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FEEA8" w14:textId="77777777" w:rsidR="00B859EA" w:rsidRDefault="00B859EA" w:rsidP="00B859EA">
      <w:pPr>
        <w:pStyle w:val="Nagwek1"/>
        <w:suppressAutoHyphens/>
        <w:spacing w:line="276" w:lineRule="auto"/>
        <w:rPr>
          <w:rFonts w:ascii="Open Sans" w:hAnsi="Open Sans" w:cs="Open Sans"/>
          <w:bCs/>
          <w:sz w:val="22"/>
          <w:szCs w:val="22"/>
        </w:rPr>
      </w:pPr>
    </w:p>
    <w:p w14:paraId="79136869" w14:textId="77777777" w:rsidR="00B859EA" w:rsidRPr="00B82B9B" w:rsidRDefault="00B859EA" w:rsidP="00B859EA">
      <w:pPr>
        <w:pStyle w:val="Nagwek1"/>
        <w:suppressAutoHyphens/>
        <w:spacing w:line="276" w:lineRule="auto"/>
        <w:ind w:left="4956"/>
        <w:jc w:val="right"/>
        <w:rPr>
          <w:rFonts w:ascii="Open Sans" w:hAnsi="Open Sans" w:cs="Open Sans"/>
          <w:bCs/>
          <w:sz w:val="22"/>
          <w:szCs w:val="22"/>
        </w:rPr>
      </w:pPr>
      <w:r w:rsidRPr="000D04D8">
        <w:rPr>
          <w:rFonts w:ascii="Open Sans" w:hAnsi="Open Sans" w:cs="Open Sans"/>
          <w:bCs/>
          <w:sz w:val="22"/>
          <w:szCs w:val="22"/>
        </w:rPr>
        <w:t xml:space="preserve">Załącznik nr </w:t>
      </w:r>
      <w:r>
        <w:rPr>
          <w:rFonts w:ascii="Open Sans" w:hAnsi="Open Sans" w:cs="Open Sans"/>
          <w:bCs/>
          <w:sz w:val="22"/>
          <w:szCs w:val="22"/>
        </w:rPr>
        <w:t>2 do wyjaśnień treści SIWZ</w:t>
      </w:r>
      <w:r w:rsidRPr="00C4316A">
        <w:rPr>
          <w:rFonts w:ascii="Arial" w:hAnsi="Arial" w:cs="Arial"/>
          <w:iCs/>
          <w:sz w:val="20"/>
        </w:rPr>
        <w:tab/>
      </w:r>
      <w:r w:rsidRPr="00C4316A">
        <w:rPr>
          <w:rFonts w:ascii="Arial" w:hAnsi="Arial" w:cs="Arial"/>
          <w:iCs/>
          <w:sz w:val="20"/>
        </w:rPr>
        <w:tab/>
      </w:r>
      <w:r w:rsidRPr="00C4316A">
        <w:rPr>
          <w:rFonts w:ascii="Arial" w:hAnsi="Arial" w:cs="Arial"/>
          <w:iCs/>
          <w:sz w:val="20"/>
        </w:rPr>
        <w:tab/>
      </w:r>
      <w:r w:rsidRPr="00C4316A">
        <w:rPr>
          <w:rFonts w:ascii="Arial" w:hAnsi="Arial" w:cs="Arial"/>
          <w:iCs/>
          <w:sz w:val="20"/>
        </w:rPr>
        <w:tab/>
      </w:r>
      <w:r w:rsidRPr="00C4316A">
        <w:rPr>
          <w:rFonts w:ascii="Arial" w:hAnsi="Arial" w:cs="Arial"/>
          <w:iCs/>
          <w:sz w:val="20"/>
        </w:rPr>
        <w:tab/>
      </w:r>
    </w:p>
    <w:p w14:paraId="78998BFD" w14:textId="77777777" w:rsidR="00B859EA" w:rsidRPr="00B82B9B" w:rsidRDefault="00B859EA" w:rsidP="00B859EA">
      <w:pPr>
        <w:pStyle w:val="Nagwek1"/>
        <w:spacing w:line="276" w:lineRule="auto"/>
        <w:rPr>
          <w:rFonts w:ascii="Arial" w:hAnsi="Arial" w:cs="Arial"/>
          <w:bCs/>
          <w:sz w:val="22"/>
          <w:szCs w:val="22"/>
        </w:rPr>
      </w:pPr>
      <w:r w:rsidRPr="00FD665E">
        <w:rPr>
          <w:rFonts w:ascii="Arial" w:hAnsi="Arial" w:cs="Arial"/>
          <w:bCs/>
          <w:sz w:val="22"/>
          <w:szCs w:val="22"/>
        </w:rPr>
        <w:t>Nr post. 520.261.2.61.2021.PR</w:t>
      </w:r>
    </w:p>
    <w:p w14:paraId="359C4EE3" w14:textId="77777777" w:rsidR="00B859EA" w:rsidRPr="00FD665E" w:rsidRDefault="00B859EA" w:rsidP="00B859EA">
      <w:pPr>
        <w:rPr>
          <w:rFonts w:ascii="Arial" w:hAnsi="Arial" w:cs="Arial"/>
          <w:sz w:val="22"/>
          <w:szCs w:val="22"/>
        </w:rPr>
      </w:pPr>
    </w:p>
    <w:p w14:paraId="488B3C8C" w14:textId="77777777" w:rsidR="00B859EA" w:rsidRPr="00FD665E" w:rsidRDefault="00B859EA" w:rsidP="00B859EA">
      <w:pPr>
        <w:jc w:val="center"/>
        <w:rPr>
          <w:rFonts w:ascii="Arial" w:hAnsi="Arial" w:cs="Arial"/>
          <w:b/>
          <w:bCs/>
          <w:sz w:val="22"/>
          <w:szCs w:val="22"/>
        </w:rPr>
      </w:pPr>
      <w:r w:rsidRPr="00FD665E">
        <w:rPr>
          <w:rFonts w:ascii="Arial" w:hAnsi="Arial" w:cs="Arial"/>
          <w:b/>
          <w:bCs/>
          <w:sz w:val="22"/>
          <w:szCs w:val="22"/>
        </w:rPr>
        <w:t>U M O W A  Nr 520.262.2.   .2021.PR</w:t>
      </w:r>
    </w:p>
    <w:p w14:paraId="209E97C9" w14:textId="77777777" w:rsidR="00B859EA" w:rsidRPr="00FD665E" w:rsidRDefault="00B859EA" w:rsidP="00B859EA">
      <w:pPr>
        <w:jc w:val="center"/>
        <w:rPr>
          <w:rFonts w:ascii="Arial" w:hAnsi="Arial" w:cs="Arial"/>
          <w:b/>
          <w:i/>
          <w:sz w:val="22"/>
          <w:szCs w:val="22"/>
        </w:rPr>
      </w:pPr>
      <w:r w:rsidRPr="00FD665E">
        <w:rPr>
          <w:rFonts w:ascii="Arial" w:hAnsi="Arial" w:cs="Arial"/>
          <w:b/>
          <w:i/>
          <w:sz w:val="22"/>
          <w:szCs w:val="22"/>
        </w:rPr>
        <w:t>Dostawa filtrów do autobusów Solaris i Mercedes</w:t>
      </w:r>
    </w:p>
    <w:p w14:paraId="7F31B416" w14:textId="77777777" w:rsidR="00B859EA" w:rsidRPr="00FD665E" w:rsidRDefault="00B859EA" w:rsidP="00B859EA">
      <w:pPr>
        <w:ind w:left="-284"/>
        <w:jc w:val="both"/>
        <w:rPr>
          <w:rFonts w:ascii="Arial" w:hAnsi="Arial" w:cs="Arial"/>
          <w:sz w:val="22"/>
          <w:szCs w:val="22"/>
        </w:rPr>
      </w:pPr>
    </w:p>
    <w:p w14:paraId="30D6A76E" w14:textId="77777777" w:rsidR="00B859EA" w:rsidRPr="00FD665E" w:rsidRDefault="00B859EA" w:rsidP="00B859EA">
      <w:pPr>
        <w:ind w:left="-284"/>
        <w:jc w:val="both"/>
        <w:rPr>
          <w:rFonts w:ascii="Arial" w:hAnsi="Arial" w:cs="Arial"/>
          <w:sz w:val="22"/>
          <w:szCs w:val="22"/>
        </w:rPr>
      </w:pPr>
    </w:p>
    <w:p w14:paraId="35E1EF1E" w14:textId="77777777" w:rsidR="00B859EA" w:rsidRDefault="00B859EA" w:rsidP="00B859EA">
      <w:pPr>
        <w:jc w:val="both"/>
        <w:rPr>
          <w:rFonts w:ascii="Arial" w:hAnsi="Arial" w:cs="Arial"/>
          <w:sz w:val="22"/>
          <w:szCs w:val="22"/>
        </w:rPr>
      </w:pPr>
      <w:r w:rsidRPr="00FD665E">
        <w:rPr>
          <w:rFonts w:ascii="Arial" w:hAnsi="Arial" w:cs="Arial"/>
          <w:sz w:val="22"/>
          <w:szCs w:val="22"/>
        </w:rPr>
        <w:t xml:space="preserve">zawarta w </w:t>
      </w:r>
      <w:r w:rsidRPr="00FD665E">
        <w:rPr>
          <w:rFonts w:ascii="Arial" w:hAnsi="Arial" w:cs="Arial"/>
          <w:b/>
          <w:sz w:val="22"/>
          <w:szCs w:val="22"/>
        </w:rPr>
        <w:t>dniu</w:t>
      </w:r>
      <w:r>
        <w:rPr>
          <w:rFonts w:ascii="Arial" w:hAnsi="Arial" w:cs="Arial"/>
          <w:b/>
          <w:sz w:val="22"/>
          <w:szCs w:val="22"/>
        </w:rPr>
        <w:t xml:space="preserve"> ………….</w:t>
      </w:r>
      <w:r w:rsidRPr="00FD665E">
        <w:rPr>
          <w:rFonts w:ascii="Arial" w:hAnsi="Arial" w:cs="Arial"/>
          <w:b/>
          <w:sz w:val="22"/>
          <w:szCs w:val="22"/>
        </w:rPr>
        <w:t xml:space="preserve"> </w:t>
      </w:r>
      <w:r w:rsidRPr="00FD665E">
        <w:rPr>
          <w:rFonts w:ascii="Arial" w:hAnsi="Arial" w:cs="Arial"/>
          <w:sz w:val="22"/>
          <w:szCs w:val="22"/>
        </w:rPr>
        <w:t>w Gdańsku,</w:t>
      </w:r>
    </w:p>
    <w:p w14:paraId="379F28AB" w14:textId="77777777" w:rsidR="00B859EA" w:rsidRPr="00FD665E" w:rsidRDefault="00B859EA" w:rsidP="00B859EA">
      <w:pPr>
        <w:jc w:val="both"/>
        <w:rPr>
          <w:rFonts w:ascii="Arial" w:hAnsi="Arial" w:cs="Arial"/>
          <w:sz w:val="22"/>
          <w:szCs w:val="22"/>
        </w:rPr>
      </w:pPr>
      <w:r>
        <w:rPr>
          <w:rFonts w:ascii="Arial" w:hAnsi="Arial" w:cs="Arial"/>
          <w:sz w:val="22"/>
          <w:szCs w:val="22"/>
        </w:rPr>
        <w:t>zwana dalej umową,</w:t>
      </w:r>
    </w:p>
    <w:p w14:paraId="6FE7E8A2" w14:textId="77777777" w:rsidR="00B859EA" w:rsidRPr="00FD665E" w:rsidRDefault="00B859EA" w:rsidP="00B859EA">
      <w:pPr>
        <w:jc w:val="both"/>
        <w:rPr>
          <w:rFonts w:ascii="Arial" w:hAnsi="Arial" w:cs="Arial"/>
          <w:b/>
          <w:sz w:val="22"/>
          <w:szCs w:val="22"/>
        </w:rPr>
      </w:pPr>
    </w:p>
    <w:p w14:paraId="2ED477C1" w14:textId="77777777" w:rsidR="00B859EA" w:rsidRPr="00FD665E" w:rsidRDefault="00B859EA" w:rsidP="00B859EA">
      <w:pPr>
        <w:jc w:val="both"/>
        <w:rPr>
          <w:rFonts w:ascii="Arial" w:hAnsi="Arial" w:cs="Arial"/>
          <w:sz w:val="22"/>
          <w:szCs w:val="22"/>
        </w:rPr>
      </w:pPr>
      <w:r w:rsidRPr="00FD665E">
        <w:rPr>
          <w:rFonts w:ascii="Arial" w:hAnsi="Arial" w:cs="Arial"/>
          <w:sz w:val="22"/>
          <w:szCs w:val="22"/>
        </w:rPr>
        <w:t>pomiędzy:</w:t>
      </w:r>
    </w:p>
    <w:p w14:paraId="2802E5FB" w14:textId="77777777" w:rsidR="00B859EA" w:rsidRPr="00FD665E" w:rsidRDefault="00B859EA" w:rsidP="00B859EA">
      <w:pPr>
        <w:jc w:val="both"/>
        <w:rPr>
          <w:rFonts w:ascii="Arial" w:hAnsi="Arial" w:cs="Arial"/>
          <w:sz w:val="22"/>
          <w:szCs w:val="22"/>
        </w:rPr>
      </w:pPr>
    </w:p>
    <w:p w14:paraId="123D90DF" w14:textId="77777777" w:rsidR="00B859EA" w:rsidRPr="00A255EF" w:rsidRDefault="00B859EA" w:rsidP="00B859EA">
      <w:pPr>
        <w:jc w:val="both"/>
        <w:rPr>
          <w:rFonts w:ascii="Arial" w:hAnsi="Arial" w:cs="Arial"/>
          <w:sz w:val="22"/>
          <w:szCs w:val="22"/>
        </w:rPr>
      </w:pPr>
      <w:r w:rsidRPr="00FD665E">
        <w:rPr>
          <w:rFonts w:ascii="Arial" w:hAnsi="Arial" w:cs="Arial"/>
          <w:b/>
          <w:bCs/>
          <w:iCs/>
          <w:sz w:val="22"/>
          <w:szCs w:val="22"/>
        </w:rPr>
        <w:t>Gdańskimi Autobusami i Tramwajami</w:t>
      </w:r>
      <w:r w:rsidRPr="00FD665E">
        <w:rPr>
          <w:rFonts w:ascii="Arial" w:hAnsi="Arial" w:cs="Arial"/>
          <w:b/>
          <w:sz w:val="22"/>
          <w:szCs w:val="22"/>
        </w:rPr>
        <w:t xml:space="preserve"> </w:t>
      </w:r>
      <w:r w:rsidRPr="00FD665E">
        <w:rPr>
          <w:rFonts w:ascii="Arial" w:hAnsi="Arial" w:cs="Arial"/>
          <w:b/>
          <w:bCs/>
          <w:iCs/>
          <w:sz w:val="22"/>
          <w:szCs w:val="22"/>
        </w:rPr>
        <w:t>Sp. z o.o</w:t>
      </w:r>
      <w:r w:rsidRPr="00FD665E">
        <w:rPr>
          <w:rFonts w:ascii="Arial" w:hAnsi="Arial" w:cs="Arial"/>
          <w:b/>
          <w:bCs/>
          <w:i/>
          <w:iCs/>
          <w:sz w:val="22"/>
          <w:szCs w:val="22"/>
        </w:rPr>
        <w:t>.,</w:t>
      </w:r>
      <w:r w:rsidRPr="00FD665E">
        <w:rPr>
          <w:rFonts w:ascii="Arial" w:hAnsi="Arial" w:cs="Arial"/>
          <w:sz w:val="22"/>
          <w:szCs w:val="22"/>
        </w:rPr>
        <w:t xml:space="preserve"> 80-252 Gdańsk, ul. Jaśkowa Dolina 2, zarejestrowaną w Sądzie Rejonowym Gdańsk - Północ w Gdańsku, VII Wydział Gospodarczy Krajowego Rejestru Sądowego pod numerem KRS 0000186615, posiadającą numer identyfikacji podatkowej NIP 2040000711, Regon 192993561, o kapitale zakładowym 69 171 000,00 PLN,</w:t>
      </w:r>
      <w:r w:rsidRPr="00A255EF">
        <w:rPr>
          <w:sz w:val="16"/>
          <w:szCs w:val="16"/>
        </w:rPr>
        <w:t xml:space="preserve"> </w:t>
      </w:r>
      <w:r w:rsidRPr="00A255EF">
        <w:rPr>
          <w:rFonts w:ascii="Arial" w:hAnsi="Arial" w:cs="Arial"/>
          <w:sz w:val="22"/>
          <w:szCs w:val="22"/>
        </w:rPr>
        <w:t>posiadającą status dużego przedsiębiorcy w rozumieniu ustawy z dnia 8 marca 2013 r. o przeciwdziałaniu nadmiernym opóźnieniom w transakcjach handlowych</w:t>
      </w:r>
    </w:p>
    <w:p w14:paraId="5EEB87D0" w14:textId="77777777" w:rsidR="00B859EA" w:rsidRPr="00FD665E" w:rsidRDefault="00B859EA" w:rsidP="00B859EA">
      <w:pPr>
        <w:jc w:val="both"/>
        <w:rPr>
          <w:rFonts w:ascii="Arial" w:hAnsi="Arial" w:cs="Arial"/>
          <w:sz w:val="22"/>
          <w:szCs w:val="22"/>
        </w:rPr>
      </w:pPr>
      <w:r w:rsidRPr="00FD665E">
        <w:rPr>
          <w:rFonts w:ascii="Arial" w:hAnsi="Arial" w:cs="Arial"/>
          <w:bCs/>
          <w:sz w:val="22"/>
          <w:szCs w:val="22"/>
        </w:rPr>
        <w:t>prezentowaną przez:</w:t>
      </w:r>
    </w:p>
    <w:p w14:paraId="0CC61760" w14:textId="77777777" w:rsidR="00B859EA" w:rsidRPr="00FD665E" w:rsidRDefault="00B859EA" w:rsidP="00B859EA">
      <w:pPr>
        <w:jc w:val="both"/>
        <w:rPr>
          <w:rFonts w:ascii="Arial" w:hAnsi="Arial" w:cs="Arial"/>
          <w:sz w:val="22"/>
          <w:szCs w:val="22"/>
        </w:rPr>
      </w:pPr>
    </w:p>
    <w:p w14:paraId="267B6510" w14:textId="77777777" w:rsidR="00B859EA" w:rsidRPr="00FD665E" w:rsidRDefault="00B859EA" w:rsidP="00B859EA">
      <w:pPr>
        <w:numPr>
          <w:ilvl w:val="0"/>
          <w:numId w:val="19"/>
        </w:numPr>
        <w:tabs>
          <w:tab w:val="clear" w:pos="720"/>
          <w:tab w:val="num" w:pos="567"/>
        </w:tabs>
        <w:ind w:left="567" w:hanging="567"/>
        <w:jc w:val="both"/>
        <w:rPr>
          <w:rFonts w:ascii="Arial" w:hAnsi="Arial" w:cs="Arial"/>
          <w:sz w:val="22"/>
          <w:szCs w:val="22"/>
        </w:rPr>
      </w:pPr>
      <w:r w:rsidRPr="00FD665E">
        <w:rPr>
          <w:rFonts w:ascii="Arial" w:hAnsi="Arial" w:cs="Arial"/>
          <w:sz w:val="22"/>
          <w:szCs w:val="22"/>
        </w:rPr>
        <w:t>……………………..</w:t>
      </w:r>
      <w:r w:rsidRPr="00FD665E">
        <w:rPr>
          <w:rFonts w:ascii="Arial" w:hAnsi="Arial" w:cs="Arial"/>
          <w:sz w:val="22"/>
          <w:szCs w:val="22"/>
        </w:rPr>
        <w:tab/>
      </w:r>
      <w:r w:rsidRPr="00FD665E">
        <w:rPr>
          <w:rFonts w:ascii="Arial" w:hAnsi="Arial" w:cs="Arial"/>
          <w:sz w:val="22"/>
          <w:szCs w:val="22"/>
        </w:rPr>
        <w:tab/>
        <w:t>– ……………………………………….</w:t>
      </w:r>
    </w:p>
    <w:p w14:paraId="66E0F093" w14:textId="77777777" w:rsidR="00B859EA" w:rsidRPr="00FD665E" w:rsidRDefault="00B859EA" w:rsidP="00B859EA">
      <w:pPr>
        <w:numPr>
          <w:ilvl w:val="0"/>
          <w:numId w:val="19"/>
        </w:numPr>
        <w:tabs>
          <w:tab w:val="clear" w:pos="720"/>
          <w:tab w:val="num" w:pos="567"/>
        </w:tabs>
        <w:ind w:left="567" w:hanging="567"/>
        <w:jc w:val="both"/>
        <w:rPr>
          <w:rFonts w:ascii="Arial" w:hAnsi="Arial" w:cs="Arial"/>
          <w:sz w:val="22"/>
          <w:szCs w:val="22"/>
        </w:rPr>
      </w:pPr>
      <w:r w:rsidRPr="00FD665E">
        <w:rPr>
          <w:rFonts w:ascii="Arial" w:hAnsi="Arial" w:cs="Arial"/>
          <w:sz w:val="22"/>
          <w:szCs w:val="22"/>
        </w:rPr>
        <w:t>……………………..</w:t>
      </w:r>
      <w:r w:rsidRPr="00FD665E">
        <w:rPr>
          <w:rFonts w:ascii="Arial" w:hAnsi="Arial" w:cs="Arial"/>
          <w:sz w:val="22"/>
          <w:szCs w:val="22"/>
        </w:rPr>
        <w:tab/>
      </w:r>
      <w:r w:rsidRPr="00FD665E">
        <w:rPr>
          <w:rFonts w:ascii="Arial" w:hAnsi="Arial" w:cs="Arial"/>
          <w:sz w:val="22"/>
          <w:szCs w:val="22"/>
        </w:rPr>
        <w:tab/>
        <w:t>– ……………………………………….</w:t>
      </w:r>
    </w:p>
    <w:p w14:paraId="5E7A2878" w14:textId="77777777" w:rsidR="00B859EA" w:rsidRPr="00FD665E" w:rsidRDefault="00B859EA" w:rsidP="00B859EA">
      <w:pPr>
        <w:pStyle w:val="Tekstpodstawowy2"/>
        <w:spacing w:after="0" w:line="240" w:lineRule="auto"/>
        <w:ind w:right="141"/>
        <w:jc w:val="both"/>
        <w:rPr>
          <w:rFonts w:ascii="Arial" w:hAnsi="Arial" w:cs="Arial"/>
          <w:sz w:val="22"/>
          <w:szCs w:val="22"/>
        </w:rPr>
      </w:pPr>
    </w:p>
    <w:p w14:paraId="0F6F611C" w14:textId="77777777" w:rsidR="00B859EA" w:rsidRPr="00FD665E" w:rsidRDefault="00B859EA" w:rsidP="00B859EA">
      <w:pPr>
        <w:pStyle w:val="Tekstpodstawowy2"/>
        <w:spacing w:after="0" w:line="240" w:lineRule="auto"/>
        <w:ind w:right="141"/>
        <w:jc w:val="both"/>
        <w:rPr>
          <w:rFonts w:ascii="Arial" w:hAnsi="Arial" w:cs="Arial"/>
          <w:b/>
          <w:sz w:val="22"/>
          <w:szCs w:val="22"/>
        </w:rPr>
      </w:pPr>
      <w:r w:rsidRPr="00FD665E">
        <w:rPr>
          <w:rFonts w:ascii="Arial" w:hAnsi="Arial" w:cs="Arial"/>
          <w:sz w:val="22"/>
          <w:szCs w:val="22"/>
        </w:rPr>
        <w:t>zwaną w dalszej części umowy Zamawiającym</w:t>
      </w:r>
    </w:p>
    <w:p w14:paraId="3EED16A9" w14:textId="77777777" w:rsidR="00B859EA" w:rsidRPr="00FD665E" w:rsidRDefault="00B859EA" w:rsidP="00B859EA">
      <w:pPr>
        <w:jc w:val="both"/>
        <w:rPr>
          <w:rFonts w:ascii="Arial" w:hAnsi="Arial" w:cs="Arial"/>
          <w:sz w:val="22"/>
          <w:szCs w:val="22"/>
        </w:rPr>
      </w:pPr>
    </w:p>
    <w:p w14:paraId="288B20AC" w14:textId="77777777" w:rsidR="00B859EA" w:rsidRPr="00FD665E" w:rsidRDefault="00B859EA" w:rsidP="00B859EA">
      <w:pPr>
        <w:jc w:val="both"/>
        <w:rPr>
          <w:rFonts w:ascii="Arial" w:hAnsi="Arial" w:cs="Arial"/>
          <w:sz w:val="22"/>
          <w:szCs w:val="22"/>
        </w:rPr>
      </w:pPr>
      <w:r w:rsidRPr="00FD665E">
        <w:rPr>
          <w:rFonts w:ascii="Arial" w:hAnsi="Arial" w:cs="Arial"/>
          <w:sz w:val="22"/>
          <w:szCs w:val="22"/>
        </w:rPr>
        <w:t>a</w:t>
      </w:r>
    </w:p>
    <w:p w14:paraId="7C7120B3" w14:textId="77777777" w:rsidR="00B859EA" w:rsidRPr="00FD665E" w:rsidRDefault="00B859EA" w:rsidP="00B859EA">
      <w:pPr>
        <w:jc w:val="both"/>
        <w:rPr>
          <w:rFonts w:ascii="Arial" w:hAnsi="Arial" w:cs="Arial"/>
          <w:sz w:val="22"/>
          <w:szCs w:val="22"/>
        </w:rPr>
      </w:pPr>
    </w:p>
    <w:p w14:paraId="1B007867" w14:textId="77777777" w:rsidR="00B859EA" w:rsidRPr="00FD665E" w:rsidRDefault="00B859EA" w:rsidP="00B859EA">
      <w:pPr>
        <w:jc w:val="both"/>
        <w:rPr>
          <w:rFonts w:ascii="Arial" w:hAnsi="Arial" w:cs="Arial"/>
          <w:iCs/>
          <w:sz w:val="22"/>
          <w:szCs w:val="22"/>
        </w:rPr>
      </w:pPr>
      <w:r w:rsidRPr="00FD665E">
        <w:rPr>
          <w:rFonts w:ascii="Arial" w:hAnsi="Arial" w:cs="Arial"/>
          <w:iCs/>
          <w:sz w:val="22"/>
          <w:szCs w:val="22"/>
        </w:rPr>
        <w:t xml:space="preserve">………………………………………………………………………………………………………………………………………………………………………………………………………………………………………………………………………………………………………………………………………………………………………………………………………………………………………………………………… reprezentowaną przez: </w:t>
      </w:r>
    </w:p>
    <w:p w14:paraId="7C17C72E" w14:textId="77777777" w:rsidR="00B859EA" w:rsidRPr="00FD665E" w:rsidRDefault="00B859EA" w:rsidP="00B859EA">
      <w:pPr>
        <w:jc w:val="both"/>
        <w:rPr>
          <w:rFonts w:ascii="Arial" w:hAnsi="Arial" w:cs="Arial"/>
          <w:iCs/>
          <w:sz w:val="22"/>
          <w:szCs w:val="22"/>
        </w:rPr>
      </w:pPr>
    </w:p>
    <w:p w14:paraId="37411FA8" w14:textId="77777777" w:rsidR="00B859EA" w:rsidRPr="00FD665E" w:rsidRDefault="00B859EA" w:rsidP="00B859EA">
      <w:pPr>
        <w:pStyle w:val="Akapitzlist"/>
        <w:numPr>
          <w:ilvl w:val="0"/>
          <w:numId w:val="26"/>
        </w:numPr>
        <w:ind w:left="567" w:hanging="567"/>
        <w:contextualSpacing w:val="0"/>
        <w:jc w:val="both"/>
        <w:rPr>
          <w:rFonts w:ascii="Arial" w:hAnsi="Arial" w:cs="Arial"/>
          <w:iCs/>
          <w:sz w:val="22"/>
          <w:szCs w:val="22"/>
        </w:rPr>
      </w:pPr>
      <w:r w:rsidRPr="00FD665E">
        <w:rPr>
          <w:rFonts w:ascii="Arial" w:hAnsi="Arial" w:cs="Arial"/>
          <w:iCs/>
          <w:sz w:val="22"/>
          <w:szCs w:val="22"/>
        </w:rPr>
        <w:t>……………………</w:t>
      </w:r>
      <w:r w:rsidRPr="00FD665E">
        <w:rPr>
          <w:rFonts w:ascii="Arial" w:hAnsi="Arial" w:cs="Arial"/>
          <w:iCs/>
          <w:sz w:val="22"/>
          <w:szCs w:val="22"/>
        </w:rPr>
        <w:tab/>
      </w:r>
      <w:r w:rsidRPr="00FD665E">
        <w:rPr>
          <w:rFonts w:ascii="Arial" w:hAnsi="Arial" w:cs="Arial"/>
          <w:iCs/>
          <w:sz w:val="22"/>
          <w:szCs w:val="22"/>
        </w:rPr>
        <w:tab/>
      </w:r>
      <w:r>
        <w:rPr>
          <w:rFonts w:ascii="Arial" w:hAnsi="Arial" w:cs="Arial"/>
          <w:iCs/>
          <w:sz w:val="22"/>
          <w:szCs w:val="22"/>
        </w:rPr>
        <w:t xml:space="preserve">-- </w:t>
      </w:r>
      <w:r w:rsidRPr="00FD665E">
        <w:rPr>
          <w:rFonts w:ascii="Arial" w:hAnsi="Arial" w:cs="Arial"/>
          <w:iCs/>
          <w:sz w:val="22"/>
          <w:szCs w:val="22"/>
        </w:rPr>
        <w:t xml:space="preserve"> ……………………………………………</w:t>
      </w:r>
    </w:p>
    <w:p w14:paraId="586831E4" w14:textId="77777777" w:rsidR="00B859EA" w:rsidRPr="00FD665E" w:rsidRDefault="00B859EA" w:rsidP="00B859EA">
      <w:pPr>
        <w:jc w:val="both"/>
        <w:rPr>
          <w:rFonts w:ascii="Arial" w:hAnsi="Arial" w:cs="Arial"/>
          <w:iCs/>
          <w:sz w:val="22"/>
          <w:szCs w:val="22"/>
        </w:rPr>
      </w:pPr>
    </w:p>
    <w:p w14:paraId="304EEB12" w14:textId="77777777" w:rsidR="00B859EA" w:rsidRPr="00FD665E" w:rsidRDefault="00B859EA" w:rsidP="00B859EA">
      <w:pPr>
        <w:jc w:val="both"/>
        <w:rPr>
          <w:rFonts w:ascii="Arial" w:hAnsi="Arial" w:cs="Arial"/>
          <w:iCs/>
          <w:sz w:val="22"/>
          <w:szCs w:val="22"/>
        </w:rPr>
      </w:pPr>
    </w:p>
    <w:p w14:paraId="5E9CD2F3" w14:textId="77777777" w:rsidR="00B859EA" w:rsidRPr="00FD665E" w:rsidRDefault="00B859EA" w:rsidP="00B859EA">
      <w:pPr>
        <w:jc w:val="both"/>
        <w:rPr>
          <w:rFonts w:ascii="Arial" w:hAnsi="Arial" w:cs="Arial"/>
          <w:sz w:val="22"/>
          <w:szCs w:val="22"/>
        </w:rPr>
      </w:pPr>
      <w:r>
        <w:rPr>
          <w:rFonts w:ascii="Arial" w:hAnsi="Arial" w:cs="Arial"/>
          <w:sz w:val="22"/>
          <w:szCs w:val="22"/>
        </w:rPr>
        <w:t>z</w:t>
      </w:r>
      <w:r w:rsidRPr="00FD665E">
        <w:rPr>
          <w:rFonts w:ascii="Arial" w:hAnsi="Arial" w:cs="Arial"/>
          <w:sz w:val="22"/>
          <w:szCs w:val="22"/>
        </w:rPr>
        <w:t>wan</w:t>
      </w:r>
      <w:r>
        <w:rPr>
          <w:rFonts w:ascii="Arial" w:hAnsi="Arial" w:cs="Arial"/>
          <w:sz w:val="22"/>
          <w:szCs w:val="22"/>
        </w:rPr>
        <w:t>ą/</w:t>
      </w:r>
      <w:r w:rsidRPr="00FD665E">
        <w:rPr>
          <w:rFonts w:ascii="Arial" w:hAnsi="Arial" w:cs="Arial"/>
          <w:sz w:val="22"/>
          <w:szCs w:val="22"/>
        </w:rPr>
        <w:t>ym w dalszej części umowy Wykonawcą</w:t>
      </w:r>
    </w:p>
    <w:p w14:paraId="4155A412" w14:textId="77777777" w:rsidR="00B859EA" w:rsidRPr="00FD665E" w:rsidRDefault="00B859EA" w:rsidP="00B859EA">
      <w:pPr>
        <w:jc w:val="both"/>
        <w:rPr>
          <w:rFonts w:ascii="Arial" w:hAnsi="Arial" w:cs="Arial"/>
          <w:sz w:val="22"/>
          <w:szCs w:val="22"/>
        </w:rPr>
      </w:pPr>
    </w:p>
    <w:p w14:paraId="0D8420AE" w14:textId="77777777" w:rsidR="00B859EA" w:rsidRPr="00FD665E" w:rsidRDefault="00B859EA" w:rsidP="00B859EA">
      <w:pPr>
        <w:jc w:val="both"/>
        <w:rPr>
          <w:rFonts w:ascii="Arial" w:hAnsi="Arial" w:cs="Arial"/>
          <w:sz w:val="22"/>
          <w:szCs w:val="22"/>
        </w:rPr>
      </w:pPr>
      <w:r w:rsidRPr="00FD665E">
        <w:rPr>
          <w:rFonts w:ascii="Arial" w:hAnsi="Arial" w:cs="Arial"/>
          <w:sz w:val="22"/>
          <w:szCs w:val="22"/>
        </w:rPr>
        <w:t xml:space="preserve">łącznie dalej zwanych </w:t>
      </w:r>
      <w:r w:rsidRPr="00FD665E">
        <w:rPr>
          <w:rFonts w:ascii="Arial" w:hAnsi="Arial" w:cs="Arial"/>
          <w:b/>
          <w:sz w:val="22"/>
          <w:szCs w:val="22"/>
        </w:rPr>
        <w:t xml:space="preserve">„Stronami” </w:t>
      </w:r>
      <w:r w:rsidRPr="00FD665E">
        <w:rPr>
          <w:rFonts w:ascii="Arial" w:hAnsi="Arial" w:cs="Arial"/>
          <w:sz w:val="22"/>
          <w:szCs w:val="22"/>
        </w:rPr>
        <w:t xml:space="preserve">lub z osobna </w:t>
      </w:r>
      <w:r w:rsidRPr="00FD665E">
        <w:rPr>
          <w:rFonts w:ascii="Arial" w:hAnsi="Arial" w:cs="Arial"/>
          <w:b/>
          <w:sz w:val="22"/>
          <w:szCs w:val="22"/>
        </w:rPr>
        <w:t>„Stroną”</w:t>
      </w:r>
    </w:p>
    <w:p w14:paraId="20E67A65" w14:textId="77777777" w:rsidR="00B859EA" w:rsidRPr="00FD665E" w:rsidRDefault="00B859EA" w:rsidP="00B859EA">
      <w:pPr>
        <w:jc w:val="both"/>
        <w:rPr>
          <w:rFonts w:ascii="Arial" w:hAnsi="Arial" w:cs="Arial"/>
          <w:sz w:val="22"/>
          <w:szCs w:val="22"/>
        </w:rPr>
      </w:pPr>
    </w:p>
    <w:p w14:paraId="44F23D99" w14:textId="77777777" w:rsidR="00B859EA" w:rsidRPr="00FD665E" w:rsidRDefault="00B859EA" w:rsidP="00B859EA">
      <w:pPr>
        <w:jc w:val="both"/>
        <w:rPr>
          <w:rFonts w:ascii="Arial" w:hAnsi="Arial" w:cs="Arial"/>
          <w:sz w:val="22"/>
          <w:szCs w:val="22"/>
        </w:rPr>
      </w:pPr>
      <w:r w:rsidRPr="00FD665E">
        <w:rPr>
          <w:rFonts w:ascii="Arial" w:hAnsi="Arial" w:cs="Arial"/>
          <w:sz w:val="22"/>
          <w:szCs w:val="22"/>
        </w:rPr>
        <w:t xml:space="preserve">po przeprowadzeniu postępowania o udzielenie zamówienia publicznego w trybie przetargu nieograniczonego sektorowego z dnia ………….r., na podstawie § 18 „Regulaminu zamówień publicznych sektorowych cz. B” Gdańskich Autobusów i Tramwajów Sp. z o.o. stanowiącego załącznik nr 3 do Zarządzenia nr 24/2017 Prezesa Zarządu </w:t>
      </w:r>
      <w:r w:rsidRPr="00FD665E">
        <w:rPr>
          <w:rFonts w:ascii="Arial" w:hAnsi="Arial" w:cs="Arial"/>
          <w:color w:val="000000"/>
          <w:sz w:val="22"/>
          <w:szCs w:val="22"/>
        </w:rPr>
        <w:t>z dn. 10.08.2017</w:t>
      </w:r>
      <w:r>
        <w:rPr>
          <w:rFonts w:ascii="Arial" w:hAnsi="Arial" w:cs="Arial"/>
          <w:color w:val="000000"/>
          <w:sz w:val="22"/>
          <w:szCs w:val="22"/>
        </w:rPr>
        <w:t xml:space="preserve"> z póżn. zmianami</w:t>
      </w:r>
      <w:r w:rsidRPr="00FD665E">
        <w:rPr>
          <w:rFonts w:ascii="Arial" w:hAnsi="Arial" w:cs="Arial"/>
          <w:sz w:val="22"/>
          <w:szCs w:val="22"/>
        </w:rPr>
        <w:t xml:space="preserve"> i wybraniu oferty Wykonawcy jako oferty najkorzystniejszej, </w:t>
      </w:r>
      <w:r>
        <w:rPr>
          <w:rFonts w:ascii="Arial" w:hAnsi="Arial" w:cs="Arial"/>
          <w:sz w:val="22"/>
          <w:szCs w:val="22"/>
        </w:rPr>
        <w:t xml:space="preserve">została zawarta umowa o </w:t>
      </w:r>
      <w:r w:rsidRPr="00FD665E">
        <w:rPr>
          <w:rFonts w:ascii="Arial" w:hAnsi="Arial" w:cs="Arial"/>
          <w:sz w:val="22"/>
          <w:szCs w:val="22"/>
        </w:rPr>
        <w:t>następującej treści:</w:t>
      </w:r>
    </w:p>
    <w:p w14:paraId="1C31E64F" w14:textId="77777777" w:rsidR="00B859EA" w:rsidRPr="00FD665E" w:rsidRDefault="00B859EA" w:rsidP="00B859EA">
      <w:pPr>
        <w:spacing w:line="276" w:lineRule="auto"/>
        <w:jc w:val="both"/>
        <w:rPr>
          <w:rFonts w:ascii="Arial" w:hAnsi="Arial" w:cs="Arial"/>
          <w:sz w:val="22"/>
          <w:szCs w:val="22"/>
        </w:rPr>
      </w:pPr>
    </w:p>
    <w:p w14:paraId="415D225E" w14:textId="77777777" w:rsidR="00B859EA" w:rsidRPr="00FD665E" w:rsidRDefault="00B859EA" w:rsidP="00B859EA">
      <w:pPr>
        <w:spacing w:line="276" w:lineRule="auto"/>
        <w:jc w:val="both"/>
        <w:rPr>
          <w:rFonts w:ascii="Arial" w:hAnsi="Arial" w:cs="Arial"/>
          <w:sz w:val="22"/>
          <w:szCs w:val="22"/>
        </w:rPr>
      </w:pPr>
    </w:p>
    <w:p w14:paraId="2CFC366F" w14:textId="77777777" w:rsidR="00B859EA" w:rsidRDefault="00B859EA" w:rsidP="00B859EA">
      <w:pPr>
        <w:spacing w:line="276" w:lineRule="auto"/>
        <w:jc w:val="center"/>
        <w:rPr>
          <w:rFonts w:ascii="Arial" w:hAnsi="Arial" w:cs="Arial"/>
          <w:b/>
          <w:sz w:val="22"/>
          <w:szCs w:val="22"/>
        </w:rPr>
      </w:pPr>
    </w:p>
    <w:p w14:paraId="62C10256" w14:textId="77777777" w:rsidR="00B859EA" w:rsidRDefault="00B859EA" w:rsidP="00B859EA">
      <w:pPr>
        <w:jc w:val="center"/>
        <w:rPr>
          <w:rFonts w:ascii="Arial" w:hAnsi="Arial" w:cs="Arial"/>
          <w:b/>
          <w:sz w:val="22"/>
          <w:szCs w:val="22"/>
        </w:rPr>
      </w:pPr>
    </w:p>
    <w:p w14:paraId="7B673D66" w14:textId="77777777" w:rsidR="007C6EB6" w:rsidRDefault="007C6EB6" w:rsidP="00B859EA">
      <w:pPr>
        <w:jc w:val="center"/>
        <w:rPr>
          <w:rFonts w:ascii="Arial" w:hAnsi="Arial" w:cs="Arial"/>
          <w:b/>
          <w:sz w:val="22"/>
          <w:szCs w:val="22"/>
        </w:rPr>
      </w:pPr>
    </w:p>
    <w:p w14:paraId="2183780F" w14:textId="06B57C1E" w:rsidR="00B859EA" w:rsidRPr="00FD665E" w:rsidRDefault="00B859EA" w:rsidP="00B859EA">
      <w:pPr>
        <w:jc w:val="center"/>
        <w:rPr>
          <w:rFonts w:ascii="Arial" w:hAnsi="Arial" w:cs="Arial"/>
          <w:b/>
          <w:sz w:val="22"/>
          <w:szCs w:val="22"/>
        </w:rPr>
      </w:pPr>
      <w:r w:rsidRPr="00FD665E">
        <w:rPr>
          <w:rFonts w:ascii="Arial" w:hAnsi="Arial" w:cs="Arial"/>
          <w:b/>
          <w:sz w:val="22"/>
          <w:szCs w:val="22"/>
        </w:rPr>
        <w:lastRenderedPageBreak/>
        <w:t>§ 1</w:t>
      </w:r>
    </w:p>
    <w:p w14:paraId="4BA1909E" w14:textId="77777777" w:rsidR="00B859EA" w:rsidRPr="00FD665E" w:rsidRDefault="00B859EA" w:rsidP="00B859EA">
      <w:pPr>
        <w:pStyle w:val="Nagwek2"/>
        <w:spacing w:after="120" w:line="240" w:lineRule="auto"/>
        <w:rPr>
          <w:rFonts w:ascii="Arial" w:hAnsi="Arial" w:cs="Arial"/>
          <w:sz w:val="22"/>
          <w:szCs w:val="22"/>
        </w:rPr>
      </w:pPr>
      <w:r w:rsidRPr="00FD665E">
        <w:rPr>
          <w:rFonts w:ascii="Arial" w:hAnsi="Arial" w:cs="Arial"/>
          <w:sz w:val="22"/>
          <w:szCs w:val="22"/>
        </w:rPr>
        <w:t>Przedmiot umowy</w:t>
      </w:r>
    </w:p>
    <w:p w14:paraId="1035EDF2" w14:textId="77777777" w:rsidR="00B859EA" w:rsidRPr="00FD665E" w:rsidRDefault="00B859EA" w:rsidP="00B859EA">
      <w:pPr>
        <w:pStyle w:val="Tekstpodstawowywcity"/>
        <w:ind w:left="0"/>
        <w:jc w:val="both"/>
        <w:rPr>
          <w:rFonts w:ascii="Arial" w:eastAsia="Lucida Sans Unicode" w:hAnsi="Arial" w:cs="Arial"/>
          <w:sz w:val="22"/>
          <w:szCs w:val="22"/>
        </w:rPr>
      </w:pPr>
      <w:r w:rsidRPr="00FD665E">
        <w:rPr>
          <w:rFonts w:ascii="Arial" w:hAnsi="Arial" w:cs="Arial"/>
          <w:sz w:val="22"/>
          <w:szCs w:val="22"/>
        </w:rPr>
        <w:t xml:space="preserve">Przedmiotem umowy są sukcesywne </w:t>
      </w:r>
      <w:r w:rsidRPr="00FD665E">
        <w:rPr>
          <w:rFonts w:ascii="Arial" w:eastAsia="Lucida Sans Unicode" w:hAnsi="Arial" w:cs="Arial"/>
          <w:sz w:val="22"/>
          <w:szCs w:val="22"/>
        </w:rPr>
        <w:t>dostawy filtrów autobusowych Solaris i Mercedes:</w:t>
      </w:r>
    </w:p>
    <w:p w14:paraId="7FF609A5" w14:textId="77777777" w:rsidR="00B859EA" w:rsidRPr="00FD665E" w:rsidRDefault="00B859EA" w:rsidP="00B859EA">
      <w:pPr>
        <w:jc w:val="both"/>
        <w:rPr>
          <w:rFonts w:ascii="Arial" w:hAnsi="Arial" w:cs="Arial"/>
          <w:sz w:val="22"/>
          <w:szCs w:val="22"/>
        </w:rPr>
      </w:pPr>
    </w:p>
    <w:p w14:paraId="1CDCE9A4" w14:textId="77777777" w:rsidR="00B859EA" w:rsidRPr="00FD665E" w:rsidRDefault="00B859EA" w:rsidP="00B859EA">
      <w:pPr>
        <w:jc w:val="both"/>
        <w:rPr>
          <w:rFonts w:ascii="Arial" w:hAnsi="Arial" w:cs="Arial"/>
          <w:b/>
          <w:sz w:val="22"/>
          <w:szCs w:val="22"/>
        </w:rPr>
      </w:pPr>
      <w:bookmarkStart w:id="0" w:name="_Hlk91767349"/>
      <w:r w:rsidRPr="00FD665E">
        <w:rPr>
          <w:rFonts w:ascii="Arial" w:hAnsi="Arial" w:cs="Arial"/>
          <w:b/>
          <w:sz w:val="22"/>
          <w:szCs w:val="22"/>
        </w:rPr>
        <w:t xml:space="preserve">Część I - Osuszacze </w:t>
      </w:r>
    </w:p>
    <w:p w14:paraId="61FC053A" w14:textId="77777777" w:rsidR="00B859EA" w:rsidRPr="00FD665E" w:rsidRDefault="00B859EA" w:rsidP="00B859EA">
      <w:pPr>
        <w:jc w:val="both"/>
        <w:rPr>
          <w:rFonts w:ascii="Arial" w:hAnsi="Arial" w:cs="Arial"/>
          <w:b/>
          <w:sz w:val="22"/>
        </w:rPr>
      </w:pPr>
    </w:p>
    <w:p w14:paraId="1C617B4F" w14:textId="77777777" w:rsidR="00B859EA" w:rsidRPr="00FD665E" w:rsidRDefault="00B859EA" w:rsidP="00B859EA">
      <w:pPr>
        <w:numPr>
          <w:ilvl w:val="0"/>
          <w:numId w:val="8"/>
        </w:numPr>
        <w:ind w:left="993"/>
        <w:jc w:val="both"/>
        <w:rPr>
          <w:rFonts w:ascii="Arial" w:hAnsi="Arial" w:cs="Arial"/>
          <w:bCs/>
          <w:sz w:val="22"/>
        </w:rPr>
      </w:pPr>
      <w:r w:rsidRPr="00FD665E">
        <w:rPr>
          <w:rFonts w:ascii="Arial" w:hAnsi="Arial" w:cs="Arial"/>
          <w:bCs/>
          <w:sz w:val="22"/>
        </w:rPr>
        <w:t>Filtr osuszacza</w:t>
      </w:r>
      <w:r w:rsidRPr="00FD665E">
        <w:rPr>
          <w:rFonts w:ascii="Arial" w:hAnsi="Arial" w:cs="Arial"/>
          <w:bCs/>
          <w:sz w:val="22"/>
        </w:rPr>
        <w:tab/>
      </w:r>
      <w:r w:rsidRPr="00FD665E">
        <w:rPr>
          <w:rFonts w:ascii="Arial" w:hAnsi="Arial" w:cs="Arial"/>
          <w:bCs/>
          <w:sz w:val="22"/>
        </w:rPr>
        <w:tab/>
      </w:r>
      <w:r w:rsidRPr="00FD665E">
        <w:rPr>
          <w:rFonts w:ascii="Arial" w:hAnsi="Arial" w:cs="Arial"/>
          <w:bCs/>
          <w:sz w:val="22"/>
        </w:rPr>
        <w:tab/>
        <w:t>nr kat. 81.52102 0008</w:t>
      </w:r>
      <w:r w:rsidRPr="00FD665E">
        <w:rPr>
          <w:rFonts w:ascii="Arial" w:hAnsi="Arial" w:cs="Arial"/>
          <w:bCs/>
          <w:sz w:val="22"/>
        </w:rPr>
        <w:tab/>
        <w:t>400 szt.</w:t>
      </w:r>
    </w:p>
    <w:p w14:paraId="62C43521" w14:textId="77777777" w:rsidR="00B859EA" w:rsidRPr="00FD665E" w:rsidRDefault="00B859EA" w:rsidP="00B859EA">
      <w:pPr>
        <w:numPr>
          <w:ilvl w:val="0"/>
          <w:numId w:val="8"/>
        </w:numPr>
        <w:ind w:left="993"/>
        <w:jc w:val="both"/>
        <w:rPr>
          <w:rFonts w:ascii="Arial" w:hAnsi="Arial" w:cs="Arial"/>
          <w:bCs/>
          <w:sz w:val="22"/>
        </w:rPr>
      </w:pPr>
      <w:r w:rsidRPr="00FD665E">
        <w:rPr>
          <w:rFonts w:ascii="Arial" w:hAnsi="Arial" w:cs="Arial"/>
          <w:bCs/>
          <w:sz w:val="22"/>
        </w:rPr>
        <w:t>Filtr osuszacza</w:t>
      </w:r>
      <w:r w:rsidRPr="00FD665E">
        <w:rPr>
          <w:rFonts w:ascii="Arial" w:hAnsi="Arial" w:cs="Arial"/>
          <w:bCs/>
          <w:sz w:val="22"/>
        </w:rPr>
        <w:tab/>
      </w:r>
      <w:r w:rsidRPr="00FD665E">
        <w:rPr>
          <w:rFonts w:ascii="Arial" w:hAnsi="Arial" w:cs="Arial"/>
          <w:bCs/>
          <w:sz w:val="22"/>
        </w:rPr>
        <w:tab/>
      </w:r>
      <w:r w:rsidRPr="00FD665E">
        <w:rPr>
          <w:rFonts w:ascii="Arial" w:hAnsi="Arial" w:cs="Arial"/>
          <w:bCs/>
          <w:sz w:val="22"/>
        </w:rPr>
        <w:tab/>
        <w:t>nr kat. 000-429-2097</w:t>
      </w:r>
      <w:r w:rsidRPr="00FD665E">
        <w:rPr>
          <w:rFonts w:ascii="Arial" w:hAnsi="Arial" w:cs="Arial"/>
          <w:bCs/>
          <w:sz w:val="22"/>
        </w:rPr>
        <w:tab/>
      </w:r>
      <w:r w:rsidRPr="00FD665E">
        <w:rPr>
          <w:rFonts w:ascii="Arial" w:hAnsi="Arial" w:cs="Arial"/>
          <w:bCs/>
          <w:sz w:val="22"/>
        </w:rPr>
        <w:tab/>
        <w:t>130 szt.</w:t>
      </w:r>
    </w:p>
    <w:p w14:paraId="1C370C01" w14:textId="77777777" w:rsidR="00B859EA" w:rsidRPr="00FD665E" w:rsidRDefault="00B859EA" w:rsidP="00B859EA">
      <w:pPr>
        <w:ind w:left="993"/>
        <w:jc w:val="both"/>
        <w:rPr>
          <w:rFonts w:ascii="Arial" w:hAnsi="Arial" w:cs="Arial"/>
          <w:bCs/>
          <w:sz w:val="22"/>
        </w:rPr>
      </w:pPr>
    </w:p>
    <w:p w14:paraId="06D4541D" w14:textId="77777777" w:rsidR="00B859EA" w:rsidRPr="00FD665E" w:rsidRDefault="00B859EA" w:rsidP="00B859EA">
      <w:pPr>
        <w:tabs>
          <w:tab w:val="right" w:pos="9072"/>
        </w:tabs>
        <w:ind w:left="360"/>
        <w:jc w:val="both"/>
        <w:rPr>
          <w:rFonts w:ascii="Arial" w:hAnsi="Arial" w:cs="Arial"/>
          <w:sz w:val="22"/>
          <w:szCs w:val="22"/>
        </w:rPr>
      </w:pPr>
      <w:r w:rsidRPr="00FD665E">
        <w:rPr>
          <w:rFonts w:ascii="Arial" w:hAnsi="Arial" w:cs="Arial"/>
        </w:rPr>
        <w:t>D</w:t>
      </w:r>
      <w:r w:rsidRPr="00FD665E">
        <w:rPr>
          <w:rFonts w:ascii="Arial" w:hAnsi="Arial" w:cs="Arial"/>
          <w:sz w:val="22"/>
          <w:szCs w:val="22"/>
        </w:rPr>
        <w:t>opuszcza się filtry marki: Mann, Donaldson, Hengst, Knecht, Wix, Fleetguard, Wabco, PZL</w:t>
      </w:r>
      <w:r>
        <w:rPr>
          <w:rFonts w:ascii="Arial" w:hAnsi="Arial" w:cs="Arial"/>
          <w:sz w:val="22"/>
          <w:szCs w:val="22"/>
        </w:rPr>
        <w:t xml:space="preserve"> </w:t>
      </w:r>
      <w:r w:rsidRPr="0000263A">
        <w:rPr>
          <w:rFonts w:ascii="Arial" w:hAnsi="Arial" w:cs="Arial"/>
          <w:sz w:val="22"/>
          <w:szCs w:val="22"/>
        </w:rPr>
        <w:t>Sędziszów</w:t>
      </w:r>
      <w:r>
        <w:rPr>
          <w:rFonts w:ascii="Arial" w:hAnsi="Arial" w:cs="Arial"/>
          <w:sz w:val="22"/>
          <w:szCs w:val="22"/>
        </w:rPr>
        <w:t>, KNORR, BOSH</w:t>
      </w:r>
    </w:p>
    <w:p w14:paraId="1AAB9688" w14:textId="77777777" w:rsidR="00B859EA" w:rsidRPr="00FD665E" w:rsidRDefault="00B859EA" w:rsidP="00B859EA">
      <w:pPr>
        <w:tabs>
          <w:tab w:val="right" w:pos="9072"/>
        </w:tabs>
        <w:ind w:left="720"/>
        <w:jc w:val="both"/>
        <w:rPr>
          <w:rFonts w:ascii="Arial" w:hAnsi="Arial" w:cs="Arial"/>
          <w:sz w:val="22"/>
          <w:szCs w:val="22"/>
        </w:rPr>
      </w:pPr>
      <w:r w:rsidRPr="00FD665E">
        <w:rPr>
          <w:rFonts w:ascii="Arial" w:hAnsi="Arial" w:cs="Arial"/>
          <w:sz w:val="22"/>
          <w:szCs w:val="22"/>
        </w:rPr>
        <w:t xml:space="preserve">                                            </w:t>
      </w:r>
    </w:p>
    <w:p w14:paraId="43BAA983" w14:textId="77777777" w:rsidR="00B859EA" w:rsidRPr="00FD665E" w:rsidRDefault="00B859EA" w:rsidP="00B859EA">
      <w:pPr>
        <w:tabs>
          <w:tab w:val="right" w:pos="9072"/>
        </w:tabs>
        <w:ind w:left="720"/>
        <w:jc w:val="both"/>
        <w:rPr>
          <w:rFonts w:ascii="Arial" w:hAnsi="Arial" w:cs="Arial"/>
          <w:sz w:val="22"/>
          <w:szCs w:val="22"/>
        </w:rPr>
      </w:pPr>
      <w:r w:rsidRPr="00FD665E">
        <w:rPr>
          <w:rFonts w:ascii="Arial" w:hAnsi="Arial" w:cs="Arial"/>
          <w:sz w:val="22"/>
          <w:szCs w:val="22"/>
        </w:rPr>
        <w:t xml:space="preserve">                   </w:t>
      </w:r>
    </w:p>
    <w:p w14:paraId="6B05D2B7" w14:textId="77777777" w:rsidR="00B859EA" w:rsidRPr="00FD665E" w:rsidRDefault="00B859EA" w:rsidP="00B859EA">
      <w:pPr>
        <w:jc w:val="both"/>
        <w:rPr>
          <w:rFonts w:ascii="Arial" w:hAnsi="Arial" w:cs="Arial"/>
          <w:sz w:val="22"/>
        </w:rPr>
      </w:pPr>
      <w:r w:rsidRPr="00FD665E">
        <w:rPr>
          <w:rFonts w:ascii="Arial" w:hAnsi="Arial" w:cs="Arial"/>
          <w:b/>
          <w:sz w:val="22"/>
        </w:rPr>
        <w:t>Cześć II - Filtry do autobusu Mercedes wg numerów katalogowych</w:t>
      </w:r>
    </w:p>
    <w:p w14:paraId="5971A54C" w14:textId="77777777" w:rsidR="00B859EA" w:rsidRPr="00FD665E" w:rsidRDefault="00B859EA" w:rsidP="00B859EA">
      <w:pPr>
        <w:jc w:val="both"/>
        <w:rPr>
          <w:rFonts w:ascii="Arial" w:hAnsi="Arial" w:cs="Arial"/>
          <w:sz w:val="22"/>
        </w:rPr>
      </w:pPr>
    </w:p>
    <w:p w14:paraId="77DF4752" w14:textId="77777777" w:rsidR="00B859EA" w:rsidRPr="00FD665E" w:rsidRDefault="00B859EA" w:rsidP="00B859EA">
      <w:pPr>
        <w:numPr>
          <w:ilvl w:val="0"/>
          <w:numId w:val="38"/>
        </w:numPr>
        <w:ind w:left="993" w:hanging="426"/>
        <w:jc w:val="both"/>
        <w:rPr>
          <w:rFonts w:ascii="Arial" w:hAnsi="Arial" w:cs="Arial"/>
          <w:sz w:val="22"/>
          <w:szCs w:val="22"/>
        </w:rPr>
      </w:pPr>
      <w:r w:rsidRPr="00FD665E">
        <w:rPr>
          <w:rFonts w:ascii="Arial" w:hAnsi="Arial" w:cs="Arial"/>
          <w:sz w:val="22"/>
          <w:szCs w:val="22"/>
        </w:rPr>
        <w:t>Filtr oleju</w:t>
      </w:r>
      <w:r w:rsidRPr="00FD665E">
        <w:rPr>
          <w:rFonts w:ascii="Arial" w:hAnsi="Arial" w:cs="Arial"/>
          <w:sz w:val="22"/>
          <w:szCs w:val="22"/>
        </w:rPr>
        <w:tab/>
      </w:r>
      <w:r w:rsidRPr="00FD665E">
        <w:rPr>
          <w:rFonts w:ascii="Arial" w:hAnsi="Arial" w:cs="Arial"/>
          <w:sz w:val="22"/>
          <w:szCs w:val="22"/>
        </w:rPr>
        <w:tab/>
      </w:r>
      <w:r w:rsidRPr="00FD665E">
        <w:rPr>
          <w:rFonts w:ascii="Arial" w:hAnsi="Arial" w:cs="Arial"/>
          <w:sz w:val="22"/>
          <w:szCs w:val="22"/>
        </w:rPr>
        <w:tab/>
      </w:r>
      <w:r w:rsidRPr="00FD665E">
        <w:rPr>
          <w:rFonts w:ascii="Arial" w:hAnsi="Arial" w:cs="Arial"/>
          <w:sz w:val="22"/>
          <w:szCs w:val="22"/>
        </w:rPr>
        <w:tab/>
        <w:t>nr kat.</w:t>
      </w:r>
      <w:r w:rsidRPr="00FD665E">
        <w:rPr>
          <w:rFonts w:ascii="Arial" w:hAnsi="Arial" w:cs="Arial"/>
          <w:sz w:val="22"/>
          <w:szCs w:val="22"/>
        </w:rPr>
        <w:tab/>
        <w:t>457-180-0009</w:t>
      </w:r>
      <w:r w:rsidRPr="00FD665E">
        <w:rPr>
          <w:rFonts w:ascii="Arial" w:hAnsi="Arial" w:cs="Arial"/>
          <w:sz w:val="22"/>
          <w:szCs w:val="22"/>
        </w:rPr>
        <w:tab/>
      </w:r>
      <w:r w:rsidRPr="00FD665E">
        <w:rPr>
          <w:rFonts w:ascii="Arial" w:hAnsi="Arial" w:cs="Arial"/>
          <w:sz w:val="22"/>
          <w:szCs w:val="22"/>
        </w:rPr>
        <w:tab/>
        <w:t>50 szt.</w:t>
      </w:r>
    </w:p>
    <w:p w14:paraId="4BC01883" w14:textId="77777777" w:rsidR="00B859EA" w:rsidRPr="00FD665E" w:rsidRDefault="00B859EA" w:rsidP="00B859EA">
      <w:pPr>
        <w:numPr>
          <w:ilvl w:val="0"/>
          <w:numId w:val="38"/>
        </w:numPr>
        <w:ind w:left="992" w:hanging="425"/>
        <w:jc w:val="both"/>
        <w:rPr>
          <w:rFonts w:ascii="Arial" w:hAnsi="Arial" w:cs="Arial"/>
          <w:sz w:val="22"/>
          <w:szCs w:val="22"/>
        </w:rPr>
      </w:pPr>
      <w:r w:rsidRPr="00FD665E">
        <w:rPr>
          <w:rFonts w:ascii="Arial" w:hAnsi="Arial" w:cs="Arial"/>
          <w:sz w:val="22"/>
          <w:szCs w:val="22"/>
        </w:rPr>
        <w:t>Filtr paliwa</w:t>
      </w:r>
      <w:r w:rsidRPr="00FD665E">
        <w:rPr>
          <w:rFonts w:ascii="Arial" w:hAnsi="Arial" w:cs="Arial"/>
          <w:sz w:val="22"/>
          <w:szCs w:val="22"/>
        </w:rPr>
        <w:tab/>
      </w:r>
      <w:r w:rsidRPr="00FD665E">
        <w:rPr>
          <w:rFonts w:ascii="Arial" w:hAnsi="Arial" w:cs="Arial"/>
          <w:sz w:val="22"/>
          <w:szCs w:val="22"/>
        </w:rPr>
        <w:tab/>
      </w:r>
      <w:r w:rsidRPr="00FD665E">
        <w:rPr>
          <w:rFonts w:ascii="Arial" w:hAnsi="Arial" w:cs="Arial"/>
          <w:sz w:val="22"/>
          <w:szCs w:val="22"/>
        </w:rPr>
        <w:tab/>
      </w:r>
      <w:r w:rsidRPr="00FD665E">
        <w:rPr>
          <w:rFonts w:ascii="Arial" w:hAnsi="Arial" w:cs="Arial"/>
          <w:sz w:val="22"/>
          <w:szCs w:val="22"/>
        </w:rPr>
        <w:tab/>
        <w:t>nr kat. 541-090-0151</w:t>
      </w:r>
      <w:r w:rsidRPr="00FD665E">
        <w:rPr>
          <w:rFonts w:ascii="Arial" w:hAnsi="Arial" w:cs="Arial"/>
          <w:sz w:val="22"/>
          <w:szCs w:val="22"/>
        </w:rPr>
        <w:tab/>
      </w:r>
      <w:r w:rsidRPr="00FD665E">
        <w:rPr>
          <w:rFonts w:ascii="Arial" w:hAnsi="Arial" w:cs="Arial"/>
          <w:sz w:val="22"/>
          <w:szCs w:val="22"/>
        </w:rPr>
        <w:tab/>
        <w:t>90 szt.</w:t>
      </w:r>
    </w:p>
    <w:p w14:paraId="23794005" w14:textId="77777777" w:rsidR="00B859EA" w:rsidRPr="00FD665E" w:rsidRDefault="00B859EA" w:rsidP="00B859EA">
      <w:pPr>
        <w:numPr>
          <w:ilvl w:val="0"/>
          <w:numId w:val="38"/>
        </w:numPr>
        <w:ind w:left="992" w:hanging="425"/>
        <w:jc w:val="both"/>
        <w:rPr>
          <w:rFonts w:ascii="Arial" w:hAnsi="Arial" w:cs="Arial"/>
          <w:sz w:val="22"/>
          <w:szCs w:val="22"/>
        </w:rPr>
      </w:pPr>
      <w:r w:rsidRPr="00FD665E">
        <w:rPr>
          <w:rFonts w:ascii="Arial" w:hAnsi="Arial" w:cs="Arial"/>
          <w:sz w:val="22"/>
          <w:szCs w:val="22"/>
        </w:rPr>
        <w:t>Filtr paliwa</w:t>
      </w:r>
      <w:r w:rsidRPr="00FD665E">
        <w:rPr>
          <w:rFonts w:ascii="Arial" w:hAnsi="Arial" w:cs="Arial"/>
          <w:sz w:val="22"/>
          <w:szCs w:val="22"/>
        </w:rPr>
        <w:tab/>
      </w:r>
      <w:r w:rsidRPr="00FD665E">
        <w:rPr>
          <w:rFonts w:ascii="Arial" w:hAnsi="Arial" w:cs="Arial"/>
          <w:sz w:val="22"/>
          <w:szCs w:val="22"/>
        </w:rPr>
        <w:tab/>
      </w:r>
      <w:r w:rsidRPr="00FD665E">
        <w:rPr>
          <w:rFonts w:ascii="Arial" w:hAnsi="Arial" w:cs="Arial"/>
          <w:sz w:val="22"/>
          <w:szCs w:val="22"/>
        </w:rPr>
        <w:tab/>
      </w:r>
      <w:r w:rsidRPr="00FD665E">
        <w:rPr>
          <w:rFonts w:ascii="Arial" w:hAnsi="Arial" w:cs="Arial"/>
          <w:sz w:val="22"/>
          <w:szCs w:val="22"/>
        </w:rPr>
        <w:tab/>
        <w:t>nr kat. 000-477-1602</w:t>
      </w:r>
      <w:r w:rsidRPr="00FD665E">
        <w:rPr>
          <w:rFonts w:ascii="Arial" w:hAnsi="Arial" w:cs="Arial"/>
          <w:sz w:val="22"/>
          <w:szCs w:val="22"/>
        </w:rPr>
        <w:tab/>
      </w:r>
      <w:r w:rsidRPr="00FD665E">
        <w:rPr>
          <w:rFonts w:ascii="Arial" w:hAnsi="Arial" w:cs="Arial"/>
          <w:sz w:val="22"/>
          <w:szCs w:val="22"/>
        </w:rPr>
        <w:tab/>
        <w:t>120 szt.</w:t>
      </w:r>
    </w:p>
    <w:p w14:paraId="7D99BEE7" w14:textId="77777777" w:rsidR="00B859EA" w:rsidRPr="00881158" w:rsidRDefault="00B859EA" w:rsidP="00B859EA">
      <w:pPr>
        <w:numPr>
          <w:ilvl w:val="0"/>
          <w:numId w:val="38"/>
        </w:numPr>
        <w:ind w:left="993" w:hanging="426"/>
        <w:jc w:val="both"/>
        <w:rPr>
          <w:rFonts w:ascii="Arial" w:hAnsi="Arial" w:cs="Arial"/>
          <w:sz w:val="22"/>
          <w:szCs w:val="22"/>
        </w:rPr>
      </w:pPr>
      <w:r w:rsidRPr="00881158">
        <w:rPr>
          <w:rFonts w:ascii="Arial" w:hAnsi="Arial" w:cs="Arial"/>
          <w:sz w:val="22"/>
          <w:szCs w:val="22"/>
        </w:rPr>
        <w:t>Filtr Ad-blue</w:t>
      </w:r>
      <w:r w:rsidRPr="00881158">
        <w:rPr>
          <w:rFonts w:ascii="Arial" w:hAnsi="Arial" w:cs="Arial"/>
          <w:sz w:val="22"/>
          <w:szCs w:val="22"/>
        </w:rPr>
        <w:tab/>
      </w:r>
      <w:r w:rsidRPr="00881158">
        <w:rPr>
          <w:rFonts w:ascii="Arial" w:hAnsi="Arial" w:cs="Arial"/>
          <w:sz w:val="22"/>
          <w:szCs w:val="22"/>
        </w:rPr>
        <w:tab/>
      </w:r>
      <w:r w:rsidRPr="00881158">
        <w:rPr>
          <w:rFonts w:ascii="Arial" w:hAnsi="Arial" w:cs="Arial"/>
          <w:sz w:val="22"/>
          <w:szCs w:val="22"/>
        </w:rPr>
        <w:tab/>
        <w:t>nr kat.</w:t>
      </w:r>
      <w:r w:rsidRPr="00881158">
        <w:rPr>
          <w:rFonts w:ascii="Arial" w:hAnsi="Arial" w:cs="Arial"/>
          <w:sz w:val="22"/>
          <w:szCs w:val="22"/>
        </w:rPr>
        <w:tab/>
        <w:t>000-142-0289</w:t>
      </w:r>
      <w:r w:rsidRPr="00881158">
        <w:rPr>
          <w:rFonts w:ascii="Arial" w:hAnsi="Arial" w:cs="Arial"/>
          <w:sz w:val="22"/>
          <w:szCs w:val="22"/>
        </w:rPr>
        <w:tab/>
      </w:r>
      <w:r w:rsidRPr="00881158">
        <w:rPr>
          <w:rFonts w:ascii="Arial" w:hAnsi="Arial" w:cs="Arial"/>
          <w:sz w:val="22"/>
          <w:szCs w:val="22"/>
        </w:rPr>
        <w:tab/>
        <w:t>46 szt.</w:t>
      </w:r>
    </w:p>
    <w:p w14:paraId="0E3DA1E0" w14:textId="77777777" w:rsidR="00B859EA" w:rsidRPr="00FD665E" w:rsidRDefault="00B859EA" w:rsidP="00B859EA">
      <w:pPr>
        <w:numPr>
          <w:ilvl w:val="0"/>
          <w:numId w:val="38"/>
        </w:numPr>
        <w:ind w:left="992" w:hanging="425"/>
        <w:jc w:val="both"/>
        <w:rPr>
          <w:rFonts w:ascii="Arial" w:hAnsi="Arial" w:cs="Arial"/>
          <w:sz w:val="22"/>
          <w:szCs w:val="22"/>
        </w:rPr>
      </w:pPr>
      <w:r w:rsidRPr="00FD665E">
        <w:rPr>
          <w:rFonts w:ascii="Arial" w:hAnsi="Arial" w:cs="Arial"/>
          <w:sz w:val="22"/>
          <w:szCs w:val="22"/>
        </w:rPr>
        <w:t>Filtr powietrza</w:t>
      </w:r>
      <w:r w:rsidRPr="00FD665E">
        <w:rPr>
          <w:rFonts w:ascii="Arial" w:hAnsi="Arial" w:cs="Arial"/>
          <w:sz w:val="22"/>
          <w:szCs w:val="22"/>
        </w:rPr>
        <w:tab/>
      </w:r>
      <w:r w:rsidRPr="00FD665E">
        <w:rPr>
          <w:rFonts w:ascii="Arial" w:hAnsi="Arial" w:cs="Arial"/>
          <w:sz w:val="22"/>
          <w:szCs w:val="22"/>
        </w:rPr>
        <w:tab/>
      </w:r>
      <w:r w:rsidRPr="00FD665E">
        <w:rPr>
          <w:rFonts w:ascii="Arial" w:hAnsi="Arial" w:cs="Arial"/>
          <w:sz w:val="22"/>
          <w:szCs w:val="22"/>
        </w:rPr>
        <w:tab/>
        <w:t>nr kat.</w:t>
      </w:r>
      <w:r w:rsidRPr="00FD665E">
        <w:rPr>
          <w:rFonts w:ascii="Arial" w:hAnsi="Arial" w:cs="Arial"/>
          <w:sz w:val="22"/>
          <w:szCs w:val="22"/>
        </w:rPr>
        <w:tab/>
        <w:t>628-528-0606</w:t>
      </w:r>
      <w:r w:rsidRPr="00FD665E">
        <w:rPr>
          <w:rFonts w:ascii="Arial" w:hAnsi="Arial" w:cs="Arial"/>
          <w:sz w:val="22"/>
          <w:szCs w:val="22"/>
        </w:rPr>
        <w:tab/>
      </w:r>
      <w:r w:rsidRPr="00FD665E">
        <w:rPr>
          <w:rFonts w:ascii="Arial" w:hAnsi="Arial" w:cs="Arial"/>
          <w:sz w:val="22"/>
          <w:szCs w:val="22"/>
        </w:rPr>
        <w:tab/>
        <w:t>90 szt.</w:t>
      </w:r>
    </w:p>
    <w:p w14:paraId="6D77CEE3" w14:textId="77777777" w:rsidR="00B859EA" w:rsidRPr="00FD665E" w:rsidRDefault="00B859EA" w:rsidP="00B859EA">
      <w:pPr>
        <w:numPr>
          <w:ilvl w:val="0"/>
          <w:numId w:val="38"/>
        </w:numPr>
        <w:ind w:left="992" w:hanging="425"/>
        <w:jc w:val="both"/>
        <w:rPr>
          <w:rFonts w:ascii="Arial" w:hAnsi="Arial" w:cs="Arial"/>
          <w:sz w:val="22"/>
          <w:szCs w:val="22"/>
        </w:rPr>
      </w:pPr>
      <w:r w:rsidRPr="00FD665E">
        <w:rPr>
          <w:rFonts w:ascii="Arial" w:hAnsi="Arial" w:cs="Arial"/>
          <w:sz w:val="22"/>
          <w:szCs w:val="22"/>
        </w:rPr>
        <w:t>Filtr hydrauliczny</w:t>
      </w:r>
      <w:r w:rsidRPr="00FD665E">
        <w:rPr>
          <w:rFonts w:ascii="Arial" w:hAnsi="Arial" w:cs="Arial"/>
          <w:sz w:val="22"/>
          <w:szCs w:val="22"/>
        </w:rPr>
        <w:tab/>
      </w:r>
      <w:r w:rsidRPr="00FD665E">
        <w:rPr>
          <w:rFonts w:ascii="Arial" w:hAnsi="Arial" w:cs="Arial"/>
          <w:sz w:val="22"/>
          <w:szCs w:val="22"/>
        </w:rPr>
        <w:tab/>
      </w:r>
      <w:r w:rsidRPr="00FD665E">
        <w:rPr>
          <w:rFonts w:ascii="Arial" w:hAnsi="Arial" w:cs="Arial"/>
          <w:sz w:val="22"/>
          <w:szCs w:val="22"/>
        </w:rPr>
        <w:tab/>
        <w:t>nr kat.</w:t>
      </w:r>
      <w:r w:rsidRPr="00FD665E">
        <w:rPr>
          <w:rFonts w:ascii="Arial" w:hAnsi="Arial" w:cs="Arial"/>
          <w:sz w:val="22"/>
          <w:szCs w:val="22"/>
        </w:rPr>
        <w:tab/>
        <w:t>628-551-0289</w:t>
      </w:r>
      <w:r w:rsidRPr="00FD665E">
        <w:rPr>
          <w:rFonts w:ascii="Arial" w:hAnsi="Arial" w:cs="Arial"/>
          <w:sz w:val="22"/>
          <w:szCs w:val="22"/>
        </w:rPr>
        <w:tab/>
      </w:r>
      <w:r w:rsidRPr="00FD665E">
        <w:rPr>
          <w:rFonts w:ascii="Arial" w:hAnsi="Arial" w:cs="Arial"/>
          <w:sz w:val="22"/>
          <w:szCs w:val="22"/>
        </w:rPr>
        <w:tab/>
        <w:t>20 szt.</w:t>
      </w:r>
    </w:p>
    <w:p w14:paraId="2848C35E" w14:textId="77777777" w:rsidR="00B859EA" w:rsidRPr="00FD665E" w:rsidRDefault="00B859EA" w:rsidP="00B859EA">
      <w:pPr>
        <w:numPr>
          <w:ilvl w:val="0"/>
          <w:numId w:val="38"/>
        </w:numPr>
        <w:ind w:left="992" w:hanging="425"/>
        <w:jc w:val="both"/>
        <w:rPr>
          <w:rFonts w:ascii="Arial" w:hAnsi="Arial" w:cs="Arial"/>
          <w:sz w:val="22"/>
          <w:szCs w:val="22"/>
        </w:rPr>
      </w:pPr>
      <w:r w:rsidRPr="00FD665E">
        <w:rPr>
          <w:rFonts w:ascii="Arial" w:hAnsi="Arial" w:cs="Arial"/>
          <w:sz w:val="22"/>
          <w:szCs w:val="22"/>
        </w:rPr>
        <w:t>Filtr</w:t>
      </w:r>
      <w:r w:rsidRPr="00FD665E">
        <w:rPr>
          <w:rFonts w:ascii="Arial" w:hAnsi="Arial" w:cs="Arial"/>
          <w:sz w:val="22"/>
          <w:szCs w:val="22"/>
        </w:rPr>
        <w:tab/>
      </w:r>
      <w:r w:rsidRPr="00FD665E">
        <w:rPr>
          <w:rFonts w:ascii="Arial" w:hAnsi="Arial" w:cs="Arial"/>
          <w:sz w:val="22"/>
          <w:szCs w:val="22"/>
        </w:rPr>
        <w:tab/>
      </w:r>
      <w:r w:rsidRPr="00FD665E">
        <w:rPr>
          <w:rFonts w:ascii="Arial" w:hAnsi="Arial" w:cs="Arial"/>
          <w:sz w:val="22"/>
          <w:szCs w:val="22"/>
        </w:rPr>
        <w:tab/>
      </w:r>
      <w:r w:rsidRPr="00FD665E">
        <w:rPr>
          <w:rFonts w:ascii="Arial" w:hAnsi="Arial" w:cs="Arial"/>
          <w:sz w:val="22"/>
          <w:szCs w:val="22"/>
        </w:rPr>
        <w:tab/>
      </w:r>
      <w:r w:rsidRPr="00FD665E">
        <w:rPr>
          <w:rFonts w:ascii="Arial" w:hAnsi="Arial" w:cs="Arial"/>
          <w:sz w:val="22"/>
          <w:szCs w:val="22"/>
        </w:rPr>
        <w:tab/>
        <w:t>nr kat.</w:t>
      </w:r>
      <w:r w:rsidRPr="00FD665E">
        <w:rPr>
          <w:rFonts w:ascii="Arial" w:hAnsi="Arial" w:cs="Arial"/>
          <w:sz w:val="22"/>
          <w:szCs w:val="22"/>
        </w:rPr>
        <w:tab/>
        <w:t>000-466-0204</w:t>
      </w:r>
      <w:r w:rsidRPr="00FD665E">
        <w:rPr>
          <w:rFonts w:ascii="Arial" w:hAnsi="Arial" w:cs="Arial"/>
          <w:sz w:val="22"/>
          <w:szCs w:val="22"/>
        </w:rPr>
        <w:tab/>
      </w:r>
      <w:r w:rsidRPr="00FD665E">
        <w:rPr>
          <w:rFonts w:ascii="Arial" w:hAnsi="Arial" w:cs="Arial"/>
          <w:sz w:val="22"/>
          <w:szCs w:val="22"/>
        </w:rPr>
        <w:tab/>
        <w:t>70 szt.</w:t>
      </w:r>
    </w:p>
    <w:p w14:paraId="0A7BAC04" w14:textId="77777777" w:rsidR="00B859EA" w:rsidRPr="00FD665E" w:rsidRDefault="00B859EA" w:rsidP="00B859EA">
      <w:pPr>
        <w:numPr>
          <w:ilvl w:val="0"/>
          <w:numId w:val="38"/>
        </w:numPr>
        <w:ind w:left="992" w:hanging="425"/>
        <w:jc w:val="both"/>
        <w:rPr>
          <w:rFonts w:ascii="Arial" w:hAnsi="Arial" w:cs="Arial"/>
          <w:sz w:val="22"/>
          <w:szCs w:val="22"/>
        </w:rPr>
      </w:pPr>
      <w:r w:rsidRPr="00FD665E">
        <w:rPr>
          <w:rFonts w:ascii="Arial" w:hAnsi="Arial" w:cs="Arial"/>
          <w:sz w:val="22"/>
          <w:szCs w:val="22"/>
        </w:rPr>
        <w:t>Filtr oleju</w:t>
      </w:r>
      <w:r w:rsidRPr="00FD665E">
        <w:rPr>
          <w:rFonts w:ascii="Arial" w:hAnsi="Arial" w:cs="Arial"/>
          <w:sz w:val="22"/>
          <w:szCs w:val="22"/>
        </w:rPr>
        <w:tab/>
      </w:r>
      <w:r w:rsidRPr="00FD665E">
        <w:rPr>
          <w:rFonts w:ascii="Arial" w:hAnsi="Arial" w:cs="Arial"/>
          <w:sz w:val="22"/>
          <w:szCs w:val="22"/>
        </w:rPr>
        <w:tab/>
      </w:r>
      <w:r w:rsidRPr="00FD665E">
        <w:rPr>
          <w:rFonts w:ascii="Arial" w:hAnsi="Arial" w:cs="Arial"/>
          <w:sz w:val="22"/>
          <w:szCs w:val="22"/>
        </w:rPr>
        <w:tab/>
      </w:r>
      <w:r w:rsidRPr="00FD665E">
        <w:rPr>
          <w:rFonts w:ascii="Arial" w:hAnsi="Arial" w:cs="Arial"/>
          <w:sz w:val="22"/>
          <w:szCs w:val="22"/>
        </w:rPr>
        <w:tab/>
        <w:t>nr kat.</w:t>
      </w:r>
      <w:r w:rsidRPr="00FD665E">
        <w:rPr>
          <w:rFonts w:ascii="Arial" w:hAnsi="Arial" w:cs="Arial"/>
          <w:sz w:val="22"/>
          <w:szCs w:val="22"/>
        </w:rPr>
        <w:tab/>
        <w:t>686-180-0109</w:t>
      </w:r>
      <w:r w:rsidRPr="00FD665E">
        <w:rPr>
          <w:rFonts w:ascii="Arial" w:hAnsi="Arial" w:cs="Arial"/>
          <w:sz w:val="22"/>
          <w:szCs w:val="22"/>
        </w:rPr>
        <w:tab/>
      </w:r>
      <w:r w:rsidRPr="00FD665E">
        <w:rPr>
          <w:rFonts w:ascii="Arial" w:hAnsi="Arial" w:cs="Arial"/>
          <w:sz w:val="22"/>
          <w:szCs w:val="22"/>
        </w:rPr>
        <w:tab/>
        <w:t>80 szt.</w:t>
      </w:r>
    </w:p>
    <w:p w14:paraId="4582D824" w14:textId="77777777" w:rsidR="00B859EA" w:rsidRPr="00FD665E" w:rsidRDefault="00B859EA" w:rsidP="00B859EA">
      <w:pPr>
        <w:numPr>
          <w:ilvl w:val="0"/>
          <w:numId w:val="38"/>
        </w:numPr>
        <w:ind w:left="992" w:hanging="425"/>
        <w:jc w:val="both"/>
        <w:rPr>
          <w:rFonts w:ascii="Arial" w:hAnsi="Arial" w:cs="Arial"/>
          <w:sz w:val="22"/>
          <w:szCs w:val="22"/>
        </w:rPr>
      </w:pPr>
      <w:r w:rsidRPr="00FD665E">
        <w:rPr>
          <w:rFonts w:ascii="Arial" w:hAnsi="Arial" w:cs="Arial"/>
          <w:sz w:val="22"/>
          <w:szCs w:val="22"/>
        </w:rPr>
        <w:t>Filtr oleju</w:t>
      </w:r>
      <w:r w:rsidRPr="00FD665E">
        <w:rPr>
          <w:rFonts w:ascii="Arial" w:hAnsi="Arial" w:cs="Arial"/>
          <w:sz w:val="22"/>
          <w:szCs w:val="22"/>
        </w:rPr>
        <w:tab/>
      </w:r>
      <w:r w:rsidRPr="00FD665E">
        <w:rPr>
          <w:rFonts w:ascii="Arial" w:hAnsi="Arial" w:cs="Arial"/>
          <w:sz w:val="22"/>
          <w:szCs w:val="22"/>
        </w:rPr>
        <w:tab/>
      </w:r>
      <w:r w:rsidRPr="00FD665E">
        <w:rPr>
          <w:rFonts w:ascii="Arial" w:hAnsi="Arial" w:cs="Arial"/>
          <w:sz w:val="22"/>
          <w:szCs w:val="22"/>
        </w:rPr>
        <w:tab/>
      </w:r>
      <w:r w:rsidRPr="00FD665E">
        <w:rPr>
          <w:rFonts w:ascii="Arial" w:hAnsi="Arial" w:cs="Arial"/>
          <w:sz w:val="22"/>
          <w:szCs w:val="22"/>
        </w:rPr>
        <w:tab/>
        <w:t>nr kat.</w:t>
      </w:r>
      <w:r w:rsidRPr="00FD665E">
        <w:rPr>
          <w:rFonts w:ascii="Arial" w:hAnsi="Arial" w:cs="Arial"/>
          <w:sz w:val="22"/>
          <w:szCs w:val="22"/>
        </w:rPr>
        <w:tab/>
        <w:t>936-180-009</w:t>
      </w:r>
      <w:r w:rsidRPr="00FD665E">
        <w:rPr>
          <w:rFonts w:ascii="Arial" w:hAnsi="Arial" w:cs="Arial"/>
          <w:sz w:val="22"/>
          <w:szCs w:val="22"/>
        </w:rPr>
        <w:tab/>
      </w:r>
      <w:r w:rsidRPr="00FD665E">
        <w:rPr>
          <w:rFonts w:ascii="Arial" w:hAnsi="Arial" w:cs="Arial"/>
          <w:sz w:val="22"/>
          <w:szCs w:val="22"/>
        </w:rPr>
        <w:tab/>
        <w:t>120 szt.</w:t>
      </w:r>
    </w:p>
    <w:p w14:paraId="47AAA9E1" w14:textId="77777777" w:rsidR="00B859EA" w:rsidRPr="00FD665E" w:rsidRDefault="00B859EA" w:rsidP="00B859EA">
      <w:pPr>
        <w:numPr>
          <w:ilvl w:val="0"/>
          <w:numId w:val="38"/>
        </w:numPr>
        <w:ind w:left="992" w:hanging="425"/>
        <w:jc w:val="both"/>
        <w:rPr>
          <w:rFonts w:ascii="Arial" w:hAnsi="Arial" w:cs="Arial"/>
          <w:sz w:val="22"/>
          <w:szCs w:val="22"/>
        </w:rPr>
      </w:pPr>
      <w:r w:rsidRPr="00FD665E">
        <w:rPr>
          <w:rFonts w:ascii="Arial" w:hAnsi="Arial" w:cs="Arial"/>
          <w:sz w:val="22"/>
          <w:szCs w:val="22"/>
        </w:rPr>
        <w:t>Filtr oleju</w:t>
      </w:r>
      <w:r w:rsidRPr="00FD665E">
        <w:rPr>
          <w:rFonts w:ascii="Arial" w:hAnsi="Arial" w:cs="Arial"/>
          <w:sz w:val="22"/>
          <w:szCs w:val="22"/>
        </w:rPr>
        <w:tab/>
      </w:r>
      <w:r w:rsidRPr="00FD665E">
        <w:rPr>
          <w:rFonts w:ascii="Arial" w:hAnsi="Arial" w:cs="Arial"/>
          <w:sz w:val="22"/>
          <w:szCs w:val="22"/>
        </w:rPr>
        <w:tab/>
      </w:r>
      <w:r w:rsidRPr="00FD665E">
        <w:rPr>
          <w:rFonts w:ascii="Arial" w:hAnsi="Arial" w:cs="Arial"/>
          <w:sz w:val="22"/>
          <w:szCs w:val="22"/>
        </w:rPr>
        <w:tab/>
      </w:r>
      <w:r w:rsidRPr="00FD665E">
        <w:rPr>
          <w:rFonts w:ascii="Arial" w:hAnsi="Arial" w:cs="Arial"/>
          <w:sz w:val="22"/>
          <w:szCs w:val="22"/>
        </w:rPr>
        <w:tab/>
        <w:t>nr kat.</w:t>
      </w:r>
      <w:r w:rsidRPr="00FD665E">
        <w:rPr>
          <w:rFonts w:ascii="Arial" w:hAnsi="Arial" w:cs="Arial"/>
          <w:sz w:val="22"/>
          <w:szCs w:val="22"/>
        </w:rPr>
        <w:tab/>
        <w:t>470-180-0309</w:t>
      </w:r>
      <w:r w:rsidRPr="00FD665E">
        <w:rPr>
          <w:rFonts w:ascii="Arial" w:hAnsi="Arial" w:cs="Arial"/>
          <w:sz w:val="22"/>
          <w:szCs w:val="22"/>
        </w:rPr>
        <w:tab/>
      </w:r>
      <w:r w:rsidRPr="00FD665E">
        <w:rPr>
          <w:rFonts w:ascii="Arial" w:hAnsi="Arial" w:cs="Arial"/>
          <w:sz w:val="22"/>
          <w:szCs w:val="22"/>
        </w:rPr>
        <w:tab/>
        <w:t>140 szt.</w:t>
      </w:r>
    </w:p>
    <w:p w14:paraId="7943FD8B" w14:textId="77777777" w:rsidR="00B859EA" w:rsidRPr="00FD665E" w:rsidRDefault="00B859EA" w:rsidP="00B859EA">
      <w:pPr>
        <w:numPr>
          <w:ilvl w:val="0"/>
          <w:numId w:val="38"/>
        </w:numPr>
        <w:ind w:left="992" w:hanging="425"/>
        <w:jc w:val="both"/>
        <w:rPr>
          <w:rFonts w:ascii="Arial" w:hAnsi="Arial" w:cs="Arial"/>
          <w:sz w:val="22"/>
          <w:szCs w:val="22"/>
        </w:rPr>
      </w:pPr>
      <w:r w:rsidRPr="00FD665E">
        <w:rPr>
          <w:rFonts w:ascii="Arial" w:hAnsi="Arial" w:cs="Arial"/>
          <w:sz w:val="22"/>
          <w:szCs w:val="22"/>
        </w:rPr>
        <w:t>Filtr paliwa</w:t>
      </w:r>
      <w:r w:rsidRPr="00FD665E">
        <w:rPr>
          <w:rFonts w:ascii="Arial" w:hAnsi="Arial" w:cs="Arial"/>
          <w:sz w:val="22"/>
          <w:szCs w:val="22"/>
        </w:rPr>
        <w:tab/>
      </w:r>
      <w:r w:rsidRPr="00FD665E">
        <w:rPr>
          <w:rFonts w:ascii="Arial" w:hAnsi="Arial" w:cs="Arial"/>
          <w:sz w:val="22"/>
          <w:szCs w:val="22"/>
        </w:rPr>
        <w:tab/>
      </w:r>
      <w:r w:rsidRPr="00FD665E">
        <w:rPr>
          <w:rFonts w:ascii="Arial" w:hAnsi="Arial" w:cs="Arial"/>
          <w:sz w:val="22"/>
          <w:szCs w:val="22"/>
        </w:rPr>
        <w:tab/>
      </w:r>
      <w:r w:rsidRPr="00FD665E">
        <w:rPr>
          <w:rFonts w:ascii="Arial" w:hAnsi="Arial" w:cs="Arial"/>
          <w:sz w:val="22"/>
          <w:szCs w:val="22"/>
        </w:rPr>
        <w:tab/>
        <w:t>nr kat.</w:t>
      </w:r>
      <w:r w:rsidRPr="00FD665E">
        <w:rPr>
          <w:rFonts w:ascii="Arial" w:hAnsi="Arial" w:cs="Arial"/>
          <w:sz w:val="22"/>
          <w:szCs w:val="22"/>
        </w:rPr>
        <w:tab/>
        <w:t>471-090-0855</w:t>
      </w:r>
      <w:r w:rsidRPr="00FD665E">
        <w:rPr>
          <w:rFonts w:ascii="Arial" w:hAnsi="Arial" w:cs="Arial"/>
          <w:sz w:val="22"/>
          <w:szCs w:val="22"/>
        </w:rPr>
        <w:tab/>
      </w:r>
      <w:r w:rsidRPr="00FD665E">
        <w:rPr>
          <w:rFonts w:ascii="Arial" w:hAnsi="Arial" w:cs="Arial"/>
          <w:sz w:val="22"/>
          <w:szCs w:val="22"/>
        </w:rPr>
        <w:tab/>
        <w:t>70 szt.</w:t>
      </w:r>
    </w:p>
    <w:p w14:paraId="4062B169" w14:textId="77777777" w:rsidR="00B859EA" w:rsidRPr="00FD665E" w:rsidRDefault="00B859EA" w:rsidP="00B859EA">
      <w:pPr>
        <w:numPr>
          <w:ilvl w:val="0"/>
          <w:numId w:val="38"/>
        </w:numPr>
        <w:ind w:left="992" w:hanging="425"/>
        <w:jc w:val="both"/>
        <w:rPr>
          <w:rFonts w:ascii="Arial" w:hAnsi="Arial" w:cs="Arial"/>
          <w:sz w:val="22"/>
          <w:szCs w:val="22"/>
        </w:rPr>
      </w:pPr>
      <w:r w:rsidRPr="00FD665E">
        <w:rPr>
          <w:rFonts w:ascii="Arial" w:hAnsi="Arial" w:cs="Arial"/>
          <w:sz w:val="22"/>
          <w:szCs w:val="22"/>
        </w:rPr>
        <w:t>Filtr paliwa</w:t>
      </w:r>
      <w:r w:rsidRPr="00FD665E">
        <w:rPr>
          <w:rFonts w:ascii="Arial" w:hAnsi="Arial" w:cs="Arial"/>
          <w:sz w:val="22"/>
          <w:szCs w:val="22"/>
        </w:rPr>
        <w:tab/>
      </w:r>
      <w:r w:rsidRPr="00FD665E">
        <w:rPr>
          <w:rFonts w:ascii="Arial" w:hAnsi="Arial" w:cs="Arial"/>
          <w:sz w:val="22"/>
          <w:szCs w:val="22"/>
        </w:rPr>
        <w:tab/>
      </w:r>
      <w:r w:rsidRPr="00FD665E">
        <w:rPr>
          <w:rFonts w:ascii="Arial" w:hAnsi="Arial" w:cs="Arial"/>
          <w:sz w:val="22"/>
          <w:szCs w:val="22"/>
        </w:rPr>
        <w:tab/>
      </w:r>
      <w:r w:rsidRPr="00FD665E">
        <w:rPr>
          <w:rFonts w:ascii="Arial" w:hAnsi="Arial" w:cs="Arial"/>
          <w:sz w:val="22"/>
          <w:szCs w:val="22"/>
        </w:rPr>
        <w:tab/>
        <w:t>nr kat.</w:t>
      </w:r>
      <w:r w:rsidRPr="00FD665E">
        <w:rPr>
          <w:rFonts w:ascii="Arial" w:hAnsi="Arial" w:cs="Arial"/>
          <w:sz w:val="22"/>
          <w:szCs w:val="22"/>
        </w:rPr>
        <w:tab/>
        <w:t>936-090-6552</w:t>
      </w:r>
      <w:r w:rsidRPr="00FD665E">
        <w:rPr>
          <w:rFonts w:ascii="Arial" w:hAnsi="Arial" w:cs="Arial"/>
          <w:sz w:val="22"/>
          <w:szCs w:val="22"/>
        </w:rPr>
        <w:tab/>
      </w:r>
      <w:r w:rsidRPr="00FD665E">
        <w:rPr>
          <w:rFonts w:ascii="Arial" w:hAnsi="Arial" w:cs="Arial"/>
          <w:sz w:val="22"/>
          <w:szCs w:val="22"/>
        </w:rPr>
        <w:tab/>
        <w:t>60 szt.</w:t>
      </w:r>
    </w:p>
    <w:p w14:paraId="253CE2FC" w14:textId="77777777" w:rsidR="00B859EA" w:rsidRPr="00FD665E" w:rsidRDefault="00B859EA" w:rsidP="00B859EA">
      <w:pPr>
        <w:numPr>
          <w:ilvl w:val="0"/>
          <w:numId w:val="38"/>
        </w:numPr>
        <w:ind w:left="992" w:hanging="425"/>
        <w:jc w:val="both"/>
        <w:rPr>
          <w:rFonts w:ascii="Arial" w:hAnsi="Arial" w:cs="Arial"/>
          <w:sz w:val="22"/>
          <w:szCs w:val="22"/>
        </w:rPr>
      </w:pPr>
      <w:r w:rsidRPr="00FD665E">
        <w:rPr>
          <w:rFonts w:ascii="Arial" w:hAnsi="Arial" w:cs="Arial"/>
          <w:sz w:val="22"/>
          <w:szCs w:val="22"/>
        </w:rPr>
        <w:t>Filtr paliwa</w:t>
      </w:r>
      <w:r w:rsidRPr="00FD665E">
        <w:rPr>
          <w:rFonts w:ascii="Arial" w:hAnsi="Arial" w:cs="Arial"/>
          <w:sz w:val="22"/>
          <w:szCs w:val="22"/>
        </w:rPr>
        <w:tab/>
      </w:r>
      <w:r w:rsidRPr="00FD665E">
        <w:rPr>
          <w:rFonts w:ascii="Arial" w:hAnsi="Arial" w:cs="Arial"/>
          <w:sz w:val="22"/>
          <w:szCs w:val="22"/>
        </w:rPr>
        <w:tab/>
      </w:r>
      <w:r w:rsidRPr="00FD665E">
        <w:rPr>
          <w:rFonts w:ascii="Arial" w:hAnsi="Arial" w:cs="Arial"/>
          <w:sz w:val="22"/>
          <w:szCs w:val="22"/>
        </w:rPr>
        <w:tab/>
      </w:r>
      <w:r w:rsidRPr="00FD665E">
        <w:rPr>
          <w:rFonts w:ascii="Arial" w:hAnsi="Arial" w:cs="Arial"/>
          <w:sz w:val="22"/>
          <w:szCs w:val="22"/>
        </w:rPr>
        <w:tab/>
        <w:t>nr kat.</w:t>
      </w:r>
      <w:r w:rsidRPr="00FD665E">
        <w:rPr>
          <w:rFonts w:ascii="Arial" w:hAnsi="Arial" w:cs="Arial"/>
          <w:sz w:val="22"/>
          <w:szCs w:val="22"/>
        </w:rPr>
        <w:tab/>
        <w:t>936-090-3655</w:t>
      </w:r>
      <w:r w:rsidRPr="00FD665E">
        <w:rPr>
          <w:rFonts w:ascii="Arial" w:hAnsi="Arial" w:cs="Arial"/>
          <w:sz w:val="22"/>
          <w:szCs w:val="22"/>
        </w:rPr>
        <w:tab/>
      </w:r>
      <w:r w:rsidRPr="00FD665E">
        <w:rPr>
          <w:rFonts w:ascii="Arial" w:hAnsi="Arial" w:cs="Arial"/>
          <w:sz w:val="22"/>
          <w:szCs w:val="22"/>
        </w:rPr>
        <w:tab/>
        <w:t>60 szt.</w:t>
      </w:r>
    </w:p>
    <w:p w14:paraId="2BDCAF38" w14:textId="77777777" w:rsidR="00B859EA" w:rsidRPr="00FD665E" w:rsidRDefault="00B859EA" w:rsidP="00B859EA">
      <w:pPr>
        <w:numPr>
          <w:ilvl w:val="0"/>
          <w:numId w:val="38"/>
        </w:numPr>
        <w:ind w:left="992" w:hanging="425"/>
        <w:jc w:val="both"/>
        <w:rPr>
          <w:rFonts w:ascii="Arial" w:hAnsi="Arial" w:cs="Arial"/>
          <w:sz w:val="22"/>
          <w:szCs w:val="22"/>
        </w:rPr>
      </w:pPr>
      <w:r w:rsidRPr="00FD665E">
        <w:rPr>
          <w:rFonts w:ascii="Arial" w:hAnsi="Arial" w:cs="Arial"/>
          <w:sz w:val="22"/>
          <w:szCs w:val="22"/>
        </w:rPr>
        <w:t>Filtr powietrza</w:t>
      </w:r>
      <w:r w:rsidRPr="00FD665E">
        <w:rPr>
          <w:rFonts w:ascii="Arial" w:hAnsi="Arial" w:cs="Arial"/>
          <w:sz w:val="22"/>
          <w:szCs w:val="22"/>
        </w:rPr>
        <w:tab/>
      </w:r>
      <w:r w:rsidRPr="00FD665E">
        <w:rPr>
          <w:rFonts w:ascii="Arial" w:hAnsi="Arial" w:cs="Arial"/>
          <w:sz w:val="22"/>
          <w:szCs w:val="22"/>
        </w:rPr>
        <w:tab/>
      </w:r>
      <w:r w:rsidRPr="00FD665E">
        <w:rPr>
          <w:rFonts w:ascii="Arial" w:hAnsi="Arial" w:cs="Arial"/>
          <w:sz w:val="22"/>
          <w:szCs w:val="22"/>
        </w:rPr>
        <w:tab/>
        <w:t>nr kat.</w:t>
      </w:r>
      <w:r w:rsidRPr="00FD665E">
        <w:rPr>
          <w:rFonts w:ascii="Arial" w:hAnsi="Arial" w:cs="Arial"/>
          <w:sz w:val="22"/>
          <w:szCs w:val="22"/>
        </w:rPr>
        <w:tab/>
        <w:t>628-528-1106</w:t>
      </w:r>
      <w:r w:rsidRPr="00FD665E">
        <w:rPr>
          <w:rFonts w:ascii="Arial" w:hAnsi="Arial" w:cs="Arial"/>
          <w:sz w:val="22"/>
          <w:szCs w:val="22"/>
        </w:rPr>
        <w:tab/>
      </w:r>
      <w:r w:rsidRPr="00FD665E">
        <w:rPr>
          <w:rFonts w:ascii="Arial" w:hAnsi="Arial" w:cs="Arial"/>
          <w:sz w:val="22"/>
          <w:szCs w:val="22"/>
        </w:rPr>
        <w:tab/>
        <w:t>70 szt.</w:t>
      </w:r>
    </w:p>
    <w:p w14:paraId="4C3AD0BC" w14:textId="77777777" w:rsidR="00B859EA" w:rsidRPr="00FD665E" w:rsidRDefault="00B859EA" w:rsidP="00B859EA">
      <w:pPr>
        <w:numPr>
          <w:ilvl w:val="0"/>
          <w:numId w:val="38"/>
        </w:numPr>
        <w:ind w:left="992" w:hanging="425"/>
        <w:jc w:val="both"/>
        <w:rPr>
          <w:rFonts w:ascii="Arial" w:hAnsi="Arial" w:cs="Arial"/>
          <w:sz w:val="22"/>
          <w:szCs w:val="22"/>
        </w:rPr>
      </w:pPr>
      <w:r w:rsidRPr="00FD665E">
        <w:rPr>
          <w:rFonts w:ascii="Arial" w:hAnsi="Arial" w:cs="Arial"/>
          <w:sz w:val="22"/>
          <w:szCs w:val="22"/>
        </w:rPr>
        <w:t>Filtr paliwa ogrzewanego</w:t>
      </w:r>
      <w:r w:rsidRPr="00FD665E">
        <w:rPr>
          <w:rFonts w:ascii="Arial" w:hAnsi="Arial" w:cs="Arial"/>
          <w:sz w:val="22"/>
          <w:szCs w:val="22"/>
        </w:rPr>
        <w:tab/>
      </w:r>
      <w:r w:rsidRPr="00FD665E">
        <w:rPr>
          <w:rFonts w:ascii="Arial" w:hAnsi="Arial" w:cs="Arial"/>
          <w:sz w:val="22"/>
          <w:szCs w:val="22"/>
        </w:rPr>
        <w:tab/>
        <w:t>nr kat.</w:t>
      </w:r>
      <w:r w:rsidRPr="00FD665E">
        <w:rPr>
          <w:rFonts w:ascii="Arial" w:hAnsi="Arial" w:cs="Arial"/>
          <w:sz w:val="22"/>
          <w:szCs w:val="22"/>
        </w:rPr>
        <w:tab/>
        <w:t>001-835-4447</w:t>
      </w:r>
      <w:r w:rsidRPr="00FD665E">
        <w:rPr>
          <w:rFonts w:ascii="Arial" w:hAnsi="Arial" w:cs="Arial"/>
          <w:sz w:val="22"/>
          <w:szCs w:val="22"/>
        </w:rPr>
        <w:tab/>
      </w:r>
      <w:r w:rsidRPr="00FD665E">
        <w:rPr>
          <w:rFonts w:ascii="Arial" w:hAnsi="Arial" w:cs="Arial"/>
          <w:sz w:val="22"/>
          <w:szCs w:val="22"/>
        </w:rPr>
        <w:tab/>
        <w:t xml:space="preserve">60 szt.         </w:t>
      </w:r>
    </w:p>
    <w:p w14:paraId="3888A508" w14:textId="77777777" w:rsidR="00EE0D47" w:rsidRDefault="00B859EA" w:rsidP="00B859EA">
      <w:pPr>
        <w:tabs>
          <w:tab w:val="right" w:pos="9072"/>
        </w:tabs>
        <w:spacing w:before="40"/>
        <w:jc w:val="both"/>
      </w:pPr>
      <w:r w:rsidRPr="00FD665E">
        <w:t xml:space="preserve"> </w:t>
      </w:r>
    </w:p>
    <w:p w14:paraId="07668A87" w14:textId="26A2399B" w:rsidR="00B859EA" w:rsidRPr="00FD665E" w:rsidRDefault="00B859EA" w:rsidP="00B859EA">
      <w:pPr>
        <w:tabs>
          <w:tab w:val="right" w:pos="9072"/>
        </w:tabs>
        <w:spacing w:before="40"/>
        <w:jc w:val="both"/>
        <w:rPr>
          <w:rFonts w:ascii="Arial" w:hAnsi="Arial" w:cs="Arial"/>
          <w:sz w:val="22"/>
          <w:szCs w:val="22"/>
        </w:rPr>
      </w:pPr>
      <w:r w:rsidRPr="00FD665E">
        <w:t xml:space="preserve">  </w:t>
      </w:r>
      <w:r w:rsidRPr="00FD665E">
        <w:rPr>
          <w:rFonts w:ascii="Arial" w:hAnsi="Arial" w:cs="Arial"/>
        </w:rPr>
        <w:t>D</w:t>
      </w:r>
      <w:r w:rsidRPr="00FD665E">
        <w:rPr>
          <w:rFonts w:ascii="Arial" w:hAnsi="Arial" w:cs="Arial"/>
          <w:sz w:val="22"/>
          <w:szCs w:val="22"/>
        </w:rPr>
        <w:t xml:space="preserve">opuszcza się filtry marki: Mann, Donaldson, Hengst, Knecht, Wix, Fleetguard, Wabco, PZL  </w:t>
      </w:r>
    </w:p>
    <w:p w14:paraId="03DD0270" w14:textId="77777777" w:rsidR="00B859EA" w:rsidRPr="00FD665E" w:rsidRDefault="00B859EA" w:rsidP="00B859EA">
      <w:pPr>
        <w:tabs>
          <w:tab w:val="right" w:pos="9072"/>
        </w:tabs>
        <w:spacing w:before="40"/>
        <w:jc w:val="both"/>
        <w:rPr>
          <w:rFonts w:ascii="Arial" w:hAnsi="Arial" w:cs="Arial"/>
          <w:sz w:val="22"/>
          <w:szCs w:val="22"/>
        </w:rPr>
      </w:pPr>
      <w:r w:rsidRPr="00FD665E">
        <w:rPr>
          <w:rFonts w:ascii="Arial" w:hAnsi="Arial" w:cs="Arial"/>
          <w:sz w:val="22"/>
          <w:szCs w:val="22"/>
        </w:rPr>
        <w:t xml:space="preserve">                                             Sędziszów</w:t>
      </w:r>
      <w:r>
        <w:rPr>
          <w:rFonts w:ascii="Arial" w:hAnsi="Arial" w:cs="Arial"/>
          <w:sz w:val="22"/>
          <w:szCs w:val="22"/>
        </w:rPr>
        <w:t>, Filtron, BOSH</w:t>
      </w:r>
      <w:r w:rsidRPr="00FD665E">
        <w:rPr>
          <w:rFonts w:ascii="Arial" w:hAnsi="Arial" w:cs="Arial"/>
          <w:sz w:val="22"/>
          <w:szCs w:val="22"/>
        </w:rPr>
        <w:t xml:space="preserve">               </w:t>
      </w:r>
    </w:p>
    <w:p w14:paraId="50B3284D" w14:textId="77777777" w:rsidR="00B859EA" w:rsidRPr="00FD665E" w:rsidRDefault="00B859EA" w:rsidP="00B859EA">
      <w:pPr>
        <w:spacing w:before="40"/>
        <w:jc w:val="both"/>
        <w:rPr>
          <w:rFonts w:ascii="Arial" w:hAnsi="Arial" w:cs="Arial"/>
          <w:sz w:val="22"/>
        </w:rPr>
      </w:pPr>
    </w:p>
    <w:p w14:paraId="041DF2DC" w14:textId="77777777" w:rsidR="00B859EA" w:rsidRPr="00FD665E" w:rsidRDefault="00B859EA" w:rsidP="00B859EA">
      <w:pPr>
        <w:jc w:val="both"/>
        <w:rPr>
          <w:rFonts w:ascii="Arial" w:hAnsi="Arial" w:cs="Arial"/>
          <w:b/>
          <w:sz w:val="22"/>
          <w:szCs w:val="22"/>
        </w:rPr>
      </w:pPr>
      <w:r w:rsidRPr="00FD665E">
        <w:rPr>
          <w:rFonts w:ascii="Arial" w:hAnsi="Arial" w:cs="Arial"/>
          <w:b/>
          <w:sz w:val="22"/>
          <w:szCs w:val="22"/>
        </w:rPr>
        <w:t>Część III - Filtry do autobusu Solaris</w:t>
      </w:r>
    </w:p>
    <w:p w14:paraId="0BFA9015" w14:textId="77777777" w:rsidR="00B859EA" w:rsidRPr="00FD665E" w:rsidRDefault="00B859EA" w:rsidP="00B859EA">
      <w:pPr>
        <w:keepNext/>
        <w:widowControl w:val="0"/>
        <w:suppressAutoHyphens/>
        <w:outlineLvl w:val="1"/>
        <w:rPr>
          <w:rFonts w:ascii="Arial" w:eastAsia="Lucida Sans Unicode" w:hAnsi="Arial" w:cs="Arial"/>
          <w:sz w:val="22"/>
          <w:szCs w:val="22"/>
        </w:rPr>
      </w:pPr>
    </w:p>
    <w:p w14:paraId="267624E9" w14:textId="77777777" w:rsidR="00B859EA" w:rsidRPr="00FD665E" w:rsidRDefault="00B859EA" w:rsidP="00B859EA">
      <w:pPr>
        <w:numPr>
          <w:ilvl w:val="0"/>
          <w:numId w:val="10"/>
        </w:numPr>
        <w:ind w:left="993" w:hanging="393"/>
        <w:jc w:val="both"/>
        <w:rPr>
          <w:rFonts w:ascii="Arial" w:hAnsi="Arial" w:cs="Arial"/>
          <w:sz w:val="22"/>
          <w:szCs w:val="22"/>
        </w:rPr>
      </w:pPr>
      <w:r w:rsidRPr="00FD665E">
        <w:rPr>
          <w:rFonts w:ascii="Arial" w:hAnsi="Arial" w:cs="Arial"/>
          <w:sz w:val="22"/>
          <w:szCs w:val="22"/>
        </w:rPr>
        <w:t>Filtr powietrza</w:t>
      </w:r>
      <w:r w:rsidRPr="00FD665E">
        <w:rPr>
          <w:rFonts w:ascii="Arial" w:hAnsi="Arial" w:cs="Arial"/>
          <w:sz w:val="22"/>
          <w:szCs w:val="22"/>
        </w:rPr>
        <w:tab/>
      </w:r>
      <w:r w:rsidRPr="00FD665E">
        <w:rPr>
          <w:rFonts w:ascii="Arial" w:hAnsi="Arial" w:cs="Arial"/>
          <w:sz w:val="22"/>
          <w:szCs w:val="22"/>
        </w:rPr>
        <w:tab/>
      </w:r>
      <w:r w:rsidRPr="00FD665E">
        <w:rPr>
          <w:rFonts w:ascii="Arial" w:hAnsi="Arial" w:cs="Arial"/>
          <w:sz w:val="22"/>
          <w:szCs w:val="22"/>
        </w:rPr>
        <w:tab/>
        <w:t>nr kat. 203 104 030</w:t>
      </w:r>
      <w:r w:rsidRPr="00FD665E">
        <w:rPr>
          <w:rFonts w:ascii="Arial" w:hAnsi="Arial" w:cs="Arial"/>
          <w:sz w:val="22"/>
          <w:szCs w:val="22"/>
        </w:rPr>
        <w:tab/>
      </w:r>
      <w:r w:rsidRPr="00FD665E">
        <w:rPr>
          <w:rFonts w:ascii="Arial" w:hAnsi="Arial" w:cs="Arial"/>
          <w:sz w:val="22"/>
          <w:szCs w:val="22"/>
        </w:rPr>
        <w:tab/>
        <w:t>150 szt.</w:t>
      </w:r>
    </w:p>
    <w:p w14:paraId="1D72C9BA" w14:textId="77777777" w:rsidR="00B859EA" w:rsidRPr="00FD665E" w:rsidRDefault="00B859EA" w:rsidP="00B859EA">
      <w:pPr>
        <w:numPr>
          <w:ilvl w:val="0"/>
          <w:numId w:val="10"/>
        </w:numPr>
        <w:ind w:left="993" w:hanging="393"/>
        <w:jc w:val="both"/>
        <w:rPr>
          <w:rFonts w:ascii="Arial" w:hAnsi="Arial" w:cs="Arial"/>
          <w:sz w:val="22"/>
          <w:szCs w:val="22"/>
        </w:rPr>
      </w:pPr>
      <w:r w:rsidRPr="00FD665E">
        <w:rPr>
          <w:rFonts w:ascii="Arial" w:hAnsi="Arial" w:cs="Arial"/>
          <w:sz w:val="22"/>
          <w:szCs w:val="22"/>
        </w:rPr>
        <w:t>Filtr oleju</w:t>
      </w:r>
      <w:r w:rsidRPr="00FD665E">
        <w:rPr>
          <w:rFonts w:ascii="Arial" w:hAnsi="Arial" w:cs="Arial"/>
          <w:sz w:val="22"/>
          <w:szCs w:val="22"/>
        </w:rPr>
        <w:tab/>
      </w:r>
      <w:r w:rsidRPr="00FD665E">
        <w:rPr>
          <w:rFonts w:ascii="Arial" w:hAnsi="Arial" w:cs="Arial"/>
          <w:sz w:val="22"/>
          <w:szCs w:val="22"/>
        </w:rPr>
        <w:tab/>
      </w:r>
      <w:r w:rsidRPr="00FD665E">
        <w:rPr>
          <w:rFonts w:ascii="Arial" w:hAnsi="Arial" w:cs="Arial"/>
          <w:sz w:val="22"/>
          <w:szCs w:val="22"/>
        </w:rPr>
        <w:tab/>
      </w:r>
      <w:r w:rsidRPr="00FD665E">
        <w:rPr>
          <w:rFonts w:ascii="Arial" w:hAnsi="Arial" w:cs="Arial"/>
          <w:sz w:val="22"/>
          <w:szCs w:val="22"/>
        </w:rPr>
        <w:tab/>
        <w:t>nr kat. 139 7765</w:t>
      </w:r>
      <w:r w:rsidRPr="00FD665E">
        <w:rPr>
          <w:rFonts w:ascii="Arial" w:hAnsi="Arial" w:cs="Arial"/>
          <w:sz w:val="22"/>
          <w:szCs w:val="22"/>
        </w:rPr>
        <w:tab/>
      </w:r>
      <w:r w:rsidRPr="00FD665E">
        <w:rPr>
          <w:rFonts w:ascii="Arial" w:hAnsi="Arial" w:cs="Arial"/>
          <w:sz w:val="22"/>
          <w:szCs w:val="22"/>
        </w:rPr>
        <w:tab/>
        <w:t>180 szt.</w:t>
      </w:r>
    </w:p>
    <w:p w14:paraId="57B19832" w14:textId="77777777" w:rsidR="00B859EA" w:rsidRPr="00FD665E" w:rsidRDefault="00B859EA" w:rsidP="00B859EA">
      <w:pPr>
        <w:numPr>
          <w:ilvl w:val="0"/>
          <w:numId w:val="10"/>
        </w:numPr>
        <w:ind w:left="993" w:hanging="393"/>
        <w:jc w:val="both"/>
        <w:rPr>
          <w:rFonts w:ascii="Arial" w:hAnsi="Arial" w:cs="Arial"/>
          <w:sz w:val="22"/>
          <w:szCs w:val="22"/>
        </w:rPr>
      </w:pPr>
      <w:r w:rsidRPr="00FD665E">
        <w:rPr>
          <w:rFonts w:ascii="Arial" w:hAnsi="Arial" w:cs="Arial"/>
          <w:sz w:val="22"/>
          <w:szCs w:val="22"/>
        </w:rPr>
        <w:t>Filtr oleju</w:t>
      </w:r>
      <w:r w:rsidRPr="00FD665E">
        <w:rPr>
          <w:rFonts w:ascii="Arial" w:hAnsi="Arial" w:cs="Arial"/>
          <w:sz w:val="22"/>
          <w:szCs w:val="22"/>
        </w:rPr>
        <w:tab/>
      </w:r>
      <w:r w:rsidRPr="00FD665E">
        <w:rPr>
          <w:rFonts w:ascii="Arial" w:hAnsi="Arial" w:cs="Arial"/>
          <w:sz w:val="22"/>
          <w:szCs w:val="22"/>
        </w:rPr>
        <w:tab/>
      </w:r>
      <w:r w:rsidRPr="00FD665E">
        <w:rPr>
          <w:rFonts w:ascii="Arial" w:hAnsi="Arial" w:cs="Arial"/>
          <w:sz w:val="22"/>
          <w:szCs w:val="22"/>
        </w:rPr>
        <w:tab/>
      </w:r>
      <w:r w:rsidRPr="00FD665E">
        <w:rPr>
          <w:rFonts w:ascii="Arial" w:hAnsi="Arial" w:cs="Arial"/>
          <w:sz w:val="22"/>
          <w:szCs w:val="22"/>
        </w:rPr>
        <w:tab/>
        <w:t>nr kat. 137 6481</w:t>
      </w:r>
      <w:r w:rsidRPr="00FD665E">
        <w:rPr>
          <w:rFonts w:ascii="Arial" w:hAnsi="Arial" w:cs="Arial"/>
          <w:sz w:val="22"/>
          <w:szCs w:val="22"/>
        </w:rPr>
        <w:tab/>
      </w:r>
      <w:r w:rsidRPr="00FD665E">
        <w:rPr>
          <w:rFonts w:ascii="Arial" w:hAnsi="Arial" w:cs="Arial"/>
          <w:sz w:val="22"/>
          <w:szCs w:val="22"/>
        </w:rPr>
        <w:tab/>
        <w:t>190 szt.</w:t>
      </w:r>
    </w:p>
    <w:p w14:paraId="532895C6" w14:textId="77777777" w:rsidR="00B859EA" w:rsidRPr="00FD665E" w:rsidRDefault="00B859EA" w:rsidP="00B859EA">
      <w:pPr>
        <w:numPr>
          <w:ilvl w:val="0"/>
          <w:numId w:val="10"/>
        </w:numPr>
        <w:ind w:left="993" w:hanging="393"/>
        <w:jc w:val="both"/>
        <w:rPr>
          <w:rFonts w:ascii="Arial" w:hAnsi="Arial" w:cs="Arial"/>
          <w:sz w:val="22"/>
          <w:szCs w:val="22"/>
        </w:rPr>
      </w:pPr>
      <w:r w:rsidRPr="00FD665E">
        <w:rPr>
          <w:rFonts w:ascii="Arial" w:hAnsi="Arial" w:cs="Arial"/>
          <w:sz w:val="22"/>
          <w:szCs w:val="22"/>
        </w:rPr>
        <w:t>Filtr paliwa</w:t>
      </w:r>
      <w:r w:rsidRPr="00FD665E">
        <w:rPr>
          <w:rFonts w:ascii="Arial" w:hAnsi="Arial" w:cs="Arial"/>
          <w:sz w:val="22"/>
          <w:szCs w:val="22"/>
        </w:rPr>
        <w:tab/>
      </w:r>
      <w:r w:rsidRPr="00FD665E">
        <w:rPr>
          <w:rFonts w:ascii="Arial" w:hAnsi="Arial" w:cs="Arial"/>
          <w:sz w:val="22"/>
          <w:szCs w:val="22"/>
        </w:rPr>
        <w:tab/>
      </w:r>
      <w:r w:rsidRPr="00FD665E">
        <w:rPr>
          <w:rFonts w:ascii="Arial" w:hAnsi="Arial" w:cs="Arial"/>
          <w:sz w:val="22"/>
          <w:szCs w:val="22"/>
        </w:rPr>
        <w:tab/>
      </w:r>
      <w:r w:rsidRPr="00FD665E">
        <w:rPr>
          <w:rFonts w:ascii="Arial" w:hAnsi="Arial" w:cs="Arial"/>
          <w:sz w:val="22"/>
          <w:szCs w:val="22"/>
        </w:rPr>
        <w:tab/>
        <w:t>nr kat. 139 7766</w:t>
      </w:r>
      <w:r w:rsidRPr="00FD665E">
        <w:rPr>
          <w:rFonts w:ascii="Arial" w:hAnsi="Arial" w:cs="Arial"/>
          <w:sz w:val="22"/>
          <w:szCs w:val="22"/>
        </w:rPr>
        <w:tab/>
      </w:r>
      <w:r w:rsidRPr="00FD665E">
        <w:rPr>
          <w:rFonts w:ascii="Arial" w:hAnsi="Arial" w:cs="Arial"/>
          <w:sz w:val="22"/>
          <w:szCs w:val="22"/>
        </w:rPr>
        <w:tab/>
        <w:t>120 szt.</w:t>
      </w:r>
    </w:p>
    <w:p w14:paraId="57069E13" w14:textId="77777777" w:rsidR="00B859EA" w:rsidRPr="00FD665E" w:rsidRDefault="00B859EA" w:rsidP="00B859EA">
      <w:pPr>
        <w:numPr>
          <w:ilvl w:val="0"/>
          <w:numId w:val="10"/>
        </w:numPr>
        <w:ind w:left="993" w:hanging="393"/>
        <w:jc w:val="both"/>
        <w:rPr>
          <w:rFonts w:ascii="Arial" w:hAnsi="Arial" w:cs="Arial"/>
          <w:sz w:val="22"/>
          <w:szCs w:val="22"/>
        </w:rPr>
      </w:pPr>
      <w:r w:rsidRPr="00FD665E">
        <w:rPr>
          <w:rFonts w:ascii="Arial" w:hAnsi="Arial" w:cs="Arial"/>
          <w:sz w:val="22"/>
          <w:szCs w:val="22"/>
        </w:rPr>
        <w:t>Filtr separatora</w:t>
      </w:r>
      <w:r w:rsidRPr="00FD665E">
        <w:rPr>
          <w:rFonts w:ascii="Arial" w:hAnsi="Arial" w:cs="Arial"/>
          <w:sz w:val="22"/>
          <w:szCs w:val="22"/>
        </w:rPr>
        <w:tab/>
      </w:r>
      <w:r w:rsidRPr="00FD665E">
        <w:rPr>
          <w:rFonts w:ascii="Arial" w:hAnsi="Arial" w:cs="Arial"/>
          <w:sz w:val="22"/>
          <w:szCs w:val="22"/>
        </w:rPr>
        <w:tab/>
      </w:r>
      <w:r w:rsidRPr="00FD665E">
        <w:rPr>
          <w:rFonts w:ascii="Arial" w:hAnsi="Arial" w:cs="Arial"/>
          <w:sz w:val="22"/>
          <w:szCs w:val="22"/>
        </w:rPr>
        <w:tab/>
        <w:t>nr kat. 112 142 040</w:t>
      </w:r>
      <w:r w:rsidRPr="00FD665E">
        <w:rPr>
          <w:rFonts w:ascii="Arial" w:hAnsi="Arial" w:cs="Arial"/>
          <w:sz w:val="22"/>
          <w:szCs w:val="22"/>
        </w:rPr>
        <w:tab/>
      </w:r>
      <w:r w:rsidRPr="00FD665E">
        <w:rPr>
          <w:rFonts w:ascii="Arial" w:hAnsi="Arial" w:cs="Arial"/>
          <w:sz w:val="22"/>
          <w:szCs w:val="22"/>
        </w:rPr>
        <w:tab/>
        <w:t>140 szt.</w:t>
      </w:r>
    </w:p>
    <w:p w14:paraId="33EB343E" w14:textId="77777777" w:rsidR="00B859EA" w:rsidRPr="00881158" w:rsidRDefault="00B859EA" w:rsidP="00B859EA">
      <w:pPr>
        <w:numPr>
          <w:ilvl w:val="0"/>
          <w:numId w:val="10"/>
        </w:numPr>
        <w:ind w:left="993" w:hanging="393"/>
        <w:jc w:val="both"/>
        <w:rPr>
          <w:rFonts w:ascii="Arial" w:hAnsi="Arial" w:cs="Arial"/>
          <w:sz w:val="22"/>
          <w:szCs w:val="22"/>
        </w:rPr>
      </w:pPr>
      <w:r w:rsidRPr="00881158">
        <w:rPr>
          <w:rFonts w:ascii="Arial" w:hAnsi="Arial" w:cs="Arial"/>
          <w:sz w:val="22"/>
          <w:szCs w:val="22"/>
        </w:rPr>
        <w:t>Filtr Ad-blue</w:t>
      </w:r>
      <w:r w:rsidRPr="00881158">
        <w:rPr>
          <w:rFonts w:ascii="Arial" w:hAnsi="Arial" w:cs="Arial"/>
          <w:sz w:val="22"/>
          <w:szCs w:val="22"/>
        </w:rPr>
        <w:tab/>
      </w:r>
      <w:r w:rsidRPr="00881158">
        <w:rPr>
          <w:rFonts w:ascii="Arial" w:hAnsi="Arial" w:cs="Arial"/>
          <w:sz w:val="22"/>
          <w:szCs w:val="22"/>
        </w:rPr>
        <w:tab/>
      </w:r>
      <w:r w:rsidRPr="00881158">
        <w:rPr>
          <w:rFonts w:ascii="Arial" w:hAnsi="Arial" w:cs="Arial"/>
          <w:sz w:val="22"/>
          <w:szCs w:val="22"/>
        </w:rPr>
        <w:tab/>
        <w:t>nr kat. 120 322 535</w:t>
      </w:r>
      <w:r w:rsidRPr="00881158">
        <w:rPr>
          <w:rFonts w:ascii="Arial" w:hAnsi="Arial" w:cs="Arial"/>
          <w:sz w:val="22"/>
          <w:szCs w:val="22"/>
        </w:rPr>
        <w:tab/>
      </w:r>
      <w:r w:rsidRPr="00881158">
        <w:rPr>
          <w:rFonts w:ascii="Arial" w:hAnsi="Arial" w:cs="Arial"/>
          <w:sz w:val="22"/>
          <w:szCs w:val="22"/>
        </w:rPr>
        <w:tab/>
        <w:t>130 szt.</w:t>
      </w:r>
    </w:p>
    <w:p w14:paraId="613FF33B" w14:textId="77777777" w:rsidR="00B859EA" w:rsidRPr="00FD665E" w:rsidRDefault="00B859EA" w:rsidP="00B859EA">
      <w:pPr>
        <w:numPr>
          <w:ilvl w:val="0"/>
          <w:numId w:val="10"/>
        </w:numPr>
        <w:ind w:left="993" w:hanging="393"/>
        <w:jc w:val="both"/>
        <w:rPr>
          <w:rFonts w:ascii="Arial" w:hAnsi="Arial" w:cs="Arial"/>
          <w:sz w:val="22"/>
          <w:szCs w:val="22"/>
        </w:rPr>
      </w:pPr>
      <w:r w:rsidRPr="00FD665E">
        <w:rPr>
          <w:rFonts w:ascii="Arial" w:hAnsi="Arial" w:cs="Arial"/>
          <w:sz w:val="22"/>
          <w:szCs w:val="22"/>
        </w:rPr>
        <w:t>wkład filtra nap. Wentylatora</w:t>
      </w:r>
      <w:r w:rsidRPr="00FD665E">
        <w:rPr>
          <w:rFonts w:ascii="Arial" w:hAnsi="Arial" w:cs="Arial"/>
          <w:sz w:val="22"/>
          <w:szCs w:val="22"/>
        </w:rPr>
        <w:tab/>
        <w:t>nr kat.</w:t>
      </w:r>
      <w:r w:rsidRPr="00FD665E">
        <w:rPr>
          <w:rFonts w:ascii="Arial" w:hAnsi="Arial" w:cs="Arial"/>
          <w:sz w:val="22"/>
          <w:szCs w:val="22"/>
        </w:rPr>
        <w:tab/>
        <w:t>132 023 000</w:t>
      </w:r>
      <w:r w:rsidRPr="00FD665E">
        <w:rPr>
          <w:rFonts w:ascii="Arial" w:hAnsi="Arial" w:cs="Arial"/>
          <w:sz w:val="22"/>
          <w:szCs w:val="22"/>
        </w:rPr>
        <w:tab/>
      </w:r>
      <w:r w:rsidRPr="00FD665E">
        <w:rPr>
          <w:rFonts w:ascii="Arial" w:hAnsi="Arial" w:cs="Arial"/>
          <w:sz w:val="22"/>
          <w:szCs w:val="22"/>
        </w:rPr>
        <w:tab/>
        <w:t>130 szt.</w:t>
      </w:r>
    </w:p>
    <w:p w14:paraId="6D630DED" w14:textId="77777777" w:rsidR="00B859EA" w:rsidRPr="00FD665E" w:rsidRDefault="00B859EA" w:rsidP="00B859EA">
      <w:pPr>
        <w:numPr>
          <w:ilvl w:val="0"/>
          <w:numId w:val="10"/>
        </w:numPr>
        <w:ind w:left="993" w:hanging="393"/>
        <w:jc w:val="both"/>
        <w:rPr>
          <w:rFonts w:ascii="Arial" w:hAnsi="Arial" w:cs="Arial"/>
          <w:sz w:val="22"/>
          <w:szCs w:val="22"/>
        </w:rPr>
      </w:pPr>
      <w:r w:rsidRPr="00FD665E">
        <w:rPr>
          <w:rFonts w:ascii="Arial" w:hAnsi="Arial" w:cs="Arial"/>
          <w:sz w:val="22"/>
          <w:szCs w:val="22"/>
        </w:rPr>
        <w:t>wkład separatora paliwa</w:t>
      </w:r>
      <w:r w:rsidRPr="00FD665E">
        <w:rPr>
          <w:rFonts w:ascii="Arial" w:hAnsi="Arial" w:cs="Arial"/>
          <w:sz w:val="22"/>
          <w:szCs w:val="22"/>
        </w:rPr>
        <w:tab/>
      </w:r>
      <w:r w:rsidRPr="00FD665E">
        <w:rPr>
          <w:rFonts w:ascii="Arial" w:hAnsi="Arial" w:cs="Arial"/>
          <w:sz w:val="22"/>
          <w:szCs w:val="22"/>
        </w:rPr>
        <w:tab/>
        <w:t>nr kat.  112 142 463</w:t>
      </w:r>
      <w:r w:rsidRPr="00FD665E">
        <w:rPr>
          <w:rFonts w:ascii="Arial" w:hAnsi="Arial" w:cs="Arial"/>
          <w:sz w:val="22"/>
          <w:szCs w:val="22"/>
        </w:rPr>
        <w:tab/>
      </w:r>
      <w:r w:rsidRPr="00FD665E">
        <w:rPr>
          <w:rFonts w:ascii="Arial" w:hAnsi="Arial" w:cs="Arial"/>
          <w:sz w:val="22"/>
          <w:szCs w:val="22"/>
        </w:rPr>
        <w:tab/>
        <w:t>50 szt.</w:t>
      </w:r>
    </w:p>
    <w:p w14:paraId="0C1A21BB" w14:textId="77777777" w:rsidR="00B859EA" w:rsidRPr="00FD665E" w:rsidRDefault="00B859EA" w:rsidP="00B859EA">
      <w:pPr>
        <w:numPr>
          <w:ilvl w:val="0"/>
          <w:numId w:val="10"/>
        </w:numPr>
        <w:ind w:left="993" w:hanging="393"/>
        <w:jc w:val="both"/>
        <w:rPr>
          <w:rFonts w:ascii="Arial" w:hAnsi="Arial" w:cs="Arial"/>
          <w:sz w:val="22"/>
          <w:szCs w:val="22"/>
        </w:rPr>
      </w:pPr>
      <w:r w:rsidRPr="00FD665E">
        <w:rPr>
          <w:rFonts w:ascii="Arial" w:hAnsi="Arial" w:cs="Arial"/>
          <w:sz w:val="22"/>
          <w:szCs w:val="22"/>
        </w:rPr>
        <w:t>wkład filtra paliwa</w:t>
      </w:r>
      <w:r w:rsidRPr="00FD665E">
        <w:rPr>
          <w:rFonts w:ascii="Arial" w:hAnsi="Arial" w:cs="Arial"/>
          <w:sz w:val="22"/>
          <w:szCs w:val="22"/>
        </w:rPr>
        <w:tab/>
      </w:r>
      <w:r w:rsidRPr="00FD665E">
        <w:rPr>
          <w:rFonts w:ascii="Arial" w:hAnsi="Arial" w:cs="Arial"/>
          <w:sz w:val="22"/>
          <w:szCs w:val="22"/>
        </w:rPr>
        <w:tab/>
      </w:r>
      <w:r w:rsidRPr="00FD665E">
        <w:rPr>
          <w:rFonts w:ascii="Arial" w:hAnsi="Arial" w:cs="Arial"/>
          <w:sz w:val="22"/>
          <w:szCs w:val="22"/>
        </w:rPr>
        <w:tab/>
        <w:t>nr kat.</w:t>
      </w:r>
      <w:r w:rsidRPr="00FD665E">
        <w:rPr>
          <w:rFonts w:ascii="Arial" w:hAnsi="Arial" w:cs="Arial"/>
          <w:sz w:val="22"/>
          <w:szCs w:val="22"/>
        </w:rPr>
        <w:tab/>
        <w:t>131 506 021</w:t>
      </w:r>
      <w:r w:rsidRPr="00FD665E">
        <w:rPr>
          <w:rFonts w:ascii="Arial" w:hAnsi="Arial" w:cs="Arial"/>
          <w:sz w:val="22"/>
          <w:szCs w:val="22"/>
        </w:rPr>
        <w:tab/>
      </w:r>
      <w:r w:rsidRPr="00FD665E">
        <w:rPr>
          <w:rFonts w:ascii="Arial" w:hAnsi="Arial" w:cs="Arial"/>
          <w:sz w:val="22"/>
          <w:szCs w:val="22"/>
        </w:rPr>
        <w:tab/>
        <w:t>130 szt.</w:t>
      </w:r>
    </w:p>
    <w:p w14:paraId="618CB44F" w14:textId="77777777" w:rsidR="00B859EA" w:rsidRPr="00FD665E" w:rsidRDefault="00B859EA" w:rsidP="00B859EA">
      <w:pPr>
        <w:numPr>
          <w:ilvl w:val="0"/>
          <w:numId w:val="10"/>
        </w:numPr>
        <w:ind w:left="993" w:hanging="393"/>
        <w:jc w:val="both"/>
        <w:rPr>
          <w:rFonts w:ascii="Arial" w:hAnsi="Arial" w:cs="Arial"/>
          <w:sz w:val="22"/>
          <w:szCs w:val="22"/>
        </w:rPr>
      </w:pPr>
      <w:r w:rsidRPr="00FD665E">
        <w:rPr>
          <w:rFonts w:ascii="Arial" w:hAnsi="Arial" w:cs="Arial"/>
          <w:sz w:val="22"/>
          <w:szCs w:val="22"/>
        </w:rPr>
        <w:t>wkład filtra pow. SCR</w:t>
      </w:r>
      <w:r w:rsidRPr="00FD665E">
        <w:rPr>
          <w:rFonts w:ascii="Arial" w:hAnsi="Arial" w:cs="Arial"/>
          <w:sz w:val="22"/>
          <w:szCs w:val="22"/>
        </w:rPr>
        <w:tab/>
      </w:r>
      <w:r w:rsidRPr="00FD665E">
        <w:rPr>
          <w:rFonts w:ascii="Arial" w:hAnsi="Arial" w:cs="Arial"/>
          <w:sz w:val="22"/>
          <w:szCs w:val="22"/>
        </w:rPr>
        <w:tab/>
        <w:t>nr kat. 151 210 0220</w:t>
      </w:r>
      <w:r w:rsidRPr="00FD665E">
        <w:rPr>
          <w:rFonts w:ascii="Arial" w:hAnsi="Arial" w:cs="Arial"/>
          <w:sz w:val="22"/>
          <w:szCs w:val="22"/>
        </w:rPr>
        <w:tab/>
      </w:r>
      <w:r w:rsidRPr="00FD665E">
        <w:rPr>
          <w:rFonts w:ascii="Arial" w:hAnsi="Arial" w:cs="Arial"/>
          <w:sz w:val="22"/>
          <w:szCs w:val="22"/>
        </w:rPr>
        <w:tab/>
        <w:t>180 szt.</w:t>
      </w:r>
    </w:p>
    <w:p w14:paraId="6DEE2F6F" w14:textId="77777777" w:rsidR="00B859EA" w:rsidRPr="00FD665E" w:rsidRDefault="00B859EA" w:rsidP="00B859EA">
      <w:pPr>
        <w:numPr>
          <w:ilvl w:val="0"/>
          <w:numId w:val="10"/>
        </w:numPr>
        <w:ind w:left="993" w:hanging="393"/>
        <w:jc w:val="both"/>
        <w:rPr>
          <w:rFonts w:ascii="Arial" w:hAnsi="Arial" w:cs="Arial"/>
          <w:sz w:val="22"/>
          <w:szCs w:val="22"/>
        </w:rPr>
      </w:pPr>
      <w:r w:rsidRPr="00FD665E">
        <w:rPr>
          <w:rFonts w:ascii="Arial" w:hAnsi="Arial" w:cs="Arial"/>
          <w:sz w:val="22"/>
          <w:szCs w:val="22"/>
        </w:rPr>
        <w:t>wkład filtra powietrza</w:t>
      </w:r>
      <w:r w:rsidRPr="00FD665E">
        <w:rPr>
          <w:rFonts w:ascii="Arial" w:hAnsi="Arial" w:cs="Arial"/>
          <w:sz w:val="22"/>
          <w:szCs w:val="22"/>
        </w:rPr>
        <w:tab/>
      </w:r>
      <w:r w:rsidRPr="00FD665E">
        <w:rPr>
          <w:rFonts w:ascii="Arial" w:hAnsi="Arial" w:cs="Arial"/>
          <w:sz w:val="22"/>
          <w:szCs w:val="22"/>
        </w:rPr>
        <w:tab/>
        <w:t>nr kat. 203 104 052</w:t>
      </w:r>
      <w:r w:rsidRPr="00FD665E">
        <w:rPr>
          <w:rFonts w:ascii="Arial" w:hAnsi="Arial" w:cs="Arial"/>
          <w:sz w:val="22"/>
          <w:szCs w:val="22"/>
        </w:rPr>
        <w:tab/>
      </w:r>
      <w:r w:rsidRPr="00FD665E">
        <w:rPr>
          <w:rFonts w:ascii="Arial" w:hAnsi="Arial" w:cs="Arial"/>
          <w:sz w:val="22"/>
          <w:szCs w:val="22"/>
        </w:rPr>
        <w:tab/>
        <w:t>200 szt.</w:t>
      </w:r>
    </w:p>
    <w:p w14:paraId="659EB560" w14:textId="77777777" w:rsidR="00B859EA" w:rsidRPr="00FD665E" w:rsidRDefault="00B859EA" w:rsidP="00B859EA">
      <w:pPr>
        <w:numPr>
          <w:ilvl w:val="0"/>
          <w:numId w:val="10"/>
        </w:numPr>
        <w:ind w:left="993" w:hanging="393"/>
        <w:jc w:val="both"/>
        <w:rPr>
          <w:rFonts w:ascii="Arial" w:hAnsi="Arial" w:cs="Arial"/>
          <w:sz w:val="22"/>
          <w:szCs w:val="22"/>
        </w:rPr>
      </w:pPr>
      <w:r w:rsidRPr="00FD665E">
        <w:rPr>
          <w:rFonts w:ascii="Arial" w:hAnsi="Arial" w:cs="Arial"/>
          <w:sz w:val="22"/>
          <w:szCs w:val="22"/>
        </w:rPr>
        <w:t>filtr powietrza</w:t>
      </w:r>
      <w:r w:rsidRPr="00FD665E">
        <w:rPr>
          <w:rFonts w:ascii="Arial" w:hAnsi="Arial" w:cs="Arial"/>
          <w:sz w:val="22"/>
          <w:szCs w:val="22"/>
        </w:rPr>
        <w:tab/>
      </w:r>
      <w:r w:rsidRPr="00FD665E">
        <w:rPr>
          <w:rFonts w:ascii="Arial" w:hAnsi="Arial" w:cs="Arial"/>
          <w:sz w:val="22"/>
          <w:szCs w:val="22"/>
        </w:rPr>
        <w:tab/>
      </w:r>
      <w:r w:rsidRPr="00FD665E">
        <w:rPr>
          <w:rFonts w:ascii="Arial" w:hAnsi="Arial" w:cs="Arial"/>
          <w:sz w:val="22"/>
          <w:szCs w:val="22"/>
        </w:rPr>
        <w:tab/>
        <w:t>nr kat. 203 104 050</w:t>
      </w:r>
      <w:r w:rsidRPr="00FD665E">
        <w:rPr>
          <w:rFonts w:ascii="Arial" w:hAnsi="Arial" w:cs="Arial"/>
          <w:sz w:val="22"/>
          <w:szCs w:val="22"/>
        </w:rPr>
        <w:tab/>
      </w:r>
      <w:r w:rsidRPr="00FD665E">
        <w:rPr>
          <w:rFonts w:ascii="Arial" w:hAnsi="Arial" w:cs="Arial"/>
          <w:sz w:val="22"/>
          <w:szCs w:val="22"/>
        </w:rPr>
        <w:tab/>
        <w:t>10 szt.</w:t>
      </w:r>
    </w:p>
    <w:p w14:paraId="14A10E0D" w14:textId="77777777" w:rsidR="00B859EA" w:rsidRPr="00FD665E" w:rsidRDefault="00B859EA" w:rsidP="00B859EA">
      <w:pPr>
        <w:jc w:val="both"/>
        <w:rPr>
          <w:rFonts w:ascii="Arial" w:hAnsi="Arial" w:cs="Arial"/>
          <w:sz w:val="22"/>
          <w:szCs w:val="22"/>
        </w:rPr>
      </w:pPr>
    </w:p>
    <w:p w14:paraId="01A4CAF7" w14:textId="77777777" w:rsidR="00B859EA" w:rsidRPr="00FD665E" w:rsidRDefault="00B859EA" w:rsidP="00B859EA">
      <w:pPr>
        <w:rPr>
          <w:rFonts w:ascii="Arial" w:hAnsi="Arial" w:cs="Arial"/>
          <w:sz w:val="22"/>
          <w:szCs w:val="22"/>
        </w:rPr>
      </w:pPr>
    </w:p>
    <w:p w14:paraId="2A0B08B9" w14:textId="77777777" w:rsidR="00B859EA" w:rsidRPr="00FD665E" w:rsidRDefault="00B859EA" w:rsidP="00B859EA">
      <w:pPr>
        <w:tabs>
          <w:tab w:val="right" w:pos="9072"/>
        </w:tabs>
        <w:jc w:val="both"/>
        <w:rPr>
          <w:rFonts w:ascii="Arial" w:hAnsi="Arial" w:cs="Arial"/>
          <w:sz w:val="22"/>
          <w:szCs w:val="22"/>
        </w:rPr>
      </w:pPr>
      <w:r w:rsidRPr="00FD665E">
        <w:t>D</w:t>
      </w:r>
      <w:r w:rsidRPr="00FD665E">
        <w:rPr>
          <w:rFonts w:ascii="Arial" w:hAnsi="Arial" w:cs="Arial"/>
          <w:sz w:val="22"/>
          <w:szCs w:val="22"/>
        </w:rPr>
        <w:t xml:space="preserve">opuszcza się filtry marki: Mann, Donaldson, Hengst, Knecht, Wix, Fleetguard, Wabco, PZL  </w:t>
      </w:r>
    </w:p>
    <w:p w14:paraId="045A7462" w14:textId="77777777" w:rsidR="00B859EA" w:rsidRPr="00FD665E" w:rsidRDefault="00B859EA" w:rsidP="00B859EA">
      <w:pPr>
        <w:jc w:val="both"/>
        <w:rPr>
          <w:rFonts w:ascii="Arial" w:hAnsi="Arial" w:cs="Arial"/>
          <w:sz w:val="22"/>
          <w:szCs w:val="22"/>
        </w:rPr>
      </w:pPr>
      <w:r w:rsidRPr="00FD665E">
        <w:rPr>
          <w:rFonts w:ascii="Arial" w:hAnsi="Arial" w:cs="Arial"/>
          <w:sz w:val="22"/>
          <w:szCs w:val="22"/>
        </w:rPr>
        <w:t xml:space="preserve">                                           Sędziszów</w:t>
      </w:r>
      <w:r>
        <w:rPr>
          <w:rFonts w:ascii="Arial" w:hAnsi="Arial" w:cs="Arial"/>
          <w:sz w:val="22"/>
          <w:szCs w:val="22"/>
        </w:rPr>
        <w:t>, Filtron, BOSH</w:t>
      </w:r>
      <w:r w:rsidRPr="00FD665E">
        <w:rPr>
          <w:rFonts w:ascii="Arial" w:hAnsi="Arial" w:cs="Arial"/>
          <w:sz w:val="22"/>
          <w:szCs w:val="22"/>
        </w:rPr>
        <w:t xml:space="preserve">                   </w:t>
      </w:r>
    </w:p>
    <w:p w14:paraId="1D2F840C" w14:textId="77777777" w:rsidR="00B859EA" w:rsidRPr="00FD665E" w:rsidRDefault="00B859EA" w:rsidP="00B859EA">
      <w:pPr>
        <w:rPr>
          <w:rFonts w:ascii="Arial" w:hAnsi="Arial" w:cs="Arial"/>
          <w:sz w:val="22"/>
          <w:szCs w:val="22"/>
        </w:rPr>
      </w:pPr>
    </w:p>
    <w:p w14:paraId="42E9712D" w14:textId="77777777" w:rsidR="00B859EA" w:rsidRPr="00FD665E" w:rsidRDefault="00B859EA" w:rsidP="00B859EA"/>
    <w:p w14:paraId="10A79F02" w14:textId="77777777" w:rsidR="00B859EA" w:rsidRPr="00FD665E" w:rsidRDefault="00B859EA" w:rsidP="00B859EA">
      <w:pPr>
        <w:rPr>
          <w:rFonts w:ascii="Arial" w:hAnsi="Arial" w:cs="Arial"/>
          <w:b/>
          <w:sz w:val="22"/>
          <w:szCs w:val="22"/>
        </w:rPr>
      </w:pPr>
      <w:r w:rsidRPr="00FD665E">
        <w:rPr>
          <w:rFonts w:ascii="Arial" w:hAnsi="Arial" w:cs="Arial"/>
          <w:b/>
          <w:sz w:val="22"/>
          <w:szCs w:val="22"/>
        </w:rPr>
        <w:t>Część IV - Filtry do automatycznej skrzyni biegów ZF:</w:t>
      </w:r>
    </w:p>
    <w:p w14:paraId="098BCED2" w14:textId="77777777" w:rsidR="00B859EA" w:rsidRPr="00FD665E" w:rsidRDefault="00B859EA" w:rsidP="00B859EA">
      <w:pPr>
        <w:rPr>
          <w:rFonts w:ascii="Arial" w:hAnsi="Arial" w:cs="Arial"/>
          <w:sz w:val="22"/>
          <w:szCs w:val="22"/>
        </w:rPr>
      </w:pPr>
    </w:p>
    <w:p w14:paraId="5389FF84" w14:textId="77777777" w:rsidR="00B859EA" w:rsidRPr="00FD665E" w:rsidRDefault="00B859EA" w:rsidP="00B859EA">
      <w:pPr>
        <w:numPr>
          <w:ilvl w:val="0"/>
          <w:numId w:val="7"/>
        </w:numPr>
        <w:jc w:val="both"/>
        <w:rPr>
          <w:rFonts w:ascii="Arial" w:hAnsi="Arial" w:cs="Arial"/>
          <w:sz w:val="22"/>
          <w:szCs w:val="22"/>
          <w:lang w:eastAsia="en-US"/>
        </w:rPr>
      </w:pPr>
      <w:r w:rsidRPr="00FD665E">
        <w:rPr>
          <w:rFonts w:ascii="Arial" w:hAnsi="Arial" w:cs="Arial"/>
          <w:sz w:val="22"/>
          <w:szCs w:val="22"/>
          <w:lang w:eastAsia="en-US"/>
        </w:rPr>
        <w:t>filtr skrzyni ZF</w:t>
      </w:r>
      <w:r w:rsidRPr="00FD665E">
        <w:rPr>
          <w:rFonts w:ascii="Arial" w:hAnsi="Arial" w:cs="Arial"/>
          <w:sz w:val="22"/>
          <w:szCs w:val="22"/>
          <w:lang w:eastAsia="en-US"/>
        </w:rPr>
        <w:tab/>
      </w:r>
      <w:r w:rsidRPr="00FD665E">
        <w:rPr>
          <w:rFonts w:ascii="Arial" w:hAnsi="Arial" w:cs="Arial"/>
          <w:sz w:val="22"/>
          <w:szCs w:val="22"/>
          <w:lang w:eastAsia="en-US"/>
        </w:rPr>
        <w:tab/>
      </w:r>
      <w:r w:rsidRPr="00FD665E">
        <w:rPr>
          <w:rFonts w:ascii="Arial" w:hAnsi="Arial" w:cs="Arial"/>
          <w:sz w:val="22"/>
          <w:szCs w:val="22"/>
          <w:lang w:eastAsia="en-US"/>
        </w:rPr>
        <w:tab/>
      </w:r>
      <w:r w:rsidRPr="00FD665E">
        <w:rPr>
          <w:rFonts w:ascii="Arial" w:hAnsi="Arial" w:cs="Arial"/>
          <w:sz w:val="22"/>
          <w:szCs w:val="22"/>
          <w:lang w:eastAsia="en-US"/>
        </w:rPr>
        <w:tab/>
        <w:t>nr  kat. 413 929  8038            180 szt.</w:t>
      </w:r>
    </w:p>
    <w:p w14:paraId="701C51C1" w14:textId="77777777" w:rsidR="00B859EA" w:rsidRPr="00FD665E" w:rsidRDefault="00B859EA" w:rsidP="00B859EA">
      <w:pPr>
        <w:numPr>
          <w:ilvl w:val="0"/>
          <w:numId w:val="7"/>
        </w:numPr>
        <w:jc w:val="both"/>
        <w:rPr>
          <w:rFonts w:ascii="Arial" w:hAnsi="Arial" w:cs="Arial"/>
          <w:sz w:val="22"/>
          <w:szCs w:val="22"/>
          <w:lang w:eastAsia="en-US"/>
        </w:rPr>
      </w:pPr>
      <w:r w:rsidRPr="00FD665E">
        <w:rPr>
          <w:rFonts w:ascii="Arial" w:hAnsi="Arial" w:cs="Arial"/>
          <w:sz w:val="22"/>
          <w:szCs w:val="22"/>
          <w:lang w:eastAsia="en-US"/>
        </w:rPr>
        <w:t>filtr skrzyni ZF</w:t>
      </w:r>
      <w:r w:rsidRPr="00FD665E">
        <w:rPr>
          <w:rFonts w:ascii="Arial" w:hAnsi="Arial" w:cs="Arial"/>
          <w:sz w:val="22"/>
          <w:szCs w:val="22"/>
          <w:lang w:eastAsia="en-US"/>
        </w:rPr>
        <w:tab/>
      </w:r>
      <w:r w:rsidRPr="00FD665E">
        <w:rPr>
          <w:rFonts w:ascii="Arial" w:hAnsi="Arial" w:cs="Arial"/>
          <w:sz w:val="22"/>
          <w:szCs w:val="22"/>
          <w:lang w:eastAsia="en-US"/>
        </w:rPr>
        <w:tab/>
      </w:r>
      <w:r w:rsidRPr="00FD665E">
        <w:rPr>
          <w:rFonts w:ascii="Arial" w:hAnsi="Arial" w:cs="Arial"/>
          <w:sz w:val="22"/>
          <w:szCs w:val="22"/>
          <w:lang w:eastAsia="en-US"/>
        </w:rPr>
        <w:tab/>
      </w:r>
      <w:r w:rsidRPr="00FD665E">
        <w:rPr>
          <w:rFonts w:ascii="Arial" w:hAnsi="Arial" w:cs="Arial"/>
          <w:sz w:val="22"/>
          <w:szCs w:val="22"/>
          <w:lang w:eastAsia="en-US"/>
        </w:rPr>
        <w:tab/>
        <w:t>nr kat.  0.002773395</w:t>
      </w:r>
      <w:r w:rsidRPr="00FD665E">
        <w:rPr>
          <w:rFonts w:ascii="Arial" w:hAnsi="Arial" w:cs="Arial"/>
          <w:sz w:val="22"/>
          <w:szCs w:val="22"/>
          <w:lang w:eastAsia="en-US"/>
        </w:rPr>
        <w:tab/>
      </w:r>
      <w:r w:rsidRPr="00FD665E">
        <w:rPr>
          <w:rFonts w:ascii="Arial" w:hAnsi="Arial" w:cs="Arial"/>
          <w:sz w:val="22"/>
          <w:szCs w:val="22"/>
          <w:lang w:eastAsia="en-US"/>
        </w:rPr>
        <w:tab/>
        <w:t xml:space="preserve">   60 szt.</w:t>
      </w:r>
    </w:p>
    <w:p w14:paraId="09793B0C" w14:textId="77777777" w:rsidR="00B859EA" w:rsidRPr="00FD665E" w:rsidRDefault="00B859EA" w:rsidP="00B859EA">
      <w:pPr>
        <w:rPr>
          <w:rFonts w:ascii="Arial" w:hAnsi="Arial" w:cs="Arial"/>
          <w:sz w:val="22"/>
          <w:szCs w:val="22"/>
          <w:lang w:eastAsia="en-US"/>
        </w:rPr>
      </w:pPr>
    </w:p>
    <w:p w14:paraId="0ADAFE6C" w14:textId="77777777" w:rsidR="00B859EA" w:rsidRPr="00FD665E" w:rsidRDefault="00B859EA" w:rsidP="00B859EA">
      <w:pPr>
        <w:jc w:val="center"/>
        <w:rPr>
          <w:rFonts w:ascii="Arial" w:hAnsi="Arial" w:cs="Arial"/>
          <w:sz w:val="22"/>
          <w:szCs w:val="22"/>
          <w:lang w:eastAsia="en-US"/>
        </w:rPr>
      </w:pPr>
      <w:r w:rsidRPr="00FD665E">
        <w:rPr>
          <w:rFonts w:ascii="Arial" w:hAnsi="Arial" w:cs="Arial"/>
          <w:sz w:val="22"/>
          <w:szCs w:val="22"/>
          <w:lang w:eastAsia="en-US"/>
        </w:rPr>
        <w:t>Nie dopuszcza się zamienników (oryginał)</w:t>
      </w:r>
    </w:p>
    <w:p w14:paraId="0E5F3E85" w14:textId="77777777" w:rsidR="00B859EA" w:rsidRPr="00FD665E" w:rsidRDefault="00B859EA" w:rsidP="00B859EA">
      <w:pPr>
        <w:jc w:val="center"/>
        <w:rPr>
          <w:rFonts w:ascii="Arial" w:hAnsi="Arial" w:cs="Arial"/>
          <w:sz w:val="22"/>
          <w:szCs w:val="22"/>
          <w:lang w:eastAsia="en-US"/>
        </w:rPr>
      </w:pPr>
    </w:p>
    <w:p w14:paraId="76EE1A27" w14:textId="77777777" w:rsidR="00B859EA" w:rsidRPr="00FD665E" w:rsidRDefault="00B859EA" w:rsidP="00B859EA">
      <w:pPr>
        <w:rPr>
          <w:rFonts w:ascii="Arial" w:hAnsi="Arial" w:cs="Arial"/>
          <w:b/>
          <w:sz w:val="22"/>
          <w:szCs w:val="22"/>
        </w:rPr>
      </w:pPr>
      <w:r w:rsidRPr="00FD665E">
        <w:rPr>
          <w:rFonts w:ascii="Arial" w:hAnsi="Arial" w:cs="Arial"/>
          <w:b/>
          <w:sz w:val="22"/>
          <w:szCs w:val="22"/>
        </w:rPr>
        <w:t>Część V – Filtry do automatycznej skrzyni biegów VOITH</w:t>
      </w:r>
    </w:p>
    <w:p w14:paraId="276E3FF5" w14:textId="77777777" w:rsidR="00B859EA" w:rsidRPr="00FD665E" w:rsidRDefault="00B859EA" w:rsidP="00B859EA">
      <w:pPr>
        <w:rPr>
          <w:rFonts w:ascii="Arial" w:hAnsi="Arial" w:cs="Arial"/>
          <w:sz w:val="22"/>
          <w:szCs w:val="22"/>
        </w:rPr>
      </w:pPr>
    </w:p>
    <w:p w14:paraId="4B986229" w14:textId="77777777" w:rsidR="00B859EA" w:rsidRPr="00FD665E" w:rsidRDefault="00B859EA" w:rsidP="00B859EA">
      <w:pPr>
        <w:numPr>
          <w:ilvl w:val="0"/>
          <w:numId w:val="11"/>
        </w:numPr>
        <w:ind w:left="709" w:hanging="283"/>
        <w:jc w:val="both"/>
        <w:rPr>
          <w:rFonts w:ascii="Arial" w:hAnsi="Arial" w:cs="Arial"/>
          <w:sz w:val="22"/>
          <w:szCs w:val="22"/>
          <w:lang w:eastAsia="en-US"/>
        </w:rPr>
      </w:pPr>
      <w:r w:rsidRPr="00FD665E">
        <w:rPr>
          <w:rFonts w:ascii="Arial" w:hAnsi="Arial" w:cs="Arial"/>
          <w:sz w:val="22"/>
          <w:szCs w:val="22"/>
          <w:lang w:eastAsia="en-US"/>
        </w:rPr>
        <w:t>filtr skrzyni    Voith</w:t>
      </w:r>
      <w:r w:rsidRPr="00FD665E">
        <w:rPr>
          <w:rFonts w:ascii="Arial" w:hAnsi="Arial" w:cs="Arial"/>
          <w:sz w:val="22"/>
          <w:szCs w:val="22"/>
          <w:lang w:eastAsia="en-US"/>
        </w:rPr>
        <w:tab/>
      </w:r>
      <w:r w:rsidRPr="00FD665E">
        <w:rPr>
          <w:rFonts w:ascii="Arial" w:hAnsi="Arial" w:cs="Arial"/>
          <w:sz w:val="22"/>
          <w:szCs w:val="22"/>
          <w:lang w:eastAsia="en-US"/>
        </w:rPr>
        <w:tab/>
      </w:r>
      <w:r w:rsidRPr="00FD665E">
        <w:rPr>
          <w:rFonts w:ascii="Arial" w:hAnsi="Arial" w:cs="Arial"/>
          <w:sz w:val="22"/>
          <w:szCs w:val="22"/>
          <w:lang w:eastAsia="en-US"/>
        </w:rPr>
        <w:tab/>
        <w:t>nr kat.   59325510</w:t>
      </w:r>
      <w:r w:rsidRPr="00FD665E">
        <w:rPr>
          <w:rFonts w:ascii="Arial" w:hAnsi="Arial" w:cs="Arial"/>
          <w:sz w:val="22"/>
          <w:szCs w:val="22"/>
          <w:lang w:eastAsia="en-US"/>
        </w:rPr>
        <w:tab/>
      </w:r>
      <w:r w:rsidRPr="00FD665E">
        <w:rPr>
          <w:rFonts w:ascii="Arial" w:hAnsi="Arial" w:cs="Arial"/>
          <w:sz w:val="22"/>
          <w:szCs w:val="22"/>
          <w:lang w:eastAsia="en-US"/>
        </w:rPr>
        <w:tab/>
        <w:t xml:space="preserve">   60 szt. </w:t>
      </w:r>
    </w:p>
    <w:p w14:paraId="2FFA95AA" w14:textId="77777777" w:rsidR="00B859EA" w:rsidRPr="00FD665E" w:rsidRDefault="00B859EA" w:rsidP="00B859EA">
      <w:pPr>
        <w:numPr>
          <w:ilvl w:val="0"/>
          <w:numId w:val="12"/>
        </w:numPr>
        <w:ind w:hanging="294"/>
        <w:jc w:val="both"/>
        <w:rPr>
          <w:rFonts w:ascii="Arial" w:hAnsi="Arial" w:cs="Arial"/>
          <w:sz w:val="22"/>
          <w:szCs w:val="22"/>
          <w:lang w:eastAsia="en-US"/>
        </w:rPr>
      </w:pPr>
      <w:r w:rsidRPr="00FD665E">
        <w:rPr>
          <w:rFonts w:ascii="Arial" w:hAnsi="Arial" w:cs="Arial"/>
          <w:sz w:val="22"/>
          <w:szCs w:val="22"/>
          <w:lang w:eastAsia="en-US"/>
        </w:rPr>
        <w:t>filtr skrzyni    Voith</w:t>
      </w:r>
      <w:r w:rsidRPr="00FD665E">
        <w:rPr>
          <w:rFonts w:ascii="Arial" w:hAnsi="Arial" w:cs="Arial"/>
          <w:sz w:val="22"/>
          <w:szCs w:val="22"/>
          <w:lang w:eastAsia="en-US"/>
        </w:rPr>
        <w:tab/>
      </w:r>
      <w:r w:rsidRPr="00FD665E">
        <w:rPr>
          <w:rFonts w:ascii="Arial" w:hAnsi="Arial" w:cs="Arial"/>
          <w:sz w:val="22"/>
          <w:szCs w:val="22"/>
          <w:lang w:eastAsia="en-US"/>
        </w:rPr>
        <w:tab/>
      </w:r>
      <w:r w:rsidRPr="00FD665E">
        <w:rPr>
          <w:rFonts w:ascii="Arial" w:hAnsi="Arial" w:cs="Arial"/>
          <w:sz w:val="22"/>
          <w:szCs w:val="22"/>
          <w:lang w:eastAsia="en-US"/>
        </w:rPr>
        <w:tab/>
        <w:t>nr kat.   59335510                    50 szt.</w:t>
      </w:r>
    </w:p>
    <w:p w14:paraId="3B4C5B46" w14:textId="77777777" w:rsidR="00B859EA" w:rsidRPr="00FD665E" w:rsidRDefault="00B859EA" w:rsidP="00B859EA">
      <w:pPr>
        <w:numPr>
          <w:ilvl w:val="0"/>
          <w:numId w:val="12"/>
        </w:numPr>
        <w:ind w:hanging="283"/>
        <w:jc w:val="both"/>
        <w:rPr>
          <w:rFonts w:ascii="Arial" w:hAnsi="Arial" w:cs="Arial"/>
          <w:sz w:val="22"/>
          <w:szCs w:val="22"/>
          <w:lang w:eastAsia="en-US"/>
        </w:rPr>
      </w:pPr>
      <w:r w:rsidRPr="00FD665E">
        <w:rPr>
          <w:rFonts w:ascii="Arial" w:hAnsi="Arial" w:cs="Arial"/>
          <w:sz w:val="22"/>
          <w:szCs w:val="22"/>
          <w:lang w:eastAsia="en-US"/>
        </w:rPr>
        <w:t>filtr skrzyni    Voith</w:t>
      </w:r>
      <w:r w:rsidRPr="00FD665E">
        <w:rPr>
          <w:rFonts w:ascii="Arial" w:hAnsi="Arial" w:cs="Arial"/>
          <w:sz w:val="22"/>
          <w:szCs w:val="22"/>
          <w:lang w:eastAsia="en-US"/>
        </w:rPr>
        <w:tab/>
      </w:r>
      <w:r w:rsidRPr="00FD665E">
        <w:rPr>
          <w:rFonts w:ascii="Arial" w:hAnsi="Arial" w:cs="Arial"/>
          <w:sz w:val="22"/>
          <w:szCs w:val="22"/>
          <w:lang w:eastAsia="en-US"/>
        </w:rPr>
        <w:tab/>
      </w:r>
      <w:r w:rsidRPr="00FD665E">
        <w:rPr>
          <w:rFonts w:ascii="Arial" w:hAnsi="Arial" w:cs="Arial"/>
          <w:sz w:val="22"/>
          <w:szCs w:val="22"/>
          <w:lang w:eastAsia="en-US"/>
        </w:rPr>
        <w:tab/>
        <w:t>nr kat    15100088710              20 szt.</w:t>
      </w:r>
    </w:p>
    <w:p w14:paraId="7B564EF6" w14:textId="77777777" w:rsidR="00B859EA" w:rsidRPr="00FD665E" w:rsidRDefault="00B859EA" w:rsidP="00B859EA">
      <w:pPr>
        <w:tabs>
          <w:tab w:val="left" w:pos="8460"/>
        </w:tabs>
        <w:rPr>
          <w:rFonts w:ascii="Arial" w:hAnsi="Arial" w:cs="Arial"/>
          <w:color w:val="FF0000"/>
          <w:sz w:val="22"/>
          <w:szCs w:val="22"/>
        </w:rPr>
      </w:pPr>
    </w:p>
    <w:p w14:paraId="39203EF6" w14:textId="77777777" w:rsidR="00B859EA" w:rsidRPr="00FD665E" w:rsidRDefault="00B859EA" w:rsidP="00B859EA">
      <w:pPr>
        <w:tabs>
          <w:tab w:val="left" w:pos="8460"/>
        </w:tabs>
        <w:jc w:val="center"/>
        <w:rPr>
          <w:rFonts w:ascii="Arial" w:hAnsi="Arial" w:cs="Arial"/>
          <w:sz w:val="22"/>
          <w:szCs w:val="22"/>
        </w:rPr>
      </w:pPr>
      <w:r w:rsidRPr="00FD665E">
        <w:rPr>
          <w:rFonts w:ascii="Arial" w:hAnsi="Arial" w:cs="Arial"/>
          <w:sz w:val="22"/>
          <w:szCs w:val="22"/>
        </w:rPr>
        <w:t>Nie dopuszcza się zamienników (oryginał)</w:t>
      </w:r>
    </w:p>
    <w:p w14:paraId="251C2621" w14:textId="77777777" w:rsidR="00B859EA" w:rsidRPr="00FD665E" w:rsidRDefault="00B859EA" w:rsidP="00B859EA">
      <w:pPr>
        <w:tabs>
          <w:tab w:val="left" w:pos="8460"/>
        </w:tabs>
        <w:jc w:val="center"/>
        <w:rPr>
          <w:rFonts w:ascii="Arial" w:hAnsi="Arial" w:cs="Arial"/>
          <w:sz w:val="22"/>
          <w:szCs w:val="22"/>
        </w:rPr>
      </w:pPr>
    </w:p>
    <w:p w14:paraId="43EF93C2" w14:textId="77777777" w:rsidR="00B859EA" w:rsidRPr="00FD665E" w:rsidRDefault="00B859EA" w:rsidP="00B859EA">
      <w:pPr>
        <w:rPr>
          <w:rFonts w:ascii="Arial" w:hAnsi="Arial" w:cs="Arial"/>
          <w:sz w:val="22"/>
          <w:szCs w:val="22"/>
        </w:rPr>
      </w:pPr>
      <w:r w:rsidRPr="00FD665E">
        <w:rPr>
          <w:rFonts w:ascii="Arial" w:hAnsi="Arial" w:cs="Arial"/>
          <w:b/>
          <w:sz w:val="22"/>
          <w:szCs w:val="22"/>
        </w:rPr>
        <w:t>Część VI – Filtry klimatyzacji Konvekta:</w:t>
      </w:r>
    </w:p>
    <w:p w14:paraId="59045629" w14:textId="77777777" w:rsidR="00B859EA" w:rsidRPr="00FD665E" w:rsidRDefault="00B859EA" w:rsidP="00B859EA">
      <w:pPr>
        <w:rPr>
          <w:rFonts w:ascii="Arial" w:hAnsi="Arial" w:cs="Arial"/>
          <w:sz w:val="22"/>
          <w:szCs w:val="22"/>
        </w:rPr>
      </w:pPr>
    </w:p>
    <w:p w14:paraId="166A5730" w14:textId="77777777" w:rsidR="00B859EA" w:rsidRPr="00FD665E" w:rsidRDefault="00B859EA" w:rsidP="00B859EA">
      <w:pPr>
        <w:tabs>
          <w:tab w:val="left" w:pos="5917"/>
        </w:tabs>
        <w:jc w:val="both"/>
        <w:rPr>
          <w:rFonts w:ascii="Arial" w:hAnsi="Arial" w:cs="Arial"/>
          <w:sz w:val="22"/>
          <w:szCs w:val="22"/>
        </w:rPr>
      </w:pPr>
      <w:r w:rsidRPr="00FD665E">
        <w:rPr>
          <w:rFonts w:ascii="Arial" w:hAnsi="Arial" w:cs="Arial"/>
          <w:sz w:val="22"/>
          <w:szCs w:val="22"/>
        </w:rPr>
        <w:t xml:space="preserve">     1.</w:t>
      </w:r>
      <w:r w:rsidRPr="00FD665E">
        <w:rPr>
          <w:rFonts w:ascii="Arial" w:hAnsi="Arial" w:cs="Arial"/>
          <w:b/>
          <w:sz w:val="22"/>
          <w:szCs w:val="22"/>
        </w:rPr>
        <w:t xml:space="preserve"> </w:t>
      </w:r>
      <w:r w:rsidRPr="00FD665E">
        <w:rPr>
          <w:rFonts w:ascii="Arial" w:hAnsi="Arial" w:cs="Arial"/>
          <w:sz w:val="22"/>
          <w:szCs w:val="22"/>
        </w:rPr>
        <w:t xml:space="preserve">filtr powietrza metalowy   H 14-003-463                                       </w:t>
      </w:r>
      <w:r w:rsidRPr="00FD665E">
        <w:rPr>
          <w:rFonts w:ascii="Arial" w:hAnsi="Arial" w:cs="Arial"/>
          <w:sz w:val="22"/>
          <w:szCs w:val="22"/>
        </w:rPr>
        <w:tab/>
        <w:t xml:space="preserve">   12 szt.</w:t>
      </w:r>
    </w:p>
    <w:p w14:paraId="089F7C52" w14:textId="77777777" w:rsidR="00B859EA" w:rsidRPr="00FD665E" w:rsidRDefault="00B859EA" w:rsidP="00B859EA">
      <w:pPr>
        <w:tabs>
          <w:tab w:val="left" w:pos="5917"/>
        </w:tabs>
        <w:jc w:val="both"/>
        <w:rPr>
          <w:rFonts w:ascii="Arial" w:hAnsi="Arial" w:cs="Arial"/>
          <w:sz w:val="22"/>
          <w:szCs w:val="22"/>
        </w:rPr>
      </w:pPr>
      <w:r w:rsidRPr="00FD665E">
        <w:rPr>
          <w:rFonts w:ascii="Arial" w:hAnsi="Arial" w:cs="Arial"/>
          <w:sz w:val="22"/>
          <w:szCs w:val="22"/>
        </w:rPr>
        <w:t xml:space="preserve">     2. filtr klimatyzacji                H 14-003-495                                       </w:t>
      </w:r>
      <w:r w:rsidRPr="00FD665E">
        <w:rPr>
          <w:rFonts w:ascii="Arial" w:hAnsi="Arial" w:cs="Arial"/>
          <w:sz w:val="22"/>
          <w:szCs w:val="22"/>
        </w:rPr>
        <w:tab/>
        <w:t xml:space="preserve">   1000 szt. </w:t>
      </w:r>
    </w:p>
    <w:p w14:paraId="69710BE3" w14:textId="77777777" w:rsidR="00B859EA" w:rsidRPr="00FD665E" w:rsidRDefault="00B859EA" w:rsidP="00B859EA">
      <w:pPr>
        <w:tabs>
          <w:tab w:val="left" w:pos="5917"/>
        </w:tabs>
        <w:jc w:val="both"/>
        <w:rPr>
          <w:rFonts w:ascii="Arial" w:hAnsi="Arial" w:cs="Arial"/>
          <w:color w:val="FF0000"/>
          <w:sz w:val="22"/>
          <w:szCs w:val="22"/>
        </w:rPr>
      </w:pPr>
      <w:r w:rsidRPr="00FD665E">
        <w:rPr>
          <w:rFonts w:ascii="Arial" w:hAnsi="Arial" w:cs="Arial"/>
          <w:sz w:val="22"/>
          <w:szCs w:val="22"/>
        </w:rPr>
        <w:t xml:space="preserve">     3. filtr kabiny                        H 14-002-484                                       </w:t>
      </w:r>
      <w:r w:rsidRPr="00FD665E">
        <w:rPr>
          <w:rFonts w:ascii="Arial" w:hAnsi="Arial" w:cs="Arial"/>
          <w:sz w:val="22"/>
          <w:szCs w:val="22"/>
        </w:rPr>
        <w:tab/>
        <w:t xml:space="preserve">   120 szt. </w:t>
      </w:r>
      <w:r w:rsidRPr="00FD665E">
        <w:rPr>
          <w:rFonts w:ascii="Arial" w:hAnsi="Arial" w:cs="Arial"/>
          <w:color w:val="FF0000"/>
          <w:sz w:val="22"/>
          <w:szCs w:val="22"/>
        </w:rPr>
        <w:t xml:space="preserve">      </w:t>
      </w:r>
    </w:p>
    <w:p w14:paraId="30E1E2DA" w14:textId="77777777" w:rsidR="00B859EA" w:rsidRPr="00FD665E" w:rsidRDefault="00B859EA" w:rsidP="00B859EA">
      <w:pPr>
        <w:rPr>
          <w:rFonts w:ascii="Arial" w:hAnsi="Arial" w:cs="Arial"/>
          <w:sz w:val="22"/>
          <w:szCs w:val="22"/>
        </w:rPr>
      </w:pPr>
    </w:p>
    <w:p w14:paraId="64C88170" w14:textId="77777777" w:rsidR="00B859EA" w:rsidRPr="00FD665E" w:rsidRDefault="00B859EA" w:rsidP="00B859EA">
      <w:pPr>
        <w:jc w:val="center"/>
        <w:rPr>
          <w:rFonts w:ascii="Arial" w:hAnsi="Arial" w:cs="Arial"/>
          <w:sz w:val="22"/>
          <w:szCs w:val="22"/>
        </w:rPr>
      </w:pPr>
      <w:r w:rsidRPr="00FD665E">
        <w:rPr>
          <w:rFonts w:ascii="Arial" w:hAnsi="Arial" w:cs="Arial"/>
          <w:sz w:val="22"/>
          <w:szCs w:val="22"/>
        </w:rPr>
        <w:t>Nie dopuszcza się zamienników (oryginał)</w:t>
      </w:r>
    </w:p>
    <w:p w14:paraId="7B1A8106" w14:textId="77777777" w:rsidR="00B859EA" w:rsidRPr="00FD665E" w:rsidRDefault="00B859EA" w:rsidP="00B859EA">
      <w:pPr>
        <w:rPr>
          <w:rFonts w:ascii="Arial" w:hAnsi="Arial" w:cs="Arial"/>
          <w:b/>
          <w:sz w:val="22"/>
          <w:szCs w:val="22"/>
        </w:rPr>
      </w:pPr>
    </w:p>
    <w:p w14:paraId="42D4AD21" w14:textId="77777777" w:rsidR="00B859EA" w:rsidRPr="00FD665E" w:rsidRDefault="00B859EA" w:rsidP="00B859EA">
      <w:pPr>
        <w:rPr>
          <w:rFonts w:ascii="Arial" w:hAnsi="Arial" w:cs="Arial"/>
          <w:sz w:val="22"/>
          <w:szCs w:val="22"/>
        </w:rPr>
      </w:pPr>
      <w:r w:rsidRPr="00FD665E">
        <w:rPr>
          <w:rFonts w:ascii="Arial" w:hAnsi="Arial" w:cs="Arial"/>
          <w:b/>
          <w:sz w:val="22"/>
          <w:szCs w:val="22"/>
        </w:rPr>
        <w:t>Część VII – Filtry klimatyzacji Mercedes:</w:t>
      </w:r>
    </w:p>
    <w:p w14:paraId="74029ED5" w14:textId="77777777" w:rsidR="00B859EA" w:rsidRPr="00FD665E" w:rsidRDefault="00B859EA" w:rsidP="00B859EA">
      <w:pPr>
        <w:rPr>
          <w:rFonts w:ascii="Arial" w:hAnsi="Arial" w:cs="Arial"/>
          <w:sz w:val="22"/>
          <w:szCs w:val="22"/>
        </w:rPr>
      </w:pPr>
    </w:p>
    <w:p w14:paraId="23943509" w14:textId="77777777" w:rsidR="00B859EA" w:rsidRPr="00FD665E" w:rsidRDefault="00B859EA" w:rsidP="00B859EA">
      <w:pPr>
        <w:numPr>
          <w:ilvl w:val="0"/>
          <w:numId w:val="13"/>
        </w:numPr>
        <w:ind w:left="567" w:hanging="283"/>
        <w:jc w:val="both"/>
        <w:rPr>
          <w:rFonts w:ascii="Arial" w:hAnsi="Arial" w:cs="Arial"/>
          <w:sz w:val="22"/>
          <w:szCs w:val="22"/>
        </w:rPr>
      </w:pPr>
      <w:r w:rsidRPr="00FD665E">
        <w:rPr>
          <w:rFonts w:ascii="Arial" w:hAnsi="Arial" w:cs="Arial"/>
          <w:sz w:val="22"/>
          <w:szCs w:val="22"/>
        </w:rPr>
        <w:t>Filtr klimatyzacji</w:t>
      </w:r>
      <w:r w:rsidRPr="00FD665E">
        <w:rPr>
          <w:rFonts w:ascii="Arial" w:hAnsi="Arial" w:cs="Arial"/>
          <w:sz w:val="22"/>
          <w:szCs w:val="22"/>
        </w:rPr>
        <w:tab/>
      </w:r>
      <w:r w:rsidRPr="00FD665E">
        <w:rPr>
          <w:rFonts w:ascii="Arial" w:hAnsi="Arial" w:cs="Arial"/>
          <w:sz w:val="22"/>
          <w:szCs w:val="22"/>
        </w:rPr>
        <w:tab/>
      </w:r>
      <w:r w:rsidRPr="00FD665E">
        <w:rPr>
          <w:rFonts w:ascii="Arial" w:hAnsi="Arial" w:cs="Arial"/>
          <w:sz w:val="22"/>
          <w:szCs w:val="22"/>
        </w:rPr>
        <w:tab/>
      </w:r>
      <w:r w:rsidRPr="00FD665E">
        <w:rPr>
          <w:rFonts w:ascii="Arial" w:hAnsi="Arial" w:cs="Arial"/>
          <w:sz w:val="22"/>
          <w:szCs w:val="22"/>
        </w:rPr>
        <w:tab/>
        <w:t>nr kat. 830 8018</w:t>
      </w:r>
      <w:r w:rsidRPr="00FD665E">
        <w:rPr>
          <w:rFonts w:ascii="Arial" w:hAnsi="Arial" w:cs="Arial"/>
          <w:sz w:val="22"/>
          <w:szCs w:val="22"/>
        </w:rPr>
        <w:tab/>
      </w:r>
      <w:r w:rsidRPr="00FD665E">
        <w:rPr>
          <w:rFonts w:ascii="Arial" w:hAnsi="Arial" w:cs="Arial"/>
          <w:sz w:val="22"/>
          <w:szCs w:val="22"/>
        </w:rPr>
        <w:tab/>
        <w:t>2000 szt.</w:t>
      </w:r>
    </w:p>
    <w:p w14:paraId="07C3643A" w14:textId="77777777" w:rsidR="00B859EA" w:rsidRPr="00FD665E" w:rsidRDefault="00B859EA" w:rsidP="00B859EA">
      <w:pPr>
        <w:numPr>
          <w:ilvl w:val="0"/>
          <w:numId w:val="13"/>
        </w:numPr>
        <w:ind w:left="567" w:hanging="283"/>
        <w:jc w:val="both"/>
        <w:rPr>
          <w:rFonts w:ascii="Arial" w:hAnsi="Arial" w:cs="Arial"/>
          <w:sz w:val="22"/>
          <w:szCs w:val="22"/>
        </w:rPr>
      </w:pPr>
      <w:r w:rsidRPr="00FD665E">
        <w:rPr>
          <w:rFonts w:ascii="Arial" w:hAnsi="Arial" w:cs="Arial"/>
          <w:sz w:val="22"/>
          <w:szCs w:val="22"/>
        </w:rPr>
        <w:t>Filtr kabiny</w:t>
      </w:r>
      <w:r w:rsidRPr="00FD665E">
        <w:rPr>
          <w:rFonts w:ascii="Arial" w:hAnsi="Arial" w:cs="Arial"/>
          <w:sz w:val="22"/>
          <w:szCs w:val="22"/>
        </w:rPr>
        <w:tab/>
      </w:r>
      <w:r w:rsidRPr="00FD665E">
        <w:rPr>
          <w:rFonts w:ascii="Arial" w:hAnsi="Arial" w:cs="Arial"/>
          <w:sz w:val="22"/>
          <w:szCs w:val="22"/>
        </w:rPr>
        <w:tab/>
      </w:r>
      <w:r w:rsidRPr="00FD665E">
        <w:rPr>
          <w:rFonts w:ascii="Arial" w:hAnsi="Arial" w:cs="Arial"/>
          <w:sz w:val="22"/>
          <w:szCs w:val="22"/>
        </w:rPr>
        <w:tab/>
      </w:r>
      <w:r w:rsidRPr="00FD665E">
        <w:rPr>
          <w:rFonts w:ascii="Arial" w:hAnsi="Arial" w:cs="Arial"/>
          <w:sz w:val="22"/>
          <w:szCs w:val="22"/>
        </w:rPr>
        <w:tab/>
        <w:t>nr kat. 1835 0547</w:t>
      </w:r>
      <w:r w:rsidRPr="00FD665E">
        <w:rPr>
          <w:rFonts w:ascii="Arial" w:hAnsi="Arial" w:cs="Arial"/>
          <w:sz w:val="22"/>
          <w:szCs w:val="22"/>
        </w:rPr>
        <w:tab/>
      </w:r>
      <w:r w:rsidRPr="00FD665E">
        <w:rPr>
          <w:rFonts w:ascii="Arial" w:hAnsi="Arial" w:cs="Arial"/>
          <w:sz w:val="22"/>
          <w:szCs w:val="22"/>
        </w:rPr>
        <w:tab/>
        <w:t xml:space="preserve">    70 szt.</w:t>
      </w:r>
    </w:p>
    <w:p w14:paraId="6DE8C342" w14:textId="77777777" w:rsidR="00B859EA" w:rsidRPr="00FD665E" w:rsidRDefault="00B859EA" w:rsidP="00B859EA">
      <w:pPr>
        <w:numPr>
          <w:ilvl w:val="0"/>
          <w:numId w:val="13"/>
        </w:numPr>
        <w:ind w:left="567" w:hanging="283"/>
        <w:jc w:val="both"/>
        <w:rPr>
          <w:rFonts w:ascii="Arial" w:hAnsi="Arial" w:cs="Arial"/>
          <w:sz w:val="22"/>
          <w:szCs w:val="22"/>
        </w:rPr>
      </w:pPr>
      <w:r w:rsidRPr="00FD665E">
        <w:rPr>
          <w:rFonts w:ascii="Arial" w:hAnsi="Arial" w:cs="Arial"/>
          <w:sz w:val="22"/>
          <w:szCs w:val="22"/>
        </w:rPr>
        <w:t>Filtr</w:t>
      </w:r>
      <w:r w:rsidRPr="00FD665E">
        <w:rPr>
          <w:rFonts w:ascii="Arial" w:hAnsi="Arial" w:cs="Arial"/>
          <w:sz w:val="22"/>
          <w:szCs w:val="22"/>
        </w:rPr>
        <w:tab/>
      </w:r>
      <w:r w:rsidRPr="00FD665E">
        <w:rPr>
          <w:rFonts w:ascii="Arial" w:hAnsi="Arial" w:cs="Arial"/>
          <w:sz w:val="22"/>
          <w:szCs w:val="22"/>
        </w:rPr>
        <w:tab/>
      </w:r>
      <w:r w:rsidRPr="00FD665E">
        <w:rPr>
          <w:rFonts w:ascii="Arial" w:hAnsi="Arial" w:cs="Arial"/>
          <w:sz w:val="22"/>
          <w:szCs w:val="22"/>
        </w:rPr>
        <w:tab/>
      </w:r>
      <w:r w:rsidRPr="00FD665E">
        <w:rPr>
          <w:rFonts w:ascii="Arial" w:hAnsi="Arial" w:cs="Arial"/>
          <w:sz w:val="22"/>
          <w:szCs w:val="22"/>
        </w:rPr>
        <w:tab/>
      </w:r>
      <w:r w:rsidRPr="00FD665E">
        <w:rPr>
          <w:rFonts w:ascii="Arial" w:hAnsi="Arial" w:cs="Arial"/>
          <w:sz w:val="22"/>
          <w:szCs w:val="22"/>
        </w:rPr>
        <w:tab/>
        <w:t>nr kat. 1835 1547</w:t>
      </w:r>
      <w:r w:rsidRPr="00FD665E">
        <w:rPr>
          <w:rFonts w:ascii="Arial" w:hAnsi="Arial" w:cs="Arial"/>
          <w:sz w:val="22"/>
          <w:szCs w:val="22"/>
        </w:rPr>
        <w:tab/>
      </w:r>
      <w:r w:rsidRPr="00FD665E">
        <w:rPr>
          <w:rFonts w:ascii="Arial" w:hAnsi="Arial" w:cs="Arial"/>
          <w:sz w:val="22"/>
          <w:szCs w:val="22"/>
        </w:rPr>
        <w:tab/>
        <w:t xml:space="preserve">    60 szt.</w:t>
      </w:r>
    </w:p>
    <w:p w14:paraId="1597B20A" w14:textId="77777777" w:rsidR="00B859EA" w:rsidRPr="00FD665E" w:rsidRDefault="00B859EA" w:rsidP="00B859EA">
      <w:pPr>
        <w:numPr>
          <w:ilvl w:val="0"/>
          <w:numId w:val="13"/>
        </w:numPr>
        <w:ind w:left="567" w:hanging="283"/>
        <w:jc w:val="both"/>
        <w:rPr>
          <w:rFonts w:ascii="Arial" w:hAnsi="Arial" w:cs="Arial"/>
          <w:sz w:val="22"/>
          <w:szCs w:val="22"/>
        </w:rPr>
      </w:pPr>
      <w:r w:rsidRPr="00FD665E">
        <w:rPr>
          <w:rFonts w:ascii="Arial" w:hAnsi="Arial" w:cs="Arial"/>
          <w:sz w:val="22"/>
          <w:szCs w:val="22"/>
        </w:rPr>
        <w:t>Filtr</w:t>
      </w:r>
      <w:r w:rsidRPr="00FD665E">
        <w:rPr>
          <w:rFonts w:ascii="Arial" w:hAnsi="Arial" w:cs="Arial"/>
          <w:sz w:val="22"/>
          <w:szCs w:val="22"/>
        </w:rPr>
        <w:tab/>
      </w:r>
      <w:r w:rsidRPr="00FD665E">
        <w:rPr>
          <w:rFonts w:ascii="Arial" w:hAnsi="Arial" w:cs="Arial"/>
          <w:sz w:val="22"/>
          <w:szCs w:val="22"/>
        </w:rPr>
        <w:tab/>
      </w:r>
      <w:r w:rsidRPr="00FD665E">
        <w:rPr>
          <w:rFonts w:ascii="Arial" w:hAnsi="Arial" w:cs="Arial"/>
          <w:sz w:val="22"/>
          <w:szCs w:val="22"/>
        </w:rPr>
        <w:tab/>
      </w:r>
      <w:r w:rsidRPr="00FD665E">
        <w:rPr>
          <w:rFonts w:ascii="Arial" w:hAnsi="Arial" w:cs="Arial"/>
          <w:sz w:val="22"/>
          <w:szCs w:val="22"/>
        </w:rPr>
        <w:tab/>
      </w:r>
      <w:r w:rsidRPr="00FD665E">
        <w:rPr>
          <w:rFonts w:ascii="Arial" w:hAnsi="Arial" w:cs="Arial"/>
          <w:sz w:val="22"/>
          <w:szCs w:val="22"/>
        </w:rPr>
        <w:tab/>
        <w:t>nr kat. 1835 9247</w:t>
      </w:r>
      <w:r w:rsidRPr="00FD665E">
        <w:rPr>
          <w:rFonts w:ascii="Arial" w:hAnsi="Arial" w:cs="Arial"/>
          <w:sz w:val="22"/>
          <w:szCs w:val="22"/>
        </w:rPr>
        <w:tab/>
      </w:r>
      <w:r w:rsidRPr="00FD665E">
        <w:rPr>
          <w:rFonts w:ascii="Arial" w:hAnsi="Arial" w:cs="Arial"/>
          <w:sz w:val="22"/>
          <w:szCs w:val="22"/>
        </w:rPr>
        <w:tab/>
        <w:t xml:space="preserve">    30 szt.</w:t>
      </w:r>
    </w:p>
    <w:p w14:paraId="7795F53B" w14:textId="04C8CE62" w:rsidR="00B859EA" w:rsidRPr="00FD665E" w:rsidRDefault="00B859EA" w:rsidP="00B859EA">
      <w:pPr>
        <w:numPr>
          <w:ilvl w:val="0"/>
          <w:numId w:val="13"/>
        </w:numPr>
        <w:ind w:left="567" w:hanging="283"/>
        <w:jc w:val="both"/>
        <w:rPr>
          <w:rFonts w:ascii="Arial" w:hAnsi="Arial" w:cs="Arial"/>
          <w:sz w:val="22"/>
          <w:szCs w:val="22"/>
        </w:rPr>
      </w:pPr>
      <w:r w:rsidRPr="00FD665E">
        <w:rPr>
          <w:rFonts w:ascii="Arial" w:hAnsi="Arial" w:cs="Arial"/>
          <w:sz w:val="22"/>
          <w:szCs w:val="22"/>
        </w:rPr>
        <w:t>Filtr klimatyzacji</w:t>
      </w:r>
      <w:r w:rsidRPr="00FD665E">
        <w:rPr>
          <w:rFonts w:ascii="Arial" w:hAnsi="Arial" w:cs="Arial"/>
          <w:sz w:val="22"/>
          <w:szCs w:val="22"/>
        </w:rPr>
        <w:tab/>
      </w:r>
      <w:r w:rsidRPr="00FD665E">
        <w:rPr>
          <w:rFonts w:ascii="Arial" w:hAnsi="Arial" w:cs="Arial"/>
          <w:sz w:val="22"/>
          <w:szCs w:val="22"/>
        </w:rPr>
        <w:tab/>
      </w:r>
      <w:r w:rsidRPr="00FD665E">
        <w:rPr>
          <w:rFonts w:ascii="Arial" w:hAnsi="Arial" w:cs="Arial"/>
          <w:sz w:val="22"/>
          <w:szCs w:val="22"/>
        </w:rPr>
        <w:tab/>
      </w:r>
      <w:r w:rsidR="00EE0D47">
        <w:rPr>
          <w:rFonts w:ascii="Arial" w:hAnsi="Arial" w:cs="Arial"/>
          <w:sz w:val="22"/>
          <w:szCs w:val="22"/>
        </w:rPr>
        <w:tab/>
      </w:r>
      <w:r w:rsidRPr="00FD665E">
        <w:rPr>
          <w:rFonts w:ascii="Arial" w:hAnsi="Arial" w:cs="Arial"/>
          <w:sz w:val="22"/>
          <w:szCs w:val="22"/>
        </w:rPr>
        <w:t>nr kat. 830 7318</w:t>
      </w:r>
      <w:r w:rsidRPr="00FD665E">
        <w:rPr>
          <w:rFonts w:ascii="Arial" w:hAnsi="Arial" w:cs="Arial"/>
          <w:sz w:val="22"/>
          <w:szCs w:val="22"/>
        </w:rPr>
        <w:tab/>
      </w:r>
      <w:r w:rsidRPr="00FD665E">
        <w:rPr>
          <w:rFonts w:ascii="Arial" w:hAnsi="Arial" w:cs="Arial"/>
          <w:sz w:val="22"/>
          <w:szCs w:val="22"/>
        </w:rPr>
        <w:tab/>
        <w:t xml:space="preserve">    60 szt.</w:t>
      </w:r>
    </w:p>
    <w:p w14:paraId="4EEDE333" w14:textId="77777777" w:rsidR="00B859EA" w:rsidRPr="00FD665E" w:rsidRDefault="00B859EA" w:rsidP="00B859EA">
      <w:pPr>
        <w:numPr>
          <w:ilvl w:val="0"/>
          <w:numId w:val="13"/>
        </w:numPr>
        <w:ind w:left="567" w:hanging="283"/>
        <w:jc w:val="both"/>
        <w:rPr>
          <w:rFonts w:ascii="Arial" w:hAnsi="Arial" w:cs="Arial"/>
          <w:sz w:val="22"/>
          <w:szCs w:val="22"/>
        </w:rPr>
      </w:pPr>
      <w:r w:rsidRPr="00FD665E">
        <w:rPr>
          <w:rFonts w:ascii="Arial" w:hAnsi="Arial" w:cs="Arial"/>
          <w:sz w:val="22"/>
          <w:szCs w:val="22"/>
        </w:rPr>
        <w:t>Filtr kabiny</w:t>
      </w:r>
      <w:r w:rsidRPr="00FD665E">
        <w:rPr>
          <w:rFonts w:ascii="Arial" w:hAnsi="Arial" w:cs="Arial"/>
          <w:sz w:val="22"/>
          <w:szCs w:val="22"/>
        </w:rPr>
        <w:tab/>
      </w:r>
      <w:r w:rsidRPr="00FD665E">
        <w:rPr>
          <w:rFonts w:ascii="Arial" w:hAnsi="Arial" w:cs="Arial"/>
          <w:sz w:val="22"/>
          <w:szCs w:val="22"/>
        </w:rPr>
        <w:tab/>
      </w:r>
      <w:r w:rsidRPr="00FD665E">
        <w:rPr>
          <w:rFonts w:ascii="Arial" w:hAnsi="Arial" w:cs="Arial"/>
          <w:sz w:val="22"/>
          <w:szCs w:val="22"/>
        </w:rPr>
        <w:tab/>
      </w:r>
      <w:r w:rsidRPr="00FD665E">
        <w:rPr>
          <w:rFonts w:ascii="Arial" w:hAnsi="Arial" w:cs="Arial"/>
          <w:sz w:val="22"/>
          <w:szCs w:val="22"/>
        </w:rPr>
        <w:tab/>
        <w:t>nr kat. 6288 350 347</w:t>
      </w:r>
      <w:r w:rsidRPr="00FD665E">
        <w:rPr>
          <w:rFonts w:ascii="Arial" w:hAnsi="Arial" w:cs="Arial"/>
          <w:sz w:val="22"/>
          <w:szCs w:val="22"/>
        </w:rPr>
        <w:tab/>
      </w:r>
      <w:r w:rsidRPr="00FD665E">
        <w:rPr>
          <w:rFonts w:ascii="Arial" w:hAnsi="Arial" w:cs="Arial"/>
          <w:sz w:val="22"/>
          <w:szCs w:val="22"/>
        </w:rPr>
        <w:tab/>
        <w:t xml:space="preserve">    60 szt.</w:t>
      </w:r>
    </w:p>
    <w:p w14:paraId="173204A8" w14:textId="77777777" w:rsidR="00B859EA" w:rsidRPr="00FD665E" w:rsidRDefault="00B859EA" w:rsidP="00B859EA">
      <w:pPr>
        <w:numPr>
          <w:ilvl w:val="0"/>
          <w:numId w:val="13"/>
        </w:numPr>
        <w:ind w:left="567" w:hanging="283"/>
        <w:jc w:val="both"/>
        <w:rPr>
          <w:rFonts w:ascii="Arial" w:hAnsi="Arial" w:cs="Arial"/>
          <w:sz w:val="22"/>
          <w:szCs w:val="22"/>
        </w:rPr>
      </w:pPr>
      <w:r w:rsidRPr="00FD665E">
        <w:rPr>
          <w:rFonts w:ascii="Arial" w:hAnsi="Arial" w:cs="Arial"/>
          <w:sz w:val="22"/>
          <w:szCs w:val="22"/>
        </w:rPr>
        <w:t>Filtr kabiny</w:t>
      </w:r>
      <w:r w:rsidRPr="00FD665E">
        <w:rPr>
          <w:rFonts w:ascii="Arial" w:hAnsi="Arial" w:cs="Arial"/>
          <w:sz w:val="22"/>
          <w:szCs w:val="22"/>
        </w:rPr>
        <w:tab/>
      </w:r>
      <w:r w:rsidRPr="00FD665E">
        <w:rPr>
          <w:rFonts w:ascii="Arial" w:hAnsi="Arial" w:cs="Arial"/>
          <w:sz w:val="22"/>
          <w:szCs w:val="22"/>
        </w:rPr>
        <w:tab/>
      </w:r>
      <w:r w:rsidRPr="00FD665E">
        <w:rPr>
          <w:rFonts w:ascii="Arial" w:hAnsi="Arial" w:cs="Arial"/>
          <w:sz w:val="22"/>
          <w:szCs w:val="22"/>
        </w:rPr>
        <w:tab/>
      </w:r>
      <w:r w:rsidRPr="00FD665E">
        <w:rPr>
          <w:rFonts w:ascii="Arial" w:hAnsi="Arial" w:cs="Arial"/>
          <w:sz w:val="22"/>
          <w:szCs w:val="22"/>
        </w:rPr>
        <w:tab/>
        <w:t>nr kat. 1835 4747</w:t>
      </w:r>
      <w:r w:rsidRPr="00FD665E">
        <w:rPr>
          <w:rFonts w:ascii="Arial" w:hAnsi="Arial" w:cs="Arial"/>
          <w:sz w:val="22"/>
          <w:szCs w:val="22"/>
        </w:rPr>
        <w:tab/>
      </w:r>
      <w:r w:rsidRPr="00FD665E">
        <w:rPr>
          <w:rFonts w:ascii="Arial" w:hAnsi="Arial" w:cs="Arial"/>
          <w:sz w:val="22"/>
          <w:szCs w:val="22"/>
        </w:rPr>
        <w:tab/>
        <w:t xml:space="preserve">    80 szt.</w:t>
      </w:r>
    </w:p>
    <w:p w14:paraId="74E94E6F" w14:textId="77777777" w:rsidR="00B859EA" w:rsidRPr="00FD665E" w:rsidRDefault="00B859EA" w:rsidP="00B859EA">
      <w:pPr>
        <w:jc w:val="both"/>
        <w:rPr>
          <w:rFonts w:ascii="Arial" w:hAnsi="Arial" w:cs="Arial"/>
          <w:sz w:val="22"/>
          <w:szCs w:val="22"/>
        </w:rPr>
      </w:pPr>
      <w:r w:rsidRPr="00FD665E">
        <w:rPr>
          <w:rFonts w:ascii="Arial" w:hAnsi="Arial" w:cs="Arial"/>
          <w:b/>
          <w:sz w:val="22"/>
          <w:szCs w:val="22"/>
        </w:rPr>
        <w:t xml:space="preserve">               </w:t>
      </w:r>
    </w:p>
    <w:p w14:paraId="3572FB60" w14:textId="679F09AD" w:rsidR="00B859EA" w:rsidRPr="00260649" w:rsidRDefault="00B859EA" w:rsidP="00B859EA">
      <w:pPr>
        <w:jc w:val="center"/>
        <w:rPr>
          <w:rFonts w:ascii="Arial" w:hAnsi="Arial" w:cs="Arial"/>
          <w:sz w:val="22"/>
          <w:szCs w:val="22"/>
          <w:lang w:val="en-US"/>
        </w:rPr>
      </w:pPr>
      <w:r w:rsidRPr="00FD665E">
        <w:rPr>
          <w:rFonts w:ascii="Arial" w:hAnsi="Arial" w:cs="Arial"/>
          <w:sz w:val="22"/>
          <w:szCs w:val="22"/>
        </w:rPr>
        <w:t xml:space="preserve">Dopuszcza się filtry: Knecht, Mann, Hengst, </w:t>
      </w:r>
      <w:r>
        <w:rPr>
          <w:rFonts w:ascii="Arial" w:hAnsi="Arial" w:cs="Arial"/>
          <w:sz w:val="22"/>
          <w:szCs w:val="22"/>
        </w:rPr>
        <w:t>KONVEKTA</w:t>
      </w:r>
      <w:r>
        <w:rPr>
          <w:rFonts w:ascii="Arial" w:hAnsi="Arial" w:cs="Arial"/>
          <w:sz w:val="22"/>
          <w:szCs w:val="22"/>
          <w:lang w:val="en-US"/>
        </w:rPr>
        <w:t xml:space="preserve">, </w:t>
      </w:r>
      <w:ins w:id="1" w:author="PRoszkowska" w:date="2022-01-11T11:22:00Z">
        <w:r w:rsidR="007C6EB6" w:rsidRPr="007C6EB6">
          <w:rPr>
            <w:rFonts w:ascii="Arial" w:hAnsi="Arial" w:cs="Arial"/>
            <w:sz w:val="22"/>
            <w:szCs w:val="22"/>
          </w:rPr>
          <w:t>Fleetguard, Bosch</w:t>
        </w:r>
      </w:ins>
    </w:p>
    <w:p w14:paraId="17225FE1" w14:textId="77777777" w:rsidR="00B859EA" w:rsidRPr="00FD665E" w:rsidRDefault="00B859EA" w:rsidP="00B859EA">
      <w:pPr>
        <w:rPr>
          <w:rFonts w:ascii="Arial" w:hAnsi="Arial" w:cs="Arial"/>
          <w:sz w:val="22"/>
          <w:szCs w:val="22"/>
        </w:rPr>
      </w:pPr>
    </w:p>
    <w:p w14:paraId="1CC4F197" w14:textId="77777777" w:rsidR="00B859EA" w:rsidRPr="0057681E" w:rsidRDefault="00B859EA" w:rsidP="00B859EA">
      <w:pPr>
        <w:pStyle w:val="Tekstpodstawowywcity"/>
        <w:ind w:left="0"/>
        <w:jc w:val="both"/>
        <w:rPr>
          <w:rFonts w:ascii="Arial" w:hAnsi="Arial" w:cs="Arial"/>
          <w:sz w:val="22"/>
          <w:szCs w:val="22"/>
        </w:rPr>
      </w:pPr>
      <w:r w:rsidRPr="0057681E">
        <w:rPr>
          <w:rFonts w:ascii="Arial" w:hAnsi="Arial" w:cs="Arial"/>
          <w:sz w:val="22"/>
          <w:szCs w:val="22"/>
        </w:rPr>
        <w:t xml:space="preserve">Integralną </w:t>
      </w:r>
      <w:r>
        <w:rPr>
          <w:rFonts w:ascii="Arial" w:hAnsi="Arial" w:cs="Arial"/>
          <w:sz w:val="22"/>
          <w:szCs w:val="22"/>
        </w:rPr>
        <w:t>częścią umowy jest Specyfikacja Istotnych Warunków Zamówienia (SIWZ) oraz oferta Wykonawcy.</w:t>
      </w:r>
    </w:p>
    <w:bookmarkEnd w:id="0"/>
    <w:p w14:paraId="4A74DFD5" w14:textId="77777777" w:rsidR="00B859EA" w:rsidRPr="00FD665E" w:rsidRDefault="00B859EA" w:rsidP="00B859EA">
      <w:pPr>
        <w:jc w:val="center"/>
        <w:rPr>
          <w:rFonts w:ascii="Arial" w:hAnsi="Arial" w:cs="Arial"/>
          <w:b/>
          <w:sz w:val="22"/>
          <w:szCs w:val="22"/>
        </w:rPr>
      </w:pPr>
      <w:r w:rsidRPr="00FD665E">
        <w:rPr>
          <w:rFonts w:ascii="Arial" w:hAnsi="Arial" w:cs="Arial"/>
          <w:b/>
          <w:sz w:val="22"/>
          <w:szCs w:val="22"/>
        </w:rPr>
        <w:t>§ 2</w:t>
      </w:r>
    </w:p>
    <w:p w14:paraId="00BBCE24" w14:textId="77777777" w:rsidR="00B859EA" w:rsidRPr="00FD665E" w:rsidRDefault="00B859EA" w:rsidP="00B859EA">
      <w:pPr>
        <w:pStyle w:val="Nagwek1"/>
        <w:spacing w:after="120"/>
        <w:jc w:val="center"/>
        <w:rPr>
          <w:rFonts w:ascii="Arial" w:hAnsi="Arial" w:cs="Arial"/>
          <w:b/>
          <w:sz w:val="22"/>
          <w:szCs w:val="22"/>
        </w:rPr>
      </w:pPr>
      <w:r w:rsidRPr="00FD665E">
        <w:rPr>
          <w:rFonts w:ascii="Arial" w:hAnsi="Arial" w:cs="Arial"/>
          <w:b/>
          <w:sz w:val="22"/>
          <w:szCs w:val="22"/>
        </w:rPr>
        <w:t>Warunki wykonania umowy</w:t>
      </w:r>
    </w:p>
    <w:p w14:paraId="3FDFF3CD" w14:textId="77777777" w:rsidR="00B859EA" w:rsidRPr="00FD665E" w:rsidRDefault="00B859EA" w:rsidP="00B859EA">
      <w:pPr>
        <w:numPr>
          <w:ilvl w:val="0"/>
          <w:numId w:val="27"/>
        </w:numPr>
        <w:spacing w:before="120" w:after="120"/>
        <w:ind w:left="709" w:hanging="567"/>
        <w:jc w:val="both"/>
        <w:rPr>
          <w:rFonts w:ascii="Arial" w:hAnsi="Arial" w:cs="Arial"/>
          <w:b/>
          <w:bCs/>
          <w:sz w:val="22"/>
          <w:szCs w:val="22"/>
        </w:rPr>
      </w:pPr>
      <w:bookmarkStart w:id="2" w:name="_Hlk66178801"/>
      <w:r w:rsidRPr="00FD665E">
        <w:rPr>
          <w:rFonts w:ascii="Arial" w:hAnsi="Arial" w:cs="Arial"/>
          <w:b/>
          <w:bCs/>
          <w:sz w:val="22"/>
          <w:szCs w:val="22"/>
        </w:rPr>
        <w:t>Miejsce dostaw:</w:t>
      </w:r>
    </w:p>
    <w:p w14:paraId="0D98C636" w14:textId="77777777" w:rsidR="00B859EA" w:rsidRPr="00FD665E" w:rsidRDefault="00B859EA" w:rsidP="00B859EA">
      <w:pPr>
        <w:ind w:left="709"/>
      </w:pPr>
      <w:r w:rsidRPr="00FD665E">
        <w:rPr>
          <w:rFonts w:ascii="Arial" w:hAnsi="Arial" w:cs="Arial"/>
          <w:sz w:val="22"/>
          <w:szCs w:val="22"/>
        </w:rPr>
        <w:t xml:space="preserve">Gdańskie Autobusy i Tramwaje Sp. z o.o.: </w:t>
      </w:r>
    </w:p>
    <w:p w14:paraId="38F8B02D" w14:textId="77777777" w:rsidR="00B859EA" w:rsidRPr="00FD665E" w:rsidRDefault="00B859EA" w:rsidP="00B859EA">
      <w:pPr>
        <w:ind w:left="709"/>
        <w:rPr>
          <w:rFonts w:ascii="Arial" w:hAnsi="Arial" w:cs="Arial"/>
          <w:sz w:val="22"/>
          <w:szCs w:val="22"/>
        </w:rPr>
      </w:pPr>
      <w:r w:rsidRPr="00FD665E">
        <w:rPr>
          <w:rFonts w:ascii="Arial" w:hAnsi="Arial" w:cs="Arial"/>
          <w:sz w:val="22"/>
          <w:szCs w:val="22"/>
        </w:rPr>
        <w:t xml:space="preserve">a/ 80-416 Gdańsk al. gen. Hallera 142, magazyn nr 2, Zajezdnia Autobusowa, w dni robocze </w:t>
      </w:r>
      <w:r w:rsidRPr="00FD665E">
        <w:rPr>
          <w:rFonts w:ascii="Arial" w:hAnsi="Arial" w:cs="Arial"/>
          <w:bCs/>
          <w:sz w:val="22"/>
          <w:szCs w:val="22"/>
        </w:rPr>
        <w:t>w godz. 8</w:t>
      </w:r>
      <w:r w:rsidRPr="00FD665E">
        <w:rPr>
          <w:rFonts w:ascii="Arial" w:hAnsi="Arial" w:cs="Arial"/>
          <w:bCs/>
          <w:sz w:val="22"/>
          <w:szCs w:val="22"/>
          <w:vertAlign w:val="superscript"/>
        </w:rPr>
        <w:t xml:space="preserve">00 </w:t>
      </w:r>
      <w:r w:rsidRPr="00FD665E">
        <w:rPr>
          <w:rFonts w:ascii="Arial" w:hAnsi="Arial" w:cs="Arial"/>
          <w:sz w:val="22"/>
          <w:szCs w:val="22"/>
        </w:rPr>
        <w:t>do 13</w:t>
      </w:r>
      <w:r w:rsidRPr="00FD665E">
        <w:rPr>
          <w:rFonts w:ascii="Arial" w:hAnsi="Arial" w:cs="Arial"/>
          <w:sz w:val="22"/>
          <w:szCs w:val="22"/>
          <w:vertAlign w:val="superscript"/>
        </w:rPr>
        <w:t>30</w:t>
      </w:r>
    </w:p>
    <w:p w14:paraId="378B8EC8" w14:textId="77777777" w:rsidR="00B859EA" w:rsidRPr="00FD665E" w:rsidRDefault="00B859EA" w:rsidP="00B859EA">
      <w:pPr>
        <w:numPr>
          <w:ilvl w:val="0"/>
          <w:numId w:val="27"/>
        </w:numPr>
        <w:spacing w:before="120" w:after="120"/>
        <w:ind w:left="709" w:hanging="567"/>
        <w:jc w:val="both"/>
        <w:rPr>
          <w:rFonts w:ascii="Arial" w:hAnsi="Arial" w:cs="Arial"/>
          <w:sz w:val="22"/>
          <w:szCs w:val="22"/>
        </w:rPr>
      </w:pPr>
      <w:r w:rsidRPr="00FD665E">
        <w:rPr>
          <w:rFonts w:ascii="Arial" w:hAnsi="Arial" w:cs="Arial"/>
          <w:b/>
          <w:bCs/>
          <w:sz w:val="22"/>
          <w:szCs w:val="22"/>
        </w:rPr>
        <w:t>Warunki dostaw:</w:t>
      </w:r>
    </w:p>
    <w:p w14:paraId="7FF15FBA" w14:textId="77777777" w:rsidR="00B859EA" w:rsidRPr="00FD665E" w:rsidRDefault="00B859EA" w:rsidP="00B859EA">
      <w:pPr>
        <w:numPr>
          <w:ilvl w:val="0"/>
          <w:numId w:val="28"/>
        </w:numPr>
        <w:spacing w:before="120" w:after="120"/>
        <w:ind w:left="993" w:hanging="284"/>
        <w:jc w:val="both"/>
        <w:rPr>
          <w:rFonts w:ascii="Arial" w:hAnsi="Arial" w:cs="Arial"/>
          <w:sz w:val="22"/>
          <w:szCs w:val="22"/>
        </w:rPr>
      </w:pPr>
      <w:r w:rsidRPr="00FD665E">
        <w:rPr>
          <w:rFonts w:ascii="Arial" w:hAnsi="Arial" w:cs="Arial"/>
          <w:sz w:val="22"/>
          <w:szCs w:val="22"/>
        </w:rPr>
        <w:t>Dostawy odbywać się będą na koszt Wykonawcy.</w:t>
      </w:r>
    </w:p>
    <w:p w14:paraId="69F250F0" w14:textId="77777777" w:rsidR="00B859EA" w:rsidRPr="00FD665E" w:rsidRDefault="00B859EA" w:rsidP="00B859EA">
      <w:pPr>
        <w:numPr>
          <w:ilvl w:val="0"/>
          <w:numId w:val="28"/>
        </w:numPr>
        <w:spacing w:before="120" w:after="120"/>
        <w:ind w:left="993" w:hanging="284"/>
        <w:jc w:val="both"/>
        <w:rPr>
          <w:rFonts w:ascii="Arial" w:hAnsi="Arial" w:cs="Arial"/>
          <w:sz w:val="22"/>
          <w:szCs w:val="22"/>
        </w:rPr>
      </w:pPr>
      <w:r w:rsidRPr="00FD665E">
        <w:rPr>
          <w:rFonts w:ascii="Arial" w:hAnsi="Arial" w:cs="Arial"/>
          <w:sz w:val="22"/>
          <w:szCs w:val="22"/>
        </w:rPr>
        <w:t xml:space="preserve">Dostarczony przedmiot </w:t>
      </w:r>
      <w:r>
        <w:rPr>
          <w:rFonts w:ascii="Arial" w:hAnsi="Arial" w:cs="Arial"/>
          <w:sz w:val="22"/>
          <w:szCs w:val="22"/>
        </w:rPr>
        <w:t>umowy</w:t>
      </w:r>
      <w:r w:rsidRPr="00FD665E">
        <w:rPr>
          <w:rFonts w:ascii="Arial" w:hAnsi="Arial" w:cs="Arial"/>
          <w:sz w:val="22"/>
          <w:szCs w:val="22"/>
        </w:rPr>
        <w:t xml:space="preserve"> będzie dobrej jakości i zgodny z obowiązującymi normami oraz zgodny z ofertą Wykonawcy i SIWZ.</w:t>
      </w:r>
    </w:p>
    <w:p w14:paraId="1017F676" w14:textId="77777777" w:rsidR="00B859EA" w:rsidRPr="00FD665E" w:rsidRDefault="00B859EA" w:rsidP="00B859EA">
      <w:pPr>
        <w:numPr>
          <w:ilvl w:val="0"/>
          <w:numId w:val="28"/>
        </w:numPr>
        <w:spacing w:before="120" w:after="120"/>
        <w:ind w:left="993" w:hanging="284"/>
        <w:jc w:val="both"/>
        <w:rPr>
          <w:rFonts w:ascii="Arial" w:hAnsi="Arial" w:cs="Arial"/>
          <w:sz w:val="22"/>
          <w:szCs w:val="22"/>
        </w:rPr>
      </w:pPr>
      <w:r w:rsidRPr="00FD665E">
        <w:rPr>
          <w:rFonts w:ascii="Arial" w:hAnsi="Arial" w:cs="Arial"/>
          <w:sz w:val="22"/>
          <w:szCs w:val="22"/>
        </w:rPr>
        <w:t xml:space="preserve">Dostawy cząstkowe realizowane będą średnio raz w miesiącu, w ciągu </w:t>
      </w:r>
      <w:r w:rsidRPr="00FD665E">
        <w:rPr>
          <w:rFonts w:ascii="Arial" w:hAnsi="Arial" w:cs="Arial"/>
          <w:b/>
          <w:bCs/>
          <w:sz w:val="22"/>
          <w:szCs w:val="22"/>
        </w:rPr>
        <w:t>2 dni roboczych</w:t>
      </w:r>
      <w:r w:rsidRPr="00FD665E">
        <w:rPr>
          <w:rFonts w:ascii="Arial" w:hAnsi="Arial" w:cs="Arial"/>
          <w:sz w:val="22"/>
          <w:szCs w:val="22"/>
        </w:rPr>
        <w:t xml:space="preserve"> od dnia zgłoszenia telefonicznego, potwierdzonego e-mailem.</w:t>
      </w:r>
    </w:p>
    <w:p w14:paraId="0256B63B" w14:textId="77777777" w:rsidR="00B859EA" w:rsidRPr="00FD665E" w:rsidRDefault="00B859EA" w:rsidP="00B859EA">
      <w:pPr>
        <w:numPr>
          <w:ilvl w:val="0"/>
          <w:numId w:val="28"/>
        </w:numPr>
        <w:spacing w:before="120" w:after="120"/>
        <w:ind w:left="993" w:hanging="284"/>
        <w:jc w:val="both"/>
        <w:rPr>
          <w:rFonts w:ascii="Arial" w:hAnsi="Arial" w:cs="Arial"/>
          <w:sz w:val="22"/>
          <w:szCs w:val="22"/>
        </w:rPr>
      </w:pPr>
      <w:r w:rsidRPr="00FD665E">
        <w:rPr>
          <w:rFonts w:ascii="Arial" w:hAnsi="Arial" w:cs="Arial"/>
          <w:sz w:val="22"/>
          <w:szCs w:val="22"/>
        </w:rPr>
        <w:lastRenderedPageBreak/>
        <w:t>Zamawiający, jako dzień roboczy rozumie każdy dzień od poniedziałku do piątku, który nie jest ustawowo wolny od pracy.</w:t>
      </w:r>
    </w:p>
    <w:p w14:paraId="5399B319" w14:textId="77777777" w:rsidR="00B859EA" w:rsidRPr="00FD665E" w:rsidRDefault="00B859EA" w:rsidP="00B859EA">
      <w:pPr>
        <w:numPr>
          <w:ilvl w:val="0"/>
          <w:numId w:val="28"/>
        </w:numPr>
        <w:spacing w:before="120" w:after="120"/>
        <w:ind w:left="993" w:hanging="284"/>
        <w:jc w:val="both"/>
        <w:rPr>
          <w:rFonts w:ascii="Arial" w:hAnsi="Arial" w:cs="Arial"/>
          <w:sz w:val="22"/>
          <w:szCs w:val="22"/>
        </w:rPr>
      </w:pPr>
      <w:r w:rsidRPr="00FD665E">
        <w:rPr>
          <w:rFonts w:ascii="Arial" w:hAnsi="Arial" w:cs="Arial"/>
          <w:sz w:val="22"/>
          <w:szCs w:val="22"/>
        </w:rPr>
        <w:t>Zamiana części w wyniku wycofania z produkcji części o danym numerze katalogowym i zastąpienie tej części inną identyczną, o innym numerze katalogowym jest dopuszczaln</w:t>
      </w:r>
      <w:r>
        <w:rPr>
          <w:rFonts w:ascii="Arial" w:hAnsi="Arial" w:cs="Arial"/>
          <w:sz w:val="22"/>
          <w:szCs w:val="22"/>
        </w:rPr>
        <w:t>a</w:t>
      </w:r>
      <w:r w:rsidRPr="00FD665E">
        <w:rPr>
          <w:rFonts w:ascii="Arial" w:hAnsi="Arial" w:cs="Arial"/>
          <w:sz w:val="22"/>
          <w:szCs w:val="22"/>
        </w:rPr>
        <w:t xml:space="preserve"> za pisemną zgodą Zamawiającego.</w:t>
      </w:r>
    </w:p>
    <w:bookmarkEnd w:id="2"/>
    <w:p w14:paraId="4A78B2BB" w14:textId="77777777" w:rsidR="00B859EA" w:rsidRPr="00FD665E" w:rsidRDefault="00B859EA" w:rsidP="00B859EA">
      <w:pPr>
        <w:numPr>
          <w:ilvl w:val="0"/>
          <w:numId w:val="7"/>
        </w:numPr>
        <w:spacing w:before="120" w:after="120"/>
        <w:jc w:val="both"/>
        <w:rPr>
          <w:rFonts w:ascii="Arial" w:hAnsi="Arial" w:cs="Arial"/>
          <w:sz w:val="22"/>
          <w:szCs w:val="22"/>
        </w:rPr>
      </w:pPr>
      <w:r w:rsidRPr="00FD665E">
        <w:rPr>
          <w:rFonts w:ascii="Arial" w:hAnsi="Arial" w:cs="Arial"/>
          <w:sz w:val="22"/>
          <w:szCs w:val="22"/>
        </w:rPr>
        <w:t>Zamawiający zastrzega sobie prawo do:</w:t>
      </w:r>
    </w:p>
    <w:p w14:paraId="136D88F4" w14:textId="77777777" w:rsidR="00B859EA" w:rsidRPr="00FD665E" w:rsidRDefault="00B859EA" w:rsidP="00B859EA">
      <w:pPr>
        <w:numPr>
          <w:ilvl w:val="0"/>
          <w:numId w:val="37"/>
        </w:numPr>
        <w:spacing w:before="120" w:after="120"/>
        <w:ind w:left="993" w:hanging="284"/>
        <w:jc w:val="both"/>
        <w:rPr>
          <w:rFonts w:ascii="Arial" w:hAnsi="Arial" w:cs="Arial"/>
          <w:b/>
          <w:bCs/>
          <w:sz w:val="22"/>
          <w:szCs w:val="22"/>
        </w:rPr>
      </w:pPr>
      <w:r w:rsidRPr="00FD665E">
        <w:rPr>
          <w:rFonts w:ascii="Arial" w:hAnsi="Arial" w:cs="Arial"/>
          <w:sz w:val="22"/>
          <w:szCs w:val="22"/>
        </w:rPr>
        <w:t xml:space="preserve">zmniejszenia wielkości przedmiotu </w:t>
      </w:r>
      <w:r>
        <w:rPr>
          <w:rFonts w:ascii="Arial" w:hAnsi="Arial" w:cs="Arial"/>
          <w:sz w:val="22"/>
          <w:szCs w:val="22"/>
        </w:rPr>
        <w:t>umowy</w:t>
      </w:r>
      <w:r w:rsidRPr="00FD665E">
        <w:rPr>
          <w:rFonts w:ascii="Arial" w:hAnsi="Arial" w:cs="Arial"/>
          <w:sz w:val="22"/>
          <w:szCs w:val="22"/>
        </w:rPr>
        <w:t xml:space="preserve"> wymienionego w</w:t>
      </w:r>
      <w:r>
        <w:rPr>
          <w:rFonts w:ascii="Arial" w:hAnsi="Arial" w:cs="Arial"/>
          <w:sz w:val="22"/>
          <w:szCs w:val="22"/>
        </w:rPr>
        <w:t xml:space="preserve"> </w:t>
      </w:r>
      <w:bookmarkStart w:id="3" w:name="_Hlk88036994"/>
      <w:r>
        <w:rPr>
          <w:rFonts w:ascii="Arial" w:hAnsi="Arial" w:cs="Arial"/>
          <w:sz w:val="22"/>
          <w:szCs w:val="22"/>
        </w:rPr>
        <w:t>§</w:t>
      </w:r>
      <w:r w:rsidRPr="00FD665E">
        <w:rPr>
          <w:rFonts w:ascii="Arial" w:hAnsi="Arial" w:cs="Arial"/>
          <w:sz w:val="22"/>
          <w:szCs w:val="22"/>
        </w:rPr>
        <w:t xml:space="preserve"> </w:t>
      </w:r>
      <w:r>
        <w:rPr>
          <w:rFonts w:ascii="Arial" w:hAnsi="Arial" w:cs="Arial"/>
          <w:sz w:val="22"/>
          <w:szCs w:val="22"/>
        </w:rPr>
        <w:t xml:space="preserve">1 umowy </w:t>
      </w:r>
      <w:bookmarkEnd w:id="3"/>
      <w:r>
        <w:rPr>
          <w:rFonts w:ascii="Arial" w:hAnsi="Arial" w:cs="Arial"/>
          <w:b/>
          <w:bCs/>
          <w:sz w:val="22"/>
          <w:szCs w:val="22"/>
        </w:rPr>
        <w:t>d</w:t>
      </w:r>
      <w:r w:rsidRPr="00FD665E">
        <w:rPr>
          <w:rFonts w:ascii="Arial" w:hAnsi="Arial" w:cs="Arial"/>
          <w:b/>
          <w:bCs/>
          <w:sz w:val="22"/>
          <w:szCs w:val="22"/>
        </w:rPr>
        <w:t>o 50%,</w:t>
      </w:r>
    </w:p>
    <w:p w14:paraId="6C2BA406" w14:textId="77777777" w:rsidR="00B859EA" w:rsidRPr="00FD665E" w:rsidRDefault="00B859EA" w:rsidP="00B859EA">
      <w:pPr>
        <w:numPr>
          <w:ilvl w:val="0"/>
          <w:numId w:val="37"/>
        </w:numPr>
        <w:spacing w:before="120" w:after="120"/>
        <w:ind w:left="993" w:hanging="284"/>
        <w:jc w:val="both"/>
        <w:rPr>
          <w:rFonts w:ascii="Arial" w:hAnsi="Arial" w:cs="Arial"/>
          <w:b/>
          <w:bCs/>
          <w:sz w:val="22"/>
          <w:szCs w:val="22"/>
        </w:rPr>
      </w:pPr>
      <w:r w:rsidRPr="00FD665E">
        <w:rPr>
          <w:rFonts w:ascii="Arial" w:hAnsi="Arial" w:cs="Arial"/>
          <w:sz w:val="22"/>
          <w:szCs w:val="22"/>
        </w:rPr>
        <w:t xml:space="preserve">zwiększenia wielkości przedmiotu </w:t>
      </w:r>
      <w:r>
        <w:rPr>
          <w:rFonts w:ascii="Arial" w:hAnsi="Arial" w:cs="Arial"/>
          <w:sz w:val="22"/>
          <w:szCs w:val="22"/>
        </w:rPr>
        <w:t xml:space="preserve">umowy </w:t>
      </w:r>
      <w:r w:rsidRPr="00FD665E">
        <w:rPr>
          <w:rFonts w:ascii="Arial" w:hAnsi="Arial" w:cs="Arial"/>
          <w:sz w:val="22"/>
          <w:szCs w:val="22"/>
        </w:rPr>
        <w:t xml:space="preserve">wymienionego w </w:t>
      </w:r>
      <w:r>
        <w:rPr>
          <w:rFonts w:ascii="Arial" w:hAnsi="Arial" w:cs="Arial"/>
          <w:sz w:val="22"/>
          <w:szCs w:val="22"/>
        </w:rPr>
        <w:t>§</w:t>
      </w:r>
      <w:r w:rsidRPr="00FD665E">
        <w:rPr>
          <w:rFonts w:ascii="Arial" w:hAnsi="Arial" w:cs="Arial"/>
          <w:sz w:val="22"/>
          <w:szCs w:val="22"/>
        </w:rPr>
        <w:t xml:space="preserve"> </w:t>
      </w:r>
      <w:r>
        <w:rPr>
          <w:rFonts w:ascii="Arial" w:hAnsi="Arial" w:cs="Arial"/>
          <w:sz w:val="22"/>
          <w:szCs w:val="22"/>
        </w:rPr>
        <w:t xml:space="preserve">1 umowy </w:t>
      </w:r>
      <w:r>
        <w:rPr>
          <w:rFonts w:ascii="Arial" w:hAnsi="Arial" w:cs="Arial"/>
          <w:b/>
          <w:bCs/>
          <w:sz w:val="22"/>
          <w:szCs w:val="22"/>
        </w:rPr>
        <w:t>d</w:t>
      </w:r>
      <w:r w:rsidRPr="00FD665E">
        <w:rPr>
          <w:rFonts w:ascii="Arial" w:hAnsi="Arial" w:cs="Arial"/>
          <w:b/>
          <w:bCs/>
          <w:sz w:val="22"/>
          <w:szCs w:val="22"/>
        </w:rPr>
        <w:t>o 50%,</w:t>
      </w:r>
    </w:p>
    <w:p w14:paraId="61405A89" w14:textId="77777777" w:rsidR="00B859EA" w:rsidRPr="00B1159C" w:rsidRDefault="00B859EA" w:rsidP="00B859EA">
      <w:pPr>
        <w:numPr>
          <w:ilvl w:val="0"/>
          <w:numId w:val="37"/>
        </w:numPr>
        <w:spacing w:before="120" w:after="120"/>
        <w:ind w:left="993" w:hanging="284"/>
        <w:jc w:val="both"/>
        <w:rPr>
          <w:rFonts w:ascii="Arial" w:hAnsi="Arial" w:cs="Arial"/>
          <w:b/>
          <w:bCs/>
          <w:sz w:val="22"/>
          <w:szCs w:val="22"/>
        </w:rPr>
      </w:pPr>
      <w:r w:rsidRPr="00FD665E">
        <w:rPr>
          <w:rFonts w:ascii="Arial" w:hAnsi="Arial" w:cs="Arial"/>
          <w:sz w:val="22"/>
          <w:szCs w:val="22"/>
        </w:rPr>
        <w:t xml:space="preserve">rezygnacji z </w:t>
      </w:r>
      <w:r w:rsidRPr="00FD665E">
        <w:rPr>
          <w:rFonts w:ascii="Arial" w:hAnsi="Arial" w:cs="Arial"/>
          <w:b/>
          <w:bCs/>
          <w:sz w:val="22"/>
          <w:szCs w:val="22"/>
        </w:rPr>
        <w:t>30%</w:t>
      </w:r>
      <w:r w:rsidRPr="00FD665E">
        <w:rPr>
          <w:rFonts w:ascii="Arial" w:hAnsi="Arial" w:cs="Arial"/>
          <w:sz w:val="22"/>
          <w:szCs w:val="22"/>
        </w:rPr>
        <w:t xml:space="preserve"> asortymentów wymienionych</w:t>
      </w:r>
      <w:r>
        <w:rPr>
          <w:rFonts w:ascii="Arial" w:hAnsi="Arial" w:cs="Arial"/>
          <w:sz w:val="22"/>
          <w:szCs w:val="22"/>
        </w:rPr>
        <w:t xml:space="preserve"> w</w:t>
      </w:r>
      <w:r w:rsidRPr="00FD665E">
        <w:rPr>
          <w:rFonts w:ascii="Arial" w:hAnsi="Arial" w:cs="Arial"/>
          <w:sz w:val="22"/>
          <w:szCs w:val="22"/>
        </w:rPr>
        <w:t xml:space="preserve"> </w:t>
      </w:r>
      <w:r>
        <w:rPr>
          <w:rFonts w:ascii="Arial" w:hAnsi="Arial" w:cs="Arial"/>
          <w:sz w:val="22"/>
          <w:szCs w:val="22"/>
        </w:rPr>
        <w:t>§</w:t>
      </w:r>
      <w:r w:rsidRPr="00FD665E">
        <w:rPr>
          <w:rFonts w:ascii="Arial" w:hAnsi="Arial" w:cs="Arial"/>
          <w:sz w:val="22"/>
          <w:szCs w:val="22"/>
        </w:rPr>
        <w:t xml:space="preserve"> </w:t>
      </w:r>
      <w:r>
        <w:rPr>
          <w:rFonts w:ascii="Arial" w:hAnsi="Arial" w:cs="Arial"/>
          <w:sz w:val="22"/>
          <w:szCs w:val="22"/>
        </w:rPr>
        <w:t xml:space="preserve">1 umowy. </w:t>
      </w:r>
      <w:bookmarkStart w:id="4" w:name="_Hlk88214864"/>
    </w:p>
    <w:p w14:paraId="7CDE2A62" w14:textId="77777777" w:rsidR="00B859EA" w:rsidRPr="00B1159C" w:rsidRDefault="00B859EA" w:rsidP="00B859EA">
      <w:pPr>
        <w:pStyle w:val="Akapitzlist"/>
        <w:spacing w:before="120" w:after="120"/>
        <w:jc w:val="both"/>
        <w:rPr>
          <w:rFonts w:ascii="Arial" w:hAnsi="Arial" w:cs="Arial"/>
          <w:b/>
          <w:bCs/>
          <w:sz w:val="22"/>
          <w:szCs w:val="22"/>
        </w:rPr>
      </w:pPr>
      <w:r>
        <w:rPr>
          <w:rFonts w:ascii="Arial" w:hAnsi="Arial" w:cs="Arial"/>
          <w:sz w:val="22"/>
          <w:szCs w:val="22"/>
        </w:rPr>
        <w:t>P</w:t>
      </w:r>
      <w:r w:rsidRPr="00B1159C">
        <w:rPr>
          <w:rFonts w:ascii="Arial" w:hAnsi="Arial" w:cs="Arial"/>
          <w:sz w:val="22"/>
          <w:szCs w:val="22"/>
        </w:rPr>
        <w:t xml:space="preserve">odane ilości </w:t>
      </w:r>
      <w:r w:rsidRPr="00B1159C">
        <w:rPr>
          <w:rFonts w:ascii="Arial" w:hAnsi="Arial" w:cs="Arial"/>
          <w:bCs/>
          <w:sz w:val="22"/>
          <w:szCs w:val="22"/>
        </w:rPr>
        <w:t>określają szacunkowe zapotrzebowanie w ciągu trwania umowy i nie stanowią zobowiązania dla Zamawiającego, ani podstawy do dochodzenia roszczeń odszkodowawczych przez Wykonawcę.</w:t>
      </w:r>
    </w:p>
    <w:bookmarkEnd w:id="4"/>
    <w:p w14:paraId="720CF207" w14:textId="77777777" w:rsidR="00B859EA" w:rsidRPr="00FD665E" w:rsidRDefault="00B859EA" w:rsidP="00B859EA">
      <w:pPr>
        <w:spacing w:before="120" w:after="120"/>
        <w:ind w:left="851"/>
        <w:jc w:val="both"/>
        <w:rPr>
          <w:rFonts w:ascii="Arial" w:hAnsi="Arial" w:cs="Arial"/>
          <w:b/>
          <w:bCs/>
          <w:sz w:val="22"/>
          <w:szCs w:val="22"/>
        </w:rPr>
      </w:pPr>
    </w:p>
    <w:p w14:paraId="75ADDD44" w14:textId="77777777" w:rsidR="00B859EA" w:rsidRPr="00FD665E" w:rsidRDefault="00B859EA" w:rsidP="00B859EA">
      <w:pPr>
        <w:jc w:val="center"/>
        <w:rPr>
          <w:rFonts w:ascii="Arial" w:hAnsi="Arial" w:cs="Arial"/>
          <w:b/>
          <w:sz w:val="22"/>
          <w:szCs w:val="22"/>
        </w:rPr>
      </w:pPr>
      <w:r w:rsidRPr="00FD665E">
        <w:rPr>
          <w:rFonts w:ascii="Arial" w:hAnsi="Arial" w:cs="Arial"/>
          <w:b/>
          <w:sz w:val="22"/>
          <w:szCs w:val="22"/>
        </w:rPr>
        <w:t>§ 3</w:t>
      </w:r>
    </w:p>
    <w:p w14:paraId="2A0E7B1B" w14:textId="77777777" w:rsidR="00B859EA" w:rsidRPr="00FD665E" w:rsidRDefault="00B859EA" w:rsidP="00B859EA">
      <w:pPr>
        <w:spacing w:after="120"/>
        <w:jc w:val="center"/>
        <w:rPr>
          <w:rFonts w:ascii="Arial" w:hAnsi="Arial" w:cs="Arial"/>
          <w:b/>
          <w:sz w:val="22"/>
          <w:szCs w:val="22"/>
        </w:rPr>
      </w:pPr>
      <w:r w:rsidRPr="00FD665E">
        <w:rPr>
          <w:rFonts w:ascii="Arial" w:hAnsi="Arial" w:cs="Arial"/>
          <w:b/>
          <w:sz w:val="22"/>
          <w:szCs w:val="22"/>
        </w:rPr>
        <w:t>Warunki reklamacji</w:t>
      </w:r>
    </w:p>
    <w:p w14:paraId="089588F6" w14:textId="77777777" w:rsidR="00B859EA" w:rsidRPr="00FD665E" w:rsidRDefault="00B859EA" w:rsidP="00B859EA">
      <w:pPr>
        <w:widowControl w:val="0"/>
        <w:numPr>
          <w:ilvl w:val="0"/>
          <w:numId w:val="25"/>
        </w:numPr>
        <w:tabs>
          <w:tab w:val="clear" w:pos="720"/>
          <w:tab w:val="num" w:pos="423"/>
          <w:tab w:val="left" w:pos="851"/>
        </w:tabs>
        <w:suppressAutoHyphens/>
        <w:spacing w:before="120" w:after="120"/>
        <w:ind w:left="423" w:hanging="281"/>
        <w:jc w:val="both"/>
        <w:rPr>
          <w:rFonts w:ascii="Arial" w:hAnsi="Arial" w:cs="Arial"/>
          <w:b/>
          <w:bCs/>
          <w:sz w:val="22"/>
          <w:szCs w:val="22"/>
        </w:rPr>
      </w:pPr>
      <w:bookmarkStart w:id="5" w:name="_Hlk49754390"/>
      <w:r w:rsidRPr="00FD665E">
        <w:rPr>
          <w:rFonts w:ascii="Arial" w:hAnsi="Arial" w:cs="Arial"/>
          <w:sz w:val="22"/>
          <w:szCs w:val="22"/>
        </w:rPr>
        <w:t>Wykonawca udziel</w:t>
      </w:r>
      <w:r>
        <w:rPr>
          <w:rFonts w:ascii="Arial" w:hAnsi="Arial" w:cs="Arial"/>
          <w:sz w:val="22"/>
          <w:szCs w:val="22"/>
        </w:rPr>
        <w:t>a</w:t>
      </w:r>
      <w:r w:rsidRPr="00FD665E">
        <w:rPr>
          <w:rFonts w:ascii="Arial" w:hAnsi="Arial" w:cs="Arial"/>
          <w:sz w:val="22"/>
          <w:szCs w:val="22"/>
        </w:rPr>
        <w:t xml:space="preserve"> </w:t>
      </w:r>
      <w:bookmarkStart w:id="6" w:name="_Hlk67398826"/>
      <w:r>
        <w:rPr>
          <w:rFonts w:ascii="Arial" w:hAnsi="Arial" w:cs="Arial"/>
          <w:b/>
          <w:bCs/>
          <w:sz w:val="22"/>
          <w:szCs w:val="22"/>
        </w:rPr>
        <w:t xml:space="preserve">……………………. </w:t>
      </w:r>
      <w:r w:rsidRPr="00FD665E">
        <w:rPr>
          <w:rFonts w:ascii="Arial" w:hAnsi="Arial" w:cs="Arial"/>
          <w:b/>
          <w:bCs/>
          <w:sz w:val="22"/>
          <w:szCs w:val="22"/>
        </w:rPr>
        <w:t>miesięcznej gwarancji</w:t>
      </w:r>
      <w:r w:rsidRPr="00FD665E">
        <w:rPr>
          <w:rFonts w:ascii="Arial" w:hAnsi="Arial" w:cs="Arial"/>
          <w:sz w:val="22"/>
          <w:szCs w:val="22"/>
        </w:rPr>
        <w:t xml:space="preserve"> na przedmiot </w:t>
      </w:r>
      <w:r>
        <w:rPr>
          <w:rFonts w:ascii="Arial" w:hAnsi="Arial" w:cs="Arial"/>
          <w:sz w:val="22"/>
          <w:szCs w:val="22"/>
        </w:rPr>
        <w:t>umowy</w:t>
      </w:r>
      <w:r w:rsidRPr="00FD665E">
        <w:rPr>
          <w:rFonts w:ascii="Arial" w:hAnsi="Arial" w:cs="Arial"/>
          <w:sz w:val="22"/>
          <w:szCs w:val="22"/>
        </w:rPr>
        <w:t>. Okres gwarancji będzie liczony od dnia dostawy.</w:t>
      </w:r>
    </w:p>
    <w:bookmarkEnd w:id="6"/>
    <w:p w14:paraId="6BB40A26" w14:textId="77777777" w:rsidR="00B859EA" w:rsidRPr="00FD665E" w:rsidRDefault="00B859EA" w:rsidP="00B859EA">
      <w:pPr>
        <w:numPr>
          <w:ilvl w:val="0"/>
          <w:numId w:val="25"/>
        </w:numPr>
        <w:tabs>
          <w:tab w:val="clear" w:pos="720"/>
          <w:tab w:val="num" w:pos="423"/>
        </w:tabs>
        <w:spacing w:before="120" w:after="120"/>
        <w:ind w:left="426" w:hanging="284"/>
        <w:jc w:val="both"/>
        <w:rPr>
          <w:rFonts w:ascii="Arial" w:hAnsi="Arial" w:cs="Arial"/>
          <w:sz w:val="22"/>
          <w:szCs w:val="22"/>
        </w:rPr>
      </w:pPr>
      <w:r w:rsidRPr="00FD665E">
        <w:rPr>
          <w:rFonts w:ascii="Arial" w:hAnsi="Arial" w:cs="Arial"/>
          <w:sz w:val="22"/>
          <w:szCs w:val="22"/>
        </w:rPr>
        <w:t xml:space="preserve">Reklamacje </w:t>
      </w:r>
      <w:bookmarkStart w:id="7" w:name="_Hlk67398887"/>
      <w:r w:rsidRPr="00FD665E">
        <w:rPr>
          <w:rFonts w:ascii="Arial" w:hAnsi="Arial" w:cs="Arial"/>
          <w:sz w:val="22"/>
          <w:szCs w:val="22"/>
        </w:rPr>
        <w:t>będą zgłaszane przez Zamawiającego w formie telefonicznej potwierdzone elektronicznie.</w:t>
      </w:r>
    </w:p>
    <w:bookmarkEnd w:id="7"/>
    <w:p w14:paraId="74F64A43" w14:textId="77777777" w:rsidR="00B859EA" w:rsidRPr="00FD665E" w:rsidRDefault="00B859EA" w:rsidP="00B859EA">
      <w:pPr>
        <w:numPr>
          <w:ilvl w:val="0"/>
          <w:numId w:val="25"/>
        </w:numPr>
        <w:tabs>
          <w:tab w:val="clear" w:pos="720"/>
          <w:tab w:val="num" w:pos="423"/>
        </w:tabs>
        <w:spacing w:before="120" w:after="120"/>
        <w:ind w:left="426" w:hanging="284"/>
        <w:jc w:val="both"/>
        <w:rPr>
          <w:rFonts w:ascii="Arial" w:hAnsi="Arial" w:cs="Arial"/>
          <w:sz w:val="22"/>
          <w:szCs w:val="22"/>
        </w:rPr>
      </w:pPr>
      <w:r w:rsidRPr="00FD665E">
        <w:rPr>
          <w:rFonts w:ascii="Arial" w:hAnsi="Arial" w:cs="Arial"/>
          <w:sz w:val="22"/>
          <w:szCs w:val="22"/>
        </w:rPr>
        <w:t xml:space="preserve">Za dzień </w:t>
      </w:r>
      <w:bookmarkStart w:id="8" w:name="_Hlk67398905"/>
      <w:r w:rsidRPr="00FD665E">
        <w:rPr>
          <w:rFonts w:ascii="Arial" w:hAnsi="Arial" w:cs="Arial"/>
          <w:sz w:val="22"/>
          <w:szCs w:val="22"/>
        </w:rPr>
        <w:t>zgłoszenia reklamacji uznaje się datę wysłania reklamacji przez Zamawiającego e-mailem do Wykonawcy.</w:t>
      </w:r>
    </w:p>
    <w:bookmarkEnd w:id="8"/>
    <w:p w14:paraId="278BF34A" w14:textId="77777777" w:rsidR="00B859EA" w:rsidRPr="00FD665E" w:rsidRDefault="00B859EA" w:rsidP="00B859EA">
      <w:pPr>
        <w:numPr>
          <w:ilvl w:val="0"/>
          <w:numId w:val="25"/>
        </w:numPr>
        <w:tabs>
          <w:tab w:val="clear" w:pos="720"/>
          <w:tab w:val="num" w:pos="423"/>
        </w:tabs>
        <w:spacing w:before="120" w:after="120"/>
        <w:ind w:left="426" w:hanging="284"/>
        <w:jc w:val="both"/>
        <w:rPr>
          <w:rFonts w:ascii="Arial" w:hAnsi="Arial" w:cs="Arial"/>
          <w:sz w:val="22"/>
          <w:szCs w:val="22"/>
        </w:rPr>
      </w:pPr>
      <w:r w:rsidRPr="00FD665E">
        <w:rPr>
          <w:rFonts w:ascii="Arial" w:hAnsi="Arial" w:cs="Arial"/>
          <w:sz w:val="22"/>
          <w:szCs w:val="22"/>
        </w:rPr>
        <w:t xml:space="preserve">Reklamacja </w:t>
      </w:r>
      <w:bookmarkStart w:id="9" w:name="_Hlk67398941"/>
      <w:r w:rsidRPr="00FD665E">
        <w:rPr>
          <w:rFonts w:ascii="Arial" w:hAnsi="Arial" w:cs="Arial"/>
          <w:sz w:val="22"/>
          <w:szCs w:val="22"/>
        </w:rPr>
        <w:t xml:space="preserve">powinna być rozpatrzona w terminie nie dłuższym niż </w:t>
      </w:r>
      <w:r w:rsidRPr="00FD665E">
        <w:rPr>
          <w:rFonts w:ascii="Arial" w:hAnsi="Arial" w:cs="Arial"/>
          <w:b/>
          <w:bCs/>
          <w:sz w:val="22"/>
          <w:szCs w:val="22"/>
        </w:rPr>
        <w:t>2 dni</w:t>
      </w:r>
      <w:r w:rsidRPr="00FD665E">
        <w:rPr>
          <w:rFonts w:ascii="Arial" w:hAnsi="Arial" w:cs="Arial"/>
          <w:sz w:val="22"/>
          <w:szCs w:val="22"/>
        </w:rPr>
        <w:t xml:space="preserve"> </w:t>
      </w:r>
      <w:r w:rsidRPr="00FD665E">
        <w:rPr>
          <w:rFonts w:ascii="Arial" w:hAnsi="Arial" w:cs="Arial"/>
          <w:b/>
          <w:bCs/>
          <w:sz w:val="22"/>
          <w:szCs w:val="22"/>
        </w:rPr>
        <w:t>robocze</w:t>
      </w:r>
      <w:r w:rsidRPr="00FD665E">
        <w:rPr>
          <w:rFonts w:ascii="Arial" w:hAnsi="Arial" w:cs="Arial"/>
          <w:sz w:val="22"/>
          <w:szCs w:val="22"/>
        </w:rPr>
        <w:t>. Każda nieuznana przez Wykonawcę reklamacja wymaga uzasadnienia na piśmie w formie protokołu i rozpatrywana będzie w siedzibie Zamawiającego.</w:t>
      </w:r>
      <w:bookmarkEnd w:id="9"/>
    </w:p>
    <w:p w14:paraId="3F01169B" w14:textId="77777777" w:rsidR="00B859EA" w:rsidRPr="00FD665E" w:rsidRDefault="00B859EA" w:rsidP="00B859EA">
      <w:pPr>
        <w:numPr>
          <w:ilvl w:val="0"/>
          <w:numId w:val="25"/>
        </w:numPr>
        <w:tabs>
          <w:tab w:val="clear" w:pos="720"/>
          <w:tab w:val="num" w:pos="423"/>
        </w:tabs>
        <w:spacing w:before="120" w:after="120"/>
        <w:ind w:left="426" w:hanging="284"/>
        <w:jc w:val="both"/>
        <w:rPr>
          <w:rFonts w:ascii="Arial" w:hAnsi="Arial" w:cs="Arial"/>
          <w:sz w:val="22"/>
          <w:szCs w:val="22"/>
        </w:rPr>
      </w:pPr>
      <w:r w:rsidRPr="00FD665E">
        <w:rPr>
          <w:rFonts w:ascii="Arial" w:hAnsi="Arial" w:cs="Arial"/>
          <w:sz w:val="22"/>
          <w:szCs w:val="22"/>
        </w:rPr>
        <w:t>Wymiana</w:t>
      </w:r>
      <w:bookmarkStart w:id="10" w:name="_Hlk67398993"/>
      <w:r w:rsidRPr="00FD665E">
        <w:rPr>
          <w:rFonts w:ascii="Arial" w:hAnsi="Arial" w:cs="Arial"/>
          <w:sz w:val="22"/>
          <w:szCs w:val="22"/>
        </w:rPr>
        <w:t xml:space="preserve"> gwarancyjna nastąpi w terminie nie przekraczającym </w:t>
      </w:r>
      <w:r w:rsidRPr="00FD665E">
        <w:rPr>
          <w:rFonts w:ascii="Arial" w:hAnsi="Arial" w:cs="Arial"/>
          <w:b/>
          <w:bCs/>
          <w:sz w:val="22"/>
          <w:szCs w:val="22"/>
        </w:rPr>
        <w:t>3 dni roboczych</w:t>
      </w:r>
      <w:r w:rsidRPr="00FD665E">
        <w:rPr>
          <w:rFonts w:ascii="Arial" w:hAnsi="Arial" w:cs="Arial"/>
          <w:sz w:val="22"/>
          <w:szCs w:val="22"/>
        </w:rPr>
        <w:t xml:space="preserve"> od dnia uznania reklamacji bądź w terminie uzgodnionym przez Zamawiającego i Wykonawcę, jednakże nie przekraczającym </w:t>
      </w:r>
      <w:r w:rsidRPr="00FD665E">
        <w:rPr>
          <w:rFonts w:ascii="Arial" w:hAnsi="Arial" w:cs="Arial"/>
          <w:b/>
          <w:bCs/>
          <w:sz w:val="22"/>
          <w:szCs w:val="22"/>
        </w:rPr>
        <w:t>4 dni roboczych</w:t>
      </w:r>
      <w:r w:rsidRPr="00FD665E">
        <w:rPr>
          <w:rFonts w:ascii="Arial" w:hAnsi="Arial" w:cs="Arial"/>
          <w:sz w:val="22"/>
          <w:szCs w:val="22"/>
        </w:rPr>
        <w:t>.</w:t>
      </w:r>
      <w:bookmarkEnd w:id="10"/>
    </w:p>
    <w:p w14:paraId="27CCFF0B" w14:textId="77777777" w:rsidR="00B859EA" w:rsidRPr="00FD665E" w:rsidRDefault="00B859EA" w:rsidP="00B859EA">
      <w:pPr>
        <w:numPr>
          <w:ilvl w:val="0"/>
          <w:numId w:val="25"/>
        </w:numPr>
        <w:tabs>
          <w:tab w:val="clear" w:pos="720"/>
          <w:tab w:val="num" w:pos="423"/>
        </w:tabs>
        <w:spacing w:before="120" w:after="120"/>
        <w:ind w:left="426" w:hanging="284"/>
        <w:jc w:val="both"/>
        <w:rPr>
          <w:rFonts w:ascii="Arial" w:hAnsi="Arial" w:cs="Arial"/>
          <w:sz w:val="22"/>
          <w:szCs w:val="22"/>
        </w:rPr>
      </w:pPr>
      <w:bookmarkStart w:id="11" w:name="_Hlk67895586"/>
      <w:r w:rsidRPr="00FD665E">
        <w:rPr>
          <w:rFonts w:ascii="Arial" w:hAnsi="Arial" w:cs="Arial"/>
          <w:sz w:val="22"/>
          <w:szCs w:val="22"/>
        </w:rPr>
        <w:t xml:space="preserve">W </w:t>
      </w:r>
      <w:r w:rsidRPr="00FD665E">
        <w:rPr>
          <w:rFonts w:ascii="Arial" w:hAnsi="Arial" w:cs="Arial"/>
          <w:color w:val="000000"/>
          <w:sz w:val="22"/>
          <w:szCs w:val="22"/>
        </w:rPr>
        <w:t>przypadku</w:t>
      </w:r>
      <w:r w:rsidRPr="00FD665E">
        <w:rPr>
          <w:rFonts w:ascii="Arial" w:hAnsi="Arial" w:cs="Arial"/>
          <w:sz w:val="22"/>
          <w:szCs w:val="22"/>
        </w:rPr>
        <w:t xml:space="preserve"> </w:t>
      </w:r>
      <w:bookmarkStart w:id="12" w:name="_Hlk67399044"/>
      <w:r w:rsidRPr="00FD665E">
        <w:rPr>
          <w:rFonts w:ascii="Arial" w:hAnsi="Arial" w:cs="Arial"/>
          <w:sz w:val="22"/>
          <w:szCs w:val="22"/>
        </w:rPr>
        <w:t>dostaw wątpliwej jakości Wykonawca dokona wymiany reklamacyjnej towaru w ciągu 48 godzin.</w:t>
      </w:r>
    </w:p>
    <w:p w14:paraId="7E610E73" w14:textId="77777777" w:rsidR="00B859EA" w:rsidRPr="00FD665E" w:rsidRDefault="00B859EA" w:rsidP="00B859EA">
      <w:pPr>
        <w:numPr>
          <w:ilvl w:val="0"/>
          <w:numId w:val="25"/>
        </w:numPr>
        <w:tabs>
          <w:tab w:val="clear" w:pos="720"/>
          <w:tab w:val="num" w:pos="423"/>
        </w:tabs>
        <w:spacing w:before="120" w:after="120"/>
        <w:ind w:left="426" w:hanging="284"/>
        <w:jc w:val="both"/>
        <w:rPr>
          <w:rFonts w:ascii="Arial" w:hAnsi="Arial" w:cs="Arial"/>
          <w:sz w:val="22"/>
          <w:szCs w:val="22"/>
        </w:rPr>
      </w:pPr>
      <w:r w:rsidRPr="00FD665E">
        <w:rPr>
          <w:rFonts w:ascii="Arial" w:hAnsi="Arial" w:cs="Arial"/>
          <w:sz w:val="22"/>
          <w:szCs w:val="22"/>
        </w:rPr>
        <w:t xml:space="preserve">W przypadku opóźnienia dostawy powyżej </w:t>
      </w:r>
      <w:r w:rsidRPr="00FD665E">
        <w:rPr>
          <w:rFonts w:ascii="Arial" w:hAnsi="Arial" w:cs="Arial"/>
          <w:b/>
          <w:sz w:val="22"/>
          <w:szCs w:val="22"/>
        </w:rPr>
        <w:t>3 dni</w:t>
      </w:r>
      <w:r w:rsidRPr="00FD665E">
        <w:rPr>
          <w:rFonts w:ascii="Arial" w:hAnsi="Arial" w:cs="Arial"/>
          <w:sz w:val="22"/>
          <w:szCs w:val="22"/>
        </w:rPr>
        <w:t xml:space="preserve"> Zamawiający zastrzega sobie możliwość zakupu towaru tej samej jakości, ilości i rodzaju od innego dostawcy i obciążenia Wykonawcy różnicą w cenie pomiędzy ceną netto wynikającą z zawartej z Wykonawcą umowy a ceną netto zakupionego towaru od innego dostawcy, o ile taka różnica wystąpi. Zamawiający informuje pisemnie o tym fakcie Wykonawcę i cofa złożone zgłoszenie.</w:t>
      </w:r>
    </w:p>
    <w:p w14:paraId="6C746097" w14:textId="77777777" w:rsidR="00B859EA" w:rsidRPr="00FD665E" w:rsidRDefault="00B859EA" w:rsidP="00B859EA">
      <w:pPr>
        <w:numPr>
          <w:ilvl w:val="0"/>
          <w:numId w:val="25"/>
        </w:numPr>
        <w:tabs>
          <w:tab w:val="clear" w:pos="720"/>
          <w:tab w:val="num" w:pos="423"/>
        </w:tabs>
        <w:spacing w:before="120" w:after="120"/>
        <w:ind w:left="426" w:hanging="284"/>
        <w:jc w:val="both"/>
        <w:rPr>
          <w:rFonts w:ascii="Arial" w:hAnsi="Arial" w:cs="Arial"/>
          <w:sz w:val="22"/>
          <w:szCs w:val="22"/>
        </w:rPr>
      </w:pPr>
      <w:r w:rsidRPr="00FD665E">
        <w:rPr>
          <w:rFonts w:ascii="Arial" w:hAnsi="Arial" w:cs="Arial"/>
          <w:sz w:val="22"/>
          <w:szCs w:val="22"/>
        </w:rPr>
        <w:t xml:space="preserve">W przypadku opóźnienia powyżej </w:t>
      </w:r>
      <w:r w:rsidRPr="00FD665E">
        <w:rPr>
          <w:rFonts w:ascii="Arial" w:hAnsi="Arial" w:cs="Arial"/>
          <w:b/>
          <w:sz w:val="22"/>
          <w:szCs w:val="22"/>
        </w:rPr>
        <w:t>3 dni</w:t>
      </w:r>
      <w:r w:rsidRPr="00FD665E">
        <w:rPr>
          <w:rFonts w:ascii="Arial" w:hAnsi="Arial" w:cs="Arial"/>
          <w:sz w:val="22"/>
          <w:szCs w:val="22"/>
        </w:rPr>
        <w:t xml:space="preserve"> wymiany gwarancyjnej, Zamawiający zastrzega sobie możliwość zakupu towaru tej samej jakości, ilości i rodzaju od innego dostawcy i obciążenia Wykonawcy całkowitym kosztem tego zakupu. Zamawiający informuje pisemnie o tym fakcie Wykonawcę i cofa złożone zgłoszenie gwarancyjne.</w:t>
      </w:r>
    </w:p>
    <w:p w14:paraId="47AA62C9" w14:textId="77777777" w:rsidR="00B859EA" w:rsidRDefault="00B859EA" w:rsidP="00B859EA">
      <w:pPr>
        <w:numPr>
          <w:ilvl w:val="0"/>
          <w:numId w:val="25"/>
        </w:numPr>
        <w:tabs>
          <w:tab w:val="clear" w:pos="720"/>
          <w:tab w:val="num" w:pos="423"/>
        </w:tabs>
        <w:spacing w:before="120" w:after="120"/>
        <w:ind w:left="423" w:hanging="281"/>
        <w:jc w:val="both"/>
        <w:rPr>
          <w:rFonts w:ascii="Arial" w:hAnsi="Arial" w:cs="Arial"/>
          <w:sz w:val="22"/>
          <w:szCs w:val="22"/>
        </w:rPr>
      </w:pPr>
      <w:bookmarkStart w:id="13" w:name="_Hlk70329208"/>
      <w:r w:rsidRPr="00FD665E">
        <w:rPr>
          <w:rFonts w:ascii="Arial" w:hAnsi="Arial" w:cs="Arial"/>
          <w:sz w:val="22"/>
          <w:szCs w:val="22"/>
        </w:rPr>
        <w:t>Roszczenia z tytułu rękojmi za wady wykonywane będą niezależnie od roszczeń z tytułu gwarancji.</w:t>
      </w:r>
      <w:bookmarkEnd w:id="5"/>
      <w:bookmarkEnd w:id="11"/>
      <w:bookmarkEnd w:id="12"/>
      <w:bookmarkEnd w:id="13"/>
    </w:p>
    <w:p w14:paraId="6E9CA271" w14:textId="77777777" w:rsidR="00B859EA" w:rsidRPr="00B1159C" w:rsidRDefault="00B859EA" w:rsidP="00B859EA">
      <w:pPr>
        <w:numPr>
          <w:ilvl w:val="0"/>
          <w:numId w:val="25"/>
        </w:numPr>
        <w:tabs>
          <w:tab w:val="clear" w:pos="720"/>
          <w:tab w:val="num" w:pos="0"/>
        </w:tabs>
        <w:spacing w:before="120" w:after="120"/>
        <w:ind w:left="142" w:firstLine="0"/>
        <w:jc w:val="both"/>
        <w:rPr>
          <w:rFonts w:ascii="Arial" w:hAnsi="Arial" w:cs="Arial"/>
          <w:sz w:val="22"/>
          <w:szCs w:val="22"/>
        </w:rPr>
      </w:pPr>
      <w:r w:rsidRPr="00B1159C">
        <w:rPr>
          <w:rFonts w:ascii="Arial" w:hAnsi="Arial" w:cs="Arial"/>
          <w:sz w:val="22"/>
          <w:szCs w:val="22"/>
        </w:rPr>
        <w:t>Okres rękojmi za wady jest równy okresowi gwarancji</w:t>
      </w:r>
      <w:r>
        <w:rPr>
          <w:rFonts w:ascii="Arial" w:hAnsi="Arial" w:cs="Arial"/>
          <w:sz w:val="22"/>
          <w:szCs w:val="22"/>
        </w:rPr>
        <w:t>.</w:t>
      </w:r>
    </w:p>
    <w:p w14:paraId="0A10B8B3" w14:textId="77777777" w:rsidR="00B859EA" w:rsidRPr="00FD665E" w:rsidRDefault="00B859EA" w:rsidP="00B859EA">
      <w:pPr>
        <w:tabs>
          <w:tab w:val="left" w:pos="709"/>
        </w:tabs>
        <w:ind w:left="426" w:hanging="567"/>
        <w:jc w:val="center"/>
        <w:rPr>
          <w:rFonts w:ascii="Arial" w:hAnsi="Arial" w:cs="Arial"/>
          <w:b/>
          <w:sz w:val="22"/>
          <w:szCs w:val="22"/>
        </w:rPr>
      </w:pPr>
      <w:r w:rsidRPr="00FD665E">
        <w:rPr>
          <w:rFonts w:ascii="Arial" w:hAnsi="Arial" w:cs="Arial"/>
          <w:b/>
          <w:sz w:val="22"/>
          <w:szCs w:val="22"/>
        </w:rPr>
        <w:t>§ 4</w:t>
      </w:r>
    </w:p>
    <w:p w14:paraId="3E8A5104" w14:textId="77777777" w:rsidR="00B859EA" w:rsidRPr="00FD665E" w:rsidRDefault="00B859EA" w:rsidP="00B859EA">
      <w:pPr>
        <w:tabs>
          <w:tab w:val="left" w:pos="284"/>
          <w:tab w:val="left" w:pos="709"/>
        </w:tabs>
        <w:spacing w:after="120"/>
        <w:ind w:left="426" w:hanging="567"/>
        <w:jc w:val="center"/>
        <w:rPr>
          <w:rFonts w:ascii="Arial" w:hAnsi="Arial" w:cs="Arial"/>
          <w:b/>
          <w:sz w:val="22"/>
          <w:szCs w:val="22"/>
        </w:rPr>
      </w:pPr>
      <w:r w:rsidRPr="00FD665E">
        <w:rPr>
          <w:rFonts w:ascii="Arial" w:hAnsi="Arial" w:cs="Arial"/>
          <w:b/>
          <w:sz w:val="22"/>
          <w:szCs w:val="22"/>
        </w:rPr>
        <w:t>Termin wykonania umowy</w:t>
      </w:r>
    </w:p>
    <w:p w14:paraId="5B52E3D0" w14:textId="77777777" w:rsidR="00B859EA" w:rsidRDefault="00B859EA" w:rsidP="00B859EA">
      <w:pPr>
        <w:pStyle w:val="Tekstpodstawowywcity"/>
        <w:tabs>
          <w:tab w:val="left" w:pos="709"/>
        </w:tabs>
        <w:ind w:left="0"/>
        <w:jc w:val="both"/>
        <w:rPr>
          <w:rFonts w:ascii="Arial" w:hAnsi="Arial" w:cs="Arial"/>
          <w:b/>
          <w:bCs/>
        </w:rPr>
      </w:pPr>
      <w:r w:rsidRPr="00FD665E">
        <w:rPr>
          <w:rFonts w:ascii="Arial" w:hAnsi="Arial" w:cs="Arial"/>
          <w:sz w:val="22"/>
          <w:szCs w:val="22"/>
        </w:rPr>
        <w:t>Termin wykonania umowy</w:t>
      </w:r>
      <w:r>
        <w:rPr>
          <w:rFonts w:ascii="Arial" w:hAnsi="Arial" w:cs="Arial"/>
          <w:sz w:val="22"/>
          <w:szCs w:val="22"/>
        </w:rPr>
        <w:t xml:space="preserve"> - </w:t>
      </w:r>
      <w:r w:rsidRPr="00FD665E">
        <w:rPr>
          <w:rFonts w:ascii="Arial" w:hAnsi="Arial" w:cs="Arial"/>
          <w:sz w:val="22"/>
          <w:szCs w:val="22"/>
        </w:rPr>
        <w:t xml:space="preserve"> 2 lata od dnia jej z</w:t>
      </w:r>
      <w:r>
        <w:rPr>
          <w:rFonts w:ascii="Arial" w:hAnsi="Arial" w:cs="Arial"/>
          <w:sz w:val="22"/>
          <w:szCs w:val="22"/>
        </w:rPr>
        <w:t>awarcia</w:t>
      </w:r>
      <w:r w:rsidRPr="00FD665E">
        <w:rPr>
          <w:rFonts w:ascii="Arial" w:hAnsi="Arial" w:cs="Arial"/>
          <w:sz w:val="22"/>
          <w:szCs w:val="22"/>
        </w:rPr>
        <w:t xml:space="preserve"> tj. </w:t>
      </w:r>
      <w:r w:rsidRPr="00FD665E">
        <w:rPr>
          <w:rFonts w:ascii="Arial" w:hAnsi="Arial" w:cs="Arial"/>
          <w:b/>
          <w:sz w:val="22"/>
          <w:szCs w:val="22"/>
        </w:rPr>
        <w:t xml:space="preserve">od dnia </w:t>
      </w:r>
      <w:r>
        <w:rPr>
          <w:rFonts w:ascii="Arial" w:hAnsi="Arial" w:cs="Arial"/>
          <w:b/>
          <w:sz w:val="22"/>
          <w:szCs w:val="22"/>
        </w:rPr>
        <w:t>…….</w:t>
      </w:r>
      <w:r w:rsidRPr="00FD665E">
        <w:rPr>
          <w:rFonts w:ascii="Arial" w:hAnsi="Arial" w:cs="Arial"/>
          <w:b/>
          <w:sz w:val="22"/>
          <w:szCs w:val="22"/>
        </w:rPr>
        <w:t>.20</w:t>
      </w:r>
      <w:r>
        <w:rPr>
          <w:rFonts w:ascii="Arial" w:hAnsi="Arial" w:cs="Arial"/>
          <w:b/>
          <w:sz w:val="22"/>
          <w:szCs w:val="22"/>
        </w:rPr>
        <w:t>22</w:t>
      </w:r>
      <w:r w:rsidRPr="00FD665E">
        <w:rPr>
          <w:rFonts w:ascii="Arial" w:hAnsi="Arial" w:cs="Arial"/>
          <w:b/>
          <w:sz w:val="22"/>
          <w:szCs w:val="22"/>
        </w:rPr>
        <w:t xml:space="preserve"> r.</w:t>
      </w:r>
      <w:r w:rsidRPr="00FD665E">
        <w:rPr>
          <w:rFonts w:ascii="Arial" w:hAnsi="Arial" w:cs="Arial"/>
          <w:bCs/>
          <w:sz w:val="22"/>
          <w:szCs w:val="22"/>
        </w:rPr>
        <w:t xml:space="preserve"> </w:t>
      </w:r>
      <w:r w:rsidRPr="00FD665E">
        <w:rPr>
          <w:rFonts w:ascii="Arial" w:hAnsi="Arial" w:cs="Arial"/>
          <w:sz w:val="22"/>
          <w:szCs w:val="22"/>
        </w:rPr>
        <w:t>do dnia</w:t>
      </w:r>
      <w:r w:rsidRPr="00FD665E">
        <w:rPr>
          <w:rFonts w:ascii="Arial" w:hAnsi="Arial" w:cs="Arial"/>
          <w:b/>
          <w:sz w:val="22"/>
          <w:szCs w:val="22"/>
        </w:rPr>
        <w:t xml:space="preserve"> </w:t>
      </w:r>
      <w:r>
        <w:rPr>
          <w:rFonts w:ascii="Arial" w:hAnsi="Arial" w:cs="Arial"/>
          <w:b/>
          <w:sz w:val="22"/>
          <w:szCs w:val="22"/>
        </w:rPr>
        <w:t>…..</w:t>
      </w:r>
      <w:r w:rsidRPr="00666BE9">
        <w:rPr>
          <w:rFonts w:ascii="Arial" w:hAnsi="Arial" w:cs="Arial"/>
          <w:b/>
        </w:rPr>
        <w:t>.</w:t>
      </w:r>
      <w:r w:rsidRPr="00FD665E">
        <w:rPr>
          <w:rFonts w:ascii="Arial" w:hAnsi="Arial" w:cs="Arial"/>
          <w:b/>
          <w:sz w:val="22"/>
          <w:szCs w:val="22"/>
        </w:rPr>
        <w:t>202</w:t>
      </w:r>
      <w:r>
        <w:rPr>
          <w:rFonts w:ascii="Arial" w:hAnsi="Arial" w:cs="Arial"/>
          <w:b/>
          <w:sz w:val="22"/>
          <w:szCs w:val="22"/>
        </w:rPr>
        <w:t>4</w:t>
      </w:r>
      <w:r w:rsidRPr="00FD665E">
        <w:rPr>
          <w:rFonts w:ascii="Arial" w:hAnsi="Arial" w:cs="Arial"/>
          <w:b/>
          <w:sz w:val="22"/>
          <w:szCs w:val="22"/>
        </w:rPr>
        <w:t xml:space="preserve"> r</w:t>
      </w:r>
      <w:r w:rsidRPr="00FD665E">
        <w:rPr>
          <w:rFonts w:ascii="Arial" w:hAnsi="Arial" w:cs="Arial"/>
          <w:b/>
          <w:bCs/>
          <w:sz w:val="22"/>
          <w:szCs w:val="22"/>
        </w:rPr>
        <w:t>.</w:t>
      </w:r>
    </w:p>
    <w:p w14:paraId="15FA88D8" w14:textId="77777777" w:rsidR="00B859EA" w:rsidRPr="00DE6AFC" w:rsidRDefault="00B859EA" w:rsidP="00B859EA">
      <w:pPr>
        <w:pStyle w:val="Tekstpodstawowywcity"/>
        <w:tabs>
          <w:tab w:val="left" w:pos="709"/>
        </w:tabs>
        <w:ind w:left="0"/>
        <w:jc w:val="both"/>
        <w:rPr>
          <w:rFonts w:ascii="Arial" w:hAnsi="Arial" w:cs="Arial"/>
          <w:b/>
          <w:bCs/>
        </w:rPr>
      </w:pPr>
    </w:p>
    <w:p w14:paraId="447CAB65" w14:textId="77777777" w:rsidR="00B859EA" w:rsidRDefault="00B859EA" w:rsidP="00B859EA">
      <w:pPr>
        <w:tabs>
          <w:tab w:val="left" w:pos="709"/>
        </w:tabs>
        <w:ind w:left="426" w:hanging="567"/>
        <w:jc w:val="center"/>
        <w:rPr>
          <w:rFonts w:ascii="Arial" w:hAnsi="Arial" w:cs="Arial"/>
          <w:b/>
          <w:sz w:val="22"/>
          <w:szCs w:val="22"/>
        </w:rPr>
      </w:pPr>
    </w:p>
    <w:p w14:paraId="4760779F" w14:textId="254789C2" w:rsidR="00B859EA" w:rsidRPr="00FD665E" w:rsidRDefault="00B859EA" w:rsidP="00B859EA">
      <w:pPr>
        <w:tabs>
          <w:tab w:val="left" w:pos="709"/>
        </w:tabs>
        <w:ind w:left="426" w:hanging="567"/>
        <w:jc w:val="center"/>
        <w:rPr>
          <w:rFonts w:ascii="Arial" w:hAnsi="Arial" w:cs="Arial"/>
          <w:b/>
          <w:sz w:val="22"/>
          <w:szCs w:val="22"/>
        </w:rPr>
      </w:pPr>
      <w:r w:rsidRPr="00FD665E">
        <w:rPr>
          <w:rFonts w:ascii="Arial" w:hAnsi="Arial" w:cs="Arial"/>
          <w:b/>
          <w:sz w:val="22"/>
          <w:szCs w:val="22"/>
        </w:rPr>
        <w:t xml:space="preserve"> § 5</w:t>
      </w:r>
    </w:p>
    <w:p w14:paraId="5AD9EE98" w14:textId="77777777" w:rsidR="00B859EA" w:rsidRPr="00FD665E" w:rsidRDefault="00B859EA" w:rsidP="00B859EA">
      <w:pPr>
        <w:tabs>
          <w:tab w:val="left" w:pos="709"/>
        </w:tabs>
        <w:ind w:left="426" w:hanging="567"/>
        <w:jc w:val="center"/>
        <w:rPr>
          <w:rFonts w:ascii="Arial" w:hAnsi="Arial" w:cs="Arial"/>
          <w:b/>
          <w:sz w:val="22"/>
          <w:szCs w:val="22"/>
        </w:rPr>
      </w:pPr>
      <w:r w:rsidRPr="00FD665E">
        <w:rPr>
          <w:rFonts w:ascii="Arial" w:hAnsi="Arial" w:cs="Arial"/>
          <w:b/>
          <w:sz w:val="22"/>
          <w:szCs w:val="22"/>
        </w:rPr>
        <w:t>Wartość umowy</w:t>
      </w:r>
    </w:p>
    <w:tbl>
      <w:tblPr>
        <w:tblW w:w="10206" w:type="dxa"/>
        <w:tblInd w:w="70" w:type="dxa"/>
        <w:tblCellMar>
          <w:left w:w="70" w:type="dxa"/>
          <w:right w:w="70" w:type="dxa"/>
        </w:tblCellMar>
        <w:tblLook w:val="04A0" w:firstRow="1" w:lastRow="0" w:firstColumn="1" w:lastColumn="0" w:noHBand="0" w:noVBand="1"/>
      </w:tblPr>
      <w:tblGrid>
        <w:gridCol w:w="460"/>
        <w:gridCol w:w="3220"/>
        <w:gridCol w:w="1960"/>
        <w:gridCol w:w="741"/>
        <w:gridCol w:w="700"/>
        <w:gridCol w:w="1476"/>
        <w:gridCol w:w="1649"/>
      </w:tblGrid>
      <w:tr w:rsidR="00B859EA" w:rsidRPr="007D0729" w14:paraId="0E8CF70B" w14:textId="77777777" w:rsidTr="00AF6046">
        <w:trPr>
          <w:trHeight w:val="300"/>
        </w:trPr>
        <w:tc>
          <w:tcPr>
            <w:tcW w:w="10206" w:type="dxa"/>
            <w:gridSpan w:val="7"/>
            <w:tcBorders>
              <w:top w:val="nil"/>
              <w:left w:val="nil"/>
              <w:bottom w:val="nil"/>
              <w:right w:val="nil"/>
            </w:tcBorders>
            <w:shd w:val="clear" w:color="auto" w:fill="auto"/>
            <w:noWrap/>
            <w:vAlign w:val="bottom"/>
            <w:hideMark/>
          </w:tcPr>
          <w:p w14:paraId="75A32345" w14:textId="77777777" w:rsidR="00B859EA" w:rsidRPr="007D0729" w:rsidRDefault="00B859EA" w:rsidP="00AF6046">
            <w:pPr>
              <w:rPr>
                <w:rFonts w:ascii="Arial" w:hAnsi="Arial" w:cs="Arial"/>
                <w:b/>
                <w:bCs/>
                <w:i/>
                <w:iCs/>
                <w:sz w:val="22"/>
                <w:szCs w:val="22"/>
              </w:rPr>
            </w:pPr>
            <w:r w:rsidRPr="007D0729">
              <w:rPr>
                <w:rFonts w:ascii="Arial" w:hAnsi="Arial" w:cs="Arial"/>
                <w:b/>
                <w:bCs/>
                <w:i/>
                <w:iCs/>
                <w:sz w:val="22"/>
                <w:szCs w:val="22"/>
              </w:rPr>
              <w:t xml:space="preserve">Część I </w:t>
            </w:r>
            <w:r w:rsidRPr="007D0729">
              <w:rPr>
                <w:rFonts w:ascii="Arial" w:hAnsi="Arial" w:cs="Arial"/>
                <w:sz w:val="22"/>
                <w:szCs w:val="22"/>
              </w:rPr>
              <w:t>- Osuszacze:</w:t>
            </w:r>
          </w:p>
        </w:tc>
      </w:tr>
      <w:tr w:rsidR="00B859EA" w:rsidRPr="007D0729" w14:paraId="5B5757D0" w14:textId="77777777" w:rsidTr="00AF6046">
        <w:trPr>
          <w:trHeight w:val="300"/>
        </w:trPr>
        <w:tc>
          <w:tcPr>
            <w:tcW w:w="10206" w:type="dxa"/>
            <w:gridSpan w:val="7"/>
            <w:tcBorders>
              <w:top w:val="nil"/>
              <w:left w:val="nil"/>
              <w:bottom w:val="nil"/>
              <w:right w:val="nil"/>
            </w:tcBorders>
            <w:shd w:val="clear" w:color="auto" w:fill="auto"/>
            <w:noWrap/>
            <w:vAlign w:val="bottom"/>
          </w:tcPr>
          <w:p w14:paraId="50EE26E7" w14:textId="77777777" w:rsidR="00B859EA" w:rsidRPr="007D0729" w:rsidRDefault="00B859EA" w:rsidP="00AF6046">
            <w:pPr>
              <w:rPr>
                <w:rFonts w:ascii="Arial" w:hAnsi="Arial" w:cs="Arial"/>
                <w:b/>
                <w:bCs/>
                <w:i/>
                <w:iCs/>
                <w:sz w:val="22"/>
                <w:szCs w:val="22"/>
              </w:rPr>
            </w:pPr>
          </w:p>
        </w:tc>
      </w:tr>
      <w:tr w:rsidR="00B859EA" w:rsidRPr="00A71335" w14:paraId="21E23BD9" w14:textId="77777777" w:rsidTr="00AF6046">
        <w:trPr>
          <w:trHeight w:val="315"/>
        </w:trPr>
        <w:tc>
          <w:tcPr>
            <w:tcW w:w="10206" w:type="dxa"/>
            <w:gridSpan w:val="7"/>
            <w:tcBorders>
              <w:top w:val="nil"/>
              <w:left w:val="nil"/>
              <w:bottom w:val="nil"/>
              <w:right w:val="nil"/>
            </w:tcBorders>
            <w:shd w:val="clear" w:color="auto" w:fill="auto"/>
            <w:noWrap/>
            <w:vAlign w:val="bottom"/>
            <w:hideMark/>
          </w:tcPr>
          <w:p w14:paraId="40D0B5FB" w14:textId="77777777" w:rsidR="00B859EA" w:rsidRPr="00A71335" w:rsidRDefault="00B859EA" w:rsidP="00AF6046">
            <w:pPr>
              <w:rPr>
                <w:rFonts w:ascii="Arial" w:hAnsi="Arial" w:cs="Arial"/>
                <w:b/>
                <w:bCs/>
                <w:i/>
                <w:iCs/>
                <w:sz w:val="22"/>
                <w:szCs w:val="22"/>
              </w:rPr>
            </w:pPr>
            <w:r w:rsidRPr="00A71335">
              <w:rPr>
                <w:rFonts w:ascii="Arial" w:hAnsi="Arial" w:cs="Arial"/>
                <w:b/>
                <w:bCs/>
                <w:i/>
                <w:iCs/>
                <w:sz w:val="22"/>
                <w:szCs w:val="22"/>
              </w:rPr>
              <w:t>Mann, Donaldson, Hengst, Knecht, Wix, Fleetguard, Wabco, PZL Sędziszów</w:t>
            </w:r>
            <w:r>
              <w:rPr>
                <w:rFonts w:ascii="Arial" w:hAnsi="Arial" w:cs="Arial"/>
                <w:b/>
                <w:bCs/>
                <w:i/>
                <w:iCs/>
                <w:sz w:val="22"/>
                <w:szCs w:val="22"/>
              </w:rPr>
              <w:t>,</w:t>
            </w:r>
            <w:r w:rsidRPr="009E5F65">
              <w:rPr>
                <w:rFonts w:ascii="Arial" w:hAnsi="Arial" w:cs="Arial"/>
                <w:b/>
                <w:bCs/>
                <w:i/>
                <w:iCs/>
                <w:sz w:val="22"/>
                <w:szCs w:val="22"/>
                <w:lang w:val="en-GB"/>
              </w:rPr>
              <w:t xml:space="preserve"> Knorr</w:t>
            </w:r>
            <w:r>
              <w:rPr>
                <w:rFonts w:ascii="Arial" w:hAnsi="Arial" w:cs="Arial"/>
                <w:b/>
                <w:bCs/>
                <w:i/>
                <w:iCs/>
                <w:sz w:val="22"/>
                <w:szCs w:val="22"/>
                <w:lang w:val="en-GB"/>
              </w:rPr>
              <w:t>, BOSCH</w:t>
            </w:r>
          </w:p>
        </w:tc>
      </w:tr>
      <w:tr w:rsidR="00B859EA" w:rsidRPr="007D0729" w14:paraId="2B2CD7E3" w14:textId="77777777" w:rsidTr="00AF6046">
        <w:trPr>
          <w:trHeight w:val="615"/>
        </w:trPr>
        <w:tc>
          <w:tcPr>
            <w:tcW w:w="460" w:type="dxa"/>
            <w:tcBorders>
              <w:top w:val="double" w:sz="6" w:space="0" w:color="000000"/>
              <w:left w:val="double" w:sz="6" w:space="0" w:color="000000"/>
              <w:bottom w:val="single" w:sz="4" w:space="0" w:color="000000"/>
              <w:right w:val="single" w:sz="4" w:space="0" w:color="000000"/>
            </w:tcBorders>
            <w:shd w:val="clear" w:color="000000" w:fill="C0C0C0"/>
            <w:vAlign w:val="center"/>
            <w:hideMark/>
          </w:tcPr>
          <w:p w14:paraId="7F1EA941"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Lp</w:t>
            </w:r>
          </w:p>
        </w:tc>
        <w:tc>
          <w:tcPr>
            <w:tcW w:w="3220" w:type="dxa"/>
            <w:tcBorders>
              <w:top w:val="double" w:sz="6" w:space="0" w:color="000000"/>
              <w:left w:val="nil"/>
              <w:bottom w:val="single" w:sz="4" w:space="0" w:color="000000"/>
              <w:right w:val="single" w:sz="4" w:space="0" w:color="000000"/>
            </w:tcBorders>
            <w:shd w:val="clear" w:color="000000" w:fill="C0C0C0"/>
            <w:vAlign w:val="center"/>
            <w:hideMark/>
          </w:tcPr>
          <w:p w14:paraId="56501002"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Nazwa</w:t>
            </w:r>
          </w:p>
        </w:tc>
        <w:tc>
          <w:tcPr>
            <w:tcW w:w="1960" w:type="dxa"/>
            <w:tcBorders>
              <w:top w:val="double" w:sz="6" w:space="0" w:color="000000"/>
              <w:left w:val="nil"/>
              <w:bottom w:val="single" w:sz="4" w:space="0" w:color="000000"/>
              <w:right w:val="single" w:sz="4" w:space="0" w:color="000000"/>
            </w:tcBorders>
            <w:shd w:val="clear" w:color="000000" w:fill="C0C0C0"/>
            <w:vAlign w:val="center"/>
            <w:hideMark/>
          </w:tcPr>
          <w:p w14:paraId="5882FE0F"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Numer</w:t>
            </w:r>
            <w:r w:rsidRPr="007D0729">
              <w:rPr>
                <w:rFonts w:ascii="Arial" w:hAnsi="Arial" w:cs="Arial"/>
                <w:sz w:val="22"/>
                <w:szCs w:val="22"/>
              </w:rPr>
              <w:br/>
              <w:t>katalogowy</w:t>
            </w:r>
          </w:p>
        </w:tc>
        <w:tc>
          <w:tcPr>
            <w:tcW w:w="741" w:type="dxa"/>
            <w:tcBorders>
              <w:top w:val="double" w:sz="6" w:space="0" w:color="000000"/>
              <w:left w:val="nil"/>
              <w:bottom w:val="single" w:sz="4" w:space="0" w:color="000000"/>
              <w:right w:val="single" w:sz="4" w:space="0" w:color="000000"/>
            </w:tcBorders>
            <w:shd w:val="clear" w:color="000000" w:fill="C0C0C0"/>
            <w:vAlign w:val="center"/>
            <w:hideMark/>
          </w:tcPr>
          <w:p w14:paraId="34595D6B"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Miara</w:t>
            </w:r>
          </w:p>
        </w:tc>
        <w:tc>
          <w:tcPr>
            <w:tcW w:w="700" w:type="dxa"/>
            <w:tcBorders>
              <w:top w:val="double" w:sz="6" w:space="0" w:color="000000"/>
              <w:left w:val="nil"/>
              <w:bottom w:val="single" w:sz="4" w:space="0" w:color="000000"/>
              <w:right w:val="single" w:sz="4" w:space="0" w:color="000000"/>
            </w:tcBorders>
            <w:shd w:val="clear" w:color="000000" w:fill="C0C0C0"/>
            <w:vAlign w:val="center"/>
            <w:hideMark/>
          </w:tcPr>
          <w:p w14:paraId="63618EC9"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Ilość</w:t>
            </w:r>
          </w:p>
        </w:tc>
        <w:tc>
          <w:tcPr>
            <w:tcW w:w="1476" w:type="dxa"/>
            <w:tcBorders>
              <w:top w:val="double" w:sz="6" w:space="0" w:color="000000"/>
              <w:left w:val="nil"/>
              <w:bottom w:val="single" w:sz="4" w:space="0" w:color="000000"/>
              <w:right w:val="single" w:sz="4" w:space="0" w:color="000000"/>
            </w:tcBorders>
            <w:shd w:val="clear" w:color="000000" w:fill="C0C0C0"/>
            <w:vAlign w:val="center"/>
            <w:hideMark/>
          </w:tcPr>
          <w:p w14:paraId="30AFA8B6"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Cena</w:t>
            </w:r>
            <w:r w:rsidRPr="007D0729">
              <w:rPr>
                <w:rFonts w:ascii="Arial" w:hAnsi="Arial" w:cs="Arial"/>
                <w:sz w:val="22"/>
                <w:szCs w:val="22"/>
              </w:rPr>
              <w:br/>
              <w:t>jednostkowa</w:t>
            </w:r>
          </w:p>
        </w:tc>
        <w:tc>
          <w:tcPr>
            <w:tcW w:w="1649" w:type="dxa"/>
            <w:tcBorders>
              <w:top w:val="double" w:sz="6" w:space="0" w:color="000000"/>
              <w:left w:val="nil"/>
              <w:bottom w:val="single" w:sz="4" w:space="0" w:color="000000"/>
              <w:right w:val="double" w:sz="6" w:space="0" w:color="000000"/>
            </w:tcBorders>
            <w:shd w:val="clear" w:color="000000" w:fill="C0C0C0"/>
            <w:vAlign w:val="center"/>
            <w:hideMark/>
          </w:tcPr>
          <w:p w14:paraId="5DE812FA"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NETTO</w:t>
            </w:r>
          </w:p>
        </w:tc>
      </w:tr>
      <w:tr w:rsidR="00B859EA" w:rsidRPr="007D0729" w14:paraId="52591414" w14:textId="77777777" w:rsidTr="00AF6046">
        <w:trPr>
          <w:trHeight w:val="319"/>
        </w:trPr>
        <w:tc>
          <w:tcPr>
            <w:tcW w:w="460" w:type="dxa"/>
            <w:vMerge w:val="restart"/>
            <w:tcBorders>
              <w:top w:val="nil"/>
              <w:left w:val="double" w:sz="6" w:space="0" w:color="000000"/>
              <w:bottom w:val="single" w:sz="4" w:space="0" w:color="000000"/>
              <w:right w:val="single" w:sz="4" w:space="0" w:color="000000"/>
            </w:tcBorders>
            <w:shd w:val="clear" w:color="auto" w:fill="auto"/>
            <w:vAlign w:val="center"/>
            <w:hideMark/>
          </w:tcPr>
          <w:p w14:paraId="7262FBD9"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1</w:t>
            </w:r>
          </w:p>
        </w:tc>
        <w:tc>
          <w:tcPr>
            <w:tcW w:w="3220" w:type="dxa"/>
            <w:tcBorders>
              <w:top w:val="nil"/>
              <w:left w:val="nil"/>
              <w:bottom w:val="single" w:sz="4" w:space="0" w:color="000000"/>
              <w:right w:val="single" w:sz="4" w:space="0" w:color="000000"/>
            </w:tcBorders>
            <w:shd w:val="clear" w:color="auto" w:fill="auto"/>
            <w:hideMark/>
          </w:tcPr>
          <w:p w14:paraId="5A64B29C" w14:textId="77777777" w:rsidR="00B859EA" w:rsidRPr="007D0729" w:rsidRDefault="00B859EA" w:rsidP="00AF6046">
            <w:pPr>
              <w:rPr>
                <w:rFonts w:ascii="Arial" w:hAnsi="Arial" w:cs="Arial"/>
                <w:sz w:val="22"/>
                <w:szCs w:val="22"/>
              </w:rPr>
            </w:pPr>
            <w:r w:rsidRPr="007D0729">
              <w:rPr>
                <w:rFonts w:ascii="Arial" w:hAnsi="Arial" w:cs="Arial"/>
                <w:sz w:val="22"/>
                <w:szCs w:val="22"/>
              </w:rPr>
              <w:t>Filtr osuszacza</w:t>
            </w:r>
          </w:p>
        </w:tc>
        <w:tc>
          <w:tcPr>
            <w:tcW w:w="1960" w:type="dxa"/>
            <w:tcBorders>
              <w:top w:val="nil"/>
              <w:left w:val="nil"/>
              <w:bottom w:val="single" w:sz="4" w:space="0" w:color="000000"/>
              <w:right w:val="single" w:sz="4" w:space="0" w:color="000000"/>
            </w:tcBorders>
            <w:shd w:val="clear" w:color="auto" w:fill="auto"/>
            <w:vAlign w:val="center"/>
            <w:hideMark/>
          </w:tcPr>
          <w:p w14:paraId="6424F166"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81.52102 0008</w:t>
            </w:r>
          </w:p>
        </w:tc>
        <w:tc>
          <w:tcPr>
            <w:tcW w:w="741" w:type="dxa"/>
            <w:tcBorders>
              <w:top w:val="nil"/>
              <w:left w:val="nil"/>
              <w:bottom w:val="single" w:sz="4" w:space="0" w:color="000000"/>
              <w:right w:val="single" w:sz="4" w:space="0" w:color="000000"/>
            </w:tcBorders>
            <w:shd w:val="clear" w:color="auto" w:fill="auto"/>
            <w:vAlign w:val="center"/>
            <w:hideMark/>
          </w:tcPr>
          <w:p w14:paraId="784DB104"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szt.</w:t>
            </w:r>
          </w:p>
        </w:tc>
        <w:tc>
          <w:tcPr>
            <w:tcW w:w="700" w:type="dxa"/>
            <w:tcBorders>
              <w:top w:val="nil"/>
              <w:left w:val="nil"/>
              <w:bottom w:val="single" w:sz="4" w:space="0" w:color="000000"/>
              <w:right w:val="single" w:sz="4" w:space="0" w:color="000000"/>
            </w:tcBorders>
            <w:shd w:val="clear" w:color="auto" w:fill="auto"/>
            <w:hideMark/>
          </w:tcPr>
          <w:p w14:paraId="578CD3EC" w14:textId="77777777" w:rsidR="00B859EA" w:rsidRPr="007D0729" w:rsidRDefault="00B859EA" w:rsidP="00AF6046">
            <w:pPr>
              <w:jc w:val="right"/>
              <w:rPr>
                <w:rFonts w:ascii="Arial" w:hAnsi="Arial" w:cs="Arial"/>
                <w:sz w:val="22"/>
                <w:szCs w:val="22"/>
              </w:rPr>
            </w:pPr>
            <w:r w:rsidRPr="007D0729">
              <w:rPr>
                <w:rFonts w:ascii="Arial" w:hAnsi="Arial" w:cs="Arial"/>
                <w:sz w:val="22"/>
                <w:szCs w:val="22"/>
              </w:rPr>
              <w:t>400</w:t>
            </w:r>
          </w:p>
        </w:tc>
        <w:tc>
          <w:tcPr>
            <w:tcW w:w="1476" w:type="dxa"/>
            <w:tcBorders>
              <w:top w:val="single" w:sz="4" w:space="0" w:color="000000"/>
              <w:left w:val="nil"/>
              <w:bottom w:val="single" w:sz="4" w:space="0" w:color="000000"/>
              <w:right w:val="single" w:sz="4" w:space="0" w:color="000000"/>
            </w:tcBorders>
            <w:shd w:val="clear" w:color="000000" w:fill="FFFF99"/>
            <w:noWrap/>
            <w:vAlign w:val="bottom"/>
            <w:hideMark/>
          </w:tcPr>
          <w:p w14:paraId="50AAED1C" w14:textId="77777777" w:rsidR="00B859EA" w:rsidRPr="007D0729" w:rsidRDefault="00B859EA" w:rsidP="00AF6046">
            <w:pPr>
              <w:rPr>
                <w:rFonts w:ascii="Arial" w:hAnsi="Arial" w:cs="Arial"/>
                <w:sz w:val="22"/>
                <w:szCs w:val="22"/>
              </w:rPr>
            </w:pPr>
            <w:r w:rsidRPr="007D0729">
              <w:rPr>
                <w:rFonts w:ascii="Arial" w:hAnsi="Arial" w:cs="Arial"/>
                <w:sz w:val="22"/>
                <w:szCs w:val="22"/>
              </w:rPr>
              <w:t> </w:t>
            </w:r>
          </w:p>
        </w:tc>
        <w:tc>
          <w:tcPr>
            <w:tcW w:w="1649" w:type="dxa"/>
            <w:tcBorders>
              <w:top w:val="single" w:sz="4" w:space="0" w:color="000000"/>
              <w:left w:val="nil"/>
              <w:bottom w:val="single" w:sz="4" w:space="0" w:color="000000"/>
              <w:right w:val="double" w:sz="6" w:space="0" w:color="000000"/>
            </w:tcBorders>
            <w:shd w:val="clear" w:color="auto" w:fill="auto"/>
            <w:noWrap/>
            <w:vAlign w:val="bottom"/>
            <w:hideMark/>
          </w:tcPr>
          <w:p w14:paraId="485725FC" w14:textId="77777777" w:rsidR="00B859EA" w:rsidRPr="007D0729" w:rsidRDefault="00B859EA" w:rsidP="00AF6046">
            <w:pPr>
              <w:jc w:val="right"/>
              <w:rPr>
                <w:rFonts w:ascii="Arial" w:hAnsi="Arial" w:cs="Arial"/>
                <w:sz w:val="22"/>
                <w:szCs w:val="22"/>
              </w:rPr>
            </w:pPr>
            <w:r w:rsidRPr="007D0729">
              <w:rPr>
                <w:rFonts w:ascii="Arial" w:hAnsi="Arial" w:cs="Arial"/>
                <w:sz w:val="22"/>
                <w:szCs w:val="22"/>
              </w:rPr>
              <w:t>0,00 zł</w:t>
            </w:r>
          </w:p>
        </w:tc>
      </w:tr>
      <w:tr w:rsidR="00B859EA" w:rsidRPr="007D0729" w14:paraId="7F68AAF1" w14:textId="77777777" w:rsidTr="00AF6046">
        <w:trPr>
          <w:trHeight w:val="480"/>
        </w:trPr>
        <w:tc>
          <w:tcPr>
            <w:tcW w:w="460" w:type="dxa"/>
            <w:vMerge/>
            <w:tcBorders>
              <w:top w:val="nil"/>
              <w:left w:val="double" w:sz="6" w:space="0" w:color="000000"/>
              <w:bottom w:val="single" w:sz="4" w:space="0" w:color="000000"/>
              <w:right w:val="single" w:sz="4" w:space="0" w:color="000000"/>
            </w:tcBorders>
            <w:vAlign w:val="center"/>
            <w:hideMark/>
          </w:tcPr>
          <w:p w14:paraId="3E6433CF" w14:textId="77777777" w:rsidR="00B859EA" w:rsidRPr="007D0729" w:rsidRDefault="00B859EA" w:rsidP="00AF6046">
            <w:pPr>
              <w:rPr>
                <w:rFonts w:ascii="Arial" w:hAnsi="Arial" w:cs="Arial"/>
                <w:sz w:val="22"/>
                <w:szCs w:val="22"/>
              </w:rPr>
            </w:pPr>
          </w:p>
        </w:tc>
        <w:tc>
          <w:tcPr>
            <w:tcW w:w="9746" w:type="dxa"/>
            <w:gridSpan w:val="6"/>
            <w:tcBorders>
              <w:top w:val="single" w:sz="4" w:space="0" w:color="000000"/>
              <w:left w:val="nil"/>
              <w:bottom w:val="single" w:sz="4" w:space="0" w:color="000000"/>
              <w:right w:val="double" w:sz="6" w:space="0" w:color="000000"/>
            </w:tcBorders>
            <w:shd w:val="clear" w:color="auto" w:fill="auto"/>
            <w:vAlign w:val="center"/>
            <w:hideMark/>
          </w:tcPr>
          <w:p w14:paraId="25245F4C" w14:textId="77777777" w:rsidR="00B859EA" w:rsidRPr="007D0729" w:rsidRDefault="00B859EA" w:rsidP="00AF6046">
            <w:pPr>
              <w:rPr>
                <w:rFonts w:ascii="Arial" w:hAnsi="Arial" w:cs="Arial"/>
                <w:sz w:val="22"/>
                <w:szCs w:val="22"/>
              </w:rPr>
            </w:pPr>
            <w:r w:rsidRPr="007D0729">
              <w:rPr>
                <w:rFonts w:ascii="Arial" w:hAnsi="Arial" w:cs="Arial"/>
                <w:sz w:val="22"/>
                <w:szCs w:val="22"/>
              </w:rPr>
              <w:t>producent:</w:t>
            </w:r>
          </w:p>
        </w:tc>
      </w:tr>
      <w:tr w:rsidR="00B859EA" w:rsidRPr="007D0729" w14:paraId="4035D83D" w14:textId="77777777" w:rsidTr="00AF6046">
        <w:trPr>
          <w:trHeight w:val="319"/>
        </w:trPr>
        <w:tc>
          <w:tcPr>
            <w:tcW w:w="460" w:type="dxa"/>
            <w:vMerge w:val="restart"/>
            <w:tcBorders>
              <w:top w:val="nil"/>
              <w:left w:val="double" w:sz="6" w:space="0" w:color="000000"/>
              <w:bottom w:val="single" w:sz="4" w:space="0" w:color="000000"/>
              <w:right w:val="single" w:sz="4" w:space="0" w:color="000000"/>
            </w:tcBorders>
            <w:shd w:val="clear" w:color="auto" w:fill="auto"/>
            <w:vAlign w:val="center"/>
            <w:hideMark/>
          </w:tcPr>
          <w:p w14:paraId="6D72D290"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2</w:t>
            </w:r>
          </w:p>
        </w:tc>
        <w:tc>
          <w:tcPr>
            <w:tcW w:w="3220" w:type="dxa"/>
            <w:tcBorders>
              <w:top w:val="nil"/>
              <w:left w:val="nil"/>
              <w:bottom w:val="single" w:sz="4" w:space="0" w:color="000000"/>
              <w:right w:val="single" w:sz="4" w:space="0" w:color="000000"/>
            </w:tcBorders>
            <w:shd w:val="clear" w:color="auto" w:fill="auto"/>
            <w:hideMark/>
          </w:tcPr>
          <w:p w14:paraId="6904D79F" w14:textId="77777777" w:rsidR="00B859EA" w:rsidRPr="007D0729" w:rsidRDefault="00B859EA" w:rsidP="00AF6046">
            <w:pPr>
              <w:rPr>
                <w:rFonts w:ascii="Arial" w:hAnsi="Arial" w:cs="Arial"/>
                <w:sz w:val="22"/>
                <w:szCs w:val="22"/>
              </w:rPr>
            </w:pPr>
            <w:r w:rsidRPr="007D0729">
              <w:rPr>
                <w:rFonts w:ascii="Arial" w:hAnsi="Arial" w:cs="Arial"/>
                <w:sz w:val="22"/>
                <w:szCs w:val="22"/>
              </w:rPr>
              <w:t xml:space="preserve">Filtr </w:t>
            </w:r>
            <w:r>
              <w:rPr>
                <w:rFonts w:ascii="Arial" w:hAnsi="Arial" w:cs="Arial"/>
                <w:sz w:val="22"/>
                <w:szCs w:val="22"/>
              </w:rPr>
              <w:t>osuszacza</w:t>
            </w:r>
          </w:p>
        </w:tc>
        <w:tc>
          <w:tcPr>
            <w:tcW w:w="1960" w:type="dxa"/>
            <w:tcBorders>
              <w:top w:val="nil"/>
              <w:left w:val="nil"/>
              <w:bottom w:val="single" w:sz="4" w:space="0" w:color="000000"/>
              <w:right w:val="single" w:sz="4" w:space="0" w:color="000000"/>
            </w:tcBorders>
            <w:shd w:val="clear" w:color="auto" w:fill="auto"/>
            <w:vAlign w:val="center"/>
            <w:hideMark/>
          </w:tcPr>
          <w:p w14:paraId="79D0CB98"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000-429-2097</w:t>
            </w:r>
          </w:p>
        </w:tc>
        <w:tc>
          <w:tcPr>
            <w:tcW w:w="741" w:type="dxa"/>
            <w:tcBorders>
              <w:top w:val="nil"/>
              <w:left w:val="nil"/>
              <w:bottom w:val="single" w:sz="4" w:space="0" w:color="000000"/>
              <w:right w:val="single" w:sz="4" w:space="0" w:color="000000"/>
            </w:tcBorders>
            <w:shd w:val="clear" w:color="auto" w:fill="auto"/>
            <w:vAlign w:val="center"/>
            <w:hideMark/>
          </w:tcPr>
          <w:p w14:paraId="5A1F8871"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szt.</w:t>
            </w:r>
          </w:p>
        </w:tc>
        <w:tc>
          <w:tcPr>
            <w:tcW w:w="700" w:type="dxa"/>
            <w:tcBorders>
              <w:top w:val="nil"/>
              <w:left w:val="nil"/>
              <w:bottom w:val="single" w:sz="4" w:space="0" w:color="000000"/>
              <w:right w:val="single" w:sz="4" w:space="0" w:color="000000"/>
            </w:tcBorders>
            <w:shd w:val="clear" w:color="auto" w:fill="auto"/>
            <w:hideMark/>
          </w:tcPr>
          <w:p w14:paraId="06C24B91" w14:textId="77777777" w:rsidR="00B859EA" w:rsidRPr="007D0729" w:rsidRDefault="00B859EA" w:rsidP="00AF6046">
            <w:pPr>
              <w:jc w:val="right"/>
              <w:rPr>
                <w:rFonts w:ascii="Arial" w:hAnsi="Arial" w:cs="Arial"/>
                <w:sz w:val="22"/>
                <w:szCs w:val="22"/>
              </w:rPr>
            </w:pPr>
            <w:r w:rsidRPr="007D0729">
              <w:rPr>
                <w:rFonts w:ascii="Arial" w:hAnsi="Arial" w:cs="Arial"/>
                <w:sz w:val="22"/>
                <w:szCs w:val="22"/>
              </w:rPr>
              <w:t>130</w:t>
            </w:r>
          </w:p>
        </w:tc>
        <w:tc>
          <w:tcPr>
            <w:tcW w:w="1476" w:type="dxa"/>
            <w:tcBorders>
              <w:top w:val="single" w:sz="4" w:space="0" w:color="000000"/>
              <w:left w:val="nil"/>
              <w:bottom w:val="single" w:sz="4" w:space="0" w:color="000000"/>
              <w:right w:val="single" w:sz="4" w:space="0" w:color="000000"/>
            </w:tcBorders>
            <w:shd w:val="clear" w:color="000000" w:fill="FFFF99"/>
            <w:noWrap/>
            <w:vAlign w:val="bottom"/>
            <w:hideMark/>
          </w:tcPr>
          <w:p w14:paraId="66D9BE75" w14:textId="77777777" w:rsidR="00B859EA" w:rsidRPr="007D0729" w:rsidRDefault="00B859EA" w:rsidP="00AF6046">
            <w:pPr>
              <w:rPr>
                <w:rFonts w:ascii="Arial" w:hAnsi="Arial" w:cs="Arial"/>
                <w:sz w:val="22"/>
                <w:szCs w:val="22"/>
              </w:rPr>
            </w:pPr>
            <w:r w:rsidRPr="007D0729">
              <w:rPr>
                <w:rFonts w:ascii="Arial" w:hAnsi="Arial" w:cs="Arial"/>
                <w:sz w:val="22"/>
                <w:szCs w:val="22"/>
              </w:rPr>
              <w:t> </w:t>
            </w:r>
          </w:p>
        </w:tc>
        <w:tc>
          <w:tcPr>
            <w:tcW w:w="1649" w:type="dxa"/>
            <w:tcBorders>
              <w:top w:val="single" w:sz="4" w:space="0" w:color="000000"/>
              <w:left w:val="nil"/>
              <w:bottom w:val="single" w:sz="4" w:space="0" w:color="000000"/>
              <w:right w:val="double" w:sz="6" w:space="0" w:color="000000"/>
            </w:tcBorders>
            <w:shd w:val="clear" w:color="auto" w:fill="auto"/>
            <w:noWrap/>
            <w:vAlign w:val="bottom"/>
            <w:hideMark/>
          </w:tcPr>
          <w:p w14:paraId="4A6C84F7" w14:textId="77777777" w:rsidR="00B859EA" w:rsidRPr="007D0729" w:rsidRDefault="00B859EA" w:rsidP="00AF6046">
            <w:pPr>
              <w:jc w:val="right"/>
              <w:rPr>
                <w:rFonts w:ascii="Arial" w:hAnsi="Arial" w:cs="Arial"/>
                <w:sz w:val="22"/>
                <w:szCs w:val="22"/>
              </w:rPr>
            </w:pPr>
            <w:r w:rsidRPr="007D0729">
              <w:rPr>
                <w:rFonts w:ascii="Arial" w:hAnsi="Arial" w:cs="Arial"/>
                <w:sz w:val="22"/>
                <w:szCs w:val="22"/>
              </w:rPr>
              <w:t>0,00 zł</w:t>
            </w:r>
          </w:p>
        </w:tc>
      </w:tr>
      <w:tr w:rsidR="00B859EA" w:rsidRPr="007D0729" w14:paraId="5BD245A5" w14:textId="77777777" w:rsidTr="00AF6046">
        <w:trPr>
          <w:trHeight w:val="480"/>
        </w:trPr>
        <w:tc>
          <w:tcPr>
            <w:tcW w:w="460" w:type="dxa"/>
            <w:vMerge/>
            <w:tcBorders>
              <w:top w:val="nil"/>
              <w:left w:val="double" w:sz="6" w:space="0" w:color="000000"/>
              <w:bottom w:val="single" w:sz="4" w:space="0" w:color="000000"/>
              <w:right w:val="single" w:sz="4" w:space="0" w:color="000000"/>
            </w:tcBorders>
            <w:vAlign w:val="center"/>
            <w:hideMark/>
          </w:tcPr>
          <w:p w14:paraId="6CB57433" w14:textId="77777777" w:rsidR="00B859EA" w:rsidRPr="007D0729" w:rsidRDefault="00B859EA" w:rsidP="00AF6046">
            <w:pPr>
              <w:rPr>
                <w:rFonts w:ascii="Arial" w:hAnsi="Arial" w:cs="Arial"/>
                <w:sz w:val="22"/>
                <w:szCs w:val="22"/>
              </w:rPr>
            </w:pPr>
          </w:p>
        </w:tc>
        <w:tc>
          <w:tcPr>
            <w:tcW w:w="9746" w:type="dxa"/>
            <w:gridSpan w:val="6"/>
            <w:tcBorders>
              <w:top w:val="single" w:sz="4" w:space="0" w:color="000000"/>
              <w:left w:val="nil"/>
              <w:bottom w:val="single" w:sz="4" w:space="0" w:color="000000"/>
              <w:right w:val="double" w:sz="6" w:space="0" w:color="000000"/>
            </w:tcBorders>
            <w:shd w:val="clear" w:color="auto" w:fill="auto"/>
            <w:vAlign w:val="center"/>
            <w:hideMark/>
          </w:tcPr>
          <w:p w14:paraId="0837B2C8" w14:textId="77777777" w:rsidR="00B859EA" w:rsidRPr="007D0729" w:rsidRDefault="00B859EA" w:rsidP="00AF6046">
            <w:pPr>
              <w:rPr>
                <w:rFonts w:ascii="Arial" w:hAnsi="Arial" w:cs="Arial"/>
                <w:sz w:val="22"/>
                <w:szCs w:val="22"/>
              </w:rPr>
            </w:pPr>
            <w:r w:rsidRPr="007D0729">
              <w:rPr>
                <w:rFonts w:ascii="Arial" w:hAnsi="Arial" w:cs="Arial"/>
                <w:sz w:val="22"/>
                <w:szCs w:val="22"/>
              </w:rPr>
              <w:t>producent:</w:t>
            </w:r>
          </w:p>
        </w:tc>
      </w:tr>
      <w:tr w:rsidR="00B859EA" w:rsidRPr="007D0729" w14:paraId="45FC2449" w14:textId="77777777" w:rsidTr="00AF6046">
        <w:trPr>
          <w:trHeight w:val="319"/>
        </w:trPr>
        <w:tc>
          <w:tcPr>
            <w:tcW w:w="460" w:type="dxa"/>
            <w:tcBorders>
              <w:top w:val="nil"/>
              <w:left w:val="nil"/>
              <w:bottom w:val="nil"/>
              <w:right w:val="nil"/>
            </w:tcBorders>
            <w:shd w:val="clear" w:color="auto" w:fill="auto"/>
            <w:hideMark/>
          </w:tcPr>
          <w:p w14:paraId="2CC6C47A" w14:textId="77777777" w:rsidR="00B859EA" w:rsidRPr="007D0729" w:rsidRDefault="00B859EA" w:rsidP="00AF6046">
            <w:pPr>
              <w:rPr>
                <w:rFonts w:ascii="Arial" w:hAnsi="Arial" w:cs="Arial"/>
                <w:sz w:val="22"/>
                <w:szCs w:val="22"/>
              </w:rPr>
            </w:pPr>
          </w:p>
        </w:tc>
        <w:tc>
          <w:tcPr>
            <w:tcW w:w="3220" w:type="dxa"/>
            <w:tcBorders>
              <w:top w:val="nil"/>
              <w:left w:val="nil"/>
              <w:bottom w:val="nil"/>
              <w:right w:val="nil"/>
            </w:tcBorders>
            <w:shd w:val="clear" w:color="auto" w:fill="auto"/>
            <w:hideMark/>
          </w:tcPr>
          <w:p w14:paraId="606C479F" w14:textId="77777777" w:rsidR="00B859EA" w:rsidRPr="007D0729" w:rsidRDefault="00B859EA" w:rsidP="00AF6046">
            <w:pPr>
              <w:rPr>
                <w:sz w:val="22"/>
                <w:szCs w:val="22"/>
              </w:rPr>
            </w:pPr>
          </w:p>
        </w:tc>
        <w:tc>
          <w:tcPr>
            <w:tcW w:w="1960" w:type="dxa"/>
            <w:tcBorders>
              <w:top w:val="nil"/>
              <w:left w:val="nil"/>
              <w:bottom w:val="nil"/>
              <w:right w:val="nil"/>
            </w:tcBorders>
            <w:shd w:val="clear" w:color="auto" w:fill="auto"/>
            <w:vAlign w:val="center"/>
            <w:hideMark/>
          </w:tcPr>
          <w:p w14:paraId="35048DA8" w14:textId="77777777" w:rsidR="00B859EA" w:rsidRPr="007D0729" w:rsidRDefault="00B859EA" w:rsidP="00AF6046">
            <w:pPr>
              <w:rPr>
                <w:sz w:val="22"/>
                <w:szCs w:val="22"/>
              </w:rPr>
            </w:pPr>
          </w:p>
        </w:tc>
        <w:tc>
          <w:tcPr>
            <w:tcW w:w="741" w:type="dxa"/>
            <w:tcBorders>
              <w:top w:val="nil"/>
              <w:left w:val="nil"/>
              <w:bottom w:val="nil"/>
              <w:right w:val="nil"/>
            </w:tcBorders>
            <w:shd w:val="clear" w:color="auto" w:fill="auto"/>
            <w:vAlign w:val="center"/>
            <w:hideMark/>
          </w:tcPr>
          <w:p w14:paraId="0ABB3948" w14:textId="77777777" w:rsidR="00B859EA" w:rsidRPr="007D0729" w:rsidRDefault="00B859EA" w:rsidP="00AF6046">
            <w:pPr>
              <w:jc w:val="center"/>
              <w:rPr>
                <w:sz w:val="22"/>
                <w:szCs w:val="22"/>
              </w:rPr>
            </w:pPr>
          </w:p>
        </w:tc>
        <w:tc>
          <w:tcPr>
            <w:tcW w:w="700" w:type="dxa"/>
            <w:tcBorders>
              <w:top w:val="nil"/>
              <w:left w:val="nil"/>
              <w:bottom w:val="nil"/>
              <w:right w:val="nil"/>
            </w:tcBorders>
            <w:shd w:val="clear" w:color="auto" w:fill="auto"/>
            <w:hideMark/>
          </w:tcPr>
          <w:p w14:paraId="4B912B10" w14:textId="77777777" w:rsidR="00B859EA" w:rsidRPr="007D0729" w:rsidRDefault="00B859EA" w:rsidP="00AF6046">
            <w:pPr>
              <w:jc w:val="center"/>
              <w:rPr>
                <w:sz w:val="22"/>
                <w:szCs w:val="22"/>
              </w:rPr>
            </w:pPr>
          </w:p>
        </w:tc>
        <w:tc>
          <w:tcPr>
            <w:tcW w:w="1476" w:type="dxa"/>
            <w:tcBorders>
              <w:top w:val="nil"/>
              <w:left w:val="nil"/>
              <w:bottom w:val="nil"/>
              <w:right w:val="nil"/>
            </w:tcBorders>
            <w:shd w:val="clear" w:color="auto" w:fill="auto"/>
            <w:noWrap/>
            <w:vAlign w:val="center"/>
            <w:hideMark/>
          </w:tcPr>
          <w:p w14:paraId="1B2DEF96" w14:textId="77777777" w:rsidR="00B859EA" w:rsidRPr="007D0729" w:rsidRDefault="00B859EA" w:rsidP="00AF6046">
            <w:pPr>
              <w:jc w:val="right"/>
              <w:rPr>
                <w:rFonts w:ascii="Arial" w:hAnsi="Arial" w:cs="Arial"/>
                <w:b/>
                <w:bCs/>
                <w:sz w:val="22"/>
                <w:szCs w:val="22"/>
              </w:rPr>
            </w:pPr>
            <w:r w:rsidRPr="007D0729">
              <w:rPr>
                <w:rFonts w:ascii="Arial" w:hAnsi="Arial" w:cs="Arial"/>
                <w:b/>
                <w:bCs/>
                <w:sz w:val="22"/>
                <w:szCs w:val="22"/>
              </w:rPr>
              <w:t>SUMA:</w:t>
            </w:r>
          </w:p>
        </w:tc>
        <w:tc>
          <w:tcPr>
            <w:tcW w:w="1649" w:type="dxa"/>
            <w:tcBorders>
              <w:top w:val="double" w:sz="6" w:space="0" w:color="000000"/>
              <w:left w:val="double" w:sz="6" w:space="0" w:color="000000"/>
              <w:bottom w:val="double" w:sz="6" w:space="0" w:color="000000"/>
              <w:right w:val="double" w:sz="6" w:space="0" w:color="000000"/>
            </w:tcBorders>
            <w:shd w:val="clear" w:color="auto" w:fill="auto"/>
            <w:noWrap/>
            <w:vAlign w:val="bottom"/>
            <w:hideMark/>
          </w:tcPr>
          <w:p w14:paraId="4C4D211D" w14:textId="77777777" w:rsidR="00B859EA" w:rsidRPr="007D0729" w:rsidRDefault="00B859EA" w:rsidP="00AF6046">
            <w:pPr>
              <w:jc w:val="right"/>
              <w:rPr>
                <w:rFonts w:ascii="Arial" w:hAnsi="Arial" w:cs="Arial"/>
                <w:b/>
                <w:bCs/>
                <w:sz w:val="22"/>
                <w:szCs w:val="22"/>
              </w:rPr>
            </w:pPr>
            <w:r w:rsidRPr="007D0729">
              <w:rPr>
                <w:rFonts w:ascii="Arial" w:hAnsi="Arial" w:cs="Arial"/>
                <w:b/>
                <w:bCs/>
                <w:sz w:val="22"/>
                <w:szCs w:val="22"/>
              </w:rPr>
              <w:t>0,00 zł</w:t>
            </w:r>
          </w:p>
        </w:tc>
      </w:tr>
    </w:tbl>
    <w:p w14:paraId="7508DAAF" w14:textId="77777777" w:rsidR="00B859EA" w:rsidRPr="007D0729" w:rsidRDefault="00B859EA" w:rsidP="00B859EA">
      <w:pPr>
        <w:ind w:left="360"/>
        <w:rPr>
          <w:rFonts w:ascii="Arial" w:hAnsi="Arial" w:cs="Arial"/>
          <w:b/>
          <w:sz w:val="22"/>
          <w:szCs w:val="22"/>
        </w:rPr>
      </w:pPr>
    </w:p>
    <w:p w14:paraId="6FBA676E" w14:textId="77777777" w:rsidR="00B859EA" w:rsidRPr="007D0729" w:rsidRDefault="00B859EA" w:rsidP="00B859EA">
      <w:pPr>
        <w:rPr>
          <w:rFonts w:ascii="Arial" w:hAnsi="Arial" w:cs="Arial"/>
          <w:b/>
          <w:sz w:val="22"/>
          <w:szCs w:val="22"/>
        </w:rPr>
      </w:pPr>
    </w:p>
    <w:tbl>
      <w:tblPr>
        <w:tblW w:w="10473" w:type="dxa"/>
        <w:tblInd w:w="70" w:type="dxa"/>
        <w:tblCellMar>
          <w:left w:w="70" w:type="dxa"/>
          <w:right w:w="70" w:type="dxa"/>
        </w:tblCellMar>
        <w:tblLook w:val="04A0" w:firstRow="1" w:lastRow="0" w:firstColumn="1" w:lastColumn="0" w:noHBand="0" w:noVBand="1"/>
      </w:tblPr>
      <w:tblGrid>
        <w:gridCol w:w="465"/>
        <w:gridCol w:w="3145"/>
        <w:gridCol w:w="60"/>
        <w:gridCol w:w="15"/>
        <w:gridCol w:w="1950"/>
        <w:gridCol w:w="10"/>
        <w:gridCol w:w="720"/>
        <w:gridCol w:w="21"/>
        <w:gridCol w:w="700"/>
        <w:gridCol w:w="45"/>
        <w:gridCol w:w="810"/>
        <w:gridCol w:w="732"/>
        <w:gridCol w:w="6"/>
        <w:gridCol w:w="700"/>
        <w:gridCol w:w="700"/>
        <w:gridCol w:w="248"/>
        <w:gridCol w:w="6"/>
        <w:gridCol w:w="140"/>
      </w:tblGrid>
      <w:tr w:rsidR="00B859EA" w:rsidRPr="007D0729" w14:paraId="3C2378FC" w14:textId="77777777" w:rsidTr="00AF6046">
        <w:trPr>
          <w:gridAfter w:val="1"/>
          <w:wAfter w:w="140" w:type="dxa"/>
          <w:trHeight w:val="285"/>
        </w:trPr>
        <w:tc>
          <w:tcPr>
            <w:tcW w:w="465" w:type="dxa"/>
            <w:tcBorders>
              <w:top w:val="nil"/>
              <w:left w:val="nil"/>
              <w:bottom w:val="nil"/>
              <w:right w:val="nil"/>
            </w:tcBorders>
            <w:shd w:val="clear" w:color="auto" w:fill="auto"/>
            <w:noWrap/>
            <w:vAlign w:val="bottom"/>
            <w:hideMark/>
          </w:tcPr>
          <w:p w14:paraId="5D1ECA8A" w14:textId="77777777" w:rsidR="00B859EA" w:rsidRPr="007D0729" w:rsidRDefault="00B859EA" w:rsidP="00AF6046">
            <w:pPr>
              <w:rPr>
                <w:sz w:val="22"/>
                <w:szCs w:val="22"/>
              </w:rPr>
            </w:pPr>
          </w:p>
        </w:tc>
        <w:tc>
          <w:tcPr>
            <w:tcW w:w="3220" w:type="dxa"/>
            <w:gridSpan w:val="3"/>
            <w:tcBorders>
              <w:top w:val="nil"/>
              <w:left w:val="nil"/>
              <w:bottom w:val="nil"/>
              <w:right w:val="nil"/>
            </w:tcBorders>
            <w:shd w:val="clear" w:color="auto" w:fill="auto"/>
            <w:noWrap/>
            <w:vAlign w:val="bottom"/>
            <w:hideMark/>
          </w:tcPr>
          <w:p w14:paraId="014CF969" w14:textId="77777777" w:rsidR="00B859EA" w:rsidRPr="007D0729" w:rsidRDefault="00B859EA" w:rsidP="00AF6046">
            <w:pPr>
              <w:rPr>
                <w:sz w:val="22"/>
                <w:szCs w:val="22"/>
              </w:rPr>
            </w:pPr>
          </w:p>
        </w:tc>
        <w:tc>
          <w:tcPr>
            <w:tcW w:w="1960" w:type="dxa"/>
            <w:gridSpan w:val="2"/>
            <w:tcBorders>
              <w:top w:val="nil"/>
              <w:left w:val="nil"/>
              <w:bottom w:val="nil"/>
              <w:right w:val="nil"/>
            </w:tcBorders>
            <w:shd w:val="clear" w:color="auto" w:fill="auto"/>
            <w:noWrap/>
            <w:vAlign w:val="bottom"/>
            <w:hideMark/>
          </w:tcPr>
          <w:p w14:paraId="0108EC7E" w14:textId="77777777" w:rsidR="00B859EA" w:rsidRPr="007D0729" w:rsidRDefault="00B859EA" w:rsidP="00AF6046">
            <w:pPr>
              <w:rPr>
                <w:sz w:val="22"/>
                <w:szCs w:val="22"/>
              </w:rPr>
            </w:pPr>
          </w:p>
        </w:tc>
        <w:tc>
          <w:tcPr>
            <w:tcW w:w="741" w:type="dxa"/>
            <w:gridSpan w:val="2"/>
            <w:tcBorders>
              <w:top w:val="nil"/>
              <w:left w:val="nil"/>
              <w:bottom w:val="nil"/>
              <w:right w:val="nil"/>
            </w:tcBorders>
            <w:shd w:val="clear" w:color="auto" w:fill="auto"/>
            <w:noWrap/>
            <w:vAlign w:val="bottom"/>
            <w:hideMark/>
          </w:tcPr>
          <w:p w14:paraId="4E654BDB" w14:textId="77777777" w:rsidR="00B859EA" w:rsidRPr="007D0729" w:rsidRDefault="00B859EA" w:rsidP="00AF6046">
            <w:pPr>
              <w:rPr>
                <w:sz w:val="22"/>
                <w:szCs w:val="22"/>
              </w:rPr>
            </w:pPr>
          </w:p>
        </w:tc>
        <w:tc>
          <w:tcPr>
            <w:tcW w:w="700" w:type="dxa"/>
            <w:tcBorders>
              <w:top w:val="nil"/>
              <w:left w:val="nil"/>
              <w:bottom w:val="nil"/>
              <w:right w:val="nil"/>
            </w:tcBorders>
            <w:shd w:val="clear" w:color="auto" w:fill="auto"/>
            <w:noWrap/>
            <w:vAlign w:val="bottom"/>
            <w:hideMark/>
          </w:tcPr>
          <w:p w14:paraId="1F1BEABC" w14:textId="77777777" w:rsidR="00B859EA" w:rsidRPr="007D0729" w:rsidRDefault="00B859EA" w:rsidP="00AF6046">
            <w:pPr>
              <w:rPr>
                <w:sz w:val="22"/>
                <w:szCs w:val="22"/>
              </w:rPr>
            </w:pPr>
          </w:p>
        </w:tc>
        <w:tc>
          <w:tcPr>
            <w:tcW w:w="855" w:type="dxa"/>
            <w:gridSpan w:val="2"/>
            <w:tcBorders>
              <w:top w:val="nil"/>
              <w:left w:val="nil"/>
              <w:bottom w:val="nil"/>
              <w:right w:val="nil"/>
            </w:tcBorders>
            <w:shd w:val="clear" w:color="auto" w:fill="auto"/>
            <w:noWrap/>
            <w:vAlign w:val="bottom"/>
            <w:hideMark/>
          </w:tcPr>
          <w:p w14:paraId="0D08F52F" w14:textId="77777777" w:rsidR="00B859EA" w:rsidRPr="007D0729" w:rsidRDefault="00B859EA" w:rsidP="00AF6046">
            <w:pPr>
              <w:rPr>
                <w:sz w:val="22"/>
                <w:szCs w:val="22"/>
              </w:rPr>
            </w:pPr>
          </w:p>
        </w:tc>
        <w:tc>
          <w:tcPr>
            <w:tcW w:w="738" w:type="dxa"/>
            <w:gridSpan w:val="2"/>
            <w:tcBorders>
              <w:top w:val="nil"/>
              <w:left w:val="nil"/>
              <w:bottom w:val="nil"/>
              <w:right w:val="nil"/>
            </w:tcBorders>
            <w:shd w:val="clear" w:color="auto" w:fill="auto"/>
            <w:noWrap/>
            <w:vAlign w:val="bottom"/>
            <w:hideMark/>
          </w:tcPr>
          <w:p w14:paraId="2BB2B91C" w14:textId="77777777" w:rsidR="00B859EA" w:rsidRPr="007D0729" w:rsidRDefault="00B859EA" w:rsidP="00AF6046">
            <w:pPr>
              <w:rPr>
                <w:sz w:val="22"/>
                <w:szCs w:val="22"/>
              </w:rPr>
            </w:pPr>
          </w:p>
        </w:tc>
        <w:tc>
          <w:tcPr>
            <w:tcW w:w="1654" w:type="dxa"/>
            <w:gridSpan w:val="4"/>
            <w:tcBorders>
              <w:top w:val="nil"/>
              <w:left w:val="nil"/>
              <w:bottom w:val="nil"/>
              <w:right w:val="nil"/>
            </w:tcBorders>
            <w:shd w:val="clear" w:color="auto" w:fill="auto"/>
            <w:noWrap/>
            <w:vAlign w:val="center"/>
            <w:hideMark/>
          </w:tcPr>
          <w:p w14:paraId="02742105" w14:textId="77777777" w:rsidR="00B859EA" w:rsidRPr="007D0729" w:rsidRDefault="00B859EA" w:rsidP="00AF6046">
            <w:pPr>
              <w:jc w:val="right"/>
              <w:rPr>
                <w:rFonts w:ascii="Arial" w:hAnsi="Arial" w:cs="Arial"/>
                <w:sz w:val="22"/>
                <w:szCs w:val="22"/>
              </w:rPr>
            </w:pPr>
          </w:p>
        </w:tc>
      </w:tr>
      <w:tr w:rsidR="00B859EA" w:rsidRPr="007D0729" w14:paraId="6E6C2914" w14:textId="77777777" w:rsidTr="00AF6046">
        <w:trPr>
          <w:gridAfter w:val="1"/>
          <w:wAfter w:w="140" w:type="dxa"/>
          <w:trHeight w:val="300"/>
        </w:trPr>
        <w:tc>
          <w:tcPr>
            <w:tcW w:w="10333" w:type="dxa"/>
            <w:gridSpan w:val="17"/>
            <w:tcBorders>
              <w:top w:val="nil"/>
              <w:left w:val="nil"/>
              <w:bottom w:val="nil"/>
              <w:right w:val="nil"/>
            </w:tcBorders>
            <w:shd w:val="clear" w:color="auto" w:fill="auto"/>
            <w:noWrap/>
            <w:vAlign w:val="bottom"/>
            <w:hideMark/>
          </w:tcPr>
          <w:p w14:paraId="37E52FEB" w14:textId="77777777" w:rsidR="00B859EA" w:rsidRPr="007D0729" w:rsidRDefault="00B859EA" w:rsidP="00AF6046">
            <w:pPr>
              <w:rPr>
                <w:rFonts w:ascii="Arial" w:hAnsi="Arial" w:cs="Arial"/>
                <w:b/>
                <w:bCs/>
                <w:i/>
                <w:iCs/>
                <w:sz w:val="22"/>
                <w:szCs w:val="22"/>
              </w:rPr>
            </w:pPr>
            <w:r w:rsidRPr="007D0729">
              <w:rPr>
                <w:rFonts w:ascii="Arial" w:hAnsi="Arial" w:cs="Arial"/>
                <w:b/>
                <w:bCs/>
                <w:i/>
                <w:iCs/>
                <w:sz w:val="22"/>
                <w:szCs w:val="22"/>
              </w:rPr>
              <w:t>Część II</w:t>
            </w:r>
            <w:r w:rsidRPr="007D0729">
              <w:rPr>
                <w:rFonts w:ascii="Arial" w:hAnsi="Arial" w:cs="Arial"/>
                <w:sz w:val="22"/>
                <w:szCs w:val="22"/>
              </w:rPr>
              <w:t xml:space="preserve"> - Filtry do autobusu Mercedes firmy:</w:t>
            </w:r>
          </w:p>
        </w:tc>
      </w:tr>
      <w:tr w:rsidR="00B859EA" w:rsidRPr="00A71335" w14:paraId="71A3BC3D" w14:textId="77777777" w:rsidTr="00AF6046">
        <w:trPr>
          <w:gridAfter w:val="1"/>
          <w:wAfter w:w="140" w:type="dxa"/>
          <w:trHeight w:val="315"/>
        </w:trPr>
        <w:tc>
          <w:tcPr>
            <w:tcW w:w="10333" w:type="dxa"/>
            <w:gridSpan w:val="17"/>
            <w:tcBorders>
              <w:top w:val="nil"/>
              <w:left w:val="nil"/>
              <w:bottom w:val="nil"/>
              <w:right w:val="nil"/>
            </w:tcBorders>
            <w:shd w:val="clear" w:color="auto" w:fill="auto"/>
            <w:noWrap/>
            <w:vAlign w:val="bottom"/>
            <w:hideMark/>
          </w:tcPr>
          <w:p w14:paraId="4670D4E2" w14:textId="77777777" w:rsidR="00B859EA" w:rsidRPr="00A71335" w:rsidRDefault="00B859EA" w:rsidP="00AF6046">
            <w:pPr>
              <w:rPr>
                <w:rFonts w:ascii="Arial" w:hAnsi="Arial" w:cs="Arial"/>
                <w:b/>
                <w:bCs/>
                <w:i/>
                <w:iCs/>
                <w:sz w:val="22"/>
                <w:szCs w:val="22"/>
              </w:rPr>
            </w:pPr>
            <w:r w:rsidRPr="00A71335">
              <w:rPr>
                <w:rFonts w:ascii="Arial" w:hAnsi="Arial" w:cs="Arial"/>
                <w:b/>
                <w:bCs/>
                <w:i/>
                <w:iCs/>
                <w:sz w:val="22"/>
                <w:szCs w:val="22"/>
              </w:rPr>
              <w:t>Mann, Donaldson, Hengst, Knecht, Wix, Fleetguard, Wabco, PZL Sędziszów</w:t>
            </w:r>
            <w:r>
              <w:rPr>
                <w:rFonts w:ascii="Arial" w:hAnsi="Arial" w:cs="Arial"/>
                <w:b/>
                <w:bCs/>
                <w:i/>
                <w:iCs/>
                <w:sz w:val="22"/>
                <w:szCs w:val="22"/>
              </w:rPr>
              <w:t>,</w:t>
            </w:r>
            <w:r w:rsidRPr="009E5F65">
              <w:rPr>
                <w:rFonts w:ascii="Arial" w:hAnsi="Arial" w:cs="Arial"/>
                <w:b/>
                <w:bCs/>
                <w:i/>
                <w:iCs/>
                <w:sz w:val="22"/>
                <w:szCs w:val="22"/>
              </w:rPr>
              <w:t xml:space="preserve"> Filtron, B</w:t>
            </w:r>
            <w:r>
              <w:rPr>
                <w:rFonts w:ascii="Arial" w:hAnsi="Arial" w:cs="Arial"/>
                <w:b/>
                <w:bCs/>
                <w:i/>
                <w:iCs/>
                <w:sz w:val="22"/>
                <w:szCs w:val="22"/>
              </w:rPr>
              <w:t>OSCH</w:t>
            </w:r>
          </w:p>
        </w:tc>
      </w:tr>
      <w:tr w:rsidR="00B859EA" w:rsidRPr="007D0729" w14:paraId="69FD66A3" w14:textId="77777777" w:rsidTr="00AF6046">
        <w:trPr>
          <w:gridAfter w:val="1"/>
          <w:wAfter w:w="140" w:type="dxa"/>
          <w:trHeight w:val="615"/>
        </w:trPr>
        <w:tc>
          <w:tcPr>
            <w:tcW w:w="465" w:type="dxa"/>
            <w:tcBorders>
              <w:top w:val="double" w:sz="6" w:space="0" w:color="000000"/>
              <w:left w:val="double" w:sz="6" w:space="0" w:color="000000"/>
              <w:bottom w:val="single" w:sz="4" w:space="0" w:color="000000"/>
              <w:right w:val="single" w:sz="4" w:space="0" w:color="000000"/>
            </w:tcBorders>
            <w:shd w:val="clear" w:color="000000" w:fill="C0C0C0"/>
            <w:vAlign w:val="center"/>
            <w:hideMark/>
          </w:tcPr>
          <w:p w14:paraId="31795DB5"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Lp</w:t>
            </w:r>
          </w:p>
        </w:tc>
        <w:tc>
          <w:tcPr>
            <w:tcW w:w="3220" w:type="dxa"/>
            <w:gridSpan w:val="3"/>
            <w:tcBorders>
              <w:top w:val="double" w:sz="6" w:space="0" w:color="000000"/>
              <w:left w:val="nil"/>
              <w:bottom w:val="single" w:sz="4" w:space="0" w:color="000000"/>
              <w:right w:val="single" w:sz="4" w:space="0" w:color="000000"/>
            </w:tcBorders>
            <w:shd w:val="clear" w:color="000000" w:fill="C0C0C0"/>
            <w:vAlign w:val="center"/>
            <w:hideMark/>
          </w:tcPr>
          <w:p w14:paraId="180CB1D0"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Nazwa</w:t>
            </w:r>
          </w:p>
        </w:tc>
        <w:tc>
          <w:tcPr>
            <w:tcW w:w="1960" w:type="dxa"/>
            <w:gridSpan w:val="2"/>
            <w:tcBorders>
              <w:top w:val="double" w:sz="6" w:space="0" w:color="000000"/>
              <w:left w:val="nil"/>
              <w:bottom w:val="single" w:sz="4" w:space="0" w:color="000000"/>
              <w:right w:val="single" w:sz="4" w:space="0" w:color="000000"/>
            </w:tcBorders>
            <w:shd w:val="clear" w:color="000000" w:fill="C0C0C0"/>
            <w:vAlign w:val="center"/>
            <w:hideMark/>
          </w:tcPr>
          <w:p w14:paraId="3A0E2FDC"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Numer</w:t>
            </w:r>
            <w:r w:rsidRPr="007D0729">
              <w:rPr>
                <w:rFonts w:ascii="Arial" w:hAnsi="Arial" w:cs="Arial"/>
                <w:sz w:val="22"/>
                <w:szCs w:val="22"/>
              </w:rPr>
              <w:br/>
              <w:t>katalogowy</w:t>
            </w:r>
          </w:p>
        </w:tc>
        <w:tc>
          <w:tcPr>
            <w:tcW w:w="741" w:type="dxa"/>
            <w:gridSpan w:val="2"/>
            <w:tcBorders>
              <w:top w:val="double" w:sz="6" w:space="0" w:color="000000"/>
              <w:left w:val="nil"/>
              <w:bottom w:val="single" w:sz="4" w:space="0" w:color="000000"/>
              <w:right w:val="single" w:sz="4" w:space="0" w:color="000000"/>
            </w:tcBorders>
            <w:shd w:val="clear" w:color="000000" w:fill="C0C0C0"/>
            <w:vAlign w:val="center"/>
            <w:hideMark/>
          </w:tcPr>
          <w:p w14:paraId="4D4EE6B5"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Miara</w:t>
            </w:r>
          </w:p>
        </w:tc>
        <w:tc>
          <w:tcPr>
            <w:tcW w:w="700" w:type="dxa"/>
            <w:tcBorders>
              <w:top w:val="double" w:sz="6" w:space="0" w:color="000000"/>
              <w:left w:val="nil"/>
              <w:bottom w:val="single" w:sz="4" w:space="0" w:color="000000"/>
              <w:right w:val="single" w:sz="4" w:space="0" w:color="000000"/>
            </w:tcBorders>
            <w:shd w:val="clear" w:color="000000" w:fill="C0C0C0"/>
            <w:vAlign w:val="center"/>
            <w:hideMark/>
          </w:tcPr>
          <w:p w14:paraId="66F59B26"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Ilość</w:t>
            </w:r>
          </w:p>
        </w:tc>
        <w:tc>
          <w:tcPr>
            <w:tcW w:w="1593" w:type="dxa"/>
            <w:gridSpan w:val="4"/>
            <w:tcBorders>
              <w:top w:val="double" w:sz="6" w:space="0" w:color="000000"/>
              <w:left w:val="nil"/>
              <w:bottom w:val="single" w:sz="4" w:space="0" w:color="000000"/>
              <w:right w:val="single" w:sz="4" w:space="0" w:color="000000"/>
            </w:tcBorders>
            <w:shd w:val="clear" w:color="000000" w:fill="C0C0C0"/>
            <w:vAlign w:val="center"/>
            <w:hideMark/>
          </w:tcPr>
          <w:p w14:paraId="774DE222"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Cena</w:t>
            </w:r>
            <w:r w:rsidRPr="007D0729">
              <w:rPr>
                <w:rFonts w:ascii="Arial" w:hAnsi="Arial" w:cs="Arial"/>
                <w:sz w:val="22"/>
                <w:szCs w:val="22"/>
              </w:rPr>
              <w:br/>
              <w:t>jednostkowa</w:t>
            </w:r>
          </w:p>
        </w:tc>
        <w:tc>
          <w:tcPr>
            <w:tcW w:w="1654" w:type="dxa"/>
            <w:gridSpan w:val="4"/>
            <w:tcBorders>
              <w:top w:val="double" w:sz="6" w:space="0" w:color="000000"/>
              <w:left w:val="nil"/>
              <w:bottom w:val="single" w:sz="4" w:space="0" w:color="000000"/>
              <w:right w:val="double" w:sz="6" w:space="0" w:color="000000"/>
            </w:tcBorders>
            <w:shd w:val="clear" w:color="000000" w:fill="C0C0C0"/>
            <w:vAlign w:val="center"/>
            <w:hideMark/>
          </w:tcPr>
          <w:p w14:paraId="01E930AF"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NETTO</w:t>
            </w:r>
          </w:p>
        </w:tc>
      </w:tr>
      <w:tr w:rsidR="00B859EA" w:rsidRPr="007D0729" w14:paraId="18606E83" w14:textId="77777777" w:rsidTr="00AF6046">
        <w:trPr>
          <w:gridAfter w:val="1"/>
          <w:wAfter w:w="140" w:type="dxa"/>
          <w:trHeight w:val="319"/>
        </w:trPr>
        <w:tc>
          <w:tcPr>
            <w:tcW w:w="465" w:type="dxa"/>
            <w:vMerge w:val="restart"/>
            <w:tcBorders>
              <w:top w:val="nil"/>
              <w:left w:val="double" w:sz="6" w:space="0" w:color="000000"/>
              <w:bottom w:val="single" w:sz="4" w:space="0" w:color="000000"/>
              <w:right w:val="single" w:sz="4" w:space="0" w:color="000000"/>
            </w:tcBorders>
            <w:shd w:val="clear" w:color="auto" w:fill="auto"/>
            <w:vAlign w:val="center"/>
            <w:hideMark/>
          </w:tcPr>
          <w:p w14:paraId="39577CD8"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1</w:t>
            </w:r>
          </w:p>
        </w:tc>
        <w:tc>
          <w:tcPr>
            <w:tcW w:w="3220" w:type="dxa"/>
            <w:gridSpan w:val="3"/>
            <w:tcBorders>
              <w:top w:val="nil"/>
              <w:left w:val="nil"/>
              <w:bottom w:val="single" w:sz="4" w:space="0" w:color="000000"/>
              <w:right w:val="single" w:sz="4" w:space="0" w:color="000000"/>
            </w:tcBorders>
            <w:shd w:val="clear" w:color="auto" w:fill="auto"/>
            <w:hideMark/>
          </w:tcPr>
          <w:p w14:paraId="6C5D3E16" w14:textId="77777777" w:rsidR="00B859EA" w:rsidRPr="007D0729" w:rsidRDefault="00B859EA" w:rsidP="00AF6046">
            <w:pPr>
              <w:rPr>
                <w:rFonts w:ascii="Arial" w:hAnsi="Arial" w:cs="Arial"/>
                <w:sz w:val="22"/>
                <w:szCs w:val="22"/>
              </w:rPr>
            </w:pPr>
            <w:r w:rsidRPr="007D0729">
              <w:rPr>
                <w:rFonts w:ascii="Arial" w:hAnsi="Arial" w:cs="Arial"/>
                <w:sz w:val="22"/>
                <w:szCs w:val="22"/>
              </w:rPr>
              <w:t>Filtr oleju</w:t>
            </w:r>
          </w:p>
        </w:tc>
        <w:tc>
          <w:tcPr>
            <w:tcW w:w="1960" w:type="dxa"/>
            <w:gridSpan w:val="2"/>
            <w:tcBorders>
              <w:top w:val="nil"/>
              <w:left w:val="nil"/>
              <w:bottom w:val="single" w:sz="4" w:space="0" w:color="000000"/>
              <w:right w:val="single" w:sz="4" w:space="0" w:color="000000"/>
            </w:tcBorders>
            <w:shd w:val="clear" w:color="auto" w:fill="auto"/>
            <w:vAlign w:val="center"/>
            <w:hideMark/>
          </w:tcPr>
          <w:p w14:paraId="5023C71B"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457-180-0009</w:t>
            </w:r>
          </w:p>
        </w:tc>
        <w:tc>
          <w:tcPr>
            <w:tcW w:w="741" w:type="dxa"/>
            <w:gridSpan w:val="2"/>
            <w:tcBorders>
              <w:top w:val="nil"/>
              <w:left w:val="nil"/>
              <w:bottom w:val="single" w:sz="4" w:space="0" w:color="000000"/>
              <w:right w:val="single" w:sz="4" w:space="0" w:color="000000"/>
            </w:tcBorders>
            <w:shd w:val="clear" w:color="auto" w:fill="auto"/>
            <w:vAlign w:val="center"/>
            <w:hideMark/>
          </w:tcPr>
          <w:p w14:paraId="079A2D0E"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szt.</w:t>
            </w:r>
          </w:p>
        </w:tc>
        <w:tc>
          <w:tcPr>
            <w:tcW w:w="700" w:type="dxa"/>
            <w:tcBorders>
              <w:top w:val="nil"/>
              <w:left w:val="nil"/>
              <w:bottom w:val="single" w:sz="4" w:space="0" w:color="000000"/>
              <w:right w:val="single" w:sz="4" w:space="0" w:color="000000"/>
            </w:tcBorders>
            <w:shd w:val="clear" w:color="auto" w:fill="auto"/>
            <w:hideMark/>
          </w:tcPr>
          <w:p w14:paraId="40BF282F" w14:textId="77777777" w:rsidR="00B859EA" w:rsidRPr="007D0729" w:rsidRDefault="00B859EA" w:rsidP="00AF6046">
            <w:pPr>
              <w:jc w:val="right"/>
              <w:rPr>
                <w:rFonts w:ascii="Arial" w:hAnsi="Arial" w:cs="Arial"/>
                <w:sz w:val="22"/>
                <w:szCs w:val="22"/>
              </w:rPr>
            </w:pPr>
            <w:r w:rsidRPr="007D0729">
              <w:rPr>
                <w:rFonts w:ascii="Arial" w:hAnsi="Arial" w:cs="Arial"/>
                <w:sz w:val="22"/>
                <w:szCs w:val="22"/>
              </w:rPr>
              <w:t>50</w:t>
            </w:r>
          </w:p>
        </w:tc>
        <w:tc>
          <w:tcPr>
            <w:tcW w:w="1593" w:type="dxa"/>
            <w:gridSpan w:val="4"/>
            <w:tcBorders>
              <w:top w:val="single" w:sz="4" w:space="0" w:color="000000"/>
              <w:left w:val="nil"/>
              <w:bottom w:val="single" w:sz="4" w:space="0" w:color="000000"/>
              <w:right w:val="single" w:sz="4" w:space="0" w:color="000000"/>
            </w:tcBorders>
            <w:shd w:val="clear" w:color="000000" w:fill="FFFF99"/>
            <w:noWrap/>
            <w:vAlign w:val="bottom"/>
            <w:hideMark/>
          </w:tcPr>
          <w:p w14:paraId="00757276" w14:textId="77777777" w:rsidR="00B859EA" w:rsidRPr="007D0729" w:rsidRDefault="00B859EA" w:rsidP="00AF6046">
            <w:pPr>
              <w:rPr>
                <w:rFonts w:ascii="Arial" w:hAnsi="Arial" w:cs="Arial"/>
                <w:sz w:val="22"/>
                <w:szCs w:val="22"/>
              </w:rPr>
            </w:pPr>
            <w:r w:rsidRPr="007D0729">
              <w:rPr>
                <w:rFonts w:ascii="Arial" w:hAnsi="Arial" w:cs="Arial"/>
                <w:sz w:val="22"/>
                <w:szCs w:val="22"/>
              </w:rPr>
              <w:t> </w:t>
            </w:r>
          </w:p>
        </w:tc>
        <w:tc>
          <w:tcPr>
            <w:tcW w:w="1654" w:type="dxa"/>
            <w:gridSpan w:val="4"/>
            <w:tcBorders>
              <w:top w:val="single" w:sz="4" w:space="0" w:color="000000"/>
              <w:left w:val="nil"/>
              <w:bottom w:val="single" w:sz="4" w:space="0" w:color="000000"/>
              <w:right w:val="double" w:sz="6" w:space="0" w:color="000000"/>
            </w:tcBorders>
            <w:shd w:val="clear" w:color="auto" w:fill="auto"/>
            <w:noWrap/>
            <w:vAlign w:val="bottom"/>
            <w:hideMark/>
          </w:tcPr>
          <w:p w14:paraId="34B4D51C" w14:textId="77777777" w:rsidR="00B859EA" w:rsidRPr="007D0729" w:rsidRDefault="00B859EA" w:rsidP="00AF6046">
            <w:pPr>
              <w:jc w:val="right"/>
              <w:rPr>
                <w:rFonts w:ascii="Arial" w:hAnsi="Arial" w:cs="Arial"/>
                <w:sz w:val="22"/>
                <w:szCs w:val="22"/>
              </w:rPr>
            </w:pPr>
            <w:r w:rsidRPr="007D0729">
              <w:rPr>
                <w:rFonts w:ascii="Arial" w:hAnsi="Arial" w:cs="Arial"/>
                <w:sz w:val="22"/>
                <w:szCs w:val="22"/>
              </w:rPr>
              <w:t>0,00 zł</w:t>
            </w:r>
          </w:p>
        </w:tc>
      </w:tr>
      <w:tr w:rsidR="00B859EA" w:rsidRPr="007D0729" w14:paraId="03E176F9" w14:textId="77777777" w:rsidTr="00AF6046">
        <w:trPr>
          <w:gridAfter w:val="1"/>
          <w:wAfter w:w="140" w:type="dxa"/>
          <w:trHeight w:val="480"/>
        </w:trPr>
        <w:tc>
          <w:tcPr>
            <w:tcW w:w="465" w:type="dxa"/>
            <w:vMerge/>
            <w:tcBorders>
              <w:top w:val="nil"/>
              <w:left w:val="double" w:sz="6" w:space="0" w:color="000000"/>
              <w:bottom w:val="single" w:sz="4" w:space="0" w:color="000000"/>
              <w:right w:val="single" w:sz="4" w:space="0" w:color="000000"/>
            </w:tcBorders>
            <w:vAlign w:val="center"/>
            <w:hideMark/>
          </w:tcPr>
          <w:p w14:paraId="467C66AD" w14:textId="77777777" w:rsidR="00B859EA" w:rsidRPr="007D0729" w:rsidRDefault="00B859EA" w:rsidP="00AF6046">
            <w:pPr>
              <w:rPr>
                <w:rFonts w:ascii="Arial" w:hAnsi="Arial" w:cs="Arial"/>
                <w:sz w:val="22"/>
                <w:szCs w:val="22"/>
              </w:rPr>
            </w:pPr>
          </w:p>
        </w:tc>
        <w:tc>
          <w:tcPr>
            <w:tcW w:w="9868" w:type="dxa"/>
            <w:gridSpan w:val="16"/>
            <w:tcBorders>
              <w:top w:val="single" w:sz="4" w:space="0" w:color="000000"/>
              <w:left w:val="nil"/>
              <w:bottom w:val="single" w:sz="4" w:space="0" w:color="000000"/>
              <w:right w:val="double" w:sz="6" w:space="0" w:color="000000"/>
            </w:tcBorders>
            <w:shd w:val="clear" w:color="auto" w:fill="auto"/>
            <w:vAlign w:val="center"/>
            <w:hideMark/>
          </w:tcPr>
          <w:p w14:paraId="2D7BDD31" w14:textId="77777777" w:rsidR="00B859EA" w:rsidRPr="007D0729" w:rsidRDefault="00B859EA" w:rsidP="00AF6046">
            <w:pPr>
              <w:rPr>
                <w:rFonts w:ascii="Arial" w:hAnsi="Arial" w:cs="Arial"/>
                <w:sz w:val="22"/>
                <w:szCs w:val="22"/>
              </w:rPr>
            </w:pPr>
            <w:r w:rsidRPr="007D0729">
              <w:rPr>
                <w:rFonts w:ascii="Arial" w:hAnsi="Arial" w:cs="Arial"/>
                <w:sz w:val="22"/>
                <w:szCs w:val="22"/>
              </w:rPr>
              <w:t>producent:</w:t>
            </w:r>
          </w:p>
        </w:tc>
      </w:tr>
      <w:tr w:rsidR="00B859EA" w:rsidRPr="007D0729" w14:paraId="7A3020D6" w14:textId="77777777" w:rsidTr="00AF6046">
        <w:trPr>
          <w:gridAfter w:val="1"/>
          <w:wAfter w:w="140" w:type="dxa"/>
          <w:trHeight w:val="319"/>
        </w:trPr>
        <w:tc>
          <w:tcPr>
            <w:tcW w:w="465" w:type="dxa"/>
            <w:vMerge w:val="restart"/>
            <w:tcBorders>
              <w:top w:val="nil"/>
              <w:left w:val="double" w:sz="6" w:space="0" w:color="000000"/>
              <w:bottom w:val="single" w:sz="4" w:space="0" w:color="000000"/>
              <w:right w:val="single" w:sz="4" w:space="0" w:color="000000"/>
            </w:tcBorders>
            <w:shd w:val="clear" w:color="auto" w:fill="auto"/>
            <w:vAlign w:val="center"/>
            <w:hideMark/>
          </w:tcPr>
          <w:p w14:paraId="7B9DDD95"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2</w:t>
            </w:r>
          </w:p>
        </w:tc>
        <w:tc>
          <w:tcPr>
            <w:tcW w:w="3220" w:type="dxa"/>
            <w:gridSpan w:val="3"/>
            <w:tcBorders>
              <w:top w:val="nil"/>
              <w:left w:val="nil"/>
              <w:bottom w:val="single" w:sz="4" w:space="0" w:color="000000"/>
              <w:right w:val="single" w:sz="4" w:space="0" w:color="000000"/>
            </w:tcBorders>
            <w:shd w:val="clear" w:color="auto" w:fill="auto"/>
            <w:hideMark/>
          </w:tcPr>
          <w:p w14:paraId="724AA6FF" w14:textId="77777777" w:rsidR="00B859EA" w:rsidRPr="007D0729" w:rsidRDefault="00B859EA" w:rsidP="00AF6046">
            <w:pPr>
              <w:rPr>
                <w:rFonts w:ascii="Arial" w:hAnsi="Arial" w:cs="Arial"/>
                <w:sz w:val="22"/>
                <w:szCs w:val="22"/>
              </w:rPr>
            </w:pPr>
            <w:r w:rsidRPr="007D0729">
              <w:rPr>
                <w:rFonts w:ascii="Arial" w:hAnsi="Arial" w:cs="Arial"/>
                <w:sz w:val="22"/>
                <w:szCs w:val="22"/>
              </w:rPr>
              <w:t>Filtr paliwa</w:t>
            </w:r>
          </w:p>
        </w:tc>
        <w:tc>
          <w:tcPr>
            <w:tcW w:w="1960" w:type="dxa"/>
            <w:gridSpan w:val="2"/>
            <w:tcBorders>
              <w:top w:val="nil"/>
              <w:left w:val="nil"/>
              <w:bottom w:val="single" w:sz="4" w:space="0" w:color="000000"/>
              <w:right w:val="single" w:sz="4" w:space="0" w:color="000000"/>
            </w:tcBorders>
            <w:shd w:val="clear" w:color="auto" w:fill="auto"/>
            <w:vAlign w:val="center"/>
            <w:hideMark/>
          </w:tcPr>
          <w:p w14:paraId="34F566DE"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541-090-0151</w:t>
            </w:r>
          </w:p>
        </w:tc>
        <w:tc>
          <w:tcPr>
            <w:tcW w:w="741" w:type="dxa"/>
            <w:gridSpan w:val="2"/>
            <w:tcBorders>
              <w:top w:val="nil"/>
              <w:left w:val="nil"/>
              <w:bottom w:val="single" w:sz="4" w:space="0" w:color="000000"/>
              <w:right w:val="single" w:sz="4" w:space="0" w:color="000000"/>
            </w:tcBorders>
            <w:shd w:val="clear" w:color="auto" w:fill="auto"/>
            <w:vAlign w:val="center"/>
            <w:hideMark/>
          </w:tcPr>
          <w:p w14:paraId="45783195"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szt.</w:t>
            </w:r>
          </w:p>
        </w:tc>
        <w:tc>
          <w:tcPr>
            <w:tcW w:w="700" w:type="dxa"/>
            <w:tcBorders>
              <w:top w:val="nil"/>
              <w:left w:val="nil"/>
              <w:bottom w:val="single" w:sz="4" w:space="0" w:color="000000"/>
              <w:right w:val="single" w:sz="4" w:space="0" w:color="000000"/>
            </w:tcBorders>
            <w:shd w:val="clear" w:color="auto" w:fill="auto"/>
            <w:hideMark/>
          </w:tcPr>
          <w:p w14:paraId="2F13004A" w14:textId="77777777" w:rsidR="00B859EA" w:rsidRPr="007D0729" w:rsidRDefault="00B859EA" w:rsidP="00AF6046">
            <w:pPr>
              <w:jc w:val="right"/>
              <w:rPr>
                <w:rFonts w:ascii="Arial" w:hAnsi="Arial" w:cs="Arial"/>
                <w:sz w:val="22"/>
                <w:szCs w:val="22"/>
              </w:rPr>
            </w:pPr>
            <w:r w:rsidRPr="007D0729">
              <w:rPr>
                <w:rFonts w:ascii="Arial" w:hAnsi="Arial" w:cs="Arial"/>
                <w:sz w:val="22"/>
                <w:szCs w:val="22"/>
              </w:rPr>
              <w:t>90</w:t>
            </w:r>
          </w:p>
        </w:tc>
        <w:tc>
          <w:tcPr>
            <w:tcW w:w="1593" w:type="dxa"/>
            <w:gridSpan w:val="4"/>
            <w:tcBorders>
              <w:top w:val="single" w:sz="4" w:space="0" w:color="000000"/>
              <w:left w:val="nil"/>
              <w:bottom w:val="single" w:sz="4" w:space="0" w:color="000000"/>
              <w:right w:val="single" w:sz="4" w:space="0" w:color="000000"/>
            </w:tcBorders>
            <w:shd w:val="clear" w:color="000000" w:fill="FFFF99"/>
            <w:noWrap/>
            <w:vAlign w:val="bottom"/>
            <w:hideMark/>
          </w:tcPr>
          <w:p w14:paraId="06FEE496" w14:textId="77777777" w:rsidR="00B859EA" w:rsidRPr="007D0729" w:rsidRDefault="00B859EA" w:rsidP="00AF6046">
            <w:pPr>
              <w:rPr>
                <w:rFonts w:ascii="Arial" w:hAnsi="Arial" w:cs="Arial"/>
                <w:sz w:val="22"/>
                <w:szCs w:val="22"/>
              </w:rPr>
            </w:pPr>
            <w:r w:rsidRPr="007D0729">
              <w:rPr>
                <w:rFonts w:ascii="Arial" w:hAnsi="Arial" w:cs="Arial"/>
                <w:sz w:val="22"/>
                <w:szCs w:val="22"/>
              </w:rPr>
              <w:t> </w:t>
            </w:r>
          </w:p>
        </w:tc>
        <w:tc>
          <w:tcPr>
            <w:tcW w:w="1654" w:type="dxa"/>
            <w:gridSpan w:val="4"/>
            <w:tcBorders>
              <w:top w:val="single" w:sz="4" w:space="0" w:color="000000"/>
              <w:left w:val="nil"/>
              <w:bottom w:val="single" w:sz="4" w:space="0" w:color="000000"/>
              <w:right w:val="double" w:sz="6" w:space="0" w:color="000000"/>
            </w:tcBorders>
            <w:shd w:val="clear" w:color="auto" w:fill="auto"/>
            <w:noWrap/>
            <w:vAlign w:val="bottom"/>
            <w:hideMark/>
          </w:tcPr>
          <w:p w14:paraId="7B940FD4" w14:textId="77777777" w:rsidR="00B859EA" w:rsidRPr="007D0729" w:rsidRDefault="00B859EA" w:rsidP="00AF6046">
            <w:pPr>
              <w:jc w:val="right"/>
              <w:rPr>
                <w:rFonts w:ascii="Arial" w:hAnsi="Arial" w:cs="Arial"/>
                <w:sz w:val="22"/>
                <w:szCs w:val="22"/>
              </w:rPr>
            </w:pPr>
            <w:r w:rsidRPr="007D0729">
              <w:rPr>
                <w:rFonts w:ascii="Arial" w:hAnsi="Arial" w:cs="Arial"/>
                <w:sz w:val="22"/>
                <w:szCs w:val="22"/>
              </w:rPr>
              <w:t>0,00 zł</w:t>
            </w:r>
          </w:p>
        </w:tc>
      </w:tr>
      <w:tr w:rsidR="00B859EA" w:rsidRPr="007D0729" w14:paraId="44799F31" w14:textId="77777777" w:rsidTr="00AF6046">
        <w:trPr>
          <w:gridAfter w:val="1"/>
          <w:wAfter w:w="140" w:type="dxa"/>
          <w:trHeight w:val="480"/>
        </w:trPr>
        <w:tc>
          <w:tcPr>
            <w:tcW w:w="465" w:type="dxa"/>
            <w:vMerge/>
            <w:tcBorders>
              <w:top w:val="nil"/>
              <w:left w:val="double" w:sz="6" w:space="0" w:color="000000"/>
              <w:bottom w:val="single" w:sz="4" w:space="0" w:color="000000"/>
              <w:right w:val="single" w:sz="4" w:space="0" w:color="000000"/>
            </w:tcBorders>
            <w:vAlign w:val="center"/>
            <w:hideMark/>
          </w:tcPr>
          <w:p w14:paraId="2368B671" w14:textId="77777777" w:rsidR="00B859EA" w:rsidRPr="007D0729" w:rsidRDefault="00B859EA" w:rsidP="00AF6046">
            <w:pPr>
              <w:rPr>
                <w:rFonts w:ascii="Arial" w:hAnsi="Arial" w:cs="Arial"/>
                <w:sz w:val="22"/>
                <w:szCs w:val="22"/>
              </w:rPr>
            </w:pPr>
          </w:p>
        </w:tc>
        <w:tc>
          <w:tcPr>
            <w:tcW w:w="9868" w:type="dxa"/>
            <w:gridSpan w:val="16"/>
            <w:tcBorders>
              <w:top w:val="single" w:sz="4" w:space="0" w:color="000000"/>
              <w:left w:val="nil"/>
              <w:bottom w:val="single" w:sz="4" w:space="0" w:color="000000"/>
              <w:right w:val="double" w:sz="6" w:space="0" w:color="000000"/>
            </w:tcBorders>
            <w:shd w:val="clear" w:color="auto" w:fill="auto"/>
            <w:vAlign w:val="center"/>
            <w:hideMark/>
          </w:tcPr>
          <w:p w14:paraId="032BDAE8" w14:textId="77777777" w:rsidR="00B859EA" w:rsidRPr="007D0729" w:rsidRDefault="00B859EA" w:rsidP="00AF6046">
            <w:pPr>
              <w:rPr>
                <w:rFonts w:ascii="Arial" w:hAnsi="Arial" w:cs="Arial"/>
                <w:sz w:val="22"/>
                <w:szCs w:val="22"/>
              </w:rPr>
            </w:pPr>
            <w:r w:rsidRPr="007D0729">
              <w:rPr>
                <w:rFonts w:ascii="Arial" w:hAnsi="Arial" w:cs="Arial"/>
                <w:sz w:val="22"/>
                <w:szCs w:val="22"/>
              </w:rPr>
              <w:t>producent:</w:t>
            </w:r>
          </w:p>
        </w:tc>
      </w:tr>
      <w:tr w:rsidR="00B859EA" w:rsidRPr="007D0729" w14:paraId="5A40658F" w14:textId="77777777" w:rsidTr="00AF6046">
        <w:trPr>
          <w:gridAfter w:val="1"/>
          <w:wAfter w:w="140" w:type="dxa"/>
          <w:trHeight w:val="319"/>
        </w:trPr>
        <w:tc>
          <w:tcPr>
            <w:tcW w:w="465" w:type="dxa"/>
            <w:vMerge w:val="restart"/>
            <w:tcBorders>
              <w:top w:val="nil"/>
              <w:left w:val="double" w:sz="6" w:space="0" w:color="000000"/>
              <w:bottom w:val="single" w:sz="4" w:space="0" w:color="000000"/>
              <w:right w:val="single" w:sz="4" w:space="0" w:color="000000"/>
            </w:tcBorders>
            <w:shd w:val="clear" w:color="auto" w:fill="auto"/>
            <w:vAlign w:val="center"/>
            <w:hideMark/>
          </w:tcPr>
          <w:p w14:paraId="08DCFB64"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3</w:t>
            </w:r>
          </w:p>
        </w:tc>
        <w:tc>
          <w:tcPr>
            <w:tcW w:w="3220" w:type="dxa"/>
            <w:gridSpan w:val="3"/>
            <w:tcBorders>
              <w:top w:val="nil"/>
              <w:left w:val="nil"/>
              <w:bottom w:val="single" w:sz="4" w:space="0" w:color="000000"/>
              <w:right w:val="single" w:sz="4" w:space="0" w:color="000000"/>
            </w:tcBorders>
            <w:shd w:val="clear" w:color="auto" w:fill="auto"/>
            <w:hideMark/>
          </w:tcPr>
          <w:p w14:paraId="20A4D49E" w14:textId="77777777" w:rsidR="00B859EA" w:rsidRPr="007D0729" w:rsidRDefault="00B859EA" w:rsidP="00AF6046">
            <w:pPr>
              <w:rPr>
                <w:rFonts w:ascii="Arial" w:hAnsi="Arial" w:cs="Arial"/>
                <w:sz w:val="22"/>
                <w:szCs w:val="22"/>
              </w:rPr>
            </w:pPr>
            <w:r w:rsidRPr="007D0729">
              <w:rPr>
                <w:rFonts w:ascii="Arial" w:hAnsi="Arial" w:cs="Arial"/>
                <w:sz w:val="22"/>
                <w:szCs w:val="22"/>
              </w:rPr>
              <w:t>Filtr paliwa</w:t>
            </w:r>
          </w:p>
        </w:tc>
        <w:tc>
          <w:tcPr>
            <w:tcW w:w="1960" w:type="dxa"/>
            <w:gridSpan w:val="2"/>
            <w:tcBorders>
              <w:top w:val="nil"/>
              <w:left w:val="nil"/>
              <w:bottom w:val="single" w:sz="4" w:space="0" w:color="000000"/>
              <w:right w:val="single" w:sz="4" w:space="0" w:color="000000"/>
            </w:tcBorders>
            <w:shd w:val="clear" w:color="auto" w:fill="auto"/>
            <w:vAlign w:val="center"/>
            <w:hideMark/>
          </w:tcPr>
          <w:p w14:paraId="6E7D6818"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000-477-1602</w:t>
            </w:r>
          </w:p>
        </w:tc>
        <w:tc>
          <w:tcPr>
            <w:tcW w:w="741" w:type="dxa"/>
            <w:gridSpan w:val="2"/>
            <w:tcBorders>
              <w:top w:val="nil"/>
              <w:left w:val="nil"/>
              <w:bottom w:val="single" w:sz="4" w:space="0" w:color="000000"/>
              <w:right w:val="single" w:sz="4" w:space="0" w:color="000000"/>
            </w:tcBorders>
            <w:shd w:val="clear" w:color="auto" w:fill="auto"/>
            <w:vAlign w:val="center"/>
            <w:hideMark/>
          </w:tcPr>
          <w:p w14:paraId="5C0F517C"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szt.</w:t>
            </w:r>
          </w:p>
        </w:tc>
        <w:tc>
          <w:tcPr>
            <w:tcW w:w="700" w:type="dxa"/>
            <w:tcBorders>
              <w:top w:val="nil"/>
              <w:left w:val="nil"/>
              <w:bottom w:val="single" w:sz="4" w:space="0" w:color="000000"/>
              <w:right w:val="single" w:sz="4" w:space="0" w:color="000000"/>
            </w:tcBorders>
            <w:shd w:val="clear" w:color="auto" w:fill="auto"/>
            <w:hideMark/>
          </w:tcPr>
          <w:p w14:paraId="52B5EA1F" w14:textId="77777777" w:rsidR="00B859EA" w:rsidRPr="007D0729" w:rsidRDefault="00B859EA" w:rsidP="00AF6046">
            <w:pPr>
              <w:jc w:val="right"/>
              <w:rPr>
                <w:rFonts w:ascii="Arial" w:hAnsi="Arial" w:cs="Arial"/>
                <w:sz w:val="22"/>
                <w:szCs w:val="22"/>
              </w:rPr>
            </w:pPr>
            <w:r w:rsidRPr="007D0729">
              <w:rPr>
                <w:rFonts w:ascii="Arial" w:hAnsi="Arial" w:cs="Arial"/>
                <w:sz w:val="22"/>
                <w:szCs w:val="22"/>
              </w:rPr>
              <w:t>120</w:t>
            </w:r>
          </w:p>
        </w:tc>
        <w:tc>
          <w:tcPr>
            <w:tcW w:w="1593" w:type="dxa"/>
            <w:gridSpan w:val="4"/>
            <w:tcBorders>
              <w:top w:val="single" w:sz="4" w:space="0" w:color="000000"/>
              <w:left w:val="nil"/>
              <w:bottom w:val="single" w:sz="4" w:space="0" w:color="000000"/>
              <w:right w:val="single" w:sz="4" w:space="0" w:color="000000"/>
            </w:tcBorders>
            <w:shd w:val="clear" w:color="000000" w:fill="FFFF99"/>
            <w:noWrap/>
            <w:vAlign w:val="bottom"/>
            <w:hideMark/>
          </w:tcPr>
          <w:p w14:paraId="27E38C91" w14:textId="77777777" w:rsidR="00B859EA" w:rsidRPr="007D0729" w:rsidRDefault="00B859EA" w:rsidP="00AF6046">
            <w:pPr>
              <w:rPr>
                <w:rFonts w:ascii="Arial" w:hAnsi="Arial" w:cs="Arial"/>
                <w:sz w:val="22"/>
                <w:szCs w:val="22"/>
              </w:rPr>
            </w:pPr>
            <w:r w:rsidRPr="007D0729">
              <w:rPr>
                <w:rFonts w:ascii="Arial" w:hAnsi="Arial" w:cs="Arial"/>
                <w:sz w:val="22"/>
                <w:szCs w:val="22"/>
              </w:rPr>
              <w:t> </w:t>
            </w:r>
          </w:p>
        </w:tc>
        <w:tc>
          <w:tcPr>
            <w:tcW w:w="1654" w:type="dxa"/>
            <w:gridSpan w:val="4"/>
            <w:tcBorders>
              <w:top w:val="single" w:sz="4" w:space="0" w:color="000000"/>
              <w:left w:val="nil"/>
              <w:bottom w:val="single" w:sz="4" w:space="0" w:color="000000"/>
              <w:right w:val="double" w:sz="6" w:space="0" w:color="000000"/>
            </w:tcBorders>
            <w:shd w:val="clear" w:color="auto" w:fill="auto"/>
            <w:noWrap/>
            <w:vAlign w:val="bottom"/>
            <w:hideMark/>
          </w:tcPr>
          <w:p w14:paraId="5F946054" w14:textId="77777777" w:rsidR="00B859EA" w:rsidRPr="007D0729" w:rsidRDefault="00B859EA" w:rsidP="00AF6046">
            <w:pPr>
              <w:jc w:val="right"/>
              <w:rPr>
                <w:rFonts w:ascii="Arial" w:hAnsi="Arial" w:cs="Arial"/>
                <w:sz w:val="22"/>
                <w:szCs w:val="22"/>
              </w:rPr>
            </w:pPr>
            <w:r w:rsidRPr="007D0729">
              <w:rPr>
                <w:rFonts w:ascii="Arial" w:hAnsi="Arial" w:cs="Arial"/>
                <w:sz w:val="22"/>
                <w:szCs w:val="22"/>
              </w:rPr>
              <w:t>0,00 zł</w:t>
            </w:r>
          </w:p>
        </w:tc>
      </w:tr>
      <w:tr w:rsidR="00B859EA" w:rsidRPr="007D0729" w14:paraId="7C938EC2" w14:textId="77777777" w:rsidTr="00AF6046">
        <w:trPr>
          <w:gridAfter w:val="1"/>
          <w:wAfter w:w="140" w:type="dxa"/>
          <w:trHeight w:val="480"/>
        </w:trPr>
        <w:tc>
          <w:tcPr>
            <w:tcW w:w="465" w:type="dxa"/>
            <w:vMerge/>
            <w:tcBorders>
              <w:top w:val="nil"/>
              <w:left w:val="double" w:sz="6" w:space="0" w:color="000000"/>
              <w:bottom w:val="single" w:sz="4" w:space="0" w:color="000000"/>
              <w:right w:val="single" w:sz="4" w:space="0" w:color="000000"/>
            </w:tcBorders>
            <w:vAlign w:val="center"/>
            <w:hideMark/>
          </w:tcPr>
          <w:p w14:paraId="73850021" w14:textId="77777777" w:rsidR="00B859EA" w:rsidRPr="007D0729" w:rsidRDefault="00B859EA" w:rsidP="00AF6046">
            <w:pPr>
              <w:rPr>
                <w:rFonts w:ascii="Arial" w:hAnsi="Arial" w:cs="Arial"/>
                <w:sz w:val="22"/>
                <w:szCs w:val="22"/>
              </w:rPr>
            </w:pPr>
          </w:p>
        </w:tc>
        <w:tc>
          <w:tcPr>
            <w:tcW w:w="9868" w:type="dxa"/>
            <w:gridSpan w:val="16"/>
            <w:tcBorders>
              <w:top w:val="single" w:sz="4" w:space="0" w:color="000000"/>
              <w:left w:val="nil"/>
              <w:bottom w:val="single" w:sz="4" w:space="0" w:color="000000"/>
              <w:right w:val="double" w:sz="6" w:space="0" w:color="000000"/>
            </w:tcBorders>
            <w:shd w:val="clear" w:color="auto" w:fill="auto"/>
            <w:vAlign w:val="center"/>
            <w:hideMark/>
          </w:tcPr>
          <w:p w14:paraId="5062E261" w14:textId="77777777" w:rsidR="00B859EA" w:rsidRPr="007D0729" w:rsidRDefault="00B859EA" w:rsidP="00AF6046">
            <w:pPr>
              <w:rPr>
                <w:rFonts w:ascii="Arial" w:hAnsi="Arial" w:cs="Arial"/>
                <w:sz w:val="22"/>
                <w:szCs w:val="22"/>
              </w:rPr>
            </w:pPr>
            <w:r w:rsidRPr="007D0729">
              <w:rPr>
                <w:rFonts w:ascii="Arial" w:hAnsi="Arial" w:cs="Arial"/>
                <w:sz w:val="22"/>
                <w:szCs w:val="22"/>
              </w:rPr>
              <w:t>producent:</w:t>
            </w:r>
          </w:p>
        </w:tc>
      </w:tr>
      <w:tr w:rsidR="00B859EA" w:rsidRPr="007D0729" w14:paraId="0C16A69A" w14:textId="77777777" w:rsidTr="00AF6046">
        <w:trPr>
          <w:gridAfter w:val="1"/>
          <w:wAfter w:w="140" w:type="dxa"/>
          <w:trHeight w:val="319"/>
        </w:trPr>
        <w:tc>
          <w:tcPr>
            <w:tcW w:w="465" w:type="dxa"/>
            <w:vMerge w:val="restart"/>
            <w:tcBorders>
              <w:top w:val="nil"/>
              <w:left w:val="double" w:sz="6" w:space="0" w:color="000000"/>
              <w:bottom w:val="single" w:sz="4" w:space="0" w:color="000000"/>
              <w:right w:val="single" w:sz="4" w:space="0" w:color="000000"/>
            </w:tcBorders>
            <w:shd w:val="clear" w:color="auto" w:fill="auto"/>
            <w:vAlign w:val="center"/>
            <w:hideMark/>
          </w:tcPr>
          <w:p w14:paraId="43D89B6B"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4</w:t>
            </w:r>
          </w:p>
        </w:tc>
        <w:tc>
          <w:tcPr>
            <w:tcW w:w="3220" w:type="dxa"/>
            <w:gridSpan w:val="3"/>
            <w:tcBorders>
              <w:top w:val="nil"/>
              <w:left w:val="nil"/>
              <w:bottom w:val="single" w:sz="4" w:space="0" w:color="000000"/>
              <w:right w:val="single" w:sz="4" w:space="0" w:color="000000"/>
            </w:tcBorders>
            <w:shd w:val="clear" w:color="auto" w:fill="auto"/>
            <w:hideMark/>
          </w:tcPr>
          <w:p w14:paraId="67CF23EC" w14:textId="77777777" w:rsidR="00B859EA" w:rsidRPr="007D0729" w:rsidRDefault="00B859EA" w:rsidP="00AF6046">
            <w:pPr>
              <w:rPr>
                <w:rFonts w:ascii="Arial" w:hAnsi="Arial" w:cs="Arial"/>
                <w:sz w:val="22"/>
                <w:szCs w:val="22"/>
              </w:rPr>
            </w:pPr>
            <w:r w:rsidRPr="007D0729">
              <w:rPr>
                <w:rFonts w:ascii="Arial" w:hAnsi="Arial" w:cs="Arial"/>
                <w:sz w:val="22"/>
                <w:szCs w:val="22"/>
              </w:rPr>
              <w:t>Filtr Ad-Blue</w:t>
            </w:r>
          </w:p>
        </w:tc>
        <w:tc>
          <w:tcPr>
            <w:tcW w:w="1960" w:type="dxa"/>
            <w:gridSpan w:val="2"/>
            <w:tcBorders>
              <w:top w:val="nil"/>
              <w:left w:val="nil"/>
              <w:bottom w:val="single" w:sz="4" w:space="0" w:color="000000"/>
              <w:right w:val="single" w:sz="4" w:space="0" w:color="000000"/>
            </w:tcBorders>
            <w:shd w:val="clear" w:color="auto" w:fill="auto"/>
            <w:vAlign w:val="center"/>
            <w:hideMark/>
          </w:tcPr>
          <w:p w14:paraId="10A1FC97"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000-142-0289</w:t>
            </w:r>
          </w:p>
        </w:tc>
        <w:tc>
          <w:tcPr>
            <w:tcW w:w="741" w:type="dxa"/>
            <w:gridSpan w:val="2"/>
            <w:tcBorders>
              <w:top w:val="nil"/>
              <w:left w:val="nil"/>
              <w:bottom w:val="single" w:sz="4" w:space="0" w:color="000000"/>
              <w:right w:val="single" w:sz="4" w:space="0" w:color="000000"/>
            </w:tcBorders>
            <w:shd w:val="clear" w:color="auto" w:fill="auto"/>
            <w:vAlign w:val="center"/>
            <w:hideMark/>
          </w:tcPr>
          <w:p w14:paraId="3163D6E4"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szt.</w:t>
            </w:r>
          </w:p>
        </w:tc>
        <w:tc>
          <w:tcPr>
            <w:tcW w:w="700" w:type="dxa"/>
            <w:tcBorders>
              <w:top w:val="nil"/>
              <w:left w:val="nil"/>
              <w:bottom w:val="single" w:sz="4" w:space="0" w:color="000000"/>
              <w:right w:val="single" w:sz="4" w:space="0" w:color="000000"/>
            </w:tcBorders>
            <w:shd w:val="clear" w:color="auto" w:fill="auto"/>
            <w:hideMark/>
          </w:tcPr>
          <w:p w14:paraId="5E37BED8" w14:textId="77777777" w:rsidR="00B859EA" w:rsidRPr="007D0729" w:rsidRDefault="00B859EA" w:rsidP="00AF6046">
            <w:pPr>
              <w:jc w:val="right"/>
              <w:rPr>
                <w:rFonts w:ascii="Arial" w:hAnsi="Arial" w:cs="Arial"/>
                <w:sz w:val="22"/>
                <w:szCs w:val="22"/>
              </w:rPr>
            </w:pPr>
            <w:r w:rsidRPr="007D0729">
              <w:rPr>
                <w:rFonts w:ascii="Arial" w:hAnsi="Arial" w:cs="Arial"/>
                <w:sz w:val="22"/>
                <w:szCs w:val="22"/>
              </w:rPr>
              <w:t>46</w:t>
            </w:r>
          </w:p>
        </w:tc>
        <w:tc>
          <w:tcPr>
            <w:tcW w:w="1593" w:type="dxa"/>
            <w:gridSpan w:val="4"/>
            <w:tcBorders>
              <w:top w:val="single" w:sz="4" w:space="0" w:color="000000"/>
              <w:left w:val="nil"/>
              <w:bottom w:val="single" w:sz="4" w:space="0" w:color="000000"/>
              <w:right w:val="single" w:sz="4" w:space="0" w:color="000000"/>
            </w:tcBorders>
            <w:shd w:val="clear" w:color="000000" w:fill="FFFF99"/>
            <w:noWrap/>
            <w:vAlign w:val="bottom"/>
            <w:hideMark/>
          </w:tcPr>
          <w:p w14:paraId="1BA15264" w14:textId="77777777" w:rsidR="00B859EA" w:rsidRPr="007D0729" w:rsidRDefault="00B859EA" w:rsidP="00AF6046">
            <w:pPr>
              <w:rPr>
                <w:rFonts w:ascii="Arial" w:hAnsi="Arial" w:cs="Arial"/>
                <w:sz w:val="22"/>
                <w:szCs w:val="22"/>
              </w:rPr>
            </w:pPr>
            <w:r w:rsidRPr="007D0729">
              <w:rPr>
                <w:rFonts w:ascii="Arial" w:hAnsi="Arial" w:cs="Arial"/>
                <w:sz w:val="22"/>
                <w:szCs w:val="22"/>
              </w:rPr>
              <w:t> </w:t>
            </w:r>
          </w:p>
        </w:tc>
        <w:tc>
          <w:tcPr>
            <w:tcW w:w="1654" w:type="dxa"/>
            <w:gridSpan w:val="4"/>
            <w:tcBorders>
              <w:top w:val="single" w:sz="4" w:space="0" w:color="000000"/>
              <w:left w:val="nil"/>
              <w:bottom w:val="single" w:sz="4" w:space="0" w:color="000000"/>
              <w:right w:val="double" w:sz="6" w:space="0" w:color="000000"/>
            </w:tcBorders>
            <w:shd w:val="clear" w:color="auto" w:fill="auto"/>
            <w:noWrap/>
            <w:vAlign w:val="bottom"/>
            <w:hideMark/>
          </w:tcPr>
          <w:p w14:paraId="16E28BB7" w14:textId="77777777" w:rsidR="00B859EA" w:rsidRPr="007D0729" w:rsidRDefault="00B859EA" w:rsidP="00AF6046">
            <w:pPr>
              <w:jc w:val="right"/>
              <w:rPr>
                <w:rFonts w:ascii="Arial" w:hAnsi="Arial" w:cs="Arial"/>
                <w:sz w:val="22"/>
                <w:szCs w:val="22"/>
              </w:rPr>
            </w:pPr>
            <w:r w:rsidRPr="007D0729">
              <w:rPr>
                <w:rFonts w:ascii="Arial" w:hAnsi="Arial" w:cs="Arial"/>
                <w:sz w:val="22"/>
                <w:szCs w:val="22"/>
              </w:rPr>
              <w:t>0,00 zł</w:t>
            </w:r>
          </w:p>
        </w:tc>
      </w:tr>
      <w:tr w:rsidR="00B859EA" w:rsidRPr="007D0729" w14:paraId="0F24B312" w14:textId="77777777" w:rsidTr="00AF6046">
        <w:trPr>
          <w:gridAfter w:val="1"/>
          <w:wAfter w:w="140" w:type="dxa"/>
          <w:trHeight w:val="480"/>
        </w:trPr>
        <w:tc>
          <w:tcPr>
            <w:tcW w:w="465" w:type="dxa"/>
            <w:vMerge/>
            <w:tcBorders>
              <w:top w:val="nil"/>
              <w:left w:val="double" w:sz="6" w:space="0" w:color="000000"/>
              <w:bottom w:val="single" w:sz="4" w:space="0" w:color="000000"/>
              <w:right w:val="single" w:sz="4" w:space="0" w:color="000000"/>
            </w:tcBorders>
            <w:vAlign w:val="center"/>
            <w:hideMark/>
          </w:tcPr>
          <w:p w14:paraId="5C02217C" w14:textId="77777777" w:rsidR="00B859EA" w:rsidRPr="007D0729" w:rsidRDefault="00B859EA" w:rsidP="00AF6046">
            <w:pPr>
              <w:rPr>
                <w:rFonts w:ascii="Arial" w:hAnsi="Arial" w:cs="Arial"/>
                <w:sz w:val="22"/>
                <w:szCs w:val="22"/>
              </w:rPr>
            </w:pPr>
          </w:p>
        </w:tc>
        <w:tc>
          <w:tcPr>
            <w:tcW w:w="9868" w:type="dxa"/>
            <w:gridSpan w:val="16"/>
            <w:tcBorders>
              <w:top w:val="single" w:sz="4" w:space="0" w:color="000000"/>
              <w:left w:val="nil"/>
              <w:bottom w:val="single" w:sz="4" w:space="0" w:color="000000"/>
              <w:right w:val="double" w:sz="6" w:space="0" w:color="000000"/>
            </w:tcBorders>
            <w:shd w:val="clear" w:color="auto" w:fill="auto"/>
            <w:vAlign w:val="center"/>
            <w:hideMark/>
          </w:tcPr>
          <w:p w14:paraId="58CB6D15" w14:textId="77777777" w:rsidR="00B859EA" w:rsidRPr="007D0729" w:rsidRDefault="00B859EA" w:rsidP="00AF6046">
            <w:pPr>
              <w:rPr>
                <w:rFonts w:ascii="Arial" w:hAnsi="Arial" w:cs="Arial"/>
                <w:sz w:val="22"/>
                <w:szCs w:val="22"/>
              </w:rPr>
            </w:pPr>
            <w:r w:rsidRPr="007D0729">
              <w:rPr>
                <w:rFonts w:ascii="Arial" w:hAnsi="Arial" w:cs="Arial"/>
                <w:sz w:val="22"/>
                <w:szCs w:val="22"/>
              </w:rPr>
              <w:t>producent:</w:t>
            </w:r>
          </w:p>
        </w:tc>
      </w:tr>
      <w:tr w:rsidR="00B859EA" w:rsidRPr="007D0729" w14:paraId="1584FC04" w14:textId="77777777" w:rsidTr="00AF6046">
        <w:trPr>
          <w:gridAfter w:val="1"/>
          <w:wAfter w:w="140" w:type="dxa"/>
          <w:trHeight w:val="319"/>
        </w:trPr>
        <w:tc>
          <w:tcPr>
            <w:tcW w:w="465" w:type="dxa"/>
            <w:vMerge w:val="restart"/>
            <w:tcBorders>
              <w:top w:val="nil"/>
              <w:left w:val="double" w:sz="6" w:space="0" w:color="000000"/>
              <w:bottom w:val="single" w:sz="4" w:space="0" w:color="000000"/>
              <w:right w:val="single" w:sz="4" w:space="0" w:color="000000"/>
            </w:tcBorders>
            <w:shd w:val="clear" w:color="auto" w:fill="auto"/>
            <w:vAlign w:val="center"/>
            <w:hideMark/>
          </w:tcPr>
          <w:p w14:paraId="0DF6775C"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5</w:t>
            </w:r>
          </w:p>
        </w:tc>
        <w:tc>
          <w:tcPr>
            <w:tcW w:w="3220" w:type="dxa"/>
            <w:gridSpan w:val="3"/>
            <w:tcBorders>
              <w:top w:val="nil"/>
              <w:left w:val="nil"/>
              <w:bottom w:val="single" w:sz="4" w:space="0" w:color="000000"/>
              <w:right w:val="single" w:sz="4" w:space="0" w:color="000000"/>
            </w:tcBorders>
            <w:shd w:val="clear" w:color="auto" w:fill="auto"/>
            <w:hideMark/>
          </w:tcPr>
          <w:p w14:paraId="434DB247" w14:textId="77777777" w:rsidR="00B859EA" w:rsidRPr="007D0729" w:rsidRDefault="00B859EA" w:rsidP="00AF6046">
            <w:pPr>
              <w:rPr>
                <w:rFonts w:ascii="Arial" w:hAnsi="Arial" w:cs="Arial"/>
                <w:sz w:val="22"/>
                <w:szCs w:val="22"/>
              </w:rPr>
            </w:pPr>
            <w:r w:rsidRPr="007D0729">
              <w:rPr>
                <w:rFonts w:ascii="Arial" w:hAnsi="Arial" w:cs="Arial"/>
                <w:sz w:val="22"/>
                <w:szCs w:val="22"/>
              </w:rPr>
              <w:t>Filtr powietrza</w:t>
            </w:r>
          </w:p>
        </w:tc>
        <w:tc>
          <w:tcPr>
            <w:tcW w:w="1960" w:type="dxa"/>
            <w:gridSpan w:val="2"/>
            <w:tcBorders>
              <w:top w:val="nil"/>
              <w:left w:val="nil"/>
              <w:bottom w:val="single" w:sz="4" w:space="0" w:color="000000"/>
              <w:right w:val="single" w:sz="4" w:space="0" w:color="000000"/>
            </w:tcBorders>
            <w:shd w:val="clear" w:color="auto" w:fill="auto"/>
            <w:vAlign w:val="center"/>
            <w:hideMark/>
          </w:tcPr>
          <w:p w14:paraId="16BD2DEE"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628-528-0606</w:t>
            </w:r>
          </w:p>
        </w:tc>
        <w:tc>
          <w:tcPr>
            <w:tcW w:w="741" w:type="dxa"/>
            <w:gridSpan w:val="2"/>
            <w:tcBorders>
              <w:top w:val="nil"/>
              <w:left w:val="nil"/>
              <w:bottom w:val="single" w:sz="4" w:space="0" w:color="000000"/>
              <w:right w:val="single" w:sz="4" w:space="0" w:color="000000"/>
            </w:tcBorders>
            <w:shd w:val="clear" w:color="auto" w:fill="auto"/>
            <w:vAlign w:val="center"/>
            <w:hideMark/>
          </w:tcPr>
          <w:p w14:paraId="7297B8A8"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szt.</w:t>
            </w:r>
          </w:p>
        </w:tc>
        <w:tc>
          <w:tcPr>
            <w:tcW w:w="700" w:type="dxa"/>
            <w:tcBorders>
              <w:top w:val="nil"/>
              <w:left w:val="nil"/>
              <w:bottom w:val="single" w:sz="4" w:space="0" w:color="000000"/>
              <w:right w:val="single" w:sz="4" w:space="0" w:color="000000"/>
            </w:tcBorders>
            <w:shd w:val="clear" w:color="auto" w:fill="auto"/>
            <w:hideMark/>
          </w:tcPr>
          <w:p w14:paraId="419403E3" w14:textId="77777777" w:rsidR="00B859EA" w:rsidRPr="007D0729" w:rsidRDefault="00B859EA" w:rsidP="00AF6046">
            <w:pPr>
              <w:jc w:val="right"/>
              <w:rPr>
                <w:rFonts w:ascii="Arial" w:hAnsi="Arial" w:cs="Arial"/>
                <w:sz w:val="22"/>
                <w:szCs w:val="22"/>
              </w:rPr>
            </w:pPr>
            <w:r w:rsidRPr="007D0729">
              <w:rPr>
                <w:rFonts w:ascii="Arial" w:hAnsi="Arial" w:cs="Arial"/>
                <w:sz w:val="22"/>
                <w:szCs w:val="22"/>
              </w:rPr>
              <w:t>90</w:t>
            </w:r>
          </w:p>
        </w:tc>
        <w:tc>
          <w:tcPr>
            <w:tcW w:w="1593" w:type="dxa"/>
            <w:gridSpan w:val="4"/>
            <w:tcBorders>
              <w:top w:val="single" w:sz="4" w:space="0" w:color="000000"/>
              <w:left w:val="nil"/>
              <w:bottom w:val="single" w:sz="4" w:space="0" w:color="000000"/>
              <w:right w:val="single" w:sz="4" w:space="0" w:color="000000"/>
            </w:tcBorders>
            <w:shd w:val="clear" w:color="000000" w:fill="FFFF99"/>
            <w:noWrap/>
            <w:vAlign w:val="bottom"/>
            <w:hideMark/>
          </w:tcPr>
          <w:p w14:paraId="6665E2DF" w14:textId="77777777" w:rsidR="00B859EA" w:rsidRPr="007D0729" w:rsidRDefault="00B859EA" w:rsidP="00AF6046">
            <w:pPr>
              <w:rPr>
                <w:rFonts w:ascii="Arial" w:hAnsi="Arial" w:cs="Arial"/>
                <w:sz w:val="22"/>
                <w:szCs w:val="22"/>
              </w:rPr>
            </w:pPr>
            <w:r w:rsidRPr="007D0729">
              <w:rPr>
                <w:rFonts w:ascii="Arial" w:hAnsi="Arial" w:cs="Arial"/>
                <w:sz w:val="22"/>
                <w:szCs w:val="22"/>
              </w:rPr>
              <w:t> </w:t>
            </w:r>
          </w:p>
        </w:tc>
        <w:tc>
          <w:tcPr>
            <w:tcW w:w="1654" w:type="dxa"/>
            <w:gridSpan w:val="4"/>
            <w:tcBorders>
              <w:top w:val="single" w:sz="4" w:space="0" w:color="000000"/>
              <w:left w:val="nil"/>
              <w:bottom w:val="single" w:sz="4" w:space="0" w:color="000000"/>
              <w:right w:val="double" w:sz="6" w:space="0" w:color="000000"/>
            </w:tcBorders>
            <w:shd w:val="clear" w:color="auto" w:fill="auto"/>
            <w:noWrap/>
            <w:vAlign w:val="bottom"/>
            <w:hideMark/>
          </w:tcPr>
          <w:p w14:paraId="6DBD62D2" w14:textId="77777777" w:rsidR="00B859EA" w:rsidRPr="007D0729" w:rsidRDefault="00B859EA" w:rsidP="00AF6046">
            <w:pPr>
              <w:jc w:val="right"/>
              <w:rPr>
                <w:rFonts w:ascii="Arial" w:hAnsi="Arial" w:cs="Arial"/>
                <w:sz w:val="22"/>
                <w:szCs w:val="22"/>
              </w:rPr>
            </w:pPr>
            <w:r w:rsidRPr="007D0729">
              <w:rPr>
                <w:rFonts w:ascii="Arial" w:hAnsi="Arial" w:cs="Arial"/>
                <w:sz w:val="22"/>
                <w:szCs w:val="22"/>
              </w:rPr>
              <w:t>0,00 zł</w:t>
            </w:r>
          </w:p>
        </w:tc>
      </w:tr>
      <w:tr w:rsidR="00B859EA" w:rsidRPr="007D0729" w14:paraId="6EEB751F" w14:textId="77777777" w:rsidTr="00AF6046">
        <w:trPr>
          <w:gridAfter w:val="1"/>
          <w:wAfter w:w="140" w:type="dxa"/>
          <w:trHeight w:val="480"/>
        </w:trPr>
        <w:tc>
          <w:tcPr>
            <w:tcW w:w="465" w:type="dxa"/>
            <w:vMerge/>
            <w:tcBorders>
              <w:top w:val="nil"/>
              <w:left w:val="double" w:sz="6" w:space="0" w:color="000000"/>
              <w:bottom w:val="single" w:sz="4" w:space="0" w:color="000000"/>
              <w:right w:val="single" w:sz="4" w:space="0" w:color="000000"/>
            </w:tcBorders>
            <w:vAlign w:val="center"/>
            <w:hideMark/>
          </w:tcPr>
          <w:p w14:paraId="29C4E452" w14:textId="77777777" w:rsidR="00B859EA" w:rsidRPr="007D0729" w:rsidRDefault="00B859EA" w:rsidP="00AF6046">
            <w:pPr>
              <w:rPr>
                <w:rFonts w:ascii="Arial" w:hAnsi="Arial" w:cs="Arial"/>
                <w:sz w:val="22"/>
                <w:szCs w:val="22"/>
              </w:rPr>
            </w:pPr>
          </w:p>
        </w:tc>
        <w:tc>
          <w:tcPr>
            <w:tcW w:w="9868" w:type="dxa"/>
            <w:gridSpan w:val="16"/>
            <w:tcBorders>
              <w:top w:val="single" w:sz="4" w:space="0" w:color="000000"/>
              <w:left w:val="nil"/>
              <w:bottom w:val="single" w:sz="4" w:space="0" w:color="000000"/>
              <w:right w:val="double" w:sz="6" w:space="0" w:color="000000"/>
            </w:tcBorders>
            <w:shd w:val="clear" w:color="auto" w:fill="auto"/>
            <w:vAlign w:val="center"/>
            <w:hideMark/>
          </w:tcPr>
          <w:p w14:paraId="0177E07B" w14:textId="77777777" w:rsidR="00B859EA" w:rsidRPr="007D0729" w:rsidRDefault="00B859EA" w:rsidP="00AF6046">
            <w:pPr>
              <w:rPr>
                <w:rFonts w:ascii="Arial" w:hAnsi="Arial" w:cs="Arial"/>
                <w:sz w:val="22"/>
                <w:szCs w:val="22"/>
              </w:rPr>
            </w:pPr>
            <w:r w:rsidRPr="007D0729">
              <w:rPr>
                <w:rFonts w:ascii="Arial" w:hAnsi="Arial" w:cs="Arial"/>
                <w:sz w:val="22"/>
                <w:szCs w:val="22"/>
              </w:rPr>
              <w:t>producent:</w:t>
            </w:r>
          </w:p>
        </w:tc>
      </w:tr>
      <w:tr w:rsidR="00B859EA" w:rsidRPr="007D0729" w14:paraId="0A25596C" w14:textId="77777777" w:rsidTr="00AF6046">
        <w:trPr>
          <w:gridAfter w:val="1"/>
          <w:wAfter w:w="140" w:type="dxa"/>
          <w:trHeight w:val="319"/>
        </w:trPr>
        <w:tc>
          <w:tcPr>
            <w:tcW w:w="465" w:type="dxa"/>
            <w:vMerge w:val="restart"/>
            <w:tcBorders>
              <w:top w:val="nil"/>
              <w:left w:val="double" w:sz="6" w:space="0" w:color="000000"/>
              <w:bottom w:val="single" w:sz="4" w:space="0" w:color="000000"/>
              <w:right w:val="single" w:sz="4" w:space="0" w:color="000000"/>
            </w:tcBorders>
            <w:shd w:val="clear" w:color="auto" w:fill="auto"/>
            <w:vAlign w:val="center"/>
            <w:hideMark/>
          </w:tcPr>
          <w:p w14:paraId="59F90712"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6</w:t>
            </w:r>
          </w:p>
        </w:tc>
        <w:tc>
          <w:tcPr>
            <w:tcW w:w="3220" w:type="dxa"/>
            <w:gridSpan w:val="3"/>
            <w:tcBorders>
              <w:top w:val="nil"/>
              <w:left w:val="nil"/>
              <w:bottom w:val="single" w:sz="4" w:space="0" w:color="000000"/>
              <w:right w:val="single" w:sz="4" w:space="0" w:color="000000"/>
            </w:tcBorders>
            <w:shd w:val="clear" w:color="auto" w:fill="auto"/>
            <w:hideMark/>
          </w:tcPr>
          <w:p w14:paraId="419116A1" w14:textId="77777777" w:rsidR="00B859EA" w:rsidRPr="007D0729" w:rsidRDefault="00B859EA" w:rsidP="00AF6046">
            <w:pPr>
              <w:rPr>
                <w:rFonts w:ascii="Arial" w:hAnsi="Arial" w:cs="Arial"/>
                <w:sz w:val="22"/>
                <w:szCs w:val="22"/>
              </w:rPr>
            </w:pPr>
            <w:r w:rsidRPr="007D0729">
              <w:rPr>
                <w:rFonts w:ascii="Arial" w:hAnsi="Arial" w:cs="Arial"/>
                <w:sz w:val="22"/>
                <w:szCs w:val="22"/>
              </w:rPr>
              <w:t>Filtr hydrauliczny</w:t>
            </w:r>
          </w:p>
        </w:tc>
        <w:tc>
          <w:tcPr>
            <w:tcW w:w="1960" w:type="dxa"/>
            <w:gridSpan w:val="2"/>
            <w:tcBorders>
              <w:top w:val="nil"/>
              <w:left w:val="nil"/>
              <w:bottom w:val="single" w:sz="4" w:space="0" w:color="000000"/>
              <w:right w:val="single" w:sz="4" w:space="0" w:color="000000"/>
            </w:tcBorders>
            <w:shd w:val="clear" w:color="auto" w:fill="auto"/>
            <w:vAlign w:val="center"/>
            <w:hideMark/>
          </w:tcPr>
          <w:p w14:paraId="761DF733" w14:textId="77777777" w:rsidR="00B859EA" w:rsidRPr="007D0729" w:rsidRDefault="00B859EA" w:rsidP="00AF6046">
            <w:pPr>
              <w:rPr>
                <w:rFonts w:ascii="Arial" w:hAnsi="Arial" w:cs="Arial"/>
                <w:sz w:val="22"/>
                <w:szCs w:val="22"/>
              </w:rPr>
            </w:pPr>
            <w:r w:rsidRPr="007D0729">
              <w:rPr>
                <w:rFonts w:ascii="Arial" w:hAnsi="Arial" w:cs="Arial"/>
                <w:sz w:val="22"/>
                <w:szCs w:val="22"/>
              </w:rPr>
              <w:t>628-551-0289</w:t>
            </w:r>
          </w:p>
        </w:tc>
        <w:tc>
          <w:tcPr>
            <w:tcW w:w="741" w:type="dxa"/>
            <w:gridSpan w:val="2"/>
            <w:tcBorders>
              <w:top w:val="nil"/>
              <w:left w:val="nil"/>
              <w:bottom w:val="single" w:sz="4" w:space="0" w:color="000000"/>
              <w:right w:val="single" w:sz="4" w:space="0" w:color="000000"/>
            </w:tcBorders>
            <w:shd w:val="clear" w:color="auto" w:fill="auto"/>
            <w:vAlign w:val="center"/>
            <w:hideMark/>
          </w:tcPr>
          <w:p w14:paraId="76A16220"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szt.</w:t>
            </w:r>
          </w:p>
        </w:tc>
        <w:tc>
          <w:tcPr>
            <w:tcW w:w="700" w:type="dxa"/>
            <w:tcBorders>
              <w:top w:val="nil"/>
              <w:left w:val="nil"/>
              <w:bottom w:val="single" w:sz="4" w:space="0" w:color="000000"/>
              <w:right w:val="single" w:sz="4" w:space="0" w:color="000000"/>
            </w:tcBorders>
            <w:shd w:val="clear" w:color="auto" w:fill="auto"/>
            <w:hideMark/>
          </w:tcPr>
          <w:p w14:paraId="283E568B" w14:textId="77777777" w:rsidR="00B859EA" w:rsidRPr="007D0729" w:rsidRDefault="00B859EA" w:rsidP="00AF6046">
            <w:pPr>
              <w:jc w:val="right"/>
              <w:rPr>
                <w:rFonts w:ascii="Arial" w:hAnsi="Arial" w:cs="Arial"/>
                <w:sz w:val="22"/>
                <w:szCs w:val="22"/>
              </w:rPr>
            </w:pPr>
            <w:r w:rsidRPr="007D0729">
              <w:rPr>
                <w:rFonts w:ascii="Arial" w:hAnsi="Arial" w:cs="Arial"/>
                <w:sz w:val="22"/>
                <w:szCs w:val="22"/>
              </w:rPr>
              <w:t>20</w:t>
            </w:r>
          </w:p>
        </w:tc>
        <w:tc>
          <w:tcPr>
            <w:tcW w:w="1593" w:type="dxa"/>
            <w:gridSpan w:val="4"/>
            <w:tcBorders>
              <w:top w:val="single" w:sz="4" w:space="0" w:color="000000"/>
              <w:left w:val="nil"/>
              <w:bottom w:val="single" w:sz="4" w:space="0" w:color="000000"/>
              <w:right w:val="single" w:sz="4" w:space="0" w:color="000000"/>
            </w:tcBorders>
            <w:shd w:val="clear" w:color="000000" w:fill="FFFF99"/>
            <w:noWrap/>
            <w:vAlign w:val="bottom"/>
            <w:hideMark/>
          </w:tcPr>
          <w:p w14:paraId="7A8AE224" w14:textId="77777777" w:rsidR="00B859EA" w:rsidRPr="007D0729" w:rsidRDefault="00B859EA" w:rsidP="00AF6046">
            <w:pPr>
              <w:rPr>
                <w:rFonts w:ascii="Arial" w:hAnsi="Arial" w:cs="Arial"/>
                <w:sz w:val="22"/>
                <w:szCs w:val="22"/>
              </w:rPr>
            </w:pPr>
            <w:r w:rsidRPr="007D0729">
              <w:rPr>
                <w:rFonts w:ascii="Arial" w:hAnsi="Arial" w:cs="Arial"/>
                <w:sz w:val="22"/>
                <w:szCs w:val="22"/>
              </w:rPr>
              <w:t> </w:t>
            </w:r>
          </w:p>
        </w:tc>
        <w:tc>
          <w:tcPr>
            <w:tcW w:w="1654" w:type="dxa"/>
            <w:gridSpan w:val="4"/>
            <w:tcBorders>
              <w:top w:val="single" w:sz="4" w:space="0" w:color="000000"/>
              <w:left w:val="nil"/>
              <w:bottom w:val="single" w:sz="4" w:space="0" w:color="000000"/>
              <w:right w:val="double" w:sz="6" w:space="0" w:color="000000"/>
            </w:tcBorders>
            <w:shd w:val="clear" w:color="auto" w:fill="auto"/>
            <w:noWrap/>
            <w:vAlign w:val="bottom"/>
            <w:hideMark/>
          </w:tcPr>
          <w:p w14:paraId="3D128281" w14:textId="77777777" w:rsidR="00B859EA" w:rsidRPr="007D0729" w:rsidRDefault="00B859EA" w:rsidP="00AF6046">
            <w:pPr>
              <w:jc w:val="right"/>
              <w:rPr>
                <w:rFonts w:ascii="Arial" w:hAnsi="Arial" w:cs="Arial"/>
                <w:sz w:val="22"/>
                <w:szCs w:val="22"/>
              </w:rPr>
            </w:pPr>
            <w:r w:rsidRPr="007D0729">
              <w:rPr>
                <w:rFonts w:ascii="Arial" w:hAnsi="Arial" w:cs="Arial"/>
                <w:sz w:val="22"/>
                <w:szCs w:val="22"/>
              </w:rPr>
              <w:t>0,00 zł</w:t>
            </w:r>
          </w:p>
        </w:tc>
      </w:tr>
      <w:tr w:rsidR="00B859EA" w:rsidRPr="007D0729" w14:paraId="5E40FDC0" w14:textId="77777777" w:rsidTr="00AF6046">
        <w:trPr>
          <w:gridAfter w:val="1"/>
          <w:wAfter w:w="140" w:type="dxa"/>
          <w:trHeight w:val="480"/>
        </w:trPr>
        <w:tc>
          <w:tcPr>
            <w:tcW w:w="465" w:type="dxa"/>
            <w:vMerge/>
            <w:tcBorders>
              <w:top w:val="nil"/>
              <w:left w:val="double" w:sz="6" w:space="0" w:color="000000"/>
              <w:bottom w:val="single" w:sz="4" w:space="0" w:color="000000"/>
              <w:right w:val="single" w:sz="4" w:space="0" w:color="000000"/>
            </w:tcBorders>
            <w:vAlign w:val="center"/>
            <w:hideMark/>
          </w:tcPr>
          <w:p w14:paraId="55E42D72" w14:textId="77777777" w:rsidR="00B859EA" w:rsidRPr="007D0729" w:rsidRDefault="00B859EA" w:rsidP="00AF6046">
            <w:pPr>
              <w:rPr>
                <w:rFonts w:ascii="Arial" w:hAnsi="Arial" w:cs="Arial"/>
                <w:sz w:val="22"/>
                <w:szCs w:val="22"/>
              </w:rPr>
            </w:pPr>
          </w:p>
        </w:tc>
        <w:tc>
          <w:tcPr>
            <w:tcW w:w="9868" w:type="dxa"/>
            <w:gridSpan w:val="16"/>
            <w:tcBorders>
              <w:top w:val="single" w:sz="4" w:space="0" w:color="000000"/>
              <w:left w:val="nil"/>
              <w:bottom w:val="single" w:sz="4" w:space="0" w:color="000000"/>
              <w:right w:val="double" w:sz="6" w:space="0" w:color="000000"/>
            </w:tcBorders>
            <w:shd w:val="clear" w:color="auto" w:fill="auto"/>
            <w:vAlign w:val="center"/>
            <w:hideMark/>
          </w:tcPr>
          <w:p w14:paraId="2DB04482" w14:textId="77777777" w:rsidR="00B859EA" w:rsidRPr="007D0729" w:rsidRDefault="00B859EA" w:rsidP="00AF6046">
            <w:pPr>
              <w:rPr>
                <w:rFonts w:ascii="Arial" w:hAnsi="Arial" w:cs="Arial"/>
                <w:sz w:val="22"/>
                <w:szCs w:val="22"/>
              </w:rPr>
            </w:pPr>
            <w:r w:rsidRPr="007D0729">
              <w:rPr>
                <w:rFonts w:ascii="Arial" w:hAnsi="Arial" w:cs="Arial"/>
                <w:sz w:val="22"/>
                <w:szCs w:val="22"/>
              </w:rPr>
              <w:t>producent:</w:t>
            </w:r>
          </w:p>
        </w:tc>
      </w:tr>
      <w:tr w:rsidR="00B859EA" w:rsidRPr="007D0729" w14:paraId="7C81CA74" w14:textId="77777777" w:rsidTr="00AF6046">
        <w:trPr>
          <w:gridAfter w:val="1"/>
          <w:wAfter w:w="140" w:type="dxa"/>
          <w:trHeight w:val="319"/>
        </w:trPr>
        <w:tc>
          <w:tcPr>
            <w:tcW w:w="465" w:type="dxa"/>
            <w:vMerge w:val="restart"/>
            <w:tcBorders>
              <w:top w:val="nil"/>
              <w:left w:val="double" w:sz="6" w:space="0" w:color="000000"/>
              <w:bottom w:val="single" w:sz="4" w:space="0" w:color="000000"/>
              <w:right w:val="single" w:sz="4" w:space="0" w:color="000000"/>
            </w:tcBorders>
            <w:shd w:val="clear" w:color="auto" w:fill="auto"/>
            <w:vAlign w:val="center"/>
            <w:hideMark/>
          </w:tcPr>
          <w:p w14:paraId="7E53965F"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7</w:t>
            </w:r>
          </w:p>
        </w:tc>
        <w:tc>
          <w:tcPr>
            <w:tcW w:w="3220" w:type="dxa"/>
            <w:gridSpan w:val="3"/>
            <w:tcBorders>
              <w:top w:val="nil"/>
              <w:left w:val="nil"/>
              <w:bottom w:val="single" w:sz="4" w:space="0" w:color="000000"/>
              <w:right w:val="single" w:sz="4" w:space="0" w:color="000000"/>
            </w:tcBorders>
            <w:shd w:val="clear" w:color="auto" w:fill="auto"/>
            <w:hideMark/>
          </w:tcPr>
          <w:p w14:paraId="67BCC2BB" w14:textId="77777777" w:rsidR="00B859EA" w:rsidRPr="007D0729" w:rsidRDefault="00B859EA" w:rsidP="00AF6046">
            <w:pPr>
              <w:rPr>
                <w:rFonts w:ascii="Arial" w:hAnsi="Arial" w:cs="Arial"/>
                <w:sz w:val="22"/>
                <w:szCs w:val="22"/>
              </w:rPr>
            </w:pPr>
            <w:r w:rsidRPr="007D0729">
              <w:rPr>
                <w:rFonts w:ascii="Arial" w:hAnsi="Arial" w:cs="Arial"/>
                <w:sz w:val="22"/>
                <w:szCs w:val="22"/>
              </w:rPr>
              <w:t xml:space="preserve">Filtr </w:t>
            </w:r>
          </w:p>
        </w:tc>
        <w:tc>
          <w:tcPr>
            <w:tcW w:w="1960" w:type="dxa"/>
            <w:gridSpan w:val="2"/>
            <w:tcBorders>
              <w:top w:val="nil"/>
              <w:left w:val="nil"/>
              <w:bottom w:val="single" w:sz="4" w:space="0" w:color="000000"/>
              <w:right w:val="single" w:sz="4" w:space="0" w:color="000000"/>
            </w:tcBorders>
            <w:shd w:val="clear" w:color="auto" w:fill="auto"/>
            <w:vAlign w:val="center"/>
            <w:hideMark/>
          </w:tcPr>
          <w:p w14:paraId="4F876277" w14:textId="77777777" w:rsidR="00B859EA" w:rsidRPr="007D0729" w:rsidRDefault="00B859EA" w:rsidP="00AF6046">
            <w:pPr>
              <w:rPr>
                <w:rFonts w:ascii="Arial" w:hAnsi="Arial" w:cs="Arial"/>
                <w:sz w:val="22"/>
                <w:szCs w:val="22"/>
              </w:rPr>
            </w:pPr>
            <w:r w:rsidRPr="007D0729">
              <w:rPr>
                <w:rFonts w:ascii="Arial" w:hAnsi="Arial" w:cs="Arial"/>
                <w:sz w:val="22"/>
                <w:szCs w:val="22"/>
              </w:rPr>
              <w:t xml:space="preserve">  000-466-0204</w:t>
            </w:r>
          </w:p>
        </w:tc>
        <w:tc>
          <w:tcPr>
            <w:tcW w:w="741" w:type="dxa"/>
            <w:gridSpan w:val="2"/>
            <w:tcBorders>
              <w:top w:val="nil"/>
              <w:left w:val="nil"/>
              <w:bottom w:val="single" w:sz="4" w:space="0" w:color="000000"/>
              <w:right w:val="single" w:sz="4" w:space="0" w:color="000000"/>
            </w:tcBorders>
            <w:shd w:val="clear" w:color="auto" w:fill="auto"/>
            <w:vAlign w:val="center"/>
            <w:hideMark/>
          </w:tcPr>
          <w:p w14:paraId="17D9439A"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szt.</w:t>
            </w:r>
          </w:p>
        </w:tc>
        <w:tc>
          <w:tcPr>
            <w:tcW w:w="700" w:type="dxa"/>
            <w:tcBorders>
              <w:top w:val="nil"/>
              <w:left w:val="nil"/>
              <w:bottom w:val="single" w:sz="4" w:space="0" w:color="000000"/>
              <w:right w:val="single" w:sz="4" w:space="0" w:color="000000"/>
            </w:tcBorders>
            <w:shd w:val="clear" w:color="auto" w:fill="auto"/>
            <w:hideMark/>
          </w:tcPr>
          <w:p w14:paraId="050332A8" w14:textId="77777777" w:rsidR="00B859EA" w:rsidRPr="007D0729" w:rsidRDefault="00B859EA" w:rsidP="00AF6046">
            <w:pPr>
              <w:jc w:val="right"/>
              <w:rPr>
                <w:rFonts w:ascii="Arial" w:hAnsi="Arial" w:cs="Arial"/>
                <w:sz w:val="22"/>
                <w:szCs w:val="22"/>
              </w:rPr>
            </w:pPr>
            <w:r w:rsidRPr="007D0729">
              <w:rPr>
                <w:rFonts w:ascii="Arial" w:hAnsi="Arial" w:cs="Arial"/>
                <w:sz w:val="22"/>
                <w:szCs w:val="22"/>
              </w:rPr>
              <w:t>70</w:t>
            </w:r>
          </w:p>
        </w:tc>
        <w:tc>
          <w:tcPr>
            <w:tcW w:w="1593" w:type="dxa"/>
            <w:gridSpan w:val="4"/>
            <w:tcBorders>
              <w:top w:val="single" w:sz="4" w:space="0" w:color="000000"/>
              <w:left w:val="nil"/>
              <w:bottom w:val="single" w:sz="4" w:space="0" w:color="000000"/>
              <w:right w:val="single" w:sz="4" w:space="0" w:color="000000"/>
            </w:tcBorders>
            <w:shd w:val="clear" w:color="000000" w:fill="FFFF99"/>
            <w:noWrap/>
            <w:vAlign w:val="bottom"/>
            <w:hideMark/>
          </w:tcPr>
          <w:p w14:paraId="66BB03FC" w14:textId="77777777" w:rsidR="00B859EA" w:rsidRPr="007D0729" w:rsidRDefault="00B859EA" w:rsidP="00AF6046">
            <w:pPr>
              <w:rPr>
                <w:rFonts w:ascii="Arial" w:hAnsi="Arial" w:cs="Arial"/>
                <w:sz w:val="22"/>
                <w:szCs w:val="22"/>
              </w:rPr>
            </w:pPr>
            <w:r w:rsidRPr="007D0729">
              <w:rPr>
                <w:rFonts w:ascii="Arial" w:hAnsi="Arial" w:cs="Arial"/>
                <w:sz w:val="22"/>
                <w:szCs w:val="22"/>
              </w:rPr>
              <w:t> </w:t>
            </w:r>
          </w:p>
        </w:tc>
        <w:tc>
          <w:tcPr>
            <w:tcW w:w="1654" w:type="dxa"/>
            <w:gridSpan w:val="4"/>
            <w:tcBorders>
              <w:top w:val="single" w:sz="4" w:space="0" w:color="000000"/>
              <w:left w:val="nil"/>
              <w:bottom w:val="single" w:sz="4" w:space="0" w:color="000000"/>
              <w:right w:val="double" w:sz="6" w:space="0" w:color="000000"/>
            </w:tcBorders>
            <w:shd w:val="clear" w:color="auto" w:fill="auto"/>
            <w:noWrap/>
            <w:vAlign w:val="bottom"/>
            <w:hideMark/>
          </w:tcPr>
          <w:p w14:paraId="2F94DA27" w14:textId="77777777" w:rsidR="00B859EA" w:rsidRPr="007D0729" w:rsidRDefault="00B859EA" w:rsidP="00AF6046">
            <w:pPr>
              <w:jc w:val="right"/>
              <w:rPr>
                <w:rFonts w:ascii="Arial" w:hAnsi="Arial" w:cs="Arial"/>
                <w:sz w:val="22"/>
                <w:szCs w:val="22"/>
              </w:rPr>
            </w:pPr>
            <w:r w:rsidRPr="007D0729">
              <w:rPr>
                <w:rFonts w:ascii="Arial" w:hAnsi="Arial" w:cs="Arial"/>
                <w:sz w:val="22"/>
                <w:szCs w:val="22"/>
              </w:rPr>
              <w:t>0,00 zł</w:t>
            </w:r>
          </w:p>
        </w:tc>
      </w:tr>
      <w:tr w:rsidR="00B859EA" w:rsidRPr="007D0729" w14:paraId="5FDA4A5D" w14:textId="77777777" w:rsidTr="00AF6046">
        <w:trPr>
          <w:gridAfter w:val="1"/>
          <w:wAfter w:w="140" w:type="dxa"/>
          <w:trHeight w:val="480"/>
        </w:trPr>
        <w:tc>
          <w:tcPr>
            <w:tcW w:w="465" w:type="dxa"/>
            <w:vMerge/>
            <w:tcBorders>
              <w:top w:val="nil"/>
              <w:left w:val="double" w:sz="6" w:space="0" w:color="000000"/>
              <w:bottom w:val="single" w:sz="4" w:space="0" w:color="000000"/>
              <w:right w:val="single" w:sz="4" w:space="0" w:color="000000"/>
            </w:tcBorders>
            <w:vAlign w:val="center"/>
            <w:hideMark/>
          </w:tcPr>
          <w:p w14:paraId="1A40BE80" w14:textId="77777777" w:rsidR="00B859EA" w:rsidRPr="007D0729" w:rsidRDefault="00B859EA" w:rsidP="00AF6046">
            <w:pPr>
              <w:rPr>
                <w:rFonts w:ascii="Arial" w:hAnsi="Arial" w:cs="Arial"/>
                <w:sz w:val="22"/>
                <w:szCs w:val="22"/>
              </w:rPr>
            </w:pPr>
          </w:p>
        </w:tc>
        <w:tc>
          <w:tcPr>
            <w:tcW w:w="9868" w:type="dxa"/>
            <w:gridSpan w:val="16"/>
            <w:tcBorders>
              <w:top w:val="single" w:sz="4" w:space="0" w:color="000000"/>
              <w:left w:val="nil"/>
              <w:bottom w:val="single" w:sz="4" w:space="0" w:color="000000"/>
              <w:right w:val="double" w:sz="6" w:space="0" w:color="000000"/>
            </w:tcBorders>
            <w:shd w:val="clear" w:color="auto" w:fill="auto"/>
            <w:vAlign w:val="center"/>
            <w:hideMark/>
          </w:tcPr>
          <w:p w14:paraId="40D8FFCE" w14:textId="77777777" w:rsidR="00B859EA" w:rsidRPr="007D0729" w:rsidRDefault="00B859EA" w:rsidP="00AF6046">
            <w:pPr>
              <w:rPr>
                <w:rFonts w:ascii="Arial" w:hAnsi="Arial" w:cs="Arial"/>
                <w:sz w:val="22"/>
                <w:szCs w:val="22"/>
              </w:rPr>
            </w:pPr>
            <w:r w:rsidRPr="007D0729">
              <w:rPr>
                <w:rFonts w:ascii="Arial" w:hAnsi="Arial" w:cs="Arial"/>
                <w:sz w:val="22"/>
                <w:szCs w:val="22"/>
              </w:rPr>
              <w:t>producent:</w:t>
            </w:r>
          </w:p>
        </w:tc>
      </w:tr>
      <w:tr w:rsidR="00B859EA" w:rsidRPr="007D0729" w14:paraId="4A0A08ED" w14:textId="77777777" w:rsidTr="00AF6046">
        <w:trPr>
          <w:gridAfter w:val="1"/>
          <w:wAfter w:w="140" w:type="dxa"/>
          <w:trHeight w:val="319"/>
        </w:trPr>
        <w:tc>
          <w:tcPr>
            <w:tcW w:w="465" w:type="dxa"/>
            <w:vMerge w:val="restart"/>
            <w:tcBorders>
              <w:top w:val="nil"/>
              <w:left w:val="double" w:sz="6" w:space="0" w:color="000000"/>
              <w:bottom w:val="single" w:sz="4" w:space="0" w:color="000000"/>
              <w:right w:val="single" w:sz="4" w:space="0" w:color="000000"/>
            </w:tcBorders>
            <w:shd w:val="clear" w:color="auto" w:fill="auto"/>
            <w:vAlign w:val="center"/>
            <w:hideMark/>
          </w:tcPr>
          <w:p w14:paraId="5463CB65"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8</w:t>
            </w:r>
          </w:p>
        </w:tc>
        <w:tc>
          <w:tcPr>
            <w:tcW w:w="3220" w:type="dxa"/>
            <w:gridSpan w:val="3"/>
            <w:tcBorders>
              <w:top w:val="nil"/>
              <w:left w:val="nil"/>
              <w:bottom w:val="single" w:sz="4" w:space="0" w:color="000000"/>
              <w:right w:val="single" w:sz="4" w:space="0" w:color="000000"/>
            </w:tcBorders>
            <w:shd w:val="clear" w:color="auto" w:fill="auto"/>
            <w:hideMark/>
          </w:tcPr>
          <w:p w14:paraId="137EB3F7" w14:textId="77777777" w:rsidR="00B859EA" w:rsidRPr="007D0729" w:rsidRDefault="00B859EA" w:rsidP="00AF6046">
            <w:pPr>
              <w:rPr>
                <w:rFonts w:ascii="Arial" w:hAnsi="Arial" w:cs="Arial"/>
                <w:sz w:val="22"/>
                <w:szCs w:val="22"/>
              </w:rPr>
            </w:pPr>
            <w:r w:rsidRPr="007D0729">
              <w:rPr>
                <w:rFonts w:ascii="Arial" w:hAnsi="Arial" w:cs="Arial"/>
                <w:sz w:val="22"/>
                <w:szCs w:val="22"/>
              </w:rPr>
              <w:t>Filtr oleju</w:t>
            </w:r>
          </w:p>
        </w:tc>
        <w:tc>
          <w:tcPr>
            <w:tcW w:w="1960" w:type="dxa"/>
            <w:gridSpan w:val="2"/>
            <w:tcBorders>
              <w:top w:val="nil"/>
              <w:left w:val="nil"/>
              <w:bottom w:val="single" w:sz="4" w:space="0" w:color="000000"/>
              <w:right w:val="single" w:sz="4" w:space="0" w:color="000000"/>
            </w:tcBorders>
            <w:shd w:val="clear" w:color="auto" w:fill="auto"/>
            <w:vAlign w:val="center"/>
            <w:hideMark/>
          </w:tcPr>
          <w:p w14:paraId="7ECACF23"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686-180-0109</w:t>
            </w:r>
          </w:p>
        </w:tc>
        <w:tc>
          <w:tcPr>
            <w:tcW w:w="741" w:type="dxa"/>
            <w:gridSpan w:val="2"/>
            <w:tcBorders>
              <w:top w:val="nil"/>
              <w:left w:val="nil"/>
              <w:bottom w:val="single" w:sz="4" w:space="0" w:color="000000"/>
              <w:right w:val="single" w:sz="4" w:space="0" w:color="000000"/>
            </w:tcBorders>
            <w:shd w:val="clear" w:color="auto" w:fill="auto"/>
            <w:vAlign w:val="center"/>
            <w:hideMark/>
          </w:tcPr>
          <w:p w14:paraId="45796BB3"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szt.</w:t>
            </w:r>
          </w:p>
        </w:tc>
        <w:tc>
          <w:tcPr>
            <w:tcW w:w="700" w:type="dxa"/>
            <w:tcBorders>
              <w:top w:val="nil"/>
              <w:left w:val="nil"/>
              <w:bottom w:val="single" w:sz="4" w:space="0" w:color="000000"/>
              <w:right w:val="single" w:sz="4" w:space="0" w:color="000000"/>
            </w:tcBorders>
            <w:shd w:val="clear" w:color="auto" w:fill="auto"/>
            <w:hideMark/>
          </w:tcPr>
          <w:p w14:paraId="5E2580C7" w14:textId="77777777" w:rsidR="00B859EA" w:rsidRPr="007D0729" w:rsidRDefault="00B859EA" w:rsidP="00AF6046">
            <w:pPr>
              <w:jc w:val="right"/>
              <w:rPr>
                <w:rFonts w:ascii="Arial" w:hAnsi="Arial" w:cs="Arial"/>
                <w:sz w:val="22"/>
                <w:szCs w:val="22"/>
              </w:rPr>
            </w:pPr>
            <w:r>
              <w:rPr>
                <w:rFonts w:ascii="Arial" w:hAnsi="Arial" w:cs="Arial"/>
                <w:sz w:val="22"/>
                <w:szCs w:val="22"/>
              </w:rPr>
              <w:t>8</w:t>
            </w:r>
            <w:r w:rsidRPr="007D0729">
              <w:rPr>
                <w:rFonts w:ascii="Arial" w:hAnsi="Arial" w:cs="Arial"/>
                <w:sz w:val="22"/>
                <w:szCs w:val="22"/>
              </w:rPr>
              <w:t>0</w:t>
            </w:r>
          </w:p>
        </w:tc>
        <w:tc>
          <w:tcPr>
            <w:tcW w:w="1593" w:type="dxa"/>
            <w:gridSpan w:val="4"/>
            <w:tcBorders>
              <w:top w:val="single" w:sz="4" w:space="0" w:color="000000"/>
              <w:left w:val="nil"/>
              <w:bottom w:val="single" w:sz="4" w:space="0" w:color="000000"/>
              <w:right w:val="single" w:sz="4" w:space="0" w:color="000000"/>
            </w:tcBorders>
            <w:shd w:val="clear" w:color="000000" w:fill="FFFF99"/>
            <w:noWrap/>
            <w:vAlign w:val="bottom"/>
            <w:hideMark/>
          </w:tcPr>
          <w:p w14:paraId="5FCA2875" w14:textId="77777777" w:rsidR="00B859EA" w:rsidRPr="007D0729" w:rsidRDefault="00B859EA" w:rsidP="00AF6046">
            <w:pPr>
              <w:rPr>
                <w:rFonts w:ascii="Arial" w:hAnsi="Arial" w:cs="Arial"/>
                <w:sz w:val="22"/>
                <w:szCs w:val="22"/>
              </w:rPr>
            </w:pPr>
            <w:r w:rsidRPr="007D0729">
              <w:rPr>
                <w:rFonts w:ascii="Arial" w:hAnsi="Arial" w:cs="Arial"/>
                <w:sz w:val="22"/>
                <w:szCs w:val="22"/>
              </w:rPr>
              <w:t> </w:t>
            </w:r>
          </w:p>
        </w:tc>
        <w:tc>
          <w:tcPr>
            <w:tcW w:w="1654" w:type="dxa"/>
            <w:gridSpan w:val="4"/>
            <w:tcBorders>
              <w:top w:val="single" w:sz="4" w:space="0" w:color="000000"/>
              <w:left w:val="nil"/>
              <w:bottom w:val="single" w:sz="4" w:space="0" w:color="000000"/>
              <w:right w:val="double" w:sz="6" w:space="0" w:color="000000"/>
            </w:tcBorders>
            <w:shd w:val="clear" w:color="auto" w:fill="auto"/>
            <w:noWrap/>
            <w:vAlign w:val="bottom"/>
            <w:hideMark/>
          </w:tcPr>
          <w:p w14:paraId="697F0C5C" w14:textId="77777777" w:rsidR="00B859EA" w:rsidRPr="007D0729" w:rsidRDefault="00B859EA" w:rsidP="00AF6046">
            <w:pPr>
              <w:jc w:val="right"/>
              <w:rPr>
                <w:rFonts w:ascii="Arial" w:hAnsi="Arial" w:cs="Arial"/>
                <w:sz w:val="22"/>
                <w:szCs w:val="22"/>
              </w:rPr>
            </w:pPr>
            <w:r w:rsidRPr="007D0729">
              <w:rPr>
                <w:rFonts w:ascii="Arial" w:hAnsi="Arial" w:cs="Arial"/>
                <w:sz w:val="22"/>
                <w:szCs w:val="22"/>
              </w:rPr>
              <w:t>0,00 zł</w:t>
            </w:r>
          </w:p>
        </w:tc>
      </w:tr>
      <w:tr w:rsidR="00B859EA" w:rsidRPr="007D0729" w14:paraId="4978FA37" w14:textId="77777777" w:rsidTr="00AF6046">
        <w:trPr>
          <w:gridAfter w:val="1"/>
          <w:wAfter w:w="140" w:type="dxa"/>
          <w:trHeight w:val="480"/>
        </w:trPr>
        <w:tc>
          <w:tcPr>
            <w:tcW w:w="465" w:type="dxa"/>
            <w:vMerge/>
            <w:tcBorders>
              <w:top w:val="nil"/>
              <w:left w:val="double" w:sz="6" w:space="0" w:color="000000"/>
              <w:bottom w:val="single" w:sz="4" w:space="0" w:color="000000"/>
              <w:right w:val="single" w:sz="4" w:space="0" w:color="000000"/>
            </w:tcBorders>
            <w:vAlign w:val="center"/>
            <w:hideMark/>
          </w:tcPr>
          <w:p w14:paraId="7E054E53" w14:textId="77777777" w:rsidR="00B859EA" w:rsidRPr="007D0729" w:rsidRDefault="00B859EA" w:rsidP="00AF6046">
            <w:pPr>
              <w:rPr>
                <w:rFonts w:ascii="Arial" w:hAnsi="Arial" w:cs="Arial"/>
                <w:sz w:val="22"/>
                <w:szCs w:val="22"/>
              </w:rPr>
            </w:pPr>
          </w:p>
        </w:tc>
        <w:tc>
          <w:tcPr>
            <w:tcW w:w="9868" w:type="dxa"/>
            <w:gridSpan w:val="16"/>
            <w:tcBorders>
              <w:top w:val="single" w:sz="4" w:space="0" w:color="000000"/>
              <w:left w:val="nil"/>
              <w:bottom w:val="single" w:sz="4" w:space="0" w:color="000000"/>
              <w:right w:val="double" w:sz="6" w:space="0" w:color="000000"/>
            </w:tcBorders>
            <w:shd w:val="clear" w:color="auto" w:fill="auto"/>
            <w:vAlign w:val="center"/>
            <w:hideMark/>
          </w:tcPr>
          <w:p w14:paraId="2C9ACB60" w14:textId="77777777" w:rsidR="00B859EA" w:rsidRPr="007D0729" w:rsidRDefault="00B859EA" w:rsidP="00AF6046">
            <w:pPr>
              <w:rPr>
                <w:rFonts w:ascii="Arial" w:hAnsi="Arial" w:cs="Arial"/>
                <w:sz w:val="22"/>
                <w:szCs w:val="22"/>
              </w:rPr>
            </w:pPr>
            <w:r w:rsidRPr="007D0729">
              <w:rPr>
                <w:rFonts w:ascii="Arial" w:hAnsi="Arial" w:cs="Arial"/>
                <w:sz w:val="22"/>
                <w:szCs w:val="22"/>
              </w:rPr>
              <w:t>producent:</w:t>
            </w:r>
          </w:p>
        </w:tc>
      </w:tr>
      <w:tr w:rsidR="00B859EA" w:rsidRPr="007D0729" w14:paraId="7BE0868E" w14:textId="77777777" w:rsidTr="00AF6046">
        <w:trPr>
          <w:gridAfter w:val="1"/>
          <w:wAfter w:w="140" w:type="dxa"/>
          <w:trHeight w:val="319"/>
        </w:trPr>
        <w:tc>
          <w:tcPr>
            <w:tcW w:w="465" w:type="dxa"/>
            <w:vMerge w:val="restart"/>
            <w:tcBorders>
              <w:top w:val="nil"/>
              <w:left w:val="double" w:sz="6" w:space="0" w:color="000000"/>
              <w:bottom w:val="single" w:sz="4" w:space="0" w:color="000000"/>
              <w:right w:val="single" w:sz="4" w:space="0" w:color="000000"/>
            </w:tcBorders>
            <w:shd w:val="clear" w:color="auto" w:fill="auto"/>
            <w:vAlign w:val="center"/>
            <w:hideMark/>
          </w:tcPr>
          <w:p w14:paraId="4123EFBD"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9</w:t>
            </w:r>
          </w:p>
        </w:tc>
        <w:tc>
          <w:tcPr>
            <w:tcW w:w="3220" w:type="dxa"/>
            <w:gridSpan w:val="3"/>
            <w:tcBorders>
              <w:top w:val="nil"/>
              <w:left w:val="nil"/>
              <w:bottom w:val="single" w:sz="4" w:space="0" w:color="000000"/>
              <w:right w:val="single" w:sz="4" w:space="0" w:color="000000"/>
            </w:tcBorders>
            <w:shd w:val="clear" w:color="auto" w:fill="auto"/>
            <w:hideMark/>
          </w:tcPr>
          <w:p w14:paraId="1AB104BF" w14:textId="77777777" w:rsidR="00B859EA" w:rsidRPr="007D0729" w:rsidRDefault="00B859EA" w:rsidP="00AF6046">
            <w:pPr>
              <w:rPr>
                <w:rFonts w:ascii="Arial" w:hAnsi="Arial" w:cs="Arial"/>
                <w:sz w:val="22"/>
                <w:szCs w:val="22"/>
              </w:rPr>
            </w:pPr>
            <w:r w:rsidRPr="007D0729">
              <w:rPr>
                <w:rFonts w:ascii="Arial" w:hAnsi="Arial" w:cs="Arial"/>
                <w:sz w:val="22"/>
                <w:szCs w:val="22"/>
              </w:rPr>
              <w:t>Filtr oleju</w:t>
            </w:r>
          </w:p>
        </w:tc>
        <w:tc>
          <w:tcPr>
            <w:tcW w:w="1960" w:type="dxa"/>
            <w:gridSpan w:val="2"/>
            <w:tcBorders>
              <w:top w:val="nil"/>
              <w:left w:val="nil"/>
              <w:bottom w:val="single" w:sz="4" w:space="0" w:color="000000"/>
              <w:right w:val="single" w:sz="4" w:space="0" w:color="000000"/>
            </w:tcBorders>
            <w:shd w:val="clear" w:color="auto" w:fill="auto"/>
            <w:vAlign w:val="center"/>
            <w:hideMark/>
          </w:tcPr>
          <w:p w14:paraId="140FDA1F"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936-180-009</w:t>
            </w:r>
          </w:p>
        </w:tc>
        <w:tc>
          <w:tcPr>
            <w:tcW w:w="741" w:type="dxa"/>
            <w:gridSpan w:val="2"/>
            <w:tcBorders>
              <w:top w:val="nil"/>
              <w:left w:val="nil"/>
              <w:bottom w:val="single" w:sz="4" w:space="0" w:color="000000"/>
              <w:right w:val="single" w:sz="4" w:space="0" w:color="000000"/>
            </w:tcBorders>
            <w:shd w:val="clear" w:color="auto" w:fill="auto"/>
            <w:vAlign w:val="center"/>
            <w:hideMark/>
          </w:tcPr>
          <w:p w14:paraId="3F2F9CB8"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szt.</w:t>
            </w:r>
          </w:p>
        </w:tc>
        <w:tc>
          <w:tcPr>
            <w:tcW w:w="700" w:type="dxa"/>
            <w:tcBorders>
              <w:top w:val="nil"/>
              <w:left w:val="nil"/>
              <w:bottom w:val="single" w:sz="4" w:space="0" w:color="000000"/>
              <w:right w:val="single" w:sz="4" w:space="0" w:color="000000"/>
            </w:tcBorders>
            <w:shd w:val="clear" w:color="auto" w:fill="auto"/>
            <w:hideMark/>
          </w:tcPr>
          <w:p w14:paraId="209C274C" w14:textId="77777777" w:rsidR="00B859EA" w:rsidRPr="007D0729" w:rsidRDefault="00B859EA" w:rsidP="00AF6046">
            <w:pPr>
              <w:jc w:val="right"/>
              <w:rPr>
                <w:rFonts w:ascii="Arial" w:hAnsi="Arial" w:cs="Arial"/>
                <w:sz w:val="22"/>
                <w:szCs w:val="22"/>
              </w:rPr>
            </w:pPr>
            <w:r w:rsidRPr="007D0729">
              <w:rPr>
                <w:rFonts w:ascii="Arial" w:hAnsi="Arial" w:cs="Arial"/>
                <w:sz w:val="22"/>
                <w:szCs w:val="22"/>
              </w:rPr>
              <w:t>120</w:t>
            </w:r>
          </w:p>
        </w:tc>
        <w:tc>
          <w:tcPr>
            <w:tcW w:w="1593" w:type="dxa"/>
            <w:gridSpan w:val="4"/>
            <w:tcBorders>
              <w:top w:val="single" w:sz="4" w:space="0" w:color="000000"/>
              <w:left w:val="nil"/>
              <w:bottom w:val="single" w:sz="4" w:space="0" w:color="000000"/>
              <w:right w:val="single" w:sz="4" w:space="0" w:color="000000"/>
            </w:tcBorders>
            <w:shd w:val="clear" w:color="000000" w:fill="FFFF99"/>
            <w:noWrap/>
            <w:vAlign w:val="bottom"/>
            <w:hideMark/>
          </w:tcPr>
          <w:p w14:paraId="219C4A08" w14:textId="77777777" w:rsidR="00B859EA" w:rsidRPr="007D0729" w:rsidRDefault="00B859EA" w:rsidP="00AF6046">
            <w:pPr>
              <w:rPr>
                <w:rFonts w:ascii="Arial" w:hAnsi="Arial" w:cs="Arial"/>
                <w:sz w:val="22"/>
                <w:szCs w:val="22"/>
              </w:rPr>
            </w:pPr>
            <w:r w:rsidRPr="007D0729">
              <w:rPr>
                <w:rFonts w:ascii="Arial" w:hAnsi="Arial" w:cs="Arial"/>
                <w:sz w:val="22"/>
                <w:szCs w:val="22"/>
              </w:rPr>
              <w:t> </w:t>
            </w:r>
          </w:p>
        </w:tc>
        <w:tc>
          <w:tcPr>
            <w:tcW w:w="1654" w:type="dxa"/>
            <w:gridSpan w:val="4"/>
            <w:tcBorders>
              <w:top w:val="single" w:sz="4" w:space="0" w:color="000000"/>
              <w:left w:val="nil"/>
              <w:bottom w:val="single" w:sz="4" w:space="0" w:color="000000"/>
              <w:right w:val="double" w:sz="6" w:space="0" w:color="000000"/>
            </w:tcBorders>
            <w:shd w:val="clear" w:color="auto" w:fill="auto"/>
            <w:noWrap/>
            <w:vAlign w:val="bottom"/>
            <w:hideMark/>
          </w:tcPr>
          <w:p w14:paraId="03D0C9F6" w14:textId="77777777" w:rsidR="00B859EA" w:rsidRPr="007D0729" w:rsidRDefault="00B859EA" w:rsidP="00AF6046">
            <w:pPr>
              <w:jc w:val="right"/>
              <w:rPr>
                <w:rFonts w:ascii="Arial" w:hAnsi="Arial" w:cs="Arial"/>
                <w:sz w:val="22"/>
                <w:szCs w:val="22"/>
              </w:rPr>
            </w:pPr>
            <w:r w:rsidRPr="007D0729">
              <w:rPr>
                <w:rFonts w:ascii="Arial" w:hAnsi="Arial" w:cs="Arial"/>
                <w:sz w:val="22"/>
                <w:szCs w:val="22"/>
              </w:rPr>
              <w:t>0,00 zł</w:t>
            </w:r>
          </w:p>
        </w:tc>
      </w:tr>
      <w:tr w:rsidR="00B859EA" w:rsidRPr="007D0729" w14:paraId="36DEBF46" w14:textId="77777777" w:rsidTr="00AF6046">
        <w:trPr>
          <w:gridAfter w:val="1"/>
          <w:wAfter w:w="140" w:type="dxa"/>
          <w:trHeight w:val="480"/>
        </w:trPr>
        <w:tc>
          <w:tcPr>
            <w:tcW w:w="465" w:type="dxa"/>
            <w:vMerge/>
            <w:tcBorders>
              <w:top w:val="nil"/>
              <w:left w:val="double" w:sz="6" w:space="0" w:color="000000"/>
              <w:bottom w:val="single" w:sz="4" w:space="0" w:color="000000"/>
              <w:right w:val="single" w:sz="4" w:space="0" w:color="000000"/>
            </w:tcBorders>
            <w:vAlign w:val="center"/>
            <w:hideMark/>
          </w:tcPr>
          <w:p w14:paraId="6F96EB85" w14:textId="77777777" w:rsidR="00B859EA" w:rsidRPr="007D0729" w:rsidRDefault="00B859EA" w:rsidP="00AF6046">
            <w:pPr>
              <w:rPr>
                <w:rFonts w:ascii="Arial" w:hAnsi="Arial" w:cs="Arial"/>
                <w:sz w:val="22"/>
                <w:szCs w:val="22"/>
              </w:rPr>
            </w:pPr>
          </w:p>
        </w:tc>
        <w:tc>
          <w:tcPr>
            <w:tcW w:w="9868" w:type="dxa"/>
            <w:gridSpan w:val="16"/>
            <w:tcBorders>
              <w:top w:val="single" w:sz="4" w:space="0" w:color="000000"/>
              <w:left w:val="nil"/>
              <w:bottom w:val="single" w:sz="4" w:space="0" w:color="000000"/>
              <w:right w:val="double" w:sz="6" w:space="0" w:color="000000"/>
            </w:tcBorders>
            <w:shd w:val="clear" w:color="auto" w:fill="auto"/>
            <w:vAlign w:val="center"/>
            <w:hideMark/>
          </w:tcPr>
          <w:p w14:paraId="0BD649ED" w14:textId="77777777" w:rsidR="00B859EA" w:rsidRPr="007D0729" w:rsidRDefault="00B859EA" w:rsidP="00AF6046">
            <w:pPr>
              <w:rPr>
                <w:rFonts w:ascii="Arial" w:hAnsi="Arial" w:cs="Arial"/>
                <w:sz w:val="22"/>
                <w:szCs w:val="22"/>
              </w:rPr>
            </w:pPr>
            <w:r w:rsidRPr="007D0729">
              <w:rPr>
                <w:rFonts w:ascii="Arial" w:hAnsi="Arial" w:cs="Arial"/>
                <w:sz w:val="22"/>
                <w:szCs w:val="22"/>
              </w:rPr>
              <w:t>producent:</w:t>
            </w:r>
          </w:p>
        </w:tc>
      </w:tr>
      <w:tr w:rsidR="00B859EA" w:rsidRPr="007D0729" w14:paraId="2866B599" w14:textId="77777777" w:rsidTr="00AF6046">
        <w:trPr>
          <w:gridAfter w:val="1"/>
          <w:wAfter w:w="140" w:type="dxa"/>
          <w:trHeight w:val="319"/>
        </w:trPr>
        <w:tc>
          <w:tcPr>
            <w:tcW w:w="465" w:type="dxa"/>
            <w:vMerge w:val="restart"/>
            <w:tcBorders>
              <w:top w:val="nil"/>
              <w:left w:val="double" w:sz="6" w:space="0" w:color="000000"/>
              <w:bottom w:val="single" w:sz="4" w:space="0" w:color="000000"/>
              <w:right w:val="single" w:sz="4" w:space="0" w:color="000000"/>
            </w:tcBorders>
            <w:shd w:val="clear" w:color="auto" w:fill="auto"/>
            <w:vAlign w:val="center"/>
            <w:hideMark/>
          </w:tcPr>
          <w:p w14:paraId="1A5CA06C"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10</w:t>
            </w:r>
          </w:p>
        </w:tc>
        <w:tc>
          <w:tcPr>
            <w:tcW w:w="3220" w:type="dxa"/>
            <w:gridSpan w:val="3"/>
            <w:tcBorders>
              <w:top w:val="nil"/>
              <w:left w:val="nil"/>
              <w:bottom w:val="single" w:sz="4" w:space="0" w:color="000000"/>
              <w:right w:val="single" w:sz="4" w:space="0" w:color="000000"/>
            </w:tcBorders>
            <w:shd w:val="clear" w:color="auto" w:fill="auto"/>
            <w:hideMark/>
          </w:tcPr>
          <w:p w14:paraId="6E83075A" w14:textId="77777777" w:rsidR="00B859EA" w:rsidRPr="007D0729" w:rsidRDefault="00B859EA" w:rsidP="00AF6046">
            <w:pPr>
              <w:rPr>
                <w:rFonts w:ascii="Arial" w:hAnsi="Arial" w:cs="Arial"/>
                <w:sz w:val="22"/>
                <w:szCs w:val="22"/>
              </w:rPr>
            </w:pPr>
            <w:r w:rsidRPr="007D0729">
              <w:rPr>
                <w:rFonts w:ascii="Arial" w:hAnsi="Arial" w:cs="Arial"/>
                <w:sz w:val="22"/>
                <w:szCs w:val="22"/>
              </w:rPr>
              <w:t>Filtr oleju</w:t>
            </w:r>
          </w:p>
        </w:tc>
        <w:tc>
          <w:tcPr>
            <w:tcW w:w="1960" w:type="dxa"/>
            <w:gridSpan w:val="2"/>
            <w:tcBorders>
              <w:top w:val="nil"/>
              <w:left w:val="nil"/>
              <w:bottom w:val="single" w:sz="4" w:space="0" w:color="000000"/>
              <w:right w:val="single" w:sz="4" w:space="0" w:color="000000"/>
            </w:tcBorders>
            <w:shd w:val="clear" w:color="auto" w:fill="auto"/>
            <w:vAlign w:val="center"/>
            <w:hideMark/>
          </w:tcPr>
          <w:p w14:paraId="33BE09C6"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470-180-0309</w:t>
            </w:r>
          </w:p>
        </w:tc>
        <w:tc>
          <w:tcPr>
            <w:tcW w:w="741" w:type="dxa"/>
            <w:gridSpan w:val="2"/>
            <w:tcBorders>
              <w:top w:val="nil"/>
              <w:left w:val="nil"/>
              <w:bottom w:val="single" w:sz="4" w:space="0" w:color="000000"/>
              <w:right w:val="single" w:sz="4" w:space="0" w:color="000000"/>
            </w:tcBorders>
            <w:shd w:val="clear" w:color="auto" w:fill="auto"/>
            <w:vAlign w:val="center"/>
            <w:hideMark/>
          </w:tcPr>
          <w:p w14:paraId="1C89B0FF"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szt.</w:t>
            </w:r>
          </w:p>
        </w:tc>
        <w:tc>
          <w:tcPr>
            <w:tcW w:w="700" w:type="dxa"/>
            <w:tcBorders>
              <w:top w:val="nil"/>
              <w:left w:val="nil"/>
              <w:bottom w:val="single" w:sz="4" w:space="0" w:color="000000"/>
              <w:right w:val="single" w:sz="4" w:space="0" w:color="000000"/>
            </w:tcBorders>
            <w:shd w:val="clear" w:color="auto" w:fill="auto"/>
            <w:hideMark/>
          </w:tcPr>
          <w:p w14:paraId="6957E5B9" w14:textId="77777777" w:rsidR="00B859EA" w:rsidRPr="007D0729" w:rsidRDefault="00B859EA" w:rsidP="00AF6046">
            <w:pPr>
              <w:jc w:val="right"/>
              <w:rPr>
                <w:rFonts w:ascii="Arial" w:hAnsi="Arial" w:cs="Arial"/>
                <w:sz w:val="22"/>
                <w:szCs w:val="22"/>
              </w:rPr>
            </w:pPr>
            <w:r w:rsidRPr="007D0729">
              <w:rPr>
                <w:rFonts w:ascii="Arial" w:hAnsi="Arial" w:cs="Arial"/>
                <w:sz w:val="22"/>
                <w:szCs w:val="22"/>
              </w:rPr>
              <w:t>140</w:t>
            </w:r>
          </w:p>
        </w:tc>
        <w:tc>
          <w:tcPr>
            <w:tcW w:w="1593" w:type="dxa"/>
            <w:gridSpan w:val="4"/>
            <w:tcBorders>
              <w:top w:val="single" w:sz="4" w:space="0" w:color="000000"/>
              <w:left w:val="nil"/>
              <w:bottom w:val="single" w:sz="4" w:space="0" w:color="000000"/>
              <w:right w:val="single" w:sz="4" w:space="0" w:color="000000"/>
            </w:tcBorders>
            <w:shd w:val="clear" w:color="000000" w:fill="FFFF99"/>
            <w:noWrap/>
            <w:vAlign w:val="bottom"/>
            <w:hideMark/>
          </w:tcPr>
          <w:p w14:paraId="6C14E829" w14:textId="77777777" w:rsidR="00B859EA" w:rsidRPr="007D0729" w:rsidRDefault="00B859EA" w:rsidP="00AF6046">
            <w:pPr>
              <w:rPr>
                <w:rFonts w:ascii="Arial" w:hAnsi="Arial" w:cs="Arial"/>
                <w:sz w:val="22"/>
                <w:szCs w:val="22"/>
              </w:rPr>
            </w:pPr>
            <w:r w:rsidRPr="007D0729">
              <w:rPr>
                <w:rFonts w:ascii="Arial" w:hAnsi="Arial" w:cs="Arial"/>
                <w:sz w:val="22"/>
                <w:szCs w:val="22"/>
              </w:rPr>
              <w:t> </w:t>
            </w:r>
          </w:p>
        </w:tc>
        <w:tc>
          <w:tcPr>
            <w:tcW w:w="1654" w:type="dxa"/>
            <w:gridSpan w:val="4"/>
            <w:tcBorders>
              <w:top w:val="single" w:sz="4" w:space="0" w:color="000000"/>
              <w:left w:val="nil"/>
              <w:bottom w:val="single" w:sz="4" w:space="0" w:color="000000"/>
              <w:right w:val="double" w:sz="6" w:space="0" w:color="000000"/>
            </w:tcBorders>
            <w:shd w:val="clear" w:color="auto" w:fill="auto"/>
            <w:noWrap/>
            <w:vAlign w:val="bottom"/>
            <w:hideMark/>
          </w:tcPr>
          <w:p w14:paraId="791B53B1" w14:textId="77777777" w:rsidR="00B859EA" w:rsidRPr="007D0729" w:rsidRDefault="00B859EA" w:rsidP="00AF6046">
            <w:pPr>
              <w:jc w:val="right"/>
              <w:rPr>
                <w:rFonts w:ascii="Arial" w:hAnsi="Arial" w:cs="Arial"/>
                <w:sz w:val="22"/>
                <w:szCs w:val="22"/>
              </w:rPr>
            </w:pPr>
            <w:r w:rsidRPr="007D0729">
              <w:rPr>
                <w:rFonts w:ascii="Arial" w:hAnsi="Arial" w:cs="Arial"/>
                <w:sz w:val="22"/>
                <w:szCs w:val="22"/>
              </w:rPr>
              <w:t>0,00 zł</w:t>
            </w:r>
          </w:p>
        </w:tc>
      </w:tr>
      <w:tr w:rsidR="00B859EA" w:rsidRPr="007D0729" w14:paraId="3786A6E9" w14:textId="77777777" w:rsidTr="00AF6046">
        <w:trPr>
          <w:gridAfter w:val="1"/>
          <w:wAfter w:w="140" w:type="dxa"/>
          <w:trHeight w:val="480"/>
        </w:trPr>
        <w:tc>
          <w:tcPr>
            <w:tcW w:w="465" w:type="dxa"/>
            <w:vMerge/>
            <w:tcBorders>
              <w:top w:val="nil"/>
              <w:left w:val="double" w:sz="6" w:space="0" w:color="000000"/>
              <w:bottom w:val="single" w:sz="4" w:space="0" w:color="000000"/>
              <w:right w:val="single" w:sz="4" w:space="0" w:color="000000"/>
            </w:tcBorders>
            <w:vAlign w:val="center"/>
            <w:hideMark/>
          </w:tcPr>
          <w:p w14:paraId="075171A6" w14:textId="77777777" w:rsidR="00B859EA" w:rsidRPr="007D0729" w:rsidRDefault="00B859EA" w:rsidP="00AF6046">
            <w:pPr>
              <w:rPr>
                <w:rFonts w:ascii="Arial" w:hAnsi="Arial" w:cs="Arial"/>
                <w:sz w:val="22"/>
                <w:szCs w:val="22"/>
              </w:rPr>
            </w:pPr>
          </w:p>
        </w:tc>
        <w:tc>
          <w:tcPr>
            <w:tcW w:w="9868" w:type="dxa"/>
            <w:gridSpan w:val="16"/>
            <w:tcBorders>
              <w:top w:val="single" w:sz="4" w:space="0" w:color="000000"/>
              <w:left w:val="nil"/>
              <w:bottom w:val="single" w:sz="4" w:space="0" w:color="000000"/>
              <w:right w:val="double" w:sz="6" w:space="0" w:color="000000"/>
            </w:tcBorders>
            <w:shd w:val="clear" w:color="auto" w:fill="auto"/>
            <w:vAlign w:val="center"/>
            <w:hideMark/>
          </w:tcPr>
          <w:p w14:paraId="5A819038" w14:textId="77777777" w:rsidR="00B859EA" w:rsidRPr="007D0729" w:rsidRDefault="00B859EA" w:rsidP="00AF6046">
            <w:pPr>
              <w:rPr>
                <w:rFonts w:ascii="Arial" w:hAnsi="Arial" w:cs="Arial"/>
                <w:sz w:val="22"/>
                <w:szCs w:val="22"/>
              </w:rPr>
            </w:pPr>
            <w:r w:rsidRPr="007D0729">
              <w:rPr>
                <w:rFonts w:ascii="Arial" w:hAnsi="Arial" w:cs="Arial"/>
                <w:sz w:val="22"/>
                <w:szCs w:val="22"/>
              </w:rPr>
              <w:t>producent:</w:t>
            </w:r>
          </w:p>
        </w:tc>
      </w:tr>
      <w:tr w:rsidR="00B859EA" w:rsidRPr="007D0729" w14:paraId="75FD9FDF" w14:textId="77777777" w:rsidTr="00AF6046">
        <w:trPr>
          <w:gridAfter w:val="1"/>
          <w:wAfter w:w="140" w:type="dxa"/>
          <w:trHeight w:val="319"/>
        </w:trPr>
        <w:tc>
          <w:tcPr>
            <w:tcW w:w="465" w:type="dxa"/>
            <w:vMerge w:val="restart"/>
            <w:tcBorders>
              <w:top w:val="nil"/>
              <w:left w:val="double" w:sz="6" w:space="0" w:color="000000"/>
              <w:bottom w:val="single" w:sz="4" w:space="0" w:color="000000"/>
              <w:right w:val="single" w:sz="4" w:space="0" w:color="000000"/>
            </w:tcBorders>
            <w:shd w:val="clear" w:color="auto" w:fill="auto"/>
            <w:vAlign w:val="center"/>
            <w:hideMark/>
          </w:tcPr>
          <w:p w14:paraId="43BE0812" w14:textId="77777777" w:rsidR="00B859EA" w:rsidRPr="007D0729" w:rsidRDefault="00B859EA" w:rsidP="00AF6046">
            <w:pPr>
              <w:jc w:val="center"/>
              <w:rPr>
                <w:rFonts w:ascii="Arial" w:hAnsi="Arial" w:cs="Arial"/>
                <w:sz w:val="22"/>
                <w:szCs w:val="22"/>
              </w:rPr>
            </w:pPr>
            <w:r>
              <w:rPr>
                <w:rFonts w:ascii="Arial" w:hAnsi="Arial" w:cs="Arial"/>
                <w:sz w:val="22"/>
                <w:szCs w:val="22"/>
              </w:rPr>
              <w:t>11</w:t>
            </w:r>
          </w:p>
        </w:tc>
        <w:tc>
          <w:tcPr>
            <w:tcW w:w="3220" w:type="dxa"/>
            <w:gridSpan w:val="3"/>
            <w:tcBorders>
              <w:top w:val="nil"/>
              <w:left w:val="nil"/>
              <w:bottom w:val="single" w:sz="4" w:space="0" w:color="000000"/>
              <w:right w:val="single" w:sz="4" w:space="0" w:color="000000"/>
            </w:tcBorders>
            <w:shd w:val="clear" w:color="auto" w:fill="auto"/>
            <w:hideMark/>
          </w:tcPr>
          <w:p w14:paraId="6C4862B1" w14:textId="77777777" w:rsidR="00B859EA" w:rsidRPr="007D0729" w:rsidRDefault="00B859EA" w:rsidP="00AF6046">
            <w:pPr>
              <w:rPr>
                <w:rFonts w:ascii="Arial" w:hAnsi="Arial" w:cs="Arial"/>
                <w:sz w:val="22"/>
                <w:szCs w:val="22"/>
              </w:rPr>
            </w:pPr>
            <w:r w:rsidRPr="007D0729">
              <w:rPr>
                <w:rFonts w:ascii="Arial" w:hAnsi="Arial" w:cs="Arial"/>
                <w:sz w:val="22"/>
                <w:szCs w:val="22"/>
              </w:rPr>
              <w:t>Filtr paliwa</w:t>
            </w:r>
          </w:p>
        </w:tc>
        <w:tc>
          <w:tcPr>
            <w:tcW w:w="1960" w:type="dxa"/>
            <w:gridSpan w:val="2"/>
            <w:tcBorders>
              <w:top w:val="nil"/>
              <w:left w:val="nil"/>
              <w:bottom w:val="single" w:sz="4" w:space="0" w:color="000000"/>
              <w:right w:val="single" w:sz="4" w:space="0" w:color="000000"/>
            </w:tcBorders>
            <w:shd w:val="clear" w:color="auto" w:fill="auto"/>
            <w:vAlign w:val="center"/>
            <w:hideMark/>
          </w:tcPr>
          <w:p w14:paraId="2FFF1D6F" w14:textId="77777777" w:rsidR="00B859EA" w:rsidRPr="007D0729" w:rsidRDefault="00B859EA" w:rsidP="00AF6046">
            <w:pPr>
              <w:rPr>
                <w:rFonts w:ascii="Arial" w:hAnsi="Arial" w:cs="Arial"/>
                <w:sz w:val="22"/>
                <w:szCs w:val="22"/>
              </w:rPr>
            </w:pPr>
            <w:r w:rsidRPr="007D0729">
              <w:rPr>
                <w:rFonts w:ascii="Arial" w:hAnsi="Arial" w:cs="Arial"/>
                <w:sz w:val="22"/>
                <w:szCs w:val="22"/>
              </w:rPr>
              <w:t xml:space="preserve">   471-090-0855</w:t>
            </w:r>
          </w:p>
        </w:tc>
        <w:tc>
          <w:tcPr>
            <w:tcW w:w="741" w:type="dxa"/>
            <w:gridSpan w:val="2"/>
            <w:tcBorders>
              <w:top w:val="nil"/>
              <w:left w:val="nil"/>
              <w:bottom w:val="single" w:sz="4" w:space="0" w:color="000000"/>
              <w:right w:val="single" w:sz="4" w:space="0" w:color="000000"/>
            </w:tcBorders>
            <w:shd w:val="clear" w:color="auto" w:fill="auto"/>
            <w:vAlign w:val="center"/>
            <w:hideMark/>
          </w:tcPr>
          <w:p w14:paraId="6918EBFC"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szt.</w:t>
            </w:r>
          </w:p>
        </w:tc>
        <w:tc>
          <w:tcPr>
            <w:tcW w:w="700" w:type="dxa"/>
            <w:tcBorders>
              <w:top w:val="nil"/>
              <w:left w:val="nil"/>
              <w:bottom w:val="single" w:sz="4" w:space="0" w:color="000000"/>
              <w:right w:val="single" w:sz="4" w:space="0" w:color="000000"/>
            </w:tcBorders>
            <w:shd w:val="clear" w:color="auto" w:fill="auto"/>
            <w:hideMark/>
          </w:tcPr>
          <w:p w14:paraId="7C221961" w14:textId="77777777" w:rsidR="00B859EA" w:rsidRPr="007D0729" w:rsidRDefault="00B859EA" w:rsidP="00AF6046">
            <w:pPr>
              <w:jc w:val="right"/>
              <w:rPr>
                <w:rFonts w:ascii="Arial" w:hAnsi="Arial" w:cs="Arial"/>
                <w:sz w:val="22"/>
                <w:szCs w:val="22"/>
              </w:rPr>
            </w:pPr>
            <w:r w:rsidRPr="007D0729">
              <w:rPr>
                <w:rFonts w:ascii="Arial" w:hAnsi="Arial" w:cs="Arial"/>
                <w:sz w:val="22"/>
                <w:szCs w:val="22"/>
              </w:rPr>
              <w:t>70</w:t>
            </w:r>
          </w:p>
        </w:tc>
        <w:tc>
          <w:tcPr>
            <w:tcW w:w="1593" w:type="dxa"/>
            <w:gridSpan w:val="4"/>
            <w:tcBorders>
              <w:top w:val="single" w:sz="4" w:space="0" w:color="000000"/>
              <w:left w:val="nil"/>
              <w:bottom w:val="single" w:sz="4" w:space="0" w:color="000000"/>
              <w:right w:val="single" w:sz="4" w:space="0" w:color="000000"/>
            </w:tcBorders>
            <w:shd w:val="clear" w:color="000000" w:fill="FFFF99"/>
            <w:noWrap/>
            <w:vAlign w:val="bottom"/>
            <w:hideMark/>
          </w:tcPr>
          <w:p w14:paraId="4334A196" w14:textId="77777777" w:rsidR="00B859EA" w:rsidRPr="007D0729" w:rsidRDefault="00B859EA" w:rsidP="00AF6046">
            <w:pPr>
              <w:rPr>
                <w:rFonts w:ascii="Arial" w:hAnsi="Arial" w:cs="Arial"/>
                <w:sz w:val="22"/>
                <w:szCs w:val="22"/>
              </w:rPr>
            </w:pPr>
            <w:r w:rsidRPr="007D0729">
              <w:rPr>
                <w:rFonts w:ascii="Arial" w:hAnsi="Arial" w:cs="Arial"/>
                <w:sz w:val="22"/>
                <w:szCs w:val="22"/>
              </w:rPr>
              <w:t> </w:t>
            </w:r>
          </w:p>
        </w:tc>
        <w:tc>
          <w:tcPr>
            <w:tcW w:w="1654" w:type="dxa"/>
            <w:gridSpan w:val="4"/>
            <w:tcBorders>
              <w:top w:val="single" w:sz="4" w:space="0" w:color="000000"/>
              <w:left w:val="nil"/>
              <w:bottom w:val="single" w:sz="4" w:space="0" w:color="000000"/>
              <w:right w:val="double" w:sz="6" w:space="0" w:color="000000"/>
            </w:tcBorders>
            <w:shd w:val="clear" w:color="auto" w:fill="auto"/>
            <w:noWrap/>
            <w:vAlign w:val="bottom"/>
            <w:hideMark/>
          </w:tcPr>
          <w:p w14:paraId="5527E15D" w14:textId="77777777" w:rsidR="00B859EA" w:rsidRPr="007D0729" w:rsidRDefault="00B859EA" w:rsidP="00AF6046">
            <w:pPr>
              <w:jc w:val="right"/>
              <w:rPr>
                <w:rFonts w:ascii="Arial" w:hAnsi="Arial" w:cs="Arial"/>
                <w:sz w:val="22"/>
                <w:szCs w:val="22"/>
              </w:rPr>
            </w:pPr>
            <w:r w:rsidRPr="007D0729">
              <w:rPr>
                <w:rFonts w:ascii="Arial" w:hAnsi="Arial" w:cs="Arial"/>
                <w:sz w:val="22"/>
                <w:szCs w:val="22"/>
              </w:rPr>
              <w:t>0,00 zł</w:t>
            </w:r>
          </w:p>
        </w:tc>
      </w:tr>
      <w:tr w:rsidR="00B859EA" w:rsidRPr="007D0729" w14:paraId="02A650EF" w14:textId="77777777" w:rsidTr="00AF6046">
        <w:trPr>
          <w:gridAfter w:val="1"/>
          <w:wAfter w:w="140" w:type="dxa"/>
          <w:trHeight w:val="480"/>
        </w:trPr>
        <w:tc>
          <w:tcPr>
            <w:tcW w:w="465" w:type="dxa"/>
            <w:vMerge/>
            <w:tcBorders>
              <w:top w:val="nil"/>
              <w:left w:val="double" w:sz="6" w:space="0" w:color="000000"/>
              <w:bottom w:val="single" w:sz="4" w:space="0" w:color="000000"/>
              <w:right w:val="single" w:sz="4" w:space="0" w:color="000000"/>
            </w:tcBorders>
            <w:vAlign w:val="center"/>
            <w:hideMark/>
          </w:tcPr>
          <w:p w14:paraId="1DEB2E37" w14:textId="77777777" w:rsidR="00B859EA" w:rsidRPr="007D0729" w:rsidRDefault="00B859EA" w:rsidP="00AF6046">
            <w:pPr>
              <w:rPr>
                <w:rFonts w:ascii="Arial" w:hAnsi="Arial" w:cs="Arial"/>
                <w:sz w:val="22"/>
                <w:szCs w:val="22"/>
              </w:rPr>
            </w:pPr>
          </w:p>
        </w:tc>
        <w:tc>
          <w:tcPr>
            <w:tcW w:w="9868" w:type="dxa"/>
            <w:gridSpan w:val="16"/>
            <w:tcBorders>
              <w:top w:val="single" w:sz="4" w:space="0" w:color="000000"/>
              <w:left w:val="nil"/>
              <w:bottom w:val="single" w:sz="4" w:space="0" w:color="000000"/>
              <w:right w:val="double" w:sz="6" w:space="0" w:color="000000"/>
            </w:tcBorders>
            <w:shd w:val="clear" w:color="auto" w:fill="auto"/>
            <w:vAlign w:val="center"/>
            <w:hideMark/>
          </w:tcPr>
          <w:p w14:paraId="6258C5BA" w14:textId="77777777" w:rsidR="00B859EA" w:rsidRPr="007D0729" w:rsidRDefault="00B859EA" w:rsidP="00AF6046">
            <w:pPr>
              <w:rPr>
                <w:rFonts w:ascii="Arial" w:hAnsi="Arial" w:cs="Arial"/>
                <w:sz w:val="22"/>
                <w:szCs w:val="22"/>
              </w:rPr>
            </w:pPr>
            <w:r w:rsidRPr="007D0729">
              <w:rPr>
                <w:rFonts w:ascii="Arial" w:hAnsi="Arial" w:cs="Arial"/>
                <w:sz w:val="22"/>
                <w:szCs w:val="22"/>
              </w:rPr>
              <w:t>producent:</w:t>
            </w:r>
          </w:p>
        </w:tc>
      </w:tr>
      <w:tr w:rsidR="00B859EA" w:rsidRPr="007D0729" w14:paraId="171D7D27" w14:textId="77777777" w:rsidTr="00AF6046">
        <w:trPr>
          <w:gridAfter w:val="1"/>
          <w:wAfter w:w="140" w:type="dxa"/>
          <w:trHeight w:val="319"/>
        </w:trPr>
        <w:tc>
          <w:tcPr>
            <w:tcW w:w="465" w:type="dxa"/>
            <w:vMerge w:val="restart"/>
            <w:tcBorders>
              <w:top w:val="nil"/>
              <w:left w:val="double" w:sz="6" w:space="0" w:color="000000"/>
              <w:bottom w:val="single" w:sz="4" w:space="0" w:color="000000"/>
              <w:right w:val="single" w:sz="4" w:space="0" w:color="000000"/>
            </w:tcBorders>
            <w:shd w:val="clear" w:color="auto" w:fill="auto"/>
            <w:vAlign w:val="center"/>
            <w:hideMark/>
          </w:tcPr>
          <w:p w14:paraId="417B8491" w14:textId="77777777" w:rsidR="00B859EA" w:rsidRPr="007D0729" w:rsidRDefault="00B859EA" w:rsidP="00AF6046">
            <w:pPr>
              <w:jc w:val="center"/>
              <w:rPr>
                <w:rFonts w:ascii="Arial" w:hAnsi="Arial" w:cs="Arial"/>
                <w:sz w:val="22"/>
                <w:szCs w:val="22"/>
              </w:rPr>
            </w:pPr>
            <w:r>
              <w:rPr>
                <w:rFonts w:ascii="Arial" w:hAnsi="Arial" w:cs="Arial"/>
                <w:sz w:val="22"/>
                <w:szCs w:val="22"/>
              </w:rPr>
              <w:t>12</w:t>
            </w:r>
          </w:p>
        </w:tc>
        <w:tc>
          <w:tcPr>
            <w:tcW w:w="3220" w:type="dxa"/>
            <w:gridSpan w:val="3"/>
            <w:tcBorders>
              <w:top w:val="nil"/>
              <w:left w:val="nil"/>
              <w:bottom w:val="single" w:sz="4" w:space="0" w:color="000000"/>
              <w:right w:val="single" w:sz="4" w:space="0" w:color="000000"/>
            </w:tcBorders>
            <w:shd w:val="clear" w:color="auto" w:fill="auto"/>
            <w:hideMark/>
          </w:tcPr>
          <w:p w14:paraId="3A997ACE" w14:textId="77777777" w:rsidR="00B859EA" w:rsidRPr="007D0729" w:rsidRDefault="00B859EA" w:rsidP="00AF6046">
            <w:pPr>
              <w:rPr>
                <w:rFonts w:ascii="Arial" w:hAnsi="Arial" w:cs="Arial"/>
                <w:sz w:val="22"/>
                <w:szCs w:val="22"/>
              </w:rPr>
            </w:pPr>
            <w:r w:rsidRPr="007D0729">
              <w:rPr>
                <w:rFonts w:ascii="Arial" w:hAnsi="Arial" w:cs="Arial"/>
                <w:sz w:val="22"/>
                <w:szCs w:val="22"/>
              </w:rPr>
              <w:t>Filtr paliwa</w:t>
            </w:r>
          </w:p>
        </w:tc>
        <w:tc>
          <w:tcPr>
            <w:tcW w:w="1960" w:type="dxa"/>
            <w:gridSpan w:val="2"/>
            <w:tcBorders>
              <w:top w:val="nil"/>
              <w:left w:val="nil"/>
              <w:bottom w:val="single" w:sz="4" w:space="0" w:color="000000"/>
              <w:right w:val="single" w:sz="4" w:space="0" w:color="000000"/>
            </w:tcBorders>
            <w:shd w:val="clear" w:color="auto" w:fill="auto"/>
            <w:vAlign w:val="center"/>
            <w:hideMark/>
          </w:tcPr>
          <w:p w14:paraId="2D09104C"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936-090-6552</w:t>
            </w:r>
          </w:p>
        </w:tc>
        <w:tc>
          <w:tcPr>
            <w:tcW w:w="741" w:type="dxa"/>
            <w:gridSpan w:val="2"/>
            <w:tcBorders>
              <w:top w:val="nil"/>
              <w:left w:val="nil"/>
              <w:bottom w:val="single" w:sz="4" w:space="0" w:color="000000"/>
              <w:right w:val="single" w:sz="4" w:space="0" w:color="000000"/>
            </w:tcBorders>
            <w:shd w:val="clear" w:color="auto" w:fill="auto"/>
            <w:vAlign w:val="center"/>
            <w:hideMark/>
          </w:tcPr>
          <w:p w14:paraId="4FC2F6D2"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szt.</w:t>
            </w:r>
          </w:p>
        </w:tc>
        <w:tc>
          <w:tcPr>
            <w:tcW w:w="700" w:type="dxa"/>
            <w:tcBorders>
              <w:top w:val="nil"/>
              <w:left w:val="nil"/>
              <w:bottom w:val="single" w:sz="4" w:space="0" w:color="000000"/>
              <w:right w:val="single" w:sz="4" w:space="0" w:color="000000"/>
            </w:tcBorders>
            <w:shd w:val="clear" w:color="auto" w:fill="auto"/>
            <w:hideMark/>
          </w:tcPr>
          <w:p w14:paraId="0583AD82" w14:textId="77777777" w:rsidR="00B859EA" w:rsidRPr="007D0729" w:rsidRDefault="00B859EA" w:rsidP="00AF6046">
            <w:pPr>
              <w:jc w:val="right"/>
              <w:rPr>
                <w:rFonts w:ascii="Arial" w:hAnsi="Arial" w:cs="Arial"/>
                <w:sz w:val="22"/>
                <w:szCs w:val="22"/>
              </w:rPr>
            </w:pPr>
            <w:r w:rsidRPr="007D0729">
              <w:rPr>
                <w:rFonts w:ascii="Arial" w:hAnsi="Arial" w:cs="Arial"/>
                <w:sz w:val="22"/>
                <w:szCs w:val="22"/>
              </w:rPr>
              <w:t>60</w:t>
            </w:r>
          </w:p>
        </w:tc>
        <w:tc>
          <w:tcPr>
            <w:tcW w:w="1593" w:type="dxa"/>
            <w:gridSpan w:val="4"/>
            <w:tcBorders>
              <w:top w:val="single" w:sz="4" w:space="0" w:color="000000"/>
              <w:left w:val="nil"/>
              <w:bottom w:val="single" w:sz="4" w:space="0" w:color="000000"/>
              <w:right w:val="single" w:sz="4" w:space="0" w:color="000000"/>
            </w:tcBorders>
            <w:shd w:val="clear" w:color="000000" w:fill="FFFF99"/>
            <w:noWrap/>
            <w:vAlign w:val="bottom"/>
            <w:hideMark/>
          </w:tcPr>
          <w:p w14:paraId="27A41830" w14:textId="77777777" w:rsidR="00B859EA" w:rsidRPr="007D0729" w:rsidRDefault="00B859EA" w:rsidP="00AF6046">
            <w:pPr>
              <w:rPr>
                <w:rFonts w:ascii="Arial" w:hAnsi="Arial" w:cs="Arial"/>
                <w:sz w:val="22"/>
                <w:szCs w:val="22"/>
              </w:rPr>
            </w:pPr>
            <w:r w:rsidRPr="007D0729">
              <w:rPr>
                <w:rFonts w:ascii="Arial" w:hAnsi="Arial" w:cs="Arial"/>
                <w:sz w:val="22"/>
                <w:szCs w:val="22"/>
              </w:rPr>
              <w:t> </w:t>
            </w:r>
          </w:p>
        </w:tc>
        <w:tc>
          <w:tcPr>
            <w:tcW w:w="1654" w:type="dxa"/>
            <w:gridSpan w:val="4"/>
            <w:tcBorders>
              <w:top w:val="single" w:sz="4" w:space="0" w:color="000000"/>
              <w:left w:val="nil"/>
              <w:bottom w:val="single" w:sz="4" w:space="0" w:color="000000"/>
              <w:right w:val="double" w:sz="6" w:space="0" w:color="000000"/>
            </w:tcBorders>
            <w:shd w:val="clear" w:color="auto" w:fill="auto"/>
            <w:noWrap/>
            <w:vAlign w:val="bottom"/>
            <w:hideMark/>
          </w:tcPr>
          <w:p w14:paraId="5D40B99C" w14:textId="77777777" w:rsidR="00B859EA" w:rsidRPr="007D0729" w:rsidRDefault="00B859EA" w:rsidP="00AF6046">
            <w:pPr>
              <w:jc w:val="right"/>
              <w:rPr>
                <w:rFonts w:ascii="Arial" w:hAnsi="Arial" w:cs="Arial"/>
                <w:sz w:val="22"/>
                <w:szCs w:val="22"/>
              </w:rPr>
            </w:pPr>
            <w:r w:rsidRPr="007D0729">
              <w:rPr>
                <w:rFonts w:ascii="Arial" w:hAnsi="Arial" w:cs="Arial"/>
                <w:sz w:val="22"/>
                <w:szCs w:val="22"/>
              </w:rPr>
              <w:t>0,00 zł</w:t>
            </w:r>
          </w:p>
        </w:tc>
      </w:tr>
      <w:tr w:rsidR="00B859EA" w:rsidRPr="007D0729" w14:paraId="2E18C610" w14:textId="77777777" w:rsidTr="00AF6046">
        <w:trPr>
          <w:gridAfter w:val="1"/>
          <w:wAfter w:w="140" w:type="dxa"/>
          <w:trHeight w:val="480"/>
        </w:trPr>
        <w:tc>
          <w:tcPr>
            <w:tcW w:w="465" w:type="dxa"/>
            <w:vMerge/>
            <w:tcBorders>
              <w:top w:val="nil"/>
              <w:left w:val="double" w:sz="6" w:space="0" w:color="000000"/>
              <w:bottom w:val="single" w:sz="4" w:space="0" w:color="000000"/>
              <w:right w:val="single" w:sz="4" w:space="0" w:color="000000"/>
            </w:tcBorders>
            <w:vAlign w:val="center"/>
            <w:hideMark/>
          </w:tcPr>
          <w:p w14:paraId="6156EEB9" w14:textId="77777777" w:rsidR="00B859EA" w:rsidRPr="007D0729" w:rsidRDefault="00B859EA" w:rsidP="00AF6046">
            <w:pPr>
              <w:rPr>
                <w:rFonts w:ascii="Arial" w:hAnsi="Arial" w:cs="Arial"/>
                <w:sz w:val="22"/>
                <w:szCs w:val="22"/>
              </w:rPr>
            </w:pPr>
          </w:p>
        </w:tc>
        <w:tc>
          <w:tcPr>
            <w:tcW w:w="9868" w:type="dxa"/>
            <w:gridSpan w:val="16"/>
            <w:tcBorders>
              <w:top w:val="single" w:sz="4" w:space="0" w:color="000000"/>
              <w:left w:val="nil"/>
              <w:bottom w:val="single" w:sz="4" w:space="0" w:color="000000"/>
              <w:right w:val="double" w:sz="6" w:space="0" w:color="000000"/>
            </w:tcBorders>
            <w:shd w:val="clear" w:color="auto" w:fill="auto"/>
            <w:vAlign w:val="center"/>
            <w:hideMark/>
          </w:tcPr>
          <w:p w14:paraId="5F1119D4" w14:textId="77777777" w:rsidR="00B859EA" w:rsidRPr="007D0729" w:rsidRDefault="00B859EA" w:rsidP="00AF6046">
            <w:pPr>
              <w:rPr>
                <w:rFonts w:ascii="Arial" w:hAnsi="Arial" w:cs="Arial"/>
                <w:sz w:val="22"/>
                <w:szCs w:val="22"/>
              </w:rPr>
            </w:pPr>
            <w:r w:rsidRPr="007D0729">
              <w:rPr>
                <w:rFonts w:ascii="Arial" w:hAnsi="Arial" w:cs="Arial"/>
                <w:sz w:val="22"/>
                <w:szCs w:val="22"/>
              </w:rPr>
              <w:t>producent:</w:t>
            </w:r>
          </w:p>
        </w:tc>
      </w:tr>
      <w:tr w:rsidR="00B859EA" w:rsidRPr="007D0729" w14:paraId="5DEC33EB" w14:textId="77777777" w:rsidTr="00AF6046">
        <w:trPr>
          <w:gridAfter w:val="1"/>
          <w:wAfter w:w="140" w:type="dxa"/>
          <w:trHeight w:val="319"/>
        </w:trPr>
        <w:tc>
          <w:tcPr>
            <w:tcW w:w="465" w:type="dxa"/>
            <w:vMerge w:val="restart"/>
            <w:tcBorders>
              <w:top w:val="nil"/>
              <w:left w:val="double" w:sz="6" w:space="0" w:color="000000"/>
              <w:bottom w:val="single" w:sz="4" w:space="0" w:color="000000"/>
              <w:right w:val="single" w:sz="4" w:space="0" w:color="000000"/>
            </w:tcBorders>
            <w:shd w:val="clear" w:color="auto" w:fill="auto"/>
            <w:vAlign w:val="center"/>
            <w:hideMark/>
          </w:tcPr>
          <w:p w14:paraId="07732ACF"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1</w:t>
            </w:r>
            <w:r>
              <w:rPr>
                <w:rFonts w:ascii="Arial" w:hAnsi="Arial" w:cs="Arial"/>
                <w:sz w:val="22"/>
                <w:szCs w:val="22"/>
              </w:rPr>
              <w:t>3</w:t>
            </w:r>
          </w:p>
        </w:tc>
        <w:tc>
          <w:tcPr>
            <w:tcW w:w="3220" w:type="dxa"/>
            <w:gridSpan w:val="3"/>
            <w:tcBorders>
              <w:top w:val="nil"/>
              <w:left w:val="nil"/>
              <w:bottom w:val="single" w:sz="4" w:space="0" w:color="000000"/>
              <w:right w:val="single" w:sz="4" w:space="0" w:color="000000"/>
            </w:tcBorders>
            <w:shd w:val="clear" w:color="auto" w:fill="auto"/>
            <w:hideMark/>
          </w:tcPr>
          <w:p w14:paraId="683DF641" w14:textId="77777777" w:rsidR="00B859EA" w:rsidRPr="007D0729" w:rsidRDefault="00B859EA" w:rsidP="00AF6046">
            <w:pPr>
              <w:rPr>
                <w:rFonts w:ascii="Arial" w:hAnsi="Arial" w:cs="Arial"/>
                <w:sz w:val="22"/>
                <w:szCs w:val="22"/>
              </w:rPr>
            </w:pPr>
            <w:r w:rsidRPr="007D0729">
              <w:rPr>
                <w:rFonts w:ascii="Arial" w:hAnsi="Arial" w:cs="Arial"/>
                <w:sz w:val="22"/>
                <w:szCs w:val="22"/>
              </w:rPr>
              <w:t>Filtr paliwa</w:t>
            </w:r>
          </w:p>
        </w:tc>
        <w:tc>
          <w:tcPr>
            <w:tcW w:w="1960" w:type="dxa"/>
            <w:gridSpan w:val="2"/>
            <w:tcBorders>
              <w:top w:val="nil"/>
              <w:left w:val="nil"/>
              <w:bottom w:val="single" w:sz="4" w:space="0" w:color="000000"/>
              <w:right w:val="single" w:sz="4" w:space="0" w:color="000000"/>
            </w:tcBorders>
            <w:shd w:val="clear" w:color="auto" w:fill="auto"/>
            <w:vAlign w:val="center"/>
            <w:hideMark/>
          </w:tcPr>
          <w:p w14:paraId="2C1CF827"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936-090-3655</w:t>
            </w:r>
          </w:p>
        </w:tc>
        <w:tc>
          <w:tcPr>
            <w:tcW w:w="741" w:type="dxa"/>
            <w:gridSpan w:val="2"/>
            <w:tcBorders>
              <w:top w:val="nil"/>
              <w:left w:val="nil"/>
              <w:bottom w:val="single" w:sz="4" w:space="0" w:color="000000"/>
              <w:right w:val="single" w:sz="4" w:space="0" w:color="000000"/>
            </w:tcBorders>
            <w:shd w:val="clear" w:color="auto" w:fill="auto"/>
            <w:vAlign w:val="center"/>
            <w:hideMark/>
          </w:tcPr>
          <w:p w14:paraId="6E68B027"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szt.</w:t>
            </w:r>
          </w:p>
        </w:tc>
        <w:tc>
          <w:tcPr>
            <w:tcW w:w="700" w:type="dxa"/>
            <w:tcBorders>
              <w:top w:val="nil"/>
              <w:left w:val="nil"/>
              <w:bottom w:val="single" w:sz="4" w:space="0" w:color="000000"/>
              <w:right w:val="single" w:sz="4" w:space="0" w:color="000000"/>
            </w:tcBorders>
            <w:shd w:val="clear" w:color="auto" w:fill="auto"/>
            <w:hideMark/>
          </w:tcPr>
          <w:p w14:paraId="413ACD04" w14:textId="77777777" w:rsidR="00B859EA" w:rsidRPr="007D0729" w:rsidRDefault="00B859EA" w:rsidP="00AF6046">
            <w:pPr>
              <w:jc w:val="right"/>
              <w:rPr>
                <w:rFonts w:ascii="Arial" w:hAnsi="Arial" w:cs="Arial"/>
                <w:sz w:val="22"/>
                <w:szCs w:val="22"/>
              </w:rPr>
            </w:pPr>
            <w:r w:rsidRPr="007D0729">
              <w:rPr>
                <w:rFonts w:ascii="Arial" w:hAnsi="Arial" w:cs="Arial"/>
                <w:sz w:val="22"/>
                <w:szCs w:val="22"/>
              </w:rPr>
              <w:t>60</w:t>
            </w:r>
          </w:p>
        </w:tc>
        <w:tc>
          <w:tcPr>
            <w:tcW w:w="1593" w:type="dxa"/>
            <w:gridSpan w:val="4"/>
            <w:tcBorders>
              <w:top w:val="single" w:sz="4" w:space="0" w:color="000000"/>
              <w:left w:val="nil"/>
              <w:bottom w:val="single" w:sz="4" w:space="0" w:color="000000"/>
              <w:right w:val="single" w:sz="4" w:space="0" w:color="000000"/>
            </w:tcBorders>
            <w:shd w:val="clear" w:color="000000" w:fill="FFFF99"/>
            <w:noWrap/>
            <w:vAlign w:val="bottom"/>
            <w:hideMark/>
          </w:tcPr>
          <w:p w14:paraId="07D7EE3E" w14:textId="77777777" w:rsidR="00B859EA" w:rsidRPr="007D0729" w:rsidRDefault="00B859EA" w:rsidP="00AF6046">
            <w:pPr>
              <w:rPr>
                <w:rFonts w:ascii="Arial" w:hAnsi="Arial" w:cs="Arial"/>
                <w:sz w:val="22"/>
                <w:szCs w:val="22"/>
              </w:rPr>
            </w:pPr>
            <w:r w:rsidRPr="007D0729">
              <w:rPr>
                <w:rFonts w:ascii="Arial" w:hAnsi="Arial" w:cs="Arial"/>
                <w:sz w:val="22"/>
                <w:szCs w:val="22"/>
              </w:rPr>
              <w:t> </w:t>
            </w:r>
          </w:p>
        </w:tc>
        <w:tc>
          <w:tcPr>
            <w:tcW w:w="1654" w:type="dxa"/>
            <w:gridSpan w:val="4"/>
            <w:tcBorders>
              <w:top w:val="single" w:sz="4" w:space="0" w:color="000000"/>
              <w:left w:val="nil"/>
              <w:bottom w:val="single" w:sz="4" w:space="0" w:color="000000"/>
              <w:right w:val="double" w:sz="6" w:space="0" w:color="000000"/>
            </w:tcBorders>
            <w:shd w:val="clear" w:color="auto" w:fill="auto"/>
            <w:noWrap/>
            <w:vAlign w:val="bottom"/>
            <w:hideMark/>
          </w:tcPr>
          <w:p w14:paraId="01DB878F" w14:textId="77777777" w:rsidR="00B859EA" w:rsidRPr="007D0729" w:rsidRDefault="00B859EA" w:rsidP="00AF6046">
            <w:pPr>
              <w:jc w:val="right"/>
              <w:rPr>
                <w:rFonts w:ascii="Arial" w:hAnsi="Arial" w:cs="Arial"/>
                <w:sz w:val="22"/>
                <w:szCs w:val="22"/>
              </w:rPr>
            </w:pPr>
            <w:r w:rsidRPr="007D0729">
              <w:rPr>
                <w:rFonts w:ascii="Arial" w:hAnsi="Arial" w:cs="Arial"/>
                <w:sz w:val="22"/>
                <w:szCs w:val="22"/>
              </w:rPr>
              <w:t>0,00 zł</w:t>
            </w:r>
          </w:p>
        </w:tc>
      </w:tr>
      <w:tr w:rsidR="00B859EA" w:rsidRPr="007D0729" w14:paraId="35980E4E" w14:textId="77777777" w:rsidTr="00AF6046">
        <w:trPr>
          <w:gridAfter w:val="1"/>
          <w:wAfter w:w="140" w:type="dxa"/>
          <w:trHeight w:val="480"/>
        </w:trPr>
        <w:tc>
          <w:tcPr>
            <w:tcW w:w="465" w:type="dxa"/>
            <w:vMerge/>
            <w:tcBorders>
              <w:top w:val="nil"/>
              <w:left w:val="double" w:sz="6" w:space="0" w:color="000000"/>
              <w:bottom w:val="single" w:sz="4" w:space="0" w:color="000000"/>
              <w:right w:val="single" w:sz="4" w:space="0" w:color="000000"/>
            </w:tcBorders>
            <w:vAlign w:val="center"/>
            <w:hideMark/>
          </w:tcPr>
          <w:p w14:paraId="49909657" w14:textId="77777777" w:rsidR="00B859EA" w:rsidRPr="007D0729" w:rsidRDefault="00B859EA" w:rsidP="00AF6046">
            <w:pPr>
              <w:rPr>
                <w:rFonts w:ascii="Arial" w:hAnsi="Arial" w:cs="Arial"/>
                <w:sz w:val="22"/>
                <w:szCs w:val="22"/>
              </w:rPr>
            </w:pPr>
          </w:p>
        </w:tc>
        <w:tc>
          <w:tcPr>
            <w:tcW w:w="9868" w:type="dxa"/>
            <w:gridSpan w:val="16"/>
            <w:tcBorders>
              <w:top w:val="single" w:sz="4" w:space="0" w:color="000000"/>
              <w:left w:val="nil"/>
              <w:bottom w:val="single" w:sz="4" w:space="0" w:color="000000"/>
              <w:right w:val="double" w:sz="6" w:space="0" w:color="000000"/>
            </w:tcBorders>
            <w:shd w:val="clear" w:color="auto" w:fill="auto"/>
            <w:vAlign w:val="center"/>
            <w:hideMark/>
          </w:tcPr>
          <w:p w14:paraId="4AE45B86" w14:textId="77777777" w:rsidR="00B859EA" w:rsidRPr="007D0729" w:rsidRDefault="00B859EA" w:rsidP="00AF6046">
            <w:pPr>
              <w:rPr>
                <w:rFonts w:ascii="Arial" w:hAnsi="Arial" w:cs="Arial"/>
                <w:sz w:val="22"/>
                <w:szCs w:val="22"/>
              </w:rPr>
            </w:pPr>
            <w:r w:rsidRPr="007D0729">
              <w:rPr>
                <w:rFonts w:ascii="Arial" w:hAnsi="Arial" w:cs="Arial"/>
                <w:sz w:val="22"/>
                <w:szCs w:val="22"/>
              </w:rPr>
              <w:t>producent:</w:t>
            </w:r>
          </w:p>
        </w:tc>
      </w:tr>
      <w:tr w:rsidR="00B859EA" w:rsidRPr="007D0729" w14:paraId="700F7FC8" w14:textId="77777777" w:rsidTr="00AF6046">
        <w:trPr>
          <w:gridAfter w:val="1"/>
          <w:wAfter w:w="140" w:type="dxa"/>
          <w:trHeight w:val="319"/>
        </w:trPr>
        <w:tc>
          <w:tcPr>
            <w:tcW w:w="465" w:type="dxa"/>
            <w:vMerge w:val="restart"/>
            <w:tcBorders>
              <w:top w:val="nil"/>
              <w:left w:val="double" w:sz="6" w:space="0" w:color="000000"/>
              <w:bottom w:val="single" w:sz="4" w:space="0" w:color="000000"/>
              <w:right w:val="single" w:sz="4" w:space="0" w:color="000000"/>
            </w:tcBorders>
            <w:shd w:val="clear" w:color="auto" w:fill="auto"/>
            <w:vAlign w:val="center"/>
            <w:hideMark/>
          </w:tcPr>
          <w:p w14:paraId="25698C05"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1</w:t>
            </w:r>
            <w:r>
              <w:rPr>
                <w:rFonts w:ascii="Arial" w:hAnsi="Arial" w:cs="Arial"/>
                <w:sz w:val="22"/>
                <w:szCs w:val="22"/>
              </w:rPr>
              <w:t>4</w:t>
            </w:r>
          </w:p>
        </w:tc>
        <w:tc>
          <w:tcPr>
            <w:tcW w:w="3220" w:type="dxa"/>
            <w:gridSpan w:val="3"/>
            <w:tcBorders>
              <w:top w:val="nil"/>
              <w:left w:val="nil"/>
              <w:bottom w:val="single" w:sz="4" w:space="0" w:color="000000"/>
              <w:right w:val="single" w:sz="4" w:space="0" w:color="000000"/>
            </w:tcBorders>
            <w:shd w:val="clear" w:color="auto" w:fill="auto"/>
            <w:hideMark/>
          </w:tcPr>
          <w:p w14:paraId="5D2D72CF" w14:textId="77777777" w:rsidR="00B859EA" w:rsidRPr="007D0729" w:rsidRDefault="00B859EA" w:rsidP="00AF6046">
            <w:pPr>
              <w:rPr>
                <w:rFonts w:ascii="Arial" w:hAnsi="Arial" w:cs="Arial"/>
                <w:sz w:val="22"/>
                <w:szCs w:val="22"/>
              </w:rPr>
            </w:pPr>
            <w:r w:rsidRPr="007D0729">
              <w:rPr>
                <w:rFonts w:ascii="Arial" w:hAnsi="Arial" w:cs="Arial"/>
                <w:sz w:val="22"/>
                <w:szCs w:val="22"/>
              </w:rPr>
              <w:t>Filtr powietrza</w:t>
            </w:r>
          </w:p>
        </w:tc>
        <w:tc>
          <w:tcPr>
            <w:tcW w:w="1960" w:type="dxa"/>
            <w:gridSpan w:val="2"/>
            <w:tcBorders>
              <w:top w:val="nil"/>
              <w:left w:val="nil"/>
              <w:bottom w:val="single" w:sz="4" w:space="0" w:color="000000"/>
              <w:right w:val="single" w:sz="4" w:space="0" w:color="000000"/>
            </w:tcBorders>
            <w:shd w:val="clear" w:color="auto" w:fill="auto"/>
            <w:vAlign w:val="center"/>
            <w:hideMark/>
          </w:tcPr>
          <w:p w14:paraId="339A449E"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628-528-1106</w:t>
            </w:r>
          </w:p>
        </w:tc>
        <w:tc>
          <w:tcPr>
            <w:tcW w:w="741" w:type="dxa"/>
            <w:gridSpan w:val="2"/>
            <w:tcBorders>
              <w:top w:val="nil"/>
              <w:left w:val="nil"/>
              <w:bottom w:val="single" w:sz="4" w:space="0" w:color="000000"/>
              <w:right w:val="single" w:sz="4" w:space="0" w:color="000000"/>
            </w:tcBorders>
            <w:shd w:val="clear" w:color="auto" w:fill="auto"/>
            <w:vAlign w:val="center"/>
            <w:hideMark/>
          </w:tcPr>
          <w:p w14:paraId="40473DEF"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szt.</w:t>
            </w:r>
          </w:p>
        </w:tc>
        <w:tc>
          <w:tcPr>
            <w:tcW w:w="700" w:type="dxa"/>
            <w:tcBorders>
              <w:top w:val="nil"/>
              <w:left w:val="nil"/>
              <w:bottom w:val="single" w:sz="4" w:space="0" w:color="000000"/>
              <w:right w:val="single" w:sz="4" w:space="0" w:color="000000"/>
            </w:tcBorders>
            <w:shd w:val="clear" w:color="auto" w:fill="auto"/>
            <w:hideMark/>
          </w:tcPr>
          <w:p w14:paraId="081FE02E" w14:textId="77777777" w:rsidR="00B859EA" w:rsidRPr="007D0729" w:rsidRDefault="00B859EA" w:rsidP="00AF6046">
            <w:pPr>
              <w:jc w:val="right"/>
              <w:rPr>
                <w:rFonts w:ascii="Arial" w:hAnsi="Arial" w:cs="Arial"/>
                <w:sz w:val="22"/>
                <w:szCs w:val="22"/>
              </w:rPr>
            </w:pPr>
            <w:r w:rsidRPr="007D0729">
              <w:rPr>
                <w:rFonts w:ascii="Arial" w:hAnsi="Arial" w:cs="Arial"/>
                <w:sz w:val="22"/>
                <w:szCs w:val="22"/>
              </w:rPr>
              <w:t>70</w:t>
            </w:r>
          </w:p>
        </w:tc>
        <w:tc>
          <w:tcPr>
            <w:tcW w:w="1593" w:type="dxa"/>
            <w:gridSpan w:val="4"/>
            <w:tcBorders>
              <w:top w:val="single" w:sz="4" w:space="0" w:color="000000"/>
              <w:left w:val="nil"/>
              <w:bottom w:val="single" w:sz="4" w:space="0" w:color="000000"/>
              <w:right w:val="single" w:sz="4" w:space="0" w:color="000000"/>
            </w:tcBorders>
            <w:shd w:val="clear" w:color="000000" w:fill="FFFF99"/>
            <w:noWrap/>
            <w:vAlign w:val="bottom"/>
            <w:hideMark/>
          </w:tcPr>
          <w:p w14:paraId="49E7FCD5" w14:textId="77777777" w:rsidR="00B859EA" w:rsidRPr="007D0729" w:rsidRDefault="00B859EA" w:rsidP="00AF6046">
            <w:pPr>
              <w:rPr>
                <w:rFonts w:ascii="Arial" w:hAnsi="Arial" w:cs="Arial"/>
                <w:sz w:val="22"/>
                <w:szCs w:val="22"/>
              </w:rPr>
            </w:pPr>
            <w:r w:rsidRPr="007D0729">
              <w:rPr>
                <w:rFonts w:ascii="Arial" w:hAnsi="Arial" w:cs="Arial"/>
                <w:sz w:val="22"/>
                <w:szCs w:val="22"/>
              </w:rPr>
              <w:t> </w:t>
            </w:r>
          </w:p>
        </w:tc>
        <w:tc>
          <w:tcPr>
            <w:tcW w:w="1654" w:type="dxa"/>
            <w:gridSpan w:val="4"/>
            <w:tcBorders>
              <w:top w:val="single" w:sz="4" w:space="0" w:color="000000"/>
              <w:left w:val="nil"/>
              <w:bottom w:val="single" w:sz="4" w:space="0" w:color="000000"/>
              <w:right w:val="double" w:sz="6" w:space="0" w:color="000000"/>
            </w:tcBorders>
            <w:shd w:val="clear" w:color="auto" w:fill="auto"/>
            <w:noWrap/>
            <w:vAlign w:val="bottom"/>
            <w:hideMark/>
          </w:tcPr>
          <w:p w14:paraId="63DB5317" w14:textId="77777777" w:rsidR="00B859EA" w:rsidRPr="007D0729" w:rsidRDefault="00B859EA" w:rsidP="00AF6046">
            <w:pPr>
              <w:jc w:val="right"/>
              <w:rPr>
                <w:rFonts w:ascii="Arial" w:hAnsi="Arial" w:cs="Arial"/>
                <w:sz w:val="22"/>
                <w:szCs w:val="22"/>
              </w:rPr>
            </w:pPr>
            <w:r w:rsidRPr="007D0729">
              <w:rPr>
                <w:rFonts w:ascii="Arial" w:hAnsi="Arial" w:cs="Arial"/>
                <w:sz w:val="22"/>
                <w:szCs w:val="22"/>
              </w:rPr>
              <w:t>0,00 zł</w:t>
            </w:r>
          </w:p>
        </w:tc>
      </w:tr>
      <w:tr w:rsidR="00B859EA" w:rsidRPr="007D0729" w14:paraId="0CC9ED63" w14:textId="77777777" w:rsidTr="00AF6046">
        <w:trPr>
          <w:gridAfter w:val="1"/>
          <w:wAfter w:w="140" w:type="dxa"/>
          <w:trHeight w:val="480"/>
        </w:trPr>
        <w:tc>
          <w:tcPr>
            <w:tcW w:w="465" w:type="dxa"/>
            <w:vMerge/>
            <w:tcBorders>
              <w:top w:val="nil"/>
              <w:left w:val="double" w:sz="6" w:space="0" w:color="000000"/>
              <w:bottom w:val="single" w:sz="4" w:space="0" w:color="000000"/>
              <w:right w:val="single" w:sz="4" w:space="0" w:color="000000"/>
            </w:tcBorders>
            <w:vAlign w:val="center"/>
            <w:hideMark/>
          </w:tcPr>
          <w:p w14:paraId="1DA6011D" w14:textId="77777777" w:rsidR="00B859EA" w:rsidRPr="007D0729" w:rsidRDefault="00B859EA" w:rsidP="00AF6046">
            <w:pPr>
              <w:rPr>
                <w:rFonts w:ascii="Arial" w:hAnsi="Arial" w:cs="Arial"/>
                <w:sz w:val="22"/>
                <w:szCs w:val="22"/>
              </w:rPr>
            </w:pPr>
          </w:p>
        </w:tc>
        <w:tc>
          <w:tcPr>
            <w:tcW w:w="9868" w:type="dxa"/>
            <w:gridSpan w:val="16"/>
            <w:tcBorders>
              <w:top w:val="single" w:sz="4" w:space="0" w:color="000000"/>
              <w:left w:val="nil"/>
              <w:bottom w:val="single" w:sz="4" w:space="0" w:color="000000"/>
              <w:right w:val="double" w:sz="6" w:space="0" w:color="000000"/>
            </w:tcBorders>
            <w:shd w:val="clear" w:color="auto" w:fill="auto"/>
            <w:vAlign w:val="center"/>
            <w:hideMark/>
          </w:tcPr>
          <w:p w14:paraId="048566EB" w14:textId="77777777" w:rsidR="00B859EA" w:rsidRPr="007D0729" w:rsidRDefault="00B859EA" w:rsidP="00AF6046">
            <w:pPr>
              <w:rPr>
                <w:rFonts w:ascii="Arial" w:hAnsi="Arial" w:cs="Arial"/>
                <w:sz w:val="22"/>
                <w:szCs w:val="22"/>
              </w:rPr>
            </w:pPr>
            <w:r w:rsidRPr="007D0729">
              <w:rPr>
                <w:rFonts w:ascii="Arial" w:hAnsi="Arial" w:cs="Arial"/>
                <w:sz w:val="22"/>
                <w:szCs w:val="22"/>
              </w:rPr>
              <w:t>producent:</w:t>
            </w:r>
          </w:p>
        </w:tc>
      </w:tr>
      <w:tr w:rsidR="00B859EA" w:rsidRPr="007D0729" w14:paraId="2496BD12" w14:textId="77777777" w:rsidTr="00AF6046">
        <w:trPr>
          <w:gridAfter w:val="1"/>
          <w:wAfter w:w="140" w:type="dxa"/>
          <w:trHeight w:val="319"/>
        </w:trPr>
        <w:tc>
          <w:tcPr>
            <w:tcW w:w="465" w:type="dxa"/>
            <w:vMerge w:val="restart"/>
            <w:tcBorders>
              <w:top w:val="nil"/>
              <w:left w:val="double" w:sz="6" w:space="0" w:color="000000"/>
              <w:bottom w:val="double" w:sz="6" w:space="0" w:color="000000"/>
              <w:right w:val="single" w:sz="4" w:space="0" w:color="000000"/>
            </w:tcBorders>
            <w:shd w:val="clear" w:color="auto" w:fill="auto"/>
            <w:vAlign w:val="center"/>
            <w:hideMark/>
          </w:tcPr>
          <w:p w14:paraId="39A4A24B"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1</w:t>
            </w:r>
            <w:r>
              <w:rPr>
                <w:rFonts w:ascii="Arial" w:hAnsi="Arial" w:cs="Arial"/>
                <w:sz w:val="22"/>
                <w:szCs w:val="22"/>
              </w:rPr>
              <w:t>5</w:t>
            </w:r>
          </w:p>
        </w:tc>
        <w:tc>
          <w:tcPr>
            <w:tcW w:w="3220" w:type="dxa"/>
            <w:gridSpan w:val="3"/>
            <w:tcBorders>
              <w:top w:val="nil"/>
              <w:left w:val="nil"/>
              <w:bottom w:val="single" w:sz="4" w:space="0" w:color="000000"/>
              <w:right w:val="single" w:sz="4" w:space="0" w:color="000000"/>
            </w:tcBorders>
            <w:shd w:val="clear" w:color="auto" w:fill="auto"/>
            <w:hideMark/>
          </w:tcPr>
          <w:p w14:paraId="7BF2DAFA" w14:textId="77777777" w:rsidR="00B859EA" w:rsidRPr="007D0729" w:rsidRDefault="00B859EA" w:rsidP="00AF6046">
            <w:pPr>
              <w:rPr>
                <w:rFonts w:ascii="Arial" w:hAnsi="Arial" w:cs="Arial"/>
                <w:sz w:val="22"/>
                <w:szCs w:val="22"/>
              </w:rPr>
            </w:pPr>
            <w:r w:rsidRPr="007D0729">
              <w:rPr>
                <w:rFonts w:ascii="Arial" w:hAnsi="Arial" w:cs="Arial"/>
                <w:sz w:val="22"/>
                <w:szCs w:val="22"/>
              </w:rPr>
              <w:t>Filtr paliwa ogrzew</w:t>
            </w:r>
          </w:p>
        </w:tc>
        <w:tc>
          <w:tcPr>
            <w:tcW w:w="1960" w:type="dxa"/>
            <w:gridSpan w:val="2"/>
            <w:tcBorders>
              <w:top w:val="nil"/>
              <w:left w:val="nil"/>
              <w:bottom w:val="single" w:sz="4" w:space="0" w:color="000000"/>
              <w:right w:val="single" w:sz="4" w:space="0" w:color="000000"/>
            </w:tcBorders>
            <w:shd w:val="clear" w:color="auto" w:fill="auto"/>
            <w:vAlign w:val="center"/>
            <w:hideMark/>
          </w:tcPr>
          <w:p w14:paraId="2EC7B0D1"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001-835-4447</w:t>
            </w:r>
          </w:p>
        </w:tc>
        <w:tc>
          <w:tcPr>
            <w:tcW w:w="741" w:type="dxa"/>
            <w:gridSpan w:val="2"/>
            <w:tcBorders>
              <w:top w:val="nil"/>
              <w:left w:val="nil"/>
              <w:bottom w:val="single" w:sz="4" w:space="0" w:color="000000"/>
              <w:right w:val="single" w:sz="4" w:space="0" w:color="000000"/>
            </w:tcBorders>
            <w:shd w:val="clear" w:color="auto" w:fill="auto"/>
            <w:vAlign w:val="center"/>
            <w:hideMark/>
          </w:tcPr>
          <w:p w14:paraId="3DD70F7A"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szt.</w:t>
            </w:r>
          </w:p>
        </w:tc>
        <w:tc>
          <w:tcPr>
            <w:tcW w:w="700" w:type="dxa"/>
            <w:tcBorders>
              <w:top w:val="nil"/>
              <w:left w:val="nil"/>
              <w:bottom w:val="single" w:sz="4" w:space="0" w:color="000000"/>
              <w:right w:val="single" w:sz="4" w:space="0" w:color="000000"/>
            </w:tcBorders>
            <w:shd w:val="clear" w:color="auto" w:fill="auto"/>
            <w:hideMark/>
          </w:tcPr>
          <w:p w14:paraId="7E799515" w14:textId="77777777" w:rsidR="00B859EA" w:rsidRPr="007D0729" w:rsidRDefault="00B859EA" w:rsidP="00AF6046">
            <w:pPr>
              <w:jc w:val="right"/>
              <w:rPr>
                <w:rFonts w:ascii="Arial" w:hAnsi="Arial" w:cs="Arial"/>
                <w:sz w:val="22"/>
                <w:szCs w:val="22"/>
              </w:rPr>
            </w:pPr>
            <w:r w:rsidRPr="007D0729">
              <w:rPr>
                <w:rFonts w:ascii="Arial" w:hAnsi="Arial" w:cs="Arial"/>
                <w:sz w:val="22"/>
                <w:szCs w:val="22"/>
              </w:rPr>
              <w:t>60</w:t>
            </w:r>
          </w:p>
        </w:tc>
        <w:tc>
          <w:tcPr>
            <w:tcW w:w="1593" w:type="dxa"/>
            <w:gridSpan w:val="4"/>
            <w:tcBorders>
              <w:top w:val="single" w:sz="4" w:space="0" w:color="000000"/>
              <w:left w:val="nil"/>
              <w:bottom w:val="single" w:sz="4" w:space="0" w:color="000000"/>
              <w:right w:val="single" w:sz="4" w:space="0" w:color="000000"/>
            </w:tcBorders>
            <w:shd w:val="clear" w:color="000000" w:fill="FFFF99"/>
            <w:noWrap/>
            <w:vAlign w:val="bottom"/>
            <w:hideMark/>
          </w:tcPr>
          <w:p w14:paraId="195937B3" w14:textId="77777777" w:rsidR="00B859EA" w:rsidRPr="007D0729" w:rsidRDefault="00B859EA" w:rsidP="00AF6046">
            <w:pPr>
              <w:rPr>
                <w:rFonts w:ascii="Arial" w:hAnsi="Arial" w:cs="Arial"/>
                <w:sz w:val="22"/>
                <w:szCs w:val="22"/>
              </w:rPr>
            </w:pPr>
            <w:r w:rsidRPr="007D0729">
              <w:rPr>
                <w:rFonts w:ascii="Arial" w:hAnsi="Arial" w:cs="Arial"/>
                <w:sz w:val="22"/>
                <w:szCs w:val="22"/>
              </w:rPr>
              <w:t> </w:t>
            </w:r>
          </w:p>
        </w:tc>
        <w:tc>
          <w:tcPr>
            <w:tcW w:w="1654" w:type="dxa"/>
            <w:gridSpan w:val="4"/>
            <w:tcBorders>
              <w:top w:val="single" w:sz="4" w:space="0" w:color="000000"/>
              <w:left w:val="nil"/>
              <w:bottom w:val="single" w:sz="4" w:space="0" w:color="000000"/>
              <w:right w:val="double" w:sz="6" w:space="0" w:color="000000"/>
            </w:tcBorders>
            <w:shd w:val="clear" w:color="auto" w:fill="auto"/>
            <w:noWrap/>
            <w:vAlign w:val="bottom"/>
            <w:hideMark/>
          </w:tcPr>
          <w:p w14:paraId="0EBA8541" w14:textId="77777777" w:rsidR="00B859EA" w:rsidRPr="007D0729" w:rsidRDefault="00B859EA" w:rsidP="00AF6046">
            <w:pPr>
              <w:jc w:val="right"/>
              <w:rPr>
                <w:rFonts w:ascii="Arial" w:hAnsi="Arial" w:cs="Arial"/>
                <w:sz w:val="22"/>
                <w:szCs w:val="22"/>
              </w:rPr>
            </w:pPr>
            <w:r w:rsidRPr="007D0729">
              <w:rPr>
                <w:rFonts w:ascii="Arial" w:hAnsi="Arial" w:cs="Arial"/>
                <w:sz w:val="22"/>
                <w:szCs w:val="22"/>
              </w:rPr>
              <w:t>0,00 zł</w:t>
            </w:r>
          </w:p>
        </w:tc>
      </w:tr>
      <w:tr w:rsidR="00B859EA" w:rsidRPr="007D0729" w14:paraId="04BD0078" w14:textId="77777777" w:rsidTr="00AF6046">
        <w:trPr>
          <w:gridAfter w:val="1"/>
          <w:wAfter w:w="140" w:type="dxa"/>
          <w:trHeight w:val="480"/>
        </w:trPr>
        <w:tc>
          <w:tcPr>
            <w:tcW w:w="465" w:type="dxa"/>
            <w:vMerge/>
            <w:tcBorders>
              <w:top w:val="nil"/>
              <w:left w:val="double" w:sz="6" w:space="0" w:color="000000"/>
              <w:bottom w:val="double" w:sz="6" w:space="0" w:color="000000"/>
              <w:right w:val="single" w:sz="4" w:space="0" w:color="000000"/>
            </w:tcBorders>
            <w:vAlign w:val="center"/>
            <w:hideMark/>
          </w:tcPr>
          <w:p w14:paraId="45E026B1" w14:textId="77777777" w:rsidR="00B859EA" w:rsidRPr="007D0729" w:rsidRDefault="00B859EA" w:rsidP="00AF6046">
            <w:pPr>
              <w:rPr>
                <w:rFonts w:ascii="Arial" w:hAnsi="Arial" w:cs="Arial"/>
                <w:sz w:val="22"/>
                <w:szCs w:val="22"/>
              </w:rPr>
            </w:pPr>
          </w:p>
        </w:tc>
        <w:tc>
          <w:tcPr>
            <w:tcW w:w="9868" w:type="dxa"/>
            <w:gridSpan w:val="16"/>
            <w:tcBorders>
              <w:top w:val="single" w:sz="4" w:space="0" w:color="000000"/>
              <w:left w:val="nil"/>
              <w:bottom w:val="double" w:sz="6" w:space="0" w:color="000000"/>
              <w:right w:val="double" w:sz="6" w:space="0" w:color="000000"/>
            </w:tcBorders>
            <w:shd w:val="clear" w:color="auto" w:fill="auto"/>
            <w:vAlign w:val="center"/>
            <w:hideMark/>
          </w:tcPr>
          <w:p w14:paraId="43393542" w14:textId="77777777" w:rsidR="00B859EA" w:rsidRPr="007D0729" w:rsidRDefault="00B859EA" w:rsidP="00AF6046">
            <w:pPr>
              <w:rPr>
                <w:rFonts w:ascii="Arial" w:hAnsi="Arial" w:cs="Arial"/>
                <w:sz w:val="22"/>
                <w:szCs w:val="22"/>
              </w:rPr>
            </w:pPr>
            <w:r w:rsidRPr="007D0729">
              <w:rPr>
                <w:rFonts w:ascii="Arial" w:hAnsi="Arial" w:cs="Arial"/>
                <w:sz w:val="22"/>
                <w:szCs w:val="22"/>
              </w:rPr>
              <w:t>producent:</w:t>
            </w:r>
          </w:p>
        </w:tc>
      </w:tr>
      <w:tr w:rsidR="00B859EA" w:rsidRPr="007D0729" w14:paraId="5D8C1D6B" w14:textId="77777777" w:rsidTr="00AF6046">
        <w:trPr>
          <w:gridAfter w:val="1"/>
          <w:wAfter w:w="140" w:type="dxa"/>
          <w:trHeight w:val="319"/>
        </w:trPr>
        <w:tc>
          <w:tcPr>
            <w:tcW w:w="465" w:type="dxa"/>
            <w:tcBorders>
              <w:top w:val="nil"/>
              <w:left w:val="nil"/>
              <w:bottom w:val="nil"/>
              <w:right w:val="nil"/>
            </w:tcBorders>
            <w:shd w:val="clear" w:color="auto" w:fill="auto"/>
            <w:hideMark/>
          </w:tcPr>
          <w:p w14:paraId="61C7A6C0" w14:textId="77777777" w:rsidR="00B859EA" w:rsidRPr="007D0729" w:rsidRDefault="00B859EA" w:rsidP="00AF6046">
            <w:pPr>
              <w:rPr>
                <w:rFonts w:ascii="Arial" w:hAnsi="Arial" w:cs="Arial"/>
                <w:sz w:val="22"/>
                <w:szCs w:val="22"/>
              </w:rPr>
            </w:pPr>
          </w:p>
        </w:tc>
        <w:tc>
          <w:tcPr>
            <w:tcW w:w="3220" w:type="dxa"/>
            <w:gridSpan w:val="3"/>
            <w:tcBorders>
              <w:top w:val="nil"/>
              <w:left w:val="nil"/>
              <w:bottom w:val="nil"/>
              <w:right w:val="nil"/>
            </w:tcBorders>
            <w:shd w:val="clear" w:color="auto" w:fill="auto"/>
            <w:hideMark/>
          </w:tcPr>
          <w:p w14:paraId="43550591" w14:textId="77777777" w:rsidR="00B859EA" w:rsidRPr="007D0729" w:rsidRDefault="00B859EA" w:rsidP="00AF6046">
            <w:pPr>
              <w:rPr>
                <w:sz w:val="22"/>
                <w:szCs w:val="22"/>
              </w:rPr>
            </w:pPr>
          </w:p>
        </w:tc>
        <w:tc>
          <w:tcPr>
            <w:tcW w:w="1960" w:type="dxa"/>
            <w:gridSpan w:val="2"/>
            <w:tcBorders>
              <w:top w:val="nil"/>
              <w:left w:val="nil"/>
              <w:bottom w:val="nil"/>
              <w:right w:val="nil"/>
            </w:tcBorders>
            <w:shd w:val="clear" w:color="auto" w:fill="auto"/>
            <w:vAlign w:val="center"/>
            <w:hideMark/>
          </w:tcPr>
          <w:p w14:paraId="2FC36225" w14:textId="77777777" w:rsidR="00B859EA" w:rsidRPr="007D0729" w:rsidRDefault="00B859EA" w:rsidP="00AF6046">
            <w:pPr>
              <w:rPr>
                <w:sz w:val="22"/>
                <w:szCs w:val="22"/>
              </w:rPr>
            </w:pPr>
          </w:p>
        </w:tc>
        <w:tc>
          <w:tcPr>
            <w:tcW w:w="741" w:type="dxa"/>
            <w:gridSpan w:val="2"/>
            <w:tcBorders>
              <w:top w:val="nil"/>
              <w:left w:val="nil"/>
              <w:bottom w:val="nil"/>
              <w:right w:val="nil"/>
            </w:tcBorders>
            <w:shd w:val="clear" w:color="auto" w:fill="auto"/>
            <w:vAlign w:val="center"/>
            <w:hideMark/>
          </w:tcPr>
          <w:p w14:paraId="7598F071" w14:textId="77777777" w:rsidR="00B859EA" w:rsidRPr="007D0729" w:rsidRDefault="00B859EA" w:rsidP="00AF6046">
            <w:pPr>
              <w:jc w:val="center"/>
              <w:rPr>
                <w:sz w:val="22"/>
                <w:szCs w:val="22"/>
              </w:rPr>
            </w:pPr>
          </w:p>
        </w:tc>
        <w:tc>
          <w:tcPr>
            <w:tcW w:w="700" w:type="dxa"/>
            <w:tcBorders>
              <w:top w:val="nil"/>
              <w:left w:val="nil"/>
              <w:bottom w:val="nil"/>
              <w:right w:val="nil"/>
            </w:tcBorders>
            <w:shd w:val="clear" w:color="auto" w:fill="auto"/>
            <w:hideMark/>
          </w:tcPr>
          <w:p w14:paraId="074D1870" w14:textId="77777777" w:rsidR="00B859EA" w:rsidRPr="007D0729" w:rsidRDefault="00B859EA" w:rsidP="00AF6046">
            <w:pPr>
              <w:jc w:val="center"/>
              <w:rPr>
                <w:sz w:val="22"/>
                <w:szCs w:val="22"/>
              </w:rPr>
            </w:pPr>
          </w:p>
        </w:tc>
        <w:tc>
          <w:tcPr>
            <w:tcW w:w="1593" w:type="dxa"/>
            <w:gridSpan w:val="4"/>
            <w:tcBorders>
              <w:top w:val="nil"/>
              <w:left w:val="nil"/>
              <w:bottom w:val="nil"/>
              <w:right w:val="nil"/>
            </w:tcBorders>
            <w:shd w:val="clear" w:color="auto" w:fill="auto"/>
            <w:noWrap/>
            <w:vAlign w:val="center"/>
            <w:hideMark/>
          </w:tcPr>
          <w:p w14:paraId="33AF3E0E" w14:textId="77777777" w:rsidR="00B859EA" w:rsidRPr="007D0729" w:rsidRDefault="00B859EA" w:rsidP="00AF6046">
            <w:pPr>
              <w:jc w:val="right"/>
              <w:rPr>
                <w:rFonts w:ascii="Arial" w:hAnsi="Arial" w:cs="Arial"/>
                <w:b/>
                <w:bCs/>
                <w:sz w:val="22"/>
                <w:szCs w:val="22"/>
              </w:rPr>
            </w:pPr>
            <w:r w:rsidRPr="007D0729">
              <w:rPr>
                <w:rFonts w:ascii="Arial" w:hAnsi="Arial" w:cs="Arial"/>
                <w:b/>
                <w:bCs/>
                <w:sz w:val="22"/>
                <w:szCs w:val="22"/>
              </w:rPr>
              <w:t>SUMA:</w:t>
            </w:r>
          </w:p>
        </w:tc>
        <w:tc>
          <w:tcPr>
            <w:tcW w:w="1654" w:type="dxa"/>
            <w:gridSpan w:val="4"/>
            <w:tcBorders>
              <w:top w:val="double" w:sz="6" w:space="0" w:color="000000"/>
              <w:left w:val="double" w:sz="6" w:space="0" w:color="000000"/>
              <w:bottom w:val="double" w:sz="6" w:space="0" w:color="000000"/>
              <w:right w:val="double" w:sz="6" w:space="0" w:color="000000"/>
            </w:tcBorders>
            <w:shd w:val="clear" w:color="auto" w:fill="auto"/>
            <w:noWrap/>
            <w:vAlign w:val="bottom"/>
            <w:hideMark/>
          </w:tcPr>
          <w:p w14:paraId="64EC6FDB" w14:textId="77777777" w:rsidR="00B859EA" w:rsidRPr="007D0729" w:rsidRDefault="00B859EA" w:rsidP="00AF6046">
            <w:pPr>
              <w:jc w:val="right"/>
              <w:rPr>
                <w:rFonts w:ascii="Arial" w:hAnsi="Arial" w:cs="Arial"/>
                <w:b/>
                <w:bCs/>
                <w:sz w:val="22"/>
                <w:szCs w:val="22"/>
              </w:rPr>
            </w:pPr>
            <w:r w:rsidRPr="007D0729">
              <w:rPr>
                <w:rFonts w:ascii="Arial" w:hAnsi="Arial" w:cs="Arial"/>
                <w:b/>
                <w:bCs/>
                <w:sz w:val="22"/>
                <w:szCs w:val="22"/>
              </w:rPr>
              <w:t>0,00 zł</w:t>
            </w:r>
          </w:p>
        </w:tc>
      </w:tr>
      <w:tr w:rsidR="00B859EA" w:rsidRPr="007D0729" w14:paraId="0BBE8028" w14:textId="77777777" w:rsidTr="00AF6046">
        <w:trPr>
          <w:gridAfter w:val="9"/>
          <w:wAfter w:w="3387" w:type="dxa"/>
          <w:trHeight w:val="319"/>
        </w:trPr>
        <w:tc>
          <w:tcPr>
            <w:tcW w:w="465" w:type="dxa"/>
            <w:tcBorders>
              <w:top w:val="nil"/>
              <w:left w:val="nil"/>
              <w:bottom w:val="nil"/>
              <w:right w:val="nil"/>
            </w:tcBorders>
            <w:shd w:val="clear" w:color="auto" w:fill="auto"/>
          </w:tcPr>
          <w:p w14:paraId="63516B2F" w14:textId="77777777" w:rsidR="00B859EA" w:rsidRPr="007D0729" w:rsidRDefault="00B859EA" w:rsidP="00AF6046">
            <w:pPr>
              <w:rPr>
                <w:rFonts w:ascii="Arial" w:hAnsi="Arial" w:cs="Arial"/>
                <w:sz w:val="22"/>
                <w:szCs w:val="22"/>
              </w:rPr>
            </w:pPr>
          </w:p>
        </w:tc>
        <w:tc>
          <w:tcPr>
            <w:tcW w:w="3220" w:type="dxa"/>
            <w:gridSpan w:val="3"/>
            <w:tcBorders>
              <w:top w:val="nil"/>
              <w:left w:val="nil"/>
              <w:bottom w:val="nil"/>
              <w:right w:val="nil"/>
            </w:tcBorders>
            <w:shd w:val="clear" w:color="auto" w:fill="auto"/>
          </w:tcPr>
          <w:p w14:paraId="4589D7B2" w14:textId="77777777" w:rsidR="00B859EA" w:rsidRPr="007D0729" w:rsidRDefault="00B859EA" w:rsidP="00AF6046">
            <w:pPr>
              <w:rPr>
                <w:sz w:val="22"/>
                <w:szCs w:val="22"/>
              </w:rPr>
            </w:pPr>
          </w:p>
        </w:tc>
        <w:tc>
          <w:tcPr>
            <w:tcW w:w="1960" w:type="dxa"/>
            <w:gridSpan w:val="2"/>
            <w:tcBorders>
              <w:top w:val="nil"/>
              <w:left w:val="nil"/>
              <w:bottom w:val="nil"/>
              <w:right w:val="nil"/>
            </w:tcBorders>
            <w:shd w:val="clear" w:color="auto" w:fill="auto"/>
            <w:vAlign w:val="center"/>
          </w:tcPr>
          <w:p w14:paraId="54249789" w14:textId="77777777" w:rsidR="00B859EA" w:rsidRPr="007D0729" w:rsidRDefault="00B859EA" w:rsidP="00AF6046">
            <w:pPr>
              <w:rPr>
                <w:sz w:val="22"/>
                <w:szCs w:val="22"/>
              </w:rPr>
            </w:pPr>
          </w:p>
        </w:tc>
        <w:tc>
          <w:tcPr>
            <w:tcW w:w="741" w:type="dxa"/>
            <w:gridSpan w:val="2"/>
            <w:tcBorders>
              <w:top w:val="nil"/>
              <w:left w:val="nil"/>
              <w:bottom w:val="nil"/>
              <w:right w:val="nil"/>
            </w:tcBorders>
            <w:shd w:val="clear" w:color="auto" w:fill="auto"/>
            <w:vAlign w:val="center"/>
          </w:tcPr>
          <w:p w14:paraId="1AD654BD" w14:textId="77777777" w:rsidR="00B859EA" w:rsidRPr="007D0729" w:rsidRDefault="00B859EA" w:rsidP="00AF6046">
            <w:pPr>
              <w:jc w:val="center"/>
              <w:rPr>
                <w:sz w:val="22"/>
                <w:szCs w:val="22"/>
              </w:rPr>
            </w:pPr>
          </w:p>
        </w:tc>
        <w:tc>
          <w:tcPr>
            <w:tcW w:w="700" w:type="dxa"/>
            <w:tcBorders>
              <w:top w:val="nil"/>
              <w:left w:val="nil"/>
              <w:bottom w:val="nil"/>
              <w:right w:val="nil"/>
            </w:tcBorders>
            <w:shd w:val="clear" w:color="auto" w:fill="auto"/>
            <w:hideMark/>
          </w:tcPr>
          <w:p w14:paraId="2B7D94B4" w14:textId="77777777" w:rsidR="00B859EA" w:rsidRPr="007D0729" w:rsidRDefault="00B859EA" w:rsidP="00AF6046">
            <w:pPr>
              <w:jc w:val="center"/>
              <w:rPr>
                <w:sz w:val="22"/>
                <w:szCs w:val="22"/>
              </w:rPr>
            </w:pPr>
          </w:p>
        </w:tc>
      </w:tr>
      <w:tr w:rsidR="00B859EA" w:rsidRPr="007D0729" w14:paraId="6D0C0FF8" w14:textId="77777777" w:rsidTr="00B859EA">
        <w:trPr>
          <w:gridAfter w:val="1"/>
          <w:wAfter w:w="140" w:type="dxa"/>
          <w:trHeight w:val="319"/>
        </w:trPr>
        <w:tc>
          <w:tcPr>
            <w:tcW w:w="465" w:type="dxa"/>
            <w:tcBorders>
              <w:top w:val="nil"/>
              <w:left w:val="nil"/>
              <w:bottom w:val="nil"/>
              <w:right w:val="nil"/>
            </w:tcBorders>
            <w:shd w:val="clear" w:color="auto" w:fill="auto"/>
          </w:tcPr>
          <w:p w14:paraId="26472BF1" w14:textId="77777777" w:rsidR="00B859EA" w:rsidRPr="007D0729" w:rsidRDefault="00B859EA" w:rsidP="00AF6046">
            <w:pPr>
              <w:jc w:val="right"/>
              <w:rPr>
                <w:rFonts w:ascii="Arial" w:hAnsi="Arial" w:cs="Arial"/>
                <w:b/>
                <w:bCs/>
                <w:sz w:val="22"/>
                <w:szCs w:val="22"/>
              </w:rPr>
            </w:pPr>
          </w:p>
        </w:tc>
        <w:tc>
          <w:tcPr>
            <w:tcW w:w="3220" w:type="dxa"/>
            <w:gridSpan w:val="3"/>
            <w:tcBorders>
              <w:top w:val="nil"/>
              <w:left w:val="nil"/>
              <w:bottom w:val="nil"/>
              <w:right w:val="nil"/>
            </w:tcBorders>
            <w:shd w:val="clear" w:color="auto" w:fill="auto"/>
          </w:tcPr>
          <w:p w14:paraId="136D72E0" w14:textId="77777777" w:rsidR="00B859EA" w:rsidRPr="007D0729" w:rsidRDefault="00B859EA" w:rsidP="00AF6046">
            <w:pPr>
              <w:rPr>
                <w:sz w:val="22"/>
                <w:szCs w:val="22"/>
              </w:rPr>
            </w:pPr>
          </w:p>
        </w:tc>
        <w:tc>
          <w:tcPr>
            <w:tcW w:w="1960" w:type="dxa"/>
            <w:gridSpan w:val="2"/>
            <w:tcBorders>
              <w:top w:val="nil"/>
              <w:left w:val="nil"/>
              <w:bottom w:val="nil"/>
              <w:right w:val="nil"/>
            </w:tcBorders>
            <w:shd w:val="clear" w:color="auto" w:fill="auto"/>
            <w:vAlign w:val="center"/>
          </w:tcPr>
          <w:p w14:paraId="68DCC94C" w14:textId="77777777" w:rsidR="00B859EA" w:rsidRPr="007D0729" w:rsidRDefault="00B859EA" w:rsidP="00AF6046">
            <w:pPr>
              <w:rPr>
                <w:sz w:val="22"/>
                <w:szCs w:val="22"/>
              </w:rPr>
            </w:pPr>
          </w:p>
        </w:tc>
        <w:tc>
          <w:tcPr>
            <w:tcW w:w="741" w:type="dxa"/>
            <w:gridSpan w:val="2"/>
            <w:tcBorders>
              <w:top w:val="nil"/>
              <w:left w:val="nil"/>
              <w:bottom w:val="nil"/>
              <w:right w:val="nil"/>
            </w:tcBorders>
            <w:shd w:val="clear" w:color="auto" w:fill="auto"/>
            <w:vAlign w:val="center"/>
            <w:hideMark/>
          </w:tcPr>
          <w:p w14:paraId="79236536" w14:textId="77777777" w:rsidR="00B859EA" w:rsidRPr="007D0729" w:rsidRDefault="00B859EA" w:rsidP="00AF6046">
            <w:pPr>
              <w:jc w:val="center"/>
              <w:rPr>
                <w:sz w:val="22"/>
                <w:szCs w:val="22"/>
              </w:rPr>
            </w:pPr>
          </w:p>
        </w:tc>
        <w:tc>
          <w:tcPr>
            <w:tcW w:w="700" w:type="dxa"/>
            <w:tcBorders>
              <w:top w:val="nil"/>
              <w:left w:val="nil"/>
              <w:bottom w:val="nil"/>
              <w:right w:val="nil"/>
            </w:tcBorders>
            <w:shd w:val="clear" w:color="auto" w:fill="auto"/>
            <w:hideMark/>
          </w:tcPr>
          <w:p w14:paraId="5DEECB71" w14:textId="77777777" w:rsidR="00B859EA" w:rsidRPr="007D0729" w:rsidRDefault="00B859EA" w:rsidP="00AF6046">
            <w:pPr>
              <w:jc w:val="center"/>
              <w:rPr>
                <w:sz w:val="22"/>
                <w:szCs w:val="22"/>
              </w:rPr>
            </w:pPr>
          </w:p>
        </w:tc>
        <w:tc>
          <w:tcPr>
            <w:tcW w:w="855" w:type="dxa"/>
            <w:gridSpan w:val="2"/>
            <w:tcBorders>
              <w:top w:val="nil"/>
              <w:left w:val="nil"/>
              <w:bottom w:val="nil"/>
              <w:right w:val="nil"/>
            </w:tcBorders>
            <w:shd w:val="clear" w:color="auto" w:fill="auto"/>
            <w:noWrap/>
            <w:vAlign w:val="bottom"/>
            <w:hideMark/>
          </w:tcPr>
          <w:p w14:paraId="2CFF8D96" w14:textId="77777777" w:rsidR="00B859EA" w:rsidRPr="007D0729" w:rsidRDefault="00B859EA" w:rsidP="00AF6046">
            <w:pPr>
              <w:rPr>
                <w:sz w:val="22"/>
                <w:szCs w:val="22"/>
              </w:rPr>
            </w:pPr>
          </w:p>
        </w:tc>
        <w:tc>
          <w:tcPr>
            <w:tcW w:w="738" w:type="dxa"/>
            <w:gridSpan w:val="2"/>
            <w:tcBorders>
              <w:top w:val="nil"/>
              <w:left w:val="nil"/>
              <w:bottom w:val="nil"/>
              <w:right w:val="nil"/>
            </w:tcBorders>
            <w:shd w:val="clear" w:color="auto" w:fill="auto"/>
            <w:noWrap/>
            <w:vAlign w:val="bottom"/>
            <w:hideMark/>
          </w:tcPr>
          <w:p w14:paraId="62E77DAB" w14:textId="77777777" w:rsidR="00B859EA" w:rsidRPr="007D0729" w:rsidRDefault="00B859EA" w:rsidP="00AF6046">
            <w:pPr>
              <w:rPr>
                <w:sz w:val="22"/>
                <w:szCs w:val="22"/>
              </w:rPr>
            </w:pPr>
          </w:p>
        </w:tc>
        <w:tc>
          <w:tcPr>
            <w:tcW w:w="700" w:type="dxa"/>
            <w:tcBorders>
              <w:top w:val="nil"/>
              <w:left w:val="nil"/>
              <w:bottom w:val="nil"/>
              <w:right w:val="nil"/>
            </w:tcBorders>
            <w:shd w:val="clear" w:color="auto" w:fill="auto"/>
            <w:noWrap/>
            <w:vAlign w:val="bottom"/>
            <w:hideMark/>
          </w:tcPr>
          <w:p w14:paraId="65CD0294" w14:textId="77777777" w:rsidR="00B859EA" w:rsidRPr="007D0729" w:rsidRDefault="00B859EA" w:rsidP="00AF6046">
            <w:pPr>
              <w:rPr>
                <w:sz w:val="22"/>
                <w:szCs w:val="22"/>
              </w:rPr>
            </w:pPr>
          </w:p>
        </w:tc>
        <w:tc>
          <w:tcPr>
            <w:tcW w:w="700" w:type="dxa"/>
            <w:tcBorders>
              <w:top w:val="nil"/>
              <w:left w:val="nil"/>
              <w:bottom w:val="nil"/>
              <w:right w:val="nil"/>
            </w:tcBorders>
            <w:shd w:val="clear" w:color="auto" w:fill="auto"/>
            <w:noWrap/>
            <w:vAlign w:val="bottom"/>
            <w:hideMark/>
          </w:tcPr>
          <w:p w14:paraId="04E8D278" w14:textId="77777777" w:rsidR="00B859EA" w:rsidRPr="007D0729" w:rsidRDefault="00B859EA" w:rsidP="00AF6046">
            <w:pPr>
              <w:rPr>
                <w:sz w:val="22"/>
                <w:szCs w:val="22"/>
              </w:rPr>
            </w:pPr>
          </w:p>
        </w:tc>
        <w:tc>
          <w:tcPr>
            <w:tcW w:w="254" w:type="dxa"/>
            <w:gridSpan w:val="2"/>
            <w:tcBorders>
              <w:top w:val="nil"/>
              <w:left w:val="nil"/>
              <w:bottom w:val="nil"/>
              <w:right w:val="nil"/>
            </w:tcBorders>
            <w:shd w:val="clear" w:color="auto" w:fill="auto"/>
            <w:noWrap/>
            <w:vAlign w:val="bottom"/>
            <w:hideMark/>
          </w:tcPr>
          <w:p w14:paraId="72DEEBE1" w14:textId="77777777" w:rsidR="00B859EA" w:rsidRPr="007D0729" w:rsidRDefault="00B859EA" w:rsidP="00AF6046">
            <w:pPr>
              <w:rPr>
                <w:sz w:val="22"/>
                <w:szCs w:val="22"/>
              </w:rPr>
            </w:pPr>
          </w:p>
        </w:tc>
      </w:tr>
      <w:tr w:rsidR="00B859EA" w:rsidRPr="007D0729" w14:paraId="62084D76" w14:textId="77777777" w:rsidTr="00B859EA">
        <w:trPr>
          <w:gridAfter w:val="1"/>
          <w:wAfter w:w="140" w:type="dxa"/>
          <w:trHeight w:val="319"/>
        </w:trPr>
        <w:tc>
          <w:tcPr>
            <w:tcW w:w="465" w:type="dxa"/>
            <w:tcBorders>
              <w:top w:val="nil"/>
              <w:left w:val="nil"/>
              <w:bottom w:val="nil"/>
              <w:right w:val="nil"/>
            </w:tcBorders>
            <w:shd w:val="clear" w:color="auto" w:fill="auto"/>
          </w:tcPr>
          <w:p w14:paraId="02CD9967" w14:textId="77777777" w:rsidR="00B859EA" w:rsidRPr="007D0729" w:rsidRDefault="00B859EA" w:rsidP="00AF6046">
            <w:pPr>
              <w:rPr>
                <w:rFonts w:ascii="Arial" w:hAnsi="Arial" w:cs="Arial"/>
                <w:sz w:val="22"/>
                <w:szCs w:val="22"/>
              </w:rPr>
            </w:pPr>
          </w:p>
        </w:tc>
        <w:tc>
          <w:tcPr>
            <w:tcW w:w="3220" w:type="dxa"/>
            <w:gridSpan w:val="3"/>
            <w:tcBorders>
              <w:top w:val="nil"/>
              <w:left w:val="nil"/>
              <w:bottom w:val="nil"/>
              <w:right w:val="nil"/>
            </w:tcBorders>
            <w:shd w:val="clear" w:color="auto" w:fill="auto"/>
          </w:tcPr>
          <w:p w14:paraId="2482C515" w14:textId="77777777" w:rsidR="00B859EA" w:rsidRPr="007D0729" w:rsidRDefault="00B859EA" w:rsidP="00AF6046">
            <w:pPr>
              <w:rPr>
                <w:rFonts w:ascii="Arial" w:hAnsi="Arial" w:cs="Arial"/>
                <w:sz w:val="22"/>
                <w:szCs w:val="22"/>
              </w:rPr>
            </w:pPr>
          </w:p>
        </w:tc>
        <w:tc>
          <w:tcPr>
            <w:tcW w:w="1960" w:type="dxa"/>
            <w:gridSpan w:val="2"/>
            <w:tcBorders>
              <w:top w:val="nil"/>
              <w:left w:val="nil"/>
              <w:bottom w:val="nil"/>
              <w:right w:val="nil"/>
            </w:tcBorders>
            <w:shd w:val="clear" w:color="auto" w:fill="auto"/>
            <w:vAlign w:val="center"/>
          </w:tcPr>
          <w:p w14:paraId="47CF871B" w14:textId="617D76E8" w:rsidR="00B859EA" w:rsidRPr="007D0729" w:rsidRDefault="00B859EA" w:rsidP="00AF6046">
            <w:pPr>
              <w:jc w:val="center"/>
              <w:rPr>
                <w:rFonts w:ascii="Arial" w:hAnsi="Arial" w:cs="Arial"/>
                <w:sz w:val="22"/>
                <w:szCs w:val="22"/>
              </w:rPr>
            </w:pPr>
          </w:p>
        </w:tc>
        <w:tc>
          <w:tcPr>
            <w:tcW w:w="741" w:type="dxa"/>
            <w:gridSpan w:val="2"/>
            <w:tcBorders>
              <w:top w:val="nil"/>
              <w:left w:val="nil"/>
              <w:bottom w:val="nil"/>
              <w:right w:val="nil"/>
            </w:tcBorders>
            <w:shd w:val="clear" w:color="auto" w:fill="auto"/>
            <w:vAlign w:val="center"/>
            <w:hideMark/>
          </w:tcPr>
          <w:p w14:paraId="7F7EE46E"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 </w:t>
            </w:r>
          </w:p>
        </w:tc>
        <w:tc>
          <w:tcPr>
            <w:tcW w:w="700" w:type="dxa"/>
            <w:tcBorders>
              <w:top w:val="nil"/>
              <w:left w:val="nil"/>
              <w:bottom w:val="nil"/>
              <w:right w:val="nil"/>
            </w:tcBorders>
            <w:shd w:val="clear" w:color="auto" w:fill="auto"/>
            <w:hideMark/>
          </w:tcPr>
          <w:p w14:paraId="420E570F" w14:textId="77777777" w:rsidR="00B859EA" w:rsidRPr="007D0729" w:rsidRDefault="00B859EA" w:rsidP="00AF6046">
            <w:pPr>
              <w:rPr>
                <w:rFonts w:ascii="Arial" w:hAnsi="Arial" w:cs="Arial"/>
                <w:sz w:val="22"/>
                <w:szCs w:val="22"/>
              </w:rPr>
            </w:pPr>
            <w:r w:rsidRPr="007D0729">
              <w:rPr>
                <w:rFonts w:ascii="Arial" w:hAnsi="Arial" w:cs="Arial"/>
                <w:sz w:val="22"/>
                <w:szCs w:val="22"/>
              </w:rPr>
              <w:t> </w:t>
            </w:r>
          </w:p>
        </w:tc>
        <w:tc>
          <w:tcPr>
            <w:tcW w:w="855" w:type="dxa"/>
            <w:gridSpan w:val="2"/>
            <w:tcBorders>
              <w:top w:val="nil"/>
              <w:left w:val="nil"/>
              <w:bottom w:val="nil"/>
              <w:right w:val="nil"/>
            </w:tcBorders>
            <w:shd w:val="clear" w:color="auto" w:fill="auto"/>
            <w:noWrap/>
            <w:vAlign w:val="bottom"/>
            <w:hideMark/>
          </w:tcPr>
          <w:p w14:paraId="3B2EA11B" w14:textId="77777777" w:rsidR="00B859EA" w:rsidRPr="007D0729" w:rsidRDefault="00B859EA" w:rsidP="00AF6046">
            <w:pPr>
              <w:rPr>
                <w:rFonts w:ascii="Arial" w:hAnsi="Arial" w:cs="Arial"/>
                <w:sz w:val="22"/>
                <w:szCs w:val="22"/>
              </w:rPr>
            </w:pPr>
            <w:r w:rsidRPr="007D0729">
              <w:rPr>
                <w:rFonts w:ascii="Arial" w:hAnsi="Arial" w:cs="Arial"/>
                <w:sz w:val="22"/>
                <w:szCs w:val="22"/>
              </w:rPr>
              <w:t> </w:t>
            </w:r>
          </w:p>
        </w:tc>
        <w:tc>
          <w:tcPr>
            <w:tcW w:w="738" w:type="dxa"/>
            <w:gridSpan w:val="2"/>
            <w:tcBorders>
              <w:top w:val="nil"/>
              <w:left w:val="nil"/>
              <w:bottom w:val="nil"/>
              <w:right w:val="nil"/>
            </w:tcBorders>
            <w:shd w:val="clear" w:color="auto" w:fill="auto"/>
            <w:noWrap/>
            <w:vAlign w:val="bottom"/>
            <w:hideMark/>
          </w:tcPr>
          <w:p w14:paraId="06E76DAA" w14:textId="77777777" w:rsidR="00B859EA" w:rsidRPr="007D0729" w:rsidRDefault="00B859EA" w:rsidP="00AF6046">
            <w:pPr>
              <w:rPr>
                <w:rFonts w:ascii="Arial" w:hAnsi="Arial" w:cs="Arial"/>
                <w:sz w:val="22"/>
                <w:szCs w:val="22"/>
              </w:rPr>
            </w:pPr>
            <w:r w:rsidRPr="007D0729">
              <w:rPr>
                <w:rFonts w:ascii="Arial" w:hAnsi="Arial" w:cs="Arial"/>
                <w:sz w:val="22"/>
                <w:szCs w:val="22"/>
              </w:rPr>
              <w:t> </w:t>
            </w:r>
          </w:p>
        </w:tc>
        <w:tc>
          <w:tcPr>
            <w:tcW w:w="700" w:type="dxa"/>
            <w:tcBorders>
              <w:top w:val="nil"/>
              <w:left w:val="nil"/>
              <w:bottom w:val="nil"/>
              <w:right w:val="nil"/>
            </w:tcBorders>
            <w:shd w:val="clear" w:color="auto" w:fill="auto"/>
            <w:noWrap/>
            <w:vAlign w:val="bottom"/>
            <w:hideMark/>
          </w:tcPr>
          <w:p w14:paraId="7766D8F6" w14:textId="77777777" w:rsidR="00B859EA" w:rsidRPr="007D0729" w:rsidRDefault="00B859EA" w:rsidP="00AF6046">
            <w:pPr>
              <w:rPr>
                <w:rFonts w:ascii="Arial" w:hAnsi="Arial" w:cs="Arial"/>
                <w:sz w:val="22"/>
                <w:szCs w:val="22"/>
              </w:rPr>
            </w:pPr>
            <w:r w:rsidRPr="007D0729">
              <w:rPr>
                <w:rFonts w:ascii="Arial" w:hAnsi="Arial" w:cs="Arial"/>
                <w:sz w:val="22"/>
                <w:szCs w:val="22"/>
              </w:rPr>
              <w:t> </w:t>
            </w:r>
          </w:p>
        </w:tc>
        <w:tc>
          <w:tcPr>
            <w:tcW w:w="700" w:type="dxa"/>
            <w:tcBorders>
              <w:top w:val="nil"/>
              <w:left w:val="nil"/>
              <w:bottom w:val="nil"/>
              <w:right w:val="nil"/>
            </w:tcBorders>
            <w:shd w:val="clear" w:color="auto" w:fill="auto"/>
            <w:noWrap/>
            <w:vAlign w:val="bottom"/>
            <w:hideMark/>
          </w:tcPr>
          <w:p w14:paraId="3F9E5D23" w14:textId="77777777" w:rsidR="00B859EA" w:rsidRPr="007D0729" w:rsidRDefault="00B859EA" w:rsidP="00AF6046">
            <w:pPr>
              <w:rPr>
                <w:rFonts w:ascii="Arial" w:hAnsi="Arial" w:cs="Arial"/>
                <w:sz w:val="22"/>
                <w:szCs w:val="22"/>
              </w:rPr>
            </w:pPr>
            <w:r w:rsidRPr="007D0729">
              <w:rPr>
                <w:rFonts w:ascii="Arial" w:hAnsi="Arial" w:cs="Arial"/>
                <w:sz w:val="22"/>
                <w:szCs w:val="22"/>
              </w:rPr>
              <w:t> </w:t>
            </w:r>
          </w:p>
        </w:tc>
        <w:tc>
          <w:tcPr>
            <w:tcW w:w="254" w:type="dxa"/>
            <w:gridSpan w:val="2"/>
            <w:tcBorders>
              <w:top w:val="nil"/>
              <w:left w:val="nil"/>
              <w:bottom w:val="nil"/>
              <w:right w:val="nil"/>
            </w:tcBorders>
            <w:shd w:val="clear" w:color="auto" w:fill="auto"/>
            <w:noWrap/>
            <w:vAlign w:val="bottom"/>
            <w:hideMark/>
          </w:tcPr>
          <w:p w14:paraId="3967E6A6" w14:textId="77777777" w:rsidR="00B859EA" w:rsidRPr="007D0729" w:rsidRDefault="00B859EA" w:rsidP="00AF6046">
            <w:pPr>
              <w:rPr>
                <w:rFonts w:ascii="Arial" w:hAnsi="Arial" w:cs="Arial"/>
                <w:sz w:val="22"/>
                <w:szCs w:val="22"/>
              </w:rPr>
            </w:pPr>
            <w:r w:rsidRPr="007D0729">
              <w:rPr>
                <w:rFonts w:ascii="Arial" w:hAnsi="Arial" w:cs="Arial"/>
                <w:sz w:val="22"/>
                <w:szCs w:val="22"/>
              </w:rPr>
              <w:t> </w:t>
            </w:r>
          </w:p>
        </w:tc>
      </w:tr>
      <w:tr w:rsidR="00B859EA" w:rsidRPr="007D0729" w14:paraId="0DBAE12A" w14:textId="77777777" w:rsidTr="00AF6046">
        <w:trPr>
          <w:gridAfter w:val="1"/>
          <w:wAfter w:w="140" w:type="dxa"/>
          <w:trHeight w:val="300"/>
        </w:trPr>
        <w:tc>
          <w:tcPr>
            <w:tcW w:w="10333" w:type="dxa"/>
            <w:gridSpan w:val="17"/>
            <w:tcBorders>
              <w:top w:val="nil"/>
              <w:left w:val="nil"/>
              <w:bottom w:val="nil"/>
              <w:right w:val="nil"/>
            </w:tcBorders>
            <w:shd w:val="clear" w:color="auto" w:fill="auto"/>
            <w:noWrap/>
            <w:vAlign w:val="bottom"/>
            <w:hideMark/>
          </w:tcPr>
          <w:p w14:paraId="73909BEE" w14:textId="77777777" w:rsidR="00B859EA" w:rsidRPr="007D0729" w:rsidRDefault="00B859EA" w:rsidP="00AF6046">
            <w:pPr>
              <w:rPr>
                <w:rFonts w:ascii="Arial" w:hAnsi="Arial" w:cs="Arial"/>
                <w:b/>
                <w:bCs/>
                <w:i/>
                <w:iCs/>
                <w:sz w:val="22"/>
                <w:szCs w:val="22"/>
              </w:rPr>
            </w:pPr>
            <w:r w:rsidRPr="007D0729">
              <w:rPr>
                <w:rFonts w:ascii="Arial" w:hAnsi="Arial" w:cs="Arial"/>
                <w:b/>
                <w:bCs/>
                <w:i/>
                <w:iCs/>
                <w:sz w:val="22"/>
                <w:szCs w:val="22"/>
              </w:rPr>
              <w:t xml:space="preserve">Część III </w:t>
            </w:r>
            <w:r w:rsidRPr="007D0729">
              <w:rPr>
                <w:rFonts w:ascii="Arial" w:hAnsi="Arial" w:cs="Arial"/>
                <w:sz w:val="22"/>
                <w:szCs w:val="22"/>
              </w:rPr>
              <w:t>- Filtry do autobusu Solaris firmy:</w:t>
            </w:r>
          </w:p>
        </w:tc>
      </w:tr>
      <w:tr w:rsidR="00B859EA" w:rsidRPr="00383C61" w14:paraId="63D9D31A" w14:textId="77777777" w:rsidTr="00AF6046">
        <w:trPr>
          <w:gridAfter w:val="1"/>
          <w:wAfter w:w="140" w:type="dxa"/>
          <w:trHeight w:val="315"/>
        </w:trPr>
        <w:tc>
          <w:tcPr>
            <w:tcW w:w="10333" w:type="dxa"/>
            <w:gridSpan w:val="17"/>
            <w:tcBorders>
              <w:top w:val="nil"/>
              <w:left w:val="nil"/>
              <w:bottom w:val="nil"/>
              <w:right w:val="nil"/>
            </w:tcBorders>
            <w:shd w:val="clear" w:color="auto" w:fill="auto"/>
            <w:noWrap/>
            <w:vAlign w:val="bottom"/>
            <w:hideMark/>
          </w:tcPr>
          <w:p w14:paraId="555CCAB8" w14:textId="77777777" w:rsidR="00B859EA" w:rsidRPr="00383C61" w:rsidRDefault="00B859EA" w:rsidP="00AF6046">
            <w:pPr>
              <w:rPr>
                <w:rFonts w:ascii="Arial" w:hAnsi="Arial" w:cs="Arial"/>
                <w:b/>
                <w:bCs/>
                <w:i/>
                <w:iCs/>
                <w:sz w:val="22"/>
                <w:szCs w:val="22"/>
              </w:rPr>
            </w:pPr>
            <w:r w:rsidRPr="00383C61">
              <w:rPr>
                <w:rFonts w:ascii="Arial" w:hAnsi="Arial" w:cs="Arial"/>
                <w:b/>
                <w:bCs/>
                <w:i/>
                <w:iCs/>
                <w:sz w:val="22"/>
                <w:szCs w:val="22"/>
              </w:rPr>
              <w:t>Mann, Donaldson, Hengst, Knecht, Wix, Fleetguard, Wabco, PZL Sędziszów</w:t>
            </w:r>
            <w:r>
              <w:rPr>
                <w:rFonts w:ascii="Arial" w:hAnsi="Arial" w:cs="Arial"/>
                <w:b/>
                <w:bCs/>
                <w:i/>
                <w:iCs/>
                <w:sz w:val="22"/>
                <w:szCs w:val="22"/>
              </w:rPr>
              <w:t>,</w:t>
            </w:r>
            <w:r w:rsidRPr="009E5F65">
              <w:rPr>
                <w:rFonts w:ascii="Arial" w:hAnsi="Arial" w:cs="Arial"/>
                <w:b/>
                <w:bCs/>
                <w:i/>
                <w:iCs/>
                <w:sz w:val="22"/>
                <w:szCs w:val="22"/>
                <w:lang w:val="en-GB"/>
              </w:rPr>
              <w:t xml:space="preserve"> </w:t>
            </w:r>
            <w:proofErr w:type="spellStart"/>
            <w:r w:rsidRPr="009E5F65">
              <w:rPr>
                <w:rFonts w:ascii="Arial" w:hAnsi="Arial" w:cs="Arial"/>
                <w:b/>
                <w:bCs/>
                <w:i/>
                <w:iCs/>
                <w:sz w:val="22"/>
                <w:szCs w:val="22"/>
                <w:lang w:val="en-GB"/>
              </w:rPr>
              <w:t>Filtron</w:t>
            </w:r>
            <w:proofErr w:type="spellEnd"/>
            <w:r>
              <w:rPr>
                <w:rFonts w:ascii="Arial" w:hAnsi="Arial" w:cs="Arial"/>
                <w:b/>
                <w:bCs/>
                <w:i/>
                <w:iCs/>
                <w:sz w:val="22"/>
                <w:szCs w:val="22"/>
                <w:lang w:val="en-GB"/>
              </w:rPr>
              <w:t>, BOSCH</w:t>
            </w:r>
          </w:p>
        </w:tc>
      </w:tr>
      <w:tr w:rsidR="00B859EA" w:rsidRPr="007D0729" w14:paraId="29A95E8E" w14:textId="77777777" w:rsidTr="00AF6046">
        <w:trPr>
          <w:gridAfter w:val="1"/>
          <w:wAfter w:w="140" w:type="dxa"/>
          <w:trHeight w:val="615"/>
        </w:trPr>
        <w:tc>
          <w:tcPr>
            <w:tcW w:w="465" w:type="dxa"/>
            <w:tcBorders>
              <w:top w:val="double" w:sz="6" w:space="0" w:color="000000"/>
              <w:left w:val="double" w:sz="6" w:space="0" w:color="000000"/>
              <w:bottom w:val="single" w:sz="4" w:space="0" w:color="000000"/>
              <w:right w:val="single" w:sz="4" w:space="0" w:color="000000"/>
            </w:tcBorders>
            <w:shd w:val="clear" w:color="000000" w:fill="C0C0C0"/>
            <w:vAlign w:val="center"/>
            <w:hideMark/>
          </w:tcPr>
          <w:p w14:paraId="3684799E"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Lp</w:t>
            </w:r>
          </w:p>
        </w:tc>
        <w:tc>
          <w:tcPr>
            <w:tcW w:w="3220" w:type="dxa"/>
            <w:gridSpan w:val="3"/>
            <w:tcBorders>
              <w:top w:val="double" w:sz="6" w:space="0" w:color="000000"/>
              <w:left w:val="nil"/>
              <w:bottom w:val="single" w:sz="4" w:space="0" w:color="000000"/>
              <w:right w:val="single" w:sz="4" w:space="0" w:color="000000"/>
            </w:tcBorders>
            <w:shd w:val="clear" w:color="000000" w:fill="C0C0C0"/>
            <w:vAlign w:val="center"/>
            <w:hideMark/>
          </w:tcPr>
          <w:p w14:paraId="133A6ED4"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Nazwa</w:t>
            </w:r>
          </w:p>
        </w:tc>
        <w:tc>
          <w:tcPr>
            <w:tcW w:w="1960" w:type="dxa"/>
            <w:gridSpan w:val="2"/>
            <w:tcBorders>
              <w:top w:val="double" w:sz="6" w:space="0" w:color="000000"/>
              <w:left w:val="nil"/>
              <w:bottom w:val="single" w:sz="4" w:space="0" w:color="000000"/>
              <w:right w:val="single" w:sz="4" w:space="0" w:color="000000"/>
            </w:tcBorders>
            <w:shd w:val="clear" w:color="000000" w:fill="C0C0C0"/>
            <w:vAlign w:val="center"/>
            <w:hideMark/>
          </w:tcPr>
          <w:p w14:paraId="43BA78FB"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Numer</w:t>
            </w:r>
            <w:r w:rsidRPr="007D0729">
              <w:rPr>
                <w:rFonts w:ascii="Arial" w:hAnsi="Arial" w:cs="Arial"/>
                <w:sz w:val="22"/>
                <w:szCs w:val="22"/>
              </w:rPr>
              <w:br/>
              <w:t>katalogowy</w:t>
            </w:r>
          </w:p>
        </w:tc>
        <w:tc>
          <w:tcPr>
            <w:tcW w:w="741" w:type="dxa"/>
            <w:gridSpan w:val="2"/>
            <w:tcBorders>
              <w:top w:val="double" w:sz="6" w:space="0" w:color="000000"/>
              <w:left w:val="nil"/>
              <w:bottom w:val="single" w:sz="4" w:space="0" w:color="000000"/>
              <w:right w:val="single" w:sz="4" w:space="0" w:color="000000"/>
            </w:tcBorders>
            <w:shd w:val="clear" w:color="000000" w:fill="C0C0C0"/>
            <w:vAlign w:val="center"/>
            <w:hideMark/>
          </w:tcPr>
          <w:p w14:paraId="63C01756"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Miara</w:t>
            </w:r>
          </w:p>
        </w:tc>
        <w:tc>
          <w:tcPr>
            <w:tcW w:w="700" w:type="dxa"/>
            <w:tcBorders>
              <w:top w:val="double" w:sz="6" w:space="0" w:color="000000"/>
              <w:left w:val="nil"/>
              <w:bottom w:val="single" w:sz="4" w:space="0" w:color="000000"/>
              <w:right w:val="single" w:sz="4" w:space="0" w:color="000000"/>
            </w:tcBorders>
            <w:shd w:val="clear" w:color="000000" w:fill="C0C0C0"/>
            <w:vAlign w:val="center"/>
            <w:hideMark/>
          </w:tcPr>
          <w:p w14:paraId="5B4C3C7F"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Ilość</w:t>
            </w:r>
          </w:p>
        </w:tc>
        <w:tc>
          <w:tcPr>
            <w:tcW w:w="1593" w:type="dxa"/>
            <w:gridSpan w:val="4"/>
            <w:tcBorders>
              <w:top w:val="double" w:sz="6" w:space="0" w:color="000000"/>
              <w:left w:val="nil"/>
              <w:bottom w:val="single" w:sz="4" w:space="0" w:color="000000"/>
              <w:right w:val="single" w:sz="4" w:space="0" w:color="000000"/>
            </w:tcBorders>
            <w:shd w:val="clear" w:color="000000" w:fill="C0C0C0"/>
            <w:vAlign w:val="center"/>
            <w:hideMark/>
          </w:tcPr>
          <w:p w14:paraId="16B9B074"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Cena</w:t>
            </w:r>
            <w:r w:rsidRPr="007D0729">
              <w:rPr>
                <w:rFonts w:ascii="Arial" w:hAnsi="Arial" w:cs="Arial"/>
                <w:sz w:val="22"/>
                <w:szCs w:val="22"/>
              </w:rPr>
              <w:br/>
              <w:t>jednostkowa</w:t>
            </w:r>
          </w:p>
        </w:tc>
        <w:tc>
          <w:tcPr>
            <w:tcW w:w="1654" w:type="dxa"/>
            <w:gridSpan w:val="4"/>
            <w:tcBorders>
              <w:top w:val="double" w:sz="6" w:space="0" w:color="000000"/>
              <w:left w:val="nil"/>
              <w:bottom w:val="single" w:sz="4" w:space="0" w:color="000000"/>
              <w:right w:val="double" w:sz="6" w:space="0" w:color="000000"/>
            </w:tcBorders>
            <w:shd w:val="clear" w:color="000000" w:fill="C0C0C0"/>
            <w:vAlign w:val="center"/>
            <w:hideMark/>
          </w:tcPr>
          <w:p w14:paraId="6CB2FD39"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NETTO</w:t>
            </w:r>
          </w:p>
        </w:tc>
      </w:tr>
      <w:tr w:rsidR="00B859EA" w:rsidRPr="007D0729" w14:paraId="151DC76D" w14:textId="77777777" w:rsidTr="00AF6046">
        <w:trPr>
          <w:gridAfter w:val="1"/>
          <w:wAfter w:w="140" w:type="dxa"/>
          <w:trHeight w:val="319"/>
        </w:trPr>
        <w:tc>
          <w:tcPr>
            <w:tcW w:w="465" w:type="dxa"/>
            <w:vMerge w:val="restart"/>
            <w:tcBorders>
              <w:top w:val="nil"/>
              <w:left w:val="double" w:sz="6" w:space="0" w:color="000000"/>
              <w:bottom w:val="single" w:sz="4" w:space="0" w:color="000000"/>
              <w:right w:val="single" w:sz="4" w:space="0" w:color="000000"/>
            </w:tcBorders>
            <w:shd w:val="clear" w:color="auto" w:fill="auto"/>
            <w:vAlign w:val="center"/>
            <w:hideMark/>
          </w:tcPr>
          <w:p w14:paraId="619D4853"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1</w:t>
            </w:r>
          </w:p>
        </w:tc>
        <w:tc>
          <w:tcPr>
            <w:tcW w:w="3220" w:type="dxa"/>
            <w:gridSpan w:val="3"/>
            <w:tcBorders>
              <w:top w:val="nil"/>
              <w:left w:val="nil"/>
              <w:bottom w:val="single" w:sz="4" w:space="0" w:color="000000"/>
              <w:right w:val="single" w:sz="4" w:space="0" w:color="000000"/>
            </w:tcBorders>
            <w:shd w:val="clear" w:color="auto" w:fill="auto"/>
            <w:hideMark/>
          </w:tcPr>
          <w:p w14:paraId="69EC70B7" w14:textId="77777777" w:rsidR="00B859EA" w:rsidRPr="007D0729" w:rsidRDefault="00B859EA" w:rsidP="00AF6046">
            <w:pPr>
              <w:rPr>
                <w:rFonts w:ascii="Arial" w:hAnsi="Arial" w:cs="Arial"/>
                <w:sz w:val="22"/>
                <w:szCs w:val="22"/>
              </w:rPr>
            </w:pPr>
            <w:r w:rsidRPr="007D0729">
              <w:rPr>
                <w:rFonts w:ascii="Arial" w:hAnsi="Arial" w:cs="Arial"/>
                <w:sz w:val="22"/>
                <w:szCs w:val="22"/>
              </w:rPr>
              <w:t>Filtr powietrza</w:t>
            </w:r>
          </w:p>
        </w:tc>
        <w:tc>
          <w:tcPr>
            <w:tcW w:w="1960" w:type="dxa"/>
            <w:gridSpan w:val="2"/>
            <w:tcBorders>
              <w:top w:val="nil"/>
              <w:left w:val="nil"/>
              <w:bottom w:val="single" w:sz="4" w:space="0" w:color="000000"/>
              <w:right w:val="single" w:sz="4" w:space="0" w:color="000000"/>
            </w:tcBorders>
            <w:shd w:val="clear" w:color="auto" w:fill="auto"/>
            <w:vAlign w:val="center"/>
            <w:hideMark/>
          </w:tcPr>
          <w:p w14:paraId="2EAD1125"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203104030</w:t>
            </w:r>
          </w:p>
        </w:tc>
        <w:tc>
          <w:tcPr>
            <w:tcW w:w="741" w:type="dxa"/>
            <w:gridSpan w:val="2"/>
            <w:tcBorders>
              <w:top w:val="nil"/>
              <w:left w:val="nil"/>
              <w:bottom w:val="single" w:sz="4" w:space="0" w:color="000000"/>
              <w:right w:val="single" w:sz="4" w:space="0" w:color="000000"/>
            </w:tcBorders>
            <w:shd w:val="clear" w:color="auto" w:fill="auto"/>
            <w:vAlign w:val="center"/>
            <w:hideMark/>
          </w:tcPr>
          <w:p w14:paraId="40778B2A"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szt.</w:t>
            </w:r>
          </w:p>
        </w:tc>
        <w:tc>
          <w:tcPr>
            <w:tcW w:w="700" w:type="dxa"/>
            <w:tcBorders>
              <w:top w:val="nil"/>
              <w:left w:val="nil"/>
              <w:bottom w:val="single" w:sz="4" w:space="0" w:color="000000"/>
              <w:right w:val="single" w:sz="4" w:space="0" w:color="000000"/>
            </w:tcBorders>
            <w:shd w:val="clear" w:color="auto" w:fill="auto"/>
            <w:hideMark/>
          </w:tcPr>
          <w:p w14:paraId="4522921D" w14:textId="77777777" w:rsidR="00B859EA" w:rsidRPr="007D0729" w:rsidRDefault="00B859EA" w:rsidP="00AF6046">
            <w:pPr>
              <w:jc w:val="right"/>
              <w:rPr>
                <w:rFonts w:ascii="Arial" w:hAnsi="Arial" w:cs="Arial"/>
                <w:sz w:val="22"/>
                <w:szCs w:val="22"/>
              </w:rPr>
            </w:pPr>
            <w:r w:rsidRPr="007D0729">
              <w:rPr>
                <w:rFonts w:ascii="Arial" w:hAnsi="Arial" w:cs="Arial"/>
                <w:sz w:val="22"/>
                <w:szCs w:val="22"/>
              </w:rPr>
              <w:t>150</w:t>
            </w:r>
          </w:p>
        </w:tc>
        <w:tc>
          <w:tcPr>
            <w:tcW w:w="1593" w:type="dxa"/>
            <w:gridSpan w:val="4"/>
            <w:tcBorders>
              <w:top w:val="single" w:sz="4" w:space="0" w:color="000000"/>
              <w:left w:val="nil"/>
              <w:bottom w:val="single" w:sz="4" w:space="0" w:color="000000"/>
              <w:right w:val="single" w:sz="4" w:space="0" w:color="000000"/>
            </w:tcBorders>
            <w:shd w:val="clear" w:color="000000" w:fill="FFFF99"/>
            <w:noWrap/>
            <w:vAlign w:val="bottom"/>
            <w:hideMark/>
          </w:tcPr>
          <w:p w14:paraId="5A4C43CA" w14:textId="77777777" w:rsidR="00B859EA" w:rsidRPr="007D0729" w:rsidRDefault="00B859EA" w:rsidP="00AF6046">
            <w:pPr>
              <w:rPr>
                <w:rFonts w:ascii="Arial" w:hAnsi="Arial" w:cs="Arial"/>
                <w:sz w:val="22"/>
                <w:szCs w:val="22"/>
              </w:rPr>
            </w:pPr>
            <w:r w:rsidRPr="007D0729">
              <w:rPr>
                <w:rFonts w:ascii="Arial" w:hAnsi="Arial" w:cs="Arial"/>
                <w:sz w:val="22"/>
                <w:szCs w:val="22"/>
              </w:rPr>
              <w:t> </w:t>
            </w:r>
          </w:p>
        </w:tc>
        <w:tc>
          <w:tcPr>
            <w:tcW w:w="1654" w:type="dxa"/>
            <w:gridSpan w:val="4"/>
            <w:tcBorders>
              <w:top w:val="single" w:sz="4" w:space="0" w:color="000000"/>
              <w:left w:val="nil"/>
              <w:bottom w:val="single" w:sz="4" w:space="0" w:color="000000"/>
              <w:right w:val="double" w:sz="6" w:space="0" w:color="000000"/>
            </w:tcBorders>
            <w:shd w:val="clear" w:color="auto" w:fill="auto"/>
            <w:noWrap/>
            <w:vAlign w:val="bottom"/>
            <w:hideMark/>
          </w:tcPr>
          <w:p w14:paraId="3AD193BF" w14:textId="77777777" w:rsidR="00B859EA" w:rsidRPr="007D0729" w:rsidRDefault="00B859EA" w:rsidP="00AF6046">
            <w:pPr>
              <w:jc w:val="right"/>
              <w:rPr>
                <w:rFonts w:ascii="Arial" w:hAnsi="Arial" w:cs="Arial"/>
                <w:sz w:val="22"/>
                <w:szCs w:val="22"/>
              </w:rPr>
            </w:pPr>
            <w:r w:rsidRPr="007D0729">
              <w:rPr>
                <w:rFonts w:ascii="Arial" w:hAnsi="Arial" w:cs="Arial"/>
                <w:sz w:val="22"/>
                <w:szCs w:val="22"/>
              </w:rPr>
              <w:t>0,00 zł</w:t>
            </w:r>
          </w:p>
        </w:tc>
      </w:tr>
      <w:tr w:rsidR="00B859EA" w:rsidRPr="007D0729" w14:paraId="5B12399E" w14:textId="77777777" w:rsidTr="00AF6046">
        <w:trPr>
          <w:gridAfter w:val="1"/>
          <w:wAfter w:w="140" w:type="dxa"/>
          <w:trHeight w:val="480"/>
        </w:trPr>
        <w:tc>
          <w:tcPr>
            <w:tcW w:w="465" w:type="dxa"/>
            <w:vMerge/>
            <w:tcBorders>
              <w:top w:val="nil"/>
              <w:left w:val="double" w:sz="6" w:space="0" w:color="000000"/>
              <w:bottom w:val="single" w:sz="4" w:space="0" w:color="000000"/>
              <w:right w:val="single" w:sz="4" w:space="0" w:color="000000"/>
            </w:tcBorders>
            <w:vAlign w:val="center"/>
            <w:hideMark/>
          </w:tcPr>
          <w:p w14:paraId="32786D8D" w14:textId="77777777" w:rsidR="00B859EA" w:rsidRPr="007D0729" w:rsidRDefault="00B859EA" w:rsidP="00AF6046">
            <w:pPr>
              <w:rPr>
                <w:rFonts w:ascii="Arial" w:hAnsi="Arial" w:cs="Arial"/>
                <w:sz w:val="22"/>
                <w:szCs w:val="22"/>
              </w:rPr>
            </w:pPr>
          </w:p>
        </w:tc>
        <w:tc>
          <w:tcPr>
            <w:tcW w:w="9868" w:type="dxa"/>
            <w:gridSpan w:val="16"/>
            <w:tcBorders>
              <w:top w:val="single" w:sz="4" w:space="0" w:color="000000"/>
              <w:left w:val="nil"/>
              <w:bottom w:val="single" w:sz="4" w:space="0" w:color="000000"/>
              <w:right w:val="double" w:sz="6" w:space="0" w:color="000000"/>
            </w:tcBorders>
            <w:shd w:val="clear" w:color="auto" w:fill="auto"/>
            <w:vAlign w:val="center"/>
            <w:hideMark/>
          </w:tcPr>
          <w:p w14:paraId="510F829A" w14:textId="77777777" w:rsidR="00B859EA" w:rsidRPr="007D0729" w:rsidRDefault="00B859EA" w:rsidP="00AF6046">
            <w:pPr>
              <w:rPr>
                <w:rFonts w:ascii="Arial" w:hAnsi="Arial" w:cs="Arial"/>
                <w:sz w:val="22"/>
                <w:szCs w:val="22"/>
              </w:rPr>
            </w:pPr>
            <w:r w:rsidRPr="007D0729">
              <w:rPr>
                <w:rFonts w:ascii="Arial" w:hAnsi="Arial" w:cs="Arial"/>
                <w:sz w:val="22"/>
                <w:szCs w:val="22"/>
              </w:rPr>
              <w:t>producent:</w:t>
            </w:r>
          </w:p>
        </w:tc>
      </w:tr>
      <w:tr w:rsidR="00B859EA" w:rsidRPr="007D0729" w14:paraId="584605B7" w14:textId="77777777" w:rsidTr="00AF6046">
        <w:trPr>
          <w:gridAfter w:val="1"/>
          <w:wAfter w:w="140" w:type="dxa"/>
          <w:trHeight w:val="319"/>
        </w:trPr>
        <w:tc>
          <w:tcPr>
            <w:tcW w:w="465" w:type="dxa"/>
            <w:vMerge w:val="restart"/>
            <w:tcBorders>
              <w:top w:val="nil"/>
              <w:left w:val="double" w:sz="6" w:space="0" w:color="000000"/>
              <w:bottom w:val="single" w:sz="4" w:space="0" w:color="000000"/>
              <w:right w:val="single" w:sz="4" w:space="0" w:color="000000"/>
            </w:tcBorders>
            <w:shd w:val="clear" w:color="auto" w:fill="auto"/>
            <w:vAlign w:val="center"/>
            <w:hideMark/>
          </w:tcPr>
          <w:p w14:paraId="65393CE9"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2</w:t>
            </w:r>
          </w:p>
        </w:tc>
        <w:tc>
          <w:tcPr>
            <w:tcW w:w="3220" w:type="dxa"/>
            <w:gridSpan w:val="3"/>
            <w:tcBorders>
              <w:top w:val="nil"/>
              <w:left w:val="nil"/>
              <w:bottom w:val="single" w:sz="4" w:space="0" w:color="000000"/>
              <w:right w:val="single" w:sz="4" w:space="0" w:color="000000"/>
            </w:tcBorders>
            <w:shd w:val="clear" w:color="auto" w:fill="auto"/>
            <w:hideMark/>
          </w:tcPr>
          <w:p w14:paraId="5FE2A0AB" w14:textId="77777777" w:rsidR="00B859EA" w:rsidRPr="007D0729" w:rsidRDefault="00B859EA" w:rsidP="00AF6046">
            <w:pPr>
              <w:rPr>
                <w:rFonts w:ascii="Arial" w:hAnsi="Arial" w:cs="Arial"/>
                <w:sz w:val="22"/>
                <w:szCs w:val="22"/>
              </w:rPr>
            </w:pPr>
            <w:r w:rsidRPr="007D0729">
              <w:rPr>
                <w:rFonts w:ascii="Arial" w:hAnsi="Arial" w:cs="Arial"/>
                <w:sz w:val="22"/>
                <w:szCs w:val="22"/>
              </w:rPr>
              <w:t>Filtr oleju</w:t>
            </w:r>
          </w:p>
        </w:tc>
        <w:tc>
          <w:tcPr>
            <w:tcW w:w="1960" w:type="dxa"/>
            <w:gridSpan w:val="2"/>
            <w:tcBorders>
              <w:top w:val="nil"/>
              <w:left w:val="nil"/>
              <w:bottom w:val="single" w:sz="4" w:space="0" w:color="000000"/>
              <w:right w:val="single" w:sz="4" w:space="0" w:color="000000"/>
            </w:tcBorders>
            <w:shd w:val="clear" w:color="auto" w:fill="auto"/>
            <w:vAlign w:val="center"/>
            <w:hideMark/>
          </w:tcPr>
          <w:p w14:paraId="143A9ACA" w14:textId="77777777" w:rsidR="00B859EA" w:rsidRPr="007D0729" w:rsidRDefault="00B859EA" w:rsidP="00AF6046">
            <w:pPr>
              <w:rPr>
                <w:rFonts w:ascii="Arial" w:hAnsi="Arial" w:cs="Arial"/>
                <w:sz w:val="22"/>
                <w:szCs w:val="22"/>
              </w:rPr>
            </w:pPr>
            <w:r w:rsidRPr="007D0729">
              <w:rPr>
                <w:rFonts w:ascii="Arial" w:hAnsi="Arial" w:cs="Arial"/>
                <w:sz w:val="22"/>
                <w:szCs w:val="22"/>
              </w:rPr>
              <w:t xml:space="preserve">     1397765</w:t>
            </w:r>
          </w:p>
        </w:tc>
        <w:tc>
          <w:tcPr>
            <w:tcW w:w="741" w:type="dxa"/>
            <w:gridSpan w:val="2"/>
            <w:tcBorders>
              <w:top w:val="nil"/>
              <w:left w:val="nil"/>
              <w:bottom w:val="single" w:sz="4" w:space="0" w:color="000000"/>
              <w:right w:val="single" w:sz="4" w:space="0" w:color="000000"/>
            </w:tcBorders>
            <w:shd w:val="clear" w:color="auto" w:fill="auto"/>
            <w:vAlign w:val="center"/>
            <w:hideMark/>
          </w:tcPr>
          <w:p w14:paraId="2750E29E"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szt.</w:t>
            </w:r>
          </w:p>
        </w:tc>
        <w:tc>
          <w:tcPr>
            <w:tcW w:w="700" w:type="dxa"/>
            <w:tcBorders>
              <w:top w:val="nil"/>
              <w:left w:val="nil"/>
              <w:bottom w:val="single" w:sz="4" w:space="0" w:color="000000"/>
              <w:right w:val="single" w:sz="4" w:space="0" w:color="000000"/>
            </w:tcBorders>
            <w:shd w:val="clear" w:color="auto" w:fill="auto"/>
            <w:hideMark/>
          </w:tcPr>
          <w:p w14:paraId="651299D1" w14:textId="77777777" w:rsidR="00B859EA" w:rsidRPr="007D0729" w:rsidRDefault="00B859EA" w:rsidP="00AF6046">
            <w:pPr>
              <w:jc w:val="right"/>
              <w:rPr>
                <w:rFonts w:ascii="Arial" w:hAnsi="Arial" w:cs="Arial"/>
                <w:sz w:val="22"/>
                <w:szCs w:val="22"/>
              </w:rPr>
            </w:pPr>
            <w:r w:rsidRPr="007D0729">
              <w:rPr>
                <w:rFonts w:ascii="Arial" w:hAnsi="Arial" w:cs="Arial"/>
                <w:sz w:val="22"/>
                <w:szCs w:val="22"/>
              </w:rPr>
              <w:t>180</w:t>
            </w:r>
          </w:p>
        </w:tc>
        <w:tc>
          <w:tcPr>
            <w:tcW w:w="1593" w:type="dxa"/>
            <w:gridSpan w:val="4"/>
            <w:tcBorders>
              <w:top w:val="single" w:sz="4" w:space="0" w:color="000000"/>
              <w:left w:val="nil"/>
              <w:bottom w:val="single" w:sz="4" w:space="0" w:color="000000"/>
              <w:right w:val="single" w:sz="4" w:space="0" w:color="000000"/>
            </w:tcBorders>
            <w:shd w:val="clear" w:color="000000" w:fill="FFFF99"/>
            <w:noWrap/>
            <w:vAlign w:val="bottom"/>
            <w:hideMark/>
          </w:tcPr>
          <w:p w14:paraId="15A3DFA3" w14:textId="77777777" w:rsidR="00B859EA" w:rsidRPr="007D0729" w:rsidRDefault="00B859EA" w:rsidP="00AF6046">
            <w:pPr>
              <w:rPr>
                <w:rFonts w:ascii="Arial" w:hAnsi="Arial" w:cs="Arial"/>
                <w:sz w:val="22"/>
                <w:szCs w:val="22"/>
              </w:rPr>
            </w:pPr>
            <w:r w:rsidRPr="007D0729">
              <w:rPr>
                <w:rFonts w:ascii="Arial" w:hAnsi="Arial" w:cs="Arial"/>
                <w:sz w:val="22"/>
                <w:szCs w:val="22"/>
              </w:rPr>
              <w:t> </w:t>
            </w:r>
          </w:p>
        </w:tc>
        <w:tc>
          <w:tcPr>
            <w:tcW w:w="1654" w:type="dxa"/>
            <w:gridSpan w:val="4"/>
            <w:tcBorders>
              <w:top w:val="single" w:sz="4" w:space="0" w:color="000000"/>
              <w:left w:val="nil"/>
              <w:bottom w:val="single" w:sz="4" w:space="0" w:color="000000"/>
              <w:right w:val="double" w:sz="6" w:space="0" w:color="000000"/>
            </w:tcBorders>
            <w:shd w:val="clear" w:color="auto" w:fill="auto"/>
            <w:noWrap/>
            <w:vAlign w:val="bottom"/>
            <w:hideMark/>
          </w:tcPr>
          <w:p w14:paraId="4AC73B98" w14:textId="77777777" w:rsidR="00B859EA" w:rsidRPr="007D0729" w:rsidRDefault="00B859EA" w:rsidP="00AF6046">
            <w:pPr>
              <w:jc w:val="right"/>
              <w:rPr>
                <w:rFonts w:ascii="Arial" w:hAnsi="Arial" w:cs="Arial"/>
                <w:sz w:val="22"/>
                <w:szCs w:val="22"/>
              </w:rPr>
            </w:pPr>
            <w:r w:rsidRPr="007D0729">
              <w:rPr>
                <w:rFonts w:ascii="Arial" w:hAnsi="Arial" w:cs="Arial"/>
                <w:sz w:val="22"/>
                <w:szCs w:val="22"/>
              </w:rPr>
              <w:t>0,00 zł</w:t>
            </w:r>
          </w:p>
        </w:tc>
      </w:tr>
      <w:tr w:rsidR="00B859EA" w:rsidRPr="007D0729" w14:paraId="755107E9" w14:textId="77777777" w:rsidTr="00AF6046">
        <w:trPr>
          <w:gridAfter w:val="1"/>
          <w:wAfter w:w="140" w:type="dxa"/>
          <w:trHeight w:val="480"/>
        </w:trPr>
        <w:tc>
          <w:tcPr>
            <w:tcW w:w="465" w:type="dxa"/>
            <w:vMerge/>
            <w:tcBorders>
              <w:top w:val="nil"/>
              <w:left w:val="double" w:sz="6" w:space="0" w:color="000000"/>
              <w:bottom w:val="single" w:sz="4" w:space="0" w:color="000000"/>
              <w:right w:val="single" w:sz="4" w:space="0" w:color="000000"/>
            </w:tcBorders>
            <w:vAlign w:val="center"/>
            <w:hideMark/>
          </w:tcPr>
          <w:p w14:paraId="115632F9" w14:textId="77777777" w:rsidR="00B859EA" w:rsidRPr="007D0729" w:rsidRDefault="00B859EA" w:rsidP="00AF6046">
            <w:pPr>
              <w:rPr>
                <w:rFonts w:ascii="Arial" w:hAnsi="Arial" w:cs="Arial"/>
                <w:sz w:val="22"/>
                <w:szCs w:val="22"/>
              </w:rPr>
            </w:pPr>
          </w:p>
        </w:tc>
        <w:tc>
          <w:tcPr>
            <w:tcW w:w="9868" w:type="dxa"/>
            <w:gridSpan w:val="16"/>
            <w:tcBorders>
              <w:top w:val="single" w:sz="4" w:space="0" w:color="000000"/>
              <w:left w:val="nil"/>
              <w:bottom w:val="single" w:sz="4" w:space="0" w:color="000000"/>
              <w:right w:val="double" w:sz="6" w:space="0" w:color="000000"/>
            </w:tcBorders>
            <w:shd w:val="clear" w:color="auto" w:fill="auto"/>
            <w:vAlign w:val="center"/>
            <w:hideMark/>
          </w:tcPr>
          <w:p w14:paraId="32EE26BE" w14:textId="77777777" w:rsidR="00B859EA" w:rsidRPr="007D0729" w:rsidRDefault="00B859EA" w:rsidP="00AF6046">
            <w:pPr>
              <w:rPr>
                <w:rFonts w:ascii="Arial" w:hAnsi="Arial" w:cs="Arial"/>
                <w:sz w:val="22"/>
                <w:szCs w:val="22"/>
              </w:rPr>
            </w:pPr>
            <w:r w:rsidRPr="007D0729">
              <w:rPr>
                <w:rFonts w:ascii="Arial" w:hAnsi="Arial" w:cs="Arial"/>
                <w:sz w:val="22"/>
                <w:szCs w:val="22"/>
              </w:rPr>
              <w:t>producent:</w:t>
            </w:r>
          </w:p>
        </w:tc>
      </w:tr>
      <w:tr w:rsidR="00B859EA" w:rsidRPr="007D0729" w14:paraId="23DDBCE4" w14:textId="77777777" w:rsidTr="00AF6046">
        <w:trPr>
          <w:gridAfter w:val="1"/>
          <w:wAfter w:w="140" w:type="dxa"/>
          <w:trHeight w:val="319"/>
        </w:trPr>
        <w:tc>
          <w:tcPr>
            <w:tcW w:w="465" w:type="dxa"/>
            <w:vMerge w:val="restart"/>
            <w:tcBorders>
              <w:top w:val="nil"/>
              <w:left w:val="double" w:sz="6" w:space="0" w:color="000000"/>
              <w:bottom w:val="single" w:sz="4" w:space="0" w:color="000000"/>
              <w:right w:val="single" w:sz="4" w:space="0" w:color="000000"/>
            </w:tcBorders>
            <w:shd w:val="clear" w:color="auto" w:fill="auto"/>
            <w:vAlign w:val="center"/>
            <w:hideMark/>
          </w:tcPr>
          <w:p w14:paraId="40A95B06"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3</w:t>
            </w:r>
          </w:p>
        </w:tc>
        <w:tc>
          <w:tcPr>
            <w:tcW w:w="3220" w:type="dxa"/>
            <w:gridSpan w:val="3"/>
            <w:tcBorders>
              <w:top w:val="nil"/>
              <w:left w:val="nil"/>
              <w:bottom w:val="single" w:sz="4" w:space="0" w:color="000000"/>
              <w:right w:val="single" w:sz="4" w:space="0" w:color="000000"/>
            </w:tcBorders>
            <w:shd w:val="clear" w:color="auto" w:fill="auto"/>
            <w:hideMark/>
          </w:tcPr>
          <w:p w14:paraId="3C15C5E1" w14:textId="77777777" w:rsidR="00B859EA" w:rsidRPr="007D0729" w:rsidRDefault="00B859EA" w:rsidP="00AF6046">
            <w:pPr>
              <w:rPr>
                <w:rFonts w:ascii="Arial" w:hAnsi="Arial" w:cs="Arial"/>
                <w:sz w:val="22"/>
                <w:szCs w:val="22"/>
              </w:rPr>
            </w:pPr>
            <w:r w:rsidRPr="007D0729">
              <w:rPr>
                <w:rFonts w:ascii="Arial" w:hAnsi="Arial" w:cs="Arial"/>
                <w:sz w:val="22"/>
                <w:szCs w:val="22"/>
              </w:rPr>
              <w:t>Filtr oleju</w:t>
            </w:r>
          </w:p>
        </w:tc>
        <w:tc>
          <w:tcPr>
            <w:tcW w:w="1960" w:type="dxa"/>
            <w:gridSpan w:val="2"/>
            <w:tcBorders>
              <w:top w:val="nil"/>
              <w:left w:val="nil"/>
              <w:bottom w:val="single" w:sz="4" w:space="0" w:color="000000"/>
              <w:right w:val="single" w:sz="4" w:space="0" w:color="000000"/>
            </w:tcBorders>
            <w:shd w:val="clear" w:color="auto" w:fill="auto"/>
            <w:vAlign w:val="center"/>
            <w:hideMark/>
          </w:tcPr>
          <w:p w14:paraId="2A551445"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1376481</w:t>
            </w:r>
          </w:p>
        </w:tc>
        <w:tc>
          <w:tcPr>
            <w:tcW w:w="741" w:type="dxa"/>
            <w:gridSpan w:val="2"/>
            <w:tcBorders>
              <w:top w:val="nil"/>
              <w:left w:val="nil"/>
              <w:bottom w:val="single" w:sz="4" w:space="0" w:color="000000"/>
              <w:right w:val="single" w:sz="4" w:space="0" w:color="000000"/>
            </w:tcBorders>
            <w:shd w:val="clear" w:color="auto" w:fill="auto"/>
            <w:vAlign w:val="center"/>
            <w:hideMark/>
          </w:tcPr>
          <w:p w14:paraId="1CF75224"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szt.</w:t>
            </w:r>
          </w:p>
        </w:tc>
        <w:tc>
          <w:tcPr>
            <w:tcW w:w="700" w:type="dxa"/>
            <w:tcBorders>
              <w:top w:val="nil"/>
              <w:left w:val="nil"/>
              <w:bottom w:val="single" w:sz="4" w:space="0" w:color="000000"/>
              <w:right w:val="single" w:sz="4" w:space="0" w:color="000000"/>
            </w:tcBorders>
            <w:shd w:val="clear" w:color="auto" w:fill="auto"/>
            <w:hideMark/>
          </w:tcPr>
          <w:p w14:paraId="5716F5F6" w14:textId="77777777" w:rsidR="00B859EA" w:rsidRPr="007D0729" w:rsidRDefault="00B859EA" w:rsidP="00AF6046">
            <w:pPr>
              <w:jc w:val="right"/>
              <w:rPr>
                <w:rFonts w:ascii="Arial" w:hAnsi="Arial" w:cs="Arial"/>
                <w:sz w:val="22"/>
                <w:szCs w:val="22"/>
              </w:rPr>
            </w:pPr>
            <w:r w:rsidRPr="007D0729">
              <w:rPr>
                <w:rFonts w:ascii="Arial" w:hAnsi="Arial" w:cs="Arial"/>
                <w:sz w:val="22"/>
                <w:szCs w:val="22"/>
              </w:rPr>
              <w:t>190</w:t>
            </w:r>
          </w:p>
        </w:tc>
        <w:tc>
          <w:tcPr>
            <w:tcW w:w="1593" w:type="dxa"/>
            <w:gridSpan w:val="4"/>
            <w:tcBorders>
              <w:top w:val="single" w:sz="4" w:space="0" w:color="000000"/>
              <w:left w:val="nil"/>
              <w:bottom w:val="single" w:sz="4" w:space="0" w:color="000000"/>
              <w:right w:val="single" w:sz="4" w:space="0" w:color="000000"/>
            </w:tcBorders>
            <w:shd w:val="clear" w:color="000000" w:fill="FFFF99"/>
            <w:noWrap/>
            <w:vAlign w:val="bottom"/>
            <w:hideMark/>
          </w:tcPr>
          <w:p w14:paraId="26E6B1C4" w14:textId="77777777" w:rsidR="00B859EA" w:rsidRPr="007D0729" w:rsidRDefault="00B859EA" w:rsidP="00AF6046">
            <w:pPr>
              <w:rPr>
                <w:rFonts w:ascii="Arial" w:hAnsi="Arial" w:cs="Arial"/>
                <w:sz w:val="22"/>
                <w:szCs w:val="22"/>
              </w:rPr>
            </w:pPr>
            <w:r w:rsidRPr="007D0729">
              <w:rPr>
                <w:rFonts w:ascii="Arial" w:hAnsi="Arial" w:cs="Arial"/>
                <w:sz w:val="22"/>
                <w:szCs w:val="22"/>
              </w:rPr>
              <w:t> </w:t>
            </w:r>
          </w:p>
        </w:tc>
        <w:tc>
          <w:tcPr>
            <w:tcW w:w="1654" w:type="dxa"/>
            <w:gridSpan w:val="4"/>
            <w:tcBorders>
              <w:top w:val="single" w:sz="4" w:space="0" w:color="000000"/>
              <w:left w:val="nil"/>
              <w:bottom w:val="single" w:sz="4" w:space="0" w:color="000000"/>
              <w:right w:val="double" w:sz="6" w:space="0" w:color="000000"/>
            </w:tcBorders>
            <w:shd w:val="clear" w:color="auto" w:fill="auto"/>
            <w:noWrap/>
            <w:vAlign w:val="bottom"/>
            <w:hideMark/>
          </w:tcPr>
          <w:p w14:paraId="7B3E660B" w14:textId="77777777" w:rsidR="00B859EA" w:rsidRPr="007D0729" w:rsidRDefault="00B859EA" w:rsidP="00AF6046">
            <w:pPr>
              <w:jc w:val="right"/>
              <w:rPr>
                <w:rFonts w:ascii="Arial" w:hAnsi="Arial" w:cs="Arial"/>
                <w:sz w:val="22"/>
                <w:szCs w:val="22"/>
              </w:rPr>
            </w:pPr>
            <w:r w:rsidRPr="007D0729">
              <w:rPr>
                <w:rFonts w:ascii="Arial" w:hAnsi="Arial" w:cs="Arial"/>
                <w:sz w:val="22"/>
                <w:szCs w:val="22"/>
              </w:rPr>
              <w:t>0,00 zł</w:t>
            </w:r>
          </w:p>
        </w:tc>
      </w:tr>
      <w:tr w:rsidR="00B859EA" w:rsidRPr="007D0729" w14:paraId="152D5A03" w14:textId="77777777" w:rsidTr="00AF6046">
        <w:trPr>
          <w:gridAfter w:val="1"/>
          <w:wAfter w:w="140" w:type="dxa"/>
          <w:trHeight w:val="480"/>
        </w:trPr>
        <w:tc>
          <w:tcPr>
            <w:tcW w:w="465" w:type="dxa"/>
            <w:vMerge/>
            <w:tcBorders>
              <w:top w:val="nil"/>
              <w:left w:val="double" w:sz="6" w:space="0" w:color="000000"/>
              <w:bottom w:val="single" w:sz="4" w:space="0" w:color="000000"/>
              <w:right w:val="single" w:sz="4" w:space="0" w:color="000000"/>
            </w:tcBorders>
            <w:vAlign w:val="center"/>
            <w:hideMark/>
          </w:tcPr>
          <w:p w14:paraId="0CA44B47" w14:textId="77777777" w:rsidR="00B859EA" w:rsidRPr="007D0729" w:rsidRDefault="00B859EA" w:rsidP="00AF6046">
            <w:pPr>
              <w:rPr>
                <w:rFonts w:ascii="Arial" w:hAnsi="Arial" w:cs="Arial"/>
                <w:sz w:val="22"/>
                <w:szCs w:val="22"/>
              </w:rPr>
            </w:pPr>
          </w:p>
        </w:tc>
        <w:tc>
          <w:tcPr>
            <w:tcW w:w="9868" w:type="dxa"/>
            <w:gridSpan w:val="16"/>
            <w:tcBorders>
              <w:top w:val="single" w:sz="4" w:space="0" w:color="000000"/>
              <w:left w:val="nil"/>
              <w:bottom w:val="single" w:sz="4" w:space="0" w:color="000000"/>
              <w:right w:val="double" w:sz="6" w:space="0" w:color="000000"/>
            </w:tcBorders>
            <w:shd w:val="clear" w:color="auto" w:fill="auto"/>
            <w:vAlign w:val="center"/>
            <w:hideMark/>
          </w:tcPr>
          <w:p w14:paraId="15E88B1B" w14:textId="77777777" w:rsidR="00B859EA" w:rsidRPr="007D0729" w:rsidRDefault="00B859EA" w:rsidP="00AF6046">
            <w:pPr>
              <w:rPr>
                <w:rFonts w:ascii="Arial" w:hAnsi="Arial" w:cs="Arial"/>
                <w:sz w:val="22"/>
                <w:szCs w:val="22"/>
              </w:rPr>
            </w:pPr>
            <w:r w:rsidRPr="007D0729">
              <w:rPr>
                <w:rFonts w:ascii="Arial" w:hAnsi="Arial" w:cs="Arial"/>
                <w:sz w:val="22"/>
                <w:szCs w:val="22"/>
              </w:rPr>
              <w:t>producent:</w:t>
            </w:r>
          </w:p>
        </w:tc>
      </w:tr>
      <w:tr w:rsidR="00B859EA" w:rsidRPr="007D0729" w14:paraId="20B1A9AF" w14:textId="77777777" w:rsidTr="00AF6046">
        <w:trPr>
          <w:gridAfter w:val="1"/>
          <w:wAfter w:w="140" w:type="dxa"/>
          <w:trHeight w:val="319"/>
        </w:trPr>
        <w:tc>
          <w:tcPr>
            <w:tcW w:w="465" w:type="dxa"/>
            <w:vMerge w:val="restart"/>
            <w:tcBorders>
              <w:top w:val="nil"/>
              <w:left w:val="double" w:sz="6" w:space="0" w:color="000000"/>
              <w:bottom w:val="single" w:sz="4" w:space="0" w:color="000000"/>
              <w:right w:val="single" w:sz="4" w:space="0" w:color="000000"/>
            </w:tcBorders>
            <w:shd w:val="clear" w:color="auto" w:fill="auto"/>
            <w:vAlign w:val="center"/>
            <w:hideMark/>
          </w:tcPr>
          <w:p w14:paraId="07E2D858"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4</w:t>
            </w:r>
          </w:p>
        </w:tc>
        <w:tc>
          <w:tcPr>
            <w:tcW w:w="3220" w:type="dxa"/>
            <w:gridSpan w:val="3"/>
            <w:tcBorders>
              <w:top w:val="nil"/>
              <w:left w:val="nil"/>
              <w:bottom w:val="single" w:sz="4" w:space="0" w:color="000000"/>
              <w:right w:val="single" w:sz="4" w:space="0" w:color="000000"/>
            </w:tcBorders>
            <w:shd w:val="clear" w:color="auto" w:fill="auto"/>
            <w:hideMark/>
          </w:tcPr>
          <w:p w14:paraId="249264BD" w14:textId="77777777" w:rsidR="00B859EA" w:rsidRPr="007D0729" w:rsidRDefault="00B859EA" w:rsidP="00AF6046">
            <w:pPr>
              <w:rPr>
                <w:rFonts w:ascii="Arial" w:hAnsi="Arial" w:cs="Arial"/>
                <w:sz w:val="22"/>
                <w:szCs w:val="22"/>
              </w:rPr>
            </w:pPr>
            <w:r w:rsidRPr="007D0729">
              <w:rPr>
                <w:rFonts w:ascii="Arial" w:hAnsi="Arial" w:cs="Arial"/>
                <w:sz w:val="22"/>
                <w:szCs w:val="22"/>
              </w:rPr>
              <w:t>Filtr paliwa</w:t>
            </w:r>
          </w:p>
        </w:tc>
        <w:tc>
          <w:tcPr>
            <w:tcW w:w="1960" w:type="dxa"/>
            <w:gridSpan w:val="2"/>
            <w:tcBorders>
              <w:top w:val="nil"/>
              <w:left w:val="nil"/>
              <w:bottom w:val="single" w:sz="4" w:space="0" w:color="000000"/>
              <w:right w:val="single" w:sz="4" w:space="0" w:color="000000"/>
            </w:tcBorders>
            <w:shd w:val="clear" w:color="auto" w:fill="auto"/>
            <w:vAlign w:val="center"/>
            <w:hideMark/>
          </w:tcPr>
          <w:p w14:paraId="1F2F660D"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1397766</w:t>
            </w:r>
          </w:p>
        </w:tc>
        <w:tc>
          <w:tcPr>
            <w:tcW w:w="741" w:type="dxa"/>
            <w:gridSpan w:val="2"/>
            <w:tcBorders>
              <w:top w:val="nil"/>
              <w:left w:val="nil"/>
              <w:bottom w:val="single" w:sz="4" w:space="0" w:color="000000"/>
              <w:right w:val="single" w:sz="4" w:space="0" w:color="000000"/>
            </w:tcBorders>
            <w:shd w:val="clear" w:color="auto" w:fill="auto"/>
            <w:vAlign w:val="center"/>
            <w:hideMark/>
          </w:tcPr>
          <w:p w14:paraId="786ACDD2"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szt.</w:t>
            </w:r>
          </w:p>
        </w:tc>
        <w:tc>
          <w:tcPr>
            <w:tcW w:w="700" w:type="dxa"/>
            <w:tcBorders>
              <w:top w:val="nil"/>
              <w:left w:val="nil"/>
              <w:bottom w:val="single" w:sz="4" w:space="0" w:color="000000"/>
              <w:right w:val="single" w:sz="4" w:space="0" w:color="000000"/>
            </w:tcBorders>
            <w:shd w:val="clear" w:color="auto" w:fill="auto"/>
            <w:hideMark/>
          </w:tcPr>
          <w:p w14:paraId="3466EDF9" w14:textId="77777777" w:rsidR="00B859EA" w:rsidRPr="007D0729" w:rsidRDefault="00B859EA" w:rsidP="00AF6046">
            <w:pPr>
              <w:jc w:val="right"/>
              <w:rPr>
                <w:rFonts w:ascii="Arial" w:hAnsi="Arial" w:cs="Arial"/>
                <w:sz w:val="22"/>
                <w:szCs w:val="22"/>
              </w:rPr>
            </w:pPr>
            <w:r w:rsidRPr="007D0729">
              <w:rPr>
                <w:rFonts w:ascii="Arial" w:hAnsi="Arial" w:cs="Arial"/>
                <w:sz w:val="22"/>
                <w:szCs w:val="22"/>
              </w:rPr>
              <w:t>120</w:t>
            </w:r>
          </w:p>
        </w:tc>
        <w:tc>
          <w:tcPr>
            <w:tcW w:w="1593" w:type="dxa"/>
            <w:gridSpan w:val="4"/>
            <w:tcBorders>
              <w:top w:val="single" w:sz="4" w:space="0" w:color="000000"/>
              <w:left w:val="nil"/>
              <w:bottom w:val="single" w:sz="4" w:space="0" w:color="000000"/>
              <w:right w:val="single" w:sz="4" w:space="0" w:color="000000"/>
            </w:tcBorders>
            <w:shd w:val="clear" w:color="000000" w:fill="FFFF99"/>
            <w:noWrap/>
            <w:vAlign w:val="bottom"/>
            <w:hideMark/>
          </w:tcPr>
          <w:p w14:paraId="6BC42685" w14:textId="77777777" w:rsidR="00B859EA" w:rsidRPr="007D0729" w:rsidRDefault="00B859EA" w:rsidP="00AF6046">
            <w:pPr>
              <w:rPr>
                <w:rFonts w:ascii="Arial" w:hAnsi="Arial" w:cs="Arial"/>
                <w:sz w:val="22"/>
                <w:szCs w:val="22"/>
              </w:rPr>
            </w:pPr>
            <w:r w:rsidRPr="007D0729">
              <w:rPr>
                <w:rFonts w:ascii="Arial" w:hAnsi="Arial" w:cs="Arial"/>
                <w:sz w:val="22"/>
                <w:szCs w:val="22"/>
              </w:rPr>
              <w:t> </w:t>
            </w:r>
          </w:p>
        </w:tc>
        <w:tc>
          <w:tcPr>
            <w:tcW w:w="1654" w:type="dxa"/>
            <w:gridSpan w:val="4"/>
            <w:tcBorders>
              <w:top w:val="single" w:sz="4" w:space="0" w:color="000000"/>
              <w:left w:val="nil"/>
              <w:bottom w:val="single" w:sz="4" w:space="0" w:color="000000"/>
              <w:right w:val="double" w:sz="6" w:space="0" w:color="000000"/>
            </w:tcBorders>
            <w:shd w:val="clear" w:color="auto" w:fill="auto"/>
            <w:noWrap/>
            <w:vAlign w:val="bottom"/>
            <w:hideMark/>
          </w:tcPr>
          <w:p w14:paraId="5F06BDF1" w14:textId="77777777" w:rsidR="00B859EA" w:rsidRPr="007D0729" w:rsidRDefault="00B859EA" w:rsidP="00AF6046">
            <w:pPr>
              <w:jc w:val="right"/>
              <w:rPr>
                <w:rFonts w:ascii="Arial" w:hAnsi="Arial" w:cs="Arial"/>
                <w:sz w:val="22"/>
                <w:szCs w:val="22"/>
              </w:rPr>
            </w:pPr>
            <w:r w:rsidRPr="007D0729">
              <w:rPr>
                <w:rFonts w:ascii="Arial" w:hAnsi="Arial" w:cs="Arial"/>
                <w:sz w:val="22"/>
                <w:szCs w:val="22"/>
              </w:rPr>
              <w:t>0,00 zł</w:t>
            </w:r>
          </w:p>
        </w:tc>
      </w:tr>
      <w:tr w:rsidR="00B859EA" w:rsidRPr="007D0729" w14:paraId="3A5656B2" w14:textId="77777777" w:rsidTr="00AF6046">
        <w:trPr>
          <w:gridAfter w:val="1"/>
          <w:wAfter w:w="140" w:type="dxa"/>
          <w:trHeight w:val="480"/>
        </w:trPr>
        <w:tc>
          <w:tcPr>
            <w:tcW w:w="465" w:type="dxa"/>
            <w:vMerge/>
            <w:tcBorders>
              <w:top w:val="nil"/>
              <w:left w:val="double" w:sz="6" w:space="0" w:color="000000"/>
              <w:bottom w:val="single" w:sz="4" w:space="0" w:color="000000"/>
              <w:right w:val="single" w:sz="4" w:space="0" w:color="000000"/>
            </w:tcBorders>
            <w:vAlign w:val="center"/>
            <w:hideMark/>
          </w:tcPr>
          <w:p w14:paraId="5AC75DF6" w14:textId="77777777" w:rsidR="00B859EA" w:rsidRPr="007D0729" w:rsidRDefault="00B859EA" w:rsidP="00AF6046">
            <w:pPr>
              <w:rPr>
                <w:rFonts w:ascii="Arial" w:hAnsi="Arial" w:cs="Arial"/>
                <w:sz w:val="22"/>
                <w:szCs w:val="22"/>
              </w:rPr>
            </w:pPr>
          </w:p>
        </w:tc>
        <w:tc>
          <w:tcPr>
            <w:tcW w:w="9868" w:type="dxa"/>
            <w:gridSpan w:val="16"/>
            <w:tcBorders>
              <w:top w:val="single" w:sz="4" w:space="0" w:color="000000"/>
              <w:left w:val="nil"/>
              <w:bottom w:val="single" w:sz="4" w:space="0" w:color="000000"/>
              <w:right w:val="double" w:sz="6" w:space="0" w:color="000000"/>
            </w:tcBorders>
            <w:shd w:val="clear" w:color="auto" w:fill="auto"/>
            <w:vAlign w:val="center"/>
            <w:hideMark/>
          </w:tcPr>
          <w:p w14:paraId="2D6C99D5" w14:textId="77777777" w:rsidR="00B859EA" w:rsidRPr="007D0729" w:rsidRDefault="00B859EA" w:rsidP="00AF6046">
            <w:pPr>
              <w:rPr>
                <w:rFonts w:ascii="Arial" w:hAnsi="Arial" w:cs="Arial"/>
                <w:sz w:val="22"/>
                <w:szCs w:val="22"/>
              </w:rPr>
            </w:pPr>
            <w:r w:rsidRPr="007D0729">
              <w:rPr>
                <w:rFonts w:ascii="Arial" w:hAnsi="Arial" w:cs="Arial"/>
                <w:sz w:val="22"/>
                <w:szCs w:val="22"/>
              </w:rPr>
              <w:t>producent:</w:t>
            </w:r>
          </w:p>
        </w:tc>
      </w:tr>
      <w:tr w:rsidR="00B859EA" w:rsidRPr="007D0729" w14:paraId="26E29139" w14:textId="77777777" w:rsidTr="00AF6046">
        <w:trPr>
          <w:gridAfter w:val="1"/>
          <w:wAfter w:w="140" w:type="dxa"/>
          <w:trHeight w:val="319"/>
        </w:trPr>
        <w:tc>
          <w:tcPr>
            <w:tcW w:w="465" w:type="dxa"/>
            <w:vMerge w:val="restart"/>
            <w:tcBorders>
              <w:top w:val="nil"/>
              <w:left w:val="double" w:sz="6" w:space="0" w:color="000000"/>
              <w:bottom w:val="single" w:sz="4" w:space="0" w:color="000000"/>
              <w:right w:val="single" w:sz="4" w:space="0" w:color="000000"/>
            </w:tcBorders>
            <w:shd w:val="clear" w:color="auto" w:fill="auto"/>
            <w:vAlign w:val="center"/>
            <w:hideMark/>
          </w:tcPr>
          <w:p w14:paraId="1D48CE19"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5</w:t>
            </w:r>
          </w:p>
        </w:tc>
        <w:tc>
          <w:tcPr>
            <w:tcW w:w="3220" w:type="dxa"/>
            <w:gridSpan w:val="3"/>
            <w:tcBorders>
              <w:top w:val="nil"/>
              <w:left w:val="nil"/>
              <w:bottom w:val="single" w:sz="4" w:space="0" w:color="000000"/>
              <w:right w:val="single" w:sz="4" w:space="0" w:color="000000"/>
            </w:tcBorders>
            <w:shd w:val="clear" w:color="auto" w:fill="auto"/>
            <w:hideMark/>
          </w:tcPr>
          <w:p w14:paraId="0D1749FC" w14:textId="77777777" w:rsidR="00B859EA" w:rsidRPr="007D0729" w:rsidRDefault="00B859EA" w:rsidP="00AF6046">
            <w:pPr>
              <w:rPr>
                <w:rFonts w:ascii="Arial" w:hAnsi="Arial" w:cs="Arial"/>
                <w:sz w:val="22"/>
                <w:szCs w:val="22"/>
              </w:rPr>
            </w:pPr>
            <w:r w:rsidRPr="007D0729">
              <w:rPr>
                <w:rFonts w:ascii="Arial" w:hAnsi="Arial" w:cs="Arial"/>
                <w:sz w:val="22"/>
                <w:szCs w:val="22"/>
              </w:rPr>
              <w:t>Filtr separatora</w:t>
            </w:r>
          </w:p>
        </w:tc>
        <w:tc>
          <w:tcPr>
            <w:tcW w:w="1960" w:type="dxa"/>
            <w:gridSpan w:val="2"/>
            <w:tcBorders>
              <w:top w:val="nil"/>
              <w:left w:val="nil"/>
              <w:bottom w:val="single" w:sz="4" w:space="0" w:color="000000"/>
              <w:right w:val="single" w:sz="4" w:space="0" w:color="000000"/>
            </w:tcBorders>
            <w:shd w:val="clear" w:color="auto" w:fill="auto"/>
            <w:vAlign w:val="center"/>
            <w:hideMark/>
          </w:tcPr>
          <w:p w14:paraId="517E052A"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112142040</w:t>
            </w:r>
          </w:p>
        </w:tc>
        <w:tc>
          <w:tcPr>
            <w:tcW w:w="741" w:type="dxa"/>
            <w:gridSpan w:val="2"/>
            <w:tcBorders>
              <w:top w:val="nil"/>
              <w:left w:val="nil"/>
              <w:bottom w:val="single" w:sz="4" w:space="0" w:color="000000"/>
              <w:right w:val="single" w:sz="4" w:space="0" w:color="000000"/>
            </w:tcBorders>
            <w:shd w:val="clear" w:color="auto" w:fill="auto"/>
            <w:vAlign w:val="center"/>
            <w:hideMark/>
          </w:tcPr>
          <w:p w14:paraId="6A98F412"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szt.</w:t>
            </w:r>
          </w:p>
        </w:tc>
        <w:tc>
          <w:tcPr>
            <w:tcW w:w="700" w:type="dxa"/>
            <w:tcBorders>
              <w:top w:val="nil"/>
              <w:left w:val="nil"/>
              <w:bottom w:val="single" w:sz="4" w:space="0" w:color="000000"/>
              <w:right w:val="single" w:sz="4" w:space="0" w:color="000000"/>
            </w:tcBorders>
            <w:shd w:val="clear" w:color="auto" w:fill="auto"/>
            <w:hideMark/>
          </w:tcPr>
          <w:p w14:paraId="08D85240" w14:textId="77777777" w:rsidR="00B859EA" w:rsidRPr="007D0729" w:rsidRDefault="00B859EA" w:rsidP="00AF6046">
            <w:pPr>
              <w:jc w:val="right"/>
              <w:rPr>
                <w:rFonts w:ascii="Arial" w:hAnsi="Arial" w:cs="Arial"/>
                <w:sz w:val="22"/>
                <w:szCs w:val="22"/>
              </w:rPr>
            </w:pPr>
            <w:r w:rsidRPr="007D0729">
              <w:rPr>
                <w:rFonts w:ascii="Arial" w:hAnsi="Arial" w:cs="Arial"/>
                <w:sz w:val="22"/>
                <w:szCs w:val="22"/>
              </w:rPr>
              <w:t>140</w:t>
            </w:r>
          </w:p>
        </w:tc>
        <w:tc>
          <w:tcPr>
            <w:tcW w:w="1593" w:type="dxa"/>
            <w:gridSpan w:val="4"/>
            <w:tcBorders>
              <w:top w:val="single" w:sz="4" w:space="0" w:color="000000"/>
              <w:left w:val="nil"/>
              <w:bottom w:val="single" w:sz="4" w:space="0" w:color="000000"/>
              <w:right w:val="single" w:sz="4" w:space="0" w:color="000000"/>
            </w:tcBorders>
            <w:shd w:val="clear" w:color="000000" w:fill="FFFF99"/>
            <w:noWrap/>
            <w:vAlign w:val="bottom"/>
            <w:hideMark/>
          </w:tcPr>
          <w:p w14:paraId="6DD81074" w14:textId="77777777" w:rsidR="00B859EA" w:rsidRPr="007D0729" w:rsidRDefault="00B859EA" w:rsidP="00AF6046">
            <w:pPr>
              <w:rPr>
                <w:rFonts w:ascii="Arial" w:hAnsi="Arial" w:cs="Arial"/>
                <w:sz w:val="22"/>
                <w:szCs w:val="22"/>
              </w:rPr>
            </w:pPr>
            <w:r w:rsidRPr="007D0729">
              <w:rPr>
                <w:rFonts w:ascii="Arial" w:hAnsi="Arial" w:cs="Arial"/>
                <w:sz w:val="22"/>
                <w:szCs w:val="22"/>
              </w:rPr>
              <w:t> </w:t>
            </w:r>
          </w:p>
        </w:tc>
        <w:tc>
          <w:tcPr>
            <w:tcW w:w="1654" w:type="dxa"/>
            <w:gridSpan w:val="4"/>
            <w:tcBorders>
              <w:top w:val="single" w:sz="4" w:space="0" w:color="000000"/>
              <w:left w:val="nil"/>
              <w:bottom w:val="single" w:sz="4" w:space="0" w:color="000000"/>
              <w:right w:val="double" w:sz="6" w:space="0" w:color="000000"/>
            </w:tcBorders>
            <w:shd w:val="clear" w:color="auto" w:fill="auto"/>
            <w:noWrap/>
            <w:vAlign w:val="bottom"/>
            <w:hideMark/>
          </w:tcPr>
          <w:p w14:paraId="14FC1C9E" w14:textId="77777777" w:rsidR="00B859EA" w:rsidRPr="007D0729" w:rsidRDefault="00B859EA" w:rsidP="00AF6046">
            <w:pPr>
              <w:jc w:val="right"/>
              <w:rPr>
                <w:rFonts w:ascii="Arial" w:hAnsi="Arial" w:cs="Arial"/>
                <w:sz w:val="22"/>
                <w:szCs w:val="22"/>
              </w:rPr>
            </w:pPr>
            <w:r w:rsidRPr="007D0729">
              <w:rPr>
                <w:rFonts w:ascii="Arial" w:hAnsi="Arial" w:cs="Arial"/>
                <w:sz w:val="22"/>
                <w:szCs w:val="22"/>
              </w:rPr>
              <w:t>0,00 zł</w:t>
            </w:r>
          </w:p>
        </w:tc>
      </w:tr>
      <w:tr w:rsidR="00B859EA" w:rsidRPr="007D0729" w14:paraId="729327BC" w14:textId="77777777" w:rsidTr="00AF6046">
        <w:trPr>
          <w:gridAfter w:val="1"/>
          <w:wAfter w:w="140" w:type="dxa"/>
          <w:trHeight w:val="480"/>
        </w:trPr>
        <w:tc>
          <w:tcPr>
            <w:tcW w:w="465" w:type="dxa"/>
            <w:vMerge/>
            <w:tcBorders>
              <w:top w:val="nil"/>
              <w:left w:val="double" w:sz="6" w:space="0" w:color="000000"/>
              <w:bottom w:val="single" w:sz="4" w:space="0" w:color="000000"/>
              <w:right w:val="single" w:sz="4" w:space="0" w:color="000000"/>
            </w:tcBorders>
            <w:vAlign w:val="center"/>
            <w:hideMark/>
          </w:tcPr>
          <w:p w14:paraId="5CE9F78B" w14:textId="77777777" w:rsidR="00B859EA" w:rsidRPr="007D0729" w:rsidRDefault="00B859EA" w:rsidP="00AF6046">
            <w:pPr>
              <w:rPr>
                <w:rFonts w:ascii="Arial" w:hAnsi="Arial" w:cs="Arial"/>
                <w:sz w:val="22"/>
                <w:szCs w:val="22"/>
              </w:rPr>
            </w:pPr>
          </w:p>
        </w:tc>
        <w:tc>
          <w:tcPr>
            <w:tcW w:w="9868" w:type="dxa"/>
            <w:gridSpan w:val="16"/>
            <w:tcBorders>
              <w:top w:val="single" w:sz="4" w:space="0" w:color="000000"/>
              <w:left w:val="nil"/>
              <w:bottom w:val="single" w:sz="4" w:space="0" w:color="000000"/>
              <w:right w:val="double" w:sz="6" w:space="0" w:color="000000"/>
            </w:tcBorders>
            <w:shd w:val="clear" w:color="auto" w:fill="auto"/>
            <w:vAlign w:val="center"/>
            <w:hideMark/>
          </w:tcPr>
          <w:p w14:paraId="16CA8669" w14:textId="77777777" w:rsidR="00B859EA" w:rsidRPr="007D0729" w:rsidRDefault="00B859EA" w:rsidP="00AF6046">
            <w:pPr>
              <w:rPr>
                <w:rFonts w:ascii="Arial" w:hAnsi="Arial" w:cs="Arial"/>
                <w:sz w:val="22"/>
                <w:szCs w:val="22"/>
              </w:rPr>
            </w:pPr>
            <w:r w:rsidRPr="007D0729">
              <w:rPr>
                <w:rFonts w:ascii="Arial" w:hAnsi="Arial" w:cs="Arial"/>
                <w:sz w:val="22"/>
                <w:szCs w:val="22"/>
              </w:rPr>
              <w:t>producent:</w:t>
            </w:r>
          </w:p>
        </w:tc>
      </w:tr>
      <w:tr w:rsidR="00B859EA" w:rsidRPr="007D0729" w14:paraId="7EE77C47" w14:textId="77777777" w:rsidTr="00AF6046">
        <w:trPr>
          <w:gridAfter w:val="1"/>
          <w:wAfter w:w="140" w:type="dxa"/>
          <w:trHeight w:val="319"/>
        </w:trPr>
        <w:tc>
          <w:tcPr>
            <w:tcW w:w="465" w:type="dxa"/>
            <w:vMerge w:val="restart"/>
            <w:tcBorders>
              <w:top w:val="nil"/>
              <w:left w:val="double" w:sz="6" w:space="0" w:color="000000"/>
              <w:bottom w:val="single" w:sz="4" w:space="0" w:color="000000"/>
              <w:right w:val="single" w:sz="4" w:space="0" w:color="000000"/>
            </w:tcBorders>
            <w:shd w:val="clear" w:color="auto" w:fill="auto"/>
            <w:vAlign w:val="center"/>
            <w:hideMark/>
          </w:tcPr>
          <w:p w14:paraId="12683CFA"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6</w:t>
            </w:r>
          </w:p>
        </w:tc>
        <w:tc>
          <w:tcPr>
            <w:tcW w:w="3220" w:type="dxa"/>
            <w:gridSpan w:val="3"/>
            <w:tcBorders>
              <w:top w:val="nil"/>
              <w:left w:val="nil"/>
              <w:bottom w:val="single" w:sz="4" w:space="0" w:color="000000"/>
              <w:right w:val="single" w:sz="4" w:space="0" w:color="000000"/>
            </w:tcBorders>
            <w:shd w:val="clear" w:color="auto" w:fill="auto"/>
            <w:hideMark/>
          </w:tcPr>
          <w:p w14:paraId="43F80907" w14:textId="77777777" w:rsidR="00B859EA" w:rsidRPr="007D0729" w:rsidRDefault="00B859EA" w:rsidP="00AF6046">
            <w:pPr>
              <w:rPr>
                <w:rFonts w:ascii="Arial" w:hAnsi="Arial" w:cs="Arial"/>
                <w:sz w:val="22"/>
                <w:szCs w:val="22"/>
              </w:rPr>
            </w:pPr>
            <w:r w:rsidRPr="007D0729">
              <w:rPr>
                <w:rFonts w:ascii="Arial" w:hAnsi="Arial" w:cs="Arial"/>
                <w:sz w:val="22"/>
                <w:szCs w:val="22"/>
              </w:rPr>
              <w:t>Filtr Ad-Blue</w:t>
            </w:r>
          </w:p>
        </w:tc>
        <w:tc>
          <w:tcPr>
            <w:tcW w:w="1960" w:type="dxa"/>
            <w:gridSpan w:val="2"/>
            <w:tcBorders>
              <w:top w:val="nil"/>
              <w:left w:val="nil"/>
              <w:bottom w:val="single" w:sz="4" w:space="0" w:color="000000"/>
              <w:right w:val="single" w:sz="4" w:space="0" w:color="000000"/>
            </w:tcBorders>
            <w:shd w:val="clear" w:color="auto" w:fill="auto"/>
            <w:vAlign w:val="center"/>
            <w:hideMark/>
          </w:tcPr>
          <w:p w14:paraId="1D7F32F4"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120322535</w:t>
            </w:r>
          </w:p>
        </w:tc>
        <w:tc>
          <w:tcPr>
            <w:tcW w:w="741" w:type="dxa"/>
            <w:gridSpan w:val="2"/>
            <w:tcBorders>
              <w:top w:val="nil"/>
              <w:left w:val="nil"/>
              <w:bottom w:val="single" w:sz="4" w:space="0" w:color="000000"/>
              <w:right w:val="single" w:sz="4" w:space="0" w:color="000000"/>
            </w:tcBorders>
            <w:shd w:val="clear" w:color="auto" w:fill="auto"/>
            <w:vAlign w:val="center"/>
            <w:hideMark/>
          </w:tcPr>
          <w:p w14:paraId="33D27336"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szt.</w:t>
            </w:r>
          </w:p>
        </w:tc>
        <w:tc>
          <w:tcPr>
            <w:tcW w:w="700" w:type="dxa"/>
            <w:tcBorders>
              <w:top w:val="nil"/>
              <w:left w:val="nil"/>
              <w:bottom w:val="single" w:sz="4" w:space="0" w:color="000000"/>
              <w:right w:val="single" w:sz="4" w:space="0" w:color="000000"/>
            </w:tcBorders>
            <w:shd w:val="clear" w:color="auto" w:fill="auto"/>
            <w:hideMark/>
          </w:tcPr>
          <w:p w14:paraId="2B9ABDC7" w14:textId="77777777" w:rsidR="00B859EA" w:rsidRPr="007D0729" w:rsidRDefault="00B859EA" w:rsidP="00AF6046">
            <w:pPr>
              <w:jc w:val="right"/>
              <w:rPr>
                <w:rFonts w:ascii="Arial" w:hAnsi="Arial" w:cs="Arial"/>
                <w:sz w:val="22"/>
                <w:szCs w:val="22"/>
              </w:rPr>
            </w:pPr>
            <w:r w:rsidRPr="007D0729">
              <w:rPr>
                <w:rFonts w:ascii="Arial" w:hAnsi="Arial" w:cs="Arial"/>
                <w:sz w:val="22"/>
                <w:szCs w:val="22"/>
              </w:rPr>
              <w:t>130</w:t>
            </w:r>
          </w:p>
        </w:tc>
        <w:tc>
          <w:tcPr>
            <w:tcW w:w="1593" w:type="dxa"/>
            <w:gridSpan w:val="4"/>
            <w:tcBorders>
              <w:top w:val="single" w:sz="4" w:space="0" w:color="000000"/>
              <w:left w:val="nil"/>
              <w:bottom w:val="single" w:sz="4" w:space="0" w:color="000000"/>
              <w:right w:val="single" w:sz="4" w:space="0" w:color="000000"/>
            </w:tcBorders>
            <w:shd w:val="clear" w:color="000000" w:fill="FFFF99"/>
            <w:noWrap/>
            <w:vAlign w:val="bottom"/>
            <w:hideMark/>
          </w:tcPr>
          <w:p w14:paraId="6A6F48FE" w14:textId="77777777" w:rsidR="00B859EA" w:rsidRPr="007D0729" w:rsidRDefault="00B859EA" w:rsidP="00AF6046">
            <w:pPr>
              <w:rPr>
                <w:rFonts w:ascii="Arial" w:hAnsi="Arial" w:cs="Arial"/>
                <w:sz w:val="22"/>
                <w:szCs w:val="22"/>
              </w:rPr>
            </w:pPr>
            <w:r w:rsidRPr="007D0729">
              <w:rPr>
                <w:rFonts w:ascii="Arial" w:hAnsi="Arial" w:cs="Arial"/>
                <w:sz w:val="22"/>
                <w:szCs w:val="22"/>
              </w:rPr>
              <w:t> </w:t>
            </w:r>
          </w:p>
        </w:tc>
        <w:tc>
          <w:tcPr>
            <w:tcW w:w="1654" w:type="dxa"/>
            <w:gridSpan w:val="4"/>
            <w:tcBorders>
              <w:top w:val="single" w:sz="4" w:space="0" w:color="000000"/>
              <w:left w:val="nil"/>
              <w:bottom w:val="single" w:sz="4" w:space="0" w:color="000000"/>
              <w:right w:val="double" w:sz="6" w:space="0" w:color="000000"/>
            </w:tcBorders>
            <w:shd w:val="clear" w:color="auto" w:fill="auto"/>
            <w:noWrap/>
            <w:vAlign w:val="bottom"/>
            <w:hideMark/>
          </w:tcPr>
          <w:p w14:paraId="4A501FF9" w14:textId="77777777" w:rsidR="00B859EA" w:rsidRPr="007D0729" w:rsidRDefault="00B859EA" w:rsidP="00AF6046">
            <w:pPr>
              <w:jc w:val="right"/>
              <w:rPr>
                <w:rFonts w:ascii="Arial" w:hAnsi="Arial" w:cs="Arial"/>
                <w:sz w:val="22"/>
                <w:szCs w:val="22"/>
              </w:rPr>
            </w:pPr>
            <w:r w:rsidRPr="007D0729">
              <w:rPr>
                <w:rFonts w:ascii="Arial" w:hAnsi="Arial" w:cs="Arial"/>
                <w:sz w:val="22"/>
                <w:szCs w:val="22"/>
              </w:rPr>
              <w:t>0,00 zł</w:t>
            </w:r>
          </w:p>
        </w:tc>
      </w:tr>
      <w:tr w:rsidR="00B859EA" w:rsidRPr="007D0729" w14:paraId="575E2661" w14:textId="77777777" w:rsidTr="00AF6046">
        <w:trPr>
          <w:gridAfter w:val="1"/>
          <w:wAfter w:w="140" w:type="dxa"/>
          <w:trHeight w:val="480"/>
        </w:trPr>
        <w:tc>
          <w:tcPr>
            <w:tcW w:w="465" w:type="dxa"/>
            <w:vMerge/>
            <w:tcBorders>
              <w:top w:val="nil"/>
              <w:left w:val="double" w:sz="6" w:space="0" w:color="000000"/>
              <w:bottom w:val="single" w:sz="4" w:space="0" w:color="000000"/>
              <w:right w:val="single" w:sz="4" w:space="0" w:color="000000"/>
            </w:tcBorders>
            <w:vAlign w:val="center"/>
            <w:hideMark/>
          </w:tcPr>
          <w:p w14:paraId="1197B46B" w14:textId="77777777" w:rsidR="00B859EA" w:rsidRPr="007D0729" w:rsidRDefault="00B859EA" w:rsidP="00AF6046">
            <w:pPr>
              <w:rPr>
                <w:rFonts w:ascii="Arial" w:hAnsi="Arial" w:cs="Arial"/>
                <w:sz w:val="22"/>
                <w:szCs w:val="22"/>
              </w:rPr>
            </w:pPr>
          </w:p>
        </w:tc>
        <w:tc>
          <w:tcPr>
            <w:tcW w:w="9868" w:type="dxa"/>
            <w:gridSpan w:val="16"/>
            <w:tcBorders>
              <w:top w:val="single" w:sz="4" w:space="0" w:color="000000"/>
              <w:left w:val="nil"/>
              <w:bottom w:val="single" w:sz="4" w:space="0" w:color="000000"/>
              <w:right w:val="double" w:sz="6" w:space="0" w:color="000000"/>
            </w:tcBorders>
            <w:shd w:val="clear" w:color="auto" w:fill="auto"/>
            <w:vAlign w:val="center"/>
            <w:hideMark/>
          </w:tcPr>
          <w:p w14:paraId="03F133D5" w14:textId="77777777" w:rsidR="00B859EA" w:rsidRPr="007D0729" w:rsidRDefault="00B859EA" w:rsidP="00AF6046">
            <w:pPr>
              <w:rPr>
                <w:rFonts w:ascii="Arial" w:hAnsi="Arial" w:cs="Arial"/>
                <w:sz w:val="22"/>
                <w:szCs w:val="22"/>
              </w:rPr>
            </w:pPr>
            <w:r w:rsidRPr="007D0729">
              <w:rPr>
                <w:rFonts w:ascii="Arial" w:hAnsi="Arial" w:cs="Arial"/>
                <w:sz w:val="22"/>
                <w:szCs w:val="22"/>
              </w:rPr>
              <w:t>producent:</w:t>
            </w:r>
          </w:p>
        </w:tc>
      </w:tr>
      <w:tr w:rsidR="00B859EA" w:rsidRPr="007D0729" w14:paraId="2F7F7B1C" w14:textId="77777777" w:rsidTr="00AF6046">
        <w:trPr>
          <w:gridAfter w:val="1"/>
          <w:wAfter w:w="140" w:type="dxa"/>
          <w:trHeight w:val="319"/>
        </w:trPr>
        <w:tc>
          <w:tcPr>
            <w:tcW w:w="465" w:type="dxa"/>
            <w:vMerge w:val="restart"/>
            <w:tcBorders>
              <w:top w:val="nil"/>
              <w:left w:val="double" w:sz="6" w:space="0" w:color="000000"/>
              <w:bottom w:val="single" w:sz="4" w:space="0" w:color="000000"/>
              <w:right w:val="single" w:sz="4" w:space="0" w:color="000000"/>
            </w:tcBorders>
            <w:shd w:val="clear" w:color="auto" w:fill="auto"/>
            <w:vAlign w:val="center"/>
            <w:hideMark/>
          </w:tcPr>
          <w:p w14:paraId="51F33353"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7</w:t>
            </w:r>
          </w:p>
        </w:tc>
        <w:tc>
          <w:tcPr>
            <w:tcW w:w="3220" w:type="dxa"/>
            <w:gridSpan w:val="3"/>
            <w:tcBorders>
              <w:top w:val="nil"/>
              <w:left w:val="nil"/>
              <w:bottom w:val="single" w:sz="4" w:space="0" w:color="000000"/>
              <w:right w:val="single" w:sz="4" w:space="0" w:color="000000"/>
            </w:tcBorders>
            <w:shd w:val="clear" w:color="auto" w:fill="auto"/>
            <w:hideMark/>
          </w:tcPr>
          <w:p w14:paraId="7A04DA0E" w14:textId="77777777" w:rsidR="00B859EA" w:rsidRPr="007D0729" w:rsidRDefault="00B859EA" w:rsidP="00AF6046">
            <w:pPr>
              <w:rPr>
                <w:rFonts w:ascii="Arial" w:hAnsi="Arial" w:cs="Arial"/>
                <w:sz w:val="22"/>
                <w:szCs w:val="22"/>
              </w:rPr>
            </w:pPr>
            <w:r w:rsidRPr="007D0729">
              <w:rPr>
                <w:rFonts w:ascii="Arial" w:hAnsi="Arial" w:cs="Arial"/>
                <w:sz w:val="22"/>
                <w:szCs w:val="22"/>
              </w:rPr>
              <w:t>Wkład filtra nap. Wentylatora</w:t>
            </w:r>
          </w:p>
        </w:tc>
        <w:tc>
          <w:tcPr>
            <w:tcW w:w="1960" w:type="dxa"/>
            <w:gridSpan w:val="2"/>
            <w:tcBorders>
              <w:top w:val="nil"/>
              <w:left w:val="nil"/>
              <w:bottom w:val="single" w:sz="4" w:space="0" w:color="000000"/>
              <w:right w:val="single" w:sz="4" w:space="0" w:color="000000"/>
            </w:tcBorders>
            <w:shd w:val="clear" w:color="auto" w:fill="auto"/>
            <w:vAlign w:val="center"/>
            <w:hideMark/>
          </w:tcPr>
          <w:p w14:paraId="272E424C"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132023000</w:t>
            </w:r>
          </w:p>
        </w:tc>
        <w:tc>
          <w:tcPr>
            <w:tcW w:w="741" w:type="dxa"/>
            <w:gridSpan w:val="2"/>
            <w:tcBorders>
              <w:top w:val="nil"/>
              <w:left w:val="nil"/>
              <w:bottom w:val="single" w:sz="4" w:space="0" w:color="000000"/>
              <w:right w:val="single" w:sz="4" w:space="0" w:color="000000"/>
            </w:tcBorders>
            <w:shd w:val="clear" w:color="auto" w:fill="auto"/>
            <w:vAlign w:val="center"/>
            <w:hideMark/>
          </w:tcPr>
          <w:p w14:paraId="34B23726"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szt.</w:t>
            </w:r>
          </w:p>
        </w:tc>
        <w:tc>
          <w:tcPr>
            <w:tcW w:w="700" w:type="dxa"/>
            <w:tcBorders>
              <w:top w:val="nil"/>
              <w:left w:val="nil"/>
              <w:bottom w:val="single" w:sz="4" w:space="0" w:color="000000"/>
              <w:right w:val="single" w:sz="4" w:space="0" w:color="000000"/>
            </w:tcBorders>
            <w:shd w:val="clear" w:color="auto" w:fill="auto"/>
            <w:hideMark/>
          </w:tcPr>
          <w:p w14:paraId="33FA88F8" w14:textId="77777777" w:rsidR="00B859EA" w:rsidRPr="007D0729" w:rsidRDefault="00B859EA" w:rsidP="00AF6046">
            <w:pPr>
              <w:jc w:val="right"/>
              <w:rPr>
                <w:rFonts w:ascii="Arial" w:hAnsi="Arial" w:cs="Arial"/>
                <w:sz w:val="22"/>
                <w:szCs w:val="22"/>
              </w:rPr>
            </w:pPr>
            <w:r w:rsidRPr="007D0729">
              <w:rPr>
                <w:rFonts w:ascii="Arial" w:hAnsi="Arial" w:cs="Arial"/>
                <w:sz w:val="22"/>
                <w:szCs w:val="22"/>
              </w:rPr>
              <w:t>130</w:t>
            </w:r>
          </w:p>
        </w:tc>
        <w:tc>
          <w:tcPr>
            <w:tcW w:w="1593" w:type="dxa"/>
            <w:gridSpan w:val="4"/>
            <w:tcBorders>
              <w:top w:val="single" w:sz="4" w:space="0" w:color="000000"/>
              <w:left w:val="nil"/>
              <w:bottom w:val="single" w:sz="4" w:space="0" w:color="000000"/>
              <w:right w:val="single" w:sz="4" w:space="0" w:color="000000"/>
            </w:tcBorders>
            <w:shd w:val="clear" w:color="000000" w:fill="FFFF99"/>
            <w:noWrap/>
            <w:vAlign w:val="bottom"/>
            <w:hideMark/>
          </w:tcPr>
          <w:p w14:paraId="2D65559B" w14:textId="77777777" w:rsidR="00B859EA" w:rsidRPr="007D0729" w:rsidRDefault="00B859EA" w:rsidP="00AF6046">
            <w:pPr>
              <w:rPr>
                <w:rFonts w:ascii="Arial" w:hAnsi="Arial" w:cs="Arial"/>
                <w:sz w:val="22"/>
                <w:szCs w:val="22"/>
              </w:rPr>
            </w:pPr>
            <w:r w:rsidRPr="007D0729">
              <w:rPr>
                <w:rFonts w:ascii="Arial" w:hAnsi="Arial" w:cs="Arial"/>
                <w:sz w:val="22"/>
                <w:szCs w:val="22"/>
              </w:rPr>
              <w:t> </w:t>
            </w:r>
          </w:p>
        </w:tc>
        <w:tc>
          <w:tcPr>
            <w:tcW w:w="1654" w:type="dxa"/>
            <w:gridSpan w:val="4"/>
            <w:tcBorders>
              <w:top w:val="single" w:sz="4" w:space="0" w:color="000000"/>
              <w:left w:val="nil"/>
              <w:bottom w:val="single" w:sz="4" w:space="0" w:color="000000"/>
              <w:right w:val="double" w:sz="6" w:space="0" w:color="000000"/>
            </w:tcBorders>
            <w:shd w:val="clear" w:color="auto" w:fill="auto"/>
            <w:noWrap/>
            <w:vAlign w:val="bottom"/>
            <w:hideMark/>
          </w:tcPr>
          <w:p w14:paraId="2391E80A" w14:textId="77777777" w:rsidR="00B859EA" w:rsidRPr="007D0729" w:rsidRDefault="00B859EA" w:rsidP="00AF6046">
            <w:pPr>
              <w:jc w:val="right"/>
              <w:rPr>
                <w:rFonts w:ascii="Arial" w:hAnsi="Arial" w:cs="Arial"/>
                <w:sz w:val="22"/>
                <w:szCs w:val="22"/>
              </w:rPr>
            </w:pPr>
            <w:r w:rsidRPr="007D0729">
              <w:rPr>
                <w:rFonts w:ascii="Arial" w:hAnsi="Arial" w:cs="Arial"/>
                <w:sz w:val="22"/>
                <w:szCs w:val="22"/>
              </w:rPr>
              <w:t>0,00 zł</w:t>
            </w:r>
          </w:p>
        </w:tc>
      </w:tr>
      <w:tr w:rsidR="00B859EA" w:rsidRPr="007D0729" w14:paraId="23EC8326" w14:textId="77777777" w:rsidTr="00AF6046">
        <w:trPr>
          <w:gridAfter w:val="1"/>
          <w:wAfter w:w="140" w:type="dxa"/>
          <w:trHeight w:val="480"/>
        </w:trPr>
        <w:tc>
          <w:tcPr>
            <w:tcW w:w="465" w:type="dxa"/>
            <w:vMerge/>
            <w:tcBorders>
              <w:top w:val="nil"/>
              <w:left w:val="double" w:sz="6" w:space="0" w:color="000000"/>
              <w:bottom w:val="single" w:sz="4" w:space="0" w:color="000000"/>
              <w:right w:val="single" w:sz="4" w:space="0" w:color="000000"/>
            </w:tcBorders>
            <w:vAlign w:val="center"/>
            <w:hideMark/>
          </w:tcPr>
          <w:p w14:paraId="48A2B2D8" w14:textId="77777777" w:rsidR="00B859EA" w:rsidRPr="007D0729" w:rsidRDefault="00B859EA" w:rsidP="00AF6046">
            <w:pPr>
              <w:rPr>
                <w:rFonts w:ascii="Arial" w:hAnsi="Arial" w:cs="Arial"/>
                <w:sz w:val="22"/>
                <w:szCs w:val="22"/>
              </w:rPr>
            </w:pPr>
          </w:p>
        </w:tc>
        <w:tc>
          <w:tcPr>
            <w:tcW w:w="9868" w:type="dxa"/>
            <w:gridSpan w:val="16"/>
            <w:tcBorders>
              <w:top w:val="single" w:sz="4" w:space="0" w:color="000000"/>
              <w:left w:val="nil"/>
              <w:bottom w:val="single" w:sz="4" w:space="0" w:color="000000"/>
              <w:right w:val="double" w:sz="6" w:space="0" w:color="000000"/>
            </w:tcBorders>
            <w:shd w:val="clear" w:color="auto" w:fill="auto"/>
            <w:vAlign w:val="center"/>
            <w:hideMark/>
          </w:tcPr>
          <w:p w14:paraId="24B3E1DC" w14:textId="77777777" w:rsidR="00B859EA" w:rsidRPr="007D0729" w:rsidRDefault="00B859EA" w:rsidP="00AF6046">
            <w:pPr>
              <w:rPr>
                <w:rFonts w:ascii="Arial" w:hAnsi="Arial" w:cs="Arial"/>
                <w:sz w:val="22"/>
                <w:szCs w:val="22"/>
              </w:rPr>
            </w:pPr>
            <w:r w:rsidRPr="007D0729">
              <w:rPr>
                <w:rFonts w:ascii="Arial" w:hAnsi="Arial" w:cs="Arial"/>
                <w:sz w:val="22"/>
                <w:szCs w:val="22"/>
              </w:rPr>
              <w:t>producent:</w:t>
            </w:r>
          </w:p>
        </w:tc>
      </w:tr>
      <w:tr w:rsidR="00B859EA" w:rsidRPr="007D0729" w14:paraId="1CD0F27A" w14:textId="77777777" w:rsidTr="00AF6046">
        <w:trPr>
          <w:gridAfter w:val="1"/>
          <w:wAfter w:w="140" w:type="dxa"/>
          <w:trHeight w:val="319"/>
        </w:trPr>
        <w:tc>
          <w:tcPr>
            <w:tcW w:w="465" w:type="dxa"/>
            <w:vMerge w:val="restart"/>
            <w:tcBorders>
              <w:top w:val="nil"/>
              <w:left w:val="double" w:sz="6" w:space="0" w:color="000000"/>
              <w:bottom w:val="single" w:sz="4" w:space="0" w:color="000000"/>
              <w:right w:val="single" w:sz="4" w:space="0" w:color="000000"/>
            </w:tcBorders>
            <w:shd w:val="clear" w:color="auto" w:fill="auto"/>
            <w:vAlign w:val="center"/>
            <w:hideMark/>
          </w:tcPr>
          <w:p w14:paraId="4370148F"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lastRenderedPageBreak/>
              <w:t>8</w:t>
            </w:r>
          </w:p>
        </w:tc>
        <w:tc>
          <w:tcPr>
            <w:tcW w:w="3220" w:type="dxa"/>
            <w:gridSpan w:val="3"/>
            <w:tcBorders>
              <w:top w:val="nil"/>
              <w:left w:val="nil"/>
              <w:bottom w:val="single" w:sz="4" w:space="0" w:color="000000"/>
              <w:right w:val="single" w:sz="4" w:space="0" w:color="000000"/>
            </w:tcBorders>
            <w:shd w:val="clear" w:color="auto" w:fill="auto"/>
            <w:hideMark/>
          </w:tcPr>
          <w:p w14:paraId="3DD17DED" w14:textId="77777777" w:rsidR="00B859EA" w:rsidRPr="007D0729" w:rsidRDefault="00B859EA" w:rsidP="00AF6046">
            <w:pPr>
              <w:rPr>
                <w:rFonts w:ascii="Arial" w:hAnsi="Arial" w:cs="Arial"/>
                <w:sz w:val="22"/>
                <w:szCs w:val="22"/>
              </w:rPr>
            </w:pPr>
            <w:r w:rsidRPr="007D0729">
              <w:rPr>
                <w:rFonts w:ascii="Arial" w:hAnsi="Arial" w:cs="Arial"/>
                <w:sz w:val="22"/>
                <w:szCs w:val="22"/>
              </w:rPr>
              <w:t>Wkład separatora paliwa</w:t>
            </w:r>
          </w:p>
        </w:tc>
        <w:tc>
          <w:tcPr>
            <w:tcW w:w="1960" w:type="dxa"/>
            <w:gridSpan w:val="2"/>
            <w:tcBorders>
              <w:top w:val="nil"/>
              <w:left w:val="nil"/>
              <w:bottom w:val="single" w:sz="4" w:space="0" w:color="000000"/>
              <w:right w:val="single" w:sz="4" w:space="0" w:color="000000"/>
            </w:tcBorders>
            <w:shd w:val="clear" w:color="auto" w:fill="auto"/>
            <w:vAlign w:val="center"/>
            <w:hideMark/>
          </w:tcPr>
          <w:p w14:paraId="28D8CDFB"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112142463</w:t>
            </w:r>
          </w:p>
        </w:tc>
        <w:tc>
          <w:tcPr>
            <w:tcW w:w="741" w:type="dxa"/>
            <w:gridSpan w:val="2"/>
            <w:tcBorders>
              <w:top w:val="nil"/>
              <w:left w:val="nil"/>
              <w:bottom w:val="single" w:sz="4" w:space="0" w:color="000000"/>
              <w:right w:val="single" w:sz="4" w:space="0" w:color="000000"/>
            </w:tcBorders>
            <w:shd w:val="clear" w:color="auto" w:fill="auto"/>
            <w:vAlign w:val="center"/>
            <w:hideMark/>
          </w:tcPr>
          <w:p w14:paraId="2062EAB4"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szt.</w:t>
            </w:r>
          </w:p>
        </w:tc>
        <w:tc>
          <w:tcPr>
            <w:tcW w:w="700" w:type="dxa"/>
            <w:tcBorders>
              <w:top w:val="nil"/>
              <w:left w:val="nil"/>
              <w:bottom w:val="single" w:sz="4" w:space="0" w:color="000000"/>
              <w:right w:val="single" w:sz="4" w:space="0" w:color="000000"/>
            </w:tcBorders>
            <w:shd w:val="clear" w:color="auto" w:fill="auto"/>
            <w:hideMark/>
          </w:tcPr>
          <w:p w14:paraId="0DD2D109" w14:textId="77777777" w:rsidR="00B859EA" w:rsidRPr="007D0729" w:rsidRDefault="00B859EA" w:rsidP="00AF6046">
            <w:pPr>
              <w:jc w:val="right"/>
              <w:rPr>
                <w:rFonts w:ascii="Arial" w:hAnsi="Arial" w:cs="Arial"/>
                <w:sz w:val="22"/>
                <w:szCs w:val="22"/>
              </w:rPr>
            </w:pPr>
            <w:r w:rsidRPr="007D0729">
              <w:rPr>
                <w:rFonts w:ascii="Arial" w:hAnsi="Arial" w:cs="Arial"/>
                <w:sz w:val="22"/>
                <w:szCs w:val="22"/>
              </w:rPr>
              <w:t>50</w:t>
            </w:r>
          </w:p>
        </w:tc>
        <w:tc>
          <w:tcPr>
            <w:tcW w:w="1593" w:type="dxa"/>
            <w:gridSpan w:val="4"/>
            <w:tcBorders>
              <w:top w:val="single" w:sz="4" w:space="0" w:color="000000"/>
              <w:left w:val="nil"/>
              <w:bottom w:val="single" w:sz="4" w:space="0" w:color="000000"/>
              <w:right w:val="single" w:sz="4" w:space="0" w:color="000000"/>
            </w:tcBorders>
            <w:shd w:val="clear" w:color="000000" w:fill="FFFF99"/>
            <w:noWrap/>
            <w:vAlign w:val="bottom"/>
            <w:hideMark/>
          </w:tcPr>
          <w:p w14:paraId="6BAA1158" w14:textId="77777777" w:rsidR="00B859EA" w:rsidRPr="007D0729" w:rsidRDefault="00B859EA" w:rsidP="00AF6046">
            <w:pPr>
              <w:rPr>
                <w:rFonts w:ascii="Arial" w:hAnsi="Arial" w:cs="Arial"/>
                <w:sz w:val="22"/>
                <w:szCs w:val="22"/>
              </w:rPr>
            </w:pPr>
            <w:r w:rsidRPr="007D0729">
              <w:rPr>
                <w:rFonts w:ascii="Arial" w:hAnsi="Arial" w:cs="Arial"/>
                <w:sz w:val="22"/>
                <w:szCs w:val="22"/>
              </w:rPr>
              <w:t> </w:t>
            </w:r>
          </w:p>
        </w:tc>
        <w:tc>
          <w:tcPr>
            <w:tcW w:w="1654" w:type="dxa"/>
            <w:gridSpan w:val="4"/>
            <w:tcBorders>
              <w:top w:val="single" w:sz="4" w:space="0" w:color="000000"/>
              <w:left w:val="nil"/>
              <w:bottom w:val="single" w:sz="4" w:space="0" w:color="000000"/>
              <w:right w:val="double" w:sz="6" w:space="0" w:color="000000"/>
            </w:tcBorders>
            <w:shd w:val="clear" w:color="auto" w:fill="auto"/>
            <w:noWrap/>
            <w:vAlign w:val="bottom"/>
            <w:hideMark/>
          </w:tcPr>
          <w:p w14:paraId="76685D51" w14:textId="77777777" w:rsidR="00B859EA" w:rsidRPr="007D0729" w:rsidRDefault="00B859EA" w:rsidP="00AF6046">
            <w:pPr>
              <w:jc w:val="right"/>
              <w:rPr>
                <w:rFonts w:ascii="Arial" w:hAnsi="Arial" w:cs="Arial"/>
                <w:sz w:val="22"/>
                <w:szCs w:val="22"/>
              </w:rPr>
            </w:pPr>
            <w:r w:rsidRPr="007D0729">
              <w:rPr>
                <w:rFonts w:ascii="Arial" w:hAnsi="Arial" w:cs="Arial"/>
                <w:sz w:val="22"/>
                <w:szCs w:val="22"/>
              </w:rPr>
              <w:t>0,00 zł</w:t>
            </w:r>
          </w:p>
        </w:tc>
      </w:tr>
      <w:tr w:rsidR="00B859EA" w:rsidRPr="007D0729" w14:paraId="23597C74" w14:textId="77777777" w:rsidTr="00AF6046">
        <w:trPr>
          <w:gridAfter w:val="1"/>
          <w:wAfter w:w="140" w:type="dxa"/>
          <w:trHeight w:val="480"/>
        </w:trPr>
        <w:tc>
          <w:tcPr>
            <w:tcW w:w="465" w:type="dxa"/>
            <w:vMerge/>
            <w:tcBorders>
              <w:top w:val="nil"/>
              <w:left w:val="double" w:sz="6" w:space="0" w:color="000000"/>
              <w:bottom w:val="single" w:sz="4" w:space="0" w:color="000000"/>
              <w:right w:val="single" w:sz="4" w:space="0" w:color="000000"/>
            </w:tcBorders>
            <w:vAlign w:val="center"/>
            <w:hideMark/>
          </w:tcPr>
          <w:p w14:paraId="16F2E427" w14:textId="77777777" w:rsidR="00B859EA" w:rsidRPr="007D0729" w:rsidRDefault="00B859EA" w:rsidP="00AF6046">
            <w:pPr>
              <w:rPr>
                <w:rFonts w:ascii="Arial" w:hAnsi="Arial" w:cs="Arial"/>
                <w:sz w:val="22"/>
                <w:szCs w:val="22"/>
              </w:rPr>
            </w:pPr>
          </w:p>
        </w:tc>
        <w:tc>
          <w:tcPr>
            <w:tcW w:w="9868" w:type="dxa"/>
            <w:gridSpan w:val="16"/>
            <w:tcBorders>
              <w:top w:val="single" w:sz="4" w:space="0" w:color="000000"/>
              <w:left w:val="nil"/>
              <w:bottom w:val="single" w:sz="4" w:space="0" w:color="000000"/>
              <w:right w:val="double" w:sz="6" w:space="0" w:color="000000"/>
            </w:tcBorders>
            <w:shd w:val="clear" w:color="auto" w:fill="auto"/>
            <w:vAlign w:val="center"/>
            <w:hideMark/>
          </w:tcPr>
          <w:p w14:paraId="7F27579F" w14:textId="77777777" w:rsidR="00B859EA" w:rsidRPr="007D0729" w:rsidRDefault="00B859EA" w:rsidP="00AF6046">
            <w:pPr>
              <w:rPr>
                <w:rFonts w:ascii="Arial" w:hAnsi="Arial" w:cs="Arial"/>
                <w:sz w:val="22"/>
                <w:szCs w:val="22"/>
              </w:rPr>
            </w:pPr>
            <w:r w:rsidRPr="007D0729">
              <w:rPr>
                <w:rFonts w:ascii="Arial" w:hAnsi="Arial" w:cs="Arial"/>
                <w:sz w:val="22"/>
                <w:szCs w:val="22"/>
              </w:rPr>
              <w:t>producent:</w:t>
            </w:r>
          </w:p>
        </w:tc>
      </w:tr>
      <w:tr w:rsidR="00B859EA" w:rsidRPr="007D0729" w14:paraId="082A364D" w14:textId="77777777" w:rsidTr="00AF6046">
        <w:trPr>
          <w:gridAfter w:val="1"/>
          <w:wAfter w:w="140" w:type="dxa"/>
          <w:trHeight w:val="319"/>
        </w:trPr>
        <w:tc>
          <w:tcPr>
            <w:tcW w:w="465" w:type="dxa"/>
            <w:vMerge w:val="restart"/>
            <w:tcBorders>
              <w:top w:val="nil"/>
              <w:left w:val="double" w:sz="6" w:space="0" w:color="000000"/>
              <w:bottom w:val="single" w:sz="4" w:space="0" w:color="000000"/>
              <w:right w:val="single" w:sz="4" w:space="0" w:color="000000"/>
            </w:tcBorders>
            <w:shd w:val="clear" w:color="auto" w:fill="auto"/>
            <w:vAlign w:val="center"/>
            <w:hideMark/>
          </w:tcPr>
          <w:p w14:paraId="3B083433"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9</w:t>
            </w:r>
          </w:p>
        </w:tc>
        <w:tc>
          <w:tcPr>
            <w:tcW w:w="3220" w:type="dxa"/>
            <w:gridSpan w:val="3"/>
            <w:tcBorders>
              <w:top w:val="nil"/>
              <w:left w:val="nil"/>
              <w:bottom w:val="single" w:sz="4" w:space="0" w:color="000000"/>
              <w:right w:val="single" w:sz="4" w:space="0" w:color="000000"/>
            </w:tcBorders>
            <w:shd w:val="clear" w:color="auto" w:fill="auto"/>
            <w:hideMark/>
          </w:tcPr>
          <w:p w14:paraId="44C75BFF" w14:textId="77777777" w:rsidR="00B859EA" w:rsidRPr="007D0729" w:rsidRDefault="00B859EA" w:rsidP="00AF6046">
            <w:pPr>
              <w:rPr>
                <w:rFonts w:ascii="Arial" w:hAnsi="Arial" w:cs="Arial"/>
                <w:sz w:val="22"/>
                <w:szCs w:val="22"/>
              </w:rPr>
            </w:pPr>
            <w:r w:rsidRPr="007D0729">
              <w:rPr>
                <w:rFonts w:ascii="Arial" w:hAnsi="Arial" w:cs="Arial"/>
                <w:sz w:val="22"/>
                <w:szCs w:val="22"/>
              </w:rPr>
              <w:t>Wkład filtra paliwa</w:t>
            </w:r>
          </w:p>
        </w:tc>
        <w:tc>
          <w:tcPr>
            <w:tcW w:w="1960" w:type="dxa"/>
            <w:gridSpan w:val="2"/>
            <w:tcBorders>
              <w:top w:val="nil"/>
              <w:left w:val="nil"/>
              <w:bottom w:val="single" w:sz="4" w:space="0" w:color="000000"/>
              <w:right w:val="single" w:sz="4" w:space="0" w:color="000000"/>
            </w:tcBorders>
            <w:shd w:val="clear" w:color="auto" w:fill="auto"/>
            <w:vAlign w:val="center"/>
            <w:hideMark/>
          </w:tcPr>
          <w:p w14:paraId="2F212CD0"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131506021</w:t>
            </w:r>
          </w:p>
        </w:tc>
        <w:tc>
          <w:tcPr>
            <w:tcW w:w="741" w:type="dxa"/>
            <w:gridSpan w:val="2"/>
            <w:tcBorders>
              <w:top w:val="nil"/>
              <w:left w:val="nil"/>
              <w:bottom w:val="single" w:sz="4" w:space="0" w:color="000000"/>
              <w:right w:val="single" w:sz="4" w:space="0" w:color="000000"/>
            </w:tcBorders>
            <w:shd w:val="clear" w:color="auto" w:fill="auto"/>
            <w:vAlign w:val="center"/>
            <w:hideMark/>
          </w:tcPr>
          <w:p w14:paraId="26C105F9"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szt.</w:t>
            </w:r>
          </w:p>
        </w:tc>
        <w:tc>
          <w:tcPr>
            <w:tcW w:w="700" w:type="dxa"/>
            <w:tcBorders>
              <w:top w:val="nil"/>
              <w:left w:val="nil"/>
              <w:bottom w:val="single" w:sz="4" w:space="0" w:color="000000"/>
              <w:right w:val="single" w:sz="4" w:space="0" w:color="000000"/>
            </w:tcBorders>
            <w:shd w:val="clear" w:color="auto" w:fill="auto"/>
            <w:hideMark/>
          </w:tcPr>
          <w:p w14:paraId="560EF633" w14:textId="77777777" w:rsidR="00B859EA" w:rsidRPr="007D0729" w:rsidRDefault="00B859EA" w:rsidP="00AF6046">
            <w:pPr>
              <w:jc w:val="right"/>
              <w:rPr>
                <w:rFonts w:ascii="Arial" w:hAnsi="Arial" w:cs="Arial"/>
                <w:sz w:val="22"/>
                <w:szCs w:val="22"/>
              </w:rPr>
            </w:pPr>
            <w:r w:rsidRPr="007D0729">
              <w:rPr>
                <w:rFonts w:ascii="Arial" w:hAnsi="Arial" w:cs="Arial"/>
                <w:sz w:val="22"/>
                <w:szCs w:val="22"/>
              </w:rPr>
              <w:t>130</w:t>
            </w:r>
          </w:p>
        </w:tc>
        <w:tc>
          <w:tcPr>
            <w:tcW w:w="1593" w:type="dxa"/>
            <w:gridSpan w:val="4"/>
            <w:tcBorders>
              <w:top w:val="single" w:sz="4" w:space="0" w:color="000000"/>
              <w:left w:val="nil"/>
              <w:bottom w:val="single" w:sz="4" w:space="0" w:color="000000"/>
              <w:right w:val="single" w:sz="4" w:space="0" w:color="000000"/>
            </w:tcBorders>
            <w:shd w:val="clear" w:color="000000" w:fill="FFFF99"/>
            <w:noWrap/>
            <w:vAlign w:val="bottom"/>
            <w:hideMark/>
          </w:tcPr>
          <w:p w14:paraId="1707ED14" w14:textId="77777777" w:rsidR="00B859EA" w:rsidRPr="007D0729" w:rsidRDefault="00B859EA" w:rsidP="00AF6046">
            <w:pPr>
              <w:rPr>
                <w:rFonts w:ascii="Arial" w:hAnsi="Arial" w:cs="Arial"/>
                <w:sz w:val="22"/>
                <w:szCs w:val="22"/>
              </w:rPr>
            </w:pPr>
            <w:r w:rsidRPr="007D0729">
              <w:rPr>
                <w:rFonts w:ascii="Arial" w:hAnsi="Arial" w:cs="Arial"/>
                <w:sz w:val="22"/>
                <w:szCs w:val="22"/>
              </w:rPr>
              <w:t> </w:t>
            </w:r>
          </w:p>
        </w:tc>
        <w:tc>
          <w:tcPr>
            <w:tcW w:w="1654" w:type="dxa"/>
            <w:gridSpan w:val="4"/>
            <w:tcBorders>
              <w:top w:val="single" w:sz="4" w:space="0" w:color="000000"/>
              <w:left w:val="nil"/>
              <w:bottom w:val="single" w:sz="4" w:space="0" w:color="000000"/>
              <w:right w:val="double" w:sz="6" w:space="0" w:color="000000"/>
            </w:tcBorders>
            <w:shd w:val="clear" w:color="auto" w:fill="auto"/>
            <w:noWrap/>
            <w:vAlign w:val="bottom"/>
            <w:hideMark/>
          </w:tcPr>
          <w:p w14:paraId="261ED6FC" w14:textId="77777777" w:rsidR="00B859EA" w:rsidRPr="007D0729" w:rsidRDefault="00B859EA" w:rsidP="00AF6046">
            <w:pPr>
              <w:jc w:val="right"/>
              <w:rPr>
                <w:rFonts w:ascii="Arial" w:hAnsi="Arial" w:cs="Arial"/>
                <w:sz w:val="22"/>
                <w:szCs w:val="22"/>
              </w:rPr>
            </w:pPr>
            <w:r w:rsidRPr="007D0729">
              <w:rPr>
                <w:rFonts w:ascii="Arial" w:hAnsi="Arial" w:cs="Arial"/>
                <w:sz w:val="22"/>
                <w:szCs w:val="22"/>
              </w:rPr>
              <w:t>0,00 zł</w:t>
            </w:r>
          </w:p>
        </w:tc>
      </w:tr>
      <w:tr w:rsidR="00B859EA" w:rsidRPr="007D0729" w14:paraId="2C70482A" w14:textId="77777777" w:rsidTr="00AF6046">
        <w:trPr>
          <w:gridAfter w:val="1"/>
          <w:wAfter w:w="140" w:type="dxa"/>
          <w:trHeight w:val="480"/>
        </w:trPr>
        <w:tc>
          <w:tcPr>
            <w:tcW w:w="465" w:type="dxa"/>
            <w:vMerge/>
            <w:tcBorders>
              <w:top w:val="nil"/>
              <w:left w:val="double" w:sz="6" w:space="0" w:color="000000"/>
              <w:bottom w:val="single" w:sz="4" w:space="0" w:color="000000"/>
              <w:right w:val="single" w:sz="4" w:space="0" w:color="000000"/>
            </w:tcBorders>
            <w:vAlign w:val="center"/>
            <w:hideMark/>
          </w:tcPr>
          <w:p w14:paraId="5671D6A7" w14:textId="77777777" w:rsidR="00B859EA" w:rsidRPr="007D0729" w:rsidRDefault="00B859EA" w:rsidP="00AF6046">
            <w:pPr>
              <w:rPr>
                <w:rFonts w:ascii="Arial" w:hAnsi="Arial" w:cs="Arial"/>
                <w:sz w:val="22"/>
                <w:szCs w:val="22"/>
              </w:rPr>
            </w:pPr>
          </w:p>
        </w:tc>
        <w:tc>
          <w:tcPr>
            <w:tcW w:w="9868" w:type="dxa"/>
            <w:gridSpan w:val="16"/>
            <w:tcBorders>
              <w:top w:val="single" w:sz="4" w:space="0" w:color="000000"/>
              <w:left w:val="nil"/>
              <w:bottom w:val="single" w:sz="4" w:space="0" w:color="000000"/>
              <w:right w:val="double" w:sz="6" w:space="0" w:color="000000"/>
            </w:tcBorders>
            <w:shd w:val="clear" w:color="auto" w:fill="auto"/>
            <w:vAlign w:val="center"/>
            <w:hideMark/>
          </w:tcPr>
          <w:p w14:paraId="6844A4B9" w14:textId="77777777" w:rsidR="00B859EA" w:rsidRPr="007D0729" w:rsidRDefault="00B859EA" w:rsidP="00AF6046">
            <w:pPr>
              <w:rPr>
                <w:rFonts w:ascii="Arial" w:hAnsi="Arial" w:cs="Arial"/>
                <w:sz w:val="22"/>
                <w:szCs w:val="22"/>
              </w:rPr>
            </w:pPr>
            <w:r w:rsidRPr="007D0729">
              <w:rPr>
                <w:rFonts w:ascii="Arial" w:hAnsi="Arial" w:cs="Arial"/>
                <w:sz w:val="22"/>
                <w:szCs w:val="22"/>
              </w:rPr>
              <w:t>producent:</w:t>
            </w:r>
          </w:p>
        </w:tc>
      </w:tr>
      <w:tr w:rsidR="00B859EA" w:rsidRPr="007D0729" w14:paraId="1AD3C1A5" w14:textId="77777777" w:rsidTr="00AF6046">
        <w:trPr>
          <w:gridAfter w:val="1"/>
          <w:wAfter w:w="140" w:type="dxa"/>
          <w:trHeight w:val="319"/>
        </w:trPr>
        <w:tc>
          <w:tcPr>
            <w:tcW w:w="465" w:type="dxa"/>
            <w:vMerge w:val="restart"/>
            <w:tcBorders>
              <w:top w:val="nil"/>
              <w:left w:val="double" w:sz="6" w:space="0" w:color="000000"/>
              <w:bottom w:val="single" w:sz="4" w:space="0" w:color="000000"/>
              <w:right w:val="single" w:sz="4" w:space="0" w:color="000000"/>
            </w:tcBorders>
            <w:shd w:val="clear" w:color="auto" w:fill="auto"/>
            <w:vAlign w:val="center"/>
            <w:hideMark/>
          </w:tcPr>
          <w:p w14:paraId="6A8D4FDE"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10</w:t>
            </w:r>
          </w:p>
        </w:tc>
        <w:tc>
          <w:tcPr>
            <w:tcW w:w="3220" w:type="dxa"/>
            <w:gridSpan w:val="3"/>
            <w:tcBorders>
              <w:top w:val="nil"/>
              <w:left w:val="nil"/>
              <w:bottom w:val="single" w:sz="4" w:space="0" w:color="000000"/>
              <w:right w:val="single" w:sz="4" w:space="0" w:color="000000"/>
            </w:tcBorders>
            <w:shd w:val="clear" w:color="auto" w:fill="auto"/>
            <w:hideMark/>
          </w:tcPr>
          <w:p w14:paraId="4A3DE4F8" w14:textId="77777777" w:rsidR="00B859EA" w:rsidRPr="007D0729" w:rsidRDefault="00B859EA" w:rsidP="00AF6046">
            <w:pPr>
              <w:rPr>
                <w:rFonts w:ascii="Arial" w:hAnsi="Arial" w:cs="Arial"/>
                <w:sz w:val="22"/>
                <w:szCs w:val="22"/>
              </w:rPr>
            </w:pPr>
            <w:r w:rsidRPr="007D0729">
              <w:rPr>
                <w:rFonts w:ascii="Arial" w:hAnsi="Arial" w:cs="Arial"/>
                <w:sz w:val="22"/>
                <w:szCs w:val="22"/>
              </w:rPr>
              <w:t>Wkład filtra powietrza SCR</w:t>
            </w:r>
          </w:p>
        </w:tc>
        <w:tc>
          <w:tcPr>
            <w:tcW w:w="1960" w:type="dxa"/>
            <w:gridSpan w:val="2"/>
            <w:tcBorders>
              <w:top w:val="nil"/>
              <w:left w:val="nil"/>
              <w:bottom w:val="single" w:sz="4" w:space="0" w:color="000000"/>
              <w:right w:val="single" w:sz="4" w:space="0" w:color="000000"/>
            </w:tcBorders>
            <w:shd w:val="clear" w:color="auto" w:fill="auto"/>
            <w:vAlign w:val="center"/>
            <w:hideMark/>
          </w:tcPr>
          <w:p w14:paraId="4385D875"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1512100220</w:t>
            </w:r>
          </w:p>
        </w:tc>
        <w:tc>
          <w:tcPr>
            <w:tcW w:w="741" w:type="dxa"/>
            <w:gridSpan w:val="2"/>
            <w:tcBorders>
              <w:top w:val="nil"/>
              <w:left w:val="nil"/>
              <w:bottom w:val="single" w:sz="4" w:space="0" w:color="000000"/>
              <w:right w:val="single" w:sz="4" w:space="0" w:color="000000"/>
            </w:tcBorders>
            <w:shd w:val="clear" w:color="auto" w:fill="auto"/>
            <w:vAlign w:val="center"/>
            <w:hideMark/>
          </w:tcPr>
          <w:p w14:paraId="00CDDC98"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szt.</w:t>
            </w:r>
          </w:p>
        </w:tc>
        <w:tc>
          <w:tcPr>
            <w:tcW w:w="700" w:type="dxa"/>
            <w:tcBorders>
              <w:top w:val="nil"/>
              <w:left w:val="nil"/>
              <w:bottom w:val="single" w:sz="4" w:space="0" w:color="000000"/>
              <w:right w:val="single" w:sz="4" w:space="0" w:color="000000"/>
            </w:tcBorders>
            <w:shd w:val="clear" w:color="auto" w:fill="auto"/>
            <w:hideMark/>
          </w:tcPr>
          <w:p w14:paraId="74946FC2" w14:textId="77777777" w:rsidR="00B859EA" w:rsidRPr="007D0729" w:rsidRDefault="00B859EA" w:rsidP="00AF6046">
            <w:pPr>
              <w:jc w:val="right"/>
              <w:rPr>
                <w:rFonts w:ascii="Arial" w:hAnsi="Arial" w:cs="Arial"/>
                <w:sz w:val="22"/>
                <w:szCs w:val="22"/>
              </w:rPr>
            </w:pPr>
            <w:r w:rsidRPr="007D0729">
              <w:rPr>
                <w:rFonts w:ascii="Arial" w:hAnsi="Arial" w:cs="Arial"/>
                <w:sz w:val="22"/>
                <w:szCs w:val="22"/>
              </w:rPr>
              <w:t>180</w:t>
            </w:r>
          </w:p>
        </w:tc>
        <w:tc>
          <w:tcPr>
            <w:tcW w:w="1593" w:type="dxa"/>
            <w:gridSpan w:val="4"/>
            <w:tcBorders>
              <w:top w:val="single" w:sz="4" w:space="0" w:color="000000"/>
              <w:left w:val="nil"/>
              <w:bottom w:val="single" w:sz="4" w:space="0" w:color="000000"/>
              <w:right w:val="single" w:sz="4" w:space="0" w:color="000000"/>
            </w:tcBorders>
            <w:shd w:val="clear" w:color="000000" w:fill="FFFF99"/>
            <w:noWrap/>
            <w:vAlign w:val="bottom"/>
            <w:hideMark/>
          </w:tcPr>
          <w:p w14:paraId="7D905CAF" w14:textId="77777777" w:rsidR="00B859EA" w:rsidRPr="007D0729" w:rsidRDefault="00B859EA" w:rsidP="00AF6046">
            <w:pPr>
              <w:rPr>
                <w:rFonts w:ascii="Arial" w:hAnsi="Arial" w:cs="Arial"/>
                <w:sz w:val="22"/>
                <w:szCs w:val="22"/>
              </w:rPr>
            </w:pPr>
            <w:r w:rsidRPr="007D0729">
              <w:rPr>
                <w:rFonts w:ascii="Arial" w:hAnsi="Arial" w:cs="Arial"/>
                <w:sz w:val="22"/>
                <w:szCs w:val="22"/>
              </w:rPr>
              <w:t> </w:t>
            </w:r>
          </w:p>
        </w:tc>
        <w:tc>
          <w:tcPr>
            <w:tcW w:w="1654" w:type="dxa"/>
            <w:gridSpan w:val="4"/>
            <w:tcBorders>
              <w:top w:val="single" w:sz="4" w:space="0" w:color="000000"/>
              <w:left w:val="nil"/>
              <w:bottom w:val="single" w:sz="4" w:space="0" w:color="000000"/>
              <w:right w:val="double" w:sz="6" w:space="0" w:color="000000"/>
            </w:tcBorders>
            <w:shd w:val="clear" w:color="auto" w:fill="auto"/>
            <w:noWrap/>
            <w:vAlign w:val="bottom"/>
            <w:hideMark/>
          </w:tcPr>
          <w:p w14:paraId="2640B105" w14:textId="77777777" w:rsidR="00B859EA" w:rsidRPr="007D0729" w:rsidRDefault="00B859EA" w:rsidP="00AF6046">
            <w:pPr>
              <w:jc w:val="right"/>
              <w:rPr>
                <w:rFonts w:ascii="Arial" w:hAnsi="Arial" w:cs="Arial"/>
                <w:sz w:val="22"/>
                <w:szCs w:val="22"/>
              </w:rPr>
            </w:pPr>
            <w:r w:rsidRPr="007D0729">
              <w:rPr>
                <w:rFonts w:ascii="Arial" w:hAnsi="Arial" w:cs="Arial"/>
                <w:sz w:val="22"/>
                <w:szCs w:val="22"/>
              </w:rPr>
              <w:t>0,00 zł</w:t>
            </w:r>
          </w:p>
        </w:tc>
      </w:tr>
      <w:tr w:rsidR="00B859EA" w:rsidRPr="007D0729" w14:paraId="07B938B8" w14:textId="77777777" w:rsidTr="00AF6046">
        <w:trPr>
          <w:gridAfter w:val="1"/>
          <w:wAfter w:w="140" w:type="dxa"/>
          <w:trHeight w:val="480"/>
        </w:trPr>
        <w:tc>
          <w:tcPr>
            <w:tcW w:w="465" w:type="dxa"/>
            <w:vMerge/>
            <w:tcBorders>
              <w:top w:val="nil"/>
              <w:left w:val="double" w:sz="6" w:space="0" w:color="000000"/>
              <w:bottom w:val="single" w:sz="4" w:space="0" w:color="000000"/>
              <w:right w:val="single" w:sz="4" w:space="0" w:color="000000"/>
            </w:tcBorders>
            <w:vAlign w:val="center"/>
            <w:hideMark/>
          </w:tcPr>
          <w:p w14:paraId="48B88C97" w14:textId="77777777" w:rsidR="00B859EA" w:rsidRPr="007D0729" w:rsidRDefault="00B859EA" w:rsidP="00AF6046">
            <w:pPr>
              <w:rPr>
                <w:rFonts w:ascii="Arial" w:hAnsi="Arial" w:cs="Arial"/>
                <w:sz w:val="22"/>
                <w:szCs w:val="22"/>
              </w:rPr>
            </w:pPr>
          </w:p>
        </w:tc>
        <w:tc>
          <w:tcPr>
            <w:tcW w:w="9868" w:type="dxa"/>
            <w:gridSpan w:val="16"/>
            <w:tcBorders>
              <w:top w:val="single" w:sz="4" w:space="0" w:color="000000"/>
              <w:left w:val="nil"/>
              <w:bottom w:val="single" w:sz="4" w:space="0" w:color="000000"/>
              <w:right w:val="double" w:sz="6" w:space="0" w:color="000000"/>
            </w:tcBorders>
            <w:shd w:val="clear" w:color="auto" w:fill="auto"/>
            <w:vAlign w:val="center"/>
            <w:hideMark/>
          </w:tcPr>
          <w:p w14:paraId="6AF658CA" w14:textId="77777777" w:rsidR="00B859EA" w:rsidRPr="007D0729" w:rsidRDefault="00B859EA" w:rsidP="00AF6046">
            <w:pPr>
              <w:rPr>
                <w:rFonts w:ascii="Arial" w:hAnsi="Arial" w:cs="Arial"/>
                <w:sz w:val="22"/>
                <w:szCs w:val="22"/>
              </w:rPr>
            </w:pPr>
            <w:r w:rsidRPr="007D0729">
              <w:rPr>
                <w:rFonts w:ascii="Arial" w:hAnsi="Arial" w:cs="Arial"/>
                <w:sz w:val="22"/>
                <w:szCs w:val="22"/>
              </w:rPr>
              <w:t>producent:</w:t>
            </w:r>
          </w:p>
        </w:tc>
      </w:tr>
      <w:tr w:rsidR="00B859EA" w:rsidRPr="007D0729" w14:paraId="0F3010C0" w14:textId="77777777" w:rsidTr="00AF6046">
        <w:trPr>
          <w:gridAfter w:val="1"/>
          <w:wAfter w:w="140" w:type="dxa"/>
          <w:trHeight w:val="319"/>
        </w:trPr>
        <w:tc>
          <w:tcPr>
            <w:tcW w:w="465" w:type="dxa"/>
            <w:vMerge w:val="restart"/>
            <w:tcBorders>
              <w:top w:val="nil"/>
              <w:left w:val="double" w:sz="6" w:space="0" w:color="000000"/>
              <w:bottom w:val="single" w:sz="4" w:space="0" w:color="000000"/>
              <w:right w:val="single" w:sz="4" w:space="0" w:color="000000"/>
            </w:tcBorders>
            <w:shd w:val="clear" w:color="auto" w:fill="auto"/>
            <w:vAlign w:val="center"/>
            <w:hideMark/>
          </w:tcPr>
          <w:p w14:paraId="67C19DB8"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11</w:t>
            </w:r>
          </w:p>
        </w:tc>
        <w:tc>
          <w:tcPr>
            <w:tcW w:w="3220" w:type="dxa"/>
            <w:gridSpan w:val="3"/>
            <w:tcBorders>
              <w:top w:val="nil"/>
              <w:left w:val="nil"/>
              <w:bottom w:val="single" w:sz="4" w:space="0" w:color="000000"/>
              <w:right w:val="single" w:sz="4" w:space="0" w:color="000000"/>
            </w:tcBorders>
            <w:shd w:val="clear" w:color="auto" w:fill="auto"/>
            <w:hideMark/>
          </w:tcPr>
          <w:p w14:paraId="09CC8280" w14:textId="77777777" w:rsidR="00B859EA" w:rsidRPr="007D0729" w:rsidRDefault="00B859EA" w:rsidP="00AF6046">
            <w:pPr>
              <w:rPr>
                <w:rFonts w:ascii="Arial" w:hAnsi="Arial" w:cs="Arial"/>
                <w:sz w:val="22"/>
                <w:szCs w:val="22"/>
              </w:rPr>
            </w:pPr>
            <w:r w:rsidRPr="007D0729">
              <w:rPr>
                <w:rFonts w:ascii="Arial" w:hAnsi="Arial" w:cs="Arial"/>
                <w:sz w:val="22"/>
                <w:szCs w:val="22"/>
              </w:rPr>
              <w:t>Wkład filtra powietrza</w:t>
            </w:r>
          </w:p>
        </w:tc>
        <w:tc>
          <w:tcPr>
            <w:tcW w:w="1960" w:type="dxa"/>
            <w:gridSpan w:val="2"/>
            <w:tcBorders>
              <w:top w:val="nil"/>
              <w:left w:val="nil"/>
              <w:bottom w:val="single" w:sz="4" w:space="0" w:color="000000"/>
              <w:right w:val="single" w:sz="4" w:space="0" w:color="000000"/>
            </w:tcBorders>
            <w:shd w:val="clear" w:color="auto" w:fill="auto"/>
            <w:vAlign w:val="center"/>
            <w:hideMark/>
          </w:tcPr>
          <w:p w14:paraId="05B71623"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203104052</w:t>
            </w:r>
          </w:p>
        </w:tc>
        <w:tc>
          <w:tcPr>
            <w:tcW w:w="741" w:type="dxa"/>
            <w:gridSpan w:val="2"/>
            <w:tcBorders>
              <w:top w:val="nil"/>
              <w:left w:val="nil"/>
              <w:bottom w:val="single" w:sz="4" w:space="0" w:color="000000"/>
              <w:right w:val="single" w:sz="4" w:space="0" w:color="000000"/>
            </w:tcBorders>
            <w:shd w:val="clear" w:color="auto" w:fill="auto"/>
            <w:vAlign w:val="center"/>
            <w:hideMark/>
          </w:tcPr>
          <w:p w14:paraId="5BD8E194"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szt.</w:t>
            </w:r>
          </w:p>
        </w:tc>
        <w:tc>
          <w:tcPr>
            <w:tcW w:w="700" w:type="dxa"/>
            <w:tcBorders>
              <w:top w:val="nil"/>
              <w:left w:val="nil"/>
              <w:bottom w:val="single" w:sz="4" w:space="0" w:color="000000"/>
              <w:right w:val="single" w:sz="4" w:space="0" w:color="000000"/>
            </w:tcBorders>
            <w:shd w:val="clear" w:color="auto" w:fill="auto"/>
            <w:hideMark/>
          </w:tcPr>
          <w:p w14:paraId="2A52D2B1" w14:textId="77777777" w:rsidR="00B859EA" w:rsidRPr="007D0729" w:rsidRDefault="00B859EA" w:rsidP="00AF6046">
            <w:pPr>
              <w:jc w:val="right"/>
              <w:rPr>
                <w:rFonts w:ascii="Arial" w:hAnsi="Arial" w:cs="Arial"/>
                <w:sz w:val="22"/>
                <w:szCs w:val="22"/>
              </w:rPr>
            </w:pPr>
            <w:r w:rsidRPr="007D0729">
              <w:rPr>
                <w:rFonts w:ascii="Arial" w:hAnsi="Arial" w:cs="Arial"/>
                <w:sz w:val="22"/>
                <w:szCs w:val="22"/>
              </w:rPr>
              <w:t>200</w:t>
            </w:r>
          </w:p>
        </w:tc>
        <w:tc>
          <w:tcPr>
            <w:tcW w:w="1593" w:type="dxa"/>
            <w:gridSpan w:val="4"/>
            <w:tcBorders>
              <w:top w:val="single" w:sz="4" w:space="0" w:color="000000"/>
              <w:left w:val="nil"/>
              <w:bottom w:val="single" w:sz="4" w:space="0" w:color="000000"/>
              <w:right w:val="single" w:sz="4" w:space="0" w:color="000000"/>
            </w:tcBorders>
            <w:shd w:val="clear" w:color="000000" w:fill="FFFF99"/>
            <w:noWrap/>
            <w:vAlign w:val="bottom"/>
            <w:hideMark/>
          </w:tcPr>
          <w:p w14:paraId="4669A7AB" w14:textId="77777777" w:rsidR="00B859EA" w:rsidRPr="007D0729" w:rsidRDefault="00B859EA" w:rsidP="00AF6046">
            <w:pPr>
              <w:rPr>
                <w:rFonts w:ascii="Arial" w:hAnsi="Arial" w:cs="Arial"/>
                <w:sz w:val="22"/>
                <w:szCs w:val="22"/>
              </w:rPr>
            </w:pPr>
            <w:r w:rsidRPr="007D0729">
              <w:rPr>
                <w:rFonts w:ascii="Arial" w:hAnsi="Arial" w:cs="Arial"/>
                <w:sz w:val="22"/>
                <w:szCs w:val="22"/>
              </w:rPr>
              <w:t> </w:t>
            </w:r>
          </w:p>
        </w:tc>
        <w:tc>
          <w:tcPr>
            <w:tcW w:w="1654" w:type="dxa"/>
            <w:gridSpan w:val="4"/>
            <w:tcBorders>
              <w:top w:val="single" w:sz="4" w:space="0" w:color="000000"/>
              <w:left w:val="nil"/>
              <w:bottom w:val="single" w:sz="4" w:space="0" w:color="000000"/>
              <w:right w:val="double" w:sz="6" w:space="0" w:color="000000"/>
            </w:tcBorders>
            <w:shd w:val="clear" w:color="auto" w:fill="auto"/>
            <w:noWrap/>
            <w:vAlign w:val="bottom"/>
            <w:hideMark/>
          </w:tcPr>
          <w:p w14:paraId="5E521D04" w14:textId="77777777" w:rsidR="00B859EA" w:rsidRPr="007D0729" w:rsidRDefault="00B859EA" w:rsidP="00AF6046">
            <w:pPr>
              <w:jc w:val="right"/>
              <w:rPr>
                <w:rFonts w:ascii="Arial" w:hAnsi="Arial" w:cs="Arial"/>
                <w:sz w:val="22"/>
                <w:szCs w:val="22"/>
              </w:rPr>
            </w:pPr>
            <w:r w:rsidRPr="007D0729">
              <w:rPr>
                <w:rFonts w:ascii="Arial" w:hAnsi="Arial" w:cs="Arial"/>
                <w:sz w:val="22"/>
                <w:szCs w:val="22"/>
              </w:rPr>
              <w:t>0,00 zł</w:t>
            </w:r>
          </w:p>
        </w:tc>
      </w:tr>
      <w:tr w:rsidR="00B859EA" w:rsidRPr="007D0729" w14:paraId="196A486C" w14:textId="77777777" w:rsidTr="00AF6046">
        <w:trPr>
          <w:gridAfter w:val="1"/>
          <w:wAfter w:w="140" w:type="dxa"/>
          <w:trHeight w:val="480"/>
        </w:trPr>
        <w:tc>
          <w:tcPr>
            <w:tcW w:w="465" w:type="dxa"/>
            <w:vMerge/>
            <w:tcBorders>
              <w:top w:val="nil"/>
              <w:left w:val="double" w:sz="6" w:space="0" w:color="000000"/>
              <w:bottom w:val="single" w:sz="4" w:space="0" w:color="000000"/>
              <w:right w:val="single" w:sz="4" w:space="0" w:color="000000"/>
            </w:tcBorders>
            <w:vAlign w:val="center"/>
            <w:hideMark/>
          </w:tcPr>
          <w:p w14:paraId="41FF579D" w14:textId="77777777" w:rsidR="00B859EA" w:rsidRPr="007D0729" w:rsidRDefault="00B859EA" w:rsidP="00AF6046">
            <w:pPr>
              <w:rPr>
                <w:rFonts w:ascii="Arial" w:hAnsi="Arial" w:cs="Arial"/>
                <w:sz w:val="22"/>
                <w:szCs w:val="22"/>
              </w:rPr>
            </w:pPr>
          </w:p>
        </w:tc>
        <w:tc>
          <w:tcPr>
            <w:tcW w:w="9868" w:type="dxa"/>
            <w:gridSpan w:val="16"/>
            <w:tcBorders>
              <w:top w:val="single" w:sz="4" w:space="0" w:color="000000"/>
              <w:left w:val="nil"/>
              <w:bottom w:val="single" w:sz="4" w:space="0" w:color="000000"/>
              <w:right w:val="double" w:sz="6" w:space="0" w:color="000000"/>
            </w:tcBorders>
            <w:shd w:val="clear" w:color="auto" w:fill="auto"/>
            <w:vAlign w:val="center"/>
            <w:hideMark/>
          </w:tcPr>
          <w:p w14:paraId="7BD0EEE9" w14:textId="77777777" w:rsidR="00B859EA" w:rsidRPr="007D0729" w:rsidRDefault="00B859EA" w:rsidP="00AF6046">
            <w:pPr>
              <w:rPr>
                <w:rFonts w:ascii="Arial" w:hAnsi="Arial" w:cs="Arial"/>
                <w:sz w:val="22"/>
                <w:szCs w:val="22"/>
              </w:rPr>
            </w:pPr>
            <w:r w:rsidRPr="007D0729">
              <w:rPr>
                <w:rFonts w:ascii="Arial" w:hAnsi="Arial" w:cs="Arial"/>
                <w:sz w:val="22"/>
                <w:szCs w:val="22"/>
              </w:rPr>
              <w:t>producent:</w:t>
            </w:r>
          </w:p>
        </w:tc>
      </w:tr>
      <w:tr w:rsidR="00B859EA" w:rsidRPr="007D0729" w14:paraId="62DCCFBA" w14:textId="77777777" w:rsidTr="00AF6046">
        <w:trPr>
          <w:gridAfter w:val="1"/>
          <w:wAfter w:w="140" w:type="dxa"/>
          <w:trHeight w:val="319"/>
        </w:trPr>
        <w:tc>
          <w:tcPr>
            <w:tcW w:w="465" w:type="dxa"/>
            <w:vMerge w:val="restart"/>
            <w:tcBorders>
              <w:top w:val="nil"/>
              <w:left w:val="double" w:sz="6" w:space="0" w:color="000000"/>
              <w:bottom w:val="double" w:sz="6" w:space="0" w:color="000000"/>
              <w:right w:val="single" w:sz="4" w:space="0" w:color="000000"/>
            </w:tcBorders>
            <w:shd w:val="clear" w:color="auto" w:fill="auto"/>
            <w:vAlign w:val="center"/>
            <w:hideMark/>
          </w:tcPr>
          <w:p w14:paraId="1D6920BE"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12</w:t>
            </w:r>
          </w:p>
        </w:tc>
        <w:tc>
          <w:tcPr>
            <w:tcW w:w="3220" w:type="dxa"/>
            <w:gridSpan w:val="3"/>
            <w:tcBorders>
              <w:top w:val="nil"/>
              <w:left w:val="nil"/>
              <w:bottom w:val="single" w:sz="4" w:space="0" w:color="000000"/>
              <w:right w:val="single" w:sz="4" w:space="0" w:color="000000"/>
            </w:tcBorders>
            <w:shd w:val="clear" w:color="auto" w:fill="auto"/>
            <w:hideMark/>
          </w:tcPr>
          <w:p w14:paraId="6519D3C4" w14:textId="77777777" w:rsidR="00B859EA" w:rsidRPr="007D0729" w:rsidRDefault="00B859EA" w:rsidP="00AF6046">
            <w:pPr>
              <w:rPr>
                <w:rFonts w:ascii="Arial" w:hAnsi="Arial" w:cs="Arial"/>
                <w:sz w:val="22"/>
                <w:szCs w:val="22"/>
              </w:rPr>
            </w:pPr>
            <w:r w:rsidRPr="007D0729">
              <w:rPr>
                <w:rFonts w:ascii="Arial" w:hAnsi="Arial" w:cs="Arial"/>
                <w:sz w:val="22"/>
                <w:szCs w:val="22"/>
              </w:rPr>
              <w:t>Filtr powietrza</w:t>
            </w:r>
          </w:p>
        </w:tc>
        <w:tc>
          <w:tcPr>
            <w:tcW w:w="1960" w:type="dxa"/>
            <w:gridSpan w:val="2"/>
            <w:tcBorders>
              <w:top w:val="nil"/>
              <w:left w:val="nil"/>
              <w:bottom w:val="single" w:sz="4" w:space="0" w:color="000000"/>
              <w:right w:val="single" w:sz="4" w:space="0" w:color="000000"/>
            </w:tcBorders>
            <w:shd w:val="clear" w:color="auto" w:fill="auto"/>
            <w:vAlign w:val="center"/>
            <w:hideMark/>
          </w:tcPr>
          <w:p w14:paraId="2ADDEFA1"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203104050</w:t>
            </w:r>
          </w:p>
        </w:tc>
        <w:tc>
          <w:tcPr>
            <w:tcW w:w="741" w:type="dxa"/>
            <w:gridSpan w:val="2"/>
            <w:tcBorders>
              <w:top w:val="nil"/>
              <w:left w:val="nil"/>
              <w:bottom w:val="single" w:sz="4" w:space="0" w:color="000000"/>
              <w:right w:val="single" w:sz="4" w:space="0" w:color="000000"/>
            </w:tcBorders>
            <w:shd w:val="clear" w:color="auto" w:fill="auto"/>
            <w:vAlign w:val="center"/>
            <w:hideMark/>
          </w:tcPr>
          <w:p w14:paraId="1F3EBCC5"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szt.</w:t>
            </w:r>
          </w:p>
        </w:tc>
        <w:tc>
          <w:tcPr>
            <w:tcW w:w="700" w:type="dxa"/>
            <w:tcBorders>
              <w:top w:val="nil"/>
              <w:left w:val="nil"/>
              <w:bottom w:val="single" w:sz="4" w:space="0" w:color="000000"/>
              <w:right w:val="single" w:sz="4" w:space="0" w:color="000000"/>
            </w:tcBorders>
            <w:shd w:val="clear" w:color="auto" w:fill="auto"/>
            <w:hideMark/>
          </w:tcPr>
          <w:p w14:paraId="44DC9DC5" w14:textId="77777777" w:rsidR="00B859EA" w:rsidRPr="007D0729" w:rsidRDefault="00B859EA" w:rsidP="00AF6046">
            <w:pPr>
              <w:jc w:val="right"/>
              <w:rPr>
                <w:rFonts w:ascii="Arial" w:hAnsi="Arial" w:cs="Arial"/>
                <w:sz w:val="22"/>
                <w:szCs w:val="22"/>
              </w:rPr>
            </w:pPr>
            <w:r w:rsidRPr="007D0729">
              <w:rPr>
                <w:rFonts w:ascii="Arial" w:hAnsi="Arial" w:cs="Arial"/>
                <w:sz w:val="22"/>
                <w:szCs w:val="22"/>
              </w:rPr>
              <w:t>10</w:t>
            </w:r>
          </w:p>
        </w:tc>
        <w:tc>
          <w:tcPr>
            <w:tcW w:w="1593" w:type="dxa"/>
            <w:gridSpan w:val="4"/>
            <w:tcBorders>
              <w:top w:val="single" w:sz="4" w:space="0" w:color="000000"/>
              <w:left w:val="nil"/>
              <w:bottom w:val="single" w:sz="4" w:space="0" w:color="000000"/>
              <w:right w:val="single" w:sz="4" w:space="0" w:color="000000"/>
            </w:tcBorders>
            <w:shd w:val="clear" w:color="000000" w:fill="FFFF99"/>
            <w:noWrap/>
            <w:vAlign w:val="bottom"/>
            <w:hideMark/>
          </w:tcPr>
          <w:p w14:paraId="5E9D5DFD" w14:textId="77777777" w:rsidR="00B859EA" w:rsidRPr="007D0729" w:rsidRDefault="00B859EA" w:rsidP="00AF6046">
            <w:pPr>
              <w:rPr>
                <w:rFonts w:ascii="Arial" w:hAnsi="Arial" w:cs="Arial"/>
                <w:sz w:val="22"/>
                <w:szCs w:val="22"/>
              </w:rPr>
            </w:pPr>
            <w:r w:rsidRPr="007D0729">
              <w:rPr>
                <w:rFonts w:ascii="Arial" w:hAnsi="Arial" w:cs="Arial"/>
                <w:sz w:val="22"/>
                <w:szCs w:val="22"/>
              </w:rPr>
              <w:t> </w:t>
            </w:r>
          </w:p>
        </w:tc>
        <w:tc>
          <w:tcPr>
            <w:tcW w:w="1654" w:type="dxa"/>
            <w:gridSpan w:val="4"/>
            <w:tcBorders>
              <w:top w:val="single" w:sz="4" w:space="0" w:color="000000"/>
              <w:left w:val="nil"/>
              <w:bottom w:val="single" w:sz="4" w:space="0" w:color="000000"/>
              <w:right w:val="double" w:sz="6" w:space="0" w:color="000000"/>
            </w:tcBorders>
            <w:shd w:val="clear" w:color="auto" w:fill="auto"/>
            <w:noWrap/>
            <w:vAlign w:val="bottom"/>
            <w:hideMark/>
          </w:tcPr>
          <w:p w14:paraId="562BA16E" w14:textId="77777777" w:rsidR="00B859EA" w:rsidRPr="007D0729" w:rsidRDefault="00B859EA" w:rsidP="00AF6046">
            <w:pPr>
              <w:jc w:val="right"/>
              <w:rPr>
                <w:rFonts w:ascii="Arial" w:hAnsi="Arial" w:cs="Arial"/>
                <w:sz w:val="22"/>
                <w:szCs w:val="22"/>
              </w:rPr>
            </w:pPr>
            <w:r w:rsidRPr="007D0729">
              <w:rPr>
                <w:rFonts w:ascii="Arial" w:hAnsi="Arial" w:cs="Arial"/>
                <w:sz w:val="22"/>
                <w:szCs w:val="22"/>
              </w:rPr>
              <w:t>0,00 zł</w:t>
            </w:r>
          </w:p>
        </w:tc>
      </w:tr>
      <w:tr w:rsidR="00B859EA" w:rsidRPr="007D0729" w14:paraId="1CEBA94B" w14:textId="77777777" w:rsidTr="00AF6046">
        <w:trPr>
          <w:gridAfter w:val="1"/>
          <w:wAfter w:w="140" w:type="dxa"/>
          <w:trHeight w:val="480"/>
        </w:trPr>
        <w:tc>
          <w:tcPr>
            <w:tcW w:w="465" w:type="dxa"/>
            <w:vMerge/>
            <w:tcBorders>
              <w:top w:val="nil"/>
              <w:left w:val="double" w:sz="6" w:space="0" w:color="000000"/>
              <w:bottom w:val="double" w:sz="6" w:space="0" w:color="000000"/>
              <w:right w:val="single" w:sz="4" w:space="0" w:color="000000"/>
            </w:tcBorders>
            <w:vAlign w:val="center"/>
            <w:hideMark/>
          </w:tcPr>
          <w:p w14:paraId="4C19F972" w14:textId="77777777" w:rsidR="00B859EA" w:rsidRPr="007D0729" w:rsidRDefault="00B859EA" w:rsidP="00AF6046">
            <w:pPr>
              <w:rPr>
                <w:rFonts w:ascii="Arial" w:hAnsi="Arial" w:cs="Arial"/>
                <w:sz w:val="22"/>
                <w:szCs w:val="22"/>
              </w:rPr>
            </w:pPr>
          </w:p>
        </w:tc>
        <w:tc>
          <w:tcPr>
            <w:tcW w:w="9868" w:type="dxa"/>
            <w:gridSpan w:val="16"/>
            <w:tcBorders>
              <w:top w:val="single" w:sz="4" w:space="0" w:color="000000"/>
              <w:left w:val="nil"/>
              <w:bottom w:val="double" w:sz="6" w:space="0" w:color="000000"/>
              <w:right w:val="double" w:sz="6" w:space="0" w:color="000000"/>
            </w:tcBorders>
            <w:shd w:val="clear" w:color="auto" w:fill="auto"/>
            <w:vAlign w:val="center"/>
            <w:hideMark/>
          </w:tcPr>
          <w:p w14:paraId="1B837351" w14:textId="77777777" w:rsidR="00B859EA" w:rsidRPr="007D0729" w:rsidRDefault="00B859EA" w:rsidP="00AF6046">
            <w:pPr>
              <w:rPr>
                <w:rFonts w:ascii="Arial" w:hAnsi="Arial" w:cs="Arial"/>
                <w:sz w:val="22"/>
                <w:szCs w:val="22"/>
              </w:rPr>
            </w:pPr>
            <w:r w:rsidRPr="007D0729">
              <w:rPr>
                <w:rFonts w:ascii="Arial" w:hAnsi="Arial" w:cs="Arial"/>
                <w:sz w:val="22"/>
                <w:szCs w:val="22"/>
              </w:rPr>
              <w:t>producent:</w:t>
            </w:r>
          </w:p>
        </w:tc>
      </w:tr>
      <w:tr w:rsidR="00B859EA" w:rsidRPr="007D0729" w14:paraId="40EB6BF9" w14:textId="77777777" w:rsidTr="00B859EA">
        <w:trPr>
          <w:gridAfter w:val="1"/>
          <w:wAfter w:w="140" w:type="dxa"/>
          <w:trHeight w:val="35"/>
        </w:trPr>
        <w:tc>
          <w:tcPr>
            <w:tcW w:w="465" w:type="dxa"/>
            <w:tcBorders>
              <w:top w:val="nil"/>
              <w:left w:val="nil"/>
              <w:bottom w:val="nil"/>
              <w:right w:val="nil"/>
            </w:tcBorders>
            <w:shd w:val="clear" w:color="auto" w:fill="auto"/>
            <w:hideMark/>
          </w:tcPr>
          <w:p w14:paraId="17CA64EF" w14:textId="77777777" w:rsidR="00B859EA" w:rsidRPr="007D0729" w:rsidRDefault="00B859EA" w:rsidP="00AF6046">
            <w:pPr>
              <w:rPr>
                <w:rFonts w:ascii="Arial" w:hAnsi="Arial" w:cs="Arial"/>
                <w:sz w:val="22"/>
                <w:szCs w:val="22"/>
              </w:rPr>
            </w:pPr>
          </w:p>
        </w:tc>
        <w:tc>
          <w:tcPr>
            <w:tcW w:w="3220" w:type="dxa"/>
            <w:gridSpan w:val="3"/>
            <w:tcBorders>
              <w:top w:val="nil"/>
              <w:left w:val="nil"/>
              <w:bottom w:val="nil"/>
              <w:right w:val="nil"/>
            </w:tcBorders>
            <w:shd w:val="clear" w:color="auto" w:fill="auto"/>
            <w:hideMark/>
          </w:tcPr>
          <w:p w14:paraId="4A8EF1A0" w14:textId="77777777" w:rsidR="00B859EA" w:rsidRPr="007D0729" w:rsidRDefault="00B859EA" w:rsidP="00AF6046">
            <w:pPr>
              <w:rPr>
                <w:sz w:val="22"/>
                <w:szCs w:val="22"/>
              </w:rPr>
            </w:pPr>
          </w:p>
        </w:tc>
        <w:tc>
          <w:tcPr>
            <w:tcW w:w="1960" w:type="dxa"/>
            <w:gridSpan w:val="2"/>
            <w:tcBorders>
              <w:top w:val="nil"/>
              <w:left w:val="nil"/>
              <w:bottom w:val="nil"/>
              <w:right w:val="nil"/>
            </w:tcBorders>
            <w:shd w:val="clear" w:color="auto" w:fill="auto"/>
            <w:vAlign w:val="center"/>
            <w:hideMark/>
          </w:tcPr>
          <w:p w14:paraId="68D867EE" w14:textId="77777777" w:rsidR="00B859EA" w:rsidRPr="007D0729" w:rsidRDefault="00B859EA" w:rsidP="00AF6046">
            <w:pPr>
              <w:rPr>
                <w:sz w:val="22"/>
                <w:szCs w:val="22"/>
              </w:rPr>
            </w:pPr>
          </w:p>
        </w:tc>
        <w:tc>
          <w:tcPr>
            <w:tcW w:w="741" w:type="dxa"/>
            <w:gridSpan w:val="2"/>
            <w:tcBorders>
              <w:top w:val="nil"/>
              <w:left w:val="nil"/>
              <w:bottom w:val="nil"/>
              <w:right w:val="nil"/>
            </w:tcBorders>
            <w:shd w:val="clear" w:color="auto" w:fill="auto"/>
            <w:vAlign w:val="center"/>
            <w:hideMark/>
          </w:tcPr>
          <w:p w14:paraId="51180960" w14:textId="77777777" w:rsidR="00B859EA" w:rsidRPr="007D0729" w:rsidRDefault="00B859EA" w:rsidP="00AF6046">
            <w:pPr>
              <w:jc w:val="center"/>
              <w:rPr>
                <w:sz w:val="22"/>
                <w:szCs w:val="22"/>
              </w:rPr>
            </w:pPr>
          </w:p>
        </w:tc>
        <w:tc>
          <w:tcPr>
            <w:tcW w:w="700" w:type="dxa"/>
            <w:tcBorders>
              <w:top w:val="nil"/>
              <w:left w:val="nil"/>
              <w:bottom w:val="nil"/>
              <w:right w:val="nil"/>
            </w:tcBorders>
            <w:shd w:val="clear" w:color="auto" w:fill="auto"/>
            <w:hideMark/>
          </w:tcPr>
          <w:p w14:paraId="222C81A4" w14:textId="77777777" w:rsidR="00B859EA" w:rsidRPr="007D0729" w:rsidRDefault="00B859EA" w:rsidP="00AF6046">
            <w:pPr>
              <w:jc w:val="center"/>
              <w:rPr>
                <w:sz w:val="22"/>
                <w:szCs w:val="22"/>
              </w:rPr>
            </w:pPr>
          </w:p>
        </w:tc>
        <w:tc>
          <w:tcPr>
            <w:tcW w:w="1593" w:type="dxa"/>
            <w:gridSpan w:val="4"/>
            <w:tcBorders>
              <w:top w:val="nil"/>
              <w:left w:val="nil"/>
              <w:bottom w:val="nil"/>
              <w:right w:val="nil"/>
            </w:tcBorders>
            <w:shd w:val="clear" w:color="auto" w:fill="auto"/>
            <w:noWrap/>
            <w:vAlign w:val="center"/>
            <w:hideMark/>
          </w:tcPr>
          <w:p w14:paraId="20763B49" w14:textId="77777777" w:rsidR="00B859EA" w:rsidRPr="007D0729" w:rsidRDefault="00B859EA" w:rsidP="00AF6046">
            <w:pPr>
              <w:jc w:val="right"/>
              <w:rPr>
                <w:rFonts w:ascii="Arial" w:hAnsi="Arial" w:cs="Arial"/>
                <w:b/>
                <w:bCs/>
                <w:sz w:val="22"/>
                <w:szCs w:val="22"/>
              </w:rPr>
            </w:pPr>
            <w:r w:rsidRPr="007D0729">
              <w:rPr>
                <w:rFonts w:ascii="Arial" w:hAnsi="Arial" w:cs="Arial"/>
                <w:b/>
                <w:bCs/>
                <w:sz w:val="22"/>
                <w:szCs w:val="22"/>
              </w:rPr>
              <w:t>SUMA:</w:t>
            </w:r>
          </w:p>
        </w:tc>
        <w:tc>
          <w:tcPr>
            <w:tcW w:w="1654" w:type="dxa"/>
            <w:gridSpan w:val="4"/>
            <w:tcBorders>
              <w:top w:val="double" w:sz="6" w:space="0" w:color="000000"/>
              <w:left w:val="double" w:sz="6" w:space="0" w:color="000000"/>
              <w:bottom w:val="double" w:sz="6" w:space="0" w:color="000000"/>
              <w:right w:val="double" w:sz="6" w:space="0" w:color="000000"/>
            </w:tcBorders>
            <w:shd w:val="clear" w:color="auto" w:fill="auto"/>
            <w:noWrap/>
            <w:vAlign w:val="bottom"/>
            <w:hideMark/>
          </w:tcPr>
          <w:p w14:paraId="72CD16AA" w14:textId="77777777" w:rsidR="00B859EA" w:rsidRPr="007D0729" w:rsidRDefault="00B859EA" w:rsidP="00AF6046">
            <w:pPr>
              <w:jc w:val="right"/>
              <w:rPr>
                <w:rFonts w:ascii="Arial" w:hAnsi="Arial" w:cs="Arial"/>
                <w:b/>
                <w:bCs/>
                <w:sz w:val="22"/>
                <w:szCs w:val="22"/>
              </w:rPr>
            </w:pPr>
            <w:r w:rsidRPr="007D0729">
              <w:rPr>
                <w:rFonts w:ascii="Arial" w:hAnsi="Arial" w:cs="Arial"/>
                <w:b/>
                <w:bCs/>
                <w:sz w:val="22"/>
                <w:szCs w:val="22"/>
              </w:rPr>
              <w:t>0,00 zł</w:t>
            </w:r>
          </w:p>
        </w:tc>
      </w:tr>
      <w:tr w:rsidR="00B859EA" w:rsidRPr="007D0729" w14:paraId="31CD00CF" w14:textId="77777777" w:rsidTr="00AF6046">
        <w:trPr>
          <w:gridAfter w:val="1"/>
          <w:wAfter w:w="140" w:type="dxa"/>
          <w:trHeight w:val="319"/>
        </w:trPr>
        <w:tc>
          <w:tcPr>
            <w:tcW w:w="465" w:type="dxa"/>
            <w:tcBorders>
              <w:top w:val="nil"/>
              <w:left w:val="nil"/>
              <w:bottom w:val="nil"/>
              <w:right w:val="nil"/>
            </w:tcBorders>
            <w:shd w:val="clear" w:color="auto" w:fill="auto"/>
            <w:hideMark/>
          </w:tcPr>
          <w:p w14:paraId="2299FECF" w14:textId="77777777" w:rsidR="00B859EA" w:rsidRPr="007D0729" w:rsidRDefault="00B859EA" w:rsidP="00AF6046">
            <w:pPr>
              <w:jc w:val="right"/>
              <w:rPr>
                <w:rFonts w:ascii="Arial" w:hAnsi="Arial" w:cs="Arial"/>
                <w:b/>
                <w:bCs/>
                <w:sz w:val="22"/>
                <w:szCs w:val="22"/>
              </w:rPr>
            </w:pPr>
          </w:p>
        </w:tc>
        <w:tc>
          <w:tcPr>
            <w:tcW w:w="3220" w:type="dxa"/>
            <w:gridSpan w:val="3"/>
            <w:tcBorders>
              <w:top w:val="nil"/>
              <w:left w:val="nil"/>
              <w:bottom w:val="nil"/>
              <w:right w:val="nil"/>
            </w:tcBorders>
            <w:shd w:val="clear" w:color="auto" w:fill="auto"/>
            <w:hideMark/>
          </w:tcPr>
          <w:p w14:paraId="08D10C64" w14:textId="77777777" w:rsidR="00B859EA" w:rsidRPr="007D0729" w:rsidRDefault="00B859EA" w:rsidP="00AF6046">
            <w:pPr>
              <w:rPr>
                <w:sz w:val="22"/>
                <w:szCs w:val="22"/>
              </w:rPr>
            </w:pPr>
          </w:p>
        </w:tc>
        <w:tc>
          <w:tcPr>
            <w:tcW w:w="1960" w:type="dxa"/>
            <w:gridSpan w:val="2"/>
            <w:tcBorders>
              <w:top w:val="nil"/>
              <w:left w:val="nil"/>
              <w:bottom w:val="nil"/>
              <w:right w:val="nil"/>
            </w:tcBorders>
            <w:shd w:val="clear" w:color="auto" w:fill="auto"/>
            <w:vAlign w:val="center"/>
            <w:hideMark/>
          </w:tcPr>
          <w:p w14:paraId="56D50CDA" w14:textId="77777777" w:rsidR="00B859EA" w:rsidRPr="007D0729" w:rsidRDefault="00B859EA" w:rsidP="00AF6046">
            <w:pPr>
              <w:rPr>
                <w:sz w:val="22"/>
                <w:szCs w:val="22"/>
              </w:rPr>
            </w:pPr>
          </w:p>
        </w:tc>
        <w:tc>
          <w:tcPr>
            <w:tcW w:w="741" w:type="dxa"/>
            <w:gridSpan w:val="2"/>
            <w:tcBorders>
              <w:top w:val="nil"/>
              <w:left w:val="nil"/>
              <w:bottom w:val="nil"/>
              <w:right w:val="nil"/>
            </w:tcBorders>
            <w:shd w:val="clear" w:color="auto" w:fill="auto"/>
            <w:vAlign w:val="center"/>
            <w:hideMark/>
          </w:tcPr>
          <w:p w14:paraId="465AEDB2" w14:textId="77777777" w:rsidR="00B859EA" w:rsidRPr="007D0729" w:rsidRDefault="00B859EA" w:rsidP="00AF6046">
            <w:pPr>
              <w:jc w:val="center"/>
              <w:rPr>
                <w:sz w:val="22"/>
                <w:szCs w:val="22"/>
              </w:rPr>
            </w:pPr>
          </w:p>
        </w:tc>
        <w:tc>
          <w:tcPr>
            <w:tcW w:w="700" w:type="dxa"/>
            <w:tcBorders>
              <w:top w:val="nil"/>
              <w:left w:val="nil"/>
              <w:bottom w:val="nil"/>
              <w:right w:val="nil"/>
            </w:tcBorders>
            <w:shd w:val="clear" w:color="auto" w:fill="auto"/>
            <w:hideMark/>
          </w:tcPr>
          <w:p w14:paraId="295DB216" w14:textId="77777777" w:rsidR="00B859EA" w:rsidRPr="007D0729" w:rsidRDefault="00B859EA" w:rsidP="00AF6046">
            <w:pPr>
              <w:jc w:val="center"/>
              <w:rPr>
                <w:sz w:val="22"/>
                <w:szCs w:val="22"/>
              </w:rPr>
            </w:pPr>
          </w:p>
        </w:tc>
        <w:tc>
          <w:tcPr>
            <w:tcW w:w="855" w:type="dxa"/>
            <w:gridSpan w:val="2"/>
            <w:tcBorders>
              <w:top w:val="nil"/>
              <w:left w:val="nil"/>
              <w:bottom w:val="nil"/>
              <w:right w:val="nil"/>
            </w:tcBorders>
            <w:shd w:val="clear" w:color="auto" w:fill="auto"/>
            <w:noWrap/>
            <w:vAlign w:val="bottom"/>
            <w:hideMark/>
          </w:tcPr>
          <w:p w14:paraId="0A85C977" w14:textId="77777777" w:rsidR="00B859EA" w:rsidRPr="007D0729" w:rsidRDefault="00B859EA" w:rsidP="00AF6046">
            <w:pPr>
              <w:rPr>
                <w:sz w:val="22"/>
                <w:szCs w:val="22"/>
              </w:rPr>
            </w:pPr>
          </w:p>
        </w:tc>
        <w:tc>
          <w:tcPr>
            <w:tcW w:w="738" w:type="dxa"/>
            <w:gridSpan w:val="2"/>
            <w:tcBorders>
              <w:top w:val="nil"/>
              <w:left w:val="nil"/>
              <w:bottom w:val="nil"/>
              <w:right w:val="nil"/>
            </w:tcBorders>
            <w:shd w:val="clear" w:color="auto" w:fill="auto"/>
            <w:noWrap/>
            <w:vAlign w:val="bottom"/>
            <w:hideMark/>
          </w:tcPr>
          <w:p w14:paraId="498E9B0B" w14:textId="77777777" w:rsidR="00B859EA" w:rsidRPr="007D0729" w:rsidRDefault="00B859EA" w:rsidP="00AF6046">
            <w:pPr>
              <w:rPr>
                <w:sz w:val="22"/>
                <w:szCs w:val="22"/>
              </w:rPr>
            </w:pPr>
          </w:p>
          <w:p w14:paraId="7EDED367" w14:textId="77777777" w:rsidR="00B859EA" w:rsidRPr="007D0729" w:rsidRDefault="00B859EA" w:rsidP="00AF6046">
            <w:pPr>
              <w:rPr>
                <w:sz w:val="22"/>
                <w:szCs w:val="22"/>
              </w:rPr>
            </w:pPr>
          </w:p>
        </w:tc>
        <w:tc>
          <w:tcPr>
            <w:tcW w:w="700" w:type="dxa"/>
            <w:tcBorders>
              <w:top w:val="nil"/>
              <w:left w:val="nil"/>
              <w:bottom w:val="nil"/>
              <w:right w:val="nil"/>
            </w:tcBorders>
            <w:shd w:val="clear" w:color="auto" w:fill="auto"/>
            <w:noWrap/>
            <w:vAlign w:val="bottom"/>
            <w:hideMark/>
          </w:tcPr>
          <w:p w14:paraId="45611186" w14:textId="77777777" w:rsidR="00B859EA" w:rsidRPr="007D0729" w:rsidRDefault="00B859EA" w:rsidP="00AF6046">
            <w:pPr>
              <w:rPr>
                <w:sz w:val="22"/>
                <w:szCs w:val="22"/>
              </w:rPr>
            </w:pPr>
          </w:p>
        </w:tc>
        <w:tc>
          <w:tcPr>
            <w:tcW w:w="700" w:type="dxa"/>
            <w:tcBorders>
              <w:top w:val="nil"/>
              <w:left w:val="nil"/>
              <w:bottom w:val="nil"/>
              <w:right w:val="nil"/>
            </w:tcBorders>
            <w:shd w:val="clear" w:color="auto" w:fill="auto"/>
            <w:noWrap/>
            <w:vAlign w:val="bottom"/>
            <w:hideMark/>
          </w:tcPr>
          <w:p w14:paraId="37EA2C4E" w14:textId="77777777" w:rsidR="00B859EA" w:rsidRPr="007D0729" w:rsidRDefault="00B859EA" w:rsidP="00AF6046">
            <w:pPr>
              <w:rPr>
                <w:sz w:val="22"/>
                <w:szCs w:val="22"/>
              </w:rPr>
            </w:pPr>
          </w:p>
        </w:tc>
        <w:tc>
          <w:tcPr>
            <w:tcW w:w="254" w:type="dxa"/>
            <w:gridSpan w:val="2"/>
            <w:tcBorders>
              <w:top w:val="nil"/>
              <w:left w:val="nil"/>
              <w:bottom w:val="nil"/>
              <w:right w:val="nil"/>
            </w:tcBorders>
            <w:shd w:val="clear" w:color="auto" w:fill="auto"/>
            <w:noWrap/>
            <w:vAlign w:val="bottom"/>
            <w:hideMark/>
          </w:tcPr>
          <w:p w14:paraId="2DB27205" w14:textId="77777777" w:rsidR="00B859EA" w:rsidRPr="007D0729" w:rsidRDefault="00B859EA" w:rsidP="00AF6046">
            <w:pPr>
              <w:rPr>
                <w:sz w:val="22"/>
                <w:szCs w:val="22"/>
              </w:rPr>
            </w:pPr>
          </w:p>
        </w:tc>
      </w:tr>
      <w:tr w:rsidR="00B859EA" w:rsidRPr="007D0729" w14:paraId="6B2041FE" w14:textId="77777777" w:rsidTr="00AF6046">
        <w:trPr>
          <w:gridAfter w:val="1"/>
          <w:wAfter w:w="140" w:type="dxa"/>
          <w:trHeight w:val="319"/>
        </w:trPr>
        <w:tc>
          <w:tcPr>
            <w:tcW w:w="465" w:type="dxa"/>
            <w:tcBorders>
              <w:top w:val="nil"/>
              <w:left w:val="nil"/>
              <w:bottom w:val="nil"/>
              <w:right w:val="nil"/>
            </w:tcBorders>
            <w:shd w:val="clear" w:color="auto" w:fill="auto"/>
            <w:noWrap/>
            <w:vAlign w:val="bottom"/>
            <w:hideMark/>
          </w:tcPr>
          <w:p w14:paraId="20A4DA9F" w14:textId="77777777" w:rsidR="00B859EA" w:rsidRPr="007D0729" w:rsidRDefault="00B859EA" w:rsidP="00AF6046">
            <w:pPr>
              <w:rPr>
                <w:rFonts w:ascii="Arial" w:hAnsi="Arial" w:cs="Arial"/>
                <w:sz w:val="22"/>
                <w:szCs w:val="22"/>
              </w:rPr>
            </w:pPr>
          </w:p>
        </w:tc>
        <w:tc>
          <w:tcPr>
            <w:tcW w:w="3220" w:type="dxa"/>
            <w:gridSpan w:val="3"/>
            <w:tcBorders>
              <w:top w:val="nil"/>
              <w:left w:val="nil"/>
              <w:bottom w:val="nil"/>
              <w:right w:val="nil"/>
            </w:tcBorders>
            <w:shd w:val="clear" w:color="auto" w:fill="auto"/>
            <w:noWrap/>
            <w:vAlign w:val="bottom"/>
            <w:hideMark/>
          </w:tcPr>
          <w:p w14:paraId="6F63BBEF" w14:textId="77777777" w:rsidR="00B859EA" w:rsidRPr="007D0729" w:rsidRDefault="00B859EA" w:rsidP="00AF6046">
            <w:pPr>
              <w:rPr>
                <w:sz w:val="22"/>
                <w:szCs w:val="22"/>
              </w:rPr>
            </w:pPr>
          </w:p>
        </w:tc>
        <w:tc>
          <w:tcPr>
            <w:tcW w:w="1960" w:type="dxa"/>
            <w:gridSpan w:val="2"/>
            <w:tcBorders>
              <w:top w:val="nil"/>
              <w:left w:val="nil"/>
              <w:bottom w:val="nil"/>
              <w:right w:val="nil"/>
            </w:tcBorders>
            <w:shd w:val="clear" w:color="auto" w:fill="auto"/>
            <w:noWrap/>
            <w:vAlign w:val="bottom"/>
            <w:hideMark/>
          </w:tcPr>
          <w:p w14:paraId="602DA62D" w14:textId="77777777" w:rsidR="00B859EA" w:rsidRPr="007D0729" w:rsidRDefault="00B859EA" w:rsidP="00AF6046">
            <w:pPr>
              <w:rPr>
                <w:sz w:val="22"/>
                <w:szCs w:val="22"/>
              </w:rPr>
            </w:pPr>
          </w:p>
        </w:tc>
        <w:tc>
          <w:tcPr>
            <w:tcW w:w="741" w:type="dxa"/>
            <w:gridSpan w:val="2"/>
            <w:tcBorders>
              <w:top w:val="nil"/>
              <w:left w:val="nil"/>
              <w:bottom w:val="nil"/>
              <w:right w:val="nil"/>
            </w:tcBorders>
            <w:shd w:val="clear" w:color="auto" w:fill="auto"/>
            <w:noWrap/>
            <w:vAlign w:val="bottom"/>
            <w:hideMark/>
          </w:tcPr>
          <w:p w14:paraId="524CEAFB" w14:textId="77777777" w:rsidR="00B859EA" w:rsidRPr="007D0729" w:rsidRDefault="00B859EA" w:rsidP="00AF6046">
            <w:pPr>
              <w:rPr>
                <w:sz w:val="22"/>
                <w:szCs w:val="22"/>
              </w:rPr>
            </w:pPr>
          </w:p>
        </w:tc>
        <w:tc>
          <w:tcPr>
            <w:tcW w:w="700" w:type="dxa"/>
            <w:tcBorders>
              <w:top w:val="nil"/>
              <w:left w:val="nil"/>
              <w:bottom w:val="nil"/>
              <w:right w:val="nil"/>
            </w:tcBorders>
            <w:shd w:val="clear" w:color="auto" w:fill="auto"/>
            <w:noWrap/>
            <w:vAlign w:val="bottom"/>
            <w:hideMark/>
          </w:tcPr>
          <w:p w14:paraId="6BDF88D5" w14:textId="77777777" w:rsidR="00B859EA" w:rsidRPr="007D0729" w:rsidRDefault="00B859EA" w:rsidP="00AF6046">
            <w:pPr>
              <w:rPr>
                <w:sz w:val="22"/>
                <w:szCs w:val="22"/>
              </w:rPr>
            </w:pPr>
          </w:p>
        </w:tc>
        <w:tc>
          <w:tcPr>
            <w:tcW w:w="855" w:type="dxa"/>
            <w:gridSpan w:val="2"/>
            <w:tcBorders>
              <w:top w:val="nil"/>
              <w:left w:val="nil"/>
              <w:bottom w:val="nil"/>
              <w:right w:val="nil"/>
            </w:tcBorders>
            <w:shd w:val="clear" w:color="auto" w:fill="auto"/>
            <w:noWrap/>
            <w:vAlign w:val="bottom"/>
            <w:hideMark/>
          </w:tcPr>
          <w:p w14:paraId="79913190" w14:textId="77777777" w:rsidR="00B859EA" w:rsidRPr="007D0729" w:rsidRDefault="00B859EA" w:rsidP="00AF6046">
            <w:pPr>
              <w:rPr>
                <w:sz w:val="22"/>
                <w:szCs w:val="22"/>
              </w:rPr>
            </w:pPr>
          </w:p>
        </w:tc>
        <w:tc>
          <w:tcPr>
            <w:tcW w:w="738" w:type="dxa"/>
            <w:gridSpan w:val="2"/>
            <w:tcBorders>
              <w:top w:val="nil"/>
              <w:left w:val="nil"/>
              <w:bottom w:val="nil"/>
              <w:right w:val="nil"/>
            </w:tcBorders>
            <w:shd w:val="clear" w:color="auto" w:fill="auto"/>
            <w:noWrap/>
            <w:vAlign w:val="bottom"/>
            <w:hideMark/>
          </w:tcPr>
          <w:p w14:paraId="52274797" w14:textId="77777777" w:rsidR="00B859EA" w:rsidRPr="007D0729" w:rsidRDefault="00B859EA" w:rsidP="00AF6046">
            <w:pPr>
              <w:rPr>
                <w:sz w:val="22"/>
                <w:szCs w:val="22"/>
              </w:rPr>
            </w:pPr>
          </w:p>
        </w:tc>
        <w:tc>
          <w:tcPr>
            <w:tcW w:w="700" w:type="dxa"/>
            <w:tcBorders>
              <w:top w:val="nil"/>
              <w:left w:val="nil"/>
              <w:bottom w:val="nil"/>
              <w:right w:val="nil"/>
            </w:tcBorders>
            <w:shd w:val="clear" w:color="auto" w:fill="auto"/>
            <w:noWrap/>
            <w:vAlign w:val="bottom"/>
            <w:hideMark/>
          </w:tcPr>
          <w:p w14:paraId="47F24372" w14:textId="77777777" w:rsidR="00B859EA" w:rsidRPr="007D0729" w:rsidRDefault="00B859EA" w:rsidP="00AF6046">
            <w:pPr>
              <w:rPr>
                <w:sz w:val="22"/>
                <w:szCs w:val="22"/>
              </w:rPr>
            </w:pPr>
          </w:p>
        </w:tc>
        <w:tc>
          <w:tcPr>
            <w:tcW w:w="700" w:type="dxa"/>
            <w:tcBorders>
              <w:top w:val="nil"/>
              <w:left w:val="nil"/>
              <w:bottom w:val="nil"/>
              <w:right w:val="nil"/>
            </w:tcBorders>
            <w:shd w:val="clear" w:color="auto" w:fill="auto"/>
            <w:noWrap/>
            <w:vAlign w:val="bottom"/>
            <w:hideMark/>
          </w:tcPr>
          <w:p w14:paraId="34125337" w14:textId="77777777" w:rsidR="00B859EA" w:rsidRPr="007D0729" w:rsidRDefault="00B859EA" w:rsidP="00AF6046">
            <w:pPr>
              <w:rPr>
                <w:sz w:val="22"/>
                <w:szCs w:val="22"/>
              </w:rPr>
            </w:pPr>
          </w:p>
        </w:tc>
        <w:tc>
          <w:tcPr>
            <w:tcW w:w="254" w:type="dxa"/>
            <w:gridSpan w:val="2"/>
            <w:tcBorders>
              <w:top w:val="nil"/>
              <w:left w:val="nil"/>
              <w:bottom w:val="nil"/>
              <w:right w:val="nil"/>
            </w:tcBorders>
            <w:shd w:val="clear" w:color="auto" w:fill="auto"/>
            <w:noWrap/>
            <w:vAlign w:val="bottom"/>
            <w:hideMark/>
          </w:tcPr>
          <w:p w14:paraId="3E0F46EA" w14:textId="77777777" w:rsidR="00B859EA" w:rsidRPr="007D0729" w:rsidRDefault="00B859EA" w:rsidP="00AF6046">
            <w:pPr>
              <w:rPr>
                <w:sz w:val="22"/>
                <w:szCs w:val="22"/>
              </w:rPr>
            </w:pPr>
          </w:p>
        </w:tc>
      </w:tr>
      <w:tr w:rsidR="00B859EA" w:rsidRPr="007D0729" w14:paraId="78D55BAC" w14:textId="77777777" w:rsidTr="00AF6046">
        <w:trPr>
          <w:gridAfter w:val="1"/>
          <w:wAfter w:w="140" w:type="dxa"/>
          <w:trHeight w:val="300"/>
        </w:trPr>
        <w:tc>
          <w:tcPr>
            <w:tcW w:w="10333" w:type="dxa"/>
            <w:gridSpan w:val="17"/>
            <w:tcBorders>
              <w:top w:val="nil"/>
              <w:left w:val="nil"/>
              <w:bottom w:val="nil"/>
              <w:right w:val="nil"/>
            </w:tcBorders>
            <w:shd w:val="clear" w:color="auto" w:fill="auto"/>
            <w:noWrap/>
            <w:vAlign w:val="bottom"/>
          </w:tcPr>
          <w:p w14:paraId="4F9095F3" w14:textId="77777777" w:rsidR="00B859EA" w:rsidRPr="007D0729" w:rsidRDefault="00B859EA" w:rsidP="00AF6046">
            <w:pPr>
              <w:rPr>
                <w:rFonts w:ascii="Arial" w:hAnsi="Arial" w:cs="Arial"/>
                <w:b/>
                <w:bCs/>
                <w:i/>
                <w:iCs/>
                <w:sz w:val="22"/>
                <w:szCs w:val="22"/>
              </w:rPr>
            </w:pPr>
          </w:p>
        </w:tc>
      </w:tr>
      <w:tr w:rsidR="00B859EA" w:rsidRPr="007D0729" w14:paraId="53A9C305" w14:textId="77777777" w:rsidTr="00B859EA">
        <w:trPr>
          <w:gridAfter w:val="1"/>
          <w:wAfter w:w="140" w:type="dxa"/>
          <w:trHeight w:val="80"/>
        </w:trPr>
        <w:tc>
          <w:tcPr>
            <w:tcW w:w="465" w:type="dxa"/>
            <w:tcBorders>
              <w:top w:val="nil"/>
              <w:left w:val="nil"/>
              <w:bottom w:val="nil"/>
              <w:right w:val="nil"/>
            </w:tcBorders>
            <w:shd w:val="clear" w:color="auto" w:fill="auto"/>
            <w:noWrap/>
            <w:vAlign w:val="bottom"/>
            <w:hideMark/>
          </w:tcPr>
          <w:p w14:paraId="2C2AD1DE" w14:textId="77777777" w:rsidR="00B859EA" w:rsidRPr="007D0729" w:rsidRDefault="00B859EA" w:rsidP="00AF6046">
            <w:pPr>
              <w:rPr>
                <w:rFonts w:ascii="Arial" w:hAnsi="Arial" w:cs="Arial"/>
                <w:sz w:val="22"/>
                <w:szCs w:val="22"/>
              </w:rPr>
            </w:pPr>
          </w:p>
        </w:tc>
        <w:tc>
          <w:tcPr>
            <w:tcW w:w="3220" w:type="dxa"/>
            <w:gridSpan w:val="3"/>
            <w:tcBorders>
              <w:top w:val="nil"/>
              <w:left w:val="nil"/>
              <w:bottom w:val="nil"/>
              <w:right w:val="nil"/>
            </w:tcBorders>
            <w:shd w:val="clear" w:color="auto" w:fill="auto"/>
            <w:noWrap/>
            <w:vAlign w:val="bottom"/>
            <w:hideMark/>
          </w:tcPr>
          <w:p w14:paraId="01C1F936" w14:textId="77777777" w:rsidR="00B859EA" w:rsidRPr="007D0729" w:rsidRDefault="00B859EA" w:rsidP="00AF6046">
            <w:pPr>
              <w:rPr>
                <w:sz w:val="22"/>
                <w:szCs w:val="22"/>
              </w:rPr>
            </w:pPr>
          </w:p>
        </w:tc>
        <w:tc>
          <w:tcPr>
            <w:tcW w:w="1960" w:type="dxa"/>
            <w:gridSpan w:val="2"/>
            <w:tcBorders>
              <w:top w:val="nil"/>
              <w:left w:val="nil"/>
              <w:bottom w:val="nil"/>
              <w:right w:val="nil"/>
            </w:tcBorders>
            <w:shd w:val="clear" w:color="auto" w:fill="auto"/>
            <w:noWrap/>
            <w:vAlign w:val="bottom"/>
            <w:hideMark/>
          </w:tcPr>
          <w:p w14:paraId="09822BA4" w14:textId="77777777" w:rsidR="00B859EA" w:rsidRPr="007D0729" w:rsidRDefault="00B859EA" w:rsidP="00AF6046">
            <w:pPr>
              <w:rPr>
                <w:sz w:val="22"/>
                <w:szCs w:val="22"/>
              </w:rPr>
            </w:pPr>
          </w:p>
        </w:tc>
        <w:tc>
          <w:tcPr>
            <w:tcW w:w="741" w:type="dxa"/>
            <w:gridSpan w:val="2"/>
            <w:tcBorders>
              <w:top w:val="nil"/>
              <w:left w:val="nil"/>
              <w:bottom w:val="nil"/>
              <w:right w:val="nil"/>
            </w:tcBorders>
            <w:shd w:val="clear" w:color="auto" w:fill="auto"/>
            <w:noWrap/>
            <w:vAlign w:val="bottom"/>
            <w:hideMark/>
          </w:tcPr>
          <w:p w14:paraId="61D0EDB2" w14:textId="77777777" w:rsidR="00B859EA" w:rsidRPr="007D0729" w:rsidRDefault="00B859EA" w:rsidP="00AF6046">
            <w:pPr>
              <w:rPr>
                <w:sz w:val="22"/>
                <w:szCs w:val="22"/>
              </w:rPr>
            </w:pPr>
          </w:p>
        </w:tc>
        <w:tc>
          <w:tcPr>
            <w:tcW w:w="700" w:type="dxa"/>
            <w:tcBorders>
              <w:top w:val="nil"/>
              <w:left w:val="nil"/>
              <w:bottom w:val="nil"/>
              <w:right w:val="nil"/>
            </w:tcBorders>
            <w:shd w:val="clear" w:color="auto" w:fill="auto"/>
            <w:noWrap/>
            <w:vAlign w:val="bottom"/>
            <w:hideMark/>
          </w:tcPr>
          <w:p w14:paraId="273BC290" w14:textId="77777777" w:rsidR="00B859EA" w:rsidRPr="007D0729" w:rsidRDefault="00B859EA" w:rsidP="00AF6046">
            <w:pPr>
              <w:rPr>
                <w:sz w:val="22"/>
                <w:szCs w:val="22"/>
              </w:rPr>
            </w:pPr>
          </w:p>
        </w:tc>
        <w:tc>
          <w:tcPr>
            <w:tcW w:w="855" w:type="dxa"/>
            <w:gridSpan w:val="2"/>
            <w:tcBorders>
              <w:top w:val="nil"/>
              <w:left w:val="nil"/>
              <w:bottom w:val="nil"/>
              <w:right w:val="nil"/>
            </w:tcBorders>
            <w:shd w:val="clear" w:color="auto" w:fill="auto"/>
            <w:noWrap/>
            <w:vAlign w:val="bottom"/>
            <w:hideMark/>
          </w:tcPr>
          <w:p w14:paraId="3AA3D100" w14:textId="77777777" w:rsidR="00B859EA" w:rsidRPr="007D0729" w:rsidRDefault="00B859EA" w:rsidP="00AF6046">
            <w:pPr>
              <w:rPr>
                <w:sz w:val="22"/>
                <w:szCs w:val="22"/>
              </w:rPr>
            </w:pPr>
          </w:p>
        </w:tc>
        <w:tc>
          <w:tcPr>
            <w:tcW w:w="738" w:type="dxa"/>
            <w:gridSpan w:val="2"/>
            <w:tcBorders>
              <w:top w:val="nil"/>
              <w:left w:val="nil"/>
              <w:bottom w:val="nil"/>
              <w:right w:val="nil"/>
            </w:tcBorders>
            <w:shd w:val="clear" w:color="auto" w:fill="auto"/>
            <w:noWrap/>
            <w:vAlign w:val="bottom"/>
            <w:hideMark/>
          </w:tcPr>
          <w:p w14:paraId="3995B9CD" w14:textId="77777777" w:rsidR="00B859EA" w:rsidRPr="007D0729" w:rsidRDefault="00B859EA" w:rsidP="00AF6046">
            <w:pPr>
              <w:rPr>
                <w:sz w:val="22"/>
                <w:szCs w:val="22"/>
              </w:rPr>
            </w:pPr>
          </w:p>
        </w:tc>
        <w:tc>
          <w:tcPr>
            <w:tcW w:w="700" w:type="dxa"/>
            <w:tcBorders>
              <w:top w:val="nil"/>
              <w:left w:val="nil"/>
              <w:bottom w:val="nil"/>
              <w:right w:val="nil"/>
            </w:tcBorders>
            <w:shd w:val="clear" w:color="auto" w:fill="auto"/>
            <w:noWrap/>
            <w:vAlign w:val="bottom"/>
            <w:hideMark/>
          </w:tcPr>
          <w:p w14:paraId="4005CE48" w14:textId="77777777" w:rsidR="00B859EA" w:rsidRPr="007D0729" w:rsidRDefault="00B859EA" w:rsidP="00AF6046">
            <w:pPr>
              <w:rPr>
                <w:sz w:val="22"/>
                <w:szCs w:val="22"/>
              </w:rPr>
            </w:pPr>
          </w:p>
        </w:tc>
        <w:tc>
          <w:tcPr>
            <w:tcW w:w="700" w:type="dxa"/>
            <w:tcBorders>
              <w:top w:val="nil"/>
              <w:left w:val="nil"/>
              <w:bottom w:val="nil"/>
              <w:right w:val="nil"/>
            </w:tcBorders>
            <w:shd w:val="clear" w:color="auto" w:fill="auto"/>
            <w:noWrap/>
            <w:vAlign w:val="bottom"/>
            <w:hideMark/>
          </w:tcPr>
          <w:p w14:paraId="39C76DB5" w14:textId="77777777" w:rsidR="00B859EA" w:rsidRPr="007D0729" w:rsidRDefault="00B859EA" w:rsidP="00AF6046">
            <w:pPr>
              <w:rPr>
                <w:sz w:val="22"/>
                <w:szCs w:val="22"/>
              </w:rPr>
            </w:pPr>
          </w:p>
        </w:tc>
        <w:tc>
          <w:tcPr>
            <w:tcW w:w="254" w:type="dxa"/>
            <w:gridSpan w:val="2"/>
            <w:tcBorders>
              <w:top w:val="nil"/>
              <w:left w:val="nil"/>
              <w:bottom w:val="nil"/>
              <w:right w:val="nil"/>
            </w:tcBorders>
            <w:shd w:val="clear" w:color="auto" w:fill="auto"/>
            <w:noWrap/>
            <w:vAlign w:val="bottom"/>
            <w:hideMark/>
          </w:tcPr>
          <w:p w14:paraId="32C89285" w14:textId="77777777" w:rsidR="00B859EA" w:rsidRPr="007D0729" w:rsidRDefault="00B859EA" w:rsidP="00AF6046">
            <w:pPr>
              <w:rPr>
                <w:sz w:val="22"/>
                <w:szCs w:val="22"/>
              </w:rPr>
            </w:pPr>
          </w:p>
        </w:tc>
      </w:tr>
      <w:tr w:rsidR="00B859EA" w:rsidRPr="007D0729" w14:paraId="216E4D6D" w14:textId="77777777" w:rsidTr="00AF6046">
        <w:trPr>
          <w:gridAfter w:val="1"/>
          <w:wAfter w:w="140" w:type="dxa"/>
          <w:trHeight w:val="300"/>
        </w:trPr>
        <w:tc>
          <w:tcPr>
            <w:tcW w:w="10333" w:type="dxa"/>
            <w:gridSpan w:val="17"/>
            <w:tcBorders>
              <w:top w:val="nil"/>
              <w:left w:val="nil"/>
              <w:bottom w:val="nil"/>
              <w:right w:val="nil"/>
            </w:tcBorders>
            <w:shd w:val="clear" w:color="auto" w:fill="auto"/>
            <w:noWrap/>
            <w:vAlign w:val="bottom"/>
            <w:hideMark/>
          </w:tcPr>
          <w:p w14:paraId="769A885D" w14:textId="77777777" w:rsidR="00B859EA" w:rsidRPr="007D0729" w:rsidRDefault="00B859EA" w:rsidP="00AF6046">
            <w:pPr>
              <w:rPr>
                <w:rFonts w:ascii="Arial" w:hAnsi="Arial" w:cs="Arial"/>
                <w:b/>
                <w:bCs/>
                <w:i/>
                <w:iCs/>
                <w:sz w:val="22"/>
                <w:szCs w:val="22"/>
              </w:rPr>
            </w:pPr>
            <w:r w:rsidRPr="007D0729">
              <w:rPr>
                <w:rFonts w:ascii="Arial" w:hAnsi="Arial" w:cs="Arial"/>
                <w:b/>
                <w:bCs/>
                <w:i/>
                <w:iCs/>
                <w:sz w:val="22"/>
                <w:szCs w:val="22"/>
              </w:rPr>
              <w:t>Część IV</w:t>
            </w:r>
            <w:r w:rsidRPr="007D0729">
              <w:rPr>
                <w:rFonts w:ascii="Arial" w:hAnsi="Arial" w:cs="Arial"/>
                <w:sz w:val="22"/>
                <w:szCs w:val="22"/>
              </w:rPr>
              <w:t xml:space="preserve"> - Filtry do automatycznej skrzyni biegów ZF:</w:t>
            </w:r>
          </w:p>
        </w:tc>
      </w:tr>
      <w:tr w:rsidR="00B859EA" w:rsidRPr="007D0729" w14:paraId="666DD8AD" w14:textId="77777777" w:rsidTr="00AF6046">
        <w:trPr>
          <w:gridAfter w:val="1"/>
          <w:wAfter w:w="140" w:type="dxa"/>
          <w:trHeight w:val="315"/>
        </w:trPr>
        <w:tc>
          <w:tcPr>
            <w:tcW w:w="10333" w:type="dxa"/>
            <w:gridSpan w:val="17"/>
            <w:tcBorders>
              <w:top w:val="nil"/>
              <w:left w:val="nil"/>
              <w:bottom w:val="nil"/>
              <w:right w:val="nil"/>
            </w:tcBorders>
            <w:shd w:val="clear" w:color="auto" w:fill="auto"/>
            <w:noWrap/>
            <w:vAlign w:val="bottom"/>
            <w:hideMark/>
          </w:tcPr>
          <w:p w14:paraId="1F9D08F8" w14:textId="77777777" w:rsidR="00B859EA" w:rsidRPr="007D0729" w:rsidRDefault="00B859EA" w:rsidP="00AF6046">
            <w:pPr>
              <w:rPr>
                <w:rFonts w:ascii="Arial" w:hAnsi="Arial" w:cs="Arial"/>
                <w:b/>
                <w:bCs/>
                <w:i/>
                <w:iCs/>
                <w:sz w:val="22"/>
                <w:szCs w:val="22"/>
              </w:rPr>
            </w:pPr>
            <w:r w:rsidRPr="007D0729">
              <w:rPr>
                <w:rFonts w:ascii="Arial" w:hAnsi="Arial" w:cs="Arial"/>
                <w:b/>
                <w:bCs/>
                <w:i/>
                <w:iCs/>
                <w:sz w:val="22"/>
                <w:szCs w:val="22"/>
              </w:rPr>
              <w:t>WYKLUCZA SIĘ ZAMIENNIKI</w:t>
            </w:r>
          </w:p>
        </w:tc>
      </w:tr>
      <w:tr w:rsidR="00B859EA" w:rsidRPr="007D0729" w14:paraId="1A121BC5" w14:textId="77777777" w:rsidTr="00AF6046">
        <w:trPr>
          <w:gridAfter w:val="1"/>
          <w:wAfter w:w="140" w:type="dxa"/>
          <w:trHeight w:val="615"/>
        </w:trPr>
        <w:tc>
          <w:tcPr>
            <w:tcW w:w="465" w:type="dxa"/>
            <w:tcBorders>
              <w:top w:val="double" w:sz="6" w:space="0" w:color="000000"/>
              <w:left w:val="double" w:sz="6" w:space="0" w:color="000000"/>
              <w:bottom w:val="single" w:sz="4" w:space="0" w:color="000000"/>
              <w:right w:val="single" w:sz="4" w:space="0" w:color="000000"/>
            </w:tcBorders>
            <w:shd w:val="clear" w:color="000000" w:fill="C0C0C0"/>
            <w:vAlign w:val="center"/>
            <w:hideMark/>
          </w:tcPr>
          <w:p w14:paraId="1F1E42BC"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Lp</w:t>
            </w:r>
          </w:p>
        </w:tc>
        <w:tc>
          <w:tcPr>
            <w:tcW w:w="3220" w:type="dxa"/>
            <w:gridSpan w:val="3"/>
            <w:tcBorders>
              <w:top w:val="double" w:sz="6" w:space="0" w:color="000000"/>
              <w:left w:val="nil"/>
              <w:bottom w:val="single" w:sz="4" w:space="0" w:color="000000"/>
              <w:right w:val="single" w:sz="4" w:space="0" w:color="000000"/>
            </w:tcBorders>
            <w:shd w:val="clear" w:color="000000" w:fill="C0C0C0"/>
            <w:vAlign w:val="center"/>
            <w:hideMark/>
          </w:tcPr>
          <w:p w14:paraId="66F2F0A0"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Nazwa</w:t>
            </w:r>
          </w:p>
        </w:tc>
        <w:tc>
          <w:tcPr>
            <w:tcW w:w="1960" w:type="dxa"/>
            <w:gridSpan w:val="2"/>
            <w:tcBorders>
              <w:top w:val="double" w:sz="6" w:space="0" w:color="000000"/>
              <w:left w:val="nil"/>
              <w:bottom w:val="single" w:sz="4" w:space="0" w:color="000000"/>
              <w:right w:val="single" w:sz="4" w:space="0" w:color="000000"/>
            </w:tcBorders>
            <w:shd w:val="clear" w:color="000000" w:fill="C0C0C0"/>
            <w:vAlign w:val="center"/>
            <w:hideMark/>
          </w:tcPr>
          <w:p w14:paraId="11060B29"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Numer</w:t>
            </w:r>
            <w:r w:rsidRPr="007D0729">
              <w:rPr>
                <w:rFonts w:ascii="Arial" w:hAnsi="Arial" w:cs="Arial"/>
                <w:sz w:val="22"/>
                <w:szCs w:val="22"/>
              </w:rPr>
              <w:br/>
              <w:t>katalogowy</w:t>
            </w:r>
          </w:p>
        </w:tc>
        <w:tc>
          <w:tcPr>
            <w:tcW w:w="741" w:type="dxa"/>
            <w:gridSpan w:val="2"/>
            <w:tcBorders>
              <w:top w:val="double" w:sz="6" w:space="0" w:color="000000"/>
              <w:left w:val="nil"/>
              <w:bottom w:val="single" w:sz="4" w:space="0" w:color="000000"/>
              <w:right w:val="single" w:sz="4" w:space="0" w:color="000000"/>
            </w:tcBorders>
            <w:shd w:val="clear" w:color="000000" w:fill="C0C0C0"/>
            <w:vAlign w:val="center"/>
            <w:hideMark/>
          </w:tcPr>
          <w:p w14:paraId="2FE6DFFD"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Miara</w:t>
            </w:r>
          </w:p>
        </w:tc>
        <w:tc>
          <w:tcPr>
            <w:tcW w:w="700" w:type="dxa"/>
            <w:tcBorders>
              <w:top w:val="double" w:sz="6" w:space="0" w:color="000000"/>
              <w:left w:val="nil"/>
              <w:bottom w:val="single" w:sz="4" w:space="0" w:color="000000"/>
              <w:right w:val="single" w:sz="4" w:space="0" w:color="000000"/>
            </w:tcBorders>
            <w:shd w:val="clear" w:color="000000" w:fill="C0C0C0"/>
            <w:vAlign w:val="center"/>
            <w:hideMark/>
          </w:tcPr>
          <w:p w14:paraId="472BBA50"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Ilość</w:t>
            </w:r>
          </w:p>
        </w:tc>
        <w:tc>
          <w:tcPr>
            <w:tcW w:w="1593" w:type="dxa"/>
            <w:gridSpan w:val="4"/>
            <w:tcBorders>
              <w:top w:val="double" w:sz="6" w:space="0" w:color="000000"/>
              <w:left w:val="nil"/>
              <w:bottom w:val="single" w:sz="4" w:space="0" w:color="000000"/>
              <w:right w:val="single" w:sz="4" w:space="0" w:color="000000"/>
            </w:tcBorders>
            <w:shd w:val="clear" w:color="000000" w:fill="C0C0C0"/>
            <w:vAlign w:val="center"/>
            <w:hideMark/>
          </w:tcPr>
          <w:p w14:paraId="73975AE3"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Cena</w:t>
            </w:r>
            <w:r w:rsidRPr="007D0729">
              <w:rPr>
                <w:rFonts w:ascii="Arial" w:hAnsi="Arial" w:cs="Arial"/>
                <w:sz w:val="22"/>
                <w:szCs w:val="22"/>
              </w:rPr>
              <w:br/>
              <w:t>jednostkowa</w:t>
            </w:r>
          </w:p>
        </w:tc>
        <w:tc>
          <w:tcPr>
            <w:tcW w:w="1654" w:type="dxa"/>
            <w:gridSpan w:val="4"/>
            <w:tcBorders>
              <w:top w:val="double" w:sz="6" w:space="0" w:color="000000"/>
              <w:left w:val="nil"/>
              <w:bottom w:val="single" w:sz="4" w:space="0" w:color="000000"/>
              <w:right w:val="double" w:sz="6" w:space="0" w:color="000000"/>
            </w:tcBorders>
            <w:shd w:val="clear" w:color="000000" w:fill="C0C0C0"/>
            <w:vAlign w:val="center"/>
            <w:hideMark/>
          </w:tcPr>
          <w:p w14:paraId="1086AFC7"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NETTO</w:t>
            </w:r>
          </w:p>
        </w:tc>
      </w:tr>
      <w:tr w:rsidR="00B859EA" w:rsidRPr="007D0729" w14:paraId="5E56581A" w14:textId="77777777" w:rsidTr="00AF6046">
        <w:trPr>
          <w:gridAfter w:val="1"/>
          <w:wAfter w:w="140" w:type="dxa"/>
          <w:trHeight w:val="319"/>
        </w:trPr>
        <w:tc>
          <w:tcPr>
            <w:tcW w:w="465" w:type="dxa"/>
            <w:vMerge w:val="restart"/>
            <w:tcBorders>
              <w:top w:val="nil"/>
              <w:left w:val="double" w:sz="6" w:space="0" w:color="000000"/>
              <w:bottom w:val="double" w:sz="6" w:space="0" w:color="000000"/>
              <w:right w:val="single" w:sz="4" w:space="0" w:color="000000"/>
            </w:tcBorders>
            <w:shd w:val="clear" w:color="auto" w:fill="auto"/>
            <w:vAlign w:val="center"/>
            <w:hideMark/>
          </w:tcPr>
          <w:p w14:paraId="43C00A11"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1</w:t>
            </w:r>
          </w:p>
        </w:tc>
        <w:tc>
          <w:tcPr>
            <w:tcW w:w="3220" w:type="dxa"/>
            <w:gridSpan w:val="3"/>
            <w:tcBorders>
              <w:top w:val="nil"/>
              <w:left w:val="nil"/>
              <w:bottom w:val="single" w:sz="4" w:space="0" w:color="000000"/>
              <w:right w:val="single" w:sz="4" w:space="0" w:color="000000"/>
            </w:tcBorders>
            <w:shd w:val="clear" w:color="auto" w:fill="auto"/>
            <w:hideMark/>
          </w:tcPr>
          <w:p w14:paraId="394EFC2D" w14:textId="77777777" w:rsidR="00B859EA" w:rsidRPr="007D0729" w:rsidRDefault="00B859EA" w:rsidP="00AF6046">
            <w:pPr>
              <w:rPr>
                <w:rFonts w:ascii="Arial" w:hAnsi="Arial" w:cs="Arial"/>
                <w:sz w:val="22"/>
                <w:szCs w:val="22"/>
              </w:rPr>
            </w:pPr>
            <w:r w:rsidRPr="007D0729">
              <w:rPr>
                <w:rFonts w:ascii="Arial" w:hAnsi="Arial" w:cs="Arial"/>
                <w:sz w:val="22"/>
                <w:szCs w:val="22"/>
              </w:rPr>
              <w:t>Filtr skrzyni ZF</w:t>
            </w:r>
          </w:p>
        </w:tc>
        <w:tc>
          <w:tcPr>
            <w:tcW w:w="1960" w:type="dxa"/>
            <w:gridSpan w:val="2"/>
            <w:tcBorders>
              <w:top w:val="nil"/>
              <w:left w:val="nil"/>
              <w:bottom w:val="single" w:sz="4" w:space="0" w:color="000000"/>
              <w:right w:val="single" w:sz="4" w:space="0" w:color="000000"/>
            </w:tcBorders>
            <w:shd w:val="clear" w:color="auto" w:fill="auto"/>
            <w:vAlign w:val="center"/>
            <w:hideMark/>
          </w:tcPr>
          <w:p w14:paraId="262D278F"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4139298038</w:t>
            </w:r>
          </w:p>
        </w:tc>
        <w:tc>
          <w:tcPr>
            <w:tcW w:w="741" w:type="dxa"/>
            <w:gridSpan w:val="2"/>
            <w:tcBorders>
              <w:top w:val="nil"/>
              <w:left w:val="nil"/>
              <w:bottom w:val="single" w:sz="4" w:space="0" w:color="000000"/>
              <w:right w:val="single" w:sz="4" w:space="0" w:color="000000"/>
            </w:tcBorders>
            <w:shd w:val="clear" w:color="auto" w:fill="auto"/>
            <w:vAlign w:val="center"/>
            <w:hideMark/>
          </w:tcPr>
          <w:p w14:paraId="2D53714B"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szt.</w:t>
            </w:r>
          </w:p>
        </w:tc>
        <w:tc>
          <w:tcPr>
            <w:tcW w:w="700" w:type="dxa"/>
            <w:tcBorders>
              <w:top w:val="nil"/>
              <w:left w:val="nil"/>
              <w:bottom w:val="single" w:sz="4" w:space="0" w:color="000000"/>
              <w:right w:val="single" w:sz="4" w:space="0" w:color="000000"/>
            </w:tcBorders>
            <w:shd w:val="clear" w:color="auto" w:fill="auto"/>
            <w:hideMark/>
          </w:tcPr>
          <w:p w14:paraId="752E03A3" w14:textId="77777777" w:rsidR="00B859EA" w:rsidRPr="007D0729" w:rsidRDefault="00B859EA" w:rsidP="00AF6046">
            <w:pPr>
              <w:jc w:val="right"/>
              <w:rPr>
                <w:rFonts w:ascii="Arial" w:hAnsi="Arial" w:cs="Arial"/>
                <w:sz w:val="22"/>
                <w:szCs w:val="22"/>
              </w:rPr>
            </w:pPr>
            <w:r w:rsidRPr="007D0729">
              <w:rPr>
                <w:rFonts w:ascii="Arial" w:hAnsi="Arial" w:cs="Arial"/>
                <w:sz w:val="22"/>
                <w:szCs w:val="22"/>
              </w:rPr>
              <w:t>180</w:t>
            </w:r>
          </w:p>
        </w:tc>
        <w:tc>
          <w:tcPr>
            <w:tcW w:w="1593" w:type="dxa"/>
            <w:gridSpan w:val="4"/>
            <w:tcBorders>
              <w:top w:val="single" w:sz="4" w:space="0" w:color="000000"/>
              <w:left w:val="nil"/>
              <w:bottom w:val="single" w:sz="4" w:space="0" w:color="000000"/>
              <w:right w:val="single" w:sz="4" w:space="0" w:color="000000"/>
            </w:tcBorders>
            <w:shd w:val="clear" w:color="000000" w:fill="FFFF99"/>
            <w:noWrap/>
            <w:vAlign w:val="bottom"/>
            <w:hideMark/>
          </w:tcPr>
          <w:p w14:paraId="014E89AB" w14:textId="77777777" w:rsidR="00B859EA" w:rsidRPr="007D0729" w:rsidRDefault="00B859EA" w:rsidP="00AF6046">
            <w:pPr>
              <w:rPr>
                <w:rFonts w:ascii="Arial" w:hAnsi="Arial" w:cs="Arial"/>
                <w:sz w:val="22"/>
                <w:szCs w:val="22"/>
              </w:rPr>
            </w:pPr>
            <w:r w:rsidRPr="007D0729">
              <w:rPr>
                <w:rFonts w:ascii="Arial" w:hAnsi="Arial" w:cs="Arial"/>
                <w:sz w:val="22"/>
                <w:szCs w:val="22"/>
              </w:rPr>
              <w:t> </w:t>
            </w:r>
          </w:p>
        </w:tc>
        <w:tc>
          <w:tcPr>
            <w:tcW w:w="1654" w:type="dxa"/>
            <w:gridSpan w:val="4"/>
            <w:tcBorders>
              <w:top w:val="single" w:sz="4" w:space="0" w:color="000000"/>
              <w:left w:val="nil"/>
              <w:bottom w:val="single" w:sz="4" w:space="0" w:color="000000"/>
              <w:right w:val="double" w:sz="6" w:space="0" w:color="000000"/>
            </w:tcBorders>
            <w:shd w:val="clear" w:color="auto" w:fill="auto"/>
            <w:noWrap/>
            <w:vAlign w:val="bottom"/>
            <w:hideMark/>
          </w:tcPr>
          <w:p w14:paraId="3D040591" w14:textId="77777777" w:rsidR="00B859EA" w:rsidRPr="007D0729" w:rsidRDefault="00B859EA" w:rsidP="00AF6046">
            <w:pPr>
              <w:jc w:val="right"/>
              <w:rPr>
                <w:rFonts w:ascii="Arial" w:hAnsi="Arial" w:cs="Arial"/>
                <w:sz w:val="22"/>
                <w:szCs w:val="22"/>
              </w:rPr>
            </w:pPr>
            <w:r w:rsidRPr="007D0729">
              <w:rPr>
                <w:rFonts w:ascii="Arial" w:hAnsi="Arial" w:cs="Arial"/>
                <w:sz w:val="22"/>
                <w:szCs w:val="22"/>
              </w:rPr>
              <w:t>0,00 zł</w:t>
            </w:r>
          </w:p>
        </w:tc>
      </w:tr>
      <w:tr w:rsidR="00B859EA" w:rsidRPr="007D0729" w14:paraId="22B18C28" w14:textId="77777777" w:rsidTr="00AF6046">
        <w:trPr>
          <w:gridAfter w:val="1"/>
          <w:wAfter w:w="140" w:type="dxa"/>
          <w:trHeight w:val="480"/>
        </w:trPr>
        <w:tc>
          <w:tcPr>
            <w:tcW w:w="465" w:type="dxa"/>
            <w:vMerge/>
            <w:tcBorders>
              <w:top w:val="nil"/>
              <w:left w:val="double" w:sz="6" w:space="0" w:color="000000"/>
              <w:bottom w:val="double" w:sz="6" w:space="0" w:color="000000"/>
              <w:right w:val="single" w:sz="4" w:space="0" w:color="000000"/>
            </w:tcBorders>
            <w:vAlign w:val="center"/>
            <w:hideMark/>
          </w:tcPr>
          <w:p w14:paraId="317ECD3D" w14:textId="77777777" w:rsidR="00B859EA" w:rsidRPr="007D0729" w:rsidRDefault="00B859EA" w:rsidP="00AF6046">
            <w:pPr>
              <w:rPr>
                <w:rFonts w:ascii="Arial" w:hAnsi="Arial" w:cs="Arial"/>
                <w:sz w:val="22"/>
                <w:szCs w:val="22"/>
              </w:rPr>
            </w:pPr>
          </w:p>
        </w:tc>
        <w:tc>
          <w:tcPr>
            <w:tcW w:w="9868" w:type="dxa"/>
            <w:gridSpan w:val="16"/>
            <w:tcBorders>
              <w:top w:val="single" w:sz="4" w:space="0" w:color="000000"/>
              <w:left w:val="nil"/>
              <w:bottom w:val="double" w:sz="6" w:space="0" w:color="000000"/>
              <w:right w:val="double" w:sz="6" w:space="0" w:color="000000"/>
            </w:tcBorders>
            <w:shd w:val="clear" w:color="auto" w:fill="auto"/>
            <w:vAlign w:val="center"/>
            <w:hideMark/>
          </w:tcPr>
          <w:p w14:paraId="6894774C" w14:textId="77777777" w:rsidR="00B859EA" w:rsidRPr="007D0729" w:rsidRDefault="00B859EA" w:rsidP="00AF6046">
            <w:pPr>
              <w:rPr>
                <w:rFonts w:ascii="Arial" w:hAnsi="Arial" w:cs="Arial"/>
                <w:sz w:val="22"/>
                <w:szCs w:val="22"/>
              </w:rPr>
            </w:pPr>
            <w:r w:rsidRPr="007D0729">
              <w:rPr>
                <w:rFonts w:ascii="Arial" w:hAnsi="Arial" w:cs="Arial"/>
                <w:sz w:val="22"/>
                <w:szCs w:val="22"/>
              </w:rPr>
              <w:t>producent:</w:t>
            </w:r>
          </w:p>
        </w:tc>
      </w:tr>
      <w:tr w:rsidR="00B859EA" w:rsidRPr="007D0729" w14:paraId="4AEFC895" w14:textId="77777777" w:rsidTr="00AF6046">
        <w:trPr>
          <w:gridAfter w:val="1"/>
          <w:wAfter w:w="140" w:type="dxa"/>
          <w:trHeight w:val="219"/>
        </w:trPr>
        <w:tc>
          <w:tcPr>
            <w:tcW w:w="465" w:type="dxa"/>
            <w:vMerge w:val="restart"/>
            <w:tcBorders>
              <w:top w:val="nil"/>
              <w:left w:val="double" w:sz="6" w:space="0" w:color="000000"/>
              <w:right w:val="single" w:sz="4" w:space="0" w:color="auto"/>
            </w:tcBorders>
            <w:vAlign w:val="center"/>
          </w:tcPr>
          <w:p w14:paraId="105AA371"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2</w:t>
            </w:r>
          </w:p>
        </w:tc>
        <w:tc>
          <w:tcPr>
            <w:tcW w:w="3145" w:type="dxa"/>
            <w:tcBorders>
              <w:top w:val="single" w:sz="4" w:space="0" w:color="000000"/>
              <w:left w:val="single" w:sz="4" w:space="0" w:color="auto"/>
              <w:bottom w:val="double" w:sz="6" w:space="0" w:color="000000"/>
              <w:right w:val="single" w:sz="4" w:space="0" w:color="auto"/>
            </w:tcBorders>
            <w:shd w:val="clear" w:color="auto" w:fill="auto"/>
            <w:vAlign w:val="center"/>
          </w:tcPr>
          <w:p w14:paraId="003CCF6A" w14:textId="77777777" w:rsidR="00B859EA" w:rsidRPr="007D0729" w:rsidRDefault="00B859EA" w:rsidP="00AF6046">
            <w:pPr>
              <w:rPr>
                <w:rFonts w:ascii="Arial" w:hAnsi="Arial" w:cs="Arial"/>
                <w:sz w:val="22"/>
                <w:szCs w:val="22"/>
              </w:rPr>
            </w:pPr>
            <w:r w:rsidRPr="007D0729">
              <w:rPr>
                <w:rFonts w:ascii="Arial" w:hAnsi="Arial" w:cs="Arial"/>
                <w:sz w:val="22"/>
                <w:szCs w:val="22"/>
              </w:rPr>
              <w:t xml:space="preserve">Filtr skrzyni ZF </w:t>
            </w:r>
          </w:p>
        </w:tc>
        <w:tc>
          <w:tcPr>
            <w:tcW w:w="2035" w:type="dxa"/>
            <w:gridSpan w:val="4"/>
            <w:tcBorders>
              <w:top w:val="single" w:sz="4" w:space="0" w:color="000000"/>
              <w:left w:val="single" w:sz="4" w:space="0" w:color="auto"/>
              <w:bottom w:val="double" w:sz="6" w:space="0" w:color="000000"/>
              <w:right w:val="single" w:sz="4" w:space="0" w:color="auto"/>
            </w:tcBorders>
            <w:shd w:val="clear" w:color="auto" w:fill="auto"/>
            <w:vAlign w:val="center"/>
          </w:tcPr>
          <w:p w14:paraId="37EDD32D" w14:textId="77777777" w:rsidR="00B859EA" w:rsidRPr="007D0729" w:rsidRDefault="00B859EA" w:rsidP="00AF6046">
            <w:pPr>
              <w:rPr>
                <w:rFonts w:ascii="Arial" w:hAnsi="Arial" w:cs="Arial"/>
                <w:sz w:val="22"/>
                <w:szCs w:val="22"/>
              </w:rPr>
            </w:pPr>
            <w:r w:rsidRPr="007D0729">
              <w:rPr>
                <w:rFonts w:ascii="Arial" w:hAnsi="Arial" w:cs="Arial"/>
                <w:sz w:val="22"/>
                <w:szCs w:val="22"/>
              </w:rPr>
              <w:t xml:space="preserve">     0.002773395</w:t>
            </w:r>
          </w:p>
        </w:tc>
        <w:tc>
          <w:tcPr>
            <w:tcW w:w="720" w:type="dxa"/>
            <w:tcBorders>
              <w:top w:val="single" w:sz="4" w:space="0" w:color="000000"/>
              <w:left w:val="single" w:sz="4" w:space="0" w:color="auto"/>
              <w:bottom w:val="double" w:sz="6" w:space="0" w:color="000000"/>
              <w:right w:val="single" w:sz="4" w:space="0" w:color="auto"/>
            </w:tcBorders>
            <w:shd w:val="clear" w:color="auto" w:fill="auto"/>
            <w:vAlign w:val="center"/>
          </w:tcPr>
          <w:p w14:paraId="39CB2BA2" w14:textId="77777777" w:rsidR="00B859EA" w:rsidRPr="007D0729" w:rsidRDefault="00B859EA" w:rsidP="00AF6046">
            <w:pPr>
              <w:rPr>
                <w:rFonts w:ascii="Arial" w:hAnsi="Arial" w:cs="Arial"/>
                <w:sz w:val="22"/>
                <w:szCs w:val="22"/>
              </w:rPr>
            </w:pPr>
            <w:r w:rsidRPr="007D0729">
              <w:rPr>
                <w:rFonts w:ascii="Arial" w:hAnsi="Arial" w:cs="Arial"/>
                <w:sz w:val="22"/>
                <w:szCs w:val="22"/>
              </w:rPr>
              <w:t xml:space="preserve">   szt.</w:t>
            </w:r>
          </w:p>
        </w:tc>
        <w:tc>
          <w:tcPr>
            <w:tcW w:w="766" w:type="dxa"/>
            <w:gridSpan w:val="3"/>
            <w:tcBorders>
              <w:top w:val="single" w:sz="4" w:space="0" w:color="000000"/>
              <w:left w:val="single" w:sz="4" w:space="0" w:color="auto"/>
              <w:bottom w:val="double" w:sz="6" w:space="0" w:color="000000"/>
              <w:right w:val="single" w:sz="4" w:space="0" w:color="auto"/>
            </w:tcBorders>
            <w:shd w:val="clear" w:color="auto" w:fill="auto"/>
            <w:vAlign w:val="center"/>
          </w:tcPr>
          <w:p w14:paraId="4255B640" w14:textId="77777777" w:rsidR="00B859EA" w:rsidRPr="007D0729" w:rsidRDefault="00B859EA" w:rsidP="00AF6046">
            <w:pPr>
              <w:jc w:val="right"/>
              <w:rPr>
                <w:rFonts w:ascii="Arial" w:hAnsi="Arial" w:cs="Arial"/>
                <w:sz w:val="22"/>
                <w:szCs w:val="22"/>
              </w:rPr>
            </w:pPr>
            <w:r w:rsidRPr="007D0729">
              <w:rPr>
                <w:rFonts w:ascii="Arial" w:hAnsi="Arial" w:cs="Arial"/>
                <w:sz w:val="22"/>
                <w:szCs w:val="22"/>
              </w:rPr>
              <w:t xml:space="preserve"> 60</w:t>
            </w:r>
          </w:p>
        </w:tc>
        <w:tc>
          <w:tcPr>
            <w:tcW w:w="1548" w:type="dxa"/>
            <w:gridSpan w:val="3"/>
            <w:tcBorders>
              <w:top w:val="single" w:sz="4" w:space="0" w:color="000000"/>
              <w:left w:val="single" w:sz="4" w:space="0" w:color="auto"/>
              <w:bottom w:val="double" w:sz="6" w:space="0" w:color="000000"/>
              <w:right w:val="single" w:sz="4" w:space="0" w:color="auto"/>
            </w:tcBorders>
            <w:shd w:val="clear" w:color="auto" w:fill="FFFF99"/>
            <w:vAlign w:val="center"/>
          </w:tcPr>
          <w:p w14:paraId="6D3D8B44" w14:textId="77777777" w:rsidR="00B859EA" w:rsidRPr="007D0729" w:rsidRDefault="00B859EA" w:rsidP="00AF6046">
            <w:pPr>
              <w:rPr>
                <w:rFonts w:ascii="Arial" w:hAnsi="Arial" w:cs="Arial"/>
                <w:sz w:val="22"/>
                <w:szCs w:val="22"/>
              </w:rPr>
            </w:pPr>
          </w:p>
        </w:tc>
        <w:tc>
          <w:tcPr>
            <w:tcW w:w="1654" w:type="dxa"/>
            <w:gridSpan w:val="4"/>
            <w:tcBorders>
              <w:top w:val="single" w:sz="4" w:space="0" w:color="000000"/>
              <w:left w:val="single" w:sz="4" w:space="0" w:color="auto"/>
              <w:bottom w:val="double" w:sz="6" w:space="0" w:color="000000"/>
              <w:right w:val="double" w:sz="6" w:space="0" w:color="000000"/>
            </w:tcBorders>
            <w:shd w:val="clear" w:color="auto" w:fill="auto"/>
            <w:vAlign w:val="center"/>
          </w:tcPr>
          <w:p w14:paraId="6D149D9F" w14:textId="77777777" w:rsidR="00B859EA" w:rsidRPr="007D0729" w:rsidRDefault="00B859EA" w:rsidP="00AF6046">
            <w:pPr>
              <w:rPr>
                <w:rFonts w:ascii="Arial" w:hAnsi="Arial" w:cs="Arial"/>
                <w:sz w:val="22"/>
                <w:szCs w:val="22"/>
              </w:rPr>
            </w:pPr>
            <w:r w:rsidRPr="007D0729">
              <w:rPr>
                <w:rFonts w:ascii="Arial" w:hAnsi="Arial" w:cs="Arial"/>
                <w:sz w:val="22"/>
                <w:szCs w:val="22"/>
              </w:rPr>
              <w:t xml:space="preserve">            0,00 zł</w:t>
            </w:r>
          </w:p>
        </w:tc>
      </w:tr>
      <w:tr w:rsidR="00B859EA" w:rsidRPr="007D0729" w14:paraId="5243B750" w14:textId="77777777" w:rsidTr="00AF6046">
        <w:trPr>
          <w:gridAfter w:val="1"/>
          <w:wAfter w:w="140" w:type="dxa"/>
          <w:trHeight w:val="480"/>
        </w:trPr>
        <w:tc>
          <w:tcPr>
            <w:tcW w:w="465" w:type="dxa"/>
            <w:vMerge/>
            <w:tcBorders>
              <w:left w:val="double" w:sz="6" w:space="0" w:color="000000"/>
              <w:bottom w:val="double" w:sz="6" w:space="0" w:color="000000"/>
              <w:right w:val="single" w:sz="4" w:space="0" w:color="auto"/>
            </w:tcBorders>
            <w:vAlign w:val="center"/>
          </w:tcPr>
          <w:p w14:paraId="6BEEE4A7" w14:textId="77777777" w:rsidR="00B859EA" w:rsidRPr="007D0729" w:rsidRDefault="00B859EA" w:rsidP="00AF6046">
            <w:pPr>
              <w:rPr>
                <w:rFonts w:ascii="Arial" w:hAnsi="Arial" w:cs="Arial"/>
                <w:sz w:val="22"/>
                <w:szCs w:val="22"/>
              </w:rPr>
            </w:pPr>
          </w:p>
        </w:tc>
        <w:tc>
          <w:tcPr>
            <w:tcW w:w="9868" w:type="dxa"/>
            <w:gridSpan w:val="16"/>
            <w:tcBorders>
              <w:top w:val="single" w:sz="4" w:space="0" w:color="000000"/>
              <w:left w:val="single" w:sz="4" w:space="0" w:color="auto"/>
              <w:bottom w:val="double" w:sz="6" w:space="0" w:color="000000"/>
              <w:right w:val="double" w:sz="6" w:space="0" w:color="000000"/>
            </w:tcBorders>
            <w:shd w:val="clear" w:color="auto" w:fill="auto"/>
            <w:vAlign w:val="center"/>
          </w:tcPr>
          <w:p w14:paraId="46C6C36B" w14:textId="77777777" w:rsidR="00B859EA" w:rsidRPr="007D0729" w:rsidRDefault="00B859EA" w:rsidP="00AF6046">
            <w:pPr>
              <w:rPr>
                <w:rFonts w:ascii="Arial" w:hAnsi="Arial" w:cs="Arial"/>
                <w:sz w:val="22"/>
                <w:szCs w:val="22"/>
              </w:rPr>
            </w:pPr>
            <w:r w:rsidRPr="007D0729">
              <w:rPr>
                <w:rFonts w:ascii="Arial" w:hAnsi="Arial" w:cs="Arial"/>
                <w:sz w:val="22"/>
                <w:szCs w:val="22"/>
              </w:rPr>
              <w:t>producent:</w:t>
            </w:r>
          </w:p>
        </w:tc>
      </w:tr>
      <w:tr w:rsidR="00B859EA" w:rsidRPr="007D0729" w14:paraId="5D4C8354" w14:textId="77777777" w:rsidTr="00AF6046">
        <w:trPr>
          <w:trHeight w:val="319"/>
        </w:trPr>
        <w:tc>
          <w:tcPr>
            <w:tcW w:w="465" w:type="dxa"/>
            <w:tcBorders>
              <w:top w:val="nil"/>
              <w:left w:val="nil"/>
              <w:bottom w:val="nil"/>
              <w:right w:val="nil"/>
            </w:tcBorders>
            <w:shd w:val="clear" w:color="auto" w:fill="auto"/>
            <w:hideMark/>
          </w:tcPr>
          <w:p w14:paraId="0ADC50EE" w14:textId="77777777" w:rsidR="00B859EA" w:rsidRPr="007D0729" w:rsidRDefault="00B859EA" w:rsidP="00AF6046">
            <w:pPr>
              <w:ind w:left="-75" w:hanging="142"/>
              <w:rPr>
                <w:rFonts w:ascii="Arial" w:hAnsi="Arial" w:cs="Arial"/>
                <w:sz w:val="22"/>
                <w:szCs w:val="22"/>
              </w:rPr>
            </w:pPr>
          </w:p>
        </w:tc>
        <w:tc>
          <w:tcPr>
            <w:tcW w:w="3220" w:type="dxa"/>
            <w:gridSpan w:val="3"/>
            <w:tcBorders>
              <w:top w:val="nil"/>
              <w:left w:val="nil"/>
              <w:bottom w:val="nil"/>
              <w:right w:val="nil"/>
            </w:tcBorders>
            <w:shd w:val="clear" w:color="auto" w:fill="auto"/>
            <w:hideMark/>
          </w:tcPr>
          <w:p w14:paraId="41197E45" w14:textId="77777777" w:rsidR="00B859EA" w:rsidRPr="007D0729" w:rsidRDefault="00B859EA" w:rsidP="00AF6046">
            <w:pPr>
              <w:rPr>
                <w:sz w:val="22"/>
                <w:szCs w:val="22"/>
              </w:rPr>
            </w:pPr>
          </w:p>
        </w:tc>
        <w:tc>
          <w:tcPr>
            <w:tcW w:w="1960" w:type="dxa"/>
            <w:gridSpan w:val="2"/>
            <w:tcBorders>
              <w:top w:val="nil"/>
              <w:left w:val="nil"/>
              <w:bottom w:val="nil"/>
              <w:right w:val="nil"/>
            </w:tcBorders>
            <w:shd w:val="clear" w:color="auto" w:fill="auto"/>
            <w:vAlign w:val="center"/>
            <w:hideMark/>
          </w:tcPr>
          <w:p w14:paraId="0A0E05AB" w14:textId="77777777" w:rsidR="00B859EA" w:rsidRPr="007D0729" w:rsidRDefault="00B859EA" w:rsidP="00AF6046">
            <w:pPr>
              <w:rPr>
                <w:sz w:val="22"/>
                <w:szCs w:val="22"/>
              </w:rPr>
            </w:pPr>
          </w:p>
        </w:tc>
        <w:tc>
          <w:tcPr>
            <w:tcW w:w="741" w:type="dxa"/>
            <w:gridSpan w:val="2"/>
            <w:tcBorders>
              <w:top w:val="nil"/>
              <w:left w:val="nil"/>
              <w:bottom w:val="nil"/>
              <w:right w:val="nil"/>
            </w:tcBorders>
            <w:shd w:val="clear" w:color="auto" w:fill="auto"/>
            <w:vAlign w:val="center"/>
            <w:hideMark/>
          </w:tcPr>
          <w:p w14:paraId="56FC3A7A" w14:textId="77777777" w:rsidR="00B859EA" w:rsidRPr="007D0729" w:rsidRDefault="00B859EA" w:rsidP="00AF6046">
            <w:pPr>
              <w:jc w:val="center"/>
              <w:rPr>
                <w:sz w:val="22"/>
                <w:szCs w:val="22"/>
              </w:rPr>
            </w:pPr>
          </w:p>
        </w:tc>
        <w:tc>
          <w:tcPr>
            <w:tcW w:w="700" w:type="dxa"/>
            <w:tcBorders>
              <w:top w:val="nil"/>
              <w:left w:val="nil"/>
              <w:bottom w:val="nil"/>
              <w:right w:val="nil"/>
            </w:tcBorders>
            <w:shd w:val="clear" w:color="auto" w:fill="auto"/>
            <w:hideMark/>
          </w:tcPr>
          <w:p w14:paraId="255C2D7E" w14:textId="77777777" w:rsidR="00B859EA" w:rsidRPr="007D0729" w:rsidRDefault="00B859EA" w:rsidP="00AF6046">
            <w:pPr>
              <w:jc w:val="center"/>
              <w:rPr>
                <w:sz w:val="22"/>
                <w:szCs w:val="22"/>
              </w:rPr>
            </w:pPr>
          </w:p>
        </w:tc>
        <w:tc>
          <w:tcPr>
            <w:tcW w:w="1593" w:type="dxa"/>
            <w:gridSpan w:val="4"/>
            <w:tcBorders>
              <w:right w:val="single" w:sz="4" w:space="0" w:color="auto"/>
            </w:tcBorders>
            <w:vAlign w:val="center"/>
          </w:tcPr>
          <w:p w14:paraId="5C4A0613" w14:textId="77777777" w:rsidR="00B859EA" w:rsidRPr="007D0729" w:rsidRDefault="00B859EA" w:rsidP="00AF6046">
            <w:pPr>
              <w:spacing w:after="160"/>
            </w:pPr>
            <w:r>
              <w:rPr>
                <w:rFonts w:ascii="Arial" w:hAnsi="Arial" w:cs="Arial"/>
                <w:b/>
                <w:bCs/>
                <w:sz w:val="22"/>
                <w:szCs w:val="22"/>
              </w:rPr>
              <w:t xml:space="preserve">          </w:t>
            </w:r>
            <w:r w:rsidRPr="007D0729">
              <w:rPr>
                <w:rFonts w:ascii="Arial" w:hAnsi="Arial" w:cs="Arial"/>
                <w:b/>
                <w:bCs/>
                <w:sz w:val="22"/>
                <w:szCs w:val="22"/>
              </w:rPr>
              <w:t>SUMA:</w:t>
            </w:r>
          </w:p>
        </w:tc>
        <w:tc>
          <w:tcPr>
            <w:tcW w:w="1648" w:type="dxa"/>
            <w:gridSpan w:val="3"/>
            <w:tcBorders>
              <w:left w:val="single" w:sz="4" w:space="0" w:color="auto"/>
              <w:bottom w:val="single" w:sz="4" w:space="0" w:color="auto"/>
            </w:tcBorders>
            <w:vAlign w:val="bottom"/>
          </w:tcPr>
          <w:p w14:paraId="1ED7F5CC" w14:textId="77777777" w:rsidR="00B859EA" w:rsidRPr="007D0729" w:rsidRDefault="00B859EA" w:rsidP="00AF6046">
            <w:pPr>
              <w:spacing w:after="160"/>
            </w:pPr>
            <w:r>
              <w:rPr>
                <w:rFonts w:ascii="Arial" w:hAnsi="Arial" w:cs="Arial"/>
                <w:b/>
                <w:bCs/>
                <w:sz w:val="22"/>
                <w:szCs w:val="22"/>
              </w:rPr>
              <w:t xml:space="preserve">            </w:t>
            </w:r>
            <w:r w:rsidRPr="007D0729">
              <w:rPr>
                <w:rFonts w:ascii="Arial" w:hAnsi="Arial" w:cs="Arial"/>
                <w:b/>
                <w:bCs/>
                <w:sz w:val="22"/>
                <w:szCs w:val="22"/>
              </w:rPr>
              <w:t>0,00 zł</w:t>
            </w:r>
          </w:p>
        </w:tc>
        <w:tc>
          <w:tcPr>
            <w:tcW w:w="146" w:type="dxa"/>
            <w:gridSpan w:val="2"/>
            <w:tcBorders>
              <w:left w:val="single" w:sz="4" w:space="0" w:color="auto"/>
            </w:tcBorders>
            <w:vAlign w:val="bottom"/>
          </w:tcPr>
          <w:p w14:paraId="5DFD665A" w14:textId="77777777" w:rsidR="00B859EA" w:rsidRPr="007D0729" w:rsidRDefault="00B859EA" w:rsidP="00AF6046">
            <w:pPr>
              <w:spacing w:after="160"/>
            </w:pPr>
          </w:p>
        </w:tc>
      </w:tr>
      <w:tr w:rsidR="00B859EA" w:rsidRPr="007D0729" w14:paraId="6BA5FD9C" w14:textId="77777777" w:rsidTr="00AF6046">
        <w:trPr>
          <w:gridAfter w:val="1"/>
          <w:wAfter w:w="140" w:type="dxa"/>
          <w:trHeight w:val="319"/>
        </w:trPr>
        <w:tc>
          <w:tcPr>
            <w:tcW w:w="10333" w:type="dxa"/>
            <w:gridSpan w:val="17"/>
            <w:tcBorders>
              <w:top w:val="nil"/>
              <w:left w:val="nil"/>
              <w:bottom w:val="nil"/>
              <w:right w:val="nil"/>
            </w:tcBorders>
            <w:shd w:val="clear" w:color="auto" w:fill="auto"/>
            <w:noWrap/>
            <w:vAlign w:val="bottom"/>
            <w:hideMark/>
          </w:tcPr>
          <w:p w14:paraId="5B571849" w14:textId="77777777" w:rsidR="00B859EA" w:rsidRPr="007D0729" w:rsidRDefault="00B859EA" w:rsidP="00AF6046">
            <w:pPr>
              <w:rPr>
                <w:rFonts w:ascii="Arial" w:hAnsi="Arial" w:cs="Arial"/>
                <w:b/>
                <w:bCs/>
                <w:i/>
                <w:iCs/>
                <w:sz w:val="22"/>
                <w:szCs w:val="22"/>
              </w:rPr>
            </w:pPr>
          </w:p>
          <w:p w14:paraId="374BA281" w14:textId="77777777" w:rsidR="00B859EA" w:rsidRPr="007D0729" w:rsidRDefault="00B859EA" w:rsidP="00AF6046">
            <w:pPr>
              <w:rPr>
                <w:rFonts w:ascii="Arial" w:hAnsi="Arial" w:cs="Arial"/>
                <w:b/>
                <w:bCs/>
                <w:i/>
                <w:iCs/>
                <w:sz w:val="22"/>
                <w:szCs w:val="22"/>
              </w:rPr>
            </w:pPr>
            <w:r w:rsidRPr="007D0729">
              <w:rPr>
                <w:rFonts w:ascii="Arial" w:hAnsi="Arial" w:cs="Arial"/>
                <w:b/>
                <w:bCs/>
                <w:i/>
                <w:iCs/>
                <w:sz w:val="22"/>
                <w:szCs w:val="22"/>
              </w:rPr>
              <w:t>Część V</w:t>
            </w:r>
            <w:r w:rsidRPr="007D0729">
              <w:rPr>
                <w:rFonts w:ascii="Arial" w:hAnsi="Arial" w:cs="Arial"/>
                <w:sz w:val="22"/>
                <w:szCs w:val="22"/>
              </w:rPr>
              <w:t xml:space="preserve"> - Filtry do automatycznej skrzyni biegów VOITH:</w:t>
            </w:r>
          </w:p>
        </w:tc>
      </w:tr>
      <w:tr w:rsidR="00B859EA" w:rsidRPr="007D0729" w14:paraId="31350E89" w14:textId="77777777" w:rsidTr="00AF6046">
        <w:trPr>
          <w:gridAfter w:val="1"/>
          <w:wAfter w:w="140" w:type="dxa"/>
          <w:trHeight w:val="319"/>
        </w:trPr>
        <w:tc>
          <w:tcPr>
            <w:tcW w:w="10333" w:type="dxa"/>
            <w:gridSpan w:val="17"/>
            <w:tcBorders>
              <w:top w:val="nil"/>
              <w:left w:val="nil"/>
              <w:bottom w:val="nil"/>
              <w:right w:val="nil"/>
            </w:tcBorders>
            <w:shd w:val="clear" w:color="auto" w:fill="auto"/>
            <w:noWrap/>
            <w:vAlign w:val="bottom"/>
            <w:hideMark/>
          </w:tcPr>
          <w:p w14:paraId="59FF4634" w14:textId="77777777" w:rsidR="00B859EA" w:rsidRPr="007D0729" w:rsidRDefault="00B859EA" w:rsidP="00AF6046">
            <w:pPr>
              <w:rPr>
                <w:rFonts w:ascii="Arial" w:hAnsi="Arial" w:cs="Arial"/>
                <w:b/>
                <w:bCs/>
                <w:i/>
                <w:iCs/>
                <w:sz w:val="22"/>
                <w:szCs w:val="22"/>
              </w:rPr>
            </w:pPr>
            <w:r w:rsidRPr="007D0729">
              <w:rPr>
                <w:rFonts w:ascii="Arial" w:hAnsi="Arial" w:cs="Arial"/>
                <w:b/>
                <w:bCs/>
                <w:i/>
                <w:iCs/>
                <w:sz w:val="22"/>
                <w:szCs w:val="22"/>
              </w:rPr>
              <w:t>WYKLUCZA SIĘ ZAMIENNIKI</w:t>
            </w:r>
          </w:p>
        </w:tc>
      </w:tr>
      <w:tr w:rsidR="00B859EA" w:rsidRPr="007D0729" w14:paraId="5876E348" w14:textId="77777777" w:rsidTr="00AF6046">
        <w:trPr>
          <w:gridAfter w:val="1"/>
          <w:wAfter w:w="140" w:type="dxa"/>
          <w:trHeight w:val="615"/>
        </w:trPr>
        <w:tc>
          <w:tcPr>
            <w:tcW w:w="465" w:type="dxa"/>
            <w:tcBorders>
              <w:top w:val="double" w:sz="6" w:space="0" w:color="000000"/>
              <w:left w:val="double" w:sz="6" w:space="0" w:color="000000"/>
              <w:bottom w:val="single" w:sz="4" w:space="0" w:color="000000"/>
              <w:right w:val="single" w:sz="4" w:space="0" w:color="000000"/>
            </w:tcBorders>
            <w:shd w:val="clear" w:color="000000" w:fill="C0C0C0"/>
            <w:vAlign w:val="center"/>
            <w:hideMark/>
          </w:tcPr>
          <w:p w14:paraId="5B7B68D9"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Lp</w:t>
            </w:r>
          </w:p>
        </w:tc>
        <w:tc>
          <w:tcPr>
            <w:tcW w:w="3220" w:type="dxa"/>
            <w:gridSpan w:val="3"/>
            <w:tcBorders>
              <w:top w:val="double" w:sz="6" w:space="0" w:color="000000"/>
              <w:left w:val="nil"/>
              <w:bottom w:val="single" w:sz="4" w:space="0" w:color="000000"/>
              <w:right w:val="single" w:sz="4" w:space="0" w:color="000000"/>
            </w:tcBorders>
            <w:shd w:val="clear" w:color="000000" w:fill="C0C0C0"/>
            <w:vAlign w:val="center"/>
            <w:hideMark/>
          </w:tcPr>
          <w:p w14:paraId="287226D3"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Nazwa</w:t>
            </w:r>
          </w:p>
        </w:tc>
        <w:tc>
          <w:tcPr>
            <w:tcW w:w="1960" w:type="dxa"/>
            <w:gridSpan w:val="2"/>
            <w:tcBorders>
              <w:top w:val="double" w:sz="6" w:space="0" w:color="000000"/>
              <w:left w:val="nil"/>
              <w:bottom w:val="single" w:sz="4" w:space="0" w:color="000000"/>
              <w:right w:val="single" w:sz="4" w:space="0" w:color="000000"/>
            </w:tcBorders>
            <w:shd w:val="clear" w:color="000000" w:fill="C0C0C0"/>
            <w:vAlign w:val="center"/>
            <w:hideMark/>
          </w:tcPr>
          <w:p w14:paraId="3E4825E6"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Numer</w:t>
            </w:r>
            <w:r w:rsidRPr="007D0729">
              <w:rPr>
                <w:rFonts w:ascii="Arial" w:hAnsi="Arial" w:cs="Arial"/>
                <w:sz w:val="22"/>
                <w:szCs w:val="22"/>
              </w:rPr>
              <w:br/>
              <w:t>katalogowy</w:t>
            </w:r>
          </w:p>
        </w:tc>
        <w:tc>
          <w:tcPr>
            <w:tcW w:w="741" w:type="dxa"/>
            <w:gridSpan w:val="2"/>
            <w:tcBorders>
              <w:top w:val="double" w:sz="6" w:space="0" w:color="000000"/>
              <w:left w:val="nil"/>
              <w:bottom w:val="single" w:sz="4" w:space="0" w:color="000000"/>
              <w:right w:val="single" w:sz="4" w:space="0" w:color="000000"/>
            </w:tcBorders>
            <w:shd w:val="clear" w:color="000000" w:fill="C0C0C0"/>
            <w:vAlign w:val="center"/>
            <w:hideMark/>
          </w:tcPr>
          <w:p w14:paraId="70E2B9B3"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Miara</w:t>
            </w:r>
          </w:p>
        </w:tc>
        <w:tc>
          <w:tcPr>
            <w:tcW w:w="700" w:type="dxa"/>
            <w:tcBorders>
              <w:top w:val="double" w:sz="6" w:space="0" w:color="000000"/>
              <w:left w:val="nil"/>
              <w:bottom w:val="single" w:sz="4" w:space="0" w:color="000000"/>
              <w:right w:val="single" w:sz="4" w:space="0" w:color="000000"/>
            </w:tcBorders>
            <w:shd w:val="clear" w:color="000000" w:fill="C0C0C0"/>
            <w:vAlign w:val="center"/>
            <w:hideMark/>
          </w:tcPr>
          <w:p w14:paraId="44FAFD5D"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Ilość</w:t>
            </w:r>
          </w:p>
        </w:tc>
        <w:tc>
          <w:tcPr>
            <w:tcW w:w="1593" w:type="dxa"/>
            <w:gridSpan w:val="4"/>
            <w:tcBorders>
              <w:top w:val="double" w:sz="6" w:space="0" w:color="000000"/>
              <w:left w:val="nil"/>
              <w:bottom w:val="single" w:sz="4" w:space="0" w:color="000000"/>
              <w:right w:val="single" w:sz="4" w:space="0" w:color="000000"/>
            </w:tcBorders>
            <w:shd w:val="clear" w:color="000000" w:fill="C0C0C0"/>
            <w:vAlign w:val="center"/>
            <w:hideMark/>
          </w:tcPr>
          <w:p w14:paraId="6BD6C401"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Cena</w:t>
            </w:r>
            <w:r w:rsidRPr="007D0729">
              <w:rPr>
                <w:rFonts w:ascii="Arial" w:hAnsi="Arial" w:cs="Arial"/>
                <w:sz w:val="22"/>
                <w:szCs w:val="22"/>
              </w:rPr>
              <w:br/>
              <w:t>jednostkowa</w:t>
            </w:r>
          </w:p>
        </w:tc>
        <w:tc>
          <w:tcPr>
            <w:tcW w:w="1654" w:type="dxa"/>
            <w:gridSpan w:val="4"/>
            <w:tcBorders>
              <w:top w:val="double" w:sz="6" w:space="0" w:color="000000"/>
              <w:left w:val="nil"/>
              <w:bottom w:val="single" w:sz="4" w:space="0" w:color="000000"/>
              <w:right w:val="double" w:sz="6" w:space="0" w:color="000000"/>
            </w:tcBorders>
            <w:shd w:val="clear" w:color="000000" w:fill="C0C0C0"/>
            <w:vAlign w:val="center"/>
            <w:hideMark/>
          </w:tcPr>
          <w:p w14:paraId="292A57CC"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NETTO</w:t>
            </w:r>
          </w:p>
        </w:tc>
      </w:tr>
      <w:tr w:rsidR="00B859EA" w:rsidRPr="007D0729" w14:paraId="0985C35B" w14:textId="77777777" w:rsidTr="00AF6046">
        <w:trPr>
          <w:gridAfter w:val="1"/>
          <w:wAfter w:w="140" w:type="dxa"/>
          <w:trHeight w:val="319"/>
        </w:trPr>
        <w:tc>
          <w:tcPr>
            <w:tcW w:w="465" w:type="dxa"/>
            <w:vMerge w:val="restart"/>
            <w:tcBorders>
              <w:top w:val="nil"/>
              <w:left w:val="double" w:sz="6" w:space="0" w:color="000000"/>
              <w:bottom w:val="single" w:sz="4" w:space="0" w:color="000000"/>
              <w:right w:val="single" w:sz="4" w:space="0" w:color="000000"/>
            </w:tcBorders>
            <w:shd w:val="clear" w:color="auto" w:fill="auto"/>
            <w:vAlign w:val="center"/>
            <w:hideMark/>
          </w:tcPr>
          <w:p w14:paraId="63FA2782"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1</w:t>
            </w:r>
          </w:p>
        </w:tc>
        <w:tc>
          <w:tcPr>
            <w:tcW w:w="3220" w:type="dxa"/>
            <w:gridSpan w:val="3"/>
            <w:tcBorders>
              <w:top w:val="nil"/>
              <w:left w:val="nil"/>
              <w:bottom w:val="single" w:sz="4" w:space="0" w:color="000000"/>
              <w:right w:val="single" w:sz="4" w:space="0" w:color="000000"/>
            </w:tcBorders>
            <w:shd w:val="clear" w:color="auto" w:fill="auto"/>
            <w:hideMark/>
          </w:tcPr>
          <w:p w14:paraId="0ECA84B7" w14:textId="77777777" w:rsidR="00B859EA" w:rsidRPr="007D0729" w:rsidRDefault="00B859EA" w:rsidP="00AF6046">
            <w:pPr>
              <w:rPr>
                <w:rFonts w:ascii="Arial" w:hAnsi="Arial" w:cs="Arial"/>
                <w:sz w:val="22"/>
                <w:szCs w:val="22"/>
              </w:rPr>
            </w:pPr>
            <w:r w:rsidRPr="007D0729">
              <w:rPr>
                <w:rFonts w:ascii="Arial" w:hAnsi="Arial" w:cs="Arial"/>
                <w:sz w:val="22"/>
                <w:szCs w:val="22"/>
              </w:rPr>
              <w:t>Filtr skrzyni VOITH</w:t>
            </w:r>
          </w:p>
        </w:tc>
        <w:tc>
          <w:tcPr>
            <w:tcW w:w="1960" w:type="dxa"/>
            <w:gridSpan w:val="2"/>
            <w:tcBorders>
              <w:top w:val="nil"/>
              <w:left w:val="nil"/>
              <w:bottom w:val="single" w:sz="4" w:space="0" w:color="000000"/>
              <w:right w:val="single" w:sz="4" w:space="0" w:color="000000"/>
            </w:tcBorders>
            <w:shd w:val="clear" w:color="auto" w:fill="auto"/>
            <w:vAlign w:val="center"/>
            <w:hideMark/>
          </w:tcPr>
          <w:p w14:paraId="0A5215D5"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59325510</w:t>
            </w:r>
          </w:p>
        </w:tc>
        <w:tc>
          <w:tcPr>
            <w:tcW w:w="741" w:type="dxa"/>
            <w:gridSpan w:val="2"/>
            <w:tcBorders>
              <w:top w:val="nil"/>
              <w:left w:val="nil"/>
              <w:bottom w:val="single" w:sz="4" w:space="0" w:color="000000"/>
              <w:right w:val="single" w:sz="4" w:space="0" w:color="000000"/>
            </w:tcBorders>
            <w:shd w:val="clear" w:color="auto" w:fill="auto"/>
            <w:vAlign w:val="center"/>
            <w:hideMark/>
          </w:tcPr>
          <w:p w14:paraId="0A1C4C72"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szt.</w:t>
            </w:r>
          </w:p>
        </w:tc>
        <w:tc>
          <w:tcPr>
            <w:tcW w:w="700" w:type="dxa"/>
            <w:tcBorders>
              <w:top w:val="nil"/>
              <w:left w:val="nil"/>
              <w:bottom w:val="single" w:sz="4" w:space="0" w:color="000000"/>
              <w:right w:val="single" w:sz="4" w:space="0" w:color="000000"/>
            </w:tcBorders>
            <w:shd w:val="clear" w:color="auto" w:fill="auto"/>
            <w:hideMark/>
          </w:tcPr>
          <w:p w14:paraId="7AAD7080" w14:textId="77777777" w:rsidR="00B859EA" w:rsidRPr="007D0729" w:rsidRDefault="00B859EA" w:rsidP="00AF6046">
            <w:pPr>
              <w:jc w:val="right"/>
              <w:rPr>
                <w:rFonts w:ascii="Arial" w:hAnsi="Arial" w:cs="Arial"/>
                <w:sz w:val="22"/>
                <w:szCs w:val="22"/>
              </w:rPr>
            </w:pPr>
            <w:r w:rsidRPr="007D0729">
              <w:rPr>
                <w:rFonts w:ascii="Arial" w:hAnsi="Arial" w:cs="Arial"/>
                <w:sz w:val="22"/>
                <w:szCs w:val="22"/>
              </w:rPr>
              <w:t>60</w:t>
            </w:r>
          </w:p>
        </w:tc>
        <w:tc>
          <w:tcPr>
            <w:tcW w:w="1593" w:type="dxa"/>
            <w:gridSpan w:val="4"/>
            <w:tcBorders>
              <w:top w:val="single" w:sz="4" w:space="0" w:color="000000"/>
              <w:left w:val="nil"/>
              <w:bottom w:val="single" w:sz="4" w:space="0" w:color="000000"/>
              <w:right w:val="single" w:sz="4" w:space="0" w:color="000000"/>
            </w:tcBorders>
            <w:shd w:val="clear" w:color="000000" w:fill="FFFF99"/>
            <w:noWrap/>
            <w:vAlign w:val="bottom"/>
            <w:hideMark/>
          </w:tcPr>
          <w:p w14:paraId="6AC1DC74" w14:textId="77777777" w:rsidR="00B859EA" w:rsidRPr="007D0729" w:rsidRDefault="00B859EA" w:rsidP="00AF6046">
            <w:pPr>
              <w:rPr>
                <w:rFonts w:ascii="Arial" w:hAnsi="Arial" w:cs="Arial"/>
                <w:sz w:val="22"/>
                <w:szCs w:val="22"/>
              </w:rPr>
            </w:pPr>
            <w:r w:rsidRPr="007D0729">
              <w:rPr>
                <w:rFonts w:ascii="Arial" w:hAnsi="Arial" w:cs="Arial"/>
                <w:sz w:val="22"/>
                <w:szCs w:val="22"/>
              </w:rPr>
              <w:t> </w:t>
            </w:r>
          </w:p>
        </w:tc>
        <w:tc>
          <w:tcPr>
            <w:tcW w:w="1654" w:type="dxa"/>
            <w:gridSpan w:val="4"/>
            <w:tcBorders>
              <w:top w:val="single" w:sz="4" w:space="0" w:color="000000"/>
              <w:left w:val="nil"/>
              <w:bottom w:val="single" w:sz="4" w:space="0" w:color="000000"/>
              <w:right w:val="double" w:sz="6" w:space="0" w:color="000000"/>
            </w:tcBorders>
            <w:shd w:val="clear" w:color="auto" w:fill="auto"/>
            <w:noWrap/>
            <w:vAlign w:val="bottom"/>
            <w:hideMark/>
          </w:tcPr>
          <w:p w14:paraId="2A333505" w14:textId="77777777" w:rsidR="00B859EA" w:rsidRPr="007D0729" w:rsidRDefault="00B859EA" w:rsidP="00AF6046">
            <w:pPr>
              <w:jc w:val="right"/>
              <w:rPr>
                <w:rFonts w:ascii="Arial" w:hAnsi="Arial" w:cs="Arial"/>
                <w:sz w:val="22"/>
                <w:szCs w:val="22"/>
              </w:rPr>
            </w:pPr>
            <w:r w:rsidRPr="007D0729">
              <w:rPr>
                <w:rFonts w:ascii="Arial" w:hAnsi="Arial" w:cs="Arial"/>
                <w:sz w:val="22"/>
                <w:szCs w:val="22"/>
              </w:rPr>
              <w:t>0,00 zł</w:t>
            </w:r>
          </w:p>
        </w:tc>
      </w:tr>
      <w:tr w:rsidR="00B859EA" w:rsidRPr="007D0729" w14:paraId="2F6051F9" w14:textId="77777777" w:rsidTr="00AF6046">
        <w:trPr>
          <w:gridAfter w:val="1"/>
          <w:wAfter w:w="140" w:type="dxa"/>
          <w:trHeight w:val="480"/>
        </w:trPr>
        <w:tc>
          <w:tcPr>
            <w:tcW w:w="465" w:type="dxa"/>
            <w:vMerge/>
            <w:tcBorders>
              <w:top w:val="nil"/>
              <w:left w:val="double" w:sz="6" w:space="0" w:color="000000"/>
              <w:bottom w:val="single" w:sz="4" w:space="0" w:color="000000"/>
              <w:right w:val="single" w:sz="4" w:space="0" w:color="000000"/>
            </w:tcBorders>
            <w:vAlign w:val="center"/>
            <w:hideMark/>
          </w:tcPr>
          <w:p w14:paraId="6BA438EC" w14:textId="77777777" w:rsidR="00B859EA" w:rsidRPr="007D0729" w:rsidRDefault="00B859EA" w:rsidP="00AF6046">
            <w:pPr>
              <w:rPr>
                <w:rFonts w:ascii="Arial" w:hAnsi="Arial" w:cs="Arial"/>
                <w:sz w:val="22"/>
                <w:szCs w:val="22"/>
              </w:rPr>
            </w:pPr>
          </w:p>
        </w:tc>
        <w:tc>
          <w:tcPr>
            <w:tcW w:w="9868" w:type="dxa"/>
            <w:gridSpan w:val="16"/>
            <w:tcBorders>
              <w:top w:val="single" w:sz="4" w:space="0" w:color="000000"/>
              <w:left w:val="nil"/>
              <w:bottom w:val="single" w:sz="4" w:space="0" w:color="000000"/>
              <w:right w:val="double" w:sz="6" w:space="0" w:color="000000"/>
            </w:tcBorders>
            <w:shd w:val="clear" w:color="auto" w:fill="auto"/>
            <w:vAlign w:val="center"/>
            <w:hideMark/>
          </w:tcPr>
          <w:p w14:paraId="16289EC9" w14:textId="77777777" w:rsidR="00B859EA" w:rsidRPr="007D0729" w:rsidRDefault="00B859EA" w:rsidP="00AF6046">
            <w:pPr>
              <w:rPr>
                <w:rFonts w:ascii="Arial" w:hAnsi="Arial" w:cs="Arial"/>
                <w:sz w:val="22"/>
                <w:szCs w:val="22"/>
              </w:rPr>
            </w:pPr>
            <w:r w:rsidRPr="007D0729">
              <w:rPr>
                <w:rFonts w:ascii="Arial" w:hAnsi="Arial" w:cs="Arial"/>
                <w:sz w:val="22"/>
                <w:szCs w:val="22"/>
              </w:rPr>
              <w:t>producent:</w:t>
            </w:r>
          </w:p>
        </w:tc>
      </w:tr>
      <w:tr w:rsidR="00B859EA" w:rsidRPr="007D0729" w14:paraId="49C1A78F" w14:textId="77777777" w:rsidTr="00AF6046">
        <w:trPr>
          <w:gridAfter w:val="1"/>
          <w:wAfter w:w="140" w:type="dxa"/>
          <w:trHeight w:val="319"/>
        </w:trPr>
        <w:tc>
          <w:tcPr>
            <w:tcW w:w="465" w:type="dxa"/>
            <w:vMerge w:val="restart"/>
            <w:tcBorders>
              <w:top w:val="nil"/>
              <w:left w:val="double" w:sz="6" w:space="0" w:color="000000"/>
              <w:bottom w:val="single" w:sz="4" w:space="0" w:color="000000"/>
              <w:right w:val="single" w:sz="4" w:space="0" w:color="000000"/>
            </w:tcBorders>
            <w:shd w:val="clear" w:color="auto" w:fill="auto"/>
            <w:vAlign w:val="center"/>
            <w:hideMark/>
          </w:tcPr>
          <w:p w14:paraId="1D3585D7"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2</w:t>
            </w:r>
          </w:p>
        </w:tc>
        <w:tc>
          <w:tcPr>
            <w:tcW w:w="3220" w:type="dxa"/>
            <w:gridSpan w:val="3"/>
            <w:tcBorders>
              <w:top w:val="nil"/>
              <w:left w:val="nil"/>
              <w:bottom w:val="single" w:sz="4" w:space="0" w:color="000000"/>
              <w:right w:val="single" w:sz="4" w:space="0" w:color="000000"/>
            </w:tcBorders>
            <w:shd w:val="clear" w:color="auto" w:fill="auto"/>
            <w:hideMark/>
          </w:tcPr>
          <w:p w14:paraId="295C4E6A" w14:textId="77777777" w:rsidR="00B859EA" w:rsidRPr="007D0729" w:rsidRDefault="00B859EA" w:rsidP="00AF6046">
            <w:pPr>
              <w:rPr>
                <w:rFonts w:ascii="Arial" w:hAnsi="Arial" w:cs="Arial"/>
                <w:sz w:val="22"/>
                <w:szCs w:val="22"/>
              </w:rPr>
            </w:pPr>
            <w:r w:rsidRPr="007D0729">
              <w:rPr>
                <w:rFonts w:ascii="Arial" w:hAnsi="Arial" w:cs="Arial"/>
                <w:sz w:val="22"/>
                <w:szCs w:val="22"/>
              </w:rPr>
              <w:t>Filtr skrzyni VOITH</w:t>
            </w:r>
          </w:p>
        </w:tc>
        <w:tc>
          <w:tcPr>
            <w:tcW w:w="1960" w:type="dxa"/>
            <w:gridSpan w:val="2"/>
            <w:tcBorders>
              <w:top w:val="nil"/>
              <w:left w:val="nil"/>
              <w:bottom w:val="single" w:sz="4" w:space="0" w:color="000000"/>
              <w:right w:val="single" w:sz="4" w:space="0" w:color="000000"/>
            </w:tcBorders>
            <w:shd w:val="clear" w:color="auto" w:fill="auto"/>
            <w:vAlign w:val="center"/>
            <w:hideMark/>
          </w:tcPr>
          <w:p w14:paraId="55391305"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59335510</w:t>
            </w:r>
          </w:p>
        </w:tc>
        <w:tc>
          <w:tcPr>
            <w:tcW w:w="741" w:type="dxa"/>
            <w:gridSpan w:val="2"/>
            <w:tcBorders>
              <w:top w:val="nil"/>
              <w:left w:val="nil"/>
              <w:bottom w:val="single" w:sz="4" w:space="0" w:color="000000"/>
              <w:right w:val="single" w:sz="4" w:space="0" w:color="000000"/>
            </w:tcBorders>
            <w:shd w:val="clear" w:color="auto" w:fill="auto"/>
            <w:vAlign w:val="center"/>
            <w:hideMark/>
          </w:tcPr>
          <w:p w14:paraId="099B90D8"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szt.</w:t>
            </w:r>
          </w:p>
        </w:tc>
        <w:tc>
          <w:tcPr>
            <w:tcW w:w="700" w:type="dxa"/>
            <w:tcBorders>
              <w:top w:val="nil"/>
              <w:left w:val="nil"/>
              <w:bottom w:val="single" w:sz="4" w:space="0" w:color="000000"/>
              <w:right w:val="single" w:sz="4" w:space="0" w:color="000000"/>
            </w:tcBorders>
            <w:shd w:val="clear" w:color="auto" w:fill="auto"/>
            <w:hideMark/>
          </w:tcPr>
          <w:p w14:paraId="301062C5" w14:textId="77777777" w:rsidR="00B859EA" w:rsidRPr="007D0729" w:rsidRDefault="00B859EA" w:rsidP="00AF6046">
            <w:pPr>
              <w:jc w:val="right"/>
              <w:rPr>
                <w:rFonts w:ascii="Arial" w:hAnsi="Arial" w:cs="Arial"/>
                <w:sz w:val="22"/>
                <w:szCs w:val="22"/>
              </w:rPr>
            </w:pPr>
            <w:r w:rsidRPr="007D0729">
              <w:rPr>
                <w:rFonts w:ascii="Arial" w:hAnsi="Arial" w:cs="Arial"/>
                <w:sz w:val="22"/>
                <w:szCs w:val="22"/>
              </w:rPr>
              <w:t>50</w:t>
            </w:r>
          </w:p>
        </w:tc>
        <w:tc>
          <w:tcPr>
            <w:tcW w:w="1593" w:type="dxa"/>
            <w:gridSpan w:val="4"/>
            <w:tcBorders>
              <w:top w:val="single" w:sz="4" w:space="0" w:color="000000"/>
              <w:left w:val="nil"/>
              <w:bottom w:val="single" w:sz="4" w:space="0" w:color="000000"/>
              <w:right w:val="single" w:sz="4" w:space="0" w:color="000000"/>
            </w:tcBorders>
            <w:shd w:val="clear" w:color="000000" w:fill="FFFF99"/>
            <w:noWrap/>
            <w:vAlign w:val="bottom"/>
            <w:hideMark/>
          </w:tcPr>
          <w:p w14:paraId="7FA9F129" w14:textId="77777777" w:rsidR="00B859EA" w:rsidRPr="007D0729" w:rsidRDefault="00B859EA" w:rsidP="00AF6046">
            <w:pPr>
              <w:rPr>
                <w:rFonts w:ascii="Arial" w:hAnsi="Arial" w:cs="Arial"/>
                <w:sz w:val="22"/>
                <w:szCs w:val="22"/>
              </w:rPr>
            </w:pPr>
            <w:r w:rsidRPr="007D0729">
              <w:rPr>
                <w:rFonts w:ascii="Arial" w:hAnsi="Arial" w:cs="Arial"/>
                <w:sz w:val="22"/>
                <w:szCs w:val="22"/>
              </w:rPr>
              <w:t> </w:t>
            </w:r>
          </w:p>
        </w:tc>
        <w:tc>
          <w:tcPr>
            <w:tcW w:w="1654" w:type="dxa"/>
            <w:gridSpan w:val="4"/>
            <w:tcBorders>
              <w:top w:val="single" w:sz="4" w:space="0" w:color="000000"/>
              <w:left w:val="nil"/>
              <w:bottom w:val="single" w:sz="4" w:space="0" w:color="000000"/>
              <w:right w:val="double" w:sz="6" w:space="0" w:color="000000"/>
            </w:tcBorders>
            <w:shd w:val="clear" w:color="auto" w:fill="auto"/>
            <w:noWrap/>
            <w:vAlign w:val="bottom"/>
            <w:hideMark/>
          </w:tcPr>
          <w:p w14:paraId="3595AAAE" w14:textId="77777777" w:rsidR="00B859EA" w:rsidRPr="007D0729" w:rsidRDefault="00B859EA" w:rsidP="00AF6046">
            <w:pPr>
              <w:jc w:val="right"/>
              <w:rPr>
                <w:rFonts w:ascii="Arial" w:hAnsi="Arial" w:cs="Arial"/>
                <w:sz w:val="22"/>
                <w:szCs w:val="22"/>
              </w:rPr>
            </w:pPr>
            <w:r w:rsidRPr="007D0729">
              <w:rPr>
                <w:rFonts w:ascii="Arial" w:hAnsi="Arial" w:cs="Arial"/>
                <w:sz w:val="22"/>
                <w:szCs w:val="22"/>
              </w:rPr>
              <w:t>0,00 zł</w:t>
            </w:r>
          </w:p>
        </w:tc>
      </w:tr>
      <w:tr w:rsidR="00B859EA" w:rsidRPr="007D0729" w14:paraId="319F7A94" w14:textId="77777777" w:rsidTr="00AF6046">
        <w:trPr>
          <w:gridAfter w:val="1"/>
          <w:wAfter w:w="140" w:type="dxa"/>
          <w:trHeight w:val="480"/>
        </w:trPr>
        <w:tc>
          <w:tcPr>
            <w:tcW w:w="465" w:type="dxa"/>
            <w:vMerge/>
            <w:tcBorders>
              <w:top w:val="nil"/>
              <w:left w:val="double" w:sz="6" w:space="0" w:color="000000"/>
              <w:bottom w:val="single" w:sz="4" w:space="0" w:color="000000"/>
              <w:right w:val="single" w:sz="4" w:space="0" w:color="000000"/>
            </w:tcBorders>
            <w:vAlign w:val="center"/>
            <w:hideMark/>
          </w:tcPr>
          <w:p w14:paraId="2545E454" w14:textId="77777777" w:rsidR="00B859EA" w:rsidRPr="007D0729" w:rsidRDefault="00B859EA" w:rsidP="00AF6046">
            <w:pPr>
              <w:rPr>
                <w:rFonts w:ascii="Arial" w:hAnsi="Arial" w:cs="Arial"/>
                <w:sz w:val="22"/>
                <w:szCs w:val="22"/>
              </w:rPr>
            </w:pPr>
          </w:p>
        </w:tc>
        <w:tc>
          <w:tcPr>
            <w:tcW w:w="9868" w:type="dxa"/>
            <w:gridSpan w:val="16"/>
            <w:tcBorders>
              <w:top w:val="single" w:sz="4" w:space="0" w:color="000000"/>
              <w:left w:val="nil"/>
              <w:bottom w:val="single" w:sz="4" w:space="0" w:color="000000"/>
              <w:right w:val="double" w:sz="6" w:space="0" w:color="000000"/>
            </w:tcBorders>
            <w:shd w:val="clear" w:color="auto" w:fill="auto"/>
            <w:vAlign w:val="center"/>
            <w:hideMark/>
          </w:tcPr>
          <w:p w14:paraId="05553A05" w14:textId="77777777" w:rsidR="00B859EA" w:rsidRPr="007D0729" w:rsidRDefault="00B859EA" w:rsidP="00AF6046">
            <w:pPr>
              <w:rPr>
                <w:rFonts w:ascii="Arial" w:hAnsi="Arial" w:cs="Arial"/>
                <w:sz w:val="22"/>
                <w:szCs w:val="22"/>
              </w:rPr>
            </w:pPr>
            <w:r w:rsidRPr="007D0729">
              <w:rPr>
                <w:rFonts w:ascii="Arial" w:hAnsi="Arial" w:cs="Arial"/>
                <w:sz w:val="22"/>
                <w:szCs w:val="22"/>
              </w:rPr>
              <w:t>producent:</w:t>
            </w:r>
          </w:p>
        </w:tc>
      </w:tr>
      <w:tr w:rsidR="00B859EA" w:rsidRPr="007D0729" w14:paraId="7A49ED64" w14:textId="77777777" w:rsidTr="00AF6046">
        <w:trPr>
          <w:gridAfter w:val="1"/>
          <w:wAfter w:w="140" w:type="dxa"/>
          <w:trHeight w:val="319"/>
        </w:trPr>
        <w:tc>
          <w:tcPr>
            <w:tcW w:w="465" w:type="dxa"/>
            <w:vMerge w:val="restart"/>
            <w:tcBorders>
              <w:top w:val="nil"/>
              <w:left w:val="double" w:sz="6" w:space="0" w:color="000000"/>
              <w:bottom w:val="double" w:sz="6" w:space="0" w:color="000000"/>
              <w:right w:val="single" w:sz="4" w:space="0" w:color="000000"/>
            </w:tcBorders>
            <w:shd w:val="clear" w:color="auto" w:fill="auto"/>
            <w:vAlign w:val="center"/>
            <w:hideMark/>
          </w:tcPr>
          <w:p w14:paraId="4E2E5269"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3</w:t>
            </w:r>
          </w:p>
        </w:tc>
        <w:tc>
          <w:tcPr>
            <w:tcW w:w="3220" w:type="dxa"/>
            <w:gridSpan w:val="3"/>
            <w:tcBorders>
              <w:top w:val="nil"/>
              <w:left w:val="nil"/>
              <w:bottom w:val="single" w:sz="4" w:space="0" w:color="000000"/>
              <w:right w:val="single" w:sz="4" w:space="0" w:color="000000"/>
            </w:tcBorders>
            <w:shd w:val="clear" w:color="auto" w:fill="auto"/>
            <w:hideMark/>
          </w:tcPr>
          <w:p w14:paraId="621C6D65" w14:textId="77777777" w:rsidR="00B859EA" w:rsidRPr="007D0729" w:rsidRDefault="00B859EA" w:rsidP="00AF6046">
            <w:pPr>
              <w:rPr>
                <w:rFonts w:ascii="Arial" w:hAnsi="Arial" w:cs="Arial"/>
                <w:sz w:val="22"/>
                <w:szCs w:val="22"/>
              </w:rPr>
            </w:pPr>
            <w:r w:rsidRPr="007D0729">
              <w:rPr>
                <w:rFonts w:ascii="Arial" w:hAnsi="Arial" w:cs="Arial"/>
                <w:sz w:val="22"/>
                <w:szCs w:val="22"/>
              </w:rPr>
              <w:t>Filtr skrzyni VOITH</w:t>
            </w:r>
          </w:p>
        </w:tc>
        <w:tc>
          <w:tcPr>
            <w:tcW w:w="1960" w:type="dxa"/>
            <w:gridSpan w:val="2"/>
            <w:tcBorders>
              <w:top w:val="nil"/>
              <w:left w:val="nil"/>
              <w:bottom w:val="single" w:sz="4" w:space="0" w:color="000000"/>
              <w:right w:val="single" w:sz="4" w:space="0" w:color="000000"/>
            </w:tcBorders>
            <w:shd w:val="clear" w:color="auto" w:fill="auto"/>
            <w:vAlign w:val="center"/>
            <w:hideMark/>
          </w:tcPr>
          <w:p w14:paraId="779DA111"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15100088710</w:t>
            </w:r>
          </w:p>
        </w:tc>
        <w:tc>
          <w:tcPr>
            <w:tcW w:w="741" w:type="dxa"/>
            <w:gridSpan w:val="2"/>
            <w:tcBorders>
              <w:top w:val="nil"/>
              <w:left w:val="nil"/>
              <w:bottom w:val="single" w:sz="4" w:space="0" w:color="000000"/>
              <w:right w:val="single" w:sz="4" w:space="0" w:color="000000"/>
            </w:tcBorders>
            <w:shd w:val="clear" w:color="auto" w:fill="auto"/>
            <w:vAlign w:val="center"/>
            <w:hideMark/>
          </w:tcPr>
          <w:p w14:paraId="75390029"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szt.</w:t>
            </w:r>
          </w:p>
        </w:tc>
        <w:tc>
          <w:tcPr>
            <w:tcW w:w="700" w:type="dxa"/>
            <w:tcBorders>
              <w:top w:val="nil"/>
              <w:left w:val="nil"/>
              <w:bottom w:val="single" w:sz="4" w:space="0" w:color="000000"/>
              <w:right w:val="single" w:sz="4" w:space="0" w:color="000000"/>
            </w:tcBorders>
            <w:shd w:val="clear" w:color="auto" w:fill="auto"/>
            <w:hideMark/>
          </w:tcPr>
          <w:p w14:paraId="26C80FD2" w14:textId="77777777" w:rsidR="00B859EA" w:rsidRPr="007D0729" w:rsidRDefault="00B859EA" w:rsidP="00AF6046">
            <w:pPr>
              <w:jc w:val="right"/>
              <w:rPr>
                <w:rFonts w:ascii="Arial" w:hAnsi="Arial" w:cs="Arial"/>
                <w:sz w:val="22"/>
                <w:szCs w:val="22"/>
              </w:rPr>
            </w:pPr>
            <w:r w:rsidRPr="007D0729">
              <w:rPr>
                <w:rFonts w:ascii="Arial" w:hAnsi="Arial" w:cs="Arial"/>
                <w:sz w:val="22"/>
                <w:szCs w:val="22"/>
              </w:rPr>
              <w:t>20</w:t>
            </w:r>
          </w:p>
        </w:tc>
        <w:tc>
          <w:tcPr>
            <w:tcW w:w="1593" w:type="dxa"/>
            <w:gridSpan w:val="4"/>
            <w:tcBorders>
              <w:top w:val="single" w:sz="4" w:space="0" w:color="000000"/>
              <w:left w:val="nil"/>
              <w:bottom w:val="single" w:sz="4" w:space="0" w:color="000000"/>
              <w:right w:val="single" w:sz="4" w:space="0" w:color="000000"/>
            </w:tcBorders>
            <w:shd w:val="clear" w:color="000000" w:fill="FFFF99"/>
            <w:noWrap/>
            <w:vAlign w:val="bottom"/>
            <w:hideMark/>
          </w:tcPr>
          <w:p w14:paraId="6413A68E" w14:textId="77777777" w:rsidR="00B859EA" w:rsidRPr="007D0729" w:rsidRDefault="00B859EA" w:rsidP="00AF6046">
            <w:pPr>
              <w:rPr>
                <w:rFonts w:ascii="Arial" w:hAnsi="Arial" w:cs="Arial"/>
                <w:sz w:val="22"/>
                <w:szCs w:val="22"/>
              </w:rPr>
            </w:pPr>
            <w:r w:rsidRPr="007D0729">
              <w:rPr>
                <w:rFonts w:ascii="Arial" w:hAnsi="Arial" w:cs="Arial"/>
                <w:sz w:val="22"/>
                <w:szCs w:val="22"/>
              </w:rPr>
              <w:t> </w:t>
            </w:r>
          </w:p>
        </w:tc>
        <w:tc>
          <w:tcPr>
            <w:tcW w:w="1654" w:type="dxa"/>
            <w:gridSpan w:val="4"/>
            <w:tcBorders>
              <w:top w:val="single" w:sz="4" w:space="0" w:color="000000"/>
              <w:left w:val="nil"/>
              <w:bottom w:val="single" w:sz="4" w:space="0" w:color="000000"/>
              <w:right w:val="double" w:sz="6" w:space="0" w:color="000000"/>
            </w:tcBorders>
            <w:shd w:val="clear" w:color="auto" w:fill="auto"/>
            <w:noWrap/>
            <w:vAlign w:val="bottom"/>
            <w:hideMark/>
          </w:tcPr>
          <w:p w14:paraId="60E9896C" w14:textId="77777777" w:rsidR="00B859EA" w:rsidRPr="007D0729" w:rsidRDefault="00B859EA" w:rsidP="00AF6046">
            <w:pPr>
              <w:jc w:val="right"/>
              <w:rPr>
                <w:rFonts w:ascii="Arial" w:hAnsi="Arial" w:cs="Arial"/>
                <w:sz w:val="22"/>
                <w:szCs w:val="22"/>
              </w:rPr>
            </w:pPr>
            <w:r w:rsidRPr="007D0729">
              <w:rPr>
                <w:rFonts w:ascii="Arial" w:hAnsi="Arial" w:cs="Arial"/>
                <w:sz w:val="22"/>
                <w:szCs w:val="22"/>
              </w:rPr>
              <w:t>0,00 zł</w:t>
            </w:r>
          </w:p>
        </w:tc>
      </w:tr>
      <w:tr w:rsidR="00B859EA" w:rsidRPr="007D0729" w14:paraId="02E10EBC" w14:textId="77777777" w:rsidTr="00AF6046">
        <w:trPr>
          <w:gridAfter w:val="1"/>
          <w:wAfter w:w="140" w:type="dxa"/>
          <w:trHeight w:val="480"/>
        </w:trPr>
        <w:tc>
          <w:tcPr>
            <w:tcW w:w="465" w:type="dxa"/>
            <w:vMerge/>
            <w:tcBorders>
              <w:top w:val="nil"/>
              <w:left w:val="double" w:sz="6" w:space="0" w:color="000000"/>
              <w:bottom w:val="double" w:sz="6" w:space="0" w:color="000000"/>
              <w:right w:val="single" w:sz="4" w:space="0" w:color="000000"/>
            </w:tcBorders>
            <w:vAlign w:val="center"/>
            <w:hideMark/>
          </w:tcPr>
          <w:p w14:paraId="01250A85" w14:textId="77777777" w:rsidR="00B859EA" w:rsidRPr="007D0729" w:rsidRDefault="00B859EA" w:rsidP="00AF6046">
            <w:pPr>
              <w:rPr>
                <w:rFonts w:ascii="Arial" w:hAnsi="Arial" w:cs="Arial"/>
                <w:sz w:val="22"/>
                <w:szCs w:val="22"/>
              </w:rPr>
            </w:pPr>
          </w:p>
        </w:tc>
        <w:tc>
          <w:tcPr>
            <w:tcW w:w="9868" w:type="dxa"/>
            <w:gridSpan w:val="16"/>
            <w:tcBorders>
              <w:top w:val="single" w:sz="4" w:space="0" w:color="000000"/>
              <w:left w:val="nil"/>
              <w:bottom w:val="double" w:sz="6" w:space="0" w:color="000000"/>
              <w:right w:val="double" w:sz="6" w:space="0" w:color="000000"/>
            </w:tcBorders>
            <w:shd w:val="clear" w:color="auto" w:fill="auto"/>
            <w:vAlign w:val="center"/>
            <w:hideMark/>
          </w:tcPr>
          <w:p w14:paraId="05114718" w14:textId="77777777" w:rsidR="00B859EA" w:rsidRPr="007D0729" w:rsidRDefault="00B859EA" w:rsidP="00AF6046">
            <w:pPr>
              <w:rPr>
                <w:rFonts w:ascii="Arial" w:hAnsi="Arial" w:cs="Arial"/>
                <w:sz w:val="22"/>
                <w:szCs w:val="22"/>
              </w:rPr>
            </w:pPr>
            <w:r w:rsidRPr="007D0729">
              <w:rPr>
                <w:rFonts w:ascii="Arial" w:hAnsi="Arial" w:cs="Arial"/>
                <w:sz w:val="22"/>
                <w:szCs w:val="22"/>
              </w:rPr>
              <w:t>producent:</w:t>
            </w:r>
          </w:p>
        </w:tc>
      </w:tr>
      <w:tr w:rsidR="00B859EA" w:rsidRPr="007D0729" w14:paraId="2279962E" w14:textId="77777777" w:rsidTr="00AF6046">
        <w:trPr>
          <w:gridAfter w:val="1"/>
          <w:wAfter w:w="140" w:type="dxa"/>
          <w:trHeight w:val="319"/>
        </w:trPr>
        <w:tc>
          <w:tcPr>
            <w:tcW w:w="465" w:type="dxa"/>
            <w:tcBorders>
              <w:top w:val="nil"/>
              <w:left w:val="nil"/>
              <w:bottom w:val="nil"/>
              <w:right w:val="nil"/>
            </w:tcBorders>
            <w:shd w:val="clear" w:color="auto" w:fill="auto"/>
            <w:hideMark/>
          </w:tcPr>
          <w:p w14:paraId="0EFEE4F3" w14:textId="77777777" w:rsidR="00B859EA" w:rsidRPr="007D0729" w:rsidRDefault="00B859EA" w:rsidP="00AF6046">
            <w:pPr>
              <w:rPr>
                <w:rFonts w:ascii="Arial" w:hAnsi="Arial" w:cs="Arial"/>
                <w:sz w:val="22"/>
                <w:szCs w:val="22"/>
              </w:rPr>
            </w:pPr>
          </w:p>
        </w:tc>
        <w:tc>
          <w:tcPr>
            <w:tcW w:w="3220" w:type="dxa"/>
            <w:gridSpan w:val="3"/>
            <w:tcBorders>
              <w:top w:val="nil"/>
              <w:left w:val="nil"/>
              <w:bottom w:val="nil"/>
              <w:right w:val="nil"/>
            </w:tcBorders>
            <w:shd w:val="clear" w:color="auto" w:fill="auto"/>
            <w:hideMark/>
          </w:tcPr>
          <w:p w14:paraId="63A1FDA5" w14:textId="77777777" w:rsidR="00B859EA" w:rsidRPr="007D0729" w:rsidRDefault="00B859EA" w:rsidP="00AF6046">
            <w:pPr>
              <w:rPr>
                <w:sz w:val="22"/>
                <w:szCs w:val="22"/>
              </w:rPr>
            </w:pPr>
          </w:p>
        </w:tc>
        <w:tc>
          <w:tcPr>
            <w:tcW w:w="1960" w:type="dxa"/>
            <w:gridSpan w:val="2"/>
            <w:tcBorders>
              <w:top w:val="nil"/>
              <w:left w:val="nil"/>
              <w:bottom w:val="nil"/>
              <w:right w:val="nil"/>
            </w:tcBorders>
            <w:shd w:val="clear" w:color="auto" w:fill="auto"/>
            <w:vAlign w:val="center"/>
            <w:hideMark/>
          </w:tcPr>
          <w:p w14:paraId="588C8740" w14:textId="77777777" w:rsidR="00B859EA" w:rsidRPr="007D0729" w:rsidRDefault="00B859EA" w:rsidP="00AF6046">
            <w:pPr>
              <w:rPr>
                <w:sz w:val="22"/>
                <w:szCs w:val="22"/>
              </w:rPr>
            </w:pPr>
          </w:p>
        </w:tc>
        <w:tc>
          <w:tcPr>
            <w:tcW w:w="741" w:type="dxa"/>
            <w:gridSpan w:val="2"/>
            <w:tcBorders>
              <w:top w:val="nil"/>
              <w:left w:val="nil"/>
              <w:bottom w:val="nil"/>
              <w:right w:val="nil"/>
            </w:tcBorders>
            <w:shd w:val="clear" w:color="auto" w:fill="auto"/>
            <w:vAlign w:val="center"/>
            <w:hideMark/>
          </w:tcPr>
          <w:p w14:paraId="222D8C47" w14:textId="77777777" w:rsidR="00B859EA" w:rsidRPr="007D0729" w:rsidRDefault="00B859EA" w:rsidP="00AF6046">
            <w:pPr>
              <w:jc w:val="center"/>
              <w:rPr>
                <w:sz w:val="22"/>
                <w:szCs w:val="22"/>
              </w:rPr>
            </w:pPr>
          </w:p>
        </w:tc>
        <w:tc>
          <w:tcPr>
            <w:tcW w:w="700" w:type="dxa"/>
            <w:tcBorders>
              <w:top w:val="nil"/>
              <w:left w:val="nil"/>
              <w:bottom w:val="nil"/>
              <w:right w:val="nil"/>
            </w:tcBorders>
            <w:shd w:val="clear" w:color="auto" w:fill="auto"/>
            <w:hideMark/>
          </w:tcPr>
          <w:p w14:paraId="486B3418" w14:textId="77777777" w:rsidR="00B859EA" w:rsidRPr="007D0729" w:rsidRDefault="00B859EA" w:rsidP="00AF6046">
            <w:pPr>
              <w:jc w:val="center"/>
              <w:rPr>
                <w:sz w:val="22"/>
                <w:szCs w:val="22"/>
              </w:rPr>
            </w:pPr>
          </w:p>
        </w:tc>
        <w:tc>
          <w:tcPr>
            <w:tcW w:w="1593" w:type="dxa"/>
            <w:gridSpan w:val="4"/>
            <w:tcBorders>
              <w:top w:val="nil"/>
              <w:left w:val="nil"/>
              <w:bottom w:val="nil"/>
              <w:right w:val="nil"/>
            </w:tcBorders>
            <w:shd w:val="clear" w:color="auto" w:fill="auto"/>
            <w:noWrap/>
            <w:vAlign w:val="center"/>
            <w:hideMark/>
          </w:tcPr>
          <w:p w14:paraId="53BA4E51" w14:textId="77777777" w:rsidR="00B859EA" w:rsidRPr="007D0729" w:rsidRDefault="00B859EA" w:rsidP="00AF6046">
            <w:pPr>
              <w:jc w:val="right"/>
              <w:rPr>
                <w:rFonts w:ascii="Arial" w:hAnsi="Arial" w:cs="Arial"/>
                <w:b/>
                <w:bCs/>
                <w:sz w:val="22"/>
                <w:szCs w:val="22"/>
              </w:rPr>
            </w:pPr>
            <w:r w:rsidRPr="007D0729">
              <w:rPr>
                <w:rFonts w:ascii="Arial" w:hAnsi="Arial" w:cs="Arial"/>
                <w:b/>
                <w:bCs/>
                <w:sz w:val="22"/>
                <w:szCs w:val="22"/>
              </w:rPr>
              <w:t>SUMA:</w:t>
            </w:r>
          </w:p>
        </w:tc>
        <w:tc>
          <w:tcPr>
            <w:tcW w:w="1654" w:type="dxa"/>
            <w:gridSpan w:val="4"/>
            <w:tcBorders>
              <w:top w:val="double" w:sz="6" w:space="0" w:color="000000"/>
              <w:left w:val="double" w:sz="6" w:space="0" w:color="000000"/>
              <w:bottom w:val="double" w:sz="6" w:space="0" w:color="000000"/>
              <w:right w:val="double" w:sz="6" w:space="0" w:color="000000"/>
            </w:tcBorders>
            <w:shd w:val="clear" w:color="auto" w:fill="auto"/>
            <w:noWrap/>
            <w:vAlign w:val="bottom"/>
            <w:hideMark/>
          </w:tcPr>
          <w:p w14:paraId="2D5B4BD9" w14:textId="77777777" w:rsidR="00B859EA" w:rsidRPr="007D0729" w:rsidRDefault="00B859EA" w:rsidP="00AF6046">
            <w:pPr>
              <w:jc w:val="right"/>
              <w:rPr>
                <w:rFonts w:ascii="Arial" w:hAnsi="Arial" w:cs="Arial"/>
                <w:b/>
                <w:bCs/>
                <w:sz w:val="22"/>
                <w:szCs w:val="22"/>
              </w:rPr>
            </w:pPr>
            <w:r w:rsidRPr="007D0729">
              <w:rPr>
                <w:rFonts w:ascii="Arial" w:hAnsi="Arial" w:cs="Arial"/>
                <w:b/>
                <w:bCs/>
                <w:sz w:val="22"/>
                <w:szCs w:val="22"/>
              </w:rPr>
              <w:t>0,00 zł</w:t>
            </w:r>
          </w:p>
        </w:tc>
      </w:tr>
      <w:tr w:rsidR="00B859EA" w:rsidRPr="007D0729" w14:paraId="4AF2DD7C" w14:textId="77777777" w:rsidTr="00AF6046">
        <w:trPr>
          <w:gridAfter w:val="1"/>
          <w:wAfter w:w="140" w:type="dxa"/>
          <w:trHeight w:val="319"/>
        </w:trPr>
        <w:tc>
          <w:tcPr>
            <w:tcW w:w="465" w:type="dxa"/>
            <w:tcBorders>
              <w:top w:val="nil"/>
              <w:left w:val="nil"/>
              <w:bottom w:val="nil"/>
              <w:right w:val="nil"/>
            </w:tcBorders>
            <w:shd w:val="clear" w:color="auto" w:fill="auto"/>
            <w:noWrap/>
            <w:vAlign w:val="bottom"/>
            <w:hideMark/>
          </w:tcPr>
          <w:p w14:paraId="2D832E17" w14:textId="77777777" w:rsidR="00B859EA" w:rsidRPr="007D0729" w:rsidRDefault="00B859EA" w:rsidP="00AF6046">
            <w:pPr>
              <w:rPr>
                <w:rFonts w:ascii="Arial" w:hAnsi="Arial" w:cs="Arial"/>
                <w:sz w:val="22"/>
                <w:szCs w:val="22"/>
              </w:rPr>
            </w:pPr>
          </w:p>
        </w:tc>
        <w:tc>
          <w:tcPr>
            <w:tcW w:w="3220" w:type="dxa"/>
            <w:gridSpan w:val="3"/>
            <w:tcBorders>
              <w:top w:val="nil"/>
              <w:left w:val="nil"/>
              <w:bottom w:val="nil"/>
              <w:right w:val="nil"/>
            </w:tcBorders>
            <w:shd w:val="clear" w:color="auto" w:fill="auto"/>
            <w:noWrap/>
            <w:vAlign w:val="bottom"/>
            <w:hideMark/>
          </w:tcPr>
          <w:p w14:paraId="1C8BF7DB" w14:textId="77777777" w:rsidR="00B859EA" w:rsidRPr="007D0729" w:rsidRDefault="00B859EA" w:rsidP="00AF6046">
            <w:pPr>
              <w:rPr>
                <w:sz w:val="22"/>
                <w:szCs w:val="22"/>
              </w:rPr>
            </w:pPr>
          </w:p>
        </w:tc>
        <w:tc>
          <w:tcPr>
            <w:tcW w:w="1960" w:type="dxa"/>
            <w:gridSpan w:val="2"/>
            <w:tcBorders>
              <w:top w:val="nil"/>
              <w:left w:val="nil"/>
              <w:bottom w:val="nil"/>
              <w:right w:val="nil"/>
            </w:tcBorders>
            <w:shd w:val="clear" w:color="auto" w:fill="auto"/>
            <w:noWrap/>
            <w:vAlign w:val="bottom"/>
            <w:hideMark/>
          </w:tcPr>
          <w:p w14:paraId="40B05BAF" w14:textId="77777777" w:rsidR="00B859EA" w:rsidRPr="007D0729" w:rsidRDefault="00B859EA" w:rsidP="00AF6046">
            <w:pPr>
              <w:rPr>
                <w:sz w:val="22"/>
                <w:szCs w:val="22"/>
              </w:rPr>
            </w:pPr>
          </w:p>
        </w:tc>
        <w:tc>
          <w:tcPr>
            <w:tcW w:w="741" w:type="dxa"/>
            <w:gridSpan w:val="2"/>
            <w:tcBorders>
              <w:top w:val="nil"/>
              <w:left w:val="nil"/>
              <w:bottom w:val="nil"/>
              <w:right w:val="nil"/>
            </w:tcBorders>
            <w:shd w:val="clear" w:color="auto" w:fill="auto"/>
            <w:noWrap/>
            <w:vAlign w:val="bottom"/>
            <w:hideMark/>
          </w:tcPr>
          <w:p w14:paraId="48BA1B38" w14:textId="77777777" w:rsidR="00B859EA" w:rsidRPr="007D0729" w:rsidRDefault="00B859EA" w:rsidP="00AF6046">
            <w:pPr>
              <w:rPr>
                <w:sz w:val="22"/>
                <w:szCs w:val="22"/>
              </w:rPr>
            </w:pPr>
          </w:p>
        </w:tc>
        <w:tc>
          <w:tcPr>
            <w:tcW w:w="700" w:type="dxa"/>
            <w:tcBorders>
              <w:top w:val="nil"/>
              <w:left w:val="nil"/>
              <w:bottom w:val="nil"/>
              <w:right w:val="nil"/>
            </w:tcBorders>
            <w:shd w:val="clear" w:color="auto" w:fill="auto"/>
            <w:noWrap/>
            <w:vAlign w:val="bottom"/>
            <w:hideMark/>
          </w:tcPr>
          <w:p w14:paraId="26B31A99" w14:textId="77777777" w:rsidR="00B859EA" w:rsidRPr="007D0729" w:rsidRDefault="00B859EA" w:rsidP="00AF6046">
            <w:pPr>
              <w:rPr>
                <w:sz w:val="22"/>
                <w:szCs w:val="22"/>
              </w:rPr>
            </w:pPr>
          </w:p>
        </w:tc>
        <w:tc>
          <w:tcPr>
            <w:tcW w:w="855" w:type="dxa"/>
            <w:gridSpan w:val="2"/>
            <w:tcBorders>
              <w:top w:val="nil"/>
              <w:left w:val="nil"/>
              <w:bottom w:val="nil"/>
              <w:right w:val="nil"/>
            </w:tcBorders>
            <w:shd w:val="clear" w:color="auto" w:fill="auto"/>
            <w:noWrap/>
            <w:vAlign w:val="bottom"/>
            <w:hideMark/>
          </w:tcPr>
          <w:p w14:paraId="40101E99" w14:textId="77777777" w:rsidR="00B859EA" w:rsidRPr="007D0729" w:rsidRDefault="00B859EA" w:rsidP="00AF6046">
            <w:pPr>
              <w:rPr>
                <w:sz w:val="22"/>
                <w:szCs w:val="22"/>
              </w:rPr>
            </w:pPr>
          </w:p>
        </w:tc>
        <w:tc>
          <w:tcPr>
            <w:tcW w:w="738" w:type="dxa"/>
            <w:gridSpan w:val="2"/>
            <w:tcBorders>
              <w:top w:val="nil"/>
              <w:left w:val="nil"/>
              <w:bottom w:val="nil"/>
              <w:right w:val="nil"/>
            </w:tcBorders>
            <w:shd w:val="clear" w:color="auto" w:fill="auto"/>
            <w:noWrap/>
            <w:vAlign w:val="bottom"/>
            <w:hideMark/>
          </w:tcPr>
          <w:p w14:paraId="4572A434" w14:textId="77777777" w:rsidR="00B859EA" w:rsidRPr="007D0729" w:rsidRDefault="00B859EA" w:rsidP="00AF6046">
            <w:pPr>
              <w:rPr>
                <w:sz w:val="22"/>
                <w:szCs w:val="22"/>
              </w:rPr>
            </w:pPr>
          </w:p>
        </w:tc>
        <w:tc>
          <w:tcPr>
            <w:tcW w:w="700" w:type="dxa"/>
            <w:tcBorders>
              <w:top w:val="nil"/>
              <w:left w:val="nil"/>
              <w:bottom w:val="nil"/>
              <w:right w:val="nil"/>
            </w:tcBorders>
            <w:shd w:val="clear" w:color="auto" w:fill="auto"/>
            <w:noWrap/>
            <w:vAlign w:val="bottom"/>
            <w:hideMark/>
          </w:tcPr>
          <w:p w14:paraId="5A1249D0" w14:textId="77777777" w:rsidR="00B859EA" w:rsidRPr="007D0729" w:rsidRDefault="00B859EA" w:rsidP="00AF6046">
            <w:pPr>
              <w:rPr>
                <w:sz w:val="22"/>
                <w:szCs w:val="22"/>
              </w:rPr>
            </w:pPr>
          </w:p>
        </w:tc>
        <w:tc>
          <w:tcPr>
            <w:tcW w:w="700" w:type="dxa"/>
            <w:tcBorders>
              <w:top w:val="nil"/>
              <w:left w:val="nil"/>
              <w:bottom w:val="nil"/>
              <w:right w:val="nil"/>
            </w:tcBorders>
            <w:shd w:val="clear" w:color="auto" w:fill="auto"/>
            <w:noWrap/>
            <w:vAlign w:val="bottom"/>
            <w:hideMark/>
          </w:tcPr>
          <w:p w14:paraId="0AA6921F" w14:textId="77777777" w:rsidR="00B859EA" w:rsidRPr="007D0729" w:rsidRDefault="00B859EA" w:rsidP="00AF6046">
            <w:pPr>
              <w:rPr>
                <w:sz w:val="22"/>
                <w:szCs w:val="22"/>
              </w:rPr>
            </w:pPr>
          </w:p>
        </w:tc>
        <w:tc>
          <w:tcPr>
            <w:tcW w:w="254" w:type="dxa"/>
            <w:gridSpan w:val="2"/>
            <w:tcBorders>
              <w:top w:val="nil"/>
              <w:left w:val="nil"/>
              <w:bottom w:val="nil"/>
              <w:right w:val="nil"/>
            </w:tcBorders>
            <w:shd w:val="clear" w:color="auto" w:fill="auto"/>
            <w:noWrap/>
            <w:vAlign w:val="bottom"/>
            <w:hideMark/>
          </w:tcPr>
          <w:p w14:paraId="334075C5" w14:textId="77777777" w:rsidR="00B859EA" w:rsidRPr="007D0729" w:rsidRDefault="00B859EA" w:rsidP="00AF6046">
            <w:pPr>
              <w:rPr>
                <w:sz w:val="22"/>
                <w:szCs w:val="22"/>
              </w:rPr>
            </w:pPr>
          </w:p>
        </w:tc>
      </w:tr>
      <w:tr w:rsidR="00B859EA" w:rsidRPr="007D0729" w14:paraId="6154A5B9" w14:textId="77777777" w:rsidTr="00AF6046">
        <w:trPr>
          <w:gridAfter w:val="1"/>
          <w:wAfter w:w="140" w:type="dxa"/>
          <w:trHeight w:val="319"/>
        </w:trPr>
        <w:tc>
          <w:tcPr>
            <w:tcW w:w="10333" w:type="dxa"/>
            <w:gridSpan w:val="17"/>
            <w:tcBorders>
              <w:top w:val="nil"/>
              <w:left w:val="nil"/>
              <w:bottom w:val="nil"/>
              <w:right w:val="nil"/>
            </w:tcBorders>
            <w:shd w:val="clear" w:color="auto" w:fill="auto"/>
            <w:noWrap/>
            <w:vAlign w:val="bottom"/>
            <w:hideMark/>
          </w:tcPr>
          <w:p w14:paraId="6227AC7F" w14:textId="77777777" w:rsidR="00B859EA" w:rsidRPr="007D0729" w:rsidRDefault="00B859EA" w:rsidP="00AF6046">
            <w:pPr>
              <w:rPr>
                <w:rFonts w:ascii="Arial" w:hAnsi="Arial" w:cs="Arial"/>
                <w:b/>
                <w:bCs/>
                <w:i/>
                <w:iCs/>
                <w:sz w:val="22"/>
                <w:szCs w:val="22"/>
              </w:rPr>
            </w:pPr>
          </w:p>
          <w:p w14:paraId="271164CC" w14:textId="77777777" w:rsidR="00B859EA" w:rsidRPr="007D0729" w:rsidRDefault="00B859EA" w:rsidP="00AF6046">
            <w:pPr>
              <w:rPr>
                <w:rFonts w:ascii="Arial" w:hAnsi="Arial" w:cs="Arial"/>
                <w:b/>
                <w:bCs/>
                <w:i/>
                <w:iCs/>
                <w:sz w:val="22"/>
                <w:szCs w:val="22"/>
              </w:rPr>
            </w:pPr>
            <w:r w:rsidRPr="007D0729">
              <w:rPr>
                <w:rFonts w:ascii="Arial" w:hAnsi="Arial" w:cs="Arial"/>
                <w:b/>
                <w:bCs/>
                <w:i/>
                <w:iCs/>
                <w:sz w:val="22"/>
                <w:szCs w:val="22"/>
              </w:rPr>
              <w:lastRenderedPageBreak/>
              <w:t>Część VI</w:t>
            </w:r>
            <w:r w:rsidRPr="007D0729">
              <w:rPr>
                <w:rFonts w:ascii="Arial" w:hAnsi="Arial" w:cs="Arial"/>
                <w:sz w:val="22"/>
                <w:szCs w:val="22"/>
              </w:rPr>
              <w:t xml:space="preserve"> - Filtry klimatyzacji Konvekta:</w:t>
            </w:r>
          </w:p>
        </w:tc>
      </w:tr>
      <w:tr w:rsidR="00B859EA" w:rsidRPr="007D0729" w14:paraId="041DE3F0" w14:textId="77777777" w:rsidTr="00AF6046">
        <w:trPr>
          <w:gridAfter w:val="1"/>
          <w:wAfter w:w="140" w:type="dxa"/>
          <w:trHeight w:val="319"/>
        </w:trPr>
        <w:tc>
          <w:tcPr>
            <w:tcW w:w="10333" w:type="dxa"/>
            <w:gridSpan w:val="17"/>
            <w:tcBorders>
              <w:top w:val="nil"/>
              <w:left w:val="nil"/>
              <w:bottom w:val="nil"/>
              <w:right w:val="nil"/>
            </w:tcBorders>
            <w:shd w:val="clear" w:color="auto" w:fill="auto"/>
            <w:noWrap/>
            <w:vAlign w:val="bottom"/>
            <w:hideMark/>
          </w:tcPr>
          <w:p w14:paraId="07668C38" w14:textId="77777777" w:rsidR="00B859EA" w:rsidRPr="007D0729" w:rsidRDefault="00B859EA" w:rsidP="00AF6046">
            <w:pPr>
              <w:rPr>
                <w:rFonts w:ascii="Arial" w:hAnsi="Arial" w:cs="Arial"/>
                <w:b/>
                <w:bCs/>
                <w:i/>
                <w:iCs/>
                <w:sz w:val="22"/>
                <w:szCs w:val="22"/>
              </w:rPr>
            </w:pPr>
            <w:r w:rsidRPr="007D0729">
              <w:rPr>
                <w:rFonts w:ascii="Arial" w:hAnsi="Arial" w:cs="Arial"/>
                <w:b/>
                <w:bCs/>
                <w:i/>
                <w:iCs/>
                <w:sz w:val="22"/>
                <w:szCs w:val="22"/>
              </w:rPr>
              <w:lastRenderedPageBreak/>
              <w:t>WYKLUCZA SIĘ ZAMIENNIKI</w:t>
            </w:r>
          </w:p>
        </w:tc>
      </w:tr>
      <w:tr w:rsidR="00B859EA" w:rsidRPr="007D0729" w14:paraId="4FADFE5B" w14:textId="77777777" w:rsidTr="00AF6046">
        <w:trPr>
          <w:gridAfter w:val="1"/>
          <w:wAfter w:w="140" w:type="dxa"/>
          <w:trHeight w:val="615"/>
        </w:trPr>
        <w:tc>
          <w:tcPr>
            <w:tcW w:w="465" w:type="dxa"/>
            <w:tcBorders>
              <w:top w:val="double" w:sz="6" w:space="0" w:color="000000"/>
              <w:left w:val="double" w:sz="6" w:space="0" w:color="000000"/>
              <w:bottom w:val="single" w:sz="4" w:space="0" w:color="000000"/>
              <w:right w:val="single" w:sz="4" w:space="0" w:color="000000"/>
            </w:tcBorders>
            <w:shd w:val="clear" w:color="000000" w:fill="C0C0C0"/>
            <w:vAlign w:val="center"/>
            <w:hideMark/>
          </w:tcPr>
          <w:p w14:paraId="09BE2C62"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Lp</w:t>
            </w:r>
          </w:p>
        </w:tc>
        <w:tc>
          <w:tcPr>
            <w:tcW w:w="3220" w:type="dxa"/>
            <w:gridSpan w:val="3"/>
            <w:tcBorders>
              <w:top w:val="double" w:sz="6" w:space="0" w:color="000000"/>
              <w:left w:val="nil"/>
              <w:bottom w:val="single" w:sz="4" w:space="0" w:color="000000"/>
              <w:right w:val="single" w:sz="4" w:space="0" w:color="000000"/>
            </w:tcBorders>
            <w:shd w:val="clear" w:color="000000" w:fill="C0C0C0"/>
            <w:vAlign w:val="center"/>
            <w:hideMark/>
          </w:tcPr>
          <w:p w14:paraId="5FB955EF"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Nazwa</w:t>
            </w:r>
          </w:p>
        </w:tc>
        <w:tc>
          <w:tcPr>
            <w:tcW w:w="1960" w:type="dxa"/>
            <w:gridSpan w:val="2"/>
            <w:tcBorders>
              <w:top w:val="double" w:sz="6" w:space="0" w:color="000000"/>
              <w:left w:val="nil"/>
              <w:bottom w:val="single" w:sz="4" w:space="0" w:color="000000"/>
              <w:right w:val="single" w:sz="4" w:space="0" w:color="000000"/>
            </w:tcBorders>
            <w:shd w:val="clear" w:color="000000" w:fill="C0C0C0"/>
            <w:vAlign w:val="center"/>
            <w:hideMark/>
          </w:tcPr>
          <w:p w14:paraId="6422A3B7"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Numer</w:t>
            </w:r>
            <w:r w:rsidRPr="007D0729">
              <w:rPr>
                <w:rFonts w:ascii="Arial" w:hAnsi="Arial" w:cs="Arial"/>
                <w:sz w:val="22"/>
                <w:szCs w:val="22"/>
              </w:rPr>
              <w:br/>
              <w:t>katalogowy</w:t>
            </w:r>
          </w:p>
        </w:tc>
        <w:tc>
          <w:tcPr>
            <w:tcW w:w="741" w:type="dxa"/>
            <w:gridSpan w:val="2"/>
            <w:tcBorders>
              <w:top w:val="double" w:sz="6" w:space="0" w:color="000000"/>
              <w:left w:val="nil"/>
              <w:bottom w:val="single" w:sz="4" w:space="0" w:color="000000"/>
              <w:right w:val="single" w:sz="4" w:space="0" w:color="000000"/>
            </w:tcBorders>
            <w:shd w:val="clear" w:color="000000" w:fill="C0C0C0"/>
            <w:vAlign w:val="center"/>
            <w:hideMark/>
          </w:tcPr>
          <w:p w14:paraId="1FEF80EB"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Miara</w:t>
            </w:r>
          </w:p>
        </w:tc>
        <w:tc>
          <w:tcPr>
            <w:tcW w:w="700" w:type="dxa"/>
            <w:tcBorders>
              <w:top w:val="double" w:sz="6" w:space="0" w:color="000000"/>
              <w:left w:val="nil"/>
              <w:bottom w:val="single" w:sz="4" w:space="0" w:color="000000"/>
              <w:right w:val="single" w:sz="4" w:space="0" w:color="000000"/>
            </w:tcBorders>
            <w:shd w:val="clear" w:color="000000" w:fill="C0C0C0"/>
            <w:vAlign w:val="center"/>
            <w:hideMark/>
          </w:tcPr>
          <w:p w14:paraId="42317E41"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Ilość</w:t>
            </w:r>
          </w:p>
        </w:tc>
        <w:tc>
          <w:tcPr>
            <w:tcW w:w="1593" w:type="dxa"/>
            <w:gridSpan w:val="4"/>
            <w:tcBorders>
              <w:top w:val="double" w:sz="6" w:space="0" w:color="000000"/>
              <w:left w:val="nil"/>
              <w:bottom w:val="single" w:sz="4" w:space="0" w:color="000000"/>
              <w:right w:val="single" w:sz="4" w:space="0" w:color="000000"/>
            </w:tcBorders>
            <w:shd w:val="clear" w:color="000000" w:fill="C0C0C0"/>
            <w:vAlign w:val="center"/>
            <w:hideMark/>
          </w:tcPr>
          <w:p w14:paraId="7FC55701"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Cena</w:t>
            </w:r>
            <w:r w:rsidRPr="007D0729">
              <w:rPr>
                <w:rFonts w:ascii="Arial" w:hAnsi="Arial" w:cs="Arial"/>
                <w:sz w:val="22"/>
                <w:szCs w:val="22"/>
              </w:rPr>
              <w:br/>
              <w:t>jednostkowa</w:t>
            </w:r>
          </w:p>
        </w:tc>
        <w:tc>
          <w:tcPr>
            <w:tcW w:w="1654" w:type="dxa"/>
            <w:gridSpan w:val="4"/>
            <w:tcBorders>
              <w:top w:val="double" w:sz="6" w:space="0" w:color="000000"/>
              <w:left w:val="nil"/>
              <w:bottom w:val="single" w:sz="4" w:space="0" w:color="000000"/>
              <w:right w:val="double" w:sz="6" w:space="0" w:color="000000"/>
            </w:tcBorders>
            <w:shd w:val="clear" w:color="000000" w:fill="C0C0C0"/>
            <w:vAlign w:val="center"/>
            <w:hideMark/>
          </w:tcPr>
          <w:p w14:paraId="50A7C7EF"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NETTO</w:t>
            </w:r>
          </w:p>
        </w:tc>
      </w:tr>
      <w:tr w:rsidR="00B859EA" w:rsidRPr="007D0729" w14:paraId="59EBD4E3" w14:textId="77777777" w:rsidTr="00AF6046">
        <w:trPr>
          <w:gridAfter w:val="1"/>
          <w:wAfter w:w="140" w:type="dxa"/>
          <w:trHeight w:val="319"/>
        </w:trPr>
        <w:tc>
          <w:tcPr>
            <w:tcW w:w="465" w:type="dxa"/>
            <w:vMerge w:val="restart"/>
            <w:tcBorders>
              <w:top w:val="nil"/>
              <w:left w:val="double" w:sz="6" w:space="0" w:color="000000"/>
              <w:bottom w:val="single" w:sz="4" w:space="0" w:color="000000"/>
              <w:right w:val="single" w:sz="4" w:space="0" w:color="000000"/>
            </w:tcBorders>
            <w:shd w:val="clear" w:color="auto" w:fill="auto"/>
            <w:vAlign w:val="center"/>
            <w:hideMark/>
          </w:tcPr>
          <w:p w14:paraId="6103BD6D"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1</w:t>
            </w:r>
          </w:p>
        </w:tc>
        <w:tc>
          <w:tcPr>
            <w:tcW w:w="3220" w:type="dxa"/>
            <w:gridSpan w:val="3"/>
            <w:tcBorders>
              <w:top w:val="nil"/>
              <w:left w:val="nil"/>
              <w:bottom w:val="single" w:sz="4" w:space="0" w:color="000000"/>
              <w:right w:val="single" w:sz="4" w:space="0" w:color="000000"/>
            </w:tcBorders>
            <w:shd w:val="clear" w:color="auto" w:fill="auto"/>
            <w:hideMark/>
          </w:tcPr>
          <w:p w14:paraId="6786ECAA" w14:textId="77777777" w:rsidR="00B859EA" w:rsidRPr="007D0729" w:rsidRDefault="00B859EA" w:rsidP="00AF6046">
            <w:pPr>
              <w:rPr>
                <w:rFonts w:ascii="Arial" w:hAnsi="Arial" w:cs="Arial"/>
                <w:sz w:val="22"/>
                <w:szCs w:val="22"/>
              </w:rPr>
            </w:pPr>
            <w:r w:rsidRPr="007D0729">
              <w:rPr>
                <w:rFonts w:ascii="Arial" w:hAnsi="Arial" w:cs="Arial"/>
                <w:sz w:val="22"/>
                <w:szCs w:val="22"/>
              </w:rPr>
              <w:t>Filtr powietrza metalowy</w:t>
            </w:r>
          </w:p>
        </w:tc>
        <w:tc>
          <w:tcPr>
            <w:tcW w:w="1960" w:type="dxa"/>
            <w:gridSpan w:val="2"/>
            <w:tcBorders>
              <w:top w:val="nil"/>
              <w:left w:val="nil"/>
              <w:bottom w:val="single" w:sz="4" w:space="0" w:color="000000"/>
              <w:right w:val="single" w:sz="4" w:space="0" w:color="000000"/>
            </w:tcBorders>
            <w:shd w:val="clear" w:color="auto" w:fill="auto"/>
            <w:vAlign w:val="center"/>
            <w:hideMark/>
          </w:tcPr>
          <w:p w14:paraId="3E322F71"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H 14-003-463</w:t>
            </w:r>
          </w:p>
        </w:tc>
        <w:tc>
          <w:tcPr>
            <w:tcW w:w="741" w:type="dxa"/>
            <w:gridSpan w:val="2"/>
            <w:tcBorders>
              <w:top w:val="nil"/>
              <w:left w:val="nil"/>
              <w:bottom w:val="single" w:sz="4" w:space="0" w:color="000000"/>
              <w:right w:val="single" w:sz="4" w:space="0" w:color="000000"/>
            </w:tcBorders>
            <w:shd w:val="clear" w:color="auto" w:fill="auto"/>
            <w:vAlign w:val="center"/>
            <w:hideMark/>
          </w:tcPr>
          <w:p w14:paraId="2652DB4B"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szt.</w:t>
            </w:r>
          </w:p>
        </w:tc>
        <w:tc>
          <w:tcPr>
            <w:tcW w:w="700" w:type="dxa"/>
            <w:tcBorders>
              <w:top w:val="nil"/>
              <w:left w:val="nil"/>
              <w:bottom w:val="single" w:sz="4" w:space="0" w:color="000000"/>
              <w:right w:val="single" w:sz="4" w:space="0" w:color="000000"/>
            </w:tcBorders>
            <w:shd w:val="clear" w:color="auto" w:fill="auto"/>
            <w:hideMark/>
          </w:tcPr>
          <w:p w14:paraId="53B38C89" w14:textId="77777777" w:rsidR="00B859EA" w:rsidRPr="007D0729" w:rsidRDefault="00B859EA" w:rsidP="00AF6046">
            <w:pPr>
              <w:jc w:val="right"/>
              <w:rPr>
                <w:rFonts w:ascii="Arial" w:hAnsi="Arial" w:cs="Arial"/>
                <w:sz w:val="22"/>
                <w:szCs w:val="22"/>
              </w:rPr>
            </w:pPr>
            <w:r w:rsidRPr="007D0729">
              <w:rPr>
                <w:rFonts w:ascii="Arial" w:hAnsi="Arial" w:cs="Arial"/>
                <w:sz w:val="22"/>
                <w:szCs w:val="22"/>
              </w:rPr>
              <w:t>12</w:t>
            </w:r>
          </w:p>
        </w:tc>
        <w:tc>
          <w:tcPr>
            <w:tcW w:w="1593" w:type="dxa"/>
            <w:gridSpan w:val="4"/>
            <w:tcBorders>
              <w:top w:val="single" w:sz="4" w:space="0" w:color="000000"/>
              <w:left w:val="nil"/>
              <w:bottom w:val="single" w:sz="4" w:space="0" w:color="000000"/>
              <w:right w:val="single" w:sz="4" w:space="0" w:color="000000"/>
            </w:tcBorders>
            <w:shd w:val="clear" w:color="000000" w:fill="FFFF99"/>
            <w:noWrap/>
            <w:vAlign w:val="bottom"/>
            <w:hideMark/>
          </w:tcPr>
          <w:p w14:paraId="2A2337C4" w14:textId="77777777" w:rsidR="00B859EA" w:rsidRPr="007D0729" w:rsidRDefault="00B859EA" w:rsidP="00AF6046">
            <w:pPr>
              <w:rPr>
                <w:rFonts w:ascii="Arial" w:hAnsi="Arial" w:cs="Arial"/>
                <w:sz w:val="22"/>
                <w:szCs w:val="22"/>
              </w:rPr>
            </w:pPr>
            <w:r w:rsidRPr="007D0729">
              <w:rPr>
                <w:rFonts w:ascii="Arial" w:hAnsi="Arial" w:cs="Arial"/>
                <w:sz w:val="22"/>
                <w:szCs w:val="22"/>
              </w:rPr>
              <w:t> </w:t>
            </w:r>
          </w:p>
        </w:tc>
        <w:tc>
          <w:tcPr>
            <w:tcW w:w="1654" w:type="dxa"/>
            <w:gridSpan w:val="4"/>
            <w:tcBorders>
              <w:top w:val="single" w:sz="4" w:space="0" w:color="000000"/>
              <w:left w:val="nil"/>
              <w:bottom w:val="single" w:sz="4" w:space="0" w:color="000000"/>
              <w:right w:val="double" w:sz="6" w:space="0" w:color="000000"/>
            </w:tcBorders>
            <w:shd w:val="clear" w:color="auto" w:fill="auto"/>
            <w:noWrap/>
            <w:vAlign w:val="bottom"/>
            <w:hideMark/>
          </w:tcPr>
          <w:p w14:paraId="241F256F" w14:textId="77777777" w:rsidR="00B859EA" w:rsidRPr="007D0729" w:rsidRDefault="00B859EA" w:rsidP="00AF6046">
            <w:pPr>
              <w:jc w:val="right"/>
              <w:rPr>
                <w:rFonts w:ascii="Arial" w:hAnsi="Arial" w:cs="Arial"/>
                <w:sz w:val="22"/>
                <w:szCs w:val="22"/>
              </w:rPr>
            </w:pPr>
            <w:r w:rsidRPr="007D0729">
              <w:rPr>
                <w:rFonts w:ascii="Arial" w:hAnsi="Arial" w:cs="Arial"/>
                <w:sz w:val="22"/>
                <w:szCs w:val="22"/>
              </w:rPr>
              <w:t>0,00 zł</w:t>
            </w:r>
          </w:p>
        </w:tc>
      </w:tr>
      <w:tr w:rsidR="00B859EA" w:rsidRPr="007D0729" w14:paraId="2E1A2BBA" w14:textId="77777777" w:rsidTr="00AF6046">
        <w:trPr>
          <w:gridAfter w:val="1"/>
          <w:wAfter w:w="140" w:type="dxa"/>
          <w:trHeight w:val="480"/>
        </w:trPr>
        <w:tc>
          <w:tcPr>
            <w:tcW w:w="465" w:type="dxa"/>
            <w:vMerge/>
            <w:tcBorders>
              <w:top w:val="nil"/>
              <w:left w:val="double" w:sz="6" w:space="0" w:color="000000"/>
              <w:bottom w:val="single" w:sz="4" w:space="0" w:color="000000"/>
              <w:right w:val="single" w:sz="4" w:space="0" w:color="000000"/>
            </w:tcBorders>
            <w:vAlign w:val="center"/>
            <w:hideMark/>
          </w:tcPr>
          <w:p w14:paraId="4752DFD5" w14:textId="77777777" w:rsidR="00B859EA" w:rsidRPr="007D0729" w:rsidRDefault="00B859EA" w:rsidP="00AF6046">
            <w:pPr>
              <w:rPr>
                <w:rFonts w:ascii="Arial" w:hAnsi="Arial" w:cs="Arial"/>
                <w:sz w:val="22"/>
                <w:szCs w:val="22"/>
              </w:rPr>
            </w:pPr>
          </w:p>
        </w:tc>
        <w:tc>
          <w:tcPr>
            <w:tcW w:w="9868" w:type="dxa"/>
            <w:gridSpan w:val="16"/>
            <w:tcBorders>
              <w:top w:val="single" w:sz="4" w:space="0" w:color="000000"/>
              <w:left w:val="nil"/>
              <w:bottom w:val="single" w:sz="4" w:space="0" w:color="000000"/>
              <w:right w:val="double" w:sz="6" w:space="0" w:color="000000"/>
            </w:tcBorders>
            <w:shd w:val="clear" w:color="auto" w:fill="auto"/>
            <w:vAlign w:val="center"/>
            <w:hideMark/>
          </w:tcPr>
          <w:p w14:paraId="5161C046" w14:textId="77777777" w:rsidR="00B859EA" w:rsidRPr="007D0729" w:rsidRDefault="00B859EA" w:rsidP="00AF6046">
            <w:pPr>
              <w:rPr>
                <w:rFonts w:ascii="Arial" w:hAnsi="Arial" w:cs="Arial"/>
                <w:sz w:val="22"/>
                <w:szCs w:val="22"/>
              </w:rPr>
            </w:pPr>
            <w:r w:rsidRPr="007D0729">
              <w:rPr>
                <w:rFonts w:ascii="Arial" w:hAnsi="Arial" w:cs="Arial"/>
                <w:sz w:val="22"/>
                <w:szCs w:val="22"/>
              </w:rPr>
              <w:t>producent:</w:t>
            </w:r>
          </w:p>
        </w:tc>
      </w:tr>
      <w:tr w:rsidR="00B859EA" w:rsidRPr="007D0729" w14:paraId="5D23ADA0" w14:textId="77777777" w:rsidTr="00AF6046">
        <w:trPr>
          <w:gridAfter w:val="1"/>
          <w:wAfter w:w="140" w:type="dxa"/>
          <w:trHeight w:val="319"/>
        </w:trPr>
        <w:tc>
          <w:tcPr>
            <w:tcW w:w="465" w:type="dxa"/>
            <w:vMerge w:val="restart"/>
            <w:tcBorders>
              <w:top w:val="nil"/>
              <w:left w:val="double" w:sz="6" w:space="0" w:color="000000"/>
              <w:bottom w:val="single" w:sz="4" w:space="0" w:color="000000"/>
              <w:right w:val="single" w:sz="4" w:space="0" w:color="000000"/>
            </w:tcBorders>
            <w:shd w:val="clear" w:color="auto" w:fill="auto"/>
            <w:vAlign w:val="center"/>
            <w:hideMark/>
          </w:tcPr>
          <w:p w14:paraId="3D0C406F"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2</w:t>
            </w:r>
          </w:p>
        </w:tc>
        <w:tc>
          <w:tcPr>
            <w:tcW w:w="3220" w:type="dxa"/>
            <w:gridSpan w:val="3"/>
            <w:tcBorders>
              <w:top w:val="nil"/>
              <w:left w:val="nil"/>
              <w:bottom w:val="single" w:sz="4" w:space="0" w:color="000000"/>
              <w:right w:val="single" w:sz="4" w:space="0" w:color="000000"/>
            </w:tcBorders>
            <w:shd w:val="clear" w:color="auto" w:fill="auto"/>
            <w:hideMark/>
          </w:tcPr>
          <w:p w14:paraId="1A10AF34" w14:textId="77777777" w:rsidR="00B859EA" w:rsidRPr="007D0729" w:rsidRDefault="00B859EA" w:rsidP="00AF6046">
            <w:pPr>
              <w:rPr>
                <w:rFonts w:ascii="Arial" w:hAnsi="Arial" w:cs="Arial"/>
                <w:sz w:val="22"/>
                <w:szCs w:val="22"/>
              </w:rPr>
            </w:pPr>
            <w:r w:rsidRPr="007D0729">
              <w:rPr>
                <w:rFonts w:ascii="Arial" w:hAnsi="Arial" w:cs="Arial"/>
                <w:sz w:val="22"/>
                <w:szCs w:val="22"/>
              </w:rPr>
              <w:t>Filtr klimatyzacji</w:t>
            </w:r>
          </w:p>
        </w:tc>
        <w:tc>
          <w:tcPr>
            <w:tcW w:w="1960" w:type="dxa"/>
            <w:gridSpan w:val="2"/>
            <w:tcBorders>
              <w:top w:val="nil"/>
              <w:left w:val="nil"/>
              <w:bottom w:val="single" w:sz="4" w:space="0" w:color="000000"/>
              <w:right w:val="single" w:sz="4" w:space="0" w:color="000000"/>
            </w:tcBorders>
            <w:shd w:val="clear" w:color="auto" w:fill="auto"/>
            <w:vAlign w:val="center"/>
            <w:hideMark/>
          </w:tcPr>
          <w:p w14:paraId="0D1E1F4E"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H 14-003-495</w:t>
            </w:r>
          </w:p>
        </w:tc>
        <w:tc>
          <w:tcPr>
            <w:tcW w:w="741" w:type="dxa"/>
            <w:gridSpan w:val="2"/>
            <w:tcBorders>
              <w:top w:val="nil"/>
              <w:left w:val="nil"/>
              <w:bottom w:val="single" w:sz="4" w:space="0" w:color="000000"/>
              <w:right w:val="single" w:sz="4" w:space="0" w:color="000000"/>
            </w:tcBorders>
            <w:shd w:val="clear" w:color="auto" w:fill="auto"/>
            <w:vAlign w:val="center"/>
            <w:hideMark/>
          </w:tcPr>
          <w:p w14:paraId="57A3BCC4"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szt.</w:t>
            </w:r>
          </w:p>
        </w:tc>
        <w:tc>
          <w:tcPr>
            <w:tcW w:w="700" w:type="dxa"/>
            <w:tcBorders>
              <w:top w:val="nil"/>
              <w:left w:val="nil"/>
              <w:bottom w:val="single" w:sz="4" w:space="0" w:color="000000"/>
              <w:right w:val="single" w:sz="4" w:space="0" w:color="000000"/>
            </w:tcBorders>
            <w:shd w:val="clear" w:color="auto" w:fill="auto"/>
            <w:hideMark/>
          </w:tcPr>
          <w:p w14:paraId="3F8D8558" w14:textId="77777777" w:rsidR="00B859EA" w:rsidRPr="007D0729" w:rsidRDefault="00B859EA" w:rsidP="00AF6046">
            <w:pPr>
              <w:jc w:val="right"/>
              <w:rPr>
                <w:rFonts w:ascii="Arial" w:hAnsi="Arial" w:cs="Arial"/>
                <w:sz w:val="22"/>
                <w:szCs w:val="22"/>
              </w:rPr>
            </w:pPr>
            <w:r w:rsidRPr="007D0729">
              <w:rPr>
                <w:rFonts w:ascii="Arial" w:hAnsi="Arial" w:cs="Arial"/>
                <w:sz w:val="22"/>
                <w:szCs w:val="22"/>
              </w:rPr>
              <w:t>1000</w:t>
            </w:r>
          </w:p>
        </w:tc>
        <w:tc>
          <w:tcPr>
            <w:tcW w:w="1593" w:type="dxa"/>
            <w:gridSpan w:val="4"/>
            <w:tcBorders>
              <w:top w:val="single" w:sz="4" w:space="0" w:color="000000"/>
              <w:left w:val="nil"/>
              <w:bottom w:val="single" w:sz="4" w:space="0" w:color="000000"/>
              <w:right w:val="single" w:sz="4" w:space="0" w:color="000000"/>
            </w:tcBorders>
            <w:shd w:val="clear" w:color="000000" w:fill="FFFF99"/>
            <w:noWrap/>
            <w:vAlign w:val="bottom"/>
            <w:hideMark/>
          </w:tcPr>
          <w:p w14:paraId="33414827" w14:textId="77777777" w:rsidR="00B859EA" w:rsidRPr="007D0729" w:rsidRDefault="00B859EA" w:rsidP="00AF6046">
            <w:pPr>
              <w:rPr>
                <w:rFonts w:ascii="Arial" w:hAnsi="Arial" w:cs="Arial"/>
                <w:sz w:val="22"/>
                <w:szCs w:val="22"/>
              </w:rPr>
            </w:pPr>
            <w:r w:rsidRPr="007D0729">
              <w:rPr>
                <w:rFonts w:ascii="Arial" w:hAnsi="Arial" w:cs="Arial"/>
                <w:sz w:val="22"/>
                <w:szCs w:val="22"/>
              </w:rPr>
              <w:t> </w:t>
            </w:r>
          </w:p>
        </w:tc>
        <w:tc>
          <w:tcPr>
            <w:tcW w:w="1654" w:type="dxa"/>
            <w:gridSpan w:val="4"/>
            <w:tcBorders>
              <w:top w:val="single" w:sz="4" w:space="0" w:color="000000"/>
              <w:left w:val="nil"/>
              <w:bottom w:val="single" w:sz="4" w:space="0" w:color="000000"/>
              <w:right w:val="double" w:sz="6" w:space="0" w:color="000000"/>
            </w:tcBorders>
            <w:shd w:val="clear" w:color="auto" w:fill="auto"/>
            <w:noWrap/>
            <w:vAlign w:val="bottom"/>
            <w:hideMark/>
          </w:tcPr>
          <w:p w14:paraId="6A79C912" w14:textId="77777777" w:rsidR="00B859EA" w:rsidRPr="007D0729" w:rsidRDefault="00B859EA" w:rsidP="00AF6046">
            <w:pPr>
              <w:jc w:val="right"/>
              <w:rPr>
                <w:rFonts w:ascii="Arial" w:hAnsi="Arial" w:cs="Arial"/>
                <w:sz w:val="22"/>
                <w:szCs w:val="22"/>
              </w:rPr>
            </w:pPr>
            <w:r w:rsidRPr="007D0729">
              <w:rPr>
                <w:rFonts w:ascii="Arial" w:hAnsi="Arial" w:cs="Arial"/>
                <w:sz w:val="22"/>
                <w:szCs w:val="22"/>
              </w:rPr>
              <w:t>0,00 zł</w:t>
            </w:r>
          </w:p>
        </w:tc>
      </w:tr>
      <w:tr w:rsidR="00B859EA" w:rsidRPr="007D0729" w14:paraId="2BC7F6F0" w14:textId="77777777" w:rsidTr="00AF6046">
        <w:trPr>
          <w:gridAfter w:val="1"/>
          <w:wAfter w:w="140" w:type="dxa"/>
          <w:trHeight w:val="480"/>
        </w:trPr>
        <w:tc>
          <w:tcPr>
            <w:tcW w:w="465" w:type="dxa"/>
            <w:vMerge/>
            <w:tcBorders>
              <w:top w:val="nil"/>
              <w:left w:val="double" w:sz="6" w:space="0" w:color="000000"/>
              <w:bottom w:val="single" w:sz="4" w:space="0" w:color="000000"/>
              <w:right w:val="single" w:sz="4" w:space="0" w:color="000000"/>
            </w:tcBorders>
            <w:vAlign w:val="center"/>
            <w:hideMark/>
          </w:tcPr>
          <w:p w14:paraId="3CC8B728" w14:textId="77777777" w:rsidR="00B859EA" w:rsidRPr="007D0729" w:rsidRDefault="00B859EA" w:rsidP="00AF6046">
            <w:pPr>
              <w:rPr>
                <w:rFonts w:ascii="Arial" w:hAnsi="Arial" w:cs="Arial"/>
                <w:sz w:val="22"/>
                <w:szCs w:val="22"/>
              </w:rPr>
            </w:pPr>
          </w:p>
        </w:tc>
        <w:tc>
          <w:tcPr>
            <w:tcW w:w="9868" w:type="dxa"/>
            <w:gridSpan w:val="16"/>
            <w:tcBorders>
              <w:top w:val="single" w:sz="4" w:space="0" w:color="000000"/>
              <w:left w:val="nil"/>
              <w:bottom w:val="single" w:sz="4" w:space="0" w:color="000000"/>
              <w:right w:val="double" w:sz="6" w:space="0" w:color="000000"/>
            </w:tcBorders>
            <w:shd w:val="clear" w:color="auto" w:fill="auto"/>
            <w:vAlign w:val="center"/>
            <w:hideMark/>
          </w:tcPr>
          <w:p w14:paraId="7B273FD0" w14:textId="77777777" w:rsidR="00B859EA" w:rsidRPr="007D0729" w:rsidRDefault="00B859EA" w:rsidP="00AF6046">
            <w:pPr>
              <w:rPr>
                <w:rFonts w:ascii="Arial" w:hAnsi="Arial" w:cs="Arial"/>
                <w:sz w:val="22"/>
                <w:szCs w:val="22"/>
              </w:rPr>
            </w:pPr>
            <w:r w:rsidRPr="007D0729">
              <w:rPr>
                <w:rFonts w:ascii="Arial" w:hAnsi="Arial" w:cs="Arial"/>
                <w:sz w:val="22"/>
                <w:szCs w:val="22"/>
              </w:rPr>
              <w:t>producent:</w:t>
            </w:r>
          </w:p>
        </w:tc>
      </w:tr>
      <w:tr w:rsidR="00B859EA" w:rsidRPr="007D0729" w14:paraId="291FA6E8" w14:textId="77777777" w:rsidTr="00AF6046">
        <w:trPr>
          <w:gridAfter w:val="1"/>
          <w:wAfter w:w="140" w:type="dxa"/>
          <w:trHeight w:val="319"/>
        </w:trPr>
        <w:tc>
          <w:tcPr>
            <w:tcW w:w="465" w:type="dxa"/>
            <w:vMerge w:val="restart"/>
            <w:tcBorders>
              <w:top w:val="nil"/>
              <w:left w:val="double" w:sz="6" w:space="0" w:color="000000"/>
              <w:bottom w:val="double" w:sz="6" w:space="0" w:color="000000"/>
              <w:right w:val="single" w:sz="4" w:space="0" w:color="000000"/>
            </w:tcBorders>
            <w:shd w:val="clear" w:color="auto" w:fill="auto"/>
            <w:vAlign w:val="center"/>
            <w:hideMark/>
          </w:tcPr>
          <w:p w14:paraId="31593014"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3</w:t>
            </w:r>
          </w:p>
        </w:tc>
        <w:tc>
          <w:tcPr>
            <w:tcW w:w="3220" w:type="dxa"/>
            <w:gridSpan w:val="3"/>
            <w:tcBorders>
              <w:top w:val="nil"/>
              <w:left w:val="nil"/>
              <w:bottom w:val="single" w:sz="4" w:space="0" w:color="000000"/>
              <w:right w:val="single" w:sz="4" w:space="0" w:color="000000"/>
            </w:tcBorders>
            <w:shd w:val="clear" w:color="auto" w:fill="auto"/>
            <w:hideMark/>
          </w:tcPr>
          <w:p w14:paraId="45962F67" w14:textId="77777777" w:rsidR="00B859EA" w:rsidRPr="007D0729" w:rsidRDefault="00B859EA" w:rsidP="00AF6046">
            <w:pPr>
              <w:rPr>
                <w:rFonts w:ascii="Arial" w:hAnsi="Arial" w:cs="Arial"/>
                <w:sz w:val="22"/>
                <w:szCs w:val="22"/>
              </w:rPr>
            </w:pPr>
            <w:r w:rsidRPr="007D0729">
              <w:rPr>
                <w:rFonts w:ascii="Arial" w:hAnsi="Arial" w:cs="Arial"/>
                <w:sz w:val="22"/>
                <w:szCs w:val="22"/>
              </w:rPr>
              <w:t>Filtr kabiny</w:t>
            </w:r>
          </w:p>
        </w:tc>
        <w:tc>
          <w:tcPr>
            <w:tcW w:w="1960" w:type="dxa"/>
            <w:gridSpan w:val="2"/>
            <w:tcBorders>
              <w:top w:val="nil"/>
              <w:left w:val="nil"/>
              <w:bottom w:val="single" w:sz="4" w:space="0" w:color="000000"/>
              <w:right w:val="single" w:sz="4" w:space="0" w:color="000000"/>
            </w:tcBorders>
            <w:shd w:val="clear" w:color="auto" w:fill="auto"/>
            <w:vAlign w:val="center"/>
            <w:hideMark/>
          </w:tcPr>
          <w:p w14:paraId="2DA56ED7"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H 14-002-484</w:t>
            </w:r>
          </w:p>
        </w:tc>
        <w:tc>
          <w:tcPr>
            <w:tcW w:w="741" w:type="dxa"/>
            <w:gridSpan w:val="2"/>
            <w:tcBorders>
              <w:top w:val="nil"/>
              <w:left w:val="nil"/>
              <w:bottom w:val="single" w:sz="4" w:space="0" w:color="000000"/>
              <w:right w:val="single" w:sz="4" w:space="0" w:color="000000"/>
            </w:tcBorders>
            <w:shd w:val="clear" w:color="auto" w:fill="auto"/>
            <w:vAlign w:val="center"/>
            <w:hideMark/>
          </w:tcPr>
          <w:p w14:paraId="3E9A0193"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szt.</w:t>
            </w:r>
          </w:p>
        </w:tc>
        <w:tc>
          <w:tcPr>
            <w:tcW w:w="700" w:type="dxa"/>
            <w:tcBorders>
              <w:top w:val="nil"/>
              <w:left w:val="nil"/>
              <w:bottom w:val="single" w:sz="4" w:space="0" w:color="000000"/>
              <w:right w:val="single" w:sz="4" w:space="0" w:color="000000"/>
            </w:tcBorders>
            <w:shd w:val="clear" w:color="auto" w:fill="auto"/>
            <w:hideMark/>
          </w:tcPr>
          <w:p w14:paraId="353B4B94" w14:textId="77777777" w:rsidR="00B859EA" w:rsidRPr="007D0729" w:rsidRDefault="00B859EA" w:rsidP="00AF6046">
            <w:pPr>
              <w:jc w:val="right"/>
              <w:rPr>
                <w:rFonts w:ascii="Arial" w:hAnsi="Arial" w:cs="Arial"/>
                <w:sz w:val="22"/>
                <w:szCs w:val="22"/>
              </w:rPr>
            </w:pPr>
            <w:r w:rsidRPr="007D0729">
              <w:rPr>
                <w:rFonts w:ascii="Arial" w:hAnsi="Arial" w:cs="Arial"/>
                <w:sz w:val="22"/>
                <w:szCs w:val="22"/>
              </w:rPr>
              <w:t>120</w:t>
            </w:r>
          </w:p>
        </w:tc>
        <w:tc>
          <w:tcPr>
            <w:tcW w:w="1593" w:type="dxa"/>
            <w:gridSpan w:val="4"/>
            <w:tcBorders>
              <w:top w:val="single" w:sz="4" w:space="0" w:color="000000"/>
              <w:left w:val="nil"/>
              <w:bottom w:val="single" w:sz="4" w:space="0" w:color="000000"/>
              <w:right w:val="single" w:sz="4" w:space="0" w:color="000000"/>
            </w:tcBorders>
            <w:shd w:val="clear" w:color="000000" w:fill="FFFF99"/>
            <w:noWrap/>
            <w:vAlign w:val="bottom"/>
            <w:hideMark/>
          </w:tcPr>
          <w:p w14:paraId="3ECF4B2D" w14:textId="77777777" w:rsidR="00B859EA" w:rsidRPr="007D0729" w:rsidRDefault="00B859EA" w:rsidP="00AF6046">
            <w:pPr>
              <w:rPr>
                <w:rFonts w:ascii="Arial" w:hAnsi="Arial" w:cs="Arial"/>
                <w:sz w:val="22"/>
                <w:szCs w:val="22"/>
              </w:rPr>
            </w:pPr>
            <w:r w:rsidRPr="007D0729">
              <w:rPr>
                <w:rFonts w:ascii="Arial" w:hAnsi="Arial" w:cs="Arial"/>
                <w:sz w:val="22"/>
                <w:szCs w:val="22"/>
              </w:rPr>
              <w:t> </w:t>
            </w:r>
          </w:p>
        </w:tc>
        <w:tc>
          <w:tcPr>
            <w:tcW w:w="1654" w:type="dxa"/>
            <w:gridSpan w:val="4"/>
            <w:tcBorders>
              <w:top w:val="single" w:sz="4" w:space="0" w:color="000000"/>
              <w:left w:val="nil"/>
              <w:bottom w:val="single" w:sz="4" w:space="0" w:color="000000"/>
              <w:right w:val="double" w:sz="6" w:space="0" w:color="000000"/>
            </w:tcBorders>
            <w:shd w:val="clear" w:color="auto" w:fill="auto"/>
            <w:noWrap/>
            <w:vAlign w:val="bottom"/>
            <w:hideMark/>
          </w:tcPr>
          <w:p w14:paraId="3183D218" w14:textId="77777777" w:rsidR="00B859EA" w:rsidRPr="007D0729" w:rsidRDefault="00B859EA" w:rsidP="00AF6046">
            <w:pPr>
              <w:jc w:val="right"/>
              <w:rPr>
                <w:rFonts w:ascii="Arial" w:hAnsi="Arial" w:cs="Arial"/>
                <w:sz w:val="22"/>
                <w:szCs w:val="22"/>
              </w:rPr>
            </w:pPr>
            <w:r w:rsidRPr="007D0729">
              <w:rPr>
                <w:rFonts w:ascii="Arial" w:hAnsi="Arial" w:cs="Arial"/>
                <w:sz w:val="22"/>
                <w:szCs w:val="22"/>
              </w:rPr>
              <w:t>0,00 zł</w:t>
            </w:r>
          </w:p>
        </w:tc>
      </w:tr>
      <w:tr w:rsidR="00B859EA" w:rsidRPr="007D0729" w14:paraId="53D217CB" w14:textId="77777777" w:rsidTr="00AF6046">
        <w:trPr>
          <w:gridAfter w:val="1"/>
          <w:wAfter w:w="140" w:type="dxa"/>
          <w:trHeight w:val="480"/>
        </w:trPr>
        <w:tc>
          <w:tcPr>
            <w:tcW w:w="465" w:type="dxa"/>
            <w:vMerge/>
            <w:tcBorders>
              <w:top w:val="nil"/>
              <w:left w:val="double" w:sz="6" w:space="0" w:color="000000"/>
              <w:bottom w:val="double" w:sz="6" w:space="0" w:color="000000"/>
              <w:right w:val="single" w:sz="4" w:space="0" w:color="000000"/>
            </w:tcBorders>
            <w:vAlign w:val="center"/>
            <w:hideMark/>
          </w:tcPr>
          <w:p w14:paraId="3E52D0FF" w14:textId="77777777" w:rsidR="00B859EA" w:rsidRPr="007D0729" w:rsidRDefault="00B859EA" w:rsidP="00AF6046">
            <w:pPr>
              <w:rPr>
                <w:rFonts w:ascii="Arial" w:hAnsi="Arial" w:cs="Arial"/>
                <w:sz w:val="22"/>
                <w:szCs w:val="22"/>
              </w:rPr>
            </w:pPr>
          </w:p>
        </w:tc>
        <w:tc>
          <w:tcPr>
            <w:tcW w:w="9868" w:type="dxa"/>
            <w:gridSpan w:val="16"/>
            <w:tcBorders>
              <w:top w:val="single" w:sz="4" w:space="0" w:color="000000"/>
              <w:left w:val="nil"/>
              <w:bottom w:val="double" w:sz="6" w:space="0" w:color="000000"/>
              <w:right w:val="double" w:sz="6" w:space="0" w:color="000000"/>
            </w:tcBorders>
            <w:shd w:val="clear" w:color="auto" w:fill="auto"/>
            <w:vAlign w:val="center"/>
            <w:hideMark/>
          </w:tcPr>
          <w:p w14:paraId="0A28A1C1" w14:textId="77777777" w:rsidR="00B859EA" w:rsidRPr="007D0729" w:rsidRDefault="00B859EA" w:rsidP="00AF6046">
            <w:pPr>
              <w:rPr>
                <w:rFonts w:ascii="Arial" w:hAnsi="Arial" w:cs="Arial"/>
                <w:sz w:val="22"/>
                <w:szCs w:val="22"/>
              </w:rPr>
            </w:pPr>
            <w:r w:rsidRPr="007D0729">
              <w:rPr>
                <w:rFonts w:ascii="Arial" w:hAnsi="Arial" w:cs="Arial"/>
                <w:sz w:val="22"/>
                <w:szCs w:val="22"/>
              </w:rPr>
              <w:t>producent:</w:t>
            </w:r>
          </w:p>
        </w:tc>
      </w:tr>
      <w:tr w:rsidR="00B859EA" w:rsidRPr="007D0729" w14:paraId="01294E5F" w14:textId="77777777" w:rsidTr="00AF6046">
        <w:trPr>
          <w:gridAfter w:val="1"/>
          <w:wAfter w:w="140" w:type="dxa"/>
          <w:trHeight w:val="319"/>
        </w:trPr>
        <w:tc>
          <w:tcPr>
            <w:tcW w:w="465" w:type="dxa"/>
            <w:tcBorders>
              <w:top w:val="nil"/>
              <w:left w:val="nil"/>
              <w:bottom w:val="nil"/>
              <w:right w:val="nil"/>
            </w:tcBorders>
            <w:shd w:val="clear" w:color="auto" w:fill="auto"/>
            <w:hideMark/>
          </w:tcPr>
          <w:p w14:paraId="3DE7A6CE" w14:textId="77777777" w:rsidR="00B859EA" w:rsidRPr="007D0729" w:rsidRDefault="00B859EA" w:rsidP="00AF6046">
            <w:pPr>
              <w:rPr>
                <w:rFonts w:ascii="Arial" w:hAnsi="Arial" w:cs="Arial"/>
                <w:sz w:val="22"/>
                <w:szCs w:val="22"/>
              </w:rPr>
            </w:pPr>
          </w:p>
        </w:tc>
        <w:tc>
          <w:tcPr>
            <w:tcW w:w="3220" w:type="dxa"/>
            <w:gridSpan w:val="3"/>
            <w:tcBorders>
              <w:top w:val="nil"/>
              <w:left w:val="nil"/>
              <w:bottom w:val="nil"/>
              <w:right w:val="nil"/>
            </w:tcBorders>
            <w:shd w:val="clear" w:color="auto" w:fill="auto"/>
            <w:hideMark/>
          </w:tcPr>
          <w:p w14:paraId="7AF7016D" w14:textId="77777777" w:rsidR="00B859EA" w:rsidRPr="007D0729" w:rsidRDefault="00B859EA" w:rsidP="00AF6046">
            <w:pPr>
              <w:rPr>
                <w:sz w:val="22"/>
                <w:szCs w:val="22"/>
              </w:rPr>
            </w:pPr>
          </w:p>
        </w:tc>
        <w:tc>
          <w:tcPr>
            <w:tcW w:w="1960" w:type="dxa"/>
            <w:gridSpan w:val="2"/>
            <w:tcBorders>
              <w:top w:val="nil"/>
              <w:left w:val="nil"/>
              <w:bottom w:val="nil"/>
              <w:right w:val="nil"/>
            </w:tcBorders>
            <w:shd w:val="clear" w:color="auto" w:fill="auto"/>
            <w:vAlign w:val="center"/>
            <w:hideMark/>
          </w:tcPr>
          <w:p w14:paraId="70FEB592" w14:textId="77777777" w:rsidR="00B859EA" w:rsidRPr="007D0729" w:rsidRDefault="00B859EA" w:rsidP="00AF6046">
            <w:pPr>
              <w:rPr>
                <w:sz w:val="22"/>
                <w:szCs w:val="22"/>
              </w:rPr>
            </w:pPr>
          </w:p>
        </w:tc>
        <w:tc>
          <w:tcPr>
            <w:tcW w:w="741" w:type="dxa"/>
            <w:gridSpan w:val="2"/>
            <w:tcBorders>
              <w:top w:val="nil"/>
              <w:left w:val="nil"/>
              <w:bottom w:val="nil"/>
              <w:right w:val="nil"/>
            </w:tcBorders>
            <w:shd w:val="clear" w:color="auto" w:fill="auto"/>
            <w:vAlign w:val="center"/>
            <w:hideMark/>
          </w:tcPr>
          <w:p w14:paraId="76888F5B" w14:textId="77777777" w:rsidR="00B859EA" w:rsidRPr="007D0729" w:rsidRDefault="00B859EA" w:rsidP="00AF6046">
            <w:pPr>
              <w:jc w:val="center"/>
              <w:rPr>
                <w:sz w:val="22"/>
                <w:szCs w:val="22"/>
              </w:rPr>
            </w:pPr>
          </w:p>
        </w:tc>
        <w:tc>
          <w:tcPr>
            <w:tcW w:w="700" w:type="dxa"/>
            <w:tcBorders>
              <w:top w:val="nil"/>
              <w:left w:val="nil"/>
              <w:bottom w:val="nil"/>
              <w:right w:val="nil"/>
            </w:tcBorders>
            <w:shd w:val="clear" w:color="auto" w:fill="auto"/>
            <w:hideMark/>
          </w:tcPr>
          <w:p w14:paraId="6FF096DC" w14:textId="77777777" w:rsidR="00B859EA" w:rsidRPr="007D0729" w:rsidRDefault="00B859EA" w:rsidP="00AF6046">
            <w:pPr>
              <w:jc w:val="center"/>
              <w:rPr>
                <w:sz w:val="22"/>
                <w:szCs w:val="22"/>
              </w:rPr>
            </w:pPr>
          </w:p>
        </w:tc>
        <w:tc>
          <w:tcPr>
            <w:tcW w:w="1593" w:type="dxa"/>
            <w:gridSpan w:val="4"/>
            <w:tcBorders>
              <w:top w:val="nil"/>
              <w:left w:val="nil"/>
              <w:bottom w:val="nil"/>
              <w:right w:val="nil"/>
            </w:tcBorders>
            <w:shd w:val="clear" w:color="auto" w:fill="auto"/>
            <w:noWrap/>
            <w:vAlign w:val="center"/>
            <w:hideMark/>
          </w:tcPr>
          <w:p w14:paraId="7BD8590C" w14:textId="77777777" w:rsidR="00B859EA" w:rsidRPr="007D0729" w:rsidRDefault="00B859EA" w:rsidP="00AF6046">
            <w:pPr>
              <w:jc w:val="right"/>
              <w:rPr>
                <w:rFonts w:ascii="Arial" w:hAnsi="Arial" w:cs="Arial"/>
                <w:b/>
                <w:bCs/>
                <w:sz w:val="22"/>
                <w:szCs w:val="22"/>
              </w:rPr>
            </w:pPr>
            <w:r w:rsidRPr="007D0729">
              <w:rPr>
                <w:rFonts w:ascii="Arial" w:hAnsi="Arial" w:cs="Arial"/>
                <w:b/>
                <w:bCs/>
                <w:sz w:val="22"/>
                <w:szCs w:val="22"/>
              </w:rPr>
              <w:t>SUMA:</w:t>
            </w:r>
          </w:p>
        </w:tc>
        <w:tc>
          <w:tcPr>
            <w:tcW w:w="1654" w:type="dxa"/>
            <w:gridSpan w:val="4"/>
            <w:tcBorders>
              <w:top w:val="double" w:sz="6" w:space="0" w:color="000000"/>
              <w:left w:val="double" w:sz="6" w:space="0" w:color="000000"/>
              <w:bottom w:val="double" w:sz="6" w:space="0" w:color="000000"/>
              <w:right w:val="double" w:sz="6" w:space="0" w:color="000000"/>
            </w:tcBorders>
            <w:shd w:val="clear" w:color="auto" w:fill="auto"/>
            <w:noWrap/>
            <w:vAlign w:val="bottom"/>
            <w:hideMark/>
          </w:tcPr>
          <w:p w14:paraId="35DD2D8D" w14:textId="77777777" w:rsidR="00B859EA" w:rsidRPr="007D0729" w:rsidRDefault="00B859EA" w:rsidP="00AF6046">
            <w:pPr>
              <w:jc w:val="right"/>
              <w:rPr>
                <w:rFonts w:ascii="Arial" w:hAnsi="Arial" w:cs="Arial"/>
                <w:b/>
                <w:bCs/>
                <w:sz w:val="22"/>
                <w:szCs w:val="22"/>
              </w:rPr>
            </w:pPr>
            <w:r w:rsidRPr="007D0729">
              <w:rPr>
                <w:rFonts w:ascii="Arial" w:hAnsi="Arial" w:cs="Arial"/>
                <w:b/>
                <w:bCs/>
                <w:sz w:val="22"/>
                <w:szCs w:val="22"/>
              </w:rPr>
              <w:t>0,00 zł</w:t>
            </w:r>
          </w:p>
        </w:tc>
      </w:tr>
      <w:tr w:rsidR="00B859EA" w:rsidRPr="007D0729" w14:paraId="50DC6828" w14:textId="77777777" w:rsidTr="00AF6046">
        <w:trPr>
          <w:gridAfter w:val="1"/>
          <w:wAfter w:w="140" w:type="dxa"/>
          <w:trHeight w:val="319"/>
        </w:trPr>
        <w:tc>
          <w:tcPr>
            <w:tcW w:w="465" w:type="dxa"/>
            <w:tcBorders>
              <w:top w:val="nil"/>
              <w:left w:val="nil"/>
              <w:bottom w:val="nil"/>
              <w:right w:val="nil"/>
            </w:tcBorders>
            <w:shd w:val="clear" w:color="auto" w:fill="auto"/>
            <w:noWrap/>
            <w:vAlign w:val="bottom"/>
            <w:hideMark/>
          </w:tcPr>
          <w:p w14:paraId="28B04551" w14:textId="77777777" w:rsidR="00B859EA" w:rsidRPr="007D0729" w:rsidRDefault="00B859EA" w:rsidP="00AF6046">
            <w:pPr>
              <w:rPr>
                <w:rFonts w:ascii="Arial" w:hAnsi="Arial" w:cs="Arial"/>
                <w:sz w:val="22"/>
                <w:szCs w:val="22"/>
              </w:rPr>
            </w:pPr>
          </w:p>
        </w:tc>
        <w:tc>
          <w:tcPr>
            <w:tcW w:w="3220" w:type="dxa"/>
            <w:gridSpan w:val="3"/>
            <w:tcBorders>
              <w:top w:val="nil"/>
              <w:left w:val="nil"/>
              <w:bottom w:val="nil"/>
              <w:right w:val="nil"/>
            </w:tcBorders>
            <w:shd w:val="clear" w:color="auto" w:fill="auto"/>
            <w:noWrap/>
            <w:vAlign w:val="bottom"/>
            <w:hideMark/>
          </w:tcPr>
          <w:p w14:paraId="0D5FEDC0" w14:textId="77777777" w:rsidR="00B859EA" w:rsidRPr="007D0729" w:rsidRDefault="00B859EA" w:rsidP="00AF6046">
            <w:pPr>
              <w:rPr>
                <w:sz w:val="22"/>
                <w:szCs w:val="22"/>
              </w:rPr>
            </w:pPr>
          </w:p>
        </w:tc>
        <w:tc>
          <w:tcPr>
            <w:tcW w:w="1960" w:type="dxa"/>
            <w:gridSpan w:val="2"/>
            <w:tcBorders>
              <w:top w:val="nil"/>
              <w:left w:val="nil"/>
              <w:bottom w:val="nil"/>
              <w:right w:val="nil"/>
            </w:tcBorders>
            <w:shd w:val="clear" w:color="auto" w:fill="auto"/>
            <w:noWrap/>
            <w:vAlign w:val="bottom"/>
            <w:hideMark/>
          </w:tcPr>
          <w:p w14:paraId="34309C01" w14:textId="77777777" w:rsidR="00B859EA" w:rsidRPr="007D0729" w:rsidRDefault="00B859EA" w:rsidP="00AF6046">
            <w:pPr>
              <w:rPr>
                <w:sz w:val="22"/>
                <w:szCs w:val="22"/>
              </w:rPr>
            </w:pPr>
          </w:p>
        </w:tc>
        <w:tc>
          <w:tcPr>
            <w:tcW w:w="741" w:type="dxa"/>
            <w:gridSpan w:val="2"/>
            <w:tcBorders>
              <w:top w:val="nil"/>
              <w:left w:val="nil"/>
              <w:bottom w:val="nil"/>
              <w:right w:val="nil"/>
            </w:tcBorders>
            <w:shd w:val="clear" w:color="auto" w:fill="auto"/>
            <w:noWrap/>
            <w:vAlign w:val="bottom"/>
            <w:hideMark/>
          </w:tcPr>
          <w:p w14:paraId="47DDABDD" w14:textId="77777777" w:rsidR="00B859EA" w:rsidRPr="007D0729" w:rsidRDefault="00B859EA" w:rsidP="00AF6046">
            <w:pPr>
              <w:rPr>
                <w:sz w:val="22"/>
                <w:szCs w:val="22"/>
              </w:rPr>
            </w:pPr>
          </w:p>
        </w:tc>
        <w:tc>
          <w:tcPr>
            <w:tcW w:w="700" w:type="dxa"/>
            <w:tcBorders>
              <w:top w:val="nil"/>
              <w:left w:val="nil"/>
              <w:bottom w:val="nil"/>
              <w:right w:val="nil"/>
            </w:tcBorders>
            <w:shd w:val="clear" w:color="auto" w:fill="auto"/>
            <w:noWrap/>
            <w:vAlign w:val="bottom"/>
            <w:hideMark/>
          </w:tcPr>
          <w:p w14:paraId="1E172926" w14:textId="77777777" w:rsidR="00B859EA" w:rsidRPr="007D0729" w:rsidRDefault="00B859EA" w:rsidP="00AF6046">
            <w:pPr>
              <w:rPr>
                <w:sz w:val="22"/>
                <w:szCs w:val="22"/>
              </w:rPr>
            </w:pPr>
          </w:p>
        </w:tc>
        <w:tc>
          <w:tcPr>
            <w:tcW w:w="855" w:type="dxa"/>
            <w:gridSpan w:val="2"/>
            <w:tcBorders>
              <w:top w:val="nil"/>
              <w:left w:val="nil"/>
              <w:bottom w:val="nil"/>
              <w:right w:val="nil"/>
            </w:tcBorders>
            <w:shd w:val="clear" w:color="auto" w:fill="auto"/>
            <w:noWrap/>
            <w:vAlign w:val="bottom"/>
            <w:hideMark/>
          </w:tcPr>
          <w:p w14:paraId="79924927" w14:textId="77777777" w:rsidR="00B859EA" w:rsidRPr="007D0729" w:rsidRDefault="00B859EA" w:rsidP="00AF6046">
            <w:pPr>
              <w:rPr>
                <w:sz w:val="22"/>
                <w:szCs w:val="22"/>
              </w:rPr>
            </w:pPr>
          </w:p>
        </w:tc>
        <w:tc>
          <w:tcPr>
            <w:tcW w:w="738" w:type="dxa"/>
            <w:gridSpan w:val="2"/>
            <w:tcBorders>
              <w:top w:val="nil"/>
              <w:left w:val="nil"/>
              <w:bottom w:val="nil"/>
              <w:right w:val="nil"/>
            </w:tcBorders>
            <w:shd w:val="clear" w:color="auto" w:fill="auto"/>
            <w:noWrap/>
            <w:vAlign w:val="bottom"/>
            <w:hideMark/>
          </w:tcPr>
          <w:p w14:paraId="7C0D5FC4" w14:textId="77777777" w:rsidR="00B859EA" w:rsidRPr="007D0729" w:rsidRDefault="00B859EA" w:rsidP="00AF6046">
            <w:pPr>
              <w:rPr>
                <w:sz w:val="22"/>
                <w:szCs w:val="22"/>
              </w:rPr>
            </w:pPr>
          </w:p>
        </w:tc>
        <w:tc>
          <w:tcPr>
            <w:tcW w:w="700" w:type="dxa"/>
            <w:tcBorders>
              <w:top w:val="nil"/>
              <w:left w:val="nil"/>
              <w:bottom w:val="nil"/>
              <w:right w:val="nil"/>
            </w:tcBorders>
            <w:shd w:val="clear" w:color="auto" w:fill="auto"/>
            <w:noWrap/>
            <w:vAlign w:val="bottom"/>
            <w:hideMark/>
          </w:tcPr>
          <w:p w14:paraId="281FD31F" w14:textId="77777777" w:rsidR="00B859EA" w:rsidRPr="007D0729" w:rsidRDefault="00B859EA" w:rsidP="00AF6046">
            <w:pPr>
              <w:rPr>
                <w:sz w:val="22"/>
                <w:szCs w:val="22"/>
              </w:rPr>
            </w:pPr>
          </w:p>
        </w:tc>
        <w:tc>
          <w:tcPr>
            <w:tcW w:w="700" w:type="dxa"/>
            <w:tcBorders>
              <w:top w:val="nil"/>
              <w:left w:val="nil"/>
              <w:bottom w:val="nil"/>
              <w:right w:val="nil"/>
            </w:tcBorders>
            <w:shd w:val="clear" w:color="auto" w:fill="auto"/>
            <w:noWrap/>
            <w:vAlign w:val="bottom"/>
            <w:hideMark/>
          </w:tcPr>
          <w:p w14:paraId="67F31BE9" w14:textId="77777777" w:rsidR="00B859EA" w:rsidRPr="007D0729" w:rsidRDefault="00B859EA" w:rsidP="00AF6046">
            <w:pPr>
              <w:rPr>
                <w:sz w:val="22"/>
                <w:szCs w:val="22"/>
              </w:rPr>
            </w:pPr>
          </w:p>
        </w:tc>
        <w:tc>
          <w:tcPr>
            <w:tcW w:w="254" w:type="dxa"/>
            <w:gridSpan w:val="2"/>
            <w:tcBorders>
              <w:top w:val="nil"/>
              <w:left w:val="nil"/>
              <w:bottom w:val="nil"/>
              <w:right w:val="nil"/>
            </w:tcBorders>
            <w:shd w:val="clear" w:color="auto" w:fill="auto"/>
            <w:noWrap/>
            <w:vAlign w:val="bottom"/>
            <w:hideMark/>
          </w:tcPr>
          <w:p w14:paraId="748296B4" w14:textId="77777777" w:rsidR="00B859EA" w:rsidRPr="007D0729" w:rsidRDefault="00B859EA" w:rsidP="00AF6046">
            <w:pPr>
              <w:rPr>
                <w:sz w:val="22"/>
                <w:szCs w:val="22"/>
              </w:rPr>
            </w:pPr>
          </w:p>
        </w:tc>
      </w:tr>
      <w:tr w:rsidR="00B859EA" w:rsidRPr="007D0729" w14:paraId="0CFB559D" w14:textId="77777777" w:rsidTr="00AF6046">
        <w:trPr>
          <w:gridAfter w:val="1"/>
          <w:wAfter w:w="140" w:type="dxa"/>
          <w:trHeight w:val="300"/>
        </w:trPr>
        <w:tc>
          <w:tcPr>
            <w:tcW w:w="10333" w:type="dxa"/>
            <w:gridSpan w:val="17"/>
            <w:tcBorders>
              <w:top w:val="nil"/>
              <w:left w:val="nil"/>
              <w:bottom w:val="nil"/>
              <w:right w:val="nil"/>
            </w:tcBorders>
            <w:shd w:val="clear" w:color="auto" w:fill="auto"/>
            <w:noWrap/>
            <w:vAlign w:val="bottom"/>
            <w:hideMark/>
          </w:tcPr>
          <w:p w14:paraId="3294AE9C" w14:textId="77777777" w:rsidR="00B859EA" w:rsidRPr="007D0729" w:rsidRDefault="00B859EA" w:rsidP="00AF6046">
            <w:pPr>
              <w:rPr>
                <w:rFonts w:ascii="Arial" w:hAnsi="Arial" w:cs="Arial"/>
                <w:b/>
                <w:bCs/>
                <w:i/>
                <w:iCs/>
                <w:sz w:val="22"/>
                <w:szCs w:val="22"/>
              </w:rPr>
            </w:pPr>
            <w:r w:rsidRPr="007D0729">
              <w:rPr>
                <w:rFonts w:ascii="Arial" w:hAnsi="Arial" w:cs="Arial"/>
                <w:b/>
                <w:bCs/>
                <w:i/>
                <w:iCs/>
                <w:sz w:val="22"/>
                <w:szCs w:val="22"/>
              </w:rPr>
              <w:t>Część VII</w:t>
            </w:r>
            <w:r w:rsidRPr="007D0729">
              <w:rPr>
                <w:rFonts w:ascii="Arial" w:hAnsi="Arial" w:cs="Arial"/>
                <w:sz w:val="22"/>
                <w:szCs w:val="22"/>
              </w:rPr>
              <w:t xml:space="preserve"> - Filtry do klimatyzacji Mercedes firmy:</w:t>
            </w:r>
          </w:p>
        </w:tc>
      </w:tr>
      <w:tr w:rsidR="00B859EA" w:rsidRPr="007D0729" w14:paraId="054F1BFC" w14:textId="77777777" w:rsidTr="00AF6046">
        <w:trPr>
          <w:gridAfter w:val="1"/>
          <w:wAfter w:w="140" w:type="dxa"/>
          <w:trHeight w:val="315"/>
        </w:trPr>
        <w:tc>
          <w:tcPr>
            <w:tcW w:w="10333" w:type="dxa"/>
            <w:gridSpan w:val="17"/>
            <w:tcBorders>
              <w:top w:val="nil"/>
              <w:left w:val="nil"/>
              <w:bottom w:val="nil"/>
              <w:right w:val="nil"/>
            </w:tcBorders>
            <w:shd w:val="clear" w:color="auto" w:fill="auto"/>
            <w:noWrap/>
            <w:vAlign w:val="bottom"/>
            <w:hideMark/>
          </w:tcPr>
          <w:p w14:paraId="211031B1" w14:textId="5E4825ED" w:rsidR="00B859EA" w:rsidRPr="007D0729" w:rsidRDefault="00B859EA" w:rsidP="00AF6046">
            <w:pPr>
              <w:rPr>
                <w:rFonts w:ascii="Arial" w:hAnsi="Arial" w:cs="Arial"/>
                <w:b/>
                <w:bCs/>
                <w:i/>
                <w:iCs/>
                <w:sz w:val="22"/>
                <w:szCs w:val="22"/>
              </w:rPr>
            </w:pPr>
            <w:r w:rsidRPr="007D0729">
              <w:rPr>
                <w:rFonts w:ascii="Arial" w:hAnsi="Arial" w:cs="Arial"/>
                <w:b/>
                <w:bCs/>
                <w:i/>
                <w:iCs/>
                <w:sz w:val="22"/>
                <w:szCs w:val="22"/>
              </w:rPr>
              <w:t>Knecht, Mann, Hengst</w:t>
            </w:r>
            <w:r>
              <w:rPr>
                <w:rFonts w:ascii="Arial" w:hAnsi="Arial" w:cs="Arial"/>
                <w:b/>
                <w:bCs/>
                <w:i/>
                <w:iCs/>
                <w:sz w:val="22"/>
                <w:szCs w:val="22"/>
              </w:rPr>
              <w:t xml:space="preserve">, KONVEKTA, </w:t>
            </w:r>
            <w:ins w:id="14" w:author="PRoszkowska" w:date="2022-01-11T11:21:00Z">
              <w:r w:rsidR="007C6EB6" w:rsidRPr="007C6EB6">
                <w:rPr>
                  <w:rFonts w:ascii="Arial" w:hAnsi="Arial" w:cs="Arial"/>
                  <w:b/>
                  <w:bCs/>
                  <w:i/>
                  <w:iCs/>
                  <w:sz w:val="22"/>
                  <w:szCs w:val="22"/>
                </w:rPr>
                <w:t>Fleetguard, Bosch</w:t>
              </w:r>
            </w:ins>
          </w:p>
        </w:tc>
      </w:tr>
      <w:tr w:rsidR="00B859EA" w:rsidRPr="007D0729" w14:paraId="43A04220" w14:textId="77777777" w:rsidTr="00AF6046">
        <w:trPr>
          <w:gridAfter w:val="1"/>
          <w:wAfter w:w="140" w:type="dxa"/>
          <w:trHeight w:val="615"/>
        </w:trPr>
        <w:tc>
          <w:tcPr>
            <w:tcW w:w="465" w:type="dxa"/>
            <w:tcBorders>
              <w:top w:val="double" w:sz="6" w:space="0" w:color="000000"/>
              <w:left w:val="double" w:sz="6" w:space="0" w:color="000000"/>
              <w:bottom w:val="single" w:sz="4" w:space="0" w:color="000000"/>
              <w:right w:val="single" w:sz="4" w:space="0" w:color="000000"/>
            </w:tcBorders>
            <w:shd w:val="clear" w:color="000000" w:fill="C0C0C0"/>
            <w:vAlign w:val="center"/>
            <w:hideMark/>
          </w:tcPr>
          <w:p w14:paraId="46F14D5E"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Lp</w:t>
            </w:r>
          </w:p>
        </w:tc>
        <w:tc>
          <w:tcPr>
            <w:tcW w:w="3220" w:type="dxa"/>
            <w:gridSpan w:val="3"/>
            <w:tcBorders>
              <w:top w:val="double" w:sz="6" w:space="0" w:color="000000"/>
              <w:left w:val="nil"/>
              <w:bottom w:val="single" w:sz="4" w:space="0" w:color="000000"/>
              <w:right w:val="single" w:sz="4" w:space="0" w:color="000000"/>
            </w:tcBorders>
            <w:shd w:val="clear" w:color="000000" w:fill="C0C0C0"/>
            <w:vAlign w:val="center"/>
            <w:hideMark/>
          </w:tcPr>
          <w:p w14:paraId="3231D92E"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Nazwa</w:t>
            </w:r>
          </w:p>
        </w:tc>
        <w:tc>
          <w:tcPr>
            <w:tcW w:w="1960" w:type="dxa"/>
            <w:gridSpan w:val="2"/>
            <w:tcBorders>
              <w:top w:val="double" w:sz="6" w:space="0" w:color="000000"/>
              <w:left w:val="nil"/>
              <w:bottom w:val="single" w:sz="4" w:space="0" w:color="000000"/>
              <w:right w:val="single" w:sz="4" w:space="0" w:color="000000"/>
            </w:tcBorders>
            <w:shd w:val="clear" w:color="000000" w:fill="C0C0C0"/>
            <w:vAlign w:val="center"/>
            <w:hideMark/>
          </w:tcPr>
          <w:p w14:paraId="3D657EDF"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Numer</w:t>
            </w:r>
            <w:r w:rsidRPr="007D0729">
              <w:rPr>
                <w:rFonts w:ascii="Arial" w:hAnsi="Arial" w:cs="Arial"/>
                <w:sz w:val="22"/>
                <w:szCs w:val="22"/>
              </w:rPr>
              <w:br/>
              <w:t>katalogowy</w:t>
            </w:r>
          </w:p>
        </w:tc>
        <w:tc>
          <w:tcPr>
            <w:tcW w:w="741" w:type="dxa"/>
            <w:gridSpan w:val="2"/>
            <w:tcBorders>
              <w:top w:val="double" w:sz="6" w:space="0" w:color="000000"/>
              <w:left w:val="nil"/>
              <w:bottom w:val="single" w:sz="4" w:space="0" w:color="000000"/>
              <w:right w:val="single" w:sz="4" w:space="0" w:color="000000"/>
            </w:tcBorders>
            <w:shd w:val="clear" w:color="000000" w:fill="C0C0C0"/>
            <w:vAlign w:val="center"/>
            <w:hideMark/>
          </w:tcPr>
          <w:p w14:paraId="79C0FD96"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Miara</w:t>
            </w:r>
          </w:p>
        </w:tc>
        <w:tc>
          <w:tcPr>
            <w:tcW w:w="700" w:type="dxa"/>
            <w:tcBorders>
              <w:top w:val="double" w:sz="6" w:space="0" w:color="000000"/>
              <w:left w:val="nil"/>
              <w:bottom w:val="single" w:sz="4" w:space="0" w:color="000000"/>
              <w:right w:val="single" w:sz="4" w:space="0" w:color="000000"/>
            </w:tcBorders>
            <w:shd w:val="clear" w:color="000000" w:fill="C0C0C0"/>
            <w:vAlign w:val="center"/>
            <w:hideMark/>
          </w:tcPr>
          <w:p w14:paraId="7BCD55C1"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Ilość</w:t>
            </w:r>
          </w:p>
        </w:tc>
        <w:tc>
          <w:tcPr>
            <w:tcW w:w="1593" w:type="dxa"/>
            <w:gridSpan w:val="4"/>
            <w:tcBorders>
              <w:top w:val="double" w:sz="6" w:space="0" w:color="000000"/>
              <w:left w:val="nil"/>
              <w:bottom w:val="single" w:sz="4" w:space="0" w:color="000000"/>
              <w:right w:val="single" w:sz="4" w:space="0" w:color="000000"/>
            </w:tcBorders>
            <w:shd w:val="clear" w:color="000000" w:fill="C0C0C0"/>
            <w:vAlign w:val="center"/>
            <w:hideMark/>
          </w:tcPr>
          <w:p w14:paraId="0F5FCD78"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Cena</w:t>
            </w:r>
            <w:r w:rsidRPr="007D0729">
              <w:rPr>
                <w:rFonts w:ascii="Arial" w:hAnsi="Arial" w:cs="Arial"/>
                <w:sz w:val="22"/>
                <w:szCs w:val="22"/>
              </w:rPr>
              <w:br/>
              <w:t>jednostkowa</w:t>
            </w:r>
          </w:p>
        </w:tc>
        <w:tc>
          <w:tcPr>
            <w:tcW w:w="1654" w:type="dxa"/>
            <w:gridSpan w:val="4"/>
            <w:tcBorders>
              <w:top w:val="double" w:sz="6" w:space="0" w:color="000000"/>
              <w:left w:val="nil"/>
              <w:bottom w:val="single" w:sz="4" w:space="0" w:color="000000"/>
              <w:right w:val="double" w:sz="6" w:space="0" w:color="000000"/>
            </w:tcBorders>
            <w:shd w:val="clear" w:color="000000" w:fill="C0C0C0"/>
            <w:vAlign w:val="center"/>
            <w:hideMark/>
          </w:tcPr>
          <w:p w14:paraId="695A2DE9"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NETTO</w:t>
            </w:r>
          </w:p>
        </w:tc>
      </w:tr>
      <w:tr w:rsidR="00B859EA" w:rsidRPr="007D0729" w14:paraId="5B3FD240" w14:textId="77777777" w:rsidTr="00AF6046">
        <w:trPr>
          <w:gridAfter w:val="1"/>
          <w:wAfter w:w="140" w:type="dxa"/>
          <w:trHeight w:val="319"/>
        </w:trPr>
        <w:tc>
          <w:tcPr>
            <w:tcW w:w="465" w:type="dxa"/>
            <w:vMerge w:val="restart"/>
            <w:tcBorders>
              <w:top w:val="nil"/>
              <w:left w:val="double" w:sz="6" w:space="0" w:color="000000"/>
              <w:bottom w:val="single" w:sz="4" w:space="0" w:color="000000"/>
              <w:right w:val="single" w:sz="4" w:space="0" w:color="000000"/>
            </w:tcBorders>
            <w:shd w:val="clear" w:color="auto" w:fill="auto"/>
            <w:vAlign w:val="center"/>
            <w:hideMark/>
          </w:tcPr>
          <w:p w14:paraId="7615907A"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1</w:t>
            </w:r>
          </w:p>
        </w:tc>
        <w:tc>
          <w:tcPr>
            <w:tcW w:w="3220" w:type="dxa"/>
            <w:gridSpan w:val="3"/>
            <w:tcBorders>
              <w:top w:val="nil"/>
              <w:left w:val="nil"/>
              <w:bottom w:val="single" w:sz="4" w:space="0" w:color="000000"/>
              <w:right w:val="single" w:sz="4" w:space="0" w:color="000000"/>
            </w:tcBorders>
            <w:shd w:val="clear" w:color="auto" w:fill="auto"/>
            <w:hideMark/>
          </w:tcPr>
          <w:p w14:paraId="345483C5" w14:textId="77777777" w:rsidR="00B859EA" w:rsidRPr="007D0729" w:rsidRDefault="00B859EA" w:rsidP="00AF6046">
            <w:pPr>
              <w:rPr>
                <w:rFonts w:ascii="Arial" w:hAnsi="Arial" w:cs="Arial"/>
                <w:sz w:val="22"/>
                <w:szCs w:val="22"/>
              </w:rPr>
            </w:pPr>
            <w:r w:rsidRPr="007D0729">
              <w:rPr>
                <w:rFonts w:ascii="Arial" w:hAnsi="Arial" w:cs="Arial"/>
                <w:sz w:val="22"/>
                <w:szCs w:val="22"/>
              </w:rPr>
              <w:t>Filtr klimatyzacji</w:t>
            </w:r>
          </w:p>
        </w:tc>
        <w:tc>
          <w:tcPr>
            <w:tcW w:w="1960" w:type="dxa"/>
            <w:gridSpan w:val="2"/>
            <w:tcBorders>
              <w:top w:val="nil"/>
              <w:left w:val="nil"/>
              <w:bottom w:val="single" w:sz="4" w:space="0" w:color="000000"/>
              <w:right w:val="single" w:sz="4" w:space="0" w:color="000000"/>
            </w:tcBorders>
            <w:shd w:val="clear" w:color="auto" w:fill="auto"/>
            <w:vAlign w:val="center"/>
            <w:hideMark/>
          </w:tcPr>
          <w:p w14:paraId="294FE254"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8308018</w:t>
            </w:r>
          </w:p>
        </w:tc>
        <w:tc>
          <w:tcPr>
            <w:tcW w:w="741" w:type="dxa"/>
            <w:gridSpan w:val="2"/>
            <w:tcBorders>
              <w:top w:val="nil"/>
              <w:left w:val="nil"/>
              <w:bottom w:val="single" w:sz="4" w:space="0" w:color="000000"/>
              <w:right w:val="single" w:sz="4" w:space="0" w:color="000000"/>
            </w:tcBorders>
            <w:shd w:val="clear" w:color="auto" w:fill="auto"/>
            <w:vAlign w:val="center"/>
            <w:hideMark/>
          </w:tcPr>
          <w:p w14:paraId="78AA681C"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szt.</w:t>
            </w:r>
          </w:p>
        </w:tc>
        <w:tc>
          <w:tcPr>
            <w:tcW w:w="700" w:type="dxa"/>
            <w:tcBorders>
              <w:top w:val="nil"/>
              <w:left w:val="nil"/>
              <w:bottom w:val="single" w:sz="4" w:space="0" w:color="000000"/>
              <w:right w:val="single" w:sz="4" w:space="0" w:color="000000"/>
            </w:tcBorders>
            <w:shd w:val="clear" w:color="auto" w:fill="auto"/>
            <w:hideMark/>
          </w:tcPr>
          <w:p w14:paraId="3C68F1D5" w14:textId="77777777" w:rsidR="00B859EA" w:rsidRPr="007D0729" w:rsidRDefault="00B859EA" w:rsidP="00AF6046">
            <w:pPr>
              <w:jc w:val="right"/>
              <w:rPr>
                <w:rFonts w:ascii="Arial" w:hAnsi="Arial" w:cs="Arial"/>
                <w:sz w:val="22"/>
                <w:szCs w:val="22"/>
              </w:rPr>
            </w:pPr>
            <w:r w:rsidRPr="007D0729">
              <w:rPr>
                <w:rFonts w:ascii="Arial" w:hAnsi="Arial" w:cs="Arial"/>
                <w:sz w:val="22"/>
                <w:szCs w:val="22"/>
              </w:rPr>
              <w:t>2000</w:t>
            </w:r>
          </w:p>
        </w:tc>
        <w:tc>
          <w:tcPr>
            <w:tcW w:w="1593" w:type="dxa"/>
            <w:gridSpan w:val="4"/>
            <w:tcBorders>
              <w:top w:val="single" w:sz="4" w:space="0" w:color="000000"/>
              <w:left w:val="nil"/>
              <w:bottom w:val="single" w:sz="4" w:space="0" w:color="000000"/>
              <w:right w:val="single" w:sz="4" w:space="0" w:color="000000"/>
            </w:tcBorders>
            <w:shd w:val="clear" w:color="000000" w:fill="FFFF99"/>
            <w:noWrap/>
            <w:vAlign w:val="bottom"/>
            <w:hideMark/>
          </w:tcPr>
          <w:p w14:paraId="2112555E" w14:textId="77777777" w:rsidR="00B859EA" w:rsidRPr="007D0729" w:rsidRDefault="00B859EA" w:rsidP="00AF6046">
            <w:pPr>
              <w:rPr>
                <w:rFonts w:ascii="Arial" w:hAnsi="Arial" w:cs="Arial"/>
                <w:sz w:val="22"/>
                <w:szCs w:val="22"/>
              </w:rPr>
            </w:pPr>
            <w:r w:rsidRPr="007D0729">
              <w:rPr>
                <w:rFonts w:ascii="Arial" w:hAnsi="Arial" w:cs="Arial"/>
                <w:sz w:val="22"/>
                <w:szCs w:val="22"/>
              </w:rPr>
              <w:t> </w:t>
            </w:r>
          </w:p>
        </w:tc>
        <w:tc>
          <w:tcPr>
            <w:tcW w:w="1654" w:type="dxa"/>
            <w:gridSpan w:val="4"/>
            <w:tcBorders>
              <w:top w:val="single" w:sz="4" w:space="0" w:color="000000"/>
              <w:left w:val="nil"/>
              <w:bottom w:val="single" w:sz="4" w:space="0" w:color="000000"/>
              <w:right w:val="double" w:sz="6" w:space="0" w:color="000000"/>
            </w:tcBorders>
            <w:shd w:val="clear" w:color="auto" w:fill="auto"/>
            <w:noWrap/>
            <w:vAlign w:val="bottom"/>
            <w:hideMark/>
          </w:tcPr>
          <w:p w14:paraId="5761BA95" w14:textId="77777777" w:rsidR="00B859EA" w:rsidRPr="007D0729" w:rsidRDefault="00B859EA" w:rsidP="00AF6046">
            <w:pPr>
              <w:jc w:val="right"/>
              <w:rPr>
                <w:rFonts w:ascii="Arial" w:hAnsi="Arial" w:cs="Arial"/>
                <w:sz w:val="22"/>
                <w:szCs w:val="22"/>
              </w:rPr>
            </w:pPr>
            <w:r w:rsidRPr="007D0729">
              <w:rPr>
                <w:rFonts w:ascii="Arial" w:hAnsi="Arial" w:cs="Arial"/>
                <w:sz w:val="22"/>
                <w:szCs w:val="22"/>
              </w:rPr>
              <w:t>0,00 zł</w:t>
            </w:r>
          </w:p>
        </w:tc>
      </w:tr>
      <w:tr w:rsidR="00B859EA" w:rsidRPr="007D0729" w14:paraId="6A8A2CEB" w14:textId="77777777" w:rsidTr="00AF6046">
        <w:trPr>
          <w:gridAfter w:val="1"/>
          <w:wAfter w:w="140" w:type="dxa"/>
          <w:trHeight w:val="480"/>
        </w:trPr>
        <w:tc>
          <w:tcPr>
            <w:tcW w:w="465" w:type="dxa"/>
            <w:vMerge/>
            <w:tcBorders>
              <w:top w:val="nil"/>
              <w:left w:val="double" w:sz="6" w:space="0" w:color="000000"/>
              <w:bottom w:val="single" w:sz="4" w:space="0" w:color="000000"/>
              <w:right w:val="single" w:sz="4" w:space="0" w:color="000000"/>
            </w:tcBorders>
            <w:vAlign w:val="center"/>
            <w:hideMark/>
          </w:tcPr>
          <w:p w14:paraId="3A71BF36" w14:textId="77777777" w:rsidR="00B859EA" w:rsidRPr="007D0729" w:rsidRDefault="00B859EA" w:rsidP="00AF6046">
            <w:pPr>
              <w:rPr>
                <w:rFonts w:ascii="Arial" w:hAnsi="Arial" w:cs="Arial"/>
                <w:sz w:val="22"/>
                <w:szCs w:val="22"/>
              </w:rPr>
            </w:pPr>
          </w:p>
        </w:tc>
        <w:tc>
          <w:tcPr>
            <w:tcW w:w="9868" w:type="dxa"/>
            <w:gridSpan w:val="16"/>
            <w:tcBorders>
              <w:top w:val="single" w:sz="4" w:space="0" w:color="000000"/>
              <w:left w:val="nil"/>
              <w:bottom w:val="single" w:sz="4" w:space="0" w:color="000000"/>
              <w:right w:val="double" w:sz="6" w:space="0" w:color="000000"/>
            </w:tcBorders>
            <w:shd w:val="clear" w:color="auto" w:fill="auto"/>
            <w:vAlign w:val="center"/>
            <w:hideMark/>
          </w:tcPr>
          <w:p w14:paraId="38C14BEA" w14:textId="77777777" w:rsidR="00B859EA" w:rsidRPr="007D0729" w:rsidRDefault="00B859EA" w:rsidP="00AF6046">
            <w:pPr>
              <w:rPr>
                <w:rFonts w:ascii="Arial" w:hAnsi="Arial" w:cs="Arial"/>
                <w:sz w:val="22"/>
                <w:szCs w:val="22"/>
              </w:rPr>
            </w:pPr>
            <w:r w:rsidRPr="007D0729">
              <w:rPr>
                <w:rFonts w:ascii="Arial" w:hAnsi="Arial" w:cs="Arial"/>
                <w:sz w:val="22"/>
                <w:szCs w:val="22"/>
              </w:rPr>
              <w:t>producent:</w:t>
            </w:r>
          </w:p>
        </w:tc>
      </w:tr>
      <w:tr w:rsidR="00B859EA" w:rsidRPr="007D0729" w14:paraId="3C8FFB9C" w14:textId="77777777" w:rsidTr="00AF6046">
        <w:trPr>
          <w:gridAfter w:val="1"/>
          <w:wAfter w:w="140" w:type="dxa"/>
          <w:trHeight w:val="319"/>
        </w:trPr>
        <w:tc>
          <w:tcPr>
            <w:tcW w:w="465" w:type="dxa"/>
            <w:vMerge w:val="restart"/>
            <w:tcBorders>
              <w:top w:val="nil"/>
              <w:left w:val="double" w:sz="6" w:space="0" w:color="000000"/>
              <w:bottom w:val="single" w:sz="4" w:space="0" w:color="000000"/>
              <w:right w:val="single" w:sz="4" w:space="0" w:color="000000"/>
            </w:tcBorders>
            <w:shd w:val="clear" w:color="auto" w:fill="auto"/>
            <w:vAlign w:val="center"/>
            <w:hideMark/>
          </w:tcPr>
          <w:p w14:paraId="51EA1633"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2</w:t>
            </w:r>
          </w:p>
        </w:tc>
        <w:tc>
          <w:tcPr>
            <w:tcW w:w="3220" w:type="dxa"/>
            <w:gridSpan w:val="3"/>
            <w:tcBorders>
              <w:top w:val="nil"/>
              <w:left w:val="nil"/>
              <w:bottom w:val="single" w:sz="4" w:space="0" w:color="000000"/>
              <w:right w:val="single" w:sz="4" w:space="0" w:color="000000"/>
            </w:tcBorders>
            <w:shd w:val="clear" w:color="auto" w:fill="auto"/>
            <w:hideMark/>
          </w:tcPr>
          <w:p w14:paraId="1C6292C6" w14:textId="77777777" w:rsidR="00B859EA" w:rsidRPr="007D0729" w:rsidRDefault="00B859EA" w:rsidP="00AF6046">
            <w:pPr>
              <w:rPr>
                <w:rFonts w:ascii="Arial" w:hAnsi="Arial" w:cs="Arial"/>
                <w:sz w:val="22"/>
                <w:szCs w:val="22"/>
              </w:rPr>
            </w:pPr>
            <w:r w:rsidRPr="007D0729">
              <w:rPr>
                <w:rFonts w:ascii="Arial" w:hAnsi="Arial" w:cs="Arial"/>
                <w:sz w:val="22"/>
                <w:szCs w:val="22"/>
              </w:rPr>
              <w:t xml:space="preserve">Filtr kabiny </w:t>
            </w:r>
          </w:p>
        </w:tc>
        <w:tc>
          <w:tcPr>
            <w:tcW w:w="1960" w:type="dxa"/>
            <w:gridSpan w:val="2"/>
            <w:tcBorders>
              <w:top w:val="nil"/>
              <w:left w:val="nil"/>
              <w:bottom w:val="single" w:sz="4" w:space="0" w:color="000000"/>
              <w:right w:val="single" w:sz="4" w:space="0" w:color="000000"/>
            </w:tcBorders>
            <w:shd w:val="clear" w:color="auto" w:fill="auto"/>
            <w:vAlign w:val="center"/>
            <w:hideMark/>
          </w:tcPr>
          <w:p w14:paraId="0CA56D28"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18350547</w:t>
            </w:r>
          </w:p>
        </w:tc>
        <w:tc>
          <w:tcPr>
            <w:tcW w:w="741" w:type="dxa"/>
            <w:gridSpan w:val="2"/>
            <w:tcBorders>
              <w:top w:val="nil"/>
              <w:left w:val="nil"/>
              <w:bottom w:val="single" w:sz="4" w:space="0" w:color="000000"/>
              <w:right w:val="single" w:sz="4" w:space="0" w:color="000000"/>
            </w:tcBorders>
            <w:shd w:val="clear" w:color="auto" w:fill="auto"/>
            <w:vAlign w:val="center"/>
            <w:hideMark/>
          </w:tcPr>
          <w:p w14:paraId="415945FD"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szt.</w:t>
            </w:r>
          </w:p>
        </w:tc>
        <w:tc>
          <w:tcPr>
            <w:tcW w:w="700" w:type="dxa"/>
            <w:tcBorders>
              <w:top w:val="nil"/>
              <w:left w:val="nil"/>
              <w:bottom w:val="single" w:sz="4" w:space="0" w:color="000000"/>
              <w:right w:val="single" w:sz="4" w:space="0" w:color="000000"/>
            </w:tcBorders>
            <w:shd w:val="clear" w:color="auto" w:fill="auto"/>
            <w:hideMark/>
          </w:tcPr>
          <w:p w14:paraId="18DEC611" w14:textId="77777777" w:rsidR="00B859EA" w:rsidRPr="007D0729" w:rsidRDefault="00B859EA" w:rsidP="00AF6046">
            <w:pPr>
              <w:jc w:val="right"/>
              <w:rPr>
                <w:rFonts w:ascii="Arial" w:hAnsi="Arial" w:cs="Arial"/>
                <w:sz w:val="22"/>
                <w:szCs w:val="22"/>
              </w:rPr>
            </w:pPr>
            <w:r w:rsidRPr="007D0729">
              <w:rPr>
                <w:rFonts w:ascii="Arial" w:hAnsi="Arial" w:cs="Arial"/>
                <w:sz w:val="22"/>
                <w:szCs w:val="22"/>
              </w:rPr>
              <w:t>70</w:t>
            </w:r>
          </w:p>
        </w:tc>
        <w:tc>
          <w:tcPr>
            <w:tcW w:w="1593" w:type="dxa"/>
            <w:gridSpan w:val="4"/>
            <w:tcBorders>
              <w:top w:val="single" w:sz="4" w:space="0" w:color="000000"/>
              <w:left w:val="nil"/>
              <w:bottom w:val="single" w:sz="4" w:space="0" w:color="000000"/>
              <w:right w:val="single" w:sz="4" w:space="0" w:color="000000"/>
            </w:tcBorders>
            <w:shd w:val="clear" w:color="000000" w:fill="FFFF99"/>
            <w:noWrap/>
            <w:vAlign w:val="bottom"/>
            <w:hideMark/>
          </w:tcPr>
          <w:p w14:paraId="356134C5" w14:textId="77777777" w:rsidR="00B859EA" w:rsidRPr="007D0729" w:rsidRDefault="00B859EA" w:rsidP="00AF6046">
            <w:pPr>
              <w:rPr>
                <w:rFonts w:ascii="Arial" w:hAnsi="Arial" w:cs="Arial"/>
                <w:sz w:val="22"/>
                <w:szCs w:val="22"/>
              </w:rPr>
            </w:pPr>
            <w:r w:rsidRPr="007D0729">
              <w:rPr>
                <w:rFonts w:ascii="Arial" w:hAnsi="Arial" w:cs="Arial"/>
                <w:sz w:val="22"/>
                <w:szCs w:val="22"/>
              </w:rPr>
              <w:t> </w:t>
            </w:r>
          </w:p>
        </w:tc>
        <w:tc>
          <w:tcPr>
            <w:tcW w:w="1654" w:type="dxa"/>
            <w:gridSpan w:val="4"/>
            <w:tcBorders>
              <w:top w:val="single" w:sz="4" w:space="0" w:color="000000"/>
              <w:left w:val="nil"/>
              <w:bottom w:val="single" w:sz="4" w:space="0" w:color="000000"/>
              <w:right w:val="double" w:sz="6" w:space="0" w:color="000000"/>
            </w:tcBorders>
            <w:shd w:val="clear" w:color="auto" w:fill="auto"/>
            <w:noWrap/>
            <w:vAlign w:val="bottom"/>
            <w:hideMark/>
          </w:tcPr>
          <w:p w14:paraId="6D32450D" w14:textId="77777777" w:rsidR="00B859EA" w:rsidRPr="007D0729" w:rsidRDefault="00B859EA" w:rsidP="00AF6046">
            <w:pPr>
              <w:jc w:val="right"/>
              <w:rPr>
                <w:rFonts w:ascii="Arial" w:hAnsi="Arial" w:cs="Arial"/>
                <w:sz w:val="22"/>
                <w:szCs w:val="22"/>
              </w:rPr>
            </w:pPr>
            <w:r w:rsidRPr="007D0729">
              <w:rPr>
                <w:rFonts w:ascii="Arial" w:hAnsi="Arial" w:cs="Arial"/>
                <w:sz w:val="22"/>
                <w:szCs w:val="22"/>
              </w:rPr>
              <w:t>0,00 zł</w:t>
            </w:r>
          </w:p>
        </w:tc>
      </w:tr>
      <w:tr w:rsidR="00B859EA" w:rsidRPr="007D0729" w14:paraId="724EB0DE" w14:textId="77777777" w:rsidTr="00AF6046">
        <w:trPr>
          <w:gridAfter w:val="1"/>
          <w:wAfter w:w="140" w:type="dxa"/>
          <w:trHeight w:val="480"/>
        </w:trPr>
        <w:tc>
          <w:tcPr>
            <w:tcW w:w="465" w:type="dxa"/>
            <w:vMerge/>
            <w:tcBorders>
              <w:top w:val="nil"/>
              <w:left w:val="double" w:sz="6" w:space="0" w:color="000000"/>
              <w:bottom w:val="single" w:sz="4" w:space="0" w:color="000000"/>
              <w:right w:val="single" w:sz="4" w:space="0" w:color="000000"/>
            </w:tcBorders>
            <w:vAlign w:val="center"/>
            <w:hideMark/>
          </w:tcPr>
          <w:p w14:paraId="7AB45B1F" w14:textId="77777777" w:rsidR="00B859EA" w:rsidRPr="007D0729" w:rsidRDefault="00B859EA" w:rsidP="00AF6046">
            <w:pPr>
              <w:rPr>
                <w:rFonts w:ascii="Arial" w:hAnsi="Arial" w:cs="Arial"/>
                <w:sz w:val="22"/>
                <w:szCs w:val="22"/>
              </w:rPr>
            </w:pPr>
          </w:p>
        </w:tc>
        <w:tc>
          <w:tcPr>
            <w:tcW w:w="9868" w:type="dxa"/>
            <w:gridSpan w:val="16"/>
            <w:tcBorders>
              <w:top w:val="single" w:sz="4" w:space="0" w:color="000000"/>
              <w:left w:val="nil"/>
              <w:bottom w:val="single" w:sz="4" w:space="0" w:color="000000"/>
              <w:right w:val="double" w:sz="6" w:space="0" w:color="000000"/>
            </w:tcBorders>
            <w:shd w:val="clear" w:color="auto" w:fill="auto"/>
            <w:vAlign w:val="center"/>
            <w:hideMark/>
          </w:tcPr>
          <w:p w14:paraId="7418B117" w14:textId="77777777" w:rsidR="00B859EA" w:rsidRPr="007D0729" w:rsidRDefault="00B859EA" w:rsidP="00AF6046">
            <w:pPr>
              <w:rPr>
                <w:rFonts w:ascii="Arial" w:hAnsi="Arial" w:cs="Arial"/>
                <w:sz w:val="22"/>
                <w:szCs w:val="22"/>
              </w:rPr>
            </w:pPr>
            <w:r w:rsidRPr="007D0729">
              <w:rPr>
                <w:rFonts w:ascii="Arial" w:hAnsi="Arial" w:cs="Arial"/>
                <w:sz w:val="22"/>
                <w:szCs w:val="22"/>
              </w:rPr>
              <w:t>producent:</w:t>
            </w:r>
          </w:p>
        </w:tc>
      </w:tr>
      <w:tr w:rsidR="00B859EA" w:rsidRPr="007D0729" w14:paraId="40719050" w14:textId="77777777" w:rsidTr="00AF6046">
        <w:trPr>
          <w:gridAfter w:val="1"/>
          <w:wAfter w:w="140" w:type="dxa"/>
          <w:trHeight w:val="319"/>
        </w:trPr>
        <w:tc>
          <w:tcPr>
            <w:tcW w:w="465" w:type="dxa"/>
            <w:vMerge w:val="restart"/>
            <w:tcBorders>
              <w:top w:val="nil"/>
              <w:left w:val="double" w:sz="6" w:space="0" w:color="000000"/>
              <w:bottom w:val="single" w:sz="4" w:space="0" w:color="000000"/>
              <w:right w:val="single" w:sz="4" w:space="0" w:color="000000"/>
            </w:tcBorders>
            <w:shd w:val="clear" w:color="auto" w:fill="auto"/>
            <w:vAlign w:val="center"/>
            <w:hideMark/>
          </w:tcPr>
          <w:p w14:paraId="4FE43C0B"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3</w:t>
            </w:r>
          </w:p>
        </w:tc>
        <w:tc>
          <w:tcPr>
            <w:tcW w:w="3220" w:type="dxa"/>
            <w:gridSpan w:val="3"/>
            <w:tcBorders>
              <w:top w:val="nil"/>
              <w:left w:val="nil"/>
              <w:bottom w:val="single" w:sz="4" w:space="0" w:color="000000"/>
              <w:right w:val="single" w:sz="4" w:space="0" w:color="000000"/>
            </w:tcBorders>
            <w:shd w:val="clear" w:color="auto" w:fill="auto"/>
            <w:hideMark/>
          </w:tcPr>
          <w:p w14:paraId="01E05488" w14:textId="77777777" w:rsidR="00B859EA" w:rsidRPr="007D0729" w:rsidRDefault="00B859EA" w:rsidP="00AF6046">
            <w:pPr>
              <w:rPr>
                <w:rFonts w:ascii="Arial" w:hAnsi="Arial" w:cs="Arial"/>
                <w:sz w:val="22"/>
                <w:szCs w:val="22"/>
              </w:rPr>
            </w:pPr>
            <w:r w:rsidRPr="007D0729">
              <w:rPr>
                <w:rFonts w:ascii="Arial" w:hAnsi="Arial" w:cs="Arial"/>
                <w:sz w:val="22"/>
                <w:szCs w:val="22"/>
              </w:rPr>
              <w:t xml:space="preserve">Filtr </w:t>
            </w:r>
          </w:p>
        </w:tc>
        <w:tc>
          <w:tcPr>
            <w:tcW w:w="1960" w:type="dxa"/>
            <w:gridSpan w:val="2"/>
            <w:tcBorders>
              <w:top w:val="nil"/>
              <w:left w:val="nil"/>
              <w:bottom w:val="single" w:sz="4" w:space="0" w:color="000000"/>
              <w:right w:val="single" w:sz="4" w:space="0" w:color="000000"/>
            </w:tcBorders>
            <w:shd w:val="clear" w:color="auto" w:fill="auto"/>
            <w:vAlign w:val="center"/>
            <w:hideMark/>
          </w:tcPr>
          <w:p w14:paraId="1617936A"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18351547</w:t>
            </w:r>
          </w:p>
        </w:tc>
        <w:tc>
          <w:tcPr>
            <w:tcW w:w="741" w:type="dxa"/>
            <w:gridSpan w:val="2"/>
            <w:tcBorders>
              <w:top w:val="nil"/>
              <w:left w:val="nil"/>
              <w:bottom w:val="single" w:sz="4" w:space="0" w:color="000000"/>
              <w:right w:val="single" w:sz="4" w:space="0" w:color="000000"/>
            </w:tcBorders>
            <w:shd w:val="clear" w:color="auto" w:fill="auto"/>
            <w:vAlign w:val="center"/>
            <w:hideMark/>
          </w:tcPr>
          <w:p w14:paraId="217F1138"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szt.</w:t>
            </w:r>
          </w:p>
        </w:tc>
        <w:tc>
          <w:tcPr>
            <w:tcW w:w="700" w:type="dxa"/>
            <w:tcBorders>
              <w:top w:val="nil"/>
              <w:left w:val="nil"/>
              <w:bottom w:val="single" w:sz="4" w:space="0" w:color="000000"/>
              <w:right w:val="single" w:sz="4" w:space="0" w:color="000000"/>
            </w:tcBorders>
            <w:shd w:val="clear" w:color="auto" w:fill="auto"/>
            <w:hideMark/>
          </w:tcPr>
          <w:p w14:paraId="22C4554E" w14:textId="77777777" w:rsidR="00B859EA" w:rsidRPr="007D0729" w:rsidRDefault="00B859EA" w:rsidP="00AF6046">
            <w:pPr>
              <w:jc w:val="right"/>
              <w:rPr>
                <w:rFonts w:ascii="Arial" w:hAnsi="Arial" w:cs="Arial"/>
                <w:sz w:val="22"/>
                <w:szCs w:val="22"/>
              </w:rPr>
            </w:pPr>
            <w:r w:rsidRPr="007D0729">
              <w:rPr>
                <w:rFonts w:ascii="Arial" w:hAnsi="Arial" w:cs="Arial"/>
                <w:sz w:val="22"/>
                <w:szCs w:val="22"/>
              </w:rPr>
              <w:t>60</w:t>
            </w:r>
          </w:p>
        </w:tc>
        <w:tc>
          <w:tcPr>
            <w:tcW w:w="1593" w:type="dxa"/>
            <w:gridSpan w:val="4"/>
            <w:tcBorders>
              <w:top w:val="single" w:sz="4" w:space="0" w:color="000000"/>
              <w:left w:val="nil"/>
              <w:bottom w:val="single" w:sz="4" w:space="0" w:color="000000"/>
              <w:right w:val="single" w:sz="4" w:space="0" w:color="000000"/>
            </w:tcBorders>
            <w:shd w:val="clear" w:color="000000" w:fill="FFFF99"/>
            <w:noWrap/>
            <w:vAlign w:val="bottom"/>
            <w:hideMark/>
          </w:tcPr>
          <w:p w14:paraId="61096182" w14:textId="77777777" w:rsidR="00B859EA" w:rsidRPr="007D0729" w:rsidRDefault="00B859EA" w:rsidP="00AF6046">
            <w:pPr>
              <w:rPr>
                <w:rFonts w:ascii="Arial" w:hAnsi="Arial" w:cs="Arial"/>
                <w:sz w:val="22"/>
                <w:szCs w:val="22"/>
              </w:rPr>
            </w:pPr>
            <w:r w:rsidRPr="007D0729">
              <w:rPr>
                <w:rFonts w:ascii="Arial" w:hAnsi="Arial" w:cs="Arial"/>
                <w:sz w:val="22"/>
                <w:szCs w:val="22"/>
              </w:rPr>
              <w:t> </w:t>
            </w:r>
          </w:p>
        </w:tc>
        <w:tc>
          <w:tcPr>
            <w:tcW w:w="1654" w:type="dxa"/>
            <w:gridSpan w:val="4"/>
            <w:tcBorders>
              <w:top w:val="single" w:sz="4" w:space="0" w:color="000000"/>
              <w:left w:val="nil"/>
              <w:bottom w:val="single" w:sz="4" w:space="0" w:color="000000"/>
              <w:right w:val="double" w:sz="6" w:space="0" w:color="000000"/>
            </w:tcBorders>
            <w:shd w:val="clear" w:color="auto" w:fill="auto"/>
            <w:noWrap/>
            <w:vAlign w:val="bottom"/>
            <w:hideMark/>
          </w:tcPr>
          <w:p w14:paraId="3FEE9FB4" w14:textId="77777777" w:rsidR="00B859EA" w:rsidRPr="007D0729" w:rsidRDefault="00B859EA" w:rsidP="00AF6046">
            <w:pPr>
              <w:jc w:val="right"/>
              <w:rPr>
                <w:rFonts w:ascii="Arial" w:hAnsi="Arial" w:cs="Arial"/>
                <w:sz w:val="22"/>
                <w:szCs w:val="22"/>
              </w:rPr>
            </w:pPr>
            <w:r w:rsidRPr="007D0729">
              <w:rPr>
                <w:rFonts w:ascii="Arial" w:hAnsi="Arial" w:cs="Arial"/>
                <w:sz w:val="22"/>
                <w:szCs w:val="22"/>
              </w:rPr>
              <w:t>0,00 zł</w:t>
            </w:r>
          </w:p>
        </w:tc>
      </w:tr>
      <w:tr w:rsidR="00B859EA" w:rsidRPr="007D0729" w14:paraId="67D782BB" w14:textId="77777777" w:rsidTr="00AF6046">
        <w:trPr>
          <w:gridAfter w:val="1"/>
          <w:wAfter w:w="140" w:type="dxa"/>
          <w:trHeight w:val="480"/>
        </w:trPr>
        <w:tc>
          <w:tcPr>
            <w:tcW w:w="465" w:type="dxa"/>
            <w:vMerge/>
            <w:tcBorders>
              <w:top w:val="nil"/>
              <w:left w:val="double" w:sz="6" w:space="0" w:color="000000"/>
              <w:bottom w:val="single" w:sz="4" w:space="0" w:color="000000"/>
              <w:right w:val="single" w:sz="4" w:space="0" w:color="000000"/>
            </w:tcBorders>
            <w:vAlign w:val="center"/>
            <w:hideMark/>
          </w:tcPr>
          <w:p w14:paraId="5FBA1152" w14:textId="77777777" w:rsidR="00B859EA" w:rsidRPr="007D0729" w:rsidRDefault="00B859EA" w:rsidP="00AF6046">
            <w:pPr>
              <w:rPr>
                <w:rFonts w:ascii="Arial" w:hAnsi="Arial" w:cs="Arial"/>
                <w:sz w:val="22"/>
                <w:szCs w:val="22"/>
              </w:rPr>
            </w:pPr>
          </w:p>
        </w:tc>
        <w:tc>
          <w:tcPr>
            <w:tcW w:w="9868" w:type="dxa"/>
            <w:gridSpan w:val="16"/>
            <w:tcBorders>
              <w:top w:val="single" w:sz="4" w:space="0" w:color="000000"/>
              <w:left w:val="nil"/>
              <w:bottom w:val="single" w:sz="4" w:space="0" w:color="000000"/>
              <w:right w:val="double" w:sz="6" w:space="0" w:color="000000"/>
            </w:tcBorders>
            <w:shd w:val="clear" w:color="auto" w:fill="auto"/>
            <w:vAlign w:val="center"/>
            <w:hideMark/>
          </w:tcPr>
          <w:p w14:paraId="003762D7" w14:textId="77777777" w:rsidR="00B859EA" w:rsidRPr="007D0729" w:rsidRDefault="00B859EA" w:rsidP="00AF6046">
            <w:pPr>
              <w:rPr>
                <w:rFonts w:ascii="Arial" w:hAnsi="Arial" w:cs="Arial"/>
                <w:sz w:val="22"/>
                <w:szCs w:val="22"/>
              </w:rPr>
            </w:pPr>
            <w:r w:rsidRPr="007D0729">
              <w:rPr>
                <w:rFonts w:ascii="Arial" w:hAnsi="Arial" w:cs="Arial"/>
                <w:sz w:val="22"/>
                <w:szCs w:val="22"/>
              </w:rPr>
              <w:t>producent:</w:t>
            </w:r>
          </w:p>
        </w:tc>
      </w:tr>
      <w:tr w:rsidR="00B859EA" w:rsidRPr="007D0729" w14:paraId="42DE8078" w14:textId="77777777" w:rsidTr="00AF6046">
        <w:trPr>
          <w:gridAfter w:val="1"/>
          <w:wAfter w:w="140" w:type="dxa"/>
          <w:trHeight w:val="319"/>
        </w:trPr>
        <w:tc>
          <w:tcPr>
            <w:tcW w:w="465" w:type="dxa"/>
            <w:vMerge w:val="restart"/>
            <w:tcBorders>
              <w:top w:val="nil"/>
              <w:left w:val="double" w:sz="6" w:space="0" w:color="000000"/>
              <w:bottom w:val="single" w:sz="4" w:space="0" w:color="000000"/>
              <w:right w:val="single" w:sz="4" w:space="0" w:color="000000"/>
            </w:tcBorders>
            <w:shd w:val="clear" w:color="auto" w:fill="auto"/>
            <w:vAlign w:val="center"/>
            <w:hideMark/>
          </w:tcPr>
          <w:p w14:paraId="51BF3BB7"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4</w:t>
            </w:r>
          </w:p>
        </w:tc>
        <w:tc>
          <w:tcPr>
            <w:tcW w:w="3220" w:type="dxa"/>
            <w:gridSpan w:val="3"/>
            <w:tcBorders>
              <w:top w:val="nil"/>
              <w:left w:val="nil"/>
              <w:bottom w:val="single" w:sz="4" w:space="0" w:color="000000"/>
              <w:right w:val="single" w:sz="4" w:space="0" w:color="000000"/>
            </w:tcBorders>
            <w:shd w:val="clear" w:color="auto" w:fill="auto"/>
            <w:hideMark/>
          </w:tcPr>
          <w:p w14:paraId="3062C668" w14:textId="77777777" w:rsidR="00B859EA" w:rsidRPr="007D0729" w:rsidRDefault="00B859EA" w:rsidP="00AF6046">
            <w:pPr>
              <w:rPr>
                <w:rFonts w:ascii="Arial" w:hAnsi="Arial" w:cs="Arial"/>
                <w:sz w:val="22"/>
                <w:szCs w:val="22"/>
              </w:rPr>
            </w:pPr>
            <w:r w:rsidRPr="007D0729">
              <w:rPr>
                <w:rFonts w:ascii="Arial" w:hAnsi="Arial" w:cs="Arial"/>
                <w:sz w:val="22"/>
                <w:szCs w:val="22"/>
              </w:rPr>
              <w:t xml:space="preserve">Filtr </w:t>
            </w:r>
          </w:p>
        </w:tc>
        <w:tc>
          <w:tcPr>
            <w:tcW w:w="1960" w:type="dxa"/>
            <w:gridSpan w:val="2"/>
            <w:tcBorders>
              <w:top w:val="nil"/>
              <w:left w:val="nil"/>
              <w:bottom w:val="single" w:sz="4" w:space="0" w:color="000000"/>
              <w:right w:val="single" w:sz="4" w:space="0" w:color="000000"/>
            </w:tcBorders>
            <w:shd w:val="clear" w:color="auto" w:fill="auto"/>
            <w:vAlign w:val="center"/>
            <w:hideMark/>
          </w:tcPr>
          <w:p w14:paraId="58623EF9"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18359247</w:t>
            </w:r>
          </w:p>
        </w:tc>
        <w:tc>
          <w:tcPr>
            <w:tcW w:w="741" w:type="dxa"/>
            <w:gridSpan w:val="2"/>
            <w:tcBorders>
              <w:top w:val="nil"/>
              <w:left w:val="nil"/>
              <w:bottom w:val="single" w:sz="4" w:space="0" w:color="000000"/>
              <w:right w:val="single" w:sz="4" w:space="0" w:color="000000"/>
            </w:tcBorders>
            <w:shd w:val="clear" w:color="auto" w:fill="auto"/>
            <w:vAlign w:val="center"/>
            <w:hideMark/>
          </w:tcPr>
          <w:p w14:paraId="4C16C354"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szt.</w:t>
            </w:r>
          </w:p>
        </w:tc>
        <w:tc>
          <w:tcPr>
            <w:tcW w:w="700" w:type="dxa"/>
            <w:tcBorders>
              <w:top w:val="nil"/>
              <w:left w:val="nil"/>
              <w:bottom w:val="single" w:sz="4" w:space="0" w:color="000000"/>
              <w:right w:val="single" w:sz="4" w:space="0" w:color="000000"/>
            </w:tcBorders>
            <w:shd w:val="clear" w:color="auto" w:fill="auto"/>
            <w:hideMark/>
          </w:tcPr>
          <w:p w14:paraId="2050446F" w14:textId="77777777" w:rsidR="00B859EA" w:rsidRPr="007D0729" w:rsidRDefault="00B859EA" w:rsidP="00AF6046">
            <w:pPr>
              <w:jc w:val="right"/>
              <w:rPr>
                <w:rFonts w:ascii="Arial" w:hAnsi="Arial" w:cs="Arial"/>
                <w:sz w:val="22"/>
                <w:szCs w:val="22"/>
              </w:rPr>
            </w:pPr>
            <w:r w:rsidRPr="007D0729">
              <w:rPr>
                <w:rFonts w:ascii="Arial" w:hAnsi="Arial" w:cs="Arial"/>
                <w:sz w:val="22"/>
                <w:szCs w:val="22"/>
              </w:rPr>
              <w:t>30</w:t>
            </w:r>
          </w:p>
        </w:tc>
        <w:tc>
          <w:tcPr>
            <w:tcW w:w="1593" w:type="dxa"/>
            <w:gridSpan w:val="4"/>
            <w:tcBorders>
              <w:top w:val="single" w:sz="4" w:space="0" w:color="000000"/>
              <w:left w:val="nil"/>
              <w:bottom w:val="single" w:sz="4" w:space="0" w:color="000000"/>
              <w:right w:val="single" w:sz="4" w:space="0" w:color="000000"/>
            </w:tcBorders>
            <w:shd w:val="clear" w:color="000000" w:fill="FFFF99"/>
            <w:noWrap/>
            <w:vAlign w:val="bottom"/>
            <w:hideMark/>
          </w:tcPr>
          <w:p w14:paraId="425E24C6" w14:textId="77777777" w:rsidR="00B859EA" w:rsidRPr="007D0729" w:rsidRDefault="00B859EA" w:rsidP="00AF6046">
            <w:pPr>
              <w:rPr>
                <w:rFonts w:ascii="Arial" w:hAnsi="Arial" w:cs="Arial"/>
                <w:sz w:val="22"/>
                <w:szCs w:val="22"/>
              </w:rPr>
            </w:pPr>
            <w:r w:rsidRPr="007D0729">
              <w:rPr>
                <w:rFonts w:ascii="Arial" w:hAnsi="Arial" w:cs="Arial"/>
                <w:sz w:val="22"/>
                <w:szCs w:val="22"/>
              </w:rPr>
              <w:t> </w:t>
            </w:r>
          </w:p>
        </w:tc>
        <w:tc>
          <w:tcPr>
            <w:tcW w:w="1654" w:type="dxa"/>
            <w:gridSpan w:val="4"/>
            <w:tcBorders>
              <w:top w:val="single" w:sz="4" w:space="0" w:color="000000"/>
              <w:left w:val="nil"/>
              <w:bottom w:val="single" w:sz="4" w:space="0" w:color="000000"/>
              <w:right w:val="double" w:sz="6" w:space="0" w:color="000000"/>
            </w:tcBorders>
            <w:shd w:val="clear" w:color="auto" w:fill="auto"/>
            <w:noWrap/>
            <w:vAlign w:val="bottom"/>
            <w:hideMark/>
          </w:tcPr>
          <w:p w14:paraId="30B5A097" w14:textId="77777777" w:rsidR="00B859EA" w:rsidRPr="007D0729" w:rsidRDefault="00B859EA" w:rsidP="00AF6046">
            <w:pPr>
              <w:jc w:val="right"/>
              <w:rPr>
                <w:rFonts w:ascii="Arial" w:hAnsi="Arial" w:cs="Arial"/>
                <w:sz w:val="22"/>
                <w:szCs w:val="22"/>
              </w:rPr>
            </w:pPr>
            <w:r w:rsidRPr="007D0729">
              <w:rPr>
                <w:rFonts w:ascii="Arial" w:hAnsi="Arial" w:cs="Arial"/>
                <w:sz w:val="22"/>
                <w:szCs w:val="22"/>
              </w:rPr>
              <w:t>0,00 zł</w:t>
            </w:r>
          </w:p>
        </w:tc>
      </w:tr>
      <w:tr w:rsidR="00B859EA" w:rsidRPr="007D0729" w14:paraId="63C1AA2E" w14:textId="77777777" w:rsidTr="00AF6046">
        <w:trPr>
          <w:gridAfter w:val="1"/>
          <w:wAfter w:w="140" w:type="dxa"/>
          <w:trHeight w:val="480"/>
        </w:trPr>
        <w:tc>
          <w:tcPr>
            <w:tcW w:w="465" w:type="dxa"/>
            <w:vMerge/>
            <w:tcBorders>
              <w:top w:val="nil"/>
              <w:left w:val="double" w:sz="6" w:space="0" w:color="000000"/>
              <w:bottom w:val="single" w:sz="4" w:space="0" w:color="000000"/>
              <w:right w:val="single" w:sz="4" w:space="0" w:color="000000"/>
            </w:tcBorders>
            <w:vAlign w:val="center"/>
            <w:hideMark/>
          </w:tcPr>
          <w:p w14:paraId="6CF35D99" w14:textId="77777777" w:rsidR="00B859EA" w:rsidRPr="007D0729" w:rsidRDefault="00B859EA" w:rsidP="00AF6046">
            <w:pPr>
              <w:rPr>
                <w:rFonts w:ascii="Arial" w:hAnsi="Arial" w:cs="Arial"/>
                <w:sz w:val="22"/>
                <w:szCs w:val="22"/>
              </w:rPr>
            </w:pPr>
          </w:p>
        </w:tc>
        <w:tc>
          <w:tcPr>
            <w:tcW w:w="9868" w:type="dxa"/>
            <w:gridSpan w:val="16"/>
            <w:tcBorders>
              <w:top w:val="single" w:sz="4" w:space="0" w:color="000000"/>
              <w:left w:val="nil"/>
              <w:bottom w:val="single" w:sz="4" w:space="0" w:color="000000"/>
              <w:right w:val="double" w:sz="6" w:space="0" w:color="000000"/>
            </w:tcBorders>
            <w:shd w:val="clear" w:color="auto" w:fill="auto"/>
            <w:vAlign w:val="center"/>
            <w:hideMark/>
          </w:tcPr>
          <w:p w14:paraId="4F5AA6E6" w14:textId="77777777" w:rsidR="00B859EA" w:rsidRPr="007D0729" w:rsidRDefault="00B859EA" w:rsidP="00AF6046">
            <w:pPr>
              <w:rPr>
                <w:rFonts w:ascii="Arial" w:hAnsi="Arial" w:cs="Arial"/>
                <w:sz w:val="22"/>
                <w:szCs w:val="22"/>
              </w:rPr>
            </w:pPr>
            <w:r w:rsidRPr="007D0729">
              <w:rPr>
                <w:rFonts w:ascii="Arial" w:hAnsi="Arial" w:cs="Arial"/>
                <w:sz w:val="22"/>
                <w:szCs w:val="22"/>
              </w:rPr>
              <w:t>producent:</w:t>
            </w:r>
          </w:p>
        </w:tc>
      </w:tr>
      <w:tr w:rsidR="00B859EA" w:rsidRPr="007D0729" w14:paraId="62AB7DD4" w14:textId="77777777" w:rsidTr="00AF6046">
        <w:trPr>
          <w:gridAfter w:val="1"/>
          <w:wAfter w:w="140" w:type="dxa"/>
          <w:trHeight w:val="319"/>
        </w:trPr>
        <w:tc>
          <w:tcPr>
            <w:tcW w:w="465" w:type="dxa"/>
            <w:vMerge w:val="restart"/>
            <w:tcBorders>
              <w:top w:val="nil"/>
              <w:left w:val="double" w:sz="6" w:space="0" w:color="000000"/>
              <w:bottom w:val="double" w:sz="6" w:space="0" w:color="000000"/>
              <w:right w:val="single" w:sz="4" w:space="0" w:color="000000"/>
            </w:tcBorders>
            <w:shd w:val="clear" w:color="auto" w:fill="auto"/>
            <w:vAlign w:val="center"/>
            <w:hideMark/>
          </w:tcPr>
          <w:p w14:paraId="17AAA4BE"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5</w:t>
            </w:r>
          </w:p>
        </w:tc>
        <w:tc>
          <w:tcPr>
            <w:tcW w:w="3220" w:type="dxa"/>
            <w:gridSpan w:val="3"/>
            <w:tcBorders>
              <w:top w:val="nil"/>
              <w:left w:val="nil"/>
              <w:bottom w:val="single" w:sz="4" w:space="0" w:color="000000"/>
              <w:right w:val="single" w:sz="4" w:space="0" w:color="000000"/>
            </w:tcBorders>
            <w:shd w:val="clear" w:color="auto" w:fill="auto"/>
            <w:hideMark/>
          </w:tcPr>
          <w:p w14:paraId="087ED46F" w14:textId="77777777" w:rsidR="00B859EA" w:rsidRPr="007D0729" w:rsidRDefault="00B859EA" w:rsidP="00AF6046">
            <w:pPr>
              <w:rPr>
                <w:rFonts w:ascii="Arial" w:hAnsi="Arial" w:cs="Arial"/>
                <w:sz w:val="22"/>
                <w:szCs w:val="22"/>
              </w:rPr>
            </w:pPr>
            <w:r w:rsidRPr="007D0729">
              <w:rPr>
                <w:rFonts w:ascii="Arial" w:hAnsi="Arial" w:cs="Arial"/>
                <w:sz w:val="22"/>
                <w:szCs w:val="22"/>
              </w:rPr>
              <w:t>Filtr klimatyzacji</w:t>
            </w:r>
          </w:p>
        </w:tc>
        <w:tc>
          <w:tcPr>
            <w:tcW w:w="1960" w:type="dxa"/>
            <w:gridSpan w:val="2"/>
            <w:tcBorders>
              <w:top w:val="nil"/>
              <w:left w:val="nil"/>
              <w:bottom w:val="single" w:sz="4" w:space="0" w:color="000000"/>
              <w:right w:val="single" w:sz="4" w:space="0" w:color="000000"/>
            </w:tcBorders>
            <w:shd w:val="clear" w:color="auto" w:fill="auto"/>
            <w:vAlign w:val="center"/>
            <w:hideMark/>
          </w:tcPr>
          <w:p w14:paraId="04A85DC6"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8307318</w:t>
            </w:r>
          </w:p>
        </w:tc>
        <w:tc>
          <w:tcPr>
            <w:tcW w:w="741" w:type="dxa"/>
            <w:gridSpan w:val="2"/>
            <w:tcBorders>
              <w:top w:val="nil"/>
              <w:left w:val="nil"/>
              <w:bottom w:val="single" w:sz="4" w:space="0" w:color="000000"/>
              <w:right w:val="single" w:sz="4" w:space="0" w:color="000000"/>
            </w:tcBorders>
            <w:shd w:val="clear" w:color="auto" w:fill="auto"/>
            <w:vAlign w:val="center"/>
            <w:hideMark/>
          </w:tcPr>
          <w:p w14:paraId="4A22384A"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szt.</w:t>
            </w:r>
          </w:p>
        </w:tc>
        <w:tc>
          <w:tcPr>
            <w:tcW w:w="700" w:type="dxa"/>
            <w:tcBorders>
              <w:top w:val="nil"/>
              <w:left w:val="nil"/>
              <w:bottom w:val="single" w:sz="4" w:space="0" w:color="000000"/>
              <w:right w:val="single" w:sz="4" w:space="0" w:color="000000"/>
            </w:tcBorders>
            <w:shd w:val="clear" w:color="auto" w:fill="auto"/>
            <w:hideMark/>
          </w:tcPr>
          <w:p w14:paraId="1DD6540A" w14:textId="77777777" w:rsidR="00B859EA" w:rsidRPr="007D0729" w:rsidRDefault="00B859EA" w:rsidP="00AF6046">
            <w:pPr>
              <w:jc w:val="right"/>
              <w:rPr>
                <w:rFonts w:ascii="Arial" w:hAnsi="Arial" w:cs="Arial"/>
                <w:sz w:val="22"/>
                <w:szCs w:val="22"/>
              </w:rPr>
            </w:pPr>
            <w:r w:rsidRPr="007D0729">
              <w:rPr>
                <w:rFonts w:ascii="Arial" w:hAnsi="Arial" w:cs="Arial"/>
                <w:sz w:val="22"/>
                <w:szCs w:val="22"/>
              </w:rPr>
              <w:t>60</w:t>
            </w:r>
          </w:p>
        </w:tc>
        <w:tc>
          <w:tcPr>
            <w:tcW w:w="1593" w:type="dxa"/>
            <w:gridSpan w:val="4"/>
            <w:tcBorders>
              <w:top w:val="single" w:sz="4" w:space="0" w:color="000000"/>
              <w:left w:val="nil"/>
              <w:bottom w:val="single" w:sz="4" w:space="0" w:color="000000"/>
              <w:right w:val="single" w:sz="4" w:space="0" w:color="000000"/>
            </w:tcBorders>
            <w:shd w:val="clear" w:color="000000" w:fill="FFFF99"/>
            <w:noWrap/>
            <w:vAlign w:val="bottom"/>
            <w:hideMark/>
          </w:tcPr>
          <w:p w14:paraId="4262BF5A" w14:textId="77777777" w:rsidR="00B859EA" w:rsidRPr="007D0729" w:rsidRDefault="00B859EA" w:rsidP="00AF6046">
            <w:pPr>
              <w:rPr>
                <w:rFonts w:ascii="Arial" w:hAnsi="Arial" w:cs="Arial"/>
                <w:sz w:val="22"/>
                <w:szCs w:val="22"/>
              </w:rPr>
            </w:pPr>
            <w:r w:rsidRPr="007D0729">
              <w:rPr>
                <w:rFonts w:ascii="Arial" w:hAnsi="Arial" w:cs="Arial"/>
                <w:sz w:val="22"/>
                <w:szCs w:val="22"/>
              </w:rPr>
              <w:t> </w:t>
            </w:r>
          </w:p>
        </w:tc>
        <w:tc>
          <w:tcPr>
            <w:tcW w:w="1654" w:type="dxa"/>
            <w:gridSpan w:val="4"/>
            <w:tcBorders>
              <w:top w:val="single" w:sz="4" w:space="0" w:color="000000"/>
              <w:left w:val="nil"/>
              <w:bottom w:val="single" w:sz="4" w:space="0" w:color="000000"/>
              <w:right w:val="double" w:sz="6" w:space="0" w:color="000000"/>
            </w:tcBorders>
            <w:shd w:val="clear" w:color="auto" w:fill="auto"/>
            <w:noWrap/>
            <w:vAlign w:val="bottom"/>
            <w:hideMark/>
          </w:tcPr>
          <w:p w14:paraId="6153B09E" w14:textId="77777777" w:rsidR="00B859EA" w:rsidRPr="007D0729" w:rsidRDefault="00B859EA" w:rsidP="00AF6046">
            <w:pPr>
              <w:jc w:val="right"/>
              <w:rPr>
                <w:rFonts w:ascii="Arial" w:hAnsi="Arial" w:cs="Arial"/>
                <w:sz w:val="22"/>
                <w:szCs w:val="22"/>
              </w:rPr>
            </w:pPr>
            <w:r w:rsidRPr="007D0729">
              <w:rPr>
                <w:rFonts w:ascii="Arial" w:hAnsi="Arial" w:cs="Arial"/>
                <w:sz w:val="22"/>
                <w:szCs w:val="22"/>
              </w:rPr>
              <w:t>0,00 zł</w:t>
            </w:r>
          </w:p>
        </w:tc>
      </w:tr>
      <w:tr w:rsidR="00B859EA" w:rsidRPr="007D0729" w14:paraId="7E30C9A2" w14:textId="77777777" w:rsidTr="00AF6046">
        <w:trPr>
          <w:gridAfter w:val="1"/>
          <w:wAfter w:w="140" w:type="dxa"/>
          <w:trHeight w:val="480"/>
        </w:trPr>
        <w:tc>
          <w:tcPr>
            <w:tcW w:w="465" w:type="dxa"/>
            <w:vMerge/>
            <w:tcBorders>
              <w:top w:val="nil"/>
              <w:left w:val="double" w:sz="6" w:space="0" w:color="000000"/>
              <w:bottom w:val="double" w:sz="6" w:space="0" w:color="000000"/>
              <w:right w:val="single" w:sz="4" w:space="0" w:color="000000"/>
            </w:tcBorders>
            <w:vAlign w:val="center"/>
            <w:hideMark/>
          </w:tcPr>
          <w:p w14:paraId="68072573" w14:textId="77777777" w:rsidR="00B859EA" w:rsidRPr="007D0729" w:rsidRDefault="00B859EA" w:rsidP="00AF6046">
            <w:pPr>
              <w:rPr>
                <w:rFonts w:ascii="Arial" w:hAnsi="Arial" w:cs="Arial"/>
                <w:sz w:val="22"/>
                <w:szCs w:val="22"/>
              </w:rPr>
            </w:pPr>
          </w:p>
        </w:tc>
        <w:tc>
          <w:tcPr>
            <w:tcW w:w="9868" w:type="dxa"/>
            <w:gridSpan w:val="16"/>
            <w:tcBorders>
              <w:top w:val="single" w:sz="4" w:space="0" w:color="000000"/>
              <w:left w:val="nil"/>
              <w:bottom w:val="double" w:sz="6" w:space="0" w:color="000000"/>
              <w:right w:val="double" w:sz="6" w:space="0" w:color="000000"/>
            </w:tcBorders>
            <w:shd w:val="clear" w:color="auto" w:fill="auto"/>
            <w:vAlign w:val="center"/>
            <w:hideMark/>
          </w:tcPr>
          <w:p w14:paraId="75349B25" w14:textId="77777777" w:rsidR="00B859EA" w:rsidRPr="007D0729" w:rsidRDefault="00B859EA" w:rsidP="00AF6046">
            <w:pPr>
              <w:rPr>
                <w:rFonts w:ascii="Arial" w:hAnsi="Arial" w:cs="Arial"/>
                <w:sz w:val="22"/>
                <w:szCs w:val="22"/>
              </w:rPr>
            </w:pPr>
            <w:r w:rsidRPr="007D0729">
              <w:rPr>
                <w:rFonts w:ascii="Arial" w:hAnsi="Arial" w:cs="Arial"/>
                <w:sz w:val="22"/>
                <w:szCs w:val="22"/>
              </w:rPr>
              <w:t>producent:</w:t>
            </w:r>
          </w:p>
        </w:tc>
      </w:tr>
      <w:tr w:rsidR="00B859EA" w:rsidRPr="007D0729" w14:paraId="53E43455" w14:textId="77777777" w:rsidTr="00AF6046">
        <w:trPr>
          <w:gridAfter w:val="1"/>
          <w:wAfter w:w="140" w:type="dxa"/>
          <w:trHeight w:val="270"/>
        </w:trPr>
        <w:tc>
          <w:tcPr>
            <w:tcW w:w="465" w:type="dxa"/>
            <w:vMerge w:val="restart"/>
            <w:tcBorders>
              <w:top w:val="nil"/>
              <w:left w:val="double" w:sz="6" w:space="0" w:color="000000"/>
              <w:right w:val="single" w:sz="4" w:space="0" w:color="000000"/>
            </w:tcBorders>
            <w:vAlign w:val="center"/>
          </w:tcPr>
          <w:p w14:paraId="30B43AF9"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6</w:t>
            </w:r>
          </w:p>
        </w:tc>
        <w:tc>
          <w:tcPr>
            <w:tcW w:w="3205" w:type="dxa"/>
            <w:gridSpan w:val="2"/>
            <w:tcBorders>
              <w:top w:val="single" w:sz="4" w:space="0" w:color="000000"/>
              <w:left w:val="nil"/>
              <w:bottom w:val="double" w:sz="6" w:space="0" w:color="000000"/>
              <w:right w:val="single" w:sz="4" w:space="0" w:color="auto"/>
            </w:tcBorders>
            <w:shd w:val="clear" w:color="auto" w:fill="auto"/>
            <w:vAlign w:val="center"/>
          </w:tcPr>
          <w:p w14:paraId="0D472453" w14:textId="77777777" w:rsidR="00B859EA" w:rsidRPr="007D0729" w:rsidRDefault="00B859EA" w:rsidP="00AF6046">
            <w:pPr>
              <w:rPr>
                <w:rFonts w:ascii="Arial" w:hAnsi="Arial" w:cs="Arial"/>
                <w:sz w:val="22"/>
                <w:szCs w:val="22"/>
              </w:rPr>
            </w:pPr>
            <w:r w:rsidRPr="007D0729">
              <w:rPr>
                <w:rFonts w:ascii="Arial" w:hAnsi="Arial" w:cs="Arial"/>
                <w:sz w:val="22"/>
                <w:szCs w:val="22"/>
              </w:rPr>
              <w:t>Filtr kabiny</w:t>
            </w:r>
          </w:p>
        </w:tc>
        <w:tc>
          <w:tcPr>
            <w:tcW w:w="1965" w:type="dxa"/>
            <w:gridSpan w:val="2"/>
            <w:tcBorders>
              <w:top w:val="single" w:sz="4" w:space="0" w:color="000000"/>
              <w:left w:val="single" w:sz="4" w:space="0" w:color="auto"/>
              <w:bottom w:val="double" w:sz="6" w:space="0" w:color="000000"/>
              <w:right w:val="single" w:sz="4" w:space="0" w:color="auto"/>
            </w:tcBorders>
            <w:shd w:val="clear" w:color="auto" w:fill="auto"/>
            <w:vAlign w:val="center"/>
          </w:tcPr>
          <w:p w14:paraId="7D492AA9" w14:textId="77777777" w:rsidR="00B859EA" w:rsidRPr="007D0729" w:rsidRDefault="00B859EA" w:rsidP="00AF6046">
            <w:pPr>
              <w:rPr>
                <w:rFonts w:ascii="Arial" w:hAnsi="Arial" w:cs="Arial"/>
                <w:sz w:val="22"/>
                <w:szCs w:val="22"/>
              </w:rPr>
            </w:pPr>
            <w:r w:rsidRPr="007D0729">
              <w:rPr>
                <w:rFonts w:ascii="Arial" w:hAnsi="Arial" w:cs="Arial"/>
                <w:sz w:val="22"/>
                <w:szCs w:val="22"/>
              </w:rPr>
              <w:t xml:space="preserve">   6288350347</w:t>
            </w:r>
          </w:p>
        </w:tc>
        <w:tc>
          <w:tcPr>
            <w:tcW w:w="751" w:type="dxa"/>
            <w:gridSpan w:val="3"/>
            <w:tcBorders>
              <w:top w:val="single" w:sz="4" w:space="0" w:color="000000"/>
              <w:left w:val="single" w:sz="4" w:space="0" w:color="auto"/>
              <w:bottom w:val="double" w:sz="6" w:space="0" w:color="000000"/>
              <w:right w:val="single" w:sz="4" w:space="0" w:color="auto"/>
            </w:tcBorders>
            <w:shd w:val="clear" w:color="auto" w:fill="auto"/>
            <w:vAlign w:val="center"/>
          </w:tcPr>
          <w:p w14:paraId="7AF6A388" w14:textId="77777777" w:rsidR="00B859EA" w:rsidRPr="007D0729" w:rsidRDefault="00B859EA" w:rsidP="00AF6046">
            <w:pPr>
              <w:rPr>
                <w:rFonts w:ascii="Arial" w:hAnsi="Arial" w:cs="Arial"/>
                <w:sz w:val="22"/>
                <w:szCs w:val="22"/>
              </w:rPr>
            </w:pPr>
            <w:r w:rsidRPr="007D0729">
              <w:rPr>
                <w:rFonts w:ascii="Arial" w:hAnsi="Arial" w:cs="Arial"/>
                <w:sz w:val="22"/>
                <w:szCs w:val="22"/>
              </w:rPr>
              <w:t xml:space="preserve">   szt.</w:t>
            </w:r>
          </w:p>
        </w:tc>
        <w:tc>
          <w:tcPr>
            <w:tcW w:w="700" w:type="dxa"/>
            <w:tcBorders>
              <w:top w:val="single" w:sz="4" w:space="0" w:color="000000"/>
              <w:left w:val="single" w:sz="4" w:space="0" w:color="auto"/>
              <w:bottom w:val="double" w:sz="6" w:space="0" w:color="000000"/>
              <w:right w:val="single" w:sz="4" w:space="0" w:color="auto"/>
            </w:tcBorders>
            <w:shd w:val="clear" w:color="auto" w:fill="auto"/>
            <w:vAlign w:val="center"/>
          </w:tcPr>
          <w:p w14:paraId="62EC8846" w14:textId="77777777" w:rsidR="00B859EA" w:rsidRPr="007D0729" w:rsidRDefault="00B859EA" w:rsidP="00AF6046">
            <w:pPr>
              <w:jc w:val="right"/>
              <w:rPr>
                <w:rFonts w:ascii="Arial" w:hAnsi="Arial" w:cs="Arial"/>
                <w:sz w:val="22"/>
                <w:szCs w:val="22"/>
              </w:rPr>
            </w:pPr>
            <w:r w:rsidRPr="007D0729">
              <w:rPr>
                <w:rFonts w:ascii="Arial" w:hAnsi="Arial" w:cs="Arial"/>
                <w:sz w:val="22"/>
                <w:szCs w:val="22"/>
              </w:rPr>
              <w:t xml:space="preserve">    60</w:t>
            </w:r>
          </w:p>
        </w:tc>
        <w:tc>
          <w:tcPr>
            <w:tcW w:w="1587" w:type="dxa"/>
            <w:gridSpan w:val="3"/>
            <w:tcBorders>
              <w:top w:val="single" w:sz="4" w:space="0" w:color="000000"/>
              <w:left w:val="single" w:sz="4" w:space="0" w:color="auto"/>
              <w:bottom w:val="double" w:sz="6" w:space="0" w:color="000000"/>
              <w:right w:val="single" w:sz="4" w:space="0" w:color="auto"/>
            </w:tcBorders>
            <w:shd w:val="clear" w:color="auto" w:fill="FFFF99"/>
            <w:vAlign w:val="center"/>
          </w:tcPr>
          <w:p w14:paraId="2734C69D" w14:textId="77777777" w:rsidR="00B859EA" w:rsidRPr="007D0729" w:rsidRDefault="00B859EA" w:rsidP="00AF6046">
            <w:pPr>
              <w:rPr>
                <w:rFonts w:ascii="Arial" w:hAnsi="Arial" w:cs="Arial"/>
                <w:color w:val="FFFF99"/>
                <w:sz w:val="22"/>
                <w:szCs w:val="22"/>
              </w:rPr>
            </w:pPr>
          </w:p>
        </w:tc>
        <w:tc>
          <w:tcPr>
            <w:tcW w:w="1660" w:type="dxa"/>
            <w:gridSpan w:val="5"/>
            <w:tcBorders>
              <w:top w:val="single" w:sz="4" w:space="0" w:color="000000"/>
              <w:left w:val="single" w:sz="4" w:space="0" w:color="auto"/>
              <w:bottom w:val="double" w:sz="6" w:space="0" w:color="000000"/>
              <w:right w:val="double" w:sz="6" w:space="0" w:color="000000"/>
            </w:tcBorders>
            <w:shd w:val="clear" w:color="auto" w:fill="auto"/>
            <w:vAlign w:val="center"/>
          </w:tcPr>
          <w:p w14:paraId="2EB43F11" w14:textId="77777777" w:rsidR="00B859EA" w:rsidRPr="007D0729" w:rsidRDefault="00B859EA" w:rsidP="00AF6046">
            <w:pPr>
              <w:rPr>
                <w:rFonts w:ascii="Arial" w:hAnsi="Arial" w:cs="Arial"/>
                <w:sz w:val="22"/>
                <w:szCs w:val="22"/>
              </w:rPr>
            </w:pPr>
            <w:r w:rsidRPr="007D0729">
              <w:rPr>
                <w:rFonts w:ascii="Arial" w:hAnsi="Arial" w:cs="Arial"/>
                <w:sz w:val="22"/>
                <w:szCs w:val="22"/>
              </w:rPr>
              <w:t xml:space="preserve">            0,00 zł</w:t>
            </w:r>
          </w:p>
        </w:tc>
      </w:tr>
      <w:tr w:rsidR="00B859EA" w:rsidRPr="007D0729" w14:paraId="22B350CB" w14:textId="77777777" w:rsidTr="00AF6046">
        <w:trPr>
          <w:gridAfter w:val="1"/>
          <w:wAfter w:w="140" w:type="dxa"/>
          <w:trHeight w:val="480"/>
        </w:trPr>
        <w:tc>
          <w:tcPr>
            <w:tcW w:w="465" w:type="dxa"/>
            <w:vMerge/>
            <w:tcBorders>
              <w:left w:val="double" w:sz="6" w:space="0" w:color="000000"/>
              <w:bottom w:val="double" w:sz="6" w:space="0" w:color="000000"/>
              <w:right w:val="single" w:sz="4" w:space="0" w:color="000000"/>
            </w:tcBorders>
            <w:vAlign w:val="center"/>
          </w:tcPr>
          <w:p w14:paraId="74B893D1" w14:textId="77777777" w:rsidR="00B859EA" w:rsidRPr="007D0729" w:rsidRDefault="00B859EA" w:rsidP="00AF6046">
            <w:pPr>
              <w:rPr>
                <w:rFonts w:ascii="Arial" w:hAnsi="Arial" w:cs="Arial"/>
                <w:sz w:val="22"/>
                <w:szCs w:val="22"/>
              </w:rPr>
            </w:pPr>
          </w:p>
        </w:tc>
        <w:tc>
          <w:tcPr>
            <w:tcW w:w="9868" w:type="dxa"/>
            <w:gridSpan w:val="16"/>
            <w:tcBorders>
              <w:top w:val="single" w:sz="4" w:space="0" w:color="000000"/>
              <w:left w:val="nil"/>
              <w:bottom w:val="double" w:sz="6" w:space="0" w:color="000000"/>
              <w:right w:val="double" w:sz="6" w:space="0" w:color="000000"/>
            </w:tcBorders>
            <w:shd w:val="clear" w:color="auto" w:fill="auto"/>
            <w:vAlign w:val="center"/>
          </w:tcPr>
          <w:p w14:paraId="680BAB30" w14:textId="77777777" w:rsidR="00B859EA" w:rsidRPr="007D0729" w:rsidRDefault="00B859EA" w:rsidP="00AF6046">
            <w:pPr>
              <w:rPr>
                <w:rFonts w:ascii="Arial" w:hAnsi="Arial" w:cs="Arial"/>
                <w:sz w:val="22"/>
                <w:szCs w:val="22"/>
              </w:rPr>
            </w:pPr>
          </w:p>
        </w:tc>
      </w:tr>
      <w:tr w:rsidR="00B859EA" w:rsidRPr="007D0729" w14:paraId="2298A72A" w14:textId="77777777" w:rsidTr="00AF6046">
        <w:trPr>
          <w:gridAfter w:val="1"/>
          <w:wAfter w:w="140" w:type="dxa"/>
          <w:trHeight w:val="267"/>
        </w:trPr>
        <w:tc>
          <w:tcPr>
            <w:tcW w:w="465" w:type="dxa"/>
            <w:vMerge w:val="restart"/>
            <w:tcBorders>
              <w:top w:val="nil"/>
              <w:left w:val="double" w:sz="6" w:space="0" w:color="000000"/>
              <w:right w:val="single" w:sz="4" w:space="0" w:color="000000"/>
            </w:tcBorders>
            <w:vAlign w:val="center"/>
          </w:tcPr>
          <w:p w14:paraId="542F34FE" w14:textId="77777777" w:rsidR="00B859EA" w:rsidRPr="007D0729" w:rsidRDefault="00B859EA" w:rsidP="00AF6046">
            <w:pPr>
              <w:jc w:val="center"/>
              <w:rPr>
                <w:rFonts w:ascii="Arial" w:hAnsi="Arial" w:cs="Arial"/>
                <w:sz w:val="22"/>
                <w:szCs w:val="22"/>
              </w:rPr>
            </w:pPr>
            <w:r w:rsidRPr="007D0729">
              <w:rPr>
                <w:rFonts w:ascii="Arial" w:hAnsi="Arial" w:cs="Arial"/>
                <w:sz w:val="22"/>
                <w:szCs w:val="22"/>
              </w:rPr>
              <w:t>7</w:t>
            </w:r>
          </w:p>
        </w:tc>
        <w:tc>
          <w:tcPr>
            <w:tcW w:w="3220" w:type="dxa"/>
            <w:gridSpan w:val="3"/>
            <w:tcBorders>
              <w:top w:val="single" w:sz="4" w:space="0" w:color="000000"/>
              <w:left w:val="nil"/>
              <w:bottom w:val="double" w:sz="6" w:space="0" w:color="000000"/>
              <w:right w:val="single" w:sz="4" w:space="0" w:color="auto"/>
            </w:tcBorders>
            <w:shd w:val="clear" w:color="auto" w:fill="auto"/>
            <w:vAlign w:val="center"/>
          </w:tcPr>
          <w:p w14:paraId="3210C56C" w14:textId="77777777" w:rsidR="00B859EA" w:rsidRPr="007D0729" w:rsidRDefault="00B859EA" w:rsidP="00AF6046">
            <w:pPr>
              <w:rPr>
                <w:rFonts w:ascii="Arial" w:hAnsi="Arial" w:cs="Arial"/>
                <w:sz w:val="22"/>
                <w:szCs w:val="22"/>
              </w:rPr>
            </w:pPr>
            <w:r w:rsidRPr="007D0729">
              <w:rPr>
                <w:rFonts w:ascii="Arial" w:hAnsi="Arial" w:cs="Arial"/>
                <w:sz w:val="22"/>
                <w:szCs w:val="22"/>
              </w:rPr>
              <w:t>Filtr kabiny</w:t>
            </w:r>
          </w:p>
        </w:tc>
        <w:tc>
          <w:tcPr>
            <w:tcW w:w="1950" w:type="dxa"/>
            <w:tcBorders>
              <w:top w:val="single" w:sz="4" w:space="0" w:color="000000"/>
              <w:left w:val="single" w:sz="4" w:space="0" w:color="auto"/>
              <w:bottom w:val="double" w:sz="6" w:space="0" w:color="000000"/>
              <w:right w:val="single" w:sz="4" w:space="0" w:color="auto"/>
            </w:tcBorders>
            <w:shd w:val="clear" w:color="auto" w:fill="auto"/>
            <w:vAlign w:val="center"/>
          </w:tcPr>
          <w:p w14:paraId="48728F35" w14:textId="77777777" w:rsidR="00B859EA" w:rsidRPr="007D0729" w:rsidRDefault="00B859EA" w:rsidP="00AF6046">
            <w:pPr>
              <w:rPr>
                <w:rFonts w:ascii="Arial" w:hAnsi="Arial" w:cs="Arial"/>
                <w:sz w:val="22"/>
                <w:szCs w:val="22"/>
              </w:rPr>
            </w:pPr>
            <w:r w:rsidRPr="007D0729">
              <w:rPr>
                <w:rFonts w:ascii="Arial" w:hAnsi="Arial" w:cs="Arial"/>
                <w:sz w:val="22"/>
                <w:szCs w:val="22"/>
              </w:rPr>
              <w:t xml:space="preserve">    18354747</w:t>
            </w:r>
          </w:p>
        </w:tc>
        <w:tc>
          <w:tcPr>
            <w:tcW w:w="751" w:type="dxa"/>
            <w:gridSpan w:val="3"/>
            <w:tcBorders>
              <w:top w:val="single" w:sz="4" w:space="0" w:color="000000"/>
              <w:left w:val="single" w:sz="4" w:space="0" w:color="auto"/>
              <w:bottom w:val="double" w:sz="6" w:space="0" w:color="000000"/>
              <w:right w:val="single" w:sz="4" w:space="0" w:color="auto"/>
            </w:tcBorders>
            <w:shd w:val="clear" w:color="auto" w:fill="auto"/>
            <w:vAlign w:val="center"/>
          </w:tcPr>
          <w:p w14:paraId="6DECCF53" w14:textId="77777777" w:rsidR="00B859EA" w:rsidRPr="007D0729" w:rsidRDefault="00B859EA" w:rsidP="00AF6046">
            <w:pPr>
              <w:rPr>
                <w:rFonts w:ascii="Arial" w:hAnsi="Arial" w:cs="Arial"/>
                <w:sz w:val="22"/>
                <w:szCs w:val="22"/>
              </w:rPr>
            </w:pPr>
            <w:r w:rsidRPr="007D0729">
              <w:rPr>
                <w:rFonts w:ascii="Arial" w:hAnsi="Arial" w:cs="Arial"/>
                <w:sz w:val="22"/>
                <w:szCs w:val="22"/>
              </w:rPr>
              <w:t xml:space="preserve">  szt.</w:t>
            </w:r>
          </w:p>
        </w:tc>
        <w:tc>
          <w:tcPr>
            <w:tcW w:w="700" w:type="dxa"/>
            <w:tcBorders>
              <w:top w:val="single" w:sz="4" w:space="0" w:color="000000"/>
              <w:left w:val="single" w:sz="4" w:space="0" w:color="auto"/>
              <w:bottom w:val="double" w:sz="6" w:space="0" w:color="000000"/>
              <w:right w:val="single" w:sz="4" w:space="0" w:color="auto"/>
            </w:tcBorders>
            <w:shd w:val="clear" w:color="auto" w:fill="auto"/>
            <w:vAlign w:val="center"/>
          </w:tcPr>
          <w:p w14:paraId="30DA92A6" w14:textId="77777777" w:rsidR="00B859EA" w:rsidRPr="007D0729" w:rsidRDefault="00B859EA" w:rsidP="00AF6046">
            <w:pPr>
              <w:jc w:val="right"/>
              <w:rPr>
                <w:rFonts w:ascii="Arial" w:hAnsi="Arial" w:cs="Arial"/>
                <w:sz w:val="22"/>
                <w:szCs w:val="22"/>
              </w:rPr>
            </w:pPr>
            <w:r w:rsidRPr="007D0729">
              <w:rPr>
                <w:rFonts w:ascii="Arial" w:hAnsi="Arial" w:cs="Arial"/>
                <w:sz w:val="22"/>
                <w:szCs w:val="22"/>
              </w:rPr>
              <w:t>80</w:t>
            </w:r>
          </w:p>
        </w:tc>
        <w:tc>
          <w:tcPr>
            <w:tcW w:w="1587" w:type="dxa"/>
            <w:gridSpan w:val="3"/>
            <w:tcBorders>
              <w:top w:val="single" w:sz="4" w:space="0" w:color="000000"/>
              <w:left w:val="single" w:sz="4" w:space="0" w:color="auto"/>
              <w:bottom w:val="double" w:sz="6" w:space="0" w:color="000000"/>
              <w:right w:val="single" w:sz="4" w:space="0" w:color="auto"/>
            </w:tcBorders>
            <w:shd w:val="clear" w:color="auto" w:fill="FFFF99"/>
            <w:vAlign w:val="center"/>
          </w:tcPr>
          <w:p w14:paraId="4C38A892" w14:textId="77777777" w:rsidR="00B859EA" w:rsidRPr="007D0729" w:rsidRDefault="00B859EA" w:rsidP="00AF6046">
            <w:pPr>
              <w:rPr>
                <w:rFonts w:ascii="Arial" w:hAnsi="Arial" w:cs="Arial"/>
                <w:sz w:val="22"/>
                <w:szCs w:val="22"/>
              </w:rPr>
            </w:pPr>
          </w:p>
        </w:tc>
        <w:tc>
          <w:tcPr>
            <w:tcW w:w="1660" w:type="dxa"/>
            <w:gridSpan w:val="5"/>
            <w:tcBorders>
              <w:top w:val="single" w:sz="4" w:space="0" w:color="000000"/>
              <w:left w:val="single" w:sz="4" w:space="0" w:color="auto"/>
              <w:bottom w:val="double" w:sz="6" w:space="0" w:color="000000"/>
              <w:right w:val="double" w:sz="6" w:space="0" w:color="000000"/>
            </w:tcBorders>
            <w:shd w:val="clear" w:color="auto" w:fill="auto"/>
            <w:vAlign w:val="center"/>
          </w:tcPr>
          <w:p w14:paraId="34A7C0B5" w14:textId="77777777" w:rsidR="00B859EA" w:rsidRPr="007D0729" w:rsidRDefault="00B859EA" w:rsidP="00AF6046">
            <w:pPr>
              <w:rPr>
                <w:rFonts w:ascii="Arial" w:hAnsi="Arial" w:cs="Arial"/>
                <w:sz w:val="22"/>
                <w:szCs w:val="22"/>
              </w:rPr>
            </w:pPr>
            <w:r w:rsidRPr="007D0729">
              <w:rPr>
                <w:rFonts w:ascii="Arial" w:hAnsi="Arial" w:cs="Arial"/>
                <w:sz w:val="22"/>
                <w:szCs w:val="22"/>
              </w:rPr>
              <w:t xml:space="preserve">            0,00 zł</w:t>
            </w:r>
          </w:p>
        </w:tc>
      </w:tr>
      <w:tr w:rsidR="00B859EA" w:rsidRPr="007D0729" w14:paraId="411A89B0" w14:textId="77777777" w:rsidTr="00AF6046">
        <w:trPr>
          <w:gridAfter w:val="1"/>
          <w:wAfter w:w="140" w:type="dxa"/>
          <w:trHeight w:val="480"/>
        </w:trPr>
        <w:tc>
          <w:tcPr>
            <w:tcW w:w="465" w:type="dxa"/>
            <w:vMerge/>
            <w:tcBorders>
              <w:left w:val="double" w:sz="6" w:space="0" w:color="000000"/>
              <w:bottom w:val="double" w:sz="6" w:space="0" w:color="000000"/>
              <w:right w:val="single" w:sz="4" w:space="0" w:color="000000"/>
            </w:tcBorders>
            <w:vAlign w:val="center"/>
          </w:tcPr>
          <w:p w14:paraId="5551ADB4" w14:textId="77777777" w:rsidR="00B859EA" w:rsidRPr="007D0729" w:rsidRDefault="00B859EA" w:rsidP="00AF6046">
            <w:pPr>
              <w:rPr>
                <w:rFonts w:ascii="Arial" w:hAnsi="Arial" w:cs="Arial"/>
                <w:sz w:val="22"/>
                <w:szCs w:val="22"/>
              </w:rPr>
            </w:pPr>
          </w:p>
        </w:tc>
        <w:tc>
          <w:tcPr>
            <w:tcW w:w="9868" w:type="dxa"/>
            <w:gridSpan w:val="16"/>
            <w:tcBorders>
              <w:top w:val="single" w:sz="4" w:space="0" w:color="000000"/>
              <w:left w:val="nil"/>
              <w:bottom w:val="double" w:sz="6" w:space="0" w:color="000000"/>
              <w:right w:val="double" w:sz="6" w:space="0" w:color="000000"/>
            </w:tcBorders>
            <w:shd w:val="clear" w:color="auto" w:fill="auto"/>
            <w:vAlign w:val="center"/>
          </w:tcPr>
          <w:p w14:paraId="3981BC1D" w14:textId="77777777" w:rsidR="00B859EA" w:rsidRPr="007D0729" w:rsidRDefault="00B859EA" w:rsidP="00AF6046">
            <w:pPr>
              <w:rPr>
                <w:rFonts w:ascii="Arial" w:hAnsi="Arial" w:cs="Arial"/>
                <w:sz w:val="22"/>
                <w:szCs w:val="22"/>
              </w:rPr>
            </w:pPr>
          </w:p>
        </w:tc>
      </w:tr>
      <w:tr w:rsidR="00B859EA" w:rsidRPr="007D0729" w14:paraId="2880CA46" w14:textId="77777777" w:rsidTr="00AF6046">
        <w:trPr>
          <w:gridAfter w:val="1"/>
          <w:wAfter w:w="140" w:type="dxa"/>
          <w:trHeight w:val="35"/>
        </w:trPr>
        <w:tc>
          <w:tcPr>
            <w:tcW w:w="465" w:type="dxa"/>
            <w:tcBorders>
              <w:top w:val="nil"/>
              <w:left w:val="nil"/>
              <w:bottom w:val="nil"/>
              <w:right w:val="nil"/>
            </w:tcBorders>
            <w:shd w:val="clear" w:color="auto" w:fill="auto"/>
            <w:hideMark/>
          </w:tcPr>
          <w:p w14:paraId="32210705" w14:textId="77777777" w:rsidR="00B859EA" w:rsidRPr="007D0729" w:rsidRDefault="00B859EA" w:rsidP="00AF6046">
            <w:pPr>
              <w:rPr>
                <w:rFonts w:ascii="Arial" w:hAnsi="Arial" w:cs="Arial"/>
                <w:sz w:val="22"/>
                <w:szCs w:val="22"/>
              </w:rPr>
            </w:pPr>
          </w:p>
        </w:tc>
        <w:tc>
          <w:tcPr>
            <w:tcW w:w="3220" w:type="dxa"/>
            <w:gridSpan w:val="3"/>
            <w:tcBorders>
              <w:top w:val="nil"/>
              <w:left w:val="nil"/>
              <w:bottom w:val="nil"/>
              <w:right w:val="nil"/>
            </w:tcBorders>
            <w:shd w:val="clear" w:color="auto" w:fill="auto"/>
            <w:hideMark/>
          </w:tcPr>
          <w:p w14:paraId="38171BBD" w14:textId="77777777" w:rsidR="00B859EA" w:rsidRPr="007D0729" w:rsidRDefault="00B859EA" w:rsidP="00AF6046">
            <w:pPr>
              <w:rPr>
                <w:sz w:val="22"/>
                <w:szCs w:val="22"/>
              </w:rPr>
            </w:pPr>
          </w:p>
        </w:tc>
        <w:tc>
          <w:tcPr>
            <w:tcW w:w="1960" w:type="dxa"/>
            <w:gridSpan w:val="2"/>
            <w:tcBorders>
              <w:top w:val="nil"/>
              <w:left w:val="nil"/>
              <w:bottom w:val="nil"/>
              <w:right w:val="nil"/>
            </w:tcBorders>
            <w:shd w:val="clear" w:color="auto" w:fill="auto"/>
            <w:vAlign w:val="center"/>
            <w:hideMark/>
          </w:tcPr>
          <w:p w14:paraId="69900217" w14:textId="77777777" w:rsidR="00B859EA" w:rsidRPr="007D0729" w:rsidRDefault="00B859EA" w:rsidP="00AF6046">
            <w:pPr>
              <w:rPr>
                <w:sz w:val="22"/>
                <w:szCs w:val="22"/>
              </w:rPr>
            </w:pPr>
          </w:p>
        </w:tc>
        <w:tc>
          <w:tcPr>
            <w:tcW w:w="741" w:type="dxa"/>
            <w:gridSpan w:val="2"/>
            <w:tcBorders>
              <w:top w:val="nil"/>
              <w:left w:val="nil"/>
              <w:bottom w:val="nil"/>
              <w:right w:val="nil"/>
            </w:tcBorders>
            <w:shd w:val="clear" w:color="auto" w:fill="auto"/>
            <w:vAlign w:val="center"/>
            <w:hideMark/>
          </w:tcPr>
          <w:p w14:paraId="54AD23CA" w14:textId="77777777" w:rsidR="00B859EA" w:rsidRPr="007D0729" w:rsidRDefault="00B859EA" w:rsidP="00AF6046">
            <w:pPr>
              <w:jc w:val="center"/>
              <w:rPr>
                <w:sz w:val="22"/>
                <w:szCs w:val="22"/>
              </w:rPr>
            </w:pPr>
          </w:p>
        </w:tc>
        <w:tc>
          <w:tcPr>
            <w:tcW w:w="700" w:type="dxa"/>
            <w:tcBorders>
              <w:top w:val="nil"/>
              <w:left w:val="nil"/>
              <w:bottom w:val="nil"/>
              <w:right w:val="nil"/>
            </w:tcBorders>
            <w:shd w:val="clear" w:color="auto" w:fill="auto"/>
            <w:hideMark/>
          </w:tcPr>
          <w:p w14:paraId="1142EAC1" w14:textId="77777777" w:rsidR="00B859EA" w:rsidRPr="007D0729" w:rsidRDefault="00B859EA" w:rsidP="00AF6046">
            <w:pPr>
              <w:jc w:val="center"/>
              <w:rPr>
                <w:sz w:val="22"/>
                <w:szCs w:val="22"/>
              </w:rPr>
            </w:pPr>
          </w:p>
        </w:tc>
        <w:tc>
          <w:tcPr>
            <w:tcW w:w="1593" w:type="dxa"/>
            <w:gridSpan w:val="4"/>
            <w:tcBorders>
              <w:top w:val="nil"/>
              <w:left w:val="nil"/>
              <w:bottom w:val="nil"/>
              <w:right w:val="nil"/>
            </w:tcBorders>
            <w:shd w:val="clear" w:color="auto" w:fill="auto"/>
            <w:noWrap/>
            <w:vAlign w:val="center"/>
            <w:hideMark/>
          </w:tcPr>
          <w:p w14:paraId="4F34B6F1" w14:textId="77777777" w:rsidR="00B859EA" w:rsidRPr="007D0729" w:rsidRDefault="00B859EA" w:rsidP="00AF6046">
            <w:pPr>
              <w:jc w:val="right"/>
              <w:rPr>
                <w:rFonts w:ascii="Arial" w:hAnsi="Arial" w:cs="Arial"/>
                <w:b/>
                <w:bCs/>
                <w:sz w:val="22"/>
                <w:szCs w:val="22"/>
              </w:rPr>
            </w:pPr>
            <w:r w:rsidRPr="007D0729">
              <w:rPr>
                <w:rFonts w:ascii="Arial" w:hAnsi="Arial" w:cs="Arial"/>
                <w:b/>
                <w:bCs/>
                <w:sz w:val="22"/>
                <w:szCs w:val="22"/>
              </w:rPr>
              <w:t>SUMA:</w:t>
            </w:r>
          </w:p>
        </w:tc>
        <w:tc>
          <w:tcPr>
            <w:tcW w:w="1654" w:type="dxa"/>
            <w:gridSpan w:val="4"/>
            <w:tcBorders>
              <w:top w:val="double" w:sz="6" w:space="0" w:color="000000"/>
              <w:left w:val="double" w:sz="6" w:space="0" w:color="000000"/>
              <w:bottom w:val="double" w:sz="6" w:space="0" w:color="000000"/>
              <w:right w:val="double" w:sz="6" w:space="0" w:color="000000"/>
            </w:tcBorders>
            <w:shd w:val="clear" w:color="auto" w:fill="auto"/>
            <w:noWrap/>
            <w:vAlign w:val="bottom"/>
            <w:hideMark/>
          </w:tcPr>
          <w:p w14:paraId="345B2AAC" w14:textId="77777777" w:rsidR="00B859EA" w:rsidRPr="007D0729" w:rsidRDefault="00B859EA" w:rsidP="00AF6046">
            <w:pPr>
              <w:jc w:val="right"/>
              <w:rPr>
                <w:rFonts w:ascii="Arial" w:hAnsi="Arial" w:cs="Arial"/>
                <w:b/>
                <w:bCs/>
                <w:sz w:val="22"/>
                <w:szCs w:val="22"/>
              </w:rPr>
            </w:pPr>
            <w:r w:rsidRPr="007D0729">
              <w:rPr>
                <w:rFonts w:ascii="Arial" w:hAnsi="Arial" w:cs="Arial"/>
                <w:b/>
                <w:bCs/>
                <w:sz w:val="22"/>
                <w:szCs w:val="22"/>
              </w:rPr>
              <w:t>0,00 zł</w:t>
            </w:r>
          </w:p>
        </w:tc>
      </w:tr>
    </w:tbl>
    <w:p w14:paraId="1D3AEE23" w14:textId="77777777" w:rsidR="00B859EA" w:rsidRDefault="00B859EA" w:rsidP="00B859EA">
      <w:pPr>
        <w:tabs>
          <w:tab w:val="num" w:pos="540"/>
        </w:tabs>
        <w:rPr>
          <w:rFonts w:ascii="Arial" w:hAnsi="Arial" w:cs="Arial"/>
          <w:sz w:val="22"/>
          <w:szCs w:val="22"/>
        </w:rPr>
      </w:pPr>
    </w:p>
    <w:p w14:paraId="78CE6C15" w14:textId="77777777" w:rsidR="00B859EA" w:rsidRDefault="00B859EA" w:rsidP="00B859EA">
      <w:pPr>
        <w:tabs>
          <w:tab w:val="num" w:pos="540"/>
        </w:tabs>
        <w:rPr>
          <w:rFonts w:ascii="Arial" w:hAnsi="Arial" w:cs="Arial"/>
          <w:sz w:val="22"/>
          <w:szCs w:val="22"/>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8"/>
      </w:tblGrid>
      <w:tr w:rsidR="00B859EA" w:rsidRPr="00E51D14" w14:paraId="2AAD0AD0" w14:textId="77777777" w:rsidTr="00AF6046">
        <w:trPr>
          <w:trHeight w:val="420"/>
        </w:trPr>
        <w:tc>
          <w:tcPr>
            <w:tcW w:w="10348" w:type="dxa"/>
            <w:vAlign w:val="center"/>
          </w:tcPr>
          <w:p w14:paraId="22156AC0" w14:textId="77777777" w:rsidR="00B859EA" w:rsidRPr="00E51D14" w:rsidRDefault="00B859EA" w:rsidP="00AF6046">
            <w:pPr>
              <w:spacing w:after="160"/>
              <w:rPr>
                <w:rFonts w:ascii="Arial" w:eastAsiaTheme="minorHAnsi" w:hAnsi="Arial" w:cs="Arial"/>
                <w:b/>
                <w:bCs/>
                <w:sz w:val="22"/>
                <w:szCs w:val="22"/>
                <w:lang w:eastAsia="en-US"/>
              </w:rPr>
            </w:pPr>
            <w:r w:rsidRPr="00E51D14">
              <w:rPr>
                <w:rFonts w:ascii="Arial" w:eastAsiaTheme="minorHAnsi" w:hAnsi="Arial" w:cs="Arial"/>
                <w:b/>
                <w:bCs/>
                <w:sz w:val="22"/>
                <w:szCs w:val="22"/>
                <w:lang w:eastAsia="en-US"/>
              </w:rPr>
              <w:t>Łączna wartość umowy:</w:t>
            </w:r>
          </w:p>
        </w:tc>
      </w:tr>
      <w:tr w:rsidR="00B859EA" w:rsidRPr="00E51D14" w14:paraId="6790BBCC" w14:textId="77777777" w:rsidTr="00AF6046">
        <w:trPr>
          <w:trHeight w:val="1575"/>
        </w:trPr>
        <w:tc>
          <w:tcPr>
            <w:tcW w:w="10348" w:type="dxa"/>
          </w:tcPr>
          <w:p w14:paraId="4B8496D8" w14:textId="77777777" w:rsidR="00B859EA" w:rsidRPr="00E51D14" w:rsidRDefault="00B859EA" w:rsidP="00AF6046">
            <w:pPr>
              <w:spacing w:after="16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 xml:space="preserve"> </w:t>
            </w:r>
          </w:p>
          <w:p w14:paraId="389BA8AC" w14:textId="77777777" w:rsidR="00B859EA" w:rsidRPr="00E51D14" w:rsidRDefault="00B859EA" w:rsidP="00AF6046">
            <w:pPr>
              <w:spacing w:after="160"/>
              <w:rPr>
                <w:rFonts w:ascii="Arial" w:eastAsiaTheme="minorHAnsi" w:hAnsi="Arial" w:cs="Arial"/>
                <w:sz w:val="18"/>
                <w:szCs w:val="18"/>
                <w:lang w:eastAsia="en-US"/>
              </w:rPr>
            </w:pPr>
            <w:r w:rsidRPr="00E51D14">
              <w:rPr>
                <w:rFonts w:ascii="Arial" w:eastAsiaTheme="minorHAnsi" w:hAnsi="Arial" w:cs="Arial"/>
                <w:sz w:val="18"/>
                <w:szCs w:val="18"/>
                <w:lang w:eastAsia="en-US"/>
              </w:rPr>
              <w:t xml:space="preserve">                                 ………………. zł netto                    </w:t>
            </w:r>
            <w:r>
              <w:rPr>
                <w:rFonts w:ascii="Arial" w:eastAsiaTheme="minorHAnsi" w:hAnsi="Arial" w:cs="Arial"/>
                <w:sz w:val="18"/>
                <w:szCs w:val="18"/>
                <w:lang w:eastAsia="en-US"/>
              </w:rPr>
              <w:t xml:space="preserve">                        </w:t>
            </w:r>
            <w:r w:rsidRPr="00E51D14">
              <w:rPr>
                <w:rFonts w:ascii="Arial" w:eastAsiaTheme="minorHAnsi" w:hAnsi="Arial" w:cs="Arial"/>
                <w:sz w:val="18"/>
                <w:szCs w:val="18"/>
                <w:lang w:eastAsia="en-US"/>
              </w:rPr>
              <w:t xml:space="preserve">  </w:t>
            </w:r>
            <w:r>
              <w:rPr>
                <w:rFonts w:ascii="Arial" w:eastAsiaTheme="minorHAnsi" w:hAnsi="Arial" w:cs="Arial"/>
                <w:sz w:val="18"/>
                <w:szCs w:val="18"/>
                <w:lang w:eastAsia="en-US"/>
              </w:rPr>
              <w:t xml:space="preserve">              </w:t>
            </w:r>
            <w:r w:rsidRPr="00E51D14">
              <w:rPr>
                <w:rFonts w:ascii="Arial" w:eastAsiaTheme="minorHAnsi" w:hAnsi="Arial" w:cs="Arial"/>
                <w:sz w:val="18"/>
                <w:szCs w:val="18"/>
                <w:lang w:eastAsia="en-US"/>
              </w:rPr>
              <w:t xml:space="preserve">.……………..  zł    podatek VAT </w:t>
            </w:r>
            <w:r w:rsidRPr="00E51D14">
              <w:rPr>
                <w:rFonts w:ascii="Arial" w:eastAsiaTheme="minorHAnsi" w:hAnsi="Arial" w:cs="Arial"/>
                <w:sz w:val="18"/>
                <w:szCs w:val="18"/>
                <w:lang w:eastAsia="en-US"/>
              </w:rPr>
              <w:br/>
              <w:t xml:space="preserve">                                                                                                                                            </w:t>
            </w:r>
            <w:r>
              <w:rPr>
                <w:rFonts w:ascii="Arial" w:eastAsiaTheme="minorHAnsi" w:hAnsi="Arial" w:cs="Arial"/>
                <w:sz w:val="18"/>
                <w:szCs w:val="18"/>
                <w:lang w:eastAsia="en-US"/>
              </w:rPr>
              <w:t xml:space="preserve">    </w:t>
            </w:r>
            <w:r w:rsidRPr="00E51D14">
              <w:rPr>
                <w:rFonts w:ascii="Arial" w:eastAsiaTheme="minorHAnsi" w:hAnsi="Arial" w:cs="Arial"/>
                <w:sz w:val="18"/>
                <w:szCs w:val="18"/>
                <w:lang w:eastAsia="en-US"/>
              </w:rPr>
              <w:t xml:space="preserve"> </w:t>
            </w:r>
            <w:r>
              <w:rPr>
                <w:rFonts w:ascii="Arial" w:eastAsiaTheme="minorHAnsi" w:hAnsi="Arial" w:cs="Arial"/>
                <w:sz w:val="18"/>
                <w:szCs w:val="18"/>
                <w:lang w:eastAsia="en-US"/>
              </w:rPr>
              <w:t xml:space="preserve">             </w:t>
            </w:r>
            <w:r w:rsidRPr="00E51D14">
              <w:rPr>
                <w:rFonts w:ascii="Arial" w:eastAsiaTheme="minorHAnsi" w:hAnsi="Arial" w:cs="Arial"/>
                <w:sz w:val="18"/>
                <w:szCs w:val="18"/>
                <w:lang w:eastAsia="en-US"/>
              </w:rPr>
              <w:t>(23%)</w:t>
            </w:r>
          </w:p>
          <w:p w14:paraId="46A29DE9" w14:textId="77777777" w:rsidR="00B859EA" w:rsidRPr="00E51D14" w:rsidRDefault="00B859EA" w:rsidP="00AF6046">
            <w:pPr>
              <w:spacing w:after="160"/>
              <w:rPr>
                <w:rFonts w:ascii="Arial" w:eastAsiaTheme="minorHAnsi" w:hAnsi="Arial" w:cs="Arial"/>
                <w:lang w:eastAsia="en-US"/>
              </w:rPr>
            </w:pPr>
            <w:r w:rsidRPr="00E51D14">
              <w:rPr>
                <w:rFonts w:ascii="Arial" w:eastAsiaTheme="minorHAnsi" w:hAnsi="Arial" w:cs="Arial"/>
                <w:sz w:val="18"/>
                <w:szCs w:val="18"/>
                <w:lang w:eastAsia="en-US"/>
              </w:rPr>
              <w:t xml:space="preserve">                                                                                                      </w:t>
            </w:r>
            <w:r>
              <w:rPr>
                <w:rFonts w:ascii="Arial" w:eastAsiaTheme="minorHAnsi" w:hAnsi="Arial" w:cs="Arial"/>
                <w:sz w:val="18"/>
                <w:szCs w:val="18"/>
                <w:lang w:eastAsia="en-US"/>
              </w:rPr>
              <w:t xml:space="preserve">                        </w:t>
            </w:r>
            <w:r w:rsidRPr="00E51D14">
              <w:rPr>
                <w:rFonts w:ascii="Arial" w:eastAsiaTheme="minorHAnsi" w:hAnsi="Arial" w:cs="Arial"/>
                <w:sz w:val="18"/>
                <w:szCs w:val="18"/>
                <w:lang w:eastAsia="en-US"/>
              </w:rPr>
              <w:t xml:space="preserve">  ………………. zł</w:t>
            </w:r>
            <w:r w:rsidRPr="00E51D14">
              <w:rPr>
                <w:rFonts w:ascii="Arial" w:eastAsiaTheme="minorHAnsi" w:hAnsi="Arial" w:cs="Arial"/>
                <w:lang w:eastAsia="en-US"/>
              </w:rPr>
              <w:t xml:space="preserve"> </w:t>
            </w:r>
          </w:p>
        </w:tc>
      </w:tr>
      <w:tr w:rsidR="00B859EA" w:rsidRPr="00E51D14" w14:paraId="20D4D10A" w14:textId="77777777" w:rsidTr="00AF6046">
        <w:trPr>
          <w:trHeight w:val="706"/>
        </w:trPr>
        <w:tc>
          <w:tcPr>
            <w:tcW w:w="10348" w:type="dxa"/>
          </w:tcPr>
          <w:p w14:paraId="36817E3E" w14:textId="77777777" w:rsidR="00B859EA" w:rsidRPr="00E51D14" w:rsidRDefault="00B859EA" w:rsidP="00AF6046">
            <w:pPr>
              <w:spacing w:after="160"/>
              <w:rPr>
                <w:rFonts w:ascii="Arial" w:eastAsiaTheme="minorHAnsi" w:hAnsi="Arial" w:cs="Arial"/>
                <w:b/>
                <w:bCs/>
                <w:sz w:val="22"/>
                <w:szCs w:val="22"/>
                <w:lang w:eastAsia="en-US"/>
              </w:rPr>
            </w:pPr>
            <w:r w:rsidRPr="00E51D14">
              <w:rPr>
                <w:rFonts w:ascii="Arial" w:eastAsiaTheme="minorHAnsi" w:hAnsi="Arial" w:cs="Arial"/>
                <w:b/>
                <w:bCs/>
                <w:sz w:val="22"/>
                <w:szCs w:val="22"/>
                <w:lang w:eastAsia="en-US"/>
              </w:rPr>
              <w:t xml:space="preserve">Brutto słownie: </w:t>
            </w:r>
          </w:p>
        </w:tc>
      </w:tr>
    </w:tbl>
    <w:p w14:paraId="1F642F2C" w14:textId="77777777" w:rsidR="00B859EA" w:rsidRDefault="00B859EA" w:rsidP="00B859EA">
      <w:pPr>
        <w:tabs>
          <w:tab w:val="num" w:pos="540"/>
        </w:tabs>
        <w:rPr>
          <w:rFonts w:ascii="Arial" w:hAnsi="Arial" w:cs="Arial"/>
          <w:sz w:val="22"/>
          <w:szCs w:val="22"/>
        </w:rPr>
      </w:pPr>
    </w:p>
    <w:p w14:paraId="617269D9" w14:textId="77777777" w:rsidR="00B859EA" w:rsidRPr="00934C47" w:rsidRDefault="00B859EA" w:rsidP="00B859EA">
      <w:pPr>
        <w:tabs>
          <w:tab w:val="num" w:pos="540"/>
        </w:tabs>
        <w:rPr>
          <w:rFonts w:ascii="Arial" w:hAnsi="Arial" w:cs="Arial"/>
          <w:sz w:val="22"/>
          <w:szCs w:val="22"/>
        </w:rPr>
      </w:pPr>
    </w:p>
    <w:p w14:paraId="7D5392E1" w14:textId="77777777" w:rsidR="00B859EA" w:rsidRPr="00934C47" w:rsidRDefault="00B859EA" w:rsidP="00B859EA">
      <w:pPr>
        <w:jc w:val="center"/>
        <w:rPr>
          <w:rFonts w:ascii="Arial" w:hAnsi="Arial" w:cs="Arial"/>
          <w:b/>
          <w:sz w:val="22"/>
          <w:szCs w:val="22"/>
        </w:rPr>
      </w:pPr>
      <w:r w:rsidRPr="00934C47">
        <w:rPr>
          <w:rFonts w:ascii="Arial" w:hAnsi="Arial" w:cs="Arial"/>
          <w:b/>
          <w:sz w:val="22"/>
          <w:szCs w:val="22"/>
        </w:rPr>
        <w:t>§ 6</w:t>
      </w:r>
    </w:p>
    <w:p w14:paraId="0A36B4E8" w14:textId="77777777" w:rsidR="00B859EA" w:rsidRPr="00934C47" w:rsidRDefault="00B859EA" w:rsidP="00B859EA">
      <w:pPr>
        <w:spacing w:after="120"/>
        <w:jc w:val="center"/>
        <w:rPr>
          <w:rFonts w:ascii="Arial" w:hAnsi="Arial" w:cs="Arial"/>
          <w:b/>
          <w:sz w:val="22"/>
          <w:szCs w:val="22"/>
        </w:rPr>
      </w:pPr>
      <w:r w:rsidRPr="00934C47">
        <w:rPr>
          <w:rFonts w:ascii="Arial" w:hAnsi="Arial" w:cs="Arial"/>
          <w:b/>
          <w:sz w:val="22"/>
          <w:szCs w:val="22"/>
        </w:rPr>
        <w:t>Sposób rozliczenia umowy</w:t>
      </w:r>
    </w:p>
    <w:p w14:paraId="6FC6E2CC" w14:textId="77777777" w:rsidR="00B859EA" w:rsidRPr="00C6674B" w:rsidRDefault="00B859EA" w:rsidP="00B859EA">
      <w:pPr>
        <w:widowControl w:val="0"/>
        <w:numPr>
          <w:ilvl w:val="0"/>
          <w:numId w:val="20"/>
        </w:numPr>
        <w:tabs>
          <w:tab w:val="clear" w:pos="360"/>
          <w:tab w:val="num" w:pos="786"/>
        </w:tabs>
        <w:suppressAutoHyphens/>
        <w:spacing w:before="120" w:after="120"/>
        <w:ind w:left="786"/>
        <w:jc w:val="both"/>
        <w:rPr>
          <w:rFonts w:ascii="Arial" w:eastAsia="Lucida Sans Unicode" w:hAnsi="Arial" w:cs="Arial"/>
          <w:sz w:val="22"/>
        </w:rPr>
      </w:pPr>
      <w:r w:rsidRPr="00C6674B">
        <w:rPr>
          <w:rFonts w:ascii="Arial" w:eastAsia="Lucida Sans Unicode" w:hAnsi="Arial" w:cs="Arial"/>
          <w:sz w:val="22"/>
        </w:rPr>
        <w:t>Zapłaty będą dokonywane po każdej dostawie cząstkowej.</w:t>
      </w:r>
    </w:p>
    <w:p w14:paraId="3BF7A6FE" w14:textId="77777777" w:rsidR="00B859EA" w:rsidRPr="00C6674B" w:rsidRDefault="00B859EA" w:rsidP="00B859EA">
      <w:pPr>
        <w:widowControl w:val="0"/>
        <w:numPr>
          <w:ilvl w:val="0"/>
          <w:numId w:val="20"/>
        </w:numPr>
        <w:tabs>
          <w:tab w:val="clear" w:pos="360"/>
          <w:tab w:val="num" w:pos="786"/>
        </w:tabs>
        <w:suppressAutoHyphens/>
        <w:spacing w:before="120" w:after="120"/>
        <w:ind w:left="786"/>
        <w:jc w:val="both"/>
        <w:rPr>
          <w:rFonts w:ascii="Arial" w:eastAsia="Lucida Sans Unicode" w:hAnsi="Arial" w:cs="Arial"/>
          <w:sz w:val="22"/>
        </w:rPr>
      </w:pPr>
      <w:r w:rsidRPr="00C6674B">
        <w:rPr>
          <w:rFonts w:ascii="Arial" w:eastAsia="Lucida Sans Unicode" w:hAnsi="Arial" w:cs="Arial"/>
          <w:sz w:val="22"/>
        </w:rPr>
        <w:t xml:space="preserve">Zapłata zostanie dokonana przelewem, w złotych polskich, na podstawie wystawianych przez Wykonawcę faktur VAT, w terminie </w:t>
      </w:r>
      <w:r w:rsidRPr="00C6674B">
        <w:rPr>
          <w:rFonts w:ascii="Arial" w:eastAsia="Lucida Sans Unicode" w:hAnsi="Arial" w:cs="Arial"/>
          <w:b/>
          <w:sz w:val="22"/>
        </w:rPr>
        <w:t>30 dni</w:t>
      </w:r>
      <w:r w:rsidRPr="00C6674B">
        <w:rPr>
          <w:rFonts w:ascii="Arial" w:eastAsia="Lucida Sans Unicode" w:hAnsi="Arial" w:cs="Arial"/>
          <w:sz w:val="22"/>
        </w:rPr>
        <w:t xml:space="preserve"> od daty otrzymania przez Zamawiającego prawidłowo wystawionych faktur VAT.</w:t>
      </w:r>
    </w:p>
    <w:p w14:paraId="26CE33EB" w14:textId="77777777" w:rsidR="00B859EA" w:rsidRPr="00C6674B" w:rsidRDefault="00B859EA" w:rsidP="00B859EA">
      <w:pPr>
        <w:widowControl w:val="0"/>
        <w:numPr>
          <w:ilvl w:val="0"/>
          <w:numId w:val="20"/>
        </w:numPr>
        <w:tabs>
          <w:tab w:val="clear" w:pos="360"/>
          <w:tab w:val="num" w:pos="786"/>
        </w:tabs>
        <w:suppressAutoHyphens/>
        <w:spacing w:after="120"/>
        <w:ind w:left="780"/>
        <w:jc w:val="both"/>
        <w:rPr>
          <w:rFonts w:ascii="Arial" w:eastAsia="Lucida Sans Unicode" w:hAnsi="Arial" w:cs="Arial"/>
          <w:sz w:val="22"/>
          <w:szCs w:val="22"/>
        </w:rPr>
      </w:pPr>
      <w:r w:rsidRPr="00C6674B">
        <w:rPr>
          <w:rFonts w:ascii="Arial" w:eastAsia="Lucida Sans Unicode" w:hAnsi="Arial" w:cs="Arial"/>
          <w:sz w:val="22"/>
          <w:szCs w:val="22"/>
        </w:rPr>
        <w:t xml:space="preserve">Wykonawca zobowiązany będzie do podania na </w:t>
      </w:r>
      <w:r>
        <w:rPr>
          <w:rFonts w:ascii="Arial" w:eastAsia="Lucida Sans Unicode" w:hAnsi="Arial" w:cs="Arial"/>
          <w:sz w:val="22"/>
          <w:szCs w:val="22"/>
        </w:rPr>
        <w:t>f</w:t>
      </w:r>
      <w:r w:rsidRPr="00C6674B">
        <w:rPr>
          <w:rFonts w:ascii="Arial" w:eastAsia="Lucida Sans Unicode" w:hAnsi="Arial" w:cs="Arial"/>
          <w:sz w:val="22"/>
          <w:szCs w:val="22"/>
        </w:rPr>
        <w:t>akturze VAT nr umowy oraz pozycji danego filtra, musi również podać nr katalogowy z wniosku oraz zamiennik (jeśli będzie taka konieczność).</w:t>
      </w:r>
    </w:p>
    <w:p w14:paraId="4FAA8973" w14:textId="77777777" w:rsidR="00B859EA" w:rsidRPr="00C6674B" w:rsidRDefault="00B859EA" w:rsidP="00B859EA">
      <w:pPr>
        <w:widowControl w:val="0"/>
        <w:numPr>
          <w:ilvl w:val="0"/>
          <w:numId w:val="20"/>
        </w:numPr>
        <w:tabs>
          <w:tab w:val="clear" w:pos="360"/>
          <w:tab w:val="num" w:pos="786"/>
        </w:tabs>
        <w:suppressAutoHyphens/>
        <w:spacing w:before="120" w:after="120"/>
        <w:ind w:left="786"/>
        <w:jc w:val="both"/>
        <w:rPr>
          <w:rFonts w:ascii="Arial" w:eastAsia="Lucida Sans Unicode" w:hAnsi="Arial" w:cs="Arial"/>
          <w:sz w:val="22"/>
        </w:rPr>
      </w:pPr>
      <w:r w:rsidRPr="00C6674B">
        <w:rPr>
          <w:rFonts w:ascii="Arial" w:eastAsia="Lucida Sans Unicode" w:hAnsi="Arial" w:cs="Arial"/>
          <w:sz w:val="22"/>
        </w:rPr>
        <w:t>Za datę zapłaty uznaje się datę obciążenia konta Zamawiającego.</w:t>
      </w:r>
    </w:p>
    <w:p w14:paraId="5C67DAC4" w14:textId="77777777" w:rsidR="00B859EA" w:rsidRPr="00C6674B" w:rsidRDefault="00B859EA" w:rsidP="00B859EA">
      <w:pPr>
        <w:widowControl w:val="0"/>
        <w:numPr>
          <w:ilvl w:val="0"/>
          <w:numId w:val="20"/>
        </w:numPr>
        <w:tabs>
          <w:tab w:val="clear" w:pos="360"/>
          <w:tab w:val="num" w:pos="786"/>
        </w:tabs>
        <w:suppressAutoHyphens/>
        <w:spacing w:before="120" w:after="120"/>
        <w:ind w:left="786"/>
        <w:jc w:val="both"/>
        <w:rPr>
          <w:rFonts w:ascii="Arial" w:eastAsia="Lucida Sans Unicode" w:hAnsi="Arial" w:cs="Arial"/>
          <w:sz w:val="22"/>
        </w:rPr>
      </w:pPr>
      <w:r w:rsidRPr="00C6674B">
        <w:rPr>
          <w:rFonts w:ascii="Arial" w:eastAsia="Lucida Sans Unicode" w:hAnsi="Arial" w:cs="Arial"/>
          <w:sz w:val="22"/>
        </w:rPr>
        <w:t>Należność płatna z konta bankowego Zamawiającego na konto Wykonawcy wskazane na fakturach VAT.</w:t>
      </w:r>
    </w:p>
    <w:p w14:paraId="174070D0" w14:textId="77777777" w:rsidR="00B859EA" w:rsidRPr="00C6674B" w:rsidRDefault="00B859EA" w:rsidP="00B859EA">
      <w:pPr>
        <w:widowControl w:val="0"/>
        <w:numPr>
          <w:ilvl w:val="0"/>
          <w:numId w:val="20"/>
        </w:numPr>
        <w:tabs>
          <w:tab w:val="clear" w:pos="360"/>
          <w:tab w:val="num" w:pos="786"/>
        </w:tabs>
        <w:suppressAutoHyphens/>
        <w:spacing w:before="120" w:after="120"/>
        <w:ind w:left="786"/>
        <w:jc w:val="both"/>
        <w:rPr>
          <w:rFonts w:ascii="Arial" w:eastAsia="Lucida Sans Unicode" w:hAnsi="Arial" w:cs="Arial"/>
          <w:sz w:val="22"/>
        </w:rPr>
      </w:pPr>
      <w:r w:rsidRPr="00C6674B">
        <w:rPr>
          <w:rFonts w:ascii="Arial" w:eastAsia="Lucida Sans Unicode" w:hAnsi="Arial" w:cs="Arial"/>
          <w:sz w:val="22"/>
        </w:rPr>
        <w:t xml:space="preserve">Ceny jednostkowe netto przedmiotu </w:t>
      </w:r>
      <w:r>
        <w:rPr>
          <w:rFonts w:ascii="Arial" w:eastAsia="Lucida Sans Unicode" w:hAnsi="Arial" w:cs="Arial"/>
          <w:sz w:val="22"/>
        </w:rPr>
        <w:t>umowy</w:t>
      </w:r>
      <w:r w:rsidRPr="00C6674B">
        <w:rPr>
          <w:rFonts w:ascii="Arial" w:eastAsia="Lucida Sans Unicode" w:hAnsi="Arial" w:cs="Arial"/>
          <w:sz w:val="22"/>
        </w:rPr>
        <w:t xml:space="preserve"> podlegać będą waloryzacji. Waloryzacja cen następować będzie, sukcesywnie co 12 miesięcy, począwszy od upływu 12 miesięcy od daty </w:t>
      </w:r>
      <w:r>
        <w:rPr>
          <w:rFonts w:ascii="Arial" w:eastAsia="Lucida Sans Unicode" w:hAnsi="Arial" w:cs="Arial"/>
          <w:sz w:val="22"/>
        </w:rPr>
        <w:t>zawarcia</w:t>
      </w:r>
      <w:r w:rsidRPr="00C6674B">
        <w:rPr>
          <w:rFonts w:ascii="Arial" w:eastAsia="Lucida Sans Unicode" w:hAnsi="Arial" w:cs="Arial"/>
          <w:sz w:val="22"/>
        </w:rPr>
        <w:t xml:space="preserve"> umowy, na pisemny wniosek Wykonawcy, pod warunkiem że wniosek waloryzacyjny wpłynie do Zamawiającego nie później niż do końca miesiąca po dacie wystąpienia przesłanki do waloryzacji. </w:t>
      </w:r>
      <w:r w:rsidRPr="0024233B">
        <w:rPr>
          <w:rFonts w:ascii="Arial" w:eastAsia="Lucida Sans Unicode" w:hAnsi="Arial" w:cs="Arial"/>
          <w:sz w:val="22"/>
        </w:rPr>
        <w:t xml:space="preserve">Przesłanką legitymującą Wykonawcę do złożenia wniosku o dokonanie waloryzacji jest upływ 12 miesięcy od dnia zawarcia umowy. </w:t>
      </w:r>
      <w:r w:rsidRPr="00C6674B">
        <w:rPr>
          <w:rFonts w:ascii="Arial" w:eastAsia="Lucida Sans Unicode" w:hAnsi="Arial" w:cs="Arial"/>
          <w:sz w:val="22"/>
        </w:rPr>
        <w:t>Waloryzowane ceny obowiązywać będą przez kolejne dwanaście miesięcy, chyba że umowa zostanie zawarta na krótszy okres.</w:t>
      </w:r>
    </w:p>
    <w:p w14:paraId="1E34ACB6" w14:textId="77777777" w:rsidR="00B859EA" w:rsidRPr="00C6674B" w:rsidRDefault="00B859EA" w:rsidP="00B859EA">
      <w:pPr>
        <w:widowControl w:val="0"/>
        <w:numPr>
          <w:ilvl w:val="0"/>
          <w:numId w:val="20"/>
        </w:numPr>
        <w:tabs>
          <w:tab w:val="clear" w:pos="360"/>
          <w:tab w:val="num" w:pos="786"/>
        </w:tabs>
        <w:suppressAutoHyphens/>
        <w:spacing w:before="120" w:after="120"/>
        <w:ind w:left="786"/>
        <w:jc w:val="both"/>
        <w:rPr>
          <w:rFonts w:ascii="Arial" w:eastAsia="Lucida Sans Unicode" w:hAnsi="Arial" w:cs="Arial"/>
          <w:sz w:val="22"/>
        </w:rPr>
      </w:pPr>
      <w:r w:rsidRPr="00C6674B">
        <w:rPr>
          <w:rFonts w:ascii="Arial" w:eastAsia="Lucida Sans Unicode" w:hAnsi="Arial" w:cs="Arial"/>
          <w:sz w:val="22"/>
        </w:rPr>
        <w:t>Wskaźnikiem waloryzacji będzie średnioroczny wskaźnik cen towarów i usług konsumpcyjnych ogółem (wskaźnik inflacji) obliczany za rok poprzedzający rok waloryzacji, ogłaszany w komunikacie Prezesa GUS w Dzienniku Urzędowym RP Monitor Polski.</w:t>
      </w:r>
    </w:p>
    <w:p w14:paraId="65D29117" w14:textId="77777777" w:rsidR="00B859EA" w:rsidRPr="00934C47" w:rsidRDefault="00B859EA" w:rsidP="00B859EA">
      <w:pPr>
        <w:rPr>
          <w:rFonts w:ascii="Arial" w:hAnsi="Arial" w:cs="Arial"/>
          <w:b/>
          <w:sz w:val="22"/>
          <w:szCs w:val="22"/>
        </w:rPr>
      </w:pPr>
    </w:p>
    <w:p w14:paraId="5A150A6D" w14:textId="77777777" w:rsidR="00B859EA" w:rsidRPr="00934C47" w:rsidRDefault="00B859EA" w:rsidP="00B859EA">
      <w:pPr>
        <w:jc w:val="center"/>
        <w:rPr>
          <w:rFonts w:ascii="Arial" w:hAnsi="Arial" w:cs="Arial"/>
          <w:sz w:val="22"/>
          <w:szCs w:val="22"/>
        </w:rPr>
      </w:pPr>
      <w:r w:rsidRPr="00934C47">
        <w:rPr>
          <w:rFonts w:ascii="Arial" w:hAnsi="Arial" w:cs="Arial"/>
          <w:b/>
          <w:sz w:val="22"/>
          <w:szCs w:val="22"/>
        </w:rPr>
        <w:t>§ 7</w:t>
      </w:r>
    </w:p>
    <w:p w14:paraId="743DE717" w14:textId="77777777" w:rsidR="00B859EA" w:rsidRPr="006C63DE" w:rsidRDefault="00B859EA" w:rsidP="00B859EA">
      <w:pPr>
        <w:spacing w:after="240"/>
        <w:jc w:val="both"/>
        <w:rPr>
          <w:rFonts w:ascii="Arial" w:hAnsi="Arial" w:cs="Arial"/>
          <w:sz w:val="22"/>
          <w:szCs w:val="22"/>
        </w:rPr>
      </w:pPr>
      <w:r w:rsidRPr="00A82F03">
        <w:rPr>
          <w:rFonts w:ascii="Arial" w:hAnsi="Arial" w:cs="Arial"/>
          <w:b/>
          <w:bCs/>
          <w:sz w:val="22"/>
          <w:szCs w:val="22"/>
        </w:rPr>
        <w:t>1.</w:t>
      </w:r>
      <w:r>
        <w:rPr>
          <w:rFonts w:ascii="Arial" w:hAnsi="Arial" w:cs="Arial"/>
          <w:sz w:val="22"/>
          <w:szCs w:val="22"/>
        </w:rPr>
        <w:t xml:space="preserve"> </w:t>
      </w:r>
      <w:r w:rsidRPr="006C63DE">
        <w:rPr>
          <w:rFonts w:ascii="Arial" w:hAnsi="Arial" w:cs="Arial"/>
          <w:sz w:val="22"/>
          <w:szCs w:val="22"/>
        </w:rPr>
        <w:t>W sprawach związanych z realizacją niniejszej umowy przedstawicielem będzie:</w:t>
      </w:r>
    </w:p>
    <w:p w14:paraId="05D741FD" w14:textId="77777777" w:rsidR="00B859EA" w:rsidRPr="006C63DE" w:rsidRDefault="00B859EA" w:rsidP="00B859EA">
      <w:pPr>
        <w:suppressAutoHyphens/>
        <w:spacing w:after="120"/>
        <w:ind w:left="567"/>
        <w:jc w:val="both"/>
        <w:rPr>
          <w:rFonts w:ascii="Arial" w:hAnsi="Arial" w:cs="Arial"/>
          <w:sz w:val="22"/>
          <w:szCs w:val="22"/>
        </w:rPr>
      </w:pPr>
      <w:r>
        <w:rPr>
          <w:rFonts w:ascii="Arial" w:hAnsi="Arial" w:cs="Arial"/>
          <w:sz w:val="22"/>
          <w:szCs w:val="22"/>
        </w:rPr>
        <w:t xml:space="preserve">a) </w:t>
      </w:r>
      <w:r w:rsidRPr="006C63DE">
        <w:rPr>
          <w:rFonts w:ascii="Arial" w:hAnsi="Arial" w:cs="Arial"/>
          <w:sz w:val="22"/>
          <w:szCs w:val="22"/>
        </w:rPr>
        <w:t xml:space="preserve">ze strony Zamawiającego </w:t>
      </w:r>
      <w:r>
        <w:rPr>
          <w:rFonts w:ascii="Arial" w:hAnsi="Arial" w:cs="Arial"/>
          <w:sz w:val="22"/>
          <w:szCs w:val="22"/>
        </w:rPr>
        <w:t>- Wojciech Kamiński – Kierownik Zajezdni Autobusowej Gdańsk</w:t>
      </w:r>
      <w:r w:rsidRPr="006C63DE">
        <w:rPr>
          <w:rFonts w:ascii="Arial" w:hAnsi="Arial" w:cs="Arial"/>
          <w:sz w:val="22"/>
          <w:szCs w:val="22"/>
        </w:rPr>
        <w:t xml:space="preserve">,  nr tel. </w:t>
      </w:r>
      <w:r>
        <w:rPr>
          <w:rFonts w:ascii="Arial" w:hAnsi="Arial" w:cs="Arial"/>
          <w:sz w:val="22"/>
          <w:szCs w:val="22"/>
        </w:rPr>
        <w:t>58 341 11 70, wew. 315, tel. kom. 693 898 762</w:t>
      </w:r>
      <w:r w:rsidRPr="006C63DE">
        <w:rPr>
          <w:rFonts w:ascii="Arial" w:hAnsi="Arial" w:cs="Arial"/>
          <w:sz w:val="22"/>
          <w:szCs w:val="22"/>
        </w:rPr>
        <w:t xml:space="preserve">, e-mail: </w:t>
      </w:r>
      <w:hyperlink r:id="rId5" w:history="1">
        <w:r w:rsidRPr="0019040E">
          <w:rPr>
            <w:rStyle w:val="Hipercze"/>
            <w:rFonts w:ascii="Arial" w:eastAsia="PMingLiU" w:hAnsi="Arial" w:cs="Arial"/>
            <w:sz w:val="22"/>
            <w:szCs w:val="22"/>
          </w:rPr>
          <w:t>w.kaminski@gait.pl</w:t>
        </w:r>
      </w:hyperlink>
      <w:r>
        <w:rPr>
          <w:rFonts w:ascii="Arial" w:hAnsi="Arial" w:cs="Arial"/>
          <w:sz w:val="22"/>
          <w:szCs w:val="22"/>
        </w:rPr>
        <w:t xml:space="preserve"> </w:t>
      </w:r>
    </w:p>
    <w:p w14:paraId="2E0B384A" w14:textId="77777777" w:rsidR="00B859EA" w:rsidRPr="006C63DE" w:rsidRDefault="00B859EA" w:rsidP="00B859EA">
      <w:pPr>
        <w:suppressAutoHyphens/>
        <w:spacing w:after="120"/>
        <w:ind w:left="567"/>
        <w:jc w:val="both"/>
        <w:rPr>
          <w:rFonts w:ascii="Arial" w:hAnsi="Arial" w:cs="Arial"/>
          <w:sz w:val="22"/>
          <w:szCs w:val="22"/>
        </w:rPr>
      </w:pPr>
    </w:p>
    <w:p w14:paraId="7F7B3D41" w14:textId="77777777" w:rsidR="00B859EA" w:rsidRPr="00934C47" w:rsidRDefault="00B859EA" w:rsidP="00B859EA">
      <w:pPr>
        <w:rPr>
          <w:rFonts w:ascii="Arial" w:hAnsi="Arial" w:cs="Arial"/>
          <w:b/>
          <w:sz w:val="22"/>
          <w:szCs w:val="22"/>
        </w:rPr>
      </w:pPr>
      <w:r>
        <w:rPr>
          <w:rFonts w:ascii="Arial" w:hAnsi="Arial" w:cs="Arial"/>
          <w:sz w:val="22"/>
          <w:szCs w:val="22"/>
        </w:rPr>
        <w:t xml:space="preserve">        b) </w:t>
      </w:r>
      <w:r w:rsidRPr="006C63DE">
        <w:rPr>
          <w:rFonts w:ascii="Arial" w:hAnsi="Arial" w:cs="Arial"/>
          <w:sz w:val="22"/>
          <w:szCs w:val="22"/>
        </w:rPr>
        <w:t>ze strony Wykonawcy – ……………………………………………………………….</w:t>
      </w:r>
    </w:p>
    <w:p w14:paraId="35E9E6AB" w14:textId="77777777" w:rsidR="00B859EA" w:rsidRPr="00934C47" w:rsidRDefault="00B859EA" w:rsidP="00B859EA">
      <w:pPr>
        <w:rPr>
          <w:rFonts w:ascii="Arial" w:hAnsi="Arial" w:cs="Arial"/>
          <w:b/>
          <w:sz w:val="22"/>
          <w:szCs w:val="22"/>
        </w:rPr>
      </w:pPr>
    </w:p>
    <w:p w14:paraId="6942F1EE" w14:textId="77777777" w:rsidR="00B859EA" w:rsidRPr="00934C47" w:rsidRDefault="00B859EA" w:rsidP="00B859EA">
      <w:pPr>
        <w:jc w:val="center"/>
        <w:rPr>
          <w:rFonts w:ascii="Arial" w:hAnsi="Arial" w:cs="Arial"/>
          <w:b/>
          <w:sz w:val="22"/>
          <w:szCs w:val="22"/>
        </w:rPr>
      </w:pPr>
      <w:bookmarkStart w:id="15" w:name="_Toc136927050"/>
      <w:r w:rsidRPr="00934C47">
        <w:rPr>
          <w:rFonts w:ascii="Arial" w:hAnsi="Arial" w:cs="Arial"/>
          <w:b/>
          <w:sz w:val="22"/>
          <w:szCs w:val="22"/>
        </w:rPr>
        <w:t>§ 8</w:t>
      </w:r>
    </w:p>
    <w:p w14:paraId="48482010" w14:textId="77777777" w:rsidR="00B859EA" w:rsidRPr="00934C47" w:rsidRDefault="00B859EA" w:rsidP="00B859EA">
      <w:pPr>
        <w:pStyle w:val="Nagwek2"/>
        <w:spacing w:after="120" w:line="240" w:lineRule="auto"/>
        <w:rPr>
          <w:rFonts w:ascii="Arial" w:hAnsi="Arial" w:cs="Arial"/>
          <w:bCs/>
          <w:sz w:val="22"/>
          <w:szCs w:val="22"/>
        </w:rPr>
      </w:pPr>
      <w:bookmarkStart w:id="16" w:name="_Toc89583262"/>
      <w:bookmarkEnd w:id="15"/>
      <w:r w:rsidRPr="00934C47">
        <w:rPr>
          <w:rFonts w:ascii="Arial" w:hAnsi="Arial" w:cs="Arial"/>
          <w:bCs/>
          <w:sz w:val="22"/>
          <w:szCs w:val="22"/>
        </w:rPr>
        <w:t>Postanowienia ogóln</w:t>
      </w:r>
      <w:bookmarkEnd w:id="16"/>
      <w:r w:rsidRPr="00934C47">
        <w:rPr>
          <w:rFonts w:ascii="Arial" w:hAnsi="Arial" w:cs="Arial"/>
          <w:bCs/>
          <w:sz w:val="22"/>
          <w:szCs w:val="22"/>
        </w:rPr>
        <w:t xml:space="preserve">e </w:t>
      </w:r>
      <w:r>
        <w:rPr>
          <w:rFonts w:ascii="Arial" w:hAnsi="Arial" w:cs="Arial"/>
          <w:bCs/>
          <w:sz w:val="22"/>
          <w:szCs w:val="22"/>
        </w:rPr>
        <w:t>umowy</w:t>
      </w:r>
    </w:p>
    <w:p w14:paraId="1202CF2C" w14:textId="77777777" w:rsidR="00B859EA" w:rsidRPr="005E7AD6" w:rsidRDefault="00B859EA" w:rsidP="00B859EA">
      <w:pPr>
        <w:numPr>
          <w:ilvl w:val="0"/>
          <w:numId w:val="34"/>
        </w:numPr>
        <w:tabs>
          <w:tab w:val="num" w:pos="426"/>
        </w:tabs>
        <w:spacing w:after="120"/>
        <w:ind w:left="425" w:hanging="425"/>
        <w:jc w:val="both"/>
        <w:rPr>
          <w:rFonts w:ascii="Arial" w:hAnsi="Arial" w:cs="Arial"/>
          <w:sz w:val="22"/>
          <w:szCs w:val="22"/>
        </w:rPr>
      </w:pPr>
      <w:r w:rsidRPr="005E7AD6">
        <w:rPr>
          <w:rFonts w:ascii="Arial" w:hAnsi="Arial" w:cs="Arial"/>
          <w:sz w:val="22"/>
          <w:szCs w:val="22"/>
        </w:rPr>
        <w:t xml:space="preserve">W razie wystąpienia istotnej zmiany okoliczności powodującej, że wykonanie umowy nie leży w interesie publicznym, czego nie można było przewidzieć w chwili zawarcia umowy, Zamawiający może odstąpić od umowy w terminie </w:t>
      </w:r>
      <w:r w:rsidRPr="00397B10">
        <w:rPr>
          <w:rFonts w:ascii="Arial" w:hAnsi="Arial" w:cs="Arial"/>
          <w:b/>
          <w:bCs/>
          <w:sz w:val="22"/>
          <w:szCs w:val="22"/>
        </w:rPr>
        <w:t>30 dni</w:t>
      </w:r>
      <w:r w:rsidRPr="005E7AD6">
        <w:rPr>
          <w:rFonts w:ascii="Arial" w:hAnsi="Arial" w:cs="Arial"/>
          <w:sz w:val="22"/>
          <w:szCs w:val="22"/>
        </w:rPr>
        <w:t xml:space="preserve"> od powzięcia wiadomości o </w:t>
      </w:r>
      <w:r w:rsidRPr="005E7AD6">
        <w:rPr>
          <w:rFonts w:ascii="Arial" w:hAnsi="Arial" w:cs="Arial"/>
          <w:sz w:val="22"/>
          <w:szCs w:val="22"/>
        </w:rPr>
        <w:lastRenderedPageBreak/>
        <w:t>powyższych okolicznościach. W takim przypadku Wykonawca może żądać jedynie wynagrodzenia należnego mu z tytułu wykonania części umowy.</w:t>
      </w:r>
    </w:p>
    <w:p w14:paraId="10D277CB" w14:textId="77777777" w:rsidR="00B859EA" w:rsidRPr="005E7AD6" w:rsidRDefault="00B859EA" w:rsidP="00B859EA">
      <w:pPr>
        <w:numPr>
          <w:ilvl w:val="0"/>
          <w:numId w:val="34"/>
        </w:numPr>
        <w:tabs>
          <w:tab w:val="num" w:pos="426"/>
          <w:tab w:val="num" w:pos="851"/>
        </w:tabs>
        <w:spacing w:after="120"/>
        <w:ind w:left="425" w:hanging="425"/>
        <w:jc w:val="both"/>
        <w:rPr>
          <w:rFonts w:ascii="Arial" w:hAnsi="Arial" w:cs="Arial"/>
          <w:sz w:val="22"/>
          <w:szCs w:val="22"/>
        </w:rPr>
      </w:pPr>
      <w:r w:rsidRPr="005E7AD6">
        <w:rPr>
          <w:rFonts w:ascii="Arial" w:hAnsi="Arial" w:cs="Arial"/>
          <w:sz w:val="22"/>
          <w:szCs w:val="22"/>
        </w:rPr>
        <w:t>W szczególnie uzasadnionych przypadkach dopuszczalna jest zmiana sposobu spełnienia świadczenia przed zawarciem umowy na skutek okoliczności, których nie można było przewidzieć w chwili wyboru najkorzystniejszej oferty lub zmiany te są korzystne dla Zamawiającego, a Wykonawca wyrazi na nią zgodę. Zmiany sposobu spełnienia świadczenia nie mogą dotyczyć zobowiązań wykonawcy zawartych w ofercie, które były oceniane w toku postępowania.</w:t>
      </w:r>
    </w:p>
    <w:p w14:paraId="754A720C" w14:textId="77777777" w:rsidR="00B859EA" w:rsidRPr="005E7AD6" w:rsidRDefault="00B859EA" w:rsidP="00B859EA">
      <w:pPr>
        <w:numPr>
          <w:ilvl w:val="0"/>
          <w:numId w:val="34"/>
        </w:numPr>
        <w:tabs>
          <w:tab w:val="num" w:pos="426"/>
          <w:tab w:val="num" w:pos="851"/>
        </w:tabs>
        <w:spacing w:after="120"/>
        <w:ind w:left="425" w:hanging="425"/>
        <w:jc w:val="both"/>
        <w:rPr>
          <w:rFonts w:ascii="Arial" w:hAnsi="Arial" w:cs="Arial"/>
          <w:sz w:val="22"/>
          <w:szCs w:val="22"/>
        </w:rPr>
      </w:pPr>
      <w:r w:rsidRPr="005E7AD6">
        <w:rPr>
          <w:rFonts w:ascii="Arial" w:hAnsi="Arial" w:cs="Arial"/>
          <w:sz w:val="22"/>
          <w:szCs w:val="22"/>
        </w:rPr>
        <w:t>W przypadku kontrahenta zagranicznego do umowy będzie stosowane prawo Rzeczpospolitej Polskiej.</w:t>
      </w:r>
    </w:p>
    <w:p w14:paraId="44062541" w14:textId="77777777" w:rsidR="00B859EA" w:rsidRPr="005E7AD6" w:rsidRDefault="00B859EA" w:rsidP="00B859EA">
      <w:pPr>
        <w:numPr>
          <w:ilvl w:val="0"/>
          <w:numId w:val="34"/>
        </w:numPr>
        <w:tabs>
          <w:tab w:val="num" w:pos="426"/>
          <w:tab w:val="num" w:pos="851"/>
        </w:tabs>
        <w:spacing w:after="120"/>
        <w:ind w:left="425" w:hanging="425"/>
        <w:jc w:val="both"/>
        <w:rPr>
          <w:rFonts w:ascii="Arial" w:hAnsi="Arial" w:cs="Arial"/>
          <w:sz w:val="22"/>
          <w:szCs w:val="22"/>
        </w:rPr>
      </w:pPr>
      <w:r w:rsidRPr="005E7AD6">
        <w:rPr>
          <w:rFonts w:ascii="Arial" w:hAnsi="Arial" w:cs="Arial"/>
          <w:sz w:val="22"/>
          <w:szCs w:val="22"/>
        </w:rPr>
        <w:t>Wszelkie spory wynikłe z realizacji zawartej umowy rozstrzygać będzie sąd powszechny    w Gdańsku.</w:t>
      </w:r>
    </w:p>
    <w:p w14:paraId="3AD001DC" w14:textId="77777777" w:rsidR="00B859EA" w:rsidRDefault="00B859EA" w:rsidP="00B859EA">
      <w:pPr>
        <w:tabs>
          <w:tab w:val="center" w:pos="4791"/>
          <w:tab w:val="left" w:pos="5415"/>
        </w:tabs>
        <w:jc w:val="center"/>
        <w:rPr>
          <w:rFonts w:ascii="Arial" w:hAnsi="Arial" w:cs="Arial"/>
          <w:b/>
          <w:sz w:val="22"/>
          <w:szCs w:val="22"/>
        </w:rPr>
      </w:pPr>
      <w:r w:rsidRPr="002D7844">
        <w:rPr>
          <w:rFonts w:ascii="Arial" w:hAnsi="Arial" w:cs="Arial"/>
          <w:b/>
          <w:sz w:val="22"/>
          <w:szCs w:val="22"/>
        </w:rPr>
        <w:t xml:space="preserve">§ </w:t>
      </w:r>
      <w:r>
        <w:rPr>
          <w:rFonts w:ascii="Arial" w:hAnsi="Arial" w:cs="Arial"/>
          <w:b/>
          <w:sz w:val="22"/>
          <w:szCs w:val="22"/>
        </w:rPr>
        <w:t>9</w:t>
      </w:r>
    </w:p>
    <w:p w14:paraId="58E42731" w14:textId="77777777" w:rsidR="00B859EA" w:rsidRPr="005D641A" w:rsidRDefault="00B859EA" w:rsidP="00B859EA">
      <w:pPr>
        <w:spacing w:after="120"/>
        <w:jc w:val="center"/>
        <w:rPr>
          <w:rFonts w:ascii="Arial" w:hAnsi="Arial" w:cs="Arial"/>
          <w:b/>
          <w:sz w:val="22"/>
          <w:szCs w:val="22"/>
        </w:rPr>
      </w:pPr>
      <w:r w:rsidRPr="005D641A">
        <w:rPr>
          <w:rFonts w:ascii="Arial" w:hAnsi="Arial" w:cs="Arial"/>
          <w:b/>
          <w:sz w:val="22"/>
          <w:szCs w:val="22"/>
        </w:rPr>
        <w:t>Ochrona danych osobowych</w:t>
      </w:r>
    </w:p>
    <w:p w14:paraId="43C06D93" w14:textId="77777777" w:rsidR="00B859EA" w:rsidRPr="00397B10" w:rsidRDefault="00B859EA" w:rsidP="00B859EA">
      <w:pPr>
        <w:numPr>
          <w:ilvl w:val="0"/>
          <w:numId w:val="29"/>
        </w:numPr>
        <w:spacing w:before="120" w:after="120"/>
        <w:ind w:left="709" w:hanging="357"/>
        <w:jc w:val="both"/>
        <w:rPr>
          <w:rFonts w:ascii="Arial" w:hAnsi="Arial" w:cs="Arial"/>
          <w:bCs/>
          <w:sz w:val="22"/>
          <w:szCs w:val="22"/>
        </w:rPr>
      </w:pPr>
      <w:r w:rsidRPr="00397B10">
        <w:rPr>
          <w:rFonts w:ascii="Arial" w:hAnsi="Arial" w:cs="Arial"/>
          <w:bCs/>
          <w:sz w:val="22"/>
          <w:szCs w:val="22"/>
        </w:rPr>
        <w:t xml:space="preserve">W związku z realizacją Umowy Wykonawca będzie przetwarzał dane osobowe przedstawiciela Zamawiającego jako uprawniony odbiorca w celu zapewnienia komunikacji i w zakresie określonym w § 7 </w:t>
      </w:r>
      <w:r>
        <w:rPr>
          <w:rFonts w:ascii="Arial" w:hAnsi="Arial" w:cs="Arial"/>
          <w:bCs/>
          <w:sz w:val="22"/>
          <w:szCs w:val="22"/>
        </w:rPr>
        <w:t>ust.</w:t>
      </w:r>
      <w:r w:rsidRPr="00397B10">
        <w:rPr>
          <w:rFonts w:ascii="Arial" w:hAnsi="Arial" w:cs="Arial"/>
          <w:bCs/>
          <w:sz w:val="22"/>
          <w:szCs w:val="22"/>
        </w:rPr>
        <w:t xml:space="preserve">1 </w:t>
      </w:r>
      <w:r>
        <w:rPr>
          <w:rFonts w:ascii="Arial" w:hAnsi="Arial" w:cs="Arial"/>
          <w:bCs/>
          <w:sz w:val="22"/>
          <w:szCs w:val="22"/>
        </w:rPr>
        <w:t>lit.) a) u</w:t>
      </w:r>
      <w:r w:rsidRPr="00397B10">
        <w:rPr>
          <w:rFonts w:ascii="Arial" w:hAnsi="Arial" w:cs="Arial"/>
          <w:bCs/>
          <w:sz w:val="22"/>
          <w:szCs w:val="22"/>
        </w:rPr>
        <w:t>mowy.</w:t>
      </w:r>
    </w:p>
    <w:p w14:paraId="48387406" w14:textId="77777777" w:rsidR="00B859EA" w:rsidRPr="00397B10" w:rsidRDefault="00B859EA" w:rsidP="00B859EA">
      <w:pPr>
        <w:numPr>
          <w:ilvl w:val="0"/>
          <w:numId w:val="29"/>
        </w:numPr>
        <w:spacing w:before="120" w:after="120"/>
        <w:ind w:left="709" w:hanging="357"/>
        <w:jc w:val="both"/>
        <w:rPr>
          <w:rFonts w:ascii="Arial" w:hAnsi="Arial" w:cs="Arial"/>
          <w:bCs/>
          <w:sz w:val="22"/>
          <w:szCs w:val="22"/>
        </w:rPr>
      </w:pPr>
      <w:r w:rsidRPr="00397B10">
        <w:rPr>
          <w:rFonts w:ascii="Arial" w:hAnsi="Arial" w:cs="Arial"/>
          <w:bCs/>
          <w:sz w:val="22"/>
          <w:szCs w:val="22"/>
        </w:rPr>
        <w:t>Wykonawca zobowiązuje się zrealizować obowiązek informacyjny wobec pracowników Zamawiającego.</w:t>
      </w:r>
    </w:p>
    <w:p w14:paraId="38C7D8EE" w14:textId="77777777" w:rsidR="00B859EA" w:rsidRPr="00397B10" w:rsidRDefault="00B859EA" w:rsidP="00B859EA">
      <w:pPr>
        <w:numPr>
          <w:ilvl w:val="0"/>
          <w:numId w:val="29"/>
        </w:numPr>
        <w:spacing w:before="120" w:after="120"/>
        <w:ind w:left="709" w:hanging="357"/>
        <w:jc w:val="both"/>
        <w:rPr>
          <w:rFonts w:ascii="Arial" w:hAnsi="Arial" w:cs="Arial"/>
          <w:bCs/>
          <w:sz w:val="22"/>
          <w:szCs w:val="22"/>
        </w:rPr>
      </w:pPr>
      <w:r w:rsidRPr="00397B10">
        <w:rPr>
          <w:rFonts w:ascii="Arial" w:hAnsi="Arial" w:cs="Arial"/>
          <w:bCs/>
          <w:sz w:val="22"/>
          <w:szCs w:val="22"/>
        </w:rPr>
        <w:t xml:space="preserve">Przy niniejszej umowie Zamawiający przekazał Wykonawcy klauzulę informacyjną dla Wykonawcy i jego przedstawiciela, którego dane zostały określone w § 7 </w:t>
      </w:r>
      <w:r>
        <w:rPr>
          <w:rFonts w:ascii="Arial" w:hAnsi="Arial" w:cs="Arial"/>
          <w:bCs/>
          <w:sz w:val="22"/>
          <w:szCs w:val="22"/>
        </w:rPr>
        <w:t>ust.</w:t>
      </w:r>
      <w:r w:rsidRPr="00397B10">
        <w:rPr>
          <w:rFonts w:ascii="Arial" w:hAnsi="Arial" w:cs="Arial"/>
          <w:bCs/>
          <w:sz w:val="22"/>
          <w:szCs w:val="22"/>
        </w:rPr>
        <w:t xml:space="preserve"> </w:t>
      </w:r>
      <w:r>
        <w:rPr>
          <w:rFonts w:ascii="Arial" w:hAnsi="Arial" w:cs="Arial"/>
          <w:bCs/>
          <w:sz w:val="22"/>
          <w:szCs w:val="22"/>
        </w:rPr>
        <w:t>1 lit. b)</w:t>
      </w:r>
      <w:r w:rsidRPr="00397B10">
        <w:rPr>
          <w:rFonts w:ascii="Arial" w:hAnsi="Arial" w:cs="Arial"/>
          <w:bCs/>
          <w:sz w:val="22"/>
          <w:szCs w:val="22"/>
        </w:rPr>
        <w:t xml:space="preserve"> </w:t>
      </w:r>
      <w:r>
        <w:rPr>
          <w:rFonts w:ascii="Arial" w:hAnsi="Arial" w:cs="Arial"/>
          <w:bCs/>
          <w:sz w:val="22"/>
          <w:szCs w:val="22"/>
        </w:rPr>
        <w:t>u</w:t>
      </w:r>
      <w:r w:rsidRPr="00397B10">
        <w:rPr>
          <w:rFonts w:ascii="Arial" w:hAnsi="Arial" w:cs="Arial"/>
          <w:bCs/>
          <w:sz w:val="22"/>
          <w:szCs w:val="22"/>
        </w:rPr>
        <w:t>mowy zgodnie ze wzorem stanowiącym Załącznik nr 1 do umowy.</w:t>
      </w:r>
    </w:p>
    <w:p w14:paraId="65D9F8A0" w14:textId="77777777" w:rsidR="00B859EA" w:rsidRPr="00397B10" w:rsidRDefault="00B859EA" w:rsidP="00B859EA">
      <w:pPr>
        <w:numPr>
          <w:ilvl w:val="0"/>
          <w:numId w:val="29"/>
        </w:numPr>
        <w:spacing w:before="120" w:after="120"/>
        <w:ind w:left="709" w:hanging="357"/>
        <w:jc w:val="both"/>
        <w:rPr>
          <w:rFonts w:ascii="Arial" w:hAnsi="Arial" w:cs="Arial"/>
          <w:bCs/>
          <w:sz w:val="22"/>
          <w:szCs w:val="22"/>
        </w:rPr>
      </w:pPr>
      <w:r w:rsidRPr="00397B10">
        <w:rPr>
          <w:rFonts w:ascii="Arial" w:hAnsi="Arial" w:cs="Arial"/>
          <w:bCs/>
          <w:sz w:val="22"/>
          <w:szCs w:val="22"/>
        </w:rPr>
        <w:t>Wykonawca zobowiązuje się przekazać klauzulę informacyjną, o której mowa powyżej swojemu Przedstawicielowi.</w:t>
      </w:r>
    </w:p>
    <w:p w14:paraId="76240DFA" w14:textId="77777777" w:rsidR="00B859EA" w:rsidRPr="00934C47" w:rsidRDefault="00B859EA" w:rsidP="00B859EA">
      <w:pPr>
        <w:rPr>
          <w:rFonts w:ascii="Arial" w:hAnsi="Arial" w:cs="Arial"/>
          <w:b/>
          <w:sz w:val="22"/>
          <w:szCs w:val="22"/>
        </w:rPr>
      </w:pPr>
    </w:p>
    <w:p w14:paraId="603939B0" w14:textId="77777777" w:rsidR="00B859EA" w:rsidRPr="00BC3970" w:rsidRDefault="00B859EA" w:rsidP="00B859EA">
      <w:pPr>
        <w:pStyle w:val="Akapitzlist"/>
        <w:tabs>
          <w:tab w:val="center" w:pos="4791"/>
          <w:tab w:val="left" w:pos="5415"/>
        </w:tabs>
        <w:ind w:left="900"/>
        <w:jc w:val="center"/>
        <w:rPr>
          <w:rFonts w:ascii="Arial" w:hAnsi="Arial" w:cs="Arial"/>
          <w:b/>
          <w:sz w:val="22"/>
          <w:szCs w:val="22"/>
        </w:rPr>
      </w:pPr>
      <w:r w:rsidRPr="00BC3970">
        <w:rPr>
          <w:rFonts w:ascii="Arial" w:hAnsi="Arial" w:cs="Arial"/>
          <w:b/>
          <w:sz w:val="22"/>
          <w:szCs w:val="22"/>
        </w:rPr>
        <w:t>§ 10</w:t>
      </w:r>
    </w:p>
    <w:p w14:paraId="0E66F72C" w14:textId="77777777" w:rsidR="00B859EA" w:rsidRPr="00BC3970" w:rsidRDefault="00B859EA" w:rsidP="00B859EA">
      <w:pPr>
        <w:ind w:left="540"/>
        <w:jc w:val="center"/>
        <w:rPr>
          <w:rFonts w:ascii="Arial" w:hAnsi="Arial" w:cs="Arial"/>
          <w:b/>
          <w:sz w:val="22"/>
          <w:szCs w:val="22"/>
        </w:rPr>
      </w:pPr>
      <w:r>
        <w:rPr>
          <w:rFonts w:ascii="Arial" w:hAnsi="Arial" w:cs="Arial"/>
          <w:b/>
          <w:sz w:val="22"/>
          <w:szCs w:val="22"/>
        </w:rPr>
        <w:t xml:space="preserve">   </w:t>
      </w:r>
      <w:r w:rsidRPr="00BC3970">
        <w:rPr>
          <w:rFonts w:ascii="Arial" w:hAnsi="Arial" w:cs="Arial"/>
          <w:b/>
          <w:sz w:val="22"/>
          <w:szCs w:val="22"/>
        </w:rPr>
        <w:t>Kary umowne</w:t>
      </w:r>
    </w:p>
    <w:p w14:paraId="1F250B7C" w14:textId="77777777" w:rsidR="00B859EA" w:rsidRPr="00BC3970" w:rsidRDefault="00B859EA" w:rsidP="00B859EA">
      <w:pPr>
        <w:pStyle w:val="Akapitzlist"/>
        <w:ind w:left="900"/>
        <w:jc w:val="center"/>
        <w:rPr>
          <w:rFonts w:ascii="Arial" w:hAnsi="Arial" w:cs="Arial"/>
          <w:b/>
          <w:sz w:val="22"/>
          <w:szCs w:val="22"/>
        </w:rPr>
      </w:pPr>
    </w:p>
    <w:p w14:paraId="6B3645DF" w14:textId="77777777" w:rsidR="00B859EA" w:rsidRPr="005E7AD6" w:rsidRDefault="00B859EA" w:rsidP="00B859EA">
      <w:pPr>
        <w:numPr>
          <w:ilvl w:val="0"/>
          <w:numId w:val="17"/>
        </w:numPr>
        <w:tabs>
          <w:tab w:val="left" w:pos="360"/>
        </w:tabs>
        <w:spacing w:after="60"/>
        <w:ind w:left="567" w:hanging="567"/>
        <w:jc w:val="both"/>
        <w:rPr>
          <w:rFonts w:ascii="Arial" w:hAnsi="Arial" w:cs="Arial"/>
          <w:sz w:val="22"/>
          <w:szCs w:val="22"/>
        </w:rPr>
      </w:pPr>
      <w:bookmarkStart w:id="17" w:name="_Hlk67896612"/>
      <w:bookmarkStart w:id="18" w:name="_Hlk74908703"/>
      <w:r w:rsidRPr="005E7AD6">
        <w:rPr>
          <w:rFonts w:ascii="Arial" w:hAnsi="Arial" w:cs="Arial"/>
          <w:sz w:val="22"/>
          <w:szCs w:val="22"/>
        </w:rPr>
        <w:t>Wykonawca zapłaci karę umowną Zamawiającemu w przypadku:</w:t>
      </w:r>
    </w:p>
    <w:p w14:paraId="1C237433" w14:textId="77777777" w:rsidR="00B859EA" w:rsidRPr="00A255EF" w:rsidRDefault="00B859EA" w:rsidP="00B859EA">
      <w:pPr>
        <w:pStyle w:val="Akapitzlist"/>
        <w:widowControl w:val="0"/>
        <w:numPr>
          <w:ilvl w:val="0"/>
          <w:numId w:val="18"/>
        </w:numPr>
        <w:tabs>
          <w:tab w:val="left" w:pos="360"/>
          <w:tab w:val="left" w:pos="851"/>
          <w:tab w:val="left" w:pos="900"/>
        </w:tabs>
        <w:suppressAutoHyphens/>
        <w:contextualSpacing w:val="0"/>
        <w:jc w:val="both"/>
        <w:rPr>
          <w:rFonts w:ascii="Arial" w:hAnsi="Arial" w:cs="Arial"/>
          <w:sz w:val="22"/>
          <w:szCs w:val="22"/>
        </w:rPr>
      </w:pPr>
      <w:bookmarkStart w:id="19" w:name="_Hlk49755787"/>
      <w:r w:rsidRPr="00A255EF">
        <w:rPr>
          <w:rFonts w:ascii="Arial" w:hAnsi="Arial" w:cs="Arial"/>
          <w:sz w:val="22"/>
          <w:szCs w:val="22"/>
        </w:rPr>
        <w:t xml:space="preserve">odstąpienia przez Wykonawcę od umowy z przyczyn leżących po stronie Wykonawcy - w wysokości </w:t>
      </w:r>
      <w:r w:rsidRPr="00A255EF">
        <w:rPr>
          <w:rFonts w:ascii="Arial" w:hAnsi="Arial" w:cs="Arial"/>
          <w:b/>
          <w:sz w:val="22"/>
          <w:szCs w:val="22"/>
        </w:rPr>
        <w:t>20%</w:t>
      </w:r>
      <w:r w:rsidRPr="00A255EF">
        <w:rPr>
          <w:rFonts w:ascii="Arial" w:hAnsi="Arial" w:cs="Arial"/>
          <w:sz w:val="22"/>
          <w:szCs w:val="22"/>
        </w:rPr>
        <w:t xml:space="preserve"> wartości brutto umowy,</w:t>
      </w:r>
    </w:p>
    <w:p w14:paraId="172D897E" w14:textId="77777777" w:rsidR="00B859EA" w:rsidRPr="005E7AD6" w:rsidRDefault="00B859EA" w:rsidP="00B859EA">
      <w:pPr>
        <w:widowControl w:val="0"/>
        <w:numPr>
          <w:ilvl w:val="0"/>
          <w:numId w:val="18"/>
        </w:numPr>
        <w:tabs>
          <w:tab w:val="left" w:pos="360"/>
          <w:tab w:val="left" w:pos="851"/>
          <w:tab w:val="left" w:pos="900"/>
        </w:tabs>
        <w:suppressAutoHyphens/>
        <w:ind w:left="851" w:hanging="425"/>
        <w:jc w:val="both"/>
        <w:rPr>
          <w:rFonts w:ascii="Arial" w:hAnsi="Arial" w:cs="Arial"/>
          <w:sz w:val="22"/>
          <w:szCs w:val="22"/>
        </w:rPr>
      </w:pPr>
      <w:r w:rsidRPr="005E7AD6">
        <w:rPr>
          <w:rFonts w:ascii="Arial" w:hAnsi="Arial" w:cs="Arial"/>
          <w:sz w:val="22"/>
          <w:szCs w:val="22"/>
        </w:rPr>
        <w:t xml:space="preserve">za zwłokę w wykonaniu przedmiotu umowy w określonych w umowie terminach – w wysokości </w:t>
      </w:r>
      <w:r w:rsidRPr="005E7AD6">
        <w:rPr>
          <w:rFonts w:ascii="Arial" w:hAnsi="Arial" w:cs="Arial"/>
          <w:b/>
          <w:sz w:val="22"/>
          <w:szCs w:val="22"/>
        </w:rPr>
        <w:t xml:space="preserve">250 złotych </w:t>
      </w:r>
      <w:r w:rsidRPr="005E7AD6">
        <w:rPr>
          <w:rFonts w:ascii="Arial" w:hAnsi="Arial" w:cs="Arial"/>
          <w:sz w:val="22"/>
          <w:szCs w:val="22"/>
        </w:rPr>
        <w:t xml:space="preserve">za każdy dzień zwłoki, jednak łącznie nie więcej niż </w:t>
      </w:r>
      <w:r w:rsidRPr="005E7AD6">
        <w:rPr>
          <w:rFonts w:ascii="Arial" w:hAnsi="Arial" w:cs="Arial"/>
          <w:b/>
          <w:sz w:val="22"/>
          <w:szCs w:val="22"/>
        </w:rPr>
        <w:t>20%</w:t>
      </w:r>
      <w:r w:rsidRPr="005E7AD6">
        <w:rPr>
          <w:rFonts w:ascii="Arial" w:hAnsi="Arial" w:cs="Arial"/>
          <w:sz w:val="22"/>
          <w:szCs w:val="22"/>
        </w:rPr>
        <w:t xml:space="preserve"> wartości brutto umowy.</w:t>
      </w:r>
    </w:p>
    <w:p w14:paraId="49006CC2" w14:textId="77777777" w:rsidR="00B859EA" w:rsidRPr="005E7AD6" w:rsidRDefault="00B859EA" w:rsidP="00B859EA">
      <w:pPr>
        <w:widowControl w:val="0"/>
        <w:numPr>
          <w:ilvl w:val="0"/>
          <w:numId w:val="18"/>
        </w:numPr>
        <w:tabs>
          <w:tab w:val="left" w:pos="360"/>
          <w:tab w:val="left" w:pos="851"/>
          <w:tab w:val="left" w:pos="900"/>
        </w:tabs>
        <w:suppressAutoHyphens/>
        <w:ind w:left="851" w:hanging="425"/>
        <w:jc w:val="both"/>
        <w:rPr>
          <w:rFonts w:ascii="Arial" w:hAnsi="Arial" w:cs="Arial"/>
          <w:sz w:val="22"/>
          <w:szCs w:val="22"/>
        </w:rPr>
      </w:pPr>
      <w:r w:rsidRPr="005E7AD6">
        <w:rPr>
          <w:rFonts w:ascii="Arial" w:hAnsi="Arial" w:cs="Arial"/>
          <w:sz w:val="22"/>
          <w:szCs w:val="22"/>
        </w:rPr>
        <w:t xml:space="preserve">odstąpienia od umowy lub rozwiązania umowy przez Zamawiającego z przyczyn, za które ponosi odpowiedzialność Wykonawca - w wysokości </w:t>
      </w:r>
      <w:r w:rsidRPr="005E7AD6">
        <w:rPr>
          <w:rFonts w:ascii="Arial" w:hAnsi="Arial" w:cs="Arial"/>
          <w:b/>
          <w:sz w:val="22"/>
          <w:szCs w:val="22"/>
        </w:rPr>
        <w:t>20%</w:t>
      </w:r>
      <w:r w:rsidRPr="005E7AD6">
        <w:rPr>
          <w:rFonts w:ascii="Arial" w:hAnsi="Arial" w:cs="Arial"/>
          <w:sz w:val="22"/>
          <w:szCs w:val="22"/>
        </w:rPr>
        <w:t xml:space="preserve"> wartości brutto umowy.</w:t>
      </w:r>
    </w:p>
    <w:p w14:paraId="30591AFB" w14:textId="77777777" w:rsidR="00B859EA" w:rsidRPr="005E7AD6" w:rsidRDefault="00B859EA" w:rsidP="00B859EA">
      <w:pPr>
        <w:widowControl w:val="0"/>
        <w:numPr>
          <w:ilvl w:val="0"/>
          <w:numId w:val="18"/>
        </w:numPr>
        <w:tabs>
          <w:tab w:val="left" w:pos="360"/>
          <w:tab w:val="left" w:pos="851"/>
          <w:tab w:val="left" w:pos="900"/>
        </w:tabs>
        <w:suppressAutoHyphens/>
        <w:spacing w:after="120"/>
        <w:ind w:left="851" w:hanging="425"/>
        <w:jc w:val="both"/>
        <w:rPr>
          <w:rFonts w:ascii="Arial" w:hAnsi="Arial" w:cs="Arial"/>
          <w:sz w:val="22"/>
          <w:szCs w:val="22"/>
        </w:rPr>
      </w:pPr>
      <w:r w:rsidRPr="005E7AD6">
        <w:rPr>
          <w:rFonts w:ascii="Arial" w:hAnsi="Arial" w:cs="Arial"/>
          <w:sz w:val="22"/>
          <w:szCs w:val="22"/>
        </w:rPr>
        <w:t xml:space="preserve">za zwłokę w wymianach reklamacyjnych i gwarancyjnych przedmiotu umowy - w wysokości </w:t>
      </w:r>
      <w:r w:rsidRPr="005E7AD6">
        <w:rPr>
          <w:rFonts w:ascii="Arial" w:hAnsi="Arial" w:cs="Arial"/>
          <w:b/>
          <w:sz w:val="22"/>
          <w:szCs w:val="22"/>
        </w:rPr>
        <w:t>250 złotych</w:t>
      </w:r>
      <w:r w:rsidRPr="005E7AD6">
        <w:rPr>
          <w:rFonts w:ascii="Arial" w:hAnsi="Arial" w:cs="Arial"/>
          <w:sz w:val="22"/>
          <w:szCs w:val="22"/>
        </w:rPr>
        <w:t xml:space="preserve"> za każdy dzień zwłoki jednak łącznie nie więcej niż </w:t>
      </w:r>
      <w:r w:rsidRPr="005E7AD6">
        <w:rPr>
          <w:rFonts w:ascii="Arial" w:hAnsi="Arial" w:cs="Arial"/>
          <w:b/>
          <w:sz w:val="22"/>
          <w:szCs w:val="22"/>
        </w:rPr>
        <w:t>10%</w:t>
      </w:r>
      <w:r w:rsidRPr="005E7AD6">
        <w:rPr>
          <w:rFonts w:ascii="Arial" w:hAnsi="Arial" w:cs="Arial"/>
          <w:sz w:val="22"/>
          <w:szCs w:val="22"/>
        </w:rPr>
        <w:t xml:space="preserve"> wartości brutto umowy.</w:t>
      </w:r>
    </w:p>
    <w:bookmarkEnd w:id="17"/>
    <w:bookmarkEnd w:id="19"/>
    <w:p w14:paraId="656CD41E" w14:textId="77777777" w:rsidR="00B859EA" w:rsidRPr="005E7AD6" w:rsidRDefault="00B859EA" w:rsidP="00B859EA">
      <w:pPr>
        <w:numPr>
          <w:ilvl w:val="0"/>
          <w:numId w:val="17"/>
        </w:numPr>
        <w:tabs>
          <w:tab w:val="num" w:pos="363"/>
        </w:tabs>
        <w:spacing w:after="120"/>
        <w:ind w:left="360"/>
        <w:jc w:val="both"/>
        <w:rPr>
          <w:rFonts w:ascii="Arial" w:hAnsi="Arial" w:cs="Arial"/>
          <w:sz w:val="22"/>
          <w:szCs w:val="22"/>
        </w:rPr>
      </w:pPr>
      <w:r w:rsidRPr="005E7AD6">
        <w:rPr>
          <w:rFonts w:ascii="Arial" w:hAnsi="Arial" w:cs="Arial"/>
          <w:sz w:val="22"/>
          <w:szCs w:val="22"/>
        </w:rPr>
        <w:t>Zamawiający, po ustaleniu istnienia przesłanek naliczenia kar umownych, wezwie Wykonawcę do wykazania, we wskazanym przez siebie terminie, iż nie ponosi winy za wystąpienie zdarzenia, na podstawie którego zobowiązany jest do zapłaty kary umownej. Po wpłynięciu wyjaśnienia Zamawiający ustali, czy nienależyte wykonanie danego zobowiązania jest następstwem okoliczności, za które Wykonawca ponosi odpowiedzialność, i poinformuje Wykonawcę  na piśmie o decyzji w sprawie naliczenia kary umownej.</w:t>
      </w:r>
    </w:p>
    <w:p w14:paraId="1B1260F0" w14:textId="77777777" w:rsidR="00B859EA" w:rsidRPr="005E7AD6" w:rsidRDefault="00B859EA" w:rsidP="00B859EA">
      <w:pPr>
        <w:numPr>
          <w:ilvl w:val="0"/>
          <w:numId w:val="17"/>
        </w:numPr>
        <w:tabs>
          <w:tab w:val="num" w:pos="426"/>
        </w:tabs>
        <w:spacing w:after="160"/>
        <w:ind w:left="426" w:hanging="426"/>
        <w:jc w:val="both"/>
        <w:rPr>
          <w:rFonts w:ascii="Arial" w:hAnsi="Arial" w:cs="Arial"/>
          <w:sz w:val="22"/>
          <w:szCs w:val="22"/>
        </w:rPr>
      </w:pPr>
      <w:r w:rsidRPr="005E7AD6">
        <w:rPr>
          <w:rFonts w:ascii="Arial" w:hAnsi="Arial" w:cs="Arial"/>
          <w:sz w:val="22"/>
          <w:szCs w:val="22"/>
        </w:rPr>
        <w:lastRenderedPageBreak/>
        <w:t>Zamawiający zastrzega sobie prawo do potrącania naliczonych kar umownych                                  z wynagrodzenia za wykonanie umowy. Potrącenie dokonywane będzie na podstawie not księgowych, wystawianych przez Zamawiającego.</w:t>
      </w:r>
    </w:p>
    <w:p w14:paraId="2B1D8917" w14:textId="77777777" w:rsidR="00B859EA" w:rsidRPr="005E7AD6" w:rsidRDefault="00B859EA" w:rsidP="00B859EA">
      <w:pPr>
        <w:numPr>
          <w:ilvl w:val="0"/>
          <w:numId w:val="17"/>
        </w:numPr>
        <w:tabs>
          <w:tab w:val="num" w:pos="426"/>
        </w:tabs>
        <w:spacing w:after="160"/>
        <w:ind w:left="426" w:hanging="426"/>
        <w:jc w:val="both"/>
        <w:rPr>
          <w:rFonts w:ascii="Arial" w:hAnsi="Arial" w:cs="Arial"/>
          <w:sz w:val="22"/>
          <w:szCs w:val="22"/>
        </w:rPr>
      </w:pPr>
      <w:r w:rsidRPr="005E7AD6">
        <w:rPr>
          <w:rFonts w:ascii="Arial" w:hAnsi="Arial" w:cs="Arial"/>
          <w:sz w:val="22"/>
          <w:szCs w:val="22"/>
        </w:rPr>
        <w:t>Zamawiający poinformuje Wykonawcę na piśmie o fakcie pomniejszenia wynagrodzenia Wykonawcy o wysokość kar umownych.</w:t>
      </w:r>
    </w:p>
    <w:p w14:paraId="27211026" w14:textId="77777777" w:rsidR="00B859EA" w:rsidRPr="005E7AD6" w:rsidRDefault="00B859EA" w:rsidP="00B859EA">
      <w:pPr>
        <w:numPr>
          <w:ilvl w:val="0"/>
          <w:numId w:val="17"/>
        </w:numPr>
        <w:tabs>
          <w:tab w:val="num" w:pos="363"/>
        </w:tabs>
        <w:spacing w:after="120"/>
        <w:ind w:left="360"/>
        <w:jc w:val="both"/>
        <w:rPr>
          <w:rFonts w:ascii="Arial" w:hAnsi="Arial" w:cs="Arial"/>
          <w:sz w:val="22"/>
          <w:szCs w:val="22"/>
        </w:rPr>
      </w:pPr>
      <w:r w:rsidRPr="005E7AD6">
        <w:rPr>
          <w:rFonts w:ascii="Arial" w:hAnsi="Arial" w:cs="Arial"/>
          <w:sz w:val="22"/>
          <w:szCs w:val="22"/>
        </w:rPr>
        <w:t xml:space="preserve">Kary umowne określone w niniejszej umowie mogą być naliczane z różnych tytułów do łącznej wysokości </w:t>
      </w:r>
      <w:r w:rsidRPr="005E7AD6">
        <w:rPr>
          <w:rFonts w:ascii="Arial" w:hAnsi="Arial" w:cs="Arial"/>
          <w:b/>
          <w:sz w:val="22"/>
          <w:szCs w:val="22"/>
        </w:rPr>
        <w:t>30%</w:t>
      </w:r>
      <w:r w:rsidRPr="005E7AD6">
        <w:rPr>
          <w:rFonts w:ascii="Arial" w:hAnsi="Arial" w:cs="Arial"/>
          <w:sz w:val="22"/>
          <w:szCs w:val="22"/>
        </w:rPr>
        <w:t xml:space="preserve"> wartości brutto umowy. </w:t>
      </w:r>
    </w:p>
    <w:p w14:paraId="3A753EA6" w14:textId="77777777" w:rsidR="00B859EA" w:rsidRPr="005E7AD6" w:rsidRDefault="00B859EA" w:rsidP="00B859EA">
      <w:pPr>
        <w:numPr>
          <w:ilvl w:val="0"/>
          <w:numId w:val="17"/>
        </w:numPr>
        <w:tabs>
          <w:tab w:val="num" w:pos="363"/>
        </w:tabs>
        <w:spacing w:after="120"/>
        <w:ind w:left="426" w:hanging="426"/>
        <w:jc w:val="both"/>
        <w:rPr>
          <w:rFonts w:ascii="Arial" w:hAnsi="Arial" w:cs="Arial"/>
          <w:sz w:val="22"/>
          <w:szCs w:val="22"/>
        </w:rPr>
      </w:pPr>
      <w:r w:rsidRPr="005E7AD6">
        <w:rPr>
          <w:rFonts w:ascii="Arial" w:hAnsi="Arial" w:cs="Arial"/>
          <w:sz w:val="22"/>
          <w:szCs w:val="22"/>
        </w:rPr>
        <w:t>W przypadku wykonywania umowy w sposób niezgodny z wymogami S</w:t>
      </w:r>
      <w:r>
        <w:rPr>
          <w:rFonts w:ascii="Arial" w:hAnsi="Arial" w:cs="Arial"/>
          <w:sz w:val="22"/>
          <w:szCs w:val="22"/>
        </w:rPr>
        <w:t>I</w:t>
      </w:r>
      <w:r w:rsidRPr="005E7AD6">
        <w:rPr>
          <w:rFonts w:ascii="Arial" w:hAnsi="Arial" w:cs="Arial"/>
          <w:sz w:val="22"/>
          <w:szCs w:val="22"/>
        </w:rPr>
        <w:t>WZ oraz deklarowanymi przez Wykonawcę w ofercie przetargowej, Zamawiający zwróci się do Wykonawcy z pismem wzywającym go do zaprzestania naruszania ww. wymagań lub usunięcia stwierdzonych wad. Niezastosowanie się do  zaleceń Zamawiającego stanowić będzie podstawę do natychmiastowego rozwiązania umowy i obciążenia Wykonawcy karą       w wysokości określonej w</w:t>
      </w:r>
      <w:r>
        <w:rPr>
          <w:rFonts w:ascii="Arial" w:hAnsi="Arial" w:cs="Arial"/>
          <w:sz w:val="22"/>
          <w:szCs w:val="22"/>
        </w:rPr>
        <w:t xml:space="preserve"> ust 1</w:t>
      </w:r>
      <w:r w:rsidRPr="005E7AD6">
        <w:rPr>
          <w:rFonts w:ascii="Arial" w:hAnsi="Arial" w:cs="Arial"/>
          <w:sz w:val="22"/>
          <w:szCs w:val="22"/>
        </w:rPr>
        <w:t xml:space="preserve"> </w:t>
      </w:r>
      <w:r>
        <w:rPr>
          <w:rFonts w:ascii="Arial" w:hAnsi="Arial" w:cs="Arial"/>
          <w:sz w:val="22"/>
          <w:szCs w:val="22"/>
        </w:rPr>
        <w:t>lit</w:t>
      </w:r>
      <w:r w:rsidRPr="005E7AD6">
        <w:rPr>
          <w:rFonts w:ascii="Arial" w:hAnsi="Arial" w:cs="Arial"/>
          <w:sz w:val="22"/>
          <w:szCs w:val="22"/>
        </w:rPr>
        <w:t xml:space="preserve"> c niniejszego</w:t>
      </w:r>
      <w:r>
        <w:rPr>
          <w:rFonts w:ascii="Arial" w:hAnsi="Arial" w:cs="Arial"/>
          <w:sz w:val="22"/>
          <w:szCs w:val="22"/>
        </w:rPr>
        <w:t xml:space="preserve"> paragrafu</w:t>
      </w:r>
      <w:r w:rsidRPr="005E7AD6">
        <w:rPr>
          <w:rFonts w:ascii="Arial" w:hAnsi="Arial" w:cs="Arial"/>
          <w:sz w:val="22"/>
          <w:szCs w:val="22"/>
        </w:rPr>
        <w:t>.</w:t>
      </w:r>
    </w:p>
    <w:p w14:paraId="3EF12CAA" w14:textId="77777777" w:rsidR="00B859EA" w:rsidRPr="005E7AD6" w:rsidRDefault="00B859EA" w:rsidP="00B859EA">
      <w:pPr>
        <w:numPr>
          <w:ilvl w:val="0"/>
          <w:numId w:val="17"/>
        </w:numPr>
        <w:tabs>
          <w:tab w:val="num" w:pos="426"/>
        </w:tabs>
        <w:spacing w:after="160"/>
        <w:ind w:left="426" w:hanging="426"/>
        <w:jc w:val="both"/>
        <w:rPr>
          <w:rFonts w:ascii="Arial" w:hAnsi="Arial" w:cs="Arial"/>
          <w:sz w:val="22"/>
          <w:szCs w:val="22"/>
        </w:rPr>
      </w:pPr>
      <w:r w:rsidRPr="005E7AD6">
        <w:rPr>
          <w:rFonts w:ascii="Arial" w:hAnsi="Arial" w:cs="Arial"/>
          <w:sz w:val="22"/>
          <w:szCs w:val="22"/>
        </w:rPr>
        <w:t>Strony nie ponoszą odpowiedzialności za szkody wyrządzone drugiej Stronie na skutek niewykonania lub nienależytego wykonania w całości lub w części zobowiązań wynikających     z umowy w  przypadku siły wyższej.</w:t>
      </w:r>
    </w:p>
    <w:p w14:paraId="454B3EBD" w14:textId="77777777" w:rsidR="00B859EA" w:rsidRPr="005E7AD6" w:rsidRDefault="00B859EA" w:rsidP="00B859EA">
      <w:pPr>
        <w:numPr>
          <w:ilvl w:val="0"/>
          <w:numId w:val="17"/>
        </w:numPr>
        <w:tabs>
          <w:tab w:val="num" w:pos="426"/>
        </w:tabs>
        <w:spacing w:after="160"/>
        <w:ind w:left="426" w:hanging="426"/>
        <w:jc w:val="both"/>
        <w:rPr>
          <w:rFonts w:ascii="Arial" w:hAnsi="Arial" w:cs="Arial"/>
          <w:sz w:val="22"/>
          <w:szCs w:val="22"/>
        </w:rPr>
      </w:pPr>
      <w:r w:rsidRPr="005E7AD6">
        <w:rPr>
          <w:rFonts w:ascii="Arial" w:hAnsi="Arial" w:cs="Arial"/>
          <w:sz w:val="22"/>
          <w:szCs w:val="22"/>
        </w:rPr>
        <w:t xml:space="preserve">Przez siłę wyższą Strony rozumieją okoliczności niezależnie od woli i działań Stron, których powstania żadna ze Stron nie mogła przewidzieć i których powstaniu lub skutkom nie mogła zapobiec przy zachowaniu należytej staranności. Za siłę wyższą mogą być uznane w szczególności takie okoliczności jak: klęski żywiołowe i anormalne warunki pogodowe, katastrofy, mobilizacje, embargo, strajki, zamknięcie granic lub istotne utrudnienie ruchu na granicach, wydane przez władze publiczne zakazy transportowe, uniemożliwiające całkowite lub częściowe wykonanie umowy. Strona dotknięta działaniem siły wyższej jest zobowiązana do powiadomienia  o tym fakcie w ciągu 7 dni roboczych drugiej Strony pod rygorem braku możliwości powoływania się na klauzulę siły wyższej. Strony zobowiązują się do podjęcia niezwłocznych działań, mających na celu określenie sposobu rozwiązania zaistniałej sytuacji w celu wykonania postanowień </w:t>
      </w:r>
      <w:r>
        <w:rPr>
          <w:rFonts w:ascii="Arial" w:hAnsi="Arial" w:cs="Arial"/>
          <w:sz w:val="22"/>
          <w:szCs w:val="22"/>
        </w:rPr>
        <w:t>u</w:t>
      </w:r>
      <w:r w:rsidRPr="005E7AD6">
        <w:rPr>
          <w:rFonts w:ascii="Arial" w:hAnsi="Arial" w:cs="Arial"/>
          <w:sz w:val="22"/>
          <w:szCs w:val="22"/>
        </w:rPr>
        <w:t>mowy.</w:t>
      </w:r>
    </w:p>
    <w:p w14:paraId="72B2AF59" w14:textId="77777777" w:rsidR="00B859EA" w:rsidRPr="005E7AD6" w:rsidRDefault="00B859EA" w:rsidP="00B859EA">
      <w:pPr>
        <w:numPr>
          <w:ilvl w:val="0"/>
          <w:numId w:val="17"/>
        </w:numPr>
        <w:tabs>
          <w:tab w:val="num" w:pos="426"/>
        </w:tabs>
        <w:spacing w:after="160"/>
        <w:ind w:left="426" w:hanging="426"/>
        <w:jc w:val="both"/>
        <w:rPr>
          <w:rFonts w:ascii="Arial" w:hAnsi="Arial" w:cs="Arial"/>
          <w:sz w:val="22"/>
          <w:szCs w:val="22"/>
        </w:rPr>
      </w:pPr>
      <w:r w:rsidRPr="005E7AD6">
        <w:rPr>
          <w:rFonts w:ascii="Arial" w:hAnsi="Arial" w:cs="Arial"/>
          <w:sz w:val="22"/>
          <w:szCs w:val="22"/>
        </w:rPr>
        <w:t>Jeśli okoliczności siły wyższej będą trwać nieprzerwanie dłużej niż jeden miesiąc, to każda ze Stron może rozwiązać niniejszą umowę z zachowaniem 14-dniowego okresu  wypowiedzenia nie ponosząc odpowiedzialności z tytułu rozwiązania umowy.</w:t>
      </w:r>
    </w:p>
    <w:p w14:paraId="4BFDEF9A" w14:textId="77777777" w:rsidR="00B859EA" w:rsidRPr="005E7AD6" w:rsidRDefault="00B859EA" w:rsidP="00B859EA">
      <w:pPr>
        <w:numPr>
          <w:ilvl w:val="0"/>
          <w:numId w:val="17"/>
        </w:numPr>
        <w:tabs>
          <w:tab w:val="num" w:pos="426"/>
        </w:tabs>
        <w:ind w:left="426" w:hanging="426"/>
        <w:jc w:val="both"/>
        <w:rPr>
          <w:rFonts w:ascii="Arial" w:hAnsi="Arial" w:cs="Arial"/>
          <w:sz w:val="22"/>
          <w:szCs w:val="22"/>
        </w:rPr>
      </w:pPr>
      <w:r w:rsidRPr="005E7AD6">
        <w:rPr>
          <w:rFonts w:ascii="Arial" w:hAnsi="Arial" w:cs="Arial"/>
          <w:sz w:val="22"/>
          <w:szCs w:val="22"/>
        </w:rPr>
        <w:t>Zamawiający ma prawo dochodzenia odszkodowania przewyższającego kary umowne na zasadach ogólnych Kodeksu cywilnego.</w:t>
      </w:r>
    </w:p>
    <w:bookmarkEnd w:id="18"/>
    <w:p w14:paraId="67DDD3F7" w14:textId="77777777" w:rsidR="00B859EA" w:rsidRPr="00C8533D" w:rsidRDefault="00B859EA" w:rsidP="00B859EA">
      <w:pPr>
        <w:pStyle w:val="Akapitzlist"/>
        <w:ind w:left="903" w:hanging="194"/>
        <w:jc w:val="center"/>
        <w:rPr>
          <w:rFonts w:ascii="Arial" w:hAnsi="Arial" w:cs="Arial"/>
          <w:b/>
          <w:sz w:val="22"/>
          <w:szCs w:val="22"/>
        </w:rPr>
      </w:pPr>
      <w:r w:rsidRPr="00C8533D">
        <w:rPr>
          <w:rFonts w:ascii="Arial" w:hAnsi="Arial" w:cs="Arial"/>
          <w:b/>
          <w:sz w:val="22"/>
          <w:szCs w:val="22"/>
        </w:rPr>
        <w:t>§ 11</w:t>
      </w:r>
    </w:p>
    <w:p w14:paraId="44198F96" w14:textId="77777777" w:rsidR="00B859EA" w:rsidRPr="00C8533D" w:rsidRDefault="00B859EA" w:rsidP="00B859EA">
      <w:pPr>
        <w:pStyle w:val="Akapitzlist"/>
        <w:ind w:left="903"/>
        <w:jc w:val="both"/>
        <w:rPr>
          <w:rFonts w:ascii="Arial" w:hAnsi="Arial" w:cs="Arial"/>
          <w:b/>
          <w:sz w:val="22"/>
          <w:szCs w:val="22"/>
        </w:rPr>
      </w:pPr>
    </w:p>
    <w:p w14:paraId="23A633B4" w14:textId="77777777" w:rsidR="00B859EA" w:rsidRPr="0057681E" w:rsidRDefault="00B859EA" w:rsidP="00B859EA">
      <w:pPr>
        <w:ind w:left="426"/>
        <w:jc w:val="both"/>
        <w:rPr>
          <w:rFonts w:ascii="Arial" w:hAnsi="Arial" w:cs="Arial"/>
          <w:sz w:val="22"/>
          <w:szCs w:val="22"/>
        </w:rPr>
      </w:pPr>
      <w:r w:rsidRPr="00C8533D">
        <w:rPr>
          <w:rFonts w:ascii="Arial" w:hAnsi="Arial" w:cs="Arial"/>
          <w:sz w:val="22"/>
          <w:szCs w:val="22"/>
        </w:rPr>
        <w:t>W sprawach nieuregulowanych niniejszą umową zastosowanie mają przepisy Kodeksu cywilnego.</w:t>
      </w:r>
    </w:p>
    <w:p w14:paraId="3A1A3B6F" w14:textId="77777777" w:rsidR="00B859EA" w:rsidRPr="00C8533D" w:rsidRDefault="00B859EA" w:rsidP="00B859EA">
      <w:pPr>
        <w:pStyle w:val="Akapitzlist"/>
        <w:ind w:left="426"/>
        <w:jc w:val="both"/>
        <w:rPr>
          <w:rFonts w:ascii="Arial" w:hAnsi="Arial" w:cs="Arial"/>
          <w:sz w:val="22"/>
          <w:szCs w:val="22"/>
        </w:rPr>
      </w:pPr>
    </w:p>
    <w:p w14:paraId="1B66F043" w14:textId="77777777" w:rsidR="00B859EA" w:rsidRPr="00C8533D" w:rsidRDefault="00B859EA" w:rsidP="00B859EA">
      <w:pPr>
        <w:ind w:left="426"/>
        <w:jc w:val="center"/>
        <w:rPr>
          <w:rFonts w:ascii="Arial" w:hAnsi="Arial" w:cs="Arial"/>
          <w:b/>
          <w:sz w:val="22"/>
          <w:szCs w:val="22"/>
        </w:rPr>
      </w:pPr>
      <w:r w:rsidRPr="00C8533D">
        <w:rPr>
          <w:rFonts w:ascii="Arial" w:hAnsi="Arial" w:cs="Arial"/>
          <w:b/>
          <w:sz w:val="22"/>
          <w:szCs w:val="22"/>
        </w:rPr>
        <w:t>§ 12</w:t>
      </w:r>
    </w:p>
    <w:p w14:paraId="571BF322" w14:textId="77777777" w:rsidR="00B859EA" w:rsidRPr="00C8533D" w:rsidRDefault="00B859EA" w:rsidP="00B859EA">
      <w:pPr>
        <w:pStyle w:val="Akapitzlist"/>
        <w:ind w:left="426"/>
        <w:jc w:val="both"/>
        <w:rPr>
          <w:rFonts w:ascii="Arial" w:hAnsi="Arial" w:cs="Arial"/>
          <w:b/>
          <w:sz w:val="22"/>
          <w:szCs w:val="22"/>
        </w:rPr>
      </w:pPr>
    </w:p>
    <w:p w14:paraId="664B536A" w14:textId="77777777" w:rsidR="00B859EA" w:rsidRPr="009D508D" w:rsidRDefault="00B859EA" w:rsidP="00B859EA">
      <w:pPr>
        <w:ind w:left="284" w:hanging="38"/>
        <w:jc w:val="both"/>
        <w:rPr>
          <w:rFonts w:ascii="Arial" w:hAnsi="Arial" w:cs="Arial"/>
          <w:sz w:val="22"/>
          <w:szCs w:val="22"/>
        </w:rPr>
      </w:pPr>
      <w:r w:rsidRPr="009D508D">
        <w:rPr>
          <w:rFonts w:ascii="Arial" w:hAnsi="Arial" w:cs="Arial"/>
          <w:sz w:val="22"/>
          <w:szCs w:val="22"/>
        </w:rPr>
        <w:t>Wykonawca nie może dokonać cesji wierzytelności wynikających z umowy bez pisemnej zgody Zamawiającego.</w:t>
      </w:r>
    </w:p>
    <w:p w14:paraId="72CBF135" w14:textId="77777777" w:rsidR="00B859EA" w:rsidRDefault="00B859EA" w:rsidP="00B859EA">
      <w:pPr>
        <w:shd w:val="clear" w:color="auto" w:fill="FFFFFF"/>
        <w:jc w:val="center"/>
        <w:rPr>
          <w:rFonts w:ascii="Arial" w:hAnsi="Arial" w:cs="Arial"/>
          <w:b/>
          <w:sz w:val="22"/>
          <w:szCs w:val="22"/>
        </w:rPr>
      </w:pPr>
    </w:p>
    <w:p w14:paraId="14F16715" w14:textId="77777777" w:rsidR="00B859EA" w:rsidRDefault="00B859EA" w:rsidP="00B859EA">
      <w:pPr>
        <w:shd w:val="clear" w:color="auto" w:fill="FFFFFF"/>
        <w:jc w:val="center"/>
        <w:rPr>
          <w:rFonts w:ascii="Arial" w:hAnsi="Arial" w:cs="Arial"/>
          <w:b/>
          <w:sz w:val="22"/>
          <w:szCs w:val="22"/>
        </w:rPr>
      </w:pPr>
    </w:p>
    <w:p w14:paraId="0C0C489B" w14:textId="77777777" w:rsidR="00B859EA" w:rsidRPr="00934C47" w:rsidRDefault="00B859EA" w:rsidP="00B859EA">
      <w:pPr>
        <w:shd w:val="clear" w:color="auto" w:fill="FFFFFF"/>
        <w:jc w:val="center"/>
        <w:rPr>
          <w:rFonts w:ascii="Arial" w:hAnsi="Arial" w:cs="Arial"/>
          <w:b/>
          <w:sz w:val="22"/>
          <w:szCs w:val="22"/>
        </w:rPr>
      </w:pPr>
      <w:r w:rsidRPr="00934C47">
        <w:rPr>
          <w:rFonts w:ascii="Arial" w:hAnsi="Arial" w:cs="Arial"/>
          <w:b/>
          <w:sz w:val="22"/>
          <w:szCs w:val="22"/>
        </w:rPr>
        <w:t>§ 1</w:t>
      </w:r>
      <w:r>
        <w:rPr>
          <w:rFonts w:ascii="Arial" w:hAnsi="Arial" w:cs="Arial"/>
          <w:b/>
          <w:sz w:val="22"/>
          <w:szCs w:val="22"/>
        </w:rPr>
        <w:t>3</w:t>
      </w:r>
    </w:p>
    <w:p w14:paraId="4E4A09B8" w14:textId="77777777" w:rsidR="00B859EA" w:rsidRPr="00934C47" w:rsidRDefault="00B859EA" w:rsidP="00B859EA">
      <w:pPr>
        <w:shd w:val="clear" w:color="auto" w:fill="FFFFFF"/>
        <w:spacing w:after="120"/>
        <w:jc w:val="center"/>
        <w:rPr>
          <w:rFonts w:ascii="Arial" w:hAnsi="Arial" w:cs="Arial"/>
          <w:b/>
          <w:sz w:val="22"/>
          <w:szCs w:val="22"/>
        </w:rPr>
      </w:pPr>
      <w:r w:rsidRPr="00934C47">
        <w:rPr>
          <w:rFonts w:ascii="Arial" w:hAnsi="Arial" w:cs="Arial"/>
          <w:b/>
          <w:sz w:val="22"/>
          <w:szCs w:val="22"/>
        </w:rPr>
        <w:t>Zmiany w umowie</w:t>
      </w:r>
    </w:p>
    <w:p w14:paraId="0963C684" w14:textId="77777777" w:rsidR="00B859EA" w:rsidRPr="009D508D" w:rsidRDefault="00B859EA" w:rsidP="00B859EA">
      <w:pPr>
        <w:numPr>
          <w:ilvl w:val="0"/>
          <w:numId w:val="21"/>
        </w:numPr>
        <w:tabs>
          <w:tab w:val="clear" w:pos="357"/>
          <w:tab w:val="num" w:pos="142"/>
        </w:tabs>
        <w:spacing w:after="120"/>
        <w:ind w:left="426" w:hanging="284"/>
        <w:jc w:val="both"/>
        <w:rPr>
          <w:rFonts w:ascii="Arial" w:hAnsi="Arial" w:cs="Arial"/>
          <w:sz w:val="22"/>
          <w:szCs w:val="22"/>
        </w:rPr>
      </w:pPr>
      <w:bookmarkStart w:id="20" w:name="_Hlk74908794"/>
      <w:r w:rsidRPr="009D508D">
        <w:rPr>
          <w:rFonts w:ascii="Arial" w:hAnsi="Arial" w:cs="Arial"/>
          <w:sz w:val="22"/>
          <w:szCs w:val="22"/>
        </w:rPr>
        <w:t xml:space="preserve">Zmiany umowy będą dokonywane poprzez kolejno numerowane aneksy sporządzone przez Strony w formie pisemnej pod rygorem nieważności. </w:t>
      </w:r>
    </w:p>
    <w:p w14:paraId="53C3744B" w14:textId="77777777" w:rsidR="00B859EA" w:rsidRPr="009D508D" w:rsidRDefault="00B859EA" w:rsidP="00B859EA">
      <w:pPr>
        <w:numPr>
          <w:ilvl w:val="0"/>
          <w:numId w:val="21"/>
        </w:numPr>
        <w:tabs>
          <w:tab w:val="clear" w:pos="357"/>
          <w:tab w:val="num" w:pos="142"/>
        </w:tabs>
        <w:spacing w:after="120"/>
        <w:ind w:left="426" w:hanging="284"/>
        <w:jc w:val="both"/>
        <w:rPr>
          <w:rFonts w:ascii="Arial" w:hAnsi="Arial" w:cs="Arial"/>
          <w:sz w:val="22"/>
          <w:szCs w:val="22"/>
        </w:rPr>
      </w:pPr>
      <w:r w:rsidRPr="009D508D">
        <w:rPr>
          <w:rFonts w:ascii="Arial" w:hAnsi="Arial" w:cs="Arial"/>
          <w:sz w:val="22"/>
          <w:szCs w:val="22"/>
        </w:rPr>
        <w:t>Strony dopuszczają możliwość dokonywania wszelkich nieistotnych zmian umowy.</w:t>
      </w:r>
    </w:p>
    <w:p w14:paraId="0C513FE2" w14:textId="77777777" w:rsidR="00B859EA" w:rsidRPr="002C4983" w:rsidRDefault="00B859EA" w:rsidP="00B859EA">
      <w:pPr>
        <w:numPr>
          <w:ilvl w:val="0"/>
          <w:numId w:val="21"/>
        </w:numPr>
        <w:tabs>
          <w:tab w:val="clear" w:pos="357"/>
          <w:tab w:val="num" w:pos="142"/>
        </w:tabs>
        <w:overflowPunct w:val="0"/>
        <w:autoSpaceDE w:val="0"/>
        <w:autoSpaceDN w:val="0"/>
        <w:adjustRightInd w:val="0"/>
        <w:ind w:left="426" w:hanging="284"/>
        <w:jc w:val="both"/>
        <w:rPr>
          <w:rFonts w:ascii="Arial" w:hAnsi="Arial" w:cs="Arial"/>
          <w:color w:val="000000"/>
          <w:sz w:val="22"/>
          <w:szCs w:val="22"/>
        </w:rPr>
      </w:pPr>
      <w:r w:rsidRPr="009D508D">
        <w:rPr>
          <w:rFonts w:ascii="Arial" w:hAnsi="Arial" w:cs="Arial"/>
          <w:color w:val="000000"/>
          <w:sz w:val="22"/>
          <w:szCs w:val="22"/>
        </w:rPr>
        <w:lastRenderedPageBreak/>
        <w:t xml:space="preserve">Nieistotne zmiany zawartej umowy w stosunku do treści oferty to zmiany, których wartość nie </w:t>
      </w:r>
      <w:r w:rsidRPr="002C4983">
        <w:rPr>
          <w:rFonts w:ascii="Arial" w:hAnsi="Arial" w:cs="Arial"/>
          <w:color w:val="000000"/>
          <w:sz w:val="22"/>
          <w:szCs w:val="22"/>
        </w:rPr>
        <w:t>przekracza (stosuje się odpowiednio):</w:t>
      </w:r>
    </w:p>
    <w:p w14:paraId="240C8464" w14:textId="77777777" w:rsidR="00B859EA" w:rsidRPr="009D508D" w:rsidRDefault="00B859EA" w:rsidP="00B859EA">
      <w:pPr>
        <w:tabs>
          <w:tab w:val="num" w:pos="142"/>
        </w:tabs>
        <w:overflowPunct w:val="0"/>
        <w:autoSpaceDE w:val="0"/>
        <w:autoSpaceDN w:val="0"/>
        <w:adjustRightInd w:val="0"/>
        <w:ind w:left="426" w:hanging="284"/>
        <w:jc w:val="both"/>
        <w:rPr>
          <w:rFonts w:ascii="Arial" w:hAnsi="Arial" w:cs="Arial"/>
          <w:color w:val="000000"/>
          <w:sz w:val="22"/>
          <w:szCs w:val="22"/>
        </w:rPr>
      </w:pPr>
      <w:r w:rsidRPr="009D508D">
        <w:rPr>
          <w:rFonts w:ascii="Arial" w:hAnsi="Arial" w:cs="Arial"/>
          <w:color w:val="000000"/>
          <w:sz w:val="22"/>
          <w:szCs w:val="22"/>
        </w:rPr>
        <w:t xml:space="preserve">    a) 10% wartości umowy na dostawy i usługi,</w:t>
      </w:r>
    </w:p>
    <w:p w14:paraId="0F3FA827" w14:textId="77777777" w:rsidR="00B859EA" w:rsidRPr="009D508D" w:rsidRDefault="00B859EA" w:rsidP="00B859EA">
      <w:pPr>
        <w:tabs>
          <w:tab w:val="num" w:pos="142"/>
        </w:tabs>
        <w:overflowPunct w:val="0"/>
        <w:autoSpaceDE w:val="0"/>
        <w:autoSpaceDN w:val="0"/>
        <w:adjustRightInd w:val="0"/>
        <w:spacing w:after="240"/>
        <w:ind w:left="426" w:hanging="284"/>
        <w:jc w:val="both"/>
        <w:rPr>
          <w:rFonts w:ascii="Arial" w:hAnsi="Arial" w:cs="Arial"/>
          <w:color w:val="000000"/>
          <w:sz w:val="22"/>
          <w:szCs w:val="22"/>
        </w:rPr>
      </w:pPr>
      <w:r w:rsidRPr="009D508D">
        <w:rPr>
          <w:rFonts w:ascii="Arial" w:hAnsi="Arial" w:cs="Arial"/>
          <w:color w:val="000000"/>
          <w:sz w:val="22"/>
          <w:szCs w:val="22"/>
        </w:rPr>
        <w:t xml:space="preserve">    b) 15% wartości umowy na roboty budowlane.</w:t>
      </w:r>
    </w:p>
    <w:p w14:paraId="1822A002" w14:textId="77777777" w:rsidR="00B859EA" w:rsidRPr="00A255EF" w:rsidRDefault="00B859EA" w:rsidP="00B859EA">
      <w:pPr>
        <w:pStyle w:val="Akapitzlist"/>
        <w:numPr>
          <w:ilvl w:val="0"/>
          <w:numId w:val="35"/>
        </w:numPr>
        <w:tabs>
          <w:tab w:val="num" w:pos="142"/>
        </w:tabs>
        <w:overflowPunct w:val="0"/>
        <w:autoSpaceDE w:val="0"/>
        <w:autoSpaceDN w:val="0"/>
        <w:adjustRightInd w:val="0"/>
        <w:ind w:left="426" w:hanging="284"/>
        <w:contextualSpacing w:val="0"/>
        <w:jc w:val="both"/>
        <w:rPr>
          <w:rFonts w:ascii="Arial" w:hAnsi="Arial" w:cs="Arial"/>
          <w:color w:val="000000"/>
          <w:sz w:val="22"/>
          <w:szCs w:val="22"/>
        </w:rPr>
      </w:pPr>
      <w:r w:rsidRPr="009D508D">
        <w:rPr>
          <w:rFonts w:ascii="Arial" w:hAnsi="Arial" w:cs="Arial"/>
          <w:color w:val="000000"/>
          <w:sz w:val="22"/>
          <w:szCs w:val="22"/>
        </w:rPr>
        <w:t>Zakazuje się istotnych zmian postanowień zawartej umowy w stosunku do treści oferty, na podstawie której dokonano wyboru Wykonawcy, chyba że konieczność wprowadzenia takich</w:t>
      </w:r>
      <w:r>
        <w:rPr>
          <w:rFonts w:ascii="Arial" w:hAnsi="Arial" w:cs="Arial"/>
          <w:color w:val="000000"/>
          <w:sz w:val="22"/>
          <w:szCs w:val="22"/>
        </w:rPr>
        <w:t xml:space="preserve"> </w:t>
      </w:r>
      <w:r w:rsidRPr="00A255EF">
        <w:rPr>
          <w:rFonts w:ascii="Arial" w:hAnsi="Arial" w:cs="Arial"/>
          <w:color w:val="000000"/>
          <w:sz w:val="22"/>
          <w:szCs w:val="22"/>
        </w:rPr>
        <w:t xml:space="preserve">zmian wynika z okoliczności, których nie można było przewidzieć w chwili zawarcia umowy,   lub zmiany te są korzystne dla Zamawiającego. </w:t>
      </w:r>
    </w:p>
    <w:p w14:paraId="03613D47" w14:textId="77777777" w:rsidR="00B859EA" w:rsidRPr="009D508D" w:rsidRDefault="00B859EA" w:rsidP="00B859EA">
      <w:pPr>
        <w:tabs>
          <w:tab w:val="num" w:pos="142"/>
        </w:tabs>
        <w:overflowPunct w:val="0"/>
        <w:autoSpaceDE w:val="0"/>
        <w:autoSpaceDN w:val="0"/>
        <w:adjustRightInd w:val="0"/>
        <w:ind w:left="426" w:hanging="284"/>
        <w:jc w:val="both"/>
        <w:rPr>
          <w:rFonts w:ascii="Arial" w:hAnsi="Arial" w:cs="Arial"/>
          <w:color w:val="000000"/>
          <w:sz w:val="22"/>
          <w:szCs w:val="22"/>
        </w:rPr>
      </w:pPr>
    </w:p>
    <w:p w14:paraId="44788A62" w14:textId="77777777" w:rsidR="00B859EA" w:rsidRPr="009D508D" w:rsidRDefault="00B859EA" w:rsidP="00B859EA">
      <w:pPr>
        <w:numPr>
          <w:ilvl w:val="0"/>
          <w:numId w:val="36"/>
        </w:numPr>
        <w:tabs>
          <w:tab w:val="clear" w:pos="717"/>
        </w:tabs>
        <w:spacing w:after="120"/>
        <w:ind w:left="426" w:hanging="426"/>
        <w:jc w:val="both"/>
        <w:rPr>
          <w:rFonts w:ascii="Arial" w:hAnsi="Arial" w:cs="Arial"/>
          <w:sz w:val="22"/>
          <w:szCs w:val="22"/>
        </w:rPr>
      </w:pPr>
      <w:r w:rsidRPr="009D508D">
        <w:rPr>
          <w:rFonts w:ascii="Arial" w:hAnsi="Arial" w:cs="Arial"/>
          <w:sz w:val="22"/>
          <w:szCs w:val="22"/>
        </w:rPr>
        <w:t>Zamawiający przewiduje możliwość dokonywania istotnych zmian postanowień umowy, także w stosunku do treści oferty, na podstawie której dokonano wyboru Wykonawcy,           w  przypadku gdy konieczne jest wprowadzenie zmian w umowie, jeżeli konieczność wprowadzenia takich zmian jest skutkiem zmiany przepisów prawa obowiązujących po dacie zawarcia umowy, wywołujących potrzebę zmian umowy wraz ze skutkami wprowadzenia takich zmian – w takim przypadku zmianie mogą ulec wyłącznie zapisy umowy, do których odnoszą się zmiany przepisów prawa.</w:t>
      </w:r>
    </w:p>
    <w:p w14:paraId="5F61B747" w14:textId="77777777" w:rsidR="00B859EA" w:rsidRPr="009D508D" w:rsidRDefault="00B859EA" w:rsidP="00B859EA">
      <w:pPr>
        <w:numPr>
          <w:ilvl w:val="0"/>
          <w:numId w:val="36"/>
        </w:numPr>
        <w:tabs>
          <w:tab w:val="num" w:pos="142"/>
        </w:tabs>
        <w:spacing w:after="120"/>
        <w:ind w:left="426" w:hanging="284"/>
        <w:jc w:val="both"/>
        <w:rPr>
          <w:rFonts w:ascii="Arial" w:hAnsi="Arial" w:cs="Arial"/>
          <w:sz w:val="22"/>
          <w:szCs w:val="22"/>
        </w:rPr>
      </w:pPr>
      <w:r w:rsidRPr="009D508D">
        <w:rPr>
          <w:rFonts w:ascii="Arial" w:hAnsi="Arial" w:cs="Arial"/>
          <w:sz w:val="22"/>
          <w:szCs w:val="22"/>
        </w:rPr>
        <w:t>Zamawiający przewiduje możliwość wprowadzenia istotnych zmian w umowie                       w szczególności, gdy zaistnieje inna, niemożliwa do przewidzenia w momencie zawarcia umowy okoliczność prawna, ekonomiczna lub techniczna, za którą żadna ze Stron nie ponosi odpowiedzialności, skutkująca brakiem możliwości należytego wykonania umowy, zgodnie z</w:t>
      </w:r>
      <w:r>
        <w:rPr>
          <w:rFonts w:ascii="Arial" w:hAnsi="Arial" w:cs="Arial"/>
          <w:sz w:val="22"/>
          <w:szCs w:val="22"/>
        </w:rPr>
        <w:t xml:space="preserve"> SIWZ</w:t>
      </w:r>
      <w:r w:rsidRPr="009D508D">
        <w:rPr>
          <w:rFonts w:ascii="Arial" w:hAnsi="Arial" w:cs="Arial"/>
          <w:sz w:val="22"/>
          <w:szCs w:val="22"/>
        </w:rPr>
        <w:t xml:space="preserve"> - Zamawiający dopuszcza możliwość zmiany umowy, w szczególności terminu realizacji umowy. </w:t>
      </w:r>
    </w:p>
    <w:p w14:paraId="42C10B4A" w14:textId="77777777" w:rsidR="00B859EA" w:rsidRPr="009D508D" w:rsidRDefault="00B859EA" w:rsidP="00B859EA">
      <w:pPr>
        <w:numPr>
          <w:ilvl w:val="0"/>
          <w:numId w:val="36"/>
        </w:numPr>
        <w:tabs>
          <w:tab w:val="num" w:pos="142"/>
        </w:tabs>
        <w:spacing w:after="120"/>
        <w:ind w:left="426" w:hanging="284"/>
        <w:jc w:val="both"/>
        <w:rPr>
          <w:rFonts w:ascii="Arial" w:hAnsi="Arial" w:cs="Arial"/>
          <w:sz w:val="22"/>
          <w:szCs w:val="22"/>
        </w:rPr>
      </w:pPr>
      <w:r w:rsidRPr="009D508D">
        <w:rPr>
          <w:rFonts w:ascii="Arial" w:hAnsi="Arial" w:cs="Arial"/>
          <w:sz w:val="22"/>
          <w:szCs w:val="22"/>
        </w:rPr>
        <w:t>W przypadku niewykonania, z przyczyn leżących po stronie Zamawiającego, zakresu rzeczowego umowy w określonym w umowie terminie, dopuszcza się przedłużenie terminu realizacji umowy.</w:t>
      </w:r>
    </w:p>
    <w:p w14:paraId="02DAF053" w14:textId="77777777" w:rsidR="00B859EA" w:rsidRPr="009D508D" w:rsidRDefault="00B859EA" w:rsidP="00B859EA">
      <w:pPr>
        <w:numPr>
          <w:ilvl w:val="0"/>
          <w:numId w:val="36"/>
        </w:numPr>
        <w:tabs>
          <w:tab w:val="num" w:pos="142"/>
        </w:tabs>
        <w:spacing w:after="120"/>
        <w:ind w:left="426" w:hanging="284"/>
        <w:jc w:val="both"/>
        <w:rPr>
          <w:rFonts w:ascii="Arial" w:hAnsi="Arial" w:cs="Arial"/>
          <w:sz w:val="22"/>
          <w:szCs w:val="22"/>
        </w:rPr>
      </w:pPr>
      <w:r w:rsidRPr="009D508D">
        <w:rPr>
          <w:rFonts w:ascii="Arial" w:hAnsi="Arial" w:cs="Arial"/>
          <w:sz w:val="22"/>
          <w:szCs w:val="22"/>
        </w:rPr>
        <w:t>Wskazanie powyższych okoliczności zmian umowy nie stanowi zobowiązania Zamawiającego do wprowadzenia tych zmian.</w:t>
      </w:r>
    </w:p>
    <w:p w14:paraId="24425CD9" w14:textId="77777777" w:rsidR="00B859EA" w:rsidRPr="009D508D" w:rsidRDefault="00B859EA" w:rsidP="00B859EA">
      <w:pPr>
        <w:numPr>
          <w:ilvl w:val="0"/>
          <w:numId w:val="36"/>
        </w:numPr>
        <w:tabs>
          <w:tab w:val="num" w:pos="142"/>
        </w:tabs>
        <w:spacing w:after="120"/>
        <w:ind w:left="426" w:hanging="284"/>
        <w:jc w:val="both"/>
        <w:rPr>
          <w:rFonts w:ascii="Arial" w:hAnsi="Arial" w:cs="Arial"/>
          <w:sz w:val="22"/>
          <w:szCs w:val="22"/>
        </w:rPr>
      </w:pPr>
      <w:r w:rsidRPr="009D508D">
        <w:rPr>
          <w:rFonts w:ascii="Arial" w:hAnsi="Arial" w:cs="Arial"/>
          <w:sz w:val="22"/>
          <w:szCs w:val="22"/>
        </w:rPr>
        <w:t xml:space="preserve">Umowa może zostać zmieniona także w zakresie i okolicznościach wynikających bezpośrednio z przepisów prawa w szczególności ustawy Prawo zamówień publicznych.  </w:t>
      </w:r>
    </w:p>
    <w:bookmarkEnd w:id="20"/>
    <w:p w14:paraId="20F0A942" w14:textId="77777777" w:rsidR="00B859EA" w:rsidRPr="00C8533D" w:rsidRDefault="00B859EA" w:rsidP="00B859EA">
      <w:pPr>
        <w:jc w:val="center"/>
        <w:rPr>
          <w:rFonts w:ascii="Arial" w:hAnsi="Arial" w:cs="Arial"/>
          <w:b/>
          <w:sz w:val="22"/>
          <w:szCs w:val="22"/>
        </w:rPr>
      </w:pPr>
      <w:r w:rsidRPr="00C8533D">
        <w:rPr>
          <w:rFonts w:ascii="Arial" w:hAnsi="Arial" w:cs="Arial"/>
          <w:b/>
          <w:sz w:val="22"/>
          <w:szCs w:val="22"/>
        </w:rPr>
        <w:t>§ 14</w:t>
      </w:r>
    </w:p>
    <w:p w14:paraId="4B9A0AD7" w14:textId="77777777" w:rsidR="00B859EA" w:rsidRPr="00C8533D" w:rsidRDefault="00B859EA" w:rsidP="00B859EA">
      <w:pPr>
        <w:pStyle w:val="Akapitzlist"/>
        <w:ind w:left="357"/>
        <w:jc w:val="both"/>
        <w:rPr>
          <w:rFonts w:ascii="Arial" w:hAnsi="Arial" w:cs="Arial"/>
          <w:sz w:val="22"/>
          <w:szCs w:val="22"/>
        </w:rPr>
      </w:pPr>
    </w:p>
    <w:p w14:paraId="6F9EA6FB" w14:textId="77777777" w:rsidR="00B859EA" w:rsidRDefault="00B859EA" w:rsidP="00B859EA">
      <w:pPr>
        <w:jc w:val="both"/>
        <w:rPr>
          <w:rFonts w:ascii="Arial" w:hAnsi="Arial" w:cs="Arial"/>
          <w:sz w:val="22"/>
          <w:szCs w:val="22"/>
        </w:rPr>
      </w:pPr>
      <w:r w:rsidRPr="00C8533D">
        <w:rPr>
          <w:rFonts w:ascii="Arial" w:hAnsi="Arial" w:cs="Arial"/>
          <w:sz w:val="22"/>
          <w:szCs w:val="22"/>
        </w:rPr>
        <w:t xml:space="preserve">Umowę sporządzono w dwóch jednobrzmiących egzemplarzach po jednym egzemplarzu dla każdej ze </w:t>
      </w:r>
      <w:r>
        <w:rPr>
          <w:rFonts w:ascii="Arial" w:hAnsi="Arial" w:cs="Arial"/>
          <w:sz w:val="22"/>
          <w:szCs w:val="22"/>
        </w:rPr>
        <w:t>S</w:t>
      </w:r>
      <w:r w:rsidRPr="00C8533D">
        <w:rPr>
          <w:rFonts w:ascii="Arial" w:hAnsi="Arial" w:cs="Arial"/>
          <w:sz w:val="22"/>
          <w:szCs w:val="22"/>
        </w:rPr>
        <w:t>tron.</w:t>
      </w:r>
    </w:p>
    <w:p w14:paraId="3478D2F6" w14:textId="77777777" w:rsidR="00B859EA" w:rsidRDefault="00B859EA" w:rsidP="00B859EA">
      <w:pPr>
        <w:jc w:val="both"/>
        <w:rPr>
          <w:rFonts w:ascii="Arial" w:hAnsi="Arial" w:cs="Arial"/>
          <w:sz w:val="22"/>
          <w:szCs w:val="22"/>
        </w:rPr>
      </w:pPr>
    </w:p>
    <w:p w14:paraId="1A41F0E0" w14:textId="77777777" w:rsidR="00B859EA" w:rsidRPr="00C8533D" w:rsidRDefault="00B859EA" w:rsidP="00B859EA">
      <w:pPr>
        <w:spacing w:after="120"/>
        <w:jc w:val="both"/>
        <w:rPr>
          <w:rFonts w:ascii="Arial" w:hAnsi="Arial" w:cs="Arial"/>
          <w:b/>
          <w:bCs/>
          <w:sz w:val="22"/>
          <w:szCs w:val="22"/>
        </w:rPr>
      </w:pPr>
      <w:r w:rsidRPr="00C8533D">
        <w:rPr>
          <w:rFonts w:ascii="Arial" w:hAnsi="Arial" w:cs="Arial"/>
          <w:b/>
          <w:bCs/>
          <w:sz w:val="22"/>
          <w:szCs w:val="22"/>
        </w:rPr>
        <w:t>Załączniki:</w:t>
      </w:r>
    </w:p>
    <w:p w14:paraId="6EC27C1E" w14:textId="77777777" w:rsidR="00B859EA" w:rsidRPr="00143B34" w:rsidRDefault="00B859EA" w:rsidP="00B859EA">
      <w:pPr>
        <w:numPr>
          <w:ilvl w:val="2"/>
          <w:numId w:val="30"/>
        </w:numPr>
        <w:tabs>
          <w:tab w:val="clear" w:pos="907"/>
        </w:tabs>
        <w:ind w:left="284" w:hanging="284"/>
        <w:jc w:val="both"/>
        <w:rPr>
          <w:rFonts w:ascii="Arial" w:hAnsi="Arial" w:cs="Arial"/>
          <w:b/>
          <w:sz w:val="22"/>
          <w:szCs w:val="22"/>
        </w:rPr>
      </w:pPr>
      <w:r>
        <w:rPr>
          <w:rFonts w:ascii="Arial" w:hAnsi="Arial" w:cs="Arial"/>
          <w:bCs/>
          <w:sz w:val="22"/>
          <w:szCs w:val="22"/>
        </w:rPr>
        <w:t>Załącznik nr 1 - K</w:t>
      </w:r>
      <w:r w:rsidRPr="00BE5776">
        <w:rPr>
          <w:rFonts w:ascii="Arial" w:hAnsi="Arial" w:cs="Arial"/>
          <w:bCs/>
          <w:sz w:val="22"/>
          <w:szCs w:val="22"/>
        </w:rPr>
        <w:t xml:space="preserve">lauzula informacyjna dla Wykonawcy </w:t>
      </w:r>
    </w:p>
    <w:p w14:paraId="36207453" w14:textId="77777777" w:rsidR="00B859EA" w:rsidRPr="00934C47" w:rsidRDefault="00B859EA" w:rsidP="00B859EA">
      <w:pPr>
        <w:rPr>
          <w:rFonts w:ascii="Arial" w:hAnsi="Arial" w:cs="Arial"/>
          <w:b/>
          <w:sz w:val="22"/>
          <w:szCs w:val="22"/>
        </w:rPr>
      </w:pPr>
    </w:p>
    <w:p w14:paraId="161B5D83" w14:textId="77777777" w:rsidR="00B859EA" w:rsidRPr="00934C47" w:rsidRDefault="00B859EA" w:rsidP="00B859EA">
      <w:pPr>
        <w:jc w:val="center"/>
        <w:rPr>
          <w:rFonts w:ascii="Arial" w:hAnsi="Arial" w:cs="Arial"/>
          <w:b/>
          <w:sz w:val="22"/>
          <w:szCs w:val="22"/>
        </w:rPr>
      </w:pPr>
    </w:p>
    <w:p w14:paraId="32DF1766" w14:textId="77777777" w:rsidR="00B859EA" w:rsidRPr="00934C47" w:rsidRDefault="00B859EA" w:rsidP="00B859EA">
      <w:pPr>
        <w:jc w:val="center"/>
        <w:rPr>
          <w:rFonts w:ascii="Arial" w:hAnsi="Arial" w:cs="Arial"/>
          <w:b/>
          <w:sz w:val="22"/>
          <w:szCs w:val="22"/>
        </w:rPr>
      </w:pPr>
      <w:r w:rsidRPr="00934C47">
        <w:rPr>
          <w:rFonts w:ascii="Arial" w:hAnsi="Arial" w:cs="Arial"/>
          <w:b/>
          <w:sz w:val="22"/>
          <w:szCs w:val="22"/>
        </w:rPr>
        <w:t>Zamawiający                                                                                                 Wykonawca</w:t>
      </w:r>
    </w:p>
    <w:p w14:paraId="33916F5C" w14:textId="77777777" w:rsidR="00B859EA" w:rsidRPr="00934C47" w:rsidRDefault="00B859EA" w:rsidP="00B859EA">
      <w:pPr>
        <w:jc w:val="center"/>
        <w:rPr>
          <w:rFonts w:ascii="Arial" w:hAnsi="Arial" w:cs="Arial"/>
          <w:b/>
          <w:sz w:val="22"/>
          <w:szCs w:val="22"/>
        </w:rPr>
      </w:pPr>
    </w:p>
    <w:p w14:paraId="6D69E4F3" w14:textId="77777777" w:rsidR="00B859EA" w:rsidRPr="00934C47" w:rsidRDefault="00B859EA" w:rsidP="00B859EA">
      <w:pPr>
        <w:rPr>
          <w:rFonts w:ascii="Arial" w:hAnsi="Arial" w:cs="Arial"/>
          <w:b/>
          <w:sz w:val="22"/>
          <w:szCs w:val="22"/>
        </w:rPr>
      </w:pPr>
    </w:p>
    <w:p w14:paraId="128137E4" w14:textId="77777777" w:rsidR="00B859EA" w:rsidRPr="00934C47" w:rsidRDefault="00B859EA" w:rsidP="00B859EA">
      <w:pPr>
        <w:rPr>
          <w:rFonts w:ascii="Arial" w:hAnsi="Arial" w:cs="Arial"/>
          <w:b/>
          <w:sz w:val="22"/>
          <w:szCs w:val="22"/>
        </w:rPr>
      </w:pPr>
    </w:p>
    <w:p w14:paraId="0249D1D1" w14:textId="77777777" w:rsidR="00B859EA" w:rsidRPr="00934C47" w:rsidRDefault="00B859EA" w:rsidP="00B859EA">
      <w:pPr>
        <w:rPr>
          <w:rFonts w:ascii="Arial" w:hAnsi="Arial" w:cs="Arial"/>
          <w:sz w:val="22"/>
          <w:szCs w:val="22"/>
        </w:rPr>
      </w:pPr>
    </w:p>
    <w:p w14:paraId="6502E3F0" w14:textId="77777777" w:rsidR="00B859EA" w:rsidRPr="00934C47" w:rsidRDefault="00B859EA" w:rsidP="00B859EA">
      <w:pPr>
        <w:rPr>
          <w:rFonts w:ascii="Arial" w:hAnsi="Arial" w:cs="Arial"/>
          <w:sz w:val="22"/>
          <w:szCs w:val="22"/>
        </w:rPr>
      </w:pPr>
    </w:p>
    <w:p w14:paraId="3AEF640D" w14:textId="77777777" w:rsidR="00B859EA" w:rsidRPr="00934C47" w:rsidRDefault="00B859EA" w:rsidP="00B859EA">
      <w:pPr>
        <w:rPr>
          <w:rFonts w:ascii="Arial" w:hAnsi="Arial" w:cs="Arial"/>
          <w:sz w:val="22"/>
          <w:szCs w:val="22"/>
        </w:rPr>
      </w:pPr>
    </w:p>
    <w:p w14:paraId="0CDE2CDA" w14:textId="77777777" w:rsidR="00B859EA" w:rsidRPr="00934C47" w:rsidRDefault="00B859EA" w:rsidP="00B859EA">
      <w:pPr>
        <w:rPr>
          <w:rFonts w:ascii="Arial" w:hAnsi="Arial" w:cs="Arial"/>
          <w:sz w:val="22"/>
          <w:szCs w:val="22"/>
        </w:rPr>
      </w:pPr>
    </w:p>
    <w:p w14:paraId="426B70C6" w14:textId="77777777" w:rsidR="00B859EA" w:rsidRDefault="00B859EA" w:rsidP="00B859EA">
      <w:pPr>
        <w:rPr>
          <w:rFonts w:ascii="Arial" w:hAnsi="Arial" w:cs="Arial"/>
          <w:sz w:val="22"/>
          <w:szCs w:val="22"/>
        </w:rPr>
      </w:pPr>
    </w:p>
    <w:p w14:paraId="2ED24402" w14:textId="77777777" w:rsidR="00B859EA" w:rsidRDefault="00B859EA" w:rsidP="00B859EA">
      <w:pPr>
        <w:rPr>
          <w:rFonts w:ascii="Arial" w:hAnsi="Arial" w:cs="Arial"/>
          <w:sz w:val="22"/>
          <w:szCs w:val="22"/>
        </w:rPr>
      </w:pPr>
    </w:p>
    <w:p w14:paraId="5387BFAA" w14:textId="77777777" w:rsidR="00B859EA" w:rsidRDefault="00B859EA" w:rsidP="00B859EA">
      <w:pPr>
        <w:rPr>
          <w:rFonts w:ascii="Arial" w:hAnsi="Arial" w:cs="Arial"/>
          <w:sz w:val="22"/>
          <w:szCs w:val="22"/>
        </w:rPr>
      </w:pPr>
    </w:p>
    <w:p w14:paraId="75DF2C68" w14:textId="77777777" w:rsidR="00B859EA" w:rsidRDefault="00B859EA" w:rsidP="00B859EA">
      <w:pPr>
        <w:spacing w:after="240"/>
        <w:rPr>
          <w:rFonts w:ascii="Arial" w:hAnsi="Arial" w:cs="Arial"/>
          <w:b/>
          <w:bCs/>
          <w:sz w:val="22"/>
          <w:szCs w:val="22"/>
        </w:rPr>
      </w:pPr>
    </w:p>
    <w:p w14:paraId="0DB77F1B" w14:textId="77777777" w:rsidR="00B859EA" w:rsidRPr="0020524E" w:rsidRDefault="00B859EA" w:rsidP="00B859EA">
      <w:pPr>
        <w:spacing w:after="240"/>
        <w:ind w:left="5664" w:firstLine="708"/>
        <w:rPr>
          <w:rFonts w:ascii="Arial" w:hAnsi="Arial" w:cs="Arial"/>
          <w:b/>
          <w:bCs/>
          <w:sz w:val="22"/>
          <w:szCs w:val="22"/>
        </w:rPr>
      </w:pPr>
      <w:r w:rsidRPr="0020524E">
        <w:rPr>
          <w:rFonts w:ascii="Arial" w:hAnsi="Arial" w:cs="Arial"/>
          <w:b/>
          <w:bCs/>
          <w:sz w:val="22"/>
          <w:szCs w:val="22"/>
        </w:rPr>
        <w:lastRenderedPageBreak/>
        <w:t>Załącznik nr 1 do umowy</w:t>
      </w:r>
    </w:p>
    <w:p w14:paraId="5393E2E2" w14:textId="77777777" w:rsidR="00B859EA" w:rsidRPr="0020524E" w:rsidRDefault="00B859EA" w:rsidP="00B859EA">
      <w:pPr>
        <w:jc w:val="center"/>
        <w:rPr>
          <w:rFonts w:ascii="Arial" w:hAnsi="Arial" w:cs="Arial"/>
          <w:b/>
          <w:sz w:val="22"/>
          <w:szCs w:val="22"/>
        </w:rPr>
      </w:pPr>
      <w:r w:rsidRPr="0020524E">
        <w:rPr>
          <w:rFonts w:ascii="Arial" w:hAnsi="Arial" w:cs="Arial"/>
          <w:b/>
          <w:sz w:val="22"/>
          <w:szCs w:val="22"/>
        </w:rPr>
        <w:t>Obowiązek informacyjny Zamawiającego dla Wykonawcy – art. 13, 14 RODO</w:t>
      </w:r>
    </w:p>
    <w:p w14:paraId="6B73DB28" w14:textId="77777777" w:rsidR="00B859EA" w:rsidRPr="0020524E" w:rsidRDefault="00B859EA" w:rsidP="00B859EA">
      <w:pPr>
        <w:jc w:val="center"/>
        <w:rPr>
          <w:rFonts w:ascii="Arial" w:hAnsi="Arial" w:cs="Arial"/>
          <w:b/>
          <w:sz w:val="22"/>
          <w:szCs w:val="22"/>
        </w:rPr>
      </w:pPr>
    </w:p>
    <w:p w14:paraId="56AB6C51" w14:textId="77777777" w:rsidR="00B859EA" w:rsidRPr="0020524E" w:rsidRDefault="00B859EA" w:rsidP="00B859EA">
      <w:pPr>
        <w:rPr>
          <w:rFonts w:ascii="Arial" w:hAnsi="Arial" w:cs="Arial"/>
          <w:b/>
          <w:sz w:val="22"/>
          <w:szCs w:val="22"/>
        </w:rPr>
      </w:pPr>
    </w:p>
    <w:p w14:paraId="096730BA" w14:textId="77777777" w:rsidR="00B859EA" w:rsidRPr="0020524E" w:rsidRDefault="00B859EA" w:rsidP="00B859EA">
      <w:pPr>
        <w:spacing w:after="150" w:line="360" w:lineRule="auto"/>
        <w:ind w:firstLine="567"/>
        <w:jc w:val="both"/>
        <w:rPr>
          <w:rFonts w:ascii="Arial" w:hAnsi="Arial" w:cs="Arial"/>
          <w:sz w:val="22"/>
          <w:szCs w:val="22"/>
        </w:rPr>
      </w:pPr>
      <w:r w:rsidRPr="0020524E">
        <w:rPr>
          <w:rFonts w:ascii="Arial" w:hAnsi="Arial" w:cs="Arial"/>
          <w:sz w:val="22"/>
          <w:szCs w:val="22"/>
        </w:rPr>
        <w:t xml:space="preserve">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6C5061E" w14:textId="77777777" w:rsidR="00B859EA" w:rsidRPr="0020524E" w:rsidRDefault="00B859EA" w:rsidP="00B859EA">
      <w:pPr>
        <w:numPr>
          <w:ilvl w:val="0"/>
          <w:numId w:val="22"/>
        </w:numPr>
        <w:spacing w:after="150" w:line="360" w:lineRule="auto"/>
        <w:contextualSpacing/>
        <w:jc w:val="both"/>
        <w:rPr>
          <w:rFonts w:ascii="Arial" w:hAnsi="Arial" w:cs="Arial"/>
          <w:color w:val="00B0F0"/>
          <w:sz w:val="22"/>
          <w:szCs w:val="22"/>
        </w:rPr>
      </w:pPr>
      <w:r w:rsidRPr="0020524E">
        <w:rPr>
          <w:rFonts w:ascii="Arial" w:hAnsi="Arial" w:cs="Arial"/>
          <w:sz w:val="22"/>
          <w:szCs w:val="22"/>
        </w:rPr>
        <w:t>administratorem Pani/Pana danych osobowych są Gdańskie Autobusy i Tramwaje  Sp. z o.o. z siedzibą  w Gdańsku (80-252) przy ul. Jaśkowa Dolina 2, działająca  na podstawie wpisu do Rejestru Przedsiębiorców Krajowego Rejestru Sądowego, prowadzonego przez Sąd Rejonowy Gdańsk – Północ w Gdańsku, VII Wydział Gospodarczy Krajowego Rejestru Sądowego pod nr 0000186615, REGON 192993561, NIP 2040000711</w:t>
      </w:r>
    </w:p>
    <w:p w14:paraId="5F888FBA" w14:textId="77777777" w:rsidR="00B859EA" w:rsidRPr="0020524E" w:rsidRDefault="00B859EA" w:rsidP="00B859EA">
      <w:pPr>
        <w:numPr>
          <w:ilvl w:val="0"/>
          <w:numId w:val="22"/>
        </w:numPr>
        <w:spacing w:after="150" w:line="360" w:lineRule="auto"/>
        <w:contextualSpacing/>
        <w:jc w:val="both"/>
        <w:rPr>
          <w:rFonts w:ascii="Arial" w:hAnsi="Arial" w:cs="Arial"/>
          <w:color w:val="00B0F0"/>
          <w:sz w:val="22"/>
          <w:szCs w:val="22"/>
        </w:rPr>
      </w:pPr>
      <w:r w:rsidRPr="0020524E">
        <w:rPr>
          <w:rFonts w:ascii="Arial" w:hAnsi="Arial" w:cs="Arial"/>
          <w:bCs/>
          <w:sz w:val="22"/>
          <w:szCs w:val="22"/>
        </w:rPr>
        <w:t xml:space="preserve">administrator wyznaczył inspektora ochrony danych w Gdańskich Autobusach i Tramwajach Sp. z o. o, z którym można kontaktować się poprzez e-mail: </w:t>
      </w:r>
      <w:hyperlink r:id="rId6" w:history="1">
        <w:r w:rsidRPr="0020524E">
          <w:rPr>
            <w:rFonts w:ascii="Arial" w:eastAsia="Lucida Sans Unicode" w:hAnsi="Arial" w:cs="Arial"/>
            <w:color w:val="0000FF"/>
            <w:sz w:val="22"/>
            <w:szCs w:val="22"/>
            <w:u w:val="single"/>
          </w:rPr>
          <w:t>iod@gait.pl</w:t>
        </w:r>
      </w:hyperlink>
      <w:r w:rsidRPr="0020524E">
        <w:rPr>
          <w:rFonts w:ascii="Arial" w:hAnsi="Arial" w:cs="Arial"/>
          <w:bCs/>
          <w:sz w:val="22"/>
          <w:szCs w:val="22"/>
        </w:rPr>
        <w:t xml:space="preserve"> lub poprzez numer tel. 58/341-00-21  </w:t>
      </w:r>
    </w:p>
    <w:p w14:paraId="14FEC2D1" w14:textId="77777777" w:rsidR="00B859EA" w:rsidRPr="0020524E" w:rsidRDefault="00B859EA" w:rsidP="00B859EA">
      <w:pPr>
        <w:numPr>
          <w:ilvl w:val="0"/>
          <w:numId w:val="22"/>
        </w:numPr>
        <w:spacing w:after="150" w:line="360" w:lineRule="auto"/>
        <w:ind w:left="426" w:hanging="426"/>
        <w:contextualSpacing/>
        <w:jc w:val="both"/>
        <w:rPr>
          <w:rFonts w:ascii="Arial" w:hAnsi="Arial" w:cs="Arial"/>
          <w:color w:val="00B0F0"/>
          <w:sz w:val="22"/>
          <w:szCs w:val="22"/>
        </w:rPr>
      </w:pPr>
      <w:r w:rsidRPr="0020524E">
        <w:rPr>
          <w:rFonts w:ascii="Arial" w:hAnsi="Arial" w:cs="Arial"/>
          <w:sz w:val="22"/>
          <w:szCs w:val="22"/>
        </w:rPr>
        <w:t>Pani/Pana dane osobowe przetwarzane będą w celu:</w:t>
      </w:r>
    </w:p>
    <w:p w14:paraId="0C848327" w14:textId="77777777" w:rsidR="00B859EA" w:rsidRPr="0020524E" w:rsidRDefault="00B859EA" w:rsidP="00B859EA">
      <w:pPr>
        <w:numPr>
          <w:ilvl w:val="0"/>
          <w:numId w:val="31"/>
        </w:numPr>
        <w:shd w:val="clear" w:color="auto" w:fill="FFFFFF"/>
        <w:spacing w:after="150" w:line="360" w:lineRule="auto"/>
        <w:contextualSpacing/>
        <w:jc w:val="both"/>
        <w:rPr>
          <w:rFonts w:ascii="Arial" w:hAnsi="Arial" w:cs="Arial"/>
          <w:sz w:val="22"/>
          <w:szCs w:val="22"/>
        </w:rPr>
      </w:pPr>
      <w:r w:rsidRPr="0020524E">
        <w:rPr>
          <w:rFonts w:ascii="Arial" w:hAnsi="Arial" w:cs="Arial"/>
          <w:sz w:val="22"/>
          <w:szCs w:val="22"/>
        </w:rPr>
        <w:t>Podjęcia działań przed zawarciem umowy, której dane dotyczą lub wykonania umowy Nr …………………………………, której stroną jest osoba, której dane dotyczą na podstawie art. 6 ust. 1 lit b RODO,</w:t>
      </w:r>
    </w:p>
    <w:p w14:paraId="52A81D9F" w14:textId="77777777" w:rsidR="00B859EA" w:rsidRPr="0020524E" w:rsidRDefault="00B859EA" w:rsidP="00B859EA">
      <w:pPr>
        <w:numPr>
          <w:ilvl w:val="0"/>
          <w:numId w:val="31"/>
        </w:numPr>
        <w:spacing w:after="150" w:line="360" w:lineRule="auto"/>
        <w:contextualSpacing/>
        <w:jc w:val="both"/>
        <w:rPr>
          <w:rFonts w:ascii="Arial" w:hAnsi="Arial" w:cs="Arial"/>
          <w:color w:val="00B0F0"/>
          <w:sz w:val="22"/>
          <w:szCs w:val="22"/>
        </w:rPr>
      </w:pPr>
      <w:r w:rsidRPr="0020524E">
        <w:rPr>
          <w:rFonts w:ascii="Arial" w:hAnsi="Arial" w:cs="Arial"/>
          <w:sz w:val="22"/>
          <w:szCs w:val="22"/>
        </w:rPr>
        <w:t>Wypełnienia obowiązku prawnego ciążącego na administratorze danych osobowych na podstawie art. 6 ust. 1 lit. c RODO w związku z Ustawą z dnia 29 września 1994r. o rachunkowości (t.j. Dz.U. z 2019r. poz. 351 ze zm.) w celach przechowywania informacji dla celów podatkowych i rachunkowych,</w:t>
      </w:r>
    </w:p>
    <w:p w14:paraId="16854E48" w14:textId="77777777" w:rsidR="00B859EA" w:rsidRPr="0020524E" w:rsidRDefault="00B859EA" w:rsidP="00B859EA">
      <w:pPr>
        <w:numPr>
          <w:ilvl w:val="0"/>
          <w:numId w:val="31"/>
        </w:numPr>
        <w:tabs>
          <w:tab w:val="left" w:pos="426"/>
        </w:tabs>
        <w:spacing w:after="150" w:line="360" w:lineRule="auto"/>
        <w:contextualSpacing/>
        <w:jc w:val="both"/>
        <w:rPr>
          <w:rFonts w:ascii="Arial" w:hAnsi="Arial" w:cs="Arial"/>
          <w:sz w:val="22"/>
          <w:szCs w:val="22"/>
        </w:rPr>
      </w:pPr>
      <w:r w:rsidRPr="0020524E">
        <w:rPr>
          <w:rFonts w:ascii="Arial" w:hAnsi="Arial" w:cs="Arial"/>
          <w:sz w:val="22"/>
          <w:szCs w:val="22"/>
        </w:rPr>
        <w:t>Realizacji prawnie uzasadnionego interesu administratora danych osobowych w celu dochodzenia i obrony przed roszczeniami oraz przetwarzania danych osób reprezentujących Wykonawcę w związku z wykonywaną umową lub zleceniem na podstawie art. 6 ust. 1 lit. f RODO w zakresie imienia i nazwiska oraz danych teleadresowych.</w:t>
      </w:r>
    </w:p>
    <w:p w14:paraId="1318DAC1" w14:textId="77777777" w:rsidR="00B859EA" w:rsidRPr="0020524E" w:rsidRDefault="00B859EA" w:rsidP="00B859EA">
      <w:pPr>
        <w:numPr>
          <w:ilvl w:val="0"/>
          <w:numId w:val="22"/>
        </w:numPr>
        <w:tabs>
          <w:tab w:val="left" w:pos="284"/>
        </w:tabs>
        <w:spacing w:after="150" w:line="360" w:lineRule="auto"/>
        <w:contextualSpacing/>
        <w:jc w:val="both"/>
        <w:rPr>
          <w:rFonts w:ascii="Arial" w:hAnsi="Arial" w:cs="Arial"/>
          <w:sz w:val="22"/>
          <w:szCs w:val="22"/>
        </w:rPr>
      </w:pPr>
      <w:r w:rsidRPr="0020524E">
        <w:rPr>
          <w:rFonts w:ascii="Arial" w:hAnsi="Arial" w:cs="Arial"/>
          <w:sz w:val="22"/>
          <w:szCs w:val="22"/>
        </w:rPr>
        <w:t>Kategorie danych osobowych: Pani/Pana dane osobowe oraz dane osobowe osób reprezentujących będą przetwarzane w następującym zakresie:</w:t>
      </w:r>
    </w:p>
    <w:p w14:paraId="3B8CD33D" w14:textId="77777777" w:rsidR="00B859EA" w:rsidRPr="0020524E" w:rsidRDefault="00B859EA" w:rsidP="00B859EA">
      <w:pPr>
        <w:numPr>
          <w:ilvl w:val="0"/>
          <w:numId w:val="33"/>
        </w:numPr>
        <w:tabs>
          <w:tab w:val="left" w:pos="284"/>
        </w:tabs>
        <w:spacing w:after="150" w:line="360" w:lineRule="auto"/>
        <w:contextualSpacing/>
        <w:jc w:val="both"/>
        <w:rPr>
          <w:rFonts w:ascii="Arial" w:hAnsi="Arial" w:cs="Arial"/>
          <w:sz w:val="22"/>
          <w:szCs w:val="22"/>
        </w:rPr>
      </w:pPr>
      <w:r w:rsidRPr="0020524E">
        <w:rPr>
          <w:rFonts w:ascii="Arial" w:hAnsi="Arial" w:cs="Arial"/>
          <w:sz w:val="22"/>
          <w:szCs w:val="22"/>
        </w:rPr>
        <w:t>Dane identyfikacyjne osoby reprezentującej Zarząd Wykonawcy,</w:t>
      </w:r>
    </w:p>
    <w:p w14:paraId="24909CAF" w14:textId="77777777" w:rsidR="00B859EA" w:rsidRPr="0020524E" w:rsidRDefault="00B859EA" w:rsidP="00B859EA">
      <w:pPr>
        <w:numPr>
          <w:ilvl w:val="0"/>
          <w:numId w:val="33"/>
        </w:numPr>
        <w:tabs>
          <w:tab w:val="left" w:pos="284"/>
        </w:tabs>
        <w:spacing w:after="150" w:line="360" w:lineRule="auto"/>
        <w:contextualSpacing/>
        <w:jc w:val="both"/>
        <w:rPr>
          <w:rFonts w:ascii="Arial" w:hAnsi="Arial" w:cs="Arial"/>
          <w:sz w:val="22"/>
          <w:szCs w:val="22"/>
        </w:rPr>
      </w:pPr>
      <w:r w:rsidRPr="0020524E">
        <w:rPr>
          <w:rFonts w:ascii="Arial" w:hAnsi="Arial" w:cs="Arial"/>
          <w:sz w:val="22"/>
          <w:szCs w:val="22"/>
        </w:rPr>
        <w:t xml:space="preserve">Imię i nazwisko oraz dane teleadresowe przedstawicieli Wykonawcy. </w:t>
      </w:r>
    </w:p>
    <w:p w14:paraId="5AD7B107" w14:textId="77777777" w:rsidR="00B859EA" w:rsidRPr="0020524E" w:rsidRDefault="00B859EA" w:rsidP="00B859EA">
      <w:pPr>
        <w:numPr>
          <w:ilvl w:val="0"/>
          <w:numId w:val="22"/>
        </w:numPr>
        <w:tabs>
          <w:tab w:val="left" w:pos="284"/>
        </w:tabs>
        <w:spacing w:after="150" w:line="360" w:lineRule="auto"/>
        <w:contextualSpacing/>
        <w:jc w:val="both"/>
        <w:rPr>
          <w:rFonts w:ascii="Arial" w:hAnsi="Arial" w:cs="Arial"/>
          <w:sz w:val="22"/>
          <w:szCs w:val="22"/>
        </w:rPr>
      </w:pPr>
      <w:r w:rsidRPr="0020524E">
        <w:rPr>
          <w:rFonts w:ascii="Arial" w:hAnsi="Arial" w:cs="Arial"/>
          <w:sz w:val="22"/>
          <w:szCs w:val="22"/>
        </w:rPr>
        <w:t>Źródło danych:</w:t>
      </w:r>
    </w:p>
    <w:p w14:paraId="1FAF3003" w14:textId="77777777" w:rsidR="00B859EA" w:rsidRPr="0020524E" w:rsidRDefault="00B859EA" w:rsidP="00B859EA">
      <w:pPr>
        <w:numPr>
          <w:ilvl w:val="0"/>
          <w:numId w:val="32"/>
        </w:numPr>
        <w:spacing w:after="150" w:line="360" w:lineRule="auto"/>
        <w:contextualSpacing/>
        <w:jc w:val="both"/>
        <w:rPr>
          <w:rFonts w:ascii="Arial" w:hAnsi="Arial" w:cs="Arial"/>
          <w:sz w:val="22"/>
          <w:szCs w:val="22"/>
        </w:rPr>
      </w:pPr>
      <w:r w:rsidRPr="0020524E">
        <w:rPr>
          <w:rFonts w:ascii="Arial" w:hAnsi="Arial" w:cs="Arial"/>
          <w:sz w:val="22"/>
          <w:szCs w:val="22"/>
        </w:rPr>
        <w:t>Pani/Pana dane w celu zapewnienia integralności (aktualności, weryfikacji, poprawności i kompletności danych) mogą być pozyskiwane również z publiczno-</w:t>
      </w:r>
      <w:r w:rsidRPr="0020524E">
        <w:rPr>
          <w:rFonts w:ascii="Arial" w:hAnsi="Arial" w:cs="Arial"/>
          <w:sz w:val="22"/>
          <w:szCs w:val="22"/>
        </w:rPr>
        <w:lastRenderedPageBreak/>
        <w:t>dostępnych ewidencji i rejestrów np. CEiDG , KRS, Wykaz podmiotów zarejestrowanych jako podatnicy VAT.</w:t>
      </w:r>
    </w:p>
    <w:p w14:paraId="1ED1AE18" w14:textId="77777777" w:rsidR="00B859EA" w:rsidRPr="0020524E" w:rsidRDefault="00B859EA" w:rsidP="00B859EA">
      <w:pPr>
        <w:numPr>
          <w:ilvl w:val="0"/>
          <w:numId w:val="32"/>
        </w:numPr>
        <w:spacing w:after="150" w:line="360" w:lineRule="auto"/>
        <w:contextualSpacing/>
        <w:jc w:val="both"/>
        <w:rPr>
          <w:rFonts w:ascii="Arial" w:hAnsi="Arial" w:cs="Arial"/>
          <w:sz w:val="22"/>
          <w:szCs w:val="22"/>
        </w:rPr>
      </w:pPr>
      <w:r w:rsidRPr="0020524E">
        <w:rPr>
          <w:rFonts w:ascii="Arial" w:hAnsi="Arial" w:cs="Arial"/>
          <w:sz w:val="22"/>
          <w:szCs w:val="22"/>
        </w:rPr>
        <w:t>Pani/Pana dane jako przedstawiciela/osoby do kontaktu w umowie zostały pozyskane od Wykonawcy.</w:t>
      </w:r>
    </w:p>
    <w:p w14:paraId="6D10A1BD" w14:textId="77777777" w:rsidR="00B859EA" w:rsidRPr="0020524E" w:rsidRDefault="00B859EA" w:rsidP="00B859EA">
      <w:pPr>
        <w:numPr>
          <w:ilvl w:val="0"/>
          <w:numId w:val="22"/>
        </w:numPr>
        <w:tabs>
          <w:tab w:val="left" w:pos="284"/>
        </w:tabs>
        <w:spacing w:after="150" w:line="360" w:lineRule="auto"/>
        <w:ind w:left="284" w:hanging="284"/>
        <w:contextualSpacing/>
        <w:jc w:val="both"/>
        <w:rPr>
          <w:rFonts w:ascii="Arial" w:hAnsi="Arial" w:cs="Arial"/>
          <w:color w:val="00B0F0"/>
          <w:sz w:val="22"/>
          <w:szCs w:val="22"/>
        </w:rPr>
      </w:pPr>
      <w:r w:rsidRPr="0020524E">
        <w:rPr>
          <w:rFonts w:ascii="Arial" w:hAnsi="Arial" w:cs="Arial"/>
          <w:sz w:val="22"/>
          <w:szCs w:val="22"/>
        </w:rPr>
        <w:t>Odbiorcami Pani/Pana danych osobowych będą osoby lub podmioty, którym udostępniona zostanie dokumentacja postępowania w oparciu o art. 18 oraz art. 74 ust. 3 ustawy z dnia 11 września 2019 r. – Prawo zamówień publicznych (Dz. U. z 2019 r. poz. 2019 z póź. zm.) - dalej „Pzp” oraz  partnerzy świadczący usługi techniczne, firmy archiwizujące dokumenty, operator pocztowy oraz inne podmioty uprawnione na podstawie przepisów prawa.</w:t>
      </w:r>
    </w:p>
    <w:p w14:paraId="3219B364" w14:textId="77777777" w:rsidR="00B859EA" w:rsidRPr="0020524E" w:rsidRDefault="00B859EA" w:rsidP="00B859EA">
      <w:pPr>
        <w:numPr>
          <w:ilvl w:val="0"/>
          <w:numId w:val="22"/>
        </w:numPr>
        <w:tabs>
          <w:tab w:val="left" w:pos="284"/>
        </w:tabs>
        <w:spacing w:after="150" w:line="360" w:lineRule="auto"/>
        <w:ind w:left="284" w:hanging="284"/>
        <w:contextualSpacing/>
        <w:jc w:val="both"/>
        <w:rPr>
          <w:rFonts w:ascii="Arial" w:hAnsi="Arial" w:cs="Arial"/>
          <w:color w:val="00B0F0"/>
          <w:sz w:val="22"/>
          <w:szCs w:val="22"/>
        </w:rPr>
      </w:pPr>
      <w:r w:rsidRPr="0020524E">
        <w:rPr>
          <w:rFonts w:ascii="Arial" w:hAnsi="Arial" w:cs="Arial"/>
          <w:sz w:val="22"/>
          <w:szCs w:val="22"/>
        </w:rPr>
        <w:t>Pani/Pana dane osobowe będą przechowywane przez okres obowiązywania umowy, a po jego upływie przez okres niezbędny do obsługi dochodzenia ewentualnych roszczeń, wypełnienia obowiązku prawnego administratora danych (np. wynikającego z przepisów podatkowych lub o rachunkowości) w zależności, który z tych okresów będzie dłuższy.</w:t>
      </w:r>
    </w:p>
    <w:p w14:paraId="1F03D42E" w14:textId="77777777" w:rsidR="00B859EA" w:rsidRPr="0020524E" w:rsidRDefault="00B859EA" w:rsidP="00B859EA">
      <w:pPr>
        <w:numPr>
          <w:ilvl w:val="0"/>
          <w:numId w:val="22"/>
        </w:numPr>
        <w:spacing w:after="150" w:line="360" w:lineRule="auto"/>
        <w:ind w:left="284"/>
        <w:contextualSpacing/>
        <w:jc w:val="both"/>
        <w:rPr>
          <w:rFonts w:ascii="Arial" w:hAnsi="Arial" w:cs="Arial"/>
          <w:color w:val="00B0F0"/>
          <w:sz w:val="22"/>
          <w:szCs w:val="22"/>
        </w:rPr>
      </w:pPr>
      <w:r w:rsidRPr="0020524E">
        <w:rPr>
          <w:rFonts w:ascii="Arial" w:hAnsi="Arial" w:cs="Arial"/>
          <w:sz w:val="22"/>
          <w:szCs w:val="22"/>
        </w:rPr>
        <w:t>Obowiązek podania przez Panią/Pana danych osobowych bezpośrednio Pani/Pana dotyczących jest wymogiem umownym.</w:t>
      </w:r>
    </w:p>
    <w:p w14:paraId="70EF9BCF" w14:textId="77777777" w:rsidR="00B859EA" w:rsidRPr="0020524E" w:rsidRDefault="00B859EA" w:rsidP="00B859EA">
      <w:pPr>
        <w:numPr>
          <w:ilvl w:val="0"/>
          <w:numId w:val="22"/>
        </w:numPr>
        <w:spacing w:after="150" w:line="360" w:lineRule="auto"/>
        <w:ind w:left="284"/>
        <w:contextualSpacing/>
        <w:jc w:val="both"/>
        <w:rPr>
          <w:rFonts w:ascii="Arial" w:hAnsi="Arial" w:cs="Arial"/>
          <w:color w:val="00B0F0"/>
          <w:sz w:val="22"/>
          <w:szCs w:val="22"/>
        </w:rPr>
      </w:pPr>
      <w:r w:rsidRPr="0020524E">
        <w:rPr>
          <w:rFonts w:ascii="Arial" w:hAnsi="Arial" w:cs="Arial"/>
          <w:sz w:val="22"/>
          <w:szCs w:val="22"/>
        </w:rPr>
        <w:t>W odniesieniu do Pani/Pana danych osobowych decyzje nie będą podejmowane w sposób zautomatyzowany, stosowanie do art. 22 RODO;</w:t>
      </w:r>
    </w:p>
    <w:p w14:paraId="33394FC2" w14:textId="77777777" w:rsidR="00B859EA" w:rsidRPr="0020524E" w:rsidRDefault="00B859EA" w:rsidP="00B859EA">
      <w:pPr>
        <w:numPr>
          <w:ilvl w:val="0"/>
          <w:numId w:val="22"/>
        </w:numPr>
        <w:spacing w:after="150" w:line="360" w:lineRule="auto"/>
        <w:ind w:left="284"/>
        <w:contextualSpacing/>
        <w:jc w:val="both"/>
        <w:rPr>
          <w:rFonts w:ascii="Arial" w:hAnsi="Arial" w:cs="Arial"/>
          <w:color w:val="00B0F0"/>
          <w:sz w:val="22"/>
          <w:szCs w:val="22"/>
        </w:rPr>
      </w:pPr>
      <w:r w:rsidRPr="0020524E">
        <w:rPr>
          <w:rFonts w:ascii="Arial" w:hAnsi="Arial" w:cs="Arial"/>
          <w:sz w:val="22"/>
          <w:szCs w:val="22"/>
        </w:rPr>
        <w:t>Posiada Pani/Pan:</w:t>
      </w:r>
    </w:p>
    <w:p w14:paraId="38B58D2F" w14:textId="77777777" w:rsidR="00B859EA" w:rsidRPr="0020524E" w:rsidRDefault="00B859EA" w:rsidP="00B859EA">
      <w:pPr>
        <w:numPr>
          <w:ilvl w:val="0"/>
          <w:numId w:val="23"/>
        </w:numPr>
        <w:spacing w:after="150" w:line="360" w:lineRule="auto"/>
        <w:ind w:left="709" w:hanging="283"/>
        <w:contextualSpacing/>
        <w:jc w:val="both"/>
        <w:rPr>
          <w:rFonts w:ascii="Arial" w:hAnsi="Arial" w:cs="Arial"/>
          <w:color w:val="00B0F0"/>
          <w:sz w:val="22"/>
          <w:szCs w:val="22"/>
        </w:rPr>
      </w:pPr>
      <w:r w:rsidRPr="0020524E">
        <w:rPr>
          <w:rFonts w:ascii="Arial" w:hAnsi="Arial" w:cs="Arial"/>
          <w:sz w:val="22"/>
          <w:szCs w:val="22"/>
        </w:rPr>
        <w:t>na podstawie art. 15 RODO prawo dostępu do danych osobowych Pani/Pana dotyczących;</w:t>
      </w:r>
    </w:p>
    <w:p w14:paraId="27F61765" w14:textId="77777777" w:rsidR="00B859EA" w:rsidRPr="0020524E" w:rsidRDefault="00B859EA" w:rsidP="00B859EA">
      <w:pPr>
        <w:numPr>
          <w:ilvl w:val="0"/>
          <w:numId w:val="23"/>
        </w:numPr>
        <w:spacing w:after="150" w:line="360" w:lineRule="auto"/>
        <w:ind w:left="709" w:hanging="283"/>
        <w:contextualSpacing/>
        <w:jc w:val="both"/>
        <w:rPr>
          <w:rFonts w:ascii="Arial" w:hAnsi="Arial" w:cs="Arial"/>
          <w:sz w:val="22"/>
          <w:szCs w:val="22"/>
        </w:rPr>
      </w:pPr>
      <w:r w:rsidRPr="0020524E">
        <w:rPr>
          <w:rFonts w:ascii="Arial" w:hAnsi="Arial" w:cs="Arial"/>
          <w:sz w:val="22"/>
          <w:szCs w:val="22"/>
        </w:rPr>
        <w:t xml:space="preserve">na podstawie art. 16 RODO prawo do sprostowania Pani/Pana danych osobowych </w:t>
      </w:r>
    </w:p>
    <w:p w14:paraId="26EC56EF" w14:textId="77777777" w:rsidR="00B859EA" w:rsidRPr="0020524E" w:rsidRDefault="00B859EA" w:rsidP="00B859EA">
      <w:pPr>
        <w:numPr>
          <w:ilvl w:val="0"/>
          <w:numId w:val="23"/>
        </w:numPr>
        <w:spacing w:after="150" w:line="360" w:lineRule="auto"/>
        <w:ind w:left="709" w:hanging="283"/>
        <w:contextualSpacing/>
        <w:jc w:val="both"/>
        <w:rPr>
          <w:rFonts w:ascii="Arial" w:hAnsi="Arial" w:cs="Arial"/>
          <w:sz w:val="22"/>
          <w:szCs w:val="22"/>
        </w:rPr>
      </w:pPr>
      <w:r w:rsidRPr="0020524E">
        <w:rPr>
          <w:rFonts w:ascii="Arial" w:hAnsi="Arial" w:cs="Arial"/>
          <w:sz w:val="22"/>
          <w:szCs w:val="22"/>
        </w:rPr>
        <w:t xml:space="preserve">na podstawie art. 18 RODO prawo żądania od administratora ograniczenia przetwarzania danych osobowych z zastrzeżeniem przypadków, o których mowa w art. 18 ust. 2 RODO;  </w:t>
      </w:r>
    </w:p>
    <w:p w14:paraId="53CFCF1D" w14:textId="77777777" w:rsidR="00B859EA" w:rsidRPr="0020524E" w:rsidRDefault="00B859EA" w:rsidP="00B859EA">
      <w:pPr>
        <w:numPr>
          <w:ilvl w:val="0"/>
          <w:numId w:val="23"/>
        </w:numPr>
        <w:spacing w:after="150" w:line="360" w:lineRule="auto"/>
        <w:ind w:left="709" w:hanging="283"/>
        <w:contextualSpacing/>
        <w:jc w:val="both"/>
        <w:rPr>
          <w:rFonts w:ascii="Arial" w:hAnsi="Arial" w:cs="Arial"/>
          <w:i/>
          <w:color w:val="00B0F0"/>
          <w:sz w:val="22"/>
          <w:szCs w:val="22"/>
        </w:rPr>
      </w:pPr>
      <w:r w:rsidRPr="0020524E">
        <w:rPr>
          <w:rFonts w:ascii="Arial" w:hAnsi="Arial" w:cs="Arial"/>
          <w:sz w:val="22"/>
          <w:szCs w:val="22"/>
        </w:rPr>
        <w:t>prawo do wniesienia skargi do Prezesa Urzędu Ochrony Danych Osobowych, gdy uzna Pani/Pan, że przetwarzanie danych osobowych Pani/Pana dotyczących narusza przepisy RODO;</w:t>
      </w:r>
    </w:p>
    <w:p w14:paraId="66495F87" w14:textId="77777777" w:rsidR="00B859EA" w:rsidRPr="0020524E" w:rsidRDefault="00B859EA" w:rsidP="00B859EA">
      <w:pPr>
        <w:numPr>
          <w:ilvl w:val="0"/>
          <w:numId w:val="22"/>
        </w:numPr>
        <w:spacing w:after="150" w:line="360" w:lineRule="auto"/>
        <w:ind w:left="426" w:hanging="426"/>
        <w:contextualSpacing/>
        <w:jc w:val="both"/>
        <w:rPr>
          <w:rFonts w:ascii="Arial" w:hAnsi="Arial" w:cs="Arial"/>
          <w:i/>
          <w:color w:val="00B0F0"/>
          <w:sz w:val="22"/>
          <w:szCs w:val="22"/>
        </w:rPr>
      </w:pPr>
      <w:r w:rsidRPr="0020524E">
        <w:rPr>
          <w:rFonts w:ascii="Arial" w:hAnsi="Arial" w:cs="Arial"/>
          <w:sz w:val="22"/>
          <w:szCs w:val="22"/>
        </w:rPr>
        <w:t>Nie przysługuje Pani/Panu:</w:t>
      </w:r>
    </w:p>
    <w:p w14:paraId="27E2AFA3" w14:textId="77777777" w:rsidR="00B859EA" w:rsidRPr="0020524E" w:rsidRDefault="00B859EA" w:rsidP="00B859EA">
      <w:pPr>
        <w:numPr>
          <w:ilvl w:val="0"/>
          <w:numId w:val="24"/>
        </w:numPr>
        <w:spacing w:after="150" w:line="360" w:lineRule="auto"/>
        <w:ind w:left="709" w:hanging="283"/>
        <w:contextualSpacing/>
        <w:jc w:val="both"/>
        <w:rPr>
          <w:rFonts w:ascii="Arial" w:hAnsi="Arial" w:cs="Arial"/>
          <w:i/>
          <w:color w:val="00B0F0"/>
          <w:sz w:val="22"/>
          <w:szCs w:val="22"/>
        </w:rPr>
      </w:pPr>
      <w:r w:rsidRPr="0020524E">
        <w:rPr>
          <w:rFonts w:ascii="Arial" w:hAnsi="Arial" w:cs="Arial"/>
          <w:sz w:val="22"/>
          <w:szCs w:val="22"/>
        </w:rPr>
        <w:t>w związku z art. 17 ust. 3 lit. b, d lub e RODO prawo do usunięcia danych osobowych;</w:t>
      </w:r>
    </w:p>
    <w:p w14:paraId="3E78C1C7" w14:textId="77777777" w:rsidR="00B859EA" w:rsidRPr="0020524E" w:rsidRDefault="00B859EA" w:rsidP="00B859EA">
      <w:pPr>
        <w:numPr>
          <w:ilvl w:val="0"/>
          <w:numId w:val="24"/>
        </w:numPr>
        <w:spacing w:after="150" w:line="360" w:lineRule="auto"/>
        <w:ind w:left="709" w:hanging="283"/>
        <w:contextualSpacing/>
        <w:jc w:val="both"/>
        <w:rPr>
          <w:rFonts w:ascii="Arial" w:hAnsi="Arial" w:cs="Arial"/>
          <w:b/>
          <w:sz w:val="22"/>
          <w:szCs w:val="22"/>
        </w:rPr>
      </w:pPr>
      <w:r w:rsidRPr="0020524E">
        <w:rPr>
          <w:rFonts w:ascii="Arial" w:hAnsi="Arial" w:cs="Arial"/>
          <w:sz w:val="22"/>
          <w:szCs w:val="22"/>
        </w:rPr>
        <w:t>prawo do przenoszenia danych osobowych, o którym mowa w art. 20 RODO;</w:t>
      </w:r>
    </w:p>
    <w:p w14:paraId="39AEC6A9" w14:textId="77777777" w:rsidR="00B859EA" w:rsidRPr="0020524E" w:rsidRDefault="00B859EA" w:rsidP="00B859EA">
      <w:pPr>
        <w:numPr>
          <w:ilvl w:val="0"/>
          <w:numId w:val="24"/>
        </w:numPr>
        <w:spacing w:after="150" w:line="360" w:lineRule="auto"/>
        <w:ind w:left="709" w:hanging="283"/>
        <w:contextualSpacing/>
        <w:jc w:val="both"/>
        <w:rPr>
          <w:rFonts w:ascii="Arial" w:hAnsi="Arial" w:cs="Arial"/>
          <w:sz w:val="22"/>
          <w:szCs w:val="22"/>
        </w:rPr>
      </w:pPr>
      <w:r w:rsidRPr="0020524E">
        <w:rPr>
          <w:rFonts w:ascii="Arial" w:hAnsi="Arial" w:cs="Arial"/>
          <w:sz w:val="22"/>
          <w:szCs w:val="22"/>
        </w:rPr>
        <w:t xml:space="preserve">na podstawie art. 21 RODO prawo sprzeciwu, wobec przetwarzania danych osobowych, gdyż podstawą prawną przetwarzania Pani/Pana danych osobowych jest art. 6 ust. 1 lit. c i b RODO, z wyjątkiem przetwarzania danych osobowych na podstawie art. 6 ust. 1 lit f RODO, w wypadku określonym w pkt 3 c) niniejszej klauzuli. </w:t>
      </w:r>
    </w:p>
    <w:p w14:paraId="0108134C" w14:textId="77777777" w:rsidR="00B859EA" w:rsidRPr="0020524E" w:rsidRDefault="00B859EA" w:rsidP="00B859EA">
      <w:pPr>
        <w:pStyle w:val="Akapitzlist"/>
        <w:spacing w:after="150" w:line="360" w:lineRule="auto"/>
        <w:ind w:left="709"/>
        <w:jc w:val="both"/>
        <w:rPr>
          <w:rFonts w:ascii="Arial" w:hAnsi="Arial" w:cs="Arial"/>
          <w:b/>
          <w:sz w:val="22"/>
          <w:szCs w:val="22"/>
        </w:rPr>
      </w:pPr>
    </w:p>
    <w:p w14:paraId="2DD8EC2E" w14:textId="77777777" w:rsidR="00B859EA" w:rsidRPr="0011790A" w:rsidRDefault="00B859EA" w:rsidP="00B859EA">
      <w:pPr>
        <w:rPr>
          <w:rFonts w:ascii="Open Sans" w:hAnsi="Open Sans" w:cs="Open Sans"/>
          <w:b/>
          <w:sz w:val="22"/>
          <w:szCs w:val="22"/>
        </w:rPr>
      </w:pPr>
    </w:p>
    <w:p w14:paraId="3E96A09F" w14:textId="77777777" w:rsidR="003147C9" w:rsidRDefault="002B45E8"/>
    <w:sectPr w:rsidR="003147C9" w:rsidSect="00C4316A">
      <w:pgSz w:w="11906" w:h="16838"/>
      <w:pgMar w:top="1417" w:right="1417" w:bottom="1417" w:left="1417" w:header="709" w:footer="709"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PMingLiU">
    <w:altName w:val="PMingLiU"/>
    <w:panose1 w:val="02010601000101010101"/>
    <w:charset w:val="88"/>
    <w:family w:val="roman"/>
    <w:pitch w:val="variable"/>
    <w:sig w:usb0="A00002FF" w:usb1="28CFFCFA" w:usb2="00000016" w:usb3="00000000" w:csb0="00100001" w:csb1="00000000"/>
  </w:font>
  <w:font w:name="Lucida Grande CE">
    <w:altName w:val="Segoe UI"/>
    <w:charset w:val="58"/>
    <w:family w:val="auto"/>
    <w:pitch w:val="variable"/>
    <w:sig w:usb0="E1000AEF" w:usb1="5000A1FF" w:usb2="00000000" w:usb3="00000000" w:csb0="000001BF" w:csb1="00000000"/>
  </w:font>
  <w:font w:name="StarSymbol">
    <w:altName w:val="Segoe UI Symbol"/>
    <w:charset w:val="02"/>
    <w:family w:val="auto"/>
    <w:pitch w:val="default"/>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Open Sans">
    <w:panose1 w:val="020B0606030504020204"/>
    <w:charset w:val="EE"/>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EEA0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AF2183"/>
    <w:multiLevelType w:val="hybridMultilevel"/>
    <w:tmpl w:val="CACEF9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456997"/>
    <w:multiLevelType w:val="hybridMultilevel"/>
    <w:tmpl w:val="7932E594"/>
    <w:lvl w:ilvl="0" w:tplc="A19A1F92">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C3A307C"/>
    <w:multiLevelType w:val="hybridMultilevel"/>
    <w:tmpl w:val="69E034E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 w15:restartNumberingAfterBreak="0">
    <w:nsid w:val="0F0737B4"/>
    <w:multiLevelType w:val="hybridMultilevel"/>
    <w:tmpl w:val="650843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4B2089"/>
    <w:multiLevelType w:val="hybridMultilevel"/>
    <w:tmpl w:val="E4681B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3169FC"/>
    <w:multiLevelType w:val="hybridMultilevel"/>
    <w:tmpl w:val="34AC27C2"/>
    <w:lvl w:ilvl="0" w:tplc="AAE486C0">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45D58E6"/>
    <w:multiLevelType w:val="hybridMultilevel"/>
    <w:tmpl w:val="CE6A4C66"/>
    <w:lvl w:ilvl="0" w:tplc="7326E36C">
      <w:start w:val="1"/>
      <w:numFmt w:val="decimal"/>
      <w:lvlText w:val="%1."/>
      <w:lvlJc w:val="left"/>
      <w:pPr>
        <w:tabs>
          <w:tab w:val="num" w:pos="903"/>
        </w:tabs>
        <w:ind w:left="903" w:hanging="363"/>
      </w:pPr>
      <w:rPr>
        <w:rFonts w:ascii="Arial" w:eastAsia="Times New Roman" w:hAnsi="Arial" w:cs="Arial" w:hint="default"/>
        <w:b/>
        <w:bCs/>
      </w:rPr>
    </w:lvl>
    <w:lvl w:ilvl="1" w:tplc="E800C95C">
      <w:start w:val="1"/>
      <w:numFmt w:val="lowerLetter"/>
      <w:lvlText w:val="%2)"/>
      <w:lvlJc w:val="left"/>
      <w:pPr>
        <w:tabs>
          <w:tab w:val="num" w:pos="903"/>
        </w:tabs>
        <w:ind w:left="903" w:hanging="363"/>
      </w:pPr>
    </w:lvl>
    <w:lvl w:ilvl="2" w:tplc="E800C95C">
      <w:start w:val="1"/>
      <w:numFmt w:val="lowerLetter"/>
      <w:lvlText w:val="%3)"/>
      <w:lvlJc w:val="left"/>
      <w:pPr>
        <w:tabs>
          <w:tab w:val="num" w:pos="903"/>
        </w:tabs>
        <w:ind w:left="903" w:hanging="363"/>
      </w:pPr>
    </w:lvl>
    <w:lvl w:ilvl="3" w:tplc="DE16978C">
      <w:start w:val="2"/>
      <w:numFmt w:val="decimal"/>
      <w:lvlText w:val="%4)"/>
      <w:lvlJc w:val="left"/>
      <w:pPr>
        <w:tabs>
          <w:tab w:val="num" w:pos="2343"/>
        </w:tabs>
        <w:ind w:left="2343" w:hanging="363"/>
      </w:pPr>
    </w:lvl>
    <w:lvl w:ilvl="4" w:tplc="423C5954">
      <w:start w:val="1"/>
      <w:numFmt w:val="decimal"/>
      <w:lvlText w:val="%5."/>
      <w:lvlJc w:val="left"/>
      <w:pPr>
        <w:tabs>
          <w:tab w:val="num" w:pos="2918"/>
        </w:tabs>
        <w:ind w:left="2918" w:hanging="360"/>
      </w:pPr>
      <w:rPr>
        <w:sz w:val="20"/>
        <w:szCs w:val="20"/>
      </w:rPr>
    </w:lvl>
    <w:lvl w:ilvl="5" w:tplc="0415001B">
      <w:start w:val="1"/>
      <w:numFmt w:val="decimal"/>
      <w:lvlText w:val="%6."/>
      <w:lvlJc w:val="left"/>
      <w:pPr>
        <w:tabs>
          <w:tab w:val="num" w:pos="3638"/>
        </w:tabs>
        <w:ind w:left="3638" w:hanging="360"/>
      </w:pPr>
    </w:lvl>
    <w:lvl w:ilvl="6" w:tplc="0415000F">
      <w:start w:val="1"/>
      <w:numFmt w:val="decimal"/>
      <w:lvlText w:val="%7."/>
      <w:lvlJc w:val="left"/>
      <w:pPr>
        <w:tabs>
          <w:tab w:val="num" w:pos="4358"/>
        </w:tabs>
        <w:ind w:left="4358" w:hanging="360"/>
      </w:pPr>
    </w:lvl>
    <w:lvl w:ilvl="7" w:tplc="04150019">
      <w:start w:val="1"/>
      <w:numFmt w:val="decimal"/>
      <w:lvlText w:val="%8."/>
      <w:lvlJc w:val="left"/>
      <w:pPr>
        <w:tabs>
          <w:tab w:val="num" w:pos="5078"/>
        </w:tabs>
        <w:ind w:left="5078" w:hanging="360"/>
      </w:pPr>
    </w:lvl>
    <w:lvl w:ilvl="8" w:tplc="0415001B">
      <w:start w:val="1"/>
      <w:numFmt w:val="decimal"/>
      <w:lvlText w:val="%9."/>
      <w:lvlJc w:val="left"/>
      <w:pPr>
        <w:tabs>
          <w:tab w:val="num" w:pos="5798"/>
        </w:tabs>
        <w:ind w:left="5798" w:hanging="360"/>
      </w:pPr>
    </w:lvl>
  </w:abstractNum>
  <w:abstractNum w:abstractNumId="8" w15:restartNumberingAfterBreak="0">
    <w:nsid w:val="149549A2"/>
    <w:multiLevelType w:val="hybridMultilevel"/>
    <w:tmpl w:val="4F9A52CA"/>
    <w:lvl w:ilvl="0" w:tplc="A44EF1D0">
      <w:start w:val="1"/>
      <w:numFmt w:val="decimal"/>
      <w:lvlText w:val="%1."/>
      <w:lvlJc w:val="left"/>
      <w:pPr>
        <w:tabs>
          <w:tab w:val="num" w:pos="360"/>
        </w:tabs>
        <w:ind w:left="360" w:hanging="360"/>
      </w:pPr>
      <w:rPr>
        <w:rFonts w:hint="default"/>
        <w:b/>
        <w:bCs/>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9" w15:restartNumberingAfterBreak="0">
    <w:nsid w:val="164E5D08"/>
    <w:multiLevelType w:val="hybridMultilevel"/>
    <w:tmpl w:val="C8420578"/>
    <w:lvl w:ilvl="0" w:tplc="409AE300">
      <w:start w:val="1"/>
      <w:numFmt w:val="upperRoman"/>
      <w:pStyle w:val="TYTUSIWZ"/>
      <w:lvlText w:val="%1."/>
      <w:lvlJc w:val="left"/>
      <w:pPr>
        <w:tabs>
          <w:tab w:val="num" w:pos="1080"/>
        </w:tabs>
        <w:ind w:left="1080" w:hanging="720"/>
      </w:pPr>
      <w:rPr>
        <w:rFonts w:hint="default"/>
      </w:rPr>
    </w:lvl>
    <w:lvl w:ilvl="1" w:tplc="CA689566">
      <w:start w:val="1"/>
      <w:numFmt w:val="decimal"/>
      <w:lvlText w:val="%2."/>
      <w:lvlJc w:val="left"/>
      <w:pPr>
        <w:ind w:left="1440" w:hanging="360"/>
      </w:pPr>
      <w:rPr>
        <w:rFonts w:hint="default"/>
      </w:rPr>
    </w:lvl>
    <w:lvl w:ilvl="2" w:tplc="0415001B" w:tentative="1">
      <w:start w:val="1"/>
      <w:numFmt w:val="lowerRoman"/>
      <w:pStyle w:val="tekstustp"/>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269B5401"/>
    <w:multiLevelType w:val="hybridMultilevel"/>
    <w:tmpl w:val="DEE80052"/>
    <w:lvl w:ilvl="0" w:tplc="BC1E76D0">
      <w:start w:val="1"/>
      <w:numFmt w:val="decimal"/>
      <w:lvlText w:val="%1)"/>
      <w:lvlJc w:val="left"/>
      <w:pPr>
        <w:ind w:left="360" w:hanging="360"/>
      </w:pPr>
      <w:rPr>
        <w:rFonts w:ascii="Arial" w:eastAsia="Times New Roman" w:hAnsi="Arial" w:cs="Arial"/>
        <w:i w:val="0"/>
        <w:iCs/>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2" w15:restartNumberingAfterBreak="0">
    <w:nsid w:val="2C660956"/>
    <w:multiLevelType w:val="multilevel"/>
    <w:tmpl w:val="9F2ABB98"/>
    <w:lvl w:ilvl="0">
      <w:start w:val="1"/>
      <w:numFmt w:val="decimal"/>
      <w:lvlText w:val="%1."/>
      <w:lvlJc w:val="left"/>
      <w:pPr>
        <w:tabs>
          <w:tab w:val="num" w:pos="907"/>
        </w:tabs>
        <w:ind w:left="907" w:hanging="453"/>
      </w:pPr>
      <w:rPr>
        <w:rFonts w:hint="default"/>
      </w:rPr>
    </w:lvl>
    <w:lvl w:ilvl="1">
      <w:start w:val="1"/>
      <w:numFmt w:val="decimal"/>
      <w:lvlText w:val="%2)"/>
      <w:lvlJc w:val="left"/>
      <w:pPr>
        <w:tabs>
          <w:tab w:val="num" w:pos="1647"/>
        </w:tabs>
        <w:ind w:left="1647" w:hanging="567"/>
      </w:pPr>
      <w:rPr>
        <w:rFonts w:hint="default"/>
      </w:rPr>
    </w:lvl>
    <w:lvl w:ilvl="2">
      <w:start w:val="1"/>
      <w:numFmt w:val="decimal"/>
      <w:lvlText w:val="%3."/>
      <w:lvlJc w:val="left"/>
      <w:pPr>
        <w:tabs>
          <w:tab w:val="num" w:pos="907"/>
        </w:tabs>
        <w:ind w:left="907" w:hanging="453"/>
      </w:pPr>
      <w:rPr>
        <w:rFonts w:hint="default"/>
        <w:b w:val="0"/>
        <w:bC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CE508C6"/>
    <w:multiLevelType w:val="hybridMultilevel"/>
    <w:tmpl w:val="205CC690"/>
    <w:lvl w:ilvl="0" w:tplc="FCDE7BB0">
      <w:start w:val="4"/>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D97A02"/>
    <w:multiLevelType w:val="hybridMultilevel"/>
    <w:tmpl w:val="2A5A3FEA"/>
    <w:lvl w:ilvl="0" w:tplc="50228004">
      <w:start w:val="1"/>
      <w:numFmt w:val="decimal"/>
      <w:lvlText w:val="%1."/>
      <w:lvlJc w:val="left"/>
      <w:pPr>
        <w:ind w:left="1070" w:hanging="360"/>
      </w:pPr>
      <w:rPr>
        <w:rFonts w:hint="default"/>
        <w:sz w:val="22"/>
        <w:szCs w:val="22"/>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34A01D2C"/>
    <w:multiLevelType w:val="hybridMultilevel"/>
    <w:tmpl w:val="3C2841DC"/>
    <w:lvl w:ilvl="0" w:tplc="FAAC5176">
      <w:start w:val="1"/>
      <w:numFmt w:val="decimal"/>
      <w:lvlText w:val="%1."/>
      <w:lvlJc w:val="left"/>
      <w:pPr>
        <w:ind w:left="720" w:hanging="360"/>
      </w:pPr>
      <w:rPr>
        <w:rFonts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5D7548"/>
    <w:multiLevelType w:val="hybridMultilevel"/>
    <w:tmpl w:val="5002BD90"/>
    <w:lvl w:ilvl="0" w:tplc="D9E00656">
      <w:start w:val="5"/>
      <w:numFmt w:val="decimal"/>
      <w:lvlText w:val="%1."/>
      <w:lvlJc w:val="left"/>
      <w:pPr>
        <w:tabs>
          <w:tab w:val="num" w:pos="717"/>
        </w:tabs>
        <w:ind w:left="717" w:hanging="357"/>
      </w:pPr>
      <w:rPr>
        <w:rFonts w:hint="default"/>
        <w:b/>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315E83"/>
    <w:multiLevelType w:val="hybridMultilevel"/>
    <w:tmpl w:val="274CFBA0"/>
    <w:lvl w:ilvl="0" w:tplc="3C061E0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97229D"/>
    <w:multiLevelType w:val="hybridMultilevel"/>
    <w:tmpl w:val="25CA13B8"/>
    <w:lvl w:ilvl="0" w:tplc="D528F0D2">
      <w:start w:val="1"/>
      <w:numFmt w:val="lowerLetter"/>
      <w:lvlText w:val="%1)"/>
      <w:lvlJc w:val="left"/>
      <w:pPr>
        <w:ind w:left="1287" w:hanging="360"/>
      </w:pPr>
      <w:rPr>
        <w:rFonts w:hint="default"/>
        <w:b w:val="0"/>
        <w:bCs/>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0" w15:restartNumberingAfterBreak="0">
    <w:nsid w:val="3CCD4E15"/>
    <w:multiLevelType w:val="hybridMultilevel"/>
    <w:tmpl w:val="037CFDD2"/>
    <w:lvl w:ilvl="0" w:tplc="03923432">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F014E9"/>
    <w:multiLevelType w:val="hybridMultilevel"/>
    <w:tmpl w:val="ECFE8512"/>
    <w:lvl w:ilvl="0" w:tplc="80E0A446">
      <w:start w:val="1"/>
      <w:numFmt w:val="decimal"/>
      <w:lvlText w:val="%1."/>
      <w:lvlJc w:val="left"/>
      <w:pPr>
        <w:ind w:left="1080" w:hanging="360"/>
      </w:pPr>
      <w:rPr>
        <w:rFonts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6196980"/>
    <w:multiLevelType w:val="hybridMultilevel"/>
    <w:tmpl w:val="DCE017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2836C2"/>
    <w:multiLevelType w:val="hybridMultilevel"/>
    <w:tmpl w:val="2A5A3FEA"/>
    <w:lvl w:ilvl="0" w:tplc="FFFFFFFF">
      <w:start w:val="1"/>
      <w:numFmt w:val="decimal"/>
      <w:lvlText w:val="%1."/>
      <w:lvlJc w:val="left"/>
      <w:pPr>
        <w:ind w:left="1070" w:hanging="360"/>
      </w:pPr>
      <w:rPr>
        <w:rFonts w:hint="default"/>
        <w:sz w:val="22"/>
        <w:szCs w:val="22"/>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24" w15:restartNumberingAfterBreak="0">
    <w:nsid w:val="53B049AA"/>
    <w:multiLevelType w:val="hybridMultilevel"/>
    <w:tmpl w:val="2A5A3FEA"/>
    <w:lvl w:ilvl="0" w:tplc="FFFFFFFF">
      <w:start w:val="1"/>
      <w:numFmt w:val="decimal"/>
      <w:lvlText w:val="%1."/>
      <w:lvlJc w:val="left"/>
      <w:pPr>
        <w:ind w:left="1070" w:hanging="360"/>
      </w:pPr>
      <w:rPr>
        <w:rFonts w:hint="default"/>
        <w:sz w:val="22"/>
        <w:szCs w:val="22"/>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25" w15:restartNumberingAfterBreak="0">
    <w:nsid w:val="54E17B06"/>
    <w:multiLevelType w:val="hybridMultilevel"/>
    <w:tmpl w:val="5CE6534A"/>
    <w:lvl w:ilvl="0" w:tplc="9684AF56">
      <w:start w:val="1"/>
      <w:numFmt w:val="decimal"/>
      <w:lvlText w:val="%1."/>
      <w:lvlJc w:val="left"/>
      <w:pPr>
        <w:tabs>
          <w:tab w:val="num" w:pos="357"/>
        </w:tabs>
        <w:ind w:left="357" w:hanging="357"/>
      </w:pPr>
      <w:rPr>
        <w:rFonts w:ascii="Arial" w:eastAsia="Times New Roman" w:hAnsi="Arial" w:cs="Arial"/>
        <w:b/>
        <w:bCs/>
        <w:i w:val="0"/>
        <w:sz w:val="22"/>
        <w:szCs w:val="22"/>
      </w:rPr>
    </w:lvl>
    <w:lvl w:ilvl="1" w:tplc="371801F6">
      <w:start w:val="1"/>
      <w:numFmt w:val="decimal"/>
      <w:lvlText w:val="%2."/>
      <w:lvlJc w:val="left"/>
      <w:pPr>
        <w:tabs>
          <w:tab w:val="num" w:pos="360"/>
        </w:tabs>
        <w:ind w:left="360" w:hanging="360"/>
      </w:pPr>
      <w:rPr>
        <w:rFonts w:cs="Times New Roman"/>
        <w:b w:val="0"/>
        <w:bCs w:val="0"/>
        <w:i w:val="0"/>
        <w:color w:val="auto"/>
        <w:sz w:val="20"/>
        <w:szCs w:val="2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15:restartNumberingAfterBreak="0">
    <w:nsid w:val="586D0F75"/>
    <w:multiLevelType w:val="hybridMultilevel"/>
    <w:tmpl w:val="5CBAE27E"/>
    <w:name w:val="WW8Num212"/>
    <w:lvl w:ilvl="0" w:tplc="A6E2997E">
      <w:start w:val="1"/>
      <w:numFmt w:val="decimal"/>
      <w:lvlText w:val="%1)"/>
      <w:lvlJc w:val="left"/>
      <w:pPr>
        <w:tabs>
          <w:tab w:val="num" w:pos="1585"/>
        </w:tabs>
        <w:ind w:left="1585" w:hanging="363"/>
      </w:pPr>
      <w:rPr>
        <w:rFonts w:ascii="Arial" w:eastAsia="Times New Roman" w:hAnsi="Arial" w:cs="Times New Roman" w:hint="default"/>
        <w:b/>
        <w:bCs/>
        <w:szCs w:val="22"/>
      </w:rPr>
    </w:lvl>
    <w:lvl w:ilvl="1" w:tplc="32FA31D4">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93C28A3"/>
    <w:multiLevelType w:val="hybridMultilevel"/>
    <w:tmpl w:val="50E85534"/>
    <w:lvl w:ilvl="0" w:tplc="30CA36E6">
      <w:start w:val="1"/>
      <w:numFmt w:val="lowerLetter"/>
      <w:lvlText w:val="%1)"/>
      <w:lvlJc w:val="left"/>
      <w:pPr>
        <w:ind w:left="786" w:hanging="360"/>
      </w:pPr>
      <w:rPr>
        <w:rFonts w:ascii="Arial" w:eastAsia="Times New Roman" w:hAnsi="Arial" w:cs="Arial"/>
        <w:b/>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605F6A20"/>
    <w:multiLevelType w:val="hybridMultilevel"/>
    <w:tmpl w:val="2378028C"/>
    <w:lvl w:ilvl="0" w:tplc="2B18AF26">
      <w:start w:val="1"/>
      <w:numFmt w:val="decimal"/>
      <w:pStyle w:val="Stylbezodstpw"/>
      <w:lvlText w:val="%1."/>
      <w:lvlJc w:val="left"/>
      <w:pPr>
        <w:tabs>
          <w:tab w:val="num" w:pos="757"/>
        </w:tabs>
        <w:ind w:left="757" w:hanging="397"/>
      </w:pPr>
      <w:rPr>
        <w:rFonts w:hint="default"/>
        <w:b/>
        <w:bCs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27919F8"/>
    <w:multiLevelType w:val="hybridMultilevel"/>
    <w:tmpl w:val="1BAA930A"/>
    <w:lvl w:ilvl="0" w:tplc="655AAF3A">
      <w:start w:val="1"/>
      <w:numFmt w:val="decimal"/>
      <w:lvlText w:val="%1."/>
      <w:lvlJc w:val="left"/>
      <w:pPr>
        <w:ind w:left="840" w:hanging="360"/>
      </w:pPr>
      <w:rPr>
        <w:rFonts w:hint="default"/>
        <w:sz w:val="22"/>
        <w:szCs w:val="22"/>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0" w15:restartNumberingAfterBreak="0">
    <w:nsid w:val="64625949"/>
    <w:multiLevelType w:val="hybridMultilevel"/>
    <w:tmpl w:val="06AC62E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A4658C0"/>
    <w:multiLevelType w:val="hybridMultilevel"/>
    <w:tmpl w:val="EAC052FC"/>
    <w:lvl w:ilvl="0" w:tplc="E1D08936">
      <w:start w:val="1"/>
      <w:numFmt w:val="decimal"/>
      <w:lvlText w:val="%1."/>
      <w:lvlJc w:val="left"/>
      <w:pPr>
        <w:tabs>
          <w:tab w:val="num" w:pos="720"/>
        </w:tabs>
        <w:ind w:left="720" w:hanging="360"/>
      </w:pPr>
      <w:rPr>
        <w:rFonts w:ascii="Arial" w:eastAsia="Times New Roman" w:hAnsi="Arial" w:cs="Arial" w:hint="default"/>
        <w:b/>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C792904"/>
    <w:multiLevelType w:val="hybridMultilevel"/>
    <w:tmpl w:val="C9CC3438"/>
    <w:lvl w:ilvl="0" w:tplc="CC848B24">
      <w:start w:val="1"/>
      <w:numFmt w:val="decimal"/>
      <w:lvlText w:val="%1."/>
      <w:lvlJc w:val="left"/>
      <w:pPr>
        <w:ind w:left="785" w:hanging="360"/>
      </w:pPr>
      <w:rPr>
        <w:rFonts w:ascii="Arial" w:hAnsi="Arial" w:cs="Times New Roman" w:hint="default"/>
        <w:b/>
        <w:bCs/>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A3162A14">
      <w:start w:val="2"/>
      <w:numFmt w:val="decimal"/>
      <w:lvlText w:val="%4."/>
      <w:lvlJc w:val="left"/>
      <w:pPr>
        <w:ind w:left="644" w:hanging="360"/>
      </w:pPr>
      <w:rPr>
        <w:rFonts w:hint="default"/>
      </w:r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3" w15:restartNumberingAfterBreak="0">
    <w:nsid w:val="6D1A4F31"/>
    <w:multiLevelType w:val="hybridMultilevel"/>
    <w:tmpl w:val="B40A69A2"/>
    <w:lvl w:ilvl="0" w:tplc="C394BF5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pStyle w:val="Nagwek5"/>
      <w:lvlText w:val="%5."/>
      <w:lvlJc w:val="left"/>
      <w:pPr>
        <w:ind w:left="3600" w:hanging="360"/>
      </w:pPr>
    </w:lvl>
    <w:lvl w:ilvl="5" w:tplc="0415001B" w:tentative="1">
      <w:start w:val="1"/>
      <w:numFmt w:val="lowerRoman"/>
      <w:pStyle w:val="Nagwek6"/>
      <w:lvlText w:val="%6."/>
      <w:lvlJc w:val="right"/>
      <w:pPr>
        <w:ind w:left="4320" w:hanging="180"/>
      </w:pPr>
    </w:lvl>
    <w:lvl w:ilvl="6" w:tplc="0415000F" w:tentative="1">
      <w:start w:val="1"/>
      <w:numFmt w:val="decimal"/>
      <w:pStyle w:val="Nagwek7"/>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53120A"/>
    <w:multiLevelType w:val="hybridMultilevel"/>
    <w:tmpl w:val="8A488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A42A89"/>
    <w:multiLevelType w:val="hybridMultilevel"/>
    <w:tmpl w:val="F52E6FCE"/>
    <w:lvl w:ilvl="0" w:tplc="9D24D362">
      <w:start w:val="1"/>
      <w:numFmt w:val="lowerLetter"/>
      <w:lvlText w:val="%1)"/>
      <w:lvlJc w:val="left"/>
      <w:pPr>
        <w:ind w:left="1429" w:hanging="360"/>
      </w:pPr>
      <w:rPr>
        <w:rFonts w:hint="default"/>
        <w:sz w:val="22"/>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76D47BA0"/>
    <w:multiLevelType w:val="hybridMultilevel"/>
    <w:tmpl w:val="3618A3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2F7F92"/>
    <w:multiLevelType w:val="hybridMultilevel"/>
    <w:tmpl w:val="DDC456B8"/>
    <w:lvl w:ilvl="0" w:tplc="5046F90E">
      <w:start w:val="1"/>
      <w:numFmt w:val="decimal"/>
      <w:lvlText w:val="%1."/>
      <w:lvlJc w:val="left"/>
      <w:pPr>
        <w:ind w:left="960" w:hanging="360"/>
      </w:pPr>
      <w:rPr>
        <w:rFonts w:hint="default"/>
        <w:sz w:val="22"/>
        <w:szCs w:val="22"/>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38" w15:restartNumberingAfterBreak="0">
    <w:nsid w:val="78A404C3"/>
    <w:multiLevelType w:val="hybridMultilevel"/>
    <w:tmpl w:val="322C09B4"/>
    <w:lvl w:ilvl="0" w:tplc="DDEAEC1A">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9"/>
  </w:num>
  <w:num w:numId="2">
    <w:abstractNumId w:val="33"/>
  </w:num>
  <w:num w:numId="3">
    <w:abstractNumId w:val="28"/>
  </w:num>
  <w:num w:numId="4">
    <w:abstractNumId w:val="0"/>
  </w:num>
  <w:num w:numId="5">
    <w:abstractNumId w:val="3"/>
  </w:num>
  <w:num w:numId="6">
    <w:abstractNumId w:val="1"/>
  </w:num>
  <w:num w:numId="7">
    <w:abstractNumId w:val="6"/>
  </w:num>
  <w:num w:numId="8">
    <w:abstractNumId w:val="16"/>
  </w:num>
  <w:num w:numId="9">
    <w:abstractNumId w:val="14"/>
  </w:num>
  <w:num w:numId="10">
    <w:abstractNumId w:val="37"/>
  </w:num>
  <w:num w:numId="11">
    <w:abstractNumId w:val="29"/>
  </w:num>
  <w:num w:numId="12">
    <w:abstractNumId w:val="18"/>
  </w:num>
  <w:num w:numId="13">
    <w:abstractNumId w:val="21"/>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8"/>
  </w:num>
  <w:num w:numId="17">
    <w:abstractNumId w:val="7"/>
  </w:num>
  <w:num w:numId="18">
    <w:abstractNumId w:val="27"/>
  </w:num>
  <w:num w:numId="19">
    <w:abstractNumId w:val="30"/>
  </w:num>
  <w:num w:numId="20">
    <w:abstractNumId w:val="8"/>
  </w:num>
  <w:num w:numId="21">
    <w:abstractNumId w:val="25"/>
  </w:num>
  <w:num w:numId="22">
    <w:abstractNumId w:val="11"/>
  </w:num>
  <w:num w:numId="23">
    <w:abstractNumId w:val="10"/>
  </w:num>
  <w:num w:numId="24">
    <w:abstractNumId w:val="15"/>
  </w:num>
  <w:num w:numId="25">
    <w:abstractNumId w:val="31"/>
  </w:num>
  <w:num w:numId="26">
    <w:abstractNumId w:val="22"/>
  </w:num>
  <w:num w:numId="27">
    <w:abstractNumId w:val="32"/>
  </w:num>
  <w:num w:numId="28">
    <w:abstractNumId w:val="35"/>
  </w:num>
  <w:num w:numId="29">
    <w:abstractNumId w:val="20"/>
  </w:num>
  <w:num w:numId="30">
    <w:abstractNumId w:val="12"/>
  </w:num>
  <w:num w:numId="31">
    <w:abstractNumId w:val="2"/>
  </w:num>
  <w:num w:numId="32">
    <w:abstractNumId w:val="5"/>
  </w:num>
  <w:num w:numId="33">
    <w:abstractNumId w:val="36"/>
  </w:num>
  <w:num w:numId="34">
    <w:abstractNumId w:val="26"/>
  </w:num>
  <w:num w:numId="35">
    <w:abstractNumId w:val="13"/>
  </w:num>
  <w:num w:numId="36">
    <w:abstractNumId w:val="17"/>
  </w:num>
  <w:num w:numId="37">
    <w:abstractNumId w:val="19"/>
  </w:num>
  <w:num w:numId="38">
    <w:abstractNumId w:val="24"/>
  </w:num>
  <w:num w:numId="39">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Roszkowska">
    <w15:presenceInfo w15:providerId="None" w15:userId="PRoszko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9EA"/>
    <w:rsid w:val="00135F57"/>
    <w:rsid w:val="002B45E8"/>
    <w:rsid w:val="00732790"/>
    <w:rsid w:val="007C6EB6"/>
    <w:rsid w:val="00B859EA"/>
    <w:rsid w:val="00EE0D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9F4DD"/>
  <w15:chartTrackingRefBased/>
  <w15:docId w15:val="{F28A9D34-F42E-4204-8B63-A5544C613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59EA"/>
    <w:pPr>
      <w:spacing w:after="0" w:line="240" w:lineRule="auto"/>
    </w:pPr>
    <w:rPr>
      <w:rFonts w:ascii="Cambria" w:eastAsia="Times New Roman" w:hAnsi="Cambria" w:cs="Times New Roman"/>
      <w:sz w:val="24"/>
      <w:szCs w:val="24"/>
      <w:lang w:val="cs-CZ" w:eastAsia="pl-PL"/>
    </w:rPr>
  </w:style>
  <w:style w:type="paragraph" w:styleId="Nagwek1">
    <w:name w:val="heading 1"/>
    <w:basedOn w:val="Normalny"/>
    <w:next w:val="Normalny"/>
    <w:link w:val="Nagwek1Znak"/>
    <w:qFormat/>
    <w:rsid w:val="00B859EA"/>
    <w:pPr>
      <w:keepNext/>
      <w:outlineLvl w:val="0"/>
    </w:pPr>
    <w:rPr>
      <w:rFonts w:ascii="Times New Roman" w:hAnsi="Times New Roman"/>
      <w:szCs w:val="20"/>
      <w:lang w:val="pl-PL"/>
    </w:rPr>
  </w:style>
  <w:style w:type="paragraph" w:styleId="Nagwek2">
    <w:name w:val="heading 2"/>
    <w:basedOn w:val="Normalny"/>
    <w:next w:val="Normalny"/>
    <w:link w:val="Nagwek2Znak"/>
    <w:qFormat/>
    <w:rsid w:val="00B859EA"/>
    <w:pPr>
      <w:keepNext/>
      <w:spacing w:line="360" w:lineRule="auto"/>
      <w:jc w:val="center"/>
      <w:outlineLvl w:val="1"/>
    </w:pPr>
    <w:rPr>
      <w:rFonts w:ascii="Times New Roman" w:hAnsi="Times New Roman"/>
      <w:b/>
      <w:sz w:val="28"/>
      <w:szCs w:val="20"/>
      <w:lang w:val="pl-PL"/>
    </w:rPr>
  </w:style>
  <w:style w:type="paragraph" w:styleId="Nagwek3">
    <w:name w:val="heading 3"/>
    <w:basedOn w:val="Normalny"/>
    <w:next w:val="Normalny"/>
    <w:link w:val="Nagwek3Znak"/>
    <w:unhideWhenUsed/>
    <w:qFormat/>
    <w:rsid w:val="00B859EA"/>
    <w:pPr>
      <w:keepNext/>
      <w:spacing w:before="240" w:after="60"/>
      <w:outlineLvl w:val="2"/>
    </w:pPr>
    <w:rPr>
      <w:rFonts w:ascii="Calibri Light" w:hAnsi="Calibri Light"/>
      <w:b/>
      <w:bCs/>
      <w:sz w:val="26"/>
      <w:szCs w:val="26"/>
      <w:lang w:val="pl-PL"/>
    </w:rPr>
  </w:style>
  <w:style w:type="paragraph" w:styleId="Nagwek4">
    <w:name w:val="heading 4"/>
    <w:basedOn w:val="Normalny"/>
    <w:next w:val="Normalny"/>
    <w:link w:val="Nagwek4Znak"/>
    <w:qFormat/>
    <w:rsid w:val="00B859EA"/>
    <w:pPr>
      <w:keepNext/>
      <w:spacing w:before="240" w:after="60"/>
      <w:outlineLvl w:val="3"/>
    </w:pPr>
    <w:rPr>
      <w:rFonts w:ascii="Times New Roman" w:hAnsi="Times New Roman"/>
      <w:b/>
      <w:bCs/>
      <w:sz w:val="28"/>
      <w:szCs w:val="28"/>
      <w:lang w:val="pl-PL"/>
    </w:rPr>
  </w:style>
  <w:style w:type="paragraph" w:styleId="Nagwek5">
    <w:name w:val="heading 5"/>
    <w:basedOn w:val="Normalny"/>
    <w:next w:val="Normalny"/>
    <w:link w:val="Nagwek5Znak"/>
    <w:qFormat/>
    <w:rsid w:val="00B859EA"/>
    <w:pPr>
      <w:widowControl w:val="0"/>
      <w:numPr>
        <w:ilvl w:val="4"/>
        <w:numId w:val="2"/>
      </w:numPr>
      <w:suppressAutoHyphens/>
      <w:spacing w:before="240" w:after="60"/>
      <w:outlineLvl w:val="4"/>
    </w:pPr>
    <w:rPr>
      <w:rFonts w:ascii="Times New Roman" w:eastAsia="Lucida Sans Unicode" w:hAnsi="Times New Roman" w:cs="Courier New"/>
      <w:b/>
      <w:bCs/>
      <w:i/>
      <w:iCs/>
      <w:sz w:val="26"/>
      <w:szCs w:val="26"/>
      <w:lang w:val="pl-PL"/>
    </w:rPr>
  </w:style>
  <w:style w:type="paragraph" w:styleId="Nagwek6">
    <w:name w:val="heading 6"/>
    <w:basedOn w:val="Normalny"/>
    <w:next w:val="Normalny"/>
    <w:link w:val="Nagwek6Znak"/>
    <w:qFormat/>
    <w:rsid w:val="00B859EA"/>
    <w:pPr>
      <w:widowControl w:val="0"/>
      <w:numPr>
        <w:ilvl w:val="5"/>
        <w:numId w:val="2"/>
      </w:numPr>
      <w:suppressAutoHyphens/>
      <w:spacing w:before="240" w:after="60"/>
      <w:outlineLvl w:val="5"/>
    </w:pPr>
    <w:rPr>
      <w:rFonts w:ascii="Times New Roman" w:eastAsia="Lucida Sans Unicode" w:hAnsi="Times New Roman" w:cs="Courier New"/>
      <w:b/>
      <w:bCs/>
      <w:sz w:val="22"/>
      <w:szCs w:val="22"/>
      <w:lang w:val="pl-PL"/>
    </w:rPr>
  </w:style>
  <w:style w:type="paragraph" w:styleId="Nagwek7">
    <w:name w:val="heading 7"/>
    <w:basedOn w:val="Normalny"/>
    <w:next w:val="Normalny"/>
    <w:link w:val="Nagwek7Znak"/>
    <w:qFormat/>
    <w:rsid w:val="00B859EA"/>
    <w:pPr>
      <w:widowControl w:val="0"/>
      <w:numPr>
        <w:ilvl w:val="6"/>
        <w:numId w:val="2"/>
      </w:numPr>
      <w:suppressAutoHyphens/>
      <w:spacing w:before="240" w:after="60"/>
      <w:outlineLvl w:val="6"/>
    </w:pPr>
    <w:rPr>
      <w:rFonts w:ascii="Times New Roman" w:eastAsia="Lucida Sans Unicode" w:hAnsi="Times New Roman" w:cs="Courier New"/>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859EA"/>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B859EA"/>
    <w:rPr>
      <w:rFonts w:ascii="Times New Roman" w:eastAsia="Times New Roman" w:hAnsi="Times New Roman" w:cs="Times New Roman"/>
      <w:b/>
      <w:sz w:val="28"/>
      <w:szCs w:val="20"/>
      <w:lang w:eastAsia="pl-PL"/>
    </w:rPr>
  </w:style>
  <w:style w:type="character" w:customStyle="1" w:styleId="Nagwek3Znak">
    <w:name w:val="Nagłówek 3 Znak"/>
    <w:basedOn w:val="Domylnaczcionkaakapitu"/>
    <w:link w:val="Nagwek3"/>
    <w:rsid w:val="00B859EA"/>
    <w:rPr>
      <w:rFonts w:ascii="Calibri Light" w:eastAsia="Times New Roman" w:hAnsi="Calibri Light" w:cs="Times New Roman"/>
      <w:b/>
      <w:bCs/>
      <w:sz w:val="26"/>
      <w:szCs w:val="26"/>
      <w:lang w:eastAsia="pl-PL"/>
    </w:rPr>
  </w:style>
  <w:style w:type="character" w:customStyle="1" w:styleId="Nagwek4Znak">
    <w:name w:val="Nagłówek 4 Znak"/>
    <w:basedOn w:val="Domylnaczcionkaakapitu"/>
    <w:link w:val="Nagwek4"/>
    <w:rsid w:val="00B859EA"/>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B859EA"/>
    <w:rPr>
      <w:rFonts w:ascii="Times New Roman" w:eastAsia="Lucida Sans Unicode" w:hAnsi="Times New Roman" w:cs="Courier New"/>
      <w:b/>
      <w:bCs/>
      <w:i/>
      <w:iCs/>
      <w:sz w:val="26"/>
      <w:szCs w:val="26"/>
      <w:lang w:eastAsia="pl-PL"/>
    </w:rPr>
  </w:style>
  <w:style w:type="character" w:customStyle="1" w:styleId="Nagwek6Znak">
    <w:name w:val="Nagłówek 6 Znak"/>
    <w:basedOn w:val="Domylnaczcionkaakapitu"/>
    <w:link w:val="Nagwek6"/>
    <w:rsid w:val="00B859EA"/>
    <w:rPr>
      <w:rFonts w:ascii="Times New Roman" w:eastAsia="Lucida Sans Unicode" w:hAnsi="Times New Roman" w:cs="Courier New"/>
      <w:b/>
      <w:bCs/>
      <w:lang w:eastAsia="pl-PL"/>
    </w:rPr>
  </w:style>
  <w:style w:type="character" w:customStyle="1" w:styleId="Nagwek7Znak">
    <w:name w:val="Nagłówek 7 Znak"/>
    <w:basedOn w:val="Domylnaczcionkaakapitu"/>
    <w:link w:val="Nagwek7"/>
    <w:rsid w:val="00B859EA"/>
    <w:rPr>
      <w:rFonts w:ascii="Times New Roman" w:eastAsia="Lucida Sans Unicode" w:hAnsi="Times New Roman" w:cs="Courier New"/>
      <w:sz w:val="24"/>
      <w:szCs w:val="24"/>
      <w:lang w:eastAsia="pl-PL"/>
    </w:rPr>
  </w:style>
  <w:style w:type="paragraph" w:styleId="Nagwek">
    <w:name w:val="header"/>
    <w:aliases w:val="Nagłówek strony,Nagłówek strony1"/>
    <w:basedOn w:val="Normalny"/>
    <w:link w:val="NagwekZnak"/>
    <w:rsid w:val="00B859EA"/>
    <w:pPr>
      <w:tabs>
        <w:tab w:val="center" w:pos="4536"/>
        <w:tab w:val="right" w:pos="9072"/>
      </w:tabs>
    </w:pPr>
  </w:style>
  <w:style w:type="character" w:customStyle="1" w:styleId="NagwekZnak">
    <w:name w:val="Nagłówek Znak"/>
    <w:aliases w:val="Nagłówek strony Znak,Nagłówek strony1 Znak"/>
    <w:basedOn w:val="Domylnaczcionkaakapitu"/>
    <w:link w:val="Nagwek"/>
    <w:rsid w:val="00B859EA"/>
    <w:rPr>
      <w:rFonts w:ascii="Cambria" w:eastAsia="Times New Roman" w:hAnsi="Cambria" w:cs="Times New Roman"/>
      <w:sz w:val="24"/>
      <w:szCs w:val="24"/>
      <w:lang w:val="cs-CZ" w:eastAsia="pl-PL"/>
    </w:rPr>
  </w:style>
  <w:style w:type="paragraph" w:styleId="Stopka">
    <w:name w:val="footer"/>
    <w:basedOn w:val="Normalny"/>
    <w:link w:val="StopkaZnak"/>
    <w:rsid w:val="00B859EA"/>
    <w:pPr>
      <w:tabs>
        <w:tab w:val="center" w:pos="4536"/>
        <w:tab w:val="right" w:pos="9072"/>
      </w:tabs>
    </w:pPr>
  </w:style>
  <w:style w:type="character" w:customStyle="1" w:styleId="StopkaZnak">
    <w:name w:val="Stopka Znak"/>
    <w:basedOn w:val="Domylnaczcionkaakapitu"/>
    <w:link w:val="Stopka"/>
    <w:rsid w:val="00B859EA"/>
    <w:rPr>
      <w:rFonts w:ascii="Cambria" w:eastAsia="Times New Roman" w:hAnsi="Cambria" w:cs="Times New Roman"/>
      <w:sz w:val="24"/>
      <w:szCs w:val="24"/>
      <w:lang w:val="cs-CZ" w:eastAsia="pl-PL"/>
    </w:rPr>
  </w:style>
  <w:style w:type="table" w:styleId="Jasnecieniowanieakcent1">
    <w:name w:val="Light Shading Accent 1"/>
    <w:basedOn w:val="Standardowy"/>
    <w:uiPriority w:val="99"/>
    <w:rsid w:val="00B859EA"/>
    <w:pPr>
      <w:spacing w:after="0" w:line="240" w:lineRule="auto"/>
    </w:pPr>
    <w:rPr>
      <w:rFonts w:ascii="Cambria" w:eastAsia="Times New Roman" w:hAnsi="Cambria" w:cs="Times New Roman"/>
      <w:color w:val="365F91"/>
      <w:sz w:val="20"/>
      <w:szCs w:val="20"/>
      <w:lang w:eastAsia="pl-PL"/>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Bezodstpw">
    <w:name w:val="No Spacing"/>
    <w:link w:val="BezodstpwZnak"/>
    <w:uiPriority w:val="1"/>
    <w:qFormat/>
    <w:rsid w:val="00B859EA"/>
    <w:pPr>
      <w:spacing w:after="0" w:line="240" w:lineRule="auto"/>
    </w:pPr>
    <w:rPr>
      <w:rFonts w:ascii="PMingLiU" w:eastAsia="PMingLiU" w:hAnsi="Times New Roman" w:cs="Times New Roman"/>
      <w:lang w:eastAsia="pl-PL"/>
    </w:rPr>
  </w:style>
  <w:style w:type="character" w:customStyle="1" w:styleId="BezodstpwZnak">
    <w:name w:val="Bez odstępów Znak"/>
    <w:basedOn w:val="Domylnaczcionkaakapitu"/>
    <w:link w:val="Bezodstpw"/>
    <w:uiPriority w:val="1"/>
    <w:locked/>
    <w:rsid w:val="00B859EA"/>
    <w:rPr>
      <w:rFonts w:ascii="PMingLiU" w:eastAsia="PMingLiU" w:hAnsi="Times New Roman" w:cs="Times New Roman"/>
      <w:lang w:eastAsia="pl-PL"/>
    </w:rPr>
  </w:style>
  <w:style w:type="paragraph" w:styleId="Tekstdymka">
    <w:name w:val="Balloon Text"/>
    <w:basedOn w:val="Normalny"/>
    <w:link w:val="TekstdymkaZnak"/>
    <w:semiHidden/>
    <w:rsid w:val="00B859EA"/>
    <w:rPr>
      <w:rFonts w:ascii="Lucida Grande CE" w:hAnsi="Lucida Grande CE"/>
      <w:sz w:val="18"/>
      <w:szCs w:val="18"/>
    </w:rPr>
  </w:style>
  <w:style w:type="character" w:customStyle="1" w:styleId="TekstdymkaZnak">
    <w:name w:val="Tekst dymka Znak"/>
    <w:basedOn w:val="Domylnaczcionkaakapitu"/>
    <w:link w:val="Tekstdymka"/>
    <w:semiHidden/>
    <w:rsid w:val="00B859EA"/>
    <w:rPr>
      <w:rFonts w:ascii="Lucida Grande CE" w:eastAsia="Times New Roman" w:hAnsi="Lucida Grande CE" w:cs="Times New Roman"/>
      <w:sz w:val="18"/>
      <w:szCs w:val="18"/>
      <w:lang w:val="cs-CZ" w:eastAsia="pl-PL"/>
    </w:rPr>
  </w:style>
  <w:style w:type="character" w:styleId="Hipercze">
    <w:name w:val="Hyperlink"/>
    <w:basedOn w:val="Domylnaczcionkaakapitu"/>
    <w:uiPriority w:val="99"/>
    <w:rsid w:val="00B859EA"/>
    <w:rPr>
      <w:rFonts w:cs="Times New Roman"/>
      <w:color w:val="0000FF"/>
      <w:u w:val="single"/>
    </w:rPr>
  </w:style>
  <w:style w:type="paragraph" w:styleId="Tekstpodstawowy">
    <w:name w:val="Body Text"/>
    <w:basedOn w:val="Normalny"/>
    <w:link w:val="TekstpodstawowyZnak"/>
    <w:rsid w:val="00B859EA"/>
    <w:pPr>
      <w:widowControl w:val="0"/>
      <w:suppressAutoHyphens/>
      <w:spacing w:after="120"/>
    </w:pPr>
    <w:rPr>
      <w:rFonts w:ascii="Times New Roman" w:hAnsi="Times New Roman" w:cs="Courier New"/>
      <w:szCs w:val="20"/>
      <w:lang w:val="pl-PL"/>
    </w:rPr>
  </w:style>
  <w:style w:type="character" w:customStyle="1" w:styleId="TekstpodstawowyZnak">
    <w:name w:val="Tekst podstawowy Znak"/>
    <w:basedOn w:val="Domylnaczcionkaakapitu"/>
    <w:link w:val="Tekstpodstawowy"/>
    <w:rsid w:val="00B859EA"/>
    <w:rPr>
      <w:rFonts w:ascii="Times New Roman" w:eastAsia="Times New Roman" w:hAnsi="Times New Roman" w:cs="Courier New"/>
      <w:sz w:val="24"/>
      <w:szCs w:val="20"/>
      <w:lang w:eastAsia="pl-PL"/>
    </w:rPr>
  </w:style>
  <w:style w:type="paragraph" w:styleId="Tekstblokowy">
    <w:name w:val="Block Text"/>
    <w:basedOn w:val="Normalny"/>
    <w:rsid w:val="00B859EA"/>
    <w:pPr>
      <w:ind w:left="851" w:right="283"/>
    </w:pPr>
    <w:rPr>
      <w:rFonts w:ascii="Arial" w:hAnsi="Arial" w:cs="Arial"/>
      <w:b/>
      <w:bCs/>
      <w:lang w:val="pl-PL"/>
    </w:rPr>
  </w:style>
  <w:style w:type="paragraph" w:styleId="Akapitzlist">
    <w:name w:val="List Paragraph"/>
    <w:basedOn w:val="Normalny"/>
    <w:link w:val="AkapitzlistZnak"/>
    <w:uiPriority w:val="34"/>
    <w:qFormat/>
    <w:rsid w:val="00B859EA"/>
    <w:pPr>
      <w:ind w:left="720"/>
      <w:contextualSpacing/>
    </w:pPr>
  </w:style>
  <w:style w:type="character" w:customStyle="1" w:styleId="AkapitzlistZnak">
    <w:name w:val="Akapit z listą Znak"/>
    <w:link w:val="Akapitzlist"/>
    <w:uiPriority w:val="34"/>
    <w:locked/>
    <w:rsid w:val="00B859EA"/>
    <w:rPr>
      <w:rFonts w:ascii="Cambria" w:eastAsia="Times New Roman" w:hAnsi="Cambria" w:cs="Times New Roman"/>
      <w:sz w:val="24"/>
      <w:szCs w:val="24"/>
      <w:lang w:val="cs-CZ" w:eastAsia="pl-PL"/>
    </w:rPr>
  </w:style>
  <w:style w:type="character" w:customStyle="1" w:styleId="st">
    <w:name w:val="st"/>
    <w:basedOn w:val="Domylnaczcionkaakapitu"/>
    <w:rsid w:val="00B859EA"/>
    <w:rPr>
      <w:rFonts w:cs="Times New Roman"/>
    </w:rPr>
  </w:style>
  <w:style w:type="character" w:styleId="Uwydatnienie">
    <w:name w:val="Emphasis"/>
    <w:basedOn w:val="Domylnaczcionkaakapitu"/>
    <w:uiPriority w:val="99"/>
    <w:qFormat/>
    <w:rsid w:val="00B859EA"/>
    <w:rPr>
      <w:rFonts w:cs="Times New Roman"/>
      <w:i/>
      <w:iCs/>
    </w:rPr>
  </w:style>
  <w:style w:type="table" w:styleId="Tabela-Siatka">
    <w:name w:val="Table Grid"/>
    <w:basedOn w:val="Standardowy"/>
    <w:uiPriority w:val="59"/>
    <w:rsid w:val="00B859E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USIWZ">
    <w:name w:val="TYTUŁ SIWZ"/>
    <w:basedOn w:val="Normalny"/>
    <w:link w:val="TYTUSIWZZnak"/>
    <w:qFormat/>
    <w:rsid w:val="00B859EA"/>
    <w:pPr>
      <w:numPr>
        <w:numId w:val="1"/>
      </w:numPr>
      <w:tabs>
        <w:tab w:val="clear" w:pos="1080"/>
        <w:tab w:val="num" w:pos="567"/>
      </w:tabs>
      <w:spacing w:after="120" w:line="40" w:lineRule="atLeast"/>
      <w:ind w:left="567" w:hanging="567"/>
      <w:jc w:val="both"/>
    </w:pPr>
    <w:rPr>
      <w:rFonts w:ascii="Arial" w:hAnsi="Arial" w:cs="Arial"/>
      <w:b/>
      <w:sz w:val="22"/>
      <w:szCs w:val="22"/>
      <w:lang w:val="pl-PL"/>
    </w:rPr>
  </w:style>
  <w:style w:type="character" w:customStyle="1" w:styleId="TYTUSIWZZnak">
    <w:name w:val="TYTUŁ SIWZ Znak"/>
    <w:link w:val="TYTUSIWZ"/>
    <w:rsid w:val="00B859EA"/>
    <w:rPr>
      <w:rFonts w:ascii="Arial" w:eastAsia="Times New Roman" w:hAnsi="Arial" w:cs="Arial"/>
      <w:b/>
      <w:lang w:eastAsia="pl-PL"/>
    </w:rPr>
  </w:style>
  <w:style w:type="paragraph" w:customStyle="1" w:styleId="ust">
    <w:name w:val="ust"/>
    <w:link w:val="ustZnak"/>
    <w:rsid w:val="00B859EA"/>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rsid w:val="00B859EA"/>
    <w:rPr>
      <w:rFonts w:ascii="Times New Roman" w:eastAsia="Times New Roman" w:hAnsi="Times New Roman" w:cs="Times New Roman"/>
      <w:sz w:val="24"/>
      <w:szCs w:val="24"/>
      <w:lang w:eastAsia="pl-PL"/>
    </w:rPr>
  </w:style>
  <w:style w:type="character" w:styleId="Odwoaniedokomentarza">
    <w:name w:val="annotation reference"/>
    <w:basedOn w:val="Domylnaczcionkaakapitu"/>
    <w:unhideWhenUsed/>
    <w:rsid w:val="00B859EA"/>
    <w:rPr>
      <w:sz w:val="16"/>
      <w:szCs w:val="16"/>
    </w:rPr>
  </w:style>
  <w:style w:type="paragraph" w:styleId="Tekstkomentarza">
    <w:name w:val="annotation text"/>
    <w:basedOn w:val="Normalny"/>
    <w:link w:val="TekstkomentarzaZnak"/>
    <w:unhideWhenUsed/>
    <w:rsid w:val="00B859EA"/>
    <w:rPr>
      <w:sz w:val="20"/>
      <w:szCs w:val="20"/>
    </w:rPr>
  </w:style>
  <w:style w:type="character" w:customStyle="1" w:styleId="TekstkomentarzaZnak">
    <w:name w:val="Tekst komentarza Znak"/>
    <w:basedOn w:val="Domylnaczcionkaakapitu"/>
    <w:link w:val="Tekstkomentarza"/>
    <w:rsid w:val="00B859EA"/>
    <w:rPr>
      <w:rFonts w:ascii="Cambria" w:eastAsia="Times New Roman" w:hAnsi="Cambria" w:cs="Times New Roman"/>
      <w:sz w:val="20"/>
      <w:szCs w:val="20"/>
      <w:lang w:val="cs-CZ" w:eastAsia="pl-PL"/>
    </w:rPr>
  </w:style>
  <w:style w:type="paragraph" w:styleId="Tematkomentarza">
    <w:name w:val="annotation subject"/>
    <w:basedOn w:val="Tekstkomentarza"/>
    <w:next w:val="Tekstkomentarza"/>
    <w:link w:val="TematkomentarzaZnak"/>
    <w:unhideWhenUsed/>
    <w:rsid w:val="00B859EA"/>
    <w:rPr>
      <w:b/>
      <w:bCs/>
    </w:rPr>
  </w:style>
  <w:style w:type="character" w:customStyle="1" w:styleId="TematkomentarzaZnak">
    <w:name w:val="Temat komentarza Znak"/>
    <w:basedOn w:val="TekstkomentarzaZnak"/>
    <w:link w:val="Tematkomentarza"/>
    <w:rsid w:val="00B859EA"/>
    <w:rPr>
      <w:rFonts w:ascii="Cambria" w:eastAsia="Times New Roman" w:hAnsi="Cambria" w:cs="Times New Roman"/>
      <w:b/>
      <w:bCs/>
      <w:sz w:val="20"/>
      <w:szCs w:val="20"/>
      <w:lang w:val="cs-CZ" w:eastAsia="pl-PL"/>
    </w:rPr>
  </w:style>
  <w:style w:type="character" w:styleId="Nierozpoznanawzmianka">
    <w:name w:val="Unresolved Mention"/>
    <w:basedOn w:val="Domylnaczcionkaakapitu"/>
    <w:uiPriority w:val="99"/>
    <w:semiHidden/>
    <w:unhideWhenUsed/>
    <w:rsid w:val="00B859EA"/>
    <w:rPr>
      <w:color w:val="605E5C"/>
      <w:shd w:val="clear" w:color="auto" w:fill="E1DFDD"/>
    </w:rPr>
  </w:style>
  <w:style w:type="character" w:customStyle="1" w:styleId="acopre">
    <w:name w:val="acopre"/>
    <w:basedOn w:val="Domylnaczcionkaakapitu"/>
    <w:rsid w:val="00B859EA"/>
  </w:style>
  <w:style w:type="character" w:styleId="Numerstrony">
    <w:name w:val="page number"/>
    <w:basedOn w:val="Domylnaczcionkaakapitu"/>
    <w:rsid w:val="00B859EA"/>
  </w:style>
  <w:style w:type="paragraph" w:customStyle="1" w:styleId="Styl">
    <w:name w:val="Styl"/>
    <w:basedOn w:val="Normalny"/>
    <w:next w:val="Nagwek"/>
    <w:rsid w:val="00B859EA"/>
    <w:pPr>
      <w:tabs>
        <w:tab w:val="center" w:pos="4536"/>
        <w:tab w:val="right" w:pos="9072"/>
      </w:tabs>
    </w:pPr>
    <w:rPr>
      <w:rFonts w:ascii="Arial" w:hAnsi="Arial" w:cs="Arial"/>
      <w:lang w:val="pl-PL"/>
    </w:rPr>
  </w:style>
  <w:style w:type="paragraph" w:styleId="Tekstpodstawowywcity">
    <w:name w:val="Body Text Indent"/>
    <w:basedOn w:val="Normalny"/>
    <w:link w:val="TekstpodstawowywcityZnak"/>
    <w:rsid w:val="00B859EA"/>
    <w:pPr>
      <w:spacing w:after="120"/>
      <w:ind w:left="283"/>
    </w:pPr>
    <w:rPr>
      <w:rFonts w:ascii="Times New Roman" w:hAnsi="Times New Roman"/>
      <w:sz w:val="20"/>
      <w:szCs w:val="20"/>
      <w:lang w:val="pl-PL"/>
    </w:rPr>
  </w:style>
  <w:style w:type="character" w:customStyle="1" w:styleId="TekstpodstawowywcityZnak">
    <w:name w:val="Tekst podstawowy wcięty Znak"/>
    <w:basedOn w:val="Domylnaczcionkaakapitu"/>
    <w:link w:val="Tekstpodstawowywcity"/>
    <w:rsid w:val="00B859EA"/>
    <w:rPr>
      <w:rFonts w:ascii="Times New Roman" w:eastAsia="Times New Roman" w:hAnsi="Times New Roman" w:cs="Times New Roman"/>
      <w:sz w:val="20"/>
      <w:szCs w:val="20"/>
      <w:lang w:eastAsia="pl-PL"/>
    </w:rPr>
  </w:style>
  <w:style w:type="character" w:customStyle="1" w:styleId="WW8Num15z0">
    <w:name w:val="WW8Num15z0"/>
    <w:rsid w:val="00B859EA"/>
    <w:rPr>
      <w:rFonts w:ascii="Symbol" w:hAnsi="Symbol" w:cs="StarSymbol"/>
      <w:sz w:val="18"/>
      <w:szCs w:val="18"/>
    </w:rPr>
  </w:style>
  <w:style w:type="paragraph" w:customStyle="1" w:styleId="Default">
    <w:name w:val="Default"/>
    <w:rsid w:val="00B859E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rsid w:val="00B859EA"/>
    <w:pPr>
      <w:spacing w:after="120" w:line="480" w:lineRule="auto"/>
    </w:pPr>
    <w:rPr>
      <w:rFonts w:ascii="Times New Roman" w:hAnsi="Times New Roman"/>
      <w:sz w:val="20"/>
      <w:szCs w:val="20"/>
      <w:lang w:val="pl-PL"/>
    </w:rPr>
  </w:style>
  <w:style w:type="character" w:customStyle="1" w:styleId="Tekstpodstawowy2Znak">
    <w:name w:val="Tekst podstawowy 2 Znak"/>
    <w:basedOn w:val="Domylnaczcionkaakapitu"/>
    <w:link w:val="Tekstpodstawowy2"/>
    <w:rsid w:val="00B859EA"/>
    <w:rPr>
      <w:rFonts w:ascii="Times New Roman" w:eastAsia="Times New Roman" w:hAnsi="Times New Roman" w:cs="Times New Roman"/>
      <w:sz w:val="20"/>
      <w:szCs w:val="20"/>
      <w:lang w:eastAsia="pl-PL"/>
    </w:rPr>
  </w:style>
  <w:style w:type="paragraph" w:customStyle="1" w:styleId="Tekstpodstawowy31">
    <w:name w:val="Tekst podstawowy 31"/>
    <w:basedOn w:val="Normalny"/>
    <w:rsid w:val="00B859EA"/>
    <w:pPr>
      <w:widowControl w:val="0"/>
      <w:overflowPunct w:val="0"/>
      <w:autoSpaceDE w:val="0"/>
      <w:autoSpaceDN w:val="0"/>
      <w:adjustRightInd w:val="0"/>
      <w:spacing w:line="300" w:lineRule="exact"/>
      <w:jc w:val="both"/>
      <w:textAlignment w:val="baseline"/>
    </w:pPr>
    <w:rPr>
      <w:rFonts w:ascii="Times New Roman" w:hAnsi="Times New Roman"/>
      <w:szCs w:val="20"/>
      <w:lang w:val="pl-PL"/>
    </w:rPr>
  </w:style>
  <w:style w:type="paragraph" w:customStyle="1" w:styleId="ZnakZnakZnakZnak">
    <w:name w:val="Znak Znak Znak Znak"/>
    <w:basedOn w:val="Normalny"/>
    <w:rsid w:val="00B859EA"/>
    <w:rPr>
      <w:rFonts w:ascii="Times New Roman" w:hAnsi="Times New Roman"/>
      <w:lang w:val="pl-PL"/>
    </w:rPr>
  </w:style>
  <w:style w:type="paragraph" w:customStyle="1" w:styleId="WW-Tekstpodstawowy2">
    <w:name w:val="WW-Tekst podstawowy 2"/>
    <w:basedOn w:val="Normalny"/>
    <w:rsid w:val="00B859EA"/>
    <w:pPr>
      <w:widowControl w:val="0"/>
      <w:suppressAutoHyphens/>
      <w:jc w:val="both"/>
    </w:pPr>
    <w:rPr>
      <w:rFonts w:ascii="Arial" w:eastAsia="Lucida Sans Unicode" w:hAnsi="Arial"/>
      <w:bCs/>
      <w:sz w:val="22"/>
      <w:szCs w:val="20"/>
      <w:lang w:val="pl-PL"/>
    </w:rPr>
  </w:style>
  <w:style w:type="paragraph" w:styleId="Tekstpodstawowywcity3">
    <w:name w:val="Body Text Indent 3"/>
    <w:basedOn w:val="Normalny"/>
    <w:link w:val="Tekstpodstawowywcity3Znak"/>
    <w:rsid w:val="00B859EA"/>
    <w:pPr>
      <w:widowControl w:val="0"/>
      <w:suppressAutoHyphens/>
      <w:spacing w:after="120"/>
      <w:ind w:left="283"/>
    </w:pPr>
    <w:rPr>
      <w:rFonts w:ascii="Times New Roman" w:eastAsia="Lucida Sans Unicode" w:hAnsi="Times New Roman"/>
      <w:sz w:val="16"/>
      <w:szCs w:val="16"/>
      <w:lang w:val="pl-PL"/>
    </w:rPr>
  </w:style>
  <w:style w:type="character" w:customStyle="1" w:styleId="Tekstpodstawowywcity3Znak">
    <w:name w:val="Tekst podstawowy wcięty 3 Znak"/>
    <w:basedOn w:val="Domylnaczcionkaakapitu"/>
    <w:link w:val="Tekstpodstawowywcity3"/>
    <w:rsid w:val="00B859EA"/>
    <w:rPr>
      <w:rFonts w:ascii="Times New Roman" w:eastAsia="Lucida Sans Unicode" w:hAnsi="Times New Roman" w:cs="Times New Roman"/>
      <w:sz w:val="16"/>
      <w:szCs w:val="16"/>
      <w:lang w:eastAsia="pl-PL"/>
    </w:rPr>
  </w:style>
  <w:style w:type="paragraph" w:customStyle="1" w:styleId="Znak">
    <w:name w:val="Znak"/>
    <w:basedOn w:val="Normalny"/>
    <w:rsid w:val="00B859EA"/>
    <w:rPr>
      <w:rFonts w:ascii="Times New Roman" w:hAnsi="Times New Roman"/>
      <w:lang w:val="pl-PL"/>
    </w:rPr>
  </w:style>
  <w:style w:type="character" w:customStyle="1" w:styleId="HTML-wstpniesformatowanyZnak">
    <w:name w:val="HTML - wstępnie sformatowany Znak"/>
    <w:basedOn w:val="Domylnaczcionkaakapitu"/>
    <w:link w:val="HTML-wstpniesformatowany"/>
    <w:uiPriority w:val="99"/>
    <w:semiHidden/>
    <w:rsid w:val="00B859EA"/>
    <w:rPr>
      <w:rFonts w:ascii="Courier New" w:hAnsi="Courier New"/>
      <w:sz w:val="20"/>
      <w:szCs w:val="20"/>
    </w:rPr>
  </w:style>
  <w:style w:type="paragraph" w:styleId="HTML-wstpniesformatowany">
    <w:name w:val="HTML Preformatted"/>
    <w:basedOn w:val="Normalny"/>
    <w:link w:val="HTML-wstpniesformatowanyZnak"/>
    <w:uiPriority w:val="99"/>
    <w:semiHidden/>
    <w:unhideWhenUsed/>
    <w:rsid w:val="00B85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0"/>
      <w:szCs w:val="20"/>
      <w:lang w:val="pl-PL" w:eastAsia="en-US"/>
    </w:rPr>
  </w:style>
  <w:style w:type="character" w:customStyle="1" w:styleId="HTML-wstpniesformatowanyZnak1">
    <w:name w:val="HTML - wstępnie sformatowany Znak1"/>
    <w:basedOn w:val="Domylnaczcionkaakapitu"/>
    <w:uiPriority w:val="99"/>
    <w:semiHidden/>
    <w:rsid w:val="00B859EA"/>
    <w:rPr>
      <w:rFonts w:ascii="Consolas" w:eastAsia="Times New Roman" w:hAnsi="Consolas" w:cs="Times New Roman"/>
      <w:sz w:val="20"/>
      <w:szCs w:val="20"/>
      <w:lang w:val="cs-CZ" w:eastAsia="pl-PL"/>
    </w:rPr>
  </w:style>
  <w:style w:type="paragraph" w:customStyle="1" w:styleId="Akapitzlist1">
    <w:name w:val="Akapit z listą1"/>
    <w:basedOn w:val="Normalny"/>
    <w:rsid w:val="00B859EA"/>
    <w:pPr>
      <w:suppressAutoHyphens/>
      <w:ind w:left="720"/>
      <w:contextualSpacing/>
    </w:pPr>
    <w:rPr>
      <w:rFonts w:ascii="Times New Roman" w:hAnsi="Times New Roman"/>
      <w:kern w:val="1"/>
      <w:lang w:val="pl-PL"/>
    </w:rPr>
  </w:style>
  <w:style w:type="paragraph" w:customStyle="1" w:styleId="Zawartotabeli">
    <w:name w:val="Zawartość tabeli"/>
    <w:basedOn w:val="Tekstpodstawowy"/>
    <w:rsid w:val="00B859EA"/>
    <w:pPr>
      <w:suppressLineNumbers/>
    </w:pPr>
    <w:rPr>
      <w:rFonts w:eastAsia="Lucida Sans Unicode" w:cs="Times New Roman"/>
    </w:rPr>
  </w:style>
  <w:style w:type="character" w:customStyle="1" w:styleId="MapadokumentuZnak">
    <w:name w:val="Mapa dokumentu Znak"/>
    <w:basedOn w:val="Domylnaczcionkaakapitu"/>
    <w:link w:val="Mapadokumentu"/>
    <w:uiPriority w:val="99"/>
    <w:semiHidden/>
    <w:rsid w:val="00B859EA"/>
    <w:rPr>
      <w:rFonts w:ascii="Tahoma" w:hAnsi="Tahoma" w:cs="Tahoma"/>
      <w:sz w:val="20"/>
      <w:szCs w:val="20"/>
      <w:shd w:val="clear" w:color="auto" w:fill="000080"/>
    </w:rPr>
  </w:style>
  <w:style w:type="paragraph" w:styleId="Mapadokumentu">
    <w:name w:val="Document Map"/>
    <w:basedOn w:val="Normalny"/>
    <w:link w:val="MapadokumentuZnak"/>
    <w:uiPriority w:val="99"/>
    <w:semiHidden/>
    <w:rsid w:val="00B859EA"/>
    <w:pPr>
      <w:shd w:val="clear" w:color="auto" w:fill="000080"/>
    </w:pPr>
    <w:rPr>
      <w:rFonts w:ascii="Tahoma" w:eastAsiaTheme="minorHAnsi" w:hAnsi="Tahoma" w:cs="Tahoma"/>
      <w:sz w:val="20"/>
      <w:szCs w:val="20"/>
      <w:lang w:val="pl-PL" w:eastAsia="en-US"/>
    </w:rPr>
  </w:style>
  <w:style w:type="character" w:customStyle="1" w:styleId="MapadokumentuZnak1">
    <w:name w:val="Mapa dokumentu Znak1"/>
    <w:basedOn w:val="Domylnaczcionkaakapitu"/>
    <w:uiPriority w:val="99"/>
    <w:semiHidden/>
    <w:rsid w:val="00B859EA"/>
    <w:rPr>
      <w:rFonts w:ascii="Segoe UI" w:eastAsia="Times New Roman" w:hAnsi="Segoe UI" w:cs="Segoe UI"/>
      <w:sz w:val="16"/>
      <w:szCs w:val="16"/>
      <w:lang w:val="cs-CZ" w:eastAsia="pl-PL"/>
    </w:rPr>
  </w:style>
  <w:style w:type="paragraph" w:customStyle="1" w:styleId="Stylbezodstpw">
    <w:name w:val="Styl bez odstępów"/>
    <w:basedOn w:val="Normalny"/>
    <w:rsid w:val="00B859EA"/>
    <w:pPr>
      <w:numPr>
        <w:numId w:val="3"/>
      </w:numPr>
    </w:pPr>
    <w:rPr>
      <w:rFonts w:ascii="Times New Roman" w:hAnsi="Times New Roman"/>
      <w:sz w:val="20"/>
      <w:szCs w:val="20"/>
      <w:lang w:val="pl-PL"/>
    </w:rPr>
  </w:style>
  <w:style w:type="paragraph" w:styleId="Listapunktowana">
    <w:name w:val="List Bullet"/>
    <w:basedOn w:val="Normalny"/>
    <w:uiPriority w:val="99"/>
    <w:unhideWhenUsed/>
    <w:rsid w:val="00B859EA"/>
    <w:pPr>
      <w:numPr>
        <w:numId w:val="4"/>
      </w:numPr>
      <w:contextualSpacing/>
    </w:pPr>
    <w:rPr>
      <w:rFonts w:ascii="Times New Roman" w:hAnsi="Times New Roman"/>
      <w:sz w:val="20"/>
      <w:szCs w:val="20"/>
      <w:lang w:val="pl-PL"/>
    </w:rPr>
  </w:style>
  <w:style w:type="numbering" w:customStyle="1" w:styleId="Bezlisty1">
    <w:name w:val="Bez listy1"/>
    <w:next w:val="Bezlisty"/>
    <w:uiPriority w:val="99"/>
    <w:semiHidden/>
    <w:rsid w:val="00B859EA"/>
  </w:style>
  <w:style w:type="paragraph" w:customStyle="1" w:styleId="WW-NormalnyWeb">
    <w:name w:val="WW-Normalny (Web)"/>
    <w:basedOn w:val="Normalny"/>
    <w:rsid w:val="00B859EA"/>
    <w:pPr>
      <w:widowControl w:val="0"/>
      <w:suppressAutoHyphens/>
      <w:spacing w:before="280" w:after="280"/>
      <w:jc w:val="both"/>
    </w:pPr>
    <w:rPr>
      <w:rFonts w:ascii="Times New Roman" w:eastAsia="Lucida Sans Unicode" w:hAnsi="Times New Roman" w:cs="Courier New"/>
      <w:sz w:val="20"/>
      <w:szCs w:val="20"/>
      <w:lang w:val="pl-PL"/>
    </w:rPr>
  </w:style>
  <w:style w:type="paragraph" w:styleId="Lista">
    <w:name w:val="List"/>
    <w:basedOn w:val="Tekstpodstawowy"/>
    <w:rsid w:val="00B859EA"/>
    <w:rPr>
      <w:rFonts w:eastAsia="Lucida Sans Unicode"/>
    </w:rPr>
  </w:style>
  <w:style w:type="paragraph" w:customStyle="1" w:styleId="WW-Tekstpodstawowywcity3">
    <w:name w:val="WW-Tekst podstawowy wcięty 3"/>
    <w:basedOn w:val="Normalny"/>
    <w:rsid w:val="00B859EA"/>
    <w:pPr>
      <w:widowControl w:val="0"/>
      <w:suppressAutoHyphens/>
      <w:spacing w:after="120"/>
      <w:ind w:left="283"/>
    </w:pPr>
    <w:rPr>
      <w:rFonts w:ascii="Times New Roman" w:eastAsia="Lucida Sans Unicode" w:hAnsi="Times New Roman" w:cs="Courier New"/>
      <w:sz w:val="16"/>
      <w:szCs w:val="16"/>
      <w:lang w:val="pl-PL"/>
    </w:rPr>
  </w:style>
  <w:style w:type="paragraph" w:styleId="Tekstpodstawowywcity2">
    <w:name w:val="Body Text Indent 2"/>
    <w:basedOn w:val="Normalny"/>
    <w:link w:val="Tekstpodstawowywcity2Znak"/>
    <w:rsid w:val="00B859EA"/>
    <w:pPr>
      <w:tabs>
        <w:tab w:val="left" w:pos="3693"/>
      </w:tabs>
      <w:spacing w:before="120" w:after="120"/>
      <w:ind w:left="900" w:hanging="900"/>
      <w:jc w:val="both"/>
    </w:pPr>
    <w:rPr>
      <w:rFonts w:ascii="Arial" w:hAnsi="Arial"/>
      <w:sz w:val="22"/>
      <w:lang w:val="pl-PL"/>
    </w:rPr>
  </w:style>
  <w:style w:type="character" w:customStyle="1" w:styleId="Tekstpodstawowywcity2Znak">
    <w:name w:val="Tekst podstawowy wcięty 2 Znak"/>
    <w:basedOn w:val="Domylnaczcionkaakapitu"/>
    <w:link w:val="Tekstpodstawowywcity2"/>
    <w:rsid w:val="00B859EA"/>
    <w:rPr>
      <w:rFonts w:ascii="Arial" w:eastAsia="Times New Roman" w:hAnsi="Arial" w:cs="Times New Roman"/>
      <w:szCs w:val="24"/>
      <w:lang w:eastAsia="pl-PL"/>
    </w:rPr>
  </w:style>
  <w:style w:type="paragraph" w:customStyle="1" w:styleId="pkt">
    <w:name w:val="pkt"/>
    <w:basedOn w:val="Normalny"/>
    <w:rsid w:val="00B859EA"/>
    <w:pPr>
      <w:widowControl w:val="0"/>
      <w:suppressAutoHyphens/>
      <w:spacing w:before="60" w:after="60"/>
      <w:ind w:left="851" w:hanging="295"/>
      <w:jc w:val="both"/>
    </w:pPr>
    <w:rPr>
      <w:rFonts w:ascii="Times New Roman" w:eastAsia="Lucida Sans Unicode" w:hAnsi="Times New Roman"/>
      <w:szCs w:val="20"/>
      <w:lang w:val="pl-PL"/>
    </w:rPr>
  </w:style>
  <w:style w:type="paragraph" w:customStyle="1" w:styleId="tyt">
    <w:name w:val="tyt"/>
    <w:basedOn w:val="Normalny"/>
    <w:rsid w:val="00B859EA"/>
    <w:pPr>
      <w:keepNext/>
      <w:spacing w:before="60" w:after="60"/>
      <w:jc w:val="center"/>
    </w:pPr>
    <w:rPr>
      <w:rFonts w:ascii="Times New Roman" w:hAnsi="Times New Roman"/>
      <w:b/>
      <w:bCs/>
      <w:lang w:val="pl-PL"/>
    </w:rPr>
  </w:style>
  <w:style w:type="paragraph" w:customStyle="1" w:styleId="pkt1">
    <w:name w:val="pkt1"/>
    <w:basedOn w:val="pkt"/>
    <w:rsid w:val="00B859EA"/>
    <w:pPr>
      <w:widowControl/>
      <w:suppressAutoHyphens w:val="0"/>
      <w:ind w:left="850" w:hanging="425"/>
    </w:pPr>
    <w:rPr>
      <w:rFonts w:eastAsia="Times New Roman"/>
      <w:szCs w:val="24"/>
    </w:rPr>
  </w:style>
  <w:style w:type="paragraph" w:styleId="Tekstpodstawowy3">
    <w:name w:val="Body Text 3"/>
    <w:basedOn w:val="Normalny"/>
    <w:link w:val="Tekstpodstawowy3Znak"/>
    <w:rsid w:val="00B859EA"/>
    <w:pPr>
      <w:spacing w:after="120"/>
    </w:pPr>
    <w:rPr>
      <w:rFonts w:ascii="Times New Roman" w:hAnsi="Times New Roman"/>
      <w:sz w:val="16"/>
      <w:szCs w:val="16"/>
      <w:lang w:val="pl-PL"/>
    </w:rPr>
  </w:style>
  <w:style w:type="character" w:customStyle="1" w:styleId="Tekstpodstawowy3Znak">
    <w:name w:val="Tekst podstawowy 3 Znak"/>
    <w:basedOn w:val="Domylnaczcionkaakapitu"/>
    <w:link w:val="Tekstpodstawowy3"/>
    <w:rsid w:val="00B859EA"/>
    <w:rPr>
      <w:rFonts w:ascii="Times New Roman" w:eastAsia="Times New Roman" w:hAnsi="Times New Roman" w:cs="Times New Roman"/>
      <w:sz w:val="16"/>
      <w:szCs w:val="16"/>
      <w:lang w:eastAsia="pl-PL"/>
    </w:rPr>
  </w:style>
  <w:style w:type="paragraph" w:styleId="NormalnyWeb">
    <w:name w:val="Normal (Web)"/>
    <w:basedOn w:val="Normalny"/>
    <w:rsid w:val="00B859EA"/>
    <w:pPr>
      <w:spacing w:line="210" w:lineRule="atLeast"/>
    </w:pPr>
    <w:rPr>
      <w:rFonts w:ascii="Verdana" w:hAnsi="Verdana"/>
      <w:color w:val="000000"/>
      <w:sz w:val="17"/>
      <w:szCs w:val="17"/>
      <w:lang w:val="pl-PL"/>
    </w:rPr>
  </w:style>
  <w:style w:type="paragraph" w:customStyle="1" w:styleId="Styl1Nagwek1">
    <w:name w:val="Styl1 Nagłówek1"/>
    <w:basedOn w:val="Normalny"/>
    <w:next w:val="Normalny"/>
    <w:autoRedefine/>
    <w:rsid w:val="00B859EA"/>
    <w:pPr>
      <w:keepNext/>
      <w:widowControl w:val="0"/>
      <w:tabs>
        <w:tab w:val="left" w:pos="7959"/>
      </w:tabs>
      <w:suppressAutoHyphens/>
      <w:spacing w:before="100" w:beforeAutospacing="1" w:after="100" w:afterAutospacing="1"/>
      <w:outlineLvl w:val="0"/>
    </w:pPr>
    <w:rPr>
      <w:rFonts w:ascii="Arial" w:hAnsi="Arial" w:cs="Arial"/>
      <w:b/>
      <w:bCs/>
      <w:spacing w:val="8"/>
      <w:lang w:val="pl-PL"/>
    </w:rPr>
  </w:style>
  <w:style w:type="character" w:customStyle="1" w:styleId="WW-WW8Num11z0">
    <w:name w:val="WW-WW8Num11z0"/>
    <w:rsid w:val="00B859EA"/>
    <w:rPr>
      <w:rFonts w:cs="Arial"/>
      <w:b/>
    </w:rPr>
  </w:style>
  <w:style w:type="paragraph" w:customStyle="1" w:styleId="WW-Tekstblokowy">
    <w:name w:val="WW-Tekst blokowy"/>
    <w:basedOn w:val="Normalny"/>
    <w:rsid w:val="00B859EA"/>
    <w:pPr>
      <w:widowControl w:val="0"/>
      <w:suppressAutoHyphens/>
      <w:ind w:left="708" w:right="227"/>
      <w:jc w:val="both"/>
    </w:pPr>
    <w:rPr>
      <w:rFonts w:ascii="Times New Roman" w:eastAsia="Lucida Sans Unicode" w:hAnsi="Times New Roman"/>
      <w:szCs w:val="20"/>
      <w:lang w:val="pl-PL"/>
    </w:rPr>
  </w:style>
  <w:style w:type="character" w:customStyle="1" w:styleId="FontStyle16">
    <w:name w:val="Font Style16"/>
    <w:rsid w:val="00B859EA"/>
    <w:rPr>
      <w:rFonts w:ascii="Times New Roman" w:hAnsi="Times New Roman" w:cs="Times New Roman"/>
      <w:color w:val="000000"/>
      <w:sz w:val="20"/>
      <w:szCs w:val="20"/>
    </w:rPr>
  </w:style>
  <w:style w:type="paragraph" w:customStyle="1" w:styleId="Style3">
    <w:name w:val="Style3"/>
    <w:basedOn w:val="Normalny"/>
    <w:rsid w:val="00B859EA"/>
    <w:pPr>
      <w:widowControl w:val="0"/>
      <w:autoSpaceDE w:val="0"/>
      <w:autoSpaceDN w:val="0"/>
      <w:adjustRightInd w:val="0"/>
      <w:spacing w:line="254" w:lineRule="exact"/>
      <w:ind w:hanging="264"/>
      <w:jc w:val="both"/>
    </w:pPr>
    <w:rPr>
      <w:rFonts w:ascii="Times New Roman" w:hAnsi="Times New Roman"/>
      <w:lang w:val="pl-PL"/>
    </w:rPr>
  </w:style>
  <w:style w:type="character" w:styleId="UyteHipercze">
    <w:name w:val="FollowedHyperlink"/>
    <w:uiPriority w:val="99"/>
    <w:rsid w:val="00B859EA"/>
    <w:rPr>
      <w:color w:val="800080"/>
      <w:u w:val="single"/>
    </w:rPr>
  </w:style>
  <w:style w:type="table" w:customStyle="1" w:styleId="Tabela-Siatka1">
    <w:name w:val="Tabela - Siatka1"/>
    <w:basedOn w:val="Standardowy"/>
    <w:next w:val="Tabela-Siatka"/>
    <w:rsid w:val="00B859EA"/>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ustp">
    <w:name w:val="tekst ustęp"/>
    <w:basedOn w:val="Normalny"/>
    <w:rsid w:val="00B859EA"/>
    <w:pPr>
      <w:numPr>
        <w:ilvl w:val="2"/>
        <w:numId w:val="1"/>
      </w:numPr>
      <w:spacing w:before="120" w:after="120"/>
      <w:jc w:val="both"/>
    </w:pPr>
    <w:rPr>
      <w:rFonts w:ascii="Palatino Linotype" w:hAnsi="Palatino Linotype"/>
      <w:sz w:val="20"/>
      <w:szCs w:val="20"/>
      <w:lang w:val="pl-PL"/>
    </w:rPr>
  </w:style>
  <w:style w:type="paragraph" w:styleId="Tekstprzypisukocowego">
    <w:name w:val="endnote text"/>
    <w:basedOn w:val="Normalny"/>
    <w:link w:val="TekstprzypisukocowegoZnak"/>
    <w:rsid w:val="00B859EA"/>
    <w:rPr>
      <w:rFonts w:ascii="Times New Roman" w:hAnsi="Times New Roman"/>
      <w:sz w:val="20"/>
      <w:szCs w:val="20"/>
      <w:lang w:val="pl-PL"/>
    </w:rPr>
  </w:style>
  <w:style w:type="character" w:customStyle="1" w:styleId="TekstprzypisukocowegoZnak">
    <w:name w:val="Tekst przypisu końcowego Znak"/>
    <w:basedOn w:val="Domylnaczcionkaakapitu"/>
    <w:link w:val="Tekstprzypisukocowego"/>
    <w:rsid w:val="00B859EA"/>
    <w:rPr>
      <w:rFonts w:ascii="Times New Roman" w:eastAsia="Times New Roman" w:hAnsi="Times New Roman" w:cs="Times New Roman"/>
      <w:sz w:val="20"/>
      <w:szCs w:val="20"/>
      <w:lang w:eastAsia="pl-PL"/>
    </w:rPr>
  </w:style>
  <w:style w:type="character" w:styleId="Odwoanieprzypisukocowego">
    <w:name w:val="endnote reference"/>
    <w:rsid w:val="00B859EA"/>
    <w:rPr>
      <w:vertAlign w:val="superscript"/>
    </w:rPr>
  </w:style>
  <w:style w:type="paragraph" w:customStyle="1" w:styleId="text-justify">
    <w:name w:val="text-justify"/>
    <w:basedOn w:val="Normalny"/>
    <w:rsid w:val="00B859EA"/>
    <w:pPr>
      <w:spacing w:before="100" w:beforeAutospacing="1" w:after="100" w:afterAutospacing="1"/>
    </w:pPr>
    <w:rPr>
      <w:rFonts w:ascii="Times New Roman" w:hAnsi="Times New Roman"/>
      <w:lang w:val="pl-PL"/>
    </w:rPr>
  </w:style>
  <w:style w:type="paragraph" w:styleId="Nagwekspisutreci">
    <w:name w:val="TOC Heading"/>
    <w:basedOn w:val="Nagwek1"/>
    <w:next w:val="Normalny"/>
    <w:uiPriority w:val="39"/>
    <w:semiHidden/>
    <w:unhideWhenUsed/>
    <w:qFormat/>
    <w:rsid w:val="00B859EA"/>
    <w:pPr>
      <w:keepLines/>
      <w:spacing w:before="480" w:line="276" w:lineRule="auto"/>
      <w:outlineLvl w:val="9"/>
    </w:pPr>
    <w:rPr>
      <w:rFonts w:ascii="Cambria" w:hAnsi="Cambria"/>
      <w:b/>
      <w:bCs/>
      <w:color w:val="365F91"/>
      <w:sz w:val="28"/>
      <w:szCs w:val="28"/>
    </w:rPr>
  </w:style>
  <w:style w:type="paragraph" w:styleId="Spistreci2">
    <w:name w:val="toc 2"/>
    <w:basedOn w:val="Normalny"/>
    <w:next w:val="Normalny"/>
    <w:autoRedefine/>
    <w:uiPriority w:val="39"/>
    <w:unhideWhenUsed/>
    <w:qFormat/>
    <w:rsid w:val="00B859EA"/>
    <w:pPr>
      <w:spacing w:after="100" w:line="276" w:lineRule="auto"/>
      <w:ind w:left="220"/>
    </w:pPr>
    <w:rPr>
      <w:rFonts w:ascii="Calibri" w:hAnsi="Calibri"/>
      <w:sz w:val="22"/>
      <w:szCs w:val="22"/>
      <w:lang w:val="pl-PL"/>
    </w:rPr>
  </w:style>
  <w:style w:type="paragraph" w:styleId="Spistreci1">
    <w:name w:val="toc 1"/>
    <w:basedOn w:val="Normalny"/>
    <w:next w:val="Normalny"/>
    <w:autoRedefine/>
    <w:uiPriority w:val="39"/>
    <w:unhideWhenUsed/>
    <w:qFormat/>
    <w:rsid w:val="00B859EA"/>
    <w:pPr>
      <w:tabs>
        <w:tab w:val="left" w:pos="440"/>
        <w:tab w:val="right" w:leader="dot" w:pos="9629"/>
      </w:tabs>
      <w:spacing w:after="100" w:line="276" w:lineRule="auto"/>
      <w:ind w:firstLine="426"/>
    </w:pPr>
    <w:rPr>
      <w:rFonts w:ascii="Calibri" w:hAnsi="Calibri"/>
      <w:sz w:val="22"/>
      <w:szCs w:val="22"/>
      <w:lang w:val="pl-PL"/>
    </w:rPr>
  </w:style>
  <w:style w:type="paragraph" w:styleId="Spistreci3">
    <w:name w:val="toc 3"/>
    <w:basedOn w:val="Normalny"/>
    <w:next w:val="Normalny"/>
    <w:autoRedefine/>
    <w:uiPriority w:val="39"/>
    <w:unhideWhenUsed/>
    <w:qFormat/>
    <w:rsid w:val="00B859EA"/>
    <w:pPr>
      <w:tabs>
        <w:tab w:val="left" w:pos="880"/>
        <w:tab w:val="right" w:leader="dot" w:pos="9629"/>
      </w:tabs>
      <w:spacing w:after="100" w:line="276" w:lineRule="auto"/>
      <w:ind w:left="440"/>
    </w:pPr>
    <w:rPr>
      <w:rFonts w:ascii="Calibri" w:hAnsi="Calibri"/>
      <w:noProof/>
      <w:sz w:val="22"/>
      <w:szCs w:val="22"/>
      <w:lang w:val="pl-PL"/>
    </w:rPr>
  </w:style>
  <w:style w:type="paragraph" w:customStyle="1" w:styleId="msonormal0">
    <w:name w:val="msonormal"/>
    <w:basedOn w:val="Normalny"/>
    <w:rsid w:val="00B859EA"/>
    <w:pPr>
      <w:spacing w:before="100" w:beforeAutospacing="1" w:after="100" w:afterAutospacing="1"/>
    </w:pPr>
    <w:rPr>
      <w:rFonts w:ascii="Times New Roman" w:hAnsi="Times New Roman"/>
      <w:lang w:val="pl-PL"/>
    </w:rPr>
  </w:style>
  <w:style w:type="paragraph" w:customStyle="1" w:styleId="font5">
    <w:name w:val="font5"/>
    <w:basedOn w:val="Normalny"/>
    <w:rsid w:val="00B859EA"/>
    <w:pPr>
      <w:spacing w:before="100" w:beforeAutospacing="1" w:after="100" w:afterAutospacing="1"/>
    </w:pPr>
    <w:rPr>
      <w:rFonts w:ascii="Arial" w:hAnsi="Arial" w:cs="Arial"/>
      <w:lang w:val="pl-PL"/>
    </w:rPr>
  </w:style>
  <w:style w:type="paragraph" w:customStyle="1" w:styleId="xl63">
    <w:name w:val="xl63"/>
    <w:basedOn w:val="Normalny"/>
    <w:rsid w:val="00B859EA"/>
    <w:pPr>
      <w:spacing w:before="100" w:beforeAutospacing="1" w:after="100" w:afterAutospacing="1"/>
      <w:jc w:val="center"/>
      <w:textAlignment w:val="center"/>
    </w:pPr>
    <w:rPr>
      <w:rFonts w:ascii="Times New Roman" w:hAnsi="Times New Roman"/>
      <w:lang w:val="pl-PL"/>
    </w:rPr>
  </w:style>
  <w:style w:type="paragraph" w:customStyle="1" w:styleId="xl64">
    <w:name w:val="xl64"/>
    <w:basedOn w:val="Normalny"/>
    <w:rsid w:val="00B859EA"/>
    <w:pPr>
      <w:spacing w:before="100" w:beforeAutospacing="1" w:after="100" w:afterAutospacing="1"/>
      <w:jc w:val="right"/>
    </w:pPr>
    <w:rPr>
      <w:rFonts w:ascii="Times New Roman" w:hAnsi="Times New Roman"/>
      <w:b/>
      <w:bCs/>
      <w:sz w:val="28"/>
      <w:szCs w:val="28"/>
      <w:lang w:val="pl-PL"/>
    </w:rPr>
  </w:style>
  <w:style w:type="paragraph" w:customStyle="1" w:styleId="xl65">
    <w:name w:val="xl65"/>
    <w:basedOn w:val="Normalny"/>
    <w:rsid w:val="00B859EA"/>
    <w:pPr>
      <w:spacing w:before="100" w:beforeAutospacing="1" w:after="100" w:afterAutospacing="1"/>
    </w:pPr>
    <w:rPr>
      <w:rFonts w:ascii="Times New Roman" w:hAnsi="Times New Roman"/>
      <w:b/>
      <w:bCs/>
      <w:lang w:val="pl-PL"/>
    </w:rPr>
  </w:style>
  <w:style w:type="paragraph" w:customStyle="1" w:styleId="xl66">
    <w:name w:val="xl66"/>
    <w:basedOn w:val="Normalny"/>
    <w:rsid w:val="00B859EA"/>
    <w:pPr>
      <w:pBdr>
        <w:left w:val="single" w:sz="4" w:space="0" w:color="auto"/>
      </w:pBdr>
      <w:spacing w:before="100" w:beforeAutospacing="1" w:after="100" w:afterAutospacing="1"/>
    </w:pPr>
    <w:rPr>
      <w:rFonts w:ascii="Times New Roman" w:hAnsi="Times New Roman"/>
      <w:lang w:val="pl-PL"/>
    </w:rPr>
  </w:style>
  <w:style w:type="paragraph" w:customStyle="1" w:styleId="xl67">
    <w:name w:val="xl67"/>
    <w:basedOn w:val="Normalny"/>
    <w:rsid w:val="00B859EA"/>
    <w:pPr>
      <w:spacing w:before="100" w:beforeAutospacing="1" w:after="100" w:afterAutospacing="1"/>
    </w:pPr>
    <w:rPr>
      <w:rFonts w:ascii="Arial" w:hAnsi="Arial" w:cs="Arial"/>
      <w:lang w:val="pl-PL"/>
    </w:rPr>
  </w:style>
  <w:style w:type="paragraph" w:customStyle="1" w:styleId="xl68">
    <w:name w:val="xl68"/>
    <w:basedOn w:val="Normalny"/>
    <w:rsid w:val="00B859E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lang w:val="pl-PL"/>
    </w:rPr>
  </w:style>
  <w:style w:type="paragraph" w:customStyle="1" w:styleId="xl69">
    <w:name w:val="xl69"/>
    <w:basedOn w:val="Normalny"/>
    <w:rsid w:val="00B859E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lang w:val="pl-PL"/>
    </w:rPr>
  </w:style>
  <w:style w:type="paragraph" w:customStyle="1" w:styleId="xl70">
    <w:name w:val="xl70"/>
    <w:basedOn w:val="Normalny"/>
    <w:rsid w:val="00B859EA"/>
    <w:pPr>
      <w:spacing w:before="100" w:beforeAutospacing="1" w:after="100" w:afterAutospacing="1"/>
      <w:textAlignment w:val="center"/>
    </w:pPr>
    <w:rPr>
      <w:rFonts w:ascii="Arial" w:hAnsi="Arial" w:cs="Arial"/>
      <w:lang w:val="pl-PL"/>
    </w:rPr>
  </w:style>
  <w:style w:type="paragraph" w:customStyle="1" w:styleId="xl71">
    <w:name w:val="xl71"/>
    <w:basedOn w:val="Normalny"/>
    <w:rsid w:val="00B859EA"/>
    <w:pPr>
      <w:spacing w:before="100" w:beforeAutospacing="1" w:after="100" w:afterAutospacing="1"/>
      <w:textAlignment w:val="top"/>
    </w:pPr>
    <w:rPr>
      <w:rFonts w:ascii="Arial" w:hAnsi="Arial" w:cs="Arial"/>
      <w:lang w:val="pl-PL"/>
    </w:rPr>
  </w:style>
  <w:style w:type="paragraph" w:customStyle="1" w:styleId="xl72">
    <w:name w:val="xl72"/>
    <w:basedOn w:val="Normalny"/>
    <w:rsid w:val="00B859EA"/>
    <w:pPr>
      <w:spacing w:before="100" w:beforeAutospacing="1" w:after="100" w:afterAutospacing="1"/>
      <w:jc w:val="center"/>
      <w:textAlignment w:val="center"/>
    </w:pPr>
    <w:rPr>
      <w:rFonts w:ascii="Arial" w:hAnsi="Arial" w:cs="Arial"/>
      <w:lang w:val="pl-PL"/>
    </w:rPr>
  </w:style>
  <w:style w:type="paragraph" w:customStyle="1" w:styleId="xl73">
    <w:name w:val="xl73"/>
    <w:basedOn w:val="Normalny"/>
    <w:rsid w:val="00B859EA"/>
    <w:pPr>
      <w:spacing w:before="100" w:beforeAutospacing="1" w:after="100" w:afterAutospacing="1"/>
    </w:pPr>
    <w:rPr>
      <w:rFonts w:ascii="Arial" w:hAnsi="Arial" w:cs="Arial"/>
      <w:lang w:val="pl-PL"/>
    </w:rPr>
  </w:style>
  <w:style w:type="paragraph" w:customStyle="1" w:styleId="xl74">
    <w:name w:val="xl74"/>
    <w:basedOn w:val="Normalny"/>
    <w:rsid w:val="00B859E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lang w:val="pl-PL"/>
    </w:rPr>
  </w:style>
  <w:style w:type="paragraph" w:customStyle="1" w:styleId="xl75">
    <w:name w:val="xl75"/>
    <w:basedOn w:val="Normalny"/>
    <w:rsid w:val="00B859EA"/>
    <w:pPr>
      <w:pBdr>
        <w:top w:val="double" w:sz="6" w:space="0" w:color="000000"/>
        <w:left w:val="double" w:sz="6"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lang w:val="pl-PL"/>
    </w:rPr>
  </w:style>
  <w:style w:type="paragraph" w:customStyle="1" w:styleId="xl76">
    <w:name w:val="xl76"/>
    <w:basedOn w:val="Normalny"/>
    <w:rsid w:val="00B859EA"/>
    <w:pPr>
      <w:pBdr>
        <w:top w:val="double" w:sz="6"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lang w:val="pl-PL"/>
    </w:rPr>
  </w:style>
  <w:style w:type="paragraph" w:customStyle="1" w:styleId="xl77">
    <w:name w:val="xl77"/>
    <w:basedOn w:val="Normalny"/>
    <w:rsid w:val="00B859E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lang w:val="pl-PL"/>
    </w:rPr>
  </w:style>
  <w:style w:type="paragraph" w:customStyle="1" w:styleId="xl78">
    <w:name w:val="xl78"/>
    <w:basedOn w:val="Normalny"/>
    <w:rsid w:val="00B859EA"/>
    <w:pPr>
      <w:pBdr>
        <w:top w:val="single" w:sz="4" w:space="0" w:color="auto"/>
      </w:pBdr>
      <w:spacing w:before="100" w:beforeAutospacing="1" w:after="100" w:afterAutospacing="1"/>
      <w:textAlignment w:val="top"/>
    </w:pPr>
    <w:rPr>
      <w:rFonts w:ascii="Arial" w:hAnsi="Arial" w:cs="Arial"/>
      <w:lang w:val="pl-PL"/>
    </w:rPr>
  </w:style>
  <w:style w:type="paragraph" w:customStyle="1" w:styleId="xl79">
    <w:name w:val="xl79"/>
    <w:basedOn w:val="Normalny"/>
    <w:rsid w:val="00B859EA"/>
    <w:pPr>
      <w:pBdr>
        <w:top w:val="single" w:sz="4" w:space="0" w:color="auto"/>
      </w:pBdr>
      <w:spacing w:before="100" w:beforeAutospacing="1" w:after="100" w:afterAutospacing="1"/>
      <w:jc w:val="center"/>
      <w:textAlignment w:val="center"/>
    </w:pPr>
    <w:rPr>
      <w:rFonts w:ascii="Arial" w:hAnsi="Arial" w:cs="Arial"/>
      <w:lang w:val="pl-PL"/>
    </w:rPr>
  </w:style>
  <w:style w:type="paragraph" w:customStyle="1" w:styleId="xl80">
    <w:name w:val="xl80"/>
    <w:basedOn w:val="Normalny"/>
    <w:rsid w:val="00B859EA"/>
    <w:pPr>
      <w:pBdr>
        <w:top w:val="single" w:sz="4" w:space="0" w:color="auto"/>
      </w:pBdr>
      <w:spacing w:before="100" w:beforeAutospacing="1" w:after="100" w:afterAutospacing="1"/>
    </w:pPr>
    <w:rPr>
      <w:rFonts w:ascii="Arial" w:hAnsi="Arial" w:cs="Arial"/>
      <w:lang w:val="pl-PL"/>
    </w:rPr>
  </w:style>
  <w:style w:type="paragraph" w:customStyle="1" w:styleId="xl81">
    <w:name w:val="xl81"/>
    <w:basedOn w:val="Normalny"/>
    <w:rsid w:val="00B859EA"/>
    <w:pPr>
      <w:spacing w:before="100" w:beforeAutospacing="1" w:after="100" w:afterAutospacing="1"/>
    </w:pPr>
    <w:rPr>
      <w:rFonts w:ascii="Times New Roman" w:hAnsi="Times New Roman"/>
      <w:lang w:val="pl-PL"/>
    </w:rPr>
  </w:style>
  <w:style w:type="paragraph" w:customStyle="1" w:styleId="xl82">
    <w:name w:val="xl82"/>
    <w:basedOn w:val="Normalny"/>
    <w:rsid w:val="00B859E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sz w:val="22"/>
      <w:szCs w:val="22"/>
      <w:lang w:val="pl-PL"/>
    </w:rPr>
  </w:style>
  <w:style w:type="paragraph" w:customStyle="1" w:styleId="xl83">
    <w:name w:val="xl83"/>
    <w:basedOn w:val="Normalny"/>
    <w:rsid w:val="00B859EA"/>
    <w:pPr>
      <w:pBdr>
        <w:top w:val="single" w:sz="4" w:space="0" w:color="auto"/>
      </w:pBdr>
      <w:spacing w:before="100" w:beforeAutospacing="1" w:after="100" w:afterAutospacing="1"/>
      <w:jc w:val="center"/>
    </w:pPr>
    <w:rPr>
      <w:rFonts w:ascii="Times New Roman" w:hAnsi="Times New Roman"/>
      <w:b/>
      <w:bCs/>
      <w:i/>
      <w:iCs/>
      <w:sz w:val="28"/>
      <w:szCs w:val="28"/>
      <w:lang w:val="pl-PL"/>
    </w:rPr>
  </w:style>
  <w:style w:type="paragraph" w:customStyle="1" w:styleId="xl84">
    <w:name w:val="xl84"/>
    <w:basedOn w:val="Normalny"/>
    <w:rsid w:val="00B859EA"/>
    <w:pPr>
      <w:spacing w:before="100" w:beforeAutospacing="1" w:after="100" w:afterAutospacing="1"/>
      <w:jc w:val="center"/>
    </w:pPr>
    <w:rPr>
      <w:rFonts w:ascii="Times New Roman" w:hAnsi="Times New Roman"/>
      <w:b/>
      <w:bCs/>
      <w:i/>
      <w:iCs/>
      <w:sz w:val="28"/>
      <w:szCs w:val="28"/>
      <w:lang w:val="pl-PL"/>
    </w:rPr>
  </w:style>
  <w:style w:type="paragraph" w:customStyle="1" w:styleId="xl85">
    <w:name w:val="xl85"/>
    <w:basedOn w:val="Normalny"/>
    <w:rsid w:val="00B859EA"/>
    <w:pPr>
      <w:pBdr>
        <w:top w:val="double" w:sz="6" w:space="0" w:color="000000"/>
        <w:left w:val="single" w:sz="4" w:space="0" w:color="000000"/>
        <w:bottom w:val="single" w:sz="4" w:space="0" w:color="000000"/>
        <w:right w:val="double" w:sz="6" w:space="0" w:color="000000"/>
      </w:pBdr>
      <w:shd w:val="clear" w:color="000000" w:fill="C0C0C0"/>
      <w:spacing w:before="100" w:beforeAutospacing="1" w:after="100" w:afterAutospacing="1"/>
      <w:jc w:val="center"/>
      <w:textAlignment w:val="center"/>
    </w:pPr>
    <w:rPr>
      <w:rFonts w:ascii="Arial" w:hAnsi="Arial" w:cs="Arial"/>
      <w:lang w:val="pl-PL"/>
    </w:rPr>
  </w:style>
  <w:style w:type="paragraph" w:customStyle="1" w:styleId="xl86">
    <w:name w:val="xl86"/>
    <w:basedOn w:val="Normalny"/>
    <w:rsid w:val="00B859E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lang w:val="pl-PL"/>
    </w:rPr>
  </w:style>
  <w:style w:type="paragraph" w:customStyle="1" w:styleId="xl87">
    <w:name w:val="xl87"/>
    <w:basedOn w:val="Normalny"/>
    <w:rsid w:val="00B859EA"/>
    <w:pPr>
      <w:pBdr>
        <w:top w:val="single" w:sz="4" w:space="0" w:color="000000"/>
        <w:left w:val="single" w:sz="4" w:space="0" w:color="000000"/>
        <w:bottom w:val="single" w:sz="4" w:space="0" w:color="000000"/>
        <w:right w:val="double" w:sz="6" w:space="0" w:color="000000"/>
      </w:pBdr>
      <w:spacing w:before="100" w:beforeAutospacing="1" w:after="100" w:afterAutospacing="1"/>
    </w:pPr>
    <w:rPr>
      <w:rFonts w:ascii="Arial" w:hAnsi="Arial" w:cs="Arial"/>
      <w:lang w:val="pl-PL"/>
    </w:rPr>
  </w:style>
  <w:style w:type="paragraph" w:customStyle="1" w:styleId="xl88">
    <w:name w:val="xl88"/>
    <w:basedOn w:val="Normalny"/>
    <w:rsid w:val="00B859EA"/>
    <w:pPr>
      <w:pBdr>
        <w:top w:val="single" w:sz="4" w:space="0" w:color="000000"/>
        <w:left w:val="single" w:sz="4" w:space="0" w:color="000000"/>
        <w:bottom w:val="single" w:sz="4" w:space="0" w:color="000000"/>
      </w:pBdr>
      <w:spacing w:before="100" w:beforeAutospacing="1" w:after="100" w:afterAutospacing="1"/>
    </w:pPr>
    <w:rPr>
      <w:rFonts w:ascii="Arial" w:hAnsi="Arial" w:cs="Arial"/>
      <w:lang w:val="pl-PL"/>
    </w:rPr>
  </w:style>
  <w:style w:type="paragraph" w:customStyle="1" w:styleId="xl89">
    <w:name w:val="xl89"/>
    <w:basedOn w:val="Normalny"/>
    <w:rsid w:val="00B859EA"/>
    <w:pPr>
      <w:pBdr>
        <w:top w:val="single" w:sz="4" w:space="0" w:color="000000"/>
        <w:bottom w:val="single" w:sz="4" w:space="0" w:color="000000"/>
      </w:pBdr>
      <w:spacing w:before="100" w:beforeAutospacing="1" w:after="100" w:afterAutospacing="1"/>
    </w:pPr>
    <w:rPr>
      <w:rFonts w:ascii="Arial" w:hAnsi="Arial" w:cs="Arial"/>
      <w:lang w:val="pl-PL"/>
    </w:rPr>
  </w:style>
  <w:style w:type="paragraph" w:customStyle="1" w:styleId="xl90">
    <w:name w:val="xl90"/>
    <w:basedOn w:val="Normalny"/>
    <w:rsid w:val="00B859EA"/>
    <w:pPr>
      <w:pBdr>
        <w:top w:val="single" w:sz="4" w:space="0" w:color="000000"/>
        <w:bottom w:val="single" w:sz="4" w:space="0" w:color="000000"/>
        <w:right w:val="double" w:sz="6" w:space="0" w:color="000000"/>
      </w:pBdr>
      <w:spacing w:before="100" w:beforeAutospacing="1" w:after="100" w:afterAutospacing="1"/>
    </w:pPr>
    <w:rPr>
      <w:rFonts w:ascii="Arial" w:hAnsi="Arial" w:cs="Arial"/>
      <w:lang w:val="pl-PL"/>
    </w:rPr>
  </w:style>
  <w:style w:type="paragraph" w:customStyle="1" w:styleId="xl91">
    <w:name w:val="xl91"/>
    <w:basedOn w:val="Normalny"/>
    <w:rsid w:val="00B859EA"/>
    <w:pPr>
      <w:pBdr>
        <w:top w:val="single" w:sz="4" w:space="0" w:color="000000"/>
        <w:left w:val="single" w:sz="4" w:space="0" w:color="000000"/>
        <w:bottom w:val="single" w:sz="4" w:space="0" w:color="000000"/>
      </w:pBdr>
      <w:shd w:val="clear" w:color="000000" w:fill="FFFF99"/>
      <w:spacing w:before="100" w:beforeAutospacing="1" w:after="100" w:afterAutospacing="1"/>
    </w:pPr>
    <w:rPr>
      <w:rFonts w:ascii="Arial" w:hAnsi="Arial" w:cs="Arial"/>
      <w:lang w:val="pl-PL"/>
    </w:rPr>
  </w:style>
  <w:style w:type="paragraph" w:customStyle="1" w:styleId="xl92">
    <w:name w:val="xl92"/>
    <w:basedOn w:val="Normalny"/>
    <w:rsid w:val="00B859EA"/>
    <w:pPr>
      <w:pBdr>
        <w:top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lang w:val="pl-PL"/>
    </w:rPr>
  </w:style>
  <w:style w:type="paragraph" w:customStyle="1" w:styleId="xl93">
    <w:name w:val="xl93"/>
    <w:basedOn w:val="Normalny"/>
    <w:rsid w:val="00B859EA"/>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lang w:val="pl-PL"/>
    </w:rPr>
  </w:style>
  <w:style w:type="paragraph" w:customStyle="1" w:styleId="xl94">
    <w:name w:val="xl94"/>
    <w:basedOn w:val="Normalny"/>
    <w:rsid w:val="00B859EA"/>
    <w:pPr>
      <w:spacing w:before="100" w:beforeAutospacing="1" w:after="100" w:afterAutospacing="1"/>
      <w:jc w:val="center"/>
      <w:textAlignment w:val="center"/>
    </w:pPr>
    <w:rPr>
      <w:rFonts w:ascii="Times New Roman" w:hAnsi="Times New Roman"/>
      <w:b/>
      <w:bCs/>
      <w:lang w:val="pl-PL"/>
    </w:rPr>
  </w:style>
  <w:style w:type="paragraph" w:customStyle="1" w:styleId="xl95">
    <w:name w:val="xl95"/>
    <w:basedOn w:val="Normalny"/>
    <w:rsid w:val="00B859EA"/>
    <w:pPr>
      <w:spacing w:before="100" w:beforeAutospacing="1" w:after="100" w:afterAutospacing="1"/>
      <w:jc w:val="center"/>
      <w:textAlignment w:val="center"/>
    </w:pPr>
    <w:rPr>
      <w:rFonts w:ascii="Times New Roman" w:hAnsi="Times New Roman"/>
      <w:b/>
      <w:bCs/>
      <w:lang w:val="pl-PL"/>
    </w:rPr>
  </w:style>
  <w:style w:type="paragraph" w:customStyle="1" w:styleId="xl96">
    <w:name w:val="xl96"/>
    <w:basedOn w:val="Normalny"/>
    <w:rsid w:val="00B859EA"/>
    <w:pPr>
      <w:pBdr>
        <w:right w:val="single" w:sz="4" w:space="0" w:color="auto"/>
      </w:pBdr>
      <w:spacing w:before="100" w:beforeAutospacing="1" w:after="100" w:afterAutospacing="1"/>
      <w:jc w:val="center"/>
      <w:textAlignment w:val="center"/>
    </w:pPr>
    <w:rPr>
      <w:rFonts w:ascii="Times New Roman" w:hAnsi="Times New Roman"/>
      <w:b/>
      <w:bCs/>
      <w:lang w:val="pl-PL"/>
    </w:rPr>
  </w:style>
  <w:style w:type="paragraph" w:customStyle="1" w:styleId="xl97">
    <w:name w:val="xl97"/>
    <w:basedOn w:val="Normalny"/>
    <w:rsid w:val="00B859EA"/>
    <w:pPr>
      <w:pBdr>
        <w:left w:val="single" w:sz="4" w:space="0" w:color="auto"/>
        <w:bottom w:val="single" w:sz="4" w:space="0" w:color="auto"/>
      </w:pBdr>
      <w:spacing w:before="100" w:beforeAutospacing="1" w:after="100" w:afterAutospacing="1"/>
    </w:pPr>
    <w:rPr>
      <w:rFonts w:ascii="Times New Roman" w:hAnsi="Times New Roman"/>
      <w:lang w:val="pl-PL"/>
    </w:rPr>
  </w:style>
  <w:style w:type="paragraph" w:customStyle="1" w:styleId="xl98">
    <w:name w:val="xl98"/>
    <w:basedOn w:val="Normalny"/>
    <w:rsid w:val="00B859EA"/>
    <w:pPr>
      <w:pBdr>
        <w:bottom w:val="single" w:sz="4" w:space="0" w:color="auto"/>
      </w:pBdr>
      <w:spacing w:before="100" w:beforeAutospacing="1" w:after="100" w:afterAutospacing="1"/>
    </w:pPr>
    <w:rPr>
      <w:rFonts w:ascii="Times New Roman" w:hAnsi="Times New Roman"/>
      <w:lang w:val="pl-PL"/>
    </w:rPr>
  </w:style>
  <w:style w:type="paragraph" w:customStyle="1" w:styleId="xl99">
    <w:name w:val="xl99"/>
    <w:basedOn w:val="Normalny"/>
    <w:rsid w:val="00B859EA"/>
    <w:pPr>
      <w:pBdr>
        <w:bottom w:val="single" w:sz="4" w:space="0" w:color="auto"/>
        <w:right w:val="single" w:sz="4" w:space="0" w:color="auto"/>
      </w:pBdr>
      <w:spacing w:before="100" w:beforeAutospacing="1" w:after="100" w:afterAutospacing="1"/>
    </w:pPr>
    <w:rPr>
      <w:rFonts w:ascii="Times New Roman" w:hAnsi="Times New Roman"/>
      <w:lang w:val="pl-PL"/>
    </w:rPr>
  </w:style>
  <w:style w:type="paragraph" w:customStyle="1" w:styleId="xl100">
    <w:name w:val="xl100"/>
    <w:basedOn w:val="Normalny"/>
    <w:rsid w:val="00B859EA"/>
    <w:pPr>
      <w:spacing w:before="100" w:beforeAutospacing="1" w:after="100" w:afterAutospacing="1"/>
      <w:jc w:val="right"/>
      <w:textAlignment w:val="center"/>
    </w:pPr>
    <w:rPr>
      <w:rFonts w:ascii="Arial" w:hAnsi="Arial" w:cs="Arial"/>
      <w:b/>
      <w:bCs/>
      <w:lang w:val="pl-PL"/>
    </w:rPr>
  </w:style>
  <w:style w:type="paragraph" w:customStyle="1" w:styleId="xl101">
    <w:name w:val="xl101"/>
    <w:basedOn w:val="Normalny"/>
    <w:rsid w:val="00B859EA"/>
    <w:pPr>
      <w:pBdr>
        <w:top w:val="double" w:sz="6" w:space="0" w:color="000000"/>
        <w:left w:val="double" w:sz="6" w:space="0" w:color="000000"/>
        <w:bottom w:val="double" w:sz="6" w:space="0" w:color="000000"/>
      </w:pBdr>
      <w:spacing w:before="100" w:beforeAutospacing="1" w:after="100" w:afterAutospacing="1"/>
      <w:jc w:val="right"/>
    </w:pPr>
    <w:rPr>
      <w:rFonts w:ascii="Arial" w:hAnsi="Arial" w:cs="Arial"/>
      <w:b/>
      <w:bCs/>
      <w:lang w:val="pl-PL"/>
    </w:rPr>
  </w:style>
  <w:style w:type="paragraph" w:customStyle="1" w:styleId="xl102">
    <w:name w:val="xl102"/>
    <w:basedOn w:val="Normalny"/>
    <w:rsid w:val="00B859EA"/>
    <w:pPr>
      <w:pBdr>
        <w:top w:val="double" w:sz="6" w:space="0" w:color="000000"/>
        <w:bottom w:val="double" w:sz="6" w:space="0" w:color="000000"/>
      </w:pBdr>
      <w:spacing w:before="100" w:beforeAutospacing="1" w:after="100" w:afterAutospacing="1"/>
      <w:jc w:val="right"/>
    </w:pPr>
    <w:rPr>
      <w:rFonts w:ascii="Arial" w:hAnsi="Arial" w:cs="Arial"/>
      <w:b/>
      <w:bCs/>
      <w:lang w:val="pl-PL"/>
    </w:rPr>
  </w:style>
  <w:style w:type="paragraph" w:customStyle="1" w:styleId="xl103">
    <w:name w:val="xl103"/>
    <w:basedOn w:val="Normalny"/>
    <w:rsid w:val="00B859EA"/>
    <w:pPr>
      <w:pBdr>
        <w:top w:val="double" w:sz="6" w:space="0" w:color="000000"/>
        <w:bottom w:val="double" w:sz="6" w:space="0" w:color="000000"/>
        <w:right w:val="double" w:sz="6" w:space="0" w:color="000000"/>
      </w:pBdr>
      <w:spacing w:before="100" w:beforeAutospacing="1" w:after="100" w:afterAutospacing="1"/>
      <w:jc w:val="right"/>
    </w:pPr>
    <w:rPr>
      <w:rFonts w:ascii="Arial" w:hAnsi="Arial" w:cs="Arial"/>
      <w:b/>
      <w:bCs/>
      <w:lang w:val="pl-PL"/>
    </w:rPr>
  </w:style>
  <w:style w:type="paragraph" w:customStyle="1" w:styleId="xl104">
    <w:name w:val="xl104"/>
    <w:basedOn w:val="Normalny"/>
    <w:rsid w:val="00B859EA"/>
    <w:pPr>
      <w:pBdr>
        <w:top w:val="single" w:sz="4" w:space="0" w:color="auto"/>
        <w:left w:val="single" w:sz="4" w:space="0" w:color="auto"/>
      </w:pBdr>
      <w:spacing w:before="100" w:beforeAutospacing="1" w:after="100" w:afterAutospacing="1"/>
      <w:textAlignment w:val="center"/>
    </w:pPr>
    <w:rPr>
      <w:rFonts w:ascii="Arial" w:hAnsi="Arial" w:cs="Arial"/>
      <w:b/>
      <w:bCs/>
      <w:lang w:val="pl-PL"/>
    </w:rPr>
  </w:style>
  <w:style w:type="paragraph" w:customStyle="1" w:styleId="xl105">
    <w:name w:val="xl105"/>
    <w:basedOn w:val="Normalny"/>
    <w:rsid w:val="00B859EA"/>
    <w:pPr>
      <w:pBdr>
        <w:top w:val="single" w:sz="4" w:space="0" w:color="auto"/>
      </w:pBdr>
      <w:spacing w:before="100" w:beforeAutospacing="1" w:after="100" w:afterAutospacing="1"/>
      <w:textAlignment w:val="center"/>
    </w:pPr>
    <w:rPr>
      <w:rFonts w:ascii="Arial" w:hAnsi="Arial" w:cs="Arial"/>
      <w:b/>
      <w:bCs/>
      <w:lang w:val="pl-PL"/>
    </w:rPr>
  </w:style>
  <w:style w:type="paragraph" w:customStyle="1" w:styleId="xl106">
    <w:name w:val="xl106"/>
    <w:basedOn w:val="Normalny"/>
    <w:rsid w:val="00B859EA"/>
    <w:pPr>
      <w:pBdr>
        <w:top w:val="single" w:sz="4" w:space="0" w:color="auto"/>
        <w:right w:val="single" w:sz="4" w:space="0" w:color="auto"/>
      </w:pBdr>
      <w:spacing w:before="100" w:beforeAutospacing="1" w:after="100" w:afterAutospacing="1"/>
      <w:textAlignment w:val="center"/>
    </w:pPr>
    <w:rPr>
      <w:rFonts w:ascii="Arial" w:hAnsi="Arial" w:cs="Arial"/>
      <w:b/>
      <w:bCs/>
      <w:lang w:val="pl-PL"/>
    </w:rPr>
  </w:style>
  <w:style w:type="paragraph" w:customStyle="1" w:styleId="xl107">
    <w:name w:val="xl107"/>
    <w:basedOn w:val="Normalny"/>
    <w:rsid w:val="00B859EA"/>
    <w:pPr>
      <w:spacing w:before="100" w:beforeAutospacing="1" w:after="100" w:afterAutospacing="1"/>
      <w:jc w:val="center"/>
      <w:textAlignment w:val="center"/>
    </w:pPr>
    <w:rPr>
      <w:rFonts w:ascii="Arial" w:hAnsi="Arial" w:cs="Arial"/>
      <w:lang w:val="pl-PL"/>
    </w:rPr>
  </w:style>
  <w:style w:type="paragraph" w:customStyle="1" w:styleId="xl108">
    <w:name w:val="xl108"/>
    <w:basedOn w:val="Normalny"/>
    <w:rsid w:val="00B859EA"/>
    <w:pPr>
      <w:spacing w:before="100" w:beforeAutospacing="1" w:after="100" w:afterAutospacing="1"/>
      <w:jc w:val="center"/>
      <w:textAlignment w:val="center"/>
    </w:pPr>
    <w:rPr>
      <w:rFonts w:ascii="Arial" w:hAnsi="Arial" w:cs="Arial"/>
      <w:lang w:val="pl-PL"/>
    </w:rPr>
  </w:style>
  <w:style w:type="paragraph" w:customStyle="1" w:styleId="xl109">
    <w:name w:val="xl109"/>
    <w:basedOn w:val="Normalny"/>
    <w:rsid w:val="00B859EA"/>
    <w:pPr>
      <w:pBdr>
        <w:right w:val="single" w:sz="4" w:space="0" w:color="auto"/>
      </w:pBdr>
      <w:spacing w:before="100" w:beforeAutospacing="1" w:after="100" w:afterAutospacing="1"/>
      <w:jc w:val="center"/>
      <w:textAlignment w:val="center"/>
    </w:pPr>
    <w:rPr>
      <w:rFonts w:ascii="Arial" w:hAnsi="Arial" w:cs="Arial"/>
      <w:lang w:val="pl-PL"/>
    </w:rPr>
  </w:style>
  <w:style w:type="paragraph" w:customStyle="1" w:styleId="xl110">
    <w:name w:val="xl110"/>
    <w:basedOn w:val="Normalny"/>
    <w:rsid w:val="00B859EA"/>
    <w:pPr>
      <w:pBdr>
        <w:top w:val="single" w:sz="4" w:space="0" w:color="000000"/>
        <w:left w:val="double" w:sz="6" w:space="0" w:color="000000"/>
        <w:right w:val="single" w:sz="4" w:space="0" w:color="000000"/>
      </w:pBdr>
      <w:spacing w:before="100" w:beforeAutospacing="1" w:after="100" w:afterAutospacing="1"/>
      <w:jc w:val="center"/>
      <w:textAlignment w:val="center"/>
    </w:pPr>
    <w:rPr>
      <w:rFonts w:ascii="Arial" w:hAnsi="Arial" w:cs="Arial"/>
      <w:lang w:val="pl-PL"/>
    </w:rPr>
  </w:style>
  <w:style w:type="paragraph" w:customStyle="1" w:styleId="xl111">
    <w:name w:val="xl111"/>
    <w:basedOn w:val="Normalny"/>
    <w:rsid w:val="00B859EA"/>
    <w:pPr>
      <w:pBdr>
        <w:left w:val="double" w:sz="6" w:space="0" w:color="000000"/>
        <w:bottom w:val="single" w:sz="4" w:space="0" w:color="000000"/>
        <w:right w:val="single" w:sz="4" w:space="0" w:color="000000"/>
      </w:pBdr>
      <w:spacing w:before="100" w:beforeAutospacing="1" w:after="100" w:afterAutospacing="1"/>
      <w:jc w:val="center"/>
      <w:textAlignment w:val="center"/>
    </w:pPr>
    <w:rPr>
      <w:rFonts w:ascii="Arial" w:hAnsi="Arial" w:cs="Arial"/>
      <w:lang w:val="pl-PL"/>
    </w:rPr>
  </w:style>
  <w:style w:type="paragraph" w:customStyle="1" w:styleId="xl112">
    <w:name w:val="xl112"/>
    <w:basedOn w:val="Normalny"/>
    <w:rsid w:val="00B859EA"/>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lang w:val="pl-PL"/>
    </w:rPr>
  </w:style>
  <w:style w:type="paragraph" w:customStyle="1" w:styleId="xl113">
    <w:name w:val="xl113"/>
    <w:basedOn w:val="Normalny"/>
    <w:rsid w:val="00B859EA"/>
    <w:pPr>
      <w:pBdr>
        <w:top w:val="single" w:sz="4" w:space="0" w:color="000000"/>
        <w:bottom w:val="single" w:sz="4" w:space="0" w:color="000000"/>
      </w:pBdr>
      <w:spacing w:before="100" w:beforeAutospacing="1" w:after="100" w:afterAutospacing="1"/>
      <w:textAlignment w:val="center"/>
    </w:pPr>
    <w:rPr>
      <w:rFonts w:ascii="Arial" w:hAnsi="Arial" w:cs="Arial"/>
      <w:lang w:val="pl-PL"/>
    </w:rPr>
  </w:style>
  <w:style w:type="paragraph" w:customStyle="1" w:styleId="xl114">
    <w:name w:val="xl114"/>
    <w:basedOn w:val="Normalny"/>
    <w:rsid w:val="00B859EA"/>
    <w:pPr>
      <w:pBdr>
        <w:top w:val="single" w:sz="4" w:space="0" w:color="000000"/>
        <w:bottom w:val="single" w:sz="4" w:space="0" w:color="000000"/>
        <w:right w:val="double" w:sz="6" w:space="0" w:color="000000"/>
      </w:pBdr>
      <w:spacing w:before="100" w:beforeAutospacing="1" w:after="100" w:afterAutospacing="1"/>
      <w:textAlignment w:val="center"/>
    </w:pPr>
    <w:rPr>
      <w:rFonts w:ascii="Arial" w:hAnsi="Arial" w:cs="Arial"/>
      <w:lang w:val="pl-PL"/>
    </w:rPr>
  </w:style>
  <w:style w:type="paragraph" w:customStyle="1" w:styleId="xl115">
    <w:name w:val="xl115"/>
    <w:basedOn w:val="Normalny"/>
    <w:rsid w:val="00B859EA"/>
    <w:pPr>
      <w:pBdr>
        <w:left w:val="double" w:sz="6" w:space="0" w:color="000000"/>
        <w:bottom w:val="double" w:sz="6" w:space="0" w:color="000000"/>
        <w:right w:val="single" w:sz="4" w:space="0" w:color="000000"/>
      </w:pBdr>
      <w:spacing w:before="100" w:beforeAutospacing="1" w:after="100" w:afterAutospacing="1"/>
      <w:jc w:val="center"/>
      <w:textAlignment w:val="center"/>
    </w:pPr>
    <w:rPr>
      <w:rFonts w:ascii="Arial" w:hAnsi="Arial" w:cs="Arial"/>
      <w:lang w:val="pl-PL"/>
    </w:rPr>
  </w:style>
  <w:style w:type="paragraph" w:customStyle="1" w:styleId="xl116">
    <w:name w:val="xl116"/>
    <w:basedOn w:val="Normalny"/>
    <w:rsid w:val="00B859EA"/>
    <w:pPr>
      <w:pBdr>
        <w:top w:val="single" w:sz="4" w:space="0" w:color="000000"/>
        <w:left w:val="single" w:sz="4" w:space="0" w:color="000000"/>
        <w:bottom w:val="double" w:sz="6" w:space="0" w:color="000000"/>
      </w:pBdr>
      <w:spacing w:before="100" w:beforeAutospacing="1" w:after="100" w:afterAutospacing="1"/>
      <w:textAlignment w:val="center"/>
    </w:pPr>
    <w:rPr>
      <w:rFonts w:ascii="Arial" w:hAnsi="Arial" w:cs="Arial"/>
      <w:lang w:val="pl-PL"/>
    </w:rPr>
  </w:style>
  <w:style w:type="paragraph" w:customStyle="1" w:styleId="xl117">
    <w:name w:val="xl117"/>
    <w:basedOn w:val="Normalny"/>
    <w:rsid w:val="00B859EA"/>
    <w:pPr>
      <w:pBdr>
        <w:top w:val="single" w:sz="4" w:space="0" w:color="000000"/>
        <w:bottom w:val="double" w:sz="6" w:space="0" w:color="000000"/>
      </w:pBdr>
      <w:spacing w:before="100" w:beforeAutospacing="1" w:after="100" w:afterAutospacing="1"/>
      <w:textAlignment w:val="center"/>
    </w:pPr>
    <w:rPr>
      <w:rFonts w:ascii="Arial" w:hAnsi="Arial" w:cs="Arial"/>
      <w:lang w:val="pl-PL"/>
    </w:rPr>
  </w:style>
  <w:style w:type="paragraph" w:customStyle="1" w:styleId="xl118">
    <w:name w:val="xl118"/>
    <w:basedOn w:val="Normalny"/>
    <w:rsid w:val="00B859EA"/>
    <w:pPr>
      <w:pBdr>
        <w:top w:val="single" w:sz="4" w:space="0" w:color="000000"/>
        <w:bottom w:val="double" w:sz="6" w:space="0" w:color="000000"/>
        <w:right w:val="double" w:sz="6" w:space="0" w:color="000000"/>
      </w:pBdr>
      <w:spacing w:before="100" w:beforeAutospacing="1" w:after="100" w:afterAutospacing="1"/>
      <w:textAlignment w:val="center"/>
    </w:pPr>
    <w:rPr>
      <w:rFonts w:ascii="Arial" w:hAnsi="Arial" w:cs="Arial"/>
      <w:lang w:val="pl-PL"/>
    </w:rPr>
  </w:style>
  <w:style w:type="paragraph" w:customStyle="1" w:styleId="xl119">
    <w:name w:val="xl119"/>
    <w:basedOn w:val="Normalny"/>
    <w:rsid w:val="00B859EA"/>
    <w:pPr>
      <w:pBdr>
        <w:top w:val="double" w:sz="6" w:space="0" w:color="000000"/>
        <w:left w:val="double" w:sz="6" w:space="0" w:color="000000"/>
        <w:bottom w:val="double" w:sz="6" w:space="0" w:color="000000"/>
      </w:pBdr>
      <w:spacing w:before="100" w:beforeAutospacing="1" w:after="100" w:afterAutospacing="1"/>
    </w:pPr>
    <w:rPr>
      <w:rFonts w:ascii="Arial" w:hAnsi="Arial" w:cs="Arial"/>
      <w:b/>
      <w:bCs/>
      <w:lang w:val="pl-PL"/>
    </w:rPr>
  </w:style>
  <w:style w:type="paragraph" w:customStyle="1" w:styleId="xl120">
    <w:name w:val="xl120"/>
    <w:basedOn w:val="Normalny"/>
    <w:rsid w:val="00B859EA"/>
    <w:pPr>
      <w:pBdr>
        <w:top w:val="double" w:sz="6" w:space="0" w:color="000000"/>
        <w:bottom w:val="double" w:sz="6" w:space="0" w:color="000000"/>
      </w:pBdr>
      <w:spacing w:before="100" w:beforeAutospacing="1" w:after="100" w:afterAutospacing="1"/>
    </w:pPr>
    <w:rPr>
      <w:rFonts w:ascii="Arial" w:hAnsi="Arial" w:cs="Arial"/>
      <w:b/>
      <w:bCs/>
      <w:lang w:val="pl-PL"/>
    </w:rPr>
  </w:style>
  <w:style w:type="paragraph" w:customStyle="1" w:styleId="xl121">
    <w:name w:val="xl121"/>
    <w:basedOn w:val="Normalny"/>
    <w:rsid w:val="00B859EA"/>
    <w:pPr>
      <w:pBdr>
        <w:top w:val="double" w:sz="6" w:space="0" w:color="000000"/>
        <w:bottom w:val="double" w:sz="6" w:space="0" w:color="000000"/>
        <w:right w:val="double" w:sz="6" w:space="0" w:color="000000"/>
      </w:pBdr>
      <w:spacing w:before="100" w:beforeAutospacing="1" w:after="100" w:afterAutospacing="1"/>
    </w:pPr>
    <w:rPr>
      <w:rFonts w:ascii="Arial" w:hAnsi="Arial" w:cs="Arial"/>
      <w:b/>
      <w:bCs/>
      <w:lang w:val="pl-PL"/>
    </w:rPr>
  </w:style>
  <w:style w:type="paragraph" w:customStyle="1" w:styleId="xl122">
    <w:name w:val="xl122"/>
    <w:basedOn w:val="Normalny"/>
    <w:rsid w:val="00B859EA"/>
    <w:pPr>
      <w:spacing w:before="100" w:beforeAutospacing="1" w:after="100" w:afterAutospacing="1"/>
    </w:pPr>
    <w:rPr>
      <w:rFonts w:ascii="Times New Roman" w:hAnsi="Times New Roman"/>
      <w:b/>
      <w:bCs/>
      <w:i/>
      <w:iCs/>
      <w:lang w:val="pl-PL"/>
    </w:rPr>
  </w:style>
  <w:style w:type="paragraph" w:customStyle="1" w:styleId="xl123">
    <w:name w:val="xl123"/>
    <w:basedOn w:val="Normalny"/>
    <w:rsid w:val="00B859EA"/>
    <w:pPr>
      <w:pBdr>
        <w:top w:val="single" w:sz="4" w:space="0" w:color="000000"/>
        <w:left w:val="single" w:sz="4" w:space="0" w:color="000000"/>
        <w:bottom w:val="single" w:sz="4" w:space="0" w:color="000000"/>
      </w:pBdr>
      <w:shd w:val="clear" w:color="000000" w:fill="FFFF99"/>
      <w:spacing w:before="100" w:beforeAutospacing="1" w:after="100" w:afterAutospacing="1"/>
      <w:jc w:val="right"/>
      <w:textAlignment w:val="center"/>
    </w:pPr>
    <w:rPr>
      <w:rFonts w:ascii="Arial" w:hAnsi="Arial" w:cs="Arial"/>
      <w:lang w:val="pl-PL"/>
    </w:rPr>
  </w:style>
  <w:style w:type="paragraph" w:customStyle="1" w:styleId="xl124">
    <w:name w:val="xl124"/>
    <w:basedOn w:val="Normalny"/>
    <w:rsid w:val="00B859EA"/>
    <w:pPr>
      <w:pBdr>
        <w:top w:val="single" w:sz="4" w:space="0" w:color="000000"/>
        <w:bottom w:val="single" w:sz="4" w:space="0" w:color="000000"/>
        <w:right w:val="single" w:sz="4" w:space="0" w:color="000000"/>
      </w:pBdr>
      <w:shd w:val="clear" w:color="000000" w:fill="FFFF99"/>
      <w:spacing w:before="100" w:beforeAutospacing="1" w:after="100" w:afterAutospacing="1"/>
      <w:jc w:val="right"/>
      <w:textAlignment w:val="center"/>
    </w:pPr>
    <w:rPr>
      <w:rFonts w:ascii="Arial" w:hAnsi="Arial" w:cs="Arial"/>
      <w:lang w:val="pl-PL"/>
    </w:rPr>
  </w:style>
  <w:style w:type="paragraph" w:customStyle="1" w:styleId="xl125">
    <w:name w:val="xl125"/>
    <w:basedOn w:val="Normalny"/>
    <w:rsid w:val="00B859EA"/>
    <w:pPr>
      <w:pBdr>
        <w:top w:val="single" w:sz="4" w:space="0" w:color="000000"/>
        <w:left w:val="single" w:sz="4" w:space="0" w:color="000000"/>
        <w:bottom w:val="single" w:sz="4" w:space="0" w:color="000000"/>
      </w:pBdr>
      <w:spacing w:before="100" w:beforeAutospacing="1" w:after="100" w:afterAutospacing="1"/>
      <w:jc w:val="right"/>
      <w:textAlignment w:val="center"/>
    </w:pPr>
    <w:rPr>
      <w:rFonts w:ascii="Arial" w:hAnsi="Arial" w:cs="Arial"/>
      <w:lang w:val="pl-PL"/>
    </w:rPr>
  </w:style>
  <w:style w:type="paragraph" w:customStyle="1" w:styleId="xl126">
    <w:name w:val="xl126"/>
    <w:basedOn w:val="Normalny"/>
    <w:rsid w:val="00B859EA"/>
    <w:pPr>
      <w:pBdr>
        <w:top w:val="single" w:sz="4" w:space="0" w:color="000000"/>
        <w:bottom w:val="single" w:sz="4" w:space="0" w:color="000000"/>
      </w:pBdr>
      <w:spacing w:before="100" w:beforeAutospacing="1" w:after="100" w:afterAutospacing="1"/>
      <w:jc w:val="right"/>
      <w:textAlignment w:val="center"/>
    </w:pPr>
    <w:rPr>
      <w:rFonts w:ascii="Arial" w:hAnsi="Arial" w:cs="Arial"/>
      <w:lang w:val="pl-PL"/>
    </w:rPr>
  </w:style>
  <w:style w:type="paragraph" w:customStyle="1" w:styleId="xl127">
    <w:name w:val="xl127"/>
    <w:basedOn w:val="Normalny"/>
    <w:rsid w:val="00B859EA"/>
    <w:pPr>
      <w:pBdr>
        <w:top w:val="single" w:sz="4" w:space="0" w:color="000000"/>
        <w:bottom w:val="single" w:sz="4" w:space="0" w:color="000000"/>
        <w:right w:val="double" w:sz="6" w:space="0" w:color="000000"/>
      </w:pBdr>
      <w:spacing w:before="100" w:beforeAutospacing="1" w:after="100" w:afterAutospacing="1"/>
      <w:jc w:val="right"/>
      <w:textAlignment w:val="center"/>
    </w:pPr>
    <w:rPr>
      <w:rFonts w:ascii="Arial" w:hAnsi="Arial" w:cs="Arial"/>
      <w:lang w:val="pl-PL"/>
    </w:rPr>
  </w:style>
  <w:style w:type="paragraph" w:customStyle="1" w:styleId="xl128">
    <w:name w:val="xl128"/>
    <w:basedOn w:val="Normalny"/>
    <w:rsid w:val="00B859EA"/>
    <w:pPr>
      <w:spacing w:before="100" w:beforeAutospacing="1" w:after="100" w:afterAutospacing="1"/>
      <w:jc w:val="center"/>
      <w:textAlignment w:val="center"/>
    </w:pPr>
    <w:rPr>
      <w:rFonts w:ascii="Times New Roman" w:hAnsi="Times New Roman"/>
      <w:b/>
      <w:bCs/>
      <w:sz w:val="28"/>
      <w:szCs w:val="28"/>
      <w:lang w:val="pl-PL"/>
    </w:rPr>
  </w:style>
  <w:style w:type="paragraph" w:customStyle="1" w:styleId="xl129">
    <w:name w:val="xl129"/>
    <w:basedOn w:val="Normalny"/>
    <w:rsid w:val="00B859EA"/>
    <w:pPr>
      <w:spacing w:before="100" w:beforeAutospacing="1" w:after="100" w:afterAutospacing="1"/>
      <w:jc w:val="center"/>
      <w:textAlignment w:val="center"/>
    </w:pPr>
    <w:rPr>
      <w:rFonts w:ascii="Times New Roman" w:hAnsi="Times New Roman"/>
      <w:b/>
      <w:bCs/>
      <w:sz w:val="28"/>
      <w:szCs w:val="28"/>
      <w:lang w:val="pl-PL"/>
    </w:rPr>
  </w:style>
  <w:style w:type="paragraph" w:customStyle="1" w:styleId="xl130">
    <w:name w:val="xl130"/>
    <w:basedOn w:val="Normalny"/>
    <w:rsid w:val="00B859EA"/>
    <w:pPr>
      <w:pBdr>
        <w:right w:val="single" w:sz="4" w:space="0" w:color="auto"/>
      </w:pBdr>
      <w:spacing w:before="100" w:beforeAutospacing="1" w:after="100" w:afterAutospacing="1"/>
      <w:jc w:val="center"/>
      <w:textAlignment w:val="center"/>
    </w:pPr>
    <w:rPr>
      <w:rFonts w:ascii="Times New Roman" w:hAnsi="Times New Roman"/>
      <w:b/>
      <w:bCs/>
      <w:sz w:val="28"/>
      <w:szCs w:val="28"/>
      <w:lang w:val="pl-PL"/>
    </w:rPr>
  </w:style>
  <w:style w:type="paragraph" w:customStyle="1" w:styleId="xl131">
    <w:name w:val="xl131"/>
    <w:basedOn w:val="Normalny"/>
    <w:rsid w:val="00B859EA"/>
    <w:pPr>
      <w:shd w:val="clear" w:color="000000" w:fill="FFFF99"/>
      <w:spacing w:before="100" w:beforeAutospacing="1" w:after="100" w:afterAutospacing="1"/>
    </w:pPr>
    <w:rPr>
      <w:rFonts w:ascii="Times New Roman" w:hAnsi="Times New Roman"/>
      <w:lang w:val="pl-PL"/>
    </w:rPr>
  </w:style>
  <w:style w:type="paragraph" w:customStyle="1" w:styleId="xl132">
    <w:name w:val="xl132"/>
    <w:basedOn w:val="Normalny"/>
    <w:rsid w:val="00B859EA"/>
    <w:pPr>
      <w:pBdr>
        <w:left w:val="single" w:sz="4" w:space="0" w:color="auto"/>
      </w:pBdr>
      <w:spacing w:before="100" w:beforeAutospacing="1" w:after="100" w:afterAutospacing="1"/>
    </w:pPr>
    <w:rPr>
      <w:rFonts w:ascii="Times New Roman" w:hAnsi="Times New Roman"/>
      <w:sz w:val="28"/>
      <w:szCs w:val="28"/>
      <w:lang w:val="pl-PL"/>
    </w:rPr>
  </w:style>
  <w:style w:type="paragraph" w:customStyle="1" w:styleId="xl133">
    <w:name w:val="xl133"/>
    <w:basedOn w:val="Normalny"/>
    <w:rsid w:val="00B859EA"/>
    <w:pPr>
      <w:spacing w:before="100" w:beforeAutospacing="1" w:after="100" w:afterAutospacing="1"/>
    </w:pPr>
    <w:rPr>
      <w:rFonts w:ascii="Times New Roman" w:hAnsi="Times New Roman"/>
      <w:sz w:val="28"/>
      <w:szCs w:val="28"/>
      <w:lang w:val="pl-PL"/>
    </w:rPr>
  </w:style>
  <w:style w:type="paragraph" w:customStyle="1" w:styleId="xl134">
    <w:name w:val="xl134"/>
    <w:basedOn w:val="Normalny"/>
    <w:rsid w:val="00B859EA"/>
    <w:pPr>
      <w:pBdr>
        <w:right w:val="single" w:sz="4" w:space="0" w:color="auto"/>
      </w:pBdr>
      <w:spacing w:before="100" w:beforeAutospacing="1" w:after="100" w:afterAutospacing="1"/>
    </w:pPr>
    <w:rPr>
      <w:rFonts w:ascii="Times New Roman" w:hAnsi="Times New Roman"/>
      <w:sz w:val="28"/>
      <w:szCs w:val="28"/>
      <w:lang w:val="pl-PL"/>
    </w:rPr>
  </w:style>
  <w:style w:type="paragraph" w:customStyle="1" w:styleId="xl135">
    <w:name w:val="xl135"/>
    <w:basedOn w:val="Normalny"/>
    <w:rsid w:val="00B859EA"/>
    <w:pPr>
      <w:spacing w:before="100" w:beforeAutospacing="1" w:after="100" w:afterAutospacing="1"/>
      <w:jc w:val="right"/>
      <w:textAlignment w:val="center"/>
    </w:pPr>
    <w:rPr>
      <w:rFonts w:ascii="Times New Roman" w:hAnsi="Times New Roman"/>
      <w:sz w:val="22"/>
      <w:szCs w:val="22"/>
      <w:lang w:val="pl-PL"/>
    </w:rPr>
  </w:style>
  <w:style w:type="paragraph" w:customStyle="1" w:styleId="xl136">
    <w:name w:val="xl136"/>
    <w:basedOn w:val="Normalny"/>
    <w:rsid w:val="00B859EA"/>
    <w:pPr>
      <w:pBdr>
        <w:left w:val="single" w:sz="4" w:space="0" w:color="auto"/>
        <w:bottom w:val="single" w:sz="4" w:space="0" w:color="auto"/>
      </w:pBdr>
      <w:spacing w:before="100" w:beforeAutospacing="1" w:after="100" w:afterAutospacing="1"/>
    </w:pPr>
    <w:rPr>
      <w:rFonts w:ascii="Times New Roman" w:hAnsi="Times New Roman"/>
      <w:sz w:val="28"/>
      <w:szCs w:val="28"/>
      <w:lang w:val="pl-PL"/>
    </w:rPr>
  </w:style>
  <w:style w:type="paragraph" w:customStyle="1" w:styleId="xl137">
    <w:name w:val="xl137"/>
    <w:basedOn w:val="Normalny"/>
    <w:rsid w:val="00B859EA"/>
    <w:pPr>
      <w:pBdr>
        <w:bottom w:val="single" w:sz="4" w:space="0" w:color="auto"/>
      </w:pBdr>
      <w:spacing w:before="100" w:beforeAutospacing="1" w:after="100" w:afterAutospacing="1"/>
    </w:pPr>
    <w:rPr>
      <w:rFonts w:ascii="Times New Roman" w:hAnsi="Times New Roman"/>
      <w:sz w:val="28"/>
      <w:szCs w:val="28"/>
      <w:lang w:val="pl-PL"/>
    </w:rPr>
  </w:style>
  <w:style w:type="paragraph" w:customStyle="1" w:styleId="xl138">
    <w:name w:val="xl138"/>
    <w:basedOn w:val="Normalny"/>
    <w:rsid w:val="00B859EA"/>
    <w:pPr>
      <w:pBdr>
        <w:bottom w:val="single" w:sz="4" w:space="0" w:color="auto"/>
        <w:right w:val="single" w:sz="4" w:space="0" w:color="auto"/>
      </w:pBdr>
      <w:spacing w:before="100" w:beforeAutospacing="1" w:after="100" w:afterAutospacing="1"/>
    </w:pPr>
    <w:rPr>
      <w:rFonts w:ascii="Times New Roman" w:hAnsi="Times New Roman"/>
      <w:sz w:val="28"/>
      <w:szCs w:val="28"/>
      <w:lang w:val="pl-PL"/>
    </w:rPr>
  </w:style>
  <w:style w:type="paragraph" w:customStyle="1" w:styleId="xl139">
    <w:name w:val="xl139"/>
    <w:basedOn w:val="Normalny"/>
    <w:rsid w:val="00B859EA"/>
    <w:pPr>
      <w:pBdr>
        <w:top w:val="single" w:sz="4" w:space="0" w:color="auto"/>
        <w:left w:val="single" w:sz="4" w:space="0" w:color="auto"/>
      </w:pBdr>
      <w:spacing w:before="100" w:beforeAutospacing="1" w:after="100" w:afterAutospacing="1"/>
      <w:textAlignment w:val="center"/>
    </w:pPr>
    <w:rPr>
      <w:rFonts w:ascii="Arial" w:hAnsi="Arial" w:cs="Arial"/>
      <w:b/>
      <w:bCs/>
      <w:sz w:val="28"/>
      <w:szCs w:val="28"/>
      <w:lang w:val="pl-PL"/>
    </w:rPr>
  </w:style>
  <w:style w:type="paragraph" w:customStyle="1" w:styleId="xl140">
    <w:name w:val="xl140"/>
    <w:basedOn w:val="Normalny"/>
    <w:rsid w:val="00B859EA"/>
    <w:pPr>
      <w:pBdr>
        <w:top w:val="single" w:sz="4" w:space="0" w:color="auto"/>
      </w:pBdr>
      <w:spacing w:before="100" w:beforeAutospacing="1" w:after="100" w:afterAutospacing="1"/>
      <w:textAlignment w:val="center"/>
    </w:pPr>
    <w:rPr>
      <w:rFonts w:ascii="Arial" w:hAnsi="Arial" w:cs="Arial"/>
      <w:b/>
      <w:bCs/>
      <w:sz w:val="28"/>
      <w:szCs w:val="28"/>
      <w:lang w:val="pl-PL"/>
    </w:rPr>
  </w:style>
  <w:style w:type="paragraph" w:customStyle="1" w:styleId="xl141">
    <w:name w:val="xl141"/>
    <w:basedOn w:val="Normalny"/>
    <w:rsid w:val="00B859EA"/>
    <w:pPr>
      <w:pBdr>
        <w:top w:val="single" w:sz="4" w:space="0" w:color="auto"/>
        <w:right w:val="single" w:sz="4" w:space="0" w:color="auto"/>
      </w:pBdr>
      <w:spacing w:before="100" w:beforeAutospacing="1" w:after="100" w:afterAutospacing="1"/>
      <w:textAlignment w:val="center"/>
    </w:pPr>
    <w:rPr>
      <w:rFonts w:ascii="Arial" w:hAnsi="Arial" w:cs="Arial"/>
      <w:b/>
      <w:bCs/>
      <w:sz w:val="28"/>
      <w:szCs w:val="28"/>
      <w:lang w:val="pl-PL"/>
    </w:rPr>
  </w:style>
  <w:style w:type="paragraph" w:styleId="Poprawka">
    <w:name w:val="Revision"/>
    <w:hidden/>
    <w:uiPriority w:val="99"/>
    <w:semiHidden/>
    <w:rsid w:val="00B859EA"/>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gait.pll" TargetMode="External"/><Relationship Id="rId5" Type="http://schemas.openxmlformats.org/officeDocument/2006/relationships/hyperlink" Target="mailto:w.kaminski@gait.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3946</Words>
  <Characters>23676</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PRoszkowska</dc:creator>
  <cp:keywords/>
  <dc:description/>
  <cp:lastModifiedBy>PRoszkowska</cp:lastModifiedBy>
  <cp:revision>3</cp:revision>
  <cp:lastPrinted>2022-01-11T10:20:00Z</cp:lastPrinted>
  <dcterms:created xsi:type="dcterms:W3CDTF">2022-01-11T10:14:00Z</dcterms:created>
  <dcterms:modified xsi:type="dcterms:W3CDTF">2022-01-11T10:35:00Z</dcterms:modified>
</cp:coreProperties>
</file>