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074F" w:rsidRPr="00F7287E" w:rsidRDefault="00F5074F" w:rsidP="00E16CBF">
      <w:pPr>
        <w:pStyle w:val="BodyText"/>
        <w:ind w:right="5668"/>
        <w:jc w:val="center"/>
        <w:rPr>
          <w:rFonts w:ascii="Calibri" w:hAnsi="Calibri" w:cs="Calibri"/>
          <w:sz w:val="20"/>
        </w:rPr>
      </w:pPr>
    </w:p>
    <w:p w:rsidR="00F5074F" w:rsidRPr="004A7328" w:rsidRDefault="00F5074F" w:rsidP="00F600A7">
      <w:pPr>
        <w:spacing w:line="276" w:lineRule="auto"/>
        <w:ind w:right="5100"/>
        <w:jc w:val="center"/>
        <w:rPr>
          <w:rFonts w:cs="Times New Roman"/>
          <w:sz w:val="20"/>
          <w:szCs w:val="20"/>
        </w:rPr>
      </w:pPr>
      <w:r w:rsidRPr="004A7328">
        <w:rPr>
          <w:rFonts w:cs="Times New Roman"/>
          <w:sz w:val="20"/>
          <w:szCs w:val="20"/>
        </w:rPr>
        <w:t>Numer referencyjny postępowania:</w:t>
      </w:r>
    </w:p>
    <w:p w:rsidR="00F5074F" w:rsidRPr="004A7328" w:rsidRDefault="00F5074F" w:rsidP="00F600A7">
      <w:pPr>
        <w:ind w:right="5100"/>
        <w:jc w:val="center"/>
        <w:rPr>
          <w:rFonts w:cs="Times New Roman"/>
          <w:b/>
          <w:sz w:val="20"/>
          <w:szCs w:val="20"/>
        </w:rPr>
      </w:pPr>
      <w:r w:rsidRPr="004A7328">
        <w:rPr>
          <w:rFonts w:cs="Times New Roman"/>
          <w:b/>
          <w:sz w:val="20"/>
          <w:szCs w:val="20"/>
        </w:rPr>
        <w:t>WSZ-EP-</w:t>
      </w:r>
      <w:r>
        <w:rPr>
          <w:rFonts w:cs="Times New Roman"/>
          <w:b/>
          <w:sz w:val="20"/>
          <w:szCs w:val="20"/>
        </w:rPr>
        <w:t>12/2023</w:t>
      </w:r>
    </w:p>
    <w:p w:rsidR="00F5074F" w:rsidRPr="004A7328" w:rsidRDefault="00F5074F" w:rsidP="00E16CBF">
      <w:pPr>
        <w:jc w:val="right"/>
        <w:rPr>
          <w:rFonts w:cs="Times New Roman"/>
          <w:b/>
          <w:sz w:val="20"/>
          <w:szCs w:val="20"/>
        </w:rPr>
      </w:pPr>
      <w:r w:rsidRPr="004A7328">
        <w:rPr>
          <w:rFonts w:cs="Times New Roman"/>
          <w:b/>
          <w:sz w:val="20"/>
          <w:szCs w:val="20"/>
        </w:rPr>
        <w:t xml:space="preserve">Załącznik nr </w:t>
      </w:r>
      <w:r>
        <w:rPr>
          <w:rFonts w:cs="Times New Roman"/>
          <w:b/>
          <w:sz w:val="20"/>
          <w:szCs w:val="20"/>
        </w:rPr>
        <w:t>9</w:t>
      </w:r>
      <w:r w:rsidRPr="004A7328">
        <w:rPr>
          <w:rFonts w:cs="Times New Roman"/>
          <w:b/>
          <w:sz w:val="20"/>
          <w:szCs w:val="20"/>
        </w:rPr>
        <w:t xml:space="preserve"> do SWZ</w:t>
      </w:r>
    </w:p>
    <w:p w:rsidR="00F5074F" w:rsidRPr="004A7328" w:rsidRDefault="00F5074F" w:rsidP="001502EF">
      <w:pPr>
        <w:spacing w:line="276" w:lineRule="auto"/>
        <w:rPr>
          <w:rFonts w:cs="Times New Roman"/>
          <w:sz w:val="20"/>
          <w:szCs w:val="20"/>
        </w:rPr>
      </w:pPr>
    </w:p>
    <w:p w:rsidR="00F5074F" w:rsidRPr="004A7328" w:rsidRDefault="00F5074F" w:rsidP="00F600A7">
      <w:pPr>
        <w:ind w:right="2832"/>
        <w:jc w:val="center"/>
        <w:rPr>
          <w:rFonts w:cs="Times New Roman"/>
          <w:i/>
          <w:color w:val="000000"/>
          <w:sz w:val="20"/>
          <w:szCs w:val="20"/>
          <w:u w:val="single"/>
        </w:rPr>
      </w:pPr>
    </w:p>
    <w:p w:rsidR="00F5074F" w:rsidRPr="004A7328" w:rsidRDefault="00F5074F" w:rsidP="001C76EA">
      <w:pPr>
        <w:tabs>
          <w:tab w:val="left" w:pos="426"/>
        </w:tabs>
        <w:spacing w:line="276" w:lineRule="auto"/>
        <w:jc w:val="both"/>
        <w:rPr>
          <w:rFonts w:cs="Times New Roman"/>
          <w:i/>
          <w:sz w:val="20"/>
          <w:szCs w:val="20"/>
        </w:rPr>
      </w:pPr>
    </w:p>
    <w:p w:rsidR="00F5074F" w:rsidRPr="004A7328" w:rsidRDefault="00F5074F" w:rsidP="00F7287E">
      <w:pPr>
        <w:spacing w:after="120" w:line="36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4A7328">
        <w:rPr>
          <w:rFonts w:cs="Times New Roman"/>
          <w:b/>
          <w:sz w:val="20"/>
          <w:szCs w:val="20"/>
          <w:u w:val="single"/>
        </w:rPr>
        <w:t>Oświadczenia podmiotu udostępniającego zasoby</w:t>
      </w:r>
    </w:p>
    <w:p w:rsidR="00F5074F" w:rsidRPr="004A7328" w:rsidRDefault="00F5074F" w:rsidP="00F7287E">
      <w:pPr>
        <w:spacing w:after="120" w:line="360" w:lineRule="auto"/>
        <w:jc w:val="center"/>
        <w:rPr>
          <w:rFonts w:cs="Times New Roman"/>
          <w:b/>
          <w:caps/>
          <w:sz w:val="20"/>
          <w:szCs w:val="20"/>
          <w:u w:val="single"/>
        </w:rPr>
      </w:pPr>
      <w:r w:rsidRPr="004A7328">
        <w:rPr>
          <w:rFonts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4A7328">
        <w:rPr>
          <w:rFonts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5074F" w:rsidRPr="00F16BE6" w:rsidRDefault="00F5074F" w:rsidP="00F7287E">
      <w:pPr>
        <w:spacing w:after="120" w:line="360" w:lineRule="auto"/>
        <w:jc w:val="center"/>
        <w:rPr>
          <w:rFonts w:cs="Times New Roman"/>
          <w:b/>
          <w:sz w:val="22"/>
          <w:szCs w:val="22"/>
        </w:rPr>
      </w:pPr>
      <w:r w:rsidRPr="00F16BE6">
        <w:rPr>
          <w:rFonts w:cs="Times New Roman"/>
          <w:b/>
          <w:sz w:val="22"/>
          <w:szCs w:val="22"/>
        </w:rPr>
        <w:t>składane na podstawie art. 125 ust. 5 ustawy Pzp</w:t>
      </w:r>
    </w:p>
    <w:p w:rsidR="00F5074F" w:rsidRDefault="00F5074F" w:rsidP="004A4A4A">
      <w:pPr>
        <w:jc w:val="center"/>
        <w:rPr>
          <w:rFonts w:cs="Times New Roman"/>
          <w:sz w:val="22"/>
          <w:szCs w:val="22"/>
        </w:rPr>
      </w:pPr>
      <w:r w:rsidRPr="004A7328">
        <w:rPr>
          <w:rFonts w:cs="Times New Roman"/>
          <w:sz w:val="22"/>
          <w:szCs w:val="22"/>
        </w:rPr>
        <w:t>Na potrzeby postępowania o ud</w:t>
      </w:r>
      <w:r>
        <w:rPr>
          <w:rFonts w:cs="Times New Roman"/>
          <w:sz w:val="22"/>
          <w:szCs w:val="22"/>
        </w:rPr>
        <w:t xml:space="preserve">zielenie zamówienia publicznego </w:t>
      </w:r>
      <w:r w:rsidRPr="004A7328">
        <w:rPr>
          <w:rFonts w:cs="Times New Roman"/>
          <w:sz w:val="22"/>
          <w:szCs w:val="22"/>
        </w:rPr>
        <w:t xml:space="preserve">pn. </w:t>
      </w:r>
    </w:p>
    <w:p w:rsidR="00F5074F" w:rsidRDefault="00F5074F" w:rsidP="00374C12">
      <w:pPr>
        <w:jc w:val="center"/>
        <w:rPr>
          <w:b/>
          <w:sz w:val="22"/>
          <w:szCs w:val="22"/>
        </w:rPr>
      </w:pPr>
      <w:r w:rsidRPr="00374C12">
        <w:rPr>
          <w:b/>
          <w:sz w:val="22"/>
          <w:szCs w:val="22"/>
        </w:rPr>
        <w:t>„Roboty budowlane dotyczące remontu trzech wymienników c.w.u. w kotłowni  przy ul. Kard. S. Wyszyńskiego 1 w Koninie”</w:t>
      </w:r>
    </w:p>
    <w:p w:rsidR="00F5074F" w:rsidRPr="00374C12" w:rsidRDefault="00F5074F" w:rsidP="00374C12">
      <w:pPr>
        <w:numPr>
          <w:ins w:id="0" w:author="Unknown" w:date="2023-04-17T11:08:00Z"/>
        </w:numPr>
        <w:jc w:val="center"/>
        <w:rPr>
          <w:b/>
          <w:sz w:val="22"/>
          <w:szCs w:val="22"/>
        </w:rPr>
      </w:pPr>
    </w:p>
    <w:p w:rsidR="00F5074F" w:rsidRPr="005560D1" w:rsidRDefault="00F5074F" w:rsidP="004A4A4A">
      <w:pPr>
        <w:jc w:val="center"/>
        <w:rPr>
          <w:b/>
          <w:bCs/>
          <w:sz w:val="22"/>
          <w:szCs w:val="22"/>
        </w:rPr>
      </w:pPr>
      <w:r w:rsidRPr="004A7328">
        <w:rPr>
          <w:rFonts w:cs="Times New Roman"/>
          <w:sz w:val="22"/>
          <w:szCs w:val="22"/>
        </w:rPr>
        <w:t>prowadzonego przez Wojewódzki Szpital Zespolony im. dr  Romana Ostrzyckiego w Koninie</w:t>
      </w:r>
      <w:r w:rsidRPr="004A7328">
        <w:rPr>
          <w:rFonts w:cs="Times New Roman"/>
          <w:i/>
          <w:sz w:val="22"/>
          <w:szCs w:val="22"/>
        </w:rPr>
        <w:t xml:space="preserve">, </w:t>
      </w:r>
      <w:r w:rsidRPr="004A7328">
        <w:rPr>
          <w:rFonts w:cs="Times New Roman"/>
          <w:sz w:val="22"/>
          <w:szCs w:val="22"/>
        </w:rPr>
        <w:t>oświadczam, co następuje:</w:t>
      </w:r>
    </w:p>
    <w:p w:rsidR="00F5074F" w:rsidRPr="00F16BE6" w:rsidRDefault="00F5074F" w:rsidP="00F7287E">
      <w:pPr>
        <w:shd w:val="clear" w:color="auto" w:fill="BFBFBF"/>
        <w:spacing w:before="120" w:line="360" w:lineRule="auto"/>
        <w:rPr>
          <w:rFonts w:cs="Times New Roman"/>
          <w:b/>
          <w:sz w:val="20"/>
          <w:szCs w:val="20"/>
        </w:rPr>
      </w:pPr>
      <w:r w:rsidRPr="00F16BE6">
        <w:rPr>
          <w:rFonts w:cs="Times New Roman"/>
          <w:b/>
          <w:sz w:val="20"/>
          <w:szCs w:val="20"/>
        </w:rPr>
        <w:t>OŚWIADCZENIA DOTYCZĄCE PODSTAW WYKLUCZENIA:</w:t>
      </w:r>
    </w:p>
    <w:p w:rsidR="00F5074F" w:rsidRPr="00F16BE6" w:rsidRDefault="00F5074F" w:rsidP="00F7287E">
      <w:pPr>
        <w:pStyle w:val="Akapitzlist3"/>
        <w:numPr>
          <w:ilvl w:val="0"/>
          <w:numId w:val="58"/>
        </w:numPr>
        <w:suppressAutoHyphens w:val="0"/>
        <w:spacing w:line="360" w:lineRule="auto"/>
        <w:contextualSpacing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 xml:space="preserve">Oświadczam, że nie podlegam wykluczeniu z postępowania na podstawie </w:t>
      </w:r>
      <w:r w:rsidRPr="00F16BE6">
        <w:rPr>
          <w:rFonts w:cs="Times New Roman"/>
          <w:sz w:val="20"/>
          <w:szCs w:val="20"/>
        </w:rPr>
        <w:br/>
        <w:t>art. 108 ust. 1 ustawy Pzp.</w:t>
      </w:r>
    </w:p>
    <w:p w:rsidR="00F5074F" w:rsidRPr="00F16BE6" w:rsidRDefault="00F5074F" w:rsidP="00F7287E">
      <w:pPr>
        <w:pStyle w:val="Akapitzlist3"/>
        <w:numPr>
          <w:ilvl w:val="0"/>
          <w:numId w:val="58"/>
        </w:numPr>
        <w:suppressAutoHyphens w:val="0"/>
        <w:spacing w:line="360" w:lineRule="auto"/>
        <w:contextualSpacing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 xml:space="preserve">Oświadczam, że nie podlegam wykluczeniu z postępowania na podstawie </w:t>
      </w:r>
      <w:r w:rsidRPr="00F16BE6">
        <w:rPr>
          <w:rFonts w:cs="Times New Roman"/>
          <w:sz w:val="20"/>
          <w:szCs w:val="20"/>
        </w:rPr>
        <w:br/>
        <w:t>art. 109 ust. 1pkt. 4 ustawy Pzp.</w:t>
      </w:r>
    </w:p>
    <w:p w:rsidR="00F5074F" w:rsidRPr="00F16BE6" w:rsidRDefault="00F5074F" w:rsidP="00F7287E">
      <w:pPr>
        <w:pStyle w:val="Akapitzlist3"/>
        <w:numPr>
          <w:ilvl w:val="0"/>
          <w:numId w:val="58"/>
        </w:numPr>
        <w:suppressAutoHyphens w:val="0"/>
        <w:spacing w:line="360" w:lineRule="auto"/>
        <w:contextualSpacing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F16BE6">
        <w:rPr>
          <w:rFonts w:cs="Times New Roman"/>
          <w:i/>
          <w:sz w:val="20"/>
          <w:szCs w:val="20"/>
        </w:rPr>
        <w:t>(podać mającą zastosowanie podstawę wykluczenia spośród wymienionych w art. 108 ust. 1 pkt 1, 2 i 5 lub art. 109 ust. 1 pkt 4 ustawy Pzp).</w:t>
      </w:r>
      <w:r w:rsidRPr="00F16BE6">
        <w:rPr>
          <w:rFonts w:cs="Times New Roman"/>
          <w:sz w:val="20"/>
          <w:szCs w:val="20"/>
        </w:rPr>
        <w:t xml:space="preserve"> Jednocześnie oświadczam, że w związku z ww. okolicznością, na podstawie art. 110 ust. 2 ustawy Pzp podjąłem następujące środki naprawcze i zapobiegawcze: ……….. ………………………………………………………………………….………………</w:t>
      </w:r>
    </w:p>
    <w:p w:rsidR="00F5074F" w:rsidRPr="00F16BE6" w:rsidRDefault="00F5074F" w:rsidP="00F7287E">
      <w:pPr>
        <w:pStyle w:val="NormalWeb"/>
        <w:numPr>
          <w:ilvl w:val="0"/>
          <w:numId w:val="58"/>
        </w:numPr>
        <w:suppressAutoHyphens w:val="0"/>
        <w:spacing w:before="0" w:after="0" w:line="360" w:lineRule="auto"/>
        <w:ind w:left="714" w:hanging="357"/>
        <w:rPr>
          <w:rFonts w:cs="Times New Roman"/>
        </w:rPr>
      </w:pPr>
      <w:r w:rsidRPr="00F16BE6">
        <w:rPr>
          <w:rFonts w:cs="Times New Roman"/>
        </w:rPr>
        <w:t xml:space="preserve">Oświadczam, że nie zachodzą w stosunku do mnie przesłanki wykluczenia z postępowania na podstawie art.  </w:t>
      </w:r>
      <w:r w:rsidRPr="00F16BE6">
        <w:rPr>
          <w:rFonts w:cs="Times New Roman"/>
          <w:lang w:eastAsia="pl-PL"/>
        </w:rPr>
        <w:t xml:space="preserve">7 ust. 1 ustawy </w:t>
      </w:r>
      <w:r w:rsidRPr="00F16BE6">
        <w:rPr>
          <w:rFonts w:cs="Times New Roman"/>
        </w:rPr>
        <w:t>z dnia 13 kwietnia 2022 r.</w:t>
      </w:r>
      <w:r w:rsidRPr="00F16BE6">
        <w:rPr>
          <w:rFonts w:cs="Times New Roman"/>
          <w:i/>
          <w:iCs/>
        </w:rPr>
        <w:t xml:space="preserve"> </w:t>
      </w:r>
      <w:r w:rsidRPr="00F16BE6">
        <w:rPr>
          <w:rFonts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F16BE6">
        <w:rPr>
          <w:rFonts w:cs="Times New Roman"/>
          <w:iCs/>
          <w:color w:val="222222"/>
        </w:rPr>
        <w:t>(</w:t>
      </w:r>
      <w:r>
        <w:rPr>
          <w:rFonts w:cs="Times New Roman"/>
          <w:iCs/>
          <w:color w:val="222222"/>
        </w:rPr>
        <w:t xml:space="preserve">tj. </w:t>
      </w:r>
      <w:r w:rsidRPr="00F16BE6">
        <w:rPr>
          <w:rFonts w:cs="Times New Roman"/>
          <w:iCs/>
          <w:color w:val="222222"/>
        </w:rPr>
        <w:t xml:space="preserve">Dz. U. </w:t>
      </w:r>
      <w:r>
        <w:rPr>
          <w:rFonts w:cs="Times New Roman"/>
          <w:iCs/>
          <w:color w:val="222222"/>
        </w:rPr>
        <w:t xml:space="preserve">2023 </w:t>
      </w:r>
      <w:r w:rsidRPr="00F16BE6">
        <w:rPr>
          <w:rFonts w:cs="Times New Roman"/>
          <w:iCs/>
          <w:color w:val="222222"/>
        </w:rPr>
        <w:t xml:space="preserve">poz. </w:t>
      </w:r>
      <w:r>
        <w:rPr>
          <w:rFonts w:cs="Times New Roman"/>
          <w:iCs/>
          <w:color w:val="222222"/>
        </w:rPr>
        <w:t xml:space="preserve">129 </w:t>
      </w:r>
      <w:r w:rsidRPr="00F16BE6">
        <w:rPr>
          <w:rFonts w:cs="Times New Roman"/>
          <w:iCs/>
          <w:color w:val="222222"/>
        </w:rPr>
        <w:t>)</w:t>
      </w:r>
      <w:r w:rsidRPr="00F16BE6">
        <w:rPr>
          <w:rStyle w:val="FootnoteReference"/>
          <w:i/>
          <w:iCs/>
          <w:color w:val="222222"/>
        </w:rPr>
        <w:footnoteReference w:id="1"/>
      </w:r>
      <w:r w:rsidRPr="00F16BE6">
        <w:rPr>
          <w:rFonts w:cs="Times New Roman"/>
          <w:i/>
          <w:iCs/>
          <w:color w:val="222222"/>
        </w:rPr>
        <w:t>.</w:t>
      </w:r>
      <w:r w:rsidRPr="00F16BE6">
        <w:rPr>
          <w:rFonts w:cs="Times New Roman"/>
          <w:color w:val="222222"/>
        </w:rPr>
        <w:t xml:space="preserve"> </w:t>
      </w:r>
    </w:p>
    <w:p w:rsidR="00F5074F" w:rsidRPr="00F16BE6" w:rsidRDefault="00F5074F" w:rsidP="00F7287E">
      <w:pPr>
        <w:shd w:val="clear" w:color="auto" w:fill="BFBFBF"/>
        <w:spacing w:after="120" w:line="360" w:lineRule="auto"/>
        <w:jc w:val="both"/>
        <w:rPr>
          <w:rFonts w:cs="Times New Roman"/>
          <w:b/>
          <w:sz w:val="20"/>
          <w:szCs w:val="20"/>
        </w:rPr>
      </w:pPr>
      <w:r w:rsidRPr="00F16BE6">
        <w:rPr>
          <w:rFonts w:cs="Times New Roman"/>
          <w:b/>
          <w:sz w:val="20"/>
          <w:szCs w:val="20"/>
        </w:rPr>
        <w:t>OŚWIADCZENIE DOTYCZĄCE WARUNKÓW UDZIAŁU W POSTĘPOWANIU:</w:t>
      </w:r>
    </w:p>
    <w:p w:rsidR="00F5074F" w:rsidRPr="00F16BE6" w:rsidRDefault="00F5074F" w:rsidP="00F7287E">
      <w:pPr>
        <w:spacing w:after="120"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 xml:space="preserve">Oświadczam, że spełniam warunki udziału w postępowaniu określone przez zamawiającego w  SWZ </w:t>
      </w:r>
      <w:r>
        <w:rPr>
          <w:rFonts w:cs="Times New Roman"/>
          <w:sz w:val="20"/>
          <w:szCs w:val="20"/>
        </w:rPr>
        <w:t xml:space="preserve">                              nr </w:t>
      </w:r>
      <w:r w:rsidRPr="00F16BE6">
        <w:rPr>
          <w:rFonts w:cs="Times New Roman"/>
          <w:sz w:val="20"/>
          <w:szCs w:val="20"/>
        </w:rPr>
        <w:t>WSZ-EP-</w:t>
      </w:r>
      <w:r>
        <w:rPr>
          <w:rFonts w:cs="Times New Roman"/>
          <w:sz w:val="20"/>
          <w:szCs w:val="20"/>
        </w:rPr>
        <w:t>12/2023</w:t>
      </w:r>
      <w:r w:rsidRPr="00F16BE6">
        <w:rPr>
          <w:rFonts w:cs="Times New Roman"/>
          <w:sz w:val="20"/>
          <w:szCs w:val="20"/>
        </w:rPr>
        <w:t xml:space="preserve"> </w:t>
      </w:r>
      <w:r w:rsidRPr="00F16BE6">
        <w:rPr>
          <w:rFonts w:cs="Times New Roman"/>
          <w:i/>
          <w:sz w:val="20"/>
          <w:szCs w:val="20"/>
        </w:rPr>
        <w:t>(wskazać dokument i właściwą jednostkę redakcyjną dokumentu, w której określono warunki udziału w postępowaniu)</w:t>
      </w:r>
      <w:r w:rsidRPr="00F16BE6">
        <w:rPr>
          <w:rFonts w:cs="Times New Roman"/>
          <w:sz w:val="20"/>
          <w:szCs w:val="20"/>
        </w:rPr>
        <w:t xml:space="preserve"> w  następującym zakresie: ………………………………………………………………………………</w:t>
      </w:r>
      <w:r>
        <w:rPr>
          <w:rFonts w:cs="Times New Roman"/>
          <w:sz w:val="20"/>
          <w:szCs w:val="20"/>
        </w:rPr>
        <w:t>..................................................</w:t>
      </w:r>
      <w:r w:rsidRPr="00F16BE6">
        <w:rPr>
          <w:rFonts w:cs="Times New Roman"/>
          <w:sz w:val="20"/>
          <w:szCs w:val="20"/>
        </w:rPr>
        <w:t xml:space="preserve">… </w:t>
      </w:r>
    </w:p>
    <w:p w:rsidR="00F5074F" w:rsidRPr="00F16BE6" w:rsidRDefault="00F5074F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……..…………………………………………………..……………………………</w:t>
      </w:r>
      <w:r>
        <w:rPr>
          <w:rFonts w:cs="Times New Roman"/>
          <w:sz w:val="20"/>
          <w:szCs w:val="20"/>
        </w:rPr>
        <w:t>.......</w:t>
      </w:r>
      <w:r w:rsidRPr="00F16BE6">
        <w:rPr>
          <w:rFonts w:cs="Times New Roman"/>
          <w:sz w:val="20"/>
          <w:szCs w:val="20"/>
        </w:rPr>
        <w:t>…………….................</w:t>
      </w:r>
    </w:p>
    <w:p w:rsidR="00F5074F" w:rsidRPr="00F16BE6" w:rsidRDefault="00F5074F" w:rsidP="00F7287E">
      <w:pPr>
        <w:spacing w:line="360" w:lineRule="auto"/>
        <w:ind w:left="5664" w:firstLine="708"/>
        <w:jc w:val="both"/>
        <w:rPr>
          <w:rFonts w:cs="Times New Roman"/>
          <w:i/>
          <w:sz w:val="20"/>
          <w:szCs w:val="20"/>
        </w:rPr>
      </w:pPr>
    </w:p>
    <w:p w:rsidR="00F5074F" w:rsidRPr="00F16BE6" w:rsidRDefault="00F5074F" w:rsidP="00F7287E">
      <w:pPr>
        <w:shd w:val="clear" w:color="auto" w:fill="BFBFBF"/>
        <w:spacing w:after="120" w:line="360" w:lineRule="auto"/>
        <w:jc w:val="both"/>
        <w:rPr>
          <w:rFonts w:cs="Times New Roman"/>
          <w:b/>
          <w:sz w:val="20"/>
          <w:szCs w:val="20"/>
        </w:rPr>
      </w:pPr>
      <w:bookmarkStart w:id="1" w:name="_Hlk99009560"/>
      <w:r w:rsidRPr="00F16BE6">
        <w:rPr>
          <w:rFonts w:cs="Times New Roman"/>
          <w:b/>
          <w:sz w:val="20"/>
          <w:szCs w:val="20"/>
        </w:rPr>
        <w:t>OŚWIADCZENIE DOTYCZĄCE PODANYCH INFORMACJI:</w:t>
      </w:r>
      <w:bookmarkEnd w:id="1"/>
    </w:p>
    <w:p w:rsidR="00F5074F" w:rsidRPr="00F16BE6" w:rsidRDefault="00F5074F" w:rsidP="00F7287E">
      <w:pPr>
        <w:spacing w:before="120" w:after="120"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 xml:space="preserve">Oświadczam, że wszystkie informacje podane w powyższych oświadczeniach są aktualne </w:t>
      </w:r>
      <w:r w:rsidRPr="00F16BE6">
        <w:rPr>
          <w:rFonts w:cs="Times New Roman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:rsidR="00F5074F" w:rsidRPr="00F16BE6" w:rsidRDefault="00F5074F" w:rsidP="00F7287E">
      <w:pPr>
        <w:shd w:val="clear" w:color="auto" w:fill="BFBFBF"/>
        <w:spacing w:after="120" w:line="360" w:lineRule="auto"/>
        <w:jc w:val="both"/>
        <w:rPr>
          <w:rFonts w:cs="Times New Roman"/>
          <w:b/>
          <w:sz w:val="20"/>
          <w:szCs w:val="20"/>
        </w:rPr>
      </w:pPr>
      <w:r w:rsidRPr="00F16BE6">
        <w:rPr>
          <w:rFonts w:cs="Times New Roman"/>
          <w:b/>
          <w:sz w:val="20"/>
          <w:szCs w:val="20"/>
        </w:rPr>
        <w:t>INFORMACJA DOTYCZĄCA DOSTĘPU DO PODMIOTOWYCH ŚRODKÓW DOWODOWYCH:</w:t>
      </w:r>
    </w:p>
    <w:p w:rsidR="00F5074F" w:rsidRPr="00F16BE6" w:rsidRDefault="00F5074F" w:rsidP="00F7287E">
      <w:pPr>
        <w:spacing w:after="120"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:rsidR="00F5074F" w:rsidRPr="00F16BE6" w:rsidRDefault="00F5074F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F5074F" w:rsidRPr="00F16BE6" w:rsidRDefault="00F5074F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F5074F" w:rsidRPr="00F16BE6" w:rsidRDefault="00F5074F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F5074F" w:rsidRPr="00F16BE6" w:rsidRDefault="00F5074F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F5074F" w:rsidRDefault="00F5074F" w:rsidP="00F7287E">
      <w:pPr>
        <w:spacing w:line="360" w:lineRule="auto"/>
        <w:jc w:val="right"/>
        <w:rPr>
          <w:rFonts w:cs="Times New Roman"/>
          <w:sz w:val="20"/>
          <w:szCs w:val="20"/>
        </w:rPr>
      </w:pPr>
    </w:p>
    <w:p w:rsidR="00F5074F" w:rsidRDefault="00F5074F" w:rsidP="00F7287E">
      <w:pPr>
        <w:spacing w:line="360" w:lineRule="auto"/>
        <w:jc w:val="right"/>
        <w:rPr>
          <w:rFonts w:cs="Times New Roman"/>
          <w:sz w:val="20"/>
          <w:szCs w:val="20"/>
        </w:rPr>
      </w:pPr>
    </w:p>
    <w:p w:rsidR="00F5074F" w:rsidRPr="00F16BE6" w:rsidRDefault="00F5074F" w:rsidP="00F7287E">
      <w:pPr>
        <w:spacing w:line="360" w:lineRule="auto"/>
        <w:jc w:val="right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……………………………………….</w:t>
      </w:r>
    </w:p>
    <w:p w:rsidR="00F5074F" w:rsidRPr="00F16BE6" w:rsidRDefault="00F5074F" w:rsidP="00F7287E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F16BE6">
        <w:rPr>
          <w:rFonts w:cs="Times New Roman"/>
          <w:sz w:val="20"/>
          <w:szCs w:val="20"/>
        </w:rPr>
        <w:tab/>
      </w:r>
      <w:r w:rsidRPr="00F16BE6">
        <w:rPr>
          <w:rFonts w:cs="Times New Roman"/>
          <w:sz w:val="20"/>
          <w:szCs w:val="20"/>
        </w:rPr>
        <w:tab/>
      </w:r>
      <w:r w:rsidRPr="00F16BE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</w:t>
      </w:r>
      <w:r w:rsidRPr="00F16BE6">
        <w:rPr>
          <w:rFonts w:cs="Times New Roman"/>
          <w:i/>
          <w:sz w:val="20"/>
          <w:szCs w:val="20"/>
        </w:rPr>
        <w:t xml:space="preserve">Data; kwalifikowany podpis elektroniczny lub podpis zaufany lub podpis osobisty </w:t>
      </w:r>
    </w:p>
    <w:p w:rsidR="00F5074F" w:rsidRPr="00F7287E" w:rsidRDefault="00F5074F" w:rsidP="00776511">
      <w:pPr>
        <w:ind w:right="2832"/>
        <w:jc w:val="center"/>
        <w:rPr>
          <w:rFonts w:ascii="Calibri" w:hAnsi="Calibri" w:cs="Calibri"/>
          <w:i/>
          <w:color w:val="000000"/>
          <w:sz w:val="20"/>
          <w:szCs w:val="20"/>
          <w:u w:val="single"/>
        </w:rPr>
      </w:pPr>
      <w:r w:rsidRPr="00F7287E">
        <w:rPr>
          <w:rFonts w:ascii="Calibri" w:hAnsi="Calibri" w:cs="Calibri"/>
          <w:i/>
          <w:sz w:val="20"/>
          <w:szCs w:val="20"/>
        </w:rPr>
        <w:tab/>
      </w:r>
    </w:p>
    <w:p w:rsidR="00F5074F" w:rsidRPr="00F7287E" w:rsidRDefault="00F5074F">
      <w:pPr>
        <w:rPr>
          <w:rFonts w:ascii="Calibri" w:hAnsi="Calibri" w:cs="Calibri"/>
          <w:sz w:val="20"/>
          <w:szCs w:val="20"/>
        </w:rPr>
      </w:pPr>
    </w:p>
    <w:sectPr w:rsidR="00F5074F" w:rsidRPr="00F7287E" w:rsidSect="00B93741">
      <w:headerReference w:type="default" r:id="rId7"/>
      <w:footerReference w:type="default" r:id="rId8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74F" w:rsidRDefault="00F5074F" w:rsidP="00047F36">
      <w:r>
        <w:separator/>
      </w:r>
    </w:p>
  </w:endnote>
  <w:endnote w:type="continuationSeparator" w:id="0">
    <w:p w:rsidR="00F5074F" w:rsidRDefault="00F5074F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74F" w:rsidRPr="00EB5EEB" w:rsidRDefault="00F5074F" w:rsidP="0028319F">
    <w:pPr>
      <w:pStyle w:val="Footer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Pr="00987333"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t>2</w:t>
    </w:r>
    <w:r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Pr="00987333"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74F" w:rsidRDefault="00F5074F" w:rsidP="00047F36">
      <w:r>
        <w:separator/>
      </w:r>
    </w:p>
  </w:footnote>
  <w:footnote w:type="continuationSeparator" w:id="0">
    <w:p w:rsidR="00F5074F" w:rsidRDefault="00F5074F" w:rsidP="00047F36">
      <w:r>
        <w:continuationSeparator/>
      </w:r>
    </w:p>
  </w:footnote>
  <w:footnote w:id="1">
    <w:p w:rsidR="00F5074F" w:rsidRPr="00A82964" w:rsidRDefault="00F5074F" w:rsidP="00F7287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5074F" w:rsidRPr="00A82964" w:rsidRDefault="00F5074F" w:rsidP="00F7287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5074F" w:rsidRPr="00A82964" w:rsidRDefault="00F5074F" w:rsidP="00F7287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,835,2180,2185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5074F" w:rsidRDefault="00F5074F" w:rsidP="00F7287E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oraz z 2022 r. poz. 1488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74F" w:rsidRPr="001435A7" w:rsidRDefault="00F5074F" w:rsidP="004A4A4A">
    <w:pPr>
      <w:spacing w:line="276" w:lineRule="auto"/>
      <w:jc w:val="center"/>
      <w:rPr>
        <w:rFonts w:ascii="Calibri" w:hAnsi="Calibri" w:cs="Calibri"/>
        <w:b/>
        <w:i/>
        <w:sz w:val="16"/>
        <w:szCs w:val="16"/>
      </w:rPr>
    </w:pPr>
    <w:r w:rsidRPr="001435A7">
      <w:rPr>
        <w:b/>
        <w:i/>
        <w:sz w:val="16"/>
        <w:szCs w:val="16"/>
      </w:rPr>
      <w:t>Oświadczenia podmiotu udostępniającego zasoby</w:t>
    </w:r>
  </w:p>
  <w:p w:rsidR="00F5074F" w:rsidRDefault="00F5074F" w:rsidP="00374C12">
    <w:pPr>
      <w:jc w:val="center"/>
      <w:rPr>
        <w:sz w:val="16"/>
        <w:szCs w:val="16"/>
      </w:rPr>
    </w:pPr>
    <w:r>
      <w:rPr>
        <w:sz w:val="16"/>
        <w:szCs w:val="16"/>
      </w:rPr>
      <w:t xml:space="preserve">Tryb podstawowy </w:t>
    </w:r>
    <w:r>
      <w:rPr>
        <w:bCs/>
        <w:sz w:val="16"/>
        <w:szCs w:val="16"/>
      </w:rPr>
      <w:t>bez negocjacji,</w:t>
    </w:r>
    <w:r>
      <w:rPr>
        <w:sz w:val="16"/>
        <w:szCs w:val="16"/>
      </w:rPr>
      <w:t xml:space="preserve"> o wartości zamówienia mniejszej niż progi unijne pod nazwą:</w:t>
    </w:r>
  </w:p>
  <w:p w:rsidR="00F5074F" w:rsidRDefault="00F5074F" w:rsidP="00374C12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 „Roboty budowlane dotyczące remontu trzech wymienników c.w.u. w kotłowni  przy ul. Kard. S. Wyszyńskiego 1 w Koninie”</w:t>
    </w:r>
  </w:p>
  <w:p w:rsidR="00F5074F" w:rsidRPr="004A4A4A" w:rsidRDefault="00F5074F" w:rsidP="00374C12">
    <w:pPr>
      <w:spacing w:line="276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Heading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Times New Roman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rFonts w:cs="Times New Roman"/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36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</w:rPr>
    </w:lvl>
  </w:abstractNum>
  <w:abstractNum w:abstractNumId="38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5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6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7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rPr>
        <w:rFonts w:cs="Times New Roman" w:hint="default"/>
        <w:b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9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2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3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5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7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8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1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2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3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4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6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7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0"/>
  </w:num>
  <w:num w:numId="14">
    <w:abstractNumId w:val="45"/>
  </w:num>
  <w:num w:numId="15">
    <w:abstractNumId w:val="46"/>
  </w:num>
  <w:num w:numId="16">
    <w:abstractNumId w:val="49"/>
  </w:num>
  <w:num w:numId="17">
    <w:abstractNumId w:val="42"/>
  </w:num>
  <w:num w:numId="18">
    <w:abstractNumId w:val="63"/>
  </w:num>
  <w:num w:numId="19">
    <w:abstractNumId w:val="61"/>
  </w:num>
  <w:num w:numId="20">
    <w:abstractNumId w:val="48"/>
  </w:num>
  <w:num w:numId="21">
    <w:abstractNumId w:val="54"/>
  </w:num>
  <w:num w:numId="22">
    <w:abstractNumId w:val="37"/>
  </w:num>
  <w:num w:numId="23">
    <w:abstractNumId w:val="80"/>
  </w:num>
  <w:num w:numId="24">
    <w:abstractNumId w:val="55"/>
  </w:num>
  <w:num w:numId="25">
    <w:abstractNumId w:val="56"/>
  </w:num>
  <w:num w:numId="26">
    <w:abstractNumId w:val="44"/>
  </w:num>
  <w:num w:numId="27">
    <w:abstractNumId w:val="85"/>
  </w:num>
  <w:num w:numId="28">
    <w:abstractNumId w:val="72"/>
  </w:num>
  <w:num w:numId="29">
    <w:abstractNumId w:val="50"/>
  </w:num>
  <w:num w:numId="30">
    <w:abstractNumId w:val="38"/>
  </w:num>
  <w:num w:numId="31">
    <w:abstractNumId w:val="82"/>
  </w:num>
  <w:num w:numId="32">
    <w:abstractNumId w:val="83"/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7"/>
  </w:num>
  <w:num w:numId="36">
    <w:abstractNumId w:val="60"/>
  </w:num>
  <w:num w:numId="37">
    <w:abstractNumId w:val="41"/>
  </w:num>
  <w:num w:numId="38">
    <w:abstractNumId w:val="53"/>
  </w:num>
  <w:num w:numId="39">
    <w:abstractNumId w:val="39"/>
  </w:num>
  <w:num w:numId="40">
    <w:abstractNumId w:val="71"/>
  </w:num>
  <w:num w:numId="4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9"/>
  </w:num>
  <w:num w:numId="43">
    <w:abstractNumId w:val="47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2"/>
  </w:num>
  <w:num w:numId="48">
    <w:abstractNumId w:val="58"/>
  </w:num>
  <w:num w:numId="49">
    <w:abstractNumId w:val="65"/>
  </w:num>
  <w:num w:numId="50">
    <w:abstractNumId w:val="75"/>
  </w:num>
  <w:num w:numId="51">
    <w:abstractNumId w:val="64"/>
  </w:num>
  <w:num w:numId="52">
    <w:abstractNumId w:val="74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9"/>
  </w:num>
  <w:num w:numId="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trackRevision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F1F"/>
    <w:rsid w:val="0000625D"/>
    <w:rsid w:val="00012E00"/>
    <w:rsid w:val="0001413A"/>
    <w:rsid w:val="00034AF3"/>
    <w:rsid w:val="00047F36"/>
    <w:rsid w:val="00063980"/>
    <w:rsid w:val="00066F1F"/>
    <w:rsid w:val="00082E78"/>
    <w:rsid w:val="0009032E"/>
    <w:rsid w:val="00091F95"/>
    <w:rsid w:val="000A46B9"/>
    <w:rsid w:val="000B19E1"/>
    <w:rsid w:val="000B2AEB"/>
    <w:rsid w:val="000B3965"/>
    <w:rsid w:val="000C559F"/>
    <w:rsid w:val="000C77B6"/>
    <w:rsid w:val="000D3E5A"/>
    <w:rsid w:val="000D6018"/>
    <w:rsid w:val="000F1271"/>
    <w:rsid w:val="000F22B1"/>
    <w:rsid w:val="000F3383"/>
    <w:rsid w:val="00107F63"/>
    <w:rsid w:val="00113213"/>
    <w:rsid w:val="001226CD"/>
    <w:rsid w:val="00133855"/>
    <w:rsid w:val="00135550"/>
    <w:rsid w:val="001435A7"/>
    <w:rsid w:val="00146296"/>
    <w:rsid w:val="001502EF"/>
    <w:rsid w:val="00174DA8"/>
    <w:rsid w:val="00194916"/>
    <w:rsid w:val="001962EC"/>
    <w:rsid w:val="00196CF7"/>
    <w:rsid w:val="001A0ED1"/>
    <w:rsid w:val="001B0511"/>
    <w:rsid w:val="001B41CA"/>
    <w:rsid w:val="001C1D28"/>
    <w:rsid w:val="001C76EA"/>
    <w:rsid w:val="00205D88"/>
    <w:rsid w:val="002331CE"/>
    <w:rsid w:val="00251150"/>
    <w:rsid w:val="00262BF0"/>
    <w:rsid w:val="00263653"/>
    <w:rsid w:val="0027090E"/>
    <w:rsid w:val="0028319F"/>
    <w:rsid w:val="00290BE1"/>
    <w:rsid w:val="0029155E"/>
    <w:rsid w:val="002978DC"/>
    <w:rsid w:val="002A5E6F"/>
    <w:rsid w:val="002B13B9"/>
    <w:rsid w:val="002B30D4"/>
    <w:rsid w:val="002C4396"/>
    <w:rsid w:val="002C6300"/>
    <w:rsid w:val="002C6BC1"/>
    <w:rsid w:val="002C76FA"/>
    <w:rsid w:val="002D579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47D67"/>
    <w:rsid w:val="003616CD"/>
    <w:rsid w:val="00372141"/>
    <w:rsid w:val="00372E4E"/>
    <w:rsid w:val="00374C12"/>
    <w:rsid w:val="003A359E"/>
    <w:rsid w:val="003B5AD3"/>
    <w:rsid w:val="003C2756"/>
    <w:rsid w:val="003D76A4"/>
    <w:rsid w:val="003E2387"/>
    <w:rsid w:val="003E3B46"/>
    <w:rsid w:val="003E66F4"/>
    <w:rsid w:val="003F3619"/>
    <w:rsid w:val="00412171"/>
    <w:rsid w:val="00412A92"/>
    <w:rsid w:val="004168A1"/>
    <w:rsid w:val="00420E7B"/>
    <w:rsid w:val="0042457A"/>
    <w:rsid w:val="00424AF1"/>
    <w:rsid w:val="004358A9"/>
    <w:rsid w:val="004375E5"/>
    <w:rsid w:val="00444CAE"/>
    <w:rsid w:val="0045774C"/>
    <w:rsid w:val="0047659D"/>
    <w:rsid w:val="004779F4"/>
    <w:rsid w:val="004918E1"/>
    <w:rsid w:val="004A4A4A"/>
    <w:rsid w:val="004A642B"/>
    <w:rsid w:val="004A7328"/>
    <w:rsid w:val="004B0736"/>
    <w:rsid w:val="004B340F"/>
    <w:rsid w:val="004B4E7F"/>
    <w:rsid w:val="004C78E2"/>
    <w:rsid w:val="004F7AF2"/>
    <w:rsid w:val="00521580"/>
    <w:rsid w:val="00533263"/>
    <w:rsid w:val="00534BDA"/>
    <w:rsid w:val="00552DB7"/>
    <w:rsid w:val="005560D1"/>
    <w:rsid w:val="005561E0"/>
    <w:rsid w:val="00560015"/>
    <w:rsid w:val="00561043"/>
    <w:rsid w:val="00563C01"/>
    <w:rsid w:val="00570FAF"/>
    <w:rsid w:val="005718CA"/>
    <w:rsid w:val="005761BC"/>
    <w:rsid w:val="005827A5"/>
    <w:rsid w:val="005945CA"/>
    <w:rsid w:val="00594998"/>
    <w:rsid w:val="0059731A"/>
    <w:rsid w:val="005A6FEF"/>
    <w:rsid w:val="005A741F"/>
    <w:rsid w:val="005B3766"/>
    <w:rsid w:val="005B4117"/>
    <w:rsid w:val="005B52F3"/>
    <w:rsid w:val="005B59B0"/>
    <w:rsid w:val="005C2335"/>
    <w:rsid w:val="005C5BCE"/>
    <w:rsid w:val="005E7864"/>
    <w:rsid w:val="005F213B"/>
    <w:rsid w:val="005F4643"/>
    <w:rsid w:val="006045F0"/>
    <w:rsid w:val="0062006D"/>
    <w:rsid w:val="00635553"/>
    <w:rsid w:val="0063578A"/>
    <w:rsid w:val="00650E06"/>
    <w:rsid w:val="00653428"/>
    <w:rsid w:val="00667E25"/>
    <w:rsid w:val="006A3C35"/>
    <w:rsid w:val="006B00EB"/>
    <w:rsid w:val="006C5DCE"/>
    <w:rsid w:val="006D33A4"/>
    <w:rsid w:val="006D6AB4"/>
    <w:rsid w:val="006D7B28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5F5"/>
    <w:rsid w:val="007276ED"/>
    <w:rsid w:val="0073450B"/>
    <w:rsid w:val="00736C89"/>
    <w:rsid w:val="007420B3"/>
    <w:rsid w:val="00744BAB"/>
    <w:rsid w:val="007561AA"/>
    <w:rsid w:val="007574DE"/>
    <w:rsid w:val="00764A0A"/>
    <w:rsid w:val="007747E6"/>
    <w:rsid w:val="00776511"/>
    <w:rsid w:val="0077710E"/>
    <w:rsid w:val="00791211"/>
    <w:rsid w:val="00792266"/>
    <w:rsid w:val="00793CA3"/>
    <w:rsid w:val="007B2934"/>
    <w:rsid w:val="007B5624"/>
    <w:rsid w:val="007B635F"/>
    <w:rsid w:val="007D2E0A"/>
    <w:rsid w:val="007D5F9D"/>
    <w:rsid w:val="007D771F"/>
    <w:rsid w:val="007E5B60"/>
    <w:rsid w:val="00803645"/>
    <w:rsid w:val="00806E77"/>
    <w:rsid w:val="00814C64"/>
    <w:rsid w:val="00817BE8"/>
    <w:rsid w:val="00834A62"/>
    <w:rsid w:val="00850527"/>
    <w:rsid w:val="008679FB"/>
    <w:rsid w:val="00874109"/>
    <w:rsid w:val="00874E99"/>
    <w:rsid w:val="00877967"/>
    <w:rsid w:val="00877F71"/>
    <w:rsid w:val="00883E1E"/>
    <w:rsid w:val="008A0012"/>
    <w:rsid w:val="008A1D80"/>
    <w:rsid w:val="008A312E"/>
    <w:rsid w:val="008B5E03"/>
    <w:rsid w:val="008C39DF"/>
    <w:rsid w:val="008D1F5D"/>
    <w:rsid w:val="008E176A"/>
    <w:rsid w:val="00910EB2"/>
    <w:rsid w:val="00911E41"/>
    <w:rsid w:val="00912990"/>
    <w:rsid w:val="00915A53"/>
    <w:rsid w:val="00920E5F"/>
    <w:rsid w:val="00930AA3"/>
    <w:rsid w:val="009337FF"/>
    <w:rsid w:val="00934214"/>
    <w:rsid w:val="00940194"/>
    <w:rsid w:val="009407D9"/>
    <w:rsid w:val="00940985"/>
    <w:rsid w:val="00942BEB"/>
    <w:rsid w:val="009533F7"/>
    <w:rsid w:val="00962AC1"/>
    <w:rsid w:val="00970604"/>
    <w:rsid w:val="00987333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26317"/>
    <w:rsid w:val="00A32C44"/>
    <w:rsid w:val="00A352EC"/>
    <w:rsid w:val="00A41EB7"/>
    <w:rsid w:val="00A43A82"/>
    <w:rsid w:val="00A46FEE"/>
    <w:rsid w:val="00A47090"/>
    <w:rsid w:val="00A7348A"/>
    <w:rsid w:val="00A77999"/>
    <w:rsid w:val="00A824B4"/>
    <w:rsid w:val="00A82964"/>
    <w:rsid w:val="00A84B32"/>
    <w:rsid w:val="00A86AD4"/>
    <w:rsid w:val="00A97242"/>
    <w:rsid w:val="00A978E7"/>
    <w:rsid w:val="00AC76AC"/>
    <w:rsid w:val="00AD00C6"/>
    <w:rsid w:val="00AF28DE"/>
    <w:rsid w:val="00AF2985"/>
    <w:rsid w:val="00AF4891"/>
    <w:rsid w:val="00B03350"/>
    <w:rsid w:val="00B07D5D"/>
    <w:rsid w:val="00B10C21"/>
    <w:rsid w:val="00B1245C"/>
    <w:rsid w:val="00B14636"/>
    <w:rsid w:val="00B15384"/>
    <w:rsid w:val="00B237C1"/>
    <w:rsid w:val="00B321A3"/>
    <w:rsid w:val="00B42F1E"/>
    <w:rsid w:val="00B45416"/>
    <w:rsid w:val="00B45C2E"/>
    <w:rsid w:val="00B47599"/>
    <w:rsid w:val="00B6792A"/>
    <w:rsid w:val="00B71619"/>
    <w:rsid w:val="00B80534"/>
    <w:rsid w:val="00B81580"/>
    <w:rsid w:val="00B86D84"/>
    <w:rsid w:val="00B93741"/>
    <w:rsid w:val="00BA122F"/>
    <w:rsid w:val="00BA3307"/>
    <w:rsid w:val="00BB74C2"/>
    <w:rsid w:val="00BC4FFF"/>
    <w:rsid w:val="00BD0104"/>
    <w:rsid w:val="00BF3EF9"/>
    <w:rsid w:val="00BF457F"/>
    <w:rsid w:val="00BF4614"/>
    <w:rsid w:val="00C154D6"/>
    <w:rsid w:val="00C27437"/>
    <w:rsid w:val="00C3029F"/>
    <w:rsid w:val="00C30635"/>
    <w:rsid w:val="00C3290E"/>
    <w:rsid w:val="00C343AD"/>
    <w:rsid w:val="00C35B26"/>
    <w:rsid w:val="00C40033"/>
    <w:rsid w:val="00C4180A"/>
    <w:rsid w:val="00C44178"/>
    <w:rsid w:val="00C472D7"/>
    <w:rsid w:val="00C52817"/>
    <w:rsid w:val="00C60DB4"/>
    <w:rsid w:val="00C654FA"/>
    <w:rsid w:val="00C66CF2"/>
    <w:rsid w:val="00C70070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D78EB"/>
    <w:rsid w:val="00CE1B66"/>
    <w:rsid w:val="00CE40C7"/>
    <w:rsid w:val="00CF0502"/>
    <w:rsid w:val="00CF634B"/>
    <w:rsid w:val="00CF64E0"/>
    <w:rsid w:val="00D02E8B"/>
    <w:rsid w:val="00D02EBA"/>
    <w:rsid w:val="00D0429D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570AD"/>
    <w:rsid w:val="00D621DF"/>
    <w:rsid w:val="00D63FC8"/>
    <w:rsid w:val="00D70FD4"/>
    <w:rsid w:val="00D75F15"/>
    <w:rsid w:val="00D836EA"/>
    <w:rsid w:val="00D866E9"/>
    <w:rsid w:val="00D86BAA"/>
    <w:rsid w:val="00D87687"/>
    <w:rsid w:val="00D913DF"/>
    <w:rsid w:val="00DA7644"/>
    <w:rsid w:val="00DB465F"/>
    <w:rsid w:val="00DC0FA2"/>
    <w:rsid w:val="00E0007C"/>
    <w:rsid w:val="00E102FD"/>
    <w:rsid w:val="00E11350"/>
    <w:rsid w:val="00E16CBF"/>
    <w:rsid w:val="00E219F2"/>
    <w:rsid w:val="00E3542D"/>
    <w:rsid w:val="00E46B6B"/>
    <w:rsid w:val="00E47774"/>
    <w:rsid w:val="00E53F1A"/>
    <w:rsid w:val="00E60013"/>
    <w:rsid w:val="00E6096A"/>
    <w:rsid w:val="00E76C0C"/>
    <w:rsid w:val="00E938FC"/>
    <w:rsid w:val="00EB5260"/>
    <w:rsid w:val="00EB5EEB"/>
    <w:rsid w:val="00EC192B"/>
    <w:rsid w:val="00EC387F"/>
    <w:rsid w:val="00EC3FCF"/>
    <w:rsid w:val="00ED2139"/>
    <w:rsid w:val="00EE3670"/>
    <w:rsid w:val="00EE51C4"/>
    <w:rsid w:val="00EF1275"/>
    <w:rsid w:val="00F04718"/>
    <w:rsid w:val="00F04B1F"/>
    <w:rsid w:val="00F05300"/>
    <w:rsid w:val="00F058B3"/>
    <w:rsid w:val="00F117FA"/>
    <w:rsid w:val="00F15086"/>
    <w:rsid w:val="00F1587B"/>
    <w:rsid w:val="00F16BE6"/>
    <w:rsid w:val="00F5074F"/>
    <w:rsid w:val="00F52BEE"/>
    <w:rsid w:val="00F55820"/>
    <w:rsid w:val="00F562D1"/>
    <w:rsid w:val="00F600A7"/>
    <w:rsid w:val="00F65DB5"/>
    <w:rsid w:val="00F7287E"/>
    <w:rsid w:val="00F935BE"/>
    <w:rsid w:val="00F94122"/>
    <w:rsid w:val="00F97027"/>
    <w:rsid w:val="00FA498F"/>
    <w:rsid w:val="00FC163D"/>
    <w:rsid w:val="00FE308B"/>
    <w:rsid w:val="00FF0C7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634B"/>
    <w:pPr>
      <w:keepNext/>
      <w:spacing w:before="240" w:after="60"/>
      <w:jc w:val="both"/>
      <w:outlineLvl w:val="0"/>
    </w:pPr>
    <w:rPr>
      <w:b/>
      <w:sz w:val="25"/>
    </w:rPr>
  </w:style>
  <w:style w:type="paragraph" w:styleId="Heading2">
    <w:name w:val="heading 2"/>
    <w:aliases w:val="Znak18"/>
    <w:basedOn w:val="Normal"/>
    <w:next w:val="Normal"/>
    <w:link w:val="Heading2Char"/>
    <w:uiPriority w:val="99"/>
    <w:qFormat/>
    <w:rsid w:val="00CF634B"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634B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634B"/>
    <w:pPr>
      <w:keepNext/>
      <w:spacing w:before="120"/>
      <w:jc w:val="both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CF634B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F634B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F634B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CF634B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F634B"/>
    <w:pPr>
      <w:keepNext/>
      <w:ind w:left="378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aliases w:val="Znak18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CF634B"/>
  </w:style>
  <w:style w:type="character" w:customStyle="1" w:styleId="WW8Num2z0">
    <w:name w:val="WW8Num2z0"/>
    <w:uiPriority w:val="99"/>
    <w:rsid w:val="00CF634B"/>
  </w:style>
  <w:style w:type="character" w:customStyle="1" w:styleId="WW8Num3z0">
    <w:name w:val="WW8Num3z0"/>
    <w:uiPriority w:val="99"/>
    <w:rsid w:val="00CF634B"/>
    <w:rPr>
      <w:rFonts w:ascii="Verdana" w:hAnsi="Verdana"/>
      <w:b/>
      <w:spacing w:val="4"/>
      <w:sz w:val="20"/>
    </w:rPr>
  </w:style>
  <w:style w:type="character" w:customStyle="1" w:styleId="WW8Num4z0">
    <w:name w:val="WW8Num4z0"/>
    <w:uiPriority w:val="99"/>
    <w:rsid w:val="00CF634B"/>
    <w:rPr>
      <w:rFonts w:ascii="Verdana" w:hAnsi="Verdana"/>
      <w:b/>
      <w:spacing w:val="4"/>
      <w:sz w:val="20"/>
    </w:rPr>
  </w:style>
  <w:style w:type="character" w:customStyle="1" w:styleId="WW8Num4z1">
    <w:name w:val="WW8Num4z1"/>
    <w:uiPriority w:val="99"/>
    <w:rsid w:val="00CF634B"/>
    <w:rPr>
      <w:rFonts w:ascii="Verdana" w:hAnsi="Verdana"/>
      <w:b/>
      <w:color w:val="auto"/>
      <w:spacing w:val="4"/>
      <w:sz w:val="20"/>
    </w:rPr>
  </w:style>
  <w:style w:type="character" w:customStyle="1" w:styleId="WW8Num5z0">
    <w:name w:val="WW8Num5z0"/>
    <w:uiPriority w:val="99"/>
    <w:rsid w:val="00CF634B"/>
    <w:rPr>
      <w:rFonts w:ascii="Verdana" w:hAnsi="Verdana"/>
      <w:sz w:val="20"/>
    </w:rPr>
  </w:style>
  <w:style w:type="character" w:customStyle="1" w:styleId="WW8Num6z0">
    <w:name w:val="WW8Num6z0"/>
    <w:uiPriority w:val="99"/>
    <w:rsid w:val="00CF634B"/>
    <w:rPr>
      <w:rFonts w:ascii="Verdana" w:hAnsi="Verdana"/>
      <w:b/>
      <w:spacing w:val="2"/>
      <w:sz w:val="20"/>
    </w:rPr>
  </w:style>
  <w:style w:type="character" w:customStyle="1" w:styleId="WW8Num7z0">
    <w:name w:val="WW8Num7z0"/>
    <w:uiPriority w:val="99"/>
    <w:rsid w:val="00CF634B"/>
    <w:rPr>
      <w:rFonts w:ascii="Verdana" w:hAnsi="Verdana"/>
      <w:sz w:val="20"/>
      <w:lang w:eastAsia="pl-PL"/>
    </w:rPr>
  </w:style>
  <w:style w:type="character" w:customStyle="1" w:styleId="WW8Num8z0">
    <w:name w:val="WW8Num8z0"/>
    <w:uiPriority w:val="99"/>
    <w:rsid w:val="00CF634B"/>
    <w:rPr>
      <w:b/>
    </w:rPr>
  </w:style>
  <w:style w:type="character" w:customStyle="1" w:styleId="WW8Num9z0">
    <w:name w:val="WW8Num9z0"/>
    <w:uiPriority w:val="99"/>
    <w:rsid w:val="00CF634B"/>
    <w:rPr>
      <w:rFonts w:ascii="Verdana" w:hAnsi="Verdana"/>
      <w:sz w:val="20"/>
    </w:rPr>
  </w:style>
  <w:style w:type="character" w:customStyle="1" w:styleId="WW8Num9z2">
    <w:name w:val="WW8Num9z2"/>
    <w:uiPriority w:val="99"/>
    <w:rsid w:val="00CF634B"/>
  </w:style>
  <w:style w:type="character" w:customStyle="1" w:styleId="WW8Num10z0">
    <w:name w:val="WW8Num10z0"/>
    <w:uiPriority w:val="99"/>
    <w:rsid w:val="00CF634B"/>
    <w:rPr>
      <w:rFonts w:ascii="Verdana" w:hAnsi="Verdana"/>
      <w:spacing w:val="4"/>
      <w:sz w:val="20"/>
    </w:rPr>
  </w:style>
  <w:style w:type="character" w:customStyle="1" w:styleId="WW8Num11z0">
    <w:name w:val="WW8Num11z0"/>
    <w:uiPriority w:val="99"/>
    <w:rsid w:val="00CF634B"/>
  </w:style>
  <w:style w:type="character" w:customStyle="1" w:styleId="WW8Num12z0">
    <w:name w:val="WW8Num12z0"/>
    <w:uiPriority w:val="99"/>
    <w:rsid w:val="00CF634B"/>
    <w:rPr>
      <w:rFonts w:ascii="Verdana" w:hAnsi="Verdana"/>
      <w:sz w:val="20"/>
    </w:rPr>
  </w:style>
  <w:style w:type="character" w:customStyle="1" w:styleId="WW8Num13z0">
    <w:name w:val="WW8Num13z0"/>
    <w:uiPriority w:val="99"/>
    <w:rsid w:val="00CF634B"/>
    <w:rPr>
      <w:rFonts w:ascii="Verdana" w:hAnsi="Verdana"/>
      <w:color w:val="auto"/>
      <w:spacing w:val="4"/>
      <w:sz w:val="20"/>
    </w:rPr>
  </w:style>
  <w:style w:type="character" w:customStyle="1" w:styleId="WW8Num14z0">
    <w:name w:val="WW8Num14z0"/>
    <w:uiPriority w:val="99"/>
    <w:rsid w:val="00CF634B"/>
    <w:rPr>
      <w:rFonts w:ascii="Symbol" w:hAnsi="Symbol"/>
      <w:sz w:val="20"/>
      <w:lang w:val="pl-PL"/>
    </w:rPr>
  </w:style>
  <w:style w:type="character" w:customStyle="1" w:styleId="WW8Num14z1">
    <w:name w:val="WW8Num14z1"/>
    <w:uiPriority w:val="99"/>
    <w:rsid w:val="00CF634B"/>
    <w:rPr>
      <w:rFonts w:ascii="OpenSymbol" w:hAnsi="OpenSymbol"/>
    </w:rPr>
  </w:style>
  <w:style w:type="character" w:customStyle="1" w:styleId="WW8Num15z0">
    <w:name w:val="WW8Num15z0"/>
    <w:uiPriority w:val="99"/>
    <w:rsid w:val="00CF634B"/>
    <w:rPr>
      <w:rFonts w:ascii="Symbol" w:hAnsi="Symbol"/>
      <w:color w:val="000000"/>
      <w:sz w:val="20"/>
      <w:lang w:val="pl-PL"/>
    </w:rPr>
  </w:style>
  <w:style w:type="character" w:customStyle="1" w:styleId="WW8Num15z1">
    <w:name w:val="WW8Num15z1"/>
    <w:uiPriority w:val="99"/>
    <w:rsid w:val="00CF634B"/>
    <w:rPr>
      <w:rFonts w:ascii="OpenSymbol" w:hAnsi="OpenSymbol"/>
    </w:rPr>
  </w:style>
  <w:style w:type="character" w:customStyle="1" w:styleId="WW8Num16z0">
    <w:name w:val="WW8Num16z0"/>
    <w:uiPriority w:val="99"/>
    <w:rsid w:val="00CF634B"/>
    <w:rPr>
      <w:rFonts w:ascii="Symbol" w:hAnsi="Symbol"/>
      <w:sz w:val="20"/>
    </w:rPr>
  </w:style>
  <w:style w:type="character" w:customStyle="1" w:styleId="WW8Num16z1">
    <w:name w:val="WW8Num16z1"/>
    <w:uiPriority w:val="99"/>
    <w:rsid w:val="00CF634B"/>
    <w:rPr>
      <w:rFonts w:ascii="OpenSymbol" w:hAnsi="OpenSymbol"/>
    </w:rPr>
  </w:style>
  <w:style w:type="character" w:customStyle="1" w:styleId="WW8Num17z0">
    <w:name w:val="WW8Num17z0"/>
    <w:uiPriority w:val="99"/>
    <w:rsid w:val="00CF634B"/>
    <w:rPr>
      <w:rFonts w:ascii="Verdana" w:hAnsi="Verdana"/>
      <w:sz w:val="20"/>
    </w:rPr>
  </w:style>
  <w:style w:type="character" w:customStyle="1" w:styleId="WW8Num18z0">
    <w:name w:val="WW8Num18z0"/>
    <w:uiPriority w:val="99"/>
    <w:rsid w:val="00CF634B"/>
  </w:style>
  <w:style w:type="character" w:customStyle="1" w:styleId="WW8Num19z0">
    <w:name w:val="WW8Num19z0"/>
    <w:uiPriority w:val="99"/>
    <w:rsid w:val="00CF634B"/>
    <w:rPr>
      <w:rFonts w:ascii="Verdana" w:hAnsi="Verdana"/>
    </w:rPr>
  </w:style>
  <w:style w:type="character" w:customStyle="1" w:styleId="WW8Num20z0">
    <w:name w:val="WW8Num20z0"/>
    <w:uiPriority w:val="99"/>
    <w:rsid w:val="00CF634B"/>
    <w:rPr>
      <w:rFonts w:ascii="Verdana" w:hAnsi="Verdana"/>
      <w:sz w:val="20"/>
    </w:rPr>
  </w:style>
  <w:style w:type="character" w:customStyle="1" w:styleId="WW8Num21z0">
    <w:name w:val="WW8Num21z0"/>
    <w:uiPriority w:val="99"/>
    <w:rsid w:val="00CF634B"/>
    <w:rPr>
      <w:rFonts w:ascii="Verdana" w:hAnsi="Verdana"/>
      <w:sz w:val="20"/>
    </w:rPr>
  </w:style>
  <w:style w:type="character" w:customStyle="1" w:styleId="WW8Num22z0">
    <w:name w:val="WW8Num22z0"/>
    <w:uiPriority w:val="99"/>
    <w:rsid w:val="00CF634B"/>
    <w:rPr>
      <w:rFonts w:eastAsia="Times New Roman"/>
    </w:rPr>
  </w:style>
  <w:style w:type="character" w:customStyle="1" w:styleId="WW8Num23z0">
    <w:name w:val="WW8Num23z0"/>
    <w:uiPriority w:val="99"/>
    <w:rsid w:val="00CF634B"/>
  </w:style>
  <w:style w:type="character" w:customStyle="1" w:styleId="WW8Num24z0">
    <w:name w:val="WW8Num24z0"/>
    <w:uiPriority w:val="99"/>
    <w:rsid w:val="00CF634B"/>
    <w:rPr>
      <w:rFonts w:ascii="Verdana" w:hAnsi="Verdana"/>
      <w:sz w:val="20"/>
    </w:rPr>
  </w:style>
  <w:style w:type="character" w:customStyle="1" w:styleId="WW8Num24z1">
    <w:name w:val="WW8Num24z1"/>
    <w:uiPriority w:val="99"/>
    <w:rsid w:val="00CF634B"/>
  </w:style>
  <w:style w:type="character" w:customStyle="1" w:styleId="WW8Num24z2">
    <w:name w:val="WW8Num24z2"/>
    <w:uiPriority w:val="99"/>
    <w:rsid w:val="00CF634B"/>
  </w:style>
  <w:style w:type="character" w:customStyle="1" w:styleId="WW8Num24z3">
    <w:name w:val="WW8Num24z3"/>
    <w:uiPriority w:val="99"/>
    <w:rsid w:val="00CF634B"/>
  </w:style>
  <w:style w:type="character" w:customStyle="1" w:styleId="WW8Num24z4">
    <w:name w:val="WW8Num24z4"/>
    <w:uiPriority w:val="99"/>
    <w:rsid w:val="00CF634B"/>
  </w:style>
  <w:style w:type="character" w:customStyle="1" w:styleId="WW8Num24z5">
    <w:name w:val="WW8Num24z5"/>
    <w:uiPriority w:val="99"/>
    <w:rsid w:val="00CF634B"/>
  </w:style>
  <w:style w:type="character" w:customStyle="1" w:styleId="WW8Num24z6">
    <w:name w:val="WW8Num24z6"/>
    <w:uiPriority w:val="99"/>
    <w:rsid w:val="00CF634B"/>
  </w:style>
  <w:style w:type="character" w:customStyle="1" w:styleId="WW8Num24z7">
    <w:name w:val="WW8Num24z7"/>
    <w:uiPriority w:val="99"/>
    <w:rsid w:val="00CF634B"/>
  </w:style>
  <w:style w:type="character" w:customStyle="1" w:styleId="WW8Num24z8">
    <w:name w:val="WW8Num24z8"/>
    <w:uiPriority w:val="99"/>
    <w:rsid w:val="00CF634B"/>
  </w:style>
  <w:style w:type="character" w:customStyle="1" w:styleId="WW8Num25z0">
    <w:name w:val="WW8Num25z0"/>
    <w:uiPriority w:val="99"/>
    <w:rsid w:val="00CF634B"/>
    <w:rPr>
      <w:rFonts w:ascii="Verdana" w:hAnsi="Verdana"/>
      <w:b/>
      <w:sz w:val="20"/>
    </w:rPr>
  </w:style>
  <w:style w:type="character" w:customStyle="1" w:styleId="WW8Num26z0">
    <w:name w:val="WW8Num26z0"/>
    <w:uiPriority w:val="99"/>
    <w:rsid w:val="00CF634B"/>
    <w:rPr>
      <w:rFonts w:ascii="Verdana" w:hAnsi="Verdana"/>
      <w:i/>
      <w:sz w:val="20"/>
    </w:rPr>
  </w:style>
  <w:style w:type="character" w:customStyle="1" w:styleId="WW8Num27z0">
    <w:name w:val="WW8Num27z0"/>
    <w:uiPriority w:val="99"/>
    <w:rsid w:val="00CF634B"/>
    <w:rPr>
      <w:rFonts w:ascii="Verdana" w:hAnsi="Verdana"/>
      <w:sz w:val="20"/>
    </w:rPr>
  </w:style>
  <w:style w:type="character" w:customStyle="1" w:styleId="WW8Num28z0">
    <w:name w:val="WW8Num28z0"/>
    <w:uiPriority w:val="99"/>
    <w:rsid w:val="00CF634B"/>
    <w:rPr>
      <w:rFonts w:ascii="Verdana" w:hAnsi="Verdana"/>
      <w:sz w:val="20"/>
    </w:rPr>
  </w:style>
  <w:style w:type="character" w:customStyle="1" w:styleId="WW8Num28z1">
    <w:name w:val="WW8Num28z1"/>
    <w:uiPriority w:val="99"/>
    <w:rsid w:val="00CF634B"/>
    <w:rPr>
      <w:rFonts w:ascii="Verdana" w:hAnsi="Verdana"/>
      <w:b/>
      <w:color w:val="auto"/>
      <w:sz w:val="20"/>
    </w:rPr>
  </w:style>
  <w:style w:type="character" w:customStyle="1" w:styleId="WW8Num29z0">
    <w:name w:val="WW8Num29z0"/>
    <w:uiPriority w:val="99"/>
    <w:rsid w:val="00CF634B"/>
    <w:rPr>
      <w:rFonts w:ascii="Verdana" w:hAnsi="Verdana"/>
      <w:sz w:val="20"/>
    </w:rPr>
  </w:style>
  <w:style w:type="character" w:customStyle="1" w:styleId="WW8Num30z0">
    <w:name w:val="WW8Num30z0"/>
    <w:uiPriority w:val="99"/>
    <w:rsid w:val="00CF634B"/>
    <w:rPr>
      <w:rFonts w:ascii="Verdana" w:hAnsi="Verdana"/>
      <w:sz w:val="20"/>
    </w:rPr>
  </w:style>
  <w:style w:type="character" w:customStyle="1" w:styleId="WW8Num31z0">
    <w:name w:val="WW8Num31z0"/>
    <w:uiPriority w:val="99"/>
    <w:rsid w:val="00CF634B"/>
    <w:rPr>
      <w:rFonts w:ascii="Verdana" w:hAnsi="Verdana"/>
      <w:b/>
      <w:sz w:val="20"/>
    </w:rPr>
  </w:style>
  <w:style w:type="character" w:customStyle="1" w:styleId="WW8Num32z0">
    <w:name w:val="WW8Num32z0"/>
    <w:uiPriority w:val="99"/>
    <w:rsid w:val="00CF634B"/>
    <w:rPr>
      <w:rFonts w:ascii="Verdana" w:hAnsi="Verdana"/>
      <w:sz w:val="20"/>
    </w:rPr>
  </w:style>
  <w:style w:type="character" w:customStyle="1" w:styleId="WW8Num33z0">
    <w:name w:val="WW8Num33z0"/>
    <w:uiPriority w:val="99"/>
    <w:rsid w:val="00CF634B"/>
    <w:rPr>
      <w:rFonts w:ascii="Verdana" w:hAnsi="Verdana"/>
      <w:sz w:val="20"/>
    </w:rPr>
  </w:style>
  <w:style w:type="character" w:customStyle="1" w:styleId="WW8Num34z0">
    <w:name w:val="WW8Num34z0"/>
    <w:uiPriority w:val="99"/>
    <w:rsid w:val="00CF634B"/>
  </w:style>
  <w:style w:type="character" w:customStyle="1" w:styleId="WW8Num35z0">
    <w:name w:val="WW8Num35z0"/>
    <w:uiPriority w:val="99"/>
    <w:rsid w:val="00CF634B"/>
    <w:rPr>
      <w:rFonts w:ascii="Verdana" w:hAnsi="Verdana"/>
      <w:color w:val="auto"/>
      <w:sz w:val="20"/>
    </w:rPr>
  </w:style>
  <w:style w:type="character" w:customStyle="1" w:styleId="WW8Num36z0">
    <w:name w:val="WW8Num36z0"/>
    <w:uiPriority w:val="99"/>
    <w:rsid w:val="00CF634B"/>
  </w:style>
  <w:style w:type="character" w:customStyle="1" w:styleId="WW8Num37z0">
    <w:name w:val="WW8Num37z0"/>
    <w:uiPriority w:val="99"/>
    <w:rsid w:val="00CF634B"/>
    <w:rPr>
      <w:rFonts w:ascii="Verdana" w:hAnsi="Verdana"/>
      <w:sz w:val="20"/>
    </w:rPr>
  </w:style>
  <w:style w:type="character" w:customStyle="1" w:styleId="WW8Num38z0">
    <w:name w:val="WW8Num38z0"/>
    <w:uiPriority w:val="99"/>
    <w:rsid w:val="00CF634B"/>
    <w:rPr>
      <w:rFonts w:ascii="Verdana" w:hAnsi="Verdana"/>
      <w:sz w:val="20"/>
    </w:rPr>
  </w:style>
  <w:style w:type="character" w:customStyle="1" w:styleId="WW8Num39z0">
    <w:name w:val="WW8Num39z0"/>
    <w:uiPriority w:val="99"/>
    <w:rsid w:val="00CF634B"/>
    <w:rPr>
      <w:rFonts w:ascii="Verdana" w:hAnsi="Verdana"/>
      <w:sz w:val="20"/>
    </w:rPr>
  </w:style>
  <w:style w:type="character" w:customStyle="1" w:styleId="WW8Num40z0">
    <w:name w:val="WW8Num40z0"/>
    <w:uiPriority w:val="99"/>
    <w:rsid w:val="00CF634B"/>
    <w:rPr>
      <w:rFonts w:ascii="Verdana" w:hAnsi="Verdana"/>
      <w:sz w:val="20"/>
    </w:rPr>
  </w:style>
  <w:style w:type="character" w:customStyle="1" w:styleId="WW8Num41z0">
    <w:name w:val="WW8Num41z0"/>
    <w:uiPriority w:val="99"/>
    <w:rsid w:val="00CF634B"/>
    <w:rPr>
      <w:rFonts w:ascii="Verdana" w:hAnsi="Verdana"/>
      <w:sz w:val="20"/>
      <w:lang w:eastAsia="pl-PL"/>
    </w:rPr>
  </w:style>
  <w:style w:type="character" w:customStyle="1" w:styleId="WW8Num42z0">
    <w:name w:val="WW8Num42z0"/>
    <w:uiPriority w:val="99"/>
    <w:rsid w:val="00CF634B"/>
    <w:rPr>
      <w:rFonts w:ascii="Verdana" w:hAnsi="Verdana"/>
      <w:b/>
      <w:sz w:val="20"/>
    </w:rPr>
  </w:style>
  <w:style w:type="character" w:customStyle="1" w:styleId="WW8Num43z0">
    <w:name w:val="WW8Num43z0"/>
    <w:uiPriority w:val="99"/>
    <w:rsid w:val="00CF634B"/>
  </w:style>
  <w:style w:type="character" w:customStyle="1" w:styleId="WW8Num43z1">
    <w:name w:val="WW8Num43z1"/>
    <w:uiPriority w:val="99"/>
    <w:rsid w:val="00CF634B"/>
  </w:style>
  <w:style w:type="character" w:customStyle="1" w:styleId="WW8Num43z2">
    <w:name w:val="WW8Num43z2"/>
    <w:uiPriority w:val="99"/>
    <w:rsid w:val="00CF634B"/>
  </w:style>
  <w:style w:type="character" w:customStyle="1" w:styleId="WW8Num43z3">
    <w:name w:val="WW8Num43z3"/>
    <w:uiPriority w:val="99"/>
    <w:rsid w:val="00CF634B"/>
  </w:style>
  <w:style w:type="character" w:customStyle="1" w:styleId="WW8Num43z4">
    <w:name w:val="WW8Num43z4"/>
    <w:uiPriority w:val="99"/>
    <w:rsid w:val="00CF634B"/>
  </w:style>
  <w:style w:type="character" w:customStyle="1" w:styleId="WW8Num43z5">
    <w:name w:val="WW8Num43z5"/>
    <w:uiPriority w:val="99"/>
    <w:rsid w:val="00CF634B"/>
  </w:style>
  <w:style w:type="character" w:customStyle="1" w:styleId="WW8Num43z6">
    <w:name w:val="WW8Num43z6"/>
    <w:uiPriority w:val="99"/>
    <w:rsid w:val="00CF634B"/>
  </w:style>
  <w:style w:type="character" w:customStyle="1" w:styleId="WW8Num43z7">
    <w:name w:val="WW8Num43z7"/>
    <w:uiPriority w:val="99"/>
    <w:rsid w:val="00CF634B"/>
  </w:style>
  <w:style w:type="character" w:customStyle="1" w:styleId="WW8Num43z8">
    <w:name w:val="WW8Num43z8"/>
    <w:uiPriority w:val="99"/>
    <w:rsid w:val="00CF634B"/>
  </w:style>
  <w:style w:type="character" w:customStyle="1" w:styleId="WW8Num15z3">
    <w:name w:val="WW8Num15z3"/>
    <w:uiPriority w:val="99"/>
    <w:rsid w:val="00CF634B"/>
    <w:rPr>
      <w:rFonts w:ascii="Symbol" w:hAnsi="Symbol"/>
      <w:color w:val="000000"/>
      <w:sz w:val="20"/>
      <w:lang w:val="pl-PL"/>
    </w:rPr>
  </w:style>
  <w:style w:type="character" w:customStyle="1" w:styleId="WW8Num44z0">
    <w:name w:val="WW8Num44z0"/>
    <w:uiPriority w:val="99"/>
    <w:rsid w:val="00CF634B"/>
    <w:rPr>
      <w:rFonts w:ascii="Symbol" w:hAnsi="Symbol"/>
    </w:rPr>
  </w:style>
  <w:style w:type="character" w:customStyle="1" w:styleId="WW8Num44z1">
    <w:name w:val="WW8Num44z1"/>
    <w:uiPriority w:val="99"/>
    <w:rsid w:val="00CF634B"/>
    <w:rPr>
      <w:rFonts w:ascii="OpenSymbol" w:hAnsi="OpenSymbol"/>
    </w:rPr>
  </w:style>
  <w:style w:type="character" w:customStyle="1" w:styleId="WW8Num45z0">
    <w:name w:val="WW8Num45z0"/>
    <w:uiPriority w:val="99"/>
    <w:rsid w:val="00CF634B"/>
    <w:rPr>
      <w:rFonts w:ascii="Symbol" w:hAnsi="Symbol"/>
    </w:rPr>
  </w:style>
  <w:style w:type="character" w:customStyle="1" w:styleId="WW8Num45z1">
    <w:name w:val="WW8Num45z1"/>
    <w:uiPriority w:val="99"/>
    <w:rsid w:val="00CF634B"/>
    <w:rPr>
      <w:rFonts w:ascii="OpenSymbol" w:hAnsi="OpenSymbol"/>
    </w:rPr>
  </w:style>
  <w:style w:type="character" w:customStyle="1" w:styleId="WW8Num6z1">
    <w:name w:val="WW8Num6z1"/>
    <w:uiPriority w:val="99"/>
    <w:rsid w:val="00CF634B"/>
    <w:rPr>
      <w:rFonts w:ascii="Verdana" w:hAnsi="Verdana"/>
      <w:sz w:val="20"/>
    </w:rPr>
  </w:style>
  <w:style w:type="character" w:customStyle="1" w:styleId="WW8Num10z2">
    <w:name w:val="WW8Num10z2"/>
    <w:uiPriority w:val="99"/>
    <w:rsid w:val="00CF634B"/>
  </w:style>
  <w:style w:type="character" w:customStyle="1" w:styleId="WW8Num16z3">
    <w:name w:val="WW8Num16z3"/>
    <w:uiPriority w:val="99"/>
    <w:rsid w:val="00CF634B"/>
    <w:rPr>
      <w:rFonts w:ascii="Symbol" w:hAnsi="Symbol"/>
      <w:color w:val="000000"/>
      <w:sz w:val="20"/>
      <w:lang w:val="pl-PL"/>
    </w:rPr>
  </w:style>
  <w:style w:type="character" w:customStyle="1" w:styleId="WW8Num17z1">
    <w:name w:val="WW8Num17z1"/>
    <w:uiPriority w:val="99"/>
    <w:rsid w:val="00CF634B"/>
    <w:rPr>
      <w:rFonts w:ascii="OpenSymbol" w:hAnsi="OpenSymbol"/>
    </w:rPr>
  </w:style>
  <w:style w:type="character" w:customStyle="1" w:styleId="WW8Num25z1">
    <w:name w:val="WW8Num25z1"/>
    <w:uiPriority w:val="99"/>
    <w:rsid w:val="00CF634B"/>
  </w:style>
  <w:style w:type="character" w:customStyle="1" w:styleId="WW8Num25z2">
    <w:name w:val="WW8Num25z2"/>
    <w:uiPriority w:val="99"/>
    <w:rsid w:val="00CF634B"/>
  </w:style>
  <w:style w:type="character" w:customStyle="1" w:styleId="WW8Num25z3">
    <w:name w:val="WW8Num25z3"/>
    <w:uiPriority w:val="99"/>
    <w:rsid w:val="00CF634B"/>
  </w:style>
  <w:style w:type="character" w:customStyle="1" w:styleId="WW8Num25z4">
    <w:name w:val="WW8Num25z4"/>
    <w:uiPriority w:val="99"/>
    <w:rsid w:val="00CF634B"/>
  </w:style>
  <w:style w:type="character" w:customStyle="1" w:styleId="WW8Num25z5">
    <w:name w:val="WW8Num25z5"/>
    <w:uiPriority w:val="99"/>
    <w:rsid w:val="00CF634B"/>
  </w:style>
  <w:style w:type="character" w:customStyle="1" w:styleId="WW8Num25z6">
    <w:name w:val="WW8Num25z6"/>
    <w:uiPriority w:val="99"/>
    <w:rsid w:val="00CF634B"/>
  </w:style>
  <w:style w:type="character" w:customStyle="1" w:styleId="WW8Num25z7">
    <w:name w:val="WW8Num25z7"/>
    <w:uiPriority w:val="99"/>
    <w:rsid w:val="00CF634B"/>
  </w:style>
  <w:style w:type="character" w:customStyle="1" w:styleId="WW8Num25z8">
    <w:name w:val="WW8Num25z8"/>
    <w:uiPriority w:val="99"/>
    <w:rsid w:val="00CF634B"/>
  </w:style>
  <w:style w:type="character" w:customStyle="1" w:styleId="WW8Num29z1">
    <w:name w:val="WW8Num29z1"/>
    <w:uiPriority w:val="99"/>
    <w:rsid w:val="00CF634B"/>
    <w:rPr>
      <w:rFonts w:ascii="Verdana" w:hAnsi="Verdana"/>
      <w:b/>
      <w:color w:val="auto"/>
      <w:sz w:val="20"/>
    </w:rPr>
  </w:style>
  <w:style w:type="character" w:customStyle="1" w:styleId="WW8Num46z0">
    <w:name w:val="WW8Num46z0"/>
    <w:uiPriority w:val="99"/>
    <w:rsid w:val="00CF634B"/>
    <w:rPr>
      <w:rFonts w:ascii="Symbol" w:hAnsi="Symbol"/>
    </w:rPr>
  </w:style>
  <w:style w:type="character" w:customStyle="1" w:styleId="WW8Num46z1">
    <w:name w:val="WW8Num46z1"/>
    <w:uiPriority w:val="99"/>
    <w:rsid w:val="00CF634B"/>
    <w:rPr>
      <w:rFonts w:ascii="OpenSymbol" w:hAnsi="OpenSymbol"/>
    </w:rPr>
  </w:style>
  <w:style w:type="character" w:customStyle="1" w:styleId="Domylnaczcionkaakapitu3">
    <w:name w:val="Domyślna czcionka akapitu3"/>
    <w:uiPriority w:val="99"/>
    <w:rsid w:val="00CF634B"/>
  </w:style>
  <w:style w:type="character" w:customStyle="1" w:styleId="WW8Num2z1">
    <w:name w:val="WW8Num2z1"/>
    <w:uiPriority w:val="99"/>
    <w:rsid w:val="00CF634B"/>
    <w:rPr>
      <w:rFonts w:ascii="Courier New" w:hAnsi="Courier New"/>
    </w:rPr>
  </w:style>
  <w:style w:type="character" w:customStyle="1" w:styleId="WW8Num2z2">
    <w:name w:val="WW8Num2z2"/>
    <w:uiPriority w:val="99"/>
    <w:rsid w:val="00CF634B"/>
  </w:style>
  <w:style w:type="character" w:customStyle="1" w:styleId="WW8Num7z1">
    <w:name w:val="WW8Num7z1"/>
    <w:uiPriority w:val="99"/>
    <w:rsid w:val="00CF634B"/>
    <w:rPr>
      <w:rFonts w:ascii="Verdana" w:hAnsi="Verdana"/>
      <w:sz w:val="20"/>
    </w:rPr>
  </w:style>
  <w:style w:type="character" w:customStyle="1" w:styleId="WW8Num12z1">
    <w:name w:val="WW8Num12z1"/>
    <w:uiPriority w:val="99"/>
    <w:rsid w:val="00CF634B"/>
    <w:rPr>
      <w:rFonts w:ascii="Verdana" w:hAnsi="Verdana"/>
      <w:sz w:val="20"/>
    </w:rPr>
  </w:style>
  <w:style w:type="character" w:customStyle="1" w:styleId="WW8Num13z1">
    <w:name w:val="WW8Num13z1"/>
    <w:uiPriority w:val="99"/>
    <w:rsid w:val="00CF634B"/>
  </w:style>
  <w:style w:type="character" w:customStyle="1" w:styleId="WW8Num15z2">
    <w:name w:val="WW8Num15z2"/>
    <w:uiPriority w:val="99"/>
    <w:rsid w:val="00CF634B"/>
  </w:style>
  <w:style w:type="character" w:customStyle="1" w:styleId="WW8Num16z2">
    <w:name w:val="WW8Num16z2"/>
    <w:uiPriority w:val="99"/>
    <w:rsid w:val="00CF634B"/>
  </w:style>
  <w:style w:type="character" w:customStyle="1" w:styleId="WW8Num23z1">
    <w:name w:val="WW8Num23z1"/>
    <w:uiPriority w:val="99"/>
    <w:rsid w:val="00CF634B"/>
  </w:style>
  <w:style w:type="character" w:customStyle="1" w:styleId="WW8Num23z2">
    <w:name w:val="WW8Num23z2"/>
    <w:uiPriority w:val="99"/>
    <w:rsid w:val="00CF634B"/>
  </w:style>
  <w:style w:type="character" w:customStyle="1" w:styleId="WW8Num23z3">
    <w:name w:val="WW8Num23z3"/>
    <w:uiPriority w:val="99"/>
    <w:rsid w:val="00CF634B"/>
  </w:style>
  <w:style w:type="character" w:customStyle="1" w:styleId="WW8Num23z4">
    <w:name w:val="WW8Num23z4"/>
    <w:uiPriority w:val="99"/>
    <w:rsid w:val="00CF634B"/>
  </w:style>
  <w:style w:type="character" w:customStyle="1" w:styleId="WW8Num23z5">
    <w:name w:val="WW8Num23z5"/>
    <w:uiPriority w:val="99"/>
    <w:rsid w:val="00CF634B"/>
  </w:style>
  <w:style w:type="character" w:customStyle="1" w:styleId="WW8Num23z6">
    <w:name w:val="WW8Num23z6"/>
    <w:uiPriority w:val="99"/>
    <w:rsid w:val="00CF634B"/>
  </w:style>
  <w:style w:type="character" w:customStyle="1" w:styleId="WW8Num23z7">
    <w:name w:val="WW8Num23z7"/>
    <w:uiPriority w:val="99"/>
    <w:rsid w:val="00CF634B"/>
  </w:style>
  <w:style w:type="character" w:customStyle="1" w:styleId="WW8Num23z8">
    <w:name w:val="WW8Num23z8"/>
    <w:uiPriority w:val="99"/>
    <w:rsid w:val="00CF634B"/>
  </w:style>
  <w:style w:type="character" w:customStyle="1" w:styleId="WW8Num26z1">
    <w:name w:val="WW8Num26z1"/>
    <w:uiPriority w:val="99"/>
    <w:rsid w:val="00CF634B"/>
  </w:style>
  <w:style w:type="character" w:customStyle="1" w:styleId="WW8Num26z2">
    <w:name w:val="WW8Num26z2"/>
    <w:uiPriority w:val="99"/>
    <w:rsid w:val="00CF634B"/>
  </w:style>
  <w:style w:type="character" w:customStyle="1" w:styleId="WW8Num26z3">
    <w:name w:val="WW8Num26z3"/>
    <w:uiPriority w:val="99"/>
    <w:rsid w:val="00CF634B"/>
  </w:style>
  <w:style w:type="character" w:customStyle="1" w:styleId="WW8Num26z4">
    <w:name w:val="WW8Num26z4"/>
    <w:uiPriority w:val="99"/>
    <w:rsid w:val="00CF634B"/>
  </w:style>
  <w:style w:type="character" w:customStyle="1" w:styleId="WW8Num26z5">
    <w:name w:val="WW8Num26z5"/>
    <w:uiPriority w:val="99"/>
    <w:rsid w:val="00CF634B"/>
  </w:style>
  <w:style w:type="character" w:customStyle="1" w:styleId="WW8Num26z6">
    <w:name w:val="WW8Num26z6"/>
    <w:uiPriority w:val="99"/>
    <w:rsid w:val="00CF634B"/>
  </w:style>
  <w:style w:type="character" w:customStyle="1" w:styleId="WW8Num26z7">
    <w:name w:val="WW8Num26z7"/>
    <w:uiPriority w:val="99"/>
    <w:rsid w:val="00CF634B"/>
  </w:style>
  <w:style w:type="character" w:customStyle="1" w:styleId="WW8Num26z8">
    <w:name w:val="WW8Num26z8"/>
    <w:uiPriority w:val="99"/>
    <w:rsid w:val="00CF634B"/>
  </w:style>
  <w:style w:type="character" w:customStyle="1" w:styleId="WW8Num28z2">
    <w:name w:val="WW8Num28z2"/>
    <w:uiPriority w:val="99"/>
    <w:rsid w:val="00CF634B"/>
  </w:style>
  <w:style w:type="character" w:customStyle="1" w:styleId="WW8Num28z3">
    <w:name w:val="WW8Num28z3"/>
    <w:uiPriority w:val="99"/>
    <w:rsid w:val="00CF634B"/>
  </w:style>
  <w:style w:type="character" w:customStyle="1" w:styleId="WW8Num28z4">
    <w:name w:val="WW8Num28z4"/>
    <w:uiPriority w:val="99"/>
    <w:rsid w:val="00CF634B"/>
  </w:style>
  <w:style w:type="character" w:customStyle="1" w:styleId="WW8Num28z5">
    <w:name w:val="WW8Num28z5"/>
    <w:uiPriority w:val="99"/>
    <w:rsid w:val="00CF634B"/>
  </w:style>
  <w:style w:type="character" w:customStyle="1" w:styleId="WW8Num28z6">
    <w:name w:val="WW8Num28z6"/>
    <w:uiPriority w:val="99"/>
    <w:rsid w:val="00CF634B"/>
  </w:style>
  <w:style w:type="character" w:customStyle="1" w:styleId="WW8Num28z7">
    <w:name w:val="WW8Num28z7"/>
    <w:uiPriority w:val="99"/>
    <w:rsid w:val="00CF634B"/>
  </w:style>
  <w:style w:type="character" w:customStyle="1" w:styleId="WW8Num28z8">
    <w:name w:val="WW8Num28z8"/>
    <w:uiPriority w:val="99"/>
    <w:rsid w:val="00CF634B"/>
  </w:style>
  <w:style w:type="character" w:customStyle="1" w:styleId="WW8Num29z2">
    <w:name w:val="WW8Num29z2"/>
    <w:uiPriority w:val="99"/>
    <w:rsid w:val="00CF634B"/>
  </w:style>
  <w:style w:type="character" w:customStyle="1" w:styleId="WW8Num29z3">
    <w:name w:val="WW8Num29z3"/>
    <w:uiPriority w:val="99"/>
    <w:rsid w:val="00CF634B"/>
  </w:style>
  <w:style w:type="character" w:customStyle="1" w:styleId="WW8Num29z4">
    <w:name w:val="WW8Num29z4"/>
    <w:uiPriority w:val="99"/>
    <w:rsid w:val="00CF634B"/>
  </w:style>
  <w:style w:type="character" w:customStyle="1" w:styleId="WW8Num29z5">
    <w:name w:val="WW8Num29z5"/>
    <w:uiPriority w:val="99"/>
    <w:rsid w:val="00CF634B"/>
  </w:style>
  <w:style w:type="character" w:customStyle="1" w:styleId="WW8Num29z6">
    <w:name w:val="WW8Num29z6"/>
    <w:uiPriority w:val="99"/>
    <w:rsid w:val="00CF634B"/>
  </w:style>
  <w:style w:type="character" w:customStyle="1" w:styleId="WW8Num29z7">
    <w:name w:val="WW8Num29z7"/>
    <w:uiPriority w:val="99"/>
    <w:rsid w:val="00CF634B"/>
  </w:style>
  <w:style w:type="character" w:customStyle="1" w:styleId="WW8Num29z8">
    <w:name w:val="WW8Num29z8"/>
    <w:uiPriority w:val="99"/>
    <w:rsid w:val="00CF634B"/>
  </w:style>
  <w:style w:type="character" w:customStyle="1" w:styleId="WW8Num30z1">
    <w:name w:val="WW8Num30z1"/>
    <w:uiPriority w:val="99"/>
    <w:rsid w:val="00CF634B"/>
  </w:style>
  <w:style w:type="character" w:customStyle="1" w:styleId="WW8Num30z2">
    <w:name w:val="WW8Num30z2"/>
    <w:uiPriority w:val="99"/>
    <w:rsid w:val="00CF634B"/>
  </w:style>
  <w:style w:type="character" w:customStyle="1" w:styleId="WW8Num30z3">
    <w:name w:val="WW8Num30z3"/>
    <w:uiPriority w:val="99"/>
    <w:rsid w:val="00CF634B"/>
  </w:style>
  <w:style w:type="character" w:customStyle="1" w:styleId="WW8Num30z4">
    <w:name w:val="WW8Num30z4"/>
    <w:uiPriority w:val="99"/>
    <w:rsid w:val="00CF634B"/>
  </w:style>
  <w:style w:type="character" w:customStyle="1" w:styleId="WW8Num30z5">
    <w:name w:val="WW8Num30z5"/>
    <w:uiPriority w:val="99"/>
    <w:rsid w:val="00CF634B"/>
  </w:style>
  <w:style w:type="character" w:customStyle="1" w:styleId="WW8Num30z6">
    <w:name w:val="WW8Num30z6"/>
    <w:uiPriority w:val="99"/>
    <w:rsid w:val="00CF634B"/>
  </w:style>
  <w:style w:type="character" w:customStyle="1" w:styleId="WW8Num30z7">
    <w:name w:val="WW8Num30z7"/>
    <w:uiPriority w:val="99"/>
    <w:rsid w:val="00CF634B"/>
  </w:style>
  <w:style w:type="character" w:customStyle="1" w:styleId="WW8Num30z8">
    <w:name w:val="WW8Num30z8"/>
    <w:uiPriority w:val="99"/>
    <w:rsid w:val="00CF634B"/>
  </w:style>
  <w:style w:type="character" w:customStyle="1" w:styleId="WW8Num31z1">
    <w:name w:val="WW8Num31z1"/>
    <w:uiPriority w:val="99"/>
    <w:rsid w:val="00CF634B"/>
  </w:style>
  <w:style w:type="character" w:customStyle="1" w:styleId="WW8Num31z2">
    <w:name w:val="WW8Num31z2"/>
    <w:uiPriority w:val="99"/>
    <w:rsid w:val="00CF634B"/>
  </w:style>
  <w:style w:type="character" w:customStyle="1" w:styleId="WW8Num31z3">
    <w:name w:val="WW8Num31z3"/>
    <w:uiPriority w:val="99"/>
    <w:rsid w:val="00CF634B"/>
  </w:style>
  <w:style w:type="character" w:customStyle="1" w:styleId="WW8Num31z4">
    <w:name w:val="WW8Num31z4"/>
    <w:uiPriority w:val="99"/>
    <w:rsid w:val="00CF634B"/>
  </w:style>
  <w:style w:type="character" w:customStyle="1" w:styleId="WW8Num31z5">
    <w:name w:val="WW8Num31z5"/>
    <w:uiPriority w:val="99"/>
    <w:rsid w:val="00CF634B"/>
  </w:style>
  <w:style w:type="character" w:customStyle="1" w:styleId="WW8Num31z6">
    <w:name w:val="WW8Num31z6"/>
    <w:uiPriority w:val="99"/>
    <w:rsid w:val="00CF634B"/>
  </w:style>
  <w:style w:type="character" w:customStyle="1" w:styleId="WW8Num31z7">
    <w:name w:val="WW8Num31z7"/>
    <w:uiPriority w:val="99"/>
    <w:rsid w:val="00CF634B"/>
  </w:style>
  <w:style w:type="character" w:customStyle="1" w:styleId="WW8Num31z8">
    <w:name w:val="WW8Num31z8"/>
    <w:uiPriority w:val="99"/>
    <w:rsid w:val="00CF634B"/>
  </w:style>
  <w:style w:type="character" w:customStyle="1" w:styleId="WW8Num32z1">
    <w:name w:val="WW8Num32z1"/>
    <w:uiPriority w:val="99"/>
    <w:rsid w:val="00CF634B"/>
  </w:style>
  <w:style w:type="character" w:customStyle="1" w:styleId="WW8Num32z2">
    <w:name w:val="WW8Num32z2"/>
    <w:uiPriority w:val="99"/>
    <w:rsid w:val="00CF634B"/>
  </w:style>
  <w:style w:type="character" w:customStyle="1" w:styleId="WW8Num32z3">
    <w:name w:val="WW8Num32z3"/>
    <w:uiPriority w:val="99"/>
    <w:rsid w:val="00CF634B"/>
  </w:style>
  <w:style w:type="character" w:customStyle="1" w:styleId="WW8Num32z4">
    <w:name w:val="WW8Num32z4"/>
    <w:uiPriority w:val="99"/>
    <w:rsid w:val="00CF634B"/>
  </w:style>
  <w:style w:type="character" w:customStyle="1" w:styleId="WW8Num32z5">
    <w:name w:val="WW8Num32z5"/>
    <w:uiPriority w:val="99"/>
    <w:rsid w:val="00CF634B"/>
  </w:style>
  <w:style w:type="character" w:customStyle="1" w:styleId="WW8Num32z6">
    <w:name w:val="WW8Num32z6"/>
    <w:uiPriority w:val="99"/>
    <w:rsid w:val="00CF634B"/>
  </w:style>
  <w:style w:type="character" w:customStyle="1" w:styleId="WW8Num32z7">
    <w:name w:val="WW8Num32z7"/>
    <w:uiPriority w:val="99"/>
    <w:rsid w:val="00CF634B"/>
  </w:style>
  <w:style w:type="character" w:customStyle="1" w:styleId="WW8Num32z8">
    <w:name w:val="WW8Num32z8"/>
    <w:uiPriority w:val="99"/>
    <w:rsid w:val="00CF634B"/>
  </w:style>
  <w:style w:type="character" w:customStyle="1" w:styleId="WW8Num33z1">
    <w:name w:val="WW8Num33z1"/>
    <w:uiPriority w:val="99"/>
    <w:rsid w:val="00CF634B"/>
  </w:style>
  <w:style w:type="character" w:customStyle="1" w:styleId="WW8Num33z2">
    <w:name w:val="WW8Num33z2"/>
    <w:uiPriority w:val="99"/>
    <w:rsid w:val="00CF634B"/>
  </w:style>
  <w:style w:type="character" w:customStyle="1" w:styleId="WW8Num33z3">
    <w:name w:val="WW8Num33z3"/>
    <w:uiPriority w:val="99"/>
    <w:rsid w:val="00CF634B"/>
  </w:style>
  <w:style w:type="character" w:customStyle="1" w:styleId="WW8Num33z4">
    <w:name w:val="WW8Num33z4"/>
    <w:uiPriority w:val="99"/>
    <w:rsid w:val="00CF634B"/>
  </w:style>
  <w:style w:type="character" w:customStyle="1" w:styleId="WW8Num33z5">
    <w:name w:val="WW8Num33z5"/>
    <w:uiPriority w:val="99"/>
    <w:rsid w:val="00CF634B"/>
  </w:style>
  <w:style w:type="character" w:customStyle="1" w:styleId="WW8Num33z6">
    <w:name w:val="WW8Num33z6"/>
    <w:uiPriority w:val="99"/>
    <w:rsid w:val="00CF634B"/>
  </w:style>
  <w:style w:type="character" w:customStyle="1" w:styleId="WW8Num33z7">
    <w:name w:val="WW8Num33z7"/>
    <w:uiPriority w:val="99"/>
    <w:rsid w:val="00CF634B"/>
  </w:style>
  <w:style w:type="character" w:customStyle="1" w:styleId="WW8Num33z8">
    <w:name w:val="WW8Num33z8"/>
    <w:uiPriority w:val="99"/>
    <w:rsid w:val="00CF634B"/>
  </w:style>
  <w:style w:type="character" w:customStyle="1" w:styleId="WW8Num34z2">
    <w:name w:val="WW8Num34z2"/>
    <w:uiPriority w:val="99"/>
    <w:rsid w:val="00CF634B"/>
  </w:style>
  <w:style w:type="character" w:customStyle="1" w:styleId="WW8Num34z3">
    <w:name w:val="WW8Num34z3"/>
    <w:uiPriority w:val="99"/>
    <w:rsid w:val="00CF634B"/>
  </w:style>
  <w:style w:type="character" w:customStyle="1" w:styleId="WW8Num34z4">
    <w:name w:val="WW8Num34z4"/>
    <w:uiPriority w:val="99"/>
    <w:rsid w:val="00CF634B"/>
  </w:style>
  <w:style w:type="character" w:customStyle="1" w:styleId="WW8Num34z5">
    <w:name w:val="WW8Num34z5"/>
    <w:uiPriority w:val="99"/>
    <w:rsid w:val="00CF634B"/>
  </w:style>
  <w:style w:type="character" w:customStyle="1" w:styleId="WW8Num34z6">
    <w:name w:val="WW8Num34z6"/>
    <w:uiPriority w:val="99"/>
    <w:rsid w:val="00CF634B"/>
  </w:style>
  <w:style w:type="character" w:customStyle="1" w:styleId="WW8Num34z7">
    <w:name w:val="WW8Num34z7"/>
    <w:uiPriority w:val="99"/>
    <w:rsid w:val="00CF634B"/>
  </w:style>
  <w:style w:type="character" w:customStyle="1" w:styleId="WW8Num34z8">
    <w:name w:val="WW8Num34z8"/>
    <w:uiPriority w:val="99"/>
    <w:rsid w:val="00CF634B"/>
  </w:style>
  <w:style w:type="character" w:customStyle="1" w:styleId="WW8Num35z1">
    <w:name w:val="WW8Num35z1"/>
    <w:uiPriority w:val="99"/>
    <w:rsid w:val="00CF634B"/>
    <w:rPr>
      <w:rFonts w:ascii="OpenSymbol" w:hAnsi="OpenSymbol"/>
    </w:rPr>
  </w:style>
  <w:style w:type="character" w:customStyle="1" w:styleId="WW8Num36z1">
    <w:name w:val="WW8Num36z1"/>
    <w:uiPriority w:val="99"/>
    <w:rsid w:val="00CF634B"/>
    <w:rPr>
      <w:rFonts w:ascii="OpenSymbol" w:hAnsi="OpenSymbol"/>
    </w:rPr>
  </w:style>
  <w:style w:type="character" w:customStyle="1" w:styleId="WW8Num36z3">
    <w:name w:val="WW8Num36z3"/>
    <w:uiPriority w:val="99"/>
    <w:rsid w:val="00CF634B"/>
    <w:rPr>
      <w:rFonts w:ascii="Symbol" w:hAnsi="Symbol"/>
      <w:color w:val="000000"/>
      <w:sz w:val="20"/>
      <w:lang w:val="pl-PL"/>
    </w:rPr>
  </w:style>
  <w:style w:type="character" w:customStyle="1" w:styleId="WW8Num37z1">
    <w:name w:val="WW8Num37z1"/>
    <w:uiPriority w:val="99"/>
    <w:rsid w:val="00CF634B"/>
    <w:rPr>
      <w:rFonts w:ascii="OpenSymbol" w:hAnsi="OpenSymbol"/>
    </w:rPr>
  </w:style>
  <w:style w:type="character" w:customStyle="1" w:styleId="WW8Num38z1">
    <w:name w:val="WW8Num38z1"/>
    <w:uiPriority w:val="99"/>
    <w:rsid w:val="00CF634B"/>
    <w:rPr>
      <w:rFonts w:ascii="OpenSymbol" w:hAnsi="OpenSymbol"/>
    </w:rPr>
  </w:style>
  <w:style w:type="character" w:customStyle="1" w:styleId="WW8Num39z1">
    <w:name w:val="WW8Num39z1"/>
    <w:uiPriority w:val="99"/>
    <w:rsid w:val="00CF634B"/>
    <w:rPr>
      <w:rFonts w:ascii="OpenSymbol" w:hAnsi="OpenSymbol"/>
    </w:rPr>
  </w:style>
  <w:style w:type="character" w:customStyle="1" w:styleId="WW8Num40z1">
    <w:name w:val="WW8Num40z1"/>
    <w:uiPriority w:val="99"/>
    <w:rsid w:val="00CF634B"/>
    <w:rPr>
      <w:rFonts w:ascii="OpenSymbol" w:hAnsi="OpenSymbol"/>
    </w:rPr>
  </w:style>
  <w:style w:type="character" w:customStyle="1" w:styleId="WW8Num41z1">
    <w:name w:val="WW8Num41z1"/>
    <w:uiPriority w:val="99"/>
    <w:rsid w:val="00CF634B"/>
    <w:rPr>
      <w:rFonts w:ascii="Verdana" w:hAnsi="Verdana"/>
      <w:sz w:val="20"/>
    </w:rPr>
  </w:style>
  <w:style w:type="character" w:customStyle="1" w:styleId="WW8Num41z2">
    <w:name w:val="WW8Num41z2"/>
    <w:uiPriority w:val="99"/>
    <w:rsid w:val="00CF634B"/>
  </w:style>
  <w:style w:type="character" w:customStyle="1" w:styleId="WW8Num41z3">
    <w:name w:val="WW8Num41z3"/>
    <w:uiPriority w:val="99"/>
    <w:rsid w:val="00CF634B"/>
  </w:style>
  <w:style w:type="character" w:customStyle="1" w:styleId="WW8Num41z4">
    <w:name w:val="WW8Num41z4"/>
    <w:uiPriority w:val="99"/>
    <w:rsid w:val="00CF634B"/>
  </w:style>
  <w:style w:type="character" w:customStyle="1" w:styleId="WW8Num41z5">
    <w:name w:val="WW8Num41z5"/>
    <w:uiPriority w:val="99"/>
    <w:rsid w:val="00CF634B"/>
  </w:style>
  <w:style w:type="character" w:customStyle="1" w:styleId="WW8Num41z6">
    <w:name w:val="WW8Num41z6"/>
    <w:uiPriority w:val="99"/>
    <w:rsid w:val="00CF634B"/>
  </w:style>
  <w:style w:type="character" w:customStyle="1" w:styleId="WW8Num41z7">
    <w:name w:val="WW8Num41z7"/>
    <w:uiPriority w:val="99"/>
    <w:rsid w:val="00CF634B"/>
  </w:style>
  <w:style w:type="character" w:customStyle="1" w:styleId="WW8Num41z8">
    <w:name w:val="WW8Num41z8"/>
    <w:uiPriority w:val="99"/>
    <w:rsid w:val="00CF634B"/>
  </w:style>
  <w:style w:type="character" w:customStyle="1" w:styleId="WW8Num44z2">
    <w:name w:val="WW8Num44z2"/>
    <w:uiPriority w:val="99"/>
    <w:rsid w:val="00CF634B"/>
  </w:style>
  <w:style w:type="character" w:customStyle="1" w:styleId="WW8Num44z3">
    <w:name w:val="WW8Num44z3"/>
    <w:uiPriority w:val="99"/>
    <w:rsid w:val="00CF634B"/>
  </w:style>
  <w:style w:type="character" w:customStyle="1" w:styleId="WW8Num44z4">
    <w:name w:val="WW8Num44z4"/>
    <w:uiPriority w:val="99"/>
    <w:rsid w:val="00CF634B"/>
  </w:style>
  <w:style w:type="character" w:customStyle="1" w:styleId="WW8Num44z5">
    <w:name w:val="WW8Num44z5"/>
    <w:uiPriority w:val="99"/>
    <w:rsid w:val="00CF634B"/>
  </w:style>
  <w:style w:type="character" w:customStyle="1" w:styleId="WW8Num44z6">
    <w:name w:val="WW8Num44z6"/>
    <w:uiPriority w:val="99"/>
    <w:rsid w:val="00CF634B"/>
  </w:style>
  <w:style w:type="character" w:customStyle="1" w:styleId="WW8Num44z7">
    <w:name w:val="WW8Num44z7"/>
    <w:uiPriority w:val="99"/>
    <w:rsid w:val="00CF634B"/>
  </w:style>
  <w:style w:type="character" w:customStyle="1" w:styleId="WW8Num44z8">
    <w:name w:val="WW8Num44z8"/>
    <w:uiPriority w:val="99"/>
    <w:rsid w:val="00CF634B"/>
  </w:style>
  <w:style w:type="character" w:customStyle="1" w:styleId="WW8Num45z2">
    <w:name w:val="WW8Num45z2"/>
    <w:uiPriority w:val="99"/>
    <w:rsid w:val="00CF634B"/>
  </w:style>
  <w:style w:type="character" w:customStyle="1" w:styleId="WW8Num45z3">
    <w:name w:val="WW8Num45z3"/>
    <w:uiPriority w:val="99"/>
    <w:rsid w:val="00CF634B"/>
  </w:style>
  <w:style w:type="character" w:customStyle="1" w:styleId="WW8Num45z4">
    <w:name w:val="WW8Num45z4"/>
    <w:uiPriority w:val="99"/>
    <w:rsid w:val="00CF634B"/>
  </w:style>
  <w:style w:type="character" w:customStyle="1" w:styleId="WW8Num45z5">
    <w:name w:val="WW8Num45z5"/>
    <w:uiPriority w:val="99"/>
    <w:rsid w:val="00CF634B"/>
  </w:style>
  <w:style w:type="character" w:customStyle="1" w:styleId="WW8Num45z6">
    <w:name w:val="WW8Num45z6"/>
    <w:uiPriority w:val="99"/>
    <w:rsid w:val="00CF634B"/>
  </w:style>
  <w:style w:type="character" w:customStyle="1" w:styleId="WW8Num45z7">
    <w:name w:val="WW8Num45z7"/>
    <w:uiPriority w:val="99"/>
    <w:rsid w:val="00CF634B"/>
  </w:style>
  <w:style w:type="character" w:customStyle="1" w:styleId="WW8Num45z8">
    <w:name w:val="WW8Num45z8"/>
    <w:uiPriority w:val="99"/>
    <w:rsid w:val="00CF634B"/>
  </w:style>
  <w:style w:type="character" w:customStyle="1" w:styleId="WW8Num46z2">
    <w:name w:val="WW8Num46z2"/>
    <w:uiPriority w:val="99"/>
    <w:rsid w:val="00CF634B"/>
  </w:style>
  <w:style w:type="character" w:customStyle="1" w:styleId="WW8Num46z3">
    <w:name w:val="WW8Num46z3"/>
    <w:uiPriority w:val="99"/>
    <w:rsid w:val="00CF634B"/>
  </w:style>
  <w:style w:type="character" w:customStyle="1" w:styleId="WW8Num46z4">
    <w:name w:val="WW8Num46z4"/>
    <w:uiPriority w:val="99"/>
    <w:rsid w:val="00CF634B"/>
  </w:style>
  <w:style w:type="character" w:customStyle="1" w:styleId="WW8Num46z5">
    <w:name w:val="WW8Num46z5"/>
    <w:uiPriority w:val="99"/>
    <w:rsid w:val="00CF634B"/>
  </w:style>
  <w:style w:type="character" w:customStyle="1" w:styleId="WW8Num46z6">
    <w:name w:val="WW8Num46z6"/>
    <w:uiPriority w:val="99"/>
    <w:rsid w:val="00CF634B"/>
  </w:style>
  <w:style w:type="character" w:customStyle="1" w:styleId="WW8Num46z7">
    <w:name w:val="WW8Num46z7"/>
    <w:uiPriority w:val="99"/>
    <w:rsid w:val="00CF634B"/>
  </w:style>
  <w:style w:type="character" w:customStyle="1" w:styleId="WW8Num46z8">
    <w:name w:val="WW8Num46z8"/>
    <w:uiPriority w:val="99"/>
    <w:rsid w:val="00CF634B"/>
  </w:style>
  <w:style w:type="character" w:customStyle="1" w:styleId="WW8Num47z0">
    <w:name w:val="WW8Num47z0"/>
    <w:uiPriority w:val="99"/>
    <w:rsid w:val="00CF634B"/>
    <w:rPr>
      <w:rFonts w:ascii="Verdana" w:hAnsi="Verdana"/>
      <w:sz w:val="20"/>
    </w:rPr>
  </w:style>
  <w:style w:type="character" w:customStyle="1" w:styleId="WW8Num48z0">
    <w:name w:val="WW8Num48z0"/>
    <w:uiPriority w:val="99"/>
    <w:rsid w:val="00CF634B"/>
    <w:rPr>
      <w:rFonts w:ascii="Verdana" w:hAnsi="Verdana"/>
      <w:sz w:val="20"/>
    </w:rPr>
  </w:style>
  <w:style w:type="character" w:customStyle="1" w:styleId="WW8Num48z1">
    <w:name w:val="WW8Num48z1"/>
    <w:uiPriority w:val="99"/>
    <w:rsid w:val="00CF634B"/>
  </w:style>
  <w:style w:type="character" w:customStyle="1" w:styleId="WW8Num48z2">
    <w:name w:val="WW8Num48z2"/>
    <w:uiPriority w:val="99"/>
    <w:rsid w:val="00CF634B"/>
  </w:style>
  <w:style w:type="character" w:customStyle="1" w:styleId="WW8Num48z3">
    <w:name w:val="WW8Num48z3"/>
    <w:uiPriority w:val="99"/>
    <w:rsid w:val="00CF634B"/>
  </w:style>
  <w:style w:type="character" w:customStyle="1" w:styleId="WW8Num48z4">
    <w:name w:val="WW8Num48z4"/>
    <w:uiPriority w:val="99"/>
    <w:rsid w:val="00CF634B"/>
  </w:style>
  <w:style w:type="character" w:customStyle="1" w:styleId="WW8Num48z5">
    <w:name w:val="WW8Num48z5"/>
    <w:uiPriority w:val="99"/>
    <w:rsid w:val="00CF634B"/>
  </w:style>
  <w:style w:type="character" w:customStyle="1" w:styleId="WW8Num48z6">
    <w:name w:val="WW8Num48z6"/>
    <w:uiPriority w:val="99"/>
    <w:rsid w:val="00CF634B"/>
  </w:style>
  <w:style w:type="character" w:customStyle="1" w:styleId="WW8Num48z7">
    <w:name w:val="WW8Num48z7"/>
    <w:uiPriority w:val="99"/>
    <w:rsid w:val="00CF634B"/>
  </w:style>
  <w:style w:type="character" w:customStyle="1" w:styleId="WW8Num48z8">
    <w:name w:val="WW8Num48z8"/>
    <w:uiPriority w:val="99"/>
    <w:rsid w:val="00CF634B"/>
  </w:style>
  <w:style w:type="character" w:customStyle="1" w:styleId="WW8Num49z0">
    <w:name w:val="WW8Num49z0"/>
    <w:uiPriority w:val="99"/>
    <w:rsid w:val="00CF634B"/>
    <w:rPr>
      <w:rFonts w:eastAsia="Times New Roman"/>
    </w:rPr>
  </w:style>
  <w:style w:type="character" w:customStyle="1" w:styleId="WW8Num49z1">
    <w:name w:val="WW8Num49z1"/>
    <w:uiPriority w:val="99"/>
    <w:rsid w:val="00CF634B"/>
  </w:style>
  <w:style w:type="character" w:customStyle="1" w:styleId="WW8Num49z2">
    <w:name w:val="WW8Num49z2"/>
    <w:uiPriority w:val="99"/>
    <w:rsid w:val="00CF634B"/>
  </w:style>
  <w:style w:type="character" w:customStyle="1" w:styleId="WW8Num49z3">
    <w:name w:val="WW8Num49z3"/>
    <w:uiPriority w:val="99"/>
    <w:rsid w:val="00CF634B"/>
  </w:style>
  <w:style w:type="character" w:customStyle="1" w:styleId="WW8Num49z4">
    <w:name w:val="WW8Num49z4"/>
    <w:uiPriority w:val="99"/>
    <w:rsid w:val="00CF634B"/>
  </w:style>
  <w:style w:type="character" w:customStyle="1" w:styleId="WW8Num49z5">
    <w:name w:val="WW8Num49z5"/>
    <w:uiPriority w:val="99"/>
    <w:rsid w:val="00CF634B"/>
  </w:style>
  <w:style w:type="character" w:customStyle="1" w:styleId="WW8Num49z6">
    <w:name w:val="WW8Num49z6"/>
    <w:uiPriority w:val="99"/>
    <w:rsid w:val="00CF634B"/>
  </w:style>
  <w:style w:type="character" w:customStyle="1" w:styleId="WW8Num49z7">
    <w:name w:val="WW8Num49z7"/>
    <w:uiPriority w:val="99"/>
    <w:rsid w:val="00CF634B"/>
  </w:style>
  <w:style w:type="character" w:customStyle="1" w:styleId="WW8Num49z8">
    <w:name w:val="WW8Num49z8"/>
    <w:uiPriority w:val="99"/>
    <w:rsid w:val="00CF634B"/>
  </w:style>
  <w:style w:type="character" w:customStyle="1" w:styleId="WW8Num50z0">
    <w:name w:val="WW8Num50z0"/>
    <w:uiPriority w:val="99"/>
    <w:rsid w:val="00CF634B"/>
  </w:style>
  <w:style w:type="character" w:customStyle="1" w:styleId="WW8Num50z1">
    <w:name w:val="WW8Num50z1"/>
    <w:uiPriority w:val="99"/>
    <w:rsid w:val="00CF634B"/>
  </w:style>
  <w:style w:type="character" w:customStyle="1" w:styleId="WW8Num50z2">
    <w:name w:val="WW8Num50z2"/>
    <w:uiPriority w:val="99"/>
    <w:rsid w:val="00CF634B"/>
  </w:style>
  <w:style w:type="character" w:customStyle="1" w:styleId="WW8Num50z3">
    <w:name w:val="WW8Num50z3"/>
    <w:uiPriority w:val="99"/>
    <w:rsid w:val="00CF634B"/>
  </w:style>
  <w:style w:type="character" w:customStyle="1" w:styleId="WW8Num50z4">
    <w:name w:val="WW8Num50z4"/>
    <w:uiPriority w:val="99"/>
    <w:rsid w:val="00CF634B"/>
  </w:style>
  <w:style w:type="character" w:customStyle="1" w:styleId="WW8Num50z5">
    <w:name w:val="WW8Num50z5"/>
    <w:uiPriority w:val="99"/>
    <w:rsid w:val="00CF634B"/>
  </w:style>
  <w:style w:type="character" w:customStyle="1" w:styleId="WW8Num50z6">
    <w:name w:val="WW8Num50z6"/>
    <w:uiPriority w:val="99"/>
    <w:rsid w:val="00CF634B"/>
  </w:style>
  <w:style w:type="character" w:customStyle="1" w:styleId="WW8Num50z7">
    <w:name w:val="WW8Num50z7"/>
    <w:uiPriority w:val="99"/>
    <w:rsid w:val="00CF634B"/>
  </w:style>
  <w:style w:type="character" w:customStyle="1" w:styleId="WW8Num50z8">
    <w:name w:val="WW8Num50z8"/>
    <w:uiPriority w:val="99"/>
    <w:rsid w:val="00CF634B"/>
  </w:style>
  <w:style w:type="character" w:customStyle="1" w:styleId="WW8Num51z0">
    <w:name w:val="WW8Num51z0"/>
    <w:uiPriority w:val="99"/>
    <w:rsid w:val="00CF634B"/>
    <w:rPr>
      <w:rFonts w:ascii="Verdana" w:hAnsi="Verdana"/>
      <w:sz w:val="20"/>
    </w:rPr>
  </w:style>
  <w:style w:type="character" w:customStyle="1" w:styleId="WW8Num51z1">
    <w:name w:val="WW8Num51z1"/>
    <w:uiPriority w:val="99"/>
    <w:rsid w:val="00CF634B"/>
  </w:style>
  <w:style w:type="character" w:customStyle="1" w:styleId="WW8Num51z2">
    <w:name w:val="WW8Num51z2"/>
    <w:uiPriority w:val="99"/>
    <w:rsid w:val="00CF634B"/>
  </w:style>
  <w:style w:type="character" w:customStyle="1" w:styleId="WW8Num51z3">
    <w:name w:val="WW8Num51z3"/>
    <w:uiPriority w:val="99"/>
    <w:rsid w:val="00CF634B"/>
  </w:style>
  <w:style w:type="character" w:customStyle="1" w:styleId="WW8Num51z4">
    <w:name w:val="WW8Num51z4"/>
    <w:uiPriority w:val="99"/>
    <w:rsid w:val="00CF634B"/>
  </w:style>
  <w:style w:type="character" w:customStyle="1" w:styleId="WW8Num51z5">
    <w:name w:val="WW8Num51z5"/>
    <w:uiPriority w:val="99"/>
    <w:rsid w:val="00CF634B"/>
  </w:style>
  <w:style w:type="character" w:customStyle="1" w:styleId="WW8Num51z6">
    <w:name w:val="WW8Num51z6"/>
    <w:uiPriority w:val="99"/>
    <w:rsid w:val="00CF634B"/>
  </w:style>
  <w:style w:type="character" w:customStyle="1" w:styleId="WW8Num51z7">
    <w:name w:val="WW8Num51z7"/>
    <w:uiPriority w:val="99"/>
    <w:rsid w:val="00CF634B"/>
  </w:style>
  <w:style w:type="character" w:customStyle="1" w:styleId="WW8Num51z8">
    <w:name w:val="WW8Num51z8"/>
    <w:uiPriority w:val="99"/>
    <w:rsid w:val="00CF634B"/>
  </w:style>
  <w:style w:type="character" w:customStyle="1" w:styleId="WW8Num52z0">
    <w:name w:val="WW8Num52z0"/>
    <w:uiPriority w:val="99"/>
    <w:rsid w:val="00CF634B"/>
    <w:rPr>
      <w:rFonts w:ascii="Verdana" w:hAnsi="Verdana"/>
      <w:sz w:val="20"/>
    </w:rPr>
  </w:style>
  <w:style w:type="character" w:customStyle="1" w:styleId="WW8Num52z1">
    <w:name w:val="WW8Num52z1"/>
    <w:uiPriority w:val="99"/>
    <w:rsid w:val="00CF634B"/>
  </w:style>
  <w:style w:type="character" w:customStyle="1" w:styleId="WW8Num52z2">
    <w:name w:val="WW8Num52z2"/>
    <w:uiPriority w:val="99"/>
    <w:rsid w:val="00CF634B"/>
  </w:style>
  <w:style w:type="character" w:customStyle="1" w:styleId="WW8Num52z3">
    <w:name w:val="WW8Num52z3"/>
    <w:uiPriority w:val="99"/>
    <w:rsid w:val="00CF634B"/>
  </w:style>
  <w:style w:type="character" w:customStyle="1" w:styleId="WW8Num52z4">
    <w:name w:val="WW8Num52z4"/>
    <w:uiPriority w:val="99"/>
    <w:rsid w:val="00CF634B"/>
  </w:style>
  <w:style w:type="character" w:customStyle="1" w:styleId="WW8Num52z5">
    <w:name w:val="WW8Num52z5"/>
    <w:uiPriority w:val="99"/>
    <w:rsid w:val="00CF634B"/>
  </w:style>
  <w:style w:type="character" w:customStyle="1" w:styleId="WW8Num52z6">
    <w:name w:val="WW8Num52z6"/>
    <w:uiPriority w:val="99"/>
    <w:rsid w:val="00CF634B"/>
  </w:style>
  <w:style w:type="character" w:customStyle="1" w:styleId="WW8Num52z7">
    <w:name w:val="WW8Num52z7"/>
    <w:uiPriority w:val="99"/>
    <w:rsid w:val="00CF634B"/>
  </w:style>
  <w:style w:type="character" w:customStyle="1" w:styleId="WW8Num52z8">
    <w:name w:val="WW8Num52z8"/>
    <w:uiPriority w:val="99"/>
    <w:rsid w:val="00CF634B"/>
  </w:style>
  <w:style w:type="character" w:customStyle="1" w:styleId="WW8Num53z0">
    <w:name w:val="WW8Num53z0"/>
    <w:uiPriority w:val="99"/>
    <w:rsid w:val="00CF634B"/>
    <w:rPr>
      <w:rFonts w:ascii="Verdana" w:hAnsi="Verdana"/>
      <w:sz w:val="20"/>
    </w:rPr>
  </w:style>
  <w:style w:type="character" w:customStyle="1" w:styleId="WW8Num54z0">
    <w:name w:val="WW8Num54z0"/>
    <w:uiPriority w:val="99"/>
    <w:rsid w:val="00CF634B"/>
    <w:rPr>
      <w:rFonts w:ascii="Verdana" w:hAnsi="Verdana"/>
      <w:sz w:val="20"/>
    </w:rPr>
  </w:style>
  <w:style w:type="character" w:customStyle="1" w:styleId="WW8Num54z1">
    <w:name w:val="WW8Num54z1"/>
    <w:uiPriority w:val="99"/>
    <w:rsid w:val="00CF634B"/>
  </w:style>
  <w:style w:type="character" w:customStyle="1" w:styleId="WW8Num54z2">
    <w:name w:val="WW8Num54z2"/>
    <w:uiPriority w:val="99"/>
    <w:rsid w:val="00CF634B"/>
  </w:style>
  <w:style w:type="character" w:customStyle="1" w:styleId="WW8Num54z3">
    <w:name w:val="WW8Num54z3"/>
    <w:uiPriority w:val="99"/>
    <w:rsid w:val="00CF634B"/>
  </w:style>
  <w:style w:type="character" w:customStyle="1" w:styleId="WW8Num54z4">
    <w:name w:val="WW8Num54z4"/>
    <w:uiPriority w:val="99"/>
    <w:rsid w:val="00CF634B"/>
  </w:style>
  <w:style w:type="character" w:customStyle="1" w:styleId="WW8Num54z5">
    <w:name w:val="WW8Num54z5"/>
    <w:uiPriority w:val="99"/>
    <w:rsid w:val="00CF634B"/>
  </w:style>
  <w:style w:type="character" w:customStyle="1" w:styleId="WW8Num54z6">
    <w:name w:val="WW8Num54z6"/>
    <w:uiPriority w:val="99"/>
    <w:rsid w:val="00CF634B"/>
  </w:style>
  <w:style w:type="character" w:customStyle="1" w:styleId="WW8Num54z7">
    <w:name w:val="WW8Num54z7"/>
    <w:uiPriority w:val="99"/>
    <w:rsid w:val="00CF634B"/>
  </w:style>
  <w:style w:type="character" w:customStyle="1" w:styleId="WW8Num54z8">
    <w:name w:val="WW8Num54z8"/>
    <w:uiPriority w:val="99"/>
    <w:rsid w:val="00CF634B"/>
  </w:style>
  <w:style w:type="character" w:customStyle="1" w:styleId="WW8Num55z0">
    <w:name w:val="WW8Num55z0"/>
    <w:uiPriority w:val="99"/>
    <w:rsid w:val="00CF634B"/>
    <w:rPr>
      <w:rFonts w:ascii="Verdana" w:hAnsi="Verdana"/>
      <w:sz w:val="20"/>
    </w:rPr>
  </w:style>
  <w:style w:type="character" w:customStyle="1" w:styleId="WW8Num56z0">
    <w:name w:val="WW8Num56z0"/>
    <w:uiPriority w:val="99"/>
    <w:rsid w:val="00CF634B"/>
    <w:rPr>
      <w:rFonts w:ascii="Verdana" w:hAnsi="Verdana"/>
      <w:sz w:val="20"/>
    </w:rPr>
  </w:style>
  <w:style w:type="character" w:customStyle="1" w:styleId="WW8Num56z1">
    <w:name w:val="WW8Num56z1"/>
    <w:uiPriority w:val="99"/>
    <w:rsid w:val="00CF634B"/>
  </w:style>
  <w:style w:type="character" w:customStyle="1" w:styleId="WW8Num56z2">
    <w:name w:val="WW8Num56z2"/>
    <w:uiPriority w:val="99"/>
    <w:rsid w:val="00CF634B"/>
  </w:style>
  <w:style w:type="character" w:customStyle="1" w:styleId="WW8Num56z3">
    <w:name w:val="WW8Num56z3"/>
    <w:uiPriority w:val="99"/>
    <w:rsid w:val="00CF634B"/>
  </w:style>
  <w:style w:type="character" w:customStyle="1" w:styleId="WW8Num56z4">
    <w:name w:val="WW8Num56z4"/>
    <w:uiPriority w:val="99"/>
    <w:rsid w:val="00CF634B"/>
  </w:style>
  <w:style w:type="character" w:customStyle="1" w:styleId="WW8Num56z5">
    <w:name w:val="WW8Num56z5"/>
    <w:uiPriority w:val="99"/>
    <w:rsid w:val="00CF634B"/>
  </w:style>
  <w:style w:type="character" w:customStyle="1" w:styleId="WW8Num56z6">
    <w:name w:val="WW8Num56z6"/>
    <w:uiPriority w:val="99"/>
    <w:rsid w:val="00CF634B"/>
  </w:style>
  <w:style w:type="character" w:customStyle="1" w:styleId="WW8Num56z7">
    <w:name w:val="WW8Num56z7"/>
    <w:uiPriority w:val="99"/>
    <w:rsid w:val="00CF634B"/>
  </w:style>
  <w:style w:type="character" w:customStyle="1" w:styleId="WW8Num56z8">
    <w:name w:val="WW8Num56z8"/>
    <w:uiPriority w:val="99"/>
    <w:rsid w:val="00CF634B"/>
  </w:style>
  <w:style w:type="character" w:customStyle="1" w:styleId="WW8Num57z0">
    <w:name w:val="WW8Num57z0"/>
    <w:uiPriority w:val="99"/>
    <w:rsid w:val="00CF634B"/>
    <w:rPr>
      <w:rFonts w:ascii="Verdana" w:hAnsi="Verdana"/>
      <w:sz w:val="20"/>
    </w:rPr>
  </w:style>
  <w:style w:type="character" w:customStyle="1" w:styleId="WW8Num57z1">
    <w:name w:val="WW8Num57z1"/>
    <w:uiPriority w:val="99"/>
    <w:rsid w:val="00CF634B"/>
  </w:style>
  <w:style w:type="character" w:customStyle="1" w:styleId="WW8Num57z2">
    <w:name w:val="WW8Num57z2"/>
    <w:uiPriority w:val="99"/>
    <w:rsid w:val="00CF634B"/>
  </w:style>
  <w:style w:type="character" w:customStyle="1" w:styleId="WW8Num57z3">
    <w:name w:val="WW8Num57z3"/>
    <w:uiPriority w:val="99"/>
    <w:rsid w:val="00CF634B"/>
  </w:style>
  <w:style w:type="character" w:customStyle="1" w:styleId="WW8Num57z4">
    <w:name w:val="WW8Num57z4"/>
    <w:uiPriority w:val="99"/>
    <w:rsid w:val="00CF634B"/>
  </w:style>
  <w:style w:type="character" w:customStyle="1" w:styleId="WW8Num57z5">
    <w:name w:val="WW8Num57z5"/>
    <w:uiPriority w:val="99"/>
    <w:rsid w:val="00CF634B"/>
  </w:style>
  <w:style w:type="character" w:customStyle="1" w:styleId="WW8Num57z6">
    <w:name w:val="WW8Num57z6"/>
    <w:uiPriority w:val="99"/>
    <w:rsid w:val="00CF634B"/>
  </w:style>
  <w:style w:type="character" w:customStyle="1" w:styleId="WW8Num57z7">
    <w:name w:val="WW8Num57z7"/>
    <w:uiPriority w:val="99"/>
    <w:rsid w:val="00CF634B"/>
  </w:style>
  <w:style w:type="character" w:customStyle="1" w:styleId="WW8Num57z8">
    <w:name w:val="WW8Num57z8"/>
    <w:uiPriority w:val="99"/>
    <w:rsid w:val="00CF634B"/>
  </w:style>
  <w:style w:type="character" w:customStyle="1" w:styleId="WW8Num58z0">
    <w:name w:val="WW8Num58z0"/>
    <w:uiPriority w:val="99"/>
    <w:rsid w:val="00CF634B"/>
    <w:rPr>
      <w:rFonts w:ascii="Verdana" w:hAnsi="Verdana"/>
      <w:sz w:val="20"/>
    </w:rPr>
  </w:style>
  <w:style w:type="character" w:customStyle="1" w:styleId="WW8Num58z1">
    <w:name w:val="WW8Num58z1"/>
    <w:uiPriority w:val="99"/>
    <w:rsid w:val="00CF634B"/>
  </w:style>
  <w:style w:type="character" w:customStyle="1" w:styleId="WW8Num58z2">
    <w:name w:val="WW8Num58z2"/>
    <w:uiPriority w:val="99"/>
    <w:rsid w:val="00CF634B"/>
  </w:style>
  <w:style w:type="character" w:customStyle="1" w:styleId="WW8Num58z3">
    <w:name w:val="WW8Num58z3"/>
    <w:uiPriority w:val="99"/>
    <w:rsid w:val="00CF634B"/>
  </w:style>
  <w:style w:type="character" w:customStyle="1" w:styleId="WW8Num58z4">
    <w:name w:val="WW8Num58z4"/>
    <w:uiPriority w:val="99"/>
    <w:rsid w:val="00CF634B"/>
  </w:style>
  <w:style w:type="character" w:customStyle="1" w:styleId="WW8Num58z5">
    <w:name w:val="WW8Num58z5"/>
    <w:uiPriority w:val="99"/>
    <w:rsid w:val="00CF634B"/>
  </w:style>
  <w:style w:type="character" w:customStyle="1" w:styleId="WW8Num58z6">
    <w:name w:val="WW8Num58z6"/>
    <w:uiPriority w:val="99"/>
    <w:rsid w:val="00CF634B"/>
  </w:style>
  <w:style w:type="character" w:customStyle="1" w:styleId="WW8Num58z7">
    <w:name w:val="WW8Num58z7"/>
    <w:uiPriority w:val="99"/>
    <w:rsid w:val="00CF634B"/>
  </w:style>
  <w:style w:type="character" w:customStyle="1" w:styleId="WW8Num58z8">
    <w:name w:val="WW8Num58z8"/>
    <w:uiPriority w:val="99"/>
    <w:rsid w:val="00CF634B"/>
  </w:style>
  <w:style w:type="character" w:customStyle="1" w:styleId="WW8Num59z0">
    <w:name w:val="WW8Num59z0"/>
    <w:uiPriority w:val="99"/>
    <w:rsid w:val="00CF634B"/>
    <w:rPr>
      <w:rFonts w:ascii="Verdana" w:hAnsi="Verdana"/>
      <w:sz w:val="20"/>
    </w:rPr>
  </w:style>
  <w:style w:type="character" w:customStyle="1" w:styleId="WW8Num59z1">
    <w:name w:val="WW8Num59z1"/>
    <w:uiPriority w:val="99"/>
    <w:rsid w:val="00CF634B"/>
  </w:style>
  <w:style w:type="character" w:customStyle="1" w:styleId="WW8Num59z2">
    <w:name w:val="WW8Num59z2"/>
    <w:uiPriority w:val="99"/>
    <w:rsid w:val="00CF634B"/>
  </w:style>
  <w:style w:type="character" w:customStyle="1" w:styleId="WW8Num59z3">
    <w:name w:val="WW8Num59z3"/>
    <w:uiPriority w:val="99"/>
    <w:rsid w:val="00CF634B"/>
  </w:style>
  <w:style w:type="character" w:customStyle="1" w:styleId="WW8Num59z4">
    <w:name w:val="WW8Num59z4"/>
    <w:uiPriority w:val="99"/>
    <w:rsid w:val="00CF634B"/>
  </w:style>
  <w:style w:type="character" w:customStyle="1" w:styleId="WW8Num59z5">
    <w:name w:val="WW8Num59z5"/>
    <w:uiPriority w:val="99"/>
    <w:rsid w:val="00CF634B"/>
  </w:style>
  <w:style w:type="character" w:customStyle="1" w:styleId="WW8Num59z6">
    <w:name w:val="WW8Num59z6"/>
    <w:uiPriority w:val="99"/>
    <w:rsid w:val="00CF634B"/>
  </w:style>
  <w:style w:type="character" w:customStyle="1" w:styleId="WW8Num59z7">
    <w:name w:val="WW8Num59z7"/>
    <w:uiPriority w:val="99"/>
    <w:rsid w:val="00CF634B"/>
  </w:style>
  <w:style w:type="character" w:customStyle="1" w:styleId="WW8Num59z8">
    <w:name w:val="WW8Num59z8"/>
    <w:uiPriority w:val="99"/>
    <w:rsid w:val="00CF634B"/>
  </w:style>
  <w:style w:type="character" w:customStyle="1" w:styleId="WW8Num60z0">
    <w:name w:val="WW8Num60z0"/>
    <w:uiPriority w:val="99"/>
    <w:rsid w:val="00CF634B"/>
    <w:rPr>
      <w:rFonts w:ascii="Verdana" w:hAnsi="Verdana"/>
      <w:sz w:val="20"/>
    </w:rPr>
  </w:style>
  <w:style w:type="character" w:customStyle="1" w:styleId="WW8Num60z1">
    <w:name w:val="WW8Num60z1"/>
    <w:uiPriority w:val="99"/>
    <w:rsid w:val="00CF634B"/>
  </w:style>
  <w:style w:type="character" w:customStyle="1" w:styleId="WW8Num60z2">
    <w:name w:val="WW8Num60z2"/>
    <w:uiPriority w:val="99"/>
    <w:rsid w:val="00CF634B"/>
  </w:style>
  <w:style w:type="character" w:customStyle="1" w:styleId="WW8Num60z3">
    <w:name w:val="WW8Num60z3"/>
    <w:uiPriority w:val="99"/>
    <w:rsid w:val="00CF634B"/>
  </w:style>
  <w:style w:type="character" w:customStyle="1" w:styleId="WW8Num60z4">
    <w:name w:val="WW8Num60z4"/>
    <w:uiPriority w:val="99"/>
    <w:rsid w:val="00CF634B"/>
  </w:style>
  <w:style w:type="character" w:customStyle="1" w:styleId="WW8Num60z5">
    <w:name w:val="WW8Num60z5"/>
    <w:uiPriority w:val="99"/>
    <w:rsid w:val="00CF634B"/>
  </w:style>
  <w:style w:type="character" w:customStyle="1" w:styleId="WW8Num60z6">
    <w:name w:val="WW8Num60z6"/>
    <w:uiPriority w:val="99"/>
    <w:rsid w:val="00CF634B"/>
  </w:style>
  <w:style w:type="character" w:customStyle="1" w:styleId="WW8Num60z7">
    <w:name w:val="WW8Num60z7"/>
    <w:uiPriority w:val="99"/>
    <w:rsid w:val="00CF634B"/>
  </w:style>
  <w:style w:type="character" w:customStyle="1" w:styleId="WW8Num60z8">
    <w:name w:val="WW8Num60z8"/>
    <w:uiPriority w:val="99"/>
    <w:rsid w:val="00CF634B"/>
  </w:style>
  <w:style w:type="character" w:customStyle="1" w:styleId="WW8Num61z0">
    <w:name w:val="WW8Num61z0"/>
    <w:uiPriority w:val="99"/>
    <w:rsid w:val="00CF634B"/>
    <w:rPr>
      <w:rFonts w:ascii="Symbol" w:hAnsi="Symbol"/>
    </w:rPr>
  </w:style>
  <w:style w:type="character" w:customStyle="1" w:styleId="WW8Num61z1">
    <w:name w:val="WW8Num61z1"/>
    <w:uiPriority w:val="99"/>
    <w:rsid w:val="00CF634B"/>
    <w:rPr>
      <w:rFonts w:ascii="Courier New" w:hAnsi="Courier New"/>
    </w:rPr>
  </w:style>
  <w:style w:type="character" w:customStyle="1" w:styleId="WW8Num61z2">
    <w:name w:val="WW8Num61z2"/>
    <w:uiPriority w:val="99"/>
    <w:rsid w:val="00CF634B"/>
    <w:rPr>
      <w:rFonts w:ascii="Wingdings" w:hAnsi="Wingdings"/>
    </w:rPr>
  </w:style>
  <w:style w:type="character" w:customStyle="1" w:styleId="WW8Num62z0">
    <w:name w:val="WW8Num62z0"/>
    <w:uiPriority w:val="99"/>
    <w:rsid w:val="00CF634B"/>
  </w:style>
  <w:style w:type="character" w:customStyle="1" w:styleId="WW8Num62z1">
    <w:name w:val="WW8Num62z1"/>
    <w:uiPriority w:val="99"/>
    <w:rsid w:val="00CF634B"/>
  </w:style>
  <w:style w:type="character" w:customStyle="1" w:styleId="WW8Num62z2">
    <w:name w:val="WW8Num62z2"/>
    <w:uiPriority w:val="99"/>
    <w:rsid w:val="00CF634B"/>
  </w:style>
  <w:style w:type="character" w:customStyle="1" w:styleId="WW8Num62z3">
    <w:name w:val="WW8Num62z3"/>
    <w:uiPriority w:val="99"/>
    <w:rsid w:val="00CF634B"/>
  </w:style>
  <w:style w:type="character" w:customStyle="1" w:styleId="WW8Num62z4">
    <w:name w:val="WW8Num62z4"/>
    <w:uiPriority w:val="99"/>
    <w:rsid w:val="00CF634B"/>
  </w:style>
  <w:style w:type="character" w:customStyle="1" w:styleId="WW8Num62z5">
    <w:name w:val="WW8Num62z5"/>
    <w:uiPriority w:val="99"/>
    <w:rsid w:val="00CF634B"/>
  </w:style>
  <w:style w:type="character" w:customStyle="1" w:styleId="WW8Num62z6">
    <w:name w:val="WW8Num62z6"/>
    <w:uiPriority w:val="99"/>
    <w:rsid w:val="00CF634B"/>
  </w:style>
  <w:style w:type="character" w:customStyle="1" w:styleId="WW8Num62z7">
    <w:name w:val="WW8Num62z7"/>
    <w:uiPriority w:val="99"/>
    <w:rsid w:val="00CF634B"/>
  </w:style>
  <w:style w:type="character" w:customStyle="1" w:styleId="WW8Num62z8">
    <w:name w:val="WW8Num62z8"/>
    <w:uiPriority w:val="99"/>
    <w:rsid w:val="00CF634B"/>
  </w:style>
  <w:style w:type="character" w:customStyle="1" w:styleId="WW8Num63z0">
    <w:name w:val="WW8Num63z0"/>
    <w:uiPriority w:val="99"/>
    <w:rsid w:val="00CF634B"/>
    <w:rPr>
      <w:b/>
    </w:rPr>
  </w:style>
  <w:style w:type="character" w:customStyle="1" w:styleId="WW8Num63z1">
    <w:name w:val="WW8Num63z1"/>
    <w:uiPriority w:val="99"/>
    <w:rsid w:val="00CF634B"/>
  </w:style>
  <w:style w:type="character" w:customStyle="1" w:styleId="WW8Num63z2">
    <w:name w:val="WW8Num63z2"/>
    <w:uiPriority w:val="99"/>
    <w:rsid w:val="00CF634B"/>
  </w:style>
  <w:style w:type="character" w:customStyle="1" w:styleId="WW8Num63z3">
    <w:name w:val="WW8Num63z3"/>
    <w:uiPriority w:val="99"/>
    <w:rsid w:val="00CF634B"/>
  </w:style>
  <w:style w:type="character" w:customStyle="1" w:styleId="WW8Num63z4">
    <w:name w:val="WW8Num63z4"/>
    <w:uiPriority w:val="99"/>
    <w:rsid w:val="00CF634B"/>
  </w:style>
  <w:style w:type="character" w:customStyle="1" w:styleId="WW8Num63z5">
    <w:name w:val="WW8Num63z5"/>
    <w:uiPriority w:val="99"/>
    <w:rsid w:val="00CF634B"/>
  </w:style>
  <w:style w:type="character" w:customStyle="1" w:styleId="WW8Num63z6">
    <w:name w:val="WW8Num63z6"/>
    <w:uiPriority w:val="99"/>
    <w:rsid w:val="00CF634B"/>
  </w:style>
  <w:style w:type="character" w:customStyle="1" w:styleId="WW8Num63z7">
    <w:name w:val="WW8Num63z7"/>
    <w:uiPriority w:val="99"/>
    <w:rsid w:val="00CF634B"/>
  </w:style>
  <w:style w:type="character" w:customStyle="1" w:styleId="WW8Num63z8">
    <w:name w:val="WW8Num63z8"/>
    <w:uiPriority w:val="99"/>
    <w:rsid w:val="00CF634B"/>
  </w:style>
  <w:style w:type="character" w:customStyle="1" w:styleId="WW8Num64z0">
    <w:name w:val="WW8Num64z0"/>
    <w:uiPriority w:val="99"/>
    <w:rsid w:val="00CF634B"/>
  </w:style>
  <w:style w:type="character" w:customStyle="1" w:styleId="WW8Num64z1">
    <w:name w:val="WW8Num64z1"/>
    <w:uiPriority w:val="99"/>
    <w:rsid w:val="00CF634B"/>
  </w:style>
  <w:style w:type="character" w:customStyle="1" w:styleId="WW8Num64z2">
    <w:name w:val="WW8Num64z2"/>
    <w:uiPriority w:val="99"/>
    <w:rsid w:val="00CF634B"/>
  </w:style>
  <w:style w:type="character" w:customStyle="1" w:styleId="WW8Num64z3">
    <w:name w:val="WW8Num64z3"/>
    <w:uiPriority w:val="99"/>
    <w:rsid w:val="00CF634B"/>
  </w:style>
  <w:style w:type="character" w:customStyle="1" w:styleId="WW8Num64z4">
    <w:name w:val="WW8Num64z4"/>
    <w:uiPriority w:val="99"/>
    <w:rsid w:val="00CF634B"/>
  </w:style>
  <w:style w:type="character" w:customStyle="1" w:styleId="WW8Num64z5">
    <w:name w:val="WW8Num64z5"/>
    <w:uiPriority w:val="99"/>
    <w:rsid w:val="00CF634B"/>
  </w:style>
  <w:style w:type="character" w:customStyle="1" w:styleId="WW8Num64z6">
    <w:name w:val="WW8Num64z6"/>
    <w:uiPriority w:val="99"/>
    <w:rsid w:val="00CF634B"/>
  </w:style>
  <w:style w:type="character" w:customStyle="1" w:styleId="WW8Num64z7">
    <w:name w:val="WW8Num64z7"/>
    <w:uiPriority w:val="99"/>
    <w:rsid w:val="00CF634B"/>
  </w:style>
  <w:style w:type="character" w:customStyle="1" w:styleId="WW8Num64z8">
    <w:name w:val="WW8Num64z8"/>
    <w:uiPriority w:val="99"/>
    <w:rsid w:val="00CF634B"/>
  </w:style>
  <w:style w:type="character" w:customStyle="1" w:styleId="WW8Num65z0">
    <w:name w:val="WW8Num65z0"/>
    <w:uiPriority w:val="99"/>
    <w:rsid w:val="00CF634B"/>
    <w:rPr>
      <w:rFonts w:ascii="Verdana" w:hAnsi="Verdana"/>
      <w:color w:val="auto"/>
      <w:sz w:val="20"/>
    </w:rPr>
  </w:style>
  <w:style w:type="character" w:customStyle="1" w:styleId="WW8Num66z0">
    <w:name w:val="WW8Num66z0"/>
    <w:uiPriority w:val="99"/>
    <w:rsid w:val="00CF634B"/>
  </w:style>
  <w:style w:type="character" w:customStyle="1" w:styleId="WW8Num66z1">
    <w:name w:val="WW8Num66z1"/>
    <w:uiPriority w:val="99"/>
    <w:rsid w:val="00CF634B"/>
  </w:style>
  <w:style w:type="character" w:customStyle="1" w:styleId="WW8Num66z2">
    <w:name w:val="WW8Num66z2"/>
    <w:uiPriority w:val="99"/>
    <w:rsid w:val="00CF634B"/>
  </w:style>
  <w:style w:type="character" w:customStyle="1" w:styleId="WW8Num66z3">
    <w:name w:val="WW8Num66z3"/>
    <w:uiPriority w:val="99"/>
    <w:rsid w:val="00CF634B"/>
  </w:style>
  <w:style w:type="character" w:customStyle="1" w:styleId="WW8Num66z4">
    <w:name w:val="WW8Num66z4"/>
    <w:uiPriority w:val="99"/>
    <w:rsid w:val="00CF634B"/>
  </w:style>
  <w:style w:type="character" w:customStyle="1" w:styleId="WW8Num66z5">
    <w:name w:val="WW8Num66z5"/>
    <w:uiPriority w:val="99"/>
    <w:rsid w:val="00CF634B"/>
  </w:style>
  <w:style w:type="character" w:customStyle="1" w:styleId="WW8Num66z6">
    <w:name w:val="WW8Num66z6"/>
    <w:uiPriority w:val="99"/>
    <w:rsid w:val="00CF634B"/>
  </w:style>
  <w:style w:type="character" w:customStyle="1" w:styleId="WW8Num66z7">
    <w:name w:val="WW8Num66z7"/>
    <w:uiPriority w:val="99"/>
    <w:rsid w:val="00CF634B"/>
  </w:style>
  <w:style w:type="character" w:customStyle="1" w:styleId="WW8Num66z8">
    <w:name w:val="WW8Num66z8"/>
    <w:uiPriority w:val="99"/>
    <w:rsid w:val="00CF634B"/>
  </w:style>
  <w:style w:type="character" w:customStyle="1" w:styleId="WW8Num67z0">
    <w:name w:val="WW8Num67z0"/>
    <w:uiPriority w:val="99"/>
    <w:rsid w:val="00CF634B"/>
    <w:rPr>
      <w:rFonts w:ascii="Verdana" w:hAnsi="Verdana"/>
      <w:sz w:val="20"/>
    </w:rPr>
  </w:style>
  <w:style w:type="character" w:customStyle="1" w:styleId="WW8Num67z1">
    <w:name w:val="WW8Num67z1"/>
    <w:uiPriority w:val="99"/>
    <w:rsid w:val="00CF634B"/>
  </w:style>
  <w:style w:type="character" w:customStyle="1" w:styleId="WW8Num67z2">
    <w:name w:val="WW8Num67z2"/>
    <w:uiPriority w:val="99"/>
    <w:rsid w:val="00CF634B"/>
  </w:style>
  <w:style w:type="character" w:customStyle="1" w:styleId="WW8Num67z3">
    <w:name w:val="WW8Num67z3"/>
    <w:uiPriority w:val="99"/>
    <w:rsid w:val="00CF634B"/>
  </w:style>
  <w:style w:type="character" w:customStyle="1" w:styleId="WW8Num67z4">
    <w:name w:val="WW8Num67z4"/>
    <w:uiPriority w:val="99"/>
    <w:rsid w:val="00CF634B"/>
  </w:style>
  <w:style w:type="character" w:customStyle="1" w:styleId="WW8Num67z5">
    <w:name w:val="WW8Num67z5"/>
    <w:uiPriority w:val="99"/>
    <w:rsid w:val="00CF634B"/>
  </w:style>
  <w:style w:type="character" w:customStyle="1" w:styleId="WW8Num67z6">
    <w:name w:val="WW8Num67z6"/>
    <w:uiPriority w:val="99"/>
    <w:rsid w:val="00CF634B"/>
  </w:style>
  <w:style w:type="character" w:customStyle="1" w:styleId="WW8Num67z7">
    <w:name w:val="WW8Num67z7"/>
    <w:uiPriority w:val="99"/>
    <w:rsid w:val="00CF634B"/>
  </w:style>
  <w:style w:type="character" w:customStyle="1" w:styleId="WW8Num67z8">
    <w:name w:val="WW8Num67z8"/>
    <w:uiPriority w:val="99"/>
    <w:rsid w:val="00CF634B"/>
  </w:style>
  <w:style w:type="character" w:customStyle="1" w:styleId="WW8Num68z0">
    <w:name w:val="WW8Num68z0"/>
    <w:uiPriority w:val="99"/>
    <w:rsid w:val="00CF634B"/>
    <w:rPr>
      <w:rFonts w:ascii="Verdana" w:hAnsi="Verdana"/>
      <w:sz w:val="20"/>
    </w:rPr>
  </w:style>
  <w:style w:type="character" w:customStyle="1" w:styleId="WW8Num68z1">
    <w:name w:val="WW8Num68z1"/>
    <w:uiPriority w:val="99"/>
    <w:rsid w:val="00CF634B"/>
  </w:style>
  <w:style w:type="character" w:customStyle="1" w:styleId="WW8Num68z2">
    <w:name w:val="WW8Num68z2"/>
    <w:uiPriority w:val="99"/>
    <w:rsid w:val="00CF634B"/>
  </w:style>
  <w:style w:type="character" w:customStyle="1" w:styleId="WW8Num68z3">
    <w:name w:val="WW8Num68z3"/>
    <w:uiPriority w:val="99"/>
    <w:rsid w:val="00CF634B"/>
  </w:style>
  <w:style w:type="character" w:customStyle="1" w:styleId="WW8Num68z4">
    <w:name w:val="WW8Num68z4"/>
    <w:uiPriority w:val="99"/>
    <w:rsid w:val="00CF634B"/>
  </w:style>
  <w:style w:type="character" w:customStyle="1" w:styleId="WW8Num68z5">
    <w:name w:val="WW8Num68z5"/>
    <w:uiPriority w:val="99"/>
    <w:rsid w:val="00CF634B"/>
  </w:style>
  <w:style w:type="character" w:customStyle="1" w:styleId="WW8Num68z6">
    <w:name w:val="WW8Num68z6"/>
    <w:uiPriority w:val="99"/>
    <w:rsid w:val="00CF634B"/>
  </w:style>
  <w:style w:type="character" w:customStyle="1" w:styleId="WW8Num68z7">
    <w:name w:val="WW8Num68z7"/>
    <w:uiPriority w:val="99"/>
    <w:rsid w:val="00CF634B"/>
  </w:style>
  <w:style w:type="character" w:customStyle="1" w:styleId="WW8Num68z8">
    <w:name w:val="WW8Num68z8"/>
    <w:uiPriority w:val="99"/>
    <w:rsid w:val="00CF634B"/>
  </w:style>
  <w:style w:type="character" w:customStyle="1" w:styleId="WW8Num69z0">
    <w:name w:val="WW8Num69z0"/>
    <w:uiPriority w:val="99"/>
    <w:rsid w:val="00CF634B"/>
    <w:rPr>
      <w:rFonts w:ascii="Verdana" w:hAnsi="Verdana"/>
      <w:sz w:val="20"/>
    </w:rPr>
  </w:style>
  <w:style w:type="character" w:customStyle="1" w:styleId="WW8Num69z1">
    <w:name w:val="WW8Num69z1"/>
    <w:uiPriority w:val="99"/>
    <w:rsid w:val="00CF634B"/>
  </w:style>
  <w:style w:type="character" w:customStyle="1" w:styleId="WW8Num69z2">
    <w:name w:val="WW8Num69z2"/>
    <w:uiPriority w:val="99"/>
    <w:rsid w:val="00CF634B"/>
  </w:style>
  <w:style w:type="character" w:customStyle="1" w:styleId="WW8Num69z3">
    <w:name w:val="WW8Num69z3"/>
    <w:uiPriority w:val="99"/>
    <w:rsid w:val="00CF634B"/>
  </w:style>
  <w:style w:type="character" w:customStyle="1" w:styleId="WW8Num69z4">
    <w:name w:val="WW8Num69z4"/>
    <w:uiPriority w:val="99"/>
    <w:rsid w:val="00CF634B"/>
  </w:style>
  <w:style w:type="character" w:customStyle="1" w:styleId="WW8Num69z5">
    <w:name w:val="WW8Num69z5"/>
    <w:uiPriority w:val="99"/>
    <w:rsid w:val="00CF634B"/>
  </w:style>
  <w:style w:type="character" w:customStyle="1" w:styleId="WW8Num69z6">
    <w:name w:val="WW8Num69z6"/>
    <w:uiPriority w:val="99"/>
    <w:rsid w:val="00CF634B"/>
  </w:style>
  <w:style w:type="character" w:customStyle="1" w:styleId="WW8Num69z7">
    <w:name w:val="WW8Num69z7"/>
    <w:uiPriority w:val="99"/>
    <w:rsid w:val="00CF634B"/>
  </w:style>
  <w:style w:type="character" w:customStyle="1" w:styleId="WW8Num69z8">
    <w:name w:val="WW8Num69z8"/>
    <w:uiPriority w:val="99"/>
    <w:rsid w:val="00CF634B"/>
  </w:style>
  <w:style w:type="character" w:customStyle="1" w:styleId="WW8Num70z0">
    <w:name w:val="WW8Num70z0"/>
    <w:uiPriority w:val="99"/>
    <w:rsid w:val="00CF634B"/>
    <w:rPr>
      <w:rFonts w:ascii="Verdana" w:hAnsi="Verdana"/>
      <w:sz w:val="20"/>
    </w:rPr>
  </w:style>
  <w:style w:type="character" w:customStyle="1" w:styleId="WW8Num70z1">
    <w:name w:val="WW8Num70z1"/>
    <w:uiPriority w:val="99"/>
    <w:rsid w:val="00CF634B"/>
  </w:style>
  <w:style w:type="character" w:customStyle="1" w:styleId="WW8Num70z2">
    <w:name w:val="WW8Num70z2"/>
    <w:uiPriority w:val="99"/>
    <w:rsid w:val="00CF634B"/>
  </w:style>
  <w:style w:type="character" w:customStyle="1" w:styleId="WW8Num70z3">
    <w:name w:val="WW8Num70z3"/>
    <w:uiPriority w:val="99"/>
    <w:rsid w:val="00CF634B"/>
  </w:style>
  <w:style w:type="character" w:customStyle="1" w:styleId="WW8Num70z4">
    <w:name w:val="WW8Num70z4"/>
    <w:uiPriority w:val="99"/>
    <w:rsid w:val="00CF634B"/>
  </w:style>
  <w:style w:type="character" w:customStyle="1" w:styleId="WW8Num70z5">
    <w:name w:val="WW8Num70z5"/>
    <w:uiPriority w:val="99"/>
    <w:rsid w:val="00CF634B"/>
  </w:style>
  <w:style w:type="character" w:customStyle="1" w:styleId="WW8Num70z6">
    <w:name w:val="WW8Num70z6"/>
    <w:uiPriority w:val="99"/>
    <w:rsid w:val="00CF634B"/>
  </w:style>
  <w:style w:type="character" w:customStyle="1" w:styleId="WW8Num70z7">
    <w:name w:val="WW8Num70z7"/>
    <w:uiPriority w:val="99"/>
    <w:rsid w:val="00CF634B"/>
  </w:style>
  <w:style w:type="character" w:customStyle="1" w:styleId="WW8Num70z8">
    <w:name w:val="WW8Num70z8"/>
    <w:uiPriority w:val="99"/>
    <w:rsid w:val="00CF634B"/>
  </w:style>
  <w:style w:type="character" w:customStyle="1" w:styleId="WW8Num71z0">
    <w:name w:val="WW8Num71z0"/>
    <w:uiPriority w:val="99"/>
    <w:rsid w:val="00CF634B"/>
    <w:rPr>
      <w:rFonts w:ascii="Verdana" w:hAnsi="Verdana"/>
      <w:sz w:val="20"/>
    </w:rPr>
  </w:style>
  <w:style w:type="character" w:customStyle="1" w:styleId="WW8Num71z1">
    <w:name w:val="WW8Num71z1"/>
    <w:uiPriority w:val="99"/>
    <w:rsid w:val="00CF634B"/>
  </w:style>
  <w:style w:type="character" w:customStyle="1" w:styleId="WW8Num71z2">
    <w:name w:val="WW8Num71z2"/>
    <w:uiPriority w:val="99"/>
    <w:rsid w:val="00CF634B"/>
  </w:style>
  <w:style w:type="character" w:customStyle="1" w:styleId="WW8Num71z3">
    <w:name w:val="WW8Num71z3"/>
    <w:uiPriority w:val="99"/>
    <w:rsid w:val="00CF634B"/>
  </w:style>
  <w:style w:type="character" w:customStyle="1" w:styleId="WW8Num71z4">
    <w:name w:val="WW8Num71z4"/>
    <w:uiPriority w:val="99"/>
    <w:rsid w:val="00CF634B"/>
  </w:style>
  <w:style w:type="character" w:customStyle="1" w:styleId="WW8Num71z5">
    <w:name w:val="WW8Num71z5"/>
    <w:uiPriority w:val="99"/>
    <w:rsid w:val="00CF634B"/>
  </w:style>
  <w:style w:type="character" w:customStyle="1" w:styleId="WW8Num71z6">
    <w:name w:val="WW8Num71z6"/>
    <w:uiPriority w:val="99"/>
    <w:rsid w:val="00CF634B"/>
  </w:style>
  <w:style w:type="character" w:customStyle="1" w:styleId="WW8Num71z7">
    <w:name w:val="WW8Num71z7"/>
    <w:uiPriority w:val="99"/>
    <w:rsid w:val="00CF634B"/>
  </w:style>
  <w:style w:type="character" w:customStyle="1" w:styleId="WW8Num71z8">
    <w:name w:val="WW8Num71z8"/>
    <w:uiPriority w:val="99"/>
    <w:rsid w:val="00CF634B"/>
  </w:style>
  <w:style w:type="character" w:customStyle="1" w:styleId="Domylnaczcionkaakapitu2">
    <w:name w:val="Domyślna czcionka akapitu2"/>
    <w:uiPriority w:val="99"/>
    <w:rsid w:val="00CF634B"/>
  </w:style>
  <w:style w:type="character" w:customStyle="1" w:styleId="WW8Num17z2">
    <w:name w:val="WW8Num17z2"/>
    <w:uiPriority w:val="99"/>
    <w:rsid w:val="00CF634B"/>
  </w:style>
  <w:style w:type="character" w:customStyle="1" w:styleId="WW8Num27z1">
    <w:name w:val="WW8Num27z1"/>
    <w:uiPriority w:val="99"/>
    <w:rsid w:val="00CF634B"/>
  </w:style>
  <w:style w:type="character" w:customStyle="1" w:styleId="WW8Num27z2">
    <w:name w:val="WW8Num27z2"/>
    <w:uiPriority w:val="99"/>
    <w:rsid w:val="00CF634B"/>
  </w:style>
  <w:style w:type="character" w:customStyle="1" w:styleId="WW8Num27z3">
    <w:name w:val="WW8Num27z3"/>
    <w:uiPriority w:val="99"/>
    <w:rsid w:val="00CF634B"/>
  </w:style>
  <w:style w:type="character" w:customStyle="1" w:styleId="WW8Num27z4">
    <w:name w:val="WW8Num27z4"/>
    <w:uiPriority w:val="99"/>
    <w:rsid w:val="00CF634B"/>
  </w:style>
  <w:style w:type="character" w:customStyle="1" w:styleId="WW8Num27z5">
    <w:name w:val="WW8Num27z5"/>
    <w:uiPriority w:val="99"/>
    <w:rsid w:val="00CF634B"/>
  </w:style>
  <w:style w:type="character" w:customStyle="1" w:styleId="WW8Num27z6">
    <w:name w:val="WW8Num27z6"/>
    <w:uiPriority w:val="99"/>
    <w:rsid w:val="00CF634B"/>
  </w:style>
  <w:style w:type="character" w:customStyle="1" w:styleId="WW8Num27z7">
    <w:name w:val="WW8Num27z7"/>
    <w:uiPriority w:val="99"/>
    <w:rsid w:val="00CF634B"/>
  </w:style>
  <w:style w:type="character" w:customStyle="1" w:styleId="WW8Num27z8">
    <w:name w:val="WW8Num27z8"/>
    <w:uiPriority w:val="99"/>
    <w:rsid w:val="00CF634B"/>
  </w:style>
  <w:style w:type="character" w:customStyle="1" w:styleId="WW8Num34z1">
    <w:name w:val="WW8Num34z1"/>
    <w:uiPriority w:val="99"/>
    <w:rsid w:val="00CF634B"/>
  </w:style>
  <w:style w:type="character" w:customStyle="1" w:styleId="WW8Num35z2">
    <w:name w:val="WW8Num35z2"/>
    <w:uiPriority w:val="99"/>
    <w:rsid w:val="00CF634B"/>
  </w:style>
  <w:style w:type="character" w:customStyle="1" w:styleId="WW8Num35z3">
    <w:name w:val="WW8Num35z3"/>
    <w:uiPriority w:val="99"/>
    <w:rsid w:val="00CF634B"/>
  </w:style>
  <w:style w:type="character" w:customStyle="1" w:styleId="WW8Num35z4">
    <w:name w:val="WW8Num35z4"/>
    <w:uiPriority w:val="99"/>
    <w:rsid w:val="00CF634B"/>
  </w:style>
  <w:style w:type="character" w:customStyle="1" w:styleId="WW8Num35z5">
    <w:name w:val="WW8Num35z5"/>
    <w:uiPriority w:val="99"/>
    <w:rsid w:val="00CF634B"/>
  </w:style>
  <w:style w:type="character" w:customStyle="1" w:styleId="WW8Num35z6">
    <w:name w:val="WW8Num35z6"/>
    <w:uiPriority w:val="99"/>
    <w:rsid w:val="00CF634B"/>
  </w:style>
  <w:style w:type="character" w:customStyle="1" w:styleId="WW8Num35z7">
    <w:name w:val="WW8Num35z7"/>
    <w:uiPriority w:val="99"/>
    <w:rsid w:val="00CF634B"/>
  </w:style>
  <w:style w:type="character" w:customStyle="1" w:styleId="WW8Num35z8">
    <w:name w:val="WW8Num35z8"/>
    <w:uiPriority w:val="99"/>
    <w:rsid w:val="00CF634B"/>
  </w:style>
  <w:style w:type="character" w:customStyle="1" w:styleId="WW8Num36z2">
    <w:name w:val="WW8Num36z2"/>
    <w:uiPriority w:val="99"/>
    <w:rsid w:val="00CF634B"/>
  </w:style>
  <w:style w:type="character" w:customStyle="1" w:styleId="WW8Num36z4">
    <w:name w:val="WW8Num36z4"/>
    <w:uiPriority w:val="99"/>
    <w:rsid w:val="00CF634B"/>
  </w:style>
  <w:style w:type="character" w:customStyle="1" w:styleId="WW8Num36z5">
    <w:name w:val="WW8Num36z5"/>
    <w:uiPriority w:val="99"/>
    <w:rsid w:val="00CF634B"/>
  </w:style>
  <w:style w:type="character" w:customStyle="1" w:styleId="WW8Num36z6">
    <w:name w:val="WW8Num36z6"/>
    <w:uiPriority w:val="99"/>
    <w:rsid w:val="00CF634B"/>
  </w:style>
  <w:style w:type="character" w:customStyle="1" w:styleId="WW8Num36z7">
    <w:name w:val="WW8Num36z7"/>
    <w:uiPriority w:val="99"/>
    <w:rsid w:val="00CF634B"/>
  </w:style>
  <w:style w:type="character" w:customStyle="1" w:styleId="WW8Num36z8">
    <w:name w:val="WW8Num36z8"/>
    <w:uiPriority w:val="99"/>
    <w:rsid w:val="00CF634B"/>
  </w:style>
  <w:style w:type="character" w:customStyle="1" w:styleId="WW8Num42z1">
    <w:name w:val="WW8Num42z1"/>
    <w:uiPriority w:val="99"/>
    <w:rsid w:val="00CF634B"/>
    <w:rPr>
      <w:rFonts w:ascii="OpenSymbol" w:hAnsi="OpenSymbol"/>
    </w:rPr>
  </w:style>
  <w:style w:type="character" w:customStyle="1" w:styleId="WW8Num47z1">
    <w:name w:val="WW8Num47z1"/>
    <w:uiPriority w:val="99"/>
    <w:rsid w:val="00CF634B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CF634B"/>
  </w:style>
  <w:style w:type="character" w:customStyle="1" w:styleId="WW-Absatz-Standardschriftart">
    <w:name w:val="WW-Absatz-Standardschriftart"/>
    <w:uiPriority w:val="99"/>
    <w:rsid w:val="00CF634B"/>
  </w:style>
  <w:style w:type="character" w:customStyle="1" w:styleId="WW-Absatz-Standardschriftart1">
    <w:name w:val="WW-Absatz-Standardschriftart1"/>
    <w:uiPriority w:val="99"/>
    <w:rsid w:val="00CF634B"/>
  </w:style>
  <w:style w:type="character" w:customStyle="1" w:styleId="WW-Absatz-Standardschriftart11">
    <w:name w:val="WW-Absatz-Standardschriftart11"/>
    <w:uiPriority w:val="99"/>
    <w:rsid w:val="00CF634B"/>
  </w:style>
  <w:style w:type="character" w:customStyle="1" w:styleId="WW-Absatz-Standardschriftart111">
    <w:name w:val="WW-Absatz-Standardschriftart111"/>
    <w:uiPriority w:val="99"/>
    <w:rsid w:val="00CF634B"/>
  </w:style>
  <w:style w:type="character" w:customStyle="1" w:styleId="WW-Absatz-Standardschriftart1111">
    <w:name w:val="WW-Absatz-Standardschriftart1111"/>
    <w:uiPriority w:val="99"/>
    <w:rsid w:val="00CF634B"/>
  </w:style>
  <w:style w:type="character" w:customStyle="1" w:styleId="WW8Num21z1">
    <w:name w:val="WW8Num21z1"/>
    <w:uiPriority w:val="99"/>
    <w:rsid w:val="00CF634B"/>
  </w:style>
  <w:style w:type="character" w:customStyle="1" w:styleId="WW-Absatz-Standardschriftart11111">
    <w:name w:val="WW-Absatz-Standardschriftart11111"/>
    <w:uiPriority w:val="99"/>
    <w:rsid w:val="00CF634B"/>
  </w:style>
  <w:style w:type="character" w:customStyle="1" w:styleId="WW-Absatz-Standardschriftart111111">
    <w:name w:val="WW-Absatz-Standardschriftart111111"/>
    <w:uiPriority w:val="99"/>
    <w:rsid w:val="00CF634B"/>
  </w:style>
  <w:style w:type="character" w:customStyle="1" w:styleId="WW-Absatz-Standardschriftart1111111">
    <w:name w:val="WW-Absatz-Standardschriftart1111111"/>
    <w:uiPriority w:val="99"/>
    <w:rsid w:val="00CF634B"/>
  </w:style>
  <w:style w:type="character" w:customStyle="1" w:styleId="WW8Num3z1">
    <w:name w:val="WW8Num3z1"/>
    <w:uiPriority w:val="99"/>
    <w:rsid w:val="00CF634B"/>
    <w:rPr>
      <w:rFonts w:ascii="Courier New" w:hAnsi="Courier New"/>
    </w:rPr>
  </w:style>
  <w:style w:type="character" w:customStyle="1" w:styleId="WW8Num3z2">
    <w:name w:val="WW8Num3z2"/>
    <w:uiPriority w:val="99"/>
    <w:rsid w:val="00CF634B"/>
  </w:style>
  <w:style w:type="character" w:customStyle="1" w:styleId="WW8Num8z1">
    <w:name w:val="WW8Num8z1"/>
    <w:uiPriority w:val="99"/>
    <w:rsid w:val="00CF634B"/>
    <w:rPr>
      <w:rFonts w:ascii="Verdana" w:hAnsi="Verdana"/>
      <w:sz w:val="20"/>
    </w:rPr>
  </w:style>
  <w:style w:type="character" w:customStyle="1" w:styleId="WW8Num18z1">
    <w:name w:val="WW8Num18z1"/>
    <w:uiPriority w:val="99"/>
    <w:rsid w:val="00CF634B"/>
  </w:style>
  <w:style w:type="character" w:customStyle="1" w:styleId="WW8Num22z1">
    <w:name w:val="WW8Num22z1"/>
    <w:uiPriority w:val="99"/>
    <w:rsid w:val="00CF634B"/>
  </w:style>
  <w:style w:type="character" w:customStyle="1" w:styleId="WW8Num37z2">
    <w:name w:val="WW8Num37z2"/>
    <w:uiPriority w:val="99"/>
    <w:rsid w:val="00CF634B"/>
  </w:style>
  <w:style w:type="character" w:customStyle="1" w:styleId="WW8Num47z2">
    <w:name w:val="WW8Num47z2"/>
    <w:uiPriority w:val="99"/>
    <w:rsid w:val="00CF634B"/>
  </w:style>
  <w:style w:type="character" w:customStyle="1" w:styleId="WW8Num18z2">
    <w:name w:val="WW8Num18z2"/>
    <w:uiPriority w:val="99"/>
    <w:rsid w:val="00CF634B"/>
  </w:style>
  <w:style w:type="character" w:customStyle="1" w:styleId="WW8Num37z3">
    <w:name w:val="WW8Num37z3"/>
    <w:uiPriority w:val="99"/>
    <w:rsid w:val="00CF634B"/>
  </w:style>
  <w:style w:type="character" w:customStyle="1" w:styleId="WW8Num37z4">
    <w:name w:val="WW8Num37z4"/>
    <w:uiPriority w:val="99"/>
    <w:rsid w:val="00CF634B"/>
  </w:style>
  <w:style w:type="character" w:customStyle="1" w:styleId="WW8Num37z5">
    <w:name w:val="WW8Num37z5"/>
    <w:uiPriority w:val="99"/>
    <w:rsid w:val="00CF634B"/>
  </w:style>
  <w:style w:type="character" w:customStyle="1" w:styleId="WW8Num37z6">
    <w:name w:val="WW8Num37z6"/>
    <w:uiPriority w:val="99"/>
    <w:rsid w:val="00CF634B"/>
  </w:style>
  <w:style w:type="character" w:customStyle="1" w:styleId="WW8Num37z7">
    <w:name w:val="WW8Num37z7"/>
    <w:uiPriority w:val="99"/>
    <w:rsid w:val="00CF634B"/>
  </w:style>
  <w:style w:type="character" w:customStyle="1" w:styleId="WW8Num37z8">
    <w:name w:val="WW8Num37z8"/>
    <w:uiPriority w:val="99"/>
    <w:rsid w:val="00CF634B"/>
  </w:style>
  <w:style w:type="character" w:customStyle="1" w:styleId="WW8Num38z2">
    <w:name w:val="WW8Num38z2"/>
    <w:uiPriority w:val="99"/>
    <w:rsid w:val="00CF634B"/>
  </w:style>
  <w:style w:type="character" w:customStyle="1" w:styleId="WW8Num38z3">
    <w:name w:val="WW8Num38z3"/>
    <w:uiPriority w:val="99"/>
    <w:rsid w:val="00CF634B"/>
  </w:style>
  <w:style w:type="character" w:customStyle="1" w:styleId="WW8Num38z4">
    <w:name w:val="WW8Num38z4"/>
    <w:uiPriority w:val="99"/>
    <w:rsid w:val="00CF634B"/>
  </w:style>
  <w:style w:type="character" w:customStyle="1" w:styleId="WW8Num38z5">
    <w:name w:val="WW8Num38z5"/>
    <w:uiPriority w:val="99"/>
    <w:rsid w:val="00CF634B"/>
  </w:style>
  <w:style w:type="character" w:customStyle="1" w:styleId="WW8Num38z6">
    <w:name w:val="WW8Num38z6"/>
    <w:uiPriority w:val="99"/>
    <w:rsid w:val="00CF634B"/>
  </w:style>
  <w:style w:type="character" w:customStyle="1" w:styleId="WW8Num38z7">
    <w:name w:val="WW8Num38z7"/>
    <w:uiPriority w:val="99"/>
    <w:rsid w:val="00CF634B"/>
  </w:style>
  <w:style w:type="character" w:customStyle="1" w:styleId="WW8Num38z8">
    <w:name w:val="WW8Num38z8"/>
    <w:uiPriority w:val="99"/>
    <w:rsid w:val="00CF634B"/>
  </w:style>
  <w:style w:type="character" w:customStyle="1" w:styleId="WW8Num39z2">
    <w:name w:val="WW8Num39z2"/>
    <w:uiPriority w:val="99"/>
    <w:rsid w:val="00CF634B"/>
  </w:style>
  <w:style w:type="character" w:customStyle="1" w:styleId="WW8Num39z3">
    <w:name w:val="WW8Num39z3"/>
    <w:uiPriority w:val="99"/>
    <w:rsid w:val="00CF634B"/>
  </w:style>
  <w:style w:type="character" w:customStyle="1" w:styleId="WW8Num39z4">
    <w:name w:val="WW8Num39z4"/>
    <w:uiPriority w:val="99"/>
    <w:rsid w:val="00CF634B"/>
  </w:style>
  <w:style w:type="character" w:customStyle="1" w:styleId="WW8Num39z5">
    <w:name w:val="WW8Num39z5"/>
    <w:uiPriority w:val="99"/>
    <w:rsid w:val="00CF634B"/>
  </w:style>
  <w:style w:type="character" w:customStyle="1" w:styleId="WW8Num39z6">
    <w:name w:val="WW8Num39z6"/>
    <w:uiPriority w:val="99"/>
    <w:rsid w:val="00CF634B"/>
  </w:style>
  <w:style w:type="character" w:customStyle="1" w:styleId="WW8Num39z7">
    <w:name w:val="WW8Num39z7"/>
    <w:uiPriority w:val="99"/>
    <w:rsid w:val="00CF634B"/>
  </w:style>
  <w:style w:type="character" w:customStyle="1" w:styleId="WW8Num39z8">
    <w:name w:val="WW8Num39z8"/>
    <w:uiPriority w:val="99"/>
    <w:rsid w:val="00CF634B"/>
  </w:style>
  <w:style w:type="character" w:customStyle="1" w:styleId="WW8Num47z3">
    <w:name w:val="WW8Num47z3"/>
    <w:uiPriority w:val="99"/>
    <w:rsid w:val="00CF634B"/>
  </w:style>
  <w:style w:type="character" w:customStyle="1" w:styleId="WW8Num47z4">
    <w:name w:val="WW8Num47z4"/>
    <w:uiPriority w:val="99"/>
    <w:rsid w:val="00CF634B"/>
  </w:style>
  <w:style w:type="character" w:customStyle="1" w:styleId="WW8Num47z5">
    <w:name w:val="WW8Num47z5"/>
    <w:uiPriority w:val="99"/>
    <w:rsid w:val="00CF634B"/>
  </w:style>
  <w:style w:type="character" w:customStyle="1" w:styleId="WW8Num47z6">
    <w:name w:val="WW8Num47z6"/>
    <w:uiPriority w:val="99"/>
    <w:rsid w:val="00CF634B"/>
  </w:style>
  <w:style w:type="character" w:customStyle="1" w:styleId="WW8Num47z7">
    <w:name w:val="WW8Num47z7"/>
    <w:uiPriority w:val="99"/>
    <w:rsid w:val="00CF634B"/>
  </w:style>
  <w:style w:type="character" w:customStyle="1" w:styleId="WW8Num47z8">
    <w:name w:val="WW8Num47z8"/>
    <w:uiPriority w:val="99"/>
    <w:rsid w:val="00CF634B"/>
  </w:style>
  <w:style w:type="character" w:customStyle="1" w:styleId="WW8Num4z2">
    <w:name w:val="WW8Num4z2"/>
    <w:uiPriority w:val="99"/>
    <w:rsid w:val="00CF634B"/>
  </w:style>
  <w:style w:type="character" w:customStyle="1" w:styleId="WW8Num9z1">
    <w:name w:val="WW8Num9z1"/>
    <w:uiPriority w:val="99"/>
    <w:rsid w:val="00CF634B"/>
    <w:rPr>
      <w:rFonts w:ascii="Verdana" w:hAnsi="Verdana"/>
      <w:sz w:val="20"/>
    </w:rPr>
  </w:style>
  <w:style w:type="character" w:customStyle="1" w:styleId="WW8Num19z1">
    <w:name w:val="WW8Num19z1"/>
    <w:uiPriority w:val="99"/>
    <w:rsid w:val="00CF634B"/>
  </w:style>
  <w:style w:type="character" w:customStyle="1" w:styleId="WW8Num40z2">
    <w:name w:val="WW8Num40z2"/>
    <w:uiPriority w:val="99"/>
    <w:rsid w:val="00CF634B"/>
  </w:style>
  <w:style w:type="character" w:customStyle="1" w:styleId="WW8Num40z3">
    <w:name w:val="WW8Num40z3"/>
    <w:uiPriority w:val="99"/>
    <w:rsid w:val="00CF634B"/>
  </w:style>
  <w:style w:type="character" w:customStyle="1" w:styleId="WW8Num40z4">
    <w:name w:val="WW8Num40z4"/>
    <w:uiPriority w:val="99"/>
    <w:rsid w:val="00CF634B"/>
  </w:style>
  <w:style w:type="character" w:customStyle="1" w:styleId="WW8Num40z5">
    <w:name w:val="WW8Num40z5"/>
    <w:uiPriority w:val="99"/>
    <w:rsid w:val="00CF634B"/>
  </w:style>
  <w:style w:type="character" w:customStyle="1" w:styleId="WW8Num40z6">
    <w:name w:val="WW8Num40z6"/>
    <w:uiPriority w:val="99"/>
    <w:rsid w:val="00CF634B"/>
  </w:style>
  <w:style w:type="character" w:customStyle="1" w:styleId="WW8Num40z7">
    <w:name w:val="WW8Num40z7"/>
    <w:uiPriority w:val="99"/>
    <w:rsid w:val="00CF634B"/>
  </w:style>
  <w:style w:type="character" w:customStyle="1" w:styleId="WW8Num40z8">
    <w:name w:val="WW8Num40z8"/>
    <w:uiPriority w:val="99"/>
    <w:rsid w:val="00CF634B"/>
  </w:style>
  <w:style w:type="character" w:customStyle="1" w:styleId="WW8Num19z2">
    <w:name w:val="WW8Num19z2"/>
    <w:uiPriority w:val="99"/>
    <w:rsid w:val="00CF634B"/>
  </w:style>
  <w:style w:type="character" w:customStyle="1" w:styleId="WW8Num42z2">
    <w:name w:val="WW8Num42z2"/>
    <w:uiPriority w:val="99"/>
    <w:rsid w:val="00CF634B"/>
  </w:style>
  <w:style w:type="character" w:customStyle="1" w:styleId="WW8Num42z3">
    <w:name w:val="WW8Num42z3"/>
    <w:uiPriority w:val="99"/>
    <w:rsid w:val="00CF634B"/>
  </w:style>
  <w:style w:type="character" w:customStyle="1" w:styleId="WW8Num42z4">
    <w:name w:val="WW8Num42z4"/>
    <w:uiPriority w:val="99"/>
    <w:rsid w:val="00CF634B"/>
  </w:style>
  <w:style w:type="character" w:customStyle="1" w:styleId="WW8Num42z5">
    <w:name w:val="WW8Num42z5"/>
    <w:uiPriority w:val="99"/>
    <w:rsid w:val="00CF634B"/>
  </w:style>
  <w:style w:type="character" w:customStyle="1" w:styleId="WW8Num42z6">
    <w:name w:val="WW8Num42z6"/>
    <w:uiPriority w:val="99"/>
    <w:rsid w:val="00CF634B"/>
  </w:style>
  <w:style w:type="character" w:customStyle="1" w:styleId="WW8Num42z7">
    <w:name w:val="WW8Num42z7"/>
    <w:uiPriority w:val="99"/>
    <w:rsid w:val="00CF634B"/>
  </w:style>
  <w:style w:type="character" w:customStyle="1" w:styleId="WW8Num42z8">
    <w:name w:val="WW8Num42z8"/>
    <w:uiPriority w:val="99"/>
    <w:rsid w:val="00CF634B"/>
  </w:style>
  <w:style w:type="character" w:customStyle="1" w:styleId="WW8Num20z2">
    <w:name w:val="WW8Num20z2"/>
    <w:uiPriority w:val="99"/>
    <w:rsid w:val="00CF634B"/>
  </w:style>
  <w:style w:type="character" w:customStyle="1" w:styleId="WW8Num20z1">
    <w:name w:val="WW8Num20z1"/>
    <w:uiPriority w:val="99"/>
    <w:rsid w:val="00CF634B"/>
  </w:style>
  <w:style w:type="character" w:customStyle="1" w:styleId="WW8Num53z1">
    <w:name w:val="WW8Num53z1"/>
    <w:uiPriority w:val="99"/>
    <w:rsid w:val="00CF634B"/>
  </w:style>
  <w:style w:type="character" w:customStyle="1" w:styleId="WW8Num55z2">
    <w:name w:val="WW8Num55z2"/>
    <w:uiPriority w:val="99"/>
    <w:rsid w:val="00CF634B"/>
  </w:style>
  <w:style w:type="character" w:customStyle="1" w:styleId="Domylnaczcionkaakapitu1">
    <w:name w:val="Domyślna czcionka akapitu1"/>
    <w:uiPriority w:val="99"/>
    <w:rsid w:val="00CF634B"/>
  </w:style>
  <w:style w:type="character" w:customStyle="1" w:styleId="Nagwek1Znak">
    <w:name w:val="Nagłówek 1 Znak"/>
    <w:uiPriority w:val="99"/>
    <w:rsid w:val="00CF634B"/>
    <w:rPr>
      <w:rFonts w:ascii="Times New Roman" w:hAnsi="Times New Roman"/>
      <w:b/>
      <w:sz w:val="24"/>
      <w:lang w:eastAsia="zh-CN"/>
    </w:rPr>
  </w:style>
  <w:style w:type="character" w:customStyle="1" w:styleId="Nagwek2Znak">
    <w:name w:val="Nagłówek 2 Znak"/>
    <w:uiPriority w:val="99"/>
    <w:rsid w:val="00CF634B"/>
    <w:rPr>
      <w:rFonts w:ascii="Times New Roman" w:hAnsi="Times New Roman"/>
      <w:sz w:val="20"/>
      <w:lang w:eastAsia="zh-CN"/>
    </w:rPr>
  </w:style>
  <w:style w:type="character" w:customStyle="1" w:styleId="Nagwek3Znak">
    <w:name w:val="Nagłówek 3 Znak"/>
    <w:uiPriority w:val="99"/>
    <w:rsid w:val="00CF634B"/>
    <w:rPr>
      <w:rFonts w:ascii="Times New Roman" w:hAnsi="Times New Roman"/>
      <w:i/>
      <w:sz w:val="24"/>
      <w:lang w:eastAsia="zh-CN"/>
    </w:rPr>
  </w:style>
  <w:style w:type="character" w:customStyle="1" w:styleId="Nagwek4Znak">
    <w:name w:val="Nagłówek 4 Znak"/>
    <w:uiPriority w:val="99"/>
    <w:rsid w:val="00CF634B"/>
    <w:rPr>
      <w:rFonts w:ascii="Times New Roman" w:hAnsi="Times New Roman"/>
      <w:i/>
      <w:sz w:val="24"/>
      <w:lang w:eastAsia="zh-CN"/>
    </w:rPr>
  </w:style>
  <w:style w:type="character" w:customStyle="1" w:styleId="Nagwek5Znak">
    <w:name w:val="Nagłówek 5 Znak"/>
    <w:uiPriority w:val="99"/>
    <w:rsid w:val="00CF634B"/>
    <w:rPr>
      <w:rFonts w:ascii="Times New Roman" w:hAnsi="Times New Roman"/>
      <w:i/>
      <w:sz w:val="20"/>
      <w:lang w:eastAsia="zh-CN"/>
    </w:rPr>
  </w:style>
  <w:style w:type="character" w:customStyle="1" w:styleId="Nagwek6Znak">
    <w:name w:val="Nagłówek 6 Znak"/>
    <w:uiPriority w:val="99"/>
    <w:rsid w:val="00CF634B"/>
    <w:rPr>
      <w:rFonts w:ascii="Arial" w:hAnsi="Arial"/>
      <w:b/>
      <w:sz w:val="20"/>
      <w:lang w:eastAsia="zh-CN"/>
    </w:rPr>
  </w:style>
  <w:style w:type="character" w:customStyle="1" w:styleId="Nagwek7Znak">
    <w:name w:val="Nagłówek 7 Znak"/>
    <w:uiPriority w:val="99"/>
    <w:rsid w:val="00CF634B"/>
    <w:rPr>
      <w:rFonts w:ascii="Times New Roman" w:hAnsi="Times New Roman"/>
      <w:b/>
      <w:sz w:val="24"/>
      <w:lang w:eastAsia="zh-CN"/>
    </w:rPr>
  </w:style>
  <w:style w:type="character" w:customStyle="1" w:styleId="Nagwek8Znak">
    <w:name w:val="Nagłówek 8 Znak"/>
    <w:uiPriority w:val="99"/>
    <w:rsid w:val="00CF634B"/>
    <w:rPr>
      <w:rFonts w:ascii="Arial" w:hAnsi="Arial"/>
      <w:sz w:val="20"/>
      <w:lang w:eastAsia="zh-CN"/>
    </w:rPr>
  </w:style>
  <w:style w:type="character" w:customStyle="1" w:styleId="Nagwek9Znak">
    <w:name w:val="Nagłówek 9 Znak"/>
    <w:uiPriority w:val="99"/>
    <w:rsid w:val="00CF634B"/>
    <w:rPr>
      <w:rFonts w:ascii="Times New Roman" w:hAnsi="Times New Roman"/>
      <w:b/>
      <w:sz w:val="24"/>
      <w:lang w:eastAsia="zh-CN"/>
    </w:rPr>
  </w:style>
  <w:style w:type="character" w:customStyle="1" w:styleId="tekstdokbold">
    <w:name w:val="tekst dok. bold"/>
    <w:uiPriority w:val="99"/>
    <w:rsid w:val="00CF634B"/>
    <w:rPr>
      <w:b/>
    </w:rPr>
  </w:style>
  <w:style w:type="character" w:styleId="PageNumber">
    <w:name w:val="page number"/>
    <w:basedOn w:val="DefaultParagraphFont"/>
    <w:uiPriority w:val="99"/>
    <w:rsid w:val="00CF634B"/>
    <w:rPr>
      <w:rFonts w:cs="Times New Roman"/>
    </w:rPr>
  </w:style>
  <w:style w:type="character" w:styleId="Strong">
    <w:name w:val="Strong"/>
    <w:basedOn w:val="DefaultParagraphFont"/>
    <w:uiPriority w:val="99"/>
    <w:qFormat/>
    <w:rsid w:val="00CF634B"/>
    <w:rPr>
      <w:rFonts w:cs="Times New Roman"/>
      <w:b/>
    </w:rPr>
  </w:style>
  <w:style w:type="character" w:customStyle="1" w:styleId="Znakiprzypiswdolnych">
    <w:name w:val="Znaki przypisów dolnych"/>
    <w:uiPriority w:val="99"/>
    <w:rsid w:val="00CF634B"/>
    <w:rPr>
      <w:vertAlign w:val="superscript"/>
    </w:rPr>
  </w:style>
  <w:style w:type="character" w:styleId="Hyperlink">
    <w:name w:val="Hyperlink"/>
    <w:basedOn w:val="DefaultParagraphFont"/>
    <w:uiPriority w:val="99"/>
    <w:rsid w:val="00CF634B"/>
    <w:rPr>
      <w:rFonts w:cs="Times New Roman"/>
      <w:color w:val="0000FF"/>
      <w:u w:val="single"/>
    </w:rPr>
  </w:style>
  <w:style w:type="character" w:customStyle="1" w:styleId="Pogrubienie1">
    <w:name w:val="Pogrubienie1"/>
    <w:uiPriority w:val="99"/>
    <w:rsid w:val="00CF634B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uiPriority w:val="99"/>
    <w:locked/>
    <w:rsid w:val="00CF634B"/>
    <w:rPr>
      <w:rFonts w:ascii="Arial" w:hAnsi="Arial"/>
      <w:sz w:val="20"/>
      <w:lang w:eastAsia="zh-CN"/>
    </w:rPr>
  </w:style>
  <w:style w:type="character" w:customStyle="1" w:styleId="TekstdymkaZnak">
    <w:name w:val="Tekst dymka Znak"/>
    <w:uiPriority w:val="99"/>
    <w:rsid w:val="00CF634B"/>
    <w:rPr>
      <w:rFonts w:ascii="Tahoma" w:hAnsi="Tahoma"/>
      <w:sz w:val="16"/>
      <w:lang w:eastAsia="zh-CN"/>
    </w:rPr>
  </w:style>
  <w:style w:type="character" w:customStyle="1" w:styleId="NagwekZnak">
    <w:name w:val="Nagłówek Znak"/>
    <w:uiPriority w:val="99"/>
    <w:rsid w:val="00CF634B"/>
    <w:rPr>
      <w:rFonts w:ascii="Times New Roman" w:hAnsi="Times New Roman"/>
      <w:sz w:val="24"/>
      <w:lang w:eastAsia="zh-CN"/>
    </w:rPr>
  </w:style>
  <w:style w:type="character" w:customStyle="1" w:styleId="StopkaZnak">
    <w:name w:val="Stopka Znak"/>
    <w:uiPriority w:val="99"/>
    <w:rsid w:val="00CF634B"/>
    <w:rPr>
      <w:rFonts w:ascii="Times New Roman" w:hAnsi="Times New Roman"/>
      <w:sz w:val="20"/>
      <w:lang w:eastAsia="zh-CN"/>
    </w:rPr>
  </w:style>
  <w:style w:type="character" w:customStyle="1" w:styleId="TekstpodstawowywcityZnak">
    <w:name w:val="Tekst podstawowy wcięty Znak"/>
    <w:uiPriority w:val="99"/>
    <w:rsid w:val="00CF634B"/>
    <w:rPr>
      <w:rFonts w:ascii="Times New Roman" w:hAnsi="Times New Roman"/>
      <w:sz w:val="20"/>
      <w:lang w:eastAsia="zh-CN"/>
    </w:rPr>
  </w:style>
  <w:style w:type="character" w:customStyle="1" w:styleId="TekstkomentarzaZnak">
    <w:name w:val="Tekst komentarza Znak"/>
    <w:uiPriority w:val="99"/>
    <w:rsid w:val="00CF634B"/>
    <w:rPr>
      <w:rFonts w:ascii="Times New Roman" w:hAnsi="Times New Roman"/>
      <w:sz w:val="20"/>
      <w:lang w:eastAsia="zh-CN"/>
    </w:rPr>
  </w:style>
  <w:style w:type="character" w:customStyle="1" w:styleId="TematkomentarzaZnak">
    <w:name w:val="Temat komentarza Znak"/>
    <w:uiPriority w:val="99"/>
    <w:rsid w:val="00CF634B"/>
    <w:rPr>
      <w:rFonts w:ascii="Times New Roman" w:hAnsi="Times New Roman"/>
      <w:b/>
      <w:sz w:val="20"/>
      <w:lang w:eastAsia="zh-CN"/>
    </w:rPr>
  </w:style>
  <w:style w:type="character" w:customStyle="1" w:styleId="TekstprzypisudolnegoZnak">
    <w:name w:val="Tekst przypisu dolnego Znak"/>
    <w:uiPriority w:val="99"/>
    <w:rsid w:val="00CF634B"/>
    <w:rPr>
      <w:rFonts w:ascii="Times New Roman" w:hAnsi="Times New Roman"/>
      <w:sz w:val="20"/>
      <w:lang w:eastAsia="zh-CN"/>
    </w:rPr>
  </w:style>
  <w:style w:type="character" w:customStyle="1" w:styleId="TekstprzypisukocowegoZnak">
    <w:name w:val="Tekst przypisu końcowego Znak"/>
    <w:uiPriority w:val="99"/>
    <w:rsid w:val="00CF634B"/>
    <w:rPr>
      <w:rFonts w:ascii="Times New Roman" w:hAnsi="Times New Roman"/>
      <w:sz w:val="20"/>
      <w:lang w:eastAsia="zh-CN"/>
    </w:rPr>
  </w:style>
  <w:style w:type="character" w:customStyle="1" w:styleId="PodtytuZnak">
    <w:name w:val="Podtytuł Znak"/>
    <w:uiPriority w:val="99"/>
    <w:rsid w:val="00CF634B"/>
    <w:rPr>
      <w:rFonts w:ascii="Arial" w:hAnsi="Arial"/>
      <w:i/>
      <w:sz w:val="24"/>
      <w:lang w:eastAsia="zh-CN"/>
    </w:rPr>
  </w:style>
  <w:style w:type="character" w:customStyle="1" w:styleId="ZwykytekstZnak">
    <w:name w:val="Zwykły tekst Znak"/>
    <w:uiPriority w:val="99"/>
    <w:rsid w:val="00CF634B"/>
    <w:rPr>
      <w:rFonts w:ascii="Courier New" w:hAnsi="Courier New"/>
      <w:sz w:val="20"/>
    </w:rPr>
  </w:style>
  <w:style w:type="character" w:customStyle="1" w:styleId="Odwoaniedokomentarza1">
    <w:name w:val="Odwołanie do komentarza1"/>
    <w:uiPriority w:val="99"/>
    <w:rsid w:val="00CF634B"/>
    <w:rPr>
      <w:sz w:val="16"/>
    </w:rPr>
  </w:style>
  <w:style w:type="character" w:customStyle="1" w:styleId="Odwoanieprzypisudolnego1">
    <w:name w:val="Odwołanie przypisu dolnego1"/>
    <w:uiPriority w:val="99"/>
    <w:rsid w:val="00CF634B"/>
    <w:rPr>
      <w:vertAlign w:val="superscript"/>
    </w:rPr>
  </w:style>
  <w:style w:type="character" w:customStyle="1" w:styleId="Znakiprzypiswkocowych">
    <w:name w:val="Znaki przypisów końcowych"/>
    <w:uiPriority w:val="99"/>
    <w:rsid w:val="00CF634B"/>
    <w:rPr>
      <w:vertAlign w:val="superscript"/>
    </w:rPr>
  </w:style>
  <w:style w:type="character" w:customStyle="1" w:styleId="WW-Znakiprzypiswkocowych">
    <w:name w:val="WW-Znaki przypisów końcowych"/>
    <w:uiPriority w:val="99"/>
    <w:rsid w:val="00CF634B"/>
  </w:style>
  <w:style w:type="character" w:customStyle="1" w:styleId="Odwoanieprzypisukocowego1">
    <w:name w:val="Odwołanie przypisu końcowego1"/>
    <w:uiPriority w:val="99"/>
    <w:rsid w:val="00CF634B"/>
    <w:rPr>
      <w:vertAlign w:val="superscript"/>
    </w:rPr>
  </w:style>
  <w:style w:type="character" w:customStyle="1" w:styleId="WW8Num55z1">
    <w:name w:val="WW8Num55z1"/>
    <w:uiPriority w:val="99"/>
    <w:rsid w:val="00CF634B"/>
    <w:rPr>
      <w:rFonts w:ascii="Courier New" w:hAnsi="Courier New"/>
    </w:rPr>
  </w:style>
  <w:style w:type="character" w:customStyle="1" w:styleId="WW8Num55z3">
    <w:name w:val="WW8Num55z3"/>
    <w:uiPriority w:val="99"/>
    <w:rsid w:val="00CF634B"/>
    <w:rPr>
      <w:rFonts w:ascii="Symbol" w:hAnsi="Symbol"/>
    </w:rPr>
  </w:style>
  <w:style w:type="character" w:customStyle="1" w:styleId="WW8Num53z2">
    <w:name w:val="WW8Num53z2"/>
    <w:uiPriority w:val="99"/>
    <w:rsid w:val="00CF634B"/>
  </w:style>
  <w:style w:type="character" w:customStyle="1" w:styleId="WW8Num53z3">
    <w:name w:val="WW8Num53z3"/>
    <w:uiPriority w:val="99"/>
    <w:rsid w:val="00CF634B"/>
  </w:style>
  <w:style w:type="character" w:customStyle="1" w:styleId="WW8Num53z4">
    <w:name w:val="WW8Num53z4"/>
    <w:uiPriority w:val="99"/>
    <w:rsid w:val="00CF634B"/>
  </w:style>
  <w:style w:type="character" w:customStyle="1" w:styleId="WW8Num53z5">
    <w:name w:val="WW8Num53z5"/>
    <w:uiPriority w:val="99"/>
    <w:rsid w:val="00CF634B"/>
  </w:style>
  <w:style w:type="character" w:customStyle="1" w:styleId="WW8Num53z6">
    <w:name w:val="WW8Num53z6"/>
    <w:uiPriority w:val="99"/>
    <w:rsid w:val="00CF634B"/>
  </w:style>
  <w:style w:type="character" w:customStyle="1" w:styleId="WW8Num53z7">
    <w:name w:val="WW8Num53z7"/>
    <w:uiPriority w:val="99"/>
    <w:rsid w:val="00CF634B"/>
  </w:style>
  <w:style w:type="character" w:customStyle="1" w:styleId="WW8Num53z8">
    <w:name w:val="WW8Num53z8"/>
    <w:uiPriority w:val="99"/>
    <w:rsid w:val="00CF634B"/>
  </w:style>
  <w:style w:type="character" w:customStyle="1" w:styleId="Znakiwypunktowania">
    <w:name w:val="Znaki wypunktowania"/>
    <w:uiPriority w:val="99"/>
    <w:rsid w:val="00CF634B"/>
    <w:rPr>
      <w:rFonts w:ascii="OpenSymbol" w:hAnsi="OpenSymbol"/>
    </w:rPr>
  </w:style>
  <w:style w:type="character" w:customStyle="1" w:styleId="Znakinumeracji">
    <w:name w:val="Znaki numeracji"/>
    <w:uiPriority w:val="99"/>
    <w:rsid w:val="00CF634B"/>
  </w:style>
  <w:style w:type="character" w:customStyle="1" w:styleId="WW-Domylnaczcionkaakapitu">
    <w:name w:val="WW-Domyślna czcionka akapitu"/>
    <w:uiPriority w:val="99"/>
    <w:rsid w:val="00CF634B"/>
  </w:style>
  <w:style w:type="character" w:customStyle="1" w:styleId="FontStyle14">
    <w:name w:val="Font Style14"/>
    <w:uiPriority w:val="99"/>
    <w:rsid w:val="00CF634B"/>
    <w:rPr>
      <w:rFonts w:ascii="Verdana" w:hAnsi="Verdana"/>
      <w:sz w:val="18"/>
    </w:rPr>
  </w:style>
  <w:style w:type="character" w:customStyle="1" w:styleId="Odwoaniedokomentarza2">
    <w:name w:val="Odwołanie do komentarza2"/>
    <w:uiPriority w:val="99"/>
    <w:rsid w:val="00CF634B"/>
    <w:rPr>
      <w:sz w:val="16"/>
    </w:rPr>
  </w:style>
  <w:style w:type="character" w:customStyle="1" w:styleId="TekstkomentarzaZnak1">
    <w:name w:val="Tekst komentarza Znak1"/>
    <w:uiPriority w:val="99"/>
    <w:rsid w:val="00CF634B"/>
    <w:rPr>
      <w:lang w:eastAsia="zh-CN"/>
    </w:rPr>
  </w:style>
  <w:style w:type="character" w:customStyle="1" w:styleId="Odwoaniedokomentarza3">
    <w:name w:val="Odwołanie do komentarza3"/>
    <w:uiPriority w:val="99"/>
    <w:rsid w:val="00CF634B"/>
    <w:rPr>
      <w:sz w:val="16"/>
    </w:rPr>
  </w:style>
  <w:style w:type="character" w:customStyle="1" w:styleId="TekstkomentarzaZnak2">
    <w:name w:val="Tekst komentarza Znak2"/>
    <w:uiPriority w:val="99"/>
    <w:rsid w:val="00CF634B"/>
    <w:rPr>
      <w:lang w:eastAsia="zh-CN"/>
    </w:rPr>
  </w:style>
  <w:style w:type="character" w:styleId="LineNumber">
    <w:name w:val="line number"/>
    <w:basedOn w:val="DefaultParagraphFont"/>
    <w:uiPriority w:val="99"/>
    <w:rsid w:val="00CF634B"/>
    <w:rPr>
      <w:rFonts w:cs="Times New Roman"/>
    </w:rPr>
  </w:style>
  <w:style w:type="paragraph" w:customStyle="1" w:styleId="Nagwek4">
    <w:name w:val="Nagłówek4"/>
    <w:basedOn w:val="Normal"/>
    <w:next w:val="BodyText"/>
    <w:uiPriority w:val="99"/>
    <w:rsid w:val="00CF634B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aliases w:val="Znak,Znak Znak,Znak1"/>
    <w:basedOn w:val="Normal"/>
    <w:link w:val="BodyTextChar"/>
    <w:uiPriority w:val="99"/>
    <w:rsid w:val="00CF634B"/>
    <w:rPr>
      <w:rFonts w:ascii="Arial" w:hAnsi="Arial" w:cs="StarSymbol"/>
      <w:szCs w:val="20"/>
    </w:rPr>
  </w:style>
  <w:style w:type="character" w:customStyle="1" w:styleId="BodyTextChar">
    <w:name w:val="Body Text Char"/>
    <w:aliases w:val="Znak Char,Znak Znak Char,Znak1 Char"/>
    <w:basedOn w:val="DefaultParagraphFont"/>
    <w:link w:val="BodyText"/>
    <w:uiPriority w:val="99"/>
    <w:semiHidden/>
    <w:locked/>
    <w:rPr>
      <w:rFonts w:cs="Verdana"/>
      <w:sz w:val="24"/>
      <w:szCs w:val="24"/>
      <w:lang w:eastAsia="zh-CN"/>
    </w:rPr>
  </w:style>
  <w:style w:type="paragraph" w:styleId="List">
    <w:name w:val="List"/>
    <w:basedOn w:val="Normal"/>
    <w:uiPriority w:val="99"/>
    <w:rsid w:val="00CF634B"/>
    <w:pPr>
      <w:ind w:left="283" w:hanging="283"/>
    </w:pPr>
    <w:rPr>
      <w:rFonts w:ascii="Arial" w:hAnsi="Arial" w:cs="StarSymbol"/>
      <w:szCs w:val="20"/>
    </w:rPr>
  </w:style>
  <w:style w:type="paragraph" w:styleId="Caption">
    <w:name w:val="caption"/>
    <w:basedOn w:val="Normal"/>
    <w:uiPriority w:val="99"/>
    <w:qFormat/>
    <w:rsid w:val="00CF634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CF634B"/>
    <w:pPr>
      <w:suppressLineNumbers/>
    </w:pPr>
  </w:style>
  <w:style w:type="paragraph" w:customStyle="1" w:styleId="Nagwek3">
    <w:name w:val="Nagłówek3"/>
    <w:basedOn w:val="Normal"/>
    <w:next w:val="BodyText"/>
    <w:uiPriority w:val="99"/>
    <w:rsid w:val="00CF63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"/>
    <w:uiPriority w:val="99"/>
    <w:rsid w:val="00CF634B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"/>
    <w:next w:val="BodyText"/>
    <w:uiPriority w:val="99"/>
    <w:rsid w:val="00CF634B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Legenda2">
    <w:name w:val="Legenda2"/>
    <w:basedOn w:val="Normal"/>
    <w:uiPriority w:val="99"/>
    <w:rsid w:val="00CF634B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"/>
    <w:next w:val="BodyText"/>
    <w:uiPriority w:val="99"/>
    <w:rsid w:val="00CF634B"/>
    <w:pPr>
      <w:jc w:val="center"/>
    </w:pPr>
    <w:rPr>
      <w:sz w:val="28"/>
    </w:rPr>
  </w:style>
  <w:style w:type="paragraph" w:customStyle="1" w:styleId="Legenda1">
    <w:name w:val="Legenda1"/>
    <w:basedOn w:val="Normal"/>
    <w:uiPriority w:val="99"/>
    <w:rsid w:val="00CF634B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"/>
    <w:uiPriority w:val="99"/>
    <w:rsid w:val="00CF634B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rsid w:val="00CF634B"/>
    <w:rPr>
      <w:rFonts w:ascii="Tahoma" w:hAnsi="Tahoma" w:cs="Wingdings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Verdana"/>
      <w:sz w:val="2"/>
      <w:lang w:eastAsia="zh-CN"/>
    </w:rPr>
  </w:style>
  <w:style w:type="paragraph" w:styleId="NormalWeb">
    <w:name w:val="Normal (Web)"/>
    <w:basedOn w:val="Normal"/>
    <w:uiPriority w:val="99"/>
    <w:rsid w:val="00CF634B"/>
    <w:pPr>
      <w:spacing w:before="100" w:after="10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CF634B"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Verdan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CF634B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Verdana"/>
      <w:sz w:val="24"/>
      <w:szCs w:val="24"/>
      <w:lang w:eastAsia="zh-CN"/>
    </w:rPr>
  </w:style>
  <w:style w:type="paragraph" w:customStyle="1" w:styleId="Listawypunktowana2">
    <w:name w:val="Lista wypunktowana 2"/>
    <w:basedOn w:val="Normal"/>
    <w:uiPriority w:val="99"/>
    <w:rsid w:val="00CF634B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rsid w:val="00CF634B"/>
    <w:pPr>
      <w:ind w:left="1416"/>
    </w:pPr>
    <w:rPr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"/>
    <w:uiPriority w:val="99"/>
    <w:rsid w:val="00CF634B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CF634B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"/>
    <w:uiPriority w:val="99"/>
    <w:rsid w:val="00CF634B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"/>
    <w:uiPriority w:val="99"/>
    <w:rsid w:val="00CF634B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"/>
    <w:uiPriority w:val="99"/>
    <w:rsid w:val="00CF634B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"/>
    <w:uiPriority w:val="99"/>
    <w:rsid w:val="00CF634B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"/>
    <w:next w:val="Normal"/>
    <w:uiPriority w:val="99"/>
    <w:rsid w:val="00CF634B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"/>
    <w:uiPriority w:val="99"/>
    <w:rsid w:val="00CF634B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BodyText"/>
    <w:uiPriority w:val="99"/>
    <w:rsid w:val="00CF634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"/>
    <w:uiPriority w:val="99"/>
    <w:rsid w:val="00CF634B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uiPriority w:val="99"/>
    <w:rsid w:val="00CF634B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szCs w:val="20"/>
      <w:lang w:eastAsia="zh-CN"/>
    </w:rPr>
  </w:style>
  <w:style w:type="paragraph" w:customStyle="1" w:styleId="pkt">
    <w:name w:val="pkt"/>
    <w:basedOn w:val="Normal"/>
    <w:uiPriority w:val="99"/>
    <w:rsid w:val="00CF634B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CF634B"/>
    <w:pPr>
      <w:ind w:left="850" w:hanging="425"/>
    </w:pPr>
  </w:style>
  <w:style w:type="paragraph" w:customStyle="1" w:styleId="numerowanie">
    <w:name w:val="numerowanie"/>
    <w:basedOn w:val="Normal"/>
    <w:uiPriority w:val="99"/>
    <w:rsid w:val="00CF634B"/>
    <w:pPr>
      <w:jc w:val="both"/>
    </w:pPr>
    <w:rPr>
      <w:bCs/>
      <w:szCs w:val="22"/>
    </w:rPr>
  </w:style>
  <w:style w:type="paragraph" w:customStyle="1" w:styleId="Nagwekstrony">
    <w:name w:val="Nag?—wek strony"/>
    <w:basedOn w:val="Normal"/>
    <w:uiPriority w:val="99"/>
    <w:rsid w:val="00CF634B"/>
    <w:rPr>
      <w:sz w:val="20"/>
      <w:szCs w:val="20"/>
      <w:lang w:val="en-GB"/>
    </w:rPr>
  </w:style>
  <w:style w:type="paragraph" w:customStyle="1" w:styleId="tabulka">
    <w:name w:val="tabulka"/>
    <w:basedOn w:val="Normal"/>
    <w:uiPriority w:val="99"/>
    <w:rsid w:val="00CF634B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uiPriority w:val="99"/>
    <w:rsid w:val="00CF634B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"/>
    <w:uiPriority w:val="99"/>
    <w:rsid w:val="00CF634B"/>
    <w:pPr>
      <w:spacing w:before="120"/>
    </w:pPr>
    <w:rPr>
      <w:sz w:val="20"/>
      <w:szCs w:val="20"/>
    </w:rPr>
  </w:style>
  <w:style w:type="paragraph" w:customStyle="1" w:styleId="Text1">
    <w:name w:val="Text_1"/>
    <w:basedOn w:val="Normal"/>
    <w:uiPriority w:val="99"/>
    <w:rsid w:val="00CF634B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uiPriority w:val="99"/>
    <w:rsid w:val="00CF634B"/>
    <w:pPr>
      <w:suppressAutoHyphens/>
      <w:spacing w:before="240" w:line="240" w:lineRule="exact"/>
      <w:ind w:left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"/>
    <w:uiPriority w:val="99"/>
    <w:rsid w:val="00CF634B"/>
    <w:rPr>
      <w:sz w:val="20"/>
      <w:szCs w:val="20"/>
    </w:rPr>
  </w:style>
  <w:style w:type="paragraph" w:customStyle="1" w:styleId="Tekstkomentarza2">
    <w:name w:val="Tekst komentarza2"/>
    <w:basedOn w:val="Normal"/>
    <w:uiPriority w:val="99"/>
    <w:rsid w:val="00CF634B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D528FA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28FA"/>
    <w:rPr>
      <w:rFonts w:cs="Times New Roman"/>
      <w:lang w:eastAsia="zh-CN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CF6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Verdana"/>
      <w:b/>
      <w:bCs/>
      <w:sz w:val="20"/>
      <w:szCs w:val="20"/>
    </w:rPr>
  </w:style>
  <w:style w:type="paragraph" w:customStyle="1" w:styleId="Tekstpodstawowy31">
    <w:name w:val="Tekst podstawowy 31"/>
    <w:basedOn w:val="Normal"/>
    <w:uiPriority w:val="99"/>
    <w:rsid w:val="00CF634B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uiPriority w:val="99"/>
    <w:rsid w:val="00CF634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"/>
    <w:uiPriority w:val="99"/>
    <w:rsid w:val="00CF634B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"/>
    <w:uiPriority w:val="99"/>
    <w:rsid w:val="00CF634B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"/>
    <w:uiPriority w:val="99"/>
    <w:rsid w:val="00CF634B"/>
  </w:style>
  <w:style w:type="paragraph" w:styleId="FootnoteText">
    <w:name w:val="footnote text"/>
    <w:basedOn w:val="Normal"/>
    <w:link w:val="FootnoteTextChar"/>
    <w:uiPriority w:val="99"/>
    <w:rsid w:val="00CF6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Verdana"/>
      <w:sz w:val="20"/>
      <w:szCs w:val="20"/>
      <w:lang w:eastAsia="zh-CN"/>
    </w:rPr>
  </w:style>
  <w:style w:type="paragraph" w:customStyle="1" w:styleId="Heading30">
    <w:name w:val="Heading #3"/>
    <w:basedOn w:val="Normal"/>
    <w:uiPriority w:val="99"/>
    <w:rsid w:val="00CF634B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"/>
    <w:uiPriority w:val="99"/>
    <w:rsid w:val="00CF634B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"/>
    <w:uiPriority w:val="99"/>
    <w:rsid w:val="00CF634B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"/>
    <w:uiPriority w:val="99"/>
    <w:rsid w:val="00CF634B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"/>
    <w:uiPriority w:val="99"/>
    <w:rsid w:val="00CF634B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0">
    <w:name w:val="Heading #2"/>
    <w:basedOn w:val="Normal"/>
    <w:uiPriority w:val="99"/>
    <w:rsid w:val="00CF634B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0">
    <w:name w:val="Heading #1"/>
    <w:basedOn w:val="Normal"/>
    <w:uiPriority w:val="99"/>
    <w:rsid w:val="00CF634B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"/>
    <w:uiPriority w:val="99"/>
    <w:rsid w:val="00CF634B"/>
    <w:pPr>
      <w:ind w:left="720"/>
    </w:pPr>
  </w:style>
  <w:style w:type="paragraph" w:styleId="EndnoteText">
    <w:name w:val="endnote text"/>
    <w:basedOn w:val="Normal"/>
    <w:link w:val="EndnoteTextChar"/>
    <w:uiPriority w:val="99"/>
    <w:rsid w:val="00CF63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Verdana"/>
      <w:sz w:val="20"/>
      <w:szCs w:val="20"/>
      <w:lang w:eastAsia="zh-CN"/>
    </w:rPr>
  </w:style>
  <w:style w:type="paragraph" w:customStyle="1" w:styleId="Style5">
    <w:name w:val="Style5"/>
    <w:basedOn w:val="Normal"/>
    <w:uiPriority w:val="99"/>
    <w:rsid w:val="00CF634B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"/>
    <w:uiPriority w:val="99"/>
    <w:rsid w:val="00CF634B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"/>
    <w:uiPriority w:val="99"/>
    <w:rsid w:val="00CF634B"/>
    <w:pPr>
      <w:suppressLineNumbers/>
    </w:pPr>
  </w:style>
  <w:style w:type="paragraph" w:customStyle="1" w:styleId="Nagwektabeli">
    <w:name w:val="Nagłówek tabeli"/>
    <w:basedOn w:val="Zawartotabeli"/>
    <w:uiPriority w:val="99"/>
    <w:rsid w:val="00CF634B"/>
    <w:pPr>
      <w:jc w:val="center"/>
    </w:pPr>
    <w:rPr>
      <w:b/>
    </w:rPr>
  </w:style>
  <w:style w:type="paragraph" w:customStyle="1" w:styleId="WW-Tekstpodstawowy2">
    <w:name w:val="WW-Tekst podstawowy 2"/>
    <w:basedOn w:val="Normal"/>
    <w:uiPriority w:val="99"/>
    <w:rsid w:val="00CF634B"/>
    <w:pPr>
      <w:widowControl w:val="0"/>
      <w:jc w:val="both"/>
    </w:pPr>
    <w:rPr>
      <w:sz w:val="22"/>
    </w:rPr>
  </w:style>
  <w:style w:type="paragraph" w:styleId="NoSpacing">
    <w:name w:val="No Spacing"/>
    <w:uiPriority w:val="99"/>
    <w:qFormat/>
    <w:rsid w:val="00CF634B"/>
    <w:pPr>
      <w:suppressAutoHyphens/>
    </w:pPr>
    <w:rPr>
      <w:rFonts w:cs="Verdana"/>
      <w:szCs w:val="20"/>
      <w:lang w:eastAsia="zh-CN"/>
    </w:rPr>
  </w:style>
  <w:style w:type="paragraph" w:customStyle="1" w:styleId="TitlePage">
    <w:name w:val="TitlePage"/>
    <w:basedOn w:val="Normal"/>
    <w:uiPriority w:val="99"/>
    <w:rsid w:val="00CF634B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"/>
    <w:uiPriority w:val="99"/>
    <w:rsid w:val="00CF634B"/>
    <w:rPr>
      <w:sz w:val="22"/>
    </w:rPr>
  </w:style>
  <w:style w:type="paragraph" w:styleId="Subtitle">
    <w:name w:val="Subtitle"/>
    <w:basedOn w:val="Header"/>
    <w:next w:val="BodyText"/>
    <w:link w:val="SubtitleChar"/>
    <w:uiPriority w:val="99"/>
    <w:qFormat/>
    <w:rsid w:val="00CF634B"/>
    <w:pPr>
      <w:keepNext/>
      <w:spacing w:before="240" w:after="120"/>
      <w:jc w:val="center"/>
    </w:pPr>
    <w:rPr>
      <w:rFonts w:ascii="Arial" w:hAnsi="Arial" w:cs="StarSymbol"/>
      <w:i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zh-CN"/>
    </w:rPr>
  </w:style>
  <w:style w:type="paragraph" w:customStyle="1" w:styleId="Tekstblokowy1">
    <w:name w:val="Tekst blokowy1"/>
    <w:basedOn w:val="Normal"/>
    <w:uiPriority w:val="99"/>
    <w:rsid w:val="00CF634B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BodyText"/>
    <w:uiPriority w:val="99"/>
    <w:rsid w:val="00CF634B"/>
  </w:style>
  <w:style w:type="paragraph" w:customStyle="1" w:styleId="AkapitzlistZnak">
    <w:name w:val="Akapit z listą Znak"/>
    <w:basedOn w:val="Normal"/>
    <w:uiPriority w:val="99"/>
    <w:rsid w:val="00CF634B"/>
    <w:pPr>
      <w:ind w:left="720"/>
    </w:pPr>
  </w:style>
  <w:style w:type="paragraph" w:customStyle="1" w:styleId="Zwykytekst3">
    <w:name w:val="Zwykły tekst3"/>
    <w:basedOn w:val="Normal"/>
    <w:uiPriority w:val="99"/>
    <w:rsid w:val="00CF634B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"/>
    <w:uiPriority w:val="99"/>
    <w:rsid w:val="00CF634B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Heading1"/>
    <w:uiPriority w:val="99"/>
    <w:rsid w:val="00CF634B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Heading2"/>
    <w:uiPriority w:val="99"/>
    <w:rsid w:val="00CF634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uiPriority w:val="99"/>
    <w:rsid w:val="00CF634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uiPriority w:val="99"/>
    <w:rsid w:val="00CF634B"/>
    <w:pPr>
      <w:ind w:left="1080" w:hanging="1080"/>
    </w:pPr>
  </w:style>
  <w:style w:type="paragraph" w:customStyle="1" w:styleId="tekstwstpny">
    <w:name w:val="tekst wstępny"/>
    <w:basedOn w:val="Normal"/>
    <w:uiPriority w:val="99"/>
    <w:rsid w:val="00CF634B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"/>
    <w:link w:val="NumerowanieZnak"/>
    <w:uiPriority w:val="99"/>
    <w:rsid w:val="00CF634B"/>
    <w:pPr>
      <w:suppressAutoHyphens w:val="0"/>
      <w:spacing w:after="200" w:line="276" w:lineRule="auto"/>
      <w:ind w:left="720"/>
    </w:pPr>
    <w:rPr>
      <w:rFonts w:ascii="Calibri" w:hAnsi="Calibri" w:cs="Times New Roman"/>
      <w:szCs w:val="20"/>
    </w:rPr>
  </w:style>
  <w:style w:type="paragraph" w:customStyle="1" w:styleId="StandardowyArial11">
    <w:name w:val="Standardowy + Arial 11"/>
    <w:basedOn w:val="tekstwstpny"/>
    <w:uiPriority w:val="99"/>
    <w:rsid w:val="00CF634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"/>
    <w:uiPriority w:val="99"/>
    <w:rsid w:val="00CF634B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Revision">
    <w:name w:val="Revision"/>
    <w:uiPriority w:val="99"/>
    <w:rsid w:val="00CF634B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"/>
    <w:uiPriority w:val="99"/>
    <w:rsid w:val="00CF634B"/>
    <w:pPr>
      <w:ind w:left="720"/>
    </w:pPr>
  </w:style>
  <w:style w:type="paragraph" w:customStyle="1" w:styleId="Tekstpodstawowya2ZnakZnakZnak">
    <w:name w:val="Tekst podstawowy.a2.Znak Znak.Znak"/>
    <w:basedOn w:val="Normal"/>
    <w:uiPriority w:val="99"/>
    <w:rsid w:val="00CF634B"/>
    <w:rPr>
      <w:rFonts w:ascii="Arial" w:hAnsi="Arial" w:cs="Arial"/>
    </w:rPr>
  </w:style>
  <w:style w:type="paragraph" w:customStyle="1" w:styleId="Zwykytekst2">
    <w:name w:val="Zwykły tekst2"/>
    <w:basedOn w:val="Normal"/>
    <w:uiPriority w:val="99"/>
    <w:rsid w:val="00CF634B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uiPriority w:val="99"/>
    <w:rsid w:val="00CF634B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"/>
    <w:uiPriority w:val="99"/>
    <w:rsid w:val="00CF634B"/>
    <w:rPr>
      <w:sz w:val="20"/>
      <w:szCs w:val="20"/>
    </w:rPr>
  </w:style>
  <w:style w:type="paragraph" w:customStyle="1" w:styleId="Tekstkomentarza4">
    <w:name w:val="Tekst komentarza4"/>
    <w:basedOn w:val="Normal"/>
    <w:uiPriority w:val="99"/>
    <w:rsid w:val="00CF634B"/>
    <w:rPr>
      <w:sz w:val="20"/>
      <w:szCs w:val="20"/>
    </w:rPr>
  </w:style>
  <w:style w:type="paragraph" w:customStyle="1" w:styleId="Zwykytekst4">
    <w:name w:val="Zwykły tekst4"/>
    <w:basedOn w:val="Normal"/>
    <w:uiPriority w:val="99"/>
    <w:rsid w:val="00CF634B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528FA"/>
    <w:rPr>
      <w:rFonts w:cs="Times New Roman"/>
      <w:sz w:val="16"/>
    </w:rPr>
  </w:style>
  <w:style w:type="table" w:styleId="TableGrid">
    <w:name w:val="Table Grid"/>
    <w:basedOn w:val="TableNormal"/>
    <w:uiPriority w:val="99"/>
    <w:rsid w:val="001C1D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0">
    <w:name w:val="Body Text 2"/>
    <w:basedOn w:val="Normal"/>
    <w:link w:val="BodyText2Char"/>
    <w:uiPriority w:val="99"/>
    <w:rsid w:val="000B3965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BodyText2Char">
    <w:name w:val="Body Text 2 Char"/>
    <w:basedOn w:val="DefaultParagraphFont"/>
    <w:link w:val="BodyText20"/>
    <w:uiPriority w:val="99"/>
    <w:locked/>
    <w:rsid w:val="000B3965"/>
    <w:rPr>
      <w:rFonts w:cs="Times New Roman"/>
      <w:sz w:val="24"/>
    </w:rPr>
  </w:style>
  <w:style w:type="paragraph" w:customStyle="1" w:styleId="Tretekstu">
    <w:name w:val="Treść tekstu"/>
    <w:basedOn w:val="Normal"/>
    <w:link w:val="TekstpodstawowyZnak"/>
    <w:uiPriority w:val="99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B15384"/>
    <w:rPr>
      <w:rFonts w:ascii="Arial" w:hAnsi="Arial" w:cs="Times New Roman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"/>
    <w:uiPriority w:val="99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BodyText"/>
    <w:uiPriority w:val="99"/>
    <w:rsid w:val="001B41CA"/>
    <w:pPr>
      <w:widowControl w:val="0"/>
      <w:suppressLineNumbers/>
      <w:spacing w:after="120"/>
    </w:pPr>
    <w:rPr>
      <w:rFonts w:ascii="Thorndale" w:hAnsi="Thorndale" w:cs="Times New Roman"/>
      <w:color w:val="000000"/>
      <w:szCs w:val="24"/>
    </w:rPr>
  </w:style>
  <w:style w:type="character" w:styleId="FootnoteReference">
    <w:name w:val="footnote reference"/>
    <w:basedOn w:val="DefaultParagraphFont"/>
    <w:uiPriority w:val="99"/>
    <w:semiHidden/>
    <w:rsid w:val="00806E77"/>
    <w:rPr>
      <w:rFonts w:cs="Times New Roman"/>
      <w:vertAlign w:val="superscript"/>
    </w:rPr>
  </w:style>
  <w:style w:type="paragraph" w:styleId="BodyText30">
    <w:name w:val="Body Text 3"/>
    <w:basedOn w:val="Normal"/>
    <w:link w:val="BodyText3Char"/>
    <w:uiPriority w:val="99"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locked/>
    <w:rsid w:val="00635553"/>
    <w:rPr>
      <w:rFonts w:cs="Times New Roman"/>
      <w:sz w:val="16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163D"/>
    <w:rPr>
      <w:rFonts w:cs="Times New Roman"/>
      <w:sz w:val="16"/>
      <w:lang w:eastAsia="zh-CN"/>
    </w:rPr>
  </w:style>
  <w:style w:type="character" w:styleId="BookTitle">
    <w:name w:val="Book Title"/>
    <w:basedOn w:val="DefaultParagraphFont"/>
    <w:uiPriority w:val="99"/>
    <w:qFormat/>
    <w:rsid w:val="003D76A4"/>
    <w:rPr>
      <w:rFonts w:cs="Times New Roman"/>
      <w:b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99"/>
    <w:locked/>
    <w:rsid w:val="00372141"/>
    <w:rPr>
      <w:rFonts w:ascii="Calibri" w:hAnsi="Calibri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3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476</Words>
  <Characters>2858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dc:description/>
  <cp:lastModifiedBy>emarcinkowska</cp:lastModifiedBy>
  <cp:revision>6</cp:revision>
  <cp:lastPrinted>2022-07-28T06:18:00Z</cp:lastPrinted>
  <dcterms:created xsi:type="dcterms:W3CDTF">2023-04-04T12:10:00Z</dcterms:created>
  <dcterms:modified xsi:type="dcterms:W3CDTF">2023-04-17T09:34:00Z</dcterms:modified>
</cp:coreProperties>
</file>