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FF4BD8" w14:textId="202D7793" w:rsidR="00092574" w:rsidRDefault="00EA4CB2" w:rsidP="008267DA">
      <w:pPr>
        <w:pStyle w:val="Standard"/>
        <w:tabs>
          <w:tab w:val="left" w:pos="1974"/>
        </w:tabs>
        <w:spacing w:line="288" w:lineRule="auto"/>
        <w:jc w:val="right"/>
        <w:rPr>
          <w:ins w:id="0" w:author="Enmedia Biuro" w:date="2024-03-27T14:28:00Z" w16du:dateUtc="2024-03-27T13:28:00Z"/>
          <w:rFonts w:asciiTheme="majorHAnsi" w:hAnsiTheme="majorHAnsi" w:cstheme="majorHAnsi"/>
          <w:b/>
          <w:bCs/>
          <w:sz w:val="20"/>
          <w:szCs w:val="20"/>
        </w:rPr>
      </w:pPr>
      <w:r w:rsidRPr="008267DA">
        <w:rPr>
          <w:rFonts w:asciiTheme="majorHAnsi" w:hAnsiTheme="majorHAnsi" w:cstheme="majorHAnsi"/>
          <w:b/>
          <w:bCs/>
          <w:sz w:val="20"/>
          <w:szCs w:val="20"/>
        </w:rPr>
        <w:t xml:space="preserve">Załącznik nr </w:t>
      </w:r>
      <w:r w:rsidR="00586AF3" w:rsidRPr="008267DA">
        <w:rPr>
          <w:rFonts w:asciiTheme="majorHAnsi" w:hAnsiTheme="majorHAnsi" w:cstheme="majorHAnsi"/>
          <w:b/>
          <w:bCs/>
          <w:sz w:val="20"/>
          <w:szCs w:val="20"/>
        </w:rPr>
        <w:t>2</w:t>
      </w:r>
      <w:r w:rsidR="00692082" w:rsidRPr="008267DA">
        <w:rPr>
          <w:rFonts w:asciiTheme="majorHAnsi" w:hAnsiTheme="majorHAnsi" w:cstheme="majorHAnsi"/>
          <w:b/>
          <w:bCs/>
          <w:sz w:val="20"/>
          <w:szCs w:val="20"/>
        </w:rPr>
        <w:t xml:space="preserve"> </w:t>
      </w:r>
      <w:r w:rsidRPr="008267DA">
        <w:rPr>
          <w:rFonts w:asciiTheme="majorHAnsi" w:hAnsiTheme="majorHAnsi" w:cstheme="majorHAnsi"/>
          <w:b/>
          <w:bCs/>
          <w:sz w:val="20"/>
          <w:szCs w:val="20"/>
        </w:rPr>
        <w:t>do SWZ</w:t>
      </w:r>
    </w:p>
    <w:p w14:paraId="0899D3AB" w14:textId="77777777" w:rsidR="006A3419" w:rsidRDefault="006A3419" w:rsidP="006A3419">
      <w:pPr>
        <w:pStyle w:val="Standard"/>
        <w:tabs>
          <w:tab w:val="left" w:pos="1974"/>
        </w:tabs>
        <w:spacing w:line="288" w:lineRule="auto"/>
        <w:rPr>
          <w:ins w:id="1" w:author="Enmedia Biuro" w:date="2024-03-27T14:28:00Z" w16du:dateUtc="2024-03-27T13:28:00Z"/>
        </w:rPr>
      </w:pPr>
      <w:ins w:id="2" w:author="Enmedia Biuro" w:date="2024-03-27T14:28:00Z" w16du:dateUtc="2024-03-27T13:28:00Z">
        <w:r w:rsidRPr="00850679">
          <w:rPr>
            <w:rFonts w:asciiTheme="majorHAnsi" w:hAnsiTheme="majorHAnsi" w:cstheme="majorHAnsi"/>
            <w:b/>
            <w:bCs/>
            <w:sz w:val="20"/>
            <w:szCs w:val="20"/>
          </w:rPr>
          <w:t xml:space="preserve">Zmiana w </w:t>
        </w:r>
        <w:r w:rsidRPr="00850679">
          <w:t>§ 7 ust. 2</w:t>
        </w:r>
      </w:ins>
    </w:p>
    <w:p w14:paraId="73B858BE" w14:textId="77777777" w:rsidR="006A3419" w:rsidRPr="008267DA" w:rsidRDefault="006A3419" w:rsidP="008267DA">
      <w:pPr>
        <w:pStyle w:val="Standard"/>
        <w:tabs>
          <w:tab w:val="left" w:pos="1974"/>
        </w:tabs>
        <w:spacing w:line="288" w:lineRule="auto"/>
        <w:jc w:val="right"/>
        <w:rPr>
          <w:rFonts w:asciiTheme="majorHAnsi" w:hAnsiTheme="majorHAnsi" w:cstheme="majorHAnsi"/>
          <w:b/>
          <w:bCs/>
          <w:sz w:val="20"/>
          <w:szCs w:val="20"/>
        </w:rPr>
      </w:pPr>
    </w:p>
    <w:p w14:paraId="440D68FF" w14:textId="77777777" w:rsidR="000106FC" w:rsidRPr="008267DA" w:rsidRDefault="000106FC" w:rsidP="008267DA">
      <w:pPr>
        <w:pStyle w:val="Standard"/>
        <w:spacing w:line="288" w:lineRule="auto"/>
        <w:jc w:val="right"/>
        <w:rPr>
          <w:rFonts w:asciiTheme="majorHAnsi" w:hAnsiTheme="majorHAnsi" w:cstheme="majorHAnsi"/>
          <w:b/>
          <w:bCs/>
          <w:sz w:val="20"/>
          <w:szCs w:val="20"/>
        </w:rPr>
      </w:pPr>
    </w:p>
    <w:p w14:paraId="5181DC12" w14:textId="77777777" w:rsidR="00945FE5" w:rsidRPr="008267DA" w:rsidRDefault="00C42142" w:rsidP="008267DA">
      <w:pPr>
        <w:pStyle w:val="Standard"/>
        <w:spacing w:line="288" w:lineRule="auto"/>
        <w:jc w:val="center"/>
        <w:rPr>
          <w:rFonts w:asciiTheme="majorHAnsi" w:hAnsiTheme="majorHAnsi" w:cstheme="majorHAnsi"/>
          <w:b/>
          <w:bCs/>
          <w:sz w:val="20"/>
          <w:szCs w:val="20"/>
        </w:rPr>
      </w:pPr>
      <w:r w:rsidRPr="008267DA">
        <w:rPr>
          <w:rFonts w:asciiTheme="majorHAnsi" w:hAnsiTheme="majorHAnsi" w:cstheme="majorHAnsi"/>
          <w:b/>
          <w:bCs/>
          <w:sz w:val="20"/>
          <w:szCs w:val="20"/>
        </w:rPr>
        <w:t>Umowa</w:t>
      </w:r>
      <w:r w:rsidR="00EA4CB2" w:rsidRPr="008267DA">
        <w:rPr>
          <w:rFonts w:asciiTheme="majorHAnsi" w:hAnsiTheme="majorHAnsi" w:cstheme="majorHAnsi"/>
          <w:b/>
          <w:bCs/>
          <w:sz w:val="20"/>
          <w:szCs w:val="20"/>
        </w:rPr>
        <w:t xml:space="preserve"> sprzedaży energii elektrycznej</w:t>
      </w:r>
      <w:r w:rsidR="00D67752" w:rsidRPr="008267DA">
        <w:rPr>
          <w:rFonts w:asciiTheme="majorHAnsi" w:hAnsiTheme="majorHAnsi" w:cstheme="majorHAnsi"/>
          <w:b/>
          <w:bCs/>
          <w:sz w:val="20"/>
          <w:szCs w:val="20"/>
        </w:rPr>
        <w:t xml:space="preserve"> </w:t>
      </w:r>
    </w:p>
    <w:p w14:paraId="7DE48BC8" w14:textId="485F4739" w:rsidR="00092574" w:rsidRPr="008267DA" w:rsidRDefault="00D67752" w:rsidP="008267DA">
      <w:pPr>
        <w:pStyle w:val="Standard"/>
        <w:spacing w:line="288" w:lineRule="auto"/>
        <w:jc w:val="center"/>
        <w:rPr>
          <w:rFonts w:asciiTheme="majorHAnsi" w:hAnsiTheme="majorHAnsi" w:cstheme="majorHAnsi"/>
          <w:b/>
          <w:bCs/>
          <w:sz w:val="20"/>
          <w:szCs w:val="20"/>
        </w:rPr>
      </w:pPr>
      <w:r w:rsidRPr="008267DA">
        <w:rPr>
          <w:rFonts w:asciiTheme="majorHAnsi" w:hAnsiTheme="majorHAnsi" w:cstheme="majorHAnsi"/>
          <w:b/>
          <w:bCs/>
          <w:sz w:val="20"/>
          <w:szCs w:val="20"/>
        </w:rPr>
        <w:t xml:space="preserve">dla obiektów wymienionych w Załączniku nr </w:t>
      </w:r>
      <w:r w:rsidR="00586AF3" w:rsidRPr="008267DA">
        <w:rPr>
          <w:rFonts w:asciiTheme="majorHAnsi" w:hAnsiTheme="majorHAnsi" w:cstheme="majorHAnsi"/>
          <w:b/>
          <w:bCs/>
          <w:sz w:val="20"/>
          <w:szCs w:val="20"/>
        </w:rPr>
        <w:t>1</w:t>
      </w:r>
      <w:r w:rsidR="00692082" w:rsidRPr="008267DA">
        <w:rPr>
          <w:rFonts w:asciiTheme="majorHAnsi" w:hAnsiTheme="majorHAnsi" w:cstheme="majorHAnsi"/>
          <w:b/>
          <w:bCs/>
          <w:sz w:val="20"/>
          <w:szCs w:val="20"/>
        </w:rPr>
        <w:t xml:space="preserve"> </w:t>
      </w:r>
      <w:r w:rsidRPr="008267DA">
        <w:rPr>
          <w:rFonts w:asciiTheme="majorHAnsi" w:hAnsiTheme="majorHAnsi" w:cstheme="majorHAnsi"/>
          <w:b/>
          <w:bCs/>
          <w:sz w:val="20"/>
          <w:szCs w:val="20"/>
        </w:rPr>
        <w:t>do SWZ</w:t>
      </w:r>
      <w:r w:rsidR="00EA4CB2" w:rsidRPr="008267DA">
        <w:rPr>
          <w:rFonts w:asciiTheme="majorHAnsi" w:hAnsiTheme="majorHAnsi" w:cstheme="majorHAnsi"/>
          <w:b/>
          <w:bCs/>
          <w:sz w:val="20"/>
          <w:szCs w:val="20"/>
        </w:rPr>
        <w:t xml:space="preserve"> </w:t>
      </w:r>
      <w:r w:rsidR="00B00DAC" w:rsidRPr="008267DA">
        <w:rPr>
          <w:rFonts w:asciiTheme="majorHAnsi" w:hAnsiTheme="majorHAnsi" w:cstheme="majorHAnsi"/>
          <w:b/>
          <w:bCs/>
          <w:sz w:val="20"/>
          <w:szCs w:val="20"/>
        </w:rPr>
        <w:t>–</w:t>
      </w:r>
      <w:r w:rsidR="000126A8" w:rsidRPr="008267DA">
        <w:rPr>
          <w:rFonts w:asciiTheme="majorHAnsi" w:hAnsiTheme="majorHAnsi" w:cstheme="majorHAnsi"/>
          <w:b/>
          <w:bCs/>
          <w:sz w:val="20"/>
          <w:szCs w:val="20"/>
        </w:rPr>
        <w:t xml:space="preserve"> </w:t>
      </w:r>
      <w:r w:rsidR="00EA4CB2" w:rsidRPr="008267DA">
        <w:rPr>
          <w:rFonts w:asciiTheme="majorHAnsi" w:hAnsiTheme="majorHAnsi" w:cstheme="majorHAnsi"/>
          <w:b/>
          <w:bCs/>
          <w:sz w:val="20"/>
          <w:szCs w:val="20"/>
        </w:rPr>
        <w:t>nr</w:t>
      </w:r>
      <w:r w:rsidR="00813581" w:rsidRPr="008267DA">
        <w:rPr>
          <w:rFonts w:asciiTheme="majorHAnsi" w:hAnsiTheme="majorHAnsi" w:cstheme="majorHAnsi"/>
          <w:b/>
          <w:bCs/>
          <w:sz w:val="20"/>
          <w:szCs w:val="20"/>
        </w:rPr>
        <w:t>______</w:t>
      </w:r>
    </w:p>
    <w:p w14:paraId="21B2CFCB" w14:textId="77777777" w:rsidR="00092574" w:rsidRPr="008267DA" w:rsidRDefault="00092574" w:rsidP="008267DA">
      <w:pPr>
        <w:pStyle w:val="Standard"/>
        <w:spacing w:line="288" w:lineRule="auto"/>
        <w:jc w:val="both"/>
        <w:rPr>
          <w:rFonts w:asciiTheme="majorHAnsi" w:hAnsiTheme="majorHAnsi" w:cstheme="majorHAnsi"/>
          <w:bCs/>
          <w:sz w:val="20"/>
          <w:szCs w:val="20"/>
        </w:rPr>
      </w:pPr>
    </w:p>
    <w:p w14:paraId="4BE9EB59" w14:textId="5DAFE475" w:rsidR="00945FE5" w:rsidRDefault="00EA4CB2" w:rsidP="00E145DE">
      <w:pPr>
        <w:pStyle w:val="Standard"/>
        <w:spacing w:line="288" w:lineRule="auto"/>
        <w:jc w:val="both"/>
        <w:rPr>
          <w:rFonts w:asciiTheme="majorHAnsi" w:hAnsiTheme="majorHAnsi" w:cstheme="majorHAnsi"/>
          <w:bCs/>
          <w:sz w:val="20"/>
          <w:szCs w:val="20"/>
        </w:rPr>
      </w:pPr>
      <w:r w:rsidRPr="008267DA">
        <w:rPr>
          <w:rFonts w:asciiTheme="majorHAnsi" w:hAnsiTheme="majorHAnsi" w:cstheme="majorHAnsi"/>
          <w:bCs/>
          <w:sz w:val="20"/>
          <w:szCs w:val="20"/>
        </w:rPr>
        <w:t xml:space="preserve">w dniu </w:t>
      </w:r>
      <w:r w:rsidR="00813581" w:rsidRPr="008267DA">
        <w:rPr>
          <w:rFonts w:asciiTheme="majorHAnsi" w:hAnsiTheme="majorHAnsi" w:cstheme="majorHAnsi"/>
          <w:bCs/>
          <w:sz w:val="20"/>
          <w:szCs w:val="20"/>
        </w:rPr>
        <w:t>______</w:t>
      </w:r>
      <w:r w:rsidR="00945FE5" w:rsidRPr="008267DA">
        <w:rPr>
          <w:rFonts w:asciiTheme="majorHAnsi" w:hAnsiTheme="majorHAnsi" w:cstheme="majorHAnsi"/>
          <w:bCs/>
          <w:sz w:val="20"/>
          <w:szCs w:val="20"/>
        </w:rPr>
        <w:t xml:space="preserve"> w </w:t>
      </w:r>
      <w:r w:rsidR="00813581" w:rsidRPr="008267DA">
        <w:rPr>
          <w:rFonts w:asciiTheme="majorHAnsi" w:hAnsiTheme="majorHAnsi" w:cstheme="majorHAnsi"/>
          <w:bCs/>
          <w:sz w:val="20"/>
          <w:szCs w:val="20"/>
        </w:rPr>
        <w:t>_____</w:t>
      </w:r>
      <w:r w:rsidRPr="008267DA">
        <w:rPr>
          <w:rFonts w:asciiTheme="majorHAnsi" w:hAnsiTheme="majorHAnsi" w:cstheme="majorHAnsi"/>
          <w:bCs/>
          <w:sz w:val="20"/>
          <w:szCs w:val="20"/>
        </w:rPr>
        <w:t>pomiędzy:</w:t>
      </w:r>
    </w:p>
    <w:p w14:paraId="59AAA42A" w14:textId="77777777" w:rsidR="00E145DE" w:rsidRPr="008267DA" w:rsidRDefault="00E145DE" w:rsidP="00E145DE">
      <w:pPr>
        <w:pStyle w:val="Standard"/>
        <w:spacing w:line="288" w:lineRule="auto"/>
        <w:jc w:val="both"/>
        <w:rPr>
          <w:rFonts w:asciiTheme="majorHAnsi" w:hAnsiTheme="majorHAnsi" w:cstheme="majorHAnsi"/>
          <w:bCs/>
          <w:sz w:val="20"/>
          <w:szCs w:val="20"/>
        </w:rPr>
      </w:pPr>
    </w:p>
    <w:p w14:paraId="67F6A3C6" w14:textId="054444AA" w:rsidR="00017B43" w:rsidRPr="008267DA" w:rsidRDefault="00813581" w:rsidP="008267DA">
      <w:pPr>
        <w:autoSpaceDE w:val="0"/>
        <w:spacing w:line="288" w:lineRule="auto"/>
        <w:jc w:val="both"/>
        <w:rPr>
          <w:rFonts w:asciiTheme="majorHAnsi" w:hAnsiTheme="majorHAnsi" w:cstheme="majorHAnsi"/>
          <w:bCs/>
          <w:sz w:val="20"/>
          <w:szCs w:val="20"/>
        </w:rPr>
      </w:pPr>
      <w:r w:rsidRPr="008267DA">
        <w:rPr>
          <w:rFonts w:asciiTheme="majorHAnsi" w:hAnsiTheme="majorHAnsi" w:cstheme="majorHAnsi"/>
          <w:bCs/>
          <w:sz w:val="20"/>
          <w:szCs w:val="20"/>
        </w:rPr>
        <w:t>________</w:t>
      </w:r>
      <w:r w:rsidR="00B47840" w:rsidRPr="008267DA">
        <w:rPr>
          <w:rFonts w:asciiTheme="majorHAnsi" w:hAnsiTheme="majorHAnsi" w:cstheme="majorHAnsi"/>
          <w:bCs/>
          <w:sz w:val="20"/>
          <w:szCs w:val="20"/>
        </w:rPr>
        <w:t>adres:</w:t>
      </w:r>
      <w:r w:rsidRPr="008267DA">
        <w:rPr>
          <w:rFonts w:asciiTheme="majorHAnsi" w:hAnsiTheme="majorHAnsi" w:cstheme="majorHAnsi"/>
          <w:bCs/>
          <w:sz w:val="20"/>
          <w:szCs w:val="20"/>
        </w:rPr>
        <w:t>________</w:t>
      </w:r>
      <w:r w:rsidR="006C4F4F" w:rsidRPr="008267DA">
        <w:rPr>
          <w:rFonts w:asciiTheme="majorHAnsi" w:hAnsiTheme="majorHAnsi" w:cstheme="majorHAnsi"/>
          <w:bCs/>
          <w:sz w:val="20"/>
          <w:szCs w:val="20"/>
        </w:rPr>
        <w:t xml:space="preserve">, </w:t>
      </w:r>
      <w:r w:rsidR="002B3D7A" w:rsidRPr="008267DA">
        <w:rPr>
          <w:rFonts w:asciiTheme="majorHAnsi" w:hAnsiTheme="majorHAnsi" w:cstheme="majorHAnsi"/>
          <w:bCs/>
          <w:sz w:val="20"/>
          <w:szCs w:val="20"/>
        </w:rPr>
        <w:t xml:space="preserve">NIP: </w:t>
      </w:r>
      <w:r w:rsidRPr="008267DA">
        <w:rPr>
          <w:rFonts w:asciiTheme="majorHAnsi" w:hAnsiTheme="majorHAnsi" w:cstheme="majorHAnsi"/>
          <w:bCs/>
          <w:sz w:val="20"/>
          <w:szCs w:val="20"/>
        </w:rPr>
        <w:t>____________________</w:t>
      </w:r>
    </w:p>
    <w:p w14:paraId="7BF5D917" w14:textId="2D50C531" w:rsidR="002A1B11" w:rsidRPr="008267DA" w:rsidRDefault="00945FE5" w:rsidP="008267DA">
      <w:pPr>
        <w:spacing w:line="288" w:lineRule="auto"/>
        <w:jc w:val="both"/>
        <w:rPr>
          <w:rFonts w:asciiTheme="majorHAnsi" w:hAnsiTheme="majorHAnsi" w:cstheme="majorHAnsi"/>
          <w:bCs/>
          <w:sz w:val="20"/>
          <w:szCs w:val="20"/>
        </w:rPr>
      </w:pPr>
      <w:r w:rsidRPr="008267DA">
        <w:rPr>
          <w:rFonts w:asciiTheme="majorHAnsi" w:hAnsiTheme="majorHAnsi" w:cstheme="majorHAnsi"/>
          <w:bCs/>
          <w:sz w:val="20"/>
          <w:szCs w:val="20"/>
        </w:rPr>
        <w:t>reprezentowanym</w:t>
      </w:r>
      <w:r w:rsidR="001E2612" w:rsidRPr="008267DA">
        <w:rPr>
          <w:rFonts w:asciiTheme="majorHAnsi" w:hAnsiTheme="majorHAnsi" w:cstheme="majorHAnsi"/>
          <w:bCs/>
          <w:sz w:val="20"/>
          <w:szCs w:val="20"/>
        </w:rPr>
        <w:t xml:space="preserve"> przez</w:t>
      </w:r>
      <w:r w:rsidRPr="008267DA">
        <w:rPr>
          <w:rFonts w:asciiTheme="majorHAnsi" w:hAnsiTheme="majorHAnsi" w:cstheme="majorHAnsi"/>
          <w:bCs/>
          <w:sz w:val="20"/>
          <w:szCs w:val="20"/>
        </w:rPr>
        <w:t xml:space="preserve"> </w:t>
      </w:r>
      <w:r w:rsidR="00813581" w:rsidRPr="008267DA">
        <w:rPr>
          <w:rFonts w:asciiTheme="majorHAnsi" w:hAnsiTheme="majorHAnsi" w:cstheme="majorHAnsi"/>
          <w:bCs/>
          <w:sz w:val="20"/>
          <w:szCs w:val="20"/>
        </w:rPr>
        <w:t>_______________________</w:t>
      </w:r>
      <w:r w:rsidR="002A1B11" w:rsidRPr="008267DA">
        <w:rPr>
          <w:rFonts w:asciiTheme="majorHAnsi" w:hAnsiTheme="majorHAnsi" w:cstheme="majorHAnsi"/>
          <w:bCs/>
          <w:sz w:val="20"/>
          <w:szCs w:val="20"/>
        </w:rPr>
        <w:t xml:space="preserve"> - </w:t>
      </w:r>
      <w:r w:rsidR="00813581" w:rsidRPr="008267DA">
        <w:rPr>
          <w:rFonts w:asciiTheme="majorHAnsi" w:hAnsiTheme="majorHAnsi" w:cstheme="majorHAnsi"/>
          <w:bCs/>
          <w:sz w:val="20"/>
          <w:szCs w:val="20"/>
        </w:rPr>
        <w:t>_________________</w:t>
      </w:r>
    </w:p>
    <w:p w14:paraId="2196325B" w14:textId="57F0A5AC" w:rsidR="0099023E" w:rsidRPr="008267DA" w:rsidRDefault="0099023E" w:rsidP="008267DA">
      <w:pPr>
        <w:spacing w:line="288" w:lineRule="auto"/>
        <w:jc w:val="both"/>
        <w:rPr>
          <w:rFonts w:asciiTheme="majorHAnsi" w:hAnsiTheme="majorHAnsi" w:cstheme="majorHAnsi"/>
          <w:bCs/>
          <w:sz w:val="20"/>
          <w:szCs w:val="20"/>
        </w:rPr>
      </w:pPr>
      <w:r w:rsidRPr="008267DA">
        <w:rPr>
          <w:rFonts w:asciiTheme="majorHAnsi" w:hAnsiTheme="majorHAnsi" w:cstheme="majorHAnsi"/>
          <w:bCs/>
          <w:sz w:val="20"/>
          <w:szCs w:val="20"/>
        </w:rPr>
        <w:t>przy kontrasygnacie (jeżeli dotyczy)</w:t>
      </w:r>
      <w:r w:rsidR="00813581" w:rsidRPr="008267DA">
        <w:rPr>
          <w:rFonts w:asciiTheme="majorHAnsi" w:hAnsiTheme="majorHAnsi" w:cstheme="majorHAnsi"/>
          <w:bCs/>
          <w:sz w:val="20"/>
          <w:szCs w:val="20"/>
        </w:rPr>
        <w:t>________________</w:t>
      </w:r>
      <w:r w:rsidRPr="008267DA">
        <w:rPr>
          <w:rFonts w:asciiTheme="majorHAnsi" w:hAnsiTheme="majorHAnsi" w:cstheme="majorHAnsi"/>
          <w:bCs/>
          <w:sz w:val="20"/>
          <w:szCs w:val="20"/>
        </w:rPr>
        <w:t xml:space="preserve">- </w:t>
      </w:r>
      <w:r w:rsidR="00813581" w:rsidRPr="008267DA">
        <w:rPr>
          <w:rFonts w:asciiTheme="majorHAnsi" w:hAnsiTheme="majorHAnsi" w:cstheme="majorHAnsi"/>
          <w:bCs/>
          <w:sz w:val="20"/>
          <w:szCs w:val="20"/>
        </w:rPr>
        <w:t>___________________</w:t>
      </w:r>
    </w:p>
    <w:p w14:paraId="1A168F39" w14:textId="3D037324" w:rsidR="002E614E" w:rsidRPr="008267DA" w:rsidRDefault="009A5587" w:rsidP="008267DA">
      <w:pPr>
        <w:pStyle w:val="Standard"/>
        <w:autoSpaceDE w:val="0"/>
        <w:spacing w:line="288" w:lineRule="auto"/>
        <w:jc w:val="both"/>
        <w:rPr>
          <w:rFonts w:asciiTheme="majorHAnsi" w:hAnsiTheme="majorHAnsi" w:cstheme="majorHAnsi"/>
          <w:bCs/>
          <w:sz w:val="20"/>
          <w:szCs w:val="20"/>
        </w:rPr>
      </w:pPr>
      <w:r>
        <w:rPr>
          <w:rFonts w:asciiTheme="majorHAnsi" w:hAnsiTheme="majorHAnsi" w:cstheme="majorHAnsi"/>
          <w:bCs/>
          <w:sz w:val="20"/>
          <w:szCs w:val="20"/>
        </w:rPr>
        <w:t>zwany dalej „ Zamawiającym”</w:t>
      </w:r>
    </w:p>
    <w:p w14:paraId="51A22E46" w14:textId="41C62A36" w:rsidR="009A5587" w:rsidRPr="008267DA" w:rsidRDefault="009A5587" w:rsidP="008267DA">
      <w:pPr>
        <w:pStyle w:val="Standard"/>
        <w:spacing w:line="288" w:lineRule="auto"/>
        <w:jc w:val="both"/>
        <w:rPr>
          <w:rFonts w:asciiTheme="majorHAnsi" w:hAnsiTheme="majorHAnsi" w:cstheme="majorHAnsi"/>
          <w:bCs/>
          <w:sz w:val="20"/>
          <w:szCs w:val="20"/>
        </w:rPr>
      </w:pPr>
      <w:r>
        <w:rPr>
          <w:rFonts w:asciiTheme="majorHAnsi" w:hAnsiTheme="majorHAnsi" w:cstheme="majorHAnsi"/>
          <w:bCs/>
          <w:sz w:val="20"/>
          <w:szCs w:val="20"/>
        </w:rPr>
        <w:t>a</w:t>
      </w:r>
    </w:p>
    <w:p w14:paraId="6F84B002" w14:textId="21DD20CF" w:rsidR="00092574" w:rsidRPr="008267DA" w:rsidRDefault="00813581" w:rsidP="008267DA">
      <w:pPr>
        <w:pStyle w:val="Standard"/>
        <w:spacing w:line="288" w:lineRule="auto"/>
        <w:jc w:val="both"/>
        <w:rPr>
          <w:rFonts w:asciiTheme="majorHAnsi" w:hAnsiTheme="majorHAnsi" w:cstheme="majorHAnsi"/>
          <w:bCs/>
          <w:sz w:val="20"/>
          <w:szCs w:val="20"/>
        </w:rPr>
      </w:pPr>
      <w:r w:rsidRPr="008267DA">
        <w:rPr>
          <w:rFonts w:asciiTheme="majorHAnsi" w:eastAsia="Times New Roman" w:hAnsiTheme="majorHAnsi" w:cstheme="majorHAnsi"/>
          <w:bCs/>
          <w:sz w:val="20"/>
          <w:szCs w:val="20"/>
        </w:rPr>
        <w:t>_________</w:t>
      </w:r>
      <w:r w:rsidR="00EA4CB2" w:rsidRPr="008267DA">
        <w:rPr>
          <w:rFonts w:asciiTheme="majorHAnsi" w:hAnsiTheme="majorHAnsi" w:cstheme="majorHAnsi"/>
          <w:bCs/>
          <w:sz w:val="20"/>
          <w:szCs w:val="20"/>
        </w:rPr>
        <w:t xml:space="preserve"> z siedzibą w</w:t>
      </w:r>
      <w:r w:rsidRPr="008267DA">
        <w:rPr>
          <w:rFonts w:asciiTheme="majorHAnsi" w:hAnsiTheme="majorHAnsi" w:cstheme="majorHAnsi"/>
          <w:bCs/>
          <w:sz w:val="20"/>
          <w:szCs w:val="20"/>
        </w:rPr>
        <w:t xml:space="preserve"> _______________</w:t>
      </w:r>
      <w:r w:rsidR="00945FE5" w:rsidRPr="008267DA">
        <w:rPr>
          <w:rFonts w:asciiTheme="majorHAnsi" w:hAnsiTheme="majorHAnsi" w:cstheme="majorHAnsi"/>
          <w:bCs/>
          <w:sz w:val="20"/>
          <w:szCs w:val="20"/>
        </w:rPr>
        <w:t xml:space="preserve">, pod adresem: </w:t>
      </w:r>
      <w:r w:rsidRPr="008267DA">
        <w:rPr>
          <w:rFonts w:asciiTheme="majorHAnsi" w:hAnsiTheme="majorHAnsi" w:cstheme="majorHAnsi"/>
          <w:bCs/>
          <w:sz w:val="20"/>
          <w:szCs w:val="20"/>
        </w:rPr>
        <w:t>_______________</w:t>
      </w:r>
      <w:r w:rsidR="00945FE5" w:rsidRPr="008267DA">
        <w:rPr>
          <w:rFonts w:asciiTheme="majorHAnsi" w:hAnsiTheme="majorHAnsi" w:cstheme="majorHAnsi"/>
          <w:bCs/>
          <w:sz w:val="20"/>
          <w:szCs w:val="20"/>
        </w:rPr>
        <w:t>,</w:t>
      </w:r>
      <w:r w:rsidR="00EA4CB2" w:rsidRPr="008267DA">
        <w:rPr>
          <w:rFonts w:asciiTheme="majorHAnsi" w:hAnsiTheme="majorHAnsi" w:cstheme="majorHAnsi"/>
          <w:bCs/>
          <w:sz w:val="20"/>
          <w:szCs w:val="20"/>
        </w:rPr>
        <w:t xml:space="preserve"> zarejestrowaną w </w:t>
      </w:r>
      <w:r w:rsidR="00945FE5" w:rsidRPr="008267DA">
        <w:rPr>
          <w:rFonts w:asciiTheme="majorHAnsi" w:hAnsiTheme="majorHAnsi" w:cstheme="majorHAnsi"/>
          <w:bCs/>
          <w:sz w:val="20"/>
          <w:szCs w:val="20"/>
        </w:rPr>
        <w:t xml:space="preserve">rejestrze przedsiębiorców przez Sąd Rejonowy </w:t>
      </w:r>
      <w:r w:rsidRPr="008267DA">
        <w:rPr>
          <w:rFonts w:asciiTheme="majorHAnsi" w:hAnsiTheme="majorHAnsi" w:cstheme="majorHAnsi"/>
          <w:bCs/>
          <w:sz w:val="20"/>
          <w:szCs w:val="20"/>
        </w:rPr>
        <w:t>_______________</w:t>
      </w:r>
      <w:r w:rsidR="00945FE5" w:rsidRPr="008267DA">
        <w:rPr>
          <w:rFonts w:asciiTheme="majorHAnsi" w:hAnsiTheme="majorHAnsi" w:cstheme="majorHAnsi"/>
          <w:bCs/>
          <w:sz w:val="20"/>
          <w:szCs w:val="20"/>
        </w:rPr>
        <w:t xml:space="preserve"> Wydział Gospodarczy KRS, </w:t>
      </w:r>
      <w:r w:rsidR="00EA4CB2" w:rsidRPr="008267DA">
        <w:rPr>
          <w:rFonts w:asciiTheme="majorHAnsi" w:hAnsiTheme="majorHAnsi" w:cstheme="majorHAnsi"/>
          <w:bCs/>
          <w:sz w:val="20"/>
          <w:szCs w:val="20"/>
        </w:rPr>
        <w:t xml:space="preserve">pod nr </w:t>
      </w:r>
      <w:r w:rsidRPr="008267DA">
        <w:rPr>
          <w:rFonts w:asciiTheme="majorHAnsi" w:hAnsiTheme="majorHAnsi" w:cstheme="majorHAnsi"/>
          <w:bCs/>
          <w:sz w:val="20"/>
          <w:szCs w:val="20"/>
        </w:rPr>
        <w:t>_____________</w:t>
      </w:r>
      <w:r w:rsidR="00EA4CB2" w:rsidRPr="008267DA">
        <w:rPr>
          <w:rFonts w:asciiTheme="majorHAnsi" w:hAnsiTheme="majorHAnsi" w:cstheme="majorHAnsi"/>
          <w:bCs/>
          <w:sz w:val="20"/>
          <w:szCs w:val="20"/>
        </w:rPr>
        <w:t xml:space="preserve">, </w:t>
      </w:r>
      <w:r w:rsidR="00945FE5" w:rsidRPr="008267DA">
        <w:rPr>
          <w:rFonts w:asciiTheme="majorHAnsi" w:hAnsiTheme="majorHAnsi" w:cstheme="majorHAnsi"/>
          <w:bCs/>
          <w:sz w:val="20"/>
          <w:szCs w:val="20"/>
        </w:rPr>
        <w:t xml:space="preserve">posiadającym/-ą </w:t>
      </w:r>
      <w:r w:rsidR="00EA4CB2" w:rsidRPr="008267DA">
        <w:rPr>
          <w:rFonts w:asciiTheme="majorHAnsi" w:hAnsiTheme="majorHAnsi" w:cstheme="majorHAnsi"/>
          <w:bCs/>
          <w:sz w:val="20"/>
          <w:szCs w:val="20"/>
        </w:rPr>
        <w:t xml:space="preserve">numer NIP </w:t>
      </w:r>
      <w:r w:rsidRPr="008267DA">
        <w:rPr>
          <w:rFonts w:asciiTheme="majorHAnsi" w:hAnsiTheme="majorHAnsi" w:cstheme="majorHAnsi"/>
          <w:bCs/>
          <w:sz w:val="20"/>
          <w:szCs w:val="20"/>
        </w:rPr>
        <w:t>_____</w:t>
      </w:r>
      <w:r w:rsidR="00EA4CB2" w:rsidRPr="008267DA">
        <w:rPr>
          <w:rFonts w:asciiTheme="majorHAnsi" w:hAnsiTheme="majorHAnsi" w:cstheme="majorHAnsi"/>
          <w:bCs/>
          <w:sz w:val="20"/>
          <w:szCs w:val="20"/>
        </w:rPr>
        <w:t xml:space="preserve">, </w:t>
      </w:r>
      <w:r w:rsidR="00945FE5" w:rsidRPr="008267DA">
        <w:rPr>
          <w:rFonts w:asciiTheme="majorHAnsi" w:hAnsiTheme="majorHAnsi" w:cstheme="majorHAnsi"/>
          <w:bCs/>
          <w:sz w:val="20"/>
          <w:szCs w:val="20"/>
        </w:rPr>
        <w:t xml:space="preserve">o </w:t>
      </w:r>
      <w:r w:rsidR="00EA4CB2" w:rsidRPr="008267DA">
        <w:rPr>
          <w:rFonts w:asciiTheme="majorHAnsi" w:hAnsiTheme="majorHAnsi" w:cstheme="majorHAnsi"/>
          <w:bCs/>
          <w:sz w:val="20"/>
          <w:szCs w:val="20"/>
        </w:rPr>
        <w:t>kapita</w:t>
      </w:r>
      <w:r w:rsidR="00945FE5" w:rsidRPr="008267DA">
        <w:rPr>
          <w:rFonts w:asciiTheme="majorHAnsi" w:hAnsiTheme="majorHAnsi" w:cstheme="majorHAnsi"/>
          <w:bCs/>
          <w:sz w:val="20"/>
          <w:szCs w:val="20"/>
        </w:rPr>
        <w:t>le</w:t>
      </w:r>
      <w:r w:rsidR="00EA4CB2" w:rsidRPr="008267DA">
        <w:rPr>
          <w:rFonts w:asciiTheme="majorHAnsi" w:hAnsiTheme="majorHAnsi" w:cstheme="majorHAnsi"/>
          <w:bCs/>
          <w:sz w:val="20"/>
          <w:szCs w:val="20"/>
        </w:rPr>
        <w:t xml:space="preserve"> zakładowy</w:t>
      </w:r>
      <w:r w:rsidR="00945FE5" w:rsidRPr="008267DA">
        <w:rPr>
          <w:rFonts w:asciiTheme="majorHAnsi" w:hAnsiTheme="majorHAnsi" w:cstheme="majorHAnsi"/>
          <w:bCs/>
          <w:sz w:val="20"/>
          <w:szCs w:val="20"/>
        </w:rPr>
        <w:t>m</w:t>
      </w:r>
      <w:r w:rsidR="00EA4CB2" w:rsidRPr="008267DA">
        <w:rPr>
          <w:rFonts w:asciiTheme="majorHAnsi" w:hAnsiTheme="majorHAnsi" w:cstheme="majorHAnsi"/>
          <w:bCs/>
          <w:sz w:val="20"/>
          <w:szCs w:val="20"/>
        </w:rPr>
        <w:t xml:space="preserve">: </w:t>
      </w:r>
      <w:r w:rsidRPr="008267DA">
        <w:rPr>
          <w:rFonts w:asciiTheme="majorHAnsi" w:hAnsiTheme="majorHAnsi" w:cstheme="majorHAnsi"/>
          <w:bCs/>
          <w:sz w:val="20"/>
          <w:szCs w:val="20"/>
        </w:rPr>
        <w:t>______</w:t>
      </w:r>
      <w:r w:rsidR="00EA4CB2" w:rsidRPr="008267DA">
        <w:rPr>
          <w:rFonts w:asciiTheme="majorHAnsi" w:hAnsiTheme="majorHAnsi" w:cstheme="majorHAnsi"/>
          <w:bCs/>
          <w:sz w:val="20"/>
          <w:szCs w:val="20"/>
        </w:rPr>
        <w:t xml:space="preserve"> </w:t>
      </w:r>
      <w:r w:rsidR="00945FE5" w:rsidRPr="008267DA">
        <w:rPr>
          <w:rFonts w:asciiTheme="majorHAnsi" w:hAnsiTheme="majorHAnsi" w:cstheme="majorHAnsi"/>
          <w:bCs/>
          <w:sz w:val="20"/>
          <w:szCs w:val="20"/>
        </w:rPr>
        <w:t>(</w:t>
      </w:r>
      <w:r w:rsidR="00EA4CB2" w:rsidRPr="008267DA">
        <w:rPr>
          <w:rFonts w:asciiTheme="majorHAnsi" w:hAnsiTheme="majorHAnsi" w:cstheme="majorHAnsi"/>
          <w:bCs/>
          <w:sz w:val="20"/>
          <w:szCs w:val="20"/>
        </w:rPr>
        <w:t xml:space="preserve">wpłacony </w:t>
      </w:r>
      <w:r w:rsidR="00945FE5" w:rsidRPr="008267DA">
        <w:rPr>
          <w:rFonts w:asciiTheme="majorHAnsi" w:hAnsiTheme="majorHAnsi" w:cstheme="majorHAnsi"/>
          <w:bCs/>
          <w:sz w:val="20"/>
          <w:szCs w:val="20"/>
        </w:rPr>
        <w:t>w całości – dotyczy tylko Spółek Akcyjnych)</w:t>
      </w:r>
      <w:r w:rsidR="00563505" w:rsidRPr="008267DA">
        <w:rPr>
          <w:rFonts w:asciiTheme="majorHAnsi" w:hAnsiTheme="majorHAnsi" w:cstheme="majorHAnsi"/>
          <w:bCs/>
          <w:sz w:val="20"/>
          <w:szCs w:val="20"/>
        </w:rPr>
        <w:t xml:space="preserve"> zwaną dalej „Wykonawcą” lub „Sprzedawcą”</w:t>
      </w:r>
    </w:p>
    <w:p w14:paraId="50612E18" w14:textId="1EC65EA4" w:rsidR="00092574" w:rsidRPr="008267DA" w:rsidRDefault="00945FE5" w:rsidP="008267DA">
      <w:pPr>
        <w:pStyle w:val="Standard"/>
        <w:spacing w:line="288" w:lineRule="auto"/>
        <w:jc w:val="both"/>
        <w:rPr>
          <w:rFonts w:asciiTheme="majorHAnsi" w:hAnsiTheme="majorHAnsi" w:cstheme="majorHAnsi"/>
          <w:bCs/>
          <w:sz w:val="20"/>
          <w:szCs w:val="20"/>
        </w:rPr>
      </w:pPr>
      <w:r w:rsidRPr="008267DA">
        <w:rPr>
          <w:rFonts w:asciiTheme="majorHAnsi" w:hAnsiTheme="majorHAnsi" w:cstheme="majorHAnsi"/>
          <w:bCs/>
          <w:sz w:val="20"/>
          <w:szCs w:val="20"/>
        </w:rPr>
        <w:t>reprezentowanym</w:t>
      </w:r>
      <w:r w:rsidR="00EA4CB2" w:rsidRPr="008267DA">
        <w:rPr>
          <w:rFonts w:asciiTheme="majorHAnsi" w:hAnsiTheme="majorHAnsi" w:cstheme="majorHAnsi"/>
          <w:bCs/>
          <w:sz w:val="20"/>
          <w:szCs w:val="20"/>
        </w:rPr>
        <w:t>/</w:t>
      </w:r>
      <w:r w:rsidRPr="008267DA">
        <w:rPr>
          <w:rFonts w:asciiTheme="majorHAnsi" w:hAnsiTheme="majorHAnsi" w:cstheme="majorHAnsi"/>
          <w:bCs/>
          <w:sz w:val="20"/>
          <w:szCs w:val="20"/>
        </w:rPr>
        <w:t xml:space="preserve">-ą </w:t>
      </w:r>
      <w:r w:rsidR="00EA4CB2" w:rsidRPr="008267DA">
        <w:rPr>
          <w:rFonts w:asciiTheme="majorHAnsi" w:hAnsiTheme="majorHAnsi" w:cstheme="majorHAnsi"/>
          <w:bCs/>
          <w:sz w:val="20"/>
          <w:szCs w:val="20"/>
        </w:rPr>
        <w:t>przez:</w:t>
      </w:r>
      <w:r w:rsidRPr="008267DA">
        <w:rPr>
          <w:rFonts w:asciiTheme="majorHAnsi" w:eastAsia="Times New Roman" w:hAnsiTheme="majorHAnsi" w:cstheme="majorHAnsi"/>
          <w:bCs/>
          <w:sz w:val="20"/>
          <w:szCs w:val="20"/>
        </w:rPr>
        <w:t xml:space="preserve"> </w:t>
      </w:r>
      <w:r w:rsidR="00813581" w:rsidRPr="008267DA">
        <w:rPr>
          <w:rFonts w:asciiTheme="majorHAnsi" w:eastAsia="Times New Roman" w:hAnsiTheme="majorHAnsi" w:cstheme="majorHAnsi"/>
          <w:bCs/>
          <w:sz w:val="20"/>
          <w:szCs w:val="20"/>
        </w:rPr>
        <w:t>____________________-________________________________</w:t>
      </w:r>
      <w:r w:rsidR="00BF2293">
        <w:rPr>
          <w:rFonts w:asciiTheme="majorHAnsi" w:eastAsia="Times New Roman" w:hAnsiTheme="majorHAnsi" w:cstheme="majorHAnsi"/>
          <w:bCs/>
          <w:sz w:val="20"/>
          <w:szCs w:val="20"/>
        </w:rPr>
        <w:t>,</w:t>
      </w:r>
    </w:p>
    <w:p w14:paraId="3B3221D1" w14:textId="77777777" w:rsidR="00441F69" w:rsidRPr="008267DA" w:rsidRDefault="00441F69" w:rsidP="008267DA">
      <w:pPr>
        <w:pStyle w:val="Standard"/>
        <w:autoSpaceDE w:val="0"/>
        <w:spacing w:line="288" w:lineRule="auto"/>
        <w:jc w:val="both"/>
        <w:rPr>
          <w:rFonts w:asciiTheme="majorHAnsi" w:hAnsiTheme="majorHAnsi" w:cstheme="majorHAnsi"/>
          <w:bCs/>
          <w:sz w:val="20"/>
          <w:szCs w:val="20"/>
        </w:rPr>
      </w:pPr>
    </w:p>
    <w:p w14:paraId="2117BDFE" w14:textId="22F7432E" w:rsidR="00945FE5" w:rsidRPr="008267DA" w:rsidRDefault="000C6601" w:rsidP="008267DA">
      <w:pPr>
        <w:spacing w:line="288" w:lineRule="auto"/>
        <w:jc w:val="both"/>
        <w:rPr>
          <w:rFonts w:asciiTheme="majorHAnsi" w:hAnsiTheme="majorHAnsi" w:cstheme="majorHAnsi"/>
          <w:bCs/>
          <w:sz w:val="20"/>
          <w:szCs w:val="20"/>
        </w:rPr>
      </w:pPr>
      <w:r w:rsidRPr="008267DA">
        <w:rPr>
          <w:rFonts w:asciiTheme="majorHAnsi" w:hAnsiTheme="majorHAnsi" w:cstheme="majorHAnsi"/>
          <w:bCs/>
          <w:sz w:val="20"/>
          <w:szCs w:val="20"/>
        </w:rPr>
        <w:t>a także zwanymi w dalszej części umowy [Umowy] również każdy z nich z osobna Stroną lub łącznie Stronami</w:t>
      </w:r>
    </w:p>
    <w:p w14:paraId="26E08C25" w14:textId="77777777" w:rsidR="000C6601" w:rsidRPr="008267DA" w:rsidRDefault="000C6601" w:rsidP="008267DA">
      <w:pPr>
        <w:spacing w:line="288" w:lineRule="auto"/>
        <w:jc w:val="both"/>
        <w:rPr>
          <w:rFonts w:asciiTheme="majorHAnsi" w:hAnsiTheme="majorHAnsi" w:cstheme="majorHAnsi"/>
          <w:bCs/>
          <w:sz w:val="20"/>
          <w:szCs w:val="20"/>
        </w:rPr>
      </w:pPr>
    </w:p>
    <w:p w14:paraId="6CD2FFCF" w14:textId="64E46FED" w:rsidR="005B2416" w:rsidRPr="00E145DE" w:rsidRDefault="006E7CE6" w:rsidP="00E145DE">
      <w:pPr>
        <w:pStyle w:val="Nagwek"/>
        <w:spacing w:line="288" w:lineRule="auto"/>
        <w:jc w:val="both"/>
        <w:rPr>
          <w:rFonts w:asciiTheme="majorHAnsi" w:eastAsia="DengXian" w:hAnsiTheme="majorHAnsi" w:cstheme="majorHAnsi"/>
          <w:sz w:val="20"/>
          <w:szCs w:val="20"/>
        </w:rPr>
      </w:pPr>
      <w:r w:rsidRPr="008267DA">
        <w:rPr>
          <w:rFonts w:asciiTheme="majorHAnsi" w:hAnsiTheme="majorHAnsi" w:cstheme="majorHAnsi"/>
          <w:bCs/>
          <w:sz w:val="20"/>
          <w:szCs w:val="20"/>
        </w:rPr>
        <w:t>wybranym/-ą w postępowaniu o udzielenie za</w:t>
      </w:r>
      <w:r w:rsidR="00107065" w:rsidRPr="008267DA">
        <w:rPr>
          <w:rFonts w:asciiTheme="majorHAnsi" w:hAnsiTheme="majorHAnsi" w:cstheme="majorHAnsi"/>
          <w:bCs/>
          <w:sz w:val="20"/>
          <w:szCs w:val="20"/>
        </w:rPr>
        <w:t>mó</w:t>
      </w:r>
      <w:r w:rsidRPr="008267DA">
        <w:rPr>
          <w:rFonts w:asciiTheme="majorHAnsi" w:hAnsiTheme="majorHAnsi" w:cstheme="majorHAnsi"/>
          <w:bCs/>
          <w:sz w:val="20"/>
          <w:szCs w:val="20"/>
        </w:rPr>
        <w:t>wienia publicznego, w trybie przetargu nieorganicznego na podstawie art. 132 ustawy z dnia 11 września 2019 r. Prawo za</w:t>
      </w:r>
      <w:r w:rsidR="00107065" w:rsidRPr="008267DA">
        <w:rPr>
          <w:rFonts w:asciiTheme="majorHAnsi" w:hAnsiTheme="majorHAnsi" w:cstheme="majorHAnsi"/>
          <w:bCs/>
          <w:sz w:val="20"/>
          <w:szCs w:val="20"/>
        </w:rPr>
        <w:t>mó</w:t>
      </w:r>
      <w:r w:rsidRPr="008267DA">
        <w:rPr>
          <w:rFonts w:asciiTheme="majorHAnsi" w:hAnsiTheme="majorHAnsi" w:cstheme="majorHAnsi"/>
          <w:bCs/>
          <w:sz w:val="20"/>
          <w:szCs w:val="20"/>
        </w:rPr>
        <w:t>wi</w:t>
      </w:r>
      <w:r w:rsidR="00107065" w:rsidRPr="008267DA">
        <w:rPr>
          <w:rFonts w:asciiTheme="majorHAnsi" w:hAnsiTheme="majorHAnsi" w:cstheme="majorHAnsi"/>
          <w:bCs/>
          <w:sz w:val="20"/>
          <w:szCs w:val="20"/>
        </w:rPr>
        <w:t>eń</w:t>
      </w:r>
      <w:r w:rsidRPr="008267DA">
        <w:rPr>
          <w:rFonts w:asciiTheme="majorHAnsi" w:hAnsiTheme="majorHAnsi" w:cstheme="majorHAnsi"/>
          <w:bCs/>
          <w:sz w:val="20"/>
          <w:szCs w:val="20"/>
        </w:rPr>
        <w:t xml:space="preserve"> publicznych, zwanej dalej „ustawą Pzp”, prowadzonego pod  nazwą </w:t>
      </w:r>
      <w:r w:rsidR="000F0B85" w:rsidRPr="008267DA">
        <w:rPr>
          <w:rFonts w:asciiTheme="majorHAnsi" w:hAnsiTheme="majorHAnsi" w:cstheme="majorHAnsi"/>
          <w:bCs/>
          <w:sz w:val="20"/>
          <w:szCs w:val="20"/>
        </w:rPr>
        <w:t>„Dostawa energii elektrycznej dla SPZOZ w Nowym Tomyślu na okres od 01.06.2024 r. do 31.12.2025 r.”</w:t>
      </w:r>
      <w:r w:rsidR="0014628F" w:rsidRPr="008267DA">
        <w:rPr>
          <w:rFonts w:asciiTheme="majorHAnsi" w:eastAsia="DengXian" w:hAnsiTheme="majorHAnsi" w:cstheme="majorHAnsi"/>
          <w:sz w:val="20"/>
          <w:szCs w:val="20"/>
        </w:rPr>
        <w:t xml:space="preserve"> </w:t>
      </w:r>
      <w:r w:rsidR="00563505" w:rsidRPr="008267DA">
        <w:rPr>
          <w:rFonts w:asciiTheme="majorHAnsi" w:eastAsia="DengXian" w:hAnsiTheme="majorHAnsi" w:cstheme="majorHAnsi"/>
          <w:sz w:val="20"/>
          <w:szCs w:val="20"/>
        </w:rPr>
        <w:t xml:space="preserve">została zawarta Umowa sprzedaży energii elektrycznej dla obiektów wymienionych w Załączniku nr </w:t>
      </w:r>
      <w:r w:rsidR="00D078DD" w:rsidRPr="008267DA">
        <w:rPr>
          <w:rFonts w:asciiTheme="majorHAnsi" w:eastAsia="DengXian" w:hAnsiTheme="majorHAnsi" w:cstheme="majorHAnsi"/>
          <w:sz w:val="20"/>
          <w:szCs w:val="20"/>
        </w:rPr>
        <w:t>1</w:t>
      </w:r>
      <w:r w:rsidR="00B47840" w:rsidRPr="008267DA">
        <w:rPr>
          <w:rFonts w:asciiTheme="majorHAnsi" w:eastAsia="DengXian" w:hAnsiTheme="majorHAnsi" w:cstheme="majorHAnsi"/>
          <w:sz w:val="20"/>
          <w:szCs w:val="20"/>
        </w:rPr>
        <w:t xml:space="preserve"> </w:t>
      </w:r>
      <w:r w:rsidR="00D078DD" w:rsidRPr="008267DA">
        <w:rPr>
          <w:rFonts w:asciiTheme="majorHAnsi" w:eastAsia="DengXian" w:hAnsiTheme="majorHAnsi" w:cstheme="majorHAnsi"/>
          <w:sz w:val="20"/>
          <w:szCs w:val="20"/>
        </w:rPr>
        <w:t xml:space="preserve"> </w:t>
      </w:r>
      <w:r w:rsidR="00563505" w:rsidRPr="008267DA">
        <w:rPr>
          <w:rFonts w:asciiTheme="majorHAnsi" w:eastAsia="DengXian" w:hAnsiTheme="majorHAnsi" w:cstheme="majorHAnsi"/>
          <w:sz w:val="20"/>
          <w:szCs w:val="20"/>
        </w:rPr>
        <w:t>do SWZ, zwana dalej „Umową</w:t>
      </w:r>
      <w:r w:rsidR="005B2416" w:rsidRPr="008267DA">
        <w:rPr>
          <w:rFonts w:asciiTheme="majorHAnsi" w:eastAsia="DengXian" w:hAnsiTheme="majorHAnsi" w:cstheme="majorHAnsi"/>
          <w:sz w:val="20"/>
          <w:szCs w:val="20"/>
        </w:rPr>
        <w:t>”</w:t>
      </w:r>
      <w:r w:rsidR="00563505" w:rsidRPr="008267DA">
        <w:rPr>
          <w:rFonts w:asciiTheme="majorHAnsi" w:eastAsia="DengXian" w:hAnsiTheme="majorHAnsi" w:cstheme="majorHAnsi"/>
          <w:sz w:val="20"/>
          <w:szCs w:val="20"/>
        </w:rPr>
        <w:t xml:space="preserve"> o następującej treści</w:t>
      </w:r>
      <w:r w:rsidR="005B2416" w:rsidRPr="008267DA">
        <w:rPr>
          <w:rFonts w:asciiTheme="majorHAnsi" w:eastAsia="DengXian" w:hAnsiTheme="majorHAnsi" w:cstheme="majorHAnsi"/>
          <w:sz w:val="20"/>
          <w:szCs w:val="20"/>
        </w:rPr>
        <w:t>:</w:t>
      </w:r>
      <w:r w:rsidR="00563505" w:rsidRPr="008267DA">
        <w:rPr>
          <w:rFonts w:asciiTheme="majorHAnsi" w:eastAsia="DengXian" w:hAnsiTheme="majorHAnsi" w:cstheme="majorHAnsi"/>
          <w:sz w:val="20"/>
          <w:szCs w:val="20"/>
        </w:rPr>
        <w:t xml:space="preserve"> </w:t>
      </w:r>
      <w:bookmarkStart w:id="3" w:name="_Hlk44405728"/>
    </w:p>
    <w:p w14:paraId="62F784AE" w14:textId="77777777" w:rsidR="00E145DE" w:rsidRDefault="00E145DE" w:rsidP="008267DA">
      <w:pPr>
        <w:pStyle w:val="Standard"/>
        <w:spacing w:line="288" w:lineRule="auto"/>
        <w:jc w:val="center"/>
        <w:rPr>
          <w:rFonts w:asciiTheme="majorHAnsi" w:hAnsiTheme="majorHAnsi" w:cstheme="majorHAnsi"/>
          <w:b/>
          <w:bCs/>
          <w:sz w:val="20"/>
          <w:szCs w:val="20"/>
        </w:rPr>
      </w:pPr>
      <w:bookmarkStart w:id="4" w:name="_Hlk124167263"/>
    </w:p>
    <w:p w14:paraId="75ACA04E" w14:textId="36A7EB38" w:rsidR="00092574" w:rsidRPr="008267DA" w:rsidRDefault="00EA4CB2" w:rsidP="008267DA">
      <w:pPr>
        <w:pStyle w:val="Standard"/>
        <w:spacing w:line="288" w:lineRule="auto"/>
        <w:jc w:val="center"/>
        <w:rPr>
          <w:rFonts w:asciiTheme="majorHAnsi" w:hAnsiTheme="majorHAnsi" w:cstheme="majorHAnsi"/>
          <w:b/>
          <w:bCs/>
          <w:sz w:val="20"/>
          <w:szCs w:val="20"/>
        </w:rPr>
      </w:pPr>
      <w:r w:rsidRPr="008267DA">
        <w:rPr>
          <w:rFonts w:asciiTheme="majorHAnsi" w:hAnsiTheme="majorHAnsi" w:cstheme="majorHAnsi"/>
          <w:b/>
          <w:bCs/>
          <w:sz w:val="20"/>
          <w:szCs w:val="20"/>
        </w:rPr>
        <w:t xml:space="preserve">§ </w:t>
      </w:r>
      <w:r w:rsidR="006A613D" w:rsidRPr="008267DA">
        <w:rPr>
          <w:rFonts w:asciiTheme="majorHAnsi" w:hAnsiTheme="majorHAnsi" w:cstheme="majorHAnsi"/>
          <w:b/>
          <w:bCs/>
          <w:sz w:val="20"/>
          <w:szCs w:val="20"/>
        </w:rPr>
        <w:t>1</w:t>
      </w:r>
    </w:p>
    <w:bookmarkEnd w:id="3"/>
    <w:bookmarkEnd w:id="4"/>
    <w:p w14:paraId="7A8ED721" w14:textId="77777777" w:rsidR="00092574" w:rsidRPr="008267DA" w:rsidRDefault="00EA4CB2" w:rsidP="008267DA">
      <w:pPr>
        <w:pStyle w:val="Standard"/>
        <w:spacing w:line="288" w:lineRule="auto"/>
        <w:jc w:val="center"/>
        <w:rPr>
          <w:rFonts w:asciiTheme="majorHAnsi" w:hAnsiTheme="majorHAnsi" w:cstheme="majorHAnsi"/>
          <w:b/>
          <w:bCs/>
          <w:sz w:val="20"/>
          <w:szCs w:val="20"/>
        </w:rPr>
      </w:pPr>
      <w:r w:rsidRPr="008267DA">
        <w:rPr>
          <w:rFonts w:asciiTheme="majorHAnsi" w:hAnsiTheme="majorHAnsi" w:cstheme="majorHAnsi"/>
          <w:b/>
          <w:bCs/>
          <w:sz w:val="20"/>
          <w:szCs w:val="20"/>
        </w:rPr>
        <w:t xml:space="preserve">Przedmiot </w:t>
      </w:r>
      <w:r w:rsidR="00C42142" w:rsidRPr="008267DA">
        <w:rPr>
          <w:rFonts w:asciiTheme="majorHAnsi" w:hAnsiTheme="majorHAnsi" w:cstheme="majorHAnsi"/>
          <w:b/>
          <w:bCs/>
          <w:sz w:val="20"/>
          <w:szCs w:val="20"/>
        </w:rPr>
        <w:t>Umowy</w:t>
      </w:r>
    </w:p>
    <w:p w14:paraId="54E0047F" w14:textId="5028B3B7" w:rsidR="00092574" w:rsidRPr="008267DA" w:rsidRDefault="00EA4CB2" w:rsidP="008267DA">
      <w:pPr>
        <w:pStyle w:val="Textbody"/>
        <w:widowControl/>
        <w:numPr>
          <w:ilvl w:val="0"/>
          <w:numId w:val="27"/>
        </w:numPr>
        <w:spacing w:after="0" w:line="288" w:lineRule="auto"/>
        <w:ind w:left="426" w:right="38" w:hanging="426"/>
        <w:jc w:val="both"/>
        <w:rPr>
          <w:rFonts w:asciiTheme="majorHAnsi" w:hAnsiTheme="majorHAnsi" w:cstheme="majorHAnsi"/>
          <w:lang w:val="pl-PL"/>
        </w:rPr>
      </w:pPr>
      <w:r w:rsidRPr="008267DA">
        <w:rPr>
          <w:rFonts w:asciiTheme="majorHAnsi" w:hAnsiTheme="majorHAnsi" w:cstheme="majorHAnsi"/>
          <w:lang w:val="pl-PL"/>
        </w:rPr>
        <w:t xml:space="preserve">Przedmiotem niniejszej </w:t>
      </w:r>
      <w:r w:rsidR="00C42142" w:rsidRPr="008267DA">
        <w:rPr>
          <w:rFonts w:asciiTheme="majorHAnsi" w:hAnsiTheme="majorHAnsi" w:cstheme="majorHAnsi"/>
          <w:lang w:val="pl-PL"/>
        </w:rPr>
        <w:t>Umowy</w:t>
      </w:r>
      <w:r w:rsidRPr="008267DA">
        <w:rPr>
          <w:rFonts w:asciiTheme="majorHAnsi" w:hAnsiTheme="majorHAnsi" w:cstheme="majorHAnsi"/>
          <w:lang w:val="pl-PL"/>
        </w:rPr>
        <w:t xml:space="preserve"> jest określenie praw i obowiązków Stron związanych ze sprzedażą (przez Wykonawcę) i zakupem (przez Zamawiającego) energii elektrycznej na zasadach określonych niniejszą </w:t>
      </w:r>
      <w:r w:rsidR="00C42142" w:rsidRPr="008267DA">
        <w:rPr>
          <w:rFonts w:asciiTheme="majorHAnsi" w:hAnsiTheme="majorHAnsi" w:cstheme="majorHAnsi"/>
          <w:lang w:val="pl-PL"/>
        </w:rPr>
        <w:t>U</w:t>
      </w:r>
      <w:r w:rsidR="003402ED" w:rsidRPr="008267DA">
        <w:rPr>
          <w:rFonts w:asciiTheme="majorHAnsi" w:hAnsiTheme="majorHAnsi" w:cstheme="majorHAnsi"/>
          <w:lang w:val="pl-PL"/>
        </w:rPr>
        <w:t>mow</w:t>
      </w:r>
      <w:r w:rsidR="00E4601B" w:rsidRPr="008267DA">
        <w:rPr>
          <w:rFonts w:asciiTheme="majorHAnsi" w:hAnsiTheme="majorHAnsi" w:cstheme="majorHAnsi"/>
          <w:lang w:val="pl-PL"/>
        </w:rPr>
        <w:t>ą</w:t>
      </w:r>
      <w:r w:rsidR="003402ED" w:rsidRPr="008267DA">
        <w:rPr>
          <w:rFonts w:asciiTheme="majorHAnsi" w:hAnsiTheme="majorHAnsi" w:cstheme="majorHAnsi"/>
          <w:lang w:val="pl-PL"/>
        </w:rPr>
        <w:t xml:space="preserve"> </w:t>
      </w:r>
      <w:r w:rsidRPr="008267DA">
        <w:rPr>
          <w:rFonts w:asciiTheme="majorHAnsi" w:hAnsiTheme="majorHAnsi" w:cstheme="majorHAnsi"/>
          <w:lang w:val="pl-PL"/>
        </w:rPr>
        <w:t>w łącznej ilości</w:t>
      </w:r>
      <w:r w:rsidR="005C63A1" w:rsidRPr="008267DA">
        <w:rPr>
          <w:rFonts w:asciiTheme="majorHAnsi" w:hAnsiTheme="majorHAnsi" w:cstheme="majorHAnsi"/>
          <w:lang w:val="pl-PL"/>
        </w:rPr>
        <w:t xml:space="preserve"> zamówienia </w:t>
      </w:r>
      <w:r w:rsidR="008B7DA1" w:rsidRPr="008267DA">
        <w:rPr>
          <w:rFonts w:asciiTheme="majorHAnsi" w:hAnsiTheme="majorHAnsi" w:cstheme="majorHAnsi"/>
          <w:lang w:val="pl-PL"/>
        </w:rPr>
        <w:t>planowanego</w:t>
      </w:r>
      <w:r w:rsidRPr="008267DA">
        <w:rPr>
          <w:rFonts w:asciiTheme="majorHAnsi" w:hAnsiTheme="majorHAnsi" w:cstheme="majorHAnsi"/>
          <w:lang w:val="pl-PL"/>
        </w:rPr>
        <w:t xml:space="preserve"> </w:t>
      </w:r>
      <w:r w:rsidR="00813581" w:rsidRPr="008267DA">
        <w:rPr>
          <w:rFonts w:asciiTheme="majorHAnsi" w:hAnsiTheme="majorHAnsi" w:cstheme="majorHAnsi"/>
          <w:lang w:val="pl-PL"/>
        </w:rPr>
        <w:t>______</w:t>
      </w:r>
      <w:r w:rsidR="0099023E" w:rsidRPr="008267DA">
        <w:rPr>
          <w:rFonts w:asciiTheme="majorHAnsi" w:hAnsiTheme="majorHAnsi" w:cstheme="majorHAnsi"/>
          <w:lang w:val="pl-PL"/>
        </w:rPr>
        <w:t xml:space="preserve"> </w:t>
      </w:r>
      <w:r w:rsidRPr="008267DA">
        <w:rPr>
          <w:rFonts w:asciiTheme="majorHAnsi" w:hAnsiTheme="majorHAnsi" w:cstheme="majorHAnsi"/>
          <w:lang w:val="pl-PL"/>
        </w:rPr>
        <w:t>kWh do punktów poboru energii</w:t>
      </w:r>
      <w:r w:rsidR="00B04180" w:rsidRPr="008267DA">
        <w:rPr>
          <w:rFonts w:asciiTheme="majorHAnsi" w:hAnsiTheme="majorHAnsi" w:cstheme="majorHAnsi"/>
          <w:lang w:val="pl-PL"/>
        </w:rPr>
        <w:t xml:space="preserve"> elektrycznej</w:t>
      </w:r>
      <w:r w:rsidRPr="008267DA">
        <w:rPr>
          <w:rFonts w:asciiTheme="majorHAnsi" w:hAnsiTheme="majorHAnsi" w:cstheme="majorHAnsi"/>
          <w:lang w:val="pl-PL"/>
        </w:rPr>
        <w:t xml:space="preserve">, zwanych dalej </w:t>
      </w:r>
      <w:r w:rsidR="00D947E4" w:rsidRPr="008267DA">
        <w:rPr>
          <w:rFonts w:asciiTheme="majorHAnsi" w:hAnsiTheme="majorHAnsi" w:cstheme="majorHAnsi"/>
          <w:lang w:val="pl-PL"/>
        </w:rPr>
        <w:t>PPE</w:t>
      </w:r>
      <w:r w:rsidRPr="008267DA">
        <w:rPr>
          <w:rFonts w:asciiTheme="majorHAnsi" w:hAnsiTheme="majorHAnsi" w:cstheme="majorHAnsi"/>
          <w:lang w:val="pl-PL"/>
        </w:rPr>
        <w:t>, wymienionych</w:t>
      </w:r>
      <w:r w:rsidR="00A37E48" w:rsidRPr="008267DA">
        <w:rPr>
          <w:rFonts w:asciiTheme="majorHAnsi" w:hAnsiTheme="majorHAnsi" w:cstheme="majorHAnsi"/>
          <w:lang w:val="pl-PL"/>
        </w:rPr>
        <w:t xml:space="preserve"> </w:t>
      </w:r>
      <w:r w:rsidRPr="008267DA">
        <w:rPr>
          <w:rFonts w:asciiTheme="majorHAnsi" w:hAnsiTheme="majorHAnsi" w:cstheme="majorHAnsi"/>
          <w:lang w:val="pl-PL"/>
        </w:rPr>
        <w:t xml:space="preserve">w </w:t>
      </w:r>
      <w:r w:rsidR="00912640" w:rsidRPr="008267DA">
        <w:rPr>
          <w:rFonts w:asciiTheme="majorHAnsi" w:hAnsiTheme="majorHAnsi" w:cstheme="majorHAnsi"/>
          <w:lang w:val="pl-PL"/>
        </w:rPr>
        <w:t>Z</w:t>
      </w:r>
      <w:r w:rsidRPr="008267DA">
        <w:rPr>
          <w:rFonts w:asciiTheme="majorHAnsi" w:hAnsiTheme="majorHAnsi" w:cstheme="majorHAnsi"/>
          <w:lang w:val="pl-PL"/>
        </w:rPr>
        <w:t xml:space="preserve">ałączniku nr 1 do </w:t>
      </w:r>
      <w:r w:rsidR="00C42142" w:rsidRPr="008267DA">
        <w:rPr>
          <w:rFonts w:asciiTheme="majorHAnsi" w:hAnsiTheme="majorHAnsi" w:cstheme="majorHAnsi"/>
          <w:lang w:val="pl-PL"/>
        </w:rPr>
        <w:t>Umowy</w:t>
      </w:r>
      <w:r w:rsidRPr="008267DA">
        <w:rPr>
          <w:rFonts w:asciiTheme="majorHAnsi" w:hAnsiTheme="majorHAnsi" w:cstheme="majorHAnsi"/>
          <w:lang w:val="pl-PL"/>
        </w:rPr>
        <w:t>. Wolumen został wyliczony na podstawie szacunkowego i prognozowanego zużycia.</w:t>
      </w:r>
    </w:p>
    <w:p w14:paraId="3119718D" w14:textId="77777777" w:rsidR="006A613D" w:rsidRPr="008267DA" w:rsidRDefault="006A613D" w:rsidP="008267DA">
      <w:pPr>
        <w:pStyle w:val="Textbody"/>
        <w:widowControl/>
        <w:numPr>
          <w:ilvl w:val="0"/>
          <w:numId w:val="27"/>
        </w:numPr>
        <w:spacing w:after="0" w:line="288" w:lineRule="auto"/>
        <w:ind w:left="426" w:right="38" w:hanging="426"/>
        <w:jc w:val="both"/>
        <w:rPr>
          <w:rFonts w:asciiTheme="majorHAnsi" w:hAnsiTheme="majorHAnsi" w:cstheme="majorHAnsi"/>
          <w:lang w:val="pl-PL"/>
        </w:rPr>
      </w:pPr>
      <w:bookmarkStart w:id="5" w:name="_Hlk44481053"/>
      <w:r w:rsidRPr="008267DA">
        <w:rPr>
          <w:rFonts w:asciiTheme="majorHAnsi" w:hAnsiTheme="majorHAnsi" w:cstheme="majorHAnsi"/>
          <w:lang w:val="pl-PL"/>
        </w:rPr>
        <w:t>Umowa będzie realizowana zgodnie z postanowieniami:</w:t>
      </w:r>
    </w:p>
    <w:p w14:paraId="3825F9E7" w14:textId="79790EA7" w:rsidR="006A613D" w:rsidRPr="008267DA" w:rsidRDefault="006A613D" w:rsidP="008267DA">
      <w:pPr>
        <w:pStyle w:val="Textbody"/>
        <w:widowControl/>
        <w:numPr>
          <w:ilvl w:val="0"/>
          <w:numId w:val="44"/>
        </w:numPr>
        <w:spacing w:after="0" w:line="288" w:lineRule="auto"/>
        <w:ind w:right="38"/>
        <w:jc w:val="both"/>
        <w:rPr>
          <w:rFonts w:asciiTheme="majorHAnsi" w:hAnsiTheme="majorHAnsi" w:cstheme="majorHAnsi"/>
          <w:lang w:val="pl-PL"/>
        </w:rPr>
      </w:pPr>
      <w:r w:rsidRPr="008267DA">
        <w:rPr>
          <w:rFonts w:asciiTheme="majorHAnsi" w:hAnsiTheme="majorHAnsi" w:cstheme="majorHAnsi"/>
          <w:lang w:val="pl-PL"/>
        </w:rPr>
        <w:t xml:space="preserve">Koncesji Wykonawcy na obrót energią elektryczną nr </w:t>
      </w:r>
      <w:r w:rsidR="00813581" w:rsidRPr="008267DA">
        <w:rPr>
          <w:rFonts w:asciiTheme="majorHAnsi" w:hAnsiTheme="majorHAnsi" w:cstheme="majorHAnsi"/>
          <w:lang w:val="pl-PL"/>
        </w:rPr>
        <w:t>_____</w:t>
      </w:r>
      <w:r w:rsidRPr="008267DA">
        <w:rPr>
          <w:rFonts w:asciiTheme="majorHAnsi" w:hAnsiTheme="majorHAnsi" w:cstheme="majorHAnsi"/>
          <w:lang w:val="pl-PL"/>
        </w:rPr>
        <w:t xml:space="preserve">z późn. zm. z dn. </w:t>
      </w:r>
      <w:r w:rsidR="00813581" w:rsidRPr="008267DA">
        <w:rPr>
          <w:rFonts w:asciiTheme="majorHAnsi" w:hAnsiTheme="majorHAnsi" w:cstheme="majorHAnsi"/>
          <w:lang w:val="pl-PL"/>
        </w:rPr>
        <w:t>_______</w:t>
      </w:r>
      <w:r w:rsidRPr="008267DA">
        <w:rPr>
          <w:rFonts w:asciiTheme="majorHAnsi" w:hAnsiTheme="majorHAnsi" w:cstheme="majorHAnsi"/>
          <w:lang w:val="pl-PL"/>
        </w:rPr>
        <w:t xml:space="preserve"> wydana przez Prezesa Urzędu Regulacji Energetyki,</w:t>
      </w:r>
    </w:p>
    <w:p w14:paraId="23F0D7EE" w14:textId="77777777" w:rsidR="006A613D" w:rsidRPr="008267DA" w:rsidRDefault="006A613D" w:rsidP="008267DA">
      <w:pPr>
        <w:pStyle w:val="Textbody"/>
        <w:widowControl/>
        <w:numPr>
          <w:ilvl w:val="0"/>
          <w:numId w:val="44"/>
        </w:numPr>
        <w:spacing w:after="0" w:line="288" w:lineRule="auto"/>
        <w:ind w:right="38"/>
        <w:jc w:val="both"/>
        <w:rPr>
          <w:rFonts w:asciiTheme="majorHAnsi" w:hAnsiTheme="majorHAnsi" w:cstheme="majorHAnsi"/>
          <w:lang w:val="pl-PL"/>
        </w:rPr>
      </w:pPr>
      <w:r w:rsidRPr="008267DA">
        <w:rPr>
          <w:rFonts w:asciiTheme="majorHAnsi" w:hAnsiTheme="majorHAnsi" w:cstheme="majorHAnsi"/>
          <w:lang w:val="pl-PL"/>
        </w:rPr>
        <w:t>Generalnej umowy Dystrybucyjnej zawartej pomiędzy Wykonawcą, a Operatorem Systemu Dystrybucyjnego, zwanego dalej OSD.</w:t>
      </w:r>
    </w:p>
    <w:p w14:paraId="69988419" w14:textId="2E07825A" w:rsidR="006A613D" w:rsidRPr="008267DA" w:rsidRDefault="006A613D" w:rsidP="008267DA">
      <w:pPr>
        <w:pStyle w:val="Textbody"/>
        <w:widowControl/>
        <w:numPr>
          <w:ilvl w:val="0"/>
          <w:numId w:val="27"/>
        </w:numPr>
        <w:spacing w:after="0" w:line="288" w:lineRule="auto"/>
        <w:ind w:left="426" w:right="38" w:hanging="426"/>
        <w:jc w:val="both"/>
        <w:rPr>
          <w:rFonts w:asciiTheme="majorHAnsi" w:hAnsiTheme="majorHAnsi" w:cstheme="majorHAnsi"/>
          <w:lang w:val="pl-PL"/>
        </w:rPr>
      </w:pPr>
      <w:r w:rsidRPr="008267DA">
        <w:rPr>
          <w:rFonts w:asciiTheme="majorHAnsi" w:hAnsiTheme="majorHAnsi" w:cstheme="majorHAnsi"/>
          <w:lang w:val="pl-PL"/>
        </w:rPr>
        <w:t xml:space="preserve">Sprzedaż energii elektrycznej odbywa się za pośrednictwem sieci dystrybucyjnej należącej do OSD wskazanego w wykazie punktów poboru energii elektrycznej (Załącznik nr 1 do Umowy), z którym Zamawiający będzie miał zawarte umowy o świadczenie usług dystrybucji energii elektrycznej najpóźniej w dniu rozpoczęcia sprzedaży energii elektrycznej.  </w:t>
      </w:r>
    </w:p>
    <w:p w14:paraId="1B10AD98" w14:textId="3C329229" w:rsidR="00441F69" w:rsidRPr="008267DA" w:rsidRDefault="00EA4CB2" w:rsidP="008267DA">
      <w:pPr>
        <w:pStyle w:val="Textbody"/>
        <w:widowControl/>
        <w:numPr>
          <w:ilvl w:val="0"/>
          <w:numId w:val="8"/>
        </w:numPr>
        <w:spacing w:after="0" w:line="288" w:lineRule="auto"/>
        <w:ind w:left="426" w:right="38" w:hanging="426"/>
        <w:jc w:val="both"/>
        <w:rPr>
          <w:rFonts w:asciiTheme="majorHAnsi" w:hAnsiTheme="majorHAnsi" w:cstheme="majorHAnsi"/>
          <w:lang w:val="pl-PL"/>
        </w:rPr>
      </w:pPr>
      <w:r w:rsidRPr="008267DA">
        <w:rPr>
          <w:rFonts w:asciiTheme="majorHAnsi" w:hAnsiTheme="majorHAnsi" w:cstheme="majorHAnsi"/>
          <w:lang w:val="pl-PL"/>
        </w:rPr>
        <w:t xml:space="preserve">Ilość energii w podziale na określone </w:t>
      </w:r>
      <w:r w:rsidR="00D947E4" w:rsidRPr="008267DA">
        <w:rPr>
          <w:rFonts w:asciiTheme="majorHAnsi" w:hAnsiTheme="majorHAnsi" w:cstheme="majorHAnsi"/>
          <w:lang w:val="pl-PL"/>
        </w:rPr>
        <w:t>PPE</w:t>
      </w:r>
      <w:r w:rsidRPr="008267DA">
        <w:rPr>
          <w:rFonts w:asciiTheme="majorHAnsi" w:hAnsiTheme="majorHAnsi" w:cstheme="majorHAnsi"/>
          <w:lang w:val="pl-PL"/>
        </w:rPr>
        <w:t xml:space="preserve"> wskazano w </w:t>
      </w:r>
      <w:r w:rsidR="006A613D" w:rsidRPr="008267DA">
        <w:rPr>
          <w:rFonts w:asciiTheme="majorHAnsi" w:hAnsiTheme="majorHAnsi" w:cstheme="majorHAnsi"/>
          <w:lang w:val="pl-PL"/>
        </w:rPr>
        <w:t>Z</w:t>
      </w:r>
      <w:r w:rsidRPr="008267DA">
        <w:rPr>
          <w:rFonts w:asciiTheme="majorHAnsi" w:hAnsiTheme="majorHAnsi" w:cstheme="majorHAnsi"/>
          <w:lang w:val="pl-PL"/>
        </w:rPr>
        <w:t xml:space="preserve">ałączniku nr 1 do niniejszej </w:t>
      </w:r>
      <w:r w:rsidR="00C42142" w:rsidRPr="008267DA">
        <w:rPr>
          <w:rFonts w:asciiTheme="majorHAnsi" w:hAnsiTheme="majorHAnsi" w:cstheme="majorHAnsi"/>
          <w:lang w:val="pl-PL"/>
        </w:rPr>
        <w:t>Umowy</w:t>
      </w:r>
      <w:r w:rsidRPr="008267DA">
        <w:rPr>
          <w:rFonts w:asciiTheme="majorHAnsi" w:hAnsiTheme="majorHAnsi" w:cstheme="majorHAnsi"/>
          <w:lang w:val="pl-PL"/>
        </w:rPr>
        <w:t xml:space="preserve">. Wykaz </w:t>
      </w:r>
      <w:r w:rsidR="00D947E4" w:rsidRPr="008267DA">
        <w:rPr>
          <w:rFonts w:asciiTheme="majorHAnsi" w:hAnsiTheme="majorHAnsi" w:cstheme="majorHAnsi"/>
          <w:lang w:val="pl-PL"/>
        </w:rPr>
        <w:t>PPE</w:t>
      </w:r>
      <w:r w:rsidRPr="008267DA">
        <w:rPr>
          <w:rFonts w:asciiTheme="majorHAnsi" w:hAnsiTheme="majorHAnsi" w:cstheme="majorHAnsi"/>
          <w:lang w:val="pl-PL"/>
        </w:rPr>
        <w:t xml:space="preserve"> ma jedynie charakter orientacyjny. </w:t>
      </w:r>
      <w:r w:rsidR="00441F69" w:rsidRPr="008267DA">
        <w:rPr>
          <w:rFonts w:asciiTheme="majorHAnsi" w:hAnsiTheme="majorHAnsi" w:cstheme="majorHAnsi"/>
          <w:lang w:val="pl-PL"/>
        </w:rPr>
        <w:t xml:space="preserve">Zamawiający zastrzega sobie prawo do dowolnych zmian ilości PPE, w zakresie łącznej ilości energii, o której mowa w ust. 1, przy uwzględnieniu </w:t>
      </w:r>
      <w:r w:rsidR="00563505" w:rsidRPr="008267DA">
        <w:rPr>
          <w:rFonts w:asciiTheme="majorHAnsi" w:hAnsiTheme="majorHAnsi" w:cstheme="majorHAnsi"/>
          <w:lang w:val="pl-PL"/>
        </w:rPr>
        <w:t xml:space="preserve">postanowień zawartych </w:t>
      </w:r>
      <w:r w:rsidR="00441F69" w:rsidRPr="008267DA">
        <w:rPr>
          <w:rFonts w:asciiTheme="majorHAnsi" w:hAnsiTheme="majorHAnsi" w:cstheme="majorHAnsi"/>
          <w:lang w:val="pl-PL"/>
        </w:rPr>
        <w:t xml:space="preserve">ust. </w:t>
      </w:r>
      <w:r w:rsidR="006A613D" w:rsidRPr="008267DA">
        <w:rPr>
          <w:rFonts w:asciiTheme="majorHAnsi" w:hAnsiTheme="majorHAnsi" w:cstheme="majorHAnsi"/>
          <w:lang w:val="pl-PL"/>
        </w:rPr>
        <w:t>5</w:t>
      </w:r>
      <w:r w:rsidR="00706E56" w:rsidRPr="008267DA">
        <w:rPr>
          <w:rFonts w:asciiTheme="majorHAnsi" w:hAnsiTheme="majorHAnsi" w:cstheme="majorHAnsi"/>
          <w:lang w:val="pl-PL"/>
        </w:rPr>
        <w:t>-6</w:t>
      </w:r>
      <w:r w:rsidR="006A613D" w:rsidRPr="008267DA">
        <w:rPr>
          <w:rFonts w:asciiTheme="majorHAnsi" w:hAnsiTheme="majorHAnsi" w:cstheme="majorHAnsi"/>
          <w:lang w:val="pl-PL"/>
        </w:rPr>
        <w:t xml:space="preserve"> </w:t>
      </w:r>
      <w:r w:rsidR="0099023E" w:rsidRPr="008267DA">
        <w:rPr>
          <w:rFonts w:asciiTheme="majorHAnsi" w:hAnsiTheme="majorHAnsi" w:cstheme="majorHAnsi"/>
          <w:lang w:val="pl-PL"/>
        </w:rPr>
        <w:t>poniżej</w:t>
      </w:r>
      <w:r w:rsidR="00107065" w:rsidRPr="008267DA">
        <w:rPr>
          <w:rFonts w:asciiTheme="majorHAnsi" w:hAnsiTheme="majorHAnsi" w:cstheme="majorHAnsi"/>
          <w:lang w:val="pl-PL"/>
        </w:rPr>
        <w:t>.</w:t>
      </w:r>
      <w:r w:rsidR="0099023E" w:rsidRPr="008267DA">
        <w:rPr>
          <w:rFonts w:asciiTheme="majorHAnsi" w:hAnsiTheme="majorHAnsi" w:cstheme="majorHAnsi"/>
          <w:lang w:val="pl-PL"/>
        </w:rPr>
        <w:t xml:space="preserve"> </w:t>
      </w:r>
    </w:p>
    <w:p w14:paraId="69E05305" w14:textId="5E72B0A0" w:rsidR="00E56192" w:rsidRDefault="0077246F" w:rsidP="001A5056">
      <w:pPr>
        <w:pStyle w:val="Textbody"/>
        <w:numPr>
          <w:ilvl w:val="0"/>
          <w:numId w:val="8"/>
        </w:numPr>
        <w:spacing w:after="0" w:line="288" w:lineRule="auto"/>
        <w:ind w:left="426" w:right="40" w:hanging="426"/>
        <w:jc w:val="both"/>
        <w:rPr>
          <w:rFonts w:asciiTheme="majorHAnsi" w:hAnsiTheme="majorHAnsi" w:cstheme="majorHAnsi"/>
          <w:lang w:val="pl-PL"/>
        </w:rPr>
      </w:pPr>
      <w:bookmarkStart w:id="6" w:name="_Hlk124167139"/>
      <w:bookmarkStart w:id="7" w:name="_Hlk124167245"/>
      <w:bookmarkStart w:id="8" w:name="_Hlk44399695"/>
      <w:r w:rsidRPr="0077246F">
        <w:lastRenderedPageBreak/>
        <w:t xml:space="preserve"> </w:t>
      </w:r>
      <w:r w:rsidR="00540495" w:rsidRPr="00540495">
        <w:rPr>
          <w:rFonts w:asciiTheme="majorHAnsi" w:hAnsiTheme="majorHAnsi" w:cstheme="majorHAnsi"/>
          <w:lang w:val="pl-PL"/>
        </w:rPr>
        <w:t xml:space="preserve">W toku realizacji zamówienia Zamawiający zastrzega sobie prawo do zmniejszenia wielkości zamówienia do 30% lub zwiększenia wielkości zamówienia do 15% względem podstawowej ilości energii elektrycznej podanej w ust. 1  </w:t>
      </w:r>
      <w:r w:rsidR="00A255AA" w:rsidRPr="00540495">
        <w:rPr>
          <w:rFonts w:asciiTheme="majorHAnsi" w:hAnsiTheme="majorHAnsi" w:cstheme="majorHAnsi"/>
          <w:lang w:val="pl-PL"/>
        </w:rPr>
        <w:t>powyżej</w:t>
      </w:r>
      <w:r w:rsidR="002434DA">
        <w:rPr>
          <w:rFonts w:asciiTheme="majorHAnsi" w:hAnsiTheme="majorHAnsi" w:cstheme="majorHAnsi"/>
          <w:lang w:val="pl-PL"/>
        </w:rPr>
        <w:t>.</w:t>
      </w:r>
    </w:p>
    <w:p w14:paraId="2E6A6788" w14:textId="77777777" w:rsidR="00E145DE" w:rsidRPr="0034517F" w:rsidRDefault="00E145DE" w:rsidP="00105144">
      <w:pPr>
        <w:pStyle w:val="Textbody"/>
        <w:spacing w:after="0" w:line="288" w:lineRule="auto"/>
        <w:ind w:left="426" w:right="40"/>
        <w:jc w:val="both"/>
        <w:rPr>
          <w:rFonts w:asciiTheme="majorHAnsi" w:hAnsiTheme="majorHAnsi" w:cstheme="majorHAnsi"/>
          <w:lang w:val="pl-PL"/>
        </w:rPr>
      </w:pPr>
    </w:p>
    <w:bookmarkEnd w:id="6"/>
    <w:p w14:paraId="5DDDC680" w14:textId="66A229F2" w:rsidR="00E14E80" w:rsidRPr="008267DA" w:rsidRDefault="00E14E80" w:rsidP="008267DA">
      <w:pPr>
        <w:pStyle w:val="Textbody"/>
        <w:numPr>
          <w:ilvl w:val="0"/>
          <w:numId w:val="54"/>
        </w:numPr>
        <w:spacing w:after="0" w:line="288" w:lineRule="auto"/>
        <w:ind w:left="709" w:right="40" w:hanging="283"/>
        <w:jc w:val="both"/>
        <w:rPr>
          <w:rFonts w:asciiTheme="majorHAnsi" w:hAnsiTheme="majorHAnsi" w:cstheme="majorHAnsi"/>
          <w:lang w:val="pl-PL"/>
        </w:rPr>
      </w:pPr>
      <w:r w:rsidRPr="008267DA">
        <w:rPr>
          <w:rFonts w:asciiTheme="majorHAnsi" w:hAnsiTheme="majorHAnsi" w:cstheme="majorHAnsi"/>
          <w:lang w:val="pl-PL"/>
        </w:rPr>
        <w:t>zwiększenie wartości zamówienia nastąpi na</w:t>
      </w:r>
      <w:r w:rsidR="003867CB">
        <w:rPr>
          <w:rFonts w:asciiTheme="majorHAnsi" w:hAnsiTheme="majorHAnsi" w:cstheme="majorHAnsi"/>
          <w:lang w:val="pl-PL"/>
        </w:rPr>
        <w:t xml:space="preserve"> zasadzie</w:t>
      </w:r>
      <w:r w:rsidRPr="008267DA">
        <w:rPr>
          <w:rFonts w:asciiTheme="majorHAnsi" w:hAnsiTheme="majorHAnsi" w:cstheme="majorHAnsi"/>
          <w:lang w:val="pl-PL"/>
        </w:rPr>
        <w:t xml:space="preserve"> </w:t>
      </w:r>
      <w:r w:rsidR="003867CB" w:rsidRPr="003867CB">
        <w:rPr>
          <w:rFonts w:asciiTheme="majorHAnsi" w:hAnsiTheme="majorHAnsi" w:cstheme="majorHAnsi"/>
          <w:lang w:val="pl-PL"/>
        </w:rPr>
        <w:t xml:space="preserve">opcji do 15% wolumenu wskazanego § 1 ust. 1 Umowy.  </w:t>
      </w:r>
      <w:bookmarkEnd w:id="7"/>
      <w:r w:rsidRPr="008267DA">
        <w:rPr>
          <w:rFonts w:asciiTheme="majorHAnsi" w:hAnsiTheme="majorHAnsi" w:cstheme="majorHAnsi"/>
          <w:lang w:val="pl-PL"/>
        </w:rPr>
        <w:t>Zasady, zakres i sposób skorzystania przez Zamawiającego z  opcji:</w:t>
      </w:r>
    </w:p>
    <w:p w14:paraId="2014F49E" w14:textId="77777777" w:rsidR="00E14E80" w:rsidRPr="008267DA" w:rsidRDefault="00E14E80" w:rsidP="008267DA">
      <w:pPr>
        <w:pStyle w:val="Textbody"/>
        <w:numPr>
          <w:ilvl w:val="0"/>
          <w:numId w:val="55"/>
        </w:numPr>
        <w:spacing w:after="0" w:line="288" w:lineRule="auto"/>
        <w:ind w:left="1276" w:right="40" w:hanging="567"/>
        <w:jc w:val="both"/>
        <w:rPr>
          <w:rFonts w:asciiTheme="majorHAnsi" w:hAnsiTheme="majorHAnsi" w:cstheme="majorHAnsi"/>
          <w:lang w:val="pl-PL"/>
        </w:rPr>
      </w:pPr>
      <w:r w:rsidRPr="008267DA">
        <w:rPr>
          <w:rFonts w:asciiTheme="majorHAnsi" w:hAnsiTheme="majorHAnsi" w:cstheme="majorHAnsi"/>
          <w:lang w:val="pl-PL"/>
        </w:rPr>
        <w:t>dodawanie PPE, zwiększenie ilości energii elektrycznej</w:t>
      </w:r>
      <w:r w:rsidR="009E456C" w:rsidRPr="008267DA">
        <w:rPr>
          <w:rFonts w:asciiTheme="majorHAnsi" w:hAnsiTheme="majorHAnsi" w:cstheme="majorHAnsi"/>
          <w:lang w:val="pl-PL"/>
        </w:rPr>
        <w:t>,</w:t>
      </w:r>
      <w:r w:rsidRPr="008267DA">
        <w:rPr>
          <w:rFonts w:asciiTheme="majorHAnsi" w:hAnsiTheme="majorHAnsi" w:cstheme="majorHAnsi"/>
          <w:lang w:val="pl-PL"/>
        </w:rPr>
        <w:t xml:space="preserve"> </w:t>
      </w:r>
    </w:p>
    <w:p w14:paraId="5EF91C40" w14:textId="0A4C7FA8" w:rsidR="00E14E80" w:rsidRPr="008267DA" w:rsidRDefault="00E14E80" w:rsidP="008267DA">
      <w:pPr>
        <w:pStyle w:val="Textbody"/>
        <w:numPr>
          <w:ilvl w:val="0"/>
          <w:numId w:val="55"/>
        </w:numPr>
        <w:spacing w:after="0" w:line="288" w:lineRule="auto"/>
        <w:ind w:left="1276" w:right="40" w:hanging="567"/>
        <w:jc w:val="both"/>
        <w:rPr>
          <w:rFonts w:asciiTheme="majorHAnsi" w:hAnsiTheme="majorHAnsi" w:cstheme="majorHAnsi"/>
          <w:lang w:val="pl-PL"/>
        </w:rPr>
      </w:pPr>
      <w:r w:rsidRPr="008267DA">
        <w:rPr>
          <w:rFonts w:asciiTheme="majorHAnsi" w:hAnsiTheme="majorHAnsi" w:cstheme="majorHAnsi"/>
          <w:lang w:val="pl-PL"/>
        </w:rPr>
        <w:t>skorzystanie z  opcji następuje na podstawie jednostronnego oświadczenia woli Zamawiającego, ze wskazaniem zakresu zmian opisanych w lit</w:t>
      </w:r>
      <w:r w:rsidR="0099023E" w:rsidRPr="008267DA">
        <w:rPr>
          <w:rFonts w:asciiTheme="majorHAnsi" w:hAnsiTheme="majorHAnsi" w:cstheme="majorHAnsi"/>
          <w:lang w:val="pl-PL"/>
        </w:rPr>
        <w:t xml:space="preserve">. </w:t>
      </w:r>
      <w:r w:rsidRPr="008267DA">
        <w:rPr>
          <w:rFonts w:asciiTheme="majorHAnsi" w:hAnsiTheme="majorHAnsi" w:cstheme="majorHAnsi"/>
          <w:lang w:val="pl-PL"/>
        </w:rPr>
        <w:t>a</w:t>
      </w:r>
      <w:r w:rsidR="00200416" w:rsidRPr="008267DA">
        <w:rPr>
          <w:rFonts w:asciiTheme="majorHAnsi" w:hAnsiTheme="majorHAnsi" w:cstheme="majorHAnsi"/>
          <w:lang w:val="pl-PL"/>
        </w:rPr>
        <w:t xml:space="preserve"> </w:t>
      </w:r>
      <w:r w:rsidRPr="008267DA">
        <w:rPr>
          <w:rFonts w:asciiTheme="majorHAnsi" w:hAnsiTheme="majorHAnsi" w:cstheme="majorHAnsi"/>
          <w:lang w:val="pl-PL"/>
        </w:rPr>
        <w:t>powyżej,</w:t>
      </w:r>
    </w:p>
    <w:p w14:paraId="15BDAEB3" w14:textId="03001487" w:rsidR="00E14E80" w:rsidRPr="008267DA" w:rsidRDefault="00E14E80" w:rsidP="008267DA">
      <w:pPr>
        <w:pStyle w:val="Textbody"/>
        <w:numPr>
          <w:ilvl w:val="0"/>
          <w:numId w:val="55"/>
        </w:numPr>
        <w:spacing w:after="0" w:line="288" w:lineRule="auto"/>
        <w:ind w:left="1276" w:right="40" w:hanging="567"/>
        <w:jc w:val="both"/>
        <w:rPr>
          <w:rFonts w:asciiTheme="majorHAnsi" w:hAnsiTheme="majorHAnsi" w:cstheme="majorHAnsi"/>
          <w:lang w:val="pl-PL"/>
        </w:rPr>
      </w:pPr>
      <w:r w:rsidRPr="008267DA">
        <w:rPr>
          <w:rFonts w:asciiTheme="majorHAnsi" w:hAnsiTheme="majorHAnsi" w:cstheme="majorHAnsi"/>
          <w:lang w:val="pl-PL"/>
        </w:rPr>
        <w:t xml:space="preserve">Zamawiający może jednokrotnie lub wielokrotnie skorzystać z opcji, do wyczerpania wartości wskazanej w </w:t>
      </w:r>
      <w:r w:rsidR="005F272F" w:rsidRPr="008267DA">
        <w:rPr>
          <w:rFonts w:asciiTheme="majorHAnsi" w:hAnsiTheme="majorHAnsi" w:cstheme="majorHAnsi"/>
          <w:lang w:val="pl-PL"/>
        </w:rPr>
        <w:t xml:space="preserve">§ 6 </w:t>
      </w:r>
      <w:r w:rsidR="00EB4B3A" w:rsidRPr="008267DA">
        <w:rPr>
          <w:rFonts w:asciiTheme="majorHAnsi" w:hAnsiTheme="majorHAnsi" w:cstheme="majorHAnsi"/>
          <w:lang w:val="pl-PL"/>
        </w:rPr>
        <w:t xml:space="preserve">ust. 1 pkt 2 </w:t>
      </w:r>
      <w:r w:rsidRPr="008267DA">
        <w:rPr>
          <w:rFonts w:asciiTheme="majorHAnsi" w:hAnsiTheme="majorHAnsi" w:cstheme="majorHAnsi"/>
          <w:lang w:val="pl-PL"/>
        </w:rPr>
        <w:t>Umowy,</w:t>
      </w:r>
    </w:p>
    <w:p w14:paraId="28E3CEA3" w14:textId="77777777" w:rsidR="00E56192" w:rsidRPr="008267DA" w:rsidRDefault="00E56192" w:rsidP="008267DA">
      <w:pPr>
        <w:pStyle w:val="Textbody"/>
        <w:numPr>
          <w:ilvl w:val="0"/>
          <w:numId w:val="55"/>
        </w:numPr>
        <w:spacing w:after="0" w:line="288" w:lineRule="auto"/>
        <w:ind w:left="1276" w:right="40" w:hanging="567"/>
        <w:jc w:val="both"/>
        <w:rPr>
          <w:rFonts w:asciiTheme="majorHAnsi" w:hAnsiTheme="majorHAnsi" w:cstheme="majorHAnsi"/>
          <w:lang w:val="pl-PL"/>
        </w:rPr>
      </w:pPr>
      <w:bookmarkStart w:id="9" w:name="_Hlk119836860"/>
      <w:r w:rsidRPr="008267DA">
        <w:rPr>
          <w:rFonts w:asciiTheme="majorHAnsi" w:hAnsiTheme="majorHAnsi" w:cstheme="majorHAnsi"/>
          <w:lang w:val="pl-PL"/>
        </w:rPr>
        <w:t>opcja będzie rozliczana wg cen jednostkowych na zasadach złożonej oferty dla zamówienia podstawowego, z zastrzeżeniem zmian wynagrodzenia  opisanych w § 8 Umowy,</w:t>
      </w:r>
    </w:p>
    <w:bookmarkEnd w:id="9"/>
    <w:p w14:paraId="467B133D" w14:textId="2171D960" w:rsidR="00E14E80" w:rsidRPr="008267DA" w:rsidRDefault="009E456C" w:rsidP="008267DA">
      <w:pPr>
        <w:pStyle w:val="Textbody"/>
        <w:numPr>
          <w:ilvl w:val="0"/>
          <w:numId w:val="55"/>
        </w:numPr>
        <w:spacing w:after="0" w:line="288" w:lineRule="auto"/>
        <w:ind w:left="1276" w:right="40" w:hanging="567"/>
        <w:jc w:val="both"/>
        <w:rPr>
          <w:rFonts w:asciiTheme="majorHAnsi" w:hAnsiTheme="majorHAnsi" w:cstheme="majorHAnsi"/>
          <w:lang w:val="pl-PL"/>
        </w:rPr>
      </w:pPr>
      <w:r w:rsidRPr="008267DA">
        <w:rPr>
          <w:rFonts w:asciiTheme="majorHAnsi" w:hAnsiTheme="majorHAnsi" w:cstheme="majorHAnsi"/>
          <w:lang w:val="pl-PL"/>
        </w:rPr>
        <w:t>p</w:t>
      </w:r>
      <w:r w:rsidR="00E14E80" w:rsidRPr="008267DA">
        <w:rPr>
          <w:rFonts w:asciiTheme="majorHAnsi" w:hAnsiTheme="majorHAnsi" w:cstheme="majorHAnsi"/>
          <w:lang w:val="pl-PL"/>
        </w:rPr>
        <w:t xml:space="preserve">rawo opcji jest uprawnieniem </w:t>
      </w:r>
      <w:r w:rsidRPr="008267DA">
        <w:rPr>
          <w:rFonts w:asciiTheme="majorHAnsi" w:hAnsiTheme="majorHAnsi" w:cstheme="majorHAnsi"/>
          <w:lang w:val="pl-PL"/>
        </w:rPr>
        <w:t>Z</w:t>
      </w:r>
      <w:r w:rsidR="00E14E80" w:rsidRPr="008267DA">
        <w:rPr>
          <w:rFonts w:asciiTheme="majorHAnsi" w:hAnsiTheme="majorHAnsi" w:cstheme="majorHAnsi"/>
          <w:lang w:val="pl-PL"/>
        </w:rPr>
        <w:t xml:space="preserve">amawiającego, z którego może skorzystać. W przypadku nieskorzystania przez </w:t>
      </w:r>
      <w:r w:rsidRPr="008267DA">
        <w:rPr>
          <w:rFonts w:asciiTheme="majorHAnsi" w:hAnsiTheme="majorHAnsi" w:cstheme="majorHAnsi"/>
          <w:lang w:val="pl-PL"/>
        </w:rPr>
        <w:t>Z</w:t>
      </w:r>
      <w:r w:rsidR="00E14E80" w:rsidRPr="008267DA">
        <w:rPr>
          <w:rFonts w:asciiTheme="majorHAnsi" w:hAnsiTheme="majorHAnsi" w:cstheme="majorHAnsi"/>
          <w:lang w:val="pl-PL"/>
        </w:rPr>
        <w:t xml:space="preserve">amawiającego z prawa opcji </w:t>
      </w:r>
      <w:r w:rsidR="00476AA2" w:rsidRPr="008267DA">
        <w:rPr>
          <w:rFonts w:asciiTheme="majorHAnsi" w:hAnsiTheme="majorHAnsi" w:cstheme="majorHAnsi"/>
          <w:lang w:val="pl-PL"/>
        </w:rPr>
        <w:t>W</w:t>
      </w:r>
      <w:r w:rsidR="00E14E80" w:rsidRPr="008267DA">
        <w:rPr>
          <w:rFonts w:asciiTheme="majorHAnsi" w:hAnsiTheme="majorHAnsi" w:cstheme="majorHAnsi"/>
          <w:lang w:val="pl-PL"/>
        </w:rPr>
        <w:t xml:space="preserve">ykonawcy nie przysługują żadne roszczenia z tego tytułu.  </w:t>
      </w:r>
    </w:p>
    <w:p w14:paraId="7A9DE4B2" w14:textId="0D160F90" w:rsidR="00E14E80" w:rsidRPr="008267DA" w:rsidRDefault="00107065" w:rsidP="008267DA">
      <w:pPr>
        <w:pStyle w:val="Textbody"/>
        <w:numPr>
          <w:ilvl w:val="0"/>
          <w:numId w:val="54"/>
        </w:numPr>
        <w:spacing w:after="0" w:line="288" w:lineRule="auto"/>
        <w:ind w:left="709" w:right="40" w:hanging="283"/>
        <w:jc w:val="both"/>
        <w:rPr>
          <w:rFonts w:asciiTheme="majorHAnsi" w:hAnsiTheme="majorHAnsi" w:cstheme="majorHAnsi"/>
          <w:lang w:val="pl-PL"/>
        </w:rPr>
      </w:pPr>
      <w:r w:rsidRPr="008267DA">
        <w:rPr>
          <w:rFonts w:asciiTheme="majorHAnsi" w:hAnsiTheme="majorHAnsi" w:cstheme="majorHAnsi"/>
          <w:lang w:val="pl-PL"/>
        </w:rPr>
        <w:t>z</w:t>
      </w:r>
      <w:r w:rsidR="00E14E80" w:rsidRPr="008267DA">
        <w:rPr>
          <w:rFonts w:asciiTheme="majorHAnsi" w:hAnsiTheme="majorHAnsi" w:cstheme="majorHAnsi"/>
          <w:lang w:val="pl-PL"/>
        </w:rPr>
        <w:t>mniejszenie  wartości zamówienia</w:t>
      </w:r>
      <w:r w:rsidR="003867CB">
        <w:rPr>
          <w:rFonts w:asciiTheme="majorHAnsi" w:hAnsiTheme="majorHAnsi" w:cstheme="majorHAnsi"/>
          <w:lang w:val="pl-PL"/>
        </w:rPr>
        <w:t xml:space="preserve"> </w:t>
      </w:r>
      <w:r w:rsidR="00E14E80" w:rsidRPr="008267DA">
        <w:rPr>
          <w:rFonts w:asciiTheme="majorHAnsi" w:hAnsiTheme="majorHAnsi" w:cstheme="majorHAnsi"/>
          <w:lang w:val="pl-PL"/>
        </w:rPr>
        <w:t xml:space="preserve"> </w:t>
      </w:r>
      <w:r w:rsidR="003867CB" w:rsidRPr="003867CB">
        <w:rPr>
          <w:rFonts w:asciiTheme="majorHAnsi" w:hAnsiTheme="majorHAnsi" w:cstheme="majorHAnsi"/>
          <w:lang w:val="pl-PL"/>
        </w:rPr>
        <w:t xml:space="preserve">do 30% wolumenu wskazanego § 1 ust. 1 Umowy </w:t>
      </w:r>
      <w:r w:rsidR="00E14E80" w:rsidRPr="008267DA">
        <w:rPr>
          <w:rFonts w:asciiTheme="majorHAnsi" w:hAnsiTheme="majorHAnsi" w:cstheme="majorHAnsi"/>
          <w:lang w:val="pl-PL"/>
        </w:rPr>
        <w:t>nastąpi na zasadzie</w:t>
      </w:r>
      <w:r w:rsidR="003867CB">
        <w:rPr>
          <w:rFonts w:asciiTheme="majorHAnsi" w:hAnsiTheme="majorHAnsi" w:cstheme="majorHAnsi"/>
          <w:lang w:val="pl-PL"/>
        </w:rPr>
        <w:t xml:space="preserve"> </w:t>
      </w:r>
      <w:r w:rsidR="00E14E80" w:rsidRPr="008267DA">
        <w:rPr>
          <w:rFonts w:asciiTheme="majorHAnsi" w:hAnsiTheme="majorHAnsi" w:cstheme="majorHAnsi"/>
          <w:lang w:val="pl-PL"/>
        </w:rPr>
        <w:t xml:space="preserve">, w zakresie i sposobie: </w:t>
      </w:r>
    </w:p>
    <w:p w14:paraId="165B8331" w14:textId="2E3471EB" w:rsidR="00E14E80" w:rsidRPr="008267DA" w:rsidRDefault="00E14E80" w:rsidP="008267DA">
      <w:pPr>
        <w:pStyle w:val="Textbody"/>
        <w:numPr>
          <w:ilvl w:val="0"/>
          <w:numId w:val="56"/>
        </w:numPr>
        <w:spacing w:after="0" w:line="288" w:lineRule="auto"/>
        <w:ind w:left="1276" w:right="40" w:hanging="567"/>
        <w:jc w:val="both"/>
        <w:rPr>
          <w:rFonts w:asciiTheme="majorHAnsi" w:hAnsiTheme="majorHAnsi" w:cstheme="majorHAnsi"/>
          <w:lang w:val="pl-PL"/>
        </w:rPr>
      </w:pPr>
      <w:r w:rsidRPr="008267DA">
        <w:rPr>
          <w:rFonts w:asciiTheme="majorHAnsi" w:hAnsiTheme="majorHAnsi" w:cstheme="majorHAnsi"/>
          <w:lang w:val="pl-PL"/>
        </w:rPr>
        <w:t>odejmowanie PPE</w:t>
      </w:r>
      <w:r w:rsidR="00EA39D8">
        <w:rPr>
          <w:rFonts w:asciiTheme="majorHAnsi" w:hAnsiTheme="majorHAnsi" w:cstheme="majorHAnsi"/>
          <w:lang w:val="pl-PL"/>
        </w:rPr>
        <w:t>,</w:t>
      </w:r>
      <w:r w:rsidRPr="008267DA">
        <w:rPr>
          <w:rFonts w:asciiTheme="majorHAnsi" w:hAnsiTheme="majorHAnsi" w:cstheme="majorHAnsi"/>
          <w:lang w:val="pl-PL"/>
        </w:rPr>
        <w:t xml:space="preserve"> zmniejszenie ilości energii elektrycznej</w:t>
      </w:r>
      <w:r w:rsidR="009E456C" w:rsidRPr="008267DA">
        <w:rPr>
          <w:rFonts w:asciiTheme="majorHAnsi" w:hAnsiTheme="majorHAnsi" w:cstheme="majorHAnsi"/>
          <w:lang w:val="pl-PL"/>
        </w:rPr>
        <w:t>,</w:t>
      </w:r>
    </w:p>
    <w:p w14:paraId="4FC4B276" w14:textId="522B9048" w:rsidR="00E14E80" w:rsidRPr="008267DA" w:rsidRDefault="00E14E80" w:rsidP="008267DA">
      <w:pPr>
        <w:pStyle w:val="Textbody"/>
        <w:numPr>
          <w:ilvl w:val="0"/>
          <w:numId w:val="56"/>
        </w:numPr>
        <w:spacing w:after="0" w:line="288" w:lineRule="auto"/>
        <w:ind w:left="1276" w:right="40" w:hanging="567"/>
        <w:jc w:val="both"/>
        <w:rPr>
          <w:rFonts w:asciiTheme="majorHAnsi" w:hAnsiTheme="majorHAnsi" w:cstheme="majorHAnsi"/>
          <w:lang w:val="pl-PL"/>
        </w:rPr>
      </w:pPr>
      <w:r w:rsidRPr="008267DA">
        <w:rPr>
          <w:rFonts w:asciiTheme="majorHAnsi" w:hAnsiTheme="majorHAnsi" w:cstheme="majorHAnsi"/>
          <w:lang w:val="pl-PL"/>
        </w:rPr>
        <w:t xml:space="preserve">Zamawiający sporządzi jednostronne oświadczenie woli w zakresie </w:t>
      </w:r>
      <w:r w:rsidR="00666871" w:rsidRPr="008267DA">
        <w:rPr>
          <w:rFonts w:asciiTheme="majorHAnsi" w:hAnsiTheme="majorHAnsi" w:cstheme="majorHAnsi"/>
          <w:lang w:val="pl-PL"/>
        </w:rPr>
        <w:t xml:space="preserve">odjęcia ppe. </w:t>
      </w:r>
    </w:p>
    <w:p w14:paraId="47FF3388" w14:textId="77777777" w:rsidR="00E14E80" w:rsidRPr="008267DA" w:rsidRDefault="00E14E80" w:rsidP="008267DA">
      <w:pPr>
        <w:pStyle w:val="Textbody"/>
        <w:numPr>
          <w:ilvl w:val="0"/>
          <w:numId w:val="56"/>
        </w:numPr>
        <w:spacing w:after="0" w:line="288" w:lineRule="auto"/>
        <w:ind w:left="1276" w:right="40" w:hanging="567"/>
        <w:jc w:val="both"/>
        <w:rPr>
          <w:rFonts w:asciiTheme="majorHAnsi" w:hAnsiTheme="majorHAnsi" w:cstheme="majorHAnsi"/>
          <w:lang w:val="pl-PL"/>
        </w:rPr>
      </w:pPr>
      <w:r w:rsidRPr="008267DA">
        <w:rPr>
          <w:rFonts w:asciiTheme="majorHAnsi" w:hAnsiTheme="majorHAnsi" w:cstheme="majorHAnsi"/>
          <w:lang w:val="pl-PL"/>
        </w:rPr>
        <w:t xml:space="preserve">Zamawiający może jednokrotnie lub wielokrotnie skorzystać z  przedmiotowego uprawnienia, </w:t>
      </w:r>
    </w:p>
    <w:p w14:paraId="2468BA01" w14:textId="77777777" w:rsidR="00E14E80" w:rsidRPr="008267DA" w:rsidRDefault="009E456C" w:rsidP="008267DA">
      <w:pPr>
        <w:pStyle w:val="Textbody"/>
        <w:numPr>
          <w:ilvl w:val="0"/>
          <w:numId w:val="56"/>
        </w:numPr>
        <w:spacing w:after="0" w:line="288" w:lineRule="auto"/>
        <w:ind w:left="1276" w:right="40" w:hanging="567"/>
        <w:jc w:val="both"/>
        <w:rPr>
          <w:rFonts w:asciiTheme="majorHAnsi" w:hAnsiTheme="majorHAnsi" w:cstheme="majorHAnsi"/>
          <w:lang w:val="pl-PL"/>
        </w:rPr>
      </w:pPr>
      <w:r w:rsidRPr="008267DA">
        <w:rPr>
          <w:rFonts w:asciiTheme="majorHAnsi" w:hAnsiTheme="majorHAnsi" w:cstheme="majorHAnsi"/>
          <w:lang w:val="pl-PL"/>
        </w:rPr>
        <w:t>p</w:t>
      </w:r>
      <w:r w:rsidR="00E14E80" w:rsidRPr="008267DA">
        <w:rPr>
          <w:rFonts w:asciiTheme="majorHAnsi" w:hAnsiTheme="majorHAnsi" w:cstheme="majorHAnsi"/>
          <w:lang w:val="pl-PL"/>
        </w:rPr>
        <w:t xml:space="preserve">rzedmiotowa zmiana nie będzie miała wpływu na wysokość  cen jednostkowych obowiązujących w pierwotnie złożonej ofercie, z zastrzeżeniem zmian wynagrodzenia  opisanych w </w:t>
      </w:r>
      <w:r w:rsidRPr="008267DA">
        <w:rPr>
          <w:rFonts w:asciiTheme="majorHAnsi" w:hAnsiTheme="majorHAnsi" w:cstheme="majorHAnsi"/>
          <w:lang w:val="pl-PL"/>
        </w:rPr>
        <w:t xml:space="preserve"> § 8 Umowy</w:t>
      </w:r>
      <w:r w:rsidR="00E14E80" w:rsidRPr="008267DA">
        <w:rPr>
          <w:rFonts w:asciiTheme="majorHAnsi" w:hAnsiTheme="majorHAnsi" w:cstheme="majorHAnsi"/>
          <w:lang w:val="pl-PL"/>
        </w:rPr>
        <w:t>,</w:t>
      </w:r>
    </w:p>
    <w:p w14:paraId="60B48AC8" w14:textId="6D97A5C2" w:rsidR="00E14E80" w:rsidRPr="008267DA" w:rsidRDefault="009E456C" w:rsidP="008267DA">
      <w:pPr>
        <w:pStyle w:val="Textbody"/>
        <w:numPr>
          <w:ilvl w:val="0"/>
          <w:numId w:val="56"/>
        </w:numPr>
        <w:spacing w:after="0" w:line="288" w:lineRule="auto"/>
        <w:ind w:left="1276" w:right="40" w:hanging="567"/>
        <w:jc w:val="both"/>
        <w:rPr>
          <w:rFonts w:asciiTheme="majorHAnsi" w:hAnsiTheme="majorHAnsi" w:cstheme="majorHAnsi"/>
          <w:lang w:val="pl-PL"/>
        </w:rPr>
      </w:pPr>
      <w:r w:rsidRPr="008267DA">
        <w:rPr>
          <w:rFonts w:asciiTheme="majorHAnsi" w:hAnsiTheme="majorHAnsi" w:cstheme="majorHAnsi"/>
          <w:lang w:val="pl-PL"/>
        </w:rPr>
        <w:t>w</w:t>
      </w:r>
      <w:r w:rsidR="00E14E80" w:rsidRPr="008267DA">
        <w:rPr>
          <w:rFonts w:asciiTheme="majorHAnsi" w:hAnsiTheme="majorHAnsi" w:cstheme="majorHAnsi"/>
          <w:lang w:val="pl-PL"/>
        </w:rPr>
        <w:t xml:space="preserve"> przypadku nieskorzystania przez </w:t>
      </w:r>
      <w:r w:rsidR="00CB0D1E" w:rsidRPr="008267DA">
        <w:rPr>
          <w:rFonts w:asciiTheme="majorHAnsi" w:hAnsiTheme="majorHAnsi" w:cstheme="majorHAnsi"/>
          <w:lang w:val="pl-PL"/>
        </w:rPr>
        <w:t>Z</w:t>
      </w:r>
      <w:r w:rsidR="00E14E80" w:rsidRPr="008267DA">
        <w:rPr>
          <w:rFonts w:asciiTheme="majorHAnsi" w:hAnsiTheme="majorHAnsi" w:cstheme="majorHAnsi"/>
          <w:lang w:val="pl-PL"/>
        </w:rPr>
        <w:t xml:space="preserve">amawiającego z prawa do zmniejszenia wartości zamówienia  </w:t>
      </w:r>
      <w:r w:rsidR="00476AA2" w:rsidRPr="008267DA">
        <w:rPr>
          <w:rFonts w:asciiTheme="majorHAnsi" w:hAnsiTheme="majorHAnsi" w:cstheme="majorHAnsi"/>
          <w:lang w:val="pl-PL"/>
        </w:rPr>
        <w:t>W</w:t>
      </w:r>
      <w:r w:rsidR="00E14E80" w:rsidRPr="008267DA">
        <w:rPr>
          <w:rFonts w:asciiTheme="majorHAnsi" w:hAnsiTheme="majorHAnsi" w:cstheme="majorHAnsi"/>
          <w:lang w:val="pl-PL"/>
        </w:rPr>
        <w:t>ykonawcy nie przysługują żadne roszczenia z tego tytułu.</w:t>
      </w:r>
    </w:p>
    <w:p w14:paraId="093D135F" w14:textId="6ADCB125" w:rsidR="00E14E80" w:rsidRPr="008267DA" w:rsidRDefault="00107065" w:rsidP="008267DA">
      <w:pPr>
        <w:pStyle w:val="Textbody"/>
        <w:spacing w:after="0" w:line="288" w:lineRule="auto"/>
        <w:ind w:right="40"/>
        <w:jc w:val="both"/>
        <w:rPr>
          <w:rFonts w:asciiTheme="majorHAnsi" w:hAnsiTheme="majorHAnsi" w:cstheme="majorHAnsi"/>
          <w:lang w:val="pl-PL"/>
        </w:rPr>
      </w:pPr>
      <w:r w:rsidRPr="008267DA">
        <w:rPr>
          <w:rFonts w:asciiTheme="majorHAnsi" w:hAnsiTheme="majorHAnsi" w:cstheme="majorHAnsi"/>
          <w:lang w:val="pl-PL"/>
        </w:rPr>
        <w:t xml:space="preserve">- </w:t>
      </w:r>
      <w:r w:rsidR="009E456C" w:rsidRPr="008267DA">
        <w:rPr>
          <w:rFonts w:asciiTheme="majorHAnsi" w:hAnsiTheme="majorHAnsi" w:cstheme="majorHAnsi"/>
          <w:lang w:val="pl-PL"/>
        </w:rPr>
        <w:t>z</w:t>
      </w:r>
      <w:r w:rsidR="00E14E80" w:rsidRPr="008267DA">
        <w:rPr>
          <w:rFonts w:asciiTheme="majorHAnsi" w:hAnsiTheme="majorHAnsi" w:cstheme="majorHAnsi"/>
          <w:lang w:val="pl-PL"/>
        </w:rPr>
        <w:t xml:space="preserve">miana wartości zamówienia  opisana w pkt  </w:t>
      </w:r>
      <w:r w:rsidR="005F272F" w:rsidRPr="008267DA">
        <w:rPr>
          <w:rFonts w:asciiTheme="majorHAnsi" w:hAnsiTheme="majorHAnsi" w:cstheme="majorHAnsi"/>
          <w:lang w:val="pl-PL"/>
        </w:rPr>
        <w:t>1 i 2</w:t>
      </w:r>
      <w:r w:rsidR="00E14E80" w:rsidRPr="008267DA">
        <w:rPr>
          <w:rFonts w:asciiTheme="majorHAnsi" w:hAnsiTheme="majorHAnsi" w:cstheme="majorHAnsi"/>
          <w:lang w:val="pl-PL"/>
        </w:rPr>
        <w:t xml:space="preserve"> powyżej spowoduje zwiększenie lub zmniejszenie wynagrodzenia dla </w:t>
      </w:r>
      <w:r w:rsidR="00476AA2" w:rsidRPr="008267DA">
        <w:rPr>
          <w:rFonts w:asciiTheme="majorHAnsi" w:hAnsiTheme="majorHAnsi" w:cstheme="majorHAnsi"/>
          <w:lang w:val="pl-PL"/>
        </w:rPr>
        <w:t>W</w:t>
      </w:r>
      <w:r w:rsidR="00E14E80" w:rsidRPr="008267DA">
        <w:rPr>
          <w:rFonts w:asciiTheme="majorHAnsi" w:hAnsiTheme="majorHAnsi" w:cstheme="majorHAnsi"/>
          <w:lang w:val="pl-PL"/>
        </w:rPr>
        <w:t>ykonawcy.</w:t>
      </w:r>
    </w:p>
    <w:p w14:paraId="071CC888" w14:textId="77777777" w:rsidR="003D3FB6" w:rsidRPr="008267DA" w:rsidRDefault="003D3FB6" w:rsidP="008267DA">
      <w:pPr>
        <w:numPr>
          <w:ilvl w:val="0"/>
          <w:numId w:val="8"/>
        </w:numPr>
        <w:spacing w:line="288" w:lineRule="auto"/>
        <w:ind w:left="426" w:hanging="426"/>
        <w:jc w:val="both"/>
        <w:rPr>
          <w:rFonts w:asciiTheme="majorHAnsi" w:eastAsia="Times New Roman" w:hAnsiTheme="majorHAnsi" w:cstheme="majorHAnsi"/>
          <w:bCs/>
          <w:sz w:val="20"/>
          <w:szCs w:val="20"/>
          <w:lang w:bidi="ar-SA"/>
        </w:rPr>
      </w:pPr>
      <w:r w:rsidRPr="008267DA">
        <w:rPr>
          <w:rFonts w:asciiTheme="majorHAnsi" w:eastAsia="Times New Roman" w:hAnsiTheme="majorHAnsi" w:cstheme="majorHAnsi"/>
          <w:bCs/>
          <w:sz w:val="20"/>
          <w:szCs w:val="20"/>
          <w:lang w:bidi="ar-SA"/>
        </w:rPr>
        <w:t>Zamawiający ma prawo, w okresie obowiązywania Umowy do zmiany grup taryfowych</w:t>
      </w:r>
      <w:r w:rsidR="003B3D75" w:rsidRPr="008267DA">
        <w:rPr>
          <w:rFonts w:asciiTheme="majorHAnsi" w:eastAsia="Times New Roman" w:hAnsiTheme="majorHAnsi" w:cstheme="majorHAnsi"/>
          <w:bCs/>
          <w:sz w:val="20"/>
          <w:szCs w:val="20"/>
          <w:lang w:bidi="ar-SA"/>
        </w:rPr>
        <w:t xml:space="preserve"> lub </w:t>
      </w:r>
      <w:r w:rsidRPr="008267DA">
        <w:rPr>
          <w:rFonts w:asciiTheme="majorHAnsi" w:eastAsia="Times New Roman" w:hAnsiTheme="majorHAnsi" w:cstheme="majorHAnsi"/>
          <w:bCs/>
          <w:sz w:val="20"/>
          <w:szCs w:val="20"/>
          <w:lang w:bidi="ar-SA"/>
        </w:rPr>
        <w:t xml:space="preserve">mocy umownej dla poszczególnych PPE określonych w </w:t>
      </w:r>
      <w:r w:rsidR="006A613D" w:rsidRPr="008267DA">
        <w:rPr>
          <w:rFonts w:asciiTheme="majorHAnsi" w:eastAsia="Times New Roman" w:hAnsiTheme="majorHAnsi" w:cstheme="majorHAnsi"/>
          <w:bCs/>
          <w:sz w:val="20"/>
          <w:szCs w:val="20"/>
          <w:lang w:bidi="ar-SA"/>
        </w:rPr>
        <w:t xml:space="preserve">Załączniku </w:t>
      </w:r>
      <w:r w:rsidRPr="008267DA">
        <w:rPr>
          <w:rFonts w:asciiTheme="majorHAnsi" w:eastAsia="Times New Roman" w:hAnsiTheme="majorHAnsi" w:cstheme="majorHAnsi"/>
          <w:bCs/>
          <w:sz w:val="20"/>
          <w:szCs w:val="20"/>
          <w:lang w:bidi="ar-SA"/>
        </w:rPr>
        <w:t>nr 1 do Umowy</w:t>
      </w:r>
      <w:r w:rsidR="003B3D75" w:rsidRPr="008267DA">
        <w:rPr>
          <w:rFonts w:asciiTheme="majorHAnsi" w:eastAsia="Times New Roman" w:hAnsiTheme="majorHAnsi" w:cstheme="majorHAnsi"/>
          <w:bCs/>
          <w:sz w:val="20"/>
          <w:szCs w:val="20"/>
          <w:lang w:bidi="ar-SA"/>
        </w:rPr>
        <w:t>,</w:t>
      </w:r>
      <w:r w:rsidRPr="008267DA">
        <w:rPr>
          <w:rFonts w:asciiTheme="majorHAnsi" w:eastAsia="Times New Roman" w:hAnsiTheme="majorHAnsi" w:cstheme="majorHAnsi"/>
          <w:bCs/>
          <w:sz w:val="20"/>
          <w:szCs w:val="20"/>
          <w:lang w:bidi="ar-SA"/>
        </w:rPr>
        <w:t xml:space="preserve"> po uprzednim uzgodnieniu warunków technicznych dokonania tych zmian z OSD. Zmiany w Umowie następować będą na pisemne zgłoszenie Zamawiającego do Wykonawcy</w:t>
      </w:r>
      <w:r w:rsidR="00B47840" w:rsidRPr="008267DA">
        <w:rPr>
          <w:rFonts w:asciiTheme="majorHAnsi" w:eastAsia="Times New Roman" w:hAnsiTheme="majorHAnsi" w:cstheme="majorHAnsi"/>
          <w:bCs/>
          <w:sz w:val="20"/>
          <w:szCs w:val="20"/>
          <w:lang w:bidi="ar-SA"/>
        </w:rPr>
        <w:t>,</w:t>
      </w:r>
      <w:r w:rsidRPr="008267DA">
        <w:rPr>
          <w:rFonts w:asciiTheme="majorHAnsi" w:eastAsia="Times New Roman" w:hAnsiTheme="majorHAnsi" w:cstheme="majorHAnsi"/>
          <w:bCs/>
          <w:sz w:val="20"/>
          <w:szCs w:val="20"/>
          <w:lang w:bidi="ar-SA"/>
        </w:rPr>
        <w:t xml:space="preserve"> począwszy </w:t>
      </w:r>
      <w:r w:rsidR="00CC23F1" w:rsidRPr="008267DA">
        <w:rPr>
          <w:rFonts w:asciiTheme="majorHAnsi" w:eastAsia="Times New Roman" w:hAnsiTheme="majorHAnsi" w:cstheme="majorHAnsi"/>
          <w:bCs/>
          <w:sz w:val="20"/>
          <w:szCs w:val="20"/>
          <w:lang w:bidi="ar-SA"/>
        </w:rPr>
        <w:t xml:space="preserve">od dnia </w:t>
      </w:r>
      <w:r w:rsidRPr="008267DA">
        <w:rPr>
          <w:rFonts w:asciiTheme="majorHAnsi" w:eastAsia="Times New Roman" w:hAnsiTheme="majorHAnsi" w:cstheme="majorHAnsi"/>
          <w:bCs/>
          <w:sz w:val="20"/>
          <w:szCs w:val="20"/>
          <w:lang w:bidi="ar-SA"/>
        </w:rPr>
        <w:t xml:space="preserve">dokonania zmiany przez OSD. Powyższe zmiany będą przeprowadzone na zasadach określonych w taryfie </w:t>
      </w:r>
      <w:r w:rsidR="00CC23F1" w:rsidRPr="008267DA">
        <w:rPr>
          <w:rFonts w:asciiTheme="majorHAnsi" w:eastAsia="Times New Roman" w:hAnsiTheme="majorHAnsi" w:cstheme="majorHAnsi"/>
          <w:bCs/>
          <w:sz w:val="20"/>
          <w:szCs w:val="20"/>
          <w:lang w:bidi="ar-SA"/>
        </w:rPr>
        <w:t>OSD</w:t>
      </w:r>
      <w:r w:rsidRPr="008267DA">
        <w:rPr>
          <w:rFonts w:asciiTheme="majorHAnsi" w:eastAsia="Times New Roman" w:hAnsiTheme="majorHAnsi" w:cstheme="majorHAnsi"/>
          <w:bCs/>
          <w:sz w:val="20"/>
          <w:szCs w:val="20"/>
          <w:lang w:bidi="ar-SA"/>
        </w:rPr>
        <w:t xml:space="preserve"> odpowiedniego dla Zamawiającego i</w:t>
      </w:r>
      <w:r w:rsidR="003B3D75" w:rsidRPr="008267DA">
        <w:rPr>
          <w:rFonts w:asciiTheme="majorHAnsi" w:eastAsia="Times New Roman" w:hAnsiTheme="majorHAnsi" w:cstheme="majorHAnsi"/>
          <w:bCs/>
          <w:sz w:val="20"/>
          <w:szCs w:val="20"/>
          <w:lang w:bidi="ar-SA"/>
        </w:rPr>
        <w:t> </w:t>
      </w:r>
      <w:r w:rsidRPr="008267DA">
        <w:rPr>
          <w:rFonts w:asciiTheme="majorHAnsi" w:eastAsia="Times New Roman" w:hAnsiTheme="majorHAnsi" w:cstheme="majorHAnsi"/>
          <w:bCs/>
          <w:sz w:val="20"/>
          <w:szCs w:val="20"/>
          <w:lang w:bidi="ar-SA"/>
        </w:rPr>
        <w:t>będą dotyczyły</w:t>
      </w:r>
      <w:r w:rsidR="00B47840" w:rsidRPr="008267DA">
        <w:rPr>
          <w:rFonts w:asciiTheme="majorHAnsi" w:eastAsia="Times New Roman" w:hAnsiTheme="majorHAnsi" w:cstheme="majorHAnsi"/>
          <w:bCs/>
          <w:sz w:val="20"/>
          <w:szCs w:val="20"/>
          <w:lang w:bidi="ar-SA"/>
        </w:rPr>
        <w:t>,</w:t>
      </w:r>
      <w:r w:rsidRPr="008267DA">
        <w:rPr>
          <w:rFonts w:asciiTheme="majorHAnsi" w:eastAsia="Times New Roman" w:hAnsiTheme="majorHAnsi" w:cstheme="majorHAnsi"/>
          <w:bCs/>
          <w:sz w:val="20"/>
          <w:szCs w:val="20"/>
          <w:lang w:bidi="ar-SA"/>
        </w:rPr>
        <w:t xml:space="preserve"> w szczególności zapewnienia danemu obiektowi poprawnego funkcjonowania (zgodne z</w:t>
      </w:r>
      <w:r w:rsidR="003B3D75" w:rsidRPr="008267DA">
        <w:rPr>
          <w:rFonts w:asciiTheme="majorHAnsi" w:eastAsia="Times New Roman" w:hAnsiTheme="majorHAnsi" w:cstheme="majorHAnsi"/>
          <w:bCs/>
          <w:sz w:val="20"/>
          <w:szCs w:val="20"/>
          <w:lang w:bidi="ar-SA"/>
        </w:rPr>
        <w:t> </w:t>
      </w:r>
      <w:r w:rsidRPr="008267DA">
        <w:rPr>
          <w:rFonts w:asciiTheme="majorHAnsi" w:eastAsia="Times New Roman" w:hAnsiTheme="majorHAnsi" w:cstheme="majorHAnsi"/>
          <w:bCs/>
          <w:sz w:val="20"/>
          <w:szCs w:val="20"/>
          <w:lang w:bidi="ar-SA"/>
        </w:rPr>
        <w:t xml:space="preserve">jego przeznaczeniem) </w:t>
      </w:r>
      <w:r w:rsidR="000336B8" w:rsidRPr="008267DA">
        <w:rPr>
          <w:rFonts w:asciiTheme="majorHAnsi" w:eastAsia="Times New Roman" w:hAnsiTheme="majorHAnsi" w:cstheme="majorHAnsi"/>
          <w:bCs/>
          <w:sz w:val="20"/>
          <w:szCs w:val="20"/>
          <w:lang w:bidi="ar-SA"/>
        </w:rPr>
        <w:t xml:space="preserve">lub </w:t>
      </w:r>
      <w:r w:rsidRPr="008267DA">
        <w:rPr>
          <w:rFonts w:asciiTheme="majorHAnsi" w:eastAsia="Times New Roman" w:hAnsiTheme="majorHAnsi" w:cstheme="majorHAnsi"/>
          <w:bCs/>
          <w:sz w:val="20"/>
          <w:szCs w:val="20"/>
          <w:lang w:bidi="ar-SA"/>
        </w:rPr>
        <w:t xml:space="preserve"> obniżeni</w:t>
      </w:r>
      <w:r w:rsidR="003B3D75" w:rsidRPr="008267DA">
        <w:rPr>
          <w:rFonts w:asciiTheme="majorHAnsi" w:eastAsia="Times New Roman" w:hAnsiTheme="majorHAnsi" w:cstheme="majorHAnsi"/>
          <w:bCs/>
          <w:sz w:val="20"/>
          <w:szCs w:val="20"/>
          <w:lang w:bidi="ar-SA"/>
        </w:rPr>
        <w:t>a</w:t>
      </w:r>
      <w:r w:rsidRPr="008267DA">
        <w:rPr>
          <w:rFonts w:asciiTheme="majorHAnsi" w:eastAsia="Times New Roman" w:hAnsiTheme="majorHAnsi" w:cstheme="majorHAnsi"/>
          <w:bCs/>
          <w:sz w:val="20"/>
          <w:szCs w:val="20"/>
          <w:lang w:bidi="ar-SA"/>
        </w:rPr>
        <w:t xml:space="preserve"> kosztów na usłudze dystrybucji</w:t>
      </w:r>
      <w:r w:rsidR="00064E90" w:rsidRPr="008267DA">
        <w:rPr>
          <w:rFonts w:asciiTheme="majorHAnsi" w:eastAsia="Times New Roman" w:hAnsiTheme="majorHAnsi" w:cstheme="majorHAnsi"/>
          <w:bCs/>
          <w:sz w:val="20"/>
          <w:szCs w:val="20"/>
          <w:lang w:bidi="ar-SA"/>
        </w:rPr>
        <w:t>.</w:t>
      </w:r>
      <w:r w:rsidR="00DE5545" w:rsidRPr="008267DA">
        <w:rPr>
          <w:rFonts w:asciiTheme="majorHAnsi" w:eastAsia="Times New Roman" w:hAnsiTheme="majorHAnsi" w:cstheme="majorHAnsi"/>
          <w:bCs/>
          <w:sz w:val="20"/>
          <w:szCs w:val="20"/>
          <w:lang w:bidi="ar-SA"/>
        </w:rPr>
        <w:t xml:space="preserve"> </w:t>
      </w:r>
      <w:bookmarkStart w:id="10" w:name="_Hlk124167377"/>
      <w:r w:rsidR="00DE5545" w:rsidRPr="008267DA">
        <w:rPr>
          <w:rFonts w:asciiTheme="majorHAnsi" w:eastAsia="Times New Roman" w:hAnsiTheme="majorHAnsi" w:cstheme="majorHAnsi"/>
          <w:bCs/>
          <w:sz w:val="20"/>
          <w:szCs w:val="20"/>
          <w:lang w:bidi="ar-SA"/>
        </w:rPr>
        <w:t>Zmiana grupy taryfowej możliwa jest jedynie w obrębie grup taryfowych, które zostały  ujęte w SWZ oraz wycenione w Formularzu Ofertowym i będą rozliczane  według cen określonych w Formularzu Ofertowym</w:t>
      </w:r>
      <w:r w:rsidR="00B47840" w:rsidRPr="008267DA">
        <w:rPr>
          <w:rFonts w:asciiTheme="majorHAnsi" w:eastAsia="Times New Roman" w:hAnsiTheme="majorHAnsi" w:cstheme="majorHAnsi"/>
          <w:bCs/>
          <w:sz w:val="20"/>
          <w:szCs w:val="20"/>
          <w:lang w:bidi="ar-SA"/>
        </w:rPr>
        <w:t>.</w:t>
      </w:r>
    </w:p>
    <w:p w14:paraId="7645B28A" w14:textId="2F84D340" w:rsidR="003B0D94" w:rsidRPr="008267DA" w:rsidRDefault="00EA4CB2" w:rsidP="008267DA">
      <w:pPr>
        <w:pStyle w:val="Textbody"/>
        <w:widowControl/>
        <w:numPr>
          <w:ilvl w:val="0"/>
          <w:numId w:val="8"/>
        </w:numPr>
        <w:spacing w:after="0" w:line="288" w:lineRule="auto"/>
        <w:ind w:left="425" w:right="38"/>
        <w:jc w:val="both"/>
        <w:rPr>
          <w:rFonts w:asciiTheme="majorHAnsi" w:hAnsiTheme="majorHAnsi" w:cstheme="majorHAnsi"/>
          <w:lang w:val="pl-PL"/>
        </w:rPr>
      </w:pPr>
      <w:bookmarkStart w:id="11" w:name="_Hlk521687222"/>
      <w:bookmarkEnd w:id="5"/>
      <w:bookmarkEnd w:id="8"/>
      <w:bookmarkEnd w:id="10"/>
      <w:r w:rsidRPr="008267DA">
        <w:rPr>
          <w:rFonts w:asciiTheme="majorHAnsi" w:hAnsiTheme="majorHAnsi" w:cstheme="majorHAnsi"/>
          <w:lang w:val="pl-PL"/>
        </w:rPr>
        <w:t xml:space="preserve">Wykonawca zobowiązuje się nie dochodzić wobec Zamawiającego roszczeń z </w:t>
      </w:r>
      <w:r w:rsidR="00FA771E" w:rsidRPr="008267DA">
        <w:rPr>
          <w:rFonts w:asciiTheme="majorHAnsi" w:hAnsiTheme="majorHAnsi" w:cstheme="majorHAnsi"/>
          <w:lang w:val="pl-PL"/>
        </w:rPr>
        <w:t xml:space="preserve">jakiegokolwiek </w:t>
      </w:r>
      <w:r w:rsidRPr="008267DA">
        <w:rPr>
          <w:rFonts w:asciiTheme="majorHAnsi" w:hAnsiTheme="majorHAnsi" w:cstheme="majorHAnsi"/>
          <w:lang w:val="pl-PL"/>
        </w:rPr>
        <w:t xml:space="preserve">tytułu </w:t>
      </w:r>
      <w:r w:rsidR="00FA771E" w:rsidRPr="008267DA">
        <w:rPr>
          <w:rFonts w:asciiTheme="majorHAnsi" w:hAnsiTheme="majorHAnsi" w:cstheme="majorHAnsi"/>
          <w:lang w:val="pl-PL"/>
        </w:rPr>
        <w:t>w</w:t>
      </w:r>
      <w:r w:rsidR="002B7C1F" w:rsidRPr="008267DA">
        <w:rPr>
          <w:rFonts w:asciiTheme="majorHAnsi" w:hAnsiTheme="majorHAnsi" w:cstheme="majorHAnsi"/>
          <w:lang w:val="pl-PL"/>
        </w:rPr>
        <w:t> </w:t>
      </w:r>
      <w:r w:rsidR="00FA771E" w:rsidRPr="008267DA">
        <w:rPr>
          <w:rFonts w:asciiTheme="majorHAnsi" w:hAnsiTheme="majorHAnsi" w:cstheme="majorHAnsi"/>
          <w:lang w:val="pl-PL"/>
        </w:rPr>
        <w:t xml:space="preserve">przypadku </w:t>
      </w:r>
      <w:r w:rsidRPr="008267DA">
        <w:rPr>
          <w:rFonts w:asciiTheme="majorHAnsi" w:hAnsiTheme="majorHAnsi" w:cstheme="majorHAnsi"/>
          <w:lang w:val="pl-PL"/>
        </w:rPr>
        <w:t>zaistnienia</w:t>
      </w:r>
      <w:r w:rsidR="00011DC6" w:rsidRPr="008267DA">
        <w:rPr>
          <w:rFonts w:asciiTheme="majorHAnsi" w:hAnsiTheme="majorHAnsi" w:cstheme="majorHAnsi"/>
          <w:lang w:val="pl-PL"/>
        </w:rPr>
        <w:t xml:space="preserve"> </w:t>
      </w:r>
      <w:r w:rsidRPr="008267DA">
        <w:rPr>
          <w:rFonts w:asciiTheme="majorHAnsi" w:hAnsiTheme="majorHAnsi" w:cstheme="majorHAnsi"/>
          <w:lang w:val="pl-PL"/>
        </w:rPr>
        <w:t xml:space="preserve">sytuacji określonych w ust. </w:t>
      </w:r>
      <w:r w:rsidR="00DD773C" w:rsidRPr="00A90903">
        <w:rPr>
          <w:rFonts w:asciiTheme="majorHAnsi" w:hAnsiTheme="majorHAnsi" w:cstheme="majorHAnsi"/>
          <w:lang w:val="pl-PL"/>
        </w:rPr>
        <w:t>4-</w:t>
      </w:r>
      <w:r w:rsidR="009E456C" w:rsidRPr="00A90903">
        <w:rPr>
          <w:rFonts w:asciiTheme="majorHAnsi" w:hAnsiTheme="majorHAnsi" w:cstheme="majorHAnsi"/>
          <w:lang w:val="pl-PL"/>
        </w:rPr>
        <w:t>6</w:t>
      </w:r>
      <w:r w:rsidR="00FA771E" w:rsidRPr="008267DA">
        <w:rPr>
          <w:rFonts w:asciiTheme="majorHAnsi" w:hAnsiTheme="majorHAnsi" w:cstheme="majorHAnsi"/>
          <w:lang w:val="pl-PL"/>
        </w:rPr>
        <w:t xml:space="preserve"> niniejszego paragrafu</w:t>
      </w:r>
      <w:r w:rsidRPr="008267DA">
        <w:rPr>
          <w:rFonts w:asciiTheme="majorHAnsi" w:hAnsiTheme="majorHAnsi" w:cstheme="majorHAnsi"/>
          <w:lang w:val="pl-PL"/>
        </w:rPr>
        <w:t xml:space="preserve">, w </w:t>
      </w:r>
      <w:r w:rsidR="00011DC6" w:rsidRPr="008267DA">
        <w:rPr>
          <w:rFonts w:asciiTheme="majorHAnsi" w:hAnsiTheme="majorHAnsi" w:cstheme="majorHAnsi"/>
          <w:lang w:val="pl-PL"/>
        </w:rPr>
        <w:t xml:space="preserve">szczególności </w:t>
      </w:r>
      <w:r w:rsidRPr="008267DA">
        <w:rPr>
          <w:rFonts w:asciiTheme="majorHAnsi" w:hAnsiTheme="majorHAnsi" w:cstheme="majorHAnsi"/>
          <w:lang w:val="pl-PL"/>
        </w:rPr>
        <w:t xml:space="preserve">roszczeń finansowych (w przypadku </w:t>
      </w:r>
      <w:r w:rsidR="00C93856" w:rsidRPr="008267DA">
        <w:rPr>
          <w:rFonts w:asciiTheme="majorHAnsi" w:hAnsiTheme="majorHAnsi" w:cstheme="majorHAnsi"/>
          <w:lang w:val="pl-PL"/>
        </w:rPr>
        <w:t xml:space="preserve">zwiększenia ilości energii elektrycznej, </w:t>
      </w:r>
      <w:r w:rsidRPr="008267DA">
        <w:rPr>
          <w:rFonts w:asciiTheme="majorHAnsi" w:hAnsiTheme="majorHAnsi" w:cstheme="majorHAnsi"/>
          <w:lang w:val="pl-PL"/>
        </w:rPr>
        <w:t xml:space="preserve">nowo dodanych </w:t>
      </w:r>
      <w:r w:rsidR="00D947E4" w:rsidRPr="008267DA">
        <w:rPr>
          <w:rFonts w:asciiTheme="majorHAnsi" w:hAnsiTheme="majorHAnsi" w:cstheme="majorHAnsi"/>
          <w:lang w:val="pl-PL"/>
        </w:rPr>
        <w:t>PPE</w:t>
      </w:r>
      <w:r w:rsidR="00C93856" w:rsidRPr="008267DA">
        <w:rPr>
          <w:rFonts w:asciiTheme="majorHAnsi" w:hAnsiTheme="majorHAnsi" w:cstheme="majorHAnsi"/>
          <w:lang w:val="pl-PL"/>
        </w:rPr>
        <w:t xml:space="preserve"> oraz </w:t>
      </w:r>
      <w:r w:rsidR="009975E3" w:rsidRPr="008267DA">
        <w:rPr>
          <w:rFonts w:asciiTheme="majorHAnsi" w:hAnsiTheme="majorHAnsi" w:cstheme="majorHAnsi"/>
          <w:lang w:val="pl-PL"/>
        </w:rPr>
        <w:t xml:space="preserve">dla </w:t>
      </w:r>
      <w:r w:rsidR="00D947E4" w:rsidRPr="008267DA">
        <w:rPr>
          <w:rFonts w:asciiTheme="majorHAnsi" w:hAnsiTheme="majorHAnsi" w:cstheme="majorHAnsi"/>
          <w:lang w:val="pl-PL"/>
        </w:rPr>
        <w:t>PPE</w:t>
      </w:r>
      <w:r w:rsidRPr="008267DA">
        <w:rPr>
          <w:rFonts w:asciiTheme="majorHAnsi" w:hAnsiTheme="majorHAnsi" w:cstheme="majorHAnsi"/>
          <w:lang w:val="pl-PL"/>
        </w:rPr>
        <w:t xml:space="preserve"> ze zmienionymi grupami taryfowymi </w:t>
      </w:r>
      <w:r w:rsidR="003B3D75" w:rsidRPr="008267DA">
        <w:rPr>
          <w:rFonts w:asciiTheme="majorHAnsi" w:hAnsiTheme="majorHAnsi" w:cstheme="majorHAnsi"/>
          <w:lang w:val="pl-PL"/>
        </w:rPr>
        <w:t xml:space="preserve">przy czym </w:t>
      </w:r>
      <w:r w:rsidRPr="008267DA">
        <w:rPr>
          <w:rFonts w:asciiTheme="majorHAnsi" w:hAnsiTheme="majorHAnsi" w:cstheme="majorHAnsi"/>
          <w:lang w:val="pl-PL"/>
        </w:rPr>
        <w:t xml:space="preserve">cena </w:t>
      </w:r>
      <w:r w:rsidR="009975E3" w:rsidRPr="008267DA">
        <w:rPr>
          <w:rFonts w:asciiTheme="majorHAnsi" w:hAnsiTheme="majorHAnsi" w:cstheme="majorHAnsi"/>
          <w:lang w:val="pl-PL"/>
        </w:rPr>
        <w:t xml:space="preserve">za 1 kWh energii elektrycznej </w:t>
      </w:r>
      <w:r w:rsidRPr="008267DA">
        <w:rPr>
          <w:rFonts w:asciiTheme="majorHAnsi" w:hAnsiTheme="majorHAnsi" w:cstheme="majorHAnsi"/>
          <w:lang w:val="pl-PL"/>
        </w:rPr>
        <w:t>nie ulegnie zmianie i</w:t>
      </w:r>
      <w:r w:rsidR="006A613D" w:rsidRPr="008267DA">
        <w:rPr>
          <w:rFonts w:asciiTheme="majorHAnsi" w:hAnsiTheme="majorHAnsi" w:cstheme="majorHAnsi"/>
          <w:lang w:val="pl-PL"/>
        </w:rPr>
        <w:t> </w:t>
      </w:r>
      <w:r w:rsidRPr="008267DA">
        <w:rPr>
          <w:rFonts w:asciiTheme="majorHAnsi" w:hAnsiTheme="majorHAnsi" w:cstheme="majorHAnsi"/>
          <w:lang w:val="pl-PL"/>
        </w:rPr>
        <w:t>będzie równa ce</w:t>
      </w:r>
      <w:r w:rsidR="004D3AC1" w:rsidRPr="008267DA">
        <w:rPr>
          <w:rFonts w:asciiTheme="majorHAnsi" w:hAnsiTheme="majorHAnsi" w:cstheme="majorHAnsi"/>
          <w:lang w:val="pl-PL"/>
        </w:rPr>
        <w:t>nie jednostkowej z postępowania</w:t>
      </w:r>
      <w:r w:rsidR="00E82CD8" w:rsidRPr="008267DA">
        <w:rPr>
          <w:rFonts w:asciiTheme="majorHAnsi" w:hAnsiTheme="majorHAnsi" w:cstheme="majorHAnsi"/>
          <w:lang w:val="pl-PL"/>
        </w:rPr>
        <w:t xml:space="preserve"> </w:t>
      </w:r>
      <w:r w:rsidRPr="008267DA">
        <w:rPr>
          <w:rFonts w:asciiTheme="majorHAnsi" w:hAnsiTheme="majorHAnsi" w:cstheme="majorHAnsi"/>
          <w:lang w:val="pl-PL"/>
        </w:rPr>
        <w:t xml:space="preserve">o udzielenie zamówienia publicznego, określonej w § </w:t>
      </w:r>
      <w:r w:rsidR="008021FC" w:rsidRPr="008267DA">
        <w:rPr>
          <w:rFonts w:asciiTheme="majorHAnsi" w:hAnsiTheme="majorHAnsi" w:cstheme="majorHAnsi"/>
          <w:lang w:val="pl-PL"/>
        </w:rPr>
        <w:t xml:space="preserve">6 </w:t>
      </w:r>
      <w:r w:rsidRPr="008267DA">
        <w:rPr>
          <w:rFonts w:asciiTheme="majorHAnsi" w:hAnsiTheme="majorHAnsi" w:cstheme="majorHAnsi"/>
          <w:lang w:val="pl-PL"/>
        </w:rPr>
        <w:t xml:space="preserve">ust. </w:t>
      </w:r>
      <w:r w:rsidR="00AA5072" w:rsidRPr="008267DA">
        <w:rPr>
          <w:rFonts w:asciiTheme="majorHAnsi" w:hAnsiTheme="majorHAnsi" w:cstheme="majorHAnsi"/>
          <w:lang w:val="pl-PL"/>
        </w:rPr>
        <w:t>1</w:t>
      </w:r>
      <w:r w:rsidRPr="008267DA">
        <w:rPr>
          <w:rFonts w:asciiTheme="majorHAnsi" w:hAnsiTheme="majorHAnsi" w:cstheme="majorHAnsi"/>
          <w:lang w:val="pl-PL"/>
        </w:rPr>
        <w:t xml:space="preserve"> </w:t>
      </w:r>
      <w:r w:rsidR="00C42142" w:rsidRPr="008267DA">
        <w:rPr>
          <w:rFonts w:asciiTheme="majorHAnsi" w:hAnsiTheme="majorHAnsi" w:cstheme="majorHAnsi"/>
          <w:lang w:val="pl-PL"/>
        </w:rPr>
        <w:t>Umowy</w:t>
      </w:r>
      <w:r w:rsidR="0099023E" w:rsidRPr="008267DA">
        <w:rPr>
          <w:rFonts w:asciiTheme="majorHAnsi" w:hAnsiTheme="majorHAnsi" w:cstheme="majorHAnsi"/>
          <w:lang w:val="pl-PL"/>
        </w:rPr>
        <w:t>, z zastrzeżeniem zmian umownych opisanych w  § 8 Umowy</w:t>
      </w:r>
      <w:r w:rsidR="00B67E06" w:rsidRPr="008267DA">
        <w:rPr>
          <w:rFonts w:asciiTheme="majorHAnsi" w:hAnsiTheme="majorHAnsi" w:cstheme="majorHAnsi"/>
          <w:lang w:val="pl-PL"/>
        </w:rPr>
        <w:t>, za wyjątkiem wynagrodzenia za energię elektryczną rzeczywiście pobraną</w:t>
      </w:r>
      <w:bookmarkEnd w:id="11"/>
      <w:r w:rsidR="00B67E06" w:rsidRPr="008267DA">
        <w:rPr>
          <w:rFonts w:asciiTheme="majorHAnsi" w:hAnsiTheme="majorHAnsi" w:cstheme="majorHAnsi"/>
          <w:lang w:val="pl-PL"/>
        </w:rPr>
        <w:t xml:space="preserve">. </w:t>
      </w:r>
      <w:r w:rsidR="00643C40" w:rsidRPr="008267DA">
        <w:rPr>
          <w:rFonts w:asciiTheme="majorHAnsi" w:hAnsiTheme="majorHAnsi" w:cstheme="majorHAnsi"/>
          <w:lang w:val="pl-PL"/>
        </w:rPr>
        <w:t xml:space="preserve">  </w:t>
      </w:r>
    </w:p>
    <w:p w14:paraId="6ADF4D9E" w14:textId="77777777" w:rsidR="00441F69" w:rsidRPr="008267DA" w:rsidRDefault="00441F69" w:rsidP="008267DA">
      <w:pPr>
        <w:pStyle w:val="Textbody"/>
        <w:widowControl/>
        <w:numPr>
          <w:ilvl w:val="0"/>
          <w:numId w:val="8"/>
        </w:numPr>
        <w:spacing w:after="0" w:line="288" w:lineRule="auto"/>
        <w:ind w:left="425" w:right="38"/>
        <w:jc w:val="both"/>
        <w:rPr>
          <w:rFonts w:asciiTheme="majorHAnsi" w:hAnsiTheme="majorHAnsi" w:cstheme="majorHAnsi"/>
          <w:lang w:val="pl-PL"/>
        </w:rPr>
      </w:pPr>
      <w:r w:rsidRPr="008267DA">
        <w:rPr>
          <w:rFonts w:asciiTheme="majorHAnsi" w:hAnsiTheme="majorHAnsi" w:cstheme="majorHAnsi"/>
          <w:lang w:val="pl-PL"/>
        </w:rPr>
        <w:t xml:space="preserve">Sprzedawca w okresie trwania </w:t>
      </w:r>
      <w:r w:rsidR="003B3D75" w:rsidRPr="008267DA">
        <w:rPr>
          <w:rFonts w:asciiTheme="majorHAnsi" w:hAnsiTheme="majorHAnsi" w:cstheme="majorHAnsi"/>
          <w:lang w:val="pl-PL"/>
        </w:rPr>
        <w:t>U</w:t>
      </w:r>
      <w:r w:rsidRPr="008267DA">
        <w:rPr>
          <w:rFonts w:asciiTheme="majorHAnsi" w:hAnsiTheme="majorHAnsi" w:cstheme="majorHAnsi"/>
          <w:lang w:val="pl-PL"/>
        </w:rPr>
        <w:t xml:space="preserve">mowy jest zobowiązany do świadczenia sprzedaży energii elektrycznej dla istniejących punktów </w:t>
      </w:r>
      <w:r w:rsidR="00EB0EBE" w:rsidRPr="008267DA">
        <w:rPr>
          <w:rFonts w:asciiTheme="majorHAnsi" w:hAnsiTheme="majorHAnsi" w:cstheme="majorHAnsi"/>
          <w:lang w:val="pl-PL"/>
        </w:rPr>
        <w:t xml:space="preserve">poboru energii elektrycznej </w:t>
      </w:r>
      <w:r w:rsidRPr="008267DA">
        <w:rPr>
          <w:rFonts w:asciiTheme="majorHAnsi" w:hAnsiTheme="majorHAnsi" w:cstheme="majorHAnsi"/>
          <w:lang w:val="pl-PL"/>
        </w:rPr>
        <w:t>Zamawiającego i dla nowych punktów</w:t>
      </w:r>
      <w:r w:rsidR="00EB0EBE" w:rsidRPr="008267DA">
        <w:rPr>
          <w:rFonts w:asciiTheme="majorHAnsi" w:hAnsiTheme="majorHAnsi" w:cstheme="majorHAnsi"/>
          <w:lang w:val="pl-PL"/>
        </w:rPr>
        <w:t xml:space="preserve"> poboru energii elektrycznej</w:t>
      </w:r>
      <w:r w:rsidRPr="008267DA">
        <w:rPr>
          <w:rFonts w:asciiTheme="majorHAnsi" w:hAnsiTheme="majorHAnsi" w:cstheme="majorHAnsi"/>
          <w:lang w:val="pl-PL"/>
        </w:rPr>
        <w:t xml:space="preserve">, które Zamawiający będzie przyłączał do sieci OSD, </w:t>
      </w:r>
    </w:p>
    <w:p w14:paraId="36B056F0" w14:textId="68F00CF4" w:rsidR="00CD2122" w:rsidRPr="008267DA" w:rsidRDefault="00441F69" w:rsidP="008267DA">
      <w:pPr>
        <w:pStyle w:val="Textbody"/>
        <w:widowControl/>
        <w:numPr>
          <w:ilvl w:val="0"/>
          <w:numId w:val="8"/>
        </w:numPr>
        <w:spacing w:after="0" w:line="288" w:lineRule="auto"/>
        <w:ind w:left="425" w:right="38"/>
        <w:jc w:val="both"/>
        <w:rPr>
          <w:rFonts w:asciiTheme="majorHAnsi" w:hAnsiTheme="majorHAnsi" w:cstheme="majorHAnsi"/>
          <w:lang w:val="pl-PL"/>
        </w:rPr>
      </w:pPr>
      <w:r w:rsidRPr="008267DA">
        <w:rPr>
          <w:rFonts w:asciiTheme="majorHAnsi" w:hAnsiTheme="majorHAnsi" w:cstheme="majorHAnsi"/>
          <w:lang w:val="pl-PL"/>
        </w:rPr>
        <w:lastRenderedPageBreak/>
        <w:t xml:space="preserve">Wykonawca dla nowych punktów poboru energii elektrycznej wykonuje zgłoszenie </w:t>
      </w:r>
      <w:r w:rsidR="003B3D75" w:rsidRPr="008267DA">
        <w:rPr>
          <w:rFonts w:asciiTheme="majorHAnsi" w:hAnsiTheme="majorHAnsi" w:cstheme="majorHAnsi"/>
          <w:lang w:val="pl-PL"/>
        </w:rPr>
        <w:t>U</w:t>
      </w:r>
      <w:r w:rsidRPr="008267DA">
        <w:rPr>
          <w:rFonts w:asciiTheme="majorHAnsi" w:hAnsiTheme="majorHAnsi" w:cstheme="majorHAnsi"/>
          <w:lang w:val="pl-PL"/>
        </w:rPr>
        <w:t>mowy sprzedaży energii elektrycznej na Platformie Wymiany Informacji dla tego punktu</w:t>
      </w:r>
      <w:r w:rsidR="006A613D" w:rsidRPr="008267DA">
        <w:rPr>
          <w:rFonts w:asciiTheme="majorHAnsi" w:hAnsiTheme="majorHAnsi" w:cstheme="majorHAnsi"/>
          <w:lang w:val="pl-PL"/>
        </w:rPr>
        <w:t xml:space="preserve"> </w:t>
      </w:r>
    </w:p>
    <w:p w14:paraId="13B19F69" w14:textId="36329D8B" w:rsidR="00064E90" w:rsidRPr="008267DA" w:rsidRDefault="00064E90" w:rsidP="008267DA">
      <w:pPr>
        <w:pStyle w:val="Textbody"/>
        <w:widowControl/>
        <w:numPr>
          <w:ilvl w:val="0"/>
          <w:numId w:val="8"/>
        </w:numPr>
        <w:spacing w:after="0" w:line="288" w:lineRule="auto"/>
        <w:ind w:left="425" w:right="38"/>
        <w:jc w:val="both"/>
        <w:rPr>
          <w:rFonts w:asciiTheme="majorHAnsi" w:hAnsiTheme="majorHAnsi" w:cstheme="majorHAnsi"/>
          <w:lang w:val="pl-PL"/>
        </w:rPr>
      </w:pPr>
      <w:r w:rsidRPr="008267DA">
        <w:rPr>
          <w:rFonts w:asciiTheme="majorHAnsi" w:hAnsiTheme="majorHAnsi" w:cstheme="majorHAnsi"/>
          <w:lang w:val="pl-PL"/>
        </w:rPr>
        <w:t xml:space="preserve">Zmiany opisane w </w:t>
      </w:r>
      <w:r w:rsidR="006A613D" w:rsidRPr="008267DA">
        <w:rPr>
          <w:rFonts w:asciiTheme="majorHAnsi" w:hAnsiTheme="majorHAnsi" w:cstheme="majorHAnsi"/>
          <w:lang w:val="pl-PL"/>
        </w:rPr>
        <w:t xml:space="preserve">niniejszym </w:t>
      </w:r>
      <w:r w:rsidR="004706E3" w:rsidRPr="008267DA">
        <w:rPr>
          <w:rFonts w:asciiTheme="majorHAnsi" w:hAnsiTheme="majorHAnsi" w:cstheme="majorHAnsi"/>
          <w:lang w:val="pl-PL"/>
        </w:rPr>
        <w:t xml:space="preserve">paragrafie </w:t>
      </w:r>
      <w:r w:rsidRPr="008267DA">
        <w:rPr>
          <w:rFonts w:asciiTheme="majorHAnsi" w:hAnsiTheme="majorHAnsi" w:cstheme="majorHAnsi"/>
          <w:lang w:val="pl-PL"/>
        </w:rPr>
        <w:t xml:space="preserve">nie wymagają sporządzenia aneksu do </w:t>
      </w:r>
      <w:r w:rsidR="00D1203A" w:rsidRPr="008267DA">
        <w:rPr>
          <w:rFonts w:asciiTheme="majorHAnsi" w:hAnsiTheme="majorHAnsi" w:cstheme="majorHAnsi"/>
          <w:lang w:val="pl-PL"/>
        </w:rPr>
        <w:t>U</w:t>
      </w:r>
      <w:r w:rsidRPr="008267DA">
        <w:rPr>
          <w:rFonts w:asciiTheme="majorHAnsi" w:hAnsiTheme="majorHAnsi" w:cstheme="majorHAnsi"/>
          <w:lang w:val="pl-PL"/>
        </w:rPr>
        <w:t>mowy.</w:t>
      </w:r>
    </w:p>
    <w:p w14:paraId="203D401C" w14:textId="77777777" w:rsidR="00863E6D" w:rsidRPr="008267DA" w:rsidRDefault="00863E6D" w:rsidP="008267DA">
      <w:pPr>
        <w:pStyle w:val="Textbody"/>
        <w:widowControl/>
        <w:spacing w:after="0" w:line="288" w:lineRule="auto"/>
        <w:ind w:right="38"/>
        <w:rPr>
          <w:rFonts w:asciiTheme="majorHAnsi" w:hAnsiTheme="majorHAnsi" w:cstheme="majorHAnsi"/>
          <w:b/>
          <w:bCs/>
          <w:lang w:val="pl-PL"/>
        </w:rPr>
      </w:pPr>
    </w:p>
    <w:p w14:paraId="68D13827" w14:textId="77777777" w:rsidR="00092574" w:rsidRPr="008267DA" w:rsidRDefault="00EA4CB2" w:rsidP="005B1D41">
      <w:pPr>
        <w:pStyle w:val="Textbody"/>
        <w:keepNext/>
        <w:widowControl/>
        <w:spacing w:after="0" w:line="288" w:lineRule="auto"/>
        <w:ind w:right="40"/>
        <w:jc w:val="center"/>
        <w:rPr>
          <w:rFonts w:asciiTheme="majorHAnsi" w:hAnsiTheme="majorHAnsi" w:cstheme="majorHAnsi"/>
          <w:lang w:val="pl-PL"/>
        </w:rPr>
      </w:pPr>
      <w:r w:rsidRPr="008267DA">
        <w:rPr>
          <w:rFonts w:asciiTheme="majorHAnsi" w:hAnsiTheme="majorHAnsi" w:cstheme="majorHAnsi"/>
          <w:b/>
          <w:bCs/>
          <w:lang w:val="pl-PL"/>
        </w:rPr>
        <w:t xml:space="preserve">§ </w:t>
      </w:r>
      <w:r w:rsidR="008021FC" w:rsidRPr="008267DA">
        <w:rPr>
          <w:rFonts w:asciiTheme="majorHAnsi" w:hAnsiTheme="majorHAnsi" w:cstheme="majorHAnsi"/>
          <w:b/>
          <w:bCs/>
          <w:lang w:val="pl-PL"/>
        </w:rPr>
        <w:t>2</w:t>
      </w:r>
    </w:p>
    <w:p w14:paraId="3D642309" w14:textId="77777777" w:rsidR="00092574" w:rsidRPr="008267DA" w:rsidRDefault="00EA4CB2" w:rsidP="008267DA">
      <w:pPr>
        <w:pStyle w:val="Standard"/>
        <w:spacing w:line="288" w:lineRule="auto"/>
        <w:jc w:val="center"/>
        <w:rPr>
          <w:rFonts w:asciiTheme="majorHAnsi" w:hAnsiTheme="majorHAnsi" w:cstheme="majorHAnsi"/>
          <w:b/>
          <w:bCs/>
          <w:sz w:val="20"/>
          <w:szCs w:val="20"/>
        </w:rPr>
      </w:pPr>
      <w:r w:rsidRPr="008267DA">
        <w:rPr>
          <w:rFonts w:asciiTheme="majorHAnsi" w:hAnsiTheme="majorHAnsi" w:cstheme="majorHAnsi"/>
          <w:b/>
          <w:bCs/>
          <w:sz w:val="20"/>
          <w:szCs w:val="20"/>
        </w:rPr>
        <w:t xml:space="preserve">Oświadczenia </w:t>
      </w:r>
      <w:r w:rsidR="003B3D75" w:rsidRPr="008267DA">
        <w:rPr>
          <w:rFonts w:asciiTheme="majorHAnsi" w:hAnsiTheme="majorHAnsi" w:cstheme="majorHAnsi"/>
          <w:b/>
          <w:bCs/>
          <w:sz w:val="20"/>
          <w:szCs w:val="20"/>
        </w:rPr>
        <w:t>S</w:t>
      </w:r>
      <w:r w:rsidRPr="008267DA">
        <w:rPr>
          <w:rFonts w:asciiTheme="majorHAnsi" w:hAnsiTheme="majorHAnsi" w:cstheme="majorHAnsi"/>
          <w:b/>
          <w:bCs/>
          <w:sz w:val="20"/>
          <w:szCs w:val="20"/>
        </w:rPr>
        <w:t>tron</w:t>
      </w:r>
    </w:p>
    <w:p w14:paraId="45A0D534" w14:textId="7CB81B11" w:rsidR="00092574" w:rsidRPr="008267DA" w:rsidRDefault="00EA4CB2" w:rsidP="008267DA">
      <w:pPr>
        <w:pStyle w:val="Textbody"/>
        <w:widowControl/>
        <w:numPr>
          <w:ilvl w:val="0"/>
          <w:numId w:val="9"/>
        </w:numPr>
        <w:spacing w:after="0" w:line="288" w:lineRule="auto"/>
        <w:ind w:left="426" w:right="38" w:hanging="426"/>
        <w:jc w:val="both"/>
        <w:rPr>
          <w:rFonts w:asciiTheme="majorHAnsi" w:hAnsiTheme="majorHAnsi" w:cstheme="majorHAnsi"/>
          <w:lang w:val="pl-PL"/>
        </w:rPr>
      </w:pPr>
      <w:r w:rsidRPr="008267DA">
        <w:rPr>
          <w:rFonts w:asciiTheme="majorHAnsi" w:hAnsiTheme="majorHAnsi" w:cstheme="majorHAnsi"/>
          <w:lang w:val="pl-PL"/>
        </w:rPr>
        <w:t xml:space="preserve">Wykonawca oświadcza, że </w:t>
      </w:r>
      <w:r w:rsidR="00DC1A91" w:rsidRPr="008267DA">
        <w:rPr>
          <w:rFonts w:asciiTheme="majorHAnsi" w:hAnsiTheme="majorHAnsi" w:cstheme="majorHAnsi"/>
          <w:lang w:val="pl-PL"/>
        </w:rPr>
        <w:t xml:space="preserve">posiada </w:t>
      </w:r>
      <w:r w:rsidRPr="008267DA">
        <w:rPr>
          <w:rFonts w:asciiTheme="majorHAnsi" w:hAnsiTheme="majorHAnsi" w:cstheme="majorHAnsi"/>
          <w:lang w:val="pl-PL"/>
        </w:rPr>
        <w:t xml:space="preserve">i będzie posiadał </w:t>
      </w:r>
      <w:r w:rsidR="00524023" w:rsidRPr="008267DA">
        <w:rPr>
          <w:rFonts w:asciiTheme="majorHAnsi" w:hAnsiTheme="majorHAnsi" w:cstheme="majorHAnsi"/>
          <w:lang w:val="pl-PL"/>
        </w:rPr>
        <w:t xml:space="preserve">przez cały okres obowiązywania niniejszej </w:t>
      </w:r>
      <w:r w:rsidR="00C42142" w:rsidRPr="008267DA">
        <w:rPr>
          <w:rFonts w:asciiTheme="majorHAnsi" w:hAnsiTheme="majorHAnsi" w:cstheme="majorHAnsi"/>
          <w:lang w:val="pl-PL"/>
        </w:rPr>
        <w:t>Umowy</w:t>
      </w:r>
      <w:r w:rsidR="00524023" w:rsidRPr="008267DA">
        <w:rPr>
          <w:rFonts w:asciiTheme="majorHAnsi" w:hAnsiTheme="majorHAnsi" w:cstheme="majorHAnsi"/>
          <w:lang w:val="pl-PL"/>
        </w:rPr>
        <w:t xml:space="preserve"> </w:t>
      </w:r>
      <w:r w:rsidRPr="008267DA">
        <w:rPr>
          <w:rFonts w:asciiTheme="majorHAnsi" w:hAnsiTheme="majorHAnsi" w:cstheme="majorHAnsi"/>
          <w:lang w:val="pl-PL"/>
        </w:rPr>
        <w:t xml:space="preserve">wszelkie wymagane prawem uprawnienia, w szczególności koncesję na obrót energią elektryczną, generalną umowę dystrybucyjną z OSD właściwym terytorialnie dla Zamawiającego, zezwolenia i decyzje, a także inne niezbędne do właściwego wykonania niniejszej </w:t>
      </w:r>
      <w:r w:rsidR="00C42142" w:rsidRPr="008267DA">
        <w:rPr>
          <w:rFonts w:asciiTheme="majorHAnsi" w:hAnsiTheme="majorHAnsi" w:cstheme="majorHAnsi"/>
          <w:lang w:val="pl-PL"/>
        </w:rPr>
        <w:t>Umowy</w:t>
      </w:r>
      <w:r w:rsidRPr="008267DA">
        <w:rPr>
          <w:rFonts w:asciiTheme="majorHAnsi" w:hAnsiTheme="majorHAnsi" w:cstheme="majorHAnsi"/>
          <w:lang w:val="pl-PL"/>
        </w:rPr>
        <w:t xml:space="preserve"> dokumenty. W </w:t>
      </w:r>
      <w:r w:rsidR="00410DEF" w:rsidRPr="008267DA">
        <w:rPr>
          <w:rFonts w:asciiTheme="majorHAnsi" w:hAnsiTheme="majorHAnsi" w:cstheme="majorHAnsi"/>
          <w:lang w:val="pl-PL"/>
        </w:rPr>
        <w:t>przypadku, gdy</w:t>
      </w:r>
      <w:r w:rsidR="0024519D" w:rsidRPr="008267DA">
        <w:rPr>
          <w:rFonts w:asciiTheme="majorHAnsi" w:hAnsiTheme="majorHAnsi" w:cstheme="majorHAnsi"/>
          <w:lang w:val="pl-PL"/>
        </w:rPr>
        <w:t xml:space="preserve"> w</w:t>
      </w:r>
      <w:r w:rsidR="00E92679" w:rsidRPr="008267DA">
        <w:rPr>
          <w:rFonts w:asciiTheme="majorHAnsi" w:hAnsiTheme="majorHAnsi" w:cstheme="majorHAnsi"/>
          <w:lang w:val="pl-PL"/>
        </w:rPr>
        <w:t> </w:t>
      </w:r>
      <w:r w:rsidR="0024519D" w:rsidRPr="008267DA">
        <w:rPr>
          <w:rFonts w:asciiTheme="majorHAnsi" w:hAnsiTheme="majorHAnsi" w:cstheme="majorHAnsi"/>
          <w:lang w:val="pl-PL"/>
        </w:rPr>
        <w:t xml:space="preserve">trakcie obowiązywania </w:t>
      </w:r>
      <w:r w:rsidR="00E04EA5" w:rsidRPr="008267DA">
        <w:rPr>
          <w:rFonts w:asciiTheme="majorHAnsi" w:hAnsiTheme="majorHAnsi" w:cstheme="majorHAnsi"/>
          <w:lang w:val="pl-PL"/>
        </w:rPr>
        <w:t xml:space="preserve">niniejszej </w:t>
      </w:r>
      <w:r w:rsidR="00C42142" w:rsidRPr="008267DA">
        <w:rPr>
          <w:rFonts w:asciiTheme="majorHAnsi" w:hAnsiTheme="majorHAnsi" w:cstheme="majorHAnsi"/>
          <w:lang w:val="pl-PL"/>
        </w:rPr>
        <w:t>Umowy</w:t>
      </w:r>
      <w:r w:rsidR="00E04EA5" w:rsidRPr="008267DA">
        <w:rPr>
          <w:rFonts w:asciiTheme="majorHAnsi" w:hAnsiTheme="majorHAnsi" w:cstheme="majorHAnsi"/>
          <w:lang w:val="pl-PL"/>
        </w:rPr>
        <w:t xml:space="preserve"> Wykonawcy </w:t>
      </w:r>
      <w:r w:rsidR="0024519D" w:rsidRPr="008267DA">
        <w:rPr>
          <w:rFonts w:asciiTheme="majorHAnsi" w:hAnsiTheme="majorHAnsi" w:cstheme="majorHAnsi"/>
          <w:lang w:val="pl-PL"/>
        </w:rPr>
        <w:t>upływ</w:t>
      </w:r>
      <w:r w:rsidR="00E04EA5" w:rsidRPr="008267DA">
        <w:rPr>
          <w:rFonts w:asciiTheme="majorHAnsi" w:hAnsiTheme="majorHAnsi" w:cstheme="majorHAnsi"/>
          <w:lang w:val="pl-PL"/>
        </w:rPr>
        <w:t xml:space="preserve">ałby termin </w:t>
      </w:r>
      <w:r w:rsidRPr="008267DA">
        <w:rPr>
          <w:rFonts w:asciiTheme="majorHAnsi" w:hAnsiTheme="majorHAnsi" w:cstheme="majorHAnsi"/>
          <w:lang w:val="pl-PL"/>
        </w:rPr>
        <w:t>ważności któregokolwiek z</w:t>
      </w:r>
      <w:r w:rsidR="00E92679" w:rsidRPr="008267DA">
        <w:rPr>
          <w:rFonts w:asciiTheme="majorHAnsi" w:hAnsiTheme="majorHAnsi" w:cstheme="majorHAnsi"/>
          <w:lang w:val="pl-PL"/>
        </w:rPr>
        <w:t> </w:t>
      </w:r>
      <w:r w:rsidRPr="008267DA">
        <w:rPr>
          <w:rFonts w:asciiTheme="majorHAnsi" w:hAnsiTheme="majorHAnsi" w:cstheme="majorHAnsi"/>
          <w:lang w:val="pl-PL"/>
        </w:rPr>
        <w:t>w</w:t>
      </w:r>
      <w:r w:rsidR="008E0664" w:rsidRPr="008267DA">
        <w:rPr>
          <w:rFonts w:asciiTheme="majorHAnsi" w:hAnsiTheme="majorHAnsi" w:cstheme="majorHAnsi"/>
          <w:lang w:val="pl-PL"/>
        </w:rPr>
        <w:t>yżej wskazanych</w:t>
      </w:r>
      <w:r w:rsidRPr="008267DA">
        <w:rPr>
          <w:rFonts w:asciiTheme="majorHAnsi" w:hAnsiTheme="majorHAnsi" w:cstheme="majorHAnsi"/>
          <w:lang w:val="pl-PL"/>
        </w:rPr>
        <w:t xml:space="preserve"> dokumentów, Wykonawca zobowiązany jest w terminie </w:t>
      </w:r>
      <w:r w:rsidR="00827E40" w:rsidRPr="008267DA">
        <w:rPr>
          <w:rFonts w:asciiTheme="majorHAnsi" w:hAnsiTheme="majorHAnsi" w:cstheme="majorHAnsi"/>
          <w:lang w:val="pl-PL"/>
        </w:rPr>
        <w:t xml:space="preserve">10 dni  od dnia wysłania </w:t>
      </w:r>
      <w:r w:rsidR="0099023E" w:rsidRPr="008267DA">
        <w:rPr>
          <w:rFonts w:asciiTheme="majorHAnsi" w:hAnsiTheme="majorHAnsi" w:cstheme="majorHAnsi"/>
          <w:lang w:val="pl-PL"/>
        </w:rPr>
        <w:t xml:space="preserve">w formie elektronicznej przez Zamawiającego </w:t>
      </w:r>
      <w:r w:rsidR="00827E40" w:rsidRPr="008267DA">
        <w:rPr>
          <w:rFonts w:asciiTheme="majorHAnsi" w:hAnsiTheme="majorHAnsi" w:cstheme="majorHAnsi"/>
          <w:lang w:val="pl-PL"/>
        </w:rPr>
        <w:t>żądania</w:t>
      </w:r>
      <w:r w:rsidR="0099023E" w:rsidRPr="008267DA">
        <w:rPr>
          <w:rFonts w:asciiTheme="majorHAnsi" w:hAnsiTheme="majorHAnsi" w:cstheme="majorHAnsi"/>
          <w:lang w:val="pl-PL"/>
        </w:rPr>
        <w:t xml:space="preserve">, </w:t>
      </w:r>
      <w:r w:rsidRPr="008267DA">
        <w:rPr>
          <w:rFonts w:asciiTheme="majorHAnsi" w:hAnsiTheme="majorHAnsi" w:cstheme="majorHAnsi"/>
          <w:lang w:val="pl-PL"/>
        </w:rPr>
        <w:t>dostarczyć Zamawiającemu aktualny dokument lub oświadczenie o</w:t>
      </w:r>
      <w:r w:rsidR="00E92679" w:rsidRPr="008267DA">
        <w:rPr>
          <w:rFonts w:asciiTheme="majorHAnsi" w:hAnsiTheme="majorHAnsi" w:cstheme="majorHAnsi"/>
          <w:lang w:val="pl-PL"/>
        </w:rPr>
        <w:t> </w:t>
      </w:r>
      <w:r w:rsidRPr="008267DA">
        <w:rPr>
          <w:rFonts w:asciiTheme="majorHAnsi" w:hAnsiTheme="majorHAnsi" w:cstheme="majorHAnsi"/>
          <w:lang w:val="pl-PL"/>
        </w:rPr>
        <w:t xml:space="preserve">przedłużeniu ważności </w:t>
      </w:r>
      <w:r w:rsidR="008B0FD0" w:rsidRPr="008267DA">
        <w:rPr>
          <w:rFonts w:asciiTheme="majorHAnsi" w:hAnsiTheme="majorHAnsi" w:cstheme="majorHAnsi"/>
          <w:lang w:val="pl-PL"/>
        </w:rPr>
        <w:t>tego</w:t>
      </w:r>
      <w:r w:rsidRPr="008267DA">
        <w:rPr>
          <w:rFonts w:asciiTheme="majorHAnsi" w:hAnsiTheme="majorHAnsi" w:cstheme="majorHAnsi"/>
          <w:lang w:val="pl-PL"/>
        </w:rPr>
        <w:t xml:space="preserve"> dokument</w:t>
      </w:r>
      <w:r w:rsidR="008B0FD0" w:rsidRPr="008267DA">
        <w:rPr>
          <w:rFonts w:asciiTheme="majorHAnsi" w:hAnsiTheme="majorHAnsi" w:cstheme="majorHAnsi"/>
          <w:lang w:val="pl-PL"/>
        </w:rPr>
        <w:t>u</w:t>
      </w:r>
      <w:r w:rsidRPr="008267DA">
        <w:rPr>
          <w:rFonts w:asciiTheme="majorHAnsi" w:hAnsiTheme="majorHAnsi" w:cstheme="majorHAnsi"/>
          <w:lang w:val="pl-PL"/>
        </w:rPr>
        <w:t xml:space="preserve"> na okres obowiązywania niniejszej </w:t>
      </w:r>
      <w:r w:rsidR="00C42142" w:rsidRPr="008267DA">
        <w:rPr>
          <w:rFonts w:asciiTheme="majorHAnsi" w:hAnsiTheme="majorHAnsi" w:cstheme="majorHAnsi"/>
          <w:lang w:val="pl-PL"/>
        </w:rPr>
        <w:t>Umowy</w:t>
      </w:r>
      <w:r w:rsidRPr="008267DA">
        <w:rPr>
          <w:rFonts w:asciiTheme="majorHAnsi" w:hAnsiTheme="majorHAnsi" w:cstheme="majorHAnsi"/>
          <w:lang w:val="pl-PL"/>
        </w:rPr>
        <w:t>.</w:t>
      </w:r>
    </w:p>
    <w:p w14:paraId="462009ED" w14:textId="77777777" w:rsidR="00092574" w:rsidRPr="008267DA" w:rsidRDefault="00EA4CB2" w:rsidP="008267DA">
      <w:pPr>
        <w:pStyle w:val="Textbody"/>
        <w:widowControl/>
        <w:numPr>
          <w:ilvl w:val="0"/>
          <w:numId w:val="9"/>
        </w:numPr>
        <w:spacing w:after="0" w:line="288" w:lineRule="auto"/>
        <w:ind w:left="426" w:right="38" w:hanging="426"/>
        <w:jc w:val="both"/>
        <w:rPr>
          <w:rFonts w:asciiTheme="majorHAnsi" w:hAnsiTheme="majorHAnsi" w:cstheme="majorHAnsi"/>
          <w:lang w:val="pl-PL"/>
        </w:rPr>
      </w:pPr>
      <w:r w:rsidRPr="008267DA">
        <w:rPr>
          <w:rFonts w:asciiTheme="majorHAnsi" w:hAnsiTheme="majorHAnsi" w:cstheme="majorHAnsi"/>
          <w:lang w:val="pl-PL"/>
        </w:rPr>
        <w:t xml:space="preserve">Wykonawca zobowiązuje się do wykonania przedmiotu </w:t>
      </w:r>
      <w:r w:rsidR="00C42142" w:rsidRPr="008267DA">
        <w:rPr>
          <w:rFonts w:asciiTheme="majorHAnsi" w:hAnsiTheme="majorHAnsi" w:cstheme="majorHAnsi"/>
          <w:lang w:val="pl-PL"/>
        </w:rPr>
        <w:t>Umowy</w:t>
      </w:r>
      <w:r w:rsidRPr="008267DA">
        <w:rPr>
          <w:rFonts w:asciiTheme="majorHAnsi" w:hAnsiTheme="majorHAnsi" w:cstheme="majorHAnsi"/>
          <w:lang w:val="pl-PL"/>
        </w:rPr>
        <w:t xml:space="preserve"> z najwyższą starannością</w:t>
      </w:r>
      <w:r w:rsidR="00373C04" w:rsidRPr="008267DA">
        <w:rPr>
          <w:rFonts w:asciiTheme="majorHAnsi" w:hAnsiTheme="majorHAnsi" w:cstheme="majorHAnsi"/>
          <w:lang w:val="pl-PL"/>
        </w:rPr>
        <w:t xml:space="preserve"> </w:t>
      </w:r>
      <w:r w:rsidR="000106FC" w:rsidRPr="008267DA">
        <w:rPr>
          <w:rFonts w:asciiTheme="majorHAnsi" w:hAnsiTheme="majorHAnsi" w:cstheme="majorHAnsi"/>
          <w:lang w:val="pl-PL"/>
        </w:rPr>
        <w:t xml:space="preserve">oraz zgodnie </w:t>
      </w:r>
      <w:r w:rsidRPr="008267DA">
        <w:rPr>
          <w:rFonts w:asciiTheme="majorHAnsi" w:hAnsiTheme="majorHAnsi" w:cstheme="majorHAnsi"/>
          <w:lang w:val="pl-PL"/>
        </w:rPr>
        <w:t>z</w:t>
      </w:r>
      <w:r w:rsidR="003253AA" w:rsidRPr="008267DA">
        <w:rPr>
          <w:rFonts w:asciiTheme="majorHAnsi" w:hAnsiTheme="majorHAnsi" w:cstheme="majorHAnsi"/>
          <w:lang w:val="pl-PL"/>
        </w:rPr>
        <w:t> </w:t>
      </w:r>
      <w:r w:rsidRPr="008267DA">
        <w:rPr>
          <w:rFonts w:asciiTheme="majorHAnsi" w:hAnsiTheme="majorHAnsi" w:cstheme="majorHAnsi"/>
          <w:lang w:val="pl-PL"/>
        </w:rPr>
        <w:t>obowiązującymi w tym zakresie przepisami prawa, a w szczególności przepisami</w:t>
      </w:r>
      <w:r w:rsidR="000106FC" w:rsidRPr="008267DA">
        <w:rPr>
          <w:rFonts w:asciiTheme="majorHAnsi" w:hAnsiTheme="majorHAnsi" w:cstheme="majorHAnsi"/>
          <w:lang w:val="pl-PL"/>
        </w:rPr>
        <w:t xml:space="preserve"> </w:t>
      </w:r>
      <w:r w:rsidR="00E92679" w:rsidRPr="008267DA">
        <w:rPr>
          <w:rFonts w:asciiTheme="majorHAnsi" w:hAnsiTheme="majorHAnsi" w:cstheme="majorHAnsi"/>
          <w:lang w:val="pl-PL"/>
        </w:rPr>
        <w:t>u</w:t>
      </w:r>
      <w:r w:rsidR="000106FC" w:rsidRPr="008267DA">
        <w:rPr>
          <w:rFonts w:asciiTheme="majorHAnsi" w:hAnsiTheme="majorHAnsi" w:cstheme="majorHAnsi"/>
          <w:lang w:val="pl-PL"/>
        </w:rPr>
        <w:t xml:space="preserve">stawy </w:t>
      </w:r>
      <w:r w:rsidR="002C3583" w:rsidRPr="008267DA">
        <w:rPr>
          <w:rFonts w:asciiTheme="majorHAnsi" w:hAnsiTheme="majorHAnsi" w:cstheme="majorHAnsi"/>
          <w:lang w:val="pl-PL"/>
        </w:rPr>
        <w:t xml:space="preserve">z dnia 10 kwietnia 1997 r. </w:t>
      </w:r>
      <w:r w:rsidR="000106FC" w:rsidRPr="008267DA">
        <w:rPr>
          <w:rFonts w:asciiTheme="majorHAnsi" w:hAnsiTheme="majorHAnsi" w:cstheme="majorHAnsi"/>
          <w:lang w:val="pl-PL"/>
        </w:rPr>
        <w:t xml:space="preserve">Prawo </w:t>
      </w:r>
      <w:r w:rsidR="002C3583" w:rsidRPr="008267DA">
        <w:rPr>
          <w:rFonts w:asciiTheme="majorHAnsi" w:hAnsiTheme="majorHAnsi" w:cstheme="majorHAnsi"/>
          <w:lang w:val="pl-PL"/>
        </w:rPr>
        <w:t>energetyczne</w:t>
      </w:r>
      <w:r w:rsidR="004767B5" w:rsidRPr="008267DA">
        <w:rPr>
          <w:rFonts w:asciiTheme="majorHAnsi" w:hAnsiTheme="majorHAnsi" w:cstheme="majorHAnsi"/>
          <w:lang w:val="pl-PL"/>
        </w:rPr>
        <w:t xml:space="preserve">, </w:t>
      </w:r>
      <w:r w:rsidR="00EB0EBE" w:rsidRPr="008267DA">
        <w:rPr>
          <w:rFonts w:asciiTheme="majorHAnsi" w:hAnsiTheme="majorHAnsi" w:cstheme="majorHAnsi"/>
          <w:lang w:val="pl-PL"/>
        </w:rPr>
        <w:t xml:space="preserve">zwanej dalej </w:t>
      </w:r>
      <w:r w:rsidR="002C3583" w:rsidRPr="008267DA">
        <w:rPr>
          <w:rFonts w:asciiTheme="majorHAnsi" w:hAnsiTheme="majorHAnsi" w:cstheme="majorHAnsi"/>
          <w:lang w:val="pl-PL"/>
        </w:rPr>
        <w:t xml:space="preserve"> „</w:t>
      </w:r>
      <w:r w:rsidR="002C3583" w:rsidRPr="008267DA">
        <w:rPr>
          <w:rFonts w:asciiTheme="majorHAnsi" w:hAnsiTheme="majorHAnsi" w:cstheme="majorHAnsi"/>
          <w:b/>
          <w:lang w:val="pl-PL"/>
        </w:rPr>
        <w:t>ustaw</w:t>
      </w:r>
      <w:r w:rsidR="00EB0EBE" w:rsidRPr="008267DA">
        <w:rPr>
          <w:rFonts w:asciiTheme="majorHAnsi" w:hAnsiTheme="majorHAnsi" w:cstheme="majorHAnsi"/>
          <w:b/>
          <w:lang w:val="pl-PL"/>
        </w:rPr>
        <w:t>ą</w:t>
      </w:r>
      <w:r w:rsidR="002C3583" w:rsidRPr="008267DA">
        <w:rPr>
          <w:rFonts w:asciiTheme="majorHAnsi" w:hAnsiTheme="majorHAnsi" w:cstheme="majorHAnsi"/>
          <w:b/>
          <w:lang w:val="pl-PL"/>
        </w:rPr>
        <w:t xml:space="preserve"> Prawo energetyczne</w:t>
      </w:r>
      <w:r w:rsidR="002C3583" w:rsidRPr="008267DA">
        <w:rPr>
          <w:rFonts w:asciiTheme="majorHAnsi" w:hAnsiTheme="majorHAnsi" w:cstheme="majorHAnsi"/>
          <w:lang w:val="pl-PL"/>
        </w:rPr>
        <w:t xml:space="preserve">” </w:t>
      </w:r>
      <w:r w:rsidR="000106FC" w:rsidRPr="008267DA">
        <w:rPr>
          <w:rFonts w:asciiTheme="majorHAnsi" w:hAnsiTheme="majorHAnsi" w:cstheme="majorHAnsi"/>
          <w:lang w:val="pl-PL"/>
        </w:rPr>
        <w:t xml:space="preserve">wraz </w:t>
      </w:r>
      <w:r w:rsidRPr="008267DA">
        <w:rPr>
          <w:rFonts w:asciiTheme="majorHAnsi" w:hAnsiTheme="majorHAnsi" w:cstheme="majorHAnsi"/>
          <w:lang w:val="pl-PL"/>
        </w:rPr>
        <w:t xml:space="preserve">z aktami wykonawczymi, które znajdują zastosowanie do niniejszej </w:t>
      </w:r>
      <w:r w:rsidR="00C42142" w:rsidRPr="008267DA">
        <w:rPr>
          <w:rFonts w:asciiTheme="majorHAnsi" w:hAnsiTheme="majorHAnsi" w:cstheme="majorHAnsi"/>
          <w:lang w:val="pl-PL"/>
        </w:rPr>
        <w:t>Umowy</w:t>
      </w:r>
      <w:r w:rsidRPr="008267DA">
        <w:rPr>
          <w:rFonts w:asciiTheme="majorHAnsi" w:hAnsiTheme="majorHAnsi" w:cstheme="majorHAnsi"/>
          <w:lang w:val="pl-PL"/>
        </w:rPr>
        <w:t>.</w:t>
      </w:r>
    </w:p>
    <w:p w14:paraId="5629A15D" w14:textId="77777777" w:rsidR="00BC49DF" w:rsidRPr="008267DA" w:rsidRDefault="00064A5E" w:rsidP="008267DA">
      <w:pPr>
        <w:pStyle w:val="Textbody"/>
        <w:widowControl/>
        <w:numPr>
          <w:ilvl w:val="0"/>
          <w:numId w:val="9"/>
        </w:numPr>
        <w:spacing w:after="0" w:line="288" w:lineRule="auto"/>
        <w:ind w:left="426" w:right="38" w:hanging="426"/>
        <w:jc w:val="both"/>
        <w:rPr>
          <w:rFonts w:asciiTheme="majorHAnsi" w:hAnsiTheme="majorHAnsi" w:cstheme="majorHAnsi"/>
          <w:lang w:val="pl-PL"/>
        </w:rPr>
      </w:pPr>
      <w:r w:rsidRPr="008267DA">
        <w:rPr>
          <w:rFonts w:asciiTheme="majorHAnsi" w:hAnsiTheme="majorHAnsi" w:cstheme="majorHAnsi"/>
          <w:lang w:val="pl-PL"/>
        </w:rPr>
        <w:t xml:space="preserve">W ramach niniejszej </w:t>
      </w:r>
      <w:r w:rsidR="00C42142" w:rsidRPr="008267DA">
        <w:rPr>
          <w:rFonts w:asciiTheme="majorHAnsi" w:hAnsiTheme="majorHAnsi" w:cstheme="majorHAnsi"/>
          <w:lang w:val="pl-PL"/>
        </w:rPr>
        <w:t>Umowy</w:t>
      </w:r>
      <w:r w:rsidRPr="008267DA">
        <w:rPr>
          <w:rFonts w:asciiTheme="majorHAnsi" w:hAnsiTheme="majorHAnsi" w:cstheme="majorHAnsi"/>
          <w:lang w:val="pl-PL"/>
        </w:rPr>
        <w:t xml:space="preserve"> </w:t>
      </w:r>
      <w:r w:rsidR="00BC49DF" w:rsidRPr="008267DA">
        <w:rPr>
          <w:rFonts w:asciiTheme="majorHAnsi" w:hAnsiTheme="majorHAnsi" w:cstheme="majorHAnsi"/>
          <w:lang w:val="pl-PL"/>
        </w:rPr>
        <w:t xml:space="preserve">Wykonawca zobowiązuje się </w:t>
      </w:r>
      <w:r w:rsidR="00EC4DC4" w:rsidRPr="008267DA">
        <w:rPr>
          <w:rFonts w:asciiTheme="majorHAnsi" w:hAnsiTheme="majorHAnsi" w:cstheme="majorHAnsi"/>
          <w:lang w:val="pl-PL"/>
        </w:rPr>
        <w:t xml:space="preserve">również </w:t>
      </w:r>
      <w:r w:rsidR="00BC49DF" w:rsidRPr="008267DA">
        <w:rPr>
          <w:rFonts w:asciiTheme="majorHAnsi" w:hAnsiTheme="majorHAnsi" w:cstheme="majorHAnsi"/>
          <w:lang w:val="pl-PL"/>
        </w:rPr>
        <w:t xml:space="preserve">do pełnienia funkcji podmiotu odpowiedzialnego za bilansowanie handlowe energii elektrycznej sprzedanej </w:t>
      </w:r>
      <w:r w:rsidR="00714D94" w:rsidRPr="008267DA">
        <w:rPr>
          <w:rFonts w:asciiTheme="majorHAnsi" w:hAnsiTheme="majorHAnsi" w:cstheme="majorHAnsi"/>
          <w:lang w:val="pl-PL"/>
        </w:rPr>
        <w:t xml:space="preserve">Zamawiającemu </w:t>
      </w:r>
      <w:r w:rsidR="00BC49DF" w:rsidRPr="008267DA">
        <w:rPr>
          <w:rFonts w:asciiTheme="majorHAnsi" w:hAnsiTheme="majorHAnsi" w:cstheme="majorHAnsi"/>
          <w:lang w:val="pl-PL"/>
        </w:rPr>
        <w:t xml:space="preserve">w ramach niniejszej </w:t>
      </w:r>
      <w:r w:rsidR="00C42142" w:rsidRPr="008267DA">
        <w:rPr>
          <w:rFonts w:asciiTheme="majorHAnsi" w:hAnsiTheme="majorHAnsi" w:cstheme="majorHAnsi"/>
          <w:lang w:val="pl-PL"/>
        </w:rPr>
        <w:t>Umowy</w:t>
      </w:r>
      <w:r w:rsidR="00BC49DF" w:rsidRPr="008267DA">
        <w:rPr>
          <w:rFonts w:asciiTheme="majorHAnsi" w:hAnsiTheme="majorHAnsi" w:cstheme="majorHAnsi"/>
          <w:lang w:val="pl-PL"/>
        </w:rPr>
        <w:t>.</w:t>
      </w:r>
    </w:p>
    <w:p w14:paraId="16204594" w14:textId="77777777" w:rsidR="00EC4DC4" w:rsidRPr="008267DA" w:rsidRDefault="00714D94" w:rsidP="008267DA">
      <w:pPr>
        <w:pStyle w:val="Textbody"/>
        <w:widowControl/>
        <w:numPr>
          <w:ilvl w:val="0"/>
          <w:numId w:val="9"/>
        </w:numPr>
        <w:spacing w:after="0" w:line="288" w:lineRule="auto"/>
        <w:ind w:left="426" w:right="38" w:hanging="426"/>
        <w:jc w:val="both"/>
        <w:rPr>
          <w:rFonts w:asciiTheme="majorHAnsi" w:hAnsiTheme="majorHAnsi" w:cstheme="majorHAnsi"/>
          <w:lang w:val="pl-PL"/>
        </w:rPr>
      </w:pPr>
      <w:r w:rsidRPr="008267DA">
        <w:rPr>
          <w:rFonts w:asciiTheme="majorHAnsi" w:hAnsiTheme="majorHAnsi" w:cstheme="majorHAnsi"/>
          <w:lang w:val="pl-PL"/>
        </w:rPr>
        <w:t xml:space="preserve">Wykonawca oświadcza, </w:t>
      </w:r>
      <w:r w:rsidR="000F4A17" w:rsidRPr="008267DA">
        <w:rPr>
          <w:rFonts w:asciiTheme="majorHAnsi" w:hAnsiTheme="majorHAnsi" w:cstheme="majorHAnsi"/>
          <w:lang w:val="pl-PL"/>
        </w:rPr>
        <w:t>ż</w:t>
      </w:r>
      <w:r w:rsidRPr="008267DA">
        <w:rPr>
          <w:rFonts w:asciiTheme="majorHAnsi" w:hAnsiTheme="majorHAnsi" w:cstheme="majorHAnsi"/>
          <w:lang w:val="pl-PL"/>
        </w:rPr>
        <w:t>e k</w:t>
      </w:r>
      <w:r w:rsidR="00EC4DC4" w:rsidRPr="008267DA">
        <w:rPr>
          <w:rFonts w:asciiTheme="majorHAnsi" w:hAnsiTheme="majorHAnsi" w:cstheme="majorHAnsi"/>
          <w:lang w:val="pl-PL"/>
        </w:rPr>
        <w:t>oszty wynikające z dokonania bilansowania, o którym mowa w ust. 3 powyżej</w:t>
      </w:r>
      <w:r w:rsidR="00E92679" w:rsidRPr="008267DA">
        <w:rPr>
          <w:rFonts w:asciiTheme="majorHAnsi" w:hAnsiTheme="majorHAnsi" w:cstheme="majorHAnsi"/>
          <w:lang w:val="pl-PL"/>
        </w:rPr>
        <w:t>,</w:t>
      </w:r>
      <w:r w:rsidR="00EC4DC4" w:rsidRPr="008267DA">
        <w:rPr>
          <w:rFonts w:asciiTheme="majorHAnsi" w:hAnsiTheme="majorHAnsi" w:cstheme="majorHAnsi"/>
          <w:lang w:val="pl-PL"/>
        </w:rPr>
        <w:t xml:space="preserve"> uwzględnione są w cenie energii elektrycznej określonej w ofercie Wykonawcy. </w:t>
      </w:r>
    </w:p>
    <w:p w14:paraId="6F19FB9B" w14:textId="77777777" w:rsidR="00092574" w:rsidRPr="008267DA" w:rsidRDefault="00EA4CB2" w:rsidP="008267DA">
      <w:pPr>
        <w:pStyle w:val="Textbody"/>
        <w:widowControl/>
        <w:numPr>
          <w:ilvl w:val="0"/>
          <w:numId w:val="9"/>
        </w:numPr>
        <w:spacing w:after="0" w:line="288" w:lineRule="auto"/>
        <w:ind w:left="426" w:right="38" w:hanging="426"/>
        <w:jc w:val="both"/>
        <w:rPr>
          <w:rFonts w:asciiTheme="majorHAnsi" w:hAnsiTheme="majorHAnsi" w:cstheme="majorHAnsi"/>
          <w:lang w:val="pl-PL"/>
        </w:rPr>
      </w:pPr>
      <w:r w:rsidRPr="008267DA">
        <w:rPr>
          <w:rFonts w:asciiTheme="majorHAnsi" w:hAnsiTheme="majorHAnsi" w:cstheme="majorHAnsi"/>
          <w:lang w:val="pl-PL"/>
        </w:rPr>
        <w:t>Zamawiający oświadcza, że:</w:t>
      </w:r>
    </w:p>
    <w:p w14:paraId="52D65607" w14:textId="77777777" w:rsidR="00092574" w:rsidRPr="008267DA" w:rsidRDefault="00EA4CB2" w:rsidP="008267DA">
      <w:pPr>
        <w:pStyle w:val="Textbody"/>
        <w:widowControl/>
        <w:numPr>
          <w:ilvl w:val="0"/>
          <w:numId w:val="37"/>
        </w:numPr>
        <w:spacing w:after="0" w:line="288" w:lineRule="auto"/>
        <w:ind w:right="38" w:hanging="720"/>
        <w:jc w:val="both"/>
        <w:rPr>
          <w:rFonts w:asciiTheme="majorHAnsi" w:hAnsiTheme="majorHAnsi" w:cstheme="majorHAnsi"/>
          <w:lang w:val="pl-PL"/>
        </w:rPr>
      </w:pPr>
      <w:r w:rsidRPr="008267DA">
        <w:rPr>
          <w:rFonts w:asciiTheme="majorHAnsi" w:hAnsiTheme="majorHAnsi" w:cstheme="majorHAnsi"/>
          <w:lang w:val="pl-PL"/>
        </w:rPr>
        <w:t>jest odbiorcą końcowym w rozumieniu ustawy Prawo energetyczne,</w:t>
      </w:r>
    </w:p>
    <w:p w14:paraId="03AF39F7" w14:textId="77777777" w:rsidR="00092574" w:rsidRPr="008267DA" w:rsidRDefault="00EA4CB2" w:rsidP="008267DA">
      <w:pPr>
        <w:pStyle w:val="Textbody"/>
        <w:widowControl/>
        <w:numPr>
          <w:ilvl w:val="0"/>
          <w:numId w:val="37"/>
        </w:numPr>
        <w:spacing w:after="0" w:line="288" w:lineRule="auto"/>
        <w:ind w:right="38" w:hanging="720"/>
        <w:jc w:val="both"/>
        <w:rPr>
          <w:rFonts w:asciiTheme="majorHAnsi" w:hAnsiTheme="majorHAnsi" w:cstheme="majorHAnsi"/>
          <w:lang w:val="pl-PL"/>
        </w:rPr>
      </w:pPr>
      <w:r w:rsidRPr="008267DA">
        <w:rPr>
          <w:rFonts w:asciiTheme="majorHAnsi" w:hAnsiTheme="majorHAnsi" w:cstheme="majorHAnsi"/>
          <w:lang w:val="pl-PL"/>
        </w:rPr>
        <w:t xml:space="preserve">zakupiona energia zostanie w całości wykorzystana na użytek </w:t>
      </w:r>
      <w:r w:rsidR="00772FD2" w:rsidRPr="008267DA">
        <w:rPr>
          <w:rFonts w:asciiTheme="majorHAnsi" w:hAnsiTheme="majorHAnsi" w:cstheme="majorHAnsi"/>
          <w:lang w:val="pl-PL"/>
        </w:rPr>
        <w:t xml:space="preserve">własny </w:t>
      </w:r>
      <w:r w:rsidRPr="008267DA">
        <w:rPr>
          <w:rFonts w:asciiTheme="majorHAnsi" w:hAnsiTheme="majorHAnsi" w:cstheme="majorHAnsi"/>
          <w:lang w:val="pl-PL"/>
        </w:rPr>
        <w:t>Zamawiającego.</w:t>
      </w:r>
    </w:p>
    <w:p w14:paraId="744F7006" w14:textId="77777777" w:rsidR="004C4FB2" w:rsidRPr="008267DA" w:rsidRDefault="004C4FB2" w:rsidP="008267DA">
      <w:pPr>
        <w:pStyle w:val="Standard"/>
        <w:spacing w:line="288" w:lineRule="auto"/>
        <w:jc w:val="center"/>
        <w:rPr>
          <w:rFonts w:asciiTheme="majorHAnsi" w:hAnsiTheme="majorHAnsi" w:cstheme="majorHAnsi"/>
          <w:b/>
          <w:bCs/>
          <w:sz w:val="20"/>
          <w:szCs w:val="20"/>
        </w:rPr>
      </w:pPr>
    </w:p>
    <w:p w14:paraId="26899855" w14:textId="77777777" w:rsidR="00092574" w:rsidRPr="008267DA" w:rsidRDefault="00EA4CB2" w:rsidP="008267DA">
      <w:pPr>
        <w:pStyle w:val="Standard"/>
        <w:spacing w:line="288" w:lineRule="auto"/>
        <w:jc w:val="center"/>
        <w:rPr>
          <w:rFonts w:asciiTheme="majorHAnsi" w:hAnsiTheme="majorHAnsi" w:cstheme="majorHAnsi"/>
          <w:b/>
          <w:bCs/>
          <w:sz w:val="20"/>
          <w:szCs w:val="20"/>
        </w:rPr>
      </w:pPr>
      <w:r w:rsidRPr="008267DA">
        <w:rPr>
          <w:rFonts w:asciiTheme="majorHAnsi" w:hAnsiTheme="majorHAnsi" w:cstheme="majorHAnsi"/>
          <w:b/>
          <w:bCs/>
          <w:sz w:val="20"/>
          <w:szCs w:val="20"/>
        </w:rPr>
        <w:t xml:space="preserve">§ </w:t>
      </w:r>
      <w:r w:rsidR="008021FC" w:rsidRPr="008267DA">
        <w:rPr>
          <w:rFonts w:asciiTheme="majorHAnsi" w:hAnsiTheme="majorHAnsi" w:cstheme="majorHAnsi"/>
          <w:b/>
          <w:bCs/>
          <w:sz w:val="20"/>
          <w:szCs w:val="20"/>
        </w:rPr>
        <w:t>3</w:t>
      </w:r>
    </w:p>
    <w:p w14:paraId="07A5BBFD" w14:textId="77777777" w:rsidR="00092574" w:rsidRPr="008267DA" w:rsidRDefault="00EA4CB2" w:rsidP="008267DA">
      <w:pPr>
        <w:pStyle w:val="Standard"/>
        <w:spacing w:line="288" w:lineRule="auto"/>
        <w:jc w:val="center"/>
        <w:rPr>
          <w:rFonts w:asciiTheme="majorHAnsi" w:hAnsiTheme="majorHAnsi" w:cstheme="majorHAnsi"/>
          <w:b/>
          <w:bCs/>
          <w:sz w:val="20"/>
          <w:szCs w:val="20"/>
        </w:rPr>
      </w:pPr>
      <w:r w:rsidRPr="008267DA">
        <w:rPr>
          <w:rFonts w:asciiTheme="majorHAnsi" w:hAnsiTheme="majorHAnsi" w:cstheme="majorHAnsi"/>
          <w:b/>
          <w:bCs/>
          <w:sz w:val="20"/>
          <w:szCs w:val="20"/>
        </w:rPr>
        <w:t xml:space="preserve">Termin </w:t>
      </w:r>
      <w:r w:rsidR="00AD526D" w:rsidRPr="008267DA">
        <w:rPr>
          <w:rFonts w:asciiTheme="majorHAnsi" w:hAnsiTheme="majorHAnsi" w:cstheme="majorHAnsi"/>
          <w:b/>
          <w:bCs/>
          <w:sz w:val="20"/>
          <w:szCs w:val="20"/>
        </w:rPr>
        <w:t xml:space="preserve">obowiązywania </w:t>
      </w:r>
      <w:r w:rsidR="00C42142" w:rsidRPr="008267DA">
        <w:rPr>
          <w:rFonts w:asciiTheme="majorHAnsi" w:hAnsiTheme="majorHAnsi" w:cstheme="majorHAnsi"/>
          <w:b/>
          <w:bCs/>
          <w:sz w:val="20"/>
          <w:szCs w:val="20"/>
        </w:rPr>
        <w:t>Umowy</w:t>
      </w:r>
    </w:p>
    <w:p w14:paraId="7C299AD8" w14:textId="356D0FC4" w:rsidR="008A0B25" w:rsidRPr="008267DA" w:rsidRDefault="009D2381" w:rsidP="008267DA">
      <w:pPr>
        <w:numPr>
          <w:ilvl w:val="0"/>
          <w:numId w:val="35"/>
        </w:numPr>
        <w:spacing w:line="288" w:lineRule="auto"/>
        <w:ind w:left="426" w:hanging="426"/>
        <w:jc w:val="both"/>
        <w:rPr>
          <w:rFonts w:asciiTheme="majorHAnsi" w:hAnsiTheme="majorHAnsi" w:cstheme="majorHAnsi"/>
          <w:sz w:val="20"/>
          <w:szCs w:val="20"/>
        </w:rPr>
      </w:pPr>
      <w:bookmarkStart w:id="12" w:name="_Hlk44480912"/>
      <w:r w:rsidRPr="008267DA">
        <w:rPr>
          <w:rFonts w:asciiTheme="majorHAnsi" w:hAnsiTheme="majorHAnsi" w:cstheme="majorHAnsi"/>
          <w:sz w:val="20"/>
          <w:szCs w:val="20"/>
        </w:rPr>
        <w:t>Zamówienie będzie realizowane</w:t>
      </w:r>
      <w:r w:rsidR="008A0B25" w:rsidRPr="008267DA">
        <w:rPr>
          <w:rFonts w:asciiTheme="majorHAnsi" w:hAnsiTheme="majorHAnsi" w:cstheme="majorHAnsi"/>
          <w:sz w:val="20"/>
          <w:szCs w:val="20"/>
        </w:rPr>
        <w:t xml:space="preserve"> od </w:t>
      </w:r>
      <w:r w:rsidR="00FA7BE4" w:rsidRPr="005B1D41">
        <w:rPr>
          <w:rFonts w:asciiTheme="majorHAnsi" w:hAnsiTheme="majorHAnsi" w:cstheme="majorHAnsi"/>
          <w:b/>
          <w:bCs/>
          <w:sz w:val="20"/>
          <w:szCs w:val="20"/>
        </w:rPr>
        <w:t>01.06.2024 r</w:t>
      </w:r>
      <w:r w:rsidR="00FA7BE4" w:rsidRPr="008267DA">
        <w:rPr>
          <w:rFonts w:asciiTheme="majorHAnsi" w:hAnsiTheme="majorHAnsi" w:cstheme="majorHAnsi"/>
          <w:sz w:val="20"/>
          <w:szCs w:val="20"/>
        </w:rPr>
        <w:t xml:space="preserve">. do </w:t>
      </w:r>
      <w:r w:rsidR="00FA7BE4" w:rsidRPr="005B1D41">
        <w:rPr>
          <w:rFonts w:asciiTheme="majorHAnsi" w:hAnsiTheme="majorHAnsi" w:cstheme="majorHAnsi"/>
          <w:b/>
          <w:bCs/>
          <w:sz w:val="20"/>
          <w:szCs w:val="20"/>
        </w:rPr>
        <w:t>31.12.2025 r.</w:t>
      </w:r>
      <w:r w:rsidR="002E659E" w:rsidRPr="008267DA">
        <w:rPr>
          <w:rFonts w:asciiTheme="majorHAnsi" w:hAnsiTheme="majorHAnsi" w:cstheme="majorHAnsi"/>
          <w:sz w:val="20"/>
          <w:szCs w:val="20"/>
        </w:rPr>
        <w:t xml:space="preserve"> </w:t>
      </w:r>
      <w:r w:rsidR="009E456C" w:rsidRPr="008267DA">
        <w:rPr>
          <w:rFonts w:asciiTheme="majorHAnsi" w:hAnsiTheme="majorHAnsi" w:cstheme="majorHAnsi"/>
          <w:sz w:val="20"/>
          <w:szCs w:val="20"/>
        </w:rPr>
        <w:t xml:space="preserve">, </w:t>
      </w:r>
      <w:r w:rsidR="00B47336" w:rsidRPr="008267DA">
        <w:rPr>
          <w:rFonts w:asciiTheme="majorHAnsi" w:hAnsiTheme="majorHAnsi" w:cstheme="majorHAnsi"/>
          <w:sz w:val="20"/>
          <w:szCs w:val="20"/>
          <w:lang w:val="x-none"/>
        </w:rPr>
        <w:t>z zastrzeżeniem</w:t>
      </w:r>
      <w:r w:rsidR="008A0B25" w:rsidRPr="008267DA">
        <w:rPr>
          <w:rFonts w:asciiTheme="majorHAnsi" w:hAnsiTheme="majorHAnsi" w:cstheme="majorHAnsi"/>
          <w:sz w:val="20"/>
          <w:szCs w:val="20"/>
        </w:rPr>
        <w:t xml:space="preserve"> zapisów</w:t>
      </w:r>
      <w:r w:rsidR="00EB0EBE" w:rsidRPr="008267DA">
        <w:rPr>
          <w:rFonts w:asciiTheme="majorHAnsi" w:hAnsiTheme="majorHAnsi" w:cstheme="majorHAnsi"/>
          <w:sz w:val="20"/>
          <w:szCs w:val="20"/>
        </w:rPr>
        <w:t xml:space="preserve"> określonych </w:t>
      </w:r>
      <w:r w:rsidR="008A0B25" w:rsidRPr="008267DA">
        <w:rPr>
          <w:rFonts w:asciiTheme="majorHAnsi" w:hAnsiTheme="majorHAnsi" w:cstheme="majorHAnsi"/>
          <w:sz w:val="20"/>
          <w:szCs w:val="20"/>
        </w:rPr>
        <w:t xml:space="preserve"> w ust. 2-</w:t>
      </w:r>
      <w:r w:rsidR="002832F9" w:rsidRPr="008267DA">
        <w:rPr>
          <w:rFonts w:asciiTheme="majorHAnsi" w:hAnsiTheme="majorHAnsi" w:cstheme="majorHAnsi"/>
          <w:sz w:val="20"/>
          <w:szCs w:val="20"/>
        </w:rPr>
        <w:t>4</w:t>
      </w:r>
      <w:r w:rsidR="008A0B25" w:rsidRPr="008267DA">
        <w:rPr>
          <w:rFonts w:asciiTheme="majorHAnsi" w:hAnsiTheme="majorHAnsi" w:cstheme="majorHAnsi"/>
          <w:sz w:val="20"/>
          <w:szCs w:val="20"/>
        </w:rPr>
        <w:t>.</w:t>
      </w:r>
    </w:p>
    <w:bookmarkEnd w:id="12"/>
    <w:p w14:paraId="63264AAD" w14:textId="77777777" w:rsidR="009D2381" w:rsidRPr="008267DA" w:rsidRDefault="009D2381" w:rsidP="008267DA">
      <w:pPr>
        <w:numPr>
          <w:ilvl w:val="0"/>
          <w:numId w:val="35"/>
        </w:numPr>
        <w:spacing w:line="288" w:lineRule="auto"/>
        <w:ind w:left="426" w:hanging="426"/>
        <w:jc w:val="both"/>
        <w:rPr>
          <w:rFonts w:asciiTheme="majorHAnsi" w:eastAsia="Times New Roman" w:hAnsiTheme="majorHAnsi" w:cstheme="majorHAnsi"/>
          <w:sz w:val="20"/>
          <w:szCs w:val="20"/>
          <w:lang w:bidi="ar-SA"/>
        </w:rPr>
      </w:pPr>
      <w:r w:rsidRPr="008267DA">
        <w:rPr>
          <w:rFonts w:asciiTheme="majorHAnsi" w:eastAsia="Times New Roman" w:hAnsiTheme="majorHAnsi" w:cstheme="majorHAnsi"/>
          <w:sz w:val="20"/>
          <w:szCs w:val="20"/>
          <w:lang w:bidi="ar-SA"/>
        </w:rPr>
        <w:t>Umowa obowiązuje od dnia jej zawarcia, jednakże sprzedaż energii elektrycznej będzie realizowana nie wcześniej</w:t>
      </w:r>
      <w:r w:rsidR="00383D19" w:rsidRPr="008267DA">
        <w:rPr>
          <w:rFonts w:asciiTheme="majorHAnsi" w:eastAsia="Times New Roman" w:hAnsiTheme="majorHAnsi" w:cstheme="majorHAnsi"/>
          <w:sz w:val="20"/>
          <w:szCs w:val="20"/>
          <w:lang w:bidi="ar-SA"/>
        </w:rPr>
        <w:t>,</w:t>
      </w:r>
      <w:r w:rsidRPr="008267DA">
        <w:rPr>
          <w:rFonts w:asciiTheme="majorHAnsi" w:eastAsia="Times New Roman" w:hAnsiTheme="majorHAnsi" w:cstheme="majorHAnsi"/>
          <w:sz w:val="20"/>
          <w:szCs w:val="20"/>
          <w:lang w:bidi="ar-SA"/>
        </w:rPr>
        <w:t xml:space="preserve"> niż od dnia wskazanego w Załączniku nr 1 do SWZ dla każdego PPE oddzielnie oraz po rozwiązaniu obecnie obowiązujących umów, zawarciu umów dystrybucyjnych, przyjęciu Umowy do realizacji przez OSD i po pozytywnie przeprowadzonej procedurze zmiany sprzedawcy oraz</w:t>
      </w:r>
      <w:r w:rsidR="003366E6" w:rsidRPr="008267DA">
        <w:rPr>
          <w:rFonts w:asciiTheme="majorHAnsi" w:eastAsia="Times New Roman" w:hAnsiTheme="majorHAnsi" w:cstheme="majorHAnsi"/>
          <w:sz w:val="20"/>
          <w:szCs w:val="20"/>
          <w:lang w:bidi="ar-SA"/>
        </w:rPr>
        <w:t xml:space="preserve"> dla nowych PPE</w:t>
      </w:r>
      <w:r w:rsidRPr="008267DA">
        <w:rPr>
          <w:rFonts w:asciiTheme="majorHAnsi" w:eastAsia="Times New Roman" w:hAnsiTheme="majorHAnsi" w:cstheme="majorHAnsi"/>
          <w:sz w:val="20"/>
          <w:szCs w:val="20"/>
          <w:lang w:bidi="ar-SA"/>
        </w:rPr>
        <w:t xml:space="preserve"> od daty montażu licznika przez OSD </w:t>
      </w:r>
      <w:r w:rsidR="003366E6" w:rsidRPr="008267DA">
        <w:rPr>
          <w:rFonts w:asciiTheme="majorHAnsi" w:eastAsia="Times New Roman" w:hAnsiTheme="majorHAnsi" w:cstheme="majorHAnsi"/>
          <w:sz w:val="20"/>
          <w:szCs w:val="20"/>
          <w:lang w:bidi="ar-SA"/>
        </w:rPr>
        <w:t xml:space="preserve">oraz </w:t>
      </w:r>
      <w:r w:rsidRPr="008267DA">
        <w:rPr>
          <w:rFonts w:asciiTheme="majorHAnsi" w:eastAsia="Times New Roman" w:hAnsiTheme="majorHAnsi" w:cstheme="majorHAnsi"/>
          <w:sz w:val="20"/>
          <w:szCs w:val="20"/>
          <w:lang w:bidi="ar-SA"/>
        </w:rPr>
        <w:t xml:space="preserve">po </w:t>
      </w:r>
      <w:r w:rsidR="003366E6" w:rsidRPr="008267DA">
        <w:rPr>
          <w:rFonts w:asciiTheme="majorHAnsi" w:eastAsia="Times New Roman" w:hAnsiTheme="majorHAnsi" w:cstheme="majorHAnsi"/>
          <w:sz w:val="20"/>
          <w:szCs w:val="20"/>
          <w:lang w:bidi="ar-SA"/>
        </w:rPr>
        <w:t>złożeniu</w:t>
      </w:r>
      <w:r w:rsidRPr="008267DA">
        <w:rPr>
          <w:rFonts w:asciiTheme="majorHAnsi" w:eastAsia="Times New Roman" w:hAnsiTheme="majorHAnsi" w:cstheme="majorHAnsi"/>
          <w:sz w:val="20"/>
          <w:szCs w:val="20"/>
          <w:lang w:bidi="ar-SA"/>
        </w:rPr>
        <w:t xml:space="preserve"> przez Sprzedawcę </w:t>
      </w:r>
      <w:r w:rsidR="003366E6" w:rsidRPr="008267DA">
        <w:rPr>
          <w:rFonts w:asciiTheme="majorHAnsi" w:eastAsia="Times New Roman" w:hAnsiTheme="majorHAnsi" w:cstheme="majorHAnsi"/>
          <w:sz w:val="20"/>
          <w:szCs w:val="20"/>
          <w:lang w:bidi="ar-SA"/>
        </w:rPr>
        <w:t>„Zgłoszenia umowy sprzedaży energii elektrycznej” tzw. ZUSEE.</w:t>
      </w:r>
    </w:p>
    <w:p w14:paraId="4F0BB294" w14:textId="77777777" w:rsidR="009D2381" w:rsidRPr="008267DA" w:rsidRDefault="009D2381" w:rsidP="008267DA">
      <w:pPr>
        <w:numPr>
          <w:ilvl w:val="0"/>
          <w:numId w:val="35"/>
        </w:numPr>
        <w:spacing w:line="288" w:lineRule="auto"/>
        <w:ind w:left="426" w:hanging="426"/>
        <w:jc w:val="both"/>
        <w:rPr>
          <w:rFonts w:asciiTheme="majorHAnsi" w:eastAsia="Times New Roman" w:hAnsiTheme="majorHAnsi" w:cstheme="majorHAnsi"/>
          <w:sz w:val="20"/>
          <w:szCs w:val="20"/>
          <w:lang w:bidi="ar-SA"/>
        </w:rPr>
      </w:pPr>
      <w:r w:rsidRPr="008267DA">
        <w:rPr>
          <w:rFonts w:asciiTheme="majorHAnsi" w:eastAsia="Times New Roman" w:hAnsiTheme="majorHAnsi" w:cstheme="majorHAnsi"/>
          <w:sz w:val="20"/>
          <w:szCs w:val="20"/>
          <w:lang w:bidi="ar-SA"/>
        </w:rPr>
        <w:t xml:space="preserve">Termin rozpoczęcia sprzedaży energii elektrycznej do poszczególnych PPE może także ulec zmianie, jeżeli zmiana ta wynika z okoliczności niezależnych od Stron, w szczególności z przedłużającej się procedury zmiany sprzedawcy, przedłużającego się procesu rozwiązania dotychczasowych umów sprzedaży/kompleksowych, o czas trwania przeszkody. Zmiany następują automatycznie, nie wymagają złożenia oświadczenia woli przez Zamawiającego, przy czym powyższe zmiany pozostają bez wpływu na czas zakończenia umowy, wskazany w </w:t>
      </w:r>
      <w:r w:rsidR="00E26C4C" w:rsidRPr="008267DA">
        <w:rPr>
          <w:rFonts w:asciiTheme="majorHAnsi" w:eastAsia="Times New Roman" w:hAnsiTheme="majorHAnsi" w:cstheme="majorHAnsi"/>
          <w:sz w:val="20"/>
          <w:szCs w:val="20"/>
          <w:lang w:bidi="ar-SA"/>
        </w:rPr>
        <w:t xml:space="preserve">ust. </w:t>
      </w:r>
      <w:r w:rsidRPr="008267DA">
        <w:rPr>
          <w:rFonts w:asciiTheme="majorHAnsi" w:eastAsia="Times New Roman" w:hAnsiTheme="majorHAnsi" w:cstheme="majorHAnsi"/>
          <w:sz w:val="20"/>
          <w:szCs w:val="20"/>
          <w:lang w:bidi="ar-SA"/>
        </w:rPr>
        <w:t>1 powyżej.</w:t>
      </w:r>
    </w:p>
    <w:p w14:paraId="0ECEA88B" w14:textId="11286485" w:rsidR="00A276A9" w:rsidRPr="008267DA" w:rsidRDefault="00C42142" w:rsidP="008267DA">
      <w:pPr>
        <w:pStyle w:val="Textbody"/>
        <w:widowControl/>
        <w:numPr>
          <w:ilvl w:val="0"/>
          <w:numId w:val="35"/>
        </w:numPr>
        <w:spacing w:after="0" w:line="288" w:lineRule="auto"/>
        <w:ind w:left="426" w:right="38" w:hanging="426"/>
        <w:jc w:val="both"/>
        <w:rPr>
          <w:rFonts w:asciiTheme="majorHAnsi" w:hAnsiTheme="majorHAnsi" w:cstheme="majorHAnsi"/>
          <w:lang w:val="pl-PL"/>
        </w:rPr>
      </w:pPr>
      <w:r w:rsidRPr="008267DA">
        <w:rPr>
          <w:rFonts w:asciiTheme="majorHAnsi" w:hAnsiTheme="majorHAnsi" w:cstheme="majorHAnsi"/>
          <w:lang w:val="pl-PL"/>
        </w:rPr>
        <w:t>Umowa</w:t>
      </w:r>
      <w:r w:rsidR="00A276A9" w:rsidRPr="008267DA">
        <w:rPr>
          <w:rFonts w:asciiTheme="majorHAnsi" w:hAnsiTheme="majorHAnsi" w:cstheme="majorHAnsi"/>
          <w:lang w:val="pl-PL"/>
        </w:rPr>
        <w:t xml:space="preserve"> obowiązuje do dnia </w:t>
      </w:r>
      <w:r w:rsidR="00B24381" w:rsidRPr="008267DA">
        <w:rPr>
          <w:rFonts w:asciiTheme="majorHAnsi" w:hAnsiTheme="majorHAnsi" w:cstheme="majorHAnsi"/>
          <w:b/>
          <w:lang w:val="pl-PL"/>
        </w:rPr>
        <w:t xml:space="preserve">31.12.2025 </w:t>
      </w:r>
      <w:r w:rsidR="00EB0EBE" w:rsidRPr="008267DA">
        <w:rPr>
          <w:rFonts w:asciiTheme="majorHAnsi" w:hAnsiTheme="majorHAnsi" w:cstheme="majorHAnsi"/>
          <w:b/>
          <w:lang w:val="pl-PL"/>
        </w:rPr>
        <w:t xml:space="preserve"> r. </w:t>
      </w:r>
      <w:r w:rsidR="00A53C53" w:rsidRPr="008267DA">
        <w:rPr>
          <w:rFonts w:asciiTheme="majorHAnsi" w:hAnsiTheme="majorHAnsi" w:cstheme="majorHAnsi"/>
          <w:b/>
          <w:lang w:val="pl-PL"/>
        </w:rPr>
        <w:t xml:space="preserve"> </w:t>
      </w:r>
      <w:r w:rsidR="00A276A9" w:rsidRPr="008267DA">
        <w:rPr>
          <w:rFonts w:asciiTheme="majorHAnsi" w:hAnsiTheme="majorHAnsi" w:cstheme="majorHAnsi"/>
          <w:lang w:val="pl-PL"/>
        </w:rPr>
        <w:t>r</w:t>
      </w:r>
      <w:r w:rsidR="00706C47" w:rsidRPr="008267DA">
        <w:rPr>
          <w:rFonts w:asciiTheme="majorHAnsi" w:hAnsiTheme="majorHAnsi" w:cstheme="majorHAnsi"/>
          <w:lang w:val="pl-PL"/>
        </w:rPr>
        <w:t>oku</w:t>
      </w:r>
      <w:r w:rsidR="00175D5D" w:rsidRPr="008267DA">
        <w:rPr>
          <w:rFonts w:asciiTheme="majorHAnsi" w:hAnsiTheme="majorHAnsi" w:cstheme="majorHAnsi"/>
          <w:lang w:val="pl-PL"/>
        </w:rPr>
        <w:t xml:space="preserve">, z zastrzeżeniem że </w:t>
      </w:r>
      <w:r w:rsidRPr="008267DA">
        <w:rPr>
          <w:rFonts w:asciiTheme="majorHAnsi" w:hAnsiTheme="majorHAnsi" w:cstheme="majorHAnsi"/>
          <w:lang w:val="pl-PL"/>
        </w:rPr>
        <w:t>Umowa</w:t>
      </w:r>
      <w:r w:rsidR="00312AD7" w:rsidRPr="008267DA">
        <w:rPr>
          <w:rFonts w:asciiTheme="majorHAnsi" w:hAnsiTheme="majorHAnsi" w:cstheme="majorHAnsi"/>
          <w:lang w:val="pl-PL"/>
        </w:rPr>
        <w:t xml:space="preserve"> </w:t>
      </w:r>
      <w:r w:rsidR="00A276A9" w:rsidRPr="008267DA">
        <w:rPr>
          <w:rFonts w:asciiTheme="majorHAnsi" w:hAnsiTheme="majorHAnsi" w:cstheme="majorHAnsi"/>
          <w:lang w:val="pl-PL"/>
        </w:rPr>
        <w:t>wygasa:</w:t>
      </w:r>
    </w:p>
    <w:p w14:paraId="292488A1" w14:textId="77777777" w:rsidR="00A276A9" w:rsidRPr="008267DA" w:rsidRDefault="00A276A9" w:rsidP="008267DA">
      <w:pPr>
        <w:pStyle w:val="Textbody"/>
        <w:widowControl/>
        <w:numPr>
          <w:ilvl w:val="0"/>
          <w:numId w:val="36"/>
        </w:numPr>
        <w:spacing w:after="0" w:line="288" w:lineRule="auto"/>
        <w:ind w:left="709" w:right="38" w:hanging="283"/>
        <w:jc w:val="both"/>
        <w:rPr>
          <w:rFonts w:asciiTheme="majorHAnsi" w:hAnsiTheme="majorHAnsi" w:cstheme="majorHAnsi"/>
          <w:lang w:val="pl-PL"/>
        </w:rPr>
      </w:pPr>
      <w:r w:rsidRPr="008267DA">
        <w:rPr>
          <w:rFonts w:asciiTheme="majorHAnsi" w:hAnsiTheme="majorHAnsi" w:cstheme="majorHAnsi"/>
          <w:lang w:val="pl-PL"/>
        </w:rPr>
        <w:t>z pierwszym dniem</w:t>
      </w:r>
      <w:r w:rsidR="003E7FFC" w:rsidRPr="008267DA">
        <w:rPr>
          <w:rFonts w:asciiTheme="majorHAnsi" w:hAnsiTheme="majorHAnsi" w:cstheme="majorHAnsi"/>
          <w:lang w:val="pl-PL"/>
        </w:rPr>
        <w:t>,</w:t>
      </w:r>
      <w:r w:rsidRPr="008267DA">
        <w:rPr>
          <w:rFonts w:asciiTheme="majorHAnsi" w:hAnsiTheme="majorHAnsi" w:cstheme="majorHAnsi"/>
          <w:lang w:val="pl-PL"/>
        </w:rPr>
        <w:t xml:space="preserve"> w którym została wstrzymana przez </w:t>
      </w:r>
      <w:r w:rsidR="00CC23F1" w:rsidRPr="008267DA">
        <w:rPr>
          <w:rFonts w:asciiTheme="majorHAnsi" w:hAnsiTheme="majorHAnsi" w:cstheme="majorHAnsi"/>
          <w:lang w:val="pl-PL"/>
        </w:rPr>
        <w:t>OSD</w:t>
      </w:r>
      <w:r w:rsidRPr="008267DA">
        <w:rPr>
          <w:rFonts w:asciiTheme="majorHAnsi" w:hAnsiTheme="majorHAnsi" w:cstheme="majorHAnsi"/>
          <w:lang w:val="pl-PL"/>
        </w:rPr>
        <w:t xml:space="preserve"> realizacja </w:t>
      </w:r>
      <w:r w:rsidR="00175D5D" w:rsidRPr="008267DA">
        <w:rPr>
          <w:rFonts w:asciiTheme="majorHAnsi" w:hAnsiTheme="majorHAnsi" w:cstheme="majorHAnsi"/>
          <w:lang w:val="pl-PL"/>
        </w:rPr>
        <w:t>generalnej umowy dystrybucyjnej (dalej zwanej „</w:t>
      </w:r>
      <w:r w:rsidRPr="008267DA">
        <w:rPr>
          <w:rFonts w:asciiTheme="majorHAnsi" w:hAnsiTheme="majorHAnsi" w:cstheme="majorHAnsi"/>
          <w:b/>
          <w:lang w:val="pl-PL"/>
        </w:rPr>
        <w:t>GUD</w:t>
      </w:r>
      <w:r w:rsidR="00175D5D" w:rsidRPr="008267DA">
        <w:rPr>
          <w:rFonts w:asciiTheme="majorHAnsi" w:hAnsiTheme="majorHAnsi" w:cstheme="majorHAnsi"/>
          <w:lang w:val="pl-PL"/>
        </w:rPr>
        <w:t>”)</w:t>
      </w:r>
      <w:r w:rsidR="00E4601B" w:rsidRPr="008267DA">
        <w:rPr>
          <w:rFonts w:asciiTheme="majorHAnsi" w:hAnsiTheme="majorHAnsi" w:cstheme="majorHAnsi"/>
          <w:lang w:val="pl-PL"/>
        </w:rPr>
        <w:t xml:space="preserve"> </w:t>
      </w:r>
      <w:r w:rsidRPr="008267DA">
        <w:rPr>
          <w:rFonts w:asciiTheme="majorHAnsi" w:hAnsiTheme="majorHAnsi" w:cstheme="majorHAnsi"/>
          <w:lang w:val="pl-PL"/>
        </w:rPr>
        <w:t xml:space="preserve">Wykonawcy z uwagi na brak podmiotu odpowiedzialnego za bilansowanie handlowe Sprzedawcy, </w:t>
      </w:r>
    </w:p>
    <w:p w14:paraId="799A61CD" w14:textId="7DBAE4D8" w:rsidR="003E7FFC" w:rsidRPr="008267DA" w:rsidRDefault="00A276A9" w:rsidP="008267DA">
      <w:pPr>
        <w:widowControl/>
        <w:numPr>
          <w:ilvl w:val="0"/>
          <w:numId w:val="36"/>
        </w:numPr>
        <w:autoSpaceDE w:val="0"/>
        <w:spacing w:line="288" w:lineRule="auto"/>
        <w:ind w:left="709" w:hanging="283"/>
        <w:jc w:val="both"/>
        <w:textAlignment w:val="auto"/>
        <w:rPr>
          <w:rFonts w:asciiTheme="majorHAnsi" w:eastAsia="Calibri" w:hAnsiTheme="majorHAnsi" w:cstheme="majorHAnsi"/>
          <w:kern w:val="0"/>
          <w:sz w:val="20"/>
          <w:szCs w:val="20"/>
          <w:lang w:eastAsia="en-US" w:bidi="ar-SA"/>
        </w:rPr>
      </w:pPr>
      <w:r w:rsidRPr="008267DA">
        <w:rPr>
          <w:rFonts w:asciiTheme="majorHAnsi" w:hAnsiTheme="majorHAnsi" w:cstheme="majorHAnsi"/>
          <w:sz w:val="20"/>
          <w:szCs w:val="20"/>
        </w:rPr>
        <w:lastRenderedPageBreak/>
        <w:t>z pierwszym dniem</w:t>
      </w:r>
      <w:r w:rsidRPr="008267DA">
        <w:rPr>
          <w:rFonts w:asciiTheme="majorHAnsi" w:eastAsia="Calibri" w:hAnsiTheme="majorHAnsi" w:cstheme="majorHAnsi"/>
          <w:kern w:val="0"/>
          <w:sz w:val="20"/>
          <w:szCs w:val="20"/>
          <w:lang w:eastAsia="en-US" w:bidi="ar-SA"/>
        </w:rPr>
        <w:t xml:space="preserve"> </w:t>
      </w:r>
      <w:bookmarkStart w:id="13" w:name="_Hlk519182831"/>
      <w:r w:rsidRPr="008267DA">
        <w:rPr>
          <w:rFonts w:asciiTheme="majorHAnsi" w:eastAsia="Calibri" w:hAnsiTheme="majorHAnsi" w:cstheme="majorHAnsi"/>
          <w:kern w:val="0"/>
          <w:sz w:val="20"/>
          <w:szCs w:val="20"/>
          <w:lang w:eastAsia="en-US" w:bidi="ar-SA"/>
        </w:rPr>
        <w:t xml:space="preserve">rozpoczęcia świadczenia sprzedaży rezerwowej </w:t>
      </w:r>
      <w:bookmarkEnd w:id="13"/>
      <w:r w:rsidRPr="008267DA">
        <w:rPr>
          <w:rFonts w:asciiTheme="majorHAnsi" w:eastAsia="Calibri" w:hAnsiTheme="majorHAnsi" w:cstheme="majorHAnsi"/>
          <w:kern w:val="0"/>
          <w:sz w:val="20"/>
          <w:szCs w:val="20"/>
          <w:lang w:eastAsia="en-US" w:bidi="ar-SA"/>
        </w:rPr>
        <w:t>w sytuacji</w:t>
      </w:r>
      <w:r w:rsidR="003E7FFC" w:rsidRPr="008267DA">
        <w:rPr>
          <w:rFonts w:asciiTheme="majorHAnsi" w:eastAsia="Calibri" w:hAnsiTheme="majorHAnsi" w:cstheme="majorHAnsi"/>
          <w:kern w:val="0"/>
          <w:sz w:val="20"/>
          <w:szCs w:val="20"/>
          <w:lang w:eastAsia="en-US" w:bidi="ar-SA"/>
        </w:rPr>
        <w:t>,</w:t>
      </w:r>
      <w:r w:rsidRPr="008267DA">
        <w:rPr>
          <w:rFonts w:asciiTheme="majorHAnsi" w:eastAsia="Calibri" w:hAnsiTheme="majorHAnsi" w:cstheme="majorHAnsi"/>
          <w:kern w:val="0"/>
          <w:sz w:val="20"/>
          <w:szCs w:val="20"/>
          <w:lang w:eastAsia="en-US" w:bidi="ar-SA"/>
        </w:rPr>
        <w:t xml:space="preserve"> </w:t>
      </w:r>
      <w:r w:rsidR="003E7FFC" w:rsidRPr="008267DA">
        <w:rPr>
          <w:rFonts w:asciiTheme="majorHAnsi" w:eastAsia="Calibri" w:hAnsiTheme="majorHAnsi" w:cstheme="majorHAnsi"/>
          <w:kern w:val="0"/>
          <w:sz w:val="20"/>
          <w:szCs w:val="20"/>
          <w:lang w:eastAsia="en-US" w:bidi="ar-SA"/>
        </w:rPr>
        <w:t>gdy</w:t>
      </w:r>
      <w:r w:rsidRPr="008267DA">
        <w:rPr>
          <w:rFonts w:asciiTheme="majorHAnsi" w:eastAsia="Calibri" w:hAnsiTheme="majorHAnsi" w:cstheme="majorHAnsi"/>
          <w:kern w:val="0"/>
          <w:sz w:val="20"/>
          <w:szCs w:val="20"/>
          <w:lang w:eastAsia="en-US" w:bidi="ar-SA"/>
        </w:rPr>
        <w:t xml:space="preserve"> </w:t>
      </w:r>
      <w:r w:rsidR="003E7FFC" w:rsidRPr="008267DA">
        <w:rPr>
          <w:rFonts w:asciiTheme="majorHAnsi" w:eastAsia="Calibri" w:hAnsiTheme="majorHAnsi" w:cstheme="majorHAnsi"/>
          <w:kern w:val="0"/>
          <w:sz w:val="20"/>
          <w:szCs w:val="20"/>
          <w:lang w:eastAsia="en-US" w:bidi="ar-SA"/>
        </w:rPr>
        <w:t xml:space="preserve">Wykonawca przed </w:t>
      </w:r>
      <w:r w:rsidR="00312AD7" w:rsidRPr="008267DA">
        <w:rPr>
          <w:rFonts w:asciiTheme="majorHAnsi" w:eastAsia="Calibri" w:hAnsiTheme="majorHAnsi" w:cstheme="majorHAnsi"/>
          <w:kern w:val="0"/>
          <w:sz w:val="20"/>
          <w:szCs w:val="20"/>
          <w:lang w:eastAsia="en-US" w:bidi="ar-SA"/>
        </w:rPr>
        <w:t>datą zakończenia r</w:t>
      </w:r>
      <w:r w:rsidR="003E7FFC" w:rsidRPr="008267DA">
        <w:rPr>
          <w:rFonts w:asciiTheme="majorHAnsi" w:eastAsia="Calibri" w:hAnsiTheme="majorHAnsi" w:cstheme="majorHAnsi"/>
          <w:kern w:val="0"/>
          <w:sz w:val="20"/>
          <w:szCs w:val="20"/>
          <w:lang w:eastAsia="en-US" w:bidi="ar-SA"/>
        </w:rPr>
        <w:t xml:space="preserve">ealizacji </w:t>
      </w:r>
      <w:r w:rsidR="00C42142" w:rsidRPr="008267DA">
        <w:rPr>
          <w:rFonts w:asciiTheme="majorHAnsi" w:eastAsia="Calibri" w:hAnsiTheme="majorHAnsi" w:cstheme="majorHAnsi"/>
          <w:kern w:val="0"/>
          <w:sz w:val="20"/>
          <w:szCs w:val="20"/>
          <w:lang w:eastAsia="en-US" w:bidi="ar-SA"/>
        </w:rPr>
        <w:t>Umowy</w:t>
      </w:r>
      <w:r w:rsidR="003E7FFC" w:rsidRPr="008267DA">
        <w:rPr>
          <w:rFonts w:asciiTheme="majorHAnsi" w:eastAsia="Calibri" w:hAnsiTheme="majorHAnsi" w:cstheme="majorHAnsi"/>
          <w:kern w:val="0"/>
          <w:sz w:val="20"/>
          <w:szCs w:val="20"/>
          <w:lang w:eastAsia="en-US" w:bidi="ar-SA"/>
        </w:rPr>
        <w:t xml:space="preserve"> </w:t>
      </w:r>
      <w:r w:rsidR="00312AD7" w:rsidRPr="008267DA">
        <w:rPr>
          <w:rFonts w:asciiTheme="majorHAnsi" w:eastAsia="Calibri" w:hAnsiTheme="majorHAnsi" w:cstheme="majorHAnsi"/>
          <w:kern w:val="0"/>
          <w:sz w:val="20"/>
          <w:szCs w:val="20"/>
          <w:lang w:eastAsia="en-US" w:bidi="ar-SA"/>
        </w:rPr>
        <w:t xml:space="preserve">tj. przed dniem </w:t>
      </w:r>
      <w:r w:rsidR="00B24381" w:rsidRPr="008267DA">
        <w:rPr>
          <w:rFonts w:asciiTheme="majorHAnsi" w:eastAsia="Calibri" w:hAnsiTheme="majorHAnsi" w:cstheme="majorHAnsi"/>
          <w:b/>
          <w:kern w:val="0"/>
          <w:sz w:val="20"/>
          <w:szCs w:val="20"/>
          <w:lang w:eastAsia="en-US" w:bidi="ar-SA"/>
        </w:rPr>
        <w:t xml:space="preserve">31.12.2025 </w:t>
      </w:r>
      <w:r w:rsidR="00A53C53" w:rsidRPr="008267DA">
        <w:rPr>
          <w:rFonts w:asciiTheme="majorHAnsi" w:eastAsia="Calibri" w:hAnsiTheme="majorHAnsi" w:cstheme="majorHAnsi"/>
          <w:b/>
          <w:kern w:val="0"/>
          <w:sz w:val="20"/>
          <w:szCs w:val="20"/>
          <w:lang w:eastAsia="en-US" w:bidi="ar-SA"/>
        </w:rPr>
        <w:t>r.</w:t>
      </w:r>
      <w:r w:rsidR="00A53C53" w:rsidRPr="008267DA">
        <w:rPr>
          <w:rFonts w:asciiTheme="majorHAnsi" w:eastAsia="Calibri" w:hAnsiTheme="majorHAnsi" w:cstheme="majorHAnsi"/>
          <w:b/>
          <w:kern w:val="0"/>
          <w:sz w:val="20"/>
          <w:szCs w:val="20"/>
          <w:lang w:val="x-none" w:eastAsia="en-US" w:bidi="ar-SA"/>
        </w:rPr>
        <w:t xml:space="preserve"> </w:t>
      </w:r>
      <w:r w:rsidR="003E7FFC" w:rsidRPr="008267DA">
        <w:rPr>
          <w:rFonts w:asciiTheme="majorHAnsi" w:eastAsia="Calibri" w:hAnsiTheme="majorHAnsi" w:cstheme="majorHAnsi"/>
          <w:kern w:val="0"/>
          <w:sz w:val="20"/>
          <w:szCs w:val="20"/>
          <w:lang w:eastAsia="en-US" w:bidi="ar-SA"/>
        </w:rPr>
        <w:t xml:space="preserve">utraci uprawnienia, koncesję, </w:t>
      </w:r>
      <w:r w:rsidR="00E4601B" w:rsidRPr="008267DA">
        <w:rPr>
          <w:rFonts w:asciiTheme="majorHAnsi" w:eastAsia="Calibri" w:hAnsiTheme="majorHAnsi" w:cstheme="majorHAnsi"/>
          <w:kern w:val="0"/>
          <w:sz w:val="20"/>
          <w:szCs w:val="20"/>
          <w:lang w:eastAsia="en-US" w:bidi="ar-SA"/>
        </w:rPr>
        <w:t xml:space="preserve">GUD </w:t>
      </w:r>
      <w:r w:rsidR="003E7FFC" w:rsidRPr="008267DA">
        <w:rPr>
          <w:rFonts w:asciiTheme="majorHAnsi" w:eastAsia="Calibri" w:hAnsiTheme="majorHAnsi" w:cstheme="majorHAnsi"/>
          <w:kern w:val="0"/>
          <w:sz w:val="20"/>
          <w:szCs w:val="20"/>
          <w:lang w:eastAsia="en-US" w:bidi="ar-SA"/>
        </w:rPr>
        <w:t xml:space="preserve">lub zezwolenia niezbędne do wykonania </w:t>
      </w:r>
      <w:r w:rsidR="00233867" w:rsidRPr="008267DA">
        <w:rPr>
          <w:rFonts w:asciiTheme="majorHAnsi" w:eastAsia="Calibri" w:hAnsiTheme="majorHAnsi" w:cstheme="majorHAnsi"/>
          <w:kern w:val="0"/>
          <w:sz w:val="20"/>
          <w:szCs w:val="20"/>
          <w:lang w:eastAsia="en-US" w:bidi="ar-SA"/>
        </w:rPr>
        <w:t>p</w:t>
      </w:r>
      <w:r w:rsidR="00175D5D" w:rsidRPr="008267DA">
        <w:rPr>
          <w:rFonts w:asciiTheme="majorHAnsi" w:eastAsia="Calibri" w:hAnsiTheme="majorHAnsi" w:cstheme="majorHAnsi"/>
          <w:kern w:val="0"/>
          <w:sz w:val="20"/>
          <w:szCs w:val="20"/>
          <w:lang w:eastAsia="en-US" w:bidi="ar-SA"/>
        </w:rPr>
        <w:t>rzedmiotu Umowy,</w:t>
      </w:r>
      <w:r w:rsidR="003E7FFC" w:rsidRPr="008267DA">
        <w:rPr>
          <w:rFonts w:asciiTheme="majorHAnsi" w:eastAsia="Calibri" w:hAnsiTheme="majorHAnsi" w:cstheme="majorHAnsi"/>
          <w:kern w:val="0"/>
          <w:sz w:val="20"/>
          <w:szCs w:val="20"/>
          <w:lang w:eastAsia="en-US" w:bidi="ar-SA"/>
        </w:rPr>
        <w:t xml:space="preserve"> </w:t>
      </w:r>
    </w:p>
    <w:p w14:paraId="32A6E318" w14:textId="77777777" w:rsidR="00A276A9" w:rsidRPr="008267DA" w:rsidRDefault="00D7082E" w:rsidP="008267DA">
      <w:pPr>
        <w:widowControl/>
        <w:numPr>
          <w:ilvl w:val="0"/>
          <w:numId w:val="36"/>
        </w:numPr>
        <w:autoSpaceDE w:val="0"/>
        <w:spacing w:line="288" w:lineRule="auto"/>
        <w:ind w:left="709" w:hanging="283"/>
        <w:jc w:val="both"/>
        <w:textAlignment w:val="auto"/>
        <w:rPr>
          <w:rFonts w:asciiTheme="majorHAnsi" w:eastAsia="Calibri" w:hAnsiTheme="majorHAnsi" w:cstheme="majorHAnsi"/>
          <w:kern w:val="0"/>
          <w:sz w:val="20"/>
          <w:szCs w:val="20"/>
          <w:lang w:eastAsia="en-US" w:bidi="ar-SA"/>
        </w:rPr>
      </w:pPr>
      <w:r w:rsidRPr="008267DA">
        <w:rPr>
          <w:rFonts w:asciiTheme="majorHAnsi" w:eastAsia="Calibri" w:hAnsiTheme="majorHAnsi" w:cstheme="majorHAnsi"/>
          <w:kern w:val="0"/>
          <w:sz w:val="20"/>
          <w:szCs w:val="20"/>
          <w:lang w:eastAsia="en-US" w:bidi="ar-SA"/>
        </w:rPr>
        <w:t>z pierwszym dni</w:t>
      </w:r>
      <w:r w:rsidR="005F78DD" w:rsidRPr="008267DA">
        <w:rPr>
          <w:rFonts w:asciiTheme="majorHAnsi" w:eastAsia="Calibri" w:hAnsiTheme="majorHAnsi" w:cstheme="majorHAnsi"/>
          <w:kern w:val="0"/>
          <w:sz w:val="20"/>
          <w:szCs w:val="20"/>
          <w:lang w:eastAsia="en-US" w:bidi="ar-SA"/>
        </w:rPr>
        <w:t>em</w:t>
      </w:r>
      <w:r w:rsidRPr="008267DA">
        <w:rPr>
          <w:rFonts w:asciiTheme="majorHAnsi" w:eastAsia="Calibri" w:hAnsiTheme="majorHAnsi" w:cstheme="majorHAnsi"/>
          <w:kern w:val="0"/>
          <w:sz w:val="20"/>
          <w:szCs w:val="20"/>
          <w:lang w:eastAsia="en-US" w:bidi="ar-SA"/>
        </w:rPr>
        <w:t xml:space="preserve"> rozpoczęcia świadczenia sprzedaży rezerwowej w przypadku, gdy </w:t>
      </w:r>
      <w:r w:rsidR="003E7FFC" w:rsidRPr="008267DA">
        <w:rPr>
          <w:rFonts w:asciiTheme="majorHAnsi" w:eastAsia="Calibri" w:hAnsiTheme="majorHAnsi" w:cstheme="majorHAnsi"/>
          <w:kern w:val="0"/>
          <w:sz w:val="20"/>
          <w:szCs w:val="20"/>
          <w:lang w:eastAsia="en-US" w:bidi="ar-SA"/>
        </w:rPr>
        <w:t>Wykonawca z</w:t>
      </w:r>
      <w:r w:rsidR="003253AA" w:rsidRPr="008267DA">
        <w:rPr>
          <w:rFonts w:asciiTheme="majorHAnsi" w:eastAsia="Calibri" w:hAnsiTheme="majorHAnsi" w:cstheme="majorHAnsi"/>
          <w:kern w:val="0"/>
          <w:sz w:val="20"/>
          <w:szCs w:val="20"/>
          <w:lang w:eastAsia="en-US" w:bidi="ar-SA"/>
        </w:rPr>
        <w:t> </w:t>
      </w:r>
      <w:r w:rsidR="003E7FFC" w:rsidRPr="008267DA">
        <w:rPr>
          <w:rFonts w:asciiTheme="majorHAnsi" w:eastAsia="Calibri" w:hAnsiTheme="majorHAnsi" w:cstheme="majorHAnsi"/>
          <w:kern w:val="0"/>
          <w:sz w:val="20"/>
          <w:szCs w:val="20"/>
          <w:lang w:eastAsia="en-US" w:bidi="ar-SA"/>
        </w:rPr>
        <w:t>innych przyczyn</w:t>
      </w:r>
      <w:r w:rsidR="00175D5D" w:rsidRPr="008267DA">
        <w:rPr>
          <w:rFonts w:asciiTheme="majorHAnsi" w:eastAsia="Calibri" w:hAnsiTheme="majorHAnsi" w:cstheme="majorHAnsi"/>
          <w:kern w:val="0"/>
          <w:sz w:val="20"/>
          <w:szCs w:val="20"/>
          <w:lang w:eastAsia="en-US" w:bidi="ar-SA"/>
        </w:rPr>
        <w:t>,</w:t>
      </w:r>
      <w:r w:rsidR="003E7FFC" w:rsidRPr="008267DA">
        <w:rPr>
          <w:rFonts w:asciiTheme="majorHAnsi" w:eastAsia="Calibri" w:hAnsiTheme="majorHAnsi" w:cstheme="majorHAnsi"/>
          <w:kern w:val="0"/>
          <w:sz w:val="20"/>
          <w:szCs w:val="20"/>
          <w:lang w:eastAsia="en-US" w:bidi="ar-SA"/>
        </w:rPr>
        <w:t xml:space="preserve"> </w:t>
      </w:r>
      <w:r w:rsidR="00175D5D" w:rsidRPr="008267DA">
        <w:rPr>
          <w:rFonts w:asciiTheme="majorHAnsi" w:eastAsia="Calibri" w:hAnsiTheme="majorHAnsi" w:cstheme="majorHAnsi"/>
          <w:kern w:val="0"/>
          <w:sz w:val="20"/>
          <w:szCs w:val="20"/>
          <w:lang w:eastAsia="en-US" w:bidi="ar-SA"/>
        </w:rPr>
        <w:t>niż określone w pkt 1-2</w:t>
      </w:r>
      <w:r w:rsidR="0089390B" w:rsidRPr="008267DA">
        <w:rPr>
          <w:rFonts w:asciiTheme="majorHAnsi" w:eastAsia="Calibri" w:hAnsiTheme="majorHAnsi" w:cstheme="majorHAnsi"/>
          <w:kern w:val="0"/>
          <w:sz w:val="20"/>
          <w:szCs w:val="20"/>
          <w:lang w:eastAsia="en-US" w:bidi="ar-SA"/>
        </w:rPr>
        <w:t>)</w:t>
      </w:r>
      <w:r w:rsidR="00175D5D" w:rsidRPr="008267DA">
        <w:rPr>
          <w:rFonts w:asciiTheme="majorHAnsi" w:eastAsia="Calibri" w:hAnsiTheme="majorHAnsi" w:cstheme="majorHAnsi"/>
          <w:kern w:val="0"/>
          <w:sz w:val="20"/>
          <w:szCs w:val="20"/>
          <w:lang w:eastAsia="en-US" w:bidi="ar-SA"/>
        </w:rPr>
        <w:t xml:space="preserve">, </w:t>
      </w:r>
      <w:r w:rsidR="003E7FFC" w:rsidRPr="008267DA">
        <w:rPr>
          <w:rFonts w:asciiTheme="majorHAnsi" w:eastAsia="Calibri" w:hAnsiTheme="majorHAnsi" w:cstheme="majorHAnsi"/>
          <w:kern w:val="0"/>
          <w:sz w:val="20"/>
          <w:szCs w:val="20"/>
          <w:lang w:eastAsia="en-US" w:bidi="ar-SA"/>
        </w:rPr>
        <w:t>zaprzestał świadczenia sprzedaży energii elektrycznej</w:t>
      </w:r>
      <w:r w:rsidR="00392A76" w:rsidRPr="008267DA">
        <w:rPr>
          <w:rFonts w:asciiTheme="majorHAnsi" w:eastAsia="Calibri" w:hAnsiTheme="majorHAnsi" w:cstheme="majorHAnsi"/>
          <w:kern w:val="0"/>
          <w:sz w:val="20"/>
          <w:szCs w:val="20"/>
          <w:lang w:eastAsia="en-US" w:bidi="ar-SA"/>
        </w:rPr>
        <w:t>.</w:t>
      </w:r>
    </w:p>
    <w:p w14:paraId="4762DFAB" w14:textId="4ED2AA12" w:rsidR="00A276A9" w:rsidRPr="008267DA" w:rsidRDefault="00A276A9" w:rsidP="008267DA">
      <w:pPr>
        <w:pStyle w:val="Textbody"/>
        <w:widowControl/>
        <w:numPr>
          <w:ilvl w:val="0"/>
          <w:numId w:val="35"/>
        </w:numPr>
        <w:spacing w:after="0" w:line="288" w:lineRule="auto"/>
        <w:ind w:left="426" w:right="38" w:hanging="426"/>
        <w:jc w:val="both"/>
        <w:rPr>
          <w:rFonts w:asciiTheme="majorHAnsi" w:hAnsiTheme="majorHAnsi" w:cstheme="majorHAnsi"/>
          <w:lang w:val="pl-PL"/>
        </w:rPr>
      </w:pPr>
      <w:r w:rsidRPr="008267DA">
        <w:rPr>
          <w:rFonts w:asciiTheme="majorHAnsi" w:hAnsiTheme="majorHAnsi" w:cstheme="majorHAnsi"/>
          <w:lang w:val="pl-PL"/>
        </w:rPr>
        <w:t xml:space="preserve">W </w:t>
      </w:r>
      <w:r w:rsidR="00032971" w:rsidRPr="008267DA">
        <w:rPr>
          <w:rFonts w:asciiTheme="majorHAnsi" w:hAnsiTheme="majorHAnsi" w:cstheme="majorHAnsi"/>
          <w:lang w:val="pl-PL"/>
        </w:rPr>
        <w:t xml:space="preserve">przypadku </w:t>
      </w:r>
      <w:r w:rsidR="009F42FC" w:rsidRPr="008267DA">
        <w:rPr>
          <w:rFonts w:asciiTheme="majorHAnsi" w:hAnsiTheme="majorHAnsi" w:cstheme="majorHAnsi"/>
          <w:lang w:val="pl-PL"/>
        </w:rPr>
        <w:t xml:space="preserve">wystąpienia </w:t>
      </w:r>
      <w:r w:rsidRPr="008267DA">
        <w:rPr>
          <w:rFonts w:asciiTheme="majorHAnsi" w:hAnsiTheme="majorHAnsi" w:cstheme="majorHAnsi"/>
          <w:lang w:val="pl-PL"/>
        </w:rPr>
        <w:t xml:space="preserve">sytuacji, o której mowa w ust. </w:t>
      </w:r>
      <w:r w:rsidR="004706E3" w:rsidRPr="008267DA">
        <w:rPr>
          <w:rFonts w:asciiTheme="majorHAnsi" w:hAnsiTheme="majorHAnsi" w:cstheme="majorHAnsi"/>
          <w:lang w:val="pl-PL"/>
        </w:rPr>
        <w:t>4</w:t>
      </w:r>
      <w:r w:rsidR="009F42FC" w:rsidRPr="008267DA">
        <w:rPr>
          <w:rFonts w:asciiTheme="majorHAnsi" w:hAnsiTheme="majorHAnsi" w:cstheme="majorHAnsi"/>
          <w:lang w:val="pl-PL"/>
        </w:rPr>
        <w:t xml:space="preserve"> pkt 1</w:t>
      </w:r>
      <w:r w:rsidR="00175D5D" w:rsidRPr="008267DA">
        <w:rPr>
          <w:rFonts w:asciiTheme="majorHAnsi" w:hAnsiTheme="majorHAnsi" w:cstheme="majorHAnsi"/>
          <w:lang w:val="pl-PL"/>
        </w:rPr>
        <w:t>-</w:t>
      </w:r>
      <w:r w:rsidR="009F42FC" w:rsidRPr="008267DA">
        <w:rPr>
          <w:rFonts w:asciiTheme="majorHAnsi" w:hAnsiTheme="majorHAnsi" w:cstheme="majorHAnsi"/>
          <w:lang w:val="pl-PL"/>
        </w:rPr>
        <w:t>3</w:t>
      </w:r>
      <w:r w:rsidRPr="008267DA">
        <w:rPr>
          <w:rFonts w:asciiTheme="majorHAnsi" w:hAnsiTheme="majorHAnsi" w:cstheme="majorHAnsi"/>
          <w:lang w:val="pl-PL"/>
        </w:rPr>
        <w:t xml:space="preserve"> </w:t>
      </w:r>
      <w:r w:rsidR="00FF5D30" w:rsidRPr="008267DA">
        <w:rPr>
          <w:rFonts w:asciiTheme="majorHAnsi" w:hAnsiTheme="majorHAnsi" w:cstheme="majorHAnsi"/>
          <w:lang w:val="pl-PL"/>
        </w:rPr>
        <w:t xml:space="preserve">oraz w przypadku </w:t>
      </w:r>
      <w:r w:rsidR="00185931" w:rsidRPr="008267DA">
        <w:rPr>
          <w:rFonts w:asciiTheme="majorHAnsi" w:hAnsiTheme="majorHAnsi" w:cstheme="majorHAnsi"/>
          <w:lang w:val="pl-PL"/>
        </w:rPr>
        <w:t>wypowiedzenia</w:t>
      </w:r>
      <w:r w:rsidR="00FF5D30" w:rsidRPr="008267DA">
        <w:rPr>
          <w:rFonts w:asciiTheme="majorHAnsi" w:hAnsiTheme="majorHAnsi" w:cstheme="majorHAnsi"/>
          <w:lang w:val="pl-PL"/>
        </w:rPr>
        <w:t xml:space="preserve"> </w:t>
      </w:r>
      <w:r w:rsidR="00C42142" w:rsidRPr="008267DA">
        <w:rPr>
          <w:rFonts w:asciiTheme="majorHAnsi" w:hAnsiTheme="majorHAnsi" w:cstheme="majorHAnsi"/>
          <w:lang w:val="pl-PL"/>
        </w:rPr>
        <w:t>Umowy</w:t>
      </w:r>
      <w:r w:rsidR="00FF5D30" w:rsidRPr="008267DA">
        <w:rPr>
          <w:rFonts w:asciiTheme="majorHAnsi" w:hAnsiTheme="majorHAnsi" w:cstheme="majorHAnsi"/>
          <w:lang w:val="pl-PL"/>
        </w:rPr>
        <w:t xml:space="preserve"> lub odstąpienia od </w:t>
      </w:r>
      <w:r w:rsidR="00C42142" w:rsidRPr="008267DA">
        <w:rPr>
          <w:rFonts w:asciiTheme="majorHAnsi" w:hAnsiTheme="majorHAnsi" w:cstheme="majorHAnsi"/>
          <w:lang w:val="pl-PL"/>
        </w:rPr>
        <w:t>Umowy</w:t>
      </w:r>
      <w:r w:rsidR="00FF5D30" w:rsidRPr="008267DA">
        <w:rPr>
          <w:rFonts w:asciiTheme="majorHAnsi" w:hAnsiTheme="majorHAnsi" w:cstheme="majorHAnsi"/>
          <w:lang w:val="pl-PL"/>
        </w:rPr>
        <w:t xml:space="preserve">, </w:t>
      </w:r>
      <w:r w:rsidRPr="008267DA">
        <w:rPr>
          <w:rFonts w:asciiTheme="majorHAnsi" w:hAnsiTheme="majorHAnsi" w:cstheme="majorHAnsi"/>
          <w:lang w:val="pl-PL"/>
        </w:rPr>
        <w:t xml:space="preserve">Zamawiający </w:t>
      </w:r>
      <w:r w:rsidR="00F370BF" w:rsidRPr="008267DA">
        <w:rPr>
          <w:rFonts w:asciiTheme="majorHAnsi" w:hAnsiTheme="majorHAnsi" w:cstheme="majorHAnsi"/>
          <w:lang w:val="pl-PL"/>
        </w:rPr>
        <w:t xml:space="preserve">przeprowadzi </w:t>
      </w:r>
      <w:r w:rsidRPr="008267DA">
        <w:rPr>
          <w:rFonts w:asciiTheme="majorHAnsi" w:hAnsiTheme="majorHAnsi" w:cstheme="majorHAnsi"/>
          <w:lang w:val="pl-PL"/>
        </w:rPr>
        <w:t>kolejną procedurę wyboru sprzedawcy</w:t>
      </w:r>
      <w:r w:rsidR="00422554" w:rsidRPr="008267DA">
        <w:rPr>
          <w:rFonts w:asciiTheme="majorHAnsi" w:hAnsiTheme="majorHAnsi" w:cstheme="majorHAnsi"/>
          <w:lang w:val="pl-PL"/>
        </w:rPr>
        <w:t xml:space="preserve"> energii elektrycznej.</w:t>
      </w:r>
      <w:r w:rsidR="006125D7" w:rsidRPr="008267DA">
        <w:rPr>
          <w:rFonts w:asciiTheme="majorHAnsi" w:hAnsiTheme="majorHAnsi" w:cstheme="majorHAnsi"/>
          <w:lang w:val="pl-PL"/>
        </w:rPr>
        <w:t xml:space="preserve"> </w:t>
      </w:r>
    </w:p>
    <w:p w14:paraId="372B75B1" w14:textId="77777777" w:rsidR="005D20DE" w:rsidRPr="008267DA" w:rsidRDefault="005D20DE" w:rsidP="008267DA">
      <w:pPr>
        <w:pStyle w:val="Standard"/>
        <w:spacing w:line="288" w:lineRule="auto"/>
        <w:jc w:val="center"/>
        <w:rPr>
          <w:rFonts w:asciiTheme="majorHAnsi" w:hAnsiTheme="majorHAnsi" w:cstheme="majorHAnsi"/>
          <w:b/>
          <w:bCs/>
          <w:sz w:val="20"/>
          <w:szCs w:val="20"/>
        </w:rPr>
      </w:pPr>
      <w:bookmarkStart w:id="14" w:name="_Hlk56204014"/>
    </w:p>
    <w:p w14:paraId="194EE796" w14:textId="77777777" w:rsidR="00092574" w:rsidRPr="008267DA" w:rsidRDefault="00EA4CB2" w:rsidP="008267DA">
      <w:pPr>
        <w:pStyle w:val="Standard"/>
        <w:spacing w:line="288" w:lineRule="auto"/>
        <w:jc w:val="center"/>
        <w:rPr>
          <w:rFonts w:asciiTheme="majorHAnsi" w:hAnsiTheme="majorHAnsi" w:cstheme="majorHAnsi"/>
          <w:b/>
          <w:bCs/>
          <w:sz w:val="20"/>
          <w:szCs w:val="20"/>
        </w:rPr>
      </w:pPr>
      <w:r w:rsidRPr="008267DA">
        <w:rPr>
          <w:rFonts w:asciiTheme="majorHAnsi" w:hAnsiTheme="majorHAnsi" w:cstheme="majorHAnsi"/>
          <w:b/>
          <w:bCs/>
          <w:sz w:val="20"/>
          <w:szCs w:val="20"/>
        </w:rPr>
        <w:t xml:space="preserve">§ </w:t>
      </w:r>
      <w:r w:rsidR="008021FC" w:rsidRPr="008267DA">
        <w:rPr>
          <w:rFonts w:asciiTheme="majorHAnsi" w:hAnsiTheme="majorHAnsi" w:cstheme="majorHAnsi"/>
          <w:b/>
          <w:bCs/>
          <w:sz w:val="20"/>
          <w:szCs w:val="20"/>
        </w:rPr>
        <w:t>4</w:t>
      </w:r>
    </w:p>
    <w:bookmarkEnd w:id="14"/>
    <w:p w14:paraId="031728A2" w14:textId="77777777" w:rsidR="00092574" w:rsidRPr="008267DA" w:rsidRDefault="00EA4CB2" w:rsidP="008267DA">
      <w:pPr>
        <w:pStyle w:val="Standard"/>
        <w:spacing w:line="288" w:lineRule="auto"/>
        <w:jc w:val="center"/>
        <w:rPr>
          <w:rFonts w:asciiTheme="majorHAnsi" w:hAnsiTheme="majorHAnsi" w:cstheme="majorHAnsi"/>
          <w:b/>
          <w:bCs/>
          <w:sz w:val="20"/>
          <w:szCs w:val="20"/>
        </w:rPr>
      </w:pPr>
      <w:r w:rsidRPr="008267DA">
        <w:rPr>
          <w:rFonts w:asciiTheme="majorHAnsi" w:hAnsiTheme="majorHAnsi" w:cstheme="majorHAnsi"/>
          <w:b/>
          <w:bCs/>
          <w:sz w:val="20"/>
          <w:szCs w:val="20"/>
        </w:rPr>
        <w:t>Obowiązki stron</w:t>
      </w:r>
    </w:p>
    <w:p w14:paraId="2A7E78BD" w14:textId="77777777" w:rsidR="00092574" w:rsidRPr="008267DA" w:rsidRDefault="00EA4CB2" w:rsidP="008267DA">
      <w:pPr>
        <w:pStyle w:val="Textbody"/>
        <w:widowControl/>
        <w:numPr>
          <w:ilvl w:val="0"/>
          <w:numId w:val="58"/>
        </w:numPr>
        <w:spacing w:after="0" w:line="288" w:lineRule="auto"/>
        <w:ind w:left="426" w:right="38" w:hanging="426"/>
        <w:jc w:val="both"/>
        <w:rPr>
          <w:rFonts w:asciiTheme="majorHAnsi" w:hAnsiTheme="majorHAnsi" w:cstheme="majorHAnsi"/>
          <w:lang w:val="pl-PL"/>
        </w:rPr>
      </w:pPr>
      <w:r w:rsidRPr="008267DA">
        <w:rPr>
          <w:rFonts w:asciiTheme="majorHAnsi" w:hAnsiTheme="majorHAnsi" w:cstheme="majorHAnsi"/>
          <w:lang w:val="pl-PL"/>
        </w:rPr>
        <w:t>Do obowiązków Zamawiającego należy:</w:t>
      </w:r>
    </w:p>
    <w:p w14:paraId="50EAB2BE" w14:textId="77777777" w:rsidR="00092574" w:rsidRPr="008267DA" w:rsidRDefault="00EA4CB2" w:rsidP="008267DA">
      <w:pPr>
        <w:pStyle w:val="Textbody"/>
        <w:widowControl/>
        <w:numPr>
          <w:ilvl w:val="0"/>
          <w:numId w:val="4"/>
        </w:numPr>
        <w:spacing w:after="0" w:line="288" w:lineRule="auto"/>
        <w:ind w:left="709" w:right="38" w:hanging="283"/>
        <w:jc w:val="both"/>
        <w:rPr>
          <w:rFonts w:asciiTheme="majorHAnsi" w:hAnsiTheme="majorHAnsi" w:cstheme="majorHAnsi"/>
          <w:lang w:val="pl-PL"/>
        </w:rPr>
      </w:pPr>
      <w:r w:rsidRPr="008267DA">
        <w:rPr>
          <w:rFonts w:asciiTheme="majorHAnsi" w:hAnsiTheme="majorHAnsi" w:cstheme="majorHAnsi"/>
          <w:lang w:val="pl-PL"/>
        </w:rPr>
        <w:t xml:space="preserve">pobieranie energii elektrycznej zgodnie z obowiązującymi przepisami i warunkami </w:t>
      </w:r>
      <w:r w:rsidR="00C42142" w:rsidRPr="008267DA">
        <w:rPr>
          <w:rFonts w:asciiTheme="majorHAnsi" w:hAnsiTheme="majorHAnsi" w:cstheme="majorHAnsi"/>
          <w:lang w:val="pl-PL"/>
        </w:rPr>
        <w:t>Umowy</w:t>
      </w:r>
      <w:r w:rsidRPr="008267DA">
        <w:rPr>
          <w:rFonts w:asciiTheme="majorHAnsi" w:hAnsiTheme="majorHAnsi" w:cstheme="majorHAnsi"/>
          <w:lang w:val="pl-PL"/>
        </w:rPr>
        <w:t>,</w:t>
      </w:r>
    </w:p>
    <w:p w14:paraId="56D809D3" w14:textId="77777777" w:rsidR="00092574" w:rsidRPr="008267DA" w:rsidRDefault="00EA4CB2" w:rsidP="008267DA">
      <w:pPr>
        <w:pStyle w:val="Textbody"/>
        <w:widowControl/>
        <w:numPr>
          <w:ilvl w:val="0"/>
          <w:numId w:val="4"/>
        </w:numPr>
        <w:spacing w:after="0" w:line="288" w:lineRule="auto"/>
        <w:ind w:left="709" w:right="38" w:hanging="283"/>
        <w:jc w:val="both"/>
        <w:rPr>
          <w:rFonts w:asciiTheme="majorHAnsi" w:hAnsiTheme="majorHAnsi" w:cstheme="majorHAnsi"/>
          <w:lang w:val="pl-PL"/>
        </w:rPr>
      </w:pPr>
      <w:r w:rsidRPr="008267DA">
        <w:rPr>
          <w:rFonts w:asciiTheme="majorHAnsi" w:hAnsiTheme="majorHAnsi" w:cstheme="majorHAnsi"/>
          <w:lang w:val="pl-PL"/>
        </w:rPr>
        <w:t xml:space="preserve">terminowe regulowanie </w:t>
      </w:r>
      <w:r w:rsidR="00924883" w:rsidRPr="008267DA">
        <w:rPr>
          <w:rFonts w:asciiTheme="majorHAnsi" w:hAnsiTheme="majorHAnsi" w:cstheme="majorHAnsi"/>
          <w:lang w:val="pl-PL"/>
        </w:rPr>
        <w:t xml:space="preserve">należnych Wykonawcy </w:t>
      </w:r>
      <w:r w:rsidRPr="008267DA">
        <w:rPr>
          <w:rFonts w:asciiTheme="majorHAnsi" w:hAnsiTheme="majorHAnsi" w:cstheme="majorHAnsi"/>
          <w:lang w:val="pl-PL"/>
        </w:rPr>
        <w:t>należności za zakupioną energię elektryczną,</w:t>
      </w:r>
    </w:p>
    <w:p w14:paraId="38FDC596" w14:textId="62D6AACD" w:rsidR="00092574" w:rsidRPr="008267DA" w:rsidRDefault="00EA4CB2" w:rsidP="008267DA">
      <w:pPr>
        <w:pStyle w:val="Textbody"/>
        <w:widowControl/>
        <w:numPr>
          <w:ilvl w:val="0"/>
          <w:numId w:val="4"/>
        </w:numPr>
        <w:spacing w:after="0" w:line="288" w:lineRule="auto"/>
        <w:ind w:left="709" w:right="38" w:hanging="283"/>
        <w:jc w:val="both"/>
        <w:rPr>
          <w:rFonts w:asciiTheme="majorHAnsi" w:hAnsiTheme="majorHAnsi" w:cstheme="majorHAnsi"/>
          <w:lang w:val="pl-PL"/>
        </w:rPr>
      </w:pPr>
      <w:r w:rsidRPr="008267DA">
        <w:rPr>
          <w:rFonts w:asciiTheme="majorHAnsi" w:hAnsiTheme="majorHAnsi" w:cstheme="majorHAnsi"/>
          <w:lang w:val="pl-PL"/>
        </w:rPr>
        <w:t xml:space="preserve">zapewnienie utrzymania </w:t>
      </w:r>
      <w:r w:rsidR="007C24AF" w:rsidRPr="008267DA">
        <w:rPr>
          <w:rFonts w:asciiTheme="majorHAnsi" w:hAnsiTheme="majorHAnsi" w:cstheme="majorHAnsi"/>
          <w:lang w:val="pl-PL"/>
        </w:rPr>
        <w:t xml:space="preserve">obowiązywania umów dystrybucyjnych </w:t>
      </w:r>
      <w:r w:rsidRPr="008267DA">
        <w:rPr>
          <w:rFonts w:asciiTheme="majorHAnsi" w:hAnsiTheme="majorHAnsi" w:cstheme="majorHAnsi"/>
          <w:lang w:val="pl-PL"/>
        </w:rPr>
        <w:t xml:space="preserve">w mocy przez okres trwania </w:t>
      </w:r>
      <w:r w:rsidR="00C42142" w:rsidRPr="008267DA">
        <w:rPr>
          <w:rFonts w:asciiTheme="majorHAnsi" w:hAnsiTheme="majorHAnsi" w:cstheme="majorHAnsi"/>
          <w:lang w:val="pl-PL"/>
        </w:rPr>
        <w:t>Umowy</w:t>
      </w:r>
      <w:r w:rsidR="008B1406" w:rsidRPr="008267DA">
        <w:rPr>
          <w:rFonts w:asciiTheme="majorHAnsi" w:hAnsiTheme="majorHAnsi" w:cstheme="majorHAnsi"/>
          <w:lang w:val="pl-PL"/>
        </w:rPr>
        <w:t>.</w:t>
      </w:r>
      <w:r w:rsidR="00DA73C1" w:rsidRPr="008267DA">
        <w:rPr>
          <w:rFonts w:asciiTheme="majorHAnsi" w:hAnsiTheme="majorHAnsi" w:cstheme="majorHAnsi"/>
          <w:lang w:val="pl-PL"/>
        </w:rPr>
        <w:t xml:space="preserve"> </w:t>
      </w:r>
      <w:r w:rsidRPr="008267DA">
        <w:rPr>
          <w:rFonts w:asciiTheme="majorHAnsi" w:hAnsiTheme="majorHAnsi" w:cstheme="majorHAnsi"/>
          <w:lang w:val="pl-PL"/>
        </w:rPr>
        <w:t xml:space="preserve">W przypadku rozwiązania </w:t>
      </w:r>
      <w:r w:rsidR="00C42142" w:rsidRPr="008267DA">
        <w:rPr>
          <w:rFonts w:asciiTheme="majorHAnsi" w:hAnsiTheme="majorHAnsi" w:cstheme="majorHAnsi"/>
          <w:lang w:val="pl-PL"/>
        </w:rPr>
        <w:t>Umowy</w:t>
      </w:r>
      <w:r w:rsidRPr="008267DA">
        <w:rPr>
          <w:rFonts w:asciiTheme="majorHAnsi" w:hAnsiTheme="majorHAnsi" w:cstheme="majorHAnsi"/>
          <w:lang w:val="pl-PL"/>
        </w:rPr>
        <w:t xml:space="preserve"> na świadczenie usług dystrybucji zawartej pomiędzy Zamawiającym</w:t>
      </w:r>
      <w:r w:rsidR="00E82CD8" w:rsidRPr="008267DA">
        <w:rPr>
          <w:rFonts w:asciiTheme="majorHAnsi" w:hAnsiTheme="majorHAnsi" w:cstheme="majorHAnsi"/>
          <w:lang w:val="pl-PL"/>
        </w:rPr>
        <w:t>,</w:t>
      </w:r>
      <w:r w:rsidRPr="008267DA">
        <w:rPr>
          <w:rFonts w:asciiTheme="majorHAnsi" w:hAnsiTheme="majorHAnsi" w:cstheme="majorHAnsi"/>
          <w:lang w:val="pl-PL"/>
        </w:rPr>
        <w:t xml:space="preserve"> a OSD lub zamiaru jej rozwiązania Zamawiający zobowiązuje się niezwłocznie powiadomić o tym Wykonawcę,</w:t>
      </w:r>
    </w:p>
    <w:p w14:paraId="7A91CE7A" w14:textId="77777777" w:rsidR="00092574" w:rsidRPr="008267DA" w:rsidRDefault="00EA4CB2" w:rsidP="008267DA">
      <w:pPr>
        <w:pStyle w:val="Textbody"/>
        <w:widowControl/>
        <w:numPr>
          <w:ilvl w:val="0"/>
          <w:numId w:val="4"/>
        </w:numPr>
        <w:spacing w:after="0" w:line="288" w:lineRule="auto"/>
        <w:ind w:left="709" w:right="38" w:hanging="283"/>
        <w:jc w:val="both"/>
        <w:rPr>
          <w:rFonts w:asciiTheme="majorHAnsi" w:hAnsiTheme="majorHAnsi" w:cstheme="majorHAnsi"/>
          <w:lang w:val="pl-PL"/>
        </w:rPr>
      </w:pPr>
      <w:r w:rsidRPr="008267DA">
        <w:rPr>
          <w:rFonts w:asciiTheme="majorHAnsi" w:hAnsiTheme="majorHAnsi" w:cstheme="majorHAnsi"/>
          <w:lang w:val="pl-PL"/>
        </w:rPr>
        <w:t xml:space="preserve">przekazywania Wykonawcy istotnych informacji dotyczących realizacji </w:t>
      </w:r>
      <w:r w:rsidR="00C42142" w:rsidRPr="008267DA">
        <w:rPr>
          <w:rFonts w:asciiTheme="majorHAnsi" w:hAnsiTheme="majorHAnsi" w:cstheme="majorHAnsi"/>
          <w:lang w:val="pl-PL"/>
        </w:rPr>
        <w:t>Umowy</w:t>
      </w:r>
      <w:r w:rsidRPr="008267DA">
        <w:rPr>
          <w:rFonts w:asciiTheme="majorHAnsi" w:hAnsiTheme="majorHAnsi" w:cstheme="majorHAnsi"/>
          <w:lang w:val="pl-PL"/>
        </w:rPr>
        <w:t>, w szczególności o</w:t>
      </w:r>
      <w:r w:rsidR="003253AA" w:rsidRPr="008267DA">
        <w:rPr>
          <w:rFonts w:asciiTheme="majorHAnsi" w:hAnsiTheme="majorHAnsi" w:cstheme="majorHAnsi"/>
          <w:lang w:val="pl-PL"/>
        </w:rPr>
        <w:t> </w:t>
      </w:r>
      <w:r w:rsidRPr="008267DA">
        <w:rPr>
          <w:rFonts w:asciiTheme="majorHAnsi" w:hAnsiTheme="majorHAnsi" w:cstheme="majorHAnsi"/>
          <w:lang w:val="pl-PL"/>
        </w:rPr>
        <w:t>zmianach</w:t>
      </w:r>
      <w:r w:rsidR="00E82CD8" w:rsidRPr="008267DA">
        <w:rPr>
          <w:rFonts w:asciiTheme="majorHAnsi" w:hAnsiTheme="majorHAnsi" w:cstheme="majorHAnsi"/>
          <w:lang w:val="pl-PL"/>
        </w:rPr>
        <w:t xml:space="preserve"> </w:t>
      </w:r>
      <w:r w:rsidRPr="008267DA">
        <w:rPr>
          <w:rFonts w:asciiTheme="majorHAnsi" w:hAnsiTheme="majorHAnsi" w:cstheme="majorHAnsi"/>
          <w:lang w:val="pl-PL"/>
        </w:rPr>
        <w:t xml:space="preserve">w </w:t>
      </w:r>
      <w:r w:rsidR="00C42142" w:rsidRPr="008267DA">
        <w:rPr>
          <w:rFonts w:asciiTheme="majorHAnsi" w:hAnsiTheme="majorHAnsi" w:cstheme="majorHAnsi"/>
          <w:lang w:val="pl-PL"/>
        </w:rPr>
        <w:t>umowa</w:t>
      </w:r>
      <w:r w:rsidRPr="008267DA">
        <w:rPr>
          <w:rFonts w:asciiTheme="majorHAnsi" w:hAnsiTheme="majorHAnsi" w:cstheme="majorHAnsi"/>
          <w:lang w:val="pl-PL"/>
        </w:rPr>
        <w:t xml:space="preserve">ch o świadczenie usług dystrybucji mających wpływ na realizację </w:t>
      </w:r>
      <w:r w:rsidR="00C42142" w:rsidRPr="008267DA">
        <w:rPr>
          <w:rFonts w:asciiTheme="majorHAnsi" w:hAnsiTheme="majorHAnsi" w:cstheme="majorHAnsi"/>
          <w:lang w:val="pl-PL"/>
        </w:rPr>
        <w:t>Umowy</w:t>
      </w:r>
      <w:r w:rsidRPr="008267DA">
        <w:rPr>
          <w:rFonts w:asciiTheme="majorHAnsi" w:hAnsiTheme="majorHAnsi" w:cstheme="majorHAnsi"/>
          <w:lang w:val="pl-PL"/>
        </w:rPr>
        <w:t>,</w:t>
      </w:r>
    </w:p>
    <w:p w14:paraId="46AB06FF" w14:textId="77777777" w:rsidR="00092574" w:rsidRPr="008267DA" w:rsidRDefault="0046566C" w:rsidP="008267DA">
      <w:pPr>
        <w:pStyle w:val="Textbody"/>
        <w:widowControl/>
        <w:numPr>
          <w:ilvl w:val="0"/>
          <w:numId w:val="4"/>
        </w:numPr>
        <w:spacing w:after="0" w:line="288" w:lineRule="auto"/>
        <w:ind w:left="709" w:right="38" w:hanging="283"/>
        <w:jc w:val="both"/>
        <w:rPr>
          <w:rFonts w:asciiTheme="majorHAnsi" w:hAnsiTheme="majorHAnsi" w:cstheme="majorHAnsi"/>
          <w:lang w:val="pl-PL"/>
        </w:rPr>
      </w:pPr>
      <w:r w:rsidRPr="008267DA">
        <w:rPr>
          <w:rFonts w:asciiTheme="majorHAnsi" w:hAnsiTheme="majorHAnsi" w:cstheme="majorHAnsi"/>
          <w:lang w:val="pl-PL"/>
        </w:rPr>
        <w:t xml:space="preserve">terminowe </w:t>
      </w:r>
      <w:r w:rsidR="00EA4CB2" w:rsidRPr="008267DA">
        <w:rPr>
          <w:rFonts w:asciiTheme="majorHAnsi" w:hAnsiTheme="majorHAnsi" w:cstheme="majorHAnsi"/>
          <w:lang w:val="pl-PL"/>
        </w:rPr>
        <w:t>przekazanie Wykonawcy wszelkich niezbędnych dokumentów i informacji do skutecznego przeprowadzenia procesu zmiany sprzedawcy.</w:t>
      </w:r>
    </w:p>
    <w:p w14:paraId="2A383509" w14:textId="77777777" w:rsidR="003545C6" w:rsidRPr="008267DA" w:rsidRDefault="003545C6" w:rsidP="008267DA">
      <w:pPr>
        <w:pStyle w:val="Akapitzlist"/>
        <w:widowControl/>
        <w:numPr>
          <w:ilvl w:val="0"/>
          <w:numId w:val="2"/>
        </w:numPr>
        <w:spacing w:line="288" w:lineRule="auto"/>
        <w:ind w:left="426" w:right="38" w:hanging="426"/>
        <w:jc w:val="both"/>
        <w:rPr>
          <w:rFonts w:asciiTheme="majorHAnsi" w:eastAsia="Times New Roman" w:hAnsiTheme="majorHAnsi" w:cstheme="majorHAnsi"/>
          <w:vanish/>
          <w:sz w:val="20"/>
          <w:szCs w:val="20"/>
          <w:lang w:bidi="ar-SA"/>
        </w:rPr>
      </w:pPr>
    </w:p>
    <w:p w14:paraId="49577049" w14:textId="77777777" w:rsidR="00092574" w:rsidRPr="008267DA" w:rsidRDefault="00EA4CB2" w:rsidP="008267DA">
      <w:pPr>
        <w:pStyle w:val="Textbody"/>
        <w:widowControl/>
        <w:numPr>
          <w:ilvl w:val="0"/>
          <w:numId w:val="2"/>
        </w:numPr>
        <w:spacing w:after="0" w:line="288" w:lineRule="auto"/>
        <w:ind w:left="426" w:right="38" w:hanging="426"/>
        <w:jc w:val="both"/>
        <w:rPr>
          <w:rFonts w:asciiTheme="majorHAnsi" w:hAnsiTheme="majorHAnsi" w:cstheme="majorHAnsi"/>
          <w:lang w:val="pl-PL"/>
        </w:rPr>
      </w:pPr>
      <w:r w:rsidRPr="008267DA">
        <w:rPr>
          <w:rFonts w:asciiTheme="majorHAnsi" w:hAnsiTheme="majorHAnsi" w:cstheme="majorHAnsi"/>
          <w:lang w:val="pl-PL"/>
        </w:rPr>
        <w:t>Do obowiązków Wykonawcy należy:</w:t>
      </w:r>
    </w:p>
    <w:p w14:paraId="3A7B8E71" w14:textId="77777777" w:rsidR="00092574" w:rsidRPr="008267DA" w:rsidRDefault="00EA4CB2" w:rsidP="008267DA">
      <w:pPr>
        <w:pStyle w:val="Textbody"/>
        <w:widowControl/>
        <w:numPr>
          <w:ilvl w:val="0"/>
          <w:numId w:val="29"/>
        </w:numPr>
        <w:spacing w:after="0" w:line="288" w:lineRule="auto"/>
        <w:ind w:left="709" w:right="38" w:hanging="283"/>
        <w:jc w:val="both"/>
        <w:rPr>
          <w:rFonts w:asciiTheme="majorHAnsi" w:hAnsiTheme="majorHAnsi" w:cstheme="majorHAnsi"/>
          <w:lang w:val="pl-PL"/>
        </w:rPr>
      </w:pPr>
      <w:r w:rsidRPr="008267DA">
        <w:rPr>
          <w:rFonts w:asciiTheme="majorHAnsi" w:hAnsiTheme="majorHAnsi" w:cstheme="majorHAnsi"/>
          <w:lang w:val="pl-PL"/>
        </w:rPr>
        <w:t>sprzedaż energii elektrycznej zgodnie z obowiązującymi przepisami</w:t>
      </w:r>
      <w:r w:rsidR="00516E7C" w:rsidRPr="008267DA">
        <w:rPr>
          <w:rFonts w:asciiTheme="majorHAnsi" w:hAnsiTheme="majorHAnsi" w:cstheme="majorHAnsi"/>
          <w:lang w:val="pl-PL"/>
        </w:rPr>
        <w:t xml:space="preserve"> prawa</w:t>
      </w:r>
      <w:r w:rsidRPr="008267DA">
        <w:rPr>
          <w:rFonts w:asciiTheme="majorHAnsi" w:hAnsiTheme="majorHAnsi" w:cstheme="majorHAnsi"/>
          <w:lang w:val="pl-PL"/>
        </w:rPr>
        <w:t xml:space="preserve"> i warunkami </w:t>
      </w:r>
      <w:r w:rsidR="00C42142" w:rsidRPr="008267DA">
        <w:rPr>
          <w:rFonts w:asciiTheme="majorHAnsi" w:hAnsiTheme="majorHAnsi" w:cstheme="majorHAnsi"/>
          <w:lang w:val="pl-PL"/>
        </w:rPr>
        <w:t>Umowy</w:t>
      </w:r>
      <w:r w:rsidRPr="008267DA">
        <w:rPr>
          <w:rFonts w:asciiTheme="majorHAnsi" w:hAnsiTheme="majorHAnsi" w:cstheme="majorHAnsi"/>
          <w:lang w:val="pl-PL"/>
        </w:rPr>
        <w:t>,</w:t>
      </w:r>
    </w:p>
    <w:p w14:paraId="31144A70" w14:textId="77777777" w:rsidR="00092574" w:rsidRPr="008267DA" w:rsidRDefault="009C1958" w:rsidP="008267DA">
      <w:pPr>
        <w:pStyle w:val="Textbody"/>
        <w:widowControl/>
        <w:numPr>
          <w:ilvl w:val="0"/>
          <w:numId w:val="3"/>
        </w:numPr>
        <w:spacing w:after="0" w:line="288" w:lineRule="auto"/>
        <w:ind w:left="709" w:right="38" w:hanging="274"/>
        <w:jc w:val="both"/>
        <w:rPr>
          <w:rFonts w:asciiTheme="majorHAnsi" w:hAnsiTheme="majorHAnsi" w:cstheme="majorHAnsi"/>
          <w:lang w:val="pl-PL"/>
        </w:rPr>
      </w:pPr>
      <w:r w:rsidRPr="008267DA">
        <w:rPr>
          <w:rFonts w:asciiTheme="majorHAnsi" w:hAnsiTheme="majorHAnsi" w:cstheme="majorHAnsi"/>
          <w:lang w:val="pl-PL"/>
        </w:rPr>
        <w:t xml:space="preserve">podanie na fakturach </w:t>
      </w:r>
      <w:r w:rsidR="00EA4CB2" w:rsidRPr="008267DA">
        <w:rPr>
          <w:rFonts w:asciiTheme="majorHAnsi" w:hAnsiTheme="majorHAnsi" w:cstheme="majorHAnsi"/>
          <w:lang w:val="pl-PL"/>
        </w:rPr>
        <w:t xml:space="preserve">informacji o danych pomiarowo-rozliczeniowych </w:t>
      </w:r>
      <w:r w:rsidRPr="008267DA">
        <w:rPr>
          <w:rFonts w:asciiTheme="majorHAnsi" w:hAnsiTheme="majorHAnsi" w:cstheme="majorHAnsi"/>
          <w:lang w:val="pl-PL"/>
        </w:rPr>
        <w:t xml:space="preserve">(zużyciu) </w:t>
      </w:r>
      <w:r w:rsidR="00EA4CB2" w:rsidRPr="008267DA">
        <w:rPr>
          <w:rFonts w:asciiTheme="majorHAnsi" w:hAnsiTheme="majorHAnsi" w:cstheme="majorHAnsi"/>
          <w:lang w:val="pl-PL"/>
        </w:rPr>
        <w:t xml:space="preserve">energii elektrycznej pobranej przez Zamawiającego </w:t>
      </w:r>
      <w:r w:rsidR="00EE6259" w:rsidRPr="008267DA">
        <w:rPr>
          <w:rFonts w:asciiTheme="majorHAnsi" w:hAnsiTheme="majorHAnsi" w:cstheme="majorHAnsi"/>
          <w:lang w:val="pl-PL"/>
        </w:rPr>
        <w:t>dla</w:t>
      </w:r>
      <w:r w:rsidR="00EA4CB2" w:rsidRPr="008267DA">
        <w:rPr>
          <w:rFonts w:asciiTheme="majorHAnsi" w:hAnsiTheme="majorHAnsi" w:cstheme="majorHAnsi"/>
          <w:lang w:val="pl-PL"/>
        </w:rPr>
        <w:t xml:space="preserve"> poszczególnych </w:t>
      </w:r>
      <w:r w:rsidR="00D947E4" w:rsidRPr="008267DA">
        <w:rPr>
          <w:rFonts w:asciiTheme="majorHAnsi" w:hAnsiTheme="majorHAnsi" w:cstheme="majorHAnsi"/>
          <w:lang w:val="pl-PL"/>
        </w:rPr>
        <w:t>PPE</w:t>
      </w:r>
      <w:r w:rsidR="00EA4CB2" w:rsidRPr="008267DA">
        <w:rPr>
          <w:rFonts w:asciiTheme="majorHAnsi" w:hAnsiTheme="majorHAnsi" w:cstheme="majorHAnsi"/>
          <w:lang w:val="pl-PL"/>
        </w:rPr>
        <w:t xml:space="preserve"> otrzymanych od OSD,</w:t>
      </w:r>
    </w:p>
    <w:p w14:paraId="727865CE" w14:textId="77777777" w:rsidR="00092574" w:rsidRPr="008267DA" w:rsidRDefault="00EA4CB2" w:rsidP="008267DA">
      <w:pPr>
        <w:pStyle w:val="Textbody"/>
        <w:widowControl/>
        <w:numPr>
          <w:ilvl w:val="0"/>
          <w:numId w:val="3"/>
        </w:numPr>
        <w:spacing w:after="0" w:line="288" w:lineRule="auto"/>
        <w:ind w:left="709" w:right="38" w:hanging="274"/>
        <w:jc w:val="both"/>
        <w:rPr>
          <w:rFonts w:asciiTheme="majorHAnsi" w:hAnsiTheme="majorHAnsi" w:cstheme="majorHAnsi"/>
          <w:lang w:val="pl-PL"/>
        </w:rPr>
      </w:pPr>
      <w:r w:rsidRPr="008267DA">
        <w:rPr>
          <w:rFonts w:asciiTheme="majorHAnsi" w:hAnsiTheme="majorHAnsi" w:cstheme="majorHAnsi"/>
          <w:lang w:val="pl-PL"/>
        </w:rPr>
        <w:t>pełnieni</w:t>
      </w:r>
      <w:r w:rsidR="00072C25" w:rsidRPr="008267DA">
        <w:rPr>
          <w:rFonts w:asciiTheme="majorHAnsi" w:hAnsiTheme="majorHAnsi" w:cstheme="majorHAnsi"/>
          <w:lang w:val="pl-PL"/>
        </w:rPr>
        <w:t>e</w:t>
      </w:r>
      <w:r w:rsidRPr="008267DA">
        <w:rPr>
          <w:rFonts w:asciiTheme="majorHAnsi" w:hAnsiTheme="majorHAnsi" w:cstheme="majorHAnsi"/>
          <w:lang w:val="pl-PL"/>
        </w:rPr>
        <w:t xml:space="preserve"> funkcji podmiotu odpowiedzialnego za bilansowanie handlowe w zakresie sprzedaży energii elektrycznej w ramach </w:t>
      </w:r>
      <w:r w:rsidR="00C42142" w:rsidRPr="008267DA">
        <w:rPr>
          <w:rFonts w:asciiTheme="majorHAnsi" w:hAnsiTheme="majorHAnsi" w:cstheme="majorHAnsi"/>
          <w:lang w:val="pl-PL"/>
        </w:rPr>
        <w:t>Umowy</w:t>
      </w:r>
      <w:r w:rsidRPr="008267DA">
        <w:rPr>
          <w:rFonts w:asciiTheme="majorHAnsi" w:hAnsiTheme="majorHAnsi" w:cstheme="majorHAnsi"/>
          <w:lang w:val="pl-PL"/>
        </w:rPr>
        <w:t>. Koszty wynikające z dokonania bilansowania uwzględnione są w cenie energii elektrycznej</w:t>
      </w:r>
      <w:r w:rsidR="00516E7C" w:rsidRPr="008267DA">
        <w:rPr>
          <w:rFonts w:asciiTheme="majorHAnsi" w:hAnsiTheme="majorHAnsi" w:cstheme="majorHAnsi"/>
          <w:lang w:val="pl-PL"/>
        </w:rPr>
        <w:t xml:space="preserve"> w ofercie Wykonawcy</w:t>
      </w:r>
      <w:r w:rsidRPr="008267DA">
        <w:rPr>
          <w:rFonts w:asciiTheme="majorHAnsi" w:hAnsiTheme="majorHAnsi" w:cstheme="majorHAnsi"/>
          <w:lang w:val="pl-PL"/>
        </w:rPr>
        <w:t>. Tym samym Wykonawca</w:t>
      </w:r>
      <w:r w:rsidR="00516E7C" w:rsidRPr="008267DA">
        <w:rPr>
          <w:rFonts w:asciiTheme="majorHAnsi" w:hAnsiTheme="majorHAnsi" w:cstheme="majorHAnsi"/>
          <w:lang w:val="pl-PL"/>
        </w:rPr>
        <w:t xml:space="preserve"> oświadcza, że</w:t>
      </w:r>
      <w:r w:rsidRPr="008267DA">
        <w:rPr>
          <w:rFonts w:asciiTheme="majorHAnsi" w:hAnsiTheme="majorHAnsi" w:cstheme="majorHAnsi"/>
          <w:lang w:val="pl-PL"/>
        </w:rPr>
        <w:t xml:space="preserve"> zwalnia Zamawiającego z wszelkich kosztów i obowiązków związanych</w:t>
      </w:r>
      <w:r w:rsidR="00E82CD8" w:rsidRPr="008267DA">
        <w:rPr>
          <w:rFonts w:asciiTheme="majorHAnsi" w:hAnsiTheme="majorHAnsi" w:cstheme="majorHAnsi"/>
          <w:lang w:val="pl-PL"/>
        </w:rPr>
        <w:t xml:space="preserve"> </w:t>
      </w:r>
      <w:r w:rsidRPr="008267DA">
        <w:rPr>
          <w:rFonts w:asciiTheme="majorHAnsi" w:hAnsiTheme="majorHAnsi" w:cstheme="majorHAnsi"/>
          <w:lang w:val="pl-PL"/>
        </w:rPr>
        <w:t>z bilansowaniem handlowym,</w:t>
      </w:r>
    </w:p>
    <w:p w14:paraId="0FE675BE" w14:textId="77777777" w:rsidR="00092574" w:rsidRPr="008267DA" w:rsidRDefault="00EA4CB2" w:rsidP="008267DA">
      <w:pPr>
        <w:pStyle w:val="Textbody"/>
        <w:widowControl/>
        <w:numPr>
          <w:ilvl w:val="0"/>
          <w:numId w:val="3"/>
        </w:numPr>
        <w:spacing w:after="0" w:line="288" w:lineRule="auto"/>
        <w:ind w:left="709" w:right="38" w:hanging="283"/>
        <w:jc w:val="both"/>
        <w:rPr>
          <w:rFonts w:asciiTheme="majorHAnsi" w:hAnsiTheme="majorHAnsi" w:cstheme="majorHAnsi"/>
          <w:lang w:val="pl-PL"/>
        </w:rPr>
      </w:pPr>
      <w:r w:rsidRPr="008267DA">
        <w:rPr>
          <w:rFonts w:asciiTheme="majorHAnsi" w:hAnsiTheme="majorHAnsi" w:cstheme="majorHAnsi"/>
          <w:lang w:val="pl-PL"/>
        </w:rPr>
        <w:t xml:space="preserve">zapewnienie standardów jakościowych obsługi </w:t>
      </w:r>
      <w:r w:rsidR="00072C25" w:rsidRPr="008267DA">
        <w:rPr>
          <w:rFonts w:asciiTheme="majorHAnsi" w:hAnsiTheme="majorHAnsi" w:cstheme="majorHAnsi"/>
          <w:lang w:val="pl-PL"/>
        </w:rPr>
        <w:t>Zamawiającego</w:t>
      </w:r>
      <w:r w:rsidRPr="008267DA">
        <w:rPr>
          <w:rFonts w:asciiTheme="majorHAnsi" w:hAnsiTheme="majorHAnsi" w:cstheme="majorHAnsi"/>
          <w:lang w:val="pl-PL"/>
        </w:rPr>
        <w:t>,</w:t>
      </w:r>
      <w:r w:rsidR="000F4A17" w:rsidRPr="008267DA">
        <w:rPr>
          <w:rFonts w:asciiTheme="majorHAnsi" w:hAnsiTheme="majorHAnsi" w:cstheme="majorHAnsi"/>
          <w:lang w:val="pl-PL"/>
        </w:rPr>
        <w:t xml:space="preserve"> o których mowa w § 5 Umowy,</w:t>
      </w:r>
    </w:p>
    <w:p w14:paraId="173FAEB3" w14:textId="39B4AE0F" w:rsidR="00092574" w:rsidRPr="008267DA" w:rsidRDefault="00EA4CB2" w:rsidP="008267DA">
      <w:pPr>
        <w:pStyle w:val="Textbody"/>
        <w:widowControl/>
        <w:numPr>
          <w:ilvl w:val="0"/>
          <w:numId w:val="3"/>
        </w:numPr>
        <w:spacing w:after="0" w:line="288" w:lineRule="auto"/>
        <w:ind w:left="709" w:right="38" w:hanging="289"/>
        <w:jc w:val="both"/>
        <w:rPr>
          <w:rFonts w:asciiTheme="majorHAnsi" w:hAnsiTheme="majorHAnsi" w:cstheme="majorHAnsi"/>
          <w:lang w:val="pl-PL"/>
        </w:rPr>
      </w:pPr>
      <w:r w:rsidRPr="008267DA">
        <w:rPr>
          <w:rFonts w:asciiTheme="majorHAnsi" w:hAnsiTheme="majorHAnsi" w:cstheme="majorHAnsi"/>
          <w:lang w:val="pl-PL"/>
        </w:rPr>
        <w:t xml:space="preserve">przyjmowanie od Zamawiającego i rozpatrywanie zgłoszeń i reklamacji dotyczących rozliczeń sprzedawanej energii elektrycznej na zasadach określonych w </w:t>
      </w:r>
      <w:r w:rsidR="005E4EF0" w:rsidRPr="008267DA">
        <w:rPr>
          <w:rFonts w:asciiTheme="majorHAnsi" w:hAnsiTheme="majorHAnsi" w:cstheme="majorHAnsi"/>
          <w:bCs/>
          <w:lang w:val="pl-PL"/>
        </w:rPr>
        <w:t xml:space="preserve">§ </w:t>
      </w:r>
      <w:r w:rsidR="008021FC" w:rsidRPr="008267DA">
        <w:rPr>
          <w:rFonts w:asciiTheme="majorHAnsi" w:hAnsiTheme="majorHAnsi" w:cstheme="majorHAnsi"/>
          <w:bCs/>
          <w:lang w:val="pl-PL"/>
        </w:rPr>
        <w:t xml:space="preserve">6 </w:t>
      </w:r>
      <w:r w:rsidR="005E4EF0" w:rsidRPr="008267DA">
        <w:rPr>
          <w:rFonts w:asciiTheme="majorHAnsi" w:hAnsiTheme="majorHAnsi" w:cstheme="majorHAnsi"/>
          <w:bCs/>
          <w:lang w:val="pl-PL"/>
        </w:rPr>
        <w:t>ust. 1</w:t>
      </w:r>
      <w:r w:rsidR="00707E94" w:rsidRPr="008267DA">
        <w:rPr>
          <w:rFonts w:asciiTheme="majorHAnsi" w:hAnsiTheme="majorHAnsi" w:cstheme="majorHAnsi"/>
          <w:bCs/>
          <w:lang w:val="pl-PL"/>
        </w:rPr>
        <w:t>6</w:t>
      </w:r>
      <w:r w:rsidR="00E665F4" w:rsidRPr="008267DA">
        <w:rPr>
          <w:rFonts w:asciiTheme="majorHAnsi" w:hAnsiTheme="majorHAnsi" w:cstheme="majorHAnsi"/>
          <w:bCs/>
          <w:lang w:val="pl-PL"/>
        </w:rPr>
        <w:t xml:space="preserve"> </w:t>
      </w:r>
      <w:r w:rsidR="00C42142" w:rsidRPr="008267DA">
        <w:rPr>
          <w:rFonts w:asciiTheme="majorHAnsi" w:hAnsiTheme="majorHAnsi" w:cstheme="majorHAnsi"/>
          <w:bCs/>
          <w:lang w:val="pl-PL"/>
        </w:rPr>
        <w:t>Umowy</w:t>
      </w:r>
      <w:r w:rsidRPr="008267DA">
        <w:rPr>
          <w:rFonts w:asciiTheme="majorHAnsi" w:hAnsiTheme="majorHAnsi" w:cstheme="majorHAnsi"/>
          <w:bCs/>
          <w:lang w:val="pl-PL"/>
        </w:rPr>
        <w:t>,</w:t>
      </w:r>
    </w:p>
    <w:p w14:paraId="011DD71B" w14:textId="2318CC69" w:rsidR="00185D63" w:rsidRPr="008267DA" w:rsidRDefault="00EA4CB2" w:rsidP="008267DA">
      <w:pPr>
        <w:pStyle w:val="Textbody"/>
        <w:widowControl/>
        <w:numPr>
          <w:ilvl w:val="0"/>
          <w:numId w:val="3"/>
        </w:numPr>
        <w:spacing w:after="0" w:line="288" w:lineRule="auto"/>
        <w:ind w:left="709" w:right="38" w:hanging="289"/>
        <w:jc w:val="both"/>
        <w:rPr>
          <w:rFonts w:asciiTheme="majorHAnsi" w:hAnsiTheme="majorHAnsi" w:cstheme="majorHAnsi"/>
          <w:lang w:val="pl-PL"/>
        </w:rPr>
      </w:pPr>
      <w:r w:rsidRPr="008267DA">
        <w:rPr>
          <w:rFonts w:asciiTheme="majorHAnsi" w:hAnsiTheme="majorHAnsi" w:cstheme="majorHAnsi"/>
          <w:lang w:val="pl-PL"/>
        </w:rPr>
        <w:t xml:space="preserve">terminowe i poprawne złożenie do OSD </w:t>
      </w:r>
      <w:r w:rsidR="00185D63" w:rsidRPr="008267DA">
        <w:rPr>
          <w:rFonts w:asciiTheme="majorHAnsi" w:hAnsiTheme="majorHAnsi" w:cstheme="majorHAnsi"/>
          <w:lang w:val="pl-PL"/>
        </w:rPr>
        <w:t>„</w:t>
      </w:r>
      <w:r w:rsidRPr="008267DA">
        <w:rPr>
          <w:rFonts w:asciiTheme="majorHAnsi" w:hAnsiTheme="majorHAnsi" w:cstheme="majorHAnsi"/>
          <w:lang w:val="pl-PL"/>
        </w:rPr>
        <w:t xml:space="preserve">Zgłoszenia </w:t>
      </w:r>
      <w:r w:rsidR="00C42142" w:rsidRPr="008267DA">
        <w:rPr>
          <w:rFonts w:asciiTheme="majorHAnsi" w:hAnsiTheme="majorHAnsi" w:cstheme="majorHAnsi"/>
          <w:lang w:val="pl-PL"/>
        </w:rPr>
        <w:t>umowy</w:t>
      </w:r>
      <w:r w:rsidRPr="008267DA">
        <w:rPr>
          <w:rFonts w:asciiTheme="majorHAnsi" w:hAnsiTheme="majorHAnsi" w:cstheme="majorHAnsi"/>
          <w:lang w:val="pl-PL"/>
        </w:rPr>
        <w:t xml:space="preserve"> sprzedaży e</w:t>
      </w:r>
      <w:r w:rsidR="00340C86" w:rsidRPr="008267DA">
        <w:rPr>
          <w:rFonts w:asciiTheme="majorHAnsi" w:hAnsiTheme="majorHAnsi" w:cstheme="majorHAnsi"/>
          <w:lang w:val="pl-PL"/>
        </w:rPr>
        <w:t xml:space="preserve">nergii elektrycznej” </w:t>
      </w:r>
      <w:r w:rsidR="00D67405" w:rsidRPr="008267DA">
        <w:rPr>
          <w:rFonts w:asciiTheme="majorHAnsi" w:hAnsiTheme="majorHAnsi" w:cstheme="majorHAnsi"/>
          <w:lang w:val="pl-PL"/>
        </w:rPr>
        <w:t>dalej również</w:t>
      </w:r>
      <w:r w:rsidR="00340C86" w:rsidRPr="008267DA">
        <w:rPr>
          <w:rFonts w:asciiTheme="majorHAnsi" w:hAnsiTheme="majorHAnsi" w:cstheme="majorHAnsi"/>
          <w:lang w:val="pl-PL"/>
        </w:rPr>
        <w:t xml:space="preserve"> ZUSEE</w:t>
      </w:r>
      <w:r w:rsidR="00816F16" w:rsidRPr="008267DA">
        <w:rPr>
          <w:rFonts w:asciiTheme="majorHAnsi" w:hAnsiTheme="majorHAnsi" w:cstheme="majorHAnsi"/>
          <w:lang w:val="pl-PL"/>
        </w:rPr>
        <w:t>,</w:t>
      </w:r>
      <w:r w:rsidR="00340C86" w:rsidRPr="008267DA">
        <w:rPr>
          <w:rFonts w:asciiTheme="majorHAnsi" w:hAnsiTheme="majorHAnsi" w:cstheme="majorHAnsi"/>
          <w:lang w:val="pl-PL"/>
        </w:rPr>
        <w:t xml:space="preserve"> </w:t>
      </w:r>
      <w:r w:rsidRPr="008267DA">
        <w:rPr>
          <w:rFonts w:asciiTheme="majorHAnsi" w:hAnsiTheme="majorHAnsi" w:cstheme="majorHAnsi"/>
          <w:lang w:val="pl-PL"/>
        </w:rPr>
        <w:t>w imieniu własnym i Zamawiającego</w:t>
      </w:r>
      <w:r w:rsidR="00816F16" w:rsidRPr="008267DA">
        <w:rPr>
          <w:rFonts w:asciiTheme="majorHAnsi" w:hAnsiTheme="majorHAnsi" w:cstheme="majorHAnsi"/>
          <w:lang w:val="pl-PL"/>
        </w:rPr>
        <w:t>,</w:t>
      </w:r>
      <w:r w:rsidRPr="008267DA">
        <w:rPr>
          <w:rFonts w:asciiTheme="majorHAnsi" w:hAnsiTheme="majorHAnsi" w:cstheme="majorHAnsi"/>
          <w:lang w:val="pl-PL"/>
        </w:rPr>
        <w:t xml:space="preserve"> umożliwiającego rozpoczęcie sprzedaży energii elektrycznej do </w:t>
      </w:r>
      <w:r w:rsidR="00FE0C96" w:rsidRPr="008267DA">
        <w:rPr>
          <w:rFonts w:asciiTheme="majorHAnsi" w:hAnsiTheme="majorHAnsi" w:cstheme="majorHAnsi"/>
          <w:lang w:val="pl-PL"/>
        </w:rPr>
        <w:t>PPE</w:t>
      </w:r>
      <w:r w:rsidRPr="008267DA">
        <w:rPr>
          <w:rFonts w:asciiTheme="majorHAnsi" w:hAnsiTheme="majorHAnsi" w:cstheme="majorHAnsi"/>
          <w:lang w:val="pl-PL"/>
        </w:rPr>
        <w:t xml:space="preserve"> w terminach określonych w </w:t>
      </w:r>
      <w:r w:rsidR="00912640" w:rsidRPr="008267DA">
        <w:rPr>
          <w:rFonts w:asciiTheme="majorHAnsi" w:hAnsiTheme="majorHAnsi" w:cstheme="majorHAnsi"/>
          <w:lang w:val="pl-PL"/>
        </w:rPr>
        <w:t>Z</w:t>
      </w:r>
      <w:r w:rsidRPr="008267DA">
        <w:rPr>
          <w:rFonts w:asciiTheme="majorHAnsi" w:hAnsiTheme="majorHAnsi" w:cstheme="majorHAnsi"/>
          <w:lang w:val="pl-PL"/>
        </w:rPr>
        <w:t xml:space="preserve">ałączniku nr 1 do </w:t>
      </w:r>
      <w:r w:rsidR="00C42142" w:rsidRPr="008267DA">
        <w:rPr>
          <w:rFonts w:asciiTheme="majorHAnsi" w:hAnsiTheme="majorHAnsi" w:cstheme="majorHAnsi"/>
          <w:lang w:val="pl-PL"/>
        </w:rPr>
        <w:t>Umowy</w:t>
      </w:r>
      <w:r w:rsidRPr="008267DA">
        <w:rPr>
          <w:rFonts w:asciiTheme="majorHAnsi" w:hAnsiTheme="majorHAnsi" w:cstheme="majorHAnsi"/>
          <w:lang w:val="pl-PL"/>
        </w:rPr>
        <w:t>,</w:t>
      </w:r>
      <w:r w:rsidR="00185D63" w:rsidRPr="008267DA">
        <w:rPr>
          <w:rFonts w:asciiTheme="majorHAnsi" w:hAnsiTheme="majorHAnsi" w:cstheme="majorHAnsi"/>
          <w:lang w:val="pl-PL"/>
        </w:rPr>
        <w:t xml:space="preserve"> dla nowych PPE zgłoszenie sprzedaży energii elektrycznej </w:t>
      </w:r>
      <w:r w:rsidR="007C24AF" w:rsidRPr="008267DA">
        <w:rPr>
          <w:rFonts w:asciiTheme="majorHAnsi" w:hAnsiTheme="majorHAnsi" w:cstheme="majorHAnsi"/>
          <w:lang w:val="pl-PL"/>
        </w:rPr>
        <w:t xml:space="preserve">niezwłocznie </w:t>
      </w:r>
      <w:r w:rsidR="00185D63" w:rsidRPr="008267DA">
        <w:rPr>
          <w:rFonts w:asciiTheme="majorHAnsi" w:hAnsiTheme="majorHAnsi" w:cstheme="majorHAnsi"/>
          <w:lang w:val="pl-PL"/>
        </w:rPr>
        <w:t xml:space="preserve">po otrzymaniu od Zamawiającego </w:t>
      </w:r>
      <w:r w:rsidR="007C24AF" w:rsidRPr="008267DA">
        <w:rPr>
          <w:rFonts w:asciiTheme="majorHAnsi" w:hAnsiTheme="majorHAnsi" w:cstheme="majorHAnsi"/>
          <w:lang w:val="pl-PL"/>
        </w:rPr>
        <w:t xml:space="preserve">danych PPE, </w:t>
      </w:r>
    </w:p>
    <w:p w14:paraId="70D1E49F" w14:textId="1B416755" w:rsidR="00092574" w:rsidRPr="00AA0436" w:rsidRDefault="00EA4CB2" w:rsidP="008267DA">
      <w:pPr>
        <w:pStyle w:val="Textbody"/>
        <w:widowControl/>
        <w:numPr>
          <w:ilvl w:val="0"/>
          <w:numId w:val="3"/>
        </w:numPr>
        <w:spacing w:after="0" w:line="288" w:lineRule="auto"/>
        <w:ind w:left="709" w:right="38" w:hanging="289"/>
        <w:jc w:val="both"/>
        <w:rPr>
          <w:rFonts w:asciiTheme="majorHAnsi" w:hAnsiTheme="majorHAnsi" w:cstheme="majorHAnsi"/>
          <w:color w:val="000000" w:themeColor="text1"/>
          <w:lang w:val="pl-PL"/>
        </w:rPr>
      </w:pPr>
      <w:r w:rsidRPr="008267DA">
        <w:rPr>
          <w:rFonts w:asciiTheme="majorHAnsi" w:hAnsiTheme="majorHAnsi" w:cstheme="majorHAnsi"/>
          <w:lang w:val="pl-PL"/>
        </w:rPr>
        <w:t>poinformowanie</w:t>
      </w:r>
      <w:r w:rsidR="00205033" w:rsidRPr="008267DA">
        <w:rPr>
          <w:rFonts w:asciiTheme="majorHAnsi" w:hAnsiTheme="majorHAnsi" w:cstheme="majorHAnsi"/>
          <w:lang w:val="pl-PL"/>
        </w:rPr>
        <w:t xml:space="preserve"> </w:t>
      </w:r>
      <w:r w:rsidRPr="008267DA">
        <w:rPr>
          <w:rFonts w:asciiTheme="majorHAnsi" w:hAnsiTheme="majorHAnsi" w:cstheme="majorHAnsi"/>
          <w:lang w:val="pl-PL"/>
        </w:rPr>
        <w:t xml:space="preserve">Zamawiającego, </w:t>
      </w:r>
      <w:r w:rsidR="00B22A0A" w:rsidRPr="008267DA">
        <w:rPr>
          <w:rFonts w:asciiTheme="majorHAnsi" w:hAnsiTheme="majorHAnsi" w:cstheme="majorHAnsi"/>
          <w:lang w:val="pl-PL"/>
        </w:rPr>
        <w:t xml:space="preserve">na wniosek Zamawiającego, </w:t>
      </w:r>
      <w:r w:rsidRPr="008267DA">
        <w:rPr>
          <w:rFonts w:asciiTheme="majorHAnsi" w:hAnsiTheme="majorHAnsi" w:cstheme="majorHAnsi"/>
          <w:lang w:val="pl-PL"/>
        </w:rPr>
        <w:t xml:space="preserve">w terminie </w:t>
      </w:r>
      <w:r w:rsidR="00205033" w:rsidRPr="008267DA">
        <w:rPr>
          <w:rFonts w:asciiTheme="majorHAnsi" w:hAnsiTheme="majorHAnsi" w:cstheme="majorHAnsi"/>
          <w:lang w:val="pl-PL"/>
        </w:rPr>
        <w:t xml:space="preserve">nie dłuższym niż </w:t>
      </w:r>
      <w:r w:rsidR="0035764C" w:rsidRPr="008267DA">
        <w:rPr>
          <w:rFonts w:asciiTheme="majorHAnsi" w:hAnsiTheme="majorHAnsi" w:cstheme="majorHAnsi"/>
          <w:lang w:val="pl-PL"/>
        </w:rPr>
        <w:t>5</w:t>
      </w:r>
      <w:r w:rsidRPr="008267DA">
        <w:rPr>
          <w:rFonts w:asciiTheme="majorHAnsi" w:hAnsiTheme="majorHAnsi" w:cstheme="majorHAnsi"/>
          <w:lang w:val="pl-PL"/>
        </w:rPr>
        <w:t xml:space="preserve"> </w:t>
      </w:r>
      <w:r w:rsidR="00205033" w:rsidRPr="008267DA">
        <w:rPr>
          <w:rFonts w:asciiTheme="majorHAnsi" w:hAnsiTheme="majorHAnsi" w:cstheme="majorHAnsi"/>
          <w:lang w:val="pl-PL"/>
        </w:rPr>
        <w:t>(</w:t>
      </w:r>
      <w:r w:rsidR="0035764C" w:rsidRPr="008267DA">
        <w:rPr>
          <w:rFonts w:asciiTheme="majorHAnsi" w:hAnsiTheme="majorHAnsi" w:cstheme="majorHAnsi"/>
          <w:lang w:val="pl-PL"/>
        </w:rPr>
        <w:t>pięć</w:t>
      </w:r>
      <w:r w:rsidR="00205033" w:rsidRPr="008267DA">
        <w:rPr>
          <w:rFonts w:asciiTheme="majorHAnsi" w:hAnsiTheme="majorHAnsi" w:cstheme="majorHAnsi"/>
          <w:lang w:val="pl-PL"/>
        </w:rPr>
        <w:t xml:space="preserve">) </w:t>
      </w:r>
      <w:r w:rsidRPr="008267DA">
        <w:rPr>
          <w:rFonts w:asciiTheme="majorHAnsi" w:hAnsiTheme="majorHAnsi" w:cstheme="majorHAnsi"/>
          <w:lang w:val="pl-PL"/>
        </w:rPr>
        <w:t>dni roboczych</w:t>
      </w:r>
      <w:r w:rsidR="000C0DCE" w:rsidRPr="008267DA">
        <w:rPr>
          <w:rFonts w:asciiTheme="majorHAnsi" w:hAnsiTheme="majorHAnsi" w:cstheme="majorHAnsi"/>
          <w:lang w:val="pl-PL"/>
        </w:rPr>
        <w:t>,</w:t>
      </w:r>
      <w:r w:rsidRPr="008267DA">
        <w:rPr>
          <w:rFonts w:asciiTheme="majorHAnsi" w:hAnsiTheme="majorHAnsi" w:cstheme="majorHAnsi"/>
          <w:lang w:val="pl-PL"/>
        </w:rPr>
        <w:t xml:space="preserve"> </w:t>
      </w:r>
      <w:r w:rsidR="009729B0" w:rsidRPr="008267DA">
        <w:rPr>
          <w:rFonts w:asciiTheme="majorHAnsi" w:hAnsiTheme="majorHAnsi" w:cstheme="majorHAnsi"/>
          <w:lang w:val="pl-PL"/>
        </w:rPr>
        <w:t xml:space="preserve">od </w:t>
      </w:r>
      <w:r w:rsidR="000C0DCE" w:rsidRPr="008267DA">
        <w:rPr>
          <w:rFonts w:asciiTheme="majorHAnsi" w:hAnsiTheme="majorHAnsi" w:cstheme="majorHAnsi"/>
          <w:lang w:val="pl-PL"/>
        </w:rPr>
        <w:t>daty</w:t>
      </w:r>
      <w:r w:rsidR="00E41281" w:rsidRPr="008267DA">
        <w:rPr>
          <w:rFonts w:asciiTheme="majorHAnsi" w:hAnsiTheme="majorHAnsi" w:cstheme="majorHAnsi"/>
          <w:lang w:val="pl-PL"/>
        </w:rPr>
        <w:t xml:space="preserve"> złożenia</w:t>
      </w:r>
      <w:r w:rsidR="000C0DCE" w:rsidRPr="008267DA">
        <w:rPr>
          <w:rFonts w:asciiTheme="majorHAnsi" w:hAnsiTheme="majorHAnsi" w:cstheme="majorHAnsi"/>
          <w:lang w:val="pl-PL"/>
        </w:rPr>
        <w:t xml:space="preserve"> </w:t>
      </w:r>
      <w:r w:rsidR="00B22A0A" w:rsidRPr="008267DA">
        <w:rPr>
          <w:rFonts w:asciiTheme="majorHAnsi" w:hAnsiTheme="majorHAnsi" w:cstheme="majorHAnsi"/>
          <w:lang w:val="pl-PL"/>
        </w:rPr>
        <w:t xml:space="preserve">przedmiotowego </w:t>
      </w:r>
      <w:r w:rsidR="009729B0" w:rsidRPr="008267DA">
        <w:rPr>
          <w:rFonts w:asciiTheme="majorHAnsi" w:hAnsiTheme="majorHAnsi" w:cstheme="majorHAnsi"/>
          <w:lang w:val="pl-PL"/>
        </w:rPr>
        <w:t>wniosku</w:t>
      </w:r>
      <w:r w:rsidR="000C0DCE" w:rsidRPr="008267DA">
        <w:rPr>
          <w:rFonts w:asciiTheme="majorHAnsi" w:hAnsiTheme="majorHAnsi" w:cstheme="majorHAnsi"/>
          <w:lang w:val="pl-PL"/>
        </w:rPr>
        <w:t>,</w:t>
      </w:r>
      <w:r w:rsidR="009729B0" w:rsidRPr="008267DA">
        <w:rPr>
          <w:rFonts w:asciiTheme="majorHAnsi" w:hAnsiTheme="majorHAnsi" w:cstheme="majorHAnsi"/>
          <w:lang w:val="pl-PL"/>
        </w:rPr>
        <w:t xml:space="preserve"> o</w:t>
      </w:r>
      <w:r w:rsidR="00E4601B" w:rsidRPr="008267DA">
        <w:rPr>
          <w:rFonts w:asciiTheme="majorHAnsi" w:hAnsiTheme="majorHAnsi" w:cstheme="majorHAnsi"/>
          <w:lang w:val="pl-PL"/>
        </w:rPr>
        <w:t xml:space="preserve"> </w:t>
      </w:r>
      <w:r w:rsidRPr="008267DA">
        <w:rPr>
          <w:rFonts w:asciiTheme="majorHAnsi" w:hAnsiTheme="majorHAnsi" w:cstheme="majorHAnsi"/>
          <w:lang w:val="pl-PL"/>
        </w:rPr>
        <w:t>złożeni</w:t>
      </w:r>
      <w:r w:rsidR="009729B0" w:rsidRPr="008267DA">
        <w:rPr>
          <w:rFonts w:asciiTheme="majorHAnsi" w:hAnsiTheme="majorHAnsi" w:cstheme="majorHAnsi"/>
          <w:lang w:val="pl-PL"/>
        </w:rPr>
        <w:t>u</w:t>
      </w:r>
      <w:r w:rsidRPr="008267DA">
        <w:rPr>
          <w:rFonts w:asciiTheme="majorHAnsi" w:hAnsiTheme="majorHAnsi" w:cstheme="majorHAnsi"/>
          <w:lang w:val="pl-PL"/>
        </w:rPr>
        <w:t xml:space="preserve"> ZUSEE do OSD poprzez przesłanie zestawienia </w:t>
      </w:r>
      <w:r w:rsidR="00C90F70" w:rsidRPr="008267DA">
        <w:rPr>
          <w:rFonts w:asciiTheme="majorHAnsi" w:hAnsiTheme="majorHAnsi" w:cstheme="majorHAnsi"/>
          <w:lang w:val="pl-PL"/>
        </w:rPr>
        <w:t xml:space="preserve">w </w:t>
      </w:r>
      <w:bookmarkStart w:id="15" w:name="_Hlk62533151"/>
      <w:r w:rsidR="00C90F70" w:rsidRPr="008267DA">
        <w:rPr>
          <w:rFonts w:asciiTheme="majorHAnsi" w:hAnsiTheme="majorHAnsi" w:cstheme="majorHAnsi"/>
          <w:lang w:val="pl-PL"/>
        </w:rPr>
        <w:t xml:space="preserve">formie elektronicznej </w:t>
      </w:r>
      <w:r w:rsidRPr="008267DA">
        <w:rPr>
          <w:rFonts w:asciiTheme="majorHAnsi" w:hAnsiTheme="majorHAnsi" w:cstheme="majorHAnsi"/>
          <w:lang w:val="pl-PL"/>
        </w:rPr>
        <w:t xml:space="preserve">do osób wskazanych w </w:t>
      </w:r>
      <w:r w:rsidRPr="008267DA">
        <w:rPr>
          <w:rFonts w:asciiTheme="majorHAnsi" w:hAnsiTheme="majorHAnsi" w:cstheme="majorHAnsi"/>
          <w:bCs/>
          <w:lang w:val="pl-PL"/>
        </w:rPr>
        <w:t xml:space="preserve">§ 10 </w:t>
      </w:r>
      <w:bookmarkEnd w:id="15"/>
      <w:r w:rsidRPr="008267DA">
        <w:rPr>
          <w:rFonts w:asciiTheme="majorHAnsi" w:hAnsiTheme="majorHAnsi" w:cstheme="majorHAnsi"/>
          <w:bCs/>
          <w:lang w:val="pl-PL"/>
        </w:rPr>
        <w:t xml:space="preserve">oraz na adres: </w:t>
      </w:r>
      <w:hyperlink r:id="rId8" w:history="1">
        <w:r w:rsidR="009A25C5" w:rsidRPr="008267DA">
          <w:rPr>
            <w:rStyle w:val="Hipercze"/>
            <w:rFonts w:asciiTheme="majorHAnsi" w:hAnsiTheme="majorHAnsi" w:cstheme="majorHAnsi"/>
            <w:color w:val="auto"/>
            <w:u w:val="none"/>
            <w:lang w:val="pl-PL"/>
          </w:rPr>
          <w:t>przetargi@enmedia.org.pl</w:t>
        </w:r>
      </w:hyperlink>
      <w:r w:rsidR="007C24AF" w:rsidRPr="008267DA">
        <w:rPr>
          <w:rStyle w:val="Hipercze"/>
          <w:rFonts w:asciiTheme="majorHAnsi" w:hAnsiTheme="majorHAnsi" w:cstheme="majorHAnsi"/>
          <w:color w:val="auto"/>
          <w:u w:val="none"/>
          <w:lang w:val="pl-PL"/>
        </w:rPr>
        <w:t xml:space="preserve"> </w:t>
      </w:r>
      <w:r w:rsidR="00A23275" w:rsidRPr="008267DA">
        <w:rPr>
          <w:rFonts w:asciiTheme="majorHAnsi" w:hAnsiTheme="majorHAnsi" w:cstheme="majorHAnsi"/>
          <w:bCs/>
          <w:lang w:val="pl-PL"/>
        </w:rPr>
        <w:t xml:space="preserve"> </w:t>
      </w:r>
      <w:r w:rsidRPr="008267DA">
        <w:rPr>
          <w:rFonts w:asciiTheme="majorHAnsi" w:hAnsiTheme="majorHAnsi" w:cstheme="majorHAnsi"/>
          <w:bCs/>
          <w:lang w:val="pl-PL"/>
        </w:rPr>
        <w:t xml:space="preserve">wykazu </w:t>
      </w:r>
      <w:r w:rsidR="00D947E4" w:rsidRPr="008267DA">
        <w:rPr>
          <w:rFonts w:asciiTheme="majorHAnsi" w:hAnsiTheme="majorHAnsi" w:cstheme="majorHAnsi"/>
          <w:bCs/>
          <w:lang w:val="pl-PL"/>
        </w:rPr>
        <w:t>PPE</w:t>
      </w:r>
      <w:r w:rsidRPr="008267DA">
        <w:rPr>
          <w:rFonts w:asciiTheme="majorHAnsi" w:hAnsiTheme="majorHAnsi" w:cstheme="majorHAnsi"/>
          <w:bCs/>
          <w:lang w:val="pl-PL"/>
        </w:rPr>
        <w:t xml:space="preserve">, dla których zostały złożone ZUSEE, oraz ich weryfikacji tj. </w:t>
      </w:r>
      <w:r w:rsidR="00185D63" w:rsidRPr="008267DA">
        <w:rPr>
          <w:rFonts w:asciiTheme="majorHAnsi" w:hAnsiTheme="majorHAnsi" w:cstheme="majorHAnsi"/>
          <w:bCs/>
          <w:lang w:val="pl-PL"/>
        </w:rPr>
        <w:t>faktycznej daty rozpoczęcia sprzedaży z</w:t>
      </w:r>
      <w:r w:rsidR="00816F16" w:rsidRPr="008267DA">
        <w:rPr>
          <w:rFonts w:asciiTheme="majorHAnsi" w:hAnsiTheme="majorHAnsi" w:cstheme="majorHAnsi"/>
          <w:bCs/>
          <w:lang w:val="pl-PL"/>
        </w:rPr>
        <w:t> </w:t>
      </w:r>
      <w:r w:rsidR="00185D63" w:rsidRPr="008267DA">
        <w:rPr>
          <w:rFonts w:asciiTheme="majorHAnsi" w:hAnsiTheme="majorHAnsi" w:cstheme="majorHAnsi"/>
          <w:bCs/>
          <w:lang w:val="pl-PL"/>
        </w:rPr>
        <w:t xml:space="preserve">potwierdzeniem pozytywnej weryfikacji </w:t>
      </w:r>
      <w:r w:rsidR="00233867" w:rsidRPr="008267DA">
        <w:rPr>
          <w:rFonts w:asciiTheme="majorHAnsi" w:hAnsiTheme="majorHAnsi" w:cstheme="majorHAnsi"/>
          <w:bCs/>
          <w:lang w:val="pl-PL"/>
        </w:rPr>
        <w:t xml:space="preserve">lub </w:t>
      </w:r>
      <w:r w:rsidR="00185D63" w:rsidRPr="008267DA">
        <w:rPr>
          <w:rFonts w:asciiTheme="majorHAnsi" w:hAnsiTheme="majorHAnsi" w:cstheme="majorHAnsi"/>
          <w:bCs/>
          <w:lang w:val="pl-PL"/>
        </w:rPr>
        <w:t xml:space="preserve"> powodach negatywnej weryfikacji</w:t>
      </w:r>
      <w:r w:rsidR="007C24AF" w:rsidRPr="008267DA">
        <w:rPr>
          <w:rFonts w:asciiTheme="majorHAnsi" w:hAnsiTheme="majorHAnsi" w:cstheme="majorHAnsi"/>
          <w:bCs/>
          <w:lang w:val="pl-PL"/>
        </w:rPr>
        <w:t xml:space="preserve"> lub </w:t>
      </w:r>
      <w:r w:rsidR="007C24AF" w:rsidRPr="00AA0436">
        <w:rPr>
          <w:rFonts w:asciiTheme="majorHAnsi" w:hAnsiTheme="majorHAnsi" w:cstheme="majorHAnsi"/>
          <w:bCs/>
          <w:color w:val="000000" w:themeColor="text1"/>
          <w:lang w:val="pl-PL"/>
        </w:rPr>
        <w:t>ewentualnych błędach,</w:t>
      </w:r>
    </w:p>
    <w:p w14:paraId="44CCADC5" w14:textId="45BE506F" w:rsidR="00996322" w:rsidRPr="00AA0436" w:rsidRDefault="00996322" w:rsidP="008267DA">
      <w:pPr>
        <w:numPr>
          <w:ilvl w:val="0"/>
          <w:numId w:val="3"/>
        </w:numPr>
        <w:spacing w:line="288" w:lineRule="auto"/>
        <w:ind w:left="709" w:hanging="284"/>
        <w:jc w:val="both"/>
        <w:rPr>
          <w:rFonts w:asciiTheme="majorHAnsi" w:eastAsia="Times New Roman" w:hAnsiTheme="majorHAnsi" w:cstheme="majorHAnsi"/>
          <w:color w:val="000000" w:themeColor="text1"/>
          <w:sz w:val="20"/>
          <w:szCs w:val="20"/>
          <w:lang w:bidi="ar-SA"/>
        </w:rPr>
      </w:pPr>
      <w:r w:rsidRPr="00AA0436">
        <w:rPr>
          <w:rFonts w:asciiTheme="majorHAnsi" w:eastAsia="Times New Roman" w:hAnsiTheme="majorHAnsi" w:cstheme="majorHAnsi"/>
          <w:color w:val="000000" w:themeColor="text1"/>
          <w:sz w:val="20"/>
          <w:szCs w:val="20"/>
          <w:lang w:bidi="ar-SA"/>
        </w:rPr>
        <w:t>zawarcia Umowy o Świadczenie Usług Dystrybucji, w tym przez złożenie Operatorowi Systemu Dystrybucyjnego wyłącznie wymaganego oświadczenia według wzoru skutkującego zawarciem takiej umowy pomiędzy mocodawcą i Operatorem Systemu Dystrybucyjnego</w:t>
      </w:r>
      <w:r w:rsidR="006C3D50" w:rsidRPr="00AA0436">
        <w:rPr>
          <w:rFonts w:asciiTheme="majorHAnsi" w:eastAsia="Times New Roman" w:hAnsiTheme="majorHAnsi" w:cstheme="majorHAnsi"/>
          <w:color w:val="000000" w:themeColor="text1"/>
          <w:sz w:val="20"/>
          <w:szCs w:val="20"/>
          <w:lang w:bidi="ar-SA"/>
        </w:rPr>
        <w:t>,</w:t>
      </w:r>
    </w:p>
    <w:p w14:paraId="142CF5A5" w14:textId="3FEF04B5" w:rsidR="00092574" w:rsidRPr="008267DA" w:rsidRDefault="00EA4CB2" w:rsidP="008267DA">
      <w:pPr>
        <w:pStyle w:val="Textbody"/>
        <w:widowControl/>
        <w:numPr>
          <w:ilvl w:val="0"/>
          <w:numId w:val="3"/>
        </w:numPr>
        <w:spacing w:after="0" w:line="288" w:lineRule="auto"/>
        <w:ind w:left="709" w:right="38" w:hanging="289"/>
        <w:jc w:val="both"/>
        <w:rPr>
          <w:rFonts w:asciiTheme="majorHAnsi" w:hAnsiTheme="majorHAnsi" w:cstheme="majorHAnsi"/>
          <w:lang w:val="pl-PL"/>
        </w:rPr>
      </w:pPr>
      <w:r w:rsidRPr="008267DA">
        <w:rPr>
          <w:rFonts w:asciiTheme="majorHAnsi" w:hAnsiTheme="majorHAnsi" w:cstheme="majorHAnsi"/>
          <w:lang w:val="pl-PL"/>
        </w:rPr>
        <w:lastRenderedPageBreak/>
        <w:t xml:space="preserve">reprezentowanie Zamawiającego przed OSD w procesie zmiany sprzedawcy. Wykonawca zobowiązuje się niezwłocznie po </w:t>
      </w:r>
      <w:r w:rsidR="0005091B" w:rsidRPr="008267DA">
        <w:rPr>
          <w:rFonts w:asciiTheme="majorHAnsi" w:hAnsiTheme="majorHAnsi" w:cstheme="majorHAnsi"/>
          <w:lang w:val="pl-PL"/>
        </w:rPr>
        <w:t>zawarciu</w:t>
      </w:r>
      <w:r w:rsidRPr="008267DA">
        <w:rPr>
          <w:rFonts w:asciiTheme="majorHAnsi" w:hAnsiTheme="majorHAnsi" w:cstheme="majorHAnsi"/>
          <w:lang w:val="pl-PL"/>
        </w:rPr>
        <w:t xml:space="preserve"> </w:t>
      </w:r>
      <w:r w:rsidR="00C42142" w:rsidRPr="008267DA">
        <w:rPr>
          <w:rFonts w:asciiTheme="majorHAnsi" w:hAnsiTheme="majorHAnsi" w:cstheme="majorHAnsi"/>
          <w:lang w:val="pl-PL"/>
        </w:rPr>
        <w:t>Umowy</w:t>
      </w:r>
      <w:r w:rsidRPr="008267DA">
        <w:rPr>
          <w:rFonts w:asciiTheme="majorHAnsi" w:hAnsiTheme="majorHAnsi" w:cstheme="majorHAnsi"/>
          <w:lang w:val="pl-PL"/>
        </w:rPr>
        <w:t>, w terminie umożliwiającym rozpoczęcie do</w:t>
      </w:r>
      <w:r w:rsidR="000106FC" w:rsidRPr="008267DA">
        <w:rPr>
          <w:rFonts w:asciiTheme="majorHAnsi" w:hAnsiTheme="majorHAnsi" w:cstheme="majorHAnsi"/>
          <w:lang w:val="pl-PL"/>
        </w:rPr>
        <w:t xml:space="preserve">staw </w:t>
      </w:r>
      <w:r w:rsidR="00E4601B" w:rsidRPr="008267DA">
        <w:rPr>
          <w:rFonts w:asciiTheme="majorHAnsi" w:hAnsiTheme="majorHAnsi" w:cstheme="majorHAnsi"/>
          <w:lang w:val="pl-PL"/>
        </w:rPr>
        <w:t>zgodnie z</w:t>
      </w:r>
      <w:r w:rsidR="005D2C7E" w:rsidRPr="008267DA">
        <w:rPr>
          <w:rFonts w:asciiTheme="majorHAnsi" w:hAnsiTheme="majorHAnsi" w:cstheme="majorHAnsi"/>
          <w:lang w:val="pl-PL"/>
        </w:rPr>
        <w:t> </w:t>
      </w:r>
      <w:r w:rsidR="00E4601B" w:rsidRPr="008267DA">
        <w:rPr>
          <w:rFonts w:asciiTheme="majorHAnsi" w:hAnsiTheme="majorHAnsi" w:cstheme="majorHAnsi"/>
          <w:lang w:val="pl-PL"/>
        </w:rPr>
        <w:t xml:space="preserve">terminami przewidzianymi </w:t>
      </w:r>
      <w:r w:rsidRPr="008267DA">
        <w:rPr>
          <w:rFonts w:asciiTheme="majorHAnsi" w:hAnsiTheme="majorHAnsi" w:cstheme="majorHAnsi"/>
          <w:lang w:val="pl-PL"/>
        </w:rPr>
        <w:t xml:space="preserve">w </w:t>
      </w:r>
      <w:r w:rsidR="00FD57FC" w:rsidRPr="008267DA">
        <w:rPr>
          <w:rFonts w:asciiTheme="majorHAnsi" w:hAnsiTheme="majorHAnsi" w:cstheme="majorHAnsi"/>
          <w:bCs/>
          <w:lang w:val="pl-PL"/>
        </w:rPr>
        <w:t xml:space="preserve">§ </w:t>
      </w:r>
      <w:r w:rsidR="008021FC" w:rsidRPr="008267DA">
        <w:rPr>
          <w:rFonts w:asciiTheme="majorHAnsi" w:hAnsiTheme="majorHAnsi" w:cstheme="majorHAnsi"/>
          <w:bCs/>
          <w:lang w:val="pl-PL"/>
        </w:rPr>
        <w:t>3</w:t>
      </w:r>
      <w:r w:rsidR="008021FC" w:rsidRPr="008267DA">
        <w:rPr>
          <w:rFonts w:asciiTheme="majorHAnsi" w:hAnsiTheme="majorHAnsi" w:cstheme="majorHAnsi"/>
          <w:lang w:val="pl-PL"/>
        </w:rPr>
        <w:t xml:space="preserve"> </w:t>
      </w:r>
      <w:r w:rsidR="001F0856" w:rsidRPr="008267DA">
        <w:rPr>
          <w:rFonts w:asciiTheme="majorHAnsi" w:hAnsiTheme="majorHAnsi" w:cstheme="majorHAnsi"/>
          <w:lang w:val="pl-PL"/>
        </w:rPr>
        <w:t xml:space="preserve">ust. 1 </w:t>
      </w:r>
      <w:r w:rsidRPr="008267DA">
        <w:rPr>
          <w:rFonts w:asciiTheme="majorHAnsi" w:hAnsiTheme="majorHAnsi" w:cstheme="majorHAnsi"/>
          <w:lang w:val="pl-PL"/>
        </w:rPr>
        <w:t>do dokonania wszelkich czynności i uzgodnień z OSD niezbędnych do pozytywnego przeprowadzenia procedury zmiany sprzedawcy.</w:t>
      </w:r>
      <w:r w:rsidR="00FC6CD0" w:rsidRPr="008267DA">
        <w:rPr>
          <w:rFonts w:asciiTheme="majorHAnsi" w:hAnsiTheme="majorHAnsi" w:cstheme="majorHAnsi"/>
          <w:lang w:val="pl-PL"/>
        </w:rPr>
        <w:t xml:space="preserve"> </w:t>
      </w:r>
      <w:r w:rsidRPr="008267DA">
        <w:rPr>
          <w:rFonts w:asciiTheme="majorHAnsi" w:hAnsiTheme="majorHAnsi" w:cstheme="majorHAnsi"/>
          <w:lang w:val="pl-PL"/>
        </w:rPr>
        <w:t xml:space="preserve">W przypadku zaistnienia okoliczności uniemożliwiających lub opóźniających zmianę sprzedawcy, Wykonawca niezwłocznie </w:t>
      </w:r>
      <w:r w:rsidR="007C24AF" w:rsidRPr="008267DA">
        <w:rPr>
          <w:rFonts w:asciiTheme="majorHAnsi" w:hAnsiTheme="majorHAnsi" w:cstheme="majorHAnsi"/>
          <w:lang w:val="pl-PL"/>
        </w:rPr>
        <w:t xml:space="preserve">lub </w:t>
      </w:r>
      <w:r w:rsidRPr="008267DA">
        <w:rPr>
          <w:rFonts w:asciiTheme="majorHAnsi" w:hAnsiTheme="majorHAnsi" w:cstheme="majorHAnsi"/>
          <w:lang w:val="pl-PL"/>
        </w:rPr>
        <w:t>w</w:t>
      </w:r>
      <w:r w:rsidR="005D2C7E" w:rsidRPr="008267DA">
        <w:rPr>
          <w:rFonts w:asciiTheme="majorHAnsi" w:hAnsiTheme="majorHAnsi" w:cstheme="majorHAnsi"/>
          <w:lang w:val="pl-PL"/>
        </w:rPr>
        <w:t> </w:t>
      </w:r>
      <w:r w:rsidRPr="008267DA">
        <w:rPr>
          <w:rFonts w:asciiTheme="majorHAnsi" w:hAnsiTheme="majorHAnsi" w:cstheme="majorHAnsi"/>
          <w:lang w:val="pl-PL"/>
        </w:rPr>
        <w:t xml:space="preserve">terminie </w:t>
      </w:r>
      <w:r w:rsidR="007C24AF" w:rsidRPr="008267DA">
        <w:rPr>
          <w:rFonts w:asciiTheme="majorHAnsi" w:hAnsiTheme="majorHAnsi" w:cstheme="majorHAnsi"/>
          <w:lang w:val="pl-PL"/>
        </w:rPr>
        <w:t xml:space="preserve">do </w:t>
      </w:r>
      <w:r w:rsidRPr="008267DA">
        <w:rPr>
          <w:rFonts w:asciiTheme="majorHAnsi" w:hAnsiTheme="majorHAnsi" w:cstheme="majorHAnsi"/>
          <w:lang w:val="pl-PL"/>
        </w:rPr>
        <w:t>3 dni roboczych poinformuje o tym fakcie Zamawiającego w formie pisemnej lub elektronicznej z podaniem przyczyny,</w:t>
      </w:r>
    </w:p>
    <w:p w14:paraId="1BD86F18" w14:textId="77777777" w:rsidR="00BF26E9" w:rsidRPr="008267DA" w:rsidRDefault="00BF26E9" w:rsidP="008267DA">
      <w:pPr>
        <w:numPr>
          <w:ilvl w:val="0"/>
          <w:numId w:val="3"/>
        </w:numPr>
        <w:spacing w:line="288" w:lineRule="auto"/>
        <w:ind w:left="709"/>
        <w:jc w:val="both"/>
        <w:rPr>
          <w:rFonts w:asciiTheme="majorHAnsi" w:eastAsia="Times New Roman" w:hAnsiTheme="majorHAnsi" w:cstheme="majorHAnsi"/>
          <w:sz w:val="20"/>
          <w:szCs w:val="20"/>
          <w:lang w:bidi="ar-SA"/>
        </w:rPr>
      </w:pPr>
      <w:bookmarkStart w:id="16" w:name="_Hlk517790776"/>
      <w:r w:rsidRPr="008267DA">
        <w:rPr>
          <w:rFonts w:asciiTheme="majorHAnsi" w:eastAsia="Times New Roman" w:hAnsiTheme="majorHAnsi" w:cstheme="majorHAnsi"/>
          <w:sz w:val="20"/>
          <w:szCs w:val="20"/>
          <w:lang w:bidi="ar-SA"/>
        </w:rPr>
        <w:t>złożenia oświadczenia o</w:t>
      </w:r>
      <w:r w:rsidR="009C1958" w:rsidRPr="008267DA">
        <w:rPr>
          <w:rFonts w:asciiTheme="majorHAnsi" w:eastAsia="Times New Roman" w:hAnsiTheme="majorHAnsi" w:cstheme="majorHAnsi"/>
          <w:sz w:val="20"/>
          <w:szCs w:val="20"/>
          <w:lang w:bidi="ar-SA"/>
        </w:rPr>
        <w:t xml:space="preserve"> rozwiązaniu obowiązującej umowy</w:t>
      </w:r>
      <w:r w:rsidRPr="008267DA">
        <w:rPr>
          <w:rFonts w:asciiTheme="majorHAnsi" w:eastAsia="Times New Roman" w:hAnsiTheme="majorHAnsi" w:cstheme="majorHAnsi"/>
          <w:sz w:val="20"/>
          <w:szCs w:val="20"/>
          <w:lang w:bidi="ar-SA"/>
        </w:rPr>
        <w:t xml:space="preserve"> kompleksowej</w:t>
      </w:r>
      <w:r w:rsidR="00060AE4" w:rsidRPr="008267DA">
        <w:rPr>
          <w:rFonts w:asciiTheme="majorHAnsi" w:eastAsia="Times New Roman" w:hAnsiTheme="majorHAnsi" w:cstheme="majorHAnsi"/>
          <w:sz w:val="20"/>
          <w:szCs w:val="20"/>
          <w:lang w:bidi="ar-SA"/>
        </w:rPr>
        <w:t>,</w:t>
      </w:r>
      <w:r w:rsidRPr="008267DA">
        <w:rPr>
          <w:rFonts w:asciiTheme="majorHAnsi" w:eastAsia="Times New Roman" w:hAnsiTheme="majorHAnsi" w:cstheme="majorHAnsi"/>
          <w:sz w:val="20"/>
          <w:szCs w:val="20"/>
          <w:lang w:bidi="ar-SA"/>
        </w:rPr>
        <w:t xml:space="preserve"> </w:t>
      </w:r>
      <w:r w:rsidR="00C42142" w:rsidRPr="008267DA">
        <w:rPr>
          <w:rFonts w:asciiTheme="majorHAnsi" w:eastAsia="Times New Roman" w:hAnsiTheme="majorHAnsi" w:cstheme="majorHAnsi"/>
          <w:sz w:val="20"/>
          <w:szCs w:val="20"/>
          <w:lang w:bidi="ar-SA"/>
        </w:rPr>
        <w:t>umowy</w:t>
      </w:r>
      <w:r w:rsidRPr="008267DA">
        <w:rPr>
          <w:rFonts w:asciiTheme="majorHAnsi" w:eastAsia="Times New Roman" w:hAnsiTheme="majorHAnsi" w:cstheme="majorHAnsi"/>
          <w:sz w:val="20"/>
          <w:szCs w:val="20"/>
          <w:lang w:bidi="ar-SA"/>
        </w:rPr>
        <w:t xml:space="preserve"> sprzedaż</w:t>
      </w:r>
      <w:r w:rsidR="009C1958" w:rsidRPr="008267DA">
        <w:rPr>
          <w:rFonts w:asciiTheme="majorHAnsi" w:eastAsia="Times New Roman" w:hAnsiTheme="majorHAnsi" w:cstheme="majorHAnsi"/>
          <w:sz w:val="20"/>
          <w:szCs w:val="20"/>
          <w:lang w:bidi="ar-SA"/>
        </w:rPr>
        <w:t>y</w:t>
      </w:r>
      <w:r w:rsidRPr="008267DA">
        <w:rPr>
          <w:rFonts w:asciiTheme="majorHAnsi" w:eastAsia="Times New Roman" w:hAnsiTheme="majorHAnsi" w:cstheme="majorHAnsi"/>
          <w:sz w:val="20"/>
          <w:szCs w:val="20"/>
          <w:lang w:bidi="ar-SA"/>
        </w:rPr>
        <w:t xml:space="preserve">, </w:t>
      </w:r>
      <w:r w:rsidR="001A2806" w:rsidRPr="008267DA">
        <w:rPr>
          <w:rFonts w:asciiTheme="majorHAnsi" w:eastAsia="Times New Roman" w:hAnsiTheme="majorHAnsi" w:cstheme="majorHAnsi"/>
          <w:sz w:val="20"/>
          <w:szCs w:val="20"/>
          <w:lang w:bidi="ar-SA"/>
        </w:rPr>
        <w:t xml:space="preserve">umowy </w:t>
      </w:r>
      <w:r w:rsidRPr="008267DA">
        <w:rPr>
          <w:rFonts w:asciiTheme="majorHAnsi" w:eastAsia="Times New Roman" w:hAnsiTheme="majorHAnsi" w:cstheme="majorHAnsi"/>
          <w:sz w:val="20"/>
          <w:szCs w:val="20"/>
          <w:lang w:bidi="ar-SA"/>
        </w:rPr>
        <w:t xml:space="preserve">dystrybucyjnej </w:t>
      </w:r>
      <w:r w:rsidR="009C1958" w:rsidRPr="008267DA">
        <w:rPr>
          <w:rFonts w:asciiTheme="majorHAnsi" w:eastAsia="Times New Roman" w:hAnsiTheme="majorHAnsi" w:cstheme="majorHAnsi"/>
          <w:sz w:val="20"/>
          <w:szCs w:val="20"/>
          <w:lang w:bidi="ar-SA"/>
        </w:rPr>
        <w:t xml:space="preserve">w trybie wypowiedzenia lub za porozumieniem stron </w:t>
      </w:r>
      <w:r w:rsidRPr="008267DA">
        <w:rPr>
          <w:rFonts w:asciiTheme="majorHAnsi" w:eastAsia="Times New Roman" w:hAnsiTheme="majorHAnsi" w:cstheme="majorHAnsi"/>
          <w:sz w:val="20"/>
          <w:szCs w:val="20"/>
          <w:lang w:bidi="ar-SA"/>
        </w:rPr>
        <w:t xml:space="preserve">dla </w:t>
      </w:r>
      <w:r w:rsidR="00FE0C96" w:rsidRPr="008267DA">
        <w:rPr>
          <w:rFonts w:asciiTheme="majorHAnsi" w:eastAsia="Times New Roman" w:hAnsiTheme="majorHAnsi" w:cstheme="majorHAnsi"/>
          <w:sz w:val="20"/>
          <w:szCs w:val="20"/>
          <w:lang w:bidi="ar-SA"/>
        </w:rPr>
        <w:t xml:space="preserve">PPE </w:t>
      </w:r>
      <w:r w:rsidRPr="008267DA">
        <w:rPr>
          <w:rFonts w:asciiTheme="majorHAnsi" w:eastAsia="Times New Roman" w:hAnsiTheme="majorHAnsi" w:cstheme="majorHAnsi"/>
          <w:sz w:val="20"/>
          <w:szCs w:val="20"/>
          <w:lang w:bidi="ar-SA"/>
        </w:rPr>
        <w:t xml:space="preserve">zawartych w </w:t>
      </w:r>
      <w:r w:rsidR="00912640" w:rsidRPr="008267DA">
        <w:rPr>
          <w:rFonts w:asciiTheme="majorHAnsi" w:eastAsia="Times New Roman" w:hAnsiTheme="majorHAnsi" w:cstheme="majorHAnsi"/>
          <w:sz w:val="20"/>
          <w:szCs w:val="20"/>
          <w:lang w:bidi="ar-SA"/>
        </w:rPr>
        <w:t>Z</w:t>
      </w:r>
      <w:r w:rsidRPr="008267DA">
        <w:rPr>
          <w:rFonts w:asciiTheme="majorHAnsi" w:eastAsia="Times New Roman" w:hAnsiTheme="majorHAnsi" w:cstheme="majorHAnsi"/>
          <w:sz w:val="20"/>
          <w:szCs w:val="20"/>
          <w:lang w:bidi="ar-SA"/>
        </w:rPr>
        <w:t xml:space="preserve">ałączniku nr 1 do </w:t>
      </w:r>
      <w:r w:rsidR="00C42142" w:rsidRPr="008267DA">
        <w:rPr>
          <w:rFonts w:asciiTheme="majorHAnsi" w:eastAsia="Times New Roman" w:hAnsiTheme="majorHAnsi" w:cstheme="majorHAnsi"/>
          <w:sz w:val="20"/>
          <w:szCs w:val="20"/>
          <w:lang w:bidi="ar-SA"/>
        </w:rPr>
        <w:t>Umowy</w:t>
      </w:r>
      <w:r w:rsidR="009C1958" w:rsidRPr="008267DA">
        <w:rPr>
          <w:rFonts w:asciiTheme="majorHAnsi" w:eastAsia="Times New Roman" w:hAnsiTheme="majorHAnsi" w:cstheme="majorHAnsi"/>
          <w:sz w:val="20"/>
          <w:szCs w:val="20"/>
          <w:lang w:bidi="ar-SA"/>
        </w:rPr>
        <w:t xml:space="preserve">, </w:t>
      </w:r>
      <w:r w:rsidRPr="008267DA">
        <w:rPr>
          <w:rFonts w:asciiTheme="majorHAnsi" w:eastAsia="Times New Roman" w:hAnsiTheme="majorHAnsi" w:cstheme="majorHAnsi"/>
          <w:sz w:val="20"/>
          <w:szCs w:val="20"/>
          <w:lang w:bidi="ar-SA"/>
        </w:rPr>
        <w:t>zgodnie z</w:t>
      </w:r>
      <w:r w:rsidR="005654A9" w:rsidRPr="008267DA">
        <w:rPr>
          <w:rFonts w:asciiTheme="majorHAnsi" w:eastAsia="Times New Roman" w:hAnsiTheme="majorHAnsi" w:cstheme="majorHAnsi"/>
          <w:sz w:val="20"/>
          <w:szCs w:val="20"/>
          <w:lang w:bidi="ar-SA"/>
        </w:rPr>
        <w:t> </w:t>
      </w:r>
      <w:r w:rsidRPr="008267DA">
        <w:rPr>
          <w:rFonts w:asciiTheme="majorHAnsi" w:eastAsia="Times New Roman" w:hAnsiTheme="majorHAnsi" w:cstheme="majorHAnsi"/>
          <w:sz w:val="20"/>
          <w:szCs w:val="20"/>
          <w:lang w:bidi="ar-SA"/>
        </w:rPr>
        <w:t xml:space="preserve">harmonogramem wypowiadania umów zawartym w </w:t>
      </w:r>
      <w:r w:rsidR="00912640" w:rsidRPr="008267DA">
        <w:rPr>
          <w:rFonts w:asciiTheme="majorHAnsi" w:eastAsia="Times New Roman" w:hAnsiTheme="majorHAnsi" w:cstheme="majorHAnsi"/>
          <w:sz w:val="20"/>
          <w:szCs w:val="20"/>
          <w:lang w:bidi="ar-SA"/>
        </w:rPr>
        <w:t>Z</w:t>
      </w:r>
      <w:r w:rsidRPr="008267DA">
        <w:rPr>
          <w:rFonts w:asciiTheme="majorHAnsi" w:eastAsia="Times New Roman" w:hAnsiTheme="majorHAnsi" w:cstheme="majorHAnsi"/>
          <w:sz w:val="20"/>
          <w:szCs w:val="20"/>
          <w:lang w:bidi="ar-SA"/>
        </w:rPr>
        <w:t xml:space="preserve">ałączniku nr 1 do </w:t>
      </w:r>
      <w:r w:rsidR="00C42142" w:rsidRPr="008267DA">
        <w:rPr>
          <w:rFonts w:asciiTheme="majorHAnsi" w:eastAsia="Times New Roman" w:hAnsiTheme="majorHAnsi" w:cstheme="majorHAnsi"/>
          <w:sz w:val="20"/>
          <w:szCs w:val="20"/>
          <w:lang w:bidi="ar-SA"/>
        </w:rPr>
        <w:t>Umowy</w:t>
      </w:r>
      <w:r w:rsidR="009C1958" w:rsidRPr="008267DA">
        <w:rPr>
          <w:rFonts w:asciiTheme="majorHAnsi" w:eastAsia="Times New Roman" w:hAnsiTheme="majorHAnsi" w:cstheme="majorHAnsi"/>
          <w:sz w:val="20"/>
          <w:szCs w:val="20"/>
          <w:lang w:bidi="ar-SA"/>
        </w:rPr>
        <w:t xml:space="preserve"> oraz dla nowych PPE,</w:t>
      </w:r>
    </w:p>
    <w:bookmarkEnd w:id="16"/>
    <w:p w14:paraId="592AAF61" w14:textId="1A97CC8A" w:rsidR="00D010BB" w:rsidRPr="008267DA" w:rsidRDefault="00970770" w:rsidP="008267DA">
      <w:pPr>
        <w:widowControl/>
        <w:numPr>
          <w:ilvl w:val="0"/>
          <w:numId w:val="3"/>
        </w:numPr>
        <w:spacing w:line="288" w:lineRule="auto"/>
        <w:ind w:left="709" w:right="38" w:hanging="283"/>
        <w:jc w:val="both"/>
        <w:rPr>
          <w:rFonts w:asciiTheme="majorHAnsi" w:hAnsiTheme="majorHAnsi" w:cstheme="majorHAnsi"/>
          <w:sz w:val="20"/>
          <w:szCs w:val="20"/>
        </w:rPr>
      </w:pPr>
      <w:r w:rsidRPr="008267DA">
        <w:rPr>
          <w:rFonts w:asciiTheme="majorHAnsi" w:hAnsiTheme="majorHAnsi" w:cstheme="majorHAnsi"/>
          <w:sz w:val="20"/>
          <w:szCs w:val="20"/>
        </w:rPr>
        <w:t>poinformowanie</w:t>
      </w:r>
      <w:r w:rsidR="00EE30D4" w:rsidRPr="008267DA">
        <w:rPr>
          <w:rFonts w:asciiTheme="majorHAnsi" w:hAnsiTheme="majorHAnsi" w:cstheme="majorHAnsi"/>
          <w:sz w:val="20"/>
          <w:szCs w:val="20"/>
        </w:rPr>
        <w:t xml:space="preserve"> </w:t>
      </w:r>
      <w:r w:rsidR="000C0DCE" w:rsidRPr="008267DA">
        <w:rPr>
          <w:rFonts w:asciiTheme="majorHAnsi" w:hAnsiTheme="majorHAnsi" w:cstheme="majorHAnsi"/>
          <w:sz w:val="20"/>
          <w:szCs w:val="20"/>
        </w:rPr>
        <w:t>Z</w:t>
      </w:r>
      <w:r w:rsidR="00EE30D4" w:rsidRPr="008267DA">
        <w:rPr>
          <w:rFonts w:asciiTheme="majorHAnsi" w:hAnsiTheme="majorHAnsi" w:cstheme="majorHAnsi"/>
          <w:sz w:val="20"/>
          <w:szCs w:val="20"/>
        </w:rPr>
        <w:t xml:space="preserve">amawiającego o tym, </w:t>
      </w:r>
      <w:r w:rsidR="004230F1" w:rsidRPr="008267DA">
        <w:rPr>
          <w:rFonts w:asciiTheme="majorHAnsi" w:hAnsiTheme="majorHAnsi" w:cstheme="majorHAnsi"/>
          <w:sz w:val="20"/>
          <w:szCs w:val="20"/>
        </w:rPr>
        <w:t>ż</w:t>
      </w:r>
      <w:r w:rsidR="00EE30D4" w:rsidRPr="008267DA">
        <w:rPr>
          <w:rFonts w:asciiTheme="majorHAnsi" w:hAnsiTheme="majorHAnsi" w:cstheme="majorHAnsi"/>
          <w:sz w:val="20"/>
          <w:szCs w:val="20"/>
        </w:rPr>
        <w:t>e n</w:t>
      </w:r>
      <w:r w:rsidR="004230F1" w:rsidRPr="008267DA">
        <w:rPr>
          <w:rFonts w:asciiTheme="majorHAnsi" w:hAnsiTheme="majorHAnsi" w:cstheme="majorHAnsi"/>
          <w:sz w:val="20"/>
          <w:szCs w:val="20"/>
        </w:rPr>
        <w:t>i</w:t>
      </w:r>
      <w:r w:rsidR="00EE30D4" w:rsidRPr="008267DA">
        <w:rPr>
          <w:rFonts w:asciiTheme="majorHAnsi" w:hAnsiTheme="majorHAnsi" w:cstheme="majorHAnsi"/>
          <w:sz w:val="20"/>
          <w:szCs w:val="20"/>
        </w:rPr>
        <w:t xml:space="preserve">e może wykonywać czynności sprzedaży energii elektrycznej wynikających z </w:t>
      </w:r>
      <w:r w:rsidR="00C42142" w:rsidRPr="008267DA">
        <w:rPr>
          <w:rFonts w:asciiTheme="majorHAnsi" w:hAnsiTheme="majorHAnsi" w:cstheme="majorHAnsi"/>
          <w:sz w:val="20"/>
          <w:szCs w:val="20"/>
        </w:rPr>
        <w:t>Umowy</w:t>
      </w:r>
      <w:r w:rsidR="00B73B50" w:rsidRPr="008267DA">
        <w:rPr>
          <w:rFonts w:asciiTheme="majorHAnsi" w:hAnsiTheme="majorHAnsi" w:cstheme="majorHAnsi"/>
          <w:sz w:val="20"/>
          <w:szCs w:val="20"/>
        </w:rPr>
        <w:t xml:space="preserve">, </w:t>
      </w:r>
      <w:r w:rsidR="008A2F67" w:rsidRPr="008267DA">
        <w:rPr>
          <w:rFonts w:asciiTheme="majorHAnsi" w:hAnsiTheme="majorHAnsi" w:cstheme="majorHAnsi"/>
          <w:sz w:val="20"/>
          <w:szCs w:val="20"/>
        </w:rPr>
        <w:t>niezależnie od przyczyny</w:t>
      </w:r>
      <w:r w:rsidR="00B73B50" w:rsidRPr="008267DA">
        <w:rPr>
          <w:rFonts w:asciiTheme="majorHAnsi" w:hAnsiTheme="majorHAnsi" w:cstheme="majorHAnsi"/>
          <w:sz w:val="20"/>
          <w:szCs w:val="20"/>
        </w:rPr>
        <w:t>, za wyjątkiem sytuacji</w:t>
      </w:r>
      <w:r w:rsidR="00E9109C" w:rsidRPr="008267DA">
        <w:rPr>
          <w:rFonts w:asciiTheme="majorHAnsi" w:hAnsiTheme="majorHAnsi" w:cstheme="majorHAnsi"/>
          <w:sz w:val="20"/>
          <w:szCs w:val="20"/>
        </w:rPr>
        <w:t>,</w:t>
      </w:r>
      <w:r w:rsidR="00B73B50" w:rsidRPr="008267DA">
        <w:rPr>
          <w:rFonts w:asciiTheme="majorHAnsi" w:hAnsiTheme="majorHAnsi" w:cstheme="majorHAnsi"/>
          <w:sz w:val="20"/>
          <w:szCs w:val="20"/>
        </w:rPr>
        <w:t xml:space="preserve"> za które odpowiada OSD, </w:t>
      </w:r>
      <w:r w:rsidR="008A2F67" w:rsidRPr="008267DA">
        <w:rPr>
          <w:rFonts w:asciiTheme="majorHAnsi" w:hAnsiTheme="majorHAnsi" w:cstheme="majorHAnsi"/>
          <w:sz w:val="20"/>
          <w:szCs w:val="20"/>
        </w:rPr>
        <w:t xml:space="preserve">poprzez przesłanie informacji </w:t>
      </w:r>
      <w:r w:rsidR="00EE30D4" w:rsidRPr="008267DA">
        <w:rPr>
          <w:rFonts w:asciiTheme="majorHAnsi" w:hAnsiTheme="majorHAnsi" w:cstheme="majorHAnsi"/>
          <w:sz w:val="20"/>
          <w:szCs w:val="20"/>
        </w:rPr>
        <w:t xml:space="preserve">w formie elektronicznej wiadomości </w:t>
      </w:r>
      <w:r w:rsidR="00E32D71" w:rsidRPr="008267DA">
        <w:rPr>
          <w:rFonts w:asciiTheme="majorHAnsi" w:hAnsiTheme="majorHAnsi" w:cstheme="majorHAnsi"/>
          <w:sz w:val="20"/>
          <w:szCs w:val="20"/>
        </w:rPr>
        <w:t xml:space="preserve">do osób wskazanych w </w:t>
      </w:r>
      <w:r w:rsidR="00E32D71" w:rsidRPr="008267DA">
        <w:rPr>
          <w:rFonts w:asciiTheme="majorHAnsi" w:hAnsiTheme="majorHAnsi" w:cstheme="majorHAnsi"/>
          <w:bCs/>
          <w:sz w:val="20"/>
          <w:szCs w:val="20"/>
        </w:rPr>
        <w:t>§ 10</w:t>
      </w:r>
      <w:r w:rsidR="00E32D71" w:rsidRPr="008267DA">
        <w:rPr>
          <w:rFonts w:asciiTheme="majorHAnsi" w:hAnsiTheme="majorHAnsi" w:cstheme="majorHAnsi"/>
          <w:sz w:val="20"/>
          <w:szCs w:val="20"/>
        </w:rPr>
        <w:t xml:space="preserve"> i </w:t>
      </w:r>
      <w:r w:rsidR="00647307" w:rsidRPr="008267DA">
        <w:rPr>
          <w:rFonts w:asciiTheme="majorHAnsi" w:hAnsiTheme="majorHAnsi" w:cstheme="majorHAnsi"/>
          <w:sz w:val="20"/>
          <w:szCs w:val="20"/>
        </w:rPr>
        <w:t xml:space="preserve">na adres: </w:t>
      </w:r>
      <w:hyperlink r:id="rId9" w:history="1">
        <w:r w:rsidR="00647307" w:rsidRPr="008267DA">
          <w:rPr>
            <w:rStyle w:val="Hipercze"/>
            <w:rFonts w:asciiTheme="majorHAnsi" w:hAnsiTheme="majorHAnsi" w:cstheme="majorHAnsi"/>
            <w:color w:val="auto"/>
            <w:sz w:val="20"/>
            <w:szCs w:val="20"/>
            <w:u w:val="none"/>
          </w:rPr>
          <w:t>przetargi@enmedia.org.pl</w:t>
        </w:r>
      </w:hyperlink>
      <w:r w:rsidR="00185D63" w:rsidRPr="008267DA">
        <w:rPr>
          <w:rFonts w:asciiTheme="majorHAnsi" w:hAnsiTheme="majorHAnsi" w:cstheme="majorHAnsi"/>
          <w:sz w:val="20"/>
          <w:szCs w:val="20"/>
        </w:rPr>
        <w:t xml:space="preserve">  </w:t>
      </w:r>
      <w:r w:rsidR="00EE30D4" w:rsidRPr="008267DA">
        <w:rPr>
          <w:rFonts w:asciiTheme="majorHAnsi" w:hAnsiTheme="majorHAnsi" w:cstheme="majorHAnsi"/>
          <w:sz w:val="20"/>
          <w:szCs w:val="20"/>
        </w:rPr>
        <w:t xml:space="preserve">w terminie </w:t>
      </w:r>
      <w:r w:rsidR="007C24AF" w:rsidRPr="008267DA">
        <w:rPr>
          <w:rFonts w:asciiTheme="majorHAnsi" w:hAnsiTheme="majorHAnsi" w:cstheme="majorHAnsi"/>
          <w:sz w:val="20"/>
          <w:szCs w:val="20"/>
        </w:rPr>
        <w:t xml:space="preserve">3 dni roboczych </w:t>
      </w:r>
      <w:r w:rsidR="0066654A" w:rsidRPr="008267DA">
        <w:rPr>
          <w:rFonts w:asciiTheme="majorHAnsi" w:hAnsiTheme="majorHAnsi" w:cstheme="majorHAnsi"/>
          <w:sz w:val="20"/>
          <w:szCs w:val="20"/>
        </w:rPr>
        <w:t xml:space="preserve"> </w:t>
      </w:r>
      <w:r w:rsidR="004230F1" w:rsidRPr="008267DA">
        <w:rPr>
          <w:rFonts w:asciiTheme="majorHAnsi" w:hAnsiTheme="majorHAnsi" w:cstheme="majorHAnsi"/>
          <w:sz w:val="20"/>
          <w:szCs w:val="20"/>
        </w:rPr>
        <w:t>od dnia zaistnienia tych okoliczności</w:t>
      </w:r>
      <w:r w:rsidR="00263F0D" w:rsidRPr="008267DA">
        <w:rPr>
          <w:rFonts w:asciiTheme="majorHAnsi" w:hAnsiTheme="majorHAnsi" w:cstheme="majorHAnsi"/>
          <w:sz w:val="20"/>
          <w:szCs w:val="20"/>
        </w:rPr>
        <w:t>,</w:t>
      </w:r>
      <w:r w:rsidR="004230F1" w:rsidRPr="008267DA">
        <w:rPr>
          <w:rFonts w:asciiTheme="majorHAnsi" w:hAnsiTheme="majorHAnsi" w:cstheme="majorHAnsi"/>
          <w:sz w:val="20"/>
          <w:szCs w:val="20"/>
        </w:rPr>
        <w:t xml:space="preserve"> </w:t>
      </w:r>
    </w:p>
    <w:p w14:paraId="5596F6E7" w14:textId="4C8E7717" w:rsidR="004230F1" w:rsidRPr="008267DA" w:rsidRDefault="00970770" w:rsidP="008267DA">
      <w:pPr>
        <w:widowControl/>
        <w:numPr>
          <w:ilvl w:val="0"/>
          <w:numId w:val="3"/>
        </w:numPr>
        <w:spacing w:line="288" w:lineRule="auto"/>
        <w:ind w:left="709" w:right="38" w:hanging="283"/>
        <w:jc w:val="both"/>
        <w:rPr>
          <w:rFonts w:asciiTheme="majorHAnsi" w:hAnsiTheme="majorHAnsi" w:cstheme="majorHAnsi"/>
          <w:sz w:val="20"/>
          <w:szCs w:val="20"/>
        </w:rPr>
      </w:pPr>
      <w:r w:rsidRPr="008267DA">
        <w:rPr>
          <w:rFonts w:asciiTheme="majorHAnsi" w:hAnsiTheme="majorHAnsi" w:cstheme="majorHAnsi"/>
          <w:sz w:val="20"/>
          <w:szCs w:val="20"/>
        </w:rPr>
        <w:t xml:space="preserve">potwierdzenie </w:t>
      </w:r>
      <w:r w:rsidR="004230F1" w:rsidRPr="008267DA">
        <w:rPr>
          <w:rFonts w:asciiTheme="majorHAnsi" w:hAnsiTheme="majorHAnsi" w:cstheme="majorHAnsi"/>
          <w:sz w:val="20"/>
          <w:szCs w:val="20"/>
        </w:rPr>
        <w:t xml:space="preserve">w terminie nie dłuższym niż </w:t>
      </w:r>
      <w:r w:rsidR="000C0DCE" w:rsidRPr="008267DA">
        <w:rPr>
          <w:rFonts w:asciiTheme="majorHAnsi" w:hAnsiTheme="majorHAnsi" w:cstheme="majorHAnsi"/>
          <w:sz w:val="20"/>
          <w:szCs w:val="20"/>
        </w:rPr>
        <w:t>5 dni</w:t>
      </w:r>
      <w:r w:rsidR="008A2F67" w:rsidRPr="008267DA">
        <w:rPr>
          <w:rFonts w:asciiTheme="majorHAnsi" w:hAnsiTheme="majorHAnsi" w:cstheme="majorHAnsi"/>
          <w:sz w:val="20"/>
          <w:szCs w:val="20"/>
        </w:rPr>
        <w:t xml:space="preserve"> </w:t>
      </w:r>
      <w:r w:rsidR="005A4DB1" w:rsidRPr="008267DA">
        <w:rPr>
          <w:rFonts w:asciiTheme="majorHAnsi" w:hAnsiTheme="majorHAnsi" w:cstheme="majorHAnsi"/>
          <w:sz w:val="20"/>
          <w:szCs w:val="20"/>
        </w:rPr>
        <w:t xml:space="preserve">roboczych </w:t>
      </w:r>
      <w:r w:rsidR="008A2F67" w:rsidRPr="008267DA">
        <w:rPr>
          <w:rFonts w:asciiTheme="majorHAnsi" w:hAnsiTheme="majorHAnsi" w:cstheme="majorHAnsi"/>
          <w:sz w:val="20"/>
          <w:szCs w:val="20"/>
        </w:rPr>
        <w:t xml:space="preserve">od zaistnienia okoliczności opisanych </w:t>
      </w:r>
      <w:r w:rsidR="00D010BB" w:rsidRPr="008267DA">
        <w:rPr>
          <w:rFonts w:asciiTheme="majorHAnsi" w:hAnsiTheme="majorHAnsi" w:cstheme="majorHAnsi"/>
          <w:sz w:val="20"/>
          <w:szCs w:val="20"/>
        </w:rPr>
        <w:t>pkt 1</w:t>
      </w:r>
      <w:r w:rsidR="00D67405" w:rsidRPr="008267DA">
        <w:rPr>
          <w:rFonts w:asciiTheme="majorHAnsi" w:hAnsiTheme="majorHAnsi" w:cstheme="majorHAnsi"/>
          <w:sz w:val="20"/>
          <w:szCs w:val="20"/>
        </w:rPr>
        <w:t>1</w:t>
      </w:r>
      <w:r w:rsidR="00D010BB" w:rsidRPr="008267DA">
        <w:rPr>
          <w:rFonts w:asciiTheme="majorHAnsi" w:hAnsiTheme="majorHAnsi" w:cstheme="majorHAnsi"/>
          <w:sz w:val="20"/>
          <w:szCs w:val="20"/>
        </w:rPr>
        <w:t xml:space="preserve"> powyżej, </w:t>
      </w:r>
      <w:r w:rsidR="004230F1" w:rsidRPr="008267DA">
        <w:rPr>
          <w:rFonts w:asciiTheme="majorHAnsi" w:hAnsiTheme="majorHAnsi" w:cstheme="majorHAnsi"/>
          <w:sz w:val="20"/>
          <w:szCs w:val="20"/>
        </w:rPr>
        <w:t>treś</w:t>
      </w:r>
      <w:r w:rsidRPr="008267DA">
        <w:rPr>
          <w:rFonts w:asciiTheme="majorHAnsi" w:hAnsiTheme="majorHAnsi" w:cstheme="majorHAnsi"/>
          <w:sz w:val="20"/>
          <w:szCs w:val="20"/>
        </w:rPr>
        <w:t>ci</w:t>
      </w:r>
      <w:r w:rsidR="004230F1" w:rsidRPr="008267DA">
        <w:rPr>
          <w:rFonts w:asciiTheme="majorHAnsi" w:hAnsiTheme="majorHAnsi" w:cstheme="majorHAnsi"/>
          <w:sz w:val="20"/>
          <w:szCs w:val="20"/>
        </w:rPr>
        <w:t xml:space="preserve"> opisanej powyżej wiadomości elektronicznej</w:t>
      </w:r>
      <w:r w:rsidR="008A2F67" w:rsidRPr="008267DA">
        <w:rPr>
          <w:rFonts w:asciiTheme="majorHAnsi" w:hAnsiTheme="majorHAnsi" w:cstheme="majorHAnsi"/>
          <w:sz w:val="20"/>
          <w:szCs w:val="20"/>
        </w:rPr>
        <w:t xml:space="preserve"> w formie pisemnej, poprzez doręczenie Zamawiającemu stosownego dokumentu.</w:t>
      </w:r>
    </w:p>
    <w:p w14:paraId="1B8ACD84" w14:textId="77777777" w:rsidR="005D2C7E" w:rsidRPr="008267DA" w:rsidRDefault="00EA4CB2" w:rsidP="008267DA">
      <w:pPr>
        <w:widowControl/>
        <w:numPr>
          <w:ilvl w:val="0"/>
          <w:numId w:val="2"/>
        </w:numPr>
        <w:spacing w:line="288" w:lineRule="auto"/>
        <w:ind w:right="38"/>
        <w:jc w:val="both"/>
        <w:rPr>
          <w:rFonts w:asciiTheme="majorHAnsi" w:hAnsiTheme="majorHAnsi" w:cstheme="majorHAnsi"/>
          <w:sz w:val="20"/>
          <w:szCs w:val="20"/>
        </w:rPr>
      </w:pPr>
      <w:r w:rsidRPr="008267DA">
        <w:rPr>
          <w:rFonts w:asciiTheme="majorHAnsi" w:hAnsiTheme="majorHAnsi" w:cstheme="majorHAnsi"/>
          <w:sz w:val="20"/>
          <w:szCs w:val="20"/>
        </w:rPr>
        <w:t>Strony zobowiązują się do:</w:t>
      </w:r>
    </w:p>
    <w:p w14:paraId="36FB1360" w14:textId="77777777" w:rsidR="00092574" w:rsidRPr="008267DA" w:rsidRDefault="00EA4CB2" w:rsidP="008267DA">
      <w:pPr>
        <w:pStyle w:val="Textbody"/>
        <w:widowControl/>
        <w:numPr>
          <w:ilvl w:val="0"/>
          <w:numId w:val="30"/>
        </w:numPr>
        <w:spacing w:after="0" w:line="288" w:lineRule="auto"/>
        <w:ind w:left="709" w:right="38" w:hanging="283"/>
        <w:jc w:val="both"/>
        <w:rPr>
          <w:rFonts w:asciiTheme="majorHAnsi" w:hAnsiTheme="majorHAnsi" w:cstheme="majorHAnsi"/>
          <w:lang w:val="pl-PL"/>
        </w:rPr>
      </w:pPr>
      <w:r w:rsidRPr="008267DA">
        <w:rPr>
          <w:rFonts w:asciiTheme="majorHAnsi" w:hAnsiTheme="majorHAnsi" w:cstheme="majorHAnsi"/>
          <w:lang w:val="pl-PL"/>
        </w:rPr>
        <w:t>zapewnienia wzajemnego dostępu do danych</w:t>
      </w:r>
      <w:r w:rsidR="0083051A" w:rsidRPr="008267DA">
        <w:rPr>
          <w:rFonts w:asciiTheme="majorHAnsi" w:hAnsiTheme="majorHAnsi" w:cstheme="majorHAnsi"/>
          <w:lang w:val="pl-PL"/>
        </w:rPr>
        <w:t xml:space="preserve"> związanych z przedmiotem </w:t>
      </w:r>
      <w:r w:rsidR="00C42142" w:rsidRPr="008267DA">
        <w:rPr>
          <w:rFonts w:asciiTheme="majorHAnsi" w:hAnsiTheme="majorHAnsi" w:cstheme="majorHAnsi"/>
          <w:lang w:val="pl-PL"/>
        </w:rPr>
        <w:t>Umowy</w:t>
      </w:r>
      <w:r w:rsidRPr="008267DA">
        <w:rPr>
          <w:rFonts w:asciiTheme="majorHAnsi" w:hAnsiTheme="majorHAnsi" w:cstheme="majorHAnsi"/>
          <w:lang w:val="pl-PL"/>
        </w:rPr>
        <w:t>, oraz wglądu do materiałów sta</w:t>
      </w:r>
      <w:r w:rsidR="00340C86" w:rsidRPr="008267DA">
        <w:rPr>
          <w:rFonts w:asciiTheme="majorHAnsi" w:hAnsiTheme="majorHAnsi" w:cstheme="majorHAnsi"/>
          <w:lang w:val="pl-PL"/>
        </w:rPr>
        <w:t xml:space="preserve">nowiących podstawę do rozliczeń </w:t>
      </w:r>
      <w:r w:rsidRPr="008267DA">
        <w:rPr>
          <w:rFonts w:asciiTheme="majorHAnsi" w:hAnsiTheme="majorHAnsi" w:cstheme="majorHAnsi"/>
          <w:lang w:val="pl-PL"/>
        </w:rPr>
        <w:t>za dostarczoną energię,</w:t>
      </w:r>
    </w:p>
    <w:p w14:paraId="59231C38" w14:textId="77777777" w:rsidR="00092574" w:rsidRPr="008267DA" w:rsidRDefault="00EA4CB2" w:rsidP="008267DA">
      <w:pPr>
        <w:pStyle w:val="Textbody"/>
        <w:widowControl/>
        <w:numPr>
          <w:ilvl w:val="0"/>
          <w:numId w:val="5"/>
        </w:numPr>
        <w:spacing w:after="0" w:line="288" w:lineRule="auto"/>
        <w:ind w:left="709" w:right="38" w:hanging="283"/>
        <w:jc w:val="both"/>
        <w:rPr>
          <w:rFonts w:asciiTheme="majorHAnsi" w:hAnsiTheme="majorHAnsi" w:cstheme="majorHAnsi"/>
          <w:lang w:val="pl-PL"/>
        </w:rPr>
      </w:pPr>
      <w:r w:rsidRPr="008267DA">
        <w:rPr>
          <w:rFonts w:asciiTheme="majorHAnsi" w:hAnsiTheme="majorHAnsi" w:cstheme="majorHAnsi"/>
          <w:lang w:val="pl-PL"/>
        </w:rPr>
        <w:t>niezwłocznego wzajemnego informowania się o zauważonych innych okolicznościach mających wpływ na rozliczenia za energię.</w:t>
      </w:r>
    </w:p>
    <w:p w14:paraId="68D1557D" w14:textId="77777777" w:rsidR="00CC11D6" w:rsidRPr="008267DA" w:rsidRDefault="00CC11D6" w:rsidP="008267DA">
      <w:pPr>
        <w:pStyle w:val="Textbody"/>
        <w:widowControl/>
        <w:spacing w:after="0" w:line="288" w:lineRule="auto"/>
        <w:ind w:right="38"/>
        <w:jc w:val="both"/>
        <w:rPr>
          <w:rFonts w:asciiTheme="majorHAnsi" w:hAnsiTheme="majorHAnsi" w:cstheme="majorHAnsi"/>
          <w:b/>
        </w:rPr>
      </w:pPr>
    </w:p>
    <w:p w14:paraId="41C991E6" w14:textId="77777777" w:rsidR="00092574" w:rsidRPr="008267DA" w:rsidRDefault="00EA4CB2" w:rsidP="008267DA">
      <w:pPr>
        <w:pStyle w:val="Standard"/>
        <w:spacing w:line="288" w:lineRule="auto"/>
        <w:jc w:val="center"/>
        <w:rPr>
          <w:rFonts w:asciiTheme="majorHAnsi" w:hAnsiTheme="majorHAnsi" w:cstheme="majorHAnsi"/>
          <w:b/>
          <w:bCs/>
          <w:sz w:val="20"/>
          <w:szCs w:val="20"/>
        </w:rPr>
      </w:pPr>
      <w:r w:rsidRPr="008267DA">
        <w:rPr>
          <w:rFonts w:asciiTheme="majorHAnsi" w:hAnsiTheme="majorHAnsi" w:cstheme="majorHAnsi"/>
          <w:b/>
          <w:bCs/>
          <w:sz w:val="20"/>
          <w:szCs w:val="20"/>
        </w:rPr>
        <w:t xml:space="preserve">§ </w:t>
      </w:r>
      <w:r w:rsidR="008021FC" w:rsidRPr="008267DA">
        <w:rPr>
          <w:rFonts w:asciiTheme="majorHAnsi" w:hAnsiTheme="majorHAnsi" w:cstheme="majorHAnsi"/>
          <w:b/>
          <w:bCs/>
          <w:sz w:val="20"/>
          <w:szCs w:val="20"/>
        </w:rPr>
        <w:t>5</w:t>
      </w:r>
    </w:p>
    <w:p w14:paraId="6CEEF733" w14:textId="77777777" w:rsidR="00092574" w:rsidRPr="008267DA" w:rsidRDefault="00EA4CB2" w:rsidP="008267DA">
      <w:pPr>
        <w:pStyle w:val="Standard"/>
        <w:spacing w:line="288" w:lineRule="auto"/>
        <w:jc w:val="center"/>
        <w:rPr>
          <w:rFonts w:asciiTheme="majorHAnsi" w:hAnsiTheme="majorHAnsi" w:cstheme="majorHAnsi"/>
          <w:b/>
          <w:bCs/>
          <w:sz w:val="20"/>
          <w:szCs w:val="20"/>
        </w:rPr>
      </w:pPr>
      <w:r w:rsidRPr="008267DA">
        <w:rPr>
          <w:rFonts w:asciiTheme="majorHAnsi" w:hAnsiTheme="majorHAnsi" w:cstheme="majorHAnsi"/>
          <w:b/>
          <w:bCs/>
          <w:sz w:val="20"/>
          <w:szCs w:val="20"/>
        </w:rPr>
        <w:t>Standardy jakości obsługi</w:t>
      </w:r>
    </w:p>
    <w:p w14:paraId="268E46C8" w14:textId="77777777" w:rsidR="001D45F2" w:rsidRPr="008267DA" w:rsidRDefault="00EA4CB2" w:rsidP="008267DA">
      <w:pPr>
        <w:pStyle w:val="Akapitzlist1"/>
        <w:numPr>
          <w:ilvl w:val="0"/>
          <w:numId w:val="31"/>
        </w:numPr>
        <w:spacing w:line="288" w:lineRule="auto"/>
        <w:ind w:left="426" w:hanging="426"/>
        <w:jc w:val="both"/>
        <w:rPr>
          <w:rFonts w:asciiTheme="majorHAnsi" w:hAnsiTheme="majorHAnsi" w:cstheme="majorHAnsi"/>
          <w:sz w:val="20"/>
          <w:szCs w:val="20"/>
        </w:rPr>
      </w:pPr>
      <w:r w:rsidRPr="008267DA">
        <w:rPr>
          <w:rFonts w:asciiTheme="majorHAnsi" w:hAnsiTheme="majorHAnsi" w:cstheme="majorHAnsi"/>
          <w:sz w:val="20"/>
          <w:szCs w:val="20"/>
        </w:rPr>
        <w:t>Wykonawca zobowiązuje się zapewnić Zamawiającemu standardy jakościowe obsługi</w:t>
      </w:r>
      <w:r w:rsidR="000F4A17" w:rsidRPr="008267DA">
        <w:rPr>
          <w:rFonts w:asciiTheme="majorHAnsi" w:hAnsiTheme="majorHAnsi" w:cstheme="majorHAnsi"/>
          <w:sz w:val="20"/>
          <w:szCs w:val="20"/>
        </w:rPr>
        <w:t>, w tym sprzedaży</w:t>
      </w:r>
      <w:r w:rsidRPr="008267DA">
        <w:rPr>
          <w:rFonts w:asciiTheme="majorHAnsi" w:hAnsiTheme="majorHAnsi" w:cstheme="majorHAnsi"/>
          <w:sz w:val="20"/>
          <w:szCs w:val="20"/>
        </w:rPr>
        <w:t xml:space="preserve"> w zakresie </w:t>
      </w:r>
      <w:r w:rsidR="003D398C" w:rsidRPr="008267DA">
        <w:rPr>
          <w:rFonts w:asciiTheme="majorHAnsi" w:hAnsiTheme="majorHAnsi" w:cstheme="majorHAnsi"/>
          <w:sz w:val="20"/>
          <w:szCs w:val="20"/>
        </w:rPr>
        <w:t xml:space="preserve">realizacji </w:t>
      </w:r>
      <w:r w:rsidRPr="008267DA">
        <w:rPr>
          <w:rFonts w:asciiTheme="majorHAnsi" w:hAnsiTheme="majorHAnsi" w:cstheme="majorHAnsi"/>
          <w:sz w:val="20"/>
          <w:szCs w:val="20"/>
        </w:rPr>
        <w:t xml:space="preserve">przedmiotu </w:t>
      </w:r>
      <w:r w:rsidR="00C42142" w:rsidRPr="008267DA">
        <w:rPr>
          <w:rFonts w:asciiTheme="majorHAnsi" w:hAnsiTheme="majorHAnsi" w:cstheme="majorHAnsi"/>
          <w:sz w:val="20"/>
          <w:szCs w:val="20"/>
        </w:rPr>
        <w:t>Umowy</w:t>
      </w:r>
      <w:r w:rsidRPr="008267DA">
        <w:rPr>
          <w:rFonts w:asciiTheme="majorHAnsi" w:hAnsiTheme="majorHAnsi" w:cstheme="majorHAnsi"/>
          <w:sz w:val="20"/>
          <w:szCs w:val="20"/>
        </w:rPr>
        <w:t xml:space="preserve"> zgodnie z obowiązującymi przepisami </w:t>
      </w:r>
      <w:r w:rsidR="002736C9" w:rsidRPr="008267DA">
        <w:rPr>
          <w:rFonts w:asciiTheme="majorHAnsi" w:hAnsiTheme="majorHAnsi" w:cstheme="majorHAnsi"/>
          <w:sz w:val="20"/>
          <w:szCs w:val="20"/>
        </w:rPr>
        <w:t>u</w:t>
      </w:r>
      <w:r w:rsidR="003D398C" w:rsidRPr="008267DA">
        <w:rPr>
          <w:rFonts w:asciiTheme="majorHAnsi" w:hAnsiTheme="majorHAnsi" w:cstheme="majorHAnsi"/>
          <w:sz w:val="20"/>
          <w:szCs w:val="20"/>
        </w:rPr>
        <w:t xml:space="preserve">stawy </w:t>
      </w:r>
      <w:r w:rsidRPr="008267DA">
        <w:rPr>
          <w:rFonts w:asciiTheme="majorHAnsi" w:hAnsiTheme="majorHAnsi" w:cstheme="majorHAnsi"/>
          <w:sz w:val="20"/>
          <w:szCs w:val="20"/>
        </w:rPr>
        <w:t>Praw</w:t>
      </w:r>
      <w:r w:rsidR="001D45F2" w:rsidRPr="008267DA">
        <w:rPr>
          <w:rFonts w:asciiTheme="majorHAnsi" w:hAnsiTheme="majorHAnsi" w:cstheme="majorHAnsi"/>
          <w:sz w:val="20"/>
          <w:szCs w:val="20"/>
        </w:rPr>
        <w:t>o</w:t>
      </w:r>
      <w:r w:rsidRPr="008267DA">
        <w:rPr>
          <w:rFonts w:asciiTheme="majorHAnsi" w:hAnsiTheme="majorHAnsi" w:cstheme="majorHAnsi"/>
          <w:sz w:val="20"/>
          <w:szCs w:val="20"/>
        </w:rPr>
        <w:t xml:space="preserve"> energetyczne oraz zgodnie z obowiązującymi </w:t>
      </w:r>
      <w:r w:rsidR="00473083" w:rsidRPr="008267DA">
        <w:rPr>
          <w:rFonts w:asciiTheme="majorHAnsi" w:hAnsiTheme="majorHAnsi" w:cstheme="majorHAnsi"/>
          <w:sz w:val="20"/>
          <w:szCs w:val="20"/>
        </w:rPr>
        <w:t>przepisami wykonawczymi wydanymi na podstawie</w:t>
      </w:r>
      <w:r w:rsidRPr="008267DA">
        <w:rPr>
          <w:rFonts w:asciiTheme="majorHAnsi" w:hAnsiTheme="majorHAnsi" w:cstheme="majorHAnsi"/>
          <w:sz w:val="20"/>
          <w:szCs w:val="20"/>
        </w:rPr>
        <w:t xml:space="preserve"> </w:t>
      </w:r>
      <w:r w:rsidR="001D45F2" w:rsidRPr="008267DA">
        <w:rPr>
          <w:rFonts w:asciiTheme="majorHAnsi" w:hAnsiTheme="majorHAnsi" w:cstheme="majorHAnsi"/>
          <w:sz w:val="20"/>
          <w:szCs w:val="20"/>
        </w:rPr>
        <w:t>tej</w:t>
      </w:r>
      <w:r w:rsidR="000D4593" w:rsidRPr="008267DA">
        <w:rPr>
          <w:rFonts w:asciiTheme="majorHAnsi" w:hAnsiTheme="majorHAnsi" w:cstheme="majorHAnsi"/>
          <w:sz w:val="20"/>
          <w:szCs w:val="20"/>
        </w:rPr>
        <w:t xml:space="preserve"> </w:t>
      </w:r>
      <w:r w:rsidR="002736C9" w:rsidRPr="008267DA">
        <w:rPr>
          <w:rFonts w:asciiTheme="majorHAnsi" w:hAnsiTheme="majorHAnsi" w:cstheme="majorHAnsi"/>
          <w:sz w:val="20"/>
          <w:szCs w:val="20"/>
        </w:rPr>
        <w:t>u</w:t>
      </w:r>
      <w:r w:rsidRPr="008267DA">
        <w:rPr>
          <w:rFonts w:asciiTheme="majorHAnsi" w:hAnsiTheme="majorHAnsi" w:cstheme="majorHAnsi"/>
          <w:sz w:val="20"/>
          <w:szCs w:val="20"/>
        </w:rPr>
        <w:t>staw</w:t>
      </w:r>
      <w:r w:rsidR="003D398C" w:rsidRPr="008267DA">
        <w:rPr>
          <w:rFonts w:asciiTheme="majorHAnsi" w:hAnsiTheme="majorHAnsi" w:cstheme="majorHAnsi"/>
          <w:sz w:val="20"/>
          <w:szCs w:val="20"/>
        </w:rPr>
        <w:t>y</w:t>
      </w:r>
      <w:r w:rsidRPr="008267DA">
        <w:rPr>
          <w:rFonts w:asciiTheme="majorHAnsi" w:hAnsiTheme="majorHAnsi" w:cstheme="majorHAnsi"/>
          <w:sz w:val="20"/>
          <w:szCs w:val="20"/>
        </w:rPr>
        <w:t xml:space="preserve"> w zakresie zachowania standardów jakościowych obsługi.</w:t>
      </w:r>
    </w:p>
    <w:p w14:paraId="3B3E25D2" w14:textId="77777777" w:rsidR="00092574" w:rsidRPr="008267DA" w:rsidRDefault="00EA4CB2" w:rsidP="008267DA">
      <w:pPr>
        <w:pStyle w:val="Akapitzlist1"/>
        <w:numPr>
          <w:ilvl w:val="0"/>
          <w:numId w:val="31"/>
        </w:numPr>
        <w:spacing w:line="288" w:lineRule="auto"/>
        <w:ind w:left="426" w:hanging="426"/>
        <w:jc w:val="both"/>
        <w:rPr>
          <w:rFonts w:asciiTheme="majorHAnsi" w:hAnsiTheme="majorHAnsi" w:cstheme="majorHAnsi"/>
          <w:sz w:val="20"/>
          <w:szCs w:val="20"/>
        </w:rPr>
      </w:pPr>
      <w:r w:rsidRPr="008267DA">
        <w:rPr>
          <w:rFonts w:asciiTheme="majorHAnsi" w:hAnsiTheme="majorHAnsi" w:cstheme="majorHAnsi"/>
          <w:sz w:val="20"/>
          <w:szCs w:val="20"/>
        </w:rPr>
        <w:t>W przypadku niedotrzymania standardów jakościowych obsługi</w:t>
      </w:r>
      <w:r w:rsidR="000F4A17" w:rsidRPr="008267DA">
        <w:rPr>
          <w:rFonts w:asciiTheme="majorHAnsi" w:hAnsiTheme="majorHAnsi" w:cstheme="majorHAnsi"/>
          <w:sz w:val="20"/>
          <w:szCs w:val="20"/>
        </w:rPr>
        <w:t xml:space="preserve">, w tym sprzedaży </w:t>
      </w:r>
      <w:r w:rsidRPr="008267DA">
        <w:rPr>
          <w:rFonts w:asciiTheme="majorHAnsi" w:hAnsiTheme="majorHAnsi" w:cstheme="majorHAnsi"/>
          <w:sz w:val="20"/>
          <w:szCs w:val="20"/>
        </w:rPr>
        <w:t xml:space="preserve">w zakresie przedmiotu </w:t>
      </w:r>
      <w:r w:rsidR="00C42142" w:rsidRPr="008267DA">
        <w:rPr>
          <w:rFonts w:asciiTheme="majorHAnsi" w:hAnsiTheme="majorHAnsi" w:cstheme="majorHAnsi"/>
          <w:sz w:val="20"/>
          <w:szCs w:val="20"/>
        </w:rPr>
        <w:t>Umowy</w:t>
      </w:r>
      <w:r w:rsidR="001D45F2" w:rsidRPr="008267DA">
        <w:rPr>
          <w:rFonts w:asciiTheme="majorHAnsi" w:hAnsiTheme="majorHAnsi" w:cstheme="majorHAnsi"/>
          <w:sz w:val="20"/>
          <w:szCs w:val="20"/>
        </w:rPr>
        <w:t xml:space="preserve"> </w:t>
      </w:r>
      <w:r w:rsidRPr="008267DA">
        <w:rPr>
          <w:rFonts w:asciiTheme="majorHAnsi" w:hAnsiTheme="majorHAnsi" w:cstheme="majorHAnsi"/>
          <w:sz w:val="20"/>
          <w:szCs w:val="20"/>
        </w:rPr>
        <w:t>Wykonawca zobowiązany jest do udzielania</w:t>
      </w:r>
      <w:r w:rsidR="001D45F2" w:rsidRPr="008267DA">
        <w:rPr>
          <w:rFonts w:asciiTheme="majorHAnsi" w:hAnsiTheme="majorHAnsi" w:cstheme="majorHAnsi"/>
          <w:sz w:val="20"/>
          <w:szCs w:val="20"/>
        </w:rPr>
        <w:t xml:space="preserve"> Zamawiającemu</w:t>
      </w:r>
      <w:r w:rsidRPr="008267DA">
        <w:rPr>
          <w:rFonts w:asciiTheme="majorHAnsi" w:hAnsiTheme="majorHAnsi" w:cstheme="majorHAnsi"/>
          <w:sz w:val="20"/>
          <w:szCs w:val="20"/>
        </w:rPr>
        <w:t xml:space="preserve"> bonifikat na zasadach i w wysokościach określonych </w:t>
      </w:r>
      <w:r w:rsidR="002736C9" w:rsidRPr="008267DA">
        <w:rPr>
          <w:rFonts w:asciiTheme="majorHAnsi" w:hAnsiTheme="majorHAnsi" w:cstheme="majorHAnsi"/>
          <w:sz w:val="20"/>
          <w:szCs w:val="20"/>
        </w:rPr>
        <w:t>u</w:t>
      </w:r>
      <w:r w:rsidR="001D45F2" w:rsidRPr="008267DA">
        <w:rPr>
          <w:rFonts w:asciiTheme="majorHAnsi" w:hAnsiTheme="majorHAnsi" w:cstheme="majorHAnsi"/>
          <w:sz w:val="20"/>
          <w:szCs w:val="20"/>
        </w:rPr>
        <w:t xml:space="preserve">stawą </w:t>
      </w:r>
      <w:r w:rsidRPr="008267DA">
        <w:rPr>
          <w:rFonts w:asciiTheme="majorHAnsi" w:hAnsiTheme="majorHAnsi" w:cstheme="majorHAnsi"/>
          <w:sz w:val="20"/>
          <w:szCs w:val="20"/>
        </w:rPr>
        <w:t>Pra</w:t>
      </w:r>
      <w:r w:rsidR="001D45F2" w:rsidRPr="008267DA">
        <w:rPr>
          <w:rFonts w:asciiTheme="majorHAnsi" w:hAnsiTheme="majorHAnsi" w:cstheme="majorHAnsi"/>
          <w:sz w:val="20"/>
          <w:szCs w:val="20"/>
        </w:rPr>
        <w:t>wo</w:t>
      </w:r>
      <w:r w:rsidRPr="008267DA">
        <w:rPr>
          <w:rFonts w:asciiTheme="majorHAnsi" w:hAnsiTheme="majorHAnsi" w:cstheme="majorHAnsi"/>
          <w:sz w:val="20"/>
          <w:szCs w:val="20"/>
        </w:rPr>
        <w:t xml:space="preserve"> energetyczn</w:t>
      </w:r>
      <w:r w:rsidR="00496244" w:rsidRPr="008267DA">
        <w:rPr>
          <w:rFonts w:asciiTheme="majorHAnsi" w:hAnsiTheme="majorHAnsi" w:cstheme="majorHAnsi"/>
          <w:sz w:val="20"/>
          <w:szCs w:val="20"/>
        </w:rPr>
        <w:t>e</w:t>
      </w:r>
      <w:r w:rsidRPr="008267DA">
        <w:rPr>
          <w:rFonts w:asciiTheme="majorHAnsi" w:hAnsiTheme="majorHAnsi" w:cstheme="majorHAnsi"/>
          <w:sz w:val="20"/>
          <w:szCs w:val="20"/>
        </w:rPr>
        <w:t xml:space="preserve"> </w:t>
      </w:r>
      <w:r w:rsidR="001D45F2" w:rsidRPr="008267DA">
        <w:rPr>
          <w:rFonts w:asciiTheme="majorHAnsi" w:hAnsiTheme="majorHAnsi" w:cstheme="majorHAnsi"/>
          <w:sz w:val="20"/>
          <w:szCs w:val="20"/>
        </w:rPr>
        <w:t>oraz zgodnie z obowiązującymi przepisami wykonawczymi wydanymi na podstawi</w:t>
      </w:r>
      <w:r w:rsidR="006F0E71" w:rsidRPr="008267DA">
        <w:rPr>
          <w:rFonts w:asciiTheme="majorHAnsi" w:hAnsiTheme="majorHAnsi" w:cstheme="majorHAnsi"/>
          <w:sz w:val="20"/>
          <w:szCs w:val="20"/>
        </w:rPr>
        <w:t xml:space="preserve">e tej </w:t>
      </w:r>
      <w:r w:rsidR="00971470" w:rsidRPr="008267DA">
        <w:rPr>
          <w:rFonts w:asciiTheme="majorHAnsi" w:hAnsiTheme="majorHAnsi" w:cstheme="majorHAnsi"/>
          <w:sz w:val="20"/>
          <w:szCs w:val="20"/>
        </w:rPr>
        <w:t>u</w:t>
      </w:r>
      <w:r w:rsidR="006F0E71" w:rsidRPr="008267DA">
        <w:rPr>
          <w:rFonts w:asciiTheme="majorHAnsi" w:hAnsiTheme="majorHAnsi" w:cstheme="majorHAnsi"/>
          <w:sz w:val="20"/>
          <w:szCs w:val="20"/>
        </w:rPr>
        <w:t xml:space="preserve">stawy </w:t>
      </w:r>
      <w:r w:rsidRPr="008267DA">
        <w:rPr>
          <w:rFonts w:asciiTheme="majorHAnsi" w:hAnsiTheme="majorHAnsi" w:cstheme="majorHAnsi"/>
          <w:sz w:val="20"/>
          <w:szCs w:val="20"/>
        </w:rPr>
        <w:t>tj.</w:t>
      </w:r>
      <w:r w:rsidR="006F0E71" w:rsidRPr="008267DA">
        <w:rPr>
          <w:rFonts w:asciiTheme="majorHAnsi" w:hAnsiTheme="majorHAnsi" w:cstheme="majorHAnsi"/>
          <w:sz w:val="20"/>
          <w:szCs w:val="20"/>
        </w:rPr>
        <w:t xml:space="preserve"> mi</w:t>
      </w:r>
      <w:r w:rsidR="00050458" w:rsidRPr="008267DA">
        <w:rPr>
          <w:rFonts w:asciiTheme="majorHAnsi" w:hAnsiTheme="majorHAnsi" w:cstheme="majorHAnsi"/>
          <w:sz w:val="20"/>
          <w:szCs w:val="20"/>
        </w:rPr>
        <w:t>ę</w:t>
      </w:r>
      <w:r w:rsidR="006F0E71" w:rsidRPr="008267DA">
        <w:rPr>
          <w:rFonts w:asciiTheme="majorHAnsi" w:hAnsiTheme="majorHAnsi" w:cstheme="majorHAnsi"/>
          <w:sz w:val="20"/>
          <w:szCs w:val="20"/>
        </w:rPr>
        <w:t>dzy innymi</w:t>
      </w:r>
      <w:r w:rsidRPr="008267DA">
        <w:rPr>
          <w:rFonts w:asciiTheme="majorHAnsi" w:hAnsiTheme="majorHAnsi" w:cstheme="majorHAnsi"/>
          <w:sz w:val="20"/>
          <w:szCs w:val="20"/>
        </w:rPr>
        <w:t xml:space="preserve"> </w:t>
      </w:r>
      <w:bookmarkStart w:id="17" w:name="_Hlk9349516"/>
      <w:r w:rsidR="009F3ABD" w:rsidRPr="008267DA">
        <w:rPr>
          <w:rFonts w:asciiTheme="majorHAnsi" w:hAnsiTheme="majorHAnsi" w:cstheme="majorHAnsi"/>
          <w:sz w:val="20"/>
          <w:szCs w:val="20"/>
        </w:rPr>
        <w:t xml:space="preserve">Rozporządzeniu Ministra </w:t>
      </w:r>
      <w:r w:rsidR="00E46845" w:rsidRPr="008267DA">
        <w:rPr>
          <w:rFonts w:asciiTheme="majorHAnsi" w:hAnsiTheme="majorHAnsi" w:cstheme="majorHAnsi"/>
          <w:sz w:val="20"/>
          <w:szCs w:val="20"/>
        </w:rPr>
        <w:t xml:space="preserve">Klimatu  i Środowiska </w:t>
      </w:r>
      <w:r w:rsidR="009F3ABD" w:rsidRPr="008267DA">
        <w:rPr>
          <w:rFonts w:asciiTheme="majorHAnsi" w:hAnsiTheme="majorHAnsi" w:cstheme="majorHAnsi"/>
          <w:sz w:val="20"/>
          <w:szCs w:val="20"/>
        </w:rPr>
        <w:t xml:space="preserve">z dnia </w:t>
      </w:r>
      <w:r w:rsidR="00424D5F" w:rsidRPr="008267DA">
        <w:rPr>
          <w:rFonts w:asciiTheme="majorHAnsi" w:hAnsiTheme="majorHAnsi" w:cstheme="majorHAnsi"/>
          <w:sz w:val="20"/>
          <w:szCs w:val="20"/>
        </w:rPr>
        <w:t xml:space="preserve">29 listopada 2022 r. </w:t>
      </w:r>
      <w:r w:rsidR="009F3ABD" w:rsidRPr="008267DA">
        <w:rPr>
          <w:rFonts w:asciiTheme="majorHAnsi" w:hAnsiTheme="majorHAnsi" w:cstheme="majorHAnsi"/>
          <w:sz w:val="20"/>
          <w:szCs w:val="20"/>
        </w:rPr>
        <w:t>w sprawie szczegółowych zasad kształtowania i kalkulacji taryf oraz rozliczeń w obrocie energią elektryczną</w:t>
      </w:r>
      <w:bookmarkEnd w:id="17"/>
      <w:r w:rsidR="009F3ABD" w:rsidRPr="008267DA">
        <w:rPr>
          <w:rFonts w:asciiTheme="majorHAnsi" w:hAnsiTheme="majorHAnsi" w:cstheme="majorHAnsi"/>
          <w:sz w:val="20"/>
          <w:szCs w:val="20"/>
        </w:rPr>
        <w:t xml:space="preserve"> </w:t>
      </w:r>
      <w:r w:rsidRPr="008267DA">
        <w:rPr>
          <w:rFonts w:asciiTheme="majorHAnsi" w:hAnsiTheme="majorHAnsi" w:cstheme="majorHAnsi"/>
          <w:sz w:val="20"/>
          <w:szCs w:val="20"/>
        </w:rPr>
        <w:t>lub w każdym później wydanym akcie prawnym określającym te stawki i w każdym innym akcie prawnym dotyczącym standardów jakościowych obsługi, obowiązującym w chwili zaistnienia przywołanej okoliczności.</w:t>
      </w:r>
      <w:r w:rsidR="00A039E7" w:rsidRPr="008267DA">
        <w:rPr>
          <w:rFonts w:asciiTheme="majorHAnsi" w:hAnsiTheme="majorHAnsi" w:cstheme="majorHAnsi"/>
          <w:sz w:val="20"/>
          <w:szCs w:val="20"/>
        </w:rPr>
        <w:t xml:space="preserve"> </w:t>
      </w:r>
    </w:p>
    <w:p w14:paraId="5A3DC7D9" w14:textId="77777777" w:rsidR="00321D83" w:rsidRPr="008267DA" w:rsidRDefault="00321D83" w:rsidP="008267DA">
      <w:pPr>
        <w:pStyle w:val="Standard"/>
        <w:spacing w:line="288" w:lineRule="auto"/>
        <w:jc w:val="center"/>
        <w:rPr>
          <w:rFonts w:asciiTheme="majorHAnsi" w:hAnsiTheme="majorHAnsi" w:cstheme="majorHAnsi"/>
          <w:b/>
          <w:sz w:val="20"/>
          <w:szCs w:val="20"/>
        </w:rPr>
      </w:pPr>
      <w:bookmarkStart w:id="18" w:name="_Hlk12523616"/>
      <w:bookmarkStart w:id="19" w:name="_Hlk529082915"/>
      <w:bookmarkStart w:id="20" w:name="_Hlk519257777"/>
    </w:p>
    <w:p w14:paraId="0F28B284" w14:textId="77777777" w:rsidR="00092574" w:rsidRPr="008267DA" w:rsidRDefault="00EA4CB2" w:rsidP="008267DA">
      <w:pPr>
        <w:pStyle w:val="Standard"/>
        <w:spacing w:line="288" w:lineRule="auto"/>
        <w:jc w:val="center"/>
        <w:rPr>
          <w:rFonts w:asciiTheme="majorHAnsi" w:hAnsiTheme="majorHAnsi" w:cstheme="majorHAnsi"/>
          <w:b/>
          <w:sz w:val="20"/>
          <w:szCs w:val="20"/>
        </w:rPr>
      </w:pPr>
      <w:r w:rsidRPr="008267DA">
        <w:rPr>
          <w:rFonts w:asciiTheme="majorHAnsi" w:hAnsiTheme="majorHAnsi" w:cstheme="majorHAnsi"/>
          <w:b/>
          <w:sz w:val="20"/>
          <w:szCs w:val="20"/>
        </w:rPr>
        <w:t>§</w:t>
      </w:r>
      <w:bookmarkEnd w:id="18"/>
      <w:r w:rsidRPr="008267DA">
        <w:rPr>
          <w:rFonts w:asciiTheme="majorHAnsi" w:hAnsiTheme="majorHAnsi" w:cstheme="majorHAnsi"/>
          <w:b/>
          <w:sz w:val="20"/>
          <w:szCs w:val="20"/>
        </w:rPr>
        <w:t xml:space="preserve"> </w:t>
      </w:r>
      <w:r w:rsidR="008021FC" w:rsidRPr="008267DA">
        <w:rPr>
          <w:rFonts w:asciiTheme="majorHAnsi" w:hAnsiTheme="majorHAnsi" w:cstheme="majorHAnsi"/>
          <w:b/>
          <w:sz w:val="20"/>
          <w:szCs w:val="20"/>
        </w:rPr>
        <w:t>6</w:t>
      </w:r>
    </w:p>
    <w:bookmarkEnd w:id="19"/>
    <w:bookmarkEnd w:id="20"/>
    <w:p w14:paraId="27552DE6" w14:textId="77777777" w:rsidR="00092574" w:rsidRPr="008267DA" w:rsidRDefault="00EA4CB2" w:rsidP="008267DA">
      <w:pPr>
        <w:pStyle w:val="Standard"/>
        <w:spacing w:line="288" w:lineRule="auto"/>
        <w:jc w:val="center"/>
        <w:rPr>
          <w:rFonts w:asciiTheme="majorHAnsi" w:hAnsiTheme="majorHAnsi" w:cstheme="majorHAnsi"/>
          <w:b/>
          <w:sz w:val="20"/>
          <w:szCs w:val="20"/>
        </w:rPr>
      </w:pPr>
      <w:r w:rsidRPr="008267DA">
        <w:rPr>
          <w:rFonts w:asciiTheme="majorHAnsi" w:hAnsiTheme="majorHAnsi" w:cstheme="majorHAnsi"/>
          <w:b/>
          <w:sz w:val="20"/>
          <w:szCs w:val="20"/>
        </w:rPr>
        <w:t>Wynagrodzenie i zasady rozliczeń</w:t>
      </w:r>
    </w:p>
    <w:p w14:paraId="09CE9006" w14:textId="067D1238" w:rsidR="009D2381" w:rsidRDefault="00EA4CB2" w:rsidP="008267DA">
      <w:pPr>
        <w:pStyle w:val="Tekstpodstawowywcity21"/>
        <w:widowControl w:val="0"/>
        <w:numPr>
          <w:ilvl w:val="0"/>
          <w:numId w:val="32"/>
        </w:numPr>
        <w:spacing w:after="0" w:line="288" w:lineRule="auto"/>
        <w:ind w:left="426" w:hanging="426"/>
        <w:jc w:val="both"/>
        <w:rPr>
          <w:rFonts w:asciiTheme="majorHAnsi" w:hAnsiTheme="majorHAnsi" w:cstheme="majorHAnsi"/>
          <w:sz w:val="20"/>
          <w:szCs w:val="20"/>
          <w:lang w:val="pl-PL"/>
        </w:rPr>
      </w:pPr>
      <w:bookmarkStart w:id="21" w:name="Tekst17"/>
      <w:r w:rsidRPr="008267DA">
        <w:rPr>
          <w:rFonts w:asciiTheme="majorHAnsi" w:hAnsiTheme="majorHAnsi" w:cstheme="majorHAnsi"/>
          <w:sz w:val="20"/>
          <w:szCs w:val="20"/>
          <w:lang w:val="pl-PL"/>
        </w:rPr>
        <w:t>Strony zgodnie postanawiają, że przewidywane wynagrodzenie Wykonawcy z tytułu przedmi</w:t>
      </w:r>
      <w:r w:rsidR="000106FC" w:rsidRPr="008267DA">
        <w:rPr>
          <w:rFonts w:asciiTheme="majorHAnsi" w:hAnsiTheme="majorHAnsi" w:cstheme="majorHAnsi"/>
          <w:sz w:val="20"/>
          <w:szCs w:val="20"/>
          <w:lang w:val="pl-PL"/>
        </w:rPr>
        <w:t xml:space="preserve">otowej </w:t>
      </w:r>
      <w:r w:rsidR="00C42142" w:rsidRPr="008267DA">
        <w:rPr>
          <w:rFonts w:asciiTheme="majorHAnsi" w:hAnsiTheme="majorHAnsi" w:cstheme="majorHAnsi"/>
          <w:sz w:val="20"/>
          <w:szCs w:val="20"/>
          <w:lang w:val="pl-PL"/>
        </w:rPr>
        <w:t>Umowy</w:t>
      </w:r>
      <w:r w:rsidR="000106FC" w:rsidRPr="008267DA">
        <w:rPr>
          <w:rFonts w:asciiTheme="majorHAnsi" w:hAnsiTheme="majorHAnsi" w:cstheme="majorHAnsi"/>
          <w:sz w:val="20"/>
          <w:szCs w:val="20"/>
          <w:lang w:val="pl-PL"/>
        </w:rPr>
        <w:t xml:space="preserve"> ustalone </w:t>
      </w:r>
      <w:r w:rsidRPr="008267DA">
        <w:rPr>
          <w:rFonts w:asciiTheme="majorHAnsi" w:hAnsiTheme="majorHAnsi" w:cstheme="majorHAnsi"/>
          <w:sz w:val="20"/>
          <w:szCs w:val="20"/>
          <w:lang w:val="pl-PL"/>
        </w:rPr>
        <w:t>w oparciu o</w:t>
      </w:r>
      <w:r w:rsidR="000106FC" w:rsidRPr="008267DA">
        <w:rPr>
          <w:rFonts w:asciiTheme="majorHAnsi" w:hAnsiTheme="majorHAnsi" w:cstheme="majorHAnsi"/>
          <w:sz w:val="20"/>
          <w:szCs w:val="20"/>
          <w:lang w:val="pl-PL"/>
        </w:rPr>
        <w:t xml:space="preserve"> pobór energii elektrycznej dla </w:t>
      </w:r>
      <w:r w:rsidRPr="008267DA">
        <w:rPr>
          <w:rFonts w:asciiTheme="majorHAnsi" w:hAnsiTheme="majorHAnsi" w:cstheme="majorHAnsi"/>
          <w:sz w:val="20"/>
          <w:szCs w:val="20"/>
          <w:lang w:val="pl-PL"/>
        </w:rPr>
        <w:t xml:space="preserve">wszystkich </w:t>
      </w:r>
      <w:r w:rsidR="00FE0C96" w:rsidRPr="008267DA">
        <w:rPr>
          <w:rFonts w:asciiTheme="majorHAnsi" w:hAnsiTheme="majorHAnsi" w:cstheme="majorHAnsi"/>
          <w:sz w:val="20"/>
          <w:szCs w:val="20"/>
          <w:lang w:val="pl-PL"/>
        </w:rPr>
        <w:t>PPE</w:t>
      </w:r>
      <w:r w:rsidR="000106FC" w:rsidRPr="008267DA">
        <w:rPr>
          <w:rFonts w:asciiTheme="majorHAnsi" w:hAnsiTheme="majorHAnsi" w:cstheme="majorHAnsi"/>
          <w:sz w:val="20"/>
          <w:szCs w:val="20"/>
          <w:lang w:val="pl-PL"/>
        </w:rPr>
        <w:t xml:space="preserve"> opisanych </w:t>
      </w:r>
      <w:r w:rsidRPr="008267DA">
        <w:rPr>
          <w:rFonts w:asciiTheme="majorHAnsi" w:hAnsiTheme="majorHAnsi" w:cstheme="majorHAnsi"/>
          <w:sz w:val="20"/>
          <w:szCs w:val="20"/>
          <w:lang w:val="pl-PL"/>
        </w:rPr>
        <w:t>w</w:t>
      </w:r>
      <w:r w:rsidR="00061E1A" w:rsidRPr="008267DA">
        <w:rPr>
          <w:rFonts w:asciiTheme="majorHAnsi" w:hAnsiTheme="majorHAnsi" w:cstheme="majorHAnsi"/>
          <w:sz w:val="20"/>
          <w:szCs w:val="20"/>
          <w:lang w:val="pl-PL"/>
        </w:rPr>
        <w:t> </w:t>
      </w:r>
      <w:r w:rsidR="00912640" w:rsidRPr="008267DA">
        <w:rPr>
          <w:rFonts w:asciiTheme="majorHAnsi" w:hAnsiTheme="majorHAnsi" w:cstheme="majorHAnsi"/>
          <w:sz w:val="20"/>
          <w:szCs w:val="20"/>
          <w:lang w:val="pl-PL"/>
        </w:rPr>
        <w:t>Z</w:t>
      </w:r>
      <w:r w:rsidRPr="008267DA">
        <w:rPr>
          <w:rFonts w:asciiTheme="majorHAnsi" w:hAnsiTheme="majorHAnsi" w:cstheme="majorHAnsi"/>
          <w:sz w:val="20"/>
          <w:szCs w:val="20"/>
          <w:lang w:val="pl-PL"/>
        </w:rPr>
        <w:t xml:space="preserve">ałączniku nr 1 do </w:t>
      </w:r>
      <w:r w:rsidR="00C42142" w:rsidRPr="008267DA">
        <w:rPr>
          <w:rFonts w:asciiTheme="majorHAnsi" w:hAnsiTheme="majorHAnsi" w:cstheme="majorHAnsi"/>
          <w:sz w:val="20"/>
          <w:szCs w:val="20"/>
          <w:lang w:val="pl-PL"/>
        </w:rPr>
        <w:t>Umowy</w:t>
      </w:r>
      <w:r w:rsidR="009715B3" w:rsidRPr="008267DA">
        <w:rPr>
          <w:rFonts w:asciiTheme="majorHAnsi" w:hAnsiTheme="majorHAnsi" w:cstheme="majorHAnsi"/>
          <w:sz w:val="20"/>
          <w:szCs w:val="20"/>
          <w:lang w:val="pl-PL"/>
        </w:rPr>
        <w:t xml:space="preserve"> </w:t>
      </w:r>
      <w:r w:rsidR="00BF5705" w:rsidRPr="008267DA">
        <w:rPr>
          <w:rFonts w:asciiTheme="majorHAnsi" w:hAnsiTheme="majorHAnsi" w:cstheme="majorHAnsi"/>
          <w:sz w:val="20"/>
          <w:szCs w:val="20"/>
          <w:lang w:val="pl-PL"/>
        </w:rPr>
        <w:t>oraz cen jednostkow</w:t>
      </w:r>
      <w:r w:rsidR="00E52CE3" w:rsidRPr="008267DA">
        <w:rPr>
          <w:rFonts w:asciiTheme="majorHAnsi" w:hAnsiTheme="majorHAnsi" w:cstheme="majorHAnsi"/>
          <w:sz w:val="20"/>
          <w:szCs w:val="20"/>
          <w:lang w:val="pl-PL"/>
        </w:rPr>
        <w:t>ych</w:t>
      </w:r>
      <w:r w:rsidR="00BF5705" w:rsidRPr="008267DA">
        <w:rPr>
          <w:rFonts w:asciiTheme="majorHAnsi" w:hAnsiTheme="majorHAnsi" w:cstheme="majorHAnsi"/>
          <w:sz w:val="20"/>
          <w:szCs w:val="20"/>
          <w:lang w:val="pl-PL"/>
        </w:rPr>
        <w:t xml:space="preserve"> energii elektrycznej</w:t>
      </w:r>
      <w:r w:rsidR="00DE3BF3" w:rsidRPr="008267DA">
        <w:rPr>
          <w:rFonts w:asciiTheme="majorHAnsi" w:hAnsiTheme="majorHAnsi" w:cstheme="majorHAnsi"/>
          <w:sz w:val="20"/>
          <w:szCs w:val="20"/>
          <w:lang w:val="pl-PL"/>
        </w:rPr>
        <w:t xml:space="preserve"> obliczon</w:t>
      </w:r>
      <w:r w:rsidR="006B6F99" w:rsidRPr="008267DA">
        <w:rPr>
          <w:rFonts w:asciiTheme="majorHAnsi" w:hAnsiTheme="majorHAnsi" w:cstheme="majorHAnsi"/>
          <w:sz w:val="20"/>
          <w:szCs w:val="20"/>
          <w:lang w:val="pl-PL"/>
        </w:rPr>
        <w:t xml:space="preserve">e </w:t>
      </w:r>
      <w:r w:rsidR="00DE3BF3" w:rsidRPr="008267DA">
        <w:rPr>
          <w:rFonts w:asciiTheme="majorHAnsi" w:hAnsiTheme="majorHAnsi" w:cstheme="majorHAnsi"/>
          <w:sz w:val="20"/>
          <w:szCs w:val="20"/>
          <w:lang w:val="pl-PL"/>
        </w:rPr>
        <w:t>wg wzoru poniżej</w:t>
      </w:r>
      <w:r w:rsidR="00BF5705" w:rsidRPr="008267DA">
        <w:rPr>
          <w:rFonts w:asciiTheme="majorHAnsi" w:hAnsiTheme="majorHAnsi" w:cstheme="majorHAnsi"/>
          <w:sz w:val="20"/>
          <w:szCs w:val="20"/>
          <w:lang w:val="pl-PL"/>
        </w:rPr>
        <w:t xml:space="preserve"> </w:t>
      </w:r>
      <w:r w:rsidRPr="008267DA">
        <w:rPr>
          <w:rFonts w:asciiTheme="majorHAnsi" w:hAnsiTheme="majorHAnsi" w:cstheme="majorHAnsi"/>
          <w:sz w:val="20"/>
          <w:szCs w:val="20"/>
          <w:lang w:val="pl-PL"/>
        </w:rPr>
        <w:t>wynies</w:t>
      </w:r>
      <w:r w:rsidR="00BF5705" w:rsidRPr="008267DA">
        <w:rPr>
          <w:rFonts w:asciiTheme="majorHAnsi" w:hAnsiTheme="majorHAnsi" w:cstheme="majorHAnsi"/>
          <w:sz w:val="20"/>
          <w:szCs w:val="20"/>
          <w:lang w:val="pl-PL"/>
        </w:rPr>
        <w:t>ie</w:t>
      </w:r>
      <w:r w:rsidR="00B559DF" w:rsidRPr="008267DA">
        <w:rPr>
          <w:rFonts w:asciiTheme="majorHAnsi" w:hAnsiTheme="majorHAnsi" w:cstheme="majorHAnsi"/>
          <w:sz w:val="20"/>
          <w:szCs w:val="20"/>
          <w:lang w:val="pl-PL"/>
        </w:rPr>
        <w:t>:</w:t>
      </w:r>
    </w:p>
    <w:p w14:paraId="28ED02CC" w14:textId="77777777" w:rsidR="00105144" w:rsidRPr="008267DA" w:rsidRDefault="00105144" w:rsidP="00105144">
      <w:pPr>
        <w:pStyle w:val="Tekstpodstawowywcity21"/>
        <w:widowControl w:val="0"/>
        <w:spacing w:after="0" w:line="288" w:lineRule="auto"/>
        <w:jc w:val="both"/>
        <w:rPr>
          <w:rFonts w:asciiTheme="majorHAnsi" w:hAnsiTheme="majorHAnsi" w:cstheme="majorHAnsi"/>
          <w:sz w:val="20"/>
          <w:szCs w:val="20"/>
          <w:lang w:val="pl-PL"/>
        </w:rPr>
      </w:pPr>
    </w:p>
    <w:p w14:paraId="15FF85DC" w14:textId="77777777" w:rsidR="00200416" w:rsidRPr="008267DA" w:rsidRDefault="00200416" w:rsidP="008267DA">
      <w:pPr>
        <w:pStyle w:val="Tekstpodstawowywcity21"/>
        <w:widowControl w:val="0"/>
        <w:spacing w:after="0" w:line="288" w:lineRule="auto"/>
        <w:ind w:left="426"/>
        <w:jc w:val="both"/>
        <w:rPr>
          <w:rFonts w:asciiTheme="majorHAnsi" w:hAnsiTheme="majorHAnsi" w:cstheme="majorHAnsi"/>
          <w:sz w:val="20"/>
          <w:szCs w:val="20"/>
          <w:lang w:val="pl-PL"/>
        </w:rPr>
      </w:pPr>
    </w:p>
    <w:tbl>
      <w:tblPr>
        <w:tblW w:w="8776" w:type="dxa"/>
        <w:jc w:val="center"/>
        <w:tblCellMar>
          <w:left w:w="70" w:type="dxa"/>
          <w:right w:w="70" w:type="dxa"/>
        </w:tblCellMar>
        <w:tblLook w:val="04A0" w:firstRow="1" w:lastRow="0" w:firstColumn="1" w:lastColumn="0" w:noHBand="0" w:noVBand="1"/>
      </w:tblPr>
      <w:tblGrid>
        <w:gridCol w:w="2565"/>
        <w:gridCol w:w="894"/>
        <w:gridCol w:w="1127"/>
        <w:gridCol w:w="1124"/>
        <w:gridCol w:w="713"/>
        <w:gridCol w:w="1016"/>
        <w:gridCol w:w="1351"/>
      </w:tblGrid>
      <w:tr w:rsidR="00014C83" w:rsidRPr="008267DA" w14:paraId="352682F6" w14:textId="77777777" w:rsidTr="005B1D41">
        <w:trPr>
          <w:trHeight w:val="253"/>
          <w:jc w:val="center"/>
        </w:trPr>
        <w:tc>
          <w:tcPr>
            <w:tcW w:w="5710" w:type="dxa"/>
            <w:gridSpan w:val="4"/>
            <w:tcBorders>
              <w:top w:val="nil"/>
              <w:left w:val="nil"/>
              <w:bottom w:val="single" w:sz="4" w:space="0" w:color="auto"/>
              <w:right w:val="nil"/>
            </w:tcBorders>
            <w:shd w:val="clear" w:color="auto" w:fill="auto"/>
            <w:noWrap/>
            <w:vAlign w:val="center"/>
            <w:hideMark/>
          </w:tcPr>
          <w:p w14:paraId="666D564A" w14:textId="77777777" w:rsidR="00A1662F" w:rsidRDefault="00A1662F" w:rsidP="008267DA">
            <w:pPr>
              <w:widowControl/>
              <w:suppressAutoHyphens w:val="0"/>
              <w:autoSpaceDN/>
              <w:spacing w:line="288" w:lineRule="auto"/>
              <w:textAlignment w:val="auto"/>
              <w:rPr>
                <w:rFonts w:asciiTheme="majorHAnsi" w:eastAsia="Times New Roman" w:hAnsiTheme="majorHAnsi" w:cstheme="majorHAnsi"/>
                <w:b/>
                <w:bCs/>
                <w:color w:val="000000"/>
                <w:kern w:val="0"/>
                <w:sz w:val="20"/>
                <w:szCs w:val="20"/>
                <w:lang w:eastAsia="pl-PL" w:bidi="ar-SA"/>
              </w:rPr>
            </w:pPr>
            <w:r w:rsidRPr="008267DA">
              <w:rPr>
                <w:rFonts w:asciiTheme="majorHAnsi" w:eastAsia="Times New Roman" w:hAnsiTheme="majorHAnsi" w:cstheme="majorHAnsi"/>
                <w:b/>
                <w:bCs/>
                <w:color w:val="000000"/>
                <w:kern w:val="0"/>
                <w:sz w:val="20"/>
                <w:szCs w:val="20"/>
                <w:lang w:eastAsia="pl-PL" w:bidi="ar-SA"/>
              </w:rPr>
              <w:t>1) Tabela nr 1 zamówienie podstawowe</w:t>
            </w:r>
          </w:p>
          <w:p w14:paraId="713B5545" w14:textId="77777777" w:rsidR="00105144" w:rsidRPr="008267DA" w:rsidRDefault="00105144" w:rsidP="008267DA">
            <w:pPr>
              <w:widowControl/>
              <w:suppressAutoHyphens w:val="0"/>
              <w:autoSpaceDN/>
              <w:spacing w:line="288" w:lineRule="auto"/>
              <w:textAlignment w:val="auto"/>
              <w:rPr>
                <w:rFonts w:asciiTheme="majorHAnsi" w:eastAsia="Times New Roman" w:hAnsiTheme="majorHAnsi" w:cstheme="majorHAnsi"/>
                <w:b/>
                <w:bCs/>
                <w:color w:val="000000"/>
                <w:kern w:val="0"/>
                <w:sz w:val="20"/>
                <w:szCs w:val="20"/>
                <w:lang w:eastAsia="pl-PL" w:bidi="ar-SA"/>
              </w:rPr>
            </w:pPr>
          </w:p>
        </w:tc>
        <w:tc>
          <w:tcPr>
            <w:tcW w:w="699" w:type="dxa"/>
            <w:tcBorders>
              <w:top w:val="nil"/>
              <w:left w:val="nil"/>
              <w:bottom w:val="single" w:sz="4" w:space="0" w:color="auto"/>
              <w:right w:val="nil"/>
            </w:tcBorders>
            <w:shd w:val="clear" w:color="auto" w:fill="auto"/>
            <w:noWrap/>
            <w:vAlign w:val="center"/>
            <w:hideMark/>
          </w:tcPr>
          <w:p w14:paraId="0C433919" w14:textId="77777777" w:rsidR="00A1662F" w:rsidRPr="008267DA" w:rsidRDefault="00A1662F" w:rsidP="008267DA">
            <w:pPr>
              <w:widowControl/>
              <w:suppressAutoHyphens w:val="0"/>
              <w:autoSpaceDN/>
              <w:spacing w:line="288" w:lineRule="auto"/>
              <w:textAlignment w:val="auto"/>
              <w:rPr>
                <w:rFonts w:asciiTheme="majorHAnsi" w:eastAsia="Times New Roman" w:hAnsiTheme="majorHAnsi" w:cstheme="majorHAnsi"/>
                <w:b/>
                <w:bCs/>
                <w:color w:val="000000"/>
                <w:kern w:val="0"/>
                <w:sz w:val="20"/>
                <w:szCs w:val="20"/>
                <w:lang w:eastAsia="pl-PL" w:bidi="ar-SA"/>
              </w:rPr>
            </w:pPr>
          </w:p>
        </w:tc>
        <w:tc>
          <w:tcPr>
            <w:tcW w:w="1016" w:type="dxa"/>
            <w:tcBorders>
              <w:top w:val="nil"/>
              <w:left w:val="nil"/>
              <w:bottom w:val="single" w:sz="4" w:space="0" w:color="auto"/>
              <w:right w:val="nil"/>
            </w:tcBorders>
            <w:shd w:val="clear" w:color="auto" w:fill="auto"/>
            <w:noWrap/>
            <w:vAlign w:val="center"/>
            <w:hideMark/>
          </w:tcPr>
          <w:p w14:paraId="09F21F78" w14:textId="77777777" w:rsidR="00A1662F" w:rsidRPr="008267DA" w:rsidRDefault="00A1662F" w:rsidP="008267DA">
            <w:pPr>
              <w:widowControl/>
              <w:suppressAutoHyphens w:val="0"/>
              <w:autoSpaceDN/>
              <w:spacing w:line="288" w:lineRule="auto"/>
              <w:jc w:val="center"/>
              <w:textAlignment w:val="auto"/>
              <w:rPr>
                <w:rFonts w:asciiTheme="majorHAnsi" w:eastAsia="Times New Roman" w:hAnsiTheme="majorHAnsi" w:cstheme="majorHAnsi"/>
                <w:kern w:val="0"/>
                <w:sz w:val="20"/>
                <w:szCs w:val="20"/>
                <w:lang w:eastAsia="pl-PL" w:bidi="ar-SA"/>
              </w:rPr>
            </w:pPr>
          </w:p>
        </w:tc>
        <w:tc>
          <w:tcPr>
            <w:tcW w:w="1351" w:type="dxa"/>
            <w:tcBorders>
              <w:top w:val="nil"/>
              <w:left w:val="nil"/>
              <w:bottom w:val="single" w:sz="4" w:space="0" w:color="auto"/>
              <w:right w:val="nil"/>
            </w:tcBorders>
            <w:shd w:val="clear" w:color="auto" w:fill="auto"/>
            <w:noWrap/>
            <w:vAlign w:val="center"/>
            <w:hideMark/>
          </w:tcPr>
          <w:p w14:paraId="28ADF897" w14:textId="77777777" w:rsidR="00A1662F" w:rsidRPr="008267DA" w:rsidRDefault="00A1662F" w:rsidP="008267DA">
            <w:pPr>
              <w:widowControl/>
              <w:suppressAutoHyphens w:val="0"/>
              <w:autoSpaceDN/>
              <w:spacing w:line="288" w:lineRule="auto"/>
              <w:jc w:val="center"/>
              <w:textAlignment w:val="auto"/>
              <w:rPr>
                <w:rFonts w:asciiTheme="majorHAnsi" w:eastAsia="Times New Roman" w:hAnsiTheme="majorHAnsi" w:cstheme="majorHAnsi"/>
                <w:kern w:val="0"/>
                <w:sz w:val="20"/>
                <w:szCs w:val="20"/>
                <w:lang w:eastAsia="pl-PL" w:bidi="ar-SA"/>
              </w:rPr>
            </w:pPr>
          </w:p>
        </w:tc>
      </w:tr>
      <w:tr w:rsidR="00014C83" w:rsidRPr="008267DA" w14:paraId="5B8B4CF7" w14:textId="77777777" w:rsidTr="005B1D41">
        <w:trPr>
          <w:trHeight w:val="1269"/>
          <w:jc w:val="center"/>
        </w:trPr>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AE37F" w14:textId="77777777" w:rsidR="00A1662F" w:rsidRPr="008267DA" w:rsidRDefault="00A1662F" w:rsidP="008267DA">
            <w:pPr>
              <w:widowControl/>
              <w:suppressAutoHyphens w:val="0"/>
              <w:autoSpaceDN/>
              <w:spacing w:line="288" w:lineRule="auto"/>
              <w:jc w:val="center"/>
              <w:textAlignment w:val="auto"/>
              <w:rPr>
                <w:rFonts w:asciiTheme="majorHAnsi" w:eastAsia="Times New Roman" w:hAnsiTheme="majorHAnsi" w:cstheme="majorHAnsi"/>
                <w:color w:val="000000"/>
                <w:kern w:val="0"/>
                <w:sz w:val="20"/>
                <w:szCs w:val="20"/>
                <w:lang w:eastAsia="pl-PL" w:bidi="ar-SA"/>
              </w:rPr>
            </w:pPr>
            <w:r w:rsidRPr="008267DA">
              <w:rPr>
                <w:rFonts w:asciiTheme="majorHAnsi" w:eastAsia="Times New Roman" w:hAnsiTheme="majorHAnsi" w:cstheme="majorHAnsi"/>
                <w:color w:val="000000"/>
                <w:kern w:val="0"/>
                <w:sz w:val="20"/>
                <w:szCs w:val="20"/>
                <w:lang w:eastAsia="pl-PL" w:bidi="ar-SA"/>
              </w:rPr>
              <w:lastRenderedPageBreak/>
              <w:t>Wyszczególnienie - grupa taryfowa lub okres zamówienia</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02764799" w14:textId="77777777" w:rsidR="00A1662F" w:rsidRPr="008267DA" w:rsidRDefault="00A1662F" w:rsidP="008267DA">
            <w:pPr>
              <w:widowControl/>
              <w:suppressAutoHyphens w:val="0"/>
              <w:autoSpaceDN/>
              <w:spacing w:line="288" w:lineRule="auto"/>
              <w:jc w:val="center"/>
              <w:textAlignment w:val="auto"/>
              <w:rPr>
                <w:rFonts w:asciiTheme="majorHAnsi" w:eastAsia="Times New Roman" w:hAnsiTheme="majorHAnsi" w:cstheme="majorHAnsi"/>
                <w:color w:val="000000"/>
                <w:kern w:val="0"/>
                <w:sz w:val="20"/>
                <w:szCs w:val="20"/>
                <w:lang w:eastAsia="pl-PL" w:bidi="ar-SA"/>
              </w:rPr>
            </w:pPr>
            <w:r w:rsidRPr="008267DA">
              <w:rPr>
                <w:rFonts w:asciiTheme="majorHAnsi" w:eastAsia="Times New Roman" w:hAnsiTheme="majorHAnsi" w:cstheme="majorHAnsi"/>
                <w:color w:val="000000"/>
                <w:kern w:val="0"/>
                <w:sz w:val="20"/>
                <w:szCs w:val="20"/>
                <w:lang w:eastAsia="pl-PL" w:bidi="ar-SA"/>
              </w:rPr>
              <w:t>Cena jednostkowa netto w zł/kWh*</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0EA55E80" w14:textId="77777777" w:rsidR="00A1662F" w:rsidRPr="008267DA" w:rsidRDefault="00A1662F" w:rsidP="008267DA">
            <w:pPr>
              <w:widowControl/>
              <w:suppressAutoHyphens w:val="0"/>
              <w:autoSpaceDN/>
              <w:spacing w:line="288" w:lineRule="auto"/>
              <w:jc w:val="center"/>
              <w:textAlignment w:val="auto"/>
              <w:rPr>
                <w:rFonts w:asciiTheme="majorHAnsi" w:eastAsia="Times New Roman" w:hAnsiTheme="majorHAnsi" w:cstheme="majorHAnsi"/>
                <w:color w:val="000000"/>
                <w:kern w:val="0"/>
                <w:sz w:val="20"/>
                <w:szCs w:val="20"/>
                <w:lang w:eastAsia="pl-PL" w:bidi="ar-SA"/>
              </w:rPr>
            </w:pPr>
            <w:r w:rsidRPr="008267DA">
              <w:rPr>
                <w:rFonts w:asciiTheme="majorHAnsi" w:eastAsia="Times New Roman" w:hAnsiTheme="majorHAnsi" w:cstheme="majorHAnsi"/>
                <w:color w:val="000000"/>
                <w:kern w:val="0"/>
                <w:sz w:val="20"/>
                <w:szCs w:val="20"/>
                <w:lang w:eastAsia="pl-PL" w:bidi="ar-SA"/>
              </w:rPr>
              <w:t>Zużycie energii elektrycznej w trakcie trwania zamówienia w kWh</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14:paraId="79270487" w14:textId="77777777" w:rsidR="00A1662F" w:rsidRPr="008267DA" w:rsidRDefault="00A1662F" w:rsidP="008267DA">
            <w:pPr>
              <w:widowControl/>
              <w:suppressAutoHyphens w:val="0"/>
              <w:autoSpaceDN/>
              <w:spacing w:line="288" w:lineRule="auto"/>
              <w:jc w:val="center"/>
              <w:textAlignment w:val="auto"/>
              <w:rPr>
                <w:rFonts w:asciiTheme="majorHAnsi" w:eastAsia="Times New Roman" w:hAnsiTheme="majorHAnsi" w:cstheme="majorHAnsi"/>
                <w:color w:val="000000"/>
                <w:kern w:val="0"/>
                <w:sz w:val="20"/>
                <w:szCs w:val="20"/>
                <w:lang w:eastAsia="pl-PL" w:bidi="ar-SA"/>
              </w:rPr>
            </w:pPr>
            <w:r w:rsidRPr="008267DA">
              <w:rPr>
                <w:rFonts w:asciiTheme="majorHAnsi" w:eastAsia="Times New Roman" w:hAnsiTheme="majorHAnsi" w:cstheme="majorHAnsi"/>
                <w:color w:val="000000"/>
                <w:kern w:val="0"/>
                <w:sz w:val="20"/>
                <w:szCs w:val="20"/>
                <w:lang w:eastAsia="pl-PL" w:bidi="ar-SA"/>
              </w:rPr>
              <w:t>Cena oferty netto w zł</w:t>
            </w:r>
          </w:p>
        </w:tc>
        <w:tc>
          <w:tcPr>
            <w:tcW w:w="699" w:type="dxa"/>
            <w:tcBorders>
              <w:top w:val="single" w:sz="4" w:space="0" w:color="auto"/>
              <w:left w:val="nil"/>
              <w:bottom w:val="single" w:sz="4" w:space="0" w:color="auto"/>
              <w:right w:val="single" w:sz="4" w:space="0" w:color="auto"/>
            </w:tcBorders>
            <w:shd w:val="clear" w:color="auto" w:fill="auto"/>
            <w:vAlign w:val="center"/>
            <w:hideMark/>
          </w:tcPr>
          <w:p w14:paraId="68E5B071" w14:textId="77777777" w:rsidR="00A1662F" w:rsidRPr="008267DA" w:rsidRDefault="00A1662F" w:rsidP="008267DA">
            <w:pPr>
              <w:widowControl/>
              <w:suppressAutoHyphens w:val="0"/>
              <w:autoSpaceDN/>
              <w:spacing w:line="288" w:lineRule="auto"/>
              <w:jc w:val="center"/>
              <w:textAlignment w:val="auto"/>
              <w:rPr>
                <w:rFonts w:asciiTheme="majorHAnsi" w:eastAsia="Times New Roman" w:hAnsiTheme="majorHAnsi" w:cstheme="majorHAnsi"/>
                <w:color w:val="000000"/>
                <w:kern w:val="0"/>
                <w:sz w:val="20"/>
                <w:szCs w:val="20"/>
                <w:lang w:eastAsia="pl-PL" w:bidi="ar-SA"/>
              </w:rPr>
            </w:pPr>
            <w:r w:rsidRPr="008267DA">
              <w:rPr>
                <w:rFonts w:asciiTheme="majorHAnsi" w:eastAsia="Times New Roman" w:hAnsiTheme="majorHAnsi" w:cstheme="majorHAnsi"/>
                <w:color w:val="000000"/>
                <w:kern w:val="0"/>
                <w:sz w:val="20"/>
                <w:szCs w:val="20"/>
                <w:lang w:eastAsia="pl-PL" w:bidi="ar-SA"/>
              </w:rPr>
              <w:t>Stawka podatku VAT  %</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4EAED390" w14:textId="77777777" w:rsidR="00A1662F" w:rsidRPr="008267DA" w:rsidRDefault="00A1662F" w:rsidP="008267DA">
            <w:pPr>
              <w:widowControl/>
              <w:suppressAutoHyphens w:val="0"/>
              <w:autoSpaceDN/>
              <w:spacing w:line="288" w:lineRule="auto"/>
              <w:jc w:val="center"/>
              <w:textAlignment w:val="auto"/>
              <w:rPr>
                <w:rFonts w:asciiTheme="majorHAnsi" w:eastAsia="Times New Roman" w:hAnsiTheme="majorHAnsi" w:cstheme="majorHAnsi"/>
                <w:color w:val="000000"/>
                <w:kern w:val="0"/>
                <w:sz w:val="20"/>
                <w:szCs w:val="20"/>
                <w:lang w:eastAsia="pl-PL" w:bidi="ar-SA"/>
              </w:rPr>
            </w:pPr>
            <w:r w:rsidRPr="008267DA">
              <w:rPr>
                <w:rFonts w:asciiTheme="majorHAnsi" w:eastAsia="Times New Roman" w:hAnsiTheme="majorHAnsi" w:cstheme="majorHAnsi"/>
                <w:color w:val="000000"/>
                <w:kern w:val="0"/>
                <w:sz w:val="20"/>
                <w:szCs w:val="20"/>
                <w:lang w:eastAsia="pl-PL" w:bidi="ar-SA"/>
              </w:rPr>
              <w:t>Kwota podatku VAT w zł</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23F72676" w14:textId="77777777" w:rsidR="00A1662F" w:rsidRPr="008267DA" w:rsidRDefault="00A1662F" w:rsidP="008267DA">
            <w:pPr>
              <w:widowControl/>
              <w:suppressAutoHyphens w:val="0"/>
              <w:autoSpaceDN/>
              <w:spacing w:line="288" w:lineRule="auto"/>
              <w:jc w:val="center"/>
              <w:textAlignment w:val="auto"/>
              <w:rPr>
                <w:rFonts w:asciiTheme="majorHAnsi" w:eastAsia="Times New Roman" w:hAnsiTheme="majorHAnsi" w:cstheme="majorHAnsi"/>
                <w:color w:val="000000"/>
                <w:kern w:val="0"/>
                <w:sz w:val="20"/>
                <w:szCs w:val="20"/>
                <w:lang w:eastAsia="pl-PL" w:bidi="ar-SA"/>
              </w:rPr>
            </w:pPr>
            <w:r w:rsidRPr="008267DA">
              <w:rPr>
                <w:rFonts w:asciiTheme="majorHAnsi" w:eastAsia="Times New Roman" w:hAnsiTheme="majorHAnsi" w:cstheme="majorHAnsi"/>
                <w:color w:val="000000"/>
                <w:kern w:val="0"/>
                <w:sz w:val="20"/>
                <w:szCs w:val="20"/>
                <w:lang w:eastAsia="pl-PL" w:bidi="ar-SA"/>
              </w:rPr>
              <w:t>Cena oferty brutto w zł</w:t>
            </w:r>
          </w:p>
        </w:tc>
      </w:tr>
      <w:tr w:rsidR="00014C83" w:rsidRPr="008267DA" w14:paraId="4295528A" w14:textId="77777777" w:rsidTr="00014C83">
        <w:trPr>
          <w:trHeight w:val="253"/>
          <w:jc w:val="center"/>
        </w:trPr>
        <w:tc>
          <w:tcPr>
            <w:tcW w:w="2565" w:type="dxa"/>
            <w:tcBorders>
              <w:top w:val="nil"/>
              <w:left w:val="single" w:sz="4" w:space="0" w:color="auto"/>
              <w:bottom w:val="single" w:sz="4" w:space="0" w:color="auto"/>
              <w:right w:val="single" w:sz="4" w:space="0" w:color="auto"/>
            </w:tcBorders>
            <w:shd w:val="clear" w:color="auto" w:fill="auto"/>
            <w:vAlign w:val="center"/>
            <w:hideMark/>
          </w:tcPr>
          <w:p w14:paraId="0A14803E" w14:textId="77777777" w:rsidR="00A1662F" w:rsidRPr="008267DA" w:rsidRDefault="00A1662F" w:rsidP="008267DA">
            <w:pPr>
              <w:widowControl/>
              <w:suppressAutoHyphens w:val="0"/>
              <w:autoSpaceDN/>
              <w:spacing w:line="288" w:lineRule="auto"/>
              <w:jc w:val="center"/>
              <w:textAlignment w:val="auto"/>
              <w:rPr>
                <w:rFonts w:asciiTheme="majorHAnsi" w:eastAsia="Times New Roman" w:hAnsiTheme="majorHAnsi" w:cstheme="majorHAnsi"/>
                <w:color w:val="000000"/>
                <w:kern w:val="0"/>
                <w:sz w:val="20"/>
                <w:szCs w:val="20"/>
                <w:lang w:eastAsia="pl-PL" w:bidi="ar-SA"/>
              </w:rPr>
            </w:pPr>
            <w:r w:rsidRPr="008267DA">
              <w:rPr>
                <w:rFonts w:asciiTheme="majorHAnsi" w:eastAsia="Times New Roman" w:hAnsiTheme="majorHAnsi" w:cstheme="majorHAnsi"/>
                <w:color w:val="000000"/>
                <w:kern w:val="0"/>
                <w:sz w:val="20"/>
                <w:szCs w:val="20"/>
                <w:lang w:eastAsia="pl-PL" w:bidi="ar-SA"/>
              </w:rPr>
              <w:t>A</w:t>
            </w:r>
          </w:p>
        </w:tc>
        <w:tc>
          <w:tcPr>
            <w:tcW w:w="894" w:type="dxa"/>
            <w:tcBorders>
              <w:top w:val="nil"/>
              <w:left w:val="nil"/>
              <w:bottom w:val="single" w:sz="4" w:space="0" w:color="auto"/>
              <w:right w:val="single" w:sz="4" w:space="0" w:color="auto"/>
            </w:tcBorders>
            <w:shd w:val="clear" w:color="auto" w:fill="auto"/>
            <w:vAlign w:val="center"/>
            <w:hideMark/>
          </w:tcPr>
          <w:p w14:paraId="4F887C33" w14:textId="77777777" w:rsidR="00A1662F" w:rsidRPr="008267DA" w:rsidRDefault="00A1662F" w:rsidP="008267DA">
            <w:pPr>
              <w:widowControl/>
              <w:suppressAutoHyphens w:val="0"/>
              <w:autoSpaceDN/>
              <w:spacing w:line="288" w:lineRule="auto"/>
              <w:jc w:val="center"/>
              <w:textAlignment w:val="auto"/>
              <w:rPr>
                <w:rFonts w:asciiTheme="majorHAnsi" w:eastAsia="Times New Roman" w:hAnsiTheme="majorHAnsi" w:cstheme="majorHAnsi"/>
                <w:color w:val="000000"/>
                <w:kern w:val="0"/>
                <w:sz w:val="20"/>
                <w:szCs w:val="20"/>
                <w:lang w:eastAsia="pl-PL" w:bidi="ar-SA"/>
              </w:rPr>
            </w:pPr>
            <w:r w:rsidRPr="008267DA">
              <w:rPr>
                <w:rFonts w:asciiTheme="majorHAnsi" w:eastAsia="Times New Roman" w:hAnsiTheme="majorHAnsi" w:cstheme="majorHAnsi"/>
                <w:color w:val="000000"/>
                <w:kern w:val="0"/>
                <w:sz w:val="20"/>
                <w:szCs w:val="20"/>
                <w:lang w:eastAsia="pl-PL" w:bidi="ar-SA"/>
              </w:rPr>
              <w:t>B</w:t>
            </w:r>
          </w:p>
        </w:tc>
        <w:tc>
          <w:tcPr>
            <w:tcW w:w="1125" w:type="dxa"/>
            <w:tcBorders>
              <w:top w:val="nil"/>
              <w:left w:val="nil"/>
              <w:bottom w:val="single" w:sz="4" w:space="0" w:color="auto"/>
              <w:right w:val="single" w:sz="4" w:space="0" w:color="auto"/>
            </w:tcBorders>
            <w:shd w:val="clear" w:color="auto" w:fill="auto"/>
            <w:vAlign w:val="center"/>
            <w:hideMark/>
          </w:tcPr>
          <w:p w14:paraId="42119AC7" w14:textId="77777777" w:rsidR="00A1662F" w:rsidRPr="008267DA" w:rsidRDefault="00A1662F" w:rsidP="008267DA">
            <w:pPr>
              <w:widowControl/>
              <w:suppressAutoHyphens w:val="0"/>
              <w:autoSpaceDN/>
              <w:spacing w:line="288" w:lineRule="auto"/>
              <w:jc w:val="center"/>
              <w:textAlignment w:val="auto"/>
              <w:rPr>
                <w:rFonts w:asciiTheme="majorHAnsi" w:eastAsia="Times New Roman" w:hAnsiTheme="majorHAnsi" w:cstheme="majorHAnsi"/>
                <w:color w:val="000000"/>
                <w:kern w:val="0"/>
                <w:sz w:val="20"/>
                <w:szCs w:val="20"/>
                <w:lang w:eastAsia="pl-PL" w:bidi="ar-SA"/>
              </w:rPr>
            </w:pPr>
            <w:r w:rsidRPr="008267DA">
              <w:rPr>
                <w:rFonts w:asciiTheme="majorHAnsi" w:eastAsia="Times New Roman" w:hAnsiTheme="majorHAnsi" w:cstheme="majorHAnsi"/>
                <w:color w:val="000000"/>
                <w:kern w:val="0"/>
                <w:sz w:val="20"/>
                <w:szCs w:val="20"/>
                <w:lang w:eastAsia="pl-PL" w:bidi="ar-SA"/>
              </w:rPr>
              <w:t>C</w:t>
            </w:r>
          </w:p>
        </w:tc>
        <w:tc>
          <w:tcPr>
            <w:tcW w:w="1124" w:type="dxa"/>
            <w:tcBorders>
              <w:top w:val="nil"/>
              <w:left w:val="nil"/>
              <w:bottom w:val="single" w:sz="4" w:space="0" w:color="auto"/>
              <w:right w:val="single" w:sz="4" w:space="0" w:color="auto"/>
            </w:tcBorders>
            <w:shd w:val="clear" w:color="auto" w:fill="auto"/>
            <w:vAlign w:val="center"/>
            <w:hideMark/>
          </w:tcPr>
          <w:p w14:paraId="386B8D80" w14:textId="77777777" w:rsidR="00A1662F" w:rsidRPr="008267DA" w:rsidRDefault="00A1662F" w:rsidP="008267DA">
            <w:pPr>
              <w:widowControl/>
              <w:suppressAutoHyphens w:val="0"/>
              <w:autoSpaceDN/>
              <w:spacing w:line="288" w:lineRule="auto"/>
              <w:jc w:val="center"/>
              <w:textAlignment w:val="auto"/>
              <w:rPr>
                <w:rFonts w:asciiTheme="majorHAnsi" w:eastAsia="Times New Roman" w:hAnsiTheme="majorHAnsi" w:cstheme="majorHAnsi"/>
                <w:color w:val="000000"/>
                <w:kern w:val="0"/>
                <w:sz w:val="20"/>
                <w:szCs w:val="20"/>
                <w:lang w:eastAsia="pl-PL" w:bidi="ar-SA"/>
              </w:rPr>
            </w:pPr>
            <w:r w:rsidRPr="008267DA">
              <w:rPr>
                <w:rFonts w:asciiTheme="majorHAnsi" w:eastAsia="Times New Roman" w:hAnsiTheme="majorHAnsi" w:cstheme="majorHAnsi"/>
                <w:color w:val="000000"/>
                <w:kern w:val="0"/>
                <w:sz w:val="20"/>
                <w:szCs w:val="20"/>
                <w:lang w:eastAsia="pl-PL" w:bidi="ar-SA"/>
              </w:rPr>
              <w:t>D = B x C</w:t>
            </w:r>
          </w:p>
        </w:tc>
        <w:tc>
          <w:tcPr>
            <w:tcW w:w="699" w:type="dxa"/>
            <w:tcBorders>
              <w:top w:val="nil"/>
              <w:left w:val="nil"/>
              <w:bottom w:val="single" w:sz="4" w:space="0" w:color="auto"/>
              <w:right w:val="single" w:sz="4" w:space="0" w:color="auto"/>
            </w:tcBorders>
            <w:shd w:val="clear" w:color="auto" w:fill="auto"/>
            <w:vAlign w:val="center"/>
            <w:hideMark/>
          </w:tcPr>
          <w:p w14:paraId="11202CBD" w14:textId="77777777" w:rsidR="00A1662F" w:rsidRPr="008267DA" w:rsidRDefault="00A1662F" w:rsidP="008267DA">
            <w:pPr>
              <w:widowControl/>
              <w:suppressAutoHyphens w:val="0"/>
              <w:autoSpaceDN/>
              <w:spacing w:line="288" w:lineRule="auto"/>
              <w:jc w:val="center"/>
              <w:textAlignment w:val="auto"/>
              <w:rPr>
                <w:rFonts w:asciiTheme="majorHAnsi" w:eastAsia="Times New Roman" w:hAnsiTheme="majorHAnsi" w:cstheme="majorHAnsi"/>
                <w:color w:val="000000"/>
                <w:kern w:val="0"/>
                <w:sz w:val="20"/>
                <w:szCs w:val="20"/>
                <w:lang w:eastAsia="pl-PL" w:bidi="ar-SA"/>
              </w:rPr>
            </w:pPr>
            <w:r w:rsidRPr="008267DA">
              <w:rPr>
                <w:rFonts w:asciiTheme="majorHAnsi" w:eastAsia="Times New Roman" w:hAnsiTheme="majorHAnsi" w:cstheme="majorHAnsi"/>
                <w:color w:val="000000"/>
                <w:kern w:val="0"/>
                <w:sz w:val="20"/>
                <w:szCs w:val="20"/>
                <w:lang w:eastAsia="pl-PL" w:bidi="ar-SA"/>
              </w:rPr>
              <w:t xml:space="preserve">E </w:t>
            </w:r>
          </w:p>
        </w:tc>
        <w:tc>
          <w:tcPr>
            <w:tcW w:w="1016" w:type="dxa"/>
            <w:tcBorders>
              <w:top w:val="nil"/>
              <w:left w:val="nil"/>
              <w:bottom w:val="single" w:sz="4" w:space="0" w:color="auto"/>
              <w:right w:val="single" w:sz="4" w:space="0" w:color="auto"/>
            </w:tcBorders>
            <w:shd w:val="clear" w:color="auto" w:fill="auto"/>
            <w:vAlign w:val="center"/>
            <w:hideMark/>
          </w:tcPr>
          <w:p w14:paraId="1A60FBD8" w14:textId="77777777" w:rsidR="00A1662F" w:rsidRPr="008267DA" w:rsidRDefault="00A1662F" w:rsidP="008267DA">
            <w:pPr>
              <w:widowControl/>
              <w:suppressAutoHyphens w:val="0"/>
              <w:autoSpaceDN/>
              <w:spacing w:line="288" w:lineRule="auto"/>
              <w:jc w:val="center"/>
              <w:textAlignment w:val="auto"/>
              <w:rPr>
                <w:rFonts w:asciiTheme="majorHAnsi" w:eastAsia="Times New Roman" w:hAnsiTheme="majorHAnsi" w:cstheme="majorHAnsi"/>
                <w:color w:val="000000"/>
                <w:kern w:val="0"/>
                <w:sz w:val="20"/>
                <w:szCs w:val="20"/>
                <w:lang w:eastAsia="pl-PL" w:bidi="ar-SA"/>
              </w:rPr>
            </w:pPr>
            <w:r w:rsidRPr="008267DA">
              <w:rPr>
                <w:rFonts w:asciiTheme="majorHAnsi" w:eastAsia="Times New Roman" w:hAnsiTheme="majorHAnsi" w:cstheme="majorHAnsi"/>
                <w:color w:val="000000"/>
                <w:kern w:val="0"/>
                <w:sz w:val="20"/>
                <w:szCs w:val="20"/>
                <w:lang w:eastAsia="pl-PL" w:bidi="ar-SA"/>
              </w:rPr>
              <w:t xml:space="preserve"> F = D x E</w:t>
            </w:r>
          </w:p>
        </w:tc>
        <w:tc>
          <w:tcPr>
            <w:tcW w:w="1351" w:type="dxa"/>
            <w:tcBorders>
              <w:top w:val="nil"/>
              <w:left w:val="nil"/>
              <w:bottom w:val="single" w:sz="4" w:space="0" w:color="auto"/>
              <w:right w:val="single" w:sz="4" w:space="0" w:color="auto"/>
            </w:tcBorders>
            <w:shd w:val="clear" w:color="auto" w:fill="auto"/>
            <w:vAlign w:val="center"/>
            <w:hideMark/>
          </w:tcPr>
          <w:p w14:paraId="15AA5541" w14:textId="77777777" w:rsidR="00A1662F" w:rsidRPr="008267DA" w:rsidRDefault="00A1662F" w:rsidP="008267DA">
            <w:pPr>
              <w:widowControl/>
              <w:suppressAutoHyphens w:val="0"/>
              <w:autoSpaceDN/>
              <w:spacing w:line="288" w:lineRule="auto"/>
              <w:jc w:val="center"/>
              <w:textAlignment w:val="auto"/>
              <w:rPr>
                <w:rFonts w:asciiTheme="majorHAnsi" w:eastAsia="Times New Roman" w:hAnsiTheme="majorHAnsi" w:cstheme="majorHAnsi"/>
                <w:color w:val="000000"/>
                <w:kern w:val="0"/>
                <w:sz w:val="20"/>
                <w:szCs w:val="20"/>
                <w:lang w:eastAsia="pl-PL" w:bidi="ar-SA"/>
              </w:rPr>
            </w:pPr>
            <w:r w:rsidRPr="008267DA">
              <w:rPr>
                <w:rFonts w:asciiTheme="majorHAnsi" w:eastAsia="Times New Roman" w:hAnsiTheme="majorHAnsi" w:cstheme="majorHAnsi"/>
                <w:color w:val="000000"/>
                <w:kern w:val="0"/>
                <w:sz w:val="20"/>
                <w:szCs w:val="20"/>
                <w:lang w:eastAsia="pl-PL" w:bidi="ar-SA"/>
              </w:rPr>
              <w:t>G = D + F</w:t>
            </w:r>
          </w:p>
        </w:tc>
      </w:tr>
      <w:tr w:rsidR="00014C83" w:rsidRPr="008267DA" w14:paraId="78C97294" w14:textId="77777777" w:rsidTr="00014C83">
        <w:trPr>
          <w:trHeight w:val="1014"/>
          <w:jc w:val="center"/>
        </w:trPr>
        <w:tc>
          <w:tcPr>
            <w:tcW w:w="2565" w:type="dxa"/>
            <w:tcBorders>
              <w:top w:val="nil"/>
              <w:left w:val="single" w:sz="4" w:space="0" w:color="auto"/>
              <w:bottom w:val="single" w:sz="4" w:space="0" w:color="auto"/>
              <w:right w:val="single" w:sz="4" w:space="0" w:color="auto"/>
            </w:tcBorders>
            <w:shd w:val="clear" w:color="auto" w:fill="auto"/>
            <w:vAlign w:val="center"/>
            <w:hideMark/>
          </w:tcPr>
          <w:p w14:paraId="758C4D40" w14:textId="77777777" w:rsidR="00A1662F" w:rsidRPr="008267DA" w:rsidRDefault="00A1662F" w:rsidP="008267DA">
            <w:pPr>
              <w:widowControl/>
              <w:suppressAutoHyphens w:val="0"/>
              <w:autoSpaceDN/>
              <w:spacing w:line="288" w:lineRule="auto"/>
              <w:textAlignment w:val="auto"/>
              <w:rPr>
                <w:rFonts w:asciiTheme="majorHAnsi" w:eastAsia="Times New Roman" w:hAnsiTheme="majorHAnsi" w:cstheme="majorHAnsi"/>
                <w:color w:val="000000"/>
                <w:kern w:val="0"/>
                <w:sz w:val="20"/>
                <w:szCs w:val="20"/>
                <w:lang w:eastAsia="pl-PL" w:bidi="ar-SA"/>
              </w:rPr>
            </w:pPr>
            <w:r w:rsidRPr="008267DA">
              <w:rPr>
                <w:rFonts w:asciiTheme="majorHAnsi" w:eastAsia="Times New Roman" w:hAnsiTheme="majorHAnsi" w:cstheme="majorHAnsi"/>
                <w:color w:val="000000"/>
                <w:kern w:val="0"/>
                <w:sz w:val="20"/>
                <w:szCs w:val="20"/>
                <w:lang w:eastAsia="pl-PL" w:bidi="ar-SA"/>
              </w:rPr>
              <w:t xml:space="preserve">1. Dostawa energii elektrycznej w okresie od 01.06.2024 r. do 31.12.2025 r.  - zamówienie podstawowe </w:t>
            </w:r>
          </w:p>
        </w:tc>
        <w:tc>
          <w:tcPr>
            <w:tcW w:w="894" w:type="dxa"/>
            <w:tcBorders>
              <w:top w:val="nil"/>
              <w:left w:val="nil"/>
              <w:bottom w:val="single" w:sz="4" w:space="0" w:color="auto"/>
              <w:right w:val="single" w:sz="4" w:space="0" w:color="auto"/>
            </w:tcBorders>
            <w:shd w:val="clear" w:color="auto" w:fill="auto"/>
            <w:vAlign w:val="center"/>
            <w:hideMark/>
          </w:tcPr>
          <w:p w14:paraId="227C7747" w14:textId="232FE278" w:rsidR="00A1662F" w:rsidRPr="008267DA" w:rsidRDefault="00A1662F" w:rsidP="008267DA">
            <w:pPr>
              <w:widowControl/>
              <w:suppressAutoHyphens w:val="0"/>
              <w:autoSpaceDN/>
              <w:spacing w:line="288" w:lineRule="auto"/>
              <w:jc w:val="center"/>
              <w:textAlignment w:val="auto"/>
              <w:rPr>
                <w:rFonts w:asciiTheme="majorHAnsi" w:eastAsia="Times New Roman" w:hAnsiTheme="majorHAnsi" w:cstheme="majorHAnsi"/>
                <w:color w:val="000000"/>
                <w:kern w:val="0"/>
                <w:sz w:val="20"/>
                <w:szCs w:val="20"/>
                <w:lang w:eastAsia="pl-PL" w:bidi="ar-SA"/>
              </w:rPr>
            </w:pPr>
          </w:p>
        </w:tc>
        <w:tc>
          <w:tcPr>
            <w:tcW w:w="1125" w:type="dxa"/>
            <w:tcBorders>
              <w:top w:val="nil"/>
              <w:left w:val="nil"/>
              <w:bottom w:val="single" w:sz="4" w:space="0" w:color="auto"/>
              <w:right w:val="single" w:sz="4" w:space="0" w:color="auto"/>
            </w:tcBorders>
            <w:shd w:val="clear" w:color="auto" w:fill="auto"/>
            <w:vAlign w:val="center"/>
            <w:hideMark/>
          </w:tcPr>
          <w:p w14:paraId="1BF8AF58" w14:textId="2F4910EE" w:rsidR="00A1662F" w:rsidRPr="008267DA" w:rsidRDefault="00A1662F" w:rsidP="008267DA">
            <w:pPr>
              <w:widowControl/>
              <w:suppressAutoHyphens w:val="0"/>
              <w:autoSpaceDN/>
              <w:spacing w:line="288" w:lineRule="auto"/>
              <w:jc w:val="right"/>
              <w:textAlignment w:val="auto"/>
              <w:rPr>
                <w:rFonts w:asciiTheme="majorHAnsi" w:eastAsia="Times New Roman" w:hAnsiTheme="majorHAnsi" w:cstheme="majorHAnsi"/>
                <w:color w:val="000000"/>
                <w:kern w:val="0"/>
                <w:sz w:val="20"/>
                <w:szCs w:val="20"/>
                <w:lang w:eastAsia="pl-PL" w:bidi="ar-SA"/>
              </w:rPr>
            </w:pPr>
          </w:p>
        </w:tc>
        <w:tc>
          <w:tcPr>
            <w:tcW w:w="1124" w:type="dxa"/>
            <w:tcBorders>
              <w:top w:val="nil"/>
              <w:left w:val="nil"/>
              <w:bottom w:val="single" w:sz="4" w:space="0" w:color="auto"/>
              <w:right w:val="single" w:sz="4" w:space="0" w:color="auto"/>
            </w:tcBorders>
            <w:shd w:val="clear" w:color="auto" w:fill="auto"/>
            <w:noWrap/>
            <w:vAlign w:val="center"/>
            <w:hideMark/>
          </w:tcPr>
          <w:p w14:paraId="2E6B8090" w14:textId="211B39C7" w:rsidR="00A1662F" w:rsidRPr="008267DA" w:rsidRDefault="00A1662F" w:rsidP="008267DA">
            <w:pPr>
              <w:widowControl/>
              <w:suppressAutoHyphens w:val="0"/>
              <w:autoSpaceDN/>
              <w:spacing w:line="288" w:lineRule="auto"/>
              <w:jc w:val="right"/>
              <w:textAlignment w:val="auto"/>
              <w:rPr>
                <w:rFonts w:asciiTheme="majorHAnsi" w:eastAsia="Times New Roman" w:hAnsiTheme="majorHAnsi" w:cstheme="majorHAnsi"/>
                <w:color w:val="000000"/>
                <w:kern w:val="0"/>
                <w:sz w:val="20"/>
                <w:szCs w:val="20"/>
                <w:lang w:eastAsia="pl-PL" w:bidi="ar-SA"/>
              </w:rPr>
            </w:pPr>
          </w:p>
        </w:tc>
        <w:tc>
          <w:tcPr>
            <w:tcW w:w="699" w:type="dxa"/>
            <w:tcBorders>
              <w:top w:val="nil"/>
              <w:left w:val="nil"/>
              <w:bottom w:val="single" w:sz="4" w:space="0" w:color="auto"/>
              <w:right w:val="single" w:sz="4" w:space="0" w:color="auto"/>
            </w:tcBorders>
            <w:shd w:val="clear" w:color="auto" w:fill="auto"/>
            <w:vAlign w:val="center"/>
            <w:hideMark/>
          </w:tcPr>
          <w:p w14:paraId="6D2FD3A0" w14:textId="77777777" w:rsidR="00A1662F" w:rsidRPr="008267DA" w:rsidRDefault="00A1662F" w:rsidP="008267DA">
            <w:pPr>
              <w:widowControl/>
              <w:suppressAutoHyphens w:val="0"/>
              <w:autoSpaceDN/>
              <w:spacing w:line="288" w:lineRule="auto"/>
              <w:jc w:val="center"/>
              <w:textAlignment w:val="auto"/>
              <w:rPr>
                <w:rFonts w:asciiTheme="majorHAnsi" w:eastAsia="Times New Roman" w:hAnsiTheme="majorHAnsi" w:cstheme="majorHAnsi"/>
                <w:color w:val="000000"/>
                <w:kern w:val="0"/>
                <w:sz w:val="20"/>
                <w:szCs w:val="20"/>
                <w:lang w:eastAsia="pl-PL" w:bidi="ar-SA"/>
              </w:rPr>
            </w:pPr>
            <w:r w:rsidRPr="008267DA">
              <w:rPr>
                <w:rFonts w:asciiTheme="majorHAnsi" w:eastAsia="Times New Roman" w:hAnsiTheme="majorHAnsi" w:cstheme="majorHAnsi"/>
                <w:color w:val="000000"/>
                <w:kern w:val="0"/>
                <w:sz w:val="20"/>
                <w:szCs w:val="20"/>
                <w:lang w:eastAsia="pl-PL" w:bidi="ar-SA"/>
              </w:rPr>
              <w:t> </w:t>
            </w:r>
          </w:p>
        </w:tc>
        <w:tc>
          <w:tcPr>
            <w:tcW w:w="1016" w:type="dxa"/>
            <w:tcBorders>
              <w:top w:val="nil"/>
              <w:left w:val="nil"/>
              <w:bottom w:val="single" w:sz="4" w:space="0" w:color="auto"/>
              <w:right w:val="single" w:sz="4" w:space="0" w:color="auto"/>
            </w:tcBorders>
            <w:shd w:val="clear" w:color="auto" w:fill="auto"/>
            <w:vAlign w:val="center"/>
            <w:hideMark/>
          </w:tcPr>
          <w:p w14:paraId="5ED68D9F" w14:textId="2940B0FB" w:rsidR="00A1662F" w:rsidRPr="008267DA" w:rsidRDefault="00A1662F" w:rsidP="008267DA">
            <w:pPr>
              <w:widowControl/>
              <w:suppressAutoHyphens w:val="0"/>
              <w:autoSpaceDN/>
              <w:spacing w:line="288" w:lineRule="auto"/>
              <w:jc w:val="right"/>
              <w:textAlignment w:val="auto"/>
              <w:rPr>
                <w:rFonts w:asciiTheme="majorHAnsi" w:eastAsia="Times New Roman" w:hAnsiTheme="majorHAnsi" w:cstheme="majorHAnsi"/>
                <w:color w:val="000000"/>
                <w:kern w:val="0"/>
                <w:sz w:val="20"/>
                <w:szCs w:val="20"/>
                <w:lang w:eastAsia="pl-PL" w:bidi="ar-SA"/>
              </w:rPr>
            </w:pPr>
          </w:p>
        </w:tc>
        <w:tc>
          <w:tcPr>
            <w:tcW w:w="1351" w:type="dxa"/>
            <w:tcBorders>
              <w:top w:val="nil"/>
              <w:left w:val="nil"/>
              <w:bottom w:val="single" w:sz="4" w:space="0" w:color="auto"/>
              <w:right w:val="single" w:sz="4" w:space="0" w:color="auto"/>
            </w:tcBorders>
            <w:shd w:val="clear" w:color="auto" w:fill="auto"/>
            <w:vAlign w:val="center"/>
            <w:hideMark/>
          </w:tcPr>
          <w:p w14:paraId="6803E733" w14:textId="1A82221D" w:rsidR="00A1662F" w:rsidRPr="008267DA" w:rsidRDefault="00A1662F" w:rsidP="008267DA">
            <w:pPr>
              <w:widowControl/>
              <w:suppressAutoHyphens w:val="0"/>
              <w:autoSpaceDN/>
              <w:spacing w:line="288" w:lineRule="auto"/>
              <w:jc w:val="right"/>
              <w:textAlignment w:val="auto"/>
              <w:rPr>
                <w:rFonts w:asciiTheme="majorHAnsi" w:eastAsia="Times New Roman" w:hAnsiTheme="majorHAnsi" w:cstheme="majorHAnsi"/>
                <w:color w:val="000000"/>
                <w:kern w:val="0"/>
                <w:sz w:val="20"/>
                <w:szCs w:val="20"/>
                <w:lang w:eastAsia="pl-PL" w:bidi="ar-SA"/>
              </w:rPr>
            </w:pPr>
          </w:p>
        </w:tc>
      </w:tr>
      <w:tr w:rsidR="00014C83" w:rsidRPr="008267DA" w14:paraId="090281D5" w14:textId="77777777" w:rsidTr="00014C83">
        <w:trPr>
          <w:trHeight w:val="253"/>
          <w:jc w:val="center"/>
        </w:trPr>
        <w:tc>
          <w:tcPr>
            <w:tcW w:w="2565" w:type="dxa"/>
            <w:tcBorders>
              <w:top w:val="nil"/>
              <w:left w:val="nil"/>
              <w:bottom w:val="nil"/>
              <w:right w:val="nil"/>
            </w:tcBorders>
            <w:shd w:val="clear" w:color="auto" w:fill="auto"/>
            <w:vAlign w:val="center"/>
            <w:hideMark/>
          </w:tcPr>
          <w:p w14:paraId="633D9CE9" w14:textId="77777777" w:rsidR="00A1662F" w:rsidRPr="008267DA" w:rsidRDefault="00A1662F" w:rsidP="008267DA">
            <w:pPr>
              <w:widowControl/>
              <w:suppressAutoHyphens w:val="0"/>
              <w:autoSpaceDN/>
              <w:spacing w:line="288" w:lineRule="auto"/>
              <w:jc w:val="right"/>
              <w:textAlignment w:val="auto"/>
              <w:rPr>
                <w:rFonts w:asciiTheme="majorHAnsi" w:eastAsia="Times New Roman" w:hAnsiTheme="majorHAnsi" w:cstheme="majorHAnsi"/>
                <w:color w:val="000000"/>
                <w:kern w:val="0"/>
                <w:sz w:val="20"/>
                <w:szCs w:val="20"/>
                <w:lang w:eastAsia="pl-PL" w:bidi="ar-SA"/>
              </w:rPr>
            </w:pPr>
          </w:p>
        </w:tc>
        <w:tc>
          <w:tcPr>
            <w:tcW w:w="894" w:type="dxa"/>
            <w:tcBorders>
              <w:top w:val="nil"/>
              <w:left w:val="nil"/>
              <w:bottom w:val="nil"/>
              <w:right w:val="nil"/>
            </w:tcBorders>
            <w:shd w:val="clear" w:color="auto" w:fill="auto"/>
            <w:vAlign w:val="center"/>
            <w:hideMark/>
          </w:tcPr>
          <w:p w14:paraId="4DB98E4E" w14:textId="77777777" w:rsidR="00A1662F" w:rsidRPr="008267DA" w:rsidRDefault="00A1662F" w:rsidP="008267DA">
            <w:pPr>
              <w:widowControl/>
              <w:suppressAutoHyphens w:val="0"/>
              <w:autoSpaceDN/>
              <w:spacing w:line="288" w:lineRule="auto"/>
              <w:textAlignment w:val="auto"/>
              <w:rPr>
                <w:rFonts w:asciiTheme="majorHAnsi" w:eastAsia="Times New Roman" w:hAnsiTheme="majorHAnsi" w:cstheme="majorHAnsi"/>
                <w:kern w:val="0"/>
                <w:sz w:val="20"/>
                <w:szCs w:val="20"/>
                <w:lang w:eastAsia="pl-PL" w:bidi="ar-SA"/>
              </w:rPr>
            </w:pPr>
          </w:p>
        </w:tc>
        <w:tc>
          <w:tcPr>
            <w:tcW w:w="1125" w:type="dxa"/>
            <w:tcBorders>
              <w:top w:val="nil"/>
              <w:left w:val="nil"/>
              <w:bottom w:val="nil"/>
              <w:right w:val="nil"/>
            </w:tcBorders>
            <w:shd w:val="clear" w:color="auto" w:fill="auto"/>
            <w:noWrap/>
            <w:vAlign w:val="center"/>
            <w:hideMark/>
          </w:tcPr>
          <w:p w14:paraId="6295233F" w14:textId="77777777" w:rsidR="00A1662F" w:rsidRPr="008267DA" w:rsidRDefault="00A1662F" w:rsidP="008267DA">
            <w:pPr>
              <w:widowControl/>
              <w:suppressAutoHyphens w:val="0"/>
              <w:autoSpaceDN/>
              <w:spacing w:line="288" w:lineRule="auto"/>
              <w:jc w:val="center"/>
              <w:textAlignment w:val="auto"/>
              <w:rPr>
                <w:rFonts w:asciiTheme="majorHAnsi" w:eastAsia="Times New Roman" w:hAnsiTheme="majorHAnsi" w:cstheme="majorHAnsi"/>
                <w:kern w:val="0"/>
                <w:sz w:val="20"/>
                <w:szCs w:val="20"/>
                <w:lang w:eastAsia="pl-PL" w:bidi="ar-SA"/>
              </w:rPr>
            </w:pPr>
          </w:p>
        </w:tc>
        <w:tc>
          <w:tcPr>
            <w:tcW w:w="1124" w:type="dxa"/>
            <w:tcBorders>
              <w:top w:val="nil"/>
              <w:left w:val="nil"/>
              <w:bottom w:val="nil"/>
              <w:right w:val="nil"/>
            </w:tcBorders>
            <w:shd w:val="clear" w:color="auto" w:fill="auto"/>
            <w:vAlign w:val="center"/>
            <w:hideMark/>
          </w:tcPr>
          <w:p w14:paraId="0E760AB8" w14:textId="77777777" w:rsidR="00A1662F" w:rsidRPr="008267DA" w:rsidRDefault="00A1662F" w:rsidP="008267DA">
            <w:pPr>
              <w:widowControl/>
              <w:suppressAutoHyphens w:val="0"/>
              <w:autoSpaceDN/>
              <w:spacing w:line="288" w:lineRule="auto"/>
              <w:jc w:val="center"/>
              <w:textAlignment w:val="auto"/>
              <w:rPr>
                <w:rFonts w:asciiTheme="majorHAnsi" w:eastAsia="Times New Roman" w:hAnsiTheme="majorHAnsi" w:cstheme="majorHAnsi"/>
                <w:kern w:val="0"/>
                <w:sz w:val="20"/>
                <w:szCs w:val="20"/>
                <w:lang w:eastAsia="pl-PL" w:bidi="ar-SA"/>
              </w:rPr>
            </w:pPr>
          </w:p>
        </w:tc>
        <w:tc>
          <w:tcPr>
            <w:tcW w:w="699" w:type="dxa"/>
            <w:tcBorders>
              <w:top w:val="nil"/>
              <w:left w:val="nil"/>
              <w:bottom w:val="nil"/>
              <w:right w:val="nil"/>
            </w:tcBorders>
            <w:shd w:val="clear" w:color="auto" w:fill="auto"/>
            <w:vAlign w:val="center"/>
            <w:hideMark/>
          </w:tcPr>
          <w:p w14:paraId="6185FEB9" w14:textId="77777777" w:rsidR="00A1662F" w:rsidRPr="008267DA" w:rsidRDefault="00A1662F" w:rsidP="008267DA">
            <w:pPr>
              <w:widowControl/>
              <w:suppressAutoHyphens w:val="0"/>
              <w:autoSpaceDN/>
              <w:spacing w:line="288" w:lineRule="auto"/>
              <w:jc w:val="right"/>
              <w:textAlignment w:val="auto"/>
              <w:rPr>
                <w:rFonts w:asciiTheme="majorHAnsi" w:eastAsia="Times New Roman" w:hAnsiTheme="majorHAnsi" w:cstheme="majorHAnsi"/>
                <w:kern w:val="0"/>
                <w:sz w:val="20"/>
                <w:szCs w:val="20"/>
                <w:lang w:eastAsia="pl-PL" w:bidi="ar-SA"/>
              </w:rPr>
            </w:pPr>
          </w:p>
        </w:tc>
        <w:tc>
          <w:tcPr>
            <w:tcW w:w="1016" w:type="dxa"/>
            <w:tcBorders>
              <w:top w:val="nil"/>
              <w:left w:val="nil"/>
              <w:bottom w:val="nil"/>
              <w:right w:val="nil"/>
            </w:tcBorders>
            <w:shd w:val="clear" w:color="auto" w:fill="auto"/>
            <w:vAlign w:val="center"/>
            <w:hideMark/>
          </w:tcPr>
          <w:p w14:paraId="6C89DCCA" w14:textId="77777777" w:rsidR="00A1662F" w:rsidRPr="008267DA" w:rsidRDefault="00A1662F" w:rsidP="008267DA">
            <w:pPr>
              <w:widowControl/>
              <w:suppressAutoHyphens w:val="0"/>
              <w:autoSpaceDN/>
              <w:spacing w:line="288" w:lineRule="auto"/>
              <w:jc w:val="right"/>
              <w:textAlignment w:val="auto"/>
              <w:rPr>
                <w:rFonts w:asciiTheme="majorHAnsi" w:eastAsia="Times New Roman" w:hAnsiTheme="majorHAnsi" w:cstheme="majorHAnsi"/>
                <w:kern w:val="0"/>
                <w:sz w:val="20"/>
                <w:szCs w:val="20"/>
                <w:lang w:eastAsia="pl-PL" w:bidi="ar-SA"/>
              </w:rPr>
            </w:pPr>
          </w:p>
        </w:tc>
        <w:tc>
          <w:tcPr>
            <w:tcW w:w="1351" w:type="dxa"/>
            <w:tcBorders>
              <w:top w:val="nil"/>
              <w:left w:val="nil"/>
              <w:bottom w:val="nil"/>
              <w:right w:val="nil"/>
            </w:tcBorders>
            <w:shd w:val="clear" w:color="auto" w:fill="auto"/>
            <w:vAlign w:val="center"/>
            <w:hideMark/>
          </w:tcPr>
          <w:p w14:paraId="7FE82C90" w14:textId="77777777" w:rsidR="00A1662F" w:rsidRPr="008267DA" w:rsidRDefault="00A1662F" w:rsidP="008267DA">
            <w:pPr>
              <w:widowControl/>
              <w:suppressAutoHyphens w:val="0"/>
              <w:autoSpaceDN/>
              <w:spacing w:line="288" w:lineRule="auto"/>
              <w:jc w:val="right"/>
              <w:textAlignment w:val="auto"/>
              <w:rPr>
                <w:rFonts w:asciiTheme="majorHAnsi" w:eastAsia="Times New Roman" w:hAnsiTheme="majorHAnsi" w:cstheme="majorHAnsi"/>
                <w:kern w:val="0"/>
                <w:sz w:val="20"/>
                <w:szCs w:val="20"/>
                <w:lang w:eastAsia="pl-PL" w:bidi="ar-SA"/>
              </w:rPr>
            </w:pPr>
          </w:p>
        </w:tc>
      </w:tr>
      <w:tr w:rsidR="00014C83" w:rsidRPr="008267DA" w14:paraId="207083CF" w14:textId="77777777" w:rsidTr="00014C83">
        <w:trPr>
          <w:trHeight w:val="253"/>
          <w:jc w:val="center"/>
        </w:trPr>
        <w:tc>
          <w:tcPr>
            <w:tcW w:w="2565" w:type="dxa"/>
            <w:tcBorders>
              <w:top w:val="nil"/>
              <w:left w:val="nil"/>
              <w:bottom w:val="nil"/>
              <w:right w:val="nil"/>
            </w:tcBorders>
            <w:shd w:val="clear" w:color="auto" w:fill="auto"/>
            <w:vAlign w:val="center"/>
            <w:hideMark/>
          </w:tcPr>
          <w:p w14:paraId="403B830C" w14:textId="77777777" w:rsidR="00A1662F" w:rsidRPr="008267DA" w:rsidRDefault="00A1662F" w:rsidP="008267DA">
            <w:pPr>
              <w:widowControl/>
              <w:suppressAutoHyphens w:val="0"/>
              <w:autoSpaceDN/>
              <w:spacing w:line="288" w:lineRule="auto"/>
              <w:textAlignment w:val="auto"/>
              <w:rPr>
                <w:rFonts w:asciiTheme="majorHAnsi" w:eastAsia="Times New Roman" w:hAnsiTheme="majorHAnsi" w:cstheme="majorHAnsi"/>
                <w:b/>
                <w:bCs/>
                <w:color w:val="000000"/>
                <w:kern w:val="0"/>
                <w:sz w:val="20"/>
                <w:szCs w:val="20"/>
                <w:lang w:eastAsia="pl-PL" w:bidi="ar-SA"/>
              </w:rPr>
            </w:pPr>
            <w:r w:rsidRPr="008267DA">
              <w:rPr>
                <w:rFonts w:asciiTheme="majorHAnsi" w:eastAsia="Times New Roman" w:hAnsiTheme="majorHAnsi" w:cstheme="majorHAnsi"/>
                <w:b/>
                <w:bCs/>
                <w:color w:val="000000"/>
                <w:kern w:val="0"/>
                <w:sz w:val="20"/>
                <w:szCs w:val="20"/>
                <w:lang w:eastAsia="pl-PL" w:bidi="ar-SA"/>
              </w:rPr>
              <w:t>2) Tabela nr 2 prawo opcji</w:t>
            </w:r>
          </w:p>
        </w:tc>
        <w:tc>
          <w:tcPr>
            <w:tcW w:w="894" w:type="dxa"/>
            <w:tcBorders>
              <w:top w:val="nil"/>
              <w:left w:val="nil"/>
              <w:bottom w:val="nil"/>
              <w:right w:val="nil"/>
            </w:tcBorders>
            <w:shd w:val="clear" w:color="auto" w:fill="auto"/>
            <w:vAlign w:val="center"/>
            <w:hideMark/>
          </w:tcPr>
          <w:p w14:paraId="461F45D1" w14:textId="77777777" w:rsidR="00A1662F" w:rsidRPr="008267DA" w:rsidRDefault="00A1662F" w:rsidP="008267DA">
            <w:pPr>
              <w:widowControl/>
              <w:suppressAutoHyphens w:val="0"/>
              <w:autoSpaceDN/>
              <w:spacing w:line="288" w:lineRule="auto"/>
              <w:textAlignment w:val="auto"/>
              <w:rPr>
                <w:rFonts w:asciiTheme="majorHAnsi" w:eastAsia="Times New Roman" w:hAnsiTheme="majorHAnsi" w:cstheme="majorHAnsi"/>
                <w:b/>
                <w:bCs/>
                <w:color w:val="000000"/>
                <w:kern w:val="0"/>
                <w:sz w:val="20"/>
                <w:szCs w:val="20"/>
                <w:lang w:eastAsia="pl-PL" w:bidi="ar-SA"/>
              </w:rPr>
            </w:pPr>
          </w:p>
        </w:tc>
        <w:tc>
          <w:tcPr>
            <w:tcW w:w="1125" w:type="dxa"/>
            <w:tcBorders>
              <w:top w:val="nil"/>
              <w:left w:val="nil"/>
              <w:bottom w:val="nil"/>
              <w:right w:val="nil"/>
            </w:tcBorders>
            <w:shd w:val="clear" w:color="auto" w:fill="auto"/>
            <w:noWrap/>
            <w:vAlign w:val="center"/>
            <w:hideMark/>
          </w:tcPr>
          <w:p w14:paraId="38C63054" w14:textId="77777777" w:rsidR="00A1662F" w:rsidRPr="008267DA" w:rsidRDefault="00A1662F" w:rsidP="008267DA">
            <w:pPr>
              <w:widowControl/>
              <w:suppressAutoHyphens w:val="0"/>
              <w:autoSpaceDN/>
              <w:spacing w:line="288" w:lineRule="auto"/>
              <w:jc w:val="center"/>
              <w:textAlignment w:val="auto"/>
              <w:rPr>
                <w:rFonts w:asciiTheme="majorHAnsi" w:eastAsia="Times New Roman" w:hAnsiTheme="majorHAnsi" w:cstheme="majorHAnsi"/>
                <w:kern w:val="0"/>
                <w:sz w:val="20"/>
                <w:szCs w:val="20"/>
                <w:lang w:eastAsia="pl-PL" w:bidi="ar-SA"/>
              </w:rPr>
            </w:pPr>
          </w:p>
        </w:tc>
        <w:tc>
          <w:tcPr>
            <w:tcW w:w="1124" w:type="dxa"/>
            <w:tcBorders>
              <w:top w:val="nil"/>
              <w:left w:val="nil"/>
              <w:bottom w:val="nil"/>
              <w:right w:val="nil"/>
            </w:tcBorders>
            <w:shd w:val="clear" w:color="auto" w:fill="auto"/>
            <w:vAlign w:val="center"/>
            <w:hideMark/>
          </w:tcPr>
          <w:p w14:paraId="2638D258" w14:textId="77777777" w:rsidR="00A1662F" w:rsidRPr="008267DA" w:rsidRDefault="00A1662F" w:rsidP="008267DA">
            <w:pPr>
              <w:widowControl/>
              <w:suppressAutoHyphens w:val="0"/>
              <w:autoSpaceDN/>
              <w:spacing w:line="288" w:lineRule="auto"/>
              <w:jc w:val="center"/>
              <w:textAlignment w:val="auto"/>
              <w:rPr>
                <w:rFonts w:asciiTheme="majorHAnsi" w:eastAsia="Times New Roman" w:hAnsiTheme="majorHAnsi" w:cstheme="majorHAnsi"/>
                <w:kern w:val="0"/>
                <w:sz w:val="20"/>
                <w:szCs w:val="20"/>
                <w:lang w:eastAsia="pl-PL" w:bidi="ar-SA"/>
              </w:rPr>
            </w:pPr>
          </w:p>
        </w:tc>
        <w:tc>
          <w:tcPr>
            <w:tcW w:w="699" w:type="dxa"/>
            <w:tcBorders>
              <w:top w:val="nil"/>
              <w:left w:val="nil"/>
              <w:bottom w:val="nil"/>
              <w:right w:val="nil"/>
            </w:tcBorders>
            <w:shd w:val="clear" w:color="auto" w:fill="auto"/>
            <w:vAlign w:val="center"/>
            <w:hideMark/>
          </w:tcPr>
          <w:p w14:paraId="6CEA4CE9" w14:textId="77777777" w:rsidR="00A1662F" w:rsidRPr="008267DA" w:rsidRDefault="00A1662F" w:rsidP="008267DA">
            <w:pPr>
              <w:widowControl/>
              <w:suppressAutoHyphens w:val="0"/>
              <w:autoSpaceDN/>
              <w:spacing w:line="288" w:lineRule="auto"/>
              <w:jc w:val="right"/>
              <w:textAlignment w:val="auto"/>
              <w:rPr>
                <w:rFonts w:asciiTheme="majorHAnsi" w:eastAsia="Times New Roman" w:hAnsiTheme="majorHAnsi" w:cstheme="majorHAnsi"/>
                <w:kern w:val="0"/>
                <w:sz w:val="20"/>
                <w:szCs w:val="20"/>
                <w:lang w:eastAsia="pl-PL" w:bidi="ar-SA"/>
              </w:rPr>
            </w:pPr>
          </w:p>
        </w:tc>
        <w:tc>
          <w:tcPr>
            <w:tcW w:w="1016" w:type="dxa"/>
            <w:tcBorders>
              <w:top w:val="nil"/>
              <w:left w:val="nil"/>
              <w:bottom w:val="nil"/>
              <w:right w:val="nil"/>
            </w:tcBorders>
            <w:shd w:val="clear" w:color="auto" w:fill="auto"/>
            <w:vAlign w:val="center"/>
            <w:hideMark/>
          </w:tcPr>
          <w:p w14:paraId="739589C4" w14:textId="77777777" w:rsidR="00A1662F" w:rsidRPr="008267DA" w:rsidRDefault="00A1662F" w:rsidP="008267DA">
            <w:pPr>
              <w:widowControl/>
              <w:suppressAutoHyphens w:val="0"/>
              <w:autoSpaceDN/>
              <w:spacing w:line="288" w:lineRule="auto"/>
              <w:jc w:val="right"/>
              <w:textAlignment w:val="auto"/>
              <w:rPr>
                <w:rFonts w:asciiTheme="majorHAnsi" w:eastAsia="Times New Roman" w:hAnsiTheme="majorHAnsi" w:cstheme="majorHAnsi"/>
                <w:kern w:val="0"/>
                <w:sz w:val="20"/>
                <w:szCs w:val="20"/>
                <w:lang w:eastAsia="pl-PL" w:bidi="ar-SA"/>
              </w:rPr>
            </w:pPr>
          </w:p>
        </w:tc>
        <w:tc>
          <w:tcPr>
            <w:tcW w:w="1351" w:type="dxa"/>
            <w:tcBorders>
              <w:top w:val="nil"/>
              <w:left w:val="nil"/>
              <w:bottom w:val="nil"/>
              <w:right w:val="nil"/>
            </w:tcBorders>
            <w:shd w:val="clear" w:color="auto" w:fill="auto"/>
            <w:vAlign w:val="center"/>
            <w:hideMark/>
          </w:tcPr>
          <w:p w14:paraId="4AD31F9C" w14:textId="77777777" w:rsidR="00A1662F" w:rsidRPr="008267DA" w:rsidRDefault="00A1662F" w:rsidP="008267DA">
            <w:pPr>
              <w:widowControl/>
              <w:suppressAutoHyphens w:val="0"/>
              <w:autoSpaceDN/>
              <w:spacing w:line="288" w:lineRule="auto"/>
              <w:jc w:val="right"/>
              <w:textAlignment w:val="auto"/>
              <w:rPr>
                <w:rFonts w:asciiTheme="majorHAnsi" w:eastAsia="Times New Roman" w:hAnsiTheme="majorHAnsi" w:cstheme="majorHAnsi"/>
                <w:kern w:val="0"/>
                <w:sz w:val="20"/>
                <w:szCs w:val="20"/>
                <w:lang w:eastAsia="pl-PL" w:bidi="ar-SA"/>
              </w:rPr>
            </w:pPr>
          </w:p>
        </w:tc>
      </w:tr>
      <w:tr w:rsidR="00014C83" w:rsidRPr="008267DA" w14:paraId="3CB6A2D4" w14:textId="77777777" w:rsidTr="00014C83">
        <w:trPr>
          <w:trHeight w:val="1014"/>
          <w:jc w:val="center"/>
        </w:trPr>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D5167" w14:textId="77777777" w:rsidR="00A1662F" w:rsidRPr="008267DA" w:rsidRDefault="00A1662F" w:rsidP="008267DA">
            <w:pPr>
              <w:widowControl/>
              <w:suppressAutoHyphens w:val="0"/>
              <w:autoSpaceDN/>
              <w:spacing w:line="288" w:lineRule="auto"/>
              <w:textAlignment w:val="auto"/>
              <w:rPr>
                <w:rFonts w:asciiTheme="majorHAnsi" w:eastAsia="Times New Roman" w:hAnsiTheme="majorHAnsi" w:cstheme="majorHAnsi"/>
                <w:color w:val="000000"/>
                <w:kern w:val="0"/>
                <w:sz w:val="20"/>
                <w:szCs w:val="20"/>
                <w:lang w:eastAsia="pl-PL" w:bidi="ar-SA"/>
              </w:rPr>
            </w:pPr>
            <w:r w:rsidRPr="008267DA">
              <w:rPr>
                <w:rFonts w:asciiTheme="majorHAnsi" w:eastAsia="Times New Roman" w:hAnsiTheme="majorHAnsi" w:cstheme="majorHAnsi"/>
                <w:color w:val="000000"/>
                <w:kern w:val="0"/>
                <w:sz w:val="20"/>
                <w:szCs w:val="20"/>
                <w:lang w:eastAsia="pl-PL" w:bidi="ar-SA"/>
              </w:rPr>
              <w:t xml:space="preserve">1. Dostawa energii elektrycznej w okresie od 01.06.2024 r. do 31.12.2025 r.  - opcja  (15% energii od zamówienia podstawowego) </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3DA88E8C" w14:textId="7F0FCBC3" w:rsidR="00A1662F" w:rsidRPr="008267DA" w:rsidRDefault="00A1662F" w:rsidP="008267DA">
            <w:pPr>
              <w:widowControl/>
              <w:suppressAutoHyphens w:val="0"/>
              <w:autoSpaceDN/>
              <w:spacing w:line="288" w:lineRule="auto"/>
              <w:jc w:val="center"/>
              <w:textAlignment w:val="auto"/>
              <w:rPr>
                <w:rFonts w:asciiTheme="majorHAnsi" w:eastAsia="Times New Roman" w:hAnsiTheme="majorHAnsi" w:cstheme="majorHAnsi"/>
                <w:color w:val="000000"/>
                <w:kern w:val="0"/>
                <w:sz w:val="20"/>
                <w:szCs w:val="20"/>
                <w:lang w:eastAsia="pl-PL" w:bidi="ar-SA"/>
              </w:rPr>
            </w:pP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06715832" w14:textId="5C88D175" w:rsidR="00A1662F" w:rsidRPr="008267DA" w:rsidRDefault="00A1662F" w:rsidP="008267DA">
            <w:pPr>
              <w:widowControl/>
              <w:suppressAutoHyphens w:val="0"/>
              <w:autoSpaceDN/>
              <w:spacing w:line="288" w:lineRule="auto"/>
              <w:jc w:val="right"/>
              <w:textAlignment w:val="auto"/>
              <w:rPr>
                <w:rFonts w:asciiTheme="majorHAnsi" w:eastAsia="Times New Roman" w:hAnsiTheme="majorHAnsi" w:cstheme="majorHAnsi"/>
                <w:color w:val="000000"/>
                <w:kern w:val="0"/>
                <w:sz w:val="20"/>
                <w:szCs w:val="20"/>
                <w:lang w:eastAsia="pl-PL" w:bidi="ar-SA"/>
              </w:rPr>
            </w:pP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14:paraId="455126A5" w14:textId="1292EAA7" w:rsidR="00A1662F" w:rsidRPr="008267DA" w:rsidRDefault="00A1662F" w:rsidP="008267DA">
            <w:pPr>
              <w:widowControl/>
              <w:suppressAutoHyphens w:val="0"/>
              <w:autoSpaceDN/>
              <w:spacing w:line="288" w:lineRule="auto"/>
              <w:jc w:val="right"/>
              <w:textAlignment w:val="auto"/>
              <w:rPr>
                <w:rFonts w:asciiTheme="majorHAnsi" w:eastAsia="Times New Roman" w:hAnsiTheme="majorHAnsi" w:cstheme="majorHAnsi"/>
                <w:color w:val="000000"/>
                <w:kern w:val="0"/>
                <w:sz w:val="20"/>
                <w:szCs w:val="20"/>
                <w:lang w:eastAsia="pl-PL" w:bidi="ar-SA"/>
              </w:rPr>
            </w:pPr>
          </w:p>
        </w:tc>
        <w:tc>
          <w:tcPr>
            <w:tcW w:w="699" w:type="dxa"/>
            <w:tcBorders>
              <w:top w:val="single" w:sz="4" w:space="0" w:color="auto"/>
              <w:left w:val="nil"/>
              <w:bottom w:val="single" w:sz="4" w:space="0" w:color="auto"/>
              <w:right w:val="single" w:sz="4" w:space="0" w:color="auto"/>
            </w:tcBorders>
            <w:shd w:val="clear" w:color="auto" w:fill="auto"/>
            <w:vAlign w:val="center"/>
            <w:hideMark/>
          </w:tcPr>
          <w:p w14:paraId="55444F6C" w14:textId="77777777" w:rsidR="00A1662F" w:rsidRPr="008267DA" w:rsidRDefault="00A1662F" w:rsidP="008267DA">
            <w:pPr>
              <w:widowControl/>
              <w:suppressAutoHyphens w:val="0"/>
              <w:autoSpaceDN/>
              <w:spacing w:line="288" w:lineRule="auto"/>
              <w:jc w:val="right"/>
              <w:textAlignment w:val="auto"/>
              <w:rPr>
                <w:rFonts w:asciiTheme="majorHAnsi" w:eastAsia="Times New Roman" w:hAnsiTheme="majorHAnsi" w:cstheme="majorHAnsi"/>
                <w:color w:val="000000"/>
                <w:kern w:val="0"/>
                <w:sz w:val="20"/>
                <w:szCs w:val="20"/>
                <w:lang w:eastAsia="pl-PL" w:bidi="ar-SA"/>
              </w:rPr>
            </w:pPr>
            <w:r w:rsidRPr="008267DA">
              <w:rPr>
                <w:rFonts w:asciiTheme="majorHAnsi" w:eastAsia="Times New Roman" w:hAnsiTheme="majorHAnsi" w:cstheme="majorHAnsi"/>
                <w:color w:val="000000"/>
                <w:kern w:val="0"/>
                <w:sz w:val="20"/>
                <w:szCs w:val="20"/>
                <w:lang w:eastAsia="pl-PL" w:bidi="ar-SA"/>
              </w:rPr>
              <w:t>23,00</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38A7C704" w14:textId="31D25C62" w:rsidR="00A1662F" w:rsidRPr="008267DA" w:rsidRDefault="00A1662F" w:rsidP="008267DA">
            <w:pPr>
              <w:widowControl/>
              <w:suppressAutoHyphens w:val="0"/>
              <w:autoSpaceDN/>
              <w:spacing w:line="288" w:lineRule="auto"/>
              <w:jc w:val="right"/>
              <w:textAlignment w:val="auto"/>
              <w:rPr>
                <w:rFonts w:asciiTheme="majorHAnsi" w:eastAsia="Times New Roman" w:hAnsiTheme="majorHAnsi" w:cstheme="majorHAnsi"/>
                <w:color w:val="000000"/>
                <w:kern w:val="0"/>
                <w:sz w:val="20"/>
                <w:szCs w:val="20"/>
                <w:lang w:eastAsia="pl-PL" w:bidi="ar-SA"/>
              </w:rPr>
            </w:pP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178AA3B2" w14:textId="6E2EF537" w:rsidR="00A1662F" w:rsidRPr="008267DA" w:rsidRDefault="00A1662F" w:rsidP="008267DA">
            <w:pPr>
              <w:widowControl/>
              <w:suppressAutoHyphens w:val="0"/>
              <w:autoSpaceDN/>
              <w:spacing w:line="288" w:lineRule="auto"/>
              <w:jc w:val="right"/>
              <w:textAlignment w:val="auto"/>
              <w:rPr>
                <w:rFonts w:asciiTheme="majorHAnsi" w:eastAsia="Times New Roman" w:hAnsiTheme="majorHAnsi" w:cstheme="majorHAnsi"/>
                <w:color w:val="000000"/>
                <w:kern w:val="0"/>
                <w:sz w:val="20"/>
                <w:szCs w:val="20"/>
                <w:lang w:eastAsia="pl-PL" w:bidi="ar-SA"/>
              </w:rPr>
            </w:pPr>
          </w:p>
        </w:tc>
      </w:tr>
      <w:tr w:rsidR="00014C83" w:rsidRPr="008267DA" w14:paraId="6FD28ABA" w14:textId="77777777" w:rsidTr="00014C83">
        <w:trPr>
          <w:trHeight w:val="253"/>
          <w:jc w:val="center"/>
        </w:trPr>
        <w:tc>
          <w:tcPr>
            <w:tcW w:w="2565" w:type="dxa"/>
            <w:tcBorders>
              <w:top w:val="nil"/>
              <w:left w:val="nil"/>
              <w:bottom w:val="nil"/>
              <w:right w:val="nil"/>
            </w:tcBorders>
            <w:shd w:val="clear" w:color="auto" w:fill="auto"/>
            <w:vAlign w:val="center"/>
            <w:hideMark/>
          </w:tcPr>
          <w:p w14:paraId="45917D93" w14:textId="77777777" w:rsidR="00A1662F" w:rsidRPr="008267DA" w:rsidRDefault="00A1662F" w:rsidP="008267DA">
            <w:pPr>
              <w:widowControl/>
              <w:suppressAutoHyphens w:val="0"/>
              <w:autoSpaceDN/>
              <w:spacing w:line="288" w:lineRule="auto"/>
              <w:jc w:val="right"/>
              <w:textAlignment w:val="auto"/>
              <w:rPr>
                <w:rFonts w:asciiTheme="majorHAnsi" w:eastAsia="Times New Roman" w:hAnsiTheme="majorHAnsi" w:cstheme="majorHAnsi"/>
                <w:color w:val="000000"/>
                <w:kern w:val="0"/>
                <w:sz w:val="20"/>
                <w:szCs w:val="20"/>
                <w:lang w:eastAsia="pl-PL" w:bidi="ar-SA"/>
              </w:rPr>
            </w:pPr>
          </w:p>
        </w:tc>
        <w:tc>
          <w:tcPr>
            <w:tcW w:w="894" w:type="dxa"/>
            <w:tcBorders>
              <w:top w:val="nil"/>
              <w:left w:val="nil"/>
              <w:bottom w:val="nil"/>
              <w:right w:val="nil"/>
            </w:tcBorders>
            <w:shd w:val="clear" w:color="auto" w:fill="auto"/>
            <w:vAlign w:val="center"/>
            <w:hideMark/>
          </w:tcPr>
          <w:p w14:paraId="798B5314" w14:textId="77777777" w:rsidR="00A1662F" w:rsidRPr="008267DA" w:rsidRDefault="00A1662F" w:rsidP="008267DA">
            <w:pPr>
              <w:widowControl/>
              <w:suppressAutoHyphens w:val="0"/>
              <w:autoSpaceDN/>
              <w:spacing w:line="288" w:lineRule="auto"/>
              <w:textAlignment w:val="auto"/>
              <w:rPr>
                <w:rFonts w:asciiTheme="majorHAnsi" w:eastAsia="Times New Roman" w:hAnsiTheme="majorHAnsi" w:cstheme="majorHAnsi"/>
                <w:kern w:val="0"/>
                <w:sz w:val="20"/>
                <w:szCs w:val="20"/>
                <w:lang w:eastAsia="pl-PL" w:bidi="ar-SA"/>
              </w:rPr>
            </w:pPr>
          </w:p>
        </w:tc>
        <w:tc>
          <w:tcPr>
            <w:tcW w:w="1125" w:type="dxa"/>
            <w:tcBorders>
              <w:top w:val="nil"/>
              <w:left w:val="nil"/>
              <w:bottom w:val="nil"/>
              <w:right w:val="nil"/>
            </w:tcBorders>
            <w:shd w:val="clear" w:color="auto" w:fill="auto"/>
            <w:vAlign w:val="center"/>
            <w:hideMark/>
          </w:tcPr>
          <w:p w14:paraId="70FF2EEF" w14:textId="77777777" w:rsidR="00A1662F" w:rsidRPr="008267DA" w:rsidRDefault="00A1662F" w:rsidP="008267DA">
            <w:pPr>
              <w:widowControl/>
              <w:suppressAutoHyphens w:val="0"/>
              <w:autoSpaceDN/>
              <w:spacing w:line="288" w:lineRule="auto"/>
              <w:textAlignment w:val="auto"/>
              <w:rPr>
                <w:rFonts w:asciiTheme="majorHAnsi" w:eastAsia="Times New Roman" w:hAnsiTheme="majorHAnsi" w:cstheme="majorHAnsi"/>
                <w:kern w:val="0"/>
                <w:sz w:val="20"/>
                <w:szCs w:val="20"/>
                <w:lang w:eastAsia="pl-PL" w:bidi="ar-SA"/>
              </w:rPr>
            </w:pPr>
          </w:p>
        </w:tc>
        <w:tc>
          <w:tcPr>
            <w:tcW w:w="1124" w:type="dxa"/>
            <w:tcBorders>
              <w:top w:val="nil"/>
              <w:left w:val="nil"/>
              <w:bottom w:val="nil"/>
              <w:right w:val="nil"/>
            </w:tcBorders>
            <w:shd w:val="clear" w:color="auto" w:fill="auto"/>
            <w:vAlign w:val="center"/>
            <w:hideMark/>
          </w:tcPr>
          <w:p w14:paraId="08B86CA8" w14:textId="77777777" w:rsidR="00A1662F" w:rsidRPr="008267DA" w:rsidRDefault="00A1662F" w:rsidP="008267DA">
            <w:pPr>
              <w:widowControl/>
              <w:suppressAutoHyphens w:val="0"/>
              <w:autoSpaceDN/>
              <w:spacing w:line="288" w:lineRule="auto"/>
              <w:textAlignment w:val="auto"/>
              <w:rPr>
                <w:rFonts w:asciiTheme="majorHAnsi" w:eastAsia="Times New Roman" w:hAnsiTheme="majorHAnsi" w:cstheme="majorHAnsi"/>
                <w:kern w:val="0"/>
                <w:sz w:val="20"/>
                <w:szCs w:val="20"/>
                <w:lang w:eastAsia="pl-PL" w:bidi="ar-SA"/>
              </w:rPr>
            </w:pPr>
          </w:p>
        </w:tc>
        <w:tc>
          <w:tcPr>
            <w:tcW w:w="699" w:type="dxa"/>
            <w:tcBorders>
              <w:top w:val="nil"/>
              <w:left w:val="nil"/>
              <w:bottom w:val="nil"/>
              <w:right w:val="nil"/>
            </w:tcBorders>
            <w:shd w:val="clear" w:color="auto" w:fill="auto"/>
            <w:vAlign w:val="center"/>
            <w:hideMark/>
          </w:tcPr>
          <w:p w14:paraId="262D16D0" w14:textId="77777777" w:rsidR="00A1662F" w:rsidRPr="008267DA" w:rsidRDefault="00A1662F" w:rsidP="008267DA">
            <w:pPr>
              <w:widowControl/>
              <w:suppressAutoHyphens w:val="0"/>
              <w:autoSpaceDN/>
              <w:spacing w:line="288" w:lineRule="auto"/>
              <w:textAlignment w:val="auto"/>
              <w:rPr>
                <w:rFonts w:asciiTheme="majorHAnsi" w:eastAsia="Times New Roman" w:hAnsiTheme="majorHAnsi" w:cstheme="majorHAnsi"/>
                <w:kern w:val="0"/>
                <w:sz w:val="20"/>
                <w:szCs w:val="20"/>
                <w:lang w:eastAsia="pl-PL" w:bidi="ar-SA"/>
              </w:rPr>
            </w:pPr>
          </w:p>
        </w:tc>
        <w:tc>
          <w:tcPr>
            <w:tcW w:w="1016" w:type="dxa"/>
            <w:tcBorders>
              <w:top w:val="nil"/>
              <w:left w:val="nil"/>
              <w:bottom w:val="nil"/>
              <w:right w:val="nil"/>
            </w:tcBorders>
            <w:shd w:val="clear" w:color="auto" w:fill="auto"/>
            <w:vAlign w:val="center"/>
            <w:hideMark/>
          </w:tcPr>
          <w:p w14:paraId="2AD102BB" w14:textId="77777777" w:rsidR="00A1662F" w:rsidRPr="008267DA" w:rsidRDefault="00A1662F" w:rsidP="008267DA">
            <w:pPr>
              <w:widowControl/>
              <w:suppressAutoHyphens w:val="0"/>
              <w:autoSpaceDN/>
              <w:spacing w:line="288" w:lineRule="auto"/>
              <w:textAlignment w:val="auto"/>
              <w:rPr>
                <w:rFonts w:asciiTheme="majorHAnsi" w:eastAsia="Times New Roman" w:hAnsiTheme="majorHAnsi" w:cstheme="majorHAnsi"/>
                <w:kern w:val="0"/>
                <w:sz w:val="20"/>
                <w:szCs w:val="20"/>
                <w:lang w:eastAsia="pl-PL" w:bidi="ar-SA"/>
              </w:rPr>
            </w:pPr>
          </w:p>
        </w:tc>
        <w:tc>
          <w:tcPr>
            <w:tcW w:w="1351" w:type="dxa"/>
            <w:tcBorders>
              <w:top w:val="nil"/>
              <w:left w:val="nil"/>
              <w:bottom w:val="nil"/>
              <w:right w:val="nil"/>
            </w:tcBorders>
            <w:shd w:val="clear" w:color="auto" w:fill="auto"/>
            <w:vAlign w:val="center"/>
            <w:hideMark/>
          </w:tcPr>
          <w:p w14:paraId="2F627941" w14:textId="77777777" w:rsidR="00A1662F" w:rsidRPr="008267DA" w:rsidRDefault="00A1662F" w:rsidP="008267DA">
            <w:pPr>
              <w:widowControl/>
              <w:suppressAutoHyphens w:val="0"/>
              <w:autoSpaceDN/>
              <w:spacing w:line="288" w:lineRule="auto"/>
              <w:textAlignment w:val="auto"/>
              <w:rPr>
                <w:rFonts w:asciiTheme="majorHAnsi" w:eastAsia="Times New Roman" w:hAnsiTheme="majorHAnsi" w:cstheme="majorHAnsi"/>
                <w:kern w:val="0"/>
                <w:sz w:val="20"/>
                <w:szCs w:val="20"/>
                <w:lang w:eastAsia="pl-PL" w:bidi="ar-SA"/>
              </w:rPr>
            </w:pPr>
          </w:p>
        </w:tc>
      </w:tr>
      <w:tr w:rsidR="00014C83" w:rsidRPr="008267DA" w14:paraId="0CDAA356" w14:textId="77777777" w:rsidTr="00014C83">
        <w:trPr>
          <w:trHeight w:val="253"/>
          <w:jc w:val="center"/>
        </w:trPr>
        <w:tc>
          <w:tcPr>
            <w:tcW w:w="458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B20F2C9" w14:textId="77777777" w:rsidR="00A1662F" w:rsidRPr="008267DA" w:rsidRDefault="00A1662F" w:rsidP="008267DA">
            <w:pPr>
              <w:widowControl/>
              <w:suppressAutoHyphens w:val="0"/>
              <w:autoSpaceDN/>
              <w:spacing w:line="288" w:lineRule="auto"/>
              <w:textAlignment w:val="auto"/>
              <w:rPr>
                <w:rFonts w:asciiTheme="majorHAnsi" w:eastAsia="Times New Roman" w:hAnsiTheme="majorHAnsi" w:cstheme="majorHAnsi"/>
                <w:b/>
                <w:bCs/>
                <w:kern w:val="0"/>
                <w:sz w:val="20"/>
                <w:szCs w:val="20"/>
                <w:lang w:eastAsia="pl-PL" w:bidi="ar-SA"/>
              </w:rPr>
            </w:pPr>
            <w:r w:rsidRPr="008267DA">
              <w:rPr>
                <w:rFonts w:asciiTheme="majorHAnsi" w:eastAsia="Times New Roman" w:hAnsiTheme="majorHAnsi" w:cstheme="majorHAnsi"/>
                <w:b/>
                <w:bCs/>
                <w:kern w:val="0"/>
                <w:sz w:val="20"/>
                <w:szCs w:val="20"/>
                <w:lang w:eastAsia="pl-PL" w:bidi="ar-SA"/>
              </w:rPr>
              <w:t>Zamówienie podstawowe wraz z prawem opcji, suma z Tabeli 1 i 2:</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14:paraId="3A0EF48B" w14:textId="1C09048F" w:rsidR="00A1662F" w:rsidRPr="008267DA" w:rsidRDefault="00A1662F" w:rsidP="008267DA">
            <w:pPr>
              <w:widowControl/>
              <w:suppressAutoHyphens w:val="0"/>
              <w:autoSpaceDN/>
              <w:spacing w:line="288" w:lineRule="auto"/>
              <w:jc w:val="right"/>
              <w:textAlignment w:val="auto"/>
              <w:rPr>
                <w:rFonts w:asciiTheme="majorHAnsi" w:eastAsia="Times New Roman" w:hAnsiTheme="majorHAnsi" w:cstheme="majorHAnsi"/>
                <w:b/>
                <w:bCs/>
                <w:kern w:val="0"/>
                <w:sz w:val="20"/>
                <w:szCs w:val="20"/>
                <w:lang w:eastAsia="pl-PL" w:bidi="ar-SA"/>
              </w:rPr>
            </w:pPr>
          </w:p>
        </w:tc>
        <w:tc>
          <w:tcPr>
            <w:tcW w:w="699" w:type="dxa"/>
            <w:tcBorders>
              <w:top w:val="single" w:sz="4" w:space="0" w:color="auto"/>
              <w:left w:val="nil"/>
              <w:bottom w:val="single" w:sz="4" w:space="0" w:color="auto"/>
              <w:right w:val="single" w:sz="4" w:space="0" w:color="auto"/>
            </w:tcBorders>
            <w:shd w:val="clear" w:color="auto" w:fill="auto"/>
            <w:vAlign w:val="center"/>
            <w:hideMark/>
          </w:tcPr>
          <w:p w14:paraId="6AC84525" w14:textId="77777777" w:rsidR="00A1662F" w:rsidRPr="008267DA" w:rsidRDefault="00A1662F" w:rsidP="008267DA">
            <w:pPr>
              <w:widowControl/>
              <w:suppressAutoHyphens w:val="0"/>
              <w:autoSpaceDN/>
              <w:spacing w:line="288" w:lineRule="auto"/>
              <w:jc w:val="right"/>
              <w:textAlignment w:val="auto"/>
              <w:rPr>
                <w:rFonts w:asciiTheme="majorHAnsi" w:eastAsia="Times New Roman" w:hAnsiTheme="majorHAnsi" w:cstheme="majorHAnsi"/>
                <w:b/>
                <w:bCs/>
                <w:kern w:val="0"/>
                <w:sz w:val="20"/>
                <w:szCs w:val="20"/>
                <w:lang w:eastAsia="pl-PL" w:bidi="ar-SA"/>
              </w:rPr>
            </w:pPr>
            <w:r w:rsidRPr="008267DA">
              <w:rPr>
                <w:rFonts w:asciiTheme="majorHAnsi" w:eastAsia="Times New Roman" w:hAnsiTheme="majorHAnsi" w:cstheme="majorHAnsi"/>
                <w:b/>
                <w:bCs/>
                <w:kern w:val="0"/>
                <w:sz w:val="20"/>
                <w:szCs w:val="20"/>
                <w:lang w:eastAsia="pl-PL" w:bidi="ar-SA"/>
              </w:rPr>
              <w:t>x</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201195AD" w14:textId="21009A39" w:rsidR="00A1662F" w:rsidRPr="008267DA" w:rsidRDefault="00A1662F" w:rsidP="008267DA">
            <w:pPr>
              <w:widowControl/>
              <w:suppressAutoHyphens w:val="0"/>
              <w:autoSpaceDN/>
              <w:spacing w:line="288" w:lineRule="auto"/>
              <w:jc w:val="right"/>
              <w:textAlignment w:val="auto"/>
              <w:rPr>
                <w:rFonts w:asciiTheme="majorHAnsi" w:eastAsia="Times New Roman" w:hAnsiTheme="majorHAnsi" w:cstheme="majorHAnsi"/>
                <w:b/>
                <w:bCs/>
                <w:kern w:val="0"/>
                <w:sz w:val="20"/>
                <w:szCs w:val="20"/>
                <w:lang w:eastAsia="pl-PL" w:bidi="ar-SA"/>
              </w:rPr>
            </w:pP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5DA7E3CA" w14:textId="2F293FFE" w:rsidR="00A1662F" w:rsidRPr="008267DA" w:rsidRDefault="00A1662F" w:rsidP="008267DA">
            <w:pPr>
              <w:widowControl/>
              <w:suppressAutoHyphens w:val="0"/>
              <w:autoSpaceDN/>
              <w:spacing w:line="288" w:lineRule="auto"/>
              <w:jc w:val="right"/>
              <w:textAlignment w:val="auto"/>
              <w:rPr>
                <w:rFonts w:asciiTheme="majorHAnsi" w:eastAsia="Times New Roman" w:hAnsiTheme="majorHAnsi" w:cstheme="majorHAnsi"/>
                <w:b/>
                <w:bCs/>
                <w:kern w:val="0"/>
                <w:sz w:val="20"/>
                <w:szCs w:val="20"/>
                <w:lang w:eastAsia="pl-PL" w:bidi="ar-SA"/>
              </w:rPr>
            </w:pPr>
          </w:p>
        </w:tc>
      </w:tr>
    </w:tbl>
    <w:p w14:paraId="21445BC0" w14:textId="77777777" w:rsidR="001D11D7" w:rsidRPr="008267DA" w:rsidRDefault="001D11D7" w:rsidP="008267DA">
      <w:pPr>
        <w:pStyle w:val="Tekstpodstawowywcity21"/>
        <w:widowControl w:val="0"/>
        <w:spacing w:after="0" w:line="288" w:lineRule="auto"/>
        <w:ind w:left="426"/>
        <w:jc w:val="both"/>
        <w:rPr>
          <w:rFonts w:asciiTheme="majorHAnsi" w:hAnsiTheme="majorHAnsi" w:cstheme="majorHAnsi"/>
          <w:sz w:val="20"/>
          <w:szCs w:val="20"/>
          <w:lang w:val="pl-PL"/>
        </w:rPr>
      </w:pPr>
    </w:p>
    <w:p w14:paraId="5680883A" w14:textId="77777777" w:rsidR="00186B42" w:rsidRPr="008267DA" w:rsidRDefault="005C7C67" w:rsidP="008267DA">
      <w:pPr>
        <w:pStyle w:val="Tekstpodstawowywcity21"/>
        <w:widowControl w:val="0"/>
        <w:spacing w:after="0" w:line="288" w:lineRule="auto"/>
        <w:ind w:left="426"/>
        <w:rPr>
          <w:rFonts w:asciiTheme="majorHAnsi" w:hAnsiTheme="majorHAnsi" w:cstheme="majorHAnsi"/>
          <w:b/>
          <w:sz w:val="20"/>
          <w:szCs w:val="20"/>
          <w:lang w:val="pl-PL"/>
        </w:rPr>
      </w:pPr>
      <w:r w:rsidRPr="008267DA">
        <w:rPr>
          <w:rFonts w:asciiTheme="majorHAnsi" w:hAnsiTheme="majorHAnsi" w:cstheme="majorHAnsi"/>
          <w:b/>
          <w:sz w:val="20"/>
          <w:szCs w:val="20"/>
          <w:lang w:val="pl-PL"/>
        </w:rPr>
        <w:t>Zamówienie podstawowe wartość brutto……………………….,</w:t>
      </w:r>
      <w:r w:rsidR="00B7491A" w:rsidRPr="008267DA">
        <w:rPr>
          <w:rFonts w:asciiTheme="majorHAnsi" w:hAnsiTheme="majorHAnsi" w:cstheme="majorHAnsi"/>
          <w:b/>
          <w:sz w:val="20"/>
          <w:szCs w:val="20"/>
          <w:lang w:val="pl-PL"/>
        </w:rPr>
        <w:t xml:space="preserve"> </w:t>
      </w:r>
      <w:r w:rsidR="008D41F7" w:rsidRPr="008267DA">
        <w:rPr>
          <w:rFonts w:asciiTheme="majorHAnsi" w:hAnsiTheme="majorHAnsi" w:cstheme="majorHAnsi"/>
          <w:b/>
          <w:sz w:val="20"/>
          <w:szCs w:val="20"/>
          <w:lang w:val="pl-PL"/>
        </w:rPr>
        <w:t>s</w:t>
      </w:r>
      <w:r w:rsidR="00186B42" w:rsidRPr="008267DA">
        <w:rPr>
          <w:rFonts w:asciiTheme="majorHAnsi" w:hAnsiTheme="majorHAnsi" w:cstheme="majorHAnsi"/>
          <w:b/>
          <w:sz w:val="20"/>
          <w:szCs w:val="20"/>
          <w:lang w:val="pl-PL"/>
        </w:rPr>
        <w:t>łownie: ..................................................................</w:t>
      </w:r>
    </w:p>
    <w:p w14:paraId="1BF6EABF" w14:textId="77777777" w:rsidR="00186B42" w:rsidRPr="008267DA" w:rsidRDefault="00186B42" w:rsidP="008267DA">
      <w:pPr>
        <w:pStyle w:val="Tekstpodstawowywcity21"/>
        <w:widowControl w:val="0"/>
        <w:spacing w:after="0" w:line="288" w:lineRule="auto"/>
        <w:ind w:left="426"/>
        <w:jc w:val="both"/>
        <w:rPr>
          <w:rFonts w:asciiTheme="majorHAnsi" w:hAnsiTheme="majorHAnsi" w:cstheme="majorHAnsi"/>
          <w:sz w:val="20"/>
          <w:szCs w:val="20"/>
          <w:lang w:val="pl-PL"/>
        </w:rPr>
      </w:pPr>
    </w:p>
    <w:p w14:paraId="6A985469" w14:textId="5204B70D" w:rsidR="00092574" w:rsidRPr="008267DA" w:rsidRDefault="00EA4CB2" w:rsidP="008267DA">
      <w:pPr>
        <w:numPr>
          <w:ilvl w:val="0"/>
          <w:numId w:val="32"/>
        </w:numPr>
        <w:spacing w:line="288" w:lineRule="auto"/>
        <w:ind w:left="426" w:hanging="426"/>
        <w:jc w:val="both"/>
        <w:rPr>
          <w:rFonts w:asciiTheme="majorHAnsi" w:eastAsia="Times New Roman" w:hAnsiTheme="majorHAnsi" w:cstheme="majorHAnsi"/>
          <w:sz w:val="20"/>
          <w:szCs w:val="20"/>
          <w:lang w:bidi="ar-SA"/>
        </w:rPr>
      </w:pPr>
      <w:r w:rsidRPr="008267DA">
        <w:rPr>
          <w:rFonts w:asciiTheme="majorHAnsi" w:hAnsiTheme="majorHAnsi" w:cstheme="majorHAnsi"/>
          <w:sz w:val="20"/>
          <w:szCs w:val="20"/>
        </w:rPr>
        <w:t>Wynagrodzenie Wykonawcy ma charakter orientacyjny (szacunkowy).</w:t>
      </w:r>
      <w:r w:rsidR="002044B0" w:rsidRPr="008267DA">
        <w:rPr>
          <w:rFonts w:asciiTheme="majorHAnsi" w:hAnsiTheme="majorHAnsi" w:cstheme="majorHAnsi"/>
          <w:sz w:val="20"/>
          <w:szCs w:val="20"/>
        </w:rPr>
        <w:t xml:space="preserve"> </w:t>
      </w:r>
      <w:r w:rsidRPr="008267DA">
        <w:rPr>
          <w:rFonts w:asciiTheme="majorHAnsi" w:hAnsiTheme="majorHAnsi" w:cstheme="majorHAnsi"/>
          <w:sz w:val="20"/>
          <w:szCs w:val="20"/>
        </w:rPr>
        <w:t>Wynagrodzenie, które będzie przysługiwało Wykonawcy określone zostanie na podstawie faktycznej ilości poboru energii oraz ceny jednostkowej zaoferowanej przez Wykonawcę</w:t>
      </w:r>
      <w:r w:rsidR="008B1406" w:rsidRPr="008267DA">
        <w:rPr>
          <w:rFonts w:asciiTheme="majorHAnsi" w:hAnsiTheme="majorHAnsi" w:cstheme="majorHAnsi"/>
          <w:sz w:val="20"/>
          <w:szCs w:val="20"/>
        </w:rPr>
        <w:t>.</w:t>
      </w:r>
      <w:r w:rsidR="00DE3BF3" w:rsidRPr="008267DA">
        <w:rPr>
          <w:rFonts w:asciiTheme="majorHAnsi" w:hAnsiTheme="majorHAnsi" w:cstheme="majorHAnsi"/>
          <w:sz w:val="20"/>
          <w:szCs w:val="20"/>
        </w:rPr>
        <w:t xml:space="preserve"> </w:t>
      </w:r>
      <w:r w:rsidR="002A446F" w:rsidRPr="002A446F">
        <w:rPr>
          <w:rFonts w:asciiTheme="majorHAnsi" w:hAnsiTheme="majorHAnsi" w:cstheme="majorHAnsi"/>
          <w:sz w:val="20"/>
          <w:szCs w:val="20"/>
        </w:rPr>
        <w:t>Ostateczna wysokość wynagrodzenia może ulec zmianie i jest uzależniona od rzeczywistych potrzeb Zamawiającego w okresie obowiązywania umowy. Z tytułu zmniejszenia zakresu ilościowego, nie będą przysługiwać wykonawcy żadne roszczenia wobec zamawiającego.</w:t>
      </w:r>
    </w:p>
    <w:p w14:paraId="70EB34BB" w14:textId="77777777" w:rsidR="0009114F" w:rsidRPr="008267DA" w:rsidRDefault="00EA4CB2" w:rsidP="008267DA">
      <w:pPr>
        <w:pStyle w:val="Tekstpodstawowywcity21"/>
        <w:widowControl w:val="0"/>
        <w:numPr>
          <w:ilvl w:val="0"/>
          <w:numId w:val="16"/>
        </w:numPr>
        <w:spacing w:after="0" w:line="288" w:lineRule="auto"/>
        <w:ind w:left="426" w:hanging="426"/>
        <w:jc w:val="both"/>
        <w:rPr>
          <w:rFonts w:asciiTheme="majorHAnsi" w:hAnsiTheme="majorHAnsi" w:cstheme="majorHAnsi"/>
          <w:sz w:val="20"/>
          <w:szCs w:val="20"/>
          <w:lang w:val="pl-PL"/>
        </w:rPr>
      </w:pPr>
      <w:bookmarkStart w:id="22" w:name="_Hlk526488351"/>
      <w:r w:rsidRPr="008267DA">
        <w:rPr>
          <w:rFonts w:asciiTheme="majorHAnsi" w:hAnsiTheme="majorHAnsi" w:cstheme="majorHAnsi"/>
          <w:sz w:val="20"/>
          <w:szCs w:val="20"/>
          <w:lang w:val="pl-PL"/>
        </w:rPr>
        <w:t>Wynagrodzenie, o którym mowa w ust. 1</w:t>
      </w:r>
      <w:r w:rsidR="002A4598" w:rsidRPr="008267DA">
        <w:rPr>
          <w:rFonts w:asciiTheme="majorHAnsi" w:hAnsiTheme="majorHAnsi" w:cstheme="majorHAnsi"/>
          <w:sz w:val="20"/>
          <w:szCs w:val="20"/>
          <w:lang w:val="pl-PL"/>
        </w:rPr>
        <w:t>,</w:t>
      </w:r>
      <w:r w:rsidRPr="008267DA">
        <w:rPr>
          <w:rFonts w:asciiTheme="majorHAnsi" w:hAnsiTheme="majorHAnsi" w:cstheme="majorHAnsi"/>
          <w:sz w:val="20"/>
          <w:szCs w:val="20"/>
          <w:lang w:val="pl-PL"/>
        </w:rPr>
        <w:t xml:space="preserve"> zostało skalkul</w:t>
      </w:r>
      <w:r w:rsidR="00006B0E" w:rsidRPr="008267DA">
        <w:rPr>
          <w:rFonts w:asciiTheme="majorHAnsi" w:hAnsiTheme="majorHAnsi" w:cstheme="majorHAnsi"/>
          <w:sz w:val="20"/>
          <w:szCs w:val="20"/>
          <w:lang w:val="pl-PL"/>
        </w:rPr>
        <w:t>owane przez Wykonawcę w</w:t>
      </w:r>
      <w:r w:rsidR="005D2C7E" w:rsidRPr="008267DA">
        <w:rPr>
          <w:rFonts w:asciiTheme="majorHAnsi" w:hAnsiTheme="majorHAnsi" w:cstheme="majorHAnsi"/>
          <w:sz w:val="20"/>
          <w:szCs w:val="20"/>
          <w:lang w:val="pl-PL"/>
        </w:rPr>
        <w:t> </w:t>
      </w:r>
      <w:r w:rsidR="00006B0E" w:rsidRPr="008267DA">
        <w:rPr>
          <w:rFonts w:asciiTheme="majorHAnsi" w:hAnsiTheme="majorHAnsi" w:cstheme="majorHAnsi"/>
          <w:sz w:val="20"/>
          <w:szCs w:val="20"/>
          <w:lang w:val="pl-PL"/>
        </w:rPr>
        <w:t xml:space="preserve">oparciu </w:t>
      </w:r>
      <w:r w:rsidRPr="008267DA">
        <w:rPr>
          <w:rFonts w:asciiTheme="majorHAnsi" w:hAnsiTheme="majorHAnsi" w:cstheme="majorHAnsi"/>
          <w:sz w:val="20"/>
          <w:szCs w:val="20"/>
          <w:lang w:val="pl-PL"/>
        </w:rPr>
        <w:t xml:space="preserve">o cenę jednostkową energii elektrycznej </w:t>
      </w:r>
      <w:r w:rsidR="00186B42" w:rsidRPr="008267DA">
        <w:rPr>
          <w:rFonts w:asciiTheme="majorHAnsi" w:hAnsiTheme="majorHAnsi" w:cstheme="majorHAnsi"/>
          <w:sz w:val="20"/>
          <w:szCs w:val="20"/>
          <w:lang w:val="pl-PL"/>
        </w:rPr>
        <w:t>wynikającą ze złożonej przez Wykonawcę oferty w</w:t>
      </w:r>
      <w:r w:rsidR="002A4598" w:rsidRPr="008267DA">
        <w:rPr>
          <w:rFonts w:asciiTheme="majorHAnsi" w:hAnsiTheme="majorHAnsi" w:cstheme="majorHAnsi"/>
          <w:sz w:val="20"/>
          <w:szCs w:val="20"/>
          <w:lang w:val="pl-PL"/>
        </w:rPr>
        <w:t> </w:t>
      </w:r>
      <w:r w:rsidR="00186B42" w:rsidRPr="008267DA">
        <w:rPr>
          <w:rFonts w:asciiTheme="majorHAnsi" w:hAnsiTheme="majorHAnsi" w:cstheme="majorHAnsi"/>
          <w:sz w:val="20"/>
          <w:szCs w:val="20"/>
          <w:lang w:val="pl-PL"/>
        </w:rPr>
        <w:t xml:space="preserve">wysokości </w:t>
      </w:r>
      <w:r w:rsidR="001318FD" w:rsidRPr="008267DA">
        <w:rPr>
          <w:rFonts w:asciiTheme="majorHAnsi" w:hAnsiTheme="majorHAnsi" w:cstheme="majorHAnsi"/>
          <w:sz w:val="20"/>
          <w:szCs w:val="20"/>
          <w:lang w:val="pl-PL"/>
        </w:rPr>
        <w:t xml:space="preserve">złotych </w:t>
      </w:r>
      <w:r w:rsidR="00186B42" w:rsidRPr="008267DA">
        <w:rPr>
          <w:rFonts w:asciiTheme="majorHAnsi" w:hAnsiTheme="majorHAnsi" w:cstheme="majorHAnsi"/>
          <w:sz w:val="20"/>
          <w:szCs w:val="20"/>
          <w:lang w:val="pl-PL"/>
        </w:rPr>
        <w:t>netto podanej w Tabeli w ust. 1</w:t>
      </w:r>
      <w:bookmarkEnd w:id="22"/>
      <w:r w:rsidR="00675D74" w:rsidRPr="008267DA">
        <w:rPr>
          <w:rFonts w:asciiTheme="majorHAnsi" w:hAnsiTheme="majorHAnsi" w:cstheme="majorHAnsi"/>
          <w:sz w:val="20"/>
          <w:szCs w:val="20"/>
          <w:lang w:val="pl-PL"/>
        </w:rPr>
        <w:t xml:space="preserve"> oraz </w:t>
      </w:r>
      <w:r w:rsidR="00CD7BCF" w:rsidRPr="008267DA">
        <w:rPr>
          <w:rFonts w:asciiTheme="majorHAnsi" w:hAnsiTheme="majorHAnsi" w:cstheme="majorHAnsi"/>
          <w:sz w:val="20"/>
          <w:szCs w:val="20"/>
          <w:lang w:val="pl-PL"/>
        </w:rPr>
        <w:t>wielkości użycia energii elektrycznej podanej w Tabeli</w:t>
      </w:r>
      <w:r w:rsidR="007F7EBB" w:rsidRPr="008267DA">
        <w:rPr>
          <w:rFonts w:asciiTheme="majorHAnsi" w:hAnsiTheme="majorHAnsi" w:cstheme="majorHAnsi"/>
          <w:sz w:val="20"/>
          <w:szCs w:val="20"/>
          <w:lang w:val="pl-PL"/>
        </w:rPr>
        <w:t xml:space="preserve"> w ust. 1 powyżej.</w:t>
      </w:r>
    </w:p>
    <w:p w14:paraId="0A52DC0E" w14:textId="77777777" w:rsidR="00092574" w:rsidRPr="008267DA" w:rsidRDefault="00EA4CB2" w:rsidP="008267DA">
      <w:pPr>
        <w:pStyle w:val="Tekstpodstawowywcity21"/>
        <w:widowControl w:val="0"/>
        <w:numPr>
          <w:ilvl w:val="0"/>
          <w:numId w:val="16"/>
        </w:numPr>
        <w:spacing w:after="0" w:line="288" w:lineRule="auto"/>
        <w:ind w:left="426" w:hanging="426"/>
        <w:jc w:val="both"/>
        <w:rPr>
          <w:rFonts w:asciiTheme="majorHAnsi" w:hAnsiTheme="majorHAnsi" w:cstheme="majorHAnsi"/>
          <w:sz w:val="20"/>
          <w:szCs w:val="20"/>
          <w:lang w:val="pl-PL"/>
        </w:rPr>
      </w:pPr>
      <w:r w:rsidRPr="008267DA">
        <w:rPr>
          <w:rFonts w:asciiTheme="majorHAnsi" w:hAnsiTheme="majorHAnsi" w:cstheme="majorHAnsi"/>
          <w:sz w:val="20"/>
          <w:szCs w:val="20"/>
          <w:lang w:val="pl-PL"/>
        </w:rPr>
        <w:t xml:space="preserve">Wykonawca oświadcza, że cenę jednostkową netto 1 kWh energii elektrycznej skalkulował uwzględniając wszelkie koszty </w:t>
      </w:r>
      <w:r w:rsidR="0005247F" w:rsidRPr="008267DA">
        <w:rPr>
          <w:rFonts w:asciiTheme="majorHAnsi" w:hAnsiTheme="majorHAnsi" w:cstheme="majorHAnsi"/>
          <w:sz w:val="20"/>
          <w:szCs w:val="20"/>
          <w:lang w:val="pl-PL"/>
        </w:rPr>
        <w:t xml:space="preserve">i ryzyko </w:t>
      </w:r>
      <w:r w:rsidRPr="008267DA">
        <w:rPr>
          <w:rFonts w:asciiTheme="majorHAnsi" w:hAnsiTheme="majorHAnsi" w:cstheme="majorHAnsi"/>
          <w:sz w:val="20"/>
          <w:szCs w:val="20"/>
          <w:lang w:val="pl-PL"/>
        </w:rPr>
        <w:t xml:space="preserve">związane z realizacją </w:t>
      </w:r>
      <w:r w:rsidR="00C42142" w:rsidRPr="008267DA">
        <w:rPr>
          <w:rFonts w:asciiTheme="majorHAnsi" w:hAnsiTheme="majorHAnsi" w:cstheme="majorHAnsi"/>
          <w:sz w:val="20"/>
          <w:szCs w:val="20"/>
          <w:lang w:val="pl-PL"/>
        </w:rPr>
        <w:t>Umowy</w:t>
      </w:r>
      <w:r w:rsidRPr="008267DA">
        <w:rPr>
          <w:rFonts w:asciiTheme="majorHAnsi" w:hAnsiTheme="majorHAnsi" w:cstheme="majorHAnsi"/>
          <w:sz w:val="20"/>
          <w:szCs w:val="20"/>
          <w:lang w:val="pl-PL"/>
        </w:rPr>
        <w:t xml:space="preserve"> sprzedaży i zapewnia stałość ceny jednostkowej netto 1 kWh energii elektrycznej przez cały okres obowiązywania </w:t>
      </w:r>
      <w:r w:rsidR="00C42142" w:rsidRPr="008267DA">
        <w:rPr>
          <w:rFonts w:asciiTheme="majorHAnsi" w:hAnsiTheme="majorHAnsi" w:cstheme="majorHAnsi"/>
          <w:sz w:val="20"/>
          <w:szCs w:val="20"/>
          <w:lang w:val="pl-PL"/>
        </w:rPr>
        <w:t>Umowy</w:t>
      </w:r>
      <w:r w:rsidRPr="008267DA">
        <w:rPr>
          <w:rFonts w:asciiTheme="majorHAnsi" w:hAnsiTheme="majorHAnsi" w:cstheme="majorHAnsi"/>
          <w:sz w:val="20"/>
          <w:szCs w:val="20"/>
          <w:lang w:val="pl-PL"/>
        </w:rPr>
        <w:t xml:space="preserve">, </w:t>
      </w:r>
      <w:r w:rsidR="00C66854" w:rsidRPr="008267DA">
        <w:rPr>
          <w:rFonts w:asciiTheme="majorHAnsi" w:hAnsiTheme="majorHAnsi" w:cstheme="majorHAnsi"/>
          <w:sz w:val="20"/>
          <w:szCs w:val="20"/>
          <w:lang w:val="pl-PL"/>
        </w:rPr>
        <w:t xml:space="preserve">z uwzględnieniem zapisów </w:t>
      </w:r>
      <w:r w:rsidRPr="008267DA">
        <w:rPr>
          <w:rFonts w:asciiTheme="majorHAnsi" w:hAnsiTheme="majorHAnsi" w:cstheme="majorHAnsi"/>
          <w:sz w:val="20"/>
          <w:szCs w:val="20"/>
          <w:lang w:val="pl-PL"/>
        </w:rPr>
        <w:t xml:space="preserve">w § </w:t>
      </w:r>
      <w:r w:rsidR="008021FC" w:rsidRPr="008267DA">
        <w:rPr>
          <w:rFonts w:asciiTheme="majorHAnsi" w:hAnsiTheme="majorHAnsi" w:cstheme="majorHAnsi"/>
          <w:sz w:val="20"/>
          <w:szCs w:val="20"/>
          <w:lang w:val="pl-PL"/>
        </w:rPr>
        <w:t xml:space="preserve">1 </w:t>
      </w:r>
      <w:r w:rsidR="00770074" w:rsidRPr="008267DA">
        <w:rPr>
          <w:rFonts w:asciiTheme="majorHAnsi" w:hAnsiTheme="majorHAnsi" w:cstheme="majorHAnsi"/>
          <w:sz w:val="20"/>
          <w:szCs w:val="20"/>
          <w:lang w:val="pl-PL"/>
        </w:rPr>
        <w:t xml:space="preserve">ust. </w:t>
      </w:r>
      <w:r w:rsidR="008021FC" w:rsidRPr="008267DA">
        <w:rPr>
          <w:rFonts w:asciiTheme="majorHAnsi" w:hAnsiTheme="majorHAnsi" w:cstheme="majorHAnsi"/>
          <w:sz w:val="20"/>
          <w:szCs w:val="20"/>
          <w:lang w:val="pl-PL"/>
        </w:rPr>
        <w:t>5</w:t>
      </w:r>
      <w:r w:rsidR="00743FB1" w:rsidRPr="008267DA">
        <w:rPr>
          <w:rFonts w:asciiTheme="majorHAnsi" w:hAnsiTheme="majorHAnsi" w:cstheme="majorHAnsi"/>
          <w:sz w:val="20"/>
          <w:szCs w:val="20"/>
          <w:lang w:val="pl-PL"/>
        </w:rPr>
        <w:t>-</w:t>
      </w:r>
      <w:r w:rsidR="00340CEA" w:rsidRPr="008267DA">
        <w:rPr>
          <w:rFonts w:asciiTheme="majorHAnsi" w:hAnsiTheme="majorHAnsi" w:cstheme="majorHAnsi"/>
          <w:sz w:val="20"/>
          <w:szCs w:val="20"/>
          <w:lang w:val="pl-PL"/>
        </w:rPr>
        <w:t>6</w:t>
      </w:r>
      <w:r w:rsidR="008021FC" w:rsidRPr="008267DA">
        <w:rPr>
          <w:rFonts w:asciiTheme="majorHAnsi" w:hAnsiTheme="majorHAnsi" w:cstheme="majorHAnsi"/>
          <w:sz w:val="20"/>
          <w:szCs w:val="20"/>
          <w:lang w:val="pl-PL"/>
        </w:rPr>
        <w:t xml:space="preserve"> </w:t>
      </w:r>
      <w:r w:rsidR="00C42142" w:rsidRPr="008267DA">
        <w:rPr>
          <w:rFonts w:asciiTheme="majorHAnsi" w:hAnsiTheme="majorHAnsi" w:cstheme="majorHAnsi"/>
          <w:sz w:val="20"/>
          <w:szCs w:val="20"/>
          <w:lang w:val="pl-PL"/>
        </w:rPr>
        <w:t>Umowy</w:t>
      </w:r>
      <w:r w:rsidR="008D41F7" w:rsidRPr="008267DA">
        <w:rPr>
          <w:rFonts w:asciiTheme="majorHAnsi" w:hAnsiTheme="majorHAnsi" w:cstheme="majorHAnsi"/>
          <w:sz w:val="20"/>
          <w:szCs w:val="20"/>
          <w:lang w:val="pl-PL"/>
        </w:rPr>
        <w:t>.</w:t>
      </w:r>
    </w:p>
    <w:p w14:paraId="27D0AAC7" w14:textId="77777777" w:rsidR="00092574" w:rsidRPr="008267DA" w:rsidRDefault="00EA4CB2" w:rsidP="008267DA">
      <w:pPr>
        <w:pStyle w:val="Tekstpodstawowywcity21"/>
        <w:widowControl w:val="0"/>
        <w:numPr>
          <w:ilvl w:val="0"/>
          <w:numId w:val="16"/>
        </w:numPr>
        <w:spacing w:after="0" w:line="288" w:lineRule="auto"/>
        <w:ind w:left="426" w:hanging="426"/>
        <w:jc w:val="both"/>
        <w:rPr>
          <w:rFonts w:asciiTheme="majorHAnsi" w:hAnsiTheme="majorHAnsi" w:cstheme="majorHAnsi"/>
          <w:sz w:val="20"/>
          <w:szCs w:val="20"/>
          <w:lang w:val="pl-PL"/>
        </w:rPr>
      </w:pPr>
      <w:r w:rsidRPr="008267DA">
        <w:rPr>
          <w:rFonts w:asciiTheme="majorHAnsi" w:hAnsiTheme="majorHAnsi" w:cstheme="majorHAnsi"/>
          <w:sz w:val="20"/>
          <w:szCs w:val="20"/>
          <w:lang w:val="pl-PL"/>
        </w:rPr>
        <w:t xml:space="preserve">Jeżeli w trakcie trwania </w:t>
      </w:r>
      <w:r w:rsidR="00C42142" w:rsidRPr="008267DA">
        <w:rPr>
          <w:rFonts w:asciiTheme="majorHAnsi" w:hAnsiTheme="majorHAnsi" w:cstheme="majorHAnsi"/>
          <w:sz w:val="20"/>
          <w:szCs w:val="20"/>
          <w:lang w:val="pl-PL"/>
        </w:rPr>
        <w:t>Umowy</w:t>
      </w:r>
      <w:r w:rsidRPr="008267DA">
        <w:rPr>
          <w:rFonts w:asciiTheme="majorHAnsi" w:hAnsiTheme="majorHAnsi" w:cstheme="majorHAnsi"/>
          <w:sz w:val="20"/>
          <w:szCs w:val="20"/>
          <w:lang w:val="pl-PL"/>
        </w:rPr>
        <w:t xml:space="preserve"> stawka podatku VAT ulegnie zmianie, strony zgodnie postanawiają, że do kwoty netto, o której mowa w ust. </w:t>
      </w:r>
      <w:r w:rsidR="00CF3C84" w:rsidRPr="008267DA">
        <w:rPr>
          <w:rFonts w:asciiTheme="majorHAnsi" w:hAnsiTheme="majorHAnsi" w:cstheme="majorHAnsi"/>
          <w:sz w:val="20"/>
          <w:szCs w:val="20"/>
          <w:lang w:val="pl-PL"/>
        </w:rPr>
        <w:t>1 w Tabeli, kolumnie o nazwie „</w:t>
      </w:r>
      <w:r w:rsidR="00CF3C84" w:rsidRPr="008267DA">
        <w:rPr>
          <w:rFonts w:asciiTheme="majorHAnsi" w:hAnsiTheme="majorHAnsi" w:cstheme="majorHAnsi"/>
          <w:bCs/>
          <w:sz w:val="20"/>
          <w:szCs w:val="20"/>
          <w:lang w:val="pl-PL"/>
        </w:rPr>
        <w:t xml:space="preserve">Cena oferty netto </w:t>
      </w:r>
      <w:r w:rsidR="00CF3C84" w:rsidRPr="008267DA">
        <w:rPr>
          <w:rFonts w:asciiTheme="majorHAnsi" w:hAnsiTheme="majorHAnsi" w:cstheme="majorHAnsi"/>
          <w:bCs/>
          <w:sz w:val="20"/>
          <w:szCs w:val="20"/>
          <w:lang w:val="pl-PL"/>
        </w:rPr>
        <w:br/>
        <w:t>w zł”</w:t>
      </w:r>
      <w:r w:rsidR="00CF3C84" w:rsidRPr="008267DA">
        <w:rPr>
          <w:rFonts w:asciiTheme="majorHAnsi" w:hAnsiTheme="majorHAnsi" w:cstheme="majorHAnsi"/>
          <w:sz w:val="20"/>
          <w:szCs w:val="20"/>
          <w:lang w:val="pl-PL"/>
        </w:rPr>
        <w:t xml:space="preserve"> </w:t>
      </w:r>
      <w:r w:rsidRPr="008267DA">
        <w:rPr>
          <w:rFonts w:asciiTheme="majorHAnsi" w:hAnsiTheme="majorHAnsi" w:cstheme="majorHAnsi"/>
          <w:sz w:val="20"/>
          <w:szCs w:val="20"/>
          <w:lang w:val="pl-PL"/>
        </w:rPr>
        <w:t>, zostanie doliczony podatek VAT wg obowiązującej stawki.</w:t>
      </w:r>
      <w:r w:rsidR="00FC6CD0" w:rsidRPr="008267DA">
        <w:rPr>
          <w:rFonts w:asciiTheme="majorHAnsi" w:hAnsiTheme="majorHAnsi" w:cstheme="majorHAnsi"/>
          <w:sz w:val="20"/>
          <w:szCs w:val="20"/>
          <w:lang w:val="pl-PL"/>
        </w:rPr>
        <w:t xml:space="preserve"> </w:t>
      </w:r>
    </w:p>
    <w:p w14:paraId="0B3455C9" w14:textId="7039723C" w:rsidR="00404D87" w:rsidRPr="008267DA" w:rsidRDefault="008B1406" w:rsidP="008267DA">
      <w:pPr>
        <w:pStyle w:val="Tekstpodstawowywcity21"/>
        <w:widowControl w:val="0"/>
        <w:numPr>
          <w:ilvl w:val="0"/>
          <w:numId w:val="16"/>
        </w:numPr>
        <w:spacing w:after="0" w:line="288" w:lineRule="auto"/>
        <w:ind w:left="426" w:hanging="426"/>
        <w:jc w:val="both"/>
        <w:rPr>
          <w:rFonts w:asciiTheme="majorHAnsi" w:hAnsiTheme="majorHAnsi" w:cstheme="majorHAnsi"/>
          <w:sz w:val="20"/>
          <w:szCs w:val="20"/>
          <w:lang w:val="pl-PL"/>
        </w:rPr>
      </w:pPr>
      <w:r w:rsidRPr="008267DA">
        <w:rPr>
          <w:rFonts w:asciiTheme="majorHAnsi" w:hAnsiTheme="majorHAnsi" w:cstheme="majorHAnsi"/>
          <w:sz w:val="20"/>
          <w:szCs w:val="20"/>
          <w:lang w:val="pl-PL"/>
        </w:rPr>
        <w:t>W</w:t>
      </w:r>
      <w:r w:rsidR="00181A91" w:rsidRPr="008267DA">
        <w:rPr>
          <w:rFonts w:asciiTheme="majorHAnsi" w:hAnsiTheme="majorHAnsi" w:cstheme="majorHAnsi"/>
          <w:sz w:val="20"/>
          <w:szCs w:val="20"/>
          <w:lang w:val="pl-PL"/>
        </w:rPr>
        <w:t>ysokość wynagrodzenia Wykonawcy o którym mowa w ust. 1, ulega z</w:t>
      </w:r>
      <w:r w:rsidR="00CD7BCF" w:rsidRPr="008267DA">
        <w:rPr>
          <w:rFonts w:asciiTheme="majorHAnsi" w:hAnsiTheme="majorHAnsi" w:cstheme="majorHAnsi"/>
          <w:sz w:val="20"/>
          <w:szCs w:val="20"/>
          <w:lang w:val="pl-PL"/>
        </w:rPr>
        <w:t>mianie</w:t>
      </w:r>
      <w:r w:rsidR="00181A91" w:rsidRPr="008267DA">
        <w:rPr>
          <w:rFonts w:asciiTheme="majorHAnsi" w:hAnsiTheme="majorHAnsi" w:cstheme="majorHAnsi"/>
          <w:sz w:val="20"/>
          <w:szCs w:val="20"/>
          <w:lang w:val="pl-PL"/>
        </w:rPr>
        <w:t xml:space="preserve"> w przypadku zaistnienia okoliczności</w:t>
      </w:r>
      <w:r w:rsidR="00404D87" w:rsidRPr="008267DA">
        <w:rPr>
          <w:rFonts w:asciiTheme="majorHAnsi" w:hAnsiTheme="majorHAnsi" w:cstheme="majorHAnsi"/>
          <w:sz w:val="20"/>
          <w:szCs w:val="20"/>
          <w:lang w:val="pl-PL"/>
        </w:rPr>
        <w:t xml:space="preserve"> i na zasadach </w:t>
      </w:r>
      <w:r w:rsidR="00181A91" w:rsidRPr="008267DA">
        <w:rPr>
          <w:rFonts w:asciiTheme="majorHAnsi" w:hAnsiTheme="majorHAnsi" w:cstheme="majorHAnsi"/>
          <w:sz w:val="20"/>
          <w:szCs w:val="20"/>
          <w:lang w:val="pl-PL"/>
        </w:rPr>
        <w:t xml:space="preserve"> </w:t>
      </w:r>
      <w:r w:rsidR="00155019" w:rsidRPr="008267DA">
        <w:rPr>
          <w:rFonts w:asciiTheme="majorHAnsi" w:hAnsiTheme="majorHAnsi" w:cstheme="majorHAnsi"/>
          <w:sz w:val="20"/>
          <w:szCs w:val="20"/>
          <w:lang w:val="pl-PL"/>
        </w:rPr>
        <w:t>określonych</w:t>
      </w:r>
      <w:r w:rsidR="00181A91" w:rsidRPr="008267DA">
        <w:rPr>
          <w:rFonts w:asciiTheme="majorHAnsi" w:hAnsiTheme="majorHAnsi" w:cstheme="majorHAnsi"/>
          <w:sz w:val="20"/>
          <w:szCs w:val="20"/>
          <w:lang w:val="pl-PL"/>
        </w:rPr>
        <w:t xml:space="preserve"> w </w:t>
      </w:r>
      <w:r w:rsidR="00404D87" w:rsidRPr="008267DA">
        <w:rPr>
          <w:rFonts w:asciiTheme="majorHAnsi" w:hAnsiTheme="majorHAnsi" w:cstheme="majorHAnsi"/>
          <w:sz w:val="20"/>
          <w:szCs w:val="20"/>
          <w:lang w:val="pl-PL"/>
        </w:rPr>
        <w:t>§ 8 Umowy</w:t>
      </w:r>
      <w:r w:rsidR="00E01121" w:rsidRPr="008267DA">
        <w:rPr>
          <w:rFonts w:asciiTheme="majorHAnsi" w:hAnsiTheme="majorHAnsi" w:cstheme="majorHAnsi"/>
          <w:sz w:val="20"/>
          <w:szCs w:val="20"/>
          <w:lang w:val="pl-PL"/>
        </w:rPr>
        <w:t xml:space="preserve"> „Zmiany do Umowy”</w:t>
      </w:r>
      <w:r w:rsidR="00404D87" w:rsidRPr="008267DA">
        <w:rPr>
          <w:rFonts w:asciiTheme="majorHAnsi" w:hAnsiTheme="majorHAnsi" w:cstheme="majorHAnsi"/>
          <w:sz w:val="20"/>
          <w:szCs w:val="20"/>
          <w:lang w:val="pl-PL"/>
        </w:rPr>
        <w:t>.</w:t>
      </w:r>
    </w:p>
    <w:p w14:paraId="71CBAA0D" w14:textId="77777777" w:rsidR="00092574" w:rsidRPr="008267DA" w:rsidRDefault="00EA4CB2" w:rsidP="008267DA">
      <w:pPr>
        <w:pStyle w:val="Tekstpodstawowywcity21"/>
        <w:widowControl w:val="0"/>
        <w:numPr>
          <w:ilvl w:val="0"/>
          <w:numId w:val="16"/>
        </w:numPr>
        <w:spacing w:after="0" w:line="288" w:lineRule="auto"/>
        <w:ind w:left="426" w:hanging="426"/>
        <w:jc w:val="both"/>
        <w:rPr>
          <w:rFonts w:asciiTheme="majorHAnsi" w:hAnsiTheme="majorHAnsi" w:cstheme="majorHAnsi"/>
          <w:sz w:val="20"/>
          <w:szCs w:val="20"/>
          <w:lang w:val="pl-PL"/>
        </w:rPr>
      </w:pPr>
      <w:r w:rsidRPr="008267DA">
        <w:rPr>
          <w:rFonts w:asciiTheme="majorHAnsi" w:hAnsiTheme="majorHAnsi" w:cstheme="majorHAnsi"/>
          <w:sz w:val="20"/>
          <w:szCs w:val="20"/>
          <w:lang w:val="pl-PL"/>
        </w:rPr>
        <w:t xml:space="preserve">Podstawę do rozliczeń finansowych za łączną ilość energii sprzedanej Zamawiającemu na mocy </w:t>
      </w:r>
      <w:r w:rsidR="00C42142" w:rsidRPr="008267DA">
        <w:rPr>
          <w:rFonts w:asciiTheme="majorHAnsi" w:hAnsiTheme="majorHAnsi" w:cstheme="majorHAnsi"/>
          <w:sz w:val="20"/>
          <w:szCs w:val="20"/>
          <w:lang w:val="pl-PL"/>
        </w:rPr>
        <w:t>Umowy</w:t>
      </w:r>
      <w:r w:rsidRPr="008267DA">
        <w:rPr>
          <w:rFonts w:asciiTheme="majorHAnsi" w:hAnsiTheme="majorHAnsi" w:cstheme="majorHAnsi"/>
          <w:sz w:val="20"/>
          <w:szCs w:val="20"/>
          <w:lang w:val="pl-PL"/>
        </w:rPr>
        <w:t xml:space="preserve"> stanowić będzie iloczyn ceny jednostkowej, o której mowa w ust. </w:t>
      </w:r>
      <w:r w:rsidR="00276A44" w:rsidRPr="008267DA">
        <w:rPr>
          <w:rFonts w:asciiTheme="majorHAnsi" w:hAnsiTheme="majorHAnsi" w:cstheme="majorHAnsi"/>
          <w:sz w:val="20"/>
          <w:szCs w:val="20"/>
          <w:lang w:val="pl-PL"/>
        </w:rPr>
        <w:t>1</w:t>
      </w:r>
      <w:r w:rsidRPr="008267DA">
        <w:rPr>
          <w:rFonts w:asciiTheme="majorHAnsi" w:hAnsiTheme="majorHAnsi" w:cstheme="majorHAnsi"/>
          <w:sz w:val="20"/>
          <w:szCs w:val="20"/>
          <w:lang w:val="pl-PL"/>
        </w:rPr>
        <w:t xml:space="preserve">, oraz ilość faktycznie zużytej energii w danym okresie rozliczeniowym, w </w:t>
      </w:r>
      <w:r w:rsidR="00FE0C96" w:rsidRPr="008267DA">
        <w:rPr>
          <w:rFonts w:asciiTheme="majorHAnsi" w:hAnsiTheme="majorHAnsi" w:cstheme="majorHAnsi"/>
          <w:sz w:val="20"/>
          <w:szCs w:val="20"/>
          <w:lang w:val="pl-PL"/>
        </w:rPr>
        <w:t>PPE</w:t>
      </w:r>
      <w:r w:rsidRPr="008267DA">
        <w:rPr>
          <w:rFonts w:asciiTheme="majorHAnsi" w:hAnsiTheme="majorHAnsi" w:cstheme="majorHAnsi"/>
          <w:sz w:val="20"/>
          <w:szCs w:val="20"/>
          <w:lang w:val="pl-PL"/>
        </w:rPr>
        <w:t xml:space="preserve"> określonych w </w:t>
      </w:r>
      <w:r w:rsidR="00912640" w:rsidRPr="008267DA">
        <w:rPr>
          <w:rFonts w:asciiTheme="majorHAnsi" w:hAnsiTheme="majorHAnsi" w:cstheme="majorHAnsi"/>
          <w:sz w:val="20"/>
          <w:szCs w:val="20"/>
          <w:lang w:val="pl-PL"/>
        </w:rPr>
        <w:t>Z</w:t>
      </w:r>
      <w:r w:rsidRPr="008267DA">
        <w:rPr>
          <w:rFonts w:asciiTheme="majorHAnsi" w:hAnsiTheme="majorHAnsi" w:cstheme="majorHAnsi"/>
          <w:sz w:val="20"/>
          <w:szCs w:val="20"/>
          <w:lang w:val="pl-PL"/>
        </w:rPr>
        <w:t xml:space="preserve">ałączniku nr 1 do </w:t>
      </w:r>
      <w:r w:rsidR="00C42142" w:rsidRPr="008267DA">
        <w:rPr>
          <w:rFonts w:asciiTheme="majorHAnsi" w:hAnsiTheme="majorHAnsi" w:cstheme="majorHAnsi"/>
          <w:sz w:val="20"/>
          <w:szCs w:val="20"/>
          <w:lang w:val="pl-PL"/>
        </w:rPr>
        <w:t>Umowy</w:t>
      </w:r>
      <w:r w:rsidRPr="008267DA">
        <w:rPr>
          <w:rFonts w:asciiTheme="majorHAnsi" w:hAnsiTheme="majorHAnsi" w:cstheme="majorHAnsi"/>
          <w:sz w:val="20"/>
          <w:szCs w:val="20"/>
          <w:lang w:val="pl-PL"/>
        </w:rPr>
        <w:t xml:space="preserve">, zliczanej na podstawie odczytów wskazań urządzeń pomiarowych zainstalowanych w </w:t>
      </w:r>
      <w:r w:rsidR="002A4598" w:rsidRPr="008267DA">
        <w:rPr>
          <w:rFonts w:asciiTheme="majorHAnsi" w:hAnsiTheme="majorHAnsi" w:cstheme="majorHAnsi"/>
          <w:sz w:val="20"/>
          <w:szCs w:val="20"/>
          <w:lang w:val="pl-PL"/>
        </w:rPr>
        <w:t> </w:t>
      </w:r>
      <w:r w:rsidR="000D4621" w:rsidRPr="008267DA">
        <w:rPr>
          <w:rFonts w:asciiTheme="majorHAnsi" w:hAnsiTheme="majorHAnsi" w:cstheme="majorHAnsi"/>
          <w:sz w:val="20"/>
          <w:szCs w:val="20"/>
          <w:lang w:val="pl-PL"/>
        </w:rPr>
        <w:t xml:space="preserve">układach </w:t>
      </w:r>
      <w:r w:rsidRPr="008267DA">
        <w:rPr>
          <w:rFonts w:asciiTheme="majorHAnsi" w:hAnsiTheme="majorHAnsi" w:cstheme="majorHAnsi"/>
          <w:sz w:val="20"/>
          <w:szCs w:val="20"/>
          <w:lang w:val="pl-PL"/>
        </w:rPr>
        <w:t xml:space="preserve">pomiarowo – rozliczeniowych dokonywanych i dostarczanych Wykonawcy przez OSD przy uwzględnieniu postanowień § </w:t>
      </w:r>
      <w:r w:rsidR="00B74C03" w:rsidRPr="008267DA">
        <w:rPr>
          <w:rFonts w:asciiTheme="majorHAnsi" w:hAnsiTheme="majorHAnsi" w:cstheme="majorHAnsi"/>
          <w:sz w:val="20"/>
          <w:szCs w:val="20"/>
          <w:lang w:val="pl-PL"/>
        </w:rPr>
        <w:t xml:space="preserve">1 </w:t>
      </w:r>
      <w:r w:rsidR="00ED4E6C" w:rsidRPr="008267DA">
        <w:rPr>
          <w:rFonts w:asciiTheme="majorHAnsi" w:hAnsiTheme="majorHAnsi" w:cstheme="majorHAnsi"/>
          <w:sz w:val="20"/>
          <w:szCs w:val="20"/>
          <w:lang w:val="pl-PL"/>
        </w:rPr>
        <w:t xml:space="preserve">ust. </w:t>
      </w:r>
      <w:r w:rsidR="00B74C03" w:rsidRPr="008267DA">
        <w:rPr>
          <w:rFonts w:asciiTheme="majorHAnsi" w:hAnsiTheme="majorHAnsi" w:cstheme="majorHAnsi"/>
          <w:sz w:val="20"/>
          <w:szCs w:val="20"/>
          <w:lang w:val="pl-PL"/>
        </w:rPr>
        <w:t>5-</w:t>
      </w:r>
      <w:r w:rsidR="00340CEA" w:rsidRPr="008267DA">
        <w:rPr>
          <w:rFonts w:asciiTheme="majorHAnsi" w:hAnsiTheme="majorHAnsi" w:cstheme="majorHAnsi"/>
          <w:sz w:val="20"/>
          <w:szCs w:val="20"/>
          <w:lang w:val="pl-PL"/>
        </w:rPr>
        <w:t>6</w:t>
      </w:r>
      <w:r w:rsidRPr="008267DA">
        <w:rPr>
          <w:rFonts w:asciiTheme="majorHAnsi" w:hAnsiTheme="majorHAnsi" w:cstheme="majorHAnsi"/>
          <w:sz w:val="20"/>
          <w:szCs w:val="20"/>
          <w:lang w:val="pl-PL"/>
        </w:rPr>
        <w:t xml:space="preserve"> </w:t>
      </w:r>
      <w:r w:rsidR="00C42142" w:rsidRPr="008267DA">
        <w:rPr>
          <w:rFonts w:asciiTheme="majorHAnsi" w:hAnsiTheme="majorHAnsi" w:cstheme="majorHAnsi"/>
          <w:sz w:val="20"/>
          <w:szCs w:val="20"/>
          <w:lang w:val="pl-PL"/>
        </w:rPr>
        <w:t>Umowy</w:t>
      </w:r>
      <w:r w:rsidRPr="008267DA">
        <w:rPr>
          <w:rFonts w:asciiTheme="majorHAnsi" w:hAnsiTheme="majorHAnsi" w:cstheme="majorHAnsi"/>
          <w:sz w:val="20"/>
          <w:szCs w:val="20"/>
          <w:lang w:val="pl-PL"/>
        </w:rPr>
        <w:t xml:space="preserve">. </w:t>
      </w:r>
      <w:r w:rsidRPr="008267DA">
        <w:rPr>
          <w:rFonts w:asciiTheme="majorHAnsi" w:hAnsiTheme="majorHAnsi" w:cstheme="majorHAnsi"/>
          <w:sz w:val="20"/>
          <w:szCs w:val="20"/>
          <w:lang w:val="pl-PL"/>
        </w:rPr>
        <w:lastRenderedPageBreak/>
        <w:t xml:space="preserve">W przypadku </w:t>
      </w:r>
      <w:r w:rsidR="004640DD" w:rsidRPr="008267DA">
        <w:rPr>
          <w:rFonts w:asciiTheme="majorHAnsi" w:hAnsiTheme="majorHAnsi" w:cstheme="majorHAnsi"/>
          <w:sz w:val="20"/>
          <w:szCs w:val="20"/>
          <w:lang w:val="pl-PL"/>
        </w:rPr>
        <w:t>nieotrzymania</w:t>
      </w:r>
      <w:r w:rsidRPr="008267DA">
        <w:rPr>
          <w:rFonts w:asciiTheme="majorHAnsi" w:hAnsiTheme="majorHAnsi" w:cstheme="majorHAnsi"/>
          <w:sz w:val="20"/>
          <w:szCs w:val="20"/>
          <w:lang w:val="pl-PL"/>
        </w:rPr>
        <w:t xml:space="preserve"> danych pomiarowych przez Wykonawcę od OSD, Zamawiający dopuszcza przekazanie Wykonawcy informacji na temat zużycia energii elektrycznej, na podstawie otrzymanych od OSD faktur za usługę dystrybucji energii elektrycznej w danym okresie rozliczeniowym do </w:t>
      </w:r>
      <w:r w:rsidR="00D947E4" w:rsidRPr="008267DA">
        <w:rPr>
          <w:rFonts w:asciiTheme="majorHAnsi" w:hAnsiTheme="majorHAnsi" w:cstheme="majorHAnsi"/>
          <w:sz w:val="20"/>
          <w:szCs w:val="20"/>
          <w:lang w:val="pl-PL"/>
        </w:rPr>
        <w:t>PPE</w:t>
      </w:r>
      <w:r w:rsidRPr="008267DA">
        <w:rPr>
          <w:rFonts w:asciiTheme="majorHAnsi" w:hAnsiTheme="majorHAnsi" w:cstheme="majorHAnsi"/>
          <w:sz w:val="20"/>
          <w:szCs w:val="20"/>
          <w:lang w:val="pl-PL"/>
        </w:rPr>
        <w:t xml:space="preserve"> Zamawiającego w celu wystawienia faktury rozliczeniowej. </w:t>
      </w:r>
    </w:p>
    <w:p w14:paraId="2D47B11B" w14:textId="444A6F7D" w:rsidR="00CC11D6" w:rsidRPr="008267DA" w:rsidRDefault="00CC11D6" w:rsidP="008267DA">
      <w:pPr>
        <w:pStyle w:val="Tekstpodstawowywcity21"/>
        <w:widowControl w:val="0"/>
        <w:numPr>
          <w:ilvl w:val="0"/>
          <w:numId w:val="16"/>
        </w:numPr>
        <w:spacing w:after="0" w:line="288" w:lineRule="auto"/>
        <w:ind w:left="426" w:hanging="426"/>
        <w:jc w:val="both"/>
        <w:rPr>
          <w:rFonts w:asciiTheme="majorHAnsi" w:hAnsiTheme="majorHAnsi" w:cstheme="majorHAnsi"/>
          <w:sz w:val="20"/>
          <w:szCs w:val="20"/>
          <w:lang w:val="pl-PL"/>
        </w:rPr>
      </w:pPr>
      <w:r w:rsidRPr="008267DA">
        <w:rPr>
          <w:rFonts w:asciiTheme="majorHAnsi" w:hAnsiTheme="majorHAnsi" w:cstheme="majorHAnsi"/>
          <w:sz w:val="20"/>
          <w:szCs w:val="20"/>
          <w:lang w:val="pl-PL"/>
        </w:rPr>
        <w:t xml:space="preserve">Okres rozliczeniowy oraz zużycie energii elektrycznej na fakturach, </w:t>
      </w:r>
      <w:r w:rsidR="009A46E6" w:rsidRPr="008267DA">
        <w:rPr>
          <w:rFonts w:asciiTheme="majorHAnsi" w:hAnsiTheme="majorHAnsi" w:cstheme="majorHAnsi"/>
          <w:sz w:val="20"/>
          <w:szCs w:val="20"/>
          <w:lang w:val="pl-PL"/>
        </w:rPr>
        <w:t xml:space="preserve">wystawionych </w:t>
      </w:r>
      <w:r w:rsidRPr="008267DA">
        <w:rPr>
          <w:rFonts w:asciiTheme="majorHAnsi" w:hAnsiTheme="majorHAnsi" w:cstheme="majorHAnsi"/>
          <w:sz w:val="20"/>
          <w:szCs w:val="20"/>
          <w:lang w:val="pl-PL"/>
        </w:rPr>
        <w:t xml:space="preserve">przez Wykonawcę przy rozliczeniach z Zamawiającym za pobraną energię elektryczną </w:t>
      </w:r>
      <w:r w:rsidR="00B02CC4" w:rsidRPr="008267DA">
        <w:rPr>
          <w:rFonts w:asciiTheme="majorHAnsi" w:hAnsiTheme="majorHAnsi" w:cstheme="majorHAnsi"/>
          <w:sz w:val="20"/>
          <w:szCs w:val="20"/>
          <w:lang w:val="pl-PL"/>
        </w:rPr>
        <w:t xml:space="preserve">winien </w:t>
      </w:r>
      <w:r w:rsidRPr="008267DA">
        <w:rPr>
          <w:rFonts w:asciiTheme="majorHAnsi" w:hAnsiTheme="majorHAnsi" w:cstheme="majorHAnsi"/>
          <w:sz w:val="20"/>
          <w:szCs w:val="20"/>
          <w:lang w:val="pl-PL"/>
        </w:rPr>
        <w:t>być zgodny z</w:t>
      </w:r>
      <w:r w:rsidR="002A4598" w:rsidRPr="008267DA">
        <w:rPr>
          <w:rFonts w:asciiTheme="majorHAnsi" w:hAnsiTheme="majorHAnsi" w:cstheme="majorHAnsi"/>
          <w:sz w:val="20"/>
          <w:szCs w:val="20"/>
          <w:lang w:val="pl-PL"/>
        </w:rPr>
        <w:t> </w:t>
      </w:r>
      <w:r w:rsidRPr="008267DA">
        <w:rPr>
          <w:rFonts w:asciiTheme="majorHAnsi" w:hAnsiTheme="majorHAnsi" w:cstheme="majorHAnsi"/>
          <w:sz w:val="20"/>
          <w:szCs w:val="20"/>
          <w:lang w:val="pl-PL"/>
        </w:rPr>
        <w:t>okresem rozliczeniowym oraz zużyciem energii przekazywanym  Wykonawcy przez  OSD</w:t>
      </w:r>
      <w:r w:rsidR="0035764C" w:rsidRPr="008267DA">
        <w:rPr>
          <w:rFonts w:asciiTheme="majorHAnsi" w:hAnsiTheme="majorHAnsi" w:cstheme="majorHAnsi"/>
          <w:sz w:val="20"/>
          <w:szCs w:val="20"/>
          <w:lang w:val="pl-PL"/>
        </w:rPr>
        <w:t>.</w:t>
      </w:r>
    </w:p>
    <w:p w14:paraId="3262205E" w14:textId="66E05EB5" w:rsidR="007245EB" w:rsidRPr="008267DA" w:rsidRDefault="007245EB" w:rsidP="008267DA">
      <w:pPr>
        <w:numPr>
          <w:ilvl w:val="0"/>
          <w:numId w:val="16"/>
        </w:numPr>
        <w:spacing w:line="288" w:lineRule="auto"/>
        <w:ind w:left="425" w:hanging="425"/>
        <w:jc w:val="both"/>
        <w:rPr>
          <w:rFonts w:asciiTheme="majorHAnsi" w:eastAsia="Times New Roman" w:hAnsiTheme="majorHAnsi" w:cstheme="majorHAnsi"/>
          <w:sz w:val="20"/>
          <w:szCs w:val="20"/>
          <w:lang w:bidi="ar-SA"/>
        </w:rPr>
      </w:pPr>
      <w:r w:rsidRPr="008267DA">
        <w:rPr>
          <w:rFonts w:asciiTheme="majorHAnsi" w:eastAsia="Times New Roman" w:hAnsiTheme="majorHAnsi" w:cstheme="majorHAnsi"/>
          <w:sz w:val="20"/>
          <w:szCs w:val="20"/>
          <w:lang w:bidi="ar-SA"/>
        </w:rPr>
        <w:t xml:space="preserve">Faktury, winny być wystawiane zgodnie z danymi Nabywcy i Odbiorcy zawartymi w Załączniku nr 1 do Umowy.  W przypadku Odbiorcy innego niż Nabywca faktury muszą być dostarczane na adres korespondencyjny Odbiorcy. </w:t>
      </w:r>
    </w:p>
    <w:p w14:paraId="510FF1E3" w14:textId="70E2D1B1" w:rsidR="009249B8" w:rsidRPr="00EC6F2A" w:rsidRDefault="00EA4CB2" w:rsidP="008267DA">
      <w:pPr>
        <w:pStyle w:val="Akapitzlist1"/>
        <w:numPr>
          <w:ilvl w:val="0"/>
          <w:numId w:val="16"/>
        </w:numPr>
        <w:spacing w:line="288" w:lineRule="auto"/>
        <w:ind w:left="426" w:hanging="426"/>
        <w:jc w:val="both"/>
        <w:rPr>
          <w:rFonts w:asciiTheme="majorHAnsi" w:hAnsiTheme="majorHAnsi" w:cstheme="majorHAnsi"/>
          <w:sz w:val="20"/>
          <w:szCs w:val="20"/>
        </w:rPr>
      </w:pPr>
      <w:r w:rsidRPr="00EC6F2A">
        <w:rPr>
          <w:rFonts w:asciiTheme="majorHAnsi" w:hAnsiTheme="majorHAnsi" w:cstheme="majorHAnsi"/>
          <w:sz w:val="20"/>
          <w:szCs w:val="20"/>
        </w:rPr>
        <w:t>Za wykonanie sprzedaży energii elektrycznej Wykonawca będzie wystawiać faktury</w:t>
      </w:r>
      <w:r w:rsidR="00CC11D6" w:rsidRPr="00EC6F2A">
        <w:rPr>
          <w:rFonts w:asciiTheme="majorHAnsi" w:hAnsiTheme="majorHAnsi" w:cstheme="majorHAnsi"/>
          <w:sz w:val="20"/>
          <w:szCs w:val="20"/>
        </w:rPr>
        <w:t xml:space="preserve">, </w:t>
      </w:r>
      <w:r w:rsidRPr="00EC6F2A">
        <w:rPr>
          <w:rFonts w:asciiTheme="majorHAnsi" w:hAnsiTheme="majorHAnsi" w:cstheme="majorHAnsi"/>
          <w:sz w:val="20"/>
          <w:szCs w:val="20"/>
        </w:rPr>
        <w:t>za dany okre</w:t>
      </w:r>
      <w:r w:rsidR="00006B0E" w:rsidRPr="00EC6F2A">
        <w:rPr>
          <w:rFonts w:asciiTheme="majorHAnsi" w:hAnsiTheme="majorHAnsi" w:cstheme="majorHAnsi"/>
          <w:sz w:val="20"/>
          <w:szCs w:val="20"/>
        </w:rPr>
        <w:t xml:space="preserve">s rozliczeniowy </w:t>
      </w:r>
      <w:r w:rsidR="00FD57FC" w:rsidRPr="00EC6F2A">
        <w:rPr>
          <w:rFonts w:asciiTheme="majorHAnsi" w:hAnsiTheme="majorHAnsi" w:cstheme="majorHAnsi"/>
          <w:sz w:val="20"/>
          <w:szCs w:val="20"/>
        </w:rPr>
        <w:t>w terminie do 10</w:t>
      </w:r>
      <w:r w:rsidRPr="00EC6F2A">
        <w:rPr>
          <w:rFonts w:asciiTheme="majorHAnsi" w:hAnsiTheme="majorHAnsi" w:cstheme="majorHAnsi"/>
          <w:sz w:val="20"/>
          <w:szCs w:val="20"/>
        </w:rPr>
        <w:t xml:space="preserve"> dni od daty otrzymania danych pomiarowych od OSD.</w:t>
      </w:r>
      <w:r w:rsidR="009249B8" w:rsidRPr="00EC6F2A">
        <w:rPr>
          <w:rFonts w:asciiTheme="majorHAnsi" w:hAnsiTheme="majorHAnsi" w:cstheme="majorHAnsi"/>
          <w:sz w:val="20"/>
          <w:szCs w:val="20"/>
        </w:rPr>
        <w:t xml:space="preserve">  </w:t>
      </w:r>
    </w:p>
    <w:p w14:paraId="20FAD3FB" w14:textId="31B852CF" w:rsidR="009926F9" w:rsidRPr="00904CE3" w:rsidRDefault="00680F07" w:rsidP="008F131F">
      <w:pPr>
        <w:pStyle w:val="Akapitzlist"/>
        <w:numPr>
          <w:ilvl w:val="0"/>
          <w:numId w:val="16"/>
        </w:numPr>
        <w:spacing w:line="288" w:lineRule="auto"/>
        <w:ind w:left="357" w:hanging="357"/>
        <w:jc w:val="both"/>
        <w:rPr>
          <w:rFonts w:asciiTheme="majorHAnsi" w:hAnsiTheme="majorHAnsi" w:cstheme="majorHAnsi"/>
          <w:sz w:val="20"/>
          <w:szCs w:val="20"/>
        </w:rPr>
      </w:pPr>
      <w:r w:rsidRPr="00904CE3">
        <w:rPr>
          <w:rFonts w:asciiTheme="majorHAnsi" w:eastAsia="SimSun, 宋体" w:hAnsiTheme="majorHAnsi" w:cstheme="majorHAnsi"/>
          <w:sz w:val="20"/>
          <w:szCs w:val="20"/>
          <w:lang w:bidi="ar-SA"/>
        </w:rPr>
        <w:t xml:space="preserve">Wykonawca zobowiązany jest do dostarczenia </w:t>
      </w:r>
      <w:r w:rsidR="008F131F" w:rsidRPr="00904CE3">
        <w:rPr>
          <w:rFonts w:asciiTheme="majorHAnsi" w:eastAsia="SimSun, 宋体" w:hAnsiTheme="majorHAnsi" w:cstheme="majorHAnsi"/>
          <w:sz w:val="20"/>
          <w:szCs w:val="20"/>
          <w:lang w:bidi="ar-SA"/>
        </w:rPr>
        <w:t xml:space="preserve">wystawionej za okres rozliczeniowy faktury na adres poczty elektronicznej Zamawiającego: </w:t>
      </w:r>
      <w:hyperlink r:id="rId10" w:history="1">
        <w:r w:rsidR="008F131F" w:rsidRPr="00904CE3">
          <w:rPr>
            <w:rStyle w:val="Hipercze"/>
            <w:rFonts w:asciiTheme="majorHAnsi" w:eastAsia="SimSun, 宋体" w:hAnsiTheme="majorHAnsi" w:cstheme="majorHAnsi"/>
            <w:b/>
            <w:bCs/>
            <w:sz w:val="20"/>
            <w:szCs w:val="20"/>
            <w:lang w:bidi="ar-SA"/>
          </w:rPr>
          <w:t>sekretariat@szpital-nowytomysl.pl</w:t>
        </w:r>
      </w:hyperlink>
      <w:r w:rsidR="008F131F" w:rsidRPr="00904CE3">
        <w:rPr>
          <w:rFonts w:asciiTheme="majorHAnsi" w:eastAsia="SimSun, 宋体" w:hAnsiTheme="majorHAnsi" w:cstheme="majorHAnsi"/>
          <w:sz w:val="20"/>
          <w:szCs w:val="20"/>
          <w:lang w:bidi="ar-SA"/>
        </w:rPr>
        <w:t xml:space="preserve"> lub na adres siedziby Zamawiającego względnie umożliwić samodzielne pobranie faktury poprzez dostęp elektroniczny do konta Zamawiającego np. e-BOK z jednoczesnym powiadomieniem Zamawiającego o możliwości pobrania faktury) lub za pośrednictwem Platformy Elektronicznego Fakturowania („PEF”),</w:t>
      </w:r>
    </w:p>
    <w:p w14:paraId="6BBF7771" w14:textId="38C65100" w:rsidR="00092574" w:rsidRPr="008267DA" w:rsidRDefault="00EA4CB2" w:rsidP="008267DA">
      <w:pPr>
        <w:pStyle w:val="Akapitzlist1"/>
        <w:numPr>
          <w:ilvl w:val="0"/>
          <w:numId w:val="16"/>
        </w:numPr>
        <w:spacing w:line="288" w:lineRule="auto"/>
        <w:ind w:left="426" w:hanging="426"/>
        <w:jc w:val="both"/>
        <w:rPr>
          <w:rFonts w:asciiTheme="majorHAnsi" w:hAnsiTheme="majorHAnsi" w:cstheme="majorHAnsi"/>
          <w:sz w:val="20"/>
          <w:szCs w:val="20"/>
        </w:rPr>
      </w:pPr>
      <w:r w:rsidRPr="008267DA">
        <w:rPr>
          <w:rFonts w:asciiTheme="majorHAnsi" w:hAnsiTheme="majorHAnsi" w:cstheme="majorHAnsi"/>
          <w:sz w:val="20"/>
          <w:szCs w:val="20"/>
        </w:rPr>
        <w:t>W przypadku przedłużającego się terminu otrzymania faktury</w:t>
      </w:r>
      <w:r w:rsidR="00CC11D6" w:rsidRPr="008267DA">
        <w:rPr>
          <w:rFonts w:asciiTheme="majorHAnsi" w:hAnsiTheme="majorHAnsi" w:cstheme="majorHAnsi"/>
          <w:sz w:val="20"/>
          <w:szCs w:val="20"/>
        </w:rPr>
        <w:t xml:space="preserve">, </w:t>
      </w:r>
      <w:r w:rsidRPr="008267DA">
        <w:rPr>
          <w:rFonts w:asciiTheme="majorHAnsi" w:hAnsiTheme="majorHAnsi" w:cstheme="majorHAnsi"/>
          <w:sz w:val="20"/>
          <w:szCs w:val="20"/>
        </w:rPr>
        <w:t xml:space="preserve">za sprzedaż energii elektrycznej od Wykonawcy, Zamawiający </w:t>
      </w:r>
      <w:r w:rsidR="00641701" w:rsidRPr="008267DA">
        <w:rPr>
          <w:rFonts w:asciiTheme="majorHAnsi" w:hAnsiTheme="majorHAnsi" w:cstheme="majorHAnsi"/>
          <w:sz w:val="20"/>
          <w:szCs w:val="20"/>
        </w:rPr>
        <w:t xml:space="preserve">o tym fakcie poinformuje Wykonawcę – w trybie reklamacyjnym. </w:t>
      </w:r>
      <w:r w:rsidRPr="008267DA">
        <w:rPr>
          <w:rFonts w:asciiTheme="majorHAnsi" w:hAnsiTheme="majorHAnsi" w:cstheme="majorHAnsi"/>
          <w:sz w:val="20"/>
          <w:szCs w:val="20"/>
        </w:rPr>
        <w:t>Podstawą do wystawienia faktury</w:t>
      </w:r>
      <w:r w:rsidR="00CC11D6" w:rsidRPr="008267DA">
        <w:rPr>
          <w:rFonts w:asciiTheme="majorHAnsi" w:hAnsiTheme="majorHAnsi" w:cstheme="majorHAnsi"/>
          <w:sz w:val="20"/>
          <w:szCs w:val="20"/>
        </w:rPr>
        <w:t xml:space="preserve">, </w:t>
      </w:r>
      <w:r w:rsidRPr="008267DA">
        <w:rPr>
          <w:rFonts w:asciiTheme="majorHAnsi" w:hAnsiTheme="majorHAnsi" w:cstheme="majorHAnsi"/>
          <w:sz w:val="20"/>
          <w:szCs w:val="20"/>
        </w:rPr>
        <w:t>mogą być również dane przekazane Wykonawcy przez Zamawiającego na temat zużycia energii elektrycznej na podstawie otrzymanych od OSD faktur za usługę d</w:t>
      </w:r>
      <w:r w:rsidR="00006B0E" w:rsidRPr="008267DA">
        <w:rPr>
          <w:rFonts w:asciiTheme="majorHAnsi" w:hAnsiTheme="majorHAnsi" w:cstheme="majorHAnsi"/>
          <w:sz w:val="20"/>
          <w:szCs w:val="20"/>
        </w:rPr>
        <w:t xml:space="preserve">ystrybucji energii elektrycznej </w:t>
      </w:r>
      <w:r w:rsidRPr="008267DA">
        <w:rPr>
          <w:rFonts w:asciiTheme="majorHAnsi" w:hAnsiTheme="majorHAnsi" w:cstheme="majorHAnsi"/>
          <w:sz w:val="20"/>
          <w:szCs w:val="20"/>
        </w:rPr>
        <w:t xml:space="preserve">w danym okresie rozliczeniowym do </w:t>
      </w:r>
      <w:r w:rsidR="00D947E4" w:rsidRPr="008267DA">
        <w:rPr>
          <w:rFonts w:asciiTheme="majorHAnsi" w:hAnsiTheme="majorHAnsi" w:cstheme="majorHAnsi"/>
          <w:sz w:val="20"/>
          <w:szCs w:val="20"/>
        </w:rPr>
        <w:t>PPE</w:t>
      </w:r>
      <w:r w:rsidRPr="008267DA">
        <w:rPr>
          <w:rFonts w:asciiTheme="majorHAnsi" w:hAnsiTheme="majorHAnsi" w:cstheme="majorHAnsi"/>
          <w:sz w:val="20"/>
          <w:szCs w:val="20"/>
        </w:rPr>
        <w:t xml:space="preserve"> Zamawiającego</w:t>
      </w:r>
      <w:r w:rsidR="00BA6BF6" w:rsidRPr="008267DA">
        <w:rPr>
          <w:rFonts w:asciiTheme="majorHAnsi" w:hAnsiTheme="majorHAnsi" w:cstheme="majorHAnsi"/>
          <w:sz w:val="20"/>
          <w:szCs w:val="20"/>
        </w:rPr>
        <w:t>.</w:t>
      </w:r>
    </w:p>
    <w:p w14:paraId="2B560C0F" w14:textId="7E7E4BE3" w:rsidR="00092574" w:rsidRPr="008267DA" w:rsidRDefault="000D4621" w:rsidP="008267DA">
      <w:pPr>
        <w:pStyle w:val="Akapitzlist1"/>
        <w:numPr>
          <w:ilvl w:val="0"/>
          <w:numId w:val="16"/>
        </w:numPr>
        <w:spacing w:line="288" w:lineRule="auto"/>
        <w:ind w:left="426" w:hanging="426"/>
        <w:jc w:val="both"/>
        <w:rPr>
          <w:rFonts w:asciiTheme="majorHAnsi" w:hAnsiTheme="majorHAnsi" w:cstheme="majorHAnsi"/>
          <w:sz w:val="20"/>
          <w:szCs w:val="20"/>
        </w:rPr>
      </w:pPr>
      <w:r w:rsidRPr="008267DA">
        <w:rPr>
          <w:rFonts w:asciiTheme="majorHAnsi" w:hAnsiTheme="majorHAnsi" w:cstheme="majorHAnsi"/>
          <w:sz w:val="20"/>
          <w:szCs w:val="20"/>
        </w:rPr>
        <w:t>Faktura</w:t>
      </w:r>
      <w:r w:rsidR="008B1406" w:rsidRPr="008267DA">
        <w:rPr>
          <w:rFonts w:asciiTheme="majorHAnsi" w:hAnsiTheme="majorHAnsi" w:cstheme="majorHAnsi"/>
          <w:sz w:val="20"/>
          <w:szCs w:val="20"/>
        </w:rPr>
        <w:t xml:space="preserve"> </w:t>
      </w:r>
      <w:r w:rsidRPr="008267DA">
        <w:rPr>
          <w:rFonts w:asciiTheme="majorHAnsi" w:hAnsiTheme="majorHAnsi" w:cstheme="majorHAnsi"/>
          <w:sz w:val="20"/>
          <w:szCs w:val="20"/>
        </w:rPr>
        <w:t xml:space="preserve"> winna zawierać szczegółowe rozliczenie dla każdego PPE, w szczególności </w:t>
      </w:r>
      <w:r w:rsidR="00B44322" w:rsidRPr="008267DA">
        <w:rPr>
          <w:rFonts w:asciiTheme="majorHAnsi" w:hAnsiTheme="majorHAnsi" w:cstheme="majorHAnsi"/>
          <w:sz w:val="20"/>
          <w:szCs w:val="20"/>
        </w:rPr>
        <w:t xml:space="preserve"> zuży</w:t>
      </w:r>
      <w:r w:rsidR="009202E9" w:rsidRPr="008267DA">
        <w:rPr>
          <w:rFonts w:asciiTheme="majorHAnsi" w:hAnsiTheme="majorHAnsi" w:cstheme="majorHAnsi"/>
          <w:sz w:val="20"/>
          <w:szCs w:val="20"/>
        </w:rPr>
        <w:t>cie</w:t>
      </w:r>
      <w:r w:rsidR="00B44322" w:rsidRPr="008267DA">
        <w:rPr>
          <w:rFonts w:asciiTheme="majorHAnsi" w:hAnsiTheme="majorHAnsi" w:cstheme="majorHAnsi"/>
          <w:sz w:val="20"/>
          <w:szCs w:val="20"/>
        </w:rPr>
        <w:t xml:space="preserve"> za pobraną energię elektryczną za dany okres rozliczeniowy, </w:t>
      </w:r>
      <w:r w:rsidR="009202E9" w:rsidRPr="008267DA">
        <w:rPr>
          <w:rFonts w:asciiTheme="majorHAnsi" w:hAnsiTheme="majorHAnsi" w:cstheme="majorHAnsi"/>
          <w:sz w:val="20"/>
          <w:szCs w:val="20"/>
        </w:rPr>
        <w:t xml:space="preserve">wskazanie okresu rozliczeniowego, </w:t>
      </w:r>
      <w:r w:rsidR="00B44322" w:rsidRPr="008267DA">
        <w:rPr>
          <w:rFonts w:asciiTheme="majorHAnsi" w:hAnsiTheme="majorHAnsi" w:cstheme="majorHAnsi"/>
          <w:sz w:val="20"/>
          <w:szCs w:val="20"/>
        </w:rPr>
        <w:t xml:space="preserve">nazwę, adres obiektu, numer </w:t>
      </w:r>
      <w:r w:rsidR="00D947E4" w:rsidRPr="008267DA">
        <w:rPr>
          <w:rFonts w:asciiTheme="majorHAnsi" w:hAnsiTheme="majorHAnsi" w:cstheme="majorHAnsi"/>
          <w:sz w:val="20"/>
          <w:szCs w:val="20"/>
        </w:rPr>
        <w:t>PPE</w:t>
      </w:r>
      <w:r w:rsidR="00B44322" w:rsidRPr="008267DA">
        <w:rPr>
          <w:rFonts w:asciiTheme="majorHAnsi" w:hAnsiTheme="majorHAnsi" w:cstheme="majorHAnsi"/>
          <w:sz w:val="20"/>
          <w:szCs w:val="20"/>
        </w:rPr>
        <w:t xml:space="preserve"> i należności dla każdego z</w:t>
      </w:r>
      <w:r w:rsidR="00CB18D1" w:rsidRPr="008267DA">
        <w:rPr>
          <w:rFonts w:asciiTheme="majorHAnsi" w:hAnsiTheme="majorHAnsi" w:cstheme="majorHAnsi"/>
          <w:sz w:val="20"/>
          <w:szCs w:val="20"/>
        </w:rPr>
        <w:t> </w:t>
      </w:r>
      <w:r w:rsidR="00B44322" w:rsidRPr="008267DA">
        <w:rPr>
          <w:rFonts w:asciiTheme="majorHAnsi" w:hAnsiTheme="majorHAnsi" w:cstheme="majorHAnsi"/>
          <w:sz w:val="20"/>
          <w:szCs w:val="20"/>
        </w:rPr>
        <w:t>punktów z osobna</w:t>
      </w:r>
      <w:r w:rsidR="003C719F" w:rsidRPr="008267DA">
        <w:rPr>
          <w:rFonts w:asciiTheme="majorHAnsi" w:hAnsiTheme="majorHAnsi" w:cstheme="majorHAnsi"/>
          <w:sz w:val="20"/>
          <w:szCs w:val="20"/>
        </w:rPr>
        <w:t>.</w:t>
      </w:r>
    </w:p>
    <w:p w14:paraId="40691E21" w14:textId="77777777" w:rsidR="008B1406" w:rsidRPr="008267DA" w:rsidRDefault="008B1406" w:rsidP="008267DA">
      <w:pPr>
        <w:pStyle w:val="Akapitzlist"/>
        <w:numPr>
          <w:ilvl w:val="0"/>
          <w:numId w:val="39"/>
        </w:numPr>
        <w:spacing w:line="288" w:lineRule="auto"/>
        <w:ind w:left="425" w:hanging="425"/>
        <w:jc w:val="both"/>
        <w:rPr>
          <w:rFonts w:asciiTheme="majorHAnsi" w:hAnsiTheme="majorHAnsi" w:cstheme="majorHAnsi"/>
          <w:vanish/>
          <w:sz w:val="20"/>
          <w:szCs w:val="20"/>
        </w:rPr>
      </w:pPr>
    </w:p>
    <w:p w14:paraId="2168E6BD" w14:textId="77777777" w:rsidR="008B1406" w:rsidRPr="008267DA" w:rsidRDefault="008B1406" w:rsidP="008267DA">
      <w:pPr>
        <w:pStyle w:val="Akapitzlist"/>
        <w:numPr>
          <w:ilvl w:val="0"/>
          <w:numId w:val="39"/>
        </w:numPr>
        <w:spacing w:line="288" w:lineRule="auto"/>
        <w:ind w:left="425" w:hanging="425"/>
        <w:jc w:val="both"/>
        <w:rPr>
          <w:rFonts w:asciiTheme="majorHAnsi" w:hAnsiTheme="majorHAnsi" w:cstheme="majorHAnsi"/>
          <w:vanish/>
          <w:sz w:val="20"/>
          <w:szCs w:val="20"/>
        </w:rPr>
      </w:pPr>
    </w:p>
    <w:p w14:paraId="579A6DCA" w14:textId="77777777" w:rsidR="008B1406" w:rsidRPr="008267DA" w:rsidRDefault="008B1406" w:rsidP="008267DA">
      <w:pPr>
        <w:pStyle w:val="Akapitzlist"/>
        <w:numPr>
          <w:ilvl w:val="0"/>
          <w:numId w:val="39"/>
        </w:numPr>
        <w:spacing w:line="288" w:lineRule="auto"/>
        <w:ind w:left="425" w:hanging="425"/>
        <w:jc w:val="both"/>
        <w:rPr>
          <w:rFonts w:asciiTheme="majorHAnsi" w:hAnsiTheme="majorHAnsi" w:cstheme="majorHAnsi"/>
          <w:vanish/>
          <w:sz w:val="20"/>
          <w:szCs w:val="20"/>
        </w:rPr>
      </w:pPr>
    </w:p>
    <w:p w14:paraId="010072A1" w14:textId="77777777" w:rsidR="008B1406" w:rsidRPr="008267DA" w:rsidRDefault="008B1406" w:rsidP="008267DA">
      <w:pPr>
        <w:pStyle w:val="Akapitzlist"/>
        <w:numPr>
          <w:ilvl w:val="0"/>
          <w:numId w:val="39"/>
        </w:numPr>
        <w:spacing w:line="288" w:lineRule="auto"/>
        <w:ind w:left="425" w:hanging="425"/>
        <w:jc w:val="both"/>
        <w:rPr>
          <w:rFonts w:asciiTheme="majorHAnsi" w:hAnsiTheme="majorHAnsi" w:cstheme="majorHAnsi"/>
          <w:vanish/>
          <w:sz w:val="20"/>
          <w:szCs w:val="20"/>
        </w:rPr>
      </w:pPr>
    </w:p>
    <w:p w14:paraId="1A2021A4" w14:textId="77777777" w:rsidR="008B1406" w:rsidRPr="008267DA" w:rsidRDefault="008B1406" w:rsidP="008267DA">
      <w:pPr>
        <w:pStyle w:val="Akapitzlist"/>
        <w:numPr>
          <w:ilvl w:val="0"/>
          <w:numId w:val="39"/>
        </w:numPr>
        <w:spacing w:line="288" w:lineRule="auto"/>
        <w:ind w:left="425" w:hanging="425"/>
        <w:jc w:val="both"/>
        <w:rPr>
          <w:rFonts w:asciiTheme="majorHAnsi" w:hAnsiTheme="majorHAnsi" w:cstheme="majorHAnsi"/>
          <w:vanish/>
          <w:sz w:val="20"/>
          <w:szCs w:val="20"/>
        </w:rPr>
      </w:pPr>
    </w:p>
    <w:p w14:paraId="5A93D081" w14:textId="77777777" w:rsidR="008B1406" w:rsidRPr="008267DA" w:rsidRDefault="008B1406" w:rsidP="008267DA">
      <w:pPr>
        <w:pStyle w:val="Akapitzlist"/>
        <w:numPr>
          <w:ilvl w:val="0"/>
          <w:numId w:val="39"/>
        </w:numPr>
        <w:spacing w:line="288" w:lineRule="auto"/>
        <w:ind w:left="425" w:hanging="425"/>
        <w:jc w:val="both"/>
        <w:rPr>
          <w:rFonts w:asciiTheme="majorHAnsi" w:hAnsiTheme="majorHAnsi" w:cstheme="majorHAnsi"/>
          <w:vanish/>
          <w:sz w:val="20"/>
          <w:szCs w:val="20"/>
        </w:rPr>
      </w:pPr>
    </w:p>
    <w:p w14:paraId="2AF1B513" w14:textId="77777777" w:rsidR="008B1406" w:rsidRPr="008267DA" w:rsidRDefault="008B1406" w:rsidP="008267DA">
      <w:pPr>
        <w:pStyle w:val="Akapitzlist"/>
        <w:numPr>
          <w:ilvl w:val="0"/>
          <w:numId w:val="39"/>
        </w:numPr>
        <w:spacing w:line="288" w:lineRule="auto"/>
        <w:ind w:left="425" w:hanging="425"/>
        <w:jc w:val="both"/>
        <w:rPr>
          <w:rFonts w:asciiTheme="majorHAnsi" w:hAnsiTheme="majorHAnsi" w:cstheme="majorHAnsi"/>
          <w:vanish/>
          <w:sz w:val="20"/>
          <w:szCs w:val="20"/>
        </w:rPr>
      </w:pPr>
    </w:p>
    <w:p w14:paraId="75C8BEB3" w14:textId="77777777" w:rsidR="008B1406" w:rsidRPr="008267DA" w:rsidRDefault="008B1406" w:rsidP="008267DA">
      <w:pPr>
        <w:pStyle w:val="Akapitzlist"/>
        <w:numPr>
          <w:ilvl w:val="0"/>
          <w:numId w:val="39"/>
        </w:numPr>
        <w:spacing w:line="288" w:lineRule="auto"/>
        <w:ind w:left="425" w:hanging="425"/>
        <w:jc w:val="both"/>
        <w:rPr>
          <w:rFonts w:asciiTheme="majorHAnsi" w:hAnsiTheme="majorHAnsi" w:cstheme="majorHAnsi"/>
          <w:vanish/>
          <w:sz w:val="20"/>
          <w:szCs w:val="20"/>
        </w:rPr>
      </w:pPr>
    </w:p>
    <w:p w14:paraId="4F24E7D3" w14:textId="77777777" w:rsidR="008B1406" w:rsidRPr="008267DA" w:rsidRDefault="008B1406" w:rsidP="008267DA">
      <w:pPr>
        <w:pStyle w:val="Akapitzlist"/>
        <w:numPr>
          <w:ilvl w:val="0"/>
          <w:numId w:val="39"/>
        </w:numPr>
        <w:spacing w:line="288" w:lineRule="auto"/>
        <w:ind w:left="425" w:hanging="425"/>
        <w:jc w:val="both"/>
        <w:rPr>
          <w:rFonts w:asciiTheme="majorHAnsi" w:hAnsiTheme="majorHAnsi" w:cstheme="majorHAnsi"/>
          <w:vanish/>
          <w:sz w:val="20"/>
          <w:szCs w:val="20"/>
        </w:rPr>
      </w:pPr>
    </w:p>
    <w:p w14:paraId="4E3A1A5A" w14:textId="77777777" w:rsidR="008B1406" w:rsidRPr="008267DA" w:rsidRDefault="008B1406" w:rsidP="008267DA">
      <w:pPr>
        <w:pStyle w:val="Akapitzlist"/>
        <w:numPr>
          <w:ilvl w:val="0"/>
          <w:numId w:val="39"/>
        </w:numPr>
        <w:spacing w:line="288" w:lineRule="auto"/>
        <w:ind w:left="425" w:hanging="425"/>
        <w:jc w:val="both"/>
        <w:rPr>
          <w:rFonts w:asciiTheme="majorHAnsi" w:hAnsiTheme="majorHAnsi" w:cstheme="majorHAnsi"/>
          <w:vanish/>
          <w:sz w:val="20"/>
          <w:szCs w:val="20"/>
        </w:rPr>
      </w:pPr>
    </w:p>
    <w:p w14:paraId="146F1420" w14:textId="77777777" w:rsidR="008B1406" w:rsidRPr="008267DA" w:rsidRDefault="008B1406" w:rsidP="008267DA">
      <w:pPr>
        <w:pStyle w:val="Akapitzlist"/>
        <w:numPr>
          <w:ilvl w:val="0"/>
          <w:numId w:val="39"/>
        </w:numPr>
        <w:spacing w:line="288" w:lineRule="auto"/>
        <w:ind w:left="425" w:hanging="425"/>
        <w:jc w:val="both"/>
        <w:rPr>
          <w:rFonts w:asciiTheme="majorHAnsi" w:hAnsiTheme="majorHAnsi" w:cstheme="majorHAnsi"/>
          <w:vanish/>
          <w:sz w:val="20"/>
          <w:szCs w:val="20"/>
        </w:rPr>
      </w:pPr>
    </w:p>
    <w:p w14:paraId="01D0732A" w14:textId="77777777" w:rsidR="008B1406" w:rsidRPr="008267DA" w:rsidRDefault="008B1406" w:rsidP="008267DA">
      <w:pPr>
        <w:pStyle w:val="Akapitzlist"/>
        <w:numPr>
          <w:ilvl w:val="0"/>
          <w:numId w:val="39"/>
        </w:numPr>
        <w:spacing w:line="288" w:lineRule="auto"/>
        <w:ind w:left="425" w:hanging="425"/>
        <w:jc w:val="both"/>
        <w:rPr>
          <w:rFonts w:asciiTheme="majorHAnsi" w:hAnsiTheme="majorHAnsi" w:cstheme="majorHAnsi"/>
          <w:vanish/>
          <w:sz w:val="20"/>
          <w:szCs w:val="20"/>
        </w:rPr>
      </w:pPr>
    </w:p>
    <w:p w14:paraId="625A2333" w14:textId="77777777" w:rsidR="008B1406" w:rsidRPr="008267DA" w:rsidRDefault="008B1406" w:rsidP="008267DA">
      <w:pPr>
        <w:pStyle w:val="Akapitzlist"/>
        <w:numPr>
          <w:ilvl w:val="0"/>
          <w:numId w:val="39"/>
        </w:numPr>
        <w:spacing w:line="288" w:lineRule="auto"/>
        <w:ind w:left="425" w:hanging="425"/>
        <w:jc w:val="both"/>
        <w:rPr>
          <w:rFonts w:asciiTheme="majorHAnsi" w:hAnsiTheme="majorHAnsi" w:cstheme="majorHAnsi"/>
          <w:vanish/>
          <w:sz w:val="20"/>
          <w:szCs w:val="20"/>
        </w:rPr>
      </w:pPr>
    </w:p>
    <w:p w14:paraId="1F196568" w14:textId="3DAF3965" w:rsidR="00E768F1" w:rsidRPr="008267DA" w:rsidRDefault="00595623" w:rsidP="008267DA">
      <w:pPr>
        <w:numPr>
          <w:ilvl w:val="0"/>
          <w:numId w:val="39"/>
        </w:numPr>
        <w:spacing w:line="288" w:lineRule="auto"/>
        <w:ind w:left="425" w:hanging="425"/>
        <w:jc w:val="both"/>
        <w:rPr>
          <w:rFonts w:asciiTheme="majorHAnsi" w:hAnsiTheme="majorHAnsi" w:cstheme="majorHAnsi"/>
          <w:sz w:val="20"/>
          <w:szCs w:val="20"/>
        </w:rPr>
      </w:pPr>
      <w:r w:rsidRPr="008267DA">
        <w:rPr>
          <w:rFonts w:asciiTheme="majorHAnsi" w:hAnsiTheme="majorHAnsi" w:cstheme="majorHAnsi"/>
          <w:sz w:val="20"/>
          <w:szCs w:val="20"/>
        </w:rPr>
        <w:t xml:space="preserve">Wynagrodzenie płatne będzie przez Zamawiającego w terminie do 30 dni od dnia wystawienia przez Wykonawcę prawidłowej pod względem formalnym i merytorycznym faktury, lub łącznie faktury i korekty do niej </w:t>
      </w:r>
      <w:r w:rsidR="00E768F1" w:rsidRPr="008267DA">
        <w:rPr>
          <w:rFonts w:asciiTheme="majorHAnsi" w:hAnsiTheme="majorHAnsi" w:cstheme="majorHAnsi"/>
          <w:sz w:val="20"/>
          <w:szCs w:val="20"/>
        </w:rPr>
        <w:t xml:space="preserve"> na rachunek bankowy </w:t>
      </w:r>
      <w:r w:rsidR="008447E5" w:rsidRPr="008267DA">
        <w:rPr>
          <w:rFonts w:asciiTheme="majorHAnsi" w:hAnsiTheme="majorHAnsi" w:cstheme="majorHAnsi"/>
          <w:sz w:val="20"/>
          <w:szCs w:val="20"/>
        </w:rPr>
        <w:t xml:space="preserve">(w tym rachunek techniczny) </w:t>
      </w:r>
      <w:r w:rsidR="00E768F1" w:rsidRPr="008267DA">
        <w:rPr>
          <w:rFonts w:asciiTheme="majorHAnsi" w:hAnsiTheme="majorHAnsi" w:cstheme="majorHAnsi"/>
          <w:sz w:val="20"/>
          <w:szCs w:val="20"/>
        </w:rPr>
        <w:t xml:space="preserve">Wykonawcy wskazany w wykazie, o </w:t>
      </w:r>
      <w:r w:rsidR="006D0E39" w:rsidRPr="008267DA">
        <w:rPr>
          <w:rFonts w:asciiTheme="majorHAnsi" w:hAnsiTheme="majorHAnsi" w:cstheme="majorHAnsi"/>
          <w:sz w:val="20"/>
          <w:szCs w:val="20"/>
        </w:rPr>
        <w:t>którym</w:t>
      </w:r>
      <w:r w:rsidR="00E768F1" w:rsidRPr="008267DA">
        <w:rPr>
          <w:rFonts w:asciiTheme="majorHAnsi" w:hAnsiTheme="majorHAnsi" w:cstheme="majorHAnsi"/>
          <w:sz w:val="20"/>
          <w:szCs w:val="20"/>
        </w:rPr>
        <w:t xml:space="preserve"> mowa w art. 96b ustawy z dnia 11 marca 2004 r. o podatku od  towarów i usług</w:t>
      </w:r>
      <w:r w:rsidR="00DF0F2D" w:rsidRPr="008267DA">
        <w:rPr>
          <w:rFonts w:asciiTheme="majorHAnsi" w:hAnsiTheme="majorHAnsi" w:cstheme="majorHAnsi"/>
          <w:sz w:val="20"/>
          <w:szCs w:val="20"/>
        </w:rPr>
        <w:t xml:space="preserve"> tzw. „Białej Liście Podatników VAT”</w:t>
      </w:r>
      <w:r w:rsidR="00E768F1" w:rsidRPr="008267DA">
        <w:rPr>
          <w:rFonts w:asciiTheme="majorHAnsi" w:hAnsiTheme="majorHAnsi" w:cstheme="majorHAnsi"/>
          <w:sz w:val="20"/>
          <w:szCs w:val="20"/>
        </w:rPr>
        <w:t xml:space="preserve">, pod rygorem odmowy zapłaty. </w:t>
      </w:r>
      <w:r w:rsidR="00B43F57" w:rsidRPr="008267DA">
        <w:rPr>
          <w:rFonts w:asciiTheme="majorHAnsi" w:hAnsiTheme="majorHAnsi" w:cstheme="majorHAnsi"/>
          <w:sz w:val="20"/>
          <w:szCs w:val="20"/>
        </w:rPr>
        <w:t xml:space="preserve">Wykonawcy nie będą przysługiwały odsetki od nieterminowej zapłaty należności w przypadku zwrotu przez bank środków </w:t>
      </w:r>
      <w:r w:rsidR="00314DB1" w:rsidRPr="008267DA">
        <w:rPr>
          <w:rFonts w:asciiTheme="majorHAnsi" w:hAnsiTheme="majorHAnsi" w:cstheme="majorHAnsi"/>
          <w:sz w:val="20"/>
          <w:szCs w:val="20"/>
        </w:rPr>
        <w:t xml:space="preserve">z przyczyn  niezależnych od Zamawiającego. </w:t>
      </w:r>
      <w:r w:rsidR="009960C9" w:rsidRPr="008267DA">
        <w:rPr>
          <w:rFonts w:asciiTheme="majorHAnsi" w:hAnsiTheme="majorHAnsi" w:cstheme="majorHAnsi"/>
          <w:sz w:val="20"/>
          <w:szCs w:val="20"/>
        </w:rPr>
        <w:t>Złożenie reklamacji nie zwalnia Zamawiającego z obowiązku terminowej zapłaty należności.</w:t>
      </w:r>
    </w:p>
    <w:p w14:paraId="2C5404F9" w14:textId="7DF97F20" w:rsidR="00641701" w:rsidRPr="008267DA" w:rsidRDefault="00595623" w:rsidP="008267DA">
      <w:pPr>
        <w:numPr>
          <w:ilvl w:val="0"/>
          <w:numId w:val="39"/>
        </w:numPr>
        <w:spacing w:line="288" w:lineRule="auto"/>
        <w:ind w:left="425" w:hanging="425"/>
        <w:jc w:val="both"/>
        <w:rPr>
          <w:rFonts w:asciiTheme="majorHAnsi" w:hAnsiTheme="majorHAnsi" w:cstheme="majorHAnsi"/>
          <w:sz w:val="20"/>
          <w:szCs w:val="20"/>
        </w:rPr>
      </w:pPr>
      <w:r w:rsidRPr="008267DA">
        <w:rPr>
          <w:rFonts w:asciiTheme="majorHAnsi" w:hAnsiTheme="majorHAnsi" w:cstheme="majorHAnsi"/>
          <w:sz w:val="20"/>
          <w:szCs w:val="20"/>
        </w:rPr>
        <w:t xml:space="preserve">Prawidłowo wystawiona przez Wykonawcę faktura, winna dotrzeć do Zamawiającego najpóźniej na </w:t>
      </w:r>
      <w:r w:rsidR="002A4372" w:rsidRPr="008267DA">
        <w:rPr>
          <w:rFonts w:asciiTheme="majorHAnsi" w:hAnsiTheme="majorHAnsi" w:cstheme="majorHAnsi"/>
          <w:sz w:val="20"/>
          <w:szCs w:val="20"/>
        </w:rPr>
        <w:t>14</w:t>
      </w:r>
      <w:r w:rsidRPr="008267DA">
        <w:rPr>
          <w:rFonts w:asciiTheme="majorHAnsi" w:hAnsiTheme="majorHAnsi" w:cstheme="majorHAnsi"/>
          <w:sz w:val="20"/>
          <w:szCs w:val="20"/>
        </w:rPr>
        <w:t xml:space="preserve"> dni przed terminem płatności. </w:t>
      </w:r>
      <w:r w:rsidR="00424D5F" w:rsidRPr="008267DA">
        <w:rPr>
          <w:rFonts w:asciiTheme="majorHAnsi" w:hAnsiTheme="majorHAnsi" w:cstheme="majorHAnsi"/>
          <w:sz w:val="20"/>
          <w:szCs w:val="20"/>
        </w:rPr>
        <w:t>Strony zgodnie ustalają, że terminem zapłaty jest dzień uznania rachunku bankowego Wykonawcy</w:t>
      </w:r>
      <w:r w:rsidR="00743FAB" w:rsidRPr="008267DA">
        <w:rPr>
          <w:rFonts w:asciiTheme="majorHAnsi" w:hAnsiTheme="majorHAnsi" w:cstheme="majorHAnsi"/>
          <w:sz w:val="20"/>
          <w:szCs w:val="20"/>
        </w:rPr>
        <w:t>.</w:t>
      </w:r>
      <w:r w:rsidR="00424D5F" w:rsidRPr="008267DA">
        <w:rPr>
          <w:rFonts w:asciiTheme="majorHAnsi" w:hAnsiTheme="majorHAnsi" w:cstheme="majorHAnsi"/>
          <w:sz w:val="20"/>
          <w:szCs w:val="20"/>
        </w:rPr>
        <w:t xml:space="preserve"> </w:t>
      </w:r>
      <w:r w:rsidR="00462698" w:rsidRPr="008267DA">
        <w:rPr>
          <w:rFonts w:asciiTheme="majorHAnsi" w:hAnsiTheme="majorHAnsi" w:cstheme="majorHAnsi"/>
          <w:sz w:val="20"/>
          <w:szCs w:val="20"/>
        </w:rPr>
        <w:t>Zamawiający wyraża</w:t>
      </w:r>
      <w:r w:rsidR="00134445" w:rsidRPr="008267DA">
        <w:rPr>
          <w:rFonts w:asciiTheme="majorHAnsi" w:hAnsiTheme="majorHAnsi" w:cstheme="majorHAnsi"/>
          <w:sz w:val="20"/>
          <w:szCs w:val="20"/>
        </w:rPr>
        <w:t>/nie wyraża</w:t>
      </w:r>
      <w:r w:rsidR="00462698" w:rsidRPr="008267DA">
        <w:rPr>
          <w:rFonts w:asciiTheme="majorHAnsi" w:hAnsiTheme="majorHAnsi" w:cstheme="majorHAnsi"/>
          <w:sz w:val="20"/>
          <w:szCs w:val="20"/>
        </w:rPr>
        <w:t xml:space="preserve"> zgodę na przesłanie e-faktury na adres: </w:t>
      </w:r>
    </w:p>
    <w:tbl>
      <w:tblPr>
        <w:tblW w:w="8646" w:type="dxa"/>
        <w:tblInd w:w="496" w:type="dxa"/>
        <w:tblCellMar>
          <w:left w:w="70" w:type="dxa"/>
          <w:right w:w="70" w:type="dxa"/>
        </w:tblCellMar>
        <w:tblLook w:val="04A0" w:firstRow="1" w:lastRow="0" w:firstColumn="1" w:lastColumn="0" w:noHBand="0" w:noVBand="1"/>
      </w:tblPr>
      <w:tblGrid>
        <w:gridCol w:w="3826"/>
        <w:gridCol w:w="4820"/>
      </w:tblGrid>
      <w:tr w:rsidR="00641701" w:rsidRPr="008267DA" w14:paraId="035B7BE4" w14:textId="77777777" w:rsidTr="006C5BC1">
        <w:trPr>
          <w:trHeight w:val="288"/>
        </w:trPr>
        <w:tc>
          <w:tcPr>
            <w:tcW w:w="3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F9528" w14:textId="77777777" w:rsidR="00641701" w:rsidRPr="008267DA" w:rsidRDefault="00641701" w:rsidP="008267DA">
            <w:pPr>
              <w:widowControl/>
              <w:suppressAutoHyphens w:val="0"/>
              <w:autoSpaceDN/>
              <w:spacing w:line="288" w:lineRule="auto"/>
              <w:jc w:val="center"/>
              <w:textAlignment w:val="auto"/>
              <w:rPr>
                <w:rFonts w:asciiTheme="majorHAnsi" w:eastAsia="Times New Roman" w:hAnsiTheme="majorHAnsi" w:cstheme="majorHAnsi"/>
                <w:color w:val="000000"/>
                <w:kern w:val="0"/>
                <w:sz w:val="20"/>
                <w:szCs w:val="20"/>
                <w:lang w:eastAsia="pl-PL" w:bidi="ar-SA"/>
              </w:rPr>
            </w:pPr>
            <w:r w:rsidRPr="008267DA">
              <w:rPr>
                <w:rFonts w:asciiTheme="majorHAnsi" w:eastAsia="Times New Roman" w:hAnsiTheme="majorHAnsi" w:cstheme="majorHAnsi"/>
                <w:color w:val="000000"/>
                <w:kern w:val="0"/>
                <w:sz w:val="20"/>
                <w:szCs w:val="20"/>
                <w:lang w:eastAsia="pl-PL" w:bidi="ar-SA"/>
              </w:rPr>
              <w:t>Dane Zamawiającego</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14:paraId="3E19EB0F" w14:textId="77777777" w:rsidR="00641701" w:rsidRPr="008267DA" w:rsidRDefault="00641701" w:rsidP="008267DA">
            <w:pPr>
              <w:widowControl/>
              <w:suppressAutoHyphens w:val="0"/>
              <w:autoSpaceDN/>
              <w:spacing w:line="288" w:lineRule="auto"/>
              <w:jc w:val="center"/>
              <w:textAlignment w:val="auto"/>
              <w:rPr>
                <w:rFonts w:asciiTheme="majorHAnsi" w:eastAsia="Times New Roman" w:hAnsiTheme="majorHAnsi" w:cstheme="majorHAnsi"/>
                <w:color w:val="000000"/>
                <w:kern w:val="0"/>
                <w:sz w:val="20"/>
                <w:szCs w:val="20"/>
                <w:lang w:eastAsia="pl-PL" w:bidi="ar-SA"/>
              </w:rPr>
            </w:pPr>
            <w:r w:rsidRPr="008267DA">
              <w:rPr>
                <w:rFonts w:asciiTheme="majorHAnsi" w:eastAsia="Times New Roman" w:hAnsiTheme="majorHAnsi" w:cstheme="majorHAnsi"/>
                <w:color w:val="000000"/>
                <w:kern w:val="0"/>
                <w:sz w:val="20"/>
                <w:szCs w:val="20"/>
                <w:lang w:eastAsia="pl-PL" w:bidi="ar-SA"/>
              </w:rPr>
              <w:t>Adres email</w:t>
            </w:r>
          </w:p>
        </w:tc>
      </w:tr>
      <w:tr w:rsidR="00641701" w:rsidRPr="008267DA" w14:paraId="183D6EC8"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67AC7A58" w14:textId="77777777" w:rsidR="00641701" w:rsidRPr="008267DA" w:rsidRDefault="00641701" w:rsidP="008267DA">
            <w:pPr>
              <w:widowControl/>
              <w:suppressAutoHyphens w:val="0"/>
              <w:autoSpaceDN/>
              <w:spacing w:line="288" w:lineRule="auto"/>
              <w:textAlignment w:val="auto"/>
              <w:rPr>
                <w:rFonts w:asciiTheme="majorHAnsi" w:eastAsia="Times New Roman" w:hAnsiTheme="majorHAnsi" w:cstheme="majorHAnsi"/>
                <w:color w:val="000000"/>
                <w:kern w:val="0"/>
                <w:sz w:val="20"/>
                <w:szCs w:val="20"/>
                <w:lang w:eastAsia="pl-PL" w:bidi="ar-SA"/>
              </w:rPr>
            </w:pPr>
            <w:r w:rsidRPr="008267DA">
              <w:rPr>
                <w:rFonts w:asciiTheme="majorHAnsi" w:eastAsia="Times New Roman" w:hAnsiTheme="majorHAnsi" w:cstheme="majorHAnsi"/>
                <w:color w:val="000000"/>
                <w:kern w:val="0"/>
                <w:sz w:val="20"/>
                <w:szCs w:val="20"/>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5EDE7BBA" w14:textId="01DF6747" w:rsidR="00641701" w:rsidRPr="008267DA" w:rsidRDefault="00641701" w:rsidP="008267DA">
            <w:pPr>
              <w:widowControl/>
              <w:suppressAutoHyphens w:val="0"/>
              <w:autoSpaceDN/>
              <w:spacing w:line="288" w:lineRule="auto"/>
              <w:textAlignment w:val="auto"/>
              <w:rPr>
                <w:rFonts w:asciiTheme="majorHAnsi" w:eastAsia="Times New Roman" w:hAnsiTheme="majorHAnsi" w:cstheme="majorHAnsi"/>
                <w:color w:val="000000"/>
                <w:kern w:val="0"/>
                <w:sz w:val="20"/>
                <w:szCs w:val="20"/>
                <w:lang w:eastAsia="pl-PL" w:bidi="ar-SA"/>
              </w:rPr>
            </w:pPr>
            <w:r w:rsidRPr="008267DA">
              <w:rPr>
                <w:rFonts w:asciiTheme="majorHAnsi" w:eastAsia="Times New Roman" w:hAnsiTheme="majorHAnsi" w:cstheme="majorHAnsi"/>
                <w:color w:val="000000"/>
                <w:kern w:val="0"/>
                <w:sz w:val="20"/>
                <w:szCs w:val="20"/>
                <w:lang w:eastAsia="pl-PL" w:bidi="ar-SA"/>
              </w:rPr>
              <w:t> </w:t>
            </w:r>
            <w:r w:rsidR="005B1D41" w:rsidRPr="00680F07">
              <w:rPr>
                <w:rFonts w:asciiTheme="majorHAnsi" w:eastAsia="SimSun, 宋体" w:hAnsiTheme="majorHAnsi" w:cstheme="majorHAnsi"/>
                <w:sz w:val="20"/>
                <w:szCs w:val="20"/>
                <w:lang w:bidi="ar-SA"/>
              </w:rPr>
              <w:t>sekretariat@szpital-nowytomysl.pl</w:t>
            </w:r>
          </w:p>
        </w:tc>
      </w:tr>
    </w:tbl>
    <w:p w14:paraId="2FF42DCC" w14:textId="77777777" w:rsidR="00092574" w:rsidRPr="008267DA" w:rsidRDefault="00EA4CB2" w:rsidP="008267DA">
      <w:pPr>
        <w:numPr>
          <w:ilvl w:val="0"/>
          <w:numId w:val="39"/>
        </w:numPr>
        <w:spacing w:line="288" w:lineRule="auto"/>
        <w:ind w:left="425" w:hanging="425"/>
        <w:jc w:val="both"/>
        <w:rPr>
          <w:rFonts w:asciiTheme="majorHAnsi" w:hAnsiTheme="majorHAnsi" w:cstheme="majorHAnsi"/>
          <w:sz w:val="20"/>
          <w:szCs w:val="20"/>
        </w:rPr>
      </w:pPr>
      <w:r w:rsidRPr="008267DA">
        <w:rPr>
          <w:rFonts w:asciiTheme="majorHAnsi" w:hAnsiTheme="majorHAnsi" w:cstheme="majorHAnsi"/>
          <w:sz w:val="20"/>
          <w:szCs w:val="20"/>
        </w:rPr>
        <w:t xml:space="preserve">W przypadku stwierdzenia błędów w pomiarze lub odczycie wskazań układu pomiarowo-rozliczeniowego </w:t>
      </w:r>
      <w:r w:rsidR="00D947E4" w:rsidRPr="008267DA">
        <w:rPr>
          <w:rFonts w:asciiTheme="majorHAnsi" w:hAnsiTheme="majorHAnsi" w:cstheme="majorHAnsi"/>
          <w:sz w:val="20"/>
          <w:szCs w:val="20"/>
        </w:rPr>
        <w:t>PPE</w:t>
      </w:r>
      <w:r w:rsidRPr="008267DA">
        <w:rPr>
          <w:rFonts w:asciiTheme="majorHAnsi" w:hAnsiTheme="majorHAnsi" w:cstheme="majorHAnsi"/>
          <w:sz w:val="20"/>
          <w:szCs w:val="20"/>
        </w:rPr>
        <w:t xml:space="preserve"> Zamawiającego, które spowodowały zaniżenie lub zawyżenie należności za </w:t>
      </w:r>
      <w:r w:rsidR="00006B0E" w:rsidRPr="008267DA">
        <w:rPr>
          <w:rFonts w:asciiTheme="majorHAnsi" w:hAnsiTheme="majorHAnsi" w:cstheme="majorHAnsi"/>
          <w:sz w:val="20"/>
          <w:szCs w:val="20"/>
        </w:rPr>
        <w:t xml:space="preserve">pobraną energię elektryczną lub </w:t>
      </w:r>
      <w:r w:rsidRPr="008267DA">
        <w:rPr>
          <w:rFonts w:asciiTheme="majorHAnsi" w:hAnsiTheme="majorHAnsi" w:cstheme="majorHAnsi"/>
          <w:sz w:val="20"/>
          <w:szCs w:val="20"/>
        </w:rPr>
        <w:t xml:space="preserve">w przypadku, gdy OSD dokona korekty danych pomiarowych przekazanych Wykonawcy za dany okres rozliczeniowy lub korekty faktur </w:t>
      </w:r>
      <w:r w:rsidR="00736472" w:rsidRPr="008267DA">
        <w:rPr>
          <w:rFonts w:asciiTheme="majorHAnsi" w:hAnsiTheme="majorHAnsi" w:cstheme="majorHAnsi"/>
          <w:sz w:val="20"/>
          <w:szCs w:val="20"/>
        </w:rPr>
        <w:t xml:space="preserve">dla Zamawiającego, na podstawie </w:t>
      </w:r>
      <w:r w:rsidRPr="008267DA">
        <w:rPr>
          <w:rFonts w:asciiTheme="majorHAnsi" w:hAnsiTheme="majorHAnsi" w:cstheme="majorHAnsi"/>
          <w:sz w:val="20"/>
          <w:szCs w:val="20"/>
        </w:rPr>
        <w:t>których Wykonawca wystawi faktury Zamawiającemu, Wykonawca dokonuje korekty uprzednio wystawionych faktur VAT Zamawiającemu według poniższych zasad:</w:t>
      </w:r>
    </w:p>
    <w:p w14:paraId="458DA867" w14:textId="77777777" w:rsidR="00092574" w:rsidRPr="008267DA" w:rsidRDefault="00EA4CB2" w:rsidP="008267DA">
      <w:pPr>
        <w:pStyle w:val="Akapitzlist1"/>
        <w:numPr>
          <w:ilvl w:val="0"/>
          <w:numId w:val="10"/>
        </w:numPr>
        <w:spacing w:line="288" w:lineRule="auto"/>
        <w:ind w:left="709" w:hanging="283"/>
        <w:jc w:val="both"/>
        <w:rPr>
          <w:rFonts w:asciiTheme="majorHAnsi" w:hAnsiTheme="majorHAnsi" w:cstheme="majorHAnsi"/>
          <w:sz w:val="20"/>
          <w:szCs w:val="20"/>
        </w:rPr>
      </w:pPr>
      <w:r w:rsidRPr="008267DA">
        <w:rPr>
          <w:rFonts w:asciiTheme="majorHAnsi" w:hAnsiTheme="majorHAnsi" w:cstheme="majorHAnsi"/>
          <w:sz w:val="20"/>
          <w:szCs w:val="20"/>
        </w:rPr>
        <w:t>korekta faktur w wyniku stwierdzenia nieprawidłowości, o których mowa w niniejszym paragrafie</w:t>
      </w:r>
      <w:r w:rsidR="001170E7" w:rsidRPr="008267DA">
        <w:rPr>
          <w:rFonts w:asciiTheme="majorHAnsi" w:hAnsiTheme="majorHAnsi" w:cstheme="majorHAnsi"/>
          <w:sz w:val="20"/>
          <w:szCs w:val="20"/>
        </w:rPr>
        <w:t>,</w:t>
      </w:r>
      <w:r w:rsidRPr="008267DA">
        <w:rPr>
          <w:rFonts w:asciiTheme="majorHAnsi" w:hAnsiTheme="majorHAnsi" w:cstheme="majorHAnsi"/>
          <w:sz w:val="20"/>
          <w:szCs w:val="20"/>
        </w:rPr>
        <w:t xml:space="preserve"> obejmuje cały okres rozliczeniowy lub okres, w którym występowały stwierdzone nieprawidłowości lub błędy,</w:t>
      </w:r>
    </w:p>
    <w:p w14:paraId="66824138" w14:textId="54241B8F" w:rsidR="00092574" w:rsidRPr="008267DA" w:rsidRDefault="00EA4CB2" w:rsidP="008267DA">
      <w:pPr>
        <w:pStyle w:val="Akapitzlist1"/>
        <w:numPr>
          <w:ilvl w:val="0"/>
          <w:numId w:val="10"/>
        </w:numPr>
        <w:spacing w:line="288" w:lineRule="auto"/>
        <w:ind w:left="709" w:hanging="283"/>
        <w:jc w:val="both"/>
        <w:rPr>
          <w:rFonts w:asciiTheme="majorHAnsi" w:hAnsiTheme="majorHAnsi" w:cstheme="majorHAnsi"/>
          <w:sz w:val="20"/>
          <w:szCs w:val="20"/>
        </w:rPr>
      </w:pPr>
      <w:r w:rsidRPr="008267DA">
        <w:rPr>
          <w:rFonts w:asciiTheme="majorHAnsi" w:hAnsiTheme="majorHAnsi" w:cstheme="majorHAnsi"/>
          <w:sz w:val="20"/>
          <w:szCs w:val="20"/>
        </w:rPr>
        <w:lastRenderedPageBreak/>
        <w:t>podstawą rozliczenia przy korekcie faktur, o któryc</w:t>
      </w:r>
      <w:r w:rsidR="00570D1F" w:rsidRPr="008267DA">
        <w:rPr>
          <w:rFonts w:asciiTheme="majorHAnsi" w:hAnsiTheme="majorHAnsi" w:cstheme="majorHAnsi"/>
          <w:sz w:val="20"/>
          <w:szCs w:val="20"/>
        </w:rPr>
        <w:t>h mowa w pkt 1</w:t>
      </w:r>
      <w:r w:rsidRPr="008267DA">
        <w:rPr>
          <w:rFonts w:asciiTheme="majorHAnsi" w:hAnsiTheme="majorHAnsi" w:cstheme="majorHAnsi"/>
          <w:sz w:val="20"/>
          <w:szCs w:val="20"/>
        </w:rPr>
        <w:t xml:space="preserve"> jest wielkość błędu wskazań układu pomiarowo – rozliczeniowego, zgodnie ze skorygowanymi danymi przekazanymi Wykonawcy przez OSD lub Zamawiającego,</w:t>
      </w:r>
    </w:p>
    <w:p w14:paraId="2E0CFE53" w14:textId="77777777" w:rsidR="00340CEA" w:rsidRPr="006A3419" w:rsidRDefault="00ED34A4" w:rsidP="008267DA">
      <w:pPr>
        <w:pStyle w:val="Akapitzlist1"/>
        <w:numPr>
          <w:ilvl w:val="0"/>
          <w:numId w:val="10"/>
        </w:numPr>
        <w:spacing w:line="288" w:lineRule="auto"/>
        <w:jc w:val="both"/>
        <w:rPr>
          <w:rFonts w:asciiTheme="majorHAnsi" w:hAnsiTheme="majorHAnsi" w:cstheme="majorHAnsi"/>
          <w:sz w:val="20"/>
          <w:szCs w:val="20"/>
        </w:rPr>
      </w:pPr>
      <w:r w:rsidRPr="008267DA">
        <w:rPr>
          <w:rFonts w:asciiTheme="majorHAnsi" w:hAnsiTheme="majorHAnsi" w:cstheme="majorHAnsi"/>
          <w:sz w:val="20"/>
          <w:szCs w:val="20"/>
        </w:rPr>
        <w:t xml:space="preserve"> </w:t>
      </w:r>
      <w:r w:rsidRPr="006A3419">
        <w:rPr>
          <w:rFonts w:asciiTheme="majorHAnsi" w:hAnsiTheme="majorHAnsi" w:cstheme="majorHAnsi"/>
          <w:sz w:val="20"/>
          <w:szCs w:val="20"/>
        </w:rPr>
        <w:t>nadpłata jest zaliczana na poczet płatności ustalonych na najbliższy okres rozliczeniowy, chyba że odbiorca zażąda zwrotu tej nadpłaty; niedopłata jest doliczana do pierwszej faktury wystawionej odbiorcy za najbliższy okres rozliczeniow</w:t>
      </w:r>
      <w:r w:rsidR="00641701" w:rsidRPr="006A3419">
        <w:rPr>
          <w:rFonts w:asciiTheme="majorHAnsi" w:hAnsiTheme="majorHAnsi" w:cstheme="majorHAnsi"/>
          <w:sz w:val="20"/>
          <w:szCs w:val="20"/>
        </w:rPr>
        <w:t>y”.</w:t>
      </w:r>
    </w:p>
    <w:p w14:paraId="43858F18" w14:textId="1B27604A" w:rsidR="00641701" w:rsidRPr="006A3419" w:rsidRDefault="00641701" w:rsidP="008267DA">
      <w:pPr>
        <w:pStyle w:val="Akapitzlist1"/>
        <w:numPr>
          <w:ilvl w:val="0"/>
          <w:numId w:val="10"/>
        </w:numPr>
        <w:spacing w:line="288" w:lineRule="auto"/>
        <w:jc w:val="both"/>
        <w:rPr>
          <w:rFonts w:asciiTheme="majorHAnsi" w:hAnsiTheme="majorHAnsi" w:cstheme="majorHAnsi"/>
          <w:sz w:val="20"/>
          <w:szCs w:val="20"/>
        </w:rPr>
      </w:pPr>
      <w:r w:rsidRPr="006A3419">
        <w:rPr>
          <w:rFonts w:asciiTheme="majorHAnsi" w:hAnsiTheme="majorHAnsi" w:cstheme="majorHAnsi"/>
          <w:sz w:val="20"/>
          <w:szCs w:val="20"/>
        </w:rPr>
        <w:t xml:space="preserve">niedopłata wynikająca z korekty rozliczeń będzie płatna przez Zamawiającego w terminie do 30 dni od daty wystawienia prawidłowej faktury korygującej Zamawiającemu przez Wykonawcę, pod warunkiem, że faktura korygująca wpłynie do Zamawiającego nie później niż </w:t>
      </w:r>
      <w:r w:rsidR="002A4372" w:rsidRPr="006A3419">
        <w:rPr>
          <w:rFonts w:asciiTheme="majorHAnsi" w:hAnsiTheme="majorHAnsi" w:cstheme="majorHAnsi"/>
          <w:sz w:val="20"/>
          <w:szCs w:val="20"/>
        </w:rPr>
        <w:t>14</w:t>
      </w:r>
      <w:r w:rsidRPr="006A3419">
        <w:rPr>
          <w:rFonts w:asciiTheme="majorHAnsi" w:hAnsiTheme="majorHAnsi" w:cstheme="majorHAnsi"/>
          <w:sz w:val="20"/>
          <w:szCs w:val="20"/>
        </w:rPr>
        <w:t xml:space="preserve"> dni przed upływem terminu płatności.</w:t>
      </w:r>
    </w:p>
    <w:p w14:paraId="75CF567F" w14:textId="77777777" w:rsidR="00FE645F" w:rsidRPr="006A3419" w:rsidRDefault="009D4F6F" w:rsidP="008267DA">
      <w:pPr>
        <w:pStyle w:val="Akapitzlist1"/>
        <w:numPr>
          <w:ilvl w:val="0"/>
          <w:numId w:val="39"/>
        </w:numPr>
        <w:spacing w:line="288" w:lineRule="auto"/>
        <w:jc w:val="both"/>
        <w:rPr>
          <w:rFonts w:asciiTheme="majorHAnsi" w:hAnsiTheme="majorHAnsi" w:cstheme="majorHAnsi"/>
          <w:sz w:val="20"/>
          <w:szCs w:val="20"/>
        </w:rPr>
      </w:pPr>
      <w:r w:rsidRPr="006A3419">
        <w:rPr>
          <w:rFonts w:asciiTheme="majorHAnsi" w:hAnsiTheme="majorHAnsi" w:cstheme="majorHAnsi"/>
          <w:sz w:val="20"/>
          <w:szCs w:val="20"/>
        </w:rPr>
        <w:t xml:space="preserve">Wykonawca może przesłać ustrukturyzowaną fakturę elektroniczną za pośrednictwem Platformy Elektronicznego Fakturowania </w:t>
      </w:r>
      <w:hyperlink r:id="rId11" w:history="1">
        <w:r w:rsidR="002F6DD1" w:rsidRPr="006A3419">
          <w:rPr>
            <w:rFonts w:asciiTheme="majorHAnsi" w:hAnsiTheme="majorHAnsi" w:cstheme="majorHAnsi"/>
            <w:sz w:val="20"/>
            <w:szCs w:val="20"/>
          </w:rPr>
          <w:t>www.efaktura.gov.pl</w:t>
        </w:r>
      </w:hyperlink>
      <w:r w:rsidR="002F6DD1" w:rsidRPr="006A3419">
        <w:rPr>
          <w:rFonts w:asciiTheme="majorHAnsi" w:hAnsiTheme="majorHAnsi" w:cstheme="majorHAnsi"/>
          <w:sz w:val="20"/>
          <w:szCs w:val="20"/>
        </w:rPr>
        <w:t xml:space="preserve"> </w:t>
      </w:r>
      <w:r w:rsidR="00DF0F2D" w:rsidRPr="006A3419">
        <w:rPr>
          <w:rFonts w:asciiTheme="majorHAnsi" w:hAnsiTheme="majorHAnsi" w:cstheme="majorHAnsi"/>
          <w:sz w:val="20"/>
          <w:szCs w:val="20"/>
        </w:rPr>
        <w:t xml:space="preserve">(dalej jako: „PEF“) </w:t>
      </w:r>
      <w:r w:rsidRPr="006A3419">
        <w:rPr>
          <w:rFonts w:asciiTheme="majorHAnsi" w:hAnsiTheme="majorHAnsi" w:cstheme="majorHAnsi"/>
          <w:sz w:val="20"/>
          <w:szCs w:val="20"/>
        </w:rPr>
        <w:t>zgodnie z ustawą z dnia 9</w:t>
      </w:r>
      <w:r w:rsidR="00DF0F2D" w:rsidRPr="006A3419">
        <w:rPr>
          <w:rFonts w:asciiTheme="majorHAnsi" w:hAnsiTheme="majorHAnsi" w:cstheme="majorHAnsi"/>
          <w:sz w:val="20"/>
          <w:szCs w:val="20"/>
        </w:rPr>
        <w:t> </w:t>
      </w:r>
      <w:r w:rsidRPr="006A3419">
        <w:rPr>
          <w:rFonts w:asciiTheme="majorHAnsi" w:hAnsiTheme="majorHAnsi" w:cstheme="majorHAnsi"/>
          <w:sz w:val="20"/>
          <w:szCs w:val="20"/>
        </w:rPr>
        <w:t>listopada 2018 r. o elektronicznym fakturowaniu w zamówieniach publicznych, koncesjach na roboty budowlane lub usługi oraz partnerstwie publiczno-prywatnym</w:t>
      </w:r>
      <w:r w:rsidR="00DF0F2D" w:rsidRPr="006A3419">
        <w:rPr>
          <w:rFonts w:asciiTheme="majorHAnsi" w:hAnsiTheme="majorHAnsi" w:cstheme="majorHAnsi"/>
          <w:sz w:val="20"/>
          <w:szCs w:val="20"/>
        </w:rPr>
        <w:t xml:space="preserve"> (dalej jako: „ustawa o fakturowaniu“)</w:t>
      </w:r>
      <w:r w:rsidR="00E201F8" w:rsidRPr="006A3419">
        <w:rPr>
          <w:rFonts w:asciiTheme="majorHAnsi" w:hAnsiTheme="majorHAnsi" w:cstheme="majorHAnsi"/>
          <w:sz w:val="20"/>
          <w:szCs w:val="20"/>
        </w:rPr>
        <w:t>.</w:t>
      </w:r>
    </w:p>
    <w:p w14:paraId="2E362A9E" w14:textId="77777777" w:rsidR="00DF0F2D" w:rsidRPr="008267DA" w:rsidRDefault="00DF0F2D" w:rsidP="008267DA">
      <w:pPr>
        <w:numPr>
          <w:ilvl w:val="0"/>
          <w:numId w:val="39"/>
        </w:numPr>
        <w:spacing w:line="288" w:lineRule="auto"/>
        <w:jc w:val="both"/>
        <w:rPr>
          <w:rFonts w:asciiTheme="majorHAnsi" w:hAnsiTheme="majorHAnsi" w:cstheme="majorHAnsi"/>
          <w:sz w:val="20"/>
          <w:szCs w:val="20"/>
        </w:rPr>
      </w:pPr>
      <w:r w:rsidRPr="006A3419">
        <w:rPr>
          <w:rFonts w:asciiTheme="majorHAnsi" w:hAnsiTheme="majorHAnsi" w:cstheme="majorHAnsi"/>
          <w:sz w:val="20"/>
          <w:szCs w:val="20"/>
        </w:rPr>
        <w:t xml:space="preserve">Wystawiona przez Wykonawcę ustrukturyzowana faktura elektroniczna winna zawierać elementy, o </w:t>
      </w:r>
      <w:r w:rsidR="006D0E39" w:rsidRPr="006A3419">
        <w:rPr>
          <w:rFonts w:asciiTheme="majorHAnsi" w:hAnsiTheme="majorHAnsi" w:cstheme="majorHAnsi"/>
          <w:sz w:val="20"/>
          <w:szCs w:val="20"/>
        </w:rPr>
        <w:t xml:space="preserve">których </w:t>
      </w:r>
      <w:r w:rsidRPr="006A3419">
        <w:rPr>
          <w:rFonts w:asciiTheme="majorHAnsi" w:hAnsiTheme="majorHAnsi" w:cstheme="majorHAnsi"/>
          <w:sz w:val="20"/>
          <w:szCs w:val="20"/>
        </w:rPr>
        <w:t xml:space="preserve"> mowa w art. </w:t>
      </w:r>
      <w:r w:rsidR="00547DB3" w:rsidRPr="006A3419">
        <w:rPr>
          <w:rFonts w:asciiTheme="majorHAnsi" w:hAnsiTheme="majorHAnsi" w:cstheme="majorHAnsi"/>
          <w:sz w:val="20"/>
          <w:szCs w:val="20"/>
        </w:rPr>
        <w:t>17</w:t>
      </w:r>
      <w:r w:rsidRPr="006A3419">
        <w:rPr>
          <w:rFonts w:asciiTheme="majorHAnsi" w:hAnsiTheme="majorHAnsi" w:cstheme="majorHAnsi"/>
          <w:sz w:val="20"/>
          <w:szCs w:val="20"/>
        </w:rPr>
        <w:t xml:space="preserve"> ustawy o fakturowaniu, a nadto faktura ta, lub załącznik do niej musi zawierać numer Umowy i </w:t>
      </w:r>
      <w:r w:rsidR="006D0E39" w:rsidRPr="006A3419">
        <w:rPr>
          <w:rFonts w:asciiTheme="majorHAnsi" w:hAnsiTheme="majorHAnsi" w:cstheme="majorHAnsi"/>
          <w:sz w:val="20"/>
          <w:szCs w:val="20"/>
        </w:rPr>
        <w:t>zamówienia, których</w:t>
      </w:r>
      <w:r w:rsidRPr="006A3419">
        <w:rPr>
          <w:rFonts w:asciiTheme="majorHAnsi" w:hAnsiTheme="majorHAnsi" w:cstheme="majorHAnsi"/>
          <w:sz w:val="20"/>
          <w:szCs w:val="20"/>
        </w:rPr>
        <w:t xml:space="preserve"> dotyczy. Ustrukturyzowaną fakturę</w:t>
      </w:r>
      <w:r w:rsidRPr="008267DA">
        <w:rPr>
          <w:rFonts w:asciiTheme="majorHAnsi" w:hAnsiTheme="majorHAnsi" w:cstheme="majorHAnsi"/>
          <w:sz w:val="20"/>
          <w:szCs w:val="20"/>
        </w:rPr>
        <w:t xml:space="preserve"> elektroniczną należy wysyłać na adres Zamawiającego na Platformie Elektronicznego Fakturowania. </w:t>
      </w:r>
    </w:p>
    <w:p w14:paraId="6F0DB933" w14:textId="77777777" w:rsidR="00DF0F2D" w:rsidRPr="008267DA" w:rsidRDefault="00DF0F2D" w:rsidP="008267DA">
      <w:pPr>
        <w:numPr>
          <w:ilvl w:val="0"/>
          <w:numId w:val="39"/>
        </w:numPr>
        <w:spacing w:line="288" w:lineRule="auto"/>
        <w:ind w:left="425" w:hanging="425"/>
        <w:jc w:val="both"/>
        <w:rPr>
          <w:rFonts w:asciiTheme="majorHAnsi" w:hAnsiTheme="majorHAnsi" w:cstheme="majorHAnsi"/>
          <w:sz w:val="20"/>
          <w:szCs w:val="20"/>
        </w:rPr>
      </w:pPr>
      <w:r w:rsidRPr="008267DA">
        <w:rPr>
          <w:rFonts w:asciiTheme="majorHAnsi" w:hAnsiTheme="majorHAnsi" w:cstheme="majorHAnsi"/>
          <w:sz w:val="20"/>
          <w:szCs w:val="20"/>
        </w:rPr>
        <w:t xml:space="preserve">Za chwilę doręczenia ustrukturyzowanej faktury elektronicznej uznawać się będzie chwilę wprowadzenia prawidłowo wystawionej faktury, zawierającej wszystkie elementy, o </w:t>
      </w:r>
      <w:r w:rsidR="00500A4B" w:rsidRPr="008267DA">
        <w:rPr>
          <w:rFonts w:asciiTheme="majorHAnsi" w:hAnsiTheme="majorHAnsi" w:cstheme="majorHAnsi"/>
          <w:sz w:val="20"/>
          <w:szCs w:val="20"/>
        </w:rPr>
        <w:t>których</w:t>
      </w:r>
      <w:r w:rsidRPr="008267DA">
        <w:rPr>
          <w:rFonts w:asciiTheme="majorHAnsi" w:hAnsiTheme="majorHAnsi" w:cstheme="majorHAnsi"/>
          <w:sz w:val="20"/>
          <w:szCs w:val="20"/>
        </w:rPr>
        <w:t xml:space="preserve"> mowa w ust. </w:t>
      </w:r>
      <w:r w:rsidR="009249B8" w:rsidRPr="008267DA">
        <w:rPr>
          <w:rFonts w:asciiTheme="majorHAnsi" w:hAnsiTheme="majorHAnsi" w:cstheme="majorHAnsi"/>
          <w:sz w:val="20"/>
          <w:szCs w:val="20"/>
        </w:rPr>
        <w:t>1</w:t>
      </w:r>
      <w:r w:rsidR="00641701" w:rsidRPr="008267DA">
        <w:rPr>
          <w:rFonts w:asciiTheme="majorHAnsi" w:hAnsiTheme="majorHAnsi" w:cstheme="majorHAnsi"/>
          <w:sz w:val="20"/>
          <w:szCs w:val="20"/>
        </w:rPr>
        <w:t>8</w:t>
      </w:r>
      <w:r w:rsidRPr="008267DA">
        <w:rPr>
          <w:rFonts w:asciiTheme="majorHAnsi" w:hAnsiTheme="majorHAnsi" w:cstheme="majorHAnsi"/>
          <w:sz w:val="20"/>
          <w:szCs w:val="20"/>
        </w:rPr>
        <w:t xml:space="preserve"> powyżej, do konta Zamawiającego na PEF, w spo</w:t>
      </w:r>
      <w:r w:rsidR="00500A4B" w:rsidRPr="008267DA">
        <w:rPr>
          <w:rFonts w:asciiTheme="majorHAnsi" w:hAnsiTheme="majorHAnsi" w:cstheme="majorHAnsi"/>
          <w:sz w:val="20"/>
          <w:szCs w:val="20"/>
        </w:rPr>
        <w:t>sób</w:t>
      </w:r>
      <w:r w:rsidRPr="008267DA">
        <w:rPr>
          <w:rFonts w:asciiTheme="majorHAnsi" w:hAnsiTheme="majorHAnsi" w:cstheme="majorHAnsi"/>
          <w:sz w:val="20"/>
          <w:szCs w:val="20"/>
        </w:rPr>
        <w:t xml:space="preserve"> umożliwiający Zamawiającemu zapoznanie się z jej treścią.</w:t>
      </w:r>
    </w:p>
    <w:p w14:paraId="7C86D681" w14:textId="77777777" w:rsidR="00FE645F" w:rsidRPr="008267DA" w:rsidRDefault="00FE645F" w:rsidP="008267DA">
      <w:pPr>
        <w:numPr>
          <w:ilvl w:val="0"/>
          <w:numId w:val="39"/>
        </w:numPr>
        <w:spacing w:line="288" w:lineRule="auto"/>
        <w:ind w:left="425" w:hanging="425"/>
        <w:jc w:val="both"/>
        <w:rPr>
          <w:rFonts w:asciiTheme="majorHAnsi" w:hAnsiTheme="majorHAnsi" w:cstheme="majorHAnsi"/>
          <w:sz w:val="20"/>
          <w:szCs w:val="20"/>
        </w:rPr>
      </w:pPr>
      <w:r w:rsidRPr="008267DA">
        <w:rPr>
          <w:rFonts w:asciiTheme="majorHAnsi" w:hAnsiTheme="majorHAnsi" w:cstheme="majorHAnsi"/>
          <w:sz w:val="20"/>
          <w:szCs w:val="20"/>
        </w:rPr>
        <w:t xml:space="preserve">Przy dokonywaniu płatności realizowanych na podstawie </w:t>
      </w:r>
      <w:r w:rsidR="00DF0F2D" w:rsidRPr="008267DA">
        <w:rPr>
          <w:rFonts w:asciiTheme="majorHAnsi" w:hAnsiTheme="majorHAnsi" w:cstheme="majorHAnsi"/>
          <w:sz w:val="20"/>
          <w:szCs w:val="20"/>
        </w:rPr>
        <w:t xml:space="preserve">Umowy </w:t>
      </w:r>
      <w:r w:rsidRPr="008267DA">
        <w:rPr>
          <w:rFonts w:asciiTheme="majorHAnsi" w:hAnsiTheme="majorHAnsi" w:cstheme="majorHAnsi"/>
          <w:sz w:val="20"/>
          <w:szCs w:val="20"/>
        </w:rPr>
        <w:t>Strony zobowiązują się stosować model podzielonej płatności. </w:t>
      </w:r>
    </w:p>
    <w:p w14:paraId="5BE0122A" w14:textId="77777777" w:rsidR="00F05597" w:rsidRPr="008267DA" w:rsidRDefault="00F05597" w:rsidP="008267DA">
      <w:pPr>
        <w:numPr>
          <w:ilvl w:val="0"/>
          <w:numId w:val="39"/>
        </w:numPr>
        <w:spacing w:line="288" w:lineRule="auto"/>
        <w:ind w:left="425" w:hanging="425"/>
        <w:jc w:val="both"/>
        <w:rPr>
          <w:rFonts w:asciiTheme="majorHAnsi" w:hAnsiTheme="majorHAnsi" w:cstheme="majorHAnsi"/>
          <w:sz w:val="20"/>
          <w:szCs w:val="20"/>
        </w:rPr>
      </w:pPr>
      <w:bookmarkStart w:id="23" w:name="_Hlk127194543"/>
      <w:r w:rsidRPr="008267DA">
        <w:rPr>
          <w:rFonts w:asciiTheme="majorHAnsi" w:hAnsiTheme="majorHAnsi" w:cstheme="majorHAnsi"/>
          <w:sz w:val="20"/>
          <w:szCs w:val="20"/>
        </w:rPr>
        <w:t>W przypadku grup taryfowych BXX Zamawiający dopuszcza możliwość rozliczenia energii elektrycznej w MWh. W takiej sytuacji zostanie prawidłowo przeliczony wolumen oraz cena jednostkowa z kWh na MWh. </w:t>
      </w:r>
    </w:p>
    <w:bookmarkEnd w:id="23"/>
    <w:p w14:paraId="3E25C67A" w14:textId="77777777" w:rsidR="00D00F6E" w:rsidRPr="008267DA" w:rsidRDefault="00D00F6E" w:rsidP="008267DA">
      <w:pPr>
        <w:pStyle w:val="Akapitzlist1"/>
        <w:spacing w:line="288" w:lineRule="auto"/>
        <w:ind w:left="425"/>
        <w:jc w:val="both"/>
        <w:rPr>
          <w:rFonts w:asciiTheme="majorHAnsi" w:hAnsiTheme="majorHAnsi" w:cstheme="majorHAnsi"/>
          <w:sz w:val="20"/>
          <w:szCs w:val="20"/>
          <w:lang w:val="de-DE"/>
        </w:rPr>
      </w:pPr>
    </w:p>
    <w:p w14:paraId="4A3BFB67" w14:textId="77777777" w:rsidR="00092574" w:rsidRPr="008267DA" w:rsidRDefault="00BE6517" w:rsidP="008267DA">
      <w:pPr>
        <w:pStyle w:val="Standard"/>
        <w:tabs>
          <w:tab w:val="left" w:pos="1390"/>
          <w:tab w:val="center" w:pos="4536"/>
        </w:tabs>
        <w:spacing w:line="288" w:lineRule="auto"/>
        <w:rPr>
          <w:rFonts w:asciiTheme="majorHAnsi" w:hAnsiTheme="majorHAnsi" w:cstheme="majorHAnsi"/>
          <w:b/>
          <w:bCs/>
          <w:sz w:val="20"/>
          <w:szCs w:val="20"/>
        </w:rPr>
      </w:pPr>
      <w:r w:rsidRPr="008267DA">
        <w:rPr>
          <w:rFonts w:asciiTheme="majorHAnsi" w:hAnsiTheme="majorHAnsi" w:cstheme="majorHAnsi"/>
          <w:b/>
          <w:bCs/>
          <w:sz w:val="20"/>
          <w:szCs w:val="20"/>
        </w:rPr>
        <w:tab/>
      </w:r>
      <w:r w:rsidRPr="008267DA">
        <w:rPr>
          <w:rFonts w:asciiTheme="majorHAnsi" w:hAnsiTheme="majorHAnsi" w:cstheme="majorHAnsi"/>
          <w:b/>
          <w:bCs/>
          <w:sz w:val="20"/>
          <w:szCs w:val="20"/>
        </w:rPr>
        <w:tab/>
      </w:r>
      <w:r w:rsidR="00EA4CB2" w:rsidRPr="008267DA">
        <w:rPr>
          <w:rFonts w:asciiTheme="majorHAnsi" w:hAnsiTheme="majorHAnsi" w:cstheme="majorHAnsi"/>
          <w:b/>
          <w:bCs/>
          <w:sz w:val="20"/>
          <w:szCs w:val="20"/>
        </w:rPr>
        <w:t xml:space="preserve">§ </w:t>
      </w:r>
      <w:r w:rsidR="008021FC" w:rsidRPr="008267DA">
        <w:rPr>
          <w:rFonts w:asciiTheme="majorHAnsi" w:hAnsiTheme="majorHAnsi" w:cstheme="majorHAnsi"/>
          <w:b/>
          <w:bCs/>
          <w:sz w:val="20"/>
          <w:szCs w:val="20"/>
        </w:rPr>
        <w:t>7</w:t>
      </w:r>
    </w:p>
    <w:p w14:paraId="7A288A63" w14:textId="77777777" w:rsidR="00092574" w:rsidRPr="008267DA" w:rsidRDefault="00EA4CB2" w:rsidP="008267DA">
      <w:pPr>
        <w:pStyle w:val="Standard"/>
        <w:spacing w:line="288" w:lineRule="auto"/>
        <w:jc w:val="center"/>
        <w:rPr>
          <w:rFonts w:asciiTheme="majorHAnsi" w:hAnsiTheme="majorHAnsi" w:cstheme="majorHAnsi"/>
          <w:b/>
          <w:bCs/>
          <w:sz w:val="20"/>
          <w:szCs w:val="20"/>
        </w:rPr>
      </w:pPr>
      <w:r w:rsidRPr="008267DA">
        <w:rPr>
          <w:rFonts w:asciiTheme="majorHAnsi" w:hAnsiTheme="majorHAnsi" w:cstheme="majorHAnsi"/>
          <w:b/>
          <w:bCs/>
          <w:sz w:val="20"/>
          <w:szCs w:val="20"/>
        </w:rPr>
        <w:t>Kary umowne</w:t>
      </w:r>
      <w:r w:rsidR="00F7260E" w:rsidRPr="008267DA">
        <w:rPr>
          <w:rFonts w:asciiTheme="majorHAnsi" w:hAnsiTheme="majorHAnsi" w:cstheme="majorHAnsi"/>
          <w:b/>
          <w:bCs/>
          <w:sz w:val="20"/>
          <w:szCs w:val="20"/>
        </w:rPr>
        <w:t>, odpowiedzialność odszkodowawcza</w:t>
      </w:r>
    </w:p>
    <w:p w14:paraId="0051EE5B" w14:textId="77777777" w:rsidR="00C52F9E" w:rsidRPr="008267DA" w:rsidRDefault="00C52F9E" w:rsidP="00816404">
      <w:pPr>
        <w:pStyle w:val="Akapitzlist1"/>
        <w:numPr>
          <w:ilvl w:val="0"/>
          <w:numId w:val="45"/>
        </w:numPr>
        <w:spacing w:line="288" w:lineRule="auto"/>
        <w:ind w:left="426" w:hanging="426"/>
        <w:jc w:val="both"/>
        <w:rPr>
          <w:rFonts w:asciiTheme="majorHAnsi" w:hAnsiTheme="majorHAnsi" w:cstheme="majorHAnsi"/>
          <w:sz w:val="20"/>
          <w:szCs w:val="20"/>
        </w:rPr>
      </w:pPr>
      <w:bookmarkStart w:id="24" w:name="_Hlk521688397"/>
      <w:r w:rsidRPr="008267DA">
        <w:rPr>
          <w:rFonts w:asciiTheme="majorHAnsi" w:hAnsiTheme="majorHAnsi" w:cstheme="majorHAnsi"/>
          <w:sz w:val="20"/>
          <w:szCs w:val="20"/>
        </w:rPr>
        <w:t>Wykonawca jest zobowiązany do zapłaty Zamawiającemu kary umownej:</w:t>
      </w:r>
    </w:p>
    <w:p w14:paraId="6231CC3C" w14:textId="5F2A8901" w:rsidR="00BB7C1E" w:rsidRPr="008267DA" w:rsidRDefault="00C52F9E" w:rsidP="00816404">
      <w:pPr>
        <w:pStyle w:val="Akapitzlist1"/>
        <w:numPr>
          <w:ilvl w:val="2"/>
          <w:numId w:val="45"/>
        </w:numPr>
        <w:spacing w:line="288" w:lineRule="auto"/>
        <w:ind w:hanging="322"/>
        <w:jc w:val="both"/>
        <w:rPr>
          <w:rFonts w:asciiTheme="majorHAnsi" w:hAnsiTheme="majorHAnsi" w:cstheme="majorHAnsi"/>
          <w:sz w:val="20"/>
          <w:szCs w:val="20"/>
        </w:rPr>
      </w:pPr>
      <w:r w:rsidRPr="008267DA">
        <w:rPr>
          <w:rFonts w:asciiTheme="majorHAnsi" w:hAnsiTheme="majorHAnsi" w:cstheme="majorHAnsi"/>
          <w:sz w:val="20"/>
          <w:szCs w:val="20"/>
        </w:rPr>
        <w:t xml:space="preserve">za odstąpienie, wypowiedzenie, rozwiązanie przez Stronę niniejszej Umowy </w:t>
      </w:r>
      <w:r w:rsidR="00BB7C1E" w:rsidRPr="008267DA">
        <w:rPr>
          <w:rFonts w:asciiTheme="majorHAnsi" w:hAnsiTheme="majorHAnsi" w:cstheme="majorHAnsi"/>
          <w:sz w:val="20"/>
          <w:szCs w:val="20"/>
        </w:rPr>
        <w:t xml:space="preserve">z przyczyn leżących po stronie Wykonawcy lub za wygaśnięcie Umowy w sytuacji opisanej w § </w:t>
      </w:r>
      <w:r w:rsidR="00B74C03" w:rsidRPr="008267DA">
        <w:rPr>
          <w:rFonts w:asciiTheme="majorHAnsi" w:hAnsiTheme="majorHAnsi" w:cstheme="majorHAnsi"/>
          <w:sz w:val="20"/>
          <w:szCs w:val="20"/>
        </w:rPr>
        <w:t>3</w:t>
      </w:r>
      <w:r w:rsidR="00BB7C1E" w:rsidRPr="008267DA">
        <w:rPr>
          <w:rFonts w:asciiTheme="majorHAnsi" w:hAnsiTheme="majorHAnsi" w:cstheme="majorHAnsi"/>
          <w:sz w:val="20"/>
          <w:szCs w:val="20"/>
        </w:rPr>
        <w:t xml:space="preserve"> ust. </w:t>
      </w:r>
      <w:r w:rsidR="008A0B25" w:rsidRPr="008267DA">
        <w:rPr>
          <w:rFonts w:asciiTheme="majorHAnsi" w:hAnsiTheme="majorHAnsi" w:cstheme="majorHAnsi"/>
          <w:sz w:val="20"/>
          <w:szCs w:val="20"/>
        </w:rPr>
        <w:t>5</w:t>
      </w:r>
      <w:r w:rsidR="00BB7C1E" w:rsidRPr="008267DA">
        <w:rPr>
          <w:rFonts w:asciiTheme="majorHAnsi" w:hAnsiTheme="majorHAnsi" w:cstheme="majorHAnsi"/>
          <w:sz w:val="20"/>
          <w:szCs w:val="20"/>
        </w:rPr>
        <w:t xml:space="preserve"> Umowy, w wysokości 10% wynagrodzenia </w:t>
      </w:r>
      <w:r w:rsidR="00F96A5F" w:rsidRPr="008267DA">
        <w:rPr>
          <w:rFonts w:asciiTheme="majorHAnsi" w:hAnsiTheme="majorHAnsi" w:cstheme="majorHAnsi"/>
          <w:sz w:val="20"/>
          <w:szCs w:val="20"/>
        </w:rPr>
        <w:t>brutto</w:t>
      </w:r>
      <w:r w:rsidR="00317168" w:rsidRPr="008267DA">
        <w:rPr>
          <w:rFonts w:asciiTheme="majorHAnsi" w:hAnsiTheme="majorHAnsi" w:cstheme="majorHAnsi"/>
          <w:sz w:val="20"/>
          <w:szCs w:val="20"/>
        </w:rPr>
        <w:t xml:space="preserve"> </w:t>
      </w:r>
      <w:r w:rsidR="00547DB3" w:rsidRPr="008267DA">
        <w:rPr>
          <w:rFonts w:asciiTheme="majorHAnsi" w:hAnsiTheme="majorHAnsi" w:cstheme="majorHAnsi"/>
          <w:sz w:val="20"/>
          <w:szCs w:val="20"/>
        </w:rPr>
        <w:t xml:space="preserve">dla zamówienia podstawowego </w:t>
      </w:r>
      <w:r w:rsidR="00824A37" w:rsidRPr="008267DA">
        <w:rPr>
          <w:rFonts w:asciiTheme="majorHAnsi" w:hAnsiTheme="majorHAnsi" w:cstheme="majorHAnsi"/>
          <w:sz w:val="20"/>
          <w:szCs w:val="20"/>
        </w:rPr>
        <w:t xml:space="preserve">wskazanego w </w:t>
      </w:r>
      <w:r w:rsidR="00317168" w:rsidRPr="008267DA">
        <w:rPr>
          <w:rFonts w:asciiTheme="majorHAnsi" w:hAnsiTheme="majorHAnsi" w:cstheme="majorHAnsi"/>
          <w:sz w:val="20"/>
          <w:szCs w:val="20"/>
        </w:rPr>
        <w:t xml:space="preserve"> </w:t>
      </w:r>
      <w:r w:rsidR="00F96A5F" w:rsidRPr="008267DA">
        <w:rPr>
          <w:rFonts w:asciiTheme="majorHAnsi" w:hAnsiTheme="majorHAnsi" w:cstheme="majorHAnsi"/>
          <w:sz w:val="20"/>
          <w:szCs w:val="20"/>
        </w:rPr>
        <w:t xml:space="preserve"> </w:t>
      </w:r>
      <w:r w:rsidR="00317168" w:rsidRPr="008267DA">
        <w:rPr>
          <w:rFonts w:asciiTheme="majorHAnsi" w:hAnsiTheme="majorHAnsi" w:cstheme="majorHAnsi"/>
          <w:sz w:val="20"/>
          <w:szCs w:val="20"/>
        </w:rPr>
        <w:t xml:space="preserve">§ 6 ust. </w:t>
      </w:r>
      <w:r w:rsidR="00824A37" w:rsidRPr="008267DA">
        <w:rPr>
          <w:rFonts w:asciiTheme="majorHAnsi" w:hAnsiTheme="majorHAnsi" w:cstheme="majorHAnsi"/>
          <w:sz w:val="20"/>
          <w:szCs w:val="20"/>
        </w:rPr>
        <w:t>1</w:t>
      </w:r>
      <w:r w:rsidR="002D190E" w:rsidRPr="008267DA">
        <w:rPr>
          <w:rFonts w:asciiTheme="majorHAnsi" w:hAnsiTheme="majorHAnsi" w:cstheme="majorHAnsi"/>
          <w:sz w:val="20"/>
          <w:szCs w:val="20"/>
        </w:rPr>
        <w:t xml:space="preserve"> </w:t>
      </w:r>
      <w:r w:rsidR="00491999" w:rsidRPr="008267DA">
        <w:rPr>
          <w:rFonts w:asciiTheme="majorHAnsi" w:hAnsiTheme="majorHAnsi" w:cstheme="majorHAnsi"/>
          <w:sz w:val="20"/>
          <w:szCs w:val="20"/>
        </w:rPr>
        <w:t xml:space="preserve"> pkt 1 </w:t>
      </w:r>
      <w:r w:rsidR="002D190E" w:rsidRPr="008267DA">
        <w:rPr>
          <w:rFonts w:asciiTheme="majorHAnsi" w:hAnsiTheme="majorHAnsi" w:cstheme="majorHAnsi"/>
          <w:sz w:val="20"/>
          <w:szCs w:val="20"/>
        </w:rPr>
        <w:t>Umowy</w:t>
      </w:r>
      <w:r w:rsidR="00317168" w:rsidRPr="008267DA">
        <w:rPr>
          <w:rFonts w:asciiTheme="majorHAnsi" w:hAnsiTheme="majorHAnsi" w:cstheme="majorHAnsi"/>
          <w:sz w:val="20"/>
          <w:szCs w:val="20"/>
        </w:rPr>
        <w:t xml:space="preserve">, </w:t>
      </w:r>
    </w:p>
    <w:p w14:paraId="164E9F37" w14:textId="77777777" w:rsidR="00134445" w:rsidRPr="008267DA" w:rsidRDefault="008447E5" w:rsidP="00816404">
      <w:pPr>
        <w:pStyle w:val="Akapitzlist"/>
        <w:numPr>
          <w:ilvl w:val="2"/>
          <w:numId w:val="45"/>
        </w:numPr>
        <w:spacing w:line="288" w:lineRule="auto"/>
        <w:ind w:hanging="322"/>
        <w:jc w:val="both"/>
        <w:rPr>
          <w:rFonts w:asciiTheme="majorHAnsi" w:hAnsiTheme="majorHAnsi" w:cstheme="majorHAnsi"/>
          <w:sz w:val="20"/>
          <w:szCs w:val="20"/>
        </w:rPr>
      </w:pPr>
      <w:r w:rsidRPr="008267DA">
        <w:rPr>
          <w:rFonts w:asciiTheme="majorHAnsi" w:hAnsiTheme="majorHAnsi" w:cstheme="majorHAnsi"/>
          <w:sz w:val="20"/>
          <w:szCs w:val="20"/>
        </w:rPr>
        <w:t>w przypadku, gdy z przyczyn leżących po stronie Wykonawcy, Wykonawca nie przeprowadzi w terminie procedury zmiany sprzedawcy</w:t>
      </w:r>
      <w:r w:rsidR="005B2164" w:rsidRPr="008267DA">
        <w:rPr>
          <w:rFonts w:asciiTheme="majorHAnsi" w:hAnsiTheme="majorHAnsi" w:cstheme="majorHAnsi"/>
          <w:sz w:val="20"/>
          <w:szCs w:val="20"/>
        </w:rPr>
        <w:t xml:space="preserve"> dla danego PPE, </w:t>
      </w:r>
      <w:r w:rsidRPr="008267DA">
        <w:rPr>
          <w:rFonts w:asciiTheme="majorHAnsi" w:hAnsiTheme="majorHAnsi" w:cstheme="majorHAnsi"/>
          <w:sz w:val="20"/>
          <w:szCs w:val="20"/>
        </w:rPr>
        <w:t xml:space="preserve">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 tym okresie. Zapis dotyczy  całego okresu realizacji niniejszej umowy sprzedaży energii elektrycznej  przez tzw. sprzedawcę rezerwowego lub innego sprzedawcę, z tym, że nie dłużej niż do dnia wskazanego w § 3 ust. </w:t>
      </w:r>
      <w:r w:rsidR="00206B63" w:rsidRPr="008267DA">
        <w:rPr>
          <w:rFonts w:asciiTheme="majorHAnsi" w:hAnsiTheme="majorHAnsi" w:cstheme="majorHAnsi"/>
          <w:sz w:val="20"/>
          <w:szCs w:val="20"/>
        </w:rPr>
        <w:t xml:space="preserve"> 4</w:t>
      </w:r>
      <w:r w:rsidR="00EB1714" w:rsidRPr="008267DA">
        <w:rPr>
          <w:rFonts w:asciiTheme="majorHAnsi" w:hAnsiTheme="majorHAnsi" w:cstheme="majorHAnsi"/>
          <w:sz w:val="20"/>
          <w:szCs w:val="20"/>
        </w:rPr>
        <w:t xml:space="preserve"> </w:t>
      </w:r>
      <w:r w:rsidR="005B2164" w:rsidRPr="008267DA">
        <w:rPr>
          <w:rFonts w:asciiTheme="majorHAnsi" w:hAnsiTheme="majorHAnsi" w:cstheme="majorHAnsi"/>
          <w:sz w:val="20"/>
          <w:szCs w:val="20"/>
        </w:rPr>
        <w:t>Umowy</w:t>
      </w:r>
      <w:r w:rsidR="00134445" w:rsidRPr="008267DA">
        <w:rPr>
          <w:rFonts w:asciiTheme="majorHAnsi" w:hAnsiTheme="majorHAnsi" w:cstheme="majorHAnsi"/>
          <w:sz w:val="20"/>
          <w:szCs w:val="20"/>
        </w:rPr>
        <w:t>,</w:t>
      </w:r>
    </w:p>
    <w:p w14:paraId="7A1EE44C" w14:textId="4225A017" w:rsidR="00134445" w:rsidRDefault="00134445" w:rsidP="00816404">
      <w:pPr>
        <w:pStyle w:val="Akapitzlist"/>
        <w:numPr>
          <w:ilvl w:val="2"/>
          <w:numId w:val="45"/>
        </w:numPr>
        <w:spacing w:line="288" w:lineRule="auto"/>
        <w:ind w:hanging="322"/>
        <w:jc w:val="both"/>
        <w:rPr>
          <w:rFonts w:asciiTheme="majorHAnsi" w:hAnsiTheme="majorHAnsi" w:cstheme="majorHAnsi"/>
          <w:sz w:val="20"/>
          <w:szCs w:val="20"/>
        </w:rPr>
      </w:pPr>
      <w:r w:rsidRPr="008267DA">
        <w:rPr>
          <w:rFonts w:asciiTheme="majorHAnsi" w:hAnsiTheme="majorHAnsi" w:cstheme="majorHAnsi"/>
          <w:sz w:val="20"/>
          <w:szCs w:val="20"/>
        </w:rPr>
        <w:t>w wysokości 10 000 zł, w przypadku braku zapłaty wynagrodzenia należnego podwykonawcy z tytułu zmiany wynagrodzenia na podstawie  § 8 ust. 2 Umowy</w:t>
      </w:r>
      <w:r w:rsidR="00816404">
        <w:rPr>
          <w:rFonts w:asciiTheme="majorHAnsi" w:hAnsiTheme="majorHAnsi" w:cstheme="majorHAnsi"/>
          <w:sz w:val="20"/>
          <w:szCs w:val="20"/>
        </w:rPr>
        <w:t>,</w:t>
      </w:r>
    </w:p>
    <w:p w14:paraId="6C9C45EB" w14:textId="4F5F52FB" w:rsidR="006A3419" w:rsidRDefault="006A3419" w:rsidP="00816404">
      <w:pPr>
        <w:pStyle w:val="Akapitzlist"/>
        <w:numPr>
          <w:ilvl w:val="0"/>
          <w:numId w:val="45"/>
        </w:numPr>
        <w:spacing w:line="288" w:lineRule="auto"/>
        <w:ind w:left="426" w:hanging="426"/>
        <w:jc w:val="both"/>
        <w:rPr>
          <w:ins w:id="25" w:author="Enmedia Biuro" w:date="2024-03-27T14:26:00Z" w16du:dateUtc="2024-03-27T13:26:00Z"/>
          <w:rFonts w:asciiTheme="majorHAnsi" w:hAnsiTheme="majorHAnsi" w:cstheme="majorHAnsi"/>
          <w:sz w:val="20"/>
          <w:szCs w:val="20"/>
        </w:rPr>
      </w:pPr>
      <w:ins w:id="26" w:author="Enmedia Biuro" w:date="2024-03-27T14:27:00Z" w16du:dateUtc="2024-03-27T13:27:00Z">
        <w:r w:rsidRPr="006A3419">
          <w:rPr>
            <w:rFonts w:asciiTheme="majorHAnsi" w:hAnsiTheme="majorHAnsi" w:cstheme="majorHAnsi"/>
            <w:sz w:val="20"/>
            <w:szCs w:val="20"/>
          </w:rPr>
          <w:t>za odstąpienie, wypowiedzenie, rozwiązanie przez Stronę niniejszej Umowy z przyczyn leżących po stronie Zamawiającego w wysokości 10% wynagrodzenia brutto dla zamówienia podstawowego wskazanego w   § 6 ust. 1  pkt 1 Umowy</w:t>
        </w:r>
        <w:r>
          <w:rPr>
            <w:rFonts w:asciiTheme="majorHAnsi" w:hAnsiTheme="majorHAnsi" w:cstheme="majorHAnsi"/>
            <w:sz w:val="20"/>
            <w:szCs w:val="20"/>
          </w:rPr>
          <w:t>.</w:t>
        </w:r>
      </w:ins>
    </w:p>
    <w:p w14:paraId="410CB044" w14:textId="769927E4" w:rsidR="005F4F24" w:rsidRDefault="00CF0388" w:rsidP="00816404">
      <w:pPr>
        <w:pStyle w:val="Akapitzlist"/>
        <w:numPr>
          <w:ilvl w:val="0"/>
          <w:numId w:val="45"/>
        </w:numPr>
        <w:spacing w:line="288" w:lineRule="auto"/>
        <w:ind w:left="426" w:hanging="426"/>
        <w:jc w:val="both"/>
        <w:rPr>
          <w:rFonts w:asciiTheme="majorHAnsi" w:hAnsiTheme="majorHAnsi" w:cstheme="majorHAnsi"/>
          <w:sz w:val="20"/>
          <w:szCs w:val="20"/>
        </w:rPr>
      </w:pPr>
      <w:r w:rsidRPr="008267DA">
        <w:rPr>
          <w:rFonts w:asciiTheme="majorHAnsi" w:hAnsiTheme="majorHAnsi" w:cstheme="majorHAnsi"/>
          <w:sz w:val="20"/>
          <w:szCs w:val="20"/>
        </w:rPr>
        <w:t>W</w:t>
      </w:r>
      <w:r w:rsidR="005F4F24" w:rsidRPr="008267DA">
        <w:rPr>
          <w:rFonts w:asciiTheme="majorHAnsi" w:hAnsiTheme="majorHAnsi" w:cstheme="majorHAnsi"/>
          <w:sz w:val="20"/>
          <w:szCs w:val="20"/>
        </w:rPr>
        <w:t xml:space="preserve"> razie zaistnienia przesłanek do naliczenia kary umownej, kara zostanie zapłacona w terminie 14 dni od daty dostarczenia żądania zapłaty (wezwania do zapłaty) wraz z notą obciążeniową.</w:t>
      </w:r>
    </w:p>
    <w:p w14:paraId="74060B06" w14:textId="1C9892F2" w:rsidR="00EC04D1" w:rsidRPr="008267DA" w:rsidRDefault="00EC04D1" w:rsidP="00816404">
      <w:pPr>
        <w:pStyle w:val="Akapitzlist"/>
        <w:numPr>
          <w:ilvl w:val="0"/>
          <w:numId w:val="45"/>
        </w:numPr>
        <w:spacing w:line="288" w:lineRule="auto"/>
        <w:ind w:left="426" w:hanging="426"/>
        <w:jc w:val="both"/>
        <w:rPr>
          <w:rFonts w:asciiTheme="majorHAnsi" w:hAnsiTheme="majorHAnsi" w:cstheme="majorHAnsi"/>
          <w:sz w:val="20"/>
          <w:szCs w:val="20"/>
        </w:rPr>
      </w:pPr>
      <w:r w:rsidRPr="00EC04D1">
        <w:rPr>
          <w:rFonts w:asciiTheme="majorHAnsi" w:hAnsiTheme="majorHAnsi" w:cstheme="majorHAnsi"/>
          <w:sz w:val="20"/>
          <w:szCs w:val="20"/>
        </w:rPr>
        <w:t>W przypadku nieterminowej p</w:t>
      </w:r>
      <w:r w:rsidRPr="00EC04D1">
        <w:rPr>
          <w:rFonts w:asciiTheme="majorHAnsi" w:hAnsiTheme="majorHAnsi" w:cstheme="majorHAnsi" w:hint="cs"/>
          <w:sz w:val="20"/>
          <w:szCs w:val="20"/>
        </w:rPr>
        <w:t>ł</w:t>
      </w:r>
      <w:r w:rsidRPr="00EC04D1">
        <w:rPr>
          <w:rFonts w:asciiTheme="majorHAnsi" w:hAnsiTheme="majorHAnsi" w:cstheme="majorHAnsi"/>
          <w:sz w:val="20"/>
          <w:szCs w:val="20"/>
        </w:rPr>
        <w:t>atno</w:t>
      </w:r>
      <w:r w:rsidRPr="00EC04D1">
        <w:rPr>
          <w:rFonts w:asciiTheme="majorHAnsi" w:hAnsiTheme="majorHAnsi" w:cstheme="majorHAnsi" w:hint="cs"/>
          <w:sz w:val="20"/>
          <w:szCs w:val="20"/>
        </w:rPr>
        <w:t>ś</w:t>
      </w:r>
      <w:r w:rsidRPr="00EC04D1">
        <w:rPr>
          <w:rFonts w:asciiTheme="majorHAnsi" w:hAnsiTheme="majorHAnsi" w:cstheme="majorHAnsi"/>
          <w:sz w:val="20"/>
          <w:szCs w:val="20"/>
        </w:rPr>
        <w:t>ci za wykonanie Przedmiotu Umowy Wykonawca mo</w:t>
      </w:r>
      <w:r w:rsidRPr="00EC04D1">
        <w:rPr>
          <w:rFonts w:asciiTheme="majorHAnsi" w:hAnsiTheme="majorHAnsi" w:cstheme="majorHAnsi" w:hint="cs"/>
          <w:sz w:val="20"/>
          <w:szCs w:val="20"/>
        </w:rPr>
        <w:t>ż</w:t>
      </w:r>
      <w:r w:rsidRPr="00EC04D1">
        <w:rPr>
          <w:rFonts w:asciiTheme="majorHAnsi" w:hAnsiTheme="majorHAnsi" w:cstheme="majorHAnsi"/>
          <w:sz w:val="20"/>
          <w:szCs w:val="20"/>
        </w:rPr>
        <w:t xml:space="preserve">e </w:t>
      </w:r>
      <w:r w:rsidRPr="00EC04D1">
        <w:rPr>
          <w:rFonts w:asciiTheme="majorHAnsi" w:hAnsiTheme="majorHAnsi" w:cstheme="majorHAnsi" w:hint="cs"/>
          <w:sz w:val="20"/>
          <w:szCs w:val="20"/>
        </w:rPr>
        <w:t>żą</w:t>
      </w:r>
      <w:r w:rsidRPr="00EC04D1">
        <w:rPr>
          <w:rFonts w:asciiTheme="majorHAnsi" w:hAnsiTheme="majorHAnsi" w:cstheme="majorHAnsi"/>
          <w:sz w:val="20"/>
          <w:szCs w:val="20"/>
        </w:rPr>
        <w:t>da</w:t>
      </w:r>
      <w:r w:rsidRPr="00EC04D1">
        <w:rPr>
          <w:rFonts w:asciiTheme="majorHAnsi" w:hAnsiTheme="majorHAnsi" w:cstheme="majorHAnsi" w:hint="cs"/>
          <w:sz w:val="20"/>
          <w:szCs w:val="20"/>
        </w:rPr>
        <w:t>ć</w:t>
      </w:r>
      <w:r w:rsidRPr="00EC04D1">
        <w:rPr>
          <w:rFonts w:asciiTheme="majorHAnsi" w:hAnsiTheme="majorHAnsi" w:cstheme="majorHAnsi"/>
          <w:sz w:val="20"/>
          <w:szCs w:val="20"/>
        </w:rPr>
        <w:t xml:space="preserve"> od </w:t>
      </w:r>
      <w:r w:rsidRPr="00EC04D1">
        <w:rPr>
          <w:rFonts w:asciiTheme="majorHAnsi" w:hAnsiTheme="majorHAnsi" w:cstheme="majorHAnsi"/>
          <w:sz w:val="20"/>
          <w:szCs w:val="20"/>
        </w:rPr>
        <w:lastRenderedPageBreak/>
        <w:t>Odbiorcy zap</w:t>
      </w:r>
      <w:r w:rsidRPr="00EC04D1">
        <w:rPr>
          <w:rFonts w:asciiTheme="majorHAnsi" w:hAnsiTheme="majorHAnsi" w:cstheme="majorHAnsi" w:hint="cs"/>
          <w:sz w:val="20"/>
          <w:szCs w:val="20"/>
        </w:rPr>
        <w:t>ł</w:t>
      </w:r>
      <w:r w:rsidRPr="00EC04D1">
        <w:rPr>
          <w:rFonts w:asciiTheme="majorHAnsi" w:hAnsiTheme="majorHAnsi" w:cstheme="majorHAnsi"/>
          <w:sz w:val="20"/>
          <w:szCs w:val="20"/>
        </w:rPr>
        <w:t>aty ustawowych odsetek za ka</w:t>
      </w:r>
      <w:r w:rsidRPr="00EC04D1">
        <w:rPr>
          <w:rFonts w:asciiTheme="majorHAnsi" w:hAnsiTheme="majorHAnsi" w:cstheme="majorHAnsi" w:hint="cs"/>
          <w:sz w:val="20"/>
          <w:szCs w:val="20"/>
        </w:rPr>
        <w:t>ż</w:t>
      </w:r>
      <w:r w:rsidRPr="00EC04D1">
        <w:rPr>
          <w:rFonts w:asciiTheme="majorHAnsi" w:hAnsiTheme="majorHAnsi" w:cstheme="majorHAnsi"/>
          <w:sz w:val="20"/>
          <w:szCs w:val="20"/>
        </w:rPr>
        <w:t>dy dzi</w:t>
      </w:r>
      <w:r>
        <w:rPr>
          <w:rFonts w:asciiTheme="majorHAnsi" w:hAnsiTheme="majorHAnsi" w:cstheme="majorHAnsi"/>
          <w:sz w:val="20"/>
          <w:szCs w:val="20"/>
        </w:rPr>
        <w:t>eń</w:t>
      </w:r>
      <w:r w:rsidRPr="00EC04D1">
        <w:rPr>
          <w:rFonts w:asciiTheme="majorHAnsi" w:hAnsiTheme="majorHAnsi" w:cstheme="majorHAnsi"/>
          <w:sz w:val="20"/>
          <w:szCs w:val="20"/>
        </w:rPr>
        <w:t xml:space="preserve"> zw</w:t>
      </w:r>
      <w:r w:rsidRPr="00EC04D1">
        <w:rPr>
          <w:rFonts w:asciiTheme="majorHAnsi" w:hAnsiTheme="majorHAnsi" w:cstheme="majorHAnsi" w:hint="cs"/>
          <w:sz w:val="20"/>
          <w:szCs w:val="20"/>
        </w:rPr>
        <w:t>ł</w:t>
      </w:r>
      <w:r w:rsidRPr="00EC04D1">
        <w:rPr>
          <w:rFonts w:asciiTheme="majorHAnsi" w:hAnsiTheme="majorHAnsi" w:cstheme="majorHAnsi"/>
          <w:sz w:val="20"/>
          <w:szCs w:val="20"/>
        </w:rPr>
        <w:t>oki, naliczanych od warto</w:t>
      </w:r>
      <w:r w:rsidRPr="00EC04D1">
        <w:rPr>
          <w:rFonts w:asciiTheme="majorHAnsi" w:hAnsiTheme="majorHAnsi" w:cstheme="majorHAnsi" w:hint="cs"/>
          <w:sz w:val="20"/>
          <w:szCs w:val="20"/>
        </w:rPr>
        <w:t>ś</w:t>
      </w:r>
      <w:r w:rsidRPr="00EC04D1">
        <w:rPr>
          <w:rFonts w:asciiTheme="majorHAnsi" w:hAnsiTheme="majorHAnsi" w:cstheme="majorHAnsi"/>
          <w:sz w:val="20"/>
          <w:szCs w:val="20"/>
        </w:rPr>
        <w:t>ci faktury wystawionej przez Wykonawc</w:t>
      </w:r>
      <w:r w:rsidRPr="00EC04D1">
        <w:rPr>
          <w:rFonts w:asciiTheme="majorHAnsi" w:hAnsiTheme="majorHAnsi" w:cstheme="majorHAnsi" w:hint="cs"/>
          <w:sz w:val="20"/>
          <w:szCs w:val="20"/>
        </w:rPr>
        <w:t>ę</w:t>
      </w:r>
      <w:r w:rsidRPr="00EC04D1">
        <w:rPr>
          <w:rFonts w:asciiTheme="majorHAnsi" w:hAnsiTheme="majorHAnsi" w:cstheme="majorHAnsi"/>
          <w:sz w:val="20"/>
          <w:szCs w:val="20"/>
        </w:rPr>
        <w:t>.</w:t>
      </w:r>
    </w:p>
    <w:p w14:paraId="1ED2E8A3" w14:textId="5244AF83" w:rsidR="00F96A5F" w:rsidRPr="008267DA" w:rsidRDefault="00F96A5F" w:rsidP="008267DA">
      <w:pPr>
        <w:pStyle w:val="Akapitzlist1"/>
        <w:numPr>
          <w:ilvl w:val="0"/>
          <w:numId w:val="45"/>
        </w:numPr>
        <w:spacing w:line="288" w:lineRule="auto"/>
        <w:ind w:left="426" w:hanging="426"/>
        <w:jc w:val="both"/>
        <w:rPr>
          <w:rFonts w:asciiTheme="majorHAnsi" w:hAnsiTheme="majorHAnsi" w:cstheme="majorHAnsi"/>
          <w:strike/>
          <w:sz w:val="20"/>
          <w:szCs w:val="20"/>
        </w:rPr>
      </w:pPr>
      <w:r w:rsidRPr="008267DA">
        <w:rPr>
          <w:rFonts w:asciiTheme="majorHAnsi" w:hAnsiTheme="majorHAnsi" w:cstheme="majorHAnsi"/>
          <w:sz w:val="20"/>
          <w:szCs w:val="20"/>
        </w:rPr>
        <w:t>W przypadku niedotrzymania terminu określonego w ust.</w:t>
      </w:r>
      <w:r w:rsidR="00A81266" w:rsidRPr="008267DA">
        <w:rPr>
          <w:rFonts w:asciiTheme="majorHAnsi" w:hAnsiTheme="majorHAnsi" w:cstheme="majorHAnsi"/>
          <w:sz w:val="20"/>
          <w:szCs w:val="20"/>
        </w:rPr>
        <w:t xml:space="preserve"> </w:t>
      </w:r>
      <w:r w:rsidR="00CF3FDD">
        <w:rPr>
          <w:rFonts w:asciiTheme="majorHAnsi" w:hAnsiTheme="majorHAnsi" w:cstheme="majorHAnsi"/>
          <w:sz w:val="20"/>
          <w:szCs w:val="20"/>
        </w:rPr>
        <w:t>2</w:t>
      </w:r>
      <w:r w:rsidRPr="008267DA">
        <w:rPr>
          <w:rFonts w:asciiTheme="majorHAnsi" w:hAnsiTheme="majorHAnsi" w:cstheme="majorHAnsi"/>
          <w:sz w:val="20"/>
          <w:szCs w:val="20"/>
        </w:rPr>
        <w:t xml:space="preserve">, kary określone w Umowie będą przez Zamawiającego potrącone z wynagrodzenia Wykonawcy wynikającego z niniejszej Umowy, gdy zajdą okoliczności przewidziane w ust. 1 powyżej, na co Wykonawca wyraża </w:t>
      </w:r>
      <w:r w:rsidR="00B43F57" w:rsidRPr="008267DA">
        <w:rPr>
          <w:rFonts w:asciiTheme="majorHAnsi" w:hAnsiTheme="majorHAnsi" w:cstheme="majorHAnsi"/>
          <w:sz w:val="20"/>
          <w:szCs w:val="20"/>
        </w:rPr>
        <w:t xml:space="preserve">nieodwołalnie </w:t>
      </w:r>
      <w:r w:rsidRPr="008267DA">
        <w:rPr>
          <w:rFonts w:asciiTheme="majorHAnsi" w:hAnsiTheme="majorHAnsi" w:cstheme="majorHAnsi"/>
          <w:sz w:val="20"/>
          <w:szCs w:val="20"/>
        </w:rPr>
        <w:t>zgodę</w:t>
      </w:r>
      <w:r w:rsidR="005136DA" w:rsidRPr="008267DA">
        <w:rPr>
          <w:rFonts w:asciiTheme="majorHAnsi" w:hAnsiTheme="majorHAnsi" w:cstheme="majorHAnsi"/>
          <w:sz w:val="20"/>
          <w:szCs w:val="20"/>
        </w:rPr>
        <w:t>.</w:t>
      </w:r>
      <w:r w:rsidR="0050290A" w:rsidRPr="008267DA">
        <w:rPr>
          <w:rFonts w:asciiTheme="majorHAnsi" w:hAnsiTheme="majorHAnsi" w:cstheme="majorHAnsi"/>
          <w:sz w:val="20"/>
          <w:szCs w:val="20"/>
        </w:rPr>
        <w:t xml:space="preserve"> Zamawiający w formie pisemnej powiadomi Wykonawcę o potrąceniu kar umownych.</w:t>
      </w:r>
    </w:p>
    <w:p w14:paraId="1C337714" w14:textId="300E26DB" w:rsidR="00F96A5F" w:rsidRPr="008267DA" w:rsidRDefault="00F96A5F" w:rsidP="008267DA">
      <w:pPr>
        <w:pStyle w:val="Akapitzlist1"/>
        <w:numPr>
          <w:ilvl w:val="0"/>
          <w:numId w:val="45"/>
        </w:numPr>
        <w:spacing w:line="288" w:lineRule="auto"/>
        <w:ind w:left="426" w:hanging="426"/>
        <w:jc w:val="both"/>
        <w:rPr>
          <w:rFonts w:asciiTheme="majorHAnsi" w:hAnsiTheme="majorHAnsi" w:cstheme="majorHAnsi"/>
          <w:sz w:val="20"/>
          <w:szCs w:val="20"/>
        </w:rPr>
      </w:pPr>
      <w:r w:rsidRPr="008267DA">
        <w:rPr>
          <w:rFonts w:asciiTheme="majorHAnsi" w:hAnsiTheme="majorHAnsi" w:cstheme="majorHAnsi"/>
          <w:sz w:val="20"/>
          <w:szCs w:val="20"/>
        </w:rPr>
        <w:t xml:space="preserve">Kary umowne </w:t>
      </w:r>
      <w:r w:rsidR="009960C9" w:rsidRPr="008267DA">
        <w:rPr>
          <w:rFonts w:asciiTheme="majorHAnsi" w:hAnsiTheme="majorHAnsi" w:cstheme="majorHAnsi"/>
          <w:sz w:val="20"/>
          <w:szCs w:val="20"/>
        </w:rPr>
        <w:t xml:space="preserve"> </w:t>
      </w:r>
      <w:r w:rsidRPr="008267DA">
        <w:rPr>
          <w:rFonts w:asciiTheme="majorHAnsi" w:hAnsiTheme="majorHAnsi" w:cstheme="majorHAnsi"/>
          <w:sz w:val="20"/>
          <w:szCs w:val="20"/>
        </w:rPr>
        <w:t xml:space="preserve">nie mogą przekroczyć </w:t>
      </w:r>
      <w:r w:rsidR="00287155" w:rsidRPr="008267DA">
        <w:rPr>
          <w:rFonts w:asciiTheme="majorHAnsi" w:hAnsiTheme="majorHAnsi" w:cstheme="majorHAnsi"/>
          <w:sz w:val="20"/>
          <w:szCs w:val="20"/>
        </w:rPr>
        <w:t>40</w:t>
      </w:r>
      <w:r w:rsidRPr="008267DA">
        <w:rPr>
          <w:rFonts w:asciiTheme="majorHAnsi" w:hAnsiTheme="majorHAnsi" w:cstheme="majorHAnsi"/>
          <w:sz w:val="20"/>
          <w:szCs w:val="20"/>
        </w:rPr>
        <w:t>% wynagrodzenia brutto</w:t>
      </w:r>
      <w:r w:rsidR="00405BD3" w:rsidRPr="008267DA">
        <w:rPr>
          <w:rFonts w:asciiTheme="majorHAnsi" w:hAnsiTheme="majorHAnsi" w:cstheme="majorHAnsi"/>
          <w:sz w:val="20"/>
          <w:szCs w:val="20"/>
        </w:rPr>
        <w:t xml:space="preserve"> dla zamówienia podstawowego</w:t>
      </w:r>
      <w:r w:rsidRPr="008267DA">
        <w:rPr>
          <w:rFonts w:asciiTheme="majorHAnsi" w:hAnsiTheme="majorHAnsi" w:cstheme="majorHAnsi"/>
          <w:sz w:val="20"/>
          <w:szCs w:val="20"/>
        </w:rPr>
        <w:t xml:space="preserve"> </w:t>
      </w:r>
      <w:r w:rsidR="001D1466" w:rsidRPr="008267DA">
        <w:rPr>
          <w:rFonts w:asciiTheme="majorHAnsi" w:hAnsiTheme="majorHAnsi" w:cstheme="majorHAnsi"/>
          <w:sz w:val="20"/>
          <w:szCs w:val="20"/>
        </w:rPr>
        <w:t xml:space="preserve">wskazanego w   § 6 ust. 1 </w:t>
      </w:r>
      <w:r w:rsidR="00EB1714" w:rsidRPr="008267DA">
        <w:rPr>
          <w:rFonts w:asciiTheme="majorHAnsi" w:hAnsiTheme="majorHAnsi" w:cstheme="majorHAnsi"/>
          <w:sz w:val="20"/>
          <w:szCs w:val="20"/>
        </w:rPr>
        <w:t xml:space="preserve">pkt 1 </w:t>
      </w:r>
      <w:r w:rsidR="001D1466" w:rsidRPr="008267DA">
        <w:rPr>
          <w:rFonts w:asciiTheme="majorHAnsi" w:hAnsiTheme="majorHAnsi" w:cstheme="majorHAnsi"/>
          <w:sz w:val="20"/>
          <w:szCs w:val="20"/>
        </w:rPr>
        <w:t xml:space="preserve">Umowy, </w:t>
      </w:r>
      <w:r w:rsidRPr="008267DA">
        <w:rPr>
          <w:rFonts w:asciiTheme="majorHAnsi" w:hAnsiTheme="majorHAnsi" w:cstheme="majorHAnsi"/>
          <w:sz w:val="20"/>
          <w:szCs w:val="20"/>
        </w:rPr>
        <w:t xml:space="preserve">przy czym w przypadku, gdy suma kar umownych przekroczy </w:t>
      </w:r>
      <w:r w:rsidR="00C03B40" w:rsidRPr="008267DA">
        <w:rPr>
          <w:rFonts w:asciiTheme="majorHAnsi" w:hAnsiTheme="majorHAnsi" w:cstheme="majorHAnsi"/>
          <w:sz w:val="20"/>
          <w:szCs w:val="20"/>
        </w:rPr>
        <w:t>20</w:t>
      </w:r>
      <w:r w:rsidRPr="008267DA">
        <w:rPr>
          <w:rFonts w:asciiTheme="majorHAnsi" w:hAnsiTheme="majorHAnsi" w:cstheme="majorHAnsi"/>
          <w:sz w:val="20"/>
          <w:szCs w:val="20"/>
        </w:rPr>
        <w:t>% wynagrodzenia brutto</w:t>
      </w:r>
      <w:r w:rsidR="00405BD3" w:rsidRPr="008267DA">
        <w:rPr>
          <w:rFonts w:asciiTheme="majorHAnsi" w:hAnsiTheme="majorHAnsi" w:cstheme="majorHAnsi"/>
          <w:sz w:val="20"/>
          <w:szCs w:val="20"/>
        </w:rPr>
        <w:t xml:space="preserve"> dla zamówienia podstawowego</w:t>
      </w:r>
      <w:r w:rsidR="00706E56" w:rsidRPr="008267DA">
        <w:rPr>
          <w:rFonts w:asciiTheme="majorHAnsi" w:hAnsiTheme="majorHAnsi" w:cstheme="majorHAnsi"/>
          <w:sz w:val="20"/>
          <w:szCs w:val="20"/>
        </w:rPr>
        <w:t xml:space="preserve">, </w:t>
      </w:r>
      <w:r w:rsidRPr="008267DA">
        <w:rPr>
          <w:rFonts w:asciiTheme="majorHAnsi" w:hAnsiTheme="majorHAnsi" w:cstheme="majorHAnsi"/>
          <w:sz w:val="20"/>
          <w:szCs w:val="20"/>
        </w:rPr>
        <w:t>o którym mowa w § </w:t>
      </w:r>
      <w:r w:rsidR="00B74C03" w:rsidRPr="008267DA">
        <w:rPr>
          <w:rFonts w:asciiTheme="majorHAnsi" w:hAnsiTheme="majorHAnsi" w:cstheme="majorHAnsi"/>
          <w:sz w:val="20"/>
          <w:szCs w:val="20"/>
        </w:rPr>
        <w:t>6</w:t>
      </w:r>
      <w:r w:rsidRPr="008267DA">
        <w:rPr>
          <w:rFonts w:asciiTheme="majorHAnsi" w:hAnsiTheme="majorHAnsi" w:cstheme="majorHAnsi"/>
          <w:sz w:val="20"/>
          <w:szCs w:val="20"/>
        </w:rPr>
        <w:t xml:space="preserve"> ust. 1 </w:t>
      </w:r>
      <w:r w:rsidR="00EB1714" w:rsidRPr="008267DA">
        <w:rPr>
          <w:rFonts w:asciiTheme="majorHAnsi" w:hAnsiTheme="majorHAnsi" w:cstheme="majorHAnsi"/>
          <w:sz w:val="20"/>
          <w:szCs w:val="20"/>
        </w:rPr>
        <w:t xml:space="preserve">pkt 1 </w:t>
      </w:r>
      <w:r w:rsidRPr="008267DA">
        <w:rPr>
          <w:rFonts w:asciiTheme="majorHAnsi" w:hAnsiTheme="majorHAnsi" w:cstheme="majorHAnsi"/>
          <w:sz w:val="20"/>
          <w:szCs w:val="20"/>
        </w:rPr>
        <w:t xml:space="preserve">Umowy, Zamawiający zastrzega sobie prawo do </w:t>
      </w:r>
      <w:r w:rsidR="00CE60BB" w:rsidRPr="008267DA">
        <w:rPr>
          <w:rFonts w:asciiTheme="majorHAnsi" w:hAnsiTheme="majorHAnsi" w:cstheme="majorHAnsi"/>
          <w:sz w:val="20"/>
          <w:szCs w:val="20"/>
        </w:rPr>
        <w:t>wypowiedzenia</w:t>
      </w:r>
      <w:r w:rsidRPr="008267DA">
        <w:rPr>
          <w:rFonts w:asciiTheme="majorHAnsi" w:hAnsiTheme="majorHAnsi" w:cstheme="majorHAnsi"/>
          <w:sz w:val="20"/>
          <w:szCs w:val="20"/>
        </w:rPr>
        <w:t xml:space="preserve"> Umowy</w:t>
      </w:r>
      <w:r w:rsidR="00424A03">
        <w:rPr>
          <w:rFonts w:asciiTheme="majorHAnsi" w:hAnsiTheme="majorHAnsi" w:cstheme="majorHAnsi"/>
          <w:sz w:val="20"/>
          <w:szCs w:val="20"/>
        </w:rPr>
        <w:t xml:space="preserve"> lub odstąpienia od Umowy</w:t>
      </w:r>
      <w:r w:rsidR="00E13750" w:rsidRPr="008267DA">
        <w:rPr>
          <w:rFonts w:asciiTheme="majorHAnsi" w:hAnsiTheme="majorHAnsi" w:cstheme="majorHAnsi"/>
          <w:sz w:val="20"/>
          <w:szCs w:val="20"/>
        </w:rPr>
        <w:t xml:space="preserve">, </w:t>
      </w:r>
      <w:bookmarkStart w:id="27" w:name="_Hlk77755703"/>
      <w:r w:rsidR="00E13750" w:rsidRPr="008267DA">
        <w:rPr>
          <w:rFonts w:asciiTheme="majorHAnsi" w:hAnsiTheme="majorHAnsi" w:cstheme="majorHAnsi"/>
          <w:sz w:val="20"/>
          <w:szCs w:val="20"/>
        </w:rPr>
        <w:t xml:space="preserve">przy czym uprawnienie do </w:t>
      </w:r>
      <w:r w:rsidR="00CE60BB" w:rsidRPr="008267DA">
        <w:rPr>
          <w:rFonts w:asciiTheme="majorHAnsi" w:hAnsiTheme="majorHAnsi" w:cstheme="majorHAnsi"/>
          <w:sz w:val="20"/>
          <w:szCs w:val="20"/>
        </w:rPr>
        <w:t>wypowiedzenia</w:t>
      </w:r>
      <w:r w:rsidR="00E13750" w:rsidRPr="008267DA">
        <w:rPr>
          <w:rFonts w:asciiTheme="majorHAnsi" w:hAnsiTheme="majorHAnsi" w:cstheme="majorHAnsi"/>
          <w:sz w:val="20"/>
          <w:szCs w:val="20"/>
        </w:rPr>
        <w:t xml:space="preserve"> </w:t>
      </w:r>
      <w:r w:rsidR="00CE60BB" w:rsidRPr="008267DA">
        <w:rPr>
          <w:rFonts w:asciiTheme="majorHAnsi" w:hAnsiTheme="majorHAnsi" w:cstheme="majorHAnsi"/>
          <w:sz w:val="20"/>
          <w:szCs w:val="20"/>
        </w:rPr>
        <w:t>U</w:t>
      </w:r>
      <w:r w:rsidR="00E13750" w:rsidRPr="008267DA">
        <w:rPr>
          <w:rFonts w:asciiTheme="majorHAnsi" w:hAnsiTheme="majorHAnsi" w:cstheme="majorHAnsi"/>
          <w:sz w:val="20"/>
          <w:szCs w:val="20"/>
        </w:rPr>
        <w:t xml:space="preserve">mowy może zostać wykonane najpóźniej do dnia </w:t>
      </w:r>
      <w:r w:rsidR="000126A8" w:rsidRPr="008267DA">
        <w:rPr>
          <w:rFonts w:asciiTheme="majorHAnsi" w:hAnsiTheme="majorHAnsi" w:cstheme="majorHAnsi"/>
          <w:sz w:val="20"/>
          <w:szCs w:val="20"/>
        </w:rPr>
        <w:t>31.12.202</w:t>
      </w:r>
      <w:r w:rsidR="00F67583" w:rsidRPr="008267DA">
        <w:rPr>
          <w:rFonts w:asciiTheme="majorHAnsi" w:hAnsiTheme="majorHAnsi" w:cstheme="majorHAnsi"/>
          <w:sz w:val="20"/>
          <w:szCs w:val="20"/>
        </w:rPr>
        <w:t>5</w:t>
      </w:r>
      <w:r w:rsidR="00A53C53" w:rsidRPr="008267DA">
        <w:rPr>
          <w:rFonts w:asciiTheme="majorHAnsi" w:hAnsiTheme="majorHAnsi" w:cstheme="majorHAnsi"/>
          <w:sz w:val="20"/>
          <w:szCs w:val="20"/>
        </w:rPr>
        <w:t xml:space="preserve"> r. </w:t>
      </w:r>
      <w:bookmarkEnd w:id="27"/>
      <w:r w:rsidRPr="008267DA">
        <w:rPr>
          <w:rFonts w:asciiTheme="majorHAnsi" w:hAnsiTheme="majorHAnsi" w:cstheme="majorHAnsi"/>
          <w:sz w:val="20"/>
          <w:szCs w:val="20"/>
        </w:rPr>
        <w:t xml:space="preserve"> </w:t>
      </w:r>
    </w:p>
    <w:p w14:paraId="7D6C0723" w14:textId="5A986787" w:rsidR="00C03B40" w:rsidRPr="008267DA" w:rsidRDefault="00C03B40" w:rsidP="008267DA">
      <w:pPr>
        <w:pStyle w:val="Akapitzlist1"/>
        <w:numPr>
          <w:ilvl w:val="0"/>
          <w:numId w:val="45"/>
        </w:numPr>
        <w:spacing w:line="288" w:lineRule="auto"/>
        <w:ind w:left="426" w:hanging="426"/>
        <w:jc w:val="both"/>
        <w:rPr>
          <w:rFonts w:asciiTheme="majorHAnsi" w:hAnsiTheme="majorHAnsi" w:cstheme="majorHAnsi"/>
          <w:sz w:val="20"/>
          <w:szCs w:val="20"/>
        </w:rPr>
      </w:pPr>
      <w:r w:rsidRPr="008267DA">
        <w:rPr>
          <w:rFonts w:asciiTheme="majorHAnsi" w:hAnsiTheme="majorHAnsi" w:cstheme="majorHAnsi"/>
          <w:sz w:val="20"/>
          <w:szCs w:val="20"/>
        </w:rPr>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w:t>
      </w:r>
      <w:r w:rsidR="00C31657" w:rsidRPr="008267DA">
        <w:rPr>
          <w:rFonts w:asciiTheme="majorHAnsi" w:hAnsiTheme="majorHAnsi" w:cstheme="majorHAnsi"/>
          <w:sz w:val="20"/>
          <w:szCs w:val="20"/>
        </w:rPr>
        <w:t>innego</w:t>
      </w:r>
      <w:r w:rsidRPr="008267DA">
        <w:rPr>
          <w:rFonts w:asciiTheme="majorHAnsi" w:hAnsiTheme="majorHAnsi" w:cstheme="majorHAnsi"/>
          <w:sz w:val="20"/>
          <w:szCs w:val="20"/>
        </w:rPr>
        <w:t xml:space="preserve"> sprzedawcy</w:t>
      </w:r>
      <w:r w:rsidR="00193048" w:rsidRPr="008267DA">
        <w:rPr>
          <w:rFonts w:asciiTheme="majorHAnsi" w:hAnsiTheme="majorHAnsi" w:cstheme="majorHAnsi"/>
          <w:sz w:val="20"/>
          <w:szCs w:val="20"/>
        </w:rPr>
        <w:t xml:space="preserve"> energii elektrycznej (zawarcie nowej umowy sprzedaży energii elektrycznej przez Zamawiającego)</w:t>
      </w:r>
      <w:r w:rsidRPr="008267DA">
        <w:rPr>
          <w:rFonts w:asciiTheme="majorHAnsi" w:hAnsiTheme="majorHAnsi" w:cstheme="majorHAnsi"/>
          <w:sz w:val="20"/>
          <w:szCs w:val="20"/>
        </w:rPr>
        <w:t xml:space="preserve">, w stosunku do kosztów, jakie powinny były zostać poniesione przez Zamawiającego na podstawie niniejszej Umowy, gdyby Wykonawca prawidłowo wykonał/realizował Umowę. Dotyczy to całego okresu realizacji sprzedaży energii elektrycznej  przez innego sprzedawcę </w:t>
      </w:r>
      <w:r w:rsidR="00193048" w:rsidRPr="008267DA">
        <w:rPr>
          <w:rFonts w:asciiTheme="majorHAnsi" w:hAnsiTheme="majorHAnsi" w:cstheme="majorHAnsi"/>
          <w:sz w:val="20"/>
          <w:szCs w:val="20"/>
        </w:rPr>
        <w:t>energii elektrycznej</w:t>
      </w:r>
      <w:r w:rsidRPr="008267DA">
        <w:rPr>
          <w:rFonts w:asciiTheme="majorHAnsi" w:hAnsiTheme="majorHAnsi" w:cstheme="majorHAnsi"/>
          <w:sz w:val="20"/>
          <w:szCs w:val="20"/>
        </w:rPr>
        <w:t xml:space="preserve">, z tym, że nie dłużej niż do dnia wskazanego w § 3 ust. </w:t>
      </w:r>
      <w:r w:rsidR="007901A5" w:rsidRPr="008267DA">
        <w:rPr>
          <w:rFonts w:asciiTheme="majorHAnsi" w:hAnsiTheme="majorHAnsi" w:cstheme="majorHAnsi"/>
          <w:sz w:val="20"/>
          <w:szCs w:val="20"/>
        </w:rPr>
        <w:t xml:space="preserve"> 4</w:t>
      </w:r>
      <w:r w:rsidR="005B2164" w:rsidRPr="008267DA">
        <w:rPr>
          <w:rFonts w:asciiTheme="majorHAnsi" w:hAnsiTheme="majorHAnsi" w:cstheme="majorHAnsi"/>
          <w:sz w:val="20"/>
          <w:szCs w:val="20"/>
        </w:rPr>
        <w:t xml:space="preserve"> Umowy</w:t>
      </w:r>
      <w:r w:rsidRPr="008267DA">
        <w:rPr>
          <w:rFonts w:asciiTheme="majorHAnsi" w:hAnsiTheme="majorHAnsi" w:cstheme="majorHAnsi"/>
          <w:sz w:val="20"/>
          <w:szCs w:val="20"/>
        </w:rPr>
        <w:t>.</w:t>
      </w:r>
    </w:p>
    <w:p w14:paraId="345AD7DB" w14:textId="77777777" w:rsidR="00E13750" w:rsidRPr="008267DA" w:rsidRDefault="00E13750" w:rsidP="008267DA">
      <w:pPr>
        <w:pStyle w:val="Akapitzlist1"/>
        <w:numPr>
          <w:ilvl w:val="0"/>
          <w:numId w:val="45"/>
        </w:numPr>
        <w:spacing w:line="288" w:lineRule="auto"/>
        <w:ind w:left="426" w:hanging="426"/>
        <w:jc w:val="both"/>
        <w:rPr>
          <w:rFonts w:asciiTheme="majorHAnsi" w:hAnsiTheme="majorHAnsi" w:cstheme="majorHAnsi"/>
          <w:sz w:val="20"/>
          <w:szCs w:val="20"/>
        </w:rPr>
      </w:pPr>
      <w:bookmarkStart w:id="28" w:name="_Hlk77756032"/>
      <w:r w:rsidRPr="008267DA">
        <w:rPr>
          <w:rFonts w:asciiTheme="majorHAnsi" w:hAnsiTheme="majorHAnsi" w:cstheme="majorHAnsi"/>
          <w:sz w:val="20"/>
          <w:szCs w:val="20"/>
        </w:rPr>
        <w:t>Odstąpienie od umowy nie zwalnia z obowiązku zapłaty kary umownej.</w:t>
      </w:r>
    </w:p>
    <w:bookmarkEnd w:id="24"/>
    <w:bookmarkEnd w:id="28"/>
    <w:p w14:paraId="1C17B611" w14:textId="77777777" w:rsidR="00ED1B19" w:rsidRPr="008267DA" w:rsidRDefault="00ED1B19" w:rsidP="008267DA">
      <w:pPr>
        <w:pStyle w:val="Standard"/>
        <w:spacing w:line="288" w:lineRule="auto"/>
        <w:ind w:hanging="426"/>
        <w:jc w:val="center"/>
        <w:rPr>
          <w:rFonts w:asciiTheme="majorHAnsi" w:hAnsiTheme="majorHAnsi" w:cstheme="majorHAnsi"/>
          <w:b/>
          <w:bCs/>
          <w:sz w:val="20"/>
          <w:szCs w:val="20"/>
        </w:rPr>
      </w:pPr>
    </w:p>
    <w:p w14:paraId="54B064EB" w14:textId="77777777" w:rsidR="00CC1909" w:rsidRPr="008267DA" w:rsidRDefault="00CC1909" w:rsidP="008267DA">
      <w:pPr>
        <w:pStyle w:val="Standard"/>
        <w:spacing w:line="288" w:lineRule="auto"/>
        <w:jc w:val="center"/>
        <w:rPr>
          <w:rFonts w:asciiTheme="majorHAnsi" w:hAnsiTheme="majorHAnsi" w:cstheme="majorHAnsi"/>
          <w:b/>
          <w:bCs/>
          <w:sz w:val="20"/>
          <w:szCs w:val="20"/>
        </w:rPr>
      </w:pPr>
      <w:bookmarkStart w:id="29" w:name="_Hlk104183384"/>
      <w:r w:rsidRPr="008267DA">
        <w:rPr>
          <w:rFonts w:asciiTheme="majorHAnsi" w:hAnsiTheme="majorHAnsi" w:cstheme="majorHAnsi"/>
          <w:b/>
          <w:bCs/>
          <w:sz w:val="20"/>
          <w:szCs w:val="20"/>
        </w:rPr>
        <w:t xml:space="preserve">§ </w:t>
      </w:r>
      <w:r w:rsidR="008021FC" w:rsidRPr="008267DA">
        <w:rPr>
          <w:rFonts w:asciiTheme="majorHAnsi" w:hAnsiTheme="majorHAnsi" w:cstheme="majorHAnsi"/>
          <w:b/>
          <w:bCs/>
          <w:sz w:val="20"/>
          <w:szCs w:val="20"/>
        </w:rPr>
        <w:t>8</w:t>
      </w:r>
    </w:p>
    <w:bookmarkEnd w:id="29"/>
    <w:p w14:paraId="0E1C74CC" w14:textId="77777777" w:rsidR="00CC1909" w:rsidRPr="008267DA" w:rsidRDefault="00CC1909" w:rsidP="008267DA">
      <w:pPr>
        <w:pStyle w:val="Standard"/>
        <w:spacing w:line="288" w:lineRule="auto"/>
        <w:jc w:val="center"/>
        <w:rPr>
          <w:rFonts w:asciiTheme="majorHAnsi" w:hAnsiTheme="majorHAnsi" w:cstheme="majorHAnsi"/>
          <w:b/>
          <w:bCs/>
          <w:sz w:val="20"/>
          <w:szCs w:val="20"/>
        </w:rPr>
      </w:pPr>
      <w:r w:rsidRPr="008267DA">
        <w:rPr>
          <w:rFonts w:asciiTheme="majorHAnsi" w:hAnsiTheme="majorHAnsi" w:cstheme="majorHAnsi"/>
          <w:b/>
          <w:bCs/>
          <w:sz w:val="20"/>
          <w:szCs w:val="20"/>
        </w:rPr>
        <w:t xml:space="preserve">Zmiany w </w:t>
      </w:r>
      <w:r w:rsidR="009249B8" w:rsidRPr="008267DA">
        <w:rPr>
          <w:rFonts w:asciiTheme="majorHAnsi" w:hAnsiTheme="majorHAnsi" w:cstheme="majorHAnsi"/>
          <w:b/>
          <w:bCs/>
          <w:sz w:val="20"/>
          <w:szCs w:val="20"/>
        </w:rPr>
        <w:t>U</w:t>
      </w:r>
      <w:r w:rsidRPr="008267DA">
        <w:rPr>
          <w:rFonts w:asciiTheme="majorHAnsi" w:hAnsiTheme="majorHAnsi" w:cstheme="majorHAnsi"/>
          <w:b/>
          <w:bCs/>
          <w:sz w:val="20"/>
          <w:szCs w:val="20"/>
        </w:rPr>
        <w:t>mowie</w:t>
      </w:r>
    </w:p>
    <w:p w14:paraId="74B97F63" w14:textId="77777777" w:rsidR="00CC1909" w:rsidRPr="008267DA" w:rsidRDefault="00CC1909" w:rsidP="008267DA">
      <w:pPr>
        <w:numPr>
          <w:ilvl w:val="1"/>
          <w:numId w:val="40"/>
        </w:numPr>
        <w:spacing w:line="288" w:lineRule="auto"/>
        <w:ind w:left="426" w:hanging="426"/>
        <w:jc w:val="both"/>
        <w:rPr>
          <w:rFonts w:asciiTheme="majorHAnsi" w:eastAsia="SimSun, 宋体" w:hAnsiTheme="majorHAnsi" w:cstheme="majorHAnsi"/>
          <w:sz w:val="20"/>
          <w:szCs w:val="20"/>
          <w:lang w:bidi="ar-SA"/>
        </w:rPr>
      </w:pPr>
      <w:r w:rsidRPr="008267DA">
        <w:rPr>
          <w:rFonts w:asciiTheme="majorHAnsi" w:eastAsia="SimSun, 宋体" w:hAnsiTheme="majorHAnsi" w:cstheme="majorHAnsi"/>
          <w:sz w:val="20"/>
          <w:szCs w:val="20"/>
          <w:lang w:bidi="ar-SA"/>
        </w:rPr>
        <w:t xml:space="preserve">Zgodnie z treścią art. </w:t>
      </w:r>
      <w:r w:rsidR="00F9340A" w:rsidRPr="008267DA">
        <w:rPr>
          <w:rFonts w:asciiTheme="majorHAnsi" w:eastAsia="SimSun, 宋体" w:hAnsiTheme="majorHAnsi" w:cstheme="majorHAnsi"/>
          <w:sz w:val="20"/>
          <w:szCs w:val="20"/>
          <w:lang w:bidi="ar-SA"/>
        </w:rPr>
        <w:t>455 ust. 1 pkt 1</w:t>
      </w:r>
      <w:r w:rsidR="0089390B" w:rsidRPr="008267DA">
        <w:rPr>
          <w:rFonts w:asciiTheme="majorHAnsi" w:eastAsia="SimSun, 宋体" w:hAnsiTheme="majorHAnsi" w:cstheme="majorHAnsi"/>
          <w:sz w:val="20"/>
          <w:szCs w:val="20"/>
          <w:lang w:bidi="ar-SA"/>
        </w:rPr>
        <w:t xml:space="preserve"> </w:t>
      </w:r>
      <w:r w:rsidRPr="008267DA">
        <w:rPr>
          <w:rFonts w:asciiTheme="majorHAnsi" w:eastAsia="SimSun, 宋体" w:hAnsiTheme="majorHAnsi" w:cstheme="majorHAnsi"/>
          <w:sz w:val="20"/>
          <w:szCs w:val="20"/>
          <w:lang w:bidi="ar-SA"/>
        </w:rPr>
        <w:t>ustawy Pzp Zamawiający dopuszcza wprowadzenie zmian postanowień Umowy w stosunku do treści oferty, w zakresie:</w:t>
      </w:r>
    </w:p>
    <w:p w14:paraId="0B58EB89" w14:textId="1F1806C8" w:rsidR="00A20F40" w:rsidRPr="008267DA" w:rsidRDefault="00A20F40" w:rsidP="008267DA">
      <w:pPr>
        <w:pStyle w:val="Standard"/>
        <w:numPr>
          <w:ilvl w:val="0"/>
          <w:numId w:val="41"/>
        </w:numPr>
        <w:spacing w:line="288" w:lineRule="auto"/>
        <w:ind w:left="709" w:hanging="283"/>
        <w:jc w:val="both"/>
        <w:rPr>
          <w:rFonts w:asciiTheme="majorHAnsi" w:hAnsiTheme="majorHAnsi" w:cstheme="majorHAnsi"/>
          <w:sz w:val="20"/>
          <w:szCs w:val="20"/>
        </w:rPr>
      </w:pPr>
      <w:bookmarkStart w:id="30" w:name="_Hlk102294669"/>
      <w:r w:rsidRPr="008267DA">
        <w:rPr>
          <w:rFonts w:asciiTheme="majorHAnsi" w:hAnsiTheme="majorHAnsi" w:cstheme="majorHAnsi"/>
          <w:sz w:val="20"/>
          <w:szCs w:val="20"/>
        </w:rPr>
        <w:t>zmiany ceny jednostkowej energii elektrycznej netto za 1 kWh</w:t>
      </w:r>
      <w:r w:rsidR="009D6A63" w:rsidRPr="008267DA">
        <w:rPr>
          <w:rFonts w:asciiTheme="majorHAnsi" w:hAnsiTheme="majorHAnsi" w:cstheme="majorHAnsi"/>
          <w:sz w:val="20"/>
          <w:szCs w:val="20"/>
        </w:rPr>
        <w:t>,</w:t>
      </w:r>
      <w:r w:rsidRPr="008267DA">
        <w:rPr>
          <w:rFonts w:asciiTheme="majorHAnsi" w:hAnsiTheme="majorHAnsi" w:cstheme="majorHAnsi"/>
          <w:sz w:val="20"/>
          <w:szCs w:val="20"/>
        </w:rPr>
        <w:t xml:space="preserve"> w przypadku ustawowej zmiany opodatkowania energii elektrycznej podatkiem akcyzowym, o kwotę wynikającą ze zmiany tej stawki. Zmiana odbywa się automatycznie, </w:t>
      </w:r>
      <w:r w:rsidR="00CC3286" w:rsidRPr="008267DA">
        <w:rPr>
          <w:rFonts w:asciiTheme="majorHAnsi" w:hAnsiTheme="majorHAnsi" w:cstheme="majorHAnsi"/>
          <w:sz w:val="20"/>
          <w:szCs w:val="20"/>
        </w:rPr>
        <w:t>z dniem wejścia w życie zmienionych przepisów</w:t>
      </w:r>
      <w:r w:rsidR="00C3058B" w:rsidRPr="008267DA">
        <w:rPr>
          <w:rFonts w:asciiTheme="majorHAnsi" w:hAnsiTheme="majorHAnsi" w:cstheme="majorHAnsi"/>
          <w:sz w:val="20"/>
          <w:szCs w:val="20"/>
        </w:rPr>
        <w:t xml:space="preserve">, </w:t>
      </w:r>
      <w:r w:rsidRPr="008267DA">
        <w:rPr>
          <w:rFonts w:asciiTheme="majorHAnsi" w:hAnsiTheme="majorHAnsi" w:cstheme="majorHAnsi"/>
          <w:sz w:val="20"/>
          <w:szCs w:val="20"/>
        </w:rPr>
        <w:t>nie wymaga sporządzenia aneksu do Umowy, zmiana będzie miała wpływ na wartość Umowy,</w:t>
      </w:r>
    </w:p>
    <w:p w14:paraId="6D508FE7" w14:textId="18211F88" w:rsidR="00A20F40" w:rsidRPr="008267DA" w:rsidRDefault="00A20F40" w:rsidP="008267DA">
      <w:pPr>
        <w:pStyle w:val="Standard"/>
        <w:numPr>
          <w:ilvl w:val="0"/>
          <w:numId w:val="41"/>
        </w:numPr>
        <w:spacing w:line="288" w:lineRule="auto"/>
        <w:ind w:left="709" w:hanging="283"/>
        <w:jc w:val="both"/>
        <w:rPr>
          <w:rFonts w:asciiTheme="majorHAnsi" w:hAnsiTheme="majorHAnsi" w:cstheme="majorHAnsi"/>
          <w:sz w:val="20"/>
          <w:szCs w:val="20"/>
        </w:rPr>
      </w:pPr>
      <w:r w:rsidRPr="008267DA">
        <w:rPr>
          <w:rFonts w:asciiTheme="majorHAnsi" w:hAnsiTheme="majorHAnsi" w:cstheme="majorHAnsi"/>
          <w:sz w:val="20"/>
          <w:szCs w:val="20"/>
        </w:rPr>
        <w:t xml:space="preserve">zmiany ceny jednostkowej za 1 kWh brutto wynikającej z ustawowej zmiany stawki podatku VAT, o kwotę wynikającą ze zmiany tej stawki. Zmiana odbywa się automatycznie, </w:t>
      </w:r>
      <w:r w:rsidR="00CC3286" w:rsidRPr="008267DA">
        <w:rPr>
          <w:rFonts w:asciiTheme="majorHAnsi" w:hAnsiTheme="majorHAnsi" w:cstheme="majorHAnsi"/>
          <w:sz w:val="20"/>
          <w:szCs w:val="20"/>
        </w:rPr>
        <w:t>z dniem wejścia w życie zmienionych przepisów</w:t>
      </w:r>
      <w:r w:rsidR="00C3058B" w:rsidRPr="008267DA">
        <w:rPr>
          <w:rFonts w:asciiTheme="majorHAnsi" w:hAnsiTheme="majorHAnsi" w:cstheme="majorHAnsi"/>
          <w:sz w:val="20"/>
          <w:szCs w:val="20"/>
        </w:rPr>
        <w:t xml:space="preserve">, </w:t>
      </w:r>
      <w:r w:rsidRPr="008267DA">
        <w:rPr>
          <w:rFonts w:asciiTheme="majorHAnsi" w:hAnsiTheme="majorHAnsi" w:cstheme="majorHAnsi"/>
          <w:sz w:val="20"/>
          <w:szCs w:val="20"/>
        </w:rPr>
        <w:t>nie wymaga sporządzenia aneksu do Umowy, zmiana będzie miała wpływ na wartość Umowy,</w:t>
      </w:r>
    </w:p>
    <w:p w14:paraId="46AD8668" w14:textId="77777777" w:rsidR="00A20F40" w:rsidRPr="008267DA" w:rsidRDefault="00A20F40" w:rsidP="008267DA">
      <w:pPr>
        <w:pStyle w:val="Standard"/>
        <w:numPr>
          <w:ilvl w:val="0"/>
          <w:numId w:val="41"/>
        </w:numPr>
        <w:spacing w:line="288" w:lineRule="auto"/>
        <w:ind w:left="709" w:hanging="283"/>
        <w:jc w:val="both"/>
        <w:rPr>
          <w:rFonts w:asciiTheme="majorHAnsi" w:hAnsiTheme="majorHAnsi" w:cstheme="majorHAnsi"/>
          <w:sz w:val="20"/>
          <w:szCs w:val="20"/>
        </w:rPr>
      </w:pPr>
      <w:r w:rsidRPr="008267DA">
        <w:rPr>
          <w:rFonts w:asciiTheme="majorHAnsi" w:hAnsiTheme="majorHAnsi" w:cstheme="majorHAnsi"/>
          <w:sz w:val="20"/>
          <w:szCs w:val="20"/>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 Zmiana wymaga sporządzenia aneksu do Umowy, </w:t>
      </w:r>
    </w:p>
    <w:p w14:paraId="0A0A166E" w14:textId="77777777" w:rsidR="00A20F40" w:rsidRPr="008267DA" w:rsidRDefault="00A20F40" w:rsidP="008267DA">
      <w:pPr>
        <w:pStyle w:val="Standard"/>
        <w:numPr>
          <w:ilvl w:val="0"/>
          <w:numId w:val="41"/>
        </w:numPr>
        <w:spacing w:line="288" w:lineRule="auto"/>
        <w:ind w:left="709" w:hanging="283"/>
        <w:jc w:val="both"/>
        <w:rPr>
          <w:rFonts w:asciiTheme="majorHAnsi" w:hAnsiTheme="majorHAnsi" w:cstheme="majorHAnsi"/>
          <w:sz w:val="20"/>
          <w:szCs w:val="20"/>
        </w:rPr>
      </w:pPr>
      <w:r w:rsidRPr="008267DA">
        <w:rPr>
          <w:rFonts w:asciiTheme="majorHAnsi" w:hAnsiTheme="majorHAnsi" w:cstheme="majorHAnsi"/>
          <w:sz w:val="20"/>
          <w:szCs w:val="20"/>
        </w:rPr>
        <w:t xml:space="preserve">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w:t>
      </w:r>
      <w:r w:rsidRPr="008267DA">
        <w:rPr>
          <w:rFonts w:asciiTheme="majorHAnsi" w:hAnsiTheme="majorHAnsi" w:cstheme="majorHAnsi"/>
          <w:sz w:val="20"/>
          <w:szCs w:val="20"/>
        </w:rPr>
        <w:lastRenderedPageBreak/>
        <w:t>mogą spowodować zmianę ilości punktów PPE,  grupy taryfowej lub wartości zawartej Umowy. Zmiana wymaga sporządzenia aneksu do Umowy,</w:t>
      </w:r>
    </w:p>
    <w:p w14:paraId="400B3AD9" w14:textId="77777777" w:rsidR="00A20F40" w:rsidRPr="008267DA" w:rsidRDefault="00A20F40" w:rsidP="008267DA">
      <w:pPr>
        <w:numPr>
          <w:ilvl w:val="0"/>
          <w:numId w:val="41"/>
        </w:numPr>
        <w:spacing w:line="288" w:lineRule="auto"/>
        <w:ind w:left="709" w:hanging="283"/>
        <w:jc w:val="both"/>
        <w:rPr>
          <w:rFonts w:asciiTheme="majorHAnsi" w:eastAsia="SimSun, 宋体" w:hAnsiTheme="majorHAnsi" w:cstheme="majorHAnsi"/>
          <w:sz w:val="20"/>
          <w:szCs w:val="20"/>
          <w:lang w:bidi="ar-SA"/>
        </w:rPr>
      </w:pPr>
      <w:r w:rsidRPr="008267DA">
        <w:rPr>
          <w:rFonts w:asciiTheme="majorHAnsi" w:eastAsia="SimSun, 宋体" w:hAnsiTheme="majorHAnsi" w:cstheme="majorHAnsi"/>
          <w:sz w:val="20"/>
          <w:szCs w:val="20"/>
          <w:lang w:bidi="ar-SA"/>
        </w:rPr>
        <w:t xml:space="preserve">zmiany w przypadku interwencji Państwa lub UE na podstawie obowiązujących przepisów prawa, mających wpływ na obniżenie kosztów realizacji przedmiotowej umowy, w szczególności zmiana ceny energii elektrycznej. Zmiana następuje automatycznie </w:t>
      </w:r>
      <w:bookmarkStart w:id="31" w:name="_Hlk139019828"/>
      <w:r w:rsidRPr="008267DA">
        <w:rPr>
          <w:rFonts w:asciiTheme="majorHAnsi" w:eastAsia="SimSun, 宋体" w:hAnsiTheme="majorHAnsi" w:cstheme="majorHAnsi"/>
          <w:sz w:val="20"/>
          <w:szCs w:val="20"/>
          <w:lang w:bidi="ar-SA"/>
        </w:rPr>
        <w:t>z dniem wejścia w życie zmienionych przepisów</w:t>
      </w:r>
      <w:bookmarkEnd w:id="31"/>
      <w:r w:rsidRPr="008267DA">
        <w:rPr>
          <w:rFonts w:asciiTheme="majorHAnsi" w:eastAsia="SimSun, 宋体" w:hAnsiTheme="majorHAnsi" w:cstheme="majorHAnsi"/>
          <w:sz w:val="20"/>
          <w:szCs w:val="20"/>
          <w:lang w:bidi="ar-SA"/>
        </w:rPr>
        <w:t>, nie wymaga oświadczenia woli Zamawiającego, ani  zawarcia  aneksu do Umowy, z zastrzeżeniem wymogów ustawowych w zakresie składania dokumentów. Zmiana będzie miała wpływ na wartość Umowy,</w:t>
      </w:r>
    </w:p>
    <w:p w14:paraId="09DD7C37" w14:textId="4CF270DF" w:rsidR="00A20F40" w:rsidRPr="008267DA" w:rsidRDefault="00A20F40" w:rsidP="008267DA">
      <w:pPr>
        <w:pStyle w:val="Standard"/>
        <w:numPr>
          <w:ilvl w:val="0"/>
          <w:numId w:val="41"/>
        </w:numPr>
        <w:spacing w:line="288" w:lineRule="auto"/>
        <w:ind w:left="709" w:hanging="283"/>
        <w:jc w:val="both"/>
        <w:rPr>
          <w:rFonts w:asciiTheme="majorHAnsi" w:hAnsiTheme="majorHAnsi" w:cstheme="majorHAnsi"/>
          <w:sz w:val="20"/>
          <w:szCs w:val="20"/>
        </w:rPr>
      </w:pPr>
      <w:r w:rsidRPr="008267DA">
        <w:rPr>
          <w:rFonts w:asciiTheme="majorHAnsi" w:hAnsiTheme="majorHAnsi" w:cstheme="majorHAnsi"/>
          <w:sz w:val="20"/>
          <w:szCs w:val="20"/>
        </w:rPr>
        <w:t>odjęcie PPE, w przypadku zaistnienia  okoliczności (technicznych, gospodarczych, prawnych itp.), których nie można było przewidzieć w chwili zawarcia Umowy, przekraczające wielkość zmiany opisanej w   § 1 ust. 5  Umowy - zmiany te spowodują  zmianę ilości PPE, ilości energii elektrycznej,  wartości zawartej Umowy.  Zmiana nie będzie miała wypływu na cenę jednostkową dotyczącą realizacji pozostałej części Umowy. Zmiana</w:t>
      </w:r>
      <w:r w:rsidR="00D806B3" w:rsidRPr="008267DA">
        <w:rPr>
          <w:rFonts w:asciiTheme="majorHAnsi" w:hAnsiTheme="majorHAnsi" w:cstheme="majorHAnsi"/>
          <w:sz w:val="20"/>
          <w:szCs w:val="20"/>
        </w:rPr>
        <w:t xml:space="preserve"> </w:t>
      </w:r>
      <w:r w:rsidRPr="008267DA">
        <w:rPr>
          <w:rFonts w:asciiTheme="majorHAnsi" w:hAnsiTheme="majorHAnsi" w:cstheme="majorHAnsi"/>
          <w:sz w:val="20"/>
          <w:szCs w:val="20"/>
        </w:rPr>
        <w:t>wymaga sporządzenia aneksu do Umowy. Zmiana będzie miała wpływ na wartość Umowy,</w:t>
      </w:r>
    </w:p>
    <w:p w14:paraId="10F2F43E" w14:textId="4F5C536D" w:rsidR="00A20F40" w:rsidRDefault="00A20F40" w:rsidP="008267DA">
      <w:pPr>
        <w:numPr>
          <w:ilvl w:val="0"/>
          <w:numId w:val="41"/>
        </w:numPr>
        <w:spacing w:line="288" w:lineRule="auto"/>
        <w:ind w:left="709" w:hanging="283"/>
        <w:jc w:val="both"/>
        <w:rPr>
          <w:rFonts w:asciiTheme="majorHAnsi" w:eastAsia="SimSun, 宋体" w:hAnsiTheme="majorHAnsi" w:cstheme="majorHAnsi"/>
          <w:sz w:val="20"/>
          <w:szCs w:val="20"/>
          <w:lang w:bidi="ar-SA"/>
        </w:rPr>
      </w:pPr>
      <w:r w:rsidRPr="008267DA">
        <w:rPr>
          <w:rFonts w:asciiTheme="majorHAnsi" w:eastAsia="SimSun, 宋体" w:hAnsiTheme="majorHAnsi" w:cstheme="majorHAnsi"/>
          <w:sz w:val="20"/>
          <w:szCs w:val="20"/>
          <w:lang w:bidi="ar-SA"/>
        </w:rPr>
        <w:t xml:space="preserve">zmiany terminu rozpoczęcia sprzedaży energii elektrycznej, w przypadku </w:t>
      </w:r>
      <w:r w:rsidR="00AE584D" w:rsidRPr="008267DA">
        <w:rPr>
          <w:rFonts w:asciiTheme="majorHAnsi" w:eastAsia="SimSun, 宋体" w:hAnsiTheme="majorHAnsi" w:cstheme="majorHAnsi"/>
          <w:sz w:val="20"/>
          <w:szCs w:val="20"/>
          <w:lang w:bidi="ar-SA"/>
        </w:rPr>
        <w:t>posiadania umowy z ceną rabatową</w:t>
      </w:r>
      <w:r w:rsidR="00F72C35" w:rsidRPr="008267DA">
        <w:rPr>
          <w:rFonts w:asciiTheme="majorHAnsi" w:eastAsia="SimSun, 宋体" w:hAnsiTheme="majorHAnsi" w:cstheme="majorHAnsi"/>
          <w:sz w:val="20"/>
          <w:szCs w:val="20"/>
          <w:lang w:bidi="ar-SA"/>
        </w:rPr>
        <w:t xml:space="preserve"> (promocyjną)</w:t>
      </w:r>
      <w:r w:rsidR="00AE584D" w:rsidRPr="008267DA">
        <w:rPr>
          <w:rFonts w:asciiTheme="majorHAnsi" w:eastAsia="SimSun, 宋体" w:hAnsiTheme="majorHAnsi" w:cstheme="majorHAnsi"/>
          <w:sz w:val="20"/>
          <w:szCs w:val="20"/>
          <w:lang w:bidi="ar-SA"/>
        </w:rPr>
        <w:t xml:space="preserve">, </w:t>
      </w:r>
      <w:r w:rsidR="00AD6642" w:rsidRPr="008267DA">
        <w:rPr>
          <w:rFonts w:asciiTheme="majorHAnsi" w:eastAsia="SimSun, 宋体" w:hAnsiTheme="majorHAnsi" w:cstheme="majorHAnsi"/>
          <w:sz w:val="20"/>
          <w:szCs w:val="20"/>
          <w:lang w:bidi="ar-SA"/>
        </w:rPr>
        <w:t>w sytuacji gdy rozwiązanie tejże umowy spowoduje</w:t>
      </w:r>
      <w:r w:rsidR="00EB1714" w:rsidRPr="008267DA">
        <w:rPr>
          <w:rFonts w:asciiTheme="majorHAnsi" w:eastAsia="SimSun, 宋体" w:hAnsiTheme="majorHAnsi" w:cstheme="majorHAnsi"/>
          <w:sz w:val="20"/>
          <w:szCs w:val="20"/>
          <w:lang w:bidi="ar-SA"/>
        </w:rPr>
        <w:t xml:space="preserve"> </w:t>
      </w:r>
      <w:r w:rsidR="00AE584D" w:rsidRPr="008267DA">
        <w:rPr>
          <w:rFonts w:asciiTheme="majorHAnsi" w:eastAsia="SimSun, 宋体" w:hAnsiTheme="majorHAnsi" w:cstheme="majorHAnsi"/>
          <w:sz w:val="20"/>
          <w:szCs w:val="20"/>
          <w:lang w:bidi="ar-SA"/>
        </w:rPr>
        <w:t xml:space="preserve">naliczenie kary umownej </w:t>
      </w:r>
      <w:r w:rsidR="00AD6642" w:rsidRPr="008267DA">
        <w:rPr>
          <w:rFonts w:asciiTheme="majorHAnsi" w:eastAsia="SimSun, 宋体" w:hAnsiTheme="majorHAnsi" w:cstheme="majorHAnsi"/>
          <w:sz w:val="20"/>
          <w:szCs w:val="20"/>
          <w:lang w:bidi="ar-SA"/>
        </w:rPr>
        <w:t>dla Zamawiającego.</w:t>
      </w:r>
      <w:r w:rsidR="00EB1714" w:rsidRPr="008267DA">
        <w:rPr>
          <w:rFonts w:asciiTheme="majorHAnsi" w:eastAsia="SimSun, 宋体" w:hAnsiTheme="majorHAnsi" w:cstheme="majorHAnsi"/>
          <w:sz w:val="20"/>
          <w:szCs w:val="20"/>
          <w:lang w:bidi="ar-SA"/>
        </w:rPr>
        <w:t xml:space="preserve"> </w:t>
      </w:r>
      <w:r w:rsidRPr="008267DA">
        <w:rPr>
          <w:rFonts w:asciiTheme="majorHAnsi" w:eastAsia="SimSun, 宋体" w:hAnsiTheme="majorHAnsi" w:cstheme="majorHAnsi"/>
          <w:sz w:val="20"/>
          <w:szCs w:val="20"/>
          <w:lang w:bidi="ar-SA"/>
        </w:rPr>
        <w:t xml:space="preserve">Sprzedaż rozpocznie się po wygaśnięciu </w:t>
      </w:r>
      <w:r w:rsidR="00AE584D" w:rsidRPr="008267DA">
        <w:rPr>
          <w:rFonts w:asciiTheme="majorHAnsi" w:eastAsia="SimSun, 宋体" w:hAnsiTheme="majorHAnsi" w:cstheme="majorHAnsi"/>
          <w:sz w:val="20"/>
          <w:szCs w:val="20"/>
          <w:lang w:bidi="ar-SA"/>
        </w:rPr>
        <w:t xml:space="preserve">ceny rabatowej </w:t>
      </w:r>
      <w:r w:rsidRPr="008267DA">
        <w:rPr>
          <w:rFonts w:asciiTheme="majorHAnsi" w:eastAsia="SimSun, 宋体" w:hAnsiTheme="majorHAnsi" w:cstheme="majorHAnsi"/>
          <w:sz w:val="20"/>
          <w:szCs w:val="20"/>
          <w:lang w:bidi="ar-SA"/>
        </w:rPr>
        <w:t>dla danego PPE</w:t>
      </w:r>
      <w:r w:rsidR="00AD6642" w:rsidRPr="008267DA">
        <w:rPr>
          <w:rFonts w:asciiTheme="majorHAnsi" w:eastAsia="SimSun, 宋体" w:hAnsiTheme="majorHAnsi" w:cstheme="majorHAnsi"/>
          <w:sz w:val="20"/>
          <w:szCs w:val="20"/>
          <w:lang w:bidi="ar-SA"/>
        </w:rPr>
        <w:t xml:space="preserve"> oraz rozwiązaniu przedmiotowej umowy</w:t>
      </w:r>
      <w:r w:rsidRPr="008267DA">
        <w:rPr>
          <w:rFonts w:asciiTheme="majorHAnsi" w:eastAsia="SimSun, 宋体" w:hAnsiTheme="majorHAnsi" w:cstheme="majorHAnsi"/>
          <w:sz w:val="20"/>
          <w:szCs w:val="20"/>
          <w:lang w:bidi="ar-SA"/>
        </w:rPr>
        <w:t>.</w:t>
      </w:r>
      <w:r w:rsidR="00EB1714" w:rsidRPr="008267DA">
        <w:rPr>
          <w:rFonts w:asciiTheme="majorHAnsi" w:eastAsia="SimSun, 宋体" w:hAnsiTheme="majorHAnsi" w:cstheme="majorHAnsi"/>
          <w:sz w:val="20"/>
          <w:szCs w:val="20"/>
          <w:lang w:bidi="ar-SA"/>
        </w:rPr>
        <w:t xml:space="preserve"> </w:t>
      </w:r>
      <w:r w:rsidRPr="008267DA">
        <w:rPr>
          <w:rFonts w:asciiTheme="majorHAnsi" w:eastAsia="SimSun, 宋体" w:hAnsiTheme="majorHAnsi" w:cstheme="majorHAnsi"/>
          <w:sz w:val="20"/>
          <w:szCs w:val="20"/>
          <w:lang w:bidi="ar-SA"/>
        </w:rPr>
        <w:t xml:space="preserve">Zmiana następuje automatycznie </w:t>
      </w:r>
      <w:r w:rsidR="00AE584D" w:rsidRPr="008267DA">
        <w:rPr>
          <w:rFonts w:asciiTheme="majorHAnsi" w:eastAsia="SimSun, 宋体" w:hAnsiTheme="majorHAnsi" w:cstheme="majorHAnsi"/>
          <w:sz w:val="20"/>
          <w:szCs w:val="20"/>
          <w:lang w:bidi="ar-SA"/>
        </w:rPr>
        <w:t>po wygaśnięciu ceny rabatowej</w:t>
      </w:r>
      <w:r w:rsidRPr="008267DA">
        <w:rPr>
          <w:rFonts w:asciiTheme="majorHAnsi" w:eastAsia="SimSun, 宋体" w:hAnsiTheme="majorHAnsi" w:cstheme="majorHAnsi"/>
          <w:sz w:val="20"/>
          <w:szCs w:val="20"/>
          <w:lang w:bidi="ar-SA"/>
        </w:rPr>
        <w:t xml:space="preserve">, wymaga oświadczenia woli Zamawiającego, </w:t>
      </w:r>
      <w:r w:rsidR="00EB1714" w:rsidRPr="008267DA">
        <w:rPr>
          <w:rFonts w:asciiTheme="majorHAnsi" w:eastAsia="SimSun, 宋体" w:hAnsiTheme="majorHAnsi" w:cstheme="majorHAnsi"/>
          <w:sz w:val="20"/>
          <w:szCs w:val="20"/>
          <w:lang w:bidi="ar-SA"/>
        </w:rPr>
        <w:t>nie wymaga</w:t>
      </w:r>
      <w:r w:rsidRPr="008267DA">
        <w:rPr>
          <w:rFonts w:asciiTheme="majorHAnsi" w:eastAsia="SimSun, 宋体" w:hAnsiTheme="majorHAnsi" w:cstheme="majorHAnsi"/>
          <w:sz w:val="20"/>
          <w:szCs w:val="20"/>
          <w:lang w:bidi="ar-SA"/>
        </w:rPr>
        <w:t xml:space="preserve">  zawarcia  aneksu do Umowy.</w:t>
      </w:r>
      <w:r w:rsidR="00EB1714" w:rsidRPr="008267DA">
        <w:rPr>
          <w:rFonts w:asciiTheme="majorHAnsi" w:eastAsia="SimSun, 宋体" w:hAnsiTheme="majorHAnsi" w:cstheme="majorHAnsi"/>
          <w:sz w:val="20"/>
          <w:szCs w:val="20"/>
          <w:lang w:bidi="ar-SA"/>
        </w:rPr>
        <w:t xml:space="preserve"> </w:t>
      </w:r>
      <w:r w:rsidRPr="008267DA">
        <w:rPr>
          <w:rFonts w:asciiTheme="majorHAnsi" w:eastAsia="SimSun, 宋体" w:hAnsiTheme="majorHAnsi" w:cstheme="majorHAnsi"/>
          <w:sz w:val="20"/>
          <w:szCs w:val="20"/>
          <w:lang w:bidi="ar-SA"/>
        </w:rPr>
        <w:t xml:space="preserve"> </w:t>
      </w:r>
      <w:bookmarkStart w:id="32" w:name="_Hlk108417189"/>
      <w:bookmarkStart w:id="33" w:name="_Hlk108417254"/>
      <w:r w:rsidRPr="008267DA">
        <w:rPr>
          <w:rFonts w:asciiTheme="majorHAnsi" w:hAnsiTheme="majorHAnsi" w:cstheme="majorHAnsi"/>
          <w:sz w:val="20"/>
          <w:szCs w:val="20"/>
        </w:rPr>
        <w:t>Zmiana</w:t>
      </w:r>
      <w:r w:rsidRPr="008267DA">
        <w:rPr>
          <w:rFonts w:asciiTheme="majorHAnsi" w:eastAsia="SimSun, 宋体" w:hAnsiTheme="majorHAnsi" w:cstheme="majorHAnsi"/>
          <w:sz w:val="20"/>
          <w:szCs w:val="20"/>
          <w:lang w:bidi="ar-SA"/>
        </w:rPr>
        <w:t xml:space="preserve"> będzie miała wpływ na wartość Umowy </w:t>
      </w:r>
      <w:bookmarkEnd w:id="32"/>
      <w:r w:rsidRPr="008267DA">
        <w:rPr>
          <w:rFonts w:asciiTheme="majorHAnsi" w:eastAsia="SimSun, 宋体" w:hAnsiTheme="majorHAnsi" w:cstheme="majorHAnsi"/>
          <w:sz w:val="20"/>
          <w:szCs w:val="20"/>
          <w:lang w:bidi="ar-SA"/>
        </w:rPr>
        <w:t>oraz ilość PPE</w:t>
      </w:r>
      <w:bookmarkEnd w:id="33"/>
      <w:r w:rsidRPr="008267DA">
        <w:rPr>
          <w:rFonts w:asciiTheme="majorHAnsi" w:eastAsia="SimSun, 宋体" w:hAnsiTheme="majorHAnsi" w:cstheme="majorHAnsi"/>
          <w:sz w:val="20"/>
          <w:szCs w:val="20"/>
          <w:lang w:bidi="ar-SA"/>
        </w:rPr>
        <w:t>,</w:t>
      </w:r>
    </w:p>
    <w:p w14:paraId="789E88B0" w14:textId="34591681" w:rsidR="0001564D" w:rsidRPr="008267DA" w:rsidRDefault="00AE584D" w:rsidP="008F131F">
      <w:pPr>
        <w:pStyle w:val="Akapitzlist"/>
        <w:numPr>
          <w:ilvl w:val="0"/>
          <w:numId w:val="41"/>
        </w:numPr>
        <w:spacing w:line="288" w:lineRule="auto"/>
        <w:ind w:left="709" w:right="-15" w:hanging="283"/>
        <w:jc w:val="both"/>
        <w:rPr>
          <w:rFonts w:asciiTheme="majorHAnsi" w:eastAsia="Calibri" w:hAnsiTheme="majorHAnsi" w:cstheme="majorHAnsi"/>
          <w:sz w:val="20"/>
          <w:szCs w:val="20"/>
          <w:lang w:eastAsia="en-US"/>
        </w:rPr>
      </w:pPr>
      <w:r w:rsidRPr="00904CE3">
        <w:rPr>
          <w:rFonts w:asciiTheme="majorHAnsi" w:eastAsia="SimSun, 宋体" w:hAnsiTheme="majorHAnsi" w:cstheme="majorHAnsi"/>
          <w:sz w:val="20"/>
          <w:szCs w:val="20"/>
          <w:lang w:bidi="ar-SA"/>
        </w:rPr>
        <w:t>zwiększenia ilości energii elektrycznej oraz dodani</w:t>
      </w:r>
      <w:r w:rsidR="00CD7A03" w:rsidRPr="00904CE3">
        <w:rPr>
          <w:rFonts w:asciiTheme="majorHAnsi" w:eastAsia="SimSun, 宋体" w:hAnsiTheme="majorHAnsi" w:cstheme="majorHAnsi"/>
          <w:sz w:val="20"/>
          <w:szCs w:val="20"/>
          <w:lang w:bidi="ar-SA"/>
        </w:rPr>
        <w:t>a</w:t>
      </w:r>
      <w:r w:rsidRPr="00904CE3">
        <w:rPr>
          <w:rFonts w:asciiTheme="majorHAnsi" w:eastAsia="SimSun, 宋体" w:hAnsiTheme="majorHAnsi" w:cstheme="majorHAnsi"/>
          <w:sz w:val="20"/>
          <w:szCs w:val="20"/>
          <w:lang w:bidi="ar-SA"/>
        </w:rPr>
        <w:t xml:space="preserve"> nowych PPE. W przypadku, gdy przed terminem</w:t>
      </w:r>
      <w:r w:rsidRPr="008267DA">
        <w:rPr>
          <w:rFonts w:asciiTheme="majorHAnsi" w:eastAsia="SimSun, 宋体" w:hAnsiTheme="majorHAnsi" w:cstheme="majorHAnsi"/>
          <w:sz w:val="20"/>
          <w:szCs w:val="20"/>
          <w:lang w:bidi="ar-SA"/>
        </w:rPr>
        <w:t xml:space="preserve"> zakończenia okresu trwania zamówienia (Umowy) zostanie wyczerpana wartość Umowy dla zamówienia podstawowego oraz dla prawa opcji Strony Umowy w drodze negocjacji dodadzą ilość energii elektrycznej, w tym nowe PPE,  niezbędną do zakończenia przedmiotowej Umowy. Wykonawca wraz ze złożoną ofertą przedstawi dowody kalkulacji  cen jednostkowych energii elektrycznej. Zamawiający dokona oceny przedstawionych dowodów mających wpływ na nową cenę jednostkową i ofertę zatwierdzi lub zgłosi do niej uwagi. W przypadku wątpliwości, co do wysokości ceny złożonej przez Wykonawcę  w nowej ofercie, Zamawiający może dokonać jej weryfikacji na podstawie cen w najkorzystniejszych ofertach składanych w bieżących postępowaniach na dostawę energii elektrycznej – z dnia otrzymania oferty przez Zamawiającego  lub w okresie do 5 dni poprzedzających otrzymanie przez Zamawiającego oferty, a w przypadku braku takich danych może dokonać analizy cen w oparciu o indeks BASE na TGE. Zmiana wymaga sporządzenia aneksu do Umowy, zmiana będzie miała wpływ na wartość Umowy oraz ilości PPE. </w:t>
      </w:r>
      <w:bookmarkStart w:id="34" w:name="_Hlk64879714"/>
      <w:bookmarkEnd w:id="30"/>
    </w:p>
    <w:p w14:paraId="4EB40DF2" w14:textId="08E7A7E7" w:rsidR="00AF45DA" w:rsidRPr="008267DA" w:rsidRDefault="00AF45DA" w:rsidP="008267DA">
      <w:pPr>
        <w:pStyle w:val="Akapitzlist"/>
        <w:numPr>
          <w:ilvl w:val="1"/>
          <w:numId w:val="40"/>
        </w:numPr>
        <w:spacing w:line="288" w:lineRule="auto"/>
        <w:ind w:right="-15"/>
        <w:jc w:val="both"/>
        <w:rPr>
          <w:rFonts w:asciiTheme="majorHAnsi" w:eastAsia="Calibri" w:hAnsiTheme="majorHAnsi" w:cstheme="majorHAnsi"/>
          <w:sz w:val="20"/>
          <w:szCs w:val="20"/>
          <w:lang w:eastAsia="en-US"/>
        </w:rPr>
      </w:pPr>
      <w:r w:rsidRPr="008267DA">
        <w:rPr>
          <w:rFonts w:asciiTheme="majorHAnsi" w:eastAsia="Calibri" w:hAnsiTheme="majorHAnsi" w:cstheme="majorHAnsi"/>
          <w:sz w:val="20"/>
          <w:szCs w:val="20"/>
          <w:lang w:eastAsia="en-US"/>
        </w:rPr>
        <w:t>Zgodnie z art.  439 Pzp Strony przewidują możliwość zmiany wynagrodzenia Wykonawcy zgodnie z poniższymi zasadami, w przypadku zmiany ceny materiałów lub kosztów związanych z realizacją zamówienia:</w:t>
      </w:r>
    </w:p>
    <w:p w14:paraId="6C87D3E7" w14:textId="23C88906" w:rsidR="00A20F40" w:rsidRPr="008267DA" w:rsidRDefault="00AF45DA" w:rsidP="008267DA">
      <w:pPr>
        <w:widowControl/>
        <w:numPr>
          <w:ilvl w:val="2"/>
          <w:numId w:val="39"/>
        </w:numPr>
        <w:suppressAutoHyphens w:val="0"/>
        <w:autoSpaceDN/>
        <w:spacing w:line="288" w:lineRule="auto"/>
        <w:ind w:left="709" w:right="-15" w:hanging="142"/>
        <w:jc w:val="both"/>
        <w:textAlignment w:val="auto"/>
        <w:rPr>
          <w:rFonts w:asciiTheme="majorHAnsi" w:eastAsia="Calibri" w:hAnsiTheme="majorHAnsi" w:cstheme="majorHAnsi"/>
          <w:sz w:val="20"/>
          <w:szCs w:val="20"/>
          <w:lang w:eastAsia="en-US" w:bidi="ar-SA"/>
        </w:rPr>
      </w:pPr>
      <w:r w:rsidRPr="008267DA">
        <w:rPr>
          <w:rFonts w:asciiTheme="majorHAnsi" w:eastAsia="Calibri" w:hAnsiTheme="majorHAnsi" w:cstheme="majorHAnsi"/>
          <w:sz w:val="20"/>
          <w:szCs w:val="20"/>
          <w:lang w:eastAsia="en-US" w:bidi="ar-SA"/>
        </w:rPr>
        <w:t xml:space="preserve">cen </w:t>
      </w:r>
      <w:r w:rsidR="00A20F40" w:rsidRPr="008267DA">
        <w:rPr>
          <w:rFonts w:asciiTheme="majorHAnsi" w:eastAsia="Calibri" w:hAnsiTheme="majorHAnsi" w:cstheme="majorHAnsi"/>
          <w:sz w:val="20"/>
          <w:szCs w:val="20"/>
          <w:lang w:eastAsia="en-US" w:bidi="ar-SA"/>
        </w:rPr>
        <w:t xml:space="preserve"> jednostkowych energii elektrycznej na Towarowej Giełdzie Energii (TGE) dla indeksu </w:t>
      </w:r>
      <w:r w:rsidR="00A20F40" w:rsidRPr="008267DA">
        <w:rPr>
          <w:rFonts w:asciiTheme="majorHAnsi" w:eastAsia="Calibri" w:hAnsiTheme="majorHAnsi" w:cstheme="majorHAnsi"/>
          <w:b/>
          <w:bCs/>
          <w:sz w:val="20"/>
          <w:szCs w:val="20"/>
          <w:lang w:eastAsia="en-US" w:bidi="ar-SA"/>
        </w:rPr>
        <w:t>BASE_Y--</w:t>
      </w:r>
      <w:r w:rsidR="00FF6628" w:rsidRPr="008267DA">
        <w:rPr>
          <w:rFonts w:asciiTheme="majorHAnsi" w:eastAsia="Calibri" w:hAnsiTheme="majorHAnsi" w:cstheme="majorHAnsi"/>
          <w:b/>
          <w:bCs/>
          <w:sz w:val="20"/>
          <w:szCs w:val="20"/>
          <w:lang w:eastAsia="en-US" w:bidi="ar-SA"/>
        </w:rPr>
        <w:t>XX</w:t>
      </w:r>
      <w:r w:rsidR="00A20F40" w:rsidRPr="008267DA">
        <w:rPr>
          <w:rFonts w:asciiTheme="majorHAnsi" w:eastAsia="Calibri" w:hAnsiTheme="majorHAnsi" w:cstheme="majorHAnsi"/>
          <w:sz w:val="20"/>
          <w:szCs w:val="20"/>
          <w:lang w:eastAsia="en-US" w:bidi="ar-SA"/>
        </w:rPr>
        <w:t xml:space="preserve"> adres strony internetowej: </w:t>
      </w:r>
      <w:hyperlink r:id="rId12" w:history="1">
        <w:r w:rsidR="00A20F40" w:rsidRPr="008267DA">
          <w:rPr>
            <w:rFonts w:asciiTheme="majorHAnsi" w:eastAsia="Calibri" w:hAnsiTheme="majorHAnsi" w:cstheme="majorHAnsi"/>
            <w:color w:val="0563C1"/>
            <w:sz w:val="20"/>
            <w:szCs w:val="20"/>
            <w:u w:val="single"/>
            <w:lang w:eastAsia="en-US" w:bidi="ar-SA"/>
          </w:rPr>
          <w:t>https://tge.pl/otf</w:t>
        </w:r>
      </w:hyperlink>
      <w:r w:rsidR="00A20F40" w:rsidRPr="008267DA">
        <w:rPr>
          <w:rFonts w:asciiTheme="majorHAnsi" w:eastAsia="Calibri" w:hAnsiTheme="majorHAnsi" w:cstheme="majorHAnsi"/>
          <w:sz w:val="20"/>
          <w:szCs w:val="20"/>
          <w:lang w:eastAsia="en-US" w:bidi="ar-SA"/>
        </w:rPr>
        <w:t>,</w:t>
      </w:r>
    </w:p>
    <w:p w14:paraId="31D940B3" w14:textId="473A346D" w:rsidR="00A20F40" w:rsidRPr="00EC6F2A" w:rsidRDefault="00A20F40" w:rsidP="008267DA">
      <w:pPr>
        <w:widowControl/>
        <w:numPr>
          <w:ilvl w:val="2"/>
          <w:numId w:val="39"/>
        </w:numPr>
        <w:suppressAutoHyphens w:val="0"/>
        <w:autoSpaceDN/>
        <w:spacing w:line="288" w:lineRule="auto"/>
        <w:ind w:left="709" w:right="-15" w:hanging="142"/>
        <w:jc w:val="both"/>
        <w:textAlignment w:val="auto"/>
        <w:rPr>
          <w:rFonts w:asciiTheme="majorHAnsi" w:eastAsia="Calibri" w:hAnsiTheme="majorHAnsi" w:cstheme="majorHAnsi"/>
          <w:sz w:val="20"/>
          <w:szCs w:val="20"/>
          <w:lang w:eastAsia="en-US" w:bidi="ar-SA"/>
        </w:rPr>
      </w:pPr>
      <w:bookmarkStart w:id="35" w:name="_Hlk127691415"/>
      <w:r w:rsidRPr="008267DA">
        <w:rPr>
          <w:rFonts w:asciiTheme="majorHAnsi" w:eastAsia="Calibri" w:hAnsiTheme="majorHAnsi" w:cstheme="majorHAnsi"/>
          <w:sz w:val="20"/>
          <w:szCs w:val="20"/>
          <w:lang w:eastAsia="en-US" w:bidi="ar-SA"/>
        </w:rPr>
        <w:t>jeżeli cena jednostkowa energii elektrycznej notowana na  TGE wg Indeksu Base</w:t>
      </w:r>
      <w:r w:rsidR="008B7BA4" w:rsidRPr="00EC6F2A">
        <w:rPr>
          <w:rFonts w:asciiTheme="majorHAnsi" w:eastAsia="Calibri" w:hAnsiTheme="majorHAnsi" w:cstheme="majorHAnsi"/>
          <w:sz w:val="20"/>
          <w:szCs w:val="20"/>
          <w:lang w:eastAsia="en-US" w:bidi="ar-SA"/>
        </w:rPr>
        <w:t>_</w:t>
      </w:r>
      <w:r w:rsidRPr="00EC6F2A">
        <w:rPr>
          <w:rFonts w:asciiTheme="majorHAnsi" w:eastAsia="Calibri" w:hAnsiTheme="majorHAnsi" w:cstheme="majorHAnsi"/>
          <w:sz w:val="20"/>
          <w:szCs w:val="20"/>
          <w:lang w:eastAsia="en-US" w:bidi="ar-SA"/>
        </w:rPr>
        <w:t>Y-</w:t>
      </w:r>
      <w:r w:rsidR="008B7BA4" w:rsidRPr="00EC6F2A">
        <w:rPr>
          <w:rFonts w:asciiTheme="majorHAnsi" w:eastAsia="Calibri" w:hAnsiTheme="majorHAnsi" w:cstheme="majorHAnsi"/>
          <w:sz w:val="20"/>
          <w:szCs w:val="20"/>
          <w:lang w:eastAsia="en-US" w:bidi="ar-SA"/>
        </w:rPr>
        <w:t xml:space="preserve">25 </w:t>
      </w:r>
      <w:r w:rsidRPr="00EC6F2A">
        <w:rPr>
          <w:rFonts w:asciiTheme="majorHAnsi" w:eastAsia="Calibri" w:hAnsiTheme="majorHAnsi" w:cstheme="majorHAnsi"/>
          <w:sz w:val="20"/>
          <w:szCs w:val="20"/>
          <w:lang w:eastAsia="en-US" w:bidi="ar-SA"/>
        </w:rPr>
        <w:t xml:space="preserve">dnia </w:t>
      </w:r>
      <w:r w:rsidR="005E7EE7" w:rsidRPr="00EC6F2A">
        <w:rPr>
          <w:rFonts w:asciiTheme="majorHAnsi" w:eastAsia="Calibri" w:hAnsiTheme="majorHAnsi" w:cstheme="majorHAnsi"/>
          <w:sz w:val="20"/>
          <w:szCs w:val="20"/>
          <w:lang w:eastAsia="en-US" w:bidi="ar-SA"/>
        </w:rPr>
        <w:t>01</w:t>
      </w:r>
      <w:r w:rsidR="008B7BA4" w:rsidRPr="00EC6F2A">
        <w:rPr>
          <w:rFonts w:asciiTheme="majorHAnsi" w:eastAsia="Calibri" w:hAnsiTheme="majorHAnsi" w:cstheme="majorHAnsi"/>
          <w:sz w:val="20"/>
          <w:szCs w:val="20"/>
          <w:lang w:eastAsia="en-US" w:bidi="ar-SA"/>
        </w:rPr>
        <w:t>.</w:t>
      </w:r>
      <w:r w:rsidR="00CF3FDD" w:rsidRPr="00EC6F2A">
        <w:rPr>
          <w:rFonts w:asciiTheme="majorHAnsi" w:eastAsia="Calibri" w:hAnsiTheme="majorHAnsi" w:cstheme="majorHAnsi"/>
          <w:sz w:val="20"/>
          <w:szCs w:val="20"/>
          <w:lang w:eastAsia="en-US" w:bidi="ar-SA"/>
        </w:rPr>
        <w:t xml:space="preserve">12.2024 </w:t>
      </w:r>
      <w:r w:rsidR="004C79EE" w:rsidRPr="00EC6F2A">
        <w:rPr>
          <w:rFonts w:asciiTheme="majorHAnsi" w:eastAsia="Calibri" w:hAnsiTheme="majorHAnsi" w:cstheme="majorHAnsi"/>
          <w:sz w:val="20"/>
          <w:szCs w:val="20"/>
          <w:lang w:eastAsia="en-US" w:bidi="ar-SA"/>
        </w:rPr>
        <w:t>.</w:t>
      </w:r>
      <w:r w:rsidRPr="00EC6F2A">
        <w:rPr>
          <w:rFonts w:asciiTheme="majorHAnsi" w:eastAsia="Calibri" w:hAnsiTheme="majorHAnsi" w:cstheme="majorHAnsi"/>
          <w:sz w:val="20"/>
          <w:szCs w:val="20"/>
          <w:lang w:eastAsia="en-US" w:bidi="ar-SA"/>
        </w:rPr>
        <w:t>* będzie wyższa lub niższa od ceny jednostkowej energii elektrycznej z indeksu Base_Y-</w:t>
      </w:r>
      <w:r w:rsidR="00AE584D" w:rsidRPr="00EC6F2A">
        <w:rPr>
          <w:rFonts w:asciiTheme="majorHAnsi" w:eastAsia="Calibri" w:hAnsiTheme="majorHAnsi" w:cstheme="majorHAnsi"/>
          <w:sz w:val="20"/>
          <w:szCs w:val="20"/>
          <w:lang w:eastAsia="en-US" w:bidi="ar-SA"/>
        </w:rPr>
        <w:t>24</w:t>
      </w:r>
      <w:r w:rsidRPr="00EC6F2A">
        <w:rPr>
          <w:rFonts w:asciiTheme="majorHAnsi" w:eastAsia="Calibri" w:hAnsiTheme="majorHAnsi" w:cstheme="majorHAnsi"/>
          <w:sz w:val="20"/>
          <w:szCs w:val="20"/>
          <w:lang w:eastAsia="en-US" w:bidi="ar-SA"/>
        </w:rPr>
        <w:t xml:space="preserve"> z dnia otwarcia ofert t.j. ……………………, cena………………….o:</w:t>
      </w:r>
    </w:p>
    <w:bookmarkEnd w:id="35"/>
    <w:p w14:paraId="7693EF90" w14:textId="5AAD3D95" w:rsidR="00A20F40" w:rsidRPr="00EC6F2A" w:rsidRDefault="00A20F40" w:rsidP="008267DA">
      <w:pPr>
        <w:widowControl/>
        <w:numPr>
          <w:ilvl w:val="0"/>
          <w:numId w:val="51"/>
        </w:numPr>
        <w:suppressAutoHyphens w:val="0"/>
        <w:autoSpaceDN/>
        <w:spacing w:line="288" w:lineRule="auto"/>
        <w:ind w:left="1134" w:right="-15"/>
        <w:jc w:val="both"/>
        <w:textAlignment w:val="auto"/>
        <w:rPr>
          <w:rFonts w:asciiTheme="majorHAnsi" w:eastAsia="Calibri" w:hAnsiTheme="majorHAnsi" w:cstheme="majorHAnsi"/>
          <w:sz w:val="20"/>
          <w:szCs w:val="20"/>
          <w:lang w:eastAsia="en-US" w:bidi="ar-SA"/>
        </w:rPr>
      </w:pPr>
      <w:r w:rsidRPr="00EC6F2A">
        <w:rPr>
          <w:rFonts w:asciiTheme="majorHAnsi" w:eastAsia="Calibri" w:hAnsiTheme="majorHAnsi" w:cstheme="majorHAnsi"/>
          <w:sz w:val="20"/>
          <w:szCs w:val="20"/>
          <w:lang w:eastAsia="en-US" w:bidi="ar-SA"/>
        </w:rPr>
        <w:t>wartość od 30% do 4</w:t>
      </w:r>
      <w:r w:rsidR="00CD7A03" w:rsidRPr="00EC6F2A">
        <w:rPr>
          <w:rFonts w:asciiTheme="majorHAnsi" w:eastAsia="Calibri" w:hAnsiTheme="majorHAnsi" w:cstheme="majorHAnsi"/>
          <w:sz w:val="20"/>
          <w:szCs w:val="20"/>
          <w:lang w:eastAsia="en-US" w:bidi="ar-SA"/>
        </w:rPr>
        <w:t>5</w:t>
      </w:r>
      <w:r w:rsidRPr="00EC6F2A">
        <w:rPr>
          <w:rFonts w:asciiTheme="majorHAnsi" w:eastAsia="Calibri" w:hAnsiTheme="majorHAnsi" w:cstheme="majorHAnsi"/>
          <w:sz w:val="20"/>
          <w:szCs w:val="20"/>
          <w:lang w:eastAsia="en-US" w:bidi="ar-SA"/>
        </w:rPr>
        <w:t>% to wszystkie ceny jednostkowe energii elektrycznej, o których mowa w §  6 ust. 1 pkt 1 Umowy  w wersji pierwotnej umowy (oferty) zostaną odpowiednio powiększone lub pomniejszone o 5%,</w:t>
      </w:r>
    </w:p>
    <w:p w14:paraId="245A4DAB" w14:textId="77EB211A" w:rsidR="00A20F40" w:rsidRPr="00EC6F2A" w:rsidRDefault="00A20F40" w:rsidP="008267DA">
      <w:pPr>
        <w:widowControl/>
        <w:numPr>
          <w:ilvl w:val="0"/>
          <w:numId w:val="51"/>
        </w:numPr>
        <w:suppressAutoHyphens w:val="0"/>
        <w:autoSpaceDN/>
        <w:spacing w:line="288" w:lineRule="auto"/>
        <w:ind w:left="1134" w:right="-15"/>
        <w:jc w:val="both"/>
        <w:textAlignment w:val="auto"/>
        <w:rPr>
          <w:rFonts w:asciiTheme="majorHAnsi" w:eastAsia="Calibri" w:hAnsiTheme="majorHAnsi" w:cstheme="majorHAnsi"/>
          <w:sz w:val="20"/>
          <w:szCs w:val="20"/>
          <w:lang w:eastAsia="en-US" w:bidi="ar-SA"/>
        </w:rPr>
      </w:pPr>
      <w:r w:rsidRPr="00EC6F2A">
        <w:rPr>
          <w:rFonts w:asciiTheme="majorHAnsi" w:eastAsia="Calibri" w:hAnsiTheme="majorHAnsi" w:cstheme="majorHAnsi"/>
          <w:sz w:val="20"/>
          <w:szCs w:val="20"/>
          <w:lang w:eastAsia="en-US" w:bidi="ar-SA"/>
        </w:rPr>
        <w:t xml:space="preserve">wartość </w:t>
      </w:r>
      <w:r w:rsidR="004D5ABF" w:rsidRPr="00EC6F2A">
        <w:rPr>
          <w:rFonts w:asciiTheme="majorHAnsi" w:eastAsia="Calibri" w:hAnsiTheme="majorHAnsi" w:cstheme="majorHAnsi"/>
          <w:sz w:val="20"/>
          <w:szCs w:val="20"/>
          <w:lang w:eastAsia="en-US" w:bidi="ar-SA"/>
        </w:rPr>
        <w:t xml:space="preserve">powyżej </w:t>
      </w:r>
      <w:r w:rsidRPr="00EC6F2A">
        <w:rPr>
          <w:rFonts w:asciiTheme="majorHAnsi" w:eastAsia="Calibri" w:hAnsiTheme="majorHAnsi" w:cstheme="majorHAnsi"/>
          <w:sz w:val="20"/>
          <w:szCs w:val="20"/>
          <w:lang w:eastAsia="en-US" w:bidi="ar-SA"/>
        </w:rPr>
        <w:t xml:space="preserve"> 4</w:t>
      </w:r>
      <w:r w:rsidR="00CD7A03" w:rsidRPr="00EC6F2A">
        <w:rPr>
          <w:rFonts w:asciiTheme="majorHAnsi" w:eastAsia="Calibri" w:hAnsiTheme="majorHAnsi" w:cstheme="majorHAnsi"/>
          <w:sz w:val="20"/>
          <w:szCs w:val="20"/>
          <w:lang w:eastAsia="en-US" w:bidi="ar-SA"/>
        </w:rPr>
        <w:t>5</w:t>
      </w:r>
      <w:r w:rsidRPr="00EC6F2A">
        <w:rPr>
          <w:rFonts w:asciiTheme="majorHAnsi" w:eastAsia="Calibri" w:hAnsiTheme="majorHAnsi" w:cstheme="majorHAnsi"/>
          <w:sz w:val="20"/>
          <w:szCs w:val="20"/>
          <w:lang w:eastAsia="en-US" w:bidi="ar-SA"/>
        </w:rPr>
        <w:t>% to wszystkie ceny jednostkowe energii elektrycznej, o których mowa w §  6 ust. 1 pkt 1 Umowy w wersji pierwotnej umowy (oferty) zostaną odpowiednio powiększone lub pomniejszone o 10%,</w:t>
      </w:r>
    </w:p>
    <w:p w14:paraId="37625165" w14:textId="77777777" w:rsidR="00A20F40" w:rsidRPr="00EC6F2A" w:rsidRDefault="00A20F40" w:rsidP="008267DA">
      <w:pPr>
        <w:widowControl/>
        <w:numPr>
          <w:ilvl w:val="2"/>
          <w:numId w:val="39"/>
        </w:numPr>
        <w:suppressAutoHyphens w:val="0"/>
        <w:autoSpaceDN/>
        <w:spacing w:line="288" w:lineRule="auto"/>
        <w:ind w:left="720" w:right="-15" w:hanging="294"/>
        <w:textAlignment w:val="auto"/>
        <w:rPr>
          <w:rFonts w:asciiTheme="majorHAnsi" w:eastAsia="Calibri" w:hAnsiTheme="majorHAnsi" w:cstheme="majorHAnsi"/>
          <w:sz w:val="20"/>
          <w:szCs w:val="20"/>
          <w:lang w:eastAsia="en-US" w:bidi="ar-SA"/>
        </w:rPr>
      </w:pPr>
      <w:r w:rsidRPr="00EC6F2A">
        <w:rPr>
          <w:rFonts w:asciiTheme="majorHAnsi" w:eastAsia="Calibri" w:hAnsiTheme="majorHAnsi" w:cstheme="majorHAnsi"/>
          <w:sz w:val="20"/>
          <w:szCs w:val="20"/>
          <w:lang w:eastAsia="en-US" w:bidi="ar-SA"/>
        </w:rPr>
        <w:t>strona składając wniosek o zmianę, powinna przedstawić w szczególności:</w:t>
      </w:r>
    </w:p>
    <w:p w14:paraId="51D952FA" w14:textId="77777777" w:rsidR="00A20F40" w:rsidRPr="00EC6F2A" w:rsidRDefault="00A20F40" w:rsidP="008267DA">
      <w:pPr>
        <w:widowControl/>
        <w:numPr>
          <w:ilvl w:val="0"/>
          <w:numId w:val="57"/>
        </w:numPr>
        <w:suppressAutoHyphens w:val="0"/>
        <w:autoSpaceDN/>
        <w:spacing w:line="288" w:lineRule="auto"/>
        <w:ind w:left="1134" w:hanging="425"/>
        <w:jc w:val="both"/>
        <w:textAlignment w:val="auto"/>
        <w:rPr>
          <w:rFonts w:asciiTheme="majorHAnsi" w:eastAsia="Calibri" w:hAnsiTheme="majorHAnsi" w:cstheme="majorHAnsi"/>
          <w:sz w:val="20"/>
          <w:szCs w:val="20"/>
          <w:lang w:eastAsia="en-US" w:bidi="ar-SA"/>
        </w:rPr>
      </w:pPr>
      <w:r w:rsidRPr="00EC6F2A">
        <w:rPr>
          <w:rFonts w:asciiTheme="majorHAnsi" w:eastAsia="Calibri" w:hAnsiTheme="majorHAnsi" w:cstheme="majorHAnsi"/>
          <w:sz w:val="20"/>
          <w:szCs w:val="20"/>
          <w:lang w:eastAsia="en-US" w:bidi="ar-SA"/>
        </w:rPr>
        <w:t>wyliczenie wnioskowanej kwoty zmiany wynagrodzenia, wg ceny jednostkowej wyliczonej na zasadzie wskazanej w pkt 2  powyżej oraz pozostałej  do końca trwania umowy szacowanej ilości energii, wyliczonej zgodnie z opisem przedmiotu zamówienia,</w:t>
      </w:r>
    </w:p>
    <w:p w14:paraId="19511F02" w14:textId="77777777" w:rsidR="00A20F40" w:rsidRPr="00EC6F2A" w:rsidRDefault="00A20F40" w:rsidP="008267DA">
      <w:pPr>
        <w:widowControl/>
        <w:numPr>
          <w:ilvl w:val="0"/>
          <w:numId w:val="57"/>
        </w:numPr>
        <w:suppressAutoHyphens w:val="0"/>
        <w:autoSpaceDN/>
        <w:spacing w:line="288" w:lineRule="auto"/>
        <w:ind w:left="1134" w:right="-15" w:hanging="425"/>
        <w:jc w:val="both"/>
        <w:textAlignment w:val="auto"/>
        <w:rPr>
          <w:rFonts w:asciiTheme="majorHAnsi" w:eastAsia="Calibri" w:hAnsiTheme="majorHAnsi" w:cstheme="majorHAnsi"/>
          <w:sz w:val="20"/>
          <w:szCs w:val="20"/>
          <w:lang w:eastAsia="en-US" w:bidi="ar-SA"/>
        </w:rPr>
      </w:pPr>
      <w:r w:rsidRPr="00EC6F2A">
        <w:rPr>
          <w:rFonts w:asciiTheme="majorHAnsi" w:eastAsia="Calibri" w:hAnsiTheme="majorHAnsi" w:cstheme="majorHAnsi"/>
          <w:sz w:val="20"/>
          <w:szCs w:val="20"/>
          <w:lang w:eastAsia="en-US" w:bidi="ar-SA"/>
        </w:rPr>
        <w:lastRenderedPageBreak/>
        <w:t>dowody na to, że zmiana ceny energii elektrycznej na TGE  ma wpływ na koszt realizacji zamówienia,</w:t>
      </w:r>
    </w:p>
    <w:p w14:paraId="581F4F90" w14:textId="77777777" w:rsidR="00A20F40" w:rsidRPr="00EC6F2A" w:rsidRDefault="00A20F40" w:rsidP="008267DA">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0"/>
          <w:szCs w:val="20"/>
          <w:lang w:eastAsia="en-US" w:bidi="ar-SA"/>
        </w:rPr>
      </w:pPr>
      <w:r w:rsidRPr="00EC6F2A">
        <w:rPr>
          <w:rFonts w:asciiTheme="majorHAnsi" w:eastAsia="Calibri" w:hAnsiTheme="majorHAnsi" w:cstheme="majorHAnsi"/>
          <w:sz w:val="20"/>
          <w:szCs w:val="20"/>
          <w:lang w:eastAsia="en-US" w:bidi="ar-SA"/>
        </w:rPr>
        <w:t xml:space="preserve">maksymalna zmiana ceny jednostkowej energii elektrycznej w zakresie waloryzacji nie może przekroczyć </w:t>
      </w:r>
      <w:r w:rsidRPr="00EC6F2A">
        <w:rPr>
          <w:rFonts w:asciiTheme="majorHAnsi" w:eastAsia="Calibri" w:hAnsiTheme="majorHAnsi" w:cstheme="majorHAnsi"/>
          <w:b/>
          <w:bCs/>
          <w:sz w:val="20"/>
          <w:szCs w:val="20"/>
          <w:lang w:eastAsia="en-US" w:bidi="ar-SA"/>
        </w:rPr>
        <w:t>10%</w:t>
      </w:r>
      <w:r w:rsidRPr="00EC6F2A">
        <w:rPr>
          <w:rFonts w:asciiTheme="majorHAnsi" w:eastAsia="Calibri" w:hAnsiTheme="majorHAnsi" w:cstheme="majorHAnsi"/>
          <w:sz w:val="20"/>
          <w:szCs w:val="20"/>
          <w:lang w:eastAsia="en-US" w:bidi="ar-SA"/>
        </w:rPr>
        <w:t xml:space="preserve"> ceny jednostkowej energii elektrycznej w pierwotnie złożonej ofercie, </w:t>
      </w:r>
    </w:p>
    <w:p w14:paraId="443C3E39" w14:textId="77777777" w:rsidR="00A20F40" w:rsidRPr="00EC6F2A" w:rsidRDefault="00A20F40" w:rsidP="008267DA">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0"/>
          <w:szCs w:val="20"/>
          <w:lang w:eastAsia="en-US" w:bidi="ar-SA"/>
        </w:rPr>
      </w:pPr>
      <w:r w:rsidRPr="00EC6F2A">
        <w:rPr>
          <w:rFonts w:asciiTheme="majorHAnsi" w:eastAsia="Calibri" w:hAnsiTheme="majorHAnsi" w:cstheme="majorHAnsi"/>
          <w:sz w:val="20"/>
          <w:szCs w:val="20"/>
          <w:lang w:eastAsia="en-US" w:bidi="ar-SA"/>
        </w:rPr>
        <w:t>zmiana wynagrodzenia w oparciu o niniejszy ustęp wymaga zgodnej woli obu stron wyrażonej aneksem do umowy,</w:t>
      </w:r>
    </w:p>
    <w:p w14:paraId="562BF4A9" w14:textId="4AF31F5A" w:rsidR="00A20F40" w:rsidRPr="00EC6F2A" w:rsidRDefault="00A20F40" w:rsidP="008267DA">
      <w:pPr>
        <w:widowControl/>
        <w:numPr>
          <w:ilvl w:val="0"/>
          <w:numId w:val="53"/>
        </w:numPr>
        <w:suppressAutoHyphens w:val="0"/>
        <w:autoSpaceDN/>
        <w:spacing w:line="288" w:lineRule="auto"/>
        <w:ind w:left="709" w:right="-17" w:hanging="425"/>
        <w:jc w:val="both"/>
        <w:textAlignment w:val="auto"/>
        <w:rPr>
          <w:rFonts w:asciiTheme="majorHAnsi" w:eastAsia="Calibri" w:hAnsiTheme="majorHAnsi" w:cstheme="majorHAnsi"/>
          <w:sz w:val="20"/>
          <w:szCs w:val="20"/>
          <w:lang w:eastAsia="en-US" w:bidi="ar-SA"/>
        </w:rPr>
      </w:pPr>
      <w:r w:rsidRPr="00EC6F2A">
        <w:rPr>
          <w:rFonts w:asciiTheme="majorHAnsi" w:eastAsia="Calibri" w:hAnsiTheme="majorHAnsi" w:cstheme="majorHAnsi"/>
          <w:sz w:val="20"/>
          <w:szCs w:val="20"/>
          <w:lang w:eastAsia="en-US" w:bidi="ar-SA"/>
        </w:rPr>
        <w:t xml:space="preserve">strony zgodnie ustalają, że waloryzacja wynagrodzenia może nastąpić najwcześniej od dnia </w:t>
      </w:r>
      <w:r w:rsidR="004C0CA8" w:rsidRPr="00EC6F2A">
        <w:rPr>
          <w:rFonts w:asciiTheme="majorHAnsi" w:eastAsia="Calibri" w:hAnsiTheme="majorHAnsi" w:cstheme="majorHAnsi"/>
          <w:sz w:val="20"/>
          <w:szCs w:val="20"/>
          <w:lang w:eastAsia="en-US" w:bidi="ar-SA"/>
        </w:rPr>
        <w:t>01.</w:t>
      </w:r>
      <w:r w:rsidR="00CF3FDD" w:rsidRPr="00EC6F2A">
        <w:rPr>
          <w:rFonts w:asciiTheme="majorHAnsi" w:eastAsia="Calibri" w:hAnsiTheme="majorHAnsi" w:cstheme="majorHAnsi"/>
          <w:sz w:val="20"/>
          <w:szCs w:val="20"/>
          <w:lang w:eastAsia="en-US" w:bidi="ar-SA"/>
        </w:rPr>
        <w:t>12.</w:t>
      </w:r>
      <w:r w:rsidR="006C5BC1" w:rsidRPr="00EC6F2A">
        <w:rPr>
          <w:rFonts w:asciiTheme="majorHAnsi" w:eastAsia="Calibri" w:hAnsiTheme="majorHAnsi" w:cstheme="majorHAnsi"/>
          <w:sz w:val="20"/>
          <w:szCs w:val="20"/>
          <w:lang w:eastAsia="en-US" w:bidi="ar-SA"/>
        </w:rPr>
        <w:t>202</w:t>
      </w:r>
      <w:r w:rsidR="00EC6F2A" w:rsidRPr="00EC6F2A">
        <w:rPr>
          <w:rFonts w:asciiTheme="majorHAnsi" w:eastAsia="Calibri" w:hAnsiTheme="majorHAnsi" w:cstheme="majorHAnsi"/>
          <w:sz w:val="20"/>
          <w:szCs w:val="20"/>
          <w:lang w:eastAsia="en-US" w:bidi="ar-SA"/>
        </w:rPr>
        <w:t>4</w:t>
      </w:r>
      <w:r w:rsidR="006C5BC1" w:rsidRPr="00EC6F2A">
        <w:rPr>
          <w:rFonts w:asciiTheme="majorHAnsi" w:eastAsia="Calibri" w:hAnsiTheme="majorHAnsi" w:cstheme="majorHAnsi"/>
          <w:sz w:val="20"/>
          <w:szCs w:val="20"/>
          <w:lang w:eastAsia="en-US" w:bidi="ar-SA"/>
        </w:rPr>
        <w:t xml:space="preserve"> r</w:t>
      </w:r>
      <w:r w:rsidRPr="00EC6F2A">
        <w:rPr>
          <w:rFonts w:asciiTheme="majorHAnsi" w:eastAsia="Calibri" w:hAnsiTheme="majorHAnsi" w:cstheme="majorHAnsi"/>
          <w:sz w:val="20"/>
          <w:szCs w:val="20"/>
          <w:lang w:eastAsia="en-US" w:bidi="ar-SA"/>
        </w:rPr>
        <w:t>.,</w:t>
      </w:r>
    </w:p>
    <w:p w14:paraId="6F55DD12" w14:textId="77777777" w:rsidR="004C79EE" w:rsidRPr="00EC6F2A" w:rsidRDefault="004C79EE" w:rsidP="008267DA">
      <w:pPr>
        <w:numPr>
          <w:ilvl w:val="0"/>
          <w:numId w:val="53"/>
        </w:numPr>
        <w:suppressAutoHyphens w:val="0"/>
        <w:spacing w:line="288" w:lineRule="auto"/>
        <w:ind w:left="709" w:right="-17" w:hanging="425"/>
        <w:jc w:val="both"/>
        <w:textAlignment w:val="auto"/>
        <w:rPr>
          <w:rFonts w:asciiTheme="majorHAnsi" w:eastAsia="Calibri" w:hAnsiTheme="majorHAnsi" w:cstheme="majorHAnsi"/>
          <w:sz w:val="20"/>
          <w:szCs w:val="20"/>
          <w:lang w:eastAsia="en-US" w:bidi="ar-SA"/>
        </w:rPr>
      </w:pPr>
      <w:r w:rsidRPr="00EC6F2A">
        <w:rPr>
          <w:rFonts w:asciiTheme="majorHAnsi" w:eastAsia="Calibri" w:hAnsiTheme="majorHAnsi" w:cstheme="majorHAnsi"/>
          <w:sz w:val="20"/>
          <w:szCs w:val="20"/>
          <w:lang w:eastAsia="en-US" w:bidi="ar-SA"/>
        </w:rPr>
        <w:t xml:space="preserve">w przypadku, gdy Wykonawca dokona zakupu energii elektrycznej lub w inny sposób zabezpieczy wolumen energii wg wyceny w złożonej ofercie dla całego okresu zamówienia wynikającego z niniejszej Umowy najdalej do dnia zawarcia Umowy, waloryzacja nie będzie miała zastosowania, gdyż zmiana cen energii elektrycznej nie będzie miała wypływu na wartość wynagrodzenia, </w:t>
      </w:r>
    </w:p>
    <w:p w14:paraId="74089D4F" w14:textId="01423A01" w:rsidR="00373DF6" w:rsidRPr="00EC6F2A" w:rsidRDefault="00373DF6" w:rsidP="008267DA">
      <w:pPr>
        <w:numPr>
          <w:ilvl w:val="0"/>
          <w:numId w:val="53"/>
        </w:numPr>
        <w:suppressAutoHyphens w:val="0"/>
        <w:spacing w:line="288" w:lineRule="auto"/>
        <w:ind w:left="709" w:right="-17" w:hanging="425"/>
        <w:jc w:val="both"/>
        <w:textAlignment w:val="auto"/>
        <w:rPr>
          <w:rFonts w:asciiTheme="majorHAnsi" w:eastAsia="Calibri" w:hAnsiTheme="majorHAnsi" w:cstheme="majorHAnsi"/>
          <w:sz w:val="20"/>
          <w:szCs w:val="20"/>
          <w:lang w:eastAsia="en-US" w:bidi="ar-SA"/>
        </w:rPr>
      </w:pPr>
      <w:r w:rsidRPr="00EC6F2A">
        <w:rPr>
          <w:rFonts w:asciiTheme="majorHAnsi" w:eastAsia="Calibri" w:hAnsiTheme="majorHAnsi" w:cstheme="majorHAnsi"/>
          <w:sz w:val="20"/>
          <w:szCs w:val="20"/>
          <w:lang w:eastAsia="en-US" w:bidi="ar-SA"/>
        </w:rPr>
        <w:t>wykonawca oświadcza, że do dnia zawarcia przedmiotowej umowy dokonał zakupu energii elektrycznej w wysokości _____ % (wielkość procentowa) wolumenu wskazanego w załączniku nr 1 do Umowy.</w:t>
      </w:r>
    </w:p>
    <w:p w14:paraId="4C0EE809" w14:textId="77777777" w:rsidR="00A20F40" w:rsidRPr="008267DA" w:rsidRDefault="00A20F40" w:rsidP="008267DA">
      <w:pPr>
        <w:widowControl/>
        <w:numPr>
          <w:ilvl w:val="0"/>
          <w:numId w:val="53"/>
        </w:numPr>
        <w:suppressAutoHyphens w:val="0"/>
        <w:autoSpaceDN/>
        <w:spacing w:line="288" w:lineRule="auto"/>
        <w:ind w:left="709" w:right="-15" w:hanging="425"/>
        <w:jc w:val="both"/>
        <w:textAlignment w:val="auto"/>
        <w:rPr>
          <w:rFonts w:asciiTheme="majorHAnsi" w:eastAsia="Calibri" w:hAnsiTheme="majorHAnsi" w:cstheme="majorHAnsi"/>
          <w:sz w:val="20"/>
          <w:szCs w:val="20"/>
          <w:lang w:eastAsia="en-US" w:bidi="ar-SA"/>
        </w:rPr>
      </w:pPr>
      <w:r w:rsidRPr="00EC6F2A">
        <w:rPr>
          <w:rFonts w:asciiTheme="majorHAnsi" w:eastAsia="Calibri" w:hAnsiTheme="majorHAnsi" w:cstheme="majorHAnsi"/>
          <w:sz w:val="20"/>
          <w:szCs w:val="20"/>
          <w:lang w:eastAsia="en-US" w:bidi="ar-SA"/>
        </w:rPr>
        <w:t>jeżeli umowa została zawarta po upływie 180 dni od dnia upływu terminu składania ofert, początkowym</w:t>
      </w:r>
      <w:r w:rsidRPr="008267DA">
        <w:rPr>
          <w:rFonts w:asciiTheme="majorHAnsi" w:eastAsia="Calibri" w:hAnsiTheme="majorHAnsi" w:cstheme="majorHAnsi"/>
          <w:sz w:val="20"/>
          <w:szCs w:val="20"/>
          <w:lang w:eastAsia="en-US" w:bidi="ar-SA"/>
        </w:rPr>
        <w:t xml:space="preserve"> terminem ustalenia zmiany wynagrodzenia zamiast daty rozpoczęcia okresu obowiązywania umowy będzie dzień otwarcia ofert,</w:t>
      </w:r>
    </w:p>
    <w:p w14:paraId="72E87BB5" w14:textId="1CCF1D7D" w:rsidR="00A20F40" w:rsidRPr="008267DA" w:rsidRDefault="00476AA2" w:rsidP="008267DA">
      <w:pPr>
        <w:widowControl/>
        <w:numPr>
          <w:ilvl w:val="0"/>
          <w:numId w:val="53"/>
        </w:numPr>
        <w:suppressAutoHyphens w:val="0"/>
        <w:autoSpaceDN/>
        <w:spacing w:line="288" w:lineRule="auto"/>
        <w:ind w:left="709" w:right="-15" w:hanging="425"/>
        <w:jc w:val="both"/>
        <w:textAlignment w:val="auto"/>
        <w:rPr>
          <w:rFonts w:asciiTheme="majorHAnsi" w:eastAsia="Calibri" w:hAnsiTheme="majorHAnsi" w:cstheme="majorHAnsi"/>
          <w:sz w:val="20"/>
          <w:szCs w:val="20"/>
          <w:lang w:eastAsia="en-US" w:bidi="ar-SA"/>
        </w:rPr>
      </w:pPr>
      <w:r w:rsidRPr="008267DA">
        <w:rPr>
          <w:rFonts w:asciiTheme="majorHAnsi" w:eastAsia="Calibri" w:hAnsiTheme="majorHAnsi" w:cstheme="majorHAnsi"/>
          <w:sz w:val="20"/>
          <w:szCs w:val="20"/>
          <w:lang w:eastAsia="en-US" w:bidi="ar-SA"/>
        </w:rPr>
        <w:t>W</w:t>
      </w:r>
      <w:r w:rsidR="00A20F40" w:rsidRPr="008267DA">
        <w:rPr>
          <w:rFonts w:asciiTheme="majorHAnsi" w:eastAsia="Calibri" w:hAnsiTheme="majorHAnsi" w:cstheme="majorHAnsi"/>
          <w:sz w:val="20"/>
          <w:szCs w:val="20"/>
          <w:lang w:eastAsia="en-US" w:bidi="ar-SA"/>
        </w:rPr>
        <w:t>ykonawca, którego wynagrodzenie zostało zmienione zgodnie z niniejszym ustępem zobowiązany jest do zmiany wynagrodzenia przysługującego podwykonawcy, z którym zawarł umowę, w zakresie odpowiadającym powyższym zmianom dotyczącym zobowiązania podwykonawcy, jeżeli łącznie spełnione są następujące warunki:</w:t>
      </w:r>
    </w:p>
    <w:p w14:paraId="5BDEB1CF" w14:textId="77777777" w:rsidR="00A20F40" w:rsidRPr="008267DA" w:rsidRDefault="00A20F40" w:rsidP="008267DA">
      <w:pPr>
        <w:widowControl/>
        <w:numPr>
          <w:ilvl w:val="0"/>
          <w:numId w:val="52"/>
        </w:numPr>
        <w:suppressAutoHyphens w:val="0"/>
        <w:autoSpaceDN/>
        <w:spacing w:line="288" w:lineRule="auto"/>
        <w:ind w:left="1134" w:right="-15" w:hanging="425"/>
        <w:textAlignment w:val="auto"/>
        <w:rPr>
          <w:rFonts w:asciiTheme="majorHAnsi" w:eastAsia="Calibri" w:hAnsiTheme="majorHAnsi" w:cstheme="majorHAnsi"/>
          <w:sz w:val="20"/>
          <w:szCs w:val="20"/>
          <w:lang w:eastAsia="en-US" w:bidi="ar-SA"/>
        </w:rPr>
      </w:pPr>
      <w:r w:rsidRPr="008267DA">
        <w:rPr>
          <w:rFonts w:asciiTheme="majorHAnsi" w:eastAsia="Calibri" w:hAnsiTheme="majorHAnsi" w:cstheme="majorHAnsi"/>
          <w:sz w:val="20"/>
          <w:szCs w:val="20"/>
          <w:lang w:eastAsia="en-US" w:bidi="ar-SA"/>
        </w:rPr>
        <w:t>przedmiotem umowy są roboty budowlane, dostawy lub usługi,</w:t>
      </w:r>
    </w:p>
    <w:p w14:paraId="09583123" w14:textId="77777777" w:rsidR="00A20F40" w:rsidRPr="008267DA" w:rsidRDefault="00A20F40" w:rsidP="008267DA">
      <w:pPr>
        <w:widowControl/>
        <w:numPr>
          <w:ilvl w:val="0"/>
          <w:numId w:val="52"/>
        </w:numPr>
        <w:suppressAutoHyphens w:val="0"/>
        <w:autoSpaceDN/>
        <w:spacing w:line="288" w:lineRule="auto"/>
        <w:ind w:left="1134" w:right="-15" w:hanging="425"/>
        <w:textAlignment w:val="auto"/>
        <w:rPr>
          <w:rFonts w:asciiTheme="majorHAnsi" w:eastAsia="Calibri" w:hAnsiTheme="majorHAnsi" w:cstheme="majorHAnsi"/>
          <w:sz w:val="20"/>
          <w:szCs w:val="20"/>
          <w:lang w:eastAsia="en-US" w:bidi="ar-SA"/>
        </w:rPr>
      </w:pPr>
      <w:r w:rsidRPr="008267DA">
        <w:rPr>
          <w:rFonts w:asciiTheme="majorHAnsi" w:eastAsia="Calibri" w:hAnsiTheme="majorHAnsi" w:cstheme="majorHAnsi"/>
          <w:sz w:val="20"/>
          <w:szCs w:val="20"/>
          <w:lang w:eastAsia="en-US" w:bidi="ar-SA"/>
        </w:rPr>
        <w:t>okres obowiązywania umowy przekracza 6 miesięcy,</w:t>
      </w:r>
    </w:p>
    <w:p w14:paraId="2174E87C" w14:textId="43FCF2F9" w:rsidR="00563497" w:rsidRPr="008267DA" w:rsidRDefault="00A20F40" w:rsidP="008267DA">
      <w:pPr>
        <w:widowControl/>
        <w:numPr>
          <w:ilvl w:val="0"/>
          <w:numId w:val="53"/>
        </w:numPr>
        <w:suppressAutoHyphens w:val="0"/>
        <w:autoSpaceDN/>
        <w:spacing w:line="288" w:lineRule="auto"/>
        <w:ind w:left="709" w:right="-15" w:hanging="425"/>
        <w:textAlignment w:val="auto"/>
        <w:rPr>
          <w:rFonts w:asciiTheme="majorHAnsi" w:eastAsia="Calibri" w:hAnsiTheme="majorHAnsi" w:cstheme="majorHAnsi"/>
          <w:sz w:val="20"/>
          <w:szCs w:val="20"/>
          <w:lang w:eastAsia="en-US" w:bidi="ar-SA"/>
        </w:rPr>
      </w:pPr>
      <w:r w:rsidRPr="008267DA">
        <w:rPr>
          <w:rFonts w:asciiTheme="majorHAnsi" w:eastAsia="Calibri" w:hAnsiTheme="majorHAnsi" w:cstheme="majorHAnsi"/>
          <w:sz w:val="20"/>
          <w:szCs w:val="20"/>
          <w:lang w:eastAsia="en-US" w:bidi="ar-SA"/>
        </w:rPr>
        <w:t>zmiana  wysokości  cen  jednostkowych  nastąpi   na   cały   okres   realizacji   zamówienia po</w:t>
      </w:r>
      <w:r w:rsidR="006C5BC1" w:rsidRPr="008267DA">
        <w:rPr>
          <w:rFonts w:asciiTheme="majorHAnsi" w:eastAsia="Calibri" w:hAnsiTheme="majorHAnsi" w:cstheme="majorHAnsi"/>
          <w:sz w:val="20"/>
          <w:szCs w:val="20"/>
          <w:lang w:eastAsia="en-US" w:bidi="ar-SA"/>
        </w:rPr>
        <w:t xml:space="preserve"> </w:t>
      </w:r>
      <w:r w:rsidR="009B3387" w:rsidRPr="008267DA">
        <w:rPr>
          <w:rFonts w:asciiTheme="majorHAnsi" w:eastAsia="Calibri" w:hAnsiTheme="majorHAnsi" w:cstheme="majorHAnsi"/>
          <w:sz w:val="20"/>
          <w:szCs w:val="20"/>
          <w:lang w:eastAsia="en-US" w:bidi="ar-SA"/>
        </w:rPr>
        <w:t>dacie  wskazanej w pkt 6 powyżej</w:t>
      </w:r>
      <w:r w:rsidR="004D5ABF" w:rsidRPr="008267DA">
        <w:rPr>
          <w:rFonts w:asciiTheme="majorHAnsi" w:eastAsia="Calibri" w:hAnsiTheme="majorHAnsi" w:cstheme="majorHAnsi"/>
          <w:sz w:val="20"/>
          <w:szCs w:val="20"/>
          <w:lang w:eastAsia="en-US" w:bidi="ar-SA"/>
        </w:rPr>
        <w:t>.</w:t>
      </w:r>
    </w:p>
    <w:p w14:paraId="492F346D" w14:textId="4C5408E4" w:rsidR="001C116D" w:rsidRPr="008267DA" w:rsidRDefault="001C116D" w:rsidP="008267DA">
      <w:pPr>
        <w:pStyle w:val="Standard"/>
        <w:numPr>
          <w:ilvl w:val="1"/>
          <w:numId w:val="40"/>
        </w:numPr>
        <w:spacing w:line="288" w:lineRule="auto"/>
        <w:ind w:right="-15"/>
        <w:jc w:val="both"/>
        <w:rPr>
          <w:rFonts w:asciiTheme="majorHAnsi" w:hAnsiTheme="majorHAnsi" w:cstheme="majorHAnsi"/>
          <w:sz w:val="20"/>
          <w:szCs w:val="20"/>
        </w:rPr>
      </w:pPr>
      <w:r w:rsidRPr="008267DA">
        <w:rPr>
          <w:rFonts w:asciiTheme="majorHAnsi" w:hAnsiTheme="majorHAnsi" w:cstheme="majorHAnsi"/>
          <w:sz w:val="20"/>
          <w:szCs w:val="20"/>
        </w:rPr>
        <w:t>W przypadku umów zawieranych na okres dłuższy niż 12 miesięcy zgodnie z art. 436 pkt 4) lit. b) ustawy Pzp Zamawiający dopuszcza wprowadzenie zmian w Umowie dotyczących wynagrodzenia należnego Wykonawcy w przypadku zmiany:</w:t>
      </w:r>
    </w:p>
    <w:p w14:paraId="32FB1191" w14:textId="526B6586" w:rsidR="001C116D" w:rsidRPr="008267DA" w:rsidRDefault="001C116D" w:rsidP="008267DA">
      <w:pPr>
        <w:pStyle w:val="Standard"/>
        <w:numPr>
          <w:ilvl w:val="0"/>
          <w:numId w:val="67"/>
        </w:numPr>
        <w:spacing w:line="288" w:lineRule="auto"/>
        <w:ind w:right="-15"/>
        <w:jc w:val="both"/>
        <w:rPr>
          <w:rFonts w:asciiTheme="majorHAnsi" w:hAnsiTheme="majorHAnsi" w:cstheme="majorHAnsi"/>
          <w:sz w:val="20"/>
          <w:szCs w:val="20"/>
        </w:rPr>
      </w:pPr>
      <w:r w:rsidRPr="008267DA">
        <w:rPr>
          <w:rFonts w:asciiTheme="majorHAnsi" w:hAnsiTheme="majorHAnsi" w:cstheme="majorHAnsi"/>
          <w:sz w:val="20"/>
          <w:szCs w:val="20"/>
        </w:rPr>
        <w:t>wysokości minimalnego wynagrodzenia za pracę albo wysokości minimalnej stawki godzinowej, ustalonych na podstawie przepisów ustawy z dnia 10 października 2002 r. o minimalnym wynagrodzeniu za pracę – o wartość wynikającą z tych zmian na zasadach opisanych w Umowie,</w:t>
      </w:r>
    </w:p>
    <w:p w14:paraId="64DDA497" w14:textId="640C5D6F" w:rsidR="001C116D" w:rsidRPr="008267DA" w:rsidRDefault="001C116D" w:rsidP="008267DA">
      <w:pPr>
        <w:pStyle w:val="Standard"/>
        <w:numPr>
          <w:ilvl w:val="0"/>
          <w:numId w:val="67"/>
        </w:numPr>
        <w:spacing w:line="288" w:lineRule="auto"/>
        <w:ind w:right="-15"/>
        <w:jc w:val="both"/>
        <w:rPr>
          <w:rFonts w:asciiTheme="majorHAnsi" w:hAnsiTheme="majorHAnsi" w:cstheme="majorHAnsi"/>
          <w:sz w:val="20"/>
          <w:szCs w:val="20"/>
        </w:rPr>
      </w:pPr>
      <w:r w:rsidRPr="008267DA">
        <w:rPr>
          <w:rFonts w:asciiTheme="majorHAnsi" w:hAnsiTheme="majorHAnsi" w:cstheme="majorHAnsi"/>
          <w:sz w:val="20"/>
          <w:szCs w:val="20"/>
        </w:rPr>
        <w:t>zasad podlegania ubezpieczeniom społecznym lub ubezpieczeniu zdrowotnemu lub wysokości stawki składki na ubezpieczenie społeczne lub zdrowotne – o wartość wynikającą z tych zmian na zasadach opisanych w Umowie,</w:t>
      </w:r>
    </w:p>
    <w:p w14:paraId="2600288C" w14:textId="0BEF9AD8" w:rsidR="001C116D" w:rsidRPr="008267DA" w:rsidRDefault="001C116D" w:rsidP="008267DA">
      <w:pPr>
        <w:pStyle w:val="Standard"/>
        <w:numPr>
          <w:ilvl w:val="0"/>
          <w:numId w:val="67"/>
        </w:numPr>
        <w:spacing w:line="288" w:lineRule="auto"/>
        <w:ind w:right="-15"/>
        <w:jc w:val="both"/>
        <w:rPr>
          <w:rFonts w:asciiTheme="majorHAnsi" w:hAnsiTheme="majorHAnsi" w:cstheme="majorHAnsi"/>
          <w:sz w:val="20"/>
          <w:szCs w:val="20"/>
        </w:rPr>
      </w:pPr>
      <w:r w:rsidRPr="008267DA">
        <w:rPr>
          <w:rFonts w:asciiTheme="majorHAnsi" w:hAnsiTheme="majorHAnsi" w:cstheme="majorHAnsi"/>
          <w:sz w:val="20"/>
          <w:szCs w:val="20"/>
        </w:rPr>
        <w:t>zasad gromadzenia i wysokości wpłat do pracowniczych planów kapitałowych, o których mowa w ustawie z dnia 4 października 2018 r. o pracowniczych planach kapitałowych – o wartość wynikającą z tych zmian na zasadach opisanych w Umowie,</w:t>
      </w:r>
    </w:p>
    <w:p w14:paraId="6F2047B7" w14:textId="77777777" w:rsidR="001C116D" w:rsidRPr="008267DA" w:rsidRDefault="001C116D" w:rsidP="008267DA">
      <w:pPr>
        <w:pStyle w:val="Standard"/>
        <w:spacing w:line="288" w:lineRule="auto"/>
        <w:ind w:left="360" w:right="-15"/>
        <w:jc w:val="both"/>
        <w:rPr>
          <w:rFonts w:asciiTheme="majorHAnsi" w:hAnsiTheme="majorHAnsi" w:cstheme="majorHAnsi"/>
          <w:sz w:val="20"/>
          <w:szCs w:val="20"/>
        </w:rPr>
      </w:pPr>
      <w:r w:rsidRPr="008267DA">
        <w:rPr>
          <w:rFonts w:asciiTheme="majorHAnsi" w:hAnsiTheme="majorHAnsi" w:cstheme="majorHAnsi"/>
          <w:sz w:val="20"/>
          <w:szCs w:val="20"/>
        </w:rPr>
        <w:t>- jeżeli zmiany te będą miały wpływ na koszty wykonania zamówienia przez Wykonawcę.</w:t>
      </w:r>
    </w:p>
    <w:p w14:paraId="446C34E9" w14:textId="073D750C" w:rsidR="001C116D" w:rsidRPr="008267DA" w:rsidRDefault="001C116D" w:rsidP="008267DA">
      <w:pPr>
        <w:pStyle w:val="Standard"/>
        <w:numPr>
          <w:ilvl w:val="1"/>
          <w:numId w:val="40"/>
        </w:numPr>
        <w:spacing w:line="288" w:lineRule="auto"/>
        <w:ind w:right="-15"/>
        <w:jc w:val="both"/>
        <w:rPr>
          <w:rFonts w:asciiTheme="majorHAnsi" w:hAnsiTheme="majorHAnsi" w:cstheme="majorHAnsi"/>
          <w:sz w:val="20"/>
          <w:szCs w:val="20"/>
        </w:rPr>
      </w:pPr>
      <w:r w:rsidRPr="008267DA">
        <w:rPr>
          <w:rFonts w:asciiTheme="majorHAnsi" w:hAnsiTheme="majorHAnsi" w:cstheme="majorHAnsi"/>
          <w:sz w:val="20"/>
          <w:szCs w:val="20"/>
        </w:rPr>
        <w:t xml:space="preserve">W sytuacji wystąpienia okoliczności wskazanych w ust. 3 pkt 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w:t>
      </w:r>
      <w:r w:rsidRPr="008267DA">
        <w:rPr>
          <w:rFonts w:asciiTheme="majorHAnsi" w:hAnsiTheme="majorHAnsi" w:cstheme="majorHAnsi"/>
          <w:sz w:val="20"/>
          <w:szCs w:val="20"/>
        </w:rPr>
        <w:lastRenderedPageBreak/>
        <w:t>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0636AB2F" w14:textId="74D76B54" w:rsidR="001C116D" w:rsidRPr="008267DA" w:rsidRDefault="001C116D" w:rsidP="008267DA">
      <w:pPr>
        <w:pStyle w:val="Standard"/>
        <w:numPr>
          <w:ilvl w:val="1"/>
          <w:numId w:val="40"/>
        </w:numPr>
        <w:spacing w:line="288" w:lineRule="auto"/>
        <w:ind w:right="-15"/>
        <w:jc w:val="both"/>
        <w:rPr>
          <w:rFonts w:asciiTheme="majorHAnsi" w:hAnsiTheme="majorHAnsi" w:cstheme="majorHAnsi"/>
          <w:sz w:val="20"/>
          <w:szCs w:val="20"/>
        </w:rPr>
      </w:pPr>
      <w:r w:rsidRPr="008267DA">
        <w:rPr>
          <w:rFonts w:asciiTheme="majorHAnsi" w:hAnsiTheme="majorHAnsi" w:cstheme="majorHAnsi"/>
          <w:sz w:val="20"/>
          <w:szCs w:val="20"/>
        </w:rPr>
        <w:t>W sytuacji wystąpienia okoliczności wskazanych w ust. 3 pkt 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3 pkt 2, na kalkulację ceny ofertowej. Wniosek powinien obejmować jedynie te dodatkowe koszty realizacji zamówienia, które Wykonawca obowiązkowo ponosi w związku ze zmianą zasad, o których mowa w ust. 3 pkt 2.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7A51EA0F" w14:textId="194B325A" w:rsidR="001C116D" w:rsidRPr="008267DA" w:rsidRDefault="001C116D" w:rsidP="008267DA">
      <w:pPr>
        <w:pStyle w:val="Standard"/>
        <w:numPr>
          <w:ilvl w:val="1"/>
          <w:numId w:val="40"/>
        </w:numPr>
        <w:spacing w:line="288" w:lineRule="auto"/>
        <w:ind w:right="-15"/>
        <w:jc w:val="both"/>
        <w:rPr>
          <w:rFonts w:asciiTheme="majorHAnsi" w:hAnsiTheme="majorHAnsi" w:cstheme="majorHAnsi"/>
          <w:sz w:val="20"/>
          <w:szCs w:val="20"/>
        </w:rPr>
      </w:pPr>
      <w:r w:rsidRPr="008267DA">
        <w:rPr>
          <w:rFonts w:asciiTheme="majorHAnsi" w:hAnsiTheme="majorHAnsi" w:cstheme="majorHAnsi"/>
          <w:sz w:val="20"/>
          <w:szCs w:val="20"/>
        </w:rPr>
        <w:t xml:space="preserve">W sytuacji wystąpienia okoliczności wskazanych w ust. 3 pkt 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338D464C" w14:textId="01B509F2" w:rsidR="001C116D" w:rsidRPr="008267DA" w:rsidRDefault="001C116D" w:rsidP="008267DA">
      <w:pPr>
        <w:pStyle w:val="Standard"/>
        <w:numPr>
          <w:ilvl w:val="1"/>
          <w:numId w:val="40"/>
        </w:numPr>
        <w:spacing w:line="288" w:lineRule="auto"/>
        <w:ind w:right="-15"/>
        <w:jc w:val="both"/>
        <w:rPr>
          <w:rFonts w:asciiTheme="majorHAnsi" w:hAnsiTheme="majorHAnsi" w:cstheme="majorHAnsi"/>
          <w:sz w:val="20"/>
          <w:szCs w:val="20"/>
        </w:rPr>
      </w:pPr>
      <w:r w:rsidRPr="008267DA">
        <w:rPr>
          <w:rFonts w:asciiTheme="majorHAnsi" w:hAnsiTheme="majorHAnsi" w:cstheme="majorHAnsi"/>
          <w:sz w:val="20"/>
          <w:szCs w:val="20"/>
        </w:rPr>
        <w:t xml:space="preserve">Obowiązek wykazania wpływu zmian, o których mowa w ust. 3 pkt 1-3, na koszty wykonania zamówienia należy do Wykonawcy pod rygorem odmowy dokonania zmiany Umowy przez Zamawiającego. Zamawiający w terminie 14 (czternastu) dni od dnia złożenia wniosków, o których mowa w ust. 3-5 oceni, czy Wykonawca wykazał rzeczywisty wpływ na koszty wykonania zamówienia przez Wykonawcę. </w:t>
      </w:r>
    </w:p>
    <w:p w14:paraId="4DCEAD65" w14:textId="731DAFC2" w:rsidR="001C116D" w:rsidRPr="008267DA" w:rsidRDefault="001C116D" w:rsidP="008267DA">
      <w:pPr>
        <w:pStyle w:val="Standard"/>
        <w:numPr>
          <w:ilvl w:val="1"/>
          <w:numId w:val="40"/>
        </w:numPr>
        <w:spacing w:line="288" w:lineRule="auto"/>
        <w:ind w:right="-15"/>
        <w:jc w:val="both"/>
        <w:rPr>
          <w:rFonts w:asciiTheme="majorHAnsi" w:hAnsiTheme="majorHAnsi" w:cstheme="majorHAnsi"/>
          <w:sz w:val="20"/>
          <w:szCs w:val="20"/>
        </w:rPr>
      </w:pPr>
      <w:r w:rsidRPr="008267DA">
        <w:rPr>
          <w:rFonts w:asciiTheme="majorHAnsi" w:hAnsiTheme="majorHAnsi" w:cstheme="majorHAnsi"/>
          <w:sz w:val="20"/>
          <w:szCs w:val="20"/>
        </w:rPr>
        <w:t xml:space="preserve">Zmiana postanowień Umowy może nastąpić tylko za zgodą obu jej Stron wyrażoną na piśmie, w formie aneksu do Umowy, sporządzonego przez Zamawiającego, pod rygorem nieważności takiej zmiany z zastrzeżeniem zasad dokonania zmian opisanych w ust. 1 </w:t>
      </w:r>
      <w:r w:rsidR="004D5ABF" w:rsidRPr="008267DA">
        <w:rPr>
          <w:rFonts w:asciiTheme="majorHAnsi" w:hAnsiTheme="majorHAnsi" w:cstheme="majorHAnsi"/>
          <w:sz w:val="20"/>
          <w:szCs w:val="20"/>
        </w:rPr>
        <w:t xml:space="preserve">niniejszego paragrafu </w:t>
      </w:r>
      <w:r w:rsidRPr="008267DA">
        <w:rPr>
          <w:rFonts w:asciiTheme="majorHAnsi" w:hAnsiTheme="majorHAnsi" w:cstheme="majorHAnsi"/>
          <w:sz w:val="20"/>
          <w:szCs w:val="20"/>
        </w:rPr>
        <w:t>oraz w pozostałych częściach umowy.</w:t>
      </w:r>
    </w:p>
    <w:p w14:paraId="0CDEE917" w14:textId="77777777" w:rsidR="001C116D" w:rsidRPr="008267DA" w:rsidRDefault="001C116D" w:rsidP="008267DA">
      <w:pPr>
        <w:pStyle w:val="Standard"/>
        <w:numPr>
          <w:ilvl w:val="1"/>
          <w:numId w:val="40"/>
        </w:numPr>
        <w:spacing w:line="288" w:lineRule="auto"/>
        <w:ind w:right="-15"/>
        <w:jc w:val="both"/>
        <w:rPr>
          <w:rFonts w:asciiTheme="majorHAnsi" w:hAnsiTheme="majorHAnsi" w:cstheme="majorHAnsi"/>
          <w:sz w:val="20"/>
          <w:szCs w:val="20"/>
        </w:rPr>
      </w:pPr>
      <w:r w:rsidRPr="008267DA">
        <w:rPr>
          <w:rFonts w:asciiTheme="majorHAnsi" w:hAnsiTheme="majorHAnsi" w:cstheme="majorHAnsi"/>
          <w:sz w:val="20"/>
          <w:szCs w:val="20"/>
        </w:rPr>
        <w:t>Zamawiający dopuszcza zmiany w Umowie określone jako nieistotne:</w:t>
      </w:r>
    </w:p>
    <w:p w14:paraId="5EA0D253" w14:textId="4B260F62" w:rsidR="001C116D" w:rsidRPr="008267DA" w:rsidRDefault="001C116D" w:rsidP="008267DA">
      <w:pPr>
        <w:pStyle w:val="Standard"/>
        <w:numPr>
          <w:ilvl w:val="0"/>
          <w:numId w:val="68"/>
        </w:numPr>
        <w:spacing w:line="288" w:lineRule="auto"/>
        <w:ind w:right="-15"/>
        <w:jc w:val="both"/>
        <w:rPr>
          <w:rFonts w:asciiTheme="majorHAnsi" w:hAnsiTheme="majorHAnsi" w:cstheme="majorHAnsi"/>
          <w:sz w:val="20"/>
          <w:szCs w:val="20"/>
        </w:rPr>
      </w:pPr>
      <w:r w:rsidRPr="008267DA">
        <w:rPr>
          <w:rFonts w:asciiTheme="majorHAnsi" w:hAnsiTheme="majorHAnsi" w:cstheme="majorHAnsi"/>
          <w:sz w:val="20"/>
          <w:szCs w:val="20"/>
        </w:rPr>
        <w:t xml:space="preserve"> zmiany miejsca realizacji Umowy pod warunkiem, że nowa lokalizacja będzie spełniała wymagania określone w SWZ,</w:t>
      </w:r>
    </w:p>
    <w:p w14:paraId="5AB1921E" w14:textId="79C2B178" w:rsidR="001C116D" w:rsidRPr="008267DA" w:rsidRDefault="001C116D" w:rsidP="008267DA">
      <w:pPr>
        <w:pStyle w:val="Standard"/>
        <w:numPr>
          <w:ilvl w:val="0"/>
          <w:numId w:val="68"/>
        </w:numPr>
        <w:spacing w:line="288" w:lineRule="auto"/>
        <w:ind w:right="-15"/>
        <w:jc w:val="both"/>
        <w:rPr>
          <w:rFonts w:asciiTheme="majorHAnsi" w:hAnsiTheme="majorHAnsi" w:cstheme="majorHAnsi"/>
          <w:sz w:val="20"/>
          <w:szCs w:val="20"/>
        </w:rPr>
      </w:pPr>
      <w:r w:rsidRPr="008267DA">
        <w:rPr>
          <w:rFonts w:asciiTheme="majorHAnsi" w:hAnsiTheme="majorHAnsi" w:cstheme="majorHAnsi"/>
          <w:sz w:val="20"/>
          <w:szCs w:val="20"/>
        </w:rPr>
        <w:t>zmiany danych teleadresowych stron Umowy lub innych danych zawartych w rejestrach publicznych.</w:t>
      </w:r>
    </w:p>
    <w:p w14:paraId="1442472F" w14:textId="5341D37A" w:rsidR="009147A7" w:rsidRPr="008267DA" w:rsidRDefault="001C116D" w:rsidP="008267DA">
      <w:pPr>
        <w:pStyle w:val="Standard"/>
        <w:numPr>
          <w:ilvl w:val="1"/>
          <w:numId w:val="40"/>
        </w:numPr>
        <w:spacing w:line="288" w:lineRule="auto"/>
        <w:ind w:right="-15"/>
        <w:jc w:val="both"/>
        <w:rPr>
          <w:rFonts w:asciiTheme="majorHAnsi" w:hAnsiTheme="majorHAnsi" w:cstheme="majorHAnsi"/>
          <w:sz w:val="20"/>
          <w:szCs w:val="20"/>
        </w:rPr>
      </w:pPr>
      <w:r w:rsidRPr="008267DA">
        <w:rPr>
          <w:rFonts w:asciiTheme="majorHAnsi" w:hAnsiTheme="majorHAnsi" w:cstheme="majorHAnsi"/>
          <w:sz w:val="20"/>
          <w:szCs w:val="20"/>
        </w:rPr>
        <w:t xml:space="preserve">O zmianach określonych w ust. 9 </w:t>
      </w:r>
      <w:r w:rsidR="004D5ABF" w:rsidRPr="008267DA">
        <w:rPr>
          <w:rFonts w:asciiTheme="majorHAnsi" w:hAnsiTheme="majorHAnsi" w:cstheme="majorHAnsi"/>
          <w:sz w:val="20"/>
          <w:szCs w:val="20"/>
        </w:rPr>
        <w:t xml:space="preserve">niniejszego paragrafu </w:t>
      </w:r>
      <w:r w:rsidRPr="008267DA">
        <w:rPr>
          <w:rFonts w:asciiTheme="majorHAnsi" w:hAnsiTheme="majorHAnsi" w:cstheme="majorHAnsi"/>
          <w:sz w:val="20"/>
          <w:szCs w:val="20"/>
        </w:rPr>
        <w:t>Strony będą się informować niezwłocznie w formie pisemnej lub elektronicznej na adres wskazany w § 10</w:t>
      </w:r>
      <w:r w:rsidR="004D5ABF" w:rsidRPr="008267DA">
        <w:rPr>
          <w:rFonts w:asciiTheme="majorHAnsi" w:hAnsiTheme="majorHAnsi" w:cstheme="majorHAnsi"/>
          <w:sz w:val="20"/>
          <w:szCs w:val="20"/>
        </w:rPr>
        <w:t xml:space="preserve"> Umowy.</w:t>
      </w:r>
      <w:r w:rsidRPr="008267DA">
        <w:rPr>
          <w:rFonts w:asciiTheme="majorHAnsi" w:hAnsiTheme="majorHAnsi" w:cstheme="majorHAnsi"/>
          <w:sz w:val="20"/>
          <w:szCs w:val="20"/>
        </w:rPr>
        <w:t xml:space="preserve"> Zmiany nie wymagają sporządzenia aneksu do Umowy.</w:t>
      </w:r>
    </w:p>
    <w:p w14:paraId="614BB868" w14:textId="77777777" w:rsidR="00A20F40" w:rsidRPr="008267DA" w:rsidRDefault="00A20F40" w:rsidP="008267DA">
      <w:pPr>
        <w:widowControl/>
        <w:spacing w:line="288" w:lineRule="auto"/>
        <w:ind w:left="709" w:right="-15" w:hanging="283"/>
        <w:jc w:val="both"/>
        <w:rPr>
          <w:rFonts w:asciiTheme="majorHAnsi" w:eastAsia="Calibri" w:hAnsiTheme="majorHAnsi" w:cstheme="majorHAnsi"/>
          <w:i/>
          <w:iCs/>
          <w:sz w:val="20"/>
          <w:szCs w:val="20"/>
          <w:lang w:eastAsia="en-US" w:bidi="ar-SA"/>
        </w:rPr>
      </w:pPr>
      <w:r w:rsidRPr="008267DA">
        <w:rPr>
          <w:rFonts w:asciiTheme="majorHAnsi" w:eastAsia="Calibri" w:hAnsiTheme="majorHAnsi" w:cstheme="majorHAnsi"/>
          <w:i/>
          <w:iCs/>
          <w:sz w:val="20"/>
          <w:szCs w:val="20"/>
          <w:lang w:eastAsia="en-US" w:bidi="ar-SA"/>
        </w:rPr>
        <w:t>*  przypadku braku notowań na TGE ceny w tym dniu, Strony przyjmą cenę indeksu z pierwszego dnia po wskazanej dacie.</w:t>
      </w:r>
    </w:p>
    <w:p w14:paraId="4579F42B" w14:textId="77777777" w:rsidR="00092574" w:rsidRPr="008267DA" w:rsidRDefault="00EA4CB2" w:rsidP="008267DA">
      <w:pPr>
        <w:pStyle w:val="Standard"/>
        <w:spacing w:line="288" w:lineRule="auto"/>
        <w:jc w:val="center"/>
        <w:rPr>
          <w:rFonts w:asciiTheme="majorHAnsi" w:hAnsiTheme="majorHAnsi" w:cstheme="majorHAnsi"/>
          <w:b/>
          <w:bCs/>
          <w:sz w:val="20"/>
          <w:szCs w:val="20"/>
        </w:rPr>
      </w:pPr>
      <w:bookmarkStart w:id="36" w:name="_Hlk124228487"/>
      <w:bookmarkEnd w:id="34"/>
      <w:r w:rsidRPr="008267DA">
        <w:rPr>
          <w:rFonts w:asciiTheme="majorHAnsi" w:hAnsiTheme="majorHAnsi" w:cstheme="majorHAnsi"/>
          <w:b/>
          <w:bCs/>
          <w:sz w:val="20"/>
          <w:szCs w:val="20"/>
        </w:rPr>
        <w:t xml:space="preserve">§ </w:t>
      </w:r>
      <w:r w:rsidR="008021FC" w:rsidRPr="008267DA">
        <w:rPr>
          <w:rFonts w:asciiTheme="majorHAnsi" w:hAnsiTheme="majorHAnsi" w:cstheme="majorHAnsi"/>
          <w:b/>
          <w:bCs/>
          <w:sz w:val="20"/>
          <w:szCs w:val="20"/>
        </w:rPr>
        <w:t>9</w:t>
      </w:r>
    </w:p>
    <w:bookmarkEnd w:id="36"/>
    <w:p w14:paraId="7298ECC3" w14:textId="77777777" w:rsidR="00092574" w:rsidRPr="008267DA" w:rsidRDefault="0085067F" w:rsidP="008267DA">
      <w:pPr>
        <w:pStyle w:val="Standard"/>
        <w:spacing w:line="288" w:lineRule="auto"/>
        <w:jc w:val="center"/>
        <w:rPr>
          <w:rFonts w:asciiTheme="majorHAnsi" w:hAnsiTheme="majorHAnsi" w:cstheme="majorHAnsi"/>
          <w:b/>
          <w:bCs/>
          <w:sz w:val="20"/>
          <w:szCs w:val="20"/>
        </w:rPr>
      </w:pPr>
      <w:r w:rsidRPr="008267DA">
        <w:rPr>
          <w:rFonts w:asciiTheme="majorHAnsi" w:hAnsiTheme="majorHAnsi" w:cstheme="majorHAnsi"/>
          <w:b/>
          <w:bCs/>
          <w:sz w:val="20"/>
          <w:szCs w:val="20"/>
        </w:rPr>
        <w:lastRenderedPageBreak/>
        <w:t xml:space="preserve"> </w:t>
      </w:r>
      <w:r w:rsidR="00506EEB" w:rsidRPr="008267DA">
        <w:rPr>
          <w:rFonts w:asciiTheme="majorHAnsi" w:hAnsiTheme="majorHAnsi" w:cstheme="majorHAnsi"/>
          <w:b/>
          <w:bCs/>
          <w:sz w:val="20"/>
          <w:szCs w:val="20"/>
        </w:rPr>
        <w:t>R</w:t>
      </w:r>
      <w:r w:rsidR="00434731" w:rsidRPr="008267DA">
        <w:rPr>
          <w:rFonts w:asciiTheme="majorHAnsi" w:hAnsiTheme="majorHAnsi" w:cstheme="majorHAnsi"/>
          <w:b/>
          <w:bCs/>
          <w:sz w:val="20"/>
          <w:szCs w:val="20"/>
        </w:rPr>
        <w:t>ozwiązanie</w:t>
      </w:r>
      <w:r w:rsidR="00D915A9" w:rsidRPr="008267DA">
        <w:rPr>
          <w:rFonts w:asciiTheme="majorHAnsi" w:hAnsiTheme="majorHAnsi" w:cstheme="majorHAnsi"/>
          <w:b/>
          <w:bCs/>
          <w:sz w:val="20"/>
          <w:szCs w:val="20"/>
        </w:rPr>
        <w:t xml:space="preserve"> </w:t>
      </w:r>
      <w:r w:rsidR="00C42142" w:rsidRPr="008267DA">
        <w:rPr>
          <w:rFonts w:asciiTheme="majorHAnsi" w:hAnsiTheme="majorHAnsi" w:cstheme="majorHAnsi"/>
          <w:b/>
          <w:bCs/>
          <w:sz w:val="20"/>
          <w:szCs w:val="20"/>
        </w:rPr>
        <w:t>Umowy</w:t>
      </w:r>
      <w:r w:rsidR="00506EEB" w:rsidRPr="008267DA">
        <w:rPr>
          <w:rFonts w:asciiTheme="majorHAnsi" w:hAnsiTheme="majorHAnsi" w:cstheme="majorHAnsi"/>
          <w:b/>
          <w:bCs/>
          <w:sz w:val="20"/>
          <w:szCs w:val="20"/>
        </w:rPr>
        <w:t xml:space="preserve"> – odstąpienie, wypowiedzenie</w:t>
      </w:r>
    </w:p>
    <w:p w14:paraId="2D1858EB" w14:textId="6B73BBC0" w:rsidR="00A50B0E" w:rsidRPr="008267DA" w:rsidRDefault="00A50B0E" w:rsidP="008267DA">
      <w:pPr>
        <w:widowControl/>
        <w:numPr>
          <w:ilvl w:val="0"/>
          <w:numId w:val="33"/>
        </w:numPr>
        <w:autoSpaceDE w:val="0"/>
        <w:spacing w:line="288" w:lineRule="auto"/>
        <w:ind w:left="426" w:hanging="426"/>
        <w:jc w:val="both"/>
        <w:textAlignment w:val="auto"/>
        <w:rPr>
          <w:rFonts w:asciiTheme="majorHAnsi" w:hAnsiTheme="majorHAnsi" w:cstheme="majorHAnsi"/>
          <w:sz w:val="20"/>
          <w:szCs w:val="20"/>
          <w:lang w:eastAsia="ar-SA" w:bidi="ar-SA"/>
        </w:rPr>
      </w:pPr>
      <w:r w:rsidRPr="008267DA">
        <w:rPr>
          <w:rFonts w:asciiTheme="majorHAnsi" w:hAnsiTheme="majorHAnsi" w:cstheme="majorHAnsi"/>
          <w:sz w:val="20"/>
          <w:szCs w:val="20"/>
          <w:lang w:eastAsia="ar-SA" w:bidi="ar-SA"/>
        </w:rPr>
        <w:t>Zamawiającemu przysługuje</w:t>
      </w:r>
      <w:r w:rsidR="00F77E4D" w:rsidRPr="008267DA">
        <w:rPr>
          <w:rFonts w:asciiTheme="majorHAnsi" w:hAnsiTheme="majorHAnsi" w:cstheme="majorHAnsi"/>
          <w:sz w:val="20"/>
          <w:szCs w:val="20"/>
          <w:lang w:eastAsia="ar-SA" w:bidi="ar-SA"/>
        </w:rPr>
        <w:t xml:space="preserve"> prawo wypowiedzenia umowy z zachowaniem</w:t>
      </w:r>
      <w:r w:rsidRPr="008267DA">
        <w:rPr>
          <w:rFonts w:asciiTheme="majorHAnsi" w:hAnsiTheme="majorHAnsi" w:cstheme="majorHAnsi"/>
          <w:sz w:val="20"/>
          <w:szCs w:val="20"/>
          <w:lang w:eastAsia="ar-SA" w:bidi="ar-SA"/>
        </w:rPr>
        <w:t xml:space="preserve"> 1-miesięczn</w:t>
      </w:r>
      <w:r w:rsidR="00F77E4D" w:rsidRPr="008267DA">
        <w:rPr>
          <w:rFonts w:asciiTheme="majorHAnsi" w:hAnsiTheme="majorHAnsi" w:cstheme="majorHAnsi"/>
          <w:sz w:val="20"/>
          <w:szCs w:val="20"/>
          <w:lang w:eastAsia="ar-SA" w:bidi="ar-SA"/>
        </w:rPr>
        <w:t>ego</w:t>
      </w:r>
      <w:r w:rsidRPr="008267DA">
        <w:rPr>
          <w:rFonts w:asciiTheme="majorHAnsi" w:hAnsiTheme="majorHAnsi" w:cstheme="majorHAnsi"/>
          <w:sz w:val="20"/>
          <w:szCs w:val="20"/>
          <w:lang w:eastAsia="ar-SA" w:bidi="ar-SA"/>
        </w:rPr>
        <w:t xml:space="preserve"> okres</w:t>
      </w:r>
      <w:r w:rsidR="00F77E4D" w:rsidRPr="008267DA">
        <w:rPr>
          <w:rFonts w:asciiTheme="majorHAnsi" w:hAnsiTheme="majorHAnsi" w:cstheme="majorHAnsi"/>
          <w:sz w:val="20"/>
          <w:szCs w:val="20"/>
          <w:lang w:eastAsia="ar-SA" w:bidi="ar-SA"/>
        </w:rPr>
        <w:t>u</w:t>
      </w:r>
      <w:r w:rsidRPr="008267DA">
        <w:rPr>
          <w:rFonts w:asciiTheme="majorHAnsi" w:hAnsiTheme="majorHAnsi" w:cstheme="majorHAnsi"/>
          <w:sz w:val="20"/>
          <w:szCs w:val="20"/>
          <w:lang w:eastAsia="ar-SA" w:bidi="ar-SA"/>
        </w:rPr>
        <w:t xml:space="preserve"> wypowiedzenia ze skutkiem na koniec miesiąca kalendarzowego, następującego po miesiącu, w którym Zamawiający złożył oświadczenie o </w:t>
      </w:r>
      <w:r w:rsidR="00F77E4D" w:rsidRPr="008267DA">
        <w:rPr>
          <w:rFonts w:asciiTheme="majorHAnsi" w:hAnsiTheme="majorHAnsi" w:cstheme="majorHAnsi"/>
          <w:sz w:val="20"/>
          <w:szCs w:val="20"/>
          <w:lang w:eastAsia="ar-SA" w:bidi="ar-SA"/>
        </w:rPr>
        <w:t xml:space="preserve">wypowiedzeniu </w:t>
      </w:r>
      <w:r w:rsidRPr="008267DA">
        <w:rPr>
          <w:rFonts w:asciiTheme="majorHAnsi" w:hAnsiTheme="majorHAnsi" w:cstheme="majorHAnsi"/>
          <w:sz w:val="20"/>
          <w:szCs w:val="20"/>
          <w:lang w:eastAsia="ar-SA" w:bidi="ar-SA"/>
        </w:rPr>
        <w:t xml:space="preserve"> Umowy, </w:t>
      </w:r>
      <w:r w:rsidR="009E6305" w:rsidRPr="008267DA">
        <w:rPr>
          <w:rFonts w:asciiTheme="majorHAnsi" w:hAnsiTheme="majorHAnsi" w:cstheme="majorHAnsi"/>
          <w:sz w:val="20"/>
          <w:szCs w:val="20"/>
          <w:lang w:eastAsia="ar-SA" w:bidi="ar-SA"/>
        </w:rPr>
        <w:t xml:space="preserve">z </w:t>
      </w:r>
      <w:r w:rsidRPr="008267DA">
        <w:rPr>
          <w:rFonts w:asciiTheme="majorHAnsi" w:hAnsiTheme="majorHAnsi" w:cstheme="majorHAnsi"/>
          <w:sz w:val="20"/>
          <w:szCs w:val="20"/>
          <w:lang w:eastAsia="ar-SA" w:bidi="ar-SA"/>
        </w:rPr>
        <w:t>przyczyn leżących po stronie Wykonawcy, w szczególności gdy:</w:t>
      </w:r>
    </w:p>
    <w:p w14:paraId="1A17FE6C" w14:textId="77777777" w:rsidR="009E6305" w:rsidRPr="008267DA" w:rsidRDefault="007A2CD1" w:rsidP="008267DA">
      <w:pPr>
        <w:widowControl/>
        <w:numPr>
          <w:ilvl w:val="0"/>
          <w:numId w:val="34"/>
        </w:numPr>
        <w:autoSpaceDE w:val="0"/>
        <w:spacing w:line="288" w:lineRule="auto"/>
        <w:ind w:hanging="294"/>
        <w:jc w:val="both"/>
        <w:textAlignment w:val="auto"/>
        <w:rPr>
          <w:rFonts w:asciiTheme="majorHAnsi" w:hAnsiTheme="majorHAnsi" w:cstheme="majorHAnsi"/>
          <w:sz w:val="20"/>
          <w:szCs w:val="20"/>
        </w:rPr>
      </w:pPr>
      <w:r w:rsidRPr="008267DA">
        <w:rPr>
          <w:rFonts w:asciiTheme="majorHAnsi" w:hAnsiTheme="majorHAnsi" w:cstheme="majorHAnsi"/>
          <w:sz w:val="20"/>
          <w:szCs w:val="20"/>
          <w:lang w:eastAsia="ar-SA" w:bidi="ar-SA"/>
        </w:rPr>
        <w:t>Wykonawca realizuje P</w:t>
      </w:r>
      <w:r w:rsidR="009E6305" w:rsidRPr="008267DA">
        <w:rPr>
          <w:rFonts w:asciiTheme="majorHAnsi" w:hAnsiTheme="majorHAnsi" w:cstheme="majorHAnsi"/>
          <w:sz w:val="20"/>
          <w:szCs w:val="20"/>
          <w:lang w:eastAsia="ar-SA" w:bidi="ar-SA"/>
        </w:rPr>
        <w:t>rzedmiot Umowy w sposób wadliwy albo sprzeczny z Umową</w:t>
      </w:r>
      <w:r w:rsidR="009E6305" w:rsidRPr="008267DA">
        <w:rPr>
          <w:rFonts w:asciiTheme="majorHAnsi" w:eastAsia="Calibri" w:hAnsiTheme="majorHAnsi" w:cstheme="majorHAnsi"/>
          <w:kern w:val="0"/>
          <w:sz w:val="20"/>
          <w:szCs w:val="20"/>
          <w:lang w:eastAsia="en-US" w:bidi="ar-SA"/>
        </w:rPr>
        <w:t>,</w:t>
      </w:r>
    </w:p>
    <w:p w14:paraId="258840EA" w14:textId="77777777" w:rsidR="00A50B0E" w:rsidRPr="008267DA" w:rsidRDefault="00A50B0E" w:rsidP="008267DA">
      <w:pPr>
        <w:widowControl/>
        <w:numPr>
          <w:ilvl w:val="0"/>
          <w:numId w:val="34"/>
        </w:numPr>
        <w:autoSpaceDE w:val="0"/>
        <w:spacing w:line="288" w:lineRule="auto"/>
        <w:ind w:hanging="294"/>
        <w:jc w:val="both"/>
        <w:textAlignment w:val="auto"/>
        <w:rPr>
          <w:rFonts w:asciiTheme="majorHAnsi" w:hAnsiTheme="majorHAnsi" w:cstheme="majorHAnsi"/>
          <w:sz w:val="20"/>
          <w:szCs w:val="20"/>
        </w:rPr>
      </w:pPr>
      <w:r w:rsidRPr="008267DA">
        <w:rPr>
          <w:rFonts w:asciiTheme="majorHAnsi" w:eastAsia="Calibri" w:hAnsiTheme="majorHAnsi" w:cstheme="majorHAnsi"/>
          <w:kern w:val="0"/>
          <w:sz w:val="20"/>
          <w:szCs w:val="20"/>
          <w:lang w:eastAsia="en-US" w:bidi="ar-SA"/>
        </w:rPr>
        <w:t>Wykonawca nie koryguje faktur w wyniku złożonej reklamacji, która została uznana,</w:t>
      </w:r>
    </w:p>
    <w:p w14:paraId="772F1604" w14:textId="77777777" w:rsidR="00A50B0E" w:rsidRPr="008267DA" w:rsidRDefault="00A50B0E" w:rsidP="008267DA">
      <w:pPr>
        <w:widowControl/>
        <w:numPr>
          <w:ilvl w:val="0"/>
          <w:numId w:val="34"/>
        </w:numPr>
        <w:autoSpaceDE w:val="0"/>
        <w:spacing w:line="288" w:lineRule="auto"/>
        <w:ind w:hanging="294"/>
        <w:jc w:val="both"/>
        <w:textAlignment w:val="auto"/>
        <w:rPr>
          <w:rFonts w:asciiTheme="majorHAnsi" w:hAnsiTheme="majorHAnsi" w:cstheme="majorHAnsi"/>
          <w:sz w:val="20"/>
          <w:szCs w:val="20"/>
        </w:rPr>
      </w:pPr>
      <w:r w:rsidRPr="008267DA">
        <w:rPr>
          <w:rFonts w:asciiTheme="majorHAnsi" w:hAnsiTheme="majorHAnsi" w:cstheme="majorHAnsi"/>
          <w:sz w:val="20"/>
          <w:szCs w:val="20"/>
        </w:rPr>
        <w:t>doszło do zajęcia majątku lub wierzytelności Wykonawcy w postępowaniu egzekucyjnym</w:t>
      </w:r>
      <w:r w:rsidR="004B4B2E" w:rsidRPr="008267DA">
        <w:rPr>
          <w:rFonts w:asciiTheme="majorHAnsi" w:hAnsiTheme="majorHAnsi" w:cstheme="majorHAnsi"/>
          <w:sz w:val="20"/>
          <w:szCs w:val="20"/>
        </w:rPr>
        <w:t>,</w:t>
      </w:r>
    </w:p>
    <w:p w14:paraId="646C7C74" w14:textId="24FC0684" w:rsidR="00A50B0E" w:rsidRPr="008267DA" w:rsidRDefault="00A50B0E" w:rsidP="008267DA">
      <w:pPr>
        <w:numPr>
          <w:ilvl w:val="0"/>
          <w:numId w:val="33"/>
        </w:numPr>
        <w:spacing w:line="288" w:lineRule="auto"/>
        <w:ind w:left="426" w:hanging="426"/>
        <w:jc w:val="both"/>
        <w:rPr>
          <w:rFonts w:asciiTheme="majorHAnsi" w:eastAsia="Calibri" w:hAnsiTheme="majorHAnsi" w:cstheme="majorHAnsi"/>
          <w:kern w:val="0"/>
          <w:sz w:val="20"/>
          <w:szCs w:val="20"/>
          <w:lang w:eastAsia="en-US" w:bidi="ar-SA"/>
        </w:rPr>
      </w:pPr>
      <w:r w:rsidRPr="008267DA">
        <w:rPr>
          <w:rFonts w:asciiTheme="majorHAnsi" w:eastAsia="Calibri" w:hAnsiTheme="majorHAnsi" w:cstheme="majorHAnsi"/>
          <w:kern w:val="0"/>
          <w:sz w:val="20"/>
          <w:szCs w:val="20"/>
          <w:lang w:eastAsia="en-US" w:bidi="ar-SA"/>
        </w:rPr>
        <w:t xml:space="preserve">Wykonawcy przysługuje </w:t>
      </w:r>
      <w:r w:rsidR="00F77E4D" w:rsidRPr="008267DA">
        <w:rPr>
          <w:rFonts w:asciiTheme="majorHAnsi" w:eastAsia="Calibri" w:hAnsiTheme="majorHAnsi" w:cstheme="majorHAnsi"/>
          <w:kern w:val="0"/>
          <w:sz w:val="20"/>
          <w:szCs w:val="20"/>
          <w:lang w:eastAsia="en-US" w:bidi="ar-SA"/>
        </w:rPr>
        <w:t xml:space="preserve">prawo wypowiedzenia umowy z zachowaniem </w:t>
      </w:r>
      <w:r w:rsidRPr="008267DA">
        <w:rPr>
          <w:rFonts w:asciiTheme="majorHAnsi" w:eastAsia="Calibri" w:hAnsiTheme="majorHAnsi" w:cstheme="majorHAnsi"/>
          <w:kern w:val="0"/>
          <w:sz w:val="20"/>
          <w:szCs w:val="20"/>
          <w:lang w:eastAsia="en-US" w:bidi="ar-SA"/>
        </w:rPr>
        <w:t>1-miesięczn</w:t>
      </w:r>
      <w:r w:rsidR="00F77E4D" w:rsidRPr="008267DA">
        <w:rPr>
          <w:rFonts w:asciiTheme="majorHAnsi" w:eastAsia="Calibri" w:hAnsiTheme="majorHAnsi" w:cstheme="majorHAnsi"/>
          <w:kern w:val="0"/>
          <w:sz w:val="20"/>
          <w:szCs w:val="20"/>
          <w:lang w:eastAsia="en-US" w:bidi="ar-SA"/>
        </w:rPr>
        <w:t>ego</w:t>
      </w:r>
      <w:r w:rsidRPr="008267DA">
        <w:rPr>
          <w:rFonts w:asciiTheme="majorHAnsi" w:eastAsia="Calibri" w:hAnsiTheme="majorHAnsi" w:cstheme="majorHAnsi"/>
          <w:kern w:val="0"/>
          <w:sz w:val="20"/>
          <w:szCs w:val="20"/>
          <w:lang w:eastAsia="en-US" w:bidi="ar-SA"/>
        </w:rPr>
        <w:t xml:space="preserve"> okres</w:t>
      </w:r>
      <w:r w:rsidR="00F77E4D" w:rsidRPr="008267DA">
        <w:rPr>
          <w:rFonts w:asciiTheme="majorHAnsi" w:eastAsia="Calibri" w:hAnsiTheme="majorHAnsi" w:cstheme="majorHAnsi"/>
          <w:kern w:val="0"/>
          <w:sz w:val="20"/>
          <w:szCs w:val="20"/>
          <w:lang w:eastAsia="en-US" w:bidi="ar-SA"/>
        </w:rPr>
        <w:t>u</w:t>
      </w:r>
      <w:r w:rsidRPr="008267DA">
        <w:rPr>
          <w:rFonts w:asciiTheme="majorHAnsi" w:eastAsia="Calibri" w:hAnsiTheme="majorHAnsi" w:cstheme="majorHAnsi"/>
          <w:kern w:val="0"/>
          <w:sz w:val="20"/>
          <w:szCs w:val="20"/>
          <w:lang w:eastAsia="en-US" w:bidi="ar-SA"/>
        </w:rPr>
        <w:t xml:space="preserve"> wypowiedzenia ze skutkiem na koniec miesiąca kalendarzowego, następującego po miesiącu, w którym Wykonawca złożył oświadczenie o </w:t>
      </w:r>
      <w:r w:rsidR="00F77E4D" w:rsidRPr="008267DA">
        <w:rPr>
          <w:rFonts w:asciiTheme="majorHAnsi" w:eastAsia="Calibri" w:hAnsiTheme="majorHAnsi" w:cstheme="majorHAnsi"/>
          <w:kern w:val="0"/>
          <w:sz w:val="20"/>
          <w:szCs w:val="20"/>
          <w:lang w:eastAsia="en-US" w:bidi="ar-SA"/>
        </w:rPr>
        <w:t xml:space="preserve">wypowiedzeniu </w:t>
      </w:r>
      <w:r w:rsidRPr="008267DA">
        <w:rPr>
          <w:rFonts w:asciiTheme="majorHAnsi" w:eastAsia="Calibri" w:hAnsiTheme="majorHAnsi" w:cstheme="majorHAnsi"/>
          <w:kern w:val="0"/>
          <w:sz w:val="20"/>
          <w:szCs w:val="20"/>
          <w:lang w:eastAsia="en-US" w:bidi="ar-SA"/>
        </w:rPr>
        <w:t xml:space="preserve"> Umowy w przypadku, gdy Zamawiający opóźnia się z zapłatą za pobraną energię elektryczną o </w:t>
      </w:r>
      <w:r w:rsidR="00481648" w:rsidRPr="008267DA">
        <w:rPr>
          <w:rFonts w:asciiTheme="majorHAnsi" w:eastAsia="Calibri" w:hAnsiTheme="majorHAnsi" w:cstheme="majorHAnsi"/>
          <w:kern w:val="0"/>
          <w:sz w:val="20"/>
          <w:szCs w:val="20"/>
          <w:lang w:eastAsia="en-US" w:bidi="ar-SA"/>
        </w:rPr>
        <w:t>30</w:t>
      </w:r>
      <w:r w:rsidRPr="008267DA">
        <w:rPr>
          <w:rFonts w:asciiTheme="majorHAnsi" w:eastAsia="Calibri" w:hAnsiTheme="majorHAnsi" w:cstheme="majorHAnsi"/>
          <w:kern w:val="0"/>
          <w:sz w:val="20"/>
          <w:szCs w:val="20"/>
          <w:lang w:eastAsia="en-US" w:bidi="ar-SA"/>
        </w:rPr>
        <w:t xml:space="preserve"> dni od upływu terminu płatności</w:t>
      </w:r>
      <w:r w:rsidR="00CC1909" w:rsidRPr="008267DA">
        <w:rPr>
          <w:rFonts w:asciiTheme="majorHAnsi" w:eastAsia="Calibri" w:hAnsiTheme="majorHAnsi" w:cstheme="majorHAnsi"/>
          <w:kern w:val="0"/>
          <w:sz w:val="20"/>
          <w:szCs w:val="20"/>
          <w:lang w:eastAsia="en-US" w:bidi="ar-SA"/>
        </w:rPr>
        <w:t>,</w:t>
      </w:r>
      <w:r w:rsidRPr="008267DA">
        <w:rPr>
          <w:rFonts w:asciiTheme="majorHAnsi" w:eastAsia="Calibri" w:hAnsiTheme="majorHAnsi" w:cstheme="majorHAnsi"/>
          <w:kern w:val="0"/>
          <w:sz w:val="20"/>
          <w:szCs w:val="20"/>
          <w:lang w:eastAsia="en-US" w:bidi="ar-SA"/>
        </w:rPr>
        <w:t xml:space="preserve"> prawidłowej pod względem formalnym i merytorycznym</w:t>
      </w:r>
      <w:r w:rsidR="00CC1909" w:rsidRPr="008267DA">
        <w:rPr>
          <w:rFonts w:asciiTheme="majorHAnsi" w:eastAsia="Calibri" w:hAnsiTheme="majorHAnsi" w:cstheme="majorHAnsi"/>
          <w:kern w:val="0"/>
          <w:sz w:val="20"/>
          <w:szCs w:val="20"/>
          <w:lang w:eastAsia="en-US" w:bidi="ar-SA"/>
        </w:rPr>
        <w:t>,</w:t>
      </w:r>
      <w:r w:rsidRPr="008267DA">
        <w:rPr>
          <w:rFonts w:asciiTheme="majorHAnsi" w:eastAsia="Calibri" w:hAnsiTheme="majorHAnsi" w:cstheme="majorHAnsi"/>
          <w:kern w:val="0"/>
          <w:sz w:val="20"/>
          <w:szCs w:val="20"/>
          <w:lang w:eastAsia="en-US" w:bidi="ar-SA"/>
        </w:rPr>
        <w:t xml:space="preserve"> faktury lub łącznie faktury i korekty do niej</w:t>
      </w:r>
      <w:r w:rsidR="00474424" w:rsidRPr="008267DA">
        <w:rPr>
          <w:rFonts w:asciiTheme="majorHAnsi" w:eastAsia="Calibri" w:hAnsiTheme="majorHAnsi" w:cstheme="majorHAnsi"/>
          <w:kern w:val="0"/>
          <w:sz w:val="20"/>
          <w:szCs w:val="20"/>
          <w:lang w:eastAsia="en-US" w:bidi="ar-SA"/>
        </w:rPr>
        <w:t>.</w:t>
      </w:r>
    </w:p>
    <w:p w14:paraId="30EF68A6" w14:textId="6250E1F8" w:rsidR="00A50B0E" w:rsidRPr="008267DA" w:rsidRDefault="00A50B0E" w:rsidP="008267DA">
      <w:pPr>
        <w:numPr>
          <w:ilvl w:val="0"/>
          <w:numId w:val="33"/>
        </w:numPr>
        <w:spacing w:line="288" w:lineRule="auto"/>
        <w:ind w:left="426" w:hanging="426"/>
        <w:jc w:val="both"/>
        <w:rPr>
          <w:rFonts w:asciiTheme="majorHAnsi" w:eastAsia="Calibri" w:hAnsiTheme="majorHAnsi" w:cstheme="majorHAnsi"/>
          <w:kern w:val="0"/>
          <w:sz w:val="20"/>
          <w:szCs w:val="20"/>
          <w:lang w:eastAsia="en-US" w:bidi="ar-SA"/>
        </w:rPr>
      </w:pPr>
      <w:r w:rsidRPr="008267DA">
        <w:rPr>
          <w:rFonts w:asciiTheme="majorHAnsi" w:eastAsia="Calibri" w:hAnsiTheme="majorHAnsi" w:cstheme="majorHAnsi"/>
          <w:kern w:val="0"/>
          <w:sz w:val="20"/>
          <w:szCs w:val="20"/>
          <w:lang w:eastAsia="en-US" w:bidi="ar-SA"/>
        </w:rPr>
        <w:t>W przypadku rozwiązania Umowy</w:t>
      </w:r>
      <w:r w:rsidR="00CC1909" w:rsidRPr="008267DA">
        <w:rPr>
          <w:rFonts w:asciiTheme="majorHAnsi" w:eastAsia="Calibri" w:hAnsiTheme="majorHAnsi" w:cstheme="majorHAnsi"/>
          <w:kern w:val="0"/>
          <w:sz w:val="20"/>
          <w:szCs w:val="20"/>
          <w:lang w:eastAsia="en-US" w:bidi="ar-SA"/>
        </w:rPr>
        <w:t>,</w:t>
      </w:r>
      <w:r w:rsidRPr="008267DA">
        <w:rPr>
          <w:rFonts w:asciiTheme="majorHAnsi" w:eastAsia="Calibri" w:hAnsiTheme="majorHAnsi" w:cstheme="majorHAnsi"/>
          <w:kern w:val="0"/>
          <w:sz w:val="20"/>
          <w:szCs w:val="20"/>
          <w:lang w:eastAsia="en-US" w:bidi="ar-SA"/>
        </w:rPr>
        <w:t xml:space="preserve"> w sytuacj</w:t>
      </w:r>
      <w:r w:rsidR="00CC1909" w:rsidRPr="008267DA">
        <w:rPr>
          <w:rFonts w:asciiTheme="majorHAnsi" w:eastAsia="Calibri" w:hAnsiTheme="majorHAnsi" w:cstheme="majorHAnsi"/>
          <w:kern w:val="0"/>
          <w:sz w:val="20"/>
          <w:szCs w:val="20"/>
          <w:lang w:eastAsia="en-US" w:bidi="ar-SA"/>
        </w:rPr>
        <w:t>ach</w:t>
      </w:r>
      <w:r w:rsidRPr="008267DA">
        <w:rPr>
          <w:rFonts w:asciiTheme="majorHAnsi" w:eastAsia="Calibri" w:hAnsiTheme="majorHAnsi" w:cstheme="majorHAnsi"/>
          <w:kern w:val="0"/>
          <w:sz w:val="20"/>
          <w:szCs w:val="20"/>
          <w:lang w:eastAsia="en-US" w:bidi="ar-SA"/>
        </w:rPr>
        <w:t xml:space="preserve"> opisan</w:t>
      </w:r>
      <w:r w:rsidR="00CC1909" w:rsidRPr="008267DA">
        <w:rPr>
          <w:rFonts w:asciiTheme="majorHAnsi" w:eastAsia="Calibri" w:hAnsiTheme="majorHAnsi" w:cstheme="majorHAnsi"/>
          <w:kern w:val="0"/>
          <w:sz w:val="20"/>
          <w:szCs w:val="20"/>
          <w:lang w:eastAsia="en-US" w:bidi="ar-SA"/>
        </w:rPr>
        <w:t>ych</w:t>
      </w:r>
      <w:r w:rsidRPr="008267DA">
        <w:rPr>
          <w:rFonts w:asciiTheme="majorHAnsi" w:eastAsia="Calibri" w:hAnsiTheme="majorHAnsi" w:cstheme="majorHAnsi"/>
          <w:kern w:val="0"/>
          <w:sz w:val="20"/>
          <w:szCs w:val="20"/>
          <w:lang w:eastAsia="en-US" w:bidi="ar-SA"/>
        </w:rPr>
        <w:t xml:space="preserve"> w </w:t>
      </w:r>
      <w:r w:rsidR="0089677D" w:rsidRPr="008267DA">
        <w:rPr>
          <w:rFonts w:asciiTheme="majorHAnsi" w:eastAsia="Calibri" w:hAnsiTheme="majorHAnsi" w:cstheme="majorHAnsi"/>
          <w:kern w:val="0"/>
          <w:sz w:val="20"/>
          <w:szCs w:val="20"/>
          <w:lang w:eastAsia="en-US" w:bidi="ar-SA"/>
        </w:rPr>
        <w:t>ust.</w:t>
      </w:r>
      <w:r w:rsidRPr="008267DA">
        <w:rPr>
          <w:rFonts w:asciiTheme="majorHAnsi" w:eastAsia="Calibri" w:hAnsiTheme="majorHAnsi" w:cstheme="majorHAnsi"/>
          <w:kern w:val="0"/>
          <w:sz w:val="20"/>
          <w:szCs w:val="20"/>
          <w:lang w:eastAsia="en-US" w:bidi="ar-SA"/>
        </w:rPr>
        <w:t xml:space="preserve"> </w:t>
      </w:r>
      <w:r w:rsidR="00CC1909" w:rsidRPr="008267DA">
        <w:rPr>
          <w:rFonts w:asciiTheme="majorHAnsi" w:eastAsia="Calibri" w:hAnsiTheme="majorHAnsi" w:cstheme="majorHAnsi"/>
          <w:kern w:val="0"/>
          <w:sz w:val="20"/>
          <w:szCs w:val="20"/>
          <w:lang w:eastAsia="en-US" w:bidi="ar-SA"/>
        </w:rPr>
        <w:t>1,</w:t>
      </w:r>
      <w:r w:rsidRPr="008267DA">
        <w:rPr>
          <w:rFonts w:asciiTheme="majorHAnsi" w:eastAsia="Calibri" w:hAnsiTheme="majorHAnsi" w:cstheme="majorHAnsi"/>
          <w:kern w:val="0"/>
          <w:sz w:val="20"/>
          <w:szCs w:val="20"/>
          <w:lang w:eastAsia="en-US" w:bidi="ar-SA"/>
        </w:rPr>
        <w:t xml:space="preserve"> Wykonawca może żądać wyłącznie wynagrodzenia należnego z tytułu wykonania części Umowy, </w:t>
      </w:r>
      <w:bookmarkStart w:id="37" w:name="_Hlk57620543"/>
      <w:r w:rsidRPr="008267DA">
        <w:rPr>
          <w:rFonts w:asciiTheme="majorHAnsi" w:eastAsia="Calibri" w:hAnsiTheme="majorHAnsi" w:cstheme="majorHAnsi"/>
          <w:kern w:val="0"/>
          <w:sz w:val="20"/>
          <w:szCs w:val="20"/>
          <w:lang w:eastAsia="en-US" w:bidi="ar-SA"/>
        </w:rPr>
        <w:t>do dnia rozwiązania Umowy</w:t>
      </w:r>
      <w:bookmarkEnd w:id="37"/>
      <w:r w:rsidR="00CC1909" w:rsidRPr="008267DA">
        <w:rPr>
          <w:rFonts w:asciiTheme="majorHAnsi" w:eastAsia="Calibri" w:hAnsiTheme="majorHAnsi" w:cstheme="majorHAnsi"/>
          <w:kern w:val="0"/>
          <w:sz w:val="20"/>
          <w:szCs w:val="20"/>
          <w:lang w:eastAsia="en-US" w:bidi="ar-SA"/>
        </w:rPr>
        <w:t>.</w:t>
      </w:r>
    </w:p>
    <w:p w14:paraId="6B8E8178" w14:textId="5B7EA4EA" w:rsidR="00A50B0E" w:rsidRPr="008267DA" w:rsidRDefault="00A50B0E" w:rsidP="008267DA">
      <w:pPr>
        <w:widowControl/>
        <w:numPr>
          <w:ilvl w:val="0"/>
          <w:numId w:val="33"/>
        </w:numPr>
        <w:overflowPunct w:val="0"/>
        <w:autoSpaceDE w:val="0"/>
        <w:spacing w:line="288" w:lineRule="auto"/>
        <w:ind w:left="426" w:hanging="426"/>
        <w:jc w:val="both"/>
        <w:textAlignment w:val="auto"/>
        <w:rPr>
          <w:rFonts w:asciiTheme="majorHAnsi" w:eastAsia="Calibri" w:hAnsiTheme="majorHAnsi" w:cstheme="majorHAnsi"/>
          <w:kern w:val="0"/>
          <w:sz w:val="20"/>
          <w:szCs w:val="20"/>
          <w:lang w:eastAsia="en-US" w:bidi="ar-SA"/>
        </w:rPr>
      </w:pPr>
      <w:r w:rsidRPr="008267DA">
        <w:rPr>
          <w:rFonts w:asciiTheme="majorHAnsi" w:eastAsia="Calibri" w:hAnsiTheme="majorHAnsi" w:cstheme="majorHAnsi"/>
          <w:kern w:val="0"/>
          <w:sz w:val="20"/>
          <w:szCs w:val="20"/>
          <w:lang w:eastAsia="en-US" w:bidi="ar-SA"/>
        </w:rPr>
        <w:t>Oświadczenie o  wypowiedzeniu</w:t>
      </w:r>
      <w:r w:rsidR="00825B6C" w:rsidRPr="008267DA">
        <w:rPr>
          <w:rFonts w:asciiTheme="majorHAnsi" w:eastAsia="Calibri" w:hAnsiTheme="majorHAnsi" w:cstheme="majorHAnsi"/>
          <w:kern w:val="0"/>
          <w:sz w:val="20"/>
          <w:szCs w:val="20"/>
          <w:lang w:eastAsia="en-US" w:bidi="ar-SA"/>
        </w:rPr>
        <w:t xml:space="preserve"> </w:t>
      </w:r>
      <w:r w:rsidRPr="008267DA">
        <w:rPr>
          <w:rFonts w:asciiTheme="majorHAnsi" w:eastAsia="Calibri" w:hAnsiTheme="majorHAnsi" w:cstheme="majorHAnsi"/>
          <w:kern w:val="0"/>
          <w:sz w:val="20"/>
          <w:szCs w:val="20"/>
          <w:lang w:eastAsia="en-US" w:bidi="ar-SA"/>
        </w:rPr>
        <w:t>Umowy musi mieć formę pisemną pod rygorem nieważności.</w:t>
      </w:r>
    </w:p>
    <w:p w14:paraId="5509B847" w14:textId="0A018311" w:rsidR="00896E6C" w:rsidRPr="008267DA" w:rsidRDefault="00F77E4D" w:rsidP="008267DA">
      <w:pPr>
        <w:widowControl/>
        <w:numPr>
          <w:ilvl w:val="0"/>
          <w:numId w:val="33"/>
        </w:numPr>
        <w:overflowPunct w:val="0"/>
        <w:autoSpaceDE w:val="0"/>
        <w:spacing w:line="288" w:lineRule="auto"/>
        <w:ind w:left="426" w:hanging="426"/>
        <w:jc w:val="both"/>
        <w:textAlignment w:val="auto"/>
        <w:rPr>
          <w:rFonts w:asciiTheme="majorHAnsi" w:hAnsiTheme="majorHAnsi" w:cstheme="majorHAnsi"/>
          <w:sz w:val="20"/>
          <w:szCs w:val="20"/>
          <w:lang w:eastAsia="ar-SA" w:bidi="ar-SA"/>
        </w:rPr>
      </w:pPr>
      <w:r w:rsidRPr="008267DA">
        <w:rPr>
          <w:rFonts w:asciiTheme="majorHAnsi" w:eastAsia="Calibri" w:hAnsiTheme="majorHAnsi" w:cstheme="majorHAnsi"/>
          <w:kern w:val="0"/>
          <w:sz w:val="20"/>
          <w:szCs w:val="20"/>
          <w:lang w:eastAsia="en-US" w:bidi="ar-SA"/>
        </w:rPr>
        <w:t>W</w:t>
      </w:r>
      <w:r w:rsidR="00A50B0E" w:rsidRPr="008267DA">
        <w:rPr>
          <w:rFonts w:asciiTheme="majorHAnsi" w:eastAsia="Calibri" w:hAnsiTheme="majorHAnsi" w:cstheme="majorHAnsi"/>
          <w:kern w:val="0"/>
          <w:sz w:val="20"/>
          <w:szCs w:val="20"/>
          <w:lang w:eastAsia="en-US" w:bidi="ar-SA"/>
        </w:rPr>
        <w:t>ypowiedzenie, Umowy będzie wywierało skutek pomiędzy Stronami Umowy z</w:t>
      </w:r>
      <w:r w:rsidR="00CC1909" w:rsidRPr="008267DA">
        <w:rPr>
          <w:rFonts w:asciiTheme="majorHAnsi" w:eastAsia="Calibri" w:hAnsiTheme="majorHAnsi" w:cstheme="majorHAnsi"/>
          <w:kern w:val="0"/>
          <w:sz w:val="20"/>
          <w:szCs w:val="20"/>
          <w:lang w:eastAsia="en-US" w:bidi="ar-SA"/>
        </w:rPr>
        <w:t> </w:t>
      </w:r>
      <w:r w:rsidR="00A50B0E" w:rsidRPr="008267DA">
        <w:rPr>
          <w:rFonts w:asciiTheme="majorHAnsi" w:eastAsia="Calibri" w:hAnsiTheme="majorHAnsi" w:cstheme="majorHAnsi"/>
          <w:kern w:val="0"/>
          <w:sz w:val="20"/>
          <w:szCs w:val="20"/>
          <w:lang w:eastAsia="en-US" w:bidi="ar-SA"/>
        </w:rPr>
        <w:t>momentem doręczenia drugiej Stronie oświadczenia o odstąpieniu, wypowiedzeniu, Umowy.</w:t>
      </w:r>
    </w:p>
    <w:bookmarkEnd w:id="21"/>
    <w:p w14:paraId="47C84979" w14:textId="394B76B6" w:rsidR="00FE2B22" w:rsidRPr="008267DA" w:rsidRDefault="00FE2B22" w:rsidP="008267DA">
      <w:pPr>
        <w:pStyle w:val="Standard"/>
        <w:spacing w:line="288" w:lineRule="auto"/>
        <w:jc w:val="center"/>
        <w:rPr>
          <w:rFonts w:asciiTheme="majorHAnsi" w:hAnsiTheme="majorHAnsi" w:cstheme="majorHAnsi"/>
          <w:b/>
          <w:sz w:val="20"/>
          <w:szCs w:val="20"/>
        </w:rPr>
      </w:pPr>
    </w:p>
    <w:p w14:paraId="69B7934D" w14:textId="77777777" w:rsidR="00092574" w:rsidRPr="008267DA" w:rsidRDefault="00EA4CB2" w:rsidP="008267DA">
      <w:pPr>
        <w:pStyle w:val="Standard"/>
        <w:spacing w:line="288" w:lineRule="auto"/>
        <w:jc w:val="center"/>
        <w:rPr>
          <w:rFonts w:asciiTheme="majorHAnsi" w:hAnsiTheme="majorHAnsi" w:cstheme="majorHAnsi"/>
          <w:b/>
          <w:sz w:val="20"/>
          <w:szCs w:val="20"/>
        </w:rPr>
      </w:pPr>
      <w:r w:rsidRPr="008267DA">
        <w:rPr>
          <w:rFonts w:asciiTheme="majorHAnsi" w:hAnsiTheme="majorHAnsi" w:cstheme="majorHAnsi"/>
          <w:b/>
          <w:sz w:val="20"/>
          <w:szCs w:val="20"/>
        </w:rPr>
        <w:t>§ 1</w:t>
      </w:r>
      <w:r w:rsidR="00B74C03" w:rsidRPr="008267DA">
        <w:rPr>
          <w:rFonts w:asciiTheme="majorHAnsi" w:hAnsiTheme="majorHAnsi" w:cstheme="majorHAnsi"/>
          <w:b/>
          <w:sz w:val="20"/>
          <w:szCs w:val="20"/>
        </w:rPr>
        <w:t>0</w:t>
      </w:r>
    </w:p>
    <w:p w14:paraId="429AE3D7" w14:textId="77777777" w:rsidR="00092574" w:rsidRPr="008267DA" w:rsidRDefault="00EA4CB2" w:rsidP="008267DA">
      <w:pPr>
        <w:pStyle w:val="Standard"/>
        <w:spacing w:line="288" w:lineRule="auto"/>
        <w:jc w:val="center"/>
        <w:rPr>
          <w:rFonts w:asciiTheme="majorHAnsi" w:hAnsiTheme="majorHAnsi" w:cstheme="majorHAnsi"/>
          <w:b/>
          <w:sz w:val="20"/>
          <w:szCs w:val="20"/>
        </w:rPr>
      </w:pPr>
      <w:r w:rsidRPr="008267DA">
        <w:rPr>
          <w:rFonts w:asciiTheme="majorHAnsi" w:hAnsiTheme="majorHAnsi" w:cstheme="majorHAnsi"/>
          <w:b/>
          <w:sz w:val="20"/>
          <w:szCs w:val="20"/>
        </w:rPr>
        <w:t>Osoby do kontaktów</w:t>
      </w:r>
    </w:p>
    <w:p w14:paraId="4B23740A" w14:textId="3B893CF2" w:rsidR="00D86FC7" w:rsidRPr="008267DA" w:rsidRDefault="00EA4CB2" w:rsidP="008267DA">
      <w:pPr>
        <w:pStyle w:val="Akapitzlist1"/>
        <w:numPr>
          <w:ilvl w:val="0"/>
          <w:numId w:val="18"/>
        </w:numPr>
        <w:spacing w:line="288" w:lineRule="auto"/>
        <w:ind w:left="426" w:hanging="426"/>
        <w:jc w:val="both"/>
        <w:rPr>
          <w:rFonts w:asciiTheme="majorHAnsi" w:hAnsiTheme="majorHAnsi" w:cstheme="majorHAnsi"/>
          <w:sz w:val="20"/>
          <w:szCs w:val="20"/>
        </w:rPr>
      </w:pPr>
      <w:r w:rsidRPr="008267DA">
        <w:rPr>
          <w:rFonts w:asciiTheme="majorHAnsi" w:hAnsiTheme="majorHAnsi" w:cstheme="majorHAnsi"/>
          <w:sz w:val="20"/>
          <w:szCs w:val="20"/>
        </w:rPr>
        <w:t>Nadzór nad prawidło</w:t>
      </w:r>
      <w:r w:rsidR="00006B0E" w:rsidRPr="008267DA">
        <w:rPr>
          <w:rFonts w:asciiTheme="majorHAnsi" w:hAnsiTheme="majorHAnsi" w:cstheme="majorHAnsi"/>
          <w:sz w:val="20"/>
          <w:szCs w:val="20"/>
        </w:rPr>
        <w:t xml:space="preserve">wą realizacją </w:t>
      </w:r>
      <w:r w:rsidR="00C42142" w:rsidRPr="008267DA">
        <w:rPr>
          <w:rFonts w:asciiTheme="majorHAnsi" w:hAnsiTheme="majorHAnsi" w:cstheme="majorHAnsi"/>
          <w:sz w:val="20"/>
          <w:szCs w:val="20"/>
        </w:rPr>
        <w:t>Umowy</w:t>
      </w:r>
      <w:r w:rsidR="00006B0E" w:rsidRPr="008267DA">
        <w:rPr>
          <w:rFonts w:asciiTheme="majorHAnsi" w:hAnsiTheme="majorHAnsi" w:cstheme="majorHAnsi"/>
          <w:sz w:val="20"/>
          <w:szCs w:val="20"/>
        </w:rPr>
        <w:t xml:space="preserve"> Zamawiający </w:t>
      </w:r>
      <w:r w:rsidRPr="008267DA">
        <w:rPr>
          <w:rFonts w:asciiTheme="majorHAnsi" w:hAnsiTheme="majorHAnsi" w:cstheme="majorHAnsi"/>
          <w:sz w:val="20"/>
          <w:szCs w:val="20"/>
        </w:rPr>
        <w:t>powierza</w:t>
      </w:r>
      <w:r w:rsidR="00340C86" w:rsidRPr="008267DA">
        <w:rPr>
          <w:rFonts w:asciiTheme="majorHAnsi" w:hAnsiTheme="majorHAnsi" w:cstheme="majorHAnsi"/>
          <w:sz w:val="20"/>
          <w:szCs w:val="20"/>
        </w:rPr>
        <w:t>:</w:t>
      </w:r>
      <w:r w:rsidRPr="008267DA">
        <w:rPr>
          <w:rFonts w:asciiTheme="majorHAnsi" w:hAnsiTheme="majorHAnsi" w:cstheme="majorHAnsi"/>
          <w:sz w:val="20"/>
          <w:szCs w:val="20"/>
        </w:rPr>
        <w:t xml:space="preserve"> </w:t>
      </w:r>
      <w:r w:rsidR="002D0C5F" w:rsidRPr="008267DA">
        <w:rPr>
          <w:rFonts w:asciiTheme="majorHAnsi" w:hAnsiTheme="majorHAnsi" w:cstheme="majorHAnsi"/>
          <w:sz w:val="20"/>
          <w:szCs w:val="20"/>
        </w:rPr>
        <w:t>_________</w:t>
      </w:r>
      <w:r w:rsidRPr="008267DA">
        <w:rPr>
          <w:rFonts w:asciiTheme="majorHAnsi" w:hAnsiTheme="majorHAnsi" w:cstheme="majorHAnsi"/>
          <w:sz w:val="20"/>
          <w:szCs w:val="20"/>
        </w:rPr>
        <w:t>tel</w:t>
      </w:r>
      <w:r w:rsidR="0083076A" w:rsidRPr="008267DA">
        <w:rPr>
          <w:rFonts w:asciiTheme="majorHAnsi" w:hAnsiTheme="majorHAnsi" w:cstheme="majorHAnsi"/>
          <w:sz w:val="20"/>
          <w:szCs w:val="20"/>
        </w:rPr>
        <w:t xml:space="preserve">. </w:t>
      </w:r>
      <w:r w:rsidR="002D0C5F" w:rsidRPr="008267DA">
        <w:rPr>
          <w:rFonts w:asciiTheme="majorHAnsi" w:hAnsiTheme="majorHAnsi" w:cstheme="majorHAnsi"/>
          <w:sz w:val="20"/>
          <w:szCs w:val="20"/>
        </w:rPr>
        <w:t>_____________________</w:t>
      </w:r>
      <w:r w:rsidRPr="008267DA">
        <w:rPr>
          <w:rFonts w:asciiTheme="majorHAnsi" w:hAnsiTheme="majorHAnsi" w:cstheme="majorHAnsi"/>
          <w:sz w:val="20"/>
          <w:szCs w:val="20"/>
        </w:rPr>
        <w:t>email</w:t>
      </w:r>
      <w:r w:rsidR="00C86C44" w:rsidRPr="008267DA">
        <w:rPr>
          <w:rFonts w:asciiTheme="majorHAnsi" w:hAnsiTheme="majorHAnsi" w:cstheme="majorHAnsi"/>
          <w:sz w:val="20"/>
          <w:szCs w:val="20"/>
        </w:rPr>
        <w:t xml:space="preserve">: </w:t>
      </w:r>
      <w:r w:rsidR="002D0C5F" w:rsidRPr="008267DA">
        <w:rPr>
          <w:rFonts w:asciiTheme="majorHAnsi" w:hAnsiTheme="majorHAnsi" w:cstheme="majorHAnsi"/>
          <w:sz w:val="20"/>
          <w:szCs w:val="20"/>
        </w:rPr>
        <w:t>______________________</w:t>
      </w:r>
    </w:p>
    <w:p w14:paraId="2A2781AB" w14:textId="1992A240" w:rsidR="00092574" w:rsidRPr="008267DA" w:rsidRDefault="00D86FC7" w:rsidP="008267DA">
      <w:pPr>
        <w:pStyle w:val="Akapitzlist1"/>
        <w:numPr>
          <w:ilvl w:val="0"/>
          <w:numId w:val="18"/>
        </w:numPr>
        <w:spacing w:line="288" w:lineRule="auto"/>
        <w:ind w:left="426" w:hanging="426"/>
        <w:jc w:val="both"/>
        <w:rPr>
          <w:rFonts w:asciiTheme="majorHAnsi" w:hAnsiTheme="majorHAnsi" w:cstheme="majorHAnsi"/>
          <w:sz w:val="20"/>
          <w:szCs w:val="20"/>
        </w:rPr>
      </w:pPr>
      <w:r w:rsidRPr="008267DA">
        <w:rPr>
          <w:rFonts w:asciiTheme="majorHAnsi" w:hAnsiTheme="majorHAnsi" w:cstheme="majorHAnsi"/>
          <w:sz w:val="20"/>
          <w:szCs w:val="20"/>
        </w:rPr>
        <w:t>Nadzór nad prawidłową realizacją Umowy Wykonawca powierza</w:t>
      </w:r>
      <w:r w:rsidR="00EA4CB2" w:rsidRPr="008267DA">
        <w:rPr>
          <w:rFonts w:asciiTheme="majorHAnsi" w:eastAsia="Times New Roman" w:hAnsiTheme="majorHAnsi" w:cstheme="majorHAnsi"/>
          <w:sz w:val="20"/>
          <w:szCs w:val="20"/>
        </w:rPr>
        <w:t xml:space="preserve"> </w:t>
      </w:r>
      <w:r w:rsidR="002D0C5F" w:rsidRPr="008267DA">
        <w:rPr>
          <w:rFonts w:asciiTheme="majorHAnsi" w:eastAsia="Times New Roman" w:hAnsiTheme="majorHAnsi" w:cstheme="majorHAnsi"/>
          <w:sz w:val="20"/>
          <w:szCs w:val="20"/>
        </w:rPr>
        <w:t>______________</w:t>
      </w:r>
      <w:r w:rsidR="00EA4CB2" w:rsidRPr="008267DA">
        <w:rPr>
          <w:rFonts w:asciiTheme="majorHAnsi" w:hAnsiTheme="majorHAnsi" w:cstheme="majorHAnsi"/>
          <w:sz w:val="20"/>
          <w:szCs w:val="20"/>
        </w:rPr>
        <w:t xml:space="preserve">tel. </w:t>
      </w:r>
      <w:r w:rsidR="002D0C5F" w:rsidRPr="008267DA">
        <w:rPr>
          <w:rFonts w:asciiTheme="majorHAnsi" w:hAnsiTheme="majorHAnsi" w:cstheme="majorHAnsi"/>
          <w:sz w:val="20"/>
          <w:szCs w:val="20"/>
        </w:rPr>
        <w:t>__________</w:t>
      </w:r>
      <w:r w:rsidR="00DD5877" w:rsidRPr="008267DA">
        <w:rPr>
          <w:rFonts w:asciiTheme="majorHAnsi" w:hAnsiTheme="majorHAnsi" w:cstheme="majorHAnsi"/>
          <w:sz w:val="20"/>
          <w:szCs w:val="20"/>
        </w:rPr>
        <w:t>,</w:t>
      </w:r>
      <w:r w:rsidR="00EA4CB2" w:rsidRPr="008267DA">
        <w:rPr>
          <w:rFonts w:asciiTheme="majorHAnsi" w:hAnsiTheme="majorHAnsi" w:cstheme="majorHAnsi"/>
          <w:sz w:val="20"/>
          <w:szCs w:val="20"/>
        </w:rPr>
        <w:t xml:space="preserve"> email </w:t>
      </w:r>
      <w:r w:rsidR="002D0C5F" w:rsidRPr="008267DA">
        <w:rPr>
          <w:rFonts w:asciiTheme="majorHAnsi" w:hAnsiTheme="majorHAnsi" w:cstheme="majorHAnsi"/>
          <w:sz w:val="20"/>
          <w:szCs w:val="20"/>
        </w:rPr>
        <w:t>______________</w:t>
      </w:r>
    </w:p>
    <w:p w14:paraId="48A65563" w14:textId="77777777" w:rsidR="00092574" w:rsidRPr="008267DA" w:rsidRDefault="00EA4CB2" w:rsidP="008267DA">
      <w:pPr>
        <w:pStyle w:val="Akapitzlist1"/>
        <w:numPr>
          <w:ilvl w:val="0"/>
          <w:numId w:val="18"/>
        </w:numPr>
        <w:spacing w:line="288" w:lineRule="auto"/>
        <w:ind w:left="426" w:hanging="426"/>
        <w:jc w:val="both"/>
        <w:rPr>
          <w:rFonts w:asciiTheme="majorHAnsi" w:hAnsiTheme="majorHAnsi" w:cstheme="majorHAnsi"/>
          <w:sz w:val="20"/>
          <w:szCs w:val="20"/>
        </w:rPr>
      </w:pPr>
      <w:r w:rsidRPr="008267DA">
        <w:rPr>
          <w:rFonts w:asciiTheme="majorHAnsi" w:hAnsiTheme="majorHAnsi" w:cstheme="majorHAnsi"/>
          <w:sz w:val="20"/>
          <w:szCs w:val="20"/>
        </w:rPr>
        <w:t>Strony oświadczają, że wskazane powyżej osoby są umocowane do d</w:t>
      </w:r>
      <w:r w:rsidR="00340C86" w:rsidRPr="008267DA">
        <w:rPr>
          <w:rFonts w:asciiTheme="majorHAnsi" w:hAnsiTheme="majorHAnsi" w:cstheme="majorHAnsi"/>
          <w:sz w:val="20"/>
          <w:szCs w:val="20"/>
        </w:rPr>
        <w:t xml:space="preserve">okonywania czynności związanych </w:t>
      </w:r>
      <w:r w:rsidRPr="008267DA">
        <w:rPr>
          <w:rFonts w:asciiTheme="majorHAnsi" w:hAnsiTheme="majorHAnsi" w:cstheme="majorHAnsi"/>
          <w:sz w:val="20"/>
          <w:szCs w:val="20"/>
        </w:rPr>
        <w:t xml:space="preserve">z realizacją przedmiotu </w:t>
      </w:r>
      <w:r w:rsidR="00C42142" w:rsidRPr="008267DA">
        <w:rPr>
          <w:rFonts w:asciiTheme="majorHAnsi" w:hAnsiTheme="majorHAnsi" w:cstheme="majorHAnsi"/>
          <w:sz w:val="20"/>
          <w:szCs w:val="20"/>
        </w:rPr>
        <w:t>Umowy</w:t>
      </w:r>
      <w:r w:rsidRPr="008267DA">
        <w:rPr>
          <w:rFonts w:asciiTheme="majorHAnsi" w:hAnsiTheme="majorHAnsi" w:cstheme="majorHAnsi"/>
          <w:sz w:val="20"/>
          <w:szCs w:val="20"/>
        </w:rPr>
        <w:t xml:space="preserve">. Osoby te nie są upoważnione do dokonywania czynności, które mogłyby powodować zmiany w </w:t>
      </w:r>
      <w:r w:rsidR="00D86FC7" w:rsidRPr="008267DA">
        <w:rPr>
          <w:rFonts w:asciiTheme="majorHAnsi" w:hAnsiTheme="majorHAnsi" w:cstheme="majorHAnsi"/>
          <w:sz w:val="20"/>
          <w:szCs w:val="20"/>
        </w:rPr>
        <w:t>U</w:t>
      </w:r>
      <w:r w:rsidRPr="008267DA">
        <w:rPr>
          <w:rFonts w:asciiTheme="majorHAnsi" w:hAnsiTheme="majorHAnsi" w:cstheme="majorHAnsi"/>
          <w:sz w:val="20"/>
          <w:szCs w:val="20"/>
        </w:rPr>
        <w:t>mowie.</w:t>
      </w:r>
    </w:p>
    <w:p w14:paraId="30268FC2" w14:textId="77777777" w:rsidR="00820407" w:rsidRPr="008267DA" w:rsidRDefault="00EA4CB2" w:rsidP="008267DA">
      <w:pPr>
        <w:pStyle w:val="Akapitzlist1"/>
        <w:numPr>
          <w:ilvl w:val="0"/>
          <w:numId w:val="18"/>
        </w:numPr>
        <w:spacing w:line="288" w:lineRule="auto"/>
        <w:ind w:left="426" w:hanging="426"/>
        <w:jc w:val="both"/>
        <w:rPr>
          <w:rFonts w:asciiTheme="majorHAnsi" w:hAnsiTheme="majorHAnsi" w:cstheme="majorHAnsi"/>
          <w:sz w:val="20"/>
          <w:szCs w:val="20"/>
        </w:rPr>
      </w:pPr>
      <w:r w:rsidRPr="008267DA">
        <w:rPr>
          <w:rFonts w:asciiTheme="majorHAnsi" w:hAnsiTheme="majorHAnsi" w:cstheme="majorHAnsi"/>
          <w:sz w:val="20"/>
          <w:szCs w:val="20"/>
        </w:rPr>
        <w:t xml:space="preserve">Każdej ze Stron przysługuje uprawnienie do wskazania innej osoby odpowiedzialnej za nadzór nad realizacją </w:t>
      </w:r>
      <w:r w:rsidR="00C42142" w:rsidRPr="008267DA">
        <w:rPr>
          <w:rFonts w:asciiTheme="majorHAnsi" w:hAnsiTheme="majorHAnsi" w:cstheme="majorHAnsi"/>
          <w:sz w:val="20"/>
          <w:szCs w:val="20"/>
        </w:rPr>
        <w:t>Umowy</w:t>
      </w:r>
      <w:r w:rsidRPr="008267DA">
        <w:rPr>
          <w:rFonts w:asciiTheme="majorHAnsi" w:hAnsiTheme="majorHAnsi" w:cstheme="majorHAnsi"/>
          <w:sz w:val="20"/>
          <w:szCs w:val="20"/>
        </w:rPr>
        <w:t xml:space="preserve"> poprzez przesłanie pisemnego zawiadomienia drugiej Stronie. Zmiana taka, jak również zmiana danych adresowych Stron nie będzie stanowić zmiany </w:t>
      </w:r>
      <w:r w:rsidR="00C42142" w:rsidRPr="008267DA">
        <w:rPr>
          <w:rFonts w:asciiTheme="majorHAnsi" w:hAnsiTheme="majorHAnsi" w:cstheme="majorHAnsi"/>
          <w:sz w:val="20"/>
          <w:szCs w:val="20"/>
        </w:rPr>
        <w:t>Umowy</w:t>
      </w:r>
      <w:r w:rsidRPr="008267DA">
        <w:rPr>
          <w:rFonts w:asciiTheme="majorHAnsi" w:hAnsiTheme="majorHAnsi" w:cstheme="majorHAnsi"/>
          <w:sz w:val="20"/>
          <w:szCs w:val="20"/>
        </w:rPr>
        <w:t xml:space="preserve"> w rozumieniu § </w:t>
      </w:r>
      <w:r w:rsidR="00B74C03" w:rsidRPr="008267DA">
        <w:rPr>
          <w:rFonts w:asciiTheme="majorHAnsi" w:hAnsiTheme="majorHAnsi" w:cstheme="majorHAnsi"/>
          <w:sz w:val="20"/>
          <w:szCs w:val="20"/>
        </w:rPr>
        <w:t>8</w:t>
      </w:r>
      <w:r w:rsidRPr="008267DA">
        <w:rPr>
          <w:rFonts w:asciiTheme="majorHAnsi" w:hAnsiTheme="majorHAnsi" w:cstheme="majorHAnsi"/>
          <w:sz w:val="20"/>
          <w:szCs w:val="20"/>
        </w:rPr>
        <w:t xml:space="preserve"> </w:t>
      </w:r>
      <w:r w:rsidR="00C42142" w:rsidRPr="008267DA">
        <w:rPr>
          <w:rFonts w:asciiTheme="majorHAnsi" w:hAnsiTheme="majorHAnsi" w:cstheme="majorHAnsi"/>
          <w:sz w:val="20"/>
          <w:szCs w:val="20"/>
        </w:rPr>
        <w:t>Umowy</w:t>
      </w:r>
      <w:r w:rsidRPr="008267DA">
        <w:rPr>
          <w:rFonts w:asciiTheme="majorHAnsi" w:hAnsiTheme="majorHAnsi" w:cstheme="majorHAnsi"/>
          <w:sz w:val="20"/>
          <w:szCs w:val="20"/>
        </w:rPr>
        <w:t>.</w:t>
      </w:r>
    </w:p>
    <w:p w14:paraId="5265C251" w14:textId="77777777" w:rsidR="00F710CC" w:rsidRPr="008267DA" w:rsidRDefault="00F710CC" w:rsidP="008267DA">
      <w:pPr>
        <w:pStyle w:val="Standard"/>
        <w:spacing w:line="288" w:lineRule="auto"/>
        <w:jc w:val="center"/>
        <w:rPr>
          <w:rFonts w:asciiTheme="majorHAnsi" w:hAnsiTheme="majorHAnsi" w:cstheme="majorHAnsi"/>
          <w:b/>
          <w:bCs/>
          <w:sz w:val="20"/>
          <w:szCs w:val="20"/>
        </w:rPr>
      </w:pPr>
      <w:bookmarkStart w:id="38" w:name="_Hlk507431294"/>
    </w:p>
    <w:p w14:paraId="24DC8A26" w14:textId="77777777" w:rsidR="00614666" w:rsidRPr="008267DA" w:rsidRDefault="00EA4CB2" w:rsidP="008267DA">
      <w:pPr>
        <w:pStyle w:val="Standard"/>
        <w:spacing w:line="288" w:lineRule="auto"/>
        <w:jc w:val="center"/>
        <w:rPr>
          <w:rFonts w:asciiTheme="majorHAnsi" w:hAnsiTheme="majorHAnsi" w:cstheme="majorHAnsi"/>
          <w:b/>
          <w:bCs/>
          <w:sz w:val="20"/>
          <w:szCs w:val="20"/>
        </w:rPr>
      </w:pPr>
      <w:r w:rsidRPr="008267DA">
        <w:rPr>
          <w:rFonts w:asciiTheme="majorHAnsi" w:hAnsiTheme="majorHAnsi" w:cstheme="majorHAnsi"/>
          <w:b/>
          <w:bCs/>
          <w:sz w:val="20"/>
          <w:szCs w:val="20"/>
        </w:rPr>
        <w:t xml:space="preserve">§ </w:t>
      </w:r>
      <w:r w:rsidR="00B74C03" w:rsidRPr="008267DA">
        <w:rPr>
          <w:rFonts w:asciiTheme="majorHAnsi" w:hAnsiTheme="majorHAnsi" w:cstheme="majorHAnsi"/>
          <w:b/>
          <w:bCs/>
          <w:sz w:val="20"/>
          <w:szCs w:val="20"/>
        </w:rPr>
        <w:t>11</w:t>
      </w:r>
    </w:p>
    <w:p w14:paraId="3BAC9CC9" w14:textId="77777777" w:rsidR="00356B97" w:rsidRPr="008267DA" w:rsidRDefault="00356B97" w:rsidP="008267DA">
      <w:pPr>
        <w:pStyle w:val="Standard"/>
        <w:spacing w:line="288" w:lineRule="auto"/>
        <w:jc w:val="center"/>
        <w:rPr>
          <w:rFonts w:asciiTheme="majorHAnsi" w:hAnsiTheme="majorHAnsi" w:cstheme="majorHAnsi"/>
          <w:b/>
          <w:bCs/>
          <w:sz w:val="20"/>
          <w:szCs w:val="20"/>
        </w:rPr>
      </w:pPr>
      <w:r w:rsidRPr="008267DA">
        <w:rPr>
          <w:rFonts w:asciiTheme="majorHAnsi" w:hAnsiTheme="majorHAnsi" w:cstheme="majorHAnsi"/>
          <w:b/>
          <w:bCs/>
          <w:sz w:val="20"/>
          <w:szCs w:val="20"/>
        </w:rPr>
        <w:t>Podwykonawstwo</w:t>
      </w:r>
    </w:p>
    <w:p w14:paraId="6807A1B6" w14:textId="77777777" w:rsidR="00F710CC" w:rsidRPr="008267DA" w:rsidRDefault="00F710CC" w:rsidP="008267DA">
      <w:pPr>
        <w:numPr>
          <w:ilvl w:val="1"/>
          <w:numId w:val="50"/>
        </w:numPr>
        <w:spacing w:line="288" w:lineRule="auto"/>
        <w:ind w:left="425" w:hanging="426"/>
        <w:jc w:val="both"/>
        <w:rPr>
          <w:rFonts w:asciiTheme="majorHAnsi" w:eastAsia="Calibri" w:hAnsiTheme="majorHAnsi" w:cstheme="majorHAnsi"/>
          <w:kern w:val="0"/>
          <w:sz w:val="20"/>
          <w:szCs w:val="20"/>
          <w:lang w:eastAsia="pl-PL" w:bidi="ar-SA"/>
        </w:rPr>
      </w:pPr>
      <w:r w:rsidRPr="008267DA">
        <w:rPr>
          <w:rFonts w:asciiTheme="majorHAnsi" w:eastAsia="Calibri" w:hAnsiTheme="majorHAnsi" w:cstheme="majorHAnsi"/>
          <w:kern w:val="0"/>
          <w:sz w:val="20"/>
          <w:szCs w:val="20"/>
          <w:lang w:eastAsia="pl-PL" w:bidi="ar-SA"/>
        </w:rPr>
        <w:t>Umowa zostanie wykonana bez udziału/ przy udziale</w:t>
      </w:r>
      <w:r w:rsidR="0068166C" w:rsidRPr="008267DA">
        <w:rPr>
          <w:rFonts w:asciiTheme="majorHAnsi" w:eastAsia="Calibri" w:hAnsiTheme="majorHAnsi" w:cstheme="majorHAnsi"/>
          <w:kern w:val="0"/>
          <w:sz w:val="20"/>
          <w:szCs w:val="20"/>
          <w:lang w:eastAsia="pl-PL" w:bidi="ar-SA"/>
        </w:rPr>
        <w:t xml:space="preserve">* </w:t>
      </w:r>
      <w:r w:rsidRPr="008267DA">
        <w:rPr>
          <w:rFonts w:asciiTheme="majorHAnsi" w:eastAsia="Calibri" w:hAnsiTheme="majorHAnsi" w:cstheme="majorHAnsi"/>
          <w:kern w:val="0"/>
          <w:sz w:val="20"/>
          <w:szCs w:val="20"/>
          <w:lang w:eastAsia="pl-PL" w:bidi="ar-SA"/>
        </w:rPr>
        <w:t>podwykonawcy/</w:t>
      </w:r>
      <w:r w:rsidR="0068166C" w:rsidRPr="008267DA">
        <w:rPr>
          <w:rFonts w:asciiTheme="majorHAnsi" w:eastAsia="Calibri" w:hAnsiTheme="majorHAnsi" w:cstheme="majorHAnsi"/>
          <w:kern w:val="0"/>
          <w:sz w:val="20"/>
          <w:szCs w:val="20"/>
          <w:lang w:eastAsia="pl-PL" w:bidi="ar-SA"/>
        </w:rPr>
        <w:t>-ów.</w:t>
      </w:r>
    </w:p>
    <w:p w14:paraId="07D3A307" w14:textId="07398EC5" w:rsidR="0068166C" w:rsidRPr="008267DA" w:rsidRDefault="0068166C" w:rsidP="008267DA">
      <w:pPr>
        <w:numPr>
          <w:ilvl w:val="1"/>
          <w:numId w:val="50"/>
        </w:numPr>
        <w:spacing w:line="288" w:lineRule="auto"/>
        <w:ind w:left="425" w:hanging="426"/>
        <w:jc w:val="both"/>
        <w:rPr>
          <w:rFonts w:asciiTheme="majorHAnsi" w:eastAsia="Calibri" w:hAnsiTheme="majorHAnsi" w:cstheme="majorHAnsi"/>
          <w:kern w:val="0"/>
          <w:sz w:val="20"/>
          <w:szCs w:val="20"/>
          <w:lang w:eastAsia="pl-PL" w:bidi="ar-SA"/>
        </w:rPr>
      </w:pPr>
      <w:r w:rsidRPr="008267DA">
        <w:rPr>
          <w:rFonts w:asciiTheme="majorHAnsi" w:eastAsia="Calibri" w:hAnsiTheme="majorHAnsi" w:cstheme="majorHAnsi"/>
          <w:kern w:val="0"/>
          <w:sz w:val="20"/>
          <w:szCs w:val="20"/>
          <w:lang w:eastAsia="pl-PL" w:bidi="ar-SA"/>
        </w:rPr>
        <w:t xml:space="preserve">Dane podwykonawcy/ów: </w:t>
      </w:r>
      <w:r w:rsidR="002D0C5F" w:rsidRPr="008267DA">
        <w:rPr>
          <w:rFonts w:asciiTheme="majorHAnsi" w:eastAsia="Calibri" w:hAnsiTheme="majorHAnsi" w:cstheme="majorHAnsi"/>
          <w:kern w:val="0"/>
          <w:sz w:val="20"/>
          <w:szCs w:val="20"/>
          <w:lang w:eastAsia="pl-PL" w:bidi="ar-SA"/>
        </w:rPr>
        <w:t>______________________________________</w:t>
      </w:r>
    </w:p>
    <w:p w14:paraId="5D220A33" w14:textId="5439592B" w:rsidR="004C7636" w:rsidRPr="008267DA" w:rsidRDefault="004C7636" w:rsidP="008267DA">
      <w:pPr>
        <w:numPr>
          <w:ilvl w:val="1"/>
          <w:numId w:val="50"/>
        </w:numPr>
        <w:spacing w:line="288" w:lineRule="auto"/>
        <w:ind w:left="425" w:hanging="426"/>
        <w:jc w:val="both"/>
        <w:rPr>
          <w:rFonts w:asciiTheme="majorHAnsi" w:eastAsia="Calibri" w:hAnsiTheme="majorHAnsi" w:cstheme="majorHAnsi"/>
          <w:kern w:val="0"/>
          <w:sz w:val="20"/>
          <w:szCs w:val="20"/>
          <w:lang w:eastAsia="pl-PL" w:bidi="ar-SA"/>
        </w:rPr>
      </w:pPr>
      <w:r w:rsidRPr="008267DA">
        <w:rPr>
          <w:rFonts w:asciiTheme="majorHAnsi" w:eastAsia="Calibri" w:hAnsiTheme="majorHAnsi" w:cstheme="majorHAnsi"/>
          <w:kern w:val="0"/>
          <w:sz w:val="20"/>
          <w:szCs w:val="20"/>
          <w:lang w:eastAsia="pl-PL" w:bidi="ar-SA"/>
        </w:rPr>
        <w:t xml:space="preserve">Wykonawca może powierzyć realizację części prac objętych umową podwykonawcy – po uprzednim uzyskaniu pisemnej zgody Zamawiającego, wyrażonej w terminie 7 dniu od daty doręczenia </w:t>
      </w:r>
      <w:r w:rsidR="00CB0D1E" w:rsidRPr="008267DA">
        <w:rPr>
          <w:rFonts w:asciiTheme="majorHAnsi" w:eastAsia="Calibri" w:hAnsiTheme="majorHAnsi" w:cstheme="majorHAnsi"/>
          <w:kern w:val="0"/>
          <w:sz w:val="20"/>
          <w:szCs w:val="20"/>
          <w:lang w:eastAsia="pl-PL" w:bidi="ar-SA"/>
        </w:rPr>
        <w:t>Z</w:t>
      </w:r>
      <w:r w:rsidRPr="008267DA">
        <w:rPr>
          <w:rFonts w:asciiTheme="majorHAnsi" w:eastAsia="Calibri" w:hAnsiTheme="majorHAnsi" w:cstheme="majorHAnsi"/>
          <w:kern w:val="0"/>
          <w:sz w:val="20"/>
          <w:szCs w:val="20"/>
          <w:lang w:eastAsia="pl-PL" w:bidi="ar-SA"/>
        </w:rPr>
        <w:t xml:space="preserve">amawiającemu </w:t>
      </w:r>
      <w:r w:rsidR="00476AA2" w:rsidRPr="008267DA">
        <w:rPr>
          <w:rFonts w:asciiTheme="majorHAnsi" w:eastAsia="Calibri" w:hAnsiTheme="majorHAnsi" w:cstheme="majorHAnsi"/>
          <w:kern w:val="0"/>
          <w:sz w:val="20"/>
          <w:szCs w:val="20"/>
          <w:lang w:eastAsia="pl-PL" w:bidi="ar-SA"/>
        </w:rPr>
        <w:t xml:space="preserve"> </w:t>
      </w:r>
      <w:r w:rsidR="00476AA2" w:rsidRPr="008267DA">
        <w:rPr>
          <w:rStyle w:val="cf01"/>
          <w:rFonts w:asciiTheme="majorHAnsi" w:hAnsiTheme="majorHAnsi" w:cstheme="majorHAnsi"/>
          <w:sz w:val="20"/>
          <w:szCs w:val="20"/>
        </w:rPr>
        <w:t xml:space="preserve">pod rygorem nieważności </w:t>
      </w:r>
      <w:r w:rsidRPr="008267DA">
        <w:rPr>
          <w:rFonts w:asciiTheme="majorHAnsi" w:eastAsia="Calibri" w:hAnsiTheme="majorHAnsi" w:cstheme="majorHAnsi"/>
          <w:kern w:val="0"/>
          <w:sz w:val="20"/>
          <w:szCs w:val="20"/>
          <w:lang w:eastAsia="pl-PL" w:bidi="ar-SA"/>
        </w:rPr>
        <w:t xml:space="preserve">wniosku o podwykonawstwo. </w:t>
      </w:r>
    </w:p>
    <w:p w14:paraId="7DEE2B61" w14:textId="77777777" w:rsidR="00356B97" w:rsidRPr="008267DA" w:rsidRDefault="00356B97" w:rsidP="008267DA">
      <w:pPr>
        <w:widowControl/>
        <w:numPr>
          <w:ilvl w:val="1"/>
          <w:numId w:val="50"/>
        </w:numPr>
        <w:suppressAutoHyphens w:val="0"/>
        <w:autoSpaceDE w:val="0"/>
        <w:adjustRightInd w:val="0"/>
        <w:spacing w:line="288" w:lineRule="auto"/>
        <w:ind w:left="425" w:hanging="426"/>
        <w:jc w:val="both"/>
        <w:textAlignment w:val="auto"/>
        <w:rPr>
          <w:rFonts w:asciiTheme="majorHAnsi" w:eastAsia="Calibri" w:hAnsiTheme="majorHAnsi" w:cstheme="majorHAnsi"/>
          <w:kern w:val="0"/>
          <w:sz w:val="20"/>
          <w:szCs w:val="20"/>
          <w:lang w:eastAsia="pl-PL" w:bidi="ar-SA"/>
        </w:rPr>
      </w:pPr>
      <w:r w:rsidRPr="008267DA">
        <w:rPr>
          <w:rFonts w:asciiTheme="majorHAnsi" w:eastAsia="Calibri" w:hAnsiTheme="majorHAnsi" w:cstheme="majorHAnsi"/>
          <w:kern w:val="0"/>
          <w:sz w:val="20"/>
          <w:szCs w:val="20"/>
          <w:lang w:eastAsia="pl-PL" w:bidi="ar-SA"/>
        </w:rPr>
        <w:t>Wykonawca może powierzyć wykonanie części zamówienia podwykonawcy. Za działania Podwykonawcy Wykonawca ponosi odpowiedzialność jak za własne.</w:t>
      </w:r>
    </w:p>
    <w:p w14:paraId="350314CF" w14:textId="6A47EDFC" w:rsidR="00356B97" w:rsidRPr="008267DA" w:rsidRDefault="00356B97" w:rsidP="008267DA">
      <w:pPr>
        <w:widowControl/>
        <w:numPr>
          <w:ilvl w:val="1"/>
          <w:numId w:val="50"/>
        </w:numPr>
        <w:suppressAutoHyphens w:val="0"/>
        <w:autoSpaceDE w:val="0"/>
        <w:adjustRightInd w:val="0"/>
        <w:spacing w:line="288" w:lineRule="auto"/>
        <w:ind w:left="425" w:hanging="426"/>
        <w:jc w:val="both"/>
        <w:textAlignment w:val="auto"/>
        <w:rPr>
          <w:rFonts w:asciiTheme="majorHAnsi" w:eastAsia="Calibri" w:hAnsiTheme="majorHAnsi" w:cstheme="majorHAnsi"/>
          <w:kern w:val="0"/>
          <w:sz w:val="20"/>
          <w:szCs w:val="20"/>
          <w:lang w:eastAsia="pl-PL" w:bidi="ar-SA"/>
        </w:rPr>
      </w:pPr>
      <w:r w:rsidRPr="008267DA">
        <w:rPr>
          <w:rFonts w:asciiTheme="majorHAnsi" w:eastAsia="Calibri" w:hAnsiTheme="majorHAnsi" w:cstheme="majorHAnsi"/>
          <w:kern w:val="0"/>
          <w:sz w:val="20"/>
          <w:szCs w:val="20"/>
          <w:lang w:eastAsia="pl-PL" w:bidi="ar-SA"/>
        </w:rPr>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sidR="00476AA2" w:rsidRPr="008267DA">
        <w:rPr>
          <w:rFonts w:asciiTheme="majorHAnsi" w:eastAsia="Calibri" w:hAnsiTheme="majorHAnsi" w:cstheme="majorHAnsi"/>
          <w:kern w:val="0"/>
          <w:sz w:val="20"/>
          <w:szCs w:val="20"/>
          <w:lang w:eastAsia="pl-PL" w:bidi="ar-SA"/>
        </w:rPr>
        <w:t>W</w:t>
      </w:r>
      <w:r w:rsidRPr="008267DA">
        <w:rPr>
          <w:rFonts w:asciiTheme="majorHAnsi" w:eastAsia="Calibri" w:hAnsiTheme="majorHAnsi" w:cstheme="majorHAnsi"/>
          <w:kern w:val="0"/>
          <w:sz w:val="20"/>
          <w:szCs w:val="20"/>
          <w:lang w:eastAsia="pl-PL" w:bidi="ar-SA"/>
        </w:rPr>
        <w:t xml:space="preserve">ykonawcy, ukształtowane postanowieniami umowy zawartej między </w:t>
      </w:r>
      <w:r w:rsidR="00CB0D1E" w:rsidRPr="008267DA">
        <w:rPr>
          <w:rFonts w:asciiTheme="majorHAnsi" w:eastAsia="Calibri" w:hAnsiTheme="majorHAnsi" w:cstheme="majorHAnsi"/>
          <w:kern w:val="0"/>
          <w:sz w:val="20"/>
          <w:szCs w:val="20"/>
          <w:lang w:eastAsia="pl-PL" w:bidi="ar-SA"/>
        </w:rPr>
        <w:t>Z</w:t>
      </w:r>
      <w:r w:rsidRPr="008267DA">
        <w:rPr>
          <w:rFonts w:asciiTheme="majorHAnsi" w:eastAsia="Calibri" w:hAnsiTheme="majorHAnsi" w:cstheme="majorHAnsi"/>
          <w:kern w:val="0"/>
          <w:sz w:val="20"/>
          <w:szCs w:val="20"/>
          <w:lang w:eastAsia="pl-PL" w:bidi="ar-SA"/>
        </w:rPr>
        <w:t xml:space="preserve">amawiającym a </w:t>
      </w:r>
      <w:r w:rsidR="00476AA2" w:rsidRPr="008267DA">
        <w:rPr>
          <w:rFonts w:asciiTheme="majorHAnsi" w:eastAsia="Calibri" w:hAnsiTheme="majorHAnsi" w:cstheme="majorHAnsi"/>
          <w:kern w:val="0"/>
          <w:sz w:val="20"/>
          <w:szCs w:val="20"/>
          <w:lang w:eastAsia="pl-PL" w:bidi="ar-SA"/>
        </w:rPr>
        <w:t>W</w:t>
      </w:r>
      <w:r w:rsidRPr="008267DA">
        <w:rPr>
          <w:rFonts w:asciiTheme="majorHAnsi" w:eastAsia="Calibri" w:hAnsiTheme="majorHAnsi" w:cstheme="majorHAnsi"/>
          <w:kern w:val="0"/>
          <w:sz w:val="20"/>
          <w:szCs w:val="20"/>
          <w:lang w:eastAsia="pl-PL" w:bidi="ar-SA"/>
        </w:rPr>
        <w:t xml:space="preserve">ykonawcą. </w:t>
      </w:r>
    </w:p>
    <w:p w14:paraId="52422AAE" w14:textId="77777777" w:rsidR="004C7636" w:rsidRPr="008267DA" w:rsidRDefault="004C7636" w:rsidP="008267DA">
      <w:pPr>
        <w:numPr>
          <w:ilvl w:val="1"/>
          <w:numId w:val="50"/>
        </w:numPr>
        <w:spacing w:line="288" w:lineRule="auto"/>
        <w:ind w:left="425" w:hanging="426"/>
        <w:jc w:val="both"/>
        <w:rPr>
          <w:rFonts w:asciiTheme="majorHAnsi" w:eastAsia="Calibri" w:hAnsiTheme="majorHAnsi" w:cstheme="majorHAnsi"/>
          <w:kern w:val="0"/>
          <w:sz w:val="20"/>
          <w:szCs w:val="20"/>
          <w:lang w:eastAsia="pl-PL" w:bidi="ar-SA"/>
        </w:rPr>
      </w:pPr>
      <w:r w:rsidRPr="008267DA">
        <w:rPr>
          <w:rFonts w:asciiTheme="majorHAnsi" w:eastAsia="Calibri" w:hAnsiTheme="majorHAnsi" w:cstheme="majorHAnsi"/>
          <w:kern w:val="0"/>
          <w:sz w:val="20"/>
          <w:szCs w:val="20"/>
          <w:lang w:eastAsia="pl-PL" w:bidi="ar-SA"/>
        </w:rPr>
        <w:t xml:space="preserve">W przypadku powierzenia przez Wykonawcę realizacji usług Podwykonawcy wynagrodzenie należne Wykonawcy będzie płatne po przedłożeniu oświadczenia Podwykonawcy o wypłacie przez Wykonawcę </w:t>
      </w:r>
      <w:r w:rsidRPr="008267DA">
        <w:rPr>
          <w:rFonts w:asciiTheme="majorHAnsi" w:eastAsia="Calibri" w:hAnsiTheme="majorHAnsi" w:cstheme="majorHAnsi"/>
          <w:kern w:val="0"/>
          <w:sz w:val="20"/>
          <w:szCs w:val="20"/>
          <w:lang w:eastAsia="pl-PL" w:bidi="ar-SA"/>
        </w:rPr>
        <w:lastRenderedPageBreak/>
        <w:t>należnego mu wynagrodzenia.</w:t>
      </w:r>
    </w:p>
    <w:p w14:paraId="467DAF7A" w14:textId="77777777" w:rsidR="004C7636" w:rsidRPr="008267DA" w:rsidRDefault="0068166C" w:rsidP="008267DA">
      <w:pPr>
        <w:widowControl/>
        <w:suppressAutoHyphens w:val="0"/>
        <w:autoSpaceDE w:val="0"/>
        <w:adjustRightInd w:val="0"/>
        <w:spacing w:line="288" w:lineRule="auto"/>
        <w:ind w:left="425"/>
        <w:jc w:val="both"/>
        <w:textAlignment w:val="auto"/>
        <w:rPr>
          <w:rFonts w:asciiTheme="majorHAnsi" w:eastAsia="Calibri" w:hAnsiTheme="majorHAnsi" w:cstheme="majorHAnsi"/>
          <w:kern w:val="0"/>
          <w:sz w:val="20"/>
          <w:szCs w:val="20"/>
          <w:lang w:eastAsia="pl-PL" w:bidi="ar-SA"/>
        </w:rPr>
      </w:pPr>
      <w:r w:rsidRPr="008267DA">
        <w:rPr>
          <w:rFonts w:asciiTheme="majorHAnsi" w:eastAsia="Calibri" w:hAnsiTheme="majorHAnsi" w:cstheme="majorHAnsi"/>
          <w:kern w:val="0"/>
          <w:sz w:val="20"/>
          <w:szCs w:val="20"/>
          <w:lang w:eastAsia="pl-PL" w:bidi="ar-SA"/>
        </w:rPr>
        <w:t>*niepotrzebne skreślić</w:t>
      </w:r>
    </w:p>
    <w:p w14:paraId="5EC1BF7F" w14:textId="7D3BD06D" w:rsidR="00830399" w:rsidRPr="008267DA" w:rsidRDefault="00830399" w:rsidP="008267DA">
      <w:pPr>
        <w:pStyle w:val="Standard"/>
        <w:spacing w:line="288" w:lineRule="auto"/>
        <w:jc w:val="center"/>
        <w:rPr>
          <w:rFonts w:asciiTheme="majorHAnsi" w:hAnsiTheme="majorHAnsi" w:cstheme="majorHAnsi"/>
          <w:b/>
          <w:bCs/>
          <w:sz w:val="20"/>
          <w:szCs w:val="20"/>
        </w:rPr>
      </w:pPr>
      <w:r w:rsidRPr="008267DA">
        <w:rPr>
          <w:rFonts w:asciiTheme="majorHAnsi" w:hAnsiTheme="majorHAnsi" w:cstheme="majorHAnsi"/>
          <w:b/>
          <w:bCs/>
          <w:sz w:val="20"/>
          <w:szCs w:val="20"/>
        </w:rPr>
        <w:t>§ 1</w:t>
      </w:r>
      <w:r w:rsidR="00AE584D" w:rsidRPr="008267DA">
        <w:rPr>
          <w:rFonts w:asciiTheme="majorHAnsi" w:hAnsiTheme="majorHAnsi" w:cstheme="majorHAnsi"/>
          <w:b/>
          <w:bCs/>
          <w:sz w:val="20"/>
          <w:szCs w:val="20"/>
        </w:rPr>
        <w:t>2</w:t>
      </w:r>
    </w:p>
    <w:bookmarkEnd w:id="38"/>
    <w:p w14:paraId="49DC65B8" w14:textId="77777777" w:rsidR="00614666" w:rsidRPr="008267DA" w:rsidRDefault="00614666" w:rsidP="008267DA">
      <w:pPr>
        <w:pStyle w:val="Standard"/>
        <w:spacing w:line="288" w:lineRule="auto"/>
        <w:jc w:val="center"/>
        <w:rPr>
          <w:rFonts w:asciiTheme="majorHAnsi" w:hAnsiTheme="majorHAnsi" w:cstheme="majorHAnsi"/>
          <w:b/>
          <w:bCs/>
          <w:sz w:val="20"/>
          <w:szCs w:val="20"/>
        </w:rPr>
      </w:pPr>
      <w:r w:rsidRPr="008267DA">
        <w:rPr>
          <w:rFonts w:asciiTheme="majorHAnsi" w:hAnsiTheme="majorHAnsi" w:cstheme="majorHAnsi"/>
          <w:b/>
          <w:bCs/>
          <w:sz w:val="20"/>
          <w:szCs w:val="20"/>
        </w:rPr>
        <w:t>Ochrona danych osobowych</w:t>
      </w:r>
    </w:p>
    <w:p w14:paraId="273723FB" w14:textId="77777777" w:rsidR="00792F3B" w:rsidRPr="008267DA" w:rsidRDefault="00792F3B" w:rsidP="008267DA">
      <w:pPr>
        <w:pStyle w:val="Standard"/>
        <w:numPr>
          <w:ilvl w:val="0"/>
          <w:numId w:val="49"/>
        </w:numPr>
        <w:spacing w:line="288" w:lineRule="auto"/>
        <w:jc w:val="both"/>
        <w:rPr>
          <w:rFonts w:asciiTheme="majorHAnsi" w:hAnsiTheme="majorHAnsi" w:cstheme="majorHAnsi"/>
          <w:bCs/>
          <w:sz w:val="20"/>
          <w:szCs w:val="20"/>
        </w:rPr>
      </w:pPr>
      <w:r w:rsidRPr="008267DA">
        <w:rPr>
          <w:rFonts w:asciiTheme="majorHAnsi" w:hAnsiTheme="majorHAnsi" w:cstheme="majorHAnsi"/>
          <w:bCs/>
          <w:sz w:val="20"/>
          <w:szCs w:val="20"/>
        </w:rPr>
        <w:t>Wykonawca wdraża i stosuje adekwatne środki techniczne i organizacyjne, w celu zapewnienia najwyższego stopnia bezpieczeństwa w celu uniknięcia naruszenia praw lub wolności osób fizycznych, których dane osobowe są przetwarzane na podstawie Umowy, w tym zapewniające 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w:t>
      </w:r>
    </w:p>
    <w:p w14:paraId="096C0963" w14:textId="77777777" w:rsidR="00D86FC7" w:rsidRPr="008267DA" w:rsidRDefault="00D86FC7" w:rsidP="008267DA">
      <w:pPr>
        <w:pStyle w:val="Standard"/>
        <w:numPr>
          <w:ilvl w:val="0"/>
          <w:numId w:val="49"/>
        </w:numPr>
        <w:spacing w:line="288" w:lineRule="auto"/>
        <w:jc w:val="both"/>
        <w:rPr>
          <w:rFonts w:asciiTheme="majorHAnsi" w:hAnsiTheme="majorHAnsi" w:cstheme="majorHAnsi"/>
          <w:bCs/>
          <w:sz w:val="20"/>
          <w:szCs w:val="20"/>
        </w:rPr>
      </w:pPr>
      <w:r w:rsidRPr="008267DA">
        <w:rPr>
          <w:rFonts w:asciiTheme="majorHAnsi" w:hAnsiTheme="majorHAnsi" w:cstheme="majorHAnsi"/>
          <w:bCs/>
          <w:sz w:val="20"/>
          <w:szCs w:val="20"/>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(dalej jako „RODO”) wobec osób fizycznych, od których dane osobowe bezpośrednio lub pośrednio pozyskał w celu ubiegania się o udzielenie niniejszego zamówienia publicznego oraz w związku z realizacją Umowy.</w:t>
      </w:r>
    </w:p>
    <w:p w14:paraId="10B0CD18" w14:textId="77777777" w:rsidR="005D457A" w:rsidRPr="008267DA" w:rsidRDefault="00D86FC7" w:rsidP="008267DA">
      <w:pPr>
        <w:pStyle w:val="Standard"/>
        <w:numPr>
          <w:ilvl w:val="0"/>
          <w:numId w:val="49"/>
        </w:numPr>
        <w:spacing w:line="288" w:lineRule="auto"/>
        <w:jc w:val="both"/>
        <w:rPr>
          <w:rFonts w:asciiTheme="majorHAnsi" w:hAnsiTheme="majorHAnsi" w:cstheme="majorHAnsi"/>
          <w:bCs/>
          <w:sz w:val="20"/>
          <w:szCs w:val="20"/>
        </w:rPr>
      </w:pPr>
      <w:r w:rsidRPr="008267DA">
        <w:rPr>
          <w:rFonts w:asciiTheme="majorHAnsi" w:hAnsiTheme="majorHAnsi" w:cstheme="majorHAnsi"/>
          <w:bCs/>
          <w:sz w:val="20"/>
          <w:szCs w:val="20"/>
        </w:rPr>
        <w:t>W przypadku gdy w trakcie realizacji Umowy konieczne będzie powierzenie Wykonawcy przez Zamawiającego przetwarzania danych osobowych, Strony zobowiązują się zawrzeć umowę o powierzeniu przetwarzania danych osobowych, zgodnie z wymogami artykułu 28 RODO.</w:t>
      </w:r>
      <w:r w:rsidR="00896E6C" w:rsidRPr="008267DA">
        <w:rPr>
          <w:rFonts w:asciiTheme="majorHAnsi" w:hAnsiTheme="majorHAnsi" w:cstheme="majorHAnsi"/>
          <w:bCs/>
          <w:sz w:val="20"/>
          <w:szCs w:val="20"/>
        </w:rPr>
        <w:tab/>
      </w:r>
      <w:r w:rsidR="00BD5E97" w:rsidRPr="008267DA">
        <w:rPr>
          <w:rFonts w:asciiTheme="majorHAnsi" w:hAnsiTheme="majorHAnsi" w:cstheme="majorHAnsi"/>
          <w:bCs/>
          <w:sz w:val="20"/>
          <w:szCs w:val="20"/>
        </w:rPr>
        <w:tab/>
      </w:r>
      <w:r w:rsidR="00BD5E97" w:rsidRPr="008267DA">
        <w:rPr>
          <w:rFonts w:asciiTheme="majorHAnsi" w:hAnsiTheme="majorHAnsi" w:cstheme="majorHAnsi"/>
          <w:bCs/>
          <w:sz w:val="20"/>
          <w:szCs w:val="20"/>
        </w:rPr>
        <w:tab/>
      </w:r>
      <w:r w:rsidR="00BD5E97" w:rsidRPr="008267DA">
        <w:rPr>
          <w:rFonts w:asciiTheme="majorHAnsi" w:hAnsiTheme="majorHAnsi" w:cstheme="majorHAnsi"/>
          <w:bCs/>
          <w:sz w:val="20"/>
          <w:szCs w:val="20"/>
        </w:rPr>
        <w:tab/>
      </w:r>
      <w:r w:rsidR="00BD5E97" w:rsidRPr="008267DA">
        <w:rPr>
          <w:rFonts w:asciiTheme="majorHAnsi" w:hAnsiTheme="majorHAnsi" w:cstheme="majorHAnsi"/>
          <w:bCs/>
          <w:sz w:val="20"/>
          <w:szCs w:val="20"/>
        </w:rPr>
        <w:tab/>
      </w:r>
      <w:r w:rsidR="00BD5E97" w:rsidRPr="008267DA">
        <w:rPr>
          <w:rFonts w:asciiTheme="majorHAnsi" w:hAnsiTheme="majorHAnsi" w:cstheme="majorHAnsi"/>
          <w:bCs/>
          <w:sz w:val="20"/>
          <w:szCs w:val="20"/>
        </w:rPr>
        <w:tab/>
      </w:r>
    </w:p>
    <w:p w14:paraId="69B8D90C" w14:textId="15552E5D" w:rsidR="00614666" w:rsidRPr="008267DA" w:rsidRDefault="00614666" w:rsidP="008267DA">
      <w:pPr>
        <w:pStyle w:val="Standard"/>
        <w:spacing w:line="288" w:lineRule="auto"/>
        <w:ind w:left="3540" w:firstLine="708"/>
        <w:rPr>
          <w:rFonts w:asciiTheme="majorHAnsi" w:hAnsiTheme="majorHAnsi" w:cstheme="majorHAnsi"/>
          <w:b/>
          <w:bCs/>
          <w:sz w:val="20"/>
          <w:szCs w:val="20"/>
        </w:rPr>
      </w:pPr>
      <w:r w:rsidRPr="008267DA">
        <w:rPr>
          <w:rFonts w:asciiTheme="majorHAnsi" w:hAnsiTheme="majorHAnsi" w:cstheme="majorHAnsi"/>
          <w:b/>
          <w:bCs/>
          <w:sz w:val="20"/>
          <w:szCs w:val="20"/>
        </w:rPr>
        <w:t xml:space="preserve">§ </w:t>
      </w:r>
      <w:r w:rsidR="00B74C03" w:rsidRPr="008267DA">
        <w:rPr>
          <w:rFonts w:asciiTheme="majorHAnsi" w:hAnsiTheme="majorHAnsi" w:cstheme="majorHAnsi"/>
          <w:b/>
          <w:bCs/>
          <w:sz w:val="20"/>
          <w:szCs w:val="20"/>
        </w:rPr>
        <w:t>1</w:t>
      </w:r>
      <w:r w:rsidR="00AE584D" w:rsidRPr="008267DA">
        <w:rPr>
          <w:rFonts w:asciiTheme="majorHAnsi" w:hAnsiTheme="majorHAnsi" w:cstheme="majorHAnsi"/>
          <w:b/>
          <w:bCs/>
          <w:sz w:val="20"/>
          <w:szCs w:val="20"/>
        </w:rPr>
        <w:t>3</w:t>
      </w:r>
    </w:p>
    <w:p w14:paraId="736B9E90" w14:textId="77777777" w:rsidR="00092574" w:rsidRPr="008267DA" w:rsidRDefault="00EA4CB2" w:rsidP="008267DA">
      <w:pPr>
        <w:pStyle w:val="Standard"/>
        <w:spacing w:line="288" w:lineRule="auto"/>
        <w:jc w:val="center"/>
        <w:rPr>
          <w:rFonts w:asciiTheme="majorHAnsi" w:hAnsiTheme="majorHAnsi" w:cstheme="majorHAnsi"/>
          <w:b/>
          <w:sz w:val="20"/>
          <w:szCs w:val="20"/>
        </w:rPr>
      </w:pPr>
      <w:r w:rsidRPr="008267DA">
        <w:rPr>
          <w:rFonts w:asciiTheme="majorHAnsi" w:hAnsiTheme="majorHAnsi" w:cstheme="majorHAnsi"/>
          <w:b/>
          <w:sz w:val="20"/>
          <w:szCs w:val="20"/>
        </w:rPr>
        <w:t>Postanowienia końcowe</w:t>
      </w:r>
    </w:p>
    <w:p w14:paraId="02AEE829" w14:textId="77777777" w:rsidR="001A2E23" w:rsidRPr="008267DA" w:rsidRDefault="00C42142" w:rsidP="008267DA">
      <w:pPr>
        <w:pStyle w:val="Tekstpodstawowywcity21"/>
        <w:numPr>
          <w:ilvl w:val="0"/>
          <w:numId w:val="46"/>
        </w:numPr>
        <w:spacing w:after="0" w:line="288" w:lineRule="auto"/>
        <w:ind w:left="284" w:hanging="284"/>
        <w:jc w:val="both"/>
        <w:rPr>
          <w:rFonts w:asciiTheme="majorHAnsi" w:hAnsiTheme="majorHAnsi" w:cstheme="majorHAnsi"/>
          <w:sz w:val="20"/>
          <w:szCs w:val="20"/>
          <w:lang w:val="pl-PL"/>
        </w:rPr>
      </w:pPr>
      <w:r w:rsidRPr="008267DA">
        <w:rPr>
          <w:rFonts w:asciiTheme="majorHAnsi" w:hAnsiTheme="majorHAnsi" w:cstheme="majorHAnsi"/>
          <w:sz w:val="20"/>
          <w:szCs w:val="20"/>
          <w:lang w:val="pl-PL"/>
        </w:rPr>
        <w:t>Umowa</w:t>
      </w:r>
      <w:r w:rsidR="001A2E23" w:rsidRPr="008267DA">
        <w:rPr>
          <w:rFonts w:asciiTheme="majorHAnsi" w:hAnsiTheme="majorHAnsi" w:cstheme="majorHAnsi"/>
          <w:sz w:val="20"/>
          <w:szCs w:val="20"/>
          <w:lang w:val="pl-PL"/>
        </w:rPr>
        <w:t xml:space="preserve"> jest zawierana i realizowana w oparciu o przepisy prawa </w:t>
      </w:r>
      <w:r w:rsidR="00B7577A" w:rsidRPr="008267DA">
        <w:rPr>
          <w:rFonts w:asciiTheme="majorHAnsi" w:hAnsiTheme="majorHAnsi" w:cstheme="majorHAnsi"/>
          <w:sz w:val="20"/>
          <w:szCs w:val="20"/>
          <w:lang w:val="pl-PL"/>
        </w:rPr>
        <w:t>powszechnie obowiązującego w Rzeczpospolitej Polskiej</w:t>
      </w:r>
      <w:r w:rsidR="001A2E23" w:rsidRPr="008267DA">
        <w:rPr>
          <w:rFonts w:asciiTheme="majorHAnsi" w:hAnsiTheme="majorHAnsi" w:cstheme="majorHAnsi"/>
          <w:sz w:val="20"/>
          <w:szCs w:val="20"/>
          <w:lang w:val="pl-PL"/>
        </w:rPr>
        <w:t xml:space="preserve">. </w:t>
      </w:r>
    </w:p>
    <w:p w14:paraId="0B0D2B77" w14:textId="77777777" w:rsidR="001A2E23" w:rsidRPr="008267DA" w:rsidRDefault="001A2E23" w:rsidP="008267DA">
      <w:pPr>
        <w:pStyle w:val="Tekstpodstawowywcity21"/>
        <w:numPr>
          <w:ilvl w:val="0"/>
          <w:numId w:val="46"/>
        </w:numPr>
        <w:spacing w:after="0" w:line="288" w:lineRule="auto"/>
        <w:ind w:left="284" w:hanging="284"/>
        <w:jc w:val="both"/>
        <w:rPr>
          <w:rFonts w:asciiTheme="majorHAnsi" w:hAnsiTheme="majorHAnsi" w:cstheme="majorHAnsi"/>
          <w:sz w:val="20"/>
          <w:szCs w:val="20"/>
          <w:lang w:val="pl-PL"/>
        </w:rPr>
      </w:pPr>
      <w:r w:rsidRPr="008267DA">
        <w:rPr>
          <w:rFonts w:asciiTheme="majorHAnsi" w:hAnsiTheme="majorHAnsi" w:cstheme="majorHAnsi"/>
          <w:sz w:val="20"/>
          <w:szCs w:val="20"/>
          <w:lang w:val="pl-PL"/>
        </w:rPr>
        <w:t xml:space="preserve">Płatność i rozliczenia będą dokonywane w złotych polskich. </w:t>
      </w:r>
    </w:p>
    <w:p w14:paraId="13491B0C" w14:textId="77777777" w:rsidR="001A2E23" w:rsidRPr="008267DA" w:rsidRDefault="001A2E23" w:rsidP="008267DA">
      <w:pPr>
        <w:pStyle w:val="Tekstpodstawowywcity21"/>
        <w:numPr>
          <w:ilvl w:val="0"/>
          <w:numId w:val="46"/>
        </w:numPr>
        <w:spacing w:after="0" w:line="288" w:lineRule="auto"/>
        <w:ind w:left="284" w:hanging="284"/>
        <w:jc w:val="both"/>
        <w:rPr>
          <w:rFonts w:asciiTheme="majorHAnsi" w:hAnsiTheme="majorHAnsi" w:cstheme="majorHAnsi"/>
          <w:sz w:val="20"/>
          <w:szCs w:val="20"/>
          <w:lang w:val="pl-PL"/>
        </w:rPr>
      </w:pPr>
      <w:r w:rsidRPr="008267DA">
        <w:rPr>
          <w:rFonts w:asciiTheme="majorHAnsi" w:hAnsiTheme="majorHAnsi" w:cstheme="majorHAnsi"/>
          <w:sz w:val="20"/>
          <w:szCs w:val="20"/>
          <w:lang w:val="pl-PL"/>
        </w:rPr>
        <w:t>Językiem dokumentów i porozumiewania się będzie język polski.</w:t>
      </w:r>
    </w:p>
    <w:p w14:paraId="769F6946" w14:textId="77777777" w:rsidR="000C0143" w:rsidRPr="008267DA" w:rsidRDefault="00EA4CB2" w:rsidP="008267DA">
      <w:pPr>
        <w:pStyle w:val="Tekstpodstawowywcity21"/>
        <w:numPr>
          <w:ilvl w:val="0"/>
          <w:numId w:val="46"/>
        </w:numPr>
        <w:spacing w:after="0" w:line="288" w:lineRule="auto"/>
        <w:ind w:left="284" w:hanging="284"/>
        <w:jc w:val="both"/>
        <w:rPr>
          <w:rFonts w:asciiTheme="majorHAnsi" w:hAnsiTheme="majorHAnsi" w:cstheme="majorHAnsi"/>
          <w:sz w:val="20"/>
          <w:szCs w:val="20"/>
          <w:lang w:val="pl-PL"/>
        </w:rPr>
      </w:pPr>
      <w:r w:rsidRPr="008267DA">
        <w:rPr>
          <w:rFonts w:asciiTheme="majorHAnsi" w:hAnsiTheme="majorHAnsi" w:cstheme="majorHAnsi"/>
          <w:sz w:val="20"/>
          <w:szCs w:val="20"/>
          <w:lang w:val="pl-PL"/>
        </w:rPr>
        <w:t xml:space="preserve">W sprawach nieuregulowanych </w:t>
      </w:r>
      <w:r w:rsidR="00912640" w:rsidRPr="008267DA">
        <w:rPr>
          <w:rFonts w:asciiTheme="majorHAnsi" w:hAnsiTheme="majorHAnsi" w:cstheme="majorHAnsi"/>
          <w:sz w:val="20"/>
          <w:szCs w:val="20"/>
          <w:lang w:val="pl-PL"/>
        </w:rPr>
        <w:t>U</w:t>
      </w:r>
      <w:r w:rsidRPr="008267DA">
        <w:rPr>
          <w:rFonts w:asciiTheme="majorHAnsi" w:hAnsiTheme="majorHAnsi" w:cstheme="majorHAnsi"/>
          <w:sz w:val="20"/>
          <w:szCs w:val="20"/>
          <w:lang w:val="pl-PL"/>
        </w:rPr>
        <w:t>mową stosuje się aktualnie obowiązujące przepisy prawa</w:t>
      </w:r>
      <w:r w:rsidR="000C0143" w:rsidRPr="008267DA">
        <w:rPr>
          <w:rFonts w:asciiTheme="majorHAnsi" w:hAnsiTheme="majorHAnsi" w:cstheme="majorHAnsi"/>
          <w:sz w:val="20"/>
          <w:szCs w:val="20"/>
          <w:lang w:val="pl-PL"/>
        </w:rPr>
        <w:t xml:space="preserve"> związane z przedmiotem </w:t>
      </w:r>
      <w:r w:rsidR="00C42142" w:rsidRPr="008267DA">
        <w:rPr>
          <w:rFonts w:asciiTheme="majorHAnsi" w:hAnsiTheme="majorHAnsi" w:cstheme="majorHAnsi"/>
          <w:sz w:val="20"/>
          <w:szCs w:val="20"/>
          <w:lang w:val="pl-PL"/>
        </w:rPr>
        <w:t>Umowy</w:t>
      </w:r>
      <w:r w:rsidR="000C0143" w:rsidRPr="008267DA">
        <w:rPr>
          <w:rFonts w:asciiTheme="majorHAnsi" w:hAnsiTheme="majorHAnsi" w:cstheme="majorHAnsi"/>
          <w:sz w:val="20"/>
          <w:szCs w:val="20"/>
          <w:lang w:val="pl-PL"/>
        </w:rPr>
        <w:t>.</w:t>
      </w:r>
    </w:p>
    <w:p w14:paraId="5C968FC9" w14:textId="77777777" w:rsidR="00B22948" w:rsidRPr="008267DA" w:rsidRDefault="000C0143" w:rsidP="008267DA">
      <w:pPr>
        <w:pStyle w:val="Tekstpodstawowywcity21"/>
        <w:numPr>
          <w:ilvl w:val="0"/>
          <w:numId w:val="46"/>
        </w:numPr>
        <w:spacing w:after="0" w:line="288" w:lineRule="auto"/>
        <w:ind w:left="284" w:hanging="284"/>
        <w:jc w:val="both"/>
        <w:rPr>
          <w:rFonts w:asciiTheme="majorHAnsi" w:hAnsiTheme="majorHAnsi" w:cstheme="majorHAnsi"/>
          <w:sz w:val="20"/>
          <w:szCs w:val="20"/>
          <w:lang w:val="pl-PL"/>
        </w:rPr>
      </w:pPr>
      <w:r w:rsidRPr="008267DA">
        <w:rPr>
          <w:rFonts w:asciiTheme="majorHAnsi" w:hAnsiTheme="majorHAnsi" w:cstheme="majorHAnsi"/>
          <w:sz w:val="20"/>
          <w:szCs w:val="20"/>
          <w:lang w:val="pl-PL"/>
        </w:rPr>
        <w:t xml:space="preserve">Właściwym do rozpatrywania sporów wynikłych na tle realizacji </w:t>
      </w:r>
      <w:r w:rsidR="00C42142" w:rsidRPr="008267DA">
        <w:rPr>
          <w:rFonts w:asciiTheme="majorHAnsi" w:hAnsiTheme="majorHAnsi" w:cstheme="majorHAnsi"/>
          <w:sz w:val="20"/>
          <w:szCs w:val="20"/>
          <w:lang w:val="pl-PL"/>
        </w:rPr>
        <w:t>Umowy</w:t>
      </w:r>
      <w:r w:rsidRPr="008267DA">
        <w:rPr>
          <w:rFonts w:asciiTheme="majorHAnsi" w:hAnsiTheme="majorHAnsi" w:cstheme="majorHAnsi"/>
          <w:sz w:val="20"/>
          <w:szCs w:val="20"/>
          <w:lang w:val="pl-PL"/>
        </w:rPr>
        <w:t xml:space="preserve"> jest sąd powszechny właściwy miejscowo dla Zamawiającego</w:t>
      </w:r>
      <w:r w:rsidR="00D45778" w:rsidRPr="008267DA">
        <w:rPr>
          <w:rFonts w:asciiTheme="majorHAnsi" w:hAnsiTheme="majorHAnsi" w:cstheme="majorHAnsi"/>
          <w:sz w:val="20"/>
          <w:szCs w:val="20"/>
          <w:lang w:val="pl-PL"/>
        </w:rPr>
        <w:t xml:space="preserve">, </w:t>
      </w:r>
      <w:r w:rsidR="00EA4CB2" w:rsidRPr="008267DA">
        <w:rPr>
          <w:rFonts w:asciiTheme="majorHAnsi" w:hAnsiTheme="majorHAnsi" w:cstheme="majorHAnsi"/>
          <w:sz w:val="20"/>
          <w:szCs w:val="20"/>
          <w:lang w:val="pl-PL"/>
        </w:rPr>
        <w:t>ch</w:t>
      </w:r>
      <w:r w:rsidR="00006B0E" w:rsidRPr="008267DA">
        <w:rPr>
          <w:rFonts w:asciiTheme="majorHAnsi" w:hAnsiTheme="majorHAnsi" w:cstheme="majorHAnsi"/>
          <w:sz w:val="20"/>
          <w:szCs w:val="20"/>
          <w:lang w:val="pl-PL"/>
        </w:rPr>
        <w:t xml:space="preserve">yba że sprawy sporne wynikające </w:t>
      </w:r>
      <w:r w:rsidR="00EA4CB2" w:rsidRPr="008267DA">
        <w:rPr>
          <w:rFonts w:asciiTheme="majorHAnsi" w:hAnsiTheme="majorHAnsi" w:cstheme="majorHAnsi"/>
          <w:sz w:val="20"/>
          <w:szCs w:val="20"/>
          <w:lang w:val="pl-PL"/>
        </w:rPr>
        <w:t xml:space="preserve">z </w:t>
      </w:r>
      <w:r w:rsidR="00C42142" w:rsidRPr="008267DA">
        <w:rPr>
          <w:rFonts w:asciiTheme="majorHAnsi" w:hAnsiTheme="majorHAnsi" w:cstheme="majorHAnsi"/>
          <w:sz w:val="20"/>
          <w:szCs w:val="20"/>
          <w:lang w:val="pl-PL"/>
        </w:rPr>
        <w:t>Umowy</w:t>
      </w:r>
      <w:r w:rsidR="00EA4CB2" w:rsidRPr="008267DA">
        <w:rPr>
          <w:rFonts w:asciiTheme="majorHAnsi" w:hAnsiTheme="majorHAnsi" w:cstheme="majorHAnsi"/>
          <w:sz w:val="20"/>
          <w:szCs w:val="20"/>
          <w:lang w:val="pl-PL"/>
        </w:rPr>
        <w:t xml:space="preserve"> będą należeć do kompetencji Prezesa Urzędu Regulacji Energetyki.</w:t>
      </w:r>
    </w:p>
    <w:p w14:paraId="17170317" w14:textId="41727325" w:rsidR="00935E25" w:rsidRPr="008267DA" w:rsidRDefault="00935E25" w:rsidP="008267DA">
      <w:pPr>
        <w:pStyle w:val="Tekstpodstawowywcity21"/>
        <w:numPr>
          <w:ilvl w:val="0"/>
          <w:numId w:val="46"/>
        </w:numPr>
        <w:spacing w:after="0" w:line="288" w:lineRule="auto"/>
        <w:ind w:left="284"/>
        <w:jc w:val="both"/>
        <w:rPr>
          <w:rFonts w:asciiTheme="majorHAnsi" w:hAnsiTheme="majorHAnsi" w:cstheme="majorHAnsi"/>
          <w:sz w:val="20"/>
          <w:szCs w:val="20"/>
          <w:lang w:val="pl-PL"/>
        </w:rPr>
      </w:pPr>
      <w:r w:rsidRPr="008267DA">
        <w:rPr>
          <w:rFonts w:asciiTheme="majorHAnsi" w:hAnsiTheme="majorHAnsi" w:cstheme="majorHAnsi"/>
          <w:sz w:val="20"/>
          <w:szCs w:val="20"/>
          <w:lang w:val="pl-PL"/>
        </w:rPr>
        <w:t xml:space="preserve">Strony przyjmują, iż adresami dla doręczeń i korespondencji Stron dla celów Umowy w przypadku Wykonawcy będzie niżej wskazany adres Wykonawcy: </w:t>
      </w:r>
      <w:r w:rsidR="006C791D" w:rsidRPr="008267DA">
        <w:rPr>
          <w:rFonts w:asciiTheme="majorHAnsi" w:hAnsiTheme="majorHAnsi" w:cstheme="majorHAnsi"/>
          <w:sz w:val="20"/>
          <w:szCs w:val="20"/>
          <w:lang w:val="pl-PL"/>
        </w:rPr>
        <w:t>________________________</w:t>
      </w:r>
      <w:r w:rsidRPr="008267DA">
        <w:rPr>
          <w:rFonts w:asciiTheme="majorHAnsi" w:hAnsiTheme="majorHAnsi" w:cstheme="majorHAnsi"/>
          <w:sz w:val="20"/>
          <w:szCs w:val="20"/>
          <w:lang w:val="pl-PL"/>
        </w:rPr>
        <w:t>, w przypadku Zamawiającego adres wskazany w komparycji Umowy.”</w:t>
      </w:r>
    </w:p>
    <w:p w14:paraId="68DE4080" w14:textId="7BBA8E3D" w:rsidR="005809E8" w:rsidRPr="008267DA" w:rsidRDefault="005809E8" w:rsidP="008267DA">
      <w:pPr>
        <w:pStyle w:val="Tekstpodstawowywcity21"/>
        <w:numPr>
          <w:ilvl w:val="0"/>
          <w:numId w:val="46"/>
        </w:numPr>
        <w:spacing w:after="0" w:line="288" w:lineRule="auto"/>
        <w:ind w:left="284"/>
        <w:jc w:val="both"/>
        <w:rPr>
          <w:rFonts w:asciiTheme="majorHAnsi" w:hAnsiTheme="majorHAnsi" w:cstheme="majorHAnsi"/>
          <w:sz w:val="20"/>
          <w:szCs w:val="20"/>
          <w:lang w:val="pl-PL"/>
        </w:rPr>
      </w:pPr>
      <w:r w:rsidRPr="008267DA">
        <w:rPr>
          <w:rFonts w:asciiTheme="majorHAnsi" w:hAnsiTheme="majorHAnsi" w:cstheme="majorHAnsi"/>
          <w:sz w:val="20"/>
          <w:szCs w:val="20"/>
          <w:lang w:val="pl-PL"/>
        </w:rPr>
        <w:t xml:space="preserve">W </w:t>
      </w:r>
      <w:r w:rsidR="00FB4A6E" w:rsidRPr="008267DA">
        <w:rPr>
          <w:rFonts w:asciiTheme="majorHAnsi" w:hAnsiTheme="majorHAnsi" w:cstheme="majorHAnsi"/>
          <w:sz w:val="20"/>
          <w:szCs w:val="20"/>
          <w:lang w:val="pl-PL"/>
        </w:rPr>
        <w:t>przy</w:t>
      </w:r>
      <w:r w:rsidRPr="008267DA">
        <w:rPr>
          <w:rFonts w:asciiTheme="majorHAnsi" w:hAnsiTheme="majorHAnsi" w:cstheme="majorHAnsi"/>
          <w:sz w:val="20"/>
          <w:szCs w:val="20"/>
          <w:lang w:val="pl-PL"/>
        </w:rPr>
        <w:t>padku zmiany adresu do korespondencji</w:t>
      </w:r>
      <w:r w:rsidR="004447C1" w:rsidRPr="008267DA">
        <w:rPr>
          <w:rFonts w:asciiTheme="majorHAnsi" w:hAnsiTheme="majorHAnsi" w:cstheme="majorHAnsi"/>
          <w:sz w:val="20"/>
          <w:szCs w:val="20"/>
          <w:lang w:val="pl-PL"/>
        </w:rPr>
        <w:t xml:space="preserve"> </w:t>
      </w:r>
      <w:r w:rsidR="006C5D35" w:rsidRPr="008267DA">
        <w:rPr>
          <w:rFonts w:asciiTheme="majorHAnsi" w:hAnsiTheme="majorHAnsi" w:cstheme="majorHAnsi"/>
          <w:sz w:val="20"/>
          <w:szCs w:val="20"/>
          <w:lang w:val="pl-PL"/>
        </w:rPr>
        <w:t xml:space="preserve">(doręczeń), o którym mowa w ust. </w:t>
      </w:r>
      <w:r w:rsidR="00D86FC7" w:rsidRPr="008267DA">
        <w:rPr>
          <w:rFonts w:asciiTheme="majorHAnsi" w:hAnsiTheme="majorHAnsi" w:cstheme="majorHAnsi"/>
          <w:sz w:val="20"/>
          <w:szCs w:val="20"/>
          <w:lang w:val="pl-PL"/>
        </w:rPr>
        <w:t>6</w:t>
      </w:r>
      <w:r w:rsidR="006C5D35" w:rsidRPr="008267DA">
        <w:rPr>
          <w:rFonts w:asciiTheme="majorHAnsi" w:hAnsiTheme="majorHAnsi" w:cstheme="majorHAnsi"/>
          <w:sz w:val="20"/>
          <w:szCs w:val="20"/>
          <w:lang w:val="pl-PL"/>
        </w:rPr>
        <w:t>,</w:t>
      </w:r>
      <w:r w:rsidRPr="008267DA">
        <w:rPr>
          <w:rFonts w:asciiTheme="majorHAnsi" w:hAnsiTheme="majorHAnsi" w:cstheme="majorHAnsi"/>
          <w:sz w:val="20"/>
          <w:szCs w:val="20"/>
          <w:lang w:val="pl-PL"/>
        </w:rPr>
        <w:t xml:space="preserve"> Strona zobowiązana jest do zawiadomienia o tym drugiej Strony na piśmie</w:t>
      </w:r>
      <w:r w:rsidR="00D86FC7" w:rsidRPr="008267DA">
        <w:rPr>
          <w:rFonts w:asciiTheme="majorHAnsi" w:hAnsiTheme="majorHAnsi" w:cstheme="majorHAnsi"/>
          <w:sz w:val="20"/>
          <w:szCs w:val="20"/>
          <w:lang w:val="pl-PL"/>
        </w:rPr>
        <w:t>,</w:t>
      </w:r>
      <w:r w:rsidRPr="008267DA">
        <w:rPr>
          <w:rFonts w:asciiTheme="majorHAnsi" w:hAnsiTheme="majorHAnsi" w:cstheme="majorHAnsi"/>
          <w:sz w:val="20"/>
          <w:szCs w:val="20"/>
          <w:lang w:val="pl-PL"/>
        </w:rPr>
        <w:t xml:space="preserve"> nie później niż w terminie 5</w:t>
      </w:r>
      <w:r w:rsidR="00FB4A6E" w:rsidRPr="008267DA">
        <w:rPr>
          <w:rFonts w:asciiTheme="majorHAnsi" w:hAnsiTheme="majorHAnsi" w:cstheme="majorHAnsi"/>
          <w:sz w:val="20"/>
          <w:szCs w:val="20"/>
          <w:lang w:val="pl-PL"/>
        </w:rPr>
        <w:t xml:space="preserve"> </w:t>
      </w:r>
      <w:r w:rsidRPr="008267DA">
        <w:rPr>
          <w:rFonts w:asciiTheme="majorHAnsi" w:hAnsiTheme="majorHAnsi" w:cstheme="majorHAnsi"/>
          <w:sz w:val="20"/>
          <w:szCs w:val="20"/>
          <w:lang w:val="pl-PL"/>
        </w:rPr>
        <w:t xml:space="preserve">dni roboczych od daty zmiany adresu. W razie uchybienia powyższemu obowiązkowi pismo wysłane na dotychczasowy znany adres Strony uważa się na doręczone skutecznie. </w:t>
      </w:r>
    </w:p>
    <w:p w14:paraId="315D62B7" w14:textId="77777777" w:rsidR="009F1E78" w:rsidRPr="008267DA" w:rsidRDefault="00EA4CB2" w:rsidP="008267DA">
      <w:pPr>
        <w:pStyle w:val="Tekstpodstawowywcity21"/>
        <w:numPr>
          <w:ilvl w:val="0"/>
          <w:numId w:val="46"/>
        </w:numPr>
        <w:spacing w:after="0" w:line="288" w:lineRule="auto"/>
        <w:ind w:left="284" w:hanging="284"/>
        <w:jc w:val="both"/>
        <w:rPr>
          <w:rFonts w:asciiTheme="majorHAnsi" w:hAnsiTheme="majorHAnsi" w:cstheme="majorHAnsi"/>
          <w:sz w:val="20"/>
          <w:szCs w:val="20"/>
          <w:lang w:val="pl-PL"/>
        </w:rPr>
      </w:pPr>
      <w:r w:rsidRPr="008267DA">
        <w:rPr>
          <w:rFonts w:asciiTheme="majorHAnsi" w:hAnsiTheme="majorHAnsi" w:cstheme="majorHAnsi"/>
          <w:sz w:val="20"/>
          <w:szCs w:val="20"/>
          <w:lang w:val="pl-PL"/>
        </w:rPr>
        <w:t xml:space="preserve">Strony przyjmują, że Wykonawca zgłosi właściwemu OSD </w:t>
      </w:r>
      <w:r w:rsidR="00C42142" w:rsidRPr="008267DA">
        <w:rPr>
          <w:rFonts w:asciiTheme="majorHAnsi" w:hAnsiTheme="majorHAnsi" w:cstheme="majorHAnsi"/>
          <w:sz w:val="20"/>
          <w:szCs w:val="20"/>
          <w:lang w:val="pl-PL"/>
        </w:rPr>
        <w:t>U</w:t>
      </w:r>
      <w:r w:rsidRPr="008267DA">
        <w:rPr>
          <w:rFonts w:asciiTheme="majorHAnsi" w:hAnsiTheme="majorHAnsi" w:cstheme="majorHAnsi"/>
          <w:sz w:val="20"/>
          <w:szCs w:val="20"/>
          <w:lang w:val="pl-PL"/>
        </w:rPr>
        <w:t>mowę do realizacji w terminie gwarantującym rozpoczęcie sprzedaży energii przez Wykonawcę w terminie wskazanym w opisie przedmiotu zamówienia (</w:t>
      </w:r>
      <w:r w:rsidR="002638F9" w:rsidRPr="008267DA">
        <w:rPr>
          <w:rFonts w:asciiTheme="majorHAnsi" w:hAnsiTheme="majorHAnsi" w:cstheme="majorHAnsi"/>
          <w:sz w:val="20"/>
          <w:szCs w:val="20"/>
          <w:lang w:val="pl-PL"/>
        </w:rPr>
        <w:t>Z</w:t>
      </w:r>
      <w:r w:rsidRPr="008267DA">
        <w:rPr>
          <w:rFonts w:asciiTheme="majorHAnsi" w:hAnsiTheme="majorHAnsi" w:cstheme="majorHAnsi"/>
          <w:sz w:val="20"/>
          <w:szCs w:val="20"/>
          <w:lang w:val="pl-PL"/>
        </w:rPr>
        <w:t xml:space="preserve">ałącznik nr 1 do </w:t>
      </w:r>
      <w:r w:rsidR="00C42142" w:rsidRPr="008267DA">
        <w:rPr>
          <w:rFonts w:asciiTheme="majorHAnsi" w:hAnsiTheme="majorHAnsi" w:cstheme="majorHAnsi"/>
          <w:sz w:val="20"/>
          <w:szCs w:val="20"/>
          <w:lang w:val="pl-PL"/>
        </w:rPr>
        <w:t>Umowy</w:t>
      </w:r>
      <w:r w:rsidRPr="008267DA">
        <w:rPr>
          <w:rFonts w:asciiTheme="majorHAnsi" w:hAnsiTheme="majorHAnsi" w:cstheme="majorHAnsi"/>
          <w:sz w:val="20"/>
          <w:szCs w:val="20"/>
          <w:lang w:val="pl-PL"/>
        </w:rPr>
        <w:t>)</w:t>
      </w:r>
      <w:r w:rsidR="006B51D5" w:rsidRPr="008267DA">
        <w:rPr>
          <w:rFonts w:asciiTheme="majorHAnsi" w:hAnsiTheme="majorHAnsi" w:cstheme="majorHAnsi"/>
          <w:sz w:val="20"/>
          <w:szCs w:val="20"/>
          <w:lang w:val="pl-PL"/>
        </w:rPr>
        <w:t>.</w:t>
      </w:r>
    </w:p>
    <w:p w14:paraId="66A0D5C1" w14:textId="77777777" w:rsidR="009F1E78" w:rsidRPr="008267DA" w:rsidRDefault="009F1E78" w:rsidP="008267DA">
      <w:pPr>
        <w:pStyle w:val="Tekstpodstawowywcity21"/>
        <w:numPr>
          <w:ilvl w:val="0"/>
          <w:numId w:val="46"/>
        </w:numPr>
        <w:spacing w:after="0" w:line="288" w:lineRule="auto"/>
        <w:ind w:left="284" w:hanging="284"/>
        <w:jc w:val="both"/>
        <w:rPr>
          <w:rFonts w:asciiTheme="majorHAnsi" w:hAnsiTheme="majorHAnsi" w:cstheme="majorHAnsi"/>
          <w:sz w:val="20"/>
          <w:szCs w:val="20"/>
          <w:lang w:val="pl-PL"/>
        </w:rPr>
      </w:pPr>
      <w:r w:rsidRPr="008267DA">
        <w:rPr>
          <w:rFonts w:asciiTheme="majorHAnsi" w:hAnsiTheme="majorHAnsi" w:cstheme="majorHAnsi"/>
          <w:sz w:val="20"/>
          <w:szCs w:val="20"/>
          <w:lang w:val="pl-PL"/>
        </w:rPr>
        <w:t xml:space="preserve">Strony nie mogą dokonywać cesji </w:t>
      </w:r>
      <w:r w:rsidR="00F636B2" w:rsidRPr="008267DA">
        <w:rPr>
          <w:rFonts w:asciiTheme="majorHAnsi" w:hAnsiTheme="majorHAnsi" w:cstheme="majorHAnsi"/>
          <w:sz w:val="20"/>
          <w:szCs w:val="20"/>
          <w:lang w:val="pl-PL"/>
        </w:rPr>
        <w:t>wierzytelności</w:t>
      </w:r>
      <w:r w:rsidRPr="008267DA">
        <w:rPr>
          <w:rFonts w:asciiTheme="majorHAnsi" w:hAnsiTheme="majorHAnsi" w:cstheme="majorHAnsi"/>
          <w:sz w:val="20"/>
          <w:szCs w:val="20"/>
          <w:lang w:val="pl-PL"/>
        </w:rPr>
        <w:t xml:space="preserve"> z </w:t>
      </w:r>
      <w:r w:rsidR="00C42142" w:rsidRPr="008267DA">
        <w:rPr>
          <w:rFonts w:asciiTheme="majorHAnsi" w:hAnsiTheme="majorHAnsi" w:cstheme="majorHAnsi"/>
          <w:sz w:val="20"/>
          <w:szCs w:val="20"/>
          <w:lang w:val="pl-PL"/>
        </w:rPr>
        <w:t>Umowy</w:t>
      </w:r>
      <w:r w:rsidRPr="008267DA">
        <w:rPr>
          <w:rFonts w:asciiTheme="majorHAnsi" w:hAnsiTheme="majorHAnsi" w:cstheme="majorHAnsi"/>
          <w:sz w:val="20"/>
          <w:szCs w:val="20"/>
          <w:lang w:val="pl-PL"/>
        </w:rPr>
        <w:t xml:space="preserve"> na podmiot trzeci bez uprzedniej zgody drugiej Strony, wyrażonej pod rygorem nieważności w formie pisemnej.</w:t>
      </w:r>
    </w:p>
    <w:p w14:paraId="43352DB2" w14:textId="61BA5806" w:rsidR="00A375E9" w:rsidRPr="007959FA" w:rsidRDefault="00895892" w:rsidP="008267DA">
      <w:pPr>
        <w:pStyle w:val="Tekstpodstawowywcity21"/>
        <w:numPr>
          <w:ilvl w:val="0"/>
          <w:numId w:val="46"/>
        </w:numPr>
        <w:spacing w:after="0" w:line="288" w:lineRule="auto"/>
        <w:ind w:left="284" w:hanging="284"/>
        <w:jc w:val="both"/>
        <w:rPr>
          <w:rFonts w:asciiTheme="majorHAnsi" w:hAnsiTheme="majorHAnsi" w:cstheme="majorHAnsi"/>
          <w:sz w:val="20"/>
          <w:szCs w:val="20"/>
          <w:lang w:val="x-none"/>
        </w:rPr>
      </w:pPr>
      <w:r w:rsidRPr="008267DA">
        <w:rPr>
          <w:rFonts w:asciiTheme="majorHAnsi" w:hAnsiTheme="majorHAnsi" w:cstheme="majorHAnsi"/>
          <w:sz w:val="20"/>
          <w:szCs w:val="20"/>
          <w:lang w:val="pl-PL"/>
        </w:rPr>
        <w:t xml:space="preserve"> </w:t>
      </w:r>
      <w:r w:rsidR="00A375E9" w:rsidRPr="008267DA">
        <w:rPr>
          <w:rFonts w:asciiTheme="majorHAnsi" w:hAnsiTheme="majorHAnsi" w:cstheme="majorHAnsi"/>
          <w:sz w:val="20"/>
          <w:szCs w:val="20"/>
          <w:lang w:val="x-none"/>
        </w:rPr>
        <w:t>Zamawiający oświadcza, że jest</w:t>
      </w:r>
      <w:r w:rsidR="00A375E9" w:rsidRPr="008267DA">
        <w:rPr>
          <w:rFonts w:asciiTheme="majorHAnsi" w:hAnsiTheme="majorHAnsi" w:cstheme="majorHAnsi"/>
          <w:sz w:val="20"/>
          <w:szCs w:val="20"/>
          <w:lang w:val="pl-PL"/>
        </w:rPr>
        <w:t>/nie jest* dużym</w:t>
      </w:r>
      <w:r w:rsidR="00A375E9" w:rsidRPr="008267DA">
        <w:rPr>
          <w:rFonts w:asciiTheme="majorHAnsi" w:hAnsiTheme="majorHAnsi" w:cstheme="majorHAnsi"/>
          <w:sz w:val="20"/>
          <w:szCs w:val="20"/>
          <w:lang w:val="x-none"/>
        </w:rPr>
        <w:t xml:space="preserve"> przedsiębiorcą w rozumieniu art. 4 pkt 6</w:t>
      </w:r>
      <w:r w:rsidR="0089390B" w:rsidRPr="008267DA">
        <w:rPr>
          <w:rFonts w:asciiTheme="majorHAnsi" w:hAnsiTheme="majorHAnsi" w:cstheme="majorHAnsi"/>
          <w:sz w:val="20"/>
          <w:szCs w:val="20"/>
          <w:lang w:val="pl-PL"/>
        </w:rPr>
        <w:t>)</w:t>
      </w:r>
      <w:r w:rsidR="00A375E9" w:rsidRPr="008267DA">
        <w:rPr>
          <w:rFonts w:asciiTheme="majorHAnsi" w:hAnsiTheme="majorHAnsi" w:cstheme="majorHAnsi"/>
          <w:sz w:val="20"/>
          <w:szCs w:val="20"/>
          <w:lang w:val="x-none"/>
        </w:rPr>
        <w:t xml:space="preserve"> ustawy</w:t>
      </w:r>
      <w:r w:rsidR="00A375E9" w:rsidRPr="008267DA">
        <w:rPr>
          <w:rFonts w:asciiTheme="majorHAnsi" w:hAnsiTheme="majorHAnsi" w:cstheme="majorHAnsi"/>
          <w:sz w:val="20"/>
          <w:szCs w:val="20"/>
          <w:lang w:val="x-none"/>
        </w:rPr>
        <w:br/>
      </w:r>
      <w:r w:rsidR="00A375E9" w:rsidRPr="007959FA">
        <w:rPr>
          <w:rFonts w:asciiTheme="majorHAnsi" w:hAnsiTheme="majorHAnsi" w:cstheme="majorHAnsi"/>
          <w:sz w:val="20"/>
          <w:szCs w:val="20"/>
          <w:lang w:val="x-none"/>
        </w:rPr>
        <w:t>z dnia 8 marca 2013 r. o przeciwdziałaniu nadmiernym opóźnieniom w transakcjach handlowych.</w:t>
      </w:r>
    </w:p>
    <w:p w14:paraId="6A26E4AC" w14:textId="20962445" w:rsidR="007A56A8" w:rsidRPr="007959FA" w:rsidRDefault="00895892" w:rsidP="008267DA">
      <w:pPr>
        <w:pStyle w:val="Tekstpodstawowywcity21"/>
        <w:numPr>
          <w:ilvl w:val="0"/>
          <w:numId w:val="46"/>
        </w:numPr>
        <w:spacing w:after="0" w:line="288" w:lineRule="auto"/>
        <w:ind w:left="284" w:hanging="284"/>
        <w:jc w:val="both"/>
        <w:rPr>
          <w:rFonts w:asciiTheme="majorHAnsi" w:hAnsiTheme="majorHAnsi" w:cstheme="majorHAnsi"/>
          <w:sz w:val="20"/>
          <w:szCs w:val="20"/>
          <w:lang w:val="pl-PL"/>
        </w:rPr>
      </w:pPr>
      <w:r w:rsidRPr="007959FA">
        <w:rPr>
          <w:rFonts w:asciiTheme="majorHAnsi" w:hAnsiTheme="majorHAnsi" w:cstheme="majorHAnsi"/>
          <w:sz w:val="20"/>
          <w:szCs w:val="20"/>
          <w:lang w:val="pl-PL"/>
        </w:rPr>
        <w:t xml:space="preserve"> </w:t>
      </w:r>
      <w:r w:rsidR="007A56A8" w:rsidRPr="007959FA">
        <w:rPr>
          <w:rFonts w:asciiTheme="majorHAnsi" w:hAnsiTheme="majorHAnsi" w:cstheme="majorHAnsi"/>
          <w:sz w:val="20"/>
          <w:szCs w:val="20"/>
          <w:lang w:val="pl-PL"/>
        </w:rPr>
        <w:t xml:space="preserve">Umowę sporządzono w </w:t>
      </w:r>
      <w:r w:rsidR="002460C2" w:rsidRPr="007959FA">
        <w:rPr>
          <w:rFonts w:asciiTheme="majorHAnsi" w:hAnsiTheme="majorHAnsi" w:cstheme="majorHAnsi"/>
          <w:sz w:val="20"/>
          <w:szCs w:val="20"/>
          <w:lang w:val="pl-PL"/>
        </w:rPr>
        <w:t>_____</w:t>
      </w:r>
      <w:r w:rsidR="007A56A8" w:rsidRPr="007959FA">
        <w:rPr>
          <w:rFonts w:asciiTheme="majorHAnsi" w:hAnsiTheme="majorHAnsi" w:cstheme="majorHAnsi"/>
          <w:sz w:val="20"/>
          <w:szCs w:val="20"/>
          <w:lang w:val="pl-PL"/>
        </w:rPr>
        <w:t xml:space="preserve">jednobrzmiących egzemplarzach, </w:t>
      </w:r>
      <w:r w:rsidR="002460C2" w:rsidRPr="007959FA">
        <w:rPr>
          <w:rFonts w:asciiTheme="majorHAnsi" w:hAnsiTheme="majorHAnsi" w:cstheme="majorHAnsi"/>
          <w:sz w:val="20"/>
          <w:szCs w:val="20"/>
          <w:lang w:val="pl-PL"/>
        </w:rPr>
        <w:t>_______</w:t>
      </w:r>
      <w:r w:rsidR="007A56A8" w:rsidRPr="007959FA">
        <w:rPr>
          <w:rFonts w:asciiTheme="majorHAnsi" w:hAnsiTheme="majorHAnsi" w:cstheme="majorHAnsi"/>
          <w:sz w:val="20"/>
          <w:szCs w:val="20"/>
          <w:lang w:val="pl-PL"/>
        </w:rPr>
        <w:t xml:space="preserve"> dla Zamawiającego i </w:t>
      </w:r>
      <w:r w:rsidR="00581B88" w:rsidRPr="007959FA">
        <w:rPr>
          <w:rFonts w:asciiTheme="majorHAnsi" w:hAnsiTheme="majorHAnsi" w:cstheme="majorHAnsi"/>
          <w:sz w:val="20"/>
          <w:szCs w:val="20"/>
          <w:lang w:val="pl-PL"/>
        </w:rPr>
        <w:t xml:space="preserve">jeden </w:t>
      </w:r>
      <w:r w:rsidR="000A707D" w:rsidRPr="007959FA">
        <w:rPr>
          <w:rFonts w:asciiTheme="majorHAnsi" w:hAnsiTheme="majorHAnsi" w:cstheme="majorHAnsi"/>
          <w:sz w:val="20"/>
          <w:szCs w:val="20"/>
          <w:lang w:val="pl-PL"/>
        </w:rPr>
        <w:t xml:space="preserve">dla </w:t>
      </w:r>
      <w:r w:rsidR="007A56A8" w:rsidRPr="007959FA">
        <w:rPr>
          <w:rFonts w:asciiTheme="majorHAnsi" w:hAnsiTheme="majorHAnsi" w:cstheme="majorHAnsi"/>
          <w:sz w:val="20"/>
          <w:szCs w:val="20"/>
          <w:lang w:val="pl-PL"/>
        </w:rPr>
        <w:t>Wykonawcy</w:t>
      </w:r>
      <w:r w:rsidR="0071283A" w:rsidRPr="007959FA">
        <w:rPr>
          <w:rFonts w:asciiTheme="majorHAnsi" w:hAnsiTheme="majorHAnsi" w:cstheme="majorHAnsi"/>
          <w:sz w:val="20"/>
          <w:szCs w:val="20"/>
          <w:lang w:val="pl-PL"/>
        </w:rPr>
        <w:t>/Umowa została</w:t>
      </w:r>
      <w:r w:rsidR="008267DA" w:rsidRPr="007959FA">
        <w:rPr>
          <w:rFonts w:asciiTheme="majorHAnsi" w:hAnsiTheme="majorHAnsi" w:cstheme="majorHAnsi"/>
          <w:sz w:val="20"/>
          <w:szCs w:val="20"/>
          <w:lang w:val="pl-PL"/>
        </w:rPr>
        <w:t xml:space="preserve"> zawarta</w:t>
      </w:r>
      <w:r w:rsidR="0071283A" w:rsidRPr="007959FA">
        <w:rPr>
          <w:rFonts w:asciiTheme="majorHAnsi" w:hAnsiTheme="majorHAnsi" w:cstheme="majorHAnsi"/>
          <w:sz w:val="20"/>
          <w:szCs w:val="20"/>
          <w:lang w:val="pl-PL"/>
        </w:rPr>
        <w:t xml:space="preserve"> w formie elektronicznej*. </w:t>
      </w:r>
    </w:p>
    <w:p w14:paraId="711F809C" w14:textId="73EC9A48" w:rsidR="00092574" w:rsidRPr="008267DA" w:rsidRDefault="00895892" w:rsidP="008267DA">
      <w:pPr>
        <w:pStyle w:val="Tekstpodstawowywcity21"/>
        <w:numPr>
          <w:ilvl w:val="0"/>
          <w:numId w:val="46"/>
        </w:numPr>
        <w:spacing w:after="0" w:line="288" w:lineRule="auto"/>
        <w:ind w:left="284" w:hanging="284"/>
        <w:jc w:val="both"/>
        <w:rPr>
          <w:rFonts w:asciiTheme="majorHAnsi" w:hAnsiTheme="majorHAnsi" w:cstheme="majorHAnsi"/>
          <w:sz w:val="20"/>
          <w:szCs w:val="20"/>
          <w:lang w:val="pl-PL"/>
        </w:rPr>
      </w:pPr>
      <w:r w:rsidRPr="008267DA">
        <w:rPr>
          <w:rFonts w:asciiTheme="majorHAnsi" w:hAnsiTheme="majorHAnsi" w:cstheme="majorHAnsi"/>
          <w:sz w:val="20"/>
          <w:szCs w:val="20"/>
          <w:lang w:val="pl-PL"/>
        </w:rPr>
        <w:lastRenderedPageBreak/>
        <w:t xml:space="preserve"> </w:t>
      </w:r>
      <w:r w:rsidR="00EA4CB2" w:rsidRPr="008267DA">
        <w:rPr>
          <w:rFonts w:asciiTheme="majorHAnsi" w:hAnsiTheme="majorHAnsi" w:cstheme="majorHAnsi"/>
          <w:sz w:val="20"/>
          <w:szCs w:val="20"/>
          <w:lang w:val="pl-PL"/>
        </w:rPr>
        <w:t xml:space="preserve">Integralną częścią </w:t>
      </w:r>
      <w:r w:rsidR="00C42142" w:rsidRPr="008267DA">
        <w:rPr>
          <w:rFonts w:asciiTheme="majorHAnsi" w:hAnsiTheme="majorHAnsi" w:cstheme="majorHAnsi"/>
          <w:sz w:val="20"/>
          <w:szCs w:val="20"/>
          <w:lang w:val="pl-PL"/>
        </w:rPr>
        <w:t>Umowy</w:t>
      </w:r>
      <w:r w:rsidR="00EA4CB2" w:rsidRPr="008267DA">
        <w:rPr>
          <w:rFonts w:asciiTheme="majorHAnsi" w:hAnsiTheme="majorHAnsi" w:cstheme="majorHAnsi"/>
          <w:sz w:val="20"/>
          <w:szCs w:val="20"/>
          <w:lang w:val="pl-PL"/>
        </w:rPr>
        <w:t xml:space="preserve"> </w:t>
      </w:r>
      <w:r w:rsidR="006F112A" w:rsidRPr="008267DA">
        <w:rPr>
          <w:rFonts w:asciiTheme="majorHAnsi" w:hAnsiTheme="majorHAnsi" w:cstheme="majorHAnsi"/>
          <w:sz w:val="20"/>
          <w:szCs w:val="20"/>
          <w:lang w:val="pl-PL"/>
        </w:rPr>
        <w:t xml:space="preserve">jest SWZ </w:t>
      </w:r>
      <w:r w:rsidR="00B722A8" w:rsidRPr="008267DA">
        <w:rPr>
          <w:rFonts w:asciiTheme="majorHAnsi" w:hAnsiTheme="majorHAnsi" w:cstheme="majorHAnsi"/>
          <w:sz w:val="20"/>
          <w:szCs w:val="20"/>
          <w:lang w:val="pl-PL"/>
        </w:rPr>
        <w:t xml:space="preserve">wraz z załącznikami </w:t>
      </w:r>
      <w:r w:rsidR="006F112A" w:rsidRPr="008267DA">
        <w:rPr>
          <w:rFonts w:asciiTheme="majorHAnsi" w:hAnsiTheme="majorHAnsi" w:cstheme="majorHAnsi"/>
          <w:sz w:val="20"/>
          <w:szCs w:val="20"/>
          <w:lang w:val="pl-PL"/>
        </w:rPr>
        <w:t xml:space="preserve">oraz </w:t>
      </w:r>
      <w:r w:rsidR="00EA4CB2" w:rsidRPr="008267DA">
        <w:rPr>
          <w:rFonts w:asciiTheme="majorHAnsi" w:hAnsiTheme="majorHAnsi" w:cstheme="majorHAnsi"/>
          <w:sz w:val="20"/>
          <w:szCs w:val="20"/>
          <w:lang w:val="pl-PL"/>
        </w:rPr>
        <w:t>następujące załączniki:</w:t>
      </w:r>
    </w:p>
    <w:p w14:paraId="6095D09D" w14:textId="77777777" w:rsidR="00092574" w:rsidRPr="008267DA" w:rsidRDefault="00EA4CB2" w:rsidP="008267DA">
      <w:pPr>
        <w:pStyle w:val="Akapitzlist1"/>
        <w:numPr>
          <w:ilvl w:val="0"/>
          <w:numId w:val="43"/>
        </w:numPr>
        <w:tabs>
          <w:tab w:val="left" w:pos="-589"/>
        </w:tabs>
        <w:spacing w:line="288" w:lineRule="auto"/>
        <w:ind w:hanging="796"/>
        <w:jc w:val="both"/>
        <w:rPr>
          <w:rFonts w:asciiTheme="majorHAnsi" w:hAnsiTheme="majorHAnsi" w:cstheme="majorHAnsi"/>
          <w:sz w:val="20"/>
          <w:szCs w:val="20"/>
        </w:rPr>
      </w:pPr>
      <w:r w:rsidRPr="008267DA">
        <w:rPr>
          <w:rFonts w:asciiTheme="majorHAnsi" w:hAnsiTheme="majorHAnsi" w:cstheme="majorHAnsi"/>
          <w:sz w:val="20"/>
          <w:szCs w:val="20"/>
        </w:rPr>
        <w:t>Wykaz punktów poboru – Załącznik nr 1,</w:t>
      </w:r>
    </w:p>
    <w:p w14:paraId="6E70FF42" w14:textId="3AD6D28A" w:rsidR="00092574" w:rsidRPr="008267DA" w:rsidRDefault="00EA4CB2" w:rsidP="008267DA">
      <w:pPr>
        <w:pStyle w:val="Textbody"/>
        <w:numPr>
          <w:ilvl w:val="0"/>
          <w:numId w:val="43"/>
        </w:numPr>
        <w:spacing w:after="0" w:line="288" w:lineRule="auto"/>
        <w:ind w:hanging="796"/>
        <w:jc w:val="both"/>
        <w:rPr>
          <w:rFonts w:asciiTheme="majorHAnsi" w:hAnsiTheme="majorHAnsi" w:cstheme="majorHAnsi"/>
          <w:lang w:val="pl-PL"/>
        </w:rPr>
      </w:pPr>
      <w:r w:rsidRPr="008267DA">
        <w:rPr>
          <w:rFonts w:asciiTheme="majorHAnsi" w:hAnsiTheme="majorHAnsi" w:cstheme="majorHAnsi"/>
          <w:lang w:val="pl-PL"/>
        </w:rPr>
        <w:t>Pełnomocnictw</w:t>
      </w:r>
      <w:r w:rsidR="00057C1E" w:rsidRPr="008267DA">
        <w:rPr>
          <w:rFonts w:asciiTheme="majorHAnsi" w:hAnsiTheme="majorHAnsi" w:cstheme="majorHAnsi"/>
          <w:lang w:val="pl-PL"/>
        </w:rPr>
        <w:t>o</w:t>
      </w:r>
      <w:r w:rsidRPr="008267DA">
        <w:rPr>
          <w:rFonts w:asciiTheme="majorHAnsi" w:hAnsiTheme="majorHAnsi" w:cstheme="majorHAnsi"/>
          <w:lang w:val="pl-PL"/>
        </w:rPr>
        <w:t xml:space="preserve"> – Załącznik nr 2</w:t>
      </w:r>
    </w:p>
    <w:p w14:paraId="7FFD7A36" w14:textId="083170FA" w:rsidR="00092574" w:rsidRPr="008267DA" w:rsidRDefault="0071283A" w:rsidP="008267DA">
      <w:pPr>
        <w:pStyle w:val="Textbody"/>
        <w:spacing w:after="0" w:line="288" w:lineRule="auto"/>
        <w:jc w:val="both"/>
        <w:rPr>
          <w:rFonts w:asciiTheme="majorHAnsi" w:hAnsiTheme="majorHAnsi" w:cstheme="majorHAnsi"/>
          <w:lang w:val="pl-PL"/>
        </w:rPr>
      </w:pPr>
      <w:r w:rsidRPr="008267DA">
        <w:rPr>
          <w:rFonts w:asciiTheme="majorHAnsi" w:hAnsiTheme="majorHAnsi" w:cstheme="majorHAnsi"/>
          <w:lang w:val="pl-PL"/>
        </w:rPr>
        <w:t>*skreślić niepotrzebne</w:t>
      </w:r>
    </w:p>
    <w:p w14:paraId="3DAB8EBC" w14:textId="77777777" w:rsidR="0071283A" w:rsidRPr="008267DA" w:rsidRDefault="0071283A" w:rsidP="008267DA">
      <w:pPr>
        <w:pStyle w:val="Standard"/>
        <w:spacing w:line="288" w:lineRule="auto"/>
        <w:rPr>
          <w:rFonts w:asciiTheme="majorHAnsi" w:hAnsiTheme="majorHAnsi" w:cstheme="majorHAnsi"/>
          <w:b/>
          <w:bCs/>
          <w:sz w:val="20"/>
          <w:szCs w:val="20"/>
        </w:rPr>
      </w:pPr>
    </w:p>
    <w:p w14:paraId="16E12B52" w14:textId="77777777" w:rsidR="0071283A" w:rsidRPr="008267DA" w:rsidRDefault="0071283A" w:rsidP="008267DA">
      <w:pPr>
        <w:pStyle w:val="Standard"/>
        <w:spacing w:line="288" w:lineRule="auto"/>
        <w:rPr>
          <w:rFonts w:asciiTheme="majorHAnsi" w:hAnsiTheme="majorHAnsi" w:cstheme="majorHAnsi"/>
          <w:b/>
          <w:bCs/>
          <w:sz w:val="20"/>
          <w:szCs w:val="20"/>
        </w:rPr>
      </w:pPr>
    </w:p>
    <w:p w14:paraId="1CA45013" w14:textId="798FA606" w:rsidR="00092574" w:rsidRPr="008267DA" w:rsidRDefault="004A2834" w:rsidP="008267DA">
      <w:pPr>
        <w:pStyle w:val="Standard"/>
        <w:spacing w:line="288" w:lineRule="auto"/>
        <w:rPr>
          <w:rFonts w:asciiTheme="majorHAnsi" w:hAnsiTheme="majorHAnsi" w:cstheme="majorHAnsi"/>
          <w:b/>
          <w:bCs/>
          <w:sz w:val="20"/>
          <w:szCs w:val="20"/>
        </w:rPr>
      </w:pPr>
      <w:r w:rsidRPr="008267DA">
        <w:rPr>
          <w:rFonts w:asciiTheme="majorHAnsi" w:hAnsiTheme="majorHAnsi" w:cstheme="majorHAnsi"/>
          <w:b/>
          <w:bCs/>
          <w:sz w:val="20"/>
          <w:szCs w:val="20"/>
        </w:rPr>
        <w:t xml:space="preserve">         </w:t>
      </w:r>
      <w:r w:rsidRPr="008267DA">
        <w:rPr>
          <w:rFonts w:asciiTheme="majorHAnsi" w:hAnsiTheme="majorHAnsi" w:cstheme="majorHAnsi"/>
          <w:b/>
          <w:bCs/>
          <w:sz w:val="20"/>
          <w:szCs w:val="20"/>
        </w:rPr>
        <w:tab/>
        <w:t xml:space="preserve">   </w:t>
      </w:r>
      <w:r w:rsidR="00EA4CB2" w:rsidRPr="008267DA">
        <w:rPr>
          <w:rFonts w:asciiTheme="majorHAnsi" w:hAnsiTheme="majorHAnsi" w:cstheme="majorHAnsi"/>
          <w:b/>
          <w:bCs/>
          <w:sz w:val="20"/>
          <w:szCs w:val="20"/>
        </w:rPr>
        <w:t xml:space="preserve">ZAMAWIAJĄCY: </w:t>
      </w:r>
      <w:r w:rsidR="00EA4CB2" w:rsidRPr="008267DA">
        <w:rPr>
          <w:rFonts w:asciiTheme="majorHAnsi" w:hAnsiTheme="majorHAnsi" w:cstheme="majorHAnsi"/>
          <w:b/>
          <w:bCs/>
          <w:sz w:val="20"/>
          <w:szCs w:val="20"/>
        </w:rPr>
        <w:tab/>
      </w:r>
      <w:r w:rsidR="00EA4CB2" w:rsidRPr="008267DA">
        <w:rPr>
          <w:rFonts w:asciiTheme="majorHAnsi" w:hAnsiTheme="majorHAnsi" w:cstheme="majorHAnsi"/>
          <w:b/>
          <w:bCs/>
          <w:sz w:val="20"/>
          <w:szCs w:val="20"/>
        </w:rPr>
        <w:tab/>
      </w:r>
      <w:r w:rsidR="00EA4CB2" w:rsidRPr="008267DA">
        <w:rPr>
          <w:rFonts w:asciiTheme="majorHAnsi" w:hAnsiTheme="majorHAnsi" w:cstheme="majorHAnsi"/>
          <w:b/>
          <w:bCs/>
          <w:sz w:val="20"/>
          <w:szCs w:val="20"/>
        </w:rPr>
        <w:tab/>
      </w:r>
      <w:r w:rsidR="00EA4CB2" w:rsidRPr="008267DA">
        <w:rPr>
          <w:rFonts w:asciiTheme="majorHAnsi" w:hAnsiTheme="majorHAnsi" w:cstheme="majorHAnsi"/>
          <w:b/>
          <w:bCs/>
          <w:sz w:val="20"/>
          <w:szCs w:val="20"/>
        </w:rPr>
        <w:tab/>
      </w:r>
      <w:r w:rsidR="00EA4CB2" w:rsidRPr="008267DA">
        <w:rPr>
          <w:rFonts w:asciiTheme="majorHAnsi" w:hAnsiTheme="majorHAnsi" w:cstheme="majorHAnsi"/>
          <w:b/>
          <w:bCs/>
          <w:sz w:val="20"/>
          <w:szCs w:val="20"/>
        </w:rPr>
        <w:tab/>
      </w:r>
      <w:r w:rsidR="00EA4CB2" w:rsidRPr="008267DA">
        <w:rPr>
          <w:rFonts w:asciiTheme="majorHAnsi" w:hAnsiTheme="majorHAnsi" w:cstheme="majorHAnsi"/>
          <w:b/>
          <w:bCs/>
          <w:sz w:val="20"/>
          <w:szCs w:val="20"/>
        </w:rPr>
        <w:tab/>
      </w:r>
      <w:r w:rsidR="00EA4CB2" w:rsidRPr="008267DA">
        <w:rPr>
          <w:rFonts w:asciiTheme="majorHAnsi" w:hAnsiTheme="majorHAnsi" w:cstheme="majorHAnsi"/>
          <w:b/>
          <w:bCs/>
          <w:sz w:val="20"/>
          <w:szCs w:val="20"/>
        </w:rPr>
        <w:tab/>
      </w:r>
      <w:r w:rsidRPr="008267DA">
        <w:rPr>
          <w:rFonts w:asciiTheme="majorHAnsi" w:hAnsiTheme="majorHAnsi" w:cstheme="majorHAnsi"/>
          <w:b/>
          <w:bCs/>
          <w:sz w:val="20"/>
          <w:szCs w:val="20"/>
        </w:rPr>
        <w:t xml:space="preserve">  </w:t>
      </w:r>
      <w:r w:rsidR="00EA4CB2" w:rsidRPr="008267DA">
        <w:rPr>
          <w:rFonts w:asciiTheme="majorHAnsi" w:hAnsiTheme="majorHAnsi" w:cstheme="majorHAnsi"/>
          <w:b/>
          <w:bCs/>
          <w:sz w:val="20"/>
          <w:szCs w:val="20"/>
        </w:rPr>
        <w:t>WYKONAWCA:</w:t>
      </w:r>
    </w:p>
    <w:p w14:paraId="66A0ACB6" w14:textId="77777777" w:rsidR="00792F3B" w:rsidRPr="008267DA" w:rsidRDefault="00792F3B" w:rsidP="008267DA">
      <w:pPr>
        <w:pStyle w:val="Standard"/>
        <w:spacing w:line="288" w:lineRule="auto"/>
        <w:rPr>
          <w:rFonts w:asciiTheme="majorHAnsi" w:hAnsiTheme="majorHAnsi" w:cstheme="majorHAnsi"/>
          <w:b/>
          <w:bCs/>
          <w:sz w:val="20"/>
          <w:szCs w:val="20"/>
        </w:rPr>
      </w:pPr>
    </w:p>
    <w:p w14:paraId="3D0EAAB8" w14:textId="77777777" w:rsidR="00792F3B" w:rsidRPr="008267DA" w:rsidRDefault="00792F3B" w:rsidP="008267DA">
      <w:pPr>
        <w:pStyle w:val="Standard"/>
        <w:spacing w:line="288" w:lineRule="auto"/>
        <w:rPr>
          <w:rFonts w:asciiTheme="majorHAnsi" w:hAnsiTheme="majorHAnsi" w:cstheme="majorHAnsi"/>
          <w:b/>
          <w:bCs/>
          <w:sz w:val="20"/>
          <w:szCs w:val="20"/>
        </w:rPr>
      </w:pPr>
    </w:p>
    <w:p w14:paraId="76B81E32" w14:textId="77777777" w:rsidR="004A2834" w:rsidRPr="008267DA" w:rsidRDefault="004A2834" w:rsidP="008267DA">
      <w:pPr>
        <w:pStyle w:val="Standard"/>
        <w:spacing w:line="288" w:lineRule="auto"/>
        <w:rPr>
          <w:rFonts w:asciiTheme="majorHAnsi" w:hAnsiTheme="majorHAnsi" w:cstheme="majorHAnsi"/>
          <w:b/>
          <w:bCs/>
          <w:sz w:val="20"/>
          <w:szCs w:val="20"/>
        </w:rPr>
      </w:pPr>
      <w:r w:rsidRPr="008267DA">
        <w:rPr>
          <w:rFonts w:asciiTheme="majorHAnsi" w:hAnsiTheme="majorHAnsi" w:cstheme="majorHAnsi"/>
          <w:b/>
          <w:bCs/>
          <w:sz w:val="20"/>
          <w:szCs w:val="20"/>
        </w:rPr>
        <w:t>__________________________________</w:t>
      </w:r>
      <w:r w:rsidRPr="008267DA">
        <w:rPr>
          <w:rFonts w:asciiTheme="majorHAnsi" w:hAnsiTheme="majorHAnsi" w:cstheme="majorHAnsi"/>
          <w:b/>
          <w:bCs/>
          <w:sz w:val="20"/>
          <w:szCs w:val="20"/>
        </w:rPr>
        <w:tab/>
      </w:r>
      <w:r w:rsidRPr="008267DA">
        <w:rPr>
          <w:rFonts w:asciiTheme="majorHAnsi" w:hAnsiTheme="majorHAnsi" w:cstheme="majorHAnsi"/>
          <w:b/>
          <w:bCs/>
          <w:sz w:val="20"/>
          <w:szCs w:val="20"/>
        </w:rPr>
        <w:tab/>
      </w:r>
      <w:r w:rsidRPr="008267DA">
        <w:rPr>
          <w:rFonts w:asciiTheme="majorHAnsi" w:hAnsiTheme="majorHAnsi" w:cstheme="majorHAnsi"/>
          <w:b/>
          <w:bCs/>
          <w:sz w:val="20"/>
          <w:szCs w:val="20"/>
        </w:rPr>
        <w:tab/>
        <w:t xml:space="preserve">       ___________________________________</w:t>
      </w:r>
    </w:p>
    <w:p w14:paraId="485823D1" w14:textId="77777777" w:rsidR="00324E3D" w:rsidRPr="008267DA" w:rsidRDefault="00324E3D" w:rsidP="008267DA">
      <w:pPr>
        <w:pStyle w:val="Standard"/>
        <w:spacing w:line="288" w:lineRule="auto"/>
        <w:rPr>
          <w:rFonts w:asciiTheme="majorHAnsi" w:hAnsiTheme="majorHAnsi" w:cstheme="majorHAnsi"/>
          <w:b/>
          <w:bCs/>
          <w:sz w:val="20"/>
          <w:szCs w:val="20"/>
        </w:rPr>
      </w:pPr>
    </w:p>
    <w:p w14:paraId="53E08D85" w14:textId="029A375F" w:rsidR="00324E3D" w:rsidRPr="008267DA" w:rsidRDefault="004A2834" w:rsidP="008267DA">
      <w:pPr>
        <w:pStyle w:val="Standard"/>
        <w:spacing w:line="288" w:lineRule="auto"/>
        <w:rPr>
          <w:rFonts w:asciiTheme="majorHAnsi" w:hAnsiTheme="majorHAnsi" w:cstheme="majorHAnsi"/>
          <w:b/>
          <w:bCs/>
          <w:sz w:val="20"/>
          <w:szCs w:val="20"/>
        </w:rPr>
      </w:pPr>
      <w:r w:rsidRPr="008267DA">
        <w:rPr>
          <w:rFonts w:asciiTheme="majorHAnsi" w:hAnsiTheme="majorHAnsi" w:cstheme="majorHAnsi"/>
          <w:b/>
          <w:bCs/>
          <w:sz w:val="20"/>
          <w:szCs w:val="20"/>
        </w:rPr>
        <w:t xml:space="preserve">     (podpis osoby upoważnionej)</w:t>
      </w:r>
      <w:r w:rsidRPr="008267DA">
        <w:rPr>
          <w:rFonts w:asciiTheme="majorHAnsi" w:hAnsiTheme="majorHAnsi" w:cstheme="majorHAnsi"/>
          <w:b/>
          <w:bCs/>
          <w:sz w:val="20"/>
          <w:szCs w:val="20"/>
        </w:rPr>
        <w:tab/>
      </w:r>
      <w:r w:rsidRPr="008267DA">
        <w:rPr>
          <w:rFonts w:asciiTheme="majorHAnsi" w:hAnsiTheme="majorHAnsi" w:cstheme="majorHAnsi"/>
          <w:b/>
          <w:bCs/>
          <w:sz w:val="20"/>
          <w:szCs w:val="20"/>
        </w:rPr>
        <w:tab/>
      </w:r>
      <w:r w:rsidRPr="008267DA">
        <w:rPr>
          <w:rFonts w:asciiTheme="majorHAnsi" w:hAnsiTheme="majorHAnsi" w:cstheme="majorHAnsi"/>
          <w:b/>
          <w:bCs/>
          <w:sz w:val="20"/>
          <w:szCs w:val="20"/>
        </w:rPr>
        <w:tab/>
      </w:r>
      <w:r w:rsidRPr="008267DA">
        <w:rPr>
          <w:rFonts w:asciiTheme="majorHAnsi" w:hAnsiTheme="majorHAnsi" w:cstheme="majorHAnsi"/>
          <w:b/>
          <w:bCs/>
          <w:sz w:val="20"/>
          <w:szCs w:val="20"/>
        </w:rPr>
        <w:tab/>
        <w:t xml:space="preserve">         </w:t>
      </w:r>
      <w:r w:rsidR="00924442" w:rsidRPr="008267DA">
        <w:rPr>
          <w:rFonts w:asciiTheme="majorHAnsi" w:hAnsiTheme="majorHAnsi" w:cstheme="majorHAnsi"/>
          <w:b/>
          <w:bCs/>
          <w:sz w:val="20"/>
          <w:szCs w:val="20"/>
        </w:rPr>
        <w:t xml:space="preserve">        </w:t>
      </w:r>
      <w:r w:rsidRPr="008267DA">
        <w:rPr>
          <w:rFonts w:asciiTheme="majorHAnsi" w:hAnsiTheme="majorHAnsi" w:cstheme="majorHAnsi"/>
          <w:b/>
          <w:bCs/>
          <w:sz w:val="20"/>
          <w:szCs w:val="20"/>
        </w:rPr>
        <w:t xml:space="preserve"> (podpis osoby upoważnionej)</w:t>
      </w:r>
      <w:r w:rsidR="00324E3D" w:rsidRPr="008267DA">
        <w:rPr>
          <w:rFonts w:asciiTheme="majorHAnsi" w:hAnsiTheme="majorHAnsi" w:cstheme="majorHAnsi"/>
          <w:b/>
          <w:bCs/>
          <w:sz w:val="20"/>
          <w:szCs w:val="20"/>
        </w:rPr>
        <w:t xml:space="preserve"> </w:t>
      </w:r>
    </w:p>
    <w:p w14:paraId="2BC259CE" w14:textId="71D8A122" w:rsidR="00324E3D" w:rsidRPr="008267DA" w:rsidRDefault="00324E3D" w:rsidP="008267DA">
      <w:pPr>
        <w:pStyle w:val="Standard"/>
        <w:spacing w:line="288" w:lineRule="auto"/>
        <w:rPr>
          <w:rFonts w:asciiTheme="majorHAnsi" w:hAnsiTheme="majorHAnsi" w:cstheme="majorHAnsi"/>
          <w:b/>
          <w:bCs/>
          <w:sz w:val="20"/>
          <w:szCs w:val="20"/>
        </w:rPr>
      </w:pPr>
    </w:p>
    <w:p w14:paraId="34ED7FCC" w14:textId="77777777" w:rsidR="00324E3D" w:rsidRPr="008267DA" w:rsidRDefault="00324E3D" w:rsidP="008267DA">
      <w:pPr>
        <w:pStyle w:val="Standard"/>
        <w:spacing w:line="288" w:lineRule="auto"/>
        <w:rPr>
          <w:rFonts w:asciiTheme="majorHAnsi" w:hAnsiTheme="majorHAnsi" w:cstheme="majorHAnsi"/>
          <w:b/>
          <w:bCs/>
          <w:sz w:val="20"/>
          <w:szCs w:val="20"/>
        </w:rPr>
      </w:pPr>
    </w:p>
    <w:p w14:paraId="114B9B01" w14:textId="77777777" w:rsidR="00324E3D" w:rsidRPr="008267DA" w:rsidRDefault="00324E3D" w:rsidP="008267DA">
      <w:pPr>
        <w:pStyle w:val="Standard"/>
        <w:spacing w:line="288" w:lineRule="auto"/>
        <w:rPr>
          <w:rFonts w:asciiTheme="majorHAnsi" w:hAnsiTheme="majorHAnsi" w:cstheme="majorHAnsi"/>
          <w:b/>
          <w:bCs/>
          <w:sz w:val="20"/>
          <w:szCs w:val="20"/>
        </w:rPr>
      </w:pPr>
    </w:p>
    <w:p w14:paraId="64C4F027" w14:textId="77777777" w:rsidR="00324E3D" w:rsidRPr="008267DA" w:rsidRDefault="00324E3D" w:rsidP="008267DA">
      <w:pPr>
        <w:pStyle w:val="Standard"/>
        <w:spacing w:line="288" w:lineRule="auto"/>
        <w:rPr>
          <w:rFonts w:asciiTheme="majorHAnsi" w:hAnsiTheme="majorHAnsi" w:cstheme="majorHAnsi"/>
          <w:b/>
          <w:bCs/>
          <w:sz w:val="20"/>
          <w:szCs w:val="20"/>
        </w:rPr>
      </w:pPr>
    </w:p>
    <w:p w14:paraId="01F6677C" w14:textId="77777777" w:rsidR="00324E3D" w:rsidRPr="008267DA" w:rsidRDefault="00324E3D" w:rsidP="008267DA">
      <w:pPr>
        <w:pStyle w:val="Standard"/>
        <w:spacing w:line="288" w:lineRule="auto"/>
        <w:rPr>
          <w:rFonts w:asciiTheme="majorHAnsi" w:hAnsiTheme="majorHAnsi" w:cstheme="majorHAnsi"/>
          <w:b/>
          <w:bCs/>
          <w:sz w:val="20"/>
          <w:szCs w:val="20"/>
        </w:rPr>
        <w:sectPr w:rsidR="00324E3D" w:rsidRPr="008267DA" w:rsidSect="00D71A9B">
          <w:headerReference w:type="default" r:id="rId13"/>
          <w:footerReference w:type="default" r:id="rId14"/>
          <w:type w:val="continuous"/>
          <w:pgSz w:w="11906" w:h="16838"/>
          <w:pgMar w:top="1417" w:right="1417" w:bottom="1417" w:left="1417" w:header="708" w:footer="708" w:gutter="0"/>
          <w:cols w:space="708"/>
          <w:docGrid w:linePitch="326"/>
        </w:sectPr>
      </w:pPr>
    </w:p>
    <w:p w14:paraId="64ECB026" w14:textId="77777777" w:rsidR="00A46790" w:rsidRPr="008267DA" w:rsidRDefault="00EA4CB2" w:rsidP="008267DA">
      <w:pPr>
        <w:spacing w:line="288" w:lineRule="auto"/>
        <w:jc w:val="right"/>
        <w:rPr>
          <w:rFonts w:asciiTheme="majorHAnsi" w:hAnsiTheme="majorHAnsi" w:cstheme="majorHAnsi"/>
          <w:b/>
          <w:sz w:val="20"/>
          <w:szCs w:val="20"/>
        </w:rPr>
      </w:pPr>
      <w:r w:rsidRPr="008267DA">
        <w:rPr>
          <w:rFonts w:asciiTheme="majorHAnsi" w:hAnsiTheme="majorHAnsi" w:cstheme="majorHAnsi"/>
          <w:b/>
          <w:sz w:val="20"/>
          <w:szCs w:val="20"/>
        </w:rPr>
        <w:lastRenderedPageBreak/>
        <w:t xml:space="preserve">Załącznik nr </w:t>
      </w:r>
      <w:r w:rsidR="00A039E7" w:rsidRPr="008267DA">
        <w:rPr>
          <w:rFonts w:asciiTheme="majorHAnsi" w:hAnsiTheme="majorHAnsi" w:cstheme="majorHAnsi"/>
          <w:b/>
          <w:sz w:val="20"/>
          <w:szCs w:val="20"/>
        </w:rPr>
        <w:t>1</w:t>
      </w:r>
      <w:r w:rsidRPr="008267DA">
        <w:rPr>
          <w:rFonts w:asciiTheme="majorHAnsi" w:hAnsiTheme="majorHAnsi" w:cstheme="majorHAnsi"/>
          <w:b/>
          <w:sz w:val="20"/>
          <w:szCs w:val="20"/>
        </w:rPr>
        <w:t xml:space="preserve"> do </w:t>
      </w:r>
      <w:r w:rsidR="00C42142" w:rsidRPr="008267DA">
        <w:rPr>
          <w:rFonts w:asciiTheme="majorHAnsi" w:hAnsiTheme="majorHAnsi" w:cstheme="majorHAnsi"/>
          <w:b/>
          <w:sz w:val="20"/>
          <w:szCs w:val="20"/>
        </w:rPr>
        <w:t>Umowy</w:t>
      </w:r>
      <w:r w:rsidR="00FC11C5" w:rsidRPr="008267DA">
        <w:rPr>
          <w:rFonts w:asciiTheme="majorHAnsi" w:hAnsiTheme="majorHAnsi" w:cstheme="majorHAnsi"/>
          <w:b/>
          <w:sz w:val="20"/>
          <w:szCs w:val="20"/>
        </w:rPr>
        <w:t xml:space="preserve"> </w:t>
      </w:r>
    </w:p>
    <w:p w14:paraId="672E932C" w14:textId="77777777" w:rsidR="00A46790" w:rsidRPr="008267DA" w:rsidRDefault="00A46790" w:rsidP="008267DA">
      <w:pPr>
        <w:spacing w:line="288" w:lineRule="auto"/>
        <w:rPr>
          <w:rFonts w:asciiTheme="majorHAnsi" w:hAnsiTheme="majorHAnsi" w:cstheme="majorHAnsi"/>
          <w:sz w:val="20"/>
          <w:szCs w:val="20"/>
        </w:rPr>
      </w:pPr>
    </w:p>
    <w:p w14:paraId="00D0E903" w14:textId="77777777" w:rsidR="00A46790" w:rsidRPr="008267DA" w:rsidRDefault="00A46790" w:rsidP="008267DA">
      <w:pPr>
        <w:spacing w:line="288" w:lineRule="auto"/>
        <w:jc w:val="center"/>
        <w:rPr>
          <w:rFonts w:asciiTheme="majorHAnsi" w:hAnsiTheme="majorHAnsi" w:cstheme="majorHAnsi"/>
          <w:b/>
          <w:sz w:val="20"/>
          <w:szCs w:val="20"/>
        </w:rPr>
      </w:pPr>
      <w:r w:rsidRPr="008267DA">
        <w:rPr>
          <w:rFonts w:asciiTheme="majorHAnsi" w:hAnsiTheme="majorHAnsi" w:cstheme="majorHAnsi"/>
          <w:b/>
          <w:sz w:val="20"/>
          <w:szCs w:val="20"/>
        </w:rPr>
        <w:t>WYKAZ PPE</w:t>
      </w:r>
    </w:p>
    <w:p w14:paraId="6987CC63" w14:textId="77777777" w:rsidR="00092574" w:rsidRPr="008267DA" w:rsidRDefault="00A23287" w:rsidP="008267DA">
      <w:pPr>
        <w:spacing w:line="288" w:lineRule="auto"/>
        <w:jc w:val="center"/>
        <w:rPr>
          <w:rFonts w:asciiTheme="majorHAnsi" w:hAnsiTheme="majorHAnsi" w:cstheme="majorHAnsi"/>
          <w:sz w:val="20"/>
          <w:szCs w:val="20"/>
        </w:rPr>
      </w:pPr>
      <w:r w:rsidRPr="008267DA">
        <w:rPr>
          <w:rFonts w:asciiTheme="majorHAnsi" w:hAnsiTheme="majorHAnsi" w:cstheme="majorHAnsi"/>
          <w:sz w:val="20"/>
          <w:szCs w:val="20"/>
        </w:rPr>
        <w:t>(</w:t>
      </w:r>
      <w:r w:rsidR="00FC11C5" w:rsidRPr="008267DA">
        <w:rPr>
          <w:rFonts w:asciiTheme="majorHAnsi" w:hAnsiTheme="majorHAnsi" w:cstheme="majorHAnsi"/>
          <w:sz w:val="20"/>
          <w:szCs w:val="20"/>
        </w:rPr>
        <w:t xml:space="preserve">załącznik zostanie uzupełniony po postępowaniu przetargowym </w:t>
      </w:r>
      <w:r w:rsidR="002E24D3" w:rsidRPr="008267DA">
        <w:rPr>
          <w:rFonts w:asciiTheme="majorHAnsi" w:hAnsiTheme="majorHAnsi" w:cstheme="majorHAnsi"/>
          <w:sz w:val="20"/>
          <w:szCs w:val="20"/>
        </w:rPr>
        <w:t>i będzie</w:t>
      </w:r>
      <w:r w:rsidR="00555FF0" w:rsidRPr="008267DA">
        <w:rPr>
          <w:rFonts w:asciiTheme="majorHAnsi" w:hAnsiTheme="majorHAnsi" w:cstheme="majorHAnsi"/>
          <w:sz w:val="20"/>
          <w:szCs w:val="20"/>
        </w:rPr>
        <w:t xml:space="preserve"> zawierał wykaz </w:t>
      </w:r>
      <w:r w:rsidR="00B04180" w:rsidRPr="008267DA">
        <w:rPr>
          <w:rFonts w:asciiTheme="majorHAnsi" w:hAnsiTheme="majorHAnsi" w:cstheme="majorHAnsi"/>
          <w:sz w:val="20"/>
          <w:szCs w:val="20"/>
        </w:rPr>
        <w:t>PPE</w:t>
      </w:r>
      <w:r w:rsidR="00555FF0" w:rsidRPr="008267DA">
        <w:rPr>
          <w:rFonts w:asciiTheme="majorHAnsi" w:hAnsiTheme="majorHAnsi" w:cstheme="majorHAnsi"/>
          <w:sz w:val="20"/>
          <w:szCs w:val="20"/>
        </w:rPr>
        <w:t xml:space="preserve"> wskazanych w </w:t>
      </w:r>
      <w:r w:rsidR="002E24D3" w:rsidRPr="008267DA">
        <w:rPr>
          <w:rFonts w:asciiTheme="majorHAnsi" w:hAnsiTheme="majorHAnsi" w:cstheme="majorHAnsi"/>
          <w:sz w:val="20"/>
          <w:szCs w:val="20"/>
        </w:rPr>
        <w:t xml:space="preserve"> Zał</w:t>
      </w:r>
      <w:r w:rsidR="00D76A25" w:rsidRPr="008267DA">
        <w:rPr>
          <w:rFonts w:asciiTheme="majorHAnsi" w:hAnsiTheme="majorHAnsi" w:cstheme="majorHAnsi"/>
          <w:sz w:val="20"/>
          <w:szCs w:val="20"/>
        </w:rPr>
        <w:t>ą</w:t>
      </w:r>
      <w:r w:rsidR="002E24D3" w:rsidRPr="008267DA">
        <w:rPr>
          <w:rFonts w:asciiTheme="majorHAnsi" w:hAnsiTheme="majorHAnsi" w:cstheme="majorHAnsi"/>
          <w:sz w:val="20"/>
          <w:szCs w:val="20"/>
        </w:rPr>
        <w:t>cznik</w:t>
      </w:r>
      <w:r w:rsidR="00555FF0" w:rsidRPr="008267DA">
        <w:rPr>
          <w:rFonts w:asciiTheme="majorHAnsi" w:hAnsiTheme="majorHAnsi" w:cstheme="majorHAnsi"/>
          <w:sz w:val="20"/>
          <w:szCs w:val="20"/>
        </w:rPr>
        <w:t>u</w:t>
      </w:r>
      <w:r w:rsidR="002E24D3" w:rsidRPr="008267DA">
        <w:rPr>
          <w:rFonts w:asciiTheme="majorHAnsi" w:hAnsiTheme="majorHAnsi" w:cstheme="majorHAnsi"/>
          <w:sz w:val="20"/>
          <w:szCs w:val="20"/>
        </w:rPr>
        <w:t xml:space="preserve"> nr </w:t>
      </w:r>
      <w:r w:rsidR="00C0196B" w:rsidRPr="008267DA">
        <w:rPr>
          <w:rFonts w:asciiTheme="majorHAnsi" w:hAnsiTheme="majorHAnsi" w:cstheme="majorHAnsi"/>
          <w:sz w:val="20"/>
          <w:szCs w:val="20"/>
        </w:rPr>
        <w:t>1</w:t>
      </w:r>
      <w:r w:rsidR="00555FF0" w:rsidRPr="008267DA">
        <w:rPr>
          <w:rFonts w:asciiTheme="majorHAnsi" w:hAnsiTheme="majorHAnsi" w:cstheme="majorHAnsi"/>
          <w:sz w:val="20"/>
          <w:szCs w:val="20"/>
        </w:rPr>
        <w:t xml:space="preserve"> </w:t>
      </w:r>
      <w:r w:rsidR="002E24D3" w:rsidRPr="008267DA">
        <w:rPr>
          <w:rFonts w:asciiTheme="majorHAnsi" w:hAnsiTheme="majorHAnsi" w:cstheme="majorHAnsi"/>
          <w:sz w:val="20"/>
          <w:szCs w:val="20"/>
        </w:rPr>
        <w:t xml:space="preserve"> do SWZ</w:t>
      </w:r>
      <w:r w:rsidRPr="008267DA">
        <w:rPr>
          <w:rFonts w:asciiTheme="majorHAnsi" w:hAnsiTheme="majorHAnsi" w:cstheme="majorHAnsi"/>
          <w:sz w:val="20"/>
          <w:szCs w:val="20"/>
        </w:rPr>
        <w:t>)</w:t>
      </w:r>
    </w:p>
    <w:p w14:paraId="19B8E9EE" w14:textId="77777777" w:rsidR="00FC11C5" w:rsidRPr="008267DA" w:rsidRDefault="00FC11C5" w:rsidP="008267DA">
      <w:pPr>
        <w:spacing w:line="288" w:lineRule="auto"/>
        <w:rPr>
          <w:rFonts w:asciiTheme="majorHAnsi" w:hAnsiTheme="majorHAnsi" w:cstheme="majorHAnsi"/>
          <w:sz w:val="20"/>
          <w:szCs w:val="20"/>
        </w:rPr>
      </w:pPr>
    </w:p>
    <w:p w14:paraId="65F306FB" w14:textId="77777777" w:rsidR="00FF0478" w:rsidRPr="008267DA" w:rsidRDefault="00FF0478" w:rsidP="008267DA">
      <w:pPr>
        <w:spacing w:line="288" w:lineRule="auto"/>
        <w:rPr>
          <w:rFonts w:asciiTheme="majorHAnsi" w:hAnsiTheme="majorHAnsi" w:cstheme="majorHAnsi"/>
          <w:sz w:val="20"/>
          <w:szCs w:val="20"/>
        </w:rPr>
      </w:pPr>
    </w:p>
    <w:p w14:paraId="375FBBE0" w14:textId="77777777" w:rsidR="00FF0478" w:rsidRPr="008267DA" w:rsidRDefault="00FF0478" w:rsidP="008267DA">
      <w:pPr>
        <w:spacing w:line="288" w:lineRule="auto"/>
        <w:rPr>
          <w:rFonts w:asciiTheme="majorHAnsi" w:hAnsiTheme="majorHAnsi" w:cstheme="majorHAnsi"/>
          <w:sz w:val="20"/>
          <w:szCs w:val="20"/>
        </w:rPr>
      </w:pPr>
    </w:p>
    <w:p w14:paraId="6EB76168" w14:textId="77777777" w:rsidR="00FF0478" w:rsidRPr="008267DA" w:rsidRDefault="00FF0478" w:rsidP="008267DA">
      <w:pPr>
        <w:spacing w:line="288" w:lineRule="auto"/>
        <w:rPr>
          <w:rFonts w:asciiTheme="majorHAnsi" w:hAnsiTheme="majorHAnsi" w:cstheme="majorHAnsi"/>
          <w:sz w:val="20"/>
          <w:szCs w:val="20"/>
        </w:rPr>
        <w:sectPr w:rsidR="00FF0478" w:rsidRPr="008267DA" w:rsidSect="00D71A9B">
          <w:type w:val="continuous"/>
          <w:pgSz w:w="16838" w:h="11906" w:orient="landscape"/>
          <w:pgMar w:top="1417" w:right="1417" w:bottom="1417" w:left="1417" w:header="708" w:footer="708" w:gutter="0"/>
          <w:pgNumType w:start="1"/>
          <w:cols w:space="708"/>
          <w:docGrid w:linePitch="326"/>
        </w:sectPr>
      </w:pPr>
    </w:p>
    <w:p w14:paraId="0C20B53E" w14:textId="77777777" w:rsidR="00DA0C38" w:rsidRPr="008267DA" w:rsidRDefault="00DA0C38" w:rsidP="008267DA">
      <w:pPr>
        <w:widowControl/>
        <w:spacing w:line="288" w:lineRule="auto"/>
        <w:jc w:val="right"/>
        <w:rPr>
          <w:rFonts w:asciiTheme="majorHAnsi" w:eastAsia="SimSun, 宋体" w:hAnsiTheme="majorHAnsi" w:cstheme="majorHAnsi"/>
          <w:b/>
          <w:sz w:val="20"/>
          <w:szCs w:val="20"/>
          <w:lang w:bidi="ar-SA"/>
        </w:rPr>
      </w:pPr>
      <w:r w:rsidRPr="008267DA">
        <w:rPr>
          <w:rFonts w:asciiTheme="majorHAnsi" w:eastAsia="SimSun, 宋体" w:hAnsiTheme="majorHAnsi" w:cstheme="majorHAnsi"/>
          <w:b/>
          <w:sz w:val="20"/>
          <w:szCs w:val="20"/>
          <w:lang w:bidi="ar-SA"/>
        </w:rPr>
        <w:lastRenderedPageBreak/>
        <w:t>Załącznik nr 2 do Umowy</w:t>
      </w:r>
    </w:p>
    <w:p w14:paraId="5DD5B2B6" w14:textId="77777777" w:rsidR="00A46790" w:rsidRPr="008267DA" w:rsidRDefault="00A46790" w:rsidP="008267DA">
      <w:pPr>
        <w:widowControl/>
        <w:spacing w:line="288" w:lineRule="auto"/>
        <w:jc w:val="right"/>
        <w:rPr>
          <w:rFonts w:asciiTheme="majorHAnsi" w:eastAsia="SimSun, 宋体" w:hAnsiTheme="majorHAnsi" w:cstheme="majorHAnsi"/>
          <w:sz w:val="20"/>
          <w:szCs w:val="20"/>
          <w:lang w:bidi="ar-SA"/>
        </w:rPr>
      </w:pPr>
    </w:p>
    <w:p w14:paraId="6A35C9E1" w14:textId="594C7832" w:rsidR="00DA0C38" w:rsidRPr="008267DA" w:rsidRDefault="00BC65D2" w:rsidP="008267DA">
      <w:pPr>
        <w:widowControl/>
        <w:spacing w:line="288" w:lineRule="auto"/>
        <w:jc w:val="right"/>
        <w:rPr>
          <w:rFonts w:asciiTheme="majorHAnsi" w:eastAsia="SimSun, 宋体" w:hAnsiTheme="majorHAnsi" w:cstheme="majorHAnsi"/>
          <w:sz w:val="20"/>
          <w:szCs w:val="20"/>
          <w:lang w:bidi="ar-SA"/>
        </w:rPr>
      </w:pPr>
      <w:r w:rsidRPr="008267DA">
        <w:rPr>
          <w:rFonts w:asciiTheme="majorHAnsi" w:eastAsia="Times New Roman" w:hAnsiTheme="majorHAnsi" w:cstheme="majorHAnsi"/>
          <w:sz w:val="20"/>
          <w:szCs w:val="20"/>
          <w:lang w:bidi="ar-SA"/>
        </w:rPr>
        <w:t>________</w:t>
      </w:r>
      <w:r w:rsidR="00DA0C38" w:rsidRPr="008267DA">
        <w:rPr>
          <w:rFonts w:asciiTheme="majorHAnsi" w:eastAsia="SimSun, 宋体" w:hAnsiTheme="majorHAnsi" w:cstheme="majorHAnsi"/>
          <w:sz w:val="20"/>
          <w:szCs w:val="20"/>
          <w:lang w:bidi="ar-SA"/>
        </w:rPr>
        <w:t xml:space="preserve"> dnia </w:t>
      </w:r>
      <w:r w:rsidRPr="008267DA">
        <w:rPr>
          <w:rFonts w:asciiTheme="majorHAnsi" w:eastAsia="SimSun, 宋体" w:hAnsiTheme="majorHAnsi" w:cstheme="majorHAnsi"/>
          <w:sz w:val="20"/>
          <w:szCs w:val="20"/>
          <w:lang w:bidi="ar-SA"/>
        </w:rPr>
        <w:t>________</w:t>
      </w:r>
      <w:r w:rsidR="00DA0C38" w:rsidRPr="008267DA">
        <w:rPr>
          <w:rFonts w:asciiTheme="majorHAnsi" w:eastAsia="SimSun, 宋体" w:hAnsiTheme="majorHAnsi" w:cstheme="majorHAnsi"/>
          <w:sz w:val="20"/>
          <w:szCs w:val="20"/>
          <w:lang w:bidi="ar-SA"/>
        </w:rPr>
        <w:t xml:space="preserve"> r.</w:t>
      </w:r>
    </w:p>
    <w:p w14:paraId="2C8EADCE" w14:textId="77777777" w:rsidR="00A46790" w:rsidRPr="008267DA" w:rsidRDefault="00A46790" w:rsidP="008267DA">
      <w:pPr>
        <w:widowControl/>
        <w:spacing w:line="288" w:lineRule="auto"/>
        <w:jc w:val="center"/>
        <w:rPr>
          <w:rFonts w:asciiTheme="majorHAnsi" w:eastAsia="SimSun, 宋体" w:hAnsiTheme="majorHAnsi" w:cstheme="majorHAnsi"/>
          <w:bCs/>
          <w:sz w:val="20"/>
          <w:szCs w:val="20"/>
          <w:lang w:bidi="ar-SA"/>
        </w:rPr>
      </w:pPr>
    </w:p>
    <w:p w14:paraId="78AE9558" w14:textId="77777777" w:rsidR="00DA0C38" w:rsidRPr="008267DA" w:rsidRDefault="00DA0C38" w:rsidP="008267DA">
      <w:pPr>
        <w:widowControl/>
        <w:spacing w:line="288" w:lineRule="auto"/>
        <w:jc w:val="center"/>
        <w:rPr>
          <w:rFonts w:asciiTheme="majorHAnsi" w:eastAsia="SimSun, 宋体" w:hAnsiTheme="majorHAnsi" w:cstheme="majorHAnsi"/>
          <w:b/>
          <w:bCs/>
          <w:sz w:val="20"/>
          <w:szCs w:val="20"/>
          <w:lang w:bidi="ar-SA"/>
        </w:rPr>
      </w:pPr>
      <w:r w:rsidRPr="008267DA">
        <w:rPr>
          <w:rFonts w:asciiTheme="majorHAnsi" w:eastAsia="SimSun, 宋体" w:hAnsiTheme="majorHAnsi" w:cstheme="majorHAnsi"/>
          <w:b/>
          <w:bCs/>
          <w:sz w:val="20"/>
          <w:szCs w:val="20"/>
          <w:lang w:bidi="ar-SA"/>
        </w:rPr>
        <w:t>PEŁNOMOCNICTWO</w:t>
      </w:r>
    </w:p>
    <w:p w14:paraId="5CA4452E" w14:textId="77777777" w:rsidR="00A46790" w:rsidRPr="008267DA" w:rsidRDefault="00A46790" w:rsidP="008267DA">
      <w:pPr>
        <w:widowControl/>
        <w:spacing w:line="288" w:lineRule="auto"/>
        <w:jc w:val="center"/>
        <w:rPr>
          <w:rFonts w:asciiTheme="majorHAnsi" w:eastAsia="SimSun, 宋体" w:hAnsiTheme="majorHAnsi" w:cstheme="majorHAnsi"/>
          <w:bCs/>
          <w:sz w:val="20"/>
          <w:szCs w:val="20"/>
          <w:lang w:bidi="ar-SA"/>
        </w:rPr>
      </w:pPr>
    </w:p>
    <w:p w14:paraId="24FEEB6D" w14:textId="21037A70" w:rsidR="00DA0C38" w:rsidRPr="008267DA" w:rsidRDefault="00BC65D2" w:rsidP="008267DA">
      <w:pPr>
        <w:spacing w:line="288" w:lineRule="auto"/>
        <w:jc w:val="both"/>
        <w:rPr>
          <w:rFonts w:asciiTheme="majorHAnsi" w:eastAsia="SimSun, 宋体" w:hAnsiTheme="majorHAnsi" w:cstheme="majorHAnsi"/>
          <w:sz w:val="20"/>
          <w:szCs w:val="20"/>
          <w:lang w:bidi="ar-SA"/>
        </w:rPr>
      </w:pPr>
      <w:r w:rsidRPr="008267DA">
        <w:rPr>
          <w:rFonts w:asciiTheme="majorHAnsi" w:hAnsiTheme="majorHAnsi" w:cstheme="majorHAnsi"/>
          <w:sz w:val="20"/>
          <w:szCs w:val="20"/>
        </w:rPr>
        <w:t>____________________</w:t>
      </w:r>
      <w:r w:rsidR="0068166C" w:rsidRPr="008267DA">
        <w:rPr>
          <w:rFonts w:asciiTheme="majorHAnsi" w:hAnsiTheme="majorHAnsi" w:cstheme="majorHAnsi"/>
          <w:sz w:val="20"/>
          <w:szCs w:val="20"/>
        </w:rPr>
        <w:t xml:space="preserve"> </w:t>
      </w:r>
      <w:r w:rsidR="001F0666" w:rsidRPr="008267DA">
        <w:rPr>
          <w:rFonts w:asciiTheme="majorHAnsi" w:hAnsiTheme="majorHAnsi" w:cstheme="majorHAnsi"/>
          <w:sz w:val="20"/>
          <w:szCs w:val="20"/>
        </w:rPr>
        <w:t>reprezentowany przez:</w:t>
      </w:r>
      <w:r w:rsidRPr="008267DA">
        <w:rPr>
          <w:rFonts w:asciiTheme="majorHAnsi" w:hAnsiTheme="majorHAnsi" w:cstheme="majorHAnsi"/>
          <w:sz w:val="20"/>
          <w:szCs w:val="20"/>
        </w:rPr>
        <w:t>____________________</w:t>
      </w:r>
      <w:r w:rsidR="001F0666" w:rsidRPr="008267DA">
        <w:rPr>
          <w:rFonts w:asciiTheme="majorHAnsi" w:hAnsiTheme="majorHAnsi" w:cstheme="majorHAnsi"/>
          <w:sz w:val="20"/>
          <w:szCs w:val="20"/>
        </w:rPr>
        <w:t xml:space="preserve">. </w:t>
      </w:r>
      <w:r w:rsidR="00DA0C38" w:rsidRPr="008267DA">
        <w:rPr>
          <w:rFonts w:asciiTheme="majorHAnsi" w:eastAsia="SimSun, 宋体" w:hAnsiTheme="majorHAnsi" w:cstheme="majorHAnsi"/>
          <w:sz w:val="20"/>
          <w:szCs w:val="20"/>
          <w:lang w:bidi="ar-SA"/>
        </w:rPr>
        <w:t>niniejszym udziela pełnomocnictwa:</w:t>
      </w:r>
    </w:p>
    <w:p w14:paraId="629A75C9" w14:textId="4756CBAD" w:rsidR="00A46790" w:rsidRDefault="00BC65D2" w:rsidP="008267DA">
      <w:pPr>
        <w:pStyle w:val="Standard"/>
        <w:spacing w:line="288" w:lineRule="auto"/>
        <w:jc w:val="both"/>
        <w:rPr>
          <w:rFonts w:asciiTheme="majorHAnsi" w:hAnsiTheme="majorHAnsi" w:cstheme="majorHAnsi"/>
          <w:sz w:val="20"/>
          <w:szCs w:val="20"/>
        </w:rPr>
      </w:pPr>
      <w:r w:rsidRPr="008267DA">
        <w:rPr>
          <w:rFonts w:asciiTheme="majorHAnsi" w:eastAsia="Times New Roman" w:hAnsiTheme="majorHAnsi" w:cstheme="majorHAnsi"/>
          <w:bCs/>
          <w:sz w:val="20"/>
          <w:szCs w:val="20"/>
        </w:rPr>
        <w:t>_________</w:t>
      </w:r>
      <w:r w:rsidR="00A46790" w:rsidRPr="008267DA">
        <w:rPr>
          <w:rFonts w:asciiTheme="majorHAnsi" w:hAnsiTheme="majorHAnsi" w:cstheme="majorHAnsi"/>
          <w:bCs/>
          <w:sz w:val="20"/>
          <w:szCs w:val="20"/>
        </w:rPr>
        <w:t xml:space="preserve"> z siedzibą w </w:t>
      </w:r>
      <w:r w:rsidRPr="008267DA">
        <w:rPr>
          <w:rFonts w:asciiTheme="majorHAnsi" w:hAnsiTheme="majorHAnsi" w:cstheme="majorHAnsi"/>
          <w:bCs/>
          <w:sz w:val="20"/>
          <w:szCs w:val="20"/>
        </w:rPr>
        <w:t>_________________</w:t>
      </w:r>
      <w:r w:rsidR="00A46790" w:rsidRPr="008267DA">
        <w:rPr>
          <w:rFonts w:asciiTheme="majorHAnsi" w:hAnsiTheme="majorHAnsi" w:cstheme="majorHAnsi"/>
          <w:bCs/>
          <w:sz w:val="20"/>
          <w:szCs w:val="20"/>
        </w:rPr>
        <w:t xml:space="preserve">, pod adresem: </w:t>
      </w:r>
      <w:r w:rsidRPr="008267DA">
        <w:rPr>
          <w:rFonts w:asciiTheme="majorHAnsi" w:hAnsiTheme="majorHAnsi" w:cstheme="majorHAnsi"/>
          <w:bCs/>
          <w:sz w:val="20"/>
          <w:szCs w:val="20"/>
        </w:rPr>
        <w:t>______________</w:t>
      </w:r>
      <w:r w:rsidR="00A46790" w:rsidRPr="008267DA">
        <w:rPr>
          <w:rFonts w:asciiTheme="majorHAnsi" w:hAnsiTheme="majorHAnsi" w:cstheme="majorHAnsi"/>
          <w:bCs/>
          <w:sz w:val="20"/>
          <w:szCs w:val="20"/>
        </w:rPr>
        <w:t>, zarejestrowanemu/-ej w rejestrze przedsiębiorców przez Sąd</w:t>
      </w:r>
      <w:r w:rsidR="00A46790" w:rsidRPr="008267DA">
        <w:rPr>
          <w:rFonts w:asciiTheme="majorHAnsi" w:hAnsiTheme="majorHAnsi" w:cstheme="majorHAnsi"/>
          <w:sz w:val="20"/>
          <w:szCs w:val="20"/>
        </w:rPr>
        <w:t xml:space="preserve"> Rejonowy </w:t>
      </w:r>
      <w:r w:rsidRPr="008267DA">
        <w:rPr>
          <w:rFonts w:asciiTheme="majorHAnsi" w:hAnsiTheme="majorHAnsi" w:cstheme="majorHAnsi"/>
          <w:sz w:val="20"/>
          <w:szCs w:val="20"/>
        </w:rPr>
        <w:t>______________</w:t>
      </w:r>
      <w:r w:rsidR="00A46790" w:rsidRPr="008267DA">
        <w:rPr>
          <w:rFonts w:asciiTheme="majorHAnsi" w:hAnsiTheme="majorHAnsi" w:cstheme="majorHAnsi"/>
          <w:sz w:val="20"/>
          <w:szCs w:val="20"/>
        </w:rPr>
        <w:t xml:space="preserve">, </w:t>
      </w:r>
      <w:r w:rsidRPr="008267DA">
        <w:rPr>
          <w:rFonts w:asciiTheme="majorHAnsi" w:hAnsiTheme="majorHAnsi" w:cstheme="majorHAnsi"/>
          <w:sz w:val="20"/>
          <w:szCs w:val="20"/>
        </w:rPr>
        <w:t>______</w:t>
      </w:r>
      <w:r w:rsidR="00A46790" w:rsidRPr="008267DA">
        <w:rPr>
          <w:rFonts w:asciiTheme="majorHAnsi" w:hAnsiTheme="majorHAnsi" w:cstheme="majorHAnsi"/>
          <w:sz w:val="20"/>
          <w:szCs w:val="20"/>
        </w:rPr>
        <w:t xml:space="preserve"> Wydział Gospodarczy KRS, pod nr </w:t>
      </w:r>
      <w:r w:rsidRPr="008267DA">
        <w:rPr>
          <w:rFonts w:asciiTheme="majorHAnsi" w:hAnsiTheme="majorHAnsi" w:cstheme="majorHAnsi"/>
          <w:sz w:val="20"/>
          <w:szCs w:val="20"/>
        </w:rPr>
        <w:t>_______</w:t>
      </w:r>
      <w:r w:rsidR="00A46790" w:rsidRPr="008267DA">
        <w:rPr>
          <w:rFonts w:asciiTheme="majorHAnsi" w:hAnsiTheme="majorHAnsi" w:cstheme="majorHAnsi"/>
          <w:sz w:val="20"/>
          <w:szCs w:val="20"/>
        </w:rPr>
        <w:t>, posiadającemu/-ej numer NIP</w:t>
      </w:r>
      <w:r w:rsidRPr="008267DA">
        <w:rPr>
          <w:rFonts w:asciiTheme="majorHAnsi" w:hAnsiTheme="majorHAnsi" w:cstheme="majorHAnsi"/>
          <w:sz w:val="20"/>
          <w:szCs w:val="20"/>
        </w:rPr>
        <w:t>_______,</w:t>
      </w:r>
      <w:r w:rsidR="00A46790" w:rsidRPr="008267DA">
        <w:rPr>
          <w:rFonts w:asciiTheme="majorHAnsi" w:hAnsiTheme="majorHAnsi" w:cstheme="majorHAnsi"/>
          <w:sz w:val="20"/>
          <w:szCs w:val="20"/>
        </w:rPr>
        <w:t xml:space="preserve"> o kapitale zakładowym: </w:t>
      </w:r>
      <w:r w:rsidRPr="008267DA">
        <w:rPr>
          <w:rFonts w:asciiTheme="majorHAnsi" w:hAnsiTheme="majorHAnsi" w:cstheme="majorHAnsi"/>
          <w:sz w:val="20"/>
          <w:szCs w:val="20"/>
        </w:rPr>
        <w:t>______________</w:t>
      </w:r>
      <w:r w:rsidR="00A46790" w:rsidRPr="008267DA">
        <w:rPr>
          <w:rFonts w:asciiTheme="majorHAnsi" w:hAnsiTheme="majorHAnsi" w:cstheme="majorHAnsi"/>
          <w:sz w:val="20"/>
          <w:szCs w:val="20"/>
        </w:rPr>
        <w:t xml:space="preserve"> (wpłacony w całości – dotyczy tylko Spółek Akcyjnych), do dokonania w imieniu i na rzecz Zamawiającego następujących czynności:</w:t>
      </w:r>
    </w:p>
    <w:p w14:paraId="51CA9A42" w14:textId="77777777" w:rsidR="00AA0436" w:rsidRPr="008267DA" w:rsidRDefault="00AA0436" w:rsidP="008267DA">
      <w:pPr>
        <w:pStyle w:val="Standard"/>
        <w:spacing w:line="288" w:lineRule="auto"/>
        <w:jc w:val="both"/>
        <w:rPr>
          <w:rFonts w:asciiTheme="majorHAnsi" w:hAnsiTheme="majorHAnsi" w:cstheme="majorHAnsi"/>
          <w:sz w:val="20"/>
          <w:szCs w:val="20"/>
        </w:rPr>
      </w:pPr>
    </w:p>
    <w:p w14:paraId="5AA57AE8" w14:textId="4880ABAF" w:rsidR="000264D8" w:rsidRPr="008267DA" w:rsidRDefault="000264D8" w:rsidP="008267DA">
      <w:pPr>
        <w:numPr>
          <w:ilvl w:val="0"/>
          <w:numId w:val="42"/>
        </w:numPr>
        <w:spacing w:line="288" w:lineRule="auto"/>
        <w:ind w:hanging="218"/>
        <w:jc w:val="both"/>
        <w:rPr>
          <w:rFonts w:asciiTheme="majorHAnsi" w:hAnsiTheme="majorHAnsi" w:cstheme="majorHAnsi"/>
          <w:sz w:val="20"/>
          <w:szCs w:val="20"/>
        </w:rPr>
      </w:pPr>
      <w:bookmarkStart w:id="39" w:name="_Hlk526490200"/>
      <w:r w:rsidRPr="008267DA">
        <w:rPr>
          <w:rFonts w:asciiTheme="majorHAnsi" w:hAnsiTheme="majorHAnsi" w:cstheme="majorHAnsi"/>
          <w:sz w:val="20"/>
          <w:szCs w:val="20"/>
        </w:rPr>
        <w:t xml:space="preserve">Powiadomienia </w:t>
      </w:r>
      <w:bookmarkStart w:id="40" w:name="_Hlk108430054"/>
      <w:r w:rsidRPr="008267DA">
        <w:rPr>
          <w:rFonts w:asciiTheme="majorHAnsi" w:hAnsiTheme="majorHAnsi" w:cstheme="majorHAnsi"/>
          <w:sz w:val="20"/>
          <w:szCs w:val="20"/>
        </w:rPr>
        <w:t xml:space="preserve">właściwego Operatora Systemu Dystrybucyjnego (OSD) o zawarciu z </w:t>
      </w:r>
      <w:r w:rsidR="00BC65D2" w:rsidRPr="008267DA">
        <w:rPr>
          <w:rFonts w:asciiTheme="majorHAnsi" w:hAnsiTheme="majorHAnsi" w:cstheme="majorHAnsi"/>
          <w:sz w:val="20"/>
          <w:szCs w:val="20"/>
        </w:rPr>
        <w:t>______________</w:t>
      </w:r>
      <w:r w:rsidRPr="008267DA">
        <w:rPr>
          <w:rFonts w:asciiTheme="majorHAnsi" w:hAnsiTheme="majorHAnsi" w:cstheme="majorHAnsi"/>
          <w:sz w:val="20"/>
          <w:szCs w:val="20"/>
        </w:rPr>
        <w:t xml:space="preserve"> Umowy sprzedaży energii elektrycznej oraz o planowanym terminie rozpoczęcia sprzedaży energii elektrycznej,  wraz ze wskazaniem wybranego przez Mocodawcę sprzedawcy rezerwowego. Jednocześnie jako Mocodawca oświadczam, że wybrany przeze mnie sprzedawca rezerwowy na obszarze </w:t>
      </w:r>
      <w:r w:rsidR="00BC65D2" w:rsidRPr="008267DA">
        <w:rPr>
          <w:rFonts w:asciiTheme="majorHAnsi" w:hAnsiTheme="majorHAnsi" w:cstheme="majorHAnsi"/>
          <w:sz w:val="20"/>
          <w:szCs w:val="20"/>
        </w:rPr>
        <w:t>___________________</w:t>
      </w:r>
      <w:r w:rsidRPr="008267DA">
        <w:rPr>
          <w:rFonts w:asciiTheme="majorHAnsi" w:hAnsiTheme="majorHAnsi" w:cstheme="majorHAnsi"/>
          <w:sz w:val="20"/>
          <w:szCs w:val="20"/>
        </w:rPr>
        <w:t>to</w:t>
      </w:r>
      <w:r w:rsidR="00BC65D2" w:rsidRPr="008267DA">
        <w:rPr>
          <w:rFonts w:asciiTheme="majorHAnsi" w:hAnsiTheme="majorHAnsi" w:cstheme="majorHAnsi"/>
          <w:sz w:val="20"/>
          <w:szCs w:val="20"/>
        </w:rPr>
        <w:t>__________</w:t>
      </w:r>
    </w:p>
    <w:p w14:paraId="1968FCC9" w14:textId="29EF7077" w:rsidR="001A2806" w:rsidRPr="008267DA" w:rsidRDefault="001A2806" w:rsidP="008267DA">
      <w:pPr>
        <w:numPr>
          <w:ilvl w:val="0"/>
          <w:numId w:val="42"/>
        </w:numPr>
        <w:spacing w:line="288" w:lineRule="auto"/>
        <w:ind w:hanging="218"/>
        <w:jc w:val="both"/>
        <w:rPr>
          <w:rFonts w:asciiTheme="majorHAnsi" w:hAnsiTheme="majorHAnsi" w:cstheme="majorHAnsi"/>
          <w:sz w:val="20"/>
          <w:szCs w:val="20"/>
        </w:rPr>
      </w:pPr>
      <w:bookmarkStart w:id="41" w:name="_Hlk108430084"/>
      <w:bookmarkEnd w:id="40"/>
      <w:r w:rsidRPr="008267DA">
        <w:rPr>
          <w:rFonts w:asciiTheme="majorHAnsi" w:hAnsiTheme="majorHAnsi" w:cstheme="majorHAnsi"/>
          <w:sz w:val="20"/>
          <w:szCs w:val="20"/>
        </w:rPr>
        <w:t>Złożenia oświadczenia o rozwiązaniu obowiązującej umowy kompleksowej, umowy sprzedaży, umowy dystrybucyjnej w trybie wypowiedzenia lub za porozumieniem stron dla PPE zawartych w Załączniku nr 1 do Umowy, zgodnie z harmonogramem wypowiadania umów zawartym w Załączniku nr 1 do Umowy oraz dla nowych PPE</w:t>
      </w:r>
      <w:r w:rsidR="00895892" w:rsidRPr="008267DA">
        <w:rPr>
          <w:rFonts w:asciiTheme="majorHAnsi" w:hAnsiTheme="majorHAnsi" w:cstheme="majorHAnsi"/>
          <w:sz w:val="20"/>
          <w:szCs w:val="20"/>
        </w:rPr>
        <w:t>.</w:t>
      </w:r>
    </w:p>
    <w:p w14:paraId="6BB67113" w14:textId="7E9D3089" w:rsidR="00DA0C38" w:rsidRPr="008267DA" w:rsidRDefault="00F01E03" w:rsidP="008267DA">
      <w:pPr>
        <w:numPr>
          <w:ilvl w:val="0"/>
          <w:numId w:val="42"/>
        </w:numPr>
        <w:spacing w:line="288" w:lineRule="auto"/>
        <w:ind w:hanging="218"/>
        <w:jc w:val="both"/>
        <w:rPr>
          <w:rFonts w:asciiTheme="majorHAnsi" w:hAnsiTheme="majorHAnsi" w:cstheme="majorHAnsi"/>
          <w:sz w:val="20"/>
          <w:szCs w:val="20"/>
        </w:rPr>
      </w:pPr>
      <w:bookmarkStart w:id="42" w:name="_Hlk158363540"/>
      <w:r w:rsidRPr="008267DA">
        <w:rPr>
          <w:rFonts w:asciiTheme="majorHAnsi" w:hAnsiTheme="majorHAnsi" w:cstheme="majorHAnsi"/>
          <w:sz w:val="20"/>
          <w:szCs w:val="20"/>
        </w:rPr>
        <w:t>Zawarcia Umowy o Świadczenie Usług Dystrybucji, w tym przez złożenie Operatorowi Systemu Dystrybucyjnego wyłącznie wymaganego oświadczenia według wzoru skutkującego zawarciem takiej umowy pomiędzy mocodawcą i Operatorem Systemu Dystrybucyjnego</w:t>
      </w:r>
      <w:bookmarkEnd w:id="42"/>
      <w:r w:rsidRPr="008267DA">
        <w:rPr>
          <w:rFonts w:asciiTheme="majorHAnsi" w:hAnsiTheme="majorHAnsi" w:cstheme="majorHAnsi"/>
          <w:sz w:val="20"/>
          <w:szCs w:val="20"/>
        </w:rPr>
        <w:t>.</w:t>
      </w:r>
    </w:p>
    <w:p w14:paraId="511CDFBC" w14:textId="77777777" w:rsidR="00DA0C38" w:rsidRPr="008267DA" w:rsidRDefault="00DA0C38" w:rsidP="008267DA">
      <w:pPr>
        <w:numPr>
          <w:ilvl w:val="0"/>
          <w:numId w:val="42"/>
        </w:numPr>
        <w:spacing w:line="288" w:lineRule="auto"/>
        <w:ind w:hanging="218"/>
        <w:jc w:val="both"/>
        <w:rPr>
          <w:rFonts w:asciiTheme="majorHAnsi" w:hAnsiTheme="majorHAnsi" w:cstheme="majorHAnsi"/>
          <w:sz w:val="20"/>
          <w:szCs w:val="20"/>
        </w:rPr>
      </w:pPr>
      <w:bookmarkStart w:id="43" w:name="_Hlk508950300"/>
      <w:r w:rsidRPr="008267DA">
        <w:rPr>
          <w:rFonts w:asciiTheme="majorHAnsi" w:hAnsiTheme="majorHAnsi" w:cstheme="majorHAnsi"/>
          <w:sz w:val="20"/>
          <w:szCs w:val="20"/>
        </w:rPr>
        <w:t xml:space="preserve">Reprezentowania Zamawiającego w kontaktach z dotychczasowym Sprzedawcą energii elektrycznej lub Operatorem Systemu Dystrybucji w sprawach związanych z procesem zmiany Sprzedawcy dotyczy punktów poboru zamieszczonych w </w:t>
      </w:r>
      <w:r w:rsidR="00912640" w:rsidRPr="008267DA">
        <w:rPr>
          <w:rFonts w:asciiTheme="majorHAnsi" w:hAnsiTheme="majorHAnsi" w:cstheme="majorHAnsi"/>
          <w:sz w:val="20"/>
          <w:szCs w:val="20"/>
        </w:rPr>
        <w:t>Z</w:t>
      </w:r>
      <w:r w:rsidRPr="008267DA">
        <w:rPr>
          <w:rFonts w:asciiTheme="majorHAnsi" w:hAnsiTheme="majorHAnsi" w:cstheme="majorHAnsi"/>
          <w:sz w:val="20"/>
          <w:szCs w:val="20"/>
        </w:rPr>
        <w:t>ałączniku nr 1 do Umowy.</w:t>
      </w:r>
    </w:p>
    <w:p w14:paraId="5BC0169F" w14:textId="77777777" w:rsidR="00581B88" w:rsidRPr="008267DA" w:rsidRDefault="00581B88" w:rsidP="008267DA">
      <w:pPr>
        <w:numPr>
          <w:ilvl w:val="0"/>
          <w:numId w:val="42"/>
        </w:numPr>
        <w:spacing w:line="288" w:lineRule="auto"/>
        <w:ind w:hanging="218"/>
        <w:jc w:val="both"/>
        <w:rPr>
          <w:rFonts w:asciiTheme="majorHAnsi" w:hAnsiTheme="majorHAnsi" w:cstheme="majorHAnsi"/>
          <w:sz w:val="20"/>
          <w:szCs w:val="20"/>
        </w:rPr>
      </w:pPr>
      <w:bookmarkStart w:id="44" w:name="_Hlk59614092"/>
      <w:r w:rsidRPr="008267DA">
        <w:rPr>
          <w:rFonts w:asciiTheme="majorHAnsi" w:hAnsiTheme="majorHAnsi" w:cstheme="majorHAnsi"/>
          <w:sz w:val="20"/>
          <w:szCs w:val="20"/>
        </w:rPr>
        <w:t>Reprezentowania Zamawiającego w kontaktach z Operatorem Systemu Dystrybucji w sprawach związanych z procesem zgłoszeni</w:t>
      </w:r>
      <w:r w:rsidR="00466EC6" w:rsidRPr="008267DA">
        <w:rPr>
          <w:rFonts w:asciiTheme="majorHAnsi" w:hAnsiTheme="majorHAnsi" w:cstheme="majorHAnsi"/>
          <w:sz w:val="20"/>
          <w:szCs w:val="20"/>
        </w:rPr>
        <w:t>a</w:t>
      </w:r>
      <w:r w:rsidRPr="008267DA">
        <w:rPr>
          <w:rFonts w:asciiTheme="majorHAnsi" w:hAnsiTheme="majorHAnsi" w:cstheme="majorHAnsi"/>
          <w:sz w:val="20"/>
          <w:szCs w:val="20"/>
        </w:rPr>
        <w:t xml:space="preserve"> Sprzedawcy dla nowych punktów poboru energii elektrycznej, na które Zamawiający otrzymał od OSD numer umowy o świadczenie usług dystrybucji energii elektrycznej.</w:t>
      </w:r>
    </w:p>
    <w:bookmarkEnd w:id="41"/>
    <w:bookmarkEnd w:id="44"/>
    <w:p w14:paraId="7330BE1B" w14:textId="77777777" w:rsidR="00581B88" w:rsidRPr="008267DA" w:rsidRDefault="00581B88" w:rsidP="008267DA">
      <w:pPr>
        <w:spacing w:line="288" w:lineRule="auto"/>
        <w:ind w:left="720"/>
        <w:jc w:val="both"/>
        <w:rPr>
          <w:rFonts w:asciiTheme="majorHAnsi" w:hAnsiTheme="majorHAnsi" w:cstheme="majorHAnsi"/>
          <w:sz w:val="20"/>
          <w:szCs w:val="20"/>
        </w:rPr>
      </w:pPr>
    </w:p>
    <w:bookmarkEnd w:id="39"/>
    <w:bookmarkEnd w:id="43"/>
    <w:p w14:paraId="2FFA04AD" w14:textId="77777777" w:rsidR="00DA0C38" w:rsidRPr="008267DA" w:rsidRDefault="00DA0C38" w:rsidP="008267DA">
      <w:pPr>
        <w:spacing w:line="288" w:lineRule="auto"/>
        <w:ind w:right="-256"/>
        <w:jc w:val="both"/>
        <w:rPr>
          <w:rFonts w:asciiTheme="majorHAnsi" w:eastAsia="SimSun, 宋体" w:hAnsiTheme="majorHAnsi" w:cstheme="majorHAnsi"/>
          <w:sz w:val="20"/>
          <w:szCs w:val="20"/>
          <w:lang w:bidi="ar-SA"/>
        </w:rPr>
      </w:pPr>
      <w:r w:rsidRPr="008267DA">
        <w:rPr>
          <w:rFonts w:asciiTheme="majorHAnsi" w:eastAsia="SimSun, 宋体" w:hAnsiTheme="majorHAnsi" w:cstheme="majorHAnsi"/>
          <w:sz w:val="20"/>
          <w:szCs w:val="20"/>
          <w:lang w:bidi="ar-SA"/>
        </w:rPr>
        <w:t>Niniejsze pełnomocnictwo uprawnia Wykonawcę do udzielenia dalszych pełnomocnictw substytucyjnych.</w:t>
      </w:r>
    </w:p>
    <w:p w14:paraId="259225DC" w14:textId="77777777" w:rsidR="00A46790" w:rsidRPr="008267DA" w:rsidRDefault="00A46790" w:rsidP="008267DA">
      <w:pPr>
        <w:spacing w:line="288" w:lineRule="auto"/>
        <w:ind w:right="23"/>
        <w:rPr>
          <w:rFonts w:asciiTheme="majorHAnsi" w:eastAsia="SimSun, 宋体" w:hAnsiTheme="majorHAnsi" w:cstheme="majorHAnsi"/>
          <w:sz w:val="20"/>
          <w:szCs w:val="20"/>
          <w:lang w:bidi="ar-SA"/>
        </w:rPr>
      </w:pPr>
    </w:p>
    <w:p w14:paraId="72C3278F" w14:textId="476918C7" w:rsidR="00DA0C38" w:rsidRPr="008267DA" w:rsidRDefault="00DA0C38" w:rsidP="008267DA">
      <w:pPr>
        <w:spacing w:line="288" w:lineRule="auto"/>
        <w:ind w:right="23"/>
        <w:rPr>
          <w:rFonts w:asciiTheme="majorHAnsi" w:eastAsia="SimSun, 宋体" w:hAnsiTheme="majorHAnsi" w:cstheme="majorHAnsi"/>
          <w:sz w:val="20"/>
          <w:szCs w:val="20"/>
          <w:lang w:bidi="ar-SA"/>
        </w:rPr>
      </w:pPr>
      <w:r w:rsidRPr="008267DA">
        <w:rPr>
          <w:rFonts w:asciiTheme="majorHAnsi" w:eastAsia="SimSun, 宋体" w:hAnsiTheme="majorHAnsi" w:cstheme="majorHAnsi"/>
          <w:sz w:val="20"/>
          <w:szCs w:val="20"/>
          <w:lang w:bidi="ar-SA"/>
        </w:rPr>
        <w:t>Pełnomocnictwo udzielone jest na czas trwania Umowy nr</w:t>
      </w:r>
      <w:r w:rsidR="00BC65D2" w:rsidRPr="008267DA">
        <w:rPr>
          <w:rFonts w:asciiTheme="majorHAnsi" w:eastAsia="SimSun, 宋体" w:hAnsiTheme="majorHAnsi" w:cstheme="majorHAnsi"/>
          <w:sz w:val="20"/>
          <w:szCs w:val="20"/>
          <w:lang w:bidi="ar-SA"/>
        </w:rPr>
        <w:t>__________________</w:t>
      </w:r>
    </w:p>
    <w:p w14:paraId="43D19375" w14:textId="77777777" w:rsidR="00CE2379" w:rsidRPr="008267DA" w:rsidRDefault="00CE2379" w:rsidP="008267DA">
      <w:pPr>
        <w:spacing w:line="288" w:lineRule="auto"/>
        <w:ind w:right="23"/>
        <w:rPr>
          <w:rFonts w:asciiTheme="majorHAnsi" w:eastAsia="SimSun, 宋体" w:hAnsiTheme="majorHAnsi" w:cstheme="majorHAnsi"/>
          <w:sz w:val="20"/>
          <w:szCs w:val="20"/>
          <w:lang w:bidi="ar-SA"/>
        </w:rPr>
      </w:pPr>
    </w:p>
    <w:p w14:paraId="5A12C8BE" w14:textId="77777777" w:rsidR="00DA0C38" w:rsidRPr="008267DA" w:rsidRDefault="00DA0C38" w:rsidP="008267DA">
      <w:pPr>
        <w:widowControl/>
        <w:spacing w:line="288" w:lineRule="auto"/>
        <w:jc w:val="center"/>
        <w:rPr>
          <w:rFonts w:asciiTheme="majorHAnsi" w:eastAsia="SimSun, 宋体" w:hAnsiTheme="majorHAnsi" w:cstheme="majorHAnsi"/>
          <w:sz w:val="20"/>
          <w:szCs w:val="20"/>
          <w:lang w:bidi="ar-SA"/>
        </w:rPr>
      </w:pPr>
    </w:p>
    <w:p w14:paraId="1DAC07AD" w14:textId="29F60DF3" w:rsidR="00DA0C38" w:rsidRPr="008267DA" w:rsidRDefault="00DC09BD" w:rsidP="008267DA">
      <w:pPr>
        <w:widowControl/>
        <w:spacing w:line="288" w:lineRule="auto"/>
        <w:jc w:val="center"/>
        <w:rPr>
          <w:rFonts w:asciiTheme="majorHAnsi" w:eastAsia="SimSun, 宋体" w:hAnsiTheme="majorHAnsi" w:cstheme="majorHAnsi"/>
          <w:sz w:val="20"/>
          <w:szCs w:val="20"/>
          <w:lang w:bidi="ar-SA"/>
        </w:rPr>
      </w:pPr>
      <w:r w:rsidRPr="008267DA">
        <w:rPr>
          <w:rFonts w:asciiTheme="majorHAnsi" w:eastAsia="Times New Roman" w:hAnsiTheme="majorHAnsi" w:cstheme="majorHAnsi"/>
          <w:sz w:val="20"/>
          <w:szCs w:val="20"/>
          <w:lang w:bidi="ar-SA"/>
        </w:rPr>
        <w:t>_______________________________________________</w:t>
      </w:r>
    </w:p>
    <w:p w14:paraId="6BAF4BD7" w14:textId="77777777" w:rsidR="00DA0C38" w:rsidRPr="008267DA" w:rsidRDefault="00DA0C38" w:rsidP="008267DA">
      <w:pPr>
        <w:widowControl/>
        <w:spacing w:line="288" w:lineRule="auto"/>
        <w:jc w:val="center"/>
        <w:rPr>
          <w:rFonts w:asciiTheme="majorHAnsi" w:hAnsiTheme="majorHAnsi" w:cstheme="majorHAnsi"/>
          <w:sz w:val="20"/>
          <w:szCs w:val="20"/>
        </w:rPr>
      </w:pPr>
      <w:r w:rsidRPr="008267DA">
        <w:rPr>
          <w:rFonts w:asciiTheme="majorHAnsi" w:eastAsia="SimSun, 宋体" w:hAnsiTheme="majorHAnsi" w:cstheme="majorHAnsi"/>
          <w:sz w:val="20"/>
          <w:szCs w:val="20"/>
          <w:lang w:bidi="ar-SA"/>
        </w:rPr>
        <w:t>(Pieczęć imienna i podpis zgodny z reprezentacją Zamawiającego)</w:t>
      </w:r>
    </w:p>
    <w:sectPr w:rsidR="00DA0C38" w:rsidRPr="008267DA" w:rsidSect="00D71A9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616950" w14:textId="77777777" w:rsidR="00D71A9B" w:rsidRDefault="00D71A9B">
      <w:r>
        <w:separator/>
      </w:r>
    </w:p>
  </w:endnote>
  <w:endnote w:type="continuationSeparator" w:id="0">
    <w:p w14:paraId="4BA7F1CA" w14:textId="77777777" w:rsidR="00D71A9B" w:rsidRDefault="00D71A9B">
      <w:r>
        <w:continuationSeparator/>
      </w:r>
    </w:p>
  </w:endnote>
  <w:endnote w:type="continuationNotice" w:id="1">
    <w:p w14:paraId="15A3DB8B" w14:textId="77777777" w:rsidR="00D71A9B" w:rsidRDefault="00D71A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宋体">
    <w:altName w:val="SimSun"/>
    <w:charset w:val="00"/>
    <w:family w:val="auto"/>
    <w:pitch w:val="variable"/>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angal, 'Cambria Math'">
    <w:charset w:val="00"/>
    <w:family w:val="roman"/>
    <w:pitch w:val="variable"/>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54C71" w14:textId="173D2EC3" w:rsidR="00912640" w:rsidRDefault="00912640">
    <w:pPr>
      <w:pStyle w:val="Stopka"/>
      <w:jc w:val="right"/>
    </w:pPr>
    <w:r>
      <w:fldChar w:fldCharType="begin"/>
    </w:r>
    <w:r>
      <w:instrText>PAGE   \* MERGEFORMAT</w:instrText>
    </w:r>
    <w:r>
      <w:fldChar w:fldCharType="separate"/>
    </w:r>
    <w:r w:rsidR="00E52F35">
      <w:rPr>
        <w:noProof/>
      </w:rPr>
      <w:t>1</w:t>
    </w:r>
    <w:r>
      <w:fldChar w:fldCharType="end"/>
    </w:r>
  </w:p>
  <w:p w14:paraId="7EC25214" w14:textId="77777777" w:rsidR="00912640" w:rsidRDefault="009126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1CA20A" w14:textId="77777777" w:rsidR="00D71A9B" w:rsidRDefault="00D71A9B">
      <w:r>
        <w:rPr>
          <w:color w:val="000000"/>
        </w:rPr>
        <w:separator/>
      </w:r>
    </w:p>
  </w:footnote>
  <w:footnote w:type="continuationSeparator" w:id="0">
    <w:p w14:paraId="404FD2BE" w14:textId="77777777" w:rsidR="00D71A9B" w:rsidRDefault="00D71A9B">
      <w:r>
        <w:continuationSeparator/>
      </w:r>
    </w:p>
  </w:footnote>
  <w:footnote w:type="continuationNotice" w:id="1">
    <w:p w14:paraId="32D3E155" w14:textId="77777777" w:rsidR="00D71A9B" w:rsidRDefault="00D71A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92B32" w14:textId="77777777" w:rsidR="00B47840" w:rsidRDefault="00B47840">
    <w:pPr>
      <w:pStyle w:val="Nagwek"/>
    </w:pPr>
    <w:r>
      <w:t>PROJEKT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multilevel"/>
    <w:tmpl w:val="AF70F8BA"/>
    <w:name w:val="WW8Num11"/>
    <w:lvl w:ilvl="0">
      <w:start w:val="1"/>
      <w:numFmt w:val="decimal"/>
      <w:lvlText w:val="%1."/>
      <w:lvlJc w:val="left"/>
      <w:pPr>
        <w:tabs>
          <w:tab w:val="num" w:pos="0"/>
        </w:tabs>
        <w:ind w:left="360" w:hanging="360"/>
      </w:pPr>
      <w:rPr>
        <w:rFonts w:ascii="Times New Roman" w:hAnsi="Times New Roman" w:cs="Times New Roman"/>
        <w:b/>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F"/>
    <w:multiLevelType w:val="multilevel"/>
    <w:tmpl w:val="6CF67A84"/>
    <w:name w:val="WW8Num31"/>
    <w:lvl w:ilvl="0">
      <w:start w:val="1"/>
      <w:numFmt w:val="decimal"/>
      <w:lvlText w:val="%1)"/>
      <w:lvlJc w:val="left"/>
      <w:pPr>
        <w:tabs>
          <w:tab w:val="num" w:pos="0"/>
        </w:tabs>
        <w:ind w:left="1080" w:hanging="360"/>
      </w:pPr>
      <w:rPr>
        <w:rFonts w:ascii="Calibri" w:eastAsia="Calibri" w:hAnsi="Calibri" w:cs="Times New Roman"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4"/>
      <w:numFmt w:val="decimal"/>
      <w:lvlText w:val="%4."/>
      <w:lvlJc w:val="left"/>
      <w:rPr>
        <w:rFonts w:ascii="Calibri Light" w:hAnsi="Calibri Light" w:cs="Calibri Light" w:hint="default"/>
        <w:b w:val="0"/>
        <w:bCs w:val="0"/>
        <w:sz w:val="20"/>
        <w:szCs w:val="20"/>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 w15:restartNumberingAfterBreak="0">
    <w:nsid w:val="042C2DD2"/>
    <w:multiLevelType w:val="multilevel"/>
    <w:tmpl w:val="44B8C372"/>
    <w:styleLink w:val="WW8Num6"/>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7225F21"/>
    <w:multiLevelType w:val="multilevel"/>
    <w:tmpl w:val="4DF8AF2C"/>
    <w:lvl w:ilvl="0">
      <w:start w:val="1"/>
      <w:numFmt w:val="decimal"/>
      <w:lvlText w:val="%1)"/>
      <w:lvlJc w:val="left"/>
      <w:pPr>
        <w:ind w:left="720" w:hanging="360"/>
      </w:pPr>
      <w:rPr>
        <w:rFonts w:hint="default"/>
        <w:bCs/>
        <w:sz w:val="20"/>
        <w:szCs w:val="20"/>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 w15:restartNumberingAfterBreak="0">
    <w:nsid w:val="07767265"/>
    <w:multiLevelType w:val="multilevel"/>
    <w:tmpl w:val="7120551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8BE10EB"/>
    <w:multiLevelType w:val="hybridMultilevel"/>
    <w:tmpl w:val="5194F0BA"/>
    <w:lvl w:ilvl="0" w:tplc="300E0AF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F2197E"/>
    <w:multiLevelType w:val="multilevel"/>
    <w:tmpl w:val="1980BB0C"/>
    <w:styleLink w:val="WW8Num22"/>
    <w:lvl w:ilvl="0">
      <w:start w:val="2"/>
      <w:numFmt w:val="decimal"/>
      <w:lvlText w:val="%1."/>
      <w:lvlJc w:val="left"/>
      <w:pPr>
        <w:ind w:left="36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CEC6F3F"/>
    <w:multiLevelType w:val="hybridMultilevel"/>
    <w:tmpl w:val="225CAC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CA80E33"/>
    <w:multiLevelType w:val="multilevel"/>
    <w:tmpl w:val="BB7E4948"/>
    <w:styleLink w:val="WW8Num23"/>
    <w:lvl w:ilvl="0">
      <w:start w:val="1"/>
      <w:numFmt w:val="lowerLetter"/>
      <w:lvlText w:val="%1)"/>
      <w:lvlJc w:val="left"/>
      <w:pPr>
        <w:ind w:left="720" w:hanging="360"/>
      </w:pPr>
      <w:rPr>
        <w:rFonts w:ascii="Times New Roman" w:hAnsi="Times New Roman" w:cs="Times New Roman"/>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FBD4073"/>
    <w:multiLevelType w:val="hybridMultilevel"/>
    <w:tmpl w:val="4710ADE0"/>
    <w:lvl w:ilvl="0" w:tplc="99BAEB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3D565F1"/>
    <w:multiLevelType w:val="hybridMultilevel"/>
    <w:tmpl w:val="3086E836"/>
    <w:lvl w:ilvl="0" w:tplc="7AFE00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5986F26"/>
    <w:multiLevelType w:val="hybridMultilevel"/>
    <w:tmpl w:val="D520E9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56390C"/>
    <w:multiLevelType w:val="hybridMultilevel"/>
    <w:tmpl w:val="EFC4C184"/>
    <w:lvl w:ilvl="0" w:tplc="8DB28B78">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6" w15:restartNumberingAfterBreak="0">
    <w:nsid w:val="2811519D"/>
    <w:multiLevelType w:val="multilevel"/>
    <w:tmpl w:val="081EDF3A"/>
    <w:styleLink w:val="WW8Num2"/>
    <w:lvl w:ilvl="0">
      <w:start w:val="1"/>
      <w:numFmt w:val="decimal"/>
      <w:lvlText w:val="%1."/>
      <w:lvlJc w:val="left"/>
      <w:pPr>
        <w:ind w:left="360" w:hanging="360"/>
      </w:pPr>
      <w:rPr>
        <w:rFonts w:ascii="Times New Roman" w:hAnsi="Times New Roman" w:cs="Times New Roman"/>
        <w:sz w:val="18"/>
        <w:szCs w:val="18"/>
      </w:rPr>
    </w:lvl>
    <w:lvl w:ilvl="1">
      <w:numFmt w:val="bullet"/>
      <w:lvlText w:val=""/>
      <w:lvlJc w:val="left"/>
      <w:pPr>
        <w:ind w:left="1440" w:hanging="360"/>
      </w:pPr>
      <w:rPr>
        <w:rFonts w:ascii="Symbol" w:hAnsi="Symbol" w:cs="Times New Roman"/>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DE15F1D"/>
    <w:multiLevelType w:val="multilevel"/>
    <w:tmpl w:val="B8729CB6"/>
    <w:styleLink w:val="Styl1"/>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1.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E507FD9"/>
    <w:multiLevelType w:val="multilevel"/>
    <w:tmpl w:val="F2622008"/>
    <w:styleLink w:val="WW8Num2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0" w15:restartNumberingAfterBreak="0">
    <w:nsid w:val="31AA0748"/>
    <w:multiLevelType w:val="multilevel"/>
    <w:tmpl w:val="BC5480A2"/>
    <w:styleLink w:val="WW8Num13"/>
    <w:lvl w:ilvl="0">
      <w:start w:val="1"/>
      <w:numFmt w:val="decimal"/>
      <w:lvlText w:val="%1."/>
      <w:lvlJc w:val="left"/>
      <w:pPr>
        <w:ind w:left="1637" w:hanging="360"/>
      </w:pPr>
      <w:rPr>
        <w:rFonts w:cs="Times New Roman"/>
        <w:lang w:val="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CCB7469"/>
    <w:multiLevelType w:val="hybridMultilevel"/>
    <w:tmpl w:val="8DECF856"/>
    <w:lvl w:ilvl="0" w:tplc="39665D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E2372CA"/>
    <w:multiLevelType w:val="multilevel"/>
    <w:tmpl w:val="C98EE87E"/>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0ED0E18"/>
    <w:multiLevelType w:val="hybridMultilevel"/>
    <w:tmpl w:val="7488EF82"/>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1">
      <w:start w:val="1"/>
      <w:numFmt w:val="decimal"/>
      <w:lvlText w:val="%3)"/>
      <w:lvlJc w:val="left"/>
      <w:pPr>
        <w:ind w:left="748" w:hanging="180"/>
      </w:pPr>
    </w:lvl>
    <w:lvl w:ilvl="3" w:tplc="FD7873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854BA3"/>
    <w:multiLevelType w:val="multilevel"/>
    <w:tmpl w:val="87347F30"/>
    <w:lvl w:ilvl="0">
      <w:start w:val="1"/>
      <w:numFmt w:val="decimal"/>
      <w:lvlText w:val="%1)"/>
      <w:lvlJc w:val="left"/>
      <w:pPr>
        <w:ind w:left="720" w:hanging="360"/>
      </w:pPr>
      <w:rPr>
        <w:rFonts w:hint="default"/>
        <w:bCs/>
        <w:sz w:val="18"/>
        <w:szCs w:val="18"/>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5" w15:restartNumberingAfterBreak="0">
    <w:nsid w:val="419A7DEF"/>
    <w:multiLevelType w:val="multilevel"/>
    <w:tmpl w:val="220A5222"/>
    <w:styleLink w:val="WW8Num16"/>
    <w:lvl w:ilvl="0">
      <w:start w:val="1"/>
      <w:numFmt w:val="decimal"/>
      <w:lvlText w:val="%1."/>
      <w:lvlJc w:val="left"/>
      <w:pPr>
        <w:ind w:left="1790" w:hanging="360"/>
      </w:pPr>
      <w:rPr>
        <w:rFonts w:ascii="Times New Roman" w:hAnsi="Times New Roman" w:cs="Times New Roman"/>
        <w:color w:val="00000A"/>
        <w:sz w:val="18"/>
        <w:szCs w:val="18"/>
        <w:lang w:val="pl-PL"/>
      </w:rPr>
    </w:lvl>
    <w:lvl w:ilvl="1">
      <w:start w:val="1"/>
      <w:numFmt w:val="lowerLetter"/>
      <w:lvlText w:val="%2."/>
      <w:lvlJc w:val="left"/>
      <w:pPr>
        <w:ind w:left="2150" w:hanging="360"/>
      </w:pPr>
    </w:lvl>
    <w:lvl w:ilvl="2">
      <w:start w:val="1"/>
      <w:numFmt w:val="lowerRoman"/>
      <w:lvlText w:val="%1.%2.%3."/>
      <w:lvlJc w:val="right"/>
      <w:pPr>
        <w:ind w:left="2870" w:hanging="180"/>
      </w:pPr>
    </w:lvl>
    <w:lvl w:ilvl="3">
      <w:start w:val="1"/>
      <w:numFmt w:val="decimal"/>
      <w:lvlText w:val="%1.%2.%3.%4."/>
      <w:lvlJc w:val="left"/>
      <w:pPr>
        <w:ind w:left="3590" w:hanging="360"/>
      </w:pPr>
    </w:lvl>
    <w:lvl w:ilvl="4">
      <w:start w:val="1"/>
      <w:numFmt w:val="lowerLetter"/>
      <w:lvlText w:val="%1.%2.%3.%4.%5."/>
      <w:lvlJc w:val="left"/>
      <w:pPr>
        <w:ind w:left="4310" w:hanging="360"/>
      </w:pPr>
    </w:lvl>
    <w:lvl w:ilvl="5">
      <w:start w:val="1"/>
      <w:numFmt w:val="lowerRoman"/>
      <w:lvlText w:val="%1.%2.%3.%4.%5.%6."/>
      <w:lvlJc w:val="right"/>
      <w:pPr>
        <w:ind w:left="5030" w:hanging="180"/>
      </w:pPr>
    </w:lvl>
    <w:lvl w:ilvl="6">
      <w:start w:val="1"/>
      <w:numFmt w:val="decimal"/>
      <w:lvlText w:val="%1.%2.%3.%4.%5.%6.%7."/>
      <w:lvlJc w:val="left"/>
      <w:pPr>
        <w:ind w:left="5750" w:hanging="360"/>
      </w:pPr>
    </w:lvl>
    <w:lvl w:ilvl="7">
      <w:start w:val="1"/>
      <w:numFmt w:val="lowerLetter"/>
      <w:lvlText w:val="%1.%2.%3.%4.%5.%6.%7.%8."/>
      <w:lvlJc w:val="left"/>
      <w:pPr>
        <w:ind w:left="6470" w:hanging="360"/>
      </w:pPr>
    </w:lvl>
    <w:lvl w:ilvl="8">
      <w:start w:val="1"/>
      <w:numFmt w:val="lowerRoman"/>
      <w:lvlText w:val="%1.%2.%3.%4.%5.%6.%7.%8.%9."/>
      <w:lvlJc w:val="right"/>
      <w:pPr>
        <w:ind w:left="7190" w:hanging="180"/>
      </w:pPr>
    </w:lvl>
  </w:abstractNum>
  <w:abstractNum w:abstractNumId="26" w15:restartNumberingAfterBreak="0">
    <w:nsid w:val="46284132"/>
    <w:multiLevelType w:val="multilevel"/>
    <w:tmpl w:val="A5C285C6"/>
    <w:styleLink w:val="WW8Num15"/>
    <w:lvl w:ilvl="0">
      <w:start w:val="1"/>
      <w:numFmt w:val="decimal"/>
      <w:lvlText w:val="%1."/>
      <w:lvlJc w:val="left"/>
      <w:pPr>
        <w:ind w:left="720" w:hanging="360"/>
      </w:pPr>
      <w:rPr>
        <w:rFonts w:ascii="Times New Roman" w:hAnsi="Times New Roman" w:cs="Times New Roman"/>
        <w:color w:val="00000A"/>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6E05434"/>
    <w:multiLevelType w:val="hybridMultilevel"/>
    <w:tmpl w:val="AACCDCB4"/>
    <w:lvl w:ilvl="0" w:tplc="6C6033A4">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8" w15:restartNumberingAfterBreak="0">
    <w:nsid w:val="4C035A2C"/>
    <w:multiLevelType w:val="hybridMultilevel"/>
    <w:tmpl w:val="E7621E40"/>
    <w:lvl w:ilvl="0" w:tplc="1C5A000A">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29" w15:restartNumberingAfterBreak="0">
    <w:nsid w:val="4EE60E3B"/>
    <w:multiLevelType w:val="multilevel"/>
    <w:tmpl w:val="7ED09276"/>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3966C0A"/>
    <w:multiLevelType w:val="multilevel"/>
    <w:tmpl w:val="07769CC6"/>
    <w:styleLink w:val="WW8Num26"/>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53BC0A82"/>
    <w:multiLevelType w:val="multilevel"/>
    <w:tmpl w:val="C1F42480"/>
    <w:styleLink w:val="WW8Num7"/>
    <w:lvl w:ilvl="0">
      <w:start w:val="1"/>
      <w:numFmt w:val="decimal"/>
      <w:lvlText w:val="%1)"/>
      <w:lvlJc w:val="left"/>
      <w:pPr>
        <w:ind w:left="36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7052456"/>
    <w:multiLevelType w:val="multilevel"/>
    <w:tmpl w:val="5FD2683E"/>
    <w:styleLink w:val="WW8Num1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CD92EEC"/>
    <w:multiLevelType w:val="multilevel"/>
    <w:tmpl w:val="88C8EA34"/>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4" w15:restartNumberingAfterBreak="0">
    <w:nsid w:val="5D635E86"/>
    <w:multiLevelType w:val="hybridMultilevel"/>
    <w:tmpl w:val="F794A6D4"/>
    <w:lvl w:ilvl="0" w:tplc="467A1814">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BB2AC0FC">
      <w:start w:val="1"/>
      <w:numFmt w:val="decimal"/>
      <w:lvlText w:val="%3)"/>
      <w:lvlJc w:val="right"/>
      <w:rPr>
        <w:rFonts w:ascii="Calibri Light" w:eastAsia="SimSun, 宋体" w:hAnsi="Calibri Light" w:cs="Calibri Ligh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3C2999"/>
    <w:multiLevelType w:val="multilevel"/>
    <w:tmpl w:val="3F3442F2"/>
    <w:lvl w:ilvl="0">
      <w:start w:val="1"/>
      <w:numFmt w:val="decimal"/>
      <w:lvlText w:val="%1)"/>
      <w:lvlJc w:val="left"/>
      <w:pPr>
        <w:ind w:left="786" w:hanging="360"/>
      </w:pPr>
      <w:rPr>
        <w:rFonts w:ascii="Calibri Light" w:hAnsi="Calibri Light" w:cs="Calibri Light" w:hint="default"/>
        <w:b w:val="0"/>
        <w:bCs w:val="0"/>
        <w:sz w:val="20"/>
        <w:szCs w:val="20"/>
        <w:lang w:val="pl-PL" w:eastAsia="en-US"/>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6" w15:restartNumberingAfterBreak="0">
    <w:nsid w:val="60E62106"/>
    <w:multiLevelType w:val="multilevel"/>
    <w:tmpl w:val="4FD030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7" w15:restartNumberingAfterBreak="0">
    <w:nsid w:val="61CD4EDC"/>
    <w:multiLevelType w:val="multilevel"/>
    <w:tmpl w:val="145A34FE"/>
    <w:styleLink w:val="WW8Num24"/>
    <w:lvl w:ilvl="0">
      <w:start w:val="1"/>
      <w:numFmt w:val="decimal"/>
      <w:lvlText w:val="%1."/>
      <w:lvlJc w:val="left"/>
      <w:pPr>
        <w:ind w:left="502" w:hanging="360"/>
      </w:pPr>
      <w:rPr>
        <w:rFonts w:ascii="Times New Roman" w:hAnsi="Times New Roman" w:cs="Times New Roman"/>
        <w:sz w:val="18"/>
        <w:szCs w:val="18"/>
        <w:shd w:val="clear" w:color="auto" w:fill="FFFF00"/>
      </w:rPr>
    </w:lvl>
    <w:lvl w:ilvl="1">
      <w:start w:val="1"/>
      <w:numFmt w:val="decimal"/>
      <w:lvlText w:val="%2."/>
      <w:lvlJc w:val="left"/>
      <w:pPr>
        <w:ind w:left="862" w:hanging="360"/>
      </w:pPr>
    </w:lvl>
    <w:lvl w:ilvl="2">
      <w:start w:val="1"/>
      <w:numFmt w:val="decimal"/>
      <w:lvlText w:val="%3."/>
      <w:lvlJc w:val="left"/>
      <w:pPr>
        <w:ind w:left="1222" w:hanging="360"/>
      </w:pPr>
    </w:lvl>
    <w:lvl w:ilvl="3">
      <w:start w:val="1"/>
      <w:numFmt w:val="decimal"/>
      <w:lvlText w:val="%4."/>
      <w:lvlJc w:val="left"/>
      <w:pPr>
        <w:ind w:left="1582" w:hanging="360"/>
      </w:pPr>
    </w:lvl>
    <w:lvl w:ilvl="4">
      <w:start w:val="1"/>
      <w:numFmt w:val="decimal"/>
      <w:lvlText w:val="%5."/>
      <w:lvlJc w:val="left"/>
      <w:pPr>
        <w:ind w:left="1942" w:hanging="360"/>
      </w:pPr>
    </w:lvl>
    <w:lvl w:ilvl="5">
      <w:start w:val="1"/>
      <w:numFmt w:val="decimal"/>
      <w:lvlText w:val="%6."/>
      <w:lvlJc w:val="left"/>
      <w:pPr>
        <w:ind w:left="2302" w:hanging="360"/>
      </w:pPr>
    </w:lvl>
    <w:lvl w:ilvl="6">
      <w:start w:val="1"/>
      <w:numFmt w:val="decimal"/>
      <w:lvlText w:val="%7."/>
      <w:lvlJc w:val="left"/>
      <w:pPr>
        <w:ind w:left="2662" w:hanging="360"/>
      </w:pPr>
    </w:lvl>
    <w:lvl w:ilvl="7">
      <w:start w:val="1"/>
      <w:numFmt w:val="decimal"/>
      <w:lvlText w:val="%8."/>
      <w:lvlJc w:val="left"/>
      <w:pPr>
        <w:ind w:left="3022" w:hanging="360"/>
      </w:pPr>
    </w:lvl>
    <w:lvl w:ilvl="8">
      <w:start w:val="1"/>
      <w:numFmt w:val="decimal"/>
      <w:lvlText w:val="%9."/>
      <w:lvlJc w:val="left"/>
      <w:pPr>
        <w:ind w:left="3382" w:hanging="360"/>
      </w:pPr>
    </w:lvl>
  </w:abstractNum>
  <w:abstractNum w:abstractNumId="38" w15:restartNumberingAfterBreak="0">
    <w:nsid w:val="638B2366"/>
    <w:multiLevelType w:val="multilevel"/>
    <w:tmpl w:val="660441E0"/>
    <w:styleLink w:val="WW8Num5"/>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745221D"/>
    <w:multiLevelType w:val="multilevel"/>
    <w:tmpl w:val="E56CF168"/>
    <w:styleLink w:val="WW8Num11"/>
    <w:lvl w:ilvl="0">
      <w:start w:val="1"/>
      <w:numFmt w:val="decimal"/>
      <w:lvlText w:val="%1."/>
      <w:lvlJc w:val="left"/>
      <w:pPr>
        <w:ind w:left="720" w:hanging="360"/>
      </w:pPr>
      <w:rPr>
        <w:rFonts w:ascii="Times New Roman" w:hAnsi="Times New Roman" w:cs="Times New Roman"/>
        <w:bCs/>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6773666B"/>
    <w:multiLevelType w:val="multilevel"/>
    <w:tmpl w:val="95486DE2"/>
    <w:styleLink w:val="WW8Num3"/>
    <w:lvl w:ilvl="0">
      <w:start w:val="1"/>
      <w:numFmt w:val="decimal"/>
      <w:lvlText w:val="%1)"/>
      <w:lvlJc w:val="left"/>
      <w:pPr>
        <w:ind w:left="502" w:hanging="360"/>
      </w:pPr>
      <w:rPr>
        <w:bCs/>
        <w:sz w:val="18"/>
        <w:szCs w:val="18"/>
        <w:lang w:val="en-US"/>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42"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6A9401A8"/>
    <w:multiLevelType w:val="multilevel"/>
    <w:tmpl w:val="6C0EB708"/>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6CD50294"/>
    <w:multiLevelType w:val="hybridMultilevel"/>
    <w:tmpl w:val="7DD49C42"/>
    <w:lvl w:ilvl="0" w:tplc="0A329D28">
      <w:start w:val="1"/>
      <w:numFmt w:val="decimal"/>
      <w:lvlText w:val="%1."/>
      <w:lvlJc w:val="left"/>
      <w:pPr>
        <w:tabs>
          <w:tab w:val="num" w:pos="-360"/>
        </w:tabs>
        <w:ind w:left="360" w:hanging="360"/>
      </w:pPr>
      <w:rPr>
        <w:rFonts w:cs="Times New Roman"/>
        <w:b w:val="0"/>
      </w:rPr>
    </w:lvl>
    <w:lvl w:ilvl="1" w:tplc="4A88D31E">
      <w:start w:val="1"/>
      <w:numFmt w:val="lowerLetter"/>
      <w:lvlText w:val="%2)"/>
      <w:lvlJc w:val="left"/>
      <w:pPr>
        <w:tabs>
          <w:tab w:val="num" w:pos="1080"/>
        </w:tabs>
        <w:ind w:left="1080" w:hanging="360"/>
      </w:pPr>
      <w:rPr>
        <w:rFonts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5" w15:restartNumberingAfterBreak="0">
    <w:nsid w:val="6DB212CF"/>
    <w:multiLevelType w:val="multilevel"/>
    <w:tmpl w:val="26642F92"/>
    <w:styleLink w:val="WW8Num4"/>
    <w:lvl w:ilvl="0">
      <w:start w:val="1"/>
      <w:numFmt w:val="decimal"/>
      <w:lvlText w:val="%1)"/>
      <w:lvlJc w:val="left"/>
      <w:pPr>
        <w:ind w:left="502" w:hanging="360"/>
      </w:pPr>
      <w:rPr>
        <w:sz w:val="18"/>
        <w:szCs w:val="18"/>
        <w:lang w:val="pl-PL"/>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46" w15:restartNumberingAfterBreak="0">
    <w:nsid w:val="6E84161B"/>
    <w:multiLevelType w:val="hybridMultilevel"/>
    <w:tmpl w:val="750836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705778A8"/>
    <w:multiLevelType w:val="multilevel"/>
    <w:tmpl w:val="99B09814"/>
    <w:lvl w:ilvl="0">
      <w:start w:val="1"/>
      <w:numFmt w:val="decimal"/>
      <w:lvlText w:val="%1)"/>
      <w:lvlJc w:val="left"/>
      <w:pPr>
        <w:ind w:left="720" w:hanging="360"/>
      </w:pPr>
      <w:rPr>
        <w:bCs/>
        <w:sz w:val="20"/>
        <w:szCs w:val="20"/>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729E76A9"/>
    <w:multiLevelType w:val="multilevel"/>
    <w:tmpl w:val="58D437D2"/>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8E60CA"/>
    <w:multiLevelType w:val="hybridMultilevel"/>
    <w:tmpl w:val="53288A74"/>
    <w:lvl w:ilvl="0" w:tplc="1BE0C876">
      <w:start w:val="1"/>
      <w:numFmt w:val="decimal"/>
      <w:lvlText w:val="%1."/>
      <w:lvlJc w:val="left"/>
      <w:pPr>
        <w:ind w:left="720"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DC1603"/>
    <w:multiLevelType w:val="hybridMultilevel"/>
    <w:tmpl w:val="F2BCAEE8"/>
    <w:lvl w:ilvl="0" w:tplc="6504A556">
      <w:start w:val="1"/>
      <w:numFmt w:val="decimal"/>
      <w:lvlText w:val="%1."/>
      <w:lvlJc w:val="left"/>
      <w:rPr>
        <w:rFonts w:ascii="Calibri Light" w:hAnsi="Calibri Light" w:cs="Calibri Light"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9A347DA"/>
    <w:multiLevelType w:val="multilevel"/>
    <w:tmpl w:val="DCBA6BEA"/>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7A636ECC"/>
    <w:multiLevelType w:val="hybridMultilevel"/>
    <w:tmpl w:val="76FE5A56"/>
    <w:lvl w:ilvl="0" w:tplc="0415000F">
      <w:start w:val="1"/>
      <w:numFmt w:val="decimal"/>
      <w:lvlText w:val="%1."/>
      <w:lvlJc w:val="left"/>
      <w:pPr>
        <w:ind w:left="720" w:hanging="360"/>
      </w:pPr>
    </w:lvl>
    <w:lvl w:ilvl="1" w:tplc="1C9C0C6C">
      <w:start w:val="1"/>
      <w:numFmt w:val="decimal"/>
      <w:lvlText w:val="%2."/>
      <w:lvlJc w:val="left"/>
      <w:rPr>
        <w:rFonts w:ascii="Calibri Light" w:eastAsia="Calibri"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9C6E16"/>
    <w:multiLevelType w:val="hybridMultilevel"/>
    <w:tmpl w:val="69B269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F47279D"/>
    <w:multiLevelType w:val="multilevel"/>
    <w:tmpl w:val="95462FC4"/>
    <w:styleLink w:val="WW8Num18"/>
    <w:lvl w:ilvl="0">
      <w:start w:val="1"/>
      <w:numFmt w:val="decimal"/>
      <w:lvlText w:val="%1)"/>
      <w:lvlJc w:val="left"/>
      <w:pPr>
        <w:ind w:left="786" w:hanging="360"/>
      </w:pPr>
      <w:rPr>
        <w:sz w:val="18"/>
        <w:szCs w:val="18"/>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num w:numId="1" w16cid:durableId="42869338">
    <w:abstractNumId w:val="33"/>
  </w:num>
  <w:num w:numId="2" w16cid:durableId="466246044">
    <w:abstractNumId w:val="16"/>
    <w:lvlOverride w:ilvl="0">
      <w:lvl w:ilvl="0">
        <w:start w:val="1"/>
        <w:numFmt w:val="decimal"/>
        <w:lvlText w:val="%1."/>
        <w:lvlJc w:val="left"/>
        <w:pPr>
          <w:ind w:left="360" w:hanging="360"/>
        </w:pPr>
        <w:rPr>
          <w:rFonts w:asciiTheme="majorHAnsi" w:hAnsiTheme="majorHAnsi" w:cstheme="majorHAnsi" w:hint="default"/>
          <w:sz w:val="20"/>
          <w:szCs w:val="20"/>
        </w:rPr>
      </w:lvl>
    </w:lvlOverride>
  </w:num>
  <w:num w:numId="3" w16cid:durableId="1389107193">
    <w:abstractNumId w:val="41"/>
    <w:lvlOverride w:ilvl="0">
      <w:lvl w:ilvl="0">
        <w:start w:val="1"/>
        <w:numFmt w:val="decimal"/>
        <w:lvlText w:val="%1)"/>
        <w:lvlJc w:val="left"/>
        <w:pPr>
          <w:ind w:left="5747" w:hanging="360"/>
        </w:pPr>
        <w:rPr>
          <w:rFonts w:asciiTheme="majorHAnsi" w:hAnsiTheme="majorHAnsi" w:cstheme="majorHAnsi" w:hint="default"/>
          <w:bCs/>
          <w:sz w:val="20"/>
          <w:szCs w:val="20"/>
          <w:lang w:val="en-US"/>
        </w:rPr>
      </w:lvl>
    </w:lvlOverride>
  </w:num>
  <w:num w:numId="4" w16cid:durableId="2137484936">
    <w:abstractNumId w:val="45"/>
    <w:lvlOverride w:ilvl="0">
      <w:lvl w:ilvl="0">
        <w:start w:val="1"/>
        <w:numFmt w:val="decimal"/>
        <w:lvlText w:val="%1)"/>
        <w:lvlJc w:val="left"/>
        <w:pPr>
          <w:ind w:left="502" w:hanging="360"/>
        </w:pPr>
        <w:rPr>
          <w:sz w:val="20"/>
          <w:szCs w:val="18"/>
          <w:lang w:val="pl-PL"/>
        </w:rPr>
      </w:lvl>
    </w:lvlOverride>
  </w:num>
  <w:num w:numId="5" w16cid:durableId="238682721">
    <w:abstractNumId w:val="38"/>
    <w:lvlOverride w:ilvl="0">
      <w:lvl w:ilvl="0">
        <w:start w:val="1"/>
        <w:numFmt w:val="decimal"/>
        <w:lvlText w:val="%1)"/>
        <w:lvlJc w:val="left"/>
        <w:pPr>
          <w:ind w:left="720" w:hanging="360"/>
        </w:pPr>
        <w:rPr>
          <w:sz w:val="20"/>
          <w:szCs w:val="18"/>
          <w:lang w:val="pl-PL"/>
        </w:rPr>
      </w:lvl>
    </w:lvlOverride>
  </w:num>
  <w:num w:numId="6" w16cid:durableId="616565460">
    <w:abstractNumId w:val="2"/>
  </w:num>
  <w:num w:numId="7" w16cid:durableId="716315718">
    <w:abstractNumId w:val="31"/>
  </w:num>
  <w:num w:numId="8" w16cid:durableId="518738920">
    <w:abstractNumId w:val="29"/>
    <w:lvlOverride w:ilvl="0">
      <w:lvl w:ilvl="0">
        <w:start w:val="1"/>
        <w:numFmt w:val="decimal"/>
        <w:lvlText w:val="%1."/>
        <w:lvlJc w:val="left"/>
        <w:pPr>
          <w:ind w:left="780" w:hanging="420"/>
        </w:pPr>
        <w:rPr>
          <w:rFonts w:asciiTheme="majorHAnsi" w:hAnsiTheme="majorHAnsi" w:cstheme="majorHAnsi" w:hint="default"/>
          <w:bCs/>
          <w:sz w:val="20"/>
          <w:szCs w:val="20"/>
          <w:lang w:val="pl-PL"/>
        </w:rPr>
      </w:lvl>
    </w:lvlOverride>
  </w:num>
  <w:num w:numId="9" w16cid:durableId="907497073">
    <w:abstractNumId w:val="22"/>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0" w16cid:durableId="161749477">
    <w:abstractNumId w:val="39"/>
    <w:lvlOverride w:ilvl="0">
      <w:lvl w:ilvl="0">
        <w:start w:val="1"/>
        <w:numFmt w:val="decimal"/>
        <w:lvlText w:val="%1)"/>
        <w:lvlJc w:val="left"/>
        <w:pPr>
          <w:ind w:left="720" w:hanging="360"/>
        </w:pPr>
        <w:rPr>
          <w:bCs/>
          <w:sz w:val="20"/>
          <w:szCs w:val="20"/>
        </w:rPr>
      </w:lvl>
    </w:lvlOverride>
  </w:num>
  <w:num w:numId="11" w16cid:durableId="883056344">
    <w:abstractNumId w:val="40"/>
  </w:num>
  <w:num w:numId="12" w16cid:durableId="328674195">
    <w:abstractNumId w:val="48"/>
  </w:num>
  <w:num w:numId="13" w16cid:durableId="546140883">
    <w:abstractNumId w:val="32"/>
  </w:num>
  <w:num w:numId="14" w16cid:durableId="1467816202">
    <w:abstractNumId w:val="26"/>
  </w:num>
  <w:num w:numId="15" w16cid:durableId="934702470">
    <w:abstractNumId w:val="25"/>
  </w:num>
  <w:num w:numId="16" w16cid:durableId="1700353351">
    <w:abstractNumId w:val="4"/>
    <w:lvlOverride w:ilvl="0">
      <w:lvl w:ilvl="0">
        <w:start w:val="1"/>
        <w:numFmt w:val="decimal"/>
        <w:lvlText w:val="%1."/>
        <w:lvlJc w:val="left"/>
        <w:pPr>
          <w:ind w:left="360" w:hanging="360"/>
        </w:pPr>
        <w:rPr>
          <w:rFonts w:asciiTheme="majorHAnsi" w:hAnsiTheme="majorHAnsi" w:cstheme="majorHAnsi" w:hint="default"/>
          <w:sz w:val="20"/>
          <w:szCs w:val="20"/>
          <w:lang w:val="pl-PL"/>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17" w16cid:durableId="1246496752">
    <w:abstractNumId w:val="56"/>
  </w:num>
  <w:num w:numId="18" w16cid:durableId="696351386">
    <w:abstractNumId w:val="52"/>
    <w:lvlOverride w:ilvl="0">
      <w:lvl w:ilvl="0">
        <w:start w:val="1"/>
        <w:numFmt w:val="decimal"/>
        <w:lvlText w:val="%1."/>
        <w:lvlJc w:val="left"/>
        <w:pPr>
          <w:ind w:left="945" w:hanging="585"/>
        </w:pPr>
        <w:rPr>
          <w:rFonts w:asciiTheme="majorHAnsi" w:hAnsiTheme="majorHAnsi" w:cstheme="majorHAnsi" w:hint="default"/>
          <w:sz w:val="20"/>
          <w:szCs w:val="20"/>
        </w:rPr>
      </w:lvl>
    </w:lvlOverride>
  </w:num>
  <w:num w:numId="19" w16cid:durableId="1998683634">
    <w:abstractNumId w:val="10"/>
  </w:num>
  <w:num w:numId="20" w16cid:durableId="785580714">
    <w:abstractNumId w:val="19"/>
  </w:num>
  <w:num w:numId="21" w16cid:durableId="191722519">
    <w:abstractNumId w:val="6"/>
  </w:num>
  <w:num w:numId="22" w16cid:durableId="937912815">
    <w:abstractNumId w:val="11"/>
  </w:num>
  <w:num w:numId="23" w16cid:durableId="40441780">
    <w:abstractNumId w:val="37"/>
  </w:num>
  <w:num w:numId="24" w16cid:durableId="837383342">
    <w:abstractNumId w:val="17"/>
  </w:num>
  <w:num w:numId="25" w16cid:durableId="1194031456">
    <w:abstractNumId w:val="30"/>
  </w:num>
  <w:num w:numId="26" w16cid:durableId="426389380">
    <w:abstractNumId w:val="43"/>
  </w:num>
  <w:num w:numId="27" w16cid:durableId="1094861871">
    <w:abstractNumId w:val="29"/>
  </w:num>
  <w:num w:numId="28" w16cid:durableId="714232634">
    <w:abstractNumId w:val="16"/>
  </w:num>
  <w:num w:numId="29" w16cid:durableId="1068765264">
    <w:abstractNumId w:val="41"/>
    <w:lvlOverride w:ilvl="0">
      <w:lvl w:ilvl="0">
        <w:start w:val="1"/>
        <w:numFmt w:val="decimal"/>
        <w:lvlText w:val="%1)"/>
        <w:lvlJc w:val="left"/>
        <w:pPr>
          <w:ind w:left="502" w:hanging="360"/>
        </w:pPr>
        <w:rPr>
          <w:rFonts w:asciiTheme="majorHAnsi" w:hAnsiTheme="majorHAnsi" w:cstheme="majorHAnsi" w:hint="default"/>
          <w:bCs/>
          <w:sz w:val="20"/>
          <w:szCs w:val="20"/>
          <w:lang w:val="en-US"/>
        </w:rPr>
      </w:lvl>
    </w:lvlOverride>
  </w:num>
  <w:num w:numId="30" w16cid:durableId="985552387">
    <w:abstractNumId w:val="38"/>
    <w:lvlOverride w:ilvl="0">
      <w:lvl w:ilvl="0">
        <w:start w:val="1"/>
        <w:numFmt w:val="decimal"/>
        <w:lvlText w:val="%1)"/>
        <w:lvlJc w:val="left"/>
        <w:pPr>
          <w:ind w:left="720" w:hanging="360"/>
        </w:pPr>
        <w:rPr>
          <w:sz w:val="20"/>
          <w:szCs w:val="20"/>
          <w:lang w:val="pl-PL"/>
        </w:rPr>
      </w:lvl>
    </w:lvlOverride>
  </w:num>
  <w:num w:numId="31" w16cid:durableId="1145200972">
    <w:abstractNumId w:val="25"/>
  </w:num>
  <w:num w:numId="32" w16cid:durableId="269044722">
    <w:abstractNumId w:val="4"/>
    <w:lvlOverride w:ilvl="0">
      <w:lvl w:ilvl="0">
        <w:start w:val="1"/>
        <w:numFmt w:val="decimal"/>
        <w:lvlText w:val="%1."/>
        <w:lvlJc w:val="left"/>
        <w:pPr>
          <w:ind w:left="360" w:hanging="360"/>
        </w:pPr>
        <w:rPr>
          <w:rFonts w:asciiTheme="majorHAnsi" w:hAnsiTheme="majorHAnsi" w:cstheme="majorHAnsi" w:hint="default"/>
          <w:i w:val="0"/>
          <w:iCs w:val="0"/>
          <w:sz w:val="20"/>
          <w:szCs w:val="20"/>
          <w:lang w:val="pl-PL"/>
        </w:rPr>
      </w:lvl>
    </w:lvlOverride>
  </w:num>
  <w:num w:numId="33" w16cid:durableId="1453553967">
    <w:abstractNumId w:val="51"/>
  </w:num>
  <w:num w:numId="34" w16cid:durableId="1572152326">
    <w:abstractNumId w:val="49"/>
  </w:num>
  <w:num w:numId="35" w16cid:durableId="916745763">
    <w:abstractNumId w:val="50"/>
  </w:num>
  <w:num w:numId="36" w16cid:durableId="1838379468">
    <w:abstractNumId w:val="8"/>
  </w:num>
  <w:num w:numId="37" w16cid:durableId="1159615447">
    <w:abstractNumId w:val="46"/>
  </w:num>
  <w:num w:numId="38" w16cid:durableId="1298757336">
    <w:abstractNumId w:val="18"/>
  </w:num>
  <w:num w:numId="39" w16cid:durableId="53629829">
    <w:abstractNumId w:val="4"/>
    <w:lvlOverride w:ilvl="0">
      <w:startOverride w:val="1"/>
      <w:lvl w:ilvl="0">
        <w:start w:val="1"/>
        <w:numFmt w:val="decimal"/>
        <w:lvlText w:val="%1."/>
        <w:lvlJc w:val="left"/>
        <w:pPr>
          <w:ind w:left="360" w:hanging="360"/>
        </w:pPr>
        <w:rPr>
          <w:rFonts w:asciiTheme="majorHAnsi" w:hAnsiTheme="majorHAnsi" w:cstheme="majorHAnsi" w:hint="default"/>
          <w:sz w:val="20"/>
          <w:szCs w:val="20"/>
          <w:lang w:val="pl-PL"/>
        </w:rPr>
      </w:lvl>
    </w:lvlOverride>
  </w:num>
  <w:num w:numId="40" w16cid:durableId="1081877533">
    <w:abstractNumId w:val="47"/>
  </w:num>
  <w:num w:numId="41" w16cid:durableId="264700145">
    <w:abstractNumId w:val="35"/>
  </w:num>
  <w:num w:numId="42" w16cid:durableId="1497837829">
    <w:abstractNumId w:val="5"/>
  </w:num>
  <w:num w:numId="43" w16cid:durableId="1627275084">
    <w:abstractNumId w:val="36"/>
  </w:num>
  <w:num w:numId="44" w16cid:durableId="305740485">
    <w:abstractNumId w:val="14"/>
  </w:num>
  <w:num w:numId="45" w16cid:durableId="1812672867">
    <w:abstractNumId w:val="42"/>
  </w:num>
  <w:num w:numId="46" w16cid:durableId="109515638">
    <w:abstractNumId w:val="23"/>
  </w:num>
  <w:num w:numId="47" w16cid:durableId="1640377964">
    <w:abstractNumId w:val="7"/>
  </w:num>
  <w:num w:numId="48" w16cid:durableId="38239439">
    <w:abstractNumId w:val="55"/>
  </w:num>
  <w:num w:numId="49" w16cid:durableId="698243289">
    <w:abstractNumId w:val="9"/>
  </w:num>
  <w:num w:numId="50" w16cid:durableId="1585215635">
    <w:abstractNumId w:val="53"/>
  </w:num>
  <w:num w:numId="51" w16cid:durableId="1694383524">
    <w:abstractNumId w:val="13"/>
  </w:num>
  <w:num w:numId="52" w16cid:durableId="504437140">
    <w:abstractNumId w:val="12"/>
  </w:num>
  <w:num w:numId="53" w16cid:durableId="1827626201">
    <w:abstractNumId w:val="34"/>
  </w:num>
  <w:num w:numId="54" w16cid:durableId="594703715">
    <w:abstractNumId w:val="28"/>
  </w:num>
  <w:num w:numId="55" w16cid:durableId="476457736">
    <w:abstractNumId w:val="15"/>
  </w:num>
  <w:num w:numId="56" w16cid:durableId="1486553927">
    <w:abstractNumId w:val="27"/>
  </w:num>
  <w:num w:numId="57" w16cid:durableId="575866244">
    <w:abstractNumId w:val="54"/>
  </w:num>
  <w:num w:numId="58" w16cid:durableId="1303147902">
    <w:abstractNumId w:val="21"/>
  </w:num>
  <w:num w:numId="59" w16cid:durableId="1336112097">
    <w:abstractNumId w:val="4"/>
  </w:num>
  <w:num w:numId="60" w16cid:durableId="314259483">
    <w:abstractNumId w:val="20"/>
  </w:num>
  <w:num w:numId="61" w16cid:durableId="1360473963">
    <w:abstractNumId w:val="22"/>
  </w:num>
  <w:num w:numId="62" w16cid:durableId="921064706">
    <w:abstractNumId w:val="38"/>
  </w:num>
  <w:num w:numId="63" w16cid:durableId="1272472968">
    <w:abstractNumId w:val="39"/>
  </w:num>
  <w:num w:numId="64" w16cid:durableId="60177262">
    <w:abstractNumId w:val="41"/>
  </w:num>
  <w:num w:numId="65" w16cid:durableId="293369529">
    <w:abstractNumId w:val="45"/>
  </w:num>
  <w:num w:numId="66" w16cid:durableId="1076364924">
    <w:abstractNumId w:val="52"/>
  </w:num>
  <w:num w:numId="67" w16cid:durableId="1983536706">
    <w:abstractNumId w:val="24"/>
  </w:num>
  <w:num w:numId="68" w16cid:durableId="1450315332">
    <w:abstractNumId w:val="3"/>
  </w:num>
  <w:num w:numId="69" w16cid:durableId="3513033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Enmedia Biuro">
    <w15:presenceInfo w15:providerId="Windows Live" w15:userId="cdd358027d5a6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ocumentProtection w:edit="trackedChanges" w:enforcement="0"/>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574"/>
    <w:rsid w:val="0000034C"/>
    <w:rsid w:val="00000CC7"/>
    <w:rsid w:val="00001D35"/>
    <w:rsid w:val="00004B69"/>
    <w:rsid w:val="00005119"/>
    <w:rsid w:val="00006193"/>
    <w:rsid w:val="00006B0E"/>
    <w:rsid w:val="000106FC"/>
    <w:rsid w:val="00010D47"/>
    <w:rsid w:val="000111E2"/>
    <w:rsid w:val="00011B7F"/>
    <w:rsid w:val="00011DC6"/>
    <w:rsid w:val="00012260"/>
    <w:rsid w:val="000126A8"/>
    <w:rsid w:val="00012B60"/>
    <w:rsid w:val="00014C83"/>
    <w:rsid w:val="000153A2"/>
    <w:rsid w:val="0001564D"/>
    <w:rsid w:val="00016C81"/>
    <w:rsid w:val="0001705E"/>
    <w:rsid w:val="00017B43"/>
    <w:rsid w:val="00020BBA"/>
    <w:rsid w:val="00022E72"/>
    <w:rsid w:val="000235F0"/>
    <w:rsid w:val="00023C10"/>
    <w:rsid w:val="000264D8"/>
    <w:rsid w:val="00026B50"/>
    <w:rsid w:val="00027235"/>
    <w:rsid w:val="0003028E"/>
    <w:rsid w:val="00032971"/>
    <w:rsid w:val="00032BF7"/>
    <w:rsid w:val="000335F0"/>
    <w:rsid w:val="000336B8"/>
    <w:rsid w:val="00035561"/>
    <w:rsid w:val="0003662C"/>
    <w:rsid w:val="00036688"/>
    <w:rsid w:val="00037761"/>
    <w:rsid w:val="0004167C"/>
    <w:rsid w:val="000416EB"/>
    <w:rsid w:val="00042824"/>
    <w:rsid w:val="00042F64"/>
    <w:rsid w:val="00044BDA"/>
    <w:rsid w:val="00045C80"/>
    <w:rsid w:val="00046201"/>
    <w:rsid w:val="00046CD5"/>
    <w:rsid w:val="00047172"/>
    <w:rsid w:val="00050196"/>
    <w:rsid w:val="000502D6"/>
    <w:rsid w:val="00050458"/>
    <w:rsid w:val="0005091B"/>
    <w:rsid w:val="00051FE6"/>
    <w:rsid w:val="0005223B"/>
    <w:rsid w:val="0005247F"/>
    <w:rsid w:val="00052F60"/>
    <w:rsid w:val="000549F2"/>
    <w:rsid w:val="0005748B"/>
    <w:rsid w:val="00057C1E"/>
    <w:rsid w:val="0006047B"/>
    <w:rsid w:val="00060AE4"/>
    <w:rsid w:val="000617C7"/>
    <w:rsid w:val="00061DB2"/>
    <w:rsid w:val="00061E1A"/>
    <w:rsid w:val="000629F5"/>
    <w:rsid w:val="000632EB"/>
    <w:rsid w:val="00063572"/>
    <w:rsid w:val="00064A5E"/>
    <w:rsid w:val="00064E90"/>
    <w:rsid w:val="00065C12"/>
    <w:rsid w:val="00065C29"/>
    <w:rsid w:val="0006711B"/>
    <w:rsid w:val="00070350"/>
    <w:rsid w:val="00070551"/>
    <w:rsid w:val="00070992"/>
    <w:rsid w:val="00072C25"/>
    <w:rsid w:val="00072D1A"/>
    <w:rsid w:val="000731AC"/>
    <w:rsid w:val="000737F0"/>
    <w:rsid w:val="00073B53"/>
    <w:rsid w:val="00075259"/>
    <w:rsid w:val="0007576B"/>
    <w:rsid w:val="00075968"/>
    <w:rsid w:val="0007673E"/>
    <w:rsid w:val="000775A3"/>
    <w:rsid w:val="00077C52"/>
    <w:rsid w:val="00081C8A"/>
    <w:rsid w:val="0008304C"/>
    <w:rsid w:val="00084313"/>
    <w:rsid w:val="00084EED"/>
    <w:rsid w:val="00085B8E"/>
    <w:rsid w:val="00086DA5"/>
    <w:rsid w:val="00086E12"/>
    <w:rsid w:val="0009114F"/>
    <w:rsid w:val="00092574"/>
    <w:rsid w:val="000936D6"/>
    <w:rsid w:val="000939E4"/>
    <w:rsid w:val="00093DC2"/>
    <w:rsid w:val="000943CE"/>
    <w:rsid w:val="0009459C"/>
    <w:rsid w:val="00094FB2"/>
    <w:rsid w:val="00095AD3"/>
    <w:rsid w:val="00096474"/>
    <w:rsid w:val="00097F60"/>
    <w:rsid w:val="000A08A1"/>
    <w:rsid w:val="000A0EB7"/>
    <w:rsid w:val="000A1891"/>
    <w:rsid w:val="000A1B6A"/>
    <w:rsid w:val="000A4A67"/>
    <w:rsid w:val="000A707D"/>
    <w:rsid w:val="000B1978"/>
    <w:rsid w:val="000B2C85"/>
    <w:rsid w:val="000B3152"/>
    <w:rsid w:val="000B6B0E"/>
    <w:rsid w:val="000B7626"/>
    <w:rsid w:val="000C0143"/>
    <w:rsid w:val="000C0A6C"/>
    <w:rsid w:val="000C0DCE"/>
    <w:rsid w:val="000C1B4B"/>
    <w:rsid w:val="000C268B"/>
    <w:rsid w:val="000C2ABD"/>
    <w:rsid w:val="000C44FE"/>
    <w:rsid w:val="000C4CE2"/>
    <w:rsid w:val="000C5B03"/>
    <w:rsid w:val="000C6535"/>
    <w:rsid w:val="000C6601"/>
    <w:rsid w:val="000C681F"/>
    <w:rsid w:val="000C7D05"/>
    <w:rsid w:val="000D0E48"/>
    <w:rsid w:val="000D1008"/>
    <w:rsid w:val="000D1BEA"/>
    <w:rsid w:val="000D22BF"/>
    <w:rsid w:val="000D3653"/>
    <w:rsid w:val="000D4593"/>
    <w:rsid w:val="000D4621"/>
    <w:rsid w:val="000D5728"/>
    <w:rsid w:val="000D622B"/>
    <w:rsid w:val="000D691F"/>
    <w:rsid w:val="000D6ACD"/>
    <w:rsid w:val="000D70D5"/>
    <w:rsid w:val="000E256B"/>
    <w:rsid w:val="000E26AE"/>
    <w:rsid w:val="000E384A"/>
    <w:rsid w:val="000E5E14"/>
    <w:rsid w:val="000E6099"/>
    <w:rsid w:val="000E7662"/>
    <w:rsid w:val="000E7738"/>
    <w:rsid w:val="000E7F47"/>
    <w:rsid w:val="000F06EF"/>
    <w:rsid w:val="000F0B85"/>
    <w:rsid w:val="000F4A17"/>
    <w:rsid w:val="000F5BFC"/>
    <w:rsid w:val="000F65CD"/>
    <w:rsid w:val="000F7A03"/>
    <w:rsid w:val="00100F7D"/>
    <w:rsid w:val="0010186C"/>
    <w:rsid w:val="00102D1A"/>
    <w:rsid w:val="0010306A"/>
    <w:rsid w:val="0010386F"/>
    <w:rsid w:val="00104B01"/>
    <w:rsid w:val="00105144"/>
    <w:rsid w:val="001067BF"/>
    <w:rsid w:val="00106BA7"/>
    <w:rsid w:val="00106C48"/>
    <w:rsid w:val="00107065"/>
    <w:rsid w:val="001072D8"/>
    <w:rsid w:val="00107ADF"/>
    <w:rsid w:val="00110FCF"/>
    <w:rsid w:val="00111A67"/>
    <w:rsid w:val="00111C46"/>
    <w:rsid w:val="00111F0B"/>
    <w:rsid w:val="00113CFB"/>
    <w:rsid w:val="00114783"/>
    <w:rsid w:val="001161C6"/>
    <w:rsid w:val="001170E7"/>
    <w:rsid w:val="001173C0"/>
    <w:rsid w:val="00121B14"/>
    <w:rsid w:val="0012425E"/>
    <w:rsid w:val="001249DD"/>
    <w:rsid w:val="00125620"/>
    <w:rsid w:val="00126491"/>
    <w:rsid w:val="001264BF"/>
    <w:rsid w:val="00127322"/>
    <w:rsid w:val="0012743F"/>
    <w:rsid w:val="00131576"/>
    <w:rsid w:val="001317DB"/>
    <w:rsid w:val="001318FD"/>
    <w:rsid w:val="001331C6"/>
    <w:rsid w:val="0013326E"/>
    <w:rsid w:val="00134445"/>
    <w:rsid w:val="001345F3"/>
    <w:rsid w:val="00135269"/>
    <w:rsid w:val="00137236"/>
    <w:rsid w:val="0014056F"/>
    <w:rsid w:val="001409B6"/>
    <w:rsid w:val="00140AE6"/>
    <w:rsid w:val="001412B6"/>
    <w:rsid w:val="00142953"/>
    <w:rsid w:val="00142C47"/>
    <w:rsid w:val="00144DB1"/>
    <w:rsid w:val="0014628F"/>
    <w:rsid w:val="0015006B"/>
    <w:rsid w:val="00151C36"/>
    <w:rsid w:val="001521F2"/>
    <w:rsid w:val="00153832"/>
    <w:rsid w:val="00154060"/>
    <w:rsid w:val="00155019"/>
    <w:rsid w:val="001553E7"/>
    <w:rsid w:val="001558CE"/>
    <w:rsid w:val="00157193"/>
    <w:rsid w:val="00161A6B"/>
    <w:rsid w:val="001641C1"/>
    <w:rsid w:val="00164B0A"/>
    <w:rsid w:val="00165183"/>
    <w:rsid w:val="001659C8"/>
    <w:rsid w:val="00165A61"/>
    <w:rsid w:val="00167A04"/>
    <w:rsid w:val="00171488"/>
    <w:rsid w:val="00171AA1"/>
    <w:rsid w:val="001734C8"/>
    <w:rsid w:val="00173A8B"/>
    <w:rsid w:val="00174C30"/>
    <w:rsid w:val="00175D5D"/>
    <w:rsid w:val="0017612A"/>
    <w:rsid w:val="00177C68"/>
    <w:rsid w:val="00180189"/>
    <w:rsid w:val="00181A91"/>
    <w:rsid w:val="00181E5A"/>
    <w:rsid w:val="00182610"/>
    <w:rsid w:val="001827F1"/>
    <w:rsid w:val="001829F9"/>
    <w:rsid w:val="00183007"/>
    <w:rsid w:val="00183A02"/>
    <w:rsid w:val="00183DBD"/>
    <w:rsid w:val="0018480E"/>
    <w:rsid w:val="0018496F"/>
    <w:rsid w:val="0018571D"/>
    <w:rsid w:val="00185931"/>
    <w:rsid w:val="00185A44"/>
    <w:rsid w:val="00185D63"/>
    <w:rsid w:val="00186343"/>
    <w:rsid w:val="00186B42"/>
    <w:rsid w:val="00186CB4"/>
    <w:rsid w:val="00190551"/>
    <w:rsid w:val="001910AB"/>
    <w:rsid w:val="0019128F"/>
    <w:rsid w:val="00191765"/>
    <w:rsid w:val="00192EAC"/>
    <w:rsid w:val="00193048"/>
    <w:rsid w:val="00193E98"/>
    <w:rsid w:val="0019486D"/>
    <w:rsid w:val="0019499A"/>
    <w:rsid w:val="00194C71"/>
    <w:rsid w:val="001966B4"/>
    <w:rsid w:val="00196761"/>
    <w:rsid w:val="001973D9"/>
    <w:rsid w:val="00197643"/>
    <w:rsid w:val="001A1395"/>
    <w:rsid w:val="001A177D"/>
    <w:rsid w:val="001A2806"/>
    <w:rsid w:val="001A2E23"/>
    <w:rsid w:val="001A2EEE"/>
    <w:rsid w:val="001A42E9"/>
    <w:rsid w:val="001A5056"/>
    <w:rsid w:val="001A5725"/>
    <w:rsid w:val="001A612F"/>
    <w:rsid w:val="001B093E"/>
    <w:rsid w:val="001B09D4"/>
    <w:rsid w:val="001B1E01"/>
    <w:rsid w:val="001B1E65"/>
    <w:rsid w:val="001B1E7B"/>
    <w:rsid w:val="001B2B6D"/>
    <w:rsid w:val="001B2BC8"/>
    <w:rsid w:val="001B3F99"/>
    <w:rsid w:val="001C116D"/>
    <w:rsid w:val="001C2A9C"/>
    <w:rsid w:val="001C449E"/>
    <w:rsid w:val="001C5605"/>
    <w:rsid w:val="001C6F01"/>
    <w:rsid w:val="001D08D0"/>
    <w:rsid w:val="001D11D7"/>
    <w:rsid w:val="001D1466"/>
    <w:rsid w:val="001D35DB"/>
    <w:rsid w:val="001D45F2"/>
    <w:rsid w:val="001D6113"/>
    <w:rsid w:val="001D6197"/>
    <w:rsid w:val="001D63E8"/>
    <w:rsid w:val="001D698B"/>
    <w:rsid w:val="001D748A"/>
    <w:rsid w:val="001D768E"/>
    <w:rsid w:val="001E06ED"/>
    <w:rsid w:val="001E0F55"/>
    <w:rsid w:val="001E1ED9"/>
    <w:rsid w:val="001E2612"/>
    <w:rsid w:val="001E5FCA"/>
    <w:rsid w:val="001E6CF4"/>
    <w:rsid w:val="001E74CF"/>
    <w:rsid w:val="001E757C"/>
    <w:rsid w:val="001E77AE"/>
    <w:rsid w:val="001F0666"/>
    <w:rsid w:val="001F0856"/>
    <w:rsid w:val="001F1C3C"/>
    <w:rsid w:val="001F4FD1"/>
    <w:rsid w:val="001F685E"/>
    <w:rsid w:val="001F730B"/>
    <w:rsid w:val="00200416"/>
    <w:rsid w:val="00201032"/>
    <w:rsid w:val="00201803"/>
    <w:rsid w:val="00202599"/>
    <w:rsid w:val="002039AA"/>
    <w:rsid w:val="002044B0"/>
    <w:rsid w:val="00205033"/>
    <w:rsid w:val="00205F49"/>
    <w:rsid w:val="00206A95"/>
    <w:rsid w:val="00206B63"/>
    <w:rsid w:val="00207A4B"/>
    <w:rsid w:val="00210074"/>
    <w:rsid w:val="00210479"/>
    <w:rsid w:val="002125B6"/>
    <w:rsid w:val="002133F5"/>
    <w:rsid w:val="0021457A"/>
    <w:rsid w:val="0021530D"/>
    <w:rsid w:val="00215C08"/>
    <w:rsid w:val="0021716B"/>
    <w:rsid w:val="00217317"/>
    <w:rsid w:val="0022103D"/>
    <w:rsid w:val="002214DF"/>
    <w:rsid w:val="00221EBE"/>
    <w:rsid w:val="0022403F"/>
    <w:rsid w:val="00226BE0"/>
    <w:rsid w:val="0022765A"/>
    <w:rsid w:val="00230A62"/>
    <w:rsid w:val="00230E97"/>
    <w:rsid w:val="00232B79"/>
    <w:rsid w:val="00233867"/>
    <w:rsid w:val="00234853"/>
    <w:rsid w:val="00236952"/>
    <w:rsid w:val="002369B6"/>
    <w:rsid w:val="00237BF7"/>
    <w:rsid w:val="00241AC7"/>
    <w:rsid w:val="00241DAC"/>
    <w:rsid w:val="002434DA"/>
    <w:rsid w:val="00243FD9"/>
    <w:rsid w:val="00244021"/>
    <w:rsid w:val="0024438F"/>
    <w:rsid w:val="0024519D"/>
    <w:rsid w:val="002460C2"/>
    <w:rsid w:val="002467EB"/>
    <w:rsid w:val="0024763A"/>
    <w:rsid w:val="002520F4"/>
    <w:rsid w:val="00254889"/>
    <w:rsid w:val="0025490A"/>
    <w:rsid w:val="0025590B"/>
    <w:rsid w:val="0025704D"/>
    <w:rsid w:val="00257C4F"/>
    <w:rsid w:val="002608A1"/>
    <w:rsid w:val="002617B4"/>
    <w:rsid w:val="00262A1D"/>
    <w:rsid w:val="002634BC"/>
    <w:rsid w:val="002638E5"/>
    <w:rsid w:val="002638F9"/>
    <w:rsid w:val="00263F0D"/>
    <w:rsid w:val="00264DCB"/>
    <w:rsid w:val="00266066"/>
    <w:rsid w:val="0027010D"/>
    <w:rsid w:val="00271FA0"/>
    <w:rsid w:val="00272814"/>
    <w:rsid w:val="002736C9"/>
    <w:rsid w:val="0027445B"/>
    <w:rsid w:val="00274F55"/>
    <w:rsid w:val="0027517B"/>
    <w:rsid w:val="00275767"/>
    <w:rsid w:val="00276A44"/>
    <w:rsid w:val="00281124"/>
    <w:rsid w:val="00282AB9"/>
    <w:rsid w:val="002832F9"/>
    <w:rsid w:val="0028446B"/>
    <w:rsid w:val="0028451D"/>
    <w:rsid w:val="00285C15"/>
    <w:rsid w:val="00285D9C"/>
    <w:rsid w:val="00287155"/>
    <w:rsid w:val="00287DAF"/>
    <w:rsid w:val="00292142"/>
    <w:rsid w:val="00293D34"/>
    <w:rsid w:val="00294608"/>
    <w:rsid w:val="00294E4B"/>
    <w:rsid w:val="002967E7"/>
    <w:rsid w:val="00296C77"/>
    <w:rsid w:val="00296E10"/>
    <w:rsid w:val="002A0428"/>
    <w:rsid w:val="002A1B11"/>
    <w:rsid w:val="002A2BBF"/>
    <w:rsid w:val="002A2CCA"/>
    <w:rsid w:val="002A35C5"/>
    <w:rsid w:val="002A4372"/>
    <w:rsid w:val="002A446F"/>
    <w:rsid w:val="002A4598"/>
    <w:rsid w:val="002A5149"/>
    <w:rsid w:val="002A5635"/>
    <w:rsid w:val="002A69C9"/>
    <w:rsid w:val="002A780E"/>
    <w:rsid w:val="002B1440"/>
    <w:rsid w:val="002B16E1"/>
    <w:rsid w:val="002B1AA7"/>
    <w:rsid w:val="002B1E99"/>
    <w:rsid w:val="002B3D7A"/>
    <w:rsid w:val="002B438D"/>
    <w:rsid w:val="002B5B37"/>
    <w:rsid w:val="002B5CB9"/>
    <w:rsid w:val="002B79F7"/>
    <w:rsid w:val="002B7C17"/>
    <w:rsid w:val="002B7C1F"/>
    <w:rsid w:val="002C06D4"/>
    <w:rsid w:val="002C0C92"/>
    <w:rsid w:val="002C1FD7"/>
    <w:rsid w:val="002C28D5"/>
    <w:rsid w:val="002C3583"/>
    <w:rsid w:val="002C7198"/>
    <w:rsid w:val="002C7842"/>
    <w:rsid w:val="002C7E68"/>
    <w:rsid w:val="002C7F75"/>
    <w:rsid w:val="002D088C"/>
    <w:rsid w:val="002D0A36"/>
    <w:rsid w:val="002D0C5F"/>
    <w:rsid w:val="002D1226"/>
    <w:rsid w:val="002D190E"/>
    <w:rsid w:val="002D3CE7"/>
    <w:rsid w:val="002D4557"/>
    <w:rsid w:val="002E0914"/>
    <w:rsid w:val="002E24D3"/>
    <w:rsid w:val="002E42C2"/>
    <w:rsid w:val="002E4D5D"/>
    <w:rsid w:val="002E614E"/>
    <w:rsid w:val="002E659E"/>
    <w:rsid w:val="002E664A"/>
    <w:rsid w:val="002F0D58"/>
    <w:rsid w:val="002F11F5"/>
    <w:rsid w:val="002F2050"/>
    <w:rsid w:val="002F27A6"/>
    <w:rsid w:val="002F3959"/>
    <w:rsid w:val="002F58E5"/>
    <w:rsid w:val="002F58F5"/>
    <w:rsid w:val="002F6DD1"/>
    <w:rsid w:val="002F7070"/>
    <w:rsid w:val="0030000A"/>
    <w:rsid w:val="003011B9"/>
    <w:rsid w:val="00302581"/>
    <w:rsid w:val="00303A88"/>
    <w:rsid w:val="00304532"/>
    <w:rsid w:val="00304886"/>
    <w:rsid w:val="00305073"/>
    <w:rsid w:val="0031185D"/>
    <w:rsid w:val="00312AD7"/>
    <w:rsid w:val="00312C5E"/>
    <w:rsid w:val="00312F0D"/>
    <w:rsid w:val="00314148"/>
    <w:rsid w:val="00314DB1"/>
    <w:rsid w:val="00317168"/>
    <w:rsid w:val="0031747C"/>
    <w:rsid w:val="00320980"/>
    <w:rsid w:val="00320D43"/>
    <w:rsid w:val="003212C2"/>
    <w:rsid w:val="003213B5"/>
    <w:rsid w:val="00321B6C"/>
    <w:rsid w:val="00321D83"/>
    <w:rsid w:val="00321FAF"/>
    <w:rsid w:val="00323324"/>
    <w:rsid w:val="0032382C"/>
    <w:rsid w:val="00324E3D"/>
    <w:rsid w:val="003253AA"/>
    <w:rsid w:val="00327547"/>
    <w:rsid w:val="00330050"/>
    <w:rsid w:val="003300C6"/>
    <w:rsid w:val="00331628"/>
    <w:rsid w:val="00331C2A"/>
    <w:rsid w:val="00331C4E"/>
    <w:rsid w:val="00331D7C"/>
    <w:rsid w:val="00332E99"/>
    <w:rsid w:val="00336601"/>
    <w:rsid w:val="003366E6"/>
    <w:rsid w:val="0033672B"/>
    <w:rsid w:val="003378A9"/>
    <w:rsid w:val="003379D7"/>
    <w:rsid w:val="003402ED"/>
    <w:rsid w:val="00340C86"/>
    <w:rsid w:val="00340CEA"/>
    <w:rsid w:val="00341326"/>
    <w:rsid w:val="00341CE6"/>
    <w:rsid w:val="00344E90"/>
    <w:rsid w:val="0034517F"/>
    <w:rsid w:val="00345C1E"/>
    <w:rsid w:val="003466C3"/>
    <w:rsid w:val="00346733"/>
    <w:rsid w:val="00346FDA"/>
    <w:rsid w:val="00352F48"/>
    <w:rsid w:val="003545C6"/>
    <w:rsid w:val="0035475B"/>
    <w:rsid w:val="00355250"/>
    <w:rsid w:val="00355F36"/>
    <w:rsid w:val="00356155"/>
    <w:rsid w:val="00356B97"/>
    <w:rsid w:val="00357051"/>
    <w:rsid w:val="003572A6"/>
    <w:rsid w:val="0035764C"/>
    <w:rsid w:val="00360356"/>
    <w:rsid w:val="00360DE0"/>
    <w:rsid w:val="00361425"/>
    <w:rsid w:val="003636E8"/>
    <w:rsid w:val="00363CCE"/>
    <w:rsid w:val="00367709"/>
    <w:rsid w:val="0037163D"/>
    <w:rsid w:val="00371771"/>
    <w:rsid w:val="0037180D"/>
    <w:rsid w:val="00371F1A"/>
    <w:rsid w:val="003720CC"/>
    <w:rsid w:val="00373164"/>
    <w:rsid w:val="00373495"/>
    <w:rsid w:val="00373C04"/>
    <w:rsid w:val="00373DF6"/>
    <w:rsid w:val="00374711"/>
    <w:rsid w:val="00374AFD"/>
    <w:rsid w:val="0037597F"/>
    <w:rsid w:val="00377052"/>
    <w:rsid w:val="00380917"/>
    <w:rsid w:val="003816BA"/>
    <w:rsid w:val="003830A9"/>
    <w:rsid w:val="00383D19"/>
    <w:rsid w:val="00385283"/>
    <w:rsid w:val="003858AF"/>
    <w:rsid w:val="0038620D"/>
    <w:rsid w:val="003867CB"/>
    <w:rsid w:val="00386B12"/>
    <w:rsid w:val="00387D47"/>
    <w:rsid w:val="00390223"/>
    <w:rsid w:val="00391DA9"/>
    <w:rsid w:val="00392A76"/>
    <w:rsid w:val="003935B6"/>
    <w:rsid w:val="0039416A"/>
    <w:rsid w:val="00394A5F"/>
    <w:rsid w:val="003A0BB8"/>
    <w:rsid w:val="003A1572"/>
    <w:rsid w:val="003A5463"/>
    <w:rsid w:val="003A5731"/>
    <w:rsid w:val="003A5FE9"/>
    <w:rsid w:val="003A7211"/>
    <w:rsid w:val="003A7269"/>
    <w:rsid w:val="003B0D94"/>
    <w:rsid w:val="003B16C3"/>
    <w:rsid w:val="003B1B23"/>
    <w:rsid w:val="003B3D75"/>
    <w:rsid w:val="003B44DA"/>
    <w:rsid w:val="003B6985"/>
    <w:rsid w:val="003B70C3"/>
    <w:rsid w:val="003B725A"/>
    <w:rsid w:val="003C1F28"/>
    <w:rsid w:val="003C441E"/>
    <w:rsid w:val="003C544E"/>
    <w:rsid w:val="003C5924"/>
    <w:rsid w:val="003C719F"/>
    <w:rsid w:val="003C71CC"/>
    <w:rsid w:val="003D1127"/>
    <w:rsid w:val="003D22C3"/>
    <w:rsid w:val="003D3400"/>
    <w:rsid w:val="003D3597"/>
    <w:rsid w:val="003D35F7"/>
    <w:rsid w:val="003D398C"/>
    <w:rsid w:val="003D3FB6"/>
    <w:rsid w:val="003D4917"/>
    <w:rsid w:val="003D5505"/>
    <w:rsid w:val="003D60F7"/>
    <w:rsid w:val="003E09E5"/>
    <w:rsid w:val="003E0FFB"/>
    <w:rsid w:val="003E1348"/>
    <w:rsid w:val="003E237A"/>
    <w:rsid w:val="003E2495"/>
    <w:rsid w:val="003E3152"/>
    <w:rsid w:val="003E3771"/>
    <w:rsid w:val="003E3A50"/>
    <w:rsid w:val="003E4758"/>
    <w:rsid w:val="003E55A5"/>
    <w:rsid w:val="003E659F"/>
    <w:rsid w:val="003E6EFE"/>
    <w:rsid w:val="003E6FDC"/>
    <w:rsid w:val="003E77EA"/>
    <w:rsid w:val="003E7F10"/>
    <w:rsid w:val="003E7FFC"/>
    <w:rsid w:val="003F4D16"/>
    <w:rsid w:val="003F5823"/>
    <w:rsid w:val="003F77AE"/>
    <w:rsid w:val="0040011E"/>
    <w:rsid w:val="004002E1"/>
    <w:rsid w:val="00401960"/>
    <w:rsid w:val="00403181"/>
    <w:rsid w:val="00403C37"/>
    <w:rsid w:val="00404D87"/>
    <w:rsid w:val="00405BD3"/>
    <w:rsid w:val="0040644C"/>
    <w:rsid w:val="00406946"/>
    <w:rsid w:val="004074E9"/>
    <w:rsid w:val="00410774"/>
    <w:rsid w:val="00410DEF"/>
    <w:rsid w:val="00411AFC"/>
    <w:rsid w:val="004125DE"/>
    <w:rsid w:val="004130D6"/>
    <w:rsid w:val="00414439"/>
    <w:rsid w:val="004154E6"/>
    <w:rsid w:val="00415B61"/>
    <w:rsid w:val="004166F4"/>
    <w:rsid w:val="00416743"/>
    <w:rsid w:val="0042139F"/>
    <w:rsid w:val="0042218D"/>
    <w:rsid w:val="00422554"/>
    <w:rsid w:val="00422B57"/>
    <w:rsid w:val="00422E8F"/>
    <w:rsid w:val="004230F1"/>
    <w:rsid w:val="0042331F"/>
    <w:rsid w:val="0042395B"/>
    <w:rsid w:val="00423D84"/>
    <w:rsid w:val="00424A03"/>
    <w:rsid w:val="00424D5F"/>
    <w:rsid w:val="0042692E"/>
    <w:rsid w:val="004302DD"/>
    <w:rsid w:val="004303FC"/>
    <w:rsid w:val="00431632"/>
    <w:rsid w:val="00432724"/>
    <w:rsid w:val="00432A67"/>
    <w:rsid w:val="00433624"/>
    <w:rsid w:val="00434731"/>
    <w:rsid w:val="00436516"/>
    <w:rsid w:val="00437381"/>
    <w:rsid w:val="00437764"/>
    <w:rsid w:val="00441F69"/>
    <w:rsid w:val="00442582"/>
    <w:rsid w:val="00443AA6"/>
    <w:rsid w:val="004447C1"/>
    <w:rsid w:val="004448EC"/>
    <w:rsid w:val="00445223"/>
    <w:rsid w:val="004459AA"/>
    <w:rsid w:val="00450EEF"/>
    <w:rsid w:val="00450F6D"/>
    <w:rsid w:val="0045181A"/>
    <w:rsid w:val="00452880"/>
    <w:rsid w:val="00452C6C"/>
    <w:rsid w:val="004534E6"/>
    <w:rsid w:val="0045685D"/>
    <w:rsid w:val="00456931"/>
    <w:rsid w:val="0045720C"/>
    <w:rsid w:val="00457470"/>
    <w:rsid w:val="00461EFE"/>
    <w:rsid w:val="0046254F"/>
    <w:rsid w:val="00462634"/>
    <w:rsid w:val="00462698"/>
    <w:rsid w:val="004628F5"/>
    <w:rsid w:val="004640DD"/>
    <w:rsid w:val="004654DB"/>
    <w:rsid w:val="0046566C"/>
    <w:rsid w:val="0046607F"/>
    <w:rsid w:val="00466EC6"/>
    <w:rsid w:val="00470154"/>
    <w:rsid w:val="004706B9"/>
    <w:rsid w:val="004706E3"/>
    <w:rsid w:val="00470E40"/>
    <w:rsid w:val="00472B6C"/>
    <w:rsid w:val="00473083"/>
    <w:rsid w:val="00474360"/>
    <w:rsid w:val="00474424"/>
    <w:rsid w:val="004767B5"/>
    <w:rsid w:val="00476AA2"/>
    <w:rsid w:val="00481648"/>
    <w:rsid w:val="004818D8"/>
    <w:rsid w:val="00481BAC"/>
    <w:rsid w:val="00482A79"/>
    <w:rsid w:val="00485579"/>
    <w:rsid w:val="00486B73"/>
    <w:rsid w:val="00487439"/>
    <w:rsid w:val="00487DE7"/>
    <w:rsid w:val="00491147"/>
    <w:rsid w:val="00491999"/>
    <w:rsid w:val="004919DD"/>
    <w:rsid w:val="00493200"/>
    <w:rsid w:val="004954A0"/>
    <w:rsid w:val="00496244"/>
    <w:rsid w:val="004A2834"/>
    <w:rsid w:val="004A2950"/>
    <w:rsid w:val="004A2B0C"/>
    <w:rsid w:val="004A3CFE"/>
    <w:rsid w:val="004A401D"/>
    <w:rsid w:val="004A58FD"/>
    <w:rsid w:val="004A5EBA"/>
    <w:rsid w:val="004A6781"/>
    <w:rsid w:val="004A7A17"/>
    <w:rsid w:val="004B1F55"/>
    <w:rsid w:val="004B38F3"/>
    <w:rsid w:val="004B46DD"/>
    <w:rsid w:val="004B4B2E"/>
    <w:rsid w:val="004B5AF1"/>
    <w:rsid w:val="004B6580"/>
    <w:rsid w:val="004C0AA4"/>
    <w:rsid w:val="004C0CA8"/>
    <w:rsid w:val="004C1659"/>
    <w:rsid w:val="004C2781"/>
    <w:rsid w:val="004C2EC1"/>
    <w:rsid w:val="004C4FB2"/>
    <w:rsid w:val="004C58BC"/>
    <w:rsid w:val="004C673F"/>
    <w:rsid w:val="004C712A"/>
    <w:rsid w:val="004C728A"/>
    <w:rsid w:val="004C7636"/>
    <w:rsid w:val="004C79EE"/>
    <w:rsid w:val="004D02FF"/>
    <w:rsid w:val="004D1594"/>
    <w:rsid w:val="004D2E13"/>
    <w:rsid w:val="004D33E0"/>
    <w:rsid w:val="004D3AC1"/>
    <w:rsid w:val="004D4415"/>
    <w:rsid w:val="004D5574"/>
    <w:rsid w:val="004D5A5F"/>
    <w:rsid w:val="004D5ABF"/>
    <w:rsid w:val="004D6113"/>
    <w:rsid w:val="004D6955"/>
    <w:rsid w:val="004E0A1D"/>
    <w:rsid w:val="004E1B37"/>
    <w:rsid w:val="004E31CF"/>
    <w:rsid w:val="004E334C"/>
    <w:rsid w:val="004E5D30"/>
    <w:rsid w:val="004E7D01"/>
    <w:rsid w:val="004F1FD4"/>
    <w:rsid w:val="004F2FAE"/>
    <w:rsid w:val="004F3BE9"/>
    <w:rsid w:val="004F3E79"/>
    <w:rsid w:val="004F493B"/>
    <w:rsid w:val="004F4FE0"/>
    <w:rsid w:val="004F59A1"/>
    <w:rsid w:val="00500A4B"/>
    <w:rsid w:val="00500A8F"/>
    <w:rsid w:val="0050178C"/>
    <w:rsid w:val="00501870"/>
    <w:rsid w:val="00501FCE"/>
    <w:rsid w:val="0050290A"/>
    <w:rsid w:val="00502976"/>
    <w:rsid w:val="00504376"/>
    <w:rsid w:val="00504A92"/>
    <w:rsid w:val="00505185"/>
    <w:rsid w:val="00506586"/>
    <w:rsid w:val="00506EEB"/>
    <w:rsid w:val="005102F7"/>
    <w:rsid w:val="00511035"/>
    <w:rsid w:val="00512D21"/>
    <w:rsid w:val="005136DA"/>
    <w:rsid w:val="0051384B"/>
    <w:rsid w:val="00515E58"/>
    <w:rsid w:val="00516750"/>
    <w:rsid w:val="00516E7C"/>
    <w:rsid w:val="0052036F"/>
    <w:rsid w:val="00521C9E"/>
    <w:rsid w:val="005224B3"/>
    <w:rsid w:val="00524023"/>
    <w:rsid w:val="00524782"/>
    <w:rsid w:val="0052541B"/>
    <w:rsid w:val="00525580"/>
    <w:rsid w:val="005259B2"/>
    <w:rsid w:val="005267CF"/>
    <w:rsid w:val="00526B41"/>
    <w:rsid w:val="005307F6"/>
    <w:rsid w:val="00530CFB"/>
    <w:rsid w:val="00531900"/>
    <w:rsid w:val="005319F3"/>
    <w:rsid w:val="00532015"/>
    <w:rsid w:val="005336E8"/>
    <w:rsid w:val="00533710"/>
    <w:rsid w:val="00533E59"/>
    <w:rsid w:val="005355E9"/>
    <w:rsid w:val="005366E4"/>
    <w:rsid w:val="00536B00"/>
    <w:rsid w:val="00536BF2"/>
    <w:rsid w:val="00536D09"/>
    <w:rsid w:val="0053781D"/>
    <w:rsid w:val="00537B67"/>
    <w:rsid w:val="00540495"/>
    <w:rsid w:val="00541360"/>
    <w:rsid w:val="005414D4"/>
    <w:rsid w:val="00541620"/>
    <w:rsid w:val="00541C49"/>
    <w:rsid w:val="00541D5E"/>
    <w:rsid w:val="005429FD"/>
    <w:rsid w:val="005447F4"/>
    <w:rsid w:val="00544D0F"/>
    <w:rsid w:val="00545633"/>
    <w:rsid w:val="005457DC"/>
    <w:rsid w:val="005465ED"/>
    <w:rsid w:val="005474F4"/>
    <w:rsid w:val="00547DB3"/>
    <w:rsid w:val="00547F3F"/>
    <w:rsid w:val="00547FD7"/>
    <w:rsid w:val="0055006F"/>
    <w:rsid w:val="00550979"/>
    <w:rsid w:val="00550DC0"/>
    <w:rsid w:val="00551756"/>
    <w:rsid w:val="00552F8E"/>
    <w:rsid w:val="0055365E"/>
    <w:rsid w:val="00554088"/>
    <w:rsid w:val="00555FF0"/>
    <w:rsid w:val="00556081"/>
    <w:rsid w:val="00556C4C"/>
    <w:rsid w:val="00556F96"/>
    <w:rsid w:val="0056168B"/>
    <w:rsid w:val="00563061"/>
    <w:rsid w:val="00563497"/>
    <w:rsid w:val="00563505"/>
    <w:rsid w:val="00563BF8"/>
    <w:rsid w:val="00563CA9"/>
    <w:rsid w:val="0056428D"/>
    <w:rsid w:val="005654A9"/>
    <w:rsid w:val="005655C0"/>
    <w:rsid w:val="005705FB"/>
    <w:rsid w:val="00570AED"/>
    <w:rsid w:val="00570D1F"/>
    <w:rsid w:val="00571219"/>
    <w:rsid w:val="00571C5F"/>
    <w:rsid w:val="005751DC"/>
    <w:rsid w:val="00577BB7"/>
    <w:rsid w:val="005809E8"/>
    <w:rsid w:val="00580D13"/>
    <w:rsid w:val="00580D71"/>
    <w:rsid w:val="00581697"/>
    <w:rsid w:val="00581B88"/>
    <w:rsid w:val="00582774"/>
    <w:rsid w:val="005830EA"/>
    <w:rsid w:val="005835EE"/>
    <w:rsid w:val="00584225"/>
    <w:rsid w:val="0058427C"/>
    <w:rsid w:val="005846E5"/>
    <w:rsid w:val="005851DF"/>
    <w:rsid w:val="00585A39"/>
    <w:rsid w:val="00586011"/>
    <w:rsid w:val="00586AF3"/>
    <w:rsid w:val="00586DD0"/>
    <w:rsid w:val="005907E5"/>
    <w:rsid w:val="00590817"/>
    <w:rsid w:val="00590C80"/>
    <w:rsid w:val="00591558"/>
    <w:rsid w:val="00591A5E"/>
    <w:rsid w:val="00592524"/>
    <w:rsid w:val="0059268F"/>
    <w:rsid w:val="00593054"/>
    <w:rsid w:val="005937B6"/>
    <w:rsid w:val="00594EFE"/>
    <w:rsid w:val="00595623"/>
    <w:rsid w:val="005971C7"/>
    <w:rsid w:val="00597B46"/>
    <w:rsid w:val="005A01D1"/>
    <w:rsid w:val="005A129A"/>
    <w:rsid w:val="005A1CBA"/>
    <w:rsid w:val="005A3F97"/>
    <w:rsid w:val="005A4DB1"/>
    <w:rsid w:val="005A6E8E"/>
    <w:rsid w:val="005A7042"/>
    <w:rsid w:val="005A7044"/>
    <w:rsid w:val="005A7FBF"/>
    <w:rsid w:val="005B1D41"/>
    <w:rsid w:val="005B1F2F"/>
    <w:rsid w:val="005B2164"/>
    <w:rsid w:val="005B21A1"/>
    <w:rsid w:val="005B2416"/>
    <w:rsid w:val="005B2BBD"/>
    <w:rsid w:val="005B3518"/>
    <w:rsid w:val="005B4303"/>
    <w:rsid w:val="005B44A3"/>
    <w:rsid w:val="005B5A64"/>
    <w:rsid w:val="005B604D"/>
    <w:rsid w:val="005C1B9A"/>
    <w:rsid w:val="005C4583"/>
    <w:rsid w:val="005C54A9"/>
    <w:rsid w:val="005C63A1"/>
    <w:rsid w:val="005C6BD6"/>
    <w:rsid w:val="005C7A79"/>
    <w:rsid w:val="005C7C67"/>
    <w:rsid w:val="005D055E"/>
    <w:rsid w:val="005D06F9"/>
    <w:rsid w:val="005D20DE"/>
    <w:rsid w:val="005D2C7E"/>
    <w:rsid w:val="005D2E92"/>
    <w:rsid w:val="005D457A"/>
    <w:rsid w:val="005D4763"/>
    <w:rsid w:val="005D4FC4"/>
    <w:rsid w:val="005D5133"/>
    <w:rsid w:val="005D5AC0"/>
    <w:rsid w:val="005D6EE0"/>
    <w:rsid w:val="005E14DA"/>
    <w:rsid w:val="005E1978"/>
    <w:rsid w:val="005E4450"/>
    <w:rsid w:val="005E4EF0"/>
    <w:rsid w:val="005E5CD2"/>
    <w:rsid w:val="005E69C8"/>
    <w:rsid w:val="005E7A72"/>
    <w:rsid w:val="005E7EE7"/>
    <w:rsid w:val="005F272F"/>
    <w:rsid w:val="005F430E"/>
    <w:rsid w:val="005F4934"/>
    <w:rsid w:val="005F4F24"/>
    <w:rsid w:val="005F4FD7"/>
    <w:rsid w:val="005F5414"/>
    <w:rsid w:val="005F5BE2"/>
    <w:rsid w:val="005F78DD"/>
    <w:rsid w:val="006001E0"/>
    <w:rsid w:val="00601FB9"/>
    <w:rsid w:val="00602969"/>
    <w:rsid w:val="00603984"/>
    <w:rsid w:val="006041E8"/>
    <w:rsid w:val="0060550F"/>
    <w:rsid w:val="00606A73"/>
    <w:rsid w:val="006079D7"/>
    <w:rsid w:val="00607CAF"/>
    <w:rsid w:val="00611346"/>
    <w:rsid w:val="006119A2"/>
    <w:rsid w:val="006125D7"/>
    <w:rsid w:val="0061299E"/>
    <w:rsid w:val="00612D68"/>
    <w:rsid w:val="00613F01"/>
    <w:rsid w:val="00614666"/>
    <w:rsid w:val="00615534"/>
    <w:rsid w:val="00620CE4"/>
    <w:rsid w:val="00621E6A"/>
    <w:rsid w:val="00621E77"/>
    <w:rsid w:val="00623B97"/>
    <w:rsid w:val="00623DB6"/>
    <w:rsid w:val="0062463D"/>
    <w:rsid w:val="00625C3F"/>
    <w:rsid w:val="00625C79"/>
    <w:rsid w:val="00627C50"/>
    <w:rsid w:val="0063024C"/>
    <w:rsid w:val="0063318D"/>
    <w:rsid w:val="00634361"/>
    <w:rsid w:val="006343B3"/>
    <w:rsid w:val="00635533"/>
    <w:rsid w:val="00635C7B"/>
    <w:rsid w:val="00637490"/>
    <w:rsid w:val="00637E52"/>
    <w:rsid w:val="00640DB1"/>
    <w:rsid w:val="00641701"/>
    <w:rsid w:val="00642EB2"/>
    <w:rsid w:val="00643C40"/>
    <w:rsid w:val="006444E7"/>
    <w:rsid w:val="00647307"/>
    <w:rsid w:val="00647376"/>
    <w:rsid w:val="00647AE9"/>
    <w:rsid w:val="00651297"/>
    <w:rsid w:val="00652545"/>
    <w:rsid w:val="006536BB"/>
    <w:rsid w:val="006548BA"/>
    <w:rsid w:val="00656C62"/>
    <w:rsid w:val="00657409"/>
    <w:rsid w:val="0066010C"/>
    <w:rsid w:val="00660C6B"/>
    <w:rsid w:val="00661903"/>
    <w:rsid w:val="00661F10"/>
    <w:rsid w:val="006627FF"/>
    <w:rsid w:val="0066292A"/>
    <w:rsid w:val="00663785"/>
    <w:rsid w:val="00664BD7"/>
    <w:rsid w:val="00665A8B"/>
    <w:rsid w:val="0066654A"/>
    <w:rsid w:val="00666871"/>
    <w:rsid w:val="00667E1F"/>
    <w:rsid w:val="0067237C"/>
    <w:rsid w:val="00672817"/>
    <w:rsid w:val="006736C7"/>
    <w:rsid w:val="00675D74"/>
    <w:rsid w:val="00675F9D"/>
    <w:rsid w:val="0067675B"/>
    <w:rsid w:val="00676CFA"/>
    <w:rsid w:val="00677368"/>
    <w:rsid w:val="00680381"/>
    <w:rsid w:val="00680F07"/>
    <w:rsid w:val="0068166C"/>
    <w:rsid w:val="00682BE4"/>
    <w:rsid w:val="006833F0"/>
    <w:rsid w:val="006852D7"/>
    <w:rsid w:val="0068536F"/>
    <w:rsid w:val="00685587"/>
    <w:rsid w:val="00687842"/>
    <w:rsid w:val="00690E06"/>
    <w:rsid w:val="00691EB0"/>
    <w:rsid w:val="00692054"/>
    <w:rsid w:val="00692082"/>
    <w:rsid w:val="00692A92"/>
    <w:rsid w:val="00694138"/>
    <w:rsid w:val="00695302"/>
    <w:rsid w:val="0069665E"/>
    <w:rsid w:val="0069772F"/>
    <w:rsid w:val="006A121A"/>
    <w:rsid w:val="006A2106"/>
    <w:rsid w:val="006A2D5F"/>
    <w:rsid w:val="006A3419"/>
    <w:rsid w:val="006A3E0A"/>
    <w:rsid w:val="006A4AAA"/>
    <w:rsid w:val="006A4F92"/>
    <w:rsid w:val="006A613D"/>
    <w:rsid w:val="006A6219"/>
    <w:rsid w:val="006A6A3F"/>
    <w:rsid w:val="006A6D40"/>
    <w:rsid w:val="006A7A28"/>
    <w:rsid w:val="006A7B84"/>
    <w:rsid w:val="006B1554"/>
    <w:rsid w:val="006B301D"/>
    <w:rsid w:val="006B3554"/>
    <w:rsid w:val="006B3E1E"/>
    <w:rsid w:val="006B4C71"/>
    <w:rsid w:val="006B51D5"/>
    <w:rsid w:val="006B5665"/>
    <w:rsid w:val="006B6F99"/>
    <w:rsid w:val="006C0F65"/>
    <w:rsid w:val="006C239F"/>
    <w:rsid w:val="006C3D50"/>
    <w:rsid w:val="006C4945"/>
    <w:rsid w:val="006C4F4F"/>
    <w:rsid w:val="006C5784"/>
    <w:rsid w:val="006C596E"/>
    <w:rsid w:val="006C5BC1"/>
    <w:rsid w:val="006C5D35"/>
    <w:rsid w:val="006C5E44"/>
    <w:rsid w:val="006C6869"/>
    <w:rsid w:val="006C6BBE"/>
    <w:rsid w:val="006C6CDF"/>
    <w:rsid w:val="006C6FBA"/>
    <w:rsid w:val="006C791D"/>
    <w:rsid w:val="006D01BE"/>
    <w:rsid w:val="006D05E9"/>
    <w:rsid w:val="006D0768"/>
    <w:rsid w:val="006D0E39"/>
    <w:rsid w:val="006D122A"/>
    <w:rsid w:val="006D1488"/>
    <w:rsid w:val="006D21CA"/>
    <w:rsid w:val="006D2635"/>
    <w:rsid w:val="006D30F3"/>
    <w:rsid w:val="006D3BCC"/>
    <w:rsid w:val="006D533B"/>
    <w:rsid w:val="006D56DE"/>
    <w:rsid w:val="006D5944"/>
    <w:rsid w:val="006D7061"/>
    <w:rsid w:val="006D7230"/>
    <w:rsid w:val="006D7907"/>
    <w:rsid w:val="006E10AD"/>
    <w:rsid w:val="006E123C"/>
    <w:rsid w:val="006E5428"/>
    <w:rsid w:val="006E72C0"/>
    <w:rsid w:val="006E7CE6"/>
    <w:rsid w:val="006F025D"/>
    <w:rsid w:val="006F0497"/>
    <w:rsid w:val="006F0E71"/>
    <w:rsid w:val="006F112A"/>
    <w:rsid w:val="006F1B95"/>
    <w:rsid w:val="006F3611"/>
    <w:rsid w:val="006F4145"/>
    <w:rsid w:val="006F540D"/>
    <w:rsid w:val="006F57EF"/>
    <w:rsid w:val="006F6584"/>
    <w:rsid w:val="00701E37"/>
    <w:rsid w:val="00705A1B"/>
    <w:rsid w:val="00705F7D"/>
    <w:rsid w:val="007066A4"/>
    <w:rsid w:val="00706C47"/>
    <w:rsid w:val="00706E56"/>
    <w:rsid w:val="007076FF"/>
    <w:rsid w:val="00707E94"/>
    <w:rsid w:val="007103C9"/>
    <w:rsid w:val="00710C51"/>
    <w:rsid w:val="00711118"/>
    <w:rsid w:val="007111EC"/>
    <w:rsid w:val="00711267"/>
    <w:rsid w:val="0071283A"/>
    <w:rsid w:val="007134B5"/>
    <w:rsid w:val="00713A8A"/>
    <w:rsid w:val="00713E46"/>
    <w:rsid w:val="00714727"/>
    <w:rsid w:val="00714D94"/>
    <w:rsid w:val="0071594E"/>
    <w:rsid w:val="00716605"/>
    <w:rsid w:val="00717CE0"/>
    <w:rsid w:val="00720142"/>
    <w:rsid w:val="007214AC"/>
    <w:rsid w:val="007214BF"/>
    <w:rsid w:val="007215EF"/>
    <w:rsid w:val="00724183"/>
    <w:rsid w:val="007245EB"/>
    <w:rsid w:val="0072540C"/>
    <w:rsid w:val="00725877"/>
    <w:rsid w:val="00725F39"/>
    <w:rsid w:val="00731EAE"/>
    <w:rsid w:val="00732254"/>
    <w:rsid w:val="00732D09"/>
    <w:rsid w:val="00733766"/>
    <w:rsid w:val="00733F57"/>
    <w:rsid w:val="00735E2D"/>
    <w:rsid w:val="0073601F"/>
    <w:rsid w:val="00736472"/>
    <w:rsid w:val="00740713"/>
    <w:rsid w:val="00741721"/>
    <w:rsid w:val="00741BF0"/>
    <w:rsid w:val="00743D1D"/>
    <w:rsid w:val="00743FAB"/>
    <w:rsid w:val="00743FB1"/>
    <w:rsid w:val="00744C2A"/>
    <w:rsid w:val="007457D7"/>
    <w:rsid w:val="00746C48"/>
    <w:rsid w:val="00747567"/>
    <w:rsid w:val="007476F2"/>
    <w:rsid w:val="007509B0"/>
    <w:rsid w:val="00750E60"/>
    <w:rsid w:val="007519B9"/>
    <w:rsid w:val="00751B72"/>
    <w:rsid w:val="007521DF"/>
    <w:rsid w:val="00752BA9"/>
    <w:rsid w:val="00754B4D"/>
    <w:rsid w:val="00754BF9"/>
    <w:rsid w:val="00755B57"/>
    <w:rsid w:val="00755DBE"/>
    <w:rsid w:val="0075613C"/>
    <w:rsid w:val="0075666E"/>
    <w:rsid w:val="0075687D"/>
    <w:rsid w:val="00757801"/>
    <w:rsid w:val="00757E47"/>
    <w:rsid w:val="00760578"/>
    <w:rsid w:val="0076157B"/>
    <w:rsid w:val="00762508"/>
    <w:rsid w:val="00762AB6"/>
    <w:rsid w:val="00762C22"/>
    <w:rsid w:val="00763C63"/>
    <w:rsid w:val="00763F43"/>
    <w:rsid w:val="00764EC7"/>
    <w:rsid w:val="00765C31"/>
    <w:rsid w:val="007675A9"/>
    <w:rsid w:val="00770074"/>
    <w:rsid w:val="00771362"/>
    <w:rsid w:val="0077246F"/>
    <w:rsid w:val="007726F2"/>
    <w:rsid w:val="00772CE1"/>
    <w:rsid w:val="00772FD2"/>
    <w:rsid w:val="0077350A"/>
    <w:rsid w:val="00774315"/>
    <w:rsid w:val="007750C9"/>
    <w:rsid w:val="00776AA2"/>
    <w:rsid w:val="0077787D"/>
    <w:rsid w:val="00782DC7"/>
    <w:rsid w:val="00783136"/>
    <w:rsid w:val="00783775"/>
    <w:rsid w:val="00783EC5"/>
    <w:rsid w:val="007843E8"/>
    <w:rsid w:val="00784C8B"/>
    <w:rsid w:val="007862AA"/>
    <w:rsid w:val="0078738B"/>
    <w:rsid w:val="007901A5"/>
    <w:rsid w:val="00791CD0"/>
    <w:rsid w:val="007922D5"/>
    <w:rsid w:val="00792302"/>
    <w:rsid w:val="00792F3B"/>
    <w:rsid w:val="0079366C"/>
    <w:rsid w:val="00795012"/>
    <w:rsid w:val="00795185"/>
    <w:rsid w:val="007954E4"/>
    <w:rsid w:val="007959FA"/>
    <w:rsid w:val="007970CD"/>
    <w:rsid w:val="007A038F"/>
    <w:rsid w:val="007A0577"/>
    <w:rsid w:val="007A0853"/>
    <w:rsid w:val="007A1870"/>
    <w:rsid w:val="007A1989"/>
    <w:rsid w:val="007A19B0"/>
    <w:rsid w:val="007A29A9"/>
    <w:rsid w:val="007A2CD1"/>
    <w:rsid w:val="007A39F8"/>
    <w:rsid w:val="007A3D12"/>
    <w:rsid w:val="007A5665"/>
    <w:rsid w:val="007A56A8"/>
    <w:rsid w:val="007A5A77"/>
    <w:rsid w:val="007A6239"/>
    <w:rsid w:val="007A635D"/>
    <w:rsid w:val="007A67EE"/>
    <w:rsid w:val="007A6842"/>
    <w:rsid w:val="007A73FB"/>
    <w:rsid w:val="007B2E42"/>
    <w:rsid w:val="007B30EC"/>
    <w:rsid w:val="007B39EB"/>
    <w:rsid w:val="007B4AEE"/>
    <w:rsid w:val="007B5A9F"/>
    <w:rsid w:val="007B5F9F"/>
    <w:rsid w:val="007C0208"/>
    <w:rsid w:val="007C19BD"/>
    <w:rsid w:val="007C220E"/>
    <w:rsid w:val="007C24AF"/>
    <w:rsid w:val="007C2DB4"/>
    <w:rsid w:val="007C35EB"/>
    <w:rsid w:val="007C466E"/>
    <w:rsid w:val="007C4A22"/>
    <w:rsid w:val="007C7172"/>
    <w:rsid w:val="007C7A3E"/>
    <w:rsid w:val="007D1A0E"/>
    <w:rsid w:val="007D4303"/>
    <w:rsid w:val="007D6861"/>
    <w:rsid w:val="007E06A8"/>
    <w:rsid w:val="007E09BE"/>
    <w:rsid w:val="007E1D14"/>
    <w:rsid w:val="007E1DE2"/>
    <w:rsid w:val="007E4A12"/>
    <w:rsid w:val="007E4AEC"/>
    <w:rsid w:val="007E5DE5"/>
    <w:rsid w:val="007F07A8"/>
    <w:rsid w:val="007F0B4F"/>
    <w:rsid w:val="007F0C90"/>
    <w:rsid w:val="007F0DBA"/>
    <w:rsid w:val="007F1D2F"/>
    <w:rsid w:val="007F1FAF"/>
    <w:rsid w:val="007F294A"/>
    <w:rsid w:val="007F3EF4"/>
    <w:rsid w:val="007F485F"/>
    <w:rsid w:val="007F4C99"/>
    <w:rsid w:val="007F5BDA"/>
    <w:rsid w:val="007F7DA3"/>
    <w:rsid w:val="007F7EBB"/>
    <w:rsid w:val="00800B44"/>
    <w:rsid w:val="00801687"/>
    <w:rsid w:val="008021FC"/>
    <w:rsid w:val="00803F17"/>
    <w:rsid w:val="0080414A"/>
    <w:rsid w:val="008044F8"/>
    <w:rsid w:val="00805433"/>
    <w:rsid w:val="008057C3"/>
    <w:rsid w:val="00805820"/>
    <w:rsid w:val="00806791"/>
    <w:rsid w:val="00807247"/>
    <w:rsid w:val="00807275"/>
    <w:rsid w:val="008075BE"/>
    <w:rsid w:val="00807911"/>
    <w:rsid w:val="008129DD"/>
    <w:rsid w:val="008132E1"/>
    <w:rsid w:val="008133E2"/>
    <w:rsid w:val="00813581"/>
    <w:rsid w:val="00815744"/>
    <w:rsid w:val="00815D0F"/>
    <w:rsid w:val="00816404"/>
    <w:rsid w:val="00816F16"/>
    <w:rsid w:val="008202FD"/>
    <w:rsid w:val="00820407"/>
    <w:rsid w:val="00820B1B"/>
    <w:rsid w:val="008217F8"/>
    <w:rsid w:val="0082271F"/>
    <w:rsid w:val="00823A8F"/>
    <w:rsid w:val="00824A37"/>
    <w:rsid w:val="00824C5B"/>
    <w:rsid w:val="00825B6C"/>
    <w:rsid w:val="0082632C"/>
    <w:rsid w:val="008267DA"/>
    <w:rsid w:val="00826F60"/>
    <w:rsid w:val="00827571"/>
    <w:rsid w:val="00827E40"/>
    <w:rsid w:val="00827F56"/>
    <w:rsid w:val="00830399"/>
    <w:rsid w:val="0083051A"/>
    <w:rsid w:val="0083076A"/>
    <w:rsid w:val="00830BCC"/>
    <w:rsid w:val="00831568"/>
    <w:rsid w:val="00832F3A"/>
    <w:rsid w:val="00834EBA"/>
    <w:rsid w:val="0083599F"/>
    <w:rsid w:val="00835D8E"/>
    <w:rsid w:val="00840356"/>
    <w:rsid w:val="008403FE"/>
    <w:rsid w:val="0084079E"/>
    <w:rsid w:val="0084147B"/>
    <w:rsid w:val="008435F1"/>
    <w:rsid w:val="008437E0"/>
    <w:rsid w:val="00843F96"/>
    <w:rsid w:val="00844306"/>
    <w:rsid w:val="008445B3"/>
    <w:rsid w:val="008447E5"/>
    <w:rsid w:val="00845F11"/>
    <w:rsid w:val="008460D3"/>
    <w:rsid w:val="00846CA5"/>
    <w:rsid w:val="00847E79"/>
    <w:rsid w:val="0085067F"/>
    <w:rsid w:val="00851F81"/>
    <w:rsid w:val="0085233F"/>
    <w:rsid w:val="00853111"/>
    <w:rsid w:val="0085335A"/>
    <w:rsid w:val="008605C9"/>
    <w:rsid w:val="00860A1B"/>
    <w:rsid w:val="00861C97"/>
    <w:rsid w:val="0086237B"/>
    <w:rsid w:val="00862E10"/>
    <w:rsid w:val="00863E6D"/>
    <w:rsid w:val="00863F15"/>
    <w:rsid w:val="0086522F"/>
    <w:rsid w:val="00866676"/>
    <w:rsid w:val="00871849"/>
    <w:rsid w:val="00871A7F"/>
    <w:rsid w:val="00873588"/>
    <w:rsid w:val="0087414E"/>
    <w:rsid w:val="008742B8"/>
    <w:rsid w:val="00874D82"/>
    <w:rsid w:val="00875727"/>
    <w:rsid w:val="00875B55"/>
    <w:rsid w:val="008762A9"/>
    <w:rsid w:val="008765D5"/>
    <w:rsid w:val="00876883"/>
    <w:rsid w:val="00876B51"/>
    <w:rsid w:val="00876D6F"/>
    <w:rsid w:val="0088087B"/>
    <w:rsid w:val="00882EAB"/>
    <w:rsid w:val="008853A0"/>
    <w:rsid w:val="00885575"/>
    <w:rsid w:val="00885643"/>
    <w:rsid w:val="00885D20"/>
    <w:rsid w:val="0088664F"/>
    <w:rsid w:val="00886AEE"/>
    <w:rsid w:val="00886DC4"/>
    <w:rsid w:val="008900D5"/>
    <w:rsid w:val="0089042E"/>
    <w:rsid w:val="00890DCA"/>
    <w:rsid w:val="00892515"/>
    <w:rsid w:val="0089390B"/>
    <w:rsid w:val="00893F93"/>
    <w:rsid w:val="00894146"/>
    <w:rsid w:val="00894AE2"/>
    <w:rsid w:val="008956B5"/>
    <w:rsid w:val="00895892"/>
    <w:rsid w:val="00895CC5"/>
    <w:rsid w:val="0089677D"/>
    <w:rsid w:val="00896E6C"/>
    <w:rsid w:val="008A079C"/>
    <w:rsid w:val="008A0B25"/>
    <w:rsid w:val="008A19AC"/>
    <w:rsid w:val="008A2714"/>
    <w:rsid w:val="008A2F67"/>
    <w:rsid w:val="008A34E8"/>
    <w:rsid w:val="008A4615"/>
    <w:rsid w:val="008A4B09"/>
    <w:rsid w:val="008A57DB"/>
    <w:rsid w:val="008A6114"/>
    <w:rsid w:val="008B0A88"/>
    <w:rsid w:val="008B0FD0"/>
    <w:rsid w:val="008B1406"/>
    <w:rsid w:val="008B1FDF"/>
    <w:rsid w:val="008B238D"/>
    <w:rsid w:val="008B23E2"/>
    <w:rsid w:val="008B7BA4"/>
    <w:rsid w:val="008B7DA1"/>
    <w:rsid w:val="008C017C"/>
    <w:rsid w:val="008C07FF"/>
    <w:rsid w:val="008C0BF8"/>
    <w:rsid w:val="008C0BFC"/>
    <w:rsid w:val="008C279E"/>
    <w:rsid w:val="008C2C92"/>
    <w:rsid w:val="008C3192"/>
    <w:rsid w:val="008C45F3"/>
    <w:rsid w:val="008C734E"/>
    <w:rsid w:val="008C7B1B"/>
    <w:rsid w:val="008D04FD"/>
    <w:rsid w:val="008D41F7"/>
    <w:rsid w:val="008D4395"/>
    <w:rsid w:val="008D4454"/>
    <w:rsid w:val="008D4632"/>
    <w:rsid w:val="008D593D"/>
    <w:rsid w:val="008D5C8E"/>
    <w:rsid w:val="008D655B"/>
    <w:rsid w:val="008D7E32"/>
    <w:rsid w:val="008E00FD"/>
    <w:rsid w:val="008E04F1"/>
    <w:rsid w:val="008E0664"/>
    <w:rsid w:val="008E10D2"/>
    <w:rsid w:val="008E4382"/>
    <w:rsid w:val="008E5426"/>
    <w:rsid w:val="008F0A42"/>
    <w:rsid w:val="008F0BDF"/>
    <w:rsid w:val="008F0D1D"/>
    <w:rsid w:val="008F131F"/>
    <w:rsid w:val="008F185F"/>
    <w:rsid w:val="008F1A3C"/>
    <w:rsid w:val="008F1D2A"/>
    <w:rsid w:val="008F4F9F"/>
    <w:rsid w:val="008F6A7D"/>
    <w:rsid w:val="008F7080"/>
    <w:rsid w:val="00901864"/>
    <w:rsid w:val="0090187D"/>
    <w:rsid w:val="00901BF8"/>
    <w:rsid w:val="00901C0B"/>
    <w:rsid w:val="009028EC"/>
    <w:rsid w:val="0090329B"/>
    <w:rsid w:val="00903475"/>
    <w:rsid w:val="00903DAA"/>
    <w:rsid w:val="00904CE3"/>
    <w:rsid w:val="00907425"/>
    <w:rsid w:val="00907E95"/>
    <w:rsid w:val="00911616"/>
    <w:rsid w:val="00912521"/>
    <w:rsid w:val="00912640"/>
    <w:rsid w:val="00912676"/>
    <w:rsid w:val="00912A81"/>
    <w:rsid w:val="00912D77"/>
    <w:rsid w:val="009147A7"/>
    <w:rsid w:val="00914986"/>
    <w:rsid w:val="00916071"/>
    <w:rsid w:val="009202E9"/>
    <w:rsid w:val="0092099F"/>
    <w:rsid w:val="00921E2C"/>
    <w:rsid w:val="009231A0"/>
    <w:rsid w:val="00924442"/>
    <w:rsid w:val="00924883"/>
    <w:rsid w:val="009249B8"/>
    <w:rsid w:val="00925459"/>
    <w:rsid w:val="00926022"/>
    <w:rsid w:val="0092613F"/>
    <w:rsid w:val="009269C2"/>
    <w:rsid w:val="0092702F"/>
    <w:rsid w:val="0093377C"/>
    <w:rsid w:val="00935E25"/>
    <w:rsid w:val="00940D13"/>
    <w:rsid w:val="009416E6"/>
    <w:rsid w:val="00941AEC"/>
    <w:rsid w:val="00943164"/>
    <w:rsid w:val="009446B8"/>
    <w:rsid w:val="00945286"/>
    <w:rsid w:val="009454FC"/>
    <w:rsid w:val="00945FE5"/>
    <w:rsid w:val="00947E85"/>
    <w:rsid w:val="00950987"/>
    <w:rsid w:val="00951C8A"/>
    <w:rsid w:val="00953D53"/>
    <w:rsid w:val="0095485B"/>
    <w:rsid w:val="009560E4"/>
    <w:rsid w:val="00961A75"/>
    <w:rsid w:val="009657F1"/>
    <w:rsid w:val="00966506"/>
    <w:rsid w:val="00967E48"/>
    <w:rsid w:val="00967EB2"/>
    <w:rsid w:val="00970655"/>
    <w:rsid w:val="00970770"/>
    <w:rsid w:val="00970816"/>
    <w:rsid w:val="00971470"/>
    <w:rsid w:val="009715B3"/>
    <w:rsid w:val="00971EB4"/>
    <w:rsid w:val="009729B0"/>
    <w:rsid w:val="00972A33"/>
    <w:rsid w:val="00972A77"/>
    <w:rsid w:val="00972ECF"/>
    <w:rsid w:val="009730A2"/>
    <w:rsid w:val="00973887"/>
    <w:rsid w:val="00973B1C"/>
    <w:rsid w:val="00974372"/>
    <w:rsid w:val="00974E35"/>
    <w:rsid w:val="00974F76"/>
    <w:rsid w:val="00977DC4"/>
    <w:rsid w:val="00981CDC"/>
    <w:rsid w:val="00982FE6"/>
    <w:rsid w:val="0098388D"/>
    <w:rsid w:val="00984D4C"/>
    <w:rsid w:val="0098553A"/>
    <w:rsid w:val="00985AF3"/>
    <w:rsid w:val="0099023E"/>
    <w:rsid w:val="0099065D"/>
    <w:rsid w:val="00991BC6"/>
    <w:rsid w:val="00991C35"/>
    <w:rsid w:val="00992237"/>
    <w:rsid w:val="009925BF"/>
    <w:rsid w:val="009926F9"/>
    <w:rsid w:val="00994317"/>
    <w:rsid w:val="009946F3"/>
    <w:rsid w:val="00995435"/>
    <w:rsid w:val="00995BE2"/>
    <w:rsid w:val="00995DB4"/>
    <w:rsid w:val="009960C9"/>
    <w:rsid w:val="00996322"/>
    <w:rsid w:val="009975E3"/>
    <w:rsid w:val="0099785B"/>
    <w:rsid w:val="009A1824"/>
    <w:rsid w:val="009A1DA5"/>
    <w:rsid w:val="009A25C5"/>
    <w:rsid w:val="009A37B1"/>
    <w:rsid w:val="009A39E1"/>
    <w:rsid w:val="009A3C20"/>
    <w:rsid w:val="009A46E6"/>
    <w:rsid w:val="009A4A28"/>
    <w:rsid w:val="009A508A"/>
    <w:rsid w:val="009A5587"/>
    <w:rsid w:val="009B07CF"/>
    <w:rsid w:val="009B0B0C"/>
    <w:rsid w:val="009B3387"/>
    <w:rsid w:val="009B4D6D"/>
    <w:rsid w:val="009B4EF7"/>
    <w:rsid w:val="009B5F07"/>
    <w:rsid w:val="009B62A4"/>
    <w:rsid w:val="009C01F0"/>
    <w:rsid w:val="009C17B6"/>
    <w:rsid w:val="009C1958"/>
    <w:rsid w:val="009C2FB1"/>
    <w:rsid w:val="009C3252"/>
    <w:rsid w:val="009C36C2"/>
    <w:rsid w:val="009C564D"/>
    <w:rsid w:val="009C56F5"/>
    <w:rsid w:val="009C65E7"/>
    <w:rsid w:val="009C6A09"/>
    <w:rsid w:val="009C7121"/>
    <w:rsid w:val="009C7282"/>
    <w:rsid w:val="009D0864"/>
    <w:rsid w:val="009D2381"/>
    <w:rsid w:val="009D2546"/>
    <w:rsid w:val="009D2A50"/>
    <w:rsid w:val="009D3045"/>
    <w:rsid w:val="009D310F"/>
    <w:rsid w:val="009D374C"/>
    <w:rsid w:val="009D3992"/>
    <w:rsid w:val="009D4125"/>
    <w:rsid w:val="009D4F6F"/>
    <w:rsid w:val="009D51B4"/>
    <w:rsid w:val="009D6A63"/>
    <w:rsid w:val="009D79B5"/>
    <w:rsid w:val="009E0530"/>
    <w:rsid w:val="009E1376"/>
    <w:rsid w:val="009E137A"/>
    <w:rsid w:val="009E1A98"/>
    <w:rsid w:val="009E2391"/>
    <w:rsid w:val="009E3651"/>
    <w:rsid w:val="009E3E4E"/>
    <w:rsid w:val="009E456C"/>
    <w:rsid w:val="009E626F"/>
    <w:rsid w:val="009E6305"/>
    <w:rsid w:val="009E6681"/>
    <w:rsid w:val="009E7CB8"/>
    <w:rsid w:val="009F015B"/>
    <w:rsid w:val="009F0B09"/>
    <w:rsid w:val="009F0D1D"/>
    <w:rsid w:val="009F0F83"/>
    <w:rsid w:val="009F1E78"/>
    <w:rsid w:val="009F2062"/>
    <w:rsid w:val="009F26AA"/>
    <w:rsid w:val="009F3ABD"/>
    <w:rsid w:val="009F42FC"/>
    <w:rsid w:val="009F49CD"/>
    <w:rsid w:val="009F65E9"/>
    <w:rsid w:val="009F7495"/>
    <w:rsid w:val="00A00F03"/>
    <w:rsid w:val="00A02F5F"/>
    <w:rsid w:val="00A030FC"/>
    <w:rsid w:val="00A0391C"/>
    <w:rsid w:val="00A039E7"/>
    <w:rsid w:val="00A04735"/>
    <w:rsid w:val="00A04931"/>
    <w:rsid w:val="00A04A2C"/>
    <w:rsid w:val="00A0519E"/>
    <w:rsid w:val="00A0541D"/>
    <w:rsid w:val="00A05DE8"/>
    <w:rsid w:val="00A06CAF"/>
    <w:rsid w:val="00A074FC"/>
    <w:rsid w:val="00A11B07"/>
    <w:rsid w:val="00A13C02"/>
    <w:rsid w:val="00A1440B"/>
    <w:rsid w:val="00A15330"/>
    <w:rsid w:val="00A159C6"/>
    <w:rsid w:val="00A15CE0"/>
    <w:rsid w:val="00A16575"/>
    <w:rsid w:val="00A1662F"/>
    <w:rsid w:val="00A177B5"/>
    <w:rsid w:val="00A20E08"/>
    <w:rsid w:val="00A20F40"/>
    <w:rsid w:val="00A22FB6"/>
    <w:rsid w:val="00A23275"/>
    <w:rsid w:val="00A23287"/>
    <w:rsid w:val="00A237A8"/>
    <w:rsid w:val="00A238A0"/>
    <w:rsid w:val="00A251AE"/>
    <w:rsid w:val="00A255AA"/>
    <w:rsid w:val="00A25973"/>
    <w:rsid w:val="00A276A9"/>
    <w:rsid w:val="00A27A20"/>
    <w:rsid w:val="00A30150"/>
    <w:rsid w:val="00A31304"/>
    <w:rsid w:val="00A34183"/>
    <w:rsid w:val="00A34F4C"/>
    <w:rsid w:val="00A375E9"/>
    <w:rsid w:val="00A37E48"/>
    <w:rsid w:val="00A40304"/>
    <w:rsid w:val="00A4595E"/>
    <w:rsid w:val="00A45B3E"/>
    <w:rsid w:val="00A46790"/>
    <w:rsid w:val="00A5033B"/>
    <w:rsid w:val="00A50724"/>
    <w:rsid w:val="00A50B0E"/>
    <w:rsid w:val="00A520CB"/>
    <w:rsid w:val="00A53C53"/>
    <w:rsid w:val="00A572DA"/>
    <w:rsid w:val="00A573BC"/>
    <w:rsid w:val="00A57674"/>
    <w:rsid w:val="00A57A8C"/>
    <w:rsid w:val="00A57F9F"/>
    <w:rsid w:val="00A60057"/>
    <w:rsid w:val="00A60B2C"/>
    <w:rsid w:val="00A61522"/>
    <w:rsid w:val="00A62149"/>
    <w:rsid w:val="00A637C2"/>
    <w:rsid w:val="00A648B8"/>
    <w:rsid w:val="00A64CC3"/>
    <w:rsid w:val="00A64EAC"/>
    <w:rsid w:val="00A65A81"/>
    <w:rsid w:val="00A664D1"/>
    <w:rsid w:val="00A67101"/>
    <w:rsid w:val="00A70440"/>
    <w:rsid w:val="00A70EEF"/>
    <w:rsid w:val="00A7228F"/>
    <w:rsid w:val="00A72B40"/>
    <w:rsid w:val="00A72C46"/>
    <w:rsid w:val="00A736C2"/>
    <w:rsid w:val="00A751FB"/>
    <w:rsid w:val="00A75296"/>
    <w:rsid w:val="00A773F3"/>
    <w:rsid w:val="00A80EE8"/>
    <w:rsid w:val="00A81266"/>
    <w:rsid w:val="00A814DF"/>
    <w:rsid w:val="00A8171D"/>
    <w:rsid w:val="00A8207C"/>
    <w:rsid w:val="00A83191"/>
    <w:rsid w:val="00A85F64"/>
    <w:rsid w:val="00A865B2"/>
    <w:rsid w:val="00A86F5C"/>
    <w:rsid w:val="00A903C0"/>
    <w:rsid w:val="00A90903"/>
    <w:rsid w:val="00A90DF0"/>
    <w:rsid w:val="00A937BE"/>
    <w:rsid w:val="00A940C2"/>
    <w:rsid w:val="00A967E3"/>
    <w:rsid w:val="00A969C6"/>
    <w:rsid w:val="00AA02C3"/>
    <w:rsid w:val="00AA0436"/>
    <w:rsid w:val="00AA28B5"/>
    <w:rsid w:val="00AA4051"/>
    <w:rsid w:val="00AA45D6"/>
    <w:rsid w:val="00AA4EC5"/>
    <w:rsid w:val="00AA5072"/>
    <w:rsid w:val="00AA539F"/>
    <w:rsid w:val="00AA54F8"/>
    <w:rsid w:val="00AA5C83"/>
    <w:rsid w:val="00AA5E6B"/>
    <w:rsid w:val="00AA5FA4"/>
    <w:rsid w:val="00AA63EC"/>
    <w:rsid w:val="00AA6E4C"/>
    <w:rsid w:val="00AB31FD"/>
    <w:rsid w:val="00AB39F7"/>
    <w:rsid w:val="00AB3EBF"/>
    <w:rsid w:val="00AB4662"/>
    <w:rsid w:val="00AB46A7"/>
    <w:rsid w:val="00AB6489"/>
    <w:rsid w:val="00AB6DFC"/>
    <w:rsid w:val="00AC1BCF"/>
    <w:rsid w:val="00AC24CB"/>
    <w:rsid w:val="00AC27F0"/>
    <w:rsid w:val="00AC38F2"/>
    <w:rsid w:val="00AC4198"/>
    <w:rsid w:val="00AC47BE"/>
    <w:rsid w:val="00AC4DE2"/>
    <w:rsid w:val="00AC55DF"/>
    <w:rsid w:val="00AC59F6"/>
    <w:rsid w:val="00AC70AF"/>
    <w:rsid w:val="00AD1858"/>
    <w:rsid w:val="00AD1D82"/>
    <w:rsid w:val="00AD42AC"/>
    <w:rsid w:val="00AD526D"/>
    <w:rsid w:val="00AD6407"/>
    <w:rsid w:val="00AD6642"/>
    <w:rsid w:val="00AD6796"/>
    <w:rsid w:val="00AD720A"/>
    <w:rsid w:val="00AD7F57"/>
    <w:rsid w:val="00AE19A0"/>
    <w:rsid w:val="00AE2232"/>
    <w:rsid w:val="00AE48E7"/>
    <w:rsid w:val="00AE584D"/>
    <w:rsid w:val="00AE676B"/>
    <w:rsid w:val="00AE6A59"/>
    <w:rsid w:val="00AE7DC3"/>
    <w:rsid w:val="00AF00B9"/>
    <w:rsid w:val="00AF2060"/>
    <w:rsid w:val="00AF2545"/>
    <w:rsid w:val="00AF45DA"/>
    <w:rsid w:val="00AF74A5"/>
    <w:rsid w:val="00AF78A4"/>
    <w:rsid w:val="00B005EA"/>
    <w:rsid w:val="00B00737"/>
    <w:rsid w:val="00B00DAC"/>
    <w:rsid w:val="00B013A4"/>
    <w:rsid w:val="00B015B7"/>
    <w:rsid w:val="00B02CC4"/>
    <w:rsid w:val="00B03304"/>
    <w:rsid w:val="00B04180"/>
    <w:rsid w:val="00B04CE8"/>
    <w:rsid w:val="00B0521B"/>
    <w:rsid w:val="00B0526A"/>
    <w:rsid w:val="00B067C5"/>
    <w:rsid w:val="00B06A1C"/>
    <w:rsid w:val="00B13EA2"/>
    <w:rsid w:val="00B14236"/>
    <w:rsid w:val="00B151FA"/>
    <w:rsid w:val="00B15D21"/>
    <w:rsid w:val="00B17D7D"/>
    <w:rsid w:val="00B207E5"/>
    <w:rsid w:val="00B2128D"/>
    <w:rsid w:val="00B21734"/>
    <w:rsid w:val="00B21EC9"/>
    <w:rsid w:val="00B2290C"/>
    <w:rsid w:val="00B22948"/>
    <w:rsid w:val="00B22A0A"/>
    <w:rsid w:val="00B24381"/>
    <w:rsid w:val="00B243E9"/>
    <w:rsid w:val="00B25682"/>
    <w:rsid w:val="00B31673"/>
    <w:rsid w:val="00B325B7"/>
    <w:rsid w:val="00B33EBA"/>
    <w:rsid w:val="00B36123"/>
    <w:rsid w:val="00B3646B"/>
    <w:rsid w:val="00B41E22"/>
    <w:rsid w:val="00B43F57"/>
    <w:rsid w:val="00B44322"/>
    <w:rsid w:val="00B45839"/>
    <w:rsid w:val="00B45B6B"/>
    <w:rsid w:val="00B45DE1"/>
    <w:rsid w:val="00B46D4E"/>
    <w:rsid w:val="00B46D77"/>
    <w:rsid w:val="00B4718B"/>
    <w:rsid w:val="00B47336"/>
    <w:rsid w:val="00B47840"/>
    <w:rsid w:val="00B509C6"/>
    <w:rsid w:val="00B51164"/>
    <w:rsid w:val="00B517E2"/>
    <w:rsid w:val="00B51D29"/>
    <w:rsid w:val="00B54111"/>
    <w:rsid w:val="00B54320"/>
    <w:rsid w:val="00B559DF"/>
    <w:rsid w:val="00B5756D"/>
    <w:rsid w:val="00B57A69"/>
    <w:rsid w:val="00B6056A"/>
    <w:rsid w:val="00B606C4"/>
    <w:rsid w:val="00B60A35"/>
    <w:rsid w:val="00B61388"/>
    <w:rsid w:val="00B627D0"/>
    <w:rsid w:val="00B62B2A"/>
    <w:rsid w:val="00B63F6A"/>
    <w:rsid w:val="00B64D44"/>
    <w:rsid w:val="00B6560D"/>
    <w:rsid w:val="00B65D7C"/>
    <w:rsid w:val="00B66552"/>
    <w:rsid w:val="00B67E06"/>
    <w:rsid w:val="00B719BA"/>
    <w:rsid w:val="00B71D46"/>
    <w:rsid w:val="00B722A8"/>
    <w:rsid w:val="00B72CB0"/>
    <w:rsid w:val="00B73180"/>
    <w:rsid w:val="00B73B50"/>
    <w:rsid w:val="00B7491A"/>
    <w:rsid w:val="00B74C03"/>
    <w:rsid w:val="00B74C6E"/>
    <w:rsid w:val="00B7577A"/>
    <w:rsid w:val="00B804CC"/>
    <w:rsid w:val="00B806F0"/>
    <w:rsid w:val="00B81B8F"/>
    <w:rsid w:val="00B845D9"/>
    <w:rsid w:val="00B86392"/>
    <w:rsid w:val="00B90015"/>
    <w:rsid w:val="00B918E3"/>
    <w:rsid w:val="00B92E85"/>
    <w:rsid w:val="00B92EB3"/>
    <w:rsid w:val="00B94741"/>
    <w:rsid w:val="00B95C46"/>
    <w:rsid w:val="00B96F6C"/>
    <w:rsid w:val="00B9703B"/>
    <w:rsid w:val="00B978E5"/>
    <w:rsid w:val="00B97D57"/>
    <w:rsid w:val="00BA0D90"/>
    <w:rsid w:val="00BA1574"/>
    <w:rsid w:val="00BA3F8B"/>
    <w:rsid w:val="00BA457F"/>
    <w:rsid w:val="00BA5B61"/>
    <w:rsid w:val="00BA6BF6"/>
    <w:rsid w:val="00BA78B6"/>
    <w:rsid w:val="00BA7E58"/>
    <w:rsid w:val="00BB03E4"/>
    <w:rsid w:val="00BB09DE"/>
    <w:rsid w:val="00BB0A09"/>
    <w:rsid w:val="00BB233B"/>
    <w:rsid w:val="00BB2B72"/>
    <w:rsid w:val="00BB357C"/>
    <w:rsid w:val="00BB4B7A"/>
    <w:rsid w:val="00BB5678"/>
    <w:rsid w:val="00BB75FB"/>
    <w:rsid w:val="00BB7C1E"/>
    <w:rsid w:val="00BC153E"/>
    <w:rsid w:val="00BC3CE7"/>
    <w:rsid w:val="00BC3DBF"/>
    <w:rsid w:val="00BC49DF"/>
    <w:rsid w:val="00BC65D2"/>
    <w:rsid w:val="00BC664F"/>
    <w:rsid w:val="00BC690B"/>
    <w:rsid w:val="00BC6E6B"/>
    <w:rsid w:val="00BC6FB8"/>
    <w:rsid w:val="00BC798F"/>
    <w:rsid w:val="00BC7C01"/>
    <w:rsid w:val="00BD1223"/>
    <w:rsid w:val="00BD1538"/>
    <w:rsid w:val="00BD2023"/>
    <w:rsid w:val="00BD34EF"/>
    <w:rsid w:val="00BD3B3C"/>
    <w:rsid w:val="00BD4AE4"/>
    <w:rsid w:val="00BD5924"/>
    <w:rsid w:val="00BD5998"/>
    <w:rsid w:val="00BD5A23"/>
    <w:rsid w:val="00BD5E97"/>
    <w:rsid w:val="00BD64CD"/>
    <w:rsid w:val="00BD6531"/>
    <w:rsid w:val="00BE032D"/>
    <w:rsid w:val="00BE21D0"/>
    <w:rsid w:val="00BE606A"/>
    <w:rsid w:val="00BE6517"/>
    <w:rsid w:val="00BE6987"/>
    <w:rsid w:val="00BE7814"/>
    <w:rsid w:val="00BF0052"/>
    <w:rsid w:val="00BF110F"/>
    <w:rsid w:val="00BF11D7"/>
    <w:rsid w:val="00BF1AF1"/>
    <w:rsid w:val="00BF2293"/>
    <w:rsid w:val="00BF26E9"/>
    <w:rsid w:val="00BF3D78"/>
    <w:rsid w:val="00BF4CE3"/>
    <w:rsid w:val="00BF5705"/>
    <w:rsid w:val="00BF5752"/>
    <w:rsid w:val="00BF5C99"/>
    <w:rsid w:val="00BF6593"/>
    <w:rsid w:val="00C0196B"/>
    <w:rsid w:val="00C02957"/>
    <w:rsid w:val="00C03B40"/>
    <w:rsid w:val="00C05AD3"/>
    <w:rsid w:val="00C078F9"/>
    <w:rsid w:val="00C109CB"/>
    <w:rsid w:val="00C1192E"/>
    <w:rsid w:val="00C124F6"/>
    <w:rsid w:val="00C12762"/>
    <w:rsid w:val="00C1364C"/>
    <w:rsid w:val="00C13A74"/>
    <w:rsid w:val="00C1559F"/>
    <w:rsid w:val="00C16BDC"/>
    <w:rsid w:val="00C16D55"/>
    <w:rsid w:val="00C174DA"/>
    <w:rsid w:val="00C202CE"/>
    <w:rsid w:val="00C20608"/>
    <w:rsid w:val="00C21C78"/>
    <w:rsid w:val="00C22752"/>
    <w:rsid w:val="00C242F4"/>
    <w:rsid w:val="00C2483A"/>
    <w:rsid w:val="00C26477"/>
    <w:rsid w:val="00C26C02"/>
    <w:rsid w:val="00C26D98"/>
    <w:rsid w:val="00C27858"/>
    <w:rsid w:val="00C3058B"/>
    <w:rsid w:val="00C31158"/>
    <w:rsid w:val="00C31657"/>
    <w:rsid w:val="00C3388E"/>
    <w:rsid w:val="00C33ACE"/>
    <w:rsid w:val="00C33D28"/>
    <w:rsid w:val="00C34063"/>
    <w:rsid w:val="00C34906"/>
    <w:rsid w:val="00C35754"/>
    <w:rsid w:val="00C36233"/>
    <w:rsid w:val="00C36B48"/>
    <w:rsid w:val="00C37922"/>
    <w:rsid w:val="00C37DA9"/>
    <w:rsid w:val="00C412B8"/>
    <w:rsid w:val="00C42142"/>
    <w:rsid w:val="00C42197"/>
    <w:rsid w:val="00C44175"/>
    <w:rsid w:val="00C4429C"/>
    <w:rsid w:val="00C4431A"/>
    <w:rsid w:val="00C44685"/>
    <w:rsid w:val="00C45DE0"/>
    <w:rsid w:val="00C462BC"/>
    <w:rsid w:val="00C47284"/>
    <w:rsid w:val="00C474C7"/>
    <w:rsid w:val="00C51426"/>
    <w:rsid w:val="00C51942"/>
    <w:rsid w:val="00C52F9E"/>
    <w:rsid w:val="00C538ED"/>
    <w:rsid w:val="00C550EA"/>
    <w:rsid w:val="00C555C9"/>
    <w:rsid w:val="00C576B5"/>
    <w:rsid w:val="00C6006A"/>
    <w:rsid w:val="00C62DCE"/>
    <w:rsid w:val="00C63757"/>
    <w:rsid w:val="00C649FC"/>
    <w:rsid w:val="00C66018"/>
    <w:rsid w:val="00C66263"/>
    <w:rsid w:val="00C66854"/>
    <w:rsid w:val="00C67243"/>
    <w:rsid w:val="00C67E5B"/>
    <w:rsid w:val="00C67F38"/>
    <w:rsid w:val="00C67FC6"/>
    <w:rsid w:val="00C70B81"/>
    <w:rsid w:val="00C7224C"/>
    <w:rsid w:val="00C72431"/>
    <w:rsid w:val="00C74688"/>
    <w:rsid w:val="00C75006"/>
    <w:rsid w:val="00C75607"/>
    <w:rsid w:val="00C7587B"/>
    <w:rsid w:val="00C75FAA"/>
    <w:rsid w:val="00C77C01"/>
    <w:rsid w:val="00C803A3"/>
    <w:rsid w:val="00C80B93"/>
    <w:rsid w:val="00C82C18"/>
    <w:rsid w:val="00C83148"/>
    <w:rsid w:val="00C837BD"/>
    <w:rsid w:val="00C83925"/>
    <w:rsid w:val="00C8460B"/>
    <w:rsid w:val="00C846FC"/>
    <w:rsid w:val="00C86BE5"/>
    <w:rsid w:val="00C86C44"/>
    <w:rsid w:val="00C9050B"/>
    <w:rsid w:val="00C9070C"/>
    <w:rsid w:val="00C90DAE"/>
    <w:rsid w:val="00C90F70"/>
    <w:rsid w:val="00C92E13"/>
    <w:rsid w:val="00C9315F"/>
    <w:rsid w:val="00C93856"/>
    <w:rsid w:val="00C94B88"/>
    <w:rsid w:val="00C94EC0"/>
    <w:rsid w:val="00C95149"/>
    <w:rsid w:val="00C95271"/>
    <w:rsid w:val="00C969A0"/>
    <w:rsid w:val="00CA0931"/>
    <w:rsid w:val="00CA0A54"/>
    <w:rsid w:val="00CA1263"/>
    <w:rsid w:val="00CA2DD2"/>
    <w:rsid w:val="00CA4313"/>
    <w:rsid w:val="00CA4B2C"/>
    <w:rsid w:val="00CA4BC8"/>
    <w:rsid w:val="00CA574B"/>
    <w:rsid w:val="00CA5B08"/>
    <w:rsid w:val="00CA771C"/>
    <w:rsid w:val="00CB0D1E"/>
    <w:rsid w:val="00CB18D1"/>
    <w:rsid w:val="00CB203B"/>
    <w:rsid w:val="00CB2E6A"/>
    <w:rsid w:val="00CB5294"/>
    <w:rsid w:val="00CB7745"/>
    <w:rsid w:val="00CB7983"/>
    <w:rsid w:val="00CC11D6"/>
    <w:rsid w:val="00CC1909"/>
    <w:rsid w:val="00CC23F1"/>
    <w:rsid w:val="00CC327A"/>
    <w:rsid w:val="00CC3286"/>
    <w:rsid w:val="00CC35D6"/>
    <w:rsid w:val="00CC3AD1"/>
    <w:rsid w:val="00CC4BDC"/>
    <w:rsid w:val="00CC4FCB"/>
    <w:rsid w:val="00CC6C5D"/>
    <w:rsid w:val="00CC7A67"/>
    <w:rsid w:val="00CD2122"/>
    <w:rsid w:val="00CD342C"/>
    <w:rsid w:val="00CD4C5E"/>
    <w:rsid w:val="00CD5369"/>
    <w:rsid w:val="00CD7A03"/>
    <w:rsid w:val="00CD7BCF"/>
    <w:rsid w:val="00CE0B91"/>
    <w:rsid w:val="00CE2379"/>
    <w:rsid w:val="00CE349E"/>
    <w:rsid w:val="00CE34CE"/>
    <w:rsid w:val="00CE3E03"/>
    <w:rsid w:val="00CE400C"/>
    <w:rsid w:val="00CE4991"/>
    <w:rsid w:val="00CE60BB"/>
    <w:rsid w:val="00CE7953"/>
    <w:rsid w:val="00CE7C7F"/>
    <w:rsid w:val="00CF0388"/>
    <w:rsid w:val="00CF109D"/>
    <w:rsid w:val="00CF12FF"/>
    <w:rsid w:val="00CF3A1A"/>
    <w:rsid w:val="00CF3A29"/>
    <w:rsid w:val="00CF3C84"/>
    <w:rsid w:val="00CF3FDD"/>
    <w:rsid w:val="00CF42EF"/>
    <w:rsid w:val="00CF4312"/>
    <w:rsid w:val="00CF4F61"/>
    <w:rsid w:val="00CF5B90"/>
    <w:rsid w:val="00CF7178"/>
    <w:rsid w:val="00CF7709"/>
    <w:rsid w:val="00D00CF8"/>
    <w:rsid w:val="00D00F6E"/>
    <w:rsid w:val="00D010BB"/>
    <w:rsid w:val="00D021EE"/>
    <w:rsid w:val="00D0294D"/>
    <w:rsid w:val="00D02D70"/>
    <w:rsid w:val="00D03D3B"/>
    <w:rsid w:val="00D04AF3"/>
    <w:rsid w:val="00D04BF8"/>
    <w:rsid w:val="00D04E3F"/>
    <w:rsid w:val="00D05D05"/>
    <w:rsid w:val="00D06BC6"/>
    <w:rsid w:val="00D0714E"/>
    <w:rsid w:val="00D073C6"/>
    <w:rsid w:val="00D078DD"/>
    <w:rsid w:val="00D07BFD"/>
    <w:rsid w:val="00D10E66"/>
    <w:rsid w:val="00D117CA"/>
    <w:rsid w:val="00D1203A"/>
    <w:rsid w:val="00D13437"/>
    <w:rsid w:val="00D145A9"/>
    <w:rsid w:val="00D14A51"/>
    <w:rsid w:val="00D15A87"/>
    <w:rsid w:val="00D15FB3"/>
    <w:rsid w:val="00D175DD"/>
    <w:rsid w:val="00D20295"/>
    <w:rsid w:val="00D207C9"/>
    <w:rsid w:val="00D2242B"/>
    <w:rsid w:val="00D22881"/>
    <w:rsid w:val="00D22AF3"/>
    <w:rsid w:val="00D262C7"/>
    <w:rsid w:val="00D27193"/>
    <w:rsid w:val="00D27284"/>
    <w:rsid w:val="00D31453"/>
    <w:rsid w:val="00D31869"/>
    <w:rsid w:val="00D32A45"/>
    <w:rsid w:val="00D335E6"/>
    <w:rsid w:val="00D34872"/>
    <w:rsid w:val="00D35550"/>
    <w:rsid w:val="00D35851"/>
    <w:rsid w:val="00D36743"/>
    <w:rsid w:val="00D369D2"/>
    <w:rsid w:val="00D37234"/>
    <w:rsid w:val="00D3787B"/>
    <w:rsid w:val="00D37D76"/>
    <w:rsid w:val="00D42F9C"/>
    <w:rsid w:val="00D43032"/>
    <w:rsid w:val="00D44258"/>
    <w:rsid w:val="00D45778"/>
    <w:rsid w:val="00D459E5"/>
    <w:rsid w:val="00D46423"/>
    <w:rsid w:val="00D46CCF"/>
    <w:rsid w:val="00D47048"/>
    <w:rsid w:val="00D47C18"/>
    <w:rsid w:val="00D50078"/>
    <w:rsid w:val="00D50DDE"/>
    <w:rsid w:val="00D51FD4"/>
    <w:rsid w:val="00D52681"/>
    <w:rsid w:val="00D535B9"/>
    <w:rsid w:val="00D54D7D"/>
    <w:rsid w:val="00D5609D"/>
    <w:rsid w:val="00D5709E"/>
    <w:rsid w:val="00D62700"/>
    <w:rsid w:val="00D62E3C"/>
    <w:rsid w:val="00D63181"/>
    <w:rsid w:val="00D644B1"/>
    <w:rsid w:val="00D6451E"/>
    <w:rsid w:val="00D66020"/>
    <w:rsid w:val="00D660C8"/>
    <w:rsid w:val="00D67405"/>
    <w:rsid w:val="00D67752"/>
    <w:rsid w:val="00D7082E"/>
    <w:rsid w:val="00D70B0F"/>
    <w:rsid w:val="00D7106A"/>
    <w:rsid w:val="00D71A9B"/>
    <w:rsid w:val="00D7341F"/>
    <w:rsid w:val="00D7360C"/>
    <w:rsid w:val="00D73D5E"/>
    <w:rsid w:val="00D7572C"/>
    <w:rsid w:val="00D76A25"/>
    <w:rsid w:val="00D76C8A"/>
    <w:rsid w:val="00D770BC"/>
    <w:rsid w:val="00D77688"/>
    <w:rsid w:val="00D806B3"/>
    <w:rsid w:val="00D817F3"/>
    <w:rsid w:val="00D83451"/>
    <w:rsid w:val="00D8369D"/>
    <w:rsid w:val="00D84021"/>
    <w:rsid w:val="00D84110"/>
    <w:rsid w:val="00D84338"/>
    <w:rsid w:val="00D85D6B"/>
    <w:rsid w:val="00D86B50"/>
    <w:rsid w:val="00D86FC7"/>
    <w:rsid w:val="00D87914"/>
    <w:rsid w:val="00D915A9"/>
    <w:rsid w:val="00D9300E"/>
    <w:rsid w:val="00D947E4"/>
    <w:rsid w:val="00D95D6D"/>
    <w:rsid w:val="00D97059"/>
    <w:rsid w:val="00DA0C38"/>
    <w:rsid w:val="00DA269B"/>
    <w:rsid w:val="00DA2E38"/>
    <w:rsid w:val="00DA308E"/>
    <w:rsid w:val="00DA36EC"/>
    <w:rsid w:val="00DA3A35"/>
    <w:rsid w:val="00DA3A71"/>
    <w:rsid w:val="00DA5373"/>
    <w:rsid w:val="00DA5FCA"/>
    <w:rsid w:val="00DA632B"/>
    <w:rsid w:val="00DA73C1"/>
    <w:rsid w:val="00DB0330"/>
    <w:rsid w:val="00DB081A"/>
    <w:rsid w:val="00DB08FF"/>
    <w:rsid w:val="00DB0C91"/>
    <w:rsid w:val="00DB23F7"/>
    <w:rsid w:val="00DB249A"/>
    <w:rsid w:val="00DB3306"/>
    <w:rsid w:val="00DB692F"/>
    <w:rsid w:val="00DC09BD"/>
    <w:rsid w:val="00DC1318"/>
    <w:rsid w:val="00DC1A91"/>
    <w:rsid w:val="00DC1D17"/>
    <w:rsid w:val="00DC3840"/>
    <w:rsid w:val="00DC427E"/>
    <w:rsid w:val="00DC4840"/>
    <w:rsid w:val="00DC624D"/>
    <w:rsid w:val="00DC6831"/>
    <w:rsid w:val="00DC6F68"/>
    <w:rsid w:val="00DD0432"/>
    <w:rsid w:val="00DD15D1"/>
    <w:rsid w:val="00DD2040"/>
    <w:rsid w:val="00DD5877"/>
    <w:rsid w:val="00DD5B77"/>
    <w:rsid w:val="00DD5BCF"/>
    <w:rsid w:val="00DD6A54"/>
    <w:rsid w:val="00DD773C"/>
    <w:rsid w:val="00DD797B"/>
    <w:rsid w:val="00DE04EF"/>
    <w:rsid w:val="00DE073C"/>
    <w:rsid w:val="00DE0FA8"/>
    <w:rsid w:val="00DE20CA"/>
    <w:rsid w:val="00DE2475"/>
    <w:rsid w:val="00DE3071"/>
    <w:rsid w:val="00DE31E1"/>
    <w:rsid w:val="00DE3BF3"/>
    <w:rsid w:val="00DE545B"/>
    <w:rsid w:val="00DE5545"/>
    <w:rsid w:val="00DE5CF2"/>
    <w:rsid w:val="00DE6C19"/>
    <w:rsid w:val="00DE7046"/>
    <w:rsid w:val="00DE7B28"/>
    <w:rsid w:val="00DE7B7B"/>
    <w:rsid w:val="00DF010F"/>
    <w:rsid w:val="00DF0F2D"/>
    <w:rsid w:val="00DF0F90"/>
    <w:rsid w:val="00DF2069"/>
    <w:rsid w:val="00DF2D4D"/>
    <w:rsid w:val="00DF2E2A"/>
    <w:rsid w:val="00DF5BAC"/>
    <w:rsid w:val="00DF6D07"/>
    <w:rsid w:val="00DF7070"/>
    <w:rsid w:val="00DF7C52"/>
    <w:rsid w:val="00E00BDC"/>
    <w:rsid w:val="00E01121"/>
    <w:rsid w:val="00E02741"/>
    <w:rsid w:val="00E03838"/>
    <w:rsid w:val="00E04EA5"/>
    <w:rsid w:val="00E06738"/>
    <w:rsid w:val="00E06D2F"/>
    <w:rsid w:val="00E07419"/>
    <w:rsid w:val="00E1097E"/>
    <w:rsid w:val="00E1098F"/>
    <w:rsid w:val="00E10C17"/>
    <w:rsid w:val="00E125DA"/>
    <w:rsid w:val="00E12639"/>
    <w:rsid w:val="00E12C32"/>
    <w:rsid w:val="00E13750"/>
    <w:rsid w:val="00E13C70"/>
    <w:rsid w:val="00E145DE"/>
    <w:rsid w:val="00E14937"/>
    <w:rsid w:val="00E14B22"/>
    <w:rsid w:val="00E14E80"/>
    <w:rsid w:val="00E1524D"/>
    <w:rsid w:val="00E201F8"/>
    <w:rsid w:val="00E20366"/>
    <w:rsid w:val="00E2337B"/>
    <w:rsid w:val="00E23E63"/>
    <w:rsid w:val="00E24732"/>
    <w:rsid w:val="00E24A47"/>
    <w:rsid w:val="00E26658"/>
    <w:rsid w:val="00E26C4C"/>
    <w:rsid w:val="00E27620"/>
    <w:rsid w:val="00E30C56"/>
    <w:rsid w:val="00E3146A"/>
    <w:rsid w:val="00E314A7"/>
    <w:rsid w:val="00E31FF3"/>
    <w:rsid w:val="00E3219F"/>
    <w:rsid w:val="00E32D71"/>
    <w:rsid w:val="00E33475"/>
    <w:rsid w:val="00E335AA"/>
    <w:rsid w:val="00E35D83"/>
    <w:rsid w:val="00E35DFC"/>
    <w:rsid w:val="00E35E8A"/>
    <w:rsid w:val="00E360E0"/>
    <w:rsid w:val="00E364BE"/>
    <w:rsid w:val="00E40084"/>
    <w:rsid w:val="00E40FA4"/>
    <w:rsid w:val="00E41281"/>
    <w:rsid w:val="00E4229E"/>
    <w:rsid w:val="00E423FB"/>
    <w:rsid w:val="00E42ED3"/>
    <w:rsid w:val="00E432A6"/>
    <w:rsid w:val="00E45387"/>
    <w:rsid w:val="00E45895"/>
    <w:rsid w:val="00E45B6B"/>
    <w:rsid w:val="00E45EB9"/>
    <w:rsid w:val="00E4601B"/>
    <w:rsid w:val="00E46845"/>
    <w:rsid w:val="00E46BED"/>
    <w:rsid w:val="00E52CE3"/>
    <w:rsid w:val="00E52F35"/>
    <w:rsid w:val="00E53541"/>
    <w:rsid w:val="00E54E9E"/>
    <w:rsid w:val="00E555EE"/>
    <w:rsid w:val="00E55C8D"/>
    <w:rsid w:val="00E55CDA"/>
    <w:rsid w:val="00E56192"/>
    <w:rsid w:val="00E61000"/>
    <w:rsid w:val="00E61A31"/>
    <w:rsid w:val="00E620FF"/>
    <w:rsid w:val="00E632A8"/>
    <w:rsid w:val="00E635D2"/>
    <w:rsid w:val="00E64808"/>
    <w:rsid w:val="00E65E11"/>
    <w:rsid w:val="00E665F4"/>
    <w:rsid w:val="00E67D26"/>
    <w:rsid w:val="00E71545"/>
    <w:rsid w:val="00E722DF"/>
    <w:rsid w:val="00E75402"/>
    <w:rsid w:val="00E768F1"/>
    <w:rsid w:val="00E77F51"/>
    <w:rsid w:val="00E80E97"/>
    <w:rsid w:val="00E816DE"/>
    <w:rsid w:val="00E82CD8"/>
    <w:rsid w:val="00E833D7"/>
    <w:rsid w:val="00E850D0"/>
    <w:rsid w:val="00E85369"/>
    <w:rsid w:val="00E8590D"/>
    <w:rsid w:val="00E863B5"/>
    <w:rsid w:val="00E86A25"/>
    <w:rsid w:val="00E86B06"/>
    <w:rsid w:val="00E871DD"/>
    <w:rsid w:val="00E87DE7"/>
    <w:rsid w:val="00E9109C"/>
    <w:rsid w:val="00E92679"/>
    <w:rsid w:val="00E93F9B"/>
    <w:rsid w:val="00E95007"/>
    <w:rsid w:val="00E96228"/>
    <w:rsid w:val="00E96B53"/>
    <w:rsid w:val="00EA0B2E"/>
    <w:rsid w:val="00EA1104"/>
    <w:rsid w:val="00EA1D22"/>
    <w:rsid w:val="00EA1FDF"/>
    <w:rsid w:val="00EA2EDA"/>
    <w:rsid w:val="00EA39D8"/>
    <w:rsid w:val="00EA42FF"/>
    <w:rsid w:val="00EA4CB2"/>
    <w:rsid w:val="00EA4D86"/>
    <w:rsid w:val="00EA5D3F"/>
    <w:rsid w:val="00EA6F5A"/>
    <w:rsid w:val="00EB0EBE"/>
    <w:rsid w:val="00EB1714"/>
    <w:rsid w:val="00EB28EC"/>
    <w:rsid w:val="00EB4B3A"/>
    <w:rsid w:val="00EB59E3"/>
    <w:rsid w:val="00EB5C00"/>
    <w:rsid w:val="00EB61A0"/>
    <w:rsid w:val="00EB77E0"/>
    <w:rsid w:val="00EC04D1"/>
    <w:rsid w:val="00EC2B95"/>
    <w:rsid w:val="00EC4DC4"/>
    <w:rsid w:val="00EC5607"/>
    <w:rsid w:val="00EC566A"/>
    <w:rsid w:val="00EC5D49"/>
    <w:rsid w:val="00EC6F2A"/>
    <w:rsid w:val="00EC7B1B"/>
    <w:rsid w:val="00ED1B19"/>
    <w:rsid w:val="00ED34A4"/>
    <w:rsid w:val="00ED445D"/>
    <w:rsid w:val="00ED48B1"/>
    <w:rsid w:val="00ED4E6C"/>
    <w:rsid w:val="00ED77D9"/>
    <w:rsid w:val="00ED7FC2"/>
    <w:rsid w:val="00EE021C"/>
    <w:rsid w:val="00EE0F43"/>
    <w:rsid w:val="00EE0FE4"/>
    <w:rsid w:val="00EE245D"/>
    <w:rsid w:val="00EE257E"/>
    <w:rsid w:val="00EE30D4"/>
    <w:rsid w:val="00EE4130"/>
    <w:rsid w:val="00EE53BF"/>
    <w:rsid w:val="00EE6259"/>
    <w:rsid w:val="00EE750E"/>
    <w:rsid w:val="00EF043E"/>
    <w:rsid w:val="00EF27FD"/>
    <w:rsid w:val="00EF2ADA"/>
    <w:rsid w:val="00EF2F95"/>
    <w:rsid w:val="00EF52BB"/>
    <w:rsid w:val="00EF5429"/>
    <w:rsid w:val="00EF56A7"/>
    <w:rsid w:val="00EF6FE9"/>
    <w:rsid w:val="00EF7108"/>
    <w:rsid w:val="00F01E03"/>
    <w:rsid w:val="00F02E9D"/>
    <w:rsid w:val="00F036DC"/>
    <w:rsid w:val="00F03775"/>
    <w:rsid w:val="00F042FC"/>
    <w:rsid w:val="00F0431A"/>
    <w:rsid w:val="00F04574"/>
    <w:rsid w:val="00F04886"/>
    <w:rsid w:val="00F0509C"/>
    <w:rsid w:val="00F05597"/>
    <w:rsid w:val="00F05B73"/>
    <w:rsid w:val="00F06528"/>
    <w:rsid w:val="00F1119D"/>
    <w:rsid w:val="00F11BE4"/>
    <w:rsid w:val="00F122C5"/>
    <w:rsid w:val="00F124BB"/>
    <w:rsid w:val="00F12ED7"/>
    <w:rsid w:val="00F13DB4"/>
    <w:rsid w:val="00F144CC"/>
    <w:rsid w:val="00F15407"/>
    <w:rsid w:val="00F15A0B"/>
    <w:rsid w:val="00F16080"/>
    <w:rsid w:val="00F21747"/>
    <w:rsid w:val="00F22159"/>
    <w:rsid w:val="00F22443"/>
    <w:rsid w:val="00F22B41"/>
    <w:rsid w:val="00F231CF"/>
    <w:rsid w:val="00F24A35"/>
    <w:rsid w:val="00F2563C"/>
    <w:rsid w:val="00F26F9A"/>
    <w:rsid w:val="00F27BF7"/>
    <w:rsid w:val="00F27CBE"/>
    <w:rsid w:val="00F3020B"/>
    <w:rsid w:val="00F31682"/>
    <w:rsid w:val="00F323CD"/>
    <w:rsid w:val="00F33C4A"/>
    <w:rsid w:val="00F35B0E"/>
    <w:rsid w:val="00F360BA"/>
    <w:rsid w:val="00F370BF"/>
    <w:rsid w:val="00F41655"/>
    <w:rsid w:val="00F42817"/>
    <w:rsid w:val="00F45A15"/>
    <w:rsid w:val="00F4639D"/>
    <w:rsid w:val="00F46CCB"/>
    <w:rsid w:val="00F5168C"/>
    <w:rsid w:val="00F52254"/>
    <w:rsid w:val="00F52CC6"/>
    <w:rsid w:val="00F53583"/>
    <w:rsid w:val="00F57346"/>
    <w:rsid w:val="00F60FE5"/>
    <w:rsid w:val="00F6143E"/>
    <w:rsid w:val="00F62291"/>
    <w:rsid w:val="00F62609"/>
    <w:rsid w:val="00F63666"/>
    <w:rsid w:val="00F636B2"/>
    <w:rsid w:val="00F63BD4"/>
    <w:rsid w:val="00F65EDB"/>
    <w:rsid w:val="00F664A5"/>
    <w:rsid w:val="00F67430"/>
    <w:rsid w:val="00F67583"/>
    <w:rsid w:val="00F67A79"/>
    <w:rsid w:val="00F705F1"/>
    <w:rsid w:val="00F710CC"/>
    <w:rsid w:val="00F7260E"/>
    <w:rsid w:val="00F72C35"/>
    <w:rsid w:val="00F72E62"/>
    <w:rsid w:val="00F74B3C"/>
    <w:rsid w:val="00F758A0"/>
    <w:rsid w:val="00F75CCD"/>
    <w:rsid w:val="00F76BD9"/>
    <w:rsid w:val="00F77E4D"/>
    <w:rsid w:val="00F808F8"/>
    <w:rsid w:val="00F81E10"/>
    <w:rsid w:val="00F82B3A"/>
    <w:rsid w:val="00F8321D"/>
    <w:rsid w:val="00F83782"/>
    <w:rsid w:val="00F84474"/>
    <w:rsid w:val="00F873F4"/>
    <w:rsid w:val="00F875F4"/>
    <w:rsid w:val="00F90CFA"/>
    <w:rsid w:val="00F92EB5"/>
    <w:rsid w:val="00F9340A"/>
    <w:rsid w:val="00F94E6A"/>
    <w:rsid w:val="00F9554F"/>
    <w:rsid w:val="00F96A5F"/>
    <w:rsid w:val="00F96DA4"/>
    <w:rsid w:val="00F97F5A"/>
    <w:rsid w:val="00FA0187"/>
    <w:rsid w:val="00FA08B3"/>
    <w:rsid w:val="00FA233A"/>
    <w:rsid w:val="00FA28E3"/>
    <w:rsid w:val="00FA6239"/>
    <w:rsid w:val="00FA632B"/>
    <w:rsid w:val="00FA771E"/>
    <w:rsid w:val="00FA7BE4"/>
    <w:rsid w:val="00FB0F0E"/>
    <w:rsid w:val="00FB26F7"/>
    <w:rsid w:val="00FB2B2F"/>
    <w:rsid w:val="00FB3150"/>
    <w:rsid w:val="00FB32D8"/>
    <w:rsid w:val="00FB40FD"/>
    <w:rsid w:val="00FB497A"/>
    <w:rsid w:val="00FB4A6E"/>
    <w:rsid w:val="00FB4E62"/>
    <w:rsid w:val="00FB532B"/>
    <w:rsid w:val="00FB5F29"/>
    <w:rsid w:val="00FB5F7D"/>
    <w:rsid w:val="00FB6E64"/>
    <w:rsid w:val="00FC11C5"/>
    <w:rsid w:val="00FC183B"/>
    <w:rsid w:val="00FC1E88"/>
    <w:rsid w:val="00FC2085"/>
    <w:rsid w:val="00FC3BB2"/>
    <w:rsid w:val="00FC4893"/>
    <w:rsid w:val="00FC6CD0"/>
    <w:rsid w:val="00FD07DB"/>
    <w:rsid w:val="00FD0C86"/>
    <w:rsid w:val="00FD2224"/>
    <w:rsid w:val="00FD281C"/>
    <w:rsid w:val="00FD2A1F"/>
    <w:rsid w:val="00FD2C67"/>
    <w:rsid w:val="00FD57FC"/>
    <w:rsid w:val="00FD5A6A"/>
    <w:rsid w:val="00FE0C96"/>
    <w:rsid w:val="00FE2B22"/>
    <w:rsid w:val="00FE4767"/>
    <w:rsid w:val="00FE508E"/>
    <w:rsid w:val="00FE597A"/>
    <w:rsid w:val="00FE59B3"/>
    <w:rsid w:val="00FE5D71"/>
    <w:rsid w:val="00FE645F"/>
    <w:rsid w:val="00FE69FE"/>
    <w:rsid w:val="00FE6A41"/>
    <w:rsid w:val="00FE72A5"/>
    <w:rsid w:val="00FE7E5E"/>
    <w:rsid w:val="00FF0478"/>
    <w:rsid w:val="00FF0511"/>
    <w:rsid w:val="00FF26C6"/>
    <w:rsid w:val="00FF26EF"/>
    <w:rsid w:val="00FF33F7"/>
    <w:rsid w:val="00FF41FD"/>
    <w:rsid w:val="00FF5D30"/>
    <w:rsid w:val="00FF6329"/>
    <w:rsid w:val="00FF639F"/>
    <w:rsid w:val="00FF6628"/>
    <w:rsid w:val="00FF7891"/>
    <w:rsid w:val="00FF79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890F"/>
  <w15:docId w15:val="{D2363258-90A6-4148-A1F8-4F176D4E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next w:val="Textbody"/>
    <w:qFormat/>
    <w:pPr>
      <w:widowControl w:val="0"/>
      <w:suppressAutoHyphens/>
      <w:autoSpaceDN w:val="0"/>
      <w:textAlignment w:val="baseline"/>
      <w:outlineLvl w:val="0"/>
    </w:pPr>
    <w:rPr>
      <w:rFonts w:ascii="Times New Roman" w:eastAsia="SimSun, 宋体" w:hAnsi="Times New Roman" w:cs="Times New Roman"/>
      <w:color w:val="00000A"/>
      <w:kern w:val="3"/>
      <w:sz w:val="22"/>
      <w:szCs w:val="22"/>
      <w:lang w:eastAsia="zh-CN"/>
    </w:rPr>
  </w:style>
  <w:style w:type="paragraph" w:styleId="Nagwek2">
    <w:name w:val="heading 2"/>
    <w:basedOn w:val="Normalny"/>
    <w:next w:val="Normalny"/>
    <w:link w:val="Nagwek2Znak"/>
    <w:uiPriority w:val="9"/>
    <w:qFormat/>
    <w:rsid w:val="002B5B37"/>
    <w:pPr>
      <w:keepNext/>
      <w:spacing w:before="240" w:after="60"/>
      <w:outlineLvl w:val="1"/>
    </w:pPr>
    <w:rPr>
      <w:rFonts w:ascii="Cambria" w:eastAsia="Times New Roman" w:hAnsi="Cambria" w:cs="Mangal"/>
      <w:b/>
      <w:bCs/>
      <w:i/>
      <w:iCs/>
      <w:sz w:val="28"/>
      <w:szCs w:val="25"/>
      <w:lang w:val="x-none"/>
    </w:rPr>
  </w:style>
  <w:style w:type="paragraph" w:styleId="Nagwek3">
    <w:name w:val="heading 3"/>
    <w:basedOn w:val="Normalny"/>
    <w:next w:val="Normalny"/>
    <w:link w:val="Nagwek3Znak"/>
    <w:uiPriority w:val="9"/>
    <w:qFormat/>
    <w:rsid w:val="003F5823"/>
    <w:pPr>
      <w:keepNext/>
      <w:spacing w:before="240" w:after="60"/>
      <w:outlineLvl w:val="2"/>
    </w:pPr>
    <w:rPr>
      <w:rFonts w:ascii="Calibri Light" w:eastAsia="Times New Roman" w:hAnsi="Calibri Light" w:cs="Mangal"/>
      <w:b/>
      <w:bCs/>
      <w:sz w:val="26"/>
      <w:szCs w:val="23"/>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textAlignment w:val="baseline"/>
    </w:pPr>
    <w:rPr>
      <w:rFonts w:ascii="Calibri" w:eastAsia="SimSun, 宋体" w:hAnsi="Calibri" w:cs="Calibri"/>
      <w:kern w:val="3"/>
      <w:sz w:val="22"/>
      <w:szCs w:val="22"/>
      <w:lang w:eastAsia="zh-CN"/>
    </w:rPr>
  </w:style>
  <w:style w:type="paragraph" w:styleId="Nagwek">
    <w:name w:val="header"/>
    <w:basedOn w:val="Standard"/>
    <w:uiPriority w:val="99"/>
    <w:rPr>
      <w:rFonts w:eastAsia="Calibri" w:cs="Times New Roman"/>
    </w:rPr>
  </w:style>
  <w:style w:type="paragraph" w:customStyle="1" w:styleId="Textbody">
    <w:name w:val="Text body"/>
    <w:basedOn w:val="Standard"/>
    <w:pPr>
      <w:widowControl w:val="0"/>
      <w:spacing w:after="120"/>
    </w:pPr>
    <w:rPr>
      <w:rFonts w:ascii="Arial" w:eastAsia="Times New Roman" w:hAnsi="Arial" w:cs="Times New Roman"/>
      <w:sz w:val="20"/>
      <w:szCs w:val="20"/>
      <w:lang w:val="en-US"/>
    </w:rPr>
  </w:style>
  <w:style w:type="paragraph" w:styleId="Lista">
    <w:name w:val="List"/>
    <w:basedOn w:val="Textbody"/>
    <w:rPr>
      <w:rFonts w:cs="Mangal, 'Cambria Math'"/>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Mangal, 'Cambria Math'"/>
    </w:rPr>
  </w:style>
  <w:style w:type="paragraph" w:styleId="Tekstdymka">
    <w:name w:val="Balloon Text"/>
    <w:basedOn w:val="Standard"/>
    <w:rPr>
      <w:rFonts w:ascii="Tahoma" w:eastAsia="Times New Roman" w:hAnsi="Tahoma" w:cs="Times New Roman"/>
      <w:sz w:val="16"/>
      <w:szCs w:val="16"/>
    </w:rPr>
  </w:style>
  <w:style w:type="paragraph" w:customStyle="1" w:styleId="Nagwek10">
    <w:name w:val="Nagłówek1"/>
    <w:basedOn w:val="Standard"/>
    <w:next w:val="Textbody"/>
    <w:pPr>
      <w:keepNext/>
      <w:spacing w:before="240" w:after="120"/>
    </w:pPr>
    <w:rPr>
      <w:rFonts w:ascii="Arial" w:eastAsia="Microsoft YaHei" w:hAnsi="Arial" w:cs="Mangal, 'Cambria Math'"/>
      <w:sz w:val="28"/>
      <w:szCs w:val="28"/>
    </w:rPr>
  </w:style>
  <w:style w:type="paragraph" w:customStyle="1" w:styleId="Podpis1">
    <w:name w:val="Podpis1"/>
    <w:basedOn w:val="Standard"/>
    <w:pPr>
      <w:suppressLineNumbers/>
      <w:spacing w:before="120" w:after="120"/>
    </w:pPr>
    <w:rPr>
      <w:rFonts w:cs="Mangal, 'Cambria Math'"/>
      <w:i/>
      <w:iCs/>
      <w:sz w:val="24"/>
      <w:szCs w:val="24"/>
    </w:rPr>
  </w:style>
  <w:style w:type="paragraph" w:customStyle="1" w:styleId="Akapitzlist1">
    <w:name w:val="Akapit z listą1"/>
    <w:basedOn w:val="Standard"/>
    <w:pPr>
      <w:ind w:left="720"/>
    </w:pPr>
  </w:style>
  <w:style w:type="paragraph" w:customStyle="1" w:styleId="Default">
    <w:name w:val="Default"/>
    <w:pPr>
      <w:suppressAutoHyphens/>
      <w:autoSpaceDN w:val="0"/>
      <w:textAlignment w:val="baseline"/>
    </w:pPr>
    <w:rPr>
      <w:rFonts w:ascii="Arial" w:eastAsia="SimSun, 宋体" w:hAnsi="Arial"/>
      <w:color w:val="000000"/>
      <w:kern w:val="3"/>
      <w:sz w:val="24"/>
      <w:szCs w:val="24"/>
      <w:lang w:eastAsia="zh-CN"/>
    </w:rPr>
  </w:style>
  <w:style w:type="paragraph" w:customStyle="1" w:styleId="Tekstdymka1">
    <w:name w:val="Tekst dymka1"/>
    <w:basedOn w:val="Standard"/>
    <w:rPr>
      <w:rFonts w:ascii="Tahoma" w:hAnsi="Tahoma" w:cs="Tahoma"/>
      <w:sz w:val="16"/>
      <w:szCs w:val="16"/>
    </w:rPr>
  </w:style>
  <w:style w:type="paragraph" w:customStyle="1" w:styleId="Tekstpodstawowywcity21">
    <w:name w:val="Tekst podstawowy wcięty 21"/>
    <w:basedOn w:val="Standard"/>
    <w:pPr>
      <w:spacing w:after="120" w:line="480" w:lineRule="auto"/>
      <w:ind w:left="283"/>
    </w:pPr>
    <w:rPr>
      <w:rFonts w:ascii="Times New Roman" w:eastAsia="Times New Roman" w:hAnsi="Times New Roman" w:cs="Times New Roman"/>
      <w:sz w:val="24"/>
      <w:szCs w:val="24"/>
      <w:lang w:val="en-US"/>
    </w:rPr>
  </w:style>
  <w:style w:type="paragraph" w:customStyle="1" w:styleId="Textbodyindent">
    <w:name w:val="Text body indent"/>
    <w:basedOn w:val="Standard"/>
    <w:pPr>
      <w:spacing w:after="120"/>
      <w:ind w:left="283"/>
    </w:pPr>
  </w:style>
  <w:style w:type="paragraph" w:customStyle="1" w:styleId="Tekstprzypisukocowego1">
    <w:name w:val="Tekst przypisu końcowego1"/>
    <w:basedOn w:val="Standard"/>
    <w:rPr>
      <w:sz w:val="20"/>
      <w:szCs w:val="20"/>
    </w:rPr>
  </w:style>
  <w:style w:type="paragraph" w:customStyle="1" w:styleId="xl63">
    <w:name w:val="xl63"/>
    <w:basedOn w:val="Standard"/>
    <w:pPr>
      <w:spacing w:before="28" w:after="28"/>
      <w:jc w:val="center"/>
    </w:pPr>
    <w:rPr>
      <w:rFonts w:ascii="Times New Roman" w:eastAsia="Times New Roman" w:hAnsi="Times New Roman" w:cs="Times New Roman"/>
      <w:sz w:val="20"/>
      <w:szCs w:val="20"/>
    </w:rPr>
  </w:style>
  <w:style w:type="paragraph" w:customStyle="1" w:styleId="xl64">
    <w:name w:val="xl64"/>
    <w:basedOn w:val="Standard"/>
    <w:pPr>
      <w:spacing w:before="28" w:after="28"/>
      <w:jc w:val="center"/>
    </w:pPr>
    <w:rPr>
      <w:rFonts w:ascii="Times New Roman" w:eastAsia="Times New Roman" w:hAnsi="Times New Roman" w:cs="Times New Roman"/>
      <w:sz w:val="20"/>
      <w:szCs w:val="20"/>
    </w:rPr>
  </w:style>
  <w:style w:type="paragraph" w:customStyle="1" w:styleId="xl65">
    <w:name w:val="xl6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66">
    <w:name w:val="xl6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7">
    <w:name w:val="xl6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8">
    <w:name w:val="xl68"/>
    <w:basedOn w:val="Standard"/>
    <w:pPr>
      <w:pBdr>
        <w:top w:val="single" w:sz="4" w:space="0" w:color="000000"/>
        <w:left w:val="single" w:sz="4" w:space="0" w:color="000000"/>
        <w:bottom w:val="single" w:sz="4" w:space="0" w:color="000000"/>
        <w:right w:val="single" w:sz="4" w:space="0" w:color="000000"/>
      </w:pBdr>
      <w:spacing w:before="28" w:after="28"/>
    </w:pPr>
    <w:rPr>
      <w:rFonts w:ascii="Times New Roman" w:eastAsia="Times New Roman" w:hAnsi="Times New Roman" w:cs="Times New Roman"/>
      <w:b/>
      <w:bCs/>
      <w:sz w:val="16"/>
      <w:szCs w:val="16"/>
    </w:rPr>
  </w:style>
  <w:style w:type="paragraph" w:customStyle="1" w:styleId="xl69">
    <w:name w:val="xl6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0">
    <w:name w:val="xl7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1">
    <w:name w:val="xl7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2">
    <w:name w:val="xl7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3">
    <w:name w:val="xl7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4">
    <w:name w:val="xl7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5">
    <w:name w:val="xl7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6">
    <w:name w:val="xl7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7">
    <w:name w:val="xl77"/>
    <w:basedOn w:val="Standard"/>
    <w:pPr>
      <w:spacing w:before="28" w:after="28"/>
      <w:jc w:val="center"/>
    </w:pPr>
    <w:rPr>
      <w:rFonts w:ascii="Times New Roman" w:eastAsia="Times New Roman" w:hAnsi="Times New Roman" w:cs="Times New Roman"/>
      <w:b/>
      <w:bCs/>
      <w:sz w:val="16"/>
      <w:szCs w:val="16"/>
    </w:rPr>
  </w:style>
  <w:style w:type="paragraph" w:customStyle="1" w:styleId="xl78">
    <w:name w:val="xl7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9">
    <w:name w:val="xl7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80">
    <w:name w:val="xl8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1">
    <w:name w:val="xl8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2">
    <w:name w:val="xl8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3">
    <w:name w:val="xl8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84">
    <w:name w:val="xl8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5">
    <w:name w:val="xl8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6">
    <w:name w:val="xl8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7">
    <w:name w:val="xl87"/>
    <w:basedOn w:val="Standard"/>
    <w:pPr>
      <w:spacing w:before="28" w:after="28"/>
      <w:jc w:val="center"/>
    </w:pPr>
    <w:rPr>
      <w:rFonts w:ascii="Times New Roman" w:eastAsia="Times New Roman" w:hAnsi="Times New Roman" w:cs="Times New Roman"/>
      <w:sz w:val="24"/>
      <w:szCs w:val="24"/>
    </w:rPr>
  </w:style>
  <w:style w:type="paragraph" w:customStyle="1" w:styleId="xl88">
    <w:name w:val="xl88"/>
    <w:basedOn w:val="Standard"/>
    <w:pPr>
      <w:spacing w:before="28" w:after="28"/>
      <w:jc w:val="center"/>
    </w:pPr>
    <w:rPr>
      <w:rFonts w:ascii="Times New Roman" w:eastAsia="Times New Roman" w:hAnsi="Times New Roman" w:cs="Times New Roman"/>
      <w:sz w:val="24"/>
      <w:szCs w:val="24"/>
    </w:rPr>
  </w:style>
  <w:style w:type="paragraph" w:customStyle="1" w:styleId="xl89">
    <w:name w:val="xl8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90">
    <w:name w:val="xl9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1">
    <w:name w:val="xl9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2">
    <w:name w:val="xl9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3">
    <w:name w:val="xl9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4"/>
      <w:szCs w:val="24"/>
    </w:rPr>
  </w:style>
  <w:style w:type="paragraph" w:customStyle="1" w:styleId="xl94">
    <w:name w:val="xl9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5">
    <w:name w:val="xl9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6">
    <w:name w:val="xl9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7">
    <w:name w:val="xl9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8">
    <w:name w:val="xl9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9">
    <w:name w:val="xl9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0">
    <w:name w:val="xl10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1">
    <w:name w:val="xl10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2">
    <w:name w:val="xl10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3">
    <w:name w:val="xl10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4">
    <w:name w:val="xl10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5">
    <w:name w:val="xl10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6">
    <w:name w:val="xl106"/>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7">
    <w:name w:val="xl10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8">
    <w:name w:val="xl108"/>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9">
    <w:name w:val="xl109"/>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0">
    <w:name w:val="xl110"/>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1">
    <w:name w:val="xl111"/>
    <w:basedOn w:val="Standard"/>
    <w:pPr>
      <w:spacing w:before="28" w:after="28"/>
      <w:jc w:val="center"/>
    </w:pPr>
    <w:rPr>
      <w:rFonts w:ascii="Times New Roman" w:eastAsia="Times New Roman" w:hAnsi="Times New Roman" w:cs="Times New Roman"/>
      <w:b/>
      <w:bCs/>
      <w:sz w:val="20"/>
      <w:szCs w:val="20"/>
    </w:rPr>
  </w:style>
  <w:style w:type="paragraph" w:customStyle="1" w:styleId="xl112">
    <w:name w:val="xl112"/>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3">
    <w:name w:val="xl11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114">
    <w:name w:val="xl114"/>
    <w:basedOn w:val="Standard"/>
    <w:pPr>
      <w:spacing w:before="28" w:after="28"/>
      <w:jc w:val="center"/>
    </w:pPr>
    <w:rPr>
      <w:rFonts w:ascii="Times New Roman" w:eastAsia="Times New Roman" w:hAnsi="Times New Roman" w:cs="Times New Roman"/>
      <w:b/>
      <w:bCs/>
      <w:sz w:val="20"/>
      <w:szCs w:val="20"/>
    </w:rPr>
  </w:style>
  <w:style w:type="paragraph" w:customStyle="1" w:styleId="xl115">
    <w:name w:val="xl11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0"/>
      <w:szCs w:val="20"/>
    </w:rPr>
  </w:style>
  <w:style w:type="paragraph" w:customStyle="1" w:styleId="xl116">
    <w:name w:val="xl116"/>
    <w:basedOn w:val="Standard"/>
    <w:pPr>
      <w:spacing w:before="28" w:after="28"/>
      <w:jc w:val="center"/>
    </w:pPr>
    <w:rPr>
      <w:rFonts w:ascii="Times New Roman" w:eastAsia="Times New Roman" w:hAnsi="Times New Roman" w:cs="Times New Roman"/>
      <w:sz w:val="20"/>
      <w:szCs w:val="20"/>
    </w:rPr>
  </w:style>
  <w:style w:type="paragraph" w:customStyle="1" w:styleId="xl117">
    <w:name w:val="xl11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Tekstkomentarza1">
    <w:name w:val="Tekst komentarza1"/>
    <w:basedOn w:val="Standard"/>
    <w:rPr>
      <w:sz w:val="20"/>
      <w:szCs w:val="20"/>
    </w:rPr>
  </w:style>
  <w:style w:type="paragraph" w:customStyle="1" w:styleId="Tematkomentarza1">
    <w:name w:val="Temat komentarza1"/>
    <w:basedOn w:val="Tekstkomentarza1"/>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topka">
    <w:name w:val="footer"/>
    <w:basedOn w:val="Standard"/>
    <w:uiPriority w:val="99"/>
    <w:rPr>
      <w:rFonts w:eastAsia="Calibri" w:cs="Times New Roman"/>
    </w:rPr>
  </w:style>
  <w:style w:type="paragraph" w:customStyle="1" w:styleId="Akapitzlist2">
    <w:name w:val="Akapit z listą2"/>
    <w:aliases w:val="L1,Numerowanie,List Paragraph,Akapit z listą5"/>
    <w:basedOn w:val="Standard"/>
    <w:link w:val="AkapitzlistZnak"/>
    <w:uiPriority w:val="34"/>
    <w:qFormat/>
    <w:pPr>
      <w:ind w:left="720"/>
    </w:pPr>
    <w:rPr>
      <w:rFonts w:eastAsia="Calibri" w:cs="Times New Roman"/>
      <w:lang w:val="x-none"/>
    </w:rPr>
  </w:style>
  <w:style w:type="paragraph" w:styleId="Tekstkomentarza">
    <w:name w:val="annotation text"/>
    <w:basedOn w:val="Standard"/>
    <w:rPr>
      <w:sz w:val="20"/>
      <w:szCs w:val="20"/>
    </w:rPr>
  </w:style>
  <w:style w:type="paragraph" w:styleId="Tematkomentarza">
    <w:name w:val="annotation subject"/>
    <w:basedOn w:val="Tekstkomentarza"/>
    <w:next w:val="Tekstkomentarza"/>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18"/>
      <w:szCs w:val="18"/>
    </w:rPr>
  </w:style>
  <w:style w:type="character" w:customStyle="1" w:styleId="WW8Num2z1">
    <w:name w:val="WW8Num2z1"/>
    <w:rPr>
      <w:rFonts w:ascii="Symbol" w:hAnsi="Symbol" w:cs="Times New Roman"/>
      <w:b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Cs/>
      <w:sz w:val="18"/>
      <w:szCs w:val="18"/>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z w:val="18"/>
      <w:szCs w:val="18"/>
      <w:lang w:val="pl-P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sz w:val="18"/>
      <w:szCs w:val="18"/>
      <w:lang w:val="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sz w:val="18"/>
      <w:szCs w:val="18"/>
      <w:lang w:val="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sz w:val="18"/>
      <w:szCs w:val="18"/>
      <w:lang w:val="pl-P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Cs/>
      <w:sz w:val="18"/>
      <w:szCs w:val="18"/>
      <w:lang w:val="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sz w:val="18"/>
      <w:szCs w:val="18"/>
      <w:lang w:val="pl-P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Cs/>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Cs/>
      <w:sz w:val="18"/>
      <w:szCs w:val="1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Calibri" w:hAnsi="Times New Roman" w:cs="Times New Roman"/>
      <w:bCs/>
      <w:sz w:val="18"/>
      <w:szCs w:val="18"/>
      <w:lang w:val="pl-PL" w:eastAsia="en-U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lang w:val="en-U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color w:val="00000A"/>
      <w:sz w:val="18"/>
      <w:szCs w:val="18"/>
      <w:lang w:val="pl-P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color w:val="00000A"/>
      <w:sz w:val="18"/>
      <w:szCs w:val="18"/>
      <w:lang w:val="pl-P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18"/>
      <w:szCs w:val="18"/>
      <w:lang w:val="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sz w:val="18"/>
      <w:szCs w:val="1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sz w:val="18"/>
      <w:szCs w:val="1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Calibri" w:hAnsi="Times New Roman" w:cs="Times New Roman"/>
      <w:sz w:val="18"/>
      <w:szCs w:val="18"/>
      <w:lang w:eastAsia="en-US"/>
    </w:rPr>
  </w:style>
  <w:style w:type="character" w:customStyle="1" w:styleId="WW8Num23z0">
    <w:name w:val="WW8Num23z0"/>
    <w:rPr>
      <w:rFonts w:ascii="Times New Roman" w:hAnsi="Times New Roman" w:cs="Times New Roman"/>
      <w:sz w:val="18"/>
      <w:szCs w:val="18"/>
    </w:rPr>
  </w:style>
  <w:style w:type="character" w:customStyle="1" w:styleId="WW8Num24z0">
    <w:name w:val="WW8Num24z0"/>
    <w:rPr>
      <w:rFonts w:ascii="Times New Roman" w:hAnsi="Times New Roman" w:cs="Times New Roman"/>
      <w:sz w:val="18"/>
      <w:szCs w:val="18"/>
      <w:shd w:val="clear" w:color="auto" w:fill="FFFF00"/>
    </w:rPr>
  </w:style>
  <w:style w:type="character" w:customStyle="1" w:styleId="WW8Num25z0">
    <w:name w:val="WW8Num25z0"/>
  </w:style>
  <w:style w:type="character" w:customStyle="1" w:styleId="WW8Num26z0">
    <w:name w:val="WW8Num26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8z0">
    <w:name w:val="WW8Num28z0"/>
    <w:rPr>
      <w:rFonts w:ascii="Times New Roman" w:eastAsia="Calibri" w:hAnsi="Times New Roman" w:cs="Times New Roman"/>
      <w:sz w:val="18"/>
      <w:szCs w:val="18"/>
      <w:lang w:eastAsia="en-U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Times New Roman" w:eastAsia="SimSun, 宋体"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Times New Roman" w:hAnsi="Times New Roman" w:cs="Times New Roman"/>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Times New Roman" w:hAnsi="Times New Roman" w:cs="Times New Roman"/>
      <w:sz w:val="18"/>
      <w:szCs w:val="18"/>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b w:val="0"/>
      <w:sz w:val="18"/>
      <w:szCs w:val="1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SimSun, 宋体"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rPr>
      <w:b/>
      <w:sz w:val="22"/>
    </w:rPr>
  </w:style>
  <w:style w:type="character" w:customStyle="1" w:styleId="WW8Num42z2">
    <w:name w:val="WW8Num42z2"/>
    <w:rPr>
      <w:b/>
    </w:rPr>
  </w:style>
  <w:style w:type="character" w:customStyle="1" w:styleId="WW8Num43z0">
    <w:name w:val="WW8Num43z0"/>
  </w:style>
  <w:style w:type="character" w:customStyle="1" w:styleId="WW8Num44z0">
    <w:name w:val="WW8Num44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Domylnaczcionkaakapitu1">
    <w:name w:val="Domyślna czcionka akapitu1"/>
  </w:style>
  <w:style w:type="character" w:customStyle="1" w:styleId="TekstpodstawowyZnak">
    <w:name w:val="Tekst podstawowy Znak"/>
    <w:rPr>
      <w:rFonts w:ascii="Arial" w:eastAsia="Times New Roman" w:hAnsi="Arial" w:cs="Times New Roman"/>
      <w:sz w:val="20"/>
      <w:szCs w:val="20"/>
      <w:lang w:val="en-US"/>
    </w:rPr>
  </w:style>
  <w:style w:type="character" w:customStyle="1" w:styleId="TekstdymkaZnak">
    <w:name w:val="Tekst dymka Znak"/>
    <w:rPr>
      <w:rFonts w:ascii="Tahoma" w:hAnsi="Tahoma" w:cs="Tahoma"/>
      <w:sz w:val="16"/>
      <w:szCs w:val="16"/>
    </w:rPr>
  </w:style>
  <w:style w:type="character" w:customStyle="1" w:styleId="Tekstpodstawowywcity2Znak">
    <w:name w:val="Tekst podstawowy wcięty 2 Znak"/>
    <w:rPr>
      <w:rFonts w:ascii="Times New Roman" w:eastAsia="Times New Roman" w:hAnsi="Times New Roman" w:cs="Times New Roman"/>
      <w:sz w:val="24"/>
      <w:szCs w:val="24"/>
      <w:lang w:val="en-US"/>
    </w:rPr>
  </w:style>
  <w:style w:type="character" w:customStyle="1" w:styleId="Nagwek1Znak">
    <w:name w:val="Nagłówek 1 Znak"/>
    <w:rPr>
      <w:rFonts w:ascii="Times New Roman" w:hAnsi="Times New Roman" w:cs="Times New Roman"/>
      <w:sz w:val="24"/>
      <w:szCs w:val="24"/>
    </w:rPr>
  </w:style>
  <w:style w:type="character" w:customStyle="1" w:styleId="TekstpodstawowywcityZnak">
    <w:name w:val="Tekst podstawowy wcięty Znak"/>
    <w:basedOn w:val="Domylnaczcionkaakapitu1"/>
  </w:style>
  <w:style w:type="character" w:customStyle="1" w:styleId="TekstprzypisukocowegoZnak">
    <w:name w:val="Tekst przypisu końcowego Znak"/>
    <w:rPr>
      <w:sz w:val="20"/>
      <w:szCs w:val="20"/>
    </w:rPr>
  </w:style>
  <w:style w:type="character" w:customStyle="1" w:styleId="Odwoanieprzypisukocowego1">
    <w:name w:val="Odwołanie przypisu końcowego1"/>
    <w:rPr>
      <w:position w:val="0"/>
      <w:vertAlign w:val="superscript"/>
    </w:rPr>
  </w:style>
  <w:style w:type="character" w:customStyle="1" w:styleId="Internetlink">
    <w:name w:val="Internet link"/>
    <w:rPr>
      <w:color w:val="0000FF"/>
      <w:u w:val="single"/>
    </w:rPr>
  </w:style>
  <w:style w:type="character" w:customStyle="1" w:styleId="UyteHipercze1">
    <w:name w:val="UżyteHiperłącze1"/>
    <w:rPr>
      <w:color w:val="800080"/>
      <w:u w:val="single"/>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ListLabel1">
    <w:name w:val="ListLabel 1"/>
    <w:rPr>
      <w:lang w:val="en-US"/>
    </w:rPr>
  </w:style>
  <w:style w:type="character" w:customStyle="1" w:styleId="ListLabel2">
    <w:name w:val="ListLabel 2"/>
    <w:rPr>
      <w:rFonts w:eastAsia="Times New Roman" w:cs="Times New Roman"/>
      <w:sz w:val="18"/>
      <w:szCs w:val="18"/>
    </w:rPr>
  </w:style>
  <w:style w:type="character" w:customStyle="1" w:styleId="ListLabel3">
    <w:name w:val="ListLabel 3"/>
    <w:rPr>
      <w:rFonts w:eastAsia="Times New Roman" w:cs="Arial"/>
      <w:color w:val="00000A"/>
      <w:sz w:val="24"/>
      <w:lang w:val="pl-PL"/>
    </w:rPr>
  </w:style>
  <w:style w:type="character" w:customStyle="1" w:styleId="ListLabel4">
    <w:name w:val="ListLabel 4"/>
    <w:rPr>
      <w:b/>
      <w:i w:val="0"/>
    </w:rPr>
  </w:style>
  <w:style w:type="character" w:customStyle="1" w:styleId="ListLabel5">
    <w:name w:val="ListLabel 5"/>
    <w:rPr>
      <w:rFonts w:cs="Calibri"/>
      <w:b w:val="0"/>
    </w:rPr>
  </w:style>
  <w:style w:type="character" w:customStyle="1" w:styleId="ListLabel6">
    <w:name w:val="ListLabel 6"/>
    <w:rPr>
      <w:lang w:val="pl-PL"/>
    </w:rPr>
  </w:style>
  <w:style w:type="character" w:customStyle="1" w:styleId="ListLabel7">
    <w:name w:val="ListLabel 7"/>
    <w:rPr>
      <w:color w:val="00000A"/>
    </w:rPr>
  </w:style>
  <w:style w:type="character" w:customStyle="1" w:styleId="ListLabel8">
    <w:name w:val="ListLabel 8"/>
    <w:rPr>
      <w:color w:val="00000A"/>
      <w:sz w:val="18"/>
      <w:szCs w:val="18"/>
      <w:lang w:val="pl-PL"/>
    </w:rPr>
  </w:style>
  <w:style w:type="character" w:customStyle="1" w:styleId="ListLabel9">
    <w:name w:val="ListLabel 9"/>
    <w:rPr>
      <w:sz w:val="18"/>
      <w:szCs w:val="18"/>
    </w:rPr>
  </w:style>
  <w:style w:type="character" w:customStyle="1" w:styleId="ListLabel10">
    <w:name w:val="ListLabel 10"/>
    <w:rPr>
      <w:rFonts w:eastAsia="Times New Roman" w:cs="Times New Roman"/>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rPr>
      <w:color w:val="800080"/>
      <w:u w:val="single"/>
    </w:rPr>
  </w:style>
  <w:style w:type="character" w:customStyle="1" w:styleId="TekstdymkaZnak1">
    <w:name w:val="Tekst dymka Znak1"/>
    <w:rPr>
      <w:rFonts w:ascii="Segoe UI" w:eastAsia="SimSun, 宋体" w:hAnsi="Segoe UI" w:cs="Segoe UI"/>
      <w:kern w:val="3"/>
      <w:sz w:val="18"/>
      <w:szCs w:val="18"/>
    </w:rPr>
  </w:style>
  <w:style w:type="character" w:customStyle="1" w:styleId="NagwekZnak">
    <w:name w:val="Nagłówek Znak"/>
    <w:uiPriority w:val="99"/>
    <w:rPr>
      <w:rFonts w:ascii="Calibri" w:eastAsia="Calibri" w:hAnsi="Calibri" w:cs="Calibri"/>
      <w:sz w:val="22"/>
      <w:szCs w:val="22"/>
    </w:rPr>
  </w:style>
  <w:style w:type="character" w:customStyle="1" w:styleId="StopkaZnak">
    <w:name w:val="Stopka Znak"/>
    <w:uiPriority w:val="99"/>
    <w:rPr>
      <w:rFonts w:ascii="Calibri" w:eastAsia="Calibri" w:hAnsi="Calibri" w:cs="Calibri"/>
      <w:sz w:val="22"/>
      <w:szCs w:val="22"/>
    </w:rPr>
  </w:style>
  <w:style w:type="character" w:customStyle="1" w:styleId="Teksttreci">
    <w:name w:val="Tekst treści"/>
    <w:rPr>
      <w:rFonts w:ascii="Arial Narrow" w:eastAsia="Arial Narrow" w:hAnsi="Arial Narrow" w:cs="Arial Narrow"/>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apple-converted-space">
    <w:name w:val="apple-converted-space"/>
  </w:style>
  <w:style w:type="character" w:customStyle="1" w:styleId="FontStyle14">
    <w:name w:val="Font Style14"/>
    <w:rPr>
      <w:rFonts w:ascii="Arial" w:hAnsi="Arial" w:cs="Arial"/>
      <w:color w:val="000000"/>
      <w:sz w:val="20"/>
      <w:szCs w:val="20"/>
    </w:rPr>
  </w:style>
  <w:style w:type="character" w:styleId="Odwoaniedokomentarza">
    <w:name w:val="annotation reference"/>
    <w:uiPriority w:val="99"/>
    <w:qFormat/>
    <w:rPr>
      <w:sz w:val="16"/>
      <w:szCs w:val="16"/>
    </w:rPr>
  </w:style>
  <w:style w:type="character" w:customStyle="1" w:styleId="TekstkomentarzaZnak1">
    <w:name w:val="Tekst komentarza Znak1"/>
    <w:rPr>
      <w:rFonts w:ascii="Calibri" w:eastAsia="SimSun, 宋体" w:hAnsi="Calibri" w:cs="Calibri"/>
      <w:kern w:val="3"/>
    </w:rPr>
  </w:style>
  <w:style w:type="character" w:customStyle="1" w:styleId="TematkomentarzaZnak1">
    <w:name w:val="Temat komentarza Znak1"/>
    <w:rPr>
      <w:rFonts w:ascii="Calibri" w:eastAsia="SimSun, 宋体" w:hAnsi="Calibri" w:cs="Calibri"/>
      <w:b/>
      <w:bCs/>
      <w:kern w:val="3"/>
    </w:rPr>
  </w:style>
  <w:style w:type="paragraph" w:styleId="Poprawka">
    <w:name w:val="Revision"/>
    <w:pPr>
      <w:suppressAutoHyphens/>
      <w:autoSpaceDN w:val="0"/>
    </w:pPr>
    <w:rPr>
      <w:rFonts w:cs="Mangal"/>
      <w:kern w:val="3"/>
      <w:sz w:val="24"/>
      <w:szCs w:val="21"/>
      <w:lang w:eastAsia="zh-CN" w:bidi="hi-IN"/>
    </w:rPr>
  </w:style>
  <w:style w:type="character" w:styleId="Hipercze">
    <w:name w:val="Hyperlink"/>
    <w:uiPriority w:val="99"/>
    <w:unhideWhenUsed/>
    <w:rsid w:val="00CA0A54"/>
    <w:rPr>
      <w:color w:val="0563C1"/>
      <w:u w:val="single"/>
    </w:rPr>
  </w:style>
  <w:style w:type="paragraph" w:styleId="HTML-wstpniesformatowany">
    <w:name w:val="HTML Preformatted"/>
    <w:basedOn w:val="Normalny"/>
    <w:link w:val="HTML-wstpniesformatowanyZnak"/>
    <w:uiPriority w:val="99"/>
    <w:semiHidden/>
    <w:unhideWhenUsed/>
    <w:rsid w:val="00EC56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val="x-none" w:eastAsia="x-none" w:bidi="ar-SA"/>
    </w:rPr>
  </w:style>
  <w:style w:type="character" w:customStyle="1" w:styleId="HTML-wstpniesformatowanyZnak">
    <w:name w:val="HTML - wstępnie sformatowany Znak"/>
    <w:link w:val="HTML-wstpniesformatowany"/>
    <w:uiPriority w:val="99"/>
    <w:semiHidden/>
    <w:rsid w:val="00EC566A"/>
    <w:rPr>
      <w:rFonts w:ascii="Courier New" w:eastAsia="Times New Roman" w:hAnsi="Courier New" w:cs="Courier New"/>
    </w:rPr>
  </w:style>
  <w:style w:type="paragraph" w:styleId="Podtytu">
    <w:name w:val="Subtitle"/>
    <w:basedOn w:val="Nagwek"/>
    <w:next w:val="Tekstpodstawowy"/>
    <w:link w:val="PodtytuZnak"/>
    <w:qFormat/>
    <w:rsid w:val="00226BE0"/>
    <w:pPr>
      <w:keepNext/>
      <w:autoSpaceDN/>
      <w:spacing w:before="240" w:after="120" w:line="276" w:lineRule="auto"/>
      <w:jc w:val="center"/>
      <w:textAlignment w:val="auto"/>
    </w:pPr>
    <w:rPr>
      <w:rFonts w:ascii="Arial" w:eastAsia="Lucida Sans Unicode" w:hAnsi="Arial"/>
      <w:i/>
      <w:iCs/>
      <w:kern w:val="0"/>
      <w:sz w:val="28"/>
      <w:szCs w:val="28"/>
      <w:lang w:val="x-none"/>
    </w:rPr>
  </w:style>
  <w:style w:type="character" w:customStyle="1" w:styleId="PodtytuZnak">
    <w:name w:val="Podtytuł Znak"/>
    <w:link w:val="Podtytu"/>
    <w:rsid w:val="00226BE0"/>
    <w:rPr>
      <w:rFonts w:ascii="Arial" w:eastAsia="Lucida Sans Unicode" w:hAnsi="Arial" w:cs="Mangal"/>
      <w:i/>
      <w:iCs/>
      <w:sz w:val="28"/>
      <w:szCs w:val="28"/>
      <w:lang w:eastAsia="zh-CN"/>
    </w:rPr>
  </w:style>
  <w:style w:type="paragraph" w:styleId="Tekstpodstawowy">
    <w:name w:val="Body Text"/>
    <w:basedOn w:val="Normalny"/>
    <w:link w:val="TekstpodstawowyZnak1"/>
    <w:uiPriority w:val="99"/>
    <w:semiHidden/>
    <w:unhideWhenUsed/>
    <w:rsid w:val="00226BE0"/>
    <w:pPr>
      <w:spacing w:after="120"/>
    </w:pPr>
    <w:rPr>
      <w:rFonts w:cs="Mangal"/>
      <w:szCs w:val="21"/>
      <w:lang w:val="x-none"/>
    </w:rPr>
  </w:style>
  <w:style w:type="character" w:customStyle="1" w:styleId="TekstpodstawowyZnak1">
    <w:name w:val="Tekst podstawowy Znak1"/>
    <w:link w:val="Tekstpodstawowy"/>
    <w:uiPriority w:val="99"/>
    <w:semiHidden/>
    <w:rsid w:val="00226BE0"/>
    <w:rPr>
      <w:rFonts w:cs="Mangal"/>
      <w:kern w:val="3"/>
      <w:sz w:val="24"/>
      <w:szCs w:val="21"/>
      <w:lang w:eastAsia="zh-CN" w:bidi="hi-IN"/>
    </w:rPr>
  </w:style>
  <w:style w:type="character" w:customStyle="1" w:styleId="Wzmianka1">
    <w:name w:val="Wzmianka1"/>
    <w:uiPriority w:val="99"/>
    <w:semiHidden/>
    <w:unhideWhenUsed/>
    <w:rsid w:val="00A23275"/>
    <w:rPr>
      <w:color w:val="2B579A"/>
      <w:shd w:val="clear" w:color="auto" w:fill="E6E6E6"/>
    </w:rPr>
  </w:style>
  <w:style w:type="paragraph" w:styleId="Tekstprzypisukocowego">
    <w:name w:val="endnote text"/>
    <w:basedOn w:val="Normalny"/>
    <w:link w:val="TekstprzypisukocowegoZnak1"/>
    <w:uiPriority w:val="99"/>
    <w:semiHidden/>
    <w:unhideWhenUsed/>
    <w:rsid w:val="00340C86"/>
    <w:rPr>
      <w:rFonts w:cs="Mangal"/>
      <w:sz w:val="20"/>
      <w:szCs w:val="18"/>
      <w:lang w:val="x-none"/>
    </w:rPr>
  </w:style>
  <w:style w:type="character" w:customStyle="1" w:styleId="TekstprzypisukocowegoZnak1">
    <w:name w:val="Tekst przypisu końcowego Znak1"/>
    <w:link w:val="Tekstprzypisukocowego"/>
    <w:uiPriority w:val="99"/>
    <w:semiHidden/>
    <w:rsid w:val="00340C86"/>
    <w:rPr>
      <w:rFonts w:cs="Mangal"/>
      <w:kern w:val="3"/>
      <w:szCs w:val="18"/>
      <w:lang w:eastAsia="zh-CN" w:bidi="hi-IN"/>
    </w:rPr>
  </w:style>
  <w:style w:type="character" w:styleId="Odwoanieprzypisukocowego">
    <w:name w:val="endnote reference"/>
    <w:uiPriority w:val="99"/>
    <w:semiHidden/>
    <w:unhideWhenUsed/>
    <w:rsid w:val="00340C86"/>
    <w:rPr>
      <w:vertAlign w:val="superscript"/>
    </w:rPr>
  </w:style>
  <w:style w:type="character" w:styleId="Pogrubienie">
    <w:name w:val="Strong"/>
    <w:uiPriority w:val="22"/>
    <w:qFormat/>
    <w:rsid w:val="002B5B37"/>
    <w:rPr>
      <w:b/>
      <w:bCs/>
    </w:rPr>
  </w:style>
  <w:style w:type="character" w:customStyle="1" w:styleId="Nagwek2Znak">
    <w:name w:val="Nagłówek 2 Znak"/>
    <w:link w:val="Nagwek2"/>
    <w:uiPriority w:val="9"/>
    <w:semiHidden/>
    <w:rsid w:val="002B5B37"/>
    <w:rPr>
      <w:rFonts w:ascii="Cambria" w:eastAsia="Times New Roman" w:hAnsi="Cambria" w:cs="Mangal"/>
      <w:b/>
      <w:bCs/>
      <w:i/>
      <w:iCs/>
      <w:kern w:val="3"/>
      <w:sz w:val="28"/>
      <w:szCs w:val="25"/>
      <w:lang w:eastAsia="zh-CN" w:bidi="hi-IN"/>
    </w:rPr>
  </w:style>
  <w:style w:type="character" w:customStyle="1" w:styleId="Nagwek3Znak">
    <w:name w:val="Nagłówek 3 Znak"/>
    <w:link w:val="Nagwek3"/>
    <w:uiPriority w:val="9"/>
    <w:semiHidden/>
    <w:rsid w:val="003F5823"/>
    <w:rPr>
      <w:rFonts w:ascii="Calibri Light" w:eastAsia="Times New Roman" w:hAnsi="Calibri Light" w:cs="Mangal"/>
      <w:b/>
      <w:bCs/>
      <w:kern w:val="3"/>
      <w:sz w:val="26"/>
      <w:szCs w:val="23"/>
      <w:lang w:eastAsia="zh-CN" w:bidi="hi-IN"/>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2"/>
    <w:uiPriority w:val="34"/>
    <w:qFormat/>
    <w:rsid w:val="001B09D4"/>
    <w:rPr>
      <w:rFonts w:ascii="Calibri" w:eastAsia="Calibri" w:hAnsi="Calibri" w:cs="Calibri"/>
      <w:kern w:val="3"/>
      <w:sz w:val="22"/>
      <w:szCs w:val="22"/>
      <w:lang w:eastAsia="zh-CN"/>
    </w:rPr>
  </w:style>
  <w:style w:type="numbering" w:customStyle="1" w:styleId="Styl1">
    <w:name w:val="Styl1"/>
    <w:uiPriority w:val="99"/>
    <w:rsid w:val="00BF26E9"/>
    <w:pPr>
      <w:numPr>
        <w:numId w:val="38"/>
      </w:numPr>
    </w:pPr>
  </w:style>
  <w:style w:type="character" w:customStyle="1" w:styleId="Nierozpoznanawzmianka1">
    <w:name w:val="Nierozpoznana wzmianka1"/>
    <w:uiPriority w:val="99"/>
    <w:semiHidden/>
    <w:unhideWhenUsed/>
    <w:rsid w:val="00B41E22"/>
    <w:rPr>
      <w:color w:val="605E5C"/>
      <w:shd w:val="clear" w:color="auto" w:fill="E1DFDD"/>
    </w:rPr>
  </w:style>
  <w:style w:type="table" w:styleId="Tabela-Siatka">
    <w:name w:val="Table Grid"/>
    <w:basedOn w:val="Standardowy"/>
    <w:uiPriority w:val="39"/>
    <w:rsid w:val="0027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1">
    <w:name w:val="WW8Num81"/>
    <w:basedOn w:val="Bezlisty"/>
    <w:rsid w:val="00CE7C7F"/>
  </w:style>
  <w:style w:type="numbering" w:customStyle="1" w:styleId="WW8Num171">
    <w:name w:val="WW8Num171"/>
    <w:basedOn w:val="Bezlisty"/>
    <w:rsid w:val="000C4CE2"/>
  </w:style>
  <w:style w:type="numbering" w:customStyle="1" w:styleId="WW8Num28">
    <w:name w:val="WW8Num28"/>
    <w:basedOn w:val="Bezlisty"/>
    <w:rsid w:val="00185D63"/>
  </w:style>
  <w:style w:type="numbering" w:customStyle="1" w:styleId="WW8Num172">
    <w:name w:val="WW8Num172"/>
    <w:basedOn w:val="Bezlisty"/>
    <w:rsid w:val="00B31673"/>
  </w:style>
  <w:style w:type="character" w:customStyle="1" w:styleId="alb">
    <w:name w:val="a_lb"/>
    <w:rsid w:val="004D33E0"/>
  </w:style>
  <w:style w:type="numbering" w:customStyle="1" w:styleId="WW8Num101">
    <w:name w:val="WW8Num101"/>
    <w:basedOn w:val="Bezlisty"/>
    <w:rsid w:val="00AF45DA"/>
  </w:style>
  <w:style w:type="paragraph" w:styleId="Akapitzlist">
    <w:name w:val="List Paragraph"/>
    <w:aliases w:val="Nagłowek 3,Preambuła,Akapit z listą BS,Kolorowa lista — akcent 11,Dot pt,F5 List Paragraph,Recommendation,List Paragraph11,lp1,maz_wyliczenie,opis dzialania,K-P_odwolanie,A_wyliczenie,CW_Lista"/>
    <w:basedOn w:val="Normalny"/>
    <w:uiPriority w:val="34"/>
    <w:qFormat/>
    <w:rsid w:val="00FE69FE"/>
    <w:pPr>
      <w:ind w:left="708"/>
    </w:pPr>
    <w:rPr>
      <w:rFonts w:cs="Mangal"/>
      <w:szCs w:val="21"/>
    </w:rPr>
  </w:style>
  <w:style w:type="numbering" w:customStyle="1" w:styleId="WW8Num1">
    <w:name w:val="WW8Num1"/>
    <w:basedOn w:val="Bezlisty"/>
    <w:pPr>
      <w:numPr>
        <w:numId w:val="1"/>
      </w:numPr>
    </w:pPr>
  </w:style>
  <w:style w:type="numbering" w:customStyle="1" w:styleId="WW8Num2">
    <w:name w:val="WW8Num2"/>
    <w:basedOn w:val="Bezlisty"/>
    <w:pPr>
      <w:numPr>
        <w:numId w:val="28"/>
      </w:numPr>
    </w:pPr>
  </w:style>
  <w:style w:type="numbering" w:customStyle="1" w:styleId="WW8Num3">
    <w:name w:val="WW8Num3"/>
    <w:basedOn w:val="Bezlisty"/>
    <w:pPr>
      <w:numPr>
        <w:numId w:val="64"/>
      </w:numPr>
    </w:pPr>
  </w:style>
  <w:style w:type="numbering" w:customStyle="1" w:styleId="WW8Num4">
    <w:name w:val="WW8Num4"/>
    <w:basedOn w:val="Bezlisty"/>
    <w:pPr>
      <w:numPr>
        <w:numId w:val="65"/>
      </w:numPr>
    </w:pPr>
  </w:style>
  <w:style w:type="numbering" w:customStyle="1" w:styleId="WW8Num5">
    <w:name w:val="WW8Num5"/>
    <w:basedOn w:val="Bezlisty"/>
    <w:pPr>
      <w:numPr>
        <w:numId w:val="62"/>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27"/>
      </w:numPr>
    </w:pPr>
  </w:style>
  <w:style w:type="numbering" w:customStyle="1" w:styleId="WW8Num9">
    <w:name w:val="WW8Num9"/>
    <w:basedOn w:val="Bezlisty"/>
    <w:pPr>
      <w:numPr>
        <w:numId w:val="61"/>
      </w:numPr>
    </w:pPr>
  </w:style>
  <w:style w:type="numbering" w:customStyle="1" w:styleId="WW8Num10">
    <w:name w:val="WW8Num10"/>
    <w:basedOn w:val="Bezlisty"/>
    <w:pPr>
      <w:numPr>
        <w:numId w:val="63"/>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60"/>
      </w:numPr>
    </w:pPr>
  </w:style>
  <w:style w:type="numbering" w:customStyle="1" w:styleId="WW8Num14">
    <w:name w:val="WW8Num14"/>
    <w:basedOn w:val="Bezlisty"/>
    <w:pPr>
      <w:numPr>
        <w:numId w:val="13"/>
      </w:numPr>
    </w:pPr>
  </w:style>
  <w:style w:type="numbering" w:customStyle="1" w:styleId="WW8Num15">
    <w:name w:val="WW8Num15"/>
    <w:basedOn w:val="Bezlisty"/>
    <w:pPr>
      <w:numPr>
        <w:numId w:val="14"/>
      </w:numPr>
    </w:pPr>
  </w:style>
  <w:style w:type="numbering" w:customStyle="1" w:styleId="WW8Num16">
    <w:name w:val="WW8Num16"/>
    <w:basedOn w:val="Bezlisty"/>
    <w:pPr>
      <w:numPr>
        <w:numId w:val="15"/>
      </w:numPr>
    </w:pPr>
  </w:style>
  <w:style w:type="numbering" w:customStyle="1" w:styleId="WW8Num17">
    <w:name w:val="WW8Num17"/>
    <w:basedOn w:val="Bezlisty"/>
    <w:pPr>
      <w:numPr>
        <w:numId w:val="59"/>
      </w:numPr>
    </w:pPr>
  </w:style>
  <w:style w:type="numbering" w:customStyle="1" w:styleId="WW8Num18">
    <w:name w:val="WW8Num18"/>
    <w:basedOn w:val="Bezlisty"/>
    <w:pPr>
      <w:numPr>
        <w:numId w:val="17"/>
      </w:numPr>
    </w:pPr>
  </w:style>
  <w:style w:type="numbering" w:customStyle="1" w:styleId="WW8Num19">
    <w:name w:val="WW8Num19"/>
    <w:basedOn w:val="Bezlisty"/>
    <w:pPr>
      <w:numPr>
        <w:numId w:val="66"/>
      </w:numPr>
    </w:pPr>
  </w:style>
  <w:style w:type="numbering" w:customStyle="1" w:styleId="WW8Num20">
    <w:name w:val="WW8Num20"/>
    <w:basedOn w:val="Bezlisty"/>
    <w:pPr>
      <w:numPr>
        <w:numId w:val="19"/>
      </w:numPr>
    </w:pPr>
  </w:style>
  <w:style w:type="numbering" w:customStyle="1" w:styleId="WW8Num21">
    <w:name w:val="WW8Num21"/>
    <w:basedOn w:val="Bezlisty"/>
    <w:pPr>
      <w:numPr>
        <w:numId w:val="20"/>
      </w:numPr>
    </w:pPr>
  </w:style>
  <w:style w:type="numbering" w:customStyle="1" w:styleId="WW8Num22">
    <w:name w:val="WW8Num22"/>
    <w:basedOn w:val="Bezlisty"/>
    <w:pPr>
      <w:numPr>
        <w:numId w:val="21"/>
      </w:numPr>
    </w:pPr>
  </w:style>
  <w:style w:type="numbering" w:customStyle="1" w:styleId="WW8Num23">
    <w:name w:val="WW8Num23"/>
    <w:basedOn w:val="Bezlisty"/>
    <w:pPr>
      <w:numPr>
        <w:numId w:val="22"/>
      </w:numPr>
    </w:pPr>
  </w:style>
  <w:style w:type="numbering" w:customStyle="1" w:styleId="WW8Num24">
    <w:name w:val="WW8Num24"/>
    <w:basedOn w:val="Bezlisty"/>
    <w:pPr>
      <w:numPr>
        <w:numId w:val="23"/>
      </w:numPr>
    </w:pPr>
  </w:style>
  <w:style w:type="numbering" w:customStyle="1" w:styleId="WW8Num25">
    <w:name w:val="WW8Num25"/>
    <w:basedOn w:val="Bezlisty"/>
    <w:pPr>
      <w:numPr>
        <w:numId w:val="24"/>
      </w:numPr>
    </w:pPr>
  </w:style>
  <w:style w:type="numbering" w:customStyle="1" w:styleId="WW8Num26">
    <w:name w:val="WW8Num26"/>
    <w:basedOn w:val="Bezlisty"/>
    <w:pPr>
      <w:numPr>
        <w:numId w:val="25"/>
      </w:numPr>
    </w:pPr>
  </w:style>
  <w:style w:type="numbering" w:customStyle="1" w:styleId="WW8Num27">
    <w:name w:val="WW8Num27"/>
    <w:basedOn w:val="Bezlisty"/>
    <w:pPr>
      <w:numPr>
        <w:numId w:val="26"/>
      </w:numPr>
    </w:pPr>
  </w:style>
  <w:style w:type="character" w:customStyle="1" w:styleId="cf01">
    <w:name w:val="cf01"/>
    <w:basedOn w:val="Domylnaczcionkaakapitu"/>
    <w:rsid w:val="00476AA2"/>
    <w:rPr>
      <w:rFonts w:ascii="Segoe UI" w:hAnsi="Segoe UI" w:cs="Segoe UI" w:hint="default"/>
      <w:sz w:val="18"/>
      <w:szCs w:val="18"/>
    </w:rPr>
  </w:style>
  <w:style w:type="character" w:styleId="Nierozpoznanawzmianka">
    <w:name w:val="Unresolved Mention"/>
    <w:basedOn w:val="Domylnaczcionkaakapitu"/>
    <w:uiPriority w:val="99"/>
    <w:semiHidden/>
    <w:unhideWhenUsed/>
    <w:rsid w:val="008F1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9715">
      <w:bodyDiv w:val="1"/>
      <w:marLeft w:val="0"/>
      <w:marRight w:val="0"/>
      <w:marTop w:val="0"/>
      <w:marBottom w:val="0"/>
      <w:divBdr>
        <w:top w:val="none" w:sz="0" w:space="0" w:color="auto"/>
        <w:left w:val="none" w:sz="0" w:space="0" w:color="auto"/>
        <w:bottom w:val="none" w:sz="0" w:space="0" w:color="auto"/>
        <w:right w:val="none" w:sz="0" w:space="0" w:color="auto"/>
      </w:divBdr>
      <w:divsChild>
        <w:div w:id="335154238">
          <w:marLeft w:val="0"/>
          <w:marRight w:val="0"/>
          <w:marTop w:val="0"/>
          <w:marBottom w:val="0"/>
          <w:divBdr>
            <w:top w:val="none" w:sz="0" w:space="0" w:color="auto"/>
            <w:left w:val="none" w:sz="0" w:space="0" w:color="auto"/>
            <w:bottom w:val="none" w:sz="0" w:space="0" w:color="auto"/>
            <w:right w:val="none" w:sz="0" w:space="0" w:color="auto"/>
          </w:divBdr>
        </w:div>
        <w:div w:id="459539381">
          <w:marLeft w:val="0"/>
          <w:marRight w:val="0"/>
          <w:marTop w:val="0"/>
          <w:marBottom w:val="0"/>
          <w:divBdr>
            <w:top w:val="none" w:sz="0" w:space="0" w:color="auto"/>
            <w:left w:val="none" w:sz="0" w:space="0" w:color="auto"/>
            <w:bottom w:val="none" w:sz="0" w:space="0" w:color="auto"/>
            <w:right w:val="none" w:sz="0" w:space="0" w:color="auto"/>
          </w:divBdr>
        </w:div>
        <w:div w:id="483395284">
          <w:marLeft w:val="0"/>
          <w:marRight w:val="0"/>
          <w:marTop w:val="0"/>
          <w:marBottom w:val="0"/>
          <w:divBdr>
            <w:top w:val="none" w:sz="0" w:space="0" w:color="auto"/>
            <w:left w:val="none" w:sz="0" w:space="0" w:color="auto"/>
            <w:bottom w:val="none" w:sz="0" w:space="0" w:color="auto"/>
            <w:right w:val="none" w:sz="0" w:space="0" w:color="auto"/>
          </w:divBdr>
        </w:div>
        <w:div w:id="849837691">
          <w:marLeft w:val="0"/>
          <w:marRight w:val="0"/>
          <w:marTop w:val="0"/>
          <w:marBottom w:val="0"/>
          <w:divBdr>
            <w:top w:val="none" w:sz="0" w:space="0" w:color="auto"/>
            <w:left w:val="none" w:sz="0" w:space="0" w:color="auto"/>
            <w:bottom w:val="none" w:sz="0" w:space="0" w:color="auto"/>
            <w:right w:val="none" w:sz="0" w:space="0" w:color="auto"/>
          </w:divBdr>
        </w:div>
        <w:div w:id="959799891">
          <w:marLeft w:val="0"/>
          <w:marRight w:val="0"/>
          <w:marTop w:val="0"/>
          <w:marBottom w:val="0"/>
          <w:divBdr>
            <w:top w:val="none" w:sz="0" w:space="0" w:color="auto"/>
            <w:left w:val="none" w:sz="0" w:space="0" w:color="auto"/>
            <w:bottom w:val="none" w:sz="0" w:space="0" w:color="auto"/>
            <w:right w:val="none" w:sz="0" w:space="0" w:color="auto"/>
          </w:divBdr>
        </w:div>
        <w:div w:id="973289850">
          <w:marLeft w:val="0"/>
          <w:marRight w:val="0"/>
          <w:marTop w:val="0"/>
          <w:marBottom w:val="0"/>
          <w:divBdr>
            <w:top w:val="none" w:sz="0" w:space="0" w:color="auto"/>
            <w:left w:val="none" w:sz="0" w:space="0" w:color="auto"/>
            <w:bottom w:val="none" w:sz="0" w:space="0" w:color="auto"/>
            <w:right w:val="none" w:sz="0" w:space="0" w:color="auto"/>
          </w:divBdr>
        </w:div>
        <w:div w:id="1663390812">
          <w:marLeft w:val="0"/>
          <w:marRight w:val="0"/>
          <w:marTop w:val="0"/>
          <w:marBottom w:val="0"/>
          <w:divBdr>
            <w:top w:val="none" w:sz="0" w:space="0" w:color="auto"/>
            <w:left w:val="none" w:sz="0" w:space="0" w:color="auto"/>
            <w:bottom w:val="none" w:sz="0" w:space="0" w:color="auto"/>
            <w:right w:val="none" w:sz="0" w:space="0" w:color="auto"/>
          </w:divBdr>
        </w:div>
        <w:div w:id="1945261707">
          <w:marLeft w:val="0"/>
          <w:marRight w:val="0"/>
          <w:marTop w:val="0"/>
          <w:marBottom w:val="0"/>
          <w:divBdr>
            <w:top w:val="none" w:sz="0" w:space="0" w:color="auto"/>
            <w:left w:val="none" w:sz="0" w:space="0" w:color="auto"/>
            <w:bottom w:val="none" w:sz="0" w:space="0" w:color="auto"/>
            <w:right w:val="none" w:sz="0" w:space="0" w:color="auto"/>
          </w:divBdr>
        </w:div>
      </w:divsChild>
    </w:div>
    <w:div w:id="37510421">
      <w:bodyDiv w:val="1"/>
      <w:marLeft w:val="0"/>
      <w:marRight w:val="0"/>
      <w:marTop w:val="0"/>
      <w:marBottom w:val="0"/>
      <w:divBdr>
        <w:top w:val="none" w:sz="0" w:space="0" w:color="auto"/>
        <w:left w:val="none" w:sz="0" w:space="0" w:color="auto"/>
        <w:bottom w:val="none" w:sz="0" w:space="0" w:color="auto"/>
        <w:right w:val="none" w:sz="0" w:space="0" w:color="auto"/>
      </w:divBdr>
    </w:div>
    <w:div w:id="151408104">
      <w:bodyDiv w:val="1"/>
      <w:marLeft w:val="0"/>
      <w:marRight w:val="0"/>
      <w:marTop w:val="0"/>
      <w:marBottom w:val="0"/>
      <w:divBdr>
        <w:top w:val="none" w:sz="0" w:space="0" w:color="auto"/>
        <w:left w:val="none" w:sz="0" w:space="0" w:color="auto"/>
        <w:bottom w:val="none" w:sz="0" w:space="0" w:color="auto"/>
        <w:right w:val="none" w:sz="0" w:space="0" w:color="auto"/>
      </w:divBdr>
    </w:div>
    <w:div w:id="160243370">
      <w:bodyDiv w:val="1"/>
      <w:marLeft w:val="0"/>
      <w:marRight w:val="0"/>
      <w:marTop w:val="0"/>
      <w:marBottom w:val="0"/>
      <w:divBdr>
        <w:top w:val="none" w:sz="0" w:space="0" w:color="auto"/>
        <w:left w:val="none" w:sz="0" w:space="0" w:color="auto"/>
        <w:bottom w:val="none" w:sz="0" w:space="0" w:color="auto"/>
        <w:right w:val="none" w:sz="0" w:space="0" w:color="auto"/>
      </w:divBdr>
    </w:div>
    <w:div w:id="251665356">
      <w:bodyDiv w:val="1"/>
      <w:marLeft w:val="0"/>
      <w:marRight w:val="0"/>
      <w:marTop w:val="0"/>
      <w:marBottom w:val="0"/>
      <w:divBdr>
        <w:top w:val="none" w:sz="0" w:space="0" w:color="auto"/>
        <w:left w:val="none" w:sz="0" w:space="0" w:color="auto"/>
        <w:bottom w:val="none" w:sz="0" w:space="0" w:color="auto"/>
        <w:right w:val="none" w:sz="0" w:space="0" w:color="auto"/>
      </w:divBdr>
    </w:div>
    <w:div w:id="274025850">
      <w:bodyDiv w:val="1"/>
      <w:marLeft w:val="0"/>
      <w:marRight w:val="0"/>
      <w:marTop w:val="0"/>
      <w:marBottom w:val="0"/>
      <w:divBdr>
        <w:top w:val="none" w:sz="0" w:space="0" w:color="auto"/>
        <w:left w:val="none" w:sz="0" w:space="0" w:color="auto"/>
        <w:bottom w:val="none" w:sz="0" w:space="0" w:color="auto"/>
        <w:right w:val="none" w:sz="0" w:space="0" w:color="auto"/>
      </w:divBdr>
    </w:div>
    <w:div w:id="390622545">
      <w:bodyDiv w:val="1"/>
      <w:marLeft w:val="0"/>
      <w:marRight w:val="0"/>
      <w:marTop w:val="0"/>
      <w:marBottom w:val="0"/>
      <w:divBdr>
        <w:top w:val="none" w:sz="0" w:space="0" w:color="auto"/>
        <w:left w:val="none" w:sz="0" w:space="0" w:color="auto"/>
        <w:bottom w:val="none" w:sz="0" w:space="0" w:color="auto"/>
        <w:right w:val="none" w:sz="0" w:space="0" w:color="auto"/>
      </w:divBdr>
    </w:div>
    <w:div w:id="422342251">
      <w:bodyDiv w:val="1"/>
      <w:marLeft w:val="0"/>
      <w:marRight w:val="0"/>
      <w:marTop w:val="0"/>
      <w:marBottom w:val="0"/>
      <w:divBdr>
        <w:top w:val="none" w:sz="0" w:space="0" w:color="auto"/>
        <w:left w:val="none" w:sz="0" w:space="0" w:color="auto"/>
        <w:bottom w:val="none" w:sz="0" w:space="0" w:color="auto"/>
        <w:right w:val="none" w:sz="0" w:space="0" w:color="auto"/>
      </w:divBdr>
    </w:div>
    <w:div w:id="484321356">
      <w:bodyDiv w:val="1"/>
      <w:marLeft w:val="0"/>
      <w:marRight w:val="0"/>
      <w:marTop w:val="0"/>
      <w:marBottom w:val="0"/>
      <w:divBdr>
        <w:top w:val="none" w:sz="0" w:space="0" w:color="auto"/>
        <w:left w:val="none" w:sz="0" w:space="0" w:color="auto"/>
        <w:bottom w:val="none" w:sz="0" w:space="0" w:color="auto"/>
        <w:right w:val="none" w:sz="0" w:space="0" w:color="auto"/>
      </w:divBdr>
    </w:div>
    <w:div w:id="492837600">
      <w:bodyDiv w:val="1"/>
      <w:marLeft w:val="0"/>
      <w:marRight w:val="0"/>
      <w:marTop w:val="0"/>
      <w:marBottom w:val="0"/>
      <w:divBdr>
        <w:top w:val="none" w:sz="0" w:space="0" w:color="auto"/>
        <w:left w:val="none" w:sz="0" w:space="0" w:color="auto"/>
        <w:bottom w:val="none" w:sz="0" w:space="0" w:color="auto"/>
        <w:right w:val="none" w:sz="0" w:space="0" w:color="auto"/>
      </w:divBdr>
    </w:div>
    <w:div w:id="498161579">
      <w:bodyDiv w:val="1"/>
      <w:marLeft w:val="0"/>
      <w:marRight w:val="0"/>
      <w:marTop w:val="0"/>
      <w:marBottom w:val="0"/>
      <w:divBdr>
        <w:top w:val="none" w:sz="0" w:space="0" w:color="auto"/>
        <w:left w:val="none" w:sz="0" w:space="0" w:color="auto"/>
        <w:bottom w:val="none" w:sz="0" w:space="0" w:color="auto"/>
        <w:right w:val="none" w:sz="0" w:space="0" w:color="auto"/>
      </w:divBdr>
    </w:div>
    <w:div w:id="636302397">
      <w:bodyDiv w:val="1"/>
      <w:marLeft w:val="0"/>
      <w:marRight w:val="0"/>
      <w:marTop w:val="0"/>
      <w:marBottom w:val="0"/>
      <w:divBdr>
        <w:top w:val="none" w:sz="0" w:space="0" w:color="auto"/>
        <w:left w:val="none" w:sz="0" w:space="0" w:color="auto"/>
        <w:bottom w:val="none" w:sz="0" w:space="0" w:color="auto"/>
        <w:right w:val="none" w:sz="0" w:space="0" w:color="auto"/>
      </w:divBdr>
    </w:div>
    <w:div w:id="637685524">
      <w:bodyDiv w:val="1"/>
      <w:marLeft w:val="0"/>
      <w:marRight w:val="0"/>
      <w:marTop w:val="0"/>
      <w:marBottom w:val="0"/>
      <w:divBdr>
        <w:top w:val="none" w:sz="0" w:space="0" w:color="auto"/>
        <w:left w:val="none" w:sz="0" w:space="0" w:color="auto"/>
        <w:bottom w:val="none" w:sz="0" w:space="0" w:color="auto"/>
        <w:right w:val="none" w:sz="0" w:space="0" w:color="auto"/>
      </w:divBdr>
    </w:div>
    <w:div w:id="694114421">
      <w:bodyDiv w:val="1"/>
      <w:marLeft w:val="0"/>
      <w:marRight w:val="0"/>
      <w:marTop w:val="0"/>
      <w:marBottom w:val="0"/>
      <w:divBdr>
        <w:top w:val="none" w:sz="0" w:space="0" w:color="auto"/>
        <w:left w:val="none" w:sz="0" w:space="0" w:color="auto"/>
        <w:bottom w:val="none" w:sz="0" w:space="0" w:color="auto"/>
        <w:right w:val="none" w:sz="0" w:space="0" w:color="auto"/>
      </w:divBdr>
    </w:div>
    <w:div w:id="749691529">
      <w:bodyDiv w:val="1"/>
      <w:marLeft w:val="0"/>
      <w:marRight w:val="0"/>
      <w:marTop w:val="0"/>
      <w:marBottom w:val="0"/>
      <w:divBdr>
        <w:top w:val="none" w:sz="0" w:space="0" w:color="auto"/>
        <w:left w:val="none" w:sz="0" w:space="0" w:color="auto"/>
        <w:bottom w:val="none" w:sz="0" w:space="0" w:color="auto"/>
        <w:right w:val="none" w:sz="0" w:space="0" w:color="auto"/>
      </w:divBdr>
      <w:divsChild>
        <w:div w:id="49234921">
          <w:marLeft w:val="0"/>
          <w:marRight w:val="0"/>
          <w:marTop w:val="0"/>
          <w:marBottom w:val="0"/>
          <w:divBdr>
            <w:top w:val="none" w:sz="0" w:space="0" w:color="auto"/>
            <w:left w:val="none" w:sz="0" w:space="0" w:color="auto"/>
            <w:bottom w:val="none" w:sz="0" w:space="0" w:color="auto"/>
            <w:right w:val="none" w:sz="0" w:space="0" w:color="auto"/>
          </w:divBdr>
        </w:div>
        <w:div w:id="528033718">
          <w:marLeft w:val="0"/>
          <w:marRight w:val="0"/>
          <w:marTop w:val="0"/>
          <w:marBottom w:val="0"/>
          <w:divBdr>
            <w:top w:val="none" w:sz="0" w:space="0" w:color="auto"/>
            <w:left w:val="none" w:sz="0" w:space="0" w:color="auto"/>
            <w:bottom w:val="none" w:sz="0" w:space="0" w:color="auto"/>
            <w:right w:val="none" w:sz="0" w:space="0" w:color="auto"/>
          </w:divBdr>
        </w:div>
        <w:div w:id="629022496">
          <w:marLeft w:val="0"/>
          <w:marRight w:val="0"/>
          <w:marTop w:val="0"/>
          <w:marBottom w:val="0"/>
          <w:divBdr>
            <w:top w:val="none" w:sz="0" w:space="0" w:color="auto"/>
            <w:left w:val="none" w:sz="0" w:space="0" w:color="auto"/>
            <w:bottom w:val="none" w:sz="0" w:space="0" w:color="auto"/>
            <w:right w:val="none" w:sz="0" w:space="0" w:color="auto"/>
          </w:divBdr>
          <w:divsChild>
            <w:div w:id="792404532">
              <w:marLeft w:val="0"/>
              <w:marRight w:val="0"/>
              <w:marTop w:val="0"/>
              <w:marBottom w:val="0"/>
              <w:divBdr>
                <w:top w:val="none" w:sz="0" w:space="0" w:color="auto"/>
                <w:left w:val="none" w:sz="0" w:space="0" w:color="auto"/>
                <w:bottom w:val="none" w:sz="0" w:space="0" w:color="auto"/>
                <w:right w:val="none" w:sz="0" w:space="0" w:color="auto"/>
              </w:divBdr>
            </w:div>
            <w:div w:id="1340306561">
              <w:marLeft w:val="0"/>
              <w:marRight w:val="0"/>
              <w:marTop w:val="0"/>
              <w:marBottom w:val="0"/>
              <w:divBdr>
                <w:top w:val="none" w:sz="0" w:space="0" w:color="auto"/>
                <w:left w:val="none" w:sz="0" w:space="0" w:color="auto"/>
                <w:bottom w:val="none" w:sz="0" w:space="0" w:color="auto"/>
                <w:right w:val="none" w:sz="0" w:space="0" w:color="auto"/>
              </w:divBdr>
            </w:div>
          </w:divsChild>
        </w:div>
        <w:div w:id="2030711909">
          <w:marLeft w:val="0"/>
          <w:marRight w:val="0"/>
          <w:marTop w:val="0"/>
          <w:marBottom w:val="0"/>
          <w:divBdr>
            <w:top w:val="none" w:sz="0" w:space="0" w:color="auto"/>
            <w:left w:val="none" w:sz="0" w:space="0" w:color="auto"/>
            <w:bottom w:val="none" w:sz="0" w:space="0" w:color="auto"/>
            <w:right w:val="none" w:sz="0" w:space="0" w:color="auto"/>
          </w:divBdr>
        </w:div>
      </w:divsChild>
    </w:div>
    <w:div w:id="936837521">
      <w:bodyDiv w:val="1"/>
      <w:marLeft w:val="0"/>
      <w:marRight w:val="0"/>
      <w:marTop w:val="0"/>
      <w:marBottom w:val="0"/>
      <w:divBdr>
        <w:top w:val="none" w:sz="0" w:space="0" w:color="auto"/>
        <w:left w:val="none" w:sz="0" w:space="0" w:color="auto"/>
        <w:bottom w:val="none" w:sz="0" w:space="0" w:color="auto"/>
        <w:right w:val="none" w:sz="0" w:space="0" w:color="auto"/>
      </w:divBdr>
    </w:div>
    <w:div w:id="1028725126">
      <w:bodyDiv w:val="1"/>
      <w:marLeft w:val="0"/>
      <w:marRight w:val="0"/>
      <w:marTop w:val="0"/>
      <w:marBottom w:val="0"/>
      <w:divBdr>
        <w:top w:val="none" w:sz="0" w:space="0" w:color="auto"/>
        <w:left w:val="none" w:sz="0" w:space="0" w:color="auto"/>
        <w:bottom w:val="none" w:sz="0" w:space="0" w:color="auto"/>
        <w:right w:val="none" w:sz="0" w:space="0" w:color="auto"/>
      </w:divBdr>
    </w:div>
    <w:div w:id="1029378014">
      <w:bodyDiv w:val="1"/>
      <w:marLeft w:val="0"/>
      <w:marRight w:val="0"/>
      <w:marTop w:val="0"/>
      <w:marBottom w:val="0"/>
      <w:divBdr>
        <w:top w:val="none" w:sz="0" w:space="0" w:color="auto"/>
        <w:left w:val="none" w:sz="0" w:space="0" w:color="auto"/>
        <w:bottom w:val="none" w:sz="0" w:space="0" w:color="auto"/>
        <w:right w:val="none" w:sz="0" w:space="0" w:color="auto"/>
      </w:divBdr>
    </w:div>
    <w:div w:id="1087310252">
      <w:bodyDiv w:val="1"/>
      <w:marLeft w:val="0"/>
      <w:marRight w:val="0"/>
      <w:marTop w:val="0"/>
      <w:marBottom w:val="0"/>
      <w:divBdr>
        <w:top w:val="none" w:sz="0" w:space="0" w:color="auto"/>
        <w:left w:val="none" w:sz="0" w:space="0" w:color="auto"/>
        <w:bottom w:val="none" w:sz="0" w:space="0" w:color="auto"/>
        <w:right w:val="none" w:sz="0" w:space="0" w:color="auto"/>
      </w:divBdr>
    </w:div>
    <w:div w:id="1195532991">
      <w:bodyDiv w:val="1"/>
      <w:marLeft w:val="0"/>
      <w:marRight w:val="0"/>
      <w:marTop w:val="0"/>
      <w:marBottom w:val="0"/>
      <w:divBdr>
        <w:top w:val="none" w:sz="0" w:space="0" w:color="auto"/>
        <w:left w:val="none" w:sz="0" w:space="0" w:color="auto"/>
        <w:bottom w:val="none" w:sz="0" w:space="0" w:color="auto"/>
        <w:right w:val="none" w:sz="0" w:space="0" w:color="auto"/>
      </w:divBdr>
    </w:div>
    <w:div w:id="1206792038">
      <w:bodyDiv w:val="1"/>
      <w:marLeft w:val="0"/>
      <w:marRight w:val="0"/>
      <w:marTop w:val="0"/>
      <w:marBottom w:val="0"/>
      <w:divBdr>
        <w:top w:val="none" w:sz="0" w:space="0" w:color="auto"/>
        <w:left w:val="none" w:sz="0" w:space="0" w:color="auto"/>
        <w:bottom w:val="none" w:sz="0" w:space="0" w:color="auto"/>
        <w:right w:val="none" w:sz="0" w:space="0" w:color="auto"/>
      </w:divBdr>
      <w:divsChild>
        <w:div w:id="1003627513">
          <w:marLeft w:val="0"/>
          <w:marRight w:val="0"/>
          <w:marTop w:val="0"/>
          <w:marBottom w:val="0"/>
          <w:divBdr>
            <w:top w:val="none" w:sz="0" w:space="0" w:color="auto"/>
            <w:left w:val="none" w:sz="0" w:space="0" w:color="auto"/>
            <w:bottom w:val="none" w:sz="0" w:space="0" w:color="auto"/>
            <w:right w:val="none" w:sz="0" w:space="0" w:color="auto"/>
          </w:divBdr>
        </w:div>
        <w:div w:id="1508708462">
          <w:marLeft w:val="0"/>
          <w:marRight w:val="0"/>
          <w:marTop w:val="0"/>
          <w:marBottom w:val="0"/>
          <w:divBdr>
            <w:top w:val="none" w:sz="0" w:space="0" w:color="auto"/>
            <w:left w:val="none" w:sz="0" w:space="0" w:color="auto"/>
            <w:bottom w:val="none" w:sz="0" w:space="0" w:color="auto"/>
            <w:right w:val="none" w:sz="0" w:space="0" w:color="auto"/>
          </w:divBdr>
          <w:divsChild>
            <w:div w:id="444735048">
              <w:marLeft w:val="0"/>
              <w:marRight w:val="0"/>
              <w:marTop w:val="0"/>
              <w:marBottom w:val="0"/>
              <w:divBdr>
                <w:top w:val="none" w:sz="0" w:space="0" w:color="auto"/>
                <w:left w:val="none" w:sz="0" w:space="0" w:color="auto"/>
                <w:bottom w:val="none" w:sz="0" w:space="0" w:color="auto"/>
                <w:right w:val="none" w:sz="0" w:space="0" w:color="auto"/>
              </w:divBdr>
            </w:div>
            <w:div w:id="543060817">
              <w:marLeft w:val="0"/>
              <w:marRight w:val="0"/>
              <w:marTop w:val="0"/>
              <w:marBottom w:val="0"/>
              <w:divBdr>
                <w:top w:val="none" w:sz="0" w:space="0" w:color="auto"/>
                <w:left w:val="none" w:sz="0" w:space="0" w:color="auto"/>
                <w:bottom w:val="none" w:sz="0" w:space="0" w:color="auto"/>
                <w:right w:val="none" w:sz="0" w:space="0" w:color="auto"/>
              </w:divBdr>
            </w:div>
            <w:div w:id="7720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9556">
      <w:bodyDiv w:val="1"/>
      <w:marLeft w:val="0"/>
      <w:marRight w:val="0"/>
      <w:marTop w:val="0"/>
      <w:marBottom w:val="0"/>
      <w:divBdr>
        <w:top w:val="none" w:sz="0" w:space="0" w:color="auto"/>
        <w:left w:val="none" w:sz="0" w:space="0" w:color="auto"/>
        <w:bottom w:val="none" w:sz="0" w:space="0" w:color="auto"/>
        <w:right w:val="none" w:sz="0" w:space="0" w:color="auto"/>
      </w:divBdr>
    </w:div>
    <w:div w:id="1216967084">
      <w:bodyDiv w:val="1"/>
      <w:marLeft w:val="0"/>
      <w:marRight w:val="0"/>
      <w:marTop w:val="0"/>
      <w:marBottom w:val="0"/>
      <w:divBdr>
        <w:top w:val="none" w:sz="0" w:space="0" w:color="auto"/>
        <w:left w:val="none" w:sz="0" w:space="0" w:color="auto"/>
        <w:bottom w:val="none" w:sz="0" w:space="0" w:color="auto"/>
        <w:right w:val="none" w:sz="0" w:space="0" w:color="auto"/>
      </w:divBdr>
    </w:div>
    <w:div w:id="1260993193">
      <w:bodyDiv w:val="1"/>
      <w:marLeft w:val="0"/>
      <w:marRight w:val="0"/>
      <w:marTop w:val="0"/>
      <w:marBottom w:val="0"/>
      <w:divBdr>
        <w:top w:val="none" w:sz="0" w:space="0" w:color="auto"/>
        <w:left w:val="none" w:sz="0" w:space="0" w:color="auto"/>
        <w:bottom w:val="none" w:sz="0" w:space="0" w:color="auto"/>
        <w:right w:val="none" w:sz="0" w:space="0" w:color="auto"/>
      </w:divBdr>
    </w:div>
    <w:div w:id="1369254172">
      <w:bodyDiv w:val="1"/>
      <w:marLeft w:val="0"/>
      <w:marRight w:val="0"/>
      <w:marTop w:val="0"/>
      <w:marBottom w:val="0"/>
      <w:divBdr>
        <w:top w:val="none" w:sz="0" w:space="0" w:color="auto"/>
        <w:left w:val="none" w:sz="0" w:space="0" w:color="auto"/>
        <w:bottom w:val="none" w:sz="0" w:space="0" w:color="auto"/>
        <w:right w:val="none" w:sz="0" w:space="0" w:color="auto"/>
      </w:divBdr>
    </w:div>
    <w:div w:id="1446803393">
      <w:bodyDiv w:val="1"/>
      <w:marLeft w:val="0"/>
      <w:marRight w:val="0"/>
      <w:marTop w:val="0"/>
      <w:marBottom w:val="0"/>
      <w:divBdr>
        <w:top w:val="none" w:sz="0" w:space="0" w:color="auto"/>
        <w:left w:val="none" w:sz="0" w:space="0" w:color="auto"/>
        <w:bottom w:val="none" w:sz="0" w:space="0" w:color="auto"/>
        <w:right w:val="none" w:sz="0" w:space="0" w:color="auto"/>
      </w:divBdr>
    </w:div>
    <w:div w:id="1453136881">
      <w:bodyDiv w:val="1"/>
      <w:marLeft w:val="0"/>
      <w:marRight w:val="0"/>
      <w:marTop w:val="0"/>
      <w:marBottom w:val="0"/>
      <w:divBdr>
        <w:top w:val="none" w:sz="0" w:space="0" w:color="auto"/>
        <w:left w:val="none" w:sz="0" w:space="0" w:color="auto"/>
        <w:bottom w:val="none" w:sz="0" w:space="0" w:color="auto"/>
        <w:right w:val="none" w:sz="0" w:space="0" w:color="auto"/>
      </w:divBdr>
    </w:div>
    <w:div w:id="1491747128">
      <w:bodyDiv w:val="1"/>
      <w:marLeft w:val="0"/>
      <w:marRight w:val="0"/>
      <w:marTop w:val="0"/>
      <w:marBottom w:val="0"/>
      <w:divBdr>
        <w:top w:val="none" w:sz="0" w:space="0" w:color="auto"/>
        <w:left w:val="none" w:sz="0" w:space="0" w:color="auto"/>
        <w:bottom w:val="none" w:sz="0" w:space="0" w:color="auto"/>
        <w:right w:val="none" w:sz="0" w:space="0" w:color="auto"/>
      </w:divBdr>
    </w:div>
    <w:div w:id="1493376372">
      <w:bodyDiv w:val="1"/>
      <w:marLeft w:val="0"/>
      <w:marRight w:val="0"/>
      <w:marTop w:val="0"/>
      <w:marBottom w:val="0"/>
      <w:divBdr>
        <w:top w:val="none" w:sz="0" w:space="0" w:color="auto"/>
        <w:left w:val="none" w:sz="0" w:space="0" w:color="auto"/>
        <w:bottom w:val="none" w:sz="0" w:space="0" w:color="auto"/>
        <w:right w:val="none" w:sz="0" w:space="0" w:color="auto"/>
      </w:divBdr>
    </w:div>
    <w:div w:id="1570068585">
      <w:bodyDiv w:val="1"/>
      <w:marLeft w:val="0"/>
      <w:marRight w:val="0"/>
      <w:marTop w:val="0"/>
      <w:marBottom w:val="0"/>
      <w:divBdr>
        <w:top w:val="none" w:sz="0" w:space="0" w:color="auto"/>
        <w:left w:val="none" w:sz="0" w:space="0" w:color="auto"/>
        <w:bottom w:val="none" w:sz="0" w:space="0" w:color="auto"/>
        <w:right w:val="none" w:sz="0" w:space="0" w:color="auto"/>
      </w:divBdr>
    </w:div>
    <w:div w:id="1627546839">
      <w:bodyDiv w:val="1"/>
      <w:marLeft w:val="0"/>
      <w:marRight w:val="0"/>
      <w:marTop w:val="0"/>
      <w:marBottom w:val="0"/>
      <w:divBdr>
        <w:top w:val="none" w:sz="0" w:space="0" w:color="auto"/>
        <w:left w:val="none" w:sz="0" w:space="0" w:color="auto"/>
        <w:bottom w:val="none" w:sz="0" w:space="0" w:color="auto"/>
        <w:right w:val="none" w:sz="0" w:space="0" w:color="auto"/>
      </w:divBdr>
    </w:div>
    <w:div w:id="1634407549">
      <w:bodyDiv w:val="1"/>
      <w:marLeft w:val="0"/>
      <w:marRight w:val="0"/>
      <w:marTop w:val="0"/>
      <w:marBottom w:val="0"/>
      <w:divBdr>
        <w:top w:val="none" w:sz="0" w:space="0" w:color="auto"/>
        <w:left w:val="none" w:sz="0" w:space="0" w:color="auto"/>
        <w:bottom w:val="none" w:sz="0" w:space="0" w:color="auto"/>
        <w:right w:val="none" w:sz="0" w:space="0" w:color="auto"/>
      </w:divBdr>
    </w:div>
    <w:div w:id="1639534656">
      <w:bodyDiv w:val="1"/>
      <w:marLeft w:val="0"/>
      <w:marRight w:val="0"/>
      <w:marTop w:val="0"/>
      <w:marBottom w:val="0"/>
      <w:divBdr>
        <w:top w:val="none" w:sz="0" w:space="0" w:color="auto"/>
        <w:left w:val="none" w:sz="0" w:space="0" w:color="auto"/>
        <w:bottom w:val="none" w:sz="0" w:space="0" w:color="auto"/>
        <w:right w:val="none" w:sz="0" w:space="0" w:color="auto"/>
      </w:divBdr>
    </w:div>
    <w:div w:id="1693651638">
      <w:bodyDiv w:val="1"/>
      <w:marLeft w:val="0"/>
      <w:marRight w:val="0"/>
      <w:marTop w:val="0"/>
      <w:marBottom w:val="0"/>
      <w:divBdr>
        <w:top w:val="none" w:sz="0" w:space="0" w:color="auto"/>
        <w:left w:val="none" w:sz="0" w:space="0" w:color="auto"/>
        <w:bottom w:val="none" w:sz="0" w:space="0" w:color="auto"/>
        <w:right w:val="none" w:sz="0" w:space="0" w:color="auto"/>
      </w:divBdr>
    </w:div>
    <w:div w:id="1725981948">
      <w:bodyDiv w:val="1"/>
      <w:marLeft w:val="0"/>
      <w:marRight w:val="0"/>
      <w:marTop w:val="0"/>
      <w:marBottom w:val="0"/>
      <w:divBdr>
        <w:top w:val="none" w:sz="0" w:space="0" w:color="auto"/>
        <w:left w:val="none" w:sz="0" w:space="0" w:color="auto"/>
        <w:bottom w:val="none" w:sz="0" w:space="0" w:color="auto"/>
        <w:right w:val="none" w:sz="0" w:space="0" w:color="auto"/>
      </w:divBdr>
    </w:div>
    <w:div w:id="1763330222">
      <w:bodyDiv w:val="1"/>
      <w:marLeft w:val="0"/>
      <w:marRight w:val="0"/>
      <w:marTop w:val="0"/>
      <w:marBottom w:val="0"/>
      <w:divBdr>
        <w:top w:val="none" w:sz="0" w:space="0" w:color="auto"/>
        <w:left w:val="none" w:sz="0" w:space="0" w:color="auto"/>
        <w:bottom w:val="none" w:sz="0" w:space="0" w:color="auto"/>
        <w:right w:val="none" w:sz="0" w:space="0" w:color="auto"/>
      </w:divBdr>
      <w:divsChild>
        <w:div w:id="115415498">
          <w:marLeft w:val="0"/>
          <w:marRight w:val="0"/>
          <w:marTop w:val="0"/>
          <w:marBottom w:val="0"/>
          <w:divBdr>
            <w:top w:val="none" w:sz="0" w:space="0" w:color="auto"/>
            <w:left w:val="none" w:sz="0" w:space="0" w:color="auto"/>
            <w:bottom w:val="none" w:sz="0" w:space="0" w:color="auto"/>
            <w:right w:val="none" w:sz="0" w:space="0" w:color="auto"/>
          </w:divBdr>
        </w:div>
        <w:div w:id="260918870">
          <w:marLeft w:val="0"/>
          <w:marRight w:val="0"/>
          <w:marTop w:val="0"/>
          <w:marBottom w:val="0"/>
          <w:divBdr>
            <w:top w:val="none" w:sz="0" w:space="0" w:color="auto"/>
            <w:left w:val="none" w:sz="0" w:space="0" w:color="auto"/>
            <w:bottom w:val="none" w:sz="0" w:space="0" w:color="auto"/>
            <w:right w:val="none" w:sz="0" w:space="0" w:color="auto"/>
          </w:divBdr>
        </w:div>
        <w:div w:id="398023591">
          <w:marLeft w:val="0"/>
          <w:marRight w:val="0"/>
          <w:marTop w:val="0"/>
          <w:marBottom w:val="0"/>
          <w:divBdr>
            <w:top w:val="none" w:sz="0" w:space="0" w:color="auto"/>
            <w:left w:val="none" w:sz="0" w:space="0" w:color="auto"/>
            <w:bottom w:val="none" w:sz="0" w:space="0" w:color="auto"/>
            <w:right w:val="none" w:sz="0" w:space="0" w:color="auto"/>
          </w:divBdr>
        </w:div>
        <w:div w:id="660351789">
          <w:marLeft w:val="0"/>
          <w:marRight w:val="0"/>
          <w:marTop w:val="0"/>
          <w:marBottom w:val="0"/>
          <w:divBdr>
            <w:top w:val="none" w:sz="0" w:space="0" w:color="auto"/>
            <w:left w:val="none" w:sz="0" w:space="0" w:color="auto"/>
            <w:bottom w:val="none" w:sz="0" w:space="0" w:color="auto"/>
            <w:right w:val="none" w:sz="0" w:space="0" w:color="auto"/>
          </w:divBdr>
        </w:div>
        <w:div w:id="1388071093">
          <w:marLeft w:val="0"/>
          <w:marRight w:val="0"/>
          <w:marTop w:val="0"/>
          <w:marBottom w:val="0"/>
          <w:divBdr>
            <w:top w:val="none" w:sz="0" w:space="0" w:color="auto"/>
            <w:left w:val="none" w:sz="0" w:space="0" w:color="auto"/>
            <w:bottom w:val="none" w:sz="0" w:space="0" w:color="auto"/>
            <w:right w:val="none" w:sz="0" w:space="0" w:color="auto"/>
          </w:divBdr>
        </w:div>
        <w:div w:id="1525316673">
          <w:marLeft w:val="0"/>
          <w:marRight w:val="0"/>
          <w:marTop w:val="0"/>
          <w:marBottom w:val="0"/>
          <w:divBdr>
            <w:top w:val="none" w:sz="0" w:space="0" w:color="auto"/>
            <w:left w:val="none" w:sz="0" w:space="0" w:color="auto"/>
            <w:bottom w:val="none" w:sz="0" w:space="0" w:color="auto"/>
            <w:right w:val="none" w:sz="0" w:space="0" w:color="auto"/>
          </w:divBdr>
        </w:div>
        <w:div w:id="1688212555">
          <w:marLeft w:val="0"/>
          <w:marRight w:val="0"/>
          <w:marTop w:val="0"/>
          <w:marBottom w:val="0"/>
          <w:divBdr>
            <w:top w:val="none" w:sz="0" w:space="0" w:color="auto"/>
            <w:left w:val="none" w:sz="0" w:space="0" w:color="auto"/>
            <w:bottom w:val="none" w:sz="0" w:space="0" w:color="auto"/>
            <w:right w:val="none" w:sz="0" w:space="0" w:color="auto"/>
          </w:divBdr>
        </w:div>
        <w:div w:id="2020154246">
          <w:marLeft w:val="0"/>
          <w:marRight w:val="0"/>
          <w:marTop w:val="0"/>
          <w:marBottom w:val="0"/>
          <w:divBdr>
            <w:top w:val="none" w:sz="0" w:space="0" w:color="auto"/>
            <w:left w:val="none" w:sz="0" w:space="0" w:color="auto"/>
            <w:bottom w:val="none" w:sz="0" w:space="0" w:color="auto"/>
            <w:right w:val="none" w:sz="0" w:space="0" w:color="auto"/>
          </w:divBdr>
        </w:div>
      </w:divsChild>
    </w:div>
    <w:div w:id="1786195578">
      <w:bodyDiv w:val="1"/>
      <w:marLeft w:val="0"/>
      <w:marRight w:val="0"/>
      <w:marTop w:val="0"/>
      <w:marBottom w:val="0"/>
      <w:divBdr>
        <w:top w:val="none" w:sz="0" w:space="0" w:color="auto"/>
        <w:left w:val="none" w:sz="0" w:space="0" w:color="auto"/>
        <w:bottom w:val="none" w:sz="0" w:space="0" w:color="auto"/>
        <w:right w:val="none" w:sz="0" w:space="0" w:color="auto"/>
      </w:divBdr>
    </w:div>
    <w:div w:id="1803497671">
      <w:bodyDiv w:val="1"/>
      <w:marLeft w:val="0"/>
      <w:marRight w:val="0"/>
      <w:marTop w:val="0"/>
      <w:marBottom w:val="0"/>
      <w:divBdr>
        <w:top w:val="none" w:sz="0" w:space="0" w:color="auto"/>
        <w:left w:val="none" w:sz="0" w:space="0" w:color="auto"/>
        <w:bottom w:val="none" w:sz="0" w:space="0" w:color="auto"/>
        <w:right w:val="none" w:sz="0" w:space="0" w:color="auto"/>
      </w:divBdr>
    </w:div>
    <w:div w:id="1880125677">
      <w:bodyDiv w:val="1"/>
      <w:marLeft w:val="0"/>
      <w:marRight w:val="0"/>
      <w:marTop w:val="0"/>
      <w:marBottom w:val="0"/>
      <w:divBdr>
        <w:top w:val="none" w:sz="0" w:space="0" w:color="auto"/>
        <w:left w:val="none" w:sz="0" w:space="0" w:color="auto"/>
        <w:bottom w:val="none" w:sz="0" w:space="0" w:color="auto"/>
        <w:right w:val="none" w:sz="0" w:space="0" w:color="auto"/>
      </w:divBdr>
    </w:div>
    <w:div w:id="1892885288">
      <w:bodyDiv w:val="1"/>
      <w:marLeft w:val="0"/>
      <w:marRight w:val="0"/>
      <w:marTop w:val="0"/>
      <w:marBottom w:val="0"/>
      <w:divBdr>
        <w:top w:val="none" w:sz="0" w:space="0" w:color="auto"/>
        <w:left w:val="none" w:sz="0" w:space="0" w:color="auto"/>
        <w:bottom w:val="none" w:sz="0" w:space="0" w:color="auto"/>
        <w:right w:val="none" w:sz="0" w:space="0" w:color="auto"/>
      </w:divBdr>
    </w:div>
    <w:div w:id="1901476008">
      <w:bodyDiv w:val="1"/>
      <w:marLeft w:val="0"/>
      <w:marRight w:val="0"/>
      <w:marTop w:val="0"/>
      <w:marBottom w:val="0"/>
      <w:divBdr>
        <w:top w:val="none" w:sz="0" w:space="0" w:color="auto"/>
        <w:left w:val="none" w:sz="0" w:space="0" w:color="auto"/>
        <w:bottom w:val="none" w:sz="0" w:space="0" w:color="auto"/>
        <w:right w:val="none" w:sz="0" w:space="0" w:color="auto"/>
      </w:divBdr>
    </w:div>
    <w:div w:id="1921868416">
      <w:bodyDiv w:val="1"/>
      <w:marLeft w:val="0"/>
      <w:marRight w:val="0"/>
      <w:marTop w:val="0"/>
      <w:marBottom w:val="0"/>
      <w:divBdr>
        <w:top w:val="none" w:sz="0" w:space="0" w:color="auto"/>
        <w:left w:val="none" w:sz="0" w:space="0" w:color="auto"/>
        <w:bottom w:val="none" w:sz="0" w:space="0" w:color="auto"/>
        <w:right w:val="none" w:sz="0" w:space="0" w:color="auto"/>
      </w:divBdr>
    </w:div>
    <w:div w:id="1965037601">
      <w:bodyDiv w:val="1"/>
      <w:marLeft w:val="0"/>
      <w:marRight w:val="0"/>
      <w:marTop w:val="0"/>
      <w:marBottom w:val="0"/>
      <w:divBdr>
        <w:top w:val="none" w:sz="0" w:space="0" w:color="auto"/>
        <w:left w:val="none" w:sz="0" w:space="0" w:color="auto"/>
        <w:bottom w:val="none" w:sz="0" w:space="0" w:color="auto"/>
        <w:right w:val="none" w:sz="0" w:space="0" w:color="auto"/>
      </w:divBdr>
    </w:div>
    <w:div w:id="2085298631">
      <w:bodyDiv w:val="1"/>
      <w:marLeft w:val="0"/>
      <w:marRight w:val="0"/>
      <w:marTop w:val="0"/>
      <w:marBottom w:val="0"/>
      <w:divBdr>
        <w:top w:val="none" w:sz="0" w:space="0" w:color="auto"/>
        <w:left w:val="none" w:sz="0" w:space="0" w:color="auto"/>
        <w:bottom w:val="none" w:sz="0" w:space="0" w:color="auto"/>
        <w:right w:val="none" w:sz="0" w:space="0" w:color="auto"/>
      </w:divBdr>
    </w:div>
    <w:div w:id="2100249707">
      <w:bodyDiv w:val="1"/>
      <w:marLeft w:val="0"/>
      <w:marRight w:val="0"/>
      <w:marTop w:val="0"/>
      <w:marBottom w:val="0"/>
      <w:divBdr>
        <w:top w:val="none" w:sz="0" w:space="0" w:color="auto"/>
        <w:left w:val="none" w:sz="0" w:space="0" w:color="auto"/>
        <w:bottom w:val="none" w:sz="0" w:space="0" w:color="auto"/>
        <w:right w:val="none" w:sz="0" w:space="0" w:color="auto"/>
      </w:divBdr>
    </w:div>
    <w:div w:id="2126532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enmedia.org.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ge.pl/otf"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faktura.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szpital-nowytomysl.pl" TargetMode="External"/><Relationship Id="rId4" Type="http://schemas.openxmlformats.org/officeDocument/2006/relationships/settings" Target="settings.xml"/><Relationship Id="rId9" Type="http://schemas.openxmlformats.org/officeDocument/2006/relationships/hyperlink" Target="mailto:przetargi@enmedia.org.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75B01-4A2D-4FB0-BCE5-2859F3E7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7596</Words>
  <Characters>45582</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Załącznik nr 2 do SWZ</vt:lpstr>
    </vt:vector>
  </TitlesOfParts>
  <Company/>
  <LinksUpToDate>false</LinksUpToDate>
  <CharactersWithSpaces>53072</CharactersWithSpaces>
  <SharedDoc>false</SharedDoc>
  <HLinks>
    <vt:vector size="24" baseType="variant">
      <vt:variant>
        <vt:i4>3997818</vt:i4>
      </vt:variant>
      <vt:variant>
        <vt:i4>9</vt:i4>
      </vt:variant>
      <vt:variant>
        <vt:i4>0</vt:i4>
      </vt:variant>
      <vt:variant>
        <vt:i4>5</vt:i4>
      </vt:variant>
      <vt:variant>
        <vt:lpwstr>https://tge.pl/otf</vt:lpwstr>
      </vt:variant>
      <vt:variant>
        <vt:lpwstr/>
      </vt:variant>
      <vt:variant>
        <vt:i4>2752552</vt:i4>
      </vt:variant>
      <vt:variant>
        <vt:i4>6</vt:i4>
      </vt:variant>
      <vt:variant>
        <vt:i4>0</vt:i4>
      </vt:variant>
      <vt:variant>
        <vt:i4>5</vt:i4>
      </vt:variant>
      <vt:variant>
        <vt:lpwstr>http://www.efaktura.gov.pl/</vt:lpwstr>
      </vt:variant>
      <vt:variant>
        <vt:lpwstr/>
      </vt:variant>
      <vt:variant>
        <vt:i4>7471115</vt:i4>
      </vt:variant>
      <vt:variant>
        <vt:i4>3</vt:i4>
      </vt:variant>
      <vt:variant>
        <vt:i4>0</vt:i4>
      </vt:variant>
      <vt:variant>
        <vt:i4>5</vt:i4>
      </vt:variant>
      <vt:variant>
        <vt:lpwstr>mailto:przetargi@enmedia.org.pl</vt:lpwstr>
      </vt:variant>
      <vt:variant>
        <vt:lpwstr/>
      </vt:variant>
      <vt:variant>
        <vt:i4>7471115</vt:i4>
      </vt:variant>
      <vt:variant>
        <vt:i4>0</vt:i4>
      </vt:variant>
      <vt:variant>
        <vt:i4>0</vt:i4>
      </vt:variant>
      <vt:variant>
        <vt:i4>5</vt:i4>
      </vt:variant>
      <vt:variant>
        <vt:lpwstr>mailto:przetargi@enmedia.org.pl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SWZ</dc:title>
  <dc:creator>ENMEDIA</dc:creator>
  <cp:lastModifiedBy>Enmedia Biuro</cp:lastModifiedBy>
  <cp:revision>2</cp:revision>
  <cp:lastPrinted>2023-09-07T08:18:00Z</cp:lastPrinted>
  <dcterms:created xsi:type="dcterms:W3CDTF">2024-03-27T13:32:00Z</dcterms:created>
  <dcterms:modified xsi:type="dcterms:W3CDTF">2024-03-27T13:32:00Z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