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08879F" w14:textId="77777777" w:rsidR="00C62797" w:rsidRPr="00713163" w:rsidRDefault="00431A6B" w:rsidP="00713163">
      <w:pPr>
        <w:keepNext/>
        <w:tabs>
          <w:tab w:val="left" w:pos="0"/>
          <w:tab w:val="left" w:pos="720"/>
        </w:tabs>
        <w:spacing w:after="0"/>
        <w:jc w:val="center"/>
        <w:rPr>
          <w:rFonts w:ascii="Arial" w:eastAsia="Arial" w:hAnsi="Arial" w:cs="Arial"/>
        </w:rPr>
      </w:pPr>
      <w:r w:rsidRPr="00713163">
        <w:rPr>
          <w:rFonts w:ascii="Arial" w:eastAsia="Arial" w:hAnsi="Arial" w:cs="Arial"/>
          <w:b/>
        </w:rPr>
        <w:t xml:space="preserve">UMOWA nr   </w:t>
      </w:r>
      <w:r w:rsidR="001D506E">
        <w:rPr>
          <w:rFonts w:ascii="Arial" w:hAnsi="Arial" w:cs="Arial"/>
          <w:b/>
          <w:bCs/>
        </w:rPr>
        <w:t>……………………….</w:t>
      </w:r>
    </w:p>
    <w:p w14:paraId="5247A651" w14:textId="77777777" w:rsidR="00C62797" w:rsidRPr="00713163" w:rsidRDefault="00431A6B" w:rsidP="00713163">
      <w:pPr>
        <w:keepNext/>
        <w:spacing w:after="0"/>
        <w:jc w:val="center"/>
        <w:rPr>
          <w:rFonts w:ascii="Arial" w:eastAsia="Arial" w:hAnsi="Arial" w:cs="Arial"/>
          <w:b/>
        </w:rPr>
      </w:pPr>
      <w:r w:rsidRPr="00713163">
        <w:rPr>
          <w:rFonts w:ascii="Arial" w:eastAsia="Arial" w:hAnsi="Arial" w:cs="Arial"/>
          <w:b/>
        </w:rPr>
        <w:t>O WYKONANIE  PRAC PROJEKTOWYCH</w:t>
      </w:r>
    </w:p>
    <w:p w14:paraId="21C45D2D" w14:textId="77777777" w:rsidR="00C62797" w:rsidRPr="00713163" w:rsidRDefault="00C62797" w:rsidP="00713163">
      <w:pPr>
        <w:spacing w:before="120" w:after="0"/>
        <w:jc w:val="both"/>
        <w:rPr>
          <w:rFonts w:ascii="Arial" w:eastAsia="Arial" w:hAnsi="Arial" w:cs="Arial"/>
        </w:rPr>
      </w:pPr>
    </w:p>
    <w:p w14:paraId="05374278" w14:textId="77777777" w:rsidR="00C62797" w:rsidRPr="00713163" w:rsidRDefault="00C62797" w:rsidP="00713163">
      <w:pPr>
        <w:spacing w:before="120" w:after="0"/>
        <w:jc w:val="both"/>
        <w:rPr>
          <w:rFonts w:ascii="Arial" w:eastAsia="Arial" w:hAnsi="Arial" w:cs="Arial"/>
        </w:rPr>
      </w:pPr>
    </w:p>
    <w:p w14:paraId="33FDB522" w14:textId="77777777" w:rsidR="00C62797" w:rsidRPr="002D38A7" w:rsidRDefault="00431A6B" w:rsidP="00713163">
      <w:pPr>
        <w:spacing w:after="0"/>
        <w:ind w:firstLine="708"/>
        <w:jc w:val="both"/>
        <w:rPr>
          <w:rFonts w:ascii="Arial" w:eastAsia="Arial" w:hAnsi="Arial" w:cs="Arial"/>
        </w:rPr>
      </w:pPr>
      <w:r w:rsidRPr="00713163">
        <w:rPr>
          <w:rFonts w:ascii="Arial" w:eastAsia="Arial" w:hAnsi="Arial" w:cs="Arial"/>
        </w:rPr>
        <w:t>W dniu ………</w:t>
      </w:r>
      <w:r w:rsidR="00703823">
        <w:rPr>
          <w:rFonts w:ascii="Arial" w:eastAsia="Arial" w:hAnsi="Arial" w:cs="Arial"/>
        </w:rPr>
        <w:t>….</w:t>
      </w:r>
      <w:r w:rsidR="001E1A46">
        <w:rPr>
          <w:rFonts w:ascii="Arial" w:eastAsia="Arial" w:hAnsi="Arial" w:cs="Arial"/>
        </w:rPr>
        <w:t xml:space="preserve"> </w:t>
      </w:r>
      <w:r w:rsidR="00E0317D">
        <w:rPr>
          <w:rFonts w:ascii="Arial" w:eastAsia="Arial" w:hAnsi="Arial" w:cs="Arial"/>
        </w:rPr>
        <w:t>2021</w:t>
      </w:r>
      <w:r w:rsidRPr="00713163">
        <w:rPr>
          <w:rFonts w:ascii="Arial" w:eastAsia="Arial" w:hAnsi="Arial" w:cs="Arial"/>
        </w:rPr>
        <w:t xml:space="preserve"> roku w Krakowie, pomiędzy Skarbem Państwa - Rejonowym Zarządem Infrastruktury w Krakowie, ul. Mogilska 85, zwanym dalej Zamawiającym, </w:t>
      </w:r>
      <w:r w:rsidRPr="002D38A7">
        <w:rPr>
          <w:rFonts w:ascii="Arial" w:eastAsia="Arial" w:hAnsi="Arial" w:cs="Arial"/>
        </w:rPr>
        <w:t>reprezentowanym przez:</w:t>
      </w:r>
    </w:p>
    <w:p w14:paraId="271AB464" w14:textId="77777777" w:rsidR="00C62797" w:rsidRPr="002D38A7" w:rsidRDefault="001D506E" w:rsidP="00713163">
      <w:pPr>
        <w:keepNext/>
        <w:keepLines/>
        <w:spacing w:before="120" w:after="0"/>
        <w:ind w:firstLine="426"/>
        <w:rPr>
          <w:rFonts w:ascii="Arial" w:eastAsia="Arial" w:hAnsi="Arial" w:cs="Arial"/>
        </w:rPr>
      </w:pPr>
      <w:r w:rsidRPr="002D38A7">
        <w:rPr>
          <w:rFonts w:ascii="Arial" w:eastAsia="Arial" w:hAnsi="Arial" w:cs="Arial"/>
        </w:rPr>
        <w:t>…………………………………………………………………………….</w:t>
      </w:r>
    </w:p>
    <w:p w14:paraId="46872E67" w14:textId="77777777" w:rsidR="00C62797" w:rsidRPr="002D38A7" w:rsidRDefault="00431A6B" w:rsidP="00713163">
      <w:pPr>
        <w:keepNext/>
        <w:keepLines/>
        <w:spacing w:before="120" w:after="0"/>
        <w:rPr>
          <w:rFonts w:ascii="Arial" w:eastAsia="Arial" w:hAnsi="Arial" w:cs="Arial"/>
        </w:rPr>
      </w:pPr>
      <w:r w:rsidRPr="002D38A7">
        <w:rPr>
          <w:rFonts w:ascii="Arial" w:eastAsia="Arial" w:hAnsi="Arial" w:cs="Arial"/>
        </w:rPr>
        <w:t xml:space="preserve">a  </w:t>
      </w:r>
    </w:p>
    <w:p w14:paraId="4B0C0999" w14:textId="77777777" w:rsidR="00C62797" w:rsidRPr="002D38A7" w:rsidRDefault="00C62797" w:rsidP="00713163">
      <w:pPr>
        <w:spacing w:after="0"/>
        <w:jc w:val="both"/>
        <w:rPr>
          <w:rFonts w:ascii="Arial" w:eastAsia="Arial" w:hAnsi="Arial" w:cs="Arial"/>
        </w:rPr>
      </w:pPr>
    </w:p>
    <w:p w14:paraId="27D906CE" w14:textId="77777777" w:rsidR="00CC1711" w:rsidRPr="00713163" w:rsidRDefault="001D506E" w:rsidP="00BC1F01">
      <w:pPr>
        <w:spacing w:after="0"/>
        <w:jc w:val="both"/>
        <w:rPr>
          <w:rFonts w:ascii="Arial" w:eastAsia="Times New Roman" w:hAnsi="Arial" w:cs="Arial"/>
          <w:kern w:val="2"/>
        </w:rPr>
      </w:pPr>
      <w:r>
        <w:rPr>
          <w:rFonts w:ascii="Arial" w:hAnsi="Arial" w:cs="Arial"/>
        </w:rPr>
        <w:t>……………………………………….</w:t>
      </w:r>
      <w:r w:rsidR="00686D3A">
        <w:rPr>
          <w:rFonts w:ascii="Arial" w:hAnsi="Arial" w:cs="Arial"/>
        </w:rPr>
        <w:t xml:space="preserve"> </w:t>
      </w:r>
      <w:r w:rsidR="00CC1711" w:rsidRPr="00713163">
        <w:rPr>
          <w:rFonts w:ascii="Arial" w:eastAsia="Times New Roman" w:hAnsi="Arial" w:cs="Arial"/>
          <w:kern w:val="2"/>
        </w:rPr>
        <w:t>zarejestrowaną w rejestrze przedsiębiorców Krajowego Rejestru Sądowego pod numerem KRS</w:t>
      </w:r>
      <w:r>
        <w:rPr>
          <w:rFonts w:ascii="Arial" w:eastAsia="Times New Roman" w:hAnsi="Arial" w:cs="Arial"/>
          <w:kern w:val="2"/>
        </w:rPr>
        <w:t>……………………</w:t>
      </w:r>
      <w:r w:rsidR="00CC1711" w:rsidRPr="00713163">
        <w:rPr>
          <w:rFonts w:ascii="Arial" w:eastAsia="Times New Roman" w:hAnsi="Arial" w:cs="Arial"/>
          <w:kern w:val="2"/>
        </w:rPr>
        <w:t xml:space="preserve">, której akta rejestrowe przechowywane są w </w:t>
      </w:r>
      <w:r>
        <w:rPr>
          <w:rFonts w:ascii="Arial" w:eastAsia="Times New Roman" w:hAnsi="Arial" w:cs="Arial"/>
          <w:kern w:val="2"/>
        </w:rPr>
        <w:t>……………………….</w:t>
      </w:r>
      <w:r w:rsidR="00CC1711" w:rsidRPr="00713163">
        <w:rPr>
          <w:rFonts w:ascii="Arial" w:eastAsia="Times New Roman" w:hAnsi="Arial" w:cs="Arial"/>
          <w:kern w:val="2"/>
        </w:rPr>
        <w:t xml:space="preserve">, kapitał zakładowy w wysokości </w:t>
      </w:r>
      <w:r>
        <w:rPr>
          <w:rFonts w:ascii="Arial" w:eastAsia="Times New Roman" w:hAnsi="Arial" w:cs="Arial"/>
          <w:kern w:val="2"/>
        </w:rPr>
        <w:t>…………………….</w:t>
      </w:r>
      <w:r w:rsidR="00660B59">
        <w:rPr>
          <w:rFonts w:ascii="Arial" w:eastAsia="Times New Roman" w:hAnsi="Arial" w:cs="Arial"/>
          <w:kern w:val="2"/>
        </w:rPr>
        <w:t xml:space="preserve"> </w:t>
      </w:r>
      <w:r w:rsidR="00CC1711" w:rsidRPr="00713163">
        <w:rPr>
          <w:rFonts w:ascii="Arial" w:eastAsia="Times New Roman" w:hAnsi="Arial" w:cs="Arial"/>
          <w:kern w:val="2"/>
        </w:rPr>
        <w:t xml:space="preserve">(dotyczy spółki z o.o. i spółki akcyjnej), opłacony w części/w całości (dotyczy spółki akcyjnej), posiadającym REGON: </w:t>
      </w:r>
      <w:r>
        <w:rPr>
          <w:rFonts w:ascii="Arial" w:eastAsia="Times New Roman" w:hAnsi="Arial" w:cs="Arial"/>
          <w:kern w:val="2"/>
        </w:rPr>
        <w:t>………………..</w:t>
      </w:r>
      <w:r w:rsidR="00CC1711" w:rsidRPr="00713163">
        <w:rPr>
          <w:rFonts w:ascii="Arial" w:eastAsia="Times New Roman" w:hAnsi="Arial" w:cs="Arial"/>
          <w:kern w:val="2"/>
        </w:rPr>
        <w:t xml:space="preserve"> i NIP:</w:t>
      </w:r>
      <w:r w:rsidR="00686D3A">
        <w:rPr>
          <w:rFonts w:ascii="Arial" w:eastAsia="Times New Roman" w:hAnsi="Arial" w:cs="Arial"/>
          <w:kern w:val="2"/>
        </w:rPr>
        <w:t xml:space="preserve"> </w:t>
      </w:r>
      <w:r>
        <w:rPr>
          <w:rFonts w:ascii="Arial" w:eastAsia="Times New Roman" w:hAnsi="Arial" w:cs="Arial"/>
          <w:kern w:val="2"/>
        </w:rPr>
        <w:t>………………</w:t>
      </w:r>
      <w:r w:rsidR="00CC1711" w:rsidRPr="00713163">
        <w:rPr>
          <w:rFonts w:ascii="Arial" w:eastAsia="Times New Roman" w:hAnsi="Arial" w:cs="Arial"/>
          <w:kern w:val="2"/>
        </w:rPr>
        <w:t>, reprezentowaną przez:</w:t>
      </w:r>
    </w:p>
    <w:p w14:paraId="4BE6C69B" w14:textId="77777777" w:rsidR="00CC1711" w:rsidRPr="00713163" w:rsidRDefault="00CC1711" w:rsidP="00713163">
      <w:pPr>
        <w:spacing w:after="0"/>
        <w:jc w:val="both"/>
        <w:rPr>
          <w:rFonts w:ascii="Arial" w:eastAsia="Times New Roman" w:hAnsi="Arial" w:cs="Arial"/>
          <w:kern w:val="2"/>
        </w:rPr>
      </w:pPr>
    </w:p>
    <w:p w14:paraId="6F5E03DE" w14:textId="77777777" w:rsidR="00686D3A" w:rsidRPr="0002780B" w:rsidRDefault="001D506E" w:rsidP="00686D3A">
      <w:pPr>
        <w:spacing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……………………………………………………………………..</w:t>
      </w:r>
    </w:p>
    <w:p w14:paraId="6EE7CE44" w14:textId="1EF1693C" w:rsidR="00C62797" w:rsidRPr="00713163" w:rsidRDefault="00431A6B" w:rsidP="00E94250">
      <w:pPr>
        <w:jc w:val="both"/>
        <w:rPr>
          <w:rFonts w:ascii="Arial" w:eastAsia="Arial" w:hAnsi="Arial" w:cs="Arial"/>
        </w:rPr>
      </w:pPr>
      <w:r w:rsidRPr="00713163">
        <w:rPr>
          <w:rFonts w:ascii="Arial" w:eastAsia="Arial" w:hAnsi="Arial" w:cs="Arial"/>
        </w:rPr>
        <w:t>została zawarta umowa</w:t>
      </w:r>
      <w:r w:rsidR="002643A6" w:rsidRPr="002643A6">
        <w:rPr>
          <w:rFonts w:ascii="Arial" w:hAnsi="Arial" w:cs="Arial"/>
          <w:i/>
        </w:rPr>
        <w:t xml:space="preserve"> </w:t>
      </w:r>
      <w:r w:rsidR="002643A6">
        <w:rPr>
          <w:rFonts w:ascii="Arial" w:hAnsi="Arial" w:cs="Arial"/>
          <w:i/>
        </w:rPr>
        <w:t>z</w:t>
      </w:r>
      <w:r w:rsidR="002643A6" w:rsidRPr="004F07AC">
        <w:rPr>
          <w:rFonts w:ascii="Arial" w:hAnsi="Arial" w:cs="Arial"/>
          <w:i/>
        </w:rPr>
        <w:t xml:space="preserve"> uwagi na wartość zamówienia w dziedzinach obronności </w:t>
      </w:r>
      <w:r w:rsidR="00E94250">
        <w:rPr>
          <w:rFonts w:ascii="Arial" w:hAnsi="Arial" w:cs="Arial"/>
          <w:i/>
        </w:rPr>
        <w:br/>
      </w:r>
      <w:r w:rsidR="002643A6" w:rsidRPr="004F07AC">
        <w:rPr>
          <w:rFonts w:ascii="Arial" w:hAnsi="Arial" w:cs="Arial"/>
          <w:i/>
        </w:rPr>
        <w:t>i bezpieczeństwa nie przekraczającą równowartości 428 tys. EURO do udzielenia przedmiotowego zamówienia nie stosuje się przepisów ustawy</w:t>
      </w:r>
      <w:r w:rsidR="002643A6">
        <w:rPr>
          <w:rFonts w:ascii="Arial" w:hAnsi="Arial" w:cs="Arial"/>
          <w:i/>
        </w:rPr>
        <w:t xml:space="preserve"> prawo zamówień publicznych)</w:t>
      </w:r>
      <w:r w:rsidR="00E94250">
        <w:rPr>
          <w:rFonts w:ascii="Arial" w:hAnsi="Arial" w:cs="Arial"/>
          <w:i/>
        </w:rPr>
        <w:t xml:space="preserve"> </w:t>
      </w:r>
      <w:r w:rsidR="002643A6">
        <w:rPr>
          <w:rFonts w:ascii="Arial" w:eastAsia="Arial" w:hAnsi="Arial" w:cs="Arial"/>
        </w:rPr>
        <w:t xml:space="preserve"> na podstawie art. 2 ust 3 Prawa zamówień publicznych </w:t>
      </w:r>
      <w:r w:rsidR="002643A6">
        <w:rPr>
          <w:rFonts w:ascii="Arial" w:hAnsi="Arial" w:cs="Arial"/>
          <w:i/>
        </w:rPr>
        <w:t xml:space="preserve">( Dz.U 2019 </w:t>
      </w:r>
      <w:r w:rsidR="00E94250">
        <w:rPr>
          <w:rFonts w:ascii="Arial" w:hAnsi="Arial" w:cs="Arial"/>
          <w:i/>
        </w:rPr>
        <w:br/>
      </w:r>
      <w:r w:rsidR="002643A6">
        <w:rPr>
          <w:rFonts w:ascii="Arial" w:hAnsi="Arial" w:cs="Arial"/>
          <w:i/>
        </w:rPr>
        <w:t>poz. 2019</w:t>
      </w:r>
      <w:r w:rsidR="00E94250">
        <w:rPr>
          <w:rFonts w:ascii="Arial" w:hAnsi="Arial" w:cs="Arial"/>
          <w:i/>
        </w:rPr>
        <w:t>)</w:t>
      </w:r>
      <w:r w:rsidR="00E94250">
        <w:rPr>
          <w:rFonts w:ascii="Arial" w:eastAsia="Arial" w:hAnsi="Arial" w:cs="Arial"/>
        </w:rPr>
        <w:t xml:space="preserve">, </w:t>
      </w:r>
      <w:r w:rsidRPr="00713163">
        <w:rPr>
          <w:rFonts w:ascii="Arial" w:eastAsia="Arial" w:hAnsi="Arial" w:cs="Arial"/>
        </w:rPr>
        <w:t>następującej treści:</w:t>
      </w:r>
    </w:p>
    <w:p w14:paraId="21482D3D" w14:textId="77777777" w:rsidR="00C62797" w:rsidRPr="00713163" w:rsidRDefault="00431A6B" w:rsidP="00713163">
      <w:pPr>
        <w:spacing w:before="120" w:after="0"/>
        <w:jc w:val="center"/>
        <w:rPr>
          <w:rFonts w:ascii="Arial" w:eastAsia="Arial" w:hAnsi="Arial" w:cs="Arial"/>
          <w:b/>
        </w:rPr>
      </w:pPr>
      <w:r w:rsidRPr="00713163">
        <w:rPr>
          <w:rFonts w:ascii="Arial" w:eastAsia="Arial" w:hAnsi="Arial" w:cs="Arial"/>
          <w:b/>
        </w:rPr>
        <w:t>§ 1</w:t>
      </w:r>
    </w:p>
    <w:p w14:paraId="68FC38E0" w14:textId="77777777" w:rsidR="00C62797" w:rsidRPr="00713163" w:rsidRDefault="00431A6B" w:rsidP="00713163">
      <w:pPr>
        <w:spacing w:before="120" w:after="0"/>
        <w:jc w:val="center"/>
        <w:rPr>
          <w:rFonts w:ascii="Arial" w:eastAsia="Arial" w:hAnsi="Arial" w:cs="Arial"/>
          <w:b/>
        </w:rPr>
      </w:pPr>
      <w:r w:rsidRPr="00713163">
        <w:rPr>
          <w:rFonts w:ascii="Arial" w:eastAsia="Arial" w:hAnsi="Arial" w:cs="Arial"/>
          <w:b/>
        </w:rPr>
        <w:t>Przedmiot umowy</w:t>
      </w:r>
    </w:p>
    <w:p w14:paraId="2F1EE0AA" w14:textId="6928B4F1" w:rsidR="00D44A92" w:rsidRPr="00713163" w:rsidRDefault="00D44A92" w:rsidP="00E94250">
      <w:pPr>
        <w:pStyle w:val="Akapitzlist"/>
        <w:numPr>
          <w:ilvl w:val="0"/>
          <w:numId w:val="32"/>
        </w:numPr>
        <w:spacing w:before="120" w:after="0"/>
        <w:ind w:left="709" w:hanging="709"/>
        <w:jc w:val="both"/>
        <w:rPr>
          <w:rFonts w:ascii="Arial" w:eastAsia="Arial" w:hAnsi="Arial" w:cs="Arial"/>
        </w:rPr>
      </w:pPr>
      <w:r w:rsidRPr="00713163">
        <w:rPr>
          <w:rFonts w:ascii="Arial" w:eastAsia="Arial" w:hAnsi="Arial" w:cs="Arial"/>
        </w:rPr>
        <w:t xml:space="preserve">Zgodnie z </w:t>
      </w:r>
      <w:r w:rsidR="00FE7D50" w:rsidRPr="00713163">
        <w:rPr>
          <w:rFonts w:ascii="Arial" w:eastAsia="Arial" w:hAnsi="Arial" w:cs="Arial"/>
        </w:rPr>
        <w:t xml:space="preserve"> ofertą Wykonawcy </w:t>
      </w:r>
      <w:r w:rsidRPr="00713163">
        <w:rPr>
          <w:rFonts w:ascii="Arial" w:eastAsia="Arial" w:hAnsi="Arial" w:cs="Arial"/>
        </w:rPr>
        <w:t xml:space="preserve"> </w:t>
      </w:r>
      <w:r w:rsidR="00FE7D50" w:rsidRPr="00713163">
        <w:rPr>
          <w:rFonts w:ascii="Arial" w:eastAsia="Arial" w:hAnsi="Arial" w:cs="Arial"/>
        </w:rPr>
        <w:t>z</w:t>
      </w:r>
      <w:r w:rsidRPr="00713163">
        <w:rPr>
          <w:rFonts w:ascii="Arial" w:eastAsia="Arial" w:hAnsi="Arial" w:cs="Arial"/>
        </w:rPr>
        <w:t xml:space="preserve"> dni</w:t>
      </w:r>
      <w:r w:rsidR="00FE7D50" w:rsidRPr="00713163">
        <w:rPr>
          <w:rFonts w:ascii="Arial" w:eastAsia="Arial" w:hAnsi="Arial" w:cs="Arial"/>
        </w:rPr>
        <w:t>a</w:t>
      </w:r>
      <w:r w:rsidRPr="00713163">
        <w:rPr>
          <w:rFonts w:ascii="Arial" w:eastAsia="Arial" w:hAnsi="Arial" w:cs="Arial"/>
        </w:rPr>
        <w:t xml:space="preserve"> </w:t>
      </w:r>
      <w:r w:rsidR="001D506E">
        <w:rPr>
          <w:rFonts w:ascii="Arial" w:eastAsia="Arial" w:hAnsi="Arial" w:cs="Arial"/>
        </w:rPr>
        <w:t>…………….</w:t>
      </w:r>
      <w:r w:rsidRPr="00713163">
        <w:rPr>
          <w:rFonts w:ascii="Arial" w:eastAsia="Arial" w:hAnsi="Arial" w:cs="Arial"/>
        </w:rPr>
        <w:t xml:space="preserve"> roku</w:t>
      </w:r>
      <w:r w:rsidR="00FE7D50" w:rsidRPr="00713163">
        <w:rPr>
          <w:rFonts w:ascii="Arial" w:eastAsia="Arial" w:hAnsi="Arial" w:cs="Arial"/>
        </w:rPr>
        <w:t xml:space="preserve"> oraz protokołem postępowania </w:t>
      </w:r>
      <w:r w:rsidRPr="00713163">
        <w:rPr>
          <w:rFonts w:ascii="Arial" w:eastAsia="Arial" w:hAnsi="Arial" w:cs="Arial"/>
        </w:rPr>
        <w:t xml:space="preserve">znak sprawy </w:t>
      </w:r>
      <w:r w:rsidR="001D506E">
        <w:rPr>
          <w:rFonts w:ascii="Arial" w:eastAsia="Arial" w:hAnsi="Arial" w:cs="Arial"/>
        </w:rPr>
        <w:t>………………...</w:t>
      </w:r>
      <w:r w:rsidRPr="00713163">
        <w:rPr>
          <w:rFonts w:ascii="Arial" w:eastAsia="Arial" w:hAnsi="Arial" w:cs="Arial"/>
        </w:rPr>
        <w:t xml:space="preserve"> , Wykonawca </w:t>
      </w:r>
      <w:r w:rsidR="002643A6">
        <w:rPr>
          <w:rFonts w:ascii="Arial" w:eastAsia="Arial" w:hAnsi="Arial" w:cs="Arial"/>
        </w:rPr>
        <w:t xml:space="preserve">zobowiązuje się </w:t>
      </w:r>
      <w:r w:rsidRPr="00713163">
        <w:rPr>
          <w:rFonts w:ascii="Arial" w:eastAsia="Arial" w:hAnsi="Arial" w:cs="Arial"/>
        </w:rPr>
        <w:t>do wykonania dokumentacj</w:t>
      </w:r>
      <w:r w:rsidR="006B636E">
        <w:rPr>
          <w:rFonts w:ascii="Arial" w:eastAsia="Arial" w:hAnsi="Arial" w:cs="Arial"/>
        </w:rPr>
        <w:t>i</w:t>
      </w:r>
      <w:r w:rsidRPr="00713163">
        <w:rPr>
          <w:rFonts w:ascii="Arial" w:eastAsia="Arial" w:hAnsi="Arial" w:cs="Arial"/>
        </w:rPr>
        <w:t xml:space="preserve"> projektowo-kosztorysow</w:t>
      </w:r>
      <w:r w:rsidR="00353422">
        <w:rPr>
          <w:rFonts w:ascii="Arial" w:eastAsia="Arial" w:hAnsi="Arial" w:cs="Arial"/>
        </w:rPr>
        <w:t>ej</w:t>
      </w:r>
      <w:r w:rsidRPr="00713163">
        <w:rPr>
          <w:rFonts w:ascii="Arial" w:eastAsia="Arial" w:hAnsi="Arial" w:cs="Arial"/>
        </w:rPr>
        <w:t xml:space="preserve"> oraz uzyskani</w:t>
      </w:r>
      <w:r w:rsidR="00353422">
        <w:rPr>
          <w:rFonts w:ascii="Arial" w:eastAsia="Arial" w:hAnsi="Arial" w:cs="Arial"/>
        </w:rPr>
        <w:t>a</w:t>
      </w:r>
      <w:r w:rsidRPr="00713163">
        <w:rPr>
          <w:rFonts w:ascii="Arial" w:eastAsia="Arial" w:hAnsi="Arial" w:cs="Arial"/>
        </w:rPr>
        <w:t xml:space="preserve"> wymaganych opinii, uzgodnień i decyzji administracyjnych w ramach zadania</w:t>
      </w:r>
      <w:r w:rsidRPr="00713163">
        <w:rPr>
          <w:rFonts w:ascii="Arial" w:eastAsia="Arial" w:hAnsi="Arial" w:cs="Arial"/>
          <w:b/>
        </w:rPr>
        <w:t xml:space="preserve"> </w:t>
      </w:r>
      <w:r w:rsidRPr="00713163">
        <w:rPr>
          <w:rFonts w:ascii="Arial" w:eastAsia="Arial" w:hAnsi="Arial" w:cs="Arial"/>
        </w:rPr>
        <w:t>nr</w:t>
      </w:r>
      <w:r w:rsidRPr="00713163">
        <w:rPr>
          <w:rFonts w:ascii="Arial" w:eastAsia="Arial" w:hAnsi="Arial" w:cs="Arial"/>
          <w:b/>
        </w:rPr>
        <w:t xml:space="preserve"> </w:t>
      </w:r>
      <w:r w:rsidR="001E1A46" w:rsidRPr="001332FD">
        <w:rPr>
          <w:rFonts w:ascii="Arial" w:eastAsia="Arial" w:hAnsi="Arial" w:cs="Arial"/>
          <w:b/>
        </w:rPr>
        <w:t>42</w:t>
      </w:r>
      <w:r w:rsidR="00E0317D">
        <w:rPr>
          <w:rFonts w:ascii="Arial" w:eastAsia="Arial" w:hAnsi="Arial" w:cs="Arial"/>
          <w:b/>
        </w:rPr>
        <w:t>040</w:t>
      </w:r>
      <w:r w:rsidRPr="001332FD">
        <w:rPr>
          <w:rFonts w:ascii="Arial" w:eastAsia="Arial" w:hAnsi="Arial" w:cs="Arial"/>
          <w:b/>
        </w:rPr>
        <w:t xml:space="preserve"> </w:t>
      </w:r>
      <w:r w:rsidRPr="001332FD">
        <w:rPr>
          <w:rFonts w:ascii="Arial" w:eastAsia="Arial" w:hAnsi="Arial" w:cs="Arial"/>
        </w:rPr>
        <w:t>pn.</w:t>
      </w:r>
      <w:r w:rsidRPr="001332FD">
        <w:rPr>
          <w:rFonts w:ascii="Arial" w:eastAsia="Arial" w:hAnsi="Arial" w:cs="Arial"/>
          <w:b/>
        </w:rPr>
        <w:t xml:space="preserve"> „</w:t>
      </w:r>
      <w:r w:rsidR="00E0317D" w:rsidRPr="00426181">
        <w:rPr>
          <w:rFonts w:ascii="Arial" w:eastAsia="Arial" w:hAnsi="Arial" w:cs="Arial"/>
          <w:b/>
        </w:rPr>
        <w:t>Budowa systemów alarmowych oraz kompleksu wojskowego w Katowicach na potrzeby 13 Śląskiej Brygady Obrony Terytorialnej”</w:t>
      </w:r>
      <w:r w:rsidRPr="001332FD">
        <w:rPr>
          <w:rFonts w:ascii="Arial" w:eastAsia="Arial" w:hAnsi="Arial" w:cs="Arial"/>
        </w:rPr>
        <w:t>, zwan</w:t>
      </w:r>
      <w:r w:rsidR="00353422">
        <w:rPr>
          <w:rFonts w:ascii="Arial" w:eastAsia="Arial" w:hAnsi="Arial" w:cs="Arial"/>
        </w:rPr>
        <w:t>ą</w:t>
      </w:r>
      <w:r w:rsidRPr="001332FD">
        <w:rPr>
          <w:rFonts w:ascii="Arial" w:eastAsia="Arial" w:hAnsi="Arial" w:cs="Arial"/>
        </w:rPr>
        <w:t xml:space="preserve"> dalej </w:t>
      </w:r>
      <w:r w:rsidRPr="00713163">
        <w:rPr>
          <w:rFonts w:ascii="Arial" w:eastAsia="Arial" w:hAnsi="Arial" w:cs="Arial"/>
        </w:rPr>
        <w:t>„Przedmiotem umowy”.</w:t>
      </w:r>
    </w:p>
    <w:p w14:paraId="4E9D93D4" w14:textId="0510E2CF" w:rsidR="00C62797" w:rsidRPr="00713163" w:rsidRDefault="00431A6B" w:rsidP="00E94250">
      <w:pPr>
        <w:numPr>
          <w:ilvl w:val="0"/>
          <w:numId w:val="32"/>
        </w:numPr>
        <w:spacing w:before="120" w:after="0"/>
        <w:ind w:left="709" w:hanging="709"/>
        <w:jc w:val="both"/>
        <w:rPr>
          <w:rFonts w:ascii="Arial" w:eastAsia="Arial" w:hAnsi="Arial" w:cs="Arial"/>
        </w:rPr>
      </w:pPr>
      <w:r w:rsidRPr="00713163">
        <w:rPr>
          <w:rFonts w:ascii="Arial" w:eastAsia="Arial" w:hAnsi="Arial" w:cs="Arial"/>
        </w:rPr>
        <w:t xml:space="preserve">Przedmiot umowy obejmuje </w:t>
      </w:r>
      <w:r w:rsidR="00D94C87" w:rsidRPr="00713163">
        <w:rPr>
          <w:rFonts w:ascii="Arial" w:eastAsia="Arial" w:hAnsi="Arial" w:cs="Arial"/>
        </w:rPr>
        <w:t xml:space="preserve">wykonanie </w:t>
      </w:r>
      <w:r w:rsidRPr="00713163">
        <w:rPr>
          <w:rFonts w:ascii="Arial" w:eastAsia="Arial" w:hAnsi="Arial" w:cs="Arial"/>
        </w:rPr>
        <w:t>dokumentacj</w:t>
      </w:r>
      <w:r w:rsidR="00D94C87" w:rsidRPr="00713163">
        <w:rPr>
          <w:rFonts w:ascii="Arial" w:eastAsia="Arial" w:hAnsi="Arial" w:cs="Arial"/>
        </w:rPr>
        <w:t>i</w:t>
      </w:r>
      <w:r w:rsidRPr="00713163">
        <w:rPr>
          <w:rFonts w:ascii="Arial" w:eastAsia="Arial" w:hAnsi="Arial" w:cs="Arial"/>
        </w:rPr>
        <w:t xml:space="preserve"> projektowo-kosztorysow</w:t>
      </w:r>
      <w:r w:rsidR="00D94C87" w:rsidRPr="00713163">
        <w:rPr>
          <w:rFonts w:ascii="Arial" w:eastAsia="Arial" w:hAnsi="Arial" w:cs="Arial"/>
        </w:rPr>
        <w:t>ej</w:t>
      </w:r>
      <w:r w:rsidRPr="00713163">
        <w:rPr>
          <w:rFonts w:ascii="Arial" w:eastAsia="Arial" w:hAnsi="Arial" w:cs="Arial"/>
        </w:rPr>
        <w:t xml:space="preserve"> </w:t>
      </w:r>
      <w:r w:rsidR="00010324">
        <w:rPr>
          <w:rFonts w:ascii="Arial" w:eastAsia="Arial" w:hAnsi="Arial" w:cs="Arial"/>
        </w:rPr>
        <w:br/>
      </w:r>
      <w:r w:rsidRPr="00713163">
        <w:rPr>
          <w:rFonts w:ascii="Arial" w:eastAsia="Arial" w:hAnsi="Arial" w:cs="Arial"/>
        </w:rPr>
        <w:t>w tym:</w:t>
      </w:r>
    </w:p>
    <w:p w14:paraId="0E3CFD17" w14:textId="77777777" w:rsidR="00E0317D" w:rsidRPr="004F07AC" w:rsidRDefault="00E0317D" w:rsidP="006777F1">
      <w:pPr>
        <w:numPr>
          <w:ilvl w:val="0"/>
          <w:numId w:val="5"/>
        </w:numPr>
        <w:spacing w:after="0"/>
        <w:ind w:left="993" w:hanging="284"/>
        <w:rPr>
          <w:rFonts w:ascii="Arial" w:eastAsia="Arial" w:hAnsi="Arial" w:cs="Arial"/>
        </w:rPr>
      </w:pPr>
      <w:r w:rsidRPr="004F07AC">
        <w:rPr>
          <w:rFonts w:ascii="Arial" w:eastAsia="Arial" w:hAnsi="Arial" w:cs="Arial"/>
        </w:rPr>
        <w:t xml:space="preserve">projekt techniczny (wykonawczy) </w:t>
      </w:r>
    </w:p>
    <w:p w14:paraId="54C6235C" w14:textId="77777777" w:rsidR="00D44A92" w:rsidRPr="00713163" w:rsidRDefault="00F957A4" w:rsidP="00E94250">
      <w:pPr>
        <w:numPr>
          <w:ilvl w:val="0"/>
          <w:numId w:val="5"/>
        </w:numPr>
        <w:spacing w:after="0"/>
        <w:ind w:left="993" w:hanging="28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przedmiar</w:t>
      </w:r>
      <w:r w:rsidR="00431A6B" w:rsidRPr="00713163">
        <w:rPr>
          <w:rFonts w:ascii="Arial" w:eastAsia="Arial" w:hAnsi="Arial" w:cs="Arial"/>
        </w:rPr>
        <w:t xml:space="preserve"> robót </w:t>
      </w:r>
    </w:p>
    <w:p w14:paraId="50476F9D" w14:textId="77777777" w:rsidR="00D44A92" w:rsidRPr="00713163" w:rsidRDefault="00F957A4" w:rsidP="006777F1">
      <w:pPr>
        <w:numPr>
          <w:ilvl w:val="0"/>
          <w:numId w:val="5"/>
        </w:numPr>
        <w:spacing w:after="0"/>
        <w:ind w:left="993" w:hanging="28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kosztorys inwestorski</w:t>
      </w:r>
    </w:p>
    <w:p w14:paraId="5F91C927" w14:textId="77777777" w:rsidR="00D44A92" w:rsidRPr="00713163" w:rsidRDefault="00431A6B" w:rsidP="006777F1">
      <w:pPr>
        <w:numPr>
          <w:ilvl w:val="0"/>
          <w:numId w:val="5"/>
        </w:numPr>
        <w:spacing w:after="0"/>
        <w:ind w:left="993" w:hanging="284"/>
        <w:rPr>
          <w:rFonts w:ascii="Arial" w:eastAsia="Arial" w:hAnsi="Arial" w:cs="Arial"/>
        </w:rPr>
      </w:pPr>
      <w:r w:rsidRPr="00713163">
        <w:rPr>
          <w:rFonts w:ascii="Arial" w:eastAsia="Arial" w:hAnsi="Arial" w:cs="Arial"/>
        </w:rPr>
        <w:t xml:space="preserve">specyfikacja techniczna wykonania i odbioru robót </w:t>
      </w:r>
    </w:p>
    <w:p w14:paraId="76DEC551" w14:textId="77777777" w:rsidR="00D44A92" w:rsidRPr="00713163" w:rsidRDefault="004F07AC" w:rsidP="00713163">
      <w:pPr>
        <w:spacing w:after="0"/>
        <w:ind w:left="99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pkt 1) – 4</w:t>
      </w:r>
      <w:r w:rsidR="00FE7D50" w:rsidRPr="00713163">
        <w:rPr>
          <w:rFonts w:ascii="Arial" w:eastAsia="Arial" w:hAnsi="Arial" w:cs="Arial"/>
        </w:rPr>
        <w:t>) zwane dalej „Dokumentacją”,</w:t>
      </w:r>
    </w:p>
    <w:p w14:paraId="5B44A0B2" w14:textId="77777777" w:rsidR="00713163" w:rsidRPr="00713163" w:rsidRDefault="00431A6B" w:rsidP="006777F1">
      <w:pPr>
        <w:numPr>
          <w:ilvl w:val="0"/>
          <w:numId w:val="5"/>
        </w:numPr>
        <w:spacing w:after="0"/>
        <w:ind w:left="993" w:hanging="284"/>
        <w:jc w:val="both"/>
        <w:rPr>
          <w:rFonts w:ascii="Arial" w:eastAsia="Arial" w:hAnsi="Arial" w:cs="Arial"/>
        </w:rPr>
      </w:pPr>
      <w:r w:rsidRPr="00713163">
        <w:rPr>
          <w:rFonts w:ascii="Arial" w:eastAsia="Arial" w:hAnsi="Arial" w:cs="Arial"/>
        </w:rPr>
        <w:t xml:space="preserve">inne opracowania niezbędne do uzyskania dokumentów </w:t>
      </w:r>
      <w:proofErr w:type="spellStart"/>
      <w:r w:rsidRPr="00713163">
        <w:rPr>
          <w:rFonts w:ascii="Arial" w:eastAsia="Arial" w:hAnsi="Arial" w:cs="Arial"/>
        </w:rPr>
        <w:t>formalno</w:t>
      </w:r>
      <w:proofErr w:type="spellEnd"/>
      <w:r w:rsidRPr="00713163">
        <w:rPr>
          <w:rFonts w:ascii="Arial" w:eastAsia="Arial" w:hAnsi="Arial" w:cs="Arial"/>
        </w:rPr>
        <w:t xml:space="preserve"> - prawnych stanowiących podstawę do rozpoczęcia robót budowlanych</w:t>
      </w:r>
      <w:r w:rsidR="00407B1F" w:rsidRPr="00713163">
        <w:rPr>
          <w:rFonts w:ascii="Arial" w:eastAsia="Arial" w:hAnsi="Arial" w:cs="Arial"/>
        </w:rPr>
        <w:t xml:space="preserve"> na podstawie Dokumentacji</w:t>
      </w:r>
      <w:r w:rsidRPr="00713163">
        <w:rPr>
          <w:rFonts w:ascii="Arial" w:eastAsia="Arial" w:hAnsi="Arial" w:cs="Arial"/>
        </w:rPr>
        <w:t xml:space="preserve"> oraz wymaganych przez organy wydające decyzje administracyjne</w:t>
      </w:r>
      <w:r w:rsidR="00713163" w:rsidRPr="00713163">
        <w:rPr>
          <w:rFonts w:ascii="Arial" w:eastAsia="Arial" w:hAnsi="Arial" w:cs="Arial"/>
        </w:rPr>
        <w:t>,</w:t>
      </w:r>
    </w:p>
    <w:p w14:paraId="72D5B8A2" w14:textId="77777777" w:rsidR="00D44A92" w:rsidRPr="00713163" w:rsidRDefault="004F07AC" w:rsidP="006777F1">
      <w:pPr>
        <w:numPr>
          <w:ilvl w:val="0"/>
          <w:numId w:val="5"/>
        </w:numPr>
        <w:spacing w:after="0"/>
        <w:ind w:left="993" w:hanging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</w:t>
      </w:r>
      <w:r w:rsidR="00431A6B" w:rsidRPr="00713163">
        <w:rPr>
          <w:rFonts w:ascii="Arial" w:eastAsia="Arial" w:hAnsi="Arial" w:cs="Arial"/>
        </w:rPr>
        <w:t xml:space="preserve">zyskanie w imieniu Zamawiającego wymaganych decyzji administracyjnych oraz niezbędnych opinii i uzgodnień, </w:t>
      </w:r>
    </w:p>
    <w:p w14:paraId="0C19153E" w14:textId="77777777" w:rsidR="00D44A92" w:rsidRPr="00713163" w:rsidRDefault="004F07AC" w:rsidP="00713163">
      <w:pPr>
        <w:spacing w:before="120" w:after="0"/>
        <w:ind w:left="99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pkt 5</w:t>
      </w:r>
      <w:r w:rsidR="00FE7D50" w:rsidRPr="00713163">
        <w:rPr>
          <w:rFonts w:ascii="Arial" w:eastAsia="Arial" w:hAnsi="Arial" w:cs="Arial"/>
        </w:rPr>
        <w:t xml:space="preserve"> - </w:t>
      </w:r>
      <w:r>
        <w:rPr>
          <w:rFonts w:ascii="Arial" w:eastAsia="Arial" w:hAnsi="Arial" w:cs="Arial"/>
        </w:rPr>
        <w:t>6</w:t>
      </w:r>
      <w:r w:rsidR="00FE7D50" w:rsidRPr="00713163">
        <w:rPr>
          <w:rFonts w:ascii="Arial" w:eastAsia="Arial" w:hAnsi="Arial" w:cs="Arial"/>
        </w:rPr>
        <w:t xml:space="preserve"> zwane dalej „Opracowaniami”</w:t>
      </w:r>
      <w:r w:rsidR="00431A6B" w:rsidRPr="00713163">
        <w:rPr>
          <w:rFonts w:ascii="Arial" w:eastAsia="Arial" w:hAnsi="Arial" w:cs="Arial"/>
        </w:rPr>
        <w:t>.</w:t>
      </w:r>
    </w:p>
    <w:p w14:paraId="39509EB3" w14:textId="77777777" w:rsidR="00D44A92" w:rsidRPr="00713163" w:rsidRDefault="00713163" w:rsidP="006777F1">
      <w:pPr>
        <w:pStyle w:val="Akapitzlist"/>
        <w:numPr>
          <w:ilvl w:val="0"/>
          <w:numId w:val="5"/>
        </w:numPr>
        <w:tabs>
          <w:tab w:val="left" w:pos="142"/>
        </w:tabs>
        <w:spacing w:after="0"/>
        <w:ind w:left="1004" w:hanging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</w:t>
      </w:r>
      <w:r w:rsidR="00431A6B" w:rsidRPr="00713163">
        <w:rPr>
          <w:rFonts w:ascii="Arial" w:eastAsia="Arial" w:hAnsi="Arial" w:cs="Arial"/>
        </w:rPr>
        <w:t xml:space="preserve">prawowanie nadzoru autorskiego </w:t>
      </w:r>
      <w:r w:rsidR="00D44A92" w:rsidRPr="00713163">
        <w:rPr>
          <w:rFonts w:ascii="Arial" w:eastAsia="Arial" w:hAnsi="Arial" w:cs="Arial"/>
        </w:rPr>
        <w:t>podczas realizacj</w:t>
      </w:r>
      <w:r>
        <w:rPr>
          <w:rFonts w:ascii="Arial" w:eastAsia="Arial" w:hAnsi="Arial" w:cs="Arial"/>
        </w:rPr>
        <w:t>i robót na podstawie wykonanej D</w:t>
      </w:r>
      <w:r w:rsidR="00D44A92" w:rsidRPr="00713163">
        <w:rPr>
          <w:rFonts w:ascii="Arial" w:eastAsia="Arial" w:hAnsi="Arial" w:cs="Arial"/>
        </w:rPr>
        <w:t>okumentacji.</w:t>
      </w:r>
    </w:p>
    <w:p w14:paraId="64E51530" w14:textId="2DC9841B" w:rsidR="00D44A92" w:rsidRPr="00503AA6" w:rsidRDefault="00D44A92" w:rsidP="00713163">
      <w:pPr>
        <w:tabs>
          <w:tab w:val="left" w:pos="142"/>
        </w:tabs>
        <w:spacing w:before="120" w:after="0"/>
        <w:ind w:left="709"/>
        <w:jc w:val="both"/>
        <w:rPr>
          <w:rFonts w:ascii="Arial" w:eastAsia="Arial" w:hAnsi="Arial" w:cs="Arial"/>
        </w:rPr>
      </w:pPr>
      <w:r w:rsidRPr="00713163">
        <w:rPr>
          <w:rFonts w:ascii="Arial" w:eastAsia="Arial" w:hAnsi="Arial" w:cs="Arial"/>
        </w:rPr>
        <w:t xml:space="preserve">Szczegółowe informacje o zakresie </w:t>
      </w:r>
      <w:r w:rsidR="008C0212" w:rsidRPr="00713163">
        <w:rPr>
          <w:rFonts w:ascii="Arial" w:eastAsia="Arial" w:hAnsi="Arial" w:cs="Arial"/>
        </w:rPr>
        <w:t>D</w:t>
      </w:r>
      <w:r w:rsidRPr="00713163">
        <w:rPr>
          <w:rFonts w:ascii="Arial" w:eastAsia="Arial" w:hAnsi="Arial" w:cs="Arial"/>
        </w:rPr>
        <w:t>okumentacji oraz z</w:t>
      </w:r>
      <w:r w:rsidR="00431A6B" w:rsidRPr="00713163">
        <w:rPr>
          <w:rFonts w:ascii="Arial" w:eastAsia="Arial" w:hAnsi="Arial" w:cs="Arial"/>
        </w:rPr>
        <w:t xml:space="preserve">estawienie ilości i rodzajów wymaganych </w:t>
      </w:r>
      <w:r w:rsidR="00353422">
        <w:rPr>
          <w:rFonts w:ascii="Arial" w:eastAsia="Arial" w:hAnsi="Arial" w:cs="Arial"/>
        </w:rPr>
        <w:t>O</w:t>
      </w:r>
      <w:r w:rsidR="00431A6B" w:rsidRPr="00713163">
        <w:rPr>
          <w:rFonts w:ascii="Arial" w:eastAsia="Arial" w:hAnsi="Arial" w:cs="Arial"/>
        </w:rPr>
        <w:t xml:space="preserve">pracowań projektowych zostały zawarte w załączniku nr 1 do umowy </w:t>
      </w:r>
      <w:r w:rsidR="00431A6B" w:rsidRPr="00503AA6">
        <w:rPr>
          <w:rFonts w:ascii="Arial" w:eastAsia="Arial" w:hAnsi="Arial" w:cs="Arial"/>
        </w:rPr>
        <w:t>„</w:t>
      </w:r>
      <w:r w:rsidR="00431A6B" w:rsidRPr="00503AA6">
        <w:rPr>
          <w:rFonts w:ascii="Arial" w:eastAsia="Arial" w:hAnsi="Arial" w:cs="Arial"/>
          <w:i/>
        </w:rPr>
        <w:t>Opis przedmiotu zamówienia</w:t>
      </w:r>
      <w:r w:rsidR="00431A6B" w:rsidRPr="00503AA6">
        <w:rPr>
          <w:rFonts w:ascii="Arial" w:eastAsia="Arial" w:hAnsi="Arial" w:cs="Arial"/>
        </w:rPr>
        <w:t>” oraz załączniku nr 2 „</w:t>
      </w:r>
      <w:del w:id="0" w:author="Dusza Bernadeta" w:date="2021-03-12T09:15:00Z">
        <w:r w:rsidR="00431A6B" w:rsidRPr="00503AA6" w:rsidDel="003351F5">
          <w:rPr>
            <w:rFonts w:ascii="Arial" w:eastAsia="Arial" w:hAnsi="Arial" w:cs="Arial"/>
            <w:i/>
          </w:rPr>
          <w:delText>OFERTA</w:delText>
        </w:r>
      </w:del>
      <w:ins w:id="1" w:author="Dusza Bernadeta" w:date="2021-03-12T09:15:00Z">
        <w:r w:rsidR="003351F5">
          <w:rPr>
            <w:rFonts w:ascii="Arial" w:eastAsia="Arial" w:hAnsi="Arial" w:cs="Arial"/>
            <w:i/>
          </w:rPr>
          <w:t>Wycena ofertowa</w:t>
        </w:r>
      </w:ins>
      <w:r w:rsidR="00431A6B" w:rsidRPr="00503AA6">
        <w:rPr>
          <w:rFonts w:ascii="Arial" w:eastAsia="Arial" w:hAnsi="Arial" w:cs="Arial"/>
        </w:rPr>
        <w:t>”.</w:t>
      </w:r>
    </w:p>
    <w:p w14:paraId="436ABC50" w14:textId="39D82FD4" w:rsidR="00D44A92" w:rsidRPr="00713163" w:rsidRDefault="00431A6B" w:rsidP="00E94250">
      <w:pPr>
        <w:numPr>
          <w:ilvl w:val="0"/>
          <w:numId w:val="32"/>
        </w:numPr>
        <w:spacing w:after="0"/>
        <w:ind w:left="709" w:hanging="709"/>
        <w:jc w:val="both"/>
        <w:rPr>
          <w:rFonts w:ascii="Arial" w:eastAsia="Arial" w:hAnsi="Arial" w:cs="Arial"/>
        </w:rPr>
      </w:pPr>
      <w:r w:rsidRPr="00713163">
        <w:rPr>
          <w:rFonts w:ascii="Arial" w:eastAsia="Arial" w:hAnsi="Arial" w:cs="Arial"/>
        </w:rPr>
        <w:t xml:space="preserve">Wykonawca w trakcie realizacji </w:t>
      </w:r>
      <w:r w:rsidR="00D94C87" w:rsidRPr="00713163">
        <w:rPr>
          <w:rFonts w:ascii="Arial" w:eastAsia="Arial" w:hAnsi="Arial" w:cs="Arial"/>
        </w:rPr>
        <w:t>P</w:t>
      </w:r>
      <w:r w:rsidRPr="00713163">
        <w:rPr>
          <w:rFonts w:ascii="Arial" w:eastAsia="Arial" w:hAnsi="Arial" w:cs="Arial"/>
        </w:rPr>
        <w:t xml:space="preserve">rzedmiotu umowy zobowiązany jest </w:t>
      </w:r>
      <w:r w:rsidR="005E1195">
        <w:rPr>
          <w:rFonts w:ascii="Arial" w:eastAsia="Arial" w:hAnsi="Arial" w:cs="Arial"/>
        </w:rPr>
        <w:t>w ramach wynagrodzenia określoneg</w:t>
      </w:r>
      <w:r w:rsidR="007E1002">
        <w:rPr>
          <w:rFonts w:ascii="Arial" w:eastAsia="Arial" w:hAnsi="Arial" w:cs="Arial"/>
        </w:rPr>
        <w:t xml:space="preserve">o w umowie </w:t>
      </w:r>
      <w:r w:rsidRPr="00713163">
        <w:rPr>
          <w:rFonts w:ascii="Arial" w:eastAsia="Arial" w:hAnsi="Arial" w:cs="Arial"/>
        </w:rPr>
        <w:t xml:space="preserve">wykonać </w:t>
      </w:r>
      <w:r w:rsidR="008C0212" w:rsidRPr="00713163">
        <w:rPr>
          <w:rFonts w:ascii="Arial" w:eastAsia="Arial" w:hAnsi="Arial" w:cs="Arial"/>
        </w:rPr>
        <w:t>D</w:t>
      </w:r>
      <w:r w:rsidRPr="00713163">
        <w:rPr>
          <w:rFonts w:ascii="Arial" w:eastAsia="Arial" w:hAnsi="Arial" w:cs="Arial"/>
        </w:rPr>
        <w:t xml:space="preserve">okumentację  nie wymienioną </w:t>
      </w:r>
      <w:r w:rsidR="00010324">
        <w:rPr>
          <w:rFonts w:ascii="Arial" w:eastAsia="Arial" w:hAnsi="Arial" w:cs="Arial"/>
        </w:rPr>
        <w:br/>
      </w:r>
      <w:r w:rsidRPr="00713163">
        <w:rPr>
          <w:rFonts w:ascii="Arial" w:eastAsia="Arial" w:hAnsi="Arial" w:cs="Arial"/>
        </w:rPr>
        <w:t>w załączn</w:t>
      </w:r>
      <w:r w:rsidR="00713163">
        <w:rPr>
          <w:rFonts w:ascii="Arial" w:eastAsia="Arial" w:hAnsi="Arial" w:cs="Arial"/>
        </w:rPr>
        <w:t>iku nr 1, 2 U</w:t>
      </w:r>
      <w:r w:rsidRPr="00713163">
        <w:rPr>
          <w:rFonts w:ascii="Arial" w:eastAsia="Arial" w:hAnsi="Arial" w:cs="Arial"/>
        </w:rPr>
        <w:t>mowy a niezbędną z uwagi na wymagania jednostek opiniujących i uzgadniających</w:t>
      </w:r>
      <w:r w:rsidR="00D94C87" w:rsidRPr="00713163">
        <w:rPr>
          <w:rFonts w:ascii="Arial" w:eastAsia="Arial" w:hAnsi="Arial" w:cs="Arial"/>
        </w:rPr>
        <w:t>, konieczną do wykonania robót budowlanych, których ona dotyczy</w:t>
      </w:r>
      <w:r w:rsidRPr="00713163">
        <w:rPr>
          <w:rFonts w:ascii="Arial" w:eastAsia="Arial" w:hAnsi="Arial" w:cs="Arial"/>
        </w:rPr>
        <w:t>.</w:t>
      </w:r>
    </w:p>
    <w:p w14:paraId="70C715C9" w14:textId="77777777" w:rsidR="00D44A92" w:rsidRPr="00713163" w:rsidRDefault="00D44A92" w:rsidP="00E94250">
      <w:pPr>
        <w:numPr>
          <w:ilvl w:val="0"/>
          <w:numId w:val="32"/>
        </w:numPr>
        <w:spacing w:after="0"/>
        <w:ind w:left="709" w:hanging="709"/>
        <w:jc w:val="both"/>
        <w:rPr>
          <w:rFonts w:ascii="Arial" w:eastAsia="Arial" w:hAnsi="Arial" w:cs="Arial"/>
        </w:rPr>
      </w:pPr>
      <w:r w:rsidRPr="00713163">
        <w:rPr>
          <w:rFonts w:ascii="Arial" w:hAnsi="Arial" w:cs="Arial"/>
        </w:rPr>
        <w:t xml:space="preserve">Wykonawca przy opracowywaniu </w:t>
      </w:r>
      <w:r w:rsidR="008C0212" w:rsidRPr="00713163">
        <w:rPr>
          <w:rFonts w:ascii="Arial" w:hAnsi="Arial" w:cs="Arial"/>
        </w:rPr>
        <w:t>D</w:t>
      </w:r>
      <w:r w:rsidRPr="00713163">
        <w:rPr>
          <w:rFonts w:ascii="Arial" w:hAnsi="Arial" w:cs="Arial"/>
        </w:rPr>
        <w:t>okumentacji zobowiązuje się:</w:t>
      </w:r>
    </w:p>
    <w:p w14:paraId="209BC039" w14:textId="77777777" w:rsidR="00D94C87" w:rsidRPr="00713163" w:rsidRDefault="00D44A92" w:rsidP="006777F1">
      <w:pPr>
        <w:pStyle w:val="Tekstpodstawowy2"/>
        <w:numPr>
          <w:ilvl w:val="2"/>
          <w:numId w:val="4"/>
        </w:numPr>
        <w:tabs>
          <w:tab w:val="left" w:pos="0"/>
        </w:tabs>
        <w:spacing w:line="276" w:lineRule="auto"/>
        <w:ind w:left="709" w:right="-1" w:hanging="283"/>
        <w:rPr>
          <w:rFonts w:ascii="Arial" w:hAnsi="Arial" w:cs="Arial"/>
          <w:sz w:val="22"/>
        </w:rPr>
      </w:pPr>
      <w:r w:rsidRPr="00713163">
        <w:rPr>
          <w:rFonts w:ascii="Arial" w:hAnsi="Arial" w:cs="Arial"/>
          <w:sz w:val="22"/>
        </w:rPr>
        <w:t>zastosować optymalne rozwiązania konstrukcyjne, materiałowe i kosztowe, w celu uzyskania nowoczesnych i właściwych standardów dla tego typu zadania inwestycyjnego, które ma być w oparciu o nią wykonane,</w:t>
      </w:r>
    </w:p>
    <w:p w14:paraId="122A1C75" w14:textId="77777777" w:rsidR="00D94C87" w:rsidRPr="00713163" w:rsidRDefault="00D44A92" w:rsidP="006777F1">
      <w:pPr>
        <w:pStyle w:val="Tekstpodstawowy2"/>
        <w:numPr>
          <w:ilvl w:val="2"/>
          <w:numId w:val="4"/>
        </w:numPr>
        <w:tabs>
          <w:tab w:val="left" w:pos="0"/>
        </w:tabs>
        <w:spacing w:line="276" w:lineRule="auto"/>
        <w:ind w:left="709" w:right="-1" w:hanging="283"/>
        <w:rPr>
          <w:rFonts w:ascii="Arial" w:hAnsi="Arial" w:cs="Arial"/>
          <w:sz w:val="22"/>
        </w:rPr>
      </w:pPr>
      <w:r w:rsidRPr="00713163">
        <w:rPr>
          <w:rFonts w:ascii="Arial" w:hAnsi="Arial" w:cs="Arial"/>
          <w:sz w:val="22"/>
        </w:rPr>
        <w:t xml:space="preserve">ponieść wszelkie opłaty za pozyskiwane w ramach realizacji </w:t>
      </w:r>
      <w:r w:rsidR="008C0212" w:rsidRPr="00713163">
        <w:rPr>
          <w:rFonts w:ascii="Arial" w:hAnsi="Arial" w:cs="Arial"/>
          <w:sz w:val="22"/>
        </w:rPr>
        <w:t>Dokumentacji</w:t>
      </w:r>
      <w:r w:rsidRPr="00713163">
        <w:rPr>
          <w:rFonts w:ascii="Arial" w:hAnsi="Arial" w:cs="Arial"/>
          <w:sz w:val="22"/>
        </w:rPr>
        <w:t xml:space="preserve"> decyzje, uzgodnienia i opinie,</w:t>
      </w:r>
    </w:p>
    <w:p w14:paraId="74926E7F" w14:textId="77777777" w:rsidR="00D94C87" w:rsidRPr="00713163" w:rsidRDefault="00D44A92" w:rsidP="006777F1">
      <w:pPr>
        <w:pStyle w:val="Tekstpodstawowy2"/>
        <w:numPr>
          <w:ilvl w:val="2"/>
          <w:numId w:val="4"/>
        </w:numPr>
        <w:tabs>
          <w:tab w:val="left" w:pos="0"/>
        </w:tabs>
        <w:spacing w:line="276" w:lineRule="auto"/>
        <w:ind w:left="709" w:right="-1" w:hanging="283"/>
        <w:rPr>
          <w:rFonts w:ascii="Arial" w:hAnsi="Arial" w:cs="Arial"/>
          <w:sz w:val="22"/>
        </w:rPr>
      </w:pPr>
      <w:r w:rsidRPr="00713163">
        <w:rPr>
          <w:rFonts w:ascii="Arial" w:hAnsi="Arial" w:cs="Arial"/>
          <w:sz w:val="22"/>
        </w:rPr>
        <w:t xml:space="preserve">opracować </w:t>
      </w:r>
      <w:r w:rsidR="008C0212" w:rsidRPr="00713163">
        <w:rPr>
          <w:rFonts w:ascii="Arial" w:hAnsi="Arial" w:cs="Arial"/>
          <w:sz w:val="22"/>
        </w:rPr>
        <w:t>D</w:t>
      </w:r>
      <w:r w:rsidRPr="00713163">
        <w:rPr>
          <w:rFonts w:ascii="Arial" w:hAnsi="Arial" w:cs="Arial"/>
          <w:sz w:val="22"/>
        </w:rPr>
        <w:t>okumentację kompletną z punktu widzenia zadania inwestycyjnego, które ma być wykonane na jej podstawie</w:t>
      </w:r>
      <w:r w:rsidR="00F957A4">
        <w:rPr>
          <w:rFonts w:ascii="Arial" w:hAnsi="Arial" w:cs="Arial"/>
          <w:sz w:val="22"/>
        </w:rPr>
        <w:t xml:space="preserve"> i</w:t>
      </w:r>
      <w:r w:rsidRPr="00713163">
        <w:rPr>
          <w:rFonts w:ascii="Arial" w:hAnsi="Arial" w:cs="Arial"/>
          <w:sz w:val="22"/>
        </w:rPr>
        <w:t xml:space="preserve"> posiadającej niezbędne uzgodnienia, </w:t>
      </w:r>
    </w:p>
    <w:p w14:paraId="30A5EE9B" w14:textId="77777777" w:rsidR="00D44A92" w:rsidRPr="00713163" w:rsidRDefault="00D44A92" w:rsidP="006777F1">
      <w:pPr>
        <w:pStyle w:val="Tekstpodstawowy2"/>
        <w:numPr>
          <w:ilvl w:val="2"/>
          <w:numId w:val="4"/>
        </w:numPr>
        <w:tabs>
          <w:tab w:val="left" w:pos="0"/>
        </w:tabs>
        <w:spacing w:line="276" w:lineRule="auto"/>
        <w:ind w:left="709" w:right="-1" w:hanging="283"/>
        <w:rPr>
          <w:rFonts w:ascii="Arial" w:hAnsi="Arial" w:cs="Arial"/>
          <w:sz w:val="22"/>
        </w:rPr>
      </w:pPr>
      <w:r w:rsidRPr="00713163">
        <w:rPr>
          <w:rFonts w:ascii="Arial" w:hAnsi="Arial" w:cs="Arial"/>
          <w:sz w:val="22"/>
        </w:rPr>
        <w:t>przedstawić rozwiązania szczegółowe w zakresie umożliwiającym realizację zadania inwestycyjnego, które ma być wykonane na jej podstawie, bez dodatkowych opracowań i uzupełnień.</w:t>
      </w:r>
    </w:p>
    <w:p w14:paraId="68BF7C82" w14:textId="0D1E4939" w:rsidR="00D44A92" w:rsidRPr="001332FD" w:rsidRDefault="00D44A92" w:rsidP="00E94250">
      <w:pPr>
        <w:pStyle w:val="Tekstpodstawowy2"/>
        <w:numPr>
          <w:ilvl w:val="0"/>
          <w:numId w:val="32"/>
        </w:numPr>
        <w:tabs>
          <w:tab w:val="left" w:pos="426"/>
        </w:tabs>
        <w:spacing w:line="276" w:lineRule="auto"/>
        <w:ind w:left="426" w:right="-1" w:hanging="426"/>
        <w:rPr>
          <w:rFonts w:ascii="Arial" w:hAnsi="Arial" w:cs="Arial"/>
          <w:sz w:val="22"/>
        </w:rPr>
      </w:pPr>
      <w:r w:rsidRPr="00713163">
        <w:rPr>
          <w:rFonts w:ascii="Arial" w:hAnsi="Arial" w:cs="Arial"/>
          <w:sz w:val="22"/>
        </w:rPr>
        <w:t xml:space="preserve">Wykonawca zobowiązany jest do wykonania Przedmiotu umowy przy pomocy osób posiadających wymagane prawem uprawnienia, w szczególności uprawnienia </w:t>
      </w:r>
      <w:r w:rsidR="00860DFA">
        <w:rPr>
          <w:rFonts w:ascii="Arial" w:hAnsi="Arial" w:cs="Arial"/>
          <w:sz w:val="22"/>
        </w:rPr>
        <w:br/>
      </w:r>
      <w:r w:rsidRPr="00713163">
        <w:rPr>
          <w:rFonts w:ascii="Arial" w:hAnsi="Arial" w:cs="Arial"/>
          <w:sz w:val="22"/>
        </w:rPr>
        <w:t xml:space="preserve">w zakresie </w:t>
      </w:r>
      <w:bookmarkStart w:id="2" w:name="_Hlk63668891"/>
      <w:r w:rsidRPr="00713163">
        <w:rPr>
          <w:rFonts w:ascii="Arial" w:hAnsi="Arial" w:cs="Arial"/>
          <w:sz w:val="22"/>
        </w:rPr>
        <w:t>pełnienia samodzielnych funkcji technicznych w budownictwie</w:t>
      </w:r>
      <w:r w:rsidR="004F07AC">
        <w:rPr>
          <w:rFonts w:ascii="Arial" w:hAnsi="Arial" w:cs="Arial"/>
          <w:sz w:val="22"/>
        </w:rPr>
        <w:t xml:space="preserve"> </w:t>
      </w:r>
      <w:bookmarkEnd w:id="2"/>
      <w:r w:rsidR="004F07AC" w:rsidRPr="004F07AC">
        <w:rPr>
          <w:rFonts w:ascii="Arial" w:hAnsi="Arial" w:cs="Arial"/>
          <w:sz w:val="22"/>
        </w:rPr>
        <w:t>oraz wpis na listę członków właściwej izby samorządu zawodowego, ważny na dzień sporządzenia Dokumentacji</w:t>
      </w:r>
      <w:r w:rsidRPr="004F07AC">
        <w:rPr>
          <w:rFonts w:ascii="Arial" w:hAnsi="Arial" w:cs="Arial"/>
          <w:sz w:val="22"/>
        </w:rPr>
        <w:t xml:space="preserve">. Wykonawca wskaże Zamawiającemu i (lub) właściwym </w:t>
      </w:r>
      <w:r w:rsidR="004F07AC">
        <w:rPr>
          <w:rFonts w:ascii="Arial" w:hAnsi="Arial" w:cs="Arial"/>
          <w:sz w:val="22"/>
        </w:rPr>
        <w:t>organom</w:t>
      </w:r>
      <w:r w:rsidRPr="004F07AC">
        <w:rPr>
          <w:rFonts w:ascii="Arial" w:hAnsi="Arial" w:cs="Arial"/>
          <w:sz w:val="22"/>
        </w:rPr>
        <w:t xml:space="preserve"> </w:t>
      </w:r>
      <w:r w:rsidRPr="00713163">
        <w:rPr>
          <w:rFonts w:ascii="Arial" w:hAnsi="Arial" w:cs="Arial"/>
          <w:sz w:val="22"/>
        </w:rPr>
        <w:t>taką osobę (takie osoby</w:t>
      </w:r>
      <w:r w:rsidRPr="00DC4DD5">
        <w:rPr>
          <w:rFonts w:ascii="Arial" w:hAnsi="Arial" w:cs="Arial"/>
          <w:sz w:val="22"/>
        </w:rPr>
        <w:t xml:space="preserve">), </w:t>
      </w:r>
      <w:r w:rsidRPr="001332FD">
        <w:rPr>
          <w:rFonts w:ascii="Arial" w:hAnsi="Arial" w:cs="Arial"/>
          <w:sz w:val="22"/>
        </w:rPr>
        <w:t xml:space="preserve">jak i przedstawi </w:t>
      </w:r>
      <w:r w:rsidR="00DC4DD5" w:rsidRPr="004F07AC">
        <w:rPr>
          <w:rFonts w:ascii="Arial" w:hAnsi="Arial" w:cs="Arial"/>
          <w:bCs/>
          <w:sz w:val="22"/>
        </w:rPr>
        <w:t>kserokopię dokumentu potwierdzającego posiadanie uprawnień</w:t>
      </w:r>
      <w:r w:rsidR="004F07AC">
        <w:rPr>
          <w:rFonts w:ascii="Arial" w:hAnsi="Arial" w:cs="Arial"/>
          <w:bCs/>
          <w:sz w:val="22"/>
        </w:rPr>
        <w:t xml:space="preserve"> or</w:t>
      </w:r>
      <w:r w:rsidR="004F07AC" w:rsidRPr="00B75DA2">
        <w:rPr>
          <w:rFonts w:ascii="Arial" w:hAnsi="Arial" w:cs="Arial"/>
          <w:bCs/>
          <w:sz w:val="22"/>
        </w:rPr>
        <w:t>a</w:t>
      </w:r>
      <w:r w:rsidR="0017293D" w:rsidRPr="00B75DA2">
        <w:rPr>
          <w:rFonts w:ascii="Arial" w:hAnsi="Arial" w:cs="Arial"/>
          <w:bCs/>
          <w:sz w:val="22"/>
        </w:rPr>
        <w:t>z</w:t>
      </w:r>
      <w:r w:rsidR="004F07AC">
        <w:rPr>
          <w:rFonts w:ascii="Arial" w:hAnsi="Arial" w:cs="Arial"/>
          <w:bCs/>
          <w:sz w:val="22"/>
        </w:rPr>
        <w:t xml:space="preserve"> wpisu do centralnego rejestru.</w:t>
      </w:r>
    </w:p>
    <w:p w14:paraId="15187D04" w14:textId="77777777" w:rsidR="00741D9F" w:rsidRPr="00350FA5" w:rsidRDefault="00D44A92" w:rsidP="00E94250">
      <w:pPr>
        <w:pStyle w:val="Tekstpodstawowy2"/>
        <w:numPr>
          <w:ilvl w:val="0"/>
          <w:numId w:val="32"/>
        </w:numPr>
        <w:tabs>
          <w:tab w:val="left" w:pos="426"/>
        </w:tabs>
        <w:spacing w:line="276" w:lineRule="auto"/>
        <w:ind w:left="426" w:right="-1" w:hanging="426"/>
        <w:rPr>
          <w:rFonts w:ascii="Arial" w:hAnsi="Arial" w:cs="Arial"/>
          <w:sz w:val="22"/>
        </w:rPr>
      </w:pPr>
      <w:r w:rsidRPr="00713163">
        <w:rPr>
          <w:rFonts w:ascii="Arial" w:hAnsi="Arial" w:cs="Arial"/>
          <w:color w:val="000000"/>
          <w:sz w:val="22"/>
        </w:rPr>
        <w:t>Wykonawca oświadcza, iż otrzymane od Zamawiającego informacje i dokumenty są kompletne i wystarczające do realizacji Umowy n</w:t>
      </w:r>
      <w:r w:rsidR="004F07AC">
        <w:rPr>
          <w:rFonts w:ascii="Arial" w:hAnsi="Arial" w:cs="Arial"/>
          <w:color w:val="000000"/>
          <w:sz w:val="22"/>
        </w:rPr>
        <w:t>a warunkach w niej określonych.</w:t>
      </w:r>
    </w:p>
    <w:p w14:paraId="6780CA9B" w14:textId="77777777" w:rsidR="00350FA5" w:rsidRPr="00350FA5" w:rsidRDefault="00350FA5" w:rsidP="00E94250">
      <w:pPr>
        <w:pStyle w:val="Tekstpodstawowy2"/>
        <w:numPr>
          <w:ilvl w:val="0"/>
          <w:numId w:val="32"/>
        </w:numPr>
        <w:tabs>
          <w:tab w:val="left" w:pos="426"/>
        </w:tabs>
        <w:spacing w:line="276" w:lineRule="auto"/>
        <w:ind w:left="426" w:right="-1" w:hanging="426"/>
        <w:rPr>
          <w:rFonts w:ascii="Arial" w:hAnsi="Arial" w:cs="Arial"/>
          <w:sz w:val="22"/>
        </w:rPr>
      </w:pPr>
      <w:r w:rsidRPr="00350FA5">
        <w:rPr>
          <w:rFonts w:ascii="Arial" w:hAnsi="Arial" w:cs="Arial"/>
          <w:sz w:val="22"/>
        </w:rPr>
        <w:t xml:space="preserve">Kosztorysy inwestorskie należy wykonać zgodnie z Rozporządzeniem Ministra Infrastruktury z dnia 18 maja 2004 r. </w:t>
      </w:r>
      <w:r w:rsidRPr="00350FA5">
        <w:rPr>
          <w:rFonts w:ascii="Arial" w:hAnsi="Arial" w:cs="Arial"/>
          <w:i/>
          <w:sz w:val="22"/>
        </w:rPr>
        <w:t>w sprawie metod i podstaw sporządzania kosztorysu inwestorskiego, obliczania planowanych kosztów prac projektowych oraz planowanych robót budowlanych określonych w programie funkcjonalno-użytkowym</w:t>
      </w:r>
      <w:r w:rsidRPr="00350FA5">
        <w:rPr>
          <w:rFonts w:ascii="Arial" w:hAnsi="Arial" w:cs="Arial"/>
          <w:sz w:val="22"/>
        </w:rPr>
        <w:t xml:space="preserve"> (Dz.U.2004.130.1389) metodą kalkulacji </w:t>
      </w:r>
      <w:r w:rsidR="00063F41">
        <w:rPr>
          <w:rFonts w:ascii="Arial" w:hAnsi="Arial" w:cs="Arial"/>
          <w:sz w:val="22"/>
        </w:rPr>
        <w:t>uproszczonej</w:t>
      </w:r>
      <w:r w:rsidRPr="00350FA5">
        <w:rPr>
          <w:rFonts w:ascii="Arial" w:hAnsi="Arial" w:cs="Arial"/>
          <w:sz w:val="22"/>
        </w:rPr>
        <w:t xml:space="preserve"> w oparciu o aktualne przepisy. </w:t>
      </w:r>
    </w:p>
    <w:p w14:paraId="52E99970" w14:textId="04B327FB" w:rsidR="00680D9B" w:rsidRDefault="00350FA5" w:rsidP="00E94250">
      <w:pPr>
        <w:pStyle w:val="Tekstpodstawowy2"/>
        <w:numPr>
          <w:ilvl w:val="0"/>
          <w:numId w:val="32"/>
        </w:numPr>
        <w:tabs>
          <w:tab w:val="left" w:pos="426"/>
        </w:tabs>
        <w:spacing w:line="276" w:lineRule="auto"/>
        <w:ind w:left="426" w:right="-1" w:hanging="426"/>
        <w:rPr>
          <w:rFonts w:ascii="Arial" w:hAnsi="Arial" w:cs="Arial"/>
          <w:sz w:val="22"/>
        </w:rPr>
      </w:pPr>
      <w:r w:rsidRPr="00680D9B">
        <w:rPr>
          <w:rFonts w:ascii="Arial" w:hAnsi="Arial" w:cs="Arial"/>
          <w:sz w:val="22"/>
        </w:rPr>
        <w:t xml:space="preserve">Zestawienie kosztów zadania należy wykonać zgodnie z </w:t>
      </w:r>
      <w:bookmarkStart w:id="3" w:name="listIco"/>
      <w:bookmarkEnd w:id="3"/>
      <w:r w:rsidR="00680D9B" w:rsidRPr="00680D9B">
        <w:rPr>
          <w:rFonts w:ascii="Arial" w:hAnsi="Arial" w:cs="Arial"/>
          <w:i/>
          <w:sz w:val="22"/>
        </w:rPr>
        <w:fldChar w:fldCharType="begin"/>
      </w:r>
      <w:r w:rsidR="00680D9B" w:rsidRPr="00680D9B">
        <w:rPr>
          <w:rFonts w:ascii="Arial" w:hAnsi="Arial" w:cs="Arial"/>
          <w:i/>
          <w:sz w:val="22"/>
        </w:rPr>
        <w:instrText xml:space="preserve"> HYPERLINK "http://weblex.milnet-z.ron.int/" \l "/act/35095973/2758843/zasady-opracowywania-i-realizacji-centralnych-planow-rzeczowych?keyword=202~2FMON&amp;unitId=passage_317" </w:instrText>
      </w:r>
      <w:r w:rsidR="00680D9B" w:rsidRPr="00680D9B">
        <w:rPr>
          <w:rFonts w:ascii="Arial" w:hAnsi="Arial" w:cs="Arial"/>
          <w:i/>
          <w:sz w:val="22"/>
        </w:rPr>
        <w:fldChar w:fldCharType="separate"/>
      </w:r>
      <w:r w:rsidR="00680D9B" w:rsidRPr="00680D9B">
        <w:rPr>
          <w:rFonts w:ascii="Arial" w:hAnsi="Arial" w:cs="Arial"/>
          <w:sz w:val="22"/>
        </w:rPr>
        <w:t>Decyzją Nr 202/MON Ministra Obrony Narodowej z dnia 23 czerwca 2016 r</w:t>
      </w:r>
      <w:r w:rsidR="00680D9B" w:rsidRPr="00680D9B">
        <w:rPr>
          <w:rFonts w:ascii="Arial" w:hAnsi="Arial" w:cs="Arial"/>
          <w:i/>
          <w:sz w:val="22"/>
        </w:rPr>
        <w:t xml:space="preserve">. w sprawie zasad opracowywania </w:t>
      </w:r>
      <w:r w:rsidR="00860DFA">
        <w:rPr>
          <w:rFonts w:ascii="Arial" w:hAnsi="Arial" w:cs="Arial"/>
          <w:i/>
          <w:sz w:val="22"/>
        </w:rPr>
        <w:br/>
      </w:r>
      <w:r w:rsidR="00680D9B" w:rsidRPr="00680D9B">
        <w:rPr>
          <w:rFonts w:ascii="Arial" w:hAnsi="Arial" w:cs="Arial"/>
          <w:i/>
          <w:sz w:val="22"/>
        </w:rPr>
        <w:t>i realizacji centralnych planów rzeczowych</w:t>
      </w:r>
      <w:r w:rsidR="00680D9B" w:rsidRPr="00680D9B">
        <w:rPr>
          <w:rFonts w:ascii="Arial" w:hAnsi="Arial" w:cs="Arial"/>
          <w:i/>
          <w:sz w:val="22"/>
        </w:rPr>
        <w:fldChar w:fldCharType="end"/>
      </w:r>
      <w:r w:rsidR="00680D9B" w:rsidRPr="00680D9B">
        <w:rPr>
          <w:rFonts w:ascii="Arial" w:hAnsi="Arial" w:cs="Arial"/>
          <w:sz w:val="22"/>
        </w:rPr>
        <w:t xml:space="preserve"> (Dz.Urz.MON.2016). </w:t>
      </w:r>
    </w:p>
    <w:p w14:paraId="66B04490" w14:textId="0D7B1127" w:rsidR="00AF00DD" w:rsidRPr="00680D9B" w:rsidRDefault="00AF00DD" w:rsidP="00E94250">
      <w:pPr>
        <w:pStyle w:val="Tekstpodstawowy2"/>
        <w:numPr>
          <w:ilvl w:val="0"/>
          <w:numId w:val="32"/>
        </w:numPr>
        <w:tabs>
          <w:tab w:val="left" w:pos="426"/>
        </w:tabs>
        <w:spacing w:line="276" w:lineRule="auto"/>
        <w:ind w:left="426" w:right="-1" w:hanging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 Wykonawcy należy sprawdzeni</w:t>
      </w:r>
      <w:r w:rsidR="00383455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opracowanej Dokumentacji pod względem zgodności z obowiązującymi  przepisami ( m.in. techniczno- budowlanymi, polskimi normami lub równoważnymi) oraz kompletności z punktu widzenia celu jakiemu ma służyć przez osob</w:t>
      </w:r>
      <w:r w:rsidR="00501478">
        <w:rPr>
          <w:rFonts w:ascii="Arial" w:hAnsi="Arial" w:cs="Arial"/>
          <w:sz w:val="22"/>
        </w:rPr>
        <w:t>ę</w:t>
      </w:r>
      <w:r>
        <w:rPr>
          <w:rFonts w:ascii="Arial" w:hAnsi="Arial" w:cs="Arial"/>
          <w:sz w:val="22"/>
        </w:rPr>
        <w:t xml:space="preserve"> mającą odpowiednie prawem  uprawnienia  w zakresie </w:t>
      </w:r>
      <w:r w:rsidRPr="00713163">
        <w:rPr>
          <w:rFonts w:ascii="Arial" w:hAnsi="Arial" w:cs="Arial"/>
          <w:sz w:val="22"/>
        </w:rPr>
        <w:t>pełnienia samodzielnych funkcji technicznych w budownictwi</w:t>
      </w:r>
      <w:r>
        <w:rPr>
          <w:rFonts w:ascii="Arial" w:hAnsi="Arial" w:cs="Arial"/>
          <w:sz w:val="22"/>
        </w:rPr>
        <w:t xml:space="preserve">e także zapewnienie weryfikacji międzybranżowej. </w:t>
      </w:r>
    </w:p>
    <w:p w14:paraId="6204D5C3" w14:textId="77777777" w:rsidR="007E63A8" w:rsidRDefault="007E63A8" w:rsidP="00713163">
      <w:pPr>
        <w:spacing w:before="120" w:after="0"/>
        <w:jc w:val="center"/>
        <w:rPr>
          <w:rFonts w:ascii="Arial" w:eastAsia="Arial" w:hAnsi="Arial" w:cs="Arial"/>
          <w:b/>
        </w:rPr>
      </w:pPr>
    </w:p>
    <w:p w14:paraId="2C3BF821" w14:textId="77777777" w:rsidR="007E63A8" w:rsidRDefault="007E63A8" w:rsidP="00713163">
      <w:pPr>
        <w:spacing w:before="120" w:after="0"/>
        <w:jc w:val="center"/>
        <w:rPr>
          <w:rFonts w:ascii="Arial" w:eastAsia="Arial" w:hAnsi="Arial" w:cs="Arial"/>
          <w:b/>
        </w:rPr>
      </w:pPr>
    </w:p>
    <w:p w14:paraId="13C3C9D9" w14:textId="32561A4E" w:rsidR="00C62797" w:rsidRPr="00713163" w:rsidRDefault="00431A6B" w:rsidP="00713163">
      <w:pPr>
        <w:spacing w:before="120" w:after="0"/>
        <w:jc w:val="center"/>
        <w:rPr>
          <w:rFonts w:ascii="Arial" w:eastAsia="Arial" w:hAnsi="Arial" w:cs="Arial"/>
          <w:b/>
        </w:rPr>
      </w:pPr>
      <w:r w:rsidRPr="00713163">
        <w:rPr>
          <w:rFonts w:ascii="Arial" w:eastAsia="Arial" w:hAnsi="Arial" w:cs="Arial"/>
          <w:b/>
        </w:rPr>
        <w:lastRenderedPageBreak/>
        <w:t>§ 2</w:t>
      </w:r>
    </w:p>
    <w:p w14:paraId="59234C84" w14:textId="77777777" w:rsidR="00C62797" w:rsidRPr="00713163" w:rsidRDefault="00431A6B" w:rsidP="00713163">
      <w:pPr>
        <w:spacing w:before="120" w:after="0"/>
        <w:jc w:val="center"/>
        <w:rPr>
          <w:rFonts w:ascii="Arial" w:eastAsia="Arial" w:hAnsi="Arial" w:cs="Arial"/>
          <w:b/>
        </w:rPr>
      </w:pPr>
      <w:r w:rsidRPr="00713163">
        <w:rPr>
          <w:rFonts w:ascii="Arial" w:eastAsia="Arial" w:hAnsi="Arial" w:cs="Arial"/>
          <w:b/>
        </w:rPr>
        <w:t xml:space="preserve">Terminy umowne </w:t>
      </w:r>
    </w:p>
    <w:p w14:paraId="1189FAB5" w14:textId="1C4922B4" w:rsidR="00AF00DD" w:rsidRDefault="00431A6B" w:rsidP="006777F1">
      <w:pPr>
        <w:pStyle w:val="Akapitzlist"/>
        <w:numPr>
          <w:ilvl w:val="0"/>
          <w:numId w:val="25"/>
        </w:numPr>
        <w:spacing w:before="120" w:after="0"/>
        <w:jc w:val="both"/>
        <w:rPr>
          <w:rFonts w:ascii="Arial" w:eastAsia="Arial" w:hAnsi="Arial" w:cs="Arial"/>
        </w:rPr>
      </w:pPr>
      <w:r w:rsidRPr="00045419">
        <w:rPr>
          <w:rFonts w:ascii="Arial" w:eastAsia="Arial" w:hAnsi="Arial" w:cs="Arial"/>
        </w:rPr>
        <w:t>Dokumentacja wraz z</w:t>
      </w:r>
      <w:r w:rsidR="008C0212" w:rsidRPr="00045419">
        <w:rPr>
          <w:rFonts w:ascii="Arial" w:eastAsia="Arial" w:hAnsi="Arial" w:cs="Arial"/>
        </w:rPr>
        <w:t>e wszystkimi</w:t>
      </w:r>
      <w:r w:rsidRPr="00045419">
        <w:rPr>
          <w:rFonts w:ascii="Arial" w:eastAsia="Arial" w:hAnsi="Arial" w:cs="Arial"/>
        </w:rPr>
        <w:t xml:space="preserve"> wymaganymi</w:t>
      </w:r>
      <w:r w:rsidR="008C0212" w:rsidRPr="00045419">
        <w:rPr>
          <w:rFonts w:ascii="Arial" w:eastAsia="Arial" w:hAnsi="Arial" w:cs="Arial"/>
        </w:rPr>
        <w:t xml:space="preserve"> w Umowie</w:t>
      </w:r>
      <w:r w:rsidRPr="00045419">
        <w:rPr>
          <w:rFonts w:ascii="Arial" w:eastAsia="Arial" w:hAnsi="Arial" w:cs="Arial"/>
        </w:rPr>
        <w:t xml:space="preserve"> </w:t>
      </w:r>
      <w:r w:rsidR="00FE7D50" w:rsidRPr="00045419">
        <w:rPr>
          <w:rFonts w:ascii="Arial" w:eastAsia="Arial" w:hAnsi="Arial" w:cs="Arial"/>
        </w:rPr>
        <w:t>Opracowaniami</w:t>
      </w:r>
      <w:r w:rsidR="00FE4069" w:rsidRPr="00045419">
        <w:rPr>
          <w:rFonts w:ascii="Arial" w:eastAsia="Arial" w:hAnsi="Arial" w:cs="Arial"/>
        </w:rPr>
        <w:t xml:space="preserve"> zostanie wykonana w terminie </w:t>
      </w:r>
      <w:del w:id="4" w:author="Dusza Bernadeta" w:date="2021-03-12T09:16:00Z">
        <w:r w:rsidR="00084221" w:rsidDel="007300DB">
          <w:rPr>
            <w:rFonts w:ascii="Arial" w:eastAsia="Arial" w:hAnsi="Arial" w:cs="Arial"/>
          </w:rPr>
          <w:delText>…………..</w:delText>
        </w:r>
        <w:r w:rsidR="00FA5453" w:rsidDel="007300DB">
          <w:rPr>
            <w:rFonts w:ascii="Arial" w:eastAsia="Arial" w:hAnsi="Arial" w:cs="Arial"/>
          </w:rPr>
          <w:delText xml:space="preserve"> </w:delText>
        </w:r>
      </w:del>
      <w:ins w:id="5" w:author="Dusza Bernadeta" w:date="2021-03-12T09:16:00Z">
        <w:r w:rsidR="007300DB">
          <w:rPr>
            <w:rFonts w:ascii="Arial" w:eastAsia="Arial" w:hAnsi="Arial" w:cs="Arial"/>
          </w:rPr>
          <w:t>6</w:t>
        </w:r>
        <w:r w:rsidR="007300DB">
          <w:rPr>
            <w:rFonts w:ascii="Arial" w:eastAsia="Arial" w:hAnsi="Arial" w:cs="Arial"/>
          </w:rPr>
          <w:t xml:space="preserve"> </w:t>
        </w:r>
      </w:ins>
      <w:r w:rsidR="00FA5453">
        <w:rPr>
          <w:rFonts w:ascii="Arial" w:eastAsia="Arial" w:hAnsi="Arial" w:cs="Arial"/>
        </w:rPr>
        <w:t xml:space="preserve">miesięcy od dnia podpisania umowy. </w:t>
      </w:r>
    </w:p>
    <w:p w14:paraId="79EBDD65" w14:textId="2F0B1907" w:rsidR="00154AD8" w:rsidRPr="00F35553" w:rsidRDefault="00154AD8" w:rsidP="00F35553">
      <w:pPr>
        <w:spacing w:before="120" w:after="0"/>
        <w:ind w:left="360" w:firstLine="348"/>
        <w:jc w:val="both"/>
        <w:rPr>
          <w:rFonts w:ascii="Arial" w:eastAsia="Arial" w:hAnsi="Arial" w:cs="Arial"/>
        </w:rPr>
      </w:pPr>
      <w:r w:rsidRPr="00F35553">
        <w:rPr>
          <w:rFonts w:ascii="Arial" w:hAnsi="Arial" w:cs="Arial"/>
          <w:bCs/>
        </w:rPr>
        <w:t xml:space="preserve">Pełnienie nadzoru autorskiego </w:t>
      </w:r>
      <w:r w:rsidRPr="00F35553">
        <w:rPr>
          <w:rFonts w:ascii="Arial" w:hAnsi="Arial" w:cs="Arial"/>
        </w:rPr>
        <w:t>- sukcesywnie, ale nie później niż do końca…… r.</w:t>
      </w:r>
    </w:p>
    <w:p w14:paraId="7563BF4D" w14:textId="66F882C8" w:rsidR="00D44A92" w:rsidRPr="003B6528" w:rsidRDefault="00431A6B" w:rsidP="006777F1">
      <w:pPr>
        <w:numPr>
          <w:ilvl w:val="0"/>
          <w:numId w:val="25"/>
        </w:numPr>
        <w:spacing w:after="0"/>
        <w:jc w:val="both"/>
        <w:rPr>
          <w:rFonts w:ascii="Arial" w:eastAsia="Arial" w:hAnsi="Arial" w:cs="Arial"/>
        </w:rPr>
      </w:pPr>
      <w:r w:rsidRPr="00C651B0">
        <w:rPr>
          <w:rFonts w:ascii="Arial" w:eastAsia="Arial" w:hAnsi="Arial" w:cs="Arial"/>
        </w:rPr>
        <w:t xml:space="preserve">Za termin wykonania </w:t>
      </w:r>
      <w:r w:rsidR="008C0212" w:rsidRPr="00C651B0">
        <w:rPr>
          <w:rFonts w:ascii="Arial" w:eastAsia="Arial" w:hAnsi="Arial" w:cs="Arial"/>
        </w:rPr>
        <w:t>D</w:t>
      </w:r>
      <w:r w:rsidRPr="00C651B0">
        <w:rPr>
          <w:rFonts w:ascii="Arial" w:eastAsia="Arial" w:hAnsi="Arial" w:cs="Arial"/>
        </w:rPr>
        <w:t xml:space="preserve">okumentacji uznaje się dzień jej złożenia w siedzibie Zamawiającego wraz </w:t>
      </w:r>
      <w:r w:rsidRPr="004F07AC">
        <w:rPr>
          <w:rFonts w:ascii="Arial" w:eastAsia="Arial" w:hAnsi="Arial" w:cs="Arial"/>
        </w:rPr>
        <w:t>z</w:t>
      </w:r>
      <w:r w:rsidR="008C0212" w:rsidRPr="004F07AC">
        <w:rPr>
          <w:rFonts w:ascii="Arial" w:eastAsia="Arial" w:hAnsi="Arial" w:cs="Arial"/>
        </w:rPr>
        <w:t xml:space="preserve"> kompletem</w:t>
      </w:r>
      <w:r w:rsidRPr="004F07AC">
        <w:rPr>
          <w:rFonts w:ascii="Arial" w:eastAsia="Arial" w:hAnsi="Arial" w:cs="Arial"/>
        </w:rPr>
        <w:t> wymagany</w:t>
      </w:r>
      <w:r w:rsidR="008C0212" w:rsidRPr="004F07AC">
        <w:rPr>
          <w:rFonts w:ascii="Arial" w:eastAsia="Arial" w:hAnsi="Arial" w:cs="Arial"/>
        </w:rPr>
        <w:t>ch Umową</w:t>
      </w:r>
      <w:r w:rsidR="000B3FF3" w:rsidRPr="002779A0">
        <w:rPr>
          <w:rFonts w:ascii="Arial" w:eastAsia="Arial" w:hAnsi="Arial" w:cs="Arial"/>
          <w:sz w:val="24"/>
          <w:szCs w:val="24"/>
        </w:rPr>
        <w:t xml:space="preserve"> </w:t>
      </w:r>
      <w:r w:rsidR="000B3FF3" w:rsidRPr="000B3FF3">
        <w:rPr>
          <w:rFonts w:ascii="Arial" w:eastAsia="Arial" w:hAnsi="Arial" w:cs="Arial"/>
        </w:rPr>
        <w:t xml:space="preserve">Opracowań potwierdzony </w:t>
      </w:r>
      <w:r w:rsidR="000B3FF3" w:rsidRPr="003B6528">
        <w:rPr>
          <w:rFonts w:ascii="Arial" w:eastAsia="Arial" w:hAnsi="Arial" w:cs="Arial"/>
        </w:rPr>
        <w:t>protokołem zdawczo-odbiorczym.</w:t>
      </w:r>
    </w:p>
    <w:p w14:paraId="0EAEED1A" w14:textId="77777777" w:rsidR="003B6528" w:rsidRPr="003B6528" w:rsidRDefault="007354EB" w:rsidP="006777F1">
      <w:pPr>
        <w:numPr>
          <w:ilvl w:val="0"/>
          <w:numId w:val="25"/>
        </w:numPr>
        <w:spacing w:after="0"/>
        <w:jc w:val="both"/>
        <w:rPr>
          <w:rFonts w:ascii="Arial" w:eastAsia="Arial" w:hAnsi="Arial" w:cs="Arial"/>
        </w:rPr>
      </w:pPr>
      <w:r w:rsidRPr="003B6528">
        <w:rPr>
          <w:rFonts w:ascii="Arial" w:eastAsia="Arial" w:hAnsi="Arial" w:cs="Arial"/>
        </w:rPr>
        <w:t>Zamawiający może po przedłożeniu Opracowań żądać dodatkowych wyjaśnień lub zmian w opracowanej Dokumentacji lub Opracowaniach. W takim przypadku  Wykonawca udzieli wyjaśnień, dokona uzupełnień lub zmian w ciągu 7 dni od dnia otrzymania żądań od Zamawiającego.</w:t>
      </w:r>
    </w:p>
    <w:p w14:paraId="67CAC94C" w14:textId="77777777" w:rsidR="0013545C" w:rsidRPr="00501478" w:rsidRDefault="0013545C" w:rsidP="006777F1">
      <w:pPr>
        <w:numPr>
          <w:ilvl w:val="0"/>
          <w:numId w:val="25"/>
        </w:numPr>
        <w:spacing w:after="0"/>
        <w:jc w:val="both"/>
        <w:rPr>
          <w:rFonts w:ascii="Arial" w:eastAsia="Arial" w:hAnsi="Arial" w:cs="Arial"/>
        </w:rPr>
      </w:pPr>
      <w:r w:rsidRPr="00501478">
        <w:rPr>
          <w:rFonts w:ascii="Arial" w:eastAsia="Arial" w:hAnsi="Arial" w:cs="Arial"/>
        </w:rPr>
        <w:t>Zamawiający w ciągu 30 dni od daty przekazania Dokumentacji i Opracowań zwoła posiedzenie Komisji Opiniowania Projektów Inwestycyjnych (KOPI). Zamawiający na posiedzeniu KOPI przeprowadzi ocenę i orzeknie o jej przyjęciu do dalszego etapu realizacji Umowy bez zastrzeżeń lub odmówi przyjęcia i przekaże do uzupełnienia lub poprawienia</w:t>
      </w:r>
      <w:r w:rsidR="00D16553" w:rsidRPr="00501478">
        <w:rPr>
          <w:rFonts w:ascii="Arial" w:eastAsia="Arial" w:hAnsi="Arial" w:cs="Arial"/>
        </w:rPr>
        <w:t>.</w:t>
      </w:r>
    </w:p>
    <w:p w14:paraId="6999540E" w14:textId="77777777" w:rsidR="00B75DA2" w:rsidRDefault="00B75DA2" w:rsidP="0013545C">
      <w:pPr>
        <w:spacing w:after="0" w:line="240" w:lineRule="auto"/>
        <w:ind w:left="720" w:right="-2"/>
        <w:jc w:val="both"/>
        <w:rPr>
          <w:rFonts w:ascii="Arial" w:hAnsi="Arial" w:cs="Arial"/>
          <w:color w:val="FF0000"/>
        </w:rPr>
      </w:pPr>
    </w:p>
    <w:p w14:paraId="3A3A890F" w14:textId="2961A0D7" w:rsidR="0013545C" w:rsidRPr="00F35553" w:rsidRDefault="0013545C" w:rsidP="00F35553">
      <w:pPr>
        <w:pStyle w:val="Akapitzlist"/>
        <w:numPr>
          <w:ilvl w:val="0"/>
          <w:numId w:val="25"/>
        </w:numPr>
        <w:spacing w:after="0" w:line="240" w:lineRule="auto"/>
        <w:ind w:right="-2"/>
        <w:jc w:val="both"/>
        <w:rPr>
          <w:rFonts w:ascii="Arial" w:hAnsi="Arial" w:cs="Arial"/>
          <w:b/>
        </w:rPr>
      </w:pPr>
      <w:r w:rsidRPr="00F35553">
        <w:rPr>
          <w:rFonts w:ascii="Arial" w:hAnsi="Arial" w:cs="Arial"/>
        </w:rPr>
        <w:t>Jeżeli w toku czynności sprawdzających (KOPI) zostaną stwierdzone wady bądź usterki, w przedmiocie umowy Z</w:t>
      </w:r>
      <w:r w:rsidR="00D16553" w:rsidRPr="00F35553">
        <w:rPr>
          <w:rFonts w:ascii="Arial" w:hAnsi="Arial" w:cs="Arial"/>
        </w:rPr>
        <w:t>amawiający</w:t>
      </w:r>
      <w:r w:rsidRPr="00F35553">
        <w:rPr>
          <w:rFonts w:ascii="Arial" w:hAnsi="Arial" w:cs="Arial"/>
          <w:i/>
        </w:rPr>
        <w:t xml:space="preserve"> </w:t>
      </w:r>
      <w:r w:rsidRPr="00F35553">
        <w:rPr>
          <w:rFonts w:ascii="Arial" w:hAnsi="Arial" w:cs="Arial"/>
        </w:rPr>
        <w:t>wezwie W</w:t>
      </w:r>
      <w:r w:rsidR="00D16553" w:rsidRPr="00F35553">
        <w:rPr>
          <w:rFonts w:ascii="Arial" w:hAnsi="Arial" w:cs="Arial"/>
        </w:rPr>
        <w:t xml:space="preserve">ykonawcę </w:t>
      </w:r>
      <w:r w:rsidRPr="00F35553">
        <w:rPr>
          <w:rFonts w:ascii="Arial" w:hAnsi="Arial" w:cs="Arial"/>
        </w:rPr>
        <w:t xml:space="preserve">do ich usunięcia </w:t>
      </w:r>
      <w:r w:rsidR="00D16553" w:rsidRPr="00F35553">
        <w:rPr>
          <w:rFonts w:ascii="Arial" w:hAnsi="Arial" w:cs="Arial"/>
        </w:rPr>
        <w:br/>
      </w:r>
      <w:r w:rsidRPr="00F35553">
        <w:rPr>
          <w:rFonts w:ascii="Arial" w:hAnsi="Arial" w:cs="Arial"/>
        </w:rPr>
        <w:t xml:space="preserve">w terminie nie dłuższym niż </w:t>
      </w:r>
      <w:r w:rsidR="003B6528" w:rsidRPr="00F35553">
        <w:rPr>
          <w:rFonts w:ascii="Arial" w:hAnsi="Arial" w:cs="Arial"/>
        </w:rPr>
        <w:t>14</w:t>
      </w:r>
      <w:r w:rsidRPr="00F35553">
        <w:rPr>
          <w:rFonts w:ascii="Arial" w:hAnsi="Arial" w:cs="Arial"/>
        </w:rPr>
        <w:t xml:space="preserve"> dni od doręczenia</w:t>
      </w:r>
      <w:r w:rsidR="00DC0730" w:rsidRPr="00F35553">
        <w:rPr>
          <w:rFonts w:ascii="Arial" w:hAnsi="Arial" w:cs="Arial"/>
        </w:rPr>
        <w:t xml:space="preserve"> wezwania</w:t>
      </w:r>
      <w:r w:rsidR="00A07BFE">
        <w:rPr>
          <w:rFonts w:ascii="Arial" w:hAnsi="Arial" w:cs="Arial"/>
        </w:rPr>
        <w:t xml:space="preserve"> do ich usunięcia </w:t>
      </w:r>
      <w:r w:rsidRPr="00F35553">
        <w:rPr>
          <w:rFonts w:ascii="Arial" w:hAnsi="Arial" w:cs="Arial"/>
        </w:rPr>
        <w:t xml:space="preserve">. </w:t>
      </w:r>
      <w:r w:rsidRPr="00F35553">
        <w:rPr>
          <w:rFonts w:ascii="Arial" w:hAnsi="Arial" w:cs="Arial"/>
        </w:rPr>
        <w:br/>
        <w:t xml:space="preserve">Po przekroczeniu wymaganego terminu na usunięcie wad lub usterek, </w:t>
      </w:r>
      <w:r w:rsidRPr="00F35553">
        <w:rPr>
          <w:rFonts w:ascii="Arial" w:hAnsi="Arial" w:cs="Arial"/>
        </w:rPr>
        <w:br/>
        <w:t xml:space="preserve">o których mowa w zdaniu poprzednim, Zamawiający </w:t>
      </w:r>
      <w:r w:rsidR="001B1063" w:rsidRPr="00F35553">
        <w:rPr>
          <w:rFonts w:ascii="Arial" w:hAnsi="Arial" w:cs="Arial"/>
        </w:rPr>
        <w:t xml:space="preserve">naliczy </w:t>
      </w:r>
      <w:r w:rsidRPr="00F35553">
        <w:rPr>
          <w:rFonts w:ascii="Arial" w:hAnsi="Arial" w:cs="Arial"/>
        </w:rPr>
        <w:t>ka</w:t>
      </w:r>
      <w:r w:rsidR="001B1063" w:rsidRPr="00F35553">
        <w:rPr>
          <w:rFonts w:ascii="Arial" w:hAnsi="Arial" w:cs="Arial"/>
        </w:rPr>
        <w:t>rę</w:t>
      </w:r>
      <w:r w:rsidRPr="00F35553">
        <w:rPr>
          <w:rFonts w:ascii="Arial" w:hAnsi="Arial" w:cs="Arial"/>
        </w:rPr>
        <w:t xml:space="preserve"> umown</w:t>
      </w:r>
      <w:r w:rsidR="001B1063" w:rsidRPr="00F35553">
        <w:rPr>
          <w:rFonts w:ascii="Arial" w:hAnsi="Arial" w:cs="Arial"/>
        </w:rPr>
        <w:t>ą</w:t>
      </w:r>
      <w:r w:rsidRPr="00F35553">
        <w:rPr>
          <w:rFonts w:ascii="Arial" w:hAnsi="Arial" w:cs="Arial"/>
        </w:rPr>
        <w:t xml:space="preserve"> w wysokości przewidzianej za zwłokę </w:t>
      </w:r>
      <w:r w:rsidR="00A07BFE">
        <w:rPr>
          <w:rFonts w:ascii="Arial" w:hAnsi="Arial" w:cs="Arial"/>
        </w:rPr>
        <w:t xml:space="preserve"> w </w:t>
      </w:r>
      <w:r w:rsidRPr="00F35553">
        <w:rPr>
          <w:rFonts w:ascii="Arial" w:hAnsi="Arial" w:cs="Arial"/>
        </w:rPr>
        <w:t xml:space="preserve"> usuwani</w:t>
      </w:r>
      <w:r w:rsidR="00A07BFE">
        <w:rPr>
          <w:rFonts w:ascii="Arial" w:hAnsi="Arial" w:cs="Arial"/>
        </w:rPr>
        <w:t>u</w:t>
      </w:r>
      <w:r w:rsidRPr="00F35553">
        <w:rPr>
          <w:rFonts w:ascii="Arial" w:hAnsi="Arial" w:cs="Arial"/>
        </w:rPr>
        <w:t xml:space="preserve"> wad za każdy </w:t>
      </w:r>
      <w:r w:rsidR="005318EC" w:rsidRPr="00F35553">
        <w:rPr>
          <w:rFonts w:ascii="Arial" w:hAnsi="Arial" w:cs="Arial"/>
        </w:rPr>
        <w:t xml:space="preserve">rozpoczęty </w:t>
      </w:r>
      <w:r w:rsidRPr="00F35553">
        <w:rPr>
          <w:rFonts w:ascii="Arial" w:hAnsi="Arial" w:cs="Arial"/>
        </w:rPr>
        <w:t xml:space="preserve">dzień zwłoki licząc od dnia doręczenia wykonawcy wezwania do ich usunięcia zgodnie z § </w:t>
      </w:r>
      <w:r w:rsidR="007E1002" w:rsidRPr="00F35553">
        <w:rPr>
          <w:rFonts w:ascii="Arial" w:hAnsi="Arial" w:cs="Arial"/>
        </w:rPr>
        <w:t xml:space="preserve">9 </w:t>
      </w:r>
      <w:r w:rsidRPr="00F35553">
        <w:rPr>
          <w:rFonts w:ascii="Arial" w:hAnsi="Arial" w:cs="Arial"/>
        </w:rPr>
        <w:t xml:space="preserve"> ust.1 pkt. b.</w:t>
      </w:r>
    </w:p>
    <w:p w14:paraId="65B5875F" w14:textId="550EFFFC" w:rsidR="0013545C" w:rsidRPr="00A44DAD" w:rsidRDefault="0013545C" w:rsidP="0013545C">
      <w:pPr>
        <w:spacing w:after="0" w:line="240" w:lineRule="auto"/>
        <w:ind w:left="720" w:right="-2"/>
        <w:jc w:val="both"/>
        <w:rPr>
          <w:rFonts w:ascii="Arial" w:hAnsi="Arial" w:cs="Arial"/>
        </w:rPr>
      </w:pPr>
    </w:p>
    <w:p w14:paraId="5E342AF9" w14:textId="44F86540" w:rsidR="0013545C" w:rsidRPr="00A44DAD" w:rsidRDefault="0013545C" w:rsidP="00501478">
      <w:pPr>
        <w:spacing w:after="0" w:line="240" w:lineRule="auto"/>
        <w:ind w:left="720" w:right="-2"/>
        <w:jc w:val="both"/>
        <w:rPr>
          <w:rFonts w:ascii="Arial" w:hAnsi="Arial" w:cs="Arial"/>
        </w:rPr>
      </w:pPr>
      <w:r w:rsidRPr="00A44DAD">
        <w:rPr>
          <w:rFonts w:ascii="Arial" w:hAnsi="Arial" w:cs="Arial"/>
        </w:rPr>
        <w:t xml:space="preserve">Jeżeli w toku czynności sprawdzających (KOPI) zostaną stwierdzone istotne wady </w:t>
      </w:r>
      <w:r w:rsidR="00B75DA2" w:rsidRPr="00A44DAD">
        <w:rPr>
          <w:rFonts w:ascii="Arial" w:hAnsi="Arial" w:cs="Arial"/>
        </w:rPr>
        <w:br/>
      </w:r>
      <w:r w:rsidRPr="00A44DAD">
        <w:rPr>
          <w:rFonts w:ascii="Arial" w:hAnsi="Arial" w:cs="Arial"/>
        </w:rPr>
        <w:t xml:space="preserve">w przedmiocie umowy Zamawiający </w:t>
      </w:r>
      <w:r w:rsidR="00E34273" w:rsidRPr="00A44DAD">
        <w:rPr>
          <w:rFonts w:ascii="Arial" w:hAnsi="Arial" w:cs="Arial"/>
        </w:rPr>
        <w:t>odmawia dokonania odbioru</w:t>
      </w:r>
      <w:r w:rsidR="00F27A7F">
        <w:rPr>
          <w:rFonts w:ascii="Arial" w:hAnsi="Arial" w:cs="Arial"/>
        </w:rPr>
        <w:t xml:space="preserve"> Przedmiotu umowy</w:t>
      </w:r>
      <w:r w:rsidR="00501478" w:rsidRPr="00A44DAD">
        <w:rPr>
          <w:rFonts w:ascii="Arial" w:hAnsi="Arial" w:cs="Arial"/>
        </w:rPr>
        <w:t>.</w:t>
      </w:r>
      <w:r w:rsidR="00E34273" w:rsidRPr="00A44DAD">
        <w:rPr>
          <w:rFonts w:ascii="Arial" w:hAnsi="Arial" w:cs="Arial"/>
        </w:rPr>
        <w:t xml:space="preserve"> </w:t>
      </w:r>
      <w:r w:rsidRPr="00A44DAD">
        <w:rPr>
          <w:rFonts w:ascii="Arial" w:hAnsi="Arial" w:cs="Arial"/>
        </w:rPr>
        <w:t>Za wady istotne uznaje się</w:t>
      </w:r>
      <w:r w:rsidR="00DC0730" w:rsidRPr="00A44DAD">
        <w:rPr>
          <w:rFonts w:ascii="Arial" w:hAnsi="Arial" w:cs="Arial"/>
        </w:rPr>
        <w:t xml:space="preserve"> w szczególności</w:t>
      </w:r>
      <w:r w:rsidRPr="00A44DAD">
        <w:rPr>
          <w:rFonts w:ascii="Arial" w:hAnsi="Arial" w:cs="Arial"/>
        </w:rPr>
        <w:t>:</w:t>
      </w:r>
    </w:p>
    <w:p w14:paraId="12616E44" w14:textId="4F35C095" w:rsidR="0013545C" w:rsidRPr="00A44DAD" w:rsidRDefault="003B6528" w:rsidP="006D7E42">
      <w:pPr>
        <w:pStyle w:val="Akapitzlist"/>
        <w:numPr>
          <w:ilvl w:val="0"/>
          <w:numId w:val="29"/>
        </w:numPr>
        <w:suppressAutoHyphens/>
        <w:spacing w:after="0" w:line="240" w:lineRule="auto"/>
        <w:ind w:left="1276" w:hanging="283"/>
        <w:jc w:val="both"/>
        <w:rPr>
          <w:rFonts w:ascii="Arial" w:hAnsi="Arial" w:cs="Arial"/>
        </w:rPr>
      </w:pPr>
      <w:r w:rsidRPr="00A44DAD">
        <w:rPr>
          <w:rFonts w:ascii="Arial" w:hAnsi="Arial" w:cs="Arial"/>
        </w:rPr>
        <w:t>dostarczenie P</w:t>
      </w:r>
      <w:r w:rsidR="0013545C" w:rsidRPr="00A44DAD">
        <w:rPr>
          <w:rFonts w:ascii="Arial" w:hAnsi="Arial" w:cs="Arial"/>
        </w:rPr>
        <w:t xml:space="preserve">rzedmiotu umowy z wadliwe wykonanymi lub bez wymaganych dokumentów lub bez uzyskania niezbędnych decyzji administracyjnych, </w:t>
      </w:r>
    </w:p>
    <w:p w14:paraId="3ECFE5DE" w14:textId="777DBE77" w:rsidR="0013545C" w:rsidRPr="00A44DAD" w:rsidRDefault="003B6528" w:rsidP="006D7E42">
      <w:pPr>
        <w:pStyle w:val="Akapitzlist"/>
        <w:numPr>
          <w:ilvl w:val="0"/>
          <w:numId w:val="29"/>
        </w:numPr>
        <w:suppressAutoHyphens/>
        <w:spacing w:after="0" w:line="240" w:lineRule="auto"/>
        <w:ind w:left="1276" w:hanging="283"/>
        <w:jc w:val="both"/>
        <w:rPr>
          <w:rFonts w:ascii="Arial" w:hAnsi="Arial" w:cs="Arial"/>
        </w:rPr>
      </w:pPr>
      <w:r w:rsidRPr="00A44DAD">
        <w:rPr>
          <w:rFonts w:ascii="Arial" w:hAnsi="Arial" w:cs="Arial"/>
        </w:rPr>
        <w:t>dostarczenie P</w:t>
      </w:r>
      <w:r w:rsidR="0013545C" w:rsidRPr="00A44DAD">
        <w:rPr>
          <w:rFonts w:ascii="Arial" w:hAnsi="Arial" w:cs="Arial"/>
        </w:rPr>
        <w:t>rzedmiotu umowy w nieprawidłowej ilości egzemplarzy lub nieprawidłowej formie,</w:t>
      </w:r>
    </w:p>
    <w:p w14:paraId="48B25435" w14:textId="0A3F0B2E" w:rsidR="0013545C" w:rsidRPr="00A44DAD" w:rsidRDefault="0013545C" w:rsidP="006D7E42">
      <w:pPr>
        <w:pStyle w:val="Akapitzlist"/>
        <w:numPr>
          <w:ilvl w:val="0"/>
          <w:numId w:val="29"/>
        </w:numPr>
        <w:suppressAutoHyphens/>
        <w:spacing w:after="0" w:line="240" w:lineRule="auto"/>
        <w:ind w:left="1276" w:hanging="283"/>
        <w:jc w:val="both"/>
        <w:rPr>
          <w:rFonts w:ascii="Arial" w:hAnsi="Arial" w:cs="Arial"/>
        </w:rPr>
      </w:pPr>
      <w:r w:rsidRPr="00A44DAD">
        <w:rPr>
          <w:rFonts w:ascii="Arial" w:hAnsi="Arial" w:cs="Arial"/>
        </w:rPr>
        <w:t xml:space="preserve">dostarczenie </w:t>
      </w:r>
      <w:r w:rsidR="003B6528" w:rsidRPr="00A44DAD">
        <w:rPr>
          <w:rFonts w:ascii="Arial" w:hAnsi="Arial" w:cs="Arial"/>
        </w:rPr>
        <w:t>P</w:t>
      </w:r>
      <w:r w:rsidRPr="00A44DAD">
        <w:rPr>
          <w:rFonts w:ascii="Arial" w:hAnsi="Arial" w:cs="Arial"/>
        </w:rPr>
        <w:t xml:space="preserve">rzedmiotu umowy wykonanego niezgodnie </w:t>
      </w:r>
      <w:r w:rsidRPr="00A44DAD">
        <w:rPr>
          <w:rFonts w:ascii="Arial" w:hAnsi="Arial" w:cs="Arial"/>
        </w:rPr>
        <w:br/>
        <w:t xml:space="preserve">z obowiązującymi przepisami prawa powszechnie obowiązującego </w:t>
      </w:r>
      <w:r w:rsidRPr="00A44DAD">
        <w:rPr>
          <w:rFonts w:ascii="Arial" w:hAnsi="Arial" w:cs="Arial"/>
        </w:rPr>
        <w:br/>
        <w:t xml:space="preserve">lub przepisami resortowymi, w tym dotyczącymi ochrony środowiska, ochrony p.poż., higieny pracy, ochrony informacji </w:t>
      </w:r>
      <w:r w:rsidR="003B6528" w:rsidRPr="00A44DAD">
        <w:rPr>
          <w:rFonts w:ascii="Arial" w:hAnsi="Arial" w:cs="Arial"/>
        </w:rPr>
        <w:t xml:space="preserve">niejawnych </w:t>
      </w:r>
      <w:r w:rsidRPr="00A44DAD">
        <w:rPr>
          <w:rFonts w:ascii="Arial" w:hAnsi="Arial" w:cs="Arial"/>
        </w:rPr>
        <w:t>oraz z obowiązującymi normami mającymi zastosowanie i wpływ na kompletność i prawidłowość wykonania zadania projektowego oraz docelowe bezpieczeństwo użytkowania wraz z trwałością i ekonomiką rozwiązań technicznych,</w:t>
      </w:r>
    </w:p>
    <w:p w14:paraId="7C5557EE" w14:textId="351EA426" w:rsidR="0013545C" w:rsidRPr="00A44DAD" w:rsidRDefault="003B6528" w:rsidP="006D7E42">
      <w:pPr>
        <w:pStyle w:val="Akapitzlist"/>
        <w:numPr>
          <w:ilvl w:val="0"/>
          <w:numId w:val="29"/>
        </w:numPr>
        <w:suppressAutoHyphens/>
        <w:spacing w:after="0" w:line="240" w:lineRule="auto"/>
        <w:ind w:left="1276" w:hanging="283"/>
        <w:jc w:val="both"/>
        <w:rPr>
          <w:rFonts w:ascii="Arial" w:hAnsi="Arial" w:cs="Arial"/>
        </w:rPr>
      </w:pPr>
      <w:r w:rsidRPr="00A44DAD">
        <w:rPr>
          <w:rFonts w:ascii="Arial" w:hAnsi="Arial" w:cs="Arial"/>
        </w:rPr>
        <w:t>dostarczenie P</w:t>
      </w:r>
      <w:r w:rsidR="0013545C" w:rsidRPr="00A44DAD">
        <w:rPr>
          <w:rFonts w:ascii="Arial" w:hAnsi="Arial" w:cs="Arial"/>
        </w:rPr>
        <w:t>rzedmiotu umowy bez dokonania lub nieuwzględnienia uzgodnień z instytucjami i organami wojskowymi i cywilnymi, koniecznych do uzyskania dla prawidłowego wykonania przedmiotu umowy,</w:t>
      </w:r>
    </w:p>
    <w:p w14:paraId="711B4E21" w14:textId="01D5C617" w:rsidR="0013545C" w:rsidRPr="00A44DAD" w:rsidRDefault="00B75DA2" w:rsidP="006D7E42">
      <w:pPr>
        <w:pStyle w:val="Akapitzlist"/>
        <w:numPr>
          <w:ilvl w:val="0"/>
          <w:numId w:val="29"/>
        </w:numPr>
        <w:suppressAutoHyphens/>
        <w:spacing w:after="0" w:line="240" w:lineRule="auto"/>
        <w:ind w:left="1276" w:hanging="283"/>
        <w:jc w:val="both"/>
        <w:rPr>
          <w:rFonts w:ascii="Arial" w:hAnsi="Arial" w:cs="Arial"/>
        </w:rPr>
      </w:pPr>
      <w:r w:rsidRPr="00A44DAD">
        <w:rPr>
          <w:rFonts w:ascii="Arial" w:hAnsi="Arial" w:cs="Arial"/>
        </w:rPr>
        <w:t>dostarczenie P</w:t>
      </w:r>
      <w:r w:rsidR="0013545C" w:rsidRPr="00A44DAD">
        <w:rPr>
          <w:rFonts w:ascii="Arial" w:hAnsi="Arial" w:cs="Arial"/>
        </w:rPr>
        <w:t>rzedmiotu umowy bez oświadczenia stwierdzającego kompletność przedmiotu umowy oraz zgodność zakresu opracowania z umową.</w:t>
      </w:r>
    </w:p>
    <w:p w14:paraId="011D21B2" w14:textId="77777777" w:rsidR="00E94250" w:rsidRPr="00A44DAD" w:rsidRDefault="00E94250" w:rsidP="00E94250">
      <w:pPr>
        <w:pStyle w:val="Akapitzlist"/>
        <w:suppressAutoHyphens/>
        <w:spacing w:after="0" w:line="240" w:lineRule="auto"/>
        <w:ind w:left="1276"/>
        <w:jc w:val="both"/>
        <w:rPr>
          <w:rFonts w:ascii="Arial" w:hAnsi="Arial" w:cs="Arial"/>
        </w:rPr>
      </w:pPr>
    </w:p>
    <w:p w14:paraId="3F977F12" w14:textId="14650CE6" w:rsidR="0013545C" w:rsidRPr="00A44DAD" w:rsidRDefault="00B75DA2" w:rsidP="006D7E42">
      <w:pPr>
        <w:pStyle w:val="Akapitzlist"/>
        <w:numPr>
          <w:ilvl w:val="0"/>
          <w:numId w:val="25"/>
        </w:numPr>
        <w:spacing w:after="0"/>
        <w:jc w:val="both"/>
        <w:rPr>
          <w:rFonts w:ascii="Arial" w:eastAsia="Arial" w:hAnsi="Arial" w:cs="Arial"/>
        </w:rPr>
      </w:pPr>
      <w:r w:rsidRPr="00A44DAD">
        <w:rPr>
          <w:rFonts w:ascii="Arial" w:eastAsia="Arial" w:hAnsi="Arial" w:cs="Arial"/>
        </w:rPr>
        <w:t xml:space="preserve">Posiedzenie KOPI, </w:t>
      </w:r>
      <w:r w:rsidR="0013545C" w:rsidRPr="00A44DAD">
        <w:rPr>
          <w:rFonts w:ascii="Arial" w:eastAsia="Arial" w:hAnsi="Arial" w:cs="Arial"/>
        </w:rPr>
        <w:t xml:space="preserve">o którym mowa </w:t>
      </w:r>
      <w:r w:rsidR="00E34273" w:rsidRPr="00A44DAD">
        <w:rPr>
          <w:rFonts w:ascii="Arial" w:eastAsia="Arial" w:hAnsi="Arial" w:cs="Arial"/>
        </w:rPr>
        <w:t>w ust</w:t>
      </w:r>
      <w:r w:rsidR="00F35553">
        <w:rPr>
          <w:rFonts w:ascii="Arial" w:eastAsia="Arial" w:hAnsi="Arial" w:cs="Arial"/>
        </w:rPr>
        <w:t>.</w:t>
      </w:r>
      <w:r w:rsidR="00E34273" w:rsidRPr="00A44DAD">
        <w:rPr>
          <w:rFonts w:ascii="Arial" w:eastAsia="Arial" w:hAnsi="Arial" w:cs="Arial"/>
        </w:rPr>
        <w:t xml:space="preserve"> </w:t>
      </w:r>
      <w:r w:rsidR="006D7E42" w:rsidRPr="00A44DAD">
        <w:rPr>
          <w:rFonts w:ascii="Arial" w:eastAsia="Arial" w:hAnsi="Arial" w:cs="Arial"/>
        </w:rPr>
        <w:t>4</w:t>
      </w:r>
      <w:r w:rsidR="00E34273" w:rsidRPr="00A44DAD">
        <w:rPr>
          <w:rFonts w:ascii="Arial" w:eastAsia="Arial" w:hAnsi="Arial" w:cs="Arial"/>
        </w:rPr>
        <w:t xml:space="preserve"> </w:t>
      </w:r>
      <w:r w:rsidR="0013545C" w:rsidRPr="00A44DAD">
        <w:rPr>
          <w:rFonts w:ascii="Arial" w:eastAsia="Arial" w:hAnsi="Arial" w:cs="Arial"/>
        </w:rPr>
        <w:t xml:space="preserve">może decyzją Zamawiającego odbyć się zdalnie za pomocą środków porozumiewania się na odległość. W przypadku zgłoszenia w toku zdalnego posiedzenia uwag do Dokumentacji lub Opracowań zostaną one przekazane przez Zamawiającego Wykonawcy z wezwaniem i terminem </w:t>
      </w:r>
      <w:r w:rsidR="0013545C" w:rsidRPr="00A44DAD">
        <w:rPr>
          <w:rFonts w:ascii="Arial" w:eastAsia="Arial" w:hAnsi="Arial" w:cs="Arial"/>
        </w:rPr>
        <w:lastRenderedPageBreak/>
        <w:t>do ich uwzględnienia. Protokół z posiedzenia</w:t>
      </w:r>
      <w:r w:rsidR="00F27A7F">
        <w:rPr>
          <w:rFonts w:ascii="Arial" w:eastAsia="Arial" w:hAnsi="Arial" w:cs="Arial"/>
        </w:rPr>
        <w:t xml:space="preserve"> KOPI</w:t>
      </w:r>
      <w:r w:rsidR="0013545C" w:rsidRPr="00A44DAD">
        <w:rPr>
          <w:rFonts w:ascii="Arial" w:eastAsia="Arial" w:hAnsi="Arial" w:cs="Arial"/>
        </w:rPr>
        <w:t xml:space="preserve"> może zostać podpisany wówczas korespondencyjnie.</w:t>
      </w:r>
    </w:p>
    <w:p w14:paraId="46250F13" w14:textId="77777777" w:rsidR="00C62797" w:rsidRPr="00A44DAD" w:rsidRDefault="00431A6B" w:rsidP="00713163">
      <w:pPr>
        <w:spacing w:before="120" w:after="0"/>
        <w:jc w:val="center"/>
        <w:rPr>
          <w:rFonts w:ascii="Arial" w:eastAsia="Arial" w:hAnsi="Arial" w:cs="Arial"/>
          <w:b/>
        </w:rPr>
      </w:pPr>
      <w:r w:rsidRPr="00A44DAD">
        <w:rPr>
          <w:rFonts w:ascii="Arial" w:eastAsia="Arial" w:hAnsi="Arial" w:cs="Arial"/>
          <w:b/>
        </w:rPr>
        <w:t>§ 3</w:t>
      </w:r>
    </w:p>
    <w:p w14:paraId="16C02405" w14:textId="77777777" w:rsidR="00C62797" w:rsidRPr="00A44DAD" w:rsidRDefault="00431A6B" w:rsidP="00713163">
      <w:pPr>
        <w:spacing w:before="120" w:after="0"/>
        <w:jc w:val="center"/>
        <w:rPr>
          <w:rFonts w:ascii="Arial" w:eastAsia="Arial" w:hAnsi="Arial" w:cs="Arial"/>
          <w:b/>
        </w:rPr>
      </w:pPr>
      <w:r w:rsidRPr="00A44DAD">
        <w:rPr>
          <w:rFonts w:ascii="Arial" w:eastAsia="Arial" w:hAnsi="Arial" w:cs="Arial"/>
          <w:b/>
        </w:rPr>
        <w:t>Prawa i obowiązki stron umowy</w:t>
      </w:r>
    </w:p>
    <w:p w14:paraId="64329EAB" w14:textId="77777777" w:rsidR="00D44A92" w:rsidRPr="00713163" w:rsidRDefault="00431A6B" w:rsidP="006777F1">
      <w:pPr>
        <w:numPr>
          <w:ilvl w:val="0"/>
          <w:numId w:val="6"/>
        </w:numPr>
        <w:spacing w:before="120" w:after="0"/>
        <w:jc w:val="both"/>
        <w:rPr>
          <w:rFonts w:ascii="Arial" w:eastAsia="Arial" w:hAnsi="Arial" w:cs="Arial"/>
        </w:rPr>
      </w:pPr>
      <w:r w:rsidRPr="00A44DAD">
        <w:rPr>
          <w:rFonts w:ascii="Arial" w:eastAsia="Arial" w:hAnsi="Arial" w:cs="Arial"/>
        </w:rPr>
        <w:t xml:space="preserve">Wykonawca zobowiązuje się do wykonania </w:t>
      </w:r>
      <w:r w:rsidR="008F1839" w:rsidRPr="00A44DAD">
        <w:rPr>
          <w:rFonts w:ascii="Arial" w:eastAsia="Arial" w:hAnsi="Arial" w:cs="Arial"/>
        </w:rPr>
        <w:t>D</w:t>
      </w:r>
      <w:r w:rsidRPr="00A44DAD">
        <w:rPr>
          <w:rFonts w:ascii="Arial" w:eastAsia="Arial" w:hAnsi="Arial" w:cs="Arial"/>
        </w:rPr>
        <w:t xml:space="preserve">okumentacji stanowiącej </w:t>
      </w:r>
      <w:r w:rsidR="008F1839" w:rsidRPr="00A44DAD">
        <w:rPr>
          <w:rFonts w:ascii="Arial" w:eastAsia="Arial" w:hAnsi="Arial" w:cs="Arial"/>
        </w:rPr>
        <w:t>P</w:t>
      </w:r>
      <w:r w:rsidRPr="00A44DAD">
        <w:rPr>
          <w:rFonts w:ascii="Arial" w:eastAsia="Arial" w:hAnsi="Arial" w:cs="Arial"/>
        </w:rPr>
        <w:t xml:space="preserve">rzedmiot umowy zgodnie </w:t>
      </w:r>
      <w:r w:rsidR="004F07AC" w:rsidRPr="00A44DAD">
        <w:rPr>
          <w:rFonts w:ascii="Arial" w:eastAsia="Arial" w:hAnsi="Arial" w:cs="Arial"/>
        </w:rPr>
        <w:t>z umową,</w:t>
      </w:r>
      <w:r w:rsidR="008F1839" w:rsidRPr="00A44DAD">
        <w:rPr>
          <w:rFonts w:ascii="Arial" w:eastAsia="Arial" w:hAnsi="Arial" w:cs="Arial"/>
        </w:rPr>
        <w:t xml:space="preserve"> wytycznymi</w:t>
      </w:r>
      <w:r w:rsidRPr="00A44DAD">
        <w:rPr>
          <w:rFonts w:ascii="Arial" w:eastAsia="Arial" w:hAnsi="Arial" w:cs="Arial"/>
        </w:rPr>
        <w:t xml:space="preserve"> Zamawiającego oraz obowiązującymi przepisami prawa</w:t>
      </w:r>
      <w:r w:rsidR="008F1839" w:rsidRPr="00A44DAD">
        <w:rPr>
          <w:rFonts w:ascii="Arial" w:eastAsia="Arial" w:hAnsi="Arial" w:cs="Arial"/>
        </w:rPr>
        <w:t xml:space="preserve">, mającymi zastosowanie normami, zasadami wiedzy technicznej obowiązującymi w dacie jej wydania </w:t>
      </w:r>
      <w:r w:rsidR="008F1839" w:rsidRPr="00713163">
        <w:rPr>
          <w:rFonts w:ascii="Arial" w:eastAsia="Arial" w:hAnsi="Arial" w:cs="Arial"/>
        </w:rPr>
        <w:t>Zamawiającemu</w:t>
      </w:r>
      <w:r w:rsidRPr="00713163">
        <w:rPr>
          <w:rFonts w:ascii="Arial" w:eastAsia="Arial" w:hAnsi="Arial" w:cs="Arial"/>
        </w:rPr>
        <w:t>.</w:t>
      </w:r>
    </w:p>
    <w:p w14:paraId="04FDF192" w14:textId="77777777" w:rsidR="00143414" w:rsidRPr="00713163" w:rsidRDefault="00143414" w:rsidP="006777F1">
      <w:pPr>
        <w:pStyle w:val="Akapitzlist"/>
        <w:numPr>
          <w:ilvl w:val="0"/>
          <w:numId w:val="6"/>
        </w:numPr>
        <w:tabs>
          <w:tab w:val="left" w:pos="284"/>
        </w:tabs>
        <w:spacing w:after="0"/>
        <w:jc w:val="both"/>
        <w:rPr>
          <w:rFonts w:ascii="Arial" w:eastAsia="Arial" w:hAnsi="Arial" w:cs="Arial"/>
        </w:rPr>
      </w:pPr>
      <w:r w:rsidRPr="00713163">
        <w:rPr>
          <w:rFonts w:ascii="Arial" w:eastAsia="Arial" w:hAnsi="Arial" w:cs="Arial"/>
        </w:rPr>
        <w:t>Do obowiązków Wykonawcy należy również:</w:t>
      </w:r>
    </w:p>
    <w:p w14:paraId="1D2933A6" w14:textId="77777777" w:rsidR="00741D9F" w:rsidRPr="00713163" w:rsidRDefault="00143414" w:rsidP="00F957A4">
      <w:pPr>
        <w:pStyle w:val="Akapitzlist"/>
        <w:tabs>
          <w:tab w:val="left" w:pos="284"/>
        </w:tabs>
        <w:spacing w:after="0"/>
        <w:ind w:left="1410" w:hanging="690"/>
        <w:jc w:val="both"/>
        <w:rPr>
          <w:rFonts w:ascii="Arial" w:eastAsia="Arial" w:hAnsi="Arial" w:cs="Arial"/>
        </w:rPr>
      </w:pPr>
      <w:r w:rsidRPr="00713163">
        <w:rPr>
          <w:rFonts w:ascii="Arial" w:eastAsia="Arial" w:hAnsi="Arial" w:cs="Arial"/>
        </w:rPr>
        <w:t>1)</w:t>
      </w:r>
      <w:r w:rsidRPr="00713163">
        <w:rPr>
          <w:rFonts w:ascii="Arial" w:eastAsia="Arial" w:hAnsi="Arial" w:cs="Arial"/>
        </w:rPr>
        <w:tab/>
        <w:t xml:space="preserve">zapoznanie się z dokumentami będącymi w posiadaniu Zamawiającego przed rozpoczęciem realizacji Przedmiotu </w:t>
      </w:r>
      <w:r w:rsidR="00741D9F" w:rsidRPr="00713163">
        <w:rPr>
          <w:rFonts w:ascii="Arial" w:eastAsia="Arial" w:hAnsi="Arial" w:cs="Arial"/>
        </w:rPr>
        <w:t>u</w:t>
      </w:r>
      <w:r w:rsidRPr="00713163">
        <w:rPr>
          <w:rFonts w:ascii="Arial" w:eastAsia="Arial" w:hAnsi="Arial" w:cs="Arial"/>
        </w:rPr>
        <w:t>mowy,</w:t>
      </w:r>
    </w:p>
    <w:p w14:paraId="50AF3754" w14:textId="77777777" w:rsidR="00741D9F" w:rsidRPr="00713163" w:rsidRDefault="00143414" w:rsidP="00713163">
      <w:pPr>
        <w:pStyle w:val="Akapitzlist"/>
        <w:tabs>
          <w:tab w:val="left" w:pos="284"/>
        </w:tabs>
        <w:spacing w:after="0"/>
        <w:jc w:val="both"/>
        <w:rPr>
          <w:rFonts w:ascii="Arial" w:eastAsia="Arial" w:hAnsi="Arial" w:cs="Arial"/>
        </w:rPr>
      </w:pPr>
      <w:r w:rsidRPr="00713163">
        <w:rPr>
          <w:rFonts w:ascii="Arial" w:eastAsia="Arial" w:hAnsi="Arial" w:cs="Arial"/>
        </w:rPr>
        <w:t>2)</w:t>
      </w:r>
      <w:r w:rsidRPr="00713163">
        <w:rPr>
          <w:rFonts w:ascii="Arial" w:eastAsia="Arial" w:hAnsi="Arial" w:cs="Arial"/>
        </w:rPr>
        <w:tab/>
        <w:t xml:space="preserve">sprawdzenie w terenie warunków wykonania </w:t>
      </w:r>
      <w:r w:rsidR="00741D9F" w:rsidRPr="00713163">
        <w:rPr>
          <w:rFonts w:ascii="Arial" w:eastAsia="Arial" w:hAnsi="Arial" w:cs="Arial"/>
        </w:rPr>
        <w:t>Przedmiotu u</w:t>
      </w:r>
      <w:r w:rsidRPr="00713163">
        <w:rPr>
          <w:rFonts w:ascii="Arial" w:eastAsia="Arial" w:hAnsi="Arial" w:cs="Arial"/>
        </w:rPr>
        <w:t>mowy,</w:t>
      </w:r>
    </w:p>
    <w:p w14:paraId="6CEA6B0D" w14:textId="77777777" w:rsidR="00741D9F" w:rsidRPr="00713163" w:rsidRDefault="00143414" w:rsidP="00713163">
      <w:pPr>
        <w:pStyle w:val="Akapitzlist"/>
        <w:tabs>
          <w:tab w:val="left" w:pos="284"/>
        </w:tabs>
        <w:spacing w:after="0"/>
        <w:jc w:val="both"/>
        <w:rPr>
          <w:rFonts w:ascii="Arial" w:eastAsia="Arial" w:hAnsi="Arial" w:cs="Arial"/>
        </w:rPr>
      </w:pPr>
      <w:r w:rsidRPr="00713163">
        <w:rPr>
          <w:rFonts w:ascii="Arial" w:eastAsia="Arial" w:hAnsi="Arial" w:cs="Arial"/>
        </w:rPr>
        <w:t>3)</w:t>
      </w:r>
      <w:r w:rsidRPr="00713163">
        <w:rPr>
          <w:rFonts w:ascii="Arial" w:eastAsia="Arial" w:hAnsi="Arial" w:cs="Arial"/>
        </w:rPr>
        <w:tab/>
        <w:t>optymalizacja przyjmowanych rozwiązań pod względem ekonomicznym,</w:t>
      </w:r>
    </w:p>
    <w:p w14:paraId="7819D43F" w14:textId="77777777" w:rsidR="00741D9F" w:rsidRPr="00713163" w:rsidRDefault="00143414" w:rsidP="00F957A4">
      <w:pPr>
        <w:pStyle w:val="Akapitzlist"/>
        <w:tabs>
          <w:tab w:val="left" w:pos="284"/>
        </w:tabs>
        <w:spacing w:after="0"/>
        <w:ind w:left="1410" w:hanging="690"/>
        <w:jc w:val="both"/>
        <w:rPr>
          <w:rFonts w:ascii="Arial" w:eastAsia="Arial" w:hAnsi="Arial" w:cs="Arial"/>
        </w:rPr>
      </w:pPr>
      <w:r w:rsidRPr="00713163">
        <w:rPr>
          <w:rFonts w:ascii="Arial" w:eastAsia="Arial" w:hAnsi="Arial" w:cs="Arial"/>
        </w:rPr>
        <w:t>4)</w:t>
      </w:r>
      <w:r w:rsidRPr="00713163">
        <w:rPr>
          <w:rFonts w:ascii="Arial" w:eastAsia="Arial" w:hAnsi="Arial" w:cs="Arial"/>
        </w:rPr>
        <w:tab/>
        <w:t xml:space="preserve">konsultacje z Zamawiającym dotyczące </w:t>
      </w:r>
      <w:r w:rsidR="00741D9F" w:rsidRPr="00713163">
        <w:rPr>
          <w:rFonts w:ascii="Arial" w:eastAsia="Arial" w:hAnsi="Arial" w:cs="Arial"/>
        </w:rPr>
        <w:t>istotnych rozwiązań Przedmiotu u</w:t>
      </w:r>
      <w:r w:rsidRPr="00713163">
        <w:rPr>
          <w:rFonts w:ascii="Arial" w:eastAsia="Arial" w:hAnsi="Arial" w:cs="Arial"/>
        </w:rPr>
        <w:t>mowy, a także elementów wpływających na koszt planowanych robót,</w:t>
      </w:r>
    </w:p>
    <w:p w14:paraId="4D75EB62" w14:textId="4A4CB66C" w:rsidR="0082167B" w:rsidRDefault="00143414" w:rsidP="008D04CF">
      <w:pPr>
        <w:pStyle w:val="Akapitzlist"/>
        <w:tabs>
          <w:tab w:val="left" w:pos="284"/>
        </w:tabs>
        <w:spacing w:after="0"/>
        <w:ind w:left="1410" w:hanging="690"/>
        <w:jc w:val="both"/>
        <w:rPr>
          <w:rFonts w:ascii="Arial" w:eastAsia="Arial" w:hAnsi="Arial" w:cs="Arial"/>
        </w:rPr>
      </w:pPr>
      <w:r w:rsidRPr="00713163">
        <w:rPr>
          <w:rFonts w:ascii="Arial" w:eastAsia="Arial" w:hAnsi="Arial" w:cs="Arial"/>
        </w:rPr>
        <w:t>5)</w:t>
      </w:r>
      <w:r w:rsidRPr="00713163">
        <w:rPr>
          <w:rFonts w:ascii="Arial" w:eastAsia="Arial" w:hAnsi="Arial" w:cs="Arial"/>
        </w:rPr>
        <w:tab/>
        <w:t xml:space="preserve">przekazywanie Zamawiającemu odpisów pism i dokumentów uzyskanych </w:t>
      </w:r>
      <w:r w:rsidR="00AD7513">
        <w:rPr>
          <w:rFonts w:ascii="Arial" w:eastAsia="Arial" w:hAnsi="Arial" w:cs="Arial"/>
        </w:rPr>
        <w:br/>
      </w:r>
      <w:r w:rsidRPr="00713163">
        <w:rPr>
          <w:rFonts w:ascii="Arial" w:eastAsia="Arial" w:hAnsi="Arial" w:cs="Arial"/>
        </w:rPr>
        <w:t xml:space="preserve">i składanych w związku z wykonywaniem Umowy, </w:t>
      </w:r>
    </w:p>
    <w:p w14:paraId="3FD3E72B" w14:textId="77777777" w:rsidR="00741D9F" w:rsidRPr="00713163" w:rsidRDefault="0082167B" w:rsidP="00F957A4">
      <w:pPr>
        <w:pStyle w:val="Akapitzlist"/>
        <w:tabs>
          <w:tab w:val="left" w:pos="284"/>
        </w:tabs>
        <w:spacing w:after="0"/>
        <w:ind w:left="1410" w:hanging="69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7)</w:t>
      </w:r>
      <w:r>
        <w:rPr>
          <w:rFonts w:ascii="Arial" w:eastAsia="Arial" w:hAnsi="Arial" w:cs="Arial"/>
        </w:rPr>
        <w:tab/>
      </w:r>
      <w:r w:rsidR="00143414" w:rsidRPr="00713163">
        <w:rPr>
          <w:rFonts w:ascii="Arial" w:eastAsia="Arial" w:hAnsi="Arial" w:cs="Arial"/>
        </w:rPr>
        <w:tab/>
        <w:t>wykonanie wszelkich innych prac i czynności koniecznych do wykonania Umowy.</w:t>
      </w:r>
    </w:p>
    <w:p w14:paraId="3F582AEC" w14:textId="77777777" w:rsidR="00D44A92" w:rsidRPr="00843915" w:rsidRDefault="00843915" w:rsidP="006777F1">
      <w:pPr>
        <w:pStyle w:val="Akapitzlist"/>
        <w:numPr>
          <w:ilvl w:val="0"/>
          <w:numId w:val="6"/>
        </w:numPr>
        <w:tabs>
          <w:tab w:val="left" w:pos="284"/>
        </w:tabs>
        <w:spacing w:after="0"/>
        <w:jc w:val="both"/>
        <w:rPr>
          <w:rFonts w:ascii="Arial" w:eastAsia="Arial" w:hAnsi="Arial" w:cs="Arial"/>
        </w:rPr>
      </w:pPr>
      <w:r w:rsidRPr="00843915">
        <w:rPr>
          <w:rFonts w:ascii="Arial" w:eastAsia="Arial" w:hAnsi="Arial" w:cs="Arial"/>
        </w:rPr>
        <w:t>Przedmiotowa Dokumentacja winna zostać wykonana w formie określonej w</w:t>
      </w:r>
      <w:r>
        <w:rPr>
          <w:rFonts w:ascii="Arial" w:eastAsia="Arial" w:hAnsi="Arial" w:cs="Arial"/>
        </w:rPr>
        <w:t> </w:t>
      </w:r>
      <w:r w:rsidRPr="00843915">
        <w:rPr>
          <w:rFonts w:ascii="Arial" w:eastAsia="Arial" w:hAnsi="Arial" w:cs="Arial"/>
        </w:rPr>
        <w:t xml:space="preserve">rozporządzeniu Ministra </w:t>
      </w:r>
      <w:r w:rsidR="00AD7513">
        <w:rPr>
          <w:rFonts w:ascii="Arial" w:eastAsia="Arial" w:hAnsi="Arial" w:cs="Arial"/>
        </w:rPr>
        <w:t>Rozwoju z dnia 11 września 2020</w:t>
      </w:r>
      <w:r w:rsidRPr="00843915">
        <w:rPr>
          <w:rFonts w:ascii="Arial" w:eastAsia="Arial" w:hAnsi="Arial" w:cs="Arial"/>
        </w:rPr>
        <w:t xml:space="preserve"> r. w sprawie szczegółowego zakresu i formy </w:t>
      </w:r>
      <w:r w:rsidR="00AD7513">
        <w:rPr>
          <w:rFonts w:ascii="Arial" w:eastAsia="Arial" w:hAnsi="Arial" w:cs="Arial"/>
        </w:rPr>
        <w:t xml:space="preserve">projektu budowlanego </w:t>
      </w:r>
      <w:r w:rsidR="00C0566E">
        <w:rPr>
          <w:rFonts w:ascii="Arial" w:eastAsia="Arial" w:hAnsi="Arial" w:cs="Arial"/>
        </w:rPr>
        <w:t>(</w:t>
      </w:r>
      <w:r w:rsidR="00C0566E" w:rsidRPr="00DA5A9E">
        <w:rPr>
          <w:rFonts w:ascii="Arial" w:eastAsia="Arial" w:hAnsi="Arial" w:cs="Arial"/>
        </w:rPr>
        <w:t>Dz.</w:t>
      </w:r>
      <w:r w:rsidR="00C0566E">
        <w:rPr>
          <w:rFonts w:ascii="Arial" w:eastAsia="Arial" w:hAnsi="Arial" w:cs="Arial"/>
        </w:rPr>
        <w:t xml:space="preserve"> </w:t>
      </w:r>
      <w:r w:rsidR="00C0566E" w:rsidRPr="00DA5A9E">
        <w:rPr>
          <w:rFonts w:ascii="Arial" w:eastAsia="Arial" w:hAnsi="Arial" w:cs="Arial"/>
        </w:rPr>
        <w:t>U.</w:t>
      </w:r>
      <w:r w:rsidR="00C0566E">
        <w:rPr>
          <w:rFonts w:ascii="Arial" w:eastAsia="Arial" w:hAnsi="Arial" w:cs="Arial"/>
        </w:rPr>
        <w:t xml:space="preserve"> z 2020 r</w:t>
      </w:r>
      <w:r w:rsidR="00C0566E" w:rsidRPr="00DA5A9E">
        <w:rPr>
          <w:rFonts w:ascii="Arial" w:eastAsia="Arial" w:hAnsi="Arial" w:cs="Arial"/>
        </w:rPr>
        <w:t>.</w:t>
      </w:r>
      <w:r w:rsidR="00C0566E">
        <w:rPr>
          <w:rFonts w:ascii="Arial" w:eastAsia="Arial" w:hAnsi="Arial" w:cs="Arial"/>
        </w:rPr>
        <w:t xml:space="preserve"> poz. 1609) </w:t>
      </w:r>
      <w:r w:rsidR="00AD7513">
        <w:rPr>
          <w:rFonts w:ascii="Arial" w:eastAsia="Arial" w:hAnsi="Arial" w:cs="Arial"/>
        </w:rPr>
        <w:t xml:space="preserve">oraz </w:t>
      </w:r>
      <w:r w:rsidR="00C0566E">
        <w:rPr>
          <w:rFonts w:ascii="Arial" w:eastAsia="Arial" w:hAnsi="Arial" w:cs="Arial"/>
        </w:rPr>
        <w:t>spełniać wymagania zawarte w art. 99-103 ustawy Prawo Zamówień Publicznych</w:t>
      </w:r>
      <w:r w:rsidRPr="00843915">
        <w:rPr>
          <w:rFonts w:ascii="Arial" w:eastAsia="Arial" w:hAnsi="Arial" w:cs="Arial"/>
        </w:rPr>
        <w:t>.</w:t>
      </w:r>
      <w:r w:rsidR="00D44A92" w:rsidRPr="00843915">
        <w:rPr>
          <w:rFonts w:ascii="Arial" w:eastAsia="Arial" w:hAnsi="Arial" w:cs="Arial"/>
        </w:rPr>
        <w:t xml:space="preserve"> </w:t>
      </w:r>
    </w:p>
    <w:p w14:paraId="34737275" w14:textId="77777777" w:rsidR="00D44A92" w:rsidRPr="00207A32" w:rsidRDefault="00D44A92" w:rsidP="006777F1">
      <w:pPr>
        <w:pStyle w:val="Akapitzlist"/>
        <w:numPr>
          <w:ilvl w:val="0"/>
          <w:numId w:val="6"/>
        </w:numPr>
        <w:spacing w:before="120" w:after="0"/>
        <w:jc w:val="both"/>
        <w:rPr>
          <w:rFonts w:ascii="Arial" w:eastAsia="Arial" w:hAnsi="Arial" w:cs="Arial"/>
        </w:rPr>
      </w:pPr>
      <w:r w:rsidRPr="00207A32">
        <w:rPr>
          <w:rFonts w:ascii="Arial" w:eastAsia="Arial" w:hAnsi="Arial" w:cs="Arial"/>
        </w:rPr>
        <w:t xml:space="preserve">Wykonawca określi parametry techniczne dla projektowanych urządzeń i materiałów przy zastosowaniu obowiązujących </w:t>
      </w:r>
      <w:r w:rsidR="00143414" w:rsidRPr="00207A32">
        <w:rPr>
          <w:rFonts w:ascii="Arial" w:eastAsia="Arial" w:hAnsi="Arial" w:cs="Arial"/>
        </w:rPr>
        <w:t xml:space="preserve">przepisów oraz </w:t>
      </w:r>
      <w:r w:rsidRPr="00207A32">
        <w:rPr>
          <w:rFonts w:ascii="Arial" w:eastAsia="Arial" w:hAnsi="Arial" w:cs="Arial"/>
        </w:rPr>
        <w:t>norm</w:t>
      </w:r>
      <w:r w:rsidR="00143414" w:rsidRPr="00207A32">
        <w:rPr>
          <w:rFonts w:ascii="Arial" w:eastAsia="Arial" w:hAnsi="Arial" w:cs="Arial"/>
        </w:rPr>
        <w:t xml:space="preserve"> mających zastosowanie</w:t>
      </w:r>
      <w:r w:rsidRPr="00207A32">
        <w:rPr>
          <w:rFonts w:ascii="Arial" w:eastAsia="Arial" w:hAnsi="Arial" w:cs="Arial"/>
        </w:rPr>
        <w:t xml:space="preserve">. </w:t>
      </w:r>
    </w:p>
    <w:p w14:paraId="4BFABA5C" w14:textId="77777777" w:rsidR="009D2B88" w:rsidRPr="00207A32" w:rsidRDefault="003712EC" w:rsidP="006777F1">
      <w:pPr>
        <w:pStyle w:val="Akapitzlist"/>
        <w:numPr>
          <w:ilvl w:val="0"/>
          <w:numId w:val="6"/>
        </w:numPr>
        <w:spacing w:after="0"/>
        <w:ind w:left="714" w:hanging="357"/>
        <w:jc w:val="both"/>
        <w:rPr>
          <w:rFonts w:ascii="Arial" w:eastAsia="Arial" w:hAnsi="Arial" w:cs="Arial"/>
        </w:rPr>
      </w:pPr>
      <w:r w:rsidRPr="00207A32">
        <w:rPr>
          <w:rFonts w:ascii="Arial" w:eastAsia="Arial" w:hAnsi="Arial" w:cs="Arial"/>
        </w:rPr>
        <w:t xml:space="preserve">W </w:t>
      </w:r>
      <w:r w:rsidR="00D44A92" w:rsidRPr="00207A32">
        <w:rPr>
          <w:rFonts w:ascii="Arial" w:eastAsia="Arial" w:hAnsi="Arial" w:cs="Arial"/>
        </w:rPr>
        <w:t xml:space="preserve">projektach </w:t>
      </w:r>
      <w:r w:rsidR="00B75DA2">
        <w:rPr>
          <w:rFonts w:ascii="Arial" w:eastAsia="Arial" w:hAnsi="Arial" w:cs="Arial"/>
        </w:rPr>
        <w:t xml:space="preserve">technicznych (wykonawczych) </w:t>
      </w:r>
      <w:r w:rsidR="00D44A92" w:rsidRPr="00207A32">
        <w:rPr>
          <w:rFonts w:ascii="Arial" w:eastAsia="Arial" w:hAnsi="Arial" w:cs="Arial"/>
        </w:rPr>
        <w:t>dopuszcza się</w:t>
      </w:r>
      <w:r w:rsidR="00207A32" w:rsidRPr="00207A32">
        <w:rPr>
          <w:rFonts w:ascii="Arial" w:eastAsia="Arial" w:hAnsi="Arial" w:cs="Arial"/>
        </w:rPr>
        <w:t xml:space="preserve"> </w:t>
      </w:r>
      <w:r w:rsidR="00207A32" w:rsidRPr="00B75DA2">
        <w:rPr>
          <w:rFonts w:ascii="Arial" w:eastAsia="Arial" w:hAnsi="Arial" w:cs="Arial"/>
        </w:rPr>
        <w:t>możliwość</w:t>
      </w:r>
      <w:r w:rsidR="00D44A92" w:rsidRPr="00B75DA2">
        <w:rPr>
          <w:rFonts w:ascii="Arial" w:eastAsia="Arial" w:hAnsi="Arial" w:cs="Arial"/>
        </w:rPr>
        <w:t xml:space="preserve"> opis</w:t>
      </w:r>
      <w:r w:rsidR="00207A32" w:rsidRPr="00B75DA2">
        <w:rPr>
          <w:rFonts w:ascii="Arial" w:eastAsia="Arial" w:hAnsi="Arial" w:cs="Arial"/>
        </w:rPr>
        <w:t>ania</w:t>
      </w:r>
      <w:r w:rsidR="00D44A92" w:rsidRPr="00B75DA2">
        <w:rPr>
          <w:rFonts w:ascii="Arial" w:eastAsia="Arial" w:hAnsi="Arial" w:cs="Arial"/>
        </w:rPr>
        <w:t xml:space="preserve"> zakres</w:t>
      </w:r>
      <w:r w:rsidR="00207A32" w:rsidRPr="00B75DA2">
        <w:rPr>
          <w:rFonts w:ascii="Arial" w:eastAsia="Arial" w:hAnsi="Arial" w:cs="Arial"/>
        </w:rPr>
        <w:t>u</w:t>
      </w:r>
      <w:r w:rsidR="00D44A92" w:rsidRPr="00B75DA2">
        <w:rPr>
          <w:rFonts w:ascii="Arial" w:eastAsia="Arial" w:hAnsi="Arial" w:cs="Arial"/>
        </w:rPr>
        <w:t xml:space="preserve"> robót poprzez wskazanie znaków towarowych, patentów lub pochodzenia urządzeń i materiałów, a wskazaniu takiemu mają towarzyszyć </w:t>
      </w:r>
      <w:r w:rsidR="00D44A92" w:rsidRPr="00207A32">
        <w:rPr>
          <w:rFonts w:ascii="Arial" w:eastAsia="Arial" w:hAnsi="Arial" w:cs="Arial"/>
        </w:rPr>
        <w:t>wyrazy "lub równoważny"</w:t>
      </w:r>
      <w:r w:rsidR="00843915" w:rsidRPr="00843915">
        <w:rPr>
          <w:rFonts w:ascii="Arial" w:hAnsi="Arial" w:cs="Arial"/>
        </w:rPr>
        <w:t xml:space="preserve"> </w:t>
      </w:r>
      <w:r w:rsidR="00843915" w:rsidRPr="00AB7D06">
        <w:rPr>
          <w:rFonts w:ascii="Arial" w:hAnsi="Arial" w:cs="Arial"/>
        </w:rPr>
        <w:t>i określenie minimalnych parametrów decydujących o równoważności danych urządzeń, materiałów, itp</w:t>
      </w:r>
      <w:r w:rsidR="009D2B88" w:rsidRPr="00207A32">
        <w:rPr>
          <w:rFonts w:ascii="Arial" w:eastAsia="Arial" w:hAnsi="Arial" w:cs="Arial"/>
        </w:rPr>
        <w:t>.</w:t>
      </w:r>
    </w:p>
    <w:p w14:paraId="6CCC3CAD" w14:textId="77777777" w:rsidR="00843915" w:rsidRPr="00C0566E" w:rsidRDefault="00843915" w:rsidP="006777F1">
      <w:pPr>
        <w:numPr>
          <w:ilvl w:val="0"/>
          <w:numId w:val="6"/>
        </w:numPr>
        <w:spacing w:after="0"/>
        <w:jc w:val="both"/>
        <w:rPr>
          <w:rFonts w:ascii="Arial" w:eastAsia="Arial" w:hAnsi="Arial" w:cs="Arial"/>
        </w:rPr>
      </w:pPr>
      <w:r w:rsidRPr="00C0566E">
        <w:rPr>
          <w:rFonts w:ascii="Arial" w:eastAsia="Arial" w:hAnsi="Arial" w:cs="Arial"/>
        </w:rPr>
        <w:t xml:space="preserve">Kserokopię mapy sytuacyjno-wysokościowej do celów opiniodawczych oraz nakładkę z uzbrojeniem terenu Wykonawca pobierze z zasobów Ośrodka Dokumentacji Geodezyjnej i Kartograficznej. </w:t>
      </w:r>
    </w:p>
    <w:p w14:paraId="7240B035" w14:textId="77777777" w:rsidR="00D44A92" w:rsidRPr="00207A32" w:rsidRDefault="00431A6B" w:rsidP="006777F1">
      <w:pPr>
        <w:numPr>
          <w:ilvl w:val="0"/>
          <w:numId w:val="6"/>
        </w:numPr>
        <w:spacing w:after="0"/>
        <w:jc w:val="both"/>
        <w:rPr>
          <w:rFonts w:ascii="Arial" w:eastAsia="Arial" w:hAnsi="Arial" w:cs="Arial"/>
        </w:rPr>
      </w:pPr>
      <w:r w:rsidRPr="00C0566E">
        <w:rPr>
          <w:rFonts w:ascii="Arial" w:eastAsia="Arial" w:hAnsi="Arial" w:cs="Arial"/>
        </w:rPr>
        <w:t xml:space="preserve">Wykonawca przedłoży w siedzibie </w:t>
      </w:r>
      <w:r w:rsidRPr="00207A32">
        <w:rPr>
          <w:rFonts w:ascii="Arial" w:eastAsia="Arial" w:hAnsi="Arial" w:cs="Arial"/>
        </w:rPr>
        <w:t xml:space="preserve">Zamawiającego kompletną </w:t>
      </w:r>
      <w:r w:rsidR="008F1839" w:rsidRPr="00207A32">
        <w:rPr>
          <w:rFonts w:ascii="Arial" w:eastAsia="Arial" w:hAnsi="Arial" w:cs="Arial"/>
        </w:rPr>
        <w:t>D</w:t>
      </w:r>
      <w:r w:rsidRPr="00207A32">
        <w:rPr>
          <w:rFonts w:ascii="Arial" w:eastAsia="Arial" w:hAnsi="Arial" w:cs="Arial"/>
        </w:rPr>
        <w:t xml:space="preserve">okumentację, </w:t>
      </w:r>
      <w:r w:rsidR="00BC1F01" w:rsidRPr="00207A32">
        <w:rPr>
          <w:rFonts w:ascii="Arial" w:eastAsia="Arial" w:hAnsi="Arial" w:cs="Arial"/>
        </w:rPr>
        <w:br/>
      </w:r>
      <w:r w:rsidRPr="00207A32">
        <w:rPr>
          <w:rFonts w:ascii="Arial" w:eastAsia="Arial" w:hAnsi="Arial" w:cs="Arial"/>
        </w:rPr>
        <w:t>w ilościach wg poniższego wykazu:</w:t>
      </w:r>
    </w:p>
    <w:p w14:paraId="36B4C8BB" w14:textId="77777777" w:rsidR="00EF3C48" w:rsidRPr="00713163" w:rsidRDefault="00EF3C48" w:rsidP="003712EC">
      <w:pPr>
        <w:spacing w:after="0"/>
        <w:ind w:left="720"/>
        <w:jc w:val="both"/>
        <w:rPr>
          <w:rFonts w:ascii="Arial" w:eastAsia="Arial" w:hAnsi="Arial" w:cs="Arial"/>
        </w:rPr>
      </w:pPr>
    </w:p>
    <w:p w14:paraId="508581ED" w14:textId="77777777" w:rsidR="00D44A92" w:rsidRPr="00045419" w:rsidRDefault="00D44A92" w:rsidP="006777F1">
      <w:pPr>
        <w:pStyle w:val="Akapitzlist"/>
        <w:numPr>
          <w:ilvl w:val="0"/>
          <w:numId w:val="7"/>
        </w:numPr>
        <w:spacing w:after="60"/>
        <w:rPr>
          <w:rFonts w:ascii="Arial" w:eastAsia="Arial" w:hAnsi="Arial" w:cs="Arial"/>
        </w:rPr>
      </w:pPr>
      <w:r w:rsidRPr="00045419">
        <w:rPr>
          <w:rFonts w:ascii="Arial" w:eastAsia="Arial" w:hAnsi="Arial" w:cs="Arial"/>
          <w:u w:val="single"/>
        </w:rPr>
        <w:t>Wersja pisemna Dokumentacji</w:t>
      </w:r>
      <w:r w:rsidRPr="00045419">
        <w:rPr>
          <w:rFonts w:ascii="Arial" w:eastAsia="Arial" w:hAnsi="Arial" w:cs="Arial"/>
        </w:rPr>
        <w:t xml:space="preserve"> </w:t>
      </w:r>
    </w:p>
    <w:p w14:paraId="2CD652B1" w14:textId="25F05138" w:rsidR="00D44A92" w:rsidRPr="00713163" w:rsidRDefault="00A5442E" w:rsidP="006777F1">
      <w:pPr>
        <w:numPr>
          <w:ilvl w:val="0"/>
          <w:numId w:val="8"/>
        </w:numPr>
        <w:spacing w:after="0"/>
        <w:ind w:left="714" w:hanging="3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</w:t>
      </w:r>
      <w:r w:rsidR="001332FD">
        <w:rPr>
          <w:rFonts w:ascii="Arial" w:eastAsia="Arial" w:hAnsi="Arial" w:cs="Arial"/>
        </w:rPr>
        <w:t xml:space="preserve">rojekt </w:t>
      </w:r>
      <w:r w:rsidR="00187877">
        <w:rPr>
          <w:rFonts w:ascii="Arial" w:eastAsia="Arial" w:hAnsi="Arial" w:cs="Arial"/>
        </w:rPr>
        <w:t xml:space="preserve"> techniczny (</w:t>
      </w:r>
      <w:r w:rsidR="001332FD">
        <w:rPr>
          <w:rFonts w:ascii="Arial" w:eastAsia="Arial" w:hAnsi="Arial" w:cs="Arial"/>
        </w:rPr>
        <w:t>wykonawczy</w:t>
      </w:r>
      <w:r w:rsidR="00187877">
        <w:rPr>
          <w:rFonts w:ascii="Arial" w:eastAsia="Arial" w:hAnsi="Arial" w:cs="Arial"/>
        </w:rPr>
        <w:t>) o klauzuli ZASTRZEŻONE</w:t>
      </w:r>
      <w:r w:rsidR="002B734B">
        <w:rPr>
          <w:rFonts w:ascii="Arial" w:eastAsia="Arial" w:hAnsi="Arial" w:cs="Arial"/>
        </w:rPr>
        <w:tab/>
      </w:r>
      <w:r w:rsidR="000A0571">
        <w:rPr>
          <w:rFonts w:ascii="Arial" w:eastAsia="Arial" w:hAnsi="Arial" w:cs="Arial"/>
        </w:rPr>
        <w:tab/>
      </w:r>
      <w:r w:rsidR="00431A6B" w:rsidRPr="00713163">
        <w:rPr>
          <w:rFonts w:ascii="Arial" w:eastAsia="Arial" w:hAnsi="Arial" w:cs="Arial"/>
        </w:rPr>
        <w:t xml:space="preserve">– 3 egz. </w:t>
      </w:r>
    </w:p>
    <w:p w14:paraId="352F11DD" w14:textId="06E44190" w:rsidR="00D44A92" w:rsidRPr="00713163" w:rsidRDefault="00A5442E" w:rsidP="006777F1">
      <w:pPr>
        <w:numPr>
          <w:ilvl w:val="0"/>
          <w:numId w:val="8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</w:t>
      </w:r>
      <w:r w:rsidR="001332FD">
        <w:rPr>
          <w:rFonts w:ascii="Arial" w:eastAsia="Arial" w:hAnsi="Arial" w:cs="Arial"/>
        </w:rPr>
        <w:t>osztorys inwestorski</w:t>
      </w:r>
      <w:r w:rsidR="00431A6B" w:rsidRPr="00713163">
        <w:rPr>
          <w:rFonts w:ascii="Arial" w:eastAsia="Arial" w:hAnsi="Arial" w:cs="Arial"/>
        </w:rPr>
        <w:t xml:space="preserve"> </w:t>
      </w:r>
      <w:r w:rsidR="00431A6B" w:rsidRPr="00713163">
        <w:rPr>
          <w:rFonts w:ascii="Arial" w:eastAsia="Arial" w:hAnsi="Arial" w:cs="Arial"/>
        </w:rPr>
        <w:tab/>
      </w:r>
      <w:r w:rsidR="00431A6B" w:rsidRPr="00713163">
        <w:rPr>
          <w:rFonts w:ascii="Arial" w:eastAsia="Arial" w:hAnsi="Arial" w:cs="Arial"/>
        </w:rPr>
        <w:tab/>
      </w:r>
      <w:r w:rsidR="00431A6B" w:rsidRPr="00713163">
        <w:rPr>
          <w:rFonts w:ascii="Arial" w:eastAsia="Arial" w:hAnsi="Arial" w:cs="Arial"/>
        </w:rPr>
        <w:tab/>
      </w:r>
      <w:r w:rsidR="00431A6B" w:rsidRPr="00713163">
        <w:rPr>
          <w:rFonts w:ascii="Arial" w:eastAsia="Arial" w:hAnsi="Arial" w:cs="Arial"/>
        </w:rPr>
        <w:tab/>
      </w:r>
      <w:r w:rsidR="002B734B">
        <w:rPr>
          <w:rFonts w:ascii="Arial" w:eastAsia="Arial" w:hAnsi="Arial" w:cs="Arial"/>
        </w:rPr>
        <w:tab/>
      </w:r>
      <w:r w:rsidR="002B734B">
        <w:rPr>
          <w:rFonts w:ascii="Arial" w:eastAsia="Arial" w:hAnsi="Arial" w:cs="Arial"/>
        </w:rPr>
        <w:tab/>
      </w:r>
      <w:r w:rsidR="000A0571">
        <w:rPr>
          <w:rFonts w:ascii="Arial" w:eastAsia="Arial" w:hAnsi="Arial" w:cs="Arial"/>
        </w:rPr>
        <w:tab/>
      </w:r>
      <w:r w:rsidR="00431A6B" w:rsidRPr="00713163">
        <w:rPr>
          <w:rFonts w:ascii="Arial" w:eastAsia="Arial" w:hAnsi="Arial" w:cs="Arial"/>
        </w:rPr>
        <w:t>– 2 egz.</w:t>
      </w:r>
    </w:p>
    <w:p w14:paraId="69CD22A6" w14:textId="32928042" w:rsidR="00D44A92" w:rsidRPr="00713163" w:rsidRDefault="00A5442E" w:rsidP="006777F1">
      <w:pPr>
        <w:numPr>
          <w:ilvl w:val="0"/>
          <w:numId w:val="8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</w:t>
      </w:r>
      <w:r w:rsidR="001332FD">
        <w:rPr>
          <w:rFonts w:ascii="Arial" w:eastAsia="Arial" w:hAnsi="Arial" w:cs="Arial"/>
        </w:rPr>
        <w:t>rzedmiar</w:t>
      </w:r>
      <w:r w:rsidR="00431A6B" w:rsidRPr="00713163">
        <w:rPr>
          <w:rFonts w:ascii="Arial" w:eastAsia="Arial" w:hAnsi="Arial" w:cs="Arial"/>
        </w:rPr>
        <w:t xml:space="preserve"> robót </w:t>
      </w:r>
      <w:r w:rsidR="00431A6B" w:rsidRPr="00713163">
        <w:rPr>
          <w:rFonts w:ascii="Arial" w:eastAsia="Arial" w:hAnsi="Arial" w:cs="Arial"/>
        </w:rPr>
        <w:tab/>
      </w:r>
      <w:r w:rsidR="00431A6B" w:rsidRPr="00713163">
        <w:rPr>
          <w:rFonts w:ascii="Arial" w:eastAsia="Arial" w:hAnsi="Arial" w:cs="Arial"/>
        </w:rPr>
        <w:tab/>
      </w:r>
      <w:r w:rsidR="00431A6B" w:rsidRPr="00713163">
        <w:rPr>
          <w:rFonts w:ascii="Arial" w:eastAsia="Arial" w:hAnsi="Arial" w:cs="Arial"/>
        </w:rPr>
        <w:tab/>
      </w:r>
      <w:r w:rsidR="00431A6B" w:rsidRPr="00713163">
        <w:rPr>
          <w:rFonts w:ascii="Arial" w:eastAsia="Arial" w:hAnsi="Arial" w:cs="Arial"/>
        </w:rPr>
        <w:tab/>
      </w:r>
      <w:r w:rsidR="00431A6B" w:rsidRPr="00713163">
        <w:rPr>
          <w:rFonts w:ascii="Arial" w:eastAsia="Arial" w:hAnsi="Arial" w:cs="Arial"/>
        </w:rPr>
        <w:tab/>
      </w:r>
      <w:r w:rsidR="002B734B">
        <w:rPr>
          <w:rFonts w:ascii="Arial" w:eastAsia="Arial" w:hAnsi="Arial" w:cs="Arial"/>
        </w:rPr>
        <w:tab/>
      </w:r>
      <w:r w:rsidR="002B734B">
        <w:rPr>
          <w:rFonts w:ascii="Arial" w:eastAsia="Arial" w:hAnsi="Arial" w:cs="Arial"/>
        </w:rPr>
        <w:tab/>
      </w:r>
      <w:r w:rsidR="000A0571">
        <w:rPr>
          <w:rFonts w:ascii="Arial" w:eastAsia="Arial" w:hAnsi="Arial" w:cs="Arial"/>
        </w:rPr>
        <w:tab/>
      </w:r>
      <w:r w:rsidR="00431A6B" w:rsidRPr="00713163">
        <w:rPr>
          <w:rFonts w:ascii="Arial" w:eastAsia="Arial" w:hAnsi="Arial" w:cs="Arial"/>
        </w:rPr>
        <w:t xml:space="preserve">– 2 egz. </w:t>
      </w:r>
    </w:p>
    <w:p w14:paraId="7DB73290" w14:textId="2B76E997" w:rsidR="00D44A92" w:rsidRDefault="00A5442E" w:rsidP="006777F1">
      <w:pPr>
        <w:numPr>
          <w:ilvl w:val="0"/>
          <w:numId w:val="8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</w:t>
      </w:r>
      <w:r w:rsidR="00431A6B" w:rsidRPr="00713163">
        <w:rPr>
          <w:rFonts w:ascii="Arial" w:eastAsia="Arial" w:hAnsi="Arial" w:cs="Arial"/>
        </w:rPr>
        <w:t>pecyfikacje techniczn</w:t>
      </w:r>
      <w:r w:rsidR="00EF3C48">
        <w:rPr>
          <w:rFonts w:ascii="Arial" w:eastAsia="Arial" w:hAnsi="Arial" w:cs="Arial"/>
        </w:rPr>
        <w:t xml:space="preserve">e wykonania i odbioru robót </w:t>
      </w:r>
      <w:r w:rsidR="002B734B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0A0571">
        <w:rPr>
          <w:rFonts w:ascii="Arial" w:eastAsia="Arial" w:hAnsi="Arial" w:cs="Arial"/>
        </w:rPr>
        <w:tab/>
      </w:r>
      <w:r w:rsidR="00EF3C48">
        <w:rPr>
          <w:rFonts w:ascii="Arial" w:eastAsia="Arial" w:hAnsi="Arial" w:cs="Arial"/>
        </w:rPr>
        <w:t>– 2</w:t>
      </w:r>
      <w:r w:rsidR="00431A6B" w:rsidRPr="00713163">
        <w:rPr>
          <w:rFonts w:ascii="Arial" w:eastAsia="Arial" w:hAnsi="Arial" w:cs="Arial"/>
        </w:rPr>
        <w:t xml:space="preserve"> egz. </w:t>
      </w:r>
    </w:p>
    <w:p w14:paraId="52902964" w14:textId="07A796B2" w:rsidR="00F35553" w:rsidRDefault="000A0571" w:rsidP="00F35553">
      <w:pPr>
        <w:numPr>
          <w:ilvl w:val="0"/>
          <w:numId w:val="8"/>
        </w:numPr>
        <w:spacing w:after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187877" w:rsidRPr="00C254F6">
        <w:rPr>
          <w:rFonts w:ascii="Arial" w:hAnsi="Arial" w:cs="Arial"/>
        </w:rPr>
        <w:t>estawienie kosztów zadania (ZKZ)</w:t>
      </w:r>
      <w:r w:rsidR="00187877">
        <w:rPr>
          <w:rFonts w:ascii="Arial" w:hAnsi="Arial" w:cs="Arial"/>
        </w:rPr>
        <w:tab/>
      </w:r>
      <w:r>
        <w:rPr>
          <w:rFonts w:ascii="Arial" w:hAnsi="Arial" w:cs="Arial"/>
        </w:rPr>
        <w:t>z analizą porównawczą</w:t>
      </w:r>
      <w:r w:rsidR="00187877">
        <w:rPr>
          <w:rFonts w:ascii="Arial" w:hAnsi="Arial" w:cs="Arial"/>
        </w:rPr>
        <w:t xml:space="preserve">  </w:t>
      </w:r>
      <w:r w:rsidR="00187877" w:rsidRPr="00C254F6">
        <w:rPr>
          <w:rFonts w:ascii="Arial" w:hAnsi="Arial" w:cs="Arial"/>
        </w:rPr>
        <w:tab/>
      </w:r>
      <w:r w:rsidR="00187877" w:rsidRPr="00C254F6">
        <w:rPr>
          <w:rFonts w:ascii="Arial" w:hAnsi="Arial" w:cs="Arial"/>
        </w:rPr>
        <w:tab/>
        <w:t>– 2 egz.</w:t>
      </w:r>
    </w:p>
    <w:p w14:paraId="434CF225" w14:textId="34F4695C" w:rsidR="00F35553" w:rsidRDefault="00F35553" w:rsidP="00F35553">
      <w:pPr>
        <w:spacing w:after="0"/>
        <w:contextualSpacing/>
        <w:jc w:val="both"/>
        <w:rPr>
          <w:rFonts w:ascii="Arial" w:hAnsi="Arial" w:cs="Arial"/>
        </w:rPr>
      </w:pPr>
    </w:p>
    <w:p w14:paraId="1F7AC0B2" w14:textId="77777777" w:rsidR="00F35553" w:rsidRPr="00F35553" w:rsidRDefault="00F35553" w:rsidP="00F35553">
      <w:pPr>
        <w:spacing w:after="0"/>
        <w:contextualSpacing/>
        <w:jc w:val="both"/>
        <w:rPr>
          <w:rFonts w:ascii="Arial" w:hAnsi="Arial" w:cs="Arial"/>
        </w:rPr>
      </w:pPr>
    </w:p>
    <w:p w14:paraId="58B99E88" w14:textId="77777777" w:rsidR="00D44A92" w:rsidRDefault="00D44A92" w:rsidP="006777F1">
      <w:pPr>
        <w:pStyle w:val="Akapitzlist"/>
        <w:numPr>
          <w:ilvl w:val="0"/>
          <w:numId w:val="7"/>
        </w:numPr>
        <w:spacing w:before="120" w:after="0"/>
        <w:rPr>
          <w:rFonts w:ascii="Arial" w:eastAsia="Arial" w:hAnsi="Arial" w:cs="Arial"/>
        </w:rPr>
      </w:pPr>
      <w:r w:rsidRPr="00713163">
        <w:rPr>
          <w:rFonts w:ascii="Arial" w:eastAsia="Arial" w:hAnsi="Arial" w:cs="Arial"/>
          <w:u w:val="single"/>
        </w:rPr>
        <w:t>Wersja elektroniczna Dokumentacji:</w:t>
      </w:r>
      <w:r w:rsidRPr="00713163">
        <w:rPr>
          <w:rFonts w:ascii="Arial" w:eastAsia="Arial" w:hAnsi="Arial" w:cs="Arial"/>
        </w:rPr>
        <w:t xml:space="preserve">    - na płytach CD</w:t>
      </w:r>
    </w:p>
    <w:p w14:paraId="6403BAB8" w14:textId="77777777" w:rsidR="00EF3C48" w:rsidRPr="00713163" w:rsidRDefault="00EF3C48" w:rsidP="00EF3C48">
      <w:pPr>
        <w:pStyle w:val="Akapitzlist"/>
        <w:spacing w:before="120" w:after="0"/>
        <w:ind w:left="1080"/>
        <w:rPr>
          <w:rFonts w:ascii="Arial" w:eastAsia="Arial" w:hAnsi="Arial" w:cs="Arial"/>
        </w:rPr>
      </w:pPr>
    </w:p>
    <w:p w14:paraId="7E1F1396" w14:textId="1F271071" w:rsidR="002B734B" w:rsidRPr="00EF3C48" w:rsidRDefault="00A5442E" w:rsidP="006777F1">
      <w:pPr>
        <w:pStyle w:val="Akapitzlist"/>
        <w:numPr>
          <w:ilvl w:val="4"/>
          <w:numId w:val="4"/>
        </w:numPr>
        <w:spacing w:after="0"/>
        <w:ind w:left="714" w:hanging="3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P</w:t>
      </w:r>
      <w:r w:rsidR="00187877">
        <w:rPr>
          <w:rFonts w:ascii="Arial" w:eastAsia="Arial" w:hAnsi="Arial" w:cs="Arial"/>
        </w:rPr>
        <w:t>rojekt  techniczny (wykonawczy) o klauzuli ZASTRZEŻONE</w:t>
      </w:r>
      <w:r w:rsidR="002B734B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 xml:space="preserve">          </w:t>
      </w:r>
      <w:r w:rsidR="002B734B" w:rsidRPr="00EF3C48">
        <w:rPr>
          <w:rFonts w:ascii="Arial" w:eastAsia="Arial" w:hAnsi="Arial" w:cs="Arial"/>
        </w:rPr>
        <w:t>– PDF, Word</w:t>
      </w:r>
      <w:r w:rsidR="002B734B">
        <w:rPr>
          <w:rFonts w:ascii="Arial" w:eastAsia="Arial" w:hAnsi="Arial" w:cs="Arial"/>
        </w:rPr>
        <w:t xml:space="preserve"> </w:t>
      </w:r>
    </w:p>
    <w:p w14:paraId="093F4D2B" w14:textId="77777777" w:rsidR="00D44A92" w:rsidRPr="00EF3C48" w:rsidRDefault="00431A6B" w:rsidP="006777F1">
      <w:pPr>
        <w:pStyle w:val="Akapitzlist"/>
        <w:numPr>
          <w:ilvl w:val="1"/>
          <w:numId w:val="4"/>
        </w:numPr>
        <w:spacing w:after="0"/>
        <w:ind w:left="714" w:hanging="357"/>
        <w:jc w:val="both"/>
        <w:rPr>
          <w:rFonts w:ascii="Arial" w:eastAsia="Arial" w:hAnsi="Arial" w:cs="Arial"/>
        </w:rPr>
      </w:pPr>
      <w:r w:rsidRPr="00EF3C48">
        <w:rPr>
          <w:rFonts w:ascii="Arial" w:eastAsia="Arial" w:hAnsi="Arial" w:cs="Arial"/>
        </w:rPr>
        <w:t>Kosztorysy inwestorskie</w:t>
      </w:r>
      <w:r w:rsidRPr="00EF3C48">
        <w:rPr>
          <w:rFonts w:ascii="Arial" w:eastAsia="Arial" w:hAnsi="Arial" w:cs="Arial"/>
        </w:rPr>
        <w:tab/>
      </w:r>
      <w:r w:rsidRPr="00EF3C48">
        <w:rPr>
          <w:rFonts w:ascii="Arial" w:eastAsia="Arial" w:hAnsi="Arial" w:cs="Arial"/>
        </w:rPr>
        <w:tab/>
      </w:r>
      <w:r w:rsidRPr="00EF3C48">
        <w:rPr>
          <w:rFonts w:ascii="Arial" w:eastAsia="Arial" w:hAnsi="Arial" w:cs="Arial"/>
        </w:rPr>
        <w:tab/>
      </w:r>
      <w:r w:rsidR="00627A87">
        <w:rPr>
          <w:rFonts w:ascii="Arial" w:eastAsia="Arial" w:hAnsi="Arial" w:cs="Arial"/>
        </w:rPr>
        <w:tab/>
      </w:r>
      <w:r w:rsidR="00627A87">
        <w:rPr>
          <w:rFonts w:ascii="Arial" w:eastAsia="Arial" w:hAnsi="Arial" w:cs="Arial"/>
        </w:rPr>
        <w:tab/>
      </w:r>
      <w:r w:rsidRPr="00EF3C48">
        <w:rPr>
          <w:rFonts w:ascii="Arial" w:eastAsia="Arial" w:hAnsi="Arial" w:cs="Arial"/>
        </w:rPr>
        <w:t>– PDF,</w:t>
      </w:r>
      <w:r w:rsidRPr="00EF3C48">
        <w:rPr>
          <w:rFonts w:ascii="Arial" w:eastAsia="Times New Roman" w:hAnsi="Arial" w:cs="Arial"/>
        </w:rPr>
        <w:t xml:space="preserve"> </w:t>
      </w:r>
      <w:r w:rsidR="00627A87">
        <w:rPr>
          <w:rFonts w:ascii="Arial" w:eastAsia="Arial" w:hAnsi="Arial" w:cs="Arial"/>
        </w:rPr>
        <w:t>pliki Zuzia (Norma)</w:t>
      </w:r>
    </w:p>
    <w:p w14:paraId="5C801ED8" w14:textId="77777777" w:rsidR="00D44A92" w:rsidRPr="00EF3C48" w:rsidRDefault="00431A6B" w:rsidP="006777F1">
      <w:pPr>
        <w:pStyle w:val="Akapitzlist"/>
        <w:numPr>
          <w:ilvl w:val="1"/>
          <w:numId w:val="4"/>
        </w:numPr>
        <w:spacing w:after="0"/>
        <w:ind w:left="714" w:hanging="357"/>
        <w:jc w:val="both"/>
        <w:rPr>
          <w:rFonts w:ascii="Arial" w:eastAsia="Arial" w:hAnsi="Arial" w:cs="Arial"/>
        </w:rPr>
      </w:pPr>
      <w:r w:rsidRPr="00EF3C48">
        <w:rPr>
          <w:rFonts w:ascii="Arial" w:eastAsia="Arial" w:hAnsi="Arial" w:cs="Arial"/>
        </w:rPr>
        <w:t>Przedmiary robót</w:t>
      </w:r>
      <w:r w:rsidRPr="00EF3C48">
        <w:rPr>
          <w:rFonts w:ascii="Arial" w:eastAsia="Arial" w:hAnsi="Arial" w:cs="Arial"/>
        </w:rPr>
        <w:tab/>
      </w:r>
      <w:r w:rsidRPr="00EF3C48">
        <w:rPr>
          <w:rFonts w:ascii="Arial" w:eastAsia="Arial" w:hAnsi="Arial" w:cs="Arial"/>
        </w:rPr>
        <w:tab/>
      </w:r>
      <w:r w:rsidRPr="00EF3C48">
        <w:rPr>
          <w:rFonts w:ascii="Arial" w:eastAsia="Arial" w:hAnsi="Arial" w:cs="Arial"/>
        </w:rPr>
        <w:tab/>
      </w:r>
      <w:r w:rsidRPr="00EF3C48">
        <w:rPr>
          <w:rFonts w:ascii="Arial" w:eastAsia="Arial" w:hAnsi="Arial" w:cs="Arial"/>
        </w:rPr>
        <w:tab/>
      </w:r>
      <w:r w:rsidRPr="00EF3C48">
        <w:rPr>
          <w:rFonts w:ascii="Arial" w:eastAsia="Arial" w:hAnsi="Arial" w:cs="Arial"/>
        </w:rPr>
        <w:tab/>
      </w:r>
      <w:r w:rsidRPr="00EF3C48">
        <w:rPr>
          <w:rFonts w:ascii="Arial" w:eastAsia="Arial" w:hAnsi="Arial" w:cs="Arial"/>
        </w:rPr>
        <w:tab/>
      </w:r>
      <w:r w:rsidR="00627A87" w:rsidRPr="00EF3C48">
        <w:rPr>
          <w:rFonts w:ascii="Arial" w:eastAsia="Arial" w:hAnsi="Arial" w:cs="Arial"/>
        </w:rPr>
        <w:t>– PDF,</w:t>
      </w:r>
      <w:r w:rsidR="00627A87" w:rsidRPr="00EF3C48">
        <w:rPr>
          <w:rFonts w:ascii="Arial" w:eastAsia="Times New Roman" w:hAnsi="Arial" w:cs="Arial"/>
        </w:rPr>
        <w:t xml:space="preserve"> </w:t>
      </w:r>
      <w:r w:rsidR="00627A87">
        <w:rPr>
          <w:rFonts w:ascii="Arial" w:eastAsia="Arial" w:hAnsi="Arial" w:cs="Arial"/>
        </w:rPr>
        <w:t>pliki Zuzia (Norma)</w:t>
      </w:r>
    </w:p>
    <w:p w14:paraId="3A2C3576" w14:textId="309081FC" w:rsidR="00D44A92" w:rsidRPr="00C0566E" w:rsidRDefault="00431A6B" w:rsidP="006777F1">
      <w:pPr>
        <w:pStyle w:val="Akapitzlist"/>
        <w:numPr>
          <w:ilvl w:val="1"/>
          <w:numId w:val="4"/>
        </w:numPr>
        <w:spacing w:after="0"/>
        <w:ind w:left="714" w:hanging="357"/>
        <w:jc w:val="both"/>
        <w:rPr>
          <w:rFonts w:ascii="Arial" w:eastAsia="Arial" w:hAnsi="Arial" w:cs="Arial"/>
        </w:rPr>
      </w:pPr>
      <w:r w:rsidRPr="00C0566E">
        <w:rPr>
          <w:rFonts w:ascii="Arial" w:eastAsia="Arial" w:hAnsi="Arial" w:cs="Arial"/>
        </w:rPr>
        <w:t>Specyfikacja techniczna wykonania i odbioru robót</w:t>
      </w:r>
      <w:r w:rsidRPr="00C0566E">
        <w:rPr>
          <w:rFonts w:ascii="Arial" w:eastAsia="Arial" w:hAnsi="Arial" w:cs="Arial"/>
        </w:rPr>
        <w:tab/>
      </w:r>
      <w:r w:rsidRPr="00C0566E">
        <w:rPr>
          <w:rFonts w:ascii="Arial" w:eastAsia="Arial" w:hAnsi="Arial" w:cs="Arial"/>
        </w:rPr>
        <w:tab/>
      </w:r>
      <w:r w:rsidR="00187877" w:rsidRPr="00C0566E">
        <w:rPr>
          <w:rFonts w:ascii="Arial" w:eastAsia="Arial" w:hAnsi="Arial" w:cs="Arial"/>
        </w:rPr>
        <w:tab/>
      </w:r>
      <w:r w:rsidR="00A5442E">
        <w:rPr>
          <w:rFonts w:ascii="Arial" w:eastAsia="Arial" w:hAnsi="Arial" w:cs="Arial"/>
        </w:rPr>
        <w:t xml:space="preserve">          </w:t>
      </w:r>
      <w:r w:rsidRPr="00C0566E">
        <w:rPr>
          <w:rFonts w:ascii="Arial" w:eastAsia="Arial" w:hAnsi="Arial" w:cs="Arial"/>
        </w:rPr>
        <w:t xml:space="preserve">– PDF, Word </w:t>
      </w:r>
    </w:p>
    <w:p w14:paraId="4D0BC669" w14:textId="65D5B990" w:rsidR="00187877" w:rsidRPr="00EF3C48" w:rsidRDefault="00187877" w:rsidP="006777F1">
      <w:pPr>
        <w:pStyle w:val="Akapitzlist"/>
        <w:numPr>
          <w:ilvl w:val="1"/>
          <w:numId w:val="4"/>
        </w:numPr>
        <w:spacing w:after="0"/>
        <w:ind w:left="714" w:hanging="357"/>
        <w:jc w:val="both"/>
        <w:rPr>
          <w:rFonts w:ascii="Arial" w:eastAsia="Arial" w:hAnsi="Arial" w:cs="Arial"/>
        </w:rPr>
      </w:pPr>
      <w:r w:rsidRPr="00FE4B99">
        <w:rPr>
          <w:rFonts w:ascii="Arial" w:hAnsi="Arial" w:cs="Arial"/>
        </w:rPr>
        <w:t>Zestawienie kosztów zadania (ZKZ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5442E">
        <w:rPr>
          <w:rFonts w:ascii="Arial" w:hAnsi="Arial" w:cs="Arial"/>
        </w:rPr>
        <w:t xml:space="preserve">                   </w:t>
      </w:r>
      <w:r w:rsidRPr="00FE4B99">
        <w:rPr>
          <w:rFonts w:ascii="Arial" w:hAnsi="Arial" w:cs="Arial"/>
        </w:rPr>
        <w:t>– Excel</w:t>
      </w:r>
    </w:p>
    <w:p w14:paraId="57C77C1D" w14:textId="77777777" w:rsidR="00D44A92" w:rsidRPr="00EF3C48" w:rsidRDefault="00D44A92" w:rsidP="00EF3C48">
      <w:pPr>
        <w:spacing w:before="120" w:after="0"/>
        <w:ind w:left="426"/>
        <w:rPr>
          <w:rFonts w:ascii="Arial" w:eastAsia="Arial" w:hAnsi="Arial" w:cs="Arial"/>
        </w:rPr>
      </w:pPr>
      <w:r w:rsidRPr="00EF3C48">
        <w:rPr>
          <w:rFonts w:ascii="Arial" w:eastAsia="Arial" w:hAnsi="Arial" w:cs="Arial"/>
        </w:rPr>
        <w:t xml:space="preserve">Elektroniczna wersja Dokumentacji (zgodna z wersją wydrukowaną)  zostanie zapisana </w:t>
      </w:r>
      <w:r w:rsidR="00EF3C48">
        <w:rPr>
          <w:rFonts w:ascii="Arial" w:eastAsia="Arial" w:hAnsi="Arial" w:cs="Arial"/>
        </w:rPr>
        <w:t xml:space="preserve"> </w:t>
      </w:r>
      <w:r w:rsidRPr="00EF3C48">
        <w:rPr>
          <w:rFonts w:ascii="Arial" w:eastAsia="Arial" w:hAnsi="Arial" w:cs="Arial"/>
        </w:rPr>
        <w:t>na oddzielnych płytach CD.</w:t>
      </w:r>
      <w:r w:rsidRPr="00EF3C48">
        <w:rPr>
          <w:rFonts w:ascii="Arial" w:eastAsia="Arial" w:hAnsi="Arial" w:cs="Arial"/>
        </w:rPr>
        <w:tab/>
      </w:r>
      <w:r w:rsidRPr="00EF3C48">
        <w:rPr>
          <w:rFonts w:ascii="Arial" w:eastAsia="Arial" w:hAnsi="Arial" w:cs="Arial"/>
        </w:rPr>
        <w:tab/>
      </w:r>
      <w:r w:rsidRPr="00EF3C48">
        <w:rPr>
          <w:rFonts w:ascii="Arial" w:eastAsia="Arial" w:hAnsi="Arial" w:cs="Arial"/>
        </w:rPr>
        <w:tab/>
        <w:t xml:space="preserve"> </w:t>
      </w:r>
    </w:p>
    <w:p w14:paraId="1AF159CD" w14:textId="77777777" w:rsidR="00D44A92" w:rsidRPr="00D949F0" w:rsidRDefault="00D44A92" w:rsidP="006777F1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rial" w:eastAsia="Arial" w:hAnsi="Arial" w:cs="Arial"/>
        </w:rPr>
      </w:pPr>
      <w:r w:rsidRPr="00D949F0">
        <w:rPr>
          <w:rFonts w:ascii="Arial" w:eastAsia="Arial" w:hAnsi="Arial" w:cs="Arial"/>
        </w:rPr>
        <w:t xml:space="preserve">Dokumentacja zawierać będzie wszelkie niezbędne uzgodnienia </w:t>
      </w:r>
      <w:r w:rsidR="00855AB2" w:rsidRPr="00D949F0">
        <w:rPr>
          <w:rFonts w:ascii="Arial" w:eastAsia="Arial" w:hAnsi="Arial" w:cs="Arial"/>
        </w:rPr>
        <w:t>wskazane w</w:t>
      </w:r>
      <w:r w:rsidR="00AD4540" w:rsidRPr="00D949F0">
        <w:rPr>
          <w:rFonts w:ascii="Arial" w:eastAsia="Arial" w:hAnsi="Arial" w:cs="Arial"/>
        </w:rPr>
        <w:t xml:space="preserve"> </w:t>
      </w:r>
      <w:r w:rsidR="00855AB2" w:rsidRPr="00D949F0">
        <w:rPr>
          <w:rFonts w:ascii="Arial" w:eastAsia="Arial" w:hAnsi="Arial" w:cs="Arial"/>
        </w:rPr>
        <w:t xml:space="preserve">Umowie </w:t>
      </w:r>
      <w:r w:rsidRPr="00D949F0">
        <w:rPr>
          <w:rFonts w:ascii="Arial" w:eastAsia="Arial" w:hAnsi="Arial" w:cs="Arial"/>
        </w:rPr>
        <w:t>oraz oświadczenie o jej kompletności.</w:t>
      </w:r>
    </w:p>
    <w:p w14:paraId="380ECB37" w14:textId="77777777" w:rsidR="00D44A92" w:rsidRDefault="00431A6B" w:rsidP="006777F1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rial" w:eastAsia="Arial" w:hAnsi="Arial" w:cs="Arial"/>
        </w:rPr>
      </w:pPr>
      <w:r w:rsidRPr="003712EC">
        <w:rPr>
          <w:rFonts w:ascii="Arial" w:eastAsia="Arial" w:hAnsi="Arial" w:cs="Arial"/>
        </w:rPr>
        <w:t xml:space="preserve">Prace projektowe stanowiące umówiony </w:t>
      </w:r>
      <w:r w:rsidR="00C0566E">
        <w:rPr>
          <w:rFonts w:ascii="Arial" w:eastAsia="Arial" w:hAnsi="Arial" w:cs="Arial"/>
        </w:rPr>
        <w:t>P</w:t>
      </w:r>
      <w:r w:rsidRPr="003712EC">
        <w:rPr>
          <w:rFonts w:ascii="Arial" w:eastAsia="Arial" w:hAnsi="Arial" w:cs="Arial"/>
        </w:rPr>
        <w:t xml:space="preserve">rzedmiot odbioru powinny być zaopatrzone </w:t>
      </w:r>
      <w:r w:rsidRPr="003712EC">
        <w:rPr>
          <w:rFonts w:ascii="Arial" w:eastAsia="Arial" w:hAnsi="Arial" w:cs="Arial"/>
        </w:rPr>
        <w:br/>
        <w:t>w wykaz opracowań oraz pisemne oświadczenie Wykonaw</w:t>
      </w:r>
      <w:r w:rsidR="00C651B0" w:rsidRPr="003712EC">
        <w:rPr>
          <w:rFonts w:ascii="Arial" w:eastAsia="Arial" w:hAnsi="Arial" w:cs="Arial"/>
        </w:rPr>
        <w:t>cy, iż D</w:t>
      </w:r>
      <w:r w:rsidRPr="003712EC">
        <w:rPr>
          <w:rFonts w:ascii="Arial" w:eastAsia="Arial" w:hAnsi="Arial" w:cs="Arial"/>
        </w:rPr>
        <w:t>okumentacja</w:t>
      </w:r>
      <w:r w:rsidR="003712EC" w:rsidRPr="003712EC">
        <w:rPr>
          <w:rFonts w:ascii="Arial" w:eastAsia="Arial" w:hAnsi="Arial" w:cs="Arial"/>
        </w:rPr>
        <w:t xml:space="preserve"> jest wykonana zgodnie z obowiązującymi przepisami</w:t>
      </w:r>
      <w:r w:rsidR="00C0566E">
        <w:rPr>
          <w:rFonts w:ascii="Arial" w:eastAsia="Arial" w:hAnsi="Arial" w:cs="Arial"/>
        </w:rPr>
        <w:t>,</w:t>
      </w:r>
      <w:r w:rsidR="00C0566E" w:rsidRPr="00C0566E">
        <w:rPr>
          <w:rFonts w:ascii="Arial" w:eastAsia="Arial" w:hAnsi="Arial" w:cs="Arial"/>
        </w:rPr>
        <w:t xml:space="preserve"> </w:t>
      </w:r>
      <w:r w:rsidR="00C179E8">
        <w:rPr>
          <w:rFonts w:ascii="Arial" w:eastAsia="Arial" w:hAnsi="Arial" w:cs="Arial"/>
        </w:rPr>
        <w:t>zasadami wiedzy t</w:t>
      </w:r>
      <w:r w:rsidR="00C0566E" w:rsidRPr="00C0566E">
        <w:rPr>
          <w:rFonts w:ascii="Arial" w:eastAsia="Arial" w:hAnsi="Arial" w:cs="Arial"/>
        </w:rPr>
        <w:t xml:space="preserve">echnicznej </w:t>
      </w:r>
      <w:r w:rsidR="00C179E8">
        <w:rPr>
          <w:rFonts w:ascii="Arial" w:eastAsia="Arial" w:hAnsi="Arial" w:cs="Arial"/>
        </w:rPr>
        <w:t xml:space="preserve">i </w:t>
      </w:r>
      <w:r w:rsidR="00C0566E" w:rsidRPr="00C179E8">
        <w:rPr>
          <w:rFonts w:ascii="Arial" w:eastAsia="Arial" w:hAnsi="Arial" w:cs="Arial"/>
        </w:rPr>
        <w:t xml:space="preserve">została wykonana  </w:t>
      </w:r>
      <w:r w:rsidR="00C179E8" w:rsidRPr="00C179E8">
        <w:rPr>
          <w:rFonts w:ascii="Arial" w:eastAsia="Arial" w:hAnsi="Arial" w:cs="Arial"/>
        </w:rPr>
        <w:t>zg</w:t>
      </w:r>
      <w:r w:rsidRPr="00C179E8">
        <w:rPr>
          <w:rFonts w:ascii="Arial" w:eastAsia="Arial" w:hAnsi="Arial" w:cs="Arial"/>
        </w:rPr>
        <w:t>odn</w:t>
      </w:r>
      <w:r w:rsidR="003712EC" w:rsidRPr="00C179E8">
        <w:rPr>
          <w:rFonts w:ascii="Arial" w:eastAsia="Arial" w:hAnsi="Arial" w:cs="Arial"/>
        </w:rPr>
        <w:t>i</w:t>
      </w:r>
      <w:r w:rsidRPr="00C179E8">
        <w:rPr>
          <w:rFonts w:ascii="Arial" w:eastAsia="Arial" w:hAnsi="Arial" w:cs="Arial"/>
        </w:rPr>
        <w:t xml:space="preserve">e </w:t>
      </w:r>
      <w:r w:rsidR="00C179E8">
        <w:rPr>
          <w:rFonts w:ascii="Arial" w:eastAsia="Arial" w:hAnsi="Arial" w:cs="Arial"/>
        </w:rPr>
        <w:t>umową oraz</w:t>
      </w:r>
      <w:r w:rsidR="00C0566E" w:rsidRPr="00C179E8">
        <w:rPr>
          <w:rFonts w:ascii="Arial" w:eastAsia="Arial" w:hAnsi="Arial" w:cs="Arial"/>
        </w:rPr>
        <w:t xml:space="preserve"> </w:t>
      </w:r>
      <w:r w:rsidRPr="00C179E8">
        <w:rPr>
          <w:rFonts w:ascii="Arial" w:eastAsia="Arial" w:hAnsi="Arial" w:cs="Arial"/>
        </w:rPr>
        <w:t>ust</w:t>
      </w:r>
      <w:r w:rsidR="00C0566E" w:rsidRPr="00C179E8">
        <w:rPr>
          <w:rFonts w:ascii="Arial" w:eastAsia="Arial" w:hAnsi="Arial" w:cs="Arial"/>
        </w:rPr>
        <w:t>awą Prawo zamówień publicznych</w:t>
      </w:r>
      <w:r w:rsidR="003712EC" w:rsidRPr="00C179E8">
        <w:rPr>
          <w:rFonts w:ascii="Arial" w:eastAsia="Arial" w:hAnsi="Arial" w:cs="Arial"/>
        </w:rPr>
        <w:t>.</w:t>
      </w:r>
      <w:r w:rsidRPr="00C179E8">
        <w:rPr>
          <w:rFonts w:ascii="Arial" w:eastAsia="Arial" w:hAnsi="Arial" w:cs="Arial"/>
        </w:rPr>
        <w:t xml:space="preserve"> </w:t>
      </w:r>
      <w:r w:rsidR="00D44A92" w:rsidRPr="00C179E8">
        <w:rPr>
          <w:rFonts w:ascii="Arial" w:eastAsia="Arial" w:hAnsi="Arial" w:cs="Arial"/>
        </w:rPr>
        <w:t>Wykaz opracowań oraz pisemne oświadczenie, o którym mowa wy</w:t>
      </w:r>
      <w:r w:rsidR="003712EC" w:rsidRPr="00C179E8">
        <w:rPr>
          <w:rFonts w:ascii="Arial" w:eastAsia="Arial" w:hAnsi="Arial" w:cs="Arial"/>
        </w:rPr>
        <w:t>żej, stanowią integralną część</w:t>
      </w:r>
      <w:r w:rsidR="003712EC" w:rsidRPr="003712EC">
        <w:rPr>
          <w:rFonts w:ascii="Arial" w:eastAsia="Arial" w:hAnsi="Arial" w:cs="Arial"/>
        </w:rPr>
        <w:t xml:space="preserve"> P</w:t>
      </w:r>
      <w:r w:rsidR="00D44A92" w:rsidRPr="003712EC">
        <w:rPr>
          <w:rFonts w:ascii="Arial" w:eastAsia="Arial" w:hAnsi="Arial" w:cs="Arial"/>
        </w:rPr>
        <w:t>rzedmiotu umowy.</w:t>
      </w:r>
    </w:p>
    <w:p w14:paraId="2A96CA3C" w14:textId="7E92389B" w:rsidR="00843915" w:rsidRPr="00843915" w:rsidRDefault="00843915" w:rsidP="006777F1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rial" w:eastAsia="Arial" w:hAnsi="Arial" w:cs="Arial"/>
        </w:rPr>
      </w:pPr>
      <w:r w:rsidRPr="00843915">
        <w:rPr>
          <w:rFonts w:ascii="Arial" w:eastAsia="Arial" w:hAnsi="Arial" w:cs="Arial"/>
        </w:rPr>
        <w:t xml:space="preserve">W ramach realizacji Przedmiotu umowy i w ramach wynagrodzenia, o którym mowa </w:t>
      </w:r>
      <w:r w:rsidR="00C0566E">
        <w:rPr>
          <w:rFonts w:ascii="Arial" w:eastAsia="Arial" w:hAnsi="Arial" w:cs="Arial"/>
        </w:rPr>
        <w:br/>
      </w:r>
      <w:r w:rsidRPr="00843915">
        <w:rPr>
          <w:rFonts w:ascii="Arial" w:eastAsia="Arial" w:hAnsi="Arial" w:cs="Arial"/>
        </w:rPr>
        <w:t>w § 6 ust. 1</w:t>
      </w:r>
      <w:r w:rsidR="008D04CF">
        <w:rPr>
          <w:rFonts w:ascii="Arial" w:eastAsia="Arial" w:hAnsi="Arial" w:cs="Arial"/>
        </w:rPr>
        <w:t xml:space="preserve"> pkt.1</w:t>
      </w:r>
      <w:r w:rsidRPr="00843915">
        <w:rPr>
          <w:rFonts w:ascii="Arial" w:eastAsia="Arial" w:hAnsi="Arial" w:cs="Arial"/>
        </w:rPr>
        <w:t>, Wykonawca zobowiązany jest również do:</w:t>
      </w:r>
    </w:p>
    <w:p w14:paraId="75D91DAF" w14:textId="77777777" w:rsidR="00843915" w:rsidRPr="00843915" w:rsidRDefault="00843915" w:rsidP="00843915">
      <w:pPr>
        <w:spacing w:after="0"/>
        <w:ind w:left="426"/>
        <w:jc w:val="both"/>
        <w:rPr>
          <w:rFonts w:ascii="Arial" w:eastAsia="Arial" w:hAnsi="Arial" w:cs="Arial"/>
        </w:rPr>
      </w:pPr>
      <w:r w:rsidRPr="00843915">
        <w:rPr>
          <w:rFonts w:ascii="Arial" w:eastAsia="Arial" w:hAnsi="Arial" w:cs="Arial"/>
        </w:rPr>
        <w:t>1)</w:t>
      </w:r>
      <w:r w:rsidRPr="00843915">
        <w:rPr>
          <w:rFonts w:ascii="Arial" w:eastAsia="Arial" w:hAnsi="Arial" w:cs="Arial"/>
        </w:rPr>
        <w:tab/>
        <w:t>przedstawienia na wezwanie Zamawiającego informacji o stanie zaawansowania prac projektowych, w terminie do 24 godzin liczonych od momentu otrzymania wezwania,</w:t>
      </w:r>
    </w:p>
    <w:p w14:paraId="2554C421" w14:textId="77777777" w:rsidR="00843915" w:rsidRPr="00F55B62" w:rsidRDefault="00843915" w:rsidP="00843915">
      <w:pPr>
        <w:spacing w:after="0"/>
        <w:ind w:left="426"/>
        <w:jc w:val="both"/>
        <w:rPr>
          <w:rFonts w:ascii="Arial" w:eastAsia="Arial" w:hAnsi="Arial" w:cs="Arial"/>
        </w:rPr>
      </w:pPr>
      <w:r w:rsidRPr="00843915">
        <w:rPr>
          <w:rFonts w:ascii="Arial" w:eastAsia="Arial" w:hAnsi="Arial" w:cs="Arial"/>
        </w:rPr>
        <w:t>2)</w:t>
      </w:r>
      <w:r w:rsidRPr="00843915">
        <w:rPr>
          <w:rFonts w:ascii="Arial" w:eastAsia="Arial" w:hAnsi="Arial" w:cs="Arial"/>
        </w:rPr>
        <w:tab/>
      </w:r>
      <w:r w:rsidRPr="00F55B62">
        <w:rPr>
          <w:rFonts w:ascii="Arial" w:eastAsia="Arial" w:hAnsi="Arial" w:cs="Arial"/>
        </w:rPr>
        <w:t>uczestniczenia we wszystkich spotkaniach na wezwanie Zamawiającego, związanych z realizacją Przedmiotu umowy,</w:t>
      </w:r>
    </w:p>
    <w:p w14:paraId="7AA46865" w14:textId="77777777" w:rsidR="00227105" w:rsidRDefault="00843915" w:rsidP="00227105">
      <w:pPr>
        <w:spacing w:after="0"/>
        <w:ind w:left="426"/>
        <w:jc w:val="both"/>
        <w:rPr>
          <w:ins w:id="6" w:author="Dusza Bernadeta" w:date="2021-03-12T08:59:00Z"/>
          <w:rFonts w:ascii="Arial" w:eastAsia="Arial" w:hAnsi="Arial" w:cs="Arial"/>
        </w:rPr>
      </w:pPr>
      <w:r w:rsidRPr="00F55B62">
        <w:rPr>
          <w:rFonts w:ascii="Arial" w:eastAsia="Arial" w:hAnsi="Arial" w:cs="Arial"/>
        </w:rPr>
        <w:t>3)</w:t>
      </w:r>
      <w:r w:rsidRPr="00F55B62">
        <w:rPr>
          <w:rFonts w:ascii="Arial" w:eastAsia="Arial" w:hAnsi="Arial" w:cs="Arial"/>
        </w:rPr>
        <w:tab/>
        <w:t>udzielania odpowiedzi na pytania wykonawców w ramach postępowania o udzielenie zamówienia publicznego na roboty budowlane mające zostać zrealizowane na podstawie</w:t>
      </w:r>
      <w:r w:rsidR="00970C18" w:rsidRPr="00F55B62">
        <w:rPr>
          <w:rFonts w:ascii="Arial" w:eastAsia="Arial" w:hAnsi="Arial" w:cs="Arial"/>
        </w:rPr>
        <w:t xml:space="preserve"> Przedmiotu umowy, w terminie 48</w:t>
      </w:r>
      <w:r w:rsidRPr="00F55B62">
        <w:rPr>
          <w:rFonts w:ascii="Arial" w:eastAsia="Arial" w:hAnsi="Arial" w:cs="Arial"/>
        </w:rPr>
        <w:t xml:space="preserve"> godzin od chwili przekazania zapytania Wykonawcy</w:t>
      </w:r>
    </w:p>
    <w:p w14:paraId="3FF4DBB6" w14:textId="596AFAA5" w:rsidR="007354EB" w:rsidRDefault="00647642" w:rsidP="00227105">
      <w:pPr>
        <w:spacing w:after="0"/>
        <w:ind w:left="426"/>
        <w:rPr>
          <w:rFonts w:ascii="Arial" w:eastAsia="Arial" w:hAnsi="Arial" w:cs="Arial"/>
        </w:rPr>
        <w:pPrChange w:id="7" w:author="Dusza Bernadeta" w:date="2021-03-12T08:59:00Z">
          <w:pPr>
            <w:spacing w:after="0"/>
            <w:ind w:left="426"/>
            <w:jc w:val="both"/>
          </w:pPr>
        </w:pPrChange>
      </w:pPr>
      <w:del w:id="8" w:author="Dusza Bernadeta" w:date="2021-03-12T08:59:00Z">
        <w:r w:rsidDel="00227105">
          <w:rPr>
            <w:rFonts w:ascii="Arial" w:eastAsia="Arial" w:hAnsi="Arial" w:cs="Arial"/>
          </w:rPr>
          <w:delText xml:space="preserve"> </w:delText>
        </w:r>
      </w:del>
      <w:r w:rsidR="00F55B62" w:rsidRPr="00453C27">
        <w:rPr>
          <w:rFonts w:ascii="Arial" w:eastAsia="Arial" w:hAnsi="Arial" w:cs="Arial"/>
        </w:rPr>
        <w:t>w formie pisemnej</w:t>
      </w:r>
      <w:r w:rsidR="005318EC">
        <w:rPr>
          <w:rFonts w:ascii="Arial" w:eastAsia="Arial" w:hAnsi="Arial" w:cs="Arial"/>
        </w:rPr>
        <w:t xml:space="preserve"> lub elektronicznej</w:t>
      </w:r>
      <w:r>
        <w:rPr>
          <w:rFonts w:ascii="Arial" w:eastAsia="Arial" w:hAnsi="Arial" w:cs="Arial"/>
        </w:rPr>
        <w:t xml:space="preserve"> </w:t>
      </w:r>
      <w:ins w:id="9" w:author="Dusza Bernadeta" w:date="2021-03-12T08:59:00Z">
        <w:r w:rsidR="00227105">
          <w:rPr>
            <w:rFonts w:ascii="Arial" w:eastAsia="Arial" w:hAnsi="Arial" w:cs="Arial"/>
          </w:rPr>
          <w:br/>
        </w:r>
      </w:ins>
      <w:r w:rsidR="00F55B62" w:rsidRPr="00453C27">
        <w:rPr>
          <w:rFonts w:ascii="Arial" w:eastAsia="Arial" w:hAnsi="Arial" w:cs="Arial"/>
        </w:rPr>
        <w:t>(</w:t>
      </w:r>
      <w:del w:id="10" w:author="Dusza Bernadeta" w:date="2021-03-12T08:58:00Z">
        <w:r w:rsidR="00860DFA" w:rsidDel="00227105">
          <w:rPr>
            <w:rFonts w:ascii="Arial" w:eastAsia="Arial" w:hAnsi="Arial" w:cs="Arial"/>
          </w:rPr>
          <w:delText xml:space="preserve"> </w:delText>
        </w:r>
      </w:del>
      <w:r w:rsidR="00860DFA" w:rsidRPr="00453C27">
        <w:rPr>
          <w:rFonts w:ascii="Arial" w:eastAsia="Arial" w:hAnsi="Arial" w:cs="Arial"/>
        </w:rPr>
        <w:t>fax:</w:t>
      </w:r>
      <w:del w:id="11" w:author="Dusza Bernadeta" w:date="2021-03-12T08:58:00Z">
        <w:r w:rsidR="00860DFA" w:rsidDel="00227105">
          <w:rPr>
            <w:rFonts w:ascii="Arial" w:eastAsia="Arial" w:hAnsi="Arial" w:cs="Arial"/>
          </w:rPr>
          <w:delText xml:space="preserve"> </w:delText>
        </w:r>
      </w:del>
      <w:r w:rsidR="00860DFA" w:rsidRPr="00453C27">
        <w:rPr>
          <w:rFonts w:ascii="Arial" w:eastAsia="Arial" w:hAnsi="Arial" w:cs="Arial"/>
        </w:rPr>
        <w:t>261-130-813</w:t>
      </w:r>
      <w:r w:rsidR="00860DFA">
        <w:rPr>
          <w:rFonts w:ascii="Arial" w:eastAsia="Arial" w:hAnsi="Arial" w:cs="Arial"/>
        </w:rPr>
        <w:t>,</w:t>
      </w:r>
      <w:del w:id="12" w:author="Dusza Bernadeta" w:date="2021-03-12T08:58:00Z">
        <w:r w:rsidR="00860DFA" w:rsidDel="00227105">
          <w:rPr>
            <w:rFonts w:ascii="Arial" w:eastAsia="Arial" w:hAnsi="Arial" w:cs="Arial"/>
          </w:rPr>
          <w:delText xml:space="preserve"> </w:delText>
        </w:r>
        <w:r w:rsidR="00860DFA" w:rsidDel="00227105">
          <w:rPr>
            <w:rFonts w:ascii="Arial" w:eastAsia="Arial" w:hAnsi="Arial" w:cs="Arial"/>
          </w:rPr>
          <w:br/>
        </w:r>
      </w:del>
      <w:r w:rsidR="00F55B62" w:rsidRPr="00453C27">
        <w:rPr>
          <w:rFonts w:ascii="Arial" w:eastAsia="Arial" w:hAnsi="Arial" w:cs="Arial"/>
        </w:rPr>
        <w:t xml:space="preserve">e-mail: </w:t>
      </w:r>
      <w:r w:rsidR="00B76D52" w:rsidRPr="007300DB">
        <w:fldChar w:fldCharType="begin"/>
      </w:r>
      <w:r w:rsidR="00B76D52" w:rsidRPr="00227105">
        <w:rPr>
          <w:rPrChange w:id="13" w:author="Dusza Bernadeta" w:date="2021-03-12T08:59:00Z">
            <w:rPr/>
          </w:rPrChange>
        </w:rPr>
        <w:instrText xml:space="preserve"> HYPERLINK "mailto:rzikrakow.kancelaria@ron.mil.pl" </w:instrText>
      </w:r>
      <w:r w:rsidR="00B76D52" w:rsidRPr="00227105">
        <w:rPr>
          <w:rPrChange w:id="14" w:author="Dusza Bernadeta" w:date="2021-03-12T08:59:00Z">
            <w:rPr/>
          </w:rPrChange>
        </w:rPr>
        <w:fldChar w:fldCharType="separate"/>
      </w:r>
      <w:r w:rsidR="00860DFA" w:rsidRPr="00227105">
        <w:rPr>
          <w:rStyle w:val="Hipercze"/>
          <w:rFonts w:ascii="Arial" w:eastAsia="Arial" w:hAnsi="Arial" w:cs="Arial"/>
          <w:color w:val="auto"/>
          <w:rPrChange w:id="15" w:author="Dusza Bernadeta" w:date="2021-03-12T08:59:00Z">
            <w:rPr>
              <w:rStyle w:val="Hipercze"/>
              <w:rFonts w:ascii="Arial" w:eastAsia="Arial" w:hAnsi="Arial" w:cs="Arial"/>
            </w:rPr>
          </w:rPrChange>
        </w:rPr>
        <w:t>r</w:t>
      </w:r>
      <w:r w:rsidR="00860DFA" w:rsidRPr="00227105">
        <w:rPr>
          <w:rStyle w:val="Hipercze"/>
          <w:rFonts w:ascii="Arial" w:hAnsi="Arial" w:cs="Arial"/>
          <w:color w:val="auto"/>
          <w:rPrChange w:id="16" w:author="Dusza Bernadeta" w:date="2021-03-12T08:59:00Z">
            <w:rPr>
              <w:rStyle w:val="Hipercze"/>
              <w:rFonts w:ascii="Arial" w:hAnsi="Arial" w:cs="Arial"/>
            </w:rPr>
          </w:rPrChange>
        </w:rPr>
        <w:t>zikrakow.kancelaria@ron.mil.pl</w:t>
      </w:r>
      <w:r w:rsidR="00B76D52" w:rsidRPr="00227105">
        <w:rPr>
          <w:rStyle w:val="Hipercze"/>
          <w:rFonts w:ascii="Arial" w:hAnsi="Arial" w:cs="Arial"/>
          <w:color w:val="auto"/>
          <w:rPrChange w:id="17" w:author="Dusza Bernadeta" w:date="2021-03-12T08:59:00Z">
            <w:rPr>
              <w:rStyle w:val="Hipercze"/>
              <w:rFonts w:ascii="Arial" w:hAnsi="Arial" w:cs="Arial"/>
            </w:rPr>
          </w:rPrChange>
        </w:rPr>
        <w:fldChar w:fldCharType="end"/>
      </w:r>
      <w:r w:rsidR="00860DFA" w:rsidRPr="007300DB">
        <w:rPr>
          <w:rFonts w:ascii="Arial" w:hAnsi="Arial" w:cs="Arial"/>
        </w:rPr>
        <w:t xml:space="preserve"> </w:t>
      </w:r>
      <w:r w:rsidR="00F55B62" w:rsidRPr="00227105">
        <w:rPr>
          <w:rFonts w:ascii="Arial" w:eastAsia="Arial" w:hAnsi="Arial" w:cs="Arial"/>
          <w:rPrChange w:id="18" w:author="Dusza Bernadeta" w:date="2021-03-12T08:59:00Z">
            <w:rPr>
              <w:rFonts w:ascii="Arial" w:eastAsia="Arial" w:hAnsi="Arial" w:cs="Arial"/>
            </w:rPr>
          </w:rPrChange>
        </w:rPr>
        <w:t>)</w:t>
      </w:r>
      <w:r w:rsidR="00843915" w:rsidRPr="00453C27">
        <w:rPr>
          <w:rFonts w:ascii="Arial" w:eastAsia="Arial" w:hAnsi="Arial" w:cs="Arial"/>
        </w:rPr>
        <w:t>.</w:t>
      </w:r>
    </w:p>
    <w:p w14:paraId="095075BE" w14:textId="1546FEDD" w:rsidR="0022272E" w:rsidRDefault="000103B5" w:rsidP="00E14E32">
      <w:pPr>
        <w:spacing w:after="0"/>
        <w:ind w:left="426" w:hanging="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11. Skutki finansowe jakichkolwiek błędów występujących w Dokumentacji obciążają Wykonawcę zamówienia.</w:t>
      </w:r>
    </w:p>
    <w:p w14:paraId="4603C4B3" w14:textId="580F6D00" w:rsidR="00B5737B" w:rsidRDefault="0022272E" w:rsidP="00E14E32">
      <w:pPr>
        <w:spacing w:after="0"/>
        <w:ind w:left="426" w:hanging="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12. Wykonawca zobowiązuje się  do zorganizowania i pokrycia dodatkowych badań </w:t>
      </w:r>
      <w:r w:rsidR="000A0571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 xml:space="preserve">i pomiarów ( np. pomiary geodezyjne, odkrywki konstrukcji, badania zbrojeniowe, </w:t>
      </w:r>
      <w:r w:rsidR="00B5737B">
        <w:rPr>
          <w:rFonts w:ascii="Arial" w:eastAsia="Arial" w:hAnsi="Arial" w:cs="Arial"/>
        </w:rPr>
        <w:t>badania</w:t>
      </w:r>
      <w:r>
        <w:rPr>
          <w:rFonts w:ascii="Arial" w:eastAsia="Arial" w:hAnsi="Arial" w:cs="Arial"/>
        </w:rPr>
        <w:t xml:space="preserve"> geotechniczne) jeżeli się one wymagane do prawidłowego wykonania prac projektowych</w:t>
      </w:r>
      <w:r w:rsidR="005318EC">
        <w:rPr>
          <w:rFonts w:ascii="Arial" w:eastAsia="Arial" w:hAnsi="Arial" w:cs="Arial"/>
        </w:rPr>
        <w:t>.</w:t>
      </w:r>
    </w:p>
    <w:p w14:paraId="5FAC32E2" w14:textId="54BF0E55" w:rsidR="0022272E" w:rsidRDefault="00B5737B" w:rsidP="007300DB">
      <w:pPr>
        <w:spacing w:after="0"/>
        <w:ind w:left="426" w:hanging="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13. </w:t>
      </w:r>
      <w:r w:rsidR="00372EF2">
        <w:rPr>
          <w:rFonts w:ascii="Arial" w:eastAsia="Arial" w:hAnsi="Arial" w:cs="Arial"/>
        </w:rPr>
        <w:t xml:space="preserve">W przypadku gdy jest to wymagane obowiązującymi przepisami prawa lub warunkami technicznymi Wykonawca winien uzgodnić dokumentację techniczną </w:t>
      </w:r>
      <w:r w:rsidR="000A0571">
        <w:rPr>
          <w:rFonts w:ascii="Arial" w:eastAsia="Arial" w:hAnsi="Arial" w:cs="Arial"/>
        </w:rPr>
        <w:br/>
      </w:r>
      <w:r w:rsidR="00372EF2">
        <w:rPr>
          <w:rFonts w:ascii="Arial" w:eastAsia="Arial" w:hAnsi="Arial" w:cs="Arial"/>
        </w:rPr>
        <w:t>z dostawcami mediów i organami administracji publicznej oraz uzyskać wszelkie decyzje, opinie, uzgodnienia (w tym uzgodnienia z rzeczoznawcami</w:t>
      </w:r>
      <w:r w:rsidR="000A0571">
        <w:rPr>
          <w:rFonts w:ascii="Arial" w:eastAsia="Arial" w:hAnsi="Arial" w:cs="Arial"/>
        </w:rPr>
        <w:br/>
      </w:r>
      <w:r w:rsidR="005318EC">
        <w:rPr>
          <w:rFonts w:ascii="Arial" w:eastAsia="Arial" w:hAnsi="Arial" w:cs="Arial"/>
        </w:rPr>
        <w:t>d</w:t>
      </w:r>
      <w:r w:rsidR="00372EF2">
        <w:rPr>
          <w:rFonts w:ascii="Arial" w:eastAsia="Arial" w:hAnsi="Arial" w:cs="Arial"/>
        </w:rPr>
        <w:t>s. przeciwpożarowych, sanitarno</w:t>
      </w:r>
      <w:r w:rsidR="000A0571">
        <w:rPr>
          <w:rFonts w:ascii="Arial" w:eastAsia="Arial" w:hAnsi="Arial" w:cs="Arial"/>
        </w:rPr>
        <w:t>-</w:t>
      </w:r>
      <w:r w:rsidR="00372EF2">
        <w:rPr>
          <w:rFonts w:ascii="Arial" w:eastAsia="Arial" w:hAnsi="Arial" w:cs="Arial"/>
        </w:rPr>
        <w:t>higienicznych)</w:t>
      </w:r>
      <w:r w:rsidR="00A5442E">
        <w:rPr>
          <w:rFonts w:ascii="Arial" w:eastAsia="Arial" w:hAnsi="Arial" w:cs="Arial"/>
        </w:rPr>
        <w:t>.</w:t>
      </w:r>
    </w:p>
    <w:p w14:paraId="52E27A42" w14:textId="6AA03EEE" w:rsidR="00A5442E" w:rsidRDefault="00A5442E" w:rsidP="0022272E">
      <w:pPr>
        <w:spacing w:after="0"/>
        <w:ind w:left="426"/>
        <w:jc w:val="both"/>
        <w:rPr>
          <w:rFonts w:ascii="Arial" w:eastAsia="Arial" w:hAnsi="Arial" w:cs="Arial"/>
        </w:rPr>
      </w:pPr>
    </w:p>
    <w:p w14:paraId="2F9DB806" w14:textId="0D9F6CF4" w:rsidR="00C62797" w:rsidRPr="00503AA6" w:rsidRDefault="00431A6B" w:rsidP="00713163">
      <w:pPr>
        <w:spacing w:before="120" w:after="0"/>
        <w:jc w:val="center"/>
        <w:rPr>
          <w:rFonts w:ascii="Arial" w:eastAsia="Arial" w:hAnsi="Arial" w:cs="Arial"/>
          <w:b/>
        </w:rPr>
      </w:pPr>
      <w:r w:rsidRPr="00453C27">
        <w:rPr>
          <w:rFonts w:ascii="Arial" w:eastAsia="Arial" w:hAnsi="Arial" w:cs="Arial"/>
          <w:b/>
        </w:rPr>
        <w:t>§ 4</w:t>
      </w:r>
    </w:p>
    <w:p w14:paraId="50A98F07" w14:textId="77777777" w:rsidR="00C62797" w:rsidRPr="00713163" w:rsidRDefault="00431A6B" w:rsidP="00713163">
      <w:pPr>
        <w:spacing w:before="120" w:after="0"/>
        <w:jc w:val="center"/>
        <w:rPr>
          <w:rFonts w:ascii="Arial" w:eastAsia="Arial" w:hAnsi="Arial" w:cs="Arial"/>
          <w:b/>
        </w:rPr>
      </w:pPr>
      <w:r w:rsidRPr="00713163">
        <w:rPr>
          <w:rFonts w:ascii="Arial" w:eastAsia="Arial" w:hAnsi="Arial" w:cs="Arial"/>
          <w:b/>
        </w:rPr>
        <w:t>Ustalenia stron umowy</w:t>
      </w:r>
    </w:p>
    <w:p w14:paraId="13E0D903" w14:textId="37B78255" w:rsidR="00EB1614" w:rsidRPr="00EB1614" w:rsidRDefault="00431A6B" w:rsidP="006777F1">
      <w:pPr>
        <w:numPr>
          <w:ilvl w:val="0"/>
          <w:numId w:val="9"/>
        </w:numPr>
        <w:spacing w:before="120" w:after="0"/>
        <w:ind w:left="426" w:hanging="426"/>
        <w:jc w:val="both"/>
        <w:rPr>
          <w:rFonts w:ascii="Arial" w:eastAsia="Arial" w:hAnsi="Arial" w:cs="Arial"/>
        </w:rPr>
      </w:pPr>
      <w:r w:rsidRPr="00713163">
        <w:rPr>
          <w:rFonts w:ascii="Arial" w:eastAsia="Arial" w:hAnsi="Arial" w:cs="Arial"/>
        </w:rPr>
        <w:t>Ustala się, że wszelk</w:t>
      </w:r>
      <w:r w:rsidR="004B3B96">
        <w:rPr>
          <w:rFonts w:ascii="Arial" w:eastAsia="Arial" w:hAnsi="Arial" w:cs="Arial"/>
        </w:rPr>
        <w:t>a korespondencja składana</w:t>
      </w:r>
      <w:r w:rsidR="00855AB2" w:rsidRPr="00713163">
        <w:rPr>
          <w:rFonts w:ascii="Arial" w:eastAsia="Arial" w:hAnsi="Arial" w:cs="Arial"/>
        </w:rPr>
        <w:t xml:space="preserve"> </w:t>
      </w:r>
      <w:r w:rsidRPr="00713163">
        <w:rPr>
          <w:rFonts w:ascii="Arial" w:eastAsia="Arial" w:hAnsi="Arial" w:cs="Arial"/>
        </w:rPr>
        <w:t>przez Wykonawcę do innych instytucji</w:t>
      </w:r>
      <w:r w:rsidR="004B3B96">
        <w:rPr>
          <w:rFonts w:ascii="Arial" w:eastAsia="Arial" w:hAnsi="Arial" w:cs="Arial"/>
        </w:rPr>
        <w:t>, związana z realizacją Przedmiotu umowy, będzie również przekazywana do wiadomości Zamawiającego</w:t>
      </w:r>
      <w:r w:rsidRPr="00713163">
        <w:rPr>
          <w:rFonts w:ascii="Arial" w:eastAsia="Arial" w:hAnsi="Arial" w:cs="Arial"/>
        </w:rPr>
        <w:t>.</w:t>
      </w:r>
    </w:p>
    <w:p w14:paraId="33F1F6EC" w14:textId="393A206C" w:rsidR="00EB1614" w:rsidRPr="00934DDE" w:rsidRDefault="00DC0730" w:rsidP="006777F1">
      <w:pPr>
        <w:numPr>
          <w:ilvl w:val="0"/>
          <w:numId w:val="9"/>
        </w:numPr>
        <w:spacing w:before="120" w:after="0"/>
        <w:ind w:left="426" w:hanging="426"/>
        <w:jc w:val="both"/>
        <w:rPr>
          <w:rFonts w:ascii="Arial" w:eastAsia="Arial" w:hAnsi="Arial" w:cs="Arial"/>
        </w:rPr>
      </w:pPr>
      <w:r w:rsidRPr="00934DDE">
        <w:rPr>
          <w:rFonts w:ascii="Arial" w:eastAsia="Arial" w:hAnsi="Arial" w:cs="Arial"/>
        </w:rPr>
        <w:t>W ciągu</w:t>
      </w:r>
      <w:r w:rsidR="00EB1614" w:rsidRPr="00934DDE">
        <w:rPr>
          <w:rFonts w:ascii="Arial" w:eastAsia="Arial" w:hAnsi="Arial" w:cs="Arial"/>
        </w:rPr>
        <w:t xml:space="preserve"> 1 miesiąca po podpisaniu Umowy Wykonawca przeprowadzi wizję lokalną </w:t>
      </w:r>
      <w:r w:rsidR="00860DFA">
        <w:rPr>
          <w:rFonts w:ascii="Arial" w:eastAsia="Arial" w:hAnsi="Arial" w:cs="Arial"/>
        </w:rPr>
        <w:br/>
      </w:r>
      <w:r w:rsidR="00EB1614" w:rsidRPr="00934DDE">
        <w:rPr>
          <w:rFonts w:ascii="Arial" w:eastAsia="Arial" w:hAnsi="Arial" w:cs="Arial"/>
        </w:rPr>
        <w:t>w terenie, celem określenia wstępnej koncepcji realizacji Dokumentacji</w:t>
      </w:r>
      <w:r w:rsidR="00934DDE" w:rsidRPr="00934DDE">
        <w:rPr>
          <w:rFonts w:ascii="Arial" w:eastAsia="Arial" w:hAnsi="Arial" w:cs="Arial"/>
        </w:rPr>
        <w:t>.</w:t>
      </w:r>
    </w:p>
    <w:p w14:paraId="649A835D" w14:textId="3FCFBEF3" w:rsidR="00FA5185" w:rsidRPr="00934DDE" w:rsidRDefault="00C651B0" w:rsidP="006777F1">
      <w:pPr>
        <w:numPr>
          <w:ilvl w:val="0"/>
          <w:numId w:val="9"/>
        </w:numPr>
        <w:spacing w:before="120" w:after="0"/>
        <w:ind w:left="426" w:hanging="426"/>
        <w:jc w:val="both"/>
        <w:rPr>
          <w:rFonts w:ascii="Arial" w:hAnsi="Arial" w:cs="Arial"/>
        </w:rPr>
      </w:pPr>
      <w:r w:rsidRPr="00934DDE">
        <w:rPr>
          <w:rFonts w:ascii="Arial" w:eastAsia="Arial" w:hAnsi="Arial" w:cs="Arial"/>
        </w:rPr>
        <w:lastRenderedPageBreak/>
        <w:t>Wykonawca w trakcie realizacji U</w:t>
      </w:r>
      <w:r w:rsidR="00431A6B" w:rsidRPr="00934DDE">
        <w:rPr>
          <w:rFonts w:ascii="Arial" w:eastAsia="Arial" w:hAnsi="Arial" w:cs="Arial"/>
        </w:rPr>
        <w:t xml:space="preserve">mowy jest zobligowany do udziału w naradach koordynacyjnych związanych z opracowaniem </w:t>
      </w:r>
      <w:r w:rsidR="00855AB2" w:rsidRPr="00934DDE">
        <w:rPr>
          <w:rFonts w:ascii="Arial" w:eastAsia="Arial" w:hAnsi="Arial" w:cs="Arial"/>
        </w:rPr>
        <w:t>D</w:t>
      </w:r>
      <w:r w:rsidR="00431A6B" w:rsidRPr="00934DDE">
        <w:rPr>
          <w:rFonts w:ascii="Arial" w:eastAsia="Arial" w:hAnsi="Arial" w:cs="Arial"/>
        </w:rPr>
        <w:t xml:space="preserve">okumentacji, zwoływanych </w:t>
      </w:r>
      <w:r w:rsidR="00431A6B" w:rsidRPr="00934DDE">
        <w:rPr>
          <w:rFonts w:ascii="Arial" w:eastAsia="Arial" w:hAnsi="Arial" w:cs="Arial"/>
        </w:rPr>
        <w:br/>
        <w:t>przez Zamawiającego w celu oceny postępu prac i zastosowanych rozwiązań projektowych.</w:t>
      </w:r>
      <w:r w:rsidR="00FA5185" w:rsidRPr="008E21F7">
        <w:rPr>
          <w:rFonts w:ascii="Arial" w:eastAsia="Arial" w:hAnsi="Arial" w:cs="Arial"/>
        </w:rPr>
        <w:t xml:space="preserve"> </w:t>
      </w:r>
    </w:p>
    <w:p w14:paraId="16AE7981" w14:textId="77777777" w:rsidR="00D44A92" w:rsidRPr="00934DDE" w:rsidRDefault="00431A6B" w:rsidP="006777F1">
      <w:pPr>
        <w:numPr>
          <w:ilvl w:val="0"/>
          <w:numId w:val="9"/>
        </w:numPr>
        <w:spacing w:after="0"/>
        <w:ind w:left="426" w:hanging="426"/>
        <w:jc w:val="both"/>
        <w:rPr>
          <w:rFonts w:ascii="Arial" w:eastAsia="Arial" w:hAnsi="Arial" w:cs="Arial"/>
        </w:rPr>
      </w:pPr>
      <w:r w:rsidRPr="00934DDE">
        <w:rPr>
          <w:rFonts w:ascii="Arial" w:eastAsia="Arial" w:hAnsi="Arial" w:cs="Arial"/>
        </w:rPr>
        <w:t>Wykonawca,</w:t>
      </w:r>
      <w:r w:rsidRPr="00934DDE">
        <w:rPr>
          <w:rFonts w:ascii="Arial" w:eastAsia="Arial" w:hAnsi="Arial" w:cs="Arial"/>
          <w:b/>
        </w:rPr>
        <w:t xml:space="preserve"> </w:t>
      </w:r>
      <w:r w:rsidRPr="00934DDE">
        <w:rPr>
          <w:rFonts w:ascii="Arial" w:eastAsia="Arial" w:hAnsi="Arial" w:cs="Arial"/>
        </w:rPr>
        <w:t xml:space="preserve">będzie informował Zamawiającego na piśmie o wszelkich trudnościach oraz zagrożeniu terminu realizacji </w:t>
      </w:r>
      <w:r w:rsidR="000E374A" w:rsidRPr="00934DDE">
        <w:rPr>
          <w:rFonts w:ascii="Arial" w:eastAsia="Arial" w:hAnsi="Arial" w:cs="Arial"/>
        </w:rPr>
        <w:t>P</w:t>
      </w:r>
      <w:r w:rsidRPr="00934DDE">
        <w:rPr>
          <w:rFonts w:ascii="Arial" w:eastAsia="Arial" w:hAnsi="Arial" w:cs="Arial"/>
        </w:rPr>
        <w:t>rzedmiotu umowy.</w:t>
      </w:r>
    </w:p>
    <w:p w14:paraId="3E7800DC" w14:textId="37F982A3" w:rsidR="00D44A92" w:rsidRPr="00713163" w:rsidRDefault="00431A6B" w:rsidP="006777F1">
      <w:pPr>
        <w:numPr>
          <w:ilvl w:val="0"/>
          <w:numId w:val="9"/>
        </w:numPr>
        <w:spacing w:after="0"/>
        <w:ind w:left="426" w:hanging="426"/>
        <w:jc w:val="both"/>
        <w:rPr>
          <w:rFonts w:ascii="Arial" w:eastAsia="Arial" w:hAnsi="Arial" w:cs="Arial"/>
        </w:rPr>
      </w:pPr>
      <w:r w:rsidRPr="008E21F7">
        <w:rPr>
          <w:rFonts w:ascii="Arial" w:eastAsia="Arial" w:hAnsi="Arial" w:cs="Arial"/>
        </w:rPr>
        <w:t xml:space="preserve">Do  kierowania </w:t>
      </w:r>
      <w:r w:rsidRPr="00713163">
        <w:rPr>
          <w:rFonts w:ascii="Arial" w:eastAsia="Arial" w:hAnsi="Arial" w:cs="Arial"/>
        </w:rPr>
        <w:t xml:space="preserve"> pracami  projektowymi stanowiącymi  </w:t>
      </w:r>
      <w:r w:rsidR="000E374A" w:rsidRPr="00713163">
        <w:rPr>
          <w:rFonts w:ascii="Arial" w:eastAsia="Arial" w:hAnsi="Arial" w:cs="Arial"/>
        </w:rPr>
        <w:t>P</w:t>
      </w:r>
      <w:r w:rsidRPr="00713163">
        <w:rPr>
          <w:rFonts w:ascii="Arial" w:eastAsia="Arial" w:hAnsi="Arial" w:cs="Arial"/>
        </w:rPr>
        <w:t xml:space="preserve">rzedmiot  umowy  ze  strony  Wykonawcy  wyznacza się: </w:t>
      </w:r>
      <w:r w:rsidR="001D506E">
        <w:rPr>
          <w:rFonts w:ascii="Arial" w:hAnsi="Arial" w:cs="Arial"/>
        </w:rPr>
        <w:t>……………………</w:t>
      </w:r>
      <w:r w:rsidR="00D057FB">
        <w:rPr>
          <w:rFonts w:ascii="Arial" w:eastAsia="Arial" w:hAnsi="Arial" w:cs="Arial"/>
        </w:rPr>
        <w:t xml:space="preserve">, tel. </w:t>
      </w:r>
      <w:r w:rsidR="001D506E">
        <w:rPr>
          <w:rFonts w:ascii="Arial" w:hAnsi="Arial" w:cs="Arial"/>
        </w:rPr>
        <w:t>……………..</w:t>
      </w:r>
      <w:r w:rsidR="000103B5">
        <w:rPr>
          <w:rFonts w:ascii="Arial" w:eastAsia="Arial" w:hAnsi="Arial" w:cs="Arial"/>
        </w:rPr>
        <w:t>e-mail…………………</w:t>
      </w:r>
      <w:r w:rsidR="00A5442E">
        <w:rPr>
          <w:rFonts w:ascii="Arial" w:eastAsia="Arial" w:hAnsi="Arial" w:cs="Arial"/>
        </w:rPr>
        <w:t>…</w:t>
      </w:r>
    </w:p>
    <w:p w14:paraId="1CC5DE34" w14:textId="3374B1BB" w:rsidR="00D44A92" w:rsidRDefault="00D44A92" w:rsidP="006777F1">
      <w:pPr>
        <w:pStyle w:val="Akapitzlist"/>
        <w:numPr>
          <w:ilvl w:val="0"/>
          <w:numId w:val="9"/>
        </w:numPr>
        <w:tabs>
          <w:tab w:val="left" w:pos="5103"/>
        </w:tabs>
        <w:spacing w:after="0"/>
        <w:ind w:left="426" w:hanging="426"/>
        <w:jc w:val="both"/>
        <w:rPr>
          <w:rFonts w:ascii="Arial" w:eastAsia="Arial" w:hAnsi="Arial" w:cs="Arial"/>
        </w:rPr>
      </w:pPr>
      <w:r w:rsidRPr="00713163">
        <w:rPr>
          <w:rFonts w:ascii="Arial" w:eastAsia="Arial" w:hAnsi="Arial" w:cs="Arial"/>
        </w:rPr>
        <w:t xml:space="preserve">Jako koordynatora w zakresie realizacji obowiązków umownych ze strony Zamawiającego wyznacza się: </w:t>
      </w:r>
      <w:r w:rsidR="001D506E">
        <w:rPr>
          <w:rFonts w:ascii="Arial" w:eastAsia="Arial" w:hAnsi="Arial" w:cs="Arial"/>
        </w:rPr>
        <w:t>…………………….</w:t>
      </w:r>
      <w:r w:rsidRPr="00713163">
        <w:rPr>
          <w:rFonts w:ascii="Arial" w:eastAsia="Arial" w:hAnsi="Arial" w:cs="Arial"/>
        </w:rPr>
        <w:t xml:space="preserve">, tel. </w:t>
      </w:r>
      <w:r w:rsidR="001D506E">
        <w:rPr>
          <w:rFonts w:ascii="Arial" w:eastAsia="Arial" w:hAnsi="Arial" w:cs="Arial"/>
        </w:rPr>
        <w:t>………………</w:t>
      </w:r>
      <w:r w:rsidR="000103B5">
        <w:rPr>
          <w:rFonts w:ascii="Arial" w:eastAsia="Arial" w:hAnsi="Arial" w:cs="Arial"/>
        </w:rPr>
        <w:t>e-mail………</w:t>
      </w:r>
      <w:r w:rsidR="00934DDE">
        <w:rPr>
          <w:rFonts w:ascii="Arial" w:eastAsia="Arial" w:hAnsi="Arial" w:cs="Arial"/>
        </w:rPr>
        <w:t>……</w:t>
      </w:r>
      <w:r w:rsidR="000103B5">
        <w:rPr>
          <w:rFonts w:ascii="Arial" w:eastAsia="Arial" w:hAnsi="Arial" w:cs="Arial"/>
        </w:rPr>
        <w:t>…</w:t>
      </w:r>
    </w:p>
    <w:p w14:paraId="74B33EC6" w14:textId="3C5226D4" w:rsidR="00680A47" w:rsidRDefault="00680A47" w:rsidP="006777F1">
      <w:pPr>
        <w:pStyle w:val="Akapitzlist"/>
        <w:numPr>
          <w:ilvl w:val="0"/>
          <w:numId w:val="9"/>
        </w:numPr>
        <w:tabs>
          <w:tab w:val="left" w:pos="5103"/>
        </w:tabs>
        <w:spacing w:after="0"/>
        <w:ind w:left="426" w:hanging="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Zmiana osoby wymienionej w ust 5 oraz 6 nie stanowi zmiany umowy, wymaga jednak powiadomienia drugiej strony. </w:t>
      </w:r>
    </w:p>
    <w:p w14:paraId="530B11F4" w14:textId="7584BCB2" w:rsidR="0052498D" w:rsidRPr="0052498D" w:rsidRDefault="0052498D" w:rsidP="0052498D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Arial" w:hAnsi="Arial" w:cs="Arial"/>
          <w:kern w:val="1"/>
          <w:lang w:eastAsia="zh-CN"/>
        </w:rPr>
      </w:pPr>
      <w:r w:rsidRPr="0052498D">
        <w:rPr>
          <w:rFonts w:ascii="Arial" w:eastAsia="Calibri" w:hAnsi="Arial" w:cs="Arial"/>
          <w:kern w:val="1"/>
          <w:lang w:eastAsia="zh-CN"/>
        </w:rPr>
        <w:t xml:space="preserve">Wykonawca oświadcza, że posiada </w:t>
      </w:r>
      <w:r w:rsidRPr="0052498D">
        <w:rPr>
          <w:rFonts w:ascii="Arial" w:hAnsi="Arial" w:cs="Arial"/>
          <w:kern w:val="1"/>
          <w:lang w:eastAsia="zh-CN"/>
        </w:rPr>
        <w:t>ubezpieczenie odpowiedzialności cywilnej.</w:t>
      </w:r>
    </w:p>
    <w:p w14:paraId="36A8765F" w14:textId="77777777" w:rsidR="0052498D" w:rsidRPr="00713163" w:rsidRDefault="0052498D" w:rsidP="0052498D">
      <w:pPr>
        <w:pStyle w:val="Akapitzlist"/>
        <w:tabs>
          <w:tab w:val="left" w:pos="5103"/>
        </w:tabs>
        <w:spacing w:after="0"/>
        <w:ind w:left="426"/>
        <w:jc w:val="both"/>
        <w:rPr>
          <w:rFonts w:ascii="Arial" w:eastAsia="Arial" w:hAnsi="Arial" w:cs="Arial"/>
        </w:rPr>
      </w:pPr>
    </w:p>
    <w:p w14:paraId="4A28DFD4" w14:textId="77777777" w:rsidR="00C62797" w:rsidRPr="00503AA6" w:rsidRDefault="00431A6B" w:rsidP="00713163">
      <w:pPr>
        <w:spacing w:before="120" w:after="0"/>
        <w:jc w:val="center"/>
        <w:rPr>
          <w:rFonts w:ascii="Arial" w:eastAsia="Arial" w:hAnsi="Arial" w:cs="Arial"/>
          <w:b/>
        </w:rPr>
      </w:pPr>
      <w:r w:rsidRPr="00503AA6">
        <w:rPr>
          <w:rFonts w:ascii="Arial" w:eastAsia="Arial" w:hAnsi="Arial" w:cs="Arial"/>
          <w:b/>
        </w:rPr>
        <w:t>§ 5</w:t>
      </w:r>
    </w:p>
    <w:p w14:paraId="1D1FAE25" w14:textId="77777777" w:rsidR="00C62797" w:rsidRPr="00713163" w:rsidRDefault="00431A6B" w:rsidP="00713163">
      <w:pPr>
        <w:spacing w:before="120" w:after="0"/>
        <w:jc w:val="center"/>
        <w:rPr>
          <w:rFonts w:ascii="Arial" w:eastAsia="Arial" w:hAnsi="Arial" w:cs="Arial"/>
          <w:b/>
        </w:rPr>
      </w:pPr>
      <w:r w:rsidRPr="00713163">
        <w:rPr>
          <w:rFonts w:ascii="Arial" w:eastAsia="Arial" w:hAnsi="Arial" w:cs="Arial"/>
          <w:b/>
        </w:rPr>
        <w:t xml:space="preserve">Uzgodnienia </w:t>
      </w:r>
      <w:r w:rsidR="000E374A" w:rsidRPr="00713163">
        <w:rPr>
          <w:rFonts w:ascii="Arial" w:eastAsia="Arial" w:hAnsi="Arial" w:cs="Arial"/>
          <w:b/>
        </w:rPr>
        <w:t>D</w:t>
      </w:r>
      <w:r w:rsidRPr="00713163">
        <w:rPr>
          <w:rFonts w:ascii="Arial" w:eastAsia="Arial" w:hAnsi="Arial" w:cs="Arial"/>
          <w:b/>
        </w:rPr>
        <w:t>okumentacji</w:t>
      </w:r>
    </w:p>
    <w:p w14:paraId="63688B05" w14:textId="77777777" w:rsidR="00C62797" w:rsidRPr="00713163" w:rsidRDefault="00431A6B" w:rsidP="00713163">
      <w:pPr>
        <w:spacing w:before="120" w:after="0"/>
        <w:ind w:left="360" w:hanging="360"/>
        <w:jc w:val="both"/>
        <w:rPr>
          <w:rFonts w:ascii="Arial" w:eastAsia="Arial" w:hAnsi="Arial" w:cs="Arial"/>
        </w:rPr>
      </w:pPr>
      <w:r w:rsidRPr="00713163">
        <w:rPr>
          <w:rFonts w:ascii="Arial" w:eastAsia="Arial" w:hAnsi="Arial" w:cs="Arial"/>
        </w:rPr>
        <w:t xml:space="preserve">Wykonawca uzgodni </w:t>
      </w:r>
      <w:r w:rsidR="000E374A" w:rsidRPr="00713163">
        <w:rPr>
          <w:rFonts w:ascii="Arial" w:eastAsia="Arial" w:hAnsi="Arial" w:cs="Arial"/>
        </w:rPr>
        <w:t>D</w:t>
      </w:r>
      <w:r w:rsidRPr="00713163">
        <w:rPr>
          <w:rFonts w:ascii="Arial" w:eastAsia="Arial" w:hAnsi="Arial" w:cs="Arial"/>
        </w:rPr>
        <w:t>okumentację z:</w:t>
      </w:r>
    </w:p>
    <w:p w14:paraId="3CAA26E4" w14:textId="77777777" w:rsidR="004B3B96" w:rsidRPr="00025164" w:rsidRDefault="004B3B96" w:rsidP="006777F1">
      <w:pPr>
        <w:pStyle w:val="Akapitzlist"/>
        <w:numPr>
          <w:ilvl w:val="0"/>
          <w:numId w:val="27"/>
        </w:numPr>
        <w:overflowPunct w:val="0"/>
        <w:autoSpaceDE w:val="0"/>
        <w:autoSpaceDN w:val="0"/>
        <w:adjustRightInd w:val="0"/>
        <w:spacing w:before="120" w:after="0"/>
        <w:ind w:left="782" w:hanging="357"/>
        <w:jc w:val="both"/>
        <w:textAlignment w:val="baseline"/>
        <w:rPr>
          <w:rFonts w:ascii="Arial" w:hAnsi="Arial" w:cs="Arial"/>
          <w:color w:val="000000" w:themeColor="text1"/>
        </w:rPr>
      </w:pPr>
      <w:r w:rsidRPr="00C254F6">
        <w:rPr>
          <w:rFonts w:ascii="Arial" w:hAnsi="Arial" w:cs="Arial"/>
          <w:color w:val="000000" w:themeColor="text1"/>
        </w:rPr>
        <w:t xml:space="preserve">Użytkownikiem, tj. 13. </w:t>
      </w:r>
      <w:r w:rsidRPr="00025164">
        <w:rPr>
          <w:rFonts w:ascii="Arial" w:hAnsi="Arial" w:cs="Arial"/>
          <w:color w:val="000000" w:themeColor="text1"/>
        </w:rPr>
        <w:t>Śląską Brygadą Obrony Terytorialnej</w:t>
      </w:r>
    </w:p>
    <w:p w14:paraId="66A2DE21" w14:textId="77777777" w:rsidR="004B3B96" w:rsidRPr="00025164" w:rsidRDefault="004B3B96" w:rsidP="006777F1">
      <w:pPr>
        <w:pStyle w:val="Akapitzlist"/>
        <w:numPr>
          <w:ilvl w:val="0"/>
          <w:numId w:val="27"/>
        </w:numPr>
        <w:overflowPunct w:val="0"/>
        <w:autoSpaceDE w:val="0"/>
        <w:autoSpaceDN w:val="0"/>
        <w:adjustRightInd w:val="0"/>
        <w:spacing w:before="120" w:after="0"/>
        <w:ind w:left="782" w:hanging="357"/>
        <w:jc w:val="both"/>
        <w:textAlignment w:val="baseline"/>
        <w:rPr>
          <w:rFonts w:ascii="Arial" w:hAnsi="Arial" w:cs="Arial"/>
          <w:color w:val="000000" w:themeColor="text1"/>
        </w:rPr>
      </w:pPr>
      <w:r w:rsidRPr="00025164">
        <w:rPr>
          <w:rFonts w:ascii="Arial" w:hAnsi="Arial" w:cs="Arial"/>
          <w:color w:val="000000" w:themeColor="text1"/>
        </w:rPr>
        <w:t xml:space="preserve">Administratorem, tj. </w:t>
      </w:r>
      <w:r w:rsidRPr="00025164">
        <w:rPr>
          <w:rFonts w:ascii="Arial" w:eastAsia="Arial" w:hAnsi="Arial" w:cs="Arial"/>
        </w:rPr>
        <w:t>4 Wojskowym Oddziałem Gospodarczym</w:t>
      </w:r>
    </w:p>
    <w:p w14:paraId="11308802" w14:textId="77777777" w:rsidR="004B3B96" w:rsidRPr="00025164" w:rsidRDefault="004B3B96" w:rsidP="006777F1">
      <w:pPr>
        <w:numPr>
          <w:ilvl w:val="0"/>
          <w:numId w:val="26"/>
        </w:numPr>
        <w:spacing w:after="0" w:line="240" w:lineRule="auto"/>
        <w:ind w:hanging="294"/>
        <w:jc w:val="both"/>
        <w:rPr>
          <w:rFonts w:ascii="Arial" w:hAnsi="Arial" w:cs="Arial"/>
          <w:color w:val="000000" w:themeColor="text1"/>
        </w:rPr>
      </w:pPr>
      <w:r w:rsidRPr="00025164">
        <w:rPr>
          <w:rFonts w:ascii="Arial" w:hAnsi="Arial" w:cs="Arial"/>
          <w:color w:val="000000" w:themeColor="text1"/>
        </w:rPr>
        <w:t xml:space="preserve"> Rzeczoznawcą  ds.  p.poż. </w:t>
      </w:r>
    </w:p>
    <w:p w14:paraId="0DDE7D69" w14:textId="77777777" w:rsidR="004B3B96" w:rsidRPr="00C254F6" w:rsidRDefault="004B3B96" w:rsidP="006777F1">
      <w:pPr>
        <w:numPr>
          <w:ilvl w:val="0"/>
          <w:numId w:val="26"/>
        </w:numPr>
        <w:spacing w:after="0"/>
        <w:ind w:hanging="294"/>
        <w:jc w:val="both"/>
        <w:rPr>
          <w:rFonts w:ascii="Arial" w:hAnsi="Arial" w:cs="Arial"/>
          <w:color w:val="000000" w:themeColor="text1"/>
        </w:rPr>
      </w:pPr>
      <w:r w:rsidRPr="00C254F6">
        <w:rPr>
          <w:rFonts w:ascii="Arial" w:hAnsi="Arial" w:cs="Arial"/>
          <w:color w:val="000000" w:themeColor="text1"/>
        </w:rPr>
        <w:t xml:space="preserve"> </w:t>
      </w:r>
      <w:r w:rsidR="00EB1614" w:rsidRPr="00AB7D06">
        <w:rPr>
          <w:rFonts w:ascii="Arial" w:eastAsia="Arial" w:hAnsi="Arial" w:cs="Arial"/>
        </w:rPr>
        <w:t>Innymi instytucjami (w razie konieczności), zgodnie z wymogami Zamawiającego oraz obowiązującymi przepisami prawa</w:t>
      </w:r>
      <w:r w:rsidRPr="00C254F6">
        <w:rPr>
          <w:rFonts w:ascii="Arial" w:hAnsi="Arial" w:cs="Arial"/>
          <w:color w:val="000000" w:themeColor="text1"/>
        </w:rPr>
        <w:t>.</w:t>
      </w:r>
    </w:p>
    <w:p w14:paraId="2B7DDFF7" w14:textId="77777777" w:rsidR="00C62797" w:rsidRPr="00503AA6" w:rsidRDefault="00431A6B" w:rsidP="00713163">
      <w:pPr>
        <w:spacing w:before="120" w:after="0"/>
        <w:jc w:val="center"/>
        <w:rPr>
          <w:rFonts w:ascii="Arial" w:eastAsia="Arial" w:hAnsi="Arial" w:cs="Arial"/>
          <w:b/>
        </w:rPr>
      </w:pPr>
      <w:r w:rsidRPr="00503AA6">
        <w:rPr>
          <w:rFonts w:ascii="Arial" w:eastAsia="Arial" w:hAnsi="Arial" w:cs="Arial"/>
          <w:b/>
        </w:rPr>
        <w:t>§ 6</w:t>
      </w:r>
    </w:p>
    <w:p w14:paraId="1705D0C3" w14:textId="77777777" w:rsidR="00C62797" w:rsidRPr="00713163" w:rsidRDefault="00431A6B" w:rsidP="00713163">
      <w:pPr>
        <w:spacing w:before="120" w:after="0"/>
        <w:jc w:val="center"/>
        <w:rPr>
          <w:rFonts w:ascii="Arial" w:eastAsia="Arial" w:hAnsi="Arial" w:cs="Arial"/>
          <w:b/>
        </w:rPr>
      </w:pPr>
      <w:r w:rsidRPr="00713163">
        <w:rPr>
          <w:rFonts w:ascii="Arial" w:eastAsia="Arial" w:hAnsi="Arial" w:cs="Arial"/>
          <w:b/>
        </w:rPr>
        <w:t xml:space="preserve">Wynagrodzenie </w:t>
      </w:r>
    </w:p>
    <w:p w14:paraId="55268DFF" w14:textId="77777777" w:rsidR="00D44A92" w:rsidRPr="00045419" w:rsidRDefault="00431A6B" w:rsidP="006777F1">
      <w:pPr>
        <w:numPr>
          <w:ilvl w:val="0"/>
          <w:numId w:val="10"/>
        </w:numPr>
        <w:tabs>
          <w:tab w:val="left" w:pos="360"/>
        </w:tabs>
        <w:spacing w:before="120" w:after="0"/>
        <w:jc w:val="both"/>
        <w:rPr>
          <w:rFonts w:ascii="Arial" w:eastAsia="Arial" w:hAnsi="Arial" w:cs="Arial"/>
        </w:rPr>
      </w:pPr>
      <w:r w:rsidRPr="00045419">
        <w:rPr>
          <w:rFonts w:ascii="Arial" w:eastAsia="Arial" w:hAnsi="Arial" w:cs="Arial"/>
        </w:rPr>
        <w:t>Strony ustalają następujące wynagrodzenie ryczałtowe:</w:t>
      </w:r>
    </w:p>
    <w:p w14:paraId="43226294" w14:textId="77777777" w:rsidR="00EB1614" w:rsidRPr="00AB7D06" w:rsidRDefault="00EB1614" w:rsidP="006777F1">
      <w:pPr>
        <w:pStyle w:val="Akapitzlist"/>
        <w:numPr>
          <w:ilvl w:val="0"/>
          <w:numId w:val="30"/>
        </w:numPr>
        <w:spacing w:after="0"/>
        <w:jc w:val="both"/>
        <w:rPr>
          <w:rFonts w:ascii="Arial" w:eastAsia="Arial" w:hAnsi="Arial" w:cs="Arial"/>
        </w:rPr>
      </w:pPr>
      <w:r w:rsidRPr="00AB7D06">
        <w:rPr>
          <w:rFonts w:ascii="Arial" w:eastAsia="Arial" w:hAnsi="Arial" w:cs="Arial"/>
        </w:rPr>
        <w:t>za opracowanie Dokumentacji wraz z uzyskaniem wymaganych Umową opinii, uzgodnień i decyzji administracyjnych, w tym skuteczne zgłoszenie robót:</w:t>
      </w:r>
    </w:p>
    <w:p w14:paraId="192C93AC" w14:textId="77777777" w:rsidR="00EB1614" w:rsidRPr="00AB7D06" w:rsidRDefault="00EB1614" w:rsidP="00EB1614">
      <w:pPr>
        <w:pStyle w:val="Akapitzlist"/>
        <w:spacing w:before="120" w:after="0"/>
        <w:ind w:left="1134"/>
        <w:jc w:val="both"/>
        <w:rPr>
          <w:rFonts w:ascii="Arial" w:eastAsia="Arial" w:hAnsi="Arial" w:cs="Arial"/>
        </w:rPr>
      </w:pPr>
      <w:r w:rsidRPr="00AB7D06">
        <w:rPr>
          <w:rFonts w:ascii="Arial" w:eastAsia="Arial" w:hAnsi="Arial" w:cs="Arial"/>
        </w:rPr>
        <w:t xml:space="preserve">………………. zł netto + 23% VAT = ………………….. zł brutto </w:t>
      </w:r>
    </w:p>
    <w:p w14:paraId="5E29E109" w14:textId="14E1365E" w:rsidR="00EB1614" w:rsidRPr="00AB7D06" w:rsidRDefault="00EB1614" w:rsidP="006777F1">
      <w:pPr>
        <w:pStyle w:val="Akapitzlist"/>
        <w:numPr>
          <w:ilvl w:val="0"/>
          <w:numId w:val="30"/>
        </w:numPr>
        <w:spacing w:after="0"/>
        <w:jc w:val="both"/>
        <w:rPr>
          <w:rFonts w:ascii="Arial" w:eastAsia="Arial" w:hAnsi="Arial" w:cs="Arial"/>
        </w:rPr>
      </w:pPr>
      <w:r w:rsidRPr="00AB7D06">
        <w:rPr>
          <w:rFonts w:ascii="Arial" w:eastAsia="Arial" w:hAnsi="Arial" w:cs="Arial"/>
        </w:rPr>
        <w:t xml:space="preserve">za wykonanie nadzorów autorskich: </w:t>
      </w:r>
    </w:p>
    <w:p w14:paraId="63CB3054" w14:textId="77777777" w:rsidR="00227105" w:rsidRDefault="00EB1614" w:rsidP="00EB1614">
      <w:pPr>
        <w:pStyle w:val="Akapitzlist"/>
        <w:spacing w:before="120" w:after="0"/>
        <w:ind w:left="1134"/>
        <w:jc w:val="both"/>
        <w:rPr>
          <w:ins w:id="19" w:author="Dusza Bernadeta" w:date="2021-03-12T09:03:00Z"/>
          <w:rFonts w:ascii="Arial" w:eastAsia="Arial" w:hAnsi="Arial" w:cs="Arial"/>
        </w:rPr>
      </w:pPr>
      <w:r w:rsidRPr="00AB7D06">
        <w:rPr>
          <w:rFonts w:ascii="Arial" w:eastAsia="Arial" w:hAnsi="Arial" w:cs="Arial"/>
        </w:rPr>
        <w:t>………………… zł netto + 23% VAT = …………………. zł brutto</w:t>
      </w:r>
    </w:p>
    <w:p w14:paraId="07AAEEEA" w14:textId="37409F41" w:rsidR="00EB1614" w:rsidRPr="00AB7D06" w:rsidRDefault="00227105" w:rsidP="00EB1614">
      <w:pPr>
        <w:pStyle w:val="Akapitzlist"/>
        <w:spacing w:before="120" w:after="0"/>
        <w:ind w:left="1134"/>
        <w:jc w:val="both"/>
        <w:rPr>
          <w:rFonts w:ascii="Arial" w:eastAsia="Arial" w:hAnsi="Arial" w:cs="Arial"/>
        </w:rPr>
      </w:pPr>
      <w:ins w:id="20" w:author="Dusza Bernadeta" w:date="2021-03-12T09:03:00Z">
        <w:r>
          <w:rPr>
            <w:rFonts w:ascii="Arial" w:hAnsi="Arial" w:cs="Arial"/>
          </w:rPr>
          <w:t>obliczone</w:t>
        </w:r>
        <w:r w:rsidRPr="00F35553">
          <w:rPr>
            <w:rFonts w:ascii="Arial" w:hAnsi="Arial" w:cs="Arial"/>
          </w:rPr>
          <w:t xml:space="preserve"> jako iloczyn maksymalnej ilości pobytów, określonej w </w:t>
        </w:r>
        <w:r w:rsidRPr="00F35553">
          <w:rPr>
            <w:rFonts w:ascii="Arial" w:hAnsi="Arial" w:cs="Arial"/>
            <w:bCs/>
          </w:rPr>
          <w:t xml:space="preserve">§10 ust. 6, oraz wynagrodzenia za jeden pobyt (jeden nadzór na budowie) określonego w ust. 2. </w:t>
        </w:r>
      </w:ins>
      <w:r w:rsidR="00EB1614" w:rsidRPr="00AB7D06">
        <w:rPr>
          <w:rFonts w:ascii="Arial" w:eastAsia="Arial" w:hAnsi="Arial" w:cs="Arial"/>
        </w:rPr>
        <w:t xml:space="preserve"> </w:t>
      </w:r>
    </w:p>
    <w:p w14:paraId="5ACD209B" w14:textId="2E239A56" w:rsidR="00EB1614" w:rsidRPr="000A0571" w:rsidRDefault="00EB1614" w:rsidP="000A0571">
      <w:pPr>
        <w:spacing w:before="120" w:after="0"/>
        <w:ind w:left="426" w:firstLine="282"/>
        <w:rPr>
          <w:rFonts w:eastAsia="Arial"/>
          <w:b/>
        </w:rPr>
      </w:pPr>
      <w:r w:rsidRPr="000A0571">
        <w:rPr>
          <w:rFonts w:eastAsia="Arial"/>
          <w:b/>
        </w:rPr>
        <w:t>Łącznie: ………………….. zł + 23% VAT = ……………… zł brutto</w:t>
      </w:r>
    </w:p>
    <w:p w14:paraId="0A68C8E8" w14:textId="3CFB50E6" w:rsidR="00EB1614" w:rsidRDefault="00EB1614" w:rsidP="000A0571">
      <w:pPr>
        <w:spacing w:before="120" w:after="0"/>
        <w:ind w:firstLine="708"/>
        <w:jc w:val="both"/>
        <w:rPr>
          <w:rFonts w:eastAsia="Arial"/>
          <w:b/>
        </w:rPr>
      </w:pPr>
      <w:r w:rsidRPr="000A0571">
        <w:rPr>
          <w:rFonts w:eastAsia="Arial"/>
          <w:b/>
        </w:rPr>
        <w:t>słownie złotych : ………………………………. 00/100 zł (brutto).</w:t>
      </w:r>
    </w:p>
    <w:p w14:paraId="06C6C650" w14:textId="5F1832E2" w:rsidR="00497B3A" w:rsidRPr="00F35553" w:rsidDel="00227105" w:rsidRDefault="00497B3A" w:rsidP="00F35553">
      <w:pPr>
        <w:spacing w:after="0"/>
        <w:ind w:left="397"/>
        <w:jc w:val="both"/>
        <w:rPr>
          <w:del w:id="21" w:author="Dusza Bernadeta" w:date="2021-03-12T09:04:00Z"/>
          <w:rFonts w:ascii="Arial" w:hAnsi="Arial" w:cs="Arial"/>
        </w:rPr>
      </w:pPr>
      <w:del w:id="22" w:author="Dusza Bernadeta" w:date="2021-03-12T09:04:00Z">
        <w:r w:rsidRPr="00F35553" w:rsidDel="00227105">
          <w:rPr>
            <w:rFonts w:ascii="Arial" w:hAnsi="Arial" w:cs="Arial"/>
          </w:rPr>
          <w:delText xml:space="preserve">obliczoną jako iloczyn maksymalnej ilości pobytów, określonej w </w:delText>
        </w:r>
        <w:r w:rsidRPr="00F35553" w:rsidDel="00227105">
          <w:rPr>
            <w:rFonts w:ascii="Arial" w:hAnsi="Arial" w:cs="Arial"/>
            <w:bCs/>
          </w:rPr>
          <w:delText xml:space="preserve">§10 ust. 6, oraz wynagrodzenia za jeden pobyt (jeden nadzór na budowie) określonego w ust. 2. </w:delText>
        </w:r>
      </w:del>
    </w:p>
    <w:p w14:paraId="70F023A7" w14:textId="34FE0B49" w:rsidR="001754B3" w:rsidRDefault="009A554B" w:rsidP="006777F1">
      <w:pPr>
        <w:pStyle w:val="Akapitzlist"/>
        <w:numPr>
          <w:ilvl w:val="0"/>
          <w:numId w:val="10"/>
        </w:numPr>
        <w:tabs>
          <w:tab w:val="left" w:pos="360"/>
        </w:tabs>
        <w:spacing w:before="120" w:after="0"/>
        <w:jc w:val="both"/>
        <w:rPr>
          <w:rFonts w:ascii="Arial" w:eastAsia="Arial" w:hAnsi="Arial" w:cs="Arial"/>
        </w:rPr>
      </w:pPr>
      <w:r w:rsidRPr="00713163">
        <w:rPr>
          <w:rFonts w:ascii="Arial" w:eastAsia="Arial" w:hAnsi="Arial" w:cs="Arial"/>
        </w:rPr>
        <w:t>Wynagrodzenie za sprawowanie nadzorów autorskich</w:t>
      </w:r>
      <w:r w:rsidR="001754B3">
        <w:rPr>
          <w:rFonts w:ascii="Arial" w:eastAsia="Arial" w:hAnsi="Arial" w:cs="Arial"/>
        </w:rPr>
        <w:t xml:space="preserve"> na budowie lub zdalne</w:t>
      </w:r>
      <w:r w:rsidR="00A5442E">
        <w:rPr>
          <w:rFonts w:ascii="Arial" w:eastAsia="Arial" w:hAnsi="Arial" w:cs="Arial"/>
        </w:rPr>
        <w:t>,</w:t>
      </w:r>
      <w:r w:rsidRPr="00713163">
        <w:rPr>
          <w:rFonts w:ascii="Arial" w:eastAsia="Arial" w:hAnsi="Arial" w:cs="Arial"/>
        </w:rPr>
        <w:t xml:space="preserve"> według ceny jednostkowej za jeden nadzór autorski, wynoszące</w:t>
      </w:r>
      <w:r w:rsidR="001754B3">
        <w:rPr>
          <w:rFonts w:ascii="Arial" w:eastAsia="Arial" w:hAnsi="Arial" w:cs="Arial"/>
        </w:rPr>
        <w:t>j:</w:t>
      </w:r>
    </w:p>
    <w:p w14:paraId="4794A06C" w14:textId="1779B9BC" w:rsidR="001754B3" w:rsidRDefault="001754B3" w:rsidP="006777F1">
      <w:pPr>
        <w:pStyle w:val="Akapitzlist"/>
        <w:numPr>
          <w:ilvl w:val="0"/>
          <w:numId w:val="28"/>
        </w:numPr>
        <w:tabs>
          <w:tab w:val="left" w:pos="360"/>
        </w:tabs>
        <w:spacing w:before="120"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Nadzór na </w:t>
      </w:r>
      <w:r w:rsidR="000A0571">
        <w:rPr>
          <w:rFonts w:ascii="Arial" w:eastAsia="Arial" w:hAnsi="Arial" w:cs="Arial"/>
        </w:rPr>
        <w:t>budowie</w:t>
      </w:r>
      <w:r>
        <w:rPr>
          <w:rFonts w:ascii="Arial" w:eastAsia="Arial" w:hAnsi="Arial" w:cs="Arial"/>
        </w:rPr>
        <w:t xml:space="preserve"> </w:t>
      </w:r>
      <w:r w:rsidR="001D506E">
        <w:rPr>
          <w:rFonts w:ascii="Arial" w:eastAsia="Arial" w:hAnsi="Arial" w:cs="Arial"/>
        </w:rPr>
        <w:t>………… zł</w:t>
      </w:r>
      <w:r>
        <w:rPr>
          <w:rFonts w:ascii="Arial" w:eastAsia="Arial" w:hAnsi="Arial" w:cs="Arial"/>
        </w:rPr>
        <w:t xml:space="preserve"> </w:t>
      </w:r>
      <w:r w:rsidR="001D506E">
        <w:rPr>
          <w:rFonts w:ascii="Arial" w:eastAsia="Arial" w:hAnsi="Arial" w:cs="Arial"/>
        </w:rPr>
        <w:t>netto, …………</w:t>
      </w:r>
      <w:r w:rsidR="00D057FB">
        <w:rPr>
          <w:rFonts w:ascii="Arial" w:eastAsia="Arial" w:hAnsi="Arial" w:cs="Arial"/>
        </w:rPr>
        <w:t xml:space="preserve"> z</w:t>
      </w:r>
      <w:r w:rsidR="009A554B" w:rsidRPr="00713163">
        <w:rPr>
          <w:rFonts w:ascii="Arial" w:eastAsia="Arial" w:hAnsi="Arial" w:cs="Arial"/>
        </w:rPr>
        <w:t xml:space="preserve">ł brutto, </w:t>
      </w:r>
    </w:p>
    <w:p w14:paraId="2BDB38A9" w14:textId="77777777" w:rsidR="001754B3" w:rsidRDefault="001754B3" w:rsidP="006777F1">
      <w:pPr>
        <w:pStyle w:val="Akapitzlist"/>
        <w:numPr>
          <w:ilvl w:val="0"/>
          <w:numId w:val="28"/>
        </w:numPr>
        <w:tabs>
          <w:tab w:val="left" w:pos="360"/>
        </w:tabs>
        <w:spacing w:before="120"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Nadzór zdalny………… zł netto, ………… z</w:t>
      </w:r>
      <w:r w:rsidRPr="00713163">
        <w:rPr>
          <w:rFonts w:ascii="Arial" w:eastAsia="Arial" w:hAnsi="Arial" w:cs="Arial"/>
        </w:rPr>
        <w:t xml:space="preserve">ł brutto, </w:t>
      </w:r>
    </w:p>
    <w:p w14:paraId="2F9DDD0D" w14:textId="0C2606E4" w:rsidR="00D44A92" w:rsidRPr="00453C27" w:rsidRDefault="00EB1614" w:rsidP="006777F1">
      <w:pPr>
        <w:pStyle w:val="Akapitzlist"/>
        <w:numPr>
          <w:ilvl w:val="0"/>
          <w:numId w:val="10"/>
        </w:numPr>
        <w:tabs>
          <w:tab w:val="left" w:pos="360"/>
        </w:tabs>
        <w:spacing w:before="120" w:after="0"/>
        <w:jc w:val="both"/>
        <w:rPr>
          <w:rFonts w:ascii="Arial" w:eastAsia="Arial" w:hAnsi="Arial" w:cs="Arial"/>
        </w:rPr>
      </w:pPr>
      <w:r w:rsidRPr="00453C27">
        <w:rPr>
          <w:rFonts w:ascii="Arial" w:eastAsia="Arial" w:hAnsi="Arial" w:cs="Arial"/>
        </w:rPr>
        <w:t xml:space="preserve">Zapłata wynagrodzenia za opracowanie Dokumentacji wraz z </w:t>
      </w:r>
      <w:r w:rsidR="00F55B62" w:rsidRPr="00453C27">
        <w:rPr>
          <w:rFonts w:ascii="Arial" w:eastAsia="Arial" w:hAnsi="Arial" w:cs="Arial"/>
        </w:rPr>
        <w:t>Opracowaniami</w:t>
      </w:r>
      <w:r w:rsidRPr="00453C27">
        <w:rPr>
          <w:rFonts w:ascii="Arial" w:eastAsia="Arial" w:hAnsi="Arial" w:cs="Arial"/>
        </w:rPr>
        <w:t xml:space="preserve"> nastąpi na podstawie protokołu z po</w:t>
      </w:r>
      <w:r w:rsidR="00F55B62" w:rsidRPr="00453C27">
        <w:rPr>
          <w:rFonts w:ascii="Arial" w:eastAsia="Arial" w:hAnsi="Arial" w:cs="Arial"/>
        </w:rPr>
        <w:t>siedzenia KOPI z pozytywną oceną</w:t>
      </w:r>
      <w:r w:rsidRPr="00453C27">
        <w:rPr>
          <w:rFonts w:ascii="Arial" w:eastAsia="Arial" w:hAnsi="Arial" w:cs="Arial"/>
        </w:rPr>
        <w:t xml:space="preserve"> Dokumentacji oraz prawidłow</w:t>
      </w:r>
      <w:r w:rsidR="007A72D0">
        <w:rPr>
          <w:rFonts w:ascii="Arial" w:eastAsia="Arial" w:hAnsi="Arial" w:cs="Arial"/>
        </w:rPr>
        <w:t>o wystawion</w:t>
      </w:r>
      <w:r w:rsidR="00F35553">
        <w:rPr>
          <w:rFonts w:ascii="Arial" w:eastAsia="Arial" w:hAnsi="Arial" w:cs="Arial"/>
        </w:rPr>
        <w:t>ej</w:t>
      </w:r>
      <w:r w:rsidRPr="00453C27">
        <w:rPr>
          <w:rFonts w:ascii="Arial" w:eastAsia="Arial" w:hAnsi="Arial" w:cs="Arial"/>
        </w:rPr>
        <w:t xml:space="preserve"> faktury końcowej za </w:t>
      </w:r>
      <w:r w:rsidR="00453C27" w:rsidRPr="00453C27">
        <w:rPr>
          <w:rFonts w:ascii="Arial" w:eastAsia="Arial" w:hAnsi="Arial" w:cs="Arial"/>
        </w:rPr>
        <w:t>wykonany Przedmiot</w:t>
      </w:r>
      <w:r w:rsidRPr="00453C27">
        <w:rPr>
          <w:rFonts w:ascii="Arial" w:eastAsia="Arial" w:hAnsi="Arial" w:cs="Arial"/>
        </w:rPr>
        <w:t xml:space="preserve"> umowy. </w:t>
      </w:r>
    </w:p>
    <w:p w14:paraId="56360B25" w14:textId="77777777" w:rsidR="00970C18" w:rsidRPr="008446DE" w:rsidRDefault="00EB1614" w:rsidP="00934DDE">
      <w:pPr>
        <w:numPr>
          <w:ilvl w:val="0"/>
          <w:numId w:val="10"/>
        </w:numPr>
        <w:spacing w:after="0"/>
        <w:ind w:left="426" w:hanging="141"/>
        <w:rPr>
          <w:rFonts w:ascii="Arial" w:eastAsia="Arial" w:hAnsi="Arial" w:cs="Arial"/>
        </w:rPr>
      </w:pPr>
      <w:r w:rsidRPr="008446DE">
        <w:rPr>
          <w:rFonts w:ascii="Arial" w:eastAsia="Arial" w:hAnsi="Arial" w:cs="Arial"/>
        </w:rPr>
        <w:t>Podstawą do wystawienia faktury będzie zatwierdzony przez Zamawiającego protokół</w:t>
      </w:r>
    </w:p>
    <w:p w14:paraId="7A6B4C22" w14:textId="0FFC5E50" w:rsidR="00EB1614" w:rsidRPr="008446DE" w:rsidRDefault="00EB1614" w:rsidP="002D2727">
      <w:pPr>
        <w:spacing w:after="0"/>
        <w:ind w:left="720"/>
        <w:jc w:val="both"/>
        <w:rPr>
          <w:rFonts w:ascii="Arial" w:eastAsia="Arial" w:hAnsi="Arial" w:cs="Arial"/>
        </w:rPr>
      </w:pPr>
      <w:r w:rsidRPr="008446DE">
        <w:rPr>
          <w:rFonts w:ascii="Arial" w:eastAsia="Arial" w:hAnsi="Arial" w:cs="Arial"/>
        </w:rPr>
        <w:t xml:space="preserve">z posiedzenia KOPI z pozytywną oceną Dokumentacji bez zastrzeżeń, o którym mowa w § 2 ust. </w:t>
      </w:r>
      <w:r w:rsidR="00934DDE">
        <w:rPr>
          <w:rFonts w:ascii="Arial" w:eastAsia="Arial" w:hAnsi="Arial" w:cs="Arial"/>
        </w:rPr>
        <w:t>4</w:t>
      </w:r>
    </w:p>
    <w:p w14:paraId="01549B62" w14:textId="1D143271" w:rsidR="00D44A92" w:rsidRPr="00713163" w:rsidRDefault="008539AC" w:rsidP="006777F1">
      <w:pPr>
        <w:numPr>
          <w:ilvl w:val="0"/>
          <w:numId w:val="10"/>
        </w:numPr>
        <w:tabs>
          <w:tab w:val="left" w:pos="360"/>
          <w:tab w:val="left" w:pos="284"/>
        </w:tabs>
        <w:spacing w:after="0"/>
        <w:jc w:val="both"/>
        <w:rPr>
          <w:rFonts w:ascii="Arial" w:eastAsia="Arial" w:hAnsi="Arial" w:cs="Arial"/>
        </w:rPr>
      </w:pPr>
      <w:r w:rsidRPr="00AB7D06">
        <w:rPr>
          <w:rFonts w:ascii="Arial" w:eastAsia="Arial" w:hAnsi="Arial" w:cs="Arial"/>
        </w:rPr>
        <w:lastRenderedPageBreak/>
        <w:t>Zapłata wynagrodzenia nastąpi na rachunek Wykonawcy na konto wskazane na faktu</w:t>
      </w:r>
      <w:r>
        <w:rPr>
          <w:rFonts w:ascii="Arial" w:eastAsia="Arial" w:hAnsi="Arial" w:cs="Arial"/>
        </w:rPr>
        <w:t xml:space="preserve">rze, </w:t>
      </w:r>
      <w:r w:rsidRPr="00AB7D06">
        <w:rPr>
          <w:rFonts w:ascii="Arial" w:eastAsia="Arial" w:hAnsi="Arial" w:cs="Arial"/>
        </w:rPr>
        <w:t xml:space="preserve">przelewem bankowym w terminie do 30 dni od daty otrzymania przez Zamawiającego </w:t>
      </w:r>
      <w:r w:rsidR="005318EC">
        <w:rPr>
          <w:rFonts w:ascii="Arial" w:eastAsia="Arial" w:hAnsi="Arial" w:cs="Arial"/>
        </w:rPr>
        <w:t>prawidłowo wystawione</w:t>
      </w:r>
      <w:r w:rsidR="007A72D0">
        <w:rPr>
          <w:rFonts w:ascii="Arial" w:eastAsia="Arial" w:hAnsi="Arial" w:cs="Arial"/>
        </w:rPr>
        <w:t>j</w:t>
      </w:r>
      <w:r w:rsidR="005318EC">
        <w:rPr>
          <w:rFonts w:ascii="Arial" w:eastAsia="Arial" w:hAnsi="Arial" w:cs="Arial"/>
        </w:rPr>
        <w:t xml:space="preserve"> </w:t>
      </w:r>
      <w:r w:rsidRPr="00AB7D06">
        <w:rPr>
          <w:rFonts w:ascii="Arial" w:eastAsia="Arial" w:hAnsi="Arial" w:cs="Arial"/>
        </w:rPr>
        <w:t>faktury</w:t>
      </w:r>
      <w:r w:rsidR="005318EC">
        <w:rPr>
          <w:rFonts w:ascii="Arial" w:eastAsia="Arial" w:hAnsi="Arial" w:cs="Arial"/>
        </w:rPr>
        <w:t xml:space="preserve"> VAT</w:t>
      </w:r>
      <w:r w:rsidR="00431A6B" w:rsidRPr="00D949F0">
        <w:rPr>
          <w:rFonts w:ascii="Arial" w:eastAsia="Arial" w:hAnsi="Arial" w:cs="Arial"/>
        </w:rPr>
        <w:t xml:space="preserve">. </w:t>
      </w:r>
      <w:r w:rsidR="00AB40F4">
        <w:rPr>
          <w:rFonts w:ascii="Arial" w:eastAsia="Arial" w:hAnsi="Arial" w:cs="Arial"/>
        </w:rPr>
        <w:t>Zapłata wynagrodzenia nastąpi przelewem na rachunek</w:t>
      </w:r>
      <w:r w:rsidR="00E94250">
        <w:rPr>
          <w:rFonts w:ascii="Arial" w:eastAsia="Arial" w:hAnsi="Arial" w:cs="Arial"/>
        </w:rPr>
        <w:t xml:space="preserve"> </w:t>
      </w:r>
      <w:r w:rsidR="00AB40F4">
        <w:rPr>
          <w:rFonts w:ascii="Arial" w:eastAsia="Arial" w:hAnsi="Arial" w:cs="Arial"/>
        </w:rPr>
        <w:t xml:space="preserve">Wykonawcy wskazany na dzień zlecenia przelewu </w:t>
      </w:r>
      <w:r w:rsidR="00A5442E">
        <w:rPr>
          <w:rFonts w:ascii="Arial" w:eastAsia="Arial" w:hAnsi="Arial" w:cs="Arial"/>
        </w:rPr>
        <w:br/>
      </w:r>
      <w:r w:rsidR="00AB40F4">
        <w:rPr>
          <w:rFonts w:ascii="Arial" w:eastAsia="Arial" w:hAnsi="Arial" w:cs="Arial"/>
        </w:rPr>
        <w:t xml:space="preserve">w wykazie podmiotów o którym mowa w art. 96 ust 1 ustawy o podatku od towaru </w:t>
      </w:r>
      <w:r w:rsidR="00A5442E">
        <w:rPr>
          <w:rFonts w:ascii="Arial" w:eastAsia="Arial" w:hAnsi="Arial" w:cs="Arial"/>
        </w:rPr>
        <w:br/>
      </w:r>
      <w:r w:rsidR="00AB40F4">
        <w:rPr>
          <w:rFonts w:ascii="Arial" w:eastAsia="Arial" w:hAnsi="Arial" w:cs="Arial"/>
        </w:rPr>
        <w:t>i usług. W przypadku braku na dzień zapłaty numeru rachunku w powyższym wykazie  nie mają zastosowania zapisy dotyczące naliczania odsetek ustawowych za nieterminową zapłatę.</w:t>
      </w:r>
    </w:p>
    <w:p w14:paraId="25D9A8CA" w14:textId="77777777" w:rsidR="006D4BDB" w:rsidRPr="00713163" w:rsidRDefault="008539AC" w:rsidP="006777F1">
      <w:pPr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AB7D06">
        <w:rPr>
          <w:rFonts w:ascii="Arial" w:eastAsia="Arial" w:hAnsi="Arial" w:cs="Arial"/>
        </w:rPr>
        <w:t xml:space="preserve">Wykonawca oświadcza, ze jest czynnym podatnikiem podatku VAT, a w przypadku zmiany tego statusu niezwłocznie </w:t>
      </w:r>
      <w:r>
        <w:rPr>
          <w:rFonts w:ascii="Arial" w:eastAsia="Arial" w:hAnsi="Arial" w:cs="Arial"/>
        </w:rPr>
        <w:t>poinformuje o tym Zamawiającego</w:t>
      </w:r>
      <w:r w:rsidR="00D44A92" w:rsidRPr="00713163">
        <w:rPr>
          <w:rFonts w:ascii="Arial" w:hAnsi="Arial" w:cs="Arial"/>
        </w:rPr>
        <w:t>.</w:t>
      </w:r>
    </w:p>
    <w:p w14:paraId="2A2D0AFA" w14:textId="5585DB86" w:rsidR="00D44A92" w:rsidRDefault="008539AC" w:rsidP="006777F1">
      <w:pPr>
        <w:numPr>
          <w:ilvl w:val="0"/>
          <w:numId w:val="10"/>
        </w:numPr>
        <w:tabs>
          <w:tab w:val="left" w:pos="360"/>
        </w:tabs>
        <w:spacing w:after="0"/>
        <w:jc w:val="both"/>
        <w:rPr>
          <w:rFonts w:ascii="Arial" w:eastAsia="Arial" w:hAnsi="Arial" w:cs="Arial"/>
        </w:rPr>
      </w:pPr>
      <w:r w:rsidRPr="00AB7D06">
        <w:rPr>
          <w:rFonts w:ascii="Arial" w:eastAsia="Arial" w:hAnsi="Arial" w:cs="Arial"/>
        </w:rPr>
        <w:t>Wykonawca jest zobowiązany do sprawowania nadzoru autorskiego w toku realizacji robót. Zapłata wynagrodzenia za sprawowanie nadzoru autorskiego, za potwierdzone pobyty, nastąpi na podstawie potwierdzonych przez inspektora nadzoru Zamawiającego Kart Nadzoru Autorskiego i faktu</w:t>
      </w:r>
      <w:r>
        <w:rPr>
          <w:rFonts w:ascii="Arial" w:eastAsia="Arial" w:hAnsi="Arial" w:cs="Arial"/>
        </w:rPr>
        <w:t>r wystawionych przez Wykonawcę wg zasad określonych w ust. 5.</w:t>
      </w:r>
    </w:p>
    <w:p w14:paraId="0B438790" w14:textId="68E1E101" w:rsidR="00EE4A5B" w:rsidRDefault="00EE4A5B" w:rsidP="006777F1">
      <w:pPr>
        <w:numPr>
          <w:ilvl w:val="0"/>
          <w:numId w:val="10"/>
        </w:numPr>
        <w:tabs>
          <w:tab w:val="left" w:pos="360"/>
        </w:tabs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Zamawiający dokona zapłaty za rzeczywiście pełnione nadzory  autorskie</w:t>
      </w:r>
      <w:r w:rsidR="000328A0">
        <w:rPr>
          <w:rFonts w:ascii="Arial" w:eastAsia="Arial" w:hAnsi="Arial" w:cs="Arial"/>
        </w:rPr>
        <w:t xml:space="preserve"> w ilości nie większej niż określona w § 10 ust 6</w:t>
      </w:r>
      <w:r w:rsidR="0067082B">
        <w:rPr>
          <w:rFonts w:ascii="Arial" w:eastAsia="Arial" w:hAnsi="Arial" w:cs="Arial"/>
        </w:rPr>
        <w:t>.</w:t>
      </w:r>
    </w:p>
    <w:p w14:paraId="37CEE52A" w14:textId="542011E4" w:rsidR="000328A0" w:rsidRDefault="000328A0" w:rsidP="006777F1">
      <w:pPr>
        <w:numPr>
          <w:ilvl w:val="0"/>
          <w:numId w:val="10"/>
        </w:numPr>
        <w:tabs>
          <w:tab w:val="left" w:pos="360"/>
        </w:tabs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Jeżeli w trakcie umowy liczba zleconych nadz</w:t>
      </w:r>
      <w:r w:rsidR="0067082B">
        <w:rPr>
          <w:rFonts w:ascii="Arial" w:eastAsia="Arial" w:hAnsi="Arial" w:cs="Arial"/>
        </w:rPr>
        <w:t>oró</w:t>
      </w:r>
      <w:r>
        <w:rPr>
          <w:rFonts w:ascii="Arial" w:eastAsia="Arial" w:hAnsi="Arial" w:cs="Arial"/>
        </w:rPr>
        <w:t xml:space="preserve">w autorskich nie wyczerpie wartości określonej </w:t>
      </w:r>
      <w:r w:rsidR="007A72D0">
        <w:rPr>
          <w:rFonts w:ascii="Arial" w:eastAsia="Arial" w:hAnsi="Arial" w:cs="Arial"/>
        </w:rPr>
        <w:t xml:space="preserve">§ 10 ust 6 </w:t>
      </w:r>
      <w:r>
        <w:rPr>
          <w:rFonts w:ascii="Arial" w:eastAsia="Arial" w:hAnsi="Arial" w:cs="Arial"/>
        </w:rPr>
        <w:t>to Wykonawcy nie przysługują z tego powodu roszczenia względem Zamawiającego</w:t>
      </w:r>
      <w:r w:rsidR="0067082B">
        <w:rPr>
          <w:rFonts w:ascii="Arial" w:eastAsia="Arial" w:hAnsi="Arial" w:cs="Arial"/>
        </w:rPr>
        <w:t>.</w:t>
      </w:r>
    </w:p>
    <w:p w14:paraId="1D0AE3A4" w14:textId="44857AA6" w:rsidR="001754B3" w:rsidRDefault="001754B3" w:rsidP="006777F1">
      <w:pPr>
        <w:numPr>
          <w:ilvl w:val="0"/>
          <w:numId w:val="10"/>
        </w:numPr>
        <w:tabs>
          <w:tab w:val="left" w:pos="360"/>
        </w:tabs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 przypadku przedstawienia przez Wykonawcę nieprawidłowej faktury VAT, Zamawiający odmówi jej przyjęcia.</w:t>
      </w:r>
    </w:p>
    <w:p w14:paraId="4FBF089F" w14:textId="08DA99DE" w:rsidR="00EE4A5B" w:rsidRDefault="00EE4A5B" w:rsidP="006777F1">
      <w:pPr>
        <w:numPr>
          <w:ilvl w:val="0"/>
          <w:numId w:val="10"/>
        </w:numPr>
        <w:tabs>
          <w:tab w:val="left" w:pos="360"/>
        </w:tabs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Cesja wierzytelności wynikających z niniejszej umowy nie jest możliwa</w:t>
      </w:r>
      <w:r w:rsidR="00880ADD">
        <w:rPr>
          <w:rFonts w:ascii="Arial" w:eastAsia="Arial" w:hAnsi="Arial" w:cs="Arial"/>
        </w:rPr>
        <w:t>.</w:t>
      </w:r>
    </w:p>
    <w:p w14:paraId="59486324" w14:textId="77777777" w:rsidR="00EE4A5B" w:rsidRPr="00713163" w:rsidRDefault="00EE4A5B" w:rsidP="00E14E32">
      <w:pPr>
        <w:tabs>
          <w:tab w:val="left" w:pos="360"/>
        </w:tabs>
        <w:spacing w:after="0"/>
        <w:ind w:left="360"/>
        <w:jc w:val="both"/>
        <w:rPr>
          <w:rFonts w:ascii="Arial" w:eastAsia="Arial" w:hAnsi="Arial" w:cs="Arial"/>
        </w:rPr>
      </w:pPr>
    </w:p>
    <w:p w14:paraId="3384E97D" w14:textId="77777777" w:rsidR="008539AC" w:rsidRPr="00E8115B" w:rsidRDefault="008539AC" w:rsidP="008539AC">
      <w:pPr>
        <w:pStyle w:val="Akapitzlist"/>
        <w:spacing w:before="120" w:after="0"/>
        <w:ind w:left="284" w:hanging="142"/>
        <w:jc w:val="center"/>
        <w:rPr>
          <w:rFonts w:ascii="Arial" w:eastAsia="Arial" w:hAnsi="Arial" w:cs="Arial"/>
          <w:b/>
        </w:rPr>
      </w:pPr>
      <w:r w:rsidRPr="00E8115B">
        <w:rPr>
          <w:rFonts w:ascii="Arial" w:eastAsia="Arial" w:hAnsi="Arial" w:cs="Arial"/>
          <w:b/>
        </w:rPr>
        <w:t xml:space="preserve">§ </w:t>
      </w:r>
      <w:r w:rsidR="00E8115B" w:rsidRPr="00E8115B">
        <w:rPr>
          <w:rFonts w:ascii="Arial" w:eastAsia="Arial" w:hAnsi="Arial" w:cs="Arial"/>
          <w:b/>
        </w:rPr>
        <w:t>7</w:t>
      </w:r>
    </w:p>
    <w:p w14:paraId="0CFE304A" w14:textId="77777777" w:rsidR="008539AC" w:rsidRPr="00E8115B" w:rsidRDefault="008539AC" w:rsidP="008539AC">
      <w:pPr>
        <w:pStyle w:val="Akapitzlist"/>
        <w:spacing w:before="120" w:after="0"/>
        <w:ind w:left="284" w:hanging="142"/>
        <w:jc w:val="center"/>
        <w:rPr>
          <w:rFonts w:ascii="Arial" w:eastAsia="Arial" w:hAnsi="Arial" w:cs="Arial"/>
          <w:b/>
        </w:rPr>
      </w:pPr>
      <w:r w:rsidRPr="00E8115B">
        <w:rPr>
          <w:rFonts w:ascii="Arial" w:eastAsia="Arial" w:hAnsi="Arial" w:cs="Arial"/>
          <w:b/>
        </w:rPr>
        <w:t>Zabezpieczenie należytego wykonania umowy</w:t>
      </w:r>
    </w:p>
    <w:p w14:paraId="0E8F2C20" w14:textId="77777777" w:rsidR="008539AC" w:rsidRPr="00E8115B" w:rsidRDefault="008539AC" w:rsidP="00E8115B">
      <w:pPr>
        <w:pStyle w:val="Akapitzlist"/>
        <w:spacing w:before="120" w:after="0"/>
        <w:ind w:left="425" w:hanging="425"/>
        <w:jc w:val="both"/>
        <w:rPr>
          <w:rFonts w:ascii="Arial" w:eastAsia="Arial" w:hAnsi="Arial" w:cs="Arial"/>
        </w:rPr>
      </w:pPr>
    </w:p>
    <w:p w14:paraId="259C85AB" w14:textId="2D19742B" w:rsidR="008539AC" w:rsidRPr="00E8115B" w:rsidRDefault="008539AC" w:rsidP="00E8115B">
      <w:pPr>
        <w:pStyle w:val="Akapitzlist"/>
        <w:spacing w:before="120" w:after="0"/>
        <w:ind w:left="425" w:hanging="425"/>
        <w:jc w:val="both"/>
        <w:rPr>
          <w:rFonts w:ascii="Arial" w:eastAsia="Arial" w:hAnsi="Arial" w:cs="Arial"/>
        </w:rPr>
      </w:pPr>
      <w:r w:rsidRPr="00E8115B">
        <w:rPr>
          <w:rFonts w:ascii="Arial" w:eastAsia="Arial" w:hAnsi="Arial" w:cs="Arial"/>
        </w:rPr>
        <w:t>1.</w:t>
      </w:r>
      <w:r w:rsidRPr="00E8115B">
        <w:rPr>
          <w:rFonts w:ascii="Arial" w:eastAsia="Arial" w:hAnsi="Arial" w:cs="Arial"/>
        </w:rPr>
        <w:tab/>
        <w:t xml:space="preserve">Wykonawca, w formie pieniężnej lub zaakceptowanej przez Zamawiającego gwarancji bankowej lub ubezpieczeniowej, przed podpisaniem Umowy wniósł zabezpieczenie należytego wykonania umowy, w wysokości </w:t>
      </w:r>
      <w:del w:id="23" w:author="Dusza Bernadeta" w:date="2021-03-12T09:16:00Z">
        <w:r w:rsidRPr="00E8115B" w:rsidDel="007300DB">
          <w:rPr>
            <w:rFonts w:ascii="Arial" w:eastAsia="Arial" w:hAnsi="Arial" w:cs="Arial"/>
          </w:rPr>
          <w:delText>10</w:delText>
        </w:r>
      </w:del>
      <w:ins w:id="24" w:author="Dusza Bernadeta" w:date="2021-03-12T09:16:00Z">
        <w:r w:rsidR="007300DB">
          <w:rPr>
            <w:rFonts w:ascii="Arial" w:eastAsia="Arial" w:hAnsi="Arial" w:cs="Arial"/>
          </w:rPr>
          <w:t>5</w:t>
        </w:r>
      </w:ins>
      <w:bookmarkStart w:id="25" w:name="_GoBack"/>
      <w:bookmarkEnd w:id="25"/>
      <w:r w:rsidRPr="00E8115B">
        <w:rPr>
          <w:rFonts w:ascii="Arial" w:eastAsia="Arial" w:hAnsi="Arial" w:cs="Arial"/>
        </w:rPr>
        <w:t xml:space="preserve">% wartości umowy brutto określonej </w:t>
      </w:r>
      <w:r w:rsidR="000A0571">
        <w:rPr>
          <w:rFonts w:ascii="Arial" w:eastAsia="Arial" w:hAnsi="Arial" w:cs="Arial"/>
        </w:rPr>
        <w:br/>
      </w:r>
      <w:r w:rsidRPr="00E8115B">
        <w:rPr>
          <w:rFonts w:ascii="Arial" w:eastAsia="Arial" w:hAnsi="Arial" w:cs="Arial"/>
        </w:rPr>
        <w:t>w § 6 ust. 1</w:t>
      </w:r>
      <w:r w:rsidR="000A0571">
        <w:rPr>
          <w:rFonts w:ascii="Arial" w:eastAsia="Arial" w:hAnsi="Arial" w:cs="Arial"/>
        </w:rPr>
        <w:t xml:space="preserve"> pkt.1</w:t>
      </w:r>
      <w:r w:rsidRPr="00E8115B">
        <w:rPr>
          <w:rFonts w:ascii="Arial" w:eastAsia="Arial" w:hAnsi="Arial" w:cs="Arial"/>
        </w:rPr>
        <w:t>.</w:t>
      </w:r>
    </w:p>
    <w:p w14:paraId="00C0B3E3" w14:textId="77777777" w:rsidR="008539AC" w:rsidRPr="00E8115B" w:rsidRDefault="008539AC" w:rsidP="00E8115B">
      <w:pPr>
        <w:pStyle w:val="Akapitzlist"/>
        <w:spacing w:before="120" w:after="0"/>
        <w:ind w:left="425" w:hanging="425"/>
        <w:jc w:val="both"/>
        <w:rPr>
          <w:rFonts w:ascii="Arial" w:eastAsia="Arial" w:hAnsi="Arial" w:cs="Arial"/>
        </w:rPr>
      </w:pPr>
      <w:r w:rsidRPr="00E8115B">
        <w:rPr>
          <w:rFonts w:ascii="Arial" w:eastAsia="Arial" w:hAnsi="Arial" w:cs="Arial"/>
        </w:rPr>
        <w:t>2.</w:t>
      </w:r>
      <w:r w:rsidRPr="00E8115B">
        <w:rPr>
          <w:rFonts w:ascii="Arial" w:eastAsia="Arial" w:hAnsi="Arial" w:cs="Arial"/>
        </w:rPr>
        <w:tab/>
        <w:t xml:space="preserve">Po uzyskaniu pozytywnej oceny na posiedzeniu KOPI, 70% wysokości niewykorzystanego zabezpieczenia, na pisemny wniosek Wykonawcy w terminie do 30 dni od daty otrzymania zatwierdzonego protokołu z posiedzenia KOPI, zostanie zwolnione. </w:t>
      </w:r>
    </w:p>
    <w:p w14:paraId="7BC1B8DE" w14:textId="35BAD6AF" w:rsidR="008539AC" w:rsidRPr="00E8115B" w:rsidRDefault="008539AC" w:rsidP="00E8115B">
      <w:pPr>
        <w:pStyle w:val="Akapitzlist"/>
        <w:spacing w:before="120" w:after="0"/>
        <w:ind w:left="425" w:hanging="425"/>
        <w:jc w:val="both"/>
        <w:rPr>
          <w:rFonts w:ascii="Arial" w:eastAsia="Arial" w:hAnsi="Arial" w:cs="Arial"/>
        </w:rPr>
      </w:pPr>
      <w:r w:rsidRPr="00E8115B">
        <w:rPr>
          <w:rFonts w:ascii="Arial" w:eastAsia="Arial" w:hAnsi="Arial" w:cs="Arial"/>
        </w:rPr>
        <w:t>3.</w:t>
      </w:r>
      <w:r w:rsidRPr="00E8115B">
        <w:rPr>
          <w:rFonts w:ascii="Arial" w:eastAsia="Arial" w:hAnsi="Arial" w:cs="Arial"/>
        </w:rPr>
        <w:tab/>
        <w:t>Pozostała część - 30% zostanie zatrzymana na okres rękojmi  i zostanie zwolniona na pisemny wniosek Wykonawcy w terminie do 30 dni od daty otrzymania tego wniosku. Zabezpieczenie służy pokryciu roszczeń z tytułu niewykonania lub nienależytego wykonania umowy.</w:t>
      </w:r>
    </w:p>
    <w:p w14:paraId="51DE1FB3" w14:textId="77777777" w:rsidR="008539AC" w:rsidRPr="00E8115B" w:rsidRDefault="008539AC" w:rsidP="00E8115B">
      <w:pPr>
        <w:pStyle w:val="Akapitzlist"/>
        <w:spacing w:before="120" w:after="0"/>
        <w:ind w:left="425" w:hanging="425"/>
        <w:jc w:val="both"/>
        <w:rPr>
          <w:rFonts w:ascii="Arial" w:eastAsia="Arial" w:hAnsi="Arial" w:cs="Arial"/>
        </w:rPr>
      </w:pPr>
      <w:r w:rsidRPr="00E8115B">
        <w:rPr>
          <w:rFonts w:ascii="Arial" w:eastAsia="Arial" w:hAnsi="Arial" w:cs="Arial"/>
        </w:rPr>
        <w:t>4.</w:t>
      </w:r>
      <w:r w:rsidRPr="00E8115B">
        <w:rPr>
          <w:rFonts w:ascii="Arial" w:eastAsia="Arial" w:hAnsi="Arial" w:cs="Arial"/>
        </w:rPr>
        <w:tab/>
        <w:t xml:space="preserve">W sytuacji, gdy wystąpi konieczność przedłużenia terminu realizacji przedmiotu Umowy, określonego w § 2 Umowy Wykonawca zobowiązany jest do przedłużenia terminu ważności wniesionego zabezpieczenia należytego wykonania umowy, albo jeśli nie jest to możliwe, do wniesienia nowego zabezpieczenia na okres realizacji Umowy. </w:t>
      </w:r>
    </w:p>
    <w:p w14:paraId="5172EF91" w14:textId="2EC138E9" w:rsidR="008539AC" w:rsidRPr="00E8115B" w:rsidRDefault="008539AC" w:rsidP="00E8115B">
      <w:pPr>
        <w:pStyle w:val="Akapitzlist"/>
        <w:spacing w:before="120" w:after="0"/>
        <w:ind w:left="425"/>
        <w:jc w:val="both"/>
        <w:rPr>
          <w:rFonts w:ascii="Arial" w:eastAsia="Arial" w:hAnsi="Arial" w:cs="Arial"/>
        </w:rPr>
      </w:pPr>
      <w:r w:rsidRPr="00E8115B">
        <w:rPr>
          <w:rFonts w:ascii="Arial" w:eastAsia="Arial" w:hAnsi="Arial" w:cs="Arial"/>
        </w:rPr>
        <w:t xml:space="preserve">W przypadku nieprzedłużenia lub niewniesienia nowego zabezpieczenia najpóźniej na 30 dni przed upływem terminu ważności dotychczasowego zabezpieczenia wniesionego w innej formie niż w pieniądzu, zamawiający zmienia formę na zabezpieczenie </w:t>
      </w:r>
      <w:r w:rsidR="00E14E32">
        <w:rPr>
          <w:rFonts w:ascii="Arial" w:eastAsia="Arial" w:hAnsi="Arial" w:cs="Arial"/>
        </w:rPr>
        <w:br/>
      </w:r>
      <w:r w:rsidRPr="00E8115B">
        <w:rPr>
          <w:rFonts w:ascii="Arial" w:eastAsia="Arial" w:hAnsi="Arial" w:cs="Arial"/>
        </w:rPr>
        <w:t>w pieniądzu, poprzez wypłatę kwoty z dotychczasowego zabezpieczenia.</w:t>
      </w:r>
    </w:p>
    <w:p w14:paraId="37B2209E" w14:textId="3459E4E4" w:rsidR="00741D9F" w:rsidRPr="00503AA6" w:rsidRDefault="00143414" w:rsidP="00702D75">
      <w:pPr>
        <w:pStyle w:val="Akapitzlist"/>
        <w:spacing w:before="120" w:after="0"/>
        <w:ind w:left="2844" w:firstLine="1551"/>
        <w:rPr>
          <w:rFonts w:ascii="Arial" w:eastAsia="Arial" w:hAnsi="Arial" w:cs="Arial"/>
          <w:b/>
        </w:rPr>
      </w:pPr>
      <w:r w:rsidRPr="00503AA6">
        <w:rPr>
          <w:rFonts w:ascii="Arial" w:eastAsia="Arial" w:hAnsi="Arial" w:cs="Arial"/>
          <w:b/>
        </w:rPr>
        <w:lastRenderedPageBreak/>
        <w:t xml:space="preserve">§ </w:t>
      </w:r>
      <w:r w:rsidR="00373546">
        <w:rPr>
          <w:rFonts w:ascii="Arial" w:eastAsia="Arial" w:hAnsi="Arial" w:cs="Arial"/>
          <w:b/>
        </w:rPr>
        <w:t>8</w:t>
      </w:r>
    </w:p>
    <w:p w14:paraId="479A1A20" w14:textId="77777777" w:rsidR="00741D9F" w:rsidRDefault="00417E62" w:rsidP="00702D75">
      <w:pPr>
        <w:pStyle w:val="Akapitzlist"/>
        <w:spacing w:before="120" w:after="0"/>
        <w:ind w:left="1428" w:firstLine="1551"/>
        <w:rPr>
          <w:rFonts w:ascii="Arial" w:eastAsia="Arial" w:hAnsi="Arial" w:cs="Arial"/>
          <w:b/>
        </w:rPr>
      </w:pPr>
      <w:r w:rsidRPr="00503AA6">
        <w:rPr>
          <w:rFonts w:ascii="Arial" w:eastAsia="Arial" w:hAnsi="Arial" w:cs="Arial"/>
          <w:b/>
        </w:rPr>
        <w:t>Rękojmia i gwarancja jakości</w:t>
      </w:r>
    </w:p>
    <w:p w14:paraId="7DE91776" w14:textId="77777777" w:rsidR="003B4D88" w:rsidRPr="00503AA6" w:rsidRDefault="003B4D88" w:rsidP="00702D75">
      <w:pPr>
        <w:pStyle w:val="Akapitzlist"/>
        <w:spacing w:before="120" w:after="0"/>
        <w:ind w:left="1428" w:firstLine="1551"/>
        <w:rPr>
          <w:rFonts w:ascii="Arial" w:eastAsia="Arial" w:hAnsi="Arial" w:cs="Arial"/>
          <w:b/>
        </w:rPr>
      </w:pPr>
    </w:p>
    <w:p w14:paraId="29C4D742" w14:textId="5B9F41C4" w:rsidR="009E680A" w:rsidRDefault="009E680A" w:rsidP="006777F1">
      <w:pPr>
        <w:numPr>
          <w:ilvl w:val="0"/>
          <w:numId w:val="31"/>
        </w:numPr>
        <w:spacing w:after="0"/>
        <w:ind w:left="425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Wykonawca jest odpowiedzialny względem Zamawiającego, jeżeli dokumentacja projektowa ma wady.</w:t>
      </w:r>
    </w:p>
    <w:p w14:paraId="723601E6" w14:textId="0806A620" w:rsidR="005A72F6" w:rsidRPr="005A72F6" w:rsidRDefault="005A72F6" w:rsidP="006777F1">
      <w:pPr>
        <w:numPr>
          <w:ilvl w:val="0"/>
          <w:numId w:val="31"/>
        </w:numPr>
        <w:spacing w:after="0"/>
        <w:ind w:left="425" w:hanging="425"/>
        <w:jc w:val="both"/>
        <w:rPr>
          <w:rFonts w:ascii="Arial" w:eastAsia="Arial" w:hAnsi="Arial" w:cs="Arial"/>
        </w:rPr>
      </w:pPr>
      <w:r w:rsidRPr="005A72F6">
        <w:rPr>
          <w:rFonts w:ascii="Arial" w:eastAsia="Arial" w:hAnsi="Arial" w:cs="Arial"/>
        </w:rPr>
        <w:t xml:space="preserve">Wykonawca udziela Zamawiającemu 36 miesięcznej gwarancji jakości oraz rękojmi na Przedmiot umowy, licząc od dnia następnego po dniu podpisania protokołu przyjęcia, </w:t>
      </w:r>
      <w:r w:rsidRPr="005A72F6">
        <w:rPr>
          <w:rFonts w:ascii="Arial" w:eastAsia="Arial" w:hAnsi="Arial" w:cs="Arial"/>
        </w:rPr>
        <w:br/>
        <w:t xml:space="preserve">o którym mowa </w:t>
      </w:r>
      <w:r w:rsidRPr="004932A9">
        <w:rPr>
          <w:rFonts w:ascii="Arial" w:eastAsia="Arial" w:hAnsi="Arial" w:cs="Arial"/>
        </w:rPr>
        <w:t>w §</w:t>
      </w:r>
      <w:r w:rsidR="00860DFA" w:rsidRPr="004932A9">
        <w:rPr>
          <w:rFonts w:ascii="Arial" w:eastAsia="Arial" w:hAnsi="Arial" w:cs="Arial"/>
        </w:rPr>
        <w:t xml:space="preserve"> 2 ust. 2</w:t>
      </w:r>
      <w:r w:rsidRPr="004932A9">
        <w:rPr>
          <w:rFonts w:ascii="Arial" w:eastAsia="Arial" w:hAnsi="Arial" w:cs="Arial"/>
        </w:rPr>
        <w:t xml:space="preserve">, </w:t>
      </w:r>
      <w:r w:rsidRPr="005A72F6">
        <w:rPr>
          <w:rFonts w:ascii="Arial" w:eastAsia="Arial" w:hAnsi="Arial" w:cs="Arial"/>
        </w:rPr>
        <w:t xml:space="preserve">z tym, że termin ten upłynie nie wcześniej, niż wraz </w:t>
      </w:r>
      <w:r w:rsidRPr="005A72F6">
        <w:rPr>
          <w:rFonts w:ascii="Arial" w:eastAsia="Arial" w:hAnsi="Arial" w:cs="Arial"/>
        </w:rPr>
        <w:br/>
        <w:t>z upływem terminu rękojmi za wady robót budowlanych, wykonanych na podstawie Dokumentacji.</w:t>
      </w:r>
    </w:p>
    <w:p w14:paraId="1CF3D476" w14:textId="77777777" w:rsidR="005A72F6" w:rsidRPr="005A72F6" w:rsidRDefault="005A72F6" w:rsidP="006777F1">
      <w:pPr>
        <w:numPr>
          <w:ilvl w:val="0"/>
          <w:numId w:val="31"/>
        </w:numPr>
        <w:spacing w:after="0"/>
        <w:ind w:left="425" w:hanging="425"/>
        <w:jc w:val="both"/>
        <w:rPr>
          <w:rFonts w:ascii="Arial" w:eastAsia="Arial" w:hAnsi="Arial" w:cs="Arial"/>
        </w:rPr>
      </w:pPr>
      <w:r w:rsidRPr="005A72F6">
        <w:rPr>
          <w:rFonts w:ascii="Arial" w:eastAsia="Arial" w:hAnsi="Arial" w:cs="Arial"/>
        </w:rPr>
        <w:t>W przypadku stwierdzenia w okresie rękojmi lub gwarancji błędów lub braków Przedmiotu umowy, Wykonawca zobowiązany jest do usunięcia wad, w terminie do 7 dni na każde wezwanie Zamawiającego w ramach bezpłatnego nadzoru autorskiego.</w:t>
      </w:r>
    </w:p>
    <w:p w14:paraId="512A68BD" w14:textId="77777777" w:rsidR="005A72F6" w:rsidRPr="005A72F6" w:rsidRDefault="005A72F6" w:rsidP="006777F1">
      <w:pPr>
        <w:numPr>
          <w:ilvl w:val="0"/>
          <w:numId w:val="31"/>
        </w:numPr>
        <w:spacing w:after="0"/>
        <w:ind w:left="425" w:hanging="425"/>
        <w:jc w:val="both"/>
        <w:rPr>
          <w:rFonts w:ascii="Arial" w:eastAsia="Arial" w:hAnsi="Arial" w:cs="Arial"/>
        </w:rPr>
      </w:pPr>
      <w:r w:rsidRPr="005A72F6">
        <w:rPr>
          <w:rFonts w:ascii="Arial" w:eastAsia="Arial" w:hAnsi="Arial" w:cs="Arial"/>
        </w:rPr>
        <w:t xml:space="preserve">Jeżeli Wykonawca nie usunie ujawnionych w okresie rękojmi lub gwarancji wad projektowych w żądanym terminie, Zamawiający po uprzednim zawiadomieniu Wykonawcy może zlecić ich usunięcie osobie trzeciej na koszt i ryzyko Wykonawcy </w:t>
      </w:r>
      <w:r w:rsidRPr="005A72F6">
        <w:rPr>
          <w:rFonts w:ascii="Arial" w:eastAsia="Arial" w:hAnsi="Arial" w:cs="Arial"/>
        </w:rPr>
        <w:br/>
        <w:t>i ponieść z tego tytułu wydatki, które zostaną pokryte z zabezpieczenia należytego wykonania Umowy. W takim wypadku Wykonawca nie może sprzeciwić się ze względu na przysługujące mu prawa autorskie osobiste do Przedmiotu umowy i upoważnia Zamawiającego do wykonywania w tym zakresie osobistych praw autorskich, a także do udzielania zgody na ich wykonywanie osobie trzeciej.</w:t>
      </w:r>
    </w:p>
    <w:p w14:paraId="63010B80" w14:textId="77777777" w:rsidR="005A72F6" w:rsidRPr="005A72F6" w:rsidRDefault="005A72F6" w:rsidP="006777F1">
      <w:pPr>
        <w:numPr>
          <w:ilvl w:val="0"/>
          <w:numId w:val="31"/>
        </w:numPr>
        <w:spacing w:after="0"/>
        <w:ind w:left="425" w:hanging="425"/>
        <w:jc w:val="both"/>
        <w:rPr>
          <w:rFonts w:ascii="Arial" w:eastAsia="Arial" w:hAnsi="Arial" w:cs="Arial"/>
        </w:rPr>
      </w:pPr>
      <w:r w:rsidRPr="005A72F6">
        <w:rPr>
          <w:rFonts w:ascii="Arial" w:eastAsia="Arial" w:hAnsi="Arial" w:cs="Arial"/>
        </w:rPr>
        <w:t xml:space="preserve">Wykonawca jest odpowiedzialny za wady Przedmiotu umowy z tytułu rękojmi zgodnie </w:t>
      </w:r>
      <w:r w:rsidRPr="005A72F6">
        <w:rPr>
          <w:rFonts w:ascii="Arial" w:eastAsia="Arial" w:hAnsi="Arial" w:cs="Arial"/>
        </w:rPr>
        <w:br/>
        <w:t>z kodeksem cywilnym,.</w:t>
      </w:r>
    </w:p>
    <w:p w14:paraId="3A231C78" w14:textId="77777777" w:rsidR="005A72F6" w:rsidRPr="005A72F6" w:rsidRDefault="005A72F6" w:rsidP="006777F1">
      <w:pPr>
        <w:numPr>
          <w:ilvl w:val="0"/>
          <w:numId w:val="31"/>
        </w:numPr>
        <w:spacing w:after="0"/>
        <w:ind w:left="425" w:hanging="425"/>
        <w:jc w:val="both"/>
        <w:rPr>
          <w:rFonts w:ascii="Arial" w:eastAsia="Arial" w:hAnsi="Arial" w:cs="Arial"/>
        </w:rPr>
      </w:pPr>
      <w:r w:rsidRPr="005A72F6">
        <w:rPr>
          <w:rFonts w:ascii="Arial" w:eastAsia="Arial" w:hAnsi="Arial" w:cs="Arial"/>
        </w:rPr>
        <w:t>Wykonawca w ramach swojej odpowiedzialności zobowiązany jest do poniesienia wszelkich kosztów usuwania wad w wykonanych na podstawie Dokumentacji robotach budowlanych, bez względu na ich wysokość.</w:t>
      </w:r>
    </w:p>
    <w:p w14:paraId="700801CE" w14:textId="77777777" w:rsidR="005A72F6" w:rsidRPr="005A72F6" w:rsidRDefault="005A72F6" w:rsidP="006777F1">
      <w:pPr>
        <w:numPr>
          <w:ilvl w:val="0"/>
          <w:numId w:val="31"/>
        </w:numPr>
        <w:spacing w:after="0"/>
        <w:ind w:left="425" w:hanging="425"/>
        <w:jc w:val="both"/>
        <w:rPr>
          <w:rFonts w:ascii="Arial" w:eastAsia="Arial" w:hAnsi="Arial" w:cs="Arial"/>
        </w:rPr>
      </w:pPr>
      <w:r w:rsidRPr="005A72F6">
        <w:rPr>
          <w:rFonts w:ascii="Arial" w:eastAsia="Arial" w:hAnsi="Arial" w:cs="Arial"/>
        </w:rPr>
        <w:t xml:space="preserve">Jeżeli w wykonaniu obowiązku usunięcia wad Wykonawca dokonał istotnych zmian Przedmiotu Umowy, termin gwarancji biegnie na nowo od chwili usunięcia wad </w:t>
      </w:r>
      <w:r w:rsidRPr="005A72F6">
        <w:rPr>
          <w:rFonts w:ascii="Arial" w:eastAsia="Arial" w:hAnsi="Arial" w:cs="Arial"/>
        </w:rPr>
        <w:br/>
        <w:t>i dostarczenia poprawionego Przedmiotu umowy do Zamawiającego.</w:t>
      </w:r>
    </w:p>
    <w:p w14:paraId="7E3A3059" w14:textId="2977F955" w:rsidR="005A72F6" w:rsidRDefault="005A72F6" w:rsidP="006777F1">
      <w:pPr>
        <w:numPr>
          <w:ilvl w:val="0"/>
          <w:numId w:val="31"/>
        </w:numPr>
        <w:spacing w:after="0"/>
        <w:ind w:left="425" w:hanging="425"/>
        <w:jc w:val="both"/>
        <w:rPr>
          <w:rFonts w:ascii="Arial" w:eastAsia="Arial" w:hAnsi="Arial" w:cs="Arial"/>
        </w:rPr>
      </w:pPr>
      <w:r w:rsidRPr="005A72F6">
        <w:rPr>
          <w:rFonts w:ascii="Arial" w:eastAsia="Arial" w:hAnsi="Arial" w:cs="Arial"/>
        </w:rPr>
        <w:t>Zamawiający może wykonywać uprawnienia z tytułu gwarancji niezależnie od uprawnień wynikających z rękojmi. Jednakże w razie wykonywania przez Zamawiającego uprawnień z gwarancji bieg terminu do wykonania uprawnień z tytułu rękojmi ulega zawieszeniu z dniem zawiadomienia Wykonawcy o wadzie. Termin ten biegnie dalej od dnia odmowy przez Wykonawcę wykonania obowiązków wynikających z gwarancji albo bezskutecznego upływu czasu na ich wykonanie.</w:t>
      </w:r>
    </w:p>
    <w:p w14:paraId="7AA4F6E2" w14:textId="2E591F87" w:rsidR="00E27498" w:rsidRDefault="003D6FAC" w:rsidP="006777F1">
      <w:pPr>
        <w:numPr>
          <w:ilvl w:val="0"/>
          <w:numId w:val="31"/>
        </w:numPr>
        <w:spacing w:after="0"/>
        <w:ind w:left="425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Niezależnie od uprawnień z tytułu rękojmi i gwarancji Zamawiającemu przysługuje praw</w:t>
      </w:r>
      <w:r w:rsidR="005318EC">
        <w:rPr>
          <w:rFonts w:ascii="Arial" w:eastAsia="Arial" w:hAnsi="Arial" w:cs="Arial"/>
        </w:rPr>
        <w:t>o</w:t>
      </w:r>
      <w:r w:rsidR="0067082B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</w:t>
      </w:r>
      <w:r w:rsidR="0067082B">
        <w:rPr>
          <w:rFonts w:ascii="Arial" w:eastAsia="Arial" w:hAnsi="Arial" w:cs="Arial"/>
        </w:rPr>
        <w:t xml:space="preserve">i </w:t>
      </w:r>
      <w:r>
        <w:rPr>
          <w:rFonts w:ascii="Arial" w:eastAsia="Arial" w:hAnsi="Arial" w:cs="Arial"/>
        </w:rPr>
        <w:t xml:space="preserve">żądania od Wykonawcy naprawienia szkody powstałej wskutek nie osiągnięcia w zrealizowanych robotach parametrów zgodnych z normami i przepisami technicznymi </w:t>
      </w:r>
    </w:p>
    <w:p w14:paraId="13AB8C60" w14:textId="3C12E66A" w:rsidR="003D6FAC" w:rsidRDefault="00D13FE8" w:rsidP="006777F1">
      <w:pPr>
        <w:numPr>
          <w:ilvl w:val="0"/>
          <w:numId w:val="31"/>
        </w:numPr>
        <w:spacing w:after="0"/>
        <w:ind w:left="425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Zamawiający który otrzymał wadliwą dokumentację projektową przysługuje prawo żądania:</w:t>
      </w:r>
    </w:p>
    <w:p w14:paraId="3C1E518A" w14:textId="77AA4BD9" w:rsidR="00D13FE8" w:rsidRDefault="00D13FE8" w:rsidP="00E94250">
      <w:pPr>
        <w:spacing w:after="0"/>
        <w:ind w:left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– odstąpienia od umowy, jeżeli zauważono wady uniemożliwiające realizację inwestycji na podstawie wykonanej dokumentacji projektowej;</w:t>
      </w:r>
    </w:p>
    <w:p w14:paraId="4FE6FA7A" w14:textId="50903477" w:rsidR="00D13FE8" w:rsidRPr="005A72F6" w:rsidRDefault="006B7E2B" w:rsidP="00E94250">
      <w:pPr>
        <w:spacing w:after="0"/>
        <w:ind w:left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–</w:t>
      </w:r>
      <w:r w:rsidR="00D13FE8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bezpłatnego usunięcia wad w terminie wyznaczonym, w porozumieniu</w:t>
      </w:r>
      <w:r w:rsidR="00BA6C08">
        <w:rPr>
          <w:rFonts w:ascii="Arial" w:eastAsia="Arial" w:hAnsi="Arial" w:cs="Arial"/>
        </w:rPr>
        <w:t xml:space="preserve"> z Wykonawcą bez względu na wy</w:t>
      </w:r>
      <w:r w:rsidR="00E94250">
        <w:rPr>
          <w:rFonts w:ascii="Arial" w:eastAsia="Arial" w:hAnsi="Arial" w:cs="Arial"/>
        </w:rPr>
        <w:t>sokość związanych z tym kosztów.</w:t>
      </w:r>
      <w:r w:rsidR="00BA6C08">
        <w:rPr>
          <w:rFonts w:ascii="Arial" w:eastAsia="Arial" w:hAnsi="Arial" w:cs="Arial"/>
        </w:rPr>
        <w:t xml:space="preserve"> </w:t>
      </w:r>
    </w:p>
    <w:p w14:paraId="3A716BBA" w14:textId="77777777" w:rsidR="00C62797" w:rsidRPr="0046673B" w:rsidRDefault="00431A6B" w:rsidP="003B4D88">
      <w:pPr>
        <w:spacing w:before="120" w:after="0"/>
        <w:jc w:val="center"/>
        <w:rPr>
          <w:rFonts w:ascii="Arial" w:eastAsia="Arial" w:hAnsi="Arial" w:cs="Arial"/>
          <w:b/>
        </w:rPr>
      </w:pPr>
      <w:r w:rsidRPr="0046673B">
        <w:rPr>
          <w:rFonts w:ascii="Arial" w:eastAsia="Arial" w:hAnsi="Arial" w:cs="Arial"/>
          <w:b/>
        </w:rPr>
        <w:t xml:space="preserve">§ </w:t>
      </w:r>
      <w:r w:rsidR="00373546">
        <w:rPr>
          <w:rFonts w:ascii="Arial" w:eastAsia="Arial" w:hAnsi="Arial" w:cs="Arial"/>
          <w:b/>
        </w:rPr>
        <w:t>9</w:t>
      </w:r>
    </w:p>
    <w:p w14:paraId="2C3EA1ED" w14:textId="77777777" w:rsidR="00C62797" w:rsidRPr="00503AA6" w:rsidRDefault="00431A6B" w:rsidP="003B4D88">
      <w:pPr>
        <w:spacing w:before="120" w:after="0"/>
        <w:jc w:val="center"/>
        <w:rPr>
          <w:rFonts w:ascii="Arial" w:eastAsia="Arial" w:hAnsi="Arial" w:cs="Arial"/>
          <w:b/>
        </w:rPr>
      </w:pPr>
      <w:r w:rsidRPr="00503AA6">
        <w:rPr>
          <w:rFonts w:ascii="Arial" w:eastAsia="Arial" w:hAnsi="Arial" w:cs="Arial"/>
          <w:b/>
        </w:rPr>
        <w:t>Kary umowne</w:t>
      </w:r>
    </w:p>
    <w:p w14:paraId="79D6D564" w14:textId="77777777" w:rsidR="00C62797" w:rsidRPr="00713163" w:rsidRDefault="00431A6B" w:rsidP="006777F1">
      <w:pPr>
        <w:pStyle w:val="Akapitzlist"/>
        <w:numPr>
          <w:ilvl w:val="3"/>
          <w:numId w:val="4"/>
        </w:numPr>
        <w:tabs>
          <w:tab w:val="left" w:pos="720"/>
          <w:tab w:val="left" w:pos="284"/>
        </w:tabs>
        <w:spacing w:before="120" w:after="0"/>
        <w:ind w:hanging="3360"/>
        <w:jc w:val="both"/>
        <w:rPr>
          <w:rFonts w:ascii="Arial" w:eastAsia="Arial" w:hAnsi="Arial" w:cs="Arial"/>
        </w:rPr>
      </w:pPr>
      <w:r w:rsidRPr="00503AA6">
        <w:rPr>
          <w:rFonts w:ascii="Arial" w:eastAsia="Arial" w:hAnsi="Arial" w:cs="Arial"/>
        </w:rPr>
        <w:t xml:space="preserve">Wykonawca jest zobowiązany do zapłacenia Zamawiającemu </w:t>
      </w:r>
      <w:r w:rsidRPr="00713163">
        <w:rPr>
          <w:rFonts w:ascii="Arial" w:eastAsia="Arial" w:hAnsi="Arial" w:cs="Arial"/>
        </w:rPr>
        <w:t>kar umownych:</w:t>
      </w:r>
    </w:p>
    <w:p w14:paraId="41C5446E" w14:textId="1E746B60" w:rsidR="00C62797" w:rsidRPr="001332FD" w:rsidRDefault="00431A6B" w:rsidP="006777F1">
      <w:pPr>
        <w:numPr>
          <w:ilvl w:val="0"/>
          <w:numId w:val="17"/>
        </w:numPr>
        <w:spacing w:before="120" w:after="0"/>
        <w:jc w:val="both"/>
        <w:rPr>
          <w:rFonts w:ascii="Arial" w:eastAsia="Arial" w:hAnsi="Arial" w:cs="Arial"/>
        </w:rPr>
      </w:pPr>
      <w:r w:rsidRPr="00713163">
        <w:rPr>
          <w:rFonts w:ascii="Arial" w:eastAsia="Arial" w:hAnsi="Arial" w:cs="Arial"/>
        </w:rPr>
        <w:lastRenderedPageBreak/>
        <w:t xml:space="preserve">za zwłokę w wykonaniu </w:t>
      </w:r>
      <w:r w:rsidR="009E2D4A" w:rsidRPr="00713163">
        <w:rPr>
          <w:rFonts w:ascii="Arial" w:eastAsia="Arial" w:hAnsi="Arial" w:cs="Arial"/>
        </w:rPr>
        <w:t>Dokumentacji</w:t>
      </w:r>
      <w:r w:rsidRPr="00713163">
        <w:rPr>
          <w:rFonts w:ascii="Arial" w:eastAsia="Arial" w:hAnsi="Arial" w:cs="Arial"/>
        </w:rPr>
        <w:t xml:space="preserve"> w wysokości </w:t>
      </w:r>
      <w:r w:rsidR="005A72F6">
        <w:rPr>
          <w:rFonts w:ascii="Arial" w:eastAsia="Arial" w:hAnsi="Arial" w:cs="Arial"/>
        </w:rPr>
        <w:t xml:space="preserve"> </w:t>
      </w:r>
      <w:r w:rsidR="00024485" w:rsidRPr="001332FD">
        <w:rPr>
          <w:rFonts w:ascii="Arial" w:eastAsia="Arial" w:hAnsi="Arial" w:cs="Arial"/>
        </w:rPr>
        <w:t>0,</w:t>
      </w:r>
      <w:r w:rsidR="001332FD" w:rsidRPr="001332FD">
        <w:rPr>
          <w:rFonts w:ascii="Arial" w:eastAsia="Arial" w:hAnsi="Arial" w:cs="Arial"/>
        </w:rPr>
        <w:t>5</w:t>
      </w:r>
      <w:r w:rsidR="00024485" w:rsidRPr="001332FD">
        <w:rPr>
          <w:rFonts w:ascii="Arial" w:eastAsia="Arial" w:hAnsi="Arial" w:cs="Arial"/>
        </w:rPr>
        <w:t xml:space="preserve">% </w:t>
      </w:r>
      <w:r w:rsidRPr="001332FD">
        <w:rPr>
          <w:rFonts w:ascii="Arial" w:eastAsia="Arial" w:hAnsi="Arial" w:cs="Arial"/>
        </w:rPr>
        <w:t>wynagrodzenia umownego brutto określonego w § 6 ust.1</w:t>
      </w:r>
      <w:r w:rsidR="00FF0C99">
        <w:rPr>
          <w:rFonts w:ascii="Arial" w:eastAsia="Arial" w:hAnsi="Arial" w:cs="Arial"/>
        </w:rPr>
        <w:t xml:space="preserve"> pkt.1</w:t>
      </w:r>
      <w:r w:rsidRPr="001332FD">
        <w:rPr>
          <w:rFonts w:ascii="Arial" w:eastAsia="Arial" w:hAnsi="Arial" w:cs="Arial"/>
        </w:rPr>
        <w:t xml:space="preserve"> za każdy</w:t>
      </w:r>
      <w:r w:rsidR="005318EC">
        <w:rPr>
          <w:rFonts w:ascii="Arial" w:eastAsia="Arial" w:hAnsi="Arial" w:cs="Arial"/>
        </w:rPr>
        <w:t xml:space="preserve"> rozpoczęty</w:t>
      </w:r>
      <w:r w:rsidRPr="001332FD">
        <w:rPr>
          <w:rFonts w:ascii="Arial" w:eastAsia="Arial" w:hAnsi="Arial" w:cs="Arial"/>
        </w:rPr>
        <w:t xml:space="preserve"> dzień zwłoki, licząc od upływu</w:t>
      </w:r>
      <w:r w:rsidR="00FF0C99">
        <w:rPr>
          <w:rFonts w:ascii="Arial" w:eastAsia="Arial" w:hAnsi="Arial" w:cs="Arial"/>
        </w:rPr>
        <w:t xml:space="preserve"> umownego terminu dostarczenia P</w:t>
      </w:r>
      <w:r w:rsidRPr="001332FD">
        <w:rPr>
          <w:rFonts w:ascii="Arial" w:eastAsia="Arial" w:hAnsi="Arial" w:cs="Arial"/>
        </w:rPr>
        <w:t>rzedmiotu umowy,</w:t>
      </w:r>
      <w:r w:rsidR="008C5991">
        <w:rPr>
          <w:rFonts w:ascii="Arial" w:eastAsia="Arial" w:hAnsi="Arial" w:cs="Arial"/>
        </w:rPr>
        <w:t xml:space="preserve"> </w:t>
      </w:r>
    </w:p>
    <w:p w14:paraId="47DF0767" w14:textId="79E6D357" w:rsidR="00C62797" w:rsidRPr="008C5991" w:rsidRDefault="00431A6B" w:rsidP="006777F1">
      <w:pPr>
        <w:numPr>
          <w:ilvl w:val="0"/>
          <w:numId w:val="17"/>
        </w:numPr>
        <w:spacing w:before="120" w:after="0"/>
        <w:jc w:val="both"/>
        <w:rPr>
          <w:rFonts w:ascii="Arial" w:eastAsia="Arial" w:hAnsi="Arial" w:cs="Arial"/>
        </w:rPr>
      </w:pPr>
      <w:r w:rsidRPr="001332FD">
        <w:rPr>
          <w:rFonts w:ascii="Arial" w:eastAsia="Arial" w:hAnsi="Arial" w:cs="Arial"/>
        </w:rPr>
        <w:t xml:space="preserve">za zwłokę w usunięciu wad projektowych, w wysokości </w:t>
      </w:r>
      <w:r w:rsidR="00024485" w:rsidRPr="001332FD">
        <w:rPr>
          <w:rFonts w:ascii="Arial" w:eastAsia="Arial" w:hAnsi="Arial" w:cs="Arial"/>
        </w:rPr>
        <w:t xml:space="preserve">0,5 % </w:t>
      </w:r>
      <w:r w:rsidRPr="001332FD">
        <w:rPr>
          <w:rFonts w:ascii="Arial" w:eastAsia="Arial" w:hAnsi="Arial" w:cs="Arial"/>
        </w:rPr>
        <w:t>wynagrodzenia umownego brutto określonego w § 6 ust.</w:t>
      </w:r>
      <w:r w:rsidR="00FF0C99">
        <w:rPr>
          <w:rFonts w:ascii="Arial" w:eastAsia="Arial" w:hAnsi="Arial" w:cs="Arial"/>
        </w:rPr>
        <w:t>1 pkt 1,</w:t>
      </w:r>
      <w:r w:rsidRPr="001332FD">
        <w:rPr>
          <w:rFonts w:ascii="Arial" w:eastAsia="Arial" w:hAnsi="Arial" w:cs="Arial"/>
        </w:rPr>
        <w:t xml:space="preserve"> za każdy</w:t>
      </w:r>
      <w:r w:rsidR="005318EC">
        <w:rPr>
          <w:rFonts w:ascii="Arial" w:eastAsia="Arial" w:hAnsi="Arial" w:cs="Arial"/>
        </w:rPr>
        <w:t xml:space="preserve"> rozpoczęty</w:t>
      </w:r>
      <w:r w:rsidRPr="001332FD">
        <w:rPr>
          <w:rFonts w:ascii="Arial" w:eastAsia="Arial" w:hAnsi="Arial" w:cs="Arial"/>
        </w:rPr>
        <w:t xml:space="preserve"> dzień zwłoki, licząc od upływu umownego terminu ich usunięcia,</w:t>
      </w:r>
      <w:r w:rsidR="008C5991">
        <w:rPr>
          <w:rFonts w:ascii="Arial" w:eastAsia="Arial" w:hAnsi="Arial" w:cs="Arial"/>
        </w:rPr>
        <w:t xml:space="preserve"> </w:t>
      </w:r>
    </w:p>
    <w:p w14:paraId="522BD348" w14:textId="1C0D70CD" w:rsidR="00C62797" w:rsidRPr="001332FD" w:rsidRDefault="00431A6B" w:rsidP="006777F1">
      <w:pPr>
        <w:numPr>
          <w:ilvl w:val="0"/>
          <w:numId w:val="17"/>
        </w:numPr>
        <w:spacing w:before="120" w:after="0"/>
        <w:jc w:val="both"/>
        <w:rPr>
          <w:rFonts w:ascii="Arial" w:eastAsia="Arial" w:hAnsi="Arial" w:cs="Arial"/>
        </w:rPr>
      </w:pPr>
      <w:r w:rsidRPr="001332FD">
        <w:rPr>
          <w:rFonts w:ascii="Arial" w:eastAsia="Arial" w:hAnsi="Arial" w:cs="Arial"/>
        </w:rPr>
        <w:t>za odstąpienie od umowy przez Wykonawcę lub Zamawiającego z przyczyn, za które ponosi odpowiedzialność Wykonawca, w wysokości 15% wynagrodzenia umownego b</w:t>
      </w:r>
      <w:r w:rsidR="00FF5B4D" w:rsidRPr="001332FD">
        <w:rPr>
          <w:rFonts w:ascii="Arial" w:eastAsia="Arial" w:hAnsi="Arial" w:cs="Arial"/>
        </w:rPr>
        <w:t>rutto, określonego w § 6 ust.1</w:t>
      </w:r>
      <w:r w:rsidR="0067082B">
        <w:rPr>
          <w:rFonts w:ascii="Arial" w:eastAsia="Arial" w:hAnsi="Arial" w:cs="Arial"/>
        </w:rPr>
        <w:t xml:space="preserve"> </w:t>
      </w:r>
      <w:r w:rsidR="005318EC">
        <w:rPr>
          <w:rFonts w:ascii="Arial" w:eastAsia="Arial" w:hAnsi="Arial" w:cs="Arial"/>
        </w:rPr>
        <w:t>pkt 1</w:t>
      </w:r>
      <w:r w:rsidR="00341627">
        <w:rPr>
          <w:rFonts w:ascii="Arial" w:eastAsia="Arial" w:hAnsi="Arial" w:cs="Arial"/>
        </w:rPr>
        <w:t xml:space="preserve"> umowy,</w:t>
      </w:r>
    </w:p>
    <w:p w14:paraId="76555B54" w14:textId="77777777" w:rsidR="00C62797" w:rsidRDefault="00431A6B" w:rsidP="006777F1">
      <w:pPr>
        <w:numPr>
          <w:ilvl w:val="0"/>
          <w:numId w:val="17"/>
        </w:numPr>
        <w:spacing w:before="60" w:after="0"/>
        <w:jc w:val="both"/>
        <w:rPr>
          <w:rFonts w:ascii="Arial" w:eastAsia="Arial" w:hAnsi="Arial" w:cs="Arial"/>
        </w:rPr>
      </w:pPr>
      <w:r w:rsidRPr="001332FD">
        <w:rPr>
          <w:rFonts w:ascii="Arial" w:eastAsia="Arial" w:hAnsi="Arial" w:cs="Arial"/>
        </w:rPr>
        <w:t xml:space="preserve">za nie ujęcie w przedmiarach całego zakresu rzeczowego i ilościowego robót przewidzianych w opracowaniach projektowych i </w:t>
      </w:r>
      <w:proofErr w:type="spellStart"/>
      <w:r w:rsidRPr="001332FD">
        <w:rPr>
          <w:rFonts w:ascii="Arial" w:eastAsia="Arial" w:hAnsi="Arial" w:cs="Arial"/>
        </w:rPr>
        <w:t>STWiORB</w:t>
      </w:r>
      <w:proofErr w:type="spellEnd"/>
      <w:r w:rsidRPr="001332FD">
        <w:rPr>
          <w:rFonts w:ascii="Arial" w:eastAsia="Arial" w:hAnsi="Arial" w:cs="Arial"/>
        </w:rPr>
        <w:t xml:space="preserve"> w wysokości </w:t>
      </w:r>
      <w:r w:rsidR="001332FD">
        <w:rPr>
          <w:rFonts w:ascii="Arial" w:eastAsia="Arial" w:hAnsi="Arial" w:cs="Arial"/>
        </w:rPr>
        <w:t>1</w:t>
      </w:r>
      <w:r w:rsidR="00024485" w:rsidRPr="001332FD">
        <w:rPr>
          <w:rFonts w:ascii="Arial" w:eastAsia="Arial" w:hAnsi="Arial" w:cs="Arial"/>
        </w:rPr>
        <w:t xml:space="preserve"> % </w:t>
      </w:r>
      <w:r w:rsidRPr="001332FD">
        <w:rPr>
          <w:rFonts w:ascii="Arial" w:eastAsia="Arial" w:hAnsi="Arial" w:cs="Arial"/>
        </w:rPr>
        <w:t>wartości brutto robót pominiętych w za</w:t>
      </w:r>
      <w:r w:rsidR="00341627">
        <w:rPr>
          <w:rFonts w:ascii="Arial" w:eastAsia="Arial" w:hAnsi="Arial" w:cs="Arial"/>
        </w:rPr>
        <w:t>kresie rzeczowym lub ilościowym,</w:t>
      </w:r>
    </w:p>
    <w:p w14:paraId="439D8E1E" w14:textId="77777777" w:rsidR="00341627" w:rsidRDefault="00341627" w:rsidP="006777F1">
      <w:pPr>
        <w:numPr>
          <w:ilvl w:val="0"/>
          <w:numId w:val="17"/>
        </w:numPr>
        <w:spacing w:before="60"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 przypadku nieusprawiedliwionego nie stawienia się osoby sprawującej nadzór autorski na budowie na wezwanie Zamawiającego, w wysokości stawki brutto ustalonej za jednorazowy pobyt na budowie,</w:t>
      </w:r>
    </w:p>
    <w:p w14:paraId="0E61DE42" w14:textId="77777777" w:rsidR="008C5991" w:rsidRPr="008C5991" w:rsidRDefault="00341627" w:rsidP="006777F1">
      <w:pPr>
        <w:numPr>
          <w:ilvl w:val="0"/>
          <w:numId w:val="17"/>
        </w:numPr>
        <w:spacing w:before="60"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 przypadku nieusprawiedliwionego nie wykonania czynności nadzoru zdalnego na wezwanie Zamawiającego – w wysokości stawki brutto ustalonej za jednorazowy pobyt na budowie.</w:t>
      </w:r>
    </w:p>
    <w:p w14:paraId="5B9836C8" w14:textId="77777777" w:rsidR="00741D9F" w:rsidRPr="00713163" w:rsidRDefault="00431A6B" w:rsidP="006777F1">
      <w:pPr>
        <w:pStyle w:val="Akapitzlist"/>
        <w:numPr>
          <w:ilvl w:val="3"/>
          <w:numId w:val="4"/>
        </w:numPr>
        <w:tabs>
          <w:tab w:val="left" w:pos="720"/>
          <w:tab w:val="left" w:pos="284"/>
        </w:tabs>
        <w:spacing w:before="120" w:after="0"/>
        <w:ind w:left="426" w:hanging="426"/>
        <w:jc w:val="both"/>
        <w:rPr>
          <w:rFonts w:ascii="Arial" w:eastAsia="Arial" w:hAnsi="Arial" w:cs="Arial"/>
        </w:rPr>
      </w:pPr>
      <w:r w:rsidRPr="00713163">
        <w:rPr>
          <w:rFonts w:ascii="Arial" w:eastAsia="Arial" w:hAnsi="Arial" w:cs="Arial"/>
        </w:rPr>
        <w:t>Strony zastrzegają sobie prawo dochodzenia odszkodowania uzupełniającego przewyższającego wysokość zastrzeżonych kar umownych.</w:t>
      </w:r>
    </w:p>
    <w:p w14:paraId="797A8852" w14:textId="0F9C2280" w:rsidR="00741D9F" w:rsidRPr="00470D4C" w:rsidRDefault="00431A6B" w:rsidP="006777F1">
      <w:pPr>
        <w:pStyle w:val="Akapitzlist"/>
        <w:numPr>
          <w:ilvl w:val="3"/>
          <w:numId w:val="4"/>
        </w:numPr>
        <w:tabs>
          <w:tab w:val="left" w:pos="720"/>
          <w:tab w:val="left" w:pos="284"/>
        </w:tabs>
        <w:spacing w:before="120" w:after="0"/>
        <w:ind w:left="426" w:hanging="426"/>
        <w:jc w:val="both"/>
        <w:rPr>
          <w:rFonts w:ascii="Arial" w:eastAsia="Arial" w:hAnsi="Arial" w:cs="Arial"/>
        </w:rPr>
      </w:pPr>
      <w:r w:rsidRPr="00713163">
        <w:rPr>
          <w:rFonts w:ascii="Arial" w:eastAsia="Arial" w:hAnsi="Arial" w:cs="Arial"/>
        </w:rPr>
        <w:t>Wysokość kar umownych z tytułu zwłoki przew</w:t>
      </w:r>
      <w:r w:rsidR="00341627">
        <w:rPr>
          <w:rFonts w:ascii="Arial" w:eastAsia="Arial" w:hAnsi="Arial" w:cs="Arial"/>
        </w:rPr>
        <w:t>idzianych w ust.1 lit. a), b), d)  - f</w:t>
      </w:r>
      <w:r w:rsidRPr="00713163">
        <w:rPr>
          <w:rFonts w:ascii="Arial" w:eastAsia="Arial" w:hAnsi="Arial" w:cs="Arial"/>
        </w:rPr>
        <w:t>) ogranicza się do kwoty 20% wynagrodzenia brutto, przewidzianego w § 6 ust.1</w:t>
      </w:r>
      <w:r w:rsidR="0067082B">
        <w:rPr>
          <w:rFonts w:ascii="Arial" w:eastAsia="Arial" w:hAnsi="Arial" w:cs="Arial"/>
        </w:rPr>
        <w:t xml:space="preserve"> </w:t>
      </w:r>
      <w:r w:rsidR="00A4728B">
        <w:rPr>
          <w:rFonts w:ascii="Arial" w:eastAsia="Arial" w:hAnsi="Arial" w:cs="Arial"/>
        </w:rPr>
        <w:t>pkt 1</w:t>
      </w:r>
      <w:r w:rsidRPr="00713163">
        <w:rPr>
          <w:rFonts w:ascii="Arial" w:eastAsia="Arial" w:hAnsi="Arial" w:cs="Arial"/>
        </w:rPr>
        <w:t xml:space="preserve"> umowy. </w:t>
      </w:r>
      <w:r w:rsidRPr="00470D4C">
        <w:rPr>
          <w:rFonts w:ascii="Arial" w:eastAsia="Arial" w:hAnsi="Arial" w:cs="Arial"/>
        </w:rPr>
        <w:t>Zamawiający jest uprawniony do łączenia kar umownych przewidzianych w ust.1</w:t>
      </w:r>
      <w:r w:rsidR="008829C4" w:rsidRPr="00470D4C">
        <w:rPr>
          <w:rFonts w:ascii="Arial" w:eastAsia="Arial" w:hAnsi="Arial" w:cs="Arial"/>
        </w:rPr>
        <w:t xml:space="preserve"> </w:t>
      </w:r>
    </w:p>
    <w:p w14:paraId="6CCCA0AE" w14:textId="77777777" w:rsidR="00741D9F" w:rsidRPr="00713163" w:rsidRDefault="00431A6B" w:rsidP="006777F1">
      <w:pPr>
        <w:pStyle w:val="Akapitzlist"/>
        <w:numPr>
          <w:ilvl w:val="3"/>
          <w:numId w:val="4"/>
        </w:numPr>
        <w:tabs>
          <w:tab w:val="left" w:pos="720"/>
          <w:tab w:val="left" w:pos="284"/>
        </w:tabs>
        <w:spacing w:before="120" w:after="0"/>
        <w:ind w:left="426" w:hanging="426"/>
        <w:jc w:val="both"/>
        <w:rPr>
          <w:rFonts w:ascii="Arial" w:eastAsia="Arial" w:hAnsi="Arial" w:cs="Arial"/>
        </w:rPr>
      </w:pPr>
      <w:r w:rsidRPr="00713163">
        <w:rPr>
          <w:rFonts w:ascii="Arial" w:eastAsia="Arial" w:hAnsi="Arial" w:cs="Arial"/>
        </w:rPr>
        <w:t>W przypadku naliczenia kar umownych zostanie wystawiona przez Zamawiającego dla Wykonawcy nota obciążeniowa.</w:t>
      </w:r>
    </w:p>
    <w:p w14:paraId="013D2CD3" w14:textId="2E486D9D" w:rsidR="00341627" w:rsidRDefault="00431A6B" w:rsidP="006777F1">
      <w:pPr>
        <w:pStyle w:val="Akapitzlist"/>
        <w:numPr>
          <w:ilvl w:val="3"/>
          <w:numId w:val="4"/>
        </w:numPr>
        <w:tabs>
          <w:tab w:val="left" w:pos="720"/>
          <w:tab w:val="left" w:pos="284"/>
        </w:tabs>
        <w:spacing w:before="120" w:after="0"/>
        <w:ind w:left="426" w:hanging="426"/>
        <w:jc w:val="both"/>
        <w:rPr>
          <w:rFonts w:ascii="Arial" w:eastAsia="Arial" w:hAnsi="Arial" w:cs="Arial"/>
        </w:rPr>
      </w:pPr>
      <w:r w:rsidRPr="00341627">
        <w:rPr>
          <w:rFonts w:ascii="Arial" w:eastAsia="Arial" w:hAnsi="Arial" w:cs="Arial"/>
        </w:rPr>
        <w:t xml:space="preserve">Strony uzgadniają, że kary umowne przewidziane w umowie potrącane będą </w:t>
      </w:r>
      <w:r w:rsidRPr="00341627">
        <w:rPr>
          <w:rFonts w:ascii="Arial" w:eastAsia="Arial" w:hAnsi="Arial" w:cs="Arial"/>
        </w:rPr>
        <w:br/>
        <w:t>z wystawionej przez Wykonawcę faktury, na co Wykonawca oświadcza iż wyraża zgodę, a gdyby okazało się to niemożliwe Wykonawca zobowiązany jest do zapłaty kar na r</w:t>
      </w:r>
      <w:r w:rsidR="00741D9F" w:rsidRPr="00341627">
        <w:rPr>
          <w:rFonts w:ascii="Arial" w:eastAsia="Arial" w:hAnsi="Arial" w:cs="Arial"/>
        </w:rPr>
        <w:t>a</w:t>
      </w:r>
      <w:r w:rsidRPr="00341627">
        <w:rPr>
          <w:rFonts w:ascii="Arial" w:eastAsia="Arial" w:hAnsi="Arial" w:cs="Arial"/>
        </w:rPr>
        <w:t xml:space="preserve">chunek Zamawiającego w ciągu 14 dni od dnia otrzymania noty obciążeniowej. </w:t>
      </w:r>
    </w:p>
    <w:p w14:paraId="2BA1E772" w14:textId="6D84AA43" w:rsidR="00A4728B" w:rsidRDefault="00A4728B" w:rsidP="006777F1">
      <w:pPr>
        <w:pStyle w:val="Akapitzlist"/>
        <w:numPr>
          <w:ilvl w:val="3"/>
          <w:numId w:val="4"/>
        </w:numPr>
        <w:tabs>
          <w:tab w:val="left" w:pos="720"/>
          <w:tab w:val="left" w:pos="284"/>
        </w:tabs>
        <w:spacing w:before="120" w:after="0"/>
        <w:ind w:left="426" w:hanging="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Łączna wysokość kar umownych nie może przekroczyć 20% wynagrodzenia określonego w § 6 ust 1 pkt 1 </w:t>
      </w:r>
    </w:p>
    <w:p w14:paraId="22ED46A3" w14:textId="77777777" w:rsidR="00C31F94" w:rsidRDefault="00C31F94" w:rsidP="00C31F94">
      <w:pPr>
        <w:pStyle w:val="Akapitzlist"/>
        <w:tabs>
          <w:tab w:val="left" w:pos="720"/>
          <w:tab w:val="left" w:pos="284"/>
        </w:tabs>
        <w:spacing w:before="120" w:after="0"/>
        <w:ind w:left="426"/>
        <w:jc w:val="both"/>
        <w:rPr>
          <w:rFonts w:ascii="Arial" w:eastAsia="Arial" w:hAnsi="Arial" w:cs="Arial"/>
        </w:rPr>
      </w:pPr>
    </w:p>
    <w:p w14:paraId="03BBA699" w14:textId="77777777" w:rsidR="00C62797" w:rsidRPr="00341627" w:rsidRDefault="00431A6B" w:rsidP="00341627">
      <w:pPr>
        <w:pStyle w:val="Akapitzlist"/>
        <w:tabs>
          <w:tab w:val="left" w:pos="720"/>
          <w:tab w:val="left" w:pos="284"/>
        </w:tabs>
        <w:spacing w:before="120" w:after="0"/>
        <w:ind w:left="357"/>
        <w:jc w:val="center"/>
        <w:rPr>
          <w:rFonts w:ascii="Arial" w:eastAsia="Arial" w:hAnsi="Arial" w:cs="Arial"/>
          <w:b/>
        </w:rPr>
      </w:pPr>
      <w:r w:rsidRPr="00341627">
        <w:rPr>
          <w:rFonts w:ascii="Arial" w:eastAsia="Arial" w:hAnsi="Arial" w:cs="Arial"/>
          <w:b/>
        </w:rPr>
        <w:t xml:space="preserve">§ </w:t>
      </w:r>
      <w:r w:rsidR="00373546">
        <w:rPr>
          <w:rFonts w:ascii="Arial" w:eastAsia="Arial" w:hAnsi="Arial" w:cs="Arial"/>
          <w:b/>
        </w:rPr>
        <w:t>10</w:t>
      </w:r>
    </w:p>
    <w:p w14:paraId="50F2F038" w14:textId="77777777" w:rsidR="00C62797" w:rsidRDefault="00431A6B" w:rsidP="00713163">
      <w:pPr>
        <w:spacing w:before="120" w:after="0"/>
        <w:ind w:left="357"/>
        <w:jc w:val="center"/>
        <w:rPr>
          <w:rFonts w:ascii="Arial" w:eastAsia="Arial" w:hAnsi="Arial" w:cs="Arial"/>
          <w:b/>
        </w:rPr>
      </w:pPr>
      <w:r w:rsidRPr="00503AA6">
        <w:rPr>
          <w:rFonts w:ascii="Arial" w:eastAsia="Arial" w:hAnsi="Arial" w:cs="Arial"/>
          <w:b/>
        </w:rPr>
        <w:t xml:space="preserve">Nadzór  autorski </w:t>
      </w:r>
    </w:p>
    <w:p w14:paraId="12F6721F" w14:textId="77777777" w:rsidR="003B4D88" w:rsidRPr="00503AA6" w:rsidRDefault="003B4D88" w:rsidP="00713163">
      <w:pPr>
        <w:spacing w:before="120" w:after="0"/>
        <w:ind w:left="357"/>
        <w:jc w:val="center"/>
        <w:rPr>
          <w:rFonts w:ascii="Arial" w:eastAsia="Arial" w:hAnsi="Arial" w:cs="Arial"/>
          <w:b/>
        </w:rPr>
      </w:pPr>
    </w:p>
    <w:p w14:paraId="1384BBEC" w14:textId="77777777" w:rsidR="00D84DE0" w:rsidRPr="00503AA6" w:rsidRDefault="00D44A92" w:rsidP="006777F1">
      <w:pPr>
        <w:widowControl w:val="0"/>
        <w:numPr>
          <w:ilvl w:val="1"/>
          <w:numId w:val="13"/>
        </w:numPr>
        <w:tabs>
          <w:tab w:val="num" w:pos="0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Arial" w:hAnsi="Arial" w:cs="Arial"/>
        </w:rPr>
      </w:pPr>
      <w:r w:rsidRPr="00503AA6">
        <w:rPr>
          <w:rFonts w:ascii="Arial" w:hAnsi="Arial" w:cs="Arial"/>
          <w:kern w:val="2"/>
        </w:rPr>
        <w:t xml:space="preserve">W przypadku, gdy w ocenie Zamawiającego zaistnieje taka konieczność, Wykonawca zobowiązany jest w ramach wynagrodzenia, o którym mowa w </w:t>
      </w:r>
      <w:r w:rsidRPr="00503AA6">
        <w:rPr>
          <w:rFonts w:ascii="Arial" w:hAnsi="Arial" w:cs="Arial"/>
        </w:rPr>
        <w:t xml:space="preserve">§ 6 ust. 1 </w:t>
      </w:r>
      <w:r w:rsidR="002C20C3">
        <w:rPr>
          <w:rFonts w:ascii="Arial" w:hAnsi="Arial" w:cs="Arial"/>
        </w:rPr>
        <w:t xml:space="preserve">pkt. 2 </w:t>
      </w:r>
      <w:r w:rsidRPr="00503AA6">
        <w:rPr>
          <w:rFonts w:ascii="Arial" w:hAnsi="Arial" w:cs="Arial"/>
          <w:kern w:val="2"/>
        </w:rPr>
        <w:t xml:space="preserve">do pełnienia na żądanie Zamawiającego nadzoru autorskiego w trakcie realizacji zadania, które ma być </w:t>
      </w:r>
      <w:r w:rsidR="00741D9F" w:rsidRPr="00503AA6">
        <w:rPr>
          <w:rFonts w:ascii="Arial" w:hAnsi="Arial" w:cs="Arial"/>
          <w:kern w:val="2"/>
        </w:rPr>
        <w:t>wykonane w oparciu o Przedmiot u</w:t>
      </w:r>
      <w:r w:rsidRPr="00503AA6">
        <w:rPr>
          <w:rFonts w:ascii="Arial" w:hAnsi="Arial" w:cs="Arial"/>
          <w:kern w:val="2"/>
        </w:rPr>
        <w:t>mowy.</w:t>
      </w:r>
    </w:p>
    <w:p w14:paraId="662A0A19" w14:textId="77777777" w:rsidR="00D84DE0" w:rsidRPr="00F5672F" w:rsidRDefault="00D44A92" w:rsidP="006777F1">
      <w:pPr>
        <w:widowControl w:val="0"/>
        <w:numPr>
          <w:ilvl w:val="1"/>
          <w:numId w:val="13"/>
        </w:numPr>
        <w:tabs>
          <w:tab w:val="num" w:pos="0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Arial" w:hAnsi="Arial" w:cs="Arial"/>
        </w:rPr>
      </w:pPr>
      <w:r w:rsidRPr="00F5672F">
        <w:rPr>
          <w:rFonts w:ascii="Arial" w:hAnsi="Arial" w:cs="Arial"/>
          <w:kern w:val="2"/>
        </w:rPr>
        <w:t>W ramach obowiązków z</w:t>
      </w:r>
      <w:r w:rsidRPr="00F5672F">
        <w:rPr>
          <w:rFonts w:ascii="Arial" w:hAnsi="Arial" w:cs="Arial"/>
        </w:rPr>
        <w:t xml:space="preserve"> zakresu sprawowania nadzoru autorskiego, Wykonawca zobowiązany jest do wykonywania obowiązków Projektanta, wynikających z art. 20 ust. l pkt 4) ustawy </w:t>
      </w:r>
      <w:r w:rsidR="00F5672F" w:rsidRPr="00F5672F">
        <w:rPr>
          <w:rFonts w:ascii="Arial" w:hAnsi="Arial" w:cs="Arial"/>
        </w:rPr>
        <w:t xml:space="preserve">– Prawo budowlane </w:t>
      </w:r>
      <w:r w:rsidRPr="00F5672F">
        <w:rPr>
          <w:rFonts w:ascii="Arial" w:hAnsi="Arial" w:cs="Arial"/>
        </w:rPr>
        <w:t xml:space="preserve">z dnia 7 lipca </w:t>
      </w:r>
      <w:r w:rsidR="00F5672F" w:rsidRPr="00F5672F">
        <w:rPr>
          <w:rFonts w:ascii="Arial" w:hAnsi="Arial" w:cs="Arial"/>
        </w:rPr>
        <w:t>2020</w:t>
      </w:r>
      <w:r w:rsidRPr="00F5672F">
        <w:rPr>
          <w:rFonts w:ascii="Arial" w:hAnsi="Arial" w:cs="Arial"/>
        </w:rPr>
        <w:t xml:space="preserve"> r., a ponadto do wyjaśniania wątpliwości dotyczących Przedmiot</w:t>
      </w:r>
      <w:r w:rsidR="00741D9F" w:rsidRPr="00F5672F">
        <w:rPr>
          <w:rFonts w:ascii="Arial" w:hAnsi="Arial" w:cs="Arial"/>
        </w:rPr>
        <w:t>u u</w:t>
      </w:r>
      <w:r w:rsidRPr="00F5672F">
        <w:rPr>
          <w:rFonts w:ascii="Arial" w:hAnsi="Arial" w:cs="Arial"/>
        </w:rPr>
        <w:t xml:space="preserve">mowy i zawartych w nim rozwiązań. </w:t>
      </w:r>
    </w:p>
    <w:p w14:paraId="75D25837" w14:textId="77777777" w:rsidR="00D84DE0" w:rsidRPr="00503AA6" w:rsidRDefault="00D44A92" w:rsidP="006777F1">
      <w:pPr>
        <w:widowControl w:val="0"/>
        <w:numPr>
          <w:ilvl w:val="1"/>
          <w:numId w:val="13"/>
        </w:numPr>
        <w:tabs>
          <w:tab w:val="num" w:pos="1800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Arial" w:hAnsi="Arial" w:cs="Arial"/>
        </w:rPr>
      </w:pPr>
      <w:r w:rsidRPr="00F5672F">
        <w:rPr>
          <w:rFonts w:ascii="Arial" w:hAnsi="Arial" w:cs="Arial"/>
        </w:rPr>
        <w:t xml:space="preserve">Wykonawca zobowiązany jest do sprawowania nadzoru autorskiego z najwyższą </w:t>
      </w:r>
      <w:r w:rsidRPr="00503AA6">
        <w:rPr>
          <w:rFonts w:ascii="Arial" w:hAnsi="Arial" w:cs="Arial"/>
        </w:rPr>
        <w:t>starannością, zgodnie z zasadami wiedzy, obowiązującymi przepisami.</w:t>
      </w:r>
    </w:p>
    <w:p w14:paraId="218F2ED8" w14:textId="77777777" w:rsidR="00D84DE0" w:rsidRPr="00503AA6" w:rsidRDefault="00D44A92" w:rsidP="006777F1">
      <w:pPr>
        <w:widowControl w:val="0"/>
        <w:numPr>
          <w:ilvl w:val="1"/>
          <w:numId w:val="13"/>
        </w:numPr>
        <w:tabs>
          <w:tab w:val="clear" w:pos="1070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Arial" w:hAnsi="Arial" w:cs="Arial"/>
        </w:rPr>
      </w:pPr>
      <w:r w:rsidRPr="00503AA6">
        <w:rPr>
          <w:rFonts w:ascii="Arial" w:hAnsi="Arial" w:cs="Arial"/>
        </w:rPr>
        <w:lastRenderedPageBreak/>
        <w:t>Wykonanie przez Wykonawcę i przeniesienie praw, w ramach nadzoru autorsk</w:t>
      </w:r>
      <w:r w:rsidR="00741D9F" w:rsidRPr="00503AA6">
        <w:rPr>
          <w:rFonts w:ascii="Arial" w:hAnsi="Arial" w:cs="Arial"/>
        </w:rPr>
        <w:t xml:space="preserve">iego, </w:t>
      </w:r>
      <w:r w:rsidR="00BC1F01" w:rsidRPr="00503AA6">
        <w:rPr>
          <w:rFonts w:ascii="Arial" w:hAnsi="Arial" w:cs="Arial"/>
        </w:rPr>
        <w:br/>
      </w:r>
      <w:r w:rsidR="00741D9F" w:rsidRPr="00503AA6">
        <w:rPr>
          <w:rFonts w:ascii="Arial" w:hAnsi="Arial" w:cs="Arial"/>
        </w:rPr>
        <w:t>a dotyczącego Przedmiotu u</w:t>
      </w:r>
      <w:r w:rsidRPr="00503AA6">
        <w:rPr>
          <w:rFonts w:ascii="Arial" w:hAnsi="Arial" w:cs="Arial"/>
        </w:rPr>
        <w:t xml:space="preserve">mowy, uzupełnianie szczegółów opracowań projektowych </w:t>
      </w:r>
      <w:r w:rsidR="00BC1F01" w:rsidRPr="00503AA6">
        <w:rPr>
          <w:rFonts w:ascii="Arial" w:hAnsi="Arial" w:cs="Arial"/>
        </w:rPr>
        <w:br/>
      </w:r>
      <w:r w:rsidRPr="00503AA6">
        <w:rPr>
          <w:rFonts w:ascii="Arial" w:hAnsi="Arial" w:cs="Arial"/>
        </w:rPr>
        <w:t>i dokonywanie zmian w opracowaniach projektowych nie podlegają odrębnemu wynagrodzeniu.</w:t>
      </w:r>
    </w:p>
    <w:p w14:paraId="0D04C780" w14:textId="3998D923" w:rsidR="00C62797" w:rsidRDefault="00431A6B" w:rsidP="006777F1">
      <w:pPr>
        <w:pStyle w:val="Akapitzlist"/>
        <w:numPr>
          <w:ilvl w:val="1"/>
          <w:numId w:val="13"/>
        </w:numPr>
        <w:tabs>
          <w:tab w:val="clear" w:pos="1070"/>
          <w:tab w:val="num" w:pos="567"/>
        </w:tabs>
        <w:spacing w:after="0"/>
        <w:ind w:left="567" w:hanging="567"/>
        <w:jc w:val="both"/>
        <w:rPr>
          <w:rFonts w:ascii="Arial" w:eastAsia="Arial" w:hAnsi="Arial" w:cs="Arial"/>
        </w:rPr>
      </w:pPr>
      <w:r w:rsidRPr="00503AA6">
        <w:rPr>
          <w:rFonts w:ascii="Arial" w:eastAsia="Arial" w:hAnsi="Arial" w:cs="Arial"/>
        </w:rPr>
        <w:t xml:space="preserve">Konieczność sprawowania nadzoru autorskiego oraz ilość nadzorów autorskich określa     Zamawiający. </w:t>
      </w:r>
      <w:r w:rsidR="002D2012">
        <w:rPr>
          <w:rFonts w:ascii="Arial" w:eastAsia="Arial" w:hAnsi="Arial" w:cs="Arial"/>
        </w:rPr>
        <w:t xml:space="preserve"> </w:t>
      </w:r>
    </w:p>
    <w:p w14:paraId="44BDF7B1" w14:textId="12726145" w:rsidR="00673836" w:rsidRPr="00503AA6" w:rsidRDefault="00673836" w:rsidP="006777F1">
      <w:pPr>
        <w:pStyle w:val="Akapitzlist"/>
        <w:numPr>
          <w:ilvl w:val="1"/>
          <w:numId w:val="13"/>
        </w:numPr>
        <w:tabs>
          <w:tab w:val="clear" w:pos="1070"/>
          <w:tab w:val="num" w:pos="567"/>
        </w:tabs>
        <w:spacing w:after="0"/>
        <w:ind w:left="567" w:hanging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 celu zapewnienia skutecznego nadzoru autorskiego, ogólna liczba nadzorów </w:t>
      </w:r>
      <w:r w:rsidR="0067082B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>(nadzór zdalny i nadzór na budowie) pełnion</w:t>
      </w:r>
      <w:r w:rsidR="002D2012">
        <w:rPr>
          <w:rFonts w:ascii="Arial" w:eastAsia="Arial" w:hAnsi="Arial" w:cs="Arial"/>
        </w:rPr>
        <w:t>y</w:t>
      </w:r>
      <w:r>
        <w:rPr>
          <w:rFonts w:ascii="Arial" w:eastAsia="Arial" w:hAnsi="Arial" w:cs="Arial"/>
        </w:rPr>
        <w:t>ch w trakcie realizacji inwestycji</w:t>
      </w:r>
      <w:r w:rsidR="002D2012">
        <w:rPr>
          <w:rFonts w:ascii="Arial" w:eastAsia="Arial" w:hAnsi="Arial" w:cs="Arial"/>
        </w:rPr>
        <w:t xml:space="preserve"> zakł</w:t>
      </w:r>
      <w:r w:rsidR="0067082B">
        <w:rPr>
          <w:rFonts w:ascii="Arial" w:eastAsia="Arial" w:hAnsi="Arial" w:cs="Arial"/>
        </w:rPr>
        <w:t>a</w:t>
      </w:r>
      <w:r w:rsidR="002D2012">
        <w:rPr>
          <w:rFonts w:ascii="Arial" w:eastAsia="Arial" w:hAnsi="Arial" w:cs="Arial"/>
        </w:rPr>
        <w:t xml:space="preserve">dana jest w ilości nie mniejszej niż </w:t>
      </w:r>
      <w:del w:id="26" w:author="Dusza Bernadeta" w:date="2021-03-12T09:06:00Z">
        <w:r w:rsidR="002D2012" w:rsidDel="00227105">
          <w:rPr>
            <w:rFonts w:ascii="Arial" w:eastAsia="Arial" w:hAnsi="Arial" w:cs="Arial"/>
          </w:rPr>
          <w:delText>…</w:delText>
        </w:r>
        <w:r w:rsidR="002D2727" w:rsidDel="00227105">
          <w:rPr>
            <w:rFonts w:ascii="Arial" w:eastAsia="Arial" w:hAnsi="Arial" w:cs="Arial"/>
          </w:rPr>
          <w:delText>….</w:delText>
        </w:r>
        <w:r w:rsidR="002D2012" w:rsidDel="00227105">
          <w:rPr>
            <w:rFonts w:ascii="Arial" w:eastAsia="Arial" w:hAnsi="Arial" w:cs="Arial"/>
          </w:rPr>
          <w:delText xml:space="preserve"> </w:delText>
        </w:r>
      </w:del>
      <w:ins w:id="27" w:author="Dusza Bernadeta" w:date="2021-03-12T09:06:00Z">
        <w:r w:rsidR="00227105">
          <w:rPr>
            <w:rFonts w:ascii="Arial" w:eastAsia="Arial" w:hAnsi="Arial" w:cs="Arial"/>
          </w:rPr>
          <w:t>2</w:t>
        </w:r>
        <w:r w:rsidR="00227105">
          <w:rPr>
            <w:rFonts w:ascii="Arial" w:eastAsia="Arial" w:hAnsi="Arial" w:cs="Arial"/>
          </w:rPr>
          <w:t xml:space="preserve"> </w:t>
        </w:r>
      </w:ins>
      <w:r w:rsidR="002D2012">
        <w:rPr>
          <w:rFonts w:ascii="Arial" w:eastAsia="Arial" w:hAnsi="Arial" w:cs="Arial"/>
        </w:rPr>
        <w:t>a nie większej niż</w:t>
      </w:r>
      <w:ins w:id="28" w:author="Dusza Bernadeta" w:date="2021-03-12T09:07:00Z">
        <w:r w:rsidR="00227105">
          <w:rPr>
            <w:rFonts w:ascii="Arial" w:eastAsia="Arial" w:hAnsi="Arial" w:cs="Arial"/>
          </w:rPr>
          <w:t xml:space="preserve"> 10.</w:t>
        </w:r>
      </w:ins>
      <w:del w:id="29" w:author="Dusza Bernadeta" w:date="2021-03-12T09:07:00Z">
        <w:r w:rsidR="002D2012" w:rsidDel="00227105">
          <w:rPr>
            <w:rFonts w:ascii="Arial" w:eastAsia="Arial" w:hAnsi="Arial" w:cs="Arial"/>
          </w:rPr>
          <w:delText xml:space="preserve"> ……..</w:delText>
        </w:r>
      </w:del>
      <w:r>
        <w:rPr>
          <w:rFonts w:ascii="Arial" w:eastAsia="Arial" w:hAnsi="Arial" w:cs="Arial"/>
        </w:rPr>
        <w:t xml:space="preserve"> </w:t>
      </w:r>
    </w:p>
    <w:p w14:paraId="0B66215E" w14:textId="77777777" w:rsidR="00C62797" w:rsidRPr="00503AA6" w:rsidRDefault="00431A6B" w:rsidP="006777F1">
      <w:pPr>
        <w:pStyle w:val="Akapitzlist"/>
        <w:numPr>
          <w:ilvl w:val="1"/>
          <w:numId w:val="13"/>
        </w:numPr>
        <w:tabs>
          <w:tab w:val="clear" w:pos="1070"/>
          <w:tab w:val="num" w:pos="567"/>
        </w:tabs>
        <w:spacing w:before="120" w:after="0"/>
        <w:ind w:left="567" w:hanging="567"/>
        <w:jc w:val="both"/>
        <w:rPr>
          <w:rFonts w:ascii="Arial" w:eastAsia="Arial" w:hAnsi="Arial" w:cs="Arial"/>
        </w:rPr>
      </w:pPr>
      <w:r w:rsidRPr="00503AA6">
        <w:rPr>
          <w:rFonts w:ascii="Arial" w:eastAsia="Arial" w:hAnsi="Arial" w:cs="Arial"/>
        </w:rPr>
        <w:t xml:space="preserve">Sprawowanie nadzoru autorskiego obejmuje: </w:t>
      </w:r>
    </w:p>
    <w:p w14:paraId="681AB889" w14:textId="77777777" w:rsidR="00C62797" w:rsidRPr="00503AA6" w:rsidRDefault="00D84DE0" w:rsidP="006777F1">
      <w:pPr>
        <w:pStyle w:val="Akapitzlist"/>
        <w:numPr>
          <w:ilvl w:val="0"/>
          <w:numId w:val="22"/>
        </w:numPr>
        <w:spacing w:before="120" w:after="0"/>
        <w:jc w:val="both"/>
        <w:rPr>
          <w:rFonts w:ascii="Arial" w:eastAsia="Arial" w:hAnsi="Arial" w:cs="Arial"/>
        </w:rPr>
      </w:pPr>
      <w:r w:rsidRPr="00503AA6">
        <w:rPr>
          <w:rFonts w:ascii="Arial" w:eastAsia="Arial" w:hAnsi="Arial" w:cs="Arial"/>
        </w:rPr>
        <w:t xml:space="preserve">kontrolę </w:t>
      </w:r>
      <w:r w:rsidR="00431A6B" w:rsidRPr="00503AA6">
        <w:rPr>
          <w:rFonts w:ascii="Arial" w:eastAsia="Arial" w:hAnsi="Arial" w:cs="Arial"/>
        </w:rPr>
        <w:t xml:space="preserve">w toku wykonywanych robót budowlanych zgodności realizacji </w:t>
      </w:r>
      <w:r w:rsidR="00431A6B" w:rsidRPr="00503AA6">
        <w:rPr>
          <w:rFonts w:ascii="Arial" w:eastAsia="Arial" w:hAnsi="Arial" w:cs="Arial"/>
        </w:rPr>
        <w:br/>
        <w:t xml:space="preserve">z </w:t>
      </w:r>
      <w:r w:rsidRPr="00503AA6">
        <w:rPr>
          <w:rFonts w:ascii="Arial" w:eastAsia="Arial" w:hAnsi="Arial" w:cs="Arial"/>
        </w:rPr>
        <w:t>Dokumentacją</w:t>
      </w:r>
      <w:r w:rsidR="00431A6B" w:rsidRPr="00503AA6">
        <w:rPr>
          <w:rFonts w:ascii="Arial" w:eastAsia="Arial" w:hAnsi="Arial" w:cs="Arial"/>
        </w:rPr>
        <w:t>,</w:t>
      </w:r>
    </w:p>
    <w:p w14:paraId="6426521C" w14:textId="77777777" w:rsidR="00F13731" w:rsidRPr="00503AA6" w:rsidRDefault="00D84DE0" w:rsidP="006777F1">
      <w:pPr>
        <w:pStyle w:val="Akapitzlist"/>
        <w:numPr>
          <w:ilvl w:val="0"/>
          <w:numId w:val="22"/>
        </w:numPr>
        <w:spacing w:after="0"/>
        <w:jc w:val="both"/>
        <w:rPr>
          <w:rFonts w:ascii="Arial" w:eastAsia="Arial" w:hAnsi="Arial" w:cs="Arial"/>
        </w:rPr>
      </w:pPr>
      <w:r w:rsidRPr="00503AA6">
        <w:rPr>
          <w:rFonts w:ascii="Arial" w:eastAsia="Arial" w:hAnsi="Arial" w:cs="Arial"/>
        </w:rPr>
        <w:t xml:space="preserve">uzupełnianie szczegółów Dokumentacji oraz wyjaśnianie wątpliwości powstałych </w:t>
      </w:r>
      <w:r w:rsidR="00BC1F01" w:rsidRPr="00503AA6">
        <w:rPr>
          <w:rFonts w:ascii="Arial" w:eastAsia="Arial" w:hAnsi="Arial" w:cs="Arial"/>
        </w:rPr>
        <w:br/>
      </w:r>
      <w:r w:rsidRPr="00503AA6">
        <w:rPr>
          <w:rFonts w:ascii="Arial" w:eastAsia="Arial" w:hAnsi="Arial" w:cs="Arial"/>
        </w:rPr>
        <w:t>w toku realizacji,</w:t>
      </w:r>
    </w:p>
    <w:p w14:paraId="2D28DD0E" w14:textId="77777777" w:rsidR="00F13731" w:rsidRPr="00503AA6" w:rsidRDefault="00D84DE0" w:rsidP="006777F1">
      <w:pPr>
        <w:pStyle w:val="Akapitzlist"/>
        <w:numPr>
          <w:ilvl w:val="0"/>
          <w:numId w:val="22"/>
        </w:numPr>
        <w:spacing w:after="0"/>
        <w:jc w:val="both"/>
        <w:rPr>
          <w:rFonts w:ascii="Arial" w:eastAsia="Arial" w:hAnsi="Arial" w:cs="Arial"/>
        </w:rPr>
      </w:pPr>
      <w:r w:rsidRPr="00503AA6">
        <w:rPr>
          <w:rFonts w:ascii="Arial" w:eastAsia="Arial" w:hAnsi="Arial" w:cs="Arial"/>
        </w:rPr>
        <w:t xml:space="preserve">czuwanie w toku realizacji nad zgodnością rozwiązań technicznych, materiałowych </w:t>
      </w:r>
      <w:r w:rsidR="00BC1F01" w:rsidRPr="00503AA6">
        <w:rPr>
          <w:rFonts w:ascii="Arial" w:eastAsia="Arial" w:hAnsi="Arial" w:cs="Arial"/>
        </w:rPr>
        <w:br/>
      </w:r>
      <w:r w:rsidRPr="00503AA6">
        <w:rPr>
          <w:rFonts w:ascii="Arial" w:eastAsia="Arial" w:hAnsi="Arial" w:cs="Arial"/>
        </w:rPr>
        <w:t>i użytkowych z Dokumentacją i obowiązującymi przepisami, w szczególności techniczno-budowlanymi,</w:t>
      </w:r>
    </w:p>
    <w:p w14:paraId="13B5369C" w14:textId="75A15568" w:rsidR="00F13731" w:rsidRPr="00503AA6" w:rsidRDefault="00D84DE0" w:rsidP="006777F1">
      <w:pPr>
        <w:pStyle w:val="Akapitzlist"/>
        <w:numPr>
          <w:ilvl w:val="0"/>
          <w:numId w:val="22"/>
        </w:numPr>
        <w:spacing w:after="0"/>
        <w:jc w:val="both"/>
        <w:rPr>
          <w:rFonts w:ascii="Arial" w:eastAsia="Arial" w:hAnsi="Arial" w:cs="Arial"/>
        </w:rPr>
      </w:pPr>
      <w:r w:rsidRPr="00503AA6">
        <w:rPr>
          <w:rFonts w:ascii="Arial" w:eastAsia="Arial" w:hAnsi="Arial" w:cs="Arial"/>
        </w:rPr>
        <w:t xml:space="preserve">udział w odbiorze robót od wykonawcy robót budowlanych, a ponadto </w:t>
      </w:r>
      <w:r w:rsidR="002D2727">
        <w:rPr>
          <w:rFonts w:ascii="Arial" w:eastAsia="Arial" w:hAnsi="Arial" w:cs="Arial"/>
        </w:rPr>
        <w:br/>
      </w:r>
      <w:r w:rsidRPr="00503AA6">
        <w:rPr>
          <w:rFonts w:ascii="Arial" w:eastAsia="Arial" w:hAnsi="Arial" w:cs="Arial"/>
        </w:rPr>
        <w:t>w czynnościach mających na celu doprowadzenie do osiągnięcia projektowanych zdolności funkcjonalnych inwestycji w bezpośrednim związku z projektem – po otrzymaniu pisemnego powiadomienia od Zamawiającego,</w:t>
      </w:r>
    </w:p>
    <w:p w14:paraId="29FCADF4" w14:textId="77777777" w:rsidR="00F13731" w:rsidRPr="00503AA6" w:rsidRDefault="00D84DE0" w:rsidP="006777F1">
      <w:pPr>
        <w:pStyle w:val="Akapitzlist"/>
        <w:numPr>
          <w:ilvl w:val="0"/>
          <w:numId w:val="22"/>
        </w:numPr>
        <w:spacing w:after="0"/>
        <w:jc w:val="both"/>
        <w:rPr>
          <w:rFonts w:ascii="Arial" w:eastAsia="Arial" w:hAnsi="Arial" w:cs="Arial"/>
        </w:rPr>
      </w:pPr>
      <w:r w:rsidRPr="00503AA6">
        <w:rPr>
          <w:rFonts w:ascii="Arial" w:eastAsia="Arial" w:hAnsi="Arial" w:cs="Arial"/>
        </w:rPr>
        <w:t xml:space="preserve">pobyty na budowie, mające na celu sprawdzenie zgodności wykonywania robót budowlanych z rozwiązaniami projektowymi; udzielanie stosownych porad </w:t>
      </w:r>
      <w:r w:rsidR="00BC1F01" w:rsidRPr="00503AA6">
        <w:rPr>
          <w:rFonts w:ascii="Arial" w:eastAsia="Arial" w:hAnsi="Arial" w:cs="Arial"/>
        </w:rPr>
        <w:br/>
      </w:r>
      <w:r w:rsidRPr="00503AA6">
        <w:rPr>
          <w:rFonts w:ascii="Arial" w:eastAsia="Arial" w:hAnsi="Arial" w:cs="Arial"/>
        </w:rPr>
        <w:t xml:space="preserve">i wskazówek wykonawcy robót budowlanych; bieżące wyjaśnienie wątpliwości </w:t>
      </w:r>
      <w:r w:rsidR="00BC1F01" w:rsidRPr="00503AA6">
        <w:rPr>
          <w:rFonts w:ascii="Arial" w:eastAsia="Arial" w:hAnsi="Arial" w:cs="Arial"/>
        </w:rPr>
        <w:br/>
      </w:r>
      <w:r w:rsidRPr="00503AA6">
        <w:rPr>
          <w:rFonts w:ascii="Arial" w:eastAsia="Arial" w:hAnsi="Arial" w:cs="Arial"/>
        </w:rPr>
        <w:t>i problemów powstałych w toku robót budowlanych,</w:t>
      </w:r>
    </w:p>
    <w:p w14:paraId="5DAA34B8" w14:textId="77777777" w:rsidR="00F13731" w:rsidRPr="00503AA6" w:rsidRDefault="00431A6B" w:rsidP="006777F1">
      <w:pPr>
        <w:pStyle w:val="Akapitzlist"/>
        <w:numPr>
          <w:ilvl w:val="0"/>
          <w:numId w:val="22"/>
        </w:numPr>
        <w:spacing w:after="0"/>
        <w:jc w:val="both"/>
        <w:rPr>
          <w:rFonts w:ascii="Arial" w:eastAsia="Arial" w:hAnsi="Arial" w:cs="Arial"/>
        </w:rPr>
      </w:pPr>
      <w:r w:rsidRPr="00503AA6">
        <w:rPr>
          <w:rFonts w:ascii="Arial" w:eastAsia="Arial" w:hAnsi="Arial" w:cs="Arial"/>
        </w:rPr>
        <w:t>uzgadnianie możliwości wprowadzania rozwiązań zamiennych w stosunku do przewidzianych w projekcie, zgłaszanych przez inspektora nadzoru inwestorskiego lub kierownika budowy,</w:t>
      </w:r>
    </w:p>
    <w:p w14:paraId="65B550D5" w14:textId="77777777" w:rsidR="00741D9F" w:rsidRPr="00503AA6" w:rsidRDefault="00431A6B" w:rsidP="006777F1">
      <w:pPr>
        <w:pStyle w:val="Akapitzlist"/>
        <w:numPr>
          <w:ilvl w:val="0"/>
          <w:numId w:val="22"/>
        </w:numPr>
        <w:spacing w:after="0"/>
        <w:jc w:val="both"/>
        <w:rPr>
          <w:rFonts w:ascii="Arial" w:eastAsia="Arial" w:hAnsi="Arial" w:cs="Arial"/>
        </w:rPr>
      </w:pPr>
      <w:r w:rsidRPr="00503AA6">
        <w:rPr>
          <w:rFonts w:ascii="Arial" w:eastAsia="Arial" w:hAnsi="Arial" w:cs="Arial"/>
        </w:rPr>
        <w:t>udział w komisjach i naradach technicznych</w:t>
      </w:r>
      <w:r w:rsidR="00D84DE0" w:rsidRPr="00503AA6">
        <w:rPr>
          <w:rFonts w:ascii="Arial" w:eastAsia="Arial" w:hAnsi="Arial" w:cs="Arial"/>
        </w:rPr>
        <w:t xml:space="preserve"> oraz w rozruchach technologicznych</w:t>
      </w:r>
      <w:r w:rsidRPr="00503AA6">
        <w:rPr>
          <w:rFonts w:ascii="Arial" w:eastAsia="Arial" w:hAnsi="Arial" w:cs="Arial"/>
        </w:rPr>
        <w:t xml:space="preserve">. </w:t>
      </w:r>
    </w:p>
    <w:p w14:paraId="77EADAFC" w14:textId="77777777" w:rsidR="0095531A" w:rsidRDefault="0095531A" w:rsidP="006777F1">
      <w:pPr>
        <w:pStyle w:val="Akapitzlist"/>
        <w:numPr>
          <w:ilvl w:val="1"/>
          <w:numId w:val="13"/>
        </w:numPr>
        <w:tabs>
          <w:tab w:val="clear" w:pos="1070"/>
          <w:tab w:val="num" w:pos="284"/>
        </w:tabs>
        <w:spacing w:before="120" w:after="0"/>
        <w:ind w:left="284" w:hanging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Wykonawca  może wykonać czynności nadzoru autorskiego poprzez nadzór sprawowany zdalnie (realizowany w formie elektronicznej) oraz pobyty na budowie.</w:t>
      </w:r>
    </w:p>
    <w:p w14:paraId="07DFED10" w14:textId="77777777" w:rsidR="0095531A" w:rsidRDefault="0095531A" w:rsidP="006777F1">
      <w:pPr>
        <w:pStyle w:val="Akapitzlist"/>
        <w:numPr>
          <w:ilvl w:val="1"/>
          <w:numId w:val="13"/>
        </w:numPr>
        <w:tabs>
          <w:tab w:val="clear" w:pos="1070"/>
          <w:tab w:val="num" w:pos="284"/>
        </w:tabs>
        <w:spacing w:before="120" w:after="0"/>
        <w:ind w:left="284" w:hanging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Nadzór autorski (miejscowy bądź zdalny) potwierdzony będzie przez inspektora nadzoru zamawiającego na Karcie Nadzoru Autorskiego.</w:t>
      </w:r>
    </w:p>
    <w:p w14:paraId="34962780" w14:textId="77777777" w:rsidR="00C62797" w:rsidRPr="00503AA6" w:rsidRDefault="00431A6B" w:rsidP="002D2727">
      <w:pPr>
        <w:pStyle w:val="Akapitzlist"/>
        <w:numPr>
          <w:ilvl w:val="1"/>
          <w:numId w:val="13"/>
        </w:numPr>
        <w:tabs>
          <w:tab w:val="clear" w:pos="1070"/>
          <w:tab w:val="num" w:pos="284"/>
        </w:tabs>
        <w:spacing w:after="0"/>
        <w:ind w:left="284" w:hanging="284"/>
        <w:jc w:val="both"/>
        <w:rPr>
          <w:rFonts w:ascii="Arial" w:eastAsia="Arial" w:hAnsi="Arial" w:cs="Arial"/>
        </w:rPr>
      </w:pPr>
      <w:r w:rsidRPr="00503AA6">
        <w:rPr>
          <w:rFonts w:ascii="Arial" w:eastAsia="Arial" w:hAnsi="Arial" w:cs="Arial"/>
        </w:rPr>
        <w:t xml:space="preserve">Jednorazowy </w:t>
      </w:r>
      <w:r w:rsidR="009A554B" w:rsidRPr="00503AA6">
        <w:rPr>
          <w:rFonts w:ascii="Arial" w:eastAsia="Arial" w:hAnsi="Arial" w:cs="Arial"/>
        </w:rPr>
        <w:t xml:space="preserve">nadzór autorski </w:t>
      </w:r>
      <w:r w:rsidRPr="00503AA6">
        <w:rPr>
          <w:rFonts w:ascii="Arial" w:eastAsia="Arial" w:hAnsi="Arial" w:cs="Arial"/>
        </w:rPr>
        <w:t>Wykonawcy (projektanta) obejmuje</w:t>
      </w:r>
      <w:r w:rsidR="00D84DE0" w:rsidRPr="00503AA6">
        <w:rPr>
          <w:rFonts w:ascii="Arial" w:eastAsia="Arial" w:hAnsi="Arial" w:cs="Arial"/>
        </w:rPr>
        <w:t xml:space="preserve"> w szczególności</w:t>
      </w:r>
      <w:r w:rsidRPr="00503AA6">
        <w:rPr>
          <w:rFonts w:ascii="Arial" w:eastAsia="Arial" w:hAnsi="Arial" w:cs="Arial"/>
        </w:rPr>
        <w:t xml:space="preserve">: </w:t>
      </w:r>
    </w:p>
    <w:p w14:paraId="7F76252D" w14:textId="77777777" w:rsidR="00C62797" w:rsidRPr="00503AA6" w:rsidRDefault="00431A6B" w:rsidP="002D2727">
      <w:pPr>
        <w:numPr>
          <w:ilvl w:val="0"/>
          <w:numId w:val="2"/>
        </w:numPr>
        <w:tabs>
          <w:tab w:val="left" w:pos="720"/>
        </w:tabs>
        <w:spacing w:after="0"/>
        <w:ind w:left="714" w:hanging="357"/>
        <w:jc w:val="both"/>
        <w:rPr>
          <w:rFonts w:ascii="Arial" w:eastAsia="Arial" w:hAnsi="Arial" w:cs="Arial"/>
        </w:rPr>
      </w:pPr>
      <w:r w:rsidRPr="00503AA6">
        <w:rPr>
          <w:rFonts w:ascii="Arial" w:eastAsia="Arial" w:hAnsi="Arial" w:cs="Arial"/>
        </w:rPr>
        <w:t xml:space="preserve">przygotowanie materiałów do pełnienia nadzoru, </w:t>
      </w:r>
    </w:p>
    <w:p w14:paraId="727D1AB8" w14:textId="77777777" w:rsidR="00C62797" w:rsidRPr="00503AA6" w:rsidRDefault="00431A6B" w:rsidP="006777F1">
      <w:pPr>
        <w:numPr>
          <w:ilvl w:val="0"/>
          <w:numId w:val="2"/>
        </w:numPr>
        <w:tabs>
          <w:tab w:val="left" w:pos="720"/>
        </w:tabs>
        <w:spacing w:after="0"/>
        <w:ind w:left="714" w:hanging="357"/>
        <w:jc w:val="both"/>
        <w:rPr>
          <w:rFonts w:ascii="Arial" w:eastAsia="Arial" w:hAnsi="Arial" w:cs="Arial"/>
        </w:rPr>
      </w:pPr>
      <w:r w:rsidRPr="00503AA6">
        <w:rPr>
          <w:rFonts w:ascii="Arial" w:eastAsia="Arial" w:hAnsi="Arial" w:cs="Arial"/>
        </w:rPr>
        <w:t xml:space="preserve">czas przejazdu z siedziby Wykonawcy w miejsce na budowę oraz  powrót, </w:t>
      </w:r>
    </w:p>
    <w:p w14:paraId="4476E9EC" w14:textId="77777777" w:rsidR="00C62797" w:rsidRPr="00503AA6" w:rsidRDefault="00431A6B" w:rsidP="006777F1">
      <w:pPr>
        <w:numPr>
          <w:ilvl w:val="0"/>
          <w:numId w:val="2"/>
        </w:numPr>
        <w:tabs>
          <w:tab w:val="left" w:pos="720"/>
        </w:tabs>
        <w:spacing w:after="0"/>
        <w:ind w:left="714" w:hanging="357"/>
        <w:jc w:val="both"/>
        <w:rPr>
          <w:rFonts w:ascii="Arial" w:eastAsia="Arial" w:hAnsi="Arial" w:cs="Arial"/>
        </w:rPr>
      </w:pPr>
      <w:r w:rsidRPr="00503AA6">
        <w:rPr>
          <w:rFonts w:ascii="Arial" w:eastAsia="Arial" w:hAnsi="Arial" w:cs="Arial"/>
        </w:rPr>
        <w:t>czas pobytu na budowie</w:t>
      </w:r>
      <w:r w:rsidR="009A554B" w:rsidRPr="00503AA6">
        <w:rPr>
          <w:rFonts w:ascii="Arial" w:eastAsia="Arial" w:hAnsi="Arial" w:cs="Arial"/>
        </w:rPr>
        <w:t xml:space="preserve"> w celu dokonania wymaganych uzgodnień oraz weryfikacji ich wprowadzenia, niezależnie od ilości wymaganych wizyt na budowie,</w:t>
      </w:r>
      <w:r w:rsidRPr="00503AA6">
        <w:rPr>
          <w:rFonts w:ascii="Arial" w:eastAsia="Arial" w:hAnsi="Arial" w:cs="Arial"/>
        </w:rPr>
        <w:t xml:space="preserve"> </w:t>
      </w:r>
    </w:p>
    <w:p w14:paraId="20F8DDED" w14:textId="77777777" w:rsidR="00C62797" w:rsidRPr="00503AA6" w:rsidRDefault="00431A6B" w:rsidP="006777F1">
      <w:pPr>
        <w:numPr>
          <w:ilvl w:val="0"/>
          <w:numId w:val="2"/>
        </w:numPr>
        <w:tabs>
          <w:tab w:val="left" w:pos="720"/>
        </w:tabs>
        <w:spacing w:after="0"/>
        <w:ind w:left="714" w:hanging="357"/>
        <w:jc w:val="both"/>
        <w:rPr>
          <w:rFonts w:ascii="Arial" w:eastAsia="Arial" w:hAnsi="Arial" w:cs="Arial"/>
        </w:rPr>
      </w:pPr>
      <w:r w:rsidRPr="00503AA6">
        <w:rPr>
          <w:rFonts w:ascii="Arial" w:eastAsia="Arial" w:hAnsi="Arial" w:cs="Arial"/>
        </w:rPr>
        <w:t xml:space="preserve">załatwienie </w:t>
      </w:r>
      <w:r w:rsidR="009A554B" w:rsidRPr="00503AA6">
        <w:rPr>
          <w:rFonts w:ascii="Arial" w:eastAsia="Arial" w:hAnsi="Arial" w:cs="Arial"/>
        </w:rPr>
        <w:t xml:space="preserve">innych </w:t>
      </w:r>
      <w:r w:rsidRPr="00503AA6">
        <w:rPr>
          <w:rFonts w:ascii="Arial" w:eastAsia="Arial" w:hAnsi="Arial" w:cs="Arial"/>
        </w:rPr>
        <w:t xml:space="preserve">spraw związanych z nadzorem. </w:t>
      </w:r>
    </w:p>
    <w:p w14:paraId="066682C0" w14:textId="77777777" w:rsidR="00C62797" w:rsidRPr="0095531A" w:rsidRDefault="00431A6B" w:rsidP="002D2727">
      <w:pPr>
        <w:pStyle w:val="Akapitzlist"/>
        <w:numPr>
          <w:ilvl w:val="1"/>
          <w:numId w:val="13"/>
        </w:numPr>
        <w:tabs>
          <w:tab w:val="clear" w:pos="1070"/>
          <w:tab w:val="num" w:pos="426"/>
        </w:tabs>
        <w:spacing w:after="0"/>
        <w:ind w:left="426" w:hanging="426"/>
        <w:jc w:val="both"/>
        <w:rPr>
          <w:rFonts w:ascii="Arial" w:eastAsia="Arial" w:hAnsi="Arial" w:cs="Arial"/>
        </w:rPr>
      </w:pPr>
      <w:r w:rsidRPr="0095531A">
        <w:rPr>
          <w:rFonts w:ascii="Arial" w:eastAsia="Arial" w:hAnsi="Arial" w:cs="Arial"/>
        </w:rPr>
        <w:t>Udokumentowanie nadzoru autorskiego stanowić będą podpisane przez Wykonawcę</w:t>
      </w:r>
      <w:r w:rsidRPr="0095531A">
        <w:rPr>
          <w:rFonts w:ascii="Arial" w:eastAsia="Arial" w:hAnsi="Arial" w:cs="Arial"/>
          <w:b/>
          <w:i/>
        </w:rPr>
        <w:t xml:space="preserve"> </w:t>
      </w:r>
      <w:r w:rsidRPr="0095531A">
        <w:rPr>
          <w:rFonts w:ascii="Arial" w:eastAsia="Arial" w:hAnsi="Arial" w:cs="Arial"/>
        </w:rPr>
        <w:t xml:space="preserve">(projektanta) sprawującego nadzór autorski: </w:t>
      </w:r>
    </w:p>
    <w:p w14:paraId="25B2B553" w14:textId="77777777" w:rsidR="00C62797" w:rsidRPr="00503AA6" w:rsidRDefault="00431A6B" w:rsidP="002D2727">
      <w:pPr>
        <w:numPr>
          <w:ilvl w:val="0"/>
          <w:numId w:val="3"/>
        </w:numPr>
        <w:tabs>
          <w:tab w:val="left" w:pos="660"/>
        </w:tabs>
        <w:spacing w:after="0"/>
        <w:ind w:left="658" w:hanging="357"/>
        <w:jc w:val="both"/>
        <w:rPr>
          <w:rFonts w:ascii="Arial" w:eastAsia="Arial" w:hAnsi="Arial" w:cs="Arial"/>
        </w:rPr>
      </w:pPr>
      <w:r w:rsidRPr="00503AA6">
        <w:rPr>
          <w:rFonts w:ascii="Arial" w:eastAsia="Arial" w:hAnsi="Arial" w:cs="Arial"/>
        </w:rPr>
        <w:t xml:space="preserve">zapisy na rysunkach wchodzących w skład </w:t>
      </w:r>
      <w:r w:rsidR="00D84DE0" w:rsidRPr="00503AA6">
        <w:rPr>
          <w:rFonts w:ascii="Arial" w:eastAsia="Arial" w:hAnsi="Arial" w:cs="Arial"/>
        </w:rPr>
        <w:t>D</w:t>
      </w:r>
      <w:r w:rsidRPr="00503AA6">
        <w:rPr>
          <w:rFonts w:ascii="Arial" w:eastAsia="Arial" w:hAnsi="Arial" w:cs="Arial"/>
        </w:rPr>
        <w:t xml:space="preserve">okumentacji projektowej, </w:t>
      </w:r>
    </w:p>
    <w:p w14:paraId="53E3061F" w14:textId="77777777" w:rsidR="00C62797" w:rsidRPr="00503AA6" w:rsidRDefault="00431A6B" w:rsidP="006777F1">
      <w:pPr>
        <w:numPr>
          <w:ilvl w:val="0"/>
          <w:numId w:val="3"/>
        </w:numPr>
        <w:tabs>
          <w:tab w:val="left" w:pos="660"/>
        </w:tabs>
        <w:spacing w:after="0"/>
        <w:ind w:left="658" w:hanging="357"/>
        <w:jc w:val="both"/>
        <w:rPr>
          <w:rFonts w:ascii="Arial" w:eastAsia="Arial" w:hAnsi="Arial" w:cs="Arial"/>
        </w:rPr>
      </w:pPr>
      <w:r w:rsidRPr="00503AA6">
        <w:rPr>
          <w:rFonts w:ascii="Arial" w:eastAsia="Arial" w:hAnsi="Arial" w:cs="Arial"/>
        </w:rPr>
        <w:t xml:space="preserve">rysunki lub szkice w dzienniku budowy lub karcie nadzoru autorskiego, stanowiące uzupełnienie </w:t>
      </w:r>
      <w:r w:rsidR="00D84DE0" w:rsidRPr="00503AA6">
        <w:rPr>
          <w:rFonts w:ascii="Arial" w:eastAsia="Arial" w:hAnsi="Arial" w:cs="Arial"/>
        </w:rPr>
        <w:t>D</w:t>
      </w:r>
      <w:r w:rsidRPr="00503AA6">
        <w:rPr>
          <w:rFonts w:ascii="Arial" w:eastAsia="Arial" w:hAnsi="Arial" w:cs="Arial"/>
        </w:rPr>
        <w:t xml:space="preserve">okumentacji </w:t>
      </w:r>
      <w:r w:rsidR="00D84DE0" w:rsidRPr="00503AA6">
        <w:rPr>
          <w:rFonts w:ascii="Arial" w:eastAsia="Arial" w:hAnsi="Arial" w:cs="Arial"/>
        </w:rPr>
        <w:t>po uzgodnieniu z inspektorem nadzoru inwestorskiego</w:t>
      </w:r>
      <w:r w:rsidRPr="00503AA6">
        <w:rPr>
          <w:rFonts w:ascii="Arial" w:eastAsia="Arial" w:hAnsi="Arial" w:cs="Arial"/>
        </w:rPr>
        <w:t xml:space="preserve">, </w:t>
      </w:r>
    </w:p>
    <w:p w14:paraId="476EAC5A" w14:textId="77777777" w:rsidR="00C62797" w:rsidRPr="00503AA6" w:rsidRDefault="00431A6B" w:rsidP="006777F1">
      <w:pPr>
        <w:numPr>
          <w:ilvl w:val="0"/>
          <w:numId w:val="3"/>
        </w:numPr>
        <w:tabs>
          <w:tab w:val="left" w:pos="660"/>
        </w:tabs>
        <w:spacing w:after="0"/>
        <w:ind w:left="658" w:hanging="357"/>
        <w:jc w:val="both"/>
        <w:rPr>
          <w:rFonts w:ascii="Arial" w:eastAsia="Arial" w:hAnsi="Arial" w:cs="Arial"/>
        </w:rPr>
      </w:pPr>
      <w:r w:rsidRPr="00503AA6">
        <w:rPr>
          <w:rFonts w:ascii="Arial" w:eastAsia="Arial" w:hAnsi="Arial" w:cs="Arial"/>
        </w:rPr>
        <w:t xml:space="preserve">wpisy do dziennika budowy, </w:t>
      </w:r>
    </w:p>
    <w:p w14:paraId="7BD6D168" w14:textId="77777777" w:rsidR="00C62797" w:rsidRPr="00503AA6" w:rsidRDefault="00431A6B" w:rsidP="006777F1">
      <w:pPr>
        <w:numPr>
          <w:ilvl w:val="0"/>
          <w:numId w:val="3"/>
        </w:numPr>
        <w:tabs>
          <w:tab w:val="left" w:pos="660"/>
        </w:tabs>
        <w:spacing w:after="0"/>
        <w:ind w:left="658" w:hanging="357"/>
        <w:jc w:val="both"/>
        <w:rPr>
          <w:rFonts w:ascii="Arial" w:eastAsia="Arial" w:hAnsi="Arial" w:cs="Arial"/>
        </w:rPr>
      </w:pPr>
      <w:r w:rsidRPr="00503AA6">
        <w:rPr>
          <w:rFonts w:ascii="Arial" w:eastAsia="Arial" w:hAnsi="Arial" w:cs="Arial"/>
        </w:rPr>
        <w:t xml:space="preserve">protokoły lub notatki służbowe podpisane przez obie strony. </w:t>
      </w:r>
    </w:p>
    <w:p w14:paraId="7B2C8561" w14:textId="77777777" w:rsidR="00A637F7" w:rsidRDefault="00431A6B" w:rsidP="006777F1">
      <w:pPr>
        <w:pStyle w:val="Akapitzlist"/>
        <w:numPr>
          <w:ilvl w:val="1"/>
          <w:numId w:val="13"/>
        </w:numPr>
        <w:tabs>
          <w:tab w:val="clear" w:pos="1070"/>
          <w:tab w:val="num" w:pos="0"/>
        </w:tabs>
        <w:spacing w:after="0"/>
        <w:ind w:left="426" w:hanging="426"/>
        <w:jc w:val="both"/>
        <w:rPr>
          <w:rFonts w:ascii="Arial" w:eastAsia="Arial" w:hAnsi="Arial" w:cs="Arial"/>
        </w:rPr>
      </w:pPr>
      <w:r w:rsidRPr="00503AA6">
        <w:rPr>
          <w:rFonts w:ascii="Arial" w:eastAsia="Arial" w:hAnsi="Arial" w:cs="Arial"/>
        </w:rPr>
        <w:lastRenderedPageBreak/>
        <w:t xml:space="preserve">Dla sprawowania czynności określonych w § </w:t>
      </w:r>
      <w:r w:rsidR="00373546">
        <w:rPr>
          <w:rFonts w:ascii="Arial" w:eastAsia="Arial" w:hAnsi="Arial" w:cs="Arial"/>
        </w:rPr>
        <w:t>10</w:t>
      </w:r>
      <w:r w:rsidR="00A637F7">
        <w:rPr>
          <w:rFonts w:ascii="Arial" w:eastAsia="Arial" w:hAnsi="Arial" w:cs="Arial"/>
        </w:rPr>
        <w:t xml:space="preserve"> ust.1</w:t>
      </w:r>
      <w:r w:rsidRPr="00503AA6">
        <w:rPr>
          <w:rFonts w:ascii="Arial" w:eastAsia="Arial" w:hAnsi="Arial" w:cs="Arial"/>
        </w:rPr>
        <w:t xml:space="preserve">, Wykonawca (projektant) będzie wzywany przez Zamawiającego pisemnie, telefonicznie, e-mail, z </w:t>
      </w:r>
      <w:r w:rsidR="00BC1F01" w:rsidRPr="00503AA6">
        <w:rPr>
          <w:rFonts w:ascii="Arial" w:eastAsia="Arial" w:hAnsi="Arial" w:cs="Arial"/>
        </w:rPr>
        <w:t>obowiązkiem stawiennictwa w cią</w:t>
      </w:r>
      <w:r w:rsidR="009A554B" w:rsidRPr="00503AA6">
        <w:rPr>
          <w:rFonts w:ascii="Arial" w:eastAsia="Arial" w:hAnsi="Arial" w:cs="Arial"/>
        </w:rPr>
        <w:t xml:space="preserve">gu </w:t>
      </w:r>
      <w:r w:rsidRPr="00503AA6">
        <w:rPr>
          <w:rFonts w:ascii="Arial" w:eastAsia="Arial" w:hAnsi="Arial" w:cs="Arial"/>
        </w:rPr>
        <w:t xml:space="preserve">3 dni roboczych.     </w:t>
      </w:r>
    </w:p>
    <w:p w14:paraId="7605CB27" w14:textId="77777777" w:rsidR="00C62797" w:rsidRPr="00503AA6" w:rsidRDefault="00431A6B" w:rsidP="006777F1">
      <w:pPr>
        <w:pStyle w:val="Akapitzlist"/>
        <w:numPr>
          <w:ilvl w:val="1"/>
          <w:numId w:val="13"/>
        </w:numPr>
        <w:tabs>
          <w:tab w:val="clear" w:pos="1070"/>
          <w:tab w:val="num" w:pos="0"/>
        </w:tabs>
        <w:spacing w:after="0"/>
        <w:ind w:left="426" w:hanging="426"/>
        <w:jc w:val="both"/>
        <w:rPr>
          <w:rFonts w:ascii="Arial" w:eastAsia="Arial" w:hAnsi="Arial" w:cs="Arial"/>
        </w:rPr>
      </w:pPr>
      <w:r w:rsidRPr="00503AA6">
        <w:rPr>
          <w:rFonts w:ascii="Arial" w:eastAsia="Arial" w:hAnsi="Arial" w:cs="Arial"/>
        </w:rPr>
        <w:t xml:space="preserve">W przypadku </w:t>
      </w:r>
      <w:r w:rsidR="00A637F7">
        <w:rPr>
          <w:rFonts w:ascii="Arial" w:eastAsia="Arial" w:hAnsi="Arial" w:cs="Arial"/>
        </w:rPr>
        <w:t>katastrofy</w:t>
      </w:r>
      <w:r w:rsidRPr="00503AA6">
        <w:rPr>
          <w:rFonts w:ascii="Arial" w:eastAsia="Arial" w:hAnsi="Arial" w:cs="Arial"/>
        </w:rPr>
        <w:t xml:space="preserve"> budowlanej lub  </w:t>
      </w:r>
      <w:r w:rsidR="00A637F7">
        <w:rPr>
          <w:rFonts w:ascii="Arial" w:eastAsia="Arial" w:hAnsi="Arial" w:cs="Arial"/>
        </w:rPr>
        <w:t xml:space="preserve">występującego </w:t>
      </w:r>
      <w:r w:rsidRPr="00503AA6">
        <w:rPr>
          <w:rFonts w:ascii="Arial" w:eastAsia="Arial" w:hAnsi="Arial" w:cs="Arial"/>
        </w:rPr>
        <w:t>zagrożenia</w:t>
      </w:r>
      <w:r w:rsidR="00A637F7">
        <w:rPr>
          <w:rFonts w:ascii="Arial" w:eastAsia="Arial" w:hAnsi="Arial" w:cs="Arial"/>
        </w:rPr>
        <w:t xml:space="preserve"> bezpieczeństwa konstrukcji </w:t>
      </w:r>
      <w:r w:rsidRPr="00503AA6">
        <w:rPr>
          <w:rFonts w:ascii="Arial" w:eastAsia="Arial" w:hAnsi="Arial" w:cs="Arial"/>
        </w:rPr>
        <w:t xml:space="preserve"> lub innych elementów obiektu budowlanego na skutek wprowadzonych rozwiązań projektowych, Wykonawca (projektant) będzie wzywany telefoniczne </w:t>
      </w:r>
      <w:r w:rsidR="00373546">
        <w:rPr>
          <w:rFonts w:ascii="Arial" w:eastAsia="Arial" w:hAnsi="Arial" w:cs="Arial"/>
        </w:rPr>
        <w:br/>
      </w:r>
      <w:r w:rsidRPr="00503AA6">
        <w:rPr>
          <w:rFonts w:ascii="Arial" w:eastAsia="Arial" w:hAnsi="Arial" w:cs="Arial"/>
        </w:rPr>
        <w:t xml:space="preserve">z </w:t>
      </w:r>
      <w:r w:rsidR="00A637F7">
        <w:rPr>
          <w:rFonts w:ascii="Arial" w:eastAsia="Arial" w:hAnsi="Arial" w:cs="Arial"/>
        </w:rPr>
        <w:t>wyprzedzeniem 1 dnia.</w:t>
      </w:r>
    </w:p>
    <w:p w14:paraId="574F8D2E" w14:textId="77777777" w:rsidR="00C62797" w:rsidRPr="00503AA6" w:rsidRDefault="00431A6B" w:rsidP="00713163">
      <w:pPr>
        <w:spacing w:before="120" w:after="0"/>
        <w:jc w:val="center"/>
        <w:rPr>
          <w:rFonts w:ascii="Arial" w:eastAsia="Arial" w:hAnsi="Arial" w:cs="Arial"/>
        </w:rPr>
      </w:pPr>
      <w:r w:rsidRPr="00503AA6">
        <w:rPr>
          <w:rFonts w:ascii="Arial" w:eastAsia="Arial" w:hAnsi="Arial" w:cs="Arial"/>
          <w:b/>
        </w:rPr>
        <w:t>§ 1</w:t>
      </w:r>
      <w:r w:rsidR="00373546">
        <w:rPr>
          <w:rFonts w:ascii="Arial" w:eastAsia="Arial" w:hAnsi="Arial" w:cs="Arial"/>
          <w:b/>
        </w:rPr>
        <w:t>1</w:t>
      </w:r>
    </w:p>
    <w:p w14:paraId="21E7FAD9" w14:textId="77777777" w:rsidR="00C62797" w:rsidRPr="00503AA6" w:rsidRDefault="00431A6B" w:rsidP="00713163">
      <w:pPr>
        <w:spacing w:before="120" w:after="0"/>
        <w:ind w:left="284" w:hanging="284"/>
        <w:jc w:val="center"/>
        <w:rPr>
          <w:rFonts w:ascii="Arial" w:eastAsia="Arial" w:hAnsi="Arial" w:cs="Arial"/>
          <w:b/>
        </w:rPr>
      </w:pPr>
      <w:r w:rsidRPr="00503AA6">
        <w:rPr>
          <w:rFonts w:ascii="Arial" w:eastAsia="Arial" w:hAnsi="Arial" w:cs="Arial"/>
          <w:b/>
        </w:rPr>
        <w:t>Prawa autorskie</w:t>
      </w:r>
    </w:p>
    <w:p w14:paraId="5B8F2834" w14:textId="1842B17B" w:rsidR="00741D9F" w:rsidRPr="00503AA6" w:rsidRDefault="00D44A92" w:rsidP="006777F1">
      <w:pPr>
        <w:pStyle w:val="Akapitzlist"/>
        <w:numPr>
          <w:ilvl w:val="0"/>
          <w:numId w:val="21"/>
        </w:numPr>
        <w:spacing w:before="120" w:after="0"/>
        <w:ind w:left="709" w:hanging="709"/>
        <w:jc w:val="both"/>
        <w:rPr>
          <w:rFonts w:ascii="Arial" w:eastAsia="Arial" w:hAnsi="Arial" w:cs="Arial"/>
        </w:rPr>
      </w:pPr>
      <w:r w:rsidRPr="00503AA6">
        <w:rPr>
          <w:rFonts w:ascii="Arial" w:eastAsia="Arial" w:hAnsi="Arial" w:cs="Arial"/>
        </w:rPr>
        <w:t xml:space="preserve">Wykonawca oświadcza, że jest autorem Dokumentacji w rozumieniu </w:t>
      </w:r>
      <w:r w:rsidR="00936141" w:rsidRPr="00503AA6">
        <w:rPr>
          <w:rFonts w:ascii="Arial" w:eastAsia="Arial" w:hAnsi="Arial" w:cs="Arial"/>
        </w:rPr>
        <w:t>przepisów</w:t>
      </w:r>
      <w:r w:rsidRPr="00503AA6">
        <w:rPr>
          <w:rFonts w:ascii="Arial" w:eastAsia="Arial" w:hAnsi="Arial" w:cs="Arial"/>
        </w:rPr>
        <w:t xml:space="preserve"> ustawy z dnia 4 lutego 1994 roku o prawie autorskim i prawach pokrewnych oraz, że:</w:t>
      </w:r>
    </w:p>
    <w:p w14:paraId="1E0636C6" w14:textId="77777777" w:rsidR="00741D9F" w:rsidRPr="00503AA6" w:rsidRDefault="00052834" w:rsidP="006777F1">
      <w:pPr>
        <w:pStyle w:val="Akapitzlist"/>
        <w:numPr>
          <w:ilvl w:val="0"/>
          <w:numId w:val="11"/>
        </w:numPr>
        <w:spacing w:before="120" w:after="0"/>
        <w:jc w:val="both"/>
        <w:rPr>
          <w:rFonts w:ascii="Arial" w:eastAsia="Arial" w:hAnsi="Arial" w:cs="Arial"/>
        </w:rPr>
      </w:pPr>
      <w:r w:rsidRPr="00503AA6">
        <w:rPr>
          <w:rFonts w:ascii="Arial" w:eastAsia="Arial" w:hAnsi="Arial" w:cs="Arial"/>
        </w:rPr>
        <w:t>p</w:t>
      </w:r>
      <w:r w:rsidR="00D44A92" w:rsidRPr="00503AA6">
        <w:rPr>
          <w:rFonts w:ascii="Arial" w:eastAsia="Arial" w:hAnsi="Arial" w:cs="Arial"/>
        </w:rPr>
        <w:t>rzysługują</w:t>
      </w:r>
      <w:r w:rsidR="00741D9F" w:rsidRPr="00503AA6">
        <w:rPr>
          <w:rFonts w:ascii="Arial" w:eastAsia="Arial" w:hAnsi="Arial" w:cs="Arial"/>
        </w:rPr>
        <w:t xml:space="preserve"> mu, będące Przedmiotem u</w:t>
      </w:r>
      <w:r w:rsidRPr="00503AA6">
        <w:rPr>
          <w:rFonts w:ascii="Arial" w:eastAsia="Arial" w:hAnsi="Arial" w:cs="Arial"/>
        </w:rPr>
        <w:t>mowy,</w:t>
      </w:r>
      <w:r w:rsidR="00D44A92" w:rsidRPr="00503AA6">
        <w:rPr>
          <w:rFonts w:ascii="Arial" w:eastAsia="Arial" w:hAnsi="Arial" w:cs="Arial"/>
        </w:rPr>
        <w:t xml:space="preserve"> </w:t>
      </w:r>
      <w:r w:rsidRPr="00503AA6">
        <w:rPr>
          <w:rFonts w:ascii="Arial" w:eastAsia="Arial" w:hAnsi="Arial" w:cs="Arial"/>
        </w:rPr>
        <w:t xml:space="preserve">wyłączne i nieograniczone </w:t>
      </w:r>
      <w:r w:rsidR="00BC1F01" w:rsidRPr="00503AA6">
        <w:rPr>
          <w:rFonts w:ascii="Arial" w:eastAsia="Arial" w:hAnsi="Arial" w:cs="Arial"/>
        </w:rPr>
        <w:br/>
      </w:r>
      <w:r w:rsidRPr="00503AA6">
        <w:rPr>
          <w:rFonts w:ascii="Arial" w:eastAsia="Arial" w:hAnsi="Arial" w:cs="Arial"/>
        </w:rPr>
        <w:t xml:space="preserve">w miejscu i czasie </w:t>
      </w:r>
      <w:r w:rsidR="00D44A92" w:rsidRPr="00503AA6">
        <w:rPr>
          <w:rFonts w:ascii="Arial" w:eastAsia="Arial" w:hAnsi="Arial" w:cs="Arial"/>
        </w:rPr>
        <w:t xml:space="preserve">autorskie prawa </w:t>
      </w:r>
      <w:r w:rsidRPr="00503AA6">
        <w:rPr>
          <w:rFonts w:ascii="Arial" w:eastAsia="Arial" w:hAnsi="Arial" w:cs="Arial"/>
        </w:rPr>
        <w:t>osobiste i majątkowe,</w:t>
      </w:r>
    </w:p>
    <w:p w14:paraId="6F700246" w14:textId="77777777" w:rsidR="00741D9F" w:rsidRPr="00503AA6" w:rsidRDefault="00052834" w:rsidP="006777F1">
      <w:pPr>
        <w:pStyle w:val="Akapitzlist"/>
        <w:numPr>
          <w:ilvl w:val="0"/>
          <w:numId w:val="11"/>
        </w:numPr>
        <w:spacing w:before="120" w:after="0"/>
        <w:jc w:val="both"/>
        <w:rPr>
          <w:rFonts w:ascii="Arial" w:eastAsia="Arial" w:hAnsi="Arial" w:cs="Arial"/>
        </w:rPr>
      </w:pPr>
      <w:r w:rsidRPr="00503AA6">
        <w:rPr>
          <w:rFonts w:ascii="Arial" w:eastAsia="Arial" w:hAnsi="Arial" w:cs="Arial"/>
        </w:rPr>
        <w:t xml:space="preserve">może rozporządzać prawami autorskimi w zakresie niezbędnym do zawarcia </w:t>
      </w:r>
      <w:r w:rsidR="00BC1F01" w:rsidRPr="00503AA6">
        <w:rPr>
          <w:rFonts w:ascii="Arial" w:eastAsia="Arial" w:hAnsi="Arial" w:cs="Arial"/>
        </w:rPr>
        <w:br/>
      </w:r>
      <w:r w:rsidRPr="00503AA6">
        <w:rPr>
          <w:rFonts w:ascii="Arial" w:eastAsia="Arial" w:hAnsi="Arial" w:cs="Arial"/>
        </w:rPr>
        <w:t>i wykonania Umowy</w:t>
      </w:r>
      <w:r w:rsidR="005F78B1" w:rsidRPr="00503AA6">
        <w:rPr>
          <w:rFonts w:ascii="Arial" w:eastAsia="Arial" w:hAnsi="Arial" w:cs="Arial"/>
        </w:rPr>
        <w:t xml:space="preserve">; będące </w:t>
      </w:r>
      <w:r w:rsidR="00741D9F" w:rsidRPr="00503AA6">
        <w:rPr>
          <w:rFonts w:ascii="Arial" w:eastAsia="Arial" w:hAnsi="Arial" w:cs="Arial"/>
        </w:rPr>
        <w:t>Przedmiotem u</w:t>
      </w:r>
      <w:r w:rsidR="005F78B1" w:rsidRPr="00503AA6">
        <w:rPr>
          <w:rFonts w:ascii="Arial" w:eastAsia="Arial" w:hAnsi="Arial" w:cs="Arial"/>
        </w:rPr>
        <w:t>mowy utwory nie są obciążone żadnymi roszczeniami ani prawami osób trzecich,</w:t>
      </w:r>
    </w:p>
    <w:p w14:paraId="3714280C" w14:textId="77777777" w:rsidR="00741D9F" w:rsidRPr="00503AA6" w:rsidRDefault="005F78B1" w:rsidP="006777F1">
      <w:pPr>
        <w:pStyle w:val="Akapitzlist"/>
        <w:numPr>
          <w:ilvl w:val="0"/>
          <w:numId w:val="11"/>
        </w:numPr>
        <w:spacing w:before="120" w:after="0"/>
        <w:jc w:val="both"/>
        <w:rPr>
          <w:rFonts w:ascii="Arial" w:eastAsia="Arial" w:hAnsi="Arial" w:cs="Arial"/>
        </w:rPr>
      </w:pPr>
      <w:r w:rsidRPr="00503AA6">
        <w:rPr>
          <w:rFonts w:ascii="Arial" w:eastAsia="Arial" w:hAnsi="Arial" w:cs="Arial"/>
        </w:rPr>
        <w:t>w razie skierowania przez osoby trzecie wobec Zamawiającego roszczeń z tytułu naruszenia przez niego praw autorskich w wyniku zgodnego z postanowieniami Umowy, korzystania z utworów, Zamawiający zawiadomi o tym fakcie Wykonawcę, który zobowiązuje się do zwolnienia Zamawiającego z powyższych roszczeń.</w:t>
      </w:r>
    </w:p>
    <w:p w14:paraId="1B512E80" w14:textId="4A207A47" w:rsidR="00741D9F" w:rsidRPr="00503AA6" w:rsidRDefault="00D44A92" w:rsidP="002D2727">
      <w:pPr>
        <w:pStyle w:val="Akapitzlist"/>
        <w:numPr>
          <w:ilvl w:val="0"/>
          <w:numId w:val="21"/>
        </w:numPr>
        <w:spacing w:after="0"/>
        <w:ind w:left="1066" w:hanging="709"/>
        <w:jc w:val="both"/>
        <w:rPr>
          <w:rFonts w:ascii="Arial" w:eastAsia="Arial" w:hAnsi="Arial" w:cs="Arial"/>
        </w:rPr>
      </w:pPr>
      <w:r w:rsidRPr="00503AA6">
        <w:rPr>
          <w:rFonts w:ascii="Arial" w:eastAsia="Arial" w:hAnsi="Arial" w:cs="Arial"/>
        </w:rPr>
        <w:t>W ramach wynagrodzenia określonego</w:t>
      </w:r>
      <w:r w:rsidRPr="00503AA6">
        <w:rPr>
          <w:rFonts w:ascii="Arial" w:eastAsia="Arial" w:hAnsi="Arial" w:cs="Arial"/>
          <w:b/>
        </w:rPr>
        <w:t xml:space="preserve"> </w:t>
      </w:r>
      <w:r w:rsidRPr="00503AA6">
        <w:rPr>
          <w:rFonts w:ascii="Arial" w:eastAsia="Arial" w:hAnsi="Arial" w:cs="Arial"/>
        </w:rPr>
        <w:t>w § 6 ust. 1</w:t>
      </w:r>
      <w:r w:rsidR="009577DF">
        <w:rPr>
          <w:rFonts w:ascii="Arial" w:eastAsia="Arial" w:hAnsi="Arial" w:cs="Arial"/>
        </w:rPr>
        <w:t>p pkt 1</w:t>
      </w:r>
      <w:r w:rsidRPr="00503AA6">
        <w:rPr>
          <w:rFonts w:ascii="Arial" w:eastAsia="Arial" w:hAnsi="Arial" w:cs="Arial"/>
        </w:rPr>
        <w:t xml:space="preserve">) Umowy Wykonawca przenosi na Zamawiającego w całości </w:t>
      </w:r>
      <w:r w:rsidRPr="00503AA6">
        <w:rPr>
          <w:rFonts w:ascii="Arial" w:eastAsia="Arial" w:hAnsi="Arial" w:cs="Arial"/>
          <w:u w:val="single"/>
        </w:rPr>
        <w:t>autorskie prawa majątkowe</w:t>
      </w:r>
      <w:r w:rsidRPr="00503AA6">
        <w:rPr>
          <w:rFonts w:ascii="Arial" w:eastAsia="Arial" w:hAnsi="Arial" w:cs="Arial"/>
        </w:rPr>
        <w:t xml:space="preserve"> do wszelkich utworów obję</w:t>
      </w:r>
      <w:r w:rsidR="00741D9F" w:rsidRPr="00503AA6">
        <w:rPr>
          <w:rFonts w:ascii="Arial" w:eastAsia="Arial" w:hAnsi="Arial" w:cs="Arial"/>
        </w:rPr>
        <w:t>tych Przedmiotem u</w:t>
      </w:r>
      <w:r w:rsidRPr="00503AA6">
        <w:rPr>
          <w:rFonts w:ascii="Arial" w:eastAsia="Arial" w:hAnsi="Arial" w:cs="Arial"/>
        </w:rPr>
        <w:t>mowy, na następujących polach eksploatacji:</w:t>
      </w:r>
    </w:p>
    <w:p w14:paraId="1471ABAF" w14:textId="77777777" w:rsidR="005F78B1" w:rsidRPr="00503AA6" w:rsidRDefault="00F13731" w:rsidP="002D2727">
      <w:pPr>
        <w:numPr>
          <w:ilvl w:val="0"/>
          <w:numId w:val="12"/>
        </w:numPr>
        <w:tabs>
          <w:tab w:val="left" w:pos="720"/>
        </w:tabs>
        <w:spacing w:after="0"/>
        <w:jc w:val="both"/>
        <w:rPr>
          <w:rFonts w:ascii="Arial" w:eastAsia="Arial" w:hAnsi="Arial" w:cs="Arial"/>
        </w:rPr>
      </w:pPr>
      <w:r w:rsidRPr="00503AA6">
        <w:rPr>
          <w:rFonts w:ascii="Arial" w:eastAsia="Arial" w:hAnsi="Arial" w:cs="Arial"/>
        </w:rPr>
        <w:t>p</w:t>
      </w:r>
      <w:r w:rsidR="00397F06" w:rsidRPr="00503AA6">
        <w:rPr>
          <w:rFonts w:ascii="Arial" w:eastAsia="Arial" w:hAnsi="Arial" w:cs="Arial"/>
        </w:rPr>
        <w:t xml:space="preserve">ublicznego i niepublicznego udostępniania </w:t>
      </w:r>
      <w:r w:rsidR="005F78B1" w:rsidRPr="00503AA6">
        <w:rPr>
          <w:rFonts w:ascii="Arial" w:eastAsia="Arial" w:hAnsi="Arial" w:cs="Arial"/>
        </w:rPr>
        <w:t>w całości lub dowolnej części, także w kopiach</w:t>
      </w:r>
      <w:r w:rsidR="00397F06" w:rsidRPr="00503AA6">
        <w:rPr>
          <w:rFonts w:ascii="Arial" w:eastAsia="Arial" w:hAnsi="Arial" w:cs="Arial"/>
        </w:rPr>
        <w:t>, w wybranym przez siebie miejscu i czasie</w:t>
      </w:r>
      <w:r w:rsidR="005F78B1" w:rsidRPr="00503AA6">
        <w:rPr>
          <w:rFonts w:ascii="Arial" w:eastAsia="Arial" w:hAnsi="Arial" w:cs="Arial"/>
        </w:rPr>
        <w:t xml:space="preserve">: </w:t>
      </w:r>
    </w:p>
    <w:p w14:paraId="67D4217A" w14:textId="77777777" w:rsidR="005F78B1" w:rsidRPr="00503AA6" w:rsidRDefault="005F78B1" w:rsidP="002D2727">
      <w:pPr>
        <w:pStyle w:val="Akapitzlist"/>
        <w:numPr>
          <w:ilvl w:val="0"/>
          <w:numId w:val="19"/>
        </w:numPr>
        <w:tabs>
          <w:tab w:val="left" w:pos="851"/>
        </w:tabs>
        <w:spacing w:after="0"/>
        <w:ind w:left="1769" w:hanging="357"/>
        <w:jc w:val="both"/>
        <w:rPr>
          <w:rFonts w:ascii="Arial" w:eastAsia="Arial" w:hAnsi="Arial" w:cs="Arial"/>
        </w:rPr>
      </w:pPr>
      <w:r w:rsidRPr="00503AA6">
        <w:rPr>
          <w:rFonts w:ascii="Arial" w:eastAsia="Arial" w:hAnsi="Arial" w:cs="Arial"/>
        </w:rPr>
        <w:t>innym wykonawcom jako podstawę lub materiał wyjściowy do wykonania innych opracowań projektowych, związanych z niniejszą inwestycją,</w:t>
      </w:r>
    </w:p>
    <w:p w14:paraId="50153B68" w14:textId="77777777" w:rsidR="005F78B1" w:rsidRPr="00503AA6" w:rsidRDefault="005F78B1" w:rsidP="002D2727">
      <w:pPr>
        <w:pStyle w:val="Akapitzlist"/>
        <w:numPr>
          <w:ilvl w:val="0"/>
          <w:numId w:val="19"/>
        </w:numPr>
        <w:tabs>
          <w:tab w:val="left" w:pos="851"/>
        </w:tabs>
        <w:spacing w:after="0"/>
        <w:ind w:left="1769" w:hanging="357"/>
        <w:jc w:val="both"/>
        <w:rPr>
          <w:rFonts w:ascii="Arial" w:eastAsia="Arial" w:hAnsi="Arial" w:cs="Arial"/>
        </w:rPr>
      </w:pPr>
      <w:r w:rsidRPr="00503AA6">
        <w:rPr>
          <w:rFonts w:ascii="Arial" w:eastAsia="Arial" w:hAnsi="Arial" w:cs="Arial"/>
        </w:rPr>
        <w:t xml:space="preserve">wykonawcom biorącym udział w postępowaniu o udzielenie zamówienia, jako </w:t>
      </w:r>
      <w:r w:rsidR="00397F06" w:rsidRPr="00503AA6">
        <w:rPr>
          <w:rFonts w:ascii="Arial" w:eastAsia="Arial" w:hAnsi="Arial" w:cs="Arial"/>
        </w:rPr>
        <w:t xml:space="preserve"> dokumentacji postępowania</w:t>
      </w:r>
      <w:r w:rsidRPr="00503AA6">
        <w:rPr>
          <w:rFonts w:ascii="Arial" w:eastAsia="Arial" w:hAnsi="Arial" w:cs="Arial"/>
        </w:rPr>
        <w:t>, również poprzez zamieszczenie na stronie internetowej Zamawiającego,</w:t>
      </w:r>
    </w:p>
    <w:p w14:paraId="5994E8CF" w14:textId="77777777" w:rsidR="005F78B1" w:rsidRPr="00503AA6" w:rsidRDefault="005F78B1" w:rsidP="002D2727">
      <w:pPr>
        <w:numPr>
          <w:ilvl w:val="0"/>
          <w:numId w:val="19"/>
        </w:numPr>
        <w:tabs>
          <w:tab w:val="left" w:pos="851"/>
        </w:tabs>
        <w:spacing w:after="0"/>
        <w:ind w:left="1769" w:hanging="357"/>
        <w:jc w:val="both"/>
        <w:rPr>
          <w:rFonts w:ascii="Arial" w:eastAsia="Arial" w:hAnsi="Arial" w:cs="Arial"/>
        </w:rPr>
      </w:pPr>
      <w:r w:rsidRPr="00503AA6">
        <w:rPr>
          <w:rFonts w:ascii="Arial" w:eastAsia="Arial" w:hAnsi="Arial" w:cs="Arial"/>
        </w:rPr>
        <w:t>innym wykonawcom jako podstawę do wykonania lub nadzorowania robót budowlanych,</w:t>
      </w:r>
    </w:p>
    <w:p w14:paraId="40B439D8" w14:textId="77777777" w:rsidR="005F78B1" w:rsidRPr="00503AA6" w:rsidRDefault="005F78B1" w:rsidP="002D2727">
      <w:pPr>
        <w:numPr>
          <w:ilvl w:val="0"/>
          <w:numId w:val="19"/>
        </w:numPr>
        <w:tabs>
          <w:tab w:val="left" w:pos="851"/>
        </w:tabs>
        <w:spacing w:after="0"/>
        <w:ind w:left="1769" w:hanging="357"/>
        <w:jc w:val="both"/>
        <w:rPr>
          <w:rFonts w:ascii="Arial" w:eastAsia="Arial" w:hAnsi="Arial" w:cs="Arial"/>
        </w:rPr>
      </w:pPr>
      <w:r w:rsidRPr="00503AA6">
        <w:rPr>
          <w:rFonts w:ascii="Arial" w:eastAsia="Arial" w:hAnsi="Arial" w:cs="Arial"/>
        </w:rPr>
        <w:t>stronom trzecim biorącym udział w procesie inwestycyjnym;</w:t>
      </w:r>
    </w:p>
    <w:p w14:paraId="5D1BFBD8" w14:textId="77777777" w:rsidR="005F78B1" w:rsidRPr="00503AA6" w:rsidRDefault="00397F06" w:rsidP="002D2727">
      <w:pPr>
        <w:pStyle w:val="Akapitzlist"/>
        <w:numPr>
          <w:ilvl w:val="0"/>
          <w:numId w:val="12"/>
        </w:numPr>
        <w:tabs>
          <w:tab w:val="left" w:pos="720"/>
        </w:tabs>
        <w:spacing w:after="0"/>
        <w:jc w:val="both"/>
        <w:rPr>
          <w:rFonts w:ascii="Arial" w:eastAsia="Arial" w:hAnsi="Arial" w:cs="Arial"/>
        </w:rPr>
      </w:pPr>
      <w:r w:rsidRPr="00503AA6">
        <w:rPr>
          <w:rFonts w:ascii="Arial" w:eastAsia="Arial" w:hAnsi="Arial" w:cs="Arial"/>
        </w:rPr>
        <w:t>prawa do ekspozycji, wystawiania, publicznego odtwarzania i wyśw</w:t>
      </w:r>
      <w:r w:rsidR="00741D9F" w:rsidRPr="00503AA6">
        <w:rPr>
          <w:rFonts w:ascii="Arial" w:eastAsia="Arial" w:hAnsi="Arial" w:cs="Arial"/>
        </w:rPr>
        <w:t>i</w:t>
      </w:r>
      <w:r w:rsidRPr="00503AA6">
        <w:rPr>
          <w:rFonts w:ascii="Arial" w:eastAsia="Arial" w:hAnsi="Arial" w:cs="Arial"/>
        </w:rPr>
        <w:t>etla</w:t>
      </w:r>
      <w:r w:rsidR="00741D9F" w:rsidRPr="00503AA6">
        <w:rPr>
          <w:rFonts w:ascii="Arial" w:eastAsia="Arial" w:hAnsi="Arial" w:cs="Arial"/>
        </w:rPr>
        <w:t>n</w:t>
      </w:r>
      <w:r w:rsidRPr="00503AA6">
        <w:rPr>
          <w:rFonts w:ascii="Arial" w:eastAsia="Arial" w:hAnsi="Arial" w:cs="Arial"/>
        </w:rPr>
        <w:t xml:space="preserve">ia, </w:t>
      </w:r>
      <w:r w:rsidR="00BC1F01" w:rsidRPr="00503AA6">
        <w:rPr>
          <w:rFonts w:ascii="Arial" w:eastAsia="Arial" w:hAnsi="Arial" w:cs="Arial"/>
        </w:rPr>
        <w:br/>
      </w:r>
      <w:r w:rsidRPr="00503AA6">
        <w:rPr>
          <w:rFonts w:ascii="Arial" w:eastAsia="Arial" w:hAnsi="Arial" w:cs="Arial"/>
        </w:rPr>
        <w:t>w szczególności</w:t>
      </w:r>
      <w:r w:rsidR="005F78B1" w:rsidRPr="00503AA6">
        <w:rPr>
          <w:rFonts w:ascii="Arial" w:eastAsia="Arial" w:hAnsi="Arial" w:cs="Arial"/>
        </w:rPr>
        <w:t>;</w:t>
      </w:r>
    </w:p>
    <w:p w14:paraId="15996849" w14:textId="77777777" w:rsidR="005F78B1" w:rsidRPr="00503AA6" w:rsidRDefault="005F78B1" w:rsidP="002D2727">
      <w:pPr>
        <w:numPr>
          <w:ilvl w:val="0"/>
          <w:numId w:val="12"/>
        </w:numPr>
        <w:tabs>
          <w:tab w:val="left" w:pos="720"/>
        </w:tabs>
        <w:spacing w:after="0"/>
        <w:jc w:val="both"/>
        <w:rPr>
          <w:rFonts w:ascii="Arial" w:eastAsia="Arial" w:hAnsi="Arial" w:cs="Arial"/>
        </w:rPr>
      </w:pPr>
      <w:r w:rsidRPr="00503AA6">
        <w:rPr>
          <w:rFonts w:ascii="Arial" w:eastAsia="Arial" w:hAnsi="Arial" w:cs="Arial"/>
        </w:rPr>
        <w:t xml:space="preserve">wprowadzania </w:t>
      </w:r>
      <w:r w:rsidR="00397F06" w:rsidRPr="00503AA6">
        <w:rPr>
          <w:rFonts w:ascii="Arial" w:eastAsia="Arial" w:hAnsi="Arial" w:cs="Arial"/>
        </w:rPr>
        <w:t xml:space="preserve"> utworów</w:t>
      </w:r>
      <w:r w:rsidR="00BC1F01" w:rsidRPr="00503AA6">
        <w:rPr>
          <w:rFonts w:ascii="Arial" w:eastAsia="Arial" w:hAnsi="Arial" w:cs="Arial"/>
        </w:rPr>
        <w:t xml:space="preserve"> lub </w:t>
      </w:r>
      <w:r w:rsidR="00397F06" w:rsidRPr="00503AA6">
        <w:rPr>
          <w:rFonts w:ascii="Arial" w:eastAsia="Arial" w:hAnsi="Arial" w:cs="Arial"/>
        </w:rPr>
        <w:t>ich</w:t>
      </w:r>
      <w:r w:rsidRPr="00503AA6">
        <w:rPr>
          <w:rFonts w:ascii="Arial" w:eastAsia="Arial" w:hAnsi="Arial" w:cs="Arial"/>
        </w:rPr>
        <w:t xml:space="preserve"> części do pamięci komputera na dowolnej liczbie własnych stanowisk komputerowych i stanowisk komputerowych jednostek uczestniczących w procesie inwestycyjnym</w:t>
      </w:r>
      <w:r w:rsidR="00397F06" w:rsidRPr="00503AA6">
        <w:rPr>
          <w:rFonts w:ascii="Arial" w:eastAsia="Arial" w:hAnsi="Arial" w:cs="Arial"/>
        </w:rPr>
        <w:t>, jak i na stronie internetowej Zamawiającego</w:t>
      </w:r>
      <w:r w:rsidRPr="00503AA6">
        <w:rPr>
          <w:rFonts w:ascii="Arial" w:eastAsia="Arial" w:hAnsi="Arial" w:cs="Arial"/>
        </w:rPr>
        <w:t>;</w:t>
      </w:r>
    </w:p>
    <w:p w14:paraId="394271B1" w14:textId="77777777" w:rsidR="005F78B1" w:rsidRPr="00503AA6" w:rsidRDefault="005F78B1" w:rsidP="002D2727">
      <w:pPr>
        <w:numPr>
          <w:ilvl w:val="0"/>
          <w:numId w:val="12"/>
        </w:numPr>
        <w:tabs>
          <w:tab w:val="left" w:pos="720"/>
        </w:tabs>
        <w:spacing w:after="0"/>
        <w:jc w:val="both"/>
        <w:rPr>
          <w:rFonts w:ascii="Arial" w:eastAsia="Arial" w:hAnsi="Arial" w:cs="Arial"/>
        </w:rPr>
      </w:pPr>
      <w:r w:rsidRPr="00503AA6">
        <w:rPr>
          <w:rFonts w:ascii="Arial" w:eastAsia="Arial" w:hAnsi="Arial" w:cs="Arial"/>
        </w:rPr>
        <w:t xml:space="preserve"> utrwalania we wszelkiej postaci i zwielokrotniania, w  całości lub jej części każdą możliwą  techniką, w tym techniką drukarską, reprograficzną, zapisu magnetycznego oraz cyfrową,.</w:t>
      </w:r>
    </w:p>
    <w:p w14:paraId="45105D7B" w14:textId="77777777" w:rsidR="005F78B1" w:rsidRPr="00503AA6" w:rsidRDefault="005F78B1" w:rsidP="002D2727">
      <w:pPr>
        <w:numPr>
          <w:ilvl w:val="0"/>
          <w:numId w:val="12"/>
        </w:numPr>
        <w:tabs>
          <w:tab w:val="left" w:pos="720"/>
        </w:tabs>
        <w:spacing w:after="0"/>
        <w:jc w:val="both"/>
        <w:rPr>
          <w:rFonts w:ascii="Arial" w:eastAsia="Arial" w:hAnsi="Arial" w:cs="Arial"/>
        </w:rPr>
      </w:pPr>
      <w:r w:rsidRPr="00503AA6">
        <w:rPr>
          <w:rFonts w:ascii="Arial" w:eastAsia="Arial" w:hAnsi="Arial" w:cs="Arial"/>
        </w:rPr>
        <w:t>wprowadzenia  utworów do obrotu, użyczania lub najmu, w zakresie oryginałów lub egzemplarzy, na których utwory</w:t>
      </w:r>
      <w:r w:rsidR="00397F06" w:rsidRPr="00503AA6">
        <w:rPr>
          <w:rFonts w:ascii="Arial" w:eastAsia="Arial" w:hAnsi="Arial" w:cs="Arial"/>
        </w:rPr>
        <w:t xml:space="preserve"> utrwalono</w:t>
      </w:r>
      <w:r w:rsidRPr="00503AA6">
        <w:rPr>
          <w:rFonts w:ascii="Arial" w:eastAsia="Arial" w:hAnsi="Arial" w:cs="Arial"/>
        </w:rPr>
        <w:t>.</w:t>
      </w:r>
    </w:p>
    <w:p w14:paraId="1FDF0AC8" w14:textId="77777777" w:rsidR="005F78B1" w:rsidRPr="00503AA6" w:rsidRDefault="005F78B1" w:rsidP="002D2727">
      <w:pPr>
        <w:numPr>
          <w:ilvl w:val="0"/>
          <w:numId w:val="12"/>
        </w:numPr>
        <w:tabs>
          <w:tab w:val="left" w:pos="720"/>
        </w:tabs>
        <w:spacing w:after="0"/>
        <w:jc w:val="both"/>
        <w:rPr>
          <w:rFonts w:ascii="Arial" w:eastAsia="Arial" w:hAnsi="Arial" w:cs="Arial"/>
        </w:rPr>
      </w:pPr>
      <w:r w:rsidRPr="00503AA6">
        <w:rPr>
          <w:rFonts w:ascii="Arial" w:eastAsia="Arial" w:hAnsi="Arial" w:cs="Arial"/>
        </w:rPr>
        <w:t xml:space="preserve"> rozpowszechniania utworów, w inn</w:t>
      </w:r>
      <w:r w:rsidR="00BC1F01" w:rsidRPr="00503AA6">
        <w:rPr>
          <w:rFonts w:ascii="Arial" w:eastAsia="Arial" w:hAnsi="Arial" w:cs="Arial"/>
        </w:rPr>
        <w:t>y sposób niż określony w pkt 9)</w:t>
      </w:r>
      <w:r w:rsidRPr="00503AA6">
        <w:rPr>
          <w:rFonts w:ascii="Arial" w:eastAsia="Arial" w:hAnsi="Arial" w:cs="Arial"/>
        </w:rPr>
        <w:t xml:space="preserve">, </w:t>
      </w:r>
      <w:r w:rsidR="00BC1F01" w:rsidRPr="00503AA6">
        <w:rPr>
          <w:rFonts w:ascii="Arial" w:eastAsia="Arial" w:hAnsi="Arial" w:cs="Arial"/>
        </w:rPr>
        <w:br/>
      </w:r>
      <w:r w:rsidRPr="00503AA6">
        <w:rPr>
          <w:rFonts w:ascii="Arial" w:eastAsia="Arial" w:hAnsi="Arial" w:cs="Arial"/>
        </w:rPr>
        <w:t xml:space="preserve">w szczególności poprzez publiczne wystawienie, wyświetlenie, odtworzenie, </w:t>
      </w:r>
      <w:r w:rsidR="00BC1F01" w:rsidRPr="00503AA6">
        <w:rPr>
          <w:rFonts w:ascii="Arial" w:eastAsia="Arial" w:hAnsi="Arial" w:cs="Arial"/>
        </w:rPr>
        <w:br/>
      </w:r>
      <w:r w:rsidR="00D84DE0" w:rsidRPr="00503AA6">
        <w:rPr>
          <w:rFonts w:ascii="Arial" w:eastAsia="Arial" w:hAnsi="Arial" w:cs="Arial"/>
        </w:rPr>
        <w:lastRenderedPageBreak/>
        <w:t xml:space="preserve">a także publiczne udostępnienie utworów, w taki sposób, aby każdy mógł mieć do nich dostęp, w miejscu i w czasie przez siebie wybranym, </w:t>
      </w:r>
      <w:r w:rsidRPr="00503AA6">
        <w:rPr>
          <w:rFonts w:ascii="Arial" w:eastAsia="Arial" w:hAnsi="Arial" w:cs="Arial"/>
        </w:rPr>
        <w:t>dowoln</w:t>
      </w:r>
      <w:r w:rsidR="00D84DE0" w:rsidRPr="00503AA6">
        <w:rPr>
          <w:rFonts w:ascii="Arial" w:eastAsia="Arial" w:hAnsi="Arial" w:cs="Arial"/>
        </w:rPr>
        <w:t>ą</w:t>
      </w:r>
      <w:r w:rsidRPr="00503AA6">
        <w:rPr>
          <w:rFonts w:ascii="Arial" w:eastAsia="Arial" w:hAnsi="Arial" w:cs="Arial"/>
        </w:rPr>
        <w:t xml:space="preserve"> technik</w:t>
      </w:r>
      <w:r w:rsidR="00D84DE0" w:rsidRPr="00503AA6">
        <w:rPr>
          <w:rFonts w:ascii="Arial" w:eastAsia="Arial" w:hAnsi="Arial" w:cs="Arial"/>
        </w:rPr>
        <w:t>ą</w:t>
      </w:r>
      <w:r w:rsidRPr="00503AA6">
        <w:rPr>
          <w:rFonts w:ascii="Arial" w:eastAsia="Arial" w:hAnsi="Arial" w:cs="Arial"/>
        </w:rPr>
        <w:t xml:space="preserve">. </w:t>
      </w:r>
    </w:p>
    <w:p w14:paraId="4AAD5EFE" w14:textId="77777777" w:rsidR="00397F06" w:rsidRPr="00503AA6" w:rsidRDefault="005F78B1" w:rsidP="002D2727">
      <w:pPr>
        <w:numPr>
          <w:ilvl w:val="0"/>
          <w:numId w:val="12"/>
        </w:numPr>
        <w:tabs>
          <w:tab w:val="left" w:pos="720"/>
        </w:tabs>
        <w:spacing w:after="0"/>
        <w:jc w:val="both"/>
        <w:rPr>
          <w:rFonts w:ascii="Arial" w:eastAsia="Arial" w:hAnsi="Arial" w:cs="Arial"/>
        </w:rPr>
      </w:pPr>
      <w:r w:rsidRPr="00503AA6">
        <w:rPr>
          <w:rFonts w:ascii="Arial" w:eastAsia="Arial" w:hAnsi="Arial" w:cs="Arial"/>
        </w:rPr>
        <w:t xml:space="preserve">wykorzystywania wielokrotnego </w:t>
      </w:r>
      <w:r w:rsidR="008829C4" w:rsidRPr="00503AA6">
        <w:rPr>
          <w:rFonts w:ascii="Arial" w:eastAsia="Arial" w:hAnsi="Arial" w:cs="Arial"/>
        </w:rPr>
        <w:t>utworów</w:t>
      </w:r>
      <w:r w:rsidRPr="00503AA6">
        <w:rPr>
          <w:rFonts w:ascii="Arial" w:eastAsia="Arial" w:hAnsi="Arial" w:cs="Arial"/>
        </w:rPr>
        <w:t xml:space="preserve"> do </w:t>
      </w:r>
      <w:r w:rsidR="008829C4" w:rsidRPr="00503AA6">
        <w:rPr>
          <w:rFonts w:ascii="Arial" w:eastAsia="Arial" w:hAnsi="Arial" w:cs="Arial"/>
        </w:rPr>
        <w:t xml:space="preserve">wykonywania robót budowlanych </w:t>
      </w:r>
      <w:r w:rsidR="00BC1F01" w:rsidRPr="00503AA6">
        <w:rPr>
          <w:rFonts w:ascii="Arial" w:eastAsia="Arial" w:hAnsi="Arial" w:cs="Arial"/>
        </w:rPr>
        <w:br/>
      </w:r>
      <w:r w:rsidR="008829C4" w:rsidRPr="00503AA6">
        <w:rPr>
          <w:rFonts w:ascii="Arial" w:eastAsia="Arial" w:hAnsi="Arial" w:cs="Arial"/>
        </w:rPr>
        <w:t xml:space="preserve">w ramach </w:t>
      </w:r>
      <w:r w:rsidRPr="00503AA6">
        <w:rPr>
          <w:rFonts w:ascii="Arial" w:eastAsia="Arial" w:hAnsi="Arial" w:cs="Arial"/>
        </w:rPr>
        <w:t>realizacji celów, zadań i inwestycji Zamawiającego oraz innych jednostek organizacyjnych MON</w:t>
      </w:r>
      <w:r w:rsidR="00397F06" w:rsidRPr="00503AA6">
        <w:rPr>
          <w:rFonts w:ascii="Arial" w:eastAsia="Arial" w:hAnsi="Arial" w:cs="Arial"/>
        </w:rPr>
        <w:t>,</w:t>
      </w:r>
    </w:p>
    <w:p w14:paraId="782202EC" w14:textId="77777777" w:rsidR="00397F06" w:rsidRPr="00503AA6" w:rsidRDefault="00397F06" w:rsidP="002D2727">
      <w:pPr>
        <w:numPr>
          <w:ilvl w:val="0"/>
          <w:numId w:val="12"/>
        </w:numPr>
        <w:tabs>
          <w:tab w:val="left" w:pos="720"/>
        </w:tabs>
        <w:spacing w:after="0"/>
        <w:jc w:val="both"/>
        <w:rPr>
          <w:rFonts w:ascii="Arial" w:eastAsia="Arial" w:hAnsi="Arial" w:cs="Arial"/>
        </w:rPr>
      </w:pPr>
      <w:r w:rsidRPr="00503AA6">
        <w:rPr>
          <w:rFonts w:ascii="Arial" w:eastAsia="Arial" w:hAnsi="Arial" w:cs="Arial"/>
        </w:rPr>
        <w:t>nadawania oraz re</w:t>
      </w:r>
      <w:r w:rsidR="00F149C9">
        <w:rPr>
          <w:rFonts w:ascii="Arial" w:eastAsia="Arial" w:hAnsi="Arial" w:cs="Arial"/>
        </w:rPr>
        <w:t>e</w:t>
      </w:r>
      <w:r w:rsidRPr="00503AA6">
        <w:rPr>
          <w:rFonts w:ascii="Arial" w:eastAsia="Arial" w:hAnsi="Arial" w:cs="Arial"/>
        </w:rPr>
        <w:t>mitowania,</w:t>
      </w:r>
    </w:p>
    <w:p w14:paraId="4BD710F8" w14:textId="77777777" w:rsidR="00397F06" w:rsidRPr="00503AA6" w:rsidRDefault="007A39F2" w:rsidP="002D2727">
      <w:pPr>
        <w:numPr>
          <w:ilvl w:val="0"/>
          <w:numId w:val="12"/>
        </w:numPr>
        <w:tabs>
          <w:tab w:val="left" w:pos="720"/>
        </w:tabs>
        <w:spacing w:after="0"/>
        <w:jc w:val="both"/>
        <w:rPr>
          <w:rFonts w:ascii="Arial" w:eastAsia="Arial" w:hAnsi="Arial" w:cs="Arial"/>
        </w:rPr>
      </w:pPr>
      <w:r w:rsidRPr="00503AA6">
        <w:rPr>
          <w:rFonts w:ascii="Arial" w:eastAsia="Arial" w:hAnsi="Arial" w:cs="Arial"/>
        </w:rPr>
        <w:t>publikowania części lub całości, oryginału, kopii i opracowań,</w:t>
      </w:r>
    </w:p>
    <w:p w14:paraId="14B2D00A" w14:textId="77777777" w:rsidR="007A39F2" w:rsidRPr="00503AA6" w:rsidRDefault="007A39F2" w:rsidP="002D2727">
      <w:pPr>
        <w:numPr>
          <w:ilvl w:val="0"/>
          <w:numId w:val="12"/>
        </w:numPr>
        <w:tabs>
          <w:tab w:val="left" w:pos="720"/>
        </w:tabs>
        <w:spacing w:after="0"/>
        <w:jc w:val="both"/>
        <w:rPr>
          <w:rFonts w:ascii="Arial" w:eastAsia="Arial" w:hAnsi="Arial" w:cs="Arial"/>
        </w:rPr>
      </w:pPr>
      <w:r w:rsidRPr="00503AA6">
        <w:rPr>
          <w:rFonts w:ascii="Arial" w:eastAsia="Arial" w:hAnsi="Arial" w:cs="Arial"/>
        </w:rPr>
        <w:t>użyczania, wynajmowania i wydzierżawiania oryginału, kopii i opracowań,</w:t>
      </w:r>
    </w:p>
    <w:p w14:paraId="2AE3D039" w14:textId="77777777" w:rsidR="007A39F2" w:rsidRPr="00503AA6" w:rsidRDefault="007A39F2" w:rsidP="002D2727">
      <w:pPr>
        <w:numPr>
          <w:ilvl w:val="0"/>
          <w:numId w:val="12"/>
        </w:numPr>
        <w:tabs>
          <w:tab w:val="left" w:pos="720"/>
        </w:tabs>
        <w:spacing w:after="0"/>
        <w:jc w:val="both"/>
        <w:rPr>
          <w:rFonts w:ascii="Arial" w:eastAsia="Arial" w:hAnsi="Arial" w:cs="Arial"/>
        </w:rPr>
      </w:pPr>
      <w:r w:rsidRPr="00503AA6">
        <w:rPr>
          <w:rFonts w:ascii="Arial" w:eastAsia="Arial" w:hAnsi="Arial" w:cs="Arial"/>
        </w:rPr>
        <w:t xml:space="preserve">na wszystkich innych polach eksploatacji istniejących w dacie zawarcia Umowy, jak i w dacie przekazania utworów, zgodnie z  ustawą z dnia 4 lutego 1994r. </w:t>
      </w:r>
      <w:r w:rsidR="00BC1F01" w:rsidRPr="00503AA6">
        <w:rPr>
          <w:rFonts w:ascii="Arial" w:eastAsia="Arial" w:hAnsi="Arial" w:cs="Arial"/>
        </w:rPr>
        <w:br/>
      </w:r>
      <w:r w:rsidRPr="00503AA6">
        <w:rPr>
          <w:rFonts w:ascii="Arial" w:eastAsia="Arial" w:hAnsi="Arial" w:cs="Arial"/>
        </w:rPr>
        <w:t xml:space="preserve">o prawie autorskim i prawach pokrewnych. </w:t>
      </w:r>
    </w:p>
    <w:p w14:paraId="00B7E437" w14:textId="77777777" w:rsidR="00F13731" w:rsidRPr="00503AA6" w:rsidRDefault="00F13731" w:rsidP="002D2727">
      <w:pPr>
        <w:pStyle w:val="Akapitzlist"/>
        <w:numPr>
          <w:ilvl w:val="0"/>
          <w:numId w:val="18"/>
        </w:numPr>
        <w:spacing w:after="0"/>
        <w:ind w:left="709" w:hanging="709"/>
        <w:jc w:val="both"/>
        <w:rPr>
          <w:rFonts w:ascii="Arial" w:eastAsia="Arial" w:hAnsi="Arial" w:cs="Arial"/>
        </w:rPr>
      </w:pPr>
      <w:r w:rsidRPr="00503AA6">
        <w:rPr>
          <w:rFonts w:ascii="Arial" w:eastAsia="Arial" w:hAnsi="Arial" w:cs="Arial"/>
        </w:rPr>
        <w:t>Wykonawca</w:t>
      </w:r>
      <w:r w:rsidR="00D44A92" w:rsidRPr="00503AA6">
        <w:rPr>
          <w:rFonts w:ascii="Arial" w:eastAsia="Arial" w:hAnsi="Arial" w:cs="Arial"/>
        </w:rPr>
        <w:t xml:space="preserve"> przenosi </w:t>
      </w:r>
      <w:r w:rsidRPr="00503AA6">
        <w:rPr>
          <w:rFonts w:ascii="Arial" w:eastAsia="Arial" w:hAnsi="Arial" w:cs="Arial"/>
        </w:rPr>
        <w:t xml:space="preserve">na rzecz Zamawiającego własność </w:t>
      </w:r>
      <w:r w:rsidR="00D44A92" w:rsidRPr="00503AA6">
        <w:rPr>
          <w:rFonts w:ascii="Arial" w:eastAsia="Arial" w:hAnsi="Arial" w:cs="Arial"/>
        </w:rPr>
        <w:t xml:space="preserve">wszelkich egzemplarzy </w:t>
      </w:r>
      <w:r w:rsidR="00BC1F01" w:rsidRPr="00503AA6">
        <w:rPr>
          <w:rFonts w:ascii="Arial" w:eastAsia="Arial" w:hAnsi="Arial" w:cs="Arial"/>
        </w:rPr>
        <w:br/>
      </w:r>
      <w:r w:rsidR="00D44A92" w:rsidRPr="00503AA6">
        <w:rPr>
          <w:rFonts w:ascii="Arial" w:eastAsia="Arial" w:hAnsi="Arial" w:cs="Arial"/>
        </w:rPr>
        <w:t xml:space="preserve">i nośników, na których utrwalono utwory.   </w:t>
      </w:r>
    </w:p>
    <w:p w14:paraId="29BACCBA" w14:textId="77777777" w:rsidR="00741D9F" w:rsidRPr="00503AA6" w:rsidRDefault="00431A6B" w:rsidP="002D2727">
      <w:pPr>
        <w:pStyle w:val="Akapitzlist"/>
        <w:numPr>
          <w:ilvl w:val="0"/>
          <w:numId w:val="18"/>
        </w:numPr>
        <w:spacing w:after="0"/>
        <w:ind w:left="709" w:hanging="709"/>
        <w:jc w:val="both"/>
        <w:rPr>
          <w:rFonts w:ascii="Arial" w:eastAsia="Arial" w:hAnsi="Arial" w:cs="Arial"/>
        </w:rPr>
      </w:pPr>
      <w:r w:rsidRPr="00503AA6">
        <w:rPr>
          <w:rFonts w:ascii="Arial" w:eastAsia="Arial" w:hAnsi="Arial" w:cs="Arial"/>
        </w:rPr>
        <w:t xml:space="preserve">Wykonawca wyraża zgodę na dokonanie przez Zamawiającego lub na jego zlecenie przez osoby trzecie wszelkich zmian, aktualizacji, uzupełnień i adaptacji </w:t>
      </w:r>
      <w:r w:rsidR="008829C4" w:rsidRPr="00503AA6">
        <w:rPr>
          <w:rFonts w:ascii="Arial" w:eastAsia="Arial" w:hAnsi="Arial" w:cs="Arial"/>
        </w:rPr>
        <w:t xml:space="preserve"> wszelkich utworów</w:t>
      </w:r>
      <w:r w:rsidRPr="00503AA6">
        <w:rPr>
          <w:rFonts w:ascii="Arial" w:eastAsia="Arial" w:hAnsi="Arial" w:cs="Arial"/>
        </w:rPr>
        <w:t xml:space="preserve"> i zezwala Zamawiającemu na wykonywanie zależnych praw autorskich w zakresie wskazanym w ust. 2 niniejszego paragrafu oraz przenosi na Zamawiającego prawo zezwalania  na wykonywanie zależnych   praw autorskich przez osoby trzecie bez odrębnego wynagrodzenia.</w:t>
      </w:r>
    </w:p>
    <w:p w14:paraId="7E4CBEA1" w14:textId="77777777" w:rsidR="00741D9F" w:rsidRPr="00503AA6" w:rsidRDefault="00431A6B" w:rsidP="002D2727">
      <w:pPr>
        <w:numPr>
          <w:ilvl w:val="0"/>
          <w:numId w:val="18"/>
        </w:numPr>
        <w:spacing w:after="0"/>
        <w:ind w:left="709" w:hanging="709"/>
        <w:jc w:val="both"/>
        <w:rPr>
          <w:rFonts w:ascii="Arial" w:eastAsia="Arial" w:hAnsi="Arial" w:cs="Arial"/>
        </w:rPr>
      </w:pPr>
      <w:r w:rsidRPr="00503AA6">
        <w:rPr>
          <w:rFonts w:ascii="Arial" w:eastAsia="Arial" w:hAnsi="Arial" w:cs="Arial"/>
        </w:rPr>
        <w:t xml:space="preserve">W przypadku wykonywania przez Wykonawcę prac projektowych z udziałem osób trzecich, którym przysługują do nich autorskie prawa majątkowe, Wykonawca zobowiązany jest do ich nabycia celem ich dalszego przeniesienia na Zamawiającego </w:t>
      </w:r>
      <w:r w:rsidRPr="00503AA6">
        <w:rPr>
          <w:rFonts w:ascii="Arial" w:eastAsia="Arial" w:hAnsi="Arial" w:cs="Arial"/>
        </w:rPr>
        <w:br/>
        <w:t xml:space="preserve">w zakresie wymaganym niniejszą </w:t>
      </w:r>
      <w:r w:rsidR="007A39F2" w:rsidRPr="00503AA6">
        <w:rPr>
          <w:rFonts w:ascii="Arial" w:eastAsia="Arial" w:hAnsi="Arial" w:cs="Arial"/>
        </w:rPr>
        <w:t>U</w:t>
      </w:r>
      <w:r w:rsidRPr="00503AA6">
        <w:rPr>
          <w:rFonts w:ascii="Arial" w:eastAsia="Arial" w:hAnsi="Arial" w:cs="Arial"/>
        </w:rPr>
        <w:t xml:space="preserve">mową. Wraz z przekazaniem Zamawiającemu  </w:t>
      </w:r>
      <w:r w:rsidR="007A39F2" w:rsidRPr="00503AA6">
        <w:rPr>
          <w:rFonts w:ascii="Arial" w:eastAsia="Arial" w:hAnsi="Arial" w:cs="Arial"/>
        </w:rPr>
        <w:t>Dokumentacji</w:t>
      </w:r>
      <w:r w:rsidRPr="00503AA6">
        <w:rPr>
          <w:rFonts w:ascii="Arial" w:eastAsia="Arial" w:hAnsi="Arial" w:cs="Arial"/>
        </w:rPr>
        <w:t xml:space="preserve"> </w:t>
      </w:r>
      <w:r w:rsidRPr="00503AA6">
        <w:rPr>
          <w:rFonts w:ascii="Arial" w:eastAsia="Arial" w:hAnsi="Arial" w:cs="Arial"/>
          <w:u w:val="single"/>
        </w:rPr>
        <w:t>Wykonawca przedłoży oświadczenie</w:t>
      </w:r>
      <w:r w:rsidRPr="00503AA6">
        <w:rPr>
          <w:rFonts w:ascii="Arial" w:eastAsia="Arial" w:hAnsi="Arial" w:cs="Arial"/>
        </w:rPr>
        <w:t xml:space="preserve">, że przysługują mu wyłączne </w:t>
      </w:r>
      <w:r w:rsidR="00BC1F01" w:rsidRPr="00503AA6">
        <w:rPr>
          <w:rFonts w:ascii="Arial" w:eastAsia="Arial" w:hAnsi="Arial" w:cs="Arial"/>
        </w:rPr>
        <w:br/>
      </w:r>
      <w:r w:rsidRPr="00503AA6">
        <w:rPr>
          <w:rFonts w:ascii="Arial" w:eastAsia="Arial" w:hAnsi="Arial" w:cs="Arial"/>
        </w:rPr>
        <w:t xml:space="preserve">i nieograniczone prawa autorskie do </w:t>
      </w:r>
      <w:r w:rsidR="007A39F2" w:rsidRPr="00503AA6">
        <w:rPr>
          <w:rFonts w:ascii="Arial" w:eastAsia="Arial" w:hAnsi="Arial" w:cs="Arial"/>
        </w:rPr>
        <w:t>D</w:t>
      </w:r>
      <w:r w:rsidRPr="00503AA6">
        <w:rPr>
          <w:rFonts w:ascii="Arial" w:eastAsia="Arial" w:hAnsi="Arial" w:cs="Arial"/>
        </w:rPr>
        <w:t>okumentacji oraz, że przeniesienie na Zamawiającego całości autorskich praw majątkowych oraz prawa do wykonywania zależnych praw autorskich nie wymaga zgody jakiegokolwiek organu lub osoby trzeciej.</w:t>
      </w:r>
    </w:p>
    <w:p w14:paraId="613A21A2" w14:textId="77777777" w:rsidR="00741D9F" w:rsidRPr="00503AA6" w:rsidRDefault="00431A6B" w:rsidP="002D2727">
      <w:pPr>
        <w:numPr>
          <w:ilvl w:val="0"/>
          <w:numId w:val="18"/>
        </w:numPr>
        <w:spacing w:after="0"/>
        <w:ind w:left="709" w:hanging="709"/>
        <w:jc w:val="both"/>
        <w:rPr>
          <w:rFonts w:ascii="Arial" w:eastAsia="Arial" w:hAnsi="Arial" w:cs="Arial"/>
        </w:rPr>
      </w:pPr>
      <w:r w:rsidRPr="00503AA6">
        <w:rPr>
          <w:rFonts w:ascii="Arial" w:eastAsia="Arial" w:hAnsi="Arial" w:cs="Arial"/>
        </w:rPr>
        <w:t xml:space="preserve">Wykonawca ponosi wyłączną odpowiedzialność za wszelkie roszczenia osób trzecich </w:t>
      </w:r>
      <w:r w:rsidRPr="00503AA6">
        <w:rPr>
          <w:rFonts w:ascii="Arial" w:eastAsia="Arial" w:hAnsi="Arial" w:cs="Arial"/>
        </w:rPr>
        <w:br/>
        <w:t>z tytułu naruszenia przez niego praw autorskich, które powinny być przeniesione na Zamawiającego w związku z realizacją niniejszej umowy.</w:t>
      </w:r>
    </w:p>
    <w:p w14:paraId="0E291EBE" w14:textId="77777777" w:rsidR="00741D9F" w:rsidRPr="00503AA6" w:rsidRDefault="00431A6B" w:rsidP="006777F1">
      <w:pPr>
        <w:numPr>
          <w:ilvl w:val="0"/>
          <w:numId w:val="18"/>
        </w:numPr>
        <w:spacing w:before="120" w:after="0"/>
        <w:ind w:left="709" w:hanging="709"/>
        <w:jc w:val="both"/>
        <w:rPr>
          <w:rFonts w:ascii="Arial" w:eastAsia="Arial" w:hAnsi="Arial" w:cs="Arial"/>
        </w:rPr>
      </w:pPr>
      <w:r w:rsidRPr="00503AA6">
        <w:rPr>
          <w:rFonts w:ascii="Arial" w:eastAsia="Arial" w:hAnsi="Arial" w:cs="Arial"/>
        </w:rPr>
        <w:t>Wykonawca wyraża zgodę na wprowadzenie na zlecenie Zamawiającego zmian w </w:t>
      </w:r>
      <w:r w:rsidR="007A39F2" w:rsidRPr="00503AA6">
        <w:rPr>
          <w:rFonts w:ascii="Arial" w:eastAsia="Arial" w:hAnsi="Arial" w:cs="Arial"/>
        </w:rPr>
        <w:t>D</w:t>
      </w:r>
      <w:r w:rsidRPr="00503AA6">
        <w:rPr>
          <w:rFonts w:ascii="Arial" w:eastAsia="Arial" w:hAnsi="Arial" w:cs="Arial"/>
        </w:rPr>
        <w:t>okumentacji, w sytuacji powierzenia przez Zamawiającego pełnienia nadzoru autorskiego innemu projektantowi, gdyby Wykonawca odmówił pełnienia nadzoru autorskiego albo nie mógł go sprawować.</w:t>
      </w:r>
    </w:p>
    <w:p w14:paraId="5A8D1F29" w14:textId="77777777" w:rsidR="00741D9F" w:rsidRPr="00503AA6" w:rsidRDefault="00431A6B" w:rsidP="002D2727">
      <w:pPr>
        <w:numPr>
          <w:ilvl w:val="0"/>
          <w:numId w:val="18"/>
        </w:numPr>
        <w:spacing w:after="0"/>
        <w:ind w:left="709" w:hanging="709"/>
        <w:jc w:val="both"/>
        <w:rPr>
          <w:rFonts w:ascii="Arial" w:eastAsia="Arial" w:hAnsi="Arial" w:cs="Arial"/>
        </w:rPr>
      </w:pPr>
      <w:r w:rsidRPr="00503AA6">
        <w:rPr>
          <w:rFonts w:ascii="Arial" w:eastAsia="Arial" w:hAnsi="Arial" w:cs="Arial"/>
        </w:rPr>
        <w:t>Wykonawca zobowiązuje się do niewykorzystywania autorskich praw osobistych</w:t>
      </w:r>
      <w:r w:rsidR="007A39F2" w:rsidRPr="00503AA6">
        <w:rPr>
          <w:rFonts w:ascii="Arial" w:eastAsia="Arial" w:hAnsi="Arial" w:cs="Arial"/>
        </w:rPr>
        <w:t xml:space="preserve">, </w:t>
      </w:r>
      <w:r w:rsidR="00373546">
        <w:rPr>
          <w:rFonts w:ascii="Arial" w:eastAsia="Arial" w:hAnsi="Arial" w:cs="Arial"/>
        </w:rPr>
        <w:br/>
      </w:r>
      <w:r w:rsidR="007A39F2" w:rsidRPr="00503AA6">
        <w:rPr>
          <w:rFonts w:ascii="Arial" w:eastAsia="Arial" w:hAnsi="Arial" w:cs="Arial"/>
        </w:rPr>
        <w:t xml:space="preserve">w tym </w:t>
      </w:r>
      <w:r w:rsidRPr="002C20C3">
        <w:rPr>
          <w:rFonts w:ascii="Arial" w:eastAsia="Arial" w:hAnsi="Arial" w:cs="Arial"/>
        </w:rPr>
        <w:t>w sposób utrudniający dokonanie rozbudowy, przebudowy obiektu zrealizowanego na</w:t>
      </w:r>
      <w:r w:rsidRPr="00503AA6">
        <w:rPr>
          <w:rFonts w:ascii="Arial" w:eastAsia="Arial" w:hAnsi="Arial" w:cs="Arial"/>
        </w:rPr>
        <w:t xml:space="preserve"> podstawie przedmiotowej </w:t>
      </w:r>
      <w:r w:rsidR="007A39F2" w:rsidRPr="00503AA6">
        <w:rPr>
          <w:rFonts w:ascii="Arial" w:eastAsia="Arial" w:hAnsi="Arial" w:cs="Arial"/>
        </w:rPr>
        <w:t>D</w:t>
      </w:r>
      <w:r w:rsidRPr="00503AA6">
        <w:rPr>
          <w:rFonts w:ascii="Arial" w:eastAsia="Arial" w:hAnsi="Arial" w:cs="Arial"/>
        </w:rPr>
        <w:t xml:space="preserve">okumentacji </w:t>
      </w:r>
      <w:r w:rsidR="007A39F2" w:rsidRPr="00503AA6">
        <w:rPr>
          <w:rFonts w:ascii="Arial" w:eastAsia="Arial" w:hAnsi="Arial" w:cs="Arial"/>
        </w:rPr>
        <w:t>oraz zobowiązuje się do uzyskania stosownych oświadczeń innych twórców Dokumentacji o nie wykonywaniu autorskich praw osobistych i przekazaniu ich Zamawiającemu</w:t>
      </w:r>
      <w:r w:rsidRPr="00503AA6">
        <w:rPr>
          <w:rFonts w:ascii="Arial" w:eastAsia="Arial" w:hAnsi="Arial" w:cs="Arial"/>
        </w:rPr>
        <w:t>.</w:t>
      </w:r>
    </w:p>
    <w:p w14:paraId="72F15450" w14:textId="77777777" w:rsidR="007A39F2" w:rsidRPr="00503AA6" w:rsidRDefault="00741D9F" w:rsidP="002D2727">
      <w:pPr>
        <w:numPr>
          <w:ilvl w:val="0"/>
          <w:numId w:val="18"/>
        </w:numPr>
        <w:spacing w:after="0"/>
        <w:ind w:left="709" w:hanging="709"/>
        <w:jc w:val="both"/>
        <w:rPr>
          <w:rFonts w:ascii="Arial" w:eastAsia="Arial" w:hAnsi="Arial" w:cs="Arial"/>
        </w:rPr>
      </w:pPr>
      <w:r w:rsidRPr="00503AA6">
        <w:rPr>
          <w:rFonts w:ascii="Arial" w:eastAsia="Arial" w:hAnsi="Arial" w:cs="Arial"/>
        </w:rPr>
        <w:t>Zamawiający</w:t>
      </w:r>
      <w:r w:rsidR="007A39F2" w:rsidRPr="00503AA6">
        <w:rPr>
          <w:rFonts w:ascii="Arial" w:eastAsia="Arial" w:hAnsi="Arial" w:cs="Arial"/>
        </w:rPr>
        <w:t xml:space="preserve"> ma prawo przeniesienia praw autorskich określonych niniejszą Umową na inne osoby.</w:t>
      </w:r>
    </w:p>
    <w:p w14:paraId="2F3C7AE6" w14:textId="77777777" w:rsidR="007A39F2" w:rsidRPr="00503AA6" w:rsidRDefault="007A39F2" w:rsidP="002D2727">
      <w:pPr>
        <w:numPr>
          <w:ilvl w:val="0"/>
          <w:numId w:val="18"/>
        </w:numPr>
        <w:spacing w:after="0"/>
        <w:ind w:left="709" w:hanging="709"/>
        <w:jc w:val="both"/>
        <w:rPr>
          <w:rFonts w:ascii="Arial" w:eastAsia="Arial" w:hAnsi="Arial" w:cs="Arial"/>
        </w:rPr>
      </w:pPr>
      <w:r w:rsidRPr="00503AA6">
        <w:rPr>
          <w:rFonts w:ascii="Arial" w:eastAsia="Arial" w:hAnsi="Arial" w:cs="Arial"/>
        </w:rPr>
        <w:t>Autorskie prawa majątkowe do utworów będących przedmiotem Umowy przechodzą na Zamawiającego z chwilą ich odbioru stwierdzonego protokołem</w:t>
      </w:r>
      <w:r w:rsidR="002C20C3">
        <w:rPr>
          <w:rFonts w:ascii="Arial" w:eastAsia="Arial" w:hAnsi="Arial" w:cs="Arial"/>
        </w:rPr>
        <w:t>,</w:t>
      </w:r>
      <w:r w:rsidRPr="00503AA6">
        <w:rPr>
          <w:rFonts w:ascii="Arial" w:eastAsia="Arial" w:hAnsi="Arial" w:cs="Arial"/>
        </w:rPr>
        <w:t xml:space="preserve"> o którym mowa </w:t>
      </w:r>
      <w:r w:rsidR="00BC1F01" w:rsidRPr="00503AA6">
        <w:rPr>
          <w:rFonts w:ascii="Arial" w:eastAsia="Arial" w:hAnsi="Arial" w:cs="Arial"/>
        </w:rPr>
        <w:br/>
      </w:r>
      <w:r w:rsidRPr="002C20C3">
        <w:rPr>
          <w:rFonts w:ascii="Arial" w:eastAsia="Arial" w:hAnsi="Arial" w:cs="Arial"/>
        </w:rPr>
        <w:t xml:space="preserve">w § </w:t>
      </w:r>
      <w:r w:rsidR="002C20C3" w:rsidRPr="002C20C3">
        <w:rPr>
          <w:rFonts w:ascii="Arial" w:eastAsia="Arial" w:hAnsi="Arial" w:cs="Arial"/>
        </w:rPr>
        <w:t>2 ust. 2</w:t>
      </w:r>
      <w:r w:rsidR="00936141" w:rsidRPr="002C20C3">
        <w:rPr>
          <w:rFonts w:ascii="Arial" w:eastAsia="Arial" w:hAnsi="Arial" w:cs="Arial"/>
        </w:rPr>
        <w:t>.</w:t>
      </w:r>
    </w:p>
    <w:p w14:paraId="3E438A85" w14:textId="5E5C68B7" w:rsidR="00936141" w:rsidRPr="00503AA6" w:rsidRDefault="00936141" w:rsidP="002D2727">
      <w:pPr>
        <w:numPr>
          <w:ilvl w:val="0"/>
          <w:numId w:val="18"/>
        </w:numPr>
        <w:spacing w:after="0"/>
        <w:ind w:left="709" w:hanging="709"/>
        <w:jc w:val="both"/>
        <w:rPr>
          <w:rFonts w:ascii="Arial" w:eastAsia="Arial" w:hAnsi="Arial" w:cs="Arial"/>
        </w:rPr>
      </w:pPr>
      <w:r w:rsidRPr="00503AA6">
        <w:rPr>
          <w:rFonts w:ascii="Arial" w:eastAsia="Arial" w:hAnsi="Arial" w:cs="Arial"/>
        </w:rPr>
        <w:t xml:space="preserve">Autorskie prawa majątkowe do utworów lub ich części pozyskanych przez </w:t>
      </w:r>
      <w:r w:rsidR="00741D9F" w:rsidRPr="00503AA6">
        <w:rPr>
          <w:rFonts w:ascii="Arial" w:eastAsia="Arial" w:hAnsi="Arial" w:cs="Arial"/>
        </w:rPr>
        <w:t>Zamawiającego</w:t>
      </w:r>
      <w:r w:rsidRPr="00503AA6">
        <w:rPr>
          <w:rFonts w:ascii="Arial" w:eastAsia="Arial" w:hAnsi="Arial" w:cs="Arial"/>
        </w:rPr>
        <w:t xml:space="preserve">, </w:t>
      </w:r>
      <w:r w:rsidR="00741D9F" w:rsidRPr="00503AA6">
        <w:rPr>
          <w:rFonts w:ascii="Arial" w:eastAsia="Arial" w:hAnsi="Arial" w:cs="Arial"/>
        </w:rPr>
        <w:t>w ramach realizacji Przedmiotu u</w:t>
      </w:r>
      <w:r w:rsidRPr="00503AA6">
        <w:rPr>
          <w:rFonts w:ascii="Arial" w:eastAsia="Arial" w:hAnsi="Arial" w:cs="Arial"/>
        </w:rPr>
        <w:t xml:space="preserve">mowy, przechodzą na </w:t>
      </w:r>
      <w:r w:rsidRPr="00503AA6">
        <w:rPr>
          <w:rFonts w:ascii="Arial" w:eastAsia="Arial" w:hAnsi="Arial" w:cs="Arial"/>
        </w:rPr>
        <w:lastRenderedPageBreak/>
        <w:t>Zamawiającego, z chwilą sporządzenia protokołu z inwentaryzacji, o którym</w:t>
      </w:r>
      <w:r w:rsidR="00F13731" w:rsidRPr="00503AA6">
        <w:rPr>
          <w:rFonts w:ascii="Arial" w:eastAsia="Arial" w:hAnsi="Arial" w:cs="Arial"/>
        </w:rPr>
        <w:t xml:space="preserve"> mowa </w:t>
      </w:r>
      <w:r w:rsidR="00BC1F01" w:rsidRPr="00503AA6">
        <w:rPr>
          <w:rFonts w:ascii="Arial" w:eastAsia="Arial" w:hAnsi="Arial" w:cs="Arial"/>
        </w:rPr>
        <w:br/>
      </w:r>
      <w:r w:rsidR="00373546">
        <w:rPr>
          <w:rFonts w:ascii="Arial" w:eastAsia="Arial" w:hAnsi="Arial" w:cs="Arial"/>
        </w:rPr>
        <w:t xml:space="preserve">w § 13 ust. </w:t>
      </w:r>
      <w:r w:rsidR="00F35553">
        <w:rPr>
          <w:rFonts w:ascii="Arial" w:eastAsia="Arial" w:hAnsi="Arial" w:cs="Arial"/>
        </w:rPr>
        <w:t>8</w:t>
      </w:r>
      <w:r w:rsidRPr="00503AA6">
        <w:rPr>
          <w:rFonts w:ascii="Arial" w:eastAsia="Arial" w:hAnsi="Arial" w:cs="Arial"/>
        </w:rPr>
        <w:t xml:space="preserve">. </w:t>
      </w:r>
    </w:p>
    <w:p w14:paraId="4025D64D" w14:textId="77777777" w:rsidR="00936141" w:rsidRPr="00503AA6" w:rsidRDefault="00936141" w:rsidP="002D2727">
      <w:pPr>
        <w:numPr>
          <w:ilvl w:val="0"/>
          <w:numId w:val="18"/>
        </w:numPr>
        <w:spacing w:after="0"/>
        <w:ind w:left="709" w:hanging="709"/>
        <w:jc w:val="both"/>
        <w:rPr>
          <w:rFonts w:ascii="Arial" w:eastAsia="Arial" w:hAnsi="Arial" w:cs="Arial"/>
        </w:rPr>
      </w:pPr>
      <w:r w:rsidRPr="00503AA6">
        <w:rPr>
          <w:rFonts w:ascii="Arial" w:eastAsia="Arial" w:hAnsi="Arial" w:cs="Arial"/>
        </w:rPr>
        <w:t>Wykonaw</w:t>
      </w:r>
      <w:r w:rsidR="00F13731" w:rsidRPr="00503AA6">
        <w:rPr>
          <w:rFonts w:ascii="Arial" w:eastAsia="Arial" w:hAnsi="Arial" w:cs="Arial"/>
        </w:rPr>
        <w:t>ca upoważnia Zamawiającego do</w:t>
      </w:r>
      <w:r w:rsidRPr="00503AA6">
        <w:rPr>
          <w:rFonts w:ascii="Arial" w:eastAsia="Arial" w:hAnsi="Arial" w:cs="Arial"/>
        </w:rPr>
        <w:t xml:space="preserve"> ukończenia jakiegokolwiek nieukończonego utworu powstałego w z</w:t>
      </w:r>
      <w:r w:rsidR="00741D9F" w:rsidRPr="00503AA6">
        <w:rPr>
          <w:rFonts w:ascii="Arial" w:eastAsia="Arial" w:hAnsi="Arial" w:cs="Arial"/>
        </w:rPr>
        <w:t>wiązku z realizacją Przedmiotu u</w:t>
      </w:r>
      <w:r w:rsidRPr="00503AA6">
        <w:rPr>
          <w:rFonts w:ascii="Arial" w:eastAsia="Arial" w:hAnsi="Arial" w:cs="Arial"/>
        </w:rPr>
        <w:t>mowy, samodzielnie lub przy pomocy osób trzecich.</w:t>
      </w:r>
    </w:p>
    <w:p w14:paraId="069B147A" w14:textId="77777777" w:rsidR="007C3149" w:rsidRDefault="007C3149" w:rsidP="00713163">
      <w:pPr>
        <w:spacing w:before="120" w:after="0"/>
        <w:jc w:val="center"/>
        <w:rPr>
          <w:rFonts w:ascii="Arial" w:eastAsia="Arial" w:hAnsi="Arial" w:cs="Arial"/>
          <w:b/>
        </w:rPr>
      </w:pPr>
    </w:p>
    <w:p w14:paraId="066D5142" w14:textId="77777777" w:rsidR="007C3149" w:rsidRPr="00713163" w:rsidRDefault="007C3149" w:rsidP="007C3149">
      <w:pPr>
        <w:spacing w:before="120" w:after="0"/>
        <w:jc w:val="center"/>
        <w:rPr>
          <w:rFonts w:ascii="Arial" w:eastAsia="Arial" w:hAnsi="Arial" w:cs="Arial"/>
          <w:b/>
        </w:rPr>
      </w:pPr>
      <w:r w:rsidRPr="00713163">
        <w:rPr>
          <w:rFonts w:ascii="Arial" w:eastAsia="Arial" w:hAnsi="Arial" w:cs="Arial"/>
          <w:b/>
        </w:rPr>
        <w:t>§ 1</w:t>
      </w:r>
      <w:r w:rsidR="00373546">
        <w:rPr>
          <w:rFonts w:ascii="Arial" w:eastAsia="Arial" w:hAnsi="Arial" w:cs="Arial"/>
          <w:b/>
        </w:rPr>
        <w:t>2</w:t>
      </w:r>
    </w:p>
    <w:p w14:paraId="2AD308A6" w14:textId="77777777" w:rsidR="007C3149" w:rsidRPr="00713163" w:rsidRDefault="007C3149" w:rsidP="007C3149">
      <w:pPr>
        <w:spacing w:before="120" w:after="0"/>
        <w:ind w:left="357" w:hanging="357"/>
        <w:jc w:val="center"/>
        <w:rPr>
          <w:rFonts w:ascii="Arial" w:eastAsia="Arial" w:hAnsi="Arial" w:cs="Arial"/>
          <w:b/>
        </w:rPr>
      </w:pPr>
      <w:r w:rsidRPr="00713163">
        <w:rPr>
          <w:rFonts w:ascii="Arial" w:eastAsia="Arial" w:hAnsi="Arial" w:cs="Arial"/>
          <w:b/>
        </w:rPr>
        <w:t>Ochrona informacji niejawnych</w:t>
      </w:r>
    </w:p>
    <w:p w14:paraId="7CFFA091" w14:textId="77777777" w:rsidR="007C3149" w:rsidRPr="00953033" w:rsidRDefault="007C3149" w:rsidP="006777F1">
      <w:pPr>
        <w:numPr>
          <w:ilvl w:val="0"/>
          <w:numId w:val="23"/>
        </w:numPr>
        <w:tabs>
          <w:tab w:val="left" w:pos="720"/>
          <w:tab w:val="left" w:pos="284"/>
        </w:tabs>
        <w:spacing w:before="120" w:after="0"/>
        <w:ind w:left="709" w:hanging="709"/>
        <w:jc w:val="both"/>
        <w:rPr>
          <w:rFonts w:ascii="Arial" w:eastAsia="Arial" w:hAnsi="Arial" w:cs="Arial"/>
        </w:rPr>
      </w:pPr>
      <w:r w:rsidRPr="00953033">
        <w:rPr>
          <w:rFonts w:ascii="Arial" w:eastAsia="Arial" w:hAnsi="Arial" w:cs="Arial"/>
        </w:rPr>
        <w:t>Wykonawca zobowiązany jest do zrealizowania zam</w:t>
      </w:r>
      <w:r w:rsidR="00953033" w:rsidRPr="00953033">
        <w:rPr>
          <w:rFonts w:ascii="Arial" w:eastAsia="Arial" w:hAnsi="Arial" w:cs="Arial"/>
        </w:rPr>
        <w:t>ówienia z zachowaniem przepisów</w:t>
      </w:r>
      <w:r w:rsidR="00953033">
        <w:rPr>
          <w:rFonts w:ascii="Arial" w:eastAsia="Arial" w:hAnsi="Arial" w:cs="Arial"/>
        </w:rPr>
        <w:t xml:space="preserve"> </w:t>
      </w:r>
      <w:r w:rsidRPr="00953033">
        <w:rPr>
          <w:rFonts w:ascii="Arial" w:eastAsia="Arial" w:hAnsi="Arial" w:cs="Arial"/>
        </w:rPr>
        <w:t>ustawy</w:t>
      </w:r>
      <w:r w:rsidRPr="00953033">
        <w:rPr>
          <w:rFonts w:ascii="Arial" w:eastAsia="Arial" w:hAnsi="Arial" w:cs="Arial"/>
          <w:i/>
        </w:rPr>
        <w:t xml:space="preserve"> </w:t>
      </w:r>
      <w:r w:rsidRPr="00953033">
        <w:rPr>
          <w:rFonts w:ascii="Arial" w:eastAsia="Arial" w:hAnsi="Arial" w:cs="Arial"/>
        </w:rPr>
        <w:t xml:space="preserve">z dnia 5 sierpnia 2010r. </w:t>
      </w:r>
      <w:r w:rsidRPr="00215C04">
        <w:rPr>
          <w:rFonts w:ascii="Arial" w:eastAsia="Arial" w:hAnsi="Arial" w:cs="Arial"/>
        </w:rPr>
        <w:t>o ochronie informacji niejawnych</w:t>
      </w:r>
      <w:r w:rsidRPr="00953033">
        <w:rPr>
          <w:rFonts w:ascii="Arial" w:eastAsia="Arial" w:hAnsi="Arial" w:cs="Arial"/>
        </w:rPr>
        <w:t xml:space="preserve">  oraz zobowiązany jest zachować w tajemnicy informacje niejawne uzyskane w trakcie realizacji umowy.</w:t>
      </w:r>
    </w:p>
    <w:p w14:paraId="75BFD9D3" w14:textId="77777777" w:rsidR="007C3149" w:rsidRPr="00713163" w:rsidRDefault="007C3149" w:rsidP="006777F1">
      <w:pPr>
        <w:numPr>
          <w:ilvl w:val="0"/>
          <w:numId w:val="23"/>
        </w:numPr>
        <w:tabs>
          <w:tab w:val="left" w:pos="720"/>
          <w:tab w:val="left" w:pos="284"/>
        </w:tabs>
        <w:spacing w:after="0"/>
        <w:ind w:left="709" w:hanging="425"/>
        <w:jc w:val="both"/>
        <w:rPr>
          <w:rFonts w:ascii="Arial" w:eastAsia="Arial" w:hAnsi="Arial" w:cs="Arial"/>
        </w:rPr>
      </w:pPr>
      <w:r w:rsidRPr="00713163">
        <w:rPr>
          <w:rFonts w:ascii="Arial" w:eastAsia="Arial" w:hAnsi="Arial" w:cs="Arial"/>
        </w:rPr>
        <w:t>Za niewykonanie lub nienależyte wykonanie obowiązków ochrony informacji niejawnych udostępnionych w ramach wykonywanej umowy, Wykonawca ponosi odpowiedzialność karną na zasadzie art. 266 §1 Kodeksu Karnego.</w:t>
      </w:r>
    </w:p>
    <w:p w14:paraId="5C147D4B" w14:textId="77777777" w:rsidR="007C3149" w:rsidRDefault="007C3149" w:rsidP="006777F1">
      <w:pPr>
        <w:numPr>
          <w:ilvl w:val="0"/>
          <w:numId w:val="23"/>
        </w:numPr>
        <w:tabs>
          <w:tab w:val="left" w:pos="720"/>
          <w:tab w:val="left" w:pos="284"/>
        </w:tabs>
        <w:spacing w:after="0"/>
        <w:ind w:left="709" w:hanging="425"/>
        <w:jc w:val="both"/>
        <w:rPr>
          <w:rFonts w:ascii="Arial" w:eastAsia="Arial" w:hAnsi="Arial" w:cs="Arial"/>
        </w:rPr>
      </w:pPr>
      <w:r w:rsidRPr="00713163">
        <w:rPr>
          <w:rFonts w:ascii="Arial" w:eastAsia="Arial" w:hAnsi="Arial" w:cs="Arial"/>
        </w:rPr>
        <w:t>Naruszenie obowiązków dotyczących ochrony informacji niejawnych będzie podstawą do odstąpienia od umowy przez Zamawiającego z winy Wykonawcy.</w:t>
      </w:r>
    </w:p>
    <w:p w14:paraId="19179A03" w14:textId="77777777" w:rsidR="00C62797" w:rsidRPr="00503AA6" w:rsidRDefault="00431A6B" w:rsidP="00713163">
      <w:pPr>
        <w:spacing w:before="120" w:after="0"/>
        <w:jc w:val="center"/>
        <w:rPr>
          <w:rFonts w:ascii="Arial" w:eastAsia="Arial" w:hAnsi="Arial" w:cs="Arial"/>
          <w:b/>
        </w:rPr>
      </w:pPr>
      <w:r w:rsidRPr="00503AA6">
        <w:rPr>
          <w:rFonts w:ascii="Arial" w:eastAsia="Arial" w:hAnsi="Arial" w:cs="Arial"/>
          <w:b/>
        </w:rPr>
        <w:t>§ 1</w:t>
      </w:r>
      <w:r w:rsidR="00373546">
        <w:rPr>
          <w:rFonts w:ascii="Arial" w:eastAsia="Arial" w:hAnsi="Arial" w:cs="Arial"/>
          <w:b/>
        </w:rPr>
        <w:t>3</w:t>
      </w:r>
    </w:p>
    <w:p w14:paraId="397C30EB" w14:textId="77777777" w:rsidR="00C62797" w:rsidRPr="00503AA6" w:rsidRDefault="00431A6B" w:rsidP="00713163">
      <w:pPr>
        <w:spacing w:before="120" w:after="0"/>
        <w:jc w:val="center"/>
        <w:rPr>
          <w:rFonts w:ascii="Arial" w:eastAsia="Arial" w:hAnsi="Arial" w:cs="Arial"/>
          <w:b/>
        </w:rPr>
      </w:pPr>
      <w:r w:rsidRPr="00503AA6">
        <w:rPr>
          <w:rFonts w:ascii="Arial" w:eastAsia="Arial" w:hAnsi="Arial" w:cs="Arial"/>
          <w:b/>
        </w:rPr>
        <w:t>Odstąpienie od umowy</w:t>
      </w:r>
    </w:p>
    <w:p w14:paraId="6C6D7A50" w14:textId="77777777" w:rsidR="00F13731" w:rsidRPr="00503AA6" w:rsidRDefault="00F13731" w:rsidP="006777F1">
      <w:pPr>
        <w:numPr>
          <w:ilvl w:val="0"/>
          <w:numId w:val="20"/>
        </w:numPr>
        <w:spacing w:before="240" w:after="0"/>
        <w:ind w:left="567" w:hanging="567"/>
        <w:jc w:val="both"/>
        <w:rPr>
          <w:rFonts w:ascii="Arial" w:hAnsi="Arial" w:cs="Arial"/>
          <w:kern w:val="2"/>
        </w:rPr>
      </w:pPr>
      <w:r w:rsidRPr="00503AA6">
        <w:rPr>
          <w:rFonts w:ascii="Arial" w:hAnsi="Arial" w:cs="Arial"/>
          <w:kern w:val="2"/>
        </w:rPr>
        <w:t xml:space="preserve">Niezależnie od uprawnień określonych w obowiązujących przepisach prawa, Zamawiający ma prawo do odstąpienia od Umowy w przypadkach określonych </w:t>
      </w:r>
      <w:r w:rsidR="007966B5" w:rsidRPr="00503AA6">
        <w:rPr>
          <w:rFonts w:ascii="Arial" w:hAnsi="Arial" w:cs="Arial"/>
          <w:kern w:val="2"/>
        </w:rPr>
        <w:br/>
      </w:r>
      <w:r w:rsidRPr="00503AA6">
        <w:rPr>
          <w:rFonts w:ascii="Arial" w:hAnsi="Arial" w:cs="Arial"/>
          <w:kern w:val="2"/>
        </w:rPr>
        <w:t>w niniejszym paragrafie.</w:t>
      </w:r>
    </w:p>
    <w:p w14:paraId="3EFA5230" w14:textId="77777777" w:rsidR="00F13731" w:rsidRDefault="00F13731" w:rsidP="006777F1">
      <w:pPr>
        <w:numPr>
          <w:ilvl w:val="0"/>
          <w:numId w:val="20"/>
        </w:numPr>
        <w:spacing w:after="0"/>
        <w:ind w:left="567" w:hanging="567"/>
        <w:jc w:val="both"/>
        <w:rPr>
          <w:rFonts w:ascii="Arial" w:hAnsi="Arial" w:cs="Arial"/>
        </w:rPr>
      </w:pPr>
      <w:r w:rsidRPr="00503AA6">
        <w:rPr>
          <w:rFonts w:ascii="Arial" w:hAnsi="Arial" w:cs="Arial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W takim przypadku Wykonawca może żądać jedynie wynagrodzenia należnego za prace już wykonane.</w:t>
      </w:r>
    </w:p>
    <w:p w14:paraId="496D3E83" w14:textId="54E37128" w:rsidR="00A66EED" w:rsidRPr="001D404B" w:rsidRDefault="00A66EED" w:rsidP="006777F1">
      <w:pPr>
        <w:numPr>
          <w:ilvl w:val="0"/>
          <w:numId w:val="20"/>
        </w:numPr>
        <w:spacing w:after="0"/>
        <w:ind w:left="567" w:hanging="567"/>
        <w:jc w:val="both"/>
        <w:rPr>
          <w:rFonts w:ascii="Arial" w:hAnsi="Arial" w:cs="Arial"/>
        </w:rPr>
      </w:pPr>
      <w:r w:rsidRPr="00A66EED">
        <w:rPr>
          <w:rFonts w:ascii="Arial" w:hAnsi="Arial" w:cs="Arial"/>
        </w:rPr>
        <w:t>W przypadku podjęcia likwidacji</w:t>
      </w:r>
      <w:r w:rsidR="00372E39">
        <w:rPr>
          <w:rFonts w:ascii="Arial" w:hAnsi="Arial" w:cs="Arial"/>
        </w:rPr>
        <w:t xml:space="preserve"> firm</w:t>
      </w:r>
      <w:r w:rsidRPr="00A66EED">
        <w:rPr>
          <w:rFonts w:ascii="Arial" w:hAnsi="Arial" w:cs="Arial"/>
        </w:rPr>
        <w:t>y przez Jednostkę Projektową lub co najmniej jednej z Jednostek Projektowania w przypadku Jednostki Projektowania wspólnie realizuj</w:t>
      </w:r>
      <w:r w:rsidR="002D2727">
        <w:rPr>
          <w:rFonts w:ascii="Arial" w:hAnsi="Arial" w:cs="Arial"/>
        </w:rPr>
        <w:t>ą</w:t>
      </w:r>
      <w:r w:rsidRPr="00A66EED">
        <w:rPr>
          <w:rFonts w:ascii="Arial" w:hAnsi="Arial" w:cs="Arial"/>
        </w:rPr>
        <w:t>cych umowę  ( konsorcjum, spółka cywilna)</w:t>
      </w:r>
      <w:r w:rsidR="001D404B">
        <w:rPr>
          <w:rFonts w:ascii="Arial" w:hAnsi="Arial" w:cs="Arial"/>
        </w:rPr>
        <w:t>;</w:t>
      </w:r>
    </w:p>
    <w:p w14:paraId="6902CAF7" w14:textId="72BAA828" w:rsidR="00A66EED" w:rsidRDefault="00A66EED" w:rsidP="006777F1">
      <w:pPr>
        <w:numPr>
          <w:ilvl w:val="0"/>
          <w:numId w:val="20"/>
        </w:numPr>
        <w:spacing w:after="0"/>
        <w:ind w:left="567" w:hanging="567"/>
        <w:jc w:val="both"/>
        <w:rPr>
          <w:rFonts w:ascii="Arial" w:hAnsi="Arial" w:cs="Arial"/>
        </w:rPr>
      </w:pPr>
      <w:r w:rsidRPr="00A66EED">
        <w:rPr>
          <w:rFonts w:ascii="Arial" w:hAnsi="Arial" w:cs="Arial"/>
        </w:rPr>
        <w:t xml:space="preserve">Gdy zostanie wydany nakaz zajęcia majątku Jednostki Projektowania w zakresie, który uniemożliwia </w:t>
      </w:r>
      <w:r>
        <w:rPr>
          <w:rFonts w:ascii="Arial" w:hAnsi="Arial" w:cs="Arial"/>
        </w:rPr>
        <w:t>wykonanie przez Jednostkę Projektowania przedmiotu umowy,</w:t>
      </w:r>
    </w:p>
    <w:p w14:paraId="4F6F0FB6" w14:textId="14C1ED24" w:rsidR="00A66EED" w:rsidRDefault="002D2727" w:rsidP="006777F1">
      <w:pPr>
        <w:numPr>
          <w:ilvl w:val="0"/>
          <w:numId w:val="20"/>
        </w:numPr>
        <w:spacing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A66EED">
        <w:rPr>
          <w:rFonts w:ascii="Arial" w:hAnsi="Arial" w:cs="Arial"/>
        </w:rPr>
        <w:t xml:space="preserve"> przypadku rozwiązania umowy</w:t>
      </w:r>
      <w:r w:rsidR="001D404B">
        <w:rPr>
          <w:rFonts w:ascii="Arial" w:hAnsi="Arial" w:cs="Arial"/>
        </w:rPr>
        <w:t xml:space="preserve"> konsorcjum </w:t>
      </w:r>
      <w:r w:rsidR="00A66EED">
        <w:rPr>
          <w:rFonts w:ascii="Arial" w:hAnsi="Arial" w:cs="Arial"/>
        </w:rPr>
        <w:t xml:space="preserve"> </w:t>
      </w:r>
      <w:r w:rsidR="001D404B">
        <w:rPr>
          <w:rFonts w:ascii="Arial" w:hAnsi="Arial" w:cs="Arial"/>
        </w:rPr>
        <w:t xml:space="preserve">co najmniej </w:t>
      </w:r>
      <w:r w:rsidR="00A66EED">
        <w:rPr>
          <w:rFonts w:ascii="Arial" w:hAnsi="Arial" w:cs="Arial"/>
        </w:rPr>
        <w:t>przez jednego z członków konsorcjum</w:t>
      </w:r>
      <w:r>
        <w:rPr>
          <w:rFonts w:ascii="Arial" w:hAnsi="Arial" w:cs="Arial"/>
        </w:rPr>
        <w:t>.</w:t>
      </w:r>
    </w:p>
    <w:p w14:paraId="1E6A434A" w14:textId="5F08CAF8" w:rsidR="00387594" w:rsidRPr="00F35553" w:rsidRDefault="00906524" w:rsidP="00F35553">
      <w:pPr>
        <w:pStyle w:val="paragraph"/>
        <w:numPr>
          <w:ilvl w:val="0"/>
          <w:numId w:val="20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F35553">
        <w:rPr>
          <w:rStyle w:val="normaltextrun"/>
          <w:rFonts w:ascii="Arial" w:hAnsi="Arial" w:cs="Arial"/>
          <w:sz w:val="22"/>
          <w:szCs w:val="22"/>
        </w:rPr>
        <w:t>W</w:t>
      </w:r>
      <w:r w:rsidR="00E43ABF" w:rsidRPr="00F35553">
        <w:rPr>
          <w:rStyle w:val="normaltextrun"/>
          <w:rFonts w:ascii="Arial" w:hAnsi="Arial" w:cs="Arial"/>
          <w:sz w:val="22"/>
          <w:szCs w:val="22"/>
        </w:rPr>
        <w:t xml:space="preserve"> przypadku trzykrotnego dokonywania bezpośredniej zapłaty Podwykonawcy lub dalszemu Podwykonawcy,</w:t>
      </w:r>
      <w:r w:rsidR="00387594" w:rsidRPr="00F35553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E43ABF" w:rsidRPr="00F35553">
        <w:rPr>
          <w:rStyle w:val="normaltextrun"/>
          <w:rFonts w:ascii="Arial" w:hAnsi="Arial" w:cs="Arial"/>
          <w:sz w:val="22"/>
          <w:szCs w:val="22"/>
        </w:rPr>
        <w:t>dokonania bezpośrednich zapłat na sumę większą niż 5% wartości Umowy;</w:t>
      </w:r>
      <w:r w:rsidR="00E43ABF" w:rsidRPr="00F35553">
        <w:rPr>
          <w:rStyle w:val="eop"/>
          <w:rFonts w:ascii="Arial" w:hAnsi="Arial" w:cs="Arial"/>
          <w:sz w:val="22"/>
          <w:szCs w:val="22"/>
        </w:rPr>
        <w:t> </w:t>
      </w:r>
    </w:p>
    <w:p w14:paraId="0136F39F" w14:textId="77777777" w:rsidR="00F13731" w:rsidRPr="00503AA6" w:rsidRDefault="00F13731" w:rsidP="006777F1">
      <w:pPr>
        <w:numPr>
          <w:ilvl w:val="0"/>
          <w:numId w:val="20"/>
        </w:numPr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  <w:kern w:val="2"/>
        </w:rPr>
      </w:pPr>
      <w:r w:rsidRPr="00503AA6">
        <w:rPr>
          <w:rFonts w:ascii="Arial" w:hAnsi="Arial" w:cs="Arial"/>
          <w:kern w:val="2"/>
        </w:rPr>
        <w:t xml:space="preserve">W przypadku odstąpienia od Umowy przez którąkolwiek ze stron, Zamawiający może dokonać odbioru możliwej do wyodrębnienia części Przedmiotu umowy wykonanej przez Wykonawcę do dnia odstąpienia. </w:t>
      </w:r>
    </w:p>
    <w:p w14:paraId="7449F2B5" w14:textId="77777777" w:rsidR="00726D66" w:rsidRPr="00726D66" w:rsidRDefault="00F13731" w:rsidP="00726D66">
      <w:pPr>
        <w:numPr>
          <w:ilvl w:val="0"/>
          <w:numId w:val="20"/>
        </w:numPr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  <w:kern w:val="2"/>
        </w:rPr>
      </w:pPr>
      <w:r w:rsidRPr="00503AA6">
        <w:rPr>
          <w:rFonts w:ascii="Arial" w:eastAsia="Arial" w:hAnsi="Arial" w:cs="Arial"/>
        </w:rPr>
        <w:t xml:space="preserve">W wypadku odstąpienia od umowy przez Zamawiającego z przyczyn, za które Wykonawca nie ponosi odpowiedzialności, stan zaawansowania </w:t>
      </w:r>
      <w:r w:rsidR="002C20C3">
        <w:rPr>
          <w:rFonts w:ascii="Arial" w:eastAsia="Arial" w:hAnsi="Arial" w:cs="Arial"/>
        </w:rPr>
        <w:t xml:space="preserve">Przedmiotu umowy </w:t>
      </w:r>
      <w:r w:rsidRPr="00503AA6">
        <w:rPr>
          <w:rFonts w:ascii="Arial" w:eastAsia="Arial" w:hAnsi="Arial" w:cs="Arial"/>
        </w:rPr>
        <w:t>zostanie określony komisy</w:t>
      </w:r>
      <w:r w:rsidR="00726D66">
        <w:rPr>
          <w:rFonts w:ascii="Arial" w:eastAsia="Arial" w:hAnsi="Arial" w:cs="Arial"/>
        </w:rPr>
        <w:t>jnie protokołem przerwania prac.</w:t>
      </w:r>
    </w:p>
    <w:p w14:paraId="7F525FCD" w14:textId="77777777" w:rsidR="00726D66" w:rsidRPr="00470D4C" w:rsidRDefault="00726D66" w:rsidP="00726D66">
      <w:pPr>
        <w:numPr>
          <w:ilvl w:val="0"/>
          <w:numId w:val="20"/>
        </w:numPr>
        <w:tabs>
          <w:tab w:val="left" w:pos="567"/>
        </w:tabs>
        <w:spacing w:after="0"/>
        <w:ind w:left="567" w:hanging="567"/>
        <w:jc w:val="both"/>
        <w:rPr>
          <w:rStyle w:val="eop"/>
          <w:rFonts w:ascii="Arial" w:hAnsi="Arial" w:cs="Arial"/>
          <w:kern w:val="2"/>
        </w:rPr>
      </w:pPr>
      <w:r w:rsidRPr="00470D4C">
        <w:rPr>
          <w:rStyle w:val="normaltextrun"/>
          <w:rFonts w:ascii="Arial" w:hAnsi="Arial" w:cs="Arial"/>
        </w:rPr>
        <w:lastRenderedPageBreak/>
        <w:t>Odstąpienie od Umowy powinno nastąpić w formie pisemnej, pod rygorem nieważności i powinno zawierać uzasadnienie.</w:t>
      </w:r>
      <w:r w:rsidRPr="00470D4C">
        <w:rPr>
          <w:rStyle w:val="eop"/>
          <w:rFonts w:ascii="Arial" w:hAnsi="Arial" w:cs="Arial"/>
        </w:rPr>
        <w:t> </w:t>
      </w:r>
    </w:p>
    <w:p w14:paraId="21414903" w14:textId="3D44B38E" w:rsidR="00726D66" w:rsidRPr="00470D4C" w:rsidRDefault="00726D66" w:rsidP="00726D66">
      <w:pPr>
        <w:numPr>
          <w:ilvl w:val="0"/>
          <w:numId w:val="20"/>
        </w:numPr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  <w:kern w:val="2"/>
        </w:rPr>
      </w:pPr>
      <w:r w:rsidRPr="00470D4C">
        <w:rPr>
          <w:rStyle w:val="normaltextrun"/>
          <w:rFonts w:ascii="Arial" w:hAnsi="Arial" w:cs="Arial"/>
        </w:rPr>
        <w:t>Odstąpienie od Umowy w przypadkach określonych w ust. </w:t>
      </w:r>
      <w:r w:rsidR="00906524" w:rsidRPr="00470D4C">
        <w:rPr>
          <w:rStyle w:val="normaltextrun"/>
          <w:rFonts w:ascii="Arial" w:hAnsi="Arial" w:cs="Arial"/>
        </w:rPr>
        <w:t xml:space="preserve">3-6 </w:t>
      </w:r>
      <w:r w:rsidRPr="00470D4C">
        <w:rPr>
          <w:rStyle w:val="normaltextrun"/>
          <w:rFonts w:ascii="Arial" w:hAnsi="Arial" w:cs="Arial"/>
        </w:rPr>
        <w:t>powinno nastąpić w ciągu 21 dni od zaistnienia określonego zdarzenia lub uzyskania przez Zamawiającego informacji o wystąpieniu przesłanki uzasadniającej odstąpienie od Umowy.</w:t>
      </w:r>
      <w:r w:rsidRPr="00470D4C">
        <w:rPr>
          <w:rStyle w:val="eop"/>
          <w:rFonts w:ascii="Arial" w:hAnsi="Arial" w:cs="Arial"/>
        </w:rPr>
        <w:t> </w:t>
      </w:r>
    </w:p>
    <w:p w14:paraId="365B270D" w14:textId="67CFF84E" w:rsidR="00F13731" w:rsidRPr="00503AA6" w:rsidRDefault="00F13731" w:rsidP="006777F1">
      <w:pPr>
        <w:numPr>
          <w:ilvl w:val="0"/>
          <w:numId w:val="20"/>
        </w:numPr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  <w:kern w:val="2"/>
        </w:rPr>
      </w:pPr>
      <w:r w:rsidRPr="00503AA6">
        <w:rPr>
          <w:rFonts w:ascii="Arial" w:eastAsia="Arial" w:hAnsi="Arial" w:cs="Arial"/>
        </w:rPr>
        <w:t>Protokół</w:t>
      </w:r>
      <w:r w:rsidR="00373546">
        <w:rPr>
          <w:rFonts w:ascii="Arial" w:eastAsia="Arial" w:hAnsi="Arial" w:cs="Arial"/>
        </w:rPr>
        <w:t xml:space="preserve">, o którym mowa powyżej w ust. </w:t>
      </w:r>
      <w:r w:rsidR="00DC0087">
        <w:rPr>
          <w:rFonts w:ascii="Arial" w:eastAsia="Arial" w:hAnsi="Arial" w:cs="Arial"/>
        </w:rPr>
        <w:t>8</w:t>
      </w:r>
      <w:r w:rsidRPr="00503AA6">
        <w:rPr>
          <w:rFonts w:ascii="Arial" w:eastAsia="Arial" w:hAnsi="Arial" w:cs="Arial"/>
        </w:rPr>
        <w:t>, stanowić będzie podstawę do ustalenia należności dla Wykonawcy.</w:t>
      </w:r>
    </w:p>
    <w:p w14:paraId="61F5DD39" w14:textId="60FD071E" w:rsidR="00F13731" w:rsidRPr="0047401B" w:rsidRDefault="002C20C3" w:rsidP="006777F1">
      <w:pPr>
        <w:numPr>
          <w:ilvl w:val="0"/>
          <w:numId w:val="20"/>
        </w:numPr>
        <w:spacing w:after="0"/>
        <w:ind w:left="567" w:hanging="567"/>
        <w:jc w:val="both"/>
        <w:rPr>
          <w:rFonts w:ascii="Arial" w:hAnsi="Arial" w:cs="Arial"/>
          <w:kern w:val="2"/>
        </w:rPr>
      </w:pPr>
      <w:r w:rsidRPr="0047401B">
        <w:rPr>
          <w:rFonts w:ascii="Arial" w:hAnsi="Arial" w:cs="Arial"/>
          <w:kern w:val="2"/>
        </w:rPr>
        <w:t xml:space="preserve">W przypadku określonym w ust. </w:t>
      </w:r>
      <w:r w:rsidR="00DC0087">
        <w:rPr>
          <w:rFonts w:ascii="Arial" w:hAnsi="Arial" w:cs="Arial"/>
          <w:kern w:val="2"/>
        </w:rPr>
        <w:t>7</w:t>
      </w:r>
      <w:r w:rsidR="00F13731" w:rsidRPr="0047401B">
        <w:rPr>
          <w:rFonts w:ascii="Arial" w:hAnsi="Arial" w:cs="Arial"/>
          <w:kern w:val="2"/>
        </w:rPr>
        <w:t xml:space="preserve">, do odebranej części Przedmiotu Umowy stosuje się odpowiednio postanowienia § </w:t>
      </w:r>
      <w:r w:rsidR="0047401B" w:rsidRPr="0047401B">
        <w:rPr>
          <w:rFonts w:ascii="Arial" w:hAnsi="Arial" w:cs="Arial"/>
          <w:kern w:val="2"/>
        </w:rPr>
        <w:t>8</w:t>
      </w:r>
      <w:r w:rsidR="00F13731" w:rsidRPr="0047401B">
        <w:rPr>
          <w:rFonts w:ascii="Arial" w:hAnsi="Arial" w:cs="Arial"/>
          <w:kern w:val="2"/>
        </w:rPr>
        <w:t xml:space="preserve"> Umowy.</w:t>
      </w:r>
    </w:p>
    <w:p w14:paraId="3034BE68" w14:textId="6CF5E0FE" w:rsidR="009E2D4A" w:rsidRPr="00503AA6" w:rsidRDefault="00E43ABF" w:rsidP="00713163">
      <w:pPr>
        <w:spacing w:before="120"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</w:t>
      </w:r>
    </w:p>
    <w:p w14:paraId="7279686E" w14:textId="77777777" w:rsidR="009E2D4A" w:rsidRPr="00503AA6" w:rsidRDefault="00D44A92" w:rsidP="00713163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503AA6">
        <w:rPr>
          <w:rFonts w:ascii="Arial" w:hAnsi="Arial" w:cs="Arial"/>
          <w:b/>
        </w:rPr>
        <w:t xml:space="preserve">§ </w:t>
      </w:r>
      <w:r w:rsidR="003B4D88">
        <w:rPr>
          <w:rFonts w:ascii="Arial" w:hAnsi="Arial" w:cs="Arial"/>
          <w:b/>
        </w:rPr>
        <w:t>14</w:t>
      </w:r>
    </w:p>
    <w:p w14:paraId="36A83D32" w14:textId="77777777" w:rsidR="009E2D4A" w:rsidRPr="00503AA6" w:rsidRDefault="00D44A92" w:rsidP="00713163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503AA6">
        <w:rPr>
          <w:rFonts w:ascii="Arial" w:hAnsi="Arial" w:cs="Arial"/>
          <w:b/>
        </w:rPr>
        <w:t>Ochrona danych osobowych</w:t>
      </w:r>
    </w:p>
    <w:p w14:paraId="6F407D1B" w14:textId="77777777" w:rsidR="009E2D4A" w:rsidRPr="00503AA6" w:rsidRDefault="009E2D4A" w:rsidP="00713163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180C5BC3" w14:textId="77777777" w:rsidR="009E2D4A" w:rsidRPr="00503AA6" w:rsidRDefault="00D44A92" w:rsidP="006777F1">
      <w:pPr>
        <w:pStyle w:val="Bezodstpw"/>
        <w:numPr>
          <w:ilvl w:val="0"/>
          <w:numId w:val="14"/>
        </w:numPr>
        <w:spacing w:line="276" w:lineRule="auto"/>
        <w:ind w:left="567" w:hanging="567"/>
        <w:jc w:val="both"/>
        <w:rPr>
          <w:rFonts w:ascii="Arial" w:hAnsi="Arial" w:cs="Arial"/>
        </w:rPr>
      </w:pPr>
      <w:r w:rsidRPr="00503AA6">
        <w:rPr>
          <w:rFonts w:ascii="Arial" w:hAnsi="Arial" w:cs="Arial"/>
        </w:rPr>
        <w:t xml:space="preserve">Wykonawca oświadcza, że wypełnił obowiązki informacyjne przewidziane w art. 13 albo art. 14 Rozporządzenia Parlamentu Europejskiego i Rady (UE) 2016/679 z dnia </w:t>
      </w:r>
      <w:r w:rsidRPr="00503AA6">
        <w:rPr>
          <w:rFonts w:ascii="Arial" w:hAnsi="Arial" w:cs="Arial"/>
        </w:rPr>
        <w:br/>
        <w:t xml:space="preserve">27 kwietnia 2016 r. w sprawie ochrony osób fizycznych w związku z przetwarzaniem danych osobowych i w sprawie swobodnego przepływu takich danych oraz uchylenia dyrektywy 95/46/WE (dalej: „RODO”), dotyczące przetwarzania danych osobowych przez </w:t>
      </w:r>
      <w:r w:rsidR="002C20C3">
        <w:rPr>
          <w:rFonts w:ascii="Arial" w:hAnsi="Arial" w:cs="Arial"/>
        </w:rPr>
        <w:t>Rejonowy zarząd Infrastruktury w Krakowie,</w:t>
      </w:r>
      <w:r w:rsidRPr="00503AA6">
        <w:rPr>
          <w:rFonts w:ascii="Arial" w:hAnsi="Arial" w:cs="Arial"/>
        </w:rPr>
        <w:t xml:space="preserve"> jako administratora danych osobowych w celu realizacji zadania wobec osób fizycznych, od których dane osobowe bezpośrednio lub pośrednio pozyskał w celu realizacji Przedmiotu Umowy, </w:t>
      </w:r>
      <w:r w:rsidRPr="00503AA6">
        <w:rPr>
          <w:rFonts w:ascii="Arial" w:hAnsi="Arial" w:cs="Arial"/>
        </w:rPr>
        <w:br/>
        <w:t>w szczególności wobec osób skierowanych do realizacji zamówienia, w tym:</w:t>
      </w:r>
    </w:p>
    <w:p w14:paraId="2D29117F" w14:textId="77777777" w:rsidR="009E2D4A" w:rsidRPr="00503AA6" w:rsidRDefault="00D44A92" w:rsidP="006777F1">
      <w:pPr>
        <w:pStyle w:val="Bezodstpw"/>
        <w:numPr>
          <w:ilvl w:val="0"/>
          <w:numId w:val="15"/>
        </w:numPr>
        <w:spacing w:line="276" w:lineRule="auto"/>
        <w:ind w:left="1134" w:hanging="567"/>
        <w:jc w:val="both"/>
        <w:rPr>
          <w:rFonts w:ascii="Arial" w:hAnsi="Arial" w:cs="Arial"/>
        </w:rPr>
      </w:pPr>
      <w:r w:rsidRPr="00503AA6">
        <w:rPr>
          <w:rFonts w:ascii="Arial" w:hAnsi="Arial" w:cs="Arial"/>
        </w:rPr>
        <w:t xml:space="preserve">osób wskazanych przez Wykonawcę jako osoby nadzorujące i koordynujące realizację Umowy ze strony Wykonawcy, </w:t>
      </w:r>
    </w:p>
    <w:p w14:paraId="1B90FDD2" w14:textId="77777777" w:rsidR="009E2D4A" w:rsidRPr="00503AA6" w:rsidRDefault="00D44A92" w:rsidP="006777F1">
      <w:pPr>
        <w:pStyle w:val="Bezodstpw"/>
        <w:numPr>
          <w:ilvl w:val="0"/>
          <w:numId w:val="15"/>
        </w:numPr>
        <w:spacing w:line="276" w:lineRule="auto"/>
        <w:ind w:left="1134" w:hanging="567"/>
        <w:jc w:val="both"/>
        <w:rPr>
          <w:rFonts w:ascii="Arial" w:hAnsi="Arial" w:cs="Arial"/>
        </w:rPr>
      </w:pPr>
      <w:r w:rsidRPr="00503AA6">
        <w:rPr>
          <w:rFonts w:ascii="Arial" w:hAnsi="Arial" w:cs="Arial"/>
        </w:rPr>
        <w:t>osób wskazanych przez Wykonawcę do realizacji określonych obowiązków,</w:t>
      </w:r>
    </w:p>
    <w:p w14:paraId="24661C1C" w14:textId="77777777" w:rsidR="009E2D4A" w:rsidRPr="00503AA6" w:rsidRDefault="00D44A92" w:rsidP="006777F1">
      <w:pPr>
        <w:pStyle w:val="Bezodstpw"/>
        <w:numPr>
          <w:ilvl w:val="0"/>
          <w:numId w:val="15"/>
        </w:numPr>
        <w:spacing w:line="276" w:lineRule="auto"/>
        <w:ind w:left="1134" w:hanging="567"/>
        <w:jc w:val="both"/>
        <w:rPr>
          <w:rFonts w:ascii="Arial" w:hAnsi="Arial" w:cs="Arial"/>
        </w:rPr>
      </w:pPr>
      <w:r w:rsidRPr="00503AA6">
        <w:rPr>
          <w:rFonts w:ascii="Arial" w:hAnsi="Arial" w:cs="Arial"/>
        </w:rPr>
        <w:t>osób uczestniczących w realizacji Przedmiotu Umowy, na których doświadczenie Wykonawca powoływał się w celu wykazania spełniania przez Wykonawcę warunków udziału w postępowaniu,</w:t>
      </w:r>
    </w:p>
    <w:p w14:paraId="7C512833" w14:textId="77777777" w:rsidR="009E2D4A" w:rsidRPr="00503AA6" w:rsidRDefault="00D44A92" w:rsidP="006777F1">
      <w:pPr>
        <w:pStyle w:val="Bezodstpw"/>
        <w:numPr>
          <w:ilvl w:val="0"/>
          <w:numId w:val="15"/>
        </w:numPr>
        <w:spacing w:line="276" w:lineRule="auto"/>
        <w:ind w:left="1134" w:hanging="567"/>
        <w:jc w:val="both"/>
        <w:rPr>
          <w:rFonts w:ascii="Arial" w:hAnsi="Arial" w:cs="Arial"/>
        </w:rPr>
      </w:pPr>
      <w:r w:rsidRPr="00503AA6">
        <w:rPr>
          <w:rFonts w:ascii="Arial" w:hAnsi="Arial" w:cs="Arial"/>
        </w:rPr>
        <w:t>osób fizycznych nie prowadzących działalności gospodarczej lub osób fizycznych - prowadzących działalność gospodarczą, które Wykonawca wskazał w ofercie jako podwykonawców.</w:t>
      </w:r>
    </w:p>
    <w:p w14:paraId="5080180C" w14:textId="24F46CAB" w:rsidR="009E2D4A" w:rsidRPr="00503AA6" w:rsidRDefault="00D44A92" w:rsidP="00713163">
      <w:pPr>
        <w:pStyle w:val="Bezodstpw"/>
        <w:spacing w:line="276" w:lineRule="auto"/>
        <w:ind w:firstLine="567"/>
        <w:jc w:val="both"/>
        <w:rPr>
          <w:rFonts w:ascii="Arial" w:hAnsi="Arial" w:cs="Arial"/>
        </w:rPr>
      </w:pPr>
      <w:r w:rsidRPr="00503AA6">
        <w:rPr>
          <w:rFonts w:ascii="Arial" w:hAnsi="Arial" w:cs="Arial"/>
        </w:rPr>
        <w:t>zgodnie ze wzorem klauzuli informacy</w:t>
      </w:r>
      <w:r w:rsidR="00713163" w:rsidRPr="00503AA6">
        <w:rPr>
          <w:rFonts w:ascii="Arial" w:hAnsi="Arial" w:cs="Arial"/>
        </w:rPr>
        <w:t xml:space="preserve">jnej, stanowiącej załącznik nr </w:t>
      </w:r>
      <w:r w:rsidR="00D66DB9">
        <w:rPr>
          <w:rFonts w:ascii="Arial" w:hAnsi="Arial" w:cs="Arial"/>
        </w:rPr>
        <w:t>3</w:t>
      </w:r>
      <w:r w:rsidRPr="00503AA6">
        <w:rPr>
          <w:rFonts w:ascii="Arial" w:hAnsi="Arial" w:cs="Arial"/>
        </w:rPr>
        <w:t xml:space="preserve"> do Umowy.</w:t>
      </w:r>
    </w:p>
    <w:p w14:paraId="5D27775F" w14:textId="77777777" w:rsidR="009E2D4A" w:rsidRPr="00503AA6" w:rsidRDefault="00D44A92" w:rsidP="006777F1">
      <w:pPr>
        <w:pStyle w:val="Bezodstpw"/>
        <w:numPr>
          <w:ilvl w:val="0"/>
          <w:numId w:val="14"/>
        </w:numPr>
        <w:spacing w:line="276" w:lineRule="auto"/>
        <w:ind w:left="567" w:hanging="567"/>
        <w:jc w:val="both"/>
        <w:rPr>
          <w:rFonts w:ascii="Arial" w:hAnsi="Arial" w:cs="Arial"/>
        </w:rPr>
      </w:pPr>
      <w:r w:rsidRPr="00503AA6">
        <w:rPr>
          <w:rFonts w:ascii="Arial" w:hAnsi="Arial" w:cs="Arial"/>
        </w:rPr>
        <w:t>W przypadku gdy w trakcie realizacji Umowy zajdzie konieczność przekazania Wykonawcy przez Zamawiającego dokumentów zawierających dane osobowe lub powierzenia Wykonawcy danych osobowych w inny sposób, pomiędzy Zamawiającym a Wykonawcą zostanie zawarta Umowa na powierzenie danych osobowych.</w:t>
      </w:r>
    </w:p>
    <w:p w14:paraId="20A40460" w14:textId="5A3978AD" w:rsidR="00A66EED" w:rsidRPr="002D2727" w:rsidRDefault="00D44A92" w:rsidP="002D2727">
      <w:pPr>
        <w:pStyle w:val="Bezodstpw"/>
        <w:numPr>
          <w:ilvl w:val="0"/>
          <w:numId w:val="14"/>
        </w:numPr>
        <w:spacing w:line="276" w:lineRule="auto"/>
        <w:ind w:left="567" w:hanging="567"/>
        <w:jc w:val="both"/>
        <w:rPr>
          <w:rFonts w:ascii="Arial" w:hAnsi="Arial" w:cs="Arial"/>
        </w:rPr>
      </w:pPr>
      <w:r w:rsidRPr="00503AA6">
        <w:rPr>
          <w:rFonts w:ascii="Arial" w:hAnsi="Arial" w:cs="Arial"/>
        </w:rPr>
        <w:t xml:space="preserve">Wykonawca zwalnia Zamawiającego z odpowiedzialności z tytułu wszelkich roszczeń związanych ze szkodami, karami administracyjnymi i innymi wydatkami, wynikającymi </w:t>
      </w:r>
      <w:r w:rsidR="000A0699" w:rsidRPr="00503AA6">
        <w:rPr>
          <w:rFonts w:ascii="Arial" w:hAnsi="Arial" w:cs="Arial"/>
        </w:rPr>
        <w:br/>
      </w:r>
      <w:r w:rsidRPr="00503AA6">
        <w:rPr>
          <w:rFonts w:ascii="Arial" w:hAnsi="Arial" w:cs="Arial"/>
        </w:rPr>
        <w:t xml:space="preserve">z jakichkolwiek zarzutów, żądań, pozwów lub z jakichkolwiek innych działań podejmowanych przez osoby trzecie (w tym organy nadzorcze), które wynikają </w:t>
      </w:r>
      <w:r w:rsidRPr="00503AA6">
        <w:rPr>
          <w:rFonts w:ascii="Arial" w:hAnsi="Arial" w:cs="Arial"/>
        </w:rPr>
        <w:br/>
        <w:t xml:space="preserve">z naruszenia lub dotyczą naruszenia obowiązków Wykonawcy określonych w Umowie, w szczególności określonych w ust. 1 i 2. </w:t>
      </w:r>
      <w:r w:rsidRPr="00503AA6">
        <w:rPr>
          <w:rFonts w:ascii="Arial" w:eastAsia="Times New Roman" w:hAnsi="Arial" w:cs="Arial"/>
          <w:lang w:eastAsia="pl-PL"/>
        </w:rPr>
        <w:t xml:space="preserve">W celu uniknięcia wątpliwości strony zgodnie postanawiają, iż niniejsze postanowienie stanowi zobowiązanie Wykonawcy </w:t>
      </w:r>
      <w:r w:rsidRPr="00503AA6">
        <w:rPr>
          <w:rFonts w:ascii="Arial" w:eastAsia="Times New Roman" w:hAnsi="Arial" w:cs="Arial"/>
          <w:lang w:eastAsia="pl-PL"/>
        </w:rPr>
        <w:br/>
        <w:t xml:space="preserve">o świadczenie na rzecz osoby trzeciej - osoby fizycznej lub organu nadzoru, w ramach którego Wykonawca zobowiązuje się do pokrycia wszelkich roszczeń zgłoszonych przez osoby fizyczne lub organy nadzorcze w związku z naruszeniem przez Zamawiającego obowiązku informacyjnego przewidzianego w art. 13 i 14 RODO. </w:t>
      </w:r>
      <w:r w:rsidR="00E94250">
        <w:rPr>
          <w:rFonts w:ascii="Arial" w:eastAsia="Times New Roman" w:hAnsi="Arial" w:cs="Arial"/>
          <w:lang w:eastAsia="pl-PL"/>
        </w:rPr>
        <w:br/>
      </w:r>
      <w:r w:rsidRPr="00503AA6">
        <w:rPr>
          <w:rFonts w:ascii="Arial" w:hAnsi="Arial" w:cs="Arial"/>
        </w:rPr>
        <w:lastRenderedPageBreak/>
        <w:t xml:space="preserve">W Przedmiotowym przypadku Wykonawca zobowiązany jest zaspokoić roszczenia tych osób lub zapłacić wszelkie kary administracyjne zamiast Zamawiającego, dochodzone od Zamawiającego </w:t>
      </w:r>
      <w:r w:rsidRPr="00503AA6">
        <w:rPr>
          <w:rFonts w:ascii="Arial" w:eastAsia="Times New Roman" w:hAnsi="Arial" w:cs="Arial"/>
          <w:lang w:eastAsia="pl-PL"/>
        </w:rPr>
        <w:t>w związku z naruszeniem przez Wykonawcę obowiązków przewidzianych w ust. 1 i 2.</w:t>
      </w:r>
      <w:r w:rsidRPr="00503AA6">
        <w:rPr>
          <w:rFonts w:ascii="Arial" w:hAnsi="Arial" w:cs="Arial"/>
        </w:rPr>
        <w:t xml:space="preserve"> W wypadku zaspokojenia przez Zamawiającego roszczeń związanych ze szkodami, karami administracyjnymi i innymi wydatkami, wynikającymi z jakichkolwiek zarzutów, żądań, pozwów lub z jakichkolwiek innych działań podejmowanych przez osoby trzecie (w tym organy nadzorcze), które wynikają z naruszenia lub dotyczą naruszenia obowiązków Wykonawcy określonych </w:t>
      </w:r>
      <w:r w:rsidR="00E94250">
        <w:rPr>
          <w:rFonts w:ascii="Arial" w:hAnsi="Arial" w:cs="Arial"/>
        </w:rPr>
        <w:br/>
      </w:r>
      <w:r w:rsidRPr="00503AA6">
        <w:rPr>
          <w:rFonts w:ascii="Arial" w:hAnsi="Arial" w:cs="Arial"/>
        </w:rPr>
        <w:t xml:space="preserve">w Umowie, w szczególności określonych w ust. 1 i 2, </w:t>
      </w:r>
      <w:r w:rsidRPr="00503AA6">
        <w:rPr>
          <w:rFonts w:ascii="Arial" w:eastAsia="Times New Roman" w:hAnsi="Arial" w:cs="Arial"/>
          <w:lang w:eastAsia="pl-PL"/>
        </w:rPr>
        <w:t xml:space="preserve">Wykonawca zobowiązany jest do zwrotu wszelkich kwot poniesionych przez Zamawiającego na zaspokojenie roszczeń tych osób oraz do wynagrodzenia wszelkiej szkody, jaką Zamawiający poniesie </w:t>
      </w:r>
      <w:r w:rsidR="00E94250">
        <w:rPr>
          <w:rFonts w:ascii="Arial" w:eastAsia="Times New Roman" w:hAnsi="Arial" w:cs="Arial"/>
          <w:lang w:eastAsia="pl-PL"/>
        </w:rPr>
        <w:br/>
      </w:r>
      <w:r w:rsidRPr="00503AA6">
        <w:rPr>
          <w:rFonts w:ascii="Arial" w:eastAsia="Times New Roman" w:hAnsi="Arial" w:cs="Arial"/>
          <w:lang w:eastAsia="pl-PL"/>
        </w:rPr>
        <w:t>w związku z</w:t>
      </w:r>
      <w:r w:rsidRPr="00503AA6">
        <w:rPr>
          <w:rFonts w:ascii="Arial" w:hAnsi="Arial" w:cs="Arial"/>
        </w:rPr>
        <w:t xml:space="preserve"> </w:t>
      </w:r>
      <w:r w:rsidRPr="00503AA6">
        <w:rPr>
          <w:rFonts w:ascii="Arial" w:eastAsia="Times New Roman" w:hAnsi="Arial" w:cs="Arial"/>
          <w:lang w:eastAsia="pl-PL"/>
        </w:rPr>
        <w:t xml:space="preserve">naruszeniem przez Wykonawcę obowiązków określonych w Umowie, </w:t>
      </w:r>
      <w:r w:rsidR="00E94250">
        <w:rPr>
          <w:rFonts w:ascii="Arial" w:eastAsia="Times New Roman" w:hAnsi="Arial" w:cs="Arial"/>
          <w:lang w:eastAsia="pl-PL"/>
        </w:rPr>
        <w:br/>
      </w:r>
      <w:r w:rsidRPr="00503AA6">
        <w:rPr>
          <w:rFonts w:ascii="Arial" w:eastAsia="Times New Roman" w:hAnsi="Arial" w:cs="Arial"/>
          <w:lang w:eastAsia="pl-PL"/>
        </w:rPr>
        <w:t>w szczegó</w:t>
      </w:r>
      <w:r w:rsidR="002D2727">
        <w:rPr>
          <w:rFonts w:ascii="Arial" w:eastAsia="Times New Roman" w:hAnsi="Arial" w:cs="Arial"/>
          <w:lang w:eastAsia="pl-PL"/>
        </w:rPr>
        <w:t>lności określonych w ust. 1 i 2.</w:t>
      </w:r>
    </w:p>
    <w:p w14:paraId="76C9A0CA" w14:textId="77777777" w:rsidR="0052498D" w:rsidRDefault="0052498D" w:rsidP="00713163">
      <w:pPr>
        <w:spacing w:before="120" w:after="0"/>
        <w:jc w:val="center"/>
        <w:rPr>
          <w:rFonts w:ascii="Arial" w:eastAsia="Arial" w:hAnsi="Arial" w:cs="Arial"/>
          <w:b/>
        </w:rPr>
      </w:pPr>
    </w:p>
    <w:p w14:paraId="45BC2EBA" w14:textId="4E38DED6" w:rsidR="00C62797" w:rsidRPr="00503AA6" w:rsidRDefault="00431A6B" w:rsidP="00713163">
      <w:pPr>
        <w:spacing w:before="120" w:after="0"/>
        <w:jc w:val="center"/>
        <w:rPr>
          <w:rFonts w:ascii="Arial" w:eastAsia="Arial" w:hAnsi="Arial" w:cs="Arial"/>
          <w:b/>
        </w:rPr>
      </w:pPr>
      <w:r w:rsidRPr="00503AA6">
        <w:rPr>
          <w:rFonts w:ascii="Arial" w:eastAsia="Arial" w:hAnsi="Arial" w:cs="Arial"/>
          <w:b/>
        </w:rPr>
        <w:t>§ 1</w:t>
      </w:r>
      <w:r w:rsidR="003B4D88">
        <w:rPr>
          <w:rFonts w:ascii="Arial" w:eastAsia="Arial" w:hAnsi="Arial" w:cs="Arial"/>
          <w:b/>
        </w:rPr>
        <w:t>5</w:t>
      </w:r>
    </w:p>
    <w:p w14:paraId="5F596751" w14:textId="77777777" w:rsidR="00C62797" w:rsidRPr="00713163" w:rsidRDefault="00431A6B" w:rsidP="00713163">
      <w:pPr>
        <w:spacing w:before="120" w:after="0"/>
        <w:jc w:val="center"/>
        <w:rPr>
          <w:rFonts w:ascii="Arial" w:eastAsia="Arial" w:hAnsi="Arial" w:cs="Arial"/>
          <w:b/>
        </w:rPr>
      </w:pPr>
      <w:r w:rsidRPr="00713163">
        <w:rPr>
          <w:rFonts w:ascii="Arial" w:eastAsia="Arial" w:hAnsi="Arial" w:cs="Arial"/>
          <w:b/>
        </w:rPr>
        <w:t>Postanowienia końcowe</w:t>
      </w:r>
    </w:p>
    <w:p w14:paraId="03DD6ECA" w14:textId="77777777" w:rsidR="00C62797" w:rsidRPr="00713163" w:rsidRDefault="00431A6B" w:rsidP="006777F1">
      <w:pPr>
        <w:numPr>
          <w:ilvl w:val="0"/>
          <w:numId w:val="24"/>
        </w:numPr>
        <w:tabs>
          <w:tab w:val="left" w:pos="720"/>
          <w:tab w:val="left" w:pos="284"/>
        </w:tabs>
        <w:spacing w:before="120" w:after="0"/>
        <w:ind w:left="284" w:hanging="284"/>
        <w:jc w:val="both"/>
        <w:rPr>
          <w:rFonts w:ascii="Arial" w:eastAsia="Arial" w:hAnsi="Arial" w:cs="Arial"/>
        </w:rPr>
      </w:pPr>
      <w:r w:rsidRPr="00713163">
        <w:rPr>
          <w:rFonts w:ascii="Arial" w:eastAsia="Arial" w:hAnsi="Arial" w:cs="Arial"/>
        </w:rPr>
        <w:t xml:space="preserve">Spory wynikłe na tle realizacji niniejszej umowy będzie rozstrzygał </w:t>
      </w:r>
      <w:r w:rsidR="009E2D4A" w:rsidRPr="00713163">
        <w:rPr>
          <w:rFonts w:ascii="Arial" w:eastAsia="Arial" w:hAnsi="Arial" w:cs="Arial"/>
        </w:rPr>
        <w:t>s</w:t>
      </w:r>
      <w:r w:rsidRPr="00713163">
        <w:rPr>
          <w:rFonts w:ascii="Arial" w:eastAsia="Arial" w:hAnsi="Arial" w:cs="Arial"/>
        </w:rPr>
        <w:t>ąd właściwy dla miejsca siedziby Zamawiającego.</w:t>
      </w:r>
    </w:p>
    <w:p w14:paraId="60EFDF1F" w14:textId="69731F7A" w:rsidR="00C62797" w:rsidRDefault="00431A6B" w:rsidP="006777F1">
      <w:pPr>
        <w:numPr>
          <w:ilvl w:val="0"/>
          <w:numId w:val="24"/>
        </w:numPr>
        <w:tabs>
          <w:tab w:val="left" w:pos="720"/>
          <w:tab w:val="left" w:pos="284"/>
        </w:tabs>
        <w:spacing w:after="0"/>
        <w:ind w:left="284" w:hanging="284"/>
        <w:jc w:val="both"/>
        <w:rPr>
          <w:rFonts w:ascii="Arial" w:eastAsia="Arial" w:hAnsi="Arial" w:cs="Arial"/>
        </w:rPr>
      </w:pPr>
      <w:r w:rsidRPr="00713163">
        <w:rPr>
          <w:rFonts w:ascii="Arial" w:eastAsia="Arial" w:hAnsi="Arial" w:cs="Arial"/>
        </w:rPr>
        <w:t>W sprawach nieuregulowanych niniejszą umową mają zastosowanie przepisy Kodeksu Cywilneg</w:t>
      </w:r>
      <w:r w:rsidR="00680A47">
        <w:rPr>
          <w:rFonts w:ascii="Arial" w:eastAsia="Arial" w:hAnsi="Arial" w:cs="Arial"/>
        </w:rPr>
        <w:t>o oraz Prawa Budowlanego</w:t>
      </w:r>
      <w:r w:rsidR="0067082B">
        <w:rPr>
          <w:rFonts w:ascii="Arial" w:eastAsia="Arial" w:hAnsi="Arial" w:cs="Arial"/>
        </w:rPr>
        <w:t>.</w:t>
      </w:r>
    </w:p>
    <w:p w14:paraId="21F0A692" w14:textId="77777777" w:rsidR="00C62797" w:rsidRPr="00713163" w:rsidRDefault="00431A6B" w:rsidP="006777F1">
      <w:pPr>
        <w:numPr>
          <w:ilvl w:val="0"/>
          <w:numId w:val="24"/>
        </w:numPr>
        <w:tabs>
          <w:tab w:val="left" w:pos="720"/>
          <w:tab w:val="left" w:pos="284"/>
        </w:tabs>
        <w:spacing w:after="0"/>
        <w:ind w:left="284" w:hanging="284"/>
        <w:jc w:val="both"/>
        <w:rPr>
          <w:rFonts w:ascii="Arial" w:eastAsia="Arial" w:hAnsi="Arial" w:cs="Arial"/>
        </w:rPr>
      </w:pPr>
      <w:r w:rsidRPr="00713163">
        <w:rPr>
          <w:rFonts w:ascii="Arial" w:eastAsia="Arial" w:hAnsi="Arial" w:cs="Arial"/>
        </w:rPr>
        <w:t xml:space="preserve">Wszelkie zmiany niniejszej umowy mogą być dokonywane jedynie za zgodą obu stron, wyrażoną na piśmie pod rygorem nieważności. </w:t>
      </w:r>
    </w:p>
    <w:p w14:paraId="2832FB65" w14:textId="77777777" w:rsidR="00C62797" w:rsidRPr="00713163" w:rsidRDefault="00431A6B" w:rsidP="006777F1">
      <w:pPr>
        <w:numPr>
          <w:ilvl w:val="0"/>
          <w:numId w:val="24"/>
        </w:numPr>
        <w:tabs>
          <w:tab w:val="left" w:pos="720"/>
          <w:tab w:val="left" w:pos="284"/>
        </w:tabs>
        <w:spacing w:after="0"/>
        <w:ind w:left="284" w:hanging="284"/>
        <w:jc w:val="both"/>
        <w:rPr>
          <w:rFonts w:ascii="Arial" w:eastAsia="Arial" w:hAnsi="Arial" w:cs="Arial"/>
        </w:rPr>
      </w:pPr>
      <w:r w:rsidRPr="00713163">
        <w:rPr>
          <w:rFonts w:ascii="Arial" w:eastAsia="Arial" w:hAnsi="Arial" w:cs="Arial"/>
        </w:rPr>
        <w:t>Umowę sporządzono w 3 jednobrzmiących egzemplarzach, w tym 2 egz. dla Zamawiającego i 1 egz. dla Wykonawcy.</w:t>
      </w:r>
    </w:p>
    <w:p w14:paraId="36C93E6C" w14:textId="77777777" w:rsidR="002D2727" w:rsidRDefault="002D2727" w:rsidP="002D2727">
      <w:pPr>
        <w:tabs>
          <w:tab w:val="left" w:pos="0"/>
        </w:tabs>
        <w:spacing w:after="0"/>
        <w:jc w:val="both"/>
        <w:rPr>
          <w:rFonts w:ascii="Arial" w:eastAsia="Arial" w:hAnsi="Arial" w:cs="Arial"/>
        </w:rPr>
      </w:pPr>
    </w:p>
    <w:p w14:paraId="155D464A" w14:textId="77777777" w:rsidR="002D2727" w:rsidRDefault="002D2727" w:rsidP="002D2727">
      <w:pPr>
        <w:tabs>
          <w:tab w:val="left" w:pos="0"/>
        </w:tabs>
        <w:spacing w:after="0"/>
        <w:jc w:val="both"/>
        <w:rPr>
          <w:rFonts w:ascii="Arial" w:eastAsia="Arial" w:hAnsi="Arial" w:cs="Arial"/>
        </w:rPr>
      </w:pPr>
    </w:p>
    <w:p w14:paraId="0ED12E38" w14:textId="6E42D7CA" w:rsidR="009E2D4A" w:rsidRPr="00713163" w:rsidRDefault="00D44A92" w:rsidP="002D2727">
      <w:pPr>
        <w:tabs>
          <w:tab w:val="left" w:pos="0"/>
        </w:tabs>
        <w:spacing w:after="0"/>
        <w:jc w:val="both"/>
        <w:rPr>
          <w:rFonts w:ascii="Arial" w:hAnsi="Arial" w:cs="Arial"/>
          <w:kern w:val="2"/>
        </w:rPr>
      </w:pPr>
      <w:r w:rsidRPr="00713163">
        <w:rPr>
          <w:rFonts w:ascii="Arial" w:hAnsi="Arial" w:cs="Arial"/>
          <w:kern w:val="2"/>
        </w:rPr>
        <w:t>Wykaz załączników stanowiących integralną część Umowy:</w:t>
      </w:r>
    </w:p>
    <w:p w14:paraId="09E6CB80" w14:textId="77777777" w:rsidR="009E2D4A" w:rsidRPr="00215C04" w:rsidRDefault="00D44A92" w:rsidP="006777F1">
      <w:pPr>
        <w:pStyle w:val="Akapitzlist"/>
        <w:numPr>
          <w:ilvl w:val="0"/>
          <w:numId w:val="16"/>
        </w:numPr>
        <w:spacing w:after="0"/>
        <w:contextualSpacing w:val="0"/>
        <w:jc w:val="both"/>
        <w:rPr>
          <w:rFonts w:ascii="Arial" w:hAnsi="Arial" w:cs="Arial"/>
          <w:bCs/>
        </w:rPr>
      </w:pPr>
      <w:r w:rsidRPr="00713163">
        <w:rPr>
          <w:rFonts w:ascii="Arial" w:hAnsi="Arial" w:cs="Arial"/>
          <w:bCs/>
        </w:rPr>
        <w:t xml:space="preserve">Załącznik nr 1 – </w:t>
      </w:r>
      <w:r w:rsidR="00D949F0" w:rsidRPr="00713163">
        <w:rPr>
          <w:rFonts w:ascii="Arial" w:eastAsia="Arial" w:hAnsi="Arial" w:cs="Arial"/>
        </w:rPr>
        <w:t>„</w:t>
      </w:r>
      <w:r w:rsidR="00D949F0" w:rsidRPr="00215C04">
        <w:rPr>
          <w:rFonts w:ascii="Arial" w:eastAsia="Arial" w:hAnsi="Arial" w:cs="Arial"/>
        </w:rPr>
        <w:t>Opis przedmiotu zamówienia”</w:t>
      </w:r>
      <w:r w:rsidRPr="00215C04">
        <w:rPr>
          <w:rFonts w:ascii="Arial" w:hAnsi="Arial" w:cs="Arial"/>
          <w:bCs/>
        </w:rPr>
        <w:t>,</w:t>
      </w:r>
    </w:p>
    <w:p w14:paraId="7619A6F8" w14:textId="77777777" w:rsidR="00713163" w:rsidRDefault="00713163" w:rsidP="006777F1">
      <w:pPr>
        <w:pStyle w:val="Akapitzlist"/>
        <w:numPr>
          <w:ilvl w:val="0"/>
          <w:numId w:val="16"/>
        </w:numPr>
        <w:spacing w:after="0"/>
        <w:contextualSpacing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Załącznik nr 2 – </w:t>
      </w:r>
      <w:r w:rsidR="0046187D">
        <w:rPr>
          <w:rFonts w:ascii="Arial" w:hAnsi="Arial" w:cs="Arial"/>
          <w:bCs/>
        </w:rPr>
        <w:t xml:space="preserve"> Propozycja ofertowa</w:t>
      </w:r>
      <w:r>
        <w:rPr>
          <w:rFonts w:ascii="Arial" w:hAnsi="Arial" w:cs="Arial"/>
          <w:bCs/>
        </w:rPr>
        <w:t xml:space="preserve"> Wykonawcy,</w:t>
      </w:r>
    </w:p>
    <w:p w14:paraId="4C79569C" w14:textId="74F1A7DD" w:rsidR="00C01ACC" w:rsidRPr="00470D4C" w:rsidRDefault="00D66DB9" w:rsidP="00470D4C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  <w:bCs/>
        </w:rPr>
      </w:pPr>
      <w:r w:rsidRPr="00470D4C">
        <w:rPr>
          <w:rFonts w:ascii="Arial" w:hAnsi="Arial" w:cs="Arial"/>
          <w:bCs/>
        </w:rPr>
        <w:t>Zał</w:t>
      </w:r>
      <w:r w:rsidR="00470D4C">
        <w:rPr>
          <w:rFonts w:ascii="Arial" w:hAnsi="Arial" w:cs="Arial"/>
          <w:bCs/>
        </w:rPr>
        <w:t>ą</w:t>
      </w:r>
      <w:r w:rsidRPr="00470D4C">
        <w:rPr>
          <w:rFonts w:ascii="Arial" w:hAnsi="Arial" w:cs="Arial"/>
          <w:bCs/>
        </w:rPr>
        <w:t>cznik nr 3</w:t>
      </w:r>
      <w:r w:rsidR="00C01ACC" w:rsidRPr="00470D4C">
        <w:rPr>
          <w:rFonts w:ascii="Arial" w:hAnsi="Arial" w:cs="Arial"/>
          <w:bCs/>
        </w:rPr>
        <w:t xml:space="preserve"> – Klauzula Informacyjna</w:t>
      </w:r>
    </w:p>
    <w:p w14:paraId="51275E25" w14:textId="77777777" w:rsidR="00C62797" w:rsidRPr="00713163" w:rsidRDefault="00C62797" w:rsidP="00713163">
      <w:pPr>
        <w:spacing w:after="0"/>
        <w:rPr>
          <w:rFonts w:ascii="Arial" w:eastAsia="Arial" w:hAnsi="Arial" w:cs="Arial"/>
        </w:rPr>
      </w:pPr>
    </w:p>
    <w:p w14:paraId="6E539A90" w14:textId="77777777" w:rsidR="00F13731" w:rsidRPr="00713163" w:rsidRDefault="00F13731" w:rsidP="00713163">
      <w:pPr>
        <w:keepNext/>
        <w:spacing w:after="0"/>
        <w:ind w:left="720"/>
        <w:rPr>
          <w:rFonts w:ascii="Arial" w:eastAsia="Arial" w:hAnsi="Arial" w:cs="Arial"/>
          <w:b/>
        </w:rPr>
      </w:pPr>
    </w:p>
    <w:p w14:paraId="185D8073" w14:textId="77777777" w:rsidR="00F13731" w:rsidRPr="00713163" w:rsidRDefault="00F13731" w:rsidP="00713163">
      <w:pPr>
        <w:keepNext/>
        <w:spacing w:after="0"/>
        <w:rPr>
          <w:rFonts w:ascii="Arial" w:eastAsia="Arial" w:hAnsi="Arial" w:cs="Arial"/>
          <w:b/>
        </w:rPr>
      </w:pPr>
    </w:p>
    <w:p w14:paraId="56157240" w14:textId="77777777" w:rsidR="00C62797" w:rsidRPr="00713163" w:rsidRDefault="00431A6B" w:rsidP="00713163">
      <w:pPr>
        <w:keepNext/>
        <w:spacing w:after="0"/>
        <w:ind w:firstLine="360"/>
        <w:rPr>
          <w:rFonts w:ascii="Arial" w:eastAsia="Arial" w:hAnsi="Arial" w:cs="Arial"/>
          <w:b/>
        </w:rPr>
      </w:pPr>
      <w:r w:rsidRPr="00713163">
        <w:rPr>
          <w:rFonts w:ascii="Arial" w:eastAsia="Arial" w:hAnsi="Arial" w:cs="Arial"/>
          <w:b/>
        </w:rPr>
        <w:t>ZAMAWIAJĄCY</w:t>
      </w:r>
      <w:r w:rsidRPr="00713163">
        <w:rPr>
          <w:rFonts w:ascii="Arial" w:eastAsia="Arial" w:hAnsi="Arial" w:cs="Arial"/>
          <w:b/>
        </w:rPr>
        <w:tab/>
      </w:r>
      <w:r w:rsidRPr="00713163">
        <w:rPr>
          <w:rFonts w:ascii="Arial" w:eastAsia="Arial" w:hAnsi="Arial" w:cs="Arial"/>
          <w:b/>
        </w:rPr>
        <w:tab/>
      </w:r>
      <w:r w:rsidRPr="00713163">
        <w:rPr>
          <w:rFonts w:ascii="Arial" w:eastAsia="Arial" w:hAnsi="Arial" w:cs="Arial"/>
          <w:b/>
        </w:rPr>
        <w:tab/>
      </w:r>
      <w:r w:rsidRPr="00713163">
        <w:rPr>
          <w:rFonts w:ascii="Arial" w:eastAsia="Arial" w:hAnsi="Arial" w:cs="Arial"/>
          <w:b/>
        </w:rPr>
        <w:tab/>
      </w:r>
      <w:r w:rsidRPr="00713163">
        <w:rPr>
          <w:rFonts w:ascii="Arial" w:eastAsia="Arial" w:hAnsi="Arial" w:cs="Arial"/>
          <w:b/>
        </w:rPr>
        <w:tab/>
        <w:t xml:space="preserve">         WYKONAWCA</w:t>
      </w:r>
    </w:p>
    <w:sectPr w:rsidR="00C62797" w:rsidRPr="00713163" w:rsidSect="009F318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BB8467B" w16cid:durableId="23F0695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92F662" w14:textId="77777777" w:rsidR="00B76D52" w:rsidRDefault="00B76D52" w:rsidP="00B332B6">
      <w:pPr>
        <w:spacing w:after="0" w:line="240" w:lineRule="auto"/>
      </w:pPr>
      <w:r>
        <w:separator/>
      </w:r>
    </w:p>
  </w:endnote>
  <w:endnote w:type="continuationSeparator" w:id="0">
    <w:p w14:paraId="156D6322" w14:textId="77777777" w:rsidR="00B76D52" w:rsidRDefault="00B76D52" w:rsidP="00B33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106735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667A7FCE" w14:textId="258DEE78" w:rsidR="00B332B6" w:rsidRDefault="00B332B6">
            <w:pPr>
              <w:pStyle w:val="Stopka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607850">
              <w:rPr>
                <w:b/>
                <w:noProof/>
              </w:rPr>
              <w:t>15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607850">
              <w:rPr>
                <w:b/>
                <w:noProof/>
              </w:rPr>
              <w:t>15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0485EA37" w14:textId="77777777" w:rsidR="00B332B6" w:rsidRDefault="00B332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2D5D3F" w14:textId="77777777" w:rsidR="00B76D52" w:rsidRDefault="00B76D52" w:rsidP="00B332B6">
      <w:pPr>
        <w:spacing w:after="0" w:line="240" w:lineRule="auto"/>
      </w:pPr>
      <w:r>
        <w:separator/>
      </w:r>
    </w:p>
  </w:footnote>
  <w:footnote w:type="continuationSeparator" w:id="0">
    <w:p w14:paraId="75316780" w14:textId="77777777" w:rsidR="00B76D52" w:rsidRDefault="00B76D52" w:rsidP="00B33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08D7"/>
    <w:multiLevelType w:val="hybridMultilevel"/>
    <w:tmpl w:val="A330F96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257439"/>
    <w:multiLevelType w:val="hybridMultilevel"/>
    <w:tmpl w:val="FA3A0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C3FDC"/>
    <w:multiLevelType w:val="hybridMultilevel"/>
    <w:tmpl w:val="A5785C8E"/>
    <w:lvl w:ilvl="0" w:tplc="23C0F326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" w15:restartNumberingAfterBreak="0">
    <w:nsid w:val="08DD2D8F"/>
    <w:multiLevelType w:val="multilevel"/>
    <w:tmpl w:val="ECB0A33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9EB321B"/>
    <w:multiLevelType w:val="hybridMultilevel"/>
    <w:tmpl w:val="E78A56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15307"/>
    <w:multiLevelType w:val="hybridMultilevel"/>
    <w:tmpl w:val="DB16727E"/>
    <w:lvl w:ilvl="0" w:tplc="1D0CC52A">
      <w:start w:val="3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3374841"/>
    <w:multiLevelType w:val="hybridMultilevel"/>
    <w:tmpl w:val="B2001E0A"/>
    <w:lvl w:ilvl="0" w:tplc="900A36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3909B6"/>
    <w:multiLevelType w:val="multilevel"/>
    <w:tmpl w:val="8B2217C8"/>
    <w:lvl w:ilvl="0">
      <w:start w:val="1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6002F4"/>
    <w:multiLevelType w:val="hybridMultilevel"/>
    <w:tmpl w:val="23AE2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9723EB"/>
    <w:multiLevelType w:val="multilevel"/>
    <w:tmpl w:val="3AD08A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D521A3"/>
    <w:multiLevelType w:val="multilevel"/>
    <w:tmpl w:val="64F8F49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FB5111C"/>
    <w:multiLevelType w:val="hybridMultilevel"/>
    <w:tmpl w:val="7098E8D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0FF1F49"/>
    <w:multiLevelType w:val="hybridMultilevel"/>
    <w:tmpl w:val="B7E6694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9176A8"/>
    <w:multiLevelType w:val="hybridMultilevel"/>
    <w:tmpl w:val="974E34B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A966628"/>
    <w:multiLevelType w:val="multilevel"/>
    <w:tmpl w:val="BBD8C4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F3701E9"/>
    <w:multiLevelType w:val="hybridMultilevel"/>
    <w:tmpl w:val="C7D845C8"/>
    <w:lvl w:ilvl="0" w:tplc="BD9804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02E21A1"/>
    <w:multiLevelType w:val="multilevel"/>
    <w:tmpl w:val="8E6416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42230D0"/>
    <w:multiLevelType w:val="multilevel"/>
    <w:tmpl w:val="25A21E66"/>
    <w:lvl w:ilvl="0">
      <w:start w:val="1"/>
      <w:numFmt w:val="decimal"/>
      <w:lvlText w:val="%1."/>
      <w:lvlJc w:val="left"/>
      <w:rPr>
        <w:rFonts w:ascii="Arial" w:eastAsia="Arial" w:hAnsi="Arial" w:cs="Ari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8B535D6"/>
    <w:multiLevelType w:val="hybridMultilevel"/>
    <w:tmpl w:val="96B8BE66"/>
    <w:lvl w:ilvl="0" w:tplc="C0285C7C">
      <w:start w:val="1"/>
      <w:numFmt w:val="decimal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FC6998"/>
    <w:multiLevelType w:val="multilevel"/>
    <w:tmpl w:val="895E41DE"/>
    <w:lvl w:ilvl="0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5E1D56"/>
    <w:multiLevelType w:val="hybridMultilevel"/>
    <w:tmpl w:val="5A1C5E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AB59CD"/>
    <w:multiLevelType w:val="multilevel"/>
    <w:tmpl w:val="B1D83E20"/>
    <w:lvl w:ilvl="0">
      <w:start w:val="1"/>
      <w:numFmt w:val="decimal"/>
      <w:lvlText w:val="%1."/>
      <w:lvlJc w:val="center"/>
      <w:pPr>
        <w:ind w:left="170" w:hanging="170"/>
      </w:pPr>
      <w:rPr>
        <w:rFonts w:ascii="Verdana" w:hAnsi="Verdana" w:hint="default"/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position w:val="0"/>
        <w:sz w:val="18"/>
        <w:u w:val="none"/>
        <w:effect w:val="none"/>
        <w:vertAlign w:val="baseline"/>
        <w:specVanish w:val="0"/>
      </w:rPr>
    </w:lvl>
    <w:lvl w:ilvl="1">
      <w:start w:val="1"/>
      <w:numFmt w:val="decimal"/>
      <w:lvlText w:val="%2)"/>
      <w:lvlJc w:val="center"/>
      <w:pPr>
        <w:tabs>
          <w:tab w:val="num" w:pos="737"/>
        </w:tabs>
        <w:ind w:left="567" w:hanging="170"/>
      </w:pPr>
    </w:lvl>
    <w:lvl w:ilvl="2">
      <w:start w:val="1"/>
      <w:numFmt w:val="lowerLetter"/>
      <w:lvlText w:val="%3)"/>
      <w:lvlJc w:val="center"/>
      <w:pPr>
        <w:ind w:left="907" w:hanging="170"/>
      </w:pPr>
    </w:lvl>
    <w:lvl w:ilvl="3">
      <w:start w:val="1"/>
      <w:numFmt w:val="none"/>
      <w:lvlText w:val="-"/>
      <w:lvlJc w:val="center"/>
      <w:pPr>
        <w:ind w:left="1191" w:hanging="170"/>
      </w:pPr>
    </w:lvl>
    <w:lvl w:ilvl="4">
      <w:start w:val="1"/>
      <w:numFmt w:val="none"/>
      <w:lvlText w:val=""/>
      <w:lvlJc w:val="left"/>
      <w:pPr>
        <w:ind w:left="3240" w:hanging="360"/>
      </w:pPr>
    </w:lvl>
    <w:lvl w:ilvl="5">
      <w:start w:val="1"/>
      <w:numFmt w:val="none"/>
      <w:lvlText w:val=""/>
      <w:lvlJc w:val="right"/>
      <w:pPr>
        <w:ind w:left="3960" w:hanging="180"/>
      </w:pPr>
    </w:lvl>
    <w:lvl w:ilvl="6">
      <w:start w:val="1"/>
      <w:numFmt w:val="none"/>
      <w:lvlText w:val=""/>
      <w:lvlJc w:val="left"/>
      <w:pPr>
        <w:ind w:left="4680" w:hanging="360"/>
      </w:pPr>
    </w:lvl>
    <w:lvl w:ilvl="7">
      <w:start w:val="1"/>
      <w:numFmt w:val="none"/>
      <w:lvlText w:val=""/>
      <w:lvlJc w:val="left"/>
      <w:pPr>
        <w:ind w:left="5400" w:hanging="360"/>
      </w:pPr>
    </w:lvl>
    <w:lvl w:ilvl="8">
      <w:start w:val="1"/>
      <w:numFmt w:val="none"/>
      <w:lvlText w:val=""/>
      <w:lvlJc w:val="right"/>
      <w:pPr>
        <w:ind w:left="6120" w:hanging="180"/>
      </w:pPr>
    </w:lvl>
  </w:abstractNum>
  <w:abstractNum w:abstractNumId="22" w15:restartNumberingAfterBreak="0">
    <w:nsid w:val="4C3B3DD2"/>
    <w:multiLevelType w:val="multilevel"/>
    <w:tmpl w:val="B46C18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CF64589"/>
    <w:multiLevelType w:val="hybridMultilevel"/>
    <w:tmpl w:val="DA685D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DB3580"/>
    <w:multiLevelType w:val="hybridMultilevel"/>
    <w:tmpl w:val="F5F8F6E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C6FB3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03430F"/>
    <w:multiLevelType w:val="hybridMultilevel"/>
    <w:tmpl w:val="9B302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F97E42"/>
    <w:multiLevelType w:val="hybridMultilevel"/>
    <w:tmpl w:val="E9D2BF46"/>
    <w:lvl w:ilvl="0" w:tplc="35BCC71E">
      <w:start w:val="1"/>
      <w:numFmt w:val="decimal"/>
      <w:lvlText w:val="%1)"/>
      <w:lvlJc w:val="left"/>
      <w:pPr>
        <w:ind w:left="120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669E4258">
      <w:start w:val="1"/>
      <w:numFmt w:val="lowerLetter"/>
      <w:lvlText w:val="%2."/>
      <w:lvlJc w:val="left"/>
      <w:pPr>
        <w:ind w:left="1920" w:hanging="360"/>
      </w:pPr>
    </w:lvl>
    <w:lvl w:ilvl="2" w:tplc="842E57C4">
      <w:start w:val="1"/>
      <w:numFmt w:val="decimal"/>
      <w:lvlText w:val="%3)"/>
      <w:lvlJc w:val="left"/>
      <w:pPr>
        <w:ind w:left="2640" w:hanging="18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3" w:tplc="6D643666">
      <w:start w:val="1"/>
      <w:numFmt w:val="decimal"/>
      <w:lvlText w:val="%4."/>
      <w:lvlJc w:val="left"/>
      <w:pPr>
        <w:ind w:left="3360" w:hanging="360"/>
      </w:pPr>
    </w:lvl>
    <w:lvl w:ilvl="4" w:tplc="588A3838">
      <w:start w:val="1"/>
      <w:numFmt w:val="lowerLetter"/>
      <w:lvlText w:val="%5."/>
      <w:lvlJc w:val="left"/>
      <w:pPr>
        <w:ind w:left="4080" w:hanging="360"/>
      </w:pPr>
    </w:lvl>
    <w:lvl w:ilvl="5" w:tplc="48FEAB84">
      <w:start w:val="1"/>
      <w:numFmt w:val="lowerRoman"/>
      <w:lvlText w:val="%6."/>
      <w:lvlJc w:val="right"/>
      <w:pPr>
        <w:ind w:left="4800" w:hanging="180"/>
      </w:pPr>
    </w:lvl>
    <w:lvl w:ilvl="6" w:tplc="7FBCAC08">
      <w:start w:val="1"/>
      <w:numFmt w:val="decimal"/>
      <w:lvlText w:val="%7."/>
      <w:lvlJc w:val="left"/>
      <w:pPr>
        <w:ind w:left="5520" w:hanging="360"/>
      </w:pPr>
    </w:lvl>
    <w:lvl w:ilvl="7" w:tplc="373E8C32">
      <w:start w:val="1"/>
      <w:numFmt w:val="lowerLetter"/>
      <w:lvlText w:val="%8."/>
      <w:lvlJc w:val="left"/>
      <w:pPr>
        <w:ind w:left="6240" w:hanging="360"/>
      </w:pPr>
    </w:lvl>
    <w:lvl w:ilvl="8" w:tplc="06484ACA">
      <w:start w:val="1"/>
      <w:numFmt w:val="lowerRoman"/>
      <w:lvlText w:val="%9."/>
      <w:lvlJc w:val="right"/>
      <w:pPr>
        <w:ind w:left="6960" w:hanging="180"/>
      </w:pPr>
    </w:lvl>
  </w:abstractNum>
  <w:abstractNum w:abstractNumId="27" w15:restartNumberingAfterBreak="0">
    <w:nsid w:val="669D6906"/>
    <w:multiLevelType w:val="hybridMultilevel"/>
    <w:tmpl w:val="91DE79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4C4ECD"/>
    <w:multiLevelType w:val="hybridMultilevel"/>
    <w:tmpl w:val="2A36BA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61491BC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EE50C7F"/>
    <w:multiLevelType w:val="hybridMultilevel"/>
    <w:tmpl w:val="49583E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3D3870"/>
    <w:multiLevelType w:val="hybridMultilevel"/>
    <w:tmpl w:val="6922B9B8"/>
    <w:lvl w:ilvl="0" w:tplc="75C69AC2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1" w15:restartNumberingAfterBreak="0">
    <w:nsid w:val="6F6C50AB"/>
    <w:multiLevelType w:val="hybridMultilevel"/>
    <w:tmpl w:val="B69E3B7E"/>
    <w:lvl w:ilvl="0" w:tplc="35BCC71E">
      <w:start w:val="1"/>
      <w:numFmt w:val="decimal"/>
      <w:lvlText w:val="%1)"/>
      <w:lvlJc w:val="left"/>
      <w:pPr>
        <w:ind w:left="120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669E4258">
      <w:start w:val="1"/>
      <w:numFmt w:val="lowerLetter"/>
      <w:lvlText w:val="%2."/>
      <w:lvlJc w:val="left"/>
      <w:pPr>
        <w:ind w:left="1920" w:hanging="360"/>
      </w:pPr>
    </w:lvl>
    <w:lvl w:ilvl="2" w:tplc="AD74CBE4">
      <w:start w:val="1"/>
      <w:numFmt w:val="decimal"/>
      <w:lvlText w:val="%3)"/>
      <w:lvlJc w:val="left"/>
      <w:pPr>
        <w:ind w:left="2640" w:hanging="18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3" w:tplc="6D643666">
      <w:start w:val="1"/>
      <w:numFmt w:val="decimal"/>
      <w:lvlText w:val="%4."/>
      <w:lvlJc w:val="left"/>
      <w:pPr>
        <w:ind w:left="3360" w:hanging="360"/>
      </w:pPr>
    </w:lvl>
    <w:lvl w:ilvl="4" w:tplc="588A3838">
      <w:start w:val="1"/>
      <w:numFmt w:val="lowerLetter"/>
      <w:lvlText w:val="%5."/>
      <w:lvlJc w:val="left"/>
      <w:pPr>
        <w:ind w:left="4080" w:hanging="360"/>
      </w:pPr>
    </w:lvl>
    <w:lvl w:ilvl="5" w:tplc="48FEAB84">
      <w:start w:val="1"/>
      <w:numFmt w:val="lowerRoman"/>
      <w:lvlText w:val="%6."/>
      <w:lvlJc w:val="right"/>
      <w:pPr>
        <w:ind w:left="4800" w:hanging="180"/>
      </w:pPr>
    </w:lvl>
    <w:lvl w:ilvl="6" w:tplc="7FBCAC08">
      <w:start w:val="1"/>
      <w:numFmt w:val="decimal"/>
      <w:lvlText w:val="%7."/>
      <w:lvlJc w:val="left"/>
      <w:pPr>
        <w:ind w:left="5520" w:hanging="360"/>
      </w:pPr>
    </w:lvl>
    <w:lvl w:ilvl="7" w:tplc="373E8C32">
      <w:start w:val="1"/>
      <w:numFmt w:val="lowerLetter"/>
      <w:lvlText w:val="%8."/>
      <w:lvlJc w:val="left"/>
      <w:pPr>
        <w:ind w:left="6240" w:hanging="360"/>
      </w:pPr>
    </w:lvl>
    <w:lvl w:ilvl="8" w:tplc="06484ACA">
      <w:start w:val="1"/>
      <w:numFmt w:val="lowerRoman"/>
      <w:lvlText w:val="%9."/>
      <w:lvlJc w:val="right"/>
      <w:pPr>
        <w:ind w:left="6960" w:hanging="180"/>
      </w:pPr>
    </w:lvl>
  </w:abstractNum>
  <w:abstractNum w:abstractNumId="32" w15:restartNumberingAfterBreak="0">
    <w:nsid w:val="70CF0992"/>
    <w:multiLevelType w:val="multilevel"/>
    <w:tmpl w:val="25A21E66"/>
    <w:lvl w:ilvl="0">
      <w:start w:val="1"/>
      <w:numFmt w:val="decimal"/>
      <w:lvlText w:val="%1."/>
      <w:lvlJc w:val="left"/>
      <w:rPr>
        <w:rFonts w:ascii="Arial" w:eastAsia="Arial" w:hAnsi="Arial" w:cs="Ari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6032ED4"/>
    <w:multiLevelType w:val="hybridMultilevel"/>
    <w:tmpl w:val="8FC2795A"/>
    <w:lvl w:ilvl="0" w:tplc="04150017">
      <w:start w:val="1"/>
      <w:numFmt w:val="lowerLetter"/>
      <w:lvlText w:val="%1)"/>
      <w:lvlJc w:val="left"/>
      <w:pPr>
        <w:ind w:left="2664" w:hanging="360"/>
      </w:pPr>
    </w:lvl>
    <w:lvl w:ilvl="1" w:tplc="04150019" w:tentative="1">
      <w:start w:val="1"/>
      <w:numFmt w:val="lowerLetter"/>
      <w:lvlText w:val="%2."/>
      <w:lvlJc w:val="left"/>
      <w:pPr>
        <w:ind w:left="3384" w:hanging="360"/>
      </w:pPr>
    </w:lvl>
    <w:lvl w:ilvl="2" w:tplc="0415001B" w:tentative="1">
      <w:start w:val="1"/>
      <w:numFmt w:val="lowerRoman"/>
      <w:lvlText w:val="%3."/>
      <w:lvlJc w:val="right"/>
      <w:pPr>
        <w:ind w:left="4104" w:hanging="180"/>
      </w:pPr>
    </w:lvl>
    <w:lvl w:ilvl="3" w:tplc="0415000F" w:tentative="1">
      <w:start w:val="1"/>
      <w:numFmt w:val="decimal"/>
      <w:lvlText w:val="%4."/>
      <w:lvlJc w:val="left"/>
      <w:pPr>
        <w:ind w:left="4824" w:hanging="360"/>
      </w:pPr>
    </w:lvl>
    <w:lvl w:ilvl="4" w:tplc="04150019" w:tentative="1">
      <w:start w:val="1"/>
      <w:numFmt w:val="lowerLetter"/>
      <w:lvlText w:val="%5."/>
      <w:lvlJc w:val="left"/>
      <w:pPr>
        <w:ind w:left="5544" w:hanging="360"/>
      </w:pPr>
    </w:lvl>
    <w:lvl w:ilvl="5" w:tplc="0415001B" w:tentative="1">
      <w:start w:val="1"/>
      <w:numFmt w:val="lowerRoman"/>
      <w:lvlText w:val="%6."/>
      <w:lvlJc w:val="right"/>
      <w:pPr>
        <w:ind w:left="6264" w:hanging="180"/>
      </w:pPr>
    </w:lvl>
    <w:lvl w:ilvl="6" w:tplc="0415000F" w:tentative="1">
      <w:start w:val="1"/>
      <w:numFmt w:val="decimal"/>
      <w:lvlText w:val="%7."/>
      <w:lvlJc w:val="left"/>
      <w:pPr>
        <w:ind w:left="6984" w:hanging="360"/>
      </w:pPr>
    </w:lvl>
    <w:lvl w:ilvl="7" w:tplc="04150019" w:tentative="1">
      <w:start w:val="1"/>
      <w:numFmt w:val="lowerLetter"/>
      <w:lvlText w:val="%8."/>
      <w:lvlJc w:val="left"/>
      <w:pPr>
        <w:ind w:left="7704" w:hanging="360"/>
      </w:pPr>
    </w:lvl>
    <w:lvl w:ilvl="8" w:tplc="0415001B" w:tentative="1">
      <w:start w:val="1"/>
      <w:numFmt w:val="lowerRoman"/>
      <w:lvlText w:val="%9."/>
      <w:lvlJc w:val="right"/>
      <w:pPr>
        <w:ind w:left="8424" w:hanging="180"/>
      </w:pPr>
    </w:lvl>
  </w:abstractNum>
  <w:abstractNum w:abstractNumId="34" w15:restartNumberingAfterBreak="0">
    <w:nsid w:val="76DC2C7B"/>
    <w:multiLevelType w:val="multilevel"/>
    <w:tmpl w:val="6538ADC0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8507774"/>
    <w:multiLevelType w:val="hybridMultilevel"/>
    <w:tmpl w:val="EAD8ED5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3DA5EC4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7E554894"/>
    <w:multiLevelType w:val="hybridMultilevel"/>
    <w:tmpl w:val="5A1C5E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14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25"/>
  </w:num>
  <w:num w:numId="7">
    <w:abstractNumId w:val="18"/>
  </w:num>
  <w:num w:numId="8">
    <w:abstractNumId w:val="12"/>
  </w:num>
  <w:num w:numId="9">
    <w:abstractNumId w:val="4"/>
  </w:num>
  <w:num w:numId="10">
    <w:abstractNumId w:val="20"/>
  </w:num>
  <w:num w:numId="11">
    <w:abstractNumId w:val="2"/>
  </w:num>
  <w:num w:numId="12">
    <w:abstractNumId w:val="26"/>
  </w:num>
  <w:num w:numId="13">
    <w:abstractNumId w:val="35"/>
  </w:num>
  <w:num w:numId="14">
    <w:abstractNumId w:val="8"/>
  </w:num>
  <w:num w:numId="15">
    <w:abstractNumId w:val="27"/>
  </w:num>
  <w:num w:numId="16">
    <w:abstractNumId w:val="13"/>
  </w:num>
  <w:num w:numId="17">
    <w:abstractNumId w:val="23"/>
  </w:num>
  <w:num w:numId="18">
    <w:abstractNumId w:val="5"/>
  </w:num>
  <w:num w:numId="19">
    <w:abstractNumId w:val="30"/>
  </w:num>
  <w:num w:numId="20">
    <w:abstractNumId w:val="28"/>
  </w:num>
  <w:num w:numId="21">
    <w:abstractNumId w:val="6"/>
  </w:num>
  <w:num w:numId="22">
    <w:abstractNumId w:val="29"/>
  </w:num>
  <w:num w:numId="23">
    <w:abstractNumId w:val="3"/>
  </w:num>
  <w:num w:numId="24">
    <w:abstractNumId w:val="10"/>
  </w:num>
  <w:num w:numId="25">
    <w:abstractNumId w:val="1"/>
  </w:num>
  <w:num w:numId="26">
    <w:abstractNumId w:val="24"/>
  </w:num>
  <w:num w:numId="27">
    <w:abstractNumId w:val="11"/>
  </w:num>
  <w:num w:numId="28">
    <w:abstractNumId w:val="15"/>
  </w:num>
  <w:num w:numId="29">
    <w:abstractNumId w:val="33"/>
  </w:num>
  <w:num w:numId="30">
    <w:abstractNumId w:val="0"/>
  </w:num>
  <w:num w:numId="31">
    <w:abstractNumId w:val="36"/>
  </w:num>
  <w:num w:numId="32">
    <w:abstractNumId w:val="32"/>
  </w:num>
  <w:num w:numId="33">
    <w:abstractNumId w:val="9"/>
  </w:num>
  <w:num w:numId="34">
    <w:abstractNumId w:val="22"/>
  </w:num>
  <w:num w:numId="35">
    <w:abstractNumId w:val="19"/>
  </w:num>
  <w:num w:numId="36">
    <w:abstractNumId w:val="7"/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usza Bernadeta">
    <w15:presenceInfo w15:providerId="AD" w15:userId="S-1-5-21-39047140-1757350581-63373275-984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797"/>
    <w:rsid w:val="00007113"/>
    <w:rsid w:val="00010324"/>
    <w:rsid w:val="000103B5"/>
    <w:rsid w:val="00024485"/>
    <w:rsid w:val="000275AD"/>
    <w:rsid w:val="00031AB0"/>
    <w:rsid w:val="000328A0"/>
    <w:rsid w:val="00043C7B"/>
    <w:rsid w:val="00045419"/>
    <w:rsid w:val="00045F99"/>
    <w:rsid w:val="00052834"/>
    <w:rsid w:val="00063F41"/>
    <w:rsid w:val="00084221"/>
    <w:rsid w:val="000A0571"/>
    <w:rsid w:val="000A0699"/>
    <w:rsid w:val="000A6D84"/>
    <w:rsid w:val="000B3590"/>
    <w:rsid w:val="000B3FF3"/>
    <w:rsid w:val="000D42E1"/>
    <w:rsid w:val="000E374A"/>
    <w:rsid w:val="0010285E"/>
    <w:rsid w:val="001155CC"/>
    <w:rsid w:val="001332FD"/>
    <w:rsid w:val="0013545C"/>
    <w:rsid w:val="00136144"/>
    <w:rsid w:val="00143414"/>
    <w:rsid w:val="00144F2F"/>
    <w:rsid w:val="001505BA"/>
    <w:rsid w:val="00154AD8"/>
    <w:rsid w:val="00156DFE"/>
    <w:rsid w:val="00167E73"/>
    <w:rsid w:val="0017293D"/>
    <w:rsid w:val="00173B7F"/>
    <w:rsid w:val="001754B3"/>
    <w:rsid w:val="001877FA"/>
    <w:rsid w:val="00187877"/>
    <w:rsid w:val="00187947"/>
    <w:rsid w:val="00191E80"/>
    <w:rsid w:val="0019248F"/>
    <w:rsid w:val="001977E2"/>
    <w:rsid w:val="001B1063"/>
    <w:rsid w:val="001C77A1"/>
    <w:rsid w:val="001D404B"/>
    <w:rsid w:val="001D506E"/>
    <w:rsid w:val="001E1A46"/>
    <w:rsid w:val="00206030"/>
    <w:rsid w:val="00207A32"/>
    <w:rsid w:val="00215C04"/>
    <w:rsid w:val="0022272E"/>
    <w:rsid w:val="00227105"/>
    <w:rsid w:val="00244CD1"/>
    <w:rsid w:val="0024721E"/>
    <w:rsid w:val="00256310"/>
    <w:rsid w:val="002643A6"/>
    <w:rsid w:val="0028450A"/>
    <w:rsid w:val="00284EC6"/>
    <w:rsid w:val="002B5E04"/>
    <w:rsid w:val="002B734B"/>
    <w:rsid w:val="002C20C3"/>
    <w:rsid w:val="002D2012"/>
    <w:rsid w:val="002D2727"/>
    <w:rsid w:val="002D28E7"/>
    <w:rsid w:val="002D38A7"/>
    <w:rsid w:val="003034FC"/>
    <w:rsid w:val="00321B83"/>
    <w:rsid w:val="003314C6"/>
    <w:rsid w:val="003351F5"/>
    <w:rsid w:val="00341627"/>
    <w:rsid w:val="00344D11"/>
    <w:rsid w:val="00350FA5"/>
    <w:rsid w:val="00353422"/>
    <w:rsid w:val="003641DB"/>
    <w:rsid w:val="00366CCB"/>
    <w:rsid w:val="003712EC"/>
    <w:rsid w:val="00372E39"/>
    <w:rsid w:val="00372EF2"/>
    <w:rsid w:val="00373546"/>
    <w:rsid w:val="00383455"/>
    <w:rsid w:val="00387594"/>
    <w:rsid w:val="00397F06"/>
    <w:rsid w:val="003B1CB1"/>
    <w:rsid w:val="003B4D88"/>
    <w:rsid w:val="003B6528"/>
    <w:rsid w:val="003C0BAD"/>
    <w:rsid w:val="003D6FAC"/>
    <w:rsid w:val="003F6D54"/>
    <w:rsid w:val="00407B1F"/>
    <w:rsid w:val="00417067"/>
    <w:rsid w:val="00417E62"/>
    <w:rsid w:val="00422591"/>
    <w:rsid w:val="00430DD8"/>
    <w:rsid w:val="00431A6B"/>
    <w:rsid w:val="00453C27"/>
    <w:rsid w:val="0046187D"/>
    <w:rsid w:val="00463712"/>
    <w:rsid w:val="0046673B"/>
    <w:rsid w:val="00470D4C"/>
    <w:rsid w:val="00472FE7"/>
    <w:rsid w:val="00473193"/>
    <w:rsid w:val="0047401B"/>
    <w:rsid w:val="004877E5"/>
    <w:rsid w:val="004932A9"/>
    <w:rsid w:val="00494CE9"/>
    <w:rsid w:val="004951EF"/>
    <w:rsid w:val="00497B3A"/>
    <w:rsid w:val="004A1577"/>
    <w:rsid w:val="004B2B18"/>
    <w:rsid w:val="004B3B96"/>
    <w:rsid w:val="004F07AC"/>
    <w:rsid w:val="00501478"/>
    <w:rsid w:val="00503AA6"/>
    <w:rsid w:val="00524744"/>
    <w:rsid w:val="0052498D"/>
    <w:rsid w:val="005318EC"/>
    <w:rsid w:val="00537D62"/>
    <w:rsid w:val="00542FF0"/>
    <w:rsid w:val="00566420"/>
    <w:rsid w:val="005871DF"/>
    <w:rsid w:val="00592CA6"/>
    <w:rsid w:val="005A72F6"/>
    <w:rsid w:val="005E1195"/>
    <w:rsid w:val="005F309C"/>
    <w:rsid w:val="005F78A4"/>
    <w:rsid w:val="005F78B1"/>
    <w:rsid w:val="00607850"/>
    <w:rsid w:val="00617D9A"/>
    <w:rsid w:val="00627A87"/>
    <w:rsid w:val="00647642"/>
    <w:rsid w:val="0065262B"/>
    <w:rsid w:val="00660B59"/>
    <w:rsid w:val="006618B4"/>
    <w:rsid w:val="0067082B"/>
    <w:rsid w:val="00673836"/>
    <w:rsid w:val="006777F1"/>
    <w:rsid w:val="00680A47"/>
    <w:rsid w:val="00680D9B"/>
    <w:rsid w:val="0068505E"/>
    <w:rsid w:val="00686D3A"/>
    <w:rsid w:val="006A525E"/>
    <w:rsid w:val="006B5F12"/>
    <w:rsid w:val="006B636E"/>
    <w:rsid w:val="006B7E2B"/>
    <w:rsid w:val="006D4BDB"/>
    <w:rsid w:val="006D7E42"/>
    <w:rsid w:val="006E2801"/>
    <w:rsid w:val="00702D75"/>
    <w:rsid w:val="00703823"/>
    <w:rsid w:val="00713163"/>
    <w:rsid w:val="00725732"/>
    <w:rsid w:val="00726D66"/>
    <w:rsid w:val="007300DB"/>
    <w:rsid w:val="00731882"/>
    <w:rsid w:val="007354EB"/>
    <w:rsid w:val="00740B9D"/>
    <w:rsid w:val="00741D9F"/>
    <w:rsid w:val="00743060"/>
    <w:rsid w:val="00760B50"/>
    <w:rsid w:val="00762CD2"/>
    <w:rsid w:val="007966B5"/>
    <w:rsid w:val="007A39F2"/>
    <w:rsid w:val="007A72D0"/>
    <w:rsid w:val="007C3149"/>
    <w:rsid w:val="007E1002"/>
    <w:rsid w:val="007E2491"/>
    <w:rsid w:val="007E63A8"/>
    <w:rsid w:val="007F5064"/>
    <w:rsid w:val="00800B99"/>
    <w:rsid w:val="0082167B"/>
    <w:rsid w:val="008245F6"/>
    <w:rsid w:val="00834036"/>
    <w:rsid w:val="00843915"/>
    <w:rsid w:val="008446DE"/>
    <w:rsid w:val="008539AC"/>
    <w:rsid w:val="00855AB2"/>
    <w:rsid w:val="00860DFA"/>
    <w:rsid w:val="00880ADD"/>
    <w:rsid w:val="008829C4"/>
    <w:rsid w:val="00896DAF"/>
    <w:rsid w:val="008A2D4D"/>
    <w:rsid w:val="008A5ADB"/>
    <w:rsid w:val="008C0212"/>
    <w:rsid w:val="008C5991"/>
    <w:rsid w:val="008D04CF"/>
    <w:rsid w:val="008E21F7"/>
    <w:rsid w:val="008F1839"/>
    <w:rsid w:val="00905810"/>
    <w:rsid w:val="00906524"/>
    <w:rsid w:val="00930524"/>
    <w:rsid w:val="00934DDE"/>
    <w:rsid w:val="00936141"/>
    <w:rsid w:val="00953033"/>
    <w:rsid w:val="0095531A"/>
    <w:rsid w:val="009577DF"/>
    <w:rsid w:val="009579BC"/>
    <w:rsid w:val="00970C18"/>
    <w:rsid w:val="009A2F29"/>
    <w:rsid w:val="009A554B"/>
    <w:rsid w:val="009B4FA2"/>
    <w:rsid w:val="009D2B88"/>
    <w:rsid w:val="009E2D4A"/>
    <w:rsid w:val="009E680A"/>
    <w:rsid w:val="009F318B"/>
    <w:rsid w:val="00A07BFE"/>
    <w:rsid w:val="00A16D64"/>
    <w:rsid w:val="00A224CD"/>
    <w:rsid w:val="00A24AC5"/>
    <w:rsid w:val="00A44319"/>
    <w:rsid w:val="00A44DAD"/>
    <w:rsid w:val="00A4728B"/>
    <w:rsid w:val="00A5442E"/>
    <w:rsid w:val="00A637F7"/>
    <w:rsid w:val="00A66EED"/>
    <w:rsid w:val="00A67B8E"/>
    <w:rsid w:val="00A70A69"/>
    <w:rsid w:val="00A90228"/>
    <w:rsid w:val="00AB37FD"/>
    <w:rsid w:val="00AB40F4"/>
    <w:rsid w:val="00AB7C3B"/>
    <w:rsid w:val="00AC3F9C"/>
    <w:rsid w:val="00AD4540"/>
    <w:rsid w:val="00AD7513"/>
    <w:rsid w:val="00AF00DD"/>
    <w:rsid w:val="00B332B6"/>
    <w:rsid w:val="00B4538B"/>
    <w:rsid w:val="00B5737B"/>
    <w:rsid w:val="00B75DA2"/>
    <w:rsid w:val="00B76D52"/>
    <w:rsid w:val="00B96A5F"/>
    <w:rsid w:val="00BA6C08"/>
    <w:rsid w:val="00BB7671"/>
    <w:rsid w:val="00BC1F01"/>
    <w:rsid w:val="00BC2B15"/>
    <w:rsid w:val="00BE2D7A"/>
    <w:rsid w:val="00BF02F4"/>
    <w:rsid w:val="00BF3A1A"/>
    <w:rsid w:val="00C01ACC"/>
    <w:rsid w:val="00C0566E"/>
    <w:rsid w:val="00C11565"/>
    <w:rsid w:val="00C179E8"/>
    <w:rsid w:val="00C17C2A"/>
    <w:rsid w:val="00C31F94"/>
    <w:rsid w:val="00C62797"/>
    <w:rsid w:val="00C651B0"/>
    <w:rsid w:val="00C972E9"/>
    <w:rsid w:val="00CB3ECD"/>
    <w:rsid w:val="00CC1711"/>
    <w:rsid w:val="00CC591A"/>
    <w:rsid w:val="00CD6454"/>
    <w:rsid w:val="00D02037"/>
    <w:rsid w:val="00D057FB"/>
    <w:rsid w:val="00D13FE8"/>
    <w:rsid w:val="00D16553"/>
    <w:rsid w:val="00D374E2"/>
    <w:rsid w:val="00D404FB"/>
    <w:rsid w:val="00D44A92"/>
    <w:rsid w:val="00D56B5A"/>
    <w:rsid w:val="00D66DB9"/>
    <w:rsid w:val="00D67843"/>
    <w:rsid w:val="00D710EE"/>
    <w:rsid w:val="00D84DE0"/>
    <w:rsid w:val="00D949F0"/>
    <w:rsid w:val="00D94C87"/>
    <w:rsid w:val="00D96A36"/>
    <w:rsid w:val="00DB17EA"/>
    <w:rsid w:val="00DC0087"/>
    <w:rsid w:val="00DC0730"/>
    <w:rsid w:val="00DC4DD5"/>
    <w:rsid w:val="00DC64DC"/>
    <w:rsid w:val="00DD4D6B"/>
    <w:rsid w:val="00DE0A26"/>
    <w:rsid w:val="00DF571A"/>
    <w:rsid w:val="00DF7D5F"/>
    <w:rsid w:val="00E0317D"/>
    <w:rsid w:val="00E14E32"/>
    <w:rsid w:val="00E20025"/>
    <w:rsid w:val="00E2078D"/>
    <w:rsid w:val="00E27498"/>
    <w:rsid w:val="00E34273"/>
    <w:rsid w:val="00E43ABF"/>
    <w:rsid w:val="00E52907"/>
    <w:rsid w:val="00E541AD"/>
    <w:rsid w:val="00E8115B"/>
    <w:rsid w:val="00E83B81"/>
    <w:rsid w:val="00E85BD6"/>
    <w:rsid w:val="00E91F54"/>
    <w:rsid w:val="00E94250"/>
    <w:rsid w:val="00EB1614"/>
    <w:rsid w:val="00ED5F58"/>
    <w:rsid w:val="00EE353C"/>
    <w:rsid w:val="00EE4A5B"/>
    <w:rsid w:val="00EF3C48"/>
    <w:rsid w:val="00F07228"/>
    <w:rsid w:val="00F13731"/>
    <w:rsid w:val="00F149C9"/>
    <w:rsid w:val="00F1546A"/>
    <w:rsid w:val="00F27A7F"/>
    <w:rsid w:val="00F35553"/>
    <w:rsid w:val="00F45E42"/>
    <w:rsid w:val="00F55B62"/>
    <w:rsid w:val="00F5672F"/>
    <w:rsid w:val="00F67E8C"/>
    <w:rsid w:val="00F87298"/>
    <w:rsid w:val="00F957A4"/>
    <w:rsid w:val="00FA5185"/>
    <w:rsid w:val="00FA5453"/>
    <w:rsid w:val="00FB30BC"/>
    <w:rsid w:val="00FC2A3D"/>
    <w:rsid w:val="00FE08A7"/>
    <w:rsid w:val="00FE4069"/>
    <w:rsid w:val="00FE7D50"/>
    <w:rsid w:val="00FF0C99"/>
    <w:rsid w:val="00FF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27786"/>
  <w15:docId w15:val="{ACE0CAAE-B38C-4D9B-8913-05F33C867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31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4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C8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D94C87"/>
    <w:pPr>
      <w:ind w:left="720"/>
      <w:contextualSpacing/>
    </w:pPr>
  </w:style>
  <w:style w:type="character" w:customStyle="1" w:styleId="Tekstpodstawowy2Znak">
    <w:name w:val="Tekst podstawowy 2 Znak"/>
    <w:link w:val="Tekstpodstawowy2"/>
    <w:locked/>
    <w:rsid w:val="00D94C87"/>
    <w:rPr>
      <w:sz w:val="24"/>
    </w:rPr>
  </w:style>
  <w:style w:type="paragraph" w:styleId="Tekstpodstawowy2">
    <w:name w:val="Body Text 2"/>
    <w:basedOn w:val="Normalny"/>
    <w:link w:val="Tekstpodstawowy2Znak"/>
    <w:rsid w:val="00D94C87"/>
    <w:pPr>
      <w:spacing w:after="0" w:line="240" w:lineRule="auto"/>
      <w:ind w:right="-142"/>
      <w:jc w:val="both"/>
    </w:pPr>
    <w:rPr>
      <w:sz w:val="24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D94C87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E406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E4069"/>
    <w:rPr>
      <w:sz w:val="16"/>
      <w:szCs w:val="16"/>
    </w:rPr>
  </w:style>
  <w:style w:type="paragraph" w:styleId="Bezodstpw">
    <w:name w:val="No Spacing"/>
    <w:uiPriority w:val="1"/>
    <w:qFormat/>
    <w:rsid w:val="009E2D4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B33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332B6"/>
  </w:style>
  <w:style w:type="paragraph" w:styleId="Stopka">
    <w:name w:val="footer"/>
    <w:basedOn w:val="Normalny"/>
    <w:link w:val="StopkaZnak"/>
    <w:uiPriority w:val="99"/>
    <w:unhideWhenUsed/>
    <w:rsid w:val="00B33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2B6"/>
  </w:style>
  <w:style w:type="paragraph" w:customStyle="1" w:styleId="Styl12ptWyjustowany">
    <w:name w:val="Styl 12 pt Wyjustowany"/>
    <w:basedOn w:val="Normalny"/>
    <w:rsid w:val="0018787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Hipercze">
    <w:name w:val="Hyperlink"/>
    <w:basedOn w:val="Domylnaczcionkaakapitu"/>
    <w:uiPriority w:val="99"/>
    <w:unhideWhenUsed/>
    <w:rsid w:val="00680D9B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43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43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43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43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43A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14E32"/>
    <w:pPr>
      <w:spacing w:after="0" w:line="240" w:lineRule="auto"/>
    </w:pPr>
  </w:style>
  <w:style w:type="paragraph" w:customStyle="1" w:styleId="paragraph">
    <w:name w:val="paragraph"/>
    <w:basedOn w:val="Normalny"/>
    <w:rsid w:val="00726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omylnaczcionkaakapitu"/>
    <w:rsid w:val="00726D66"/>
  </w:style>
  <w:style w:type="character" w:customStyle="1" w:styleId="eop">
    <w:name w:val="eop"/>
    <w:basedOn w:val="Domylnaczcionkaakapitu"/>
    <w:rsid w:val="00726D66"/>
  </w:style>
  <w:style w:type="character" w:customStyle="1" w:styleId="AkapitzlistZnak">
    <w:name w:val="Akapit z listą Znak"/>
    <w:link w:val="Akapitzlist"/>
    <w:uiPriority w:val="34"/>
    <w:locked/>
    <w:rsid w:val="00497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8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72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97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08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245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308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F0471-473C-4A96-A882-D553042C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5876</Words>
  <Characters>35258</Characters>
  <Application>Microsoft Office Word</Application>
  <DocSecurity>0</DocSecurity>
  <Lines>293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Mirska</dc:creator>
  <cp:lastModifiedBy>Dusza Bernadeta</cp:lastModifiedBy>
  <cp:revision>8</cp:revision>
  <cp:lastPrinted>2021-03-12T08:18:00Z</cp:lastPrinted>
  <dcterms:created xsi:type="dcterms:W3CDTF">2021-03-08T11:08:00Z</dcterms:created>
  <dcterms:modified xsi:type="dcterms:W3CDTF">2021-03-12T09:11:00Z</dcterms:modified>
</cp:coreProperties>
</file>