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2F297F9E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46167D">
        <w:rPr>
          <w:rFonts w:ascii="Verdana" w:hAnsi="Verdana" w:cs="Arial"/>
          <w:b/>
          <w:color w:val="000000"/>
          <w:sz w:val="20"/>
        </w:rPr>
        <w:t>.2711.</w:t>
      </w:r>
      <w:r w:rsidR="00D046CA">
        <w:rPr>
          <w:rFonts w:ascii="Verdana" w:hAnsi="Verdana" w:cs="Arial"/>
          <w:b/>
          <w:color w:val="000000"/>
          <w:sz w:val="20"/>
        </w:rPr>
        <w:t>3</w:t>
      </w:r>
      <w:r w:rsidR="0046167D">
        <w:rPr>
          <w:rFonts w:ascii="Verdana" w:hAnsi="Verdana" w:cs="Arial"/>
          <w:b/>
          <w:color w:val="000000"/>
          <w:sz w:val="20"/>
        </w:rPr>
        <w:t>.2024.IWK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58D6590" w14:textId="222A057B" w:rsidR="00C96C09" w:rsidRPr="00650ED6" w:rsidRDefault="00650ED6" w:rsidP="00650ED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D046CA" w:rsidRPr="00343291">
              <w:rPr>
                <w:rFonts w:ascii="Verdana" w:hAnsi="Verdana" w:cs="Arial"/>
                <w:b/>
                <w:sz w:val="20"/>
                <w:szCs w:val="20"/>
              </w:rPr>
              <w:t xml:space="preserve">Kompleksowe utrzymanie czystości w pomieszczeniach wraz z myciem okien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</w:t>
            </w:r>
            <w:r w:rsidR="00D046CA" w:rsidRPr="00343291">
              <w:rPr>
                <w:rFonts w:ascii="Verdana" w:hAnsi="Verdana" w:cs="Arial"/>
                <w:b/>
                <w:sz w:val="20"/>
                <w:szCs w:val="20"/>
              </w:rPr>
              <w:t>i sprzątanie posesji przed budynkiem przy ul Szewskiej 49 we Wrocławiu.”</w:t>
            </w: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41C1B9A5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  <w:r w:rsidR="000C098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63A4E05D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4D02F2" w:rsidRPr="009C210A">
              <w:rPr>
                <w:rFonts w:ascii="Verdana" w:hAnsi="Verdana" w:cs="Arial"/>
                <w:sz w:val="14"/>
                <w:szCs w:val="14"/>
              </w:rPr>
              <w:t>mies</w:t>
            </w:r>
            <w:r w:rsidR="004D02F2">
              <w:rPr>
                <w:rFonts w:ascii="Verdana" w:hAnsi="Verdana" w:cs="Arial"/>
                <w:sz w:val="14"/>
                <w:szCs w:val="14"/>
              </w:rPr>
              <w:t>iące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02573759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</w:t>
            </w:r>
            <w:r w:rsidR="001246AE">
              <w:rPr>
                <w:rFonts w:ascii="Verdana" w:hAnsi="Verdana" w:cs="Arial"/>
                <w:b/>
              </w:rPr>
              <w:t xml:space="preserve"> 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295957BF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835"/>
      </w:tblGrid>
      <w:tr w:rsidR="006058C6" w:rsidRPr="0000625F" w14:paraId="6716970A" w14:textId="77777777" w:rsidTr="00650ED6">
        <w:trPr>
          <w:trHeight w:val="1371"/>
        </w:trPr>
        <w:tc>
          <w:tcPr>
            <w:tcW w:w="6521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3A65D132" w:rsidR="006058C6" w:rsidRDefault="001246AE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 xml:space="preserve">Sprzątanie piwnic  (S) </w:t>
            </w:r>
            <w:r w:rsidR="000313E2">
              <w:rPr>
                <w:rFonts w:ascii="Verdana" w:hAnsi="Verdana" w:cs="Arial"/>
                <w:b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27EBDC6F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>□</w:t>
            </w:r>
            <w:r w:rsidR="001246AE">
              <w:rPr>
                <w:rFonts w:ascii="Verdana" w:hAnsi="Verdana" w:cs="Arial"/>
                <w:sz w:val="18"/>
                <w:szCs w:val="18"/>
              </w:rPr>
              <w:t xml:space="preserve"> 1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 </w:t>
            </w:r>
            <w:r w:rsidR="000313E2">
              <w:rPr>
                <w:rFonts w:ascii="Verdana" w:hAnsi="Verdana" w:cs="Arial"/>
                <w:sz w:val="18"/>
                <w:szCs w:val="18"/>
              </w:rPr>
              <w:t xml:space="preserve">w </w:t>
            </w:r>
            <w:r w:rsidR="001246AE">
              <w:rPr>
                <w:rFonts w:ascii="Verdana" w:hAnsi="Verdana" w:cs="Arial"/>
                <w:sz w:val="18"/>
                <w:szCs w:val="18"/>
              </w:rPr>
              <w:t xml:space="preserve"> kwartale </w:t>
            </w:r>
          </w:p>
          <w:p w14:paraId="734632C5" w14:textId="1916483D" w:rsidR="006058C6" w:rsidRPr="00EE59F5" w:rsidRDefault="006058C6" w:rsidP="001246A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>□</w:t>
            </w:r>
            <w:r w:rsidR="00650ED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246AE">
              <w:rPr>
                <w:rFonts w:ascii="Verdana" w:hAnsi="Verdana" w:cs="Arial"/>
                <w:sz w:val="18"/>
                <w:szCs w:val="18"/>
              </w:rPr>
              <w:t xml:space="preserve">2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razy </w:t>
            </w:r>
            <w:r w:rsidR="000313E2">
              <w:rPr>
                <w:rFonts w:ascii="Verdana" w:hAnsi="Verdana" w:cs="Arial"/>
                <w:sz w:val="18"/>
                <w:szCs w:val="18"/>
              </w:rPr>
              <w:t xml:space="preserve">w </w:t>
            </w:r>
            <w:r w:rsidR="001246AE">
              <w:rPr>
                <w:rFonts w:ascii="Verdana" w:hAnsi="Verdana" w:cs="Arial"/>
                <w:sz w:val="18"/>
                <w:szCs w:val="18"/>
              </w:rPr>
              <w:t xml:space="preserve">kwartale </w:t>
            </w:r>
          </w:p>
        </w:tc>
      </w:tr>
      <w:tr w:rsidR="006601A1" w:rsidRPr="0000625F" w14:paraId="1FFA3BE8" w14:textId="77777777" w:rsidTr="00650ED6">
        <w:trPr>
          <w:trHeight w:val="1371"/>
        </w:trPr>
        <w:tc>
          <w:tcPr>
            <w:tcW w:w="6521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20D2C56F" w:rsidR="006601A1" w:rsidRDefault="001246AE" w:rsidP="006601A1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Mycie okien wraz z futrynami (M)</w:t>
            </w:r>
            <w:r w:rsidR="006601A1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50ED09CA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1246AE"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4B0F176F" w14:textId="309D7BC0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1246AE">
              <w:rPr>
                <w:rFonts w:ascii="Verdana" w:hAnsi="Verdana" w:cs="Arial"/>
                <w:sz w:val="18"/>
                <w:szCs w:val="18"/>
              </w:rPr>
              <w:t xml:space="preserve">3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24A147C6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1246AE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3611AE2" w14:textId="77777777" w:rsidR="00C96C09" w:rsidRPr="00E87A5A" w:rsidRDefault="00C96C09" w:rsidP="00650ED6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5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5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6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0E1ABC96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lastRenderedPageBreak/>
              <w:t>1</w:t>
            </w:r>
            <w:r w:rsidR="00650ED6">
              <w:rPr>
                <w:rFonts w:ascii="Verdana" w:hAnsi="Verdana" w:cs="Arial"/>
                <w:sz w:val="18"/>
                <w:szCs w:val="18"/>
              </w:rPr>
              <w:t>2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7" w:name="_Hlk99016800"/>
      <w:bookmarkEnd w:id="6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7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8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9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9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46CC6A19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650ED6"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CC80A11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650ED6">
              <w:rPr>
                <w:rFonts w:ascii="Verdana" w:hAnsi="Verdana" w:cs="Arial"/>
                <w:sz w:val="18"/>
                <w:szCs w:val="18"/>
              </w:rPr>
              <w:t>4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/cych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41B0D250" w:rsidR="00C96C09" w:rsidRPr="007D21FE" w:rsidDel="0046167D" w:rsidRDefault="00C96C09" w:rsidP="00C96C09">
      <w:pPr>
        <w:pStyle w:val="Bezodstpw"/>
        <w:spacing w:line="276" w:lineRule="auto"/>
        <w:jc w:val="both"/>
        <w:rPr>
          <w:del w:id="4" w:author="Iwona Wiśniewska-Kocjan" w:date="2024-01-09T15:20:00Z"/>
          <w:rFonts w:ascii="Verdana" w:hAnsi="Verdana"/>
          <w:sz w:val="14"/>
          <w:szCs w:val="14"/>
        </w:rPr>
      </w:pP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236355">
    <w:abstractNumId w:val="4"/>
  </w:num>
  <w:num w:numId="2" w16cid:durableId="1861964748">
    <w:abstractNumId w:val="5"/>
  </w:num>
  <w:num w:numId="3" w16cid:durableId="1216771194">
    <w:abstractNumId w:val="2"/>
  </w:num>
  <w:num w:numId="4" w16cid:durableId="481895752">
    <w:abstractNumId w:val="1"/>
  </w:num>
  <w:num w:numId="5" w16cid:durableId="1344474108">
    <w:abstractNumId w:val="0"/>
  </w:num>
  <w:num w:numId="6" w16cid:durableId="188601918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Wiśniewska-Kocjan">
    <w15:presenceInfo w15:providerId="AD" w15:userId="S-1-5-21-1210309649-662386181-1433639593-158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313E2"/>
    <w:rsid w:val="000C098A"/>
    <w:rsid w:val="000F61C6"/>
    <w:rsid w:val="001246AE"/>
    <w:rsid w:val="00140F5C"/>
    <w:rsid w:val="00182F0B"/>
    <w:rsid w:val="001F0F67"/>
    <w:rsid w:val="00211F65"/>
    <w:rsid w:val="002673E6"/>
    <w:rsid w:val="002804FB"/>
    <w:rsid w:val="00307859"/>
    <w:rsid w:val="003A4E7E"/>
    <w:rsid w:val="003F5FC0"/>
    <w:rsid w:val="00413071"/>
    <w:rsid w:val="0044506B"/>
    <w:rsid w:val="0046167D"/>
    <w:rsid w:val="00492149"/>
    <w:rsid w:val="004D02F2"/>
    <w:rsid w:val="00510F78"/>
    <w:rsid w:val="00543637"/>
    <w:rsid w:val="00562611"/>
    <w:rsid w:val="00574703"/>
    <w:rsid w:val="00587157"/>
    <w:rsid w:val="005B0CB4"/>
    <w:rsid w:val="005F37C4"/>
    <w:rsid w:val="006058C6"/>
    <w:rsid w:val="00650ED6"/>
    <w:rsid w:val="006601A1"/>
    <w:rsid w:val="006919E8"/>
    <w:rsid w:val="006E1A13"/>
    <w:rsid w:val="006F7F39"/>
    <w:rsid w:val="007308C4"/>
    <w:rsid w:val="007B4EBE"/>
    <w:rsid w:val="007C6DB1"/>
    <w:rsid w:val="007D6328"/>
    <w:rsid w:val="00847952"/>
    <w:rsid w:val="00874422"/>
    <w:rsid w:val="00896A80"/>
    <w:rsid w:val="008A73AA"/>
    <w:rsid w:val="008B103A"/>
    <w:rsid w:val="00904E6D"/>
    <w:rsid w:val="00A01287"/>
    <w:rsid w:val="00A41B9B"/>
    <w:rsid w:val="00AB2949"/>
    <w:rsid w:val="00AE3332"/>
    <w:rsid w:val="00B16EFF"/>
    <w:rsid w:val="00BB58AB"/>
    <w:rsid w:val="00BC6C9D"/>
    <w:rsid w:val="00BF1EBC"/>
    <w:rsid w:val="00C7352F"/>
    <w:rsid w:val="00C85C7E"/>
    <w:rsid w:val="00C96C09"/>
    <w:rsid w:val="00CA1016"/>
    <w:rsid w:val="00CB479D"/>
    <w:rsid w:val="00D046CA"/>
    <w:rsid w:val="00D068C6"/>
    <w:rsid w:val="00DA4879"/>
    <w:rsid w:val="00DB1264"/>
    <w:rsid w:val="00E87A5A"/>
    <w:rsid w:val="00EA2F4F"/>
    <w:rsid w:val="00EC1013"/>
    <w:rsid w:val="00ED47A2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246AE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C430-5858-43DB-98CF-11ADF72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8</cp:revision>
  <cp:lastPrinted>2023-10-16T11:23:00Z</cp:lastPrinted>
  <dcterms:created xsi:type="dcterms:W3CDTF">2024-01-11T07:25:00Z</dcterms:created>
  <dcterms:modified xsi:type="dcterms:W3CDTF">2024-01-25T09:37:00Z</dcterms:modified>
</cp:coreProperties>
</file>