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FCDED" w14:textId="77777777" w:rsidR="00332429" w:rsidRDefault="00332429">
      <w:pPr>
        <w:pStyle w:val="Bezodstpw"/>
        <w:spacing w:after="120" w:line="276" w:lineRule="auto"/>
        <w:jc w:val="center"/>
        <w:rPr>
          <w:color w:val="000000"/>
          <w:sz w:val="24"/>
          <w:szCs w:val="24"/>
        </w:rPr>
      </w:pPr>
    </w:p>
    <w:p w14:paraId="52ABA2B6" w14:textId="77777777" w:rsidR="00332429" w:rsidRDefault="00332429">
      <w:pPr>
        <w:spacing w:after="120" w:line="276" w:lineRule="auto"/>
        <w:rPr>
          <w:rFonts w:eastAsia="Cambria" w:cs="F"/>
          <w:b/>
          <w:bCs/>
          <w:color w:val="000000"/>
          <w:sz w:val="24"/>
          <w:szCs w:val="24"/>
        </w:rPr>
      </w:pPr>
    </w:p>
    <w:p w14:paraId="1D8E0100" w14:textId="77777777" w:rsidR="00332429" w:rsidRDefault="00332429">
      <w:pPr>
        <w:spacing w:after="120" w:line="276" w:lineRule="auto"/>
        <w:rPr>
          <w:rFonts w:eastAsia="Cambria" w:cs="F"/>
          <w:b/>
          <w:bCs/>
          <w:color w:val="000000"/>
          <w:sz w:val="24"/>
          <w:szCs w:val="24"/>
        </w:rPr>
      </w:pPr>
    </w:p>
    <w:p w14:paraId="6BC93184" w14:textId="77777777" w:rsidR="00332429" w:rsidRDefault="00332429">
      <w:pPr>
        <w:spacing w:after="120" w:line="276" w:lineRule="auto"/>
        <w:rPr>
          <w:rFonts w:eastAsia="Cambria" w:cs="F"/>
          <w:b/>
          <w:bCs/>
          <w:color w:val="000000"/>
          <w:sz w:val="24"/>
          <w:szCs w:val="24"/>
        </w:rPr>
      </w:pPr>
    </w:p>
    <w:p w14:paraId="207D90F6" w14:textId="77777777" w:rsidR="00332429" w:rsidRDefault="0060662E">
      <w:pPr>
        <w:spacing w:after="120" w:line="276" w:lineRule="auto"/>
        <w:rPr>
          <w:rFonts w:eastAsia="Cambria" w:cs="F"/>
          <w:b/>
          <w:bCs/>
          <w:color w:val="000000"/>
          <w:sz w:val="24"/>
          <w:szCs w:val="24"/>
        </w:rPr>
      </w:pPr>
      <w:r>
        <w:rPr>
          <w:rFonts w:eastAsia="Cambria" w:cs="F"/>
          <w:b/>
          <w:bCs/>
          <w:color w:val="000000"/>
          <w:sz w:val="24"/>
          <w:szCs w:val="24"/>
        </w:rPr>
        <w:tab/>
      </w:r>
      <w:r>
        <w:rPr>
          <w:rFonts w:eastAsia="Cambria" w:cs="F"/>
          <w:b/>
          <w:bCs/>
          <w:color w:val="000000"/>
          <w:sz w:val="24"/>
          <w:szCs w:val="24"/>
        </w:rPr>
        <w:tab/>
      </w:r>
    </w:p>
    <w:p w14:paraId="0C2EF886" w14:textId="77777777" w:rsidR="00332429" w:rsidRDefault="00332429">
      <w:pPr>
        <w:spacing w:after="120" w:line="276" w:lineRule="auto"/>
        <w:rPr>
          <w:rFonts w:eastAsia="Cambria" w:cs="F"/>
          <w:b/>
          <w:bCs/>
          <w:color w:val="000000"/>
          <w:sz w:val="24"/>
          <w:szCs w:val="24"/>
        </w:rPr>
      </w:pPr>
    </w:p>
    <w:p w14:paraId="0100E747" w14:textId="77777777" w:rsidR="00332429" w:rsidRDefault="0060662E">
      <w:pPr>
        <w:pStyle w:val="Tytu"/>
        <w:spacing w:after="120" w:line="276" w:lineRule="auto"/>
        <w:jc w:val="center"/>
        <w:rPr>
          <w:color w:val="1F3864"/>
        </w:rPr>
      </w:pPr>
      <w:r>
        <w:rPr>
          <w:color w:val="1F3864"/>
        </w:rPr>
        <w:t>OPIS PRZEDMIOTU ZAMÓWIENIA</w:t>
      </w:r>
    </w:p>
    <w:p w14:paraId="1AB543EB" w14:textId="77777777" w:rsidR="00332429" w:rsidRDefault="00332429">
      <w:pPr>
        <w:pStyle w:val="Tytu"/>
        <w:spacing w:after="120" w:line="276" w:lineRule="auto"/>
        <w:jc w:val="center"/>
        <w:rPr>
          <w:color w:val="1F3864"/>
          <w:sz w:val="36"/>
          <w:szCs w:val="36"/>
        </w:rPr>
      </w:pPr>
    </w:p>
    <w:p w14:paraId="36FB5FE5" w14:textId="6475CE9F" w:rsidR="00332429" w:rsidRDefault="0060662E">
      <w:pPr>
        <w:pStyle w:val="Tytu"/>
        <w:spacing w:after="120" w:line="276" w:lineRule="auto"/>
        <w:jc w:val="center"/>
        <w:rPr>
          <w:color w:val="1F3864"/>
          <w:sz w:val="36"/>
          <w:szCs w:val="36"/>
        </w:rPr>
      </w:pPr>
      <w:r>
        <w:rPr>
          <w:color w:val="1F3864"/>
          <w:sz w:val="36"/>
          <w:szCs w:val="36"/>
        </w:rPr>
        <w:t>Utworzenie i Funkcjonowanie Kujawsko-Pomorskiego Telecentrum</w:t>
      </w:r>
      <w:r w:rsidR="00375DB5">
        <w:t xml:space="preserve"> </w:t>
      </w:r>
      <w:r w:rsidR="00375DB5" w:rsidRPr="00282140">
        <w:rPr>
          <w:color w:val="1F497D" w:themeColor="text2"/>
          <w:sz w:val="36"/>
          <w:szCs w:val="36"/>
        </w:rPr>
        <w:t>i utrzymania systemu teleopieki</w:t>
      </w:r>
      <w:r w:rsidR="00375DB5" w:rsidRPr="00282140">
        <w:rPr>
          <w:color w:val="1F497D" w:themeColor="text2"/>
        </w:rPr>
        <w:t xml:space="preserve"> </w:t>
      </w:r>
      <w:r>
        <w:br w:type="page"/>
      </w:r>
    </w:p>
    <w:p w14:paraId="649AAB25" w14:textId="77777777" w:rsidR="00332429" w:rsidRDefault="00332429">
      <w:pPr>
        <w:spacing w:after="120" w:line="276" w:lineRule="auto"/>
        <w:rPr>
          <w:rFonts w:eastAsia="Cambria" w:cs="F"/>
          <w:b/>
          <w:bCs/>
          <w:color w:val="000000"/>
          <w:sz w:val="24"/>
          <w:szCs w:val="24"/>
        </w:rPr>
      </w:pPr>
    </w:p>
    <w:p w14:paraId="1CA48F99" w14:textId="77777777" w:rsidR="00332429" w:rsidRDefault="00332429">
      <w:pPr>
        <w:pStyle w:val="Standard"/>
        <w:spacing w:after="120" w:line="276" w:lineRule="auto"/>
      </w:pPr>
    </w:p>
    <w:p w14:paraId="70259C4C" w14:textId="77777777" w:rsidR="00332429" w:rsidRDefault="0060662E">
      <w:pPr>
        <w:pStyle w:val="Nagwekspisutreci"/>
        <w:spacing w:before="0" w:after="120" w:line="276" w:lineRule="auto"/>
      </w:pPr>
      <w:r>
        <w:t>Spis treści</w:t>
      </w:r>
    </w:p>
    <w:p w14:paraId="6DEA06E5" w14:textId="1A4A990C" w:rsidR="00332429" w:rsidRDefault="0060662E">
      <w:pPr>
        <w:pStyle w:val="Spistreci1"/>
        <w:tabs>
          <w:tab w:val="left" w:pos="440"/>
          <w:tab w:val="right" w:leader="dot" w:pos="9628"/>
        </w:tabs>
        <w:rPr>
          <w:noProof/>
          <w:color w:val="auto"/>
          <w:sz w:val="22"/>
          <w:szCs w:val="22"/>
        </w:rPr>
      </w:pPr>
      <w:r>
        <w:rPr>
          <w:color w:val="auto"/>
          <w:sz w:val="22"/>
          <w:szCs w:val="22"/>
        </w:rPr>
        <w:fldChar w:fldCharType="begin"/>
      </w:r>
      <w:r>
        <w:rPr>
          <w:color w:val="auto"/>
          <w:sz w:val="22"/>
          <w:szCs w:val="22"/>
        </w:rPr>
        <w:instrText xml:space="preserve"> TOC \o \h </w:instrText>
      </w:r>
      <w:r>
        <w:rPr>
          <w:color w:val="auto"/>
          <w:sz w:val="22"/>
          <w:szCs w:val="22"/>
        </w:rPr>
        <w:fldChar w:fldCharType="separate"/>
      </w:r>
      <w:hyperlink w:anchor="_Toc62202579" w:history="1">
        <w:r>
          <w:rPr>
            <w:rStyle w:val="Hipercze"/>
            <w:noProof/>
            <w:sz w:val="22"/>
            <w:szCs w:val="22"/>
          </w:rPr>
          <w:t>1.</w:t>
        </w:r>
        <w:r>
          <w:rPr>
            <w:noProof/>
            <w:color w:val="auto"/>
            <w:sz w:val="22"/>
            <w:szCs w:val="22"/>
          </w:rPr>
          <w:tab/>
        </w:r>
        <w:r>
          <w:rPr>
            <w:rStyle w:val="Hipercze"/>
            <w:noProof/>
            <w:sz w:val="22"/>
            <w:szCs w:val="22"/>
          </w:rPr>
          <w:t>Definicje i skróty</w:t>
        </w:r>
        <w:r>
          <w:rPr>
            <w:noProof/>
            <w:sz w:val="22"/>
            <w:szCs w:val="22"/>
          </w:rPr>
          <w:tab/>
        </w:r>
        <w:r>
          <w:rPr>
            <w:noProof/>
            <w:sz w:val="22"/>
            <w:szCs w:val="22"/>
          </w:rPr>
          <w:fldChar w:fldCharType="begin"/>
        </w:r>
        <w:r>
          <w:rPr>
            <w:noProof/>
            <w:sz w:val="22"/>
            <w:szCs w:val="22"/>
          </w:rPr>
          <w:instrText xml:space="preserve"> PAGEREF _Toc62202579 \h \* Arabic </w:instrText>
        </w:r>
        <w:r>
          <w:rPr>
            <w:noProof/>
            <w:sz w:val="22"/>
            <w:szCs w:val="22"/>
          </w:rPr>
        </w:r>
        <w:r>
          <w:rPr>
            <w:noProof/>
            <w:sz w:val="22"/>
            <w:szCs w:val="22"/>
          </w:rPr>
          <w:fldChar w:fldCharType="separate"/>
        </w:r>
        <w:r w:rsidR="00507345">
          <w:rPr>
            <w:noProof/>
            <w:sz w:val="22"/>
            <w:szCs w:val="22"/>
          </w:rPr>
          <w:t>2</w:t>
        </w:r>
        <w:r>
          <w:rPr>
            <w:noProof/>
            <w:sz w:val="22"/>
            <w:szCs w:val="22"/>
          </w:rPr>
          <w:fldChar w:fldCharType="end"/>
        </w:r>
      </w:hyperlink>
    </w:p>
    <w:p w14:paraId="46175FA0" w14:textId="4BAD5F8C" w:rsidR="00332429" w:rsidRDefault="00282140">
      <w:pPr>
        <w:pStyle w:val="Spistreci1"/>
        <w:tabs>
          <w:tab w:val="left" w:pos="440"/>
          <w:tab w:val="right" w:leader="dot" w:pos="9628"/>
        </w:tabs>
        <w:rPr>
          <w:noProof/>
          <w:color w:val="auto"/>
          <w:sz w:val="22"/>
          <w:szCs w:val="22"/>
        </w:rPr>
      </w:pPr>
      <w:hyperlink w:anchor="_Toc62202580" w:history="1">
        <w:r w:rsidR="0060662E">
          <w:rPr>
            <w:rStyle w:val="Hipercze"/>
            <w:noProof/>
            <w:sz w:val="22"/>
            <w:szCs w:val="22"/>
          </w:rPr>
          <w:t>2.</w:t>
        </w:r>
        <w:r w:rsidR="0060662E">
          <w:rPr>
            <w:noProof/>
            <w:color w:val="auto"/>
            <w:sz w:val="22"/>
            <w:szCs w:val="22"/>
          </w:rPr>
          <w:tab/>
        </w:r>
        <w:r w:rsidR="0060662E">
          <w:rPr>
            <w:rStyle w:val="Hipercze"/>
            <w:noProof/>
            <w:sz w:val="22"/>
            <w:szCs w:val="22"/>
          </w:rPr>
          <w:t>Obowiązujące przepisy prawne</w:t>
        </w:r>
        <w:r w:rsidR="0060662E">
          <w:rPr>
            <w:noProof/>
            <w:sz w:val="22"/>
            <w:szCs w:val="22"/>
          </w:rPr>
          <w:tab/>
        </w:r>
        <w:r w:rsidR="0060662E">
          <w:rPr>
            <w:noProof/>
            <w:sz w:val="22"/>
            <w:szCs w:val="22"/>
          </w:rPr>
          <w:fldChar w:fldCharType="begin"/>
        </w:r>
        <w:r w:rsidR="0060662E">
          <w:rPr>
            <w:noProof/>
            <w:sz w:val="22"/>
            <w:szCs w:val="22"/>
          </w:rPr>
          <w:instrText xml:space="preserve"> PAGEREF _Toc62202580 \h \* Arabic </w:instrText>
        </w:r>
        <w:r w:rsidR="0060662E">
          <w:rPr>
            <w:noProof/>
            <w:sz w:val="22"/>
            <w:szCs w:val="22"/>
          </w:rPr>
        </w:r>
        <w:r w:rsidR="0060662E">
          <w:rPr>
            <w:noProof/>
            <w:sz w:val="22"/>
            <w:szCs w:val="22"/>
          </w:rPr>
          <w:fldChar w:fldCharType="separate"/>
        </w:r>
        <w:r w:rsidR="00507345">
          <w:rPr>
            <w:noProof/>
            <w:sz w:val="22"/>
            <w:szCs w:val="22"/>
          </w:rPr>
          <w:t>4</w:t>
        </w:r>
        <w:r w:rsidR="0060662E">
          <w:rPr>
            <w:noProof/>
            <w:sz w:val="22"/>
            <w:szCs w:val="22"/>
          </w:rPr>
          <w:fldChar w:fldCharType="end"/>
        </w:r>
      </w:hyperlink>
    </w:p>
    <w:p w14:paraId="09BC4E47" w14:textId="3CA10504" w:rsidR="00332429" w:rsidRDefault="00282140">
      <w:pPr>
        <w:pStyle w:val="Spistreci1"/>
        <w:tabs>
          <w:tab w:val="left" w:pos="440"/>
          <w:tab w:val="right" w:leader="dot" w:pos="9628"/>
        </w:tabs>
        <w:rPr>
          <w:noProof/>
          <w:color w:val="auto"/>
          <w:sz w:val="22"/>
          <w:szCs w:val="22"/>
        </w:rPr>
      </w:pPr>
      <w:hyperlink w:anchor="_Toc62202581" w:history="1">
        <w:r w:rsidR="0060662E">
          <w:rPr>
            <w:rStyle w:val="Hipercze"/>
            <w:noProof/>
            <w:sz w:val="22"/>
            <w:szCs w:val="22"/>
          </w:rPr>
          <w:t>3.</w:t>
        </w:r>
        <w:r w:rsidR="0060662E">
          <w:rPr>
            <w:noProof/>
            <w:color w:val="auto"/>
            <w:sz w:val="22"/>
            <w:szCs w:val="22"/>
          </w:rPr>
          <w:tab/>
        </w:r>
        <w:r w:rsidR="0060662E">
          <w:rPr>
            <w:rStyle w:val="Hipercze"/>
            <w:noProof/>
            <w:sz w:val="22"/>
            <w:szCs w:val="22"/>
          </w:rPr>
          <w:t>Informacja o Projekcie „Kujawsko-Pomorska Teleopieka”</w:t>
        </w:r>
        <w:r w:rsidR="0060662E">
          <w:rPr>
            <w:noProof/>
            <w:sz w:val="22"/>
            <w:szCs w:val="22"/>
          </w:rPr>
          <w:tab/>
        </w:r>
        <w:r w:rsidR="0060662E">
          <w:rPr>
            <w:noProof/>
            <w:sz w:val="22"/>
            <w:szCs w:val="22"/>
          </w:rPr>
          <w:fldChar w:fldCharType="begin"/>
        </w:r>
        <w:r w:rsidR="0060662E">
          <w:rPr>
            <w:noProof/>
            <w:sz w:val="22"/>
            <w:szCs w:val="22"/>
          </w:rPr>
          <w:instrText xml:space="preserve"> PAGEREF _Toc62202581 \h \* Arabic </w:instrText>
        </w:r>
        <w:r w:rsidR="0060662E">
          <w:rPr>
            <w:noProof/>
            <w:sz w:val="22"/>
            <w:szCs w:val="22"/>
          </w:rPr>
        </w:r>
        <w:r w:rsidR="0060662E">
          <w:rPr>
            <w:noProof/>
            <w:sz w:val="22"/>
            <w:szCs w:val="22"/>
          </w:rPr>
          <w:fldChar w:fldCharType="separate"/>
        </w:r>
        <w:r w:rsidR="00507345">
          <w:rPr>
            <w:noProof/>
            <w:sz w:val="22"/>
            <w:szCs w:val="22"/>
          </w:rPr>
          <w:t>4</w:t>
        </w:r>
        <w:r w:rsidR="0060662E">
          <w:rPr>
            <w:noProof/>
            <w:sz w:val="22"/>
            <w:szCs w:val="22"/>
          </w:rPr>
          <w:fldChar w:fldCharType="end"/>
        </w:r>
      </w:hyperlink>
    </w:p>
    <w:p w14:paraId="1813A268" w14:textId="675DB2D5" w:rsidR="00332429" w:rsidRDefault="00282140">
      <w:pPr>
        <w:pStyle w:val="Spistreci1"/>
        <w:tabs>
          <w:tab w:val="left" w:pos="440"/>
          <w:tab w:val="right" w:leader="dot" w:pos="9628"/>
        </w:tabs>
        <w:rPr>
          <w:noProof/>
          <w:color w:val="auto"/>
          <w:sz w:val="22"/>
          <w:szCs w:val="22"/>
        </w:rPr>
      </w:pPr>
      <w:hyperlink w:anchor="_Toc62202582" w:history="1">
        <w:r w:rsidR="0060662E">
          <w:rPr>
            <w:rStyle w:val="Hipercze"/>
            <w:bCs/>
            <w:noProof/>
            <w:sz w:val="22"/>
            <w:szCs w:val="22"/>
          </w:rPr>
          <w:t>4.</w:t>
        </w:r>
        <w:r w:rsidR="0060662E">
          <w:rPr>
            <w:noProof/>
            <w:color w:val="auto"/>
            <w:sz w:val="22"/>
            <w:szCs w:val="22"/>
          </w:rPr>
          <w:tab/>
        </w:r>
        <w:r w:rsidR="0060662E">
          <w:rPr>
            <w:rStyle w:val="Hipercze"/>
            <w:bCs/>
            <w:noProof/>
            <w:sz w:val="22"/>
            <w:szCs w:val="22"/>
          </w:rPr>
          <w:t>Przedmiot zamówienia</w:t>
        </w:r>
        <w:r w:rsidR="0060662E">
          <w:rPr>
            <w:noProof/>
            <w:sz w:val="22"/>
            <w:szCs w:val="22"/>
          </w:rPr>
          <w:tab/>
        </w:r>
        <w:r w:rsidR="0060662E">
          <w:rPr>
            <w:noProof/>
            <w:sz w:val="22"/>
            <w:szCs w:val="22"/>
          </w:rPr>
          <w:fldChar w:fldCharType="begin"/>
        </w:r>
        <w:r w:rsidR="0060662E">
          <w:rPr>
            <w:noProof/>
            <w:sz w:val="22"/>
            <w:szCs w:val="22"/>
          </w:rPr>
          <w:instrText xml:space="preserve"> PAGEREF _Toc62202582 \h \* Arabic </w:instrText>
        </w:r>
        <w:r w:rsidR="0060662E">
          <w:rPr>
            <w:noProof/>
            <w:sz w:val="22"/>
            <w:szCs w:val="22"/>
          </w:rPr>
        </w:r>
        <w:r w:rsidR="0060662E">
          <w:rPr>
            <w:noProof/>
            <w:sz w:val="22"/>
            <w:szCs w:val="22"/>
          </w:rPr>
          <w:fldChar w:fldCharType="separate"/>
        </w:r>
        <w:r w:rsidR="00507345">
          <w:rPr>
            <w:noProof/>
            <w:sz w:val="22"/>
            <w:szCs w:val="22"/>
          </w:rPr>
          <w:t>5</w:t>
        </w:r>
        <w:r w:rsidR="0060662E">
          <w:rPr>
            <w:noProof/>
            <w:sz w:val="22"/>
            <w:szCs w:val="22"/>
          </w:rPr>
          <w:fldChar w:fldCharType="end"/>
        </w:r>
      </w:hyperlink>
    </w:p>
    <w:p w14:paraId="444A347E" w14:textId="6B23FCE7" w:rsidR="00332429" w:rsidRDefault="00282140">
      <w:pPr>
        <w:pStyle w:val="Spistreci1"/>
        <w:tabs>
          <w:tab w:val="left" w:pos="440"/>
          <w:tab w:val="right" w:leader="dot" w:pos="9628"/>
        </w:tabs>
        <w:rPr>
          <w:noProof/>
          <w:color w:val="auto"/>
          <w:sz w:val="22"/>
          <w:szCs w:val="22"/>
        </w:rPr>
      </w:pPr>
      <w:hyperlink w:anchor="_Toc62202583" w:history="1">
        <w:r w:rsidR="0060662E">
          <w:rPr>
            <w:rStyle w:val="Hipercze"/>
            <w:bCs/>
            <w:noProof/>
            <w:sz w:val="22"/>
            <w:szCs w:val="22"/>
          </w:rPr>
          <w:t>5.</w:t>
        </w:r>
        <w:r w:rsidR="0060662E">
          <w:rPr>
            <w:noProof/>
            <w:color w:val="auto"/>
            <w:sz w:val="22"/>
            <w:szCs w:val="22"/>
          </w:rPr>
          <w:tab/>
        </w:r>
        <w:r w:rsidR="0060662E">
          <w:rPr>
            <w:rStyle w:val="Hipercze"/>
            <w:bCs/>
            <w:noProof/>
            <w:sz w:val="22"/>
            <w:szCs w:val="22"/>
          </w:rPr>
          <w:t>Zakres zamówienia</w:t>
        </w:r>
        <w:r w:rsidR="0060662E">
          <w:rPr>
            <w:noProof/>
            <w:sz w:val="22"/>
            <w:szCs w:val="22"/>
          </w:rPr>
          <w:tab/>
        </w:r>
        <w:r w:rsidR="0060662E">
          <w:rPr>
            <w:noProof/>
            <w:sz w:val="22"/>
            <w:szCs w:val="22"/>
          </w:rPr>
          <w:fldChar w:fldCharType="begin"/>
        </w:r>
        <w:r w:rsidR="0060662E">
          <w:rPr>
            <w:noProof/>
            <w:sz w:val="22"/>
            <w:szCs w:val="22"/>
          </w:rPr>
          <w:instrText xml:space="preserve"> PAGEREF _Toc62202583 \h \* Arabic </w:instrText>
        </w:r>
        <w:r w:rsidR="0060662E">
          <w:rPr>
            <w:noProof/>
            <w:sz w:val="22"/>
            <w:szCs w:val="22"/>
          </w:rPr>
        </w:r>
        <w:r w:rsidR="0060662E">
          <w:rPr>
            <w:noProof/>
            <w:sz w:val="22"/>
            <w:szCs w:val="22"/>
          </w:rPr>
          <w:fldChar w:fldCharType="separate"/>
        </w:r>
        <w:r w:rsidR="00507345">
          <w:rPr>
            <w:noProof/>
            <w:sz w:val="22"/>
            <w:szCs w:val="22"/>
          </w:rPr>
          <w:t>5</w:t>
        </w:r>
        <w:r w:rsidR="0060662E">
          <w:rPr>
            <w:noProof/>
            <w:sz w:val="22"/>
            <w:szCs w:val="22"/>
          </w:rPr>
          <w:fldChar w:fldCharType="end"/>
        </w:r>
      </w:hyperlink>
    </w:p>
    <w:p w14:paraId="6DCC8EE7" w14:textId="24EB9229" w:rsidR="00332429" w:rsidRDefault="00282140">
      <w:pPr>
        <w:pStyle w:val="Spistreci1"/>
        <w:tabs>
          <w:tab w:val="left" w:pos="440"/>
          <w:tab w:val="right" w:leader="dot" w:pos="9628"/>
        </w:tabs>
        <w:rPr>
          <w:noProof/>
          <w:color w:val="auto"/>
          <w:sz w:val="22"/>
          <w:szCs w:val="22"/>
        </w:rPr>
      </w:pPr>
      <w:hyperlink w:anchor="_Toc62202584" w:history="1">
        <w:r w:rsidR="0060662E">
          <w:rPr>
            <w:rStyle w:val="Hipercze"/>
            <w:noProof/>
            <w:sz w:val="22"/>
            <w:szCs w:val="22"/>
          </w:rPr>
          <w:t>6.</w:t>
        </w:r>
        <w:r w:rsidR="0060662E">
          <w:rPr>
            <w:noProof/>
            <w:color w:val="auto"/>
            <w:sz w:val="22"/>
            <w:szCs w:val="22"/>
          </w:rPr>
          <w:tab/>
        </w:r>
        <w:r w:rsidR="0060662E">
          <w:rPr>
            <w:rStyle w:val="Hipercze"/>
            <w:noProof/>
            <w:sz w:val="22"/>
            <w:szCs w:val="22"/>
          </w:rPr>
          <w:t>Szczegółowy Opis Przedmiotu Zamówienia</w:t>
        </w:r>
        <w:r w:rsidR="0060662E">
          <w:rPr>
            <w:noProof/>
            <w:sz w:val="22"/>
            <w:szCs w:val="22"/>
          </w:rPr>
          <w:tab/>
        </w:r>
        <w:r w:rsidR="0060662E">
          <w:rPr>
            <w:noProof/>
            <w:sz w:val="22"/>
            <w:szCs w:val="22"/>
          </w:rPr>
          <w:fldChar w:fldCharType="begin"/>
        </w:r>
        <w:r w:rsidR="0060662E">
          <w:rPr>
            <w:noProof/>
            <w:sz w:val="22"/>
            <w:szCs w:val="22"/>
          </w:rPr>
          <w:instrText xml:space="preserve"> PAGEREF _Toc62202584 \h \* Arabic </w:instrText>
        </w:r>
        <w:r w:rsidR="0060662E">
          <w:rPr>
            <w:noProof/>
            <w:sz w:val="22"/>
            <w:szCs w:val="22"/>
          </w:rPr>
        </w:r>
        <w:r w:rsidR="0060662E">
          <w:rPr>
            <w:noProof/>
            <w:sz w:val="22"/>
            <w:szCs w:val="22"/>
          </w:rPr>
          <w:fldChar w:fldCharType="separate"/>
        </w:r>
        <w:r w:rsidR="00507345">
          <w:rPr>
            <w:noProof/>
            <w:sz w:val="22"/>
            <w:szCs w:val="22"/>
          </w:rPr>
          <w:t>7</w:t>
        </w:r>
        <w:r w:rsidR="0060662E">
          <w:rPr>
            <w:noProof/>
            <w:sz w:val="22"/>
            <w:szCs w:val="22"/>
          </w:rPr>
          <w:fldChar w:fldCharType="end"/>
        </w:r>
      </w:hyperlink>
    </w:p>
    <w:p w14:paraId="5B93188C" w14:textId="74B575BF" w:rsidR="00332429" w:rsidRDefault="00282140">
      <w:pPr>
        <w:pStyle w:val="Spistreci1"/>
        <w:tabs>
          <w:tab w:val="right" w:leader="dot" w:pos="9628"/>
        </w:tabs>
        <w:rPr>
          <w:noProof/>
          <w:color w:val="auto"/>
          <w:sz w:val="22"/>
          <w:szCs w:val="22"/>
        </w:rPr>
      </w:pPr>
      <w:hyperlink w:anchor="_Toc62202585" w:history="1">
        <w:r w:rsidR="0060662E">
          <w:rPr>
            <w:rStyle w:val="Hipercze"/>
            <w:noProof/>
            <w:color w:val="auto"/>
            <w:sz w:val="22"/>
            <w:szCs w:val="22"/>
          </w:rPr>
          <w:t>Część 1.</w:t>
        </w:r>
        <w:r w:rsidR="0060662E">
          <w:rPr>
            <w:noProof/>
            <w:color w:val="auto"/>
            <w:sz w:val="22"/>
            <w:szCs w:val="22"/>
          </w:rPr>
          <w:tab/>
        </w:r>
        <w:r w:rsidR="0060662E">
          <w:rPr>
            <w:noProof/>
            <w:color w:val="auto"/>
            <w:sz w:val="22"/>
            <w:szCs w:val="22"/>
          </w:rPr>
          <w:fldChar w:fldCharType="begin"/>
        </w:r>
        <w:r w:rsidR="0060662E">
          <w:rPr>
            <w:noProof/>
            <w:color w:val="auto"/>
            <w:sz w:val="22"/>
            <w:szCs w:val="22"/>
          </w:rPr>
          <w:instrText xml:space="preserve"> PAGEREF _Toc62202585 \h \* Arabic </w:instrText>
        </w:r>
        <w:r w:rsidR="0060662E">
          <w:rPr>
            <w:noProof/>
            <w:color w:val="auto"/>
            <w:sz w:val="22"/>
            <w:szCs w:val="22"/>
          </w:rPr>
        </w:r>
        <w:r w:rsidR="0060662E">
          <w:rPr>
            <w:noProof/>
            <w:color w:val="auto"/>
            <w:sz w:val="22"/>
            <w:szCs w:val="22"/>
          </w:rPr>
          <w:fldChar w:fldCharType="separate"/>
        </w:r>
        <w:r w:rsidR="00507345">
          <w:rPr>
            <w:noProof/>
            <w:color w:val="auto"/>
            <w:sz w:val="22"/>
            <w:szCs w:val="22"/>
          </w:rPr>
          <w:t>7</w:t>
        </w:r>
        <w:r w:rsidR="0060662E">
          <w:rPr>
            <w:noProof/>
            <w:color w:val="auto"/>
            <w:sz w:val="22"/>
            <w:szCs w:val="22"/>
          </w:rPr>
          <w:fldChar w:fldCharType="end"/>
        </w:r>
      </w:hyperlink>
    </w:p>
    <w:p w14:paraId="35218A9A" w14:textId="70BCA72F" w:rsidR="00332429" w:rsidRDefault="00282140">
      <w:pPr>
        <w:pStyle w:val="Spistreci3"/>
        <w:tabs>
          <w:tab w:val="left" w:pos="1100"/>
          <w:tab w:val="right" w:leader="dot" w:pos="9628"/>
        </w:tabs>
        <w:rPr>
          <w:noProof/>
        </w:rPr>
      </w:pPr>
      <w:hyperlink w:anchor="_Toc62202586" w:history="1">
        <w:r w:rsidR="0060662E">
          <w:rPr>
            <w:rStyle w:val="Hipercze"/>
            <w:rFonts w:eastAsia="Lato" w:cs="Lato"/>
            <w:noProof/>
            <w:color w:val="auto"/>
            <w:lang w:val="en-US"/>
          </w:rPr>
          <w:t>6.1.</w:t>
        </w:r>
        <w:r w:rsidR="0060662E">
          <w:rPr>
            <w:noProof/>
          </w:rPr>
          <w:tab/>
        </w:r>
        <w:r w:rsidR="0060662E">
          <w:rPr>
            <w:rStyle w:val="Hipercze"/>
            <w:noProof/>
            <w:color w:val="auto"/>
            <w:lang w:val="en-US"/>
          </w:rPr>
          <w:t>Komputery All in One wraz z dodatkowym monitorem – 3 szt.</w:t>
        </w:r>
        <w:r w:rsidR="0060662E">
          <w:rPr>
            <w:noProof/>
          </w:rPr>
          <w:tab/>
        </w:r>
        <w:r w:rsidR="0060662E">
          <w:rPr>
            <w:noProof/>
          </w:rPr>
          <w:fldChar w:fldCharType="begin"/>
        </w:r>
        <w:r w:rsidR="0060662E">
          <w:rPr>
            <w:noProof/>
          </w:rPr>
          <w:instrText xml:space="preserve"> PAGEREF _Toc62202586 \h \* Arabic </w:instrText>
        </w:r>
        <w:r w:rsidR="0060662E">
          <w:rPr>
            <w:noProof/>
          </w:rPr>
        </w:r>
        <w:r w:rsidR="0060662E">
          <w:rPr>
            <w:noProof/>
          </w:rPr>
          <w:fldChar w:fldCharType="separate"/>
        </w:r>
        <w:r w:rsidR="00507345">
          <w:rPr>
            <w:noProof/>
          </w:rPr>
          <w:t>7</w:t>
        </w:r>
        <w:r w:rsidR="0060662E">
          <w:rPr>
            <w:noProof/>
          </w:rPr>
          <w:fldChar w:fldCharType="end"/>
        </w:r>
      </w:hyperlink>
    </w:p>
    <w:p w14:paraId="62CF0452" w14:textId="7635C39B" w:rsidR="00332429" w:rsidRDefault="00282140">
      <w:pPr>
        <w:pStyle w:val="Spistreci3"/>
        <w:tabs>
          <w:tab w:val="left" w:pos="1100"/>
          <w:tab w:val="right" w:leader="dot" w:pos="9628"/>
        </w:tabs>
        <w:rPr>
          <w:noProof/>
        </w:rPr>
      </w:pPr>
      <w:hyperlink w:anchor="_Toc62202587" w:history="1">
        <w:r w:rsidR="0060662E">
          <w:rPr>
            <w:rStyle w:val="Hipercze"/>
            <w:rFonts w:eastAsia="Lato" w:cs="Lato"/>
            <w:noProof/>
            <w:color w:val="auto"/>
          </w:rPr>
          <w:t>6.2.</w:t>
        </w:r>
        <w:r w:rsidR="0060662E">
          <w:rPr>
            <w:noProof/>
          </w:rPr>
          <w:tab/>
        </w:r>
        <w:r w:rsidR="0060662E">
          <w:rPr>
            <w:rStyle w:val="Hipercze"/>
            <w:noProof/>
            <w:color w:val="auto"/>
          </w:rPr>
          <w:t>Dostawa i uruchomienie 2 komputerów przenośnych typu A wraz z dodatkowymi monitorami ekranowymi i stacją dokującą.</w:t>
        </w:r>
        <w:r w:rsidR="0060662E">
          <w:rPr>
            <w:noProof/>
          </w:rPr>
          <w:tab/>
        </w:r>
        <w:r w:rsidR="0060662E">
          <w:rPr>
            <w:noProof/>
          </w:rPr>
          <w:fldChar w:fldCharType="begin"/>
        </w:r>
        <w:r w:rsidR="0060662E">
          <w:rPr>
            <w:noProof/>
          </w:rPr>
          <w:instrText xml:space="preserve"> PAGEREF _Toc62202587 \h \* Arabic </w:instrText>
        </w:r>
        <w:r w:rsidR="0060662E">
          <w:rPr>
            <w:noProof/>
          </w:rPr>
        </w:r>
        <w:r w:rsidR="0060662E">
          <w:rPr>
            <w:noProof/>
          </w:rPr>
          <w:fldChar w:fldCharType="separate"/>
        </w:r>
        <w:r w:rsidR="00507345">
          <w:rPr>
            <w:noProof/>
          </w:rPr>
          <w:t>13</w:t>
        </w:r>
        <w:r w:rsidR="0060662E">
          <w:rPr>
            <w:noProof/>
          </w:rPr>
          <w:fldChar w:fldCharType="end"/>
        </w:r>
      </w:hyperlink>
    </w:p>
    <w:p w14:paraId="3AE5977B" w14:textId="2D5C53B6" w:rsidR="00332429" w:rsidRDefault="00282140">
      <w:pPr>
        <w:pStyle w:val="Spistreci3"/>
        <w:tabs>
          <w:tab w:val="left" w:pos="1100"/>
          <w:tab w:val="right" w:leader="dot" w:pos="9628"/>
        </w:tabs>
        <w:rPr>
          <w:noProof/>
        </w:rPr>
      </w:pPr>
      <w:hyperlink w:anchor="_Toc62202588" w:history="1">
        <w:r w:rsidR="0060662E">
          <w:rPr>
            <w:rStyle w:val="Hipercze"/>
            <w:rFonts w:eastAsia="Lato" w:cs="Lato"/>
            <w:noProof/>
            <w:color w:val="auto"/>
          </w:rPr>
          <w:t>6.3.</w:t>
        </w:r>
        <w:r w:rsidR="0060662E">
          <w:rPr>
            <w:noProof/>
          </w:rPr>
          <w:tab/>
        </w:r>
        <w:r w:rsidR="0060662E">
          <w:rPr>
            <w:rStyle w:val="Hipercze"/>
            <w:noProof/>
            <w:color w:val="auto"/>
          </w:rPr>
          <w:t>Dostawa i uruchomienie 2 komputerów przenośnych typu B wraz z dodatkowymi monitorami ekranowymi i stacją dokującą,</w:t>
        </w:r>
        <w:r w:rsidR="0060662E">
          <w:rPr>
            <w:noProof/>
          </w:rPr>
          <w:tab/>
        </w:r>
        <w:r w:rsidR="0060662E">
          <w:rPr>
            <w:noProof/>
          </w:rPr>
          <w:fldChar w:fldCharType="begin"/>
        </w:r>
        <w:r w:rsidR="0060662E">
          <w:rPr>
            <w:noProof/>
          </w:rPr>
          <w:instrText xml:space="preserve"> PAGEREF _Toc62202588 \h \* Arabic </w:instrText>
        </w:r>
        <w:r w:rsidR="0060662E">
          <w:rPr>
            <w:noProof/>
          </w:rPr>
        </w:r>
        <w:r w:rsidR="0060662E">
          <w:rPr>
            <w:noProof/>
          </w:rPr>
          <w:fldChar w:fldCharType="separate"/>
        </w:r>
        <w:r w:rsidR="00507345">
          <w:rPr>
            <w:noProof/>
          </w:rPr>
          <w:t>18</w:t>
        </w:r>
        <w:r w:rsidR="0060662E">
          <w:rPr>
            <w:noProof/>
          </w:rPr>
          <w:fldChar w:fldCharType="end"/>
        </w:r>
      </w:hyperlink>
    </w:p>
    <w:p w14:paraId="14F10D6C" w14:textId="6DA9BF96" w:rsidR="00332429" w:rsidRDefault="00282140">
      <w:pPr>
        <w:pStyle w:val="Spistreci3"/>
        <w:tabs>
          <w:tab w:val="left" w:pos="1100"/>
          <w:tab w:val="right" w:leader="dot" w:pos="9628"/>
        </w:tabs>
        <w:rPr>
          <w:noProof/>
        </w:rPr>
      </w:pPr>
      <w:hyperlink w:anchor="_Toc62202589" w:history="1">
        <w:r w:rsidR="0060662E">
          <w:rPr>
            <w:rStyle w:val="Hipercze"/>
            <w:rFonts w:eastAsia="Lato" w:cs="Lato"/>
            <w:noProof/>
            <w:color w:val="auto"/>
          </w:rPr>
          <w:t>6.4.</w:t>
        </w:r>
        <w:r w:rsidR="0060662E">
          <w:rPr>
            <w:noProof/>
          </w:rPr>
          <w:tab/>
        </w:r>
        <w:r w:rsidR="0060662E">
          <w:rPr>
            <w:rStyle w:val="Hipercze"/>
            <w:noProof/>
            <w:color w:val="auto"/>
          </w:rPr>
          <w:t>Urządzenie wielofunkcyjne do telecentrum 1 szt.</w:t>
        </w:r>
        <w:r w:rsidR="0060662E">
          <w:rPr>
            <w:noProof/>
          </w:rPr>
          <w:tab/>
        </w:r>
        <w:r w:rsidR="0060662E">
          <w:rPr>
            <w:noProof/>
          </w:rPr>
          <w:fldChar w:fldCharType="begin"/>
        </w:r>
        <w:r w:rsidR="0060662E">
          <w:rPr>
            <w:noProof/>
          </w:rPr>
          <w:instrText xml:space="preserve"> PAGEREF _Toc62202589 \h \* Arabic </w:instrText>
        </w:r>
        <w:r w:rsidR="0060662E">
          <w:rPr>
            <w:noProof/>
          </w:rPr>
        </w:r>
        <w:r w:rsidR="0060662E">
          <w:rPr>
            <w:noProof/>
          </w:rPr>
          <w:fldChar w:fldCharType="separate"/>
        </w:r>
        <w:r w:rsidR="00507345">
          <w:rPr>
            <w:noProof/>
          </w:rPr>
          <w:t>23</w:t>
        </w:r>
        <w:r w:rsidR="0060662E">
          <w:rPr>
            <w:noProof/>
          </w:rPr>
          <w:fldChar w:fldCharType="end"/>
        </w:r>
      </w:hyperlink>
    </w:p>
    <w:p w14:paraId="7E9CA380" w14:textId="482D1764" w:rsidR="00332429" w:rsidRDefault="00282140">
      <w:pPr>
        <w:pStyle w:val="Spistreci1"/>
        <w:tabs>
          <w:tab w:val="right" w:leader="dot" w:pos="9628"/>
        </w:tabs>
        <w:rPr>
          <w:noProof/>
          <w:color w:val="auto"/>
          <w:sz w:val="22"/>
          <w:szCs w:val="22"/>
        </w:rPr>
      </w:pPr>
      <w:hyperlink w:anchor="_Toc62202590" w:history="1">
        <w:r w:rsidR="0060662E">
          <w:rPr>
            <w:rStyle w:val="Hipercze"/>
            <w:noProof/>
            <w:color w:val="auto"/>
            <w:sz w:val="22"/>
            <w:szCs w:val="22"/>
          </w:rPr>
          <w:t>Część 2.</w:t>
        </w:r>
        <w:r w:rsidR="0060662E">
          <w:rPr>
            <w:noProof/>
            <w:color w:val="auto"/>
            <w:sz w:val="22"/>
            <w:szCs w:val="22"/>
          </w:rPr>
          <w:tab/>
        </w:r>
        <w:r w:rsidR="0060662E">
          <w:rPr>
            <w:noProof/>
            <w:color w:val="auto"/>
            <w:sz w:val="22"/>
            <w:szCs w:val="22"/>
          </w:rPr>
          <w:fldChar w:fldCharType="begin"/>
        </w:r>
        <w:r w:rsidR="0060662E">
          <w:rPr>
            <w:noProof/>
            <w:color w:val="auto"/>
            <w:sz w:val="22"/>
            <w:szCs w:val="22"/>
          </w:rPr>
          <w:instrText xml:space="preserve"> PAGEREF _Toc62202590 \h \* Arabic </w:instrText>
        </w:r>
        <w:r w:rsidR="0060662E">
          <w:rPr>
            <w:noProof/>
            <w:color w:val="auto"/>
            <w:sz w:val="22"/>
            <w:szCs w:val="22"/>
          </w:rPr>
        </w:r>
        <w:r w:rsidR="0060662E">
          <w:rPr>
            <w:noProof/>
            <w:color w:val="auto"/>
            <w:sz w:val="22"/>
            <w:szCs w:val="22"/>
          </w:rPr>
          <w:fldChar w:fldCharType="separate"/>
        </w:r>
        <w:r w:rsidR="00507345">
          <w:rPr>
            <w:noProof/>
            <w:color w:val="auto"/>
            <w:sz w:val="22"/>
            <w:szCs w:val="22"/>
          </w:rPr>
          <w:t>24</w:t>
        </w:r>
        <w:r w:rsidR="0060662E">
          <w:rPr>
            <w:noProof/>
            <w:color w:val="auto"/>
            <w:sz w:val="22"/>
            <w:szCs w:val="22"/>
          </w:rPr>
          <w:fldChar w:fldCharType="end"/>
        </w:r>
      </w:hyperlink>
    </w:p>
    <w:p w14:paraId="5A395956" w14:textId="4F19F921" w:rsidR="00332429" w:rsidRDefault="00282140">
      <w:pPr>
        <w:pStyle w:val="Spistreci3"/>
        <w:tabs>
          <w:tab w:val="left" w:pos="1100"/>
          <w:tab w:val="right" w:leader="dot" w:pos="9628"/>
        </w:tabs>
        <w:rPr>
          <w:noProof/>
        </w:rPr>
      </w:pPr>
      <w:hyperlink w:anchor="_Toc62202591" w:history="1">
        <w:r w:rsidR="0060662E">
          <w:rPr>
            <w:rStyle w:val="Hipercze"/>
            <w:rFonts w:eastAsia="Lato" w:cs="Lato"/>
            <w:noProof/>
            <w:color w:val="auto"/>
          </w:rPr>
          <w:t>6.5.</w:t>
        </w:r>
        <w:r w:rsidR="0060662E">
          <w:rPr>
            <w:noProof/>
          </w:rPr>
          <w:tab/>
        </w:r>
        <w:r w:rsidR="0060662E">
          <w:rPr>
            <w:rStyle w:val="Hipercze"/>
            <w:noProof/>
            <w:color w:val="auto"/>
          </w:rPr>
          <w:t>Słuchawki nagłowne  16 szt.</w:t>
        </w:r>
        <w:r w:rsidR="0060662E">
          <w:rPr>
            <w:noProof/>
          </w:rPr>
          <w:tab/>
        </w:r>
        <w:r w:rsidR="0060662E">
          <w:rPr>
            <w:noProof/>
          </w:rPr>
          <w:fldChar w:fldCharType="begin"/>
        </w:r>
        <w:r w:rsidR="0060662E">
          <w:rPr>
            <w:noProof/>
          </w:rPr>
          <w:instrText xml:space="preserve"> PAGEREF _Toc62202591 \h \* Arabic </w:instrText>
        </w:r>
        <w:r w:rsidR="0060662E">
          <w:rPr>
            <w:noProof/>
          </w:rPr>
        </w:r>
        <w:r w:rsidR="0060662E">
          <w:rPr>
            <w:noProof/>
          </w:rPr>
          <w:fldChar w:fldCharType="separate"/>
        </w:r>
        <w:r w:rsidR="00507345">
          <w:rPr>
            <w:noProof/>
          </w:rPr>
          <w:t>24</w:t>
        </w:r>
        <w:r w:rsidR="0060662E">
          <w:rPr>
            <w:noProof/>
          </w:rPr>
          <w:fldChar w:fldCharType="end"/>
        </w:r>
      </w:hyperlink>
    </w:p>
    <w:p w14:paraId="6525318D" w14:textId="187553EC" w:rsidR="00332429" w:rsidRDefault="00282140">
      <w:pPr>
        <w:pStyle w:val="Spistreci3"/>
        <w:tabs>
          <w:tab w:val="left" w:pos="1100"/>
          <w:tab w:val="right" w:leader="dot" w:pos="9628"/>
        </w:tabs>
        <w:rPr>
          <w:noProof/>
        </w:rPr>
      </w:pPr>
      <w:hyperlink w:anchor="_Toc62202592" w:history="1">
        <w:r w:rsidR="0060662E">
          <w:rPr>
            <w:rStyle w:val="Hipercze"/>
            <w:rFonts w:eastAsia="Lato" w:cs="Lato"/>
            <w:noProof/>
            <w:color w:val="auto"/>
          </w:rPr>
          <w:t>6.6.</w:t>
        </w:r>
        <w:r w:rsidR="0060662E">
          <w:rPr>
            <w:noProof/>
          </w:rPr>
          <w:tab/>
        </w:r>
        <w:r w:rsidR="0060662E">
          <w:rPr>
            <w:rStyle w:val="Hipercze"/>
            <w:noProof/>
            <w:color w:val="auto"/>
          </w:rPr>
          <w:t>Telefony systemowe 8 szt. (w tym zapasowe 2 szt.)</w:t>
        </w:r>
        <w:r w:rsidR="0060662E">
          <w:rPr>
            <w:noProof/>
          </w:rPr>
          <w:tab/>
        </w:r>
        <w:r w:rsidR="0060662E">
          <w:rPr>
            <w:noProof/>
          </w:rPr>
          <w:fldChar w:fldCharType="begin"/>
        </w:r>
        <w:r w:rsidR="0060662E">
          <w:rPr>
            <w:noProof/>
          </w:rPr>
          <w:instrText xml:space="preserve"> PAGEREF _Toc62202592 \h \* Arabic </w:instrText>
        </w:r>
        <w:r w:rsidR="0060662E">
          <w:rPr>
            <w:noProof/>
          </w:rPr>
        </w:r>
        <w:r w:rsidR="0060662E">
          <w:rPr>
            <w:noProof/>
          </w:rPr>
          <w:fldChar w:fldCharType="separate"/>
        </w:r>
        <w:r w:rsidR="00507345">
          <w:rPr>
            <w:noProof/>
          </w:rPr>
          <w:t>25</w:t>
        </w:r>
        <w:r w:rsidR="0060662E">
          <w:rPr>
            <w:noProof/>
          </w:rPr>
          <w:fldChar w:fldCharType="end"/>
        </w:r>
      </w:hyperlink>
    </w:p>
    <w:p w14:paraId="5EEACAFB" w14:textId="5605259E" w:rsidR="00332429" w:rsidRDefault="00282140">
      <w:pPr>
        <w:pStyle w:val="Spistreci3"/>
        <w:tabs>
          <w:tab w:val="left" w:pos="1100"/>
          <w:tab w:val="right" w:leader="dot" w:pos="9628"/>
        </w:tabs>
        <w:rPr>
          <w:noProof/>
        </w:rPr>
      </w:pPr>
      <w:hyperlink w:anchor="_Toc62202593" w:history="1">
        <w:r w:rsidR="0060662E">
          <w:rPr>
            <w:rStyle w:val="Hipercze"/>
            <w:rFonts w:eastAsia="Lato" w:cs="Lato"/>
            <w:noProof/>
            <w:color w:val="auto"/>
          </w:rPr>
          <w:t>6.7.</w:t>
        </w:r>
        <w:r w:rsidR="0060662E">
          <w:rPr>
            <w:noProof/>
          </w:rPr>
          <w:tab/>
        </w:r>
        <w:r w:rsidR="0060662E">
          <w:rPr>
            <w:rStyle w:val="Hipercze"/>
            <w:rFonts w:cs="Symbol"/>
            <w:noProof/>
            <w:color w:val="auto"/>
          </w:rPr>
          <w:t>Opaski - 2 113 szt.</w:t>
        </w:r>
        <w:r w:rsidR="0060662E">
          <w:rPr>
            <w:noProof/>
          </w:rPr>
          <w:tab/>
        </w:r>
        <w:r w:rsidR="0060662E">
          <w:rPr>
            <w:noProof/>
          </w:rPr>
          <w:fldChar w:fldCharType="begin"/>
        </w:r>
        <w:r w:rsidR="0060662E">
          <w:rPr>
            <w:noProof/>
          </w:rPr>
          <w:instrText xml:space="preserve"> PAGEREF _Toc62202593 \h \* Arabic </w:instrText>
        </w:r>
        <w:r w:rsidR="0060662E">
          <w:rPr>
            <w:noProof/>
          </w:rPr>
        </w:r>
        <w:r w:rsidR="0060662E">
          <w:rPr>
            <w:noProof/>
          </w:rPr>
          <w:fldChar w:fldCharType="separate"/>
        </w:r>
        <w:r w:rsidR="00507345">
          <w:rPr>
            <w:noProof/>
          </w:rPr>
          <w:t>25</w:t>
        </w:r>
        <w:r w:rsidR="0060662E">
          <w:rPr>
            <w:noProof/>
          </w:rPr>
          <w:fldChar w:fldCharType="end"/>
        </w:r>
      </w:hyperlink>
    </w:p>
    <w:p w14:paraId="7079FA70" w14:textId="5B1F9769" w:rsidR="00332429" w:rsidRDefault="00282140">
      <w:pPr>
        <w:pStyle w:val="Spistreci4"/>
        <w:tabs>
          <w:tab w:val="right" w:leader="dot" w:pos="9628"/>
        </w:tabs>
        <w:rPr>
          <w:noProof/>
          <w:color w:val="auto"/>
          <w:sz w:val="22"/>
          <w:szCs w:val="22"/>
        </w:rPr>
      </w:pPr>
      <w:hyperlink w:anchor="_Toc62202594" w:history="1">
        <w:r w:rsidR="0060662E">
          <w:rPr>
            <w:rStyle w:val="Hipercze"/>
            <w:noProof/>
            <w:color w:val="auto"/>
            <w:sz w:val="22"/>
            <w:szCs w:val="22"/>
          </w:rPr>
          <w:t>Podstawowe informacje:</w:t>
        </w:r>
        <w:r w:rsidR="0060662E">
          <w:rPr>
            <w:noProof/>
            <w:color w:val="auto"/>
            <w:sz w:val="22"/>
            <w:szCs w:val="22"/>
          </w:rPr>
          <w:tab/>
        </w:r>
        <w:r w:rsidR="0060662E">
          <w:rPr>
            <w:noProof/>
            <w:color w:val="auto"/>
            <w:sz w:val="22"/>
            <w:szCs w:val="22"/>
          </w:rPr>
          <w:fldChar w:fldCharType="begin"/>
        </w:r>
        <w:r w:rsidR="0060662E">
          <w:rPr>
            <w:noProof/>
            <w:color w:val="auto"/>
            <w:sz w:val="22"/>
            <w:szCs w:val="22"/>
          </w:rPr>
          <w:instrText xml:space="preserve"> PAGEREF _Toc62202594 \h \* Arabic </w:instrText>
        </w:r>
        <w:r w:rsidR="0060662E">
          <w:rPr>
            <w:noProof/>
            <w:color w:val="auto"/>
            <w:sz w:val="22"/>
            <w:szCs w:val="22"/>
          </w:rPr>
        </w:r>
        <w:r w:rsidR="0060662E">
          <w:rPr>
            <w:noProof/>
            <w:color w:val="auto"/>
            <w:sz w:val="22"/>
            <w:szCs w:val="22"/>
          </w:rPr>
          <w:fldChar w:fldCharType="separate"/>
        </w:r>
        <w:r w:rsidR="00507345">
          <w:rPr>
            <w:noProof/>
            <w:color w:val="auto"/>
            <w:sz w:val="22"/>
            <w:szCs w:val="22"/>
          </w:rPr>
          <w:t>26</w:t>
        </w:r>
        <w:r w:rsidR="0060662E">
          <w:rPr>
            <w:noProof/>
            <w:color w:val="auto"/>
            <w:sz w:val="22"/>
            <w:szCs w:val="22"/>
          </w:rPr>
          <w:fldChar w:fldCharType="end"/>
        </w:r>
      </w:hyperlink>
    </w:p>
    <w:p w14:paraId="1289932D" w14:textId="7BEBCC09" w:rsidR="00332429" w:rsidRDefault="00282140">
      <w:pPr>
        <w:pStyle w:val="Spistreci4"/>
        <w:tabs>
          <w:tab w:val="right" w:leader="dot" w:pos="9628"/>
        </w:tabs>
        <w:rPr>
          <w:noProof/>
          <w:color w:val="auto"/>
          <w:sz w:val="22"/>
          <w:szCs w:val="22"/>
        </w:rPr>
      </w:pPr>
      <w:hyperlink w:anchor="_Toc62202595" w:history="1">
        <w:r w:rsidR="0060662E">
          <w:rPr>
            <w:rStyle w:val="Hipercze"/>
            <w:noProof/>
            <w:color w:val="auto"/>
            <w:sz w:val="22"/>
            <w:szCs w:val="22"/>
          </w:rPr>
          <w:t>Szczegółowe informacje:</w:t>
        </w:r>
        <w:r w:rsidR="0060662E">
          <w:rPr>
            <w:noProof/>
            <w:color w:val="auto"/>
            <w:sz w:val="22"/>
            <w:szCs w:val="22"/>
          </w:rPr>
          <w:tab/>
        </w:r>
        <w:r w:rsidR="0060662E">
          <w:rPr>
            <w:noProof/>
            <w:color w:val="auto"/>
            <w:sz w:val="22"/>
            <w:szCs w:val="22"/>
          </w:rPr>
          <w:fldChar w:fldCharType="begin"/>
        </w:r>
        <w:r w:rsidR="0060662E">
          <w:rPr>
            <w:noProof/>
            <w:color w:val="auto"/>
            <w:sz w:val="22"/>
            <w:szCs w:val="22"/>
          </w:rPr>
          <w:instrText xml:space="preserve"> PAGEREF _Toc62202595 \h \* Arabic </w:instrText>
        </w:r>
        <w:r w:rsidR="0060662E">
          <w:rPr>
            <w:noProof/>
            <w:color w:val="auto"/>
            <w:sz w:val="22"/>
            <w:szCs w:val="22"/>
          </w:rPr>
        </w:r>
        <w:r w:rsidR="0060662E">
          <w:rPr>
            <w:noProof/>
            <w:color w:val="auto"/>
            <w:sz w:val="22"/>
            <w:szCs w:val="22"/>
          </w:rPr>
          <w:fldChar w:fldCharType="separate"/>
        </w:r>
        <w:r w:rsidR="00507345">
          <w:rPr>
            <w:noProof/>
            <w:color w:val="auto"/>
            <w:sz w:val="22"/>
            <w:szCs w:val="22"/>
          </w:rPr>
          <w:t>26</w:t>
        </w:r>
        <w:r w:rsidR="0060662E">
          <w:rPr>
            <w:noProof/>
            <w:color w:val="auto"/>
            <w:sz w:val="22"/>
            <w:szCs w:val="22"/>
          </w:rPr>
          <w:fldChar w:fldCharType="end"/>
        </w:r>
      </w:hyperlink>
    </w:p>
    <w:p w14:paraId="42DFDBD2" w14:textId="442E6152" w:rsidR="00332429" w:rsidRDefault="00282140">
      <w:pPr>
        <w:pStyle w:val="Spistreci3"/>
        <w:tabs>
          <w:tab w:val="left" w:pos="1100"/>
          <w:tab w:val="right" w:leader="dot" w:pos="9628"/>
        </w:tabs>
        <w:rPr>
          <w:noProof/>
        </w:rPr>
      </w:pPr>
      <w:hyperlink w:anchor="_Toc62202596" w:history="1">
        <w:r w:rsidR="0060662E">
          <w:rPr>
            <w:rStyle w:val="Hipercze"/>
            <w:noProof/>
            <w:color w:val="auto"/>
          </w:rPr>
          <w:t>6.8.</w:t>
        </w:r>
        <w:r w:rsidR="0060662E">
          <w:rPr>
            <w:noProof/>
          </w:rPr>
          <w:tab/>
        </w:r>
        <w:r w:rsidR="0060662E">
          <w:rPr>
            <w:rStyle w:val="Hipercze"/>
            <w:noProof/>
            <w:color w:val="auto"/>
          </w:rPr>
          <w:t>Karty SIM  - w ilości 2113 wraz z panelem Administratora do zarządzania dostarczonymi kartami</w:t>
        </w:r>
        <w:r w:rsidR="0060662E">
          <w:rPr>
            <w:noProof/>
          </w:rPr>
          <w:tab/>
        </w:r>
        <w:r w:rsidR="0060662E">
          <w:rPr>
            <w:noProof/>
          </w:rPr>
          <w:fldChar w:fldCharType="begin"/>
        </w:r>
        <w:r w:rsidR="0060662E">
          <w:rPr>
            <w:noProof/>
          </w:rPr>
          <w:instrText xml:space="preserve"> PAGEREF _Toc62202596 \h \* Arabic </w:instrText>
        </w:r>
        <w:r w:rsidR="0060662E">
          <w:rPr>
            <w:noProof/>
          </w:rPr>
        </w:r>
        <w:r w:rsidR="0060662E">
          <w:rPr>
            <w:noProof/>
          </w:rPr>
          <w:fldChar w:fldCharType="separate"/>
        </w:r>
        <w:r w:rsidR="00507345">
          <w:rPr>
            <w:noProof/>
          </w:rPr>
          <w:t>28</w:t>
        </w:r>
        <w:r w:rsidR="0060662E">
          <w:rPr>
            <w:noProof/>
          </w:rPr>
          <w:fldChar w:fldCharType="end"/>
        </w:r>
      </w:hyperlink>
    </w:p>
    <w:p w14:paraId="2100E327" w14:textId="12612D3F" w:rsidR="00332429" w:rsidRDefault="00282140">
      <w:pPr>
        <w:pStyle w:val="Spistreci3"/>
        <w:tabs>
          <w:tab w:val="left" w:pos="1100"/>
          <w:tab w:val="right" w:leader="dot" w:pos="9628"/>
        </w:tabs>
        <w:rPr>
          <w:noProof/>
        </w:rPr>
      </w:pPr>
      <w:hyperlink w:anchor="_Toc62202597" w:history="1">
        <w:r w:rsidR="0060662E">
          <w:rPr>
            <w:rStyle w:val="Hipercze"/>
            <w:noProof/>
            <w:color w:val="auto"/>
          </w:rPr>
          <w:t>6.9.</w:t>
        </w:r>
        <w:r w:rsidR="0060662E">
          <w:rPr>
            <w:noProof/>
          </w:rPr>
          <w:tab/>
        </w:r>
        <w:r w:rsidR="0060662E">
          <w:rPr>
            <w:rStyle w:val="Hipercze"/>
            <w:noProof/>
            <w:color w:val="auto"/>
          </w:rPr>
          <w:t>Aplikacja – oprogramowanie Kujawsko-Pomorskiego Telecentrum (system Teleopieki) – 1 system, wielu użytkowników, licencja terminowa na czas trwania projektu</w:t>
        </w:r>
        <w:r w:rsidR="0060662E">
          <w:rPr>
            <w:noProof/>
          </w:rPr>
          <w:tab/>
        </w:r>
        <w:r w:rsidR="0060662E">
          <w:rPr>
            <w:noProof/>
          </w:rPr>
          <w:fldChar w:fldCharType="begin"/>
        </w:r>
        <w:r w:rsidR="0060662E">
          <w:rPr>
            <w:noProof/>
          </w:rPr>
          <w:instrText xml:space="preserve"> PAGEREF _Toc62202597 \h \* Arabic </w:instrText>
        </w:r>
        <w:r w:rsidR="0060662E">
          <w:rPr>
            <w:noProof/>
          </w:rPr>
        </w:r>
        <w:r w:rsidR="0060662E">
          <w:rPr>
            <w:noProof/>
          </w:rPr>
          <w:fldChar w:fldCharType="separate"/>
        </w:r>
        <w:r w:rsidR="00507345">
          <w:rPr>
            <w:noProof/>
          </w:rPr>
          <w:t>29</w:t>
        </w:r>
        <w:r w:rsidR="0060662E">
          <w:rPr>
            <w:noProof/>
          </w:rPr>
          <w:fldChar w:fldCharType="end"/>
        </w:r>
      </w:hyperlink>
    </w:p>
    <w:p w14:paraId="3A171D2B" w14:textId="45F8DB0E" w:rsidR="00332429" w:rsidRDefault="00282140">
      <w:pPr>
        <w:pStyle w:val="Spistreci4"/>
        <w:tabs>
          <w:tab w:val="right" w:leader="dot" w:pos="9628"/>
        </w:tabs>
        <w:rPr>
          <w:noProof/>
          <w:color w:val="auto"/>
          <w:sz w:val="22"/>
          <w:szCs w:val="22"/>
        </w:rPr>
      </w:pPr>
      <w:hyperlink w:anchor="_Toc62202598" w:history="1">
        <w:r w:rsidR="0060662E">
          <w:rPr>
            <w:rStyle w:val="Hipercze"/>
            <w:noProof/>
            <w:color w:val="auto"/>
            <w:sz w:val="22"/>
            <w:szCs w:val="22"/>
          </w:rPr>
          <w:t>Aplikacja – system teleopieki – najważniejsze założenia:</w:t>
        </w:r>
        <w:r w:rsidR="0060662E">
          <w:rPr>
            <w:noProof/>
            <w:color w:val="auto"/>
            <w:sz w:val="22"/>
            <w:szCs w:val="22"/>
          </w:rPr>
          <w:tab/>
        </w:r>
        <w:r w:rsidR="0060662E">
          <w:rPr>
            <w:noProof/>
            <w:color w:val="auto"/>
            <w:sz w:val="22"/>
            <w:szCs w:val="22"/>
          </w:rPr>
          <w:fldChar w:fldCharType="begin"/>
        </w:r>
        <w:r w:rsidR="0060662E">
          <w:rPr>
            <w:noProof/>
            <w:color w:val="auto"/>
            <w:sz w:val="22"/>
            <w:szCs w:val="22"/>
          </w:rPr>
          <w:instrText xml:space="preserve"> PAGEREF _Toc62202598 \h \* Arabic </w:instrText>
        </w:r>
        <w:r w:rsidR="0060662E">
          <w:rPr>
            <w:noProof/>
            <w:color w:val="auto"/>
            <w:sz w:val="22"/>
            <w:szCs w:val="22"/>
          </w:rPr>
        </w:r>
        <w:r w:rsidR="0060662E">
          <w:rPr>
            <w:noProof/>
            <w:color w:val="auto"/>
            <w:sz w:val="22"/>
            <w:szCs w:val="22"/>
          </w:rPr>
          <w:fldChar w:fldCharType="separate"/>
        </w:r>
        <w:r w:rsidR="00507345">
          <w:rPr>
            <w:noProof/>
            <w:color w:val="auto"/>
            <w:sz w:val="22"/>
            <w:szCs w:val="22"/>
          </w:rPr>
          <w:t>30</w:t>
        </w:r>
        <w:r w:rsidR="0060662E">
          <w:rPr>
            <w:noProof/>
            <w:color w:val="auto"/>
            <w:sz w:val="22"/>
            <w:szCs w:val="22"/>
          </w:rPr>
          <w:fldChar w:fldCharType="end"/>
        </w:r>
      </w:hyperlink>
    </w:p>
    <w:p w14:paraId="23C6D7D5" w14:textId="0D880920" w:rsidR="00332429" w:rsidRDefault="00282140">
      <w:pPr>
        <w:pStyle w:val="Spistreci4"/>
        <w:tabs>
          <w:tab w:val="right" w:leader="dot" w:pos="9628"/>
        </w:tabs>
        <w:rPr>
          <w:noProof/>
          <w:color w:val="auto"/>
          <w:sz w:val="22"/>
          <w:szCs w:val="22"/>
        </w:rPr>
      </w:pPr>
      <w:hyperlink w:anchor="_Toc62202599" w:history="1">
        <w:r w:rsidR="0060662E">
          <w:rPr>
            <w:rStyle w:val="Hipercze"/>
            <w:noProof/>
            <w:color w:val="auto"/>
            <w:sz w:val="22"/>
            <w:szCs w:val="22"/>
          </w:rPr>
          <w:t>Aplikacja –  obligatoryjne założenia techniczne:</w:t>
        </w:r>
        <w:r w:rsidR="0060662E">
          <w:rPr>
            <w:noProof/>
            <w:color w:val="auto"/>
            <w:sz w:val="22"/>
            <w:szCs w:val="22"/>
          </w:rPr>
          <w:tab/>
        </w:r>
        <w:r w:rsidR="0060662E">
          <w:rPr>
            <w:noProof/>
            <w:color w:val="auto"/>
            <w:sz w:val="22"/>
            <w:szCs w:val="22"/>
          </w:rPr>
          <w:fldChar w:fldCharType="begin"/>
        </w:r>
        <w:r w:rsidR="0060662E">
          <w:rPr>
            <w:noProof/>
            <w:color w:val="auto"/>
            <w:sz w:val="22"/>
            <w:szCs w:val="22"/>
          </w:rPr>
          <w:instrText xml:space="preserve"> PAGEREF _Toc62202599 \h \* Arabic </w:instrText>
        </w:r>
        <w:r w:rsidR="0060662E">
          <w:rPr>
            <w:noProof/>
            <w:color w:val="auto"/>
            <w:sz w:val="22"/>
            <w:szCs w:val="22"/>
          </w:rPr>
        </w:r>
        <w:r w:rsidR="0060662E">
          <w:rPr>
            <w:noProof/>
            <w:color w:val="auto"/>
            <w:sz w:val="22"/>
            <w:szCs w:val="22"/>
          </w:rPr>
          <w:fldChar w:fldCharType="separate"/>
        </w:r>
        <w:r w:rsidR="00507345">
          <w:rPr>
            <w:noProof/>
            <w:color w:val="auto"/>
            <w:sz w:val="22"/>
            <w:szCs w:val="22"/>
          </w:rPr>
          <w:t>30</w:t>
        </w:r>
        <w:r w:rsidR="0060662E">
          <w:rPr>
            <w:noProof/>
            <w:color w:val="auto"/>
            <w:sz w:val="22"/>
            <w:szCs w:val="22"/>
          </w:rPr>
          <w:fldChar w:fldCharType="end"/>
        </w:r>
      </w:hyperlink>
    </w:p>
    <w:p w14:paraId="1E52DEB9" w14:textId="4FCF7C0A" w:rsidR="00332429" w:rsidRDefault="00282140">
      <w:pPr>
        <w:pStyle w:val="Spistreci3"/>
        <w:tabs>
          <w:tab w:val="left" w:pos="1320"/>
          <w:tab w:val="right" w:leader="dot" w:pos="9628"/>
        </w:tabs>
        <w:rPr>
          <w:noProof/>
        </w:rPr>
      </w:pPr>
      <w:hyperlink w:anchor="_Toc62202600" w:history="1">
        <w:r w:rsidR="0060662E">
          <w:rPr>
            <w:rStyle w:val="Hipercze"/>
            <w:noProof/>
            <w:color w:val="auto"/>
          </w:rPr>
          <w:t>6.10.</w:t>
        </w:r>
        <w:r w:rsidR="0060662E">
          <w:rPr>
            <w:noProof/>
          </w:rPr>
          <w:tab/>
        </w:r>
        <w:r w:rsidR="0060662E">
          <w:rPr>
            <w:rStyle w:val="Hipercze"/>
            <w:noProof/>
            <w:color w:val="auto"/>
          </w:rPr>
          <w:t>Centrala telefoniczna.</w:t>
        </w:r>
        <w:r w:rsidR="0060662E">
          <w:rPr>
            <w:noProof/>
          </w:rPr>
          <w:tab/>
        </w:r>
        <w:r w:rsidR="0060662E">
          <w:rPr>
            <w:noProof/>
          </w:rPr>
          <w:fldChar w:fldCharType="begin"/>
        </w:r>
        <w:r w:rsidR="0060662E">
          <w:rPr>
            <w:noProof/>
          </w:rPr>
          <w:instrText xml:space="preserve"> PAGEREF _Toc62202600 \h \* Arabic </w:instrText>
        </w:r>
        <w:r w:rsidR="0060662E">
          <w:rPr>
            <w:noProof/>
          </w:rPr>
        </w:r>
        <w:r w:rsidR="0060662E">
          <w:rPr>
            <w:noProof/>
          </w:rPr>
          <w:fldChar w:fldCharType="separate"/>
        </w:r>
        <w:r w:rsidR="00507345">
          <w:rPr>
            <w:noProof/>
          </w:rPr>
          <w:t>33</w:t>
        </w:r>
        <w:r w:rsidR="0060662E">
          <w:rPr>
            <w:noProof/>
          </w:rPr>
          <w:fldChar w:fldCharType="end"/>
        </w:r>
      </w:hyperlink>
    </w:p>
    <w:p w14:paraId="6C37189A" w14:textId="24D1D6C0" w:rsidR="00332429" w:rsidRDefault="00282140">
      <w:pPr>
        <w:pStyle w:val="Spistreci3"/>
        <w:tabs>
          <w:tab w:val="left" w:pos="1320"/>
          <w:tab w:val="right" w:leader="dot" w:pos="9628"/>
        </w:tabs>
        <w:rPr>
          <w:noProof/>
        </w:rPr>
      </w:pPr>
      <w:hyperlink w:anchor="_Toc62202601" w:history="1">
        <w:r w:rsidR="0060662E">
          <w:rPr>
            <w:rStyle w:val="Hipercze"/>
            <w:rFonts w:eastAsia="Lato"/>
            <w:noProof/>
            <w:color w:val="auto"/>
          </w:rPr>
          <w:t>6.11.</w:t>
        </w:r>
        <w:r w:rsidR="0060662E">
          <w:rPr>
            <w:noProof/>
          </w:rPr>
          <w:tab/>
        </w:r>
        <w:r w:rsidR="0060662E">
          <w:rPr>
            <w:rStyle w:val="Hipercze"/>
            <w:noProof/>
            <w:color w:val="auto"/>
          </w:rPr>
          <w:t>Łącza telekomunikacyjnych SIP-Trunk do sieci PSTN</w:t>
        </w:r>
        <w:r w:rsidR="0060662E">
          <w:rPr>
            <w:noProof/>
          </w:rPr>
          <w:tab/>
        </w:r>
        <w:r w:rsidR="0060662E">
          <w:rPr>
            <w:noProof/>
          </w:rPr>
          <w:fldChar w:fldCharType="begin"/>
        </w:r>
        <w:r w:rsidR="0060662E">
          <w:rPr>
            <w:noProof/>
          </w:rPr>
          <w:instrText xml:space="preserve"> PAGEREF _Toc62202601 \h \* Arabic </w:instrText>
        </w:r>
        <w:r w:rsidR="0060662E">
          <w:rPr>
            <w:noProof/>
          </w:rPr>
        </w:r>
        <w:r w:rsidR="0060662E">
          <w:rPr>
            <w:noProof/>
          </w:rPr>
          <w:fldChar w:fldCharType="separate"/>
        </w:r>
        <w:r w:rsidR="00507345">
          <w:rPr>
            <w:noProof/>
          </w:rPr>
          <w:t>35</w:t>
        </w:r>
        <w:r w:rsidR="0060662E">
          <w:rPr>
            <w:noProof/>
          </w:rPr>
          <w:fldChar w:fldCharType="end"/>
        </w:r>
      </w:hyperlink>
    </w:p>
    <w:p w14:paraId="18B7AB08" w14:textId="38911F76" w:rsidR="00332429" w:rsidRDefault="00282140">
      <w:pPr>
        <w:pStyle w:val="Spistreci3"/>
        <w:tabs>
          <w:tab w:val="left" w:pos="1320"/>
          <w:tab w:val="right" w:leader="dot" w:pos="9628"/>
        </w:tabs>
        <w:rPr>
          <w:noProof/>
        </w:rPr>
      </w:pPr>
      <w:hyperlink w:anchor="_Toc62202602" w:history="1">
        <w:r w:rsidR="0060662E">
          <w:rPr>
            <w:rStyle w:val="Hipercze"/>
            <w:noProof/>
            <w:color w:val="auto"/>
          </w:rPr>
          <w:t>6.12.</w:t>
        </w:r>
        <w:r w:rsidR="0060662E">
          <w:rPr>
            <w:noProof/>
          </w:rPr>
          <w:tab/>
        </w:r>
        <w:r w:rsidR="0060662E">
          <w:rPr>
            <w:rStyle w:val="Hipercze"/>
            <w:noProof/>
            <w:color w:val="auto"/>
          </w:rPr>
          <w:t>Hosting</w:t>
        </w:r>
        <w:r w:rsidR="0060662E">
          <w:rPr>
            <w:noProof/>
          </w:rPr>
          <w:tab/>
        </w:r>
        <w:r w:rsidR="0060662E">
          <w:rPr>
            <w:noProof/>
          </w:rPr>
          <w:fldChar w:fldCharType="begin"/>
        </w:r>
        <w:r w:rsidR="0060662E">
          <w:rPr>
            <w:noProof/>
          </w:rPr>
          <w:instrText xml:space="preserve"> PAGEREF _Toc62202602 \h \* Arabic </w:instrText>
        </w:r>
        <w:r w:rsidR="0060662E">
          <w:rPr>
            <w:noProof/>
          </w:rPr>
        </w:r>
        <w:r w:rsidR="0060662E">
          <w:rPr>
            <w:noProof/>
          </w:rPr>
          <w:fldChar w:fldCharType="separate"/>
        </w:r>
        <w:r w:rsidR="00507345">
          <w:rPr>
            <w:noProof/>
          </w:rPr>
          <w:t>35</w:t>
        </w:r>
        <w:r w:rsidR="0060662E">
          <w:rPr>
            <w:noProof/>
          </w:rPr>
          <w:fldChar w:fldCharType="end"/>
        </w:r>
      </w:hyperlink>
    </w:p>
    <w:p w14:paraId="592918B6" w14:textId="6E2AD0B2" w:rsidR="00332429" w:rsidRDefault="00282140">
      <w:pPr>
        <w:pStyle w:val="Spistreci3"/>
        <w:tabs>
          <w:tab w:val="left" w:pos="1100"/>
          <w:tab w:val="right" w:leader="dot" w:pos="9628"/>
        </w:tabs>
        <w:rPr>
          <w:noProof/>
        </w:rPr>
      </w:pPr>
      <w:hyperlink w:anchor="_Toc62202603" w:history="1">
        <w:r w:rsidR="0060662E">
          <w:rPr>
            <w:rStyle w:val="Hipercze"/>
            <w:noProof/>
            <w:color w:val="auto"/>
          </w:rPr>
          <w:t>6.13.</w:t>
        </w:r>
        <w:r w:rsidR="0060662E">
          <w:rPr>
            <w:noProof/>
          </w:rPr>
          <w:tab/>
        </w:r>
        <w:r w:rsidR="0060662E">
          <w:rPr>
            <w:rStyle w:val="Hipercze"/>
            <w:noProof/>
            <w:color w:val="auto"/>
          </w:rPr>
          <w:t>Wymogi w zakresie SLA i czasu reakcji</w:t>
        </w:r>
        <w:r w:rsidR="0060662E">
          <w:rPr>
            <w:noProof/>
          </w:rPr>
          <w:tab/>
        </w:r>
        <w:r w:rsidR="0060662E">
          <w:rPr>
            <w:noProof/>
          </w:rPr>
          <w:fldChar w:fldCharType="begin"/>
        </w:r>
        <w:r w:rsidR="0060662E">
          <w:rPr>
            <w:noProof/>
          </w:rPr>
          <w:instrText xml:space="preserve"> PAGEREF _Toc62202603 \h \* Arabic </w:instrText>
        </w:r>
        <w:r w:rsidR="0060662E">
          <w:rPr>
            <w:noProof/>
          </w:rPr>
        </w:r>
        <w:r w:rsidR="0060662E">
          <w:rPr>
            <w:noProof/>
          </w:rPr>
          <w:fldChar w:fldCharType="separate"/>
        </w:r>
        <w:r w:rsidR="00507345">
          <w:rPr>
            <w:noProof/>
          </w:rPr>
          <w:t>39</w:t>
        </w:r>
        <w:r w:rsidR="0060662E">
          <w:rPr>
            <w:noProof/>
          </w:rPr>
          <w:fldChar w:fldCharType="end"/>
        </w:r>
      </w:hyperlink>
    </w:p>
    <w:p w14:paraId="18A5F0E9" w14:textId="529D190F" w:rsidR="00332429" w:rsidRDefault="00282140">
      <w:pPr>
        <w:pStyle w:val="Spistreci3"/>
        <w:tabs>
          <w:tab w:val="left" w:pos="1100"/>
          <w:tab w:val="right" w:leader="dot" w:pos="9628"/>
        </w:tabs>
        <w:rPr>
          <w:noProof/>
        </w:rPr>
      </w:pPr>
      <w:hyperlink w:anchor="_Toc62202604" w:history="1">
        <w:r w:rsidR="0060662E">
          <w:rPr>
            <w:rStyle w:val="Hipercze"/>
            <w:noProof/>
            <w:color w:val="auto"/>
          </w:rPr>
          <w:t>6.14.</w:t>
        </w:r>
        <w:r w:rsidR="0060662E">
          <w:rPr>
            <w:noProof/>
          </w:rPr>
          <w:tab/>
        </w:r>
        <w:r w:rsidR="0060662E">
          <w:rPr>
            <w:rStyle w:val="Hipercze"/>
            <w:noProof/>
            <w:color w:val="auto"/>
          </w:rPr>
          <w:t>Wymogi w zakresie połączeń sieciowych</w:t>
        </w:r>
        <w:r w:rsidR="0060662E">
          <w:rPr>
            <w:noProof/>
          </w:rPr>
          <w:tab/>
        </w:r>
        <w:r w:rsidR="0060662E">
          <w:rPr>
            <w:noProof/>
          </w:rPr>
          <w:fldChar w:fldCharType="begin"/>
        </w:r>
        <w:r w:rsidR="0060662E">
          <w:rPr>
            <w:noProof/>
          </w:rPr>
          <w:instrText xml:space="preserve"> PAGEREF _Toc62202604 \h \* Arabic </w:instrText>
        </w:r>
        <w:r w:rsidR="0060662E">
          <w:rPr>
            <w:noProof/>
          </w:rPr>
        </w:r>
        <w:r w:rsidR="0060662E">
          <w:rPr>
            <w:noProof/>
          </w:rPr>
          <w:fldChar w:fldCharType="separate"/>
        </w:r>
        <w:r w:rsidR="00507345">
          <w:rPr>
            <w:noProof/>
          </w:rPr>
          <w:t>39</w:t>
        </w:r>
        <w:r w:rsidR="0060662E">
          <w:rPr>
            <w:noProof/>
          </w:rPr>
          <w:fldChar w:fldCharType="end"/>
        </w:r>
      </w:hyperlink>
    </w:p>
    <w:p w14:paraId="3117D89D" w14:textId="49D8D3D7" w:rsidR="00332429" w:rsidRDefault="00282140">
      <w:pPr>
        <w:pStyle w:val="Spistreci3"/>
        <w:tabs>
          <w:tab w:val="left" w:pos="1320"/>
          <w:tab w:val="right" w:leader="dot" w:pos="9628"/>
        </w:tabs>
        <w:rPr>
          <w:noProof/>
        </w:rPr>
      </w:pPr>
      <w:hyperlink w:anchor="_Toc62202605" w:history="1">
        <w:r w:rsidR="0060662E">
          <w:rPr>
            <w:rStyle w:val="Hipercze"/>
            <w:noProof/>
            <w:color w:val="auto"/>
          </w:rPr>
          <w:t>6.15.</w:t>
        </w:r>
        <w:r w:rsidR="0060662E">
          <w:rPr>
            <w:noProof/>
          </w:rPr>
          <w:tab/>
        </w:r>
        <w:r w:rsidR="0060662E">
          <w:rPr>
            <w:rStyle w:val="Hipercze"/>
            <w:noProof/>
            <w:color w:val="auto"/>
          </w:rPr>
          <w:t>Dokumentacja systemu</w:t>
        </w:r>
        <w:r w:rsidR="0060662E">
          <w:rPr>
            <w:noProof/>
          </w:rPr>
          <w:tab/>
        </w:r>
        <w:r w:rsidR="0060662E">
          <w:rPr>
            <w:noProof/>
          </w:rPr>
          <w:fldChar w:fldCharType="begin"/>
        </w:r>
        <w:r w:rsidR="0060662E">
          <w:rPr>
            <w:noProof/>
          </w:rPr>
          <w:instrText xml:space="preserve"> PAGEREF _Toc62202605 \h \* Arabic </w:instrText>
        </w:r>
        <w:r w:rsidR="0060662E">
          <w:rPr>
            <w:noProof/>
          </w:rPr>
        </w:r>
        <w:r w:rsidR="0060662E">
          <w:rPr>
            <w:noProof/>
          </w:rPr>
          <w:fldChar w:fldCharType="separate"/>
        </w:r>
        <w:r w:rsidR="00507345">
          <w:rPr>
            <w:noProof/>
          </w:rPr>
          <w:t>40</w:t>
        </w:r>
        <w:r w:rsidR="0060662E">
          <w:rPr>
            <w:noProof/>
          </w:rPr>
          <w:fldChar w:fldCharType="end"/>
        </w:r>
      </w:hyperlink>
    </w:p>
    <w:p w14:paraId="7ADDBAD3" w14:textId="49939159" w:rsidR="00332429" w:rsidRDefault="00282140">
      <w:pPr>
        <w:pStyle w:val="Spistreci3"/>
        <w:tabs>
          <w:tab w:val="left" w:pos="1320"/>
          <w:tab w:val="right" w:leader="dot" w:pos="9628"/>
        </w:tabs>
        <w:rPr>
          <w:noProof/>
        </w:rPr>
      </w:pPr>
      <w:hyperlink w:anchor="_Toc62202606" w:history="1">
        <w:r w:rsidR="0060662E">
          <w:rPr>
            <w:rStyle w:val="Hipercze"/>
            <w:noProof/>
            <w:color w:val="auto"/>
          </w:rPr>
          <w:t>6.16.</w:t>
        </w:r>
        <w:r w:rsidR="0060662E">
          <w:rPr>
            <w:noProof/>
          </w:rPr>
          <w:tab/>
        </w:r>
        <w:r w:rsidR="0060662E">
          <w:rPr>
            <w:rStyle w:val="Hipercze"/>
            <w:noProof/>
            <w:color w:val="auto"/>
          </w:rPr>
          <w:t>Utrzymanie systemu</w:t>
        </w:r>
        <w:r w:rsidR="0060662E">
          <w:rPr>
            <w:noProof/>
          </w:rPr>
          <w:tab/>
        </w:r>
        <w:r w:rsidR="0060662E">
          <w:rPr>
            <w:noProof/>
          </w:rPr>
          <w:fldChar w:fldCharType="begin"/>
        </w:r>
        <w:r w:rsidR="0060662E">
          <w:rPr>
            <w:noProof/>
          </w:rPr>
          <w:instrText xml:space="preserve"> PAGEREF _Toc62202606 \h \* Arabic </w:instrText>
        </w:r>
        <w:r w:rsidR="0060662E">
          <w:rPr>
            <w:noProof/>
          </w:rPr>
        </w:r>
        <w:r w:rsidR="0060662E">
          <w:rPr>
            <w:noProof/>
          </w:rPr>
          <w:fldChar w:fldCharType="separate"/>
        </w:r>
        <w:r w:rsidR="00507345">
          <w:rPr>
            <w:noProof/>
          </w:rPr>
          <w:t>40</w:t>
        </w:r>
        <w:r w:rsidR="0060662E">
          <w:rPr>
            <w:noProof/>
          </w:rPr>
          <w:fldChar w:fldCharType="end"/>
        </w:r>
      </w:hyperlink>
    </w:p>
    <w:p w14:paraId="27552EE9" w14:textId="6069193C" w:rsidR="00332429" w:rsidRDefault="00282140">
      <w:pPr>
        <w:pStyle w:val="Spistreci3"/>
        <w:tabs>
          <w:tab w:val="left" w:pos="1320"/>
          <w:tab w:val="right" w:leader="dot" w:pos="9628"/>
        </w:tabs>
        <w:rPr>
          <w:noProof/>
        </w:rPr>
      </w:pPr>
      <w:hyperlink w:anchor="_Toc62202607" w:history="1">
        <w:r w:rsidR="0060662E">
          <w:rPr>
            <w:rStyle w:val="Hipercze"/>
            <w:noProof/>
            <w:color w:val="auto"/>
          </w:rPr>
          <w:t>6.17.</w:t>
        </w:r>
        <w:r w:rsidR="0060662E">
          <w:rPr>
            <w:noProof/>
          </w:rPr>
          <w:tab/>
        </w:r>
        <w:r w:rsidR="0060662E">
          <w:rPr>
            <w:rStyle w:val="Hipercze"/>
            <w:noProof/>
            <w:color w:val="auto"/>
          </w:rPr>
          <w:t>Gwarancja i wsparcie techniczne</w:t>
        </w:r>
        <w:r w:rsidR="0060662E">
          <w:rPr>
            <w:noProof/>
          </w:rPr>
          <w:tab/>
        </w:r>
        <w:r w:rsidR="0060662E">
          <w:rPr>
            <w:noProof/>
          </w:rPr>
          <w:fldChar w:fldCharType="begin"/>
        </w:r>
        <w:r w:rsidR="0060662E">
          <w:rPr>
            <w:noProof/>
          </w:rPr>
          <w:instrText xml:space="preserve"> PAGEREF _Toc62202607 \h \* Arabic </w:instrText>
        </w:r>
        <w:r w:rsidR="0060662E">
          <w:rPr>
            <w:noProof/>
          </w:rPr>
        </w:r>
        <w:r w:rsidR="0060662E">
          <w:rPr>
            <w:noProof/>
          </w:rPr>
          <w:fldChar w:fldCharType="separate"/>
        </w:r>
        <w:r w:rsidR="00507345">
          <w:rPr>
            <w:noProof/>
          </w:rPr>
          <w:t>40</w:t>
        </w:r>
        <w:r w:rsidR="0060662E">
          <w:rPr>
            <w:noProof/>
          </w:rPr>
          <w:fldChar w:fldCharType="end"/>
        </w:r>
      </w:hyperlink>
    </w:p>
    <w:p w14:paraId="09F556AC" w14:textId="77777777" w:rsidR="00332429" w:rsidRDefault="0060662E">
      <w:pPr>
        <w:spacing w:after="120" w:line="276" w:lineRule="auto"/>
        <w:rPr>
          <w:sz w:val="22"/>
          <w:szCs w:val="22"/>
        </w:rPr>
      </w:pPr>
      <w:r>
        <w:rPr>
          <w:sz w:val="22"/>
          <w:szCs w:val="22"/>
        </w:rPr>
        <w:fldChar w:fldCharType="end"/>
      </w:r>
    </w:p>
    <w:p w14:paraId="240AB68A" w14:textId="77777777" w:rsidR="00332429" w:rsidRDefault="00332429">
      <w:pPr>
        <w:pStyle w:val="Spistreci1"/>
        <w:tabs>
          <w:tab w:val="right" w:leader="dot" w:pos="9628"/>
        </w:tabs>
        <w:spacing w:after="120" w:line="276" w:lineRule="auto"/>
      </w:pPr>
    </w:p>
    <w:p w14:paraId="4A098C7F" w14:textId="77777777" w:rsidR="00332429" w:rsidRDefault="00332429">
      <w:pPr>
        <w:pStyle w:val="Standard"/>
        <w:spacing w:after="120" w:line="276" w:lineRule="auto"/>
      </w:pPr>
    </w:p>
    <w:p w14:paraId="6B5FBF19" w14:textId="77777777" w:rsidR="00332429" w:rsidRDefault="00332429">
      <w:pPr>
        <w:pStyle w:val="Standard"/>
        <w:spacing w:after="120" w:line="276" w:lineRule="auto"/>
      </w:pPr>
    </w:p>
    <w:p w14:paraId="53330F8D" w14:textId="77777777" w:rsidR="00332429" w:rsidRDefault="0060662E">
      <w:pPr>
        <w:pStyle w:val="Nagwek1"/>
        <w:numPr>
          <w:ilvl w:val="0"/>
          <w:numId w:val="22"/>
        </w:numPr>
        <w:spacing w:before="0" w:after="120" w:line="276" w:lineRule="auto"/>
        <w:ind w:left="360" w:hanging="360"/>
      </w:pPr>
      <w:bookmarkStart w:id="0" w:name="Bookmark"/>
      <w:bookmarkStart w:id="1" w:name="_Toc57798667"/>
      <w:bookmarkStart w:id="2" w:name="_Toc62202554"/>
      <w:bookmarkStart w:id="3" w:name="_Toc62202579"/>
      <w:bookmarkEnd w:id="0"/>
      <w:bookmarkEnd w:id="1"/>
      <w:bookmarkEnd w:id="2"/>
      <w:bookmarkEnd w:id="3"/>
      <w:r>
        <w:t>Definicje i skróty</w:t>
      </w:r>
    </w:p>
    <w:p w14:paraId="68E87C98" w14:textId="64B86031" w:rsidR="00332429" w:rsidRDefault="0060662E">
      <w:pPr>
        <w:pStyle w:val="Akapitzlist"/>
        <w:spacing w:after="120" w:line="276" w:lineRule="auto"/>
        <w:ind w:left="0"/>
        <w:jc w:val="both"/>
        <w:rPr>
          <w:sz w:val="22"/>
          <w:szCs w:val="22"/>
        </w:rPr>
      </w:pPr>
      <w:r>
        <w:rPr>
          <w:rFonts w:cs="Arial"/>
          <w:sz w:val="22"/>
          <w:szCs w:val="22"/>
        </w:rPr>
        <w:t>Użyte w niniejszym Opisie Przedmiotu Zamówienia (OPZ)</w:t>
      </w:r>
      <w:r w:rsidR="00C76CDA">
        <w:rPr>
          <w:rFonts w:cs="Arial"/>
          <w:sz w:val="22"/>
          <w:szCs w:val="22"/>
        </w:rPr>
        <w:t>, Umowie</w:t>
      </w:r>
      <w:r>
        <w:rPr>
          <w:rFonts w:cs="Arial"/>
          <w:sz w:val="22"/>
          <w:szCs w:val="22"/>
        </w:rPr>
        <w:t xml:space="preserve"> i załącznikach wszelkie nazwy własne, normy, aprobaty, specyfikacje techniczne, systemy referencji technicznych, procesy charakteryzujące produkt lub usługę, należy rozumieć każdorazowo jak opatrzone dopiskiem „lub równoważne”.</w:t>
      </w:r>
    </w:p>
    <w:p w14:paraId="3A00D465" w14:textId="77777777" w:rsidR="00332429" w:rsidRDefault="00332429">
      <w:pPr>
        <w:pStyle w:val="Standard"/>
        <w:spacing w:after="120" w:line="276" w:lineRule="auto"/>
        <w:rPr>
          <w:rFonts w:eastAsia="Lato" w:cs="Lato"/>
        </w:rPr>
      </w:pPr>
    </w:p>
    <w:tbl>
      <w:tblPr>
        <w:tblW w:w="9593" w:type="dxa"/>
        <w:jc w:val="center"/>
        <w:tblLook w:val="0000" w:firstRow="0" w:lastRow="0" w:firstColumn="0" w:lastColumn="0" w:noHBand="0" w:noVBand="0"/>
      </w:tblPr>
      <w:tblGrid>
        <w:gridCol w:w="2567"/>
        <w:gridCol w:w="7026"/>
      </w:tblGrid>
      <w:tr w:rsidR="00332429" w14:paraId="1A41CF59" w14:textId="77777777">
        <w:trPr>
          <w:trHeight w:val="300"/>
          <w:jc w:val="center"/>
        </w:trPr>
        <w:tc>
          <w:tcPr>
            <w:tcW w:w="2567" w:type="dxa"/>
            <w:tcBorders>
              <w:top w:val="single" w:sz="4" w:space="0" w:color="00000A"/>
              <w:left w:val="single" w:sz="4" w:space="0" w:color="00000A"/>
              <w:bottom w:val="single" w:sz="4" w:space="0" w:color="000001"/>
              <w:right w:val="single" w:sz="4" w:space="0" w:color="000001"/>
            </w:tcBorders>
            <w:shd w:val="solid" w:color="BFBFBF" w:fill="auto"/>
            <w:tcMar>
              <w:left w:w="103" w:type="dxa"/>
            </w:tcMar>
            <w:vAlign w:val="bottom"/>
          </w:tcPr>
          <w:p w14:paraId="4CE10639" w14:textId="77777777" w:rsidR="00332429" w:rsidRDefault="0060662E">
            <w:pPr>
              <w:pStyle w:val="Standard"/>
              <w:spacing w:after="120" w:line="276" w:lineRule="auto"/>
              <w:rPr>
                <w:sz w:val="22"/>
                <w:szCs w:val="22"/>
              </w:rPr>
            </w:pPr>
            <w:r>
              <w:rPr>
                <w:rFonts w:eastAsia="Lato" w:cs="Lato"/>
                <w:b/>
                <w:sz w:val="22"/>
                <w:szCs w:val="22"/>
              </w:rPr>
              <w:t>Definicja/</w:t>
            </w:r>
            <w:r w:rsidRPr="00E146E5">
              <w:rPr>
                <w:rFonts w:asciiTheme="minorHAnsi" w:eastAsia="Lato" w:hAnsiTheme="minorHAnsi" w:cs="Lato"/>
                <w:b/>
                <w:sz w:val="22"/>
                <w:szCs w:val="22"/>
              </w:rPr>
              <w:t>skrót</w:t>
            </w:r>
          </w:p>
        </w:tc>
        <w:tc>
          <w:tcPr>
            <w:tcW w:w="7026" w:type="dxa"/>
            <w:tcBorders>
              <w:top w:val="single" w:sz="4" w:space="0" w:color="00000A"/>
              <w:left w:val="single" w:sz="4" w:space="0" w:color="000001"/>
              <w:bottom w:val="single" w:sz="4" w:space="0" w:color="000001"/>
              <w:right w:val="single" w:sz="4" w:space="0" w:color="00000A"/>
            </w:tcBorders>
            <w:shd w:val="solid" w:color="BFBFBF" w:fill="auto"/>
            <w:tcMar>
              <w:left w:w="103" w:type="dxa"/>
            </w:tcMar>
            <w:vAlign w:val="bottom"/>
          </w:tcPr>
          <w:p w14:paraId="6FB8A93F" w14:textId="77777777" w:rsidR="00332429" w:rsidRDefault="0060662E">
            <w:pPr>
              <w:pStyle w:val="Standard"/>
              <w:spacing w:after="120" w:line="276" w:lineRule="auto"/>
              <w:rPr>
                <w:sz w:val="22"/>
                <w:szCs w:val="22"/>
              </w:rPr>
            </w:pPr>
            <w:r>
              <w:rPr>
                <w:rFonts w:eastAsia="Lato" w:cs="Lato"/>
                <w:b/>
                <w:sz w:val="22"/>
                <w:szCs w:val="22"/>
              </w:rPr>
              <w:t>Opis</w:t>
            </w:r>
          </w:p>
        </w:tc>
      </w:tr>
      <w:tr w:rsidR="00332429" w14:paraId="171F99B2" w14:textId="77777777">
        <w:trPr>
          <w:trHeight w:val="300"/>
          <w:jc w:val="center"/>
        </w:trPr>
        <w:tc>
          <w:tcPr>
            <w:tcW w:w="2567"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14:paraId="69BC4DBD" w14:textId="77777777" w:rsidR="00332429" w:rsidRDefault="0060662E">
            <w:pPr>
              <w:pStyle w:val="Standard"/>
              <w:spacing w:after="120" w:line="276" w:lineRule="auto"/>
              <w:rPr>
                <w:sz w:val="22"/>
                <w:szCs w:val="22"/>
              </w:rPr>
            </w:pPr>
            <w:r>
              <w:rPr>
                <w:rFonts w:eastAsia="Lato" w:cs="Lato"/>
                <w:b/>
                <w:sz w:val="22"/>
                <w:szCs w:val="22"/>
              </w:rPr>
              <w:t>Administrator</w:t>
            </w:r>
          </w:p>
        </w:tc>
        <w:tc>
          <w:tcPr>
            <w:tcW w:w="7026"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77FF45A4" w14:textId="77777777" w:rsidR="00332429" w:rsidRDefault="0060662E">
            <w:pPr>
              <w:pStyle w:val="Standard"/>
              <w:spacing w:after="120" w:line="276" w:lineRule="auto"/>
              <w:rPr>
                <w:sz w:val="22"/>
                <w:szCs w:val="22"/>
              </w:rPr>
            </w:pPr>
            <w:r>
              <w:rPr>
                <w:rFonts w:eastAsia="Lato" w:cs="Lato"/>
                <w:sz w:val="22"/>
                <w:szCs w:val="22"/>
              </w:rPr>
              <w:t>Osoba, zespół osób lub jednostka zajmująca się zarządzaniem systemem i odpowiadająca za jego sprawne działanie posiadająca uprawnienia do części administracyjnych systemu.</w:t>
            </w:r>
          </w:p>
        </w:tc>
      </w:tr>
      <w:tr w:rsidR="00332429" w14:paraId="3987BF63" w14:textId="77777777">
        <w:trPr>
          <w:trHeight w:val="300"/>
          <w:jc w:val="center"/>
        </w:trPr>
        <w:tc>
          <w:tcPr>
            <w:tcW w:w="2567"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14:paraId="3257F18B" w14:textId="77777777" w:rsidR="00332429" w:rsidRDefault="0060662E">
            <w:pPr>
              <w:pStyle w:val="Standard"/>
              <w:spacing w:after="120" w:line="276" w:lineRule="auto"/>
              <w:rPr>
                <w:rFonts w:eastAsia="Lato" w:cs="Lato"/>
                <w:b/>
                <w:sz w:val="22"/>
                <w:szCs w:val="22"/>
              </w:rPr>
            </w:pPr>
            <w:r>
              <w:rPr>
                <w:rFonts w:eastAsia="Lato" w:cs="Lato"/>
                <w:b/>
                <w:sz w:val="22"/>
                <w:szCs w:val="22"/>
              </w:rPr>
              <w:t>Aplikacja</w:t>
            </w:r>
          </w:p>
        </w:tc>
        <w:tc>
          <w:tcPr>
            <w:tcW w:w="7026"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72DA3DF4" w14:textId="77777777" w:rsidR="00332429" w:rsidRDefault="0060662E">
            <w:pPr>
              <w:pStyle w:val="Standard"/>
              <w:spacing w:after="120" w:line="276" w:lineRule="auto"/>
              <w:rPr>
                <w:rFonts w:eastAsia="Lato" w:cs="Lato"/>
                <w:sz w:val="22"/>
                <w:szCs w:val="22"/>
              </w:rPr>
            </w:pPr>
            <w:r>
              <w:rPr>
                <w:rFonts w:eastAsia="Lato" w:cs="Lato"/>
                <w:sz w:val="22"/>
                <w:szCs w:val="22"/>
              </w:rPr>
              <w:t>Oprogramowanie teleinformatyczne obsługujące Kujawsko – Pomorskie Telecentrum.</w:t>
            </w:r>
          </w:p>
        </w:tc>
      </w:tr>
      <w:tr w:rsidR="00332429" w14:paraId="2E6235B7" w14:textId="77777777">
        <w:trPr>
          <w:trHeight w:val="300"/>
          <w:jc w:val="center"/>
        </w:trPr>
        <w:tc>
          <w:tcPr>
            <w:tcW w:w="2567"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14:paraId="27C61BA6" w14:textId="77777777" w:rsidR="00332429" w:rsidRDefault="0060662E">
            <w:pPr>
              <w:pStyle w:val="Standard"/>
              <w:spacing w:after="120" w:line="276" w:lineRule="auto"/>
              <w:rPr>
                <w:sz w:val="22"/>
                <w:szCs w:val="22"/>
              </w:rPr>
            </w:pPr>
            <w:r>
              <w:rPr>
                <w:rFonts w:eastAsia="Lato" w:cs="Lato"/>
                <w:b/>
                <w:sz w:val="22"/>
                <w:szCs w:val="22"/>
              </w:rPr>
              <w:t>Backup</w:t>
            </w:r>
          </w:p>
        </w:tc>
        <w:tc>
          <w:tcPr>
            <w:tcW w:w="7026"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761F6B3F" w14:textId="77777777" w:rsidR="00332429" w:rsidRDefault="0060662E">
            <w:pPr>
              <w:pStyle w:val="Standard"/>
              <w:spacing w:after="120" w:line="276" w:lineRule="auto"/>
              <w:rPr>
                <w:sz w:val="22"/>
                <w:szCs w:val="22"/>
              </w:rPr>
            </w:pPr>
            <w:r>
              <w:rPr>
                <w:rFonts w:eastAsia="Lato" w:cs="Lato"/>
                <w:sz w:val="22"/>
                <w:szCs w:val="22"/>
              </w:rPr>
              <w:t>System kopii zapasowy danych cyfrowych.</w:t>
            </w:r>
          </w:p>
        </w:tc>
      </w:tr>
      <w:tr w:rsidR="00466B20" w14:paraId="48454FAB" w14:textId="77777777">
        <w:trPr>
          <w:trHeight w:val="300"/>
          <w:jc w:val="center"/>
        </w:trPr>
        <w:tc>
          <w:tcPr>
            <w:tcW w:w="2567"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14:paraId="0A438394" w14:textId="07054D56" w:rsidR="00466B20" w:rsidRPr="00282140" w:rsidRDefault="006633B5">
            <w:pPr>
              <w:pStyle w:val="Standard"/>
              <w:spacing w:after="120" w:line="276" w:lineRule="auto"/>
              <w:rPr>
                <w:rFonts w:eastAsia="Lato" w:cs="Lato"/>
                <w:b/>
                <w:sz w:val="22"/>
                <w:szCs w:val="22"/>
              </w:rPr>
            </w:pPr>
            <w:r w:rsidRPr="00282140">
              <w:rPr>
                <w:rFonts w:eastAsia="Lato" w:cs="Lato"/>
                <w:b/>
                <w:sz w:val="22"/>
                <w:szCs w:val="22"/>
              </w:rPr>
              <w:t>Błąd</w:t>
            </w:r>
          </w:p>
        </w:tc>
        <w:tc>
          <w:tcPr>
            <w:tcW w:w="7026"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B1B7ADD" w14:textId="50A28258" w:rsidR="00466B20" w:rsidRDefault="006633B5">
            <w:pPr>
              <w:pStyle w:val="Standard"/>
              <w:spacing w:after="120" w:line="276" w:lineRule="auto"/>
              <w:rPr>
                <w:rFonts w:eastAsia="Lato" w:cs="Lato"/>
                <w:sz w:val="22"/>
                <w:szCs w:val="22"/>
              </w:rPr>
            </w:pPr>
            <w:r>
              <w:t xml:space="preserve">nieprawidłowe działanie </w:t>
            </w:r>
            <w:r w:rsidR="0071208D">
              <w:t>Centrum Teleopieki</w:t>
            </w:r>
            <w:r>
              <w:t xml:space="preserve">, niezależnie od przyczyny takiej nieprawidłowości. W szczególności Błędem jest działanie </w:t>
            </w:r>
            <w:r w:rsidR="00E148E4">
              <w:t>Centrum Teleopieki</w:t>
            </w:r>
            <w:r>
              <w:t xml:space="preserve"> niezgodnie z Dokumentacją. Błędom przypisane są kategorie</w:t>
            </w:r>
            <w:r w:rsidR="0003165C">
              <w:t>.</w:t>
            </w:r>
          </w:p>
        </w:tc>
      </w:tr>
      <w:tr w:rsidR="00466B20" w14:paraId="3999EB9C" w14:textId="77777777">
        <w:trPr>
          <w:trHeight w:val="300"/>
          <w:jc w:val="center"/>
        </w:trPr>
        <w:tc>
          <w:tcPr>
            <w:tcW w:w="2567"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14:paraId="41C4BCFF" w14:textId="6B823590" w:rsidR="00466B20" w:rsidRPr="00282140" w:rsidRDefault="00E148E4">
            <w:pPr>
              <w:pStyle w:val="Standard"/>
              <w:spacing w:after="120" w:line="276" w:lineRule="auto"/>
              <w:rPr>
                <w:rFonts w:eastAsia="Lato" w:cs="Lato"/>
                <w:b/>
                <w:sz w:val="22"/>
                <w:szCs w:val="22"/>
              </w:rPr>
            </w:pPr>
            <w:r w:rsidRPr="00282140">
              <w:rPr>
                <w:rFonts w:cs="Tahoma"/>
                <w:b/>
              </w:rPr>
              <w:t>Błąd Krytyczny</w:t>
            </w:r>
          </w:p>
        </w:tc>
        <w:tc>
          <w:tcPr>
            <w:tcW w:w="7026"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33936BC3" w14:textId="654CAB1E" w:rsidR="00466B20" w:rsidRDefault="00E148E4">
            <w:pPr>
              <w:pStyle w:val="Standard"/>
              <w:spacing w:after="120" w:line="276" w:lineRule="auto"/>
              <w:rPr>
                <w:rFonts w:eastAsia="Lato" w:cs="Lato"/>
                <w:sz w:val="22"/>
                <w:szCs w:val="22"/>
              </w:rPr>
            </w:pPr>
            <w:r>
              <w:rPr>
                <w:rFonts w:cs="Tahoma"/>
              </w:rPr>
              <w:t xml:space="preserve">nieprawidłowe działanie </w:t>
            </w:r>
            <w:r>
              <w:t>Centrum Teleopieki</w:t>
            </w:r>
            <w:r>
              <w:rPr>
                <w:rFonts w:cs="Tahoma"/>
              </w:rPr>
              <w:t xml:space="preserve"> powodujące albo całkowity brak możliwości korzystania z </w:t>
            </w:r>
            <w:r>
              <w:t>Centrum Teleopieki</w:t>
            </w:r>
            <w:r>
              <w:rPr>
                <w:rFonts w:cs="Tahoma"/>
              </w:rPr>
              <w:t>, albo takie ograniczenie możliwości korzystania  z niego, że przestaje ono spełniać swoje podstawowe funkcje.</w:t>
            </w:r>
            <w:r w:rsidR="00B34F4F">
              <w:t xml:space="preserve"> </w:t>
            </w:r>
          </w:p>
        </w:tc>
      </w:tr>
      <w:tr w:rsidR="00466B20" w14:paraId="7F815B9E" w14:textId="77777777">
        <w:trPr>
          <w:trHeight w:val="300"/>
          <w:jc w:val="center"/>
        </w:trPr>
        <w:tc>
          <w:tcPr>
            <w:tcW w:w="2567"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14:paraId="1E810885" w14:textId="2F653FC3" w:rsidR="00466B20" w:rsidRPr="00282140" w:rsidRDefault="00E148E4">
            <w:pPr>
              <w:pStyle w:val="Standard"/>
              <w:spacing w:after="120" w:line="276" w:lineRule="auto"/>
              <w:rPr>
                <w:rFonts w:eastAsia="Lato" w:cs="Lato"/>
                <w:b/>
                <w:sz w:val="22"/>
                <w:szCs w:val="22"/>
              </w:rPr>
            </w:pPr>
            <w:r w:rsidRPr="00282140">
              <w:rPr>
                <w:rFonts w:cs="Tahoma"/>
                <w:b/>
              </w:rPr>
              <w:t>Błąd Poważny</w:t>
            </w:r>
          </w:p>
        </w:tc>
        <w:tc>
          <w:tcPr>
            <w:tcW w:w="7026"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730A045" w14:textId="498A2C60" w:rsidR="00466B20" w:rsidRDefault="00E148E4">
            <w:pPr>
              <w:pStyle w:val="Standard"/>
              <w:spacing w:after="120" w:line="276" w:lineRule="auto"/>
              <w:rPr>
                <w:rFonts w:eastAsia="Lato" w:cs="Lato"/>
                <w:sz w:val="22"/>
                <w:szCs w:val="22"/>
              </w:rPr>
            </w:pPr>
            <w:r>
              <w:rPr>
                <w:rFonts w:cs="Tahoma"/>
              </w:rPr>
              <w:t xml:space="preserve">nieprawidłowe działanie </w:t>
            </w:r>
            <w:r>
              <w:t>Centrum Teleopieki</w:t>
            </w:r>
            <w:r>
              <w:rPr>
                <w:rFonts w:cs="Tahoma"/>
              </w:rPr>
              <w:t xml:space="preserve"> powodujące ograniczenie korzystania z </w:t>
            </w:r>
            <w:r>
              <w:t>Centrum Teleopieki</w:t>
            </w:r>
            <w:r>
              <w:rPr>
                <w:rFonts w:cs="Tahoma"/>
              </w:rPr>
              <w:t xml:space="preserve"> przy zachowaniu spełniania przez </w:t>
            </w:r>
            <w:r>
              <w:t>Centrum Teleopieki</w:t>
            </w:r>
            <w:r>
              <w:rPr>
                <w:rFonts w:cs="Tahoma"/>
              </w:rPr>
              <w:t xml:space="preserve"> jego podstawowych funkcji. </w:t>
            </w:r>
          </w:p>
        </w:tc>
      </w:tr>
      <w:tr w:rsidR="00E148E4" w14:paraId="40A23F3C" w14:textId="77777777">
        <w:trPr>
          <w:trHeight w:val="300"/>
          <w:jc w:val="center"/>
        </w:trPr>
        <w:tc>
          <w:tcPr>
            <w:tcW w:w="2567"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14:paraId="208B93B9" w14:textId="34A669E3" w:rsidR="00E148E4" w:rsidRPr="00282140" w:rsidRDefault="00E148E4">
            <w:pPr>
              <w:pStyle w:val="Standard"/>
              <w:spacing w:after="120" w:line="276" w:lineRule="auto"/>
              <w:rPr>
                <w:rFonts w:eastAsia="Lato" w:cs="Lato"/>
                <w:b/>
                <w:sz w:val="22"/>
                <w:szCs w:val="22"/>
              </w:rPr>
            </w:pPr>
            <w:r w:rsidRPr="00282140">
              <w:rPr>
                <w:rFonts w:cs="Tahoma"/>
                <w:b/>
              </w:rPr>
              <w:t>Błąd Niskiej Kategorii</w:t>
            </w:r>
          </w:p>
        </w:tc>
        <w:tc>
          <w:tcPr>
            <w:tcW w:w="7026"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25AEDEB3" w14:textId="02F64962" w:rsidR="00E148E4" w:rsidRDefault="00E148E4">
            <w:pPr>
              <w:pStyle w:val="Standard"/>
              <w:spacing w:after="120" w:line="276" w:lineRule="auto"/>
              <w:rPr>
                <w:rFonts w:eastAsia="Lato" w:cs="Lato"/>
                <w:sz w:val="22"/>
                <w:szCs w:val="22"/>
              </w:rPr>
            </w:pPr>
            <w:r>
              <w:rPr>
                <w:rFonts w:cs="Tahoma"/>
              </w:rPr>
              <w:t xml:space="preserve">nieprawidłowe działanie </w:t>
            </w:r>
            <w:r>
              <w:t>Centrum Teleopieki</w:t>
            </w:r>
            <w:r>
              <w:rPr>
                <w:rFonts w:cs="Tahoma"/>
              </w:rPr>
              <w:t xml:space="preserve"> niepowodujące ograniczenia korzystania z </w:t>
            </w:r>
            <w:r>
              <w:t>Centrum Teleopieki</w:t>
            </w:r>
            <w:r>
              <w:rPr>
                <w:rFonts w:cs="Tahoma"/>
              </w:rPr>
              <w:t>. Przykładem Błędu Niskiej Kategorii jest np. niedostępność systemu pomocy, błąd językowy w interfejsie</w:t>
            </w:r>
            <w:r w:rsidR="00FF2B76">
              <w:rPr>
                <w:rFonts w:cs="Tahoma"/>
              </w:rPr>
              <w:t>.</w:t>
            </w:r>
          </w:p>
        </w:tc>
      </w:tr>
      <w:tr w:rsidR="00332429" w14:paraId="08F7E692" w14:textId="77777777">
        <w:trPr>
          <w:trHeight w:val="300"/>
          <w:jc w:val="center"/>
        </w:trPr>
        <w:tc>
          <w:tcPr>
            <w:tcW w:w="2567"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14:paraId="08B381A1" w14:textId="77777777" w:rsidR="00332429" w:rsidRPr="00282140" w:rsidRDefault="0060662E">
            <w:pPr>
              <w:pStyle w:val="Standard"/>
              <w:spacing w:after="120" w:line="276" w:lineRule="auto"/>
              <w:rPr>
                <w:b/>
                <w:sz w:val="22"/>
                <w:szCs w:val="22"/>
              </w:rPr>
            </w:pPr>
            <w:r w:rsidRPr="00282140">
              <w:rPr>
                <w:rFonts w:eastAsia="Lato" w:cs="Lato"/>
                <w:b/>
                <w:sz w:val="22"/>
                <w:szCs w:val="22"/>
              </w:rPr>
              <w:t>Baza danych</w:t>
            </w:r>
          </w:p>
        </w:tc>
        <w:tc>
          <w:tcPr>
            <w:tcW w:w="7026"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6980B04A" w14:textId="77777777" w:rsidR="00332429" w:rsidRDefault="0060662E">
            <w:pPr>
              <w:pStyle w:val="Standard"/>
              <w:spacing w:after="120" w:line="276" w:lineRule="auto"/>
              <w:rPr>
                <w:sz w:val="22"/>
                <w:szCs w:val="22"/>
              </w:rPr>
            </w:pPr>
            <w:r>
              <w:rPr>
                <w:rFonts w:eastAsia="Lato" w:cs="Lato"/>
                <w:sz w:val="22"/>
                <w:szCs w:val="22"/>
              </w:rPr>
              <w:t>Część architektury systemu, program komputerowy pozwalający na gromadzenie i zarządzanie zbiorem danych lub jakichkolwiek innych materiałów i elementów zgromadzonych według określonej systematyki lub metody.</w:t>
            </w:r>
          </w:p>
        </w:tc>
      </w:tr>
      <w:tr w:rsidR="00BB35F3" w14:paraId="5EB85AB2" w14:textId="77777777">
        <w:trPr>
          <w:trHeight w:val="300"/>
          <w:jc w:val="center"/>
        </w:trPr>
        <w:tc>
          <w:tcPr>
            <w:tcW w:w="2567"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14:paraId="644ACDA0" w14:textId="617C4D8E" w:rsidR="00BB35F3" w:rsidRPr="00282140" w:rsidRDefault="00BB35F3">
            <w:pPr>
              <w:pStyle w:val="Standard"/>
              <w:spacing w:after="120" w:line="276" w:lineRule="auto"/>
              <w:rPr>
                <w:rFonts w:eastAsia="Lato" w:cs="Lato"/>
                <w:b/>
                <w:sz w:val="22"/>
                <w:szCs w:val="22"/>
              </w:rPr>
            </w:pPr>
            <w:bookmarkStart w:id="4" w:name="_Hlk64624686"/>
            <w:r w:rsidRPr="00282140">
              <w:rPr>
                <w:b/>
              </w:rPr>
              <w:t>Czas reakcji</w:t>
            </w:r>
          </w:p>
        </w:tc>
        <w:tc>
          <w:tcPr>
            <w:tcW w:w="7026"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24BF6CA9" w14:textId="4156EEF5" w:rsidR="00607DB6" w:rsidRDefault="00466B20">
            <w:pPr>
              <w:pStyle w:val="Standard"/>
              <w:spacing w:after="120" w:line="276" w:lineRule="auto"/>
              <w:rPr>
                <w:rFonts w:eastAsia="Lato" w:cs="Lato"/>
                <w:sz w:val="22"/>
                <w:szCs w:val="22"/>
              </w:rPr>
            </w:pPr>
            <w:r>
              <w:rPr>
                <w:rFonts w:cs="Tahoma"/>
              </w:rPr>
              <w:t>czas między zgłoszeniem Błędu a uzyskaniem potwierdzenia przystąpienia do jego usunięcia.</w:t>
            </w:r>
          </w:p>
        </w:tc>
      </w:tr>
      <w:bookmarkEnd w:id="4"/>
      <w:tr w:rsidR="00114827" w14:paraId="6E3D29B0" w14:textId="77777777">
        <w:trPr>
          <w:trHeight w:val="300"/>
          <w:jc w:val="center"/>
        </w:trPr>
        <w:tc>
          <w:tcPr>
            <w:tcW w:w="2567"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14:paraId="3ABC6423" w14:textId="108F7F33" w:rsidR="00114827" w:rsidRPr="00282140" w:rsidRDefault="00114827">
            <w:pPr>
              <w:pStyle w:val="Standard"/>
              <w:spacing w:after="120" w:line="276" w:lineRule="auto"/>
              <w:rPr>
                <w:b/>
              </w:rPr>
            </w:pPr>
            <w:r w:rsidRPr="00282140">
              <w:rPr>
                <w:rFonts w:asciiTheme="minorHAnsi" w:hAnsiTheme="minorHAnsi" w:cstheme="minorHAnsi"/>
                <w:b/>
              </w:rPr>
              <w:t>Czas naprawy</w:t>
            </w:r>
          </w:p>
        </w:tc>
        <w:tc>
          <w:tcPr>
            <w:tcW w:w="7026"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685A60B7" w14:textId="1568A04B" w:rsidR="00114827" w:rsidRDefault="00114827">
            <w:pPr>
              <w:pStyle w:val="Standard"/>
              <w:spacing w:after="120" w:line="276" w:lineRule="auto"/>
            </w:pPr>
            <w:r>
              <w:rPr>
                <w:rFonts w:asciiTheme="minorHAnsi" w:hAnsiTheme="minorHAnsi" w:cstheme="minorHAnsi"/>
              </w:rPr>
              <w:t>C</w:t>
            </w:r>
            <w:r w:rsidRPr="001F3FAB">
              <w:rPr>
                <w:rFonts w:asciiTheme="minorHAnsi" w:hAnsiTheme="minorHAnsi" w:cstheme="minorHAnsi"/>
              </w:rPr>
              <w:t>zas, jaki upłynął od pierwszego kontaktu z Zamawiającym w sprawie zgłoszenia Błędu czy Awarii do przywrócenia bezbłędnej pracy produkcyjnej</w:t>
            </w:r>
          </w:p>
        </w:tc>
      </w:tr>
      <w:tr w:rsidR="00E148E4" w14:paraId="177307D2" w14:textId="77777777">
        <w:trPr>
          <w:trHeight w:val="300"/>
          <w:jc w:val="center"/>
        </w:trPr>
        <w:tc>
          <w:tcPr>
            <w:tcW w:w="2567"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14:paraId="188C64BD" w14:textId="24653105" w:rsidR="00E148E4" w:rsidRPr="00282140" w:rsidRDefault="00E148E4">
            <w:pPr>
              <w:pStyle w:val="Standard"/>
              <w:spacing w:after="120" w:line="276" w:lineRule="auto"/>
              <w:rPr>
                <w:rFonts w:asciiTheme="minorHAnsi" w:hAnsiTheme="minorHAnsi" w:cstheme="minorHAnsi"/>
                <w:b/>
              </w:rPr>
            </w:pPr>
            <w:r w:rsidRPr="00282140">
              <w:rPr>
                <w:rFonts w:asciiTheme="minorHAnsi" w:hAnsiTheme="minorHAnsi" w:cstheme="minorHAnsi"/>
                <w:b/>
              </w:rPr>
              <w:t xml:space="preserve">Dokumentacja </w:t>
            </w:r>
          </w:p>
        </w:tc>
        <w:tc>
          <w:tcPr>
            <w:tcW w:w="7026"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D0156FD" w14:textId="6CBEF5FE" w:rsidR="00E148E4" w:rsidRDefault="00FF2B76">
            <w:pPr>
              <w:pStyle w:val="Standard"/>
              <w:spacing w:after="120" w:line="276" w:lineRule="auto"/>
              <w:rPr>
                <w:rFonts w:asciiTheme="minorHAnsi" w:hAnsiTheme="minorHAnsi" w:cstheme="minorHAnsi"/>
              </w:rPr>
            </w:pPr>
            <w:r>
              <w:rPr>
                <w:rFonts w:cs="Tahoma"/>
              </w:rPr>
              <w:t xml:space="preserve">wszelka dokumentacja dotycząca </w:t>
            </w:r>
            <w:r>
              <w:t>Centrum Teleopieki</w:t>
            </w:r>
            <w:r>
              <w:rPr>
                <w:rFonts w:cs="Tahoma"/>
              </w:rPr>
              <w:t xml:space="preserve"> lub jakichkolwiek innych prac Wykonawcy, która jest dostarczana lub powstanie w ramach realizacji Umowy</w:t>
            </w:r>
            <w:r w:rsidR="00ED389A">
              <w:rPr>
                <w:rFonts w:cs="Tahoma"/>
              </w:rPr>
              <w:t xml:space="preserve"> m.in. instrukcje, opracowane procedury, dokumentacja </w:t>
            </w:r>
            <w:r w:rsidR="00992AAE">
              <w:rPr>
                <w:rFonts w:cs="Tahoma"/>
              </w:rPr>
              <w:t xml:space="preserve">projektowa, </w:t>
            </w:r>
            <w:r w:rsidR="00ED389A">
              <w:rPr>
                <w:rFonts w:cs="Tahoma"/>
              </w:rPr>
              <w:t>powykonawcza</w:t>
            </w:r>
            <w:r w:rsidR="00992AAE">
              <w:rPr>
                <w:rFonts w:cs="Tahoma"/>
              </w:rPr>
              <w:t>.</w:t>
            </w:r>
          </w:p>
        </w:tc>
      </w:tr>
      <w:tr w:rsidR="00332429" w14:paraId="10509708" w14:textId="77777777">
        <w:trPr>
          <w:trHeight w:val="300"/>
          <w:jc w:val="center"/>
        </w:trPr>
        <w:tc>
          <w:tcPr>
            <w:tcW w:w="2567"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14:paraId="295520CB" w14:textId="77777777" w:rsidR="00332429" w:rsidRDefault="0060662E">
            <w:pPr>
              <w:pStyle w:val="Standard"/>
              <w:spacing w:after="120" w:line="276" w:lineRule="auto"/>
              <w:rPr>
                <w:sz w:val="22"/>
                <w:szCs w:val="22"/>
              </w:rPr>
            </w:pPr>
            <w:r>
              <w:rPr>
                <w:rFonts w:eastAsia="Lato" w:cs="Lato"/>
                <w:b/>
                <w:sz w:val="22"/>
                <w:szCs w:val="22"/>
              </w:rPr>
              <w:t>HA</w:t>
            </w:r>
          </w:p>
        </w:tc>
        <w:tc>
          <w:tcPr>
            <w:tcW w:w="7026"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41D7D69A" w14:textId="77777777" w:rsidR="00332429" w:rsidRDefault="0060662E">
            <w:pPr>
              <w:pStyle w:val="Standard"/>
              <w:spacing w:after="120" w:line="276" w:lineRule="auto"/>
              <w:rPr>
                <w:sz w:val="22"/>
                <w:szCs w:val="22"/>
              </w:rPr>
            </w:pPr>
            <w:r>
              <w:rPr>
                <w:rFonts w:eastAsia="Lato" w:cs="Lato"/>
                <w:bCs/>
                <w:sz w:val="22"/>
                <w:szCs w:val="22"/>
              </w:rPr>
              <w:t>Określenie systemu informatycznego o wysokiej niezawodności i dostępności na poziomie nie mniejszym niż SLA 99,99% czasu w skali roku (ang.  High Availability).</w:t>
            </w:r>
          </w:p>
        </w:tc>
      </w:tr>
      <w:tr w:rsidR="00332429" w14:paraId="1F0DD65D" w14:textId="77777777">
        <w:trPr>
          <w:trHeight w:val="300"/>
          <w:jc w:val="center"/>
        </w:trPr>
        <w:tc>
          <w:tcPr>
            <w:tcW w:w="2567"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14:paraId="7EBED383" w14:textId="77777777" w:rsidR="00332429" w:rsidRDefault="0060662E">
            <w:pPr>
              <w:pStyle w:val="Standard"/>
              <w:spacing w:after="120" w:line="276" w:lineRule="auto"/>
              <w:rPr>
                <w:sz w:val="22"/>
                <w:szCs w:val="22"/>
              </w:rPr>
            </w:pPr>
            <w:r>
              <w:rPr>
                <w:rFonts w:eastAsia="Lato" w:cs="Lato"/>
                <w:b/>
                <w:sz w:val="22"/>
                <w:szCs w:val="22"/>
              </w:rPr>
              <w:lastRenderedPageBreak/>
              <w:t>IaaS</w:t>
            </w:r>
          </w:p>
        </w:tc>
        <w:tc>
          <w:tcPr>
            <w:tcW w:w="7026"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79C53EF9" w14:textId="77777777" w:rsidR="00332429" w:rsidRDefault="0060662E">
            <w:pPr>
              <w:pStyle w:val="Standard"/>
              <w:spacing w:after="120" w:line="276" w:lineRule="auto"/>
              <w:rPr>
                <w:sz w:val="22"/>
                <w:szCs w:val="22"/>
              </w:rPr>
            </w:pPr>
            <w:r>
              <w:rPr>
                <w:rFonts w:eastAsia="Lato" w:cs="Lato"/>
                <w:bCs/>
                <w:sz w:val="22"/>
                <w:szCs w:val="22"/>
              </w:rPr>
              <w:t>Infrastruktura teleinformatyczna jako usługa.</w:t>
            </w:r>
          </w:p>
        </w:tc>
      </w:tr>
      <w:tr w:rsidR="00332429" w14:paraId="7B869E21" w14:textId="77777777">
        <w:trPr>
          <w:trHeight w:val="300"/>
          <w:jc w:val="center"/>
        </w:trPr>
        <w:tc>
          <w:tcPr>
            <w:tcW w:w="2567"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14:paraId="70E563A8" w14:textId="77777777" w:rsidR="00332429" w:rsidRDefault="0060662E">
            <w:pPr>
              <w:pStyle w:val="Standard"/>
              <w:spacing w:after="120" w:line="276" w:lineRule="auto"/>
              <w:rPr>
                <w:sz w:val="22"/>
                <w:szCs w:val="22"/>
              </w:rPr>
            </w:pPr>
            <w:r>
              <w:rPr>
                <w:rFonts w:eastAsia="Lato" w:cs="Lato"/>
                <w:b/>
                <w:sz w:val="22"/>
                <w:szCs w:val="22"/>
              </w:rPr>
              <w:t>CPD</w:t>
            </w:r>
          </w:p>
        </w:tc>
        <w:tc>
          <w:tcPr>
            <w:tcW w:w="7026"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2B2D14E0" w14:textId="77777777" w:rsidR="00332429" w:rsidRDefault="0060662E">
            <w:pPr>
              <w:pStyle w:val="Standard"/>
              <w:spacing w:after="120" w:line="276" w:lineRule="auto"/>
              <w:rPr>
                <w:sz w:val="22"/>
                <w:szCs w:val="22"/>
              </w:rPr>
            </w:pPr>
            <w:r>
              <w:rPr>
                <w:rFonts w:eastAsia="Lato" w:cs="Lato"/>
                <w:bCs/>
                <w:sz w:val="22"/>
                <w:szCs w:val="22"/>
              </w:rPr>
              <w:t>Centrum Przetwarzania Danych.</w:t>
            </w:r>
          </w:p>
        </w:tc>
      </w:tr>
      <w:tr w:rsidR="00303011" w14:paraId="3803771A" w14:textId="77777777">
        <w:trPr>
          <w:trHeight w:val="300"/>
          <w:jc w:val="center"/>
        </w:trPr>
        <w:tc>
          <w:tcPr>
            <w:tcW w:w="2567"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14:paraId="5C7049AF" w14:textId="7B568D68" w:rsidR="00303011" w:rsidRPr="00E146E5" w:rsidRDefault="00303011">
            <w:pPr>
              <w:pStyle w:val="Standard"/>
              <w:spacing w:after="120" w:line="276" w:lineRule="auto"/>
              <w:rPr>
                <w:rFonts w:eastAsia="Lato" w:cs="Lato"/>
                <w:b/>
                <w:bCs/>
                <w:sz w:val="22"/>
                <w:szCs w:val="22"/>
              </w:rPr>
            </w:pPr>
            <w:r w:rsidRPr="00E146E5">
              <w:rPr>
                <w:rFonts w:cs="Tahoma"/>
                <w:b/>
                <w:bCs/>
              </w:rPr>
              <w:t>Odbiór</w:t>
            </w:r>
          </w:p>
        </w:tc>
        <w:tc>
          <w:tcPr>
            <w:tcW w:w="7026"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AC7A4A0" w14:textId="7382CE7E" w:rsidR="00303011" w:rsidRDefault="00303011" w:rsidP="00303011">
            <w:pPr>
              <w:pStyle w:val="Punkt"/>
              <w:widowControl w:val="0"/>
              <w:rPr>
                <w:rFonts w:eastAsia="Lato" w:cs="Lato"/>
                <w:bCs/>
                <w:sz w:val="22"/>
                <w:szCs w:val="22"/>
              </w:rPr>
            </w:pPr>
            <w:r>
              <w:rPr>
                <w:rFonts w:cs="Tahoma"/>
                <w:szCs w:val="20"/>
              </w:rPr>
              <w:t xml:space="preserve">potwierdzenie przez Zamawiającego należytego wykonania Umowy w zakresie wykonania poszczególnych etapów. Dowodem dokonania Odbioru jest </w:t>
            </w:r>
            <w:r w:rsidR="00C76CDA">
              <w:rPr>
                <w:rFonts w:cs="Tahoma"/>
                <w:szCs w:val="20"/>
              </w:rPr>
              <w:t>Protokół odbioru</w:t>
            </w:r>
            <w:r>
              <w:rPr>
                <w:rFonts w:cs="Tahoma"/>
                <w:szCs w:val="20"/>
              </w:rPr>
              <w:t xml:space="preserve">. </w:t>
            </w:r>
          </w:p>
        </w:tc>
      </w:tr>
      <w:tr w:rsidR="00303011" w14:paraId="28B5CDD1" w14:textId="77777777">
        <w:trPr>
          <w:trHeight w:val="300"/>
          <w:jc w:val="center"/>
        </w:trPr>
        <w:tc>
          <w:tcPr>
            <w:tcW w:w="2567"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14:paraId="76438475" w14:textId="64FC44E0" w:rsidR="00303011" w:rsidRPr="00E146E5" w:rsidRDefault="00303011">
            <w:pPr>
              <w:pStyle w:val="Standard"/>
              <w:spacing w:after="120" w:line="276" w:lineRule="auto"/>
              <w:rPr>
                <w:rFonts w:eastAsia="Lato" w:cs="Lato"/>
                <w:b/>
                <w:bCs/>
                <w:sz w:val="22"/>
                <w:szCs w:val="22"/>
              </w:rPr>
            </w:pPr>
            <w:r w:rsidRPr="00E146E5">
              <w:rPr>
                <w:rFonts w:cs="Tahoma"/>
                <w:b/>
                <w:bCs/>
              </w:rPr>
              <w:t>Odbiór Końcowy</w:t>
            </w:r>
          </w:p>
        </w:tc>
        <w:tc>
          <w:tcPr>
            <w:tcW w:w="7026"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173D60C3" w14:textId="43F10EAC" w:rsidR="00303011" w:rsidRDefault="00303011" w:rsidP="00303011">
            <w:pPr>
              <w:pStyle w:val="Punkt"/>
              <w:widowControl w:val="0"/>
              <w:textAlignment w:val="baseline"/>
              <w:rPr>
                <w:rFonts w:eastAsia="Lato" w:cs="Lato"/>
                <w:bCs/>
                <w:sz w:val="22"/>
                <w:szCs w:val="22"/>
              </w:rPr>
            </w:pPr>
            <w:r>
              <w:rPr>
                <w:rFonts w:cs="Tahoma"/>
                <w:szCs w:val="20"/>
              </w:rPr>
              <w:t xml:space="preserve">Odbiór stanowiący potwierdzenie spełnienia przez Wykonawcę całości </w:t>
            </w:r>
            <w:bookmarkStart w:id="5" w:name="_Hlk64621439"/>
            <w:r>
              <w:rPr>
                <w:rFonts w:cs="Tahoma"/>
                <w:szCs w:val="20"/>
              </w:rPr>
              <w:t xml:space="preserve">zobowiązań określonych Umową, w tym w szczególności zakończenie świadczenia gwarancji i wsparcia technicznego. </w:t>
            </w:r>
            <w:bookmarkEnd w:id="5"/>
          </w:p>
        </w:tc>
      </w:tr>
      <w:tr w:rsidR="00332429" w14:paraId="0714F144" w14:textId="77777777">
        <w:trPr>
          <w:trHeight w:val="300"/>
          <w:jc w:val="center"/>
        </w:trPr>
        <w:tc>
          <w:tcPr>
            <w:tcW w:w="2567"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14:paraId="766D4023" w14:textId="77777777" w:rsidR="00332429" w:rsidRPr="00E146E5" w:rsidRDefault="0060662E">
            <w:pPr>
              <w:pStyle w:val="Standard"/>
              <w:spacing w:after="120" w:line="276" w:lineRule="auto"/>
              <w:rPr>
                <w:rFonts w:eastAsia="Lato" w:cs="Lato"/>
                <w:b/>
                <w:bCs/>
                <w:sz w:val="22"/>
                <w:szCs w:val="22"/>
              </w:rPr>
            </w:pPr>
            <w:r w:rsidRPr="00E146E5">
              <w:rPr>
                <w:rFonts w:eastAsia="Lato" w:cs="Lato"/>
                <w:b/>
                <w:bCs/>
                <w:sz w:val="22"/>
                <w:szCs w:val="22"/>
              </w:rPr>
              <w:t>Opaska</w:t>
            </w:r>
          </w:p>
        </w:tc>
        <w:tc>
          <w:tcPr>
            <w:tcW w:w="7026"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8426B23" w14:textId="77777777" w:rsidR="00332429" w:rsidRDefault="0060662E">
            <w:pPr>
              <w:pStyle w:val="Standard"/>
              <w:spacing w:after="120" w:line="276" w:lineRule="auto"/>
              <w:rPr>
                <w:rFonts w:eastAsia="Lato" w:cs="Lato"/>
                <w:bCs/>
                <w:sz w:val="22"/>
                <w:szCs w:val="22"/>
              </w:rPr>
            </w:pPr>
            <w:r>
              <w:rPr>
                <w:rFonts w:eastAsia="Lato" w:cs="Lato"/>
                <w:bCs/>
                <w:sz w:val="22"/>
                <w:szCs w:val="22"/>
              </w:rPr>
              <w:t>Przenośne urządzenie komunikacyjne wydawane Użytkownikowi Zewnętrznemu, służące do teleopieki.</w:t>
            </w:r>
          </w:p>
        </w:tc>
      </w:tr>
      <w:tr w:rsidR="00332429" w14:paraId="77FCB057" w14:textId="77777777">
        <w:trPr>
          <w:trHeight w:val="300"/>
          <w:jc w:val="center"/>
        </w:trPr>
        <w:tc>
          <w:tcPr>
            <w:tcW w:w="2567"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14:paraId="49785F1F" w14:textId="77777777" w:rsidR="00332429" w:rsidRPr="00E146E5" w:rsidRDefault="0060662E">
            <w:pPr>
              <w:pStyle w:val="Standard"/>
              <w:spacing w:after="120" w:line="276" w:lineRule="auto"/>
              <w:rPr>
                <w:rFonts w:eastAsia="Lato" w:cs="Lato"/>
                <w:b/>
                <w:bCs/>
                <w:color w:val="000000"/>
                <w:sz w:val="22"/>
                <w:szCs w:val="22"/>
              </w:rPr>
            </w:pPr>
            <w:r w:rsidRPr="00E146E5">
              <w:rPr>
                <w:rFonts w:eastAsia="Lato" w:cs="Lato"/>
                <w:b/>
                <w:bCs/>
                <w:color w:val="000000"/>
                <w:sz w:val="22"/>
                <w:szCs w:val="22"/>
              </w:rPr>
              <w:t>OPZ</w:t>
            </w:r>
          </w:p>
        </w:tc>
        <w:tc>
          <w:tcPr>
            <w:tcW w:w="7026"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29E6028D" w14:textId="77777777" w:rsidR="00332429" w:rsidRDefault="0060662E">
            <w:pPr>
              <w:pStyle w:val="Standard"/>
              <w:spacing w:after="120" w:line="276" w:lineRule="auto"/>
              <w:rPr>
                <w:color w:val="000000"/>
                <w:sz w:val="22"/>
                <w:szCs w:val="22"/>
              </w:rPr>
            </w:pPr>
            <w:r>
              <w:rPr>
                <w:color w:val="000000"/>
                <w:sz w:val="22"/>
                <w:szCs w:val="22"/>
              </w:rPr>
              <w:t>Opis Przedmiotu Zamówienia.</w:t>
            </w:r>
          </w:p>
        </w:tc>
      </w:tr>
      <w:tr w:rsidR="00332429" w14:paraId="47FC6802" w14:textId="77777777">
        <w:trPr>
          <w:trHeight w:val="300"/>
          <w:jc w:val="center"/>
        </w:trPr>
        <w:tc>
          <w:tcPr>
            <w:tcW w:w="2567"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14:paraId="3405E0A2" w14:textId="77777777" w:rsidR="00332429" w:rsidRPr="00E146E5" w:rsidRDefault="0060662E">
            <w:pPr>
              <w:pStyle w:val="Standard"/>
              <w:spacing w:after="120" w:line="276" w:lineRule="auto"/>
              <w:rPr>
                <w:rFonts w:eastAsia="Lato" w:cs="Lato"/>
                <w:b/>
                <w:bCs/>
                <w:color w:val="000000"/>
                <w:sz w:val="22"/>
                <w:szCs w:val="22"/>
              </w:rPr>
            </w:pPr>
            <w:r w:rsidRPr="00E146E5">
              <w:rPr>
                <w:rFonts w:eastAsia="Lato" w:cs="Lato"/>
                <w:b/>
                <w:bCs/>
                <w:color w:val="000000"/>
                <w:sz w:val="22"/>
                <w:szCs w:val="22"/>
              </w:rPr>
              <w:t>Projekt</w:t>
            </w:r>
          </w:p>
        </w:tc>
        <w:tc>
          <w:tcPr>
            <w:tcW w:w="7026"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60877766" w14:textId="77777777" w:rsidR="00332429" w:rsidRDefault="0060662E">
            <w:pPr>
              <w:pStyle w:val="Standard"/>
              <w:spacing w:after="120" w:line="276" w:lineRule="auto"/>
              <w:rPr>
                <w:rFonts w:eastAsia="Lato" w:cs="Lato"/>
                <w:bCs/>
                <w:color w:val="000000"/>
                <w:sz w:val="22"/>
                <w:szCs w:val="22"/>
              </w:rPr>
            </w:pPr>
            <w:r>
              <w:rPr>
                <w:color w:val="000000"/>
                <w:sz w:val="22"/>
                <w:szCs w:val="22"/>
              </w:rPr>
              <w:t>Projekt „Kujawsko-Pomorska Teleopieka” realizowany w ramach Regionalnego Programu Operacyjnego Województwa Kujawsko-Pomorskiego na lata 2014 - 2020, którego celem jest: utworzenie i funkcjonowanie Kujawsko – Pomorskiego Telecentrum (KPT) oraz świadczenie usług społecznych w środowisku lokalnym w postaci pomocy sąsiedzkiej oraz wolontariatu opiekuńczego.</w:t>
            </w:r>
          </w:p>
        </w:tc>
      </w:tr>
      <w:tr w:rsidR="00303011" w14:paraId="10BC204B" w14:textId="77777777">
        <w:trPr>
          <w:trHeight w:val="300"/>
          <w:jc w:val="center"/>
        </w:trPr>
        <w:tc>
          <w:tcPr>
            <w:tcW w:w="2567"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14:paraId="5FD623EA" w14:textId="2EEA071A" w:rsidR="00303011" w:rsidRPr="00E146E5" w:rsidRDefault="00C76CDA">
            <w:pPr>
              <w:pStyle w:val="Standard"/>
              <w:spacing w:after="120" w:line="276" w:lineRule="auto"/>
              <w:rPr>
                <w:rFonts w:eastAsia="Lato" w:cs="Lato"/>
                <w:b/>
                <w:bCs/>
                <w:color w:val="000000"/>
                <w:sz w:val="22"/>
                <w:szCs w:val="22"/>
              </w:rPr>
            </w:pPr>
            <w:r w:rsidRPr="00E146E5">
              <w:rPr>
                <w:rFonts w:asciiTheme="minorHAnsi" w:hAnsiTheme="minorHAnsi" w:cstheme="minorHAnsi"/>
                <w:b/>
                <w:bCs/>
                <w:lang w:eastAsia="ar-SA"/>
              </w:rPr>
              <w:t>Protokół odbioru</w:t>
            </w:r>
            <w:r w:rsidR="00303011" w:rsidRPr="00E146E5">
              <w:rPr>
                <w:rFonts w:asciiTheme="minorHAnsi" w:hAnsiTheme="minorHAnsi" w:cstheme="minorHAnsi"/>
                <w:b/>
                <w:bCs/>
                <w:lang w:eastAsia="ar-SA"/>
              </w:rPr>
              <w:t xml:space="preserve"> </w:t>
            </w:r>
          </w:p>
        </w:tc>
        <w:tc>
          <w:tcPr>
            <w:tcW w:w="7026"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352CBF85" w14:textId="3BB7BEC3" w:rsidR="00303011" w:rsidRPr="00E146E5" w:rsidRDefault="00303011">
            <w:pPr>
              <w:pStyle w:val="Standard"/>
              <w:spacing w:after="120" w:line="276" w:lineRule="auto"/>
              <w:rPr>
                <w:color w:val="000000"/>
                <w:sz w:val="22"/>
                <w:szCs w:val="22"/>
              </w:rPr>
            </w:pPr>
            <w:r w:rsidRPr="00E146E5">
              <w:rPr>
                <w:rFonts w:cs="Tahoma"/>
              </w:rPr>
              <w:t>dokument stanowiący potwierdzenie dokonanie Odbioru w zakresie poszczególnych Produktów, etapów lub całości Umowy, sporządzony zgodnie z Załącznikiem nr __</w:t>
            </w:r>
          </w:p>
        </w:tc>
      </w:tr>
      <w:tr w:rsidR="00303011" w14:paraId="1DF70B60" w14:textId="77777777">
        <w:trPr>
          <w:trHeight w:val="300"/>
          <w:jc w:val="center"/>
        </w:trPr>
        <w:tc>
          <w:tcPr>
            <w:tcW w:w="2567"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14:paraId="3D2E1F72" w14:textId="4820D8FC" w:rsidR="00303011" w:rsidRPr="00E146E5" w:rsidRDefault="00C76CDA">
            <w:pPr>
              <w:pStyle w:val="Standard"/>
              <w:spacing w:after="120" w:line="276" w:lineRule="auto"/>
              <w:rPr>
                <w:rFonts w:asciiTheme="minorHAnsi" w:hAnsiTheme="minorHAnsi" w:cstheme="minorHAnsi"/>
                <w:b/>
                <w:bCs/>
                <w:lang w:eastAsia="ar-SA"/>
              </w:rPr>
            </w:pPr>
            <w:r w:rsidRPr="00E146E5">
              <w:rPr>
                <w:rFonts w:asciiTheme="minorHAnsi" w:hAnsiTheme="minorHAnsi" w:cstheme="minorHAnsi"/>
                <w:b/>
                <w:bCs/>
                <w:lang w:eastAsia="ar-SA"/>
              </w:rPr>
              <w:t>Protokół odbioru</w:t>
            </w:r>
            <w:r w:rsidR="00303011" w:rsidRPr="00E146E5">
              <w:rPr>
                <w:rFonts w:asciiTheme="minorHAnsi" w:hAnsiTheme="minorHAnsi" w:cstheme="minorHAnsi"/>
                <w:b/>
                <w:bCs/>
                <w:lang w:eastAsia="ar-SA"/>
              </w:rPr>
              <w:t xml:space="preserve"> końcowego</w:t>
            </w:r>
          </w:p>
        </w:tc>
        <w:tc>
          <w:tcPr>
            <w:tcW w:w="7026"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2D79351B" w14:textId="0AC0B333" w:rsidR="00303011" w:rsidRPr="00E146E5" w:rsidRDefault="00303011">
            <w:pPr>
              <w:pStyle w:val="Standard"/>
              <w:spacing w:after="120" w:line="276" w:lineRule="auto"/>
              <w:rPr>
                <w:rFonts w:cs="Tahoma"/>
              </w:rPr>
            </w:pPr>
            <w:r w:rsidRPr="00E146E5">
              <w:rPr>
                <w:rFonts w:asciiTheme="minorHAnsi" w:hAnsiTheme="minorHAnsi" w:cstheme="minorHAnsi"/>
              </w:rPr>
              <w:t xml:space="preserve">dokument </w:t>
            </w:r>
            <w:r w:rsidRPr="00E146E5">
              <w:rPr>
                <w:rFonts w:cs="Tahoma"/>
              </w:rPr>
              <w:t>stanowiący potwierdzenie dokonani</w:t>
            </w:r>
            <w:r w:rsidR="00607DB6" w:rsidRPr="00E146E5">
              <w:rPr>
                <w:rFonts w:cs="Tahoma"/>
              </w:rPr>
              <w:t>a</w:t>
            </w:r>
            <w:r w:rsidRPr="00E146E5">
              <w:rPr>
                <w:rFonts w:cs="Tahoma"/>
              </w:rPr>
              <w:t xml:space="preserve"> Odbioru w zakresie całości Umowy</w:t>
            </w:r>
          </w:p>
        </w:tc>
      </w:tr>
      <w:tr w:rsidR="00333F47" w14:paraId="1A2FC480" w14:textId="77777777">
        <w:trPr>
          <w:trHeight w:val="300"/>
          <w:jc w:val="center"/>
        </w:trPr>
        <w:tc>
          <w:tcPr>
            <w:tcW w:w="2567"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14:paraId="145EC847" w14:textId="05147593" w:rsidR="00333F47" w:rsidRPr="00E146E5" w:rsidRDefault="00333F47">
            <w:pPr>
              <w:pStyle w:val="Standard"/>
              <w:spacing w:after="120" w:line="276" w:lineRule="auto"/>
              <w:rPr>
                <w:rFonts w:asciiTheme="minorHAnsi" w:hAnsiTheme="minorHAnsi" w:cstheme="minorHAnsi"/>
                <w:b/>
                <w:bCs/>
                <w:lang w:eastAsia="ar-SA"/>
              </w:rPr>
            </w:pPr>
            <w:r w:rsidRPr="00E146E5">
              <w:rPr>
                <w:rFonts w:asciiTheme="minorHAnsi" w:hAnsiTheme="minorHAnsi" w:cstheme="minorHAnsi"/>
                <w:b/>
                <w:bCs/>
                <w:lang w:eastAsia="ar-SA"/>
              </w:rPr>
              <w:t>RFC</w:t>
            </w:r>
            <w:r w:rsidR="00D17A60" w:rsidRPr="00E146E5">
              <w:rPr>
                <w:rFonts w:asciiTheme="minorHAnsi" w:hAnsiTheme="minorHAnsi" w:cstheme="minorHAnsi"/>
                <w:b/>
                <w:bCs/>
                <w:lang w:eastAsia="ar-SA"/>
              </w:rPr>
              <w:t xml:space="preserve"> (</w:t>
            </w:r>
            <w:r w:rsidR="00D17A60" w:rsidRPr="00E146E5">
              <w:rPr>
                <w:b/>
                <w:bCs/>
              </w:rPr>
              <w:t>Request for Consultancy)</w:t>
            </w:r>
          </w:p>
        </w:tc>
        <w:tc>
          <w:tcPr>
            <w:tcW w:w="7026"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13360378" w14:textId="670A29C3" w:rsidR="00333F47" w:rsidRPr="00E146E5" w:rsidRDefault="00501AE0">
            <w:pPr>
              <w:pStyle w:val="Standard"/>
              <w:spacing w:after="120" w:line="276" w:lineRule="auto"/>
              <w:rPr>
                <w:rFonts w:asciiTheme="minorHAnsi" w:hAnsiTheme="minorHAnsi" w:cstheme="minorHAnsi"/>
              </w:rPr>
            </w:pPr>
            <w:r w:rsidRPr="00E146E5">
              <w:rPr>
                <w:rFonts w:asciiTheme="minorHAnsi" w:hAnsiTheme="minorHAnsi" w:cstheme="minorHAnsi"/>
              </w:rPr>
              <w:t xml:space="preserve">Czas Wykonawcy przeznaczony na </w:t>
            </w:r>
            <w:r w:rsidR="00FA5B8D" w:rsidRPr="00E146E5">
              <w:rPr>
                <w:color w:val="auto"/>
              </w:rPr>
              <w:t>pielęgnację systemu, modyfikację funkcjonalności wynikające z użytkowania i nowe funkcjonalności których nie dało się wcześniej przewidzieć, a będą niezbędne do realizacji zadań centrum</w:t>
            </w:r>
            <w:r w:rsidRPr="00E146E5">
              <w:rPr>
                <w:color w:val="auto"/>
              </w:rPr>
              <w:t>.</w:t>
            </w:r>
          </w:p>
        </w:tc>
      </w:tr>
      <w:tr w:rsidR="00332429" w14:paraId="44734472" w14:textId="77777777">
        <w:trPr>
          <w:trHeight w:val="300"/>
          <w:jc w:val="center"/>
        </w:trPr>
        <w:tc>
          <w:tcPr>
            <w:tcW w:w="2567"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14:paraId="392EFA68" w14:textId="77777777" w:rsidR="00332429" w:rsidRPr="00E146E5" w:rsidRDefault="0060662E">
            <w:pPr>
              <w:pStyle w:val="Standard"/>
              <w:spacing w:after="120" w:line="276" w:lineRule="auto"/>
              <w:rPr>
                <w:b/>
                <w:bCs/>
                <w:sz w:val="22"/>
                <w:szCs w:val="22"/>
              </w:rPr>
            </w:pPr>
            <w:r w:rsidRPr="00E146E5">
              <w:rPr>
                <w:rFonts w:eastAsia="Lato" w:cs="Lato"/>
                <w:b/>
                <w:bCs/>
                <w:sz w:val="22"/>
                <w:szCs w:val="22"/>
              </w:rPr>
              <w:t>RTO</w:t>
            </w:r>
          </w:p>
        </w:tc>
        <w:tc>
          <w:tcPr>
            <w:tcW w:w="7026"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A492DEA" w14:textId="77777777" w:rsidR="00332429" w:rsidRPr="00E146E5" w:rsidRDefault="0060662E">
            <w:pPr>
              <w:pStyle w:val="Standard"/>
              <w:spacing w:after="120" w:line="276" w:lineRule="auto"/>
              <w:rPr>
                <w:sz w:val="22"/>
                <w:szCs w:val="22"/>
              </w:rPr>
            </w:pPr>
            <w:r w:rsidRPr="00E146E5">
              <w:rPr>
                <w:rFonts w:eastAsia="Lato" w:cs="Lato"/>
                <w:sz w:val="22"/>
                <w:szCs w:val="22"/>
              </w:rPr>
              <w:t>Czas w jakim należy przywrócić procesy po wystąpieniu awarii (ang. Recovery Time Objective).</w:t>
            </w:r>
          </w:p>
        </w:tc>
      </w:tr>
      <w:tr w:rsidR="00332429" w14:paraId="6BAC9875" w14:textId="77777777">
        <w:trPr>
          <w:trHeight w:val="300"/>
          <w:jc w:val="center"/>
        </w:trPr>
        <w:tc>
          <w:tcPr>
            <w:tcW w:w="2567"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14:paraId="1515AC79" w14:textId="77777777" w:rsidR="00332429" w:rsidRPr="00E146E5" w:rsidRDefault="0060662E">
            <w:pPr>
              <w:pStyle w:val="Standard"/>
              <w:spacing w:after="120" w:line="276" w:lineRule="auto"/>
              <w:rPr>
                <w:b/>
                <w:bCs/>
                <w:sz w:val="22"/>
                <w:szCs w:val="22"/>
              </w:rPr>
            </w:pPr>
            <w:r w:rsidRPr="00E146E5">
              <w:rPr>
                <w:rFonts w:eastAsia="Lato" w:cs="Lato"/>
                <w:b/>
                <w:bCs/>
                <w:sz w:val="22"/>
                <w:szCs w:val="22"/>
              </w:rPr>
              <w:t>RPO</w:t>
            </w:r>
          </w:p>
        </w:tc>
        <w:tc>
          <w:tcPr>
            <w:tcW w:w="7026"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7B865660" w14:textId="77777777" w:rsidR="00332429" w:rsidRPr="00E146E5" w:rsidRDefault="0060662E">
            <w:pPr>
              <w:pStyle w:val="Standard"/>
              <w:spacing w:after="120" w:line="276" w:lineRule="auto"/>
              <w:rPr>
                <w:sz w:val="22"/>
                <w:szCs w:val="22"/>
              </w:rPr>
            </w:pPr>
            <w:r w:rsidRPr="00E146E5">
              <w:rPr>
                <w:rFonts w:eastAsia="Lato" w:cs="Lato"/>
                <w:sz w:val="22"/>
                <w:szCs w:val="22"/>
              </w:rPr>
              <w:t>Akceptowalny poziom utraty danych wyrażony w czasie (ang. Recovery Point Objective).</w:t>
            </w:r>
          </w:p>
        </w:tc>
      </w:tr>
      <w:tr w:rsidR="00332429" w14:paraId="069AD98C" w14:textId="77777777">
        <w:trPr>
          <w:trHeight w:val="300"/>
          <w:jc w:val="center"/>
        </w:trPr>
        <w:tc>
          <w:tcPr>
            <w:tcW w:w="2567"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14:paraId="5761BCCF" w14:textId="77777777" w:rsidR="00332429" w:rsidRPr="00E146E5" w:rsidRDefault="0060662E">
            <w:pPr>
              <w:pStyle w:val="Standard"/>
              <w:spacing w:after="120" w:line="276" w:lineRule="auto"/>
              <w:rPr>
                <w:b/>
                <w:bCs/>
                <w:sz w:val="22"/>
                <w:szCs w:val="22"/>
              </w:rPr>
            </w:pPr>
            <w:r w:rsidRPr="00E146E5">
              <w:rPr>
                <w:rFonts w:eastAsia="Lato" w:cs="Lato"/>
                <w:b/>
                <w:bCs/>
                <w:sz w:val="22"/>
                <w:szCs w:val="22"/>
              </w:rPr>
              <w:t>RPOWKP</w:t>
            </w:r>
          </w:p>
        </w:tc>
        <w:tc>
          <w:tcPr>
            <w:tcW w:w="7026"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B953839" w14:textId="77777777" w:rsidR="00332429" w:rsidRPr="00E146E5" w:rsidRDefault="0060662E">
            <w:pPr>
              <w:pStyle w:val="Standard"/>
              <w:spacing w:after="120" w:line="276" w:lineRule="auto"/>
              <w:rPr>
                <w:sz w:val="22"/>
                <w:szCs w:val="22"/>
              </w:rPr>
            </w:pPr>
            <w:r w:rsidRPr="00E146E5">
              <w:rPr>
                <w:rFonts w:eastAsia="Lato" w:cs="Lato"/>
                <w:sz w:val="22"/>
                <w:szCs w:val="22"/>
              </w:rPr>
              <w:t>Regionalny Program Operacyjny Województwa Kujawsko-Pomorskiego na lata 2014-2020.</w:t>
            </w:r>
          </w:p>
        </w:tc>
      </w:tr>
      <w:tr w:rsidR="00332429" w14:paraId="4E4188CE" w14:textId="77777777">
        <w:trPr>
          <w:trHeight w:val="300"/>
          <w:jc w:val="center"/>
        </w:trPr>
        <w:tc>
          <w:tcPr>
            <w:tcW w:w="2567"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14:paraId="7D98867B" w14:textId="77777777" w:rsidR="00332429" w:rsidRPr="00E146E5" w:rsidRDefault="0060662E">
            <w:pPr>
              <w:pStyle w:val="Standard"/>
              <w:spacing w:after="120" w:line="276" w:lineRule="auto"/>
              <w:rPr>
                <w:b/>
                <w:bCs/>
                <w:sz w:val="22"/>
                <w:szCs w:val="22"/>
              </w:rPr>
            </w:pPr>
            <w:r w:rsidRPr="00E146E5">
              <w:rPr>
                <w:rFonts w:eastAsia="Lato" w:cs="Lato"/>
                <w:b/>
                <w:bCs/>
                <w:sz w:val="22"/>
                <w:szCs w:val="22"/>
              </w:rPr>
              <w:t>SLA</w:t>
            </w:r>
          </w:p>
        </w:tc>
        <w:tc>
          <w:tcPr>
            <w:tcW w:w="7026"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F6C067B" w14:textId="77777777" w:rsidR="00332429" w:rsidRPr="00E146E5" w:rsidRDefault="0060662E">
            <w:pPr>
              <w:pStyle w:val="Standard"/>
              <w:spacing w:after="120" w:line="276" w:lineRule="auto"/>
              <w:rPr>
                <w:sz w:val="22"/>
                <w:szCs w:val="22"/>
              </w:rPr>
            </w:pPr>
            <w:r w:rsidRPr="00E146E5">
              <w:rPr>
                <w:rFonts w:eastAsia="Lato" w:cs="Lato"/>
                <w:bCs/>
                <w:sz w:val="22"/>
                <w:szCs w:val="22"/>
              </w:rPr>
              <w:t>Umowa o gwarantowanym poziomie świadczenia usług (ang. Service Level Agreement).</w:t>
            </w:r>
          </w:p>
        </w:tc>
      </w:tr>
      <w:tr w:rsidR="00332429" w14:paraId="1F3BADB2" w14:textId="77777777">
        <w:trPr>
          <w:trHeight w:val="300"/>
          <w:jc w:val="center"/>
        </w:trPr>
        <w:tc>
          <w:tcPr>
            <w:tcW w:w="2567"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14:paraId="432A24CC" w14:textId="77777777" w:rsidR="00332429" w:rsidRPr="00E146E5" w:rsidRDefault="0060662E">
            <w:pPr>
              <w:pStyle w:val="Standard"/>
              <w:spacing w:after="120" w:line="276" w:lineRule="auto"/>
              <w:rPr>
                <w:b/>
                <w:bCs/>
                <w:sz w:val="22"/>
                <w:szCs w:val="22"/>
              </w:rPr>
            </w:pPr>
            <w:r w:rsidRPr="00E146E5">
              <w:rPr>
                <w:rFonts w:eastAsia="Lato" w:cs="Lato"/>
                <w:b/>
                <w:bCs/>
                <w:sz w:val="22"/>
                <w:szCs w:val="22"/>
              </w:rPr>
              <w:t>Środowisko produkcyjne</w:t>
            </w:r>
          </w:p>
        </w:tc>
        <w:tc>
          <w:tcPr>
            <w:tcW w:w="7026"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42D27768" w14:textId="77777777" w:rsidR="00332429" w:rsidRPr="00E146E5" w:rsidRDefault="0060662E">
            <w:pPr>
              <w:pStyle w:val="Standard"/>
              <w:spacing w:after="120" w:line="276" w:lineRule="auto"/>
              <w:rPr>
                <w:sz w:val="22"/>
                <w:szCs w:val="22"/>
              </w:rPr>
            </w:pPr>
            <w:r w:rsidRPr="00E146E5">
              <w:rPr>
                <w:rFonts w:eastAsia="Lato" w:cs="Lato"/>
                <w:sz w:val="22"/>
                <w:szCs w:val="22"/>
              </w:rPr>
              <w:t>Wydzielone logicznie, dedykowane środowisko teleinformatyczne obejmujące m.in. odpowiednie zasoby obliczeniowe oraz oprogramowanie, służące do produkcyjnego uruchomienia Aplikacji.</w:t>
            </w:r>
          </w:p>
        </w:tc>
      </w:tr>
      <w:tr w:rsidR="00332429" w14:paraId="2BE9A105" w14:textId="77777777">
        <w:trPr>
          <w:trHeight w:val="300"/>
          <w:jc w:val="center"/>
        </w:trPr>
        <w:tc>
          <w:tcPr>
            <w:tcW w:w="2567"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14:paraId="4F834221" w14:textId="77777777" w:rsidR="00332429" w:rsidRPr="00E146E5" w:rsidRDefault="0060662E">
            <w:pPr>
              <w:pStyle w:val="Standard"/>
              <w:spacing w:after="120" w:line="276" w:lineRule="auto"/>
              <w:rPr>
                <w:b/>
                <w:bCs/>
                <w:sz w:val="22"/>
                <w:szCs w:val="22"/>
              </w:rPr>
            </w:pPr>
            <w:r w:rsidRPr="00E146E5">
              <w:rPr>
                <w:rFonts w:eastAsia="Lato" w:cs="Lato"/>
                <w:b/>
                <w:bCs/>
                <w:sz w:val="22"/>
                <w:szCs w:val="22"/>
              </w:rPr>
              <w:t>Środowisko testowe</w:t>
            </w:r>
          </w:p>
        </w:tc>
        <w:tc>
          <w:tcPr>
            <w:tcW w:w="7026"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798CDC3A" w14:textId="77777777" w:rsidR="00332429" w:rsidRPr="00E146E5" w:rsidRDefault="0060662E">
            <w:pPr>
              <w:pStyle w:val="Standard"/>
              <w:spacing w:after="120" w:line="276" w:lineRule="auto"/>
              <w:rPr>
                <w:sz w:val="22"/>
                <w:szCs w:val="22"/>
              </w:rPr>
            </w:pPr>
            <w:r w:rsidRPr="00E146E5">
              <w:rPr>
                <w:rFonts w:eastAsia="Lato" w:cs="Lato"/>
                <w:sz w:val="22"/>
                <w:szCs w:val="22"/>
              </w:rPr>
              <w:t>Wydzielone logicznie, dedykowane środowisko teleinformatyczne obejmujące m.in. odpowiednie zasoby obliczeniowe oraz oprogramowanie, służące do realizacji m.in. testów funkcjonalności oraz poprawności aktualizacji Aplikacji przed wdrożeniem produkcyjnym.</w:t>
            </w:r>
          </w:p>
        </w:tc>
      </w:tr>
      <w:tr w:rsidR="00453760" w14:paraId="373CEB69" w14:textId="77777777">
        <w:trPr>
          <w:trHeight w:val="300"/>
          <w:jc w:val="center"/>
        </w:trPr>
        <w:tc>
          <w:tcPr>
            <w:tcW w:w="2567"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14:paraId="3A8B1AC0" w14:textId="305B6703" w:rsidR="00453760" w:rsidRPr="00E146E5" w:rsidRDefault="00453760">
            <w:pPr>
              <w:pStyle w:val="Standard"/>
              <w:spacing w:after="120" w:line="276" w:lineRule="auto"/>
              <w:rPr>
                <w:rFonts w:eastAsia="Lato" w:cs="Lato"/>
                <w:b/>
                <w:bCs/>
                <w:sz w:val="22"/>
                <w:szCs w:val="22"/>
              </w:rPr>
            </w:pPr>
            <w:r w:rsidRPr="00E146E5">
              <w:rPr>
                <w:rFonts w:eastAsia="Lato" w:cs="Lato"/>
                <w:b/>
                <w:bCs/>
                <w:sz w:val="22"/>
                <w:szCs w:val="22"/>
              </w:rPr>
              <w:t>System zgłoszeniowy</w:t>
            </w:r>
          </w:p>
        </w:tc>
        <w:tc>
          <w:tcPr>
            <w:tcW w:w="7026"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058E180A" w14:textId="3C024B1D" w:rsidR="00453760" w:rsidRPr="00E146E5" w:rsidRDefault="00453760">
            <w:pPr>
              <w:pStyle w:val="Standard"/>
              <w:spacing w:after="120" w:line="276" w:lineRule="auto"/>
              <w:rPr>
                <w:rFonts w:eastAsia="Lato" w:cs="Lato"/>
                <w:sz w:val="22"/>
                <w:szCs w:val="22"/>
              </w:rPr>
            </w:pPr>
            <w:r w:rsidRPr="00E146E5">
              <w:rPr>
                <w:rFonts w:eastAsia="Lato" w:cs="Lato"/>
                <w:sz w:val="22"/>
                <w:szCs w:val="22"/>
              </w:rPr>
              <w:t>System do obsługi Zgłoszeń</w:t>
            </w:r>
            <w:r w:rsidR="00B87329" w:rsidRPr="00E146E5">
              <w:rPr>
                <w:rFonts w:eastAsia="Lato" w:cs="Lato"/>
                <w:sz w:val="22"/>
                <w:szCs w:val="22"/>
              </w:rPr>
              <w:t xml:space="preserve"> o</w:t>
            </w:r>
            <w:r w:rsidR="001005BE" w:rsidRPr="00E146E5">
              <w:rPr>
                <w:rFonts w:eastAsia="Lato" w:cs="Lato"/>
                <w:sz w:val="22"/>
                <w:szCs w:val="22"/>
              </w:rPr>
              <w:t xml:space="preserve"> </w:t>
            </w:r>
            <w:r w:rsidR="00B87329" w:rsidRPr="00E146E5">
              <w:rPr>
                <w:rFonts w:eastAsia="Lato" w:cs="Lato"/>
                <w:sz w:val="22"/>
                <w:szCs w:val="22"/>
              </w:rPr>
              <w:t>wystąpieniu Błędu</w:t>
            </w:r>
            <w:r w:rsidR="001005BE" w:rsidRPr="00E146E5">
              <w:rPr>
                <w:rFonts w:eastAsia="Lato" w:cs="Lato"/>
                <w:sz w:val="22"/>
                <w:szCs w:val="22"/>
              </w:rPr>
              <w:t>.</w:t>
            </w:r>
          </w:p>
        </w:tc>
      </w:tr>
      <w:tr w:rsidR="00332429" w14:paraId="22CB3F80" w14:textId="77777777">
        <w:trPr>
          <w:trHeight w:val="300"/>
          <w:jc w:val="center"/>
        </w:trPr>
        <w:tc>
          <w:tcPr>
            <w:tcW w:w="2567"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14:paraId="3CD311B6" w14:textId="5B8E1A1D" w:rsidR="00332429" w:rsidRPr="00E146E5" w:rsidRDefault="0060662E">
            <w:pPr>
              <w:pStyle w:val="Standard"/>
              <w:spacing w:after="120" w:line="276" w:lineRule="auto"/>
              <w:rPr>
                <w:rFonts w:eastAsia="Lato" w:cs="Lato"/>
                <w:b/>
                <w:bCs/>
                <w:color w:val="000000"/>
                <w:sz w:val="22"/>
                <w:szCs w:val="22"/>
              </w:rPr>
            </w:pPr>
            <w:r w:rsidRPr="00E146E5">
              <w:rPr>
                <w:rFonts w:eastAsia="Lato" w:cs="Lato"/>
                <w:b/>
                <w:bCs/>
                <w:color w:val="000000"/>
                <w:sz w:val="22"/>
                <w:szCs w:val="22"/>
              </w:rPr>
              <w:lastRenderedPageBreak/>
              <w:t>Kujawsko-Pomorskie Telecentrum, KPT, Centrum Teleopieki,  Telecentrum</w:t>
            </w:r>
            <w:del w:id="6" w:author="Aleksandra Wensiorra" w:date="2021-02-18T15:27:00Z">
              <w:r w:rsidRPr="00E146E5" w:rsidDel="00872BFA">
                <w:rPr>
                  <w:rFonts w:eastAsia="Lato" w:cs="Lato"/>
                  <w:b/>
                  <w:bCs/>
                  <w:color w:val="000000"/>
                  <w:sz w:val="22"/>
                  <w:szCs w:val="22"/>
                </w:rPr>
                <w:delText xml:space="preserve"> </w:delText>
              </w:r>
            </w:del>
          </w:p>
        </w:tc>
        <w:tc>
          <w:tcPr>
            <w:tcW w:w="7026"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085B453E" w14:textId="77777777" w:rsidR="00332429" w:rsidRPr="00E146E5" w:rsidRDefault="0060662E">
            <w:pPr>
              <w:pStyle w:val="Default"/>
              <w:spacing w:after="120" w:line="276" w:lineRule="auto"/>
              <w:rPr>
                <w:sz w:val="22"/>
                <w:szCs w:val="22"/>
              </w:rPr>
            </w:pPr>
            <w:r w:rsidRPr="00E146E5">
              <w:rPr>
                <w:sz w:val="22"/>
                <w:szCs w:val="22"/>
              </w:rPr>
              <w:t>Infrastruktura sprzętowa i teleinformatyczna wraz z odpowiednim oprogramowaniem, tworząca kompleksowe narzędzie służące do świadczenia usługi teleopieki dla osób potrzebujących wsparcia w codziennym funkcjonowaniu, realizowana w miejscu przebywania tych osób, na terenie województwa kujawsko-pomorskiego.</w:t>
            </w:r>
          </w:p>
          <w:p w14:paraId="307C11FF" w14:textId="77777777" w:rsidR="00332429" w:rsidRPr="00E146E5" w:rsidRDefault="00332429">
            <w:pPr>
              <w:pStyle w:val="Default"/>
              <w:spacing w:after="120" w:line="276" w:lineRule="auto"/>
              <w:rPr>
                <w:rFonts w:eastAsia="Lato" w:cs="Lato"/>
                <w:sz w:val="22"/>
                <w:szCs w:val="22"/>
              </w:rPr>
            </w:pPr>
          </w:p>
        </w:tc>
      </w:tr>
      <w:tr w:rsidR="00332429" w14:paraId="08C73476" w14:textId="77777777">
        <w:trPr>
          <w:trHeight w:val="300"/>
          <w:jc w:val="center"/>
        </w:trPr>
        <w:tc>
          <w:tcPr>
            <w:tcW w:w="2567"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14:paraId="6A4FDF80" w14:textId="77777777" w:rsidR="00332429" w:rsidRPr="00E146E5" w:rsidRDefault="0060662E">
            <w:pPr>
              <w:pStyle w:val="Standard"/>
              <w:spacing w:after="120" w:line="276" w:lineRule="auto"/>
              <w:rPr>
                <w:rFonts w:eastAsia="Lato" w:cs="Lato"/>
                <w:b/>
                <w:bCs/>
                <w:sz w:val="22"/>
                <w:szCs w:val="22"/>
              </w:rPr>
            </w:pPr>
            <w:r w:rsidRPr="00E146E5">
              <w:rPr>
                <w:rFonts w:eastAsia="Lato" w:cs="Lato"/>
                <w:b/>
                <w:bCs/>
                <w:sz w:val="22"/>
                <w:szCs w:val="22"/>
              </w:rPr>
              <w:t xml:space="preserve">Użytkownik Zewnętrzny </w:t>
            </w:r>
          </w:p>
        </w:tc>
        <w:tc>
          <w:tcPr>
            <w:tcW w:w="7026"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153E0EB7" w14:textId="77777777" w:rsidR="00332429" w:rsidRPr="00E146E5" w:rsidRDefault="0060662E">
            <w:pPr>
              <w:pStyle w:val="Standard"/>
              <w:spacing w:after="120" w:line="276" w:lineRule="auto"/>
              <w:rPr>
                <w:rFonts w:eastAsia="Lato" w:cs="Lato"/>
                <w:sz w:val="22"/>
                <w:szCs w:val="22"/>
              </w:rPr>
            </w:pPr>
            <w:r w:rsidRPr="00E146E5">
              <w:rPr>
                <w:rFonts w:eastAsia="Lato" w:cs="Lato"/>
                <w:sz w:val="22"/>
                <w:szCs w:val="22"/>
              </w:rPr>
              <w:t>Uczestnik Projektu „Kujawsko – Pomorska Teleopieka”, użytkujący urządzenie do teleopieki -  Opaskę.</w:t>
            </w:r>
          </w:p>
        </w:tc>
      </w:tr>
      <w:tr w:rsidR="00332429" w14:paraId="57316D54" w14:textId="77777777">
        <w:trPr>
          <w:trHeight w:val="300"/>
          <w:jc w:val="center"/>
        </w:trPr>
        <w:tc>
          <w:tcPr>
            <w:tcW w:w="2567"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14:paraId="5D344C43" w14:textId="77777777" w:rsidR="00332429" w:rsidRPr="00E146E5" w:rsidRDefault="0060662E">
            <w:pPr>
              <w:pStyle w:val="Standard"/>
              <w:spacing w:after="120" w:line="276" w:lineRule="auto"/>
              <w:rPr>
                <w:b/>
                <w:bCs/>
                <w:sz w:val="22"/>
                <w:szCs w:val="22"/>
              </w:rPr>
            </w:pPr>
            <w:r w:rsidRPr="00E146E5">
              <w:rPr>
                <w:rFonts w:eastAsia="Lato" w:cs="Lato"/>
                <w:b/>
                <w:bCs/>
                <w:sz w:val="22"/>
                <w:szCs w:val="22"/>
              </w:rPr>
              <w:t>Użytkownik Wewnętrzny</w:t>
            </w:r>
          </w:p>
        </w:tc>
        <w:tc>
          <w:tcPr>
            <w:tcW w:w="7026"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3A5E856D" w14:textId="77777777" w:rsidR="00332429" w:rsidRPr="00E146E5" w:rsidRDefault="0060662E">
            <w:pPr>
              <w:pStyle w:val="Standard"/>
              <w:spacing w:after="120" w:line="276" w:lineRule="auto"/>
              <w:rPr>
                <w:sz w:val="22"/>
                <w:szCs w:val="22"/>
              </w:rPr>
            </w:pPr>
            <w:r w:rsidRPr="00E146E5">
              <w:rPr>
                <w:rFonts w:eastAsia="Lato" w:cs="Lato"/>
                <w:sz w:val="22"/>
                <w:szCs w:val="22"/>
              </w:rPr>
              <w:t>Osoba wskazana przez Zamawiającego, użytkującą Aplikację.</w:t>
            </w:r>
          </w:p>
        </w:tc>
      </w:tr>
      <w:tr w:rsidR="00332429" w14:paraId="09C85A16" w14:textId="77777777">
        <w:trPr>
          <w:trHeight w:val="300"/>
          <w:jc w:val="center"/>
        </w:trPr>
        <w:tc>
          <w:tcPr>
            <w:tcW w:w="2567"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14:paraId="1E3C1B57" w14:textId="77777777" w:rsidR="00332429" w:rsidRPr="00E146E5" w:rsidRDefault="0060662E">
            <w:pPr>
              <w:pStyle w:val="Standard"/>
              <w:spacing w:after="120" w:line="276" w:lineRule="auto"/>
              <w:rPr>
                <w:b/>
                <w:bCs/>
                <w:sz w:val="22"/>
                <w:szCs w:val="22"/>
              </w:rPr>
            </w:pPr>
            <w:r w:rsidRPr="00E146E5">
              <w:rPr>
                <w:rFonts w:eastAsia="Lato" w:cs="Lato"/>
                <w:b/>
                <w:bCs/>
                <w:sz w:val="22"/>
                <w:szCs w:val="22"/>
              </w:rPr>
              <w:t>Zamawiający</w:t>
            </w:r>
          </w:p>
        </w:tc>
        <w:tc>
          <w:tcPr>
            <w:tcW w:w="7026"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02F19AB2" w14:textId="77777777" w:rsidR="00332429" w:rsidRPr="00E146E5" w:rsidRDefault="0060662E">
            <w:pPr>
              <w:pStyle w:val="Standard"/>
              <w:spacing w:after="120" w:line="276" w:lineRule="auto"/>
              <w:rPr>
                <w:strike/>
                <w:sz w:val="22"/>
                <w:szCs w:val="22"/>
              </w:rPr>
            </w:pPr>
            <w:r w:rsidRPr="00E146E5">
              <w:rPr>
                <w:rFonts w:eastAsia="Lato" w:cs="Lato"/>
                <w:sz w:val="22"/>
                <w:szCs w:val="22"/>
              </w:rPr>
              <w:t>Kujawsko-Pomorskie Centrum Kompetencji Cyfrowych Sp. z o.o. (Conectio)</w:t>
            </w:r>
          </w:p>
        </w:tc>
      </w:tr>
      <w:tr w:rsidR="00466B20" w14:paraId="517622B8" w14:textId="77777777">
        <w:trPr>
          <w:trHeight w:val="300"/>
          <w:jc w:val="center"/>
        </w:trPr>
        <w:tc>
          <w:tcPr>
            <w:tcW w:w="2567"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14:paraId="6172BC58" w14:textId="0FE72ED3" w:rsidR="00466B20" w:rsidRPr="00E146E5" w:rsidRDefault="00466B20">
            <w:pPr>
              <w:pStyle w:val="Standard"/>
              <w:spacing w:after="120" w:line="276" w:lineRule="auto"/>
              <w:rPr>
                <w:rFonts w:eastAsia="Lato" w:cs="Lato"/>
                <w:b/>
                <w:bCs/>
                <w:sz w:val="22"/>
                <w:szCs w:val="22"/>
              </w:rPr>
            </w:pPr>
            <w:r w:rsidRPr="00E146E5">
              <w:rPr>
                <w:rFonts w:asciiTheme="minorHAnsi" w:hAnsiTheme="minorHAnsi" w:cstheme="minorHAnsi"/>
                <w:b/>
                <w:bCs/>
              </w:rPr>
              <w:t>Zgłoszenie</w:t>
            </w:r>
          </w:p>
        </w:tc>
        <w:tc>
          <w:tcPr>
            <w:tcW w:w="7026"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09B0749B" w14:textId="5789FBBF" w:rsidR="00466B20" w:rsidRPr="00E146E5" w:rsidRDefault="00466B20">
            <w:pPr>
              <w:pStyle w:val="Standard"/>
              <w:spacing w:after="120" w:line="276" w:lineRule="auto"/>
              <w:rPr>
                <w:rFonts w:eastAsia="Lato" w:cs="Lato"/>
                <w:sz w:val="22"/>
                <w:szCs w:val="22"/>
              </w:rPr>
            </w:pPr>
            <w:r w:rsidRPr="00E146E5">
              <w:rPr>
                <w:rFonts w:asciiTheme="minorHAnsi" w:hAnsiTheme="minorHAnsi" w:cstheme="minorHAnsi"/>
              </w:rPr>
              <w:t xml:space="preserve">zawiadomienie o wystąpieniu Błędu przekazane Wykonawcy przez Zamawiającego w </w:t>
            </w:r>
            <w:r w:rsidR="00453760" w:rsidRPr="00E146E5">
              <w:rPr>
                <w:rFonts w:asciiTheme="minorHAnsi" w:hAnsiTheme="minorHAnsi" w:cstheme="minorHAnsi"/>
              </w:rPr>
              <w:t>S</w:t>
            </w:r>
            <w:r w:rsidRPr="00E146E5">
              <w:rPr>
                <w:rFonts w:asciiTheme="minorHAnsi" w:hAnsiTheme="minorHAnsi" w:cstheme="minorHAnsi"/>
              </w:rPr>
              <w:t xml:space="preserve">ystemie </w:t>
            </w:r>
            <w:r w:rsidR="00453760" w:rsidRPr="00E146E5">
              <w:rPr>
                <w:rFonts w:asciiTheme="minorHAnsi" w:hAnsiTheme="minorHAnsi" w:cstheme="minorHAnsi"/>
              </w:rPr>
              <w:t>z</w:t>
            </w:r>
            <w:r w:rsidRPr="00E146E5">
              <w:rPr>
                <w:rFonts w:asciiTheme="minorHAnsi" w:hAnsiTheme="minorHAnsi" w:cstheme="minorHAnsi"/>
              </w:rPr>
              <w:t>gł</w:t>
            </w:r>
            <w:r w:rsidR="00453760" w:rsidRPr="00E146E5">
              <w:rPr>
                <w:rFonts w:asciiTheme="minorHAnsi" w:hAnsiTheme="minorHAnsi" w:cstheme="minorHAnsi"/>
              </w:rPr>
              <w:t>o</w:t>
            </w:r>
            <w:r w:rsidRPr="00E146E5">
              <w:rPr>
                <w:rFonts w:asciiTheme="minorHAnsi" w:hAnsiTheme="minorHAnsi" w:cstheme="minorHAnsi"/>
              </w:rPr>
              <w:t>sz</w:t>
            </w:r>
            <w:r w:rsidR="00453760" w:rsidRPr="00E146E5">
              <w:rPr>
                <w:rFonts w:asciiTheme="minorHAnsi" w:hAnsiTheme="minorHAnsi" w:cstheme="minorHAnsi"/>
              </w:rPr>
              <w:t>e</w:t>
            </w:r>
            <w:r w:rsidRPr="00E146E5">
              <w:rPr>
                <w:rFonts w:asciiTheme="minorHAnsi" w:hAnsiTheme="minorHAnsi" w:cstheme="minorHAnsi"/>
              </w:rPr>
              <w:t>niowym, a w przypadku jego niedostępności: drogą mailową lub telefoniczną na wskazany adres/numer Wykonawcy.</w:t>
            </w:r>
          </w:p>
        </w:tc>
      </w:tr>
    </w:tbl>
    <w:p w14:paraId="6634B30B" w14:textId="77777777" w:rsidR="00332429" w:rsidRDefault="0060662E">
      <w:r>
        <w:br w:type="page"/>
      </w:r>
    </w:p>
    <w:p w14:paraId="0EC58E8C" w14:textId="77777777" w:rsidR="00332429" w:rsidRDefault="0060662E">
      <w:pPr>
        <w:pStyle w:val="Nagwek1"/>
        <w:numPr>
          <w:ilvl w:val="0"/>
          <w:numId w:val="22"/>
        </w:numPr>
        <w:spacing w:before="0" w:after="120" w:line="276" w:lineRule="auto"/>
        <w:ind w:left="360" w:hanging="360"/>
      </w:pPr>
      <w:bookmarkStart w:id="7" w:name="Bookmark1"/>
      <w:bookmarkStart w:id="8" w:name="_Toc57798668"/>
      <w:bookmarkStart w:id="9" w:name="_Toc62202555"/>
      <w:bookmarkStart w:id="10" w:name="_Toc62202580"/>
      <w:bookmarkEnd w:id="7"/>
      <w:bookmarkEnd w:id="8"/>
      <w:bookmarkEnd w:id="9"/>
      <w:bookmarkEnd w:id="10"/>
      <w:r>
        <w:lastRenderedPageBreak/>
        <w:t>Obowiązujące przepisy prawne</w:t>
      </w:r>
    </w:p>
    <w:p w14:paraId="4BFA4815" w14:textId="77777777" w:rsidR="00332429" w:rsidRDefault="0060662E">
      <w:pPr>
        <w:pStyle w:val="Akapitzlist"/>
        <w:numPr>
          <w:ilvl w:val="0"/>
          <w:numId w:val="49"/>
        </w:numPr>
        <w:spacing w:after="120" w:line="276" w:lineRule="auto"/>
        <w:ind w:left="720" w:hanging="360"/>
        <w:jc w:val="both"/>
        <w:rPr>
          <w:sz w:val="22"/>
          <w:szCs w:val="22"/>
        </w:rPr>
      </w:pPr>
      <w:r>
        <w:rPr>
          <w:sz w:val="22"/>
          <w:szCs w:val="22"/>
        </w:rPr>
        <w:t>Ustawa z dnia 17 lutego 2005 r. o informatyzacji działalności podmiotów realizujących zadania publiczne. ( t. z 4.04.2019r. Dz.U.z 2019 poz. 700)</w:t>
      </w:r>
    </w:p>
    <w:p w14:paraId="5BAC2272" w14:textId="77777777" w:rsidR="00332429" w:rsidRDefault="00282140">
      <w:pPr>
        <w:pStyle w:val="Akapitzlist"/>
        <w:numPr>
          <w:ilvl w:val="0"/>
          <w:numId w:val="49"/>
        </w:numPr>
        <w:spacing w:after="120" w:line="276" w:lineRule="auto"/>
        <w:ind w:left="720" w:hanging="360"/>
        <w:jc w:val="both"/>
        <w:rPr>
          <w:sz w:val="22"/>
          <w:szCs w:val="22"/>
        </w:rPr>
      </w:pPr>
      <w:hyperlink r:id="rId8" w:history="1">
        <w:r w:rsidR="0060662E">
          <w:rPr>
            <w:rStyle w:val="ListLabel104"/>
            <w:rFonts w:ascii="Calibri" w:hAnsi="Calibri"/>
            <w:sz w:val="22"/>
            <w:szCs w:val="22"/>
          </w:rPr>
          <w:t>Rozporządzenie Parlamentu Europejskiego i Rady (UE) 2016/679 z dnia 27 kwietnia 2016 r. w sprawie ochrony osób fizycznych w związku z przetwarzaniem danych osobowych i w sprawie swobodnego przepływu takich danych oraz uchylenia dyrektywy 95/46/WE</w:t>
        </w:r>
      </w:hyperlink>
      <w:r w:rsidR="0060662E">
        <w:rPr>
          <w:sz w:val="22"/>
          <w:szCs w:val="22"/>
        </w:rPr>
        <w:t xml:space="preserve"> z dnia 27.04.2016r.(Dz.Urz.UE.L Nr 119) RODO. Ustawa z dnia 10.05.2018r. o ochronie danych osobowych (Dz.U. z 2018r.poz.1000).</w:t>
      </w:r>
    </w:p>
    <w:p w14:paraId="75B260ED" w14:textId="77777777" w:rsidR="00332429" w:rsidRDefault="0060662E">
      <w:pPr>
        <w:pStyle w:val="Akapitzlist"/>
        <w:numPr>
          <w:ilvl w:val="0"/>
          <w:numId w:val="49"/>
        </w:numPr>
        <w:spacing w:after="120" w:line="276" w:lineRule="auto"/>
        <w:ind w:left="720" w:hanging="360"/>
        <w:jc w:val="both"/>
        <w:rPr>
          <w:sz w:val="22"/>
          <w:szCs w:val="22"/>
        </w:rPr>
      </w:pPr>
      <w:r>
        <w:rPr>
          <w:sz w:val="22"/>
          <w:szCs w:val="22"/>
        </w:rPr>
        <w:t>Ustawa z dnia 18 lipca 2002r. o świadczeniu usług drogą elektroniczną (tj.z  13.12.2018r. Dz.U. z 2019r.poz.123)</w:t>
      </w:r>
    </w:p>
    <w:p w14:paraId="573D6B6B" w14:textId="77777777" w:rsidR="00332429" w:rsidRDefault="0060662E">
      <w:pPr>
        <w:pStyle w:val="Akapitzlist"/>
        <w:numPr>
          <w:ilvl w:val="0"/>
          <w:numId w:val="49"/>
        </w:numPr>
        <w:spacing w:after="120" w:line="276" w:lineRule="auto"/>
        <w:ind w:left="720" w:hanging="360"/>
        <w:jc w:val="both"/>
        <w:rPr>
          <w:sz w:val="22"/>
          <w:szCs w:val="22"/>
        </w:rPr>
      </w:pPr>
      <w:r>
        <w:rPr>
          <w:sz w:val="22"/>
          <w:szCs w:val="22"/>
        </w:rPr>
        <w:t>Ustawa z dnia 5 września 2016 r. o usługach zaufania oraz identyfikacji elektronicznej ( tj. z 7.12.2018r. Dz.U. z 2019r.poz 162)</w:t>
      </w:r>
    </w:p>
    <w:p w14:paraId="6A4EC382" w14:textId="77777777" w:rsidR="00332429" w:rsidRDefault="0060662E">
      <w:pPr>
        <w:pStyle w:val="Akapitzlist"/>
        <w:numPr>
          <w:ilvl w:val="0"/>
          <w:numId w:val="49"/>
        </w:numPr>
        <w:spacing w:after="120" w:line="276" w:lineRule="auto"/>
        <w:ind w:left="720" w:hanging="360"/>
        <w:jc w:val="both"/>
        <w:rPr>
          <w:sz w:val="22"/>
          <w:szCs w:val="22"/>
        </w:rPr>
      </w:pPr>
      <w:r>
        <w:rPr>
          <w:sz w:val="22"/>
          <w:szCs w:val="22"/>
        </w:rPr>
        <w:t>Ustawa z dnia 14 czerwca 1960 r. Kodeks postępowania administracyjnego (tj. z 3.102018r.Dz.U. z 2018r.poz.2096)</w:t>
      </w:r>
    </w:p>
    <w:p w14:paraId="6AAF31AF" w14:textId="77777777" w:rsidR="00332429" w:rsidRDefault="0060662E">
      <w:pPr>
        <w:pStyle w:val="Akapitzlist"/>
        <w:numPr>
          <w:ilvl w:val="0"/>
          <w:numId w:val="49"/>
        </w:numPr>
        <w:spacing w:after="120" w:line="276" w:lineRule="auto"/>
        <w:ind w:left="720" w:hanging="360"/>
        <w:jc w:val="both"/>
        <w:rPr>
          <w:sz w:val="22"/>
          <w:szCs w:val="22"/>
        </w:rPr>
      </w:pPr>
      <w:r>
        <w:rPr>
          <w:sz w:val="22"/>
          <w:szCs w:val="22"/>
        </w:rPr>
        <w:t>Ustawa z dnia 29 września 1994 r. o rachunkowości (tj. z 17.01.2019r.Dz.U. z 2019r.poz. 351)</w:t>
      </w:r>
    </w:p>
    <w:p w14:paraId="5E11F026" w14:textId="77777777" w:rsidR="00332429" w:rsidRDefault="0060662E">
      <w:pPr>
        <w:pStyle w:val="Akapitzlist"/>
        <w:numPr>
          <w:ilvl w:val="0"/>
          <w:numId w:val="49"/>
        </w:numPr>
        <w:spacing w:after="120" w:line="276" w:lineRule="auto"/>
        <w:ind w:left="720" w:hanging="360"/>
        <w:jc w:val="both"/>
        <w:rPr>
          <w:sz w:val="22"/>
          <w:szCs w:val="22"/>
        </w:rPr>
      </w:pPr>
      <w:r>
        <w:rPr>
          <w:sz w:val="22"/>
          <w:szCs w:val="22"/>
        </w:rPr>
        <w:t>Rozporządzenie Ministra Spraw Wewnętrznych i Administracji z dnia 30 października 2006 r. w sprawie szczegółowego sposobu postępowania z dokumentami elektronicznymi.(Dz.U.Nr.206 poz.1518)</w:t>
      </w:r>
    </w:p>
    <w:p w14:paraId="7136B905" w14:textId="77777777" w:rsidR="00332429" w:rsidRDefault="0060662E">
      <w:pPr>
        <w:pStyle w:val="Akapitzlist"/>
        <w:numPr>
          <w:ilvl w:val="0"/>
          <w:numId w:val="49"/>
        </w:numPr>
        <w:spacing w:after="120" w:line="276" w:lineRule="auto"/>
        <w:ind w:left="720" w:hanging="360"/>
        <w:jc w:val="both"/>
        <w:rPr>
          <w:sz w:val="22"/>
          <w:szCs w:val="22"/>
        </w:rPr>
      </w:pPr>
      <w:r>
        <w:rPr>
          <w:sz w:val="22"/>
          <w:szCs w:val="22"/>
        </w:rPr>
        <w:t>Rozporządzenie Prezesa Rady Ministrów z dnia 18 stycznia 2011 r. w sprawie instrukcji kancelaryjnej, jednolitych rzeczowych wykazów akt oraz instrukcji w sprawie organizacji i zakresu działania archiwów zakładowych.(Dz.U.Nr.14,poz.67)</w:t>
      </w:r>
    </w:p>
    <w:p w14:paraId="5B64DF23" w14:textId="77777777" w:rsidR="00332429" w:rsidRDefault="0060662E">
      <w:pPr>
        <w:pStyle w:val="Akapitzlist"/>
        <w:numPr>
          <w:ilvl w:val="0"/>
          <w:numId w:val="49"/>
        </w:numPr>
        <w:spacing w:after="120" w:line="276" w:lineRule="auto"/>
        <w:ind w:left="720" w:hanging="360"/>
        <w:jc w:val="both"/>
        <w:rPr>
          <w:sz w:val="22"/>
          <w:szCs w:val="22"/>
        </w:rPr>
      </w:pPr>
      <w:r>
        <w:rPr>
          <w:sz w:val="22"/>
          <w:szCs w:val="22"/>
        </w:rPr>
        <w:t>Rozporządzenie Prezesa Rady Ministrów z dnia 20 lipca 2011 r. w sprawie podstawowych wymagań bezpieczeństwa teleinformatycznego.(Dz.U.Nr.159,poz.948)</w:t>
      </w:r>
    </w:p>
    <w:p w14:paraId="47D13854" w14:textId="77777777" w:rsidR="00332429" w:rsidRDefault="0060662E">
      <w:pPr>
        <w:pStyle w:val="Akapitzlist"/>
        <w:numPr>
          <w:ilvl w:val="0"/>
          <w:numId w:val="49"/>
        </w:numPr>
        <w:spacing w:after="120" w:line="276" w:lineRule="auto"/>
        <w:ind w:left="720" w:hanging="360"/>
        <w:jc w:val="both"/>
        <w:rPr>
          <w:sz w:val="22"/>
          <w:szCs w:val="22"/>
        </w:rPr>
      </w:pPr>
      <w:bookmarkStart w:id="11" w:name="Bookmark2"/>
      <w:bookmarkEnd w:id="11"/>
      <w:r>
        <w:rPr>
          <w:sz w:val="22"/>
          <w:szCs w:val="22"/>
        </w:rPr>
        <w:t>Ustawa z dnia 27 lipca 2001 r. o ochronie baz danych (Dz. U. Nr 128, poz. 1402, z późn. zm.).</w:t>
      </w:r>
    </w:p>
    <w:p w14:paraId="406AB699" w14:textId="77777777" w:rsidR="00332429" w:rsidRDefault="0060662E">
      <w:pPr>
        <w:pStyle w:val="Akapitzlist"/>
        <w:numPr>
          <w:ilvl w:val="0"/>
          <w:numId w:val="49"/>
        </w:numPr>
        <w:spacing w:after="120" w:line="276" w:lineRule="auto"/>
        <w:ind w:left="720" w:hanging="360"/>
        <w:jc w:val="both"/>
        <w:rPr>
          <w:sz w:val="22"/>
          <w:szCs w:val="22"/>
        </w:rPr>
      </w:pPr>
      <w:r>
        <w:rPr>
          <w:sz w:val="22"/>
          <w:szCs w:val="22"/>
        </w:rPr>
        <w:t>Ustawa z dnia 6 września 2001 r. o dostępie do informacji publicznej (tj.z 29.06.2018r.DZ.U.z 2018r.poz.1330).</w:t>
      </w:r>
    </w:p>
    <w:p w14:paraId="58EBDB61" w14:textId="77777777" w:rsidR="00332429" w:rsidRDefault="0060662E">
      <w:pPr>
        <w:pStyle w:val="Akapitzlist"/>
        <w:numPr>
          <w:ilvl w:val="0"/>
          <w:numId w:val="49"/>
        </w:numPr>
        <w:spacing w:after="120" w:line="276" w:lineRule="auto"/>
        <w:ind w:left="720" w:hanging="360"/>
        <w:jc w:val="both"/>
        <w:rPr>
          <w:sz w:val="22"/>
          <w:szCs w:val="22"/>
        </w:rPr>
      </w:pPr>
      <w:r>
        <w:rPr>
          <w:sz w:val="22"/>
          <w:szCs w:val="22"/>
        </w:rPr>
        <w:t>Rozporządzenie Ministra Spraw Wewnętrznych i Administracji z dnia 30 października 2006 r. w sprawie szczegółowego sposobu postępowania z dokumentami elektronicznymi (Dz.U. 2006 nr 206 poz. 1518).</w:t>
      </w:r>
    </w:p>
    <w:p w14:paraId="6B4C033C" w14:textId="77777777" w:rsidR="00332429" w:rsidRDefault="0060662E">
      <w:pPr>
        <w:pStyle w:val="Akapitzlist"/>
        <w:numPr>
          <w:ilvl w:val="0"/>
          <w:numId w:val="49"/>
        </w:numPr>
        <w:spacing w:after="120" w:line="276" w:lineRule="auto"/>
        <w:ind w:left="720" w:hanging="360"/>
        <w:jc w:val="both"/>
        <w:rPr>
          <w:sz w:val="22"/>
          <w:szCs w:val="22"/>
        </w:rPr>
      </w:pPr>
      <w:r>
        <w:rPr>
          <w:sz w:val="22"/>
          <w:szCs w:val="22"/>
        </w:rPr>
        <w:t>Dyrektywa Parlamentu Europejskiego i Rady (UE) 2016/680 z dnia 27 kwietnia 2016 r. w sprawie ochrony osób fizycznych w związku z przetwarzaniem danych osobowych przez właściwe organy do celów zapobiegania przestępczości, prowadzenia postępowań przygotowawczych, wykrywania i ścigania czynów zabronionych i wykonywania kar, w sprawie swobodnego przepływu takich danych oraz uchylająca decyzję ramową Rady 2008/977/WSiSW  (Dz.Urz.UE L Nr.119).</w:t>
      </w:r>
    </w:p>
    <w:p w14:paraId="5E24FD52" w14:textId="77777777" w:rsidR="00332429" w:rsidRDefault="0060662E">
      <w:pPr>
        <w:pStyle w:val="Nagwek1"/>
        <w:numPr>
          <w:ilvl w:val="0"/>
          <w:numId w:val="22"/>
        </w:numPr>
        <w:spacing w:before="0" w:after="120" w:line="276" w:lineRule="auto"/>
        <w:ind w:left="360" w:hanging="360"/>
      </w:pPr>
      <w:bookmarkStart w:id="12" w:name="Bookmark3"/>
      <w:bookmarkStart w:id="13" w:name="_Toc57798669"/>
      <w:bookmarkStart w:id="14" w:name="_Toc62202556"/>
      <w:bookmarkStart w:id="15" w:name="_Toc62202581"/>
      <w:bookmarkEnd w:id="12"/>
      <w:bookmarkEnd w:id="13"/>
      <w:bookmarkEnd w:id="14"/>
      <w:bookmarkEnd w:id="15"/>
      <w:r>
        <w:t>Informacja o Projekcie „Kujawsko-Pomorska Teleopieka”</w:t>
      </w:r>
    </w:p>
    <w:p w14:paraId="4C171B9D" w14:textId="77777777" w:rsidR="00332429" w:rsidRDefault="0060662E">
      <w:pPr>
        <w:pStyle w:val="Standard"/>
        <w:spacing w:after="120" w:line="276" w:lineRule="auto"/>
        <w:jc w:val="both"/>
        <w:rPr>
          <w:sz w:val="22"/>
          <w:szCs w:val="22"/>
        </w:rPr>
      </w:pPr>
      <w:bookmarkStart w:id="16" w:name="_Toc57798670"/>
      <w:bookmarkEnd w:id="16"/>
      <w:r>
        <w:rPr>
          <w:sz w:val="24"/>
          <w:szCs w:val="24"/>
        </w:rPr>
        <w:t xml:space="preserve">Kujawsko-Pomorskie Centrum Kompetencji Cyfrowych Sp. z o. o. w Toruniu przystąpiło jako Partner do projektu „Kujawsko-Pomorska Teleopieka”, który realizowany jest w ramach Regionalnego Programu Operacyjnego Województwa Kujawsko-Pomorskiego na lata 2014-2020, Oś Priorytetowa 9 Solidarne społeczeństwo, Działanie 9.3 Rozwój usług zdrowotnych i społecznych, Poddziałanie </w:t>
      </w:r>
      <w:r>
        <w:rPr>
          <w:sz w:val="24"/>
          <w:szCs w:val="24"/>
        </w:rPr>
        <w:lastRenderedPageBreak/>
        <w:t>9.3.2. Rozwój usług społecznych. Projekt realizowany jest w partnerstwie z Gminami z Województwa Kujawsko-Pomorskiego, a Liderem projektu jest Regionalny Ośrodek Pomocy Społecznej w Toruniu.</w:t>
      </w:r>
    </w:p>
    <w:p w14:paraId="2D8B344C" w14:textId="77777777" w:rsidR="00332429" w:rsidRDefault="0060662E">
      <w:pPr>
        <w:pStyle w:val="Standard"/>
        <w:spacing w:after="120" w:line="276" w:lineRule="auto"/>
        <w:jc w:val="both"/>
        <w:rPr>
          <w:sz w:val="22"/>
          <w:szCs w:val="22"/>
        </w:rPr>
      </w:pPr>
      <w:r>
        <w:rPr>
          <w:sz w:val="24"/>
          <w:szCs w:val="24"/>
        </w:rPr>
        <w:t>Celem projektu „Kujawsko-Pomorska Teleopieka” jest zorganizowanie systemu opieki z wykorzystaniem nowoczesnych technologii informacyjno-komunikacyjnych, który umożliwi osobom niesamodzielnym jak najdłuższe bezpieczne pozostanie w ich środowisku oraz miejscu zamieszkania. Projekt stanowi odpowiedź na zdiagnozowany problem niskiego poziomu zaspokojenia potrzeb w zakresie pomocy środowiskowej dla niesamodzielnych osób starszych. Kluczowym elementem projektu będzie Telecentrum, które powstanie na terenie województwa kujawsko-pomorskiego, za którego utworzenie i funkcjonowanie będzie odpowiadać Kujawsko-Pomorskie Centrum Kompetencji Cyfrowych Sp. z o. o. w Toruniu. Telecentrum ma zapewniać wszystkim uczestnikom, możliwość całodobowego przekazania informacji o potrzebie wezwania pomocy w przypadku zagrożenia życia, zdrowia lub bezpieczeństwa. Wsparcie w postaci usług teleopiekuńczych docelowo otrzyma 3000 uczestników, którzy zostaną wyposażeni w opaski bezpieczeństwa z przyciskiem SOS i kartą SIM z możliwością całodobowego połączenia głosowego z Telecentrum, w którym pracować będą ratownicy medyczni oraz wykwalifikowani asystenci techniczni teleopieki. W ramach projektu uczestnik dostanie opaskę na nadgarstek, a wciśnięcie przycisku SOS umożliwi natychmiastowe połączenie z telecentrum. Ratownicy medyczni po odebraniu zgłoszenia ocenią stopień zagrożenia i udzielą odpowiedniego wsparcia adekwatnego do wezwania.</w:t>
      </w:r>
    </w:p>
    <w:p w14:paraId="50620E6A" w14:textId="77777777" w:rsidR="00332429" w:rsidRDefault="0060662E">
      <w:pPr>
        <w:pStyle w:val="Nagwek1"/>
        <w:numPr>
          <w:ilvl w:val="0"/>
          <w:numId w:val="22"/>
        </w:numPr>
        <w:spacing w:before="0" w:after="120" w:line="276" w:lineRule="auto"/>
        <w:ind w:left="360" w:hanging="360"/>
        <w:rPr>
          <w:bCs/>
        </w:rPr>
      </w:pPr>
      <w:bookmarkStart w:id="17" w:name="Bookmark4"/>
      <w:bookmarkStart w:id="18" w:name="_Toc57798671"/>
      <w:bookmarkStart w:id="19" w:name="_Toc62202557"/>
      <w:bookmarkStart w:id="20" w:name="_Toc62202582"/>
      <w:bookmarkEnd w:id="17"/>
      <w:bookmarkEnd w:id="18"/>
      <w:bookmarkEnd w:id="19"/>
      <w:bookmarkEnd w:id="20"/>
      <w:r>
        <w:rPr>
          <w:bCs/>
        </w:rPr>
        <w:t>Przedmiot zamówienia</w:t>
      </w:r>
    </w:p>
    <w:p w14:paraId="5CCFEB4C" w14:textId="5AB24F80" w:rsidR="00332429" w:rsidRDefault="0060662E">
      <w:pPr>
        <w:spacing w:after="120" w:line="276" w:lineRule="auto"/>
        <w:jc w:val="both"/>
        <w:rPr>
          <w:rFonts w:eastAsia="Lato" w:cs="Lato"/>
          <w:sz w:val="22"/>
          <w:szCs w:val="22"/>
        </w:rPr>
      </w:pPr>
      <w:r>
        <w:rPr>
          <w:color w:val="auto"/>
          <w:sz w:val="22"/>
          <w:szCs w:val="22"/>
        </w:rPr>
        <w:t>Przedmiotem zamówienia jest „</w:t>
      </w:r>
      <w:r>
        <w:rPr>
          <w:rFonts w:eastAsia="Lato" w:cs="Lato"/>
          <w:sz w:val="22"/>
          <w:szCs w:val="22"/>
        </w:rPr>
        <w:t>Utworzenie i funkcjonowanie Kujawsko-Pomorskiego Telecentrum i utrzymanie systemu teleopieki”, polegające na wdrożeniu kompleksowego rozwiązania teleopieki dla wybranych mieszkańców województwa kujawsko-pomorskiego, wraz z zaprojektowaniem, wdrożeniem, uruchomieniem i utrzymaniem dedykowanej Aplikacji i środowiska produkcyjnego, dostawą Opasek i kart SIM, a także dostawą i konfiguracją niezbędnych urządzeń oraz przeszkoleniem personelu Zamawiającego.</w:t>
      </w:r>
    </w:p>
    <w:p w14:paraId="2F82A6F1" w14:textId="77777777" w:rsidR="00332429" w:rsidRDefault="0060662E">
      <w:pPr>
        <w:pStyle w:val="Nagwek1"/>
        <w:numPr>
          <w:ilvl w:val="0"/>
          <w:numId w:val="22"/>
        </w:numPr>
        <w:spacing w:before="0" w:after="120" w:line="276" w:lineRule="auto"/>
        <w:ind w:left="360" w:hanging="360"/>
        <w:rPr>
          <w:bCs/>
        </w:rPr>
      </w:pPr>
      <w:bookmarkStart w:id="21" w:name="_Toc62202558"/>
      <w:bookmarkStart w:id="22" w:name="_Toc62202583"/>
      <w:bookmarkEnd w:id="21"/>
      <w:bookmarkEnd w:id="22"/>
      <w:r>
        <w:rPr>
          <w:bCs/>
        </w:rPr>
        <w:t xml:space="preserve">Zakres zamówienia </w:t>
      </w:r>
    </w:p>
    <w:p w14:paraId="424B2758" w14:textId="77777777" w:rsidR="00332429" w:rsidRDefault="0060662E">
      <w:pPr>
        <w:spacing w:line="276" w:lineRule="auto"/>
        <w:jc w:val="both"/>
        <w:rPr>
          <w:rFonts w:eastAsia="Times New Roman"/>
          <w:color w:val="auto"/>
          <w:sz w:val="22"/>
          <w:szCs w:val="22"/>
        </w:rPr>
      </w:pPr>
      <w:r>
        <w:rPr>
          <w:color w:val="auto"/>
          <w:sz w:val="22"/>
          <w:szCs w:val="22"/>
        </w:rPr>
        <w:t xml:space="preserve">Zamawiający oświadcza, że na czas realizacji Zadania dysponuje pomieszczeniami biurowymi, zlokalizowanymi na terenie Toruńskiego Parku Technologicznego, przy ul. Włocławskiej 167 w Toruniu, budynek A, które planuje przeznaczyć na uruchomienie i funkcjonowanie Kujawsko-Pomorskiego Telecentrum. </w:t>
      </w:r>
      <w:r>
        <w:rPr>
          <w:rFonts w:eastAsia="Times New Roman"/>
          <w:color w:val="auto"/>
          <w:sz w:val="22"/>
          <w:szCs w:val="22"/>
        </w:rPr>
        <w:t>W punkcie adresowym 87-100 Toruń ul. Włocławska 167 znajdują się przełącznice światłowodowe operator</w:t>
      </w:r>
      <w:r>
        <w:rPr>
          <w:rFonts w:eastAsia="Times New Roman"/>
          <w:color w:val="auto"/>
          <w:sz w:val="22"/>
          <w:szCs w:val="22"/>
          <w:lang w:val="en-US"/>
        </w:rPr>
        <w:t>ó</w:t>
      </w:r>
      <w:r>
        <w:rPr>
          <w:rFonts w:eastAsia="Times New Roman"/>
          <w:color w:val="auto"/>
          <w:sz w:val="22"/>
          <w:szCs w:val="22"/>
        </w:rPr>
        <w:t xml:space="preserve">w telekomunikacyjnych: Netia, Orange, Exatel, T-mobile. Budynek A znajduje się w ramach kompleksu budynków biurowych przy adresie Włocławska 167. </w:t>
      </w:r>
    </w:p>
    <w:p w14:paraId="583132DC" w14:textId="77777777" w:rsidR="00332429" w:rsidRDefault="0060662E">
      <w:pPr>
        <w:pStyle w:val="Celibri11"/>
        <w:spacing w:after="120" w:line="276" w:lineRule="auto"/>
        <w:rPr>
          <w:color w:val="auto"/>
        </w:rPr>
      </w:pPr>
      <w:r>
        <w:rPr>
          <w:color w:val="auto"/>
        </w:rPr>
        <w:t>W ramach realizacji zamówienia Zamawiający oczekuje od Wykonawców:</w:t>
      </w:r>
    </w:p>
    <w:p w14:paraId="7278FE3B" w14:textId="77777777" w:rsidR="00332429" w:rsidRDefault="0060662E">
      <w:pPr>
        <w:pStyle w:val="Celibri11"/>
        <w:spacing w:after="120" w:line="276" w:lineRule="auto"/>
        <w:rPr>
          <w:color w:val="auto"/>
        </w:rPr>
      </w:pPr>
      <w:r>
        <w:rPr>
          <w:color w:val="auto"/>
        </w:rPr>
        <w:t xml:space="preserve">Część 1: </w:t>
      </w:r>
    </w:p>
    <w:p w14:paraId="26BE153F" w14:textId="77777777" w:rsidR="00332429" w:rsidRDefault="0060662E">
      <w:pPr>
        <w:pStyle w:val="Celibri11"/>
        <w:numPr>
          <w:ilvl w:val="0"/>
          <w:numId w:val="64"/>
        </w:numPr>
        <w:spacing w:after="120" w:line="276" w:lineRule="auto"/>
        <w:ind w:left="720" w:hanging="360"/>
      </w:pPr>
      <w:bookmarkStart w:id="23" w:name="_Hlk62204777"/>
      <w:bookmarkEnd w:id="23"/>
      <w:r>
        <w:t xml:space="preserve">Dostawy i uruchomienia 3 komputerów stacjonarnych typu All-in-One wraz z zainstalowanym oprogramowaniem antywirusowym oraz oprogramowaniem biurowym w lokalizacji, o której mowa powyżej – na potrzeby Użytkowników wewnętrznych (konsultantów medycznych). </w:t>
      </w:r>
    </w:p>
    <w:p w14:paraId="6541D672" w14:textId="77777777" w:rsidR="00332429" w:rsidRDefault="0060662E">
      <w:pPr>
        <w:pStyle w:val="Celibri11"/>
        <w:numPr>
          <w:ilvl w:val="0"/>
          <w:numId w:val="64"/>
        </w:numPr>
        <w:spacing w:after="120" w:line="276" w:lineRule="auto"/>
        <w:ind w:left="720" w:hanging="360"/>
      </w:pPr>
      <w:r>
        <w:t>Dostawy i uruchomienia 2 komputerów przenośnych typu A wraz ze stacjami dokującymi, dodatkowymi monitorami, oprogramowaniem antywirusowym oraz oprogramowaniem biurowym w lokalizacji, o której mowa powyżej– na potrzeby Użytkowników wewnętrznych (specjalistów technicznych).</w:t>
      </w:r>
    </w:p>
    <w:p w14:paraId="29CCB4F9" w14:textId="77777777" w:rsidR="00332429" w:rsidRDefault="0060662E">
      <w:pPr>
        <w:pStyle w:val="Celibri11"/>
        <w:numPr>
          <w:ilvl w:val="0"/>
          <w:numId w:val="64"/>
        </w:numPr>
        <w:spacing w:after="120" w:line="276" w:lineRule="auto"/>
        <w:ind w:left="720" w:hanging="360"/>
      </w:pPr>
      <w:r>
        <w:lastRenderedPageBreak/>
        <w:t>Dostawy i uruchomienia 2 komputerów przenośnych typu B wraz ze stacjami dokującymi, dodatkowymi monitorami, oprogramowaniem antywirusowym oraz oprogramowaniem biurowym w lokalizacji, o której mowa powyżej – na potrzeby Użytkowników wewnętrznych (specjalistów merytorycznych).</w:t>
      </w:r>
    </w:p>
    <w:p w14:paraId="2D477AF7" w14:textId="77777777" w:rsidR="00332429" w:rsidRDefault="0060662E">
      <w:pPr>
        <w:pStyle w:val="Celibri11"/>
        <w:numPr>
          <w:ilvl w:val="0"/>
          <w:numId w:val="64"/>
        </w:numPr>
        <w:spacing w:after="120" w:line="276" w:lineRule="auto"/>
        <w:ind w:left="720" w:hanging="360"/>
      </w:pPr>
      <w:r>
        <w:t xml:space="preserve">Dostawy i uruchomienia urządzenia wielofunkcyjnego (drukarka / skaner / faks / kopiarka laserowa kolor) w ilości 1 szt., w lokalizacji, o której mowa powyżej. </w:t>
      </w:r>
    </w:p>
    <w:p w14:paraId="2A452CA6" w14:textId="77777777" w:rsidR="00332429" w:rsidRDefault="0060662E">
      <w:pPr>
        <w:pStyle w:val="Celibri11"/>
        <w:numPr>
          <w:ilvl w:val="0"/>
          <w:numId w:val="64"/>
        </w:numPr>
        <w:spacing w:after="120" w:line="276" w:lineRule="auto"/>
        <w:ind w:left="720" w:hanging="360"/>
      </w:pPr>
      <w:r>
        <w:t xml:space="preserve">Dostawy niezbędnego wyposażenia i wykonania prac niezbędnych do uruchomienia urządzeń, o których mowa w pkt. 1-4 w ramach jednej wewnętrznej sieci komputerowej, umożliwiającej m.in. wspólne wydruki, w lokalizacji o której mowa powyżej.    </w:t>
      </w:r>
    </w:p>
    <w:p w14:paraId="3ACEAAC1" w14:textId="77777777" w:rsidR="00332429" w:rsidRDefault="0060662E">
      <w:pPr>
        <w:pStyle w:val="Celibri11"/>
        <w:spacing w:after="120" w:line="276" w:lineRule="auto"/>
      </w:pPr>
      <w:r>
        <w:t xml:space="preserve">Część 2: </w:t>
      </w:r>
    </w:p>
    <w:p w14:paraId="25798EC6" w14:textId="77777777" w:rsidR="00332429" w:rsidRDefault="0060662E">
      <w:pPr>
        <w:pStyle w:val="Celibri11"/>
        <w:numPr>
          <w:ilvl w:val="0"/>
          <w:numId w:val="64"/>
        </w:numPr>
        <w:spacing w:after="120" w:line="276" w:lineRule="auto"/>
        <w:ind w:left="720" w:hanging="360"/>
      </w:pPr>
      <w:bookmarkStart w:id="24" w:name="_Hlk62204827"/>
      <w:bookmarkEnd w:id="24"/>
      <w:r>
        <w:t xml:space="preserve">Dostawy i uruchomienia telefonów systemowych IP na potrzeby telecentrum w ilości 8 szt., w lokalizacji o której mowa powyżej. </w:t>
      </w:r>
    </w:p>
    <w:p w14:paraId="4367018B" w14:textId="77777777" w:rsidR="00332429" w:rsidRDefault="0060662E">
      <w:pPr>
        <w:pStyle w:val="Celibri11"/>
        <w:numPr>
          <w:ilvl w:val="0"/>
          <w:numId w:val="64"/>
        </w:numPr>
        <w:spacing w:after="120" w:line="276" w:lineRule="auto"/>
        <w:ind w:left="720" w:hanging="360"/>
        <w:rPr>
          <w:color w:val="auto"/>
        </w:rPr>
      </w:pPr>
      <w:r>
        <w:rPr>
          <w:color w:val="auto"/>
        </w:rPr>
        <w:t xml:space="preserve">Dostawy słuchawek nagłownych z mikrofonami do obsługi telefonów systemowych z redukcją szumów w ilości 16 szt., do lokalizacji o której mowa powyżej.  </w:t>
      </w:r>
    </w:p>
    <w:p w14:paraId="61B31380" w14:textId="7C8FB4FB" w:rsidR="00332429" w:rsidRDefault="0060662E">
      <w:pPr>
        <w:pStyle w:val="Celibri11"/>
        <w:numPr>
          <w:ilvl w:val="0"/>
          <w:numId w:val="64"/>
        </w:numPr>
        <w:spacing w:after="120" w:line="276" w:lineRule="auto"/>
        <w:ind w:left="720" w:hanging="360"/>
        <w:rPr>
          <w:color w:val="auto"/>
        </w:rPr>
      </w:pPr>
      <w:r>
        <w:rPr>
          <w:color w:val="auto"/>
        </w:rPr>
        <w:t>Dostawy Opasek wraz z zainstalowanymi kartami SIM lub eSIM w ilości 2113 szt. do lokalizacji o której mowa powyżej.  Dystrybucja opasek leży po stronie zamawiającego.</w:t>
      </w:r>
    </w:p>
    <w:p w14:paraId="301EF8B2" w14:textId="089C63D3" w:rsidR="001525B1" w:rsidRDefault="001525B1">
      <w:pPr>
        <w:pStyle w:val="Celibri11"/>
        <w:numPr>
          <w:ilvl w:val="0"/>
          <w:numId w:val="64"/>
        </w:numPr>
        <w:spacing w:after="120" w:line="276" w:lineRule="auto"/>
        <w:ind w:left="720" w:hanging="360"/>
        <w:rPr>
          <w:color w:val="auto"/>
        </w:rPr>
      </w:pPr>
      <w:r>
        <w:rPr>
          <w:color w:val="auto"/>
        </w:rPr>
        <w:t xml:space="preserve"> Dostawy </w:t>
      </w:r>
      <w:r w:rsidR="00AC7589" w:rsidRPr="007A0822">
        <w:t>panel</w:t>
      </w:r>
      <w:r w:rsidR="00117C65">
        <w:t>u</w:t>
      </w:r>
      <w:r w:rsidR="00AC7589" w:rsidRPr="007A0822">
        <w:t xml:space="preserve"> Administratora do zarządzania dostarczonymi kartami</w:t>
      </w:r>
      <w:r w:rsidR="00117C65">
        <w:rPr>
          <w:color w:val="auto"/>
        </w:rPr>
        <w:t xml:space="preserve"> SIM.</w:t>
      </w:r>
    </w:p>
    <w:p w14:paraId="2E0005D2" w14:textId="7056138C" w:rsidR="00332429" w:rsidRDefault="0060662E">
      <w:pPr>
        <w:pStyle w:val="Celibri11"/>
        <w:numPr>
          <w:ilvl w:val="0"/>
          <w:numId w:val="64"/>
        </w:numPr>
        <w:spacing w:after="120" w:line="276" w:lineRule="auto"/>
        <w:ind w:left="720" w:hanging="360"/>
      </w:pPr>
      <w:r>
        <w:rPr>
          <w:color w:val="auto"/>
        </w:rPr>
        <w:t xml:space="preserve">Dostawy terminowej licencji Aplikacji na okres - 26 miesięcy (nie dłużej niż do 30.06.2023 r.) wraz z jej pełnym wdrożeniem, uruchomieniem, utrzymaniem aktualizacjami i wsparciem technicznym. Zakres obejmuje hosting aplikacji </w:t>
      </w:r>
      <w:r>
        <w:t xml:space="preserve">i wirtualnej centrali telefonicznej.   </w:t>
      </w:r>
    </w:p>
    <w:p w14:paraId="51EC077B" w14:textId="77777777" w:rsidR="00332429" w:rsidRDefault="0060662E">
      <w:pPr>
        <w:pStyle w:val="Celibri11"/>
        <w:numPr>
          <w:ilvl w:val="0"/>
          <w:numId w:val="64"/>
        </w:numPr>
        <w:spacing w:after="120" w:line="276" w:lineRule="auto"/>
        <w:ind w:left="720" w:hanging="360"/>
      </w:pPr>
      <w:r>
        <w:t>Przeszkolenia osób wskazanych przez Zamawiającego w zakresie obsługi Aplikacji, w tym również osób, które zostaną wskazane w całym okresie trwania projektu.</w:t>
      </w:r>
    </w:p>
    <w:p w14:paraId="66E7CA61" w14:textId="42A65379" w:rsidR="00332429" w:rsidRDefault="0060662E">
      <w:pPr>
        <w:pStyle w:val="Celibri11"/>
        <w:numPr>
          <w:ilvl w:val="0"/>
          <w:numId w:val="64"/>
        </w:numPr>
        <w:spacing w:after="120" w:line="276" w:lineRule="auto"/>
        <w:ind w:left="720" w:hanging="360"/>
      </w:pPr>
      <w:bookmarkStart w:id="25" w:name="_Hlk64446949"/>
      <w:r>
        <w:t xml:space="preserve">Dostarczenia instrukcji użytkowania i funkcjonowania Aplikacji oraz Opasek. </w:t>
      </w:r>
    </w:p>
    <w:p w14:paraId="4D30FAFA" w14:textId="3D81B57C" w:rsidR="00876A9B" w:rsidRDefault="00876A9B">
      <w:pPr>
        <w:pStyle w:val="Celibri11"/>
        <w:numPr>
          <w:ilvl w:val="0"/>
          <w:numId w:val="64"/>
        </w:numPr>
        <w:spacing w:after="120" w:line="276" w:lineRule="auto"/>
        <w:ind w:left="720" w:hanging="360"/>
      </w:pPr>
      <w:r>
        <w:t>Opracowania procedur funkcjonowania telecentrum.</w:t>
      </w:r>
    </w:p>
    <w:bookmarkEnd w:id="25"/>
    <w:p w14:paraId="654BDD21" w14:textId="193EDCA5" w:rsidR="00332429" w:rsidRDefault="0060662E">
      <w:pPr>
        <w:pStyle w:val="Celibri11"/>
        <w:numPr>
          <w:ilvl w:val="0"/>
          <w:numId w:val="64"/>
        </w:numPr>
        <w:spacing w:after="120" w:line="276" w:lineRule="auto"/>
        <w:ind w:left="720" w:hanging="360"/>
        <w:rPr>
          <w:color w:val="FF0000"/>
        </w:rPr>
      </w:pPr>
      <w:r>
        <w:rPr>
          <w:color w:val="auto"/>
        </w:rPr>
        <w:t xml:space="preserve">Wykonawca będzie zobowiązany do udzielenia przez cały okres trwania umowy </w:t>
      </w:r>
      <w:r w:rsidRPr="001525B1">
        <w:rPr>
          <w:color w:val="auto"/>
        </w:rPr>
        <w:t>gwarancji</w:t>
      </w:r>
      <w:r>
        <w:rPr>
          <w:color w:val="auto"/>
        </w:rPr>
        <w:t xml:space="preserve"> i wsparcia technicznego na prawidłowe, wolne od wad i nieprzerwane działanie dostarczonej Aplikacji wraz ze wszystkimi komponentami niezbędnymi do jej prawidłowego działania</w:t>
      </w:r>
      <w:r w:rsidR="00303011">
        <w:rPr>
          <w:color w:val="auto"/>
        </w:rPr>
        <w:t xml:space="preserve"> Telecentrum</w:t>
      </w:r>
      <w:r>
        <w:rPr>
          <w:color w:val="auto"/>
        </w:rPr>
        <w:t xml:space="preserve">. </w:t>
      </w:r>
      <w:r>
        <w:t xml:space="preserve">Termin rozpoczęcia gwarancji i wsparcia technicznego będzie liczony od dnia po podpisaniu </w:t>
      </w:r>
      <w:r w:rsidR="00303011">
        <w:t>P</w:t>
      </w:r>
      <w:r>
        <w:t>rotokołu odbioru przedmiotu zamówienia bez uwag.</w:t>
      </w:r>
    </w:p>
    <w:p w14:paraId="2A6F186D" w14:textId="77777777" w:rsidR="00332429" w:rsidRDefault="0060662E">
      <w:pPr>
        <w:pStyle w:val="Standard"/>
        <w:spacing w:after="120" w:line="276" w:lineRule="auto"/>
        <w:jc w:val="both"/>
        <w:rPr>
          <w:sz w:val="22"/>
          <w:szCs w:val="22"/>
        </w:rPr>
      </w:pPr>
      <w:r>
        <w:rPr>
          <w:sz w:val="22"/>
          <w:szCs w:val="22"/>
        </w:rPr>
        <w:t>Zamawiający udostępni Wykonawcy pomieszczenie biurowe w lokalizacji, o której mowa powyżej na potrzeby wyposażenia, uruchomienia i funkcjonowania Kujawsko-Pomorskiego Telecentrum. Zamawiający nie dopuszcza wstawienia fizycznych urządzeń serwerowych na potrzeby hostingu Aplikacji i centrali telefonicznej. Zamawiający oczekuje zastosowania wirtualnej centrali telefonicznej w proponowanym rozwiązaniu. Zamawiający oczekuje realizacji hostingu aplikacji oraz wirtualnej centrali telefonicznej z infrastruktury profesjonalnego CPD. Połączenie pomiędzy biurem Telecentrum, a CPD musi zostać zrealizowane dwoma niezależnymi symetrycznymi połączeniami światłowodowymi o przepustowości nie mniejszej 1 Gbps każde, bez limitu transferu danych oraz z możliwością rozszerzenia do 2 Gbps. Aplikacja musi być dostarczona w wersji przeglądarkowej, dostosowanej do aktualnych wersji przeglądarek Microsoft Edge oraz Google Chrome. Dostęp do aplikacji musi być możliwy jedynie z wewnętrznej bezpiecznej sieci dla uwierzytelnionych użytkowników. Dostęp z zewnątrz możliwy będzie tylko za pomocą bezpiecznego połączenia VPN.</w:t>
      </w:r>
    </w:p>
    <w:p w14:paraId="3511F95F" w14:textId="77777777" w:rsidR="00332429" w:rsidRDefault="0060662E">
      <w:pPr>
        <w:pStyle w:val="Standard"/>
        <w:spacing w:after="120" w:line="276" w:lineRule="auto"/>
        <w:jc w:val="both"/>
        <w:rPr>
          <w:sz w:val="22"/>
          <w:szCs w:val="22"/>
        </w:rPr>
      </w:pPr>
      <w:r>
        <w:rPr>
          <w:sz w:val="22"/>
          <w:szCs w:val="22"/>
        </w:rPr>
        <w:lastRenderedPageBreak/>
        <w:t xml:space="preserve">Przykładowa topologia pomieszczenia Kujawsko-Pomorskiego Telecentrum.  </w:t>
      </w:r>
    </w:p>
    <w:p w14:paraId="0D987ACC" w14:textId="77777777" w:rsidR="00332429" w:rsidRDefault="00332429">
      <w:pPr>
        <w:pStyle w:val="Standard"/>
        <w:spacing w:after="120" w:line="276" w:lineRule="auto"/>
        <w:jc w:val="both"/>
        <w:rPr>
          <w:sz w:val="22"/>
          <w:szCs w:val="22"/>
        </w:rPr>
      </w:pPr>
    </w:p>
    <w:p w14:paraId="2DAB89F3" w14:textId="77777777" w:rsidR="00332429" w:rsidRDefault="0060662E">
      <w:pPr>
        <w:pStyle w:val="Standard"/>
        <w:spacing w:after="120" w:line="276" w:lineRule="auto"/>
      </w:pPr>
      <w:r>
        <w:rPr>
          <w:noProof/>
        </w:rPr>
        <w:drawing>
          <wp:inline distT="0" distB="0" distL="0" distR="0" wp14:anchorId="72702BD1" wp14:editId="544DEF41">
            <wp:extent cx="6120130" cy="3346450"/>
            <wp:effectExtent l="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EN8K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F8AAAAHoAAAAAAAAAAAAAAAAAAAAAAAAAAAAAAAAAAAAAAAAAAAAACmJQAAlhQAAAAAAAAAAAAAAAAAACgAAAAIAAAAAQAAAAEAAAA="/>
                        </a:ext>
                      </a:extLst>
                    </pic:cNvPicPr>
                  </pic:nvPicPr>
                  <pic:blipFill>
                    <a:blip r:embed="rId9"/>
                    <a:stretch>
                      <a:fillRect/>
                    </a:stretch>
                  </pic:blipFill>
                  <pic:spPr>
                    <a:xfrm>
                      <a:off x="0" y="0"/>
                      <a:ext cx="6120130" cy="3346450"/>
                    </a:xfrm>
                    <a:prstGeom prst="rect">
                      <a:avLst/>
                    </a:prstGeom>
                    <a:noFill/>
                    <a:ln w="12700">
                      <a:noFill/>
                    </a:ln>
                  </pic:spPr>
                </pic:pic>
              </a:graphicData>
            </a:graphic>
          </wp:inline>
        </w:drawing>
      </w:r>
    </w:p>
    <w:p w14:paraId="28D7FEB4" w14:textId="77777777" w:rsidR="00332429" w:rsidRDefault="0060662E">
      <w:pPr>
        <w:pStyle w:val="Nagwek1"/>
        <w:numPr>
          <w:ilvl w:val="0"/>
          <w:numId w:val="22"/>
        </w:numPr>
        <w:ind w:left="360" w:hanging="360"/>
      </w:pPr>
      <w:bookmarkStart w:id="26" w:name="_Toc62202559"/>
      <w:bookmarkStart w:id="27" w:name="_Toc62202584"/>
      <w:bookmarkEnd w:id="26"/>
      <w:bookmarkEnd w:id="27"/>
      <w:r>
        <w:t>Szczegółowy Opis Przedmiotu Zamówienia</w:t>
      </w:r>
    </w:p>
    <w:p w14:paraId="0153078D" w14:textId="77777777" w:rsidR="00332429" w:rsidRDefault="0060662E">
      <w:pPr>
        <w:pStyle w:val="ContentsHeading"/>
        <w:rPr>
          <w:rFonts w:ascii="Cambria" w:hAnsi="Cambria"/>
        </w:rPr>
      </w:pPr>
      <w:bookmarkStart w:id="28" w:name="_Toc62202560"/>
      <w:bookmarkStart w:id="29" w:name="_Toc62202585"/>
      <w:bookmarkEnd w:id="28"/>
      <w:bookmarkEnd w:id="29"/>
      <w:r>
        <w:rPr>
          <w:rFonts w:ascii="Cambria" w:hAnsi="Cambria"/>
        </w:rPr>
        <w:t xml:space="preserve">Część 1. </w:t>
      </w:r>
    </w:p>
    <w:p w14:paraId="69555CA0" w14:textId="77777777" w:rsidR="00332429" w:rsidRDefault="0060662E">
      <w:pPr>
        <w:pStyle w:val="Standard"/>
        <w:spacing w:after="120" w:line="276" w:lineRule="auto"/>
        <w:rPr>
          <w:sz w:val="22"/>
          <w:szCs w:val="22"/>
        </w:rPr>
      </w:pPr>
      <w:r>
        <w:rPr>
          <w:sz w:val="22"/>
          <w:szCs w:val="22"/>
        </w:rPr>
        <w:t>Wymagane przez Zamawiającego parametry obligatoryjne.</w:t>
      </w:r>
    </w:p>
    <w:p w14:paraId="0ACF4D02" w14:textId="77777777" w:rsidR="00332429" w:rsidRDefault="0060662E">
      <w:pPr>
        <w:pStyle w:val="Nagwek3"/>
        <w:numPr>
          <w:ilvl w:val="1"/>
          <w:numId w:val="22"/>
        </w:numPr>
        <w:spacing w:before="0" w:after="120" w:line="276" w:lineRule="auto"/>
        <w:ind w:left="360" w:hanging="360"/>
        <w:rPr>
          <w:lang w:val="en-US"/>
        </w:rPr>
      </w:pPr>
      <w:bookmarkStart w:id="30" w:name="_Toc58428896"/>
      <w:bookmarkStart w:id="31" w:name="_Toc58429608"/>
      <w:bookmarkStart w:id="32" w:name="_Toc58429662"/>
      <w:bookmarkStart w:id="33" w:name="_Toc58434506"/>
      <w:bookmarkStart w:id="34" w:name="_Toc58434594"/>
      <w:bookmarkStart w:id="35" w:name="_Toc58428897"/>
      <w:bookmarkStart w:id="36" w:name="_Toc58429609"/>
      <w:bookmarkStart w:id="37" w:name="_Toc58429663"/>
      <w:bookmarkStart w:id="38" w:name="_Toc58434507"/>
      <w:bookmarkStart w:id="39" w:name="_Toc58434595"/>
      <w:bookmarkStart w:id="40" w:name="_Toc58428898"/>
      <w:bookmarkStart w:id="41" w:name="_Toc58429610"/>
      <w:bookmarkStart w:id="42" w:name="_Toc58429664"/>
      <w:bookmarkStart w:id="43" w:name="_Toc58434508"/>
      <w:bookmarkStart w:id="44" w:name="_Toc58434596"/>
      <w:bookmarkStart w:id="45" w:name="_Toc58428899"/>
      <w:bookmarkStart w:id="46" w:name="_Toc58429611"/>
      <w:bookmarkStart w:id="47" w:name="_Toc58429665"/>
      <w:bookmarkStart w:id="48" w:name="_Toc58434509"/>
      <w:bookmarkStart w:id="49" w:name="_Toc58434597"/>
      <w:bookmarkStart w:id="50" w:name="_Toc58428900"/>
      <w:bookmarkStart w:id="51" w:name="_Toc58429612"/>
      <w:bookmarkStart w:id="52" w:name="_Toc58429666"/>
      <w:bookmarkStart w:id="53" w:name="_Toc58434510"/>
      <w:bookmarkStart w:id="54" w:name="_Toc58434598"/>
      <w:bookmarkStart w:id="55" w:name="_Toc62202561"/>
      <w:bookmarkStart w:id="56" w:name="_Toc62202586"/>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lang w:val="en-US"/>
        </w:rPr>
        <w:t>Komputery All in One wraz z dodatkowym monitorem – 3 szt.</w:t>
      </w:r>
    </w:p>
    <w:tbl>
      <w:tblPr>
        <w:tblW w:w="9736" w:type="dxa"/>
        <w:tblInd w:w="-108" w:type="dxa"/>
        <w:tblLook w:val="0000" w:firstRow="0" w:lastRow="0" w:firstColumn="0" w:lastColumn="0" w:noHBand="0" w:noVBand="0"/>
      </w:tblPr>
      <w:tblGrid>
        <w:gridCol w:w="1096"/>
        <w:gridCol w:w="1778"/>
        <w:gridCol w:w="6862"/>
      </w:tblGrid>
      <w:tr w:rsidR="00332429" w14:paraId="72923993" w14:textId="77777777">
        <w:tc>
          <w:tcPr>
            <w:tcW w:w="1096" w:type="dxa"/>
            <w:tcBorders>
              <w:top w:val="single" w:sz="4" w:space="0" w:color="00000A"/>
              <w:left w:val="single" w:sz="4" w:space="0" w:color="00000A"/>
              <w:bottom w:val="single" w:sz="4" w:space="0" w:color="00000A"/>
              <w:right w:val="single" w:sz="4" w:space="0" w:color="00000A"/>
            </w:tcBorders>
            <w:shd w:val="solid" w:color="8EAADB" w:fill="auto"/>
            <w:tcMar>
              <w:left w:w="103" w:type="dxa"/>
            </w:tcMar>
          </w:tcPr>
          <w:p w14:paraId="4DC9ED5D" w14:textId="77777777" w:rsidR="00332429" w:rsidRDefault="0060662E">
            <w:pPr>
              <w:pStyle w:val="Standard"/>
              <w:spacing w:after="120"/>
              <w:rPr>
                <w:b/>
                <w:bCs/>
              </w:rPr>
            </w:pPr>
            <w:r>
              <w:rPr>
                <w:b/>
                <w:bCs/>
              </w:rPr>
              <w:t>Lp.</w:t>
            </w:r>
          </w:p>
        </w:tc>
        <w:tc>
          <w:tcPr>
            <w:tcW w:w="1778" w:type="dxa"/>
            <w:tcBorders>
              <w:top w:val="single" w:sz="4" w:space="0" w:color="00000A"/>
              <w:left w:val="single" w:sz="4" w:space="0" w:color="00000A"/>
              <w:bottom w:val="single" w:sz="4" w:space="0" w:color="00000A"/>
              <w:right w:val="single" w:sz="4" w:space="0" w:color="00000A"/>
            </w:tcBorders>
            <w:shd w:val="solid" w:color="8EAADB" w:fill="auto"/>
            <w:tcMar>
              <w:left w:w="103" w:type="dxa"/>
            </w:tcMar>
          </w:tcPr>
          <w:p w14:paraId="56A3E5FF" w14:textId="77777777" w:rsidR="00332429" w:rsidRDefault="0060662E">
            <w:pPr>
              <w:pStyle w:val="Standard"/>
              <w:spacing w:after="120"/>
              <w:rPr>
                <w:b/>
                <w:bCs/>
              </w:rPr>
            </w:pPr>
            <w:r>
              <w:rPr>
                <w:b/>
                <w:bCs/>
              </w:rPr>
              <w:t>Nazwa komponentu</w:t>
            </w:r>
          </w:p>
        </w:tc>
        <w:tc>
          <w:tcPr>
            <w:tcW w:w="6862" w:type="dxa"/>
            <w:tcBorders>
              <w:top w:val="single" w:sz="4" w:space="0" w:color="00000A"/>
              <w:left w:val="single" w:sz="4" w:space="0" w:color="00000A"/>
              <w:bottom w:val="single" w:sz="4" w:space="0" w:color="00000A"/>
              <w:right w:val="single" w:sz="4" w:space="0" w:color="00000A"/>
            </w:tcBorders>
            <w:shd w:val="solid" w:color="8EAADB" w:fill="auto"/>
            <w:tcMar>
              <w:left w:w="103" w:type="dxa"/>
            </w:tcMar>
          </w:tcPr>
          <w:p w14:paraId="68BB3FFA" w14:textId="77777777" w:rsidR="00332429" w:rsidRDefault="0060662E">
            <w:pPr>
              <w:pStyle w:val="Standard"/>
              <w:spacing w:after="120"/>
              <w:rPr>
                <w:b/>
                <w:bCs/>
              </w:rPr>
            </w:pPr>
            <w:r>
              <w:rPr>
                <w:b/>
                <w:bCs/>
              </w:rPr>
              <w:t xml:space="preserve">Wymagane parametry techniczne </w:t>
            </w:r>
          </w:p>
        </w:tc>
      </w:tr>
      <w:tr w:rsidR="00332429" w14:paraId="18053A96"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6EB7C1D9" w14:textId="77777777" w:rsidR="00332429" w:rsidRDefault="0060662E">
            <w:pPr>
              <w:pStyle w:val="Standard"/>
              <w:spacing w:after="120"/>
            </w:pPr>
            <w:r>
              <w:t>WT_1</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948F01" w14:textId="77777777" w:rsidR="00332429" w:rsidRDefault="0060662E">
            <w:pPr>
              <w:pStyle w:val="Standard"/>
              <w:spacing w:after="120"/>
            </w:pPr>
            <w:r>
              <w:t>Typ</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3EE5DD" w14:textId="77777777" w:rsidR="00332429" w:rsidRDefault="0060662E">
            <w:pPr>
              <w:pStyle w:val="Standard"/>
              <w:spacing w:after="120"/>
            </w:pPr>
            <w:r>
              <w:t>Komputer stacjonarny. Typu All in One, komputer wbudowany w monitor.</w:t>
            </w:r>
          </w:p>
        </w:tc>
      </w:tr>
      <w:tr w:rsidR="00332429" w14:paraId="0C7AC6CD"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1BA5442B" w14:textId="77777777" w:rsidR="00332429" w:rsidRDefault="0060662E">
            <w:pPr>
              <w:pStyle w:val="Standard"/>
              <w:spacing w:after="120"/>
            </w:pPr>
            <w:r>
              <w:t>WT_2</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34D786" w14:textId="77777777" w:rsidR="00332429" w:rsidRDefault="0060662E">
            <w:pPr>
              <w:pStyle w:val="Standard"/>
              <w:spacing w:after="120"/>
            </w:pPr>
            <w:r>
              <w:t>Zastosowanie</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3D0878" w14:textId="1BA3712C" w:rsidR="00332429" w:rsidRDefault="0060662E">
            <w:pPr>
              <w:pStyle w:val="Standard"/>
              <w:spacing w:after="120"/>
            </w:pPr>
            <w:r>
              <w:t>Komputer będzie wykorzystywany dla potrzeb aplikacji biurowych, aplikacji edukacyjnych, aplikacji obliczeniowych, dostępu do Internetu oraz poczty elektronicznej</w:t>
            </w:r>
            <w:r w:rsidR="0046475C">
              <w:t>.</w:t>
            </w:r>
          </w:p>
        </w:tc>
      </w:tr>
      <w:tr w:rsidR="00332429" w14:paraId="3CA9C872"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5D296CD4" w14:textId="77777777" w:rsidR="00332429" w:rsidRDefault="0060662E">
            <w:pPr>
              <w:pStyle w:val="Standard"/>
              <w:spacing w:after="120"/>
            </w:pPr>
            <w:r>
              <w:t>WT_3</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40F05D" w14:textId="77777777" w:rsidR="00332429" w:rsidRDefault="0060662E">
            <w:pPr>
              <w:pStyle w:val="Standard"/>
              <w:spacing w:after="120"/>
            </w:pPr>
            <w:r>
              <w:t>Procesor</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51D01D" w14:textId="77777777" w:rsidR="00332429" w:rsidRDefault="0060662E">
            <w:pPr>
              <w:pStyle w:val="Standard"/>
              <w:spacing w:after="120"/>
            </w:pPr>
            <w:r>
              <w:t>Procesor dedykowany do pracy w komputerach stacjonarnych, TDP wynoszące min. 65W. Procesor osiągający w teście Passmark CPU Mark, w kategorii Average CPU Mark wynik co najmniej 13300 pkt. według wyników opublikowanych na stronie http://www.cpubenchmark.net w dniu 16.12.2020</w:t>
            </w:r>
          </w:p>
        </w:tc>
      </w:tr>
      <w:tr w:rsidR="00332429" w14:paraId="0904C3F7"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587B8412" w14:textId="77777777" w:rsidR="00332429" w:rsidRDefault="0060662E">
            <w:pPr>
              <w:pStyle w:val="Standard"/>
              <w:spacing w:after="120"/>
            </w:pPr>
            <w:r>
              <w:t>WT_4</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868B65" w14:textId="77777777" w:rsidR="00332429" w:rsidRDefault="0060662E">
            <w:pPr>
              <w:pStyle w:val="Standard"/>
              <w:spacing w:after="120"/>
            </w:pPr>
            <w:r>
              <w:t>Pamięć RAM</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9E67E6" w14:textId="77777777" w:rsidR="00332429" w:rsidRDefault="0060662E">
            <w:pPr>
              <w:pStyle w:val="Standard"/>
              <w:spacing w:after="120"/>
            </w:pPr>
            <w:r>
              <w:t>16GB DDR4 2666MHz, Możliwość rozbudowy do min 64GB.</w:t>
            </w:r>
          </w:p>
        </w:tc>
      </w:tr>
      <w:tr w:rsidR="00332429" w14:paraId="3993B880"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16DE934E" w14:textId="77777777" w:rsidR="00332429" w:rsidRDefault="0060662E">
            <w:pPr>
              <w:pStyle w:val="Standard"/>
              <w:spacing w:after="120"/>
            </w:pPr>
            <w:r>
              <w:t>WT_5</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5D021" w14:textId="77777777" w:rsidR="00332429" w:rsidRDefault="0060662E">
            <w:pPr>
              <w:pStyle w:val="Standard"/>
              <w:spacing w:after="120"/>
            </w:pPr>
            <w:r>
              <w:t>Pamięć masowa</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CE760E" w14:textId="77777777" w:rsidR="00332429" w:rsidRDefault="0060662E">
            <w:pPr>
              <w:pStyle w:val="Standard"/>
              <w:spacing w:after="120"/>
            </w:pPr>
            <w:r>
              <w:t>Dysk M.2 SSD 512GB PCIe NVMe</w:t>
            </w:r>
          </w:p>
        </w:tc>
      </w:tr>
      <w:tr w:rsidR="00332429" w14:paraId="0CB6F629"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7319CFED" w14:textId="77777777" w:rsidR="00332429" w:rsidRDefault="0060662E">
            <w:pPr>
              <w:pStyle w:val="Standard"/>
              <w:spacing w:after="120"/>
            </w:pPr>
            <w:r>
              <w:t>WT_6</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4AB79A" w14:textId="77777777" w:rsidR="00332429" w:rsidRDefault="0060662E">
            <w:pPr>
              <w:pStyle w:val="Standard"/>
              <w:spacing w:after="120"/>
            </w:pPr>
            <w:r>
              <w:t>Matryca</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725635" w14:textId="77777777" w:rsidR="00332429" w:rsidRDefault="0060662E">
            <w:pPr>
              <w:pStyle w:val="Standard"/>
              <w:spacing w:after="120"/>
            </w:pPr>
            <w:r>
              <w:t>Matryca FHD (1920 x 1080) w rozmiarze min. 23.8”, z powłoką przeciwodblaskową o parametrach nie gorszych niż:</w:t>
            </w:r>
          </w:p>
          <w:p w14:paraId="7661D8C3" w14:textId="77777777" w:rsidR="00332429" w:rsidRDefault="0060662E">
            <w:pPr>
              <w:numPr>
                <w:ilvl w:val="0"/>
                <w:numId w:val="31"/>
              </w:numPr>
              <w:spacing w:after="120"/>
              <w:ind w:left="720" w:hanging="360"/>
            </w:pPr>
            <w:r>
              <w:t xml:space="preserve">Jasność 250cd/m2 </w:t>
            </w:r>
          </w:p>
          <w:p w14:paraId="22C5A2CF" w14:textId="77777777" w:rsidR="00332429" w:rsidRDefault="0060662E">
            <w:pPr>
              <w:numPr>
                <w:ilvl w:val="0"/>
                <w:numId w:val="31"/>
              </w:numPr>
              <w:spacing w:after="120"/>
              <w:ind w:left="720" w:hanging="360"/>
            </w:pPr>
            <w:r>
              <w:t>Typowy kontrast 1000:1</w:t>
            </w:r>
          </w:p>
          <w:p w14:paraId="13039D51" w14:textId="77777777" w:rsidR="00332429" w:rsidRDefault="0060662E">
            <w:pPr>
              <w:numPr>
                <w:ilvl w:val="0"/>
                <w:numId w:val="31"/>
              </w:numPr>
              <w:spacing w:after="120"/>
              <w:ind w:left="720" w:hanging="360"/>
            </w:pPr>
            <w:r>
              <w:t>Typowe kąty widzenia matrycy  178 stopni (+/-89 stopni) poziomo oraz pionowo</w:t>
            </w:r>
          </w:p>
        </w:tc>
      </w:tr>
      <w:tr w:rsidR="00332429" w14:paraId="5BB87284"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620E2C2E" w14:textId="77777777" w:rsidR="00332429" w:rsidRDefault="0060662E">
            <w:pPr>
              <w:pStyle w:val="Standard"/>
              <w:spacing w:after="120"/>
            </w:pPr>
            <w:r>
              <w:lastRenderedPageBreak/>
              <w:t>WT_7</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C1BDC5" w14:textId="77777777" w:rsidR="00332429" w:rsidRDefault="0060662E">
            <w:pPr>
              <w:pStyle w:val="Standard"/>
              <w:spacing w:after="120"/>
            </w:pPr>
            <w:r>
              <w:t>Wyposażenie multimedialne</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9A1F56" w14:textId="77777777" w:rsidR="00332429" w:rsidRDefault="0060662E">
            <w:pPr>
              <w:pStyle w:val="Standard"/>
              <w:spacing w:after="120"/>
            </w:pPr>
            <w:r>
              <w:t>Karta dźwiękowa min. 2 kanałowa zintegrowana z płytą główną, zgodna z High Definition, wbudowane dwa głośniki o mocy min. 5W każdy. Wbudowany na bocznej krawędzi czytnik kart multimedialnych z obsługą min. formatu SD w wersji min. 4.0.</w:t>
            </w:r>
          </w:p>
          <w:p w14:paraId="5EB0E7E1" w14:textId="77777777" w:rsidR="00332429" w:rsidRDefault="0060662E">
            <w:pPr>
              <w:pStyle w:val="Standard"/>
              <w:spacing w:after="120"/>
            </w:pPr>
            <w:r>
              <w:t xml:space="preserve">Wbudowana w obudowę matrycy cyfrowa kamera FHD (1920x1080). </w:t>
            </w:r>
          </w:p>
          <w:p w14:paraId="43BC8113" w14:textId="77777777" w:rsidR="00332429" w:rsidRDefault="0060662E">
            <w:pPr>
              <w:pStyle w:val="Standard"/>
              <w:spacing w:after="120"/>
            </w:pPr>
            <w:r>
              <w:t>Wbudowany w obudowę mechanizm umożliwiający skuteczne zasłonięcie obiektywu kamery. Funkcjonalność realizowana na przykład poprzez wsunięcie kamery w górną krawędź obudowy.</w:t>
            </w:r>
          </w:p>
          <w:p w14:paraId="31B083AE" w14:textId="77777777" w:rsidR="00332429" w:rsidRDefault="0060662E">
            <w:pPr>
              <w:pStyle w:val="Standard"/>
              <w:spacing w:after="120"/>
            </w:pPr>
            <w:r>
              <w:t>Cztery cyfrowe mikrofony.</w:t>
            </w:r>
            <w:r>
              <w:br/>
              <w:t xml:space="preserve">Napęd optyczny DVD+/-RW. </w:t>
            </w:r>
          </w:p>
        </w:tc>
      </w:tr>
      <w:tr w:rsidR="00332429" w14:paraId="031BBBEA"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4E0E16A8" w14:textId="77777777" w:rsidR="00332429" w:rsidRDefault="0060662E">
            <w:pPr>
              <w:pStyle w:val="Standard"/>
              <w:spacing w:after="120"/>
            </w:pPr>
            <w:r>
              <w:t>WT_8</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8809AB" w14:textId="77777777" w:rsidR="00332429" w:rsidRDefault="0060662E">
            <w:pPr>
              <w:pStyle w:val="Standard"/>
              <w:spacing w:after="120"/>
            </w:pPr>
            <w:r>
              <w:t>Obudowa</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E7A868" w14:textId="77777777" w:rsidR="00332429" w:rsidRDefault="0060662E">
            <w:pPr>
              <w:pStyle w:val="Standard"/>
              <w:spacing w:after="120"/>
            </w:pPr>
            <w:r>
              <w:t>Typu All-in-One – płyta główna, procesor, dysk twardy oraz inne komponenty zintegrowane z monitorem min. 23,8” w jednej obudowie.</w:t>
            </w:r>
          </w:p>
          <w:p w14:paraId="70347BF7" w14:textId="77777777" w:rsidR="00332429" w:rsidRDefault="0060662E">
            <w:pPr>
              <w:pStyle w:val="Standard"/>
              <w:spacing w:after="120"/>
            </w:pPr>
            <w:r>
              <w:t>Obudowa musi umożliwiać zastosowanie zabezpieczenia fizycznego w postaci linki metalowej. Blokada ma uniemożliwiać otwarcie obudowy.</w:t>
            </w:r>
          </w:p>
          <w:p w14:paraId="288498EF" w14:textId="77777777" w:rsidR="00332429" w:rsidRDefault="0060662E">
            <w:pPr>
              <w:pStyle w:val="Standard"/>
              <w:spacing w:after="120"/>
            </w:pPr>
            <w:r>
              <w:t>Montaż oraz demontaż podstawy nie może wymagać użycia narzędzi, a mocowanie podstawy musi posiadać przycisk zwalniający.</w:t>
            </w:r>
          </w:p>
          <w:p w14:paraId="01EBD960" w14:textId="77777777" w:rsidR="00332429" w:rsidRDefault="0060662E">
            <w:pPr>
              <w:pStyle w:val="Standard"/>
              <w:spacing w:after="120"/>
            </w:pPr>
            <w:r>
              <w:t>Tylna pokrywa obudowy demontowana beznarzędziowo. Nie dopuszcza się stosowania śrub motylkowych, radełkowych, czy zwykłych wkrętów. Suma wymiarów samej obudowy (bez podstawy) nie może przekraczać 940mm. Każdy komputer powinien być oznaczony niepowtarzalnym numerem seryjnym umieszonym na obudowie, ponadto musi on być wpisany na stałe w BIOS. Wbudowany czujnik otwarcia obudowy współpracujący z oprogramowaniem zarządzająco – diagnostycznym.</w:t>
            </w:r>
          </w:p>
          <w:p w14:paraId="4FFEF577" w14:textId="77777777" w:rsidR="00332429" w:rsidRDefault="0060662E">
            <w:pPr>
              <w:pStyle w:val="Standard"/>
              <w:spacing w:after="120"/>
            </w:pPr>
            <w:r>
              <w:t>Zasilacz wewnętrzny o mocy max. 160W pracujący w sieci 230V 50/60Hz prądu zmiennego, cechujący się sprawnością na poziomie min. 85% przy 50% obciążenia</w:t>
            </w:r>
          </w:p>
        </w:tc>
      </w:tr>
      <w:tr w:rsidR="00332429" w14:paraId="31F7D29B"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5A04B6C7" w14:textId="77777777" w:rsidR="00332429" w:rsidRDefault="0060662E">
            <w:pPr>
              <w:pStyle w:val="Standard"/>
              <w:spacing w:after="120"/>
            </w:pPr>
            <w:r>
              <w:t>WT_9</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4E809" w14:textId="77777777" w:rsidR="00332429" w:rsidRDefault="0060662E">
            <w:pPr>
              <w:pStyle w:val="Standard"/>
              <w:spacing w:after="120"/>
            </w:pPr>
            <w:r>
              <w:t>Bezpieczeństwo</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A64F6D" w14:textId="77777777" w:rsidR="00332429" w:rsidRDefault="0060662E">
            <w:pPr>
              <w:pStyle w:val="Standard"/>
              <w:spacing w:after="120"/>
            </w:pPr>
            <w:r>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flash co BIOS, dostępny z poziomu szybkiego menu boot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internetu i sieci lokalnej.</w:t>
            </w:r>
          </w:p>
          <w:p w14:paraId="1841DE3F" w14:textId="77777777" w:rsidR="00332429" w:rsidRDefault="0060662E">
            <w:pPr>
              <w:pStyle w:val="Standard"/>
              <w:spacing w:after="120"/>
            </w:pPr>
            <w:r>
              <w:t>Procedura POST traktowana jest jako oddzielna funkcjonalność.</w:t>
            </w:r>
          </w:p>
        </w:tc>
      </w:tr>
      <w:tr w:rsidR="00332429" w14:paraId="062B8EE2"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0B57553C" w14:textId="77777777" w:rsidR="00332429" w:rsidRDefault="0060662E">
            <w:pPr>
              <w:pStyle w:val="Standard"/>
              <w:spacing w:after="120"/>
            </w:pPr>
            <w:r>
              <w:t>WT_10</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6D98DE" w14:textId="77777777" w:rsidR="00332429" w:rsidRDefault="0060662E">
            <w:pPr>
              <w:pStyle w:val="Standard"/>
              <w:spacing w:after="120"/>
            </w:pPr>
            <w:r>
              <w:t>BIOS</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8E4DB8" w14:textId="77777777" w:rsidR="00332429" w:rsidRDefault="0060662E">
            <w:pPr>
              <w:pStyle w:val="Standard"/>
              <w:spacing w:after="120"/>
            </w:pPr>
            <w:r>
              <w:t xml:space="preserve">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w:t>
            </w:r>
            <w:r>
              <w:lastRenderedPageBreak/>
              <w:t>zainstalowanych dysków twardych, wszystkich urządzeniach podpiętych do dostępnych na płycie głównej portów SATA, MAC adresie zintegrowanej karty sieciowej, zintegrowanym układzie graficznym, kontrolerze audio.</w:t>
            </w:r>
          </w:p>
          <w:p w14:paraId="29487A37" w14:textId="77777777" w:rsidR="00332429" w:rsidRDefault="0060662E">
            <w:pPr>
              <w:pStyle w:val="Standard"/>
              <w:spacing w:after="120"/>
            </w:pPr>
            <w:r>
              <w:t>Do odczytu wskazanych informacji nie mogą być stosowane rozwiązania oparte o pamięć masową (wewnętrzną lub zewnętrzną), zaimplementowane poza systemem BIOS narzędzia, np. system diagnostyczny, dodatkowe oprogramowanie.</w:t>
            </w:r>
          </w:p>
          <w:p w14:paraId="5C8558E2" w14:textId="77777777" w:rsidR="00332429" w:rsidRDefault="0060662E">
            <w:pPr>
              <w:pStyle w:val="Standard"/>
              <w:spacing w:after="120"/>
            </w:pPr>
            <w:r>
              <w:t xml:space="preserve">Funkcja blokowania/odblokowania BOOT-owania stacji roboczej z zewnętrznych urządze,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bootujących typu USB). Możliwość wyłączania portów USB pojedynczo. </w:t>
            </w:r>
          </w:p>
          <w:p w14:paraId="02AFCC31" w14:textId="77777777" w:rsidR="00332429" w:rsidRDefault="0060662E">
            <w:pPr>
              <w:pStyle w:val="Standard"/>
              <w:spacing w:after="120"/>
            </w:pPr>
            <w:r>
              <w:t xml:space="preserve">Możliwość dokonywania backup’u BIOS wraz z ustawieniami na dysku wewnętrznym. </w:t>
            </w:r>
          </w:p>
          <w:p w14:paraId="2D393178" w14:textId="77777777" w:rsidR="00332429" w:rsidRDefault="0060662E">
            <w:pPr>
              <w:pStyle w:val="Standard"/>
              <w:spacing w:after="120"/>
            </w:pPr>
            <w:r>
              <w:t>Oferowany BIOS musi posiadać poza swoją wewnętrzną strukturą menu szybkiego boot’owania które umożliwia m.in.: uruchamianie systemu zainstalowanego na dysku twardym, uruchamianie systemu z urządzeń zewnętrznych, uruchamianie systemu z serwera za pośrednictwem zintegrowanej karty sieciowej, uruchomienie graficznego systemu diagnostycznego, wejście do BIOS, upgrade BIOS.</w:t>
            </w:r>
          </w:p>
        </w:tc>
      </w:tr>
      <w:tr w:rsidR="00332429" w14:paraId="39324B9F"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501526C1" w14:textId="77777777" w:rsidR="00332429" w:rsidRDefault="0060662E">
            <w:pPr>
              <w:pStyle w:val="Standard"/>
              <w:spacing w:after="120"/>
            </w:pPr>
            <w:r>
              <w:lastRenderedPageBreak/>
              <w:t>WT_11</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7C8BDC" w14:textId="77777777" w:rsidR="00332429" w:rsidRDefault="0060662E">
            <w:pPr>
              <w:pStyle w:val="Standard"/>
              <w:spacing w:after="120"/>
            </w:pPr>
            <w:r>
              <w:t>System operacyjny</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0E5749" w14:textId="77777777" w:rsidR="00332429" w:rsidRDefault="0060662E">
            <w:pPr>
              <w:pStyle w:val="Standard"/>
              <w:spacing w:after="120"/>
              <w:rPr>
                <w:color w:val="auto"/>
              </w:rPr>
            </w:pPr>
            <w:r>
              <w:rPr>
                <w:color w:val="FF0000"/>
              </w:rPr>
              <w:t xml:space="preserve"> </w:t>
            </w:r>
            <w:r>
              <w:rPr>
                <w:color w:val="auto"/>
              </w:rPr>
              <w:t>Zainstalowany system operacyjny Windows 10 Professional lub równoważny.</w:t>
            </w:r>
          </w:p>
          <w:p w14:paraId="58372F42" w14:textId="77777777" w:rsidR="00332429" w:rsidRDefault="0060662E">
            <w:pPr>
              <w:pStyle w:val="Standard"/>
              <w:spacing w:after="120"/>
            </w:pPr>
            <w:r>
              <w:t>Zapisy równoważności:</w:t>
            </w:r>
          </w:p>
          <w:p w14:paraId="581CE978" w14:textId="77777777" w:rsidR="00332429" w:rsidRDefault="0060662E">
            <w:pPr>
              <w:pStyle w:val="Akapitzlist"/>
              <w:numPr>
                <w:ilvl w:val="0"/>
                <w:numId w:val="28"/>
              </w:numPr>
              <w:spacing w:line="276" w:lineRule="auto"/>
              <w:ind w:left="720" w:hanging="360"/>
              <w:rPr>
                <w:color w:val="auto"/>
                <w:lang w:val="en-US"/>
              </w:rPr>
            </w:pPr>
            <w:r>
              <w:rPr>
                <w:color w:val="auto"/>
                <w:lang w:val="en-US"/>
              </w:rPr>
              <w:t>Pełna integracja z domeną Active Directory MS Windows opartą na serwerach Windows Server</w:t>
            </w:r>
          </w:p>
          <w:p w14:paraId="6835800D" w14:textId="77777777" w:rsidR="00332429" w:rsidRDefault="0060662E">
            <w:pPr>
              <w:pStyle w:val="Akapitzlist"/>
              <w:numPr>
                <w:ilvl w:val="0"/>
                <w:numId w:val="28"/>
              </w:numPr>
              <w:spacing w:line="276" w:lineRule="auto"/>
              <w:ind w:left="720" w:hanging="360"/>
              <w:rPr>
                <w:noProof/>
                <w:color w:val="auto"/>
              </w:rPr>
            </w:pPr>
            <w:r>
              <w:rPr>
                <w:color w:val="auto"/>
                <w:lang w:val="en-US"/>
              </w:rPr>
              <w:t xml:space="preserve">Zarządzanie komputerami poprzez Zasady Grup (GPO) </w:t>
            </w:r>
          </w:p>
          <w:p w14:paraId="677E5C4B" w14:textId="77777777" w:rsidR="00332429" w:rsidRDefault="0060662E">
            <w:pPr>
              <w:pStyle w:val="Akapitzlist"/>
              <w:numPr>
                <w:ilvl w:val="0"/>
                <w:numId w:val="28"/>
              </w:numPr>
              <w:spacing w:line="276" w:lineRule="auto"/>
              <w:ind w:left="720" w:hanging="360"/>
              <w:rPr>
                <w:noProof/>
                <w:color w:val="auto"/>
              </w:rPr>
            </w:pPr>
            <w:r>
              <w:rPr>
                <w:color w:val="auto"/>
                <w:lang w:val="en-US"/>
              </w:rPr>
              <w:t xml:space="preserve"> Active Directory MS Windows, WMI.</w:t>
            </w:r>
          </w:p>
          <w:p w14:paraId="75A7A6D3" w14:textId="77777777" w:rsidR="00332429" w:rsidRDefault="0060662E">
            <w:pPr>
              <w:pStyle w:val="Akapitzlist"/>
              <w:numPr>
                <w:ilvl w:val="0"/>
                <w:numId w:val="28"/>
              </w:numPr>
              <w:spacing w:line="276" w:lineRule="auto"/>
              <w:ind w:left="720" w:hanging="360"/>
              <w:rPr>
                <w:noProof/>
                <w:color w:val="auto"/>
              </w:rPr>
            </w:pPr>
            <w:r>
              <w:rPr>
                <w:color w:val="auto"/>
                <w:lang w:val="en-US"/>
              </w:rPr>
              <w:t>Zainstalowany system operacyjny nie wymaga aktywacji  za pomocą telefonu lub Internetu.</w:t>
            </w:r>
          </w:p>
          <w:p w14:paraId="3BB7D6FA" w14:textId="77777777" w:rsidR="00332429" w:rsidRDefault="0060662E">
            <w:pPr>
              <w:pStyle w:val="Akapitzlist"/>
              <w:numPr>
                <w:ilvl w:val="0"/>
                <w:numId w:val="28"/>
              </w:numPr>
              <w:spacing w:line="276" w:lineRule="auto"/>
              <w:ind w:left="720" w:hanging="360"/>
              <w:rPr>
                <w:noProof/>
                <w:color w:val="auto"/>
              </w:rPr>
            </w:pPr>
            <w:r>
              <w:rPr>
                <w:color w:val="auto"/>
              </w:rPr>
              <w:t xml:space="preserve"> </w:t>
            </w:r>
            <w:r>
              <w:rPr>
                <w:color w:val="auto"/>
                <w:lang w:val="en-US"/>
              </w:rPr>
              <w:t>Pełna obsługa ActiveX</w:t>
            </w:r>
          </w:p>
          <w:p w14:paraId="16BF0512" w14:textId="77777777" w:rsidR="00332429" w:rsidRDefault="0060662E">
            <w:pPr>
              <w:pStyle w:val="Akapitzlist"/>
              <w:numPr>
                <w:ilvl w:val="0"/>
                <w:numId w:val="28"/>
              </w:numPr>
              <w:spacing w:line="276" w:lineRule="auto"/>
              <w:ind w:left="720" w:hanging="360"/>
              <w:rPr>
                <w:noProof/>
                <w:color w:val="auto"/>
                <w:sz w:val="22"/>
                <w:szCs w:val="22"/>
              </w:rPr>
            </w:pPr>
            <w:r>
              <w:rPr>
                <w:color w:val="auto"/>
                <w:lang w:val="en-US"/>
              </w:rPr>
              <w:t>Wszystkie w/w funkcjonalności nie mogą być realizowane z zastosowaniem wszelkiego rodzaju emulacji  i wirtualizacji Microsoft Windows  10.</w:t>
            </w:r>
          </w:p>
        </w:tc>
      </w:tr>
      <w:tr w:rsidR="00332429" w14:paraId="2A9063D2"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598BE28F" w14:textId="77777777" w:rsidR="00332429" w:rsidRDefault="0060662E">
            <w:pPr>
              <w:pStyle w:val="Standard"/>
              <w:spacing w:after="120"/>
            </w:pPr>
            <w:r>
              <w:t>WT_12</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7F72F2" w14:textId="77777777" w:rsidR="00332429" w:rsidRDefault="0060662E">
            <w:pPr>
              <w:pStyle w:val="Standard"/>
              <w:spacing w:after="120"/>
            </w:pPr>
            <w:r>
              <w:t>Wymagania dodatkowe</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699670" w14:textId="77777777" w:rsidR="00332429" w:rsidRDefault="0060662E">
            <w:pPr>
              <w:pStyle w:val="Standard"/>
              <w:spacing w:after="120"/>
            </w:pPr>
            <w:r>
              <w:t xml:space="preserve">Wbudowane porty: </w:t>
            </w:r>
          </w:p>
          <w:p w14:paraId="67BD2F6F" w14:textId="77777777" w:rsidR="00332429" w:rsidRDefault="0060662E">
            <w:pPr>
              <w:numPr>
                <w:ilvl w:val="0"/>
                <w:numId w:val="31"/>
              </w:numPr>
              <w:spacing w:after="120"/>
              <w:ind w:left="720" w:hanging="360"/>
            </w:pPr>
            <w:r>
              <w:t xml:space="preserve">1 x DisplayPort </w:t>
            </w:r>
          </w:p>
          <w:p w14:paraId="5FD1B2FA" w14:textId="77777777" w:rsidR="00332429" w:rsidRDefault="0060662E">
            <w:pPr>
              <w:numPr>
                <w:ilvl w:val="0"/>
                <w:numId w:val="31"/>
              </w:numPr>
              <w:spacing w:after="120"/>
              <w:ind w:left="720" w:hanging="360"/>
            </w:pPr>
            <w:r>
              <w:t>1 x HDMI In</w:t>
            </w:r>
          </w:p>
          <w:p w14:paraId="0ACC121E" w14:textId="77777777" w:rsidR="00332429" w:rsidRDefault="0060662E">
            <w:pPr>
              <w:numPr>
                <w:ilvl w:val="0"/>
                <w:numId w:val="31"/>
              </w:numPr>
              <w:spacing w:after="120"/>
              <w:ind w:left="720" w:hanging="360"/>
            </w:pPr>
            <w:r>
              <w:t>1 x HDMI Out</w:t>
            </w:r>
          </w:p>
          <w:p w14:paraId="51DFAE96" w14:textId="77777777" w:rsidR="00332429" w:rsidRDefault="0060662E">
            <w:pPr>
              <w:numPr>
                <w:ilvl w:val="0"/>
                <w:numId w:val="31"/>
              </w:numPr>
              <w:spacing w:after="120"/>
              <w:ind w:left="720" w:hanging="360"/>
            </w:pPr>
            <w:r>
              <w:t xml:space="preserve"> 6 portów USB wyprowadzonych na zewnątrz, w układzie: krawędź boczna: 1 x USB 3.2 Gen 1 Typu A oraz 1 x USB 3.2 Gen 2 Typu C; Panel tylny: 4 x USB 3.2  Gen 2 Typu A. Nie dopuszcza się, aby porty USB były umieszczone na dolnej oraz górnej krawędzi obudowy (dłuższy bok obudowy).</w:t>
            </w:r>
          </w:p>
          <w:p w14:paraId="0D399859" w14:textId="77777777" w:rsidR="00332429" w:rsidRDefault="0060662E">
            <w:pPr>
              <w:numPr>
                <w:ilvl w:val="0"/>
                <w:numId w:val="31"/>
              </w:numPr>
              <w:spacing w:after="120"/>
              <w:ind w:left="720" w:hanging="360"/>
            </w:pPr>
            <w:r>
              <w:t xml:space="preserve">1 x port audio typu combo ( słuchawka/mikrofon) na bocznej krawędzi obudowy (krótszy bok) </w:t>
            </w:r>
          </w:p>
          <w:p w14:paraId="7596385D" w14:textId="77777777" w:rsidR="00332429" w:rsidRDefault="0060662E">
            <w:pPr>
              <w:numPr>
                <w:ilvl w:val="0"/>
                <w:numId w:val="31"/>
              </w:numPr>
              <w:spacing w:after="120"/>
              <w:ind w:left="720" w:hanging="360"/>
            </w:pPr>
            <w:r>
              <w:t>1 x port audio-out na tylnym panelu obudowy</w:t>
            </w:r>
          </w:p>
          <w:p w14:paraId="1EFD442B" w14:textId="77777777" w:rsidR="00332429" w:rsidRDefault="0060662E">
            <w:pPr>
              <w:numPr>
                <w:ilvl w:val="0"/>
                <w:numId w:val="31"/>
              </w:numPr>
              <w:spacing w:after="120"/>
              <w:ind w:left="720" w:hanging="360"/>
            </w:pPr>
            <w:r>
              <w:lastRenderedPageBreak/>
              <w:t>1 x RJ – 45</w:t>
            </w:r>
          </w:p>
          <w:p w14:paraId="752CED2D" w14:textId="77777777" w:rsidR="00332429" w:rsidRDefault="0060662E">
            <w:pPr>
              <w:pStyle w:val="Standard"/>
              <w:spacing w:after="120"/>
            </w:pPr>
            <w:r>
              <w:t>Karta WLAN 2x2 802.11ax z Bluetooth w wersji nie niższej niż 5.0</w:t>
            </w:r>
          </w:p>
          <w:p w14:paraId="5793C318" w14:textId="77777777" w:rsidR="00332429" w:rsidRDefault="0060662E">
            <w:pPr>
              <w:pStyle w:val="Standard"/>
              <w:spacing w:after="120"/>
            </w:pPr>
            <w:r>
              <w:t>Karta sieciowa 10/100/1000, zintegrowana z płytą główną, wspierająca obsługę WoL (funkcja włączana przez użytkownika).</w:t>
            </w:r>
          </w:p>
          <w:p w14:paraId="5AB05159" w14:textId="77777777" w:rsidR="00332429" w:rsidRDefault="0060662E">
            <w:pPr>
              <w:pStyle w:val="Standard"/>
              <w:spacing w:after="120"/>
            </w:pPr>
            <w:r>
              <w:t>Płyta główna zaprojektowana i wyprodukowana na zlecenie producenta komputera, trwale oznaczona na etapie produkcji logiem producenta oferowanej jednostki  dedykowana dla danego urządzenia; wyposażona w: min. 2 złącza SO DIMM z obsługą do 64GB DDR4 pamięci RAM, min. Przynajmniej jedno złącze z obsługą protokołu SATA III umożliwiające bezpośrednie podłączenie oraz zasilanie dodatkowego dysku (bez stosowania kabli zasilających).</w:t>
            </w:r>
            <w:r>
              <w:br/>
              <w:t>Dwa złącza M.2 dla dysków oraz złącze M.2 bezprzewodowej karty sieciowej.</w:t>
            </w:r>
          </w:p>
          <w:p w14:paraId="392DB72C" w14:textId="77777777" w:rsidR="00332429" w:rsidRDefault="0060662E">
            <w:pPr>
              <w:pStyle w:val="Standard"/>
              <w:spacing w:after="120"/>
            </w:pPr>
            <w:r>
              <w:t>Zintegrowany z płytą główną kontroler RAID 0 i RAID 1.</w:t>
            </w:r>
          </w:p>
          <w:p w14:paraId="29D8E5C8" w14:textId="77777777" w:rsidR="00332429" w:rsidRDefault="0060662E">
            <w:pPr>
              <w:pStyle w:val="Standard"/>
              <w:spacing w:after="120"/>
            </w:pPr>
            <w:r>
              <w:t>Klawiatura USB w układzie polski programisty.</w:t>
            </w:r>
          </w:p>
          <w:p w14:paraId="00F3F87C" w14:textId="77777777" w:rsidR="00332429" w:rsidRDefault="0060662E">
            <w:pPr>
              <w:pStyle w:val="Standard"/>
              <w:spacing w:after="120"/>
            </w:pPr>
            <w:r>
              <w:t>Mysz USB.</w:t>
            </w:r>
          </w:p>
        </w:tc>
      </w:tr>
      <w:tr w:rsidR="00332429" w14:paraId="1DA696FA"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005240AB" w14:textId="77777777" w:rsidR="00332429" w:rsidRDefault="0060662E">
            <w:pPr>
              <w:pStyle w:val="Standard"/>
              <w:spacing w:after="120"/>
            </w:pPr>
            <w:r>
              <w:lastRenderedPageBreak/>
              <w:t>WT_13</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8782C6" w14:textId="77777777" w:rsidR="00332429" w:rsidRDefault="0060662E">
            <w:pPr>
              <w:pStyle w:val="Standard"/>
              <w:spacing w:after="120"/>
            </w:pPr>
            <w:bookmarkStart w:id="57" w:name="_Hlk51753714"/>
            <w:bookmarkEnd w:id="57"/>
            <w:r>
              <w:t xml:space="preserve">Gwarancja </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B0D34A" w14:textId="77777777" w:rsidR="00332429" w:rsidRDefault="0060662E">
            <w:pPr>
              <w:pStyle w:val="Standard"/>
              <w:spacing w:after="120"/>
            </w:pPr>
            <w:r>
              <w:t>Wymagana bezpłatna gwarancja i wsparcie techniczne producenta 3 lata next bussines day – serwis i usunięcie usterki na miejscu</w:t>
            </w:r>
          </w:p>
        </w:tc>
      </w:tr>
      <w:tr w:rsidR="00332429" w14:paraId="1AEFAF26"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1AFAA72D" w14:textId="77777777" w:rsidR="00332429" w:rsidRDefault="0060662E">
            <w:pPr>
              <w:pStyle w:val="Standard"/>
              <w:spacing w:after="120"/>
            </w:pPr>
            <w:r>
              <w:t>WT_14</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EC1F39" w14:textId="77777777" w:rsidR="00332429" w:rsidRDefault="0060662E">
            <w:pPr>
              <w:pStyle w:val="Standard"/>
              <w:spacing w:after="120"/>
            </w:pPr>
            <w:r>
              <w:t>Dodatkowy monitor</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769830" w14:textId="77777777" w:rsidR="00332429" w:rsidRDefault="0060662E">
            <w:pPr>
              <w:pStyle w:val="Standard"/>
              <w:spacing w:after="120"/>
            </w:pPr>
            <w:r>
              <w:t>Minimalne wymagania:</w:t>
            </w:r>
          </w:p>
          <w:p w14:paraId="45B9320B" w14:textId="77777777" w:rsidR="00332429" w:rsidRDefault="0060662E">
            <w:pPr>
              <w:pStyle w:val="Akapitzlist"/>
              <w:spacing w:after="120"/>
            </w:pPr>
            <w:r>
              <w:t>Powłoka matrycy Matowa o rozmiarze min. 23.8”</w:t>
            </w:r>
          </w:p>
          <w:p w14:paraId="6CC1AA35" w14:textId="77777777" w:rsidR="00332429" w:rsidRDefault="0060662E">
            <w:pPr>
              <w:pStyle w:val="Akapitzlist"/>
              <w:spacing w:after="120"/>
            </w:pPr>
            <w:r>
              <w:t>Rozdzielczość ekranu 1920 x 1080</w:t>
            </w:r>
          </w:p>
          <w:p w14:paraId="5CABA7C4" w14:textId="77777777" w:rsidR="00332429" w:rsidRDefault="0060662E">
            <w:pPr>
              <w:pStyle w:val="Akapitzlist"/>
              <w:spacing w:after="120"/>
            </w:pPr>
            <w:r>
              <w:t>Wejście DVI lub HDMI lub DP</w:t>
            </w:r>
          </w:p>
          <w:p w14:paraId="404FF56D" w14:textId="77777777" w:rsidR="00332429" w:rsidRDefault="0060662E">
            <w:pPr>
              <w:pStyle w:val="Akapitzlist"/>
              <w:spacing w:after="120"/>
            </w:pPr>
            <w:r>
              <w:t>Komplet okablowania przyłączeniowego</w:t>
            </w:r>
          </w:p>
          <w:p w14:paraId="56872DAA" w14:textId="77777777" w:rsidR="00332429" w:rsidRDefault="0060662E">
            <w:pPr>
              <w:pStyle w:val="Akapitzlist"/>
              <w:spacing w:after="120"/>
            </w:pPr>
            <w:r>
              <w:t>Gwarancja producenta 36 miesięcy</w:t>
            </w:r>
          </w:p>
        </w:tc>
      </w:tr>
      <w:tr w:rsidR="00332429" w14:paraId="629F573D"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781EF6DB" w14:textId="77777777" w:rsidR="00332429" w:rsidRDefault="0060662E">
            <w:pPr>
              <w:pStyle w:val="Standard"/>
              <w:spacing w:after="120"/>
            </w:pPr>
            <w:r>
              <w:t>WT_15</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F11649" w14:textId="77777777" w:rsidR="00332429" w:rsidRDefault="0060662E">
            <w:pPr>
              <w:pStyle w:val="Standard"/>
              <w:spacing w:after="120"/>
            </w:pPr>
            <w:r>
              <w:t>Program antywirusowy</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F0C98E" w14:textId="77777777" w:rsidR="00332429" w:rsidRDefault="0060662E">
            <w:pPr>
              <w:pStyle w:val="Standard"/>
              <w:rPr>
                <w:color w:val="auto"/>
              </w:rPr>
            </w:pPr>
            <w:r>
              <w:t xml:space="preserve">Zainstalowany płatny, profesjonalny program antywirusowy opłacony na okres 36 </w:t>
            </w:r>
            <w:r>
              <w:rPr>
                <w:color w:val="auto"/>
              </w:rPr>
              <w:t>miesięcy posiadający między innymi funkcjonalności</w:t>
            </w:r>
          </w:p>
          <w:p w14:paraId="25714107" w14:textId="77777777" w:rsidR="00332429" w:rsidRDefault="0060662E">
            <w:pPr>
              <w:pStyle w:val="Standard"/>
              <w:numPr>
                <w:ilvl w:val="0"/>
                <w:numId w:val="63"/>
              </w:numPr>
              <w:ind w:left="720" w:hanging="360"/>
              <w:rPr>
                <w:color w:val="auto"/>
              </w:rPr>
            </w:pPr>
            <w:r>
              <w:rPr>
                <w:color w:val="auto"/>
              </w:rPr>
              <w:t xml:space="preserve">Szyfrowania plików i nośników danych (np. dyski USB), </w:t>
            </w:r>
          </w:p>
          <w:p w14:paraId="04D86783" w14:textId="77777777" w:rsidR="00332429" w:rsidRDefault="0060662E">
            <w:pPr>
              <w:pStyle w:val="Standard"/>
              <w:numPr>
                <w:ilvl w:val="0"/>
                <w:numId w:val="63"/>
              </w:numPr>
              <w:ind w:left="720" w:hanging="360"/>
              <w:rPr>
                <w:color w:val="auto"/>
              </w:rPr>
            </w:pPr>
            <w:r>
              <w:rPr>
                <w:color w:val="auto"/>
              </w:rPr>
              <w:t>Antywirus i antyspyware,</w:t>
            </w:r>
          </w:p>
          <w:p w14:paraId="7D07C861" w14:textId="77777777" w:rsidR="00332429" w:rsidRDefault="0060662E">
            <w:pPr>
              <w:pStyle w:val="Standard"/>
              <w:numPr>
                <w:ilvl w:val="0"/>
                <w:numId w:val="63"/>
              </w:numPr>
              <w:ind w:left="720" w:hanging="360"/>
              <w:rPr>
                <w:color w:val="auto"/>
              </w:rPr>
            </w:pPr>
            <w:r>
              <w:rPr>
                <w:color w:val="auto"/>
              </w:rPr>
              <w:t>Firewall,</w:t>
            </w:r>
          </w:p>
          <w:p w14:paraId="2E9F2F7E" w14:textId="77777777" w:rsidR="00332429" w:rsidRDefault="0060662E">
            <w:pPr>
              <w:pStyle w:val="Standard"/>
              <w:numPr>
                <w:ilvl w:val="0"/>
                <w:numId w:val="63"/>
              </w:numPr>
              <w:ind w:left="720" w:hanging="360"/>
              <w:rPr>
                <w:color w:val="auto"/>
              </w:rPr>
            </w:pPr>
            <w:r>
              <w:rPr>
                <w:color w:val="auto"/>
              </w:rPr>
              <w:t>Antyphising,</w:t>
            </w:r>
          </w:p>
          <w:p w14:paraId="2BEDD129" w14:textId="77777777" w:rsidR="00332429" w:rsidRDefault="0060662E">
            <w:pPr>
              <w:pStyle w:val="Standard"/>
              <w:numPr>
                <w:ilvl w:val="0"/>
                <w:numId w:val="63"/>
              </w:numPr>
              <w:ind w:left="720" w:hanging="360"/>
              <w:rPr>
                <w:color w:val="auto"/>
              </w:rPr>
            </w:pPr>
            <w:r>
              <w:rPr>
                <w:color w:val="auto"/>
              </w:rPr>
              <w:t>Antyspam,</w:t>
            </w:r>
          </w:p>
          <w:p w14:paraId="5D7DEA4F" w14:textId="77777777" w:rsidR="00332429" w:rsidRDefault="0060662E">
            <w:pPr>
              <w:pStyle w:val="Standard"/>
              <w:numPr>
                <w:ilvl w:val="0"/>
                <w:numId w:val="63"/>
              </w:numPr>
              <w:ind w:left="720" w:hanging="360"/>
              <w:rPr>
                <w:color w:val="auto"/>
              </w:rPr>
            </w:pPr>
            <w:r>
              <w:rPr>
                <w:color w:val="auto"/>
              </w:rPr>
              <w:t>Blokada programów typu exploit,</w:t>
            </w:r>
          </w:p>
          <w:p w14:paraId="4292BF6D" w14:textId="77777777" w:rsidR="00332429" w:rsidRDefault="0060662E">
            <w:pPr>
              <w:pStyle w:val="Standard"/>
              <w:numPr>
                <w:ilvl w:val="0"/>
                <w:numId w:val="63"/>
              </w:numPr>
              <w:ind w:left="720" w:hanging="360"/>
              <w:rPr>
                <w:color w:val="auto"/>
              </w:rPr>
            </w:pPr>
            <w:r>
              <w:rPr>
                <w:color w:val="auto"/>
              </w:rPr>
              <w:t>Skanowanie podczas pobierania plików,</w:t>
            </w:r>
          </w:p>
          <w:p w14:paraId="12C69390" w14:textId="77777777" w:rsidR="00332429" w:rsidRDefault="0060662E">
            <w:pPr>
              <w:pStyle w:val="Standard"/>
              <w:numPr>
                <w:ilvl w:val="0"/>
                <w:numId w:val="63"/>
              </w:numPr>
              <w:ind w:left="720" w:hanging="360"/>
              <w:rPr>
                <w:color w:val="auto"/>
              </w:rPr>
            </w:pPr>
            <w:r>
              <w:rPr>
                <w:color w:val="auto"/>
              </w:rPr>
              <w:t>Skanowanie podczas bezczynności,</w:t>
            </w:r>
          </w:p>
          <w:p w14:paraId="6717C26B" w14:textId="77777777" w:rsidR="00332429" w:rsidRDefault="0060662E">
            <w:pPr>
              <w:pStyle w:val="Standard"/>
              <w:numPr>
                <w:ilvl w:val="0"/>
                <w:numId w:val="63"/>
              </w:numPr>
              <w:ind w:left="720" w:hanging="360"/>
              <w:rPr>
                <w:color w:val="auto"/>
              </w:rPr>
            </w:pPr>
            <w:r>
              <w:rPr>
                <w:color w:val="auto"/>
              </w:rPr>
              <w:t>Ochrona komputera przed wszystkimi rodzajami złośliwego oprogramowania,</w:t>
            </w:r>
          </w:p>
          <w:p w14:paraId="158A6B2D" w14:textId="77777777" w:rsidR="00332429" w:rsidRDefault="0060662E">
            <w:pPr>
              <w:pStyle w:val="Standard"/>
              <w:numPr>
                <w:ilvl w:val="0"/>
                <w:numId w:val="63"/>
              </w:numPr>
              <w:ind w:left="720" w:hanging="360"/>
              <w:rPr>
                <w:color w:val="auto"/>
              </w:rPr>
            </w:pPr>
            <w:r>
              <w:rPr>
                <w:color w:val="auto"/>
              </w:rPr>
              <w:t>Ochrona przed zagrożeniami bazującymi na skryptach,</w:t>
            </w:r>
          </w:p>
          <w:p w14:paraId="7A3E4AD3" w14:textId="77777777" w:rsidR="00332429" w:rsidRDefault="0060662E">
            <w:pPr>
              <w:pStyle w:val="Standard"/>
              <w:numPr>
                <w:ilvl w:val="0"/>
                <w:numId w:val="63"/>
              </w:numPr>
              <w:ind w:left="720" w:hanging="360"/>
              <w:rPr>
                <w:color w:val="auto"/>
              </w:rPr>
            </w:pPr>
            <w:r>
              <w:rPr>
                <w:color w:val="auto"/>
              </w:rPr>
              <w:t>Ochrona prywatności,</w:t>
            </w:r>
          </w:p>
          <w:p w14:paraId="42C98AAC" w14:textId="77777777" w:rsidR="00332429" w:rsidRDefault="0060662E">
            <w:pPr>
              <w:pStyle w:val="Standard"/>
              <w:numPr>
                <w:ilvl w:val="0"/>
                <w:numId w:val="63"/>
              </w:numPr>
              <w:ind w:left="720" w:hanging="360"/>
              <w:rPr>
                <w:color w:val="auto"/>
              </w:rPr>
            </w:pPr>
            <w:r>
              <w:rPr>
                <w:color w:val="auto"/>
              </w:rPr>
              <w:t>Dodatkowa funkcja zabezpieczenia komputera na wypadek kradzieży lub zgubienia z możliwością lokalizacji urządzenia na mapie,</w:t>
            </w:r>
          </w:p>
          <w:p w14:paraId="48D9B270" w14:textId="77777777" w:rsidR="00332429" w:rsidRDefault="0060662E">
            <w:pPr>
              <w:pStyle w:val="Standard"/>
            </w:pPr>
            <w:r>
              <w:rPr>
                <w:color w:val="auto"/>
              </w:rPr>
              <w:t>Bezpłatna pomoc techniczna w języku polskim.</w:t>
            </w:r>
          </w:p>
        </w:tc>
      </w:tr>
      <w:tr w:rsidR="00332429" w14:paraId="08E7F9B5"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15E2B639" w14:textId="77777777" w:rsidR="00332429" w:rsidRDefault="0060662E">
            <w:pPr>
              <w:pStyle w:val="Standard"/>
              <w:spacing w:after="120"/>
            </w:pPr>
            <w:r>
              <w:t>WT_16</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75743C" w14:textId="77777777" w:rsidR="00332429" w:rsidRDefault="0060662E">
            <w:pPr>
              <w:pStyle w:val="Standard"/>
              <w:spacing w:after="120"/>
            </w:pPr>
            <w:r>
              <w:t>Oprogramowanie biurowe</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F8FF3B" w14:textId="77777777" w:rsidR="00332429" w:rsidRDefault="0060662E">
            <w:pPr>
              <w:pStyle w:val="gwp9afb1638xmsolistparagraph"/>
              <w:ind w:left="1434" w:hanging="357"/>
            </w:pPr>
            <w:r>
              <w:rPr>
                <w:rFonts w:ascii="Calibri Light" w:hAnsi="Calibri Light"/>
                <w:sz w:val="20"/>
                <w:szCs w:val="20"/>
              </w:rPr>
              <w:t xml:space="preserve">Oprogramowanie </w:t>
            </w:r>
            <w:r>
              <w:rPr>
                <w:rFonts w:ascii="Calibri Light" w:hAnsi="Calibri Light" w:cs="Calibri Light"/>
                <w:sz w:val="20"/>
                <w:szCs w:val="20"/>
              </w:rPr>
              <w:t>Biurowe</w:t>
            </w:r>
          </w:p>
          <w:p w14:paraId="6C6467AD" w14:textId="77777777" w:rsidR="00332429" w:rsidRDefault="0060662E">
            <w:pPr>
              <w:pStyle w:val="Akapitzlist"/>
              <w:spacing w:after="120"/>
              <w:rPr>
                <w:color w:val="auto"/>
              </w:rPr>
            </w:pPr>
            <w:r>
              <w:rPr>
                <w:color w:val="auto"/>
              </w:rPr>
              <w:t>UWAGA: Zaoferowane oprogramowanie musi posiadać taki sposób licencjonowania, który zapewni jego instalację na komputerze (komputerach) innych niż te, na których pierwotnie zainstalowano oprogramowanie, pod warunkiem wcześniejszej deinstalacji z tego komputera (komputerów). Koszt zaoferowanych licencji na oprogramowanie musi uwzględniać całkowity koszt ich wykorzystania.</w:t>
            </w:r>
          </w:p>
          <w:p w14:paraId="62EA51C1" w14:textId="77777777" w:rsidR="00332429" w:rsidRDefault="0060662E">
            <w:pPr>
              <w:pStyle w:val="gwp9afb1638xmsolistparagraph"/>
              <w:spacing w:before="0" w:beforeAutospacing="0" w:after="0" w:afterAutospacing="0"/>
              <w:ind w:left="720"/>
              <w:rPr>
                <w:sz w:val="20"/>
                <w:szCs w:val="20"/>
              </w:rPr>
            </w:pPr>
            <w:r>
              <w:rPr>
                <w:rFonts w:ascii="Calibri Light" w:hAnsi="Calibri Light"/>
                <w:sz w:val="20"/>
                <w:szCs w:val="20"/>
              </w:rPr>
              <w:t>Oprogramowanie</w:t>
            </w:r>
            <w:r>
              <w:rPr>
                <w:sz w:val="20"/>
                <w:szCs w:val="20"/>
              </w:rPr>
              <w:t xml:space="preserve"> </w:t>
            </w:r>
            <w:r>
              <w:rPr>
                <w:rFonts w:ascii="Calibri Light" w:hAnsi="Calibri Light"/>
                <w:sz w:val="20"/>
                <w:szCs w:val="20"/>
              </w:rPr>
              <w:t>Microsoft Office 2019 Home &amp; Business PL lub równoważne z dożywotnią licencją.</w:t>
            </w:r>
          </w:p>
          <w:p w14:paraId="524F4755" w14:textId="77777777" w:rsidR="00332429" w:rsidRDefault="0060662E">
            <w:pPr>
              <w:pStyle w:val="gwp9afb1638xmsolistparagraph"/>
              <w:spacing w:before="0" w:beforeAutospacing="0" w:after="0" w:afterAutospacing="0"/>
              <w:ind w:left="720"/>
              <w:rPr>
                <w:sz w:val="20"/>
                <w:szCs w:val="20"/>
              </w:rPr>
            </w:pPr>
            <w:r>
              <w:rPr>
                <w:rFonts w:ascii="Calibri Light" w:hAnsi="Calibri Light"/>
                <w:sz w:val="20"/>
                <w:szCs w:val="20"/>
              </w:rPr>
              <w:t xml:space="preserve"> Zapisy równoważności:</w:t>
            </w:r>
          </w:p>
          <w:p w14:paraId="46706923" w14:textId="77777777" w:rsidR="00332429" w:rsidRDefault="0060662E">
            <w:pPr>
              <w:pStyle w:val="gwp9afb1638xmsolistparagraph"/>
              <w:numPr>
                <w:ilvl w:val="0"/>
                <w:numId w:val="9"/>
              </w:numPr>
              <w:spacing w:before="0" w:beforeAutospacing="0" w:after="0" w:afterAutospacing="0"/>
              <w:ind w:left="720" w:hanging="360"/>
              <w:rPr>
                <w:sz w:val="20"/>
                <w:szCs w:val="20"/>
              </w:rPr>
            </w:pPr>
            <w:r>
              <w:rPr>
                <w:rFonts w:ascii="Calibri Light" w:hAnsi="Calibri Light" w:cs="Calibri Light"/>
                <w:sz w:val="20"/>
                <w:szCs w:val="20"/>
              </w:rPr>
              <w:lastRenderedPageBreak/>
              <w:t xml:space="preserve">Pełna polska wersja językowa interfejsu użytkownika </w:t>
            </w:r>
          </w:p>
          <w:p w14:paraId="617E34B6" w14:textId="77777777" w:rsidR="00332429" w:rsidRDefault="0060662E">
            <w:pPr>
              <w:pStyle w:val="gwp9afb1638xmsolistparagraph"/>
              <w:numPr>
                <w:ilvl w:val="0"/>
                <w:numId w:val="9"/>
              </w:numPr>
              <w:ind w:left="720" w:hanging="360"/>
              <w:rPr>
                <w:sz w:val="20"/>
                <w:szCs w:val="20"/>
              </w:rPr>
            </w:pPr>
            <w:r>
              <w:rPr>
                <w:rFonts w:ascii="Calibri Light" w:hAnsi="Calibri Light" w:cs="Calibri Light"/>
                <w:sz w:val="20"/>
                <w:szCs w:val="20"/>
              </w:rPr>
              <w:t>Wbudowany system pomocy w języku polskim</w:t>
            </w:r>
          </w:p>
          <w:p w14:paraId="41B91185" w14:textId="77777777" w:rsidR="00332429" w:rsidRDefault="0060662E">
            <w:pPr>
              <w:pStyle w:val="gwp9afb1638xmsolistparagraph"/>
              <w:numPr>
                <w:ilvl w:val="0"/>
                <w:numId w:val="9"/>
              </w:numPr>
              <w:ind w:left="720" w:hanging="360"/>
              <w:rPr>
                <w:sz w:val="20"/>
                <w:szCs w:val="20"/>
              </w:rPr>
            </w:pPr>
            <w:r>
              <w:rPr>
                <w:rFonts w:ascii="Calibri Light" w:hAnsi="Calibri Light" w:cs="Calibri Light"/>
                <w:sz w:val="20"/>
                <w:szCs w:val="20"/>
              </w:rPr>
              <w:t>Możliwość dokonywania aktualizacji i poprawek oprogramowania przez Internet z możliwością wyboru instalowanych poprawek;</w:t>
            </w:r>
          </w:p>
          <w:p w14:paraId="73E1E844" w14:textId="77777777" w:rsidR="00332429" w:rsidRDefault="0060662E">
            <w:pPr>
              <w:pStyle w:val="gwp9afb1638xmsolistparagraph"/>
              <w:numPr>
                <w:ilvl w:val="0"/>
                <w:numId w:val="9"/>
              </w:numPr>
              <w:ind w:left="720" w:hanging="360"/>
              <w:rPr>
                <w:sz w:val="20"/>
                <w:szCs w:val="20"/>
              </w:rPr>
            </w:pPr>
            <w:r>
              <w:rPr>
                <w:rFonts w:ascii="Calibri Light" w:hAnsi="Calibri Light" w:cs="Calibri Light"/>
                <w:sz w:val="20"/>
                <w:szCs w:val="20"/>
              </w:rPr>
              <w:t xml:space="preserve">Darmowe aktualizacje oprogramowania przez Internet (niezbędne aktualizacje, poprawki, biuletyny bezpieczeństwa muszą być dostarczane bez dodatkowych opłat) –wymagane podanie nazwy strony serwera WWW producenta systemu; </w:t>
            </w:r>
          </w:p>
          <w:p w14:paraId="3C986773" w14:textId="77777777" w:rsidR="00332429" w:rsidRDefault="0060662E">
            <w:pPr>
              <w:pStyle w:val="gwp9afb1638xmsolistparagraph"/>
              <w:numPr>
                <w:ilvl w:val="0"/>
                <w:numId w:val="9"/>
              </w:numPr>
              <w:ind w:left="720" w:hanging="360"/>
              <w:rPr>
                <w:sz w:val="20"/>
                <w:szCs w:val="20"/>
              </w:rPr>
            </w:pPr>
            <w:r>
              <w:rPr>
                <w:rFonts w:ascii="Calibri Light" w:hAnsi="Calibri Light" w:cs="Calibri Light"/>
                <w:sz w:val="20"/>
                <w:szCs w:val="20"/>
              </w:rPr>
              <w:t>Internetowa aktualizacja zapewniona w języku polskim</w:t>
            </w:r>
          </w:p>
          <w:p w14:paraId="3DC56C3D" w14:textId="77777777" w:rsidR="00332429" w:rsidRDefault="0060662E">
            <w:pPr>
              <w:pStyle w:val="gwp9afb1638xmsolistparagraph"/>
              <w:numPr>
                <w:ilvl w:val="0"/>
                <w:numId w:val="9"/>
              </w:numPr>
              <w:ind w:left="720" w:hanging="360"/>
              <w:rPr>
                <w:sz w:val="20"/>
                <w:szCs w:val="20"/>
              </w:rPr>
            </w:pPr>
            <w:r>
              <w:rPr>
                <w:rFonts w:ascii="Calibri Light" w:hAnsi="Calibri Light" w:cs="Calibri Light"/>
                <w:sz w:val="20"/>
                <w:szCs w:val="20"/>
              </w:rPr>
              <w:t xml:space="preserve">Możliwość zintegrowania uwierzytelniania użytkowników z usługą katalogową (Active Directory lub funkcjonalnie równoważną) –użytkownik raz zalogowany z poziomu systemu operacyjnego stacji roboczej ma być automatycznie rozpoznawany we wszystkich modułach oferowanego rozwiązania bez potrzeby oddzielnego monitowania go o ponowne uwierzytelnienie się. </w:t>
            </w:r>
          </w:p>
          <w:p w14:paraId="59D6223F" w14:textId="77777777" w:rsidR="00332429" w:rsidRDefault="0060662E">
            <w:pPr>
              <w:pStyle w:val="gwp9afb1638xmsolistparagraph"/>
              <w:numPr>
                <w:ilvl w:val="0"/>
                <w:numId w:val="9"/>
              </w:numPr>
              <w:ind w:left="720" w:hanging="360"/>
              <w:rPr>
                <w:sz w:val="20"/>
                <w:szCs w:val="20"/>
              </w:rPr>
            </w:pPr>
            <w:r>
              <w:rPr>
                <w:rFonts w:ascii="Calibri Light" w:hAnsi="Calibri Light" w:cs="Calibri Light"/>
                <w:sz w:val="20"/>
                <w:szCs w:val="20"/>
              </w:rPr>
              <w:t xml:space="preserve">Pakiet zintegrowanych aplikacji biurowych musi zawierać: </w:t>
            </w:r>
          </w:p>
          <w:p w14:paraId="06ECACAC" w14:textId="77777777" w:rsidR="00332429" w:rsidRDefault="0060662E">
            <w:pPr>
              <w:pStyle w:val="gwp9afb1638xmsolistparagraph"/>
              <w:spacing w:before="0" w:beforeAutospacing="0" w:after="0" w:afterAutospacing="0"/>
              <w:ind w:left="1434" w:hanging="357"/>
              <w:rPr>
                <w:sz w:val="20"/>
                <w:szCs w:val="20"/>
              </w:rPr>
            </w:pPr>
            <w:r>
              <w:rPr>
                <w:rFonts w:ascii="Calibri Light" w:hAnsi="Calibri Light" w:cs="Calibri Light"/>
                <w:sz w:val="20"/>
                <w:szCs w:val="20"/>
              </w:rPr>
              <w:t>a)</w:t>
            </w:r>
            <w:r>
              <w:rPr>
                <w:sz w:val="20"/>
                <w:szCs w:val="20"/>
              </w:rPr>
              <w:t xml:space="preserve">     </w:t>
            </w:r>
            <w:r>
              <w:rPr>
                <w:rFonts w:ascii="Calibri Light" w:hAnsi="Calibri Light" w:cs="Calibri Light"/>
                <w:sz w:val="20"/>
                <w:szCs w:val="20"/>
              </w:rPr>
              <w:t>Edytor tekstów</w:t>
            </w:r>
          </w:p>
          <w:p w14:paraId="40A8F789" w14:textId="77777777" w:rsidR="00332429" w:rsidRDefault="0060662E">
            <w:pPr>
              <w:pStyle w:val="gwp9afb1638xmsolistparagraph"/>
              <w:spacing w:before="0" w:beforeAutospacing="0" w:after="0" w:afterAutospacing="0"/>
              <w:ind w:left="1434" w:hanging="357"/>
              <w:rPr>
                <w:sz w:val="20"/>
                <w:szCs w:val="20"/>
              </w:rPr>
            </w:pPr>
            <w:r>
              <w:rPr>
                <w:rFonts w:ascii="Calibri Light" w:hAnsi="Calibri Light" w:cs="Calibri Light"/>
                <w:sz w:val="20"/>
                <w:szCs w:val="20"/>
              </w:rPr>
              <w:t>b)</w:t>
            </w:r>
            <w:r>
              <w:rPr>
                <w:sz w:val="20"/>
                <w:szCs w:val="20"/>
              </w:rPr>
              <w:t xml:space="preserve">      </w:t>
            </w:r>
            <w:r>
              <w:rPr>
                <w:rFonts w:ascii="Calibri Light" w:hAnsi="Calibri Light" w:cs="Calibri Light"/>
                <w:sz w:val="20"/>
                <w:szCs w:val="20"/>
              </w:rPr>
              <w:t>Arkusz kalkulacyjny</w:t>
            </w:r>
          </w:p>
          <w:p w14:paraId="2D2D0D53" w14:textId="77777777" w:rsidR="00332429" w:rsidRDefault="0060662E">
            <w:pPr>
              <w:pStyle w:val="gwp9afb1638xmsolistparagraph"/>
              <w:spacing w:before="0" w:beforeAutospacing="0" w:after="0" w:afterAutospacing="0"/>
              <w:ind w:left="1434" w:hanging="357"/>
              <w:rPr>
                <w:sz w:val="20"/>
                <w:szCs w:val="20"/>
              </w:rPr>
            </w:pPr>
            <w:r>
              <w:rPr>
                <w:rFonts w:ascii="Calibri Light" w:hAnsi="Calibri Light" w:cs="Calibri Light"/>
                <w:sz w:val="20"/>
                <w:szCs w:val="20"/>
              </w:rPr>
              <w:t>c)</w:t>
            </w:r>
            <w:r>
              <w:rPr>
                <w:sz w:val="20"/>
                <w:szCs w:val="20"/>
              </w:rPr>
              <w:t xml:space="preserve">       </w:t>
            </w:r>
            <w:r>
              <w:rPr>
                <w:rFonts w:ascii="Calibri Light" w:hAnsi="Calibri Light" w:cs="Calibri Light"/>
                <w:sz w:val="20"/>
                <w:szCs w:val="20"/>
              </w:rPr>
              <w:t>Narzędzie do przygotowywania i prowadzenia prezentacji</w:t>
            </w:r>
          </w:p>
          <w:p w14:paraId="3464F8BA" w14:textId="77777777" w:rsidR="00332429" w:rsidRDefault="0060662E">
            <w:pPr>
              <w:pStyle w:val="gwp9afb1638xmsolistparagraph"/>
              <w:spacing w:before="0" w:beforeAutospacing="0" w:after="0" w:afterAutospacing="0"/>
              <w:ind w:left="1434" w:hanging="357"/>
              <w:rPr>
                <w:sz w:val="20"/>
                <w:szCs w:val="20"/>
              </w:rPr>
            </w:pPr>
            <w:r>
              <w:rPr>
                <w:rFonts w:ascii="Calibri Light" w:hAnsi="Calibri Light" w:cs="Calibri Light"/>
                <w:sz w:val="20"/>
                <w:szCs w:val="20"/>
              </w:rPr>
              <w:t>d)</w:t>
            </w:r>
            <w:r>
              <w:rPr>
                <w:sz w:val="20"/>
                <w:szCs w:val="20"/>
              </w:rPr>
              <w:t xml:space="preserve">      </w:t>
            </w:r>
            <w:r>
              <w:rPr>
                <w:rFonts w:ascii="Calibri Light" w:hAnsi="Calibri Light" w:cs="Calibri Light"/>
                <w:sz w:val="20"/>
                <w:szCs w:val="20"/>
              </w:rPr>
              <w:t xml:space="preserve">Narzędzie do zarządzania informacją prywatną (pocztą elektroniczną, kalendarzem, kontaktami i zadaniami) </w:t>
            </w:r>
          </w:p>
          <w:p w14:paraId="20A6CDAA" w14:textId="77777777" w:rsidR="00332429" w:rsidRDefault="0060662E">
            <w:pPr>
              <w:pStyle w:val="gwp9afb1638xmsolistparagraph"/>
              <w:ind w:left="665" w:hanging="357"/>
              <w:rPr>
                <w:sz w:val="20"/>
                <w:szCs w:val="20"/>
              </w:rPr>
            </w:pPr>
            <w:r>
              <w:rPr>
                <w:rFonts w:ascii="Calibri Light" w:hAnsi="Calibri Light" w:cs="Calibri Light"/>
                <w:sz w:val="20"/>
                <w:szCs w:val="20"/>
              </w:rPr>
              <w:t>8.</w:t>
            </w:r>
            <w:r>
              <w:rPr>
                <w:sz w:val="20"/>
                <w:szCs w:val="20"/>
              </w:rPr>
              <w:t>      </w:t>
            </w:r>
            <w:r>
              <w:rPr>
                <w:rFonts w:ascii="Calibri Light" w:hAnsi="Calibri Light" w:cs="Calibri Light"/>
                <w:sz w:val="20"/>
                <w:szCs w:val="20"/>
              </w:rPr>
              <w:t>Edytor tekstów musi umożliwiać:</w:t>
            </w:r>
          </w:p>
          <w:p w14:paraId="3A2CC149" w14:textId="77777777" w:rsidR="00332429" w:rsidRDefault="0060662E">
            <w:pPr>
              <w:pStyle w:val="gwp9afb1638xmsolistparagraph"/>
              <w:numPr>
                <w:ilvl w:val="0"/>
                <w:numId w:val="37"/>
              </w:numPr>
              <w:spacing w:before="0" w:beforeAutospacing="0" w:after="0" w:afterAutospacing="0"/>
              <w:ind w:left="1797" w:hanging="360"/>
              <w:rPr>
                <w:sz w:val="20"/>
                <w:szCs w:val="20"/>
              </w:rPr>
            </w:pPr>
            <w:r>
              <w:rPr>
                <w:rFonts w:ascii="Calibri Light" w:hAnsi="Calibri Light" w:cs="Calibri Light"/>
                <w:sz w:val="20"/>
                <w:szCs w:val="20"/>
              </w:rPr>
              <w:t xml:space="preserve">Edycję i formatowanie tekstu w języku polskim wraz z obsługą języka polskiego w zakresie sprawdzania pisowni i poprawności gramatycznej oraz funkcjonalnością słownika wyrazów bliskoznacznych i autokorekty </w:t>
            </w:r>
          </w:p>
          <w:p w14:paraId="61FFCEC8" w14:textId="77777777" w:rsidR="00332429" w:rsidRDefault="0060662E">
            <w:pPr>
              <w:pStyle w:val="gwp9afb1638xmsolistparagraph"/>
              <w:numPr>
                <w:ilvl w:val="0"/>
                <w:numId w:val="37"/>
              </w:numPr>
              <w:spacing w:before="0" w:beforeAutospacing="0" w:after="0" w:afterAutospacing="0"/>
              <w:ind w:left="1797" w:hanging="360"/>
              <w:rPr>
                <w:sz w:val="20"/>
                <w:szCs w:val="20"/>
              </w:rPr>
            </w:pPr>
            <w:r>
              <w:rPr>
                <w:rFonts w:ascii="Calibri Light" w:hAnsi="Calibri Light" w:cs="Calibri Light"/>
                <w:sz w:val="20"/>
                <w:szCs w:val="20"/>
              </w:rPr>
              <w:t xml:space="preserve">Wstawianie oraz formatowanie tabel </w:t>
            </w:r>
          </w:p>
          <w:p w14:paraId="2DACB084" w14:textId="77777777" w:rsidR="00332429" w:rsidRDefault="0060662E">
            <w:pPr>
              <w:pStyle w:val="gwp9afb1638xmsolistparagraph"/>
              <w:numPr>
                <w:ilvl w:val="0"/>
                <w:numId w:val="37"/>
              </w:numPr>
              <w:spacing w:before="0" w:beforeAutospacing="0" w:after="0" w:afterAutospacing="0"/>
              <w:ind w:left="1797" w:hanging="360"/>
              <w:rPr>
                <w:sz w:val="20"/>
                <w:szCs w:val="20"/>
              </w:rPr>
            </w:pPr>
            <w:r>
              <w:rPr>
                <w:rFonts w:ascii="Calibri Light" w:hAnsi="Calibri Light" w:cs="Calibri Light"/>
                <w:sz w:val="20"/>
                <w:szCs w:val="20"/>
              </w:rPr>
              <w:t xml:space="preserve">Wstawianie oraz formatowanie obiektów graficznych </w:t>
            </w:r>
          </w:p>
          <w:p w14:paraId="54FC73F8" w14:textId="77777777" w:rsidR="00332429" w:rsidRDefault="0060662E">
            <w:pPr>
              <w:pStyle w:val="gwp9afb1638xmsolistparagraph"/>
              <w:numPr>
                <w:ilvl w:val="0"/>
                <w:numId w:val="37"/>
              </w:numPr>
              <w:spacing w:before="0" w:beforeAutospacing="0" w:after="0" w:afterAutospacing="0"/>
              <w:ind w:left="1797" w:hanging="360"/>
              <w:rPr>
                <w:sz w:val="20"/>
                <w:szCs w:val="20"/>
              </w:rPr>
            </w:pPr>
            <w:r>
              <w:rPr>
                <w:rFonts w:ascii="Calibri Light" w:hAnsi="Calibri Light" w:cs="Calibri Light"/>
                <w:sz w:val="20"/>
                <w:szCs w:val="20"/>
              </w:rPr>
              <w:t xml:space="preserve">Wstawianie wykresów i tabel z arkusza kalkulacyjnego (wliczając tabele przestawne) </w:t>
            </w:r>
          </w:p>
          <w:p w14:paraId="73F9DDE3" w14:textId="77777777" w:rsidR="00332429" w:rsidRDefault="0060662E">
            <w:pPr>
              <w:pStyle w:val="gwp9afb1638xmsolistparagraph"/>
              <w:numPr>
                <w:ilvl w:val="0"/>
                <w:numId w:val="37"/>
              </w:numPr>
              <w:spacing w:before="0" w:beforeAutospacing="0" w:after="0" w:afterAutospacing="0"/>
              <w:ind w:left="1797" w:hanging="360"/>
              <w:rPr>
                <w:sz w:val="20"/>
                <w:szCs w:val="20"/>
              </w:rPr>
            </w:pPr>
            <w:r>
              <w:rPr>
                <w:rFonts w:ascii="Calibri Light" w:hAnsi="Calibri Light" w:cs="Calibri Light"/>
                <w:sz w:val="20"/>
                <w:szCs w:val="20"/>
              </w:rPr>
              <w:t xml:space="preserve">Automatyczne numerowanie rozdziałów, punktów, akapitów, tabel i rysunków </w:t>
            </w:r>
          </w:p>
          <w:p w14:paraId="53C243C7" w14:textId="77777777" w:rsidR="00332429" w:rsidRDefault="0060662E">
            <w:pPr>
              <w:pStyle w:val="gwp9afb1638xmsolistparagraph"/>
              <w:numPr>
                <w:ilvl w:val="0"/>
                <w:numId w:val="37"/>
              </w:numPr>
              <w:spacing w:before="0" w:beforeAutospacing="0" w:after="0" w:afterAutospacing="0"/>
              <w:ind w:left="1797" w:hanging="360"/>
              <w:rPr>
                <w:sz w:val="20"/>
                <w:szCs w:val="20"/>
              </w:rPr>
            </w:pPr>
            <w:r>
              <w:rPr>
                <w:rFonts w:ascii="Calibri Light" w:hAnsi="Calibri Light" w:cs="Calibri Light"/>
                <w:sz w:val="20"/>
                <w:szCs w:val="20"/>
              </w:rPr>
              <w:t xml:space="preserve">Automatyczne tworzenie spisów treści </w:t>
            </w:r>
          </w:p>
          <w:p w14:paraId="5EAEFBF0" w14:textId="77777777" w:rsidR="00332429" w:rsidRDefault="0060662E">
            <w:pPr>
              <w:pStyle w:val="gwp9afb1638xmsolistparagraph"/>
              <w:numPr>
                <w:ilvl w:val="0"/>
                <w:numId w:val="37"/>
              </w:numPr>
              <w:spacing w:before="0" w:beforeAutospacing="0" w:after="0" w:afterAutospacing="0"/>
              <w:ind w:left="1797" w:hanging="360"/>
              <w:rPr>
                <w:sz w:val="20"/>
                <w:szCs w:val="20"/>
              </w:rPr>
            </w:pPr>
            <w:r>
              <w:rPr>
                <w:rFonts w:ascii="Calibri Light" w:hAnsi="Calibri Light" w:cs="Calibri Light"/>
                <w:sz w:val="20"/>
                <w:szCs w:val="20"/>
              </w:rPr>
              <w:t xml:space="preserve">Formatowanie nagłówków i stopek stron </w:t>
            </w:r>
          </w:p>
          <w:p w14:paraId="7A040D6F" w14:textId="77777777" w:rsidR="00332429" w:rsidRDefault="0060662E">
            <w:pPr>
              <w:pStyle w:val="gwp9afb1638xmsolistparagraph"/>
              <w:numPr>
                <w:ilvl w:val="0"/>
                <w:numId w:val="37"/>
              </w:numPr>
              <w:spacing w:before="0" w:beforeAutospacing="0" w:after="0" w:afterAutospacing="0"/>
              <w:ind w:left="1797" w:hanging="360"/>
              <w:rPr>
                <w:sz w:val="20"/>
                <w:szCs w:val="20"/>
              </w:rPr>
            </w:pPr>
            <w:r>
              <w:rPr>
                <w:rFonts w:ascii="Calibri Light" w:hAnsi="Calibri Light" w:cs="Calibri Light"/>
                <w:sz w:val="20"/>
                <w:szCs w:val="20"/>
              </w:rPr>
              <w:t xml:space="preserve">Sprawdzanie pisowni w języku polskim </w:t>
            </w:r>
          </w:p>
          <w:p w14:paraId="08846712" w14:textId="77777777" w:rsidR="00332429" w:rsidRDefault="0060662E">
            <w:pPr>
              <w:pStyle w:val="gwp9afb1638xmsolistparagraph"/>
              <w:numPr>
                <w:ilvl w:val="0"/>
                <w:numId w:val="37"/>
              </w:numPr>
              <w:spacing w:before="0" w:beforeAutospacing="0" w:after="0" w:afterAutospacing="0"/>
              <w:ind w:left="1797" w:hanging="360"/>
              <w:rPr>
                <w:sz w:val="20"/>
                <w:szCs w:val="20"/>
              </w:rPr>
            </w:pPr>
            <w:r>
              <w:rPr>
                <w:rFonts w:ascii="Calibri Light" w:hAnsi="Calibri Light" w:cs="Calibri Light"/>
                <w:sz w:val="20"/>
                <w:szCs w:val="20"/>
              </w:rPr>
              <w:t>Śledzenie zmian wprowadzonych przez użytkowników</w:t>
            </w:r>
          </w:p>
          <w:p w14:paraId="5A72C7DF" w14:textId="77777777" w:rsidR="00332429" w:rsidRDefault="0060662E">
            <w:pPr>
              <w:pStyle w:val="gwp9afb1638xmsolistparagraph"/>
              <w:numPr>
                <w:ilvl w:val="0"/>
                <w:numId w:val="37"/>
              </w:numPr>
              <w:spacing w:before="0" w:beforeAutospacing="0" w:after="0" w:afterAutospacing="0"/>
              <w:ind w:left="1797" w:hanging="360"/>
              <w:rPr>
                <w:sz w:val="20"/>
                <w:szCs w:val="20"/>
              </w:rPr>
            </w:pPr>
            <w:r>
              <w:rPr>
                <w:rFonts w:ascii="Calibri Light" w:hAnsi="Calibri Light" w:cs="Calibri Light"/>
                <w:sz w:val="20"/>
                <w:szCs w:val="20"/>
              </w:rPr>
              <w:t xml:space="preserve">Wydruk dokumentów </w:t>
            </w:r>
          </w:p>
          <w:p w14:paraId="006AA7E8" w14:textId="77777777" w:rsidR="00332429" w:rsidRDefault="0060662E">
            <w:pPr>
              <w:pStyle w:val="gwp9afb1638xmsolistparagraph"/>
              <w:numPr>
                <w:ilvl w:val="0"/>
                <w:numId w:val="37"/>
              </w:numPr>
              <w:spacing w:before="0" w:beforeAutospacing="0" w:after="0" w:afterAutospacing="0"/>
              <w:ind w:left="1797" w:hanging="360"/>
              <w:rPr>
                <w:sz w:val="20"/>
                <w:szCs w:val="20"/>
              </w:rPr>
            </w:pPr>
            <w:r>
              <w:rPr>
                <w:rFonts w:ascii="Calibri Light" w:hAnsi="Calibri Light" w:cs="Calibri Light"/>
                <w:sz w:val="20"/>
                <w:szCs w:val="20"/>
              </w:rPr>
              <w:t xml:space="preserve">Wykonywanie korespondencji seryjnej bazując na danych adresowych pochodzących z arkusza kalkulacyjnego i z narzędzia do zarządzania informacją prywatną </w:t>
            </w:r>
          </w:p>
          <w:p w14:paraId="16B8265B" w14:textId="77777777" w:rsidR="00332429" w:rsidRDefault="0060662E">
            <w:pPr>
              <w:pStyle w:val="gwp9afb1638xmsolistparagraph"/>
              <w:numPr>
                <w:ilvl w:val="0"/>
                <w:numId w:val="37"/>
              </w:numPr>
              <w:spacing w:before="0" w:beforeAutospacing="0" w:after="0" w:afterAutospacing="0"/>
              <w:ind w:left="1797" w:hanging="360"/>
              <w:rPr>
                <w:sz w:val="20"/>
                <w:szCs w:val="20"/>
              </w:rPr>
            </w:pPr>
            <w:r>
              <w:rPr>
                <w:rFonts w:ascii="Calibri Light" w:hAnsi="Calibri Light" w:cs="Calibri Light"/>
                <w:sz w:val="20"/>
                <w:szCs w:val="20"/>
              </w:rPr>
              <w:t>Pracę na dokumentach utworzonych przy pomocy Microsoft Word 2003, 2007,2010, 2013 i 2016 z zapewnieniem bezproblemowej konwersji wszystkich elementów i atrybutów dokumentu. Zapewnienie po edycji i zapisaniu danego dokumentu bezproblemową jego dalszą pracę w programach Microsoft Word 2003, 2007, 2010, 2013 i 2016.</w:t>
            </w:r>
          </w:p>
          <w:p w14:paraId="31A437F1" w14:textId="77777777" w:rsidR="00332429" w:rsidRDefault="0060662E">
            <w:pPr>
              <w:pStyle w:val="gwp9afb1638xmsolistparagraph"/>
              <w:numPr>
                <w:ilvl w:val="0"/>
                <w:numId w:val="37"/>
              </w:numPr>
              <w:spacing w:before="0" w:beforeAutospacing="0" w:after="0" w:afterAutospacing="0"/>
              <w:ind w:left="1797" w:hanging="360"/>
              <w:rPr>
                <w:sz w:val="20"/>
                <w:szCs w:val="20"/>
              </w:rPr>
            </w:pPr>
            <w:r>
              <w:rPr>
                <w:rFonts w:ascii="Calibri Light" w:hAnsi="Calibri Light" w:cs="Calibri Light"/>
                <w:sz w:val="20"/>
                <w:szCs w:val="20"/>
              </w:rPr>
              <w:t>Zabezpieczenie dokumentów hasłem przed odczytem oraz przed wprowadzaniem modyfikacji.</w:t>
            </w:r>
          </w:p>
          <w:p w14:paraId="0402F774" w14:textId="77777777" w:rsidR="00332429" w:rsidRDefault="0060662E">
            <w:pPr>
              <w:pStyle w:val="gwp9afb1638xmsolistparagraph"/>
              <w:numPr>
                <w:ilvl w:val="0"/>
                <w:numId w:val="59"/>
              </w:numPr>
              <w:ind w:left="720" w:hanging="360"/>
              <w:rPr>
                <w:sz w:val="20"/>
                <w:szCs w:val="20"/>
              </w:rPr>
            </w:pPr>
            <w:r>
              <w:rPr>
                <w:rFonts w:ascii="Calibri Light" w:hAnsi="Calibri Light" w:cs="Calibri Light"/>
                <w:sz w:val="20"/>
                <w:szCs w:val="20"/>
              </w:rPr>
              <w:t xml:space="preserve">Arkusz kalkulacyjny musi umożliwiać: </w:t>
            </w:r>
          </w:p>
          <w:p w14:paraId="00DBBF46" w14:textId="77777777" w:rsidR="00332429" w:rsidRDefault="0060662E">
            <w:pPr>
              <w:pStyle w:val="gwp9afb1638xmsolistparagraph"/>
              <w:numPr>
                <w:ilvl w:val="0"/>
                <w:numId w:val="11"/>
              </w:numPr>
              <w:spacing w:before="0" w:beforeAutospacing="0" w:after="0" w:afterAutospacing="0"/>
              <w:ind w:left="1797" w:hanging="360"/>
              <w:rPr>
                <w:sz w:val="20"/>
                <w:szCs w:val="20"/>
              </w:rPr>
            </w:pPr>
            <w:r>
              <w:rPr>
                <w:rFonts w:ascii="Calibri Light" w:hAnsi="Calibri Light" w:cs="Calibri Light"/>
                <w:sz w:val="20"/>
                <w:szCs w:val="20"/>
              </w:rPr>
              <w:t>Tworzenie raportów tabelarycznych</w:t>
            </w:r>
          </w:p>
          <w:p w14:paraId="09459D03" w14:textId="77777777" w:rsidR="00332429" w:rsidRDefault="0060662E">
            <w:pPr>
              <w:pStyle w:val="gwp9afb1638xmsolistparagraph"/>
              <w:numPr>
                <w:ilvl w:val="0"/>
                <w:numId w:val="11"/>
              </w:numPr>
              <w:spacing w:before="0" w:beforeAutospacing="0" w:after="0" w:afterAutospacing="0"/>
              <w:ind w:left="1797" w:hanging="360"/>
              <w:rPr>
                <w:sz w:val="20"/>
                <w:szCs w:val="20"/>
              </w:rPr>
            </w:pPr>
            <w:r>
              <w:rPr>
                <w:rFonts w:ascii="Calibri Light" w:hAnsi="Calibri Light" w:cs="Calibri Light"/>
                <w:sz w:val="20"/>
                <w:szCs w:val="20"/>
              </w:rPr>
              <w:t>Tworzenie wykresów liniowych (wraz linią trendu), słupkowych, kołowych</w:t>
            </w:r>
          </w:p>
          <w:p w14:paraId="4EA53D3E" w14:textId="77777777" w:rsidR="00332429" w:rsidRDefault="0060662E">
            <w:pPr>
              <w:pStyle w:val="gwp9afb1638xmsolistparagraph"/>
              <w:numPr>
                <w:ilvl w:val="0"/>
                <w:numId w:val="11"/>
              </w:numPr>
              <w:spacing w:before="0" w:beforeAutospacing="0" w:after="0" w:afterAutospacing="0"/>
              <w:ind w:left="1797" w:hanging="360"/>
              <w:rPr>
                <w:sz w:val="20"/>
                <w:szCs w:val="20"/>
              </w:rPr>
            </w:pPr>
            <w:r>
              <w:rPr>
                <w:rFonts w:ascii="Calibri Light" w:hAnsi="Calibri Light" w:cs="Calibri Light"/>
                <w:sz w:val="20"/>
                <w:szCs w:val="20"/>
              </w:rPr>
              <w:lastRenderedPageBreak/>
              <w:t>Tworzenie arkuszy kalkulacyjnych zawierających teksty, dane liczbowe oraz formuły przeprowadzające operacje matematyczne, logiczne, tekstowe, statystyczne oraz operacje na danych finansowych i na miarach czasu</w:t>
            </w:r>
          </w:p>
          <w:p w14:paraId="342B4340" w14:textId="77777777" w:rsidR="00332429" w:rsidRDefault="0060662E">
            <w:pPr>
              <w:pStyle w:val="gwp9afb1638xmsolistparagraph"/>
              <w:numPr>
                <w:ilvl w:val="0"/>
                <w:numId w:val="11"/>
              </w:numPr>
              <w:spacing w:before="0" w:beforeAutospacing="0" w:after="0" w:afterAutospacing="0"/>
              <w:ind w:left="1797" w:hanging="360"/>
              <w:rPr>
                <w:sz w:val="20"/>
                <w:szCs w:val="20"/>
              </w:rPr>
            </w:pPr>
            <w:r>
              <w:rPr>
                <w:rFonts w:ascii="Calibri Light" w:hAnsi="Calibri Light" w:cs="Calibri Light"/>
                <w:sz w:val="20"/>
                <w:szCs w:val="20"/>
              </w:rPr>
              <w:t>Tworzenie raportów z zewnętrznych źródeł danych np.: inne arkusze kalkulacyjne</w:t>
            </w:r>
          </w:p>
          <w:p w14:paraId="7ABFABEA" w14:textId="77777777" w:rsidR="00332429" w:rsidRDefault="0060662E">
            <w:pPr>
              <w:pStyle w:val="gwp9afb1638xmsolistparagraph"/>
              <w:numPr>
                <w:ilvl w:val="0"/>
                <w:numId w:val="11"/>
              </w:numPr>
              <w:spacing w:before="0" w:beforeAutospacing="0" w:after="0" w:afterAutospacing="0"/>
              <w:ind w:left="1797" w:hanging="360"/>
              <w:rPr>
                <w:sz w:val="20"/>
                <w:szCs w:val="20"/>
              </w:rPr>
            </w:pPr>
            <w:r>
              <w:rPr>
                <w:rFonts w:ascii="Calibri Light" w:hAnsi="Calibri Light" w:cs="Calibri Light"/>
                <w:sz w:val="20"/>
                <w:szCs w:val="20"/>
              </w:rPr>
              <w:t>Tworzenie raportów tabeli przestawnych umożliwiających dynamiczną zmianę wymiarów oraz wykresów bazujących na danych z tabeli przestawnych</w:t>
            </w:r>
          </w:p>
          <w:p w14:paraId="26331CA8" w14:textId="77777777" w:rsidR="00332429" w:rsidRDefault="0060662E">
            <w:pPr>
              <w:pStyle w:val="gwp9afb1638xmsolistparagraph"/>
              <w:numPr>
                <w:ilvl w:val="0"/>
                <w:numId w:val="11"/>
              </w:numPr>
              <w:spacing w:before="0" w:beforeAutospacing="0" w:after="0" w:afterAutospacing="0"/>
              <w:ind w:left="1797" w:hanging="360"/>
              <w:rPr>
                <w:sz w:val="20"/>
                <w:szCs w:val="20"/>
              </w:rPr>
            </w:pPr>
            <w:r>
              <w:rPr>
                <w:rFonts w:ascii="Calibri Light" w:hAnsi="Calibri Light" w:cs="Calibri Light"/>
                <w:sz w:val="20"/>
                <w:szCs w:val="20"/>
              </w:rPr>
              <w:t>Wyszukiwanie i zamianę danych</w:t>
            </w:r>
          </w:p>
          <w:p w14:paraId="11DF1B32" w14:textId="77777777" w:rsidR="00332429" w:rsidRDefault="0060662E">
            <w:pPr>
              <w:pStyle w:val="gwp9afb1638xmsolistparagraph"/>
              <w:numPr>
                <w:ilvl w:val="0"/>
                <w:numId w:val="11"/>
              </w:numPr>
              <w:spacing w:before="0" w:beforeAutospacing="0" w:after="0" w:afterAutospacing="0"/>
              <w:ind w:left="1797" w:hanging="360"/>
              <w:rPr>
                <w:sz w:val="20"/>
                <w:szCs w:val="20"/>
              </w:rPr>
            </w:pPr>
            <w:r>
              <w:rPr>
                <w:rFonts w:ascii="Calibri Light" w:hAnsi="Calibri Light" w:cs="Calibri Light"/>
                <w:sz w:val="20"/>
                <w:szCs w:val="20"/>
              </w:rPr>
              <w:t xml:space="preserve">Wykonywanie analiz danych przy użyciu formatowania warunkowego </w:t>
            </w:r>
          </w:p>
          <w:p w14:paraId="37230F8D" w14:textId="77777777" w:rsidR="00332429" w:rsidRDefault="0060662E">
            <w:pPr>
              <w:pStyle w:val="gwp9afb1638xmsolistparagraph"/>
              <w:numPr>
                <w:ilvl w:val="0"/>
                <w:numId w:val="11"/>
              </w:numPr>
              <w:spacing w:before="0" w:beforeAutospacing="0" w:after="0" w:afterAutospacing="0"/>
              <w:ind w:left="1797" w:hanging="360"/>
              <w:rPr>
                <w:sz w:val="20"/>
                <w:szCs w:val="20"/>
              </w:rPr>
            </w:pPr>
            <w:r>
              <w:rPr>
                <w:rFonts w:ascii="Calibri Light" w:hAnsi="Calibri Light" w:cs="Calibri Light"/>
                <w:sz w:val="20"/>
                <w:szCs w:val="20"/>
              </w:rPr>
              <w:t xml:space="preserve">Nazywanie komórek arkusza i odwoływanie się w formułach po takiej nazwie </w:t>
            </w:r>
          </w:p>
          <w:p w14:paraId="57186B83" w14:textId="77777777" w:rsidR="00332429" w:rsidRDefault="0060662E">
            <w:pPr>
              <w:pStyle w:val="gwp9afb1638xmsolistparagraph"/>
              <w:numPr>
                <w:ilvl w:val="0"/>
                <w:numId w:val="11"/>
              </w:numPr>
              <w:spacing w:before="0" w:beforeAutospacing="0" w:after="0" w:afterAutospacing="0"/>
              <w:ind w:left="1797" w:hanging="360"/>
              <w:rPr>
                <w:sz w:val="20"/>
                <w:szCs w:val="20"/>
              </w:rPr>
            </w:pPr>
            <w:r>
              <w:rPr>
                <w:rFonts w:ascii="Calibri Light" w:hAnsi="Calibri Light" w:cs="Calibri Light"/>
                <w:sz w:val="20"/>
                <w:szCs w:val="20"/>
              </w:rPr>
              <w:t xml:space="preserve">Nagrywanie, tworzenie i edycję makr automatyzujących wykonywanie czynności </w:t>
            </w:r>
          </w:p>
          <w:p w14:paraId="5EE171E1" w14:textId="77777777" w:rsidR="00332429" w:rsidRDefault="0060662E">
            <w:pPr>
              <w:pStyle w:val="gwp9afb1638xmsolistparagraph"/>
              <w:numPr>
                <w:ilvl w:val="0"/>
                <w:numId w:val="11"/>
              </w:numPr>
              <w:spacing w:before="0" w:beforeAutospacing="0" w:after="0" w:afterAutospacing="0"/>
              <w:ind w:left="1797" w:hanging="360"/>
              <w:rPr>
                <w:sz w:val="20"/>
                <w:szCs w:val="20"/>
              </w:rPr>
            </w:pPr>
            <w:r>
              <w:rPr>
                <w:rFonts w:ascii="Calibri Light" w:hAnsi="Calibri Light" w:cs="Calibri Light"/>
                <w:sz w:val="20"/>
                <w:szCs w:val="20"/>
              </w:rPr>
              <w:t xml:space="preserve">Formatowanie czasu, daty i wartości finansowych z polskim formatem </w:t>
            </w:r>
          </w:p>
          <w:p w14:paraId="09DAB728" w14:textId="77777777" w:rsidR="00332429" w:rsidRDefault="0060662E">
            <w:pPr>
              <w:pStyle w:val="gwp9afb1638xmsolistparagraph"/>
              <w:numPr>
                <w:ilvl w:val="0"/>
                <w:numId w:val="11"/>
              </w:numPr>
              <w:spacing w:before="0" w:beforeAutospacing="0" w:after="0" w:afterAutospacing="0"/>
              <w:ind w:left="1797" w:hanging="360"/>
              <w:rPr>
                <w:sz w:val="20"/>
                <w:szCs w:val="20"/>
              </w:rPr>
            </w:pPr>
            <w:r>
              <w:rPr>
                <w:rFonts w:ascii="Calibri Light" w:hAnsi="Calibri Light" w:cs="Calibri Light"/>
                <w:sz w:val="20"/>
                <w:szCs w:val="20"/>
              </w:rPr>
              <w:t xml:space="preserve">Zapis wielu arkuszy kalkulacyjnych w jednym pliku. </w:t>
            </w:r>
          </w:p>
          <w:p w14:paraId="26B13B05" w14:textId="77777777" w:rsidR="00332429" w:rsidRDefault="0060662E">
            <w:pPr>
              <w:pStyle w:val="gwp9afb1638xmsolistparagraph"/>
              <w:numPr>
                <w:ilvl w:val="0"/>
                <w:numId w:val="11"/>
              </w:numPr>
              <w:spacing w:before="0" w:beforeAutospacing="0" w:after="0" w:afterAutospacing="0"/>
              <w:ind w:left="1797" w:hanging="360"/>
              <w:rPr>
                <w:sz w:val="20"/>
                <w:szCs w:val="20"/>
              </w:rPr>
            </w:pPr>
            <w:r>
              <w:rPr>
                <w:rFonts w:ascii="Calibri Light" w:hAnsi="Calibri Light" w:cs="Calibri Light"/>
                <w:sz w:val="20"/>
                <w:szCs w:val="20"/>
              </w:rPr>
              <w:t>Zachowanie pełnej zgodności z formatami plików utworzonych za pomocą oprogramowania Microsoft Excel 2003, 2007, 2010,2013 i 2016 z uwzględnieniem poprawnej realizacji użytych w nich funkcji specjalnych i makropoleceń. Zapewnienie po edycji i zapisaniu danego dokumentu bezproblemową jego dalszą pracę w programach Microsoft Excel 2003, 2007, 2010, 2013 i 2016.</w:t>
            </w:r>
          </w:p>
          <w:p w14:paraId="7831FF36" w14:textId="77777777" w:rsidR="00332429" w:rsidRDefault="0060662E">
            <w:pPr>
              <w:pStyle w:val="gwp9afb1638xmsolistparagraph"/>
              <w:numPr>
                <w:ilvl w:val="0"/>
                <w:numId w:val="11"/>
              </w:numPr>
              <w:spacing w:before="0" w:beforeAutospacing="0" w:after="0" w:afterAutospacing="0"/>
              <w:ind w:left="1797" w:hanging="360"/>
              <w:rPr>
                <w:sz w:val="20"/>
                <w:szCs w:val="20"/>
              </w:rPr>
            </w:pPr>
            <w:r>
              <w:rPr>
                <w:rFonts w:ascii="Calibri Light" w:hAnsi="Calibri Light" w:cs="Calibri Light"/>
                <w:sz w:val="20"/>
                <w:szCs w:val="20"/>
              </w:rPr>
              <w:t>Zabezpieczenie dokumentów hasłem przed odczytem oraz przed wprowadzaniem modyfikacji.</w:t>
            </w:r>
          </w:p>
          <w:p w14:paraId="3118B700" w14:textId="77777777" w:rsidR="00332429" w:rsidRDefault="0060662E">
            <w:pPr>
              <w:pStyle w:val="gwp9afb1638xmsolistparagraph"/>
              <w:numPr>
                <w:ilvl w:val="0"/>
                <w:numId w:val="15"/>
              </w:numPr>
              <w:ind w:left="720" w:hanging="360"/>
              <w:rPr>
                <w:sz w:val="20"/>
                <w:szCs w:val="20"/>
              </w:rPr>
            </w:pPr>
            <w:r>
              <w:rPr>
                <w:rFonts w:ascii="Calibri Light" w:hAnsi="Calibri Light" w:cs="Calibri Light"/>
                <w:sz w:val="20"/>
                <w:szCs w:val="20"/>
              </w:rPr>
              <w:t xml:space="preserve">Narzędzie do przygotowywania i prowadzenia prezentacji musi umożliwiać: </w:t>
            </w:r>
          </w:p>
          <w:p w14:paraId="1C31428F" w14:textId="77777777" w:rsidR="00332429" w:rsidRDefault="0060662E">
            <w:pPr>
              <w:pStyle w:val="gwp9afb1638xmsolistparagraph"/>
              <w:numPr>
                <w:ilvl w:val="0"/>
                <w:numId w:val="50"/>
              </w:numPr>
              <w:spacing w:before="0" w:beforeAutospacing="0" w:after="0" w:afterAutospacing="0"/>
              <w:ind w:left="1797" w:hanging="360"/>
              <w:jc w:val="both"/>
              <w:rPr>
                <w:sz w:val="20"/>
                <w:szCs w:val="20"/>
              </w:rPr>
            </w:pPr>
            <w:r>
              <w:rPr>
                <w:rFonts w:ascii="Calibri Light" w:hAnsi="Calibri Light" w:cs="Calibri Light"/>
                <w:sz w:val="20"/>
                <w:szCs w:val="20"/>
              </w:rPr>
              <w:t xml:space="preserve">Prezentowanie przy użyciu projektora multimedialnego </w:t>
            </w:r>
          </w:p>
          <w:p w14:paraId="28D32D56" w14:textId="77777777" w:rsidR="00332429" w:rsidRDefault="0060662E">
            <w:pPr>
              <w:pStyle w:val="gwp9afb1638xmsolistparagraph"/>
              <w:numPr>
                <w:ilvl w:val="0"/>
                <w:numId w:val="50"/>
              </w:numPr>
              <w:spacing w:before="0" w:beforeAutospacing="0" w:after="0" w:afterAutospacing="0"/>
              <w:ind w:left="1797" w:hanging="360"/>
              <w:jc w:val="both"/>
              <w:rPr>
                <w:sz w:val="20"/>
                <w:szCs w:val="20"/>
              </w:rPr>
            </w:pPr>
            <w:r>
              <w:rPr>
                <w:rFonts w:ascii="Calibri Light" w:hAnsi="Calibri Light" w:cs="Calibri Light"/>
                <w:sz w:val="20"/>
                <w:szCs w:val="20"/>
              </w:rPr>
              <w:t xml:space="preserve">Drukowanie w formacie umożliwiającym robienie notatek </w:t>
            </w:r>
          </w:p>
          <w:p w14:paraId="487EF75C" w14:textId="77777777" w:rsidR="00332429" w:rsidRDefault="0060662E">
            <w:pPr>
              <w:pStyle w:val="gwp9afb1638xmsolistparagraph"/>
              <w:numPr>
                <w:ilvl w:val="0"/>
                <w:numId w:val="50"/>
              </w:numPr>
              <w:spacing w:before="0" w:beforeAutospacing="0" w:after="0" w:afterAutospacing="0"/>
              <w:ind w:left="1797" w:hanging="360"/>
              <w:jc w:val="both"/>
              <w:rPr>
                <w:sz w:val="20"/>
                <w:szCs w:val="20"/>
              </w:rPr>
            </w:pPr>
            <w:r>
              <w:rPr>
                <w:rFonts w:ascii="Calibri Light" w:hAnsi="Calibri Light" w:cs="Calibri Light"/>
                <w:sz w:val="20"/>
                <w:szCs w:val="20"/>
              </w:rPr>
              <w:t xml:space="preserve">Zapisanie jako prezentacja tylko do odczytu. </w:t>
            </w:r>
          </w:p>
          <w:p w14:paraId="49E46A53" w14:textId="77777777" w:rsidR="00332429" w:rsidRDefault="0060662E">
            <w:pPr>
              <w:pStyle w:val="gwp9afb1638xmsolistparagraph"/>
              <w:numPr>
                <w:ilvl w:val="0"/>
                <w:numId w:val="50"/>
              </w:numPr>
              <w:spacing w:before="0" w:beforeAutospacing="0" w:after="0" w:afterAutospacing="0"/>
              <w:ind w:left="1797" w:hanging="360"/>
              <w:jc w:val="both"/>
              <w:rPr>
                <w:sz w:val="20"/>
                <w:szCs w:val="20"/>
              </w:rPr>
            </w:pPr>
            <w:r>
              <w:rPr>
                <w:rFonts w:ascii="Calibri Light" w:hAnsi="Calibri Light" w:cs="Calibri Light"/>
                <w:sz w:val="20"/>
                <w:szCs w:val="20"/>
              </w:rPr>
              <w:t xml:space="preserve">Nagrywanie narracji i dołączanie jej do prezentacji </w:t>
            </w:r>
          </w:p>
          <w:p w14:paraId="5ACFCD30" w14:textId="77777777" w:rsidR="00332429" w:rsidRDefault="0060662E">
            <w:pPr>
              <w:pStyle w:val="gwp9afb1638xmsolistparagraph"/>
              <w:numPr>
                <w:ilvl w:val="0"/>
                <w:numId w:val="50"/>
              </w:numPr>
              <w:spacing w:before="0" w:beforeAutospacing="0" w:after="0" w:afterAutospacing="0"/>
              <w:ind w:left="1797" w:hanging="360"/>
              <w:jc w:val="both"/>
              <w:rPr>
                <w:sz w:val="20"/>
                <w:szCs w:val="20"/>
              </w:rPr>
            </w:pPr>
            <w:r>
              <w:rPr>
                <w:rFonts w:ascii="Calibri Light" w:hAnsi="Calibri Light" w:cs="Calibri Light"/>
                <w:sz w:val="20"/>
                <w:szCs w:val="20"/>
              </w:rPr>
              <w:t xml:space="preserve">Opatrywanie slajdów notatkami dla prezentera </w:t>
            </w:r>
          </w:p>
          <w:p w14:paraId="70FF9EE0" w14:textId="77777777" w:rsidR="00332429" w:rsidRDefault="0060662E">
            <w:pPr>
              <w:pStyle w:val="gwp9afb1638xmsolistparagraph"/>
              <w:numPr>
                <w:ilvl w:val="0"/>
                <w:numId w:val="50"/>
              </w:numPr>
              <w:spacing w:before="0" w:beforeAutospacing="0" w:after="0" w:afterAutospacing="0"/>
              <w:ind w:left="1797" w:hanging="360"/>
              <w:jc w:val="both"/>
              <w:rPr>
                <w:sz w:val="20"/>
                <w:szCs w:val="20"/>
              </w:rPr>
            </w:pPr>
            <w:r>
              <w:rPr>
                <w:rFonts w:ascii="Calibri Light" w:hAnsi="Calibri Light" w:cs="Calibri Light"/>
                <w:sz w:val="20"/>
                <w:szCs w:val="20"/>
              </w:rPr>
              <w:t xml:space="preserve">Umieszczanie i formatowanie tekstów, obiektów graficznych, tabel, nagrań dźwiękowych i wideo </w:t>
            </w:r>
          </w:p>
          <w:p w14:paraId="197EDB8F" w14:textId="77777777" w:rsidR="00332429" w:rsidRDefault="0060662E">
            <w:pPr>
              <w:pStyle w:val="gwp9afb1638xmsolistparagraph"/>
              <w:numPr>
                <w:ilvl w:val="0"/>
                <w:numId w:val="50"/>
              </w:numPr>
              <w:spacing w:before="0" w:beforeAutospacing="0" w:after="0" w:afterAutospacing="0"/>
              <w:ind w:left="1797" w:hanging="360"/>
              <w:jc w:val="both"/>
              <w:rPr>
                <w:sz w:val="20"/>
                <w:szCs w:val="20"/>
              </w:rPr>
            </w:pPr>
            <w:r>
              <w:rPr>
                <w:rFonts w:ascii="Calibri Light" w:hAnsi="Calibri Light" w:cs="Calibri Light"/>
                <w:sz w:val="20"/>
                <w:szCs w:val="20"/>
              </w:rPr>
              <w:t xml:space="preserve">Umieszczanie tabel i wykresów pochodzących z arkusza kalkulacyjnego </w:t>
            </w:r>
          </w:p>
          <w:p w14:paraId="32B9AAE2" w14:textId="77777777" w:rsidR="00332429" w:rsidRDefault="0060662E">
            <w:pPr>
              <w:pStyle w:val="gwp9afb1638xmsolistparagraph"/>
              <w:numPr>
                <w:ilvl w:val="0"/>
                <w:numId w:val="50"/>
              </w:numPr>
              <w:spacing w:before="0" w:beforeAutospacing="0" w:after="0" w:afterAutospacing="0"/>
              <w:ind w:left="1797" w:hanging="360"/>
              <w:jc w:val="both"/>
              <w:rPr>
                <w:sz w:val="20"/>
                <w:szCs w:val="20"/>
              </w:rPr>
            </w:pPr>
            <w:r>
              <w:rPr>
                <w:rFonts w:ascii="Calibri Light" w:hAnsi="Calibri Light" w:cs="Calibri Light"/>
                <w:sz w:val="20"/>
                <w:szCs w:val="20"/>
              </w:rPr>
              <w:t xml:space="preserve">Odświeżenie wykresu znajdującego się w prezentacji po zmianie danych w źródłowym arkuszu kalkulacyjnym </w:t>
            </w:r>
          </w:p>
          <w:p w14:paraId="17DD60D8" w14:textId="77777777" w:rsidR="00332429" w:rsidRDefault="0060662E">
            <w:pPr>
              <w:pStyle w:val="gwp9afb1638xmsolistparagraph"/>
              <w:numPr>
                <w:ilvl w:val="0"/>
                <w:numId w:val="50"/>
              </w:numPr>
              <w:spacing w:before="0" w:beforeAutospacing="0" w:after="0" w:afterAutospacing="0"/>
              <w:ind w:left="1797" w:hanging="360"/>
              <w:jc w:val="both"/>
              <w:rPr>
                <w:sz w:val="20"/>
                <w:szCs w:val="20"/>
              </w:rPr>
            </w:pPr>
            <w:r>
              <w:rPr>
                <w:rFonts w:ascii="Calibri Light" w:hAnsi="Calibri Light" w:cs="Calibri Light"/>
                <w:sz w:val="20"/>
                <w:szCs w:val="20"/>
              </w:rPr>
              <w:t>Możliwość tworzenia animacji obiektów i całych slajdów</w:t>
            </w:r>
          </w:p>
          <w:p w14:paraId="22D8EF8D" w14:textId="77777777" w:rsidR="00332429" w:rsidRDefault="0060662E">
            <w:pPr>
              <w:pStyle w:val="gwp9afb1638xmsolistparagraph"/>
              <w:numPr>
                <w:ilvl w:val="0"/>
                <w:numId w:val="50"/>
              </w:numPr>
              <w:spacing w:before="0" w:beforeAutospacing="0" w:after="0" w:afterAutospacing="0"/>
              <w:ind w:left="1797" w:hanging="360"/>
              <w:jc w:val="both"/>
              <w:rPr>
                <w:sz w:val="20"/>
                <w:szCs w:val="20"/>
              </w:rPr>
            </w:pPr>
            <w:r>
              <w:rPr>
                <w:rFonts w:ascii="Calibri Light" w:hAnsi="Calibri Light" w:cs="Calibri Light"/>
                <w:sz w:val="20"/>
                <w:szCs w:val="20"/>
              </w:rPr>
              <w:t xml:space="preserve">Prowadzenie prezentacji w trybie prezentera, gdzie slajdy są widoczne na jednym monitorze lub projektorze, a na drugim widoczne są slajdy i notatki prezentera </w:t>
            </w:r>
          </w:p>
          <w:p w14:paraId="776AA6B9" w14:textId="77777777" w:rsidR="00332429" w:rsidRDefault="0060662E">
            <w:pPr>
              <w:pStyle w:val="gwp9afb1638xmsolistparagraph"/>
              <w:numPr>
                <w:ilvl w:val="0"/>
                <w:numId w:val="50"/>
              </w:numPr>
              <w:spacing w:before="0" w:beforeAutospacing="0" w:after="0" w:afterAutospacing="0"/>
              <w:ind w:left="1797" w:hanging="360"/>
              <w:jc w:val="both"/>
              <w:rPr>
                <w:sz w:val="20"/>
                <w:szCs w:val="20"/>
              </w:rPr>
            </w:pPr>
            <w:r>
              <w:rPr>
                <w:rFonts w:ascii="Calibri Light" w:hAnsi="Calibri Light" w:cs="Calibri Light"/>
                <w:sz w:val="20"/>
                <w:szCs w:val="20"/>
              </w:rPr>
              <w:t>Pełna zgodność z formatami plików utworzonych za pomocą oprogramowania MS PowerPoint 2003, 2007, 2010, 2013 i 2016. Zapewnienie po edycji i zapisaniu danego dokumentu bezproblemową jego dalszą pracę w programach Microsoft PowerPoint 2003, 2007, 2010, 2013 i 2016.</w:t>
            </w:r>
          </w:p>
          <w:p w14:paraId="518AF161" w14:textId="77777777" w:rsidR="00332429" w:rsidRDefault="0060662E">
            <w:pPr>
              <w:pStyle w:val="gwp9afb1638xmsolistparagraph"/>
              <w:numPr>
                <w:ilvl w:val="0"/>
                <w:numId w:val="42"/>
              </w:numPr>
              <w:ind w:left="720" w:hanging="360"/>
              <w:rPr>
                <w:sz w:val="20"/>
                <w:szCs w:val="20"/>
              </w:rPr>
            </w:pPr>
            <w:r>
              <w:rPr>
                <w:rFonts w:ascii="Calibri Light" w:hAnsi="Calibri Light" w:cs="Calibri Light"/>
                <w:sz w:val="20"/>
                <w:szCs w:val="20"/>
              </w:rPr>
              <w:t>Narzędzie do zarządzania informacją prywatną (pocztą elektroniczną, kalendarzem, kontaktami i zadaniami) musi umożliwiać:</w:t>
            </w:r>
          </w:p>
          <w:p w14:paraId="5A5AFEE9" w14:textId="77777777" w:rsidR="00332429" w:rsidRDefault="0060662E">
            <w:pPr>
              <w:pStyle w:val="gwp9afb1638xmsolistparagraph"/>
              <w:numPr>
                <w:ilvl w:val="0"/>
                <w:numId w:val="60"/>
              </w:numPr>
              <w:ind w:left="1797" w:hanging="360"/>
              <w:rPr>
                <w:sz w:val="20"/>
                <w:szCs w:val="20"/>
              </w:rPr>
            </w:pPr>
            <w:r>
              <w:rPr>
                <w:rFonts w:ascii="Calibri Light" w:hAnsi="Calibri Light" w:cs="Calibri Light"/>
                <w:sz w:val="20"/>
                <w:szCs w:val="20"/>
              </w:rPr>
              <w:t>Pobieranie i wysyłanie poczty elektronicznej z serwera pocztowego</w:t>
            </w:r>
          </w:p>
          <w:p w14:paraId="6FF22754" w14:textId="77777777" w:rsidR="00332429" w:rsidRDefault="0060662E">
            <w:pPr>
              <w:pStyle w:val="gwp9afb1638xmsolistparagraph"/>
              <w:numPr>
                <w:ilvl w:val="0"/>
                <w:numId w:val="60"/>
              </w:numPr>
              <w:spacing w:before="0" w:beforeAutospacing="0" w:after="0" w:afterAutospacing="0"/>
              <w:ind w:left="1797" w:hanging="360"/>
              <w:rPr>
                <w:sz w:val="20"/>
                <w:szCs w:val="20"/>
              </w:rPr>
            </w:pPr>
            <w:r>
              <w:rPr>
                <w:rFonts w:ascii="Calibri Light" w:hAnsi="Calibri Light" w:cs="Calibri Light"/>
                <w:sz w:val="20"/>
                <w:szCs w:val="20"/>
              </w:rPr>
              <w:lastRenderedPageBreak/>
              <w:t>Filtrowanie niechcianej poczty elektronicznej (SPAM) oraz określanie listy zablokowanych i bezpiecznych nadawców</w:t>
            </w:r>
          </w:p>
          <w:p w14:paraId="37DBB6EE" w14:textId="77777777" w:rsidR="00332429" w:rsidRDefault="0060662E">
            <w:pPr>
              <w:pStyle w:val="gwp9afb1638xmsolistparagraph"/>
              <w:numPr>
                <w:ilvl w:val="0"/>
                <w:numId w:val="60"/>
              </w:numPr>
              <w:spacing w:before="0" w:beforeAutospacing="0" w:after="0" w:afterAutospacing="0"/>
              <w:ind w:left="1797" w:hanging="360"/>
              <w:rPr>
                <w:sz w:val="20"/>
                <w:szCs w:val="20"/>
              </w:rPr>
            </w:pPr>
            <w:r>
              <w:rPr>
                <w:rFonts w:ascii="Calibri Light" w:hAnsi="Calibri Light" w:cs="Calibri Light"/>
                <w:sz w:val="20"/>
                <w:szCs w:val="20"/>
              </w:rPr>
              <w:t>Tworzenie katalogów, pozwalających katalogować pocztę elektroniczną</w:t>
            </w:r>
          </w:p>
          <w:p w14:paraId="03059438" w14:textId="77777777" w:rsidR="00332429" w:rsidRDefault="0060662E">
            <w:pPr>
              <w:pStyle w:val="gwp9afb1638xmsolistparagraph"/>
              <w:numPr>
                <w:ilvl w:val="0"/>
                <w:numId w:val="60"/>
              </w:numPr>
              <w:spacing w:before="0" w:beforeAutospacing="0" w:after="0" w:afterAutospacing="0"/>
              <w:ind w:left="1797" w:hanging="360"/>
              <w:rPr>
                <w:sz w:val="20"/>
                <w:szCs w:val="20"/>
              </w:rPr>
            </w:pPr>
            <w:r>
              <w:rPr>
                <w:rFonts w:ascii="Calibri Light" w:hAnsi="Calibri Light" w:cs="Calibri Light"/>
                <w:sz w:val="20"/>
                <w:szCs w:val="20"/>
              </w:rPr>
              <w:t xml:space="preserve">Automatyczne grupowanie poczty o tym samym tytule </w:t>
            </w:r>
          </w:p>
          <w:p w14:paraId="0813CDF6" w14:textId="77777777" w:rsidR="00332429" w:rsidRDefault="0060662E">
            <w:pPr>
              <w:pStyle w:val="gwp9afb1638xmsolistparagraph"/>
              <w:numPr>
                <w:ilvl w:val="0"/>
                <w:numId w:val="60"/>
              </w:numPr>
              <w:spacing w:before="0" w:beforeAutospacing="0" w:after="0" w:afterAutospacing="0"/>
              <w:ind w:left="1797" w:hanging="360"/>
              <w:rPr>
                <w:sz w:val="20"/>
                <w:szCs w:val="20"/>
              </w:rPr>
            </w:pPr>
            <w:r>
              <w:rPr>
                <w:rFonts w:ascii="Calibri Light" w:hAnsi="Calibri Light" w:cs="Calibri Light"/>
                <w:sz w:val="20"/>
                <w:szCs w:val="20"/>
              </w:rPr>
              <w:t>Tworzenie reguł przenoszących automatycznie nową pocztę elektroniczną do określonych katalogów bazując na słowach zawartych w tytule, adresie nadawcy i odbiorcy</w:t>
            </w:r>
          </w:p>
          <w:p w14:paraId="7AD110E3" w14:textId="77777777" w:rsidR="00332429" w:rsidRDefault="0060662E">
            <w:pPr>
              <w:pStyle w:val="gwp9afb1638xmsolistparagraph"/>
              <w:numPr>
                <w:ilvl w:val="0"/>
                <w:numId w:val="60"/>
              </w:numPr>
              <w:spacing w:before="0" w:beforeAutospacing="0" w:after="0" w:afterAutospacing="0" w:line="252" w:lineRule="auto"/>
              <w:ind w:left="1797" w:hanging="360"/>
              <w:rPr>
                <w:sz w:val="20"/>
                <w:szCs w:val="20"/>
              </w:rPr>
            </w:pPr>
            <w:r>
              <w:rPr>
                <w:rFonts w:ascii="Calibri Light" w:hAnsi="Calibri Light" w:cs="Calibri Light"/>
                <w:sz w:val="20"/>
                <w:szCs w:val="20"/>
              </w:rPr>
              <w:t>Oflagowanie poczty elektronicznej z określeniem terminu przypomnienia</w:t>
            </w:r>
          </w:p>
          <w:p w14:paraId="4181BFFA" w14:textId="77777777" w:rsidR="00332429" w:rsidRDefault="0060662E">
            <w:pPr>
              <w:pStyle w:val="gwp9afb1638xmsolistparagraph"/>
              <w:numPr>
                <w:ilvl w:val="0"/>
                <w:numId w:val="60"/>
              </w:numPr>
              <w:spacing w:before="0" w:beforeAutospacing="0" w:after="0" w:afterAutospacing="0" w:line="252" w:lineRule="auto"/>
              <w:ind w:left="1797" w:hanging="360"/>
              <w:rPr>
                <w:sz w:val="20"/>
                <w:szCs w:val="20"/>
              </w:rPr>
            </w:pPr>
            <w:r>
              <w:rPr>
                <w:rFonts w:ascii="Calibri Light" w:hAnsi="Calibri Light" w:cs="Calibri Light"/>
                <w:sz w:val="20"/>
                <w:szCs w:val="20"/>
              </w:rPr>
              <w:t>Zarządzanie kalendarzem</w:t>
            </w:r>
          </w:p>
          <w:p w14:paraId="29AEBD8D" w14:textId="77777777" w:rsidR="00332429" w:rsidRDefault="0060662E">
            <w:pPr>
              <w:pStyle w:val="gwp9afb1638xmsolistparagraph"/>
              <w:numPr>
                <w:ilvl w:val="0"/>
                <w:numId w:val="60"/>
              </w:numPr>
              <w:spacing w:before="0" w:beforeAutospacing="0" w:after="0" w:afterAutospacing="0" w:line="252" w:lineRule="auto"/>
              <w:ind w:left="1797" w:hanging="360"/>
              <w:rPr>
                <w:sz w:val="20"/>
                <w:szCs w:val="20"/>
              </w:rPr>
            </w:pPr>
            <w:r>
              <w:rPr>
                <w:rFonts w:ascii="Calibri Light" w:hAnsi="Calibri Light" w:cs="Calibri Light"/>
                <w:sz w:val="20"/>
                <w:szCs w:val="20"/>
              </w:rPr>
              <w:t>Udostępnianie kalendarza innym użytkownikom</w:t>
            </w:r>
          </w:p>
          <w:p w14:paraId="2FAA9AFF" w14:textId="77777777" w:rsidR="00332429" w:rsidRDefault="0060662E">
            <w:pPr>
              <w:pStyle w:val="gwp9afb1638xmsolistparagraph"/>
              <w:numPr>
                <w:ilvl w:val="0"/>
                <w:numId w:val="60"/>
              </w:numPr>
              <w:spacing w:before="0" w:beforeAutospacing="0" w:after="0" w:afterAutospacing="0" w:line="252" w:lineRule="auto"/>
              <w:ind w:left="1797" w:hanging="360"/>
              <w:rPr>
                <w:sz w:val="20"/>
                <w:szCs w:val="20"/>
              </w:rPr>
            </w:pPr>
            <w:r>
              <w:rPr>
                <w:rFonts w:ascii="Calibri Light" w:hAnsi="Calibri Light" w:cs="Calibri Light"/>
                <w:sz w:val="20"/>
                <w:szCs w:val="20"/>
              </w:rPr>
              <w:t>Przeglądanie kalendarza innych użytkowników</w:t>
            </w:r>
          </w:p>
          <w:p w14:paraId="3F08FB22" w14:textId="77777777" w:rsidR="00332429" w:rsidRDefault="0060662E">
            <w:pPr>
              <w:pStyle w:val="gwp9afb1638xmsolistparagraph"/>
              <w:numPr>
                <w:ilvl w:val="0"/>
                <w:numId w:val="60"/>
              </w:numPr>
              <w:spacing w:before="0" w:beforeAutospacing="0" w:after="0" w:afterAutospacing="0" w:line="252" w:lineRule="auto"/>
              <w:ind w:left="1797" w:hanging="360"/>
              <w:rPr>
                <w:sz w:val="20"/>
                <w:szCs w:val="20"/>
              </w:rPr>
            </w:pPr>
            <w:r>
              <w:rPr>
                <w:rFonts w:ascii="Calibri Light" w:hAnsi="Calibri Light" w:cs="Calibri Light"/>
                <w:sz w:val="20"/>
                <w:szCs w:val="20"/>
              </w:rPr>
              <w:t>Zapraszanie uczestników na spotkanie, co po ich akceptacji powoduje automatyczne wprowadzenie spotkania w ich kalendarzach</w:t>
            </w:r>
          </w:p>
          <w:p w14:paraId="569720AA" w14:textId="77777777" w:rsidR="00332429" w:rsidRDefault="0060662E">
            <w:pPr>
              <w:pStyle w:val="gwp9afb1638xmsolistparagraph"/>
              <w:numPr>
                <w:ilvl w:val="0"/>
                <w:numId w:val="60"/>
              </w:numPr>
              <w:spacing w:before="0" w:beforeAutospacing="0" w:after="0" w:afterAutospacing="0" w:line="252" w:lineRule="auto"/>
              <w:ind w:left="1797" w:hanging="360"/>
              <w:rPr>
                <w:sz w:val="20"/>
                <w:szCs w:val="20"/>
              </w:rPr>
            </w:pPr>
            <w:r>
              <w:rPr>
                <w:rFonts w:ascii="Calibri Light" w:hAnsi="Calibri Light" w:cs="Calibri Light"/>
                <w:sz w:val="20"/>
                <w:szCs w:val="20"/>
              </w:rPr>
              <w:t>Zarządzanie listą zadań</w:t>
            </w:r>
          </w:p>
          <w:p w14:paraId="7ECD0760" w14:textId="77777777" w:rsidR="00332429" w:rsidRDefault="0060662E">
            <w:pPr>
              <w:pStyle w:val="gwp9afb1638xmsolistparagraph"/>
              <w:numPr>
                <w:ilvl w:val="0"/>
                <w:numId w:val="60"/>
              </w:numPr>
              <w:spacing w:before="0" w:beforeAutospacing="0" w:after="0" w:afterAutospacing="0" w:line="252" w:lineRule="auto"/>
              <w:ind w:left="1797" w:hanging="360"/>
              <w:rPr>
                <w:sz w:val="20"/>
                <w:szCs w:val="20"/>
              </w:rPr>
            </w:pPr>
            <w:r>
              <w:rPr>
                <w:rFonts w:ascii="Calibri Light" w:hAnsi="Calibri Light" w:cs="Calibri Light"/>
                <w:sz w:val="20"/>
                <w:szCs w:val="20"/>
              </w:rPr>
              <w:t>Zlecanie zadań innym użytkownikom</w:t>
            </w:r>
          </w:p>
          <w:p w14:paraId="1AA0E41D" w14:textId="77777777" w:rsidR="00332429" w:rsidRDefault="0060662E">
            <w:pPr>
              <w:pStyle w:val="gwp9afb1638xmsolistparagraph"/>
              <w:numPr>
                <w:ilvl w:val="0"/>
                <w:numId w:val="60"/>
              </w:numPr>
              <w:spacing w:before="0" w:beforeAutospacing="0" w:after="0" w:afterAutospacing="0" w:line="252" w:lineRule="auto"/>
              <w:ind w:left="1797" w:hanging="360"/>
              <w:rPr>
                <w:sz w:val="20"/>
                <w:szCs w:val="20"/>
              </w:rPr>
            </w:pPr>
            <w:r>
              <w:rPr>
                <w:rFonts w:ascii="Calibri Light" w:hAnsi="Calibri Light" w:cs="Calibri Light"/>
                <w:sz w:val="20"/>
                <w:szCs w:val="20"/>
              </w:rPr>
              <w:t>Zarządzanie listą kontaktów</w:t>
            </w:r>
          </w:p>
          <w:p w14:paraId="295BF84A" w14:textId="77777777" w:rsidR="00332429" w:rsidRDefault="0060662E">
            <w:pPr>
              <w:pStyle w:val="gwp9afb1638xmsolistparagraph"/>
              <w:numPr>
                <w:ilvl w:val="0"/>
                <w:numId w:val="60"/>
              </w:numPr>
              <w:spacing w:before="0" w:beforeAutospacing="0" w:after="0" w:afterAutospacing="0" w:line="252" w:lineRule="auto"/>
              <w:ind w:left="1797" w:hanging="360"/>
              <w:rPr>
                <w:sz w:val="20"/>
                <w:szCs w:val="20"/>
              </w:rPr>
            </w:pPr>
            <w:r>
              <w:rPr>
                <w:rFonts w:ascii="Calibri Light" w:hAnsi="Calibri Light" w:cs="Calibri Light"/>
                <w:sz w:val="20"/>
                <w:szCs w:val="20"/>
              </w:rPr>
              <w:t>Udostępnianie listy kontaktów innym użytkownikom</w:t>
            </w:r>
          </w:p>
          <w:p w14:paraId="4850FADC" w14:textId="77777777" w:rsidR="00332429" w:rsidRDefault="0060662E">
            <w:pPr>
              <w:pStyle w:val="gwp9afb1638xmsolistparagraph"/>
              <w:numPr>
                <w:ilvl w:val="0"/>
                <w:numId w:val="60"/>
              </w:numPr>
              <w:spacing w:before="0" w:beforeAutospacing="0" w:after="0" w:afterAutospacing="0" w:line="252" w:lineRule="auto"/>
              <w:ind w:left="1797" w:hanging="360"/>
              <w:rPr>
                <w:rFonts w:ascii="Calibri Light" w:hAnsi="Calibri Light" w:cs="Calibri Light"/>
                <w:sz w:val="20"/>
                <w:szCs w:val="20"/>
              </w:rPr>
            </w:pPr>
            <w:r>
              <w:rPr>
                <w:rFonts w:ascii="Calibri Light" w:hAnsi="Calibri Light" w:cs="Calibri Light"/>
                <w:sz w:val="20"/>
                <w:szCs w:val="20"/>
              </w:rPr>
              <w:t>Przeglądanie listy kontaktów innych użytkowników</w:t>
            </w:r>
          </w:p>
          <w:p w14:paraId="65B4AACD" w14:textId="77777777" w:rsidR="00332429" w:rsidRDefault="0060662E">
            <w:pPr>
              <w:pStyle w:val="gwp9afb1638xmsolistparagraph"/>
              <w:numPr>
                <w:ilvl w:val="0"/>
                <w:numId w:val="60"/>
              </w:numPr>
              <w:spacing w:before="0" w:beforeAutospacing="0" w:after="0" w:afterAutospacing="0" w:line="252" w:lineRule="auto"/>
              <w:ind w:left="1797" w:hanging="360"/>
              <w:rPr>
                <w:rFonts w:ascii="Calibri Light" w:hAnsi="Calibri Light" w:cs="Calibri Light"/>
                <w:sz w:val="20"/>
                <w:szCs w:val="20"/>
              </w:rPr>
            </w:pPr>
            <w:r>
              <w:rPr>
                <w:rFonts w:ascii="Calibri Light" w:hAnsi="Calibri Light" w:cs="Calibri Light"/>
                <w:sz w:val="20"/>
                <w:szCs w:val="20"/>
              </w:rPr>
              <w:t>Możliwość przesyłania kontaktów innym użytkownikami</w:t>
            </w:r>
          </w:p>
          <w:p w14:paraId="5F09755A" w14:textId="77777777" w:rsidR="00332429" w:rsidRDefault="00332429">
            <w:pPr>
              <w:pStyle w:val="Standard"/>
              <w:spacing w:after="120"/>
              <w:rPr>
                <w:color w:val="auto"/>
                <w:highlight w:val="green"/>
              </w:rPr>
            </w:pPr>
          </w:p>
        </w:tc>
      </w:tr>
      <w:tr w:rsidR="00332429" w14:paraId="097304D0"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46633978" w14:textId="77777777" w:rsidR="00332429" w:rsidRDefault="0060662E">
            <w:pPr>
              <w:pStyle w:val="Standard"/>
              <w:spacing w:after="120"/>
            </w:pPr>
            <w:r>
              <w:lastRenderedPageBreak/>
              <w:t>WT_17</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A08A95" w14:textId="77777777" w:rsidR="00332429" w:rsidRDefault="0060662E">
            <w:pPr>
              <w:pStyle w:val="Standard"/>
              <w:spacing w:after="120"/>
            </w:pPr>
            <w:r>
              <w:t>Dostawa</w:t>
            </w:r>
          </w:p>
        </w:tc>
        <w:tc>
          <w:tcPr>
            <w:tcW w:w="68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F155BE" w14:textId="77777777" w:rsidR="00332429" w:rsidRDefault="0060662E">
            <w:pPr>
              <w:pStyle w:val="Standard"/>
              <w:spacing w:after="120"/>
            </w:pPr>
            <w:r>
              <w:t>Stacje robocze powinny zostać dostarczone, rozpakowane i podłączone pod sieć komputerową wraz z instalacją oprogramowania i aktualizacjami systemu.</w:t>
            </w:r>
          </w:p>
        </w:tc>
      </w:tr>
    </w:tbl>
    <w:p w14:paraId="1C8C482D" w14:textId="77777777" w:rsidR="00332429" w:rsidRDefault="00332429">
      <w:pPr>
        <w:pStyle w:val="Standard"/>
        <w:spacing w:after="120" w:line="276" w:lineRule="auto"/>
      </w:pPr>
    </w:p>
    <w:p w14:paraId="4CB9AB0E" w14:textId="77777777" w:rsidR="00332429" w:rsidRDefault="0060662E">
      <w:pPr>
        <w:pStyle w:val="Nagwek3"/>
        <w:numPr>
          <w:ilvl w:val="1"/>
          <w:numId w:val="22"/>
        </w:numPr>
        <w:spacing w:before="0" w:after="120" w:line="276" w:lineRule="auto"/>
        <w:ind w:left="360" w:hanging="360"/>
      </w:pPr>
      <w:bookmarkStart w:id="58" w:name="_Toc58434512"/>
      <w:bookmarkStart w:id="59" w:name="_Toc58434600"/>
      <w:bookmarkStart w:id="60" w:name="_Toc62202562"/>
      <w:bookmarkStart w:id="61" w:name="_Toc62202587"/>
      <w:bookmarkEnd w:id="58"/>
      <w:bookmarkEnd w:id="59"/>
      <w:bookmarkEnd w:id="60"/>
      <w:bookmarkEnd w:id="61"/>
      <w:r>
        <w:t>Dostawa i uruchomienie 2 komputerów przenośnych typu A wraz z dodatkowymi monitorami ekranowymi i stacją dokującą.</w:t>
      </w:r>
    </w:p>
    <w:p w14:paraId="09E42795" w14:textId="77777777" w:rsidR="00332429" w:rsidRDefault="0060662E">
      <w:pPr>
        <w:pStyle w:val="Standard"/>
        <w:spacing w:after="120" w:line="276" w:lineRule="auto"/>
      </w:pPr>
      <w:r>
        <w:t>Komputer mobilny będzie wykorzystywany dla potrzeb pracowników technicznych telecentrum, oprogramowania biurowego, poczty elektronicznej i systemów telecentrum.</w:t>
      </w:r>
    </w:p>
    <w:tbl>
      <w:tblPr>
        <w:tblW w:w="9736" w:type="dxa"/>
        <w:tblInd w:w="-108" w:type="dxa"/>
        <w:tblLook w:val="0000" w:firstRow="0" w:lastRow="0" w:firstColumn="0" w:lastColumn="0" w:noHBand="0" w:noVBand="0"/>
      </w:tblPr>
      <w:tblGrid>
        <w:gridCol w:w="1096"/>
        <w:gridCol w:w="1903"/>
        <w:gridCol w:w="6737"/>
      </w:tblGrid>
      <w:tr w:rsidR="00332429" w14:paraId="5E706DE6" w14:textId="77777777">
        <w:trPr>
          <w:trHeight w:val="397"/>
        </w:trPr>
        <w:tc>
          <w:tcPr>
            <w:tcW w:w="1096" w:type="dxa"/>
            <w:tcBorders>
              <w:top w:val="single" w:sz="4" w:space="0" w:color="00000A"/>
              <w:left w:val="single" w:sz="4" w:space="0" w:color="00000A"/>
              <w:bottom w:val="single" w:sz="4" w:space="0" w:color="00000A"/>
              <w:right w:val="single" w:sz="4" w:space="0" w:color="00000A"/>
            </w:tcBorders>
            <w:shd w:val="solid" w:color="8EAADB" w:fill="auto"/>
            <w:tcMar>
              <w:left w:w="103" w:type="dxa"/>
            </w:tcMar>
          </w:tcPr>
          <w:p w14:paraId="10CF3D66" w14:textId="77777777" w:rsidR="00332429" w:rsidRDefault="0060662E">
            <w:pPr>
              <w:pStyle w:val="Standard"/>
              <w:spacing w:after="120"/>
              <w:rPr>
                <w:b/>
                <w:bCs/>
              </w:rPr>
            </w:pPr>
            <w:r>
              <w:rPr>
                <w:b/>
                <w:bCs/>
              </w:rPr>
              <w:t>Lp.</w:t>
            </w:r>
          </w:p>
        </w:tc>
        <w:tc>
          <w:tcPr>
            <w:tcW w:w="1903" w:type="dxa"/>
            <w:tcBorders>
              <w:top w:val="single" w:sz="4" w:space="0" w:color="00000A"/>
              <w:left w:val="single" w:sz="4" w:space="0" w:color="00000A"/>
              <w:bottom w:val="single" w:sz="4" w:space="0" w:color="00000A"/>
              <w:right w:val="single" w:sz="4" w:space="0" w:color="00000A"/>
            </w:tcBorders>
            <w:shd w:val="solid" w:color="8EAADB" w:fill="auto"/>
            <w:tcMar>
              <w:left w:w="103" w:type="dxa"/>
            </w:tcMar>
          </w:tcPr>
          <w:p w14:paraId="7973235B" w14:textId="77777777" w:rsidR="00332429" w:rsidRDefault="0060662E">
            <w:pPr>
              <w:pStyle w:val="Standard"/>
              <w:spacing w:after="120"/>
              <w:rPr>
                <w:b/>
                <w:bCs/>
              </w:rPr>
            </w:pPr>
            <w:r>
              <w:rPr>
                <w:b/>
                <w:bCs/>
              </w:rPr>
              <w:t>Nazwa komponentu</w:t>
            </w:r>
          </w:p>
        </w:tc>
        <w:tc>
          <w:tcPr>
            <w:tcW w:w="6737" w:type="dxa"/>
            <w:tcBorders>
              <w:top w:val="single" w:sz="4" w:space="0" w:color="00000A"/>
              <w:left w:val="single" w:sz="4" w:space="0" w:color="00000A"/>
              <w:bottom w:val="single" w:sz="4" w:space="0" w:color="00000A"/>
              <w:right w:val="single" w:sz="4" w:space="0" w:color="00000A"/>
            </w:tcBorders>
            <w:shd w:val="solid" w:color="8EAADB" w:fill="auto"/>
            <w:tcMar>
              <w:left w:w="103" w:type="dxa"/>
            </w:tcMar>
          </w:tcPr>
          <w:p w14:paraId="512047D4" w14:textId="77777777" w:rsidR="00332429" w:rsidRDefault="0060662E">
            <w:pPr>
              <w:pStyle w:val="Standard"/>
              <w:spacing w:after="120"/>
              <w:rPr>
                <w:b/>
                <w:bCs/>
              </w:rPr>
            </w:pPr>
            <w:r>
              <w:rPr>
                <w:b/>
                <w:bCs/>
              </w:rPr>
              <w:t>Wymagane parametry techniczne</w:t>
            </w:r>
          </w:p>
        </w:tc>
      </w:tr>
      <w:tr w:rsidR="00332429" w14:paraId="0B7F4592"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1A350140" w14:textId="77777777" w:rsidR="00332429" w:rsidRDefault="0060662E">
            <w:pPr>
              <w:pStyle w:val="Standard"/>
              <w:spacing w:after="120"/>
            </w:pPr>
            <w:r>
              <w:t>WT_18</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7DAEEA" w14:textId="77777777" w:rsidR="00332429" w:rsidRDefault="0060662E">
            <w:pPr>
              <w:pStyle w:val="Standard"/>
              <w:spacing w:after="120"/>
            </w:pPr>
            <w:r>
              <w:t>Przekątna Ekranu</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AC4FD4" w14:textId="77777777" w:rsidR="00332429" w:rsidRDefault="0060662E">
            <w:pPr>
              <w:pStyle w:val="Standard"/>
              <w:spacing w:after="120"/>
            </w:pPr>
            <w:r>
              <w:t xml:space="preserve">15.6” FHD (1920 x 1080), powłoką przeciwodblaskową, jasność 220 nits, kontrast 700:1 </w:t>
            </w:r>
          </w:p>
        </w:tc>
      </w:tr>
      <w:tr w:rsidR="00332429" w14:paraId="5EAEB418"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2C9CA571" w14:textId="77777777" w:rsidR="00332429" w:rsidRDefault="0060662E">
            <w:pPr>
              <w:pStyle w:val="Standard"/>
              <w:spacing w:after="120"/>
            </w:pPr>
            <w:r>
              <w:t>WT_19</w:t>
            </w:r>
          </w:p>
          <w:p w14:paraId="1083AAC2" w14:textId="77777777" w:rsidR="00332429" w:rsidRDefault="00332429">
            <w:pPr>
              <w:pStyle w:val="Standard"/>
              <w:spacing w:after="120"/>
            </w:pP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3A8BA0" w14:textId="77777777" w:rsidR="00332429" w:rsidRDefault="0060662E">
            <w:pPr>
              <w:pStyle w:val="Standard"/>
              <w:spacing w:after="120"/>
            </w:pPr>
            <w:r>
              <w:t xml:space="preserve">Procesor </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0B46FA" w14:textId="77777777" w:rsidR="00332429" w:rsidRDefault="0060662E">
            <w:pPr>
              <w:pStyle w:val="Standard"/>
              <w:spacing w:after="120"/>
            </w:pPr>
            <w:r>
              <w:t>Procesor dedykowany do pracy w komputerach przenośnych. Procesor osiągający w teście Passmark CPU Mark, w kategorii Average CPU Mark wynik co najmniej 6900 pkt. według wyników opublikowanych na stronie http://www.cpubenchmark.net w dniu 16.12.2020</w:t>
            </w:r>
          </w:p>
        </w:tc>
      </w:tr>
      <w:tr w:rsidR="00332429" w14:paraId="16BD56A5"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6F3FDD4C" w14:textId="77777777" w:rsidR="00332429" w:rsidRDefault="0060662E">
            <w:pPr>
              <w:pStyle w:val="Standard"/>
              <w:spacing w:after="120"/>
            </w:pPr>
            <w:r>
              <w:t>WT_20</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19B1FC" w14:textId="77777777" w:rsidR="00332429" w:rsidRDefault="0060662E">
            <w:pPr>
              <w:pStyle w:val="Standard"/>
              <w:spacing w:after="120"/>
            </w:pPr>
            <w:r>
              <w:t>Pamięć RAM</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CDD04F" w14:textId="77777777" w:rsidR="00332429" w:rsidRDefault="0060662E">
            <w:pPr>
              <w:pStyle w:val="Standard"/>
              <w:spacing w:after="120"/>
            </w:pPr>
            <w:r>
              <w:t xml:space="preserve">16GB DDR4 2667MHz możliwość rozbudowy do min 32GB, 2 sloty na pamięci </w:t>
            </w:r>
          </w:p>
        </w:tc>
      </w:tr>
      <w:tr w:rsidR="00332429" w14:paraId="1E3F5887"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78B1C770" w14:textId="77777777" w:rsidR="00332429" w:rsidRDefault="0060662E">
            <w:pPr>
              <w:pStyle w:val="Standard"/>
              <w:spacing w:after="120"/>
            </w:pPr>
            <w:r>
              <w:t>WT_21</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3D092D" w14:textId="77777777" w:rsidR="00332429" w:rsidRDefault="0060662E">
            <w:pPr>
              <w:pStyle w:val="Standard"/>
              <w:spacing w:after="120"/>
            </w:pPr>
            <w:r>
              <w:t>Pamięć masowa</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95D5FE" w14:textId="77777777" w:rsidR="00332429" w:rsidRDefault="0060662E">
            <w:pPr>
              <w:pStyle w:val="Standard"/>
              <w:spacing w:after="120"/>
            </w:pPr>
            <w:r>
              <w:t xml:space="preserve">512GB NVMe SSD M.2 2230 </w:t>
            </w:r>
          </w:p>
        </w:tc>
      </w:tr>
      <w:tr w:rsidR="00332429" w14:paraId="15CFE36D"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7F33F20E" w14:textId="77777777" w:rsidR="00332429" w:rsidRDefault="0060662E">
            <w:pPr>
              <w:pStyle w:val="Standard"/>
              <w:spacing w:after="120"/>
            </w:pPr>
            <w:r>
              <w:t>WT_22</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D9FA13" w14:textId="77777777" w:rsidR="00332429" w:rsidRDefault="0060662E">
            <w:pPr>
              <w:pStyle w:val="Standard"/>
              <w:spacing w:after="120"/>
            </w:pPr>
            <w:r>
              <w:t>Karta graficzna</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5B6F75" w14:textId="77777777" w:rsidR="00332429" w:rsidRDefault="0060662E">
            <w:pPr>
              <w:pStyle w:val="Standard"/>
              <w:spacing w:after="120"/>
            </w:pPr>
            <w:r>
              <w:t>Zintegrowana</w:t>
            </w:r>
          </w:p>
        </w:tc>
      </w:tr>
      <w:tr w:rsidR="00332429" w14:paraId="0ADBC7E2"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63549341" w14:textId="77777777" w:rsidR="00332429" w:rsidRDefault="0060662E">
            <w:pPr>
              <w:pStyle w:val="Standard"/>
              <w:spacing w:after="120"/>
            </w:pPr>
            <w:r>
              <w:t>WT_23</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A20978" w14:textId="77777777" w:rsidR="00332429" w:rsidRDefault="0060662E">
            <w:pPr>
              <w:pStyle w:val="Standard"/>
              <w:spacing w:after="120"/>
            </w:pPr>
            <w:r>
              <w:t>Klawiatura</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5206CD" w14:textId="77777777" w:rsidR="00332429" w:rsidRDefault="0060662E">
            <w:pPr>
              <w:pStyle w:val="Standard"/>
              <w:spacing w:after="120"/>
            </w:pPr>
            <w:r>
              <w:t xml:space="preserve">Klawiatura z wydzieloną klawiaturą numeryczną  i wbudowanym  w klawiaturze podświetleniem,), min 81 klawiszy. Wszystkie klawisze funkcyjne typu : mute, regulacja głośności, print screen dostępne w ciągu klawiszy F1-F12. </w:t>
            </w:r>
          </w:p>
        </w:tc>
      </w:tr>
      <w:tr w:rsidR="00332429" w14:paraId="237EDD34"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2C8FE1AD" w14:textId="77777777" w:rsidR="00332429" w:rsidRDefault="0060662E">
            <w:pPr>
              <w:pStyle w:val="Standard"/>
              <w:spacing w:after="120"/>
            </w:pPr>
            <w:r>
              <w:t>WT_24</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D162A5" w14:textId="77777777" w:rsidR="00332429" w:rsidRDefault="0060662E">
            <w:pPr>
              <w:pStyle w:val="Standard"/>
              <w:spacing w:after="120"/>
            </w:pPr>
            <w:r>
              <w:t>Multimedia</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C221A4" w14:textId="77777777" w:rsidR="00332429" w:rsidRDefault="0060662E">
            <w:pPr>
              <w:pStyle w:val="Standard"/>
              <w:spacing w:after="120"/>
            </w:pPr>
            <w:r>
              <w:t xml:space="preserve">Karta dźwiękowa zintegrowana z płytą główną, wbudowane dwa głośniki stereo o mocy 2x 2W. </w:t>
            </w:r>
          </w:p>
          <w:p w14:paraId="37917848" w14:textId="77777777" w:rsidR="00332429" w:rsidRDefault="0060662E">
            <w:pPr>
              <w:pStyle w:val="Standard"/>
              <w:spacing w:after="120"/>
            </w:pPr>
            <w:r>
              <w:t>Dwa kierunkowe, cyfrowe mikrofony z funkcją redukcji szumów i poprawy mowy wbudowane w obudowę matrycy.</w:t>
            </w:r>
          </w:p>
          <w:p w14:paraId="62C0249E" w14:textId="77777777" w:rsidR="00332429" w:rsidRDefault="0060662E">
            <w:pPr>
              <w:pStyle w:val="Standard"/>
              <w:spacing w:after="120"/>
            </w:pPr>
            <w:r>
              <w:t>Kamera internetowa z diodą informującą o aktywności, 0.9 Mpix, trwale zainstalowana w obudowie matrycy wyposażona w mechaniczną przysłonę.</w:t>
            </w:r>
          </w:p>
          <w:p w14:paraId="00499FAA" w14:textId="77777777" w:rsidR="00332429" w:rsidRDefault="0060662E">
            <w:pPr>
              <w:pStyle w:val="Standard"/>
              <w:spacing w:after="120"/>
            </w:pPr>
            <w:r>
              <w:lastRenderedPageBreak/>
              <w:t>czytnik kart micro SD, 1 port audio typu combo (słuchawki i mikrofon)</w:t>
            </w:r>
          </w:p>
        </w:tc>
      </w:tr>
      <w:tr w:rsidR="00332429" w14:paraId="1ADA3140"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54F8E051" w14:textId="77777777" w:rsidR="00332429" w:rsidRDefault="0060662E">
            <w:pPr>
              <w:pStyle w:val="Standard"/>
              <w:spacing w:after="120"/>
            </w:pPr>
            <w:r>
              <w:lastRenderedPageBreak/>
              <w:t>WT_25</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C27624" w14:textId="77777777" w:rsidR="00332429" w:rsidRDefault="0060662E">
            <w:pPr>
              <w:pStyle w:val="Standard"/>
              <w:spacing w:after="120"/>
            </w:pPr>
            <w:r>
              <w:t>Łączność bezprzewodowa</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3B2070" w14:textId="77777777" w:rsidR="00332429" w:rsidRDefault="0060662E">
            <w:pPr>
              <w:pStyle w:val="Standard"/>
              <w:spacing w:after="120"/>
            </w:pPr>
            <w:r>
              <w:t>Karta Wi-Fi 6 AX + Bluetooth 5.1</w:t>
            </w:r>
          </w:p>
          <w:p w14:paraId="14584EF8" w14:textId="77777777" w:rsidR="00332429" w:rsidRDefault="0060662E">
            <w:pPr>
              <w:pStyle w:val="Standard"/>
              <w:spacing w:after="120"/>
            </w:pPr>
            <w:r>
              <w:t>Modem LTE + slot slim dostępny na krawędzi notebooka.</w:t>
            </w:r>
          </w:p>
        </w:tc>
      </w:tr>
      <w:tr w:rsidR="00332429" w14:paraId="5219B0F0"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3FA01DB8" w14:textId="77777777" w:rsidR="00332429" w:rsidRDefault="0060662E">
            <w:pPr>
              <w:pStyle w:val="Standard"/>
              <w:spacing w:after="120"/>
            </w:pPr>
            <w:r>
              <w:t>WT_26</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A101E5" w14:textId="77777777" w:rsidR="00332429" w:rsidRDefault="0060662E">
            <w:pPr>
              <w:pStyle w:val="Standard"/>
              <w:spacing w:after="120"/>
            </w:pPr>
            <w:r>
              <w:t>Bateria i zasilanie</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D2972A" w14:textId="77777777" w:rsidR="00332429" w:rsidRDefault="0060662E">
            <w:pPr>
              <w:pStyle w:val="Standard"/>
              <w:spacing w:after="120"/>
            </w:pPr>
            <w:r>
              <w:t>Min. 3-cell [min. 51Whr]. Umożliwiająca jej szybkie naładowanie do poziomu 80% w czasie 1 godziny i do poziomu 100% w czasie 2 godzin.</w:t>
            </w:r>
          </w:p>
          <w:p w14:paraId="74FE1287" w14:textId="77777777" w:rsidR="00332429" w:rsidRDefault="0060662E">
            <w:pPr>
              <w:pStyle w:val="Standard"/>
              <w:spacing w:after="120"/>
            </w:pPr>
            <w:r>
              <w:t>Zasilacz o mocy min. 65W</w:t>
            </w:r>
          </w:p>
        </w:tc>
      </w:tr>
      <w:tr w:rsidR="00332429" w14:paraId="37A5E08E"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3EA5D69B" w14:textId="77777777" w:rsidR="00332429" w:rsidRDefault="0060662E">
            <w:pPr>
              <w:pStyle w:val="Standard"/>
              <w:spacing w:after="120"/>
            </w:pPr>
            <w:r>
              <w:t>WT_27</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26D5F7" w14:textId="77777777" w:rsidR="00332429" w:rsidRDefault="0060662E">
            <w:pPr>
              <w:pStyle w:val="Standard"/>
              <w:spacing w:after="120"/>
            </w:pPr>
            <w:r>
              <w:t>Waga i wymiary</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EB66E2" w14:textId="77777777" w:rsidR="00332429" w:rsidRDefault="0060662E">
            <w:pPr>
              <w:pStyle w:val="Standard"/>
              <w:spacing w:after="120"/>
            </w:pPr>
            <w:r>
              <w:t xml:space="preserve">Waga max 2,1kg z baterią </w:t>
            </w:r>
          </w:p>
          <w:p w14:paraId="30D6B336" w14:textId="77777777" w:rsidR="00332429" w:rsidRDefault="0060662E">
            <w:pPr>
              <w:pStyle w:val="Standard"/>
              <w:spacing w:after="120"/>
            </w:pPr>
            <w:r>
              <w:t>Suma wymiarów notebooka nie większa niż 620mm</w:t>
            </w:r>
          </w:p>
        </w:tc>
      </w:tr>
      <w:tr w:rsidR="00332429" w14:paraId="7E1E59F2"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71A47B6E" w14:textId="77777777" w:rsidR="00332429" w:rsidRDefault="0060662E">
            <w:pPr>
              <w:pStyle w:val="Standard"/>
              <w:spacing w:after="120"/>
            </w:pPr>
            <w:r>
              <w:t>WT_28</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200E9D" w14:textId="77777777" w:rsidR="00332429" w:rsidRDefault="0060662E">
            <w:pPr>
              <w:pStyle w:val="Standard"/>
              <w:spacing w:after="120"/>
            </w:pPr>
            <w:r>
              <w:t>BIOS</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DD8D5A" w14:textId="77777777" w:rsidR="00332429" w:rsidRDefault="0060662E">
            <w:pPr>
              <w:pStyle w:val="Standard"/>
              <w:spacing w:after="120"/>
            </w:pPr>
            <w:r>
              <w:t>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asset tag z możliwością wpisywania min. znaków specjalnych. Funkcje logowania się do BIOS na podstawie hasła systemowego/użytkownika, administratora (hasła niezależne), Blokowanie hasłem systemowym/użytkownika dostępu do dysku twardego,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14:paraId="54849A40" w14:textId="77777777" w:rsidR="00332429" w:rsidRDefault="0060662E">
            <w:pPr>
              <w:pStyle w:val="Standard"/>
              <w:spacing w:after="120"/>
            </w:pPr>
            <w:r>
              <w:t>Możliwość włączenia/wyłączenia funkcji automatycznego tworzenia recovery BIOS na dysku twardym.</w:t>
            </w:r>
          </w:p>
        </w:tc>
      </w:tr>
      <w:tr w:rsidR="00332429" w14:paraId="3EBDB254"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6D6D8ACD" w14:textId="77777777" w:rsidR="00332429" w:rsidRDefault="0060662E">
            <w:pPr>
              <w:pStyle w:val="Standard"/>
              <w:spacing w:after="120"/>
            </w:pPr>
            <w:r>
              <w:t>WT_29</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72DE46" w14:textId="77777777" w:rsidR="00332429" w:rsidRDefault="0060662E">
            <w:pPr>
              <w:pStyle w:val="Standard"/>
              <w:spacing w:after="120"/>
            </w:pPr>
            <w:r>
              <w:t>Diagnostyka</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C5EA63" w14:textId="77777777" w:rsidR="00332429" w:rsidRDefault="0060662E">
            <w:pPr>
              <w:pStyle w:val="Standard"/>
              <w:spacing w:after="120"/>
            </w:pPr>
            <w:r>
              <w:t>System diagnostyczny z graficznym interfejsem użytkownika zaszyty w tej samej pamięci flash co BIOS, dostępny z poziomu szybkiego menu boot lub BIOS, umożliwiający przetestowanie komputera a w szczególności jego składowych. Działający w pełni, bez okrojonych funkcjonalności nawet w przypadku uszkodzonego dysku, braku dysku lub sformatowanym dysku, dostępu do sieci i internetu oraz bez konieczności podłączenia urządzeń wewnętrznych i zewnętrznych.</w:t>
            </w:r>
          </w:p>
        </w:tc>
      </w:tr>
      <w:tr w:rsidR="00332429" w14:paraId="52680671"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0E6F1C9B" w14:textId="77777777" w:rsidR="00332429" w:rsidRDefault="0060662E">
            <w:pPr>
              <w:pStyle w:val="Standard"/>
              <w:spacing w:after="120"/>
            </w:pPr>
            <w:r>
              <w:t>WT_30</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A922D9" w14:textId="77777777" w:rsidR="00332429" w:rsidRDefault="0060662E">
            <w:pPr>
              <w:pStyle w:val="Standard"/>
              <w:spacing w:after="120"/>
            </w:pPr>
            <w:r>
              <w:t>Bezpieczeństwo</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AAD60C" w14:textId="77777777" w:rsidR="00332429" w:rsidRDefault="0060662E">
            <w:pPr>
              <w:pStyle w:val="Standard"/>
              <w:spacing w:after="120"/>
            </w:pPr>
            <w: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4AE23D76" w14:textId="77777777" w:rsidR="00332429" w:rsidRDefault="0060662E">
            <w:pPr>
              <w:pStyle w:val="Standard"/>
              <w:spacing w:after="120"/>
            </w:pPr>
            <w:r>
              <w:t xml:space="preserve">Czytnik linii papilarnych </w:t>
            </w:r>
          </w:p>
          <w:p w14:paraId="645CAD0F" w14:textId="77777777" w:rsidR="00332429" w:rsidRDefault="0060662E">
            <w:pPr>
              <w:pStyle w:val="Standard"/>
              <w:spacing w:after="120"/>
            </w:pPr>
            <w:r>
              <w:t xml:space="preserve">Czytnik SmartCard kontaktowy </w:t>
            </w:r>
          </w:p>
        </w:tc>
      </w:tr>
      <w:tr w:rsidR="00332429" w14:paraId="01723C98"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7BCC0FC3" w14:textId="77777777" w:rsidR="00332429" w:rsidRDefault="0060662E">
            <w:pPr>
              <w:pStyle w:val="Standard"/>
            </w:pPr>
            <w:r>
              <w:t>WT_31</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85AF90" w14:textId="77777777" w:rsidR="00332429" w:rsidRDefault="0060662E">
            <w:pPr>
              <w:pStyle w:val="Standard"/>
            </w:pPr>
            <w:r>
              <w:t>System operacyjny</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AD0DBD" w14:textId="77777777" w:rsidR="00332429" w:rsidRDefault="0060662E">
            <w:pPr>
              <w:pStyle w:val="Standard"/>
              <w:rPr>
                <w:color w:val="auto"/>
              </w:rPr>
            </w:pPr>
            <w:r>
              <w:t xml:space="preserve"> </w:t>
            </w:r>
            <w:r>
              <w:rPr>
                <w:color w:val="auto"/>
              </w:rPr>
              <w:t>Zainstalowany system operacyjny Windows 10 Professional lub równoważny.</w:t>
            </w:r>
          </w:p>
          <w:p w14:paraId="0EF4F11E" w14:textId="77777777" w:rsidR="00332429" w:rsidRDefault="0060662E">
            <w:pPr>
              <w:pStyle w:val="Standard"/>
            </w:pPr>
            <w:r>
              <w:t>Zapisy równoważności:</w:t>
            </w:r>
          </w:p>
          <w:p w14:paraId="65D2BD20" w14:textId="77777777" w:rsidR="00332429" w:rsidRDefault="00332429">
            <w:pPr>
              <w:pStyle w:val="Standard"/>
            </w:pPr>
          </w:p>
          <w:p w14:paraId="60AE5B6D" w14:textId="77777777" w:rsidR="00332429" w:rsidRDefault="0060662E">
            <w:pPr>
              <w:pStyle w:val="Akapitzlist"/>
              <w:numPr>
                <w:ilvl w:val="0"/>
                <w:numId w:val="28"/>
              </w:numPr>
              <w:spacing w:line="276" w:lineRule="auto"/>
              <w:ind w:left="720" w:hanging="360"/>
              <w:rPr>
                <w:color w:val="auto"/>
                <w:lang w:val="en-US"/>
              </w:rPr>
            </w:pPr>
            <w:r>
              <w:rPr>
                <w:color w:val="auto"/>
                <w:lang w:val="en-US"/>
              </w:rPr>
              <w:t>Pełna integracja z domeną Active Directory MS Windows opartą na serwerach Windows Server</w:t>
            </w:r>
          </w:p>
          <w:p w14:paraId="1BF64688" w14:textId="77777777" w:rsidR="00332429" w:rsidRDefault="0060662E">
            <w:pPr>
              <w:pStyle w:val="Akapitzlist"/>
              <w:numPr>
                <w:ilvl w:val="0"/>
                <w:numId w:val="28"/>
              </w:numPr>
              <w:spacing w:line="276" w:lineRule="auto"/>
              <w:ind w:left="720" w:hanging="360"/>
              <w:rPr>
                <w:noProof/>
                <w:color w:val="auto"/>
              </w:rPr>
            </w:pPr>
            <w:r>
              <w:rPr>
                <w:color w:val="auto"/>
                <w:lang w:val="en-US"/>
              </w:rPr>
              <w:t xml:space="preserve">Zarządzanie komputerami poprzez Zasady Grup (GPO) </w:t>
            </w:r>
          </w:p>
          <w:p w14:paraId="51FC9264" w14:textId="77777777" w:rsidR="00332429" w:rsidRDefault="0060662E">
            <w:pPr>
              <w:pStyle w:val="Akapitzlist"/>
              <w:numPr>
                <w:ilvl w:val="0"/>
                <w:numId w:val="28"/>
              </w:numPr>
              <w:spacing w:line="276" w:lineRule="auto"/>
              <w:ind w:left="720" w:hanging="360"/>
              <w:rPr>
                <w:noProof/>
                <w:color w:val="auto"/>
              </w:rPr>
            </w:pPr>
            <w:r>
              <w:rPr>
                <w:color w:val="auto"/>
                <w:lang w:val="en-US"/>
              </w:rPr>
              <w:t xml:space="preserve"> Active Directory MS Windows, WMI.</w:t>
            </w:r>
          </w:p>
          <w:p w14:paraId="6188EF00" w14:textId="77777777" w:rsidR="00332429" w:rsidRDefault="0060662E">
            <w:pPr>
              <w:pStyle w:val="Akapitzlist"/>
              <w:numPr>
                <w:ilvl w:val="0"/>
                <w:numId w:val="28"/>
              </w:numPr>
              <w:spacing w:line="276" w:lineRule="auto"/>
              <w:ind w:left="720" w:hanging="360"/>
              <w:rPr>
                <w:noProof/>
                <w:color w:val="auto"/>
              </w:rPr>
            </w:pPr>
            <w:r>
              <w:rPr>
                <w:color w:val="auto"/>
                <w:lang w:val="en-US"/>
              </w:rPr>
              <w:lastRenderedPageBreak/>
              <w:t>Zainstalowany system operacyjny nie wymaga aktywacji  za pomocą telefonu lub Internetu.</w:t>
            </w:r>
          </w:p>
          <w:p w14:paraId="5D45C9AF" w14:textId="77777777" w:rsidR="00332429" w:rsidRDefault="0060662E">
            <w:pPr>
              <w:pStyle w:val="Akapitzlist"/>
              <w:numPr>
                <w:ilvl w:val="0"/>
                <w:numId w:val="28"/>
              </w:numPr>
              <w:spacing w:line="276" w:lineRule="auto"/>
              <w:ind w:left="720" w:hanging="360"/>
              <w:rPr>
                <w:noProof/>
                <w:color w:val="auto"/>
              </w:rPr>
            </w:pPr>
            <w:r>
              <w:rPr>
                <w:color w:val="auto"/>
              </w:rPr>
              <w:t xml:space="preserve"> </w:t>
            </w:r>
            <w:r>
              <w:rPr>
                <w:color w:val="auto"/>
                <w:lang w:val="en-US"/>
              </w:rPr>
              <w:t>Pełna obsługa ActiveX</w:t>
            </w:r>
          </w:p>
          <w:p w14:paraId="595733FC" w14:textId="77777777" w:rsidR="00332429" w:rsidRDefault="0060662E">
            <w:pPr>
              <w:pStyle w:val="Standard"/>
              <w:rPr>
                <w:color w:val="FF0000"/>
              </w:rPr>
            </w:pPr>
            <w:r>
              <w:rPr>
                <w:color w:val="auto"/>
                <w:lang w:val="en-US"/>
              </w:rPr>
              <w:t>Wszystkie w/w funkcjonalności nie mogą być realizowane z zastosowaniem wszelkiego rodzaju emulacji  i wirtualizacji Microsoft Windows  10.</w:t>
            </w:r>
          </w:p>
        </w:tc>
      </w:tr>
      <w:tr w:rsidR="00332429" w14:paraId="1FB0D0F9"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168B31DE" w14:textId="77777777" w:rsidR="00332429" w:rsidRDefault="0060662E">
            <w:pPr>
              <w:pStyle w:val="Standard"/>
              <w:spacing w:after="120"/>
            </w:pPr>
            <w:r>
              <w:lastRenderedPageBreak/>
              <w:t>WT_32</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04D049" w14:textId="77777777" w:rsidR="00332429" w:rsidRDefault="0060662E">
            <w:pPr>
              <w:pStyle w:val="Standard"/>
              <w:spacing w:after="120"/>
            </w:pPr>
            <w:r>
              <w:t>Porty i złącza</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B78687" w14:textId="77777777" w:rsidR="00332429" w:rsidRDefault="0060662E">
            <w:pPr>
              <w:pStyle w:val="Standard"/>
              <w:spacing w:after="120"/>
            </w:pPr>
            <w:r>
              <w:t xml:space="preserve">Wbudowane porty i złącza: 1x HDMI 1.4b, 1x RJ-45, 3x USB 3.2 w tym jeden port z zasilaniem, 1x USB 3.2 TYP-C z DisplayPort, port zasilania, złącze na linkę zabezpieczającą </w:t>
            </w:r>
          </w:p>
        </w:tc>
      </w:tr>
      <w:tr w:rsidR="00332429" w14:paraId="796A8093" w14:textId="77777777">
        <w:trPr>
          <w:trHeight w:val="464"/>
        </w:trPr>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5D4D9175" w14:textId="77777777" w:rsidR="00332429" w:rsidRDefault="0060662E">
            <w:pPr>
              <w:pStyle w:val="Standard"/>
              <w:spacing w:after="120"/>
            </w:pPr>
            <w:r>
              <w:t>WT_33</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D22DC5" w14:textId="77777777" w:rsidR="00332429" w:rsidRDefault="0060662E">
            <w:pPr>
              <w:pStyle w:val="Standard"/>
              <w:spacing w:after="120"/>
            </w:pPr>
            <w:r>
              <w:t>Gwarancja</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328023" w14:textId="77777777" w:rsidR="00332429" w:rsidRDefault="0060662E">
            <w:pPr>
              <w:pStyle w:val="Standard"/>
              <w:spacing w:after="120"/>
            </w:pPr>
            <w:r>
              <w:t xml:space="preserve">Wymagana bezpłatna gwarancja i wsparcie techniczne producenta 3 lata next bussines day – serwis i usunięcie usterki na miejscu </w:t>
            </w:r>
          </w:p>
        </w:tc>
      </w:tr>
      <w:tr w:rsidR="00332429" w14:paraId="1463DB36"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05D37AA5" w14:textId="77777777" w:rsidR="00332429" w:rsidRDefault="0060662E">
            <w:pPr>
              <w:pStyle w:val="Standard"/>
              <w:spacing w:after="120"/>
              <w:rPr>
                <w:highlight w:val="green"/>
              </w:rPr>
            </w:pPr>
            <w:r>
              <w:t>WT_34</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14CD82" w14:textId="77777777" w:rsidR="00332429" w:rsidRDefault="0060662E">
            <w:pPr>
              <w:pStyle w:val="Standard"/>
              <w:spacing w:after="120"/>
              <w:rPr>
                <w:highlight w:val="green"/>
              </w:rPr>
            </w:pPr>
            <w:r>
              <w:t>Oprogramowanie biurowe</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1CA53B" w14:textId="77777777" w:rsidR="00332429" w:rsidRDefault="0060662E">
            <w:pPr>
              <w:pStyle w:val="gwp9afb1638xmsolistparagraph"/>
              <w:ind w:left="720"/>
              <w:rPr>
                <w:rFonts w:ascii="Calibri" w:hAnsi="Calibri"/>
                <w:sz w:val="20"/>
                <w:szCs w:val="20"/>
              </w:rPr>
            </w:pPr>
            <w:r>
              <w:rPr>
                <w:rFonts w:ascii="Calibri" w:hAnsi="Calibri"/>
                <w:sz w:val="20"/>
                <w:szCs w:val="20"/>
              </w:rPr>
              <w:t>Oprogramowanie Biurowe.</w:t>
            </w:r>
          </w:p>
          <w:p w14:paraId="5FFB9A54" w14:textId="77777777" w:rsidR="00332429" w:rsidRDefault="0060662E">
            <w:pPr>
              <w:pStyle w:val="Akapitzlist"/>
              <w:spacing w:after="120"/>
              <w:rPr>
                <w:color w:val="auto"/>
              </w:rPr>
            </w:pPr>
            <w:r>
              <w:rPr>
                <w:color w:val="auto"/>
              </w:rPr>
              <w:t>UWAGA: Zaoferowane oprogramowanie musi posiadać taki sposób licencjonowania, który zapewni jego instalację na komputerze (komputerach) innych niż te, na których pierwotnie zainstalowano oprogramowanie, pod warunkiem wcześniejszej deinstalacji z tego komputera (komputerów). Koszt zaoferowanych licencji na oprogramowanie musi uwzględniać całkowity koszt ich wykorzystania.</w:t>
            </w:r>
          </w:p>
          <w:p w14:paraId="525C76CF" w14:textId="77777777" w:rsidR="00332429" w:rsidRDefault="0060662E">
            <w:pPr>
              <w:pStyle w:val="gwp9afb1638xmsolistparagraph"/>
              <w:ind w:left="720"/>
              <w:rPr>
                <w:rFonts w:ascii="Calibri" w:hAnsi="Calibri"/>
                <w:sz w:val="20"/>
                <w:szCs w:val="20"/>
              </w:rPr>
            </w:pPr>
            <w:r>
              <w:rPr>
                <w:rFonts w:ascii="Calibri" w:hAnsi="Calibri"/>
                <w:sz w:val="20"/>
                <w:szCs w:val="20"/>
              </w:rPr>
              <w:t>Oprogramowanie Microsoft Office 2019 Home &amp; Business PL lub równoważne z dożywotnią licencją.</w:t>
            </w:r>
          </w:p>
          <w:p w14:paraId="4046CB6D" w14:textId="77777777" w:rsidR="00332429" w:rsidRDefault="0060662E">
            <w:pPr>
              <w:pStyle w:val="gwp9afb1638xmsolistparagraph"/>
              <w:ind w:left="720"/>
              <w:rPr>
                <w:rFonts w:ascii="Calibri" w:hAnsi="Calibri"/>
                <w:sz w:val="20"/>
                <w:szCs w:val="20"/>
              </w:rPr>
            </w:pPr>
            <w:r>
              <w:rPr>
                <w:rFonts w:ascii="Calibri" w:hAnsi="Calibri"/>
                <w:sz w:val="20"/>
                <w:szCs w:val="20"/>
              </w:rPr>
              <w:t xml:space="preserve"> Zapisy równoważności:</w:t>
            </w:r>
          </w:p>
          <w:p w14:paraId="76F6E179" w14:textId="77777777" w:rsidR="00332429" w:rsidRDefault="0060662E">
            <w:pPr>
              <w:pStyle w:val="gwp9afb1638xmsolistparagraph"/>
              <w:numPr>
                <w:ilvl w:val="0"/>
                <w:numId w:val="19"/>
              </w:numPr>
              <w:rPr>
                <w:rFonts w:ascii="Calibri" w:hAnsi="Calibri"/>
                <w:sz w:val="20"/>
                <w:szCs w:val="20"/>
              </w:rPr>
            </w:pPr>
            <w:r>
              <w:rPr>
                <w:rFonts w:ascii="Calibri" w:hAnsi="Calibri" w:cs="Calibri Light"/>
                <w:sz w:val="20"/>
                <w:szCs w:val="20"/>
              </w:rPr>
              <w:t xml:space="preserve">Pełna polska wersja językowa interfejsu użytkownika </w:t>
            </w:r>
          </w:p>
          <w:p w14:paraId="7834C6BB" w14:textId="77777777" w:rsidR="00332429" w:rsidRDefault="0060662E">
            <w:pPr>
              <w:pStyle w:val="gwp9afb1638xmsolistparagraph"/>
              <w:numPr>
                <w:ilvl w:val="0"/>
                <w:numId w:val="19"/>
              </w:numPr>
              <w:ind w:left="720" w:hanging="360"/>
              <w:rPr>
                <w:rFonts w:ascii="Calibri" w:hAnsi="Calibri"/>
                <w:sz w:val="20"/>
                <w:szCs w:val="20"/>
              </w:rPr>
            </w:pPr>
            <w:r>
              <w:rPr>
                <w:rFonts w:ascii="Calibri" w:hAnsi="Calibri" w:cs="Calibri Light"/>
                <w:sz w:val="20"/>
                <w:szCs w:val="20"/>
              </w:rPr>
              <w:t>Wbudowany system pomocy w języku polskim</w:t>
            </w:r>
          </w:p>
          <w:p w14:paraId="1BB8E3CE" w14:textId="77777777" w:rsidR="00332429" w:rsidRDefault="0060662E">
            <w:pPr>
              <w:pStyle w:val="gwp9afb1638xmsolistparagraph"/>
              <w:numPr>
                <w:ilvl w:val="0"/>
                <w:numId w:val="19"/>
              </w:numPr>
              <w:ind w:left="720" w:hanging="360"/>
              <w:rPr>
                <w:rFonts w:ascii="Calibri" w:hAnsi="Calibri"/>
                <w:sz w:val="20"/>
                <w:szCs w:val="20"/>
              </w:rPr>
            </w:pPr>
            <w:r>
              <w:rPr>
                <w:rFonts w:ascii="Calibri" w:hAnsi="Calibri" w:cs="Calibri Light"/>
                <w:sz w:val="20"/>
                <w:szCs w:val="20"/>
              </w:rPr>
              <w:t>Możliwość dokonywania aktualizacji i poprawek oprogramowania przez Internet z możliwością wyboru instalowanych poprawek;</w:t>
            </w:r>
          </w:p>
          <w:p w14:paraId="1F0810A8" w14:textId="77777777" w:rsidR="00332429" w:rsidRDefault="0060662E">
            <w:pPr>
              <w:pStyle w:val="gwp9afb1638xmsolistparagraph"/>
              <w:numPr>
                <w:ilvl w:val="0"/>
                <w:numId w:val="19"/>
              </w:numPr>
              <w:ind w:left="720" w:hanging="360"/>
              <w:rPr>
                <w:rFonts w:ascii="Calibri" w:hAnsi="Calibri"/>
                <w:sz w:val="20"/>
                <w:szCs w:val="20"/>
              </w:rPr>
            </w:pPr>
            <w:r>
              <w:rPr>
                <w:rFonts w:ascii="Calibri" w:hAnsi="Calibri" w:cs="Calibri Light"/>
                <w:sz w:val="20"/>
                <w:szCs w:val="20"/>
              </w:rPr>
              <w:t xml:space="preserve">Darmowe aktualizacje oprogramowania przez Internet (niezbędne aktualizacje, poprawki, biuletyny bezpieczeństwa muszą być dostarczane bez dodatkowych opłat) –wymagane podanie nazwy strony serwera WWW producenta systemu; </w:t>
            </w:r>
          </w:p>
          <w:p w14:paraId="1373C710" w14:textId="77777777" w:rsidR="00332429" w:rsidRDefault="0060662E">
            <w:pPr>
              <w:pStyle w:val="gwp9afb1638xmsolistparagraph"/>
              <w:numPr>
                <w:ilvl w:val="0"/>
                <w:numId w:val="19"/>
              </w:numPr>
              <w:ind w:left="720" w:hanging="360"/>
              <w:rPr>
                <w:rFonts w:ascii="Calibri" w:hAnsi="Calibri"/>
                <w:sz w:val="20"/>
                <w:szCs w:val="20"/>
              </w:rPr>
            </w:pPr>
            <w:r>
              <w:rPr>
                <w:rFonts w:ascii="Calibri" w:hAnsi="Calibri" w:cs="Calibri Light"/>
                <w:sz w:val="20"/>
                <w:szCs w:val="20"/>
              </w:rPr>
              <w:t>Internetowa aktualizacja zapewniona w języku polskim</w:t>
            </w:r>
          </w:p>
          <w:p w14:paraId="5BA875F8" w14:textId="77777777" w:rsidR="00332429" w:rsidRDefault="0060662E">
            <w:pPr>
              <w:pStyle w:val="gwp9afb1638xmsolistparagraph"/>
              <w:numPr>
                <w:ilvl w:val="0"/>
                <w:numId w:val="19"/>
              </w:numPr>
              <w:ind w:left="720" w:hanging="360"/>
              <w:rPr>
                <w:rFonts w:ascii="Calibri" w:hAnsi="Calibri"/>
                <w:sz w:val="20"/>
                <w:szCs w:val="20"/>
              </w:rPr>
            </w:pPr>
            <w:bookmarkStart w:id="62" w:name="_Hlk64456505"/>
            <w:r>
              <w:rPr>
                <w:rFonts w:ascii="Calibri" w:hAnsi="Calibri" w:cs="Calibri Light"/>
                <w:sz w:val="20"/>
                <w:szCs w:val="20"/>
              </w:rPr>
              <w:t xml:space="preserve">Możliwość zintegrowania uwierzytelniania użytkowników z usługą katalogową (Active Directory lub funkcjonalnie równoważną) –użytkownik raz zalogowany z poziomu systemu operacyjnego stacji roboczej ma być automatycznie rozpoznawany we wszystkich modułach oferowanego rozwiązania bez potrzeby oddzielnego monitowania go o ponowne uwierzytelnienie się. </w:t>
            </w:r>
            <w:bookmarkEnd w:id="62"/>
          </w:p>
          <w:p w14:paraId="68C29E08" w14:textId="77777777" w:rsidR="00332429" w:rsidRDefault="0060662E">
            <w:pPr>
              <w:pStyle w:val="gwp9afb1638xmsolistparagraph"/>
              <w:numPr>
                <w:ilvl w:val="0"/>
                <w:numId w:val="19"/>
              </w:numPr>
              <w:ind w:left="720" w:hanging="360"/>
              <w:rPr>
                <w:rFonts w:ascii="Calibri" w:hAnsi="Calibri"/>
                <w:sz w:val="20"/>
                <w:szCs w:val="20"/>
              </w:rPr>
            </w:pPr>
            <w:r>
              <w:rPr>
                <w:rFonts w:ascii="Calibri" w:hAnsi="Calibri" w:cs="Calibri Light"/>
                <w:sz w:val="20"/>
                <w:szCs w:val="20"/>
              </w:rPr>
              <w:t xml:space="preserve">Pakiet zintegrowanych aplikacji biurowych musi zawierać: </w:t>
            </w:r>
          </w:p>
          <w:p w14:paraId="0D358B2D" w14:textId="77777777" w:rsidR="00332429" w:rsidRDefault="0060662E">
            <w:pPr>
              <w:pStyle w:val="gwp9afb1638xmsolistparagraph"/>
              <w:ind w:left="1434" w:hanging="357"/>
              <w:rPr>
                <w:rFonts w:ascii="Calibri" w:hAnsi="Calibri"/>
                <w:sz w:val="20"/>
                <w:szCs w:val="20"/>
              </w:rPr>
            </w:pPr>
            <w:r>
              <w:rPr>
                <w:rFonts w:ascii="Calibri" w:hAnsi="Calibri" w:cs="Calibri Light"/>
                <w:sz w:val="20"/>
                <w:szCs w:val="20"/>
              </w:rPr>
              <w:t>a)</w:t>
            </w:r>
            <w:r>
              <w:rPr>
                <w:rFonts w:ascii="Calibri" w:hAnsi="Calibri"/>
                <w:sz w:val="20"/>
                <w:szCs w:val="20"/>
              </w:rPr>
              <w:t xml:space="preserve">     </w:t>
            </w:r>
            <w:r>
              <w:rPr>
                <w:rFonts w:ascii="Calibri" w:hAnsi="Calibri" w:cs="Calibri Light"/>
                <w:sz w:val="20"/>
                <w:szCs w:val="20"/>
              </w:rPr>
              <w:t>Edytor tekstów</w:t>
            </w:r>
          </w:p>
          <w:p w14:paraId="5A28F0E6" w14:textId="77777777" w:rsidR="00332429" w:rsidRDefault="0060662E">
            <w:pPr>
              <w:pStyle w:val="gwp9afb1638xmsolistparagraph"/>
              <w:ind w:left="1434" w:hanging="357"/>
              <w:rPr>
                <w:rFonts w:ascii="Calibri" w:hAnsi="Calibri"/>
                <w:sz w:val="20"/>
                <w:szCs w:val="20"/>
              </w:rPr>
            </w:pPr>
            <w:r>
              <w:rPr>
                <w:rFonts w:ascii="Calibri" w:hAnsi="Calibri" w:cs="Calibri Light"/>
                <w:sz w:val="20"/>
                <w:szCs w:val="20"/>
              </w:rPr>
              <w:t>b)</w:t>
            </w:r>
            <w:r>
              <w:rPr>
                <w:rFonts w:ascii="Calibri" w:hAnsi="Calibri"/>
                <w:sz w:val="20"/>
                <w:szCs w:val="20"/>
              </w:rPr>
              <w:t xml:space="preserve">      </w:t>
            </w:r>
            <w:r>
              <w:rPr>
                <w:rFonts w:ascii="Calibri" w:hAnsi="Calibri" w:cs="Calibri Light"/>
                <w:sz w:val="20"/>
                <w:szCs w:val="20"/>
              </w:rPr>
              <w:t>Arkusz kalkulacyjny</w:t>
            </w:r>
          </w:p>
          <w:p w14:paraId="6FAE8031" w14:textId="77777777" w:rsidR="00332429" w:rsidRDefault="0060662E">
            <w:pPr>
              <w:pStyle w:val="gwp9afb1638xmsolistparagraph"/>
              <w:ind w:left="1434" w:hanging="357"/>
              <w:rPr>
                <w:rFonts w:ascii="Calibri" w:hAnsi="Calibri"/>
                <w:sz w:val="20"/>
                <w:szCs w:val="20"/>
              </w:rPr>
            </w:pPr>
            <w:r>
              <w:rPr>
                <w:rFonts w:ascii="Calibri" w:hAnsi="Calibri" w:cs="Calibri Light"/>
                <w:sz w:val="20"/>
                <w:szCs w:val="20"/>
              </w:rPr>
              <w:t>c)</w:t>
            </w:r>
            <w:r>
              <w:rPr>
                <w:rFonts w:ascii="Calibri" w:hAnsi="Calibri"/>
                <w:sz w:val="20"/>
                <w:szCs w:val="20"/>
              </w:rPr>
              <w:t xml:space="preserve">       </w:t>
            </w:r>
            <w:r>
              <w:rPr>
                <w:rFonts w:ascii="Calibri" w:hAnsi="Calibri" w:cs="Calibri Light"/>
                <w:sz w:val="20"/>
                <w:szCs w:val="20"/>
              </w:rPr>
              <w:t>Narzędzie do przygotowywania i prowadzenia prezentacji</w:t>
            </w:r>
          </w:p>
          <w:p w14:paraId="1478D36F" w14:textId="77777777" w:rsidR="00332429" w:rsidRDefault="0060662E">
            <w:pPr>
              <w:pStyle w:val="gwp9afb1638xmsolistparagraph"/>
              <w:ind w:left="1434" w:hanging="357"/>
              <w:rPr>
                <w:rFonts w:ascii="Calibri" w:hAnsi="Calibri"/>
                <w:sz w:val="20"/>
                <w:szCs w:val="20"/>
              </w:rPr>
            </w:pPr>
            <w:r>
              <w:rPr>
                <w:rFonts w:ascii="Calibri" w:hAnsi="Calibri" w:cs="Calibri Light"/>
                <w:sz w:val="20"/>
                <w:szCs w:val="20"/>
              </w:rPr>
              <w:t>d)</w:t>
            </w:r>
            <w:r>
              <w:rPr>
                <w:rFonts w:ascii="Calibri" w:hAnsi="Calibri"/>
                <w:sz w:val="20"/>
                <w:szCs w:val="20"/>
              </w:rPr>
              <w:t xml:space="preserve">      </w:t>
            </w:r>
            <w:r>
              <w:rPr>
                <w:rFonts w:ascii="Calibri" w:hAnsi="Calibri" w:cs="Calibri Light"/>
                <w:sz w:val="20"/>
                <w:szCs w:val="20"/>
              </w:rPr>
              <w:t xml:space="preserve">Narzędzie do zarządzania informacją prywatną (pocztą elektroniczną, kalendarzem, kontaktami i zadaniami) </w:t>
            </w:r>
          </w:p>
          <w:p w14:paraId="7A541812" w14:textId="77777777" w:rsidR="00332429" w:rsidRDefault="0060662E">
            <w:pPr>
              <w:pStyle w:val="gwp9afb1638xmsolistparagraph"/>
              <w:numPr>
                <w:ilvl w:val="0"/>
                <w:numId w:val="19"/>
              </w:numPr>
              <w:rPr>
                <w:rFonts w:ascii="Calibri" w:hAnsi="Calibri"/>
                <w:sz w:val="20"/>
                <w:szCs w:val="20"/>
              </w:rPr>
            </w:pPr>
            <w:r>
              <w:rPr>
                <w:rFonts w:ascii="Calibri" w:hAnsi="Calibri" w:cs="Calibri Light"/>
                <w:sz w:val="20"/>
                <w:szCs w:val="20"/>
              </w:rPr>
              <w:t>Edytor tekstów musi umożliwiać:</w:t>
            </w:r>
          </w:p>
          <w:p w14:paraId="072C6713" w14:textId="77777777" w:rsidR="00332429" w:rsidRDefault="0060662E">
            <w:pPr>
              <w:pStyle w:val="gwp9afb1638xmsolistparagraph"/>
              <w:spacing w:before="0" w:beforeAutospacing="0" w:after="0" w:afterAutospacing="0"/>
              <w:ind w:left="1434" w:hanging="357"/>
              <w:rPr>
                <w:rFonts w:ascii="Calibri" w:hAnsi="Calibri"/>
                <w:sz w:val="20"/>
                <w:szCs w:val="20"/>
              </w:rPr>
            </w:pPr>
            <w:r>
              <w:rPr>
                <w:rFonts w:ascii="Calibri" w:hAnsi="Calibri" w:cs="Calibri Light"/>
                <w:sz w:val="20"/>
                <w:szCs w:val="20"/>
              </w:rPr>
              <w:t>a)</w:t>
            </w:r>
            <w:r>
              <w:rPr>
                <w:rFonts w:ascii="Calibri" w:hAnsi="Calibri"/>
                <w:sz w:val="20"/>
                <w:szCs w:val="20"/>
              </w:rPr>
              <w:t>     </w:t>
            </w:r>
            <w:r>
              <w:rPr>
                <w:rFonts w:ascii="Calibri" w:hAnsi="Calibri" w:cs="Calibri Light"/>
                <w:sz w:val="20"/>
                <w:szCs w:val="20"/>
              </w:rPr>
              <w:t xml:space="preserve">Edycję i formatowanie tekstu w języku polskim wraz z obsługą języka polskiego w zakresie sprawdzania pisowni i </w:t>
            </w:r>
            <w:r>
              <w:rPr>
                <w:rFonts w:ascii="Calibri" w:hAnsi="Calibri" w:cs="Calibri Light"/>
                <w:sz w:val="20"/>
                <w:szCs w:val="20"/>
              </w:rPr>
              <w:lastRenderedPageBreak/>
              <w:t xml:space="preserve">poprawności gramatycznej oraz funkcjonalnością słownika wyrazów bliskoznacznych i autokorekty </w:t>
            </w:r>
          </w:p>
          <w:p w14:paraId="4D7AF32E" w14:textId="77777777" w:rsidR="00332429" w:rsidRDefault="0060662E">
            <w:pPr>
              <w:pStyle w:val="gwp9afb1638xmsolistparagraph"/>
              <w:spacing w:before="0" w:beforeAutospacing="0" w:after="0" w:afterAutospacing="0"/>
              <w:ind w:left="1434" w:hanging="357"/>
              <w:rPr>
                <w:rFonts w:ascii="Calibri" w:hAnsi="Calibri"/>
                <w:sz w:val="20"/>
                <w:szCs w:val="20"/>
              </w:rPr>
            </w:pPr>
            <w:r>
              <w:rPr>
                <w:rFonts w:ascii="Calibri" w:hAnsi="Calibri" w:cs="Calibri Light"/>
                <w:sz w:val="20"/>
                <w:szCs w:val="20"/>
              </w:rPr>
              <w:t>b)</w:t>
            </w:r>
            <w:r>
              <w:rPr>
                <w:rFonts w:ascii="Calibri" w:hAnsi="Calibri"/>
                <w:sz w:val="20"/>
                <w:szCs w:val="20"/>
              </w:rPr>
              <w:t xml:space="preserve">      </w:t>
            </w:r>
            <w:r>
              <w:rPr>
                <w:rFonts w:ascii="Calibri" w:hAnsi="Calibri" w:cs="Calibri Light"/>
                <w:sz w:val="20"/>
                <w:szCs w:val="20"/>
              </w:rPr>
              <w:t xml:space="preserve">Wstawianie oraz formatowanie tabel </w:t>
            </w:r>
          </w:p>
          <w:p w14:paraId="00D01D28" w14:textId="77777777" w:rsidR="00332429" w:rsidRDefault="0060662E">
            <w:pPr>
              <w:pStyle w:val="gwp9afb1638xmsolistparagraph"/>
              <w:spacing w:before="0" w:beforeAutospacing="0" w:after="0" w:afterAutospacing="0"/>
              <w:ind w:left="1434" w:hanging="357"/>
              <w:rPr>
                <w:rFonts w:ascii="Calibri" w:hAnsi="Calibri"/>
                <w:sz w:val="20"/>
                <w:szCs w:val="20"/>
              </w:rPr>
            </w:pPr>
            <w:r>
              <w:rPr>
                <w:rFonts w:ascii="Calibri" w:hAnsi="Calibri" w:cs="Calibri Light"/>
                <w:sz w:val="20"/>
                <w:szCs w:val="20"/>
              </w:rPr>
              <w:t>c)</w:t>
            </w:r>
            <w:r>
              <w:rPr>
                <w:rFonts w:ascii="Calibri" w:hAnsi="Calibri"/>
                <w:sz w:val="20"/>
                <w:szCs w:val="20"/>
              </w:rPr>
              <w:t xml:space="preserve">       </w:t>
            </w:r>
            <w:r>
              <w:rPr>
                <w:rFonts w:ascii="Calibri" w:hAnsi="Calibri" w:cs="Calibri Light"/>
                <w:sz w:val="20"/>
                <w:szCs w:val="20"/>
              </w:rPr>
              <w:t xml:space="preserve">Wstawianie oraz formatowanie obiektów graficznych </w:t>
            </w:r>
          </w:p>
          <w:p w14:paraId="4AFB3B28" w14:textId="77777777" w:rsidR="00332429" w:rsidRDefault="0060662E">
            <w:pPr>
              <w:pStyle w:val="gwp9afb1638xmsolistparagraph"/>
              <w:spacing w:before="0" w:beforeAutospacing="0" w:after="0" w:afterAutospacing="0"/>
              <w:ind w:left="1434" w:hanging="357"/>
              <w:rPr>
                <w:rFonts w:ascii="Calibri" w:hAnsi="Calibri"/>
                <w:sz w:val="20"/>
                <w:szCs w:val="20"/>
              </w:rPr>
            </w:pPr>
            <w:r>
              <w:rPr>
                <w:rFonts w:ascii="Calibri" w:hAnsi="Calibri" w:cs="Calibri Light"/>
                <w:sz w:val="20"/>
                <w:szCs w:val="20"/>
              </w:rPr>
              <w:t>d)</w:t>
            </w:r>
            <w:r>
              <w:rPr>
                <w:rFonts w:ascii="Calibri" w:hAnsi="Calibri"/>
                <w:sz w:val="20"/>
                <w:szCs w:val="20"/>
              </w:rPr>
              <w:t xml:space="preserve">      </w:t>
            </w:r>
            <w:r>
              <w:rPr>
                <w:rFonts w:ascii="Calibri" w:hAnsi="Calibri" w:cs="Calibri Light"/>
                <w:sz w:val="20"/>
                <w:szCs w:val="20"/>
              </w:rPr>
              <w:t xml:space="preserve">Wstawianie wykresów i tabel z arkusza kalkulacyjnego (wliczając tabele przestawne) </w:t>
            </w:r>
          </w:p>
          <w:p w14:paraId="23194D25" w14:textId="77777777" w:rsidR="00332429" w:rsidRDefault="0060662E">
            <w:pPr>
              <w:pStyle w:val="gwp9afb1638xmsolistparagraph"/>
              <w:spacing w:before="0" w:beforeAutospacing="0" w:after="0" w:afterAutospacing="0"/>
              <w:ind w:left="1434" w:hanging="357"/>
              <w:rPr>
                <w:rFonts w:ascii="Calibri" w:hAnsi="Calibri"/>
                <w:sz w:val="20"/>
                <w:szCs w:val="20"/>
              </w:rPr>
            </w:pPr>
            <w:r>
              <w:rPr>
                <w:rFonts w:ascii="Calibri" w:hAnsi="Calibri" w:cs="Calibri Light"/>
                <w:sz w:val="20"/>
                <w:szCs w:val="20"/>
              </w:rPr>
              <w:t>e)</w:t>
            </w:r>
            <w:r>
              <w:rPr>
                <w:rFonts w:ascii="Calibri" w:hAnsi="Calibri"/>
                <w:sz w:val="20"/>
                <w:szCs w:val="20"/>
              </w:rPr>
              <w:t xml:space="preserve">      </w:t>
            </w:r>
            <w:r>
              <w:rPr>
                <w:rFonts w:ascii="Calibri" w:hAnsi="Calibri" w:cs="Calibri Light"/>
                <w:sz w:val="20"/>
                <w:szCs w:val="20"/>
              </w:rPr>
              <w:t xml:space="preserve">Automatyczne numerowanie rozdziałów, punktów, akapitów, tabel i rysunków </w:t>
            </w:r>
          </w:p>
          <w:p w14:paraId="1CB13AB1" w14:textId="77777777" w:rsidR="00332429" w:rsidRDefault="0060662E">
            <w:pPr>
              <w:pStyle w:val="gwp9afb1638xmsolistparagraph"/>
              <w:spacing w:before="0" w:beforeAutospacing="0" w:after="0" w:afterAutospacing="0"/>
              <w:ind w:left="1434" w:hanging="357"/>
              <w:rPr>
                <w:rFonts w:ascii="Calibri" w:hAnsi="Calibri"/>
                <w:sz w:val="20"/>
                <w:szCs w:val="20"/>
              </w:rPr>
            </w:pPr>
            <w:r>
              <w:rPr>
                <w:rFonts w:ascii="Calibri" w:hAnsi="Calibri" w:cs="Calibri Light"/>
                <w:sz w:val="20"/>
                <w:szCs w:val="20"/>
              </w:rPr>
              <w:t>f)</w:t>
            </w:r>
            <w:r>
              <w:rPr>
                <w:rFonts w:ascii="Calibri" w:hAnsi="Calibri"/>
                <w:sz w:val="20"/>
                <w:szCs w:val="20"/>
              </w:rPr>
              <w:t xml:space="preserve">        </w:t>
            </w:r>
            <w:r>
              <w:rPr>
                <w:rFonts w:ascii="Calibri" w:hAnsi="Calibri" w:cs="Calibri Light"/>
                <w:sz w:val="20"/>
                <w:szCs w:val="20"/>
              </w:rPr>
              <w:t xml:space="preserve">Automatyczne tworzenie spisów treści </w:t>
            </w:r>
          </w:p>
          <w:p w14:paraId="56255F42" w14:textId="77777777" w:rsidR="00332429" w:rsidRDefault="0060662E">
            <w:pPr>
              <w:pStyle w:val="gwp9afb1638xmsolistparagraph"/>
              <w:spacing w:before="0" w:beforeAutospacing="0" w:after="0" w:afterAutospacing="0"/>
              <w:ind w:left="1434" w:hanging="357"/>
              <w:rPr>
                <w:rFonts w:ascii="Calibri" w:hAnsi="Calibri"/>
                <w:sz w:val="20"/>
                <w:szCs w:val="20"/>
              </w:rPr>
            </w:pPr>
            <w:r>
              <w:rPr>
                <w:rFonts w:ascii="Calibri" w:hAnsi="Calibri" w:cs="Calibri Light"/>
                <w:sz w:val="20"/>
                <w:szCs w:val="20"/>
              </w:rPr>
              <w:t>g)</w:t>
            </w:r>
            <w:r>
              <w:rPr>
                <w:rFonts w:ascii="Calibri" w:hAnsi="Calibri"/>
                <w:sz w:val="20"/>
                <w:szCs w:val="20"/>
              </w:rPr>
              <w:t xml:space="preserve">       </w:t>
            </w:r>
            <w:r>
              <w:rPr>
                <w:rFonts w:ascii="Calibri" w:hAnsi="Calibri" w:cs="Calibri Light"/>
                <w:sz w:val="20"/>
                <w:szCs w:val="20"/>
              </w:rPr>
              <w:t xml:space="preserve">Formatowanie nagłówków i stopek stron </w:t>
            </w:r>
          </w:p>
          <w:p w14:paraId="72C44156" w14:textId="77777777" w:rsidR="00332429" w:rsidRDefault="0060662E">
            <w:pPr>
              <w:pStyle w:val="gwp9afb1638xmsolistparagraph"/>
              <w:spacing w:before="0" w:beforeAutospacing="0" w:after="0" w:afterAutospacing="0"/>
              <w:ind w:left="1434" w:hanging="357"/>
              <w:rPr>
                <w:rFonts w:ascii="Calibri" w:hAnsi="Calibri"/>
                <w:sz w:val="20"/>
                <w:szCs w:val="20"/>
              </w:rPr>
            </w:pPr>
            <w:r>
              <w:rPr>
                <w:rFonts w:ascii="Calibri" w:hAnsi="Calibri" w:cs="Calibri Light"/>
                <w:sz w:val="20"/>
                <w:szCs w:val="20"/>
              </w:rPr>
              <w:t>h)</w:t>
            </w:r>
            <w:r>
              <w:rPr>
                <w:rFonts w:ascii="Calibri" w:hAnsi="Calibri"/>
                <w:sz w:val="20"/>
                <w:szCs w:val="20"/>
              </w:rPr>
              <w:t xml:space="preserve">      </w:t>
            </w:r>
            <w:r>
              <w:rPr>
                <w:rFonts w:ascii="Calibri" w:hAnsi="Calibri" w:cs="Calibri Light"/>
                <w:sz w:val="20"/>
                <w:szCs w:val="20"/>
              </w:rPr>
              <w:t xml:space="preserve">Sprawdzanie pisowni w języku polskim </w:t>
            </w:r>
          </w:p>
          <w:p w14:paraId="6E0B82B1" w14:textId="77777777" w:rsidR="00332429" w:rsidRDefault="0060662E">
            <w:pPr>
              <w:pStyle w:val="gwp9afb1638xmsolistparagraph"/>
              <w:spacing w:before="0" w:beforeAutospacing="0" w:after="0" w:afterAutospacing="0"/>
              <w:ind w:left="1434" w:hanging="357"/>
              <w:rPr>
                <w:rFonts w:ascii="Calibri" w:hAnsi="Calibri"/>
                <w:sz w:val="20"/>
                <w:szCs w:val="20"/>
              </w:rPr>
            </w:pPr>
            <w:r>
              <w:rPr>
                <w:rFonts w:ascii="Calibri" w:hAnsi="Calibri" w:cs="Calibri Light"/>
                <w:sz w:val="20"/>
                <w:szCs w:val="20"/>
              </w:rPr>
              <w:t>i)</w:t>
            </w:r>
            <w:r>
              <w:rPr>
                <w:rFonts w:ascii="Calibri" w:hAnsi="Calibri"/>
                <w:sz w:val="20"/>
                <w:szCs w:val="20"/>
              </w:rPr>
              <w:t xml:space="preserve">        </w:t>
            </w:r>
            <w:r>
              <w:rPr>
                <w:rFonts w:ascii="Calibri" w:hAnsi="Calibri" w:cs="Calibri Light"/>
                <w:sz w:val="20"/>
                <w:szCs w:val="20"/>
              </w:rPr>
              <w:t>Śledzenie zmian wprowadzonych przez użytkowników</w:t>
            </w:r>
          </w:p>
          <w:p w14:paraId="4AA1A348" w14:textId="77777777" w:rsidR="00332429" w:rsidRDefault="0060662E">
            <w:pPr>
              <w:pStyle w:val="gwp9afb1638xmsolistparagraph"/>
              <w:spacing w:before="0" w:beforeAutospacing="0" w:after="0" w:afterAutospacing="0"/>
              <w:ind w:left="1434" w:hanging="357"/>
              <w:rPr>
                <w:rFonts w:ascii="Calibri" w:hAnsi="Calibri"/>
                <w:sz w:val="20"/>
                <w:szCs w:val="20"/>
              </w:rPr>
            </w:pPr>
            <w:r>
              <w:rPr>
                <w:rFonts w:ascii="Calibri" w:hAnsi="Calibri" w:cs="Calibri Light"/>
                <w:sz w:val="20"/>
                <w:szCs w:val="20"/>
              </w:rPr>
              <w:t>j)</w:t>
            </w:r>
            <w:r>
              <w:rPr>
                <w:rFonts w:ascii="Calibri" w:hAnsi="Calibri"/>
                <w:sz w:val="20"/>
                <w:szCs w:val="20"/>
              </w:rPr>
              <w:t xml:space="preserve">        </w:t>
            </w:r>
            <w:r>
              <w:rPr>
                <w:rFonts w:ascii="Calibri" w:hAnsi="Calibri" w:cs="Calibri Light"/>
                <w:sz w:val="20"/>
                <w:szCs w:val="20"/>
              </w:rPr>
              <w:t xml:space="preserve">Wydruk dokumentów </w:t>
            </w:r>
          </w:p>
          <w:p w14:paraId="3601D90C" w14:textId="77777777" w:rsidR="00332429" w:rsidRDefault="0060662E">
            <w:pPr>
              <w:pStyle w:val="gwp9afb1638xmsolistparagraph"/>
              <w:spacing w:before="0" w:beforeAutospacing="0" w:after="0" w:afterAutospacing="0"/>
              <w:ind w:left="1434" w:hanging="357"/>
              <w:rPr>
                <w:rFonts w:ascii="Calibri" w:hAnsi="Calibri"/>
                <w:sz w:val="20"/>
                <w:szCs w:val="20"/>
              </w:rPr>
            </w:pPr>
            <w:r>
              <w:rPr>
                <w:rFonts w:ascii="Calibri" w:hAnsi="Calibri" w:cs="Calibri Light"/>
                <w:sz w:val="20"/>
                <w:szCs w:val="20"/>
              </w:rPr>
              <w:t>k)</w:t>
            </w:r>
            <w:r>
              <w:rPr>
                <w:rFonts w:ascii="Calibri" w:hAnsi="Calibri"/>
                <w:sz w:val="20"/>
                <w:szCs w:val="20"/>
              </w:rPr>
              <w:t xml:space="preserve">       </w:t>
            </w:r>
            <w:r>
              <w:rPr>
                <w:rFonts w:ascii="Calibri" w:hAnsi="Calibri" w:cs="Calibri Light"/>
                <w:sz w:val="20"/>
                <w:szCs w:val="20"/>
              </w:rPr>
              <w:t xml:space="preserve">Wykonywanie korespondencji seryjnej bazując na danych adresowych pochodzących z arkusza kalkulacyjnego i z narzędzia do zarządzania informacją prywatną </w:t>
            </w:r>
          </w:p>
          <w:p w14:paraId="7FF07DAB" w14:textId="77777777" w:rsidR="00332429" w:rsidRDefault="0060662E">
            <w:pPr>
              <w:pStyle w:val="gwp9afb1638xmsolistparagraph"/>
              <w:spacing w:before="0" w:beforeAutospacing="0" w:after="0" w:afterAutospacing="0"/>
              <w:ind w:left="1434" w:hanging="357"/>
              <w:rPr>
                <w:rFonts w:ascii="Calibri" w:hAnsi="Calibri"/>
                <w:sz w:val="20"/>
                <w:szCs w:val="20"/>
              </w:rPr>
            </w:pPr>
            <w:r>
              <w:rPr>
                <w:rFonts w:ascii="Calibri" w:hAnsi="Calibri" w:cs="Calibri Light"/>
                <w:sz w:val="20"/>
                <w:szCs w:val="20"/>
              </w:rPr>
              <w:t>l)</w:t>
            </w:r>
            <w:r>
              <w:rPr>
                <w:rFonts w:ascii="Calibri" w:hAnsi="Calibri"/>
                <w:sz w:val="20"/>
                <w:szCs w:val="20"/>
              </w:rPr>
              <w:t xml:space="preserve">        </w:t>
            </w:r>
            <w:r>
              <w:rPr>
                <w:rFonts w:ascii="Calibri" w:hAnsi="Calibri" w:cs="Calibri Light"/>
                <w:sz w:val="20"/>
                <w:szCs w:val="20"/>
              </w:rPr>
              <w:t>Pracę na dokumentach utworzonych przy pomocy Microsoft Word 2003, 2007,2010, 2013 i 2016 z zapewnieniem bezproblemowej konwersji wszystkich elementów i atrybutów dokumentu. Zapewnienie po edycji i zapisaniu danego dokumentu bezproblemową jego dalszą pracę w programach Microsoft Word 2003, 2007, 2010, 2013 i 2016.</w:t>
            </w:r>
          </w:p>
          <w:p w14:paraId="481200EE" w14:textId="77777777" w:rsidR="00332429" w:rsidRDefault="0060662E">
            <w:pPr>
              <w:pStyle w:val="gwp9afb1638xmsolistparagraph"/>
              <w:spacing w:before="0" w:beforeAutospacing="0" w:after="0" w:afterAutospacing="0"/>
              <w:ind w:left="1434" w:hanging="357"/>
              <w:rPr>
                <w:rFonts w:ascii="Calibri" w:hAnsi="Calibri"/>
                <w:sz w:val="20"/>
                <w:szCs w:val="20"/>
              </w:rPr>
            </w:pPr>
            <w:r>
              <w:rPr>
                <w:rFonts w:ascii="Calibri" w:hAnsi="Calibri" w:cs="Calibri Light"/>
                <w:sz w:val="20"/>
                <w:szCs w:val="20"/>
              </w:rPr>
              <w:t>m)</w:t>
            </w:r>
            <w:r>
              <w:rPr>
                <w:rFonts w:ascii="Calibri" w:hAnsi="Calibri"/>
                <w:sz w:val="20"/>
                <w:szCs w:val="20"/>
              </w:rPr>
              <w:t xml:space="preserve">    </w:t>
            </w:r>
            <w:r>
              <w:rPr>
                <w:rFonts w:ascii="Calibri" w:hAnsi="Calibri" w:cs="Calibri Light"/>
                <w:sz w:val="20"/>
                <w:szCs w:val="20"/>
              </w:rPr>
              <w:t>Zabezpieczenie dokumentów hasłem przed odczytem oraz przed wprowadzaniem modyfikacji.</w:t>
            </w:r>
          </w:p>
          <w:p w14:paraId="75BA9561" w14:textId="77777777" w:rsidR="00332429" w:rsidRDefault="0060662E">
            <w:pPr>
              <w:pStyle w:val="gwp9afb1638xmsolistparagraph"/>
              <w:numPr>
                <w:ilvl w:val="0"/>
                <w:numId w:val="19"/>
              </w:numPr>
              <w:spacing w:after="0" w:afterAutospacing="0"/>
              <w:rPr>
                <w:rFonts w:ascii="Calibri" w:hAnsi="Calibri"/>
                <w:sz w:val="20"/>
                <w:szCs w:val="20"/>
              </w:rPr>
            </w:pPr>
            <w:r>
              <w:rPr>
                <w:rFonts w:ascii="Calibri" w:hAnsi="Calibri" w:cs="Calibri Light"/>
                <w:sz w:val="20"/>
                <w:szCs w:val="20"/>
              </w:rPr>
              <w:t xml:space="preserve">Arkusz kalkulacyjny musi umożliwiać: </w:t>
            </w:r>
          </w:p>
          <w:p w14:paraId="1201B229" w14:textId="77777777" w:rsidR="00332429" w:rsidRDefault="0060662E">
            <w:pPr>
              <w:pStyle w:val="gwp9afb1638xmsolistparagraph"/>
              <w:numPr>
                <w:ilvl w:val="0"/>
                <w:numId w:val="26"/>
              </w:numPr>
              <w:spacing w:before="0" w:beforeAutospacing="0" w:after="0" w:afterAutospacing="0"/>
              <w:ind w:left="1587" w:hanging="510"/>
              <w:rPr>
                <w:rFonts w:ascii="Calibri" w:hAnsi="Calibri"/>
                <w:sz w:val="20"/>
                <w:szCs w:val="20"/>
              </w:rPr>
            </w:pPr>
            <w:r>
              <w:rPr>
                <w:rFonts w:ascii="Calibri" w:hAnsi="Calibri" w:cs="Calibri Light"/>
                <w:sz w:val="20"/>
                <w:szCs w:val="20"/>
              </w:rPr>
              <w:t>Tworzenie raportów tabelarycznych</w:t>
            </w:r>
          </w:p>
          <w:p w14:paraId="661C958D" w14:textId="77777777" w:rsidR="00332429" w:rsidRDefault="0060662E">
            <w:pPr>
              <w:pStyle w:val="gwp9afb1638xmsolistparagraph"/>
              <w:numPr>
                <w:ilvl w:val="0"/>
                <w:numId w:val="26"/>
              </w:numPr>
              <w:spacing w:before="0" w:beforeAutospacing="0" w:after="0" w:afterAutospacing="0"/>
              <w:ind w:left="1587" w:hanging="510"/>
              <w:rPr>
                <w:rFonts w:ascii="Calibri" w:hAnsi="Calibri"/>
                <w:sz w:val="20"/>
                <w:szCs w:val="20"/>
              </w:rPr>
            </w:pPr>
            <w:r>
              <w:rPr>
                <w:rFonts w:ascii="Calibri" w:hAnsi="Calibri" w:cs="Calibri Light"/>
                <w:sz w:val="20"/>
                <w:szCs w:val="20"/>
              </w:rPr>
              <w:t>Tworzenie wykresów liniowych (wraz linią trendu), słupkowych, kołowych</w:t>
            </w:r>
          </w:p>
          <w:p w14:paraId="71A22713" w14:textId="77777777" w:rsidR="00332429" w:rsidRDefault="0060662E">
            <w:pPr>
              <w:pStyle w:val="gwp9afb1638xmsolistparagraph"/>
              <w:numPr>
                <w:ilvl w:val="0"/>
                <w:numId w:val="26"/>
              </w:numPr>
              <w:spacing w:before="0" w:beforeAutospacing="0" w:after="0" w:afterAutospacing="0"/>
              <w:ind w:left="1587" w:hanging="510"/>
              <w:rPr>
                <w:rFonts w:ascii="Calibri" w:hAnsi="Calibri"/>
                <w:sz w:val="20"/>
                <w:szCs w:val="20"/>
              </w:rPr>
            </w:pPr>
            <w:r>
              <w:rPr>
                <w:rFonts w:ascii="Calibri" w:hAnsi="Calibri" w:cs="Calibri Light"/>
                <w:sz w:val="20"/>
                <w:szCs w:val="20"/>
              </w:rPr>
              <w:t>Tworzenie arkuszy kalkulacyjnych zawierających teksty, dane liczbowe oraz formuły przeprowadzające operacje matematyczne, logiczne, tekstowe, statystyczne oraz operacje na danych finansowych i na miarach czasu</w:t>
            </w:r>
          </w:p>
          <w:p w14:paraId="74C1F078" w14:textId="77777777" w:rsidR="00332429" w:rsidRDefault="0060662E">
            <w:pPr>
              <w:pStyle w:val="gwp9afb1638xmsolistparagraph"/>
              <w:numPr>
                <w:ilvl w:val="0"/>
                <w:numId w:val="26"/>
              </w:numPr>
              <w:spacing w:before="0" w:beforeAutospacing="0" w:after="0" w:afterAutospacing="0"/>
              <w:ind w:left="1587" w:hanging="510"/>
              <w:rPr>
                <w:rFonts w:ascii="Calibri" w:hAnsi="Calibri"/>
                <w:sz w:val="20"/>
                <w:szCs w:val="20"/>
              </w:rPr>
            </w:pPr>
            <w:r>
              <w:rPr>
                <w:rFonts w:ascii="Calibri" w:hAnsi="Calibri" w:cs="Calibri Light"/>
                <w:sz w:val="20"/>
                <w:szCs w:val="20"/>
              </w:rPr>
              <w:t>Tworzenie raportów z zewnętrznych źródeł danych np.: inne arkusze kalkulacyjne</w:t>
            </w:r>
          </w:p>
          <w:p w14:paraId="4F333370" w14:textId="77777777" w:rsidR="00332429" w:rsidRDefault="0060662E">
            <w:pPr>
              <w:pStyle w:val="gwp9afb1638xmsolistparagraph"/>
              <w:numPr>
                <w:ilvl w:val="0"/>
                <w:numId w:val="26"/>
              </w:numPr>
              <w:spacing w:before="0" w:beforeAutospacing="0" w:after="0" w:afterAutospacing="0"/>
              <w:ind w:left="1587" w:hanging="510"/>
              <w:rPr>
                <w:rFonts w:ascii="Calibri" w:hAnsi="Calibri"/>
                <w:sz w:val="20"/>
                <w:szCs w:val="20"/>
              </w:rPr>
            </w:pPr>
            <w:r>
              <w:rPr>
                <w:rFonts w:ascii="Calibri" w:hAnsi="Calibri" w:cs="Calibri Light"/>
                <w:sz w:val="20"/>
                <w:szCs w:val="20"/>
              </w:rPr>
              <w:t>Tworzenie raportów tabeli przestawnych umożliwiających dynamiczną zmianę wymiarów oraz wykresów bazujących na danych z tabeli przestawnych</w:t>
            </w:r>
          </w:p>
          <w:p w14:paraId="7A4935A9" w14:textId="77777777" w:rsidR="00332429" w:rsidRDefault="0060662E">
            <w:pPr>
              <w:pStyle w:val="gwp9afb1638xmsolistparagraph"/>
              <w:numPr>
                <w:ilvl w:val="0"/>
                <w:numId w:val="26"/>
              </w:numPr>
              <w:spacing w:before="0" w:beforeAutospacing="0" w:after="0" w:afterAutospacing="0"/>
              <w:ind w:left="1587" w:hanging="510"/>
              <w:rPr>
                <w:rFonts w:ascii="Calibri" w:hAnsi="Calibri"/>
                <w:sz w:val="20"/>
                <w:szCs w:val="20"/>
              </w:rPr>
            </w:pPr>
            <w:r>
              <w:rPr>
                <w:rFonts w:ascii="Calibri" w:hAnsi="Calibri" w:cs="Calibri Light"/>
                <w:sz w:val="20"/>
                <w:szCs w:val="20"/>
              </w:rPr>
              <w:t>Wyszukiwanie i zamianę danych</w:t>
            </w:r>
          </w:p>
          <w:p w14:paraId="659C9CC3" w14:textId="77777777" w:rsidR="00332429" w:rsidRDefault="0060662E">
            <w:pPr>
              <w:pStyle w:val="gwp9afb1638xmsolistparagraph"/>
              <w:numPr>
                <w:ilvl w:val="0"/>
                <w:numId w:val="26"/>
              </w:numPr>
              <w:spacing w:before="0" w:beforeAutospacing="0" w:after="0" w:afterAutospacing="0"/>
              <w:ind w:left="1587" w:hanging="510"/>
              <w:rPr>
                <w:rFonts w:ascii="Calibri" w:hAnsi="Calibri"/>
                <w:sz w:val="20"/>
                <w:szCs w:val="20"/>
              </w:rPr>
            </w:pPr>
            <w:r>
              <w:rPr>
                <w:rFonts w:ascii="Calibri" w:hAnsi="Calibri" w:cs="Calibri Light"/>
                <w:sz w:val="20"/>
                <w:szCs w:val="20"/>
              </w:rPr>
              <w:t xml:space="preserve">Wykonywanie analiz danych przy użyciu formatowania warunkowego </w:t>
            </w:r>
          </w:p>
          <w:p w14:paraId="4436D528" w14:textId="77777777" w:rsidR="00332429" w:rsidRDefault="0060662E">
            <w:pPr>
              <w:pStyle w:val="gwp9afb1638xmsolistparagraph"/>
              <w:numPr>
                <w:ilvl w:val="0"/>
                <w:numId w:val="26"/>
              </w:numPr>
              <w:spacing w:before="0" w:beforeAutospacing="0" w:after="0" w:afterAutospacing="0"/>
              <w:ind w:left="1587" w:hanging="510"/>
              <w:rPr>
                <w:rFonts w:ascii="Calibri" w:hAnsi="Calibri"/>
                <w:sz w:val="20"/>
                <w:szCs w:val="20"/>
              </w:rPr>
            </w:pPr>
            <w:r>
              <w:rPr>
                <w:rFonts w:ascii="Calibri" w:hAnsi="Calibri" w:cs="Calibri Light"/>
                <w:sz w:val="20"/>
                <w:szCs w:val="20"/>
              </w:rPr>
              <w:t xml:space="preserve">Nazywanie komórek arkusza i odwoływanie się w formułach po takiej nazwie </w:t>
            </w:r>
          </w:p>
          <w:p w14:paraId="069C4417" w14:textId="77777777" w:rsidR="00332429" w:rsidRDefault="0060662E">
            <w:pPr>
              <w:pStyle w:val="gwp9afb1638xmsolistparagraph"/>
              <w:numPr>
                <w:ilvl w:val="0"/>
                <w:numId w:val="26"/>
              </w:numPr>
              <w:spacing w:before="0" w:beforeAutospacing="0" w:after="0" w:afterAutospacing="0"/>
              <w:ind w:left="1587" w:hanging="510"/>
              <w:rPr>
                <w:rFonts w:ascii="Calibri" w:hAnsi="Calibri"/>
                <w:sz w:val="20"/>
                <w:szCs w:val="20"/>
              </w:rPr>
            </w:pPr>
            <w:r>
              <w:rPr>
                <w:rFonts w:ascii="Calibri" w:hAnsi="Calibri" w:cs="Calibri Light"/>
                <w:sz w:val="20"/>
                <w:szCs w:val="20"/>
              </w:rPr>
              <w:t xml:space="preserve">Nagrywanie, tworzenie i edycję makr automatyzujących wykonywanie czynności </w:t>
            </w:r>
          </w:p>
          <w:p w14:paraId="33ECD0B1" w14:textId="77777777" w:rsidR="00332429" w:rsidRDefault="0060662E">
            <w:pPr>
              <w:pStyle w:val="gwp9afb1638xmsolistparagraph"/>
              <w:numPr>
                <w:ilvl w:val="0"/>
                <w:numId w:val="26"/>
              </w:numPr>
              <w:spacing w:before="0" w:beforeAutospacing="0" w:after="0" w:afterAutospacing="0"/>
              <w:ind w:left="1587" w:hanging="510"/>
              <w:rPr>
                <w:rFonts w:ascii="Calibri" w:hAnsi="Calibri"/>
                <w:sz w:val="20"/>
                <w:szCs w:val="20"/>
              </w:rPr>
            </w:pPr>
            <w:r>
              <w:rPr>
                <w:rFonts w:ascii="Calibri" w:hAnsi="Calibri" w:cs="Calibri Light"/>
                <w:sz w:val="20"/>
                <w:szCs w:val="20"/>
              </w:rPr>
              <w:t xml:space="preserve">Formatowanie czasu, daty i wartości finansowych z polskim formatem </w:t>
            </w:r>
          </w:p>
          <w:p w14:paraId="1F0EE1D5" w14:textId="77777777" w:rsidR="00332429" w:rsidRDefault="0060662E">
            <w:pPr>
              <w:pStyle w:val="gwp9afb1638xmsolistparagraph"/>
              <w:numPr>
                <w:ilvl w:val="0"/>
                <w:numId w:val="26"/>
              </w:numPr>
              <w:spacing w:before="0" w:beforeAutospacing="0" w:after="0" w:afterAutospacing="0"/>
              <w:ind w:left="1587" w:hanging="510"/>
              <w:rPr>
                <w:rFonts w:ascii="Calibri" w:hAnsi="Calibri"/>
                <w:sz w:val="20"/>
                <w:szCs w:val="20"/>
              </w:rPr>
            </w:pPr>
            <w:r>
              <w:rPr>
                <w:rFonts w:ascii="Calibri" w:hAnsi="Calibri" w:cs="Calibri Light"/>
                <w:sz w:val="20"/>
                <w:szCs w:val="20"/>
              </w:rPr>
              <w:t xml:space="preserve">Zapis wielu arkuszy kalkulacyjnych w jednym pliku. </w:t>
            </w:r>
          </w:p>
          <w:p w14:paraId="18FA5F74" w14:textId="77777777" w:rsidR="00332429" w:rsidRDefault="0060662E">
            <w:pPr>
              <w:pStyle w:val="gwp9afb1638xmsolistparagraph"/>
              <w:numPr>
                <w:ilvl w:val="0"/>
                <w:numId w:val="26"/>
              </w:numPr>
              <w:spacing w:before="0" w:beforeAutospacing="0" w:after="0" w:afterAutospacing="0"/>
              <w:ind w:left="1587" w:hanging="510"/>
              <w:rPr>
                <w:rFonts w:ascii="Calibri" w:hAnsi="Calibri"/>
                <w:sz w:val="20"/>
                <w:szCs w:val="20"/>
              </w:rPr>
            </w:pPr>
            <w:r>
              <w:rPr>
                <w:rFonts w:ascii="Calibri" w:hAnsi="Calibri" w:cs="Calibri Light"/>
                <w:sz w:val="20"/>
                <w:szCs w:val="20"/>
              </w:rPr>
              <w:t>Zachowanie pełnej zgodności z formatami plików utworzonych za pomocą oprogramowania Microsoft Excel 2003, 2007, 2010,2013 i 2016 z uwzględnieniem poprawnej realizacji użytych w nich funkcji specjalnych i makropoleceń. Zapewnienie po edycji i zapisaniu danego dokumentu bezproblemową jego dalszą pracę w programach Microsoft Excel 2003, 2007, 2010, 2013 i 2016.</w:t>
            </w:r>
          </w:p>
          <w:p w14:paraId="582CAC06" w14:textId="77777777" w:rsidR="00332429" w:rsidRDefault="0060662E">
            <w:pPr>
              <w:pStyle w:val="gwp9afb1638xmsolistparagraph"/>
              <w:numPr>
                <w:ilvl w:val="0"/>
                <w:numId w:val="26"/>
              </w:numPr>
              <w:spacing w:before="0" w:beforeAutospacing="0" w:after="0" w:afterAutospacing="0"/>
              <w:ind w:left="1587" w:hanging="510"/>
              <w:rPr>
                <w:rFonts w:ascii="Calibri" w:hAnsi="Calibri"/>
                <w:sz w:val="20"/>
                <w:szCs w:val="20"/>
              </w:rPr>
            </w:pPr>
            <w:r>
              <w:rPr>
                <w:rFonts w:ascii="Calibri" w:hAnsi="Calibri" w:cs="Calibri Light"/>
                <w:sz w:val="20"/>
                <w:szCs w:val="20"/>
              </w:rPr>
              <w:t>Zabezpieczenie dokumentów hasłem przed odczytem oraz przed wprowadzaniem modyfikacji.</w:t>
            </w:r>
          </w:p>
          <w:p w14:paraId="44D03593" w14:textId="77777777" w:rsidR="00332429" w:rsidRDefault="0060662E">
            <w:pPr>
              <w:pStyle w:val="gwp9afb1638xmsolistparagraph"/>
              <w:numPr>
                <w:ilvl w:val="0"/>
                <w:numId w:val="19"/>
              </w:numPr>
              <w:spacing w:after="0" w:afterAutospacing="0"/>
              <w:rPr>
                <w:rFonts w:ascii="Calibri" w:hAnsi="Calibri"/>
                <w:sz w:val="20"/>
                <w:szCs w:val="20"/>
              </w:rPr>
            </w:pPr>
            <w:r>
              <w:rPr>
                <w:rFonts w:ascii="Calibri" w:hAnsi="Calibri" w:cs="Calibri Light"/>
                <w:sz w:val="20"/>
                <w:szCs w:val="20"/>
              </w:rPr>
              <w:lastRenderedPageBreak/>
              <w:t xml:space="preserve">Narzędzie do przygotowywania i prowadzenia prezentacji musi umożliwiać: </w:t>
            </w:r>
          </w:p>
          <w:p w14:paraId="02A4289D" w14:textId="77777777" w:rsidR="00332429" w:rsidRDefault="0060662E">
            <w:pPr>
              <w:pStyle w:val="gwp9afb1638xmsolistparagraph"/>
              <w:numPr>
                <w:ilvl w:val="0"/>
                <w:numId w:val="41"/>
              </w:numPr>
              <w:spacing w:before="0" w:beforeAutospacing="0" w:after="0" w:afterAutospacing="0"/>
              <w:ind w:left="1587" w:hanging="510"/>
              <w:rPr>
                <w:rFonts w:ascii="Calibri" w:hAnsi="Calibri"/>
                <w:sz w:val="20"/>
                <w:szCs w:val="20"/>
              </w:rPr>
            </w:pPr>
            <w:r>
              <w:rPr>
                <w:rFonts w:ascii="Calibri" w:hAnsi="Calibri" w:cs="Calibri Light"/>
                <w:sz w:val="20"/>
                <w:szCs w:val="20"/>
              </w:rPr>
              <w:t xml:space="preserve">Prezentowanie przy użyciu projektora multimedialnego </w:t>
            </w:r>
          </w:p>
          <w:p w14:paraId="6EB6CB33" w14:textId="77777777" w:rsidR="00332429" w:rsidRDefault="0060662E">
            <w:pPr>
              <w:pStyle w:val="gwp9afb1638xmsolistparagraph"/>
              <w:numPr>
                <w:ilvl w:val="0"/>
                <w:numId w:val="41"/>
              </w:numPr>
              <w:spacing w:before="0" w:beforeAutospacing="0" w:after="0" w:afterAutospacing="0"/>
              <w:ind w:left="1587" w:hanging="510"/>
              <w:rPr>
                <w:rFonts w:ascii="Calibri" w:hAnsi="Calibri"/>
                <w:sz w:val="20"/>
                <w:szCs w:val="20"/>
              </w:rPr>
            </w:pPr>
            <w:r>
              <w:rPr>
                <w:rFonts w:ascii="Calibri" w:hAnsi="Calibri" w:cs="Calibri Light"/>
                <w:sz w:val="20"/>
                <w:szCs w:val="20"/>
              </w:rPr>
              <w:t xml:space="preserve">Drukowanie w formacie umożliwiającym robienie notatek </w:t>
            </w:r>
          </w:p>
          <w:p w14:paraId="759E5E42" w14:textId="77777777" w:rsidR="00332429" w:rsidRDefault="0060662E">
            <w:pPr>
              <w:pStyle w:val="gwp9afb1638xmsolistparagraph"/>
              <w:numPr>
                <w:ilvl w:val="0"/>
                <w:numId w:val="41"/>
              </w:numPr>
              <w:spacing w:before="0" w:beforeAutospacing="0" w:after="0" w:afterAutospacing="0"/>
              <w:ind w:left="1587" w:hanging="510"/>
              <w:rPr>
                <w:rFonts w:ascii="Calibri" w:hAnsi="Calibri"/>
                <w:sz w:val="20"/>
                <w:szCs w:val="20"/>
              </w:rPr>
            </w:pPr>
            <w:r>
              <w:rPr>
                <w:rFonts w:ascii="Calibri" w:hAnsi="Calibri" w:cs="Calibri Light"/>
                <w:sz w:val="20"/>
                <w:szCs w:val="20"/>
              </w:rPr>
              <w:t xml:space="preserve">Zapisanie jako prezentacja tylko do odczytu. </w:t>
            </w:r>
          </w:p>
          <w:p w14:paraId="57930F1F" w14:textId="77777777" w:rsidR="00332429" w:rsidRDefault="0060662E">
            <w:pPr>
              <w:pStyle w:val="gwp9afb1638xmsolistparagraph"/>
              <w:numPr>
                <w:ilvl w:val="0"/>
                <w:numId w:val="41"/>
              </w:numPr>
              <w:spacing w:before="0" w:beforeAutospacing="0" w:after="0" w:afterAutospacing="0"/>
              <w:ind w:left="1587" w:hanging="510"/>
              <w:rPr>
                <w:rFonts w:ascii="Calibri" w:hAnsi="Calibri"/>
                <w:sz w:val="20"/>
                <w:szCs w:val="20"/>
              </w:rPr>
            </w:pPr>
            <w:r>
              <w:rPr>
                <w:rFonts w:ascii="Calibri" w:hAnsi="Calibri" w:cs="Calibri Light"/>
                <w:sz w:val="20"/>
                <w:szCs w:val="20"/>
              </w:rPr>
              <w:t xml:space="preserve">Nagrywanie narracji i dołączanie jej do prezentacji </w:t>
            </w:r>
          </w:p>
          <w:p w14:paraId="3FB80FEC" w14:textId="77777777" w:rsidR="00332429" w:rsidRDefault="0060662E">
            <w:pPr>
              <w:pStyle w:val="gwp9afb1638xmsolistparagraph"/>
              <w:numPr>
                <w:ilvl w:val="0"/>
                <w:numId w:val="41"/>
              </w:numPr>
              <w:spacing w:before="0" w:beforeAutospacing="0" w:after="0" w:afterAutospacing="0"/>
              <w:ind w:left="1587" w:hanging="510"/>
              <w:rPr>
                <w:rFonts w:ascii="Calibri" w:hAnsi="Calibri"/>
                <w:sz w:val="20"/>
                <w:szCs w:val="20"/>
              </w:rPr>
            </w:pPr>
            <w:r>
              <w:rPr>
                <w:rFonts w:ascii="Calibri" w:hAnsi="Calibri" w:cs="Calibri Light"/>
                <w:sz w:val="20"/>
                <w:szCs w:val="20"/>
              </w:rPr>
              <w:t xml:space="preserve">Opatrywanie slajdów notatkami dla prezentera </w:t>
            </w:r>
          </w:p>
          <w:p w14:paraId="1347ADA6" w14:textId="77777777" w:rsidR="00332429" w:rsidRDefault="0060662E">
            <w:pPr>
              <w:pStyle w:val="gwp9afb1638xmsolistparagraph"/>
              <w:numPr>
                <w:ilvl w:val="0"/>
                <w:numId w:val="41"/>
              </w:numPr>
              <w:spacing w:before="0" w:beforeAutospacing="0" w:after="0" w:afterAutospacing="0"/>
              <w:ind w:left="1587" w:hanging="510"/>
              <w:rPr>
                <w:rFonts w:ascii="Calibri" w:hAnsi="Calibri"/>
                <w:sz w:val="20"/>
                <w:szCs w:val="20"/>
              </w:rPr>
            </w:pPr>
            <w:r>
              <w:rPr>
                <w:rFonts w:ascii="Calibri" w:hAnsi="Calibri" w:cs="Calibri Light"/>
                <w:sz w:val="20"/>
                <w:szCs w:val="20"/>
              </w:rPr>
              <w:t xml:space="preserve">Umieszczanie i formatowanie tekstów, obiektów graficznych, tabel, nagrań dźwiękowych i wideo </w:t>
            </w:r>
          </w:p>
          <w:p w14:paraId="3FDD75C6" w14:textId="77777777" w:rsidR="00332429" w:rsidRDefault="0060662E">
            <w:pPr>
              <w:pStyle w:val="gwp9afb1638xmsolistparagraph"/>
              <w:numPr>
                <w:ilvl w:val="0"/>
                <w:numId w:val="41"/>
              </w:numPr>
              <w:spacing w:before="0" w:beforeAutospacing="0" w:after="0" w:afterAutospacing="0"/>
              <w:ind w:left="1587" w:hanging="510"/>
              <w:rPr>
                <w:rFonts w:ascii="Calibri" w:hAnsi="Calibri"/>
                <w:sz w:val="20"/>
                <w:szCs w:val="20"/>
              </w:rPr>
            </w:pPr>
            <w:r>
              <w:rPr>
                <w:rFonts w:ascii="Calibri" w:hAnsi="Calibri" w:cs="Calibri Light"/>
                <w:sz w:val="20"/>
                <w:szCs w:val="20"/>
              </w:rPr>
              <w:t xml:space="preserve">Umieszczanie tabel i wykresów pochodzących z arkusza kalkulacyjnego </w:t>
            </w:r>
          </w:p>
          <w:p w14:paraId="2DFBF6CF" w14:textId="77777777" w:rsidR="00332429" w:rsidRDefault="0060662E">
            <w:pPr>
              <w:pStyle w:val="gwp9afb1638xmsolistparagraph"/>
              <w:numPr>
                <w:ilvl w:val="0"/>
                <w:numId w:val="41"/>
              </w:numPr>
              <w:spacing w:before="0" w:beforeAutospacing="0" w:after="0" w:afterAutospacing="0"/>
              <w:ind w:left="1587" w:hanging="510"/>
              <w:rPr>
                <w:rFonts w:ascii="Calibri" w:hAnsi="Calibri"/>
                <w:sz w:val="20"/>
                <w:szCs w:val="20"/>
              </w:rPr>
            </w:pPr>
            <w:r>
              <w:rPr>
                <w:rFonts w:ascii="Calibri" w:hAnsi="Calibri" w:cs="Calibri Light"/>
                <w:sz w:val="20"/>
                <w:szCs w:val="20"/>
              </w:rPr>
              <w:t xml:space="preserve">Odświeżenie wykresu znajdującego się w prezentacji po zmianie danych w źródłowym arkuszu kalkulacyjnym </w:t>
            </w:r>
          </w:p>
          <w:p w14:paraId="363840C9" w14:textId="77777777" w:rsidR="00332429" w:rsidRDefault="0060662E">
            <w:pPr>
              <w:pStyle w:val="gwp9afb1638xmsolistparagraph"/>
              <w:numPr>
                <w:ilvl w:val="0"/>
                <w:numId w:val="41"/>
              </w:numPr>
              <w:spacing w:before="0" w:beforeAutospacing="0" w:after="0" w:afterAutospacing="0"/>
              <w:ind w:left="1587" w:hanging="510"/>
              <w:rPr>
                <w:rFonts w:ascii="Calibri" w:hAnsi="Calibri"/>
                <w:sz w:val="20"/>
                <w:szCs w:val="20"/>
              </w:rPr>
            </w:pPr>
            <w:r>
              <w:rPr>
                <w:rFonts w:ascii="Calibri" w:hAnsi="Calibri" w:cs="Calibri Light"/>
                <w:sz w:val="20"/>
                <w:szCs w:val="20"/>
              </w:rPr>
              <w:t>Możliwość tworzenia animacji obiektów i całych slajdów</w:t>
            </w:r>
          </w:p>
          <w:p w14:paraId="271A33D7" w14:textId="77777777" w:rsidR="00332429" w:rsidRDefault="0060662E">
            <w:pPr>
              <w:pStyle w:val="gwp9afb1638xmsolistparagraph"/>
              <w:numPr>
                <w:ilvl w:val="0"/>
                <w:numId w:val="41"/>
              </w:numPr>
              <w:spacing w:before="0" w:beforeAutospacing="0" w:after="0" w:afterAutospacing="0"/>
              <w:ind w:left="1587" w:hanging="510"/>
              <w:rPr>
                <w:rFonts w:ascii="Calibri" w:hAnsi="Calibri"/>
                <w:sz w:val="20"/>
                <w:szCs w:val="20"/>
              </w:rPr>
            </w:pPr>
            <w:r>
              <w:rPr>
                <w:rFonts w:ascii="Calibri" w:hAnsi="Calibri" w:cs="Calibri Light"/>
                <w:sz w:val="20"/>
                <w:szCs w:val="20"/>
              </w:rPr>
              <w:t xml:space="preserve">Prowadzenie prezentacji w trybie prezentera, gdzie slajdy są widoczne na jednym monitorze lub projektorze, a na drugim widoczne są slajdy i notatki prezentera </w:t>
            </w:r>
          </w:p>
          <w:p w14:paraId="33438A42" w14:textId="77777777" w:rsidR="00332429" w:rsidRDefault="0060662E">
            <w:pPr>
              <w:pStyle w:val="gwp9afb1638xmsolistparagraph"/>
              <w:numPr>
                <w:ilvl w:val="0"/>
                <w:numId w:val="41"/>
              </w:numPr>
              <w:spacing w:before="0" w:beforeAutospacing="0" w:after="0" w:afterAutospacing="0"/>
              <w:ind w:left="1587" w:hanging="510"/>
              <w:rPr>
                <w:rFonts w:ascii="Calibri" w:hAnsi="Calibri"/>
                <w:sz w:val="20"/>
                <w:szCs w:val="20"/>
              </w:rPr>
            </w:pPr>
            <w:r>
              <w:rPr>
                <w:rFonts w:ascii="Calibri" w:hAnsi="Calibri" w:cs="Calibri Light"/>
                <w:sz w:val="20"/>
                <w:szCs w:val="20"/>
              </w:rPr>
              <w:t>Pełna zgodność z formatami plików utworzonych za pomocą oprogramowania MS PowerPoint 2003, 2007, 2010, 2013 i 2016. Zapewnienie po edycji i zapisaniu danego dokumentu bezproblemową jego dalszą pracę w programach Microsoft PowerPoint 2003, 2007, 2010, 2013 i 2016.</w:t>
            </w:r>
          </w:p>
          <w:p w14:paraId="411BE6EF" w14:textId="77777777" w:rsidR="00332429" w:rsidRDefault="0060662E">
            <w:pPr>
              <w:pStyle w:val="gwp9afb1638xmsolistparagraph"/>
              <w:numPr>
                <w:ilvl w:val="0"/>
                <w:numId w:val="42"/>
              </w:numPr>
              <w:spacing w:after="0" w:afterAutospacing="0"/>
              <w:ind w:left="720" w:hanging="360"/>
              <w:rPr>
                <w:rFonts w:ascii="Calibri" w:hAnsi="Calibri"/>
                <w:sz w:val="20"/>
                <w:szCs w:val="20"/>
              </w:rPr>
            </w:pPr>
            <w:r>
              <w:rPr>
                <w:rFonts w:ascii="Calibri" w:hAnsi="Calibri" w:cs="Calibri Light"/>
                <w:sz w:val="20"/>
                <w:szCs w:val="20"/>
              </w:rPr>
              <w:t>Narzędzie do zarządzania informacją prywatną (pocztą elektroniczną, kalendarzem, kontaktami i zadaniami) musi umożliwiać:</w:t>
            </w:r>
          </w:p>
          <w:p w14:paraId="66773A4F" w14:textId="77777777" w:rsidR="00332429" w:rsidRDefault="0060662E">
            <w:pPr>
              <w:pStyle w:val="gwp9afb1638xmsolistparagraph"/>
              <w:numPr>
                <w:ilvl w:val="0"/>
                <w:numId w:val="30"/>
              </w:numPr>
              <w:spacing w:before="0" w:beforeAutospacing="0" w:after="0" w:afterAutospacing="0"/>
              <w:ind w:left="1587" w:hanging="510"/>
              <w:rPr>
                <w:rFonts w:ascii="Calibri" w:hAnsi="Calibri"/>
                <w:sz w:val="20"/>
                <w:szCs w:val="20"/>
              </w:rPr>
            </w:pPr>
            <w:r>
              <w:rPr>
                <w:rFonts w:ascii="Calibri" w:hAnsi="Calibri" w:cs="Calibri Light"/>
                <w:sz w:val="20"/>
                <w:szCs w:val="20"/>
              </w:rPr>
              <w:t>Pobieranie i wysyłanie poczty elektronicznej z serwera pocztowego</w:t>
            </w:r>
          </w:p>
          <w:p w14:paraId="0704E097" w14:textId="77777777" w:rsidR="00332429" w:rsidRDefault="0060662E">
            <w:pPr>
              <w:pStyle w:val="gwp9afb1638xmsolistparagraph"/>
              <w:numPr>
                <w:ilvl w:val="0"/>
                <w:numId w:val="30"/>
              </w:numPr>
              <w:spacing w:before="0" w:beforeAutospacing="0" w:after="0" w:afterAutospacing="0"/>
              <w:ind w:left="1587" w:hanging="510"/>
              <w:rPr>
                <w:rFonts w:ascii="Calibri" w:hAnsi="Calibri"/>
                <w:sz w:val="20"/>
                <w:szCs w:val="20"/>
              </w:rPr>
            </w:pPr>
            <w:r>
              <w:rPr>
                <w:rFonts w:ascii="Calibri" w:hAnsi="Calibri" w:cs="Calibri Light"/>
                <w:sz w:val="20"/>
                <w:szCs w:val="20"/>
              </w:rPr>
              <w:t>Filtrowanie niechcianej poczty elektronicznej (SPAM) oraz określanie listy zablokowanych i bezpiecznych nadawców</w:t>
            </w:r>
          </w:p>
          <w:p w14:paraId="6128A5F1" w14:textId="77777777" w:rsidR="00332429" w:rsidRDefault="0060662E">
            <w:pPr>
              <w:pStyle w:val="gwp9afb1638xmsolistparagraph"/>
              <w:numPr>
                <w:ilvl w:val="0"/>
                <w:numId w:val="30"/>
              </w:numPr>
              <w:spacing w:before="0" w:beforeAutospacing="0" w:after="0" w:afterAutospacing="0"/>
              <w:ind w:left="1587" w:hanging="510"/>
              <w:rPr>
                <w:rFonts w:ascii="Calibri" w:hAnsi="Calibri"/>
                <w:sz w:val="20"/>
                <w:szCs w:val="20"/>
              </w:rPr>
            </w:pPr>
            <w:r>
              <w:rPr>
                <w:rFonts w:ascii="Calibri" w:hAnsi="Calibri" w:cs="Calibri Light"/>
                <w:sz w:val="20"/>
                <w:szCs w:val="20"/>
              </w:rPr>
              <w:t>Tworzenie katalogów, pozwalających katalogować pocztę elektroniczną</w:t>
            </w:r>
          </w:p>
          <w:p w14:paraId="6F730B61" w14:textId="77777777" w:rsidR="00332429" w:rsidRDefault="0060662E">
            <w:pPr>
              <w:pStyle w:val="gwp9afb1638xmsolistparagraph"/>
              <w:numPr>
                <w:ilvl w:val="0"/>
                <w:numId w:val="30"/>
              </w:numPr>
              <w:spacing w:before="0" w:beforeAutospacing="0" w:after="0" w:afterAutospacing="0"/>
              <w:ind w:left="1587" w:hanging="510"/>
              <w:rPr>
                <w:rFonts w:ascii="Calibri" w:hAnsi="Calibri"/>
                <w:sz w:val="20"/>
                <w:szCs w:val="20"/>
              </w:rPr>
            </w:pPr>
            <w:r>
              <w:rPr>
                <w:rFonts w:ascii="Calibri" w:hAnsi="Calibri" w:cs="Calibri Light"/>
                <w:sz w:val="20"/>
                <w:szCs w:val="20"/>
              </w:rPr>
              <w:t xml:space="preserve">Automatyczne grupowanie poczty o tym samym tytule </w:t>
            </w:r>
          </w:p>
          <w:p w14:paraId="2B88799B" w14:textId="77777777" w:rsidR="00332429" w:rsidRDefault="0060662E">
            <w:pPr>
              <w:pStyle w:val="gwp9afb1638xmsolistparagraph"/>
              <w:numPr>
                <w:ilvl w:val="0"/>
                <w:numId w:val="30"/>
              </w:numPr>
              <w:spacing w:before="0" w:beforeAutospacing="0" w:after="0" w:afterAutospacing="0"/>
              <w:ind w:left="1587" w:hanging="510"/>
              <w:rPr>
                <w:rFonts w:ascii="Calibri" w:hAnsi="Calibri"/>
                <w:sz w:val="20"/>
                <w:szCs w:val="20"/>
              </w:rPr>
            </w:pPr>
            <w:r>
              <w:rPr>
                <w:rFonts w:ascii="Calibri" w:hAnsi="Calibri" w:cs="Calibri Light"/>
                <w:sz w:val="20"/>
                <w:szCs w:val="20"/>
              </w:rPr>
              <w:t>Tworzenie reguł przenoszących automatycznie nową pocztę elektroniczną do określonych katalogów bazując na słowach zawartych w tytule, adresie nadawcy i odbiorcy</w:t>
            </w:r>
          </w:p>
          <w:p w14:paraId="2DAE0268" w14:textId="77777777" w:rsidR="00332429" w:rsidRDefault="0060662E">
            <w:pPr>
              <w:pStyle w:val="gwp9afb1638xmsolistparagraph"/>
              <w:numPr>
                <w:ilvl w:val="0"/>
                <w:numId w:val="30"/>
              </w:numPr>
              <w:spacing w:before="0" w:beforeAutospacing="0" w:after="0" w:afterAutospacing="0" w:line="252" w:lineRule="auto"/>
              <w:ind w:left="1587" w:hanging="510"/>
              <w:rPr>
                <w:rFonts w:ascii="Calibri" w:hAnsi="Calibri"/>
                <w:sz w:val="20"/>
                <w:szCs w:val="20"/>
              </w:rPr>
            </w:pPr>
            <w:r>
              <w:rPr>
                <w:rFonts w:ascii="Calibri" w:hAnsi="Calibri" w:cs="Calibri Light"/>
                <w:sz w:val="20"/>
                <w:szCs w:val="20"/>
              </w:rPr>
              <w:t>Oflagowanie poczty elektronicznej z określeniem terminu przypomnienia</w:t>
            </w:r>
          </w:p>
          <w:p w14:paraId="079F141F" w14:textId="77777777" w:rsidR="00332429" w:rsidRDefault="0060662E">
            <w:pPr>
              <w:pStyle w:val="gwp9afb1638xmsolistparagraph"/>
              <w:numPr>
                <w:ilvl w:val="0"/>
                <w:numId w:val="30"/>
              </w:numPr>
              <w:spacing w:before="0" w:beforeAutospacing="0" w:after="0" w:afterAutospacing="0" w:line="252" w:lineRule="auto"/>
              <w:ind w:left="1587" w:hanging="510"/>
              <w:rPr>
                <w:rFonts w:ascii="Calibri" w:hAnsi="Calibri"/>
                <w:sz w:val="20"/>
                <w:szCs w:val="20"/>
              </w:rPr>
            </w:pPr>
            <w:r>
              <w:rPr>
                <w:rFonts w:ascii="Calibri" w:hAnsi="Calibri" w:cs="Calibri Light"/>
                <w:sz w:val="20"/>
                <w:szCs w:val="20"/>
              </w:rPr>
              <w:t>Zarządzanie kalendarzem</w:t>
            </w:r>
          </w:p>
          <w:p w14:paraId="7CD38F8C" w14:textId="77777777" w:rsidR="00332429" w:rsidRDefault="0060662E">
            <w:pPr>
              <w:pStyle w:val="gwp9afb1638xmsolistparagraph"/>
              <w:numPr>
                <w:ilvl w:val="0"/>
                <w:numId w:val="30"/>
              </w:numPr>
              <w:spacing w:before="0" w:beforeAutospacing="0" w:after="0" w:afterAutospacing="0" w:line="252" w:lineRule="auto"/>
              <w:ind w:left="1587" w:hanging="510"/>
              <w:rPr>
                <w:rFonts w:ascii="Calibri" w:hAnsi="Calibri"/>
                <w:sz w:val="20"/>
                <w:szCs w:val="20"/>
              </w:rPr>
            </w:pPr>
            <w:r>
              <w:rPr>
                <w:rFonts w:ascii="Calibri" w:hAnsi="Calibri" w:cs="Calibri Light"/>
                <w:sz w:val="20"/>
                <w:szCs w:val="20"/>
              </w:rPr>
              <w:t>Udostępnianie kalendarza innym użytkownikom</w:t>
            </w:r>
          </w:p>
          <w:p w14:paraId="5B36E718" w14:textId="77777777" w:rsidR="00332429" w:rsidRDefault="0060662E">
            <w:pPr>
              <w:pStyle w:val="gwp9afb1638xmsolistparagraph"/>
              <w:numPr>
                <w:ilvl w:val="0"/>
                <w:numId w:val="30"/>
              </w:numPr>
              <w:spacing w:before="0" w:beforeAutospacing="0" w:after="0" w:afterAutospacing="0" w:line="252" w:lineRule="auto"/>
              <w:ind w:left="1587" w:hanging="510"/>
              <w:rPr>
                <w:rFonts w:ascii="Calibri" w:hAnsi="Calibri"/>
                <w:sz w:val="20"/>
                <w:szCs w:val="20"/>
              </w:rPr>
            </w:pPr>
            <w:r>
              <w:rPr>
                <w:rFonts w:ascii="Calibri" w:hAnsi="Calibri" w:cs="Calibri Light"/>
                <w:sz w:val="20"/>
                <w:szCs w:val="20"/>
              </w:rPr>
              <w:t>Przeglądanie kalendarza innych użytkowników</w:t>
            </w:r>
          </w:p>
          <w:p w14:paraId="644C59A9" w14:textId="77777777" w:rsidR="00332429" w:rsidRDefault="0060662E">
            <w:pPr>
              <w:pStyle w:val="gwp9afb1638xmsolistparagraph"/>
              <w:numPr>
                <w:ilvl w:val="0"/>
                <w:numId w:val="30"/>
              </w:numPr>
              <w:spacing w:before="0" w:beforeAutospacing="0" w:after="0" w:afterAutospacing="0" w:line="252" w:lineRule="auto"/>
              <w:ind w:left="1587" w:hanging="510"/>
              <w:rPr>
                <w:rFonts w:ascii="Calibri" w:hAnsi="Calibri"/>
                <w:sz w:val="20"/>
                <w:szCs w:val="20"/>
              </w:rPr>
            </w:pPr>
            <w:r>
              <w:rPr>
                <w:rFonts w:ascii="Calibri" w:hAnsi="Calibri" w:cs="Calibri Light"/>
                <w:sz w:val="20"/>
                <w:szCs w:val="20"/>
              </w:rPr>
              <w:t>Zapraszanie uczestników na spotkanie, co po ich akceptacji powoduje automatyczne wprowadzenie spotkania w ich kalendarzach</w:t>
            </w:r>
          </w:p>
          <w:p w14:paraId="60188F58" w14:textId="77777777" w:rsidR="00332429" w:rsidRDefault="0060662E">
            <w:pPr>
              <w:pStyle w:val="gwp9afb1638xmsolistparagraph"/>
              <w:numPr>
                <w:ilvl w:val="0"/>
                <w:numId w:val="30"/>
              </w:numPr>
              <w:spacing w:before="0" w:beforeAutospacing="0" w:after="0" w:afterAutospacing="0" w:line="252" w:lineRule="auto"/>
              <w:ind w:left="1587" w:hanging="510"/>
              <w:rPr>
                <w:rFonts w:ascii="Calibri" w:hAnsi="Calibri"/>
                <w:sz w:val="20"/>
                <w:szCs w:val="20"/>
              </w:rPr>
            </w:pPr>
            <w:r>
              <w:rPr>
                <w:rFonts w:ascii="Calibri" w:hAnsi="Calibri" w:cs="Calibri Light"/>
                <w:sz w:val="20"/>
                <w:szCs w:val="20"/>
              </w:rPr>
              <w:t>Zarządzanie listą zadań</w:t>
            </w:r>
          </w:p>
          <w:p w14:paraId="294012D7" w14:textId="77777777" w:rsidR="00332429" w:rsidRDefault="0060662E">
            <w:pPr>
              <w:pStyle w:val="gwp9afb1638xmsolistparagraph"/>
              <w:numPr>
                <w:ilvl w:val="0"/>
                <w:numId w:val="30"/>
              </w:numPr>
              <w:spacing w:before="0" w:beforeAutospacing="0" w:after="0" w:afterAutospacing="0" w:line="252" w:lineRule="auto"/>
              <w:ind w:left="1587" w:hanging="510"/>
              <w:rPr>
                <w:rFonts w:ascii="Calibri" w:hAnsi="Calibri"/>
                <w:sz w:val="20"/>
                <w:szCs w:val="20"/>
              </w:rPr>
            </w:pPr>
            <w:r>
              <w:rPr>
                <w:rFonts w:ascii="Calibri" w:hAnsi="Calibri" w:cs="Calibri Light"/>
                <w:sz w:val="20"/>
                <w:szCs w:val="20"/>
              </w:rPr>
              <w:t>Zlecanie zadań innym użytkownikom</w:t>
            </w:r>
          </w:p>
          <w:p w14:paraId="1A1F7CDA" w14:textId="77777777" w:rsidR="00332429" w:rsidRDefault="0060662E">
            <w:pPr>
              <w:pStyle w:val="gwp9afb1638xmsolistparagraph"/>
              <w:numPr>
                <w:ilvl w:val="0"/>
                <w:numId w:val="30"/>
              </w:numPr>
              <w:spacing w:before="0" w:beforeAutospacing="0" w:after="0" w:afterAutospacing="0" w:line="252" w:lineRule="auto"/>
              <w:ind w:left="1587" w:hanging="510"/>
              <w:rPr>
                <w:rFonts w:ascii="Calibri" w:hAnsi="Calibri"/>
                <w:sz w:val="20"/>
                <w:szCs w:val="20"/>
              </w:rPr>
            </w:pPr>
            <w:r>
              <w:rPr>
                <w:rFonts w:ascii="Calibri" w:hAnsi="Calibri" w:cs="Calibri Light"/>
                <w:sz w:val="20"/>
                <w:szCs w:val="20"/>
              </w:rPr>
              <w:t>Zarządzanie listą kontaktów</w:t>
            </w:r>
          </w:p>
          <w:p w14:paraId="45057A42" w14:textId="77777777" w:rsidR="00332429" w:rsidRDefault="0060662E">
            <w:pPr>
              <w:pStyle w:val="gwp9afb1638xmsolistparagraph"/>
              <w:numPr>
                <w:ilvl w:val="0"/>
                <w:numId w:val="30"/>
              </w:numPr>
              <w:spacing w:before="0" w:beforeAutospacing="0" w:after="0" w:afterAutospacing="0" w:line="252" w:lineRule="auto"/>
              <w:ind w:left="1587" w:hanging="510"/>
              <w:rPr>
                <w:rFonts w:ascii="Calibri" w:hAnsi="Calibri"/>
                <w:sz w:val="20"/>
                <w:szCs w:val="20"/>
              </w:rPr>
            </w:pPr>
            <w:r>
              <w:rPr>
                <w:rFonts w:ascii="Calibri" w:hAnsi="Calibri" w:cs="Calibri Light"/>
                <w:sz w:val="20"/>
                <w:szCs w:val="20"/>
              </w:rPr>
              <w:t>Udostępnianie listy kontaktów innym użytkownikom</w:t>
            </w:r>
          </w:p>
          <w:p w14:paraId="7E2FFF41" w14:textId="77777777" w:rsidR="00332429" w:rsidRDefault="0060662E">
            <w:pPr>
              <w:pStyle w:val="gwp9afb1638xmsolistparagraph"/>
              <w:numPr>
                <w:ilvl w:val="0"/>
                <w:numId w:val="30"/>
              </w:numPr>
              <w:spacing w:before="0" w:beforeAutospacing="0" w:after="0" w:afterAutospacing="0" w:line="252" w:lineRule="auto"/>
              <w:ind w:left="1587" w:hanging="510"/>
              <w:rPr>
                <w:rFonts w:ascii="Calibri" w:hAnsi="Calibri"/>
                <w:sz w:val="20"/>
                <w:szCs w:val="20"/>
              </w:rPr>
            </w:pPr>
            <w:r>
              <w:rPr>
                <w:rFonts w:ascii="Calibri" w:hAnsi="Calibri" w:cs="Calibri Light"/>
                <w:sz w:val="20"/>
                <w:szCs w:val="20"/>
              </w:rPr>
              <w:t>Przeglądanie listy kontaktów innych użytkowników</w:t>
            </w:r>
          </w:p>
          <w:p w14:paraId="1260532F" w14:textId="77777777" w:rsidR="00332429" w:rsidRDefault="0060662E">
            <w:pPr>
              <w:pStyle w:val="Akapitzlist"/>
              <w:numPr>
                <w:ilvl w:val="0"/>
                <w:numId w:val="30"/>
              </w:numPr>
              <w:tabs>
                <w:tab w:val="left" w:pos="1815"/>
              </w:tabs>
              <w:ind w:left="1587" w:hanging="510"/>
              <w:rPr>
                <w:color w:val="auto"/>
              </w:rPr>
            </w:pPr>
            <w:r>
              <w:rPr>
                <w:rFonts w:cs="Calibri Light"/>
                <w:color w:val="auto"/>
              </w:rPr>
              <w:t>Możliwość przesyłania kontaktów innym użytkownikami</w:t>
            </w:r>
          </w:p>
        </w:tc>
      </w:tr>
      <w:tr w:rsidR="00332429" w14:paraId="20B833FB"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55DD75BE" w14:textId="77777777" w:rsidR="00332429" w:rsidRDefault="0060662E">
            <w:pPr>
              <w:pStyle w:val="Standard"/>
              <w:spacing w:after="120"/>
            </w:pPr>
            <w:r>
              <w:lastRenderedPageBreak/>
              <w:t>WT_35</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FACCAC" w14:textId="77777777" w:rsidR="00332429" w:rsidRDefault="0060662E">
            <w:pPr>
              <w:pStyle w:val="Standard"/>
              <w:spacing w:after="120"/>
            </w:pPr>
            <w:r>
              <w:t>Program antywirusowy</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8AA35F" w14:textId="77777777" w:rsidR="00332429" w:rsidRDefault="0060662E">
            <w:pPr>
              <w:pStyle w:val="Standard"/>
              <w:spacing w:after="120"/>
              <w:rPr>
                <w:color w:val="auto"/>
              </w:rPr>
            </w:pPr>
            <w:r>
              <w:rPr>
                <w:color w:val="auto"/>
              </w:rPr>
              <w:t>Zainstalowany płatny, profesjonalny program antywirusowy opłacony na okres 36 miesięcy posiadający między innymi funkcjonalność:</w:t>
            </w:r>
          </w:p>
          <w:p w14:paraId="14AA58E5" w14:textId="77777777" w:rsidR="00332429" w:rsidRDefault="0060662E">
            <w:pPr>
              <w:pStyle w:val="Standard"/>
              <w:numPr>
                <w:ilvl w:val="0"/>
                <w:numId w:val="63"/>
              </w:numPr>
              <w:spacing w:after="120"/>
              <w:ind w:left="720" w:hanging="360"/>
              <w:rPr>
                <w:color w:val="auto"/>
              </w:rPr>
            </w:pPr>
            <w:r>
              <w:rPr>
                <w:color w:val="auto"/>
              </w:rPr>
              <w:t xml:space="preserve">Szyfrowania plików i nośników danych (np. dyski USB), </w:t>
            </w:r>
          </w:p>
          <w:p w14:paraId="6620F373" w14:textId="77777777" w:rsidR="00332429" w:rsidRDefault="0060662E">
            <w:pPr>
              <w:pStyle w:val="Standard"/>
              <w:numPr>
                <w:ilvl w:val="0"/>
                <w:numId w:val="63"/>
              </w:numPr>
              <w:spacing w:after="120"/>
              <w:ind w:left="720" w:hanging="360"/>
              <w:rPr>
                <w:color w:val="auto"/>
              </w:rPr>
            </w:pPr>
            <w:r>
              <w:rPr>
                <w:color w:val="auto"/>
              </w:rPr>
              <w:t>Antywirus i antyspyware,</w:t>
            </w:r>
          </w:p>
          <w:p w14:paraId="19286DB4" w14:textId="77777777" w:rsidR="00332429" w:rsidRDefault="0060662E">
            <w:pPr>
              <w:pStyle w:val="Standard"/>
              <w:numPr>
                <w:ilvl w:val="0"/>
                <w:numId w:val="63"/>
              </w:numPr>
              <w:spacing w:after="120"/>
              <w:ind w:left="720" w:hanging="360"/>
              <w:rPr>
                <w:color w:val="auto"/>
              </w:rPr>
            </w:pPr>
            <w:r>
              <w:rPr>
                <w:color w:val="auto"/>
              </w:rPr>
              <w:t>Firewall,</w:t>
            </w:r>
          </w:p>
          <w:p w14:paraId="3F054D96" w14:textId="77777777" w:rsidR="00332429" w:rsidRDefault="0060662E">
            <w:pPr>
              <w:pStyle w:val="Standard"/>
              <w:numPr>
                <w:ilvl w:val="0"/>
                <w:numId w:val="63"/>
              </w:numPr>
              <w:spacing w:after="120"/>
              <w:ind w:left="720" w:hanging="360"/>
              <w:rPr>
                <w:color w:val="auto"/>
              </w:rPr>
            </w:pPr>
            <w:r>
              <w:rPr>
                <w:color w:val="auto"/>
              </w:rPr>
              <w:lastRenderedPageBreak/>
              <w:t>Antyphising,</w:t>
            </w:r>
          </w:p>
          <w:p w14:paraId="497E3A00" w14:textId="77777777" w:rsidR="00332429" w:rsidRDefault="0060662E">
            <w:pPr>
              <w:pStyle w:val="Standard"/>
              <w:numPr>
                <w:ilvl w:val="0"/>
                <w:numId w:val="63"/>
              </w:numPr>
              <w:spacing w:after="120"/>
              <w:ind w:left="720" w:hanging="360"/>
              <w:rPr>
                <w:color w:val="auto"/>
              </w:rPr>
            </w:pPr>
            <w:r>
              <w:rPr>
                <w:color w:val="auto"/>
              </w:rPr>
              <w:t>Antyspam,</w:t>
            </w:r>
          </w:p>
          <w:p w14:paraId="0A83E8EC" w14:textId="77777777" w:rsidR="00332429" w:rsidRDefault="0060662E">
            <w:pPr>
              <w:pStyle w:val="Standard"/>
              <w:numPr>
                <w:ilvl w:val="0"/>
                <w:numId w:val="63"/>
              </w:numPr>
              <w:spacing w:after="120"/>
              <w:ind w:left="720" w:hanging="360"/>
              <w:rPr>
                <w:color w:val="auto"/>
              </w:rPr>
            </w:pPr>
            <w:r>
              <w:rPr>
                <w:color w:val="auto"/>
              </w:rPr>
              <w:t>Blokada programów typu exploit,</w:t>
            </w:r>
          </w:p>
          <w:p w14:paraId="018B4DD3" w14:textId="77777777" w:rsidR="00332429" w:rsidRDefault="0060662E">
            <w:pPr>
              <w:pStyle w:val="Standard"/>
              <w:numPr>
                <w:ilvl w:val="0"/>
                <w:numId w:val="63"/>
              </w:numPr>
              <w:spacing w:after="120"/>
              <w:ind w:left="720" w:hanging="360"/>
              <w:rPr>
                <w:color w:val="auto"/>
              </w:rPr>
            </w:pPr>
            <w:r>
              <w:rPr>
                <w:color w:val="auto"/>
              </w:rPr>
              <w:t>Skanowanie podczas pobierania plików,</w:t>
            </w:r>
          </w:p>
          <w:p w14:paraId="583551F2" w14:textId="77777777" w:rsidR="00332429" w:rsidRDefault="0060662E">
            <w:pPr>
              <w:pStyle w:val="Standard"/>
              <w:numPr>
                <w:ilvl w:val="0"/>
                <w:numId w:val="63"/>
              </w:numPr>
              <w:spacing w:after="120"/>
              <w:ind w:left="720" w:hanging="360"/>
              <w:rPr>
                <w:color w:val="auto"/>
              </w:rPr>
            </w:pPr>
            <w:r>
              <w:rPr>
                <w:color w:val="auto"/>
              </w:rPr>
              <w:t>Skanowanie podczas bezczynności,</w:t>
            </w:r>
          </w:p>
          <w:p w14:paraId="109596E5" w14:textId="77777777" w:rsidR="00332429" w:rsidRDefault="0060662E">
            <w:pPr>
              <w:pStyle w:val="Standard"/>
              <w:numPr>
                <w:ilvl w:val="0"/>
                <w:numId w:val="63"/>
              </w:numPr>
              <w:spacing w:after="120"/>
              <w:ind w:left="720" w:hanging="360"/>
              <w:rPr>
                <w:color w:val="auto"/>
              </w:rPr>
            </w:pPr>
            <w:r>
              <w:rPr>
                <w:color w:val="auto"/>
              </w:rPr>
              <w:t>Ochrona komputera przed wszystkimi rodzajami złośliwego oprogramowania,</w:t>
            </w:r>
          </w:p>
          <w:p w14:paraId="55CA964C" w14:textId="77777777" w:rsidR="00332429" w:rsidRDefault="0060662E">
            <w:pPr>
              <w:pStyle w:val="Standard"/>
              <w:numPr>
                <w:ilvl w:val="0"/>
                <w:numId w:val="63"/>
              </w:numPr>
              <w:spacing w:after="120"/>
              <w:ind w:left="720" w:hanging="360"/>
              <w:rPr>
                <w:color w:val="auto"/>
              </w:rPr>
            </w:pPr>
            <w:r>
              <w:rPr>
                <w:color w:val="auto"/>
              </w:rPr>
              <w:t>Ochrona przed zagrożeniami bazującymi na skryptach,</w:t>
            </w:r>
          </w:p>
          <w:p w14:paraId="57F4C9E9" w14:textId="77777777" w:rsidR="00332429" w:rsidRDefault="0060662E">
            <w:pPr>
              <w:pStyle w:val="Standard"/>
              <w:numPr>
                <w:ilvl w:val="0"/>
                <w:numId w:val="63"/>
              </w:numPr>
              <w:spacing w:after="120"/>
              <w:ind w:left="720" w:hanging="360"/>
              <w:rPr>
                <w:color w:val="auto"/>
              </w:rPr>
            </w:pPr>
            <w:r>
              <w:rPr>
                <w:color w:val="auto"/>
              </w:rPr>
              <w:t>Ochrona prywatności,</w:t>
            </w:r>
          </w:p>
          <w:p w14:paraId="64F2C37D" w14:textId="77777777" w:rsidR="00332429" w:rsidRDefault="0060662E">
            <w:pPr>
              <w:pStyle w:val="Standard"/>
              <w:numPr>
                <w:ilvl w:val="0"/>
                <w:numId w:val="63"/>
              </w:numPr>
              <w:spacing w:after="120"/>
              <w:ind w:left="720" w:hanging="360"/>
              <w:rPr>
                <w:color w:val="auto"/>
              </w:rPr>
            </w:pPr>
            <w:r>
              <w:rPr>
                <w:color w:val="auto"/>
              </w:rPr>
              <w:t>Dodatkowa funkcja zabezpieczenia komputera na wypadek kradzieży lub zgubienia z możliwością lokalizacji urządzenia na mapie,</w:t>
            </w:r>
          </w:p>
          <w:p w14:paraId="50427610" w14:textId="77777777" w:rsidR="00332429" w:rsidRDefault="0060662E">
            <w:pPr>
              <w:pStyle w:val="Standard"/>
              <w:spacing w:after="120"/>
              <w:rPr>
                <w:color w:val="auto"/>
              </w:rPr>
            </w:pPr>
            <w:r>
              <w:rPr>
                <w:color w:val="auto"/>
              </w:rPr>
              <w:t>Bezpłatna pomoc techniczna w języku polskim.</w:t>
            </w:r>
          </w:p>
        </w:tc>
      </w:tr>
      <w:tr w:rsidR="00332429" w14:paraId="3B36DA15"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55AEFACD" w14:textId="77777777" w:rsidR="00332429" w:rsidRDefault="0060662E">
            <w:pPr>
              <w:pStyle w:val="Standard"/>
              <w:spacing w:after="120"/>
              <w:rPr>
                <w:highlight w:val="green"/>
              </w:rPr>
            </w:pPr>
            <w:r>
              <w:lastRenderedPageBreak/>
              <w:t>WT_36</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D8636A" w14:textId="77777777" w:rsidR="00332429" w:rsidRDefault="0060662E">
            <w:pPr>
              <w:pStyle w:val="Standard"/>
              <w:spacing w:after="120"/>
              <w:rPr>
                <w:highlight w:val="green"/>
              </w:rPr>
            </w:pPr>
            <w:r>
              <w:t>Mysz i klawiatura</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6AA449" w14:textId="77777777" w:rsidR="00332429" w:rsidRDefault="0060662E">
            <w:pPr>
              <w:pStyle w:val="Standard"/>
              <w:spacing w:after="120"/>
            </w:pPr>
            <w:r>
              <w:t>Profesjonalna bezprzewodowa laserowa mysz i klawiatura w standardzie qwerty z interfejsem Bluetooth, 2.4 GHz</w:t>
            </w:r>
          </w:p>
          <w:p w14:paraId="522D68FF" w14:textId="77777777" w:rsidR="00332429" w:rsidRDefault="0060662E">
            <w:pPr>
              <w:pStyle w:val="Standard"/>
              <w:spacing w:after="120"/>
            </w:pPr>
            <w:r>
              <w:t xml:space="preserve">Wymiary (szerokość x głębokość x wysokość) / Waga </w:t>
            </w:r>
          </w:p>
          <w:p w14:paraId="3321EECE" w14:textId="77777777" w:rsidR="00332429" w:rsidRDefault="0060662E">
            <w:pPr>
              <w:pStyle w:val="Standard"/>
              <w:spacing w:after="120"/>
            </w:pPr>
            <w:r>
              <w:t>Klawiatura: 44.5 cm x 14.2 cm x 2.54 cm / 494 g</w:t>
            </w:r>
          </w:p>
          <w:p w14:paraId="37D32B74" w14:textId="77777777" w:rsidR="00332429" w:rsidRDefault="0060662E">
            <w:pPr>
              <w:pStyle w:val="Standard"/>
              <w:spacing w:after="120"/>
            </w:pPr>
            <w:r>
              <w:t>Mysz: 5.84 cm x 10.4 cm x 3.81 cm / 86.2 g</w:t>
            </w:r>
          </w:p>
        </w:tc>
      </w:tr>
      <w:tr w:rsidR="00332429" w14:paraId="1F8DFA31"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42592268" w14:textId="77777777" w:rsidR="00332429" w:rsidRDefault="0060662E">
            <w:pPr>
              <w:pStyle w:val="Standard"/>
              <w:spacing w:after="120"/>
            </w:pPr>
            <w:r>
              <w:t>WT_37</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89D442" w14:textId="77777777" w:rsidR="00332429" w:rsidRDefault="0060662E">
            <w:pPr>
              <w:pStyle w:val="Standard"/>
              <w:spacing w:after="120"/>
            </w:pPr>
            <w:r>
              <w:t>Dostawa</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A0D811" w14:textId="77777777" w:rsidR="00332429" w:rsidRDefault="0060662E">
            <w:pPr>
              <w:pStyle w:val="Standard"/>
              <w:spacing w:after="120"/>
            </w:pPr>
            <w:r>
              <w:t>Laptopy powinny zostać dostarczone, rozpakowane i podłączone pod sieć komputerową wraz z instalacją oprogramowania i aktualizacjami systemu.</w:t>
            </w:r>
          </w:p>
        </w:tc>
      </w:tr>
      <w:tr w:rsidR="00332429" w14:paraId="5D37AD43"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24C3E093" w14:textId="77777777" w:rsidR="00332429" w:rsidRDefault="0060662E">
            <w:pPr>
              <w:pStyle w:val="Standard"/>
              <w:spacing w:after="120"/>
            </w:pPr>
            <w:r>
              <w:t>WT_38</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8B38C7" w14:textId="77777777" w:rsidR="00332429" w:rsidRDefault="0060662E">
            <w:pPr>
              <w:pStyle w:val="Standard"/>
              <w:spacing w:after="120"/>
            </w:pPr>
            <w:r>
              <w:t>Dodatkowe monitory ekranowe 2 szt. + stacja dokująca</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0DE7CF" w14:textId="77777777" w:rsidR="00332429" w:rsidRDefault="0060662E">
            <w:pPr>
              <w:pStyle w:val="Standard"/>
              <w:spacing w:after="120"/>
            </w:pPr>
            <w:r>
              <w:t>Minimalne wymagania:</w:t>
            </w:r>
          </w:p>
          <w:p w14:paraId="5982CEE8" w14:textId="77777777" w:rsidR="00332429" w:rsidRDefault="0060662E">
            <w:pPr>
              <w:pStyle w:val="Akapitzlist"/>
              <w:spacing w:after="120"/>
            </w:pPr>
            <w:r>
              <w:t>Powłoka matrycy Matowa o rozmiarze min. 23.8”</w:t>
            </w:r>
          </w:p>
          <w:p w14:paraId="0A488AE7" w14:textId="77777777" w:rsidR="00332429" w:rsidRDefault="0060662E">
            <w:pPr>
              <w:pStyle w:val="Akapitzlist"/>
              <w:spacing w:after="120"/>
            </w:pPr>
            <w:r>
              <w:t>Rozdzielczość ekranu 1920 x 1080</w:t>
            </w:r>
          </w:p>
          <w:p w14:paraId="1C05739F" w14:textId="77777777" w:rsidR="00332429" w:rsidRDefault="0060662E">
            <w:pPr>
              <w:pStyle w:val="Akapitzlist"/>
              <w:spacing w:after="120"/>
            </w:pPr>
            <w:r>
              <w:t>Wejście DVI lub HDMI lub DP</w:t>
            </w:r>
          </w:p>
          <w:p w14:paraId="18315AFA" w14:textId="77777777" w:rsidR="00332429" w:rsidRDefault="0060662E">
            <w:pPr>
              <w:pStyle w:val="Akapitzlist"/>
              <w:spacing w:after="120"/>
            </w:pPr>
            <w:r>
              <w:t>Komplet okablowania przyłączeniowego</w:t>
            </w:r>
          </w:p>
          <w:p w14:paraId="387BF5D9" w14:textId="77777777" w:rsidR="00332429" w:rsidRDefault="0060662E">
            <w:pPr>
              <w:pStyle w:val="Akapitzlist"/>
              <w:spacing w:after="120"/>
            </w:pPr>
            <w:r>
              <w:t>Wymagane poprawne wyświetlanie obrazu na 2 monitorach ekranowych za pośrednictwem dostarczonej stacji dokującej.</w:t>
            </w:r>
          </w:p>
          <w:p w14:paraId="0693552F" w14:textId="77777777" w:rsidR="00332429" w:rsidRDefault="0060662E">
            <w:pPr>
              <w:pStyle w:val="Standard"/>
              <w:spacing w:after="120"/>
            </w:pPr>
            <w:r>
              <w:t>Gwarancja producenta 36 miesięcy</w:t>
            </w:r>
          </w:p>
        </w:tc>
      </w:tr>
    </w:tbl>
    <w:p w14:paraId="3BFEBE3A" w14:textId="77777777" w:rsidR="00332429" w:rsidRDefault="00332429">
      <w:pPr>
        <w:pStyle w:val="Standard"/>
        <w:spacing w:after="120" w:line="276" w:lineRule="auto"/>
        <w:jc w:val="both"/>
      </w:pPr>
      <w:bookmarkStart w:id="63" w:name="_Toc58429616"/>
      <w:bookmarkStart w:id="64" w:name="_Toc58429670"/>
      <w:bookmarkStart w:id="65" w:name="_Toc58434514"/>
      <w:bookmarkStart w:id="66" w:name="_Toc58434602"/>
      <w:bookmarkStart w:id="67" w:name="_Hlk5175371411"/>
      <w:bookmarkEnd w:id="63"/>
      <w:bookmarkEnd w:id="64"/>
      <w:bookmarkEnd w:id="65"/>
      <w:bookmarkEnd w:id="66"/>
      <w:bookmarkEnd w:id="67"/>
    </w:p>
    <w:p w14:paraId="36D49D93" w14:textId="77777777" w:rsidR="00332429" w:rsidRDefault="0060662E">
      <w:pPr>
        <w:pStyle w:val="Nagwek3"/>
        <w:numPr>
          <w:ilvl w:val="1"/>
          <w:numId w:val="22"/>
        </w:numPr>
        <w:ind w:left="720" w:hanging="720"/>
        <w:rPr>
          <w:color w:val="auto"/>
        </w:rPr>
      </w:pPr>
      <w:bookmarkStart w:id="68" w:name="_Toc62202563"/>
      <w:bookmarkStart w:id="69" w:name="_Toc62202588"/>
      <w:bookmarkEnd w:id="68"/>
      <w:bookmarkEnd w:id="69"/>
      <w:r>
        <w:t>Dostawa i uruchomienie 2 komputerów przenośnych typu B wraz z dodatkowymi monitorami ekranowymi i stacją dokującą,</w:t>
      </w:r>
    </w:p>
    <w:p w14:paraId="15ADD677" w14:textId="77777777" w:rsidR="00332429" w:rsidRDefault="0060662E">
      <w:pPr>
        <w:pStyle w:val="Standard"/>
        <w:spacing w:after="120" w:line="276" w:lineRule="auto"/>
        <w:jc w:val="both"/>
        <w:rPr>
          <w:rFonts w:ascii="Cambria" w:hAnsi="Cambria"/>
        </w:rPr>
      </w:pPr>
      <w:r>
        <w:rPr>
          <w:rFonts w:ascii="Cambria" w:eastAsia="Cambria" w:hAnsi="Cambria" w:cs="Cambria"/>
          <w:color w:val="auto"/>
          <w:sz w:val="22"/>
          <w:szCs w:val="22"/>
        </w:rPr>
        <w:t xml:space="preserve"> </w:t>
      </w:r>
      <w:r>
        <w:rPr>
          <w:rFonts w:ascii="Cambria" w:hAnsi="Cambria"/>
          <w:sz w:val="22"/>
          <w:szCs w:val="22"/>
        </w:rPr>
        <w:t>Komputer mobilny będzie wykorzystywany dla potrzeb pracowników merytorycznych telecentrum , oprogramowania biurowego, poczty elektronicznej i systemów telecentrum</w:t>
      </w:r>
      <w:r>
        <w:rPr>
          <w:rFonts w:ascii="Cambria" w:hAnsi="Cambria"/>
        </w:rPr>
        <w:t>.</w:t>
      </w:r>
    </w:p>
    <w:tbl>
      <w:tblPr>
        <w:tblW w:w="9736" w:type="dxa"/>
        <w:tblInd w:w="-108" w:type="dxa"/>
        <w:tblLook w:val="0000" w:firstRow="0" w:lastRow="0" w:firstColumn="0" w:lastColumn="0" w:noHBand="0" w:noVBand="0"/>
      </w:tblPr>
      <w:tblGrid>
        <w:gridCol w:w="1096"/>
        <w:gridCol w:w="1903"/>
        <w:gridCol w:w="6737"/>
      </w:tblGrid>
      <w:tr w:rsidR="00332429" w14:paraId="2D7163E7" w14:textId="77777777">
        <w:trPr>
          <w:trHeight w:val="525"/>
        </w:trPr>
        <w:tc>
          <w:tcPr>
            <w:tcW w:w="1096" w:type="dxa"/>
            <w:tcBorders>
              <w:top w:val="single" w:sz="4" w:space="0" w:color="00000A"/>
              <w:left w:val="single" w:sz="4" w:space="0" w:color="00000A"/>
              <w:bottom w:val="single" w:sz="4" w:space="0" w:color="00000A"/>
              <w:right w:val="single" w:sz="4" w:space="0" w:color="00000A"/>
            </w:tcBorders>
            <w:shd w:val="solid" w:color="8EAADB" w:fill="auto"/>
            <w:tcMar>
              <w:left w:w="103" w:type="dxa"/>
            </w:tcMar>
          </w:tcPr>
          <w:p w14:paraId="49094056" w14:textId="77777777" w:rsidR="00332429" w:rsidRDefault="0060662E">
            <w:pPr>
              <w:pStyle w:val="Standard"/>
              <w:spacing w:after="120"/>
              <w:rPr>
                <w:b/>
                <w:bCs/>
              </w:rPr>
            </w:pPr>
            <w:r>
              <w:rPr>
                <w:b/>
                <w:bCs/>
              </w:rPr>
              <w:t>Lp.</w:t>
            </w:r>
          </w:p>
        </w:tc>
        <w:tc>
          <w:tcPr>
            <w:tcW w:w="1903" w:type="dxa"/>
            <w:tcBorders>
              <w:top w:val="single" w:sz="4" w:space="0" w:color="00000A"/>
              <w:left w:val="single" w:sz="4" w:space="0" w:color="00000A"/>
              <w:bottom w:val="single" w:sz="4" w:space="0" w:color="00000A"/>
              <w:right w:val="single" w:sz="4" w:space="0" w:color="00000A"/>
            </w:tcBorders>
            <w:shd w:val="solid" w:color="8EAADB" w:fill="auto"/>
            <w:tcMar>
              <w:left w:w="103" w:type="dxa"/>
            </w:tcMar>
          </w:tcPr>
          <w:p w14:paraId="02F60A6C" w14:textId="77777777" w:rsidR="00332429" w:rsidRDefault="0060662E">
            <w:pPr>
              <w:pStyle w:val="Standard"/>
              <w:spacing w:after="120"/>
              <w:rPr>
                <w:b/>
                <w:bCs/>
              </w:rPr>
            </w:pPr>
            <w:r>
              <w:rPr>
                <w:b/>
                <w:bCs/>
              </w:rPr>
              <w:t>Nazwa komponentu</w:t>
            </w:r>
          </w:p>
        </w:tc>
        <w:tc>
          <w:tcPr>
            <w:tcW w:w="6737" w:type="dxa"/>
            <w:tcBorders>
              <w:top w:val="single" w:sz="4" w:space="0" w:color="00000A"/>
              <w:left w:val="single" w:sz="4" w:space="0" w:color="00000A"/>
              <w:bottom w:val="single" w:sz="4" w:space="0" w:color="00000A"/>
              <w:right w:val="single" w:sz="4" w:space="0" w:color="00000A"/>
            </w:tcBorders>
            <w:shd w:val="solid" w:color="8EAADB" w:fill="auto"/>
            <w:tcMar>
              <w:left w:w="103" w:type="dxa"/>
            </w:tcMar>
          </w:tcPr>
          <w:p w14:paraId="33FA8948" w14:textId="77777777" w:rsidR="00332429" w:rsidRDefault="0060662E">
            <w:pPr>
              <w:pStyle w:val="Standard"/>
              <w:spacing w:after="120"/>
              <w:rPr>
                <w:b/>
                <w:bCs/>
              </w:rPr>
            </w:pPr>
            <w:r>
              <w:rPr>
                <w:b/>
                <w:bCs/>
              </w:rPr>
              <w:t>Wymagane parametry techniczne</w:t>
            </w:r>
          </w:p>
        </w:tc>
      </w:tr>
      <w:tr w:rsidR="00332429" w14:paraId="1454990B"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7212701A" w14:textId="77777777" w:rsidR="00332429" w:rsidRDefault="0060662E">
            <w:pPr>
              <w:pStyle w:val="Standard"/>
              <w:spacing w:after="120"/>
            </w:pPr>
            <w:r>
              <w:t>WT_39</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6397D2" w14:textId="77777777" w:rsidR="00332429" w:rsidRDefault="0060662E">
            <w:pPr>
              <w:pStyle w:val="Standard"/>
              <w:spacing w:after="120"/>
            </w:pPr>
            <w:r>
              <w:t>Ekran</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C42F3A" w14:textId="77777777" w:rsidR="00332429" w:rsidRDefault="0060662E">
            <w:pPr>
              <w:pStyle w:val="Standard"/>
              <w:spacing w:after="120"/>
            </w:pPr>
            <w:r>
              <w:t xml:space="preserve">Przekątna 15.6” FHD (1920 x 1080), powłoką przeciwodblaskową, jasność 220 nits, kontrast 700:1 </w:t>
            </w:r>
          </w:p>
        </w:tc>
      </w:tr>
      <w:tr w:rsidR="00332429" w14:paraId="1FBB49F0"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0C7FEDBA" w14:textId="77777777" w:rsidR="00332429" w:rsidRDefault="0060662E">
            <w:pPr>
              <w:pStyle w:val="Standard"/>
              <w:spacing w:after="120"/>
            </w:pPr>
            <w:r>
              <w:t>WT_40</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CFAAED" w14:textId="77777777" w:rsidR="00332429" w:rsidRDefault="0060662E">
            <w:pPr>
              <w:pStyle w:val="Standard"/>
              <w:spacing w:after="120"/>
            </w:pPr>
            <w:r>
              <w:t xml:space="preserve">Procesor </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DCFBF9" w14:textId="77777777" w:rsidR="00332429" w:rsidRDefault="0060662E">
            <w:pPr>
              <w:pStyle w:val="Standard"/>
              <w:spacing w:after="120"/>
            </w:pPr>
            <w:r>
              <w:t>Procesor dedykowany do pracy w komputerach przenośnych. Procesor osiągający w teście Passmark CPU Mark, w kategorii Average CPU Mark wynik co najmniej 6900 pkt. Według wyników opublikowanych na stronie http://www.cpubenchmark.net w dniu 16.12.2020</w:t>
            </w:r>
          </w:p>
        </w:tc>
      </w:tr>
      <w:tr w:rsidR="00332429" w14:paraId="09E9531B"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6F1044CA" w14:textId="77777777" w:rsidR="00332429" w:rsidRDefault="0060662E">
            <w:pPr>
              <w:pStyle w:val="Standard"/>
              <w:spacing w:after="120"/>
            </w:pPr>
            <w:r>
              <w:t>WT_41</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2BF9F5" w14:textId="77777777" w:rsidR="00332429" w:rsidRDefault="0060662E">
            <w:pPr>
              <w:pStyle w:val="Standard"/>
              <w:spacing w:after="120"/>
            </w:pPr>
            <w:r>
              <w:t>Pamięć RAM</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212084" w14:textId="77777777" w:rsidR="00332429" w:rsidRDefault="0060662E">
            <w:pPr>
              <w:pStyle w:val="Standard"/>
              <w:spacing w:after="120"/>
            </w:pPr>
            <w:r>
              <w:t xml:space="preserve">16GB DDR4 2667MHz możliwość rozbudowy do min 32GB, 2 sloty na pamięci </w:t>
            </w:r>
          </w:p>
        </w:tc>
      </w:tr>
      <w:tr w:rsidR="00332429" w14:paraId="333E08AB"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5725DC8B" w14:textId="77777777" w:rsidR="00332429" w:rsidRDefault="0060662E">
            <w:pPr>
              <w:pStyle w:val="Standard"/>
              <w:spacing w:after="120"/>
            </w:pPr>
            <w:r>
              <w:t>WT_42</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8AA100" w14:textId="77777777" w:rsidR="00332429" w:rsidRDefault="0060662E">
            <w:pPr>
              <w:pStyle w:val="Standard"/>
              <w:spacing w:after="120"/>
            </w:pPr>
            <w:r>
              <w:t>Pamięć masowa</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4F7B67" w14:textId="77777777" w:rsidR="00332429" w:rsidRDefault="0060662E">
            <w:pPr>
              <w:pStyle w:val="Standard"/>
              <w:spacing w:after="120"/>
            </w:pPr>
            <w:r>
              <w:t xml:space="preserve">512GB NVMe SSD M.2 2230 </w:t>
            </w:r>
          </w:p>
        </w:tc>
      </w:tr>
      <w:tr w:rsidR="00332429" w14:paraId="70452889"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6DDF5179" w14:textId="77777777" w:rsidR="00332429" w:rsidRDefault="0060662E">
            <w:pPr>
              <w:pStyle w:val="Standard"/>
              <w:spacing w:after="120"/>
            </w:pPr>
            <w:r>
              <w:lastRenderedPageBreak/>
              <w:t>WT_43</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45887E" w14:textId="77777777" w:rsidR="00332429" w:rsidRDefault="0060662E">
            <w:pPr>
              <w:pStyle w:val="Standard"/>
              <w:spacing w:after="120"/>
            </w:pPr>
            <w:r>
              <w:t>Karta graficzna</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92153A" w14:textId="77777777" w:rsidR="00332429" w:rsidRDefault="0060662E">
            <w:pPr>
              <w:pStyle w:val="Standard"/>
              <w:spacing w:after="120"/>
            </w:pPr>
            <w:r>
              <w:t>Zintegrowana</w:t>
            </w:r>
          </w:p>
        </w:tc>
      </w:tr>
      <w:tr w:rsidR="00332429" w14:paraId="2B187535"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28310123" w14:textId="77777777" w:rsidR="00332429" w:rsidRDefault="0060662E">
            <w:pPr>
              <w:pStyle w:val="Standard"/>
              <w:spacing w:after="120"/>
            </w:pPr>
            <w:r>
              <w:t>WT_44</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056ECF" w14:textId="77777777" w:rsidR="00332429" w:rsidRDefault="0060662E">
            <w:pPr>
              <w:pStyle w:val="Standard"/>
              <w:spacing w:after="120"/>
            </w:pPr>
            <w:r>
              <w:t>Klawiatura</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78E5E6" w14:textId="77777777" w:rsidR="00332429" w:rsidRDefault="0060662E">
            <w:pPr>
              <w:pStyle w:val="Standard"/>
              <w:spacing w:after="120"/>
            </w:pPr>
            <w:r>
              <w:t xml:space="preserve">Klawiatura z wydzieloną klawiaturą numeryczną  i wbudowanym  w klawiaturze podświetleniem,), min 81 klawiszy. Wszystkie klawisze funkcyjne typu : mute, regulacja głośności, print screen dostępne w ciągu klawiszy F1-F12. </w:t>
            </w:r>
          </w:p>
        </w:tc>
      </w:tr>
      <w:tr w:rsidR="00332429" w14:paraId="37E9283A"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6455451F" w14:textId="77777777" w:rsidR="00332429" w:rsidRDefault="0060662E">
            <w:pPr>
              <w:pStyle w:val="Standard"/>
              <w:spacing w:after="120"/>
            </w:pPr>
            <w:r>
              <w:t>WT_45</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49B26B" w14:textId="77777777" w:rsidR="00332429" w:rsidRDefault="0060662E">
            <w:pPr>
              <w:pStyle w:val="Standard"/>
              <w:spacing w:after="120"/>
            </w:pPr>
            <w:r>
              <w:t>Multimedia</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4E8BE3" w14:textId="77777777" w:rsidR="00332429" w:rsidRDefault="0060662E">
            <w:pPr>
              <w:pStyle w:val="Standard"/>
              <w:spacing w:after="120"/>
            </w:pPr>
            <w:r>
              <w:t xml:space="preserve">Karta dźwiękowa zintegrowana z płytą główną, wbudowane dwa głośniki stereo o mocy 2x 2W. </w:t>
            </w:r>
          </w:p>
          <w:p w14:paraId="14595537" w14:textId="77777777" w:rsidR="00332429" w:rsidRDefault="0060662E">
            <w:pPr>
              <w:pStyle w:val="Standard"/>
              <w:spacing w:after="120"/>
            </w:pPr>
            <w:r>
              <w:t>Dwa kierunkowe, cyfrowe mikrofony z funkcją redukcji szumów i poprawy mowy wbudowane w obudowę matrycy.</w:t>
            </w:r>
          </w:p>
          <w:p w14:paraId="4226D8FA" w14:textId="77777777" w:rsidR="00332429" w:rsidRDefault="0060662E">
            <w:pPr>
              <w:pStyle w:val="Standard"/>
              <w:spacing w:after="120"/>
            </w:pPr>
            <w:r>
              <w:t>Kamera internetowa z diodą informującą o aktywności, 0.9 Mpix, trwale zainstalowana w obudowie matrycy wyposażona w mechaniczną przysłonę.</w:t>
            </w:r>
          </w:p>
          <w:p w14:paraId="675EB8EC" w14:textId="77777777" w:rsidR="00332429" w:rsidRDefault="0060662E">
            <w:pPr>
              <w:pStyle w:val="Standard"/>
              <w:spacing w:after="120"/>
            </w:pPr>
            <w:r>
              <w:t>Czytnik kart micro SD, 1 port audio typu combo (słuchawki i mikrofon)</w:t>
            </w:r>
          </w:p>
        </w:tc>
      </w:tr>
      <w:tr w:rsidR="00332429" w14:paraId="3BE56764"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06B90188" w14:textId="77777777" w:rsidR="00332429" w:rsidRDefault="0060662E">
            <w:pPr>
              <w:pStyle w:val="Standard"/>
              <w:spacing w:after="120"/>
            </w:pPr>
            <w:r>
              <w:t>WT_46</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7C6453" w14:textId="77777777" w:rsidR="00332429" w:rsidRDefault="0060662E">
            <w:pPr>
              <w:pStyle w:val="Standard"/>
              <w:spacing w:after="120"/>
            </w:pPr>
            <w:r>
              <w:t>Łączność bezprzewodowa</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1742E" w14:textId="77777777" w:rsidR="00332429" w:rsidRDefault="0060662E">
            <w:pPr>
              <w:pStyle w:val="Standard"/>
              <w:spacing w:after="120"/>
            </w:pPr>
            <w:r>
              <w:t>Karta Wi-Fi 6 AX + Bluetooth 5.1</w:t>
            </w:r>
          </w:p>
          <w:p w14:paraId="1372F31D" w14:textId="77777777" w:rsidR="00332429" w:rsidRDefault="0060662E">
            <w:pPr>
              <w:pStyle w:val="Standard"/>
              <w:spacing w:after="120"/>
            </w:pPr>
            <w:r>
              <w:t>Modem LTE + slot slim dostępny na krawędzi notebooka.</w:t>
            </w:r>
          </w:p>
        </w:tc>
      </w:tr>
      <w:tr w:rsidR="00332429" w14:paraId="55511955"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6ABC4895" w14:textId="77777777" w:rsidR="00332429" w:rsidRDefault="0060662E">
            <w:pPr>
              <w:pStyle w:val="Standard"/>
              <w:spacing w:after="120"/>
            </w:pPr>
            <w:r>
              <w:t>WT_47</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39737D" w14:textId="77777777" w:rsidR="00332429" w:rsidRDefault="0060662E">
            <w:pPr>
              <w:pStyle w:val="Standard"/>
              <w:spacing w:after="120"/>
            </w:pPr>
            <w:r>
              <w:t>Bateria i zasilanie</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1069D0" w14:textId="77777777" w:rsidR="00332429" w:rsidRDefault="0060662E">
            <w:pPr>
              <w:pStyle w:val="Standard"/>
              <w:spacing w:after="120"/>
            </w:pPr>
            <w:r>
              <w:t>Min. 3-cell [min. 51Whr]. Umożliwiająca jej szybkie naładowanie do poziomu 80% w czasie 1 godziny i do poziomu 100% w czasie 2 godzin.</w:t>
            </w:r>
          </w:p>
          <w:p w14:paraId="7FB81D83" w14:textId="77777777" w:rsidR="00332429" w:rsidRDefault="0060662E">
            <w:pPr>
              <w:pStyle w:val="Standard"/>
              <w:spacing w:after="120"/>
            </w:pPr>
            <w:r>
              <w:t>Zasilacz o mocy min. 65W</w:t>
            </w:r>
          </w:p>
        </w:tc>
      </w:tr>
      <w:tr w:rsidR="00332429" w14:paraId="3E16707A"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2345BDB4" w14:textId="77777777" w:rsidR="00332429" w:rsidRDefault="0060662E">
            <w:pPr>
              <w:pStyle w:val="Standard"/>
              <w:spacing w:after="120"/>
            </w:pPr>
            <w:r>
              <w:t>WT_48</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8B647A" w14:textId="77777777" w:rsidR="00332429" w:rsidRDefault="0060662E">
            <w:pPr>
              <w:pStyle w:val="Standard"/>
              <w:spacing w:after="120"/>
            </w:pPr>
            <w:r>
              <w:t>Waga i wymiary</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9A7E1B" w14:textId="77777777" w:rsidR="00332429" w:rsidRDefault="0060662E">
            <w:pPr>
              <w:pStyle w:val="Standard"/>
              <w:spacing w:after="120"/>
            </w:pPr>
            <w:r>
              <w:t xml:space="preserve">Waga max 2,1kg z baterią </w:t>
            </w:r>
          </w:p>
          <w:p w14:paraId="34E486DC" w14:textId="77777777" w:rsidR="00332429" w:rsidRDefault="0060662E">
            <w:pPr>
              <w:pStyle w:val="Standard"/>
              <w:spacing w:after="120"/>
            </w:pPr>
            <w:r>
              <w:t>Suma wymiarów notebooka nie większa niż 620mm</w:t>
            </w:r>
          </w:p>
        </w:tc>
      </w:tr>
      <w:tr w:rsidR="00332429" w14:paraId="418B8D8C"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7DE5C7E4" w14:textId="77777777" w:rsidR="00332429" w:rsidRDefault="0060662E">
            <w:pPr>
              <w:pStyle w:val="Standard"/>
              <w:spacing w:after="120"/>
            </w:pPr>
            <w:r>
              <w:t>WT_49</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327248" w14:textId="77777777" w:rsidR="00332429" w:rsidRDefault="0060662E">
            <w:pPr>
              <w:pStyle w:val="Standard"/>
              <w:spacing w:after="120"/>
            </w:pPr>
            <w:r>
              <w:t>Dodatkowe monitory ekranowe 2 szt. + stacja dokująca</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57291E" w14:textId="77777777" w:rsidR="00332429" w:rsidRDefault="0060662E">
            <w:pPr>
              <w:pStyle w:val="Standard"/>
              <w:spacing w:after="120"/>
            </w:pPr>
            <w:r>
              <w:t>Minimalne wymagania:</w:t>
            </w:r>
          </w:p>
          <w:p w14:paraId="37D15291" w14:textId="77777777" w:rsidR="00332429" w:rsidRDefault="0060662E">
            <w:pPr>
              <w:pStyle w:val="Standard"/>
            </w:pPr>
            <w:r>
              <w:t>Powłoka matrycy Matowa o rozmiarze min. 23.8”</w:t>
            </w:r>
          </w:p>
          <w:p w14:paraId="74596974" w14:textId="77777777" w:rsidR="00332429" w:rsidRDefault="0060662E">
            <w:pPr>
              <w:pStyle w:val="Standard"/>
            </w:pPr>
            <w:r>
              <w:t>Rozdzielczość ekranu 1920 x 1080</w:t>
            </w:r>
          </w:p>
          <w:p w14:paraId="252F6CBF" w14:textId="77777777" w:rsidR="00332429" w:rsidRDefault="0060662E">
            <w:pPr>
              <w:pStyle w:val="Standard"/>
            </w:pPr>
            <w:r>
              <w:t>Wejście DVI lub HDMI lub DP</w:t>
            </w:r>
          </w:p>
          <w:p w14:paraId="276B9A8E" w14:textId="77777777" w:rsidR="00332429" w:rsidRDefault="0060662E">
            <w:pPr>
              <w:pStyle w:val="Standard"/>
            </w:pPr>
            <w:r>
              <w:t>Komplet okablowania przyłączeniowego</w:t>
            </w:r>
          </w:p>
          <w:p w14:paraId="6614F1C8" w14:textId="77777777" w:rsidR="00332429" w:rsidRDefault="0060662E">
            <w:pPr>
              <w:pStyle w:val="Standard"/>
            </w:pPr>
            <w:r>
              <w:t>Wymagane poprawne wyświetlanie obrazu na 2 monitorach ekranowych za pośrednictwem dostarczonej stacji dokującej.</w:t>
            </w:r>
          </w:p>
          <w:p w14:paraId="4C8C6856" w14:textId="77777777" w:rsidR="00332429" w:rsidRDefault="0060662E">
            <w:pPr>
              <w:pStyle w:val="Standard"/>
              <w:spacing w:after="120"/>
            </w:pPr>
            <w:r>
              <w:t>Gwarancja producenta 36 miesięcy</w:t>
            </w:r>
          </w:p>
        </w:tc>
      </w:tr>
      <w:tr w:rsidR="00332429" w14:paraId="3FAB1DE0"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21C219B0" w14:textId="77777777" w:rsidR="00332429" w:rsidRDefault="0060662E">
            <w:pPr>
              <w:pStyle w:val="Standard"/>
              <w:spacing w:after="120"/>
            </w:pPr>
            <w:r>
              <w:t>WT_50</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604902" w14:textId="77777777" w:rsidR="00332429" w:rsidRDefault="0060662E">
            <w:pPr>
              <w:pStyle w:val="Standard"/>
              <w:spacing w:after="120"/>
            </w:pPr>
            <w:r>
              <w:t>BIOS</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DDA3EC" w14:textId="77777777" w:rsidR="00332429" w:rsidRDefault="0060662E">
            <w:pPr>
              <w:pStyle w:val="Standard"/>
              <w:spacing w:after="120"/>
            </w:pPr>
            <w:r>
              <w:t>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asset tag z możliwością wpisywania min. znaków specjalnych. Funkcje logowania się do BIOS na podstawie hasła systemowego/użytkownika, administratora (hasła niezależne), Blokowanie hasłem systemowym/użytkownika dostępu do dysku twardego,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14:paraId="57E6788A" w14:textId="77777777" w:rsidR="00332429" w:rsidRDefault="0060662E">
            <w:pPr>
              <w:pStyle w:val="Standard"/>
              <w:spacing w:after="120"/>
            </w:pPr>
            <w:r>
              <w:t>Możliwość włączenia/wyłączenia funkcji automatycznego tworzenia recovery BIOS na dysku twardym.</w:t>
            </w:r>
          </w:p>
        </w:tc>
      </w:tr>
      <w:tr w:rsidR="00332429" w14:paraId="0EEF09A8"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22A5E8C1" w14:textId="77777777" w:rsidR="00332429" w:rsidRDefault="0060662E">
            <w:pPr>
              <w:pStyle w:val="Standard"/>
              <w:spacing w:after="120"/>
            </w:pPr>
            <w:r>
              <w:t>WT_51</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DEE770" w14:textId="77777777" w:rsidR="00332429" w:rsidRDefault="0060662E">
            <w:pPr>
              <w:pStyle w:val="Standard"/>
              <w:spacing w:after="120"/>
            </w:pPr>
            <w:r>
              <w:t>Diagnostyka</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619DC9" w14:textId="77777777" w:rsidR="00332429" w:rsidRDefault="0060662E">
            <w:pPr>
              <w:pStyle w:val="Standard"/>
              <w:spacing w:after="120"/>
            </w:pPr>
            <w:r>
              <w:t xml:space="preserve">System diagnostyczny z graficznym interfejsem użytkownika zaszyty w tej samej pamięci flash co BIOS, dostępny z poziomu szybkiego menu boot lub BIOS, umożliwiający przetestowanie komputera a w szczególności jego składowych. Działający w pełni, bez okrojonych funkcjonalności nawet w przypadku uszkodzonego dysku, braku dysku lub sformatowanym dysku, dostępu do sieci i </w:t>
            </w:r>
            <w:r>
              <w:lastRenderedPageBreak/>
              <w:t>internetu oraz bez konieczności podłączenia urządzeń wewnętrznych i zewnętrznych.</w:t>
            </w:r>
          </w:p>
        </w:tc>
      </w:tr>
      <w:tr w:rsidR="00332429" w14:paraId="21412615"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03521939" w14:textId="77777777" w:rsidR="00332429" w:rsidRDefault="0060662E">
            <w:pPr>
              <w:pStyle w:val="Standard"/>
              <w:spacing w:after="120"/>
            </w:pPr>
            <w:r>
              <w:lastRenderedPageBreak/>
              <w:t>WT_52</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9E531B" w14:textId="77777777" w:rsidR="00332429" w:rsidRDefault="0060662E">
            <w:pPr>
              <w:pStyle w:val="Standard"/>
              <w:spacing w:after="120"/>
            </w:pPr>
            <w:r>
              <w:t>Bezpieczeństwo</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E723E0" w14:textId="77777777" w:rsidR="00332429" w:rsidRDefault="0060662E">
            <w:pPr>
              <w:pStyle w:val="Standard"/>
              <w:spacing w:after="120"/>
            </w:pPr>
            <w: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79583CE3" w14:textId="77777777" w:rsidR="00332429" w:rsidRDefault="0060662E">
            <w:pPr>
              <w:pStyle w:val="Standard"/>
              <w:spacing w:after="120"/>
            </w:pPr>
            <w:r>
              <w:t xml:space="preserve">Czytnik linii papilarnych </w:t>
            </w:r>
          </w:p>
          <w:p w14:paraId="4924BBB0" w14:textId="77777777" w:rsidR="00332429" w:rsidRDefault="0060662E">
            <w:pPr>
              <w:pStyle w:val="Standard"/>
              <w:spacing w:after="120"/>
            </w:pPr>
            <w:r>
              <w:t xml:space="preserve">Czytnik SmartCard kontaktowy </w:t>
            </w:r>
          </w:p>
        </w:tc>
      </w:tr>
      <w:tr w:rsidR="00332429" w14:paraId="26959DB1"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5B5EB09F" w14:textId="77777777" w:rsidR="00332429" w:rsidRDefault="0060662E">
            <w:pPr>
              <w:pStyle w:val="Standard"/>
              <w:spacing w:after="120"/>
            </w:pPr>
            <w:r>
              <w:t>WT_53</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AA980E" w14:textId="77777777" w:rsidR="00332429" w:rsidRDefault="0060662E">
            <w:pPr>
              <w:pStyle w:val="Standard"/>
              <w:spacing w:after="120"/>
            </w:pPr>
            <w:r>
              <w:t>System operacyjny</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983830" w14:textId="77777777" w:rsidR="00332429" w:rsidRDefault="0060662E">
            <w:pPr>
              <w:pStyle w:val="Standard"/>
              <w:spacing w:after="120"/>
              <w:rPr>
                <w:color w:val="auto"/>
              </w:rPr>
            </w:pPr>
            <w:r>
              <w:rPr>
                <w:color w:val="auto"/>
              </w:rPr>
              <w:t xml:space="preserve"> Zainstalowany system operacyjny Windows 10 Professional lub równoważny.</w:t>
            </w:r>
          </w:p>
          <w:p w14:paraId="33B060E1" w14:textId="77777777" w:rsidR="00332429" w:rsidRDefault="0060662E">
            <w:pPr>
              <w:pStyle w:val="Standard"/>
              <w:spacing w:after="120"/>
              <w:rPr>
                <w:color w:val="auto"/>
              </w:rPr>
            </w:pPr>
            <w:r>
              <w:rPr>
                <w:color w:val="auto"/>
              </w:rPr>
              <w:t>Zapisy równoważności:</w:t>
            </w:r>
          </w:p>
          <w:p w14:paraId="1081709B" w14:textId="77777777" w:rsidR="00332429" w:rsidRDefault="0060662E">
            <w:pPr>
              <w:pStyle w:val="Akapitzlist"/>
              <w:numPr>
                <w:ilvl w:val="0"/>
                <w:numId w:val="28"/>
              </w:numPr>
              <w:ind w:left="720" w:hanging="360"/>
              <w:rPr>
                <w:color w:val="auto"/>
                <w:lang w:val="en-US"/>
              </w:rPr>
            </w:pPr>
            <w:r>
              <w:rPr>
                <w:color w:val="auto"/>
                <w:lang w:val="en-US"/>
              </w:rPr>
              <w:t>Pełna integracja z domeną Active Directory MS Windows opartą na serwerach Windows Server</w:t>
            </w:r>
          </w:p>
          <w:p w14:paraId="50C9AE1E" w14:textId="77777777" w:rsidR="00332429" w:rsidRDefault="0060662E">
            <w:pPr>
              <w:pStyle w:val="Akapitzlist"/>
              <w:numPr>
                <w:ilvl w:val="0"/>
                <w:numId w:val="28"/>
              </w:numPr>
              <w:ind w:left="720" w:hanging="360"/>
              <w:rPr>
                <w:noProof/>
                <w:color w:val="auto"/>
              </w:rPr>
            </w:pPr>
            <w:r>
              <w:rPr>
                <w:color w:val="auto"/>
                <w:lang w:val="en-US"/>
              </w:rPr>
              <w:t xml:space="preserve">Zarządzanie komputerami poprzez Zasady Grup (GPO) </w:t>
            </w:r>
          </w:p>
          <w:p w14:paraId="64299D7F" w14:textId="77777777" w:rsidR="00332429" w:rsidRDefault="0060662E">
            <w:pPr>
              <w:pStyle w:val="Akapitzlist"/>
              <w:numPr>
                <w:ilvl w:val="0"/>
                <w:numId w:val="28"/>
              </w:numPr>
              <w:ind w:left="720" w:hanging="360"/>
              <w:rPr>
                <w:noProof/>
                <w:color w:val="auto"/>
              </w:rPr>
            </w:pPr>
            <w:r>
              <w:rPr>
                <w:color w:val="auto"/>
                <w:lang w:val="en-US"/>
              </w:rPr>
              <w:t xml:space="preserve"> Active Directory MS Windows, WMI.</w:t>
            </w:r>
          </w:p>
          <w:p w14:paraId="2B8C00DB" w14:textId="77777777" w:rsidR="00332429" w:rsidRDefault="0060662E">
            <w:pPr>
              <w:pStyle w:val="Akapitzlist"/>
              <w:numPr>
                <w:ilvl w:val="0"/>
                <w:numId w:val="28"/>
              </w:numPr>
              <w:ind w:left="720" w:hanging="360"/>
              <w:rPr>
                <w:noProof/>
                <w:color w:val="auto"/>
              </w:rPr>
            </w:pPr>
            <w:r>
              <w:rPr>
                <w:color w:val="auto"/>
                <w:lang w:val="en-US"/>
              </w:rPr>
              <w:t>Zainstalowany system operacyjny nie wymaga aktywacji  za pomocą telefonu lub Internetu.</w:t>
            </w:r>
          </w:p>
          <w:p w14:paraId="3509A4BB" w14:textId="77777777" w:rsidR="00332429" w:rsidRDefault="0060662E">
            <w:pPr>
              <w:pStyle w:val="Akapitzlist"/>
              <w:numPr>
                <w:ilvl w:val="0"/>
                <w:numId w:val="28"/>
              </w:numPr>
              <w:ind w:left="720" w:hanging="360"/>
              <w:rPr>
                <w:noProof/>
                <w:color w:val="auto"/>
              </w:rPr>
            </w:pPr>
            <w:r>
              <w:rPr>
                <w:color w:val="auto"/>
              </w:rPr>
              <w:t xml:space="preserve"> </w:t>
            </w:r>
            <w:r>
              <w:rPr>
                <w:color w:val="auto"/>
                <w:lang w:val="en-US"/>
              </w:rPr>
              <w:t>Pełna obsługa ActiveX</w:t>
            </w:r>
          </w:p>
          <w:p w14:paraId="4E01653C" w14:textId="77777777" w:rsidR="00332429" w:rsidRDefault="0060662E">
            <w:pPr>
              <w:pStyle w:val="Standard"/>
              <w:spacing w:after="120"/>
              <w:rPr>
                <w:color w:val="auto"/>
                <w:highlight w:val="green"/>
              </w:rPr>
            </w:pPr>
            <w:r>
              <w:rPr>
                <w:color w:val="auto"/>
                <w:lang w:val="en-US"/>
              </w:rPr>
              <w:t>Wszystkie w/w funkcjonalności nie mogą być realizowane z zastosowaniem wszelkiego rodzaju emulacji  i wirtualizacji Microsoft Windows  10.</w:t>
            </w:r>
          </w:p>
        </w:tc>
      </w:tr>
      <w:tr w:rsidR="00332429" w14:paraId="3ECED776"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54CF628C" w14:textId="77777777" w:rsidR="00332429" w:rsidRDefault="0060662E">
            <w:pPr>
              <w:pStyle w:val="Standard"/>
              <w:spacing w:after="120"/>
            </w:pPr>
            <w:r>
              <w:t>WT_54</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046722" w14:textId="77777777" w:rsidR="00332429" w:rsidRDefault="0060662E">
            <w:pPr>
              <w:pStyle w:val="Standard"/>
              <w:spacing w:after="120"/>
            </w:pPr>
            <w:r>
              <w:t>Porty i złącza</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F547C3" w14:textId="77777777" w:rsidR="00332429" w:rsidRDefault="0060662E">
            <w:pPr>
              <w:pStyle w:val="Standard"/>
              <w:spacing w:after="120"/>
              <w:rPr>
                <w:color w:val="auto"/>
              </w:rPr>
            </w:pPr>
            <w:r>
              <w:rPr>
                <w:color w:val="auto"/>
              </w:rPr>
              <w:t xml:space="preserve">Wbudowane porty i złącza: 1x HDMI 1.4b, 1x RJ-45, 3x USB 3.2 w tym jeden port z zasilaniem, 1x USB 3.2 TYP-C z DisplayPort, port zasilania, złącze na linkę zabezpieczającą </w:t>
            </w:r>
          </w:p>
        </w:tc>
      </w:tr>
      <w:tr w:rsidR="00332429" w14:paraId="59027820"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202C989E" w14:textId="77777777" w:rsidR="00332429" w:rsidRDefault="0060662E">
            <w:pPr>
              <w:pStyle w:val="Standard"/>
              <w:spacing w:after="120"/>
            </w:pPr>
            <w:r>
              <w:t>WT_55</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E7BB90" w14:textId="77777777" w:rsidR="00332429" w:rsidRDefault="0060662E">
            <w:pPr>
              <w:pStyle w:val="Standard"/>
              <w:spacing w:after="120"/>
            </w:pPr>
            <w:r>
              <w:t>Gwarancja</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137F2A" w14:textId="77777777" w:rsidR="00332429" w:rsidRDefault="0060662E">
            <w:pPr>
              <w:pStyle w:val="Standard"/>
              <w:spacing w:after="120"/>
              <w:rPr>
                <w:color w:val="auto"/>
              </w:rPr>
            </w:pPr>
            <w:r>
              <w:rPr>
                <w:color w:val="auto"/>
              </w:rPr>
              <w:t>Wymagana bezpłatna gwarancja i wsparcie techniczne producenta 3 lata next bussines day – serwis i usunięcie usterki na miejscu.</w:t>
            </w:r>
          </w:p>
        </w:tc>
      </w:tr>
      <w:tr w:rsidR="00332429" w14:paraId="30B701D7"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4EC745DB" w14:textId="77777777" w:rsidR="00332429" w:rsidRDefault="0060662E">
            <w:pPr>
              <w:pStyle w:val="Standard"/>
              <w:spacing w:after="120"/>
              <w:rPr>
                <w:highlight w:val="green"/>
              </w:rPr>
            </w:pPr>
            <w:r>
              <w:t>WT_56</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CFC16B" w14:textId="77777777" w:rsidR="00332429" w:rsidRDefault="0060662E">
            <w:pPr>
              <w:pStyle w:val="Standard"/>
              <w:spacing w:after="120"/>
            </w:pPr>
            <w:r>
              <w:t>Oprogramowanie biurowe</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3BFE10" w14:textId="77777777" w:rsidR="00332429" w:rsidRDefault="0060662E">
            <w:pPr>
              <w:pStyle w:val="gwp9afb1638xmsolistparagraph"/>
              <w:ind w:left="720"/>
              <w:rPr>
                <w:rFonts w:ascii="Calibri" w:hAnsi="Calibri"/>
                <w:sz w:val="20"/>
                <w:szCs w:val="20"/>
              </w:rPr>
            </w:pPr>
            <w:r>
              <w:rPr>
                <w:rFonts w:ascii="Calibri" w:hAnsi="Calibri"/>
                <w:sz w:val="20"/>
                <w:szCs w:val="20"/>
              </w:rPr>
              <w:t>Oprogramowanie Biurowe</w:t>
            </w:r>
          </w:p>
          <w:p w14:paraId="368E7DA3" w14:textId="77777777" w:rsidR="00332429" w:rsidRDefault="0060662E">
            <w:pPr>
              <w:pStyle w:val="Akapitzlist"/>
              <w:spacing w:after="120"/>
              <w:rPr>
                <w:color w:val="auto"/>
              </w:rPr>
            </w:pPr>
            <w:r>
              <w:rPr>
                <w:color w:val="auto"/>
              </w:rPr>
              <w:t>UWAGA: Zaoferowane oprogramowanie musi posiadać taki sposób licencjonowania, który zapewni jego instalację na komputerze (komputerach) innych niż te, na których pierwotnie zainstalowano oprogramowanie, pod warunkiem wcześniejszej deinstalacji z tego komputera (komputerów). Koszt zaoferowanych licencji na oprogramowanie musi uwzględniać całkowity koszt ich wykorzystania.</w:t>
            </w:r>
          </w:p>
          <w:p w14:paraId="1376972E" w14:textId="77777777" w:rsidR="00332429" w:rsidRDefault="0060662E">
            <w:pPr>
              <w:pStyle w:val="gwp9afb1638xmsolistparagraph"/>
              <w:ind w:left="720"/>
              <w:rPr>
                <w:rFonts w:ascii="Calibri" w:hAnsi="Calibri"/>
                <w:sz w:val="20"/>
                <w:szCs w:val="20"/>
              </w:rPr>
            </w:pPr>
            <w:r>
              <w:rPr>
                <w:rFonts w:ascii="Calibri" w:hAnsi="Calibri"/>
                <w:sz w:val="20"/>
                <w:szCs w:val="20"/>
              </w:rPr>
              <w:t>Zapisy równoważności:</w:t>
            </w:r>
          </w:p>
          <w:p w14:paraId="479285B2" w14:textId="77777777" w:rsidR="00332429" w:rsidRDefault="0060662E">
            <w:pPr>
              <w:pStyle w:val="gwp9afb1638xmsolistparagraph"/>
              <w:numPr>
                <w:ilvl w:val="0"/>
                <w:numId w:val="58"/>
              </w:numPr>
              <w:rPr>
                <w:rFonts w:ascii="Calibri" w:hAnsi="Calibri"/>
                <w:sz w:val="20"/>
                <w:szCs w:val="20"/>
              </w:rPr>
            </w:pPr>
            <w:r>
              <w:rPr>
                <w:rFonts w:ascii="Calibri" w:hAnsi="Calibri" w:cs="Calibri Light"/>
                <w:sz w:val="20"/>
                <w:szCs w:val="20"/>
              </w:rPr>
              <w:t xml:space="preserve">Pełna polska wersja językowa interfejsu użytkownika </w:t>
            </w:r>
          </w:p>
          <w:p w14:paraId="5B1FCA2A" w14:textId="77777777" w:rsidR="00332429" w:rsidRDefault="0060662E">
            <w:pPr>
              <w:pStyle w:val="gwp9afb1638xmsolistparagraph"/>
              <w:numPr>
                <w:ilvl w:val="0"/>
                <w:numId w:val="58"/>
              </w:numPr>
              <w:ind w:left="720" w:hanging="360"/>
              <w:rPr>
                <w:rFonts w:ascii="Calibri" w:hAnsi="Calibri"/>
                <w:sz w:val="20"/>
                <w:szCs w:val="20"/>
              </w:rPr>
            </w:pPr>
            <w:r>
              <w:rPr>
                <w:rFonts w:ascii="Calibri" w:hAnsi="Calibri" w:cs="Calibri Light"/>
                <w:sz w:val="20"/>
                <w:szCs w:val="20"/>
              </w:rPr>
              <w:t>Wbudowany system pomocy w języku polskim</w:t>
            </w:r>
          </w:p>
          <w:p w14:paraId="6D9B988D" w14:textId="77777777" w:rsidR="00332429" w:rsidRDefault="0060662E">
            <w:pPr>
              <w:pStyle w:val="gwp9afb1638xmsolistparagraph"/>
              <w:numPr>
                <w:ilvl w:val="0"/>
                <w:numId w:val="58"/>
              </w:numPr>
              <w:ind w:left="720" w:hanging="360"/>
              <w:rPr>
                <w:rFonts w:ascii="Calibri" w:hAnsi="Calibri"/>
                <w:sz w:val="20"/>
                <w:szCs w:val="20"/>
              </w:rPr>
            </w:pPr>
            <w:r>
              <w:rPr>
                <w:rFonts w:ascii="Calibri" w:hAnsi="Calibri" w:cs="Calibri Light"/>
                <w:sz w:val="20"/>
                <w:szCs w:val="20"/>
              </w:rPr>
              <w:t>Możliwość dokonywania aktualizacji i poprawek oprogramowania przez Internet z możliwością wyboru instalowanych poprawek;</w:t>
            </w:r>
          </w:p>
          <w:p w14:paraId="05385DA0" w14:textId="77777777" w:rsidR="00332429" w:rsidRDefault="0060662E">
            <w:pPr>
              <w:pStyle w:val="gwp9afb1638xmsolistparagraph"/>
              <w:numPr>
                <w:ilvl w:val="0"/>
                <w:numId w:val="58"/>
              </w:numPr>
              <w:ind w:left="720" w:hanging="360"/>
              <w:rPr>
                <w:rFonts w:ascii="Calibri" w:hAnsi="Calibri"/>
                <w:sz w:val="20"/>
                <w:szCs w:val="20"/>
              </w:rPr>
            </w:pPr>
            <w:r>
              <w:rPr>
                <w:rFonts w:ascii="Calibri" w:hAnsi="Calibri" w:cs="Calibri Light"/>
                <w:sz w:val="20"/>
                <w:szCs w:val="20"/>
              </w:rPr>
              <w:t xml:space="preserve">Darmowe aktualizacje oprogramowania przez Internet (niezbędne aktualizacje, poprawki, biuletyny bezpieczeństwa muszą być dostarczane bez dodatkowych opłat) –wymagane podanie nazwy strony serwera WWW producenta systemu; </w:t>
            </w:r>
          </w:p>
          <w:p w14:paraId="5E6C751A" w14:textId="77777777" w:rsidR="00332429" w:rsidRDefault="0060662E">
            <w:pPr>
              <w:pStyle w:val="gwp9afb1638xmsolistparagraph"/>
              <w:numPr>
                <w:ilvl w:val="0"/>
                <w:numId w:val="58"/>
              </w:numPr>
              <w:ind w:left="720" w:hanging="360"/>
              <w:rPr>
                <w:rFonts w:ascii="Calibri" w:hAnsi="Calibri"/>
                <w:sz w:val="20"/>
                <w:szCs w:val="20"/>
              </w:rPr>
            </w:pPr>
            <w:r>
              <w:rPr>
                <w:rFonts w:ascii="Calibri" w:hAnsi="Calibri" w:cs="Calibri Light"/>
                <w:sz w:val="20"/>
                <w:szCs w:val="20"/>
              </w:rPr>
              <w:t>Internetowa aktualizacja zapewniona w języku polskim</w:t>
            </w:r>
          </w:p>
          <w:p w14:paraId="01D54635" w14:textId="77777777" w:rsidR="00332429" w:rsidRDefault="0060662E">
            <w:pPr>
              <w:pStyle w:val="gwp9afb1638xmsolistparagraph"/>
              <w:numPr>
                <w:ilvl w:val="0"/>
                <w:numId w:val="58"/>
              </w:numPr>
              <w:ind w:left="720" w:hanging="360"/>
              <w:rPr>
                <w:rFonts w:ascii="Calibri" w:hAnsi="Calibri"/>
                <w:sz w:val="20"/>
                <w:szCs w:val="20"/>
              </w:rPr>
            </w:pPr>
            <w:r>
              <w:rPr>
                <w:rFonts w:ascii="Calibri" w:hAnsi="Calibri" w:cs="Calibri Light"/>
                <w:sz w:val="20"/>
                <w:szCs w:val="20"/>
              </w:rPr>
              <w:t xml:space="preserve">Możliwość zintegrowania uwierzytelniania użytkowników z usługą katalogową (Active Directory lub funkcjonalnie równoważną) –użytkownik raz zalogowany z poziomu systemu operacyjnego stacji roboczej ma być automatycznie rozpoznawany we wszystkich modułach oferowanego rozwiązania bez potrzeby oddzielnego monitowania go o ponowne uwierzytelnienie się. </w:t>
            </w:r>
          </w:p>
          <w:p w14:paraId="6DF317F9" w14:textId="77777777" w:rsidR="00332429" w:rsidRDefault="0060662E">
            <w:pPr>
              <w:pStyle w:val="gwp9afb1638xmsolistparagraph"/>
              <w:numPr>
                <w:ilvl w:val="0"/>
                <w:numId w:val="58"/>
              </w:numPr>
              <w:spacing w:before="0" w:beforeAutospacing="0" w:after="0" w:afterAutospacing="0"/>
              <w:ind w:left="720" w:hanging="360"/>
              <w:rPr>
                <w:rFonts w:ascii="Calibri" w:hAnsi="Calibri"/>
                <w:sz w:val="20"/>
                <w:szCs w:val="20"/>
              </w:rPr>
            </w:pPr>
            <w:r>
              <w:rPr>
                <w:rFonts w:ascii="Calibri" w:hAnsi="Calibri" w:cs="Calibri Light"/>
                <w:sz w:val="20"/>
                <w:szCs w:val="20"/>
              </w:rPr>
              <w:lastRenderedPageBreak/>
              <w:t xml:space="preserve">Pakiet zintegrowanych aplikacji biurowych musi zawierać: </w:t>
            </w:r>
          </w:p>
          <w:p w14:paraId="21EB988F" w14:textId="77777777" w:rsidR="00332429" w:rsidRDefault="0060662E">
            <w:pPr>
              <w:pStyle w:val="gwp9afb1638xmsolistparagraph"/>
              <w:numPr>
                <w:ilvl w:val="0"/>
                <w:numId w:val="51"/>
              </w:numPr>
              <w:spacing w:before="0" w:beforeAutospacing="0" w:after="0" w:afterAutospacing="0"/>
              <w:ind w:left="1482" w:hanging="405"/>
              <w:rPr>
                <w:rFonts w:ascii="Calibri" w:hAnsi="Calibri"/>
                <w:sz w:val="20"/>
                <w:szCs w:val="20"/>
              </w:rPr>
            </w:pPr>
            <w:r>
              <w:rPr>
                <w:rFonts w:ascii="Calibri" w:hAnsi="Calibri" w:cs="Calibri Light"/>
                <w:sz w:val="20"/>
                <w:szCs w:val="20"/>
              </w:rPr>
              <w:t>Edytor tekstów</w:t>
            </w:r>
          </w:p>
          <w:p w14:paraId="66485C1F" w14:textId="77777777" w:rsidR="00332429" w:rsidRDefault="0060662E">
            <w:pPr>
              <w:pStyle w:val="gwp9afb1638xmsolistparagraph"/>
              <w:numPr>
                <w:ilvl w:val="0"/>
                <w:numId w:val="51"/>
              </w:numPr>
              <w:ind w:left="1482" w:hanging="405"/>
              <w:rPr>
                <w:rFonts w:ascii="Calibri" w:hAnsi="Calibri"/>
                <w:sz w:val="20"/>
                <w:szCs w:val="20"/>
              </w:rPr>
            </w:pPr>
            <w:r>
              <w:rPr>
                <w:rFonts w:ascii="Calibri" w:hAnsi="Calibri" w:cs="Calibri Light"/>
                <w:sz w:val="20"/>
                <w:szCs w:val="20"/>
              </w:rPr>
              <w:t>Arkusz kalkulacyjny</w:t>
            </w:r>
          </w:p>
          <w:p w14:paraId="0102F79E" w14:textId="77777777" w:rsidR="00332429" w:rsidRDefault="0060662E">
            <w:pPr>
              <w:pStyle w:val="gwp9afb1638xmsolistparagraph"/>
              <w:numPr>
                <w:ilvl w:val="0"/>
                <w:numId w:val="51"/>
              </w:numPr>
              <w:ind w:left="1482" w:hanging="405"/>
              <w:rPr>
                <w:rFonts w:ascii="Calibri" w:hAnsi="Calibri"/>
                <w:sz w:val="20"/>
                <w:szCs w:val="20"/>
              </w:rPr>
            </w:pPr>
            <w:r>
              <w:rPr>
                <w:rFonts w:ascii="Calibri" w:hAnsi="Calibri" w:cs="Calibri Light"/>
                <w:sz w:val="20"/>
                <w:szCs w:val="20"/>
              </w:rPr>
              <w:t>Narzędzie do przygotowywania i prowadzenia prezentacji</w:t>
            </w:r>
          </w:p>
          <w:p w14:paraId="69E22084" w14:textId="77777777" w:rsidR="00332429" w:rsidRDefault="0060662E">
            <w:pPr>
              <w:pStyle w:val="gwp9afb1638xmsolistparagraph"/>
              <w:numPr>
                <w:ilvl w:val="0"/>
                <w:numId w:val="51"/>
              </w:numPr>
              <w:spacing w:before="0" w:beforeAutospacing="0" w:after="0" w:afterAutospacing="0"/>
              <w:ind w:left="1482" w:hanging="405"/>
              <w:rPr>
                <w:rFonts w:ascii="Calibri" w:hAnsi="Calibri"/>
                <w:sz w:val="20"/>
                <w:szCs w:val="20"/>
              </w:rPr>
            </w:pPr>
            <w:r>
              <w:rPr>
                <w:rFonts w:ascii="Calibri" w:hAnsi="Calibri" w:cs="Calibri Light"/>
                <w:sz w:val="20"/>
                <w:szCs w:val="20"/>
              </w:rPr>
              <w:t xml:space="preserve">Narzędzie do zarządzania informacją prywatną (pocztą elektroniczną, kalendarzem, kontaktami i zadaniami) </w:t>
            </w:r>
          </w:p>
          <w:p w14:paraId="23066A08" w14:textId="77777777" w:rsidR="00332429" w:rsidRDefault="0060662E">
            <w:pPr>
              <w:pStyle w:val="gwp9afb1638xmsolistparagraph"/>
              <w:numPr>
                <w:ilvl w:val="0"/>
                <w:numId w:val="58"/>
              </w:numPr>
              <w:spacing w:before="0" w:beforeAutospacing="0" w:after="0" w:afterAutospacing="0"/>
              <w:rPr>
                <w:rFonts w:ascii="Calibri" w:hAnsi="Calibri"/>
                <w:sz w:val="20"/>
                <w:szCs w:val="20"/>
              </w:rPr>
            </w:pPr>
            <w:r>
              <w:rPr>
                <w:rFonts w:ascii="Calibri" w:hAnsi="Calibri" w:cs="Calibri Light"/>
                <w:sz w:val="20"/>
                <w:szCs w:val="20"/>
              </w:rPr>
              <w:t>Edytor tekstów musi umożliwiać:</w:t>
            </w:r>
          </w:p>
          <w:p w14:paraId="481E806F" w14:textId="77777777" w:rsidR="00332429" w:rsidRDefault="0060662E">
            <w:pPr>
              <w:pStyle w:val="gwp9afb1638xmsolistparagraph"/>
              <w:numPr>
                <w:ilvl w:val="0"/>
                <w:numId w:val="52"/>
              </w:numPr>
              <w:spacing w:before="0" w:beforeAutospacing="0" w:after="0" w:afterAutospacing="0"/>
              <w:ind w:left="1587" w:hanging="510"/>
              <w:rPr>
                <w:rFonts w:ascii="Calibri" w:hAnsi="Calibri"/>
                <w:sz w:val="20"/>
                <w:szCs w:val="20"/>
              </w:rPr>
            </w:pPr>
            <w:r>
              <w:rPr>
                <w:rFonts w:ascii="Calibri" w:hAnsi="Calibri" w:cs="Calibri Light"/>
                <w:sz w:val="20"/>
                <w:szCs w:val="20"/>
              </w:rPr>
              <w:t xml:space="preserve">Edycję i formatowanie tekstu w języku polskim wraz z obsługą języka polskiego w zakresie sprawdzania pisowni i poprawności gramatycznej oraz funkcjonalnością słownika wyrazów bliskoznacznych i autokorekty </w:t>
            </w:r>
          </w:p>
          <w:p w14:paraId="5531FFC2" w14:textId="77777777" w:rsidR="00332429" w:rsidRDefault="0060662E">
            <w:pPr>
              <w:pStyle w:val="gwp9afb1638xmsolistparagraph"/>
              <w:numPr>
                <w:ilvl w:val="0"/>
                <w:numId w:val="52"/>
              </w:numPr>
              <w:ind w:left="1587" w:hanging="510"/>
              <w:rPr>
                <w:rFonts w:ascii="Calibri" w:hAnsi="Calibri"/>
                <w:sz w:val="20"/>
                <w:szCs w:val="20"/>
              </w:rPr>
            </w:pPr>
            <w:r>
              <w:rPr>
                <w:rFonts w:ascii="Calibri" w:hAnsi="Calibri" w:cs="Calibri Light"/>
                <w:sz w:val="20"/>
                <w:szCs w:val="20"/>
              </w:rPr>
              <w:t xml:space="preserve">Wstawianie oraz formatowanie tabel </w:t>
            </w:r>
          </w:p>
          <w:p w14:paraId="7A2DA2B8" w14:textId="77777777" w:rsidR="00332429" w:rsidRDefault="0060662E">
            <w:pPr>
              <w:pStyle w:val="gwp9afb1638xmsolistparagraph"/>
              <w:numPr>
                <w:ilvl w:val="0"/>
                <w:numId w:val="52"/>
              </w:numPr>
              <w:ind w:left="1587" w:hanging="510"/>
              <w:rPr>
                <w:rFonts w:ascii="Calibri" w:hAnsi="Calibri"/>
                <w:sz w:val="20"/>
                <w:szCs w:val="20"/>
              </w:rPr>
            </w:pPr>
            <w:r>
              <w:rPr>
                <w:rFonts w:ascii="Calibri" w:hAnsi="Calibri" w:cs="Calibri Light"/>
                <w:sz w:val="20"/>
                <w:szCs w:val="20"/>
              </w:rPr>
              <w:t xml:space="preserve">Wstawianie oraz formatowanie obiektów graficznych </w:t>
            </w:r>
          </w:p>
          <w:p w14:paraId="43C8669A" w14:textId="77777777" w:rsidR="00332429" w:rsidRDefault="0060662E">
            <w:pPr>
              <w:pStyle w:val="gwp9afb1638xmsolistparagraph"/>
              <w:numPr>
                <w:ilvl w:val="0"/>
                <w:numId w:val="52"/>
              </w:numPr>
              <w:ind w:left="1587" w:hanging="510"/>
              <w:rPr>
                <w:rFonts w:ascii="Calibri" w:hAnsi="Calibri"/>
                <w:sz w:val="20"/>
                <w:szCs w:val="20"/>
              </w:rPr>
            </w:pPr>
            <w:r>
              <w:rPr>
                <w:rFonts w:ascii="Calibri" w:hAnsi="Calibri" w:cs="Calibri Light"/>
                <w:sz w:val="20"/>
                <w:szCs w:val="20"/>
              </w:rPr>
              <w:t xml:space="preserve">Wstawianie wykresów i tabel z arkusza kalkulacyjnego (wliczając tabele przestawne) </w:t>
            </w:r>
          </w:p>
          <w:p w14:paraId="7A15023A" w14:textId="77777777" w:rsidR="00332429" w:rsidRDefault="0060662E">
            <w:pPr>
              <w:pStyle w:val="gwp9afb1638xmsolistparagraph"/>
              <w:numPr>
                <w:ilvl w:val="0"/>
                <w:numId w:val="52"/>
              </w:numPr>
              <w:ind w:left="1587" w:hanging="510"/>
              <w:rPr>
                <w:rFonts w:ascii="Calibri" w:hAnsi="Calibri"/>
                <w:sz w:val="20"/>
                <w:szCs w:val="20"/>
              </w:rPr>
            </w:pPr>
            <w:r>
              <w:rPr>
                <w:rFonts w:ascii="Calibri" w:hAnsi="Calibri" w:cs="Calibri Light"/>
                <w:sz w:val="20"/>
                <w:szCs w:val="20"/>
              </w:rPr>
              <w:t xml:space="preserve">Automatyczne numerowanie rozdziałów, punktów, akapitów, tabel i rysunków </w:t>
            </w:r>
          </w:p>
          <w:p w14:paraId="13035493" w14:textId="77777777" w:rsidR="00332429" w:rsidRDefault="0060662E">
            <w:pPr>
              <w:pStyle w:val="gwp9afb1638xmsolistparagraph"/>
              <w:numPr>
                <w:ilvl w:val="0"/>
                <w:numId w:val="52"/>
              </w:numPr>
              <w:ind w:left="1587" w:hanging="510"/>
              <w:rPr>
                <w:rFonts w:ascii="Calibri" w:hAnsi="Calibri"/>
                <w:sz w:val="20"/>
                <w:szCs w:val="20"/>
              </w:rPr>
            </w:pPr>
            <w:r>
              <w:rPr>
                <w:rFonts w:ascii="Calibri" w:hAnsi="Calibri" w:cs="Calibri Light"/>
                <w:sz w:val="20"/>
                <w:szCs w:val="20"/>
              </w:rPr>
              <w:t xml:space="preserve">Automatyczne tworzenie spisów treści </w:t>
            </w:r>
          </w:p>
          <w:p w14:paraId="01D0354B" w14:textId="77777777" w:rsidR="00332429" w:rsidRDefault="0060662E">
            <w:pPr>
              <w:pStyle w:val="gwp9afb1638xmsolistparagraph"/>
              <w:numPr>
                <w:ilvl w:val="0"/>
                <w:numId w:val="52"/>
              </w:numPr>
              <w:ind w:left="1587" w:hanging="510"/>
              <w:rPr>
                <w:rFonts w:ascii="Calibri" w:hAnsi="Calibri"/>
                <w:sz w:val="20"/>
                <w:szCs w:val="20"/>
              </w:rPr>
            </w:pPr>
            <w:r>
              <w:rPr>
                <w:rFonts w:ascii="Calibri" w:hAnsi="Calibri" w:cs="Calibri Light"/>
                <w:sz w:val="20"/>
                <w:szCs w:val="20"/>
              </w:rPr>
              <w:t xml:space="preserve">Formatowanie nagłówków i stopek stron </w:t>
            </w:r>
          </w:p>
          <w:p w14:paraId="2B991FF7" w14:textId="77777777" w:rsidR="00332429" w:rsidRDefault="0060662E">
            <w:pPr>
              <w:pStyle w:val="gwp9afb1638xmsolistparagraph"/>
              <w:numPr>
                <w:ilvl w:val="0"/>
                <w:numId w:val="52"/>
              </w:numPr>
              <w:ind w:left="1587" w:hanging="510"/>
              <w:rPr>
                <w:rFonts w:ascii="Calibri" w:hAnsi="Calibri"/>
                <w:sz w:val="20"/>
                <w:szCs w:val="20"/>
              </w:rPr>
            </w:pPr>
            <w:r>
              <w:rPr>
                <w:rFonts w:ascii="Calibri" w:hAnsi="Calibri" w:cs="Calibri Light"/>
                <w:sz w:val="20"/>
                <w:szCs w:val="20"/>
              </w:rPr>
              <w:t xml:space="preserve">Sprawdzanie pisowni w języku polskim </w:t>
            </w:r>
          </w:p>
          <w:p w14:paraId="2C6C1688" w14:textId="77777777" w:rsidR="00332429" w:rsidRDefault="0060662E">
            <w:pPr>
              <w:pStyle w:val="gwp9afb1638xmsolistparagraph"/>
              <w:numPr>
                <w:ilvl w:val="0"/>
                <w:numId w:val="52"/>
              </w:numPr>
              <w:ind w:left="1587" w:hanging="510"/>
              <w:rPr>
                <w:rFonts w:ascii="Calibri" w:hAnsi="Calibri"/>
                <w:sz w:val="20"/>
                <w:szCs w:val="20"/>
              </w:rPr>
            </w:pPr>
            <w:r>
              <w:rPr>
                <w:rFonts w:ascii="Calibri" w:hAnsi="Calibri" w:cs="Calibri Light"/>
                <w:sz w:val="20"/>
                <w:szCs w:val="20"/>
              </w:rPr>
              <w:t>Śledzenie zmian wprowadzonych przez użytkowników</w:t>
            </w:r>
          </w:p>
          <w:p w14:paraId="49A93B0B" w14:textId="77777777" w:rsidR="00332429" w:rsidRDefault="0060662E">
            <w:pPr>
              <w:pStyle w:val="gwp9afb1638xmsolistparagraph"/>
              <w:numPr>
                <w:ilvl w:val="0"/>
                <w:numId w:val="52"/>
              </w:numPr>
              <w:ind w:left="1587" w:hanging="510"/>
              <w:rPr>
                <w:rFonts w:ascii="Calibri" w:hAnsi="Calibri"/>
                <w:sz w:val="20"/>
                <w:szCs w:val="20"/>
              </w:rPr>
            </w:pPr>
            <w:r>
              <w:rPr>
                <w:rFonts w:ascii="Calibri" w:hAnsi="Calibri" w:cs="Calibri Light"/>
                <w:sz w:val="20"/>
                <w:szCs w:val="20"/>
              </w:rPr>
              <w:t xml:space="preserve">Wydruk dokumentów </w:t>
            </w:r>
          </w:p>
          <w:p w14:paraId="7C4AF474" w14:textId="77777777" w:rsidR="00332429" w:rsidRDefault="0060662E">
            <w:pPr>
              <w:pStyle w:val="gwp9afb1638xmsolistparagraph"/>
              <w:numPr>
                <w:ilvl w:val="0"/>
                <w:numId w:val="52"/>
              </w:numPr>
              <w:ind w:left="1587" w:hanging="510"/>
              <w:rPr>
                <w:rFonts w:ascii="Calibri" w:hAnsi="Calibri"/>
                <w:sz w:val="20"/>
                <w:szCs w:val="20"/>
              </w:rPr>
            </w:pPr>
            <w:r>
              <w:rPr>
                <w:rFonts w:ascii="Calibri" w:hAnsi="Calibri" w:cs="Calibri Light"/>
                <w:sz w:val="20"/>
                <w:szCs w:val="20"/>
              </w:rPr>
              <w:t xml:space="preserve">Wykonywanie korespondencji seryjnej bazując na danych adresowych pochodzących z arkusza kalkulacyjnego i z narzędzia do zarządzania informacją prywatną </w:t>
            </w:r>
          </w:p>
          <w:p w14:paraId="6290EFB6" w14:textId="77777777" w:rsidR="00332429" w:rsidRDefault="0060662E">
            <w:pPr>
              <w:pStyle w:val="gwp9afb1638xmsolistparagraph"/>
              <w:numPr>
                <w:ilvl w:val="0"/>
                <w:numId w:val="52"/>
              </w:numPr>
              <w:ind w:left="1587" w:hanging="510"/>
              <w:rPr>
                <w:rFonts w:ascii="Calibri" w:hAnsi="Calibri"/>
                <w:sz w:val="20"/>
                <w:szCs w:val="20"/>
              </w:rPr>
            </w:pPr>
            <w:r>
              <w:rPr>
                <w:rFonts w:ascii="Calibri" w:hAnsi="Calibri" w:cs="Calibri Light"/>
                <w:sz w:val="20"/>
                <w:szCs w:val="20"/>
              </w:rPr>
              <w:t>Pracę na dokumentach utworzonych przy pomocy Microsoft Word 2003, 2007,2010, 2013 i 2016 z zapewnieniem bezproblemowej konwersji wszystkich elementów i atrybutów dokumentu. Zapewnienie po edycji i zapisaniu danego dokumentu bezproblemową jego dalszą pracę w programach Microsoft Word 2003, 2007, 2010, 2013 i 2016.</w:t>
            </w:r>
          </w:p>
          <w:p w14:paraId="6D4916C5" w14:textId="77777777" w:rsidR="00332429" w:rsidRDefault="0060662E">
            <w:pPr>
              <w:pStyle w:val="gwp9afb1638xmsolistparagraph"/>
              <w:numPr>
                <w:ilvl w:val="0"/>
                <w:numId w:val="52"/>
              </w:numPr>
              <w:spacing w:after="0" w:afterAutospacing="0"/>
              <w:ind w:left="1587" w:hanging="510"/>
              <w:rPr>
                <w:rFonts w:ascii="Calibri" w:hAnsi="Calibri"/>
                <w:sz w:val="20"/>
                <w:szCs w:val="20"/>
              </w:rPr>
            </w:pPr>
            <w:r>
              <w:rPr>
                <w:rFonts w:ascii="Calibri" w:hAnsi="Calibri" w:cs="Calibri Light"/>
                <w:sz w:val="20"/>
                <w:szCs w:val="20"/>
              </w:rPr>
              <w:t>Zabezpieczenie dokumentów hasłem przed odczytem oraz przed wprowadzaniem modyfikacji.</w:t>
            </w:r>
          </w:p>
          <w:p w14:paraId="27FB74DC" w14:textId="77777777" w:rsidR="00332429" w:rsidRDefault="0060662E">
            <w:pPr>
              <w:pStyle w:val="gwp9afb1638xmsolistparagraph"/>
              <w:numPr>
                <w:ilvl w:val="0"/>
                <w:numId w:val="58"/>
              </w:numPr>
              <w:spacing w:before="0" w:beforeAutospacing="0" w:after="0" w:afterAutospacing="0"/>
              <w:rPr>
                <w:rFonts w:ascii="Calibri" w:hAnsi="Calibri"/>
                <w:sz w:val="20"/>
                <w:szCs w:val="20"/>
              </w:rPr>
            </w:pPr>
            <w:r>
              <w:rPr>
                <w:rFonts w:ascii="Calibri" w:hAnsi="Calibri" w:cs="Calibri Light"/>
                <w:sz w:val="20"/>
                <w:szCs w:val="20"/>
              </w:rPr>
              <w:t xml:space="preserve">Arkusz kalkulacyjny musi umożliwiać: </w:t>
            </w:r>
          </w:p>
          <w:p w14:paraId="74BEE7F9" w14:textId="77777777" w:rsidR="00332429" w:rsidRDefault="0060662E">
            <w:pPr>
              <w:pStyle w:val="gwp9afb1638xmsolistparagraph"/>
              <w:numPr>
                <w:ilvl w:val="0"/>
                <w:numId w:val="40"/>
              </w:numPr>
              <w:spacing w:before="0" w:beforeAutospacing="0" w:after="0" w:afterAutospacing="0"/>
              <w:ind w:left="1587" w:hanging="510"/>
              <w:rPr>
                <w:rFonts w:ascii="Calibri" w:hAnsi="Calibri"/>
                <w:sz w:val="20"/>
                <w:szCs w:val="20"/>
              </w:rPr>
            </w:pPr>
            <w:r>
              <w:rPr>
                <w:rFonts w:ascii="Calibri" w:hAnsi="Calibri" w:cs="Calibri Light"/>
                <w:sz w:val="20"/>
                <w:szCs w:val="20"/>
              </w:rPr>
              <w:t>Tworzenie raportów tabelarycznych</w:t>
            </w:r>
          </w:p>
          <w:p w14:paraId="5AD6234E" w14:textId="77777777" w:rsidR="00332429" w:rsidRDefault="0060662E">
            <w:pPr>
              <w:pStyle w:val="gwp9afb1638xmsolistparagraph"/>
              <w:numPr>
                <w:ilvl w:val="0"/>
                <w:numId w:val="40"/>
              </w:numPr>
              <w:ind w:left="1587" w:hanging="510"/>
              <w:rPr>
                <w:rFonts w:ascii="Calibri" w:hAnsi="Calibri"/>
                <w:sz w:val="20"/>
                <w:szCs w:val="20"/>
              </w:rPr>
            </w:pPr>
            <w:r>
              <w:rPr>
                <w:rFonts w:ascii="Calibri" w:hAnsi="Calibri" w:cs="Calibri Light"/>
                <w:sz w:val="20"/>
                <w:szCs w:val="20"/>
              </w:rPr>
              <w:t>Tworzenie wykresów liniowych (wraz linią trendu), słupkowych, kołowych</w:t>
            </w:r>
          </w:p>
          <w:p w14:paraId="64155E3F" w14:textId="77777777" w:rsidR="00332429" w:rsidRDefault="0060662E">
            <w:pPr>
              <w:pStyle w:val="gwp9afb1638xmsolistparagraph"/>
              <w:numPr>
                <w:ilvl w:val="0"/>
                <w:numId w:val="40"/>
              </w:numPr>
              <w:ind w:left="1587" w:hanging="510"/>
              <w:rPr>
                <w:rFonts w:ascii="Calibri" w:hAnsi="Calibri"/>
                <w:sz w:val="20"/>
                <w:szCs w:val="20"/>
              </w:rPr>
            </w:pPr>
            <w:r>
              <w:rPr>
                <w:rFonts w:ascii="Calibri" w:hAnsi="Calibri" w:cs="Calibri Light"/>
                <w:sz w:val="20"/>
                <w:szCs w:val="20"/>
              </w:rPr>
              <w:t>Tworzenie arkuszy kalkulacyjnych zawierających teksty, dane liczbowe oraz formuły przeprowadzające operacje matematyczne, logiczne, tekstowe, statystyczne oraz operacje na danych finansowych i na miarach czasu</w:t>
            </w:r>
          </w:p>
          <w:p w14:paraId="22CD7AD8" w14:textId="77777777" w:rsidR="00332429" w:rsidRDefault="0060662E">
            <w:pPr>
              <w:pStyle w:val="gwp9afb1638xmsolistparagraph"/>
              <w:numPr>
                <w:ilvl w:val="0"/>
                <w:numId w:val="40"/>
              </w:numPr>
              <w:ind w:left="1587" w:hanging="510"/>
              <w:rPr>
                <w:rFonts w:ascii="Calibri" w:hAnsi="Calibri"/>
                <w:sz w:val="20"/>
                <w:szCs w:val="20"/>
              </w:rPr>
            </w:pPr>
            <w:r>
              <w:rPr>
                <w:rFonts w:ascii="Calibri" w:hAnsi="Calibri" w:cs="Calibri Light"/>
                <w:sz w:val="20"/>
                <w:szCs w:val="20"/>
              </w:rPr>
              <w:t>Tworzenie raportów z zewnętrznych źródeł danych np.: inne arkusze kalkulacyjne</w:t>
            </w:r>
          </w:p>
          <w:p w14:paraId="3FEE6FC9" w14:textId="77777777" w:rsidR="00332429" w:rsidRDefault="0060662E">
            <w:pPr>
              <w:pStyle w:val="gwp9afb1638xmsolistparagraph"/>
              <w:numPr>
                <w:ilvl w:val="0"/>
                <w:numId w:val="40"/>
              </w:numPr>
              <w:ind w:left="1587" w:hanging="510"/>
              <w:rPr>
                <w:rFonts w:ascii="Calibri" w:hAnsi="Calibri"/>
                <w:sz w:val="20"/>
                <w:szCs w:val="20"/>
              </w:rPr>
            </w:pPr>
            <w:r>
              <w:rPr>
                <w:rFonts w:ascii="Calibri" w:hAnsi="Calibri" w:cs="Calibri Light"/>
                <w:sz w:val="20"/>
                <w:szCs w:val="20"/>
              </w:rPr>
              <w:t>Tworzenie raportów tabeli przestawnych umożliwiających dynamiczną zmianę wymiarów oraz wykresów bazujących na danych z tabeli przestawnych</w:t>
            </w:r>
          </w:p>
          <w:p w14:paraId="39433827" w14:textId="77777777" w:rsidR="00332429" w:rsidRDefault="0060662E">
            <w:pPr>
              <w:pStyle w:val="gwp9afb1638xmsolistparagraph"/>
              <w:numPr>
                <w:ilvl w:val="0"/>
                <w:numId w:val="40"/>
              </w:numPr>
              <w:ind w:left="1587" w:hanging="510"/>
              <w:rPr>
                <w:rFonts w:ascii="Calibri" w:hAnsi="Calibri"/>
                <w:sz w:val="20"/>
                <w:szCs w:val="20"/>
              </w:rPr>
            </w:pPr>
            <w:r>
              <w:rPr>
                <w:rFonts w:ascii="Calibri" w:hAnsi="Calibri" w:cs="Calibri Light"/>
                <w:sz w:val="20"/>
                <w:szCs w:val="20"/>
              </w:rPr>
              <w:t>Wyszukiwanie i zamianę danych</w:t>
            </w:r>
          </w:p>
          <w:p w14:paraId="62CE0A9B" w14:textId="77777777" w:rsidR="00332429" w:rsidRDefault="0060662E">
            <w:pPr>
              <w:pStyle w:val="gwp9afb1638xmsolistparagraph"/>
              <w:numPr>
                <w:ilvl w:val="0"/>
                <w:numId w:val="40"/>
              </w:numPr>
              <w:ind w:left="1587" w:hanging="510"/>
              <w:rPr>
                <w:rFonts w:ascii="Calibri" w:hAnsi="Calibri"/>
                <w:sz w:val="20"/>
                <w:szCs w:val="20"/>
              </w:rPr>
            </w:pPr>
            <w:r>
              <w:rPr>
                <w:rFonts w:ascii="Calibri" w:hAnsi="Calibri" w:cs="Calibri Light"/>
                <w:sz w:val="20"/>
                <w:szCs w:val="20"/>
              </w:rPr>
              <w:t xml:space="preserve">Wykonywanie analiz danych przy użyciu formatowania warunkowego </w:t>
            </w:r>
          </w:p>
          <w:p w14:paraId="1579BF5E" w14:textId="77777777" w:rsidR="00332429" w:rsidRDefault="0060662E">
            <w:pPr>
              <w:pStyle w:val="gwp9afb1638xmsolistparagraph"/>
              <w:numPr>
                <w:ilvl w:val="0"/>
                <w:numId w:val="40"/>
              </w:numPr>
              <w:ind w:left="1587" w:hanging="510"/>
              <w:rPr>
                <w:rFonts w:ascii="Calibri" w:hAnsi="Calibri"/>
                <w:sz w:val="20"/>
                <w:szCs w:val="20"/>
              </w:rPr>
            </w:pPr>
            <w:r>
              <w:rPr>
                <w:rFonts w:ascii="Calibri" w:hAnsi="Calibri" w:cs="Calibri Light"/>
                <w:sz w:val="20"/>
                <w:szCs w:val="20"/>
              </w:rPr>
              <w:t xml:space="preserve">Nazywanie komórek arkusza i odwoływanie się w formułach po takiej nazwie </w:t>
            </w:r>
          </w:p>
          <w:p w14:paraId="7AAF3191" w14:textId="77777777" w:rsidR="00332429" w:rsidRDefault="0060662E">
            <w:pPr>
              <w:pStyle w:val="gwp9afb1638xmsolistparagraph"/>
              <w:numPr>
                <w:ilvl w:val="0"/>
                <w:numId w:val="40"/>
              </w:numPr>
              <w:ind w:left="1587" w:hanging="510"/>
              <w:rPr>
                <w:rFonts w:ascii="Calibri" w:hAnsi="Calibri"/>
                <w:sz w:val="20"/>
                <w:szCs w:val="20"/>
              </w:rPr>
            </w:pPr>
            <w:r>
              <w:rPr>
                <w:rFonts w:ascii="Calibri" w:hAnsi="Calibri" w:cs="Calibri Light"/>
                <w:sz w:val="20"/>
                <w:szCs w:val="20"/>
              </w:rPr>
              <w:t xml:space="preserve">Nagrywanie, tworzenie i edycję makr automatyzujących wykonywanie czynności </w:t>
            </w:r>
          </w:p>
          <w:p w14:paraId="2E0D7F43" w14:textId="77777777" w:rsidR="00332429" w:rsidRDefault="0060662E">
            <w:pPr>
              <w:pStyle w:val="gwp9afb1638xmsolistparagraph"/>
              <w:numPr>
                <w:ilvl w:val="0"/>
                <w:numId w:val="40"/>
              </w:numPr>
              <w:ind w:left="1587" w:hanging="510"/>
              <w:rPr>
                <w:rFonts w:ascii="Calibri" w:hAnsi="Calibri"/>
                <w:sz w:val="20"/>
                <w:szCs w:val="20"/>
              </w:rPr>
            </w:pPr>
            <w:r>
              <w:rPr>
                <w:rFonts w:ascii="Calibri" w:hAnsi="Calibri" w:cs="Calibri Light"/>
                <w:sz w:val="20"/>
                <w:szCs w:val="20"/>
              </w:rPr>
              <w:t xml:space="preserve">Formatowanie czasu, daty i wartości finansowych z polskim formatem </w:t>
            </w:r>
          </w:p>
          <w:p w14:paraId="56D80348" w14:textId="77777777" w:rsidR="00332429" w:rsidRDefault="0060662E">
            <w:pPr>
              <w:pStyle w:val="gwp9afb1638xmsolistparagraph"/>
              <w:numPr>
                <w:ilvl w:val="0"/>
                <w:numId w:val="40"/>
              </w:numPr>
              <w:ind w:left="1587" w:hanging="510"/>
              <w:rPr>
                <w:rFonts w:ascii="Calibri" w:hAnsi="Calibri"/>
                <w:sz w:val="20"/>
                <w:szCs w:val="20"/>
              </w:rPr>
            </w:pPr>
            <w:r>
              <w:rPr>
                <w:rFonts w:ascii="Calibri" w:hAnsi="Calibri" w:cs="Calibri Light"/>
                <w:sz w:val="20"/>
                <w:szCs w:val="20"/>
              </w:rPr>
              <w:t xml:space="preserve">Zapis wielu arkuszy kalkulacyjnych w jednym pliku. </w:t>
            </w:r>
          </w:p>
          <w:p w14:paraId="3802C81C" w14:textId="77777777" w:rsidR="00332429" w:rsidRDefault="0060662E">
            <w:pPr>
              <w:pStyle w:val="gwp9afb1638xmsolistparagraph"/>
              <w:numPr>
                <w:ilvl w:val="0"/>
                <w:numId w:val="40"/>
              </w:numPr>
              <w:ind w:left="1587" w:hanging="510"/>
              <w:rPr>
                <w:rFonts w:ascii="Calibri" w:hAnsi="Calibri"/>
                <w:sz w:val="20"/>
                <w:szCs w:val="20"/>
              </w:rPr>
            </w:pPr>
            <w:r>
              <w:rPr>
                <w:rFonts w:ascii="Calibri" w:hAnsi="Calibri" w:cs="Calibri Light"/>
                <w:sz w:val="20"/>
                <w:szCs w:val="20"/>
              </w:rPr>
              <w:t xml:space="preserve">Zachowanie pełnej zgodności z formatami plików utworzonych za pomocą oprogramowania Microsoft Excel </w:t>
            </w:r>
            <w:r>
              <w:rPr>
                <w:rFonts w:ascii="Calibri" w:hAnsi="Calibri" w:cs="Calibri Light"/>
                <w:sz w:val="20"/>
                <w:szCs w:val="20"/>
              </w:rPr>
              <w:lastRenderedPageBreak/>
              <w:t>2003, 2007, 2010,2013 i 2016 z uwzględnieniem poprawnej realizacji użytych w nich funkcji specjalnych i makropoleceń. Zapewnienie po edycji i zapisaniu danego dokumentu bezproblemową jego dalszą pracę w programach Microsoft Excel 2003, 2007, 2010, 2013 i 2016.</w:t>
            </w:r>
          </w:p>
          <w:p w14:paraId="5DC3A3AD" w14:textId="77777777" w:rsidR="00332429" w:rsidRDefault="0060662E">
            <w:pPr>
              <w:pStyle w:val="gwp9afb1638xmsolistparagraph"/>
              <w:numPr>
                <w:ilvl w:val="0"/>
                <w:numId w:val="40"/>
              </w:numPr>
              <w:ind w:left="1587" w:hanging="510"/>
              <w:rPr>
                <w:rFonts w:ascii="Calibri" w:hAnsi="Calibri"/>
                <w:sz w:val="20"/>
                <w:szCs w:val="20"/>
              </w:rPr>
            </w:pPr>
            <w:r>
              <w:rPr>
                <w:rFonts w:ascii="Calibri" w:hAnsi="Calibri" w:cs="Calibri Light"/>
                <w:sz w:val="20"/>
                <w:szCs w:val="20"/>
              </w:rPr>
              <w:t>Zabezpieczenie dokumentów hasłem przed odczytem oraz przed wprowadzaniem modyfikacji.</w:t>
            </w:r>
          </w:p>
          <w:p w14:paraId="356B04F5" w14:textId="77777777" w:rsidR="00332429" w:rsidRDefault="0060662E">
            <w:pPr>
              <w:pStyle w:val="gwp9afb1638xmsolistparagraph"/>
              <w:numPr>
                <w:ilvl w:val="0"/>
                <w:numId w:val="58"/>
              </w:numPr>
              <w:spacing w:before="0" w:beforeAutospacing="0" w:after="0" w:afterAutospacing="0"/>
              <w:rPr>
                <w:rFonts w:ascii="Calibri" w:hAnsi="Calibri"/>
                <w:sz w:val="20"/>
                <w:szCs w:val="20"/>
              </w:rPr>
            </w:pPr>
            <w:r>
              <w:rPr>
                <w:rFonts w:ascii="Calibri" w:hAnsi="Calibri" w:cs="Calibri Light"/>
                <w:sz w:val="20"/>
                <w:szCs w:val="20"/>
              </w:rPr>
              <w:t xml:space="preserve">Narzędzie do przygotowywania i prowadzenia prezentacji musi umożliwiać: </w:t>
            </w:r>
          </w:p>
          <w:p w14:paraId="65A9EE10" w14:textId="77777777" w:rsidR="00332429" w:rsidRDefault="0060662E">
            <w:pPr>
              <w:pStyle w:val="gwp9afb1638xmsolistparagraph"/>
              <w:numPr>
                <w:ilvl w:val="0"/>
                <w:numId w:val="25"/>
              </w:numPr>
              <w:spacing w:before="0" w:beforeAutospacing="0" w:after="0" w:afterAutospacing="0"/>
              <w:ind w:left="1587" w:hanging="510"/>
              <w:rPr>
                <w:rFonts w:ascii="Calibri" w:hAnsi="Calibri"/>
                <w:sz w:val="20"/>
                <w:szCs w:val="20"/>
              </w:rPr>
            </w:pPr>
            <w:r>
              <w:rPr>
                <w:rFonts w:ascii="Calibri" w:hAnsi="Calibri" w:cs="Calibri Light"/>
                <w:sz w:val="20"/>
                <w:szCs w:val="20"/>
              </w:rPr>
              <w:t xml:space="preserve">Prezentowanie przy użyciu projektora multimedialnego </w:t>
            </w:r>
          </w:p>
          <w:p w14:paraId="431ECB75" w14:textId="77777777" w:rsidR="00332429" w:rsidRDefault="0060662E">
            <w:pPr>
              <w:pStyle w:val="gwp9afb1638xmsolistparagraph"/>
              <w:numPr>
                <w:ilvl w:val="0"/>
                <w:numId w:val="25"/>
              </w:numPr>
              <w:ind w:left="1587" w:hanging="510"/>
              <w:rPr>
                <w:rFonts w:ascii="Calibri" w:hAnsi="Calibri"/>
                <w:sz w:val="20"/>
                <w:szCs w:val="20"/>
              </w:rPr>
            </w:pPr>
            <w:r>
              <w:rPr>
                <w:rFonts w:ascii="Calibri" w:hAnsi="Calibri" w:cs="Calibri Light"/>
                <w:sz w:val="20"/>
                <w:szCs w:val="20"/>
              </w:rPr>
              <w:t xml:space="preserve">Drukowanie w formacie umożliwiającym robienie notatek </w:t>
            </w:r>
          </w:p>
          <w:p w14:paraId="0F7013B6" w14:textId="77777777" w:rsidR="00332429" w:rsidRDefault="0060662E">
            <w:pPr>
              <w:pStyle w:val="gwp9afb1638xmsolistparagraph"/>
              <w:numPr>
                <w:ilvl w:val="0"/>
                <w:numId w:val="25"/>
              </w:numPr>
              <w:ind w:left="1587" w:hanging="510"/>
              <w:rPr>
                <w:rFonts w:ascii="Calibri" w:hAnsi="Calibri"/>
                <w:sz w:val="20"/>
                <w:szCs w:val="20"/>
              </w:rPr>
            </w:pPr>
            <w:r>
              <w:rPr>
                <w:rFonts w:ascii="Calibri" w:hAnsi="Calibri" w:cs="Calibri Light"/>
                <w:sz w:val="20"/>
                <w:szCs w:val="20"/>
              </w:rPr>
              <w:t xml:space="preserve">Zapisanie jako prezentacja tylko do odczytu. </w:t>
            </w:r>
          </w:p>
          <w:p w14:paraId="59B0D62D" w14:textId="77777777" w:rsidR="00332429" w:rsidRDefault="0060662E">
            <w:pPr>
              <w:pStyle w:val="gwp9afb1638xmsolistparagraph"/>
              <w:numPr>
                <w:ilvl w:val="0"/>
                <w:numId w:val="25"/>
              </w:numPr>
              <w:ind w:left="1587" w:hanging="510"/>
              <w:rPr>
                <w:rFonts w:ascii="Calibri" w:hAnsi="Calibri"/>
                <w:sz w:val="20"/>
                <w:szCs w:val="20"/>
              </w:rPr>
            </w:pPr>
            <w:r>
              <w:rPr>
                <w:rFonts w:ascii="Calibri" w:hAnsi="Calibri" w:cs="Calibri Light"/>
                <w:sz w:val="20"/>
                <w:szCs w:val="20"/>
              </w:rPr>
              <w:t xml:space="preserve">Nagrywanie narracji i dołączanie jej do prezentacji </w:t>
            </w:r>
          </w:p>
          <w:p w14:paraId="70156ADD" w14:textId="77777777" w:rsidR="00332429" w:rsidRDefault="0060662E">
            <w:pPr>
              <w:pStyle w:val="gwp9afb1638xmsolistparagraph"/>
              <w:numPr>
                <w:ilvl w:val="0"/>
                <w:numId w:val="25"/>
              </w:numPr>
              <w:ind w:left="1587" w:hanging="510"/>
              <w:rPr>
                <w:rFonts w:ascii="Calibri" w:hAnsi="Calibri"/>
                <w:sz w:val="20"/>
                <w:szCs w:val="20"/>
              </w:rPr>
            </w:pPr>
            <w:r>
              <w:rPr>
                <w:rFonts w:ascii="Calibri" w:hAnsi="Calibri" w:cs="Calibri Light"/>
                <w:sz w:val="20"/>
                <w:szCs w:val="20"/>
              </w:rPr>
              <w:t xml:space="preserve">Opatrywanie slajdów notatkami dla prezentera </w:t>
            </w:r>
          </w:p>
          <w:p w14:paraId="00B19D6B" w14:textId="77777777" w:rsidR="00332429" w:rsidRDefault="0060662E">
            <w:pPr>
              <w:pStyle w:val="gwp9afb1638xmsolistparagraph"/>
              <w:numPr>
                <w:ilvl w:val="0"/>
                <w:numId w:val="25"/>
              </w:numPr>
              <w:ind w:left="1587" w:hanging="510"/>
              <w:rPr>
                <w:rFonts w:ascii="Calibri" w:hAnsi="Calibri"/>
                <w:sz w:val="20"/>
                <w:szCs w:val="20"/>
              </w:rPr>
            </w:pPr>
            <w:r>
              <w:rPr>
                <w:rFonts w:ascii="Calibri" w:hAnsi="Calibri" w:cs="Calibri Light"/>
                <w:sz w:val="20"/>
                <w:szCs w:val="20"/>
              </w:rPr>
              <w:t xml:space="preserve">Umieszczanie i formatowanie tekstów, obiektów graficznych, tabel, nagrań dźwiękowych i wideo </w:t>
            </w:r>
          </w:p>
          <w:p w14:paraId="38F0D289" w14:textId="77777777" w:rsidR="00332429" w:rsidRDefault="0060662E">
            <w:pPr>
              <w:pStyle w:val="gwp9afb1638xmsolistparagraph"/>
              <w:numPr>
                <w:ilvl w:val="0"/>
                <w:numId w:val="25"/>
              </w:numPr>
              <w:ind w:left="1587" w:hanging="510"/>
              <w:rPr>
                <w:rFonts w:ascii="Calibri" w:hAnsi="Calibri"/>
                <w:sz w:val="20"/>
                <w:szCs w:val="20"/>
              </w:rPr>
            </w:pPr>
            <w:r>
              <w:rPr>
                <w:rFonts w:ascii="Calibri" w:hAnsi="Calibri" w:cs="Calibri Light"/>
                <w:sz w:val="20"/>
                <w:szCs w:val="20"/>
              </w:rPr>
              <w:t xml:space="preserve">Umieszczanie tabel i wykresów pochodzących z arkusza kalkulacyjnego </w:t>
            </w:r>
          </w:p>
          <w:p w14:paraId="09C9A23F" w14:textId="77777777" w:rsidR="00332429" w:rsidRDefault="0060662E">
            <w:pPr>
              <w:pStyle w:val="gwp9afb1638xmsolistparagraph"/>
              <w:numPr>
                <w:ilvl w:val="0"/>
                <w:numId w:val="25"/>
              </w:numPr>
              <w:ind w:left="1587" w:hanging="510"/>
              <w:rPr>
                <w:rFonts w:ascii="Calibri" w:hAnsi="Calibri"/>
                <w:sz w:val="20"/>
                <w:szCs w:val="20"/>
              </w:rPr>
            </w:pPr>
            <w:r>
              <w:rPr>
                <w:rFonts w:ascii="Calibri" w:hAnsi="Calibri" w:cs="Calibri Light"/>
                <w:sz w:val="20"/>
                <w:szCs w:val="20"/>
              </w:rPr>
              <w:t xml:space="preserve">Odświeżenie wykresu znajdującego się w prezentacji po zmianie danych w źródłowym arkuszu kalkulacyjnym </w:t>
            </w:r>
          </w:p>
          <w:p w14:paraId="17620CFA" w14:textId="77777777" w:rsidR="00332429" w:rsidRDefault="0060662E">
            <w:pPr>
              <w:pStyle w:val="gwp9afb1638xmsolistparagraph"/>
              <w:numPr>
                <w:ilvl w:val="0"/>
                <w:numId w:val="25"/>
              </w:numPr>
              <w:ind w:left="1587" w:hanging="510"/>
              <w:rPr>
                <w:rFonts w:ascii="Calibri" w:hAnsi="Calibri"/>
                <w:sz w:val="20"/>
                <w:szCs w:val="20"/>
              </w:rPr>
            </w:pPr>
            <w:r>
              <w:rPr>
                <w:rFonts w:ascii="Calibri" w:hAnsi="Calibri" w:cs="Calibri Light"/>
                <w:sz w:val="20"/>
                <w:szCs w:val="20"/>
              </w:rPr>
              <w:t>Możliwość tworzenia animacji obiektów i całych slajdów</w:t>
            </w:r>
          </w:p>
          <w:p w14:paraId="27988E3E" w14:textId="77777777" w:rsidR="00332429" w:rsidRDefault="0060662E">
            <w:pPr>
              <w:pStyle w:val="gwp9afb1638xmsolistparagraph"/>
              <w:numPr>
                <w:ilvl w:val="0"/>
                <w:numId w:val="25"/>
              </w:numPr>
              <w:ind w:left="1587" w:hanging="510"/>
              <w:rPr>
                <w:rFonts w:ascii="Calibri" w:hAnsi="Calibri"/>
                <w:sz w:val="20"/>
                <w:szCs w:val="20"/>
              </w:rPr>
            </w:pPr>
            <w:r>
              <w:rPr>
                <w:rFonts w:ascii="Calibri" w:hAnsi="Calibri" w:cs="Calibri Light"/>
                <w:sz w:val="20"/>
                <w:szCs w:val="20"/>
              </w:rPr>
              <w:t xml:space="preserve">Prowadzenie prezentacji w trybie prezentera, gdzie slajdy są widoczne na jednym monitorze lub projektorze, a na drugim widoczne są slajdy i notatki prezentera </w:t>
            </w:r>
          </w:p>
          <w:p w14:paraId="22959593" w14:textId="77777777" w:rsidR="00332429" w:rsidRDefault="0060662E">
            <w:pPr>
              <w:pStyle w:val="gwp9afb1638xmsolistparagraph"/>
              <w:numPr>
                <w:ilvl w:val="0"/>
                <w:numId w:val="25"/>
              </w:numPr>
              <w:ind w:left="1587" w:hanging="510"/>
              <w:rPr>
                <w:rFonts w:ascii="Calibri" w:hAnsi="Calibri"/>
                <w:sz w:val="20"/>
                <w:szCs w:val="20"/>
              </w:rPr>
            </w:pPr>
            <w:r>
              <w:rPr>
                <w:rFonts w:ascii="Calibri" w:hAnsi="Calibri" w:cs="Calibri Light"/>
                <w:sz w:val="20"/>
                <w:szCs w:val="20"/>
              </w:rPr>
              <w:t>Pełna zgodność z formatami plików utworzonych za pomocą oprogramowania MS PowerPoint 2003, 2007, 2010, 2013 i 2016. Zapewnienie po edycji i zapisaniu danego dokumentu bezproblemową jego dalszą pracę w programach Microsoft PowerPoint 2003, 2007, 2010, 2013 i 2016.</w:t>
            </w:r>
          </w:p>
          <w:p w14:paraId="5F97F2F4" w14:textId="77777777" w:rsidR="00332429" w:rsidRDefault="0060662E">
            <w:pPr>
              <w:pStyle w:val="gwp9afb1638xmsolistparagraph"/>
              <w:numPr>
                <w:ilvl w:val="0"/>
                <w:numId w:val="35"/>
              </w:numPr>
              <w:rPr>
                <w:rFonts w:ascii="Calibri" w:hAnsi="Calibri"/>
                <w:sz w:val="20"/>
                <w:szCs w:val="20"/>
              </w:rPr>
            </w:pPr>
            <w:r>
              <w:rPr>
                <w:rFonts w:ascii="Calibri" w:hAnsi="Calibri" w:cs="Calibri Light"/>
                <w:sz w:val="20"/>
                <w:szCs w:val="20"/>
              </w:rPr>
              <w:t>Narzędzie do zarządzania informacją prywatną (pocztą elektroniczną, kalendarzem, kontaktami i zadaniami) musi umożliwiać:</w:t>
            </w:r>
          </w:p>
          <w:p w14:paraId="63507093" w14:textId="77777777" w:rsidR="00332429" w:rsidRDefault="0060662E">
            <w:pPr>
              <w:pStyle w:val="gwp9afb1638xmsolistparagraph"/>
              <w:numPr>
                <w:ilvl w:val="0"/>
                <w:numId w:val="8"/>
              </w:numPr>
              <w:ind w:left="1587" w:hanging="510"/>
              <w:rPr>
                <w:rFonts w:ascii="Calibri" w:hAnsi="Calibri"/>
                <w:sz w:val="20"/>
                <w:szCs w:val="20"/>
              </w:rPr>
            </w:pPr>
            <w:r>
              <w:rPr>
                <w:rFonts w:ascii="Calibri" w:hAnsi="Calibri" w:cs="Calibri Light"/>
                <w:sz w:val="20"/>
                <w:szCs w:val="20"/>
              </w:rPr>
              <w:t>Pobieranie i wysyłanie poczty elektronicznej z serwera pocztowego</w:t>
            </w:r>
          </w:p>
          <w:p w14:paraId="1FFBB3DC" w14:textId="77777777" w:rsidR="00332429" w:rsidRDefault="0060662E">
            <w:pPr>
              <w:pStyle w:val="gwp9afb1638xmsolistparagraph"/>
              <w:numPr>
                <w:ilvl w:val="0"/>
                <w:numId w:val="8"/>
              </w:numPr>
              <w:ind w:left="1587" w:hanging="510"/>
              <w:rPr>
                <w:rFonts w:ascii="Calibri" w:hAnsi="Calibri"/>
                <w:sz w:val="20"/>
                <w:szCs w:val="20"/>
              </w:rPr>
            </w:pPr>
            <w:r>
              <w:rPr>
                <w:rFonts w:ascii="Calibri" w:hAnsi="Calibri" w:cs="Calibri Light"/>
                <w:sz w:val="20"/>
                <w:szCs w:val="20"/>
              </w:rPr>
              <w:t>Filtrowanie niechcianej poczty elektronicznej (SPAM) oraz określanie listy zablokowanych i bezpiecznych nadawców</w:t>
            </w:r>
          </w:p>
          <w:p w14:paraId="162FCD73" w14:textId="77777777" w:rsidR="00332429" w:rsidRDefault="0060662E">
            <w:pPr>
              <w:pStyle w:val="gwp9afb1638xmsolistparagraph"/>
              <w:numPr>
                <w:ilvl w:val="0"/>
                <w:numId w:val="8"/>
              </w:numPr>
              <w:ind w:left="1587" w:hanging="510"/>
              <w:rPr>
                <w:rFonts w:ascii="Calibri" w:hAnsi="Calibri"/>
                <w:sz w:val="20"/>
                <w:szCs w:val="20"/>
              </w:rPr>
            </w:pPr>
            <w:r>
              <w:rPr>
                <w:rFonts w:ascii="Calibri" w:hAnsi="Calibri" w:cs="Calibri Light"/>
                <w:sz w:val="20"/>
                <w:szCs w:val="20"/>
              </w:rPr>
              <w:t>Tworzenie katalogów, pozwalających katalogować pocztę elektroniczną</w:t>
            </w:r>
          </w:p>
          <w:p w14:paraId="42E9760A" w14:textId="77777777" w:rsidR="00332429" w:rsidRDefault="0060662E">
            <w:pPr>
              <w:pStyle w:val="gwp9afb1638xmsolistparagraph"/>
              <w:numPr>
                <w:ilvl w:val="0"/>
                <w:numId w:val="8"/>
              </w:numPr>
              <w:ind w:left="1587" w:hanging="510"/>
              <w:rPr>
                <w:rFonts w:ascii="Calibri" w:hAnsi="Calibri"/>
                <w:sz w:val="20"/>
                <w:szCs w:val="20"/>
              </w:rPr>
            </w:pPr>
            <w:r>
              <w:rPr>
                <w:rFonts w:ascii="Calibri" w:hAnsi="Calibri" w:cs="Calibri Light"/>
                <w:sz w:val="20"/>
                <w:szCs w:val="20"/>
              </w:rPr>
              <w:t xml:space="preserve">Automatyczne grupowanie poczty o tym samym tytule </w:t>
            </w:r>
          </w:p>
          <w:p w14:paraId="11623F7E" w14:textId="77777777" w:rsidR="00332429" w:rsidRDefault="0060662E">
            <w:pPr>
              <w:pStyle w:val="gwp9afb1638xmsolistparagraph"/>
              <w:numPr>
                <w:ilvl w:val="0"/>
                <w:numId w:val="8"/>
              </w:numPr>
              <w:ind w:left="1587" w:hanging="510"/>
              <w:rPr>
                <w:rFonts w:ascii="Calibri" w:hAnsi="Calibri"/>
                <w:sz w:val="20"/>
                <w:szCs w:val="20"/>
              </w:rPr>
            </w:pPr>
            <w:r>
              <w:rPr>
                <w:rFonts w:ascii="Calibri" w:hAnsi="Calibri" w:cs="Calibri Light"/>
                <w:sz w:val="20"/>
                <w:szCs w:val="20"/>
              </w:rPr>
              <w:t>Tworzenie reguł przenoszących automatycznie nową pocztę elektroniczną do określonych katalogów bazując na słowach zawartych w tytule, adresie nadawcy i odbiorcy</w:t>
            </w:r>
          </w:p>
          <w:p w14:paraId="012A80CC" w14:textId="77777777" w:rsidR="00332429" w:rsidRDefault="0060662E">
            <w:pPr>
              <w:pStyle w:val="gwp9afb1638xmsolistparagraph"/>
              <w:numPr>
                <w:ilvl w:val="0"/>
                <w:numId w:val="8"/>
              </w:numPr>
              <w:spacing w:line="252" w:lineRule="auto"/>
              <w:ind w:left="1587" w:hanging="510"/>
              <w:rPr>
                <w:rFonts w:ascii="Calibri" w:hAnsi="Calibri"/>
                <w:sz w:val="20"/>
                <w:szCs w:val="20"/>
              </w:rPr>
            </w:pPr>
            <w:r>
              <w:rPr>
                <w:rFonts w:ascii="Calibri" w:hAnsi="Calibri" w:cs="Calibri Light"/>
                <w:sz w:val="20"/>
                <w:szCs w:val="20"/>
              </w:rPr>
              <w:t>Oflagowanie poczty elektronicznej z określeniem terminu przypomnienia</w:t>
            </w:r>
          </w:p>
          <w:p w14:paraId="569BB22D" w14:textId="77777777" w:rsidR="00332429" w:rsidRDefault="0060662E">
            <w:pPr>
              <w:pStyle w:val="gwp9afb1638xmsolistparagraph"/>
              <w:numPr>
                <w:ilvl w:val="0"/>
                <w:numId w:val="8"/>
              </w:numPr>
              <w:spacing w:line="252" w:lineRule="auto"/>
              <w:ind w:left="1587" w:hanging="510"/>
              <w:rPr>
                <w:rFonts w:ascii="Calibri" w:hAnsi="Calibri"/>
                <w:sz w:val="20"/>
                <w:szCs w:val="20"/>
              </w:rPr>
            </w:pPr>
            <w:r>
              <w:rPr>
                <w:rFonts w:ascii="Calibri" w:hAnsi="Calibri" w:cs="Calibri Light"/>
                <w:sz w:val="20"/>
                <w:szCs w:val="20"/>
              </w:rPr>
              <w:t>Zarządzanie kalendarzem</w:t>
            </w:r>
          </w:p>
          <w:p w14:paraId="2E0F5EA9" w14:textId="77777777" w:rsidR="00332429" w:rsidRDefault="0060662E">
            <w:pPr>
              <w:pStyle w:val="gwp9afb1638xmsolistparagraph"/>
              <w:numPr>
                <w:ilvl w:val="0"/>
                <w:numId w:val="8"/>
              </w:numPr>
              <w:spacing w:line="252" w:lineRule="auto"/>
              <w:ind w:left="1587" w:hanging="510"/>
              <w:rPr>
                <w:rFonts w:ascii="Calibri" w:hAnsi="Calibri"/>
                <w:sz w:val="20"/>
                <w:szCs w:val="20"/>
              </w:rPr>
            </w:pPr>
            <w:r>
              <w:rPr>
                <w:rFonts w:ascii="Calibri" w:hAnsi="Calibri" w:cs="Calibri Light"/>
                <w:sz w:val="20"/>
                <w:szCs w:val="20"/>
              </w:rPr>
              <w:t>Udostępnianie kalendarza innym użytkownikom</w:t>
            </w:r>
          </w:p>
          <w:p w14:paraId="1EAF576F" w14:textId="77777777" w:rsidR="00332429" w:rsidRDefault="0060662E">
            <w:pPr>
              <w:pStyle w:val="gwp9afb1638xmsolistparagraph"/>
              <w:numPr>
                <w:ilvl w:val="0"/>
                <w:numId w:val="8"/>
              </w:numPr>
              <w:spacing w:line="252" w:lineRule="auto"/>
              <w:ind w:left="1587" w:hanging="510"/>
              <w:rPr>
                <w:rFonts w:ascii="Calibri" w:hAnsi="Calibri"/>
                <w:sz w:val="20"/>
                <w:szCs w:val="20"/>
              </w:rPr>
            </w:pPr>
            <w:r>
              <w:rPr>
                <w:rFonts w:ascii="Calibri" w:hAnsi="Calibri" w:cs="Calibri Light"/>
                <w:sz w:val="20"/>
                <w:szCs w:val="20"/>
              </w:rPr>
              <w:t>Przeglądanie kalendarza innych użytkowników</w:t>
            </w:r>
          </w:p>
          <w:p w14:paraId="47B9EF3A" w14:textId="77777777" w:rsidR="00332429" w:rsidRDefault="0060662E">
            <w:pPr>
              <w:pStyle w:val="gwp9afb1638xmsolistparagraph"/>
              <w:numPr>
                <w:ilvl w:val="0"/>
                <w:numId w:val="8"/>
              </w:numPr>
              <w:spacing w:line="252" w:lineRule="auto"/>
              <w:ind w:left="1587" w:hanging="510"/>
              <w:rPr>
                <w:rFonts w:ascii="Calibri" w:hAnsi="Calibri"/>
                <w:sz w:val="20"/>
                <w:szCs w:val="20"/>
              </w:rPr>
            </w:pPr>
            <w:r>
              <w:rPr>
                <w:rFonts w:ascii="Calibri" w:hAnsi="Calibri" w:cs="Calibri Light"/>
                <w:sz w:val="20"/>
                <w:szCs w:val="20"/>
              </w:rPr>
              <w:t>Zapraszanie uczestników na spotkanie, co po ich akceptacji powoduje automatyczne wprowadzenie spotkania w ich kalendarzach</w:t>
            </w:r>
          </w:p>
          <w:p w14:paraId="431B5CDC" w14:textId="77777777" w:rsidR="00332429" w:rsidRDefault="0060662E">
            <w:pPr>
              <w:pStyle w:val="gwp9afb1638xmsolistparagraph"/>
              <w:numPr>
                <w:ilvl w:val="0"/>
                <w:numId w:val="8"/>
              </w:numPr>
              <w:spacing w:line="252" w:lineRule="auto"/>
              <w:ind w:left="1587" w:hanging="510"/>
              <w:rPr>
                <w:rFonts w:ascii="Calibri" w:hAnsi="Calibri"/>
                <w:sz w:val="20"/>
                <w:szCs w:val="20"/>
              </w:rPr>
            </w:pPr>
            <w:r>
              <w:rPr>
                <w:rFonts w:ascii="Calibri" w:hAnsi="Calibri" w:cs="Calibri Light"/>
                <w:sz w:val="20"/>
                <w:szCs w:val="20"/>
              </w:rPr>
              <w:t>Zarządzanie listą zadań</w:t>
            </w:r>
          </w:p>
          <w:p w14:paraId="0BC64721" w14:textId="77777777" w:rsidR="00332429" w:rsidRDefault="0060662E">
            <w:pPr>
              <w:pStyle w:val="gwp9afb1638xmsolistparagraph"/>
              <w:numPr>
                <w:ilvl w:val="0"/>
                <w:numId w:val="8"/>
              </w:numPr>
              <w:spacing w:line="252" w:lineRule="auto"/>
              <w:ind w:left="1587" w:hanging="510"/>
              <w:rPr>
                <w:rFonts w:ascii="Calibri" w:hAnsi="Calibri"/>
                <w:sz w:val="20"/>
                <w:szCs w:val="20"/>
              </w:rPr>
            </w:pPr>
            <w:r>
              <w:rPr>
                <w:rFonts w:ascii="Calibri" w:hAnsi="Calibri" w:cs="Calibri Light"/>
                <w:sz w:val="20"/>
                <w:szCs w:val="20"/>
              </w:rPr>
              <w:t>Zlecanie zadań innym użytkownikom</w:t>
            </w:r>
          </w:p>
          <w:p w14:paraId="50A38358" w14:textId="77777777" w:rsidR="00332429" w:rsidRDefault="0060662E">
            <w:pPr>
              <w:pStyle w:val="gwp9afb1638xmsolistparagraph"/>
              <w:numPr>
                <w:ilvl w:val="0"/>
                <w:numId w:val="8"/>
              </w:numPr>
              <w:spacing w:line="252" w:lineRule="auto"/>
              <w:ind w:left="1587" w:hanging="510"/>
              <w:rPr>
                <w:rFonts w:ascii="Calibri" w:hAnsi="Calibri"/>
                <w:sz w:val="20"/>
                <w:szCs w:val="20"/>
              </w:rPr>
            </w:pPr>
            <w:r>
              <w:rPr>
                <w:rFonts w:ascii="Calibri" w:hAnsi="Calibri" w:cs="Calibri Light"/>
                <w:sz w:val="20"/>
                <w:szCs w:val="20"/>
              </w:rPr>
              <w:t>Zarządzanie listą kontaktów</w:t>
            </w:r>
          </w:p>
          <w:p w14:paraId="2BF2B650" w14:textId="77777777" w:rsidR="00332429" w:rsidRDefault="0060662E">
            <w:pPr>
              <w:pStyle w:val="gwp9afb1638xmsolistparagraph"/>
              <w:numPr>
                <w:ilvl w:val="0"/>
                <w:numId w:val="8"/>
              </w:numPr>
              <w:spacing w:line="252" w:lineRule="auto"/>
              <w:ind w:left="1587" w:hanging="510"/>
              <w:rPr>
                <w:rFonts w:ascii="Calibri" w:hAnsi="Calibri"/>
                <w:sz w:val="20"/>
                <w:szCs w:val="20"/>
              </w:rPr>
            </w:pPr>
            <w:r>
              <w:rPr>
                <w:rFonts w:ascii="Calibri" w:hAnsi="Calibri" w:cs="Calibri Light"/>
                <w:sz w:val="20"/>
                <w:szCs w:val="20"/>
              </w:rPr>
              <w:t>Udostępnianie listy kontaktów innym użytkownikom</w:t>
            </w:r>
          </w:p>
          <w:p w14:paraId="1948F1C2" w14:textId="77777777" w:rsidR="00332429" w:rsidRDefault="0060662E">
            <w:pPr>
              <w:pStyle w:val="gwp9afb1638xmsolistparagraph"/>
              <w:numPr>
                <w:ilvl w:val="0"/>
                <w:numId w:val="8"/>
              </w:numPr>
              <w:spacing w:line="252" w:lineRule="auto"/>
              <w:ind w:left="1587" w:hanging="510"/>
              <w:rPr>
                <w:rFonts w:ascii="Calibri" w:hAnsi="Calibri"/>
                <w:sz w:val="20"/>
                <w:szCs w:val="20"/>
              </w:rPr>
            </w:pPr>
            <w:r>
              <w:rPr>
                <w:rFonts w:ascii="Calibri" w:hAnsi="Calibri" w:cs="Calibri Light"/>
                <w:sz w:val="20"/>
                <w:szCs w:val="20"/>
              </w:rPr>
              <w:t>Przeglądanie listy kontaktów innych użytkowników</w:t>
            </w:r>
          </w:p>
          <w:p w14:paraId="1E6F5906" w14:textId="77777777" w:rsidR="00332429" w:rsidRDefault="0060662E">
            <w:pPr>
              <w:pStyle w:val="gwp9afb1638xmsolistparagraph"/>
              <w:numPr>
                <w:ilvl w:val="0"/>
                <w:numId w:val="8"/>
              </w:numPr>
              <w:spacing w:line="252" w:lineRule="auto"/>
              <w:ind w:left="1587" w:hanging="510"/>
              <w:rPr>
                <w:rFonts w:ascii="Calibri" w:hAnsi="Calibri"/>
                <w:sz w:val="20"/>
                <w:szCs w:val="20"/>
              </w:rPr>
            </w:pPr>
            <w:r>
              <w:rPr>
                <w:rFonts w:ascii="Calibri" w:hAnsi="Calibri" w:cs="Calibri Light"/>
                <w:sz w:val="20"/>
                <w:szCs w:val="20"/>
              </w:rPr>
              <w:lastRenderedPageBreak/>
              <w:t>Możliwość przesyłania kontaktów innym użytkownikami.</w:t>
            </w:r>
          </w:p>
        </w:tc>
      </w:tr>
      <w:tr w:rsidR="00332429" w14:paraId="477B0109"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77CE5398" w14:textId="77777777" w:rsidR="00332429" w:rsidRDefault="0060662E">
            <w:pPr>
              <w:pStyle w:val="Standard"/>
              <w:spacing w:after="120"/>
            </w:pPr>
            <w:r>
              <w:lastRenderedPageBreak/>
              <w:t>WT_57</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69DACA" w14:textId="77777777" w:rsidR="00332429" w:rsidRDefault="0060662E">
            <w:pPr>
              <w:pStyle w:val="Standard"/>
              <w:spacing w:after="120"/>
            </w:pPr>
            <w:r>
              <w:t>Program antywirusowy</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FB58DE" w14:textId="77777777" w:rsidR="00332429" w:rsidRDefault="0060662E">
            <w:pPr>
              <w:pStyle w:val="Standard"/>
              <w:spacing w:after="120"/>
              <w:rPr>
                <w:color w:val="auto"/>
              </w:rPr>
            </w:pPr>
            <w:r>
              <w:t xml:space="preserve">Zainstalowany płatny, profesjonalny program antywirusowy opłacony na okres 36 miesięcy </w:t>
            </w:r>
            <w:r>
              <w:rPr>
                <w:color w:val="auto"/>
              </w:rPr>
              <w:t>posiadający między innymi funkcjonalności:</w:t>
            </w:r>
          </w:p>
          <w:p w14:paraId="098CFC31" w14:textId="77777777" w:rsidR="00332429" w:rsidRDefault="0060662E">
            <w:pPr>
              <w:pStyle w:val="Standard"/>
              <w:numPr>
                <w:ilvl w:val="0"/>
                <w:numId w:val="63"/>
              </w:numPr>
              <w:ind w:left="720" w:hanging="360"/>
              <w:rPr>
                <w:color w:val="auto"/>
              </w:rPr>
            </w:pPr>
            <w:r>
              <w:rPr>
                <w:color w:val="auto"/>
              </w:rPr>
              <w:t xml:space="preserve">Szyfrowania plików i nośników danych (np. dyski USB), </w:t>
            </w:r>
          </w:p>
          <w:p w14:paraId="00B3987B" w14:textId="77777777" w:rsidR="00332429" w:rsidRDefault="0060662E">
            <w:pPr>
              <w:pStyle w:val="Standard"/>
              <w:numPr>
                <w:ilvl w:val="0"/>
                <w:numId w:val="63"/>
              </w:numPr>
              <w:ind w:left="720" w:hanging="360"/>
              <w:rPr>
                <w:color w:val="auto"/>
              </w:rPr>
            </w:pPr>
            <w:r>
              <w:rPr>
                <w:color w:val="auto"/>
              </w:rPr>
              <w:t>Antywirus i antyspyware,</w:t>
            </w:r>
          </w:p>
          <w:p w14:paraId="04ED4E66" w14:textId="77777777" w:rsidR="00332429" w:rsidRDefault="0060662E">
            <w:pPr>
              <w:pStyle w:val="Standard"/>
              <w:numPr>
                <w:ilvl w:val="0"/>
                <w:numId w:val="63"/>
              </w:numPr>
              <w:ind w:left="720" w:hanging="360"/>
              <w:rPr>
                <w:color w:val="auto"/>
              </w:rPr>
            </w:pPr>
            <w:r>
              <w:rPr>
                <w:color w:val="auto"/>
              </w:rPr>
              <w:t>Firewall,</w:t>
            </w:r>
          </w:p>
          <w:p w14:paraId="1EE55CE0" w14:textId="77777777" w:rsidR="00332429" w:rsidRDefault="0060662E">
            <w:pPr>
              <w:pStyle w:val="Standard"/>
              <w:numPr>
                <w:ilvl w:val="0"/>
                <w:numId w:val="63"/>
              </w:numPr>
              <w:ind w:left="720" w:hanging="360"/>
              <w:rPr>
                <w:color w:val="auto"/>
              </w:rPr>
            </w:pPr>
            <w:r>
              <w:rPr>
                <w:color w:val="auto"/>
              </w:rPr>
              <w:t>Antyphising,</w:t>
            </w:r>
          </w:p>
          <w:p w14:paraId="6028B6BA" w14:textId="77777777" w:rsidR="00332429" w:rsidRDefault="0060662E">
            <w:pPr>
              <w:pStyle w:val="Standard"/>
              <w:numPr>
                <w:ilvl w:val="0"/>
                <w:numId w:val="63"/>
              </w:numPr>
              <w:ind w:left="720" w:hanging="360"/>
              <w:rPr>
                <w:color w:val="auto"/>
              </w:rPr>
            </w:pPr>
            <w:r>
              <w:rPr>
                <w:color w:val="auto"/>
              </w:rPr>
              <w:t>Antyspam,</w:t>
            </w:r>
          </w:p>
          <w:p w14:paraId="14F6E4B6" w14:textId="77777777" w:rsidR="00332429" w:rsidRDefault="0060662E">
            <w:pPr>
              <w:pStyle w:val="Standard"/>
              <w:numPr>
                <w:ilvl w:val="0"/>
                <w:numId w:val="63"/>
              </w:numPr>
              <w:ind w:left="720" w:hanging="360"/>
              <w:rPr>
                <w:color w:val="auto"/>
              </w:rPr>
            </w:pPr>
            <w:r>
              <w:rPr>
                <w:color w:val="auto"/>
              </w:rPr>
              <w:t>Blokada programów typu exploit,</w:t>
            </w:r>
          </w:p>
          <w:p w14:paraId="5EB0E1E6" w14:textId="77777777" w:rsidR="00332429" w:rsidRDefault="0060662E">
            <w:pPr>
              <w:pStyle w:val="Standard"/>
              <w:numPr>
                <w:ilvl w:val="0"/>
                <w:numId w:val="63"/>
              </w:numPr>
              <w:ind w:left="720" w:hanging="360"/>
              <w:rPr>
                <w:color w:val="auto"/>
              </w:rPr>
            </w:pPr>
            <w:r>
              <w:rPr>
                <w:color w:val="auto"/>
              </w:rPr>
              <w:t>Skanowanie podczas pobierania plików,</w:t>
            </w:r>
          </w:p>
          <w:p w14:paraId="42D70ED8" w14:textId="77777777" w:rsidR="00332429" w:rsidRDefault="0060662E">
            <w:pPr>
              <w:pStyle w:val="Standard"/>
              <w:numPr>
                <w:ilvl w:val="0"/>
                <w:numId w:val="63"/>
              </w:numPr>
              <w:ind w:left="720" w:hanging="360"/>
              <w:rPr>
                <w:color w:val="auto"/>
              </w:rPr>
            </w:pPr>
            <w:r>
              <w:rPr>
                <w:color w:val="auto"/>
              </w:rPr>
              <w:t>Skanowanie podczas bezczynności,</w:t>
            </w:r>
          </w:p>
          <w:p w14:paraId="4F614996" w14:textId="77777777" w:rsidR="00332429" w:rsidRDefault="0060662E">
            <w:pPr>
              <w:pStyle w:val="Standard"/>
              <w:numPr>
                <w:ilvl w:val="0"/>
                <w:numId w:val="63"/>
              </w:numPr>
              <w:ind w:left="720" w:hanging="360"/>
              <w:rPr>
                <w:color w:val="auto"/>
              </w:rPr>
            </w:pPr>
            <w:r>
              <w:rPr>
                <w:color w:val="auto"/>
              </w:rPr>
              <w:t>Ochrona komputera przed wszystkimi rodzajami złośliwego oprogramowania,</w:t>
            </w:r>
          </w:p>
          <w:p w14:paraId="6250E684" w14:textId="77777777" w:rsidR="00332429" w:rsidRDefault="0060662E">
            <w:pPr>
              <w:pStyle w:val="Standard"/>
              <w:numPr>
                <w:ilvl w:val="0"/>
                <w:numId w:val="63"/>
              </w:numPr>
              <w:ind w:left="720" w:hanging="360"/>
              <w:rPr>
                <w:color w:val="auto"/>
              </w:rPr>
            </w:pPr>
            <w:r>
              <w:rPr>
                <w:color w:val="auto"/>
              </w:rPr>
              <w:t>Ochrona przed zagrożeniami bazującymi na skryptach,</w:t>
            </w:r>
          </w:p>
          <w:p w14:paraId="54A84CCA" w14:textId="77777777" w:rsidR="00332429" w:rsidRDefault="0060662E">
            <w:pPr>
              <w:pStyle w:val="Standard"/>
              <w:numPr>
                <w:ilvl w:val="0"/>
                <w:numId w:val="63"/>
              </w:numPr>
              <w:ind w:left="720" w:hanging="360"/>
              <w:rPr>
                <w:color w:val="auto"/>
              </w:rPr>
            </w:pPr>
            <w:r>
              <w:rPr>
                <w:color w:val="auto"/>
              </w:rPr>
              <w:t>Ochrona prywatności,</w:t>
            </w:r>
          </w:p>
          <w:p w14:paraId="5796BE5E" w14:textId="77777777" w:rsidR="00332429" w:rsidRDefault="0060662E">
            <w:pPr>
              <w:pStyle w:val="Standard"/>
              <w:numPr>
                <w:ilvl w:val="0"/>
                <w:numId w:val="63"/>
              </w:numPr>
              <w:ind w:left="720" w:hanging="360"/>
              <w:rPr>
                <w:color w:val="auto"/>
              </w:rPr>
            </w:pPr>
            <w:r>
              <w:rPr>
                <w:color w:val="auto"/>
              </w:rPr>
              <w:t>Dodatkowa funkcja zabezpieczenia komputera na wypadek kradzieży lub zgubienia z możliwością lokalizacji urządzenia na mapie,</w:t>
            </w:r>
          </w:p>
          <w:p w14:paraId="4D1205F2" w14:textId="77777777" w:rsidR="00332429" w:rsidRDefault="0060662E">
            <w:pPr>
              <w:pStyle w:val="Standard"/>
              <w:spacing w:after="120"/>
            </w:pPr>
            <w:r>
              <w:rPr>
                <w:color w:val="auto"/>
              </w:rPr>
              <w:t>Bezpłatna pomoc techniczna w języku polskim.</w:t>
            </w:r>
          </w:p>
        </w:tc>
      </w:tr>
      <w:tr w:rsidR="00332429" w14:paraId="7B242379"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54E3943B" w14:textId="77777777" w:rsidR="00332429" w:rsidRDefault="0060662E">
            <w:pPr>
              <w:pStyle w:val="Standard"/>
              <w:spacing w:after="120"/>
            </w:pPr>
            <w:r>
              <w:t>WT_58</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A6CBB" w14:textId="77777777" w:rsidR="00332429" w:rsidRDefault="0060662E">
            <w:pPr>
              <w:pStyle w:val="Standard"/>
              <w:spacing w:after="120"/>
            </w:pPr>
            <w:r>
              <w:t>Mysz i klawiatura</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EA1ED8" w14:textId="77777777" w:rsidR="00332429" w:rsidRDefault="0060662E">
            <w:pPr>
              <w:pStyle w:val="Standard"/>
              <w:spacing w:after="120"/>
            </w:pPr>
            <w:r>
              <w:t>Profesjonalna bezprzewodowa laserowa mysz i klawiatura w standardzie qwerty z interfejsem Bluetooth, 2.4 GHz</w:t>
            </w:r>
          </w:p>
          <w:p w14:paraId="13AE274D" w14:textId="77777777" w:rsidR="00332429" w:rsidRDefault="0060662E">
            <w:pPr>
              <w:spacing w:after="120"/>
            </w:pPr>
            <w:r>
              <w:rPr>
                <w:rFonts w:eastAsia="Times New Roman"/>
              </w:rPr>
              <w:t xml:space="preserve">Wymiary (szerokość x głębokość x wysokość) / Waga </w:t>
            </w:r>
          </w:p>
          <w:p w14:paraId="1B267EDB" w14:textId="77777777" w:rsidR="00332429" w:rsidRDefault="0060662E">
            <w:pPr>
              <w:spacing w:after="120"/>
            </w:pPr>
            <w:r>
              <w:rPr>
                <w:rFonts w:eastAsia="Times New Roman"/>
              </w:rPr>
              <w:t>Klawiatura: 44.5 cm x 14.2 cm x 2.54 cm / 494 g</w:t>
            </w:r>
          </w:p>
          <w:p w14:paraId="2EDD4EC8" w14:textId="77777777" w:rsidR="00332429" w:rsidRDefault="0060662E">
            <w:pPr>
              <w:spacing w:after="120"/>
            </w:pPr>
            <w:r>
              <w:rPr>
                <w:rFonts w:eastAsia="Times New Roman"/>
              </w:rPr>
              <w:t>Mysz: 5.84 cm x 10.4 cm x 3.81 cm / 86.2 g </w:t>
            </w:r>
          </w:p>
        </w:tc>
      </w:tr>
      <w:tr w:rsidR="00332429" w14:paraId="1EB2838D" w14:textId="77777777">
        <w:tc>
          <w:tcPr>
            <w:tcW w:w="1096" w:type="dxa"/>
            <w:tcBorders>
              <w:top w:val="single" w:sz="4" w:space="0" w:color="00000A"/>
              <w:left w:val="single" w:sz="4" w:space="0" w:color="00000A"/>
              <w:bottom w:val="single" w:sz="4" w:space="0" w:color="00000A"/>
              <w:right w:val="single" w:sz="4" w:space="0" w:color="00000A"/>
            </w:tcBorders>
            <w:tcMar>
              <w:left w:w="103" w:type="dxa"/>
            </w:tcMar>
          </w:tcPr>
          <w:p w14:paraId="3471CA79" w14:textId="77777777" w:rsidR="00332429" w:rsidRDefault="0060662E">
            <w:pPr>
              <w:pStyle w:val="Standard"/>
              <w:spacing w:after="120"/>
            </w:pPr>
            <w:r>
              <w:t>WT_59</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7164FE" w14:textId="77777777" w:rsidR="00332429" w:rsidRDefault="0060662E">
            <w:pPr>
              <w:pStyle w:val="Standard"/>
              <w:spacing w:after="120"/>
            </w:pPr>
            <w:r>
              <w:t>Dostawa</w:t>
            </w:r>
          </w:p>
        </w:tc>
        <w:tc>
          <w:tcPr>
            <w:tcW w:w="67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3C205D" w14:textId="77777777" w:rsidR="00332429" w:rsidRDefault="0060662E">
            <w:pPr>
              <w:pStyle w:val="Standard"/>
              <w:spacing w:after="120"/>
            </w:pPr>
            <w:r>
              <w:t>Stacje robocze powinny zostać dostarczone, rozpakowane i podłączone pod sieć komputerową wraz z instalacją oprogramowania i aktualizacjami systemu.</w:t>
            </w:r>
          </w:p>
        </w:tc>
      </w:tr>
    </w:tbl>
    <w:p w14:paraId="416D8420" w14:textId="77777777" w:rsidR="00332429" w:rsidRDefault="00332429">
      <w:pPr>
        <w:pStyle w:val="Textbody"/>
        <w:spacing w:line="276" w:lineRule="auto"/>
        <w:rPr>
          <w:color w:val="auto"/>
        </w:rPr>
      </w:pPr>
    </w:p>
    <w:p w14:paraId="2172998B" w14:textId="77777777" w:rsidR="00332429" w:rsidRDefault="0060662E">
      <w:pPr>
        <w:pStyle w:val="Nagwek3"/>
        <w:numPr>
          <w:ilvl w:val="1"/>
          <w:numId w:val="22"/>
        </w:numPr>
        <w:ind w:left="720" w:hanging="720"/>
      </w:pPr>
      <w:bookmarkStart w:id="70" w:name="Bookmark16"/>
      <w:bookmarkStart w:id="71" w:name="_Toc62202564"/>
      <w:bookmarkStart w:id="72" w:name="_Toc62202589"/>
      <w:bookmarkEnd w:id="70"/>
      <w:bookmarkEnd w:id="71"/>
      <w:bookmarkEnd w:id="72"/>
      <w:r>
        <w:t>Urządzenie wielofunkcyjne do telecentrum 1 szt.</w:t>
      </w:r>
    </w:p>
    <w:p w14:paraId="44791BC6" w14:textId="77777777" w:rsidR="00332429" w:rsidRDefault="00332429">
      <w:pPr>
        <w:pStyle w:val="Standard"/>
      </w:pPr>
    </w:p>
    <w:tbl>
      <w:tblPr>
        <w:tblW w:w="9729" w:type="dxa"/>
        <w:tblInd w:w="-95" w:type="dxa"/>
        <w:tblLook w:val="0000" w:firstRow="0" w:lastRow="0" w:firstColumn="0" w:lastColumn="0" w:noHBand="0" w:noVBand="0"/>
      </w:tblPr>
      <w:tblGrid>
        <w:gridCol w:w="1083"/>
        <w:gridCol w:w="4394"/>
        <w:gridCol w:w="4252"/>
      </w:tblGrid>
      <w:tr w:rsidR="00332429" w14:paraId="4B728EF3" w14:textId="77777777">
        <w:tc>
          <w:tcPr>
            <w:tcW w:w="1083" w:type="dxa"/>
            <w:tcBorders>
              <w:top w:val="single" w:sz="4" w:space="0" w:color="000001"/>
              <w:left w:val="single" w:sz="4" w:space="0" w:color="000001"/>
              <w:bottom w:val="single" w:sz="4" w:space="0" w:color="000001"/>
            </w:tcBorders>
            <w:shd w:val="solid" w:color="8EAADB" w:fill="auto"/>
            <w:tcMar>
              <w:left w:w="65" w:type="dxa"/>
              <w:right w:w="70" w:type="dxa"/>
            </w:tcMar>
            <w:vAlign w:val="center"/>
          </w:tcPr>
          <w:p w14:paraId="752B5032" w14:textId="77777777" w:rsidR="00332429" w:rsidRDefault="0060662E">
            <w:pPr>
              <w:spacing w:after="120" w:line="276" w:lineRule="auto"/>
              <w:jc w:val="center"/>
            </w:pPr>
            <w:r>
              <w:rPr>
                <w:b/>
              </w:rPr>
              <w:t>L.p.</w:t>
            </w:r>
          </w:p>
        </w:tc>
        <w:tc>
          <w:tcPr>
            <w:tcW w:w="4394" w:type="dxa"/>
            <w:tcBorders>
              <w:top w:val="single" w:sz="4" w:space="0" w:color="000001"/>
              <w:left w:val="single" w:sz="4" w:space="0" w:color="000001"/>
              <w:bottom w:val="single" w:sz="4" w:space="0" w:color="000001"/>
            </w:tcBorders>
            <w:shd w:val="solid" w:color="8EAADB" w:fill="auto"/>
            <w:tcMar>
              <w:left w:w="65" w:type="dxa"/>
              <w:right w:w="70" w:type="dxa"/>
            </w:tcMar>
            <w:vAlign w:val="center"/>
          </w:tcPr>
          <w:p w14:paraId="19B08321" w14:textId="77777777" w:rsidR="00332429" w:rsidRDefault="0060662E">
            <w:pPr>
              <w:spacing w:after="120" w:line="276" w:lineRule="auto"/>
              <w:jc w:val="center"/>
            </w:pPr>
            <w:r>
              <w:rPr>
                <w:b/>
              </w:rPr>
              <w:t>Nazwa komponentu</w:t>
            </w:r>
          </w:p>
        </w:tc>
        <w:tc>
          <w:tcPr>
            <w:tcW w:w="4252" w:type="dxa"/>
            <w:tcBorders>
              <w:top w:val="single" w:sz="4" w:space="0" w:color="000001"/>
              <w:left w:val="single" w:sz="4" w:space="0" w:color="000001"/>
              <w:bottom w:val="single" w:sz="4" w:space="0" w:color="000001"/>
              <w:right w:val="single" w:sz="4" w:space="0" w:color="000001"/>
            </w:tcBorders>
            <w:shd w:val="solid" w:color="8EAADB" w:fill="auto"/>
            <w:tcMar>
              <w:left w:w="65" w:type="dxa"/>
              <w:right w:w="70" w:type="dxa"/>
            </w:tcMar>
            <w:vAlign w:val="center"/>
          </w:tcPr>
          <w:p w14:paraId="23A3514C" w14:textId="77777777" w:rsidR="00332429" w:rsidRDefault="0060662E">
            <w:pPr>
              <w:spacing w:after="120" w:line="276" w:lineRule="auto"/>
              <w:jc w:val="center"/>
            </w:pPr>
            <w:r>
              <w:rPr>
                <w:b/>
              </w:rPr>
              <w:t>Wymagane minimalne parametry techniczne</w:t>
            </w:r>
          </w:p>
        </w:tc>
      </w:tr>
      <w:tr w:rsidR="00332429" w14:paraId="2AD0FB2A" w14:textId="77777777">
        <w:tc>
          <w:tcPr>
            <w:tcW w:w="1083" w:type="dxa"/>
            <w:tcBorders>
              <w:top w:val="single" w:sz="4" w:space="0" w:color="000001"/>
              <w:left w:val="single" w:sz="4" w:space="0" w:color="000001"/>
              <w:bottom w:val="single" w:sz="4" w:space="0" w:color="000001"/>
            </w:tcBorders>
            <w:shd w:val="clear" w:color="auto" w:fill="auto"/>
            <w:tcMar>
              <w:left w:w="65" w:type="dxa"/>
              <w:right w:w="70" w:type="dxa"/>
            </w:tcMar>
            <w:vAlign w:val="center"/>
          </w:tcPr>
          <w:p w14:paraId="04E2DEEA" w14:textId="77777777" w:rsidR="00332429" w:rsidRDefault="0060662E">
            <w:pPr>
              <w:spacing w:after="120" w:line="276" w:lineRule="auto"/>
              <w:jc w:val="center"/>
            </w:pPr>
            <w:r>
              <w:t>WT_60</w:t>
            </w:r>
          </w:p>
        </w:tc>
        <w:tc>
          <w:tcPr>
            <w:tcW w:w="4394" w:type="dxa"/>
            <w:tcBorders>
              <w:top w:val="single" w:sz="4" w:space="0" w:color="000001"/>
              <w:left w:val="single" w:sz="4" w:space="0" w:color="000001"/>
              <w:bottom w:val="single" w:sz="4" w:space="0" w:color="000001"/>
            </w:tcBorders>
            <w:shd w:val="clear" w:color="auto" w:fill="auto"/>
            <w:tcMar>
              <w:left w:w="65" w:type="dxa"/>
              <w:right w:w="70" w:type="dxa"/>
            </w:tcMar>
            <w:vAlign w:val="center"/>
          </w:tcPr>
          <w:p w14:paraId="0E8E7A4C" w14:textId="77777777" w:rsidR="00332429" w:rsidRDefault="0060662E">
            <w:pPr>
              <w:spacing w:after="120" w:line="276" w:lineRule="auto"/>
            </w:pPr>
            <w:r>
              <w:rPr>
                <w:lang w:val="en-GB"/>
              </w:rPr>
              <w:t>Technologia druku</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65" w:type="dxa"/>
              <w:right w:w="70" w:type="dxa"/>
            </w:tcMar>
            <w:vAlign w:val="center"/>
          </w:tcPr>
          <w:p w14:paraId="0AF66D6F" w14:textId="77777777" w:rsidR="00332429" w:rsidRDefault="0060662E">
            <w:pPr>
              <w:spacing w:after="120" w:line="276" w:lineRule="auto"/>
              <w:rPr>
                <w:color w:val="auto"/>
              </w:rPr>
            </w:pPr>
            <w:r>
              <w:rPr>
                <w:color w:val="auto"/>
              </w:rPr>
              <w:t>laserowa kolor</w:t>
            </w:r>
          </w:p>
        </w:tc>
      </w:tr>
      <w:tr w:rsidR="00332429" w14:paraId="62C68F05" w14:textId="77777777">
        <w:tc>
          <w:tcPr>
            <w:tcW w:w="1083" w:type="dxa"/>
            <w:tcBorders>
              <w:top w:val="single" w:sz="4" w:space="0" w:color="000001"/>
              <w:left w:val="single" w:sz="4" w:space="0" w:color="000001"/>
              <w:bottom w:val="single" w:sz="4" w:space="0" w:color="000001"/>
            </w:tcBorders>
            <w:shd w:val="clear" w:color="auto" w:fill="auto"/>
            <w:tcMar>
              <w:left w:w="65" w:type="dxa"/>
              <w:right w:w="70" w:type="dxa"/>
            </w:tcMar>
            <w:vAlign w:val="center"/>
          </w:tcPr>
          <w:p w14:paraId="2E404ACF" w14:textId="77777777" w:rsidR="00332429" w:rsidRDefault="0060662E">
            <w:pPr>
              <w:spacing w:after="120" w:line="276" w:lineRule="auto"/>
              <w:jc w:val="center"/>
            </w:pPr>
            <w:r>
              <w:t>WT_61</w:t>
            </w:r>
          </w:p>
        </w:tc>
        <w:tc>
          <w:tcPr>
            <w:tcW w:w="4394" w:type="dxa"/>
            <w:tcBorders>
              <w:top w:val="single" w:sz="4" w:space="0" w:color="000001"/>
              <w:left w:val="single" w:sz="4" w:space="0" w:color="000001"/>
              <w:bottom w:val="single" w:sz="4" w:space="0" w:color="000001"/>
            </w:tcBorders>
            <w:shd w:val="clear" w:color="auto" w:fill="auto"/>
            <w:tcMar>
              <w:left w:w="65" w:type="dxa"/>
              <w:right w:w="70" w:type="dxa"/>
            </w:tcMar>
            <w:vAlign w:val="center"/>
          </w:tcPr>
          <w:p w14:paraId="7382A4CA" w14:textId="77777777" w:rsidR="00332429" w:rsidRDefault="0060662E">
            <w:pPr>
              <w:spacing w:after="120" w:line="276" w:lineRule="auto"/>
            </w:pPr>
            <w:r>
              <w:rPr>
                <w:lang w:val="en-GB"/>
              </w:rPr>
              <w:t>Format</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65" w:type="dxa"/>
              <w:right w:w="70" w:type="dxa"/>
            </w:tcMar>
            <w:vAlign w:val="center"/>
          </w:tcPr>
          <w:p w14:paraId="75F8BF0F" w14:textId="77777777" w:rsidR="00332429" w:rsidRDefault="0060662E">
            <w:pPr>
              <w:spacing w:after="120" w:line="276" w:lineRule="auto"/>
              <w:rPr>
                <w:color w:val="auto"/>
              </w:rPr>
            </w:pPr>
            <w:r>
              <w:rPr>
                <w:color w:val="auto"/>
              </w:rPr>
              <w:t xml:space="preserve"> Do A4</w:t>
            </w:r>
          </w:p>
        </w:tc>
      </w:tr>
      <w:tr w:rsidR="00332429" w14:paraId="3B002F90" w14:textId="77777777">
        <w:tc>
          <w:tcPr>
            <w:tcW w:w="1083" w:type="dxa"/>
            <w:tcBorders>
              <w:top w:val="single" w:sz="4" w:space="0" w:color="000001"/>
              <w:left w:val="single" w:sz="4" w:space="0" w:color="000001"/>
              <w:bottom w:val="single" w:sz="4" w:space="0" w:color="000001"/>
            </w:tcBorders>
            <w:shd w:val="clear" w:color="auto" w:fill="auto"/>
            <w:tcMar>
              <w:left w:w="65" w:type="dxa"/>
              <w:right w:w="70" w:type="dxa"/>
            </w:tcMar>
          </w:tcPr>
          <w:p w14:paraId="7669944C" w14:textId="77777777" w:rsidR="00332429" w:rsidRDefault="0060662E">
            <w:pPr>
              <w:spacing w:after="120" w:line="276" w:lineRule="auto"/>
              <w:jc w:val="center"/>
            </w:pPr>
            <w:r>
              <w:t>WT_63</w:t>
            </w:r>
          </w:p>
        </w:tc>
        <w:tc>
          <w:tcPr>
            <w:tcW w:w="4394" w:type="dxa"/>
            <w:tcBorders>
              <w:top w:val="single" w:sz="4" w:space="0" w:color="000001"/>
              <w:left w:val="single" w:sz="4" w:space="0" w:color="000001"/>
              <w:bottom w:val="single" w:sz="4" w:space="0" w:color="000001"/>
            </w:tcBorders>
            <w:shd w:val="clear" w:color="auto" w:fill="auto"/>
            <w:tcMar>
              <w:left w:w="65" w:type="dxa"/>
              <w:right w:w="70" w:type="dxa"/>
            </w:tcMar>
            <w:vAlign w:val="center"/>
          </w:tcPr>
          <w:p w14:paraId="4B6B0D83" w14:textId="77777777" w:rsidR="00332429" w:rsidRDefault="0060662E">
            <w:pPr>
              <w:spacing w:after="120" w:line="276" w:lineRule="auto"/>
            </w:pPr>
            <w:r>
              <w:rPr>
                <w:lang w:val="en-GB"/>
              </w:rPr>
              <w:t>Automatyczny druk dwustronny (duplex)</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65" w:type="dxa"/>
              <w:right w:w="70" w:type="dxa"/>
            </w:tcMar>
            <w:vAlign w:val="center"/>
          </w:tcPr>
          <w:p w14:paraId="64F235A0" w14:textId="77777777" w:rsidR="00332429" w:rsidRDefault="0060662E">
            <w:pPr>
              <w:spacing w:after="120" w:line="276" w:lineRule="auto"/>
              <w:rPr>
                <w:color w:val="auto"/>
              </w:rPr>
            </w:pPr>
            <w:r>
              <w:rPr>
                <w:color w:val="auto"/>
              </w:rPr>
              <w:t>Tak</w:t>
            </w:r>
          </w:p>
        </w:tc>
      </w:tr>
      <w:tr w:rsidR="00332429" w14:paraId="473F7558" w14:textId="77777777">
        <w:trPr>
          <w:trHeight w:val="430"/>
        </w:trPr>
        <w:tc>
          <w:tcPr>
            <w:tcW w:w="1083" w:type="dxa"/>
            <w:tcBorders>
              <w:top w:val="single" w:sz="4" w:space="0" w:color="000001"/>
              <w:left w:val="single" w:sz="4" w:space="0" w:color="000001"/>
              <w:bottom w:val="single" w:sz="4" w:space="0" w:color="000001"/>
            </w:tcBorders>
            <w:shd w:val="clear" w:color="auto" w:fill="auto"/>
            <w:tcMar>
              <w:left w:w="65" w:type="dxa"/>
              <w:right w:w="70" w:type="dxa"/>
            </w:tcMar>
          </w:tcPr>
          <w:p w14:paraId="112D8B7F" w14:textId="77777777" w:rsidR="00332429" w:rsidRDefault="0060662E">
            <w:pPr>
              <w:spacing w:after="120" w:line="276" w:lineRule="auto"/>
              <w:jc w:val="center"/>
            </w:pPr>
            <w:r>
              <w:t>WT_64</w:t>
            </w:r>
          </w:p>
        </w:tc>
        <w:tc>
          <w:tcPr>
            <w:tcW w:w="4394" w:type="dxa"/>
            <w:tcBorders>
              <w:top w:val="single" w:sz="4" w:space="0" w:color="000001"/>
              <w:left w:val="single" w:sz="4" w:space="0" w:color="000001"/>
              <w:bottom w:val="single" w:sz="4" w:space="0" w:color="000001"/>
            </w:tcBorders>
            <w:shd w:val="clear" w:color="auto" w:fill="auto"/>
            <w:tcMar>
              <w:left w:w="65" w:type="dxa"/>
              <w:right w:w="70" w:type="dxa"/>
            </w:tcMar>
            <w:vAlign w:val="center"/>
          </w:tcPr>
          <w:p w14:paraId="1B4D34FF" w14:textId="77777777" w:rsidR="00332429" w:rsidRDefault="0060662E">
            <w:pPr>
              <w:spacing w:after="120" w:line="276" w:lineRule="auto"/>
            </w:pPr>
            <w:r>
              <w:rPr>
                <w:lang w:val="en-GB"/>
              </w:rPr>
              <w:t>Gramatura papieru</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65" w:type="dxa"/>
              <w:right w:w="70" w:type="dxa"/>
            </w:tcMar>
            <w:vAlign w:val="center"/>
          </w:tcPr>
          <w:p w14:paraId="7BF6D467" w14:textId="77777777" w:rsidR="00332429" w:rsidRDefault="0060662E">
            <w:pPr>
              <w:pStyle w:val="gwp5f80f08emsonormal"/>
              <w:spacing w:beforeAutospacing="0" w:after="120" w:afterAutospacing="0" w:line="276" w:lineRule="auto"/>
              <w:ind w:right="3"/>
              <w:rPr>
                <w:rFonts w:ascii="Calibri" w:hAnsi="Calibri"/>
                <w:color w:val="auto"/>
                <w:sz w:val="20"/>
                <w:szCs w:val="20"/>
              </w:rPr>
            </w:pPr>
            <w:r>
              <w:rPr>
                <w:rFonts w:ascii="Calibri" w:hAnsi="Calibri"/>
                <w:color w:val="auto"/>
                <w:sz w:val="20"/>
                <w:szCs w:val="20"/>
              </w:rPr>
              <w:t>60-220 g/m2</w:t>
            </w:r>
          </w:p>
        </w:tc>
      </w:tr>
      <w:tr w:rsidR="00332429" w14:paraId="1D12A667" w14:textId="77777777">
        <w:tc>
          <w:tcPr>
            <w:tcW w:w="1083" w:type="dxa"/>
            <w:tcBorders>
              <w:top w:val="single" w:sz="4" w:space="0" w:color="000001"/>
              <w:left w:val="single" w:sz="4" w:space="0" w:color="000001"/>
              <w:bottom w:val="single" w:sz="4" w:space="0" w:color="000001"/>
            </w:tcBorders>
            <w:shd w:val="clear" w:color="auto" w:fill="auto"/>
            <w:tcMar>
              <w:left w:w="65" w:type="dxa"/>
              <w:right w:w="70" w:type="dxa"/>
            </w:tcMar>
          </w:tcPr>
          <w:p w14:paraId="6885899B" w14:textId="77777777" w:rsidR="00332429" w:rsidRDefault="0060662E">
            <w:pPr>
              <w:spacing w:after="120" w:line="276" w:lineRule="auto"/>
              <w:jc w:val="center"/>
            </w:pPr>
            <w:r>
              <w:t>WT_65</w:t>
            </w:r>
          </w:p>
        </w:tc>
        <w:tc>
          <w:tcPr>
            <w:tcW w:w="4394" w:type="dxa"/>
            <w:tcBorders>
              <w:top w:val="single" w:sz="4" w:space="0" w:color="000001"/>
              <w:left w:val="single" w:sz="4" w:space="0" w:color="000001"/>
              <w:bottom w:val="single" w:sz="4" w:space="0" w:color="000001"/>
            </w:tcBorders>
            <w:shd w:val="clear" w:color="auto" w:fill="auto"/>
            <w:tcMar>
              <w:left w:w="65" w:type="dxa"/>
              <w:right w:w="70" w:type="dxa"/>
            </w:tcMar>
            <w:vAlign w:val="center"/>
          </w:tcPr>
          <w:p w14:paraId="65FCFAF0" w14:textId="77777777" w:rsidR="00332429" w:rsidRDefault="0060662E">
            <w:pPr>
              <w:spacing w:after="120" w:line="276" w:lineRule="auto"/>
            </w:pPr>
            <w:r>
              <w:rPr>
                <w:lang w:val="en-GB"/>
              </w:rPr>
              <w:t xml:space="preserve">Rozdzielczość </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65" w:type="dxa"/>
              <w:right w:w="70" w:type="dxa"/>
            </w:tcMar>
            <w:vAlign w:val="center"/>
          </w:tcPr>
          <w:p w14:paraId="3533BE27" w14:textId="7A324FC9" w:rsidR="00332429" w:rsidRDefault="00C90789">
            <w:pPr>
              <w:pStyle w:val="gwp5f80f08emsonormal"/>
              <w:spacing w:beforeAutospacing="0" w:after="120" w:afterAutospacing="0" w:line="276" w:lineRule="auto"/>
              <w:ind w:right="3"/>
              <w:rPr>
                <w:rFonts w:ascii="Calibri" w:hAnsi="Calibri"/>
                <w:color w:val="auto"/>
                <w:sz w:val="20"/>
                <w:szCs w:val="20"/>
              </w:rPr>
            </w:pPr>
            <w:ins w:id="73" w:author="Aleksandra Wensiorra" w:date="2021-02-19T12:37:00Z">
              <w:r>
                <w:rPr>
                  <w:rFonts w:ascii="Calibri" w:hAnsi="Calibri"/>
                  <w:color w:val="auto"/>
                  <w:sz w:val="20"/>
                  <w:szCs w:val="20"/>
                </w:rPr>
                <w:t>1</w:t>
              </w:r>
            </w:ins>
            <w:r w:rsidR="0060662E">
              <w:rPr>
                <w:rFonts w:ascii="Calibri" w:hAnsi="Calibri"/>
                <w:color w:val="auto"/>
                <w:sz w:val="20"/>
                <w:szCs w:val="20"/>
              </w:rPr>
              <w:t>200 x 1200 dpi</w:t>
            </w:r>
          </w:p>
        </w:tc>
      </w:tr>
      <w:tr w:rsidR="00332429" w14:paraId="0045625D" w14:textId="77777777">
        <w:tc>
          <w:tcPr>
            <w:tcW w:w="1083" w:type="dxa"/>
            <w:tcBorders>
              <w:top w:val="single" w:sz="4" w:space="0" w:color="000001"/>
              <w:left w:val="single" w:sz="4" w:space="0" w:color="000001"/>
              <w:bottom w:val="single" w:sz="4" w:space="0" w:color="000001"/>
            </w:tcBorders>
            <w:shd w:val="clear" w:color="auto" w:fill="auto"/>
            <w:tcMar>
              <w:left w:w="65" w:type="dxa"/>
              <w:right w:w="70" w:type="dxa"/>
            </w:tcMar>
          </w:tcPr>
          <w:p w14:paraId="6F8674CA" w14:textId="77777777" w:rsidR="00332429" w:rsidRDefault="0060662E">
            <w:pPr>
              <w:spacing w:after="120" w:line="276" w:lineRule="auto"/>
              <w:jc w:val="center"/>
            </w:pPr>
            <w:r>
              <w:t>WT_66</w:t>
            </w:r>
          </w:p>
        </w:tc>
        <w:tc>
          <w:tcPr>
            <w:tcW w:w="4394" w:type="dxa"/>
            <w:tcBorders>
              <w:top w:val="single" w:sz="4" w:space="0" w:color="000001"/>
              <w:left w:val="single" w:sz="4" w:space="0" w:color="000001"/>
              <w:bottom w:val="single" w:sz="4" w:space="0" w:color="000001"/>
            </w:tcBorders>
            <w:shd w:val="clear" w:color="auto" w:fill="auto"/>
            <w:tcMar>
              <w:left w:w="65" w:type="dxa"/>
              <w:right w:w="70" w:type="dxa"/>
            </w:tcMar>
            <w:vAlign w:val="center"/>
          </w:tcPr>
          <w:p w14:paraId="143B4C24" w14:textId="77777777" w:rsidR="00332429" w:rsidRDefault="0060662E">
            <w:pPr>
              <w:pStyle w:val="gwp5f80f08emsonormal"/>
              <w:spacing w:beforeAutospacing="0" w:after="120" w:afterAutospacing="0" w:line="276" w:lineRule="auto"/>
              <w:ind w:right="3"/>
              <w:rPr>
                <w:rFonts w:ascii="Calibri" w:hAnsi="Calibri"/>
                <w:sz w:val="20"/>
                <w:szCs w:val="20"/>
              </w:rPr>
            </w:pPr>
            <w:r>
              <w:rPr>
                <w:rFonts w:ascii="Calibri" w:hAnsi="Calibri"/>
                <w:sz w:val="20"/>
                <w:szCs w:val="20"/>
              </w:rPr>
              <w:t>Czas pierwszego wydruku</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65" w:type="dxa"/>
              <w:right w:w="70" w:type="dxa"/>
            </w:tcMar>
            <w:vAlign w:val="center"/>
          </w:tcPr>
          <w:p w14:paraId="41E4C424" w14:textId="77777777" w:rsidR="00332429" w:rsidRDefault="0060662E">
            <w:pPr>
              <w:pStyle w:val="gwp5f80f08emsonormal"/>
              <w:spacing w:beforeAutospacing="0" w:after="120" w:afterAutospacing="0" w:line="276" w:lineRule="auto"/>
              <w:ind w:right="3"/>
              <w:rPr>
                <w:rFonts w:ascii="Calibri" w:hAnsi="Calibri"/>
                <w:color w:val="auto"/>
                <w:sz w:val="20"/>
                <w:szCs w:val="20"/>
              </w:rPr>
            </w:pPr>
            <w:r>
              <w:rPr>
                <w:rFonts w:ascii="Calibri" w:hAnsi="Calibri"/>
                <w:color w:val="auto"/>
                <w:sz w:val="20"/>
                <w:szCs w:val="20"/>
              </w:rPr>
              <w:t>6 sek. mono, 7,5 sek. Kolor</w:t>
            </w:r>
          </w:p>
        </w:tc>
      </w:tr>
      <w:tr w:rsidR="00332429" w14:paraId="6E7129C5" w14:textId="77777777">
        <w:tc>
          <w:tcPr>
            <w:tcW w:w="1083" w:type="dxa"/>
            <w:tcBorders>
              <w:top w:val="single" w:sz="4" w:space="0" w:color="000001"/>
              <w:left w:val="single" w:sz="4" w:space="0" w:color="000001"/>
              <w:bottom w:val="single" w:sz="4" w:space="0" w:color="000001"/>
            </w:tcBorders>
            <w:shd w:val="clear" w:color="auto" w:fill="auto"/>
            <w:tcMar>
              <w:left w:w="65" w:type="dxa"/>
              <w:right w:w="70" w:type="dxa"/>
            </w:tcMar>
          </w:tcPr>
          <w:p w14:paraId="00DB2FA1" w14:textId="77777777" w:rsidR="00332429" w:rsidRDefault="0060662E">
            <w:pPr>
              <w:spacing w:after="120" w:line="276" w:lineRule="auto"/>
              <w:jc w:val="center"/>
            </w:pPr>
            <w:r>
              <w:t>WT_67</w:t>
            </w:r>
          </w:p>
        </w:tc>
        <w:tc>
          <w:tcPr>
            <w:tcW w:w="4394" w:type="dxa"/>
            <w:tcBorders>
              <w:top w:val="single" w:sz="4" w:space="0" w:color="000001"/>
              <w:left w:val="single" w:sz="4" w:space="0" w:color="000001"/>
              <w:bottom w:val="single" w:sz="4" w:space="0" w:color="000001"/>
            </w:tcBorders>
            <w:shd w:val="clear" w:color="auto" w:fill="auto"/>
            <w:tcMar>
              <w:left w:w="65" w:type="dxa"/>
              <w:right w:w="70" w:type="dxa"/>
            </w:tcMar>
            <w:vAlign w:val="center"/>
          </w:tcPr>
          <w:p w14:paraId="73BEDC8C" w14:textId="77777777" w:rsidR="00332429" w:rsidRDefault="0060662E">
            <w:pPr>
              <w:pStyle w:val="gwp5f80f08emsonormal"/>
              <w:spacing w:beforeAutospacing="0" w:after="120" w:afterAutospacing="0" w:line="276" w:lineRule="auto"/>
              <w:ind w:right="3"/>
              <w:rPr>
                <w:rFonts w:ascii="Calibri" w:hAnsi="Calibri"/>
                <w:sz w:val="20"/>
                <w:szCs w:val="20"/>
              </w:rPr>
            </w:pPr>
            <w:r>
              <w:rPr>
                <w:rFonts w:ascii="Calibri" w:hAnsi="Calibri"/>
                <w:sz w:val="20"/>
                <w:szCs w:val="20"/>
              </w:rPr>
              <w:t>Prędkość wydruku</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65" w:type="dxa"/>
              <w:right w:w="70" w:type="dxa"/>
            </w:tcMar>
            <w:vAlign w:val="center"/>
          </w:tcPr>
          <w:p w14:paraId="7C1FE3C0" w14:textId="77777777" w:rsidR="00332429" w:rsidRDefault="0060662E">
            <w:pPr>
              <w:pStyle w:val="gwp5f80f08emsonormal"/>
              <w:spacing w:beforeAutospacing="0" w:after="120" w:afterAutospacing="0" w:line="276" w:lineRule="auto"/>
              <w:ind w:right="3"/>
              <w:rPr>
                <w:rFonts w:ascii="Calibri" w:hAnsi="Calibri"/>
                <w:color w:val="auto"/>
                <w:sz w:val="20"/>
                <w:szCs w:val="20"/>
              </w:rPr>
            </w:pPr>
            <w:r>
              <w:rPr>
                <w:rFonts w:ascii="Calibri" w:hAnsi="Calibri"/>
                <w:color w:val="auto"/>
                <w:sz w:val="20"/>
                <w:szCs w:val="20"/>
              </w:rPr>
              <w:t xml:space="preserve">35 str./min </w:t>
            </w:r>
          </w:p>
        </w:tc>
      </w:tr>
      <w:tr w:rsidR="00332429" w14:paraId="23889989" w14:textId="77777777">
        <w:tc>
          <w:tcPr>
            <w:tcW w:w="1083" w:type="dxa"/>
            <w:tcBorders>
              <w:top w:val="single" w:sz="4" w:space="0" w:color="000001"/>
              <w:left w:val="single" w:sz="4" w:space="0" w:color="000001"/>
              <w:bottom w:val="single" w:sz="4" w:space="0" w:color="000001"/>
            </w:tcBorders>
            <w:shd w:val="clear" w:color="auto" w:fill="auto"/>
            <w:tcMar>
              <w:left w:w="65" w:type="dxa"/>
              <w:right w:w="70" w:type="dxa"/>
            </w:tcMar>
          </w:tcPr>
          <w:p w14:paraId="065C4F80" w14:textId="77777777" w:rsidR="00332429" w:rsidRDefault="0060662E">
            <w:pPr>
              <w:spacing w:after="120" w:line="276" w:lineRule="auto"/>
              <w:jc w:val="center"/>
            </w:pPr>
            <w:r>
              <w:t>WT_68</w:t>
            </w:r>
          </w:p>
        </w:tc>
        <w:tc>
          <w:tcPr>
            <w:tcW w:w="4394" w:type="dxa"/>
            <w:tcBorders>
              <w:top w:val="single" w:sz="4" w:space="0" w:color="000001"/>
              <w:left w:val="single" w:sz="4" w:space="0" w:color="000001"/>
              <w:bottom w:val="single" w:sz="4" w:space="0" w:color="000001"/>
            </w:tcBorders>
            <w:shd w:val="clear" w:color="auto" w:fill="auto"/>
            <w:tcMar>
              <w:left w:w="65" w:type="dxa"/>
              <w:right w:w="70" w:type="dxa"/>
            </w:tcMar>
            <w:vAlign w:val="center"/>
          </w:tcPr>
          <w:p w14:paraId="1E628864" w14:textId="77777777" w:rsidR="00332429" w:rsidRDefault="0060662E">
            <w:pPr>
              <w:pStyle w:val="gwp5f80f08emsonormal"/>
              <w:spacing w:beforeAutospacing="0" w:after="120" w:afterAutospacing="0" w:line="276" w:lineRule="auto"/>
              <w:ind w:right="3"/>
              <w:rPr>
                <w:rFonts w:ascii="Calibri" w:hAnsi="Calibri"/>
                <w:sz w:val="20"/>
                <w:szCs w:val="20"/>
              </w:rPr>
            </w:pPr>
            <w:r>
              <w:rPr>
                <w:rFonts w:ascii="Calibri" w:hAnsi="Calibri"/>
                <w:sz w:val="20"/>
                <w:szCs w:val="20"/>
              </w:rPr>
              <w:t xml:space="preserve">Podajnik oryginałów Dual Scan </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65" w:type="dxa"/>
              <w:right w:w="70" w:type="dxa"/>
            </w:tcMar>
            <w:vAlign w:val="center"/>
          </w:tcPr>
          <w:p w14:paraId="45172238" w14:textId="77777777" w:rsidR="00332429" w:rsidRDefault="0060662E">
            <w:pPr>
              <w:pStyle w:val="gwp5f80f08emsonormal"/>
              <w:spacing w:beforeAutospacing="0" w:after="120" w:afterAutospacing="0" w:line="276" w:lineRule="auto"/>
              <w:ind w:right="3"/>
              <w:rPr>
                <w:rFonts w:ascii="Calibri" w:hAnsi="Calibri"/>
                <w:color w:val="auto"/>
                <w:sz w:val="20"/>
                <w:szCs w:val="20"/>
              </w:rPr>
            </w:pPr>
            <w:r>
              <w:rPr>
                <w:rFonts w:ascii="Calibri" w:hAnsi="Calibri"/>
                <w:color w:val="auto"/>
                <w:sz w:val="20"/>
                <w:szCs w:val="20"/>
              </w:rPr>
              <w:t>pojemność: 100 arkuszy</w:t>
            </w:r>
          </w:p>
        </w:tc>
      </w:tr>
      <w:tr w:rsidR="00332429" w14:paraId="14C29AB7" w14:textId="77777777">
        <w:tc>
          <w:tcPr>
            <w:tcW w:w="1083" w:type="dxa"/>
            <w:tcBorders>
              <w:top w:val="single" w:sz="4" w:space="0" w:color="000001"/>
              <w:left w:val="single" w:sz="4" w:space="0" w:color="000001"/>
              <w:bottom w:val="single" w:sz="4" w:space="0" w:color="000001"/>
            </w:tcBorders>
            <w:shd w:val="clear" w:color="auto" w:fill="auto"/>
            <w:tcMar>
              <w:left w:w="65" w:type="dxa"/>
              <w:right w:w="70" w:type="dxa"/>
            </w:tcMar>
          </w:tcPr>
          <w:p w14:paraId="4A76D26B" w14:textId="77777777" w:rsidR="00332429" w:rsidRDefault="0060662E">
            <w:pPr>
              <w:spacing w:after="120" w:line="276" w:lineRule="auto"/>
              <w:jc w:val="center"/>
            </w:pPr>
            <w:r>
              <w:t>WT_69</w:t>
            </w:r>
          </w:p>
        </w:tc>
        <w:tc>
          <w:tcPr>
            <w:tcW w:w="4394" w:type="dxa"/>
            <w:tcBorders>
              <w:top w:val="single" w:sz="4" w:space="0" w:color="000001"/>
              <w:left w:val="single" w:sz="4" w:space="0" w:color="000001"/>
              <w:bottom w:val="single" w:sz="4" w:space="0" w:color="000001"/>
            </w:tcBorders>
            <w:shd w:val="clear" w:color="auto" w:fill="auto"/>
            <w:tcMar>
              <w:left w:w="65" w:type="dxa"/>
              <w:right w:w="70" w:type="dxa"/>
            </w:tcMar>
            <w:vAlign w:val="center"/>
          </w:tcPr>
          <w:p w14:paraId="4B732ECF" w14:textId="77777777" w:rsidR="00332429" w:rsidRDefault="0060662E">
            <w:pPr>
              <w:pStyle w:val="gwp5f80f08emsonormal"/>
              <w:spacing w:beforeAutospacing="0" w:after="120" w:afterAutospacing="0" w:line="276" w:lineRule="auto"/>
              <w:ind w:right="3"/>
              <w:rPr>
                <w:rFonts w:ascii="Calibri" w:hAnsi="Calibri"/>
                <w:sz w:val="20"/>
                <w:szCs w:val="20"/>
              </w:rPr>
            </w:pPr>
            <w:r>
              <w:rPr>
                <w:rFonts w:ascii="Calibri" w:hAnsi="Calibri"/>
                <w:sz w:val="20"/>
                <w:szCs w:val="20"/>
              </w:rPr>
              <w:t>Pamięć RAM</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65" w:type="dxa"/>
              <w:right w:w="70" w:type="dxa"/>
            </w:tcMar>
            <w:vAlign w:val="center"/>
          </w:tcPr>
          <w:p w14:paraId="1CD7902C" w14:textId="77777777" w:rsidR="00332429" w:rsidRDefault="0060662E">
            <w:pPr>
              <w:pStyle w:val="gwp5f80f08emsonormal"/>
              <w:spacing w:beforeAutospacing="0" w:after="120" w:afterAutospacing="0" w:line="276" w:lineRule="auto"/>
              <w:ind w:right="3"/>
              <w:rPr>
                <w:rFonts w:ascii="Calibri" w:hAnsi="Calibri"/>
                <w:color w:val="auto"/>
                <w:sz w:val="20"/>
                <w:szCs w:val="20"/>
              </w:rPr>
            </w:pPr>
            <w:r>
              <w:rPr>
                <w:rFonts w:ascii="Calibri" w:hAnsi="Calibri"/>
                <w:color w:val="auto"/>
                <w:sz w:val="20"/>
                <w:szCs w:val="20"/>
              </w:rPr>
              <w:t xml:space="preserve">1 GB w standardzie, maks. 3 GB + 128 GB dysk SSD </w:t>
            </w:r>
          </w:p>
        </w:tc>
      </w:tr>
      <w:tr w:rsidR="00332429" w14:paraId="57394A58" w14:textId="77777777">
        <w:tc>
          <w:tcPr>
            <w:tcW w:w="1083" w:type="dxa"/>
            <w:tcBorders>
              <w:top w:val="single" w:sz="4" w:space="0" w:color="000001"/>
              <w:left w:val="single" w:sz="4" w:space="0" w:color="000001"/>
              <w:bottom w:val="single" w:sz="4" w:space="0" w:color="000001"/>
            </w:tcBorders>
            <w:shd w:val="clear" w:color="auto" w:fill="auto"/>
            <w:tcMar>
              <w:left w:w="65" w:type="dxa"/>
              <w:right w:w="70" w:type="dxa"/>
            </w:tcMar>
          </w:tcPr>
          <w:p w14:paraId="08B610D6" w14:textId="77777777" w:rsidR="00332429" w:rsidRDefault="0060662E">
            <w:pPr>
              <w:spacing w:after="120" w:line="276" w:lineRule="auto"/>
              <w:jc w:val="center"/>
            </w:pPr>
            <w:r>
              <w:t>WT_70</w:t>
            </w:r>
          </w:p>
        </w:tc>
        <w:tc>
          <w:tcPr>
            <w:tcW w:w="4394" w:type="dxa"/>
            <w:tcBorders>
              <w:top w:val="single" w:sz="4" w:space="0" w:color="000001"/>
              <w:left w:val="single" w:sz="4" w:space="0" w:color="000001"/>
              <w:bottom w:val="single" w:sz="4" w:space="0" w:color="000001"/>
            </w:tcBorders>
            <w:shd w:val="clear" w:color="auto" w:fill="auto"/>
            <w:tcMar>
              <w:left w:w="65" w:type="dxa"/>
              <w:right w:w="70" w:type="dxa"/>
            </w:tcMar>
            <w:vAlign w:val="center"/>
          </w:tcPr>
          <w:p w14:paraId="4BB0979E" w14:textId="77777777" w:rsidR="00332429" w:rsidRDefault="0060662E">
            <w:pPr>
              <w:pStyle w:val="gwp5f80f08emsonormal"/>
              <w:spacing w:beforeAutospacing="0" w:after="120" w:afterAutospacing="0" w:line="276" w:lineRule="auto"/>
              <w:ind w:right="3"/>
              <w:rPr>
                <w:rFonts w:ascii="Calibri" w:hAnsi="Calibri"/>
                <w:sz w:val="20"/>
                <w:szCs w:val="20"/>
              </w:rPr>
            </w:pPr>
            <w:r>
              <w:rPr>
                <w:rFonts w:ascii="Calibri" w:hAnsi="Calibri"/>
                <w:sz w:val="20"/>
                <w:szCs w:val="20"/>
              </w:rPr>
              <w:t>Procesor:</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65" w:type="dxa"/>
              <w:right w:w="70" w:type="dxa"/>
            </w:tcMar>
            <w:vAlign w:val="center"/>
          </w:tcPr>
          <w:p w14:paraId="50B552E0" w14:textId="77777777" w:rsidR="00332429" w:rsidRDefault="0060662E">
            <w:pPr>
              <w:pStyle w:val="gwp5f80f08emsonormal"/>
              <w:spacing w:beforeAutospacing="0" w:after="120" w:afterAutospacing="0" w:line="276" w:lineRule="auto"/>
              <w:ind w:right="3"/>
              <w:rPr>
                <w:rFonts w:ascii="Calibri" w:hAnsi="Calibri"/>
                <w:color w:val="auto"/>
                <w:sz w:val="20"/>
                <w:szCs w:val="20"/>
              </w:rPr>
            </w:pPr>
            <w:r>
              <w:rPr>
                <w:rFonts w:ascii="Calibri" w:hAnsi="Calibri"/>
                <w:color w:val="auto"/>
                <w:sz w:val="20"/>
                <w:szCs w:val="20"/>
              </w:rPr>
              <w:t>1,2 GB Dual Core</w:t>
            </w:r>
          </w:p>
        </w:tc>
      </w:tr>
      <w:tr w:rsidR="00332429" w14:paraId="11FF1FA9" w14:textId="77777777">
        <w:tc>
          <w:tcPr>
            <w:tcW w:w="1083" w:type="dxa"/>
            <w:tcBorders>
              <w:top w:val="single" w:sz="4" w:space="0" w:color="000001"/>
              <w:left w:val="single" w:sz="4" w:space="0" w:color="000001"/>
              <w:bottom w:val="single" w:sz="4" w:space="0" w:color="000001"/>
            </w:tcBorders>
            <w:shd w:val="clear" w:color="auto" w:fill="auto"/>
            <w:tcMar>
              <w:left w:w="65" w:type="dxa"/>
              <w:right w:w="70" w:type="dxa"/>
            </w:tcMar>
          </w:tcPr>
          <w:p w14:paraId="4BE5EC2F" w14:textId="77777777" w:rsidR="00332429" w:rsidRDefault="0060662E">
            <w:pPr>
              <w:spacing w:after="120" w:line="276" w:lineRule="auto"/>
              <w:jc w:val="center"/>
            </w:pPr>
            <w:r>
              <w:t>WT_71</w:t>
            </w:r>
          </w:p>
        </w:tc>
        <w:tc>
          <w:tcPr>
            <w:tcW w:w="4394" w:type="dxa"/>
            <w:tcBorders>
              <w:top w:val="single" w:sz="4" w:space="0" w:color="000001"/>
              <w:left w:val="single" w:sz="4" w:space="0" w:color="000001"/>
              <w:bottom w:val="single" w:sz="4" w:space="0" w:color="000001"/>
            </w:tcBorders>
            <w:shd w:val="clear" w:color="auto" w:fill="auto"/>
            <w:tcMar>
              <w:left w:w="65" w:type="dxa"/>
              <w:right w:w="70" w:type="dxa"/>
            </w:tcMar>
            <w:vAlign w:val="center"/>
          </w:tcPr>
          <w:p w14:paraId="4EA29539" w14:textId="77777777" w:rsidR="00332429" w:rsidRDefault="0060662E">
            <w:pPr>
              <w:pStyle w:val="gwp5f80f08emsonormal"/>
              <w:spacing w:beforeAutospacing="0" w:after="120" w:afterAutospacing="0" w:line="276" w:lineRule="auto"/>
              <w:ind w:right="3"/>
              <w:rPr>
                <w:rFonts w:ascii="Calibri" w:hAnsi="Calibri"/>
                <w:sz w:val="20"/>
                <w:szCs w:val="20"/>
              </w:rPr>
            </w:pPr>
            <w:r>
              <w:rPr>
                <w:rFonts w:ascii="Calibri" w:hAnsi="Calibri"/>
                <w:sz w:val="20"/>
                <w:szCs w:val="20"/>
              </w:rPr>
              <w:t>Wydajność:</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65" w:type="dxa"/>
              <w:right w:w="70" w:type="dxa"/>
            </w:tcMar>
            <w:vAlign w:val="center"/>
          </w:tcPr>
          <w:p w14:paraId="4E4396DB" w14:textId="77777777" w:rsidR="00332429" w:rsidRDefault="0060662E">
            <w:pPr>
              <w:pStyle w:val="gwp5f80f08emsonormal"/>
              <w:spacing w:beforeAutospacing="0" w:after="120" w:afterAutospacing="0" w:line="276" w:lineRule="auto"/>
              <w:ind w:right="3"/>
              <w:rPr>
                <w:rFonts w:ascii="Calibri" w:hAnsi="Calibri"/>
                <w:color w:val="auto"/>
                <w:sz w:val="20"/>
                <w:szCs w:val="20"/>
              </w:rPr>
            </w:pPr>
            <w:r>
              <w:rPr>
                <w:rFonts w:ascii="Calibri" w:hAnsi="Calibri"/>
                <w:color w:val="auto"/>
                <w:sz w:val="20"/>
                <w:szCs w:val="20"/>
              </w:rPr>
              <w:t>Maks. 100 000 stron/m-c</w:t>
            </w:r>
          </w:p>
        </w:tc>
      </w:tr>
      <w:tr w:rsidR="00332429" w14:paraId="0D5FC701" w14:textId="77777777">
        <w:tc>
          <w:tcPr>
            <w:tcW w:w="1083" w:type="dxa"/>
            <w:tcBorders>
              <w:top w:val="single" w:sz="4" w:space="0" w:color="000001"/>
              <w:left w:val="single" w:sz="4" w:space="0" w:color="000001"/>
              <w:bottom w:val="single" w:sz="4" w:space="0" w:color="000001"/>
            </w:tcBorders>
            <w:shd w:val="clear" w:color="auto" w:fill="auto"/>
            <w:tcMar>
              <w:left w:w="65" w:type="dxa"/>
              <w:right w:w="70" w:type="dxa"/>
            </w:tcMar>
          </w:tcPr>
          <w:p w14:paraId="036E508B" w14:textId="77777777" w:rsidR="00332429" w:rsidRDefault="0060662E">
            <w:pPr>
              <w:spacing w:after="120" w:line="276" w:lineRule="auto"/>
              <w:jc w:val="center"/>
            </w:pPr>
            <w:r>
              <w:t>WT_72</w:t>
            </w:r>
          </w:p>
        </w:tc>
        <w:tc>
          <w:tcPr>
            <w:tcW w:w="4394" w:type="dxa"/>
            <w:tcBorders>
              <w:top w:val="single" w:sz="4" w:space="0" w:color="000001"/>
              <w:left w:val="single" w:sz="4" w:space="0" w:color="000001"/>
              <w:bottom w:val="single" w:sz="4" w:space="0" w:color="000001"/>
            </w:tcBorders>
            <w:shd w:val="clear" w:color="auto" w:fill="auto"/>
            <w:tcMar>
              <w:left w:w="65" w:type="dxa"/>
              <w:right w:w="70" w:type="dxa"/>
            </w:tcMar>
            <w:vAlign w:val="center"/>
          </w:tcPr>
          <w:p w14:paraId="3A14962D" w14:textId="77777777" w:rsidR="00332429" w:rsidRDefault="0060662E">
            <w:pPr>
              <w:pStyle w:val="gwp5f80f08emsonormal"/>
              <w:spacing w:beforeAutospacing="0" w:after="120" w:afterAutospacing="0" w:line="276" w:lineRule="auto"/>
              <w:ind w:right="3"/>
              <w:rPr>
                <w:rFonts w:ascii="Calibri" w:hAnsi="Calibri"/>
                <w:sz w:val="20"/>
                <w:szCs w:val="20"/>
              </w:rPr>
            </w:pPr>
            <w:r>
              <w:rPr>
                <w:rFonts w:ascii="Calibri" w:hAnsi="Calibri"/>
                <w:sz w:val="20"/>
                <w:szCs w:val="20"/>
              </w:rPr>
              <w:t xml:space="preserve">Skaner kolorowy </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65" w:type="dxa"/>
              <w:right w:w="70" w:type="dxa"/>
            </w:tcMar>
            <w:vAlign w:val="center"/>
          </w:tcPr>
          <w:p w14:paraId="42D2003C" w14:textId="564CB1A5" w:rsidR="00332429" w:rsidRDefault="0060662E">
            <w:pPr>
              <w:pStyle w:val="gwp5f80f08emsonormal"/>
              <w:spacing w:beforeAutospacing="0" w:after="120" w:afterAutospacing="0" w:line="276" w:lineRule="auto"/>
              <w:ind w:right="3"/>
              <w:rPr>
                <w:rFonts w:ascii="Calibri" w:hAnsi="Calibri"/>
                <w:color w:val="auto"/>
                <w:sz w:val="20"/>
                <w:szCs w:val="20"/>
              </w:rPr>
            </w:pPr>
            <w:r>
              <w:rPr>
                <w:rFonts w:ascii="Calibri" w:hAnsi="Calibri"/>
                <w:color w:val="auto"/>
                <w:sz w:val="20"/>
                <w:szCs w:val="20"/>
              </w:rPr>
              <w:t>do 60</w:t>
            </w:r>
            <w:ins w:id="74" w:author="Aleksandra Wensiorra" w:date="2021-02-19T12:38:00Z">
              <w:r w:rsidR="00F177FF">
                <w:rPr>
                  <w:rFonts w:ascii="Calibri" w:hAnsi="Calibri"/>
                  <w:color w:val="auto"/>
                  <w:sz w:val="20"/>
                  <w:szCs w:val="20"/>
                </w:rPr>
                <w:t>/40</w:t>
              </w:r>
            </w:ins>
            <w:r>
              <w:rPr>
                <w:rFonts w:ascii="Calibri" w:hAnsi="Calibri"/>
                <w:color w:val="auto"/>
                <w:sz w:val="20"/>
                <w:szCs w:val="20"/>
              </w:rPr>
              <w:t xml:space="preserve"> obrazów</w:t>
            </w:r>
            <w:ins w:id="75" w:author="Aleksandra Wensiorra" w:date="2021-02-19T12:38:00Z">
              <w:r w:rsidR="00F177FF">
                <w:rPr>
                  <w:rFonts w:ascii="Calibri" w:hAnsi="Calibri"/>
                  <w:color w:val="auto"/>
                  <w:sz w:val="20"/>
                  <w:szCs w:val="20"/>
                </w:rPr>
                <w:t xml:space="preserve"> mono/color</w:t>
              </w:r>
            </w:ins>
            <w:r>
              <w:rPr>
                <w:rFonts w:ascii="Calibri" w:hAnsi="Calibri"/>
                <w:color w:val="auto"/>
                <w:sz w:val="20"/>
                <w:szCs w:val="20"/>
              </w:rPr>
              <w:t xml:space="preserve">/min. </w:t>
            </w:r>
          </w:p>
        </w:tc>
      </w:tr>
      <w:tr w:rsidR="00332429" w14:paraId="69BB2BDA" w14:textId="77777777">
        <w:tc>
          <w:tcPr>
            <w:tcW w:w="1083" w:type="dxa"/>
            <w:tcBorders>
              <w:top w:val="single" w:sz="4" w:space="0" w:color="000001"/>
              <w:left w:val="single" w:sz="4" w:space="0" w:color="000001"/>
              <w:bottom w:val="single" w:sz="4" w:space="0" w:color="000001"/>
            </w:tcBorders>
            <w:shd w:val="clear" w:color="auto" w:fill="auto"/>
            <w:tcMar>
              <w:left w:w="65" w:type="dxa"/>
              <w:right w:w="70" w:type="dxa"/>
            </w:tcMar>
          </w:tcPr>
          <w:p w14:paraId="2E623699" w14:textId="77777777" w:rsidR="00332429" w:rsidRDefault="0060662E">
            <w:pPr>
              <w:spacing w:after="120" w:line="276" w:lineRule="auto"/>
              <w:jc w:val="center"/>
            </w:pPr>
            <w:r>
              <w:lastRenderedPageBreak/>
              <w:t>WT_73</w:t>
            </w:r>
          </w:p>
        </w:tc>
        <w:tc>
          <w:tcPr>
            <w:tcW w:w="4394" w:type="dxa"/>
            <w:tcBorders>
              <w:top w:val="single" w:sz="4" w:space="0" w:color="000001"/>
              <w:left w:val="single" w:sz="4" w:space="0" w:color="000001"/>
              <w:bottom w:val="single" w:sz="4" w:space="0" w:color="000001"/>
            </w:tcBorders>
            <w:shd w:val="clear" w:color="auto" w:fill="auto"/>
            <w:tcMar>
              <w:left w:w="65" w:type="dxa"/>
              <w:right w:w="70" w:type="dxa"/>
            </w:tcMar>
            <w:vAlign w:val="center"/>
          </w:tcPr>
          <w:p w14:paraId="08D55F21" w14:textId="77777777" w:rsidR="00332429" w:rsidRDefault="0060662E">
            <w:pPr>
              <w:pStyle w:val="gwp5f80f08emsonormal"/>
              <w:spacing w:beforeAutospacing="0" w:after="120" w:afterAutospacing="0" w:line="276" w:lineRule="auto"/>
              <w:ind w:right="3"/>
              <w:rPr>
                <w:rFonts w:ascii="Calibri" w:hAnsi="Calibri"/>
                <w:sz w:val="20"/>
                <w:szCs w:val="20"/>
              </w:rPr>
            </w:pPr>
            <w:r>
              <w:rPr>
                <w:rFonts w:ascii="Calibri" w:hAnsi="Calibri"/>
                <w:sz w:val="20"/>
                <w:szCs w:val="20"/>
              </w:rPr>
              <w:t>Skan do e-mail, FTP, SMB, skan do USB, TWAIN lokalnie i sieciowo, WIA, WSD</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65" w:type="dxa"/>
              <w:right w:w="70" w:type="dxa"/>
            </w:tcMar>
            <w:vAlign w:val="center"/>
          </w:tcPr>
          <w:p w14:paraId="7CAF3CC4" w14:textId="77777777" w:rsidR="00332429" w:rsidRDefault="0060662E">
            <w:pPr>
              <w:pStyle w:val="gwp5f80f08emsonormal"/>
              <w:spacing w:beforeAutospacing="0" w:after="120" w:afterAutospacing="0" w:line="276" w:lineRule="auto"/>
              <w:ind w:right="3"/>
              <w:rPr>
                <w:rFonts w:ascii="Calibri" w:hAnsi="Calibri"/>
                <w:color w:val="auto"/>
                <w:sz w:val="20"/>
                <w:szCs w:val="20"/>
              </w:rPr>
            </w:pPr>
            <w:r>
              <w:rPr>
                <w:rFonts w:ascii="Calibri" w:hAnsi="Calibri"/>
                <w:color w:val="auto"/>
                <w:sz w:val="20"/>
                <w:szCs w:val="20"/>
              </w:rPr>
              <w:t>Tak</w:t>
            </w:r>
          </w:p>
        </w:tc>
      </w:tr>
      <w:tr w:rsidR="00332429" w14:paraId="4CAAF305" w14:textId="77777777">
        <w:tc>
          <w:tcPr>
            <w:tcW w:w="1083" w:type="dxa"/>
            <w:tcBorders>
              <w:top w:val="single" w:sz="4" w:space="0" w:color="000001"/>
              <w:left w:val="single" w:sz="4" w:space="0" w:color="000001"/>
              <w:bottom w:val="single" w:sz="4" w:space="0" w:color="000001"/>
            </w:tcBorders>
            <w:shd w:val="clear" w:color="auto" w:fill="auto"/>
            <w:tcMar>
              <w:left w:w="65" w:type="dxa"/>
              <w:right w:w="70" w:type="dxa"/>
            </w:tcMar>
          </w:tcPr>
          <w:p w14:paraId="4C8E45C0" w14:textId="77777777" w:rsidR="00332429" w:rsidRDefault="0060662E">
            <w:pPr>
              <w:spacing w:after="120" w:line="276" w:lineRule="auto"/>
              <w:jc w:val="center"/>
            </w:pPr>
            <w:r>
              <w:t>WT_74</w:t>
            </w:r>
          </w:p>
        </w:tc>
        <w:tc>
          <w:tcPr>
            <w:tcW w:w="4394" w:type="dxa"/>
            <w:tcBorders>
              <w:top w:val="single" w:sz="4" w:space="0" w:color="000001"/>
              <w:left w:val="single" w:sz="4" w:space="0" w:color="000001"/>
              <w:bottom w:val="single" w:sz="4" w:space="0" w:color="000001"/>
            </w:tcBorders>
            <w:shd w:val="clear" w:color="auto" w:fill="auto"/>
            <w:tcMar>
              <w:left w:w="65" w:type="dxa"/>
              <w:right w:w="70" w:type="dxa"/>
            </w:tcMar>
            <w:vAlign w:val="center"/>
          </w:tcPr>
          <w:p w14:paraId="0916C4C0" w14:textId="77777777" w:rsidR="00332429" w:rsidRDefault="0060662E">
            <w:pPr>
              <w:pStyle w:val="gwp5f80f08emsonormal"/>
              <w:spacing w:beforeAutospacing="0" w:after="120" w:afterAutospacing="0" w:line="276" w:lineRule="auto"/>
              <w:ind w:right="3"/>
              <w:rPr>
                <w:rFonts w:ascii="Calibri" w:hAnsi="Calibri"/>
                <w:sz w:val="20"/>
                <w:szCs w:val="20"/>
              </w:rPr>
            </w:pPr>
            <w:r>
              <w:rPr>
                <w:rFonts w:ascii="Calibri" w:hAnsi="Calibri"/>
                <w:sz w:val="20"/>
                <w:szCs w:val="20"/>
              </w:rPr>
              <w:t>Emulacje</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65" w:type="dxa"/>
              <w:right w:w="70" w:type="dxa"/>
            </w:tcMar>
            <w:vAlign w:val="center"/>
          </w:tcPr>
          <w:p w14:paraId="49869FBD" w14:textId="77777777" w:rsidR="00332429" w:rsidRDefault="0060662E">
            <w:pPr>
              <w:pStyle w:val="gwp5f80f08emsonormal"/>
              <w:spacing w:beforeAutospacing="0" w:after="120" w:afterAutospacing="0" w:line="276" w:lineRule="auto"/>
              <w:ind w:right="3"/>
              <w:rPr>
                <w:rFonts w:ascii="Calibri" w:hAnsi="Calibri"/>
                <w:color w:val="auto"/>
                <w:sz w:val="20"/>
                <w:szCs w:val="20"/>
              </w:rPr>
            </w:pPr>
            <w:r>
              <w:rPr>
                <w:rFonts w:ascii="Calibri" w:hAnsi="Calibri"/>
                <w:color w:val="auto"/>
                <w:sz w:val="20"/>
                <w:szCs w:val="20"/>
              </w:rPr>
              <w:t>PCL 6 (PCL 5c/PCL-XL), PostScript 3 (KPDL3, druk bezpośredni XPS oraz PDF</w:t>
            </w:r>
          </w:p>
        </w:tc>
      </w:tr>
      <w:tr w:rsidR="00332429" w14:paraId="65C5E08A" w14:textId="77777777">
        <w:tc>
          <w:tcPr>
            <w:tcW w:w="1083" w:type="dxa"/>
            <w:tcBorders>
              <w:top w:val="single" w:sz="4" w:space="0" w:color="000001"/>
              <w:left w:val="single" w:sz="4" w:space="0" w:color="000001"/>
              <w:bottom w:val="single" w:sz="4" w:space="0" w:color="000001"/>
            </w:tcBorders>
            <w:shd w:val="clear" w:color="auto" w:fill="auto"/>
            <w:tcMar>
              <w:left w:w="65" w:type="dxa"/>
              <w:right w:w="70" w:type="dxa"/>
            </w:tcMar>
          </w:tcPr>
          <w:p w14:paraId="5539ED18" w14:textId="77777777" w:rsidR="00332429" w:rsidRDefault="0060662E">
            <w:pPr>
              <w:spacing w:after="120" w:line="276" w:lineRule="auto"/>
              <w:jc w:val="center"/>
            </w:pPr>
            <w:r>
              <w:t>WT_75</w:t>
            </w:r>
          </w:p>
        </w:tc>
        <w:tc>
          <w:tcPr>
            <w:tcW w:w="4394" w:type="dxa"/>
            <w:tcBorders>
              <w:top w:val="single" w:sz="4" w:space="0" w:color="000001"/>
              <w:left w:val="single" w:sz="4" w:space="0" w:color="000001"/>
              <w:bottom w:val="single" w:sz="4" w:space="0" w:color="000001"/>
            </w:tcBorders>
            <w:shd w:val="clear" w:color="auto" w:fill="auto"/>
            <w:tcMar>
              <w:left w:w="65" w:type="dxa"/>
              <w:right w:w="70" w:type="dxa"/>
            </w:tcMar>
            <w:vAlign w:val="center"/>
          </w:tcPr>
          <w:p w14:paraId="2A49893D" w14:textId="77777777" w:rsidR="00332429" w:rsidRDefault="0060662E">
            <w:pPr>
              <w:pStyle w:val="gwp5f80f08emsonormal"/>
              <w:spacing w:beforeAutospacing="0" w:after="120" w:afterAutospacing="0" w:line="276" w:lineRule="auto"/>
              <w:ind w:right="3"/>
              <w:rPr>
                <w:rFonts w:ascii="Calibri" w:hAnsi="Calibri"/>
                <w:sz w:val="20"/>
                <w:szCs w:val="20"/>
              </w:rPr>
            </w:pPr>
            <w:r>
              <w:rPr>
                <w:rFonts w:ascii="Calibri" w:hAnsi="Calibri"/>
                <w:sz w:val="20"/>
                <w:szCs w:val="20"/>
                <w:lang w:val="en-US"/>
              </w:rPr>
              <w:t>Drukowanie mobilne:</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65" w:type="dxa"/>
              <w:right w:w="70" w:type="dxa"/>
            </w:tcMar>
            <w:vAlign w:val="center"/>
          </w:tcPr>
          <w:p w14:paraId="6222A2A1" w14:textId="0E2AA552" w:rsidR="00332429" w:rsidRDefault="0060662E">
            <w:pPr>
              <w:pStyle w:val="gwp5f80f08emsonormal"/>
              <w:spacing w:beforeAutospacing="0" w:after="120" w:afterAutospacing="0" w:line="276" w:lineRule="auto"/>
              <w:ind w:right="3"/>
              <w:rPr>
                <w:rFonts w:ascii="Calibri" w:hAnsi="Calibri"/>
                <w:color w:val="auto"/>
                <w:sz w:val="20"/>
                <w:szCs w:val="20"/>
                <w:lang w:val="en-US"/>
              </w:rPr>
            </w:pPr>
            <w:del w:id="76" w:author="Aleksandra Wensiorra" w:date="2021-02-19T12:37:00Z">
              <w:r w:rsidDel="00562E88">
                <w:rPr>
                  <w:rFonts w:ascii="Calibri" w:hAnsi="Calibri"/>
                  <w:color w:val="auto"/>
                  <w:sz w:val="20"/>
                  <w:szCs w:val="20"/>
                  <w:lang w:val="en-US"/>
                </w:rPr>
                <w:delText xml:space="preserve">Mobile Print, </w:delText>
              </w:r>
            </w:del>
            <w:r>
              <w:rPr>
                <w:rFonts w:ascii="Calibri" w:hAnsi="Calibri"/>
                <w:color w:val="auto"/>
                <w:sz w:val="20"/>
                <w:szCs w:val="20"/>
                <w:lang w:val="en-US"/>
              </w:rPr>
              <w:t xml:space="preserve">AirPrint, Mopria, Wi-Fi Direct, </w:t>
            </w:r>
            <w:del w:id="77" w:author="Aleksandra Wensiorra" w:date="2021-02-19T12:37:00Z">
              <w:r w:rsidDel="00562E88">
                <w:rPr>
                  <w:rFonts w:ascii="Calibri" w:hAnsi="Calibri"/>
                  <w:color w:val="auto"/>
                  <w:sz w:val="20"/>
                  <w:szCs w:val="20"/>
                  <w:lang w:val="en-US"/>
                </w:rPr>
                <w:delText>Google cloud print</w:delText>
              </w:r>
            </w:del>
          </w:p>
        </w:tc>
      </w:tr>
      <w:tr w:rsidR="00332429" w14:paraId="1C2D946D" w14:textId="77777777">
        <w:tc>
          <w:tcPr>
            <w:tcW w:w="1083" w:type="dxa"/>
            <w:tcBorders>
              <w:top w:val="single" w:sz="4" w:space="0" w:color="000001"/>
              <w:left w:val="single" w:sz="4" w:space="0" w:color="000001"/>
              <w:bottom w:val="single" w:sz="4" w:space="0" w:color="000001"/>
            </w:tcBorders>
            <w:shd w:val="clear" w:color="auto" w:fill="auto"/>
            <w:tcMar>
              <w:left w:w="65" w:type="dxa"/>
              <w:right w:w="70" w:type="dxa"/>
            </w:tcMar>
            <w:vAlign w:val="center"/>
          </w:tcPr>
          <w:p w14:paraId="7343F71B" w14:textId="77777777" w:rsidR="00332429" w:rsidRDefault="0060662E">
            <w:pPr>
              <w:spacing w:after="120" w:line="276" w:lineRule="auto"/>
              <w:jc w:val="center"/>
            </w:pPr>
            <w:r>
              <w:t>WT_76</w:t>
            </w:r>
          </w:p>
        </w:tc>
        <w:tc>
          <w:tcPr>
            <w:tcW w:w="4394" w:type="dxa"/>
            <w:tcBorders>
              <w:top w:val="single" w:sz="4" w:space="0" w:color="000001"/>
              <w:left w:val="single" w:sz="4" w:space="0" w:color="000001"/>
              <w:bottom w:val="single" w:sz="4" w:space="0" w:color="000001"/>
            </w:tcBorders>
            <w:shd w:val="clear" w:color="auto" w:fill="auto"/>
            <w:tcMar>
              <w:left w:w="65" w:type="dxa"/>
              <w:right w:w="70" w:type="dxa"/>
            </w:tcMar>
            <w:vAlign w:val="center"/>
          </w:tcPr>
          <w:p w14:paraId="116BB302" w14:textId="77777777" w:rsidR="00332429" w:rsidRDefault="0060662E">
            <w:pPr>
              <w:pStyle w:val="gwp5f80f08emsonormal"/>
              <w:spacing w:beforeAutospacing="0" w:after="120" w:afterAutospacing="0" w:line="276" w:lineRule="auto"/>
              <w:ind w:right="3"/>
              <w:rPr>
                <w:rFonts w:ascii="Calibri" w:hAnsi="Calibri"/>
                <w:sz w:val="20"/>
                <w:szCs w:val="20"/>
              </w:rPr>
            </w:pPr>
            <w:r>
              <w:rPr>
                <w:rFonts w:ascii="Calibri" w:hAnsi="Calibri"/>
                <w:sz w:val="20"/>
                <w:szCs w:val="20"/>
                <w:lang w:val="en-US"/>
              </w:rPr>
              <w:t>Faks</w:t>
            </w:r>
            <w:r>
              <w:rPr>
                <w:rFonts w:ascii="Calibri" w:hAnsi="Calibri"/>
                <w:b/>
                <w:bCs/>
                <w:sz w:val="20"/>
                <w:szCs w:val="20"/>
                <w:lang w:val="en-US"/>
              </w:rPr>
              <w:t xml:space="preserve"> </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65" w:type="dxa"/>
              <w:right w:w="70" w:type="dxa"/>
            </w:tcMar>
            <w:vAlign w:val="center"/>
          </w:tcPr>
          <w:p w14:paraId="6BBF124A" w14:textId="77777777" w:rsidR="00332429" w:rsidRDefault="0060662E">
            <w:pPr>
              <w:pStyle w:val="gwp5f80f08emsonormal"/>
              <w:spacing w:beforeAutospacing="0" w:after="120" w:afterAutospacing="0" w:line="276" w:lineRule="auto"/>
              <w:ind w:right="3"/>
              <w:rPr>
                <w:rFonts w:ascii="Calibri" w:hAnsi="Calibri"/>
                <w:color w:val="auto"/>
                <w:sz w:val="20"/>
                <w:szCs w:val="20"/>
              </w:rPr>
            </w:pPr>
            <w:r>
              <w:rPr>
                <w:rFonts w:ascii="Calibri" w:hAnsi="Calibri"/>
                <w:color w:val="auto"/>
                <w:sz w:val="20"/>
                <w:szCs w:val="20"/>
                <w:lang w:val="en-US"/>
              </w:rPr>
              <w:t>Super G3</w:t>
            </w:r>
          </w:p>
        </w:tc>
      </w:tr>
      <w:tr w:rsidR="00332429" w14:paraId="618F1EC7" w14:textId="77777777">
        <w:tc>
          <w:tcPr>
            <w:tcW w:w="1083" w:type="dxa"/>
            <w:tcBorders>
              <w:top w:val="single" w:sz="4" w:space="0" w:color="000001"/>
              <w:left w:val="single" w:sz="4" w:space="0" w:color="000001"/>
              <w:bottom w:val="single" w:sz="4" w:space="0" w:color="000001"/>
            </w:tcBorders>
            <w:shd w:val="clear" w:color="auto" w:fill="auto"/>
            <w:tcMar>
              <w:left w:w="65" w:type="dxa"/>
              <w:right w:w="70" w:type="dxa"/>
            </w:tcMar>
            <w:vAlign w:val="center"/>
          </w:tcPr>
          <w:p w14:paraId="1BA3D0AC" w14:textId="77777777" w:rsidR="00332429" w:rsidRDefault="0060662E">
            <w:pPr>
              <w:spacing w:after="120" w:line="276" w:lineRule="auto"/>
              <w:jc w:val="center"/>
            </w:pPr>
            <w:r>
              <w:t>WT_77</w:t>
            </w:r>
          </w:p>
        </w:tc>
        <w:tc>
          <w:tcPr>
            <w:tcW w:w="4394" w:type="dxa"/>
            <w:tcBorders>
              <w:top w:val="single" w:sz="4" w:space="0" w:color="000001"/>
              <w:left w:val="single" w:sz="4" w:space="0" w:color="000001"/>
              <w:bottom w:val="single" w:sz="4" w:space="0" w:color="000001"/>
            </w:tcBorders>
            <w:shd w:val="clear" w:color="auto" w:fill="auto"/>
            <w:tcMar>
              <w:left w:w="65" w:type="dxa"/>
              <w:right w:w="70" w:type="dxa"/>
            </w:tcMar>
            <w:vAlign w:val="center"/>
          </w:tcPr>
          <w:p w14:paraId="76891D5D" w14:textId="77777777" w:rsidR="00332429" w:rsidRDefault="0060662E">
            <w:pPr>
              <w:pStyle w:val="gwp5f80f08emsonormal"/>
              <w:spacing w:beforeAutospacing="0" w:after="120" w:afterAutospacing="0" w:line="276" w:lineRule="auto"/>
              <w:ind w:right="3"/>
              <w:rPr>
                <w:rFonts w:ascii="Calibri" w:hAnsi="Calibri"/>
                <w:sz w:val="20"/>
                <w:szCs w:val="20"/>
              </w:rPr>
            </w:pPr>
            <w:r>
              <w:rPr>
                <w:rFonts w:ascii="Calibri" w:hAnsi="Calibri"/>
                <w:sz w:val="20"/>
                <w:szCs w:val="20"/>
                <w:lang w:val="en-US"/>
              </w:rPr>
              <w:t>Interfejsy</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65" w:type="dxa"/>
              <w:right w:w="70" w:type="dxa"/>
            </w:tcMar>
            <w:vAlign w:val="center"/>
          </w:tcPr>
          <w:p w14:paraId="0538728C" w14:textId="77777777" w:rsidR="00332429" w:rsidRDefault="0060662E">
            <w:pPr>
              <w:pStyle w:val="gwp5f80f08emsonormal"/>
              <w:spacing w:beforeAutospacing="0" w:after="120" w:afterAutospacing="0" w:line="276" w:lineRule="auto"/>
              <w:ind w:right="3"/>
              <w:rPr>
                <w:rFonts w:ascii="Calibri" w:hAnsi="Calibri"/>
                <w:color w:val="auto"/>
                <w:sz w:val="20"/>
                <w:szCs w:val="20"/>
              </w:rPr>
            </w:pPr>
            <w:r>
              <w:rPr>
                <w:rFonts w:ascii="Calibri" w:hAnsi="Calibri"/>
                <w:color w:val="auto"/>
                <w:sz w:val="20"/>
                <w:szCs w:val="20"/>
                <w:lang w:val="en-US"/>
              </w:rPr>
              <w:t>USB 2.0, 2 x USB Host, Ggabit Ethernet (10 BaseT-1000BaseT), opcjonalnie WiFi</w:t>
            </w:r>
          </w:p>
        </w:tc>
      </w:tr>
      <w:tr w:rsidR="00332429" w14:paraId="58BA20CB" w14:textId="77777777">
        <w:tc>
          <w:tcPr>
            <w:tcW w:w="1083" w:type="dxa"/>
            <w:tcBorders>
              <w:top w:val="single" w:sz="4" w:space="0" w:color="000001"/>
              <w:left w:val="single" w:sz="4" w:space="0" w:color="000001"/>
              <w:bottom w:val="single" w:sz="4" w:space="0" w:color="000001"/>
            </w:tcBorders>
            <w:shd w:val="clear" w:color="auto" w:fill="auto"/>
            <w:tcMar>
              <w:left w:w="65" w:type="dxa"/>
              <w:right w:w="70" w:type="dxa"/>
            </w:tcMar>
            <w:vAlign w:val="center"/>
          </w:tcPr>
          <w:p w14:paraId="4A9CA1CB" w14:textId="77777777" w:rsidR="00332429" w:rsidRDefault="0060662E">
            <w:pPr>
              <w:spacing w:after="120" w:line="276" w:lineRule="auto"/>
              <w:jc w:val="center"/>
            </w:pPr>
            <w:r>
              <w:t>WT_78</w:t>
            </w:r>
          </w:p>
        </w:tc>
        <w:tc>
          <w:tcPr>
            <w:tcW w:w="4394" w:type="dxa"/>
            <w:tcBorders>
              <w:top w:val="single" w:sz="4" w:space="0" w:color="000001"/>
              <w:left w:val="single" w:sz="4" w:space="0" w:color="000001"/>
              <w:bottom w:val="single" w:sz="4" w:space="0" w:color="000001"/>
            </w:tcBorders>
            <w:shd w:val="clear" w:color="auto" w:fill="auto"/>
            <w:tcMar>
              <w:left w:w="65" w:type="dxa"/>
              <w:right w:w="70" w:type="dxa"/>
            </w:tcMar>
            <w:vAlign w:val="center"/>
          </w:tcPr>
          <w:p w14:paraId="75F7B8FE" w14:textId="77777777" w:rsidR="00332429" w:rsidRDefault="0060662E">
            <w:pPr>
              <w:pStyle w:val="gwp5f80f08emsonormal"/>
              <w:spacing w:beforeAutospacing="0" w:after="120" w:afterAutospacing="0" w:line="276" w:lineRule="auto"/>
              <w:ind w:right="3"/>
              <w:rPr>
                <w:rFonts w:ascii="Calibri" w:hAnsi="Calibri"/>
                <w:sz w:val="20"/>
                <w:szCs w:val="20"/>
              </w:rPr>
            </w:pPr>
            <w:r>
              <w:rPr>
                <w:rFonts w:ascii="Calibri" w:hAnsi="Calibri"/>
                <w:sz w:val="20"/>
                <w:szCs w:val="20"/>
              </w:rPr>
              <w:t>Wyświetlacz</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65" w:type="dxa"/>
              <w:right w:w="70" w:type="dxa"/>
            </w:tcMar>
            <w:vAlign w:val="center"/>
          </w:tcPr>
          <w:p w14:paraId="3B80D6B8" w14:textId="77777777" w:rsidR="00332429" w:rsidRDefault="0060662E">
            <w:pPr>
              <w:pStyle w:val="gwp5f80f08emsonormal"/>
              <w:spacing w:beforeAutospacing="0" w:after="120" w:afterAutospacing="0" w:line="276" w:lineRule="auto"/>
              <w:ind w:right="3"/>
              <w:rPr>
                <w:rFonts w:ascii="Calibri" w:hAnsi="Calibri"/>
                <w:color w:val="auto"/>
                <w:sz w:val="20"/>
                <w:szCs w:val="20"/>
              </w:rPr>
            </w:pPr>
            <w:r>
              <w:rPr>
                <w:rFonts w:ascii="Calibri" w:hAnsi="Calibri"/>
                <w:color w:val="auto"/>
                <w:sz w:val="20"/>
                <w:szCs w:val="20"/>
              </w:rPr>
              <w:t>kolorowy, dotykowy o przekątnej 7’ (177,8 mm)</w:t>
            </w:r>
          </w:p>
        </w:tc>
      </w:tr>
      <w:tr w:rsidR="00332429" w14:paraId="21F163BC" w14:textId="77777777">
        <w:tc>
          <w:tcPr>
            <w:tcW w:w="1083" w:type="dxa"/>
            <w:tcBorders>
              <w:top w:val="single" w:sz="4" w:space="0" w:color="000001"/>
              <w:left w:val="single" w:sz="4" w:space="0" w:color="000001"/>
              <w:bottom w:val="single" w:sz="4" w:space="0" w:color="000001"/>
            </w:tcBorders>
            <w:shd w:val="clear" w:color="auto" w:fill="auto"/>
            <w:tcMar>
              <w:left w:w="65" w:type="dxa"/>
              <w:right w:w="70" w:type="dxa"/>
            </w:tcMar>
            <w:vAlign w:val="center"/>
          </w:tcPr>
          <w:p w14:paraId="7788DE50" w14:textId="77777777" w:rsidR="00332429" w:rsidRDefault="0060662E">
            <w:pPr>
              <w:spacing w:after="120" w:line="276" w:lineRule="auto"/>
              <w:jc w:val="center"/>
            </w:pPr>
            <w:r>
              <w:t>WT_79</w:t>
            </w:r>
          </w:p>
        </w:tc>
        <w:tc>
          <w:tcPr>
            <w:tcW w:w="4394" w:type="dxa"/>
            <w:tcBorders>
              <w:top w:val="single" w:sz="4" w:space="0" w:color="000001"/>
              <w:left w:val="single" w:sz="4" w:space="0" w:color="000001"/>
              <w:bottom w:val="single" w:sz="4" w:space="0" w:color="000001"/>
            </w:tcBorders>
            <w:shd w:val="clear" w:color="auto" w:fill="auto"/>
            <w:tcMar>
              <w:left w:w="65" w:type="dxa"/>
              <w:right w:w="70" w:type="dxa"/>
            </w:tcMar>
            <w:vAlign w:val="center"/>
          </w:tcPr>
          <w:p w14:paraId="58C5A9B5" w14:textId="59FC24EC" w:rsidR="00332429" w:rsidRDefault="0060662E">
            <w:pPr>
              <w:pStyle w:val="gwp5f80f08emsonormal"/>
              <w:spacing w:beforeAutospacing="0" w:after="120" w:afterAutospacing="0" w:line="276" w:lineRule="auto"/>
              <w:ind w:right="3"/>
              <w:rPr>
                <w:rFonts w:ascii="Calibri" w:hAnsi="Calibri"/>
                <w:sz w:val="20"/>
                <w:szCs w:val="20"/>
              </w:rPr>
            </w:pPr>
            <w:del w:id="78" w:author="Aleksandra Wensiorra" w:date="2021-02-19T12:38:00Z">
              <w:r w:rsidDel="007F69FB">
                <w:rPr>
                  <w:rFonts w:ascii="Calibri" w:hAnsi="Calibri"/>
                  <w:sz w:val="20"/>
                  <w:szCs w:val="20"/>
                </w:rPr>
                <w:delText xml:space="preserve">Dwustronny, automatyczny podajnik dokumentów </w:delText>
              </w:r>
            </w:del>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65" w:type="dxa"/>
              <w:right w:w="70" w:type="dxa"/>
            </w:tcMar>
            <w:vAlign w:val="center"/>
          </w:tcPr>
          <w:p w14:paraId="320C6E54" w14:textId="0E43CC2A" w:rsidR="00332429" w:rsidRDefault="0060662E">
            <w:pPr>
              <w:pStyle w:val="gwp5f80f08emsonormal"/>
              <w:spacing w:beforeAutospacing="0" w:after="120" w:afterAutospacing="0" w:line="276" w:lineRule="auto"/>
              <w:ind w:right="3"/>
              <w:rPr>
                <w:rFonts w:ascii="Calibri" w:hAnsi="Calibri"/>
                <w:color w:val="auto"/>
                <w:sz w:val="20"/>
                <w:szCs w:val="20"/>
              </w:rPr>
            </w:pPr>
            <w:del w:id="79" w:author="Aleksandra Wensiorra" w:date="2021-02-19T12:38:00Z">
              <w:r w:rsidDel="007F69FB">
                <w:rPr>
                  <w:rFonts w:ascii="Calibri" w:hAnsi="Calibri"/>
                  <w:color w:val="auto"/>
                  <w:sz w:val="20"/>
                  <w:szCs w:val="20"/>
                </w:rPr>
                <w:delText>75 arkuszy</w:delText>
              </w:r>
            </w:del>
          </w:p>
        </w:tc>
      </w:tr>
      <w:tr w:rsidR="00332429" w14:paraId="0F7A0A14" w14:textId="77777777">
        <w:tc>
          <w:tcPr>
            <w:tcW w:w="1083" w:type="dxa"/>
            <w:tcBorders>
              <w:top w:val="single" w:sz="4" w:space="0" w:color="000001"/>
              <w:left w:val="single" w:sz="4" w:space="0" w:color="000001"/>
              <w:bottom w:val="single" w:sz="4" w:space="0" w:color="000001"/>
            </w:tcBorders>
            <w:shd w:val="clear" w:color="auto" w:fill="auto"/>
            <w:tcMar>
              <w:left w:w="65" w:type="dxa"/>
              <w:right w:w="70" w:type="dxa"/>
            </w:tcMar>
            <w:vAlign w:val="center"/>
          </w:tcPr>
          <w:p w14:paraId="448BE742" w14:textId="77777777" w:rsidR="00332429" w:rsidRDefault="0060662E">
            <w:pPr>
              <w:spacing w:after="120" w:line="276" w:lineRule="auto"/>
              <w:jc w:val="center"/>
            </w:pPr>
            <w:r>
              <w:t>WT_80</w:t>
            </w:r>
          </w:p>
        </w:tc>
        <w:tc>
          <w:tcPr>
            <w:tcW w:w="4394" w:type="dxa"/>
            <w:tcBorders>
              <w:top w:val="single" w:sz="4" w:space="0" w:color="000001"/>
              <w:left w:val="single" w:sz="4" w:space="0" w:color="000001"/>
              <w:bottom w:val="single" w:sz="4" w:space="0" w:color="000001"/>
            </w:tcBorders>
            <w:shd w:val="clear" w:color="auto" w:fill="auto"/>
            <w:tcMar>
              <w:left w:w="65" w:type="dxa"/>
              <w:right w:w="70" w:type="dxa"/>
            </w:tcMar>
            <w:vAlign w:val="center"/>
          </w:tcPr>
          <w:p w14:paraId="46339F26" w14:textId="77777777" w:rsidR="00332429" w:rsidRDefault="0060662E">
            <w:pPr>
              <w:pStyle w:val="gwp5f80f08emsonormal"/>
              <w:spacing w:beforeAutospacing="0" w:after="120" w:afterAutospacing="0" w:line="276" w:lineRule="auto"/>
              <w:ind w:right="3"/>
              <w:rPr>
                <w:rFonts w:ascii="Calibri" w:hAnsi="Calibri"/>
                <w:sz w:val="20"/>
                <w:szCs w:val="20"/>
              </w:rPr>
            </w:pPr>
            <w:r>
              <w:rPr>
                <w:rFonts w:ascii="Calibri" w:hAnsi="Calibri"/>
                <w:sz w:val="20"/>
                <w:szCs w:val="20"/>
              </w:rPr>
              <w:t>Podajnik uniwersalny o pojemności</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65" w:type="dxa"/>
              <w:right w:w="70" w:type="dxa"/>
            </w:tcMar>
            <w:vAlign w:val="center"/>
          </w:tcPr>
          <w:p w14:paraId="456D5C48" w14:textId="77777777" w:rsidR="00332429" w:rsidRDefault="0060662E">
            <w:pPr>
              <w:pStyle w:val="gwp5f80f08emsonormal"/>
              <w:spacing w:beforeAutospacing="0" w:after="120" w:afterAutospacing="0" w:line="276" w:lineRule="auto"/>
              <w:ind w:right="3"/>
              <w:rPr>
                <w:rFonts w:ascii="Calibri" w:hAnsi="Calibri"/>
                <w:color w:val="auto"/>
                <w:sz w:val="20"/>
                <w:szCs w:val="20"/>
              </w:rPr>
            </w:pPr>
            <w:r>
              <w:rPr>
                <w:rFonts w:ascii="Calibri" w:hAnsi="Calibri"/>
                <w:color w:val="auto"/>
                <w:sz w:val="20"/>
                <w:szCs w:val="20"/>
              </w:rPr>
              <w:t xml:space="preserve">100 arkuszy </w:t>
            </w:r>
          </w:p>
        </w:tc>
      </w:tr>
      <w:tr w:rsidR="00332429" w14:paraId="3B2880CE" w14:textId="77777777">
        <w:tc>
          <w:tcPr>
            <w:tcW w:w="1083" w:type="dxa"/>
            <w:tcBorders>
              <w:top w:val="single" w:sz="4" w:space="0" w:color="000001"/>
              <w:left w:val="single" w:sz="4" w:space="0" w:color="000001"/>
              <w:bottom w:val="single" w:sz="4" w:space="0" w:color="000001"/>
            </w:tcBorders>
            <w:shd w:val="clear" w:color="auto" w:fill="auto"/>
            <w:tcMar>
              <w:left w:w="65" w:type="dxa"/>
              <w:right w:w="70" w:type="dxa"/>
            </w:tcMar>
            <w:vAlign w:val="center"/>
          </w:tcPr>
          <w:p w14:paraId="57E16586" w14:textId="77777777" w:rsidR="00332429" w:rsidRDefault="0060662E">
            <w:pPr>
              <w:spacing w:after="120" w:line="276" w:lineRule="auto"/>
              <w:jc w:val="center"/>
            </w:pPr>
            <w:r>
              <w:t>WT_81</w:t>
            </w:r>
          </w:p>
        </w:tc>
        <w:tc>
          <w:tcPr>
            <w:tcW w:w="4394" w:type="dxa"/>
            <w:tcBorders>
              <w:top w:val="single" w:sz="4" w:space="0" w:color="000001"/>
              <w:left w:val="single" w:sz="4" w:space="0" w:color="000001"/>
              <w:bottom w:val="single" w:sz="4" w:space="0" w:color="000001"/>
            </w:tcBorders>
            <w:shd w:val="clear" w:color="auto" w:fill="auto"/>
            <w:tcMar>
              <w:left w:w="65" w:type="dxa"/>
              <w:right w:w="70" w:type="dxa"/>
            </w:tcMar>
            <w:vAlign w:val="center"/>
          </w:tcPr>
          <w:p w14:paraId="7D00B1B9" w14:textId="77777777" w:rsidR="00332429" w:rsidRDefault="0060662E">
            <w:pPr>
              <w:pStyle w:val="gwp5f80f08emsonormal"/>
              <w:spacing w:beforeAutospacing="0" w:after="120" w:afterAutospacing="0" w:line="276" w:lineRule="auto"/>
              <w:ind w:right="3"/>
              <w:rPr>
                <w:rFonts w:ascii="Calibri" w:hAnsi="Calibri"/>
                <w:sz w:val="20"/>
                <w:szCs w:val="20"/>
              </w:rPr>
            </w:pPr>
            <w:r>
              <w:rPr>
                <w:rFonts w:ascii="Calibri" w:hAnsi="Calibri"/>
                <w:sz w:val="20"/>
                <w:szCs w:val="20"/>
              </w:rPr>
              <w:t xml:space="preserve">Kaseta o pojemności </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65" w:type="dxa"/>
              <w:right w:w="70" w:type="dxa"/>
            </w:tcMar>
            <w:vAlign w:val="center"/>
          </w:tcPr>
          <w:p w14:paraId="1EAF0390" w14:textId="77777777" w:rsidR="00332429" w:rsidRDefault="0060662E">
            <w:pPr>
              <w:pStyle w:val="gwp5f80f08emsonormal"/>
              <w:spacing w:beforeAutospacing="0" w:after="120" w:afterAutospacing="0" w:line="276" w:lineRule="auto"/>
              <w:ind w:right="3"/>
              <w:rPr>
                <w:rFonts w:ascii="Calibri" w:hAnsi="Calibri"/>
                <w:color w:val="auto"/>
                <w:sz w:val="20"/>
                <w:szCs w:val="20"/>
              </w:rPr>
            </w:pPr>
            <w:r>
              <w:rPr>
                <w:rFonts w:ascii="Calibri" w:hAnsi="Calibri"/>
                <w:color w:val="auto"/>
                <w:sz w:val="20"/>
                <w:szCs w:val="20"/>
              </w:rPr>
              <w:t>250 arkuszy (60-163 g/m2)</w:t>
            </w:r>
          </w:p>
        </w:tc>
      </w:tr>
      <w:tr w:rsidR="00332429" w14:paraId="19EAE923" w14:textId="77777777">
        <w:tc>
          <w:tcPr>
            <w:tcW w:w="1083" w:type="dxa"/>
            <w:tcBorders>
              <w:top w:val="single" w:sz="4" w:space="0" w:color="000001"/>
              <w:left w:val="single" w:sz="4" w:space="0" w:color="000001"/>
              <w:bottom w:val="single" w:sz="4" w:space="0" w:color="000001"/>
            </w:tcBorders>
            <w:shd w:val="clear" w:color="auto" w:fill="auto"/>
            <w:tcMar>
              <w:left w:w="65" w:type="dxa"/>
              <w:right w:w="70" w:type="dxa"/>
            </w:tcMar>
            <w:vAlign w:val="center"/>
          </w:tcPr>
          <w:p w14:paraId="1BE24258" w14:textId="77777777" w:rsidR="00332429" w:rsidRDefault="0060662E">
            <w:pPr>
              <w:spacing w:after="120" w:line="276" w:lineRule="auto"/>
              <w:jc w:val="center"/>
            </w:pPr>
            <w:r>
              <w:t>WT_82</w:t>
            </w:r>
          </w:p>
        </w:tc>
        <w:tc>
          <w:tcPr>
            <w:tcW w:w="4394" w:type="dxa"/>
            <w:tcBorders>
              <w:top w:val="single" w:sz="4" w:space="0" w:color="000001"/>
              <w:left w:val="single" w:sz="4" w:space="0" w:color="000001"/>
              <w:bottom w:val="single" w:sz="4" w:space="0" w:color="000001"/>
            </w:tcBorders>
            <w:shd w:val="clear" w:color="auto" w:fill="auto"/>
            <w:tcMar>
              <w:left w:w="65" w:type="dxa"/>
              <w:right w:w="70" w:type="dxa"/>
            </w:tcMar>
            <w:vAlign w:val="center"/>
          </w:tcPr>
          <w:p w14:paraId="5217E5D6" w14:textId="77777777" w:rsidR="00332429" w:rsidRDefault="0060662E">
            <w:pPr>
              <w:pStyle w:val="gwp5f80f08emsonormal"/>
              <w:spacing w:beforeAutospacing="0" w:after="120" w:afterAutospacing="0" w:line="276" w:lineRule="auto"/>
              <w:ind w:right="3"/>
              <w:rPr>
                <w:rFonts w:ascii="Calibri" w:hAnsi="Calibri"/>
                <w:sz w:val="20"/>
                <w:szCs w:val="20"/>
              </w:rPr>
            </w:pPr>
            <w:r>
              <w:rPr>
                <w:rFonts w:ascii="Calibri" w:hAnsi="Calibri"/>
                <w:sz w:val="20"/>
                <w:szCs w:val="20"/>
              </w:rPr>
              <w:t>Możliwość rozbudowy o dodatkowe kasety (maks 3 szt.), szafka, pamięć RAM, Dysk twardy do 128 GB.</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65" w:type="dxa"/>
              <w:right w:w="70" w:type="dxa"/>
            </w:tcMar>
            <w:vAlign w:val="center"/>
          </w:tcPr>
          <w:p w14:paraId="79D92199" w14:textId="77777777" w:rsidR="00332429" w:rsidRDefault="0060662E">
            <w:pPr>
              <w:pStyle w:val="gwp5f80f08emsonormal"/>
              <w:spacing w:beforeAutospacing="0" w:after="120" w:afterAutospacing="0" w:line="276" w:lineRule="auto"/>
              <w:ind w:right="3"/>
              <w:rPr>
                <w:rFonts w:ascii="Calibri" w:hAnsi="Calibri"/>
                <w:sz w:val="20"/>
                <w:szCs w:val="20"/>
              </w:rPr>
            </w:pPr>
            <w:r>
              <w:rPr>
                <w:rFonts w:ascii="Calibri" w:hAnsi="Calibri"/>
                <w:sz w:val="20"/>
                <w:szCs w:val="20"/>
              </w:rPr>
              <w:t>Tak</w:t>
            </w:r>
          </w:p>
        </w:tc>
      </w:tr>
      <w:tr w:rsidR="00332429" w14:paraId="54AEA9E1" w14:textId="77777777">
        <w:tc>
          <w:tcPr>
            <w:tcW w:w="1083" w:type="dxa"/>
            <w:tcBorders>
              <w:top w:val="single" w:sz="4" w:space="0" w:color="000001"/>
              <w:left w:val="single" w:sz="4" w:space="0" w:color="000001"/>
              <w:bottom w:val="single" w:sz="4" w:space="0" w:color="000001"/>
            </w:tcBorders>
            <w:shd w:val="clear" w:color="auto" w:fill="auto"/>
            <w:tcMar>
              <w:left w:w="65" w:type="dxa"/>
              <w:right w:w="70" w:type="dxa"/>
            </w:tcMar>
            <w:vAlign w:val="center"/>
          </w:tcPr>
          <w:p w14:paraId="63FEB59C" w14:textId="77777777" w:rsidR="00332429" w:rsidRDefault="0060662E">
            <w:pPr>
              <w:spacing w:after="120" w:line="276" w:lineRule="auto"/>
              <w:jc w:val="center"/>
            </w:pPr>
            <w:r>
              <w:t>WT_83</w:t>
            </w:r>
          </w:p>
        </w:tc>
        <w:tc>
          <w:tcPr>
            <w:tcW w:w="4394" w:type="dxa"/>
            <w:tcBorders>
              <w:top w:val="single" w:sz="4" w:space="0" w:color="000001"/>
              <w:left w:val="single" w:sz="4" w:space="0" w:color="000001"/>
              <w:bottom w:val="single" w:sz="4" w:space="0" w:color="000001"/>
            </w:tcBorders>
            <w:shd w:val="clear" w:color="auto" w:fill="auto"/>
            <w:tcMar>
              <w:left w:w="65" w:type="dxa"/>
              <w:right w:w="70" w:type="dxa"/>
            </w:tcMar>
            <w:vAlign w:val="center"/>
          </w:tcPr>
          <w:p w14:paraId="3D8A0FF7" w14:textId="77777777" w:rsidR="00332429" w:rsidRDefault="0060662E">
            <w:pPr>
              <w:pStyle w:val="gwp5f80f08emsonormal"/>
              <w:spacing w:beforeAutospacing="0" w:after="120" w:afterAutospacing="0" w:line="276" w:lineRule="auto"/>
              <w:ind w:right="3"/>
              <w:rPr>
                <w:rFonts w:ascii="Calibri" w:hAnsi="Calibri"/>
                <w:sz w:val="20"/>
                <w:szCs w:val="20"/>
              </w:rPr>
            </w:pPr>
            <w:r>
              <w:rPr>
                <w:rFonts w:ascii="Calibri" w:hAnsi="Calibri"/>
                <w:sz w:val="20"/>
                <w:szCs w:val="20"/>
              </w:rPr>
              <w:t>Bębny ceramiczne z gwarancją na 200 000 wydruków</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65" w:type="dxa"/>
              <w:right w:w="70" w:type="dxa"/>
            </w:tcMar>
            <w:vAlign w:val="center"/>
          </w:tcPr>
          <w:p w14:paraId="74935EF4" w14:textId="77777777" w:rsidR="00332429" w:rsidRDefault="0060662E">
            <w:pPr>
              <w:pStyle w:val="gwp5f80f08emsonormal"/>
              <w:spacing w:beforeAutospacing="0" w:after="120" w:afterAutospacing="0" w:line="276" w:lineRule="auto"/>
              <w:ind w:right="3"/>
              <w:rPr>
                <w:rFonts w:ascii="Calibri" w:hAnsi="Calibri"/>
                <w:sz w:val="20"/>
                <w:szCs w:val="20"/>
              </w:rPr>
            </w:pPr>
            <w:r>
              <w:rPr>
                <w:rFonts w:ascii="Calibri" w:hAnsi="Calibri"/>
                <w:sz w:val="20"/>
                <w:szCs w:val="20"/>
              </w:rPr>
              <w:t>Tak</w:t>
            </w:r>
          </w:p>
        </w:tc>
      </w:tr>
      <w:tr w:rsidR="00332429" w14:paraId="216F92B0" w14:textId="77777777">
        <w:tc>
          <w:tcPr>
            <w:tcW w:w="1083" w:type="dxa"/>
            <w:tcBorders>
              <w:top w:val="single" w:sz="4" w:space="0" w:color="000001"/>
              <w:left w:val="single" w:sz="4" w:space="0" w:color="000001"/>
              <w:bottom w:val="single" w:sz="4" w:space="0" w:color="000001"/>
            </w:tcBorders>
            <w:shd w:val="clear" w:color="auto" w:fill="auto"/>
            <w:tcMar>
              <w:left w:w="65" w:type="dxa"/>
              <w:right w:w="70" w:type="dxa"/>
            </w:tcMar>
            <w:vAlign w:val="center"/>
          </w:tcPr>
          <w:p w14:paraId="4BB804AA" w14:textId="77777777" w:rsidR="00332429" w:rsidRDefault="0060662E">
            <w:pPr>
              <w:spacing w:after="120" w:line="276" w:lineRule="auto"/>
              <w:jc w:val="center"/>
            </w:pPr>
            <w:r>
              <w:t>WT_84</w:t>
            </w:r>
          </w:p>
        </w:tc>
        <w:tc>
          <w:tcPr>
            <w:tcW w:w="4394" w:type="dxa"/>
            <w:tcBorders>
              <w:top w:val="single" w:sz="4" w:space="0" w:color="000001"/>
              <w:left w:val="single" w:sz="4" w:space="0" w:color="000001"/>
              <w:bottom w:val="single" w:sz="4" w:space="0" w:color="000001"/>
            </w:tcBorders>
            <w:shd w:val="clear" w:color="auto" w:fill="auto"/>
            <w:tcMar>
              <w:left w:w="65" w:type="dxa"/>
              <w:right w:w="70" w:type="dxa"/>
            </w:tcMar>
            <w:vAlign w:val="center"/>
          </w:tcPr>
          <w:p w14:paraId="6D97C51F" w14:textId="77777777" w:rsidR="00332429" w:rsidRDefault="0060662E">
            <w:pPr>
              <w:pStyle w:val="gwp5f80f08emsonormal"/>
              <w:spacing w:beforeAutospacing="0" w:after="120" w:afterAutospacing="0" w:line="276" w:lineRule="auto"/>
              <w:ind w:right="3"/>
              <w:rPr>
                <w:rFonts w:ascii="Calibri" w:hAnsi="Calibri"/>
                <w:sz w:val="20"/>
                <w:szCs w:val="20"/>
              </w:rPr>
            </w:pPr>
            <w:r>
              <w:rPr>
                <w:rFonts w:ascii="Calibri" w:hAnsi="Calibri"/>
                <w:sz w:val="20"/>
                <w:szCs w:val="20"/>
              </w:rPr>
              <w:t>Tonery startowe: czarny na 6000 stron, kolorowe na 3000 stron.</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65" w:type="dxa"/>
              <w:right w:w="70" w:type="dxa"/>
            </w:tcMar>
            <w:vAlign w:val="center"/>
          </w:tcPr>
          <w:p w14:paraId="72722E85" w14:textId="77777777" w:rsidR="00332429" w:rsidRDefault="0060662E">
            <w:pPr>
              <w:pStyle w:val="gwp5f80f08emsonormal"/>
              <w:spacing w:beforeAutospacing="0" w:after="120" w:afterAutospacing="0" w:line="276" w:lineRule="auto"/>
              <w:ind w:right="3"/>
              <w:rPr>
                <w:rFonts w:ascii="Calibri" w:hAnsi="Calibri"/>
                <w:sz w:val="20"/>
                <w:szCs w:val="20"/>
              </w:rPr>
            </w:pPr>
            <w:r>
              <w:rPr>
                <w:rFonts w:ascii="Calibri" w:hAnsi="Calibri"/>
                <w:sz w:val="20"/>
                <w:szCs w:val="20"/>
              </w:rPr>
              <w:t>Tak</w:t>
            </w:r>
          </w:p>
        </w:tc>
      </w:tr>
      <w:tr w:rsidR="00332429" w14:paraId="7C8F38A9" w14:textId="77777777">
        <w:tc>
          <w:tcPr>
            <w:tcW w:w="1083" w:type="dxa"/>
            <w:tcBorders>
              <w:top w:val="single" w:sz="4" w:space="0" w:color="000001"/>
              <w:left w:val="single" w:sz="4" w:space="0" w:color="000001"/>
              <w:bottom w:val="single" w:sz="4" w:space="0" w:color="000001"/>
            </w:tcBorders>
            <w:shd w:val="clear" w:color="auto" w:fill="auto"/>
            <w:tcMar>
              <w:left w:w="65" w:type="dxa"/>
              <w:right w:w="70" w:type="dxa"/>
            </w:tcMar>
            <w:vAlign w:val="center"/>
          </w:tcPr>
          <w:p w14:paraId="505B32D8" w14:textId="77777777" w:rsidR="00332429" w:rsidRDefault="0060662E">
            <w:pPr>
              <w:spacing w:after="120" w:line="276" w:lineRule="auto"/>
              <w:jc w:val="center"/>
            </w:pPr>
            <w:r>
              <w:t>WT_85</w:t>
            </w:r>
          </w:p>
        </w:tc>
        <w:tc>
          <w:tcPr>
            <w:tcW w:w="4394" w:type="dxa"/>
            <w:tcBorders>
              <w:top w:val="single" w:sz="4" w:space="0" w:color="000001"/>
              <w:left w:val="single" w:sz="4" w:space="0" w:color="000001"/>
              <w:bottom w:val="single" w:sz="4" w:space="0" w:color="000001"/>
            </w:tcBorders>
            <w:shd w:val="clear" w:color="auto" w:fill="auto"/>
            <w:tcMar>
              <w:left w:w="65" w:type="dxa"/>
              <w:right w:w="70" w:type="dxa"/>
            </w:tcMar>
            <w:vAlign w:val="center"/>
          </w:tcPr>
          <w:p w14:paraId="55BA5831" w14:textId="77777777" w:rsidR="00332429" w:rsidRDefault="0060662E">
            <w:pPr>
              <w:pStyle w:val="gwp5f80f08emsonormal"/>
              <w:spacing w:beforeAutospacing="0" w:after="120" w:afterAutospacing="0" w:line="276" w:lineRule="auto"/>
              <w:ind w:right="3"/>
              <w:rPr>
                <w:rFonts w:ascii="Calibri" w:hAnsi="Calibri"/>
                <w:sz w:val="20"/>
                <w:szCs w:val="20"/>
              </w:rPr>
            </w:pPr>
            <w:r>
              <w:rPr>
                <w:rFonts w:ascii="Calibri" w:hAnsi="Calibri"/>
                <w:sz w:val="20"/>
                <w:szCs w:val="20"/>
              </w:rPr>
              <w:t>Dostawa</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65" w:type="dxa"/>
              <w:right w:w="70" w:type="dxa"/>
            </w:tcMar>
            <w:vAlign w:val="center"/>
          </w:tcPr>
          <w:p w14:paraId="68D633D4" w14:textId="77777777" w:rsidR="00332429" w:rsidRDefault="0060662E">
            <w:pPr>
              <w:pStyle w:val="gwp5f80f08emsonormal"/>
              <w:spacing w:beforeAutospacing="0" w:after="120" w:afterAutospacing="0" w:line="276" w:lineRule="auto"/>
              <w:ind w:right="3"/>
              <w:rPr>
                <w:rFonts w:ascii="Calibri" w:hAnsi="Calibri"/>
                <w:sz w:val="20"/>
                <w:szCs w:val="20"/>
              </w:rPr>
            </w:pPr>
            <w:r>
              <w:rPr>
                <w:rFonts w:ascii="Calibri" w:hAnsi="Calibri"/>
                <w:sz w:val="20"/>
                <w:szCs w:val="20"/>
              </w:rPr>
              <w:t>Obejmuje dostawę, podłączenie, instalację i uruchomienie w siedzibie zamawiającego</w:t>
            </w:r>
          </w:p>
        </w:tc>
      </w:tr>
      <w:tr w:rsidR="00332429" w14:paraId="0846E701" w14:textId="77777777">
        <w:tc>
          <w:tcPr>
            <w:tcW w:w="1083" w:type="dxa"/>
            <w:tcBorders>
              <w:top w:val="single" w:sz="4" w:space="0" w:color="000001"/>
              <w:left w:val="single" w:sz="4" w:space="0" w:color="000001"/>
              <w:bottom w:val="single" w:sz="4" w:space="0" w:color="000001"/>
              <w:right w:val="single" w:sz="4" w:space="0" w:color="000001"/>
            </w:tcBorders>
            <w:shd w:val="clear" w:color="auto" w:fill="auto"/>
            <w:tcMar>
              <w:left w:w="65" w:type="dxa"/>
              <w:right w:w="70" w:type="dxa"/>
            </w:tcMar>
            <w:vAlign w:val="center"/>
          </w:tcPr>
          <w:p w14:paraId="1D7D93C6" w14:textId="77777777" w:rsidR="00332429" w:rsidRDefault="0060662E">
            <w:pPr>
              <w:spacing w:after="120" w:line="276" w:lineRule="auto"/>
              <w:jc w:val="center"/>
            </w:pPr>
            <w:r>
              <w:t>WT_86</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65" w:type="dxa"/>
              <w:right w:w="70" w:type="dxa"/>
            </w:tcMar>
            <w:vAlign w:val="center"/>
          </w:tcPr>
          <w:p w14:paraId="759AC774" w14:textId="77777777" w:rsidR="00332429" w:rsidRDefault="0060662E">
            <w:pPr>
              <w:pStyle w:val="gwp5f80f08emsonormal"/>
              <w:spacing w:beforeAutospacing="0" w:after="120" w:afterAutospacing="0" w:line="276" w:lineRule="auto"/>
              <w:ind w:right="3"/>
              <w:rPr>
                <w:rFonts w:ascii="Calibri" w:hAnsi="Calibri"/>
                <w:sz w:val="20"/>
                <w:szCs w:val="20"/>
              </w:rPr>
            </w:pPr>
            <w:r>
              <w:rPr>
                <w:rFonts w:ascii="Calibri" w:hAnsi="Calibri"/>
                <w:sz w:val="20"/>
                <w:szCs w:val="20"/>
              </w:rPr>
              <w:t>Gwarancja</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65" w:type="dxa"/>
              <w:right w:w="70" w:type="dxa"/>
            </w:tcMar>
            <w:vAlign w:val="center"/>
          </w:tcPr>
          <w:p w14:paraId="4DE293A4" w14:textId="77777777" w:rsidR="00332429" w:rsidRDefault="0060662E">
            <w:pPr>
              <w:pStyle w:val="gwp5f80f08emsonormal"/>
              <w:spacing w:beforeAutospacing="0" w:after="120" w:afterAutospacing="0" w:line="276" w:lineRule="auto"/>
              <w:ind w:right="3"/>
              <w:rPr>
                <w:rFonts w:ascii="Calibri" w:hAnsi="Calibri"/>
                <w:color w:val="FF0000"/>
                <w:sz w:val="20"/>
                <w:szCs w:val="20"/>
              </w:rPr>
            </w:pPr>
            <w:r>
              <w:rPr>
                <w:rFonts w:ascii="Calibri" w:hAnsi="Calibri"/>
                <w:sz w:val="20"/>
                <w:szCs w:val="20"/>
              </w:rPr>
              <w:t>Gwarancja w tym serwis i wsparcie techniczne na okres minimum 30 miesięcy</w:t>
            </w:r>
          </w:p>
        </w:tc>
      </w:tr>
      <w:tr w:rsidR="00332429" w14:paraId="39B800DC" w14:textId="77777777">
        <w:tc>
          <w:tcPr>
            <w:tcW w:w="1083" w:type="dxa"/>
            <w:tcBorders>
              <w:top w:val="single" w:sz="4" w:space="0" w:color="000001"/>
              <w:left w:val="single" w:sz="4" w:space="0" w:color="000001"/>
              <w:bottom w:val="single" w:sz="4" w:space="0" w:color="000001"/>
              <w:right w:val="single" w:sz="4" w:space="0" w:color="000001"/>
            </w:tcBorders>
            <w:shd w:val="clear" w:color="auto" w:fill="auto"/>
            <w:tcMar>
              <w:left w:w="65" w:type="dxa"/>
              <w:right w:w="70" w:type="dxa"/>
            </w:tcMar>
            <w:vAlign w:val="center"/>
          </w:tcPr>
          <w:p w14:paraId="2318BE79" w14:textId="77777777" w:rsidR="00332429" w:rsidRDefault="0060662E">
            <w:pPr>
              <w:spacing w:after="120" w:line="276" w:lineRule="auto"/>
              <w:jc w:val="center"/>
              <w:rPr>
                <w:b/>
                <w:bCs/>
                <w:color w:val="FF0000"/>
              </w:rPr>
            </w:pPr>
            <w:bookmarkStart w:id="80" w:name="_Hlk61955873"/>
            <w:bookmarkEnd w:id="80"/>
            <w:r>
              <w:rPr>
                <w:b/>
                <w:bCs/>
              </w:rPr>
              <w:t>WT_87_D</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65" w:type="dxa"/>
              <w:right w:w="70" w:type="dxa"/>
            </w:tcMar>
            <w:vAlign w:val="center"/>
          </w:tcPr>
          <w:p w14:paraId="074FE8C6" w14:textId="77777777" w:rsidR="00332429" w:rsidRDefault="0060662E">
            <w:pPr>
              <w:pStyle w:val="gwp5f80f08emsonormal"/>
              <w:spacing w:beforeAutospacing="0" w:after="120" w:afterAutospacing="0" w:line="276" w:lineRule="auto"/>
              <w:ind w:right="3"/>
              <w:rPr>
                <w:rFonts w:ascii="Calibri" w:hAnsi="Calibri"/>
                <w:b/>
                <w:bCs/>
                <w:color w:val="auto"/>
                <w:sz w:val="20"/>
                <w:szCs w:val="20"/>
              </w:rPr>
            </w:pPr>
            <w:r>
              <w:rPr>
                <w:rFonts w:ascii="Calibri" w:hAnsi="Calibri"/>
                <w:b/>
                <w:bCs/>
                <w:color w:val="auto"/>
                <w:sz w:val="20"/>
                <w:szCs w:val="20"/>
              </w:rPr>
              <w:t>Gwarancja - dodatkowa</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65" w:type="dxa"/>
              <w:right w:w="70" w:type="dxa"/>
            </w:tcMar>
            <w:vAlign w:val="center"/>
          </w:tcPr>
          <w:p w14:paraId="1FA1ABFA" w14:textId="77777777" w:rsidR="00332429" w:rsidRDefault="0060662E">
            <w:pPr>
              <w:pStyle w:val="gwp5f80f08emsonormal"/>
              <w:spacing w:beforeAutospacing="0" w:after="120" w:afterAutospacing="0" w:line="276" w:lineRule="auto"/>
              <w:ind w:right="3"/>
              <w:rPr>
                <w:rFonts w:ascii="Calibri" w:hAnsi="Calibri"/>
                <w:b/>
                <w:bCs/>
                <w:color w:val="auto"/>
                <w:sz w:val="20"/>
                <w:szCs w:val="20"/>
              </w:rPr>
            </w:pPr>
            <w:r>
              <w:rPr>
                <w:rFonts w:ascii="Calibri" w:hAnsi="Calibri"/>
                <w:b/>
                <w:bCs/>
                <w:color w:val="auto"/>
                <w:sz w:val="20"/>
                <w:szCs w:val="20"/>
              </w:rPr>
              <w:t>Zwiększenie okresu gwarancyjnego o 6 miesięcy + 5 PKT</w:t>
            </w:r>
          </w:p>
          <w:p w14:paraId="184F6A91" w14:textId="77777777" w:rsidR="00332429" w:rsidRDefault="0060662E">
            <w:pPr>
              <w:pStyle w:val="gwp5f80f08emsonormal"/>
              <w:spacing w:beforeAutospacing="0" w:after="120" w:afterAutospacing="0" w:line="276" w:lineRule="auto"/>
              <w:ind w:right="3"/>
              <w:rPr>
                <w:rFonts w:ascii="Calibri" w:hAnsi="Calibri"/>
                <w:b/>
                <w:bCs/>
                <w:color w:val="auto"/>
                <w:sz w:val="20"/>
                <w:szCs w:val="20"/>
              </w:rPr>
            </w:pPr>
            <w:r>
              <w:rPr>
                <w:rFonts w:ascii="Calibri" w:hAnsi="Calibri"/>
                <w:b/>
                <w:bCs/>
                <w:color w:val="auto"/>
                <w:sz w:val="20"/>
                <w:szCs w:val="20"/>
              </w:rPr>
              <w:t>Zwiększenie okresu gwarancyjnego o 12 miesięcy +10 PKT</w:t>
            </w:r>
          </w:p>
        </w:tc>
      </w:tr>
    </w:tbl>
    <w:p w14:paraId="6305DD00" w14:textId="77777777" w:rsidR="00332429" w:rsidRDefault="00332429">
      <w:pPr>
        <w:rPr>
          <w:highlight w:val="green"/>
        </w:rPr>
      </w:pPr>
    </w:p>
    <w:p w14:paraId="72FC241C" w14:textId="77777777" w:rsidR="00332429" w:rsidRDefault="0060662E">
      <w:pPr>
        <w:pStyle w:val="Nagwek1"/>
        <w:rPr>
          <w:b/>
          <w:bCs/>
        </w:rPr>
      </w:pPr>
      <w:bookmarkStart w:id="81" w:name="_Toc62202565"/>
      <w:bookmarkStart w:id="82" w:name="_Toc62202590"/>
      <w:bookmarkEnd w:id="81"/>
      <w:bookmarkEnd w:id="82"/>
      <w:r>
        <w:rPr>
          <w:b/>
          <w:bCs/>
        </w:rPr>
        <w:t xml:space="preserve">Część 2. </w:t>
      </w:r>
    </w:p>
    <w:p w14:paraId="4E024194" w14:textId="77777777" w:rsidR="00332429" w:rsidRDefault="00332429"/>
    <w:p w14:paraId="479AAAE6" w14:textId="77777777" w:rsidR="00332429" w:rsidRDefault="0060662E">
      <w:pPr>
        <w:pStyle w:val="Nagwek3"/>
        <w:numPr>
          <w:ilvl w:val="1"/>
          <w:numId w:val="22"/>
        </w:numPr>
        <w:ind w:left="720" w:hanging="720"/>
      </w:pPr>
      <w:bookmarkStart w:id="83" w:name="_Toc62202566"/>
      <w:bookmarkStart w:id="84" w:name="_Toc62202591"/>
      <w:bookmarkEnd w:id="83"/>
      <w:bookmarkEnd w:id="84"/>
      <w:r>
        <w:t>Słuchawki nagłowne  16 szt</w:t>
      </w:r>
      <w:r>
        <w:rPr>
          <w:color w:val="auto"/>
        </w:rPr>
        <w:t>.</w:t>
      </w:r>
    </w:p>
    <w:tbl>
      <w:tblPr>
        <w:tblW w:w="9781" w:type="dxa"/>
        <w:tblInd w:w="-147" w:type="dxa"/>
        <w:tblLook w:val="0000" w:firstRow="0" w:lastRow="0" w:firstColumn="0" w:lastColumn="0" w:noHBand="0" w:noVBand="0"/>
      </w:tblPr>
      <w:tblGrid>
        <w:gridCol w:w="1135"/>
        <w:gridCol w:w="8646"/>
      </w:tblGrid>
      <w:tr w:rsidR="00332429" w14:paraId="1196DBAA" w14:textId="77777777">
        <w:tc>
          <w:tcPr>
            <w:tcW w:w="1135" w:type="dxa"/>
            <w:tcBorders>
              <w:top w:val="single" w:sz="4" w:space="0" w:color="00000A"/>
              <w:left w:val="single" w:sz="4" w:space="0" w:color="00000A"/>
              <w:bottom w:val="single" w:sz="4" w:space="0" w:color="00000A"/>
              <w:right w:val="single" w:sz="4" w:space="0" w:color="00000A"/>
            </w:tcBorders>
            <w:shd w:val="solid" w:color="8EAADB" w:fill="auto"/>
            <w:tcMar>
              <w:left w:w="103" w:type="dxa"/>
            </w:tcMar>
          </w:tcPr>
          <w:p w14:paraId="139B151F" w14:textId="77777777" w:rsidR="00332429" w:rsidRDefault="0060662E">
            <w:pPr>
              <w:pStyle w:val="Standard"/>
              <w:spacing w:after="120" w:line="276" w:lineRule="auto"/>
              <w:jc w:val="center"/>
              <w:rPr>
                <w:b/>
                <w:bCs/>
              </w:rPr>
            </w:pPr>
            <w:r>
              <w:rPr>
                <w:b/>
                <w:bCs/>
              </w:rPr>
              <w:t>LP.</w:t>
            </w:r>
          </w:p>
        </w:tc>
        <w:tc>
          <w:tcPr>
            <w:tcW w:w="8646" w:type="dxa"/>
            <w:tcBorders>
              <w:top w:val="single" w:sz="4" w:space="0" w:color="00000A"/>
              <w:left w:val="single" w:sz="4" w:space="0" w:color="00000A"/>
              <w:bottom w:val="single" w:sz="4" w:space="0" w:color="00000A"/>
              <w:right w:val="single" w:sz="4" w:space="0" w:color="00000A"/>
            </w:tcBorders>
            <w:shd w:val="solid" w:color="8EAADB" w:fill="auto"/>
            <w:tcMar>
              <w:left w:w="103" w:type="dxa"/>
            </w:tcMar>
          </w:tcPr>
          <w:p w14:paraId="3F85F864" w14:textId="77777777" w:rsidR="00332429" w:rsidRDefault="0060662E">
            <w:pPr>
              <w:pStyle w:val="Standard"/>
              <w:spacing w:after="120" w:line="276" w:lineRule="auto"/>
              <w:rPr>
                <w:b/>
                <w:bCs/>
              </w:rPr>
            </w:pPr>
            <w:r>
              <w:rPr>
                <w:b/>
                <w:bCs/>
              </w:rPr>
              <w:t>Wymaganie</w:t>
            </w:r>
          </w:p>
        </w:tc>
      </w:tr>
      <w:tr w:rsidR="00332429" w14:paraId="3B01185B" w14:textId="7777777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375B93C" w14:textId="77777777" w:rsidR="00332429" w:rsidRDefault="0060662E">
            <w:pPr>
              <w:pStyle w:val="Standard"/>
              <w:spacing w:after="120" w:line="276" w:lineRule="auto"/>
              <w:jc w:val="center"/>
            </w:pPr>
            <w:r>
              <w:t>WT_88</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5020A5" w14:textId="77777777" w:rsidR="00332429" w:rsidRDefault="0060662E">
            <w:pPr>
              <w:pStyle w:val="Standard"/>
              <w:spacing w:after="120" w:line="276" w:lineRule="auto"/>
            </w:pPr>
            <w:r>
              <w:t>Profesjonalne, kompatybilne z oferowanym aparatem telefonicznym systemowym i systemem, słuchawki nagłowne z funkcją odbioru połączenia przy słuchawce i pasmem przenoszenia Wideband lub możliwością odbioru i zakończenia rozmowy z poziomu aparatu VoIP.</w:t>
            </w:r>
          </w:p>
        </w:tc>
      </w:tr>
      <w:tr w:rsidR="00332429" w14:paraId="4464D44B" w14:textId="7777777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1040AA" w14:textId="77777777" w:rsidR="00332429" w:rsidRDefault="0060662E">
            <w:pPr>
              <w:pStyle w:val="Standard"/>
              <w:spacing w:after="120" w:line="276" w:lineRule="auto"/>
              <w:jc w:val="center"/>
            </w:pPr>
            <w:r>
              <w:t>WT_89</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8D78EB" w14:textId="77777777" w:rsidR="00332429" w:rsidRDefault="0060662E">
            <w:pPr>
              <w:pStyle w:val="Standard"/>
              <w:spacing w:after="120" w:line="276" w:lineRule="auto"/>
            </w:pPr>
            <w:r>
              <w:t>Słuchawki typu przewodowego, z szybko-złączką na kablu</w:t>
            </w:r>
          </w:p>
        </w:tc>
      </w:tr>
      <w:tr w:rsidR="00332429" w14:paraId="14CDB22E" w14:textId="7777777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B312413" w14:textId="77777777" w:rsidR="00332429" w:rsidRDefault="0060662E">
            <w:pPr>
              <w:pStyle w:val="Standard"/>
              <w:spacing w:after="120" w:line="276" w:lineRule="auto"/>
              <w:jc w:val="center"/>
            </w:pPr>
            <w:r>
              <w:t>WT_90</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41DD25" w14:textId="77777777" w:rsidR="00332429" w:rsidRDefault="0060662E">
            <w:pPr>
              <w:pStyle w:val="Standard"/>
              <w:spacing w:after="120" w:line="276" w:lineRule="auto"/>
            </w:pPr>
            <w:r>
              <w:t>Mikrofon w słuchawkach z dużą redukcją szumów otoczenia</w:t>
            </w:r>
          </w:p>
        </w:tc>
      </w:tr>
      <w:tr w:rsidR="00332429" w14:paraId="1F322D8D" w14:textId="7777777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2394B1B" w14:textId="77777777" w:rsidR="00332429" w:rsidRDefault="0060662E">
            <w:pPr>
              <w:pStyle w:val="Standard"/>
              <w:spacing w:after="120" w:line="276" w:lineRule="auto"/>
              <w:jc w:val="center"/>
            </w:pPr>
            <w:r>
              <w:t>WT_91</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030DB8" w14:textId="77777777" w:rsidR="00332429" w:rsidRDefault="0060662E">
            <w:pPr>
              <w:pStyle w:val="Standard"/>
              <w:spacing w:after="120" w:line="276" w:lineRule="auto"/>
            </w:pPr>
            <w:r>
              <w:t>Słuchawki dwuuszne z piankową gąbką wykończone materiałem skóropodobnym</w:t>
            </w:r>
          </w:p>
        </w:tc>
      </w:tr>
      <w:tr w:rsidR="00332429" w14:paraId="3D22954F" w14:textId="7777777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30A4EAA" w14:textId="77777777" w:rsidR="00332429" w:rsidRDefault="0060662E">
            <w:pPr>
              <w:pStyle w:val="Standard"/>
              <w:spacing w:after="120" w:line="276" w:lineRule="auto"/>
              <w:jc w:val="center"/>
            </w:pPr>
            <w:r>
              <w:t>WT_92</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78C4CC" w14:textId="77777777" w:rsidR="00332429" w:rsidRDefault="0060662E">
            <w:pPr>
              <w:pStyle w:val="Standard"/>
              <w:spacing w:after="120" w:line="276" w:lineRule="auto"/>
            </w:pPr>
            <w:r>
              <w:t>W komplecie kabel przyłączeniowy kompatybilny z oferowanym aparatem VoIP</w:t>
            </w:r>
          </w:p>
        </w:tc>
      </w:tr>
      <w:tr w:rsidR="00332429" w14:paraId="79C4B6A0" w14:textId="7777777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C6D150" w14:textId="77777777" w:rsidR="00332429" w:rsidRDefault="0060662E">
            <w:pPr>
              <w:pStyle w:val="Standard"/>
              <w:spacing w:after="120" w:line="276" w:lineRule="auto"/>
              <w:jc w:val="center"/>
            </w:pPr>
            <w:r>
              <w:lastRenderedPageBreak/>
              <w:t>WT_93</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58CD31" w14:textId="77777777" w:rsidR="00332429" w:rsidRDefault="0060662E">
            <w:pPr>
              <w:pStyle w:val="Standard"/>
              <w:spacing w:after="120" w:line="276" w:lineRule="auto"/>
              <w:rPr>
                <w:color w:val="auto"/>
              </w:rPr>
            </w:pPr>
            <w:r>
              <w:rPr>
                <w:color w:val="auto"/>
              </w:rPr>
              <w:t>Podstawowy okres gwarancyjny 30 miesięcy</w:t>
            </w:r>
          </w:p>
        </w:tc>
      </w:tr>
      <w:tr w:rsidR="00332429" w14:paraId="321F0969" w14:textId="77777777">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9F1290" w14:textId="77777777" w:rsidR="00332429" w:rsidRDefault="0060662E">
            <w:pPr>
              <w:pStyle w:val="Standard"/>
              <w:spacing w:after="120" w:line="276" w:lineRule="auto"/>
              <w:jc w:val="center"/>
              <w:rPr>
                <w:b/>
                <w:bCs/>
              </w:rPr>
            </w:pPr>
            <w:bookmarkStart w:id="85" w:name="_Hlk61955803"/>
            <w:bookmarkEnd w:id="85"/>
            <w:r>
              <w:rPr>
                <w:b/>
                <w:bCs/>
              </w:rPr>
              <w:t>WT_94_D</w:t>
            </w:r>
          </w:p>
        </w:tc>
        <w:tc>
          <w:tcPr>
            <w:tcW w:w="86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97CA4C" w14:textId="77777777" w:rsidR="00332429" w:rsidRDefault="0060662E">
            <w:pPr>
              <w:pStyle w:val="Standard"/>
              <w:spacing w:after="120" w:line="276" w:lineRule="auto"/>
              <w:rPr>
                <w:b/>
                <w:bCs/>
                <w:color w:val="auto"/>
              </w:rPr>
            </w:pPr>
            <w:r>
              <w:rPr>
                <w:b/>
                <w:bCs/>
                <w:color w:val="auto"/>
              </w:rPr>
              <w:t>Rozszerzenie gwarancji o dodatkowe 6 miesięcy + 1 PKT</w:t>
            </w:r>
          </w:p>
          <w:p w14:paraId="413890FD" w14:textId="77777777" w:rsidR="00332429" w:rsidRDefault="0060662E">
            <w:pPr>
              <w:pStyle w:val="Standard"/>
              <w:spacing w:after="120" w:line="276" w:lineRule="auto"/>
              <w:rPr>
                <w:b/>
                <w:bCs/>
                <w:color w:val="auto"/>
              </w:rPr>
            </w:pPr>
            <w:r>
              <w:rPr>
                <w:b/>
                <w:bCs/>
                <w:color w:val="auto"/>
              </w:rPr>
              <w:t>Rozszerzenie gwarancji o dodatkowe 12 miesięcy + 1,5 PKT</w:t>
            </w:r>
          </w:p>
        </w:tc>
      </w:tr>
    </w:tbl>
    <w:p w14:paraId="6BB8D044" w14:textId="6DC15D83" w:rsidR="00332429" w:rsidRDefault="0060662E">
      <w:pPr>
        <w:pStyle w:val="Standard"/>
        <w:spacing w:after="120" w:line="276" w:lineRule="auto"/>
        <w:ind w:left="576"/>
      </w:pPr>
      <w:r>
        <w:br/>
      </w:r>
    </w:p>
    <w:p w14:paraId="2C1AB9B7" w14:textId="77777777" w:rsidR="00332429" w:rsidRDefault="0060662E">
      <w:pPr>
        <w:pStyle w:val="Nagwek3"/>
        <w:numPr>
          <w:ilvl w:val="1"/>
          <w:numId w:val="22"/>
        </w:numPr>
        <w:ind w:left="720" w:hanging="720"/>
      </w:pPr>
      <w:bookmarkStart w:id="86" w:name="_Toc62202567"/>
      <w:bookmarkStart w:id="87" w:name="_Toc62202592"/>
      <w:bookmarkEnd w:id="86"/>
      <w:bookmarkEnd w:id="87"/>
      <w:r>
        <w:t>Telefony systemowe 8 szt. (w tym zapasowe 2 szt.)</w:t>
      </w:r>
    </w:p>
    <w:p w14:paraId="18536272" w14:textId="77777777" w:rsidR="00332429" w:rsidRDefault="00332429">
      <w:pPr>
        <w:pStyle w:val="Standard"/>
      </w:pPr>
    </w:p>
    <w:tbl>
      <w:tblPr>
        <w:tblStyle w:val="18"/>
        <w:tblW w:w="9781" w:type="dxa"/>
        <w:tblInd w:w="-147" w:type="dxa"/>
        <w:tblLook w:val="0000" w:firstRow="0" w:lastRow="0" w:firstColumn="0" w:lastColumn="0" w:noHBand="0" w:noVBand="0"/>
      </w:tblPr>
      <w:tblGrid>
        <w:gridCol w:w="1105"/>
        <w:gridCol w:w="8676"/>
      </w:tblGrid>
      <w:tr w:rsidR="00332429" w14:paraId="2A48968F" w14:textId="77777777">
        <w:tc>
          <w:tcPr>
            <w:tcW w:w="9781" w:type="dxa"/>
            <w:gridSpan w:val="2"/>
            <w:tcBorders>
              <w:top w:val="single" w:sz="4" w:space="0" w:color="000001"/>
              <w:left w:val="single" w:sz="4" w:space="0" w:color="000001"/>
              <w:bottom w:val="single" w:sz="4" w:space="0" w:color="000001"/>
              <w:right w:val="single" w:sz="4" w:space="0" w:color="000001"/>
            </w:tcBorders>
            <w:shd w:val="solid" w:color="8EAADB" w:fill="auto"/>
            <w:tcMar>
              <w:left w:w="-5" w:type="dxa"/>
              <w:right w:w="0" w:type="dxa"/>
            </w:tcMar>
          </w:tcPr>
          <w:p w14:paraId="51F47565" w14:textId="77777777" w:rsidR="00332429" w:rsidRDefault="0060662E">
            <w:pPr>
              <w:spacing w:after="120" w:line="276" w:lineRule="auto"/>
              <w:jc w:val="center"/>
              <w:rPr>
                <w:b/>
                <w:bCs/>
                <w:color w:val="000000"/>
              </w:rPr>
            </w:pPr>
            <w:r>
              <w:rPr>
                <w:b/>
                <w:bCs/>
                <w:color w:val="000000"/>
              </w:rPr>
              <w:t>Wymagania dla aparatu VoIP</w:t>
            </w:r>
          </w:p>
        </w:tc>
      </w:tr>
      <w:tr w:rsidR="00332429" w14:paraId="705292FA" w14:textId="77777777">
        <w:trPr>
          <w:trHeight w:val="416"/>
        </w:trPr>
        <w:tc>
          <w:tcPr>
            <w:tcW w:w="1105" w:type="dxa"/>
            <w:tcBorders>
              <w:top w:val="single" w:sz="4" w:space="0" w:color="000001"/>
              <w:left w:val="single" w:sz="4" w:space="0" w:color="000001"/>
              <w:bottom w:val="single" w:sz="4" w:space="0" w:color="000001"/>
              <w:right w:val="single" w:sz="4" w:space="0" w:color="000001"/>
            </w:tcBorders>
            <w:shd w:val="solid" w:color="8EAADB" w:fill="auto"/>
            <w:tcMar>
              <w:left w:w="-5" w:type="dxa"/>
              <w:right w:w="0" w:type="dxa"/>
            </w:tcMar>
          </w:tcPr>
          <w:p w14:paraId="3DC4B0E2" w14:textId="77777777" w:rsidR="00332429" w:rsidRDefault="0060662E">
            <w:pPr>
              <w:spacing w:after="120" w:line="276" w:lineRule="auto"/>
              <w:jc w:val="center"/>
              <w:rPr>
                <w:b/>
                <w:bCs/>
                <w:color w:val="000000"/>
              </w:rPr>
            </w:pPr>
            <w:r>
              <w:rPr>
                <w:b/>
                <w:bCs/>
                <w:color w:val="000000"/>
              </w:rPr>
              <w:t>Lp.</w:t>
            </w:r>
          </w:p>
        </w:tc>
        <w:tc>
          <w:tcPr>
            <w:tcW w:w="8676" w:type="dxa"/>
            <w:tcBorders>
              <w:top w:val="single" w:sz="4" w:space="0" w:color="000001"/>
              <w:left w:val="single" w:sz="4" w:space="0" w:color="000001"/>
              <w:bottom w:val="single" w:sz="4" w:space="0" w:color="000001"/>
              <w:right w:val="single" w:sz="4" w:space="0" w:color="000001"/>
            </w:tcBorders>
            <w:shd w:val="solid" w:color="8EAADB" w:fill="auto"/>
            <w:tcMar>
              <w:left w:w="-5" w:type="dxa"/>
              <w:right w:w="0" w:type="dxa"/>
            </w:tcMar>
          </w:tcPr>
          <w:p w14:paraId="3DC2AC23" w14:textId="77777777" w:rsidR="00332429" w:rsidRDefault="0060662E">
            <w:pPr>
              <w:spacing w:after="120" w:line="276" w:lineRule="auto"/>
              <w:rPr>
                <w:b/>
                <w:bCs/>
                <w:color w:val="000000"/>
              </w:rPr>
            </w:pPr>
            <w:r>
              <w:rPr>
                <w:b/>
                <w:bCs/>
                <w:color w:val="000000"/>
              </w:rPr>
              <w:t>Parametr wymagany</w:t>
            </w:r>
          </w:p>
        </w:tc>
      </w:tr>
      <w:tr w:rsidR="00332429" w14:paraId="5FA35DFC" w14:textId="77777777">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center"/>
          </w:tcPr>
          <w:p w14:paraId="2ADD7FFA" w14:textId="77777777" w:rsidR="00332429" w:rsidRDefault="0060662E">
            <w:pPr>
              <w:spacing w:after="120" w:line="276" w:lineRule="auto"/>
              <w:jc w:val="center"/>
              <w:rPr>
                <w:color w:val="000000"/>
              </w:rPr>
            </w:pPr>
            <w:r>
              <w:t>WT_95</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0E8356BE" w14:textId="77777777" w:rsidR="00332429" w:rsidRDefault="0060662E">
            <w:pPr>
              <w:spacing w:after="120" w:line="276" w:lineRule="auto"/>
              <w:rPr>
                <w:color w:val="000000"/>
              </w:rPr>
            </w:pPr>
            <w:r>
              <w:rPr>
                <w:color w:val="000000"/>
              </w:rPr>
              <w:t>Protokół SIP 2.0</w:t>
            </w:r>
          </w:p>
        </w:tc>
      </w:tr>
      <w:tr w:rsidR="00332429" w14:paraId="0049FE3E" w14:textId="77777777">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center"/>
          </w:tcPr>
          <w:p w14:paraId="195977C6" w14:textId="77777777" w:rsidR="00332429" w:rsidRDefault="0060662E">
            <w:pPr>
              <w:spacing w:after="120" w:line="276" w:lineRule="auto"/>
              <w:jc w:val="center"/>
              <w:rPr>
                <w:color w:val="000000"/>
              </w:rPr>
            </w:pPr>
            <w:r>
              <w:t>WT_96</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185497A3" w14:textId="77777777" w:rsidR="00332429" w:rsidRDefault="0060662E">
            <w:pPr>
              <w:spacing w:after="120" w:line="276" w:lineRule="auto"/>
              <w:rPr>
                <w:color w:val="000000"/>
              </w:rPr>
            </w:pPr>
            <w:r>
              <w:rPr>
                <w:color w:val="000000"/>
              </w:rPr>
              <w:t>Wyświetlacz kolorowy minimum 4”</w:t>
            </w:r>
          </w:p>
        </w:tc>
      </w:tr>
      <w:tr w:rsidR="00332429" w14:paraId="53472356" w14:textId="77777777">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center"/>
          </w:tcPr>
          <w:p w14:paraId="31AB4294" w14:textId="77777777" w:rsidR="00332429" w:rsidRDefault="0060662E">
            <w:pPr>
              <w:spacing w:after="120" w:line="276" w:lineRule="auto"/>
              <w:jc w:val="center"/>
              <w:rPr>
                <w:color w:val="000000"/>
              </w:rPr>
            </w:pPr>
            <w:r>
              <w:t>WT_97</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1225E822" w14:textId="77777777" w:rsidR="00332429" w:rsidRDefault="0060662E">
            <w:pPr>
              <w:spacing w:after="120" w:line="276" w:lineRule="auto"/>
              <w:rPr>
                <w:color w:val="000000"/>
              </w:rPr>
            </w:pPr>
            <w:r>
              <w:rPr>
                <w:color w:val="000000"/>
              </w:rPr>
              <w:t>Minimum 3 konta SIP</w:t>
            </w:r>
          </w:p>
        </w:tc>
      </w:tr>
      <w:tr w:rsidR="00332429" w14:paraId="707F18B6" w14:textId="77777777">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center"/>
          </w:tcPr>
          <w:p w14:paraId="6B2382EA" w14:textId="77777777" w:rsidR="00332429" w:rsidRDefault="0060662E">
            <w:pPr>
              <w:spacing w:after="120" w:line="276" w:lineRule="auto"/>
              <w:jc w:val="center"/>
              <w:rPr>
                <w:color w:val="000000"/>
              </w:rPr>
            </w:pPr>
            <w:r>
              <w:t>WT_98</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4C6241B2" w14:textId="77777777" w:rsidR="00332429" w:rsidRDefault="0060662E">
            <w:pPr>
              <w:spacing w:after="120" w:line="276" w:lineRule="auto"/>
            </w:pPr>
            <w:r>
              <w:t>Programowane przyciski minimum 20</w:t>
            </w:r>
            <w:r>
              <w:rPr>
                <w:color w:val="FF0000"/>
              </w:rPr>
              <w:t xml:space="preserve"> </w:t>
            </w:r>
            <w:r>
              <w:t>Dopuszczalne jest także rozwiązanie, że aparat telefoniczny VoIP będzie posiadał 10 fizycznych stronicowanych przycisków, czyli łącznie 27 możliwych ustawień gorących przycisków z trzema przyciskami zdefiniowanymi jako numery stron.</w:t>
            </w:r>
          </w:p>
        </w:tc>
      </w:tr>
      <w:tr w:rsidR="00332429" w14:paraId="50D157A9" w14:textId="77777777">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center"/>
          </w:tcPr>
          <w:p w14:paraId="56E3F028" w14:textId="77777777" w:rsidR="00332429" w:rsidRDefault="0060662E">
            <w:pPr>
              <w:spacing w:after="120" w:line="276" w:lineRule="auto"/>
              <w:jc w:val="center"/>
              <w:rPr>
                <w:color w:val="000000"/>
              </w:rPr>
            </w:pPr>
            <w:r>
              <w:t>WT_99</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01811A0F" w14:textId="77777777" w:rsidR="00332429" w:rsidRDefault="0060662E">
            <w:pPr>
              <w:spacing w:after="120" w:line="276" w:lineRule="auto"/>
              <w:rPr>
                <w:color w:val="000000"/>
              </w:rPr>
            </w:pPr>
            <w:r>
              <w:rPr>
                <w:color w:val="000000"/>
              </w:rPr>
              <w:t>Funkcja zawieszenia połączeń i połączeń konferencyjnych</w:t>
            </w:r>
          </w:p>
        </w:tc>
      </w:tr>
      <w:tr w:rsidR="00332429" w14:paraId="0668B48E" w14:textId="77777777">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center"/>
          </w:tcPr>
          <w:p w14:paraId="0A1CE0AA" w14:textId="77777777" w:rsidR="00332429" w:rsidRDefault="0060662E">
            <w:pPr>
              <w:spacing w:after="120" w:line="276" w:lineRule="auto"/>
              <w:jc w:val="center"/>
              <w:rPr>
                <w:color w:val="000000"/>
              </w:rPr>
            </w:pPr>
            <w:r>
              <w:t>WT_100</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10E398C7" w14:textId="77777777" w:rsidR="00332429" w:rsidRDefault="0060662E">
            <w:pPr>
              <w:spacing w:after="120" w:line="276" w:lineRule="auto"/>
              <w:rPr>
                <w:color w:val="000000"/>
              </w:rPr>
            </w:pPr>
            <w:r>
              <w:rPr>
                <w:color w:val="000000"/>
              </w:rPr>
              <w:t xml:space="preserve">POE </w:t>
            </w:r>
          </w:p>
        </w:tc>
      </w:tr>
      <w:tr w:rsidR="00332429" w14:paraId="5A2F4FA8" w14:textId="77777777">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center"/>
          </w:tcPr>
          <w:p w14:paraId="79E37024" w14:textId="77777777" w:rsidR="00332429" w:rsidRDefault="0060662E">
            <w:pPr>
              <w:spacing w:after="120" w:line="276" w:lineRule="auto"/>
              <w:jc w:val="center"/>
              <w:rPr>
                <w:color w:val="000000"/>
              </w:rPr>
            </w:pPr>
            <w:r>
              <w:t>WT_101</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25521D00" w14:textId="77777777" w:rsidR="00332429" w:rsidRDefault="0060662E">
            <w:pPr>
              <w:spacing w:after="120" w:line="276" w:lineRule="auto"/>
              <w:rPr>
                <w:color w:val="000000"/>
              </w:rPr>
            </w:pPr>
            <w:r>
              <w:rPr>
                <w:color w:val="000000"/>
              </w:rPr>
              <w:t>Bluetooth</w:t>
            </w:r>
          </w:p>
        </w:tc>
      </w:tr>
      <w:tr w:rsidR="00332429" w14:paraId="5D36EDE4" w14:textId="77777777">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center"/>
          </w:tcPr>
          <w:p w14:paraId="640FC4E2" w14:textId="77777777" w:rsidR="00332429" w:rsidRDefault="0060662E">
            <w:pPr>
              <w:spacing w:after="120" w:line="276" w:lineRule="auto"/>
              <w:jc w:val="center"/>
              <w:rPr>
                <w:color w:val="000000"/>
              </w:rPr>
            </w:pPr>
            <w:r>
              <w:t>WT_102</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4C00FEAC" w14:textId="77777777" w:rsidR="00332429" w:rsidRDefault="0060662E">
            <w:pPr>
              <w:spacing w:after="120" w:line="276" w:lineRule="auto"/>
              <w:rPr>
                <w:color w:val="000000"/>
              </w:rPr>
            </w:pPr>
            <w:r>
              <w:rPr>
                <w:color w:val="000000"/>
              </w:rPr>
              <w:t>Switch (EHS) współpraca ze słuchawką</w:t>
            </w:r>
          </w:p>
        </w:tc>
      </w:tr>
      <w:tr w:rsidR="00332429" w14:paraId="13B537B4" w14:textId="77777777">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center"/>
          </w:tcPr>
          <w:p w14:paraId="1F5122C4" w14:textId="77777777" w:rsidR="00332429" w:rsidRDefault="0060662E">
            <w:pPr>
              <w:spacing w:after="120" w:line="276" w:lineRule="auto"/>
              <w:jc w:val="center"/>
              <w:rPr>
                <w:color w:val="000000"/>
              </w:rPr>
            </w:pPr>
            <w:r>
              <w:t>WT_103</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06AF7201" w14:textId="77777777" w:rsidR="00332429" w:rsidRDefault="0060662E">
            <w:pPr>
              <w:spacing w:after="120" w:line="276" w:lineRule="auto"/>
              <w:rPr>
                <w:color w:val="000000"/>
              </w:rPr>
            </w:pPr>
            <w:r>
              <w:rPr>
                <w:color w:val="000000"/>
              </w:rPr>
              <w:t>Dostarcza dźwięk HD</w:t>
            </w:r>
          </w:p>
        </w:tc>
      </w:tr>
      <w:tr w:rsidR="00332429" w14:paraId="3DA1C5F4" w14:textId="77777777">
        <w:trPr>
          <w:trHeight w:val="209"/>
        </w:trPr>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center"/>
          </w:tcPr>
          <w:p w14:paraId="2A26B5BB" w14:textId="77777777" w:rsidR="00332429" w:rsidRDefault="0060662E">
            <w:pPr>
              <w:spacing w:after="120" w:line="276" w:lineRule="auto"/>
              <w:jc w:val="center"/>
              <w:rPr>
                <w:color w:val="000000"/>
              </w:rPr>
            </w:pPr>
            <w:r>
              <w:rPr>
                <w:color w:val="auto"/>
              </w:rPr>
              <w:t>WT_104</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2A168966" w14:textId="77777777" w:rsidR="00332429" w:rsidRDefault="0060662E">
            <w:pPr>
              <w:spacing w:after="120" w:line="276" w:lineRule="auto"/>
              <w:rPr>
                <w:color w:val="000000"/>
              </w:rPr>
            </w:pPr>
            <w:r>
              <w:rPr>
                <w:color w:val="000000"/>
              </w:rPr>
              <w:t>USB</w:t>
            </w:r>
          </w:p>
        </w:tc>
      </w:tr>
      <w:tr w:rsidR="00332429" w14:paraId="0F36BF3A" w14:textId="77777777">
        <w:trPr>
          <w:trHeight w:val="209"/>
        </w:trPr>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0233E874" w14:textId="77777777" w:rsidR="00332429" w:rsidRDefault="0060662E">
            <w:pPr>
              <w:spacing w:after="120" w:line="276" w:lineRule="auto"/>
              <w:jc w:val="center"/>
            </w:pPr>
            <w:r>
              <w:t>WT_105</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1C695035" w14:textId="77777777" w:rsidR="00332429" w:rsidRDefault="0060662E">
            <w:pPr>
              <w:spacing w:after="120" w:line="276" w:lineRule="auto"/>
              <w:rPr>
                <w:color w:val="000000"/>
              </w:rPr>
            </w:pPr>
            <w:r>
              <w:rPr>
                <w:color w:val="000000"/>
              </w:rPr>
              <w:t>Do telefonu należy dostarczyć zasilacz.</w:t>
            </w:r>
          </w:p>
        </w:tc>
      </w:tr>
      <w:tr w:rsidR="00332429" w14:paraId="25BEB413" w14:textId="77777777">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4252C081" w14:textId="77777777" w:rsidR="00332429" w:rsidRDefault="0060662E">
            <w:pPr>
              <w:spacing w:after="120" w:line="276" w:lineRule="auto"/>
              <w:jc w:val="center"/>
              <w:rPr>
                <w:color w:val="000000"/>
              </w:rPr>
            </w:pPr>
            <w:r>
              <w:t>WT_106</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7BAFE3AF" w14:textId="77777777" w:rsidR="00332429" w:rsidRDefault="0060662E">
            <w:pPr>
              <w:spacing w:after="120" w:line="276" w:lineRule="auto"/>
              <w:rPr>
                <w:color w:val="000000"/>
              </w:rPr>
            </w:pPr>
            <w:r>
              <w:rPr>
                <w:color w:val="000000"/>
              </w:rPr>
              <w:t>Podstawowy okres gwarancyjny 30 miesięcy</w:t>
            </w:r>
          </w:p>
        </w:tc>
      </w:tr>
      <w:tr w:rsidR="00332429" w14:paraId="757406AC" w14:textId="77777777">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200F0E5A" w14:textId="77777777" w:rsidR="00332429" w:rsidRDefault="0060662E">
            <w:pPr>
              <w:spacing w:after="120" w:line="276" w:lineRule="auto"/>
              <w:jc w:val="center"/>
              <w:rPr>
                <w:b/>
                <w:bCs/>
                <w:color w:val="000000"/>
              </w:rPr>
            </w:pPr>
            <w:bookmarkStart w:id="88" w:name="_Hlk61955843"/>
            <w:bookmarkEnd w:id="88"/>
            <w:r>
              <w:rPr>
                <w:b/>
                <w:bCs/>
              </w:rPr>
              <w:t>WT_107_D</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7CA6572D" w14:textId="77777777" w:rsidR="00332429" w:rsidRDefault="0060662E">
            <w:pPr>
              <w:spacing w:after="120" w:line="276" w:lineRule="auto"/>
              <w:rPr>
                <w:b/>
                <w:bCs/>
                <w:color w:val="auto"/>
              </w:rPr>
            </w:pPr>
            <w:r>
              <w:rPr>
                <w:b/>
                <w:bCs/>
                <w:color w:val="auto"/>
              </w:rPr>
              <w:t>Przedłużenie gwarancji o 6 miesięcy +1,5 PKT</w:t>
            </w:r>
          </w:p>
          <w:p w14:paraId="146B5A4D" w14:textId="77777777" w:rsidR="00332429" w:rsidRDefault="0060662E">
            <w:pPr>
              <w:spacing w:after="120" w:line="276" w:lineRule="auto"/>
              <w:ind w:left="720" w:hanging="720"/>
              <w:rPr>
                <w:b/>
                <w:bCs/>
                <w:color w:val="000000"/>
              </w:rPr>
            </w:pPr>
            <w:r>
              <w:rPr>
                <w:b/>
                <w:bCs/>
                <w:color w:val="auto"/>
              </w:rPr>
              <w:t>Przedłużenie gwarancji o 12 miesięcy + 2,5 PKT</w:t>
            </w:r>
          </w:p>
        </w:tc>
      </w:tr>
    </w:tbl>
    <w:p w14:paraId="7F30F85B" w14:textId="77777777" w:rsidR="00332429" w:rsidRDefault="00332429">
      <w:pPr>
        <w:spacing w:after="120" w:line="276" w:lineRule="auto"/>
        <w:rPr>
          <w:rFonts w:eastAsia="Times New Roman" w:cs="Times New Roman"/>
        </w:rPr>
      </w:pPr>
    </w:p>
    <w:p w14:paraId="14B4AF46" w14:textId="77777777" w:rsidR="00332429" w:rsidRDefault="0060662E">
      <w:pPr>
        <w:pStyle w:val="Nagwek3"/>
        <w:numPr>
          <w:ilvl w:val="1"/>
          <w:numId w:val="22"/>
        </w:numPr>
        <w:ind w:left="720" w:hanging="720"/>
        <w:rPr>
          <w:rStyle w:val="ListLabel199"/>
        </w:rPr>
      </w:pPr>
      <w:bookmarkStart w:id="89" w:name="_Toc58434520"/>
      <w:bookmarkStart w:id="90" w:name="_Toc58434608"/>
      <w:bookmarkStart w:id="91" w:name="_Toc58429623"/>
      <w:bookmarkStart w:id="92" w:name="_Toc58429677"/>
      <w:bookmarkStart w:id="93" w:name="_Toc58434521"/>
      <w:bookmarkStart w:id="94" w:name="_Toc58434609"/>
      <w:bookmarkStart w:id="95" w:name="__RefHeading__1425_828681783"/>
      <w:bookmarkStart w:id="96" w:name="_Toc62202568"/>
      <w:bookmarkStart w:id="97" w:name="_Toc62202593"/>
      <w:bookmarkEnd w:id="89"/>
      <w:bookmarkEnd w:id="90"/>
      <w:bookmarkEnd w:id="91"/>
      <w:bookmarkEnd w:id="92"/>
      <w:bookmarkEnd w:id="93"/>
      <w:bookmarkEnd w:id="94"/>
      <w:bookmarkEnd w:id="95"/>
      <w:bookmarkEnd w:id="96"/>
      <w:bookmarkEnd w:id="97"/>
      <w:r>
        <w:rPr>
          <w:rStyle w:val="ListLabel199"/>
        </w:rPr>
        <w:t xml:space="preserve">Opaski - 2 113 szt. </w:t>
      </w:r>
    </w:p>
    <w:p w14:paraId="72B4DFC7" w14:textId="77777777" w:rsidR="00332429" w:rsidRDefault="0060662E">
      <w:pPr>
        <w:pStyle w:val="Tekstkomentarza1"/>
        <w:spacing w:after="120" w:line="276" w:lineRule="auto"/>
        <w:jc w:val="both"/>
        <w:rPr>
          <w:sz w:val="22"/>
          <w:szCs w:val="22"/>
        </w:rPr>
      </w:pPr>
      <w:r>
        <w:rPr>
          <w:sz w:val="22"/>
          <w:szCs w:val="22"/>
        </w:rPr>
        <w:t xml:space="preserve">Zamawiający przewiduje dostarczenie i uruchomienie urządzeń do teleopieki - Opasek dla Uczestników zewnętrznych w ilości 2113 szt. </w:t>
      </w:r>
    </w:p>
    <w:p w14:paraId="41E5300A" w14:textId="77777777" w:rsidR="00117C65" w:rsidRPr="00117C65" w:rsidRDefault="00117C65" w:rsidP="00117C65">
      <w:pPr>
        <w:spacing w:line="276" w:lineRule="auto"/>
        <w:jc w:val="both"/>
        <w:rPr>
          <w:rFonts w:cstheme="minorHAnsi"/>
          <w:color w:val="000000"/>
        </w:rPr>
      </w:pPr>
      <w:r w:rsidRPr="00117C65">
        <w:rPr>
          <w:rFonts w:cstheme="minorHAnsi"/>
          <w:color w:val="000000"/>
        </w:rPr>
        <w:t xml:space="preserve">Dostawa </w:t>
      </w:r>
      <w:bookmarkStart w:id="98" w:name="_Hlk63152114"/>
      <w:r w:rsidRPr="00117C65">
        <w:rPr>
          <w:rFonts w:cstheme="minorHAnsi"/>
          <w:color w:val="000000"/>
        </w:rPr>
        <w:t xml:space="preserve">opasek wraz z zainstalowanymi kartami SIM oraz z panelem </w:t>
      </w:r>
      <w:r w:rsidRPr="00117C65">
        <w:rPr>
          <w:rFonts w:cstheme="minorHAnsi"/>
        </w:rPr>
        <w:t xml:space="preserve">Administratora do zarządzania dostarczonymi kartami </w:t>
      </w:r>
      <w:r w:rsidRPr="00117C65">
        <w:rPr>
          <w:rFonts w:cstheme="minorHAnsi"/>
          <w:b/>
          <w:bCs/>
          <w:color w:val="000000"/>
        </w:rPr>
        <w:t xml:space="preserve">może zostać zrealizowana jednorazowo w terminie do 30 dni kalendarzowych od dnia zawarcia umowy lub w </w:t>
      </w:r>
      <w:r w:rsidRPr="00117C65">
        <w:rPr>
          <w:rFonts w:cstheme="minorHAnsi"/>
          <w:color w:val="000000"/>
        </w:rPr>
        <w:t xml:space="preserve"> </w:t>
      </w:r>
      <w:r w:rsidRPr="00117C65">
        <w:rPr>
          <w:rFonts w:cstheme="minorHAnsi"/>
          <w:b/>
          <w:bCs/>
          <w:color w:val="000000"/>
        </w:rPr>
        <w:t>dwóch partiach</w:t>
      </w:r>
      <w:r>
        <w:rPr>
          <w:rStyle w:val="Odwoanieprzypisudolnego"/>
          <w:rFonts w:cstheme="minorHAnsi"/>
          <w:b/>
          <w:bCs/>
          <w:color w:val="000000"/>
        </w:rPr>
        <w:footnoteReference w:id="1"/>
      </w:r>
      <w:r w:rsidRPr="00117C65">
        <w:rPr>
          <w:rFonts w:cstheme="minorHAnsi"/>
          <w:color w:val="000000"/>
        </w:rPr>
        <w:t xml:space="preserve"> następująco:</w:t>
      </w:r>
    </w:p>
    <w:p w14:paraId="1070B4A5" w14:textId="77777777" w:rsidR="00117C65" w:rsidRPr="005D5A38" w:rsidRDefault="00117C65" w:rsidP="00117C65">
      <w:pPr>
        <w:pStyle w:val="Akapitzlist"/>
        <w:numPr>
          <w:ilvl w:val="0"/>
          <w:numId w:val="71"/>
        </w:numPr>
        <w:spacing w:line="276" w:lineRule="auto"/>
        <w:ind w:left="993" w:hanging="360"/>
        <w:jc w:val="both"/>
        <w:rPr>
          <w:rFonts w:cstheme="minorHAnsi"/>
          <w:color w:val="000000"/>
        </w:rPr>
      </w:pPr>
      <w:r w:rsidRPr="005D5A38">
        <w:rPr>
          <w:rFonts w:cstheme="minorHAnsi"/>
          <w:color w:val="000000"/>
        </w:rPr>
        <w:t>W terminie</w:t>
      </w:r>
      <w:r>
        <w:rPr>
          <w:rFonts w:cstheme="minorHAnsi"/>
          <w:color w:val="000000"/>
        </w:rPr>
        <w:t xml:space="preserve"> </w:t>
      </w:r>
      <w:r w:rsidRPr="009B2B13">
        <w:rPr>
          <w:rFonts w:cstheme="minorHAnsi"/>
          <w:b/>
          <w:bCs/>
          <w:color w:val="000000"/>
        </w:rPr>
        <w:t>do</w:t>
      </w:r>
      <w:r w:rsidRPr="005D5A38">
        <w:rPr>
          <w:rFonts w:cstheme="minorHAnsi"/>
          <w:color w:val="000000"/>
        </w:rPr>
        <w:t xml:space="preserve"> </w:t>
      </w:r>
      <w:r w:rsidRPr="005D5A38">
        <w:rPr>
          <w:rFonts w:cstheme="minorHAnsi"/>
          <w:b/>
          <w:bCs/>
          <w:color w:val="000000"/>
        </w:rPr>
        <w:t xml:space="preserve">30 dni kalendarzowych od dnia zawarcia umowy </w:t>
      </w:r>
      <w:r w:rsidRPr="005D5A38">
        <w:rPr>
          <w:rFonts w:cstheme="minorHAnsi"/>
          <w:color w:val="000000"/>
        </w:rPr>
        <w:t xml:space="preserve">i w ilości nie mniejszej niż 1100szt.opasek </w:t>
      </w:r>
      <w:r>
        <w:rPr>
          <w:rFonts w:cstheme="minorHAnsi"/>
          <w:color w:val="000000"/>
        </w:rPr>
        <w:t>wraz z zainstalowanymi</w:t>
      </w:r>
      <w:r w:rsidRPr="005D5A38">
        <w:rPr>
          <w:rFonts w:cstheme="minorHAnsi"/>
          <w:color w:val="000000"/>
        </w:rPr>
        <w:t xml:space="preserve"> kart</w:t>
      </w:r>
      <w:r>
        <w:rPr>
          <w:rFonts w:cstheme="minorHAnsi"/>
          <w:color w:val="000000"/>
        </w:rPr>
        <w:t>ami</w:t>
      </w:r>
      <w:r w:rsidRPr="005D5A38">
        <w:rPr>
          <w:rFonts w:cstheme="minorHAnsi"/>
          <w:color w:val="000000"/>
        </w:rPr>
        <w:t xml:space="preserve"> SIM </w:t>
      </w:r>
      <w:r>
        <w:rPr>
          <w:rFonts w:cstheme="minorHAnsi"/>
          <w:color w:val="000000"/>
        </w:rPr>
        <w:t>oraz</w:t>
      </w:r>
      <w:r w:rsidRPr="005D5A38">
        <w:rPr>
          <w:rFonts w:cstheme="minorHAnsi"/>
          <w:color w:val="000000"/>
        </w:rPr>
        <w:t xml:space="preserve"> panelem Administratora do zarządzania nimi,</w:t>
      </w:r>
    </w:p>
    <w:p w14:paraId="4ECEDC95" w14:textId="243E9FA8" w:rsidR="00117C65" w:rsidRPr="005D5A38" w:rsidRDefault="00117C65" w:rsidP="00117C65">
      <w:pPr>
        <w:pStyle w:val="Akapitzlist"/>
        <w:numPr>
          <w:ilvl w:val="0"/>
          <w:numId w:val="71"/>
        </w:numPr>
        <w:spacing w:line="276" w:lineRule="auto"/>
        <w:ind w:left="993" w:hanging="360"/>
        <w:jc w:val="both"/>
        <w:rPr>
          <w:rFonts w:cstheme="minorHAnsi"/>
          <w:color w:val="000000"/>
        </w:rPr>
      </w:pPr>
      <w:r w:rsidRPr="005D5A38">
        <w:rPr>
          <w:rFonts w:cstheme="minorHAnsi"/>
          <w:color w:val="000000"/>
        </w:rPr>
        <w:t xml:space="preserve"> Nie później niż do końca drugiego kwartału </w:t>
      </w:r>
      <w:ins w:id="99" w:author="Aleksandra Wensiorra" w:date="2021-02-19T13:19:00Z">
        <w:r w:rsidR="007809EA">
          <w:rPr>
            <w:rFonts w:cstheme="minorHAnsi"/>
            <w:color w:val="000000"/>
          </w:rPr>
          <w:t xml:space="preserve">2021r. </w:t>
        </w:r>
      </w:ins>
      <w:r w:rsidRPr="005D5A38">
        <w:rPr>
          <w:rFonts w:cstheme="minorHAnsi"/>
          <w:color w:val="000000"/>
        </w:rPr>
        <w:t>pozostała część opasek i kart SIM.</w:t>
      </w:r>
    </w:p>
    <w:p w14:paraId="5D410FBA" w14:textId="70F11445" w:rsidR="000077C4" w:rsidRPr="005D5A38" w:rsidRDefault="00117C65" w:rsidP="00117C65">
      <w:pPr>
        <w:jc w:val="both"/>
        <w:rPr>
          <w:rFonts w:cstheme="minorHAnsi"/>
          <w:color w:val="000000"/>
        </w:rPr>
      </w:pPr>
      <w:r w:rsidRPr="005D5A38">
        <w:rPr>
          <w:rFonts w:cstheme="minorHAnsi"/>
          <w:color w:val="000000"/>
        </w:rPr>
        <w:t xml:space="preserve">Wykonawca zobowiązany jest do dostarczenia urządzeń </w:t>
      </w:r>
      <w:r>
        <w:rPr>
          <w:rFonts w:cstheme="minorHAnsi"/>
          <w:color w:val="000000"/>
        </w:rPr>
        <w:t xml:space="preserve">z zainstalowanymi kartami SIM </w:t>
      </w:r>
      <w:r w:rsidRPr="005D5A38">
        <w:rPr>
          <w:rFonts w:cstheme="minorHAnsi"/>
          <w:color w:val="000000"/>
        </w:rPr>
        <w:t>do siedziby Zamawiającego, po wcześniejszym poinformowaniu Zamawiającego o planowanej dacie dostawy na co najmniej 3 dni przed planowaną datą dostawy (dotyczy każdej partii)</w:t>
      </w:r>
      <w:bookmarkEnd w:id="98"/>
      <w:r w:rsidRPr="005D5A38">
        <w:rPr>
          <w:rFonts w:cstheme="minorHAnsi"/>
          <w:color w:val="000000"/>
        </w:rPr>
        <w:t>.</w:t>
      </w:r>
      <w:r w:rsidR="000077C4" w:rsidRPr="005D5A38">
        <w:rPr>
          <w:rFonts w:cstheme="minorHAnsi"/>
          <w:color w:val="000000"/>
        </w:rPr>
        <w:t>.</w:t>
      </w:r>
    </w:p>
    <w:p w14:paraId="1FF9BCD9" w14:textId="0E8A9E81" w:rsidR="00332429" w:rsidRDefault="0060662E" w:rsidP="00F76D91">
      <w:pPr>
        <w:jc w:val="both"/>
        <w:rPr>
          <w:color w:val="auto"/>
          <w:sz w:val="22"/>
          <w:szCs w:val="22"/>
        </w:rPr>
      </w:pPr>
      <w:r>
        <w:rPr>
          <w:color w:val="auto"/>
          <w:sz w:val="22"/>
          <w:szCs w:val="22"/>
        </w:rPr>
        <w:t>.</w:t>
      </w:r>
    </w:p>
    <w:p w14:paraId="4ACE8582" w14:textId="77777777" w:rsidR="00332429" w:rsidRDefault="0060662E">
      <w:pPr>
        <w:pStyle w:val="Nagwek4"/>
        <w:spacing w:before="0" w:after="120" w:line="276" w:lineRule="auto"/>
        <w:rPr>
          <w:sz w:val="22"/>
          <w:szCs w:val="22"/>
        </w:rPr>
      </w:pPr>
      <w:bookmarkStart w:id="100" w:name="docs-internal-guid-92d83c84-7fff-6598-57"/>
      <w:bookmarkStart w:id="101" w:name="_Toc62202594"/>
      <w:bookmarkEnd w:id="100"/>
      <w:bookmarkEnd w:id="101"/>
      <w:r>
        <w:rPr>
          <w:sz w:val="22"/>
          <w:szCs w:val="22"/>
        </w:rPr>
        <w:lastRenderedPageBreak/>
        <w:t>Podstawowe informacje:</w:t>
      </w:r>
    </w:p>
    <w:tbl>
      <w:tblPr>
        <w:tblW w:w="9638" w:type="dxa"/>
        <w:tblLook w:val="0000" w:firstRow="0" w:lastRow="0" w:firstColumn="0" w:lastColumn="0" w:noHBand="0" w:noVBand="0"/>
      </w:tblPr>
      <w:tblGrid>
        <w:gridCol w:w="945"/>
        <w:gridCol w:w="8693"/>
      </w:tblGrid>
      <w:tr w:rsidR="00332429" w14:paraId="19758C77" w14:textId="77777777">
        <w:tc>
          <w:tcPr>
            <w:tcW w:w="945" w:type="dxa"/>
            <w:tcBorders>
              <w:top w:val="single" w:sz="4" w:space="0" w:color="000000"/>
              <w:left w:val="single" w:sz="4" w:space="0" w:color="000000"/>
              <w:bottom w:val="single" w:sz="4" w:space="0" w:color="000000"/>
              <w:right w:val="single" w:sz="4" w:space="0" w:color="000000"/>
            </w:tcBorders>
            <w:shd w:val="solid" w:color="8EAADB" w:fill="auto"/>
          </w:tcPr>
          <w:p w14:paraId="6FE49A4D" w14:textId="77777777" w:rsidR="00332429" w:rsidRDefault="0060662E">
            <w:pPr>
              <w:spacing w:after="120" w:line="276" w:lineRule="auto"/>
              <w:jc w:val="center"/>
              <w:rPr>
                <w:sz w:val="22"/>
                <w:szCs w:val="22"/>
              </w:rPr>
            </w:pPr>
            <w:r>
              <w:rPr>
                <w:b/>
                <w:sz w:val="22"/>
                <w:szCs w:val="22"/>
              </w:rPr>
              <w:t>Lp.</w:t>
            </w:r>
          </w:p>
        </w:tc>
        <w:tc>
          <w:tcPr>
            <w:tcW w:w="8693" w:type="dxa"/>
            <w:tcBorders>
              <w:top w:val="single" w:sz="4" w:space="0" w:color="000000"/>
              <w:left w:val="single" w:sz="4" w:space="0" w:color="000000"/>
              <w:bottom w:val="single" w:sz="4" w:space="0" w:color="000000"/>
              <w:right w:val="single" w:sz="4" w:space="0" w:color="000000"/>
            </w:tcBorders>
            <w:shd w:val="solid" w:color="8EAADB" w:fill="auto"/>
          </w:tcPr>
          <w:p w14:paraId="30006027" w14:textId="77777777" w:rsidR="00332429" w:rsidRDefault="0060662E">
            <w:pPr>
              <w:spacing w:after="120" w:line="276" w:lineRule="auto"/>
              <w:jc w:val="center"/>
              <w:rPr>
                <w:sz w:val="22"/>
                <w:szCs w:val="22"/>
              </w:rPr>
            </w:pPr>
            <w:r>
              <w:rPr>
                <w:b/>
                <w:sz w:val="22"/>
                <w:szCs w:val="22"/>
              </w:rPr>
              <w:t>Parametr wymagany</w:t>
            </w:r>
          </w:p>
        </w:tc>
      </w:tr>
      <w:tr w:rsidR="00332429" w14:paraId="2B2176A3" w14:textId="77777777">
        <w:trPr>
          <w:trHeight w:val="603"/>
        </w:trPr>
        <w:tc>
          <w:tcPr>
            <w:tcW w:w="945" w:type="dxa"/>
            <w:tcBorders>
              <w:top w:val="single" w:sz="4" w:space="0" w:color="000000"/>
              <w:left w:val="single" w:sz="4" w:space="0" w:color="000000"/>
              <w:bottom w:val="single" w:sz="4" w:space="0" w:color="000000"/>
              <w:right w:val="single" w:sz="4" w:space="0" w:color="000000"/>
            </w:tcBorders>
          </w:tcPr>
          <w:p w14:paraId="4D9A71F8" w14:textId="77777777" w:rsidR="00332429" w:rsidRDefault="0060662E">
            <w:pPr>
              <w:spacing w:after="120" w:line="276" w:lineRule="auto"/>
              <w:jc w:val="center"/>
              <w:rPr>
                <w:bCs/>
              </w:rPr>
            </w:pPr>
            <w:r>
              <w:t>WT_108</w:t>
            </w:r>
          </w:p>
        </w:tc>
        <w:tc>
          <w:tcPr>
            <w:tcW w:w="8693" w:type="dxa"/>
            <w:tcBorders>
              <w:top w:val="single" w:sz="4" w:space="0" w:color="000000"/>
              <w:left w:val="single" w:sz="4" w:space="0" w:color="000000"/>
              <w:bottom w:val="single" w:sz="4" w:space="0" w:color="000000"/>
              <w:right w:val="single" w:sz="4" w:space="0" w:color="000000"/>
            </w:tcBorders>
          </w:tcPr>
          <w:p w14:paraId="39130E89" w14:textId="77777777" w:rsidR="00332429" w:rsidRDefault="0060662E">
            <w:pPr>
              <w:spacing w:after="120" w:line="276" w:lineRule="auto"/>
            </w:pPr>
            <w:r>
              <w:rPr>
                <w:color w:val="000000"/>
              </w:rPr>
              <w:t>Opaska jest przeznaczona dla osób niesamodzielnych, osób starszych, które dzięki opasce mogą zwiększyć poczucie bezpieczeństwa, posiadając świadomość możliwości stałego kontaktu z telecentrum.</w:t>
            </w:r>
          </w:p>
        </w:tc>
      </w:tr>
      <w:tr w:rsidR="00332429" w14:paraId="0DFA5F04" w14:textId="77777777">
        <w:tc>
          <w:tcPr>
            <w:tcW w:w="945" w:type="dxa"/>
            <w:tcBorders>
              <w:top w:val="single" w:sz="4" w:space="0" w:color="000000"/>
              <w:left w:val="single" w:sz="4" w:space="0" w:color="000000"/>
              <w:bottom w:val="single" w:sz="4" w:space="0" w:color="000000"/>
              <w:right w:val="single" w:sz="4" w:space="0" w:color="000000"/>
            </w:tcBorders>
          </w:tcPr>
          <w:p w14:paraId="3DD10F07" w14:textId="77777777" w:rsidR="00332429" w:rsidRDefault="0060662E">
            <w:pPr>
              <w:spacing w:after="120" w:line="276" w:lineRule="auto"/>
              <w:jc w:val="center"/>
              <w:rPr>
                <w:bCs/>
              </w:rPr>
            </w:pPr>
            <w:r>
              <w:t>WT_109</w:t>
            </w:r>
          </w:p>
        </w:tc>
        <w:tc>
          <w:tcPr>
            <w:tcW w:w="8693" w:type="dxa"/>
            <w:tcBorders>
              <w:top w:val="single" w:sz="4" w:space="0" w:color="000000"/>
              <w:left w:val="single" w:sz="4" w:space="0" w:color="000000"/>
              <w:bottom w:val="single" w:sz="4" w:space="0" w:color="000000"/>
              <w:right w:val="single" w:sz="4" w:space="0" w:color="000000"/>
            </w:tcBorders>
          </w:tcPr>
          <w:p w14:paraId="183A41C8" w14:textId="77777777" w:rsidR="00332429" w:rsidRDefault="0060662E">
            <w:pPr>
              <w:spacing w:after="120" w:line="276" w:lineRule="auto"/>
            </w:pPr>
            <w:r>
              <w:rPr>
                <w:color w:val="000000"/>
              </w:rPr>
              <w:t>Opaska jest autonomicznym urządzeniem, tj. nie wymaga do swojego prawidłowego działania innych urządzeń - z wyjątkiem ładowarki i karty SIM lub e-SIM;</w:t>
            </w:r>
          </w:p>
        </w:tc>
      </w:tr>
      <w:tr w:rsidR="00332429" w14:paraId="4744B479" w14:textId="77777777">
        <w:tc>
          <w:tcPr>
            <w:tcW w:w="945" w:type="dxa"/>
            <w:tcBorders>
              <w:top w:val="single" w:sz="4" w:space="0" w:color="000000"/>
              <w:left w:val="single" w:sz="4" w:space="0" w:color="000000"/>
              <w:bottom w:val="single" w:sz="4" w:space="0" w:color="000000"/>
              <w:right w:val="single" w:sz="4" w:space="0" w:color="000000"/>
            </w:tcBorders>
          </w:tcPr>
          <w:p w14:paraId="591BC942" w14:textId="77777777" w:rsidR="00332429" w:rsidRDefault="0060662E">
            <w:pPr>
              <w:spacing w:after="120" w:line="276" w:lineRule="auto"/>
              <w:jc w:val="center"/>
              <w:rPr>
                <w:bCs/>
              </w:rPr>
            </w:pPr>
            <w:r>
              <w:t>WT_110</w:t>
            </w:r>
          </w:p>
        </w:tc>
        <w:tc>
          <w:tcPr>
            <w:tcW w:w="8693" w:type="dxa"/>
            <w:tcBorders>
              <w:top w:val="single" w:sz="4" w:space="0" w:color="000000"/>
              <w:left w:val="single" w:sz="4" w:space="0" w:color="000000"/>
              <w:bottom w:val="single" w:sz="4" w:space="0" w:color="000000"/>
              <w:right w:val="single" w:sz="4" w:space="0" w:color="000000"/>
            </w:tcBorders>
          </w:tcPr>
          <w:p w14:paraId="1A04DAA5" w14:textId="77777777" w:rsidR="00332429" w:rsidRDefault="0060662E">
            <w:pPr>
              <w:spacing w:after="120" w:line="276" w:lineRule="auto"/>
              <w:rPr>
                <w:color w:val="000000"/>
              </w:rPr>
            </w:pPr>
            <w:r>
              <w:rPr>
                <w:color w:val="000000"/>
              </w:rPr>
              <w:t>Opaska jest urządzeniem przeznaczonym do noszenia przez jej użytkownika na przedramieniu w okolicy nadgarstka (w klasycznym miejscu noszenia zegarka);</w:t>
            </w:r>
          </w:p>
        </w:tc>
      </w:tr>
      <w:tr w:rsidR="00332429" w14:paraId="5F04F9AA" w14:textId="77777777">
        <w:tc>
          <w:tcPr>
            <w:tcW w:w="945" w:type="dxa"/>
            <w:tcBorders>
              <w:top w:val="single" w:sz="4" w:space="0" w:color="000000"/>
              <w:left w:val="single" w:sz="4" w:space="0" w:color="000000"/>
              <w:bottom w:val="single" w:sz="4" w:space="0" w:color="000000"/>
              <w:right w:val="single" w:sz="4" w:space="0" w:color="000000"/>
            </w:tcBorders>
          </w:tcPr>
          <w:p w14:paraId="31CC5934" w14:textId="77777777" w:rsidR="00332429" w:rsidRDefault="0060662E">
            <w:pPr>
              <w:spacing w:after="120" w:line="276" w:lineRule="auto"/>
              <w:jc w:val="center"/>
              <w:rPr>
                <w:bCs/>
              </w:rPr>
            </w:pPr>
            <w:r>
              <w:t>WT_111</w:t>
            </w:r>
          </w:p>
        </w:tc>
        <w:tc>
          <w:tcPr>
            <w:tcW w:w="8693" w:type="dxa"/>
            <w:tcBorders>
              <w:top w:val="single" w:sz="4" w:space="0" w:color="000000"/>
              <w:left w:val="single" w:sz="4" w:space="0" w:color="000000"/>
              <w:bottom w:val="single" w:sz="4" w:space="0" w:color="000000"/>
              <w:right w:val="single" w:sz="4" w:space="0" w:color="000000"/>
            </w:tcBorders>
          </w:tcPr>
          <w:p w14:paraId="0786F22A" w14:textId="77777777" w:rsidR="00332429" w:rsidRDefault="0060662E">
            <w:pPr>
              <w:spacing w:after="120" w:line="276" w:lineRule="auto"/>
              <w:rPr>
                <w:color w:val="000000"/>
              </w:rPr>
            </w:pPr>
            <w:r>
              <w:rPr>
                <w:color w:val="000000"/>
              </w:rPr>
              <w:t>Opaska posiada wbudowany mikrofon i głośnik umożliwiający dwukierunkową komunikację głosową pomiędzy jej użytkownikiem a Telecentrum;</w:t>
            </w:r>
          </w:p>
        </w:tc>
      </w:tr>
      <w:tr w:rsidR="00332429" w14:paraId="136B751A" w14:textId="77777777">
        <w:tc>
          <w:tcPr>
            <w:tcW w:w="945" w:type="dxa"/>
            <w:tcBorders>
              <w:top w:val="single" w:sz="4" w:space="0" w:color="000000"/>
              <w:left w:val="single" w:sz="4" w:space="0" w:color="000000"/>
              <w:bottom w:val="single" w:sz="4" w:space="0" w:color="000000"/>
              <w:right w:val="single" w:sz="4" w:space="0" w:color="000000"/>
            </w:tcBorders>
          </w:tcPr>
          <w:p w14:paraId="5CEAE8BD" w14:textId="77777777" w:rsidR="00332429" w:rsidRDefault="0060662E">
            <w:pPr>
              <w:spacing w:after="120" w:line="276" w:lineRule="auto"/>
              <w:jc w:val="center"/>
              <w:rPr>
                <w:bCs/>
              </w:rPr>
            </w:pPr>
            <w:r>
              <w:t>WT_112</w:t>
            </w:r>
          </w:p>
        </w:tc>
        <w:tc>
          <w:tcPr>
            <w:tcW w:w="8693" w:type="dxa"/>
            <w:tcBorders>
              <w:top w:val="single" w:sz="4" w:space="0" w:color="000000"/>
              <w:left w:val="single" w:sz="4" w:space="0" w:color="000000"/>
              <w:bottom w:val="single" w:sz="4" w:space="0" w:color="000000"/>
              <w:right w:val="single" w:sz="4" w:space="0" w:color="000000"/>
            </w:tcBorders>
          </w:tcPr>
          <w:p w14:paraId="3AEF8FC6" w14:textId="77777777" w:rsidR="00332429" w:rsidRDefault="0060662E">
            <w:pPr>
              <w:spacing w:after="120" w:line="276" w:lineRule="auto"/>
              <w:rPr>
                <w:color w:val="000000"/>
              </w:rPr>
            </w:pPr>
            <w:r>
              <w:rPr>
                <w:color w:val="000000"/>
              </w:rPr>
              <w:t>Opaska komunikuje się z Telecentrum poprzez sieć GSM;</w:t>
            </w:r>
          </w:p>
        </w:tc>
      </w:tr>
      <w:tr w:rsidR="00332429" w14:paraId="52642583" w14:textId="77777777">
        <w:tc>
          <w:tcPr>
            <w:tcW w:w="945" w:type="dxa"/>
            <w:tcBorders>
              <w:top w:val="single" w:sz="4" w:space="0" w:color="000000"/>
              <w:left w:val="single" w:sz="4" w:space="0" w:color="000000"/>
              <w:bottom w:val="single" w:sz="4" w:space="0" w:color="000000"/>
              <w:right w:val="single" w:sz="4" w:space="0" w:color="000000"/>
            </w:tcBorders>
          </w:tcPr>
          <w:p w14:paraId="1C781594" w14:textId="77777777" w:rsidR="00332429" w:rsidRDefault="0060662E">
            <w:pPr>
              <w:spacing w:after="120" w:line="276" w:lineRule="auto"/>
              <w:jc w:val="center"/>
              <w:rPr>
                <w:bCs/>
              </w:rPr>
            </w:pPr>
            <w:r>
              <w:t>WT_113</w:t>
            </w:r>
          </w:p>
        </w:tc>
        <w:tc>
          <w:tcPr>
            <w:tcW w:w="8693" w:type="dxa"/>
            <w:tcBorders>
              <w:top w:val="single" w:sz="4" w:space="0" w:color="000000"/>
              <w:left w:val="single" w:sz="4" w:space="0" w:color="000000"/>
              <w:bottom w:val="single" w:sz="4" w:space="0" w:color="000000"/>
              <w:right w:val="single" w:sz="4" w:space="0" w:color="000000"/>
            </w:tcBorders>
          </w:tcPr>
          <w:p w14:paraId="45E08BE8" w14:textId="77777777" w:rsidR="00332429" w:rsidRDefault="0060662E">
            <w:pPr>
              <w:spacing w:after="120" w:line="276" w:lineRule="auto"/>
              <w:rPr>
                <w:color w:val="000000"/>
              </w:rPr>
            </w:pPr>
            <w:r>
              <w:rPr>
                <w:color w:val="000000"/>
              </w:rPr>
              <w:t xml:space="preserve">Opaska jest zintegrowana z oprogramowaniem, którego producentem jest Wykonawca </w:t>
            </w:r>
            <w:r>
              <w:rPr>
                <w:color w:val="auto"/>
              </w:rPr>
              <w:t>- Zamawiający wymaga, aby oferowana opaska była zintegrowana z oprogramowaniem w momencie składania Oferty.</w:t>
            </w:r>
          </w:p>
        </w:tc>
      </w:tr>
      <w:tr w:rsidR="00332429" w14:paraId="0ED21BEB" w14:textId="77777777">
        <w:tc>
          <w:tcPr>
            <w:tcW w:w="945" w:type="dxa"/>
            <w:tcBorders>
              <w:top w:val="single" w:sz="4" w:space="0" w:color="000000"/>
              <w:left w:val="single" w:sz="4" w:space="0" w:color="000000"/>
              <w:bottom w:val="single" w:sz="4" w:space="0" w:color="000000"/>
              <w:right w:val="single" w:sz="4" w:space="0" w:color="000000"/>
            </w:tcBorders>
          </w:tcPr>
          <w:p w14:paraId="66FFF172" w14:textId="77777777" w:rsidR="00332429" w:rsidRDefault="0060662E">
            <w:pPr>
              <w:spacing w:after="120" w:line="276" w:lineRule="auto"/>
              <w:jc w:val="center"/>
              <w:rPr>
                <w:bCs/>
              </w:rPr>
            </w:pPr>
            <w:r>
              <w:t>WT_114</w:t>
            </w:r>
          </w:p>
        </w:tc>
        <w:tc>
          <w:tcPr>
            <w:tcW w:w="8693" w:type="dxa"/>
            <w:tcBorders>
              <w:top w:val="single" w:sz="4" w:space="0" w:color="000000"/>
              <w:left w:val="single" w:sz="4" w:space="0" w:color="000000"/>
              <w:bottom w:val="single" w:sz="4" w:space="0" w:color="000000"/>
              <w:right w:val="single" w:sz="4" w:space="0" w:color="000000"/>
            </w:tcBorders>
          </w:tcPr>
          <w:p w14:paraId="03DEA0F9" w14:textId="77777777" w:rsidR="00332429" w:rsidRDefault="0060662E">
            <w:pPr>
              <w:spacing w:after="120" w:line="276" w:lineRule="auto"/>
              <w:rPr>
                <w:color w:val="000000"/>
              </w:rPr>
            </w:pPr>
            <w:r>
              <w:rPr>
                <w:color w:val="000000"/>
              </w:rPr>
              <w:t>Oferent będący podmiotem zagranicznym zlokalizowanym na terenie UE ma obowiązek posiadania adresu korespondencyjnego jak również adresu przeznaczonego do serwisu, zlokalizowanego na terenie RP - przez cały okres trwania umowy w tym w okresie trwania gwarancji na urządzenia i oprogramowanie.</w:t>
            </w:r>
          </w:p>
        </w:tc>
      </w:tr>
    </w:tbl>
    <w:p w14:paraId="2D85C756" w14:textId="77777777" w:rsidR="00332429" w:rsidRDefault="00332429">
      <w:pPr>
        <w:pStyle w:val="Standard"/>
        <w:spacing w:after="120" w:line="276" w:lineRule="auto"/>
      </w:pPr>
    </w:p>
    <w:p w14:paraId="003CF43B" w14:textId="77777777" w:rsidR="00332429" w:rsidRDefault="0060662E">
      <w:pPr>
        <w:pStyle w:val="Nagwek4"/>
        <w:spacing w:before="0" w:after="120" w:line="276" w:lineRule="auto"/>
        <w:rPr>
          <w:sz w:val="22"/>
          <w:szCs w:val="22"/>
        </w:rPr>
      </w:pPr>
      <w:bookmarkStart w:id="102" w:name="docs-internal-guid-8ca59819-7fff-c42d-39"/>
      <w:bookmarkStart w:id="103" w:name="_Toc62202595"/>
      <w:bookmarkEnd w:id="102"/>
      <w:bookmarkEnd w:id="103"/>
      <w:r>
        <w:rPr>
          <w:sz w:val="22"/>
          <w:szCs w:val="22"/>
        </w:rPr>
        <w:t>Szczegółowe informacje:</w:t>
      </w:r>
    </w:p>
    <w:tbl>
      <w:tblPr>
        <w:tblW w:w="9638" w:type="dxa"/>
        <w:tblLook w:val="0000" w:firstRow="0" w:lastRow="0" w:firstColumn="0" w:lastColumn="0" w:noHBand="0" w:noVBand="0"/>
      </w:tblPr>
      <w:tblGrid>
        <w:gridCol w:w="945"/>
        <w:gridCol w:w="8693"/>
      </w:tblGrid>
      <w:tr w:rsidR="00332429" w14:paraId="40FED4AA" w14:textId="77777777">
        <w:tc>
          <w:tcPr>
            <w:tcW w:w="945" w:type="dxa"/>
            <w:tcBorders>
              <w:top w:val="single" w:sz="4" w:space="0" w:color="000000"/>
              <w:left w:val="single" w:sz="4" w:space="0" w:color="000000"/>
              <w:bottom w:val="single" w:sz="4" w:space="0" w:color="000000"/>
              <w:right w:val="single" w:sz="4" w:space="0" w:color="000000"/>
            </w:tcBorders>
            <w:shd w:val="solid" w:color="8EAADB" w:fill="auto"/>
          </w:tcPr>
          <w:p w14:paraId="3D722193" w14:textId="77777777" w:rsidR="00332429" w:rsidRDefault="0060662E">
            <w:pPr>
              <w:spacing w:after="120" w:line="276" w:lineRule="auto"/>
              <w:jc w:val="center"/>
              <w:rPr>
                <w:sz w:val="22"/>
                <w:szCs w:val="22"/>
              </w:rPr>
            </w:pPr>
            <w:r>
              <w:rPr>
                <w:b/>
                <w:sz w:val="22"/>
                <w:szCs w:val="22"/>
              </w:rPr>
              <w:t>Lp.</w:t>
            </w:r>
          </w:p>
        </w:tc>
        <w:tc>
          <w:tcPr>
            <w:tcW w:w="8693" w:type="dxa"/>
            <w:tcBorders>
              <w:top w:val="single" w:sz="4" w:space="0" w:color="000000"/>
              <w:left w:val="single" w:sz="4" w:space="0" w:color="000000"/>
              <w:bottom w:val="single" w:sz="4" w:space="0" w:color="000000"/>
              <w:right w:val="single" w:sz="4" w:space="0" w:color="000000"/>
            </w:tcBorders>
            <w:shd w:val="solid" w:color="8EAADB" w:fill="auto"/>
          </w:tcPr>
          <w:p w14:paraId="5E7EC956" w14:textId="77777777" w:rsidR="00332429" w:rsidRDefault="0060662E">
            <w:pPr>
              <w:spacing w:after="120" w:line="276" w:lineRule="auto"/>
              <w:jc w:val="center"/>
              <w:rPr>
                <w:sz w:val="16"/>
                <w:szCs w:val="16"/>
              </w:rPr>
            </w:pPr>
            <w:r>
              <w:rPr>
                <w:b/>
                <w:sz w:val="22"/>
                <w:szCs w:val="22"/>
              </w:rPr>
              <w:t>Parametr wymagany</w:t>
            </w:r>
          </w:p>
        </w:tc>
      </w:tr>
      <w:tr w:rsidR="00332429" w14:paraId="4804204C" w14:textId="77777777">
        <w:trPr>
          <w:trHeight w:val="332"/>
        </w:trPr>
        <w:tc>
          <w:tcPr>
            <w:tcW w:w="945" w:type="dxa"/>
            <w:tcBorders>
              <w:top w:val="single" w:sz="4" w:space="0" w:color="000000"/>
              <w:left w:val="single" w:sz="4" w:space="0" w:color="000000"/>
              <w:bottom w:val="single" w:sz="4" w:space="0" w:color="000000"/>
              <w:right w:val="single" w:sz="4" w:space="0" w:color="000000"/>
            </w:tcBorders>
          </w:tcPr>
          <w:p w14:paraId="0B31513B" w14:textId="77777777" w:rsidR="00332429" w:rsidRDefault="0060662E">
            <w:pPr>
              <w:spacing w:after="120" w:line="276" w:lineRule="auto"/>
              <w:jc w:val="center"/>
              <w:rPr>
                <w:bCs/>
              </w:rPr>
            </w:pPr>
            <w:r>
              <w:t>WT_115</w:t>
            </w:r>
          </w:p>
        </w:tc>
        <w:tc>
          <w:tcPr>
            <w:tcW w:w="8693" w:type="dxa"/>
            <w:tcBorders>
              <w:top w:val="single" w:sz="4" w:space="0" w:color="000000"/>
              <w:left w:val="single" w:sz="4" w:space="0" w:color="000000"/>
              <w:bottom w:val="single" w:sz="4" w:space="0" w:color="000000"/>
              <w:right w:val="single" w:sz="4" w:space="0" w:color="000000"/>
            </w:tcBorders>
          </w:tcPr>
          <w:p w14:paraId="7E06053E" w14:textId="77777777" w:rsidR="00332429" w:rsidRDefault="0060662E">
            <w:pPr>
              <w:pStyle w:val="Textbody"/>
              <w:spacing w:line="276" w:lineRule="auto"/>
            </w:pPr>
            <w:r>
              <w:rPr>
                <w:color w:val="000000"/>
              </w:rPr>
              <w:t>Opaska musi być fabrycznie nowa.</w:t>
            </w:r>
          </w:p>
        </w:tc>
      </w:tr>
      <w:tr w:rsidR="00332429" w14:paraId="4F68329A" w14:textId="77777777">
        <w:tc>
          <w:tcPr>
            <w:tcW w:w="945" w:type="dxa"/>
            <w:tcBorders>
              <w:top w:val="single" w:sz="4" w:space="0" w:color="000000"/>
              <w:left w:val="single" w:sz="4" w:space="0" w:color="000000"/>
              <w:bottom w:val="single" w:sz="4" w:space="0" w:color="000000"/>
              <w:right w:val="single" w:sz="4" w:space="0" w:color="000000"/>
            </w:tcBorders>
          </w:tcPr>
          <w:p w14:paraId="6157D85A" w14:textId="77777777" w:rsidR="00332429" w:rsidRDefault="0060662E">
            <w:pPr>
              <w:spacing w:after="120" w:line="276" w:lineRule="auto"/>
              <w:jc w:val="center"/>
              <w:rPr>
                <w:bCs/>
              </w:rPr>
            </w:pPr>
            <w:r>
              <w:t>WT_116</w:t>
            </w:r>
          </w:p>
        </w:tc>
        <w:tc>
          <w:tcPr>
            <w:tcW w:w="8693" w:type="dxa"/>
            <w:tcBorders>
              <w:top w:val="single" w:sz="4" w:space="0" w:color="000000"/>
              <w:left w:val="single" w:sz="4" w:space="0" w:color="000000"/>
              <w:bottom w:val="single" w:sz="4" w:space="0" w:color="000000"/>
              <w:right w:val="single" w:sz="4" w:space="0" w:color="000000"/>
            </w:tcBorders>
          </w:tcPr>
          <w:p w14:paraId="0213DF3F" w14:textId="77777777" w:rsidR="00332429" w:rsidRDefault="0060662E">
            <w:pPr>
              <w:spacing w:after="120" w:line="276" w:lineRule="auto"/>
            </w:pPr>
            <w:r>
              <w:rPr>
                <w:color w:val="000000"/>
              </w:rPr>
              <w:t xml:space="preserve">Posiada </w:t>
            </w:r>
            <w:r>
              <w:rPr>
                <w:b/>
                <w:color w:val="000000"/>
                <w:u w:val="single"/>
              </w:rPr>
              <w:t>certyfikat CE</w:t>
            </w:r>
          </w:p>
        </w:tc>
      </w:tr>
      <w:tr w:rsidR="00332429" w14:paraId="01C71F48" w14:textId="77777777">
        <w:tc>
          <w:tcPr>
            <w:tcW w:w="945" w:type="dxa"/>
            <w:tcBorders>
              <w:top w:val="single" w:sz="4" w:space="0" w:color="000000"/>
              <w:left w:val="single" w:sz="4" w:space="0" w:color="000000"/>
              <w:bottom w:val="single" w:sz="4" w:space="0" w:color="000000"/>
              <w:right w:val="single" w:sz="4" w:space="0" w:color="000000"/>
            </w:tcBorders>
          </w:tcPr>
          <w:p w14:paraId="6B6A190F" w14:textId="77777777" w:rsidR="00332429" w:rsidRDefault="0060662E">
            <w:pPr>
              <w:spacing w:after="120" w:line="276" w:lineRule="auto"/>
              <w:jc w:val="center"/>
              <w:rPr>
                <w:bCs/>
              </w:rPr>
            </w:pPr>
            <w:r>
              <w:t>WT_117</w:t>
            </w:r>
          </w:p>
        </w:tc>
        <w:tc>
          <w:tcPr>
            <w:tcW w:w="8693" w:type="dxa"/>
            <w:tcBorders>
              <w:top w:val="single" w:sz="4" w:space="0" w:color="000000"/>
              <w:left w:val="single" w:sz="4" w:space="0" w:color="000000"/>
              <w:bottom w:val="single" w:sz="4" w:space="0" w:color="000000"/>
              <w:right w:val="single" w:sz="4" w:space="0" w:color="000000"/>
            </w:tcBorders>
          </w:tcPr>
          <w:p w14:paraId="6050407F" w14:textId="77777777" w:rsidR="00332429" w:rsidRDefault="0060662E">
            <w:pPr>
              <w:spacing w:after="120" w:line="276" w:lineRule="auto"/>
              <w:rPr>
                <w:color w:val="auto"/>
              </w:rPr>
            </w:pPr>
            <w:r>
              <w:rPr>
                <w:color w:val="auto"/>
              </w:rPr>
              <w:t>S</w:t>
            </w:r>
            <w:r>
              <w:rPr>
                <w:color w:val="auto"/>
                <w:shd w:val="clear" w:color="auto" w:fill="FFFFFF"/>
              </w:rPr>
              <w:t xml:space="preserve">topień ochrony zapewnianej przez obudowę urządzenia: </w:t>
            </w:r>
            <w:r>
              <w:rPr>
                <w:b/>
                <w:color w:val="auto"/>
                <w:u w:val="single"/>
                <w:shd w:val="clear" w:color="auto" w:fill="FFFFFF"/>
              </w:rPr>
              <w:t>nie mniej niż IP65</w:t>
            </w:r>
          </w:p>
        </w:tc>
      </w:tr>
      <w:tr w:rsidR="00332429" w14:paraId="33EF0530" w14:textId="77777777">
        <w:tc>
          <w:tcPr>
            <w:tcW w:w="945" w:type="dxa"/>
            <w:tcBorders>
              <w:top w:val="single" w:sz="4" w:space="0" w:color="000000"/>
              <w:left w:val="single" w:sz="4" w:space="0" w:color="000000"/>
              <w:bottom w:val="single" w:sz="4" w:space="0" w:color="000000"/>
              <w:right w:val="single" w:sz="4" w:space="0" w:color="000000"/>
            </w:tcBorders>
          </w:tcPr>
          <w:p w14:paraId="4F07CA26" w14:textId="77777777" w:rsidR="00332429" w:rsidRDefault="0060662E">
            <w:pPr>
              <w:spacing w:after="120" w:line="276" w:lineRule="auto"/>
              <w:jc w:val="center"/>
              <w:rPr>
                <w:bCs/>
              </w:rPr>
            </w:pPr>
            <w:r>
              <w:t>WT_118</w:t>
            </w:r>
          </w:p>
        </w:tc>
        <w:tc>
          <w:tcPr>
            <w:tcW w:w="8693" w:type="dxa"/>
            <w:tcBorders>
              <w:top w:val="single" w:sz="4" w:space="0" w:color="000000"/>
              <w:left w:val="single" w:sz="4" w:space="0" w:color="000000"/>
              <w:bottom w:val="single" w:sz="4" w:space="0" w:color="000000"/>
              <w:right w:val="single" w:sz="4" w:space="0" w:color="000000"/>
            </w:tcBorders>
          </w:tcPr>
          <w:p w14:paraId="78E2E819" w14:textId="77777777" w:rsidR="00332429" w:rsidRDefault="0060662E">
            <w:pPr>
              <w:spacing w:after="120" w:line="276" w:lineRule="auto"/>
              <w:rPr>
                <w:color w:val="auto"/>
              </w:rPr>
            </w:pPr>
            <w:r>
              <w:rPr>
                <w:color w:val="auto"/>
              </w:rPr>
              <w:t>Współpracuje z sieciami GSM dostępnymi w Polsce</w:t>
            </w:r>
          </w:p>
        </w:tc>
      </w:tr>
      <w:tr w:rsidR="00332429" w14:paraId="16A20C64" w14:textId="77777777">
        <w:tc>
          <w:tcPr>
            <w:tcW w:w="945" w:type="dxa"/>
            <w:tcBorders>
              <w:top w:val="single" w:sz="4" w:space="0" w:color="000000"/>
              <w:left w:val="single" w:sz="4" w:space="0" w:color="000000"/>
              <w:bottom w:val="single" w:sz="4" w:space="0" w:color="000000"/>
              <w:right w:val="single" w:sz="4" w:space="0" w:color="000000"/>
            </w:tcBorders>
          </w:tcPr>
          <w:p w14:paraId="73A6D0E2" w14:textId="77777777" w:rsidR="00332429" w:rsidRDefault="0060662E">
            <w:pPr>
              <w:spacing w:after="120" w:line="276" w:lineRule="auto"/>
              <w:jc w:val="center"/>
              <w:rPr>
                <w:bCs/>
              </w:rPr>
            </w:pPr>
            <w:r>
              <w:t>WT_119</w:t>
            </w:r>
          </w:p>
        </w:tc>
        <w:tc>
          <w:tcPr>
            <w:tcW w:w="8693" w:type="dxa"/>
            <w:tcBorders>
              <w:top w:val="single" w:sz="4" w:space="0" w:color="000000"/>
              <w:left w:val="single" w:sz="4" w:space="0" w:color="000000"/>
              <w:bottom w:val="single" w:sz="4" w:space="0" w:color="000000"/>
              <w:right w:val="single" w:sz="4" w:space="0" w:color="000000"/>
            </w:tcBorders>
          </w:tcPr>
          <w:p w14:paraId="61A8751F" w14:textId="77777777" w:rsidR="00332429" w:rsidRDefault="0060662E">
            <w:pPr>
              <w:spacing w:after="120" w:line="276" w:lineRule="auto"/>
              <w:rPr>
                <w:color w:val="auto"/>
              </w:rPr>
            </w:pPr>
            <w:r>
              <w:rPr>
                <w:color w:val="auto"/>
              </w:rPr>
              <w:t>Karta SIM zamontowana w opasce posiada zabezpieczenie przed jej wymontowaniem (brak możliwości wyjęcia lub wymiany karty sim bez użycia narzędzi ) lub karta e-SIM</w:t>
            </w:r>
          </w:p>
        </w:tc>
      </w:tr>
      <w:tr w:rsidR="00332429" w14:paraId="41BCED5D" w14:textId="77777777">
        <w:tc>
          <w:tcPr>
            <w:tcW w:w="945" w:type="dxa"/>
            <w:tcBorders>
              <w:top w:val="single" w:sz="4" w:space="0" w:color="000000"/>
              <w:left w:val="single" w:sz="4" w:space="0" w:color="000000"/>
              <w:bottom w:val="single" w:sz="4" w:space="0" w:color="000000"/>
              <w:right w:val="single" w:sz="4" w:space="0" w:color="000000"/>
            </w:tcBorders>
          </w:tcPr>
          <w:p w14:paraId="61C221E8" w14:textId="77777777" w:rsidR="00332429" w:rsidRDefault="0060662E">
            <w:pPr>
              <w:spacing w:after="120" w:line="276" w:lineRule="auto"/>
              <w:jc w:val="center"/>
              <w:rPr>
                <w:bCs/>
              </w:rPr>
            </w:pPr>
            <w:r>
              <w:t>WT_120</w:t>
            </w:r>
          </w:p>
        </w:tc>
        <w:tc>
          <w:tcPr>
            <w:tcW w:w="8693" w:type="dxa"/>
            <w:tcBorders>
              <w:top w:val="single" w:sz="4" w:space="0" w:color="000000"/>
              <w:left w:val="single" w:sz="4" w:space="0" w:color="000000"/>
              <w:bottom w:val="single" w:sz="4" w:space="0" w:color="000000"/>
              <w:right w:val="single" w:sz="4" w:space="0" w:color="000000"/>
            </w:tcBorders>
          </w:tcPr>
          <w:p w14:paraId="6F9BA95B" w14:textId="77777777" w:rsidR="00332429" w:rsidRDefault="0060662E">
            <w:pPr>
              <w:spacing w:after="120" w:line="276" w:lineRule="auto"/>
              <w:rPr>
                <w:color w:val="auto"/>
              </w:rPr>
            </w:pPr>
            <w:r>
              <w:rPr>
                <w:color w:val="auto"/>
              </w:rPr>
              <w:t>Posiada wbudowany moduł lokalizacji GPS, LBS, opcjonalnie moduł wifi</w:t>
            </w:r>
          </w:p>
        </w:tc>
      </w:tr>
      <w:tr w:rsidR="00332429" w14:paraId="2087441E" w14:textId="77777777">
        <w:tc>
          <w:tcPr>
            <w:tcW w:w="945" w:type="dxa"/>
            <w:tcBorders>
              <w:top w:val="single" w:sz="4" w:space="0" w:color="000000"/>
              <w:left w:val="single" w:sz="4" w:space="0" w:color="000000"/>
              <w:bottom w:val="single" w:sz="4" w:space="0" w:color="000000"/>
              <w:right w:val="single" w:sz="4" w:space="0" w:color="000000"/>
            </w:tcBorders>
          </w:tcPr>
          <w:p w14:paraId="07EAD272" w14:textId="77777777" w:rsidR="00332429" w:rsidRDefault="0060662E">
            <w:pPr>
              <w:spacing w:after="120" w:line="276" w:lineRule="auto"/>
              <w:jc w:val="center"/>
              <w:rPr>
                <w:bCs/>
              </w:rPr>
            </w:pPr>
            <w:r>
              <w:t>WT_121</w:t>
            </w:r>
          </w:p>
        </w:tc>
        <w:tc>
          <w:tcPr>
            <w:tcW w:w="8693" w:type="dxa"/>
            <w:tcBorders>
              <w:top w:val="single" w:sz="4" w:space="0" w:color="000000"/>
              <w:left w:val="single" w:sz="4" w:space="0" w:color="000000"/>
              <w:bottom w:val="single" w:sz="4" w:space="0" w:color="000000"/>
              <w:right w:val="single" w:sz="4" w:space="0" w:color="000000"/>
            </w:tcBorders>
          </w:tcPr>
          <w:p w14:paraId="569801BB" w14:textId="77777777" w:rsidR="00332429" w:rsidRDefault="0060662E">
            <w:pPr>
              <w:spacing w:after="120" w:line="276" w:lineRule="auto"/>
            </w:pPr>
            <w:r>
              <w:rPr>
                <w:color w:val="000000"/>
              </w:rPr>
              <w:t>Posiada wbudowany krokomierz</w:t>
            </w:r>
          </w:p>
        </w:tc>
      </w:tr>
      <w:tr w:rsidR="00332429" w14:paraId="42B4CF57" w14:textId="77777777">
        <w:tc>
          <w:tcPr>
            <w:tcW w:w="945" w:type="dxa"/>
            <w:tcBorders>
              <w:top w:val="single" w:sz="4" w:space="0" w:color="000000"/>
              <w:left w:val="single" w:sz="4" w:space="0" w:color="000000"/>
              <w:bottom w:val="single" w:sz="4" w:space="0" w:color="000000"/>
              <w:right w:val="single" w:sz="4" w:space="0" w:color="000000"/>
            </w:tcBorders>
          </w:tcPr>
          <w:p w14:paraId="004CFCEF" w14:textId="77777777" w:rsidR="00332429" w:rsidRDefault="0060662E">
            <w:pPr>
              <w:spacing w:after="120" w:line="276" w:lineRule="auto"/>
              <w:jc w:val="center"/>
              <w:rPr>
                <w:bCs/>
              </w:rPr>
            </w:pPr>
            <w:r>
              <w:t>WT_122</w:t>
            </w:r>
          </w:p>
        </w:tc>
        <w:tc>
          <w:tcPr>
            <w:tcW w:w="8693" w:type="dxa"/>
            <w:tcBorders>
              <w:top w:val="single" w:sz="4" w:space="0" w:color="000000"/>
              <w:left w:val="single" w:sz="4" w:space="0" w:color="000000"/>
              <w:bottom w:val="single" w:sz="4" w:space="0" w:color="000000"/>
              <w:right w:val="single" w:sz="4" w:space="0" w:color="000000"/>
            </w:tcBorders>
          </w:tcPr>
          <w:p w14:paraId="248FFB9F" w14:textId="77777777" w:rsidR="00332429" w:rsidRDefault="0060662E">
            <w:pPr>
              <w:spacing w:after="120" w:line="276" w:lineRule="auto"/>
            </w:pPr>
            <w:r>
              <w:rPr>
                <w:color w:val="000000"/>
              </w:rPr>
              <w:t>Posiada wbudowany czujnik upadku</w:t>
            </w:r>
          </w:p>
        </w:tc>
      </w:tr>
      <w:tr w:rsidR="00332429" w14:paraId="2A1505FC" w14:textId="77777777">
        <w:tc>
          <w:tcPr>
            <w:tcW w:w="945" w:type="dxa"/>
            <w:tcBorders>
              <w:top w:val="single" w:sz="4" w:space="0" w:color="000000"/>
              <w:left w:val="single" w:sz="4" w:space="0" w:color="000000"/>
              <w:bottom w:val="single" w:sz="4" w:space="0" w:color="000000"/>
              <w:right w:val="single" w:sz="4" w:space="0" w:color="000000"/>
            </w:tcBorders>
          </w:tcPr>
          <w:p w14:paraId="2D8316E5" w14:textId="77777777" w:rsidR="00332429" w:rsidRDefault="0060662E">
            <w:pPr>
              <w:spacing w:after="120" w:line="276" w:lineRule="auto"/>
              <w:jc w:val="center"/>
              <w:rPr>
                <w:bCs/>
              </w:rPr>
            </w:pPr>
            <w:r>
              <w:t>WT_123</w:t>
            </w:r>
          </w:p>
        </w:tc>
        <w:tc>
          <w:tcPr>
            <w:tcW w:w="8693" w:type="dxa"/>
            <w:tcBorders>
              <w:top w:val="single" w:sz="4" w:space="0" w:color="000000"/>
              <w:left w:val="single" w:sz="4" w:space="0" w:color="000000"/>
              <w:bottom w:val="single" w:sz="4" w:space="0" w:color="000000"/>
              <w:right w:val="single" w:sz="4" w:space="0" w:color="000000"/>
            </w:tcBorders>
          </w:tcPr>
          <w:p w14:paraId="19122450" w14:textId="77777777" w:rsidR="00332429" w:rsidRDefault="0060662E">
            <w:pPr>
              <w:pStyle w:val="Textbody"/>
              <w:spacing w:line="276" w:lineRule="auto"/>
            </w:pPr>
            <w:r>
              <w:rPr>
                <w:color w:val="000000"/>
              </w:rPr>
              <w:t xml:space="preserve">Posiada co najmniej jeden przycisk z czego </w:t>
            </w:r>
            <w:r>
              <w:rPr>
                <w:b/>
                <w:color w:val="000000"/>
                <w:u w:val="single"/>
              </w:rPr>
              <w:t xml:space="preserve">wyłącznie jeden dedykowany </w:t>
            </w:r>
            <w:r>
              <w:rPr>
                <w:color w:val="000000"/>
              </w:rPr>
              <w:t>do wywołania sygnału alarmowego telecentrum, po którym następuje połączenie głosowe wychodzące które jest traktowane w systemie jako zgłoszenie alarmowe. Przycisk ten:</w:t>
            </w:r>
          </w:p>
          <w:p w14:paraId="6807D1B9" w14:textId="77777777" w:rsidR="00332429" w:rsidRDefault="0060662E">
            <w:pPr>
              <w:pStyle w:val="Textbody"/>
              <w:numPr>
                <w:ilvl w:val="1"/>
                <w:numId w:val="32"/>
              </w:numPr>
              <w:spacing w:line="276" w:lineRule="auto"/>
              <w:ind w:left="496" w:hanging="283"/>
              <w:rPr>
                <w:color w:val="000000"/>
              </w:rPr>
            </w:pPr>
            <w:r>
              <w:rPr>
                <w:color w:val="000000"/>
              </w:rPr>
              <w:t>znajduje się na frontowej części urządzenia (na tarczy urządzenia),</w:t>
            </w:r>
          </w:p>
          <w:p w14:paraId="0F059D0C" w14:textId="77777777" w:rsidR="00332429" w:rsidRDefault="0060662E">
            <w:pPr>
              <w:pStyle w:val="Textbody"/>
              <w:numPr>
                <w:ilvl w:val="1"/>
                <w:numId w:val="32"/>
              </w:numPr>
              <w:spacing w:line="276" w:lineRule="auto"/>
              <w:ind w:left="496" w:hanging="283"/>
              <w:rPr>
                <w:color w:val="auto"/>
              </w:rPr>
            </w:pPr>
            <w:r>
              <w:rPr>
                <w:color w:val="000000"/>
              </w:rPr>
              <w:t xml:space="preserve">wywołuje alarm po jego dłuższym przytrzymaniu tj. po minimum 2 s </w:t>
            </w:r>
            <w:r>
              <w:rPr>
                <w:color w:val="auto"/>
              </w:rPr>
              <w:t>(zabezpieczenie przed przypadkowym wywołaniem alarmu) lub możliwość natychmiastowego skasowania omyłkowo wysłanego alarmu.</w:t>
            </w:r>
          </w:p>
          <w:p w14:paraId="65668BFB" w14:textId="77777777" w:rsidR="00332429" w:rsidRDefault="0060662E">
            <w:pPr>
              <w:pStyle w:val="Textbody"/>
              <w:numPr>
                <w:ilvl w:val="1"/>
                <w:numId w:val="32"/>
              </w:numPr>
              <w:spacing w:line="276" w:lineRule="auto"/>
              <w:ind w:left="496" w:hanging="283"/>
            </w:pPr>
            <w:r>
              <w:rPr>
                <w:color w:val="000000"/>
              </w:rPr>
              <w:t>wyróżnia się na obudowie opaski poprzez np.: zastosowaniem innego materiału niż obudowa opaski, niewielkim uwypukleniem względem powierzchni opaski.</w:t>
            </w:r>
          </w:p>
        </w:tc>
      </w:tr>
      <w:tr w:rsidR="00332429" w14:paraId="563B74E8" w14:textId="77777777">
        <w:tc>
          <w:tcPr>
            <w:tcW w:w="945" w:type="dxa"/>
            <w:tcBorders>
              <w:top w:val="single" w:sz="4" w:space="0" w:color="000000"/>
              <w:left w:val="single" w:sz="4" w:space="0" w:color="000000"/>
              <w:bottom w:val="single" w:sz="4" w:space="0" w:color="000000"/>
              <w:right w:val="single" w:sz="4" w:space="0" w:color="000000"/>
            </w:tcBorders>
          </w:tcPr>
          <w:p w14:paraId="03935A4F" w14:textId="77777777" w:rsidR="00332429" w:rsidRDefault="0060662E">
            <w:pPr>
              <w:spacing w:after="120" w:line="276" w:lineRule="auto"/>
              <w:jc w:val="center"/>
              <w:rPr>
                <w:bCs/>
              </w:rPr>
            </w:pPr>
            <w:r>
              <w:lastRenderedPageBreak/>
              <w:t>WT_124</w:t>
            </w:r>
          </w:p>
        </w:tc>
        <w:tc>
          <w:tcPr>
            <w:tcW w:w="8693" w:type="dxa"/>
            <w:tcBorders>
              <w:top w:val="single" w:sz="4" w:space="0" w:color="000000"/>
              <w:left w:val="single" w:sz="4" w:space="0" w:color="000000"/>
              <w:bottom w:val="single" w:sz="4" w:space="0" w:color="000000"/>
              <w:right w:val="single" w:sz="4" w:space="0" w:color="000000"/>
            </w:tcBorders>
          </w:tcPr>
          <w:p w14:paraId="46FC404C" w14:textId="77777777" w:rsidR="00332429" w:rsidRDefault="0060662E">
            <w:pPr>
              <w:spacing w:after="120" w:line="276" w:lineRule="auto"/>
            </w:pPr>
            <w:r>
              <w:rPr>
                <w:color w:val="000000"/>
              </w:rPr>
              <w:t>Pasek do mocowania opaski na rękę użytkownika posiada możliwość dostosowania długości oraz zapięcia bez konieczności fizycznego skracania (np. obcięcia)</w:t>
            </w:r>
          </w:p>
        </w:tc>
      </w:tr>
      <w:tr w:rsidR="00332429" w14:paraId="5125CFBB" w14:textId="77777777">
        <w:tc>
          <w:tcPr>
            <w:tcW w:w="945" w:type="dxa"/>
            <w:tcBorders>
              <w:top w:val="single" w:sz="4" w:space="0" w:color="000000"/>
              <w:left w:val="single" w:sz="4" w:space="0" w:color="000000"/>
              <w:bottom w:val="single" w:sz="4" w:space="0" w:color="000000"/>
              <w:right w:val="single" w:sz="4" w:space="0" w:color="000000"/>
            </w:tcBorders>
          </w:tcPr>
          <w:p w14:paraId="4200C531" w14:textId="77777777" w:rsidR="00332429" w:rsidRDefault="0060662E">
            <w:pPr>
              <w:spacing w:after="120" w:line="276" w:lineRule="auto"/>
              <w:jc w:val="center"/>
              <w:rPr>
                <w:bCs/>
              </w:rPr>
            </w:pPr>
            <w:r>
              <w:t>WT_125</w:t>
            </w:r>
          </w:p>
        </w:tc>
        <w:tc>
          <w:tcPr>
            <w:tcW w:w="8693" w:type="dxa"/>
            <w:tcBorders>
              <w:top w:val="single" w:sz="4" w:space="0" w:color="000000"/>
              <w:left w:val="single" w:sz="4" w:space="0" w:color="000000"/>
              <w:bottom w:val="single" w:sz="4" w:space="0" w:color="000000"/>
              <w:right w:val="single" w:sz="4" w:space="0" w:color="000000"/>
            </w:tcBorders>
          </w:tcPr>
          <w:p w14:paraId="3299CBA2" w14:textId="77777777" w:rsidR="00332429" w:rsidRDefault="0060662E">
            <w:pPr>
              <w:spacing w:after="120" w:line="276" w:lineRule="auto"/>
            </w:pPr>
            <w:r>
              <w:rPr>
                <w:color w:val="000000"/>
              </w:rPr>
              <w:t>Pasek do mocowania opaski na rękę posiada metalowe zapięcie w formie klamry, nie dopuszcza się zastosowania plastikowego zapięcia paska</w:t>
            </w:r>
          </w:p>
        </w:tc>
      </w:tr>
      <w:tr w:rsidR="00332429" w14:paraId="6F1126DE" w14:textId="77777777">
        <w:tc>
          <w:tcPr>
            <w:tcW w:w="945" w:type="dxa"/>
            <w:tcBorders>
              <w:top w:val="single" w:sz="4" w:space="0" w:color="000000"/>
              <w:left w:val="single" w:sz="4" w:space="0" w:color="000000"/>
              <w:bottom w:val="single" w:sz="4" w:space="0" w:color="000000"/>
              <w:right w:val="single" w:sz="4" w:space="0" w:color="000000"/>
            </w:tcBorders>
          </w:tcPr>
          <w:p w14:paraId="329F1685" w14:textId="77777777" w:rsidR="00332429" w:rsidRDefault="0060662E">
            <w:pPr>
              <w:spacing w:after="120" w:line="276" w:lineRule="auto"/>
              <w:jc w:val="center"/>
              <w:rPr>
                <w:bCs/>
              </w:rPr>
            </w:pPr>
            <w:r>
              <w:t>WT_126</w:t>
            </w:r>
          </w:p>
        </w:tc>
        <w:tc>
          <w:tcPr>
            <w:tcW w:w="8693" w:type="dxa"/>
            <w:tcBorders>
              <w:top w:val="single" w:sz="4" w:space="0" w:color="000000"/>
              <w:left w:val="single" w:sz="4" w:space="0" w:color="000000"/>
              <w:bottom w:val="single" w:sz="4" w:space="0" w:color="000000"/>
              <w:right w:val="single" w:sz="4" w:space="0" w:color="000000"/>
            </w:tcBorders>
          </w:tcPr>
          <w:p w14:paraId="1C2FC123" w14:textId="77777777" w:rsidR="00332429" w:rsidRDefault="0060662E">
            <w:pPr>
              <w:spacing w:after="120" w:line="276" w:lineRule="auto"/>
            </w:pPr>
            <w:r>
              <w:t>Opaska powinna być dostępna w stonowanych kolorach, bez elementów jaskrawych, dominującym kolorem powinien być czarny, biały lub szary</w:t>
            </w:r>
          </w:p>
        </w:tc>
      </w:tr>
      <w:tr w:rsidR="00332429" w14:paraId="38FC8F60" w14:textId="77777777">
        <w:tc>
          <w:tcPr>
            <w:tcW w:w="945" w:type="dxa"/>
            <w:tcBorders>
              <w:top w:val="single" w:sz="4" w:space="0" w:color="000000"/>
              <w:left w:val="single" w:sz="4" w:space="0" w:color="000000"/>
              <w:bottom w:val="single" w:sz="4" w:space="0" w:color="000000"/>
              <w:right w:val="single" w:sz="4" w:space="0" w:color="000000"/>
            </w:tcBorders>
          </w:tcPr>
          <w:p w14:paraId="000CF39C" w14:textId="77777777" w:rsidR="00332429" w:rsidRDefault="0060662E">
            <w:pPr>
              <w:spacing w:after="120" w:line="276" w:lineRule="auto"/>
              <w:jc w:val="center"/>
              <w:rPr>
                <w:bCs/>
              </w:rPr>
            </w:pPr>
            <w:r>
              <w:t>WT_127</w:t>
            </w:r>
          </w:p>
        </w:tc>
        <w:tc>
          <w:tcPr>
            <w:tcW w:w="8693" w:type="dxa"/>
            <w:tcBorders>
              <w:top w:val="single" w:sz="4" w:space="0" w:color="000000"/>
              <w:left w:val="single" w:sz="4" w:space="0" w:color="000000"/>
              <w:bottom w:val="single" w:sz="4" w:space="0" w:color="000000"/>
              <w:right w:val="single" w:sz="4" w:space="0" w:color="000000"/>
            </w:tcBorders>
          </w:tcPr>
          <w:p w14:paraId="0BEA5CF3" w14:textId="77777777" w:rsidR="00332429" w:rsidRDefault="0060662E">
            <w:pPr>
              <w:spacing w:after="120" w:line="276" w:lineRule="auto"/>
              <w:rPr>
                <w:color w:val="auto"/>
              </w:rPr>
            </w:pPr>
            <w:r>
              <w:rPr>
                <w:color w:val="auto"/>
              </w:rPr>
              <w:t>Maksymalna dopuszczalna waga opaski z zainstalowaną kartą SIM – 60 g</w:t>
            </w:r>
          </w:p>
        </w:tc>
      </w:tr>
      <w:tr w:rsidR="00332429" w14:paraId="4DC95E2F" w14:textId="77777777">
        <w:tc>
          <w:tcPr>
            <w:tcW w:w="945" w:type="dxa"/>
            <w:tcBorders>
              <w:top w:val="single" w:sz="4" w:space="0" w:color="000000"/>
              <w:left w:val="single" w:sz="4" w:space="0" w:color="000000"/>
              <w:bottom w:val="single" w:sz="4" w:space="0" w:color="000000"/>
              <w:right w:val="single" w:sz="4" w:space="0" w:color="000000"/>
            </w:tcBorders>
          </w:tcPr>
          <w:p w14:paraId="4C1526BE" w14:textId="77777777" w:rsidR="00332429" w:rsidRDefault="0060662E">
            <w:pPr>
              <w:spacing w:after="120" w:line="276" w:lineRule="auto"/>
              <w:jc w:val="center"/>
              <w:rPr>
                <w:bCs/>
              </w:rPr>
            </w:pPr>
            <w:r>
              <w:t>WT_128</w:t>
            </w:r>
          </w:p>
        </w:tc>
        <w:tc>
          <w:tcPr>
            <w:tcW w:w="8693" w:type="dxa"/>
            <w:tcBorders>
              <w:top w:val="single" w:sz="4" w:space="0" w:color="000000"/>
              <w:left w:val="single" w:sz="4" w:space="0" w:color="000000"/>
              <w:bottom w:val="single" w:sz="4" w:space="0" w:color="000000"/>
              <w:right w:val="single" w:sz="4" w:space="0" w:color="000000"/>
            </w:tcBorders>
          </w:tcPr>
          <w:p w14:paraId="627C189E" w14:textId="77777777" w:rsidR="00332429" w:rsidRDefault="0060662E">
            <w:pPr>
              <w:spacing w:after="120" w:line="276" w:lineRule="auto"/>
              <w:rPr>
                <w:color w:val="auto"/>
              </w:rPr>
            </w:pPr>
            <w:r>
              <w:rPr>
                <w:color w:val="auto"/>
              </w:rPr>
              <w:t xml:space="preserve">Maksymalne wymiary opaski bez paska (wymiary koperty / tarczy opaski to </w:t>
            </w:r>
            <w:r>
              <w:rPr>
                <w:rFonts w:eastAsia="Times New Roman"/>
                <w:color w:val="auto"/>
              </w:rPr>
              <w:t>50x50 mm;</w:t>
            </w:r>
          </w:p>
        </w:tc>
      </w:tr>
      <w:tr w:rsidR="00332429" w14:paraId="61E78388" w14:textId="77777777">
        <w:tc>
          <w:tcPr>
            <w:tcW w:w="945" w:type="dxa"/>
            <w:tcBorders>
              <w:top w:val="single" w:sz="4" w:space="0" w:color="000000"/>
              <w:left w:val="single" w:sz="4" w:space="0" w:color="000000"/>
              <w:bottom w:val="single" w:sz="4" w:space="0" w:color="000000"/>
              <w:right w:val="single" w:sz="4" w:space="0" w:color="000000"/>
            </w:tcBorders>
          </w:tcPr>
          <w:p w14:paraId="412F036C" w14:textId="77777777" w:rsidR="00332429" w:rsidRDefault="0060662E">
            <w:pPr>
              <w:spacing w:after="120" w:line="276" w:lineRule="auto"/>
              <w:jc w:val="center"/>
              <w:rPr>
                <w:bCs/>
              </w:rPr>
            </w:pPr>
            <w:r>
              <w:t>WT_129</w:t>
            </w:r>
          </w:p>
        </w:tc>
        <w:tc>
          <w:tcPr>
            <w:tcW w:w="8693" w:type="dxa"/>
            <w:tcBorders>
              <w:top w:val="single" w:sz="4" w:space="0" w:color="000000"/>
              <w:left w:val="single" w:sz="4" w:space="0" w:color="000000"/>
              <w:bottom w:val="single" w:sz="4" w:space="0" w:color="000000"/>
              <w:right w:val="single" w:sz="4" w:space="0" w:color="000000"/>
            </w:tcBorders>
          </w:tcPr>
          <w:p w14:paraId="43A3119D" w14:textId="77777777" w:rsidR="00332429" w:rsidRDefault="0060662E">
            <w:pPr>
              <w:spacing w:after="120" w:line="276" w:lineRule="auto"/>
              <w:rPr>
                <w:color w:val="auto"/>
              </w:rPr>
            </w:pPr>
            <w:r>
              <w:rPr>
                <w:color w:val="auto"/>
              </w:rPr>
              <w:t>Możliwość indywidualnej konfiguracji czasu odpytywania opaski z poziomu oprogramowania telecentrum</w:t>
            </w:r>
          </w:p>
        </w:tc>
      </w:tr>
      <w:tr w:rsidR="00332429" w14:paraId="4F06C4FE" w14:textId="77777777">
        <w:tc>
          <w:tcPr>
            <w:tcW w:w="945" w:type="dxa"/>
            <w:tcBorders>
              <w:top w:val="single" w:sz="4" w:space="0" w:color="000000"/>
              <w:left w:val="single" w:sz="4" w:space="0" w:color="000000"/>
              <w:bottom w:val="single" w:sz="4" w:space="0" w:color="000000"/>
              <w:right w:val="single" w:sz="4" w:space="0" w:color="000000"/>
            </w:tcBorders>
          </w:tcPr>
          <w:p w14:paraId="09ADEDE6" w14:textId="77777777" w:rsidR="00332429" w:rsidRDefault="0060662E">
            <w:pPr>
              <w:spacing w:after="120" w:line="276" w:lineRule="auto"/>
              <w:jc w:val="center"/>
              <w:rPr>
                <w:bCs/>
              </w:rPr>
            </w:pPr>
            <w:r>
              <w:t>WT_130</w:t>
            </w:r>
          </w:p>
        </w:tc>
        <w:tc>
          <w:tcPr>
            <w:tcW w:w="8693" w:type="dxa"/>
            <w:tcBorders>
              <w:top w:val="single" w:sz="4" w:space="0" w:color="000000"/>
              <w:left w:val="single" w:sz="4" w:space="0" w:color="000000"/>
              <w:bottom w:val="single" w:sz="4" w:space="0" w:color="000000"/>
              <w:right w:val="single" w:sz="4" w:space="0" w:color="000000"/>
            </w:tcBorders>
          </w:tcPr>
          <w:p w14:paraId="708C3CD6" w14:textId="77777777" w:rsidR="00332429" w:rsidRDefault="0060662E">
            <w:pPr>
              <w:spacing w:after="120" w:line="276" w:lineRule="auto"/>
            </w:pPr>
            <w:r>
              <w:rPr>
                <w:color w:val="000000"/>
              </w:rPr>
              <w:t>Opaska w optymalnych warunkach temperatury oraz zasięgu sieci GSM powinna działać na baterii nie krócej niż 48 godzin (zgodnie z informacjami w karcie katalogowej. W razie drastycznego obniżenia trwałości baterii w urządzeniu powodującego ograniczenie funkcjonowania opaski poniżej wymaganych 48h lub konieczność ładowania opaski do 100% w czasie dłuższym niż 3h uznawane będzie przez zamawiającego za usterkę skutkującą koniecznością wymiany baterii / opaski bez dodatkowych kosztów dla zamawiającego).</w:t>
            </w:r>
          </w:p>
        </w:tc>
      </w:tr>
      <w:tr w:rsidR="00332429" w14:paraId="17732197" w14:textId="77777777">
        <w:tc>
          <w:tcPr>
            <w:tcW w:w="945" w:type="dxa"/>
            <w:tcBorders>
              <w:top w:val="single" w:sz="4" w:space="0" w:color="000000"/>
              <w:left w:val="single" w:sz="4" w:space="0" w:color="000000"/>
              <w:bottom w:val="single" w:sz="4" w:space="0" w:color="000000"/>
              <w:right w:val="single" w:sz="4" w:space="0" w:color="000000"/>
            </w:tcBorders>
          </w:tcPr>
          <w:p w14:paraId="51C029CD" w14:textId="77777777" w:rsidR="00332429" w:rsidRDefault="0060662E">
            <w:pPr>
              <w:spacing w:after="120" w:line="276" w:lineRule="auto"/>
              <w:jc w:val="center"/>
              <w:rPr>
                <w:bCs/>
              </w:rPr>
            </w:pPr>
            <w:r>
              <w:t>WT_131</w:t>
            </w:r>
          </w:p>
        </w:tc>
        <w:tc>
          <w:tcPr>
            <w:tcW w:w="8693" w:type="dxa"/>
            <w:tcBorders>
              <w:top w:val="single" w:sz="4" w:space="0" w:color="000000"/>
              <w:left w:val="single" w:sz="4" w:space="0" w:color="000000"/>
              <w:bottom w:val="single" w:sz="4" w:space="0" w:color="000000"/>
              <w:right w:val="single" w:sz="4" w:space="0" w:color="000000"/>
            </w:tcBorders>
          </w:tcPr>
          <w:p w14:paraId="54107C08" w14:textId="77777777" w:rsidR="00332429" w:rsidRDefault="0060662E">
            <w:pPr>
              <w:spacing w:after="120" w:line="276" w:lineRule="auto"/>
            </w:pPr>
            <w:r>
              <w:rPr>
                <w:color w:val="auto"/>
              </w:rPr>
              <w:t>Pełen cykl ładowania baterii nie dłuższy niż 2,5h</w:t>
            </w:r>
          </w:p>
        </w:tc>
      </w:tr>
      <w:tr w:rsidR="00332429" w14:paraId="155BE743" w14:textId="77777777">
        <w:tc>
          <w:tcPr>
            <w:tcW w:w="945" w:type="dxa"/>
            <w:tcBorders>
              <w:top w:val="single" w:sz="4" w:space="0" w:color="000000"/>
              <w:left w:val="single" w:sz="4" w:space="0" w:color="000000"/>
              <w:bottom w:val="single" w:sz="4" w:space="0" w:color="000000"/>
              <w:right w:val="single" w:sz="4" w:space="0" w:color="000000"/>
            </w:tcBorders>
          </w:tcPr>
          <w:p w14:paraId="36DC59CD" w14:textId="77777777" w:rsidR="00332429" w:rsidRDefault="0060662E">
            <w:pPr>
              <w:spacing w:after="120" w:line="276" w:lineRule="auto"/>
              <w:jc w:val="center"/>
              <w:rPr>
                <w:bCs/>
              </w:rPr>
            </w:pPr>
            <w:r>
              <w:t>WT_132</w:t>
            </w:r>
          </w:p>
        </w:tc>
        <w:tc>
          <w:tcPr>
            <w:tcW w:w="8693" w:type="dxa"/>
            <w:tcBorders>
              <w:top w:val="single" w:sz="4" w:space="0" w:color="000000"/>
              <w:left w:val="single" w:sz="4" w:space="0" w:color="000000"/>
              <w:bottom w:val="single" w:sz="4" w:space="0" w:color="000000"/>
              <w:right w:val="single" w:sz="4" w:space="0" w:color="000000"/>
            </w:tcBorders>
          </w:tcPr>
          <w:p w14:paraId="3E6DCCF0" w14:textId="77777777" w:rsidR="00332429" w:rsidRDefault="0060662E">
            <w:pPr>
              <w:spacing w:after="120" w:line="276" w:lineRule="auto"/>
            </w:pPr>
            <w:r>
              <w:rPr>
                <w:color w:val="000000"/>
              </w:rPr>
              <w:t xml:space="preserve">Złącze ładowania opaski powinno zakładać prostotę jego użytkowania: </w:t>
            </w:r>
            <w:r>
              <w:t>dopuszczalne ładowanie opaski jedynie przez złącze magnetyczne lub za pomocą ładowarki indukcyjnej</w:t>
            </w:r>
            <w:r>
              <w:rPr>
                <w:color w:val="FF0000"/>
              </w:rPr>
              <w:t xml:space="preserve">. </w:t>
            </w:r>
            <w:r>
              <w:rPr>
                <w:color w:val="000000"/>
              </w:rPr>
              <w:t>Nie dopuszcza się zastosowania w opasce złącza ładowania typu “micro USB”, które jest rozwiązaniem awaryjnym</w:t>
            </w:r>
          </w:p>
        </w:tc>
      </w:tr>
      <w:tr w:rsidR="00332429" w14:paraId="44F73520" w14:textId="77777777">
        <w:tc>
          <w:tcPr>
            <w:tcW w:w="945" w:type="dxa"/>
            <w:tcBorders>
              <w:top w:val="single" w:sz="4" w:space="0" w:color="000000"/>
              <w:left w:val="single" w:sz="4" w:space="0" w:color="000000"/>
              <w:bottom w:val="single" w:sz="4" w:space="0" w:color="000000"/>
              <w:right w:val="single" w:sz="4" w:space="0" w:color="000000"/>
            </w:tcBorders>
          </w:tcPr>
          <w:p w14:paraId="01C3A12D" w14:textId="77777777" w:rsidR="00332429" w:rsidRDefault="0060662E">
            <w:pPr>
              <w:spacing w:after="120" w:line="276" w:lineRule="auto"/>
              <w:jc w:val="center"/>
              <w:rPr>
                <w:bCs/>
              </w:rPr>
            </w:pPr>
            <w:r>
              <w:t>WT_133</w:t>
            </w:r>
          </w:p>
        </w:tc>
        <w:tc>
          <w:tcPr>
            <w:tcW w:w="8693" w:type="dxa"/>
            <w:tcBorders>
              <w:top w:val="single" w:sz="4" w:space="0" w:color="000000"/>
              <w:left w:val="single" w:sz="4" w:space="0" w:color="000000"/>
              <w:bottom w:val="single" w:sz="4" w:space="0" w:color="000000"/>
              <w:right w:val="single" w:sz="4" w:space="0" w:color="000000"/>
            </w:tcBorders>
          </w:tcPr>
          <w:p w14:paraId="490AF8CA" w14:textId="77777777" w:rsidR="00332429" w:rsidRDefault="0060662E">
            <w:pPr>
              <w:spacing w:after="120" w:line="276" w:lineRule="auto"/>
            </w:pPr>
            <w:r>
              <w:t>Zużycie danych pakietowych (internet) przez opaskę nie może być większe niż limit przypisany do karty SIM</w:t>
            </w:r>
          </w:p>
        </w:tc>
      </w:tr>
      <w:tr w:rsidR="00332429" w14:paraId="6DF0B185" w14:textId="77777777">
        <w:tc>
          <w:tcPr>
            <w:tcW w:w="945" w:type="dxa"/>
            <w:tcBorders>
              <w:top w:val="single" w:sz="4" w:space="0" w:color="000000"/>
              <w:left w:val="single" w:sz="4" w:space="0" w:color="000000"/>
              <w:bottom w:val="single" w:sz="4" w:space="0" w:color="000000"/>
              <w:right w:val="single" w:sz="4" w:space="0" w:color="000000"/>
            </w:tcBorders>
          </w:tcPr>
          <w:p w14:paraId="5ABDF200" w14:textId="77777777" w:rsidR="00332429" w:rsidRDefault="0060662E">
            <w:pPr>
              <w:spacing w:line="276" w:lineRule="auto"/>
              <w:jc w:val="center"/>
              <w:rPr>
                <w:bCs/>
              </w:rPr>
            </w:pPr>
            <w:r>
              <w:t>WT_134</w:t>
            </w:r>
          </w:p>
        </w:tc>
        <w:tc>
          <w:tcPr>
            <w:tcW w:w="8693" w:type="dxa"/>
            <w:tcBorders>
              <w:top w:val="single" w:sz="4" w:space="0" w:color="000000"/>
              <w:left w:val="single" w:sz="4" w:space="0" w:color="000000"/>
              <w:bottom w:val="single" w:sz="4" w:space="0" w:color="000000"/>
              <w:right w:val="single" w:sz="4" w:space="0" w:color="000000"/>
            </w:tcBorders>
          </w:tcPr>
          <w:p w14:paraId="43F9E0FC" w14:textId="77777777" w:rsidR="00332429" w:rsidRDefault="0060662E">
            <w:pPr>
              <w:pStyle w:val="Textbody"/>
              <w:spacing w:after="0" w:line="276" w:lineRule="auto"/>
              <w:rPr>
                <w:color w:val="000000"/>
              </w:rPr>
            </w:pPr>
            <w:r>
              <w:rPr>
                <w:color w:val="000000"/>
              </w:rPr>
              <w:t xml:space="preserve">Gwarancja </w:t>
            </w:r>
          </w:p>
          <w:p w14:paraId="64390E78" w14:textId="15FDE950" w:rsidR="00332429" w:rsidRDefault="0060662E">
            <w:pPr>
              <w:pStyle w:val="Textbody"/>
              <w:numPr>
                <w:ilvl w:val="1"/>
                <w:numId w:val="21"/>
              </w:numPr>
              <w:spacing w:after="0" w:line="276" w:lineRule="auto"/>
              <w:ind w:left="354" w:hanging="283"/>
            </w:pPr>
            <w:r>
              <w:rPr>
                <w:color w:val="000000"/>
              </w:rPr>
              <w:t xml:space="preserve">Minimalny </w:t>
            </w:r>
            <w:bookmarkStart w:id="104" w:name="_Hlk64633286"/>
            <w:r>
              <w:rPr>
                <w:color w:val="000000"/>
              </w:rPr>
              <w:t xml:space="preserve">okres gwarancji oferowanych urządzeń musi wynosić </w:t>
            </w:r>
            <w:r w:rsidR="00C973B7">
              <w:rPr>
                <w:b/>
                <w:color w:val="000000"/>
              </w:rPr>
              <w:t>24</w:t>
            </w:r>
            <w:r w:rsidR="00C973B7">
              <w:rPr>
                <w:color w:val="000000"/>
              </w:rPr>
              <w:t xml:space="preserve"> </w:t>
            </w:r>
            <w:r>
              <w:rPr>
                <w:color w:val="000000"/>
              </w:rPr>
              <w:t>miesi</w:t>
            </w:r>
            <w:r w:rsidR="00C973B7">
              <w:rPr>
                <w:color w:val="000000"/>
              </w:rPr>
              <w:t>ą</w:t>
            </w:r>
            <w:r>
              <w:rPr>
                <w:color w:val="000000"/>
              </w:rPr>
              <w:t>c</w:t>
            </w:r>
            <w:r w:rsidR="00C973B7">
              <w:rPr>
                <w:color w:val="000000"/>
              </w:rPr>
              <w:t>e</w:t>
            </w:r>
            <w:r>
              <w:rPr>
                <w:color w:val="000000"/>
              </w:rPr>
              <w:t>, (czas rozpoczęcia okresu gwarancyjnego dla opaski liczy się od momentu protokolarnego odbioru opaski).</w:t>
            </w:r>
            <w:bookmarkEnd w:id="104"/>
          </w:p>
          <w:p w14:paraId="7BECF326" w14:textId="77777777" w:rsidR="00332429" w:rsidRDefault="0060662E">
            <w:pPr>
              <w:pStyle w:val="Textbody"/>
              <w:numPr>
                <w:ilvl w:val="1"/>
                <w:numId w:val="21"/>
              </w:numPr>
              <w:spacing w:after="0" w:line="276" w:lineRule="auto"/>
              <w:ind w:left="354" w:hanging="283"/>
            </w:pPr>
            <w:r>
              <w:rPr>
                <w:color w:val="000000"/>
              </w:rPr>
              <w:t>Gwarancja obejmuje swoim zakresem:</w:t>
            </w:r>
          </w:p>
          <w:p w14:paraId="4C38E5AD" w14:textId="42B13476" w:rsidR="00332429" w:rsidRDefault="0060662E">
            <w:pPr>
              <w:pStyle w:val="Textbody"/>
              <w:numPr>
                <w:ilvl w:val="2"/>
                <w:numId w:val="1"/>
              </w:numPr>
              <w:spacing w:after="0" w:line="276" w:lineRule="auto"/>
              <w:ind w:left="637" w:hanging="283"/>
              <w:rPr>
                <w:color w:val="000000"/>
              </w:rPr>
            </w:pPr>
            <w:del w:id="105" w:author="Aleksandra Wensiorra" w:date="2021-02-19T13:25:00Z">
              <w:r w:rsidDel="002D5F5E">
                <w:rPr>
                  <w:color w:val="000000"/>
                </w:rPr>
                <w:delText xml:space="preserve">Wady </w:delText>
              </w:r>
            </w:del>
            <w:ins w:id="106" w:author="Aleksandra Wensiorra" w:date="2021-02-19T13:25:00Z">
              <w:r w:rsidR="002D5F5E">
                <w:rPr>
                  <w:color w:val="000000"/>
                </w:rPr>
                <w:t xml:space="preserve">Błędy </w:t>
              </w:r>
            </w:ins>
            <w:r>
              <w:rPr>
                <w:color w:val="000000"/>
              </w:rPr>
              <w:t>w sprzęcie (hardware), w tym w dołączonej do opaski ładowarce/ przewodach w tym wady w sprzęcie rozumiane jako pogorszenie cech fizycznych opaski i jej poszczególnych elementów, niezawinione przez użytkownika.</w:t>
            </w:r>
          </w:p>
          <w:p w14:paraId="3DCFF4D7" w14:textId="1319AC18" w:rsidR="00332429" w:rsidRDefault="0060662E">
            <w:pPr>
              <w:pStyle w:val="Textbody"/>
              <w:numPr>
                <w:ilvl w:val="2"/>
                <w:numId w:val="1"/>
              </w:numPr>
              <w:spacing w:after="0" w:line="276" w:lineRule="auto"/>
              <w:ind w:left="637" w:hanging="283"/>
            </w:pPr>
            <w:del w:id="107" w:author="Aleksandra Wensiorra" w:date="2021-02-19T13:25:00Z">
              <w:r w:rsidDel="002D5F5E">
                <w:rPr>
                  <w:color w:val="000000"/>
                </w:rPr>
                <w:delText xml:space="preserve">wady </w:delText>
              </w:r>
            </w:del>
            <w:ins w:id="108" w:author="Aleksandra Wensiorra" w:date="2021-02-19T13:25:00Z">
              <w:r w:rsidR="002D5F5E">
                <w:rPr>
                  <w:color w:val="000000"/>
                </w:rPr>
                <w:t xml:space="preserve">Błędy </w:t>
              </w:r>
            </w:ins>
            <w:r>
              <w:rPr>
                <w:color w:val="000000"/>
              </w:rPr>
              <w:t xml:space="preserve">w oprogramowaniu zainstalowanym na opasce; </w:t>
            </w:r>
          </w:p>
        </w:tc>
      </w:tr>
      <w:tr w:rsidR="00332429" w14:paraId="09C8EE88" w14:textId="77777777">
        <w:tc>
          <w:tcPr>
            <w:tcW w:w="945" w:type="dxa"/>
            <w:tcBorders>
              <w:top w:val="single" w:sz="4" w:space="0" w:color="000000"/>
              <w:left w:val="single" w:sz="4" w:space="0" w:color="000000"/>
              <w:bottom w:val="single" w:sz="4" w:space="0" w:color="000000"/>
              <w:right w:val="single" w:sz="4" w:space="0" w:color="000000"/>
            </w:tcBorders>
          </w:tcPr>
          <w:p w14:paraId="45D73E37" w14:textId="77777777" w:rsidR="00332429" w:rsidRDefault="0060662E">
            <w:pPr>
              <w:spacing w:line="276" w:lineRule="auto"/>
              <w:jc w:val="center"/>
              <w:rPr>
                <w:bCs/>
                <w:color w:val="auto"/>
              </w:rPr>
            </w:pPr>
            <w:r>
              <w:t>WT_135</w:t>
            </w:r>
          </w:p>
        </w:tc>
        <w:tc>
          <w:tcPr>
            <w:tcW w:w="8693" w:type="dxa"/>
            <w:tcBorders>
              <w:top w:val="single" w:sz="4" w:space="0" w:color="000000"/>
              <w:left w:val="single" w:sz="4" w:space="0" w:color="000000"/>
              <w:bottom w:val="single" w:sz="4" w:space="0" w:color="000000"/>
              <w:right w:val="single" w:sz="4" w:space="0" w:color="000000"/>
            </w:tcBorders>
          </w:tcPr>
          <w:p w14:paraId="6D7AAA68" w14:textId="77777777" w:rsidR="00332429" w:rsidRDefault="0060662E">
            <w:pPr>
              <w:spacing w:line="276" w:lineRule="auto"/>
              <w:rPr>
                <w:bCs/>
                <w:color w:val="auto"/>
              </w:rPr>
            </w:pPr>
            <w:r>
              <w:rPr>
                <w:bCs/>
                <w:color w:val="auto"/>
              </w:rPr>
              <w:t xml:space="preserve">Serwis urządzeń realizowany przez Wykonawcę w okresie  trwania gwarancji, w systemie door-to-door na następujących zasadach: </w:t>
            </w:r>
          </w:p>
          <w:p w14:paraId="15E83D3D" w14:textId="68D4C65C" w:rsidR="00332429" w:rsidRDefault="0060662E">
            <w:pPr>
              <w:pStyle w:val="Akapitzlist"/>
              <w:numPr>
                <w:ilvl w:val="0"/>
                <w:numId w:val="24"/>
              </w:numPr>
              <w:spacing w:line="276" w:lineRule="auto"/>
              <w:ind w:left="720" w:hanging="360"/>
            </w:pPr>
            <w:r>
              <w:t xml:space="preserve"> P</w:t>
            </w:r>
            <w:r>
              <w:rPr>
                <w:color w:val="000000"/>
              </w:rPr>
              <w:t xml:space="preserve">rzesyłanie przez  Zamawiającego </w:t>
            </w:r>
            <w:hyperlink r:id="rId10" w:history="1">
              <w:r>
                <w:rPr>
                  <w:rStyle w:val="Hipercze"/>
                  <w:color w:val="000000"/>
                  <w:u w:val="none"/>
                </w:rPr>
                <w:t>pocztą kurierską</w:t>
              </w:r>
            </w:hyperlink>
            <w:r>
              <w:t xml:space="preserve"> uszkodzonego sprzętu na adres wskazanego </w:t>
            </w:r>
            <w:del w:id="109" w:author="Aleksandra Wensiorra" w:date="2021-02-19T13:26:00Z">
              <w:r w:rsidDel="002D5F5E">
                <w:delText xml:space="preserve">Punktu </w:delText>
              </w:r>
            </w:del>
            <w:ins w:id="110" w:author="Aleksandra Wensiorra" w:date="2021-02-19T13:26:00Z">
              <w:r w:rsidR="002D5F5E">
                <w:t xml:space="preserve">punktu </w:t>
              </w:r>
            </w:ins>
            <w:del w:id="111" w:author="Aleksandra Wensiorra" w:date="2021-02-19T13:26:00Z">
              <w:r w:rsidDel="002D5F5E">
                <w:delText xml:space="preserve">Serwisowego </w:delText>
              </w:r>
            </w:del>
            <w:ins w:id="112" w:author="Aleksandra Wensiorra" w:date="2021-02-19T13:26:00Z">
              <w:r w:rsidR="002D5F5E">
                <w:t xml:space="preserve">serwisowego </w:t>
              </w:r>
            </w:ins>
            <w:r>
              <w:t>(na koszt Wykonawcy) a następnie zwrot na adres Zamawiającego naprawionego/wymienionego na nowe urządzenia przesyłką kurierską  (na koszt Wykonawcy).</w:t>
            </w:r>
          </w:p>
          <w:p w14:paraId="0981FE8B" w14:textId="48BD2CEE" w:rsidR="00332429" w:rsidRDefault="0060662E">
            <w:pPr>
              <w:pStyle w:val="Akapitzlist"/>
              <w:numPr>
                <w:ilvl w:val="0"/>
                <w:numId w:val="24"/>
              </w:numPr>
              <w:spacing w:line="276" w:lineRule="auto"/>
              <w:ind w:left="720" w:hanging="360"/>
            </w:pPr>
            <w:r>
              <w:rPr>
                <w:bCs/>
                <w:color w:val="auto"/>
              </w:rPr>
              <w:t xml:space="preserve">Adres </w:t>
            </w:r>
            <w:del w:id="113" w:author="Aleksandra Wensiorra" w:date="2021-02-19T13:26:00Z">
              <w:r w:rsidDel="002D5F5E">
                <w:rPr>
                  <w:bCs/>
                  <w:color w:val="auto"/>
                </w:rPr>
                <w:delText xml:space="preserve">Punktu </w:delText>
              </w:r>
            </w:del>
            <w:ins w:id="114" w:author="Aleksandra Wensiorra" w:date="2021-02-19T13:26:00Z">
              <w:r w:rsidR="002D5F5E">
                <w:rPr>
                  <w:bCs/>
                  <w:color w:val="auto"/>
                </w:rPr>
                <w:t xml:space="preserve">punktu </w:t>
              </w:r>
            </w:ins>
            <w:del w:id="115" w:author="Aleksandra Wensiorra" w:date="2021-02-19T13:26:00Z">
              <w:r w:rsidDel="002D5F5E">
                <w:rPr>
                  <w:bCs/>
                  <w:color w:val="auto"/>
                </w:rPr>
                <w:delText xml:space="preserve">Serwisowego </w:delText>
              </w:r>
            </w:del>
            <w:ins w:id="116" w:author="Aleksandra Wensiorra" w:date="2021-02-19T13:26:00Z">
              <w:r w:rsidR="002D5F5E">
                <w:rPr>
                  <w:bCs/>
                  <w:color w:val="auto"/>
                </w:rPr>
                <w:t xml:space="preserve">serwisowego </w:t>
              </w:r>
            </w:ins>
            <w:r>
              <w:rPr>
                <w:bCs/>
                <w:color w:val="auto"/>
              </w:rPr>
              <w:t>musi znajdować się na terytorium RP.</w:t>
            </w:r>
          </w:p>
          <w:p w14:paraId="5B0EC282" w14:textId="4DBA244C" w:rsidR="00332429" w:rsidRDefault="0060662E">
            <w:pPr>
              <w:pStyle w:val="Akapitzlist"/>
              <w:numPr>
                <w:ilvl w:val="0"/>
                <w:numId w:val="24"/>
              </w:numPr>
              <w:spacing w:line="276" w:lineRule="auto"/>
              <w:ind w:left="720" w:hanging="360"/>
            </w:pPr>
            <w:r>
              <w:rPr>
                <w:bCs/>
                <w:color w:val="auto"/>
              </w:rPr>
              <w:t xml:space="preserve">Maksymalny czas trwania naprawy/wymiany urządzenia na nowe  wynosi 7 dni kalendarzowych od dnia dostarczenia opaski do </w:t>
            </w:r>
            <w:del w:id="117" w:author="Aleksandra Wensiorra" w:date="2021-02-19T13:26:00Z">
              <w:r w:rsidDel="002D5F5E">
                <w:rPr>
                  <w:bCs/>
                  <w:color w:val="auto"/>
                </w:rPr>
                <w:delText xml:space="preserve">Punktu </w:delText>
              </w:r>
            </w:del>
            <w:ins w:id="118" w:author="Aleksandra Wensiorra" w:date="2021-02-19T13:26:00Z">
              <w:r w:rsidR="002D5F5E">
                <w:rPr>
                  <w:bCs/>
                  <w:color w:val="auto"/>
                </w:rPr>
                <w:t xml:space="preserve">punktu </w:t>
              </w:r>
            </w:ins>
            <w:del w:id="119" w:author="Aleksandra Wensiorra" w:date="2021-02-19T13:26:00Z">
              <w:r w:rsidDel="002D5F5E">
                <w:rPr>
                  <w:bCs/>
                  <w:color w:val="auto"/>
                </w:rPr>
                <w:delText>Serwisowego</w:delText>
              </w:r>
            </w:del>
            <w:ins w:id="120" w:author="Aleksandra Wensiorra" w:date="2021-02-19T13:26:00Z">
              <w:r w:rsidR="002D5F5E">
                <w:rPr>
                  <w:bCs/>
                  <w:color w:val="auto"/>
                </w:rPr>
                <w:t>serwisowego</w:t>
              </w:r>
            </w:ins>
            <w:r>
              <w:rPr>
                <w:bCs/>
                <w:color w:val="auto"/>
              </w:rPr>
              <w:t>.</w:t>
            </w:r>
          </w:p>
          <w:p w14:paraId="6048CEEA" w14:textId="77777777" w:rsidR="00332429" w:rsidRDefault="0060662E">
            <w:pPr>
              <w:pStyle w:val="Akapitzlist"/>
              <w:numPr>
                <w:ilvl w:val="0"/>
                <w:numId w:val="24"/>
              </w:numPr>
              <w:spacing w:line="276" w:lineRule="auto"/>
              <w:ind w:left="720" w:hanging="360"/>
            </w:pPr>
            <w:r>
              <w:rPr>
                <w:bCs/>
                <w:color w:val="auto"/>
              </w:rPr>
              <w:t>W przypadku braku możliwości naprawy opaski podlegającej gwarancji, Wykonawca dostarczy nową opaskę, o funkcjonalności nie gorszej niż dotychczasowa, bez dodatkowych kosztów dla Zamawiającego.</w:t>
            </w:r>
          </w:p>
          <w:p w14:paraId="6436D11B" w14:textId="62428B89" w:rsidR="00332429" w:rsidRDefault="0060662E">
            <w:pPr>
              <w:pStyle w:val="Akapitzlist"/>
              <w:numPr>
                <w:ilvl w:val="0"/>
                <w:numId w:val="24"/>
              </w:numPr>
              <w:spacing w:line="276" w:lineRule="auto"/>
              <w:ind w:left="720" w:hanging="360"/>
            </w:pPr>
            <w:r>
              <w:rPr>
                <w:bCs/>
                <w:color w:val="auto"/>
              </w:rPr>
              <w:t xml:space="preserve">W uzasadnionych przypadkach, po uzgodnieniu z Zamawiającym Wykonawca dostarczy naprawione /wymienione na nowe urządzenie bezpośrednio na adres </w:t>
            </w:r>
            <w:del w:id="121" w:author="Aleksandra Wensiorra" w:date="2021-02-18T14:59:00Z">
              <w:r w:rsidDel="007603C1">
                <w:rPr>
                  <w:bCs/>
                  <w:color w:val="auto"/>
                </w:rPr>
                <w:delText xml:space="preserve">Uczestnika </w:delText>
              </w:r>
            </w:del>
            <w:ins w:id="122" w:author="Aleksandra Wensiorra" w:date="2021-02-18T14:59:00Z">
              <w:r w:rsidR="007603C1">
                <w:rPr>
                  <w:bCs/>
                  <w:color w:val="auto"/>
                </w:rPr>
                <w:t xml:space="preserve">Partnera </w:t>
              </w:r>
            </w:ins>
            <w:r>
              <w:rPr>
                <w:bCs/>
                <w:color w:val="auto"/>
              </w:rPr>
              <w:t>projektu.</w:t>
            </w:r>
          </w:p>
          <w:p w14:paraId="2600DA71" w14:textId="77777777" w:rsidR="00332429" w:rsidRDefault="00332429">
            <w:pPr>
              <w:spacing w:line="276" w:lineRule="auto"/>
              <w:rPr>
                <w:bCs/>
                <w:color w:val="auto"/>
              </w:rPr>
            </w:pPr>
          </w:p>
        </w:tc>
      </w:tr>
      <w:tr w:rsidR="00332429" w14:paraId="64D89098" w14:textId="77777777">
        <w:tc>
          <w:tcPr>
            <w:tcW w:w="945" w:type="dxa"/>
            <w:tcBorders>
              <w:top w:val="single" w:sz="4" w:space="0" w:color="000000"/>
              <w:left w:val="single" w:sz="4" w:space="0" w:color="000000"/>
              <w:bottom w:val="single" w:sz="4" w:space="0" w:color="000000"/>
              <w:right w:val="single" w:sz="4" w:space="0" w:color="000000"/>
            </w:tcBorders>
          </w:tcPr>
          <w:p w14:paraId="7C7383D6" w14:textId="77777777" w:rsidR="00332429" w:rsidRDefault="0060662E">
            <w:pPr>
              <w:spacing w:after="120" w:line="276" w:lineRule="auto"/>
              <w:jc w:val="center"/>
              <w:rPr>
                <w:bCs/>
              </w:rPr>
            </w:pPr>
            <w:r>
              <w:lastRenderedPageBreak/>
              <w:t>WT_136</w:t>
            </w:r>
          </w:p>
        </w:tc>
        <w:tc>
          <w:tcPr>
            <w:tcW w:w="8693" w:type="dxa"/>
            <w:tcBorders>
              <w:top w:val="single" w:sz="4" w:space="0" w:color="000000"/>
              <w:left w:val="single" w:sz="4" w:space="0" w:color="000000"/>
              <w:bottom w:val="single" w:sz="4" w:space="0" w:color="000000"/>
              <w:right w:val="single" w:sz="4" w:space="0" w:color="000000"/>
            </w:tcBorders>
          </w:tcPr>
          <w:p w14:paraId="76959DED" w14:textId="33131854" w:rsidR="00332429" w:rsidRDefault="0060662E">
            <w:pPr>
              <w:pStyle w:val="Textbody"/>
              <w:spacing w:line="276" w:lineRule="auto"/>
            </w:pPr>
            <w:r>
              <w:rPr>
                <w:bCs/>
                <w:color w:val="auto"/>
              </w:rPr>
              <w:t xml:space="preserve">W ramach Zamówienia wykonawca zobowiązuje się  dostarczyć  </w:t>
            </w:r>
            <w:r w:rsidR="002D5F5E">
              <w:rPr>
                <w:bCs/>
                <w:color w:val="auto"/>
              </w:rPr>
              <w:t>150 szt.</w:t>
            </w:r>
            <w:r w:rsidR="00CD3975">
              <w:rPr>
                <w:bCs/>
                <w:color w:val="auto"/>
              </w:rPr>
              <w:t xml:space="preserve"> </w:t>
            </w:r>
            <w:r>
              <w:rPr>
                <w:bCs/>
                <w:color w:val="auto"/>
              </w:rPr>
              <w:t>opasek w ramach rezerwy jako stock serwisowy zlokalizowany w siedzibie Zamawiającego.</w:t>
            </w:r>
          </w:p>
        </w:tc>
      </w:tr>
      <w:tr w:rsidR="00332429" w14:paraId="0EA758EB" w14:textId="77777777">
        <w:tc>
          <w:tcPr>
            <w:tcW w:w="945" w:type="dxa"/>
            <w:tcBorders>
              <w:top w:val="single" w:sz="4" w:space="0" w:color="000000"/>
              <w:left w:val="single" w:sz="4" w:space="0" w:color="000000"/>
              <w:bottom w:val="single" w:sz="4" w:space="0" w:color="000000"/>
              <w:right w:val="single" w:sz="4" w:space="0" w:color="000000"/>
            </w:tcBorders>
          </w:tcPr>
          <w:p w14:paraId="63300F07" w14:textId="77777777" w:rsidR="00332429" w:rsidRDefault="0060662E">
            <w:pPr>
              <w:spacing w:after="120" w:line="276" w:lineRule="auto"/>
              <w:jc w:val="center"/>
              <w:rPr>
                <w:bCs/>
              </w:rPr>
            </w:pPr>
            <w:r>
              <w:t>WT_137</w:t>
            </w:r>
          </w:p>
        </w:tc>
        <w:tc>
          <w:tcPr>
            <w:tcW w:w="8693" w:type="dxa"/>
            <w:tcBorders>
              <w:top w:val="single" w:sz="4" w:space="0" w:color="000000"/>
              <w:left w:val="single" w:sz="4" w:space="0" w:color="000000"/>
              <w:bottom w:val="single" w:sz="4" w:space="0" w:color="000000"/>
              <w:right w:val="single" w:sz="4" w:space="0" w:color="000000"/>
            </w:tcBorders>
          </w:tcPr>
          <w:p w14:paraId="45BD6A64" w14:textId="2A09E6C8" w:rsidR="00332429" w:rsidRDefault="00321A7F" w:rsidP="00CD3975">
            <w:pPr>
              <w:jc w:val="both"/>
              <w:rPr>
                <w:bCs/>
                <w:color w:val="auto"/>
              </w:rPr>
            </w:pPr>
            <w:r w:rsidRPr="00EB74FC">
              <w:rPr>
                <w:rFonts w:asciiTheme="minorHAnsi" w:hAnsiTheme="minorHAnsi" w:cstheme="minorHAnsi"/>
                <w:i/>
                <w:iCs/>
              </w:rPr>
              <w:t xml:space="preserve">WT_137 Zamawiający zastrzega sobie możliwość przetestowania funkcjonalności pod kątem zgodności ze specyfikacją, poprzez dostarczenie złożonej w ofercie próbki. Oferowane rozwiązanie musi być gotowe i funkcjonalne na dzień składania ofert zgodnie </w:t>
            </w:r>
            <w:r w:rsidRPr="00CD3975">
              <w:rPr>
                <w:rFonts w:asciiTheme="minorHAnsi" w:hAnsiTheme="minorHAnsi" w:cstheme="minorHAnsi"/>
                <w:i/>
                <w:iCs/>
              </w:rPr>
              <w:t xml:space="preserve">z </w:t>
            </w:r>
            <w:r w:rsidRPr="00CD3975">
              <w:rPr>
                <w:rFonts w:cstheme="minorHAnsi"/>
                <w:i/>
                <w:iCs/>
              </w:rPr>
              <w:t xml:space="preserve">Załącznikiem nr </w:t>
            </w:r>
            <w:r w:rsidR="00CD3975" w:rsidRPr="00CD3975">
              <w:rPr>
                <w:rFonts w:cstheme="minorHAnsi"/>
                <w:i/>
                <w:iCs/>
              </w:rPr>
              <w:t>7</w:t>
            </w:r>
            <w:r w:rsidRPr="00CD3975">
              <w:rPr>
                <w:rFonts w:cstheme="minorHAnsi"/>
                <w:i/>
                <w:iCs/>
              </w:rPr>
              <w:t>do SIWZ p.n.: „</w:t>
            </w:r>
            <w:r w:rsidRPr="00CD3975">
              <w:rPr>
                <w:rFonts w:cstheme="minorHAnsi"/>
                <w:b/>
                <w:bCs/>
                <w:i/>
                <w:iCs/>
                <w:lang w:eastAsia="pl-PL"/>
              </w:rPr>
              <w:t>Warunki dotyczące formy próbki oferowanego oprogramowania</w:t>
            </w:r>
            <w:r w:rsidRPr="00CD3975">
              <w:rPr>
                <w:rFonts w:cstheme="minorHAnsi"/>
                <w:bCs/>
                <w:i/>
                <w:iCs/>
                <w:lang w:eastAsia="pl-PL"/>
              </w:rPr>
              <w:t>”.</w:t>
            </w:r>
            <w:r w:rsidRPr="00EB74FC">
              <w:rPr>
                <w:rFonts w:cstheme="minorHAnsi"/>
                <w:bCs/>
                <w:i/>
                <w:iCs/>
                <w:lang w:eastAsia="pl-PL"/>
              </w:rPr>
              <w:t xml:space="preserve"> </w:t>
            </w:r>
            <w:r w:rsidRPr="00EB74FC">
              <w:rPr>
                <w:rFonts w:cstheme="minorHAnsi"/>
                <w:i/>
                <w:iCs/>
              </w:rPr>
              <w:t xml:space="preserve"> </w:t>
            </w:r>
          </w:p>
        </w:tc>
      </w:tr>
    </w:tbl>
    <w:p w14:paraId="450AFA00" w14:textId="77777777" w:rsidR="00332429" w:rsidRDefault="00332429">
      <w:pPr>
        <w:pStyle w:val="Standard"/>
        <w:spacing w:after="120" w:line="276" w:lineRule="auto"/>
      </w:pPr>
    </w:p>
    <w:tbl>
      <w:tblPr>
        <w:tblW w:w="9638" w:type="dxa"/>
        <w:tblLook w:val="0000" w:firstRow="0" w:lastRow="0" w:firstColumn="0" w:lastColumn="0" w:noHBand="0" w:noVBand="0"/>
      </w:tblPr>
      <w:tblGrid>
        <w:gridCol w:w="1126"/>
        <w:gridCol w:w="8512"/>
      </w:tblGrid>
      <w:tr w:rsidR="00332429" w14:paraId="5095007E" w14:textId="77777777" w:rsidTr="00D63A62">
        <w:tc>
          <w:tcPr>
            <w:tcW w:w="1126" w:type="dxa"/>
            <w:tcBorders>
              <w:top w:val="single" w:sz="4" w:space="0" w:color="000000"/>
              <w:left w:val="single" w:sz="4" w:space="0" w:color="000000"/>
              <w:bottom w:val="single" w:sz="4" w:space="0" w:color="000000"/>
              <w:right w:val="single" w:sz="4" w:space="0" w:color="000000"/>
            </w:tcBorders>
            <w:shd w:val="solid" w:color="8EAADB" w:fill="auto"/>
          </w:tcPr>
          <w:p w14:paraId="5125A88B" w14:textId="77777777" w:rsidR="00332429" w:rsidRDefault="00332429">
            <w:pPr>
              <w:spacing w:after="120" w:line="276" w:lineRule="auto"/>
              <w:jc w:val="center"/>
              <w:rPr>
                <w:bCs/>
              </w:rPr>
            </w:pPr>
            <w:bookmarkStart w:id="123" w:name="_Hlk61955908"/>
            <w:bookmarkEnd w:id="123"/>
          </w:p>
        </w:tc>
        <w:tc>
          <w:tcPr>
            <w:tcW w:w="8512" w:type="dxa"/>
            <w:tcBorders>
              <w:top w:val="single" w:sz="4" w:space="0" w:color="000000"/>
              <w:left w:val="single" w:sz="4" w:space="0" w:color="000000"/>
              <w:bottom w:val="single" w:sz="4" w:space="0" w:color="000000"/>
              <w:right w:val="single" w:sz="4" w:space="0" w:color="000000"/>
            </w:tcBorders>
            <w:shd w:val="solid" w:color="8EAADB" w:fill="auto"/>
          </w:tcPr>
          <w:p w14:paraId="2CBFAE78" w14:textId="77777777" w:rsidR="00332429" w:rsidRDefault="0060662E">
            <w:pPr>
              <w:pStyle w:val="Textbody"/>
              <w:spacing w:line="276" w:lineRule="auto"/>
              <w:rPr>
                <w:sz w:val="22"/>
                <w:szCs w:val="22"/>
              </w:rPr>
            </w:pPr>
            <w:r>
              <w:rPr>
                <w:b/>
                <w:color w:val="000000"/>
                <w:sz w:val="22"/>
                <w:szCs w:val="22"/>
              </w:rPr>
              <w:t>Specyfikacja (dodatkowa)</w:t>
            </w:r>
            <w:r>
              <w:rPr>
                <w:color w:val="000000"/>
                <w:sz w:val="22"/>
                <w:szCs w:val="22"/>
              </w:rPr>
              <w:t>:</w:t>
            </w:r>
          </w:p>
        </w:tc>
      </w:tr>
      <w:tr w:rsidR="00332429" w14:paraId="18FC6F3E" w14:textId="77777777" w:rsidTr="00D63A62">
        <w:tc>
          <w:tcPr>
            <w:tcW w:w="1126" w:type="dxa"/>
            <w:tcBorders>
              <w:top w:val="single" w:sz="4" w:space="0" w:color="000000"/>
              <w:left w:val="single" w:sz="4" w:space="0" w:color="000000"/>
              <w:bottom w:val="single" w:sz="4" w:space="0" w:color="000000"/>
              <w:right w:val="single" w:sz="4" w:space="0" w:color="000000"/>
            </w:tcBorders>
            <w:shd w:val="solid" w:color="8EAADB" w:fill="auto"/>
          </w:tcPr>
          <w:p w14:paraId="7F40C5E0" w14:textId="77777777" w:rsidR="00332429" w:rsidRDefault="0060662E">
            <w:pPr>
              <w:spacing w:after="120" w:line="276" w:lineRule="auto"/>
              <w:jc w:val="center"/>
              <w:rPr>
                <w:b/>
              </w:rPr>
            </w:pPr>
            <w:r>
              <w:rPr>
                <w:b/>
              </w:rPr>
              <w:t>Lp.</w:t>
            </w:r>
          </w:p>
        </w:tc>
        <w:tc>
          <w:tcPr>
            <w:tcW w:w="8512" w:type="dxa"/>
            <w:tcBorders>
              <w:top w:val="single" w:sz="4" w:space="0" w:color="000000"/>
              <w:left w:val="single" w:sz="4" w:space="0" w:color="000000"/>
              <w:bottom w:val="single" w:sz="4" w:space="0" w:color="000000"/>
              <w:right w:val="single" w:sz="4" w:space="0" w:color="000000"/>
            </w:tcBorders>
            <w:shd w:val="solid" w:color="8EAADB" w:fill="auto"/>
          </w:tcPr>
          <w:p w14:paraId="72F415FD" w14:textId="77777777" w:rsidR="00332429" w:rsidRDefault="0060662E">
            <w:pPr>
              <w:spacing w:after="120" w:line="276" w:lineRule="auto"/>
              <w:rPr>
                <w:sz w:val="22"/>
                <w:szCs w:val="22"/>
              </w:rPr>
            </w:pPr>
            <w:r>
              <w:rPr>
                <w:b/>
                <w:sz w:val="22"/>
                <w:szCs w:val="22"/>
              </w:rPr>
              <w:t xml:space="preserve">Parametr </w:t>
            </w:r>
          </w:p>
        </w:tc>
      </w:tr>
      <w:tr w:rsidR="00332429" w14:paraId="481379A1" w14:textId="77777777" w:rsidTr="00D63A62">
        <w:tc>
          <w:tcPr>
            <w:tcW w:w="1126" w:type="dxa"/>
            <w:tcBorders>
              <w:top w:val="single" w:sz="4" w:space="0" w:color="000000"/>
              <w:left w:val="single" w:sz="4" w:space="0" w:color="000000"/>
              <w:bottom w:val="single" w:sz="4" w:space="0" w:color="000000"/>
              <w:right w:val="single" w:sz="4" w:space="0" w:color="000000"/>
            </w:tcBorders>
          </w:tcPr>
          <w:p w14:paraId="27445965" w14:textId="77777777" w:rsidR="00332429" w:rsidRDefault="0060662E">
            <w:pPr>
              <w:spacing w:after="120" w:line="276" w:lineRule="auto"/>
              <w:jc w:val="center"/>
              <w:rPr>
                <w:b/>
                <w:bCs/>
                <w:color w:val="FF0000"/>
              </w:rPr>
            </w:pPr>
            <w:r>
              <w:rPr>
                <w:b/>
                <w:bCs/>
              </w:rPr>
              <w:t>WT_138_D</w:t>
            </w:r>
          </w:p>
        </w:tc>
        <w:tc>
          <w:tcPr>
            <w:tcW w:w="8512" w:type="dxa"/>
            <w:tcBorders>
              <w:top w:val="single" w:sz="4" w:space="0" w:color="000000"/>
              <w:left w:val="single" w:sz="4" w:space="0" w:color="000000"/>
              <w:bottom w:val="single" w:sz="4" w:space="0" w:color="000000"/>
              <w:right w:val="single" w:sz="4" w:space="0" w:color="000000"/>
            </w:tcBorders>
          </w:tcPr>
          <w:p w14:paraId="04263031" w14:textId="48EC4FFE" w:rsidR="00332429" w:rsidRDefault="0060662E">
            <w:pPr>
              <w:spacing w:after="120" w:line="276" w:lineRule="auto"/>
              <w:rPr>
                <w:b/>
                <w:bCs/>
                <w:color w:val="auto"/>
              </w:rPr>
            </w:pPr>
            <w:r>
              <w:rPr>
                <w:b/>
                <w:bCs/>
                <w:color w:val="auto"/>
              </w:rPr>
              <w:t xml:space="preserve">Wyższą ochronę IP66 + </w:t>
            </w:r>
            <w:r w:rsidR="00D63A62">
              <w:rPr>
                <w:b/>
                <w:bCs/>
                <w:color w:val="auto"/>
              </w:rPr>
              <w:t xml:space="preserve">3 </w:t>
            </w:r>
            <w:r>
              <w:rPr>
                <w:b/>
                <w:bCs/>
                <w:color w:val="auto"/>
              </w:rPr>
              <w:t>pkt.</w:t>
            </w:r>
          </w:p>
        </w:tc>
      </w:tr>
      <w:tr w:rsidR="00332429" w14:paraId="1DD43787" w14:textId="77777777" w:rsidTr="00D63A62">
        <w:tc>
          <w:tcPr>
            <w:tcW w:w="1126" w:type="dxa"/>
            <w:tcBorders>
              <w:top w:val="single" w:sz="4" w:space="0" w:color="000000"/>
              <w:left w:val="single" w:sz="4" w:space="0" w:color="000000"/>
              <w:bottom w:val="single" w:sz="4" w:space="0" w:color="000000"/>
              <w:right w:val="single" w:sz="4" w:space="0" w:color="000000"/>
            </w:tcBorders>
          </w:tcPr>
          <w:p w14:paraId="2E2DE750" w14:textId="77777777" w:rsidR="00332429" w:rsidRDefault="0060662E">
            <w:pPr>
              <w:spacing w:after="120" w:line="276" w:lineRule="auto"/>
              <w:jc w:val="center"/>
              <w:rPr>
                <w:b/>
                <w:bCs/>
                <w:color w:val="FF0000"/>
              </w:rPr>
            </w:pPr>
            <w:r>
              <w:rPr>
                <w:b/>
                <w:bCs/>
              </w:rPr>
              <w:t>WT_139_D</w:t>
            </w:r>
          </w:p>
        </w:tc>
        <w:tc>
          <w:tcPr>
            <w:tcW w:w="8512" w:type="dxa"/>
            <w:tcBorders>
              <w:top w:val="single" w:sz="4" w:space="0" w:color="000000"/>
              <w:left w:val="single" w:sz="4" w:space="0" w:color="000000"/>
              <w:bottom w:val="single" w:sz="4" w:space="0" w:color="000000"/>
              <w:right w:val="single" w:sz="4" w:space="0" w:color="000000"/>
            </w:tcBorders>
          </w:tcPr>
          <w:p w14:paraId="320FA907" w14:textId="2CC5AA60" w:rsidR="00332429" w:rsidRDefault="0060662E">
            <w:pPr>
              <w:spacing w:after="120" w:line="276" w:lineRule="auto"/>
              <w:rPr>
                <w:b/>
                <w:bCs/>
                <w:color w:val="auto"/>
              </w:rPr>
            </w:pPr>
            <w:r>
              <w:rPr>
                <w:b/>
                <w:bCs/>
                <w:color w:val="auto"/>
              </w:rPr>
              <w:t xml:space="preserve">Wyższą ochronę IP67 + </w:t>
            </w:r>
            <w:r w:rsidR="00D63A62">
              <w:rPr>
                <w:b/>
                <w:bCs/>
                <w:color w:val="auto"/>
              </w:rPr>
              <w:t xml:space="preserve">5 </w:t>
            </w:r>
            <w:r>
              <w:rPr>
                <w:b/>
                <w:bCs/>
                <w:color w:val="auto"/>
              </w:rPr>
              <w:t>pkt.</w:t>
            </w:r>
          </w:p>
        </w:tc>
      </w:tr>
      <w:tr w:rsidR="00332429" w14:paraId="15FE3EC9" w14:textId="77777777" w:rsidTr="00D63A62">
        <w:tc>
          <w:tcPr>
            <w:tcW w:w="1126" w:type="dxa"/>
            <w:tcBorders>
              <w:top w:val="single" w:sz="4" w:space="0" w:color="000000"/>
              <w:left w:val="single" w:sz="4" w:space="0" w:color="000000"/>
              <w:bottom w:val="single" w:sz="4" w:space="0" w:color="000000"/>
              <w:right w:val="single" w:sz="4" w:space="0" w:color="000000"/>
            </w:tcBorders>
          </w:tcPr>
          <w:p w14:paraId="7163028B" w14:textId="77777777" w:rsidR="00332429" w:rsidRDefault="0060662E">
            <w:pPr>
              <w:spacing w:after="120" w:line="276" w:lineRule="auto"/>
              <w:jc w:val="center"/>
              <w:rPr>
                <w:b/>
                <w:bCs/>
                <w:color w:val="FF0000"/>
              </w:rPr>
            </w:pPr>
            <w:r>
              <w:rPr>
                <w:b/>
                <w:bCs/>
              </w:rPr>
              <w:t>WT_140_D</w:t>
            </w:r>
          </w:p>
        </w:tc>
        <w:tc>
          <w:tcPr>
            <w:tcW w:w="8512" w:type="dxa"/>
            <w:tcBorders>
              <w:top w:val="single" w:sz="4" w:space="0" w:color="000000"/>
              <w:left w:val="single" w:sz="4" w:space="0" w:color="000000"/>
              <w:bottom w:val="single" w:sz="4" w:space="0" w:color="000000"/>
              <w:right w:val="single" w:sz="4" w:space="0" w:color="000000"/>
            </w:tcBorders>
          </w:tcPr>
          <w:p w14:paraId="7E6579CA" w14:textId="7030CB6A" w:rsidR="00332429" w:rsidRDefault="0060662E">
            <w:pPr>
              <w:spacing w:after="120" w:line="276" w:lineRule="auto"/>
              <w:rPr>
                <w:b/>
                <w:bCs/>
                <w:color w:val="auto"/>
              </w:rPr>
            </w:pPr>
            <w:r>
              <w:rPr>
                <w:b/>
                <w:bCs/>
                <w:color w:val="auto"/>
              </w:rPr>
              <w:t>Przedłużenie okresu gwarancyjnego ze strony Wykonawcy dla opaski o 6</w:t>
            </w:r>
            <w:r w:rsidR="00EC11D6">
              <w:rPr>
                <w:b/>
                <w:bCs/>
                <w:color w:val="auto"/>
              </w:rPr>
              <w:t xml:space="preserve"> </w:t>
            </w:r>
            <w:r>
              <w:rPr>
                <w:b/>
                <w:bCs/>
                <w:color w:val="auto"/>
              </w:rPr>
              <w:t>miesięc</w:t>
            </w:r>
            <w:r w:rsidR="00C82ACF">
              <w:rPr>
                <w:b/>
                <w:bCs/>
                <w:color w:val="auto"/>
              </w:rPr>
              <w:t>y</w:t>
            </w:r>
            <w:r>
              <w:rPr>
                <w:b/>
                <w:bCs/>
                <w:color w:val="auto"/>
              </w:rPr>
              <w:t xml:space="preserve"> – łącznie </w:t>
            </w:r>
            <w:r w:rsidR="00C82ACF">
              <w:rPr>
                <w:b/>
                <w:bCs/>
                <w:color w:val="auto"/>
              </w:rPr>
              <w:t xml:space="preserve">30 </w:t>
            </w:r>
            <w:r>
              <w:rPr>
                <w:b/>
                <w:bCs/>
                <w:color w:val="auto"/>
              </w:rPr>
              <w:t xml:space="preserve">miesięcy gwarancji z  podstawowym okresem gwarancyjnym + </w:t>
            </w:r>
            <w:r w:rsidR="00646373">
              <w:rPr>
                <w:b/>
                <w:bCs/>
                <w:color w:val="auto"/>
              </w:rPr>
              <w:t>2</w:t>
            </w:r>
            <w:r>
              <w:rPr>
                <w:b/>
                <w:bCs/>
                <w:color w:val="auto"/>
              </w:rPr>
              <w:t xml:space="preserve"> pkt. Przedłużenie okresu gwarancji o </w:t>
            </w:r>
            <w:r w:rsidR="00EC11D6">
              <w:rPr>
                <w:b/>
                <w:bCs/>
                <w:color w:val="auto"/>
              </w:rPr>
              <w:t xml:space="preserve">8 </w:t>
            </w:r>
            <w:r>
              <w:rPr>
                <w:b/>
                <w:bCs/>
                <w:color w:val="auto"/>
              </w:rPr>
              <w:t xml:space="preserve">miesięcy – łącznie </w:t>
            </w:r>
            <w:r w:rsidR="00EC11D6">
              <w:rPr>
                <w:b/>
                <w:bCs/>
                <w:color w:val="auto"/>
              </w:rPr>
              <w:t>32</w:t>
            </w:r>
            <w:r>
              <w:rPr>
                <w:b/>
                <w:bCs/>
                <w:color w:val="auto"/>
              </w:rPr>
              <w:t xml:space="preserve"> miesiące +</w:t>
            </w:r>
            <w:r w:rsidR="00D63A62">
              <w:rPr>
                <w:b/>
                <w:bCs/>
                <w:color w:val="auto"/>
              </w:rPr>
              <w:t>4</w:t>
            </w:r>
            <w:r w:rsidR="00646373">
              <w:rPr>
                <w:b/>
                <w:bCs/>
                <w:color w:val="auto"/>
              </w:rPr>
              <w:t xml:space="preserve"> </w:t>
            </w:r>
            <w:r>
              <w:rPr>
                <w:b/>
                <w:bCs/>
                <w:color w:val="auto"/>
              </w:rPr>
              <w:t>pkt.</w:t>
            </w:r>
          </w:p>
        </w:tc>
      </w:tr>
      <w:tr w:rsidR="00332429" w14:paraId="5A8385C6" w14:textId="77777777" w:rsidTr="00D63A62">
        <w:tc>
          <w:tcPr>
            <w:tcW w:w="1126" w:type="dxa"/>
            <w:tcBorders>
              <w:top w:val="single" w:sz="4" w:space="0" w:color="000000"/>
              <w:left w:val="single" w:sz="4" w:space="0" w:color="000000"/>
              <w:bottom w:val="single" w:sz="4" w:space="0" w:color="000000"/>
              <w:right w:val="single" w:sz="4" w:space="0" w:color="000000"/>
            </w:tcBorders>
          </w:tcPr>
          <w:p w14:paraId="55BB56FF" w14:textId="77777777" w:rsidR="00332429" w:rsidRDefault="0060662E">
            <w:pPr>
              <w:spacing w:after="120" w:line="276" w:lineRule="auto"/>
              <w:jc w:val="center"/>
              <w:rPr>
                <w:b/>
                <w:bCs/>
                <w:color w:val="FF0000"/>
              </w:rPr>
            </w:pPr>
            <w:r>
              <w:rPr>
                <w:b/>
                <w:bCs/>
              </w:rPr>
              <w:t>WT_141_D</w:t>
            </w:r>
          </w:p>
        </w:tc>
        <w:tc>
          <w:tcPr>
            <w:tcW w:w="8512" w:type="dxa"/>
            <w:tcBorders>
              <w:top w:val="single" w:sz="4" w:space="0" w:color="000000"/>
              <w:left w:val="single" w:sz="4" w:space="0" w:color="000000"/>
              <w:bottom w:val="single" w:sz="4" w:space="0" w:color="000000"/>
              <w:right w:val="single" w:sz="4" w:space="0" w:color="000000"/>
            </w:tcBorders>
          </w:tcPr>
          <w:p w14:paraId="0F055466" w14:textId="1AF8932D" w:rsidR="00332429" w:rsidRDefault="0060662E">
            <w:pPr>
              <w:spacing w:after="120" w:line="276" w:lineRule="auto"/>
              <w:rPr>
                <w:b/>
                <w:bCs/>
                <w:color w:val="auto"/>
              </w:rPr>
            </w:pPr>
            <w:r>
              <w:rPr>
                <w:b/>
                <w:bCs/>
                <w:color w:val="auto"/>
              </w:rPr>
              <w:t>Możliwość konfiguracji opaski za pośrednictwem systemu teleopieki w sposób umożliwiający dowolną konfigurację czasu odpytania opaski do systemu, mającą na celu ograniczenie zużycia baterii, a jednocześnie umożliwiającą w każdej chwili wywołanie sygnału alarmowego w okresie do 7 dni od momentu pełnego naładowania opaski. + 5 pkt.</w:t>
            </w:r>
          </w:p>
        </w:tc>
      </w:tr>
      <w:tr w:rsidR="00332429" w14:paraId="0E1EEC75" w14:textId="77777777" w:rsidTr="00D63A62">
        <w:tc>
          <w:tcPr>
            <w:tcW w:w="1126" w:type="dxa"/>
            <w:tcBorders>
              <w:top w:val="single" w:sz="4" w:space="0" w:color="000000"/>
              <w:left w:val="single" w:sz="4" w:space="0" w:color="000000"/>
              <w:bottom w:val="single" w:sz="4" w:space="0" w:color="000000"/>
              <w:right w:val="single" w:sz="4" w:space="0" w:color="000000"/>
            </w:tcBorders>
          </w:tcPr>
          <w:p w14:paraId="02AFEA08" w14:textId="77777777" w:rsidR="00332429" w:rsidRDefault="0060662E">
            <w:pPr>
              <w:spacing w:after="120" w:line="276" w:lineRule="auto"/>
              <w:jc w:val="center"/>
              <w:rPr>
                <w:b/>
                <w:bCs/>
                <w:color w:val="FF0000"/>
              </w:rPr>
            </w:pPr>
            <w:r>
              <w:rPr>
                <w:b/>
                <w:bCs/>
              </w:rPr>
              <w:t>WT_142_D</w:t>
            </w:r>
          </w:p>
        </w:tc>
        <w:tc>
          <w:tcPr>
            <w:tcW w:w="8512" w:type="dxa"/>
            <w:tcBorders>
              <w:top w:val="single" w:sz="4" w:space="0" w:color="000000"/>
              <w:left w:val="single" w:sz="4" w:space="0" w:color="000000"/>
              <w:bottom w:val="single" w:sz="4" w:space="0" w:color="000000"/>
              <w:right w:val="single" w:sz="4" w:space="0" w:color="000000"/>
            </w:tcBorders>
          </w:tcPr>
          <w:p w14:paraId="31B1D401" w14:textId="4D32EDF4" w:rsidR="00332429" w:rsidRDefault="0060662E">
            <w:pPr>
              <w:spacing w:after="120" w:line="276" w:lineRule="auto"/>
              <w:rPr>
                <w:b/>
                <w:bCs/>
                <w:color w:val="auto"/>
              </w:rPr>
            </w:pPr>
            <w:r>
              <w:rPr>
                <w:b/>
                <w:bCs/>
                <w:color w:val="auto"/>
              </w:rPr>
              <w:t xml:space="preserve">Dostarczenie 10% i  więcej opasek jako stock serwisowy + </w:t>
            </w:r>
            <w:r w:rsidR="00D63A62">
              <w:rPr>
                <w:b/>
                <w:bCs/>
                <w:color w:val="auto"/>
              </w:rPr>
              <w:t>2</w:t>
            </w:r>
            <w:r>
              <w:rPr>
                <w:b/>
                <w:bCs/>
                <w:color w:val="auto"/>
              </w:rPr>
              <w:t xml:space="preserve"> punktów</w:t>
            </w:r>
          </w:p>
        </w:tc>
      </w:tr>
      <w:tr w:rsidR="00332429" w14:paraId="67DE9CC5" w14:textId="77777777" w:rsidTr="00D63A62">
        <w:tc>
          <w:tcPr>
            <w:tcW w:w="1126" w:type="dxa"/>
            <w:tcBorders>
              <w:top w:val="single" w:sz="4" w:space="0" w:color="000000"/>
              <w:left w:val="single" w:sz="4" w:space="0" w:color="000000"/>
              <w:bottom w:val="single" w:sz="4" w:space="0" w:color="000000"/>
              <w:right w:val="single" w:sz="4" w:space="0" w:color="000000"/>
            </w:tcBorders>
          </w:tcPr>
          <w:p w14:paraId="5361F090" w14:textId="77777777" w:rsidR="00332429" w:rsidRDefault="0060662E">
            <w:pPr>
              <w:spacing w:after="120" w:line="276" w:lineRule="auto"/>
              <w:jc w:val="center"/>
              <w:rPr>
                <w:b/>
                <w:bCs/>
                <w:color w:val="FF0000"/>
              </w:rPr>
            </w:pPr>
            <w:r>
              <w:rPr>
                <w:b/>
                <w:bCs/>
              </w:rPr>
              <w:t>WT_143_D</w:t>
            </w:r>
          </w:p>
        </w:tc>
        <w:tc>
          <w:tcPr>
            <w:tcW w:w="8512" w:type="dxa"/>
            <w:tcBorders>
              <w:top w:val="single" w:sz="4" w:space="0" w:color="000000"/>
              <w:left w:val="single" w:sz="4" w:space="0" w:color="000000"/>
              <w:bottom w:val="single" w:sz="4" w:space="0" w:color="000000"/>
              <w:right w:val="single" w:sz="4" w:space="0" w:color="000000"/>
            </w:tcBorders>
          </w:tcPr>
          <w:p w14:paraId="6F5696A8" w14:textId="35DF83DB" w:rsidR="00332429" w:rsidRDefault="0060662E">
            <w:pPr>
              <w:spacing w:after="120" w:line="276" w:lineRule="auto"/>
              <w:rPr>
                <w:b/>
                <w:bCs/>
                <w:color w:val="auto"/>
              </w:rPr>
            </w:pPr>
            <w:r>
              <w:rPr>
                <w:b/>
                <w:bCs/>
                <w:color w:val="auto"/>
              </w:rPr>
              <w:t>Dostarczenie 15% opasek jako stock serwisowy +</w:t>
            </w:r>
            <w:r w:rsidR="00D63A62">
              <w:rPr>
                <w:b/>
                <w:bCs/>
                <w:color w:val="auto"/>
              </w:rPr>
              <w:t xml:space="preserve">3 </w:t>
            </w:r>
            <w:r>
              <w:rPr>
                <w:b/>
                <w:bCs/>
                <w:color w:val="auto"/>
              </w:rPr>
              <w:t>punktów</w:t>
            </w:r>
          </w:p>
        </w:tc>
      </w:tr>
      <w:tr w:rsidR="00332429" w14:paraId="25C5D06C" w14:textId="77777777" w:rsidTr="00D63A62">
        <w:tc>
          <w:tcPr>
            <w:tcW w:w="1126" w:type="dxa"/>
            <w:tcBorders>
              <w:top w:val="single" w:sz="4" w:space="0" w:color="000000"/>
              <w:left w:val="single" w:sz="4" w:space="0" w:color="000000"/>
              <w:bottom w:val="single" w:sz="4" w:space="0" w:color="000000"/>
              <w:right w:val="single" w:sz="4" w:space="0" w:color="000000"/>
            </w:tcBorders>
          </w:tcPr>
          <w:p w14:paraId="62312794" w14:textId="77777777" w:rsidR="00332429" w:rsidRDefault="0060662E">
            <w:pPr>
              <w:spacing w:after="120" w:line="276" w:lineRule="auto"/>
              <w:jc w:val="center"/>
              <w:rPr>
                <w:b/>
                <w:bCs/>
              </w:rPr>
            </w:pPr>
            <w:r>
              <w:rPr>
                <w:b/>
                <w:bCs/>
              </w:rPr>
              <w:t>WT_144_D</w:t>
            </w:r>
          </w:p>
        </w:tc>
        <w:tc>
          <w:tcPr>
            <w:tcW w:w="8512" w:type="dxa"/>
            <w:tcBorders>
              <w:top w:val="single" w:sz="4" w:space="0" w:color="000000"/>
              <w:left w:val="single" w:sz="4" w:space="0" w:color="000000"/>
              <w:bottom w:val="single" w:sz="4" w:space="0" w:color="000000"/>
              <w:right w:val="single" w:sz="4" w:space="0" w:color="000000"/>
            </w:tcBorders>
          </w:tcPr>
          <w:p w14:paraId="12C835D4" w14:textId="4D89A8E7" w:rsidR="00332429" w:rsidRDefault="0060662E">
            <w:pPr>
              <w:spacing w:after="120" w:line="276" w:lineRule="auto"/>
              <w:rPr>
                <w:b/>
                <w:bCs/>
                <w:color w:val="auto"/>
              </w:rPr>
            </w:pPr>
            <w:r>
              <w:rPr>
                <w:b/>
                <w:bCs/>
                <w:color w:val="auto"/>
              </w:rPr>
              <w:t xml:space="preserve"> Urządzenie (opaska) posiada możliwość pomiaru tętna.  (dodatkowa opcja) +</w:t>
            </w:r>
            <w:r w:rsidR="002C1F2E">
              <w:rPr>
                <w:b/>
                <w:bCs/>
                <w:color w:val="auto"/>
              </w:rPr>
              <w:t>3 punkty</w:t>
            </w:r>
          </w:p>
        </w:tc>
      </w:tr>
      <w:tr w:rsidR="00D63A62" w14:paraId="05768F4D" w14:textId="77777777" w:rsidTr="00D63A62">
        <w:tc>
          <w:tcPr>
            <w:tcW w:w="1126" w:type="dxa"/>
            <w:tcBorders>
              <w:top w:val="single" w:sz="4" w:space="0" w:color="000000"/>
              <w:left w:val="single" w:sz="4" w:space="0" w:color="000000"/>
              <w:bottom w:val="single" w:sz="4" w:space="0" w:color="000000"/>
              <w:right w:val="single" w:sz="4" w:space="0" w:color="000000"/>
            </w:tcBorders>
          </w:tcPr>
          <w:p w14:paraId="5A4692D4" w14:textId="64272A47" w:rsidR="00D63A62" w:rsidRPr="00D63A62" w:rsidRDefault="00D63A62" w:rsidP="00D63A62">
            <w:pPr>
              <w:spacing w:after="120" w:line="276" w:lineRule="auto"/>
              <w:jc w:val="center"/>
              <w:rPr>
                <w:b/>
              </w:rPr>
            </w:pPr>
            <w:r w:rsidRPr="00D63A62">
              <w:rPr>
                <w:b/>
              </w:rPr>
              <w:t>WT_145_D</w:t>
            </w:r>
          </w:p>
        </w:tc>
        <w:tc>
          <w:tcPr>
            <w:tcW w:w="8512" w:type="dxa"/>
            <w:tcBorders>
              <w:top w:val="single" w:sz="4" w:space="0" w:color="000000"/>
              <w:left w:val="single" w:sz="4" w:space="0" w:color="000000"/>
              <w:bottom w:val="single" w:sz="4" w:space="0" w:color="000000"/>
              <w:right w:val="single" w:sz="4" w:space="0" w:color="000000"/>
            </w:tcBorders>
          </w:tcPr>
          <w:p w14:paraId="607BB90A" w14:textId="424F77E3" w:rsidR="00D63A62" w:rsidRDefault="00D63A62" w:rsidP="00D63A62">
            <w:pPr>
              <w:spacing w:after="120" w:line="276" w:lineRule="auto"/>
              <w:rPr>
                <w:b/>
                <w:bCs/>
                <w:color w:val="auto"/>
              </w:rPr>
            </w:pPr>
            <w:r w:rsidRPr="00D63A62">
              <w:rPr>
                <w:b/>
                <w:bCs/>
                <w:color w:val="auto"/>
              </w:rPr>
              <w:t xml:space="preserve">dostawa opasek </w:t>
            </w:r>
            <w:r w:rsidR="00117C65">
              <w:rPr>
                <w:rFonts w:cstheme="minorHAnsi"/>
                <w:color w:val="000000"/>
              </w:rPr>
              <w:t>wraz z zainstalowanymi</w:t>
            </w:r>
            <w:r w:rsidR="00117C65" w:rsidRPr="005D5A38">
              <w:rPr>
                <w:rFonts w:cstheme="minorHAnsi"/>
                <w:color w:val="000000"/>
              </w:rPr>
              <w:t xml:space="preserve"> kart</w:t>
            </w:r>
            <w:r w:rsidR="00117C65">
              <w:rPr>
                <w:rFonts w:cstheme="minorHAnsi"/>
                <w:color w:val="000000"/>
              </w:rPr>
              <w:t>ami</w:t>
            </w:r>
            <w:r w:rsidR="00117C65" w:rsidRPr="005D5A38">
              <w:rPr>
                <w:rFonts w:cstheme="minorHAnsi"/>
                <w:color w:val="000000"/>
              </w:rPr>
              <w:t xml:space="preserve"> SIM </w:t>
            </w:r>
            <w:r w:rsidR="00117C65">
              <w:rPr>
                <w:rFonts w:cstheme="minorHAnsi"/>
                <w:color w:val="000000"/>
              </w:rPr>
              <w:t>oraz</w:t>
            </w:r>
            <w:r w:rsidR="00117C65" w:rsidRPr="005D5A38">
              <w:rPr>
                <w:rFonts w:cstheme="minorHAnsi"/>
                <w:color w:val="000000"/>
              </w:rPr>
              <w:t xml:space="preserve"> z panelem </w:t>
            </w:r>
            <w:r w:rsidR="00117C65" w:rsidRPr="005D5A38">
              <w:rPr>
                <w:rFonts w:cstheme="minorHAnsi"/>
              </w:rPr>
              <w:t xml:space="preserve">Administratora </w:t>
            </w:r>
            <w:r w:rsidRPr="00D63A62">
              <w:rPr>
                <w:b/>
                <w:bCs/>
                <w:color w:val="auto"/>
              </w:rPr>
              <w:t>do zarządzania dostarczonymi kartami zrealizowana jednorazowo w terminie do 30 dni kalendarzowych od dnia zawarcia umowy</w:t>
            </w:r>
            <w:r>
              <w:rPr>
                <w:b/>
                <w:bCs/>
                <w:color w:val="auto"/>
              </w:rPr>
              <w:t xml:space="preserve"> + 5 punktów</w:t>
            </w:r>
          </w:p>
        </w:tc>
      </w:tr>
      <w:tr w:rsidR="00D63A62" w14:paraId="4ECEFE31" w14:textId="77777777" w:rsidTr="00D63A62">
        <w:tc>
          <w:tcPr>
            <w:tcW w:w="1126" w:type="dxa"/>
            <w:tcBorders>
              <w:top w:val="single" w:sz="4" w:space="0" w:color="000000"/>
              <w:left w:val="single" w:sz="4" w:space="0" w:color="000000"/>
              <w:bottom w:val="single" w:sz="4" w:space="0" w:color="000000"/>
              <w:right w:val="single" w:sz="4" w:space="0" w:color="000000"/>
            </w:tcBorders>
          </w:tcPr>
          <w:p w14:paraId="30642835" w14:textId="52ACD3A2" w:rsidR="00D63A62" w:rsidRPr="00D63A62" w:rsidRDefault="00D63A62" w:rsidP="00D63A62">
            <w:pPr>
              <w:spacing w:after="120" w:line="276" w:lineRule="auto"/>
              <w:jc w:val="center"/>
              <w:rPr>
                <w:b/>
              </w:rPr>
            </w:pPr>
            <w:r w:rsidRPr="00D63A62">
              <w:rPr>
                <w:b/>
              </w:rPr>
              <w:t>WT_146_D</w:t>
            </w:r>
          </w:p>
        </w:tc>
        <w:tc>
          <w:tcPr>
            <w:tcW w:w="8512" w:type="dxa"/>
            <w:tcBorders>
              <w:top w:val="single" w:sz="4" w:space="0" w:color="000000"/>
              <w:left w:val="single" w:sz="4" w:space="0" w:color="000000"/>
              <w:bottom w:val="single" w:sz="4" w:space="0" w:color="000000"/>
              <w:right w:val="single" w:sz="4" w:space="0" w:color="000000"/>
            </w:tcBorders>
          </w:tcPr>
          <w:p w14:paraId="0D674BAE" w14:textId="7AFBC4A1" w:rsidR="00D63A62" w:rsidRDefault="00D63A62" w:rsidP="00117C65">
            <w:pPr>
              <w:spacing w:after="120" w:line="276" w:lineRule="auto"/>
              <w:rPr>
                <w:b/>
                <w:bCs/>
                <w:color w:val="auto"/>
              </w:rPr>
            </w:pPr>
            <w:r w:rsidRPr="00D63A62">
              <w:rPr>
                <w:b/>
                <w:bCs/>
                <w:color w:val="auto"/>
              </w:rPr>
              <w:t xml:space="preserve">dostawa opasek </w:t>
            </w:r>
            <w:r w:rsidR="00117C65">
              <w:rPr>
                <w:rFonts w:cstheme="minorHAnsi"/>
                <w:color w:val="000000"/>
              </w:rPr>
              <w:t>wraz z zainstalowanymi</w:t>
            </w:r>
            <w:r w:rsidR="00117C65" w:rsidRPr="005D5A38">
              <w:rPr>
                <w:rFonts w:cstheme="minorHAnsi"/>
                <w:color w:val="000000"/>
              </w:rPr>
              <w:t xml:space="preserve"> kart</w:t>
            </w:r>
            <w:r w:rsidR="00117C65">
              <w:rPr>
                <w:rFonts w:cstheme="minorHAnsi"/>
                <w:color w:val="000000"/>
              </w:rPr>
              <w:t>ami</w:t>
            </w:r>
            <w:r w:rsidR="00117C65" w:rsidRPr="005D5A38">
              <w:rPr>
                <w:rFonts w:cstheme="minorHAnsi"/>
                <w:color w:val="000000"/>
              </w:rPr>
              <w:t xml:space="preserve"> SIM </w:t>
            </w:r>
            <w:r w:rsidR="00117C65">
              <w:rPr>
                <w:rFonts w:cstheme="minorHAnsi"/>
                <w:color w:val="000000"/>
              </w:rPr>
              <w:t>oraz</w:t>
            </w:r>
            <w:r w:rsidR="00117C65" w:rsidRPr="005D5A38">
              <w:rPr>
                <w:rFonts w:cstheme="minorHAnsi"/>
                <w:color w:val="000000"/>
              </w:rPr>
              <w:t xml:space="preserve"> z panelem </w:t>
            </w:r>
            <w:r w:rsidR="00117C65" w:rsidRPr="005D5A38">
              <w:rPr>
                <w:rFonts w:cstheme="minorHAnsi"/>
              </w:rPr>
              <w:t xml:space="preserve">Administratora </w:t>
            </w:r>
            <w:r w:rsidRPr="00D63A62">
              <w:rPr>
                <w:b/>
                <w:bCs/>
                <w:color w:val="auto"/>
              </w:rPr>
              <w:t>do zarządzania dostarczonymi kartami zrealizowana w dwóch partiach</w:t>
            </w:r>
            <w:r>
              <w:rPr>
                <w:b/>
                <w:bCs/>
                <w:color w:val="auto"/>
              </w:rPr>
              <w:t xml:space="preserve"> +0 punktów</w:t>
            </w:r>
            <w:r w:rsidR="00117C65">
              <w:rPr>
                <w:b/>
                <w:bCs/>
                <w:color w:val="auto"/>
              </w:rPr>
              <w:t>.</w:t>
            </w:r>
          </w:p>
        </w:tc>
      </w:tr>
    </w:tbl>
    <w:p w14:paraId="30D980DF" w14:textId="77777777" w:rsidR="00332429" w:rsidRDefault="00332429">
      <w:pPr>
        <w:pStyle w:val="Standard"/>
        <w:spacing w:after="120" w:line="276" w:lineRule="auto"/>
      </w:pPr>
    </w:p>
    <w:p w14:paraId="2331C959" w14:textId="77777777" w:rsidR="00332429" w:rsidRDefault="0060662E">
      <w:pPr>
        <w:pStyle w:val="Nagwek3"/>
        <w:numPr>
          <w:ilvl w:val="1"/>
          <w:numId w:val="38"/>
        </w:numPr>
        <w:spacing w:before="0" w:after="120" w:line="276" w:lineRule="auto"/>
        <w:ind w:left="720" w:hanging="720"/>
      </w:pPr>
      <w:bookmarkStart w:id="124" w:name="_Toc62202569"/>
      <w:bookmarkStart w:id="125" w:name="_Toc62202596"/>
      <w:bookmarkEnd w:id="124"/>
      <w:bookmarkEnd w:id="125"/>
      <w:r>
        <w:t xml:space="preserve">Karty SIM  - w ilości 2113 </w:t>
      </w:r>
      <w:bookmarkStart w:id="126" w:name="_Hlk62739574"/>
      <w:r>
        <w:t>wraz z panelem Administratora do zarządzania dostarczonymi kartami</w:t>
      </w:r>
      <w:bookmarkEnd w:id="126"/>
    </w:p>
    <w:tbl>
      <w:tblPr>
        <w:tblW w:w="9634" w:type="dxa"/>
        <w:tblLook w:val="0000" w:firstRow="0" w:lastRow="0" w:firstColumn="0" w:lastColumn="0" w:noHBand="0" w:noVBand="0"/>
      </w:tblPr>
      <w:tblGrid>
        <w:gridCol w:w="959"/>
        <w:gridCol w:w="8675"/>
      </w:tblGrid>
      <w:tr w:rsidR="00332429" w14:paraId="25813007" w14:textId="77777777">
        <w:tc>
          <w:tcPr>
            <w:tcW w:w="959" w:type="dxa"/>
            <w:tcBorders>
              <w:top w:val="single" w:sz="4" w:space="0" w:color="000000"/>
              <w:left w:val="single" w:sz="4" w:space="0" w:color="000000"/>
              <w:bottom w:val="single" w:sz="4" w:space="0" w:color="000000"/>
              <w:right w:val="single" w:sz="4" w:space="0" w:color="000000"/>
            </w:tcBorders>
            <w:shd w:val="solid" w:color="8EAADB" w:fill="auto"/>
          </w:tcPr>
          <w:p w14:paraId="4806291C" w14:textId="77777777" w:rsidR="00332429" w:rsidRDefault="0060662E">
            <w:pPr>
              <w:spacing w:after="120" w:line="276" w:lineRule="auto"/>
              <w:jc w:val="center"/>
              <w:rPr>
                <w:sz w:val="22"/>
                <w:szCs w:val="22"/>
              </w:rPr>
            </w:pPr>
            <w:r>
              <w:rPr>
                <w:b/>
                <w:sz w:val="22"/>
                <w:szCs w:val="22"/>
              </w:rPr>
              <w:t>Lp.</w:t>
            </w:r>
          </w:p>
        </w:tc>
        <w:tc>
          <w:tcPr>
            <w:tcW w:w="8675" w:type="dxa"/>
            <w:tcBorders>
              <w:top w:val="single" w:sz="4" w:space="0" w:color="000000"/>
              <w:left w:val="single" w:sz="4" w:space="0" w:color="000000"/>
              <w:bottom w:val="single" w:sz="4" w:space="0" w:color="000000"/>
              <w:right w:val="single" w:sz="4" w:space="0" w:color="000000"/>
            </w:tcBorders>
            <w:shd w:val="solid" w:color="8EAADB" w:fill="auto"/>
          </w:tcPr>
          <w:p w14:paraId="2F63DF7B" w14:textId="77777777" w:rsidR="00332429" w:rsidRDefault="0060662E">
            <w:pPr>
              <w:spacing w:after="120" w:line="276" w:lineRule="auto"/>
              <w:jc w:val="center"/>
              <w:rPr>
                <w:sz w:val="22"/>
                <w:szCs w:val="22"/>
              </w:rPr>
            </w:pPr>
            <w:r>
              <w:rPr>
                <w:b/>
                <w:sz w:val="22"/>
                <w:szCs w:val="22"/>
              </w:rPr>
              <w:t>Parametr wymagany dla kart SIM</w:t>
            </w:r>
          </w:p>
        </w:tc>
      </w:tr>
      <w:tr w:rsidR="00D63A62" w14:paraId="61BF6ACD" w14:textId="77777777">
        <w:trPr>
          <w:trHeight w:val="301"/>
        </w:trPr>
        <w:tc>
          <w:tcPr>
            <w:tcW w:w="959" w:type="dxa"/>
            <w:tcBorders>
              <w:top w:val="single" w:sz="4" w:space="0" w:color="000000"/>
              <w:left w:val="single" w:sz="4" w:space="0" w:color="000000"/>
              <w:bottom w:val="single" w:sz="4" w:space="0" w:color="000000"/>
              <w:right w:val="single" w:sz="4" w:space="0" w:color="000000"/>
            </w:tcBorders>
          </w:tcPr>
          <w:p w14:paraId="681C34D0" w14:textId="1621015E" w:rsidR="00D63A62" w:rsidRDefault="00D63A62" w:rsidP="00D63A62">
            <w:pPr>
              <w:spacing w:after="120" w:line="276" w:lineRule="auto"/>
              <w:jc w:val="center"/>
              <w:rPr>
                <w:bCs/>
              </w:rPr>
            </w:pPr>
            <w:r>
              <w:t>WT_147</w:t>
            </w:r>
          </w:p>
        </w:tc>
        <w:tc>
          <w:tcPr>
            <w:tcW w:w="8675" w:type="dxa"/>
            <w:tcBorders>
              <w:top w:val="single" w:sz="4" w:space="0" w:color="000000"/>
              <w:left w:val="single" w:sz="4" w:space="0" w:color="000000"/>
              <w:bottom w:val="single" w:sz="4" w:space="0" w:color="000000"/>
              <w:right w:val="single" w:sz="4" w:space="0" w:color="000000"/>
            </w:tcBorders>
          </w:tcPr>
          <w:p w14:paraId="1D22F937" w14:textId="77777777" w:rsidR="00D63A62" w:rsidRDefault="00D63A62" w:rsidP="00D63A62">
            <w:pPr>
              <w:spacing w:after="120" w:line="276" w:lineRule="auto"/>
            </w:pPr>
            <w:r>
              <w:rPr>
                <w:color w:val="000000"/>
              </w:rPr>
              <w:t>karta SIM nie może posiadać kodu PINu,</w:t>
            </w:r>
          </w:p>
        </w:tc>
      </w:tr>
      <w:tr w:rsidR="00D63A62" w14:paraId="74AECFA5" w14:textId="77777777">
        <w:tc>
          <w:tcPr>
            <w:tcW w:w="959" w:type="dxa"/>
            <w:tcBorders>
              <w:top w:val="single" w:sz="4" w:space="0" w:color="000000"/>
              <w:left w:val="single" w:sz="4" w:space="0" w:color="000000"/>
              <w:bottom w:val="single" w:sz="4" w:space="0" w:color="000000"/>
              <w:right w:val="single" w:sz="4" w:space="0" w:color="000000"/>
            </w:tcBorders>
          </w:tcPr>
          <w:p w14:paraId="077120AE" w14:textId="0B3E3490" w:rsidR="00D63A62" w:rsidRDefault="00D63A62" w:rsidP="00D63A62">
            <w:pPr>
              <w:spacing w:after="120" w:line="276" w:lineRule="auto"/>
              <w:jc w:val="center"/>
              <w:rPr>
                <w:bCs/>
              </w:rPr>
            </w:pPr>
            <w:r>
              <w:t>WT_148</w:t>
            </w:r>
          </w:p>
        </w:tc>
        <w:tc>
          <w:tcPr>
            <w:tcW w:w="8675" w:type="dxa"/>
            <w:tcBorders>
              <w:top w:val="single" w:sz="4" w:space="0" w:color="000000"/>
              <w:left w:val="single" w:sz="4" w:space="0" w:color="000000"/>
              <w:bottom w:val="single" w:sz="4" w:space="0" w:color="000000"/>
              <w:right w:val="single" w:sz="4" w:space="0" w:color="000000"/>
            </w:tcBorders>
          </w:tcPr>
          <w:p w14:paraId="19FF5D66" w14:textId="77777777" w:rsidR="00D63A62" w:rsidRDefault="00D63A62" w:rsidP="00D63A62">
            <w:pPr>
              <w:spacing w:after="120" w:line="276" w:lineRule="auto"/>
            </w:pPr>
            <w:r>
              <w:rPr>
                <w:color w:val="000000"/>
              </w:rPr>
              <w:t>Karta SIM pracująca w wydzielonym APN,</w:t>
            </w:r>
          </w:p>
        </w:tc>
      </w:tr>
      <w:tr w:rsidR="00D63A62" w14:paraId="14428294" w14:textId="77777777">
        <w:tc>
          <w:tcPr>
            <w:tcW w:w="959" w:type="dxa"/>
            <w:tcBorders>
              <w:top w:val="single" w:sz="4" w:space="0" w:color="000000"/>
              <w:left w:val="single" w:sz="4" w:space="0" w:color="000000"/>
              <w:bottom w:val="single" w:sz="4" w:space="0" w:color="000000"/>
              <w:right w:val="single" w:sz="4" w:space="0" w:color="000000"/>
            </w:tcBorders>
          </w:tcPr>
          <w:p w14:paraId="7160D29E" w14:textId="6C7341BD" w:rsidR="00D63A62" w:rsidRDefault="00D63A62" w:rsidP="00D63A62">
            <w:pPr>
              <w:spacing w:after="120" w:line="276" w:lineRule="auto"/>
              <w:jc w:val="center"/>
              <w:rPr>
                <w:bCs/>
              </w:rPr>
            </w:pPr>
            <w:r>
              <w:t>WT_149</w:t>
            </w:r>
          </w:p>
        </w:tc>
        <w:tc>
          <w:tcPr>
            <w:tcW w:w="8675" w:type="dxa"/>
            <w:tcBorders>
              <w:top w:val="single" w:sz="4" w:space="0" w:color="000000"/>
              <w:left w:val="single" w:sz="4" w:space="0" w:color="000000"/>
              <w:bottom w:val="single" w:sz="4" w:space="0" w:color="000000"/>
              <w:right w:val="single" w:sz="4" w:space="0" w:color="000000"/>
            </w:tcBorders>
          </w:tcPr>
          <w:p w14:paraId="2A7CE3F9" w14:textId="77777777" w:rsidR="00D63A62" w:rsidRDefault="00D63A62" w:rsidP="00D63A62">
            <w:pPr>
              <w:spacing w:after="120" w:line="276" w:lineRule="auto"/>
              <w:rPr>
                <w:color w:val="auto"/>
              </w:rPr>
            </w:pPr>
            <w:r>
              <w:rPr>
                <w:color w:val="auto"/>
              </w:rPr>
              <w:t>Opłata abonamentowa danej karty sim liczona od momentu jej uruchomienia w opasce przez zamawiającego.</w:t>
            </w:r>
          </w:p>
        </w:tc>
      </w:tr>
      <w:tr w:rsidR="00D63A62" w14:paraId="02E94EF4" w14:textId="77777777">
        <w:tc>
          <w:tcPr>
            <w:tcW w:w="959" w:type="dxa"/>
            <w:tcBorders>
              <w:top w:val="single" w:sz="4" w:space="0" w:color="000000"/>
              <w:left w:val="single" w:sz="4" w:space="0" w:color="000000"/>
              <w:bottom w:val="single" w:sz="4" w:space="0" w:color="000000"/>
              <w:right w:val="single" w:sz="4" w:space="0" w:color="000000"/>
            </w:tcBorders>
          </w:tcPr>
          <w:p w14:paraId="5698274E" w14:textId="1CADF02A" w:rsidR="00D63A62" w:rsidRDefault="00D63A62" w:rsidP="00D63A62">
            <w:pPr>
              <w:spacing w:after="120" w:line="276" w:lineRule="auto"/>
              <w:jc w:val="center"/>
              <w:rPr>
                <w:bCs/>
              </w:rPr>
            </w:pPr>
            <w:r>
              <w:t>WT_150</w:t>
            </w:r>
          </w:p>
        </w:tc>
        <w:tc>
          <w:tcPr>
            <w:tcW w:w="8675" w:type="dxa"/>
            <w:tcBorders>
              <w:top w:val="single" w:sz="4" w:space="0" w:color="000000"/>
              <w:left w:val="single" w:sz="4" w:space="0" w:color="000000"/>
              <w:bottom w:val="single" w:sz="4" w:space="0" w:color="000000"/>
              <w:right w:val="single" w:sz="4" w:space="0" w:color="000000"/>
            </w:tcBorders>
          </w:tcPr>
          <w:p w14:paraId="2628B660" w14:textId="77777777" w:rsidR="00D63A62" w:rsidRDefault="00D63A62" w:rsidP="00D63A62">
            <w:pPr>
              <w:spacing w:after="120" w:line="276" w:lineRule="auto"/>
              <w:rPr>
                <w:color w:val="auto"/>
              </w:rPr>
            </w:pPr>
            <w:r>
              <w:rPr>
                <w:color w:val="auto"/>
              </w:rPr>
              <w:t>Karty SIM typu multiformat (standard, mikro, nanoSIM lub e-SIM)</w:t>
            </w:r>
          </w:p>
        </w:tc>
      </w:tr>
      <w:tr w:rsidR="00D63A62" w14:paraId="06A2E059" w14:textId="77777777">
        <w:tc>
          <w:tcPr>
            <w:tcW w:w="959" w:type="dxa"/>
            <w:tcBorders>
              <w:top w:val="single" w:sz="4" w:space="0" w:color="000000"/>
              <w:left w:val="single" w:sz="4" w:space="0" w:color="000000"/>
              <w:bottom w:val="single" w:sz="4" w:space="0" w:color="000000"/>
              <w:right w:val="single" w:sz="4" w:space="0" w:color="000000"/>
            </w:tcBorders>
          </w:tcPr>
          <w:p w14:paraId="4B86A475" w14:textId="57E34283" w:rsidR="00D63A62" w:rsidRDefault="00D63A62" w:rsidP="00D63A62">
            <w:pPr>
              <w:spacing w:after="120" w:line="276" w:lineRule="auto"/>
              <w:jc w:val="center"/>
              <w:rPr>
                <w:bCs/>
              </w:rPr>
            </w:pPr>
            <w:r>
              <w:t>WT_151</w:t>
            </w:r>
          </w:p>
        </w:tc>
        <w:tc>
          <w:tcPr>
            <w:tcW w:w="8675" w:type="dxa"/>
            <w:tcBorders>
              <w:top w:val="single" w:sz="4" w:space="0" w:color="000000"/>
              <w:left w:val="single" w:sz="4" w:space="0" w:color="000000"/>
              <w:bottom w:val="single" w:sz="4" w:space="0" w:color="000000"/>
              <w:right w:val="single" w:sz="4" w:space="0" w:color="000000"/>
            </w:tcBorders>
          </w:tcPr>
          <w:p w14:paraId="075FF0BB" w14:textId="77777777" w:rsidR="00D63A62" w:rsidRDefault="00D63A62" w:rsidP="00D63A62">
            <w:pPr>
              <w:spacing w:after="120" w:line="276" w:lineRule="auto"/>
              <w:rPr>
                <w:color w:val="auto"/>
              </w:rPr>
            </w:pPr>
            <w:r>
              <w:rPr>
                <w:color w:val="auto"/>
              </w:rPr>
              <w:t>Sekundowe naliczanie,</w:t>
            </w:r>
          </w:p>
        </w:tc>
      </w:tr>
      <w:tr w:rsidR="00D63A62" w14:paraId="7C2EEA1D" w14:textId="77777777">
        <w:tc>
          <w:tcPr>
            <w:tcW w:w="959" w:type="dxa"/>
            <w:tcBorders>
              <w:top w:val="single" w:sz="4" w:space="0" w:color="000000"/>
              <w:left w:val="single" w:sz="4" w:space="0" w:color="000000"/>
              <w:bottom w:val="single" w:sz="4" w:space="0" w:color="000000"/>
              <w:right w:val="single" w:sz="4" w:space="0" w:color="000000"/>
            </w:tcBorders>
          </w:tcPr>
          <w:p w14:paraId="31856277" w14:textId="447B91D4" w:rsidR="00D63A62" w:rsidRDefault="00D63A62" w:rsidP="00D63A62">
            <w:pPr>
              <w:spacing w:after="120" w:line="276" w:lineRule="auto"/>
              <w:jc w:val="center"/>
              <w:rPr>
                <w:bCs/>
              </w:rPr>
            </w:pPr>
            <w:r>
              <w:t>WT_152</w:t>
            </w:r>
          </w:p>
        </w:tc>
        <w:tc>
          <w:tcPr>
            <w:tcW w:w="8675" w:type="dxa"/>
            <w:tcBorders>
              <w:top w:val="single" w:sz="4" w:space="0" w:color="000000"/>
              <w:left w:val="single" w:sz="4" w:space="0" w:color="000000"/>
              <w:bottom w:val="single" w:sz="4" w:space="0" w:color="000000"/>
              <w:right w:val="single" w:sz="4" w:space="0" w:color="000000"/>
            </w:tcBorders>
          </w:tcPr>
          <w:p w14:paraId="651F488B" w14:textId="77777777" w:rsidR="00D63A62" w:rsidRDefault="00D63A62" w:rsidP="00D63A62">
            <w:pPr>
              <w:spacing w:after="120" w:line="276" w:lineRule="auto"/>
              <w:rPr>
                <w:color w:val="auto"/>
              </w:rPr>
            </w:pPr>
            <w:r>
              <w:rPr>
                <w:color w:val="auto"/>
              </w:rPr>
              <w:t>60 minut rozmów wychodzących na wszystkie krajowe numery komórkowe i stacjonarne na kartę sim w ramach abonamentu x 2113 opasek do wykorzystania w ramach wszystkich kart znajdujących się w pakiecie (przydzielane dynamicznie).</w:t>
            </w:r>
          </w:p>
        </w:tc>
      </w:tr>
      <w:tr w:rsidR="00D63A62" w14:paraId="7225108C" w14:textId="77777777">
        <w:tc>
          <w:tcPr>
            <w:tcW w:w="959" w:type="dxa"/>
            <w:tcBorders>
              <w:top w:val="single" w:sz="4" w:space="0" w:color="000000"/>
              <w:left w:val="single" w:sz="4" w:space="0" w:color="000000"/>
              <w:bottom w:val="single" w:sz="4" w:space="0" w:color="000000"/>
              <w:right w:val="single" w:sz="4" w:space="0" w:color="000000"/>
            </w:tcBorders>
          </w:tcPr>
          <w:p w14:paraId="2ED850C6" w14:textId="53963D9E" w:rsidR="00D63A62" w:rsidRDefault="00D63A62" w:rsidP="00D63A62">
            <w:pPr>
              <w:spacing w:after="120" w:line="276" w:lineRule="auto"/>
              <w:jc w:val="center"/>
              <w:rPr>
                <w:bCs/>
              </w:rPr>
            </w:pPr>
            <w:r>
              <w:t>WT_153</w:t>
            </w:r>
          </w:p>
        </w:tc>
        <w:tc>
          <w:tcPr>
            <w:tcW w:w="8675" w:type="dxa"/>
            <w:tcBorders>
              <w:top w:val="single" w:sz="4" w:space="0" w:color="000000"/>
              <w:left w:val="single" w:sz="4" w:space="0" w:color="000000"/>
              <w:bottom w:val="single" w:sz="4" w:space="0" w:color="000000"/>
              <w:right w:val="single" w:sz="4" w:space="0" w:color="000000"/>
            </w:tcBorders>
          </w:tcPr>
          <w:p w14:paraId="3B9F87AF" w14:textId="77777777" w:rsidR="00D63A62" w:rsidRDefault="00D63A62" w:rsidP="00D63A62">
            <w:pPr>
              <w:spacing w:after="120" w:line="276" w:lineRule="auto"/>
              <w:rPr>
                <w:color w:val="auto"/>
              </w:rPr>
            </w:pPr>
            <w:r>
              <w:rPr>
                <w:color w:val="auto"/>
              </w:rPr>
              <w:t>identyfikacja numeru,</w:t>
            </w:r>
          </w:p>
        </w:tc>
      </w:tr>
      <w:tr w:rsidR="00D63A62" w14:paraId="37E48E08" w14:textId="77777777">
        <w:tc>
          <w:tcPr>
            <w:tcW w:w="959" w:type="dxa"/>
            <w:tcBorders>
              <w:top w:val="single" w:sz="4" w:space="0" w:color="000000"/>
              <w:left w:val="single" w:sz="4" w:space="0" w:color="000000"/>
              <w:bottom w:val="single" w:sz="4" w:space="0" w:color="000000"/>
              <w:right w:val="single" w:sz="4" w:space="0" w:color="000000"/>
            </w:tcBorders>
          </w:tcPr>
          <w:p w14:paraId="12F8D21C" w14:textId="45C6BACD" w:rsidR="00D63A62" w:rsidRDefault="00D63A62" w:rsidP="00D63A62">
            <w:pPr>
              <w:spacing w:after="120" w:line="276" w:lineRule="auto"/>
              <w:jc w:val="center"/>
              <w:rPr>
                <w:bCs/>
              </w:rPr>
            </w:pPr>
            <w:r>
              <w:lastRenderedPageBreak/>
              <w:t>WT_154</w:t>
            </w:r>
          </w:p>
        </w:tc>
        <w:tc>
          <w:tcPr>
            <w:tcW w:w="8675" w:type="dxa"/>
            <w:tcBorders>
              <w:top w:val="single" w:sz="4" w:space="0" w:color="000000"/>
              <w:left w:val="single" w:sz="4" w:space="0" w:color="000000"/>
              <w:bottom w:val="single" w:sz="4" w:space="0" w:color="000000"/>
              <w:right w:val="single" w:sz="4" w:space="0" w:color="000000"/>
            </w:tcBorders>
          </w:tcPr>
          <w:p w14:paraId="6EA12A66" w14:textId="77777777" w:rsidR="00D63A62" w:rsidRDefault="00D63A62" w:rsidP="00D63A62">
            <w:pPr>
              <w:spacing w:after="120" w:line="276" w:lineRule="auto"/>
              <w:rPr>
                <w:color w:val="auto"/>
              </w:rPr>
            </w:pPr>
            <w:r>
              <w:rPr>
                <w:color w:val="auto"/>
              </w:rPr>
              <w:t>domyślnie włączone blokowanie usług typu premium,</w:t>
            </w:r>
          </w:p>
        </w:tc>
      </w:tr>
      <w:tr w:rsidR="00D63A62" w14:paraId="53DD1B64" w14:textId="77777777">
        <w:tc>
          <w:tcPr>
            <w:tcW w:w="959" w:type="dxa"/>
            <w:tcBorders>
              <w:top w:val="single" w:sz="4" w:space="0" w:color="000000"/>
              <w:left w:val="single" w:sz="4" w:space="0" w:color="000000"/>
              <w:bottom w:val="single" w:sz="4" w:space="0" w:color="000000"/>
              <w:right w:val="single" w:sz="4" w:space="0" w:color="000000"/>
            </w:tcBorders>
          </w:tcPr>
          <w:p w14:paraId="56298FDD" w14:textId="73F93398" w:rsidR="00D63A62" w:rsidRDefault="00D63A62" w:rsidP="00D63A62">
            <w:pPr>
              <w:spacing w:after="120" w:line="276" w:lineRule="auto"/>
              <w:jc w:val="center"/>
              <w:rPr>
                <w:bCs/>
              </w:rPr>
            </w:pPr>
            <w:r>
              <w:rPr>
                <w:bCs/>
                <w:color w:val="auto"/>
              </w:rPr>
              <w:t>WT_155</w:t>
            </w:r>
          </w:p>
        </w:tc>
        <w:tc>
          <w:tcPr>
            <w:tcW w:w="8675" w:type="dxa"/>
            <w:tcBorders>
              <w:top w:val="single" w:sz="4" w:space="0" w:color="000000"/>
              <w:left w:val="single" w:sz="4" w:space="0" w:color="000000"/>
              <w:bottom w:val="single" w:sz="4" w:space="0" w:color="000000"/>
              <w:right w:val="single" w:sz="4" w:space="0" w:color="000000"/>
            </w:tcBorders>
          </w:tcPr>
          <w:p w14:paraId="1380EBA7" w14:textId="77777777" w:rsidR="00D63A62" w:rsidRDefault="00D63A62" w:rsidP="00D63A62">
            <w:pPr>
              <w:spacing w:after="120" w:line="276" w:lineRule="auto"/>
              <w:rPr>
                <w:color w:val="auto"/>
              </w:rPr>
            </w:pPr>
            <w:r>
              <w:rPr>
                <w:color w:val="auto"/>
              </w:rPr>
              <w:t>domyślnie włączone blokowanie roamingu,</w:t>
            </w:r>
          </w:p>
        </w:tc>
      </w:tr>
      <w:tr w:rsidR="00D63A62" w14:paraId="0D940769" w14:textId="77777777">
        <w:tc>
          <w:tcPr>
            <w:tcW w:w="959" w:type="dxa"/>
            <w:tcBorders>
              <w:top w:val="single" w:sz="4" w:space="0" w:color="000000"/>
              <w:left w:val="single" w:sz="4" w:space="0" w:color="000000"/>
              <w:bottom w:val="single" w:sz="4" w:space="0" w:color="000000"/>
              <w:right w:val="single" w:sz="4" w:space="0" w:color="000000"/>
            </w:tcBorders>
          </w:tcPr>
          <w:p w14:paraId="6470AE3B" w14:textId="3A3D485A" w:rsidR="00D63A62" w:rsidRDefault="00D63A62" w:rsidP="00D63A62">
            <w:pPr>
              <w:spacing w:after="120" w:line="276" w:lineRule="auto"/>
              <w:jc w:val="center"/>
              <w:rPr>
                <w:bCs/>
              </w:rPr>
            </w:pPr>
            <w:r>
              <w:t>WT_156</w:t>
            </w:r>
          </w:p>
        </w:tc>
        <w:tc>
          <w:tcPr>
            <w:tcW w:w="8675" w:type="dxa"/>
            <w:tcBorders>
              <w:top w:val="single" w:sz="4" w:space="0" w:color="000000"/>
              <w:left w:val="single" w:sz="4" w:space="0" w:color="000000"/>
              <w:bottom w:val="single" w:sz="4" w:space="0" w:color="000000"/>
              <w:right w:val="single" w:sz="4" w:space="0" w:color="000000"/>
            </w:tcBorders>
          </w:tcPr>
          <w:p w14:paraId="51D904A5" w14:textId="77777777" w:rsidR="00D63A62" w:rsidRDefault="00D63A62" w:rsidP="00D63A62">
            <w:pPr>
              <w:spacing w:after="120" w:line="276" w:lineRule="auto"/>
              <w:rPr>
                <w:color w:val="auto"/>
              </w:rPr>
            </w:pPr>
            <w:r>
              <w:rPr>
                <w:color w:val="auto"/>
              </w:rPr>
              <w:t>transfer danych nie mniej niż 500 MB na miesiąc x 2113 kart sim do wykorzystania w ramach wszystkich kart znajdujących się w pakiecie (przydzielane dynamicznie).</w:t>
            </w:r>
          </w:p>
        </w:tc>
      </w:tr>
      <w:tr w:rsidR="00D63A62" w14:paraId="7980117E" w14:textId="77777777">
        <w:tc>
          <w:tcPr>
            <w:tcW w:w="959" w:type="dxa"/>
            <w:tcBorders>
              <w:top w:val="single" w:sz="4" w:space="0" w:color="000000"/>
              <w:left w:val="single" w:sz="4" w:space="0" w:color="000000"/>
              <w:bottom w:val="single" w:sz="4" w:space="0" w:color="000000"/>
              <w:right w:val="single" w:sz="4" w:space="0" w:color="000000"/>
            </w:tcBorders>
          </w:tcPr>
          <w:p w14:paraId="02ECF5FB" w14:textId="1DA62FC7" w:rsidR="00D63A62" w:rsidRPr="00D63A62" w:rsidRDefault="00D63A62" w:rsidP="00D63A62">
            <w:pPr>
              <w:spacing w:after="120" w:line="276" w:lineRule="auto"/>
              <w:jc w:val="center"/>
            </w:pPr>
            <w:r w:rsidRPr="00D63A62">
              <w:t>WT_157</w:t>
            </w:r>
          </w:p>
        </w:tc>
        <w:tc>
          <w:tcPr>
            <w:tcW w:w="8675" w:type="dxa"/>
            <w:tcBorders>
              <w:top w:val="single" w:sz="4" w:space="0" w:color="000000"/>
              <w:left w:val="single" w:sz="4" w:space="0" w:color="000000"/>
              <w:bottom w:val="single" w:sz="4" w:space="0" w:color="000000"/>
              <w:right w:val="single" w:sz="4" w:space="0" w:color="000000"/>
            </w:tcBorders>
          </w:tcPr>
          <w:p w14:paraId="57A53F73" w14:textId="77777777" w:rsidR="00D63A62" w:rsidRDefault="00D63A62" w:rsidP="00D63A62">
            <w:pPr>
              <w:spacing w:after="120" w:line="276" w:lineRule="auto"/>
              <w:rPr>
                <w:color w:val="auto"/>
              </w:rPr>
            </w:pPr>
            <w:r>
              <w:rPr>
                <w:color w:val="auto"/>
              </w:rPr>
              <w:t>Wymiana uszkodzonej karty sim o takich samych parametrach usługi w dowolnym momencie trwania umowy bez ponoszenia dodatkowych opłat.</w:t>
            </w:r>
          </w:p>
        </w:tc>
      </w:tr>
      <w:tr w:rsidR="00D63A62" w14:paraId="078E6650" w14:textId="77777777">
        <w:tc>
          <w:tcPr>
            <w:tcW w:w="959" w:type="dxa"/>
            <w:tcBorders>
              <w:top w:val="single" w:sz="4" w:space="0" w:color="000000"/>
              <w:left w:val="single" w:sz="4" w:space="0" w:color="000000"/>
              <w:bottom w:val="single" w:sz="4" w:space="0" w:color="000000"/>
              <w:right w:val="single" w:sz="4" w:space="0" w:color="000000"/>
            </w:tcBorders>
          </w:tcPr>
          <w:p w14:paraId="412C0323" w14:textId="1E787DE1" w:rsidR="00D63A62" w:rsidRDefault="00D63A62" w:rsidP="00D63A62">
            <w:pPr>
              <w:spacing w:after="120" w:line="276" w:lineRule="auto"/>
              <w:jc w:val="center"/>
              <w:rPr>
                <w:bCs/>
              </w:rPr>
            </w:pPr>
            <w:r>
              <w:t>WT_158</w:t>
            </w:r>
          </w:p>
        </w:tc>
        <w:tc>
          <w:tcPr>
            <w:tcW w:w="8675" w:type="dxa"/>
            <w:tcBorders>
              <w:top w:val="single" w:sz="4" w:space="0" w:color="000000"/>
              <w:left w:val="single" w:sz="4" w:space="0" w:color="000000"/>
              <w:bottom w:val="single" w:sz="4" w:space="0" w:color="000000"/>
              <w:right w:val="single" w:sz="4" w:space="0" w:color="000000"/>
            </w:tcBorders>
          </w:tcPr>
          <w:p w14:paraId="50813300" w14:textId="77777777" w:rsidR="00D63A62" w:rsidRDefault="00D63A62" w:rsidP="00D63A62">
            <w:pPr>
              <w:spacing w:after="120" w:line="276" w:lineRule="auto"/>
              <w:rPr>
                <w:color w:val="auto"/>
              </w:rPr>
            </w:pPr>
            <w:r>
              <w:rPr>
                <w:bCs/>
                <w:color w:val="auto"/>
              </w:rPr>
              <w:t>W ramach Zamówienia</w:t>
            </w:r>
            <w:r>
              <w:rPr>
                <w:bCs/>
                <w:strike/>
                <w:color w:val="auto"/>
              </w:rPr>
              <w:t xml:space="preserve"> </w:t>
            </w:r>
            <w:r>
              <w:rPr>
                <w:bCs/>
                <w:color w:val="auto"/>
              </w:rPr>
              <w:t>wykonawca zobowiązuje się dostarczyć 7 % kart SIM więcej w ramach rezerwy tj. 150 szt. Jako stock serwisowy zlokalizowany w siedzibie zamawiającego – płatne od momentu fizycznej aktywacji za pomocą panelu administratora. ( nie dotyczy w przypadku zastosowania rozwiązania E-SIM</w:t>
            </w:r>
          </w:p>
        </w:tc>
      </w:tr>
    </w:tbl>
    <w:p w14:paraId="7CF7C055" w14:textId="77777777" w:rsidR="00332429" w:rsidRDefault="00332429">
      <w:pPr>
        <w:pStyle w:val="Textbody"/>
        <w:spacing w:line="276" w:lineRule="auto"/>
        <w:rPr>
          <w:color w:val="000000"/>
          <w:sz w:val="22"/>
          <w:szCs w:val="22"/>
        </w:rPr>
      </w:pPr>
    </w:p>
    <w:tbl>
      <w:tblPr>
        <w:tblW w:w="9634" w:type="dxa"/>
        <w:tblLook w:val="0000" w:firstRow="0" w:lastRow="0" w:firstColumn="0" w:lastColumn="0" w:noHBand="0" w:noVBand="0"/>
      </w:tblPr>
      <w:tblGrid>
        <w:gridCol w:w="1126"/>
        <w:gridCol w:w="8508"/>
      </w:tblGrid>
      <w:tr w:rsidR="00332429" w14:paraId="26CB08E8" w14:textId="77777777">
        <w:tc>
          <w:tcPr>
            <w:tcW w:w="1126" w:type="dxa"/>
            <w:tcBorders>
              <w:top w:val="single" w:sz="4" w:space="0" w:color="000000"/>
              <w:left w:val="single" w:sz="4" w:space="0" w:color="000000"/>
              <w:bottom w:val="single" w:sz="4" w:space="0" w:color="000000"/>
              <w:right w:val="single" w:sz="4" w:space="0" w:color="000000"/>
            </w:tcBorders>
            <w:shd w:val="solid" w:color="8EAADB" w:fill="auto"/>
          </w:tcPr>
          <w:p w14:paraId="479A82B3" w14:textId="77777777" w:rsidR="00332429" w:rsidRDefault="0060662E">
            <w:pPr>
              <w:spacing w:after="120" w:line="276" w:lineRule="auto"/>
              <w:jc w:val="center"/>
              <w:rPr>
                <w:sz w:val="22"/>
                <w:szCs w:val="22"/>
              </w:rPr>
            </w:pPr>
            <w:r>
              <w:rPr>
                <w:b/>
                <w:sz w:val="22"/>
                <w:szCs w:val="22"/>
              </w:rPr>
              <w:t>Lp.</w:t>
            </w:r>
          </w:p>
        </w:tc>
        <w:tc>
          <w:tcPr>
            <w:tcW w:w="8508" w:type="dxa"/>
            <w:tcBorders>
              <w:top w:val="single" w:sz="4" w:space="0" w:color="000000"/>
              <w:left w:val="single" w:sz="4" w:space="0" w:color="000000"/>
              <w:bottom w:val="single" w:sz="4" w:space="0" w:color="000000"/>
              <w:right w:val="single" w:sz="4" w:space="0" w:color="000000"/>
            </w:tcBorders>
            <w:shd w:val="solid" w:color="8EAADB" w:fill="auto"/>
          </w:tcPr>
          <w:p w14:paraId="0D94F6C1" w14:textId="77777777" w:rsidR="00332429" w:rsidRDefault="0060662E">
            <w:pPr>
              <w:spacing w:after="120" w:line="276" w:lineRule="auto"/>
              <w:jc w:val="center"/>
              <w:rPr>
                <w:sz w:val="22"/>
                <w:szCs w:val="22"/>
              </w:rPr>
            </w:pPr>
            <w:r>
              <w:rPr>
                <w:b/>
                <w:sz w:val="22"/>
                <w:szCs w:val="22"/>
              </w:rPr>
              <w:t>Parametr dodatkowe</w:t>
            </w:r>
          </w:p>
        </w:tc>
      </w:tr>
      <w:tr w:rsidR="00332429" w14:paraId="37BA762B" w14:textId="77777777">
        <w:tc>
          <w:tcPr>
            <w:tcW w:w="1126" w:type="dxa"/>
            <w:tcBorders>
              <w:top w:val="single" w:sz="4" w:space="0" w:color="000000"/>
              <w:left w:val="single" w:sz="4" w:space="0" w:color="000000"/>
              <w:bottom w:val="single" w:sz="4" w:space="0" w:color="000000"/>
              <w:right w:val="single" w:sz="4" w:space="0" w:color="000000"/>
            </w:tcBorders>
          </w:tcPr>
          <w:p w14:paraId="56216800" w14:textId="7E7114D3" w:rsidR="00332429" w:rsidRPr="00D63A62" w:rsidRDefault="00D63A62">
            <w:pPr>
              <w:spacing w:after="120" w:line="276" w:lineRule="auto"/>
              <w:jc w:val="center"/>
              <w:rPr>
                <w:b/>
                <w:bCs/>
                <w:color w:val="auto"/>
              </w:rPr>
            </w:pPr>
            <w:r w:rsidRPr="00D63A62">
              <w:rPr>
                <w:b/>
                <w:bCs/>
              </w:rPr>
              <w:t>WT_159_D</w:t>
            </w:r>
          </w:p>
        </w:tc>
        <w:tc>
          <w:tcPr>
            <w:tcW w:w="8508" w:type="dxa"/>
            <w:tcBorders>
              <w:top w:val="single" w:sz="4" w:space="0" w:color="000000"/>
              <w:left w:val="single" w:sz="4" w:space="0" w:color="000000"/>
              <w:bottom w:val="single" w:sz="4" w:space="0" w:color="000000"/>
              <w:right w:val="single" w:sz="4" w:space="0" w:color="000000"/>
            </w:tcBorders>
          </w:tcPr>
          <w:p w14:paraId="5A9F98EC" w14:textId="35217604" w:rsidR="00332429" w:rsidRDefault="0060662E">
            <w:pPr>
              <w:spacing w:after="120" w:line="276" w:lineRule="auto"/>
              <w:rPr>
                <w:b/>
                <w:bCs/>
                <w:color w:val="auto"/>
              </w:rPr>
            </w:pPr>
            <w:r>
              <w:rPr>
                <w:b/>
                <w:bCs/>
                <w:color w:val="auto"/>
              </w:rPr>
              <w:t xml:space="preserve">Spełnienie funkcjonalności karty SIM jako e-SIM + </w:t>
            </w:r>
            <w:r w:rsidR="002C1F2E">
              <w:rPr>
                <w:b/>
                <w:bCs/>
                <w:color w:val="auto"/>
              </w:rPr>
              <w:t>3</w:t>
            </w:r>
            <w:r>
              <w:rPr>
                <w:b/>
                <w:bCs/>
                <w:color w:val="auto"/>
              </w:rPr>
              <w:t xml:space="preserve"> pkt.</w:t>
            </w:r>
          </w:p>
        </w:tc>
      </w:tr>
    </w:tbl>
    <w:p w14:paraId="075420B3" w14:textId="77777777" w:rsidR="00332429" w:rsidRDefault="00332429">
      <w:pPr>
        <w:pStyle w:val="Textbody"/>
        <w:spacing w:line="276" w:lineRule="auto"/>
        <w:rPr>
          <w:color w:val="000000"/>
          <w:sz w:val="22"/>
          <w:szCs w:val="22"/>
        </w:rPr>
      </w:pPr>
    </w:p>
    <w:p w14:paraId="417714AC" w14:textId="0A4A281B" w:rsidR="00332429" w:rsidRDefault="0060662E">
      <w:pPr>
        <w:pStyle w:val="Standard"/>
        <w:spacing w:after="120" w:line="276" w:lineRule="auto"/>
        <w:jc w:val="both"/>
        <w:rPr>
          <w:sz w:val="22"/>
          <w:szCs w:val="22"/>
        </w:rPr>
      </w:pPr>
      <w:bookmarkStart w:id="127" w:name="docs-internal-guid-bcbc1011-7fff-1c5e-ca"/>
      <w:bookmarkEnd w:id="127"/>
      <w:r>
        <w:rPr>
          <w:bCs/>
          <w:color w:val="222222"/>
          <w:sz w:val="22"/>
          <w:szCs w:val="22"/>
        </w:rPr>
        <w:t>Dostawca kart SIM lub e-SIM w ramach abonamentu udostępni Zamawiającemu Panel Administratora do zarządzania wszystkimi kartami SIM w okresie obowiązywania kontraktu. Panel Administratora będzie dostępny w formie aplikacji Web (dostęp z poziomu przeglądarki internetowej). Minimalna funkcjonalność Panelu Administratora to udostępnianie pełnych billingów na żywo dla połączeń, SMSów wychodzących oraz dla transmisji danych. Ponadto Panel Administratora umożliwi grupowanie kart SIM oraz przeglądanie billingów na podstawie filtrów: każda karta SIM osobno oraz grupy kart SIM. Wykonawca dostarczy zamawiającemu szczegółowy wykaz funkcjonalności panelu administratora dla kart SIM lub e-SIM</w:t>
      </w:r>
    </w:p>
    <w:p w14:paraId="1060D351" w14:textId="77777777" w:rsidR="00332429" w:rsidRDefault="00332429">
      <w:pPr>
        <w:pStyle w:val="Textbody"/>
        <w:spacing w:line="276" w:lineRule="auto"/>
        <w:ind w:left="720"/>
        <w:rPr>
          <w:rFonts w:ascii="Arial" w:hAnsi="Arial"/>
          <w:color w:val="222222"/>
          <w:sz w:val="22"/>
        </w:rPr>
      </w:pPr>
    </w:p>
    <w:p w14:paraId="6D97932E" w14:textId="77777777" w:rsidR="00332429" w:rsidRDefault="0060662E">
      <w:pPr>
        <w:pStyle w:val="Nagwek3"/>
        <w:numPr>
          <w:ilvl w:val="1"/>
          <w:numId w:val="38"/>
        </w:numPr>
        <w:spacing w:before="0" w:after="120" w:line="276" w:lineRule="auto"/>
        <w:ind w:left="720" w:hanging="720"/>
        <w:rPr>
          <w:color w:val="FF0000"/>
        </w:rPr>
      </w:pPr>
      <w:bookmarkStart w:id="128" w:name="_Toc62202570"/>
      <w:bookmarkStart w:id="129" w:name="_Toc62202597"/>
      <w:bookmarkEnd w:id="128"/>
      <w:bookmarkEnd w:id="129"/>
      <w:r>
        <w:t>Aplikacja – oprogramowanie Kujawsko-Pomorskiego Telecentrum (system Teleopieki) – 1 system, wielu użytkowników, licencja terminowa na czas trwania projektu</w:t>
      </w:r>
    </w:p>
    <w:p w14:paraId="6AF633DC" w14:textId="77777777" w:rsidR="00332429" w:rsidRDefault="00332429">
      <w:pPr>
        <w:pStyle w:val="Standard"/>
      </w:pPr>
    </w:p>
    <w:p w14:paraId="02306B59" w14:textId="77777777" w:rsidR="00332429" w:rsidRDefault="0060662E">
      <w:pPr>
        <w:pStyle w:val="Tekstkomentarza1"/>
        <w:spacing w:after="120" w:line="276" w:lineRule="auto"/>
        <w:jc w:val="both"/>
        <w:rPr>
          <w:color w:val="auto"/>
          <w:sz w:val="22"/>
          <w:szCs w:val="22"/>
        </w:rPr>
      </w:pPr>
      <w:r>
        <w:rPr>
          <w:sz w:val="22"/>
          <w:szCs w:val="22"/>
        </w:rPr>
        <w:t xml:space="preserve">Zamawiający oczekuje dostarczenia i wdrożenia w pełni funkcjonalnego i przetestowanego na dzień składania oferty systemu informatycznego – Aplikacji – na potrzeby funkcjonowania Kujawsko-Pomorskiego </w:t>
      </w:r>
      <w:r>
        <w:rPr>
          <w:color w:val="auto"/>
          <w:sz w:val="22"/>
          <w:szCs w:val="22"/>
        </w:rPr>
        <w:t xml:space="preserve">Telecentrum. Aplikacja ma zapewniać możliwość działania Telecentrum w zakresie obsługi urządzeń Opasek przez 24h/7 z gwarancją SLA 99,99% w skali roku Czas reakcji na zgłoszenie musi wynosić do 15 minut. </w:t>
      </w:r>
    </w:p>
    <w:p w14:paraId="1692E284" w14:textId="77777777" w:rsidR="00332429" w:rsidRDefault="0060662E">
      <w:pPr>
        <w:pStyle w:val="Tekstkomentarza1"/>
        <w:spacing w:after="120" w:line="276" w:lineRule="auto"/>
        <w:jc w:val="both"/>
        <w:rPr>
          <w:color w:val="auto"/>
          <w:sz w:val="22"/>
          <w:szCs w:val="22"/>
        </w:rPr>
      </w:pPr>
      <w:r>
        <w:rPr>
          <w:color w:val="auto"/>
          <w:sz w:val="22"/>
          <w:szCs w:val="22"/>
        </w:rPr>
        <w:t xml:space="preserve">Zamawiający oczekuję, że Aplikacja dostarczona zostanie w modelu usługowym wraz z zintegrowaną wirtualną centralą telefoniczną. Aplikacja musi być świadczona w ramach Środowiska Produkcyjnego. Wszelkie zmiany, testy i aktualizacje Aplikacji muszą być dokonywane w Środowisku Testowym i przejść pozytywną walidację Wykonawcy (potwierdzoną każdorazowo Zamawiającemu) przed wgraniem lub zmianą w Środowisku Produkcyjnym. Środowisko Produkcyjne i Środowisko Testowe, a także wirtualna centrala telefoniczna podlegają wymogom hostingu opisanym w OPZ. Wykonawca zobowiązany jest zintegrować Aplikację z wirtualną centralą telefoniczną. </w:t>
      </w:r>
    </w:p>
    <w:p w14:paraId="1C08A9BD" w14:textId="77777777" w:rsidR="00332429" w:rsidRDefault="00332429">
      <w:pPr>
        <w:pStyle w:val="Standard"/>
        <w:spacing w:after="120" w:line="276" w:lineRule="auto"/>
        <w:rPr>
          <w:color w:val="auto"/>
        </w:rPr>
      </w:pPr>
    </w:p>
    <w:p w14:paraId="13648297" w14:textId="4CD75F25" w:rsidR="00332429" w:rsidRDefault="0060662E">
      <w:pPr>
        <w:pStyle w:val="Standard"/>
        <w:spacing w:after="120" w:line="276" w:lineRule="auto"/>
        <w:rPr>
          <w:color w:val="auto"/>
          <w:sz w:val="22"/>
          <w:szCs w:val="22"/>
        </w:rPr>
      </w:pPr>
      <w:r>
        <w:rPr>
          <w:color w:val="auto"/>
          <w:sz w:val="22"/>
          <w:szCs w:val="22"/>
        </w:rPr>
        <w:t xml:space="preserve">Po zakończeniu projektu Wykonawca zobowiązany jest do przekazania zamawiającemu zrzutu </w:t>
      </w:r>
      <w:r w:rsidR="00E741C1">
        <w:rPr>
          <w:color w:val="auto"/>
          <w:sz w:val="22"/>
          <w:szCs w:val="22"/>
        </w:rPr>
        <w:t>baz danych</w:t>
      </w:r>
      <w:r>
        <w:rPr>
          <w:color w:val="auto"/>
          <w:sz w:val="22"/>
          <w:szCs w:val="22"/>
        </w:rPr>
        <w:t xml:space="preserve">. Utworzone bazy danych oraz zawarte w nich dane  są własnością Zamawiającego. </w:t>
      </w:r>
    </w:p>
    <w:p w14:paraId="11F2A6E9" w14:textId="77777777" w:rsidR="00332429" w:rsidRDefault="0060662E">
      <w:pPr>
        <w:pStyle w:val="Nagwek4"/>
        <w:spacing w:before="0" w:after="120" w:line="276" w:lineRule="auto"/>
        <w:rPr>
          <w:sz w:val="22"/>
          <w:szCs w:val="22"/>
        </w:rPr>
      </w:pPr>
      <w:bookmarkStart w:id="130" w:name="_Toc62202598"/>
      <w:bookmarkEnd w:id="130"/>
      <w:r>
        <w:rPr>
          <w:sz w:val="22"/>
          <w:szCs w:val="22"/>
        </w:rPr>
        <w:t>Aplikacja – system teleopieki – najważniejsze założenia:</w:t>
      </w:r>
    </w:p>
    <w:tbl>
      <w:tblPr>
        <w:tblW w:w="9781" w:type="dxa"/>
        <w:tblInd w:w="-147" w:type="dxa"/>
        <w:tblLook w:val="0000" w:firstRow="0" w:lastRow="0" w:firstColumn="0" w:lastColumn="0" w:noHBand="0" w:noVBand="0"/>
      </w:tblPr>
      <w:tblGrid>
        <w:gridCol w:w="1106"/>
        <w:gridCol w:w="8675"/>
      </w:tblGrid>
      <w:tr w:rsidR="00332429" w14:paraId="34F22DC5" w14:textId="77777777">
        <w:tc>
          <w:tcPr>
            <w:tcW w:w="1106" w:type="dxa"/>
            <w:tcBorders>
              <w:top w:val="single" w:sz="4" w:space="0" w:color="000000"/>
              <w:left w:val="single" w:sz="4" w:space="0" w:color="000000"/>
              <w:bottom w:val="single" w:sz="4" w:space="0" w:color="000000"/>
              <w:right w:val="single" w:sz="4" w:space="0" w:color="000000"/>
            </w:tcBorders>
            <w:shd w:val="solid" w:color="8EAADB" w:fill="auto"/>
          </w:tcPr>
          <w:p w14:paraId="24F9FA22" w14:textId="77777777" w:rsidR="00332429" w:rsidRDefault="0060662E">
            <w:pPr>
              <w:spacing w:after="120" w:line="276" w:lineRule="auto"/>
              <w:jc w:val="center"/>
              <w:rPr>
                <w:sz w:val="22"/>
                <w:szCs w:val="22"/>
              </w:rPr>
            </w:pPr>
            <w:r>
              <w:rPr>
                <w:b/>
                <w:sz w:val="22"/>
                <w:szCs w:val="22"/>
              </w:rPr>
              <w:t>Lp.</w:t>
            </w:r>
          </w:p>
        </w:tc>
        <w:tc>
          <w:tcPr>
            <w:tcW w:w="8675" w:type="dxa"/>
            <w:tcBorders>
              <w:top w:val="single" w:sz="4" w:space="0" w:color="000000"/>
              <w:left w:val="single" w:sz="4" w:space="0" w:color="000000"/>
              <w:bottom w:val="single" w:sz="4" w:space="0" w:color="000000"/>
              <w:right w:val="single" w:sz="4" w:space="0" w:color="000000"/>
            </w:tcBorders>
            <w:shd w:val="solid" w:color="8EAADB" w:fill="auto"/>
          </w:tcPr>
          <w:p w14:paraId="24FDBAC0" w14:textId="77777777" w:rsidR="00332429" w:rsidRDefault="0060662E">
            <w:pPr>
              <w:spacing w:after="120" w:line="276" w:lineRule="auto"/>
              <w:jc w:val="center"/>
              <w:rPr>
                <w:sz w:val="22"/>
                <w:szCs w:val="22"/>
              </w:rPr>
            </w:pPr>
            <w:r>
              <w:rPr>
                <w:b/>
                <w:sz w:val="22"/>
                <w:szCs w:val="22"/>
              </w:rPr>
              <w:t>Parametr wymagany</w:t>
            </w:r>
          </w:p>
        </w:tc>
      </w:tr>
      <w:tr w:rsidR="00D63A62" w14:paraId="60E73135" w14:textId="77777777">
        <w:trPr>
          <w:trHeight w:val="603"/>
        </w:trPr>
        <w:tc>
          <w:tcPr>
            <w:tcW w:w="1106" w:type="dxa"/>
            <w:tcBorders>
              <w:top w:val="single" w:sz="4" w:space="0" w:color="000000"/>
              <w:left w:val="single" w:sz="4" w:space="0" w:color="000000"/>
              <w:bottom w:val="single" w:sz="4" w:space="0" w:color="000000"/>
              <w:right w:val="single" w:sz="4" w:space="0" w:color="000000"/>
            </w:tcBorders>
          </w:tcPr>
          <w:p w14:paraId="49D2A61F" w14:textId="60701A56" w:rsidR="00D63A62" w:rsidRDefault="00D63A62" w:rsidP="00D63A62">
            <w:pPr>
              <w:spacing w:after="120" w:line="276" w:lineRule="auto"/>
              <w:jc w:val="center"/>
            </w:pPr>
            <w:r>
              <w:lastRenderedPageBreak/>
              <w:t>WT_160</w:t>
            </w:r>
          </w:p>
        </w:tc>
        <w:tc>
          <w:tcPr>
            <w:tcW w:w="8675" w:type="dxa"/>
            <w:tcBorders>
              <w:top w:val="single" w:sz="4" w:space="0" w:color="000000"/>
              <w:left w:val="single" w:sz="4" w:space="0" w:color="000000"/>
              <w:bottom w:val="single" w:sz="4" w:space="0" w:color="000000"/>
              <w:right w:val="single" w:sz="4" w:space="0" w:color="000000"/>
            </w:tcBorders>
          </w:tcPr>
          <w:p w14:paraId="313BDF03" w14:textId="77777777" w:rsidR="00D63A62" w:rsidRDefault="00D63A62" w:rsidP="00D63A62">
            <w:pPr>
              <w:spacing w:after="120" w:line="276" w:lineRule="auto"/>
            </w:pPr>
            <w:r>
              <w:t>Przyjmowanie połączeń przychodzących z alarmu SOS Opaski na numer alarmowy telecentrum. Każdy Użytkownik opaski musi posiadać własny profil w Systemie przypisany do numeru karty SIM, w którym Zamawiający może umieści podstawowe informacje o Użytkowniku opaski.</w:t>
            </w:r>
          </w:p>
        </w:tc>
      </w:tr>
      <w:tr w:rsidR="00D63A62" w14:paraId="3215481E" w14:textId="77777777">
        <w:tc>
          <w:tcPr>
            <w:tcW w:w="1106" w:type="dxa"/>
            <w:tcBorders>
              <w:top w:val="single" w:sz="4" w:space="0" w:color="000000"/>
              <w:left w:val="single" w:sz="4" w:space="0" w:color="000000"/>
              <w:bottom w:val="single" w:sz="4" w:space="0" w:color="000000"/>
              <w:right w:val="single" w:sz="4" w:space="0" w:color="000000"/>
            </w:tcBorders>
          </w:tcPr>
          <w:p w14:paraId="2057A429" w14:textId="47AF4CE7" w:rsidR="00D63A62" w:rsidRDefault="00D63A62" w:rsidP="00D63A62">
            <w:pPr>
              <w:spacing w:after="120" w:line="276" w:lineRule="auto"/>
              <w:jc w:val="center"/>
              <w:rPr>
                <w:bCs/>
              </w:rPr>
            </w:pPr>
            <w:r>
              <w:t>WT_161</w:t>
            </w:r>
          </w:p>
        </w:tc>
        <w:tc>
          <w:tcPr>
            <w:tcW w:w="8675" w:type="dxa"/>
            <w:tcBorders>
              <w:top w:val="single" w:sz="4" w:space="0" w:color="000000"/>
              <w:left w:val="single" w:sz="4" w:space="0" w:color="000000"/>
              <w:bottom w:val="single" w:sz="4" w:space="0" w:color="000000"/>
              <w:right w:val="single" w:sz="4" w:space="0" w:color="000000"/>
            </w:tcBorders>
          </w:tcPr>
          <w:p w14:paraId="5D416D91" w14:textId="77777777" w:rsidR="00D63A62" w:rsidRDefault="00D63A62" w:rsidP="00D63A62">
            <w:pPr>
              <w:spacing w:after="120" w:line="276" w:lineRule="auto"/>
            </w:pPr>
            <w:r>
              <w:t>Wizualna informacja na ekranie wraz z sygnałem dźwiękowym z natychmiastowym otwarciem kartoteki dzwoniącego  Użytkownika opaski  po zaakceptowaniu alarmu przez operatora telecentrum.</w:t>
            </w:r>
          </w:p>
        </w:tc>
      </w:tr>
      <w:tr w:rsidR="00D63A62" w14:paraId="22C5772A" w14:textId="77777777">
        <w:tc>
          <w:tcPr>
            <w:tcW w:w="1106" w:type="dxa"/>
            <w:tcBorders>
              <w:top w:val="single" w:sz="4" w:space="0" w:color="000000"/>
              <w:left w:val="single" w:sz="4" w:space="0" w:color="000000"/>
              <w:bottom w:val="single" w:sz="4" w:space="0" w:color="000000"/>
              <w:right w:val="single" w:sz="4" w:space="0" w:color="000000"/>
            </w:tcBorders>
          </w:tcPr>
          <w:p w14:paraId="757C64B6" w14:textId="2B2616D5" w:rsidR="00D63A62" w:rsidRDefault="00D63A62" w:rsidP="00D63A62">
            <w:pPr>
              <w:spacing w:after="120" w:line="276" w:lineRule="auto"/>
              <w:jc w:val="center"/>
              <w:rPr>
                <w:bCs/>
              </w:rPr>
            </w:pPr>
            <w:r>
              <w:t>WT_162</w:t>
            </w:r>
          </w:p>
        </w:tc>
        <w:tc>
          <w:tcPr>
            <w:tcW w:w="8675" w:type="dxa"/>
            <w:tcBorders>
              <w:top w:val="single" w:sz="4" w:space="0" w:color="000000"/>
              <w:left w:val="single" w:sz="4" w:space="0" w:color="000000"/>
              <w:bottom w:val="single" w:sz="4" w:space="0" w:color="000000"/>
              <w:right w:val="single" w:sz="4" w:space="0" w:color="000000"/>
            </w:tcBorders>
          </w:tcPr>
          <w:p w14:paraId="403094B3" w14:textId="77777777" w:rsidR="00D63A62" w:rsidRDefault="00D63A62" w:rsidP="00D63A62">
            <w:pPr>
              <w:spacing w:after="120" w:line="276" w:lineRule="auto"/>
              <w:rPr>
                <w:color w:val="000000"/>
              </w:rPr>
            </w:pPr>
            <w:r>
              <w:t>Tryb permanentnego śledzenia / odpytywania opaski w momencie wywołania alarmu SOS i raportowanie pozycji na bieżąco,</w:t>
            </w:r>
          </w:p>
        </w:tc>
      </w:tr>
      <w:tr w:rsidR="00D63A62" w14:paraId="483A30F8" w14:textId="77777777">
        <w:tc>
          <w:tcPr>
            <w:tcW w:w="1106" w:type="dxa"/>
            <w:tcBorders>
              <w:top w:val="single" w:sz="4" w:space="0" w:color="000000"/>
              <w:left w:val="single" w:sz="4" w:space="0" w:color="000000"/>
              <w:bottom w:val="single" w:sz="4" w:space="0" w:color="000000"/>
              <w:right w:val="single" w:sz="4" w:space="0" w:color="000000"/>
            </w:tcBorders>
          </w:tcPr>
          <w:p w14:paraId="0C793B76" w14:textId="6F46A5D8" w:rsidR="00D63A62" w:rsidRDefault="00D63A62" w:rsidP="00D63A62">
            <w:pPr>
              <w:spacing w:after="120" w:line="276" w:lineRule="auto"/>
              <w:jc w:val="center"/>
              <w:rPr>
                <w:bCs/>
              </w:rPr>
            </w:pPr>
            <w:r>
              <w:t>WT_163</w:t>
            </w:r>
          </w:p>
        </w:tc>
        <w:tc>
          <w:tcPr>
            <w:tcW w:w="8675" w:type="dxa"/>
            <w:tcBorders>
              <w:top w:val="single" w:sz="4" w:space="0" w:color="000000"/>
              <w:left w:val="single" w:sz="4" w:space="0" w:color="000000"/>
              <w:bottom w:val="single" w:sz="4" w:space="0" w:color="000000"/>
              <w:right w:val="single" w:sz="4" w:space="0" w:color="000000"/>
            </w:tcBorders>
          </w:tcPr>
          <w:p w14:paraId="21EACFFF" w14:textId="77777777" w:rsidR="00D63A62" w:rsidRDefault="00D63A62" w:rsidP="00D63A62">
            <w:pPr>
              <w:spacing w:after="120" w:line="276" w:lineRule="auto"/>
              <w:rPr>
                <w:color w:val="000000"/>
              </w:rPr>
            </w:pPr>
            <w:r>
              <w:t>Akustyczne potwierdzenie wywołania alarmu SOS na opasce i na stanowisku operatora w formie alarmu dźwiękowego,</w:t>
            </w:r>
          </w:p>
        </w:tc>
      </w:tr>
      <w:tr w:rsidR="00D63A62" w14:paraId="6AF47B0C" w14:textId="77777777">
        <w:tc>
          <w:tcPr>
            <w:tcW w:w="1106" w:type="dxa"/>
            <w:tcBorders>
              <w:top w:val="single" w:sz="4" w:space="0" w:color="000000"/>
              <w:left w:val="single" w:sz="4" w:space="0" w:color="000000"/>
              <w:bottom w:val="single" w:sz="4" w:space="0" w:color="000000"/>
              <w:right w:val="single" w:sz="4" w:space="0" w:color="000000"/>
            </w:tcBorders>
          </w:tcPr>
          <w:p w14:paraId="7B7570EF" w14:textId="04553FB7" w:rsidR="00D63A62" w:rsidRDefault="00D63A62" w:rsidP="00D63A62">
            <w:pPr>
              <w:spacing w:after="120" w:line="276" w:lineRule="auto"/>
              <w:jc w:val="center"/>
              <w:rPr>
                <w:bCs/>
              </w:rPr>
            </w:pPr>
            <w:r>
              <w:t>WT_164</w:t>
            </w:r>
          </w:p>
        </w:tc>
        <w:tc>
          <w:tcPr>
            <w:tcW w:w="8675" w:type="dxa"/>
            <w:tcBorders>
              <w:top w:val="single" w:sz="4" w:space="0" w:color="000000"/>
              <w:left w:val="single" w:sz="4" w:space="0" w:color="000000"/>
              <w:bottom w:val="single" w:sz="4" w:space="0" w:color="000000"/>
              <w:right w:val="single" w:sz="4" w:space="0" w:color="000000"/>
            </w:tcBorders>
          </w:tcPr>
          <w:p w14:paraId="637A6EAB" w14:textId="77777777" w:rsidR="00D63A62" w:rsidRDefault="00D63A62" w:rsidP="00D63A62">
            <w:pPr>
              <w:spacing w:after="120" w:line="276" w:lineRule="auto"/>
              <w:rPr>
                <w:color w:val="000000"/>
              </w:rPr>
            </w:pPr>
            <w:r>
              <w:rPr>
                <w:color w:val="auto"/>
              </w:rPr>
              <w:t xml:space="preserve">Możliwość stworzenia łańcucha alarmowania – możliwość indywidualnego skonfigurowania każdej opaski za pośrednictwem systemu telecentrum w sposób umożliwiający połączenie alarmowe </w:t>
            </w:r>
            <w:r>
              <w:t>w kolejności zgodnej z przypisanymi numerami telefonów.</w:t>
            </w:r>
          </w:p>
        </w:tc>
      </w:tr>
      <w:tr w:rsidR="00D63A62" w14:paraId="69369FFF" w14:textId="77777777">
        <w:tc>
          <w:tcPr>
            <w:tcW w:w="1106" w:type="dxa"/>
            <w:tcBorders>
              <w:top w:val="single" w:sz="4" w:space="0" w:color="000000"/>
              <w:left w:val="single" w:sz="4" w:space="0" w:color="000000"/>
              <w:bottom w:val="single" w:sz="4" w:space="0" w:color="000000"/>
              <w:right w:val="single" w:sz="4" w:space="0" w:color="000000"/>
            </w:tcBorders>
          </w:tcPr>
          <w:p w14:paraId="40216EE6" w14:textId="557A06DA" w:rsidR="00D63A62" w:rsidRDefault="00D63A62" w:rsidP="00D63A62">
            <w:pPr>
              <w:spacing w:after="120" w:line="276" w:lineRule="auto"/>
              <w:jc w:val="center"/>
              <w:rPr>
                <w:bCs/>
              </w:rPr>
            </w:pPr>
            <w:r>
              <w:t>WT_165</w:t>
            </w:r>
          </w:p>
        </w:tc>
        <w:tc>
          <w:tcPr>
            <w:tcW w:w="8675" w:type="dxa"/>
            <w:tcBorders>
              <w:top w:val="single" w:sz="4" w:space="0" w:color="000000"/>
              <w:left w:val="single" w:sz="4" w:space="0" w:color="000000"/>
              <w:bottom w:val="single" w:sz="4" w:space="0" w:color="000000"/>
              <w:right w:val="single" w:sz="4" w:space="0" w:color="000000"/>
            </w:tcBorders>
          </w:tcPr>
          <w:p w14:paraId="5DA84AFD" w14:textId="77777777" w:rsidR="00D63A62" w:rsidRDefault="00D63A62" w:rsidP="00D63A62">
            <w:pPr>
              <w:spacing w:after="120" w:line="276" w:lineRule="auto"/>
              <w:rPr>
                <w:color w:val="0D0D0D"/>
              </w:rPr>
            </w:pPr>
            <w:r>
              <w:rPr>
                <w:color w:val="0D0D0D"/>
              </w:rPr>
              <w:t>System ma umożliwić administratorowi ustawienie trybu monitorowania alarmów dla dowolnie wybranego użytkownika posiadającego odpowiednie uprawnienia w trybie:</w:t>
            </w:r>
          </w:p>
          <w:p w14:paraId="1C51B928" w14:textId="77777777" w:rsidR="00D63A62" w:rsidRDefault="00D63A62" w:rsidP="00D63A62">
            <w:pPr>
              <w:pStyle w:val="Akapitzlist"/>
              <w:numPr>
                <w:ilvl w:val="0"/>
                <w:numId w:val="5"/>
              </w:numPr>
              <w:spacing w:after="120" w:line="276" w:lineRule="auto"/>
              <w:ind w:left="637" w:hanging="360"/>
              <w:jc w:val="both"/>
              <w:rPr>
                <w:color w:val="0D0D0D"/>
              </w:rPr>
            </w:pPr>
            <w:r>
              <w:rPr>
                <w:color w:val="0D0D0D"/>
              </w:rPr>
              <w:t>Śledzenia alarmów SOS lub jednoczesnego śledzenia alarmów SOS oraz alarmów technicznych, dotyczących stanu urządzeń monitorujących,</w:t>
            </w:r>
          </w:p>
          <w:p w14:paraId="063906EE" w14:textId="77777777" w:rsidR="00D63A62" w:rsidRDefault="00D63A62" w:rsidP="00D63A62">
            <w:pPr>
              <w:pStyle w:val="Akapitzlist"/>
              <w:numPr>
                <w:ilvl w:val="0"/>
                <w:numId w:val="5"/>
              </w:numPr>
              <w:spacing w:after="120" w:line="276" w:lineRule="auto"/>
              <w:ind w:left="637" w:hanging="360"/>
              <w:jc w:val="both"/>
              <w:rPr>
                <w:color w:val="0D0D0D"/>
              </w:rPr>
            </w:pPr>
            <w:r>
              <w:rPr>
                <w:color w:val="0D0D0D"/>
              </w:rPr>
              <w:t xml:space="preserve">Nadejście alarmu sygnalizowane jest w telecentrum wyświetleniem w widoku alarmów systemu oraz sygnałem dźwiękowym połączenia przychodzącego. Po przyjęciu zgłoszenia przez pracownika telecentrum następuje bezpośrednie połączenie głosowe z opaski Użytkownika z operatorem telecentrum </w:t>
            </w:r>
          </w:p>
          <w:p w14:paraId="54CB924E" w14:textId="77777777" w:rsidR="00D63A62" w:rsidRDefault="00D63A62" w:rsidP="00D63A62">
            <w:pPr>
              <w:pStyle w:val="Akapitzlist"/>
              <w:numPr>
                <w:ilvl w:val="0"/>
                <w:numId w:val="5"/>
              </w:numPr>
              <w:spacing w:after="120" w:line="276" w:lineRule="auto"/>
              <w:ind w:left="637" w:hanging="360"/>
              <w:jc w:val="both"/>
              <w:rPr>
                <w:color w:val="0D0D0D"/>
              </w:rPr>
            </w:pPr>
            <w:r>
              <w:rPr>
                <w:color w:val="0D0D0D"/>
              </w:rPr>
              <w:t>Alarmy SOS są sygnalizowane sygnałem dźwiękowym, który można dezaktywować,</w:t>
            </w:r>
          </w:p>
          <w:p w14:paraId="20B89CDE" w14:textId="77777777" w:rsidR="00D63A62" w:rsidRDefault="00D63A62" w:rsidP="00D63A62">
            <w:pPr>
              <w:pStyle w:val="Akapitzlist"/>
              <w:numPr>
                <w:ilvl w:val="0"/>
                <w:numId w:val="5"/>
              </w:numPr>
              <w:spacing w:after="120" w:line="276" w:lineRule="auto"/>
              <w:ind w:left="637" w:hanging="360"/>
              <w:jc w:val="both"/>
              <w:rPr>
                <w:color w:val="0D0D0D"/>
              </w:rPr>
            </w:pPr>
            <w:r>
              <w:rPr>
                <w:color w:val="0D0D0D"/>
              </w:rPr>
              <w:t>Informacja o alarmie musi zawierać:</w:t>
            </w:r>
          </w:p>
          <w:p w14:paraId="6566C504" w14:textId="77777777" w:rsidR="00D63A62" w:rsidRDefault="00D63A62" w:rsidP="00D63A62">
            <w:pPr>
              <w:pStyle w:val="Akapitzlist"/>
              <w:numPr>
                <w:ilvl w:val="1"/>
                <w:numId w:val="5"/>
              </w:numPr>
              <w:spacing w:after="120" w:line="276" w:lineRule="auto"/>
              <w:ind w:left="1063" w:hanging="360"/>
              <w:jc w:val="both"/>
            </w:pPr>
            <w:r>
              <w:rPr>
                <w:color w:val="0D0D0D"/>
              </w:rPr>
              <w:t>pełną identyfikację urządzenia, z którego alarm został wygenerowany, wyświetlając dokładny czas alarmu, poziom naładowania baterii,  ostatnią dostępna pozycję opaski na mapie oraz z opcją jej aktualizacji i wyświetlania za pomocą przycisku,</w:t>
            </w:r>
          </w:p>
          <w:p w14:paraId="32A11886" w14:textId="77777777" w:rsidR="00D63A62" w:rsidRDefault="00D63A62" w:rsidP="00D63A62">
            <w:pPr>
              <w:pStyle w:val="Tekstkomentarza1"/>
              <w:widowControl w:val="0"/>
              <w:numPr>
                <w:ilvl w:val="0"/>
                <w:numId w:val="5"/>
              </w:numPr>
              <w:spacing w:after="120" w:line="276" w:lineRule="auto"/>
              <w:ind w:left="637" w:hanging="360"/>
              <w:jc w:val="both"/>
            </w:pPr>
            <w:r>
              <w:rPr>
                <w:color w:val="0D0D0D"/>
              </w:rPr>
              <w:t>Jednoznaczną identyfikację użytkownika urządzenia, który wygenerował alarm, wraz z dostępem do k</w:t>
            </w:r>
            <w:r>
              <w:t>arty informacyjnej.</w:t>
            </w:r>
          </w:p>
        </w:tc>
      </w:tr>
      <w:tr w:rsidR="00D63A62" w14:paraId="730622B4" w14:textId="77777777">
        <w:tc>
          <w:tcPr>
            <w:tcW w:w="1106" w:type="dxa"/>
            <w:tcBorders>
              <w:top w:val="single" w:sz="4" w:space="0" w:color="000000"/>
              <w:left w:val="single" w:sz="4" w:space="0" w:color="000000"/>
              <w:bottom w:val="single" w:sz="4" w:space="0" w:color="000000"/>
              <w:right w:val="single" w:sz="4" w:space="0" w:color="000000"/>
            </w:tcBorders>
          </w:tcPr>
          <w:p w14:paraId="6FA4F93D" w14:textId="34F333F9" w:rsidR="00D63A62" w:rsidRDefault="00D63A62" w:rsidP="00D63A62">
            <w:pPr>
              <w:spacing w:after="120" w:line="276" w:lineRule="auto"/>
              <w:jc w:val="center"/>
              <w:rPr>
                <w:bCs/>
              </w:rPr>
            </w:pPr>
            <w:r>
              <w:t>WT_166</w:t>
            </w:r>
          </w:p>
        </w:tc>
        <w:tc>
          <w:tcPr>
            <w:tcW w:w="8675" w:type="dxa"/>
            <w:tcBorders>
              <w:top w:val="single" w:sz="4" w:space="0" w:color="000000"/>
              <w:left w:val="single" w:sz="4" w:space="0" w:color="000000"/>
              <w:bottom w:val="single" w:sz="4" w:space="0" w:color="000000"/>
              <w:right w:val="single" w:sz="4" w:space="0" w:color="000000"/>
            </w:tcBorders>
          </w:tcPr>
          <w:p w14:paraId="26FA7FD0" w14:textId="77777777" w:rsidR="00D63A62" w:rsidRDefault="00D63A62" w:rsidP="00D63A62">
            <w:pPr>
              <w:spacing w:after="120" w:line="276" w:lineRule="auto"/>
              <w:rPr>
                <w:color w:val="000000"/>
              </w:rPr>
            </w:pPr>
            <w:r>
              <w:rPr>
                <w:color w:val="0D0D0D"/>
              </w:rPr>
              <w:t>System powinien umożliwić opiekunom , konsultantom telecentrum oraz administratorom lokalizację użytkownika opaski za pośrednictwem aplikacji lub portalu na smartfonach lub komputerach osobistych</w:t>
            </w:r>
            <w:r>
              <w:t xml:space="preserve">. </w:t>
            </w:r>
            <w:r>
              <w:rPr>
                <w:color w:val="0D0D0D"/>
              </w:rPr>
              <w:t>System wyświetla pozycję użytkownika opaski w postaci ikony na mapach, wyświetlając koordynaty geograficzne (lat/long) oraz na żądanie adres administracyjny,</w:t>
            </w:r>
          </w:p>
        </w:tc>
      </w:tr>
      <w:tr w:rsidR="00D63A62" w14:paraId="0B1F6DF2" w14:textId="77777777">
        <w:tc>
          <w:tcPr>
            <w:tcW w:w="1106" w:type="dxa"/>
            <w:tcBorders>
              <w:top w:val="single" w:sz="4" w:space="0" w:color="000000"/>
              <w:left w:val="single" w:sz="4" w:space="0" w:color="000000"/>
              <w:bottom w:val="single" w:sz="4" w:space="0" w:color="000000"/>
              <w:right w:val="single" w:sz="4" w:space="0" w:color="000000"/>
            </w:tcBorders>
          </w:tcPr>
          <w:p w14:paraId="4D6E52EB" w14:textId="711D95B8" w:rsidR="00D63A62" w:rsidRDefault="00D63A62" w:rsidP="00D63A62">
            <w:pPr>
              <w:spacing w:after="120" w:line="276" w:lineRule="auto"/>
              <w:jc w:val="center"/>
              <w:rPr>
                <w:bCs/>
              </w:rPr>
            </w:pPr>
            <w:r>
              <w:t>WT_167</w:t>
            </w:r>
          </w:p>
        </w:tc>
        <w:tc>
          <w:tcPr>
            <w:tcW w:w="8675" w:type="dxa"/>
            <w:tcBorders>
              <w:top w:val="single" w:sz="4" w:space="0" w:color="000000"/>
              <w:left w:val="single" w:sz="4" w:space="0" w:color="000000"/>
              <w:bottom w:val="single" w:sz="4" w:space="0" w:color="000000"/>
              <w:right w:val="single" w:sz="4" w:space="0" w:color="000000"/>
            </w:tcBorders>
          </w:tcPr>
          <w:p w14:paraId="1C6FE135" w14:textId="77777777" w:rsidR="00D63A62" w:rsidRDefault="00D63A62" w:rsidP="00D63A62">
            <w:pPr>
              <w:spacing w:after="120" w:line="276" w:lineRule="auto"/>
              <w:rPr>
                <w:color w:val="000000"/>
              </w:rPr>
            </w:pPr>
            <w:r>
              <w:rPr>
                <w:color w:val="0D0D0D"/>
              </w:rPr>
              <w:t>System powinien zapewnić możliwość definiowania stref bezpieczeństwa, w których Użytkownik opaski może się poruszać. Zasięg stref jest wyświetlany na mapach Google. Można definiować dowolną liczbę stref. Wyjście poza strefę jest sygnalizowane alarmem  oraz powiadomienie opiekunów zgodnie z wcześniej zaprogramowanym algorytmem.</w:t>
            </w:r>
          </w:p>
        </w:tc>
      </w:tr>
    </w:tbl>
    <w:p w14:paraId="4FC99F86" w14:textId="77777777" w:rsidR="00332429" w:rsidRDefault="00332429">
      <w:pPr>
        <w:spacing w:after="120" w:line="276" w:lineRule="auto"/>
      </w:pPr>
    </w:p>
    <w:p w14:paraId="04F9C3E1" w14:textId="77777777" w:rsidR="00332429" w:rsidRDefault="0060662E">
      <w:pPr>
        <w:pStyle w:val="Nagwek4"/>
        <w:spacing w:before="0" w:after="120" w:line="276" w:lineRule="auto"/>
        <w:rPr>
          <w:sz w:val="22"/>
          <w:szCs w:val="22"/>
        </w:rPr>
      </w:pPr>
      <w:bookmarkStart w:id="131" w:name="_Toc62202599"/>
      <w:bookmarkEnd w:id="131"/>
      <w:r>
        <w:rPr>
          <w:sz w:val="22"/>
          <w:szCs w:val="22"/>
        </w:rPr>
        <w:t>Aplikacja –  obligatoryjne założenia techniczne:</w:t>
      </w:r>
    </w:p>
    <w:tbl>
      <w:tblPr>
        <w:tblStyle w:val="18"/>
        <w:tblW w:w="9781" w:type="dxa"/>
        <w:tblInd w:w="-147" w:type="dxa"/>
        <w:tblLook w:val="0000" w:firstRow="0" w:lastRow="0" w:firstColumn="0" w:lastColumn="0" w:noHBand="0" w:noVBand="0"/>
      </w:tblPr>
      <w:tblGrid>
        <w:gridCol w:w="1105"/>
        <w:gridCol w:w="8676"/>
      </w:tblGrid>
      <w:tr w:rsidR="00332429" w14:paraId="36655D07" w14:textId="77777777">
        <w:trPr>
          <w:trHeight w:val="362"/>
        </w:trPr>
        <w:tc>
          <w:tcPr>
            <w:tcW w:w="1105" w:type="dxa"/>
            <w:tcBorders>
              <w:top w:val="single" w:sz="4" w:space="0" w:color="000001"/>
              <w:left w:val="single" w:sz="4" w:space="0" w:color="000001"/>
              <w:bottom w:val="single" w:sz="4" w:space="0" w:color="000001"/>
              <w:right w:val="single" w:sz="4" w:space="0" w:color="000001"/>
            </w:tcBorders>
            <w:shd w:val="solid" w:color="8EAADB" w:fill="auto"/>
            <w:tcMar>
              <w:left w:w="-5" w:type="dxa"/>
              <w:right w:w="0" w:type="dxa"/>
            </w:tcMar>
          </w:tcPr>
          <w:p w14:paraId="7CDC4D4D" w14:textId="77777777" w:rsidR="00332429" w:rsidRDefault="0060662E">
            <w:pPr>
              <w:spacing w:after="120" w:line="276" w:lineRule="auto"/>
              <w:rPr>
                <w:b/>
                <w:bCs/>
                <w:color w:val="000000"/>
              </w:rPr>
            </w:pPr>
            <w:r>
              <w:rPr>
                <w:b/>
                <w:bCs/>
                <w:color w:val="000000"/>
              </w:rPr>
              <w:t>Lp.</w:t>
            </w:r>
          </w:p>
        </w:tc>
        <w:tc>
          <w:tcPr>
            <w:tcW w:w="8676" w:type="dxa"/>
            <w:tcBorders>
              <w:top w:val="single" w:sz="4" w:space="0" w:color="000001"/>
              <w:left w:val="single" w:sz="4" w:space="0" w:color="000001"/>
              <w:bottom w:val="single" w:sz="4" w:space="0" w:color="000001"/>
              <w:right w:val="single" w:sz="4" w:space="0" w:color="000001"/>
            </w:tcBorders>
            <w:shd w:val="solid" w:color="8EAADB" w:fill="auto"/>
            <w:tcMar>
              <w:left w:w="-5" w:type="dxa"/>
              <w:right w:w="0" w:type="dxa"/>
            </w:tcMar>
          </w:tcPr>
          <w:p w14:paraId="2A8E7684" w14:textId="77777777" w:rsidR="00332429" w:rsidRDefault="0060662E">
            <w:pPr>
              <w:spacing w:after="120" w:line="276" w:lineRule="auto"/>
              <w:jc w:val="center"/>
              <w:rPr>
                <w:b/>
                <w:bCs/>
                <w:color w:val="000000"/>
              </w:rPr>
            </w:pPr>
            <w:r>
              <w:rPr>
                <w:b/>
                <w:bCs/>
                <w:color w:val="000000"/>
              </w:rPr>
              <w:t>Parametr wymagany</w:t>
            </w:r>
          </w:p>
        </w:tc>
      </w:tr>
      <w:tr w:rsidR="00D63A62" w14:paraId="0FFEF47C" w14:textId="77777777">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69AE9C6C" w14:textId="02B3E8FE" w:rsidR="00D63A62" w:rsidRDefault="00D63A62" w:rsidP="00D63A62">
            <w:pPr>
              <w:spacing w:after="120" w:line="276" w:lineRule="auto"/>
              <w:jc w:val="center"/>
              <w:rPr>
                <w:color w:val="000000"/>
              </w:rPr>
            </w:pPr>
            <w:r>
              <w:t>WT_168</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6AB3D4FE" w14:textId="77777777" w:rsidR="00D63A62" w:rsidRDefault="00D63A62" w:rsidP="00D63A62">
            <w:pPr>
              <w:spacing w:after="120" w:line="276" w:lineRule="auto"/>
              <w:rPr>
                <w:color w:val="000000"/>
              </w:rPr>
            </w:pPr>
            <w:r>
              <w:t xml:space="preserve">Aplikacja dostarczona w modelu usługowym (oprogramowanie jako usługa w chmurze) zgodnie z wymaganiami hostingowymi opisanymi w OPZ. </w:t>
            </w:r>
          </w:p>
        </w:tc>
      </w:tr>
      <w:tr w:rsidR="00D63A62" w14:paraId="066C2B68" w14:textId="77777777">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42F5F537" w14:textId="4AFE1CAF" w:rsidR="00D63A62" w:rsidRDefault="00D63A62" w:rsidP="00D63A62">
            <w:pPr>
              <w:spacing w:after="120" w:line="276" w:lineRule="auto"/>
              <w:jc w:val="center"/>
              <w:rPr>
                <w:color w:val="000000"/>
              </w:rPr>
            </w:pPr>
            <w:r>
              <w:lastRenderedPageBreak/>
              <w:t>WT_169</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70CD1359" w14:textId="77777777" w:rsidR="00D63A62" w:rsidRDefault="00D63A62" w:rsidP="00D63A62">
            <w:pPr>
              <w:spacing w:after="120" w:line="276" w:lineRule="auto"/>
              <w:rPr>
                <w:color w:val="000000"/>
              </w:rPr>
            </w:pPr>
            <w:r>
              <w:t>Konfiguracja Aplikacji i bazy danych powinna zapewnić redundancję umożliwiającą dostęp do wszystkich danych i funkcjonalności systemu na wypadek awarii jednego serwera w klastrze, jego rolę przejmuje drugi.</w:t>
            </w:r>
          </w:p>
        </w:tc>
      </w:tr>
      <w:tr w:rsidR="00D63A62" w14:paraId="7A6B1018" w14:textId="77777777">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7EC9E1CF" w14:textId="119F3933" w:rsidR="00D63A62" w:rsidRDefault="00D63A62" w:rsidP="00D63A62">
            <w:pPr>
              <w:spacing w:after="120" w:line="276" w:lineRule="auto"/>
              <w:jc w:val="center"/>
              <w:rPr>
                <w:color w:val="000000"/>
              </w:rPr>
            </w:pPr>
            <w:r>
              <w:t>WT_170</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21E8C8C6" w14:textId="5138D9C7" w:rsidR="00D63A62" w:rsidRDefault="00D63A62" w:rsidP="00D63A62">
            <w:pPr>
              <w:spacing w:after="120" w:line="276" w:lineRule="auto"/>
              <w:rPr>
                <w:color w:val="000000"/>
              </w:rPr>
            </w:pPr>
            <w:r w:rsidRPr="00E64731">
              <w:t>Aplikacja powinna być zaprojektowana w sposób zapewniający gromadzenie danych w tym danych medycznych (wrażliwych) w sposób bezpieczny zgodny</w:t>
            </w:r>
            <w:r w:rsidR="004D7812">
              <w:t xml:space="preserve"> z ogólnymi przepisami i rozporządzeniami w zakresie cyberbezpieczeństwa</w:t>
            </w:r>
            <w:r w:rsidR="004D7812">
              <w:t>.</w:t>
            </w:r>
          </w:p>
        </w:tc>
      </w:tr>
      <w:tr w:rsidR="00D63A62" w14:paraId="515FB7F8" w14:textId="77777777">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78556373" w14:textId="246218EB" w:rsidR="00D63A62" w:rsidRDefault="00D63A62" w:rsidP="00D63A62">
            <w:pPr>
              <w:spacing w:after="120" w:line="276" w:lineRule="auto"/>
              <w:jc w:val="center"/>
              <w:rPr>
                <w:color w:val="000000"/>
              </w:rPr>
            </w:pPr>
            <w:r>
              <w:t>WT_171</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7ED520FE" w14:textId="77777777" w:rsidR="00D63A62" w:rsidRDefault="00D63A62" w:rsidP="00D63A62">
            <w:pPr>
              <w:spacing w:after="120" w:line="276" w:lineRule="auto"/>
            </w:pPr>
            <w:r>
              <w:t>Aplikacja musi zapewniać możliwość integracji oraz migracji danych do innych systemów w razie potrzeby poprzez przejrzystą i udokumentowaną strukturę bazy danych, moduł exportu danych zgromadzonych w systemie w szczególności danych Użytkowników urządzeń do teleopieki – opasek do formatu XML lub innego. Dodatkowo dane skanowane muszą być gromadzone w plikach graficznych o powszechnych formatach, a w ich nazwie muszą być zaszyte identyfikatory Użytkowników zewnętrznych Opasek, których dotyczą te pliki.</w:t>
            </w:r>
          </w:p>
        </w:tc>
      </w:tr>
      <w:tr w:rsidR="00D63A62" w14:paraId="0FB82068" w14:textId="77777777">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60217D22" w14:textId="6262BC78" w:rsidR="00D63A62" w:rsidRDefault="00D63A62" w:rsidP="00D63A62">
            <w:pPr>
              <w:spacing w:after="120" w:line="276" w:lineRule="auto"/>
              <w:jc w:val="center"/>
              <w:rPr>
                <w:color w:val="000000"/>
              </w:rPr>
            </w:pPr>
            <w:r>
              <w:t>WT_172</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7FCA6B99" w14:textId="77777777" w:rsidR="00D63A62" w:rsidRDefault="00D63A62" w:rsidP="00D63A62">
            <w:pPr>
              <w:spacing w:after="120" w:line="276" w:lineRule="auto"/>
            </w:pPr>
            <w:r>
              <w:t>Na stanowiskach roboczych zainstalowane końcówki systemu z dostępem do danych z ograniczeniami w zależności od uprawnień użytkowników Aplikacji. Minimum następujące grupy uprawnień: 1. Administrator – konfiguracja systemu i uprawnień</w:t>
            </w:r>
          </w:p>
          <w:p w14:paraId="138EBC27" w14:textId="77777777" w:rsidR="00D63A62" w:rsidRDefault="00D63A62" w:rsidP="00D63A62">
            <w:pPr>
              <w:spacing w:after="120" w:line="276" w:lineRule="auto"/>
            </w:pPr>
            <w:r>
              <w:t>2. Ratownik (konsultant) - dostęp do danych Użytkowników opasek  gromadzonych w systemie, możliwość ich podglądu, zmiany, gromadzenia itp. Oraz możliwość obsługi alarmów</w:t>
            </w:r>
          </w:p>
          <w:p w14:paraId="65D4E97A" w14:textId="77777777" w:rsidR="00D63A62" w:rsidRDefault="00D63A62" w:rsidP="00D63A62">
            <w:pPr>
              <w:spacing w:after="120" w:line="276" w:lineRule="auto"/>
            </w:pPr>
            <w:r>
              <w:t>3. Operator techniczny- dostęp do danych Użytkowników opasek gromadzonych w systemie, możliwość ich podglądu, zmiany, gromadzenia itp. Oraz możliwość obsługi alarmów.</w:t>
            </w:r>
          </w:p>
          <w:p w14:paraId="340DC7D6" w14:textId="77777777" w:rsidR="00D63A62" w:rsidRDefault="00D63A62" w:rsidP="00D63A62">
            <w:pPr>
              <w:spacing w:after="120" w:line="276" w:lineRule="auto"/>
              <w:rPr>
                <w:color w:val="000000"/>
              </w:rPr>
            </w:pPr>
            <w:r>
              <w:t>4. Koordynator (specjalista merytoryczny telecentrum)  – pełny dostęp do bazy danych jw. + możliwość generowania raportów i zestawień,</w:t>
            </w:r>
          </w:p>
        </w:tc>
      </w:tr>
      <w:tr w:rsidR="00D63A62" w14:paraId="28943F3B" w14:textId="77777777">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25BFEA15" w14:textId="00E54447" w:rsidR="00D63A62" w:rsidRDefault="00D63A62" w:rsidP="00D63A62">
            <w:pPr>
              <w:spacing w:after="120" w:line="276" w:lineRule="auto"/>
              <w:jc w:val="center"/>
              <w:rPr>
                <w:color w:val="000000"/>
              </w:rPr>
            </w:pPr>
            <w:r>
              <w:t>WT_173</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4E83F93A" w14:textId="77777777" w:rsidR="00D63A62" w:rsidRDefault="00D63A62" w:rsidP="00D63A62">
            <w:pPr>
              <w:spacing w:after="120" w:line="276" w:lineRule="auto"/>
              <w:rPr>
                <w:bCs/>
              </w:rPr>
            </w:pPr>
            <w:r>
              <w:rPr>
                <w:bCs/>
              </w:rPr>
              <w:t>Funkcjonalność budowania bazy danych o Użytkownikach urządzeń do teleopieki:</w:t>
            </w:r>
          </w:p>
          <w:p w14:paraId="37FCF87E" w14:textId="77777777" w:rsidR="00D63A62" w:rsidRDefault="00D63A62" w:rsidP="00D63A62">
            <w:pPr>
              <w:spacing w:after="120" w:line="276" w:lineRule="auto"/>
            </w:pPr>
            <w:r>
              <w:t xml:space="preserve">1. Podstawowa baza danych  „karta Użytkownika” z możliwością gromadzenia danych takich jak: Imię, Nazwisko, adres, wiek, telefony kontaktowe, Rodzina, Sąsiedzi, wywiad środowiskowy, uczulenia, niedosłyszący, niedowidzący, itp. ( możliwość dokładania kolejnych pól danych </w:t>
            </w:r>
            <w:r>
              <w:br/>
              <w:t xml:space="preserve">o dowolnej nazwie przez administratora ). </w:t>
            </w:r>
          </w:p>
          <w:p w14:paraId="7ED5CC1E" w14:textId="77777777" w:rsidR="00D63A62" w:rsidRDefault="00D63A62" w:rsidP="00D63A62">
            <w:pPr>
              <w:spacing w:after="120" w:line="276" w:lineRule="auto"/>
            </w:pPr>
            <w:r>
              <w:t xml:space="preserve">2. Baza danych medycznych „karta medyczna Użytkownika” z możliwością gromadzenia danych o schorzeniach, stanie zdrowia, leczeniu, przyjmowanych lekach, itp.: (możliwość dokładania kolejnych pól danych </w:t>
            </w:r>
            <w:r>
              <w:br/>
              <w:t>o dowolnej nazwie przez administratora).</w:t>
            </w:r>
          </w:p>
          <w:p w14:paraId="6B048CA3" w14:textId="77777777" w:rsidR="00D63A62" w:rsidRDefault="00D63A62" w:rsidP="00D63A62">
            <w:pPr>
              <w:spacing w:after="120" w:line="276" w:lineRule="auto"/>
              <w:rPr>
                <w:color w:val="000000"/>
              </w:rPr>
            </w:pPr>
            <w:r>
              <w:t>Dodatkowo możliwość podpinania skanowanych dokumentów.</w:t>
            </w:r>
          </w:p>
        </w:tc>
      </w:tr>
      <w:tr w:rsidR="00D63A62" w14:paraId="2F5B1101" w14:textId="77777777">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5A4A7134" w14:textId="767914DB" w:rsidR="00D63A62" w:rsidRDefault="00D63A62" w:rsidP="00D63A62">
            <w:pPr>
              <w:spacing w:after="120" w:line="276" w:lineRule="auto"/>
              <w:jc w:val="center"/>
              <w:rPr>
                <w:color w:val="000000"/>
              </w:rPr>
            </w:pPr>
            <w:r>
              <w:t>WT_174</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74E5CFA0" w14:textId="77777777" w:rsidR="00D63A62" w:rsidRDefault="00D63A62" w:rsidP="00D63A62">
            <w:pPr>
              <w:spacing w:after="120" w:line="276" w:lineRule="auto"/>
              <w:rPr>
                <w:color w:val="000000"/>
              </w:rPr>
            </w:pPr>
            <w:r>
              <w:t>Funkcjonalności niezbędne do zapewnienia integracji z zestawami do teleopieki – opaskami i zapewniające integralność danych.</w:t>
            </w:r>
            <w:r>
              <w:br/>
              <w:t>1. Indywidualny numer Użytkownika opaski, którym oznaczane będą wszelkie rekordy w bazie oraz dołączana dokumentacja skanowana</w:t>
            </w:r>
            <w:r>
              <w:br/>
              <w:t>2. Powiązanie z numerem karty SIM znajdującej się w przydzielonej Użytkownikowi opasce w celu umożliwienia automatycznego otwarcia karty Użytkownika po naciśnięciu przycisku SOS na opasce u operatora centrum do którego trafiło to połączenie ( funkcja integracji z centralką IP PBX )</w:t>
            </w:r>
            <w:r>
              <w:br/>
              <w:t>3. Powiązanie z innymi numerami ( telefon stacjonarny, komórkowy ) z których podopieczny może dzwonić  do centrum z pozostałymi sprawami w celu umożliwiania automatycznego otwarcia karty Użytkownika u operatora centrum do którego trafiło połączenie od podopiecznego.  ( funkcja integracji z centralką IP PBX )</w:t>
            </w:r>
          </w:p>
        </w:tc>
      </w:tr>
      <w:tr w:rsidR="00D63A62" w14:paraId="5A32BB7C" w14:textId="77777777">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53A83226" w14:textId="1E221730" w:rsidR="00D63A62" w:rsidRDefault="00D63A62" w:rsidP="00D63A62">
            <w:pPr>
              <w:spacing w:after="120" w:line="276" w:lineRule="auto"/>
              <w:jc w:val="center"/>
              <w:rPr>
                <w:color w:val="000000"/>
              </w:rPr>
            </w:pPr>
            <w:r>
              <w:t>WT_175</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7698AD06" w14:textId="77777777" w:rsidR="00D63A62" w:rsidRDefault="00D63A62" w:rsidP="00D63A62">
            <w:pPr>
              <w:spacing w:after="120" w:line="276" w:lineRule="auto"/>
              <w:rPr>
                <w:color w:val="000000"/>
              </w:rPr>
            </w:pPr>
            <w:r>
              <w:t>Funkcjonalność wyświetlania listy wszystkich operatorów, aktualnie zalogowanych w systemie, wraz z numerem stanowiska i możliwością przełączenia do nich rozmowy z Użytkownikiem opaski. Lista powinna pokazywać aktualny status operatora: wolny, rozmowa, przerwa, ( status przerwa wciskane ręcznie, status wolny, rozmowa pobrany z centrali IP PBX ).</w:t>
            </w:r>
          </w:p>
        </w:tc>
      </w:tr>
      <w:tr w:rsidR="00D63A62" w14:paraId="26A38CCC" w14:textId="77777777">
        <w:trPr>
          <w:trHeight w:val="209"/>
        </w:trPr>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674F6B12" w14:textId="1CE05499" w:rsidR="00D63A62" w:rsidRDefault="00D63A62" w:rsidP="00D63A62">
            <w:pPr>
              <w:spacing w:after="120" w:line="276" w:lineRule="auto"/>
              <w:jc w:val="center"/>
              <w:rPr>
                <w:color w:val="000000"/>
              </w:rPr>
            </w:pPr>
            <w:r>
              <w:lastRenderedPageBreak/>
              <w:t>WT_176</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6CCB885F" w14:textId="77777777" w:rsidR="00D63A62" w:rsidRDefault="00D63A62" w:rsidP="00D63A62">
            <w:pPr>
              <w:spacing w:after="120" w:line="276" w:lineRule="auto"/>
            </w:pPr>
            <w:r>
              <w:t>Funkcjonalność systemu typu „helpdesk”:</w:t>
            </w:r>
          </w:p>
          <w:p w14:paraId="573BA7DC" w14:textId="77777777" w:rsidR="00D63A62" w:rsidRDefault="00D63A62" w:rsidP="00D63A62">
            <w:pPr>
              <w:spacing w:after="120" w:line="276" w:lineRule="auto"/>
              <w:rPr>
                <w:color w:val="000000"/>
              </w:rPr>
            </w:pPr>
            <w:r>
              <w:t>1. Zdarzenie odebrania połączenia od Użytkownika opaski wywołuje jego automatyczną rejestrację z możliwością sporządzenia notatki przez operatora telecentrum ( np. stwierdziłem zagrożenie życia – wezwałem karetkę albo np.: potrzebna pomoc. Po połączeniu do kolejnego operatora centrum,  tworzy się historia obsługi tego zdarzenia w systemie przez kolejnych operatorów z możliwością zapisania notatki przez każdego z nich ( np.: udzieliłem porady, zaleciłem …. „)</w:t>
            </w:r>
          </w:p>
        </w:tc>
      </w:tr>
      <w:tr w:rsidR="00D63A62" w14:paraId="0B5B0EE1" w14:textId="77777777">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6B5D3AD5" w14:textId="651A21FC" w:rsidR="00D63A62" w:rsidRDefault="00D63A62" w:rsidP="00D63A62">
            <w:pPr>
              <w:spacing w:after="120" w:line="276" w:lineRule="auto"/>
              <w:jc w:val="center"/>
              <w:rPr>
                <w:color w:val="000000"/>
              </w:rPr>
            </w:pPr>
            <w:r>
              <w:t>WT_177</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72A6FD94" w14:textId="77777777" w:rsidR="00D63A62" w:rsidRDefault="00D63A62" w:rsidP="00D63A62">
            <w:pPr>
              <w:spacing w:after="120" w:line="276" w:lineRule="auto"/>
              <w:rPr>
                <w:color w:val="000000"/>
              </w:rPr>
            </w:pPr>
            <w:r>
              <w:t>Funkcjonalność prezentowania historii zdarzeń dotyczących danego Użytkownika opaski ( niezależnie czy dzwonił z opaski, innego telefonu, czy został odszukany wybrany ręcznie z bazy ). Operator centrum widzi listę pełnej historii zdarzeń z datą i godziną wstecz.</w:t>
            </w:r>
          </w:p>
        </w:tc>
      </w:tr>
      <w:tr w:rsidR="00D63A62" w14:paraId="5163026F" w14:textId="77777777">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3F5687CF" w14:textId="3696A76D" w:rsidR="00D63A62" w:rsidRDefault="00D63A62" w:rsidP="00D63A62">
            <w:pPr>
              <w:spacing w:after="120" w:line="276" w:lineRule="auto"/>
              <w:jc w:val="center"/>
              <w:rPr>
                <w:color w:val="000000"/>
              </w:rPr>
            </w:pPr>
            <w:r>
              <w:t>WT_178</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75A4E145" w14:textId="77777777" w:rsidR="00D63A62" w:rsidRDefault="00D63A62" w:rsidP="00D63A62">
            <w:pPr>
              <w:spacing w:after="120" w:line="276" w:lineRule="auto"/>
              <w:rPr>
                <w:color w:val="000000"/>
              </w:rPr>
            </w:pPr>
            <w:r>
              <w:t xml:space="preserve">Funkcjonalność integracji z centralą IP PBX w zakresie dostępu do nagrań powiązanych ze zdarzeniami zarejestrowanymi w systemie ( lub konkretnym Użytkownikiem opaski)  i ich wyszukiwaniu i odtwarzaniu z poziomu aplikacji. </w:t>
            </w:r>
          </w:p>
        </w:tc>
      </w:tr>
      <w:tr w:rsidR="00D63A62" w14:paraId="23256295" w14:textId="77777777">
        <w:trPr>
          <w:trHeight w:val="982"/>
        </w:trPr>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5E614B97" w14:textId="4CA1C322" w:rsidR="00D63A62" w:rsidRDefault="00D63A62" w:rsidP="00D63A62">
            <w:pPr>
              <w:spacing w:after="120" w:line="276" w:lineRule="auto"/>
              <w:jc w:val="center"/>
              <w:rPr>
                <w:color w:val="000000"/>
              </w:rPr>
            </w:pPr>
            <w:r>
              <w:t>WT_179</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559DD5F1" w14:textId="77777777" w:rsidR="00D63A62" w:rsidRDefault="00D63A62" w:rsidP="00D63A62">
            <w:pPr>
              <w:spacing w:after="120" w:line="276" w:lineRule="auto"/>
              <w:rPr>
                <w:color w:val="000000"/>
              </w:rPr>
            </w:pPr>
            <w:r>
              <w:rPr>
                <w:color w:val="auto"/>
              </w:rPr>
              <w:t>Możliwość dodatkowej aplikacji dedykowanej na smartfon lub tablet lub komputer przeznaczoną dla opiekunów Użytkowników opasek. Aplikacja powinna umożliwiać między innymi podgląd naładowania stanu baterii, lokalizacje Użytkownika opaski, informację i historię alarmów.</w:t>
            </w:r>
          </w:p>
        </w:tc>
      </w:tr>
      <w:tr w:rsidR="00D63A62" w14:paraId="7DECB133" w14:textId="77777777">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6C43B469" w14:textId="74C7D494" w:rsidR="00D63A62" w:rsidRDefault="00D63A62" w:rsidP="00D63A62">
            <w:pPr>
              <w:spacing w:after="120" w:line="276" w:lineRule="auto"/>
              <w:jc w:val="center"/>
              <w:rPr>
                <w:color w:val="000000"/>
              </w:rPr>
            </w:pPr>
            <w:r>
              <w:t>WT_180</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7C6D0884" w14:textId="77777777" w:rsidR="00D63A62" w:rsidRDefault="00D63A62" w:rsidP="00D63A62">
            <w:pPr>
              <w:spacing w:after="120" w:line="276" w:lineRule="auto"/>
              <w:rPr>
                <w:color w:val="000000"/>
              </w:rPr>
            </w:pPr>
            <w:r>
              <w:t>Możliwość podglądu zaimplementowanych do systemu opasek z poziomu konta każdego z użytkowników systemu po zalogowaniu się do systemu na ekranie wyświetla się w formie listy statusów opasek. Tj. imię i nazwisko Użytkownika opaski, lokalizacja, numer  Użytkownika opaski w systemie teleopieki. W zależności od sytuacji przewiduje się następujące rodzaje statusów – zielony – opaska w pełni funkcjonalna, szary – opaska nieaktywna z możliwością pozostawienia komentarza powodu nieaktywności (opaska rezerwowa, pobyt w szpitalu, opaska wyłączona administracyjnie albo np. wyjazd do sanatorium) w tym przypadku opaska jest wyłączona z systemu monitorowania, kolor czerwony – nagłe wyłączenie opaski z systemu poprzez np. wyczerpanie baterii lub brak komunikacji / awarię.</w:t>
            </w:r>
          </w:p>
        </w:tc>
      </w:tr>
      <w:tr w:rsidR="00D63A62" w14:paraId="62D9990E" w14:textId="77777777">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7C56FE77" w14:textId="31331AD1" w:rsidR="00D63A62" w:rsidRDefault="00D63A62" w:rsidP="00D63A62">
            <w:pPr>
              <w:spacing w:after="120" w:line="276" w:lineRule="auto"/>
              <w:jc w:val="center"/>
              <w:rPr>
                <w:color w:val="000000"/>
              </w:rPr>
            </w:pPr>
            <w:r>
              <w:t>WT_181</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306D0EB2" w14:textId="77777777" w:rsidR="00D63A62" w:rsidRDefault="00D63A62" w:rsidP="00D63A62">
            <w:pPr>
              <w:spacing w:after="120" w:line="276" w:lineRule="auto"/>
              <w:rPr>
                <w:color w:val="000000"/>
              </w:rPr>
            </w:pPr>
            <w:r>
              <w:t>Możliwość monitorowania z poziomu Centrum Teleopieki stanu naładowania baterii opasek, podglądu lokalizacji GPS, siły sygnału GSM, i innych parametrów wysyłanych przez opaskę do systemu, w tym informowanie alarmem technicznym gdy stan baterii opaski spada poniżej 15%</w:t>
            </w:r>
          </w:p>
        </w:tc>
      </w:tr>
      <w:tr w:rsidR="00D63A62" w14:paraId="394EA8CB" w14:textId="77777777">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50D1987C" w14:textId="109890E1" w:rsidR="00D63A62" w:rsidRDefault="00D63A62" w:rsidP="00D63A62">
            <w:pPr>
              <w:spacing w:after="120" w:line="276" w:lineRule="auto"/>
              <w:jc w:val="center"/>
              <w:rPr>
                <w:color w:val="000000"/>
              </w:rPr>
            </w:pPr>
            <w:r>
              <w:t>WT_182</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13D3A431" w14:textId="77777777" w:rsidR="00D63A62" w:rsidRDefault="00D63A62" w:rsidP="00D63A62">
            <w:pPr>
              <w:spacing w:after="120" w:line="276" w:lineRule="auto"/>
              <w:rPr>
                <w:color w:val="000000"/>
              </w:rPr>
            </w:pPr>
            <w:r>
              <w:t>Możliwość generowania następujących raportów według kryteriów (wiek, płeć, miejsce zamieszkania Użytkownika opaski, gmina, powiat,  typy zdarzeń – alarmowe , techniczne, inne, z możliwością modyfikowania kryteriów raportów i filtrów sortowania.</w:t>
            </w:r>
          </w:p>
        </w:tc>
      </w:tr>
      <w:tr w:rsidR="00D63A62" w14:paraId="1F8699BE" w14:textId="77777777">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19AE480B" w14:textId="47FAD01E" w:rsidR="00D63A62" w:rsidRDefault="00D63A62" w:rsidP="00D63A62">
            <w:pPr>
              <w:spacing w:after="120" w:line="276" w:lineRule="auto"/>
              <w:jc w:val="center"/>
              <w:rPr>
                <w:color w:val="000000"/>
              </w:rPr>
            </w:pPr>
            <w:r>
              <w:t>WT_183</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4E0E8EBC" w14:textId="77777777" w:rsidR="00D63A62" w:rsidRDefault="00D63A62" w:rsidP="00D63A62">
            <w:pPr>
              <w:spacing w:after="120" w:line="276" w:lineRule="auto"/>
              <w:rPr>
                <w:color w:val="000000"/>
              </w:rPr>
            </w:pPr>
            <w:r>
              <w:rPr>
                <w:color w:val="auto"/>
              </w:rPr>
              <w:t xml:space="preserve">Lista kart SIM wpisanych do systemu z możliwością przefiltrowania na podstawie numeru karty SIM, numeru IMEI, imienia i nazwiska Użytkownika opaski, organizacji.  </w:t>
            </w:r>
          </w:p>
        </w:tc>
      </w:tr>
      <w:tr w:rsidR="00D63A62" w14:paraId="091899CD" w14:textId="77777777">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09C4C087" w14:textId="7C0EFA91" w:rsidR="00D63A62" w:rsidRDefault="00D63A62" w:rsidP="00D63A62">
            <w:pPr>
              <w:spacing w:after="120" w:line="276" w:lineRule="auto"/>
              <w:jc w:val="center"/>
              <w:rPr>
                <w:color w:val="000000"/>
              </w:rPr>
            </w:pPr>
            <w:r>
              <w:rPr>
                <w:color w:val="000000"/>
              </w:rPr>
              <w:t>WT_184</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5C1ABEDA" w14:textId="77777777" w:rsidR="00D63A62" w:rsidRDefault="00D63A62" w:rsidP="00D63A62">
            <w:pPr>
              <w:spacing w:after="120" w:line="276" w:lineRule="auto"/>
              <w:rPr>
                <w:color w:val="000000"/>
              </w:rPr>
            </w:pPr>
            <w:r>
              <w:rPr>
                <w:color w:val="auto"/>
              </w:rPr>
              <w:t>Możliwość dodawania organizacji i przypisywania dla danych Użytkowników opasek z możliwością późniejszego przefiltrowania np. organizacja MOPS Ciechocinek przypisana do wszystkich Użytkowników opasek na terenie Ciechocinka, oraz możliwość dodania konta systemowego i przypisania mu uprawnień tylko dla danej swojej organizacji.</w:t>
            </w:r>
          </w:p>
        </w:tc>
      </w:tr>
      <w:tr w:rsidR="00D63A62" w14:paraId="3E6BB2B9" w14:textId="77777777">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0FD0F078" w14:textId="65AF8D8D" w:rsidR="00D63A62" w:rsidRDefault="00D63A62" w:rsidP="00D63A62">
            <w:pPr>
              <w:spacing w:after="120" w:line="276" w:lineRule="auto"/>
              <w:jc w:val="center"/>
              <w:rPr>
                <w:color w:val="000000"/>
              </w:rPr>
            </w:pPr>
            <w:r>
              <w:rPr>
                <w:color w:val="000000"/>
              </w:rPr>
              <w:t>WT_185</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5DA5D866" w14:textId="77777777" w:rsidR="00D63A62" w:rsidRDefault="00D63A62" w:rsidP="00D63A62">
            <w:pPr>
              <w:spacing w:after="120" w:line="276" w:lineRule="auto"/>
              <w:rPr>
                <w:color w:val="000000"/>
              </w:rPr>
            </w:pPr>
            <w:r>
              <w:rPr>
                <w:color w:val="auto"/>
              </w:rPr>
              <w:t>Możliwość zakładki z funkcjonalnością kalendarza ułatwiającą rozplanowanie  zadań dla poszczególnych użytkowników systemu telecentrum, definiowania ich godzin, opisu pracy do wykonania, możliwością wysyłania przypomnień powiadomień na adres e-mail i posortowaniem widoku według kryteriów dzień tydzień miesiąc itp.</w:t>
            </w:r>
          </w:p>
        </w:tc>
      </w:tr>
      <w:tr w:rsidR="00D63A62" w14:paraId="1ED4CA8E" w14:textId="77777777">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44B42BBD" w14:textId="1AD64440" w:rsidR="00D63A62" w:rsidRDefault="00D63A62" w:rsidP="00D63A62">
            <w:pPr>
              <w:spacing w:after="120" w:line="276" w:lineRule="auto"/>
              <w:jc w:val="center"/>
              <w:rPr>
                <w:color w:val="000000"/>
              </w:rPr>
            </w:pPr>
            <w:r>
              <w:t>WT_186</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4EFEC4E8" w14:textId="77777777" w:rsidR="00D63A62" w:rsidRDefault="00D63A62" w:rsidP="00D63A62">
            <w:pPr>
              <w:spacing w:after="120" w:line="276" w:lineRule="auto"/>
              <w:rPr>
                <w:color w:val="000000"/>
              </w:rPr>
            </w:pPr>
            <w:r>
              <w:t>Zapewnienie możliwości rejestracji rozmów przychodzących i wychodzących</w:t>
            </w:r>
            <w:r>
              <w:rPr>
                <w:b/>
                <w:bCs/>
              </w:rPr>
              <w:t xml:space="preserve"> </w:t>
            </w:r>
            <w:r>
              <w:t xml:space="preserve">z możliwością dostępu do odsłuchania nagrania z poziomu systemu teleopieki niezależnie od zalogowanego konta użytkownika. </w:t>
            </w:r>
          </w:p>
        </w:tc>
      </w:tr>
      <w:tr w:rsidR="00D63A62" w14:paraId="0AEEE9BB" w14:textId="77777777">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646B6DFE" w14:textId="2904FF8D" w:rsidR="00D63A62" w:rsidRDefault="00D63A62" w:rsidP="00D63A62">
            <w:pPr>
              <w:spacing w:after="120" w:line="276" w:lineRule="auto"/>
              <w:jc w:val="center"/>
              <w:rPr>
                <w:color w:val="000000"/>
              </w:rPr>
            </w:pPr>
            <w:r>
              <w:t>WT_187</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0867A343" w14:textId="77777777" w:rsidR="00D63A62" w:rsidRDefault="00D63A62" w:rsidP="00D63A62">
            <w:pPr>
              <w:spacing w:after="120" w:line="276" w:lineRule="auto"/>
              <w:rPr>
                <w:color w:val="000000"/>
              </w:rPr>
            </w:pPr>
            <w:r>
              <w:rPr>
                <w:color w:val="auto"/>
              </w:rPr>
              <w:t xml:space="preserve">Zapewnienie modułu pomocy gdzie będą rejestrowane wszystkie zgłoszenia techniczne z możliwością klasyfikacji kto przyjął dane zgłoszenie, jaki jest jego status, jaki jest temat zgłoszenia / czego dotyczy, dane osoby kontaktowej wraz z numerem telefonu </w:t>
            </w:r>
            <w:r>
              <w:t xml:space="preserve">oraz dodatkowe pole z miejscem na notatki / opis wraz z </w:t>
            </w:r>
            <w:r>
              <w:lastRenderedPageBreak/>
              <w:t>możliwością śledzenia historii zgłoszenia. Moduł powinien umożliwiać eksport zgłoszeń i klasyfikację ich według zgłoszeń przyjętych / otwartych i zrealizowanych / zamkniętych</w:t>
            </w:r>
          </w:p>
        </w:tc>
      </w:tr>
      <w:tr w:rsidR="00D63A62" w14:paraId="683FEDAC" w14:textId="77777777">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0A895ABE" w14:textId="774AAF96" w:rsidR="00D63A62" w:rsidRPr="00D63A62" w:rsidRDefault="00D63A62" w:rsidP="00D63A62">
            <w:pPr>
              <w:spacing w:after="120" w:line="276" w:lineRule="auto"/>
              <w:jc w:val="center"/>
              <w:rPr>
                <w:color w:val="000000"/>
              </w:rPr>
            </w:pPr>
            <w:r w:rsidRPr="00D63A62">
              <w:lastRenderedPageBreak/>
              <w:t>WT_188</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526ADA27" w14:textId="7AE1A7E0" w:rsidR="00D63A62" w:rsidRDefault="00D63A62" w:rsidP="00D63A62">
            <w:pPr>
              <w:spacing w:after="120" w:line="276" w:lineRule="auto"/>
              <w:rPr>
                <w:color w:val="auto"/>
              </w:rPr>
            </w:pPr>
            <w:r>
              <w:rPr>
                <w:color w:val="auto"/>
              </w:rPr>
              <w:t xml:space="preserve">W pakiecie godziny RFC do wykorzystania przez zamawiającego w okresie eksploatacji systemu na pielęgnację systemu, modyfikację funkcjonalności wynikające z użytkowania i nowe funkcjonalności których nie dało się wcześniej przewidzieć, a będą niezbędne do realizacji zadań centrum. Ilość godzin: </w:t>
            </w:r>
            <w:r w:rsidR="00287851">
              <w:rPr>
                <w:b/>
                <w:bCs/>
                <w:color w:val="auto"/>
              </w:rPr>
              <w:t>780</w:t>
            </w:r>
            <w:r w:rsidR="00287851">
              <w:rPr>
                <w:b/>
                <w:color w:val="auto"/>
              </w:rPr>
              <w:t xml:space="preserve"> </w:t>
            </w:r>
            <w:r>
              <w:rPr>
                <w:b/>
                <w:color w:val="auto"/>
              </w:rPr>
              <w:t>roboczogodzin</w:t>
            </w:r>
            <w:r>
              <w:rPr>
                <w:color w:val="auto"/>
              </w:rPr>
              <w:t xml:space="preserve"> (średnio 30 godzin miesięcznie x </w:t>
            </w:r>
            <w:r w:rsidR="00C871DC" w:rsidRPr="00CD3975">
              <w:rPr>
                <w:color w:val="auto"/>
              </w:rPr>
              <w:t xml:space="preserve">26 </w:t>
            </w:r>
            <w:r w:rsidRPr="00CD3975">
              <w:rPr>
                <w:color w:val="auto"/>
              </w:rPr>
              <w:t>miesięcy)</w:t>
            </w:r>
            <w:r w:rsidRPr="00CD3975">
              <w:rPr>
                <w:color w:val="auto"/>
              </w:rPr>
              <w:t>.</w:t>
            </w:r>
          </w:p>
        </w:tc>
      </w:tr>
      <w:tr w:rsidR="00D63A62" w14:paraId="78A8A9F1" w14:textId="77777777">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778DC1B6" w14:textId="32B3A7B6" w:rsidR="00D63A62" w:rsidRPr="00D63A62" w:rsidRDefault="00D63A62" w:rsidP="00D63A62">
            <w:pPr>
              <w:spacing w:after="120" w:line="276" w:lineRule="auto"/>
              <w:jc w:val="center"/>
              <w:rPr>
                <w:color w:val="000000"/>
              </w:rPr>
            </w:pPr>
            <w:r w:rsidRPr="00D63A62">
              <w:t>WT_189</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144D6858" w14:textId="77777777" w:rsidR="00D63A62" w:rsidRDefault="00D63A62" w:rsidP="00D63A62">
            <w:pPr>
              <w:spacing w:after="120" w:line="276" w:lineRule="auto"/>
              <w:rPr>
                <w:color w:val="auto"/>
              </w:rPr>
            </w:pPr>
            <w:r>
              <w:rPr>
                <w:color w:val="auto"/>
              </w:rPr>
              <w:t>Zapewnienie integracji systemu z centralą VOIP i telefonami systemowymi</w:t>
            </w:r>
          </w:p>
        </w:tc>
      </w:tr>
    </w:tbl>
    <w:p w14:paraId="798C88AB" w14:textId="77777777" w:rsidR="00332429" w:rsidRDefault="00332429">
      <w:pPr>
        <w:pStyle w:val="Standard"/>
      </w:pPr>
      <w:bookmarkStart w:id="132" w:name="_Toc58434529"/>
      <w:bookmarkStart w:id="133" w:name="_Toc58434617"/>
      <w:bookmarkStart w:id="134" w:name="_Toc58434530"/>
      <w:bookmarkStart w:id="135" w:name="_Toc58434618"/>
      <w:bookmarkEnd w:id="132"/>
      <w:bookmarkEnd w:id="133"/>
      <w:bookmarkEnd w:id="134"/>
      <w:bookmarkEnd w:id="135"/>
    </w:p>
    <w:tbl>
      <w:tblPr>
        <w:tblW w:w="9781" w:type="dxa"/>
        <w:tblInd w:w="-147" w:type="dxa"/>
        <w:tblLook w:val="0000" w:firstRow="0" w:lastRow="0" w:firstColumn="0" w:lastColumn="0" w:noHBand="0" w:noVBand="0"/>
      </w:tblPr>
      <w:tblGrid>
        <w:gridCol w:w="1126"/>
        <w:gridCol w:w="8655"/>
      </w:tblGrid>
      <w:tr w:rsidR="00332429" w14:paraId="2E42050B" w14:textId="77777777">
        <w:tc>
          <w:tcPr>
            <w:tcW w:w="1126" w:type="dxa"/>
            <w:tcBorders>
              <w:top w:val="single" w:sz="4" w:space="0" w:color="000000"/>
              <w:left w:val="single" w:sz="4" w:space="0" w:color="000000"/>
              <w:bottom w:val="single" w:sz="4" w:space="0" w:color="000000"/>
              <w:right w:val="single" w:sz="4" w:space="0" w:color="000000"/>
            </w:tcBorders>
            <w:shd w:val="solid" w:color="8EAADB" w:fill="auto"/>
          </w:tcPr>
          <w:p w14:paraId="1F640DB8" w14:textId="77777777" w:rsidR="00332429" w:rsidRDefault="0060662E">
            <w:pPr>
              <w:spacing w:after="120" w:line="276" w:lineRule="auto"/>
              <w:jc w:val="center"/>
              <w:rPr>
                <w:sz w:val="22"/>
                <w:szCs w:val="22"/>
              </w:rPr>
            </w:pPr>
            <w:r>
              <w:rPr>
                <w:b/>
                <w:sz w:val="22"/>
                <w:szCs w:val="22"/>
              </w:rPr>
              <w:t>Lp.</w:t>
            </w:r>
          </w:p>
        </w:tc>
        <w:tc>
          <w:tcPr>
            <w:tcW w:w="8655" w:type="dxa"/>
            <w:tcBorders>
              <w:top w:val="single" w:sz="4" w:space="0" w:color="000000"/>
              <w:left w:val="single" w:sz="4" w:space="0" w:color="000000"/>
              <w:bottom w:val="single" w:sz="4" w:space="0" w:color="000000"/>
              <w:right w:val="single" w:sz="4" w:space="0" w:color="000000"/>
            </w:tcBorders>
            <w:shd w:val="solid" w:color="8EAADB" w:fill="auto"/>
          </w:tcPr>
          <w:p w14:paraId="5C6F2096" w14:textId="77777777" w:rsidR="00332429" w:rsidRDefault="0060662E">
            <w:pPr>
              <w:spacing w:after="120" w:line="276" w:lineRule="auto"/>
              <w:jc w:val="center"/>
              <w:rPr>
                <w:sz w:val="22"/>
                <w:szCs w:val="22"/>
              </w:rPr>
            </w:pPr>
            <w:r>
              <w:rPr>
                <w:b/>
                <w:sz w:val="22"/>
                <w:szCs w:val="22"/>
              </w:rPr>
              <w:t>Parametr dodatkowe</w:t>
            </w:r>
          </w:p>
        </w:tc>
      </w:tr>
      <w:tr w:rsidR="00332429" w14:paraId="01E2467B" w14:textId="77777777">
        <w:tc>
          <w:tcPr>
            <w:tcW w:w="1126" w:type="dxa"/>
            <w:tcBorders>
              <w:top w:val="single" w:sz="4" w:space="0" w:color="000000"/>
              <w:left w:val="single" w:sz="4" w:space="0" w:color="000000"/>
              <w:bottom w:val="single" w:sz="4" w:space="0" w:color="000000"/>
              <w:right w:val="single" w:sz="4" w:space="0" w:color="000000"/>
            </w:tcBorders>
          </w:tcPr>
          <w:p w14:paraId="35C835B6" w14:textId="43D34144" w:rsidR="00332429" w:rsidRDefault="0060662E">
            <w:pPr>
              <w:spacing w:after="120" w:line="276" w:lineRule="auto"/>
              <w:jc w:val="center"/>
              <w:rPr>
                <w:b/>
                <w:bCs/>
              </w:rPr>
            </w:pPr>
            <w:r>
              <w:rPr>
                <w:b/>
                <w:bCs/>
              </w:rPr>
              <w:t>WT_1</w:t>
            </w:r>
            <w:r w:rsidR="00D63A62">
              <w:rPr>
                <w:b/>
                <w:bCs/>
              </w:rPr>
              <w:t>90</w:t>
            </w:r>
            <w:r>
              <w:rPr>
                <w:b/>
                <w:bCs/>
              </w:rPr>
              <w:t>_D</w:t>
            </w:r>
          </w:p>
        </w:tc>
        <w:tc>
          <w:tcPr>
            <w:tcW w:w="8655" w:type="dxa"/>
            <w:tcBorders>
              <w:top w:val="single" w:sz="4" w:space="0" w:color="000000"/>
              <w:left w:val="single" w:sz="4" w:space="0" w:color="000000"/>
              <w:bottom w:val="single" w:sz="4" w:space="0" w:color="000000"/>
              <w:right w:val="single" w:sz="4" w:space="0" w:color="000000"/>
            </w:tcBorders>
          </w:tcPr>
          <w:p w14:paraId="5CC1623B" w14:textId="5FB957F6" w:rsidR="00332429" w:rsidRDefault="0060662E">
            <w:pPr>
              <w:spacing w:line="276" w:lineRule="auto"/>
              <w:rPr>
                <w:b/>
                <w:bCs/>
                <w:color w:val="auto"/>
              </w:rPr>
            </w:pPr>
            <w:r>
              <w:rPr>
                <w:b/>
                <w:bCs/>
                <w:color w:val="auto"/>
              </w:rPr>
              <w:t xml:space="preserve">System posiada możliwość opcjonalnej współpracy z urządzeniami zewnętrznymi np. funkcjonalność odczytu parametrów z pulsoksymetru zewnętrznego + </w:t>
            </w:r>
            <w:r w:rsidR="002C1F2E">
              <w:rPr>
                <w:b/>
                <w:bCs/>
                <w:color w:val="auto"/>
              </w:rPr>
              <w:t>3</w:t>
            </w:r>
            <w:r>
              <w:rPr>
                <w:b/>
                <w:bCs/>
                <w:color w:val="auto"/>
              </w:rPr>
              <w:t xml:space="preserve"> PKT</w:t>
            </w:r>
          </w:p>
        </w:tc>
      </w:tr>
    </w:tbl>
    <w:p w14:paraId="4AC76672" w14:textId="77777777" w:rsidR="00332429" w:rsidRDefault="00332429">
      <w:pPr>
        <w:pStyle w:val="Standard"/>
      </w:pPr>
    </w:p>
    <w:p w14:paraId="5EB1FF59" w14:textId="77777777" w:rsidR="00332429" w:rsidRDefault="0060662E">
      <w:pPr>
        <w:pStyle w:val="Nagwek3"/>
        <w:numPr>
          <w:ilvl w:val="1"/>
          <w:numId w:val="38"/>
        </w:numPr>
        <w:spacing w:before="0" w:after="120" w:line="276" w:lineRule="auto"/>
        <w:ind w:left="720" w:hanging="720"/>
        <w:rPr>
          <w:b/>
          <w:bCs/>
          <w:color w:val="FF0000"/>
        </w:rPr>
      </w:pPr>
      <w:bookmarkStart w:id="136" w:name="_Toc62202571"/>
      <w:bookmarkStart w:id="137" w:name="_Toc62202600"/>
      <w:bookmarkEnd w:id="136"/>
      <w:bookmarkEnd w:id="137"/>
      <w:r>
        <w:t>Centrala telefoniczna.</w:t>
      </w:r>
    </w:p>
    <w:p w14:paraId="6D9DF4A9" w14:textId="77777777" w:rsidR="00332429" w:rsidRDefault="0060662E">
      <w:pPr>
        <w:pStyle w:val="Standard"/>
        <w:spacing w:after="120" w:line="276" w:lineRule="auto"/>
        <w:jc w:val="both"/>
        <w:rPr>
          <w:sz w:val="24"/>
          <w:szCs w:val="24"/>
        </w:rPr>
      </w:pPr>
      <w:r>
        <w:rPr>
          <w:sz w:val="24"/>
          <w:szCs w:val="24"/>
        </w:rPr>
        <w:t xml:space="preserve">Zamawiający oczekuje od Wykonawcy dostarczenia wirtualnej centrali telefonicznej w modelu wysokiej dostępności HA. Aplikacja musi zostać zintegrowana z centralą. </w:t>
      </w:r>
    </w:p>
    <w:p w14:paraId="5FBFF6D9" w14:textId="77777777" w:rsidR="00332429" w:rsidRDefault="0060662E">
      <w:pPr>
        <w:pStyle w:val="Standard"/>
        <w:spacing w:after="120" w:line="276" w:lineRule="auto"/>
        <w:jc w:val="both"/>
        <w:rPr>
          <w:sz w:val="24"/>
          <w:szCs w:val="24"/>
        </w:rPr>
      </w:pPr>
      <w:r>
        <w:rPr>
          <w:sz w:val="24"/>
          <w:szCs w:val="24"/>
        </w:rPr>
        <w:t xml:space="preserve">Przykładowy schemat rozwiązania przedstawiono poniżej. </w:t>
      </w:r>
    </w:p>
    <w:p w14:paraId="626DBB9F" w14:textId="77777777" w:rsidR="00332429" w:rsidRDefault="00332429">
      <w:pPr>
        <w:pStyle w:val="Standard"/>
        <w:spacing w:after="120" w:line="276" w:lineRule="auto"/>
        <w:jc w:val="both"/>
        <w:rPr>
          <w:sz w:val="24"/>
          <w:szCs w:val="24"/>
        </w:rPr>
      </w:pPr>
    </w:p>
    <w:p w14:paraId="26C3A5F8" w14:textId="77777777" w:rsidR="00332429" w:rsidRDefault="0060662E">
      <w:pPr>
        <w:pStyle w:val="Standard"/>
        <w:spacing w:after="120" w:line="276" w:lineRule="auto"/>
      </w:pPr>
      <w:r>
        <w:rPr>
          <w:noProof/>
        </w:rPr>
        <w:drawing>
          <wp:inline distT="0" distB="0" distL="0" distR="0" wp14:anchorId="4CE0740B" wp14:editId="59D0A542">
            <wp:extent cx="6120130" cy="3496310"/>
            <wp:effectExtent l="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EN8K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J8AAAAHoAAAAAAAAAAAAAAAAAAAAAAAAAAAAAAAAAAAAAAAAAAAAACmJQAAghUAAAAAAAAAAAAAAAAAACgAAAAIAAAAAQAAAAEAAAA="/>
                        </a:ext>
                      </a:extLst>
                    </pic:cNvPicPr>
                  </pic:nvPicPr>
                  <pic:blipFill>
                    <a:blip r:embed="rId11"/>
                    <a:stretch>
                      <a:fillRect/>
                    </a:stretch>
                  </pic:blipFill>
                  <pic:spPr>
                    <a:xfrm>
                      <a:off x="0" y="0"/>
                      <a:ext cx="6120130" cy="3496310"/>
                    </a:xfrm>
                    <a:prstGeom prst="rect">
                      <a:avLst/>
                    </a:prstGeom>
                    <a:noFill/>
                    <a:ln w="12700">
                      <a:noFill/>
                    </a:ln>
                  </pic:spPr>
                </pic:pic>
              </a:graphicData>
            </a:graphic>
          </wp:inline>
        </w:drawing>
      </w:r>
    </w:p>
    <w:p w14:paraId="3AC2E174" w14:textId="77777777" w:rsidR="00332429" w:rsidRDefault="00332429">
      <w:pPr>
        <w:pStyle w:val="Standard"/>
        <w:spacing w:after="120" w:line="276" w:lineRule="auto"/>
      </w:pPr>
    </w:p>
    <w:p w14:paraId="614FE81E" w14:textId="77777777" w:rsidR="00332429" w:rsidRDefault="0060662E">
      <w:pPr>
        <w:pStyle w:val="Standard"/>
        <w:spacing w:after="120" w:line="276" w:lineRule="auto"/>
        <w:rPr>
          <w:i/>
          <w:iCs/>
          <w:color w:val="0070C0"/>
          <w:sz w:val="22"/>
          <w:szCs w:val="22"/>
        </w:rPr>
      </w:pPr>
      <w:r>
        <w:rPr>
          <w:i/>
          <w:iCs/>
          <w:color w:val="0070C0"/>
          <w:sz w:val="22"/>
          <w:szCs w:val="22"/>
        </w:rPr>
        <w:t>Najważniejsze założenia:</w:t>
      </w:r>
    </w:p>
    <w:p w14:paraId="5188C3F4" w14:textId="77777777" w:rsidR="00332429" w:rsidRDefault="0060662E">
      <w:pPr>
        <w:pStyle w:val="NormalnyWeb"/>
        <w:numPr>
          <w:ilvl w:val="0"/>
          <w:numId w:val="12"/>
        </w:numPr>
        <w:spacing w:after="120" w:line="276" w:lineRule="auto"/>
        <w:ind w:left="720" w:hanging="360"/>
        <w:jc w:val="both"/>
        <w:rPr>
          <w:rFonts w:ascii="Calibri" w:hAnsi="Calibri" w:cs="Calibri"/>
          <w:color w:val="000000"/>
          <w:sz w:val="22"/>
          <w:szCs w:val="22"/>
        </w:rPr>
      </w:pPr>
      <w:r>
        <w:rPr>
          <w:rFonts w:ascii="Calibri" w:hAnsi="Calibri" w:cs="Calibri"/>
          <w:color w:val="000000"/>
          <w:sz w:val="22"/>
          <w:szCs w:val="22"/>
        </w:rPr>
        <w:t xml:space="preserve">Centrala musi zostać dostarczona w modelu usługowym w rozwiązaniu redundantnym, bez pojedynczego punktu awarii. Hosting wirtualnej centrali telefonicznej musi być realizowany w oparciu o profesjonalne CPD zgodnie z wymogami hostingu opisanymi w OPZ.  </w:t>
      </w:r>
    </w:p>
    <w:p w14:paraId="06D2478D" w14:textId="3DF22BDE" w:rsidR="00332429" w:rsidRDefault="0060662E">
      <w:pPr>
        <w:pStyle w:val="NormalnyWeb"/>
        <w:numPr>
          <w:ilvl w:val="0"/>
          <w:numId w:val="12"/>
        </w:numPr>
        <w:spacing w:after="120" w:line="276" w:lineRule="auto"/>
        <w:ind w:left="720" w:hanging="360"/>
        <w:jc w:val="both"/>
        <w:rPr>
          <w:rFonts w:ascii="Calibri" w:hAnsi="Calibri" w:cs="Calibri"/>
          <w:color w:val="000000"/>
          <w:sz w:val="22"/>
          <w:szCs w:val="22"/>
        </w:rPr>
      </w:pPr>
      <w:r>
        <w:rPr>
          <w:rFonts w:ascii="Calibri" w:hAnsi="Calibri" w:cs="Calibri"/>
          <w:color w:val="000000"/>
          <w:sz w:val="22"/>
          <w:szCs w:val="22"/>
        </w:rPr>
        <w:t xml:space="preserve">Centrala musi posiadać możliwość obsługi </w:t>
      </w:r>
      <w:r w:rsidR="00C63F09">
        <w:rPr>
          <w:rFonts w:ascii="Calibri" w:hAnsi="Calibri" w:cs="Calibri"/>
          <w:color w:val="000000"/>
          <w:sz w:val="22"/>
          <w:szCs w:val="22"/>
        </w:rPr>
        <w:t>i konfiguracji</w:t>
      </w:r>
      <w:r>
        <w:rPr>
          <w:rFonts w:ascii="Calibri" w:hAnsi="Calibri" w:cs="Calibri"/>
          <w:color w:val="000000"/>
          <w:sz w:val="22"/>
          <w:szCs w:val="22"/>
        </w:rPr>
        <w:t xml:space="preserve"> telefonu sprzętowego.  </w:t>
      </w:r>
    </w:p>
    <w:p w14:paraId="4C0FB2E1" w14:textId="0E89C848" w:rsidR="00332429" w:rsidRDefault="0060662E">
      <w:pPr>
        <w:pStyle w:val="NormalnyWeb"/>
        <w:numPr>
          <w:ilvl w:val="0"/>
          <w:numId w:val="12"/>
        </w:numPr>
        <w:spacing w:after="120" w:line="276" w:lineRule="auto"/>
        <w:ind w:left="720" w:hanging="360"/>
        <w:jc w:val="both"/>
        <w:rPr>
          <w:rFonts w:ascii="Calibri" w:hAnsi="Calibri" w:cs="Calibri"/>
          <w:color w:val="auto"/>
          <w:sz w:val="22"/>
          <w:szCs w:val="22"/>
        </w:rPr>
      </w:pPr>
      <w:r>
        <w:rPr>
          <w:rFonts w:ascii="Calibri" w:hAnsi="Calibri" w:cs="Calibri"/>
          <w:color w:val="auto"/>
          <w:sz w:val="22"/>
          <w:szCs w:val="22"/>
        </w:rPr>
        <w:lastRenderedPageBreak/>
        <w:t xml:space="preserve">Centrala musi zapewniać wysoką dostępności połączeń do Aplikacji w zakresie odbierania połączeń alarmowych z Opasek - wykorzystanie zapasowego systemu łączności  na wypadek braku dostępności systemu podstawowego (awaria, CPD, awaria łączy itd.). Następuje automatyczne przekierowanie na numery zapasowe, które są zrównoleglone z systemem podstawowym.  Zamawiający oświadcza że dysponuje dwoma telefonami mobilnymi z systemem android z abonamentem nielimitowanym od operatora GSM, które w przypadku awarii lub niedostępności telefonów systemowych VOIP </w:t>
      </w:r>
      <w:r w:rsidR="00C63F09">
        <w:rPr>
          <w:rFonts w:ascii="Calibri" w:hAnsi="Calibri" w:cs="Calibri"/>
          <w:color w:val="auto"/>
          <w:sz w:val="22"/>
          <w:szCs w:val="22"/>
        </w:rPr>
        <w:t xml:space="preserve">przekierują </w:t>
      </w:r>
      <w:r>
        <w:rPr>
          <w:rFonts w:ascii="Calibri" w:hAnsi="Calibri" w:cs="Calibri"/>
          <w:color w:val="auto"/>
          <w:sz w:val="22"/>
          <w:szCs w:val="22"/>
        </w:rPr>
        <w:t>połączenie głosowe z opaski. W przypadku sytuacji epidemiologicznej powodującej zamknięcie pomieszczeń telecentrum musi istnieć możliwość w prosty sposób wykonania przekierowania połączeń przychodzących z opasek na telefony GSM.</w:t>
      </w:r>
    </w:p>
    <w:p w14:paraId="02F6FB6E" w14:textId="77777777" w:rsidR="00332429" w:rsidRDefault="0060662E">
      <w:pPr>
        <w:pStyle w:val="Akapitzlist"/>
        <w:numPr>
          <w:ilvl w:val="0"/>
          <w:numId w:val="12"/>
        </w:numPr>
        <w:spacing w:after="120" w:line="276" w:lineRule="auto"/>
        <w:ind w:left="720" w:hanging="360"/>
        <w:jc w:val="both"/>
        <w:rPr>
          <w:rFonts w:eastAsia="Times New Roman"/>
          <w:color w:val="000000"/>
          <w:sz w:val="22"/>
          <w:szCs w:val="22"/>
        </w:rPr>
      </w:pPr>
      <w:r>
        <w:rPr>
          <w:rFonts w:eastAsia="Times New Roman"/>
          <w:color w:val="000000"/>
          <w:sz w:val="22"/>
          <w:szCs w:val="22"/>
        </w:rPr>
        <w:t>Możliwość uruchomienia usługi zapasowego systemu połączeń  gdzie numerem głównym będzie numer alarmowy telecentrum a w przypadku jego niedostępności (np. awarii systemu telefonii VOIP szybka możliwość przekierowania połączeń alarmowych sos na alternatywne numery komórkowe ratowników. Dwa telefony komórkowe będą na stałe na stanowiskach zgodnie z zapisami punktu 2.</w:t>
      </w:r>
    </w:p>
    <w:p w14:paraId="58186601" w14:textId="77777777" w:rsidR="00332429" w:rsidRDefault="0060662E">
      <w:pPr>
        <w:pStyle w:val="NormalnyWeb"/>
        <w:numPr>
          <w:ilvl w:val="0"/>
          <w:numId w:val="12"/>
        </w:numPr>
        <w:spacing w:after="120" w:line="276" w:lineRule="auto"/>
        <w:ind w:left="720" w:hanging="360"/>
        <w:jc w:val="both"/>
        <w:rPr>
          <w:rFonts w:ascii="Calibri" w:hAnsi="Calibri" w:cs="Calibri"/>
          <w:color w:val="000000"/>
          <w:sz w:val="22"/>
          <w:szCs w:val="22"/>
        </w:rPr>
      </w:pPr>
      <w:r>
        <w:rPr>
          <w:rFonts w:ascii="Calibri" w:hAnsi="Calibri" w:cs="Calibri"/>
          <w:color w:val="000000"/>
          <w:sz w:val="22"/>
          <w:szCs w:val="22"/>
        </w:rPr>
        <w:t>Wysoka dostępność systemu poprzez zastosowanie centrali głównej i zapasowej połączonej w jedną całość.</w:t>
      </w:r>
    </w:p>
    <w:p w14:paraId="3B0E134D" w14:textId="77777777" w:rsidR="00332429" w:rsidRDefault="0060662E">
      <w:pPr>
        <w:pStyle w:val="Akapitzlist"/>
        <w:numPr>
          <w:ilvl w:val="0"/>
          <w:numId w:val="12"/>
        </w:numPr>
        <w:spacing w:after="120" w:line="276" w:lineRule="auto"/>
        <w:ind w:left="720" w:hanging="360"/>
        <w:jc w:val="both"/>
        <w:rPr>
          <w:sz w:val="22"/>
          <w:szCs w:val="22"/>
        </w:rPr>
      </w:pPr>
      <w:r>
        <w:rPr>
          <w:sz w:val="22"/>
          <w:szCs w:val="22"/>
        </w:rPr>
        <w:t>Równolegle do połączenia z Użytkownikiem opaski bez jego rozłączania,  konsultant ma możliwość wykonania kolejnych połączeń (max 3 jednocześnie) do opiekuna, pogotowia, rodziny, itp. Zależnie od listy kontaktów zdefiniowanej w systemie lub do drugiego ratownika medycznego lub technika w ramach połączeń wewnętrznych z możliwością tworzenia rozmów konferencyjnych.</w:t>
      </w:r>
    </w:p>
    <w:p w14:paraId="260740C6" w14:textId="77777777" w:rsidR="00332429" w:rsidRDefault="0060662E">
      <w:pPr>
        <w:pStyle w:val="Akapitzlist"/>
        <w:numPr>
          <w:ilvl w:val="0"/>
          <w:numId w:val="12"/>
        </w:numPr>
        <w:spacing w:after="120" w:line="276" w:lineRule="auto"/>
        <w:ind w:left="720" w:hanging="360"/>
        <w:jc w:val="both"/>
        <w:rPr>
          <w:sz w:val="22"/>
          <w:szCs w:val="22"/>
        </w:rPr>
      </w:pPr>
      <w:r>
        <w:rPr>
          <w:sz w:val="22"/>
          <w:szCs w:val="22"/>
        </w:rPr>
        <w:t>Centrala musi być w pełni kompatybilna z aparatami telefonicznymi.</w:t>
      </w:r>
    </w:p>
    <w:p w14:paraId="7F4CB08F" w14:textId="77777777" w:rsidR="00332429" w:rsidRDefault="0060662E">
      <w:pPr>
        <w:pStyle w:val="Standard"/>
        <w:spacing w:after="120" w:line="276" w:lineRule="auto"/>
        <w:rPr>
          <w:i/>
          <w:iCs/>
          <w:color w:val="0070C0"/>
        </w:rPr>
      </w:pPr>
      <w:r>
        <w:rPr>
          <w:i/>
          <w:iCs/>
          <w:color w:val="0070C0"/>
        </w:rPr>
        <w:t>Obligatoryjne wymagania techniczne:</w:t>
      </w:r>
    </w:p>
    <w:tbl>
      <w:tblPr>
        <w:tblStyle w:val="18"/>
        <w:tblW w:w="9781" w:type="dxa"/>
        <w:tblInd w:w="-147" w:type="dxa"/>
        <w:tblLook w:val="0000" w:firstRow="0" w:lastRow="0" w:firstColumn="0" w:lastColumn="0" w:noHBand="0" w:noVBand="0"/>
      </w:tblPr>
      <w:tblGrid>
        <w:gridCol w:w="1105"/>
        <w:gridCol w:w="8676"/>
      </w:tblGrid>
      <w:tr w:rsidR="00332429" w14:paraId="76423690" w14:textId="77777777">
        <w:tc>
          <w:tcPr>
            <w:tcW w:w="9781" w:type="dxa"/>
            <w:gridSpan w:val="2"/>
            <w:tcBorders>
              <w:top w:val="single" w:sz="4" w:space="0" w:color="000001"/>
              <w:left w:val="single" w:sz="4" w:space="0" w:color="000001"/>
              <w:bottom w:val="single" w:sz="4" w:space="0" w:color="000001"/>
              <w:right w:val="single" w:sz="4" w:space="0" w:color="000001"/>
            </w:tcBorders>
            <w:shd w:val="solid" w:color="8EAADB" w:fill="auto"/>
            <w:tcMar>
              <w:left w:w="-5" w:type="dxa"/>
              <w:right w:w="0" w:type="dxa"/>
            </w:tcMar>
          </w:tcPr>
          <w:p w14:paraId="3C1E6CD7" w14:textId="77777777" w:rsidR="00332429" w:rsidRDefault="0060662E">
            <w:pPr>
              <w:spacing w:after="120" w:line="276" w:lineRule="auto"/>
              <w:jc w:val="center"/>
              <w:rPr>
                <w:b/>
                <w:bCs/>
                <w:color w:val="000000"/>
              </w:rPr>
            </w:pPr>
            <w:r>
              <w:rPr>
                <w:b/>
                <w:sz w:val="22"/>
                <w:szCs w:val="22"/>
              </w:rPr>
              <w:t>Tabela wymagania dla centrali telefonicznej IP PBX</w:t>
            </w:r>
          </w:p>
        </w:tc>
      </w:tr>
      <w:tr w:rsidR="00332429" w14:paraId="03D7D1CF" w14:textId="77777777">
        <w:trPr>
          <w:trHeight w:val="311"/>
        </w:trPr>
        <w:tc>
          <w:tcPr>
            <w:tcW w:w="1105" w:type="dxa"/>
            <w:tcBorders>
              <w:top w:val="single" w:sz="4" w:space="0" w:color="000001"/>
              <w:left w:val="single" w:sz="4" w:space="0" w:color="000001"/>
              <w:bottom w:val="single" w:sz="4" w:space="0" w:color="000001"/>
              <w:right w:val="single" w:sz="4" w:space="0" w:color="000001"/>
            </w:tcBorders>
            <w:shd w:val="solid" w:color="8EAADB" w:fill="auto"/>
            <w:tcMar>
              <w:left w:w="-5" w:type="dxa"/>
              <w:right w:w="0" w:type="dxa"/>
            </w:tcMar>
          </w:tcPr>
          <w:p w14:paraId="653436EF" w14:textId="77777777" w:rsidR="00332429" w:rsidRDefault="0060662E">
            <w:pPr>
              <w:spacing w:after="120" w:line="276" w:lineRule="auto"/>
              <w:jc w:val="center"/>
              <w:rPr>
                <w:b/>
                <w:bCs/>
                <w:color w:val="000000"/>
              </w:rPr>
            </w:pPr>
            <w:r>
              <w:rPr>
                <w:b/>
                <w:bCs/>
                <w:color w:val="000000"/>
              </w:rPr>
              <w:t>Lp</w:t>
            </w:r>
          </w:p>
        </w:tc>
        <w:tc>
          <w:tcPr>
            <w:tcW w:w="8676" w:type="dxa"/>
            <w:tcBorders>
              <w:top w:val="single" w:sz="4" w:space="0" w:color="000001"/>
              <w:left w:val="single" w:sz="4" w:space="0" w:color="000001"/>
              <w:bottom w:val="single" w:sz="4" w:space="0" w:color="000001"/>
              <w:right w:val="single" w:sz="4" w:space="0" w:color="000001"/>
            </w:tcBorders>
            <w:shd w:val="solid" w:color="8EAADB" w:fill="auto"/>
            <w:tcMar>
              <w:left w:w="-5" w:type="dxa"/>
              <w:right w:w="0" w:type="dxa"/>
            </w:tcMar>
          </w:tcPr>
          <w:p w14:paraId="1F2C5C26" w14:textId="77777777" w:rsidR="00332429" w:rsidRDefault="0060662E">
            <w:pPr>
              <w:spacing w:after="120" w:line="276" w:lineRule="auto"/>
              <w:jc w:val="center"/>
              <w:rPr>
                <w:b/>
                <w:bCs/>
                <w:color w:val="000000"/>
              </w:rPr>
            </w:pPr>
            <w:r>
              <w:rPr>
                <w:b/>
                <w:bCs/>
                <w:color w:val="000000"/>
              </w:rPr>
              <w:t>Parametr wymagany</w:t>
            </w:r>
          </w:p>
        </w:tc>
      </w:tr>
      <w:tr w:rsidR="00D63A62" w14:paraId="7A52C36C" w14:textId="77777777">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0998A7ED" w14:textId="58283F6B" w:rsidR="00D63A62" w:rsidRDefault="00D63A62" w:rsidP="00D63A62">
            <w:pPr>
              <w:spacing w:after="120" w:line="276" w:lineRule="auto"/>
              <w:jc w:val="center"/>
              <w:rPr>
                <w:color w:val="000000"/>
              </w:rPr>
            </w:pPr>
            <w:r>
              <w:t>WT_191</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406EEBA4" w14:textId="77777777" w:rsidR="00D63A62" w:rsidRDefault="00D63A62" w:rsidP="00D63A62">
            <w:pPr>
              <w:spacing w:after="120" w:line="276" w:lineRule="auto"/>
            </w:pPr>
            <w:r>
              <w:t>Oprogramowanie z możliwością implementacji API.</w:t>
            </w:r>
          </w:p>
        </w:tc>
      </w:tr>
      <w:tr w:rsidR="00D63A62" w14:paraId="5DEFF919" w14:textId="77777777">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54200610" w14:textId="1B15C2DE" w:rsidR="00D63A62" w:rsidRDefault="00D63A62" w:rsidP="00D63A62">
            <w:pPr>
              <w:spacing w:after="120" w:line="276" w:lineRule="auto"/>
              <w:jc w:val="center"/>
              <w:rPr>
                <w:color w:val="000000"/>
              </w:rPr>
            </w:pPr>
            <w:r>
              <w:t>WT_192</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6B956927" w14:textId="77777777" w:rsidR="00D63A62" w:rsidRDefault="00D63A62" w:rsidP="00D63A62">
            <w:pPr>
              <w:spacing w:after="120" w:line="276" w:lineRule="auto"/>
              <w:rPr>
                <w:color w:val="000000"/>
              </w:rPr>
            </w:pPr>
            <w:r>
              <w:t>Zdolność do obsługi ruchu telekomunikacyjnego na poziomie  30 Erl.</w:t>
            </w:r>
          </w:p>
        </w:tc>
      </w:tr>
      <w:tr w:rsidR="00D63A62" w14:paraId="13AB5EAF" w14:textId="77777777">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5A341EB4" w14:textId="2CE16DB4" w:rsidR="00D63A62" w:rsidRDefault="00D63A62" w:rsidP="00D63A62">
            <w:pPr>
              <w:spacing w:after="120" w:line="276" w:lineRule="auto"/>
              <w:jc w:val="center"/>
              <w:rPr>
                <w:color w:val="000000"/>
              </w:rPr>
            </w:pPr>
            <w:r>
              <w:t>WT_193</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1C8ACB71" w14:textId="77777777" w:rsidR="00D63A62" w:rsidRDefault="00D63A62" w:rsidP="00D63A62">
            <w:pPr>
              <w:spacing w:after="120" w:line="276" w:lineRule="auto"/>
              <w:rPr>
                <w:color w:val="000000"/>
              </w:rPr>
            </w:pPr>
            <w:r>
              <w:t xml:space="preserve">Funkcjonalność systemu telekomunikacyjnego musi zapewnić funkcje central PABX, a w szczególności  obsługę połączeń przychodzących z możliwością kolejkowania i dystrybucji połączeń do agentów ( funkcjonalność CallCenter). System zapowiedzi , możliwość, nagrywania połączeń. </w:t>
            </w:r>
          </w:p>
        </w:tc>
      </w:tr>
      <w:tr w:rsidR="00D63A62" w14:paraId="55A8B388" w14:textId="77777777">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305C0EA1" w14:textId="5F3A6EED" w:rsidR="00D63A62" w:rsidRDefault="00D63A62" w:rsidP="00D63A62">
            <w:pPr>
              <w:spacing w:after="120" w:line="276" w:lineRule="auto"/>
              <w:jc w:val="center"/>
              <w:rPr>
                <w:color w:val="000000"/>
              </w:rPr>
            </w:pPr>
            <w:r>
              <w:t>WT_194</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56AA1306" w14:textId="77777777" w:rsidR="00D63A62" w:rsidRDefault="00D63A62" w:rsidP="00D63A62">
            <w:pPr>
              <w:spacing w:after="120" w:line="276" w:lineRule="auto"/>
              <w:rPr>
                <w:color w:val="000000"/>
              </w:rPr>
            </w:pPr>
            <w:r>
              <w:t>Konfiguracja systemu w taki sposób, aby grupa ratowników medycznych była w pierwszej linii wsparcia, a pozostali operatorzy byli zapleczem do przełączania rozmów. W przypadku zajętości ratowników medycznych, połączenia kierowane są na innych wolnych operatorów. Inne konfiguracje szczegółowe wynikające z pracy i doświadczeń centrum.</w:t>
            </w:r>
          </w:p>
        </w:tc>
      </w:tr>
      <w:tr w:rsidR="00D63A62" w14:paraId="50DBB88F" w14:textId="77777777">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43FC46E4" w14:textId="5FBE6073" w:rsidR="00D63A62" w:rsidRDefault="00D63A62" w:rsidP="00D63A62">
            <w:pPr>
              <w:spacing w:after="120" w:line="276" w:lineRule="auto"/>
              <w:jc w:val="center"/>
              <w:rPr>
                <w:color w:val="000000"/>
              </w:rPr>
            </w:pPr>
            <w:r>
              <w:t>WT_195</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4038748A" w14:textId="77777777" w:rsidR="00D63A62" w:rsidRDefault="00D63A62" w:rsidP="00D63A62">
            <w:pPr>
              <w:spacing w:after="120" w:line="276" w:lineRule="auto"/>
              <w:rPr>
                <w:color w:val="000000"/>
              </w:rPr>
            </w:pPr>
            <w:r>
              <w:t>Konfiguracja w środowisku wirtualnym zainstalowanym na dwóch serwerach fizycznych w taki sposób, aby awaria jednego z serwerów nie powodowała awarii systemu telekomunikacyjnego.</w:t>
            </w:r>
          </w:p>
        </w:tc>
      </w:tr>
      <w:tr w:rsidR="00D63A62" w14:paraId="1D21C188" w14:textId="77777777">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18442B68" w14:textId="2586FA44" w:rsidR="00D63A62" w:rsidRDefault="00D63A62" w:rsidP="00D63A62">
            <w:pPr>
              <w:spacing w:after="120" w:line="276" w:lineRule="auto"/>
              <w:jc w:val="center"/>
              <w:rPr>
                <w:color w:val="000000"/>
              </w:rPr>
            </w:pPr>
            <w:r>
              <w:t>WT_196</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0A41E603" w14:textId="77777777" w:rsidR="00D63A62" w:rsidRDefault="00D63A62" w:rsidP="00D63A62">
            <w:pPr>
              <w:spacing w:after="120" w:line="276" w:lineRule="auto"/>
              <w:rPr>
                <w:color w:val="000000"/>
              </w:rPr>
            </w:pPr>
            <w:r>
              <w:t>Konfiguracja systemu w taki sposób, aby awaria jednego łącza dostępowego do Internetu, nie powodowała niedostępności linii telefonicznych. System powinien zestawić łącze SIP Trunk do operatora telekomunikacyjnego z wykorzystaniem drugiego łącza internetowego.</w:t>
            </w:r>
          </w:p>
        </w:tc>
      </w:tr>
      <w:tr w:rsidR="00D63A62" w14:paraId="16FC3D83" w14:textId="77777777">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330A39FA" w14:textId="2768E442" w:rsidR="00D63A62" w:rsidRDefault="00D63A62" w:rsidP="00D63A62">
            <w:pPr>
              <w:spacing w:after="120" w:line="276" w:lineRule="auto"/>
              <w:jc w:val="center"/>
              <w:rPr>
                <w:color w:val="000000"/>
              </w:rPr>
            </w:pPr>
            <w:r>
              <w:t>WT_197</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36269C3B" w14:textId="45D67F28" w:rsidR="00B34F4F" w:rsidRDefault="00B34F4F" w:rsidP="00B34F4F">
            <w:pPr>
              <w:jc w:val="both"/>
              <w:rPr>
                <w:rFonts w:asciiTheme="minorHAnsi" w:hAnsiTheme="minorHAnsi" w:cstheme="minorHAnsi"/>
              </w:rPr>
            </w:pPr>
            <w:r>
              <w:t xml:space="preserve">W ramach usługi wykonawca zapewni serwis centrali IP PBX w trybie 24h/dobę, 7 dni w tygodniu z gwarancją zapewniającą reakcję serwisową w razie awarii: </w:t>
            </w:r>
          </w:p>
          <w:tbl>
            <w:tblPr>
              <w:tblW w:w="5382" w:type="dxa"/>
              <w:jc w:val="center"/>
              <w:tblCellMar>
                <w:left w:w="10" w:type="dxa"/>
                <w:right w:w="10" w:type="dxa"/>
              </w:tblCellMar>
              <w:tblLook w:val="04A0" w:firstRow="1" w:lastRow="0" w:firstColumn="1" w:lastColumn="0" w:noHBand="0" w:noVBand="1"/>
            </w:tblPr>
            <w:tblGrid>
              <w:gridCol w:w="2250"/>
              <w:gridCol w:w="1573"/>
              <w:gridCol w:w="1559"/>
            </w:tblGrid>
            <w:tr w:rsidR="00B34F4F" w:rsidRPr="00281973" w14:paraId="1EBF582E" w14:textId="77777777" w:rsidTr="00B3031C">
              <w:trPr>
                <w:tblHeader/>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452A3" w14:textId="77777777" w:rsidR="00B34F4F" w:rsidRPr="00281973" w:rsidRDefault="00B34F4F" w:rsidP="00B34F4F">
                  <w:pPr>
                    <w:spacing w:after="200" w:line="276" w:lineRule="auto"/>
                    <w:jc w:val="both"/>
                    <w:rPr>
                      <w:rFonts w:ascii="Tahoma" w:hAnsi="Tahoma" w:cs="Tahoma"/>
                      <w:b/>
                      <w:sz w:val="18"/>
                      <w:szCs w:val="18"/>
                      <w:lang w:eastAsia="en-US"/>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2EA78" w14:textId="77777777" w:rsidR="00B34F4F" w:rsidRPr="00281973" w:rsidRDefault="00B34F4F" w:rsidP="00B34F4F">
                  <w:pPr>
                    <w:spacing w:after="200" w:line="276" w:lineRule="auto"/>
                    <w:jc w:val="both"/>
                    <w:rPr>
                      <w:rFonts w:ascii="Tahoma" w:hAnsi="Tahoma" w:cs="Tahoma"/>
                      <w:b/>
                      <w:sz w:val="18"/>
                      <w:szCs w:val="18"/>
                      <w:lang w:eastAsia="en-US"/>
                    </w:rPr>
                  </w:pPr>
                  <w:r w:rsidRPr="00281973">
                    <w:rPr>
                      <w:rFonts w:ascii="Tahoma" w:hAnsi="Tahoma" w:cs="Tahoma"/>
                      <w:b/>
                      <w:sz w:val="18"/>
                      <w:szCs w:val="18"/>
                      <w:lang w:eastAsia="en-US"/>
                    </w:rPr>
                    <w:t>Czas Reakcji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9BA5C" w14:textId="77777777" w:rsidR="00B34F4F" w:rsidRPr="00281973" w:rsidRDefault="00B34F4F" w:rsidP="00B34F4F">
                  <w:pPr>
                    <w:spacing w:after="200" w:line="276" w:lineRule="auto"/>
                    <w:jc w:val="both"/>
                    <w:rPr>
                      <w:rFonts w:ascii="Tahoma" w:hAnsi="Tahoma" w:cs="Tahoma"/>
                      <w:b/>
                      <w:sz w:val="18"/>
                      <w:szCs w:val="18"/>
                      <w:lang w:eastAsia="en-US"/>
                    </w:rPr>
                  </w:pPr>
                  <w:r w:rsidRPr="00281973">
                    <w:rPr>
                      <w:rFonts w:ascii="Tahoma" w:hAnsi="Tahoma" w:cs="Tahoma"/>
                      <w:b/>
                      <w:sz w:val="18"/>
                      <w:szCs w:val="18"/>
                      <w:lang w:eastAsia="en-US"/>
                    </w:rPr>
                    <w:t>Czas Naprawy</w:t>
                  </w:r>
                </w:p>
              </w:tc>
            </w:tr>
            <w:tr w:rsidR="00B34F4F" w:rsidRPr="00281973" w14:paraId="4B84C980" w14:textId="77777777" w:rsidTr="00B3031C">
              <w:trPr>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6A0BF" w14:textId="77777777" w:rsidR="00B34F4F" w:rsidRPr="00281973" w:rsidRDefault="00B34F4F" w:rsidP="00B34F4F">
                  <w:pPr>
                    <w:spacing w:after="200" w:line="276" w:lineRule="auto"/>
                    <w:jc w:val="both"/>
                    <w:rPr>
                      <w:rFonts w:ascii="Tahoma" w:hAnsi="Tahoma" w:cs="Tahoma"/>
                      <w:b/>
                      <w:sz w:val="18"/>
                      <w:szCs w:val="18"/>
                      <w:lang w:eastAsia="en-US"/>
                    </w:rPr>
                  </w:pPr>
                  <w:r w:rsidRPr="00281973">
                    <w:rPr>
                      <w:rFonts w:ascii="Tahoma" w:hAnsi="Tahoma" w:cs="Tahoma"/>
                      <w:b/>
                      <w:sz w:val="18"/>
                      <w:szCs w:val="18"/>
                      <w:lang w:eastAsia="en-US"/>
                    </w:rPr>
                    <w:t>Błąd Krytyczny</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19687" w14:textId="77777777" w:rsidR="00B34F4F" w:rsidRPr="00281973" w:rsidRDefault="00B34F4F" w:rsidP="00B34F4F">
                  <w:pPr>
                    <w:tabs>
                      <w:tab w:val="center" w:pos="730"/>
                    </w:tabs>
                    <w:spacing w:after="200" w:line="276" w:lineRule="auto"/>
                    <w:jc w:val="both"/>
                    <w:rPr>
                      <w:rFonts w:ascii="Tahoma" w:hAnsi="Tahoma" w:cs="Tahoma"/>
                      <w:sz w:val="18"/>
                      <w:szCs w:val="18"/>
                      <w:lang w:eastAsia="en-US"/>
                    </w:rPr>
                  </w:pPr>
                  <w:r>
                    <w:rPr>
                      <w:rFonts w:ascii="Tahoma" w:hAnsi="Tahoma" w:cs="Tahoma"/>
                      <w:sz w:val="18"/>
                      <w:szCs w:val="18"/>
                      <w:lang w:eastAsia="en-US"/>
                    </w:rPr>
                    <w:t>15 min.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89C65" w14:textId="77777777" w:rsidR="00B34F4F" w:rsidRPr="00281973" w:rsidRDefault="00B34F4F" w:rsidP="00B34F4F">
                  <w:pPr>
                    <w:spacing w:after="200" w:line="276" w:lineRule="auto"/>
                    <w:jc w:val="both"/>
                    <w:rPr>
                      <w:rFonts w:ascii="Tahoma" w:hAnsi="Tahoma" w:cs="Tahoma"/>
                      <w:sz w:val="18"/>
                      <w:szCs w:val="18"/>
                      <w:lang w:eastAsia="en-US"/>
                    </w:rPr>
                  </w:pPr>
                  <w:r>
                    <w:rPr>
                      <w:rFonts w:ascii="Tahoma" w:hAnsi="Tahoma" w:cs="Tahoma"/>
                      <w:sz w:val="18"/>
                      <w:szCs w:val="18"/>
                      <w:lang w:eastAsia="en-US"/>
                    </w:rPr>
                    <w:t>Do 6  godzin</w:t>
                  </w:r>
                </w:p>
              </w:tc>
            </w:tr>
            <w:tr w:rsidR="00B34F4F" w:rsidRPr="00281973" w14:paraId="20E2C817" w14:textId="77777777" w:rsidTr="00B3031C">
              <w:trPr>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3022D" w14:textId="77777777" w:rsidR="00B34F4F" w:rsidRPr="00281973" w:rsidRDefault="00B34F4F" w:rsidP="00B34F4F">
                  <w:pPr>
                    <w:spacing w:after="200" w:line="276" w:lineRule="auto"/>
                    <w:jc w:val="both"/>
                    <w:rPr>
                      <w:rFonts w:ascii="Tahoma" w:hAnsi="Tahoma" w:cs="Tahoma"/>
                      <w:b/>
                      <w:sz w:val="18"/>
                      <w:szCs w:val="18"/>
                      <w:lang w:eastAsia="en-US"/>
                    </w:rPr>
                  </w:pPr>
                  <w:r w:rsidRPr="00281973">
                    <w:rPr>
                      <w:rFonts w:ascii="Tahoma" w:hAnsi="Tahoma" w:cs="Tahoma"/>
                      <w:b/>
                      <w:sz w:val="18"/>
                      <w:szCs w:val="18"/>
                      <w:lang w:eastAsia="en-US"/>
                    </w:rPr>
                    <w:lastRenderedPageBreak/>
                    <w:t>Błąd Poważny</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7478B" w14:textId="77777777" w:rsidR="00B34F4F" w:rsidRPr="00281973" w:rsidRDefault="00B34F4F" w:rsidP="00B34F4F">
                  <w:pPr>
                    <w:spacing w:after="200" w:line="276" w:lineRule="auto"/>
                    <w:jc w:val="both"/>
                    <w:rPr>
                      <w:rFonts w:ascii="Tahoma" w:hAnsi="Tahoma" w:cs="Tahoma"/>
                      <w:sz w:val="18"/>
                      <w:szCs w:val="18"/>
                      <w:lang w:eastAsia="en-US"/>
                    </w:rPr>
                  </w:pPr>
                  <w:r>
                    <w:rPr>
                      <w:rFonts w:ascii="Tahoma" w:hAnsi="Tahoma" w:cs="Tahoma"/>
                      <w:sz w:val="18"/>
                      <w:szCs w:val="18"/>
                      <w:lang w:eastAsia="en-US"/>
                    </w:rPr>
                    <w:t>15 min.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09F79" w14:textId="77777777" w:rsidR="00B34F4F" w:rsidRPr="00281973" w:rsidRDefault="00B34F4F" w:rsidP="00B34F4F">
                  <w:pPr>
                    <w:spacing w:after="200" w:line="276" w:lineRule="auto"/>
                    <w:jc w:val="both"/>
                    <w:rPr>
                      <w:rFonts w:ascii="Tahoma" w:hAnsi="Tahoma" w:cs="Tahoma"/>
                      <w:sz w:val="18"/>
                      <w:szCs w:val="18"/>
                      <w:lang w:eastAsia="en-US"/>
                    </w:rPr>
                  </w:pPr>
                  <w:r w:rsidRPr="00281973">
                    <w:rPr>
                      <w:rFonts w:ascii="Tahoma" w:hAnsi="Tahoma" w:cs="Tahoma"/>
                      <w:sz w:val="18"/>
                      <w:szCs w:val="18"/>
                      <w:lang w:eastAsia="en-US"/>
                    </w:rPr>
                    <w:t xml:space="preserve"> </w:t>
                  </w:r>
                  <w:r>
                    <w:rPr>
                      <w:rFonts w:ascii="Tahoma" w:hAnsi="Tahoma" w:cs="Tahoma"/>
                      <w:sz w:val="18"/>
                      <w:szCs w:val="18"/>
                      <w:lang w:eastAsia="en-US"/>
                    </w:rPr>
                    <w:t>1 dzień roboczy</w:t>
                  </w:r>
                </w:p>
              </w:tc>
            </w:tr>
            <w:tr w:rsidR="00B34F4F" w:rsidRPr="00281973" w14:paraId="499E7900" w14:textId="77777777" w:rsidTr="00B3031C">
              <w:trPr>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2D9BF" w14:textId="77777777" w:rsidR="00B34F4F" w:rsidRPr="00281973" w:rsidRDefault="00B34F4F" w:rsidP="00B34F4F">
                  <w:pPr>
                    <w:spacing w:after="200" w:line="276" w:lineRule="auto"/>
                    <w:jc w:val="both"/>
                    <w:rPr>
                      <w:rFonts w:ascii="Tahoma" w:hAnsi="Tahoma" w:cs="Tahoma"/>
                      <w:b/>
                      <w:sz w:val="18"/>
                      <w:szCs w:val="18"/>
                      <w:lang w:eastAsia="en-US"/>
                    </w:rPr>
                  </w:pPr>
                  <w:r w:rsidRPr="00281973">
                    <w:rPr>
                      <w:rFonts w:ascii="Tahoma" w:hAnsi="Tahoma" w:cs="Tahoma"/>
                      <w:b/>
                      <w:sz w:val="18"/>
                      <w:szCs w:val="18"/>
                      <w:lang w:eastAsia="en-US"/>
                    </w:rPr>
                    <w:t>Błąd Niskiej Kategorii</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8417D" w14:textId="77777777" w:rsidR="00B34F4F" w:rsidRPr="00281973" w:rsidRDefault="00B34F4F" w:rsidP="00B34F4F">
                  <w:pPr>
                    <w:pStyle w:val="Akapitzlist"/>
                    <w:numPr>
                      <w:ilvl w:val="0"/>
                      <w:numId w:val="74"/>
                    </w:numPr>
                    <w:spacing w:after="200" w:line="276" w:lineRule="auto"/>
                    <w:ind w:left="328"/>
                    <w:jc w:val="both"/>
                    <w:rPr>
                      <w:rFonts w:ascii="Tahoma" w:hAnsi="Tahoma" w:cs="Tahoma"/>
                      <w:sz w:val="18"/>
                      <w:szCs w:val="18"/>
                      <w:lang w:eastAsia="en-US"/>
                    </w:rPr>
                  </w:pPr>
                  <w:r>
                    <w:rPr>
                      <w:rFonts w:ascii="Tahoma" w:hAnsi="Tahoma" w:cs="Tahoma"/>
                      <w:sz w:val="18"/>
                      <w:szCs w:val="18"/>
                      <w:lang w:eastAsia="en-US"/>
                    </w:rPr>
                    <w:t>m</w:t>
                  </w:r>
                  <w:r w:rsidRPr="00281973">
                    <w:rPr>
                      <w:rFonts w:ascii="Tahoma" w:hAnsi="Tahoma" w:cs="Tahoma"/>
                      <w:sz w:val="18"/>
                      <w:szCs w:val="18"/>
                      <w:lang w:eastAsia="en-US"/>
                    </w:rPr>
                    <w:t>in.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52EBB" w14:textId="77777777" w:rsidR="00B34F4F" w:rsidRPr="00281973" w:rsidRDefault="00B34F4F" w:rsidP="00B34F4F">
                  <w:pPr>
                    <w:spacing w:after="200" w:line="276" w:lineRule="auto"/>
                    <w:jc w:val="both"/>
                    <w:rPr>
                      <w:rFonts w:ascii="Tahoma" w:hAnsi="Tahoma" w:cs="Tahoma"/>
                      <w:sz w:val="18"/>
                      <w:szCs w:val="18"/>
                      <w:lang w:eastAsia="en-US"/>
                    </w:rPr>
                  </w:pPr>
                  <w:r w:rsidRPr="00281973">
                    <w:rPr>
                      <w:rFonts w:ascii="Tahoma" w:hAnsi="Tahoma" w:cs="Tahoma"/>
                      <w:sz w:val="18"/>
                      <w:szCs w:val="18"/>
                      <w:lang w:eastAsia="en-US"/>
                    </w:rPr>
                    <w:t xml:space="preserve"> </w:t>
                  </w:r>
                  <w:r>
                    <w:rPr>
                      <w:rFonts w:ascii="Tahoma" w:hAnsi="Tahoma" w:cs="Tahoma"/>
                      <w:sz w:val="18"/>
                      <w:szCs w:val="18"/>
                      <w:lang w:eastAsia="en-US"/>
                    </w:rPr>
                    <w:t>7 dni</w:t>
                  </w:r>
                </w:p>
              </w:tc>
            </w:tr>
          </w:tbl>
          <w:p w14:paraId="2A5EEECF" w14:textId="7C19BAFD" w:rsidR="00D63A62" w:rsidRDefault="00D63A62" w:rsidP="00D63A62">
            <w:pPr>
              <w:spacing w:after="120" w:line="276" w:lineRule="auto"/>
              <w:rPr>
                <w:color w:val="000000"/>
              </w:rPr>
            </w:pPr>
          </w:p>
        </w:tc>
      </w:tr>
    </w:tbl>
    <w:p w14:paraId="65D09AE9" w14:textId="77777777" w:rsidR="00332429" w:rsidRDefault="00332429">
      <w:pPr>
        <w:pStyle w:val="Standard"/>
        <w:spacing w:after="120" w:line="276" w:lineRule="auto"/>
      </w:pPr>
    </w:p>
    <w:p w14:paraId="0ED3D20F" w14:textId="77777777" w:rsidR="00332429" w:rsidRDefault="0060662E">
      <w:pPr>
        <w:pStyle w:val="Nagwek3"/>
        <w:numPr>
          <w:ilvl w:val="1"/>
          <w:numId w:val="38"/>
        </w:numPr>
        <w:spacing w:before="0" w:after="120" w:line="276" w:lineRule="auto"/>
        <w:ind w:left="720" w:hanging="720"/>
        <w:rPr>
          <w:rFonts w:ascii="Lato" w:eastAsia="Lato" w:hAnsi="Lato" w:cs="Lato"/>
        </w:rPr>
      </w:pPr>
      <w:bookmarkStart w:id="138" w:name="_Toc62202572"/>
      <w:bookmarkStart w:id="139" w:name="_Toc62202601"/>
      <w:bookmarkEnd w:id="138"/>
      <w:bookmarkEnd w:id="139"/>
      <w:r>
        <w:t>Łącza telekomunikacyjnych SIP-Trunk do sieci PSTN</w:t>
      </w:r>
    </w:p>
    <w:tbl>
      <w:tblPr>
        <w:tblStyle w:val="18"/>
        <w:tblW w:w="9781" w:type="dxa"/>
        <w:tblInd w:w="-147" w:type="dxa"/>
        <w:tblLook w:val="0000" w:firstRow="0" w:lastRow="0" w:firstColumn="0" w:lastColumn="0" w:noHBand="0" w:noVBand="0"/>
      </w:tblPr>
      <w:tblGrid>
        <w:gridCol w:w="1105"/>
        <w:gridCol w:w="8676"/>
      </w:tblGrid>
      <w:tr w:rsidR="00332429" w14:paraId="7CC7F6B6" w14:textId="77777777">
        <w:trPr>
          <w:trHeight w:val="497"/>
        </w:trPr>
        <w:tc>
          <w:tcPr>
            <w:tcW w:w="1105" w:type="dxa"/>
            <w:tcBorders>
              <w:top w:val="single" w:sz="4" w:space="0" w:color="000001"/>
              <w:left w:val="single" w:sz="4" w:space="0" w:color="000001"/>
              <w:bottom w:val="single" w:sz="4" w:space="0" w:color="000001"/>
              <w:right w:val="single" w:sz="4" w:space="0" w:color="000001"/>
            </w:tcBorders>
            <w:shd w:val="solid" w:color="8EAADB" w:fill="auto"/>
            <w:tcMar>
              <w:left w:w="-5" w:type="dxa"/>
              <w:right w:w="0" w:type="dxa"/>
            </w:tcMar>
          </w:tcPr>
          <w:p w14:paraId="6F2E5520" w14:textId="77777777" w:rsidR="00332429" w:rsidRDefault="0060662E">
            <w:pPr>
              <w:spacing w:after="120" w:line="276" w:lineRule="auto"/>
              <w:jc w:val="center"/>
              <w:rPr>
                <w:b/>
                <w:bCs/>
                <w:color w:val="000000"/>
              </w:rPr>
            </w:pPr>
            <w:r>
              <w:rPr>
                <w:b/>
                <w:bCs/>
                <w:color w:val="000000"/>
              </w:rPr>
              <w:t>Lp.</w:t>
            </w:r>
          </w:p>
        </w:tc>
        <w:tc>
          <w:tcPr>
            <w:tcW w:w="8676" w:type="dxa"/>
            <w:tcBorders>
              <w:top w:val="single" w:sz="4" w:space="0" w:color="000001"/>
              <w:left w:val="single" w:sz="4" w:space="0" w:color="000001"/>
              <w:bottom w:val="single" w:sz="4" w:space="0" w:color="000001"/>
              <w:right w:val="single" w:sz="4" w:space="0" w:color="000001"/>
            </w:tcBorders>
            <w:shd w:val="solid" w:color="8EAADB" w:fill="auto"/>
            <w:tcMar>
              <w:left w:w="-5" w:type="dxa"/>
              <w:right w:w="0" w:type="dxa"/>
            </w:tcMar>
          </w:tcPr>
          <w:p w14:paraId="5F8497FF" w14:textId="77777777" w:rsidR="00332429" w:rsidRDefault="0060662E">
            <w:pPr>
              <w:spacing w:after="120" w:line="276" w:lineRule="auto"/>
              <w:jc w:val="center"/>
              <w:rPr>
                <w:b/>
                <w:bCs/>
                <w:color w:val="000000"/>
              </w:rPr>
            </w:pPr>
            <w:r>
              <w:rPr>
                <w:b/>
                <w:bCs/>
                <w:color w:val="000000"/>
              </w:rPr>
              <w:t>Parametr wymagany</w:t>
            </w:r>
          </w:p>
        </w:tc>
      </w:tr>
      <w:tr w:rsidR="00D63A62" w14:paraId="32512366" w14:textId="77777777">
        <w:trPr>
          <w:trHeight w:val="831"/>
        </w:trPr>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1E50A598" w14:textId="00FCB0BD" w:rsidR="00D63A62" w:rsidRDefault="00D63A62" w:rsidP="00D63A62">
            <w:pPr>
              <w:spacing w:after="120" w:line="276" w:lineRule="auto"/>
              <w:jc w:val="center"/>
              <w:rPr>
                <w:bCs/>
                <w:color w:val="000000"/>
              </w:rPr>
            </w:pPr>
            <w:r>
              <w:t>WT_198</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16ED8D44" w14:textId="77777777" w:rsidR="00D63A62" w:rsidRDefault="00D63A62" w:rsidP="00D63A62">
            <w:pPr>
              <w:rPr>
                <w:color w:val="auto"/>
              </w:rPr>
            </w:pPr>
            <w:r>
              <w:t>Zamawiający zastrzega sobie możliwość zestawienia łączy SIP-Trunk, na łączach internetowych od dowolnego, innego dostawcy Internetu. Zamawiający dopuszcza alternatywnie możliwość obsługi łączy sip po sieci MPLS z zastrzeżeniem zachowania funkcjonalności centrali oraz dostępności na poziomie 99,99%.</w:t>
            </w:r>
          </w:p>
        </w:tc>
      </w:tr>
      <w:tr w:rsidR="00D63A62" w14:paraId="7736BE53" w14:textId="77777777">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6DC7D4A5" w14:textId="791501D2" w:rsidR="00D63A62" w:rsidRDefault="00D63A62" w:rsidP="00D63A62">
            <w:pPr>
              <w:spacing w:after="120" w:line="276" w:lineRule="auto"/>
              <w:jc w:val="center"/>
              <w:rPr>
                <w:bCs/>
                <w:color w:val="000000"/>
              </w:rPr>
            </w:pPr>
            <w:r>
              <w:t>WT_199</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2635C0EB" w14:textId="77777777" w:rsidR="00D63A62" w:rsidRDefault="00D63A62" w:rsidP="00D63A62">
            <w:pPr>
              <w:spacing w:after="120" w:line="276" w:lineRule="auto"/>
              <w:rPr>
                <w:color w:val="000000"/>
              </w:rPr>
            </w:pPr>
            <w:r>
              <w:t xml:space="preserve">Numeracja: Operator telekomunikacyjny musi zapewnić łącza z minimum 30 liniami DDI w sieci PSTN. Operator musi zapewnić 30 przychodzących połączeń jednocześnie.   </w:t>
            </w:r>
          </w:p>
        </w:tc>
      </w:tr>
      <w:tr w:rsidR="00D63A62" w14:paraId="361A4E4D" w14:textId="77777777">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0A3076E2" w14:textId="35F3DA37" w:rsidR="00D63A62" w:rsidRDefault="00D63A62" w:rsidP="00D63A62">
            <w:pPr>
              <w:spacing w:after="120" w:line="276" w:lineRule="auto"/>
              <w:jc w:val="center"/>
              <w:rPr>
                <w:bCs/>
                <w:color w:val="000000"/>
              </w:rPr>
            </w:pPr>
            <w:r>
              <w:t>WT_200</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004D71FB" w14:textId="77777777" w:rsidR="00D63A62" w:rsidRDefault="00D63A62" w:rsidP="00D63A62">
            <w:pPr>
              <w:spacing w:after="120" w:line="276" w:lineRule="auto"/>
              <w:rPr>
                <w:color w:val="000000"/>
              </w:rPr>
            </w:pPr>
            <w:r>
              <w:rPr>
                <w:color w:val="auto"/>
              </w:rPr>
              <w:t>Numeracja: Operator musi zapewnić jeden numer ze strefy numeracyjnej 56, darmowy dla dzwoniących Użytkowników urządzeń do teleopieki - opasek, zakończony na jednym numerze podkładowym z dostarczonej numeracji DDI. Operator musi zapewnić jeden numer ze strefy numeracyjnej 56 dla połączeń wychodzących z telecentrum i drugi numer dla połączeń wychodzących (numer telefonu dla pracowników technicznych – rozgraniczenie numeracji wykorzystywanej przez pracowników technicznych i merytorycznych z numerem ratowniczym.</w:t>
            </w:r>
          </w:p>
        </w:tc>
      </w:tr>
      <w:tr w:rsidR="00D63A62" w14:paraId="7A33C580" w14:textId="77777777">
        <w:tc>
          <w:tcPr>
            <w:tcW w:w="110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2A3AA895" w14:textId="20D3F205" w:rsidR="00D63A62" w:rsidRDefault="00D63A62" w:rsidP="00D63A62">
            <w:pPr>
              <w:spacing w:after="120" w:line="276" w:lineRule="auto"/>
              <w:jc w:val="center"/>
              <w:rPr>
                <w:bCs/>
                <w:color w:val="000000"/>
              </w:rPr>
            </w:pPr>
            <w:r>
              <w:t>WT_201</w:t>
            </w:r>
          </w:p>
        </w:tc>
        <w:tc>
          <w:tcPr>
            <w:tcW w:w="867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27621E5E" w14:textId="77777777" w:rsidR="00D63A62" w:rsidRDefault="00D63A62" w:rsidP="00D63A62">
            <w:pPr>
              <w:spacing w:after="120" w:line="276" w:lineRule="auto"/>
              <w:rPr>
                <w:color w:val="auto"/>
              </w:rPr>
            </w:pPr>
            <w:r>
              <w:rPr>
                <w:color w:val="auto"/>
              </w:rPr>
              <w:t xml:space="preserve">Opłaty: Opłata za telefoniczne rozmowy wychodzące, musi być zryczałtowana </w:t>
            </w:r>
            <w:r>
              <w:rPr>
                <w:color w:val="auto"/>
              </w:rPr>
              <w:br/>
              <w:t xml:space="preserve">z taryfą nolimit dla krajowych sieci komórkowych i stacjonarnych. Płatne na podstawie miesięcznych faktur. Numer wychodzący telecentrum ze strefy numeracyjnej Toruńskiej. </w:t>
            </w:r>
          </w:p>
        </w:tc>
      </w:tr>
    </w:tbl>
    <w:p w14:paraId="2F2CB909" w14:textId="77777777" w:rsidR="00332429" w:rsidRDefault="0060662E">
      <w:pPr>
        <w:pStyle w:val="Nagwek3"/>
        <w:numPr>
          <w:ilvl w:val="1"/>
          <w:numId w:val="38"/>
        </w:numPr>
        <w:ind w:left="720" w:hanging="720"/>
        <w:rPr>
          <w:rFonts w:ascii="Calibri" w:hAnsi="Calibri"/>
        </w:rPr>
      </w:pPr>
      <w:bookmarkStart w:id="140" w:name="__RefHeading__1429_828681783"/>
      <w:bookmarkStart w:id="141" w:name="_Toc62202573"/>
      <w:bookmarkStart w:id="142" w:name="_Toc62202602"/>
      <w:bookmarkEnd w:id="140"/>
      <w:bookmarkEnd w:id="141"/>
      <w:bookmarkEnd w:id="142"/>
      <w:r>
        <w:t xml:space="preserve">Hosting   </w:t>
      </w:r>
      <w:bookmarkStart w:id="143" w:name="__RefHeading__1431_828681783"/>
      <w:bookmarkStart w:id="144" w:name="Bookmark7"/>
      <w:bookmarkEnd w:id="143"/>
      <w:bookmarkEnd w:id="144"/>
    </w:p>
    <w:tbl>
      <w:tblPr>
        <w:tblStyle w:val="18"/>
        <w:tblW w:w="9781" w:type="dxa"/>
        <w:tblInd w:w="-147" w:type="dxa"/>
        <w:tblLook w:val="0000" w:firstRow="0" w:lastRow="0" w:firstColumn="0" w:lastColumn="0" w:noHBand="0" w:noVBand="0"/>
      </w:tblPr>
      <w:tblGrid>
        <w:gridCol w:w="1135"/>
        <w:gridCol w:w="8646"/>
      </w:tblGrid>
      <w:tr w:rsidR="00332429" w14:paraId="60328BD9" w14:textId="77777777">
        <w:trPr>
          <w:trHeight w:val="349"/>
        </w:trPr>
        <w:tc>
          <w:tcPr>
            <w:tcW w:w="1135" w:type="dxa"/>
            <w:tcBorders>
              <w:top w:val="single" w:sz="4" w:space="0" w:color="000001"/>
              <w:left w:val="single" w:sz="4" w:space="0" w:color="000001"/>
              <w:bottom w:val="single" w:sz="4" w:space="0" w:color="000001"/>
              <w:right w:val="single" w:sz="4" w:space="0" w:color="000001"/>
            </w:tcBorders>
            <w:shd w:val="solid" w:color="8EAADB" w:fill="auto"/>
            <w:tcMar>
              <w:left w:w="-5" w:type="dxa"/>
              <w:right w:w="0" w:type="dxa"/>
            </w:tcMar>
          </w:tcPr>
          <w:p w14:paraId="61C359B8" w14:textId="77777777" w:rsidR="00332429" w:rsidRDefault="0060662E">
            <w:pPr>
              <w:spacing w:after="120" w:line="276" w:lineRule="auto"/>
              <w:jc w:val="center"/>
              <w:rPr>
                <w:b/>
                <w:bCs/>
                <w:color w:val="000000"/>
              </w:rPr>
            </w:pPr>
            <w:r>
              <w:rPr>
                <w:b/>
                <w:bCs/>
                <w:color w:val="000000"/>
              </w:rPr>
              <w:t>Lp</w:t>
            </w:r>
          </w:p>
        </w:tc>
        <w:tc>
          <w:tcPr>
            <w:tcW w:w="8646" w:type="dxa"/>
            <w:tcBorders>
              <w:top w:val="single" w:sz="4" w:space="0" w:color="000001"/>
              <w:left w:val="single" w:sz="4" w:space="0" w:color="000001"/>
              <w:bottom w:val="single" w:sz="4" w:space="0" w:color="000001"/>
              <w:right w:val="single" w:sz="4" w:space="0" w:color="000001"/>
            </w:tcBorders>
            <w:shd w:val="solid" w:color="8EAADB" w:fill="auto"/>
            <w:tcMar>
              <w:left w:w="-5" w:type="dxa"/>
              <w:right w:w="0" w:type="dxa"/>
            </w:tcMar>
          </w:tcPr>
          <w:p w14:paraId="1E55E4AD" w14:textId="77777777" w:rsidR="00332429" w:rsidRDefault="0060662E">
            <w:pPr>
              <w:spacing w:after="120" w:line="276" w:lineRule="auto"/>
              <w:jc w:val="center"/>
              <w:rPr>
                <w:b/>
                <w:bCs/>
                <w:color w:val="000000"/>
              </w:rPr>
            </w:pPr>
            <w:r>
              <w:rPr>
                <w:b/>
                <w:bCs/>
                <w:color w:val="000000"/>
              </w:rPr>
              <w:t>Parametr wymagany</w:t>
            </w:r>
          </w:p>
        </w:tc>
      </w:tr>
      <w:tr w:rsidR="00D63A62" w14:paraId="720DB8E3" w14:textId="77777777">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0E2BFD38" w14:textId="243AF752" w:rsidR="00D63A62" w:rsidRDefault="00D63A62" w:rsidP="00D63A62">
            <w:pPr>
              <w:spacing w:after="120" w:line="276" w:lineRule="auto"/>
              <w:jc w:val="center"/>
              <w:rPr>
                <w:color w:val="000000"/>
              </w:rPr>
            </w:pPr>
            <w:r>
              <w:t>WT_202</w:t>
            </w:r>
          </w:p>
        </w:tc>
        <w:tc>
          <w:tcPr>
            <w:tcW w:w="864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489E0AB6" w14:textId="77777777" w:rsidR="00D63A62" w:rsidRDefault="00D63A62" w:rsidP="00D63A62">
            <w:pPr>
              <w:spacing w:after="120" w:line="276" w:lineRule="auto"/>
            </w:pPr>
            <w:r>
              <w:t>Zamawiający oczekuje opracowania i dołączenia do oferty szczegółowej dokumentacji technicznej proponowanej architektury infrastrukturalno-systemowej usługi.</w:t>
            </w:r>
          </w:p>
        </w:tc>
      </w:tr>
      <w:tr w:rsidR="00D63A62" w14:paraId="19D964B9" w14:textId="77777777">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137AD554" w14:textId="052EBE90" w:rsidR="00D63A62" w:rsidRDefault="00D63A62" w:rsidP="00D63A62">
            <w:pPr>
              <w:spacing w:after="120" w:line="276" w:lineRule="auto"/>
              <w:jc w:val="center"/>
              <w:rPr>
                <w:color w:val="000000"/>
              </w:rPr>
            </w:pPr>
            <w:r>
              <w:t>WT_203</w:t>
            </w:r>
          </w:p>
        </w:tc>
        <w:tc>
          <w:tcPr>
            <w:tcW w:w="864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6A56AA8A" w14:textId="77777777" w:rsidR="00D63A62" w:rsidRDefault="00D63A62" w:rsidP="00D63A62">
            <w:pPr>
              <w:spacing w:after="120" w:line="276" w:lineRule="auto"/>
              <w:rPr>
                <w:color w:val="000000"/>
              </w:rPr>
            </w:pPr>
            <w:r>
              <w:t>Dokumentacja powinna zawierać m.in.: schematy planowanej architektury, diagramy, opisy słowny, tabele i zestawienia potrzebne do pełnego zrozumienia prezentowanej koncepcji.</w:t>
            </w:r>
          </w:p>
        </w:tc>
      </w:tr>
      <w:tr w:rsidR="00D63A62" w14:paraId="56DD0DDA" w14:textId="77777777">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43F9D8F6" w14:textId="6D514F82" w:rsidR="00D63A62" w:rsidRDefault="00D63A62" w:rsidP="00D63A62">
            <w:pPr>
              <w:spacing w:after="120" w:line="276" w:lineRule="auto"/>
              <w:jc w:val="center"/>
              <w:rPr>
                <w:color w:val="000000"/>
              </w:rPr>
            </w:pPr>
            <w:r>
              <w:t>WT_204</w:t>
            </w:r>
          </w:p>
        </w:tc>
        <w:tc>
          <w:tcPr>
            <w:tcW w:w="864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63052158" w14:textId="77777777" w:rsidR="00D63A62" w:rsidRDefault="00D63A62" w:rsidP="00D63A62">
            <w:pPr>
              <w:spacing w:after="120" w:line="276" w:lineRule="auto"/>
              <w:rPr>
                <w:color w:val="000000"/>
              </w:rPr>
            </w:pPr>
            <w:r>
              <w:t>Wykonawca jest zobowiązany dostarczyć niezbędne zasoby wysokowydajnej i bezpiecznej infrastruktury teleinformatycznej w modelu chmury obliczeniowej na potrzeby hostingu kompleksowego rozwiązania, tj. hostingu Aplikacji, wirtualnej centrali telefonicznej oraz backupu gromadzonych danych.</w:t>
            </w:r>
          </w:p>
        </w:tc>
      </w:tr>
      <w:tr w:rsidR="00D63A62" w14:paraId="2B30D8BB" w14:textId="77777777">
        <w:trPr>
          <w:trHeight w:val="1693"/>
        </w:trPr>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796938B6" w14:textId="63642D14" w:rsidR="00D63A62" w:rsidRDefault="00D63A62" w:rsidP="00D63A62">
            <w:pPr>
              <w:spacing w:after="120" w:line="276" w:lineRule="auto"/>
              <w:jc w:val="center"/>
              <w:rPr>
                <w:color w:val="000000"/>
              </w:rPr>
            </w:pPr>
            <w:r>
              <w:t>WT_205</w:t>
            </w:r>
          </w:p>
        </w:tc>
        <w:tc>
          <w:tcPr>
            <w:tcW w:w="864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54B19A1F" w14:textId="77777777" w:rsidR="00D63A62" w:rsidRDefault="00D63A62" w:rsidP="00D63A62">
            <w:pPr>
              <w:spacing w:after="120" w:line="276" w:lineRule="auto"/>
              <w:ind w:right="275"/>
            </w:pPr>
            <w:r>
              <w:t>W ramach realizacji projektu Wykonawca zobowiązany jest m.in.:</w:t>
            </w:r>
          </w:p>
          <w:p w14:paraId="3C7288C7" w14:textId="77777777" w:rsidR="00D63A62" w:rsidRDefault="00D63A62" w:rsidP="00D63A62">
            <w:pPr>
              <w:pStyle w:val="Akapitzlist"/>
              <w:numPr>
                <w:ilvl w:val="1"/>
                <w:numId w:val="55"/>
              </w:numPr>
              <w:spacing w:line="276" w:lineRule="auto"/>
              <w:ind w:left="1440" w:right="275" w:hanging="360"/>
              <w:jc w:val="both"/>
            </w:pPr>
            <w:r>
              <w:rPr>
                <w:rFonts w:eastAsia="Lato" w:cs="Lato"/>
              </w:rPr>
              <w:t>dostarczyć, skonfigurować i utrzymywać Środowisko Produkcyjne i Środowisko Testowe , zainstalować Aplikacje oraz wirtualną centralę telefoniczną;</w:t>
            </w:r>
          </w:p>
          <w:p w14:paraId="10F61B41" w14:textId="77777777" w:rsidR="00D63A62" w:rsidRDefault="00D63A62" w:rsidP="00D63A62">
            <w:pPr>
              <w:pStyle w:val="Akapitzlist"/>
              <w:numPr>
                <w:ilvl w:val="1"/>
                <w:numId w:val="55"/>
              </w:numPr>
              <w:spacing w:line="276" w:lineRule="auto"/>
              <w:ind w:left="1440" w:right="275" w:hanging="360"/>
              <w:jc w:val="both"/>
            </w:pPr>
            <w:r>
              <w:rPr>
                <w:rFonts w:eastAsia="Lato" w:cs="Lato"/>
              </w:rPr>
              <w:t>zainstalować, utrzymywać i aktualizować na instancjach serwerowych systemy operacyjne (wraz z zapewnieniem niezbędnej ilości licencji);</w:t>
            </w:r>
          </w:p>
          <w:p w14:paraId="4C8041BD" w14:textId="77777777" w:rsidR="00D63A62" w:rsidRDefault="00D63A62" w:rsidP="00D63A62">
            <w:pPr>
              <w:pStyle w:val="Akapitzlist"/>
              <w:numPr>
                <w:ilvl w:val="1"/>
                <w:numId w:val="55"/>
              </w:numPr>
              <w:spacing w:line="276" w:lineRule="auto"/>
              <w:ind w:left="1440" w:right="275" w:hanging="360"/>
              <w:jc w:val="both"/>
            </w:pPr>
            <w:r>
              <w:rPr>
                <w:rFonts w:eastAsia="Lato" w:cs="Lato"/>
              </w:rPr>
              <w:t>skonfigurować i utrzymywać połączenia sieciowe pomiędzy poszczególnymi instancjami serwerowymi;</w:t>
            </w:r>
          </w:p>
          <w:p w14:paraId="6F66C12E" w14:textId="77777777" w:rsidR="00D63A62" w:rsidRDefault="00D63A62" w:rsidP="00D63A62">
            <w:pPr>
              <w:pStyle w:val="Akapitzlist"/>
              <w:numPr>
                <w:ilvl w:val="1"/>
                <w:numId w:val="55"/>
              </w:numPr>
              <w:spacing w:line="276" w:lineRule="auto"/>
              <w:ind w:left="1440" w:right="275" w:hanging="360"/>
              <w:jc w:val="both"/>
            </w:pPr>
            <w:r>
              <w:rPr>
                <w:rFonts w:eastAsia="Lato" w:cs="Lato"/>
              </w:rPr>
              <w:t>skonfigurować i udostępnić dedykowane łącza telekomunikacyjne zgodnie z określonymi w OPZ minimalnymi parametrami pozwalającymi w sposób niezakłócony realizować usługi ze wszystkich instancji serwerowych zlokalizowanych w środowisku teleinformatycznym dostarczonym;</w:t>
            </w:r>
          </w:p>
          <w:p w14:paraId="540DF387" w14:textId="77777777" w:rsidR="00D63A62" w:rsidRDefault="00D63A62" w:rsidP="00D63A62">
            <w:pPr>
              <w:pStyle w:val="Akapitzlist"/>
              <w:numPr>
                <w:ilvl w:val="1"/>
                <w:numId w:val="55"/>
              </w:numPr>
              <w:spacing w:line="276" w:lineRule="auto"/>
              <w:ind w:left="1440" w:right="275" w:hanging="360"/>
              <w:jc w:val="both"/>
            </w:pPr>
            <w:r>
              <w:rPr>
                <w:rFonts w:eastAsia="Lato" w:cs="Lato"/>
              </w:rPr>
              <w:t>skonfigurować i udostępnić łącza do sieci Internet, zgodnie z określonymi w OPZ minimalnymi parametrami pozwalającymi w sposób niezakłócony realizować usługi ze wszystkich instancji serwerowych zlokalizowanych w środowisku teleinformatycznym dostarczonym przez Wykonawcę;</w:t>
            </w:r>
          </w:p>
          <w:p w14:paraId="36445896" w14:textId="77777777" w:rsidR="00D63A62" w:rsidRDefault="00D63A62" w:rsidP="00D63A62">
            <w:pPr>
              <w:pStyle w:val="Akapitzlist"/>
              <w:numPr>
                <w:ilvl w:val="1"/>
                <w:numId w:val="55"/>
              </w:numPr>
              <w:spacing w:line="276" w:lineRule="auto"/>
              <w:ind w:left="1440" w:right="275" w:hanging="360"/>
              <w:jc w:val="both"/>
            </w:pPr>
            <w:r>
              <w:lastRenderedPageBreak/>
              <w:t>skonfigurować i utrzymywać na każdej instancji serwerowej, oprogramowanie antywirusowe, aktualizowane na bieżąco, zabezpieczające przed wirusami, robakami, malwarem, ransomwarem, rootkitami i innymi zagrożeniami należącymi do kategorii zagrożeń wirusowych systemów informatycznych;</w:t>
            </w:r>
          </w:p>
          <w:p w14:paraId="77074476" w14:textId="77777777" w:rsidR="00D63A62" w:rsidRDefault="00D63A62" w:rsidP="00D63A62">
            <w:pPr>
              <w:pStyle w:val="Akapitzlist"/>
              <w:numPr>
                <w:ilvl w:val="1"/>
                <w:numId w:val="55"/>
              </w:numPr>
              <w:spacing w:line="276" w:lineRule="auto"/>
              <w:ind w:left="1440" w:right="275" w:hanging="360"/>
              <w:jc w:val="both"/>
            </w:pPr>
            <w:r>
              <w:t>skonfigurować i udostępnić system zbierania i przechowania logów zdarzeń z urządzeń sieciowych w celu stałego monitorowania wydajności rozwiązania;</w:t>
            </w:r>
          </w:p>
          <w:p w14:paraId="0F73CE2C" w14:textId="77777777" w:rsidR="00D63A62" w:rsidRDefault="00D63A62" w:rsidP="00D63A62">
            <w:pPr>
              <w:pStyle w:val="Akapitzlist"/>
              <w:numPr>
                <w:ilvl w:val="1"/>
                <w:numId w:val="55"/>
              </w:numPr>
              <w:spacing w:line="276" w:lineRule="auto"/>
              <w:ind w:left="1440" w:right="275" w:hanging="360"/>
              <w:jc w:val="both"/>
            </w:pPr>
            <w:r>
              <w:rPr>
                <w:rFonts w:eastAsia="Times New Roman"/>
              </w:rPr>
              <w:t>dostarczyć</w:t>
            </w:r>
            <w:r>
              <w:t>, skonfigurować, uruchomić i obsługiwać usługę kopii zapasowej (backup) zgodnie z poniższymi wymaganiami:</w:t>
            </w:r>
          </w:p>
          <w:p w14:paraId="68B91BEA" w14:textId="77777777" w:rsidR="00D63A62" w:rsidRDefault="00D63A62" w:rsidP="00D63A62">
            <w:pPr>
              <w:pStyle w:val="Akapitzlist"/>
              <w:numPr>
                <w:ilvl w:val="2"/>
                <w:numId w:val="13"/>
              </w:numPr>
              <w:ind w:left="2160" w:right="275" w:hanging="180"/>
              <w:rPr>
                <w:rFonts w:eastAsia="Lato" w:cs="Lato"/>
              </w:rPr>
            </w:pPr>
            <w:r>
              <w:rPr>
                <w:rFonts w:eastAsia="Lato" w:cs="Lato"/>
              </w:rPr>
              <w:t>Zamawiający oczekuje realizacji harmonogramu retencji danych kopii zapasowych zgodnie z poniższym zestawieniem: dzienna 14 dni;</w:t>
            </w:r>
          </w:p>
          <w:p w14:paraId="2070C71D" w14:textId="77777777" w:rsidR="00D63A62" w:rsidRDefault="00D63A62" w:rsidP="00D63A62">
            <w:pPr>
              <w:pStyle w:val="Akapitzlist"/>
              <w:numPr>
                <w:ilvl w:val="2"/>
                <w:numId w:val="13"/>
              </w:numPr>
              <w:ind w:left="2160" w:right="275" w:hanging="180"/>
            </w:pPr>
            <w:r>
              <w:rPr>
                <w:rFonts w:eastAsia="Lato" w:cs="Lato"/>
              </w:rPr>
              <w:t>Zamawiający oczekuje dostarczenia monitoringu usługi kopii zapasowej, który charakteryzuje się następującymi parametrami:</w:t>
            </w:r>
          </w:p>
          <w:p w14:paraId="2193549E" w14:textId="77777777" w:rsidR="00D63A62" w:rsidRDefault="00D63A62" w:rsidP="00D63A62">
            <w:pPr>
              <w:pStyle w:val="Akapitzlist"/>
              <w:numPr>
                <w:ilvl w:val="2"/>
                <w:numId w:val="62"/>
              </w:numPr>
              <w:ind w:left="2584" w:right="275" w:hanging="360"/>
              <w:jc w:val="both"/>
            </w:pPr>
            <w:r>
              <w:rPr>
                <w:rFonts w:eastAsia="Lato" w:cs="Lato"/>
              </w:rPr>
              <w:t>interwały  sprawdzania poprawności działania usługi powinny być częstsze niż 5min;</w:t>
            </w:r>
          </w:p>
          <w:p w14:paraId="2C21E3E7" w14:textId="77777777" w:rsidR="00D63A62" w:rsidRDefault="00D63A62" w:rsidP="00D63A62">
            <w:pPr>
              <w:pStyle w:val="Akapitzlist"/>
              <w:numPr>
                <w:ilvl w:val="2"/>
                <w:numId w:val="62"/>
              </w:numPr>
              <w:ind w:left="2584" w:right="275" w:hanging="360"/>
              <w:jc w:val="both"/>
            </w:pPr>
            <w:r>
              <w:t>system musi w czasie rzeczywistym informować o aktualnym stanie kopii zapasowej.</w:t>
            </w:r>
          </w:p>
        </w:tc>
      </w:tr>
      <w:tr w:rsidR="00D63A62" w14:paraId="00EB59C8" w14:textId="77777777">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0BF7402C" w14:textId="1522460A" w:rsidR="00D63A62" w:rsidRDefault="00D63A62" w:rsidP="00D63A62">
            <w:pPr>
              <w:spacing w:after="120" w:line="276" w:lineRule="auto"/>
              <w:jc w:val="center"/>
              <w:rPr>
                <w:color w:val="000000"/>
              </w:rPr>
            </w:pPr>
            <w:r>
              <w:lastRenderedPageBreak/>
              <w:t>WT_206</w:t>
            </w:r>
          </w:p>
        </w:tc>
        <w:tc>
          <w:tcPr>
            <w:tcW w:w="864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2765A157" w14:textId="77777777" w:rsidR="00D63A62" w:rsidRDefault="00D63A62" w:rsidP="00D63A62">
            <w:pPr>
              <w:spacing w:after="120" w:line="276" w:lineRule="auto"/>
              <w:ind w:right="275"/>
              <w:rPr>
                <w:color w:val="000000"/>
              </w:rPr>
            </w:pPr>
            <w:r>
              <w:t>Zamawiający</w:t>
            </w:r>
            <w:r>
              <w:rPr>
                <w:rFonts w:eastAsia="Times New Roman"/>
              </w:rPr>
              <w:t xml:space="preserve"> oczekuje dostarczenia rozwi</w:t>
            </w:r>
            <w:r>
              <w:rPr>
                <w:rFonts w:eastAsia="Times New Roman" w:hint="eastAsia"/>
              </w:rPr>
              <w:t>ą</w:t>
            </w:r>
            <w:r>
              <w:rPr>
                <w:rFonts w:eastAsia="Times New Roman"/>
              </w:rPr>
              <w:t>zania, kt</w:t>
            </w:r>
            <w:r>
              <w:rPr>
                <w:rFonts w:eastAsia="Times New Roman" w:hint="eastAsia"/>
              </w:rPr>
              <w:t>ó</w:t>
            </w:r>
            <w:r>
              <w:rPr>
                <w:rFonts w:eastAsia="Times New Roman"/>
              </w:rPr>
              <w:t>re w spos</w:t>
            </w:r>
            <w:r>
              <w:rPr>
                <w:rFonts w:eastAsia="Times New Roman" w:hint="eastAsia"/>
              </w:rPr>
              <w:t>ó</w:t>
            </w:r>
            <w:r>
              <w:rPr>
                <w:rFonts w:eastAsia="Times New Roman"/>
              </w:rPr>
              <w:t>b automatyczny b</w:t>
            </w:r>
            <w:r>
              <w:rPr>
                <w:rFonts w:eastAsia="Times New Roman" w:hint="eastAsia"/>
              </w:rPr>
              <w:t>ę</w:t>
            </w:r>
            <w:r>
              <w:rPr>
                <w:rFonts w:eastAsia="Times New Roman"/>
              </w:rPr>
              <w:t>dzie testowa</w:t>
            </w:r>
            <w:r>
              <w:rPr>
                <w:rFonts w:eastAsia="Times New Roman" w:hint="eastAsia"/>
              </w:rPr>
              <w:t>ł</w:t>
            </w:r>
            <w:r>
              <w:rPr>
                <w:rFonts w:eastAsia="Times New Roman"/>
              </w:rPr>
              <w:t>o w spos</w:t>
            </w:r>
            <w:r>
              <w:rPr>
                <w:rFonts w:eastAsia="Times New Roman" w:hint="eastAsia"/>
              </w:rPr>
              <w:t>ó</w:t>
            </w:r>
            <w:r>
              <w:rPr>
                <w:rFonts w:eastAsia="Times New Roman"/>
              </w:rPr>
              <w:t>b jednoznaczny poprawno</w:t>
            </w:r>
            <w:r>
              <w:rPr>
                <w:rFonts w:eastAsia="Times New Roman" w:hint="eastAsia"/>
              </w:rPr>
              <w:t>ść</w:t>
            </w:r>
            <w:r>
              <w:rPr>
                <w:rFonts w:eastAsia="Times New Roman"/>
              </w:rPr>
              <w:t xml:space="preserve"> wykonania kopii zapasowej.</w:t>
            </w:r>
          </w:p>
        </w:tc>
      </w:tr>
      <w:tr w:rsidR="00D63A62" w14:paraId="6E8D573E" w14:textId="77777777">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5FDFF298" w14:textId="5EE5A514" w:rsidR="00D63A62" w:rsidRDefault="00D63A62" w:rsidP="00D63A62">
            <w:pPr>
              <w:spacing w:after="120" w:line="276" w:lineRule="auto"/>
              <w:jc w:val="center"/>
              <w:rPr>
                <w:color w:val="000000"/>
              </w:rPr>
            </w:pPr>
            <w:r>
              <w:t>WT_207</w:t>
            </w:r>
          </w:p>
        </w:tc>
        <w:tc>
          <w:tcPr>
            <w:tcW w:w="864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2D6AA01E" w14:textId="77777777" w:rsidR="00D63A62" w:rsidRDefault="00D63A62" w:rsidP="00D63A62">
            <w:pPr>
              <w:spacing w:after="120" w:line="276" w:lineRule="auto"/>
              <w:ind w:right="275"/>
              <w:rPr>
                <w:color w:val="000000"/>
              </w:rPr>
            </w:pPr>
            <w:r>
              <w:rPr>
                <w:rFonts w:eastAsia="Times New Roman"/>
              </w:rPr>
              <w:t>Zamawiaj</w:t>
            </w:r>
            <w:r>
              <w:rPr>
                <w:rFonts w:eastAsia="Times New Roman" w:hint="eastAsia"/>
              </w:rPr>
              <w:t>ą</w:t>
            </w:r>
            <w:r>
              <w:rPr>
                <w:rFonts w:eastAsia="Times New Roman"/>
              </w:rPr>
              <w:t>cy oczekuje dostarczenia rozwi</w:t>
            </w:r>
            <w:r>
              <w:rPr>
                <w:rFonts w:eastAsia="Times New Roman" w:hint="eastAsia"/>
              </w:rPr>
              <w:t>ą</w:t>
            </w:r>
            <w:r>
              <w:rPr>
                <w:rFonts w:eastAsia="Times New Roman"/>
              </w:rPr>
              <w:t>zania, kt</w:t>
            </w:r>
            <w:r>
              <w:rPr>
                <w:rFonts w:eastAsia="Times New Roman" w:hint="eastAsia"/>
              </w:rPr>
              <w:t>ó</w:t>
            </w:r>
            <w:r>
              <w:rPr>
                <w:rFonts w:eastAsia="Times New Roman"/>
              </w:rPr>
              <w:t>re w spos</w:t>
            </w:r>
            <w:r>
              <w:rPr>
                <w:rFonts w:eastAsia="Times New Roman" w:hint="eastAsia"/>
              </w:rPr>
              <w:t>ó</w:t>
            </w:r>
            <w:r>
              <w:rPr>
                <w:rFonts w:eastAsia="Times New Roman"/>
              </w:rPr>
              <w:t>b zautomatyzowany dokona testowego odtworzenia kopii zapasowej i weryfikacji sp</w:t>
            </w:r>
            <w:r>
              <w:rPr>
                <w:rFonts w:eastAsia="Times New Roman" w:hint="eastAsia"/>
              </w:rPr>
              <w:t>ó</w:t>
            </w:r>
            <w:r>
              <w:rPr>
                <w:rFonts w:eastAsia="Times New Roman"/>
              </w:rPr>
              <w:t>jno</w:t>
            </w:r>
            <w:r>
              <w:rPr>
                <w:rFonts w:eastAsia="Times New Roman" w:hint="eastAsia"/>
              </w:rPr>
              <w:t>ś</w:t>
            </w:r>
            <w:r>
              <w:rPr>
                <w:rFonts w:eastAsia="Times New Roman"/>
              </w:rPr>
              <w:t>ci wszystkich odtwarzanych danych.</w:t>
            </w:r>
          </w:p>
        </w:tc>
      </w:tr>
      <w:tr w:rsidR="00D63A62" w14:paraId="22CE1487" w14:textId="77777777">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3F58D624" w14:textId="2AFAD9FE" w:rsidR="00D63A62" w:rsidRDefault="00D63A62" w:rsidP="00D63A62">
            <w:pPr>
              <w:spacing w:after="120" w:line="276" w:lineRule="auto"/>
              <w:jc w:val="center"/>
              <w:rPr>
                <w:color w:val="000000"/>
              </w:rPr>
            </w:pPr>
            <w:r>
              <w:t>WT_208</w:t>
            </w:r>
          </w:p>
        </w:tc>
        <w:tc>
          <w:tcPr>
            <w:tcW w:w="864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4E1BFD37" w14:textId="77777777" w:rsidR="00D63A62" w:rsidRDefault="00D63A62" w:rsidP="00D63A62">
            <w:pPr>
              <w:spacing w:after="120" w:line="276" w:lineRule="auto"/>
              <w:ind w:right="275"/>
              <w:rPr>
                <w:color w:val="000000"/>
              </w:rPr>
            </w:pPr>
            <w:r>
              <w:rPr>
                <w:rFonts w:eastAsia="Lato" w:cs="Lato"/>
              </w:rPr>
              <w:t>Zamawiający</w:t>
            </w:r>
            <w:r>
              <w:t xml:space="preserve"> oczekuje realizacji RTO na poziomie 30 min. dla pojedynczej maszyny wirtualnej oraz maksymalnie 24h dla całego środowiska oraz </w:t>
            </w:r>
            <w:r>
              <w:rPr>
                <w:rFonts w:eastAsia="Lato" w:cs="Lato"/>
              </w:rPr>
              <w:t>RPO, maksymalnej utraty danych na 1 godzinę wstecz od awarii systemu.</w:t>
            </w:r>
          </w:p>
        </w:tc>
      </w:tr>
      <w:tr w:rsidR="00D63A62" w14:paraId="5D53B507" w14:textId="77777777">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56F647F2" w14:textId="7489A40F" w:rsidR="00D63A62" w:rsidRDefault="00D63A62" w:rsidP="00D63A62">
            <w:pPr>
              <w:spacing w:after="120" w:line="276" w:lineRule="auto"/>
              <w:jc w:val="center"/>
              <w:rPr>
                <w:color w:val="000000"/>
              </w:rPr>
            </w:pPr>
            <w:r>
              <w:t>WT_209</w:t>
            </w:r>
          </w:p>
        </w:tc>
        <w:tc>
          <w:tcPr>
            <w:tcW w:w="864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41330500" w14:textId="77777777" w:rsidR="00D63A62" w:rsidRDefault="00D63A62" w:rsidP="00D63A62">
            <w:pPr>
              <w:spacing w:after="120" w:line="276" w:lineRule="auto"/>
              <w:ind w:right="275"/>
              <w:rPr>
                <w:rFonts w:eastAsia="Lato" w:cs="Lato"/>
              </w:rPr>
            </w:pPr>
            <w:r>
              <w:t>Zamawiający oczekuje aby usługa hostingu Aplikacji oraz wirtualnej centrali telefonicznej wraz z usługą kopii zapasowej była realizowana w oparciu o profesjonalne CPD.</w:t>
            </w:r>
          </w:p>
        </w:tc>
      </w:tr>
      <w:tr w:rsidR="00D63A62" w14:paraId="2A072574" w14:textId="77777777">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6F54BA30" w14:textId="5F67DBE4" w:rsidR="00D63A62" w:rsidRDefault="00D63A62" w:rsidP="00D63A62">
            <w:pPr>
              <w:spacing w:after="120" w:line="276" w:lineRule="auto"/>
              <w:jc w:val="center"/>
              <w:rPr>
                <w:color w:val="000000"/>
              </w:rPr>
            </w:pPr>
            <w:r>
              <w:t>WT_210</w:t>
            </w:r>
          </w:p>
        </w:tc>
        <w:tc>
          <w:tcPr>
            <w:tcW w:w="864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2077ABD1" w14:textId="77777777" w:rsidR="00D63A62" w:rsidRDefault="00D63A62" w:rsidP="00D63A62">
            <w:pPr>
              <w:spacing w:after="120" w:line="276" w:lineRule="auto"/>
              <w:ind w:right="275"/>
              <w:rPr>
                <w:rFonts w:eastAsia="Lato" w:cs="Lato"/>
              </w:rPr>
            </w:pPr>
            <w:r>
              <w:rPr>
                <w:rFonts w:eastAsia="Lato" w:cs="Lato"/>
              </w:rPr>
              <w:t xml:space="preserve">Zamawiający z uwagi na ograniczenie ryzyka związanego z wydłużonym czasem dojazdu do CPD zastrzega, że miejscem lokalizacji CPD musi być obszar geograficzny miasta Torunia do 50 km od jego granicy  (średni czas dojazdu do 1h). Z uwagi na ewentualną awarię połączenia światłowodowego pomiędzy biurem teleopieki a CPD Zamawiający oczekuje na wypadek awarii dostępu do pomieszczenia biurowego w CPD o powierzchni nie mniejszej niż 20 m2 wraz z dostępem do 3 biurek i bezpośrednim połączeniem światłowodowym do infrastruktury teleinformatycznej na której hostowana jest Aplikacja.   </w:t>
            </w:r>
          </w:p>
        </w:tc>
      </w:tr>
      <w:tr w:rsidR="00D63A62" w14:paraId="01343FA4" w14:textId="77777777">
        <w:trPr>
          <w:trHeight w:val="698"/>
        </w:trPr>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6F349347" w14:textId="7CDEE6D4" w:rsidR="00D63A62" w:rsidRDefault="00D63A62" w:rsidP="00D63A62">
            <w:pPr>
              <w:spacing w:after="120" w:line="276" w:lineRule="auto"/>
              <w:jc w:val="center"/>
              <w:rPr>
                <w:color w:val="000000"/>
              </w:rPr>
            </w:pPr>
            <w:r>
              <w:t>WT_211</w:t>
            </w:r>
          </w:p>
        </w:tc>
        <w:tc>
          <w:tcPr>
            <w:tcW w:w="864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4F02F737" w14:textId="77777777" w:rsidR="00D63A62" w:rsidRDefault="00D63A62" w:rsidP="00D63A62">
            <w:pPr>
              <w:spacing w:after="120" w:line="276" w:lineRule="auto"/>
              <w:ind w:right="275"/>
              <w:rPr>
                <w:rFonts w:eastAsia="Lato" w:cs="Lato"/>
              </w:rPr>
            </w:pPr>
            <w:r>
              <w:rPr>
                <w:rFonts w:eastAsia="Lato" w:cs="Lato"/>
              </w:rPr>
              <w:t>Z uwagi na potrzebę wysokiej dostępności całej usługi będącej przedmiotem zamówienia wraz z wszystkimi systemami towarzyszącymi, Zamawiający oczekuje, aby proponowane rozwiązanie spełniało najwyższe, dostępne na terenie Unii Europejskiej standardy bezpieczeństwa informatycznego. Wymagania dla CPD są obligatoryjne. Wykluczone jest częściowe spełnianie któregokolwiek wymogu. Zamawiający na etapie wyboru oferty, a także realizacji usługi zastrzega możliwość weryfikacji i udokumentowania spełniania każdego z wymogów określonych poniżej:</w:t>
            </w:r>
          </w:p>
          <w:p w14:paraId="3FD2CC87" w14:textId="77777777" w:rsidR="00D63A62" w:rsidRDefault="00D63A62" w:rsidP="00D63A62">
            <w:pPr>
              <w:pStyle w:val="Akapitzlist"/>
              <w:numPr>
                <w:ilvl w:val="1"/>
                <w:numId w:val="61"/>
              </w:numPr>
              <w:spacing w:after="120" w:line="276" w:lineRule="auto"/>
              <w:ind w:left="1440" w:right="275" w:hanging="360"/>
              <w:jc w:val="both"/>
            </w:pPr>
            <w:r>
              <w:rPr>
                <w:rFonts w:eastAsia="Lato" w:cs="Lato"/>
              </w:rPr>
              <w:t>Zamawiający oczekuje, że CPD posiada odpowiednie zabezpieczenia fizyczne i organizacyjne zapewniające bezpieczeństwo przetwarzanych danych Zamawiającego. Wykonawca ponosi odpowiedzialność w zakresie bezpieczeństwa informacji i danych przechowywanych na wykorzystanej infrastrukturze teleinformatycznej CPD.</w:t>
            </w:r>
          </w:p>
          <w:p w14:paraId="14FD1ED4" w14:textId="77777777" w:rsidR="00D63A62" w:rsidRDefault="00D63A62" w:rsidP="00D63A62">
            <w:pPr>
              <w:pStyle w:val="Akapitzlist"/>
              <w:numPr>
                <w:ilvl w:val="1"/>
                <w:numId w:val="61"/>
              </w:numPr>
              <w:spacing w:line="276" w:lineRule="auto"/>
              <w:ind w:left="1440" w:right="275" w:hanging="360"/>
              <w:jc w:val="both"/>
            </w:pPr>
            <w:r>
              <w:rPr>
                <w:rFonts w:eastAsia="Lato" w:cs="Lato"/>
              </w:rPr>
              <w:t>Zamawiający oczekuję, że CPD posiadają wysokie bezpieczeństwo sprzętu teleinformatycznego w postaci m.in.:</w:t>
            </w:r>
          </w:p>
          <w:p w14:paraId="4D945EF1" w14:textId="77777777" w:rsidR="00D63A62" w:rsidRDefault="00D63A62" w:rsidP="00D63A62">
            <w:pPr>
              <w:pStyle w:val="Akapitzlist"/>
              <w:numPr>
                <w:ilvl w:val="2"/>
                <w:numId w:val="27"/>
              </w:numPr>
              <w:spacing w:line="276" w:lineRule="auto"/>
              <w:ind w:left="1565" w:right="275" w:firstLine="357"/>
            </w:pPr>
            <w:r>
              <w:rPr>
                <w:rFonts w:eastAsia="Lato" w:cs="Lato"/>
              </w:rPr>
              <w:t>izolacji sprzętu krytycznego (dedykowana przestrzeń wyłącznie dla urządzeń serwerowych);</w:t>
            </w:r>
          </w:p>
          <w:p w14:paraId="500B18AB" w14:textId="77777777" w:rsidR="00D63A62" w:rsidRDefault="00D63A62" w:rsidP="00D63A62">
            <w:pPr>
              <w:pStyle w:val="Akapitzlist"/>
              <w:numPr>
                <w:ilvl w:val="2"/>
                <w:numId w:val="27"/>
              </w:numPr>
              <w:spacing w:line="276" w:lineRule="auto"/>
              <w:ind w:left="1565" w:right="275" w:firstLine="357"/>
            </w:pPr>
            <w:r>
              <w:rPr>
                <w:rFonts w:eastAsia="Lato" w:cs="Lato"/>
              </w:rPr>
              <w:t>ochrony przed uszkodzeniem infrastruktury serwerowej w postaci zamykanych szaf rack;</w:t>
            </w:r>
          </w:p>
          <w:p w14:paraId="54BE3F26" w14:textId="77777777" w:rsidR="00D63A62" w:rsidRDefault="00D63A62" w:rsidP="00D63A62">
            <w:pPr>
              <w:pStyle w:val="Akapitzlist"/>
              <w:numPr>
                <w:ilvl w:val="2"/>
                <w:numId w:val="27"/>
              </w:numPr>
              <w:spacing w:line="276" w:lineRule="auto"/>
              <w:ind w:left="1565" w:right="275" w:firstLine="357"/>
            </w:pPr>
            <w:r>
              <w:rPr>
                <w:rFonts w:eastAsia="Lato" w:cs="Lato"/>
              </w:rPr>
              <w:lastRenderedPageBreak/>
              <w:t>prowadzenia rejestru wejść i wyjść do obszaru, w którym umieszczony jest sprzęt przeznaczony do obsługi Zamawiającego;</w:t>
            </w:r>
          </w:p>
          <w:p w14:paraId="21896548" w14:textId="77777777" w:rsidR="00D63A62" w:rsidRDefault="00D63A62" w:rsidP="00D63A62">
            <w:pPr>
              <w:pStyle w:val="Akapitzlist"/>
              <w:numPr>
                <w:ilvl w:val="2"/>
                <w:numId w:val="27"/>
              </w:numPr>
              <w:spacing w:line="276" w:lineRule="auto"/>
              <w:ind w:left="1565" w:right="275" w:firstLine="357"/>
            </w:pPr>
            <w:r>
              <w:rPr>
                <w:rFonts w:eastAsia="Lato" w:cs="Lato"/>
              </w:rPr>
              <w:t>ochrony przed dostępem dla osób nieupoważnionych w trybie 24/7.</w:t>
            </w:r>
          </w:p>
          <w:p w14:paraId="2EFF31C8" w14:textId="77777777" w:rsidR="00D63A62" w:rsidRDefault="00D63A62" w:rsidP="00D63A62">
            <w:pPr>
              <w:pStyle w:val="Akapitzlist"/>
              <w:numPr>
                <w:ilvl w:val="1"/>
                <w:numId w:val="61"/>
              </w:numPr>
              <w:spacing w:after="120" w:line="276" w:lineRule="auto"/>
              <w:ind w:left="1440" w:right="275" w:hanging="360"/>
              <w:jc w:val="both"/>
            </w:pPr>
            <w:r>
              <w:rPr>
                <w:rFonts w:eastAsia="Lato" w:cs="Lato"/>
              </w:rPr>
              <w:t>Zamawiający oczekuje, że CPD zapewniają profesjonalne utrzymanie i konserwację  wykorzystywanej infrastruktury, w postaci m.in:</w:t>
            </w:r>
          </w:p>
          <w:p w14:paraId="0F258918" w14:textId="77777777" w:rsidR="00D63A62" w:rsidRDefault="00D63A62" w:rsidP="00D63A62">
            <w:pPr>
              <w:pStyle w:val="Akapitzlist"/>
              <w:numPr>
                <w:ilvl w:val="2"/>
                <w:numId w:val="57"/>
              </w:numPr>
              <w:spacing w:line="276" w:lineRule="auto"/>
              <w:ind w:left="1922" w:right="275" w:hanging="357"/>
              <w:jc w:val="both"/>
            </w:pPr>
            <w:r>
              <w:rPr>
                <w:rFonts w:eastAsia="Lato" w:cs="Lato"/>
              </w:rPr>
              <w:t>posiadania i stosowania procedury kontroli, regularnych przeglądów zgodnie z zaleceniami producentów, konserwacji  i naprawy sprzętu teleinformatycznego, energetycznego i klimatyzacyjnego;</w:t>
            </w:r>
          </w:p>
          <w:p w14:paraId="2E09237A" w14:textId="77777777" w:rsidR="00D63A62" w:rsidRDefault="00D63A62" w:rsidP="00D63A62">
            <w:pPr>
              <w:pStyle w:val="Akapitzlist"/>
              <w:numPr>
                <w:ilvl w:val="2"/>
                <w:numId w:val="57"/>
              </w:numPr>
              <w:spacing w:line="276" w:lineRule="auto"/>
              <w:ind w:left="1922" w:right="275" w:hanging="357"/>
              <w:jc w:val="both"/>
            </w:pPr>
            <w:r>
              <w:rPr>
                <w:rFonts w:eastAsia="Lato" w:cs="Lato"/>
              </w:rPr>
              <w:t>napraw dokonywanych przez personel posiadający kwalifikacje zgodnie z zaleceniami producenta sprzętu i wewnętrznymi procedurami lub autoryzowane serwisy zewnętrzne;</w:t>
            </w:r>
          </w:p>
          <w:p w14:paraId="2FA2DD48" w14:textId="77777777" w:rsidR="00D63A62" w:rsidRDefault="00D63A62" w:rsidP="00D63A62">
            <w:pPr>
              <w:pStyle w:val="Akapitzlist"/>
              <w:numPr>
                <w:ilvl w:val="2"/>
                <w:numId w:val="57"/>
              </w:numPr>
              <w:spacing w:line="276" w:lineRule="auto"/>
              <w:ind w:left="1922" w:right="275" w:hanging="357"/>
              <w:jc w:val="both"/>
            </w:pPr>
            <w:r>
              <w:rPr>
                <w:rFonts w:eastAsia="Lato" w:cs="Lato"/>
              </w:rPr>
              <w:t>usuwaniem nośników danych ze sprzętu teleinformatycznego przed przekazaniem do naprawy lub serwisu;</w:t>
            </w:r>
          </w:p>
          <w:p w14:paraId="160FE475" w14:textId="77777777" w:rsidR="00D63A62" w:rsidRDefault="00D63A62" w:rsidP="00D63A62">
            <w:pPr>
              <w:pStyle w:val="Akapitzlist"/>
              <w:numPr>
                <w:ilvl w:val="2"/>
                <w:numId w:val="57"/>
              </w:numPr>
              <w:spacing w:line="276" w:lineRule="auto"/>
              <w:ind w:left="1922" w:right="275" w:hanging="357"/>
              <w:jc w:val="both"/>
            </w:pPr>
            <w:r>
              <w:rPr>
                <w:rFonts w:eastAsia="Lato" w:cs="Lato"/>
              </w:rPr>
              <w:t>stosowania bezpiecznej utylizacji lub przekazywania sprzętu do ponownego użycia, w tym skuteczne usuwanie danych z nośników (wraz z systemami operacyjnymi i danymi licencyjnymi);</w:t>
            </w:r>
          </w:p>
          <w:p w14:paraId="7ABC130C" w14:textId="77777777" w:rsidR="00D63A62" w:rsidRDefault="00D63A62" w:rsidP="00D63A62">
            <w:pPr>
              <w:pStyle w:val="Akapitzlist"/>
              <w:numPr>
                <w:ilvl w:val="2"/>
                <w:numId w:val="57"/>
              </w:numPr>
              <w:spacing w:line="276" w:lineRule="auto"/>
              <w:ind w:left="1922" w:right="275" w:hanging="357"/>
              <w:jc w:val="both"/>
            </w:pPr>
            <w:r>
              <w:rPr>
                <w:rFonts w:eastAsia="Lato" w:cs="Lato"/>
              </w:rPr>
              <w:t>ochrony Zamawiającego przed instalacją złośliwego oprogramowania w udostępnionych Zamawiającemu usługach;</w:t>
            </w:r>
          </w:p>
          <w:p w14:paraId="1C33BC8E" w14:textId="77777777" w:rsidR="00D63A62" w:rsidRDefault="00D63A62" w:rsidP="00D63A62">
            <w:pPr>
              <w:pStyle w:val="Akapitzlist"/>
              <w:numPr>
                <w:ilvl w:val="2"/>
                <w:numId w:val="57"/>
              </w:numPr>
              <w:spacing w:line="276" w:lineRule="auto"/>
              <w:ind w:left="1922" w:right="275" w:hanging="357"/>
              <w:jc w:val="both"/>
            </w:pPr>
            <w:r>
              <w:rPr>
                <w:rFonts w:eastAsia="Lato" w:cs="Lato"/>
              </w:rPr>
              <w:t>prowadzenia aktualnego rejestru: przeglądów, incydentów, awarii i usterek.</w:t>
            </w:r>
          </w:p>
          <w:p w14:paraId="07D55D8B" w14:textId="77777777" w:rsidR="00D63A62" w:rsidRDefault="00D63A62" w:rsidP="00D63A62">
            <w:pPr>
              <w:ind w:right="275"/>
            </w:pPr>
          </w:p>
          <w:p w14:paraId="1F725BB0" w14:textId="77777777" w:rsidR="00D63A62" w:rsidRDefault="00D63A62" w:rsidP="00D63A62">
            <w:pPr>
              <w:pStyle w:val="Akapitzlist"/>
              <w:numPr>
                <w:ilvl w:val="1"/>
                <w:numId w:val="61"/>
              </w:numPr>
              <w:spacing w:after="120" w:line="276" w:lineRule="auto"/>
              <w:ind w:left="1167" w:right="275"/>
              <w:rPr>
                <w:rFonts w:eastAsia="Lato" w:cs="Lato"/>
              </w:rPr>
            </w:pPr>
            <w:r>
              <w:rPr>
                <w:rFonts w:eastAsia="Lato" w:cs="Lato"/>
              </w:rPr>
              <w:t>Zamawiający oczekuje, że CPD musi spełniać poniższe wymagania:</w:t>
            </w:r>
          </w:p>
        </w:tc>
      </w:tr>
    </w:tbl>
    <w:tbl>
      <w:tblPr>
        <w:tblW w:w="9747" w:type="dxa"/>
        <w:tblInd w:w="-113" w:type="dxa"/>
        <w:tblLook w:val="0000" w:firstRow="0" w:lastRow="0" w:firstColumn="0" w:lastColumn="0" w:noHBand="0" w:noVBand="0"/>
      </w:tblPr>
      <w:tblGrid>
        <w:gridCol w:w="1126"/>
        <w:gridCol w:w="8621"/>
      </w:tblGrid>
      <w:tr w:rsidR="00332429" w14:paraId="72B4F236" w14:textId="77777777" w:rsidTr="00D63A62">
        <w:tc>
          <w:tcPr>
            <w:tcW w:w="1126" w:type="dxa"/>
            <w:tcBorders>
              <w:top w:val="single" w:sz="4" w:space="0" w:color="00000A"/>
              <w:left w:val="single" w:sz="4" w:space="0" w:color="00000A"/>
              <w:bottom w:val="single" w:sz="4" w:space="0" w:color="00000A"/>
              <w:right w:val="single" w:sz="4" w:space="0" w:color="00000A"/>
            </w:tcBorders>
            <w:shd w:val="solid" w:color="D9D9D9" w:fill="auto"/>
            <w:tcMar>
              <w:top w:w="0" w:type="dxa"/>
              <w:left w:w="108" w:type="dxa"/>
              <w:bottom w:w="0" w:type="dxa"/>
              <w:right w:w="108" w:type="dxa"/>
            </w:tcMar>
          </w:tcPr>
          <w:p w14:paraId="4C7A1BBE" w14:textId="77777777" w:rsidR="00332429" w:rsidRDefault="0060662E">
            <w:pPr>
              <w:pStyle w:val="Standard"/>
              <w:spacing w:after="120" w:line="276" w:lineRule="auto"/>
              <w:ind w:left="100" w:right="-20"/>
            </w:pPr>
            <w:r>
              <w:rPr>
                <w:rFonts w:eastAsia="Lato" w:cs="Lato"/>
              </w:rPr>
              <w:lastRenderedPageBreak/>
              <w:t>L.p.</w:t>
            </w:r>
          </w:p>
        </w:tc>
        <w:tc>
          <w:tcPr>
            <w:tcW w:w="8621" w:type="dxa"/>
            <w:tcBorders>
              <w:top w:val="single" w:sz="4" w:space="0" w:color="00000A"/>
              <w:left w:val="single" w:sz="4" w:space="0" w:color="00000A"/>
              <w:bottom w:val="single" w:sz="4" w:space="0" w:color="00000A"/>
              <w:right w:val="single" w:sz="4" w:space="0" w:color="00000A"/>
            </w:tcBorders>
            <w:shd w:val="solid" w:color="D9D9D9" w:fill="auto"/>
            <w:tcMar>
              <w:top w:w="0" w:type="dxa"/>
              <w:left w:w="108" w:type="dxa"/>
              <w:bottom w:w="0" w:type="dxa"/>
              <w:right w:w="108" w:type="dxa"/>
            </w:tcMar>
          </w:tcPr>
          <w:p w14:paraId="03872577" w14:textId="77777777" w:rsidR="00332429" w:rsidRDefault="0060662E">
            <w:pPr>
              <w:pStyle w:val="Standard"/>
              <w:spacing w:after="120" w:line="276" w:lineRule="auto"/>
              <w:ind w:right="-20"/>
              <w:jc w:val="center"/>
            </w:pPr>
            <w:r>
              <w:rPr>
                <w:rFonts w:eastAsia="Lato" w:cs="Lato"/>
              </w:rPr>
              <w:t>OBIEKT I LOKALIZACJA</w:t>
            </w:r>
          </w:p>
        </w:tc>
      </w:tr>
      <w:tr w:rsidR="00D63A62" w14:paraId="7930EF99" w14:textId="77777777" w:rsidTr="00D63A62">
        <w:tc>
          <w:tcPr>
            <w:tcW w:w="1126"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22BCF35C" w14:textId="15DDD2A0" w:rsidR="00D63A62" w:rsidRDefault="00D63A62" w:rsidP="00D63A62">
            <w:pPr>
              <w:pStyle w:val="Standard"/>
              <w:spacing w:after="120" w:line="276" w:lineRule="auto"/>
              <w:ind w:right="-20"/>
              <w:jc w:val="both"/>
            </w:pPr>
            <w:r>
              <w:t>WT_212</w:t>
            </w:r>
          </w:p>
        </w:tc>
        <w:tc>
          <w:tcPr>
            <w:tcW w:w="8621"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45D0E012" w14:textId="77777777" w:rsidR="00D63A62" w:rsidRDefault="00D63A62" w:rsidP="00D63A62">
            <w:pPr>
              <w:pStyle w:val="Standard"/>
              <w:spacing w:after="120" w:line="276" w:lineRule="auto"/>
              <w:jc w:val="both"/>
            </w:pPr>
            <w:r>
              <w:rPr>
                <w:rFonts w:eastAsia="Lato" w:cs="Lato"/>
              </w:rPr>
              <w:t xml:space="preserve">CPD posiada ogrodzony zamknięty teren wraz z ograniczoną strefą wejść.  </w:t>
            </w:r>
          </w:p>
        </w:tc>
      </w:tr>
      <w:tr w:rsidR="00D63A62" w14:paraId="5A94FA15" w14:textId="77777777" w:rsidTr="00D63A62">
        <w:tc>
          <w:tcPr>
            <w:tcW w:w="1126"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6564B159" w14:textId="79E60875" w:rsidR="00D63A62" w:rsidRDefault="00D63A62" w:rsidP="00D63A62">
            <w:pPr>
              <w:pStyle w:val="Standard"/>
              <w:spacing w:after="120" w:line="276" w:lineRule="auto"/>
              <w:ind w:right="-20"/>
              <w:jc w:val="both"/>
            </w:pPr>
            <w:r>
              <w:t>WT_213</w:t>
            </w:r>
          </w:p>
        </w:tc>
        <w:tc>
          <w:tcPr>
            <w:tcW w:w="8621"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62F48B68" w14:textId="77777777" w:rsidR="00D63A62" w:rsidRDefault="00D63A62" w:rsidP="00D63A62">
            <w:pPr>
              <w:pStyle w:val="Standard"/>
              <w:spacing w:after="120" w:line="276" w:lineRule="auto"/>
              <w:ind w:right="160"/>
              <w:jc w:val="both"/>
            </w:pPr>
            <w:r>
              <w:rPr>
                <w:rFonts w:eastAsia="Lato" w:cs="Lato"/>
              </w:rPr>
              <w:t>CPD jest usytuowany poza strefami zalewowymi oraz strefami, na których może nastąpić podtopienie lub zalanie.</w:t>
            </w:r>
          </w:p>
        </w:tc>
      </w:tr>
      <w:tr w:rsidR="00D63A62" w14:paraId="0F2B0BBB" w14:textId="77777777" w:rsidTr="00D63A62">
        <w:tc>
          <w:tcPr>
            <w:tcW w:w="1126"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204AE7A6" w14:textId="08DF6386" w:rsidR="00D63A62" w:rsidRDefault="00D63A62" w:rsidP="00D63A62">
            <w:pPr>
              <w:pStyle w:val="Standard"/>
              <w:spacing w:after="120" w:line="276" w:lineRule="auto"/>
              <w:ind w:right="-20"/>
              <w:jc w:val="both"/>
            </w:pPr>
            <w:r>
              <w:t>WT_214</w:t>
            </w:r>
          </w:p>
        </w:tc>
        <w:tc>
          <w:tcPr>
            <w:tcW w:w="8621"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74A593FB" w14:textId="77777777" w:rsidR="00D63A62" w:rsidRDefault="00D63A62" w:rsidP="00D63A62">
            <w:pPr>
              <w:pStyle w:val="Standard"/>
              <w:spacing w:after="120" w:line="276" w:lineRule="auto"/>
              <w:ind w:right="100"/>
              <w:jc w:val="both"/>
            </w:pPr>
            <w:r>
              <w:rPr>
                <w:rFonts w:eastAsia="Lato" w:cs="Lato"/>
              </w:rPr>
              <w:t>CPD jest położony nie mniej niż  5 metrów powyżej poziomu wody stuletniej</w:t>
            </w:r>
          </w:p>
        </w:tc>
      </w:tr>
      <w:tr w:rsidR="00D63A62" w14:paraId="3087C74C" w14:textId="77777777" w:rsidTr="00D63A62">
        <w:tc>
          <w:tcPr>
            <w:tcW w:w="1126"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016DCF0B" w14:textId="7CF9B842" w:rsidR="00D63A62" w:rsidRDefault="00D63A62" w:rsidP="00D63A62">
            <w:pPr>
              <w:pStyle w:val="Standard"/>
              <w:spacing w:after="120" w:line="276" w:lineRule="auto"/>
              <w:ind w:right="-20"/>
              <w:jc w:val="both"/>
            </w:pPr>
            <w:r>
              <w:t>WT_215</w:t>
            </w:r>
          </w:p>
        </w:tc>
        <w:tc>
          <w:tcPr>
            <w:tcW w:w="8621"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6CAC7EC2" w14:textId="77777777" w:rsidR="00D63A62" w:rsidRDefault="00D63A62" w:rsidP="00D63A62">
            <w:pPr>
              <w:pStyle w:val="Standard"/>
              <w:spacing w:after="120" w:line="276" w:lineRule="auto"/>
              <w:ind w:right="100"/>
              <w:jc w:val="both"/>
            </w:pPr>
            <w:r>
              <w:rPr>
                <w:rFonts w:eastAsia="Lato" w:cs="Lato"/>
              </w:rPr>
              <w:t>CPD jest oddalony nie mniej niż 1 km od składowisk lub fabryk produkujących materiały toksyczne, radioaktywne, wybuchowe, żrące, również od stacji paliw lub składowisk paliw płynnych oraz baz wojskowych.</w:t>
            </w:r>
          </w:p>
        </w:tc>
      </w:tr>
      <w:tr w:rsidR="00D63A62" w14:paraId="70FFD502" w14:textId="77777777" w:rsidTr="00D63A62">
        <w:tc>
          <w:tcPr>
            <w:tcW w:w="1126"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63F58680" w14:textId="131EBF1B" w:rsidR="00D63A62" w:rsidRDefault="00D63A62" w:rsidP="00D63A62">
            <w:pPr>
              <w:pStyle w:val="Standard"/>
              <w:spacing w:after="120" w:line="276" w:lineRule="auto"/>
              <w:ind w:right="-20"/>
              <w:jc w:val="both"/>
            </w:pPr>
            <w:r>
              <w:t>WT_216</w:t>
            </w:r>
          </w:p>
        </w:tc>
        <w:tc>
          <w:tcPr>
            <w:tcW w:w="8621"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5D35B8CF" w14:textId="77777777" w:rsidR="00D63A62" w:rsidRDefault="00D63A62" w:rsidP="00D63A62">
            <w:pPr>
              <w:pStyle w:val="Standard"/>
              <w:spacing w:after="120" w:line="276" w:lineRule="auto"/>
              <w:ind w:right="100"/>
              <w:jc w:val="both"/>
            </w:pPr>
            <w:r>
              <w:rPr>
                <w:rFonts w:eastAsia="Lato" w:cs="Lato"/>
              </w:rPr>
              <w:t>CPD jest oddalony nie mniej niż 1 km od miejsc narażonych na wandalizm lub zamieszki (stadiony i obiekty sportowe, centra handlowe, miejsca organizacji imprez masowych dla 10 tys. osób i więcej).</w:t>
            </w:r>
          </w:p>
        </w:tc>
      </w:tr>
      <w:tr w:rsidR="00D63A62" w14:paraId="4EACAFA5" w14:textId="77777777" w:rsidTr="00D63A62">
        <w:tc>
          <w:tcPr>
            <w:tcW w:w="1126"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219B9894" w14:textId="1D961D7E" w:rsidR="00D63A62" w:rsidRDefault="00D63A62" w:rsidP="00D63A62">
            <w:pPr>
              <w:pStyle w:val="Standard"/>
              <w:spacing w:after="120" w:line="276" w:lineRule="auto"/>
              <w:ind w:right="-20"/>
              <w:jc w:val="both"/>
            </w:pPr>
            <w:r>
              <w:t>WT_217</w:t>
            </w:r>
          </w:p>
        </w:tc>
        <w:tc>
          <w:tcPr>
            <w:tcW w:w="8621"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69391A23" w14:textId="77777777" w:rsidR="00D63A62" w:rsidRDefault="00D63A62" w:rsidP="00D63A62">
            <w:pPr>
              <w:pStyle w:val="Standard"/>
              <w:spacing w:after="120" w:line="276" w:lineRule="auto"/>
              <w:ind w:right="360"/>
              <w:jc w:val="both"/>
            </w:pPr>
            <w:r>
              <w:rPr>
                <w:rFonts w:eastAsia="Lato" w:cs="Lato"/>
              </w:rPr>
              <w:t>CPD nie posiada ciągów wodnych, kanalizacyjnych lub innych z substancjami płynnymi, położonych nad pomieszczeniami z urządzeniami serwerowymi.</w:t>
            </w:r>
          </w:p>
        </w:tc>
      </w:tr>
      <w:tr w:rsidR="00D63A62" w14:paraId="6763F4BE" w14:textId="77777777" w:rsidTr="00D63A62">
        <w:tc>
          <w:tcPr>
            <w:tcW w:w="1126"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51DB1B3E" w14:textId="22F62478" w:rsidR="00D63A62" w:rsidRDefault="00D63A62" w:rsidP="00D63A62">
            <w:pPr>
              <w:pStyle w:val="Standard"/>
              <w:spacing w:after="120" w:line="276" w:lineRule="auto"/>
              <w:ind w:right="-20"/>
              <w:jc w:val="both"/>
            </w:pPr>
            <w:r>
              <w:t>WT_218</w:t>
            </w:r>
          </w:p>
        </w:tc>
        <w:tc>
          <w:tcPr>
            <w:tcW w:w="8621"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5DB0EC3E" w14:textId="77777777" w:rsidR="00D63A62" w:rsidRDefault="00D63A62" w:rsidP="00D63A62">
            <w:pPr>
              <w:pStyle w:val="Standard"/>
              <w:spacing w:after="120" w:line="276" w:lineRule="auto"/>
              <w:ind w:right="160"/>
              <w:jc w:val="both"/>
            </w:pPr>
            <w:r>
              <w:rPr>
                <w:rFonts w:eastAsia="Lato" w:cs="Lato"/>
              </w:rPr>
              <w:t>CPD posiada nie mniej niż 15 metrów  oddalenia urządzeń serwerowych  udostępnionych Zamawiającemu od źródeł pól zakłócających takich jak transformatory SN i WN.</w:t>
            </w:r>
          </w:p>
        </w:tc>
      </w:tr>
      <w:tr w:rsidR="00D63A62" w14:paraId="2C257C92" w14:textId="77777777" w:rsidTr="00D63A62">
        <w:tc>
          <w:tcPr>
            <w:tcW w:w="1126"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00B0FE49" w14:textId="57E1E430" w:rsidR="00D63A62" w:rsidRDefault="00D63A62" w:rsidP="00D63A62">
            <w:pPr>
              <w:pStyle w:val="Standard"/>
              <w:spacing w:after="120" w:line="276" w:lineRule="auto"/>
              <w:ind w:right="-20"/>
              <w:jc w:val="both"/>
            </w:pPr>
            <w:r>
              <w:t>WT_219</w:t>
            </w:r>
          </w:p>
        </w:tc>
        <w:tc>
          <w:tcPr>
            <w:tcW w:w="8621"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2117E128" w14:textId="77777777" w:rsidR="00D63A62" w:rsidRDefault="00D63A62" w:rsidP="00D63A62">
            <w:pPr>
              <w:pStyle w:val="Standard"/>
              <w:spacing w:after="120" w:line="276" w:lineRule="auto"/>
              <w:ind w:right="140"/>
              <w:jc w:val="both"/>
            </w:pPr>
            <w:r>
              <w:rPr>
                <w:rFonts w:eastAsia="Lato" w:cs="Lato"/>
              </w:rPr>
              <w:t>CPD posiada pomieszczenia serwerowe o wysokości nie mniejszej niż 3,5 metra - wysokość mierzona od podłogi technicznej do sufitu pomieszczenia - w których będą znajdowały się urządzenia serwerowe udostępnione Zamawiającemu.</w:t>
            </w:r>
          </w:p>
        </w:tc>
      </w:tr>
      <w:tr w:rsidR="00D63A62" w14:paraId="7C75298E" w14:textId="77777777" w:rsidTr="00D63A62">
        <w:tc>
          <w:tcPr>
            <w:tcW w:w="1126"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3528C57E" w14:textId="0FFBE20D" w:rsidR="00D63A62" w:rsidRDefault="00D63A62" w:rsidP="00D63A62">
            <w:pPr>
              <w:pStyle w:val="Standard"/>
              <w:spacing w:after="120" w:line="276" w:lineRule="auto"/>
              <w:ind w:right="-20"/>
              <w:jc w:val="both"/>
            </w:pPr>
            <w:r>
              <w:t>WT_220</w:t>
            </w:r>
          </w:p>
        </w:tc>
        <w:tc>
          <w:tcPr>
            <w:tcW w:w="8621"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782D49CD" w14:textId="77777777" w:rsidR="00D63A62" w:rsidRDefault="00D63A62" w:rsidP="00D63A62">
            <w:pPr>
              <w:pStyle w:val="Standard"/>
              <w:spacing w:after="120" w:line="276" w:lineRule="auto"/>
              <w:ind w:right="140"/>
              <w:jc w:val="both"/>
            </w:pPr>
            <w:r>
              <w:rPr>
                <w:rFonts w:eastAsia="Lato" w:cs="Lato"/>
              </w:rPr>
              <w:t>CPD posiada podłogę techniczną w pomieszczeniu z serwerami o wysokości nie mniejszej niż 1 metr.</w:t>
            </w:r>
          </w:p>
        </w:tc>
      </w:tr>
      <w:tr w:rsidR="00D63A62" w14:paraId="3E1FF83E" w14:textId="77777777" w:rsidTr="00D63A62">
        <w:tc>
          <w:tcPr>
            <w:tcW w:w="1126"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35C81A5B" w14:textId="28C7C3CA" w:rsidR="00D63A62" w:rsidRDefault="00D63A62" w:rsidP="00D63A62">
            <w:pPr>
              <w:pStyle w:val="Standard"/>
              <w:spacing w:after="120" w:line="276" w:lineRule="auto"/>
              <w:ind w:right="-20"/>
              <w:jc w:val="both"/>
            </w:pPr>
            <w:r>
              <w:t>WT_221</w:t>
            </w:r>
          </w:p>
        </w:tc>
        <w:tc>
          <w:tcPr>
            <w:tcW w:w="8621"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58A7F2F1" w14:textId="77777777" w:rsidR="00D63A62" w:rsidRDefault="00D63A62" w:rsidP="00D63A62">
            <w:pPr>
              <w:pStyle w:val="Standard"/>
              <w:spacing w:after="120" w:line="276" w:lineRule="auto"/>
              <w:ind w:right="-20"/>
              <w:jc w:val="both"/>
            </w:pPr>
            <w:r>
              <w:rPr>
                <w:rFonts w:eastAsia="Lato" w:cs="Lato"/>
              </w:rPr>
              <w:t>CPD spełnienia wymagania obowiązujących przepisów oraz europejskich i polskich norm w zakresie: budownictwa, energetyki oraz instalacji elektrycznych, BHP, ochrony przeciwpożarowej.</w:t>
            </w:r>
          </w:p>
        </w:tc>
      </w:tr>
      <w:tr w:rsidR="00D63A62" w14:paraId="25C3810B" w14:textId="77777777">
        <w:tc>
          <w:tcPr>
            <w:tcW w:w="9747" w:type="dxa"/>
            <w:gridSpan w:val="2"/>
            <w:tcBorders>
              <w:top w:val="single" w:sz="4" w:space="0" w:color="00000A"/>
              <w:left w:val="single" w:sz="4" w:space="0" w:color="00000A"/>
              <w:bottom w:val="single" w:sz="4" w:space="0" w:color="00000A"/>
              <w:right w:val="single" w:sz="4" w:space="0" w:color="00000A"/>
            </w:tcBorders>
            <w:shd w:val="solid" w:color="D9D9D9" w:fill="auto"/>
            <w:tcMar>
              <w:top w:w="0" w:type="dxa"/>
              <w:left w:w="108" w:type="dxa"/>
              <w:bottom w:w="0" w:type="dxa"/>
              <w:right w:w="108" w:type="dxa"/>
            </w:tcMar>
          </w:tcPr>
          <w:p w14:paraId="6B83438E" w14:textId="77777777" w:rsidR="00D63A62" w:rsidRDefault="00D63A62" w:rsidP="00D63A62">
            <w:pPr>
              <w:pStyle w:val="Standard"/>
              <w:spacing w:after="120" w:line="276" w:lineRule="auto"/>
              <w:ind w:right="160"/>
              <w:jc w:val="center"/>
            </w:pPr>
            <w:r>
              <w:rPr>
                <w:rFonts w:eastAsia="Lato" w:cs="Lato"/>
              </w:rPr>
              <w:t>WĘZŁY TELEKOMUNIKACYJNE</w:t>
            </w:r>
          </w:p>
        </w:tc>
      </w:tr>
      <w:tr w:rsidR="00D63A62" w14:paraId="7EBF98D3" w14:textId="77777777" w:rsidTr="00D63A62">
        <w:trPr>
          <w:trHeight w:val="729"/>
        </w:trPr>
        <w:tc>
          <w:tcPr>
            <w:tcW w:w="1126"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583A508C" w14:textId="579E5262" w:rsidR="00D63A62" w:rsidRDefault="00D63A62" w:rsidP="00D63A62">
            <w:pPr>
              <w:pStyle w:val="Standard"/>
              <w:spacing w:after="120" w:line="276" w:lineRule="auto"/>
              <w:ind w:right="-20"/>
              <w:jc w:val="both"/>
            </w:pPr>
            <w:r>
              <w:lastRenderedPageBreak/>
              <w:t>WT_222</w:t>
            </w:r>
          </w:p>
        </w:tc>
        <w:tc>
          <w:tcPr>
            <w:tcW w:w="8621"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5030E49F" w14:textId="77777777" w:rsidR="00D63A62" w:rsidRDefault="00D63A62" w:rsidP="00D63A62">
            <w:pPr>
              <w:pStyle w:val="Standard"/>
              <w:spacing w:after="120" w:line="276" w:lineRule="auto"/>
              <w:ind w:right="260"/>
              <w:jc w:val="both"/>
              <w:rPr>
                <w:rFonts w:eastAsia="Lato" w:cs="Lato"/>
              </w:rPr>
            </w:pPr>
            <w:r>
              <w:rPr>
                <w:rFonts w:eastAsia="Lato" w:cs="Lato"/>
              </w:rPr>
              <w:t xml:space="preserve">CPD posiada połączenie światłowodowe z niezależnymi operatorami telekomunikacyjnymi, w tym nie mniej niż 2 operatorów o zasięgu krajowym jest podłączonych niezależnymi drogami światłowodowymi.   </w:t>
            </w:r>
          </w:p>
        </w:tc>
      </w:tr>
      <w:tr w:rsidR="00D63A62" w14:paraId="75823276" w14:textId="77777777" w:rsidTr="00D63A62">
        <w:tc>
          <w:tcPr>
            <w:tcW w:w="1126"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1756DA87" w14:textId="6FCB4F9E" w:rsidR="00D63A62" w:rsidRDefault="00D63A62" w:rsidP="00D63A62">
            <w:pPr>
              <w:pStyle w:val="Standard"/>
              <w:spacing w:after="120" w:line="276" w:lineRule="auto"/>
              <w:ind w:right="-20"/>
              <w:jc w:val="both"/>
            </w:pPr>
            <w:r>
              <w:t>WT_223</w:t>
            </w:r>
          </w:p>
        </w:tc>
        <w:tc>
          <w:tcPr>
            <w:tcW w:w="8621"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7A0A3AE4" w14:textId="77777777" w:rsidR="00D63A62" w:rsidRDefault="00D63A62" w:rsidP="00D63A62">
            <w:pPr>
              <w:pStyle w:val="Standard"/>
              <w:spacing w:after="120" w:line="276" w:lineRule="auto"/>
              <w:ind w:right="260"/>
              <w:jc w:val="both"/>
            </w:pPr>
            <w:r>
              <w:rPr>
                <w:rFonts w:eastAsia="Lato" w:cs="Lato"/>
              </w:rPr>
              <w:t>Dojścia połączeń CPD wykonane są dwoma niezależnymi trasami kablowymi.</w:t>
            </w:r>
          </w:p>
        </w:tc>
      </w:tr>
      <w:tr w:rsidR="00D63A62" w14:paraId="1A8633D2" w14:textId="77777777" w:rsidTr="00D63A62">
        <w:tc>
          <w:tcPr>
            <w:tcW w:w="1126"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1ED6DFF7" w14:textId="65BA4E51" w:rsidR="00D63A62" w:rsidRDefault="00D63A62" w:rsidP="00D63A62">
            <w:pPr>
              <w:pStyle w:val="Standard"/>
              <w:spacing w:after="120" w:line="276" w:lineRule="auto"/>
              <w:ind w:right="-20"/>
              <w:jc w:val="both"/>
            </w:pPr>
            <w:r>
              <w:t>WT_224</w:t>
            </w:r>
          </w:p>
        </w:tc>
        <w:tc>
          <w:tcPr>
            <w:tcW w:w="8621"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345ACD64" w14:textId="77777777" w:rsidR="00D63A62" w:rsidRDefault="00D63A62" w:rsidP="00D63A62">
            <w:pPr>
              <w:pStyle w:val="Standard"/>
              <w:spacing w:after="120" w:line="276" w:lineRule="auto"/>
              <w:ind w:right="140"/>
              <w:jc w:val="both"/>
            </w:pPr>
            <w:r>
              <w:rPr>
                <w:rFonts w:eastAsia="Lato" w:cs="Lato"/>
              </w:rPr>
              <w:t>CPD posiada węzeł dostępowy do sieci Internet dopięty do minimum 2 różnych operatorów z zaimplementowanym protokołem BGP.</w:t>
            </w:r>
          </w:p>
        </w:tc>
      </w:tr>
      <w:tr w:rsidR="00D63A62" w14:paraId="5949056E" w14:textId="77777777" w:rsidTr="00D63A62">
        <w:tc>
          <w:tcPr>
            <w:tcW w:w="1126"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297EC580" w14:textId="375B6540" w:rsidR="00D63A62" w:rsidRDefault="00D63A62" w:rsidP="00D63A62">
            <w:pPr>
              <w:pStyle w:val="Standard"/>
              <w:spacing w:after="120" w:line="276" w:lineRule="auto"/>
              <w:ind w:right="-20"/>
              <w:jc w:val="both"/>
            </w:pPr>
            <w:r>
              <w:t>WT_225</w:t>
            </w:r>
          </w:p>
        </w:tc>
        <w:tc>
          <w:tcPr>
            <w:tcW w:w="8621"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7F6B7A8A" w14:textId="77777777" w:rsidR="00D63A62" w:rsidRDefault="00D63A62" w:rsidP="00D63A62">
            <w:pPr>
              <w:pStyle w:val="Standard"/>
              <w:spacing w:after="120" w:line="276" w:lineRule="auto"/>
              <w:ind w:right="140"/>
              <w:jc w:val="both"/>
            </w:pPr>
            <w:r>
              <w:rPr>
                <w:rFonts w:eastAsia="Lato" w:cs="Lato"/>
              </w:rPr>
              <w:t>CPD posiada węzeł dostępowy do sieci Internet ze zdublowanymi urządzeniami o gwarancji dostępności rocznej usługi 99,99%.</w:t>
            </w:r>
          </w:p>
        </w:tc>
      </w:tr>
      <w:tr w:rsidR="00D63A62" w14:paraId="3A4B24F6" w14:textId="77777777" w:rsidTr="00D63A62">
        <w:tc>
          <w:tcPr>
            <w:tcW w:w="1126"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61622C31" w14:textId="48480A56" w:rsidR="00D63A62" w:rsidRDefault="00D63A62" w:rsidP="00D63A62">
            <w:pPr>
              <w:pStyle w:val="Standard"/>
              <w:spacing w:after="120" w:line="276" w:lineRule="auto"/>
              <w:ind w:right="-20"/>
              <w:jc w:val="both"/>
            </w:pPr>
            <w:r>
              <w:t>WT_226</w:t>
            </w:r>
          </w:p>
        </w:tc>
        <w:tc>
          <w:tcPr>
            <w:tcW w:w="8621"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0E464ED6" w14:textId="77777777" w:rsidR="00D63A62" w:rsidRDefault="00D63A62" w:rsidP="00D63A62">
            <w:pPr>
              <w:pStyle w:val="Standard"/>
              <w:spacing w:after="120" w:line="276" w:lineRule="auto"/>
              <w:ind w:right="-20"/>
              <w:jc w:val="both"/>
            </w:pPr>
            <w:r>
              <w:rPr>
                <w:rFonts w:eastAsia="Lato" w:cs="Lato"/>
              </w:rPr>
              <w:t>CPD posiada węzeł telekomunikacyjny wyposażony w redundantny system firewall.</w:t>
            </w:r>
          </w:p>
        </w:tc>
      </w:tr>
      <w:tr w:rsidR="00D63A62" w14:paraId="62D13E20" w14:textId="77777777" w:rsidTr="00D63A62">
        <w:tc>
          <w:tcPr>
            <w:tcW w:w="1126"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6FD5B433" w14:textId="771C535E" w:rsidR="00D63A62" w:rsidRDefault="00D63A62" w:rsidP="00D63A62">
            <w:pPr>
              <w:pStyle w:val="Standard"/>
              <w:spacing w:after="120" w:line="276" w:lineRule="auto"/>
              <w:ind w:right="-20"/>
              <w:jc w:val="both"/>
            </w:pPr>
            <w:r>
              <w:t>WT_227</w:t>
            </w:r>
          </w:p>
        </w:tc>
        <w:tc>
          <w:tcPr>
            <w:tcW w:w="8621"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746F09A0" w14:textId="77777777" w:rsidR="00D63A62" w:rsidRDefault="00D63A62" w:rsidP="00D63A62">
            <w:pPr>
              <w:pStyle w:val="Standard"/>
              <w:spacing w:after="120" w:line="276" w:lineRule="auto"/>
              <w:ind w:right="140"/>
              <w:jc w:val="both"/>
            </w:pPr>
            <w:r>
              <w:rPr>
                <w:rFonts w:eastAsia="Lato" w:cs="Lato"/>
              </w:rPr>
              <w:t>CPD posiada węzeł telekomunikacyjny wyposażony w redundantny system detekcji i prewencji włamań z sieci.</w:t>
            </w:r>
          </w:p>
        </w:tc>
      </w:tr>
      <w:tr w:rsidR="00D63A62" w14:paraId="67288B72" w14:textId="77777777">
        <w:tc>
          <w:tcPr>
            <w:tcW w:w="9747" w:type="dxa"/>
            <w:gridSpan w:val="2"/>
            <w:tcBorders>
              <w:top w:val="single" w:sz="4" w:space="0" w:color="00000A"/>
              <w:left w:val="single" w:sz="4" w:space="0" w:color="00000A"/>
              <w:bottom w:val="single" w:sz="4" w:space="0" w:color="00000A"/>
              <w:right w:val="single" w:sz="4" w:space="0" w:color="00000A"/>
            </w:tcBorders>
            <w:shd w:val="solid" w:color="D9D9D9" w:fill="auto"/>
            <w:tcMar>
              <w:top w:w="0" w:type="dxa"/>
              <w:left w:w="108" w:type="dxa"/>
              <w:bottom w:w="0" w:type="dxa"/>
              <w:right w:w="108" w:type="dxa"/>
            </w:tcMar>
          </w:tcPr>
          <w:p w14:paraId="10494D56" w14:textId="77777777" w:rsidR="00D63A62" w:rsidRDefault="00D63A62" w:rsidP="00D63A62">
            <w:pPr>
              <w:pStyle w:val="Standard"/>
              <w:spacing w:after="120" w:line="276" w:lineRule="auto"/>
              <w:ind w:right="100"/>
              <w:jc w:val="center"/>
            </w:pPr>
            <w:r>
              <w:rPr>
                <w:rFonts w:eastAsia="Lato" w:cs="Lato"/>
              </w:rPr>
              <w:t>ZASILANIE ENERGETYCZNE</w:t>
            </w:r>
          </w:p>
        </w:tc>
      </w:tr>
      <w:tr w:rsidR="00D63A62" w14:paraId="62E9EEA2" w14:textId="77777777" w:rsidTr="00D63A62">
        <w:tc>
          <w:tcPr>
            <w:tcW w:w="1126"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197A7EE4" w14:textId="0269AB9F" w:rsidR="00D63A62" w:rsidRDefault="00D63A62" w:rsidP="00D63A62">
            <w:pPr>
              <w:pStyle w:val="Standard"/>
              <w:spacing w:after="120" w:line="276" w:lineRule="auto"/>
              <w:ind w:right="-20"/>
              <w:jc w:val="both"/>
            </w:pPr>
            <w:r>
              <w:t>WT_228</w:t>
            </w:r>
          </w:p>
        </w:tc>
        <w:tc>
          <w:tcPr>
            <w:tcW w:w="8621"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0B62A894" w14:textId="6638454D" w:rsidR="00D63A62" w:rsidRDefault="00D63A62" w:rsidP="00D63A62">
            <w:pPr>
              <w:pStyle w:val="Standard"/>
              <w:spacing w:after="120" w:line="276" w:lineRule="auto"/>
              <w:ind w:right="440"/>
              <w:jc w:val="both"/>
            </w:pPr>
            <w:r>
              <w:rPr>
                <w:rFonts w:eastAsia="Lato" w:cs="Lato"/>
              </w:rPr>
              <w:t>CPD posiada dostępność roczną systemu zasilania energetycznego na poziomie nie niższym niż 99,99%</w:t>
            </w:r>
          </w:p>
        </w:tc>
      </w:tr>
      <w:tr w:rsidR="00D63A62" w14:paraId="1687C86A" w14:textId="77777777" w:rsidTr="00D63A62">
        <w:tc>
          <w:tcPr>
            <w:tcW w:w="1126"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4374B7E2" w14:textId="2AE9ABC9" w:rsidR="00D63A62" w:rsidRDefault="00D63A62" w:rsidP="00D63A62">
            <w:pPr>
              <w:pStyle w:val="Standard"/>
              <w:spacing w:after="120" w:line="276" w:lineRule="auto"/>
              <w:ind w:right="-20"/>
              <w:jc w:val="both"/>
            </w:pPr>
            <w:r>
              <w:t>WT_229</w:t>
            </w:r>
          </w:p>
        </w:tc>
        <w:tc>
          <w:tcPr>
            <w:tcW w:w="8621"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6FBF3CAE" w14:textId="77777777" w:rsidR="00D63A62" w:rsidRDefault="00D63A62" w:rsidP="00D63A62">
            <w:pPr>
              <w:pStyle w:val="Standard"/>
              <w:spacing w:after="120" w:line="276" w:lineRule="auto"/>
              <w:ind w:right="300"/>
              <w:jc w:val="both"/>
            </w:pPr>
            <w:r>
              <w:rPr>
                <w:rFonts w:eastAsia="Lato" w:cs="Lato"/>
              </w:rPr>
              <w:t>CPD posiada nie mniej niż dwie niezależne linie zasilania dostępne dla infrastruktury IT.</w:t>
            </w:r>
          </w:p>
        </w:tc>
      </w:tr>
      <w:tr w:rsidR="00D63A62" w14:paraId="15393A93" w14:textId="77777777" w:rsidTr="00D63A62">
        <w:tc>
          <w:tcPr>
            <w:tcW w:w="1126"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72203EE1" w14:textId="616FFA43" w:rsidR="00D63A62" w:rsidRDefault="00D63A62" w:rsidP="00D63A62">
            <w:pPr>
              <w:pStyle w:val="Standard"/>
              <w:spacing w:after="120" w:line="276" w:lineRule="auto"/>
              <w:ind w:right="-20"/>
              <w:jc w:val="both"/>
            </w:pPr>
            <w:r>
              <w:t>WT_230</w:t>
            </w:r>
          </w:p>
        </w:tc>
        <w:tc>
          <w:tcPr>
            <w:tcW w:w="8621"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5A193CAA" w14:textId="77777777" w:rsidR="00D63A62" w:rsidRDefault="00D63A62" w:rsidP="00D63A62">
            <w:pPr>
              <w:pStyle w:val="Standard"/>
              <w:spacing w:after="120" w:line="276" w:lineRule="auto"/>
              <w:ind w:right="-20"/>
              <w:jc w:val="both"/>
            </w:pPr>
            <w:r>
              <w:rPr>
                <w:rFonts w:eastAsia="Lato" w:cs="Lato"/>
              </w:rPr>
              <w:t>CPD posiada system zasilania awaryjnego UPS osobno na każdą linię zasilającą.</w:t>
            </w:r>
          </w:p>
        </w:tc>
      </w:tr>
      <w:tr w:rsidR="00D63A62" w14:paraId="3B662A96" w14:textId="77777777" w:rsidTr="00D63A62">
        <w:tc>
          <w:tcPr>
            <w:tcW w:w="1126"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4F88D3B2" w14:textId="1FE0CEAF" w:rsidR="00D63A62" w:rsidRDefault="00D63A62" w:rsidP="00D63A62">
            <w:pPr>
              <w:pStyle w:val="Standard"/>
              <w:spacing w:after="120" w:line="276" w:lineRule="auto"/>
              <w:ind w:right="-20"/>
              <w:jc w:val="both"/>
            </w:pPr>
            <w:r>
              <w:t>WT_231</w:t>
            </w:r>
          </w:p>
        </w:tc>
        <w:tc>
          <w:tcPr>
            <w:tcW w:w="8621"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4F2E39A4" w14:textId="77777777" w:rsidR="00D63A62" w:rsidRDefault="00D63A62" w:rsidP="00D63A62">
            <w:pPr>
              <w:pStyle w:val="Standard"/>
              <w:spacing w:after="120" w:line="276" w:lineRule="auto"/>
              <w:ind w:right="-20"/>
              <w:jc w:val="both"/>
            </w:pPr>
            <w:r>
              <w:rPr>
                <w:rFonts w:eastAsia="Lato" w:cs="Lato"/>
              </w:rPr>
              <w:t>CPD posiada redundantny system agregatów prądotwórczych.</w:t>
            </w:r>
          </w:p>
        </w:tc>
      </w:tr>
      <w:tr w:rsidR="00D63A62" w14:paraId="13BEA5CB" w14:textId="77777777" w:rsidTr="00D63A62">
        <w:tc>
          <w:tcPr>
            <w:tcW w:w="1126"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597C8672" w14:textId="0E65CA19" w:rsidR="00D63A62" w:rsidRDefault="00D63A62" w:rsidP="00D63A62">
            <w:pPr>
              <w:pStyle w:val="Standard"/>
              <w:spacing w:after="120" w:line="276" w:lineRule="auto"/>
              <w:ind w:right="-20"/>
              <w:jc w:val="both"/>
            </w:pPr>
            <w:r>
              <w:t>WT_232</w:t>
            </w:r>
          </w:p>
        </w:tc>
        <w:tc>
          <w:tcPr>
            <w:tcW w:w="8621"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193EA7F8" w14:textId="77777777" w:rsidR="00D63A62" w:rsidRDefault="00D63A62" w:rsidP="00D63A62">
            <w:pPr>
              <w:pStyle w:val="Standard"/>
              <w:spacing w:after="120" w:line="276" w:lineRule="auto"/>
              <w:ind w:right="80"/>
              <w:jc w:val="both"/>
            </w:pPr>
            <w:r>
              <w:rPr>
                <w:rFonts w:eastAsia="Lato" w:cs="Lato"/>
              </w:rPr>
              <w:t>System zasilaczy awaryjnych UPS w CPD gwarantuje podtrzymanie zasilania urządzeń serwerowych oraz infrastruktury towarzyszącej, przeznaczonej dla Zamawiającego przez przynajmniej 15 minut od zaniku napięcia i nie krócej niż do czasu uruchomienia się agregatów i ich synchronizacji z siecią energetyczną.</w:t>
            </w:r>
          </w:p>
        </w:tc>
      </w:tr>
      <w:tr w:rsidR="00D63A62" w14:paraId="02302589" w14:textId="77777777" w:rsidTr="00D63A62">
        <w:trPr>
          <w:trHeight w:val="837"/>
        </w:trPr>
        <w:tc>
          <w:tcPr>
            <w:tcW w:w="1126"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13EB2847" w14:textId="5B246EF9" w:rsidR="00D63A62" w:rsidRDefault="00D63A62" w:rsidP="00D63A62">
            <w:pPr>
              <w:pStyle w:val="Standard"/>
              <w:spacing w:after="120" w:line="276" w:lineRule="auto"/>
              <w:ind w:right="-20"/>
              <w:jc w:val="both"/>
            </w:pPr>
            <w:r>
              <w:t>WT_233</w:t>
            </w:r>
          </w:p>
        </w:tc>
        <w:tc>
          <w:tcPr>
            <w:tcW w:w="8621"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3F74E2DE" w14:textId="77777777" w:rsidR="00D63A62" w:rsidRDefault="00D63A62" w:rsidP="00D63A62">
            <w:pPr>
              <w:pStyle w:val="Standard"/>
              <w:spacing w:after="120" w:line="276" w:lineRule="auto"/>
              <w:ind w:right="140"/>
              <w:jc w:val="both"/>
            </w:pPr>
            <w:r>
              <w:rPr>
                <w:rFonts w:eastAsia="Lato" w:cs="Lato"/>
              </w:rPr>
              <w:t>Agregaty prądotwórcze CPD posiadają zapas paliwa pozwalający na autonomiczną pracę bez konieczności uzupełniania zbiorników przez co najmniej 8 godzin. Agregat musi umożliwiać uzupełnienie paliwa w trakcie jego pracy.</w:t>
            </w:r>
          </w:p>
        </w:tc>
      </w:tr>
      <w:tr w:rsidR="00D63A62" w14:paraId="421189AF" w14:textId="77777777">
        <w:tc>
          <w:tcPr>
            <w:tcW w:w="9747" w:type="dxa"/>
            <w:gridSpan w:val="2"/>
            <w:tcBorders>
              <w:top w:val="single" w:sz="4" w:space="0" w:color="00000A"/>
              <w:left w:val="single" w:sz="4" w:space="0" w:color="00000A"/>
              <w:bottom w:val="single" w:sz="4" w:space="0" w:color="00000A"/>
              <w:right w:val="single" w:sz="4" w:space="0" w:color="00000A"/>
            </w:tcBorders>
            <w:shd w:val="solid" w:color="D9D9D9" w:fill="auto"/>
            <w:tcMar>
              <w:top w:w="0" w:type="dxa"/>
              <w:left w:w="108" w:type="dxa"/>
              <w:bottom w:w="0" w:type="dxa"/>
              <w:right w:w="108" w:type="dxa"/>
            </w:tcMar>
          </w:tcPr>
          <w:p w14:paraId="0C1CA5CE" w14:textId="77777777" w:rsidR="00D63A62" w:rsidRDefault="00D63A62" w:rsidP="00D63A62">
            <w:pPr>
              <w:pStyle w:val="Standard"/>
              <w:spacing w:after="120" w:line="276" w:lineRule="auto"/>
              <w:ind w:right="100"/>
              <w:jc w:val="center"/>
            </w:pPr>
            <w:r>
              <w:rPr>
                <w:rFonts w:eastAsia="Lato" w:cs="Lato"/>
              </w:rPr>
              <w:t>BEZPIECZEŃSTWO</w:t>
            </w:r>
          </w:p>
        </w:tc>
      </w:tr>
      <w:tr w:rsidR="00D63A62" w14:paraId="130908A6" w14:textId="77777777" w:rsidTr="00D63A62">
        <w:tc>
          <w:tcPr>
            <w:tcW w:w="1126"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35DBD1BC" w14:textId="59C80B29" w:rsidR="00D63A62" w:rsidRDefault="00D63A62" w:rsidP="00D63A62">
            <w:pPr>
              <w:pStyle w:val="Standard"/>
              <w:spacing w:after="120" w:line="276" w:lineRule="auto"/>
              <w:ind w:right="-20"/>
              <w:jc w:val="both"/>
            </w:pPr>
            <w:r>
              <w:t>WT_234</w:t>
            </w:r>
          </w:p>
        </w:tc>
        <w:tc>
          <w:tcPr>
            <w:tcW w:w="8621"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4D09FBAD" w14:textId="77777777" w:rsidR="00D63A62" w:rsidRDefault="00D63A62" w:rsidP="00D63A62">
            <w:pPr>
              <w:pStyle w:val="Standard"/>
              <w:spacing w:after="120" w:line="276" w:lineRule="auto"/>
              <w:jc w:val="both"/>
            </w:pPr>
            <w:r>
              <w:rPr>
                <w:rFonts w:eastAsia="Lato" w:cs="Lato"/>
              </w:rPr>
              <w:t>CPD jest wyposażone w system sygnalizacji włamania i napadu, system wykrywania wody i zalania.</w:t>
            </w:r>
          </w:p>
        </w:tc>
      </w:tr>
      <w:tr w:rsidR="00D63A62" w14:paraId="37C6CB57" w14:textId="77777777" w:rsidTr="00D63A62">
        <w:tc>
          <w:tcPr>
            <w:tcW w:w="1126"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5C9D71E3" w14:textId="6A60FBB5" w:rsidR="00D63A62" w:rsidRDefault="00D63A62" w:rsidP="00D63A62">
            <w:pPr>
              <w:pStyle w:val="Standard"/>
              <w:spacing w:after="120" w:line="276" w:lineRule="auto"/>
              <w:ind w:right="-20"/>
              <w:jc w:val="both"/>
            </w:pPr>
            <w:r>
              <w:t>WT_235</w:t>
            </w:r>
          </w:p>
        </w:tc>
        <w:tc>
          <w:tcPr>
            <w:tcW w:w="8621"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1F270A67" w14:textId="77777777" w:rsidR="00D63A62" w:rsidRDefault="00D63A62" w:rsidP="00D63A62">
            <w:pPr>
              <w:pStyle w:val="Standard"/>
              <w:spacing w:after="120" w:line="276" w:lineRule="auto"/>
              <w:ind w:right="300"/>
              <w:jc w:val="both"/>
            </w:pPr>
            <w:r>
              <w:rPr>
                <w:rFonts w:eastAsia="Lato" w:cs="Lato"/>
              </w:rPr>
              <w:t xml:space="preserve">CPD posiada ochronę całego obiektu realizowaną przez profesjonalną zewnętrzną licencjonowaną firmę ochrony mienia. Ochrona realizowana jest w trybie 24/7.  </w:t>
            </w:r>
          </w:p>
        </w:tc>
      </w:tr>
      <w:tr w:rsidR="00D63A62" w14:paraId="5743ED82" w14:textId="77777777" w:rsidTr="00D63A62">
        <w:tc>
          <w:tcPr>
            <w:tcW w:w="1126"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60738BBD" w14:textId="25A54A76" w:rsidR="00D63A62" w:rsidRDefault="00D63A62" w:rsidP="00D63A62">
            <w:pPr>
              <w:pStyle w:val="Standard"/>
              <w:spacing w:after="120" w:line="276" w:lineRule="auto"/>
              <w:ind w:right="-20"/>
              <w:jc w:val="both"/>
            </w:pPr>
            <w:r>
              <w:t>WT_236</w:t>
            </w:r>
          </w:p>
        </w:tc>
        <w:tc>
          <w:tcPr>
            <w:tcW w:w="8621"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4BC4C845" w14:textId="77777777" w:rsidR="00D63A62" w:rsidRDefault="00D63A62" w:rsidP="00D63A62">
            <w:pPr>
              <w:pStyle w:val="Standard"/>
              <w:spacing w:after="120" w:line="276" w:lineRule="auto"/>
              <w:ind w:right="-20"/>
              <w:jc w:val="both"/>
            </w:pPr>
            <w:r>
              <w:rPr>
                <w:rFonts w:eastAsia="Lato" w:cs="Lato"/>
              </w:rPr>
              <w:t>CPD posiada system CCTV, który  zapewnia ciągły 24/7 dozór obszarów i rejestrację zdarzeń z zachowaniem następujących parametrów funkcjonalnych: monitorowane wszystkie wejścia do obiektu – kamery wewnętrzne, monitorowane wszystkie pomieszczenia technologiczne.</w:t>
            </w:r>
          </w:p>
        </w:tc>
      </w:tr>
      <w:tr w:rsidR="00D63A62" w14:paraId="3E27DFE5" w14:textId="77777777" w:rsidTr="00D63A62">
        <w:tc>
          <w:tcPr>
            <w:tcW w:w="1126"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63FB8A63" w14:textId="5126666F" w:rsidR="00D63A62" w:rsidRDefault="00D63A62" w:rsidP="00D63A62">
            <w:pPr>
              <w:pStyle w:val="Standard"/>
              <w:spacing w:after="120" w:line="276" w:lineRule="auto"/>
              <w:ind w:right="-20"/>
              <w:jc w:val="both"/>
            </w:pPr>
            <w:r>
              <w:t>WT_237</w:t>
            </w:r>
          </w:p>
        </w:tc>
        <w:tc>
          <w:tcPr>
            <w:tcW w:w="8621"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43F8E2F6" w14:textId="77777777" w:rsidR="00D63A62" w:rsidRDefault="00D63A62" w:rsidP="00D63A62">
            <w:pPr>
              <w:pStyle w:val="Standard"/>
              <w:spacing w:after="120" w:line="276" w:lineRule="auto"/>
              <w:ind w:right="180"/>
              <w:jc w:val="both"/>
            </w:pPr>
            <w:r>
              <w:rPr>
                <w:rFonts w:eastAsia="Lato" w:cs="Lato"/>
              </w:rPr>
              <w:t>System CCTV w CPD powinien zapewnić: rejestrację z zapisem aktualnej daty i godziny, archiwizacja zapisanego materiału przez okres nie krótszy niż 21 dni.</w:t>
            </w:r>
          </w:p>
        </w:tc>
      </w:tr>
      <w:tr w:rsidR="00D63A62" w14:paraId="19822161" w14:textId="77777777" w:rsidTr="00D63A62">
        <w:tc>
          <w:tcPr>
            <w:tcW w:w="1126"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1AC51695" w14:textId="49349ACC" w:rsidR="00D63A62" w:rsidRDefault="00D63A62" w:rsidP="00D63A62">
            <w:pPr>
              <w:pStyle w:val="Standard"/>
              <w:spacing w:after="120" w:line="276" w:lineRule="auto"/>
              <w:ind w:right="-20"/>
              <w:jc w:val="both"/>
            </w:pPr>
            <w:r>
              <w:t>WT_238</w:t>
            </w:r>
          </w:p>
        </w:tc>
        <w:tc>
          <w:tcPr>
            <w:tcW w:w="8621"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1600030F" w14:textId="77777777" w:rsidR="00D63A62" w:rsidRDefault="00D63A62" w:rsidP="00D63A62">
            <w:pPr>
              <w:pStyle w:val="Standard"/>
              <w:spacing w:after="120" w:line="276" w:lineRule="auto"/>
              <w:ind w:right="180"/>
              <w:jc w:val="both"/>
            </w:pPr>
            <w:r>
              <w:rPr>
                <w:rFonts w:eastAsia="Lato" w:cs="Lato"/>
              </w:rPr>
              <w:t>System SKD (System Kontroli Dostępu) w CPD obejmuje nie mniej niż trzy strefy dostępu.</w:t>
            </w:r>
          </w:p>
        </w:tc>
      </w:tr>
      <w:tr w:rsidR="00D63A62" w14:paraId="401DA4B2" w14:textId="77777777" w:rsidTr="00D63A62">
        <w:tc>
          <w:tcPr>
            <w:tcW w:w="1126"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3047524B" w14:textId="02236239" w:rsidR="00D63A62" w:rsidRDefault="00D63A62" w:rsidP="00D63A62">
            <w:pPr>
              <w:pStyle w:val="Standard"/>
              <w:spacing w:after="120" w:line="276" w:lineRule="auto"/>
              <w:ind w:right="-20"/>
              <w:jc w:val="both"/>
            </w:pPr>
            <w:r>
              <w:t>WT_239</w:t>
            </w:r>
          </w:p>
        </w:tc>
        <w:tc>
          <w:tcPr>
            <w:tcW w:w="8621"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3B2CC8BC" w14:textId="77777777" w:rsidR="00D63A62" w:rsidRDefault="00D63A62" w:rsidP="00D63A62">
            <w:pPr>
              <w:pStyle w:val="Standard"/>
              <w:spacing w:after="120" w:line="276" w:lineRule="auto"/>
              <w:ind w:right="80"/>
              <w:jc w:val="both"/>
            </w:pPr>
            <w:r>
              <w:rPr>
                <w:rFonts w:eastAsia="Lato" w:cs="Lato"/>
              </w:rPr>
              <w:t>Dostęp do strefy I (teren w otoczeniu obiektu) w CPD podlega identyfikacji na podstawie dokumentu tożsamości (dla osób) lub rozpoznaniem numeru rejestracyjnego (dla samochodów) wkraczających na ogrodzony teren w otoczeniu obiektu.</w:t>
            </w:r>
          </w:p>
        </w:tc>
      </w:tr>
      <w:tr w:rsidR="00D63A62" w14:paraId="521680BC" w14:textId="77777777" w:rsidTr="00D63A62">
        <w:tc>
          <w:tcPr>
            <w:tcW w:w="1126"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4C4416AE" w14:textId="227BDD94" w:rsidR="00D63A62" w:rsidRDefault="00D63A62" w:rsidP="00D63A62">
            <w:pPr>
              <w:pStyle w:val="Standard"/>
              <w:spacing w:after="120" w:line="276" w:lineRule="auto"/>
              <w:ind w:right="-20"/>
              <w:jc w:val="both"/>
            </w:pPr>
            <w:r>
              <w:t>WT_240</w:t>
            </w:r>
          </w:p>
        </w:tc>
        <w:tc>
          <w:tcPr>
            <w:tcW w:w="8621"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6B26FF21" w14:textId="77777777" w:rsidR="00D63A62" w:rsidRDefault="00D63A62" w:rsidP="00D63A62">
            <w:pPr>
              <w:pStyle w:val="Standard"/>
              <w:spacing w:after="120" w:line="276" w:lineRule="auto"/>
              <w:ind w:right="180"/>
              <w:jc w:val="both"/>
            </w:pPr>
            <w:r>
              <w:rPr>
                <w:rFonts w:eastAsia="Lato" w:cs="Lato"/>
              </w:rPr>
              <w:t>Dostęp do strefy II (część biurowa obiektu) w CPD podlega identyfikacji na podstawie dokumentu tożsamości ze zdjęciem.</w:t>
            </w:r>
          </w:p>
        </w:tc>
      </w:tr>
      <w:tr w:rsidR="00D63A62" w14:paraId="30BAB9FC" w14:textId="77777777" w:rsidTr="00D63A62">
        <w:tc>
          <w:tcPr>
            <w:tcW w:w="1126"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44558DEE" w14:textId="04F04B71" w:rsidR="00D63A62" w:rsidRDefault="00D63A62" w:rsidP="00D63A62">
            <w:pPr>
              <w:pStyle w:val="Standard"/>
              <w:spacing w:after="120" w:line="276" w:lineRule="auto"/>
              <w:ind w:right="-20"/>
              <w:jc w:val="both"/>
            </w:pPr>
            <w:r>
              <w:t>WT_241</w:t>
            </w:r>
          </w:p>
        </w:tc>
        <w:tc>
          <w:tcPr>
            <w:tcW w:w="8621"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2132B0F0" w14:textId="77777777" w:rsidR="00D63A62" w:rsidRDefault="00D63A62" w:rsidP="00D63A62">
            <w:pPr>
              <w:pStyle w:val="Standard"/>
              <w:spacing w:after="120" w:line="276" w:lineRule="auto"/>
              <w:ind w:right="200"/>
              <w:jc w:val="both"/>
            </w:pPr>
            <w:r>
              <w:rPr>
                <w:rFonts w:eastAsia="Lato" w:cs="Lato"/>
              </w:rPr>
              <w:t>Dostęp do strefy III (strefa technologiczna) w CPD możliwy jest wyłącznie przy użyciu unikalnej i osobistej karty identyfikacyjnej współpracującej z SKD.</w:t>
            </w:r>
          </w:p>
        </w:tc>
      </w:tr>
      <w:tr w:rsidR="00D63A62" w14:paraId="676005AD" w14:textId="77777777" w:rsidTr="00D63A62">
        <w:tc>
          <w:tcPr>
            <w:tcW w:w="1126"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067DC760" w14:textId="118ADBE9" w:rsidR="00D63A62" w:rsidRDefault="00D63A62" w:rsidP="00D63A62">
            <w:pPr>
              <w:pStyle w:val="Standard"/>
              <w:spacing w:after="120" w:line="276" w:lineRule="auto"/>
              <w:ind w:right="-20"/>
              <w:jc w:val="both"/>
            </w:pPr>
            <w:r>
              <w:lastRenderedPageBreak/>
              <w:t>WT_242</w:t>
            </w:r>
          </w:p>
        </w:tc>
        <w:tc>
          <w:tcPr>
            <w:tcW w:w="8621"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225664A6" w14:textId="77777777" w:rsidR="00D63A62" w:rsidRDefault="00D63A62" w:rsidP="00D63A62">
            <w:pPr>
              <w:pStyle w:val="Standard"/>
              <w:spacing w:after="120" w:line="276" w:lineRule="auto"/>
              <w:ind w:right="120"/>
              <w:jc w:val="both"/>
            </w:pPr>
            <w:r>
              <w:rPr>
                <w:rFonts w:eastAsia="Lato" w:cs="Lato"/>
              </w:rPr>
              <w:t>Dostęp do strefy IV (pomieszczenia ze sprzętem serwerowym Zamawiającego) w CPD możliwy jest  wyłącznie przy użyciu łącznie 2 elementów identyfikacji: SKD, osobistej karty identyfikacyjnej, hasła (kodu) lub elementu biometrycznego.</w:t>
            </w:r>
          </w:p>
        </w:tc>
      </w:tr>
      <w:tr w:rsidR="00D63A62" w14:paraId="55EA0369" w14:textId="77777777" w:rsidTr="00D63A62">
        <w:tc>
          <w:tcPr>
            <w:tcW w:w="1126"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69C6A1BA" w14:textId="1723336B" w:rsidR="00D63A62" w:rsidRDefault="00D63A62" w:rsidP="00D63A62">
            <w:pPr>
              <w:pStyle w:val="Standard"/>
              <w:spacing w:after="120" w:line="276" w:lineRule="auto"/>
              <w:ind w:right="-20"/>
              <w:jc w:val="both"/>
            </w:pPr>
            <w:r>
              <w:t>WT_243</w:t>
            </w:r>
          </w:p>
        </w:tc>
        <w:tc>
          <w:tcPr>
            <w:tcW w:w="8621"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04373B49" w14:textId="77777777" w:rsidR="00D63A62" w:rsidRDefault="00D63A62" w:rsidP="00D63A62">
            <w:pPr>
              <w:pStyle w:val="Standard"/>
              <w:spacing w:after="120" w:line="276" w:lineRule="auto"/>
              <w:ind w:right="340"/>
              <w:jc w:val="both"/>
            </w:pPr>
            <w:r>
              <w:rPr>
                <w:rFonts w:eastAsia="Lato" w:cs="Lato"/>
              </w:rPr>
              <w:t>CPD posiada system gaszenia bezpieczny dla ludzi i sprzętu komputerowego oraz serwerowego.</w:t>
            </w:r>
          </w:p>
        </w:tc>
      </w:tr>
      <w:tr w:rsidR="00D63A62" w14:paraId="50C2A868" w14:textId="77777777" w:rsidTr="00D63A62">
        <w:tc>
          <w:tcPr>
            <w:tcW w:w="1126"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0D91AD36" w14:textId="258D6A1C" w:rsidR="00D63A62" w:rsidRDefault="00D63A62" w:rsidP="00D63A62">
            <w:pPr>
              <w:pStyle w:val="Standard"/>
              <w:spacing w:after="120" w:line="276" w:lineRule="auto"/>
              <w:ind w:right="-20"/>
              <w:jc w:val="both"/>
            </w:pPr>
            <w:r>
              <w:t>WT_244</w:t>
            </w:r>
          </w:p>
        </w:tc>
        <w:tc>
          <w:tcPr>
            <w:tcW w:w="8621"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28AEB0D5" w14:textId="77777777" w:rsidR="00D63A62" w:rsidRDefault="00D63A62" w:rsidP="00D63A62">
            <w:pPr>
              <w:pStyle w:val="Standard"/>
              <w:spacing w:after="120" w:line="276" w:lineRule="auto"/>
              <w:ind w:right="180"/>
              <w:jc w:val="both"/>
            </w:pPr>
            <w:r>
              <w:rPr>
                <w:rFonts w:eastAsia="Lato" w:cs="Lato"/>
              </w:rPr>
              <w:t>CPD posiada ściany, stropy części technologicznej o odporności ogniowej minimum 60 minut. Wszystkie drzwi prowadzące do pomieszczeń technologicznych o odporności ogniowej 60 minutowej.</w:t>
            </w:r>
          </w:p>
        </w:tc>
      </w:tr>
      <w:tr w:rsidR="00D63A62" w14:paraId="223E728B" w14:textId="77777777">
        <w:tc>
          <w:tcPr>
            <w:tcW w:w="9747" w:type="dxa"/>
            <w:gridSpan w:val="2"/>
            <w:tcBorders>
              <w:top w:val="single" w:sz="4" w:space="0" w:color="00000A"/>
              <w:left w:val="single" w:sz="4" w:space="0" w:color="00000A"/>
              <w:bottom w:val="single" w:sz="4" w:space="0" w:color="00000A"/>
              <w:right w:val="single" w:sz="4" w:space="0" w:color="00000A"/>
            </w:tcBorders>
            <w:shd w:val="solid" w:color="D9D9D9" w:fill="auto"/>
            <w:tcMar>
              <w:top w:w="0" w:type="dxa"/>
              <w:left w:w="108" w:type="dxa"/>
              <w:bottom w:w="0" w:type="dxa"/>
              <w:right w:w="108" w:type="dxa"/>
            </w:tcMar>
          </w:tcPr>
          <w:p w14:paraId="56C36D21" w14:textId="26485B75" w:rsidR="00D63A62" w:rsidRDefault="00D63A62" w:rsidP="00D63A62">
            <w:pPr>
              <w:pStyle w:val="Standard"/>
              <w:spacing w:after="120" w:line="276" w:lineRule="auto"/>
              <w:ind w:right="100"/>
              <w:jc w:val="center"/>
            </w:pPr>
            <w:r>
              <w:t>MONITORING</w:t>
            </w:r>
          </w:p>
        </w:tc>
      </w:tr>
      <w:tr w:rsidR="00D63A62" w14:paraId="267428D9" w14:textId="77777777" w:rsidTr="00D63A62">
        <w:tc>
          <w:tcPr>
            <w:tcW w:w="1126"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50BCF305" w14:textId="5515CD04" w:rsidR="00D63A62" w:rsidRDefault="00D63A62" w:rsidP="00D63A62">
            <w:pPr>
              <w:pStyle w:val="Standard"/>
              <w:spacing w:after="120" w:line="276" w:lineRule="auto"/>
              <w:ind w:right="-20"/>
              <w:jc w:val="both"/>
            </w:pPr>
            <w:r>
              <w:t>WT_245</w:t>
            </w:r>
          </w:p>
        </w:tc>
        <w:tc>
          <w:tcPr>
            <w:tcW w:w="8621"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7BC3ED51" w14:textId="77777777" w:rsidR="00D63A62" w:rsidRDefault="00D63A62" w:rsidP="00D63A62">
            <w:pPr>
              <w:pStyle w:val="Standard"/>
              <w:spacing w:after="120" w:line="276" w:lineRule="auto"/>
              <w:ind w:right="320"/>
              <w:jc w:val="both"/>
            </w:pPr>
            <w:r>
              <w:rPr>
                <w:rFonts w:eastAsia="Lato" w:cs="Lato"/>
              </w:rPr>
              <w:t>CPD posiada elektroniczny system przyjmowania zgłoszeń dotyczących awarii dostępny w trybie 24/7.</w:t>
            </w:r>
          </w:p>
        </w:tc>
      </w:tr>
      <w:tr w:rsidR="00D63A62" w14:paraId="7216E71A" w14:textId="77777777" w:rsidTr="00D63A62">
        <w:tc>
          <w:tcPr>
            <w:tcW w:w="1126"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514FE060" w14:textId="29B94A53" w:rsidR="00D63A62" w:rsidRPr="00D63A62" w:rsidRDefault="00D63A62" w:rsidP="00D63A62">
            <w:pPr>
              <w:pStyle w:val="Standard"/>
              <w:spacing w:after="120" w:line="276" w:lineRule="auto"/>
              <w:ind w:right="-20"/>
              <w:jc w:val="both"/>
            </w:pPr>
            <w:r w:rsidRPr="00D63A62">
              <w:rPr>
                <w:rFonts w:asciiTheme="minorHAnsi" w:hAnsiTheme="minorHAnsi" w:cstheme="minorHAnsi"/>
              </w:rPr>
              <w:t>WT_246</w:t>
            </w:r>
          </w:p>
        </w:tc>
        <w:tc>
          <w:tcPr>
            <w:tcW w:w="8621"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005FB106" w14:textId="77777777" w:rsidR="00D63A62" w:rsidRDefault="00D63A62" w:rsidP="00D63A62">
            <w:pPr>
              <w:pStyle w:val="Standard"/>
              <w:spacing w:after="120" w:line="276" w:lineRule="auto"/>
              <w:ind w:right="-20"/>
              <w:jc w:val="both"/>
            </w:pPr>
            <w:r>
              <w:rPr>
                <w:rFonts w:eastAsia="Lato" w:cs="Lato"/>
              </w:rPr>
              <w:t>CPD posiada stałe i całodobowe 24/7 monitorowanie poprawności pracy infrastruktury i urządzeń komputerowych udostępnianej Zamawiającemu. Pomiary mają dotyczyć minimum: wykresy przebiegów temperatury, wykres przebiegu wilgotności.</w:t>
            </w:r>
          </w:p>
        </w:tc>
      </w:tr>
      <w:tr w:rsidR="00D63A62" w14:paraId="165AA908" w14:textId="77777777" w:rsidTr="00D63A62">
        <w:tc>
          <w:tcPr>
            <w:tcW w:w="1126"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4B688106" w14:textId="77777777" w:rsidR="00D63A62" w:rsidRDefault="00D63A62" w:rsidP="00D63A62">
            <w:pPr>
              <w:pStyle w:val="Standard"/>
              <w:spacing w:after="120" w:line="276" w:lineRule="auto"/>
              <w:ind w:right="-20"/>
              <w:jc w:val="both"/>
            </w:pPr>
          </w:p>
        </w:tc>
        <w:tc>
          <w:tcPr>
            <w:tcW w:w="8621"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032AA723" w14:textId="5DDF4758" w:rsidR="00D63A62" w:rsidRPr="00022D64" w:rsidRDefault="00D63A62" w:rsidP="00D63A62">
            <w:pPr>
              <w:pStyle w:val="Standard"/>
              <w:spacing w:after="120" w:line="276" w:lineRule="auto"/>
              <w:ind w:right="-20"/>
              <w:jc w:val="center"/>
              <w:rPr>
                <w:rFonts w:eastAsia="Lato" w:cs="Lato"/>
                <w:b/>
                <w:bCs/>
              </w:rPr>
            </w:pPr>
            <w:r w:rsidRPr="00022D64">
              <w:rPr>
                <w:rFonts w:eastAsia="Lato" w:cs="Lato"/>
                <w:b/>
                <w:bCs/>
              </w:rPr>
              <w:t>DODATKOWO PUNKTOWANE</w:t>
            </w:r>
          </w:p>
        </w:tc>
      </w:tr>
      <w:tr w:rsidR="00D63A62" w14:paraId="78AF8DE3" w14:textId="77777777" w:rsidTr="00D63A62">
        <w:tc>
          <w:tcPr>
            <w:tcW w:w="1126"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2F135E0B" w14:textId="53943D9A" w:rsidR="00D63A62" w:rsidRPr="00022D64" w:rsidRDefault="00D63A62" w:rsidP="00D63A62">
            <w:pPr>
              <w:pStyle w:val="Standard"/>
              <w:spacing w:after="120" w:line="276" w:lineRule="auto"/>
              <w:ind w:right="-20"/>
              <w:jc w:val="both"/>
              <w:rPr>
                <w:rFonts w:asciiTheme="minorHAnsi" w:hAnsiTheme="minorHAnsi" w:cstheme="minorHAnsi"/>
                <w:b/>
                <w:bCs/>
              </w:rPr>
            </w:pPr>
            <w:r w:rsidRPr="00D63A62">
              <w:rPr>
                <w:b/>
                <w:bCs/>
              </w:rPr>
              <w:t>WT_247</w:t>
            </w:r>
            <w:r>
              <w:t>_</w:t>
            </w:r>
            <w:r w:rsidRPr="00022D64">
              <w:rPr>
                <w:rFonts w:asciiTheme="minorHAnsi" w:hAnsiTheme="minorHAnsi" w:cstheme="minorHAnsi"/>
                <w:b/>
                <w:bCs/>
              </w:rPr>
              <w:t>D</w:t>
            </w:r>
          </w:p>
        </w:tc>
        <w:tc>
          <w:tcPr>
            <w:tcW w:w="8621" w:type="dxa"/>
            <w:tcBorders>
              <w:top w:val="single" w:sz="4" w:space="0" w:color="00000A"/>
              <w:left w:val="single" w:sz="4" w:space="0" w:color="00000A"/>
              <w:bottom w:val="single" w:sz="4" w:space="0" w:color="00000A"/>
              <w:right w:val="single" w:sz="4" w:space="0" w:color="00000A"/>
            </w:tcBorders>
            <w:shd w:val="solid" w:color="FFFFFF" w:fill="auto"/>
            <w:tcMar>
              <w:top w:w="0" w:type="dxa"/>
              <w:left w:w="108" w:type="dxa"/>
              <w:bottom w:w="0" w:type="dxa"/>
              <w:right w:w="108" w:type="dxa"/>
            </w:tcMar>
          </w:tcPr>
          <w:p w14:paraId="0DEAA662" w14:textId="2A0A760F" w:rsidR="00D63A62" w:rsidRPr="00022D64" w:rsidRDefault="00D63A62" w:rsidP="00D63A62">
            <w:pPr>
              <w:snapToGrid w:val="0"/>
              <w:ind w:left="360"/>
              <w:jc w:val="both"/>
              <w:rPr>
                <w:rFonts w:asciiTheme="minorHAnsi" w:hAnsiTheme="minorHAnsi" w:cstheme="minorHAnsi"/>
                <w:b/>
                <w:bCs/>
              </w:rPr>
            </w:pPr>
            <w:r w:rsidRPr="00022D64">
              <w:rPr>
                <w:rFonts w:asciiTheme="minorHAnsi" w:hAnsiTheme="minorHAnsi" w:cstheme="minorHAnsi"/>
                <w:b/>
                <w:bCs/>
                <w:color w:val="000000"/>
              </w:rPr>
              <w:t>Posiadane certyfikaty Centrum Przetwarzania Danych</w:t>
            </w:r>
            <w:r w:rsidRPr="00022D64">
              <w:rPr>
                <w:rFonts w:asciiTheme="minorHAnsi" w:eastAsia="Basic Roman" w:hAnsiTheme="minorHAnsi" w:cstheme="minorHAnsi"/>
                <w:b/>
                <w:bCs/>
                <w:u w:val="single"/>
              </w:rPr>
              <w:t>:</w:t>
            </w:r>
          </w:p>
          <w:p w14:paraId="7DFDB4E5" w14:textId="3A3D4319" w:rsidR="00D63A62" w:rsidRPr="00022D64" w:rsidRDefault="00D63A62" w:rsidP="00D63A62">
            <w:pPr>
              <w:pStyle w:val="Akapitzlist"/>
              <w:numPr>
                <w:ilvl w:val="4"/>
                <w:numId w:val="69"/>
              </w:numPr>
              <w:snapToGrid w:val="0"/>
              <w:ind w:left="1850"/>
              <w:jc w:val="both"/>
              <w:rPr>
                <w:rFonts w:asciiTheme="minorHAnsi" w:hAnsiTheme="minorHAnsi" w:cstheme="minorHAnsi"/>
                <w:b/>
                <w:bCs/>
              </w:rPr>
            </w:pPr>
            <w:r w:rsidRPr="00022D64">
              <w:rPr>
                <w:rFonts w:asciiTheme="minorHAnsi" w:hAnsiTheme="minorHAnsi" w:cstheme="minorHAnsi"/>
                <w:b/>
                <w:bCs/>
              </w:rPr>
              <w:t xml:space="preserve">ISO 27001 na usługi cloud computing i backup: </w:t>
            </w:r>
            <w:r>
              <w:rPr>
                <w:rFonts w:asciiTheme="minorHAnsi" w:hAnsiTheme="minorHAnsi" w:cstheme="minorHAnsi"/>
                <w:b/>
                <w:bCs/>
              </w:rPr>
              <w:t>1</w:t>
            </w:r>
            <w:r w:rsidRPr="00022D64">
              <w:rPr>
                <w:rFonts w:asciiTheme="minorHAnsi" w:hAnsiTheme="minorHAnsi" w:cstheme="minorHAnsi"/>
                <w:b/>
                <w:bCs/>
              </w:rPr>
              <w:t> pkt</w:t>
            </w:r>
          </w:p>
          <w:p w14:paraId="0911B758" w14:textId="578ECB75" w:rsidR="00D63A62" w:rsidRPr="00022D64" w:rsidRDefault="00D63A62" w:rsidP="00D63A62">
            <w:pPr>
              <w:pStyle w:val="Akapitzlist"/>
              <w:numPr>
                <w:ilvl w:val="1"/>
                <w:numId w:val="69"/>
              </w:numPr>
              <w:snapToGrid w:val="0"/>
              <w:jc w:val="both"/>
              <w:rPr>
                <w:rFonts w:asciiTheme="minorHAnsi" w:eastAsia="Basic Roman" w:hAnsiTheme="minorHAnsi" w:cstheme="minorHAnsi"/>
                <w:b/>
                <w:bCs/>
              </w:rPr>
            </w:pPr>
            <w:r w:rsidRPr="00022D64">
              <w:rPr>
                <w:rFonts w:asciiTheme="minorHAnsi" w:eastAsia="Basic Roman" w:hAnsiTheme="minorHAnsi" w:cstheme="minorHAnsi"/>
                <w:b/>
                <w:bCs/>
              </w:rPr>
              <w:t xml:space="preserve">certyfikat ISO 27017 na usługi cloud computing i backup: </w:t>
            </w:r>
            <w:r>
              <w:rPr>
                <w:rFonts w:asciiTheme="minorHAnsi" w:eastAsia="Basic Roman" w:hAnsiTheme="minorHAnsi" w:cstheme="minorHAnsi"/>
                <w:b/>
                <w:bCs/>
              </w:rPr>
              <w:t>1</w:t>
            </w:r>
            <w:r w:rsidRPr="00022D64">
              <w:rPr>
                <w:rFonts w:asciiTheme="minorHAnsi" w:eastAsia="Basic Roman" w:hAnsiTheme="minorHAnsi" w:cstheme="minorHAnsi"/>
                <w:b/>
                <w:bCs/>
              </w:rPr>
              <w:t> pkt</w:t>
            </w:r>
          </w:p>
          <w:p w14:paraId="07B37214" w14:textId="1A975D05" w:rsidR="00D63A62" w:rsidRPr="00022D64" w:rsidRDefault="00D63A62" w:rsidP="00D63A62">
            <w:pPr>
              <w:pStyle w:val="Akapitzlist"/>
              <w:numPr>
                <w:ilvl w:val="1"/>
                <w:numId w:val="69"/>
              </w:numPr>
              <w:snapToGrid w:val="0"/>
              <w:jc w:val="both"/>
              <w:rPr>
                <w:rFonts w:asciiTheme="minorHAnsi" w:eastAsia="Basic Roman" w:hAnsiTheme="minorHAnsi" w:cstheme="minorHAnsi"/>
                <w:b/>
                <w:bCs/>
              </w:rPr>
            </w:pPr>
            <w:r w:rsidRPr="00022D64">
              <w:rPr>
                <w:rFonts w:asciiTheme="minorHAnsi" w:eastAsia="Basic Roman" w:hAnsiTheme="minorHAnsi" w:cstheme="minorHAnsi"/>
                <w:b/>
                <w:bCs/>
              </w:rPr>
              <w:t xml:space="preserve">certyfikat ISO 22301 na usługi cloud computing i backup: </w:t>
            </w:r>
            <w:r>
              <w:rPr>
                <w:rFonts w:asciiTheme="minorHAnsi" w:eastAsia="Basic Roman" w:hAnsiTheme="minorHAnsi" w:cstheme="minorHAnsi"/>
                <w:b/>
                <w:bCs/>
              </w:rPr>
              <w:t>1</w:t>
            </w:r>
            <w:r w:rsidRPr="00022D64">
              <w:rPr>
                <w:rFonts w:asciiTheme="minorHAnsi" w:eastAsia="Basic Roman" w:hAnsiTheme="minorHAnsi" w:cstheme="minorHAnsi"/>
                <w:b/>
                <w:bCs/>
              </w:rPr>
              <w:t> pkt</w:t>
            </w:r>
          </w:p>
          <w:p w14:paraId="0A2C2B35" w14:textId="71E41709" w:rsidR="00D63A62" w:rsidRPr="00022D64" w:rsidRDefault="00D63A62" w:rsidP="00D63A62">
            <w:pPr>
              <w:pStyle w:val="Akapitzlist"/>
              <w:numPr>
                <w:ilvl w:val="1"/>
                <w:numId w:val="69"/>
              </w:numPr>
              <w:snapToGrid w:val="0"/>
              <w:jc w:val="both"/>
              <w:rPr>
                <w:rFonts w:asciiTheme="minorHAnsi" w:eastAsia="Basic Roman" w:hAnsiTheme="minorHAnsi" w:cstheme="minorHAnsi"/>
                <w:b/>
                <w:bCs/>
              </w:rPr>
            </w:pPr>
            <w:r w:rsidRPr="00022D64">
              <w:rPr>
                <w:rFonts w:asciiTheme="minorHAnsi" w:eastAsia="Basic Roman" w:hAnsiTheme="minorHAnsi" w:cstheme="minorHAnsi"/>
                <w:b/>
                <w:bCs/>
              </w:rPr>
              <w:t xml:space="preserve">certyfikat TIER III dokumentacji: </w:t>
            </w:r>
            <w:r>
              <w:rPr>
                <w:rFonts w:asciiTheme="minorHAnsi" w:eastAsia="Basic Roman" w:hAnsiTheme="minorHAnsi" w:cstheme="minorHAnsi"/>
                <w:b/>
                <w:bCs/>
              </w:rPr>
              <w:t>1</w:t>
            </w:r>
            <w:r w:rsidRPr="00022D64">
              <w:rPr>
                <w:rFonts w:asciiTheme="minorHAnsi" w:eastAsia="Basic Roman" w:hAnsiTheme="minorHAnsi" w:cstheme="minorHAnsi"/>
                <w:b/>
                <w:bCs/>
              </w:rPr>
              <w:t xml:space="preserve"> pkt</w:t>
            </w:r>
          </w:p>
          <w:p w14:paraId="5B823DBC" w14:textId="0943673A" w:rsidR="00D63A62" w:rsidRPr="00022D64" w:rsidRDefault="00D63A62" w:rsidP="00D63A62">
            <w:pPr>
              <w:pStyle w:val="Akapitzlist"/>
              <w:numPr>
                <w:ilvl w:val="1"/>
                <w:numId w:val="69"/>
              </w:numPr>
              <w:snapToGrid w:val="0"/>
              <w:jc w:val="both"/>
              <w:rPr>
                <w:rFonts w:asciiTheme="minorHAnsi" w:eastAsia="Basic Roman" w:hAnsiTheme="minorHAnsi" w:cstheme="minorHAnsi"/>
                <w:b/>
                <w:bCs/>
              </w:rPr>
            </w:pPr>
            <w:r w:rsidRPr="00022D64">
              <w:rPr>
                <w:rFonts w:asciiTheme="minorHAnsi" w:eastAsia="Basic Roman" w:hAnsiTheme="minorHAnsi" w:cstheme="minorHAnsi"/>
                <w:b/>
                <w:bCs/>
              </w:rPr>
              <w:t xml:space="preserve">certyfikat TIER III infrastruktury: </w:t>
            </w:r>
            <w:r>
              <w:rPr>
                <w:rFonts w:asciiTheme="minorHAnsi" w:eastAsia="Basic Roman" w:hAnsiTheme="minorHAnsi" w:cstheme="minorHAnsi"/>
                <w:b/>
                <w:bCs/>
              </w:rPr>
              <w:t>1</w:t>
            </w:r>
            <w:r w:rsidRPr="00022D64">
              <w:rPr>
                <w:rFonts w:asciiTheme="minorHAnsi" w:eastAsia="Basic Roman" w:hAnsiTheme="minorHAnsi" w:cstheme="minorHAnsi"/>
                <w:b/>
                <w:bCs/>
              </w:rPr>
              <w:t xml:space="preserve"> pkt</w:t>
            </w:r>
          </w:p>
          <w:p w14:paraId="150B9714" w14:textId="1BDE117D" w:rsidR="00D63A62" w:rsidRPr="002C1F2E" w:rsidRDefault="00D63A62" w:rsidP="00D63A62">
            <w:pPr>
              <w:pStyle w:val="Akapitzlist"/>
              <w:numPr>
                <w:ilvl w:val="1"/>
                <w:numId w:val="69"/>
              </w:numPr>
              <w:jc w:val="both"/>
              <w:rPr>
                <w:rFonts w:asciiTheme="minorHAnsi" w:eastAsia="Basic Roman" w:hAnsiTheme="minorHAnsi" w:cstheme="minorHAnsi"/>
                <w:b/>
                <w:bCs/>
              </w:rPr>
            </w:pPr>
            <w:r w:rsidRPr="00022D64">
              <w:rPr>
                <w:rFonts w:asciiTheme="minorHAnsi" w:eastAsia="Basic Roman" w:hAnsiTheme="minorHAnsi" w:cstheme="minorHAnsi"/>
                <w:b/>
                <w:bCs/>
              </w:rPr>
              <w:t xml:space="preserve">certyfikat ANSI-TIA RATED 3: </w:t>
            </w:r>
            <w:r>
              <w:rPr>
                <w:rFonts w:asciiTheme="minorHAnsi" w:eastAsia="Basic Roman" w:hAnsiTheme="minorHAnsi" w:cstheme="minorHAnsi"/>
                <w:b/>
                <w:bCs/>
              </w:rPr>
              <w:t>1</w:t>
            </w:r>
            <w:r w:rsidRPr="00022D64">
              <w:rPr>
                <w:rFonts w:asciiTheme="minorHAnsi" w:eastAsia="Basic Roman" w:hAnsiTheme="minorHAnsi" w:cstheme="minorHAnsi"/>
                <w:b/>
                <w:bCs/>
              </w:rPr>
              <w:t xml:space="preserve"> pkt</w:t>
            </w:r>
          </w:p>
        </w:tc>
      </w:tr>
    </w:tbl>
    <w:p w14:paraId="73ACCBED" w14:textId="77777777" w:rsidR="00332429" w:rsidRDefault="0060662E">
      <w:pPr>
        <w:pStyle w:val="Nagwek3"/>
        <w:numPr>
          <w:ilvl w:val="1"/>
          <w:numId w:val="38"/>
        </w:numPr>
        <w:ind w:left="720" w:hanging="720"/>
      </w:pPr>
      <w:bookmarkStart w:id="145" w:name="_Toc59017306"/>
      <w:bookmarkStart w:id="146" w:name="_Toc59023580"/>
      <w:bookmarkStart w:id="147" w:name="_Toc62202574"/>
      <w:bookmarkStart w:id="148" w:name="_Toc62202603"/>
      <w:bookmarkEnd w:id="145"/>
      <w:bookmarkEnd w:id="146"/>
      <w:bookmarkEnd w:id="147"/>
      <w:bookmarkEnd w:id="148"/>
      <w:r>
        <w:t>Wymogi w zakresie SLA i czasu reakcji</w:t>
      </w:r>
    </w:p>
    <w:tbl>
      <w:tblPr>
        <w:tblStyle w:val="18"/>
        <w:tblW w:w="9781" w:type="dxa"/>
        <w:tblInd w:w="-147" w:type="dxa"/>
        <w:tblLook w:val="0000" w:firstRow="0" w:lastRow="0" w:firstColumn="0" w:lastColumn="0" w:noHBand="0" w:noVBand="0"/>
      </w:tblPr>
      <w:tblGrid>
        <w:gridCol w:w="1135"/>
        <w:gridCol w:w="8646"/>
      </w:tblGrid>
      <w:tr w:rsidR="00332429" w14:paraId="416B8CF2" w14:textId="77777777">
        <w:trPr>
          <w:trHeight w:val="235"/>
        </w:trPr>
        <w:tc>
          <w:tcPr>
            <w:tcW w:w="1135" w:type="dxa"/>
            <w:tcBorders>
              <w:top w:val="single" w:sz="4" w:space="0" w:color="000001"/>
              <w:left w:val="single" w:sz="4" w:space="0" w:color="000001"/>
              <w:bottom w:val="single" w:sz="4" w:space="0" w:color="000001"/>
              <w:right w:val="single" w:sz="4" w:space="0" w:color="000001"/>
            </w:tcBorders>
            <w:shd w:val="solid" w:color="8EAADB" w:fill="auto"/>
            <w:tcMar>
              <w:left w:w="-5" w:type="dxa"/>
              <w:right w:w="0" w:type="dxa"/>
            </w:tcMar>
          </w:tcPr>
          <w:p w14:paraId="47183883" w14:textId="77777777" w:rsidR="00332429" w:rsidRDefault="0060662E">
            <w:pPr>
              <w:spacing w:after="120" w:line="276" w:lineRule="auto"/>
              <w:rPr>
                <w:b/>
                <w:bCs/>
                <w:color w:val="000000"/>
              </w:rPr>
            </w:pPr>
            <w:r>
              <w:rPr>
                <w:b/>
                <w:bCs/>
                <w:color w:val="000000"/>
              </w:rPr>
              <w:t>Lp.</w:t>
            </w:r>
          </w:p>
        </w:tc>
        <w:tc>
          <w:tcPr>
            <w:tcW w:w="8646" w:type="dxa"/>
            <w:tcBorders>
              <w:top w:val="single" w:sz="4" w:space="0" w:color="000001"/>
              <w:left w:val="single" w:sz="4" w:space="0" w:color="000001"/>
              <w:bottom w:val="single" w:sz="4" w:space="0" w:color="000001"/>
              <w:right w:val="single" w:sz="4" w:space="0" w:color="000001"/>
            </w:tcBorders>
            <w:shd w:val="solid" w:color="8EAADB" w:fill="auto"/>
            <w:tcMar>
              <w:left w:w="-5" w:type="dxa"/>
              <w:right w:w="0" w:type="dxa"/>
            </w:tcMar>
          </w:tcPr>
          <w:p w14:paraId="073CC559" w14:textId="77777777" w:rsidR="00332429" w:rsidRDefault="0060662E">
            <w:pPr>
              <w:spacing w:after="120" w:line="276" w:lineRule="auto"/>
              <w:jc w:val="center"/>
              <w:rPr>
                <w:b/>
                <w:bCs/>
                <w:color w:val="000000"/>
              </w:rPr>
            </w:pPr>
            <w:r>
              <w:rPr>
                <w:b/>
                <w:bCs/>
                <w:color w:val="000000"/>
              </w:rPr>
              <w:t>Parametr wymagany</w:t>
            </w:r>
          </w:p>
        </w:tc>
      </w:tr>
      <w:tr w:rsidR="00C71F92" w14:paraId="18B00422" w14:textId="77777777">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560B00CC" w14:textId="76D49875" w:rsidR="00C71F92" w:rsidRDefault="00C71F92" w:rsidP="00C71F92">
            <w:pPr>
              <w:spacing w:after="120" w:line="276" w:lineRule="auto"/>
              <w:jc w:val="center"/>
              <w:rPr>
                <w:color w:val="000000"/>
              </w:rPr>
            </w:pPr>
            <w:r>
              <w:t>WT_248</w:t>
            </w:r>
          </w:p>
        </w:tc>
        <w:tc>
          <w:tcPr>
            <w:tcW w:w="864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7F2A66A0" w14:textId="77777777" w:rsidR="00C71F92" w:rsidRDefault="00C71F92" w:rsidP="00C71F92">
            <w:pPr>
              <w:spacing w:after="120" w:line="276" w:lineRule="auto"/>
              <w:rPr>
                <w:color w:val="000000"/>
              </w:rPr>
            </w:pPr>
            <w:r>
              <w:rPr>
                <w:rFonts w:eastAsia="Lato" w:cs="Lato"/>
              </w:rPr>
              <w:t>Z uwagi na potrzebę wysokiej dostępności usług będących przedmiotem zamówienia wraz z wszystkimi systemami towarzyszącymi, Zamawiający oczekuje, aby hosting spełniał wysoki poziom SLA, tj. nie mniej niż 99,99% w skali roku.</w:t>
            </w:r>
          </w:p>
        </w:tc>
      </w:tr>
      <w:tr w:rsidR="00C71F92" w14:paraId="5AEFE3C6" w14:textId="77777777">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339B5781" w14:textId="54E9BD1C" w:rsidR="00C71F92" w:rsidRDefault="00C71F92" w:rsidP="00C71F92">
            <w:pPr>
              <w:spacing w:after="120" w:line="276" w:lineRule="auto"/>
              <w:jc w:val="center"/>
              <w:rPr>
                <w:color w:val="000000"/>
              </w:rPr>
            </w:pPr>
            <w:r>
              <w:t>WT_249</w:t>
            </w:r>
          </w:p>
        </w:tc>
        <w:tc>
          <w:tcPr>
            <w:tcW w:w="864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6978D0D1" w14:textId="77777777" w:rsidR="00C71F92" w:rsidRDefault="00C71F92" w:rsidP="00C71F92">
            <w:pPr>
              <w:spacing w:after="120" w:line="276" w:lineRule="auto"/>
              <w:rPr>
                <w:color w:val="000000"/>
              </w:rPr>
            </w:pPr>
            <w:r>
              <w:rPr>
                <w:rFonts w:eastAsia="Lato" w:cs="Lato"/>
              </w:rPr>
              <w:t>Obsługa utrzymania i zarządzania oferowanego rozwiązania musi być realizowana w trybie 24/7/365.</w:t>
            </w:r>
          </w:p>
        </w:tc>
      </w:tr>
      <w:tr w:rsidR="00C71F92" w14:paraId="3B4852B5" w14:textId="77777777">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40021AD1" w14:textId="2608B7B6" w:rsidR="00C71F92" w:rsidRDefault="00C71F92" w:rsidP="00C71F92">
            <w:pPr>
              <w:spacing w:after="120" w:line="276" w:lineRule="auto"/>
              <w:jc w:val="center"/>
              <w:rPr>
                <w:color w:val="000000"/>
              </w:rPr>
            </w:pPr>
            <w:r>
              <w:t>WT_250</w:t>
            </w:r>
          </w:p>
        </w:tc>
        <w:tc>
          <w:tcPr>
            <w:tcW w:w="864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2BCB8F61" w14:textId="4E1D5FC5" w:rsidR="00C71F92" w:rsidRDefault="00C71F92" w:rsidP="00C71F92">
            <w:pPr>
              <w:spacing w:after="120" w:line="276" w:lineRule="auto"/>
              <w:rPr>
                <w:color w:val="000000"/>
              </w:rPr>
            </w:pPr>
            <w:r>
              <w:rPr>
                <w:rFonts w:eastAsia="Lato" w:cs="Lato"/>
              </w:rPr>
              <w:t xml:space="preserve">Przyjmowanie zgłoszeń serwisowych musi być realizowane w trybie 24/7/365 w </w:t>
            </w:r>
            <w:r w:rsidR="00992AAE">
              <w:rPr>
                <w:rFonts w:eastAsia="Lato" w:cs="Lato"/>
              </w:rPr>
              <w:t xml:space="preserve">Systemie zgłoszeniowym </w:t>
            </w:r>
            <w:r>
              <w:rPr>
                <w:rFonts w:eastAsia="Lato" w:cs="Lato"/>
              </w:rPr>
              <w:t>online Wykonawcy, który umożliwia podgląd wszystkich dokonanych zgłoszeń, czas ich realizacji oraz bieżący ich status.</w:t>
            </w:r>
          </w:p>
        </w:tc>
      </w:tr>
      <w:tr w:rsidR="00C71F92" w14:paraId="4FE870DE" w14:textId="77777777">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6099B4C1" w14:textId="2DF763F6" w:rsidR="00C71F92" w:rsidRDefault="00C71F92" w:rsidP="00C71F92">
            <w:pPr>
              <w:spacing w:after="120" w:line="276" w:lineRule="auto"/>
              <w:jc w:val="center"/>
              <w:rPr>
                <w:color w:val="000000"/>
              </w:rPr>
            </w:pPr>
            <w:r>
              <w:t>WT_251</w:t>
            </w:r>
          </w:p>
        </w:tc>
        <w:tc>
          <w:tcPr>
            <w:tcW w:w="864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03B84980" w14:textId="57EFE148" w:rsidR="00C71F92" w:rsidRDefault="00992AAE" w:rsidP="00C71F92">
            <w:pPr>
              <w:spacing w:after="120" w:line="276" w:lineRule="auto"/>
            </w:pPr>
            <w:r>
              <w:rPr>
                <w:rFonts w:cs="Tahoma"/>
                <w:sz w:val="22"/>
                <w:szCs w:val="22"/>
              </w:rPr>
              <w:t>Czas na potwierdzenie przyjęcia Zgłoszenia wynosi do 15 minut.</w:t>
            </w:r>
          </w:p>
        </w:tc>
      </w:tr>
    </w:tbl>
    <w:p w14:paraId="233EC56C" w14:textId="77777777" w:rsidR="00332429" w:rsidRDefault="00332429">
      <w:pPr>
        <w:pStyle w:val="Standard"/>
      </w:pPr>
    </w:p>
    <w:p w14:paraId="3A2892BB" w14:textId="77777777" w:rsidR="00332429" w:rsidRDefault="0060662E">
      <w:pPr>
        <w:pStyle w:val="Nagwek3"/>
        <w:numPr>
          <w:ilvl w:val="1"/>
          <w:numId w:val="38"/>
        </w:numPr>
        <w:ind w:left="720" w:hanging="720"/>
      </w:pPr>
      <w:bookmarkStart w:id="149" w:name="_Toc59017307"/>
      <w:bookmarkStart w:id="150" w:name="_Toc59023581"/>
      <w:bookmarkStart w:id="151" w:name="_Toc62202575"/>
      <w:bookmarkStart w:id="152" w:name="_Toc62202604"/>
      <w:bookmarkStart w:id="153" w:name="_Hlk64451815"/>
      <w:bookmarkEnd w:id="149"/>
      <w:bookmarkEnd w:id="150"/>
      <w:bookmarkEnd w:id="151"/>
      <w:bookmarkEnd w:id="152"/>
      <w:r>
        <w:t xml:space="preserve">Wymogi w zakresie połączeń sieciowych  </w:t>
      </w:r>
    </w:p>
    <w:tbl>
      <w:tblPr>
        <w:tblStyle w:val="18"/>
        <w:tblW w:w="9781" w:type="dxa"/>
        <w:tblInd w:w="-147" w:type="dxa"/>
        <w:tblLook w:val="0000" w:firstRow="0" w:lastRow="0" w:firstColumn="0" w:lastColumn="0" w:noHBand="0" w:noVBand="0"/>
      </w:tblPr>
      <w:tblGrid>
        <w:gridCol w:w="1135"/>
        <w:gridCol w:w="8646"/>
      </w:tblGrid>
      <w:tr w:rsidR="00332429" w14:paraId="4FC96219" w14:textId="77777777">
        <w:trPr>
          <w:trHeight w:val="235"/>
        </w:trPr>
        <w:tc>
          <w:tcPr>
            <w:tcW w:w="1135" w:type="dxa"/>
            <w:tcBorders>
              <w:top w:val="single" w:sz="4" w:space="0" w:color="000001"/>
              <w:left w:val="single" w:sz="4" w:space="0" w:color="000001"/>
              <w:bottom w:val="single" w:sz="4" w:space="0" w:color="000001"/>
              <w:right w:val="single" w:sz="4" w:space="0" w:color="000001"/>
            </w:tcBorders>
            <w:shd w:val="solid" w:color="8EAADB" w:fill="auto"/>
            <w:tcMar>
              <w:left w:w="-5" w:type="dxa"/>
              <w:right w:w="0" w:type="dxa"/>
            </w:tcMar>
          </w:tcPr>
          <w:bookmarkEnd w:id="153"/>
          <w:p w14:paraId="4191E940" w14:textId="77777777" w:rsidR="00332429" w:rsidRDefault="0060662E">
            <w:pPr>
              <w:spacing w:after="120" w:line="276" w:lineRule="auto"/>
              <w:rPr>
                <w:b/>
                <w:bCs/>
                <w:color w:val="000000"/>
              </w:rPr>
            </w:pPr>
            <w:r>
              <w:rPr>
                <w:b/>
                <w:bCs/>
                <w:color w:val="000000"/>
              </w:rPr>
              <w:t>Lp.</w:t>
            </w:r>
          </w:p>
        </w:tc>
        <w:tc>
          <w:tcPr>
            <w:tcW w:w="8646" w:type="dxa"/>
            <w:tcBorders>
              <w:top w:val="single" w:sz="4" w:space="0" w:color="000001"/>
              <w:left w:val="single" w:sz="4" w:space="0" w:color="000001"/>
              <w:bottom w:val="single" w:sz="4" w:space="0" w:color="000001"/>
              <w:right w:val="single" w:sz="4" w:space="0" w:color="000001"/>
            </w:tcBorders>
            <w:shd w:val="solid" w:color="8EAADB" w:fill="auto"/>
            <w:tcMar>
              <w:left w:w="-5" w:type="dxa"/>
              <w:right w:w="0" w:type="dxa"/>
            </w:tcMar>
          </w:tcPr>
          <w:p w14:paraId="15AE0382" w14:textId="77777777" w:rsidR="00332429" w:rsidRDefault="0060662E">
            <w:pPr>
              <w:spacing w:after="120" w:line="276" w:lineRule="auto"/>
              <w:jc w:val="center"/>
              <w:rPr>
                <w:b/>
                <w:bCs/>
                <w:color w:val="000000"/>
              </w:rPr>
            </w:pPr>
            <w:r>
              <w:rPr>
                <w:b/>
                <w:bCs/>
                <w:color w:val="000000"/>
              </w:rPr>
              <w:t>Parametr wymagany</w:t>
            </w:r>
          </w:p>
        </w:tc>
      </w:tr>
      <w:tr w:rsidR="00332429" w14:paraId="4D9EBA30" w14:textId="77777777">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7BC54B0B" w14:textId="1968AA26" w:rsidR="00332429" w:rsidRDefault="00C71F92">
            <w:pPr>
              <w:spacing w:after="120" w:line="276" w:lineRule="auto"/>
              <w:jc w:val="center"/>
              <w:rPr>
                <w:color w:val="000000"/>
              </w:rPr>
            </w:pPr>
            <w:r>
              <w:t>WT_252</w:t>
            </w:r>
          </w:p>
        </w:tc>
        <w:tc>
          <w:tcPr>
            <w:tcW w:w="864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5ADCEFC3" w14:textId="77777777" w:rsidR="00332429" w:rsidRDefault="0060662E">
            <w:pPr>
              <w:spacing w:after="120" w:line="276" w:lineRule="auto"/>
              <w:ind w:left="174"/>
              <w:jc w:val="both"/>
            </w:pPr>
            <w:bookmarkStart w:id="154" w:name="_Hlk64451850"/>
            <w:r>
              <w:rPr>
                <w:rFonts w:eastAsia="Lato" w:cs="Lato"/>
              </w:rPr>
              <w:t>Zamawiający ma obowiązek dostarczyć łącza telekomunikacyjne pozwalające na płynne działanie wszystkich systemów i usług umieszczonych w środowiskach teleinformatycznych.</w:t>
            </w:r>
          </w:p>
          <w:p w14:paraId="68E6F4F6" w14:textId="77777777" w:rsidR="00332429" w:rsidRDefault="0060662E">
            <w:pPr>
              <w:pStyle w:val="Akapitzlist"/>
              <w:numPr>
                <w:ilvl w:val="1"/>
                <w:numId w:val="34"/>
              </w:numPr>
              <w:spacing w:after="120" w:line="276" w:lineRule="auto"/>
              <w:ind w:left="1414" w:hanging="283"/>
              <w:jc w:val="both"/>
            </w:pPr>
            <w:r>
              <w:rPr>
                <w:rFonts w:eastAsia="Lato" w:cs="Lato"/>
              </w:rPr>
              <w:t xml:space="preserve">Wykonawca zapewni połączenie z CPD za pomocą technologii światłowodowej z biurem wskazanym przez Zamawiającego (87-100 Toruń, ul. Włocławska 167, Budynek A). Połączenie musi zapewnić co najmniej 2 linki światłowodowe o przepustowości 1 Gbps bez limitu transferu danych. </w:t>
            </w:r>
          </w:p>
          <w:p w14:paraId="7F507B7F" w14:textId="78CBE42B" w:rsidR="00332429" w:rsidRDefault="0060662E">
            <w:pPr>
              <w:pStyle w:val="Akapitzlist"/>
              <w:numPr>
                <w:ilvl w:val="1"/>
                <w:numId w:val="34"/>
              </w:numPr>
              <w:spacing w:after="120" w:line="276" w:lineRule="auto"/>
              <w:ind w:left="1414" w:hanging="283"/>
              <w:jc w:val="both"/>
            </w:pPr>
            <w:r>
              <w:rPr>
                <w:rFonts w:eastAsia="Lato" w:cs="Lato"/>
              </w:rPr>
              <w:t>Wykonawca zapewni połączenie do sieci Internet za pomocą co najmniej 2 niezależnych operatorów telekomunikacyjnych o zasięgu co najmniej krajowym. Dostępna dla całej dostarczonej infrastruktury przepustowość łącza do Internetu musi wynosić co najmniej 1 Gbit/s (łącze symetryczne)). Wykonawca do dostarczonych łączy do Internetu zapewni ochronę AntiDDoS w pełnym zakresie przepustowości dostarczanego w danym momencie łącza</w:t>
            </w:r>
            <w:bookmarkEnd w:id="154"/>
          </w:p>
        </w:tc>
      </w:tr>
      <w:tr w:rsidR="00332429" w14:paraId="75D219E4" w14:textId="77777777">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5D599170" w14:textId="4F27208A" w:rsidR="00332429" w:rsidRDefault="00C71F92">
            <w:pPr>
              <w:spacing w:after="120" w:line="276" w:lineRule="auto"/>
              <w:jc w:val="center"/>
              <w:rPr>
                <w:color w:val="000000"/>
              </w:rPr>
            </w:pPr>
            <w:r>
              <w:lastRenderedPageBreak/>
              <w:t>WT_253</w:t>
            </w:r>
          </w:p>
        </w:tc>
        <w:tc>
          <w:tcPr>
            <w:tcW w:w="864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502D52E6" w14:textId="77777777" w:rsidR="00332429" w:rsidRDefault="0060662E">
            <w:pPr>
              <w:spacing w:after="120" w:line="276" w:lineRule="auto"/>
              <w:ind w:left="174"/>
              <w:rPr>
                <w:color w:val="000000"/>
              </w:rPr>
            </w:pPr>
            <w:r>
              <w:rPr>
                <w:rFonts w:eastAsia="Lato" w:cs="Lato"/>
              </w:rPr>
              <w:t>Wykonawca dostarczy niezbędne urządzenia sieciowe potrzebne do świadczenia usługi w tym do bezpośredniego połączenia z Zamawiającym oraz do sieci Internet</w:t>
            </w:r>
          </w:p>
        </w:tc>
      </w:tr>
    </w:tbl>
    <w:p w14:paraId="183845F4" w14:textId="40FD3497" w:rsidR="00332429" w:rsidRDefault="0060662E">
      <w:pPr>
        <w:pStyle w:val="Nagwek3"/>
        <w:numPr>
          <w:ilvl w:val="1"/>
          <w:numId w:val="38"/>
        </w:numPr>
        <w:ind w:left="720" w:hanging="720"/>
      </w:pPr>
      <w:bookmarkStart w:id="155" w:name="_Toc59017308"/>
      <w:bookmarkStart w:id="156" w:name="_Toc59023582"/>
      <w:bookmarkStart w:id="157" w:name="_Toc62202576"/>
      <w:bookmarkStart w:id="158" w:name="_Toc62202605"/>
      <w:bookmarkEnd w:id="155"/>
      <w:bookmarkEnd w:id="156"/>
      <w:bookmarkEnd w:id="157"/>
      <w:bookmarkEnd w:id="158"/>
      <w:r>
        <w:t xml:space="preserve">Dokumentacja </w:t>
      </w:r>
    </w:p>
    <w:tbl>
      <w:tblPr>
        <w:tblStyle w:val="18"/>
        <w:tblW w:w="9781" w:type="dxa"/>
        <w:tblInd w:w="-147" w:type="dxa"/>
        <w:tblLook w:val="0000" w:firstRow="0" w:lastRow="0" w:firstColumn="0" w:lastColumn="0" w:noHBand="0" w:noVBand="0"/>
      </w:tblPr>
      <w:tblGrid>
        <w:gridCol w:w="1135"/>
        <w:gridCol w:w="8646"/>
      </w:tblGrid>
      <w:tr w:rsidR="00332429" w14:paraId="48FE4F8E" w14:textId="77777777">
        <w:trPr>
          <w:trHeight w:val="235"/>
        </w:trPr>
        <w:tc>
          <w:tcPr>
            <w:tcW w:w="1135" w:type="dxa"/>
            <w:tcBorders>
              <w:top w:val="single" w:sz="4" w:space="0" w:color="000001"/>
              <w:left w:val="single" w:sz="4" w:space="0" w:color="000001"/>
              <w:bottom w:val="single" w:sz="4" w:space="0" w:color="000001"/>
              <w:right w:val="single" w:sz="4" w:space="0" w:color="000001"/>
            </w:tcBorders>
            <w:shd w:val="solid" w:color="8EAADB" w:fill="auto"/>
            <w:tcMar>
              <w:left w:w="-5" w:type="dxa"/>
              <w:right w:w="0" w:type="dxa"/>
            </w:tcMar>
          </w:tcPr>
          <w:p w14:paraId="41E05A83" w14:textId="77777777" w:rsidR="00332429" w:rsidRDefault="0060662E">
            <w:pPr>
              <w:spacing w:after="120" w:line="276" w:lineRule="auto"/>
              <w:rPr>
                <w:b/>
                <w:bCs/>
                <w:color w:val="000000"/>
              </w:rPr>
            </w:pPr>
            <w:r>
              <w:rPr>
                <w:b/>
                <w:bCs/>
                <w:color w:val="000000"/>
              </w:rPr>
              <w:t>Lp.</w:t>
            </w:r>
          </w:p>
        </w:tc>
        <w:tc>
          <w:tcPr>
            <w:tcW w:w="8646" w:type="dxa"/>
            <w:tcBorders>
              <w:top w:val="single" w:sz="4" w:space="0" w:color="000001"/>
              <w:left w:val="single" w:sz="4" w:space="0" w:color="000001"/>
              <w:bottom w:val="single" w:sz="4" w:space="0" w:color="000001"/>
              <w:right w:val="single" w:sz="4" w:space="0" w:color="000001"/>
            </w:tcBorders>
            <w:shd w:val="solid" w:color="8EAADB" w:fill="auto"/>
            <w:tcMar>
              <w:left w:w="-5" w:type="dxa"/>
              <w:right w:w="0" w:type="dxa"/>
            </w:tcMar>
          </w:tcPr>
          <w:p w14:paraId="56FD2842" w14:textId="77777777" w:rsidR="00332429" w:rsidRDefault="0060662E">
            <w:pPr>
              <w:spacing w:after="120" w:line="276" w:lineRule="auto"/>
              <w:jc w:val="center"/>
              <w:rPr>
                <w:b/>
                <w:bCs/>
                <w:color w:val="000000"/>
              </w:rPr>
            </w:pPr>
            <w:r>
              <w:rPr>
                <w:b/>
                <w:bCs/>
                <w:color w:val="000000"/>
              </w:rPr>
              <w:t>Parametr wymagany</w:t>
            </w:r>
          </w:p>
        </w:tc>
      </w:tr>
      <w:tr w:rsidR="00C71F92" w14:paraId="6DB39B0A" w14:textId="77777777">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5F3EE3C9" w14:textId="5EF7F436" w:rsidR="00C71F92" w:rsidRDefault="00C71F92" w:rsidP="00C71F92">
            <w:pPr>
              <w:spacing w:after="120" w:line="276" w:lineRule="auto"/>
              <w:jc w:val="center"/>
              <w:rPr>
                <w:color w:val="000000"/>
              </w:rPr>
            </w:pPr>
            <w:r>
              <w:t>WT_254</w:t>
            </w:r>
          </w:p>
        </w:tc>
        <w:tc>
          <w:tcPr>
            <w:tcW w:w="864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0AB570C3" w14:textId="77777777" w:rsidR="00C71F92" w:rsidRDefault="00C71F92" w:rsidP="00C71F92">
            <w:pPr>
              <w:pStyle w:val="Standard"/>
              <w:spacing w:after="120" w:line="276" w:lineRule="auto"/>
            </w:pPr>
            <w:r>
              <w:rPr>
                <w:rFonts w:eastAsia="Lato" w:cs="Lato"/>
              </w:rPr>
              <w:t>W ramach realizacji Przedmiotu Zamówienia Wykonawca zobowiązany jest do opracowania Dokumentacji powykonawczej z wdrożenia.</w:t>
            </w:r>
          </w:p>
        </w:tc>
      </w:tr>
      <w:tr w:rsidR="00C71F92" w14:paraId="57FF06C9" w14:textId="77777777">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1E4FC34C" w14:textId="696097C7" w:rsidR="00C71F92" w:rsidRDefault="00C71F92" w:rsidP="00C71F92">
            <w:pPr>
              <w:spacing w:after="120" w:line="276" w:lineRule="auto"/>
              <w:jc w:val="center"/>
              <w:rPr>
                <w:color w:val="000000"/>
              </w:rPr>
            </w:pPr>
            <w:r>
              <w:t>WT_255</w:t>
            </w:r>
          </w:p>
        </w:tc>
        <w:tc>
          <w:tcPr>
            <w:tcW w:w="864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75040D67" w14:textId="77777777" w:rsidR="00C71F92" w:rsidRDefault="00C71F92" w:rsidP="00C71F92">
            <w:pPr>
              <w:pStyle w:val="Standard"/>
            </w:pPr>
            <w:r>
              <w:rPr>
                <w:rFonts w:eastAsia="Lato" w:cs="Lato"/>
              </w:rPr>
              <w:t>Dokumentacja projektowa musi zawierać co najmniej:</w:t>
            </w:r>
          </w:p>
          <w:p w14:paraId="37831D9B" w14:textId="77777777" w:rsidR="00C71F92" w:rsidRDefault="00C71F92" w:rsidP="00C71F92">
            <w:pPr>
              <w:pStyle w:val="Standard"/>
              <w:numPr>
                <w:ilvl w:val="1"/>
                <w:numId w:val="66"/>
              </w:numPr>
              <w:ind w:left="1440" w:hanging="360"/>
            </w:pPr>
            <w:r>
              <w:rPr>
                <w:rFonts w:eastAsia="Lato" w:cs="Lato"/>
              </w:rPr>
              <w:t>opis parametrów systemu mających wpływ na jego funkcjonowanie;</w:t>
            </w:r>
          </w:p>
          <w:p w14:paraId="3C13A072" w14:textId="77777777" w:rsidR="00C71F92" w:rsidRDefault="00C71F92" w:rsidP="00C71F92">
            <w:pPr>
              <w:pStyle w:val="Standard"/>
              <w:numPr>
                <w:ilvl w:val="1"/>
                <w:numId w:val="66"/>
              </w:numPr>
              <w:ind w:left="1440" w:hanging="360"/>
            </w:pPr>
            <w:r>
              <w:rPr>
                <w:rFonts w:eastAsia="Lato" w:cs="Lato"/>
              </w:rPr>
              <w:t>architekturę logiczną i fizyczną zastosowanych rozwiązań</w:t>
            </w:r>
          </w:p>
        </w:tc>
      </w:tr>
      <w:tr w:rsidR="00C71F92" w14:paraId="7BF6E8F4" w14:textId="77777777">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6DB430E5" w14:textId="112DC205" w:rsidR="00C71F92" w:rsidRDefault="00C71F92" w:rsidP="00C71F92">
            <w:pPr>
              <w:spacing w:after="120" w:line="276" w:lineRule="auto"/>
              <w:jc w:val="center"/>
              <w:rPr>
                <w:color w:val="000000"/>
              </w:rPr>
            </w:pPr>
            <w:r>
              <w:t>WT_256</w:t>
            </w:r>
          </w:p>
        </w:tc>
        <w:tc>
          <w:tcPr>
            <w:tcW w:w="864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34C4C644" w14:textId="555375FB" w:rsidR="00C71F92" w:rsidRDefault="00C71F92" w:rsidP="00C71F92">
            <w:pPr>
              <w:spacing w:after="120" w:line="276" w:lineRule="auto"/>
              <w:rPr>
                <w:color w:val="000000"/>
              </w:rPr>
            </w:pPr>
            <w:r>
              <w:rPr>
                <w:rFonts w:eastAsia="Lato" w:cs="Lato"/>
              </w:rPr>
              <w:t>Wykonawca zobowiązany jest zapewnić w ramach realizacji Przedmiotu Zamówienia wszelkie prawa umożliwiające Zamawiającemu korzystanie z opracowanej oraz dostarczonej w ramach realizacji Dokumentacji</w:t>
            </w:r>
            <w:ins w:id="159" w:author="Aleksandra Wensiorra" w:date="2021-02-19T13:01:00Z">
              <w:r w:rsidR="00ED389A">
                <w:rPr>
                  <w:rFonts w:eastAsia="Lato" w:cs="Lato"/>
                </w:rPr>
                <w:t>.</w:t>
              </w:r>
            </w:ins>
          </w:p>
        </w:tc>
      </w:tr>
    </w:tbl>
    <w:p w14:paraId="4A53D911" w14:textId="77777777" w:rsidR="00332429" w:rsidRDefault="0060662E">
      <w:pPr>
        <w:pStyle w:val="Nagwek3"/>
        <w:numPr>
          <w:ilvl w:val="1"/>
          <w:numId w:val="38"/>
        </w:numPr>
        <w:ind w:left="720" w:hanging="720"/>
      </w:pPr>
      <w:bookmarkStart w:id="160" w:name="_Toc58434537"/>
      <w:bookmarkStart w:id="161" w:name="_Toc58434625"/>
      <w:bookmarkStart w:id="162" w:name="_Toc58434538"/>
      <w:bookmarkStart w:id="163" w:name="_Toc58434626"/>
      <w:bookmarkStart w:id="164" w:name="_Toc58434539"/>
      <w:bookmarkStart w:id="165" w:name="_Toc58434627"/>
      <w:bookmarkStart w:id="166" w:name="_Toc58434540"/>
      <w:bookmarkStart w:id="167" w:name="_Toc58434628"/>
      <w:bookmarkStart w:id="168" w:name="_Toc58434541"/>
      <w:bookmarkStart w:id="169" w:name="_Toc58434629"/>
      <w:bookmarkStart w:id="170" w:name="_Toc58434542"/>
      <w:bookmarkStart w:id="171" w:name="_Toc58434630"/>
      <w:bookmarkStart w:id="172" w:name="_Toc58434543"/>
      <w:bookmarkStart w:id="173" w:name="_Toc58434631"/>
      <w:bookmarkStart w:id="174" w:name="Bookmark13"/>
      <w:bookmarkStart w:id="175" w:name="__RefHeading__1443_828681783"/>
      <w:bookmarkStart w:id="176" w:name="_Toc59017309"/>
      <w:bookmarkStart w:id="177" w:name="_Toc59023583"/>
      <w:bookmarkStart w:id="178" w:name="_Toc62202577"/>
      <w:bookmarkStart w:id="179" w:name="_Toc62202606"/>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t>Utrzymanie systemu</w:t>
      </w:r>
    </w:p>
    <w:tbl>
      <w:tblPr>
        <w:tblStyle w:val="18"/>
        <w:tblW w:w="9781" w:type="dxa"/>
        <w:tblInd w:w="-147" w:type="dxa"/>
        <w:tblLook w:val="0000" w:firstRow="0" w:lastRow="0" w:firstColumn="0" w:lastColumn="0" w:noHBand="0" w:noVBand="0"/>
      </w:tblPr>
      <w:tblGrid>
        <w:gridCol w:w="1135"/>
        <w:gridCol w:w="8646"/>
      </w:tblGrid>
      <w:tr w:rsidR="00332429" w14:paraId="0BB2FC36" w14:textId="77777777">
        <w:trPr>
          <w:trHeight w:val="235"/>
        </w:trPr>
        <w:tc>
          <w:tcPr>
            <w:tcW w:w="1135" w:type="dxa"/>
            <w:tcBorders>
              <w:top w:val="single" w:sz="4" w:space="0" w:color="000001"/>
              <w:left w:val="single" w:sz="4" w:space="0" w:color="000001"/>
              <w:bottom w:val="single" w:sz="4" w:space="0" w:color="000001"/>
              <w:right w:val="single" w:sz="4" w:space="0" w:color="000001"/>
            </w:tcBorders>
            <w:shd w:val="solid" w:color="8EAADB" w:fill="auto"/>
            <w:tcMar>
              <w:left w:w="-5" w:type="dxa"/>
              <w:right w:w="0" w:type="dxa"/>
            </w:tcMar>
          </w:tcPr>
          <w:p w14:paraId="0DBB47E8" w14:textId="77777777" w:rsidR="00332429" w:rsidRDefault="0060662E">
            <w:pPr>
              <w:spacing w:after="120" w:line="276" w:lineRule="auto"/>
              <w:rPr>
                <w:b/>
                <w:bCs/>
                <w:color w:val="000000"/>
              </w:rPr>
            </w:pPr>
            <w:r>
              <w:rPr>
                <w:b/>
                <w:bCs/>
                <w:color w:val="000000"/>
              </w:rPr>
              <w:t>Lp.</w:t>
            </w:r>
          </w:p>
        </w:tc>
        <w:tc>
          <w:tcPr>
            <w:tcW w:w="8646" w:type="dxa"/>
            <w:tcBorders>
              <w:top w:val="single" w:sz="4" w:space="0" w:color="000001"/>
              <w:left w:val="single" w:sz="4" w:space="0" w:color="000001"/>
              <w:bottom w:val="single" w:sz="4" w:space="0" w:color="000001"/>
              <w:right w:val="single" w:sz="4" w:space="0" w:color="000001"/>
            </w:tcBorders>
            <w:shd w:val="solid" w:color="8EAADB" w:fill="auto"/>
            <w:tcMar>
              <w:left w:w="-5" w:type="dxa"/>
              <w:right w:w="0" w:type="dxa"/>
            </w:tcMar>
          </w:tcPr>
          <w:p w14:paraId="64C243E1" w14:textId="77777777" w:rsidR="00332429" w:rsidRDefault="0060662E">
            <w:pPr>
              <w:spacing w:after="120" w:line="276" w:lineRule="auto"/>
              <w:jc w:val="center"/>
              <w:rPr>
                <w:b/>
                <w:bCs/>
                <w:color w:val="000000"/>
              </w:rPr>
            </w:pPr>
            <w:r>
              <w:rPr>
                <w:b/>
                <w:bCs/>
                <w:color w:val="000000"/>
              </w:rPr>
              <w:t>Parametr wymagany</w:t>
            </w:r>
          </w:p>
        </w:tc>
      </w:tr>
      <w:tr w:rsidR="00C71F92" w14:paraId="58757BB0" w14:textId="77777777">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6C82658D" w14:textId="54761151" w:rsidR="00C71F92" w:rsidRDefault="00C71F92" w:rsidP="00C71F92">
            <w:pPr>
              <w:spacing w:after="120" w:line="276" w:lineRule="auto"/>
              <w:jc w:val="center"/>
              <w:rPr>
                <w:color w:val="000000"/>
              </w:rPr>
            </w:pPr>
            <w:r>
              <w:t>WT_257</w:t>
            </w:r>
          </w:p>
        </w:tc>
        <w:tc>
          <w:tcPr>
            <w:tcW w:w="864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617ECC6E" w14:textId="77777777" w:rsidR="00C71F92" w:rsidRDefault="00C71F92" w:rsidP="00C71F92">
            <w:pPr>
              <w:spacing w:after="120" w:line="276" w:lineRule="auto"/>
              <w:rPr>
                <w:color w:val="000000"/>
              </w:rPr>
            </w:pPr>
            <w:r>
              <w:t>Wykonawca zobowiązany jest do utrzymania wszystkich dostarczonych elementów w ramach zamówienia.</w:t>
            </w:r>
          </w:p>
        </w:tc>
      </w:tr>
      <w:tr w:rsidR="00C71F92" w14:paraId="6CB0F75E" w14:textId="77777777">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2E170613" w14:textId="508333C8" w:rsidR="00C71F92" w:rsidRDefault="00C71F92" w:rsidP="00C71F92">
            <w:pPr>
              <w:spacing w:after="120" w:line="276" w:lineRule="auto"/>
              <w:jc w:val="center"/>
              <w:rPr>
                <w:color w:val="000000"/>
              </w:rPr>
            </w:pPr>
            <w:r>
              <w:t>WT_258</w:t>
            </w:r>
          </w:p>
        </w:tc>
        <w:tc>
          <w:tcPr>
            <w:tcW w:w="864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4450D966" w14:textId="77777777" w:rsidR="00C71F92" w:rsidRDefault="00C71F92" w:rsidP="00C71F92">
            <w:pPr>
              <w:spacing w:after="120" w:line="276" w:lineRule="auto"/>
              <w:rPr>
                <w:color w:val="000000"/>
              </w:rPr>
            </w:pPr>
            <w:r>
              <w:t>Przez utrzymanie Zamawiający rozumie wszelkie prace, opłaty, koszty, operacje niezbędne do utrzymania w pełni funkcjonującego przedmiotu zamówienia.</w:t>
            </w:r>
          </w:p>
        </w:tc>
      </w:tr>
      <w:tr w:rsidR="00C71F92" w14:paraId="2DF8A987" w14:textId="77777777">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5C0EBEC4" w14:textId="54665F6A" w:rsidR="00C71F92" w:rsidRDefault="00C71F92" w:rsidP="00C71F92">
            <w:pPr>
              <w:spacing w:after="120" w:line="276" w:lineRule="auto"/>
              <w:jc w:val="center"/>
              <w:rPr>
                <w:color w:val="000000"/>
              </w:rPr>
            </w:pPr>
            <w:r>
              <w:t>WT_259</w:t>
            </w:r>
          </w:p>
        </w:tc>
        <w:tc>
          <w:tcPr>
            <w:tcW w:w="864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3CB95B84" w14:textId="7DE202F5" w:rsidR="00C71F92" w:rsidRDefault="00C71F92" w:rsidP="00C71F92">
            <w:pPr>
              <w:spacing w:after="120" w:line="276" w:lineRule="auto"/>
              <w:rPr>
                <w:color w:val="000000"/>
              </w:rPr>
            </w:pPr>
            <w:bookmarkStart w:id="180" w:name="_Hlk64456646"/>
            <w:r>
              <w:t xml:space="preserve">W ramach utrzymania systemu </w:t>
            </w:r>
            <w:r w:rsidR="00571C63">
              <w:t xml:space="preserve">Wykonawca </w:t>
            </w:r>
            <w:r>
              <w:t>zobowiązany jest do bieżącej aktualizacji wszelkich komponentów wykorzystanych do poprawnego funkcjonowania dostarczonego rozwiązania.</w:t>
            </w:r>
            <w:bookmarkEnd w:id="180"/>
          </w:p>
        </w:tc>
      </w:tr>
      <w:tr w:rsidR="00C71F92" w14:paraId="018DE3E7" w14:textId="77777777">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378C59F7" w14:textId="76674497" w:rsidR="00C71F92" w:rsidRDefault="00C71F92" w:rsidP="00C71F92">
            <w:pPr>
              <w:spacing w:after="120" w:line="276" w:lineRule="auto"/>
              <w:jc w:val="center"/>
              <w:rPr>
                <w:color w:val="000000"/>
              </w:rPr>
            </w:pPr>
            <w:r>
              <w:t>WT_260</w:t>
            </w:r>
          </w:p>
        </w:tc>
        <w:tc>
          <w:tcPr>
            <w:tcW w:w="864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1E641BDE" w14:textId="77777777" w:rsidR="00C71F92" w:rsidRDefault="00C71F92" w:rsidP="00C71F92">
            <w:pPr>
              <w:spacing w:after="120" w:line="276" w:lineRule="auto"/>
            </w:pPr>
            <w:r>
              <w:t>W przypadku zmian prawnych w okresie utrzymania systemu Wykonawca zobowiązany jest do wprowadzenia wszelkich zmian, poprawek, zabezpieczeń wynikających ze zmienionych przepisów prawnych.</w:t>
            </w:r>
          </w:p>
        </w:tc>
      </w:tr>
      <w:tr w:rsidR="00C71F92" w14:paraId="335B788D" w14:textId="77777777">
        <w:tc>
          <w:tcPr>
            <w:tcW w:w="1135"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3B6CB6A3" w14:textId="1F9662F4" w:rsidR="00C71F92" w:rsidRDefault="00C71F92" w:rsidP="00C71F92">
            <w:pPr>
              <w:spacing w:after="120" w:line="276" w:lineRule="auto"/>
              <w:jc w:val="center"/>
              <w:rPr>
                <w:color w:val="000000"/>
              </w:rPr>
            </w:pPr>
            <w:r>
              <w:t>WT_261</w:t>
            </w:r>
          </w:p>
        </w:tc>
        <w:tc>
          <w:tcPr>
            <w:tcW w:w="8646"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tcPr>
          <w:p w14:paraId="54A75B04" w14:textId="77777777" w:rsidR="00C71F92" w:rsidRDefault="00C71F92" w:rsidP="00C71F92">
            <w:pPr>
              <w:pStyle w:val="Standard"/>
              <w:spacing w:after="120" w:line="276" w:lineRule="auto"/>
            </w:pPr>
            <w:r>
              <w:t>Utrzymanie systemu trwa przez cały okres umowy.</w:t>
            </w:r>
          </w:p>
        </w:tc>
      </w:tr>
    </w:tbl>
    <w:p w14:paraId="572C99BB" w14:textId="77777777" w:rsidR="00332429" w:rsidRDefault="0060662E">
      <w:pPr>
        <w:pStyle w:val="Nagwek3"/>
        <w:numPr>
          <w:ilvl w:val="1"/>
          <w:numId w:val="38"/>
        </w:numPr>
        <w:ind w:left="720" w:hanging="720"/>
      </w:pPr>
      <w:bookmarkStart w:id="181" w:name="_Toc62202578"/>
      <w:bookmarkStart w:id="182" w:name="_Toc62202607"/>
      <w:bookmarkEnd w:id="181"/>
      <w:bookmarkEnd w:id="182"/>
      <w:r>
        <w:t>Gwarancja i wsparcie techniczne</w:t>
      </w:r>
    </w:p>
    <w:p w14:paraId="3D5B205C" w14:textId="12A9378E" w:rsidR="00C82ACF" w:rsidRDefault="00C82ACF" w:rsidP="002C1F2E">
      <w:pPr>
        <w:pStyle w:val="Standard"/>
        <w:spacing w:after="120" w:line="276" w:lineRule="auto"/>
        <w:jc w:val="both"/>
        <w:rPr>
          <w:sz w:val="22"/>
          <w:szCs w:val="22"/>
        </w:rPr>
      </w:pPr>
      <w:r>
        <w:rPr>
          <w:sz w:val="22"/>
          <w:szCs w:val="22"/>
        </w:rPr>
        <w:t xml:space="preserve">Do prawidłowej realizacji zadań zaplanowanych w projekcie, związanych z zakupem produktów i usług bezwzględnie potrzebne jest udzielenie przez Wykonawcę bezpłatnej gwarancji i wsparcia technicznego na przedmiot zamówienia. Niezbędne jest to, do jak najlepszego osiągnięcia celów zaplanowanych w projekcie, a zwłaszcza dla zapewnienia sprawnego funkcjonowania systemu, który zostanie wdrożony w ramach projektu. </w:t>
      </w:r>
      <w:r w:rsidRPr="0075100C">
        <w:rPr>
          <w:sz w:val="22"/>
          <w:szCs w:val="22"/>
        </w:rPr>
        <w:t>Wykonawca udziela Zamawiającemu nieodpłatnej gwarancji jakości i funkcjonowania wykonanych prac, urządzeń i wyposażenia oraz pozostałych świadczeń wchodzących w</w:t>
      </w:r>
      <w:r>
        <w:rPr>
          <w:sz w:val="22"/>
          <w:szCs w:val="22"/>
        </w:rPr>
        <w:t> </w:t>
      </w:r>
      <w:r w:rsidRPr="0075100C">
        <w:rPr>
          <w:sz w:val="22"/>
          <w:szCs w:val="22"/>
        </w:rPr>
        <w:t>zakres przedmiotu umowy opisanych w O</w:t>
      </w:r>
      <w:r w:rsidR="002C1F2E">
        <w:rPr>
          <w:sz w:val="22"/>
          <w:szCs w:val="22"/>
        </w:rPr>
        <w:t>PZ</w:t>
      </w:r>
      <w:r w:rsidRPr="0075100C">
        <w:rPr>
          <w:sz w:val="22"/>
          <w:szCs w:val="22"/>
        </w:rPr>
        <w:t>, a także zapewnia, że wykonane przez niego prace stanowiące przedmiot umowy zostały wykonane zgodnie z umową, specyfikacją techniczną oraz niezbędnymi uzgodnieniami, a także zgodnie z najlepszą wiedzą wykonawcy oraz aktualnie obowiązującymi zasadami wiedzy technicznej, oraz obowiązującymi przepisami prawa, w tym istniejącymi w tym zakresie polskimi normami.</w:t>
      </w:r>
      <w:r>
        <w:rPr>
          <w:sz w:val="22"/>
          <w:szCs w:val="22"/>
        </w:rPr>
        <w:t xml:space="preserve"> </w:t>
      </w:r>
      <w:r w:rsidRPr="0075100C">
        <w:rPr>
          <w:sz w:val="22"/>
          <w:szCs w:val="22"/>
        </w:rPr>
        <w:t xml:space="preserve">Wykonawca jest zobowiązany zrealizować wszelkie świadczenia w ramach usługi gwarancyjnej w taki sposób, aby zapewnić pełną funkcjonalność w trakcie </w:t>
      </w:r>
      <w:r>
        <w:rPr>
          <w:sz w:val="22"/>
          <w:szCs w:val="22"/>
        </w:rPr>
        <w:t xml:space="preserve">realizowania </w:t>
      </w:r>
      <w:r w:rsidRPr="0075100C">
        <w:rPr>
          <w:sz w:val="22"/>
          <w:szCs w:val="22"/>
        </w:rPr>
        <w:t>świadczenia.</w:t>
      </w:r>
    </w:p>
    <w:p w14:paraId="583132A1" w14:textId="06BBD87D" w:rsidR="00332429" w:rsidRDefault="00332429" w:rsidP="00C82ACF">
      <w:pPr>
        <w:jc w:val="both"/>
        <w:rPr>
          <w:sz w:val="22"/>
          <w:szCs w:val="22"/>
        </w:rPr>
      </w:pPr>
    </w:p>
    <w:sectPr w:rsidR="00332429">
      <w:headerReference w:type="default" r:id="rId12"/>
      <w:footerReference w:type="default" r:id="rId13"/>
      <w:endnotePr>
        <w:numFmt w:val="decimal"/>
      </w:endnotePr>
      <w:pgSz w:w="11906" w:h="16838"/>
      <w:pgMar w:top="1134" w:right="1134" w:bottom="1134" w:left="1134" w:header="0" w:footer="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F2A1E" w14:textId="77777777" w:rsidR="00E5077F" w:rsidRDefault="00E5077F">
      <w:r>
        <w:separator/>
      </w:r>
    </w:p>
  </w:endnote>
  <w:endnote w:type="continuationSeparator" w:id="0">
    <w:p w14:paraId="7CF66141" w14:textId="77777777" w:rsidR="00E5077F" w:rsidRDefault="00E5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ato">
    <w:altName w:val="Times New Roman"/>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F">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Basic Roman">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B794E" w14:textId="77777777" w:rsidR="00282140" w:rsidRDefault="00282140">
    <w:pPr>
      <w:pStyle w:val="Stopka"/>
      <w:jc w:val="right"/>
    </w:pPr>
    <w:r>
      <w:fldChar w:fldCharType="begin"/>
    </w:r>
    <w:r>
      <w:instrText xml:space="preserve"> PAGE </w:instrText>
    </w:r>
    <w:r>
      <w:fldChar w:fldCharType="separate"/>
    </w:r>
    <w:r>
      <w:t>6</w:t>
    </w:r>
    <w:r>
      <w:fldChar w:fldCharType="end"/>
    </w:r>
  </w:p>
  <w:p w14:paraId="60C990EE" w14:textId="77777777" w:rsidR="00282140" w:rsidRDefault="002821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D5252" w14:textId="77777777" w:rsidR="00E5077F" w:rsidRDefault="00E5077F">
      <w:r>
        <w:separator/>
      </w:r>
    </w:p>
  </w:footnote>
  <w:footnote w:type="continuationSeparator" w:id="0">
    <w:p w14:paraId="59A14842" w14:textId="77777777" w:rsidR="00E5077F" w:rsidRDefault="00E5077F">
      <w:r>
        <w:continuationSeparator/>
      </w:r>
    </w:p>
  </w:footnote>
  <w:footnote w:id="1">
    <w:p w14:paraId="6BA39A98" w14:textId="77777777" w:rsidR="00282140" w:rsidRDefault="00282140" w:rsidP="00117C65">
      <w:pPr>
        <w:pStyle w:val="Tekstprzypisudolnego"/>
      </w:pPr>
      <w:r>
        <w:rPr>
          <w:rStyle w:val="Odwoanieprzypisudolnego"/>
        </w:rPr>
        <w:footnoteRef/>
      </w:r>
      <w:r>
        <w:t xml:space="preserve"> W zależności od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DD41B" w14:textId="77777777" w:rsidR="00282140" w:rsidRDefault="00282140">
    <w:pPr>
      <w:pStyle w:val="Nagwek"/>
    </w:pPr>
    <w:r>
      <w:rPr>
        <w:noProof/>
      </w:rPr>
      <w:drawing>
        <wp:inline distT="0" distB="0" distL="0" distR="0" wp14:anchorId="21351F89" wp14:editId="0E079FF7">
          <wp:extent cx="6120130" cy="833120"/>
          <wp:effectExtent l="0" t="0" r="0" b="0"/>
          <wp:docPr id="102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Obraz 5"/>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EN8K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CmJQAAIAUAAAAAAAAAAAAAAAAAACgAAAAIAAAAAQAAAAEAAAA="/>
                      </a:ext>
                    </a:extLst>
                  </pic:cNvPicPr>
                </pic:nvPicPr>
                <pic:blipFill>
                  <a:blip r:embed="rId1"/>
                  <a:stretch>
                    <a:fillRect/>
                  </a:stretch>
                </pic:blipFill>
                <pic:spPr>
                  <a:xfrm>
                    <a:off x="0" y="0"/>
                    <a:ext cx="6120130" cy="833120"/>
                  </a:xfrm>
                  <a:prstGeom prst="rect">
                    <a:avLst/>
                  </a:prstGeom>
                  <a:noFill/>
                  <a:ln w="12700">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2CAC"/>
    <w:multiLevelType w:val="hybridMultilevel"/>
    <w:tmpl w:val="03FACCF2"/>
    <w:name w:val="Lista numerowana 32"/>
    <w:lvl w:ilvl="0" w:tplc="F6C6D2AC">
      <w:start w:val="10"/>
      <w:numFmt w:val="decimal"/>
      <w:lvlText w:val="%1."/>
      <w:lvlJc w:val="left"/>
      <w:pPr>
        <w:ind w:left="360" w:firstLine="0"/>
      </w:pPr>
    </w:lvl>
    <w:lvl w:ilvl="1" w:tplc="BF8E4710">
      <w:start w:val="1"/>
      <w:numFmt w:val="decimal"/>
      <w:lvlText w:val="%2."/>
      <w:lvlJc w:val="left"/>
      <w:pPr>
        <w:ind w:left="1080" w:firstLine="0"/>
      </w:pPr>
    </w:lvl>
    <w:lvl w:ilvl="2" w:tplc="8D244248">
      <w:start w:val="1"/>
      <w:numFmt w:val="decimal"/>
      <w:lvlText w:val="%3."/>
      <w:lvlJc w:val="left"/>
      <w:pPr>
        <w:ind w:left="1800" w:firstLine="0"/>
      </w:pPr>
    </w:lvl>
    <w:lvl w:ilvl="3" w:tplc="4DF2CB7A">
      <w:start w:val="1"/>
      <w:numFmt w:val="decimal"/>
      <w:lvlText w:val="%4."/>
      <w:lvlJc w:val="left"/>
      <w:pPr>
        <w:ind w:left="2520" w:firstLine="0"/>
      </w:pPr>
    </w:lvl>
    <w:lvl w:ilvl="4" w:tplc="C4826BE2">
      <w:start w:val="1"/>
      <w:numFmt w:val="decimal"/>
      <w:lvlText w:val="%5."/>
      <w:lvlJc w:val="left"/>
      <w:pPr>
        <w:ind w:left="3240" w:firstLine="0"/>
      </w:pPr>
    </w:lvl>
    <w:lvl w:ilvl="5" w:tplc="4B7EB1BA">
      <w:start w:val="1"/>
      <w:numFmt w:val="decimal"/>
      <w:lvlText w:val="%6."/>
      <w:lvlJc w:val="left"/>
      <w:pPr>
        <w:ind w:left="3960" w:firstLine="0"/>
      </w:pPr>
    </w:lvl>
    <w:lvl w:ilvl="6" w:tplc="DD1ACEBA">
      <w:start w:val="1"/>
      <w:numFmt w:val="decimal"/>
      <w:lvlText w:val="%7."/>
      <w:lvlJc w:val="left"/>
      <w:pPr>
        <w:ind w:left="4680" w:firstLine="0"/>
      </w:pPr>
    </w:lvl>
    <w:lvl w:ilvl="7" w:tplc="5732A118">
      <w:start w:val="1"/>
      <w:numFmt w:val="decimal"/>
      <w:lvlText w:val="%8."/>
      <w:lvlJc w:val="left"/>
      <w:pPr>
        <w:ind w:left="5400" w:firstLine="0"/>
      </w:pPr>
    </w:lvl>
    <w:lvl w:ilvl="8" w:tplc="90C07AD2">
      <w:start w:val="1"/>
      <w:numFmt w:val="decimal"/>
      <w:lvlText w:val="%9."/>
      <w:lvlJc w:val="left"/>
      <w:pPr>
        <w:ind w:left="6120" w:firstLine="0"/>
      </w:pPr>
    </w:lvl>
  </w:abstractNum>
  <w:abstractNum w:abstractNumId="1" w15:restartNumberingAfterBreak="0">
    <w:nsid w:val="03E80807"/>
    <w:multiLevelType w:val="hybridMultilevel"/>
    <w:tmpl w:val="6BC287F8"/>
    <w:name w:val="Lista numerowana 36"/>
    <w:lvl w:ilvl="0" w:tplc="C85AAC44">
      <w:start w:val="1"/>
      <w:numFmt w:val="decimal"/>
      <w:lvlText w:val="%1."/>
      <w:lvlJc w:val="left"/>
      <w:pPr>
        <w:ind w:left="0" w:firstLine="0"/>
      </w:pPr>
    </w:lvl>
    <w:lvl w:ilvl="1" w:tplc="3070AD1A">
      <w:start w:val="1"/>
      <w:numFmt w:val="lowerLetter"/>
      <w:lvlText w:val="%2)"/>
      <w:lvlJc w:val="left"/>
      <w:pPr>
        <w:ind w:left="0" w:firstLine="0"/>
      </w:pPr>
    </w:lvl>
    <w:lvl w:ilvl="2" w:tplc="2DBE614E">
      <w:start w:val="1"/>
      <w:numFmt w:val="lowerRoman"/>
      <w:lvlText w:val="%3."/>
      <w:lvlJc w:val="left"/>
      <w:pPr>
        <w:ind w:left="0" w:firstLine="0"/>
      </w:pPr>
    </w:lvl>
    <w:lvl w:ilvl="3" w:tplc="777068B6">
      <w:start w:val="1"/>
      <w:numFmt w:val="decimal"/>
      <w:lvlText w:val="%1.%2.%3.%4."/>
      <w:lvlJc w:val="left"/>
      <w:pPr>
        <w:ind w:left="0" w:firstLine="0"/>
      </w:pPr>
    </w:lvl>
    <w:lvl w:ilvl="4" w:tplc="89B2D590">
      <w:start w:val="1"/>
      <w:numFmt w:val="lowerLetter"/>
      <w:lvlText w:val="%1.%2.%3.%4.%5."/>
      <w:lvlJc w:val="left"/>
      <w:pPr>
        <w:ind w:left="0" w:firstLine="0"/>
      </w:pPr>
    </w:lvl>
    <w:lvl w:ilvl="5" w:tplc="8F9E327E">
      <w:start w:val="1"/>
      <w:numFmt w:val="lowerRoman"/>
      <w:lvlText w:val="%1.%2.%3.%4.%5.%6."/>
      <w:lvlJc w:val="left"/>
      <w:pPr>
        <w:ind w:left="0" w:firstLine="0"/>
      </w:pPr>
    </w:lvl>
    <w:lvl w:ilvl="6" w:tplc="75DE5002">
      <w:start w:val="1"/>
      <w:numFmt w:val="decimal"/>
      <w:lvlText w:val="%1.%2.%3.%4.%5.%6.%7."/>
      <w:lvlJc w:val="left"/>
      <w:pPr>
        <w:ind w:left="0" w:firstLine="0"/>
      </w:pPr>
    </w:lvl>
    <w:lvl w:ilvl="7" w:tplc="E6B69964">
      <w:start w:val="1"/>
      <w:numFmt w:val="lowerLetter"/>
      <w:lvlText w:val="%1.%2.%3.%4.%5.%6.%7.%8."/>
      <w:lvlJc w:val="left"/>
      <w:pPr>
        <w:ind w:left="0" w:firstLine="0"/>
      </w:pPr>
    </w:lvl>
    <w:lvl w:ilvl="8" w:tplc="148E1150">
      <w:start w:val="1"/>
      <w:numFmt w:val="lowerRoman"/>
      <w:lvlText w:val="%1.%2.%3.%4.%5.%6.%7.%8.%9."/>
      <w:lvlJc w:val="left"/>
      <w:pPr>
        <w:ind w:left="0" w:firstLine="0"/>
      </w:pPr>
    </w:lvl>
  </w:abstractNum>
  <w:abstractNum w:abstractNumId="2" w15:restartNumberingAfterBreak="0">
    <w:nsid w:val="0A493887"/>
    <w:multiLevelType w:val="hybridMultilevel"/>
    <w:tmpl w:val="C346CDCE"/>
    <w:name w:val="Lista numerowana 9"/>
    <w:lvl w:ilvl="0" w:tplc="EB3C16BA">
      <w:start w:val="1"/>
      <w:numFmt w:val="decimal"/>
      <w:lvlText w:val="%1."/>
      <w:lvlJc w:val="left"/>
      <w:pPr>
        <w:ind w:left="360" w:firstLine="0"/>
      </w:pPr>
    </w:lvl>
    <w:lvl w:ilvl="1" w:tplc="21F62B12">
      <w:start w:val="1"/>
      <w:numFmt w:val="lowerLetter"/>
      <w:lvlText w:val="%2."/>
      <w:lvlJc w:val="left"/>
      <w:pPr>
        <w:ind w:left="1080" w:firstLine="0"/>
      </w:pPr>
    </w:lvl>
    <w:lvl w:ilvl="2" w:tplc="949A558E">
      <w:start w:val="1"/>
      <w:numFmt w:val="lowerRoman"/>
      <w:lvlText w:val="%3."/>
      <w:lvlJc w:val="left"/>
      <w:pPr>
        <w:ind w:left="1980" w:firstLine="0"/>
      </w:pPr>
    </w:lvl>
    <w:lvl w:ilvl="3" w:tplc="C48E311E">
      <w:start w:val="1"/>
      <w:numFmt w:val="decimal"/>
      <w:lvlText w:val="%4."/>
      <w:lvlJc w:val="left"/>
      <w:pPr>
        <w:ind w:left="2520" w:firstLine="0"/>
      </w:pPr>
    </w:lvl>
    <w:lvl w:ilvl="4" w:tplc="CE32EF14">
      <w:start w:val="1"/>
      <w:numFmt w:val="lowerLetter"/>
      <w:lvlText w:val="%5."/>
      <w:lvlJc w:val="left"/>
      <w:pPr>
        <w:ind w:left="3240" w:firstLine="0"/>
      </w:pPr>
    </w:lvl>
    <w:lvl w:ilvl="5" w:tplc="5238912A">
      <w:start w:val="1"/>
      <w:numFmt w:val="lowerRoman"/>
      <w:lvlText w:val="%6."/>
      <w:lvlJc w:val="left"/>
      <w:pPr>
        <w:ind w:left="4140" w:firstLine="0"/>
      </w:pPr>
    </w:lvl>
    <w:lvl w:ilvl="6" w:tplc="69B015A4">
      <w:start w:val="1"/>
      <w:numFmt w:val="decimal"/>
      <w:lvlText w:val="%7."/>
      <w:lvlJc w:val="left"/>
      <w:pPr>
        <w:ind w:left="4680" w:firstLine="0"/>
      </w:pPr>
    </w:lvl>
    <w:lvl w:ilvl="7" w:tplc="905ECDE8">
      <w:start w:val="1"/>
      <w:numFmt w:val="lowerLetter"/>
      <w:lvlText w:val="%8."/>
      <w:lvlJc w:val="left"/>
      <w:pPr>
        <w:ind w:left="5400" w:firstLine="0"/>
      </w:pPr>
    </w:lvl>
    <w:lvl w:ilvl="8" w:tplc="CD1654C0">
      <w:start w:val="1"/>
      <w:numFmt w:val="lowerRoman"/>
      <w:lvlText w:val="%9."/>
      <w:lvlJc w:val="left"/>
      <w:pPr>
        <w:ind w:left="6300" w:firstLine="0"/>
      </w:pPr>
    </w:lvl>
  </w:abstractNum>
  <w:abstractNum w:abstractNumId="3" w15:restartNumberingAfterBreak="0">
    <w:nsid w:val="0ABA22B4"/>
    <w:multiLevelType w:val="hybridMultilevel"/>
    <w:tmpl w:val="F1B08E10"/>
    <w:name w:val="Lista numerowana 12"/>
    <w:lvl w:ilvl="0" w:tplc="623AA6DA">
      <w:start w:val="6"/>
      <w:numFmt w:val="decimal"/>
      <w:lvlText w:val="%1."/>
      <w:lvlJc w:val="left"/>
      <w:pPr>
        <w:ind w:left="0" w:firstLine="0"/>
      </w:pPr>
    </w:lvl>
    <w:lvl w:ilvl="1" w:tplc="65C6E292">
      <w:start w:val="8"/>
      <w:numFmt w:val="decimal"/>
      <w:lvlText w:val="%1.%2."/>
      <w:lvlJc w:val="left"/>
      <w:pPr>
        <w:ind w:left="993" w:firstLine="0"/>
      </w:pPr>
      <w:rPr>
        <w:rFonts w:ascii="Calibri" w:hAnsi="Calibri"/>
        <w:color w:val="244061"/>
        <w:sz w:val="22"/>
        <w:szCs w:val="22"/>
      </w:rPr>
    </w:lvl>
    <w:lvl w:ilvl="2" w:tplc="B42ED976">
      <w:start w:val="1"/>
      <w:numFmt w:val="decimal"/>
      <w:lvlText w:val="%1.%2.%3."/>
      <w:lvlJc w:val="left"/>
      <w:pPr>
        <w:ind w:left="0" w:firstLine="0"/>
      </w:pPr>
    </w:lvl>
    <w:lvl w:ilvl="3" w:tplc="298C5968">
      <w:start w:val="1"/>
      <w:numFmt w:val="decimal"/>
      <w:lvlText w:val="%1.%2.%3.%4."/>
      <w:lvlJc w:val="left"/>
      <w:pPr>
        <w:ind w:left="0" w:firstLine="0"/>
      </w:pPr>
    </w:lvl>
    <w:lvl w:ilvl="4" w:tplc="4B8A7A5A">
      <w:start w:val="1"/>
      <w:numFmt w:val="decimal"/>
      <w:lvlText w:val="%1.%2.%3.%4.%5."/>
      <w:lvlJc w:val="left"/>
      <w:pPr>
        <w:ind w:left="0" w:firstLine="0"/>
      </w:pPr>
    </w:lvl>
    <w:lvl w:ilvl="5" w:tplc="6BE0CA8C">
      <w:start w:val="1"/>
      <w:numFmt w:val="decimal"/>
      <w:lvlText w:val="%1.%2.%3.%4.%5.%6."/>
      <w:lvlJc w:val="left"/>
      <w:pPr>
        <w:ind w:left="0" w:firstLine="0"/>
      </w:pPr>
    </w:lvl>
    <w:lvl w:ilvl="6" w:tplc="FDE86C72">
      <w:start w:val="1"/>
      <w:numFmt w:val="decimal"/>
      <w:lvlText w:val="%1.%2.%3.%4.%5.%6.%7."/>
      <w:lvlJc w:val="left"/>
      <w:pPr>
        <w:ind w:left="0" w:firstLine="0"/>
      </w:pPr>
    </w:lvl>
    <w:lvl w:ilvl="7" w:tplc="AE3A73E4">
      <w:start w:val="1"/>
      <w:numFmt w:val="decimal"/>
      <w:lvlText w:val="%1.%2.%3.%4.%5.%6.%7.%8."/>
      <w:lvlJc w:val="left"/>
      <w:pPr>
        <w:ind w:left="0" w:firstLine="0"/>
      </w:pPr>
    </w:lvl>
    <w:lvl w:ilvl="8" w:tplc="7CB8FDC8">
      <w:start w:val="1"/>
      <w:numFmt w:val="decimal"/>
      <w:lvlText w:val="%1.%2.%3.%4.%5.%6.%7.%8.%9."/>
      <w:lvlJc w:val="left"/>
      <w:pPr>
        <w:ind w:left="0" w:firstLine="0"/>
      </w:pPr>
    </w:lvl>
  </w:abstractNum>
  <w:abstractNum w:abstractNumId="4" w15:restartNumberingAfterBreak="0">
    <w:nsid w:val="12B26924"/>
    <w:multiLevelType w:val="hybridMultilevel"/>
    <w:tmpl w:val="C2C23DF2"/>
    <w:lvl w:ilvl="0" w:tplc="FFE6C9F6">
      <w:start w:val="1"/>
      <w:numFmt w:val="decimal"/>
      <w:lvlText w:val="%1)"/>
      <w:lvlJc w:val="left"/>
      <w:pPr>
        <w:ind w:left="284" w:firstLine="0"/>
      </w:pPr>
    </w:lvl>
    <w:lvl w:ilvl="1" w:tplc="83EC5DFA">
      <w:start w:val="1"/>
      <w:numFmt w:val="lowerLetter"/>
      <w:lvlText w:val="%2."/>
      <w:lvlJc w:val="left"/>
      <w:pPr>
        <w:ind w:left="1004" w:firstLine="0"/>
      </w:pPr>
    </w:lvl>
    <w:lvl w:ilvl="2" w:tplc="A5B23752">
      <w:start w:val="1"/>
      <w:numFmt w:val="lowerRoman"/>
      <w:lvlText w:val="%3."/>
      <w:lvlJc w:val="left"/>
      <w:pPr>
        <w:ind w:left="1904" w:firstLine="0"/>
      </w:pPr>
    </w:lvl>
    <w:lvl w:ilvl="3" w:tplc="D406768A">
      <w:start w:val="1"/>
      <w:numFmt w:val="decimal"/>
      <w:lvlText w:val="%4."/>
      <w:lvlJc w:val="left"/>
      <w:pPr>
        <w:ind w:left="2444" w:firstLine="0"/>
      </w:pPr>
    </w:lvl>
    <w:lvl w:ilvl="4" w:tplc="FEFA4BB0">
      <w:start w:val="1"/>
      <w:numFmt w:val="lowerLetter"/>
      <w:lvlText w:val="%5."/>
      <w:lvlJc w:val="left"/>
      <w:pPr>
        <w:ind w:left="3164" w:firstLine="0"/>
      </w:pPr>
    </w:lvl>
    <w:lvl w:ilvl="5" w:tplc="0EC2A5F8">
      <w:start w:val="1"/>
      <w:numFmt w:val="lowerRoman"/>
      <w:lvlText w:val="%6."/>
      <w:lvlJc w:val="left"/>
      <w:pPr>
        <w:ind w:left="4064" w:firstLine="0"/>
      </w:pPr>
    </w:lvl>
    <w:lvl w:ilvl="6" w:tplc="92AA0FC6">
      <w:start w:val="1"/>
      <w:numFmt w:val="decimal"/>
      <w:lvlText w:val="%7."/>
      <w:lvlJc w:val="left"/>
      <w:pPr>
        <w:ind w:left="4604" w:firstLine="0"/>
      </w:pPr>
    </w:lvl>
    <w:lvl w:ilvl="7" w:tplc="5BE49B1E">
      <w:start w:val="1"/>
      <w:numFmt w:val="lowerLetter"/>
      <w:lvlText w:val="%8."/>
      <w:lvlJc w:val="left"/>
      <w:pPr>
        <w:ind w:left="5324" w:firstLine="0"/>
      </w:pPr>
    </w:lvl>
    <w:lvl w:ilvl="8" w:tplc="6164AF78">
      <w:start w:val="1"/>
      <w:numFmt w:val="lowerRoman"/>
      <w:lvlText w:val="%9."/>
      <w:lvlJc w:val="left"/>
      <w:pPr>
        <w:ind w:left="6224" w:firstLine="0"/>
      </w:pPr>
    </w:lvl>
  </w:abstractNum>
  <w:abstractNum w:abstractNumId="5" w15:restartNumberingAfterBreak="0">
    <w:nsid w:val="152F59D1"/>
    <w:multiLevelType w:val="hybridMultilevel"/>
    <w:tmpl w:val="032AE430"/>
    <w:name w:val="Lista numerowana 6"/>
    <w:lvl w:ilvl="0" w:tplc="C3BA32C4">
      <w:start w:val="1"/>
      <w:numFmt w:val="decimal"/>
      <w:lvlText w:val="%1."/>
      <w:lvlJc w:val="left"/>
      <w:pPr>
        <w:ind w:left="142" w:firstLine="0"/>
      </w:pPr>
      <w:rPr>
        <w:color w:val="auto"/>
      </w:rPr>
    </w:lvl>
    <w:lvl w:ilvl="1" w:tplc="E80A62BA">
      <w:start w:val="1"/>
      <w:numFmt w:val="lowerLetter"/>
      <w:lvlText w:val="%2."/>
      <w:lvlJc w:val="left"/>
      <w:pPr>
        <w:ind w:left="1080" w:firstLine="0"/>
      </w:pPr>
    </w:lvl>
    <w:lvl w:ilvl="2" w:tplc="F2E6F096">
      <w:start w:val="1"/>
      <w:numFmt w:val="lowerRoman"/>
      <w:lvlText w:val="%3."/>
      <w:lvlJc w:val="left"/>
      <w:pPr>
        <w:ind w:left="1980" w:firstLine="0"/>
      </w:pPr>
    </w:lvl>
    <w:lvl w:ilvl="3" w:tplc="7414C5FE">
      <w:start w:val="1"/>
      <w:numFmt w:val="decimal"/>
      <w:lvlText w:val="%4."/>
      <w:lvlJc w:val="left"/>
      <w:pPr>
        <w:ind w:left="2520" w:firstLine="0"/>
      </w:pPr>
    </w:lvl>
    <w:lvl w:ilvl="4" w:tplc="170C7F56">
      <w:start w:val="1"/>
      <w:numFmt w:val="lowerLetter"/>
      <w:lvlText w:val="%5."/>
      <w:lvlJc w:val="left"/>
      <w:pPr>
        <w:ind w:left="3240" w:firstLine="0"/>
      </w:pPr>
    </w:lvl>
    <w:lvl w:ilvl="5" w:tplc="91CCC3D4">
      <w:start w:val="1"/>
      <w:numFmt w:val="lowerRoman"/>
      <w:lvlText w:val="%6."/>
      <w:lvlJc w:val="left"/>
      <w:pPr>
        <w:ind w:left="4140" w:firstLine="0"/>
      </w:pPr>
    </w:lvl>
    <w:lvl w:ilvl="6" w:tplc="0E2629C0">
      <w:start w:val="1"/>
      <w:numFmt w:val="decimal"/>
      <w:lvlText w:val="%7."/>
      <w:lvlJc w:val="left"/>
      <w:pPr>
        <w:ind w:left="4680" w:firstLine="0"/>
      </w:pPr>
    </w:lvl>
    <w:lvl w:ilvl="7" w:tplc="16D2EE98">
      <w:start w:val="1"/>
      <w:numFmt w:val="lowerLetter"/>
      <w:lvlText w:val="%8."/>
      <w:lvlJc w:val="left"/>
      <w:pPr>
        <w:ind w:left="5400" w:firstLine="0"/>
      </w:pPr>
    </w:lvl>
    <w:lvl w:ilvl="8" w:tplc="D8CCC620">
      <w:start w:val="1"/>
      <w:numFmt w:val="lowerRoman"/>
      <w:lvlText w:val="%9."/>
      <w:lvlJc w:val="left"/>
      <w:pPr>
        <w:ind w:left="6300" w:firstLine="0"/>
      </w:pPr>
    </w:lvl>
  </w:abstractNum>
  <w:abstractNum w:abstractNumId="6" w15:restartNumberingAfterBreak="0">
    <w:nsid w:val="162D0186"/>
    <w:multiLevelType w:val="hybridMultilevel"/>
    <w:tmpl w:val="1F1AA986"/>
    <w:name w:val="Lista numerowana 11"/>
    <w:lvl w:ilvl="0" w:tplc="236EB9EC">
      <w:numFmt w:val="bullet"/>
      <w:lvlText w:val="•"/>
      <w:lvlJc w:val="left"/>
      <w:pPr>
        <w:ind w:left="424" w:firstLine="0"/>
      </w:pPr>
      <w:rPr>
        <w:rFonts w:ascii="OpenSymbol" w:eastAsia="OpenSymbol" w:hAnsi="OpenSymbol" w:cs="OpenSymbol"/>
      </w:rPr>
    </w:lvl>
    <w:lvl w:ilvl="1" w:tplc="4B14D4C0">
      <w:start w:val="1"/>
      <w:numFmt w:val="decimal"/>
      <w:lvlText w:val="%2."/>
      <w:lvlJc w:val="left"/>
      <w:pPr>
        <w:ind w:left="1131" w:firstLine="0"/>
      </w:pPr>
      <w:rPr>
        <w:rFonts w:ascii="Calibri" w:eastAsia="Calibri" w:hAnsi="Calibri" w:cs="Calibri"/>
      </w:rPr>
    </w:lvl>
    <w:lvl w:ilvl="2" w:tplc="564AACAC">
      <w:start w:val="1"/>
      <w:numFmt w:val="lowerLetter"/>
      <w:lvlText w:val="%3)"/>
      <w:lvlJc w:val="left"/>
      <w:pPr>
        <w:ind w:left="1838" w:firstLine="0"/>
      </w:pPr>
    </w:lvl>
    <w:lvl w:ilvl="3" w:tplc="C0E83698">
      <w:numFmt w:val="bullet"/>
      <w:lvlText w:val="•"/>
      <w:lvlJc w:val="left"/>
      <w:pPr>
        <w:ind w:left="2545" w:firstLine="0"/>
      </w:pPr>
      <w:rPr>
        <w:rFonts w:ascii="OpenSymbol" w:eastAsia="OpenSymbol" w:hAnsi="OpenSymbol" w:cs="OpenSymbol"/>
      </w:rPr>
    </w:lvl>
    <w:lvl w:ilvl="4" w:tplc="C3FACE9E">
      <w:numFmt w:val="bullet"/>
      <w:lvlText w:val="•"/>
      <w:lvlJc w:val="left"/>
      <w:pPr>
        <w:ind w:left="3252" w:firstLine="0"/>
      </w:pPr>
      <w:rPr>
        <w:rFonts w:ascii="OpenSymbol" w:eastAsia="OpenSymbol" w:hAnsi="OpenSymbol" w:cs="OpenSymbol"/>
      </w:rPr>
    </w:lvl>
    <w:lvl w:ilvl="5" w:tplc="FAECDAD0">
      <w:numFmt w:val="bullet"/>
      <w:lvlText w:val="•"/>
      <w:lvlJc w:val="left"/>
      <w:pPr>
        <w:ind w:left="3959" w:firstLine="0"/>
      </w:pPr>
      <w:rPr>
        <w:rFonts w:ascii="OpenSymbol" w:eastAsia="OpenSymbol" w:hAnsi="OpenSymbol" w:cs="OpenSymbol"/>
      </w:rPr>
    </w:lvl>
    <w:lvl w:ilvl="6" w:tplc="F34A07BC">
      <w:numFmt w:val="bullet"/>
      <w:lvlText w:val="•"/>
      <w:lvlJc w:val="left"/>
      <w:pPr>
        <w:ind w:left="4666" w:firstLine="0"/>
      </w:pPr>
      <w:rPr>
        <w:rFonts w:ascii="OpenSymbol" w:eastAsia="OpenSymbol" w:hAnsi="OpenSymbol" w:cs="OpenSymbol"/>
      </w:rPr>
    </w:lvl>
    <w:lvl w:ilvl="7" w:tplc="0674FC28">
      <w:numFmt w:val="bullet"/>
      <w:lvlText w:val="•"/>
      <w:lvlJc w:val="left"/>
      <w:pPr>
        <w:ind w:left="5373" w:firstLine="0"/>
      </w:pPr>
      <w:rPr>
        <w:rFonts w:ascii="OpenSymbol" w:eastAsia="OpenSymbol" w:hAnsi="OpenSymbol" w:cs="OpenSymbol"/>
      </w:rPr>
    </w:lvl>
    <w:lvl w:ilvl="8" w:tplc="3DE862C0">
      <w:numFmt w:val="bullet"/>
      <w:lvlText w:val="•"/>
      <w:lvlJc w:val="left"/>
      <w:pPr>
        <w:ind w:left="6080" w:firstLine="0"/>
      </w:pPr>
      <w:rPr>
        <w:rFonts w:ascii="OpenSymbol" w:eastAsia="OpenSymbol" w:hAnsi="OpenSymbol" w:cs="OpenSymbol"/>
      </w:rPr>
    </w:lvl>
  </w:abstractNum>
  <w:abstractNum w:abstractNumId="7" w15:restartNumberingAfterBreak="0">
    <w:nsid w:val="163A6FE5"/>
    <w:multiLevelType w:val="hybridMultilevel"/>
    <w:tmpl w:val="D7186614"/>
    <w:name w:val="Lista numerowana 43"/>
    <w:lvl w:ilvl="0" w:tplc="96245636">
      <w:start w:val="1"/>
      <w:numFmt w:val="lowerLetter"/>
      <w:lvlText w:val="%1)"/>
      <w:lvlJc w:val="left"/>
      <w:pPr>
        <w:ind w:left="1077" w:firstLine="0"/>
      </w:pPr>
      <w:rPr>
        <w:rFonts w:ascii="Calibri Light" w:hAnsi="Calibri Light" w:cs="Calibri Light"/>
      </w:rPr>
    </w:lvl>
    <w:lvl w:ilvl="1" w:tplc="CA9653A8">
      <w:start w:val="1"/>
      <w:numFmt w:val="lowerLetter"/>
      <w:lvlText w:val="%2."/>
      <w:lvlJc w:val="left"/>
      <w:pPr>
        <w:ind w:left="1797" w:firstLine="0"/>
      </w:pPr>
    </w:lvl>
    <w:lvl w:ilvl="2" w:tplc="EF005FC4">
      <w:start w:val="1"/>
      <w:numFmt w:val="lowerRoman"/>
      <w:lvlText w:val="%3."/>
      <w:lvlJc w:val="left"/>
      <w:pPr>
        <w:ind w:left="2697" w:firstLine="0"/>
      </w:pPr>
    </w:lvl>
    <w:lvl w:ilvl="3" w:tplc="7EECCA22">
      <w:start w:val="1"/>
      <w:numFmt w:val="decimal"/>
      <w:lvlText w:val="%4."/>
      <w:lvlJc w:val="left"/>
      <w:pPr>
        <w:ind w:left="3237" w:firstLine="0"/>
      </w:pPr>
    </w:lvl>
    <w:lvl w:ilvl="4" w:tplc="2E20DA8E">
      <w:start w:val="1"/>
      <w:numFmt w:val="lowerLetter"/>
      <w:lvlText w:val="%5."/>
      <w:lvlJc w:val="left"/>
      <w:pPr>
        <w:ind w:left="3957" w:firstLine="0"/>
      </w:pPr>
    </w:lvl>
    <w:lvl w:ilvl="5" w:tplc="33886DE4">
      <w:start w:val="1"/>
      <w:numFmt w:val="lowerRoman"/>
      <w:lvlText w:val="%6."/>
      <w:lvlJc w:val="left"/>
      <w:pPr>
        <w:ind w:left="4857" w:firstLine="0"/>
      </w:pPr>
    </w:lvl>
    <w:lvl w:ilvl="6" w:tplc="414EB6BE">
      <w:start w:val="1"/>
      <w:numFmt w:val="decimal"/>
      <w:lvlText w:val="%7."/>
      <w:lvlJc w:val="left"/>
      <w:pPr>
        <w:ind w:left="5397" w:firstLine="0"/>
      </w:pPr>
    </w:lvl>
    <w:lvl w:ilvl="7" w:tplc="117062A0">
      <w:start w:val="1"/>
      <w:numFmt w:val="lowerLetter"/>
      <w:lvlText w:val="%8."/>
      <w:lvlJc w:val="left"/>
      <w:pPr>
        <w:ind w:left="6117" w:firstLine="0"/>
      </w:pPr>
    </w:lvl>
    <w:lvl w:ilvl="8" w:tplc="228A8098">
      <w:start w:val="1"/>
      <w:numFmt w:val="lowerRoman"/>
      <w:lvlText w:val="%9."/>
      <w:lvlJc w:val="left"/>
      <w:pPr>
        <w:ind w:left="7017" w:firstLine="0"/>
      </w:pPr>
    </w:lvl>
  </w:abstractNum>
  <w:abstractNum w:abstractNumId="8" w15:restartNumberingAfterBreak="0">
    <w:nsid w:val="16737E7E"/>
    <w:multiLevelType w:val="hybridMultilevel"/>
    <w:tmpl w:val="F684BAA0"/>
    <w:name w:val="Lista numerowana 14"/>
    <w:lvl w:ilvl="0" w:tplc="FE2A2E46">
      <w:numFmt w:val="bullet"/>
      <w:lvlText w:val=""/>
      <w:lvlJc w:val="left"/>
      <w:pPr>
        <w:ind w:left="360" w:firstLine="0"/>
      </w:pPr>
      <w:rPr>
        <w:rFonts w:ascii="Symbol" w:hAnsi="Symbol" w:cs="Arial"/>
      </w:rPr>
    </w:lvl>
    <w:lvl w:ilvl="1" w:tplc="79C4DDA2">
      <w:numFmt w:val="bullet"/>
      <w:lvlText w:val="o"/>
      <w:lvlJc w:val="left"/>
      <w:pPr>
        <w:ind w:left="1080" w:firstLine="0"/>
      </w:pPr>
      <w:rPr>
        <w:rFonts w:ascii="Courier New" w:hAnsi="Courier New" w:cs="Courier New"/>
      </w:rPr>
    </w:lvl>
    <w:lvl w:ilvl="2" w:tplc="423C526A">
      <w:numFmt w:val="bullet"/>
      <w:lvlText w:val=""/>
      <w:lvlJc w:val="left"/>
      <w:pPr>
        <w:ind w:left="1800" w:firstLine="0"/>
      </w:pPr>
      <w:rPr>
        <w:rFonts w:ascii="Wingdings" w:eastAsia="Wingdings" w:hAnsi="Wingdings" w:cs="Wingdings"/>
      </w:rPr>
    </w:lvl>
    <w:lvl w:ilvl="3" w:tplc="2848AE1C">
      <w:numFmt w:val="bullet"/>
      <w:lvlText w:val=""/>
      <w:lvlJc w:val="left"/>
      <w:pPr>
        <w:ind w:left="2520" w:firstLine="0"/>
      </w:pPr>
      <w:rPr>
        <w:rFonts w:ascii="Symbol" w:hAnsi="Symbol" w:cs="Symbol"/>
      </w:rPr>
    </w:lvl>
    <w:lvl w:ilvl="4" w:tplc="D4BE219C">
      <w:numFmt w:val="bullet"/>
      <w:lvlText w:val="o"/>
      <w:lvlJc w:val="left"/>
      <w:pPr>
        <w:ind w:left="3240" w:firstLine="0"/>
      </w:pPr>
      <w:rPr>
        <w:rFonts w:ascii="Courier New" w:hAnsi="Courier New" w:cs="Courier New"/>
      </w:rPr>
    </w:lvl>
    <w:lvl w:ilvl="5" w:tplc="C2CECAB2">
      <w:numFmt w:val="bullet"/>
      <w:lvlText w:val=""/>
      <w:lvlJc w:val="left"/>
      <w:pPr>
        <w:ind w:left="3960" w:firstLine="0"/>
      </w:pPr>
      <w:rPr>
        <w:rFonts w:ascii="Wingdings" w:eastAsia="Wingdings" w:hAnsi="Wingdings" w:cs="Wingdings"/>
      </w:rPr>
    </w:lvl>
    <w:lvl w:ilvl="6" w:tplc="C378854E">
      <w:numFmt w:val="bullet"/>
      <w:lvlText w:val=""/>
      <w:lvlJc w:val="left"/>
      <w:pPr>
        <w:ind w:left="4680" w:firstLine="0"/>
      </w:pPr>
      <w:rPr>
        <w:rFonts w:ascii="Symbol" w:hAnsi="Symbol" w:cs="Symbol"/>
      </w:rPr>
    </w:lvl>
    <w:lvl w:ilvl="7" w:tplc="96C440CE">
      <w:numFmt w:val="bullet"/>
      <w:lvlText w:val="o"/>
      <w:lvlJc w:val="left"/>
      <w:pPr>
        <w:ind w:left="5400" w:firstLine="0"/>
      </w:pPr>
      <w:rPr>
        <w:rFonts w:ascii="Courier New" w:hAnsi="Courier New" w:cs="Courier New"/>
      </w:rPr>
    </w:lvl>
    <w:lvl w:ilvl="8" w:tplc="714622A0">
      <w:numFmt w:val="bullet"/>
      <w:lvlText w:val=""/>
      <w:lvlJc w:val="left"/>
      <w:pPr>
        <w:ind w:left="6120" w:firstLine="0"/>
      </w:pPr>
      <w:rPr>
        <w:rFonts w:ascii="Wingdings" w:eastAsia="Wingdings" w:hAnsi="Wingdings" w:cs="Wingdings"/>
      </w:rPr>
    </w:lvl>
  </w:abstractNum>
  <w:abstractNum w:abstractNumId="9" w15:restartNumberingAfterBreak="0">
    <w:nsid w:val="17AE20D0"/>
    <w:multiLevelType w:val="hybridMultilevel"/>
    <w:tmpl w:val="271E31B2"/>
    <w:name w:val="WWNum23"/>
    <w:lvl w:ilvl="0" w:tplc="DDA21A30">
      <w:start w:val="1"/>
      <w:numFmt w:val="decimal"/>
      <w:lvlText w:val="%1."/>
      <w:lvlJc w:val="left"/>
      <w:pPr>
        <w:ind w:left="0" w:firstLine="0"/>
      </w:pPr>
    </w:lvl>
    <w:lvl w:ilvl="1" w:tplc="EE969674">
      <w:start w:val="1"/>
      <w:numFmt w:val="lowerLetter"/>
      <w:lvlText w:val="%2)"/>
      <w:lvlJc w:val="left"/>
      <w:pPr>
        <w:ind w:left="0" w:firstLine="0"/>
      </w:pPr>
    </w:lvl>
    <w:lvl w:ilvl="2" w:tplc="50F06CA0">
      <w:start w:val="1"/>
      <w:numFmt w:val="lowerRoman"/>
      <w:lvlText w:val="%1.%2.%3."/>
      <w:lvlJc w:val="left"/>
      <w:pPr>
        <w:ind w:left="0" w:firstLine="0"/>
      </w:pPr>
    </w:lvl>
    <w:lvl w:ilvl="3" w:tplc="C4128C58">
      <w:start w:val="1"/>
      <w:numFmt w:val="decimal"/>
      <w:lvlText w:val="%1.%2.%3.%4."/>
      <w:lvlJc w:val="left"/>
      <w:pPr>
        <w:ind w:left="0" w:firstLine="0"/>
      </w:pPr>
    </w:lvl>
    <w:lvl w:ilvl="4" w:tplc="7C44DE04">
      <w:start w:val="1"/>
      <w:numFmt w:val="lowerLetter"/>
      <w:lvlText w:val="%1.%2.%3.%4.%5."/>
      <w:lvlJc w:val="left"/>
      <w:pPr>
        <w:ind w:left="0" w:firstLine="0"/>
      </w:pPr>
    </w:lvl>
    <w:lvl w:ilvl="5" w:tplc="FCB69730">
      <w:start w:val="1"/>
      <w:numFmt w:val="lowerRoman"/>
      <w:lvlText w:val="%1.%2.%3.%4.%5.%6."/>
      <w:lvlJc w:val="left"/>
      <w:pPr>
        <w:ind w:left="0" w:firstLine="0"/>
      </w:pPr>
    </w:lvl>
    <w:lvl w:ilvl="6" w:tplc="89BA2B06">
      <w:start w:val="1"/>
      <w:numFmt w:val="decimal"/>
      <w:lvlText w:val="%1.%2.%3.%4.%5.%6.%7."/>
      <w:lvlJc w:val="left"/>
      <w:pPr>
        <w:ind w:left="0" w:firstLine="0"/>
      </w:pPr>
    </w:lvl>
    <w:lvl w:ilvl="7" w:tplc="F792338C">
      <w:start w:val="1"/>
      <w:numFmt w:val="lowerLetter"/>
      <w:lvlText w:val="%1.%2.%3.%4.%5.%6.%7.%8."/>
      <w:lvlJc w:val="left"/>
      <w:pPr>
        <w:ind w:left="0" w:firstLine="0"/>
      </w:pPr>
    </w:lvl>
    <w:lvl w:ilvl="8" w:tplc="FE34DC7A">
      <w:start w:val="1"/>
      <w:numFmt w:val="lowerRoman"/>
      <w:lvlText w:val="%1.%2.%3.%4.%5.%6.%7.%8.%9."/>
      <w:lvlJc w:val="left"/>
      <w:pPr>
        <w:ind w:left="0" w:firstLine="0"/>
      </w:pPr>
    </w:lvl>
  </w:abstractNum>
  <w:abstractNum w:abstractNumId="10" w15:restartNumberingAfterBreak="0">
    <w:nsid w:val="19F20605"/>
    <w:multiLevelType w:val="hybridMultilevel"/>
    <w:tmpl w:val="501CBE06"/>
    <w:name w:val="Lista numerowana 45"/>
    <w:lvl w:ilvl="0" w:tplc="9AE2634E">
      <w:start w:val="11"/>
      <w:numFmt w:val="decimal"/>
      <w:lvlText w:val="%1."/>
      <w:lvlJc w:val="left"/>
      <w:pPr>
        <w:ind w:left="360" w:firstLine="0"/>
      </w:pPr>
    </w:lvl>
    <w:lvl w:ilvl="1" w:tplc="269A671E">
      <w:start w:val="1"/>
      <w:numFmt w:val="decimal"/>
      <w:lvlText w:val="%2."/>
      <w:lvlJc w:val="left"/>
      <w:pPr>
        <w:ind w:left="1080" w:firstLine="0"/>
      </w:pPr>
    </w:lvl>
    <w:lvl w:ilvl="2" w:tplc="80E2EB40">
      <w:start w:val="1"/>
      <w:numFmt w:val="decimal"/>
      <w:lvlText w:val="%3."/>
      <w:lvlJc w:val="left"/>
      <w:pPr>
        <w:ind w:left="1800" w:firstLine="0"/>
      </w:pPr>
    </w:lvl>
    <w:lvl w:ilvl="3" w:tplc="AFAA8586">
      <w:start w:val="1"/>
      <w:numFmt w:val="decimal"/>
      <w:lvlText w:val="%4."/>
      <w:lvlJc w:val="left"/>
      <w:pPr>
        <w:ind w:left="2520" w:firstLine="0"/>
      </w:pPr>
    </w:lvl>
    <w:lvl w:ilvl="4" w:tplc="0BB43C14">
      <w:start w:val="1"/>
      <w:numFmt w:val="decimal"/>
      <w:lvlText w:val="%5."/>
      <w:lvlJc w:val="left"/>
      <w:pPr>
        <w:ind w:left="3240" w:firstLine="0"/>
      </w:pPr>
    </w:lvl>
    <w:lvl w:ilvl="5" w:tplc="1A2C5706">
      <w:start w:val="1"/>
      <w:numFmt w:val="decimal"/>
      <w:lvlText w:val="%6."/>
      <w:lvlJc w:val="left"/>
      <w:pPr>
        <w:ind w:left="3960" w:firstLine="0"/>
      </w:pPr>
    </w:lvl>
    <w:lvl w:ilvl="6" w:tplc="D8C6E6F6">
      <w:start w:val="1"/>
      <w:numFmt w:val="decimal"/>
      <w:lvlText w:val="%7."/>
      <w:lvlJc w:val="left"/>
      <w:pPr>
        <w:ind w:left="4680" w:firstLine="0"/>
      </w:pPr>
    </w:lvl>
    <w:lvl w:ilvl="7" w:tplc="FF7CE2A6">
      <w:start w:val="1"/>
      <w:numFmt w:val="decimal"/>
      <w:lvlText w:val="%8."/>
      <w:lvlJc w:val="left"/>
      <w:pPr>
        <w:ind w:left="5400" w:firstLine="0"/>
      </w:pPr>
    </w:lvl>
    <w:lvl w:ilvl="8" w:tplc="85EC29AA">
      <w:start w:val="1"/>
      <w:numFmt w:val="decimal"/>
      <w:lvlText w:val="%9."/>
      <w:lvlJc w:val="left"/>
      <w:pPr>
        <w:ind w:left="6120" w:firstLine="0"/>
      </w:pPr>
    </w:lvl>
  </w:abstractNum>
  <w:abstractNum w:abstractNumId="11" w15:restartNumberingAfterBreak="0">
    <w:nsid w:val="1A741879"/>
    <w:multiLevelType w:val="hybridMultilevel"/>
    <w:tmpl w:val="0D2E20C8"/>
    <w:name w:val="Lista numerowana 13"/>
    <w:lvl w:ilvl="0" w:tplc="E5E08564">
      <w:start w:val="1"/>
      <w:numFmt w:val="lowerLetter"/>
      <w:lvlText w:val="%1)"/>
      <w:lvlJc w:val="left"/>
      <w:pPr>
        <w:ind w:left="360" w:firstLine="0"/>
      </w:pPr>
    </w:lvl>
    <w:lvl w:ilvl="1" w:tplc="D7A42CE2">
      <w:start w:val="1"/>
      <w:numFmt w:val="lowerLetter"/>
      <w:lvlText w:val="%2."/>
      <w:lvlJc w:val="left"/>
      <w:pPr>
        <w:ind w:left="1080" w:firstLine="0"/>
      </w:pPr>
    </w:lvl>
    <w:lvl w:ilvl="2" w:tplc="5BC60EEE">
      <w:start w:val="1"/>
      <w:numFmt w:val="lowerRoman"/>
      <w:lvlText w:val="%3."/>
      <w:lvlJc w:val="left"/>
      <w:pPr>
        <w:ind w:left="1980" w:firstLine="0"/>
      </w:pPr>
    </w:lvl>
    <w:lvl w:ilvl="3" w:tplc="144CEBE2">
      <w:start w:val="1"/>
      <w:numFmt w:val="decimal"/>
      <w:lvlText w:val="%4."/>
      <w:lvlJc w:val="left"/>
      <w:pPr>
        <w:ind w:left="2520" w:firstLine="0"/>
      </w:pPr>
    </w:lvl>
    <w:lvl w:ilvl="4" w:tplc="0568D5E8">
      <w:start w:val="1"/>
      <w:numFmt w:val="lowerLetter"/>
      <w:lvlText w:val="%5."/>
      <w:lvlJc w:val="left"/>
      <w:pPr>
        <w:ind w:left="3240" w:firstLine="0"/>
      </w:pPr>
    </w:lvl>
    <w:lvl w:ilvl="5" w:tplc="D2988BB2">
      <w:start w:val="1"/>
      <w:numFmt w:val="lowerRoman"/>
      <w:lvlText w:val="%6."/>
      <w:lvlJc w:val="left"/>
      <w:pPr>
        <w:ind w:left="4140" w:firstLine="0"/>
      </w:pPr>
    </w:lvl>
    <w:lvl w:ilvl="6" w:tplc="A13AD918">
      <w:start w:val="1"/>
      <w:numFmt w:val="decimal"/>
      <w:lvlText w:val="%7."/>
      <w:lvlJc w:val="left"/>
      <w:pPr>
        <w:ind w:left="4680" w:firstLine="0"/>
      </w:pPr>
    </w:lvl>
    <w:lvl w:ilvl="7" w:tplc="1E62FA7A">
      <w:start w:val="1"/>
      <w:numFmt w:val="lowerLetter"/>
      <w:lvlText w:val="%8."/>
      <w:lvlJc w:val="left"/>
      <w:pPr>
        <w:ind w:left="5400" w:firstLine="0"/>
      </w:pPr>
    </w:lvl>
    <w:lvl w:ilvl="8" w:tplc="D854B956">
      <w:start w:val="1"/>
      <w:numFmt w:val="lowerRoman"/>
      <w:lvlText w:val="%9."/>
      <w:lvlJc w:val="left"/>
      <w:pPr>
        <w:ind w:left="6300" w:firstLine="0"/>
      </w:pPr>
    </w:lvl>
  </w:abstractNum>
  <w:abstractNum w:abstractNumId="12" w15:restartNumberingAfterBreak="0">
    <w:nsid w:val="1B525CA5"/>
    <w:multiLevelType w:val="hybridMultilevel"/>
    <w:tmpl w:val="F8A0A40A"/>
    <w:name w:val="Lista numerowana 51"/>
    <w:lvl w:ilvl="0" w:tplc="A65E044C">
      <w:start w:val="1"/>
      <w:numFmt w:val="decimal"/>
      <w:lvlText w:val="%1."/>
      <w:lvlJc w:val="left"/>
      <w:pPr>
        <w:ind w:left="360" w:firstLine="0"/>
      </w:pPr>
      <w:rPr>
        <w:rFonts w:ascii="Calibri" w:hAnsi="Calibri"/>
      </w:rPr>
    </w:lvl>
    <w:lvl w:ilvl="1" w:tplc="28A0C940">
      <w:start w:val="1"/>
      <w:numFmt w:val="decimal"/>
      <w:lvlText w:val="%2."/>
      <w:lvlJc w:val="left"/>
      <w:pPr>
        <w:ind w:left="1080" w:firstLine="0"/>
      </w:pPr>
    </w:lvl>
    <w:lvl w:ilvl="2" w:tplc="2C922E54">
      <w:start w:val="1"/>
      <w:numFmt w:val="decimal"/>
      <w:lvlText w:val="%3."/>
      <w:lvlJc w:val="left"/>
      <w:pPr>
        <w:ind w:left="1800" w:firstLine="0"/>
      </w:pPr>
    </w:lvl>
    <w:lvl w:ilvl="3" w:tplc="AF481168">
      <w:start w:val="1"/>
      <w:numFmt w:val="decimal"/>
      <w:lvlText w:val="%4."/>
      <w:lvlJc w:val="left"/>
      <w:pPr>
        <w:ind w:left="2520" w:firstLine="0"/>
      </w:pPr>
    </w:lvl>
    <w:lvl w:ilvl="4" w:tplc="1668F440">
      <w:start w:val="1"/>
      <w:numFmt w:val="decimal"/>
      <w:lvlText w:val="%5."/>
      <w:lvlJc w:val="left"/>
      <w:pPr>
        <w:ind w:left="3240" w:firstLine="0"/>
      </w:pPr>
    </w:lvl>
    <w:lvl w:ilvl="5" w:tplc="BDF261B4">
      <w:start w:val="1"/>
      <w:numFmt w:val="decimal"/>
      <w:lvlText w:val="%6."/>
      <w:lvlJc w:val="left"/>
      <w:pPr>
        <w:ind w:left="3960" w:firstLine="0"/>
      </w:pPr>
    </w:lvl>
    <w:lvl w:ilvl="6" w:tplc="C6403E52">
      <w:start w:val="1"/>
      <w:numFmt w:val="decimal"/>
      <w:lvlText w:val="%7."/>
      <w:lvlJc w:val="left"/>
      <w:pPr>
        <w:ind w:left="4680" w:firstLine="0"/>
      </w:pPr>
    </w:lvl>
    <w:lvl w:ilvl="7" w:tplc="45AC4E38">
      <w:start w:val="1"/>
      <w:numFmt w:val="decimal"/>
      <w:lvlText w:val="%8."/>
      <w:lvlJc w:val="left"/>
      <w:pPr>
        <w:ind w:left="5400" w:firstLine="0"/>
      </w:pPr>
    </w:lvl>
    <w:lvl w:ilvl="8" w:tplc="3DC88E84">
      <w:start w:val="1"/>
      <w:numFmt w:val="decimal"/>
      <w:lvlText w:val="%9."/>
      <w:lvlJc w:val="left"/>
      <w:pPr>
        <w:ind w:left="6120" w:firstLine="0"/>
      </w:pPr>
    </w:lvl>
  </w:abstractNum>
  <w:abstractNum w:abstractNumId="13" w15:restartNumberingAfterBreak="0">
    <w:nsid w:val="1BE2592B"/>
    <w:multiLevelType w:val="hybridMultilevel"/>
    <w:tmpl w:val="3198EC9E"/>
    <w:name w:val="Lista numerowana 50"/>
    <w:lvl w:ilvl="0" w:tplc="E9F03776">
      <w:numFmt w:val="bullet"/>
      <w:lvlText w:val=""/>
      <w:lvlJc w:val="left"/>
      <w:pPr>
        <w:ind w:left="1636" w:firstLine="0"/>
      </w:pPr>
      <w:rPr>
        <w:rFonts w:ascii="Symbol" w:hAnsi="Symbol"/>
      </w:rPr>
    </w:lvl>
    <w:lvl w:ilvl="1" w:tplc="3A6CBF5E">
      <w:numFmt w:val="bullet"/>
      <w:lvlText w:val="o"/>
      <w:lvlJc w:val="left"/>
      <w:pPr>
        <w:ind w:left="2356" w:firstLine="0"/>
      </w:pPr>
      <w:rPr>
        <w:rFonts w:ascii="Courier New" w:hAnsi="Courier New" w:cs="Courier New"/>
      </w:rPr>
    </w:lvl>
    <w:lvl w:ilvl="2" w:tplc="F5B83B28">
      <w:numFmt w:val="bullet"/>
      <w:lvlText w:val=""/>
      <w:lvlJc w:val="left"/>
      <w:pPr>
        <w:ind w:left="3076" w:firstLine="0"/>
      </w:pPr>
      <w:rPr>
        <w:rFonts w:ascii="Wingdings" w:eastAsia="Wingdings" w:hAnsi="Wingdings" w:cs="Wingdings"/>
      </w:rPr>
    </w:lvl>
    <w:lvl w:ilvl="3" w:tplc="E3F02256">
      <w:numFmt w:val="bullet"/>
      <w:lvlText w:val=""/>
      <w:lvlJc w:val="left"/>
      <w:pPr>
        <w:ind w:left="3796" w:firstLine="0"/>
      </w:pPr>
      <w:rPr>
        <w:rFonts w:ascii="Symbol" w:hAnsi="Symbol"/>
      </w:rPr>
    </w:lvl>
    <w:lvl w:ilvl="4" w:tplc="C87CC8A8">
      <w:numFmt w:val="bullet"/>
      <w:lvlText w:val="o"/>
      <w:lvlJc w:val="left"/>
      <w:pPr>
        <w:ind w:left="4516" w:firstLine="0"/>
      </w:pPr>
      <w:rPr>
        <w:rFonts w:ascii="Courier New" w:hAnsi="Courier New" w:cs="Courier New"/>
      </w:rPr>
    </w:lvl>
    <w:lvl w:ilvl="5" w:tplc="6E46CF08">
      <w:numFmt w:val="bullet"/>
      <w:lvlText w:val=""/>
      <w:lvlJc w:val="left"/>
      <w:pPr>
        <w:ind w:left="5236" w:firstLine="0"/>
      </w:pPr>
      <w:rPr>
        <w:rFonts w:ascii="Wingdings" w:eastAsia="Wingdings" w:hAnsi="Wingdings" w:cs="Wingdings"/>
      </w:rPr>
    </w:lvl>
    <w:lvl w:ilvl="6" w:tplc="F35A7FB2">
      <w:numFmt w:val="bullet"/>
      <w:lvlText w:val=""/>
      <w:lvlJc w:val="left"/>
      <w:pPr>
        <w:ind w:left="5956" w:firstLine="0"/>
      </w:pPr>
      <w:rPr>
        <w:rFonts w:ascii="Symbol" w:hAnsi="Symbol"/>
      </w:rPr>
    </w:lvl>
    <w:lvl w:ilvl="7" w:tplc="506A6042">
      <w:numFmt w:val="bullet"/>
      <w:lvlText w:val="o"/>
      <w:lvlJc w:val="left"/>
      <w:pPr>
        <w:ind w:left="6676" w:firstLine="0"/>
      </w:pPr>
      <w:rPr>
        <w:rFonts w:ascii="Courier New" w:hAnsi="Courier New" w:cs="Courier New"/>
      </w:rPr>
    </w:lvl>
    <w:lvl w:ilvl="8" w:tplc="44EED11C">
      <w:numFmt w:val="bullet"/>
      <w:lvlText w:val=""/>
      <w:lvlJc w:val="left"/>
      <w:pPr>
        <w:ind w:left="7396" w:firstLine="0"/>
      </w:pPr>
      <w:rPr>
        <w:rFonts w:ascii="Wingdings" w:eastAsia="Wingdings" w:hAnsi="Wingdings" w:cs="Wingdings"/>
      </w:rPr>
    </w:lvl>
  </w:abstractNum>
  <w:abstractNum w:abstractNumId="14" w15:restartNumberingAfterBreak="0">
    <w:nsid w:val="1C90714C"/>
    <w:multiLevelType w:val="hybridMultilevel"/>
    <w:tmpl w:val="91AC0B26"/>
    <w:lvl w:ilvl="0" w:tplc="15607A42">
      <w:numFmt w:val="none"/>
      <w:lvlText w:val=""/>
      <w:lvlJc w:val="left"/>
      <w:pPr>
        <w:tabs>
          <w:tab w:val="num" w:pos="360"/>
        </w:tabs>
        <w:ind w:left="360" w:hanging="360"/>
      </w:pPr>
    </w:lvl>
    <w:lvl w:ilvl="1" w:tplc="BE487B2E">
      <w:numFmt w:val="none"/>
      <w:lvlText w:val=""/>
      <w:lvlJc w:val="left"/>
      <w:pPr>
        <w:tabs>
          <w:tab w:val="num" w:pos="360"/>
        </w:tabs>
        <w:ind w:left="360" w:hanging="360"/>
      </w:pPr>
    </w:lvl>
    <w:lvl w:ilvl="2" w:tplc="1188FE50">
      <w:numFmt w:val="none"/>
      <w:lvlText w:val=""/>
      <w:lvlJc w:val="left"/>
      <w:pPr>
        <w:tabs>
          <w:tab w:val="num" w:pos="360"/>
        </w:tabs>
        <w:ind w:left="360" w:hanging="360"/>
      </w:pPr>
    </w:lvl>
    <w:lvl w:ilvl="3" w:tplc="DCECF152">
      <w:numFmt w:val="none"/>
      <w:lvlText w:val=""/>
      <w:lvlJc w:val="left"/>
      <w:pPr>
        <w:tabs>
          <w:tab w:val="num" w:pos="360"/>
        </w:tabs>
        <w:ind w:left="360" w:hanging="360"/>
      </w:pPr>
    </w:lvl>
    <w:lvl w:ilvl="4" w:tplc="6900B9B2">
      <w:numFmt w:val="none"/>
      <w:lvlText w:val=""/>
      <w:lvlJc w:val="left"/>
      <w:pPr>
        <w:tabs>
          <w:tab w:val="num" w:pos="360"/>
        </w:tabs>
        <w:ind w:left="360" w:hanging="360"/>
      </w:pPr>
    </w:lvl>
    <w:lvl w:ilvl="5" w:tplc="648254BE">
      <w:numFmt w:val="none"/>
      <w:lvlText w:val=""/>
      <w:lvlJc w:val="left"/>
      <w:pPr>
        <w:tabs>
          <w:tab w:val="num" w:pos="360"/>
        </w:tabs>
        <w:ind w:left="360" w:hanging="360"/>
      </w:pPr>
    </w:lvl>
    <w:lvl w:ilvl="6" w:tplc="596E67A0">
      <w:numFmt w:val="none"/>
      <w:lvlText w:val=""/>
      <w:lvlJc w:val="left"/>
      <w:pPr>
        <w:tabs>
          <w:tab w:val="num" w:pos="360"/>
        </w:tabs>
        <w:ind w:left="360" w:hanging="360"/>
      </w:pPr>
    </w:lvl>
    <w:lvl w:ilvl="7" w:tplc="D592C4B8">
      <w:numFmt w:val="none"/>
      <w:lvlText w:val=""/>
      <w:lvlJc w:val="left"/>
      <w:pPr>
        <w:tabs>
          <w:tab w:val="num" w:pos="360"/>
        </w:tabs>
        <w:ind w:left="360" w:hanging="360"/>
      </w:pPr>
    </w:lvl>
    <w:lvl w:ilvl="8" w:tplc="38F20FF2">
      <w:numFmt w:val="none"/>
      <w:lvlText w:val=""/>
      <w:lvlJc w:val="left"/>
      <w:pPr>
        <w:tabs>
          <w:tab w:val="num" w:pos="360"/>
        </w:tabs>
        <w:ind w:left="360" w:hanging="360"/>
      </w:pPr>
    </w:lvl>
  </w:abstractNum>
  <w:abstractNum w:abstractNumId="15" w15:restartNumberingAfterBreak="0">
    <w:nsid w:val="1D050DDD"/>
    <w:multiLevelType w:val="hybridMultilevel"/>
    <w:tmpl w:val="12E41C9A"/>
    <w:name w:val="Lista numerowana 30"/>
    <w:lvl w:ilvl="0" w:tplc="935CB900">
      <w:start w:val="1"/>
      <w:numFmt w:val="decimal"/>
      <w:lvlText w:val="%1."/>
      <w:lvlJc w:val="left"/>
      <w:pPr>
        <w:ind w:left="360" w:firstLine="0"/>
      </w:pPr>
    </w:lvl>
    <w:lvl w:ilvl="1" w:tplc="DA2EC24C">
      <w:start w:val="1"/>
      <w:numFmt w:val="decimal"/>
      <w:lvlText w:val="%2."/>
      <w:lvlJc w:val="left"/>
      <w:pPr>
        <w:ind w:left="1080" w:firstLine="0"/>
      </w:pPr>
    </w:lvl>
    <w:lvl w:ilvl="2" w:tplc="6B700D84">
      <w:start w:val="1"/>
      <w:numFmt w:val="decimal"/>
      <w:lvlText w:val="%3."/>
      <w:lvlJc w:val="left"/>
      <w:pPr>
        <w:ind w:left="1800" w:firstLine="0"/>
      </w:pPr>
    </w:lvl>
    <w:lvl w:ilvl="3" w:tplc="D0F61A5A">
      <w:start w:val="1"/>
      <w:numFmt w:val="decimal"/>
      <w:lvlText w:val="%4."/>
      <w:lvlJc w:val="left"/>
      <w:pPr>
        <w:ind w:left="2520" w:firstLine="0"/>
      </w:pPr>
    </w:lvl>
    <w:lvl w:ilvl="4" w:tplc="3AE4C12E">
      <w:start w:val="1"/>
      <w:numFmt w:val="decimal"/>
      <w:lvlText w:val="%5."/>
      <w:lvlJc w:val="left"/>
      <w:pPr>
        <w:ind w:left="3240" w:firstLine="0"/>
      </w:pPr>
    </w:lvl>
    <w:lvl w:ilvl="5" w:tplc="96C46286">
      <w:start w:val="1"/>
      <w:numFmt w:val="decimal"/>
      <w:lvlText w:val="%6."/>
      <w:lvlJc w:val="left"/>
      <w:pPr>
        <w:ind w:left="3960" w:firstLine="0"/>
      </w:pPr>
    </w:lvl>
    <w:lvl w:ilvl="6" w:tplc="4B183B5E">
      <w:start w:val="1"/>
      <w:numFmt w:val="decimal"/>
      <w:lvlText w:val="%7."/>
      <w:lvlJc w:val="left"/>
      <w:pPr>
        <w:ind w:left="4680" w:firstLine="0"/>
      </w:pPr>
    </w:lvl>
    <w:lvl w:ilvl="7" w:tplc="046842E8">
      <w:start w:val="1"/>
      <w:numFmt w:val="decimal"/>
      <w:lvlText w:val="%8."/>
      <w:lvlJc w:val="left"/>
      <w:pPr>
        <w:ind w:left="5400" w:firstLine="0"/>
      </w:pPr>
    </w:lvl>
    <w:lvl w:ilvl="8" w:tplc="46D27664">
      <w:start w:val="1"/>
      <w:numFmt w:val="decimal"/>
      <w:lvlText w:val="%9."/>
      <w:lvlJc w:val="left"/>
      <w:pPr>
        <w:ind w:left="6120" w:firstLine="0"/>
      </w:pPr>
    </w:lvl>
  </w:abstractNum>
  <w:abstractNum w:abstractNumId="16" w15:restartNumberingAfterBreak="0">
    <w:nsid w:val="1DB03188"/>
    <w:multiLevelType w:val="hybridMultilevel"/>
    <w:tmpl w:val="F52E870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EF261FD"/>
    <w:multiLevelType w:val="hybridMultilevel"/>
    <w:tmpl w:val="DEB45F9C"/>
    <w:name w:val="Lista numerowana 24"/>
    <w:lvl w:ilvl="0" w:tplc="61E64A24">
      <w:numFmt w:val="bullet"/>
      <w:lvlText w:val=""/>
      <w:lvlJc w:val="left"/>
      <w:pPr>
        <w:ind w:left="360" w:firstLine="0"/>
      </w:pPr>
      <w:rPr>
        <w:rFonts w:ascii="Symbol" w:hAnsi="Symbol" w:cs="Arial"/>
      </w:rPr>
    </w:lvl>
    <w:lvl w:ilvl="1" w:tplc="CFBAA9CC">
      <w:numFmt w:val="bullet"/>
      <w:lvlText w:val="o"/>
      <w:lvlJc w:val="left"/>
      <w:pPr>
        <w:ind w:left="1080" w:firstLine="0"/>
      </w:pPr>
      <w:rPr>
        <w:rFonts w:ascii="Courier New" w:hAnsi="Courier New" w:cs="Courier New"/>
      </w:rPr>
    </w:lvl>
    <w:lvl w:ilvl="2" w:tplc="91D066F6">
      <w:numFmt w:val="bullet"/>
      <w:lvlText w:val=""/>
      <w:lvlJc w:val="left"/>
      <w:pPr>
        <w:ind w:left="1800" w:firstLine="0"/>
      </w:pPr>
      <w:rPr>
        <w:rFonts w:ascii="Wingdings" w:eastAsia="Wingdings" w:hAnsi="Wingdings" w:cs="Wingdings"/>
      </w:rPr>
    </w:lvl>
    <w:lvl w:ilvl="3" w:tplc="46AA53B6">
      <w:numFmt w:val="bullet"/>
      <w:lvlText w:val=""/>
      <w:lvlJc w:val="left"/>
      <w:pPr>
        <w:ind w:left="2520" w:firstLine="0"/>
      </w:pPr>
      <w:rPr>
        <w:rFonts w:ascii="Symbol" w:hAnsi="Symbol" w:cs="Symbol"/>
      </w:rPr>
    </w:lvl>
    <w:lvl w:ilvl="4" w:tplc="FE546B08">
      <w:numFmt w:val="bullet"/>
      <w:lvlText w:val="o"/>
      <w:lvlJc w:val="left"/>
      <w:pPr>
        <w:ind w:left="3240" w:firstLine="0"/>
      </w:pPr>
      <w:rPr>
        <w:rFonts w:ascii="Courier New" w:hAnsi="Courier New" w:cs="Courier New"/>
      </w:rPr>
    </w:lvl>
    <w:lvl w:ilvl="5" w:tplc="99D2A7CE">
      <w:numFmt w:val="bullet"/>
      <w:lvlText w:val=""/>
      <w:lvlJc w:val="left"/>
      <w:pPr>
        <w:ind w:left="3960" w:firstLine="0"/>
      </w:pPr>
      <w:rPr>
        <w:rFonts w:ascii="Wingdings" w:eastAsia="Wingdings" w:hAnsi="Wingdings" w:cs="Wingdings"/>
      </w:rPr>
    </w:lvl>
    <w:lvl w:ilvl="6" w:tplc="1E609D52">
      <w:numFmt w:val="bullet"/>
      <w:lvlText w:val=""/>
      <w:lvlJc w:val="left"/>
      <w:pPr>
        <w:ind w:left="4680" w:firstLine="0"/>
      </w:pPr>
      <w:rPr>
        <w:rFonts w:ascii="Symbol" w:hAnsi="Symbol" w:cs="Symbol"/>
      </w:rPr>
    </w:lvl>
    <w:lvl w:ilvl="7" w:tplc="F05C9A7E">
      <w:numFmt w:val="bullet"/>
      <w:lvlText w:val="o"/>
      <w:lvlJc w:val="left"/>
      <w:pPr>
        <w:ind w:left="5400" w:firstLine="0"/>
      </w:pPr>
      <w:rPr>
        <w:rFonts w:ascii="Courier New" w:hAnsi="Courier New" w:cs="Courier New"/>
      </w:rPr>
    </w:lvl>
    <w:lvl w:ilvl="8" w:tplc="6024C596">
      <w:numFmt w:val="bullet"/>
      <w:lvlText w:val=""/>
      <w:lvlJc w:val="left"/>
      <w:pPr>
        <w:ind w:left="6120" w:firstLine="0"/>
      </w:pPr>
      <w:rPr>
        <w:rFonts w:ascii="Wingdings" w:eastAsia="Wingdings" w:hAnsi="Wingdings" w:cs="Wingdings"/>
      </w:rPr>
    </w:lvl>
  </w:abstractNum>
  <w:abstractNum w:abstractNumId="18" w15:restartNumberingAfterBreak="0">
    <w:nsid w:val="20C853D8"/>
    <w:multiLevelType w:val="hybridMultilevel"/>
    <w:tmpl w:val="AD820008"/>
    <w:name w:val="Lista numerowana 5"/>
    <w:lvl w:ilvl="0" w:tplc="8F10CB3C">
      <w:numFmt w:val="bullet"/>
      <w:lvlText w:val=""/>
      <w:lvlJc w:val="left"/>
      <w:pPr>
        <w:ind w:left="360" w:firstLine="0"/>
      </w:pPr>
      <w:rPr>
        <w:rFonts w:ascii="Symbol" w:hAnsi="Symbol"/>
      </w:rPr>
    </w:lvl>
    <w:lvl w:ilvl="1" w:tplc="3A74BF24">
      <w:numFmt w:val="bullet"/>
      <w:lvlText w:val="o"/>
      <w:lvlJc w:val="left"/>
      <w:pPr>
        <w:ind w:left="1080" w:firstLine="0"/>
      </w:pPr>
      <w:rPr>
        <w:rFonts w:ascii="Courier New" w:hAnsi="Courier New" w:cs="Courier New"/>
      </w:rPr>
    </w:lvl>
    <w:lvl w:ilvl="2" w:tplc="67C8E29E">
      <w:numFmt w:val="bullet"/>
      <w:lvlText w:val=""/>
      <w:lvlJc w:val="left"/>
      <w:pPr>
        <w:ind w:left="1800" w:firstLine="0"/>
      </w:pPr>
      <w:rPr>
        <w:rFonts w:ascii="Wingdings" w:eastAsia="Wingdings" w:hAnsi="Wingdings" w:cs="Wingdings"/>
      </w:rPr>
    </w:lvl>
    <w:lvl w:ilvl="3" w:tplc="4F98E0F0">
      <w:numFmt w:val="bullet"/>
      <w:lvlText w:val=""/>
      <w:lvlJc w:val="left"/>
      <w:pPr>
        <w:ind w:left="2520" w:firstLine="0"/>
      </w:pPr>
      <w:rPr>
        <w:rFonts w:ascii="Symbol" w:hAnsi="Symbol"/>
      </w:rPr>
    </w:lvl>
    <w:lvl w:ilvl="4" w:tplc="D1401792">
      <w:numFmt w:val="bullet"/>
      <w:lvlText w:val="o"/>
      <w:lvlJc w:val="left"/>
      <w:pPr>
        <w:ind w:left="3240" w:firstLine="0"/>
      </w:pPr>
      <w:rPr>
        <w:rFonts w:ascii="Courier New" w:hAnsi="Courier New" w:cs="Courier New"/>
      </w:rPr>
    </w:lvl>
    <w:lvl w:ilvl="5" w:tplc="A87651D4">
      <w:numFmt w:val="bullet"/>
      <w:lvlText w:val=""/>
      <w:lvlJc w:val="left"/>
      <w:pPr>
        <w:ind w:left="3960" w:firstLine="0"/>
      </w:pPr>
      <w:rPr>
        <w:rFonts w:ascii="Wingdings" w:eastAsia="Wingdings" w:hAnsi="Wingdings" w:cs="Wingdings"/>
      </w:rPr>
    </w:lvl>
    <w:lvl w:ilvl="6" w:tplc="97F2B01A">
      <w:numFmt w:val="bullet"/>
      <w:lvlText w:val=""/>
      <w:lvlJc w:val="left"/>
      <w:pPr>
        <w:ind w:left="4680" w:firstLine="0"/>
      </w:pPr>
      <w:rPr>
        <w:rFonts w:ascii="Symbol" w:hAnsi="Symbol"/>
      </w:rPr>
    </w:lvl>
    <w:lvl w:ilvl="7" w:tplc="503EC568">
      <w:numFmt w:val="bullet"/>
      <w:lvlText w:val="o"/>
      <w:lvlJc w:val="left"/>
      <w:pPr>
        <w:ind w:left="5400" w:firstLine="0"/>
      </w:pPr>
      <w:rPr>
        <w:rFonts w:ascii="Courier New" w:hAnsi="Courier New" w:cs="Courier New"/>
      </w:rPr>
    </w:lvl>
    <w:lvl w:ilvl="8" w:tplc="C64261AE">
      <w:numFmt w:val="bullet"/>
      <w:lvlText w:val=""/>
      <w:lvlJc w:val="left"/>
      <w:pPr>
        <w:ind w:left="6120" w:firstLine="0"/>
      </w:pPr>
      <w:rPr>
        <w:rFonts w:ascii="Wingdings" w:eastAsia="Wingdings" w:hAnsi="Wingdings" w:cs="Wingdings"/>
      </w:rPr>
    </w:lvl>
  </w:abstractNum>
  <w:abstractNum w:abstractNumId="19" w15:restartNumberingAfterBreak="0">
    <w:nsid w:val="27941E78"/>
    <w:multiLevelType w:val="hybridMultilevel"/>
    <w:tmpl w:val="2DBCD1A8"/>
    <w:name w:val="Lista numerowana 202"/>
    <w:lvl w:ilvl="0" w:tplc="A6DCCCAA">
      <w:numFmt w:val="bullet"/>
      <w:lvlText w:val=""/>
      <w:lvlJc w:val="left"/>
      <w:pPr>
        <w:ind w:left="360" w:firstLine="0"/>
      </w:pPr>
      <w:rPr>
        <w:rFonts w:ascii="Symbol" w:hAnsi="Symbol"/>
      </w:rPr>
    </w:lvl>
    <w:lvl w:ilvl="1" w:tplc="10E2245E">
      <w:numFmt w:val="bullet"/>
      <w:lvlText w:val="o"/>
      <w:lvlJc w:val="left"/>
      <w:pPr>
        <w:ind w:left="1080" w:firstLine="0"/>
      </w:pPr>
      <w:rPr>
        <w:rFonts w:ascii="Courier New" w:hAnsi="Courier New" w:cs="Courier New"/>
      </w:rPr>
    </w:lvl>
    <w:lvl w:ilvl="2" w:tplc="B69C1A14">
      <w:numFmt w:val="bullet"/>
      <w:lvlText w:val=""/>
      <w:lvlJc w:val="left"/>
      <w:pPr>
        <w:ind w:left="1800" w:firstLine="0"/>
      </w:pPr>
      <w:rPr>
        <w:rFonts w:ascii="Wingdings" w:eastAsia="Wingdings" w:hAnsi="Wingdings" w:cs="Wingdings"/>
      </w:rPr>
    </w:lvl>
    <w:lvl w:ilvl="3" w:tplc="F86C080C">
      <w:numFmt w:val="bullet"/>
      <w:lvlText w:val=""/>
      <w:lvlJc w:val="left"/>
      <w:pPr>
        <w:ind w:left="2520" w:firstLine="0"/>
      </w:pPr>
      <w:rPr>
        <w:rFonts w:ascii="Symbol" w:hAnsi="Symbol"/>
      </w:rPr>
    </w:lvl>
    <w:lvl w:ilvl="4" w:tplc="30BC0AD2">
      <w:numFmt w:val="bullet"/>
      <w:lvlText w:val="o"/>
      <w:lvlJc w:val="left"/>
      <w:pPr>
        <w:ind w:left="3240" w:firstLine="0"/>
      </w:pPr>
      <w:rPr>
        <w:rFonts w:ascii="Courier New" w:hAnsi="Courier New" w:cs="Courier New"/>
      </w:rPr>
    </w:lvl>
    <w:lvl w:ilvl="5" w:tplc="64C67A64">
      <w:numFmt w:val="bullet"/>
      <w:lvlText w:val=""/>
      <w:lvlJc w:val="left"/>
      <w:pPr>
        <w:ind w:left="3960" w:firstLine="0"/>
      </w:pPr>
      <w:rPr>
        <w:rFonts w:ascii="Wingdings" w:eastAsia="Wingdings" w:hAnsi="Wingdings" w:cs="Wingdings"/>
      </w:rPr>
    </w:lvl>
    <w:lvl w:ilvl="6" w:tplc="CD8E4DAA">
      <w:numFmt w:val="bullet"/>
      <w:lvlText w:val=""/>
      <w:lvlJc w:val="left"/>
      <w:pPr>
        <w:ind w:left="4680" w:firstLine="0"/>
      </w:pPr>
      <w:rPr>
        <w:rFonts w:ascii="Symbol" w:hAnsi="Symbol"/>
      </w:rPr>
    </w:lvl>
    <w:lvl w:ilvl="7" w:tplc="FC7A853C">
      <w:numFmt w:val="bullet"/>
      <w:lvlText w:val="o"/>
      <w:lvlJc w:val="left"/>
      <w:pPr>
        <w:ind w:left="5400" w:firstLine="0"/>
      </w:pPr>
      <w:rPr>
        <w:rFonts w:ascii="Courier New" w:hAnsi="Courier New" w:cs="Courier New"/>
      </w:rPr>
    </w:lvl>
    <w:lvl w:ilvl="8" w:tplc="D350400C">
      <w:numFmt w:val="bullet"/>
      <w:lvlText w:val=""/>
      <w:lvlJc w:val="left"/>
      <w:pPr>
        <w:ind w:left="6120" w:firstLine="0"/>
      </w:pPr>
      <w:rPr>
        <w:rFonts w:ascii="Wingdings" w:eastAsia="Wingdings" w:hAnsi="Wingdings" w:cs="Wingdings"/>
      </w:rPr>
    </w:lvl>
  </w:abstractNum>
  <w:abstractNum w:abstractNumId="20" w15:restartNumberingAfterBreak="0">
    <w:nsid w:val="2B7E4458"/>
    <w:multiLevelType w:val="hybridMultilevel"/>
    <w:tmpl w:val="30CA3F9E"/>
    <w:name w:val="Lista numerowana 4"/>
    <w:lvl w:ilvl="0" w:tplc="1F149EDA">
      <w:start w:val="1"/>
      <w:numFmt w:val="lowerLetter"/>
      <w:lvlText w:val="%1)"/>
      <w:lvlJc w:val="left"/>
      <w:pPr>
        <w:ind w:left="360" w:firstLine="0"/>
      </w:pPr>
    </w:lvl>
    <w:lvl w:ilvl="1" w:tplc="7A18749A">
      <w:start w:val="1"/>
      <w:numFmt w:val="lowerLetter"/>
      <w:lvlText w:val="%2."/>
      <w:lvlJc w:val="left"/>
      <w:pPr>
        <w:ind w:left="1080" w:firstLine="0"/>
      </w:pPr>
    </w:lvl>
    <w:lvl w:ilvl="2" w:tplc="D24669A6">
      <w:start w:val="1"/>
      <w:numFmt w:val="lowerRoman"/>
      <w:lvlText w:val="%3."/>
      <w:lvlJc w:val="left"/>
      <w:pPr>
        <w:ind w:left="1980" w:firstLine="0"/>
      </w:pPr>
    </w:lvl>
    <w:lvl w:ilvl="3" w:tplc="929CEBB6">
      <w:start w:val="1"/>
      <w:numFmt w:val="decimal"/>
      <w:lvlText w:val="%4."/>
      <w:lvlJc w:val="left"/>
      <w:pPr>
        <w:ind w:left="2520" w:firstLine="0"/>
      </w:pPr>
    </w:lvl>
    <w:lvl w:ilvl="4" w:tplc="6A78EEA0">
      <w:start w:val="1"/>
      <w:numFmt w:val="lowerLetter"/>
      <w:lvlText w:val="%5."/>
      <w:lvlJc w:val="left"/>
      <w:pPr>
        <w:ind w:left="3240" w:firstLine="0"/>
      </w:pPr>
    </w:lvl>
    <w:lvl w:ilvl="5" w:tplc="27AC3C2A">
      <w:start w:val="1"/>
      <w:numFmt w:val="lowerRoman"/>
      <w:lvlText w:val="%6."/>
      <w:lvlJc w:val="left"/>
      <w:pPr>
        <w:ind w:left="4140" w:firstLine="0"/>
      </w:pPr>
    </w:lvl>
    <w:lvl w:ilvl="6" w:tplc="745EBA2C">
      <w:start w:val="1"/>
      <w:numFmt w:val="decimal"/>
      <w:lvlText w:val="%7."/>
      <w:lvlJc w:val="left"/>
      <w:pPr>
        <w:ind w:left="4680" w:firstLine="0"/>
      </w:pPr>
    </w:lvl>
    <w:lvl w:ilvl="7" w:tplc="BAA0321C">
      <w:start w:val="1"/>
      <w:numFmt w:val="lowerLetter"/>
      <w:lvlText w:val="%8."/>
      <w:lvlJc w:val="left"/>
      <w:pPr>
        <w:ind w:left="5400" w:firstLine="0"/>
      </w:pPr>
    </w:lvl>
    <w:lvl w:ilvl="8" w:tplc="B1D2424A">
      <w:start w:val="1"/>
      <w:numFmt w:val="lowerRoman"/>
      <w:lvlText w:val="%9."/>
      <w:lvlJc w:val="left"/>
      <w:pPr>
        <w:ind w:left="6300" w:firstLine="0"/>
      </w:pPr>
    </w:lvl>
  </w:abstractNum>
  <w:abstractNum w:abstractNumId="21" w15:restartNumberingAfterBreak="0">
    <w:nsid w:val="2DF84689"/>
    <w:multiLevelType w:val="hybridMultilevel"/>
    <w:tmpl w:val="A3568CA2"/>
    <w:lvl w:ilvl="0" w:tplc="D8C6DFBA">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F10BFF"/>
    <w:multiLevelType w:val="hybridMultilevel"/>
    <w:tmpl w:val="BD48FF32"/>
    <w:name w:val="Lista numerowana 17"/>
    <w:lvl w:ilvl="0" w:tplc="BAF02C64">
      <w:start w:val="6"/>
      <w:numFmt w:val="decimal"/>
      <w:lvlText w:val="%1"/>
      <w:lvlJc w:val="left"/>
      <w:pPr>
        <w:ind w:left="0" w:firstLine="0"/>
      </w:pPr>
      <w:rPr>
        <w:rFonts w:ascii="Cambria" w:eastAsia="Cambria" w:hAnsi="Cambria"/>
        <w:color w:val="244061"/>
        <w:sz w:val="24"/>
      </w:rPr>
    </w:lvl>
    <w:lvl w:ilvl="1" w:tplc="578AB220">
      <w:start w:val="7"/>
      <w:numFmt w:val="decimal"/>
      <w:lvlText w:val="%1.%2"/>
      <w:lvlJc w:val="left"/>
      <w:pPr>
        <w:ind w:left="0" w:firstLine="0"/>
      </w:pPr>
      <w:rPr>
        <w:rFonts w:ascii="Cambria" w:eastAsia="Cambria" w:hAnsi="Cambria"/>
        <w:color w:val="244061"/>
        <w:sz w:val="24"/>
      </w:rPr>
    </w:lvl>
    <w:lvl w:ilvl="2" w:tplc="17903CB2">
      <w:start w:val="1"/>
      <w:numFmt w:val="decimal"/>
      <w:lvlText w:val="%1.%2.%3"/>
      <w:lvlJc w:val="left"/>
      <w:pPr>
        <w:ind w:left="0" w:firstLine="0"/>
      </w:pPr>
      <w:rPr>
        <w:rFonts w:ascii="Cambria" w:eastAsia="Cambria" w:hAnsi="Cambria"/>
        <w:color w:val="244061"/>
        <w:sz w:val="24"/>
      </w:rPr>
    </w:lvl>
    <w:lvl w:ilvl="3" w:tplc="FF5E558E">
      <w:start w:val="1"/>
      <w:numFmt w:val="decimal"/>
      <w:lvlText w:val="%1.%2.%3.%4"/>
      <w:lvlJc w:val="left"/>
      <w:pPr>
        <w:ind w:left="0" w:firstLine="0"/>
      </w:pPr>
      <w:rPr>
        <w:rFonts w:ascii="Cambria" w:eastAsia="Cambria" w:hAnsi="Cambria"/>
        <w:color w:val="244061"/>
        <w:sz w:val="24"/>
      </w:rPr>
    </w:lvl>
    <w:lvl w:ilvl="4" w:tplc="9F562912">
      <w:start w:val="1"/>
      <w:numFmt w:val="decimal"/>
      <w:lvlText w:val="%1.%2.%3.%4.%5"/>
      <w:lvlJc w:val="left"/>
      <w:pPr>
        <w:ind w:left="0" w:firstLine="0"/>
      </w:pPr>
      <w:rPr>
        <w:rFonts w:ascii="Cambria" w:eastAsia="Cambria" w:hAnsi="Cambria"/>
        <w:color w:val="244061"/>
        <w:sz w:val="24"/>
      </w:rPr>
    </w:lvl>
    <w:lvl w:ilvl="5" w:tplc="F5F44106">
      <w:start w:val="1"/>
      <w:numFmt w:val="decimal"/>
      <w:lvlText w:val="%1.%2.%3.%4.%5.%6"/>
      <w:lvlJc w:val="left"/>
      <w:pPr>
        <w:ind w:left="0" w:firstLine="0"/>
      </w:pPr>
      <w:rPr>
        <w:rFonts w:ascii="Cambria" w:eastAsia="Cambria" w:hAnsi="Cambria"/>
        <w:color w:val="244061"/>
        <w:sz w:val="24"/>
      </w:rPr>
    </w:lvl>
    <w:lvl w:ilvl="6" w:tplc="F2B6E096">
      <w:start w:val="1"/>
      <w:numFmt w:val="decimal"/>
      <w:lvlText w:val="%1.%2.%3.%4.%5.%6.%7"/>
      <w:lvlJc w:val="left"/>
      <w:pPr>
        <w:ind w:left="0" w:firstLine="0"/>
      </w:pPr>
      <w:rPr>
        <w:rFonts w:ascii="Cambria" w:eastAsia="Cambria" w:hAnsi="Cambria"/>
        <w:color w:val="244061"/>
        <w:sz w:val="24"/>
      </w:rPr>
    </w:lvl>
    <w:lvl w:ilvl="7" w:tplc="88EC36AC">
      <w:start w:val="1"/>
      <w:numFmt w:val="decimal"/>
      <w:lvlText w:val="%1.%2.%3.%4.%5.%6.%7.%8"/>
      <w:lvlJc w:val="left"/>
      <w:pPr>
        <w:ind w:left="0" w:firstLine="0"/>
      </w:pPr>
      <w:rPr>
        <w:rFonts w:ascii="Cambria" w:eastAsia="Cambria" w:hAnsi="Cambria"/>
        <w:color w:val="244061"/>
        <w:sz w:val="24"/>
      </w:rPr>
    </w:lvl>
    <w:lvl w:ilvl="8" w:tplc="C1B0ED86">
      <w:start w:val="1"/>
      <w:numFmt w:val="decimal"/>
      <w:lvlText w:val="%1.%2.%3.%4.%5.%6.%7.%8.%9"/>
      <w:lvlJc w:val="left"/>
      <w:pPr>
        <w:ind w:left="0" w:firstLine="0"/>
      </w:pPr>
      <w:rPr>
        <w:rFonts w:ascii="Cambria" w:eastAsia="Cambria" w:hAnsi="Cambria"/>
        <w:color w:val="244061"/>
        <w:sz w:val="24"/>
      </w:rPr>
    </w:lvl>
  </w:abstractNum>
  <w:abstractNum w:abstractNumId="23" w15:restartNumberingAfterBreak="0">
    <w:nsid w:val="2F77340C"/>
    <w:multiLevelType w:val="hybridMultilevel"/>
    <w:tmpl w:val="D458AF5C"/>
    <w:name w:val="Lista numerowana 16"/>
    <w:lvl w:ilvl="0" w:tplc="02FCFEDC">
      <w:start w:val="9"/>
      <w:numFmt w:val="decimal"/>
      <w:lvlText w:val="%1."/>
      <w:lvlJc w:val="left"/>
      <w:pPr>
        <w:ind w:left="360" w:firstLine="0"/>
      </w:pPr>
    </w:lvl>
    <w:lvl w:ilvl="1" w:tplc="EE409FE4">
      <w:start w:val="1"/>
      <w:numFmt w:val="decimal"/>
      <w:lvlText w:val="%2."/>
      <w:lvlJc w:val="left"/>
      <w:pPr>
        <w:ind w:left="1080" w:firstLine="0"/>
      </w:pPr>
    </w:lvl>
    <w:lvl w:ilvl="2" w:tplc="97586F46">
      <w:start w:val="1"/>
      <w:numFmt w:val="decimal"/>
      <w:lvlText w:val="%3."/>
      <w:lvlJc w:val="left"/>
      <w:pPr>
        <w:ind w:left="1800" w:firstLine="0"/>
      </w:pPr>
    </w:lvl>
    <w:lvl w:ilvl="3" w:tplc="4F0014EE">
      <w:start w:val="1"/>
      <w:numFmt w:val="decimal"/>
      <w:lvlText w:val="%4."/>
      <w:lvlJc w:val="left"/>
      <w:pPr>
        <w:ind w:left="2520" w:firstLine="0"/>
      </w:pPr>
    </w:lvl>
    <w:lvl w:ilvl="4" w:tplc="4E520CB8">
      <w:start w:val="1"/>
      <w:numFmt w:val="decimal"/>
      <w:lvlText w:val="%5."/>
      <w:lvlJc w:val="left"/>
      <w:pPr>
        <w:ind w:left="3240" w:firstLine="0"/>
      </w:pPr>
    </w:lvl>
    <w:lvl w:ilvl="5" w:tplc="6CA2E636">
      <w:start w:val="1"/>
      <w:numFmt w:val="decimal"/>
      <w:lvlText w:val="%6."/>
      <w:lvlJc w:val="left"/>
      <w:pPr>
        <w:ind w:left="3960" w:firstLine="0"/>
      </w:pPr>
    </w:lvl>
    <w:lvl w:ilvl="6" w:tplc="575CC212">
      <w:start w:val="1"/>
      <w:numFmt w:val="decimal"/>
      <w:lvlText w:val="%7."/>
      <w:lvlJc w:val="left"/>
      <w:pPr>
        <w:ind w:left="4680" w:firstLine="0"/>
      </w:pPr>
    </w:lvl>
    <w:lvl w:ilvl="7" w:tplc="DF08F81A">
      <w:start w:val="1"/>
      <w:numFmt w:val="decimal"/>
      <w:lvlText w:val="%8."/>
      <w:lvlJc w:val="left"/>
      <w:pPr>
        <w:ind w:left="5400" w:firstLine="0"/>
      </w:pPr>
    </w:lvl>
    <w:lvl w:ilvl="8" w:tplc="BCC6B29A">
      <w:start w:val="1"/>
      <w:numFmt w:val="decimal"/>
      <w:lvlText w:val="%9."/>
      <w:lvlJc w:val="left"/>
      <w:pPr>
        <w:ind w:left="6120" w:firstLine="0"/>
      </w:pPr>
    </w:lvl>
  </w:abstractNum>
  <w:abstractNum w:abstractNumId="24" w15:restartNumberingAfterBreak="0">
    <w:nsid w:val="2FF457FC"/>
    <w:multiLevelType w:val="hybridMultilevel"/>
    <w:tmpl w:val="4C76E38C"/>
    <w:name w:val="WWNum1"/>
    <w:lvl w:ilvl="0" w:tplc="0B844AE0">
      <w:start w:val="1"/>
      <w:numFmt w:val="decimal"/>
      <w:lvlText w:val="%1."/>
      <w:lvlJc w:val="left"/>
      <w:pPr>
        <w:ind w:left="0" w:firstLine="0"/>
      </w:pPr>
      <w:rPr>
        <w:u w:val="none"/>
      </w:rPr>
    </w:lvl>
    <w:lvl w:ilvl="1" w:tplc="C68A377A">
      <w:start w:val="1"/>
      <w:numFmt w:val="lowerLetter"/>
      <w:lvlText w:val="%2)"/>
      <w:lvlJc w:val="left"/>
      <w:pPr>
        <w:ind w:left="0" w:firstLine="0"/>
      </w:pPr>
      <w:rPr>
        <w:u w:val="none"/>
      </w:rPr>
    </w:lvl>
    <w:lvl w:ilvl="2" w:tplc="8D322666">
      <w:start w:val="1"/>
      <w:numFmt w:val="lowerRoman"/>
      <w:lvlText w:val="%1.%2.%3)"/>
      <w:lvlJc w:val="left"/>
      <w:pPr>
        <w:ind w:left="0" w:firstLine="0"/>
      </w:pPr>
      <w:rPr>
        <w:u w:val="none"/>
      </w:rPr>
    </w:lvl>
    <w:lvl w:ilvl="3" w:tplc="5D26DB0A">
      <w:start w:val="1"/>
      <w:numFmt w:val="decimal"/>
      <w:lvlText w:val="(%1.%2.%3.%4)"/>
      <w:lvlJc w:val="left"/>
      <w:pPr>
        <w:ind w:left="0" w:firstLine="0"/>
      </w:pPr>
      <w:rPr>
        <w:u w:val="none"/>
      </w:rPr>
    </w:lvl>
    <w:lvl w:ilvl="4" w:tplc="C56C76D8">
      <w:start w:val="1"/>
      <w:numFmt w:val="lowerLetter"/>
      <w:lvlText w:val="(%1.%2.%3.%4.%5)"/>
      <w:lvlJc w:val="left"/>
      <w:pPr>
        <w:ind w:left="0" w:firstLine="0"/>
      </w:pPr>
      <w:rPr>
        <w:u w:val="none"/>
      </w:rPr>
    </w:lvl>
    <w:lvl w:ilvl="5" w:tplc="BF72FA30">
      <w:start w:val="1"/>
      <w:numFmt w:val="lowerRoman"/>
      <w:lvlText w:val="(%1.%2.%3.%4.%5.%6)"/>
      <w:lvlJc w:val="left"/>
      <w:pPr>
        <w:ind w:left="0" w:firstLine="0"/>
      </w:pPr>
      <w:rPr>
        <w:u w:val="none"/>
      </w:rPr>
    </w:lvl>
    <w:lvl w:ilvl="6" w:tplc="BF246706">
      <w:start w:val="1"/>
      <w:numFmt w:val="decimal"/>
      <w:lvlText w:val="%1.%2.%3.%4.%5.%6.%7."/>
      <w:lvlJc w:val="left"/>
      <w:pPr>
        <w:ind w:left="0" w:firstLine="0"/>
      </w:pPr>
      <w:rPr>
        <w:u w:val="none"/>
      </w:rPr>
    </w:lvl>
    <w:lvl w:ilvl="7" w:tplc="F1669B7E">
      <w:start w:val="1"/>
      <w:numFmt w:val="lowerLetter"/>
      <w:lvlText w:val="%1.%2.%3.%4.%5.%6.%7.%8."/>
      <w:lvlJc w:val="left"/>
      <w:pPr>
        <w:ind w:left="0" w:firstLine="0"/>
      </w:pPr>
      <w:rPr>
        <w:u w:val="none"/>
      </w:rPr>
    </w:lvl>
    <w:lvl w:ilvl="8" w:tplc="CC0EF182">
      <w:start w:val="1"/>
      <w:numFmt w:val="lowerRoman"/>
      <w:lvlText w:val="%1.%2.%3.%4.%5.%6.%7.%8.%9."/>
      <w:lvlJc w:val="left"/>
      <w:pPr>
        <w:ind w:left="0" w:firstLine="0"/>
      </w:pPr>
      <w:rPr>
        <w:u w:val="none"/>
      </w:rPr>
    </w:lvl>
  </w:abstractNum>
  <w:abstractNum w:abstractNumId="25" w15:restartNumberingAfterBreak="0">
    <w:nsid w:val="303107D1"/>
    <w:multiLevelType w:val="hybridMultilevel"/>
    <w:tmpl w:val="200A9DA6"/>
    <w:name w:val="Lista numerowana 40"/>
    <w:lvl w:ilvl="0" w:tplc="4EE2B786">
      <w:start w:val="11"/>
      <w:numFmt w:val="decimal"/>
      <w:lvlText w:val="%1."/>
      <w:lvlJc w:val="left"/>
      <w:pPr>
        <w:ind w:left="360" w:firstLine="0"/>
      </w:pPr>
      <w:rPr>
        <w:rFonts w:ascii="Calibri" w:hAnsi="Calibri"/>
      </w:rPr>
    </w:lvl>
    <w:lvl w:ilvl="1" w:tplc="08E6DCCA">
      <w:start w:val="1"/>
      <w:numFmt w:val="decimal"/>
      <w:lvlText w:val="%2."/>
      <w:lvlJc w:val="left"/>
      <w:pPr>
        <w:ind w:left="1080" w:firstLine="0"/>
      </w:pPr>
    </w:lvl>
    <w:lvl w:ilvl="2" w:tplc="E3223064">
      <w:start w:val="1"/>
      <w:numFmt w:val="decimal"/>
      <w:lvlText w:val="%3."/>
      <w:lvlJc w:val="left"/>
      <w:pPr>
        <w:ind w:left="1800" w:firstLine="0"/>
      </w:pPr>
    </w:lvl>
    <w:lvl w:ilvl="3" w:tplc="B5F04E36">
      <w:start w:val="1"/>
      <w:numFmt w:val="decimal"/>
      <w:lvlText w:val="%4."/>
      <w:lvlJc w:val="left"/>
      <w:pPr>
        <w:ind w:left="2520" w:firstLine="0"/>
      </w:pPr>
    </w:lvl>
    <w:lvl w:ilvl="4" w:tplc="D52C9704">
      <w:start w:val="1"/>
      <w:numFmt w:val="decimal"/>
      <w:lvlText w:val="%5."/>
      <w:lvlJc w:val="left"/>
      <w:pPr>
        <w:ind w:left="3240" w:firstLine="0"/>
      </w:pPr>
    </w:lvl>
    <w:lvl w:ilvl="5" w:tplc="1BACF40C">
      <w:start w:val="1"/>
      <w:numFmt w:val="decimal"/>
      <w:lvlText w:val="%6."/>
      <w:lvlJc w:val="left"/>
      <w:pPr>
        <w:ind w:left="3960" w:firstLine="0"/>
      </w:pPr>
    </w:lvl>
    <w:lvl w:ilvl="6" w:tplc="1ACC48DE">
      <w:start w:val="1"/>
      <w:numFmt w:val="decimal"/>
      <w:lvlText w:val="%7."/>
      <w:lvlJc w:val="left"/>
      <w:pPr>
        <w:ind w:left="4680" w:firstLine="0"/>
      </w:pPr>
    </w:lvl>
    <w:lvl w:ilvl="7" w:tplc="DB4C7EE6">
      <w:start w:val="1"/>
      <w:numFmt w:val="decimal"/>
      <w:lvlText w:val="%8."/>
      <w:lvlJc w:val="left"/>
      <w:pPr>
        <w:ind w:left="5400" w:firstLine="0"/>
      </w:pPr>
    </w:lvl>
    <w:lvl w:ilvl="8" w:tplc="D6FC39F0">
      <w:start w:val="1"/>
      <w:numFmt w:val="decimal"/>
      <w:lvlText w:val="%9."/>
      <w:lvlJc w:val="left"/>
      <w:pPr>
        <w:ind w:left="6120" w:firstLine="0"/>
      </w:pPr>
    </w:lvl>
  </w:abstractNum>
  <w:abstractNum w:abstractNumId="26" w15:restartNumberingAfterBreak="0">
    <w:nsid w:val="33BF5383"/>
    <w:multiLevelType w:val="hybridMultilevel"/>
    <w:tmpl w:val="FC109A9C"/>
    <w:name w:val="Lista numerowana 2022"/>
    <w:lvl w:ilvl="0" w:tplc="DBE0C25E">
      <w:start w:val="1"/>
      <w:numFmt w:val="lowerRoman"/>
      <w:lvlText w:val="%1."/>
      <w:lvlJc w:val="left"/>
      <w:pPr>
        <w:ind w:left="360" w:firstLine="0"/>
      </w:pPr>
    </w:lvl>
    <w:lvl w:ilvl="1" w:tplc="27F41B92">
      <w:start w:val="1"/>
      <w:numFmt w:val="lowerLetter"/>
      <w:lvlText w:val="%2."/>
      <w:lvlJc w:val="left"/>
      <w:pPr>
        <w:ind w:left="1080" w:firstLine="0"/>
      </w:pPr>
    </w:lvl>
    <w:lvl w:ilvl="2" w:tplc="02DE63C0">
      <w:start w:val="1"/>
      <w:numFmt w:val="lowerRoman"/>
      <w:lvlText w:val="%3."/>
      <w:lvlJc w:val="left"/>
      <w:pPr>
        <w:ind w:left="1980" w:firstLine="0"/>
      </w:pPr>
    </w:lvl>
    <w:lvl w:ilvl="3" w:tplc="31D07A20">
      <w:start w:val="1"/>
      <w:numFmt w:val="decimal"/>
      <w:lvlText w:val="%4."/>
      <w:lvlJc w:val="left"/>
      <w:pPr>
        <w:ind w:left="2520" w:firstLine="0"/>
      </w:pPr>
    </w:lvl>
    <w:lvl w:ilvl="4" w:tplc="86A8856C">
      <w:start w:val="1"/>
      <w:numFmt w:val="lowerLetter"/>
      <w:lvlText w:val="%5."/>
      <w:lvlJc w:val="left"/>
      <w:pPr>
        <w:ind w:left="3240" w:firstLine="0"/>
      </w:pPr>
    </w:lvl>
    <w:lvl w:ilvl="5" w:tplc="E038626C">
      <w:start w:val="1"/>
      <w:numFmt w:val="lowerRoman"/>
      <w:lvlText w:val="%6."/>
      <w:lvlJc w:val="left"/>
      <w:pPr>
        <w:ind w:left="4140" w:firstLine="0"/>
      </w:pPr>
    </w:lvl>
    <w:lvl w:ilvl="6" w:tplc="22DA5B4E">
      <w:start w:val="1"/>
      <w:numFmt w:val="decimal"/>
      <w:lvlText w:val="%7."/>
      <w:lvlJc w:val="left"/>
      <w:pPr>
        <w:ind w:left="4680" w:firstLine="0"/>
      </w:pPr>
    </w:lvl>
    <w:lvl w:ilvl="7" w:tplc="1D2EEBFE">
      <w:start w:val="1"/>
      <w:numFmt w:val="lowerLetter"/>
      <w:lvlText w:val="%8."/>
      <w:lvlJc w:val="left"/>
      <w:pPr>
        <w:ind w:left="5400" w:firstLine="0"/>
      </w:pPr>
    </w:lvl>
    <w:lvl w:ilvl="8" w:tplc="20304168">
      <w:start w:val="1"/>
      <w:numFmt w:val="lowerRoman"/>
      <w:lvlText w:val="%9."/>
      <w:lvlJc w:val="left"/>
      <w:pPr>
        <w:ind w:left="6300" w:firstLine="0"/>
      </w:pPr>
    </w:lvl>
  </w:abstractNum>
  <w:abstractNum w:abstractNumId="27" w15:restartNumberingAfterBreak="0">
    <w:nsid w:val="34A30593"/>
    <w:multiLevelType w:val="hybridMultilevel"/>
    <w:tmpl w:val="0BB0B68A"/>
    <w:name w:val="Lista numerowana 54"/>
    <w:lvl w:ilvl="0" w:tplc="6B94A69A">
      <w:numFmt w:val="bullet"/>
      <w:lvlText w:val=""/>
      <w:lvlJc w:val="left"/>
      <w:pPr>
        <w:ind w:left="360" w:firstLine="0"/>
      </w:pPr>
      <w:rPr>
        <w:rFonts w:ascii="Symbol" w:hAnsi="Symbol"/>
      </w:rPr>
    </w:lvl>
    <w:lvl w:ilvl="1" w:tplc="FBA6A0C6">
      <w:numFmt w:val="bullet"/>
      <w:lvlText w:val="o"/>
      <w:lvlJc w:val="left"/>
      <w:pPr>
        <w:ind w:left="1080" w:firstLine="0"/>
      </w:pPr>
      <w:rPr>
        <w:rFonts w:ascii="Courier New" w:hAnsi="Courier New" w:cs="Courier New"/>
      </w:rPr>
    </w:lvl>
    <w:lvl w:ilvl="2" w:tplc="42B8D780">
      <w:numFmt w:val="bullet"/>
      <w:lvlText w:val=""/>
      <w:lvlJc w:val="left"/>
      <w:pPr>
        <w:ind w:left="1800" w:firstLine="0"/>
      </w:pPr>
      <w:rPr>
        <w:rFonts w:ascii="Wingdings" w:eastAsia="Wingdings" w:hAnsi="Wingdings" w:cs="Wingdings"/>
      </w:rPr>
    </w:lvl>
    <w:lvl w:ilvl="3" w:tplc="EBB4EB7E">
      <w:numFmt w:val="bullet"/>
      <w:lvlText w:val=""/>
      <w:lvlJc w:val="left"/>
      <w:pPr>
        <w:ind w:left="2520" w:firstLine="0"/>
      </w:pPr>
      <w:rPr>
        <w:rFonts w:ascii="Symbol" w:hAnsi="Symbol"/>
      </w:rPr>
    </w:lvl>
    <w:lvl w:ilvl="4" w:tplc="D0EC7764">
      <w:numFmt w:val="bullet"/>
      <w:lvlText w:val="o"/>
      <w:lvlJc w:val="left"/>
      <w:pPr>
        <w:ind w:left="3240" w:firstLine="0"/>
      </w:pPr>
      <w:rPr>
        <w:rFonts w:ascii="Courier New" w:hAnsi="Courier New" w:cs="Courier New"/>
      </w:rPr>
    </w:lvl>
    <w:lvl w:ilvl="5" w:tplc="C688C5D4">
      <w:numFmt w:val="bullet"/>
      <w:lvlText w:val=""/>
      <w:lvlJc w:val="left"/>
      <w:pPr>
        <w:ind w:left="3960" w:firstLine="0"/>
      </w:pPr>
      <w:rPr>
        <w:rFonts w:ascii="Wingdings" w:eastAsia="Wingdings" w:hAnsi="Wingdings" w:cs="Wingdings"/>
      </w:rPr>
    </w:lvl>
    <w:lvl w:ilvl="6" w:tplc="04208C42">
      <w:numFmt w:val="bullet"/>
      <w:lvlText w:val=""/>
      <w:lvlJc w:val="left"/>
      <w:pPr>
        <w:ind w:left="4680" w:firstLine="0"/>
      </w:pPr>
      <w:rPr>
        <w:rFonts w:ascii="Symbol" w:hAnsi="Symbol"/>
      </w:rPr>
    </w:lvl>
    <w:lvl w:ilvl="7" w:tplc="536E2530">
      <w:numFmt w:val="bullet"/>
      <w:lvlText w:val="o"/>
      <w:lvlJc w:val="left"/>
      <w:pPr>
        <w:ind w:left="5400" w:firstLine="0"/>
      </w:pPr>
      <w:rPr>
        <w:rFonts w:ascii="Courier New" w:hAnsi="Courier New" w:cs="Courier New"/>
      </w:rPr>
    </w:lvl>
    <w:lvl w:ilvl="8" w:tplc="213424B8">
      <w:numFmt w:val="bullet"/>
      <w:lvlText w:val=""/>
      <w:lvlJc w:val="left"/>
      <w:pPr>
        <w:ind w:left="6120" w:firstLine="0"/>
      </w:pPr>
      <w:rPr>
        <w:rFonts w:ascii="Wingdings" w:eastAsia="Wingdings" w:hAnsi="Wingdings" w:cs="Wingdings"/>
      </w:rPr>
    </w:lvl>
  </w:abstractNum>
  <w:abstractNum w:abstractNumId="28" w15:restartNumberingAfterBreak="0">
    <w:nsid w:val="34DC2CAA"/>
    <w:multiLevelType w:val="multilevel"/>
    <w:tmpl w:val="534E5582"/>
    <w:styleLink w:val="LFO47"/>
    <w:lvl w:ilvl="0">
      <w:start w:val="1"/>
      <w:numFmt w:val="decimal"/>
      <w:pStyle w:val="PUNKTOWANIE-IK"/>
      <w:lvlText w:val="§ %1."/>
      <w:lvlJc w:val="left"/>
      <w:pPr>
        <w:ind w:left="567" w:hanging="567"/>
      </w:pPr>
    </w:lvl>
    <w:lvl w:ilvl="1">
      <w:start w:val="1"/>
      <w:numFmt w:val="decimal"/>
      <w:lvlText w:val="%2. "/>
      <w:lvlJc w:val="left"/>
      <w:pPr>
        <w:ind w:left="567" w:hanging="567"/>
      </w:pPr>
    </w:lvl>
    <w:lvl w:ilvl="2">
      <w:start w:val="1"/>
      <w:numFmt w:val="decimal"/>
      <w:lvlText w:val="%1.%2.%3."/>
      <w:lvlJc w:val="left"/>
      <w:pPr>
        <w:ind w:left="1134" w:hanging="567"/>
      </w:pPr>
      <w:rPr>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pPr>
        <w:ind w:left="0" w:firstLine="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9" w15:restartNumberingAfterBreak="0">
    <w:nsid w:val="3BDC329E"/>
    <w:multiLevelType w:val="hybridMultilevel"/>
    <w:tmpl w:val="0D143C2E"/>
    <w:name w:val="Lista numerowana 19"/>
    <w:lvl w:ilvl="0" w:tplc="FF3E7240">
      <w:start w:val="10"/>
      <w:numFmt w:val="decimal"/>
      <w:lvlText w:val="%1."/>
      <w:lvlJc w:val="left"/>
      <w:pPr>
        <w:ind w:left="360" w:firstLine="0"/>
      </w:pPr>
    </w:lvl>
    <w:lvl w:ilvl="1" w:tplc="69BCBC30">
      <w:start w:val="1"/>
      <w:numFmt w:val="decimal"/>
      <w:lvlText w:val="%2."/>
      <w:lvlJc w:val="left"/>
      <w:pPr>
        <w:ind w:left="1080" w:firstLine="0"/>
      </w:pPr>
    </w:lvl>
    <w:lvl w:ilvl="2" w:tplc="FED4B3B6">
      <w:start w:val="1"/>
      <w:numFmt w:val="decimal"/>
      <w:lvlText w:val="%3."/>
      <w:lvlJc w:val="left"/>
      <w:pPr>
        <w:ind w:left="1800" w:firstLine="0"/>
      </w:pPr>
    </w:lvl>
    <w:lvl w:ilvl="3" w:tplc="C5D04652">
      <w:start w:val="1"/>
      <w:numFmt w:val="decimal"/>
      <w:lvlText w:val="%4."/>
      <w:lvlJc w:val="left"/>
      <w:pPr>
        <w:ind w:left="2520" w:firstLine="0"/>
      </w:pPr>
    </w:lvl>
    <w:lvl w:ilvl="4" w:tplc="088080DE">
      <w:start w:val="1"/>
      <w:numFmt w:val="decimal"/>
      <w:lvlText w:val="%5."/>
      <w:lvlJc w:val="left"/>
      <w:pPr>
        <w:ind w:left="3240" w:firstLine="0"/>
      </w:pPr>
    </w:lvl>
    <w:lvl w:ilvl="5" w:tplc="69C29A38">
      <w:start w:val="1"/>
      <w:numFmt w:val="decimal"/>
      <w:lvlText w:val="%6."/>
      <w:lvlJc w:val="left"/>
      <w:pPr>
        <w:ind w:left="3960" w:firstLine="0"/>
      </w:pPr>
    </w:lvl>
    <w:lvl w:ilvl="6" w:tplc="FAFEAB30">
      <w:start w:val="1"/>
      <w:numFmt w:val="decimal"/>
      <w:lvlText w:val="%7."/>
      <w:lvlJc w:val="left"/>
      <w:pPr>
        <w:ind w:left="4680" w:firstLine="0"/>
      </w:pPr>
    </w:lvl>
    <w:lvl w:ilvl="7" w:tplc="BE44D2D8">
      <w:start w:val="1"/>
      <w:numFmt w:val="decimal"/>
      <w:lvlText w:val="%8."/>
      <w:lvlJc w:val="left"/>
      <w:pPr>
        <w:ind w:left="5400" w:firstLine="0"/>
      </w:pPr>
    </w:lvl>
    <w:lvl w:ilvl="8" w:tplc="681A2A10">
      <w:start w:val="1"/>
      <w:numFmt w:val="decimal"/>
      <w:lvlText w:val="%9."/>
      <w:lvlJc w:val="left"/>
      <w:pPr>
        <w:ind w:left="6120" w:firstLine="0"/>
      </w:pPr>
    </w:lvl>
  </w:abstractNum>
  <w:abstractNum w:abstractNumId="30" w15:restartNumberingAfterBreak="0">
    <w:nsid w:val="416218DF"/>
    <w:multiLevelType w:val="hybridMultilevel"/>
    <w:tmpl w:val="93746C54"/>
    <w:name w:val="WWNum15"/>
    <w:lvl w:ilvl="0" w:tplc="6F2C62EC">
      <w:start w:val="1"/>
      <w:numFmt w:val="decimal"/>
      <w:lvlText w:val="%1."/>
      <w:lvlJc w:val="left"/>
      <w:pPr>
        <w:ind w:left="0" w:firstLine="0"/>
      </w:pPr>
    </w:lvl>
    <w:lvl w:ilvl="1" w:tplc="66B476B8">
      <w:start w:val="1"/>
      <w:numFmt w:val="lowerLetter"/>
      <w:lvlText w:val="%2)"/>
      <w:lvlJc w:val="left"/>
      <w:pPr>
        <w:ind w:left="0" w:firstLine="0"/>
      </w:pPr>
    </w:lvl>
    <w:lvl w:ilvl="2" w:tplc="0B1A4634">
      <w:start w:val="1"/>
      <w:numFmt w:val="lowerRoman"/>
      <w:lvlText w:val="%1.%2.%3."/>
      <w:lvlJc w:val="left"/>
      <w:pPr>
        <w:ind w:left="0" w:firstLine="0"/>
      </w:pPr>
    </w:lvl>
    <w:lvl w:ilvl="3" w:tplc="9E9C740C">
      <w:start w:val="1"/>
      <w:numFmt w:val="decimal"/>
      <w:lvlText w:val="%1.%2.%3.%4."/>
      <w:lvlJc w:val="left"/>
      <w:pPr>
        <w:ind w:left="0" w:firstLine="0"/>
      </w:pPr>
    </w:lvl>
    <w:lvl w:ilvl="4" w:tplc="724657FA">
      <w:start w:val="1"/>
      <w:numFmt w:val="lowerLetter"/>
      <w:lvlText w:val="%1.%2.%3.%4.%5."/>
      <w:lvlJc w:val="left"/>
      <w:pPr>
        <w:ind w:left="0" w:firstLine="0"/>
      </w:pPr>
    </w:lvl>
    <w:lvl w:ilvl="5" w:tplc="93D4B736">
      <w:start w:val="1"/>
      <w:numFmt w:val="lowerRoman"/>
      <w:lvlText w:val="%1.%2.%3.%4.%5.%6."/>
      <w:lvlJc w:val="left"/>
      <w:pPr>
        <w:ind w:left="0" w:firstLine="0"/>
      </w:pPr>
    </w:lvl>
    <w:lvl w:ilvl="6" w:tplc="364689B6">
      <w:start w:val="1"/>
      <w:numFmt w:val="decimal"/>
      <w:lvlText w:val="%1.%2.%3.%4.%5.%6.%7."/>
      <w:lvlJc w:val="left"/>
      <w:pPr>
        <w:ind w:left="0" w:firstLine="0"/>
      </w:pPr>
    </w:lvl>
    <w:lvl w:ilvl="7" w:tplc="8B60730E">
      <w:start w:val="1"/>
      <w:numFmt w:val="lowerLetter"/>
      <w:lvlText w:val="%1.%2.%3.%4.%5.%6.%7.%8."/>
      <w:lvlJc w:val="left"/>
      <w:pPr>
        <w:ind w:left="0" w:firstLine="0"/>
      </w:pPr>
    </w:lvl>
    <w:lvl w:ilvl="8" w:tplc="82D8260A">
      <w:start w:val="1"/>
      <w:numFmt w:val="lowerRoman"/>
      <w:lvlText w:val="%1.%2.%3.%4.%5.%6.%7.%8.%9."/>
      <w:lvlJc w:val="left"/>
      <w:pPr>
        <w:ind w:left="0" w:firstLine="0"/>
      </w:pPr>
    </w:lvl>
  </w:abstractNum>
  <w:abstractNum w:abstractNumId="31" w15:restartNumberingAfterBreak="0">
    <w:nsid w:val="42E20733"/>
    <w:multiLevelType w:val="hybridMultilevel"/>
    <w:tmpl w:val="9DE02F1E"/>
    <w:name w:val="WWNum20"/>
    <w:lvl w:ilvl="0" w:tplc="167CF0A6">
      <w:start w:val="1"/>
      <w:numFmt w:val="decimal"/>
      <w:lvlText w:val="%1."/>
      <w:lvlJc w:val="left"/>
      <w:pPr>
        <w:ind w:left="0" w:firstLine="0"/>
      </w:pPr>
      <w:rPr>
        <w:rFonts w:ascii="Calibri" w:eastAsia="Calibri" w:hAnsi="Calibri" w:cs="Calibri"/>
      </w:rPr>
    </w:lvl>
    <w:lvl w:ilvl="1" w:tplc="D644677E">
      <w:start w:val="1"/>
      <w:numFmt w:val="lowerLetter"/>
      <w:lvlText w:val="%2."/>
      <w:lvlJc w:val="left"/>
      <w:pPr>
        <w:ind w:left="0" w:firstLine="0"/>
      </w:pPr>
    </w:lvl>
    <w:lvl w:ilvl="2" w:tplc="C6C6557C">
      <w:start w:val="3"/>
      <w:numFmt w:val="lowerLetter"/>
      <w:lvlText w:val="%1.%2.%3)"/>
      <w:lvlJc w:val="left"/>
      <w:pPr>
        <w:ind w:left="0" w:firstLine="0"/>
      </w:pPr>
    </w:lvl>
    <w:lvl w:ilvl="3" w:tplc="0AEC7B2C">
      <w:start w:val="1"/>
      <w:numFmt w:val="decimal"/>
      <w:lvlText w:val="%1.%2.%3.%4."/>
      <w:lvlJc w:val="left"/>
      <w:pPr>
        <w:ind w:left="0" w:firstLine="0"/>
      </w:pPr>
    </w:lvl>
    <w:lvl w:ilvl="4" w:tplc="CA189452">
      <w:start w:val="1"/>
      <w:numFmt w:val="lowerLetter"/>
      <w:lvlText w:val="%1.%2.%3.%4.%5."/>
      <w:lvlJc w:val="left"/>
      <w:pPr>
        <w:ind w:left="0" w:firstLine="0"/>
      </w:pPr>
    </w:lvl>
    <w:lvl w:ilvl="5" w:tplc="8FBCA284">
      <w:start w:val="1"/>
      <w:numFmt w:val="lowerRoman"/>
      <w:lvlText w:val="%1.%2.%3.%4.%5.%6."/>
      <w:lvlJc w:val="left"/>
      <w:pPr>
        <w:ind w:left="0" w:firstLine="0"/>
      </w:pPr>
    </w:lvl>
    <w:lvl w:ilvl="6" w:tplc="44A4CA08">
      <w:start w:val="1"/>
      <w:numFmt w:val="decimal"/>
      <w:lvlText w:val="%1.%2.%3.%4.%5.%6.%7."/>
      <w:lvlJc w:val="left"/>
      <w:pPr>
        <w:ind w:left="0" w:firstLine="0"/>
      </w:pPr>
    </w:lvl>
    <w:lvl w:ilvl="7" w:tplc="40DEEF3E">
      <w:start w:val="1"/>
      <w:numFmt w:val="lowerLetter"/>
      <w:lvlText w:val="%1.%2.%3.%4.%5.%6.%7.%8."/>
      <w:lvlJc w:val="left"/>
      <w:pPr>
        <w:ind w:left="0" w:firstLine="0"/>
      </w:pPr>
    </w:lvl>
    <w:lvl w:ilvl="8" w:tplc="A572AA92">
      <w:start w:val="1"/>
      <w:numFmt w:val="lowerRoman"/>
      <w:lvlText w:val="%1.%2.%3.%4.%5.%6.%7.%8.%9."/>
      <w:lvlJc w:val="left"/>
      <w:pPr>
        <w:ind w:left="0" w:firstLine="0"/>
      </w:pPr>
    </w:lvl>
  </w:abstractNum>
  <w:abstractNum w:abstractNumId="32" w15:restartNumberingAfterBreak="0">
    <w:nsid w:val="447A37E3"/>
    <w:multiLevelType w:val="hybridMultilevel"/>
    <w:tmpl w:val="7C44BBB4"/>
    <w:lvl w:ilvl="0" w:tplc="990C0820">
      <w:start w:val="1"/>
      <w:numFmt w:val="decimal"/>
      <w:lvlText w:val="%1)"/>
      <w:lvlJc w:val="left"/>
      <w:pPr>
        <w:ind w:left="284" w:firstLine="0"/>
      </w:pPr>
    </w:lvl>
    <w:lvl w:ilvl="1" w:tplc="07A253A4">
      <w:start w:val="1"/>
      <w:numFmt w:val="lowerLetter"/>
      <w:lvlText w:val="%2."/>
      <w:lvlJc w:val="left"/>
      <w:pPr>
        <w:ind w:left="1004" w:firstLine="0"/>
      </w:pPr>
    </w:lvl>
    <w:lvl w:ilvl="2" w:tplc="1AE2B3E8">
      <w:start w:val="1"/>
      <w:numFmt w:val="lowerRoman"/>
      <w:lvlText w:val="%3."/>
      <w:lvlJc w:val="left"/>
      <w:pPr>
        <w:ind w:left="1904" w:firstLine="0"/>
      </w:pPr>
    </w:lvl>
    <w:lvl w:ilvl="3" w:tplc="61E4C3D8">
      <w:start w:val="1"/>
      <w:numFmt w:val="decimal"/>
      <w:lvlText w:val="%4."/>
      <w:lvlJc w:val="left"/>
      <w:pPr>
        <w:ind w:left="2444" w:firstLine="0"/>
      </w:pPr>
    </w:lvl>
    <w:lvl w:ilvl="4" w:tplc="A8287F58">
      <w:start w:val="1"/>
      <w:numFmt w:val="lowerLetter"/>
      <w:lvlText w:val="%5."/>
      <w:lvlJc w:val="left"/>
      <w:pPr>
        <w:ind w:left="3164" w:firstLine="0"/>
      </w:pPr>
    </w:lvl>
    <w:lvl w:ilvl="5" w:tplc="D7322BD0">
      <w:start w:val="1"/>
      <w:numFmt w:val="lowerRoman"/>
      <w:lvlText w:val="%6."/>
      <w:lvlJc w:val="left"/>
      <w:pPr>
        <w:ind w:left="4064" w:firstLine="0"/>
      </w:pPr>
    </w:lvl>
    <w:lvl w:ilvl="6" w:tplc="19D08C44">
      <w:start w:val="1"/>
      <w:numFmt w:val="decimal"/>
      <w:lvlText w:val="%7."/>
      <w:lvlJc w:val="left"/>
      <w:pPr>
        <w:ind w:left="4604" w:firstLine="0"/>
      </w:pPr>
    </w:lvl>
    <w:lvl w:ilvl="7" w:tplc="748234A8">
      <w:start w:val="1"/>
      <w:numFmt w:val="lowerLetter"/>
      <w:lvlText w:val="%8."/>
      <w:lvlJc w:val="left"/>
      <w:pPr>
        <w:ind w:left="5324" w:firstLine="0"/>
      </w:pPr>
    </w:lvl>
    <w:lvl w:ilvl="8" w:tplc="8EF27204">
      <w:start w:val="1"/>
      <w:numFmt w:val="lowerRoman"/>
      <w:lvlText w:val="%9."/>
      <w:lvlJc w:val="left"/>
      <w:pPr>
        <w:ind w:left="6224" w:firstLine="0"/>
      </w:pPr>
    </w:lvl>
  </w:abstractNum>
  <w:abstractNum w:abstractNumId="33" w15:restartNumberingAfterBreak="0">
    <w:nsid w:val="449846D7"/>
    <w:multiLevelType w:val="hybridMultilevel"/>
    <w:tmpl w:val="F0D6CC48"/>
    <w:name w:val="Lista numerowana 38"/>
    <w:lvl w:ilvl="0" w:tplc="9D56678C">
      <w:start w:val="1"/>
      <w:numFmt w:val="lowerLetter"/>
      <w:lvlText w:val="%1)"/>
      <w:lvlJc w:val="left"/>
      <w:pPr>
        <w:ind w:left="1077" w:firstLine="0"/>
      </w:pPr>
      <w:rPr>
        <w:rFonts w:ascii="Calibri Light" w:hAnsi="Calibri Light" w:cs="Calibri Light"/>
      </w:rPr>
    </w:lvl>
    <w:lvl w:ilvl="1" w:tplc="BB867FB0">
      <w:start w:val="1"/>
      <w:numFmt w:val="lowerLetter"/>
      <w:lvlText w:val="%2."/>
      <w:lvlJc w:val="left"/>
      <w:pPr>
        <w:ind w:left="1797" w:firstLine="0"/>
      </w:pPr>
    </w:lvl>
    <w:lvl w:ilvl="2" w:tplc="073A871A">
      <w:start w:val="1"/>
      <w:numFmt w:val="lowerRoman"/>
      <w:lvlText w:val="%3."/>
      <w:lvlJc w:val="left"/>
      <w:pPr>
        <w:ind w:left="2697" w:firstLine="0"/>
      </w:pPr>
    </w:lvl>
    <w:lvl w:ilvl="3" w:tplc="7D4C56B4">
      <w:start w:val="1"/>
      <w:numFmt w:val="decimal"/>
      <w:lvlText w:val="%4."/>
      <w:lvlJc w:val="left"/>
      <w:pPr>
        <w:ind w:left="3237" w:firstLine="0"/>
      </w:pPr>
    </w:lvl>
    <w:lvl w:ilvl="4" w:tplc="A8AA164C">
      <w:start w:val="1"/>
      <w:numFmt w:val="lowerLetter"/>
      <w:lvlText w:val="%5."/>
      <w:lvlJc w:val="left"/>
      <w:pPr>
        <w:ind w:left="3957" w:firstLine="0"/>
      </w:pPr>
    </w:lvl>
    <w:lvl w:ilvl="5" w:tplc="E83E5626">
      <w:start w:val="1"/>
      <w:numFmt w:val="lowerRoman"/>
      <w:lvlText w:val="%6."/>
      <w:lvlJc w:val="left"/>
      <w:pPr>
        <w:ind w:left="4857" w:firstLine="0"/>
      </w:pPr>
    </w:lvl>
    <w:lvl w:ilvl="6" w:tplc="689A784C">
      <w:start w:val="1"/>
      <w:numFmt w:val="decimal"/>
      <w:lvlText w:val="%7."/>
      <w:lvlJc w:val="left"/>
      <w:pPr>
        <w:ind w:left="5397" w:firstLine="0"/>
      </w:pPr>
    </w:lvl>
    <w:lvl w:ilvl="7" w:tplc="7DB4F4AC">
      <w:start w:val="1"/>
      <w:numFmt w:val="lowerLetter"/>
      <w:lvlText w:val="%8."/>
      <w:lvlJc w:val="left"/>
      <w:pPr>
        <w:ind w:left="6117" w:firstLine="0"/>
      </w:pPr>
    </w:lvl>
    <w:lvl w:ilvl="8" w:tplc="EFCE695A">
      <w:start w:val="1"/>
      <w:numFmt w:val="lowerRoman"/>
      <w:lvlText w:val="%9."/>
      <w:lvlJc w:val="left"/>
      <w:pPr>
        <w:ind w:left="7017" w:firstLine="0"/>
      </w:pPr>
    </w:lvl>
  </w:abstractNum>
  <w:abstractNum w:abstractNumId="34" w15:restartNumberingAfterBreak="0">
    <w:nsid w:val="471108AC"/>
    <w:multiLevelType w:val="hybridMultilevel"/>
    <w:tmpl w:val="D652A026"/>
    <w:name w:val="Lista numerowana 21"/>
    <w:lvl w:ilvl="0" w:tplc="740EB368">
      <w:start w:val="1"/>
      <w:numFmt w:val="decimal"/>
      <w:lvlText w:val="%1."/>
      <w:lvlJc w:val="left"/>
      <w:pPr>
        <w:ind w:left="360" w:firstLine="0"/>
      </w:pPr>
    </w:lvl>
    <w:lvl w:ilvl="1" w:tplc="30186212">
      <w:start w:val="1"/>
      <w:numFmt w:val="lowerLetter"/>
      <w:lvlText w:val="%2."/>
      <w:lvlJc w:val="left"/>
      <w:pPr>
        <w:ind w:left="1080" w:firstLine="0"/>
      </w:pPr>
    </w:lvl>
    <w:lvl w:ilvl="2" w:tplc="B9DA673A">
      <w:start w:val="1"/>
      <w:numFmt w:val="lowerRoman"/>
      <w:lvlText w:val="%3."/>
      <w:lvlJc w:val="left"/>
      <w:pPr>
        <w:ind w:left="1980" w:firstLine="0"/>
      </w:pPr>
    </w:lvl>
    <w:lvl w:ilvl="3" w:tplc="8698F5F6">
      <w:start w:val="1"/>
      <w:numFmt w:val="decimal"/>
      <w:lvlText w:val="%4."/>
      <w:lvlJc w:val="left"/>
      <w:pPr>
        <w:ind w:left="2520" w:firstLine="0"/>
      </w:pPr>
    </w:lvl>
    <w:lvl w:ilvl="4" w:tplc="9B1C1AFC">
      <w:start w:val="1"/>
      <w:numFmt w:val="lowerLetter"/>
      <w:lvlText w:val="%5."/>
      <w:lvlJc w:val="left"/>
      <w:pPr>
        <w:ind w:left="3240" w:firstLine="0"/>
      </w:pPr>
    </w:lvl>
    <w:lvl w:ilvl="5" w:tplc="97203D20">
      <w:start w:val="1"/>
      <w:numFmt w:val="lowerRoman"/>
      <w:lvlText w:val="%6."/>
      <w:lvlJc w:val="left"/>
      <w:pPr>
        <w:ind w:left="4140" w:firstLine="0"/>
      </w:pPr>
    </w:lvl>
    <w:lvl w:ilvl="6" w:tplc="49D28852">
      <w:start w:val="1"/>
      <w:numFmt w:val="decimal"/>
      <w:lvlText w:val="%7."/>
      <w:lvlJc w:val="left"/>
      <w:pPr>
        <w:ind w:left="4680" w:firstLine="0"/>
      </w:pPr>
    </w:lvl>
    <w:lvl w:ilvl="7" w:tplc="3D80ABAA">
      <w:start w:val="1"/>
      <w:numFmt w:val="lowerLetter"/>
      <w:lvlText w:val="%8."/>
      <w:lvlJc w:val="left"/>
      <w:pPr>
        <w:ind w:left="5400" w:firstLine="0"/>
      </w:pPr>
    </w:lvl>
    <w:lvl w:ilvl="8" w:tplc="239ED9E0">
      <w:start w:val="1"/>
      <w:numFmt w:val="lowerRoman"/>
      <w:lvlText w:val="%9."/>
      <w:lvlJc w:val="left"/>
      <w:pPr>
        <w:ind w:left="6300" w:firstLine="0"/>
      </w:pPr>
    </w:lvl>
  </w:abstractNum>
  <w:abstractNum w:abstractNumId="35" w15:restartNumberingAfterBreak="0">
    <w:nsid w:val="471B0A36"/>
    <w:multiLevelType w:val="hybridMultilevel"/>
    <w:tmpl w:val="F0C41406"/>
    <w:name w:val="Lista numerowana 39"/>
    <w:lvl w:ilvl="0" w:tplc="B21EC052">
      <w:start w:val="1"/>
      <w:numFmt w:val="decimal"/>
      <w:lvlText w:val="%1."/>
      <w:lvlJc w:val="left"/>
      <w:pPr>
        <w:ind w:left="0" w:firstLine="0"/>
      </w:pPr>
    </w:lvl>
    <w:lvl w:ilvl="1" w:tplc="96025372">
      <w:start w:val="1"/>
      <w:numFmt w:val="lowerLetter"/>
      <w:lvlText w:val="%2)"/>
      <w:lvlJc w:val="left"/>
      <w:pPr>
        <w:ind w:left="0" w:firstLine="0"/>
      </w:pPr>
    </w:lvl>
    <w:lvl w:ilvl="2" w:tplc="8DF809F2">
      <w:start w:val="1"/>
      <w:numFmt w:val="lowerRoman"/>
      <w:lvlText w:val="%1.%2.%3."/>
      <w:lvlJc w:val="left"/>
      <w:pPr>
        <w:ind w:left="0" w:firstLine="0"/>
      </w:pPr>
    </w:lvl>
    <w:lvl w:ilvl="3" w:tplc="064833A6">
      <w:start w:val="1"/>
      <w:numFmt w:val="decimal"/>
      <w:lvlText w:val="%1.%2.%3.%4."/>
      <w:lvlJc w:val="left"/>
      <w:pPr>
        <w:ind w:left="0" w:firstLine="0"/>
      </w:pPr>
    </w:lvl>
    <w:lvl w:ilvl="4" w:tplc="D40A4582">
      <w:start w:val="1"/>
      <w:numFmt w:val="lowerLetter"/>
      <w:lvlText w:val="%1.%2.%3.%4.%5."/>
      <w:lvlJc w:val="left"/>
      <w:pPr>
        <w:ind w:left="0" w:firstLine="0"/>
      </w:pPr>
    </w:lvl>
    <w:lvl w:ilvl="5" w:tplc="1C542346">
      <w:start w:val="1"/>
      <w:numFmt w:val="lowerRoman"/>
      <w:lvlText w:val="%1.%2.%3.%4.%5.%6."/>
      <w:lvlJc w:val="left"/>
      <w:pPr>
        <w:ind w:left="0" w:firstLine="0"/>
      </w:pPr>
    </w:lvl>
    <w:lvl w:ilvl="6" w:tplc="95A8E0D2">
      <w:start w:val="1"/>
      <w:numFmt w:val="decimal"/>
      <w:lvlText w:val="%1.%2.%3.%4.%5.%6.%7."/>
      <w:lvlJc w:val="left"/>
      <w:pPr>
        <w:ind w:left="0" w:firstLine="0"/>
      </w:pPr>
    </w:lvl>
    <w:lvl w:ilvl="7" w:tplc="674650C6">
      <w:start w:val="1"/>
      <w:numFmt w:val="lowerLetter"/>
      <w:lvlText w:val="%1.%2.%3.%4.%5.%6.%7.%8."/>
      <w:lvlJc w:val="left"/>
      <w:pPr>
        <w:ind w:left="0" w:firstLine="0"/>
      </w:pPr>
    </w:lvl>
    <w:lvl w:ilvl="8" w:tplc="286AC800">
      <w:start w:val="1"/>
      <w:numFmt w:val="lowerRoman"/>
      <w:lvlText w:val="%1.%2.%3.%4.%5.%6.%7.%8.%9."/>
      <w:lvlJc w:val="left"/>
      <w:pPr>
        <w:ind w:left="0" w:firstLine="0"/>
      </w:pPr>
    </w:lvl>
  </w:abstractNum>
  <w:abstractNum w:abstractNumId="36" w15:restartNumberingAfterBreak="0">
    <w:nsid w:val="484C4609"/>
    <w:multiLevelType w:val="hybridMultilevel"/>
    <w:tmpl w:val="F6060E88"/>
    <w:name w:val="Lista numerowana 2"/>
    <w:lvl w:ilvl="0" w:tplc="FB18847A">
      <w:numFmt w:val="bullet"/>
      <w:lvlText w:val=""/>
      <w:lvlJc w:val="left"/>
      <w:pPr>
        <w:ind w:left="1440" w:firstLine="0"/>
      </w:pPr>
      <w:rPr>
        <w:rFonts w:ascii="Symbol" w:hAnsi="Symbol"/>
      </w:rPr>
    </w:lvl>
    <w:lvl w:ilvl="1" w:tplc="D054C5C4">
      <w:numFmt w:val="bullet"/>
      <w:lvlText w:val="o"/>
      <w:lvlJc w:val="left"/>
      <w:pPr>
        <w:ind w:left="2160" w:firstLine="0"/>
      </w:pPr>
      <w:rPr>
        <w:rFonts w:ascii="Courier New" w:hAnsi="Courier New" w:cs="Courier New"/>
      </w:rPr>
    </w:lvl>
    <w:lvl w:ilvl="2" w:tplc="626E82DC">
      <w:numFmt w:val="bullet"/>
      <w:lvlText w:val=""/>
      <w:lvlJc w:val="left"/>
      <w:pPr>
        <w:ind w:left="2880" w:firstLine="0"/>
      </w:pPr>
      <w:rPr>
        <w:rFonts w:ascii="Wingdings" w:eastAsia="Wingdings" w:hAnsi="Wingdings" w:cs="Wingdings"/>
      </w:rPr>
    </w:lvl>
    <w:lvl w:ilvl="3" w:tplc="AAC60BFC">
      <w:numFmt w:val="bullet"/>
      <w:lvlText w:val=""/>
      <w:lvlJc w:val="left"/>
      <w:pPr>
        <w:ind w:left="3600" w:firstLine="0"/>
      </w:pPr>
      <w:rPr>
        <w:rFonts w:ascii="Symbol" w:hAnsi="Symbol"/>
      </w:rPr>
    </w:lvl>
    <w:lvl w:ilvl="4" w:tplc="3B6ADF3A">
      <w:numFmt w:val="bullet"/>
      <w:lvlText w:val="o"/>
      <w:lvlJc w:val="left"/>
      <w:pPr>
        <w:ind w:left="4320" w:firstLine="0"/>
      </w:pPr>
      <w:rPr>
        <w:rFonts w:ascii="Courier New" w:hAnsi="Courier New" w:cs="Courier New"/>
      </w:rPr>
    </w:lvl>
    <w:lvl w:ilvl="5" w:tplc="5FFE06BE">
      <w:numFmt w:val="bullet"/>
      <w:lvlText w:val=""/>
      <w:lvlJc w:val="left"/>
      <w:pPr>
        <w:ind w:left="5040" w:firstLine="0"/>
      </w:pPr>
      <w:rPr>
        <w:rFonts w:ascii="Wingdings" w:eastAsia="Wingdings" w:hAnsi="Wingdings" w:cs="Wingdings"/>
      </w:rPr>
    </w:lvl>
    <w:lvl w:ilvl="6" w:tplc="0346F598">
      <w:numFmt w:val="bullet"/>
      <w:lvlText w:val=""/>
      <w:lvlJc w:val="left"/>
      <w:pPr>
        <w:ind w:left="5760" w:firstLine="0"/>
      </w:pPr>
      <w:rPr>
        <w:rFonts w:ascii="Symbol" w:hAnsi="Symbol"/>
      </w:rPr>
    </w:lvl>
    <w:lvl w:ilvl="7" w:tplc="83560B34">
      <w:numFmt w:val="bullet"/>
      <w:lvlText w:val="o"/>
      <w:lvlJc w:val="left"/>
      <w:pPr>
        <w:ind w:left="6480" w:firstLine="0"/>
      </w:pPr>
      <w:rPr>
        <w:rFonts w:ascii="Courier New" w:hAnsi="Courier New" w:cs="Courier New"/>
      </w:rPr>
    </w:lvl>
    <w:lvl w:ilvl="8" w:tplc="3522D008">
      <w:numFmt w:val="bullet"/>
      <w:lvlText w:val=""/>
      <w:lvlJc w:val="left"/>
      <w:pPr>
        <w:ind w:left="7200" w:firstLine="0"/>
      </w:pPr>
      <w:rPr>
        <w:rFonts w:ascii="Wingdings" w:eastAsia="Wingdings" w:hAnsi="Wingdings" w:cs="Wingdings"/>
      </w:rPr>
    </w:lvl>
  </w:abstractNum>
  <w:abstractNum w:abstractNumId="37" w15:restartNumberingAfterBreak="0">
    <w:nsid w:val="4B8B60C0"/>
    <w:multiLevelType w:val="hybridMultilevel"/>
    <w:tmpl w:val="F98E6968"/>
    <w:name w:val="Lista numerowana 26"/>
    <w:lvl w:ilvl="0" w:tplc="518CF176">
      <w:numFmt w:val="bullet"/>
      <w:lvlText w:val="•"/>
      <w:lvlJc w:val="left"/>
      <w:pPr>
        <w:ind w:left="424" w:firstLine="0"/>
      </w:pPr>
      <w:rPr>
        <w:rFonts w:ascii="OpenSymbol" w:eastAsia="OpenSymbol" w:hAnsi="OpenSymbol" w:cs="OpenSymbol"/>
      </w:rPr>
    </w:lvl>
    <w:lvl w:ilvl="1" w:tplc="BE402680">
      <w:start w:val="1"/>
      <w:numFmt w:val="decimal"/>
      <w:lvlText w:val="%2."/>
      <w:lvlJc w:val="left"/>
      <w:pPr>
        <w:ind w:left="1131" w:firstLine="0"/>
      </w:pPr>
      <w:rPr>
        <w:rFonts w:ascii="Calibri" w:eastAsia="Calibri" w:hAnsi="Calibri" w:cs="Calibri"/>
        <w:sz w:val="20"/>
        <w:szCs w:val="20"/>
      </w:rPr>
    </w:lvl>
    <w:lvl w:ilvl="2" w:tplc="75AEF73E">
      <w:numFmt w:val="bullet"/>
      <w:lvlText w:val="•"/>
      <w:lvlJc w:val="left"/>
      <w:pPr>
        <w:ind w:left="1838" w:firstLine="0"/>
      </w:pPr>
      <w:rPr>
        <w:rFonts w:ascii="OpenSymbol" w:eastAsia="OpenSymbol" w:hAnsi="OpenSymbol" w:cs="OpenSymbol"/>
      </w:rPr>
    </w:lvl>
    <w:lvl w:ilvl="3" w:tplc="8E9223E2">
      <w:numFmt w:val="bullet"/>
      <w:lvlText w:val="•"/>
      <w:lvlJc w:val="left"/>
      <w:pPr>
        <w:ind w:left="2545" w:firstLine="0"/>
      </w:pPr>
      <w:rPr>
        <w:rFonts w:ascii="OpenSymbol" w:eastAsia="OpenSymbol" w:hAnsi="OpenSymbol" w:cs="OpenSymbol"/>
      </w:rPr>
    </w:lvl>
    <w:lvl w:ilvl="4" w:tplc="FEFA6978">
      <w:numFmt w:val="bullet"/>
      <w:lvlText w:val="•"/>
      <w:lvlJc w:val="left"/>
      <w:pPr>
        <w:ind w:left="3252" w:firstLine="0"/>
      </w:pPr>
      <w:rPr>
        <w:rFonts w:ascii="OpenSymbol" w:eastAsia="OpenSymbol" w:hAnsi="OpenSymbol" w:cs="OpenSymbol"/>
      </w:rPr>
    </w:lvl>
    <w:lvl w:ilvl="5" w:tplc="9BBE4F34">
      <w:numFmt w:val="bullet"/>
      <w:lvlText w:val="•"/>
      <w:lvlJc w:val="left"/>
      <w:pPr>
        <w:ind w:left="3959" w:firstLine="0"/>
      </w:pPr>
      <w:rPr>
        <w:rFonts w:ascii="OpenSymbol" w:eastAsia="OpenSymbol" w:hAnsi="OpenSymbol" w:cs="OpenSymbol"/>
      </w:rPr>
    </w:lvl>
    <w:lvl w:ilvl="6" w:tplc="0F768238">
      <w:numFmt w:val="bullet"/>
      <w:lvlText w:val="•"/>
      <w:lvlJc w:val="left"/>
      <w:pPr>
        <w:ind w:left="4666" w:firstLine="0"/>
      </w:pPr>
      <w:rPr>
        <w:rFonts w:ascii="OpenSymbol" w:eastAsia="OpenSymbol" w:hAnsi="OpenSymbol" w:cs="OpenSymbol"/>
      </w:rPr>
    </w:lvl>
    <w:lvl w:ilvl="7" w:tplc="31363EA6">
      <w:numFmt w:val="bullet"/>
      <w:lvlText w:val="•"/>
      <w:lvlJc w:val="left"/>
      <w:pPr>
        <w:ind w:left="5373" w:firstLine="0"/>
      </w:pPr>
      <w:rPr>
        <w:rFonts w:ascii="OpenSymbol" w:eastAsia="OpenSymbol" w:hAnsi="OpenSymbol" w:cs="OpenSymbol"/>
      </w:rPr>
    </w:lvl>
    <w:lvl w:ilvl="8" w:tplc="C95ECDD2">
      <w:numFmt w:val="bullet"/>
      <w:lvlText w:val="•"/>
      <w:lvlJc w:val="left"/>
      <w:pPr>
        <w:ind w:left="6080" w:firstLine="0"/>
      </w:pPr>
      <w:rPr>
        <w:rFonts w:ascii="OpenSymbol" w:eastAsia="OpenSymbol" w:hAnsi="OpenSymbol" w:cs="OpenSymbol"/>
      </w:rPr>
    </w:lvl>
  </w:abstractNum>
  <w:abstractNum w:abstractNumId="38" w15:restartNumberingAfterBreak="0">
    <w:nsid w:val="4B8C0D8C"/>
    <w:multiLevelType w:val="hybridMultilevel"/>
    <w:tmpl w:val="AE6A944C"/>
    <w:name w:val="Lista numerowana 27"/>
    <w:lvl w:ilvl="0" w:tplc="ACCE0A2C">
      <w:start w:val="1"/>
      <w:numFmt w:val="lowerLetter"/>
      <w:lvlText w:val="%1)"/>
      <w:lvlJc w:val="left"/>
      <w:pPr>
        <w:ind w:left="360" w:firstLine="0"/>
      </w:pPr>
    </w:lvl>
    <w:lvl w:ilvl="1" w:tplc="A2A4E548">
      <w:start w:val="1"/>
      <w:numFmt w:val="lowerLetter"/>
      <w:lvlText w:val="%2."/>
      <w:lvlJc w:val="left"/>
      <w:pPr>
        <w:ind w:left="1080" w:firstLine="0"/>
      </w:pPr>
    </w:lvl>
    <w:lvl w:ilvl="2" w:tplc="B54E2102">
      <w:start w:val="1"/>
      <w:numFmt w:val="lowerRoman"/>
      <w:lvlText w:val="%3."/>
      <w:lvlJc w:val="left"/>
      <w:pPr>
        <w:ind w:left="1980" w:firstLine="0"/>
      </w:pPr>
    </w:lvl>
    <w:lvl w:ilvl="3" w:tplc="9B1893AE">
      <w:start w:val="1"/>
      <w:numFmt w:val="decimal"/>
      <w:lvlText w:val="%4."/>
      <w:lvlJc w:val="left"/>
      <w:pPr>
        <w:ind w:left="2520" w:firstLine="0"/>
      </w:pPr>
    </w:lvl>
    <w:lvl w:ilvl="4" w:tplc="DF52048A">
      <w:start w:val="1"/>
      <w:numFmt w:val="lowerLetter"/>
      <w:lvlText w:val="%5."/>
      <w:lvlJc w:val="left"/>
      <w:pPr>
        <w:ind w:left="3240" w:firstLine="0"/>
      </w:pPr>
    </w:lvl>
    <w:lvl w:ilvl="5" w:tplc="7F2AF85C">
      <w:start w:val="1"/>
      <w:numFmt w:val="lowerRoman"/>
      <w:lvlText w:val="%6."/>
      <w:lvlJc w:val="left"/>
      <w:pPr>
        <w:ind w:left="4140" w:firstLine="0"/>
      </w:pPr>
    </w:lvl>
    <w:lvl w:ilvl="6" w:tplc="A490AB60">
      <w:start w:val="1"/>
      <w:numFmt w:val="decimal"/>
      <w:lvlText w:val="%7."/>
      <w:lvlJc w:val="left"/>
      <w:pPr>
        <w:ind w:left="4680" w:firstLine="0"/>
      </w:pPr>
    </w:lvl>
    <w:lvl w:ilvl="7" w:tplc="33C46CB8">
      <w:start w:val="1"/>
      <w:numFmt w:val="lowerLetter"/>
      <w:lvlText w:val="%8."/>
      <w:lvlJc w:val="left"/>
      <w:pPr>
        <w:ind w:left="5400" w:firstLine="0"/>
      </w:pPr>
    </w:lvl>
    <w:lvl w:ilvl="8" w:tplc="54327E18">
      <w:start w:val="1"/>
      <w:numFmt w:val="lowerRoman"/>
      <w:lvlText w:val="%9."/>
      <w:lvlJc w:val="left"/>
      <w:pPr>
        <w:ind w:left="6300" w:firstLine="0"/>
      </w:pPr>
    </w:lvl>
  </w:abstractNum>
  <w:abstractNum w:abstractNumId="39" w15:restartNumberingAfterBreak="0">
    <w:nsid w:val="4BDB5E90"/>
    <w:multiLevelType w:val="hybridMultilevel"/>
    <w:tmpl w:val="11369B48"/>
    <w:name w:val="Lista numerowana 42"/>
    <w:lvl w:ilvl="0" w:tplc="9434073A">
      <w:start w:val="1"/>
      <w:numFmt w:val="lowerLetter"/>
      <w:lvlText w:val="%1)"/>
      <w:lvlJc w:val="left"/>
      <w:pPr>
        <w:ind w:left="1437" w:firstLine="0"/>
      </w:pPr>
      <w:rPr>
        <w:rFonts w:ascii="Calibri" w:hAnsi="Calibri"/>
      </w:rPr>
    </w:lvl>
    <w:lvl w:ilvl="1" w:tplc="9F5E643C">
      <w:start w:val="1"/>
      <w:numFmt w:val="lowerLetter"/>
      <w:lvlText w:val="%2."/>
      <w:lvlJc w:val="left"/>
      <w:pPr>
        <w:ind w:left="2157" w:firstLine="0"/>
      </w:pPr>
    </w:lvl>
    <w:lvl w:ilvl="2" w:tplc="D0409F2E">
      <w:start w:val="1"/>
      <w:numFmt w:val="lowerRoman"/>
      <w:lvlText w:val="%3."/>
      <w:lvlJc w:val="left"/>
      <w:pPr>
        <w:ind w:left="3057" w:firstLine="0"/>
      </w:pPr>
    </w:lvl>
    <w:lvl w:ilvl="3" w:tplc="55D2C34C">
      <w:start w:val="1"/>
      <w:numFmt w:val="decimal"/>
      <w:lvlText w:val="%4."/>
      <w:lvlJc w:val="left"/>
      <w:pPr>
        <w:ind w:left="3597" w:firstLine="0"/>
      </w:pPr>
    </w:lvl>
    <w:lvl w:ilvl="4" w:tplc="C1BA817E">
      <w:start w:val="1"/>
      <w:numFmt w:val="lowerLetter"/>
      <w:lvlText w:val="%5."/>
      <w:lvlJc w:val="left"/>
      <w:pPr>
        <w:ind w:left="4317" w:firstLine="0"/>
      </w:pPr>
    </w:lvl>
    <w:lvl w:ilvl="5" w:tplc="263AD69C">
      <w:start w:val="1"/>
      <w:numFmt w:val="lowerRoman"/>
      <w:lvlText w:val="%6."/>
      <w:lvlJc w:val="left"/>
      <w:pPr>
        <w:ind w:left="5217" w:firstLine="0"/>
      </w:pPr>
    </w:lvl>
    <w:lvl w:ilvl="6" w:tplc="97C277A8">
      <w:start w:val="1"/>
      <w:numFmt w:val="decimal"/>
      <w:lvlText w:val="%7."/>
      <w:lvlJc w:val="left"/>
      <w:pPr>
        <w:ind w:left="5757" w:firstLine="0"/>
      </w:pPr>
    </w:lvl>
    <w:lvl w:ilvl="7" w:tplc="E422B268">
      <w:start w:val="1"/>
      <w:numFmt w:val="lowerLetter"/>
      <w:lvlText w:val="%8."/>
      <w:lvlJc w:val="left"/>
      <w:pPr>
        <w:ind w:left="6477" w:firstLine="0"/>
      </w:pPr>
    </w:lvl>
    <w:lvl w:ilvl="8" w:tplc="C8D8A0D8">
      <w:start w:val="1"/>
      <w:numFmt w:val="lowerRoman"/>
      <w:lvlText w:val="%9."/>
      <w:lvlJc w:val="left"/>
      <w:pPr>
        <w:ind w:left="7377" w:firstLine="0"/>
      </w:pPr>
    </w:lvl>
  </w:abstractNum>
  <w:abstractNum w:abstractNumId="40" w15:restartNumberingAfterBreak="0">
    <w:nsid w:val="4CAE748A"/>
    <w:multiLevelType w:val="hybridMultilevel"/>
    <w:tmpl w:val="35BE1EEC"/>
    <w:name w:val="Lista numerowana 33"/>
    <w:lvl w:ilvl="0" w:tplc="9BEE868C">
      <w:start w:val="1"/>
      <w:numFmt w:val="decimal"/>
      <w:lvlText w:val="%1."/>
      <w:lvlJc w:val="left"/>
      <w:pPr>
        <w:ind w:left="360" w:firstLine="0"/>
      </w:pPr>
    </w:lvl>
    <w:lvl w:ilvl="1" w:tplc="2E8E4DCE">
      <w:start w:val="1"/>
      <w:numFmt w:val="decimal"/>
      <w:lvlText w:val="%2."/>
      <w:lvlJc w:val="left"/>
      <w:pPr>
        <w:ind w:left="1080" w:firstLine="0"/>
      </w:pPr>
    </w:lvl>
    <w:lvl w:ilvl="2" w:tplc="57966E66">
      <w:start w:val="1"/>
      <w:numFmt w:val="decimal"/>
      <w:lvlText w:val="%3."/>
      <w:lvlJc w:val="left"/>
      <w:pPr>
        <w:ind w:left="1800" w:firstLine="0"/>
      </w:pPr>
    </w:lvl>
    <w:lvl w:ilvl="3" w:tplc="C1A42698">
      <w:start w:val="1"/>
      <w:numFmt w:val="decimal"/>
      <w:lvlText w:val="%4."/>
      <w:lvlJc w:val="left"/>
      <w:pPr>
        <w:ind w:left="2520" w:firstLine="0"/>
      </w:pPr>
    </w:lvl>
    <w:lvl w:ilvl="4" w:tplc="F5F6771E">
      <w:start w:val="1"/>
      <w:numFmt w:val="decimal"/>
      <w:lvlText w:val="%5."/>
      <w:lvlJc w:val="left"/>
      <w:pPr>
        <w:ind w:left="3240" w:firstLine="0"/>
      </w:pPr>
    </w:lvl>
    <w:lvl w:ilvl="5" w:tplc="1924C6CA">
      <w:start w:val="1"/>
      <w:numFmt w:val="decimal"/>
      <w:lvlText w:val="%6."/>
      <w:lvlJc w:val="left"/>
      <w:pPr>
        <w:ind w:left="3960" w:firstLine="0"/>
      </w:pPr>
    </w:lvl>
    <w:lvl w:ilvl="6" w:tplc="CA5CC392">
      <w:start w:val="1"/>
      <w:numFmt w:val="decimal"/>
      <w:lvlText w:val="%7."/>
      <w:lvlJc w:val="left"/>
      <w:pPr>
        <w:ind w:left="4680" w:firstLine="0"/>
      </w:pPr>
    </w:lvl>
    <w:lvl w:ilvl="7" w:tplc="3FDC69E2">
      <w:start w:val="1"/>
      <w:numFmt w:val="decimal"/>
      <w:lvlText w:val="%8."/>
      <w:lvlJc w:val="left"/>
      <w:pPr>
        <w:ind w:left="5400" w:firstLine="0"/>
      </w:pPr>
    </w:lvl>
    <w:lvl w:ilvl="8" w:tplc="5BF2C170">
      <w:start w:val="1"/>
      <w:numFmt w:val="decimal"/>
      <w:lvlText w:val="%9."/>
      <w:lvlJc w:val="left"/>
      <w:pPr>
        <w:ind w:left="6120" w:firstLine="0"/>
      </w:pPr>
    </w:lvl>
  </w:abstractNum>
  <w:abstractNum w:abstractNumId="41" w15:restartNumberingAfterBreak="0">
    <w:nsid w:val="4D05014E"/>
    <w:multiLevelType w:val="hybridMultilevel"/>
    <w:tmpl w:val="587ACF90"/>
    <w:name w:val="Numbered list 6"/>
    <w:lvl w:ilvl="0" w:tplc="428C6430">
      <w:start w:val="1"/>
      <w:numFmt w:val="decimal"/>
      <w:lvlText w:val="%1."/>
      <w:lvlJc w:val="left"/>
      <w:pPr>
        <w:ind w:left="568" w:firstLine="0"/>
      </w:pPr>
      <w:rPr>
        <w:b w:val="0"/>
        <w:bCs/>
      </w:rPr>
    </w:lvl>
    <w:lvl w:ilvl="1" w:tplc="161695F8">
      <w:start w:val="1"/>
      <w:numFmt w:val="lowerLetter"/>
      <w:lvlText w:val="%2."/>
      <w:lvlJc w:val="left"/>
      <w:pPr>
        <w:ind w:left="1140" w:firstLine="0"/>
      </w:pPr>
    </w:lvl>
    <w:lvl w:ilvl="2" w:tplc="FAC87134">
      <w:start w:val="1"/>
      <w:numFmt w:val="lowerRoman"/>
      <w:lvlText w:val="%3."/>
      <w:lvlJc w:val="left"/>
      <w:pPr>
        <w:ind w:left="2040" w:firstLine="0"/>
      </w:pPr>
    </w:lvl>
    <w:lvl w:ilvl="3" w:tplc="546E7B5A">
      <w:start w:val="1"/>
      <w:numFmt w:val="decimal"/>
      <w:lvlText w:val="%4."/>
      <w:lvlJc w:val="left"/>
      <w:pPr>
        <w:ind w:left="2580" w:firstLine="0"/>
      </w:pPr>
    </w:lvl>
    <w:lvl w:ilvl="4" w:tplc="D35CE63E">
      <w:start w:val="1"/>
      <w:numFmt w:val="lowerLetter"/>
      <w:lvlText w:val="%5."/>
      <w:lvlJc w:val="left"/>
      <w:pPr>
        <w:ind w:left="3300" w:firstLine="0"/>
      </w:pPr>
    </w:lvl>
    <w:lvl w:ilvl="5" w:tplc="9D6CE5D4">
      <w:start w:val="1"/>
      <w:numFmt w:val="lowerRoman"/>
      <w:lvlText w:val="%6."/>
      <w:lvlJc w:val="left"/>
      <w:pPr>
        <w:ind w:left="4200" w:firstLine="0"/>
      </w:pPr>
    </w:lvl>
    <w:lvl w:ilvl="6" w:tplc="AD3208D6">
      <w:start w:val="1"/>
      <w:numFmt w:val="decimal"/>
      <w:lvlText w:val="%7."/>
      <w:lvlJc w:val="left"/>
      <w:pPr>
        <w:ind w:left="4740" w:firstLine="0"/>
      </w:pPr>
    </w:lvl>
    <w:lvl w:ilvl="7" w:tplc="5B1CC97A">
      <w:start w:val="1"/>
      <w:numFmt w:val="lowerLetter"/>
      <w:lvlText w:val="%8."/>
      <w:lvlJc w:val="left"/>
      <w:pPr>
        <w:ind w:left="5460" w:firstLine="0"/>
      </w:pPr>
    </w:lvl>
    <w:lvl w:ilvl="8" w:tplc="E92E3E78">
      <w:start w:val="1"/>
      <w:numFmt w:val="lowerRoman"/>
      <w:lvlText w:val="%9."/>
      <w:lvlJc w:val="left"/>
      <w:pPr>
        <w:ind w:left="6360" w:firstLine="0"/>
      </w:pPr>
    </w:lvl>
  </w:abstractNum>
  <w:abstractNum w:abstractNumId="42" w15:restartNumberingAfterBreak="0">
    <w:nsid w:val="4D127680"/>
    <w:multiLevelType w:val="hybridMultilevel"/>
    <w:tmpl w:val="DDA23EB2"/>
    <w:name w:val="Lista numerowana 34"/>
    <w:lvl w:ilvl="0" w:tplc="B2B0C1E2">
      <w:start w:val="1"/>
      <w:numFmt w:val="lowerLetter"/>
      <w:lvlText w:val="%1)"/>
      <w:lvlJc w:val="left"/>
      <w:pPr>
        <w:ind w:left="1077" w:firstLine="0"/>
      </w:pPr>
      <w:rPr>
        <w:rFonts w:ascii="Calibri Light" w:hAnsi="Calibri Light" w:cs="Calibri Light"/>
      </w:rPr>
    </w:lvl>
    <w:lvl w:ilvl="1" w:tplc="706EC3BE">
      <w:start w:val="1"/>
      <w:numFmt w:val="lowerLetter"/>
      <w:lvlText w:val="%2."/>
      <w:lvlJc w:val="left"/>
      <w:pPr>
        <w:ind w:left="1797" w:firstLine="0"/>
      </w:pPr>
    </w:lvl>
    <w:lvl w:ilvl="2" w:tplc="E10E71AC">
      <w:start w:val="1"/>
      <w:numFmt w:val="lowerRoman"/>
      <w:lvlText w:val="%3."/>
      <w:lvlJc w:val="left"/>
      <w:pPr>
        <w:ind w:left="2697" w:firstLine="0"/>
      </w:pPr>
    </w:lvl>
    <w:lvl w:ilvl="3" w:tplc="2DAC8EEC">
      <w:start w:val="1"/>
      <w:numFmt w:val="decimal"/>
      <w:lvlText w:val="%4."/>
      <w:lvlJc w:val="left"/>
      <w:pPr>
        <w:ind w:left="3237" w:firstLine="0"/>
      </w:pPr>
    </w:lvl>
    <w:lvl w:ilvl="4" w:tplc="991EA298">
      <w:start w:val="1"/>
      <w:numFmt w:val="lowerLetter"/>
      <w:lvlText w:val="%5."/>
      <w:lvlJc w:val="left"/>
      <w:pPr>
        <w:ind w:left="3957" w:firstLine="0"/>
      </w:pPr>
    </w:lvl>
    <w:lvl w:ilvl="5" w:tplc="14205F48">
      <w:start w:val="1"/>
      <w:numFmt w:val="lowerRoman"/>
      <w:lvlText w:val="%6."/>
      <w:lvlJc w:val="left"/>
      <w:pPr>
        <w:ind w:left="4857" w:firstLine="0"/>
      </w:pPr>
    </w:lvl>
    <w:lvl w:ilvl="6" w:tplc="B28AFCF8">
      <w:start w:val="1"/>
      <w:numFmt w:val="decimal"/>
      <w:lvlText w:val="%7."/>
      <w:lvlJc w:val="left"/>
      <w:pPr>
        <w:ind w:left="5397" w:firstLine="0"/>
      </w:pPr>
    </w:lvl>
    <w:lvl w:ilvl="7" w:tplc="4446A0FA">
      <w:start w:val="1"/>
      <w:numFmt w:val="lowerLetter"/>
      <w:lvlText w:val="%8."/>
      <w:lvlJc w:val="left"/>
      <w:pPr>
        <w:ind w:left="6117" w:firstLine="0"/>
      </w:pPr>
    </w:lvl>
    <w:lvl w:ilvl="8" w:tplc="15C6BB10">
      <w:start w:val="1"/>
      <w:numFmt w:val="lowerRoman"/>
      <w:lvlText w:val="%9."/>
      <w:lvlJc w:val="left"/>
      <w:pPr>
        <w:ind w:left="7017" w:firstLine="0"/>
      </w:pPr>
    </w:lvl>
  </w:abstractNum>
  <w:abstractNum w:abstractNumId="43" w15:restartNumberingAfterBreak="0">
    <w:nsid w:val="5087169B"/>
    <w:multiLevelType w:val="hybridMultilevel"/>
    <w:tmpl w:val="E2D834C6"/>
    <w:name w:val="Lista numerowana 3"/>
    <w:lvl w:ilvl="0" w:tplc="192E7A36">
      <w:start w:val="1"/>
      <w:numFmt w:val="decimal"/>
      <w:lvlText w:val="%1."/>
      <w:lvlJc w:val="left"/>
      <w:pPr>
        <w:ind w:left="360" w:firstLine="0"/>
      </w:pPr>
    </w:lvl>
    <w:lvl w:ilvl="1" w:tplc="D332A256">
      <w:start w:val="1"/>
      <w:numFmt w:val="lowerLetter"/>
      <w:lvlText w:val="%2."/>
      <w:lvlJc w:val="left"/>
      <w:pPr>
        <w:ind w:left="1080" w:firstLine="0"/>
      </w:pPr>
    </w:lvl>
    <w:lvl w:ilvl="2" w:tplc="2794D678">
      <w:start w:val="1"/>
      <w:numFmt w:val="lowerRoman"/>
      <w:lvlText w:val="%3."/>
      <w:lvlJc w:val="left"/>
      <w:pPr>
        <w:ind w:left="1980" w:firstLine="0"/>
      </w:pPr>
    </w:lvl>
    <w:lvl w:ilvl="3" w:tplc="3C3654C0">
      <w:start w:val="1"/>
      <w:numFmt w:val="decimal"/>
      <w:lvlText w:val="%4."/>
      <w:lvlJc w:val="left"/>
      <w:pPr>
        <w:ind w:left="2520" w:firstLine="0"/>
      </w:pPr>
    </w:lvl>
    <w:lvl w:ilvl="4" w:tplc="B0B810A0">
      <w:start w:val="1"/>
      <w:numFmt w:val="lowerLetter"/>
      <w:lvlText w:val="%5."/>
      <w:lvlJc w:val="left"/>
      <w:pPr>
        <w:ind w:left="3240" w:firstLine="0"/>
      </w:pPr>
    </w:lvl>
    <w:lvl w:ilvl="5" w:tplc="200AA66A">
      <w:start w:val="1"/>
      <w:numFmt w:val="lowerRoman"/>
      <w:lvlText w:val="%6."/>
      <w:lvlJc w:val="left"/>
      <w:pPr>
        <w:ind w:left="4140" w:firstLine="0"/>
      </w:pPr>
    </w:lvl>
    <w:lvl w:ilvl="6" w:tplc="C05C0B7C">
      <w:start w:val="1"/>
      <w:numFmt w:val="decimal"/>
      <w:lvlText w:val="%7."/>
      <w:lvlJc w:val="left"/>
      <w:pPr>
        <w:ind w:left="4680" w:firstLine="0"/>
      </w:pPr>
    </w:lvl>
    <w:lvl w:ilvl="7" w:tplc="1A4E7B82">
      <w:start w:val="1"/>
      <w:numFmt w:val="lowerLetter"/>
      <w:lvlText w:val="%8."/>
      <w:lvlJc w:val="left"/>
      <w:pPr>
        <w:ind w:left="5400" w:firstLine="0"/>
      </w:pPr>
    </w:lvl>
    <w:lvl w:ilvl="8" w:tplc="BF3635DA">
      <w:start w:val="1"/>
      <w:numFmt w:val="lowerRoman"/>
      <w:lvlText w:val="%9."/>
      <w:lvlJc w:val="left"/>
      <w:pPr>
        <w:ind w:left="6300" w:firstLine="0"/>
      </w:pPr>
    </w:lvl>
  </w:abstractNum>
  <w:abstractNum w:abstractNumId="44" w15:restartNumberingAfterBreak="0">
    <w:nsid w:val="52647B02"/>
    <w:multiLevelType w:val="hybridMultilevel"/>
    <w:tmpl w:val="AE2C746A"/>
    <w:name w:val="Lista numerowana 25"/>
    <w:lvl w:ilvl="0" w:tplc="6E86710E">
      <w:numFmt w:val="bullet"/>
      <w:lvlText w:val="•"/>
      <w:lvlJc w:val="left"/>
      <w:pPr>
        <w:ind w:left="424" w:firstLine="0"/>
      </w:pPr>
      <w:rPr>
        <w:rFonts w:ascii="OpenSymbol" w:eastAsia="OpenSymbol" w:hAnsi="OpenSymbol" w:cs="OpenSymbol"/>
      </w:rPr>
    </w:lvl>
    <w:lvl w:ilvl="1" w:tplc="BD722E0C">
      <w:numFmt w:val="bullet"/>
      <w:lvlText w:val="•"/>
      <w:lvlJc w:val="left"/>
      <w:pPr>
        <w:ind w:left="1131" w:firstLine="0"/>
      </w:pPr>
      <w:rPr>
        <w:rFonts w:ascii="OpenSymbol" w:eastAsia="OpenSymbol" w:hAnsi="OpenSymbol" w:cs="OpenSymbol"/>
      </w:rPr>
    </w:lvl>
    <w:lvl w:ilvl="2" w:tplc="CDC8ED14">
      <w:numFmt w:val="bullet"/>
      <w:lvlText w:val="•"/>
      <w:lvlJc w:val="left"/>
      <w:pPr>
        <w:ind w:left="1838" w:firstLine="0"/>
      </w:pPr>
      <w:rPr>
        <w:rFonts w:ascii="OpenSymbol" w:eastAsia="OpenSymbol" w:hAnsi="OpenSymbol" w:cs="OpenSymbol"/>
      </w:rPr>
    </w:lvl>
    <w:lvl w:ilvl="3" w:tplc="BC9E85E6">
      <w:numFmt w:val="bullet"/>
      <w:lvlText w:val="•"/>
      <w:lvlJc w:val="left"/>
      <w:pPr>
        <w:ind w:left="2545" w:firstLine="0"/>
      </w:pPr>
      <w:rPr>
        <w:rFonts w:ascii="OpenSymbol" w:eastAsia="OpenSymbol" w:hAnsi="OpenSymbol" w:cs="OpenSymbol"/>
      </w:rPr>
    </w:lvl>
    <w:lvl w:ilvl="4" w:tplc="3BE665C2">
      <w:numFmt w:val="bullet"/>
      <w:lvlText w:val="•"/>
      <w:lvlJc w:val="left"/>
      <w:pPr>
        <w:ind w:left="3252" w:firstLine="0"/>
      </w:pPr>
      <w:rPr>
        <w:rFonts w:ascii="OpenSymbol" w:eastAsia="OpenSymbol" w:hAnsi="OpenSymbol" w:cs="OpenSymbol"/>
      </w:rPr>
    </w:lvl>
    <w:lvl w:ilvl="5" w:tplc="4786604A">
      <w:numFmt w:val="bullet"/>
      <w:lvlText w:val="•"/>
      <w:lvlJc w:val="left"/>
      <w:pPr>
        <w:ind w:left="3959" w:firstLine="0"/>
      </w:pPr>
      <w:rPr>
        <w:rFonts w:ascii="OpenSymbol" w:eastAsia="OpenSymbol" w:hAnsi="OpenSymbol" w:cs="OpenSymbol"/>
      </w:rPr>
    </w:lvl>
    <w:lvl w:ilvl="6" w:tplc="57ACD7A8">
      <w:numFmt w:val="bullet"/>
      <w:lvlText w:val="•"/>
      <w:lvlJc w:val="left"/>
      <w:pPr>
        <w:ind w:left="4666" w:firstLine="0"/>
      </w:pPr>
      <w:rPr>
        <w:rFonts w:ascii="OpenSymbol" w:eastAsia="OpenSymbol" w:hAnsi="OpenSymbol" w:cs="OpenSymbol"/>
      </w:rPr>
    </w:lvl>
    <w:lvl w:ilvl="7" w:tplc="C7A20700">
      <w:numFmt w:val="bullet"/>
      <w:lvlText w:val="•"/>
      <w:lvlJc w:val="left"/>
      <w:pPr>
        <w:ind w:left="5373" w:firstLine="0"/>
      </w:pPr>
      <w:rPr>
        <w:rFonts w:ascii="OpenSymbol" w:eastAsia="OpenSymbol" w:hAnsi="OpenSymbol" w:cs="OpenSymbol"/>
      </w:rPr>
    </w:lvl>
    <w:lvl w:ilvl="8" w:tplc="E0362AD2">
      <w:numFmt w:val="bullet"/>
      <w:lvlText w:val="•"/>
      <w:lvlJc w:val="left"/>
      <w:pPr>
        <w:ind w:left="6080" w:firstLine="0"/>
      </w:pPr>
      <w:rPr>
        <w:rFonts w:ascii="OpenSymbol" w:eastAsia="OpenSymbol" w:hAnsi="OpenSymbol" w:cs="OpenSymbol"/>
      </w:rPr>
    </w:lvl>
  </w:abstractNum>
  <w:abstractNum w:abstractNumId="45" w15:restartNumberingAfterBreak="0">
    <w:nsid w:val="55305F32"/>
    <w:multiLevelType w:val="hybridMultilevel"/>
    <w:tmpl w:val="8BF81DF6"/>
    <w:name w:val="Lista numerowana 20"/>
    <w:lvl w:ilvl="0" w:tplc="CD06E1EE">
      <w:start w:val="1"/>
      <w:numFmt w:val="decimal"/>
      <w:lvlText w:val="%1."/>
      <w:lvlJc w:val="left"/>
      <w:pPr>
        <w:ind w:left="0" w:firstLine="0"/>
      </w:pPr>
    </w:lvl>
    <w:lvl w:ilvl="1" w:tplc="F03AA804">
      <w:start w:val="1"/>
      <w:numFmt w:val="decimal"/>
      <w:lvlText w:val="%1.%2."/>
      <w:lvlJc w:val="left"/>
      <w:pPr>
        <w:ind w:left="0" w:firstLine="0"/>
      </w:pPr>
      <w:rPr>
        <w:rFonts w:ascii="Cambria" w:eastAsia="Lato" w:hAnsi="Cambria" w:cs="Lato"/>
        <w:color w:val="244061"/>
        <w:sz w:val="22"/>
        <w:szCs w:val="22"/>
      </w:rPr>
    </w:lvl>
    <w:lvl w:ilvl="2" w:tplc="522CB6E4">
      <w:start w:val="1"/>
      <w:numFmt w:val="decimal"/>
      <w:lvlText w:val="%1.%2.%3."/>
      <w:lvlJc w:val="left"/>
      <w:pPr>
        <w:ind w:left="0" w:firstLine="0"/>
      </w:pPr>
      <w:rPr>
        <w:rFonts w:eastAsia="Lato" w:cs="Lato"/>
      </w:rPr>
    </w:lvl>
    <w:lvl w:ilvl="3" w:tplc="EC1ECBAE">
      <w:start w:val="1"/>
      <w:numFmt w:val="decimal"/>
      <w:lvlText w:val="%1.%2.%3.%4."/>
      <w:lvlJc w:val="left"/>
      <w:pPr>
        <w:ind w:left="0" w:firstLine="0"/>
      </w:pPr>
      <w:rPr>
        <w:rFonts w:eastAsia="Lato" w:cs="Lato"/>
      </w:rPr>
    </w:lvl>
    <w:lvl w:ilvl="4" w:tplc="46A23476">
      <w:start w:val="1"/>
      <w:numFmt w:val="decimal"/>
      <w:lvlText w:val="%1.%2.%3.%4.%5."/>
      <w:lvlJc w:val="left"/>
      <w:pPr>
        <w:ind w:left="0" w:firstLine="0"/>
      </w:pPr>
      <w:rPr>
        <w:rFonts w:eastAsia="Lato" w:cs="Lato"/>
      </w:rPr>
    </w:lvl>
    <w:lvl w:ilvl="5" w:tplc="249CE718">
      <w:start w:val="1"/>
      <w:numFmt w:val="decimal"/>
      <w:lvlText w:val="%1.%2.%3.%4.%5.%6."/>
      <w:lvlJc w:val="left"/>
      <w:pPr>
        <w:ind w:left="0" w:firstLine="0"/>
      </w:pPr>
      <w:rPr>
        <w:rFonts w:eastAsia="Lato" w:cs="Lato"/>
      </w:rPr>
    </w:lvl>
    <w:lvl w:ilvl="6" w:tplc="331870A8">
      <w:start w:val="1"/>
      <w:numFmt w:val="decimal"/>
      <w:lvlText w:val="%1.%2.%3.%4.%5.%6.%7."/>
      <w:lvlJc w:val="left"/>
      <w:pPr>
        <w:ind w:left="0" w:firstLine="0"/>
      </w:pPr>
      <w:rPr>
        <w:rFonts w:eastAsia="Lato" w:cs="Lato"/>
      </w:rPr>
    </w:lvl>
    <w:lvl w:ilvl="7" w:tplc="7D50E388">
      <w:start w:val="1"/>
      <w:numFmt w:val="decimal"/>
      <w:lvlText w:val="%1.%2.%3.%4.%5.%6.%7.%8."/>
      <w:lvlJc w:val="left"/>
      <w:pPr>
        <w:ind w:left="0" w:firstLine="0"/>
      </w:pPr>
      <w:rPr>
        <w:rFonts w:eastAsia="Lato" w:cs="Lato"/>
      </w:rPr>
    </w:lvl>
    <w:lvl w:ilvl="8" w:tplc="6532ADCC">
      <w:start w:val="1"/>
      <w:numFmt w:val="decimal"/>
      <w:lvlText w:val="%1.%2.%3.%4.%5.%6.%7.%8.%9."/>
      <w:lvlJc w:val="left"/>
      <w:pPr>
        <w:ind w:left="0" w:firstLine="0"/>
      </w:pPr>
      <w:rPr>
        <w:rFonts w:eastAsia="Lato" w:cs="Lato"/>
      </w:rPr>
    </w:lvl>
  </w:abstractNum>
  <w:abstractNum w:abstractNumId="46" w15:restartNumberingAfterBreak="0">
    <w:nsid w:val="57536244"/>
    <w:multiLevelType w:val="hybridMultilevel"/>
    <w:tmpl w:val="2E442F02"/>
    <w:name w:val="Lista numerowana 7"/>
    <w:lvl w:ilvl="0" w:tplc="AAA8779C">
      <w:numFmt w:val="bullet"/>
      <w:lvlText w:val=""/>
      <w:lvlJc w:val="left"/>
      <w:pPr>
        <w:ind w:left="360" w:firstLine="0"/>
      </w:pPr>
      <w:rPr>
        <w:rFonts w:ascii="Symbol" w:hAnsi="Symbol" w:cs="Arial"/>
      </w:rPr>
    </w:lvl>
    <w:lvl w:ilvl="1" w:tplc="3B8E44F6">
      <w:numFmt w:val="bullet"/>
      <w:lvlText w:val="o"/>
      <w:lvlJc w:val="left"/>
      <w:pPr>
        <w:ind w:left="1080" w:firstLine="0"/>
      </w:pPr>
      <w:rPr>
        <w:rFonts w:ascii="Courier New" w:hAnsi="Courier New" w:cs="Courier New"/>
      </w:rPr>
    </w:lvl>
    <w:lvl w:ilvl="2" w:tplc="EFC6364C">
      <w:numFmt w:val="bullet"/>
      <w:lvlText w:val=""/>
      <w:lvlJc w:val="left"/>
      <w:pPr>
        <w:ind w:left="1800" w:firstLine="0"/>
      </w:pPr>
      <w:rPr>
        <w:rFonts w:ascii="Wingdings" w:eastAsia="Wingdings" w:hAnsi="Wingdings" w:cs="Wingdings"/>
      </w:rPr>
    </w:lvl>
    <w:lvl w:ilvl="3" w:tplc="7E4A82C0">
      <w:numFmt w:val="bullet"/>
      <w:lvlText w:val=""/>
      <w:lvlJc w:val="left"/>
      <w:pPr>
        <w:ind w:left="2520" w:firstLine="0"/>
      </w:pPr>
      <w:rPr>
        <w:rFonts w:ascii="Symbol" w:hAnsi="Symbol" w:cs="Symbol"/>
      </w:rPr>
    </w:lvl>
    <w:lvl w:ilvl="4" w:tplc="6C14CBCE">
      <w:numFmt w:val="bullet"/>
      <w:lvlText w:val="o"/>
      <w:lvlJc w:val="left"/>
      <w:pPr>
        <w:ind w:left="3240" w:firstLine="0"/>
      </w:pPr>
      <w:rPr>
        <w:rFonts w:ascii="Courier New" w:hAnsi="Courier New" w:cs="Courier New"/>
      </w:rPr>
    </w:lvl>
    <w:lvl w:ilvl="5" w:tplc="42C85884">
      <w:numFmt w:val="bullet"/>
      <w:lvlText w:val=""/>
      <w:lvlJc w:val="left"/>
      <w:pPr>
        <w:ind w:left="3960" w:firstLine="0"/>
      </w:pPr>
      <w:rPr>
        <w:rFonts w:ascii="Wingdings" w:eastAsia="Wingdings" w:hAnsi="Wingdings" w:cs="Wingdings"/>
      </w:rPr>
    </w:lvl>
    <w:lvl w:ilvl="6" w:tplc="3890476A">
      <w:numFmt w:val="bullet"/>
      <w:lvlText w:val=""/>
      <w:lvlJc w:val="left"/>
      <w:pPr>
        <w:ind w:left="4680" w:firstLine="0"/>
      </w:pPr>
      <w:rPr>
        <w:rFonts w:ascii="Symbol" w:hAnsi="Symbol" w:cs="Symbol"/>
      </w:rPr>
    </w:lvl>
    <w:lvl w:ilvl="7" w:tplc="274C09DC">
      <w:numFmt w:val="bullet"/>
      <w:lvlText w:val="o"/>
      <w:lvlJc w:val="left"/>
      <w:pPr>
        <w:ind w:left="5400" w:firstLine="0"/>
      </w:pPr>
      <w:rPr>
        <w:rFonts w:ascii="Courier New" w:hAnsi="Courier New" w:cs="Courier New"/>
      </w:rPr>
    </w:lvl>
    <w:lvl w:ilvl="8" w:tplc="88CC8D4C">
      <w:numFmt w:val="bullet"/>
      <w:lvlText w:val=""/>
      <w:lvlJc w:val="left"/>
      <w:pPr>
        <w:ind w:left="6120" w:firstLine="0"/>
      </w:pPr>
      <w:rPr>
        <w:rFonts w:ascii="Wingdings" w:eastAsia="Wingdings" w:hAnsi="Wingdings" w:cs="Wingdings"/>
      </w:rPr>
    </w:lvl>
  </w:abstractNum>
  <w:abstractNum w:abstractNumId="47" w15:restartNumberingAfterBreak="0">
    <w:nsid w:val="57E65B6A"/>
    <w:multiLevelType w:val="hybridMultilevel"/>
    <w:tmpl w:val="90DCC4C2"/>
    <w:name w:val="Lista numerowana 48"/>
    <w:lvl w:ilvl="0" w:tplc="CE6210EE">
      <w:start w:val="1"/>
      <w:numFmt w:val="lowerLetter"/>
      <w:lvlText w:val="%1)"/>
      <w:lvlJc w:val="left"/>
      <w:pPr>
        <w:ind w:left="1077" w:firstLine="0"/>
      </w:pPr>
      <w:rPr>
        <w:rFonts w:ascii="Calibri Light" w:hAnsi="Calibri Light" w:cs="Calibri Light"/>
      </w:rPr>
    </w:lvl>
    <w:lvl w:ilvl="1" w:tplc="F76A3DF0">
      <w:start w:val="1"/>
      <w:numFmt w:val="lowerLetter"/>
      <w:lvlText w:val="%2."/>
      <w:lvlJc w:val="left"/>
      <w:pPr>
        <w:ind w:left="1797" w:firstLine="0"/>
      </w:pPr>
    </w:lvl>
    <w:lvl w:ilvl="2" w:tplc="A66867B6">
      <w:start w:val="1"/>
      <w:numFmt w:val="lowerRoman"/>
      <w:lvlText w:val="%3."/>
      <w:lvlJc w:val="left"/>
      <w:pPr>
        <w:ind w:left="2697" w:firstLine="0"/>
      </w:pPr>
    </w:lvl>
    <w:lvl w:ilvl="3" w:tplc="496AF6DC">
      <w:start w:val="1"/>
      <w:numFmt w:val="decimal"/>
      <w:lvlText w:val="%4."/>
      <w:lvlJc w:val="left"/>
      <w:pPr>
        <w:ind w:left="3237" w:firstLine="0"/>
      </w:pPr>
    </w:lvl>
    <w:lvl w:ilvl="4" w:tplc="17A450EA">
      <w:start w:val="1"/>
      <w:numFmt w:val="lowerLetter"/>
      <w:lvlText w:val="%5."/>
      <w:lvlJc w:val="left"/>
      <w:pPr>
        <w:ind w:left="3957" w:firstLine="0"/>
      </w:pPr>
    </w:lvl>
    <w:lvl w:ilvl="5" w:tplc="72662F3C">
      <w:start w:val="1"/>
      <w:numFmt w:val="lowerRoman"/>
      <w:lvlText w:val="%6."/>
      <w:lvlJc w:val="left"/>
      <w:pPr>
        <w:ind w:left="4857" w:firstLine="0"/>
      </w:pPr>
    </w:lvl>
    <w:lvl w:ilvl="6" w:tplc="5AD2BF42">
      <w:start w:val="1"/>
      <w:numFmt w:val="decimal"/>
      <w:lvlText w:val="%7."/>
      <w:lvlJc w:val="left"/>
      <w:pPr>
        <w:ind w:left="5397" w:firstLine="0"/>
      </w:pPr>
    </w:lvl>
    <w:lvl w:ilvl="7" w:tplc="CED41ECE">
      <w:start w:val="1"/>
      <w:numFmt w:val="lowerLetter"/>
      <w:lvlText w:val="%8."/>
      <w:lvlJc w:val="left"/>
      <w:pPr>
        <w:ind w:left="6117" w:firstLine="0"/>
      </w:pPr>
    </w:lvl>
    <w:lvl w:ilvl="8" w:tplc="2EBC5D74">
      <w:start w:val="1"/>
      <w:numFmt w:val="lowerRoman"/>
      <w:lvlText w:val="%9."/>
      <w:lvlJc w:val="left"/>
      <w:pPr>
        <w:ind w:left="7017" w:firstLine="0"/>
      </w:pPr>
    </w:lvl>
  </w:abstractNum>
  <w:abstractNum w:abstractNumId="48" w15:restartNumberingAfterBreak="0">
    <w:nsid w:val="58324491"/>
    <w:multiLevelType w:val="hybridMultilevel"/>
    <w:tmpl w:val="64822A28"/>
    <w:name w:val="Lista numerowana 37"/>
    <w:lvl w:ilvl="0" w:tplc="902C7046">
      <w:numFmt w:val="bullet"/>
      <w:lvlText w:val=""/>
      <w:lvlJc w:val="left"/>
      <w:pPr>
        <w:ind w:left="360" w:firstLine="0"/>
      </w:pPr>
      <w:rPr>
        <w:rFonts w:ascii="Symbol" w:hAnsi="Symbol"/>
      </w:rPr>
    </w:lvl>
    <w:lvl w:ilvl="1" w:tplc="AF1C737A">
      <w:numFmt w:val="bullet"/>
      <w:lvlText w:val="o"/>
      <w:lvlJc w:val="left"/>
      <w:pPr>
        <w:ind w:left="1080" w:firstLine="0"/>
      </w:pPr>
      <w:rPr>
        <w:rFonts w:ascii="Courier New" w:hAnsi="Courier New" w:cs="Courier New"/>
      </w:rPr>
    </w:lvl>
    <w:lvl w:ilvl="2" w:tplc="88F0D30C">
      <w:numFmt w:val="bullet"/>
      <w:lvlText w:val=""/>
      <w:lvlJc w:val="left"/>
      <w:pPr>
        <w:ind w:left="1800" w:firstLine="0"/>
      </w:pPr>
      <w:rPr>
        <w:rFonts w:ascii="Wingdings" w:eastAsia="Wingdings" w:hAnsi="Wingdings" w:cs="Wingdings"/>
      </w:rPr>
    </w:lvl>
    <w:lvl w:ilvl="3" w:tplc="0360C104">
      <w:numFmt w:val="bullet"/>
      <w:lvlText w:val=""/>
      <w:lvlJc w:val="left"/>
      <w:pPr>
        <w:ind w:left="2520" w:firstLine="0"/>
      </w:pPr>
      <w:rPr>
        <w:rFonts w:ascii="Symbol" w:hAnsi="Symbol"/>
      </w:rPr>
    </w:lvl>
    <w:lvl w:ilvl="4" w:tplc="5F9433EE">
      <w:numFmt w:val="bullet"/>
      <w:lvlText w:val="o"/>
      <w:lvlJc w:val="left"/>
      <w:pPr>
        <w:ind w:left="3240" w:firstLine="0"/>
      </w:pPr>
      <w:rPr>
        <w:rFonts w:ascii="Courier New" w:hAnsi="Courier New" w:cs="Courier New"/>
      </w:rPr>
    </w:lvl>
    <w:lvl w:ilvl="5" w:tplc="98AA37AE">
      <w:numFmt w:val="bullet"/>
      <w:lvlText w:val=""/>
      <w:lvlJc w:val="left"/>
      <w:pPr>
        <w:ind w:left="3960" w:firstLine="0"/>
      </w:pPr>
      <w:rPr>
        <w:rFonts w:ascii="Wingdings" w:eastAsia="Wingdings" w:hAnsi="Wingdings" w:cs="Wingdings"/>
      </w:rPr>
    </w:lvl>
    <w:lvl w:ilvl="6" w:tplc="5C38595C">
      <w:numFmt w:val="bullet"/>
      <w:lvlText w:val=""/>
      <w:lvlJc w:val="left"/>
      <w:pPr>
        <w:ind w:left="4680" w:firstLine="0"/>
      </w:pPr>
      <w:rPr>
        <w:rFonts w:ascii="Symbol" w:hAnsi="Symbol"/>
      </w:rPr>
    </w:lvl>
    <w:lvl w:ilvl="7" w:tplc="BA503EBC">
      <w:numFmt w:val="bullet"/>
      <w:lvlText w:val="o"/>
      <w:lvlJc w:val="left"/>
      <w:pPr>
        <w:ind w:left="5400" w:firstLine="0"/>
      </w:pPr>
      <w:rPr>
        <w:rFonts w:ascii="Courier New" w:hAnsi="Courier New" w:cs="Courier New"/>
      </w:rPr>
    </w:lvl>
    <w:lvl w:ilvl="8" w:tplc="22B4DCF6">
      <w:numFmt w:val="bullet"/>
      <w:lvlText w:val=""/>
      <w:lvlJc w:val="left"/>
      <w:pPr>
        <w:ind w:left="6120" w:firstLine="0"/>
      </w:pPr>
      <w:rPr>
        <w:rFonts w:ascii="Wingdings" w:eastAsia="Wingdings" w:hAnsi="Wingdings" w:cs="Wingdings"/>
      </w:rPr>
    </w:lvl>
  </w:abstractNum>
  <w:abstractNum w:abstractNumId="49" w15:restartNumberingAfterBreak="0">
    <w:nsid w:val="5A41376E"/>
    <w:multiLevelType w:val="hybridMultilevel"/>
    <w:tmpl w:val="75C6B8C2"/>
    <w:name w:val="Lista numerowana 49"/>
    <w:lvl w:ilvl="0" w:tplc="59AEE99E">
      <w:start w:val="1"/>
      <w:numFmt w:val="lowerLetter"/>
      <w:lvlText w:val="%1)"/>
      <w:lvlJc w:val="left"/>
      <w:pPr>
        <w:ind w:left="1077" w:firstLine="0"/>
      </w:pPr>
      <w:rPr>
        <w:rFonts w:ascii="Calibri Light" w:hAnsi="Calibri Light" w:cs="Calibri Light"/>
      </w:rPr>
    </w:lvl>
    <w:lvl w:ilvl="1" w:tplc="E7EE32EA">
      <w:start w:val="1"/>
      <w:numFmt w:val="lowerLetter"/>
      <w:lvlText w:val="%2."/>
      <w:lvlJc w:val="left"/>
      <w:pPr>
        <w:ind w:left="1797" w:firstLine="0"/>
      </w:pPr>
    </w:lvl>
    <w:lvl w:ilvl="2" w:tplc="A172087A">
      <w:start w:val="1"/>
      <w:numFmt w:val="lowerRoman"/>
      <w:lvlText w:val="%3."/>
      <w:lvlJc w:val="left"/>
      <w:pPr>
        <w:ind w:left="2697" w:firstLine="0"/>
      </w:pPr>
    </w:lvl>
    <w:lvl w:ilvl="3" w:tplc="88406F22">
      <w:start w:val="1"/>
      <w:numFmt w:val="decimal"/>
      <w:lvlText w:val="%4."/>
      <w:lvlJc w:val="left"/>
      <w:pPr>
        <w:ind w:left="3237" w:firstLine="0"/>
      </w:pPr>
    </w:lvl>
    <w:lvl w:ilvl="4" w:tplc="C80E7662">
      <w:start w:val="1"/>
      <w:numFmt w:val="lowerLetter"/>
      <w:lvlText w:val="%5."/>
      <w:lvlJc w:val="left"/>
      <w:pPr>
        <w:ind w:left="3957" w:firstLine="0"/>
      </w:pPr>
    </w:lvl>
    <w:lvl w:ilvl="5" w:tplc="18C0F880">
      <w:start w:val="1"/>
      <w:numFmt w:val="lowerRoman"/>
      <w:lvlText w:val="%6."/>
      <w:lvlJc w:val="left"/>
      <w:pPr>
        <w:ind w:left="4857" w:firstLine="0"/>
      </w:pPr>
    </w:lvl>
    <w:lvl w:ilvl="6" w:tplc="D38E8194">
      <w:start w:val="1"/>
      <w:numFmt w:val="decimal"/>
      <w:lvlText w:val="%7."/>
      <w:lvlJc w:val="left"/>
      <w:pPr>
        <w:ind w:left="5397" w:firstLine="0"/>
      </w:pPr>
    </w:lvl>
    <w:lvl w:ilvl="7" w:tplc="9C96A6A4">
      <w:start w:val="1"/>
      <w:numFmt w:val="lowerLetter"/>
      <w:lvlText w:val="%8."/>
      <w:lvlJc w:val="left"/>
      <w:pPr>
        <w:ind w:left="6117" w:firstLine="0"/>
      </w:pPr>
    </w:lvl>
    <w:lvl w:ilvl="8" w:tplc="5BBA8C1E">
      <w:start w:val="1"/>
      <w:numFmt w:val="lowerRoman"/>
      <w:lvlText w:val="%9."/>
      <w:lvlJc w:val="left"/>
      <w:pPr>
        <w:ind w:left="7017" w:firstLine="0"/>
      </w:pPr>
    </w:lvl>
  </w:abstractNum>
  <w:abstractNum w:abstractNumId="50" w15:restartNumberingAfterBreak="0">
    <w:nsid w:val="5FD24B62"/>
    <w:multiLevelType w:val="hybridMultilevel"/>
    <w:tmpl w:val="5FD858D4"/>
    <w:name w:val="WWNum5"/>
    <w:lvl w:ilvl="0" w:tplc="1528044C">
      <w:start w:val="1"/>
      <w:numFmt w:val="decimal"/>
      <w:lvlText w:val="%1."/>
      <w:lvlJc w:val="left"/>
      <w:pPr>
        <w:ind w:left="0" w:firstLine="0"/>
      </w:pPr>
    </w:lvl>
    <w:lvl w:ilvl="1" w:tplc="0FBE6AC8">
      <w:start w:val="1"/>
      <w:numFmt w:val="lowerLetter"/>
      <w:lvlText w:val="%2)"/>
      <w:lvlJc w:val="left"/>
      <w:pPr>
        <w:ind w:left="0" w:firstLine="0"/>
      </w:pPr>
    </w:lvl>
    <w:lvl w:ilvl="2" w:tplc="DE5E5F32">
      <w:start w:val="1"/>
      <w:numFmt w:val="lowerRoman"/>
      <w:lvlText w:val="%1.%2.%3)"/>
      <w:lvlJc w:val="left"/>
      <w:pPr>
        <w:ind w:left="0" w:firstLine="0"/>
      </w:pPr>
    </w:lvl>
    <w:lvl w:ilvl="3" w:tplc="92B25A30">
      <w:start w:val="1"/>
      <w:numFmt w:val="decimal"/>
      <w:lvlText w:val="(%1.%2.%3.%4)"/>
      <w:lvlJc w:val="left"/>
      <w:pPr>
        <w:ind w:left="0" w:firstLine="0"/>
      </w:pPr>
    </w:lvl>
    <w:lvl w:ilvl="4" w:tplc="59126566">
      <w:start w:val="1"/>
      <w:numFmt w:val="lowerLetter"/>
      <w:lvlText w:val="(%1.%2.%3.%4.%5)"/>
      <w:lvlJc w:val="left"/>
      <w:pPr>
        <w:ind w:left="0" w:firstLine="0"/>
      </w:pPr>
    </w:lvl>
    <w:lvl w:ilvl="5" w:tplc="63E6034C">
      <w:start w:val="1"/>
      <w:numFmt w:val="lowerRoman"/>
      <w:lvlText w:val="(%1.%2.%3.%4.%5.%6)"/>
      <w:lvlJc w:val="left"/>
      <w:pPr>
        <w:ind w:left="0" w:firstLine="0"/>
      </w:pPr>
    </w:lvl>
    <w:lvl w:ilvl="6" w:tplc="E7B2575C">
      <w:start w:val="1"/>
      <w:numFmt w:val="decimal"/>
      <w:lvlText w:val="%1.%2.%3.%4.%5.%6.%7."/>
      <w:lvlJc w:val="left"/>
      <w:pPr>
        <w:ind w:left="0" w:firstLine="0"/>
      </w:pPr>
    </w:lvl>
    <w:lvl w:ilvl="7" w:tplc="F78AFC20">
      <w:start w:val="1"/>
      <w:numFmt w:val="lowerLetter"/>
      <w:lvlText w:val="%1.%2.%3.%4.%5.%6.%7.%8."/>
      <w:lvlJc w:val="left"/>
      <w:pPr>
        <w:ind w:left="0" w:firstLine="0"/>
      </w:pPr>
    </w:lvl>
    <w:lvl w:ilvl="8" w:tplc="0666BBA6">
      <w:start w:val="1"/>
      <w:numFmt w:val="lowerRoman"/>
      <w:lvlText w:val="%1.%2.%3.%4.%5.%6.%7.%8.%9."/>
      <w:lvlJc w:val="left"/>
      <w:pPr>
        <w:ind w:left="0" w:firstLine="0"/>
      </w:pPr>
    </w:lvl>
  </w:abstractNum>
  <w:abstractNum w:abstractNumId="51" w15:restartNumberingAfterBreak="0">
    <w:nsid w:val="61204FFB"/>
    <w:multiLevelType w:val="hybridMultilevel"/>
    <w:tmpl w:val="4FFE1750"/>
    <w:name w:val="WWNum18"/>
    <w:lvl w:ilvl="0" w:tplc="B13CE560">
      <w:start w:val="1"/>
      <w:numFmt w:val="decimal"/>
      <w:lvlText w:val="%1)"/>
      <w:lvlJc w:val="left"/>
      <w:pPr>
        <w:ind w:left="0" w:firstLine="0"/>
      </w:pPr>
    </w:lvl>
    <w:lvl w:ilvl="1" w:tplc="3BDEFED8">
      <w:start w:val="1"/>
      <w:numFmt w:val="lowerLetter"/>
      <w:lvlText w:val="%2."/>
      <w:lvlJc w:val="left"/>
      <w:pPr>
        <w:ind w:left="0" w:firstLine="0"/>
      </w:pPr>
    </w:lvl>
    <w:lvl w:ilvl="2" w:tplc="4A145DB8">
      <w:start w:val="1"/>
      <w:numFmt w:val="lowerRoman"/>
      <w:lvlText w:val="%1.%2.%3."/>
      <w:lvlJc w:val="left"/>
      <w:pPr>
        <w:ind w:left="0" w:firstLine="0"/>
      </w:pPr>
    </w:lvl>
    <w:lvl w:ilvl="3" w:tplc="BA3075CA">
      <w:start w:val="1"/>
      <w:numFmt w:val="decimal"/>
      <w:lvlText w:val="%1.%2.%3.%4."/>
      <w:lvlJc w:val="left"/>
      <w:pPr>
        <w:ind w:left="0" w:firstLine="0"/>
      </w:pPr>
    </w:lvl>
    <w:lvl w:ilvl="4" w:tplc="6358C248">
      <w:start w:val="1"/>
      <w:numFmt w:val="lowerLetter"/>
      <w:lvlText w:val="%1.%2.%3.%4.%5."/>
      <w:lvlJc w:val="left"/>
      <w:pPr>
        <w:ind w:left="0" w:firstLine="0"/>
      </w:pPr>
    </w:lvl>
    <w:lvl w:ilvl="5" w:tplc="01069134">
      <w:start w:val="1"/>
      <w:numFmt w:val="lowerRoman"/>
      <w:lvlText w:val="%1.%2.%3.%4.%5.%6."/>
      <w:lvlJc w:val="left"/>
      <w:pPr>
        <w:ind w:left="0" w:firstLine="0"/>
      </w:pPr>
    </w:lvl>
    <w:lvl w:ilvl="6" w:tplc="103AC316">
      <w:start w:val="1"/>
      <w:numFmt w:val="decimal"/>
      <w:lvlText w:val="%1.%2.%3.%4.%5.%6.%7."/>
      <w:lvlJc w:val="left"/>
      <w:pPr>
        <w:ind w:left="0" w:firstLine="0"/>
      </w:pPr>
    </w:lvl>
    <w:lvl w:ilvl="7" w:tplc="AD70207C">
      <w:start w:val="1"/>
      <w:numFmt w:val="lowerLetter"/>
      <w:lvlText w:val="%1.%2.%3.%4.%5.%6.%7.%8."/>
      <w:lvlJc w:val="left"/>
      <w:pPr>
        <w:ind w:left="0" w:firstLine="0"/>
      </w:pPr>
    </w:lvl>
    <w:lvl w:ilvl="8" w:tplc="9BA22CAA">
      <w:start w:val="1"/>
      <w:numFmt w:val="lowerRoman"/>
      <w:lvlText w:val="%1.%2.%3.%4.%5.%6.%7.%8.%9."/>
      <w:lvlJc w:val="left"/>
      <w:pPr>
        <w:ind w:left="0" w:firstLine="0"/>
      </w:pPr>
    </w:lvl>
  </w:abstractNum>
  <w:abstractNum w:abstractNumId="52" w15:restartNumberingAfterBreak="0">
    <w:nsid w:val="62AD460D"/>
    <w:multiLevelType w:val="hybridMultilevel"/>
    <w:tmpl w:val="5A34FA78"/>
    <w:name w:val="Lista numerowana 23"/>
    <w:lvl w:ilvl="0" w:tplc="9462D7DE">
      <w:start w:val="6"/>
      <w:numFmt w:val="decimal"/>
      <w:lvlText w:val="%1"/>
      <w:lvlJc w:val="left"/>
      <w:pPr>
        <w:ind w:left="0" w:firstLine="0"/>
      </w:pPr>
      <w:rPr>
        <w:color w:val="auto"/>
      </w:rPr>
    </w:lvl>
    <w:lvl w:ilvl="1" w:tplc="13AAD9E8">
      <w:start w:val="4"/>
      <w:numFmt w:val="decimal"/>
      <w:lvlText w:val="%1.%2"/>
      <w:lvlJc w:val="left"/>
      <w:pPr>
        <w:ind w:left="425" w:firstLine="0"/>
      </w:pPr>
      <w:rPr>
        <w:color w:val="auto"/>
      </w:rPr>
    </w:lvl>
    <w:lvl w:ilvl="2" w:tplc="11A400B2">
      <w:start w:val="1"/>
      <w:numFmt w:val="decimal"/>
      <w:lvlText w:val="%1.%2.%3"/>
      <w:lvlJc w:val="left"/>
      <w:pPr>
        <w:ind w:left="0" w:firstLine="0"/>
      </w:pPr>
      <w:rPr>
        <w:color w:val="auto"/>
      </w:rPr>
    </w:lvl>
    <w:lvl w:ilvl="3" w:tplc="FD5E9816">
      <w:start w:val="1"/>
      <w:numFmt w:val="decimal"/>
      <w:lvlText w:val="%1.%2.%3.%4"/>
      <w:lvlJc w:val="left"/>
      <w:pPr>
        <w:ind w:left="0" w:firstLine="0"/>
      </w:pPr>
      <w:rPr>
        <w:color w:val="auto"/>
      </w:rPr>
    </w:lvl>
    <w:lvl w:ilvl="4" w:tplc="06D8CC3C">
      <w:start w:val="1"/>
      <w:numFmt w:val="decimal"/>
      <w:lvlText w:val="%1.%2.%3.%4.%5"/>
      <w:lvlJc w:val="left"/>
      <w:pPr>
        <w:ind w:left="0" w:firstLine="0"/>
      </w:pPr>
      <w:rPr>
        <w:color w:val="auto"/>
      </w:rPr>
    </w:lvl>
    <w:lvl w:ilvl="5" w:tplc="C07836AE">
      <w:start w:val="1"/>
      <w:numFmt w:val="decimal"/>
      <w:lvlText w:val="%1.%2.%3.%4.%5.%6"/>
      <w:lvlJc w:val="left"/>
      <w:pPr>
        <w:ind w:left="0" w:firstLine="0"/>
      </w:pPr>
      <w:rPr>
        <w:color w:val="auto"/>
      </w:rPr>
    </w:lvl>
    <w:lvl w:ilvl="6" w:tplc="42F2A4F2">
      <w:start w:val="1"/>
      <w:numFmt w:val="decimal"/>
      <w:lvlText w:val="%1.%2.%3.%4.%5.%6.%7"/>
      <w:lvlJc w:val="left"/>
      <w:pPr>
        <w:ind w:left="0" w:firstLine="0"/>
      </w:pPr>
      <w:rPr>
        <w:color w:val="auto"/>
      </w:rPr>
    </w:lvl>
    <w:lvl w:ilvl="7" w:tplc="5F90ACE6">
      <w:start w:val="1"/>
      <w:numFmt w:val="decimal"/>
      <w:lvlText w:val="%1.%2.%3.%4.%5.%6.%7.%8"/>
      <w:lvlJc w:val="left"/>
      <w:pPr>
        <w:ind w:left="0" w:firstLine="0"/>
      </w:pPr>
      <w:rPr>
        <w:color w:val="auto"/>
      </w:rPr>
    </w:lvl>
    <w:lvl w:ilvl="8" w:tplc="78583F80">
      <w:start w:val="1"/>
      <w:numFmt w:val="decimal"/>
      <w:lvlText w:val="%1.%2.%3.%4.%5.%6.%7.%8.%9"/>
      <w:lvlJc w:val="left"/>
      <w:pPr>
        <w:ind w:left="0" w:firstLine="0"/>
      </w:pPr>
      <w:rPr>
        <w:color w:val="auto"/>
      </w:rPr>
    </w:lvl>
  </w:abstractNum>
  <w:abstractNum w:abstractNumId="53" w15:restartNumberingAfterBreak="0">
    <w:nsid w:val="630D25EE"/>
    <w:multiLevelType w:val="hybridMultilevel"/>
    <w:tmpl w:val="C35C3076"/>
    <w:name w:val="Lista numerowana 46"/>
    <w:lvl w:ilvl="0" w:tplc="A0F2D336">
      <w:start w:val="1"/>
      <w:numFmt w:val="decimal"/>
      <w:lvlText w:val="%1."/>
      <w:lvlJc w:val="left"/>
      <w:pPr>
        <w:ind w:left="0" w:firstLine="0"/>
      </w:pPr>
      <w:rPr>
        <w:u w:val="none"/>
      </w:rPr>
    </w:lvl>
    <w:lvl w:ilvl="1" w:tplc="4CB074F2">
      <w:start w:val="1"/>
      <w:numFmt w:val="lowerLetter"/>
      <w:lvlText w:val="%2)"/>
      <w:lvlJc w:val="left"/>
      <w:pPr>
        <w:ind w:left="0" w:firstLine="0"/>
      </w:pPr>
      <w:rPr>
        <w:u w:val="none"/>
      </w:rPr>
    </w:lvl>
    <w:lvl w:ilvl="2" w:tplc="FFDA1CD0">
      <w:start w:val="1"/>
      <w:numFmt w:val="lowerRoman"/>
      <w:lvlText w:val="%1.%2.%3)"/>
      <w:lvlJc w:val="left"/>
      <w:pPr>
        <w:ind w:left="0" w:firstLine="0"/>
      </w:pPr>
      <w:rPr>
        <w:u w:val="none"/>
      </w:rPr>
    </w:lvl>
    <w:lvl w:ilvl="3" w:tplc="9A844B9C">
      <w:start w:val="1"/>
      <w:numFmt w:val="decimal"/>
      <w:lvlText w:val="(%1.%2.%3.%4)"/>
      <w:lvlJc w:val="left"/>
      <w:pPr>
        <w:ind w:left="0" w:firstLine="0"/>
      </w:pPr>
      <w:rPr>
        <w:u w:val="none"/>
      </w:rPr>
    </w:lvl>
    <w:lvl w:ilvl="4" w:tplc="FF4485B8">
      <w:start w:val="1"/>
      <w:numFmt w:val="lowerLetter"/>
      <w:lvlText w:val="(%1.%2.%3.%4.%5)"/>
      <w:lvlJc w:val="left"/>
      <w:pPr>
        <w:ind w:left="0" w:firstLine="0"/>
      </w:pPr>
      <w:rPr>
        <w:u w:val="none"/>
      </w:rPr>
    </w:lvl>
    <w:lvl w:ilvl="5" w:tplc="6B94AD86">
      <w:start w:val="1"/>
      <w:numFmt w:val="lowerRoman"/>
      <w:lvlText w:val="(%1.%2.%3.%4.%5.%6)"/>
      <w:lvlJc w:val="left"/>
      <w:pPr>
        <w:ind w:left="0" w:firstLine="0"/>
      </w:pPr>
      <w:rPr>
        <w:u w:val="none"/>
      </w:rPr>
    </w:lvl>
    <w:lvl w:ilvl="6" w:tplc="60449A5A">
      <w:start w:val="1"/>
      <w:numFmt w:val="decimal"/>
      <w:lvlText w:val="%1.%2.%3.%4.%5.%6.%7."/>
      <w:lvlJc w:val="left"/>
      <w:pPr>
        <w:ind w:left="0" w:firstLine="0"/>
      </w:pPr>
      <w:rPr>
        <w:u w:val="none"/>
      </w:rPr>
    </w:lvl>
    <w:lvl w:ilvl="7" w:tplc="0AA6D74C">
      <w:start w:val="1"/>
      <w:numFmt w:val="lowerLetter"/>
      <w:lvlText w:val="%1.%2.%3.%4.%5.%6.%7.%8."/>
      <w:lvlJc w:val="left"/>
      <w:pPr>
        <w:ind w:left="0" w:firstLine="0"/>
      </w:pPr>
      <w:rPr>
        <w:u w:val="none"/>
      </w:rPr>
    </w:lvl>
    <w:lvl w:ilvl="8" w:tplc="0A6658C2">
      <w:start w:val="1"/>
      <w:numFmt w:val="lowerRoman"/>
      <w:lvlText w:val="%1.%2.%3.%4.%5.%6.%7.%8.%9."/>
      <w:lvlJc w:val="left"/>
      <w:pPr>
        <w:ind w:left="0" w:firstLine="0"/>
      </w:pPr>
      <w:rPr>
        <w:u w:val="none"/>
      </w:rPr>
    </w:lvl>
  </w:abstractNum>
  <w:abstractNum w:abstractNumId="54" w15:restartNumberingAfterBreak="0">
    <w:nsid w:val="64F1436C"/>
    <w:multiLevelType w:val="hybridMultilevel"/>
    <w:tmpl w:val="7FE6395E"/>
    <w:name w:val="Lista numerowana 18"/>
    <w:lvl w:ilvl="0" w:tplc="2CE8259A">
      <w:start w:val="1"/>
      <w:numFmt w:val="decimal"/>
      <w:lvlText w:val="%1."/>
      <w:lvlJc w:val="left"/>
      <w:pPr>
        <w:ind w:left="360" w:firstLine="0"/>
      </w:pPr>
    </w:lvl>
    <w:lvl w:ilvl="1" w:tplc="F9781D10">
      <w:start w:val="1"/>
      <w:numFmt w:val="lowerLetter"/>
      <w:lvlText w:val="%2."/>
      <w:lvlJc w:val="left"/>
      <w:pPr>
        <w:ind w:left="1080" w:firstLine="0"/>
      </w:pPr>
    </w:lvl>
    <w:lvl w:ilvl="2" w:tplc="2E502A1E">
      <w:start w:val="1"/>
      <w:numFmt w:val="lowerRoman"/>
      <w:lvlText w:val="%3."/>
      <w:lvlJc w:val="left"/>
      <w:pPr>
        <w:ind w:left="1980" w:firstLine="0"/>
      </w:pPr>
    </w:lvl>
    <w:lvl w:ilvl="3" w:tplc="0C6E276E">
      <w:start w:val="1"/>
      <w:numFmt w:val="decimal"/>
      <w:lvlText w:val="%4."/>
      <w:lvlJc w:val="left"/>
      <w:pPr>
        <w:ind w:left="2520" w:firstLine="0"/>
      </w:pPr>
    </w:lvl>
    <w:lvl w:ilvl="4" w:tplc="211C9728">
      <w:start w:val="1"/>
      <w:numFmt w:val="lowerLetter"/>
      <w:lvlText w:val="%5."/>
      <w:lvlJc w:val="left"/>
      <w:pPr>
        <w:ind w:left="3240" w:firstLine="0"/>
      </w:pPr>
    </w:lvl>
    <w:lvl w:ilvl="5" w:tplc="61D47DD4">
      <w:start w:val="1"/>
      <w:numFmt w:val="lowerRoman"/>
      <w:lvlText w:val="%6."/>
      <w:lvlJc w:val="left"/>
      <w:pPr>
        <w:ind w:left="4140" w:firstLine="0"/>
      </w:pPr>
    </w:lvl>
    <w:lvl w:ilvl="6" w:tplc="91FCEBAC">
      <w:start w:val="1"/>
      <w:numFmt w:val="decimal"/>
      <w:lvlText w:val="%7."/>
      <w:lvlJc w:val="left"/>
      <w:pPr>
        <w:ind w:left="4680" w:firstLine="0"/>
      </w:pPr>
    </w:lvl>
    <w:lvl w:ilvl="7" w:tplc="BAD4FA8E">
      <w:start w:val="1"/>
      <w:numFmt w:val="lowerLetter"/>
      <w:lvlText w:val="%8."/>
      <w:lvlJc w:val="left"/>
      <w:pPr>
        <w:ind w:left="5400" w:firstLine="0"/>
      </w:pPr>
    </w:lvl>
    <w:lvl w:ilvl="8" w:tplc="D92E64FE">
      <w:start w:val="1"/>
      <w:numFmt w:val="lowerRoman"/>
      <w:lvlText w:val="%9."/>
      <w:lvlJc w:val="left"/>
      <w:pPr>
        <w:ind w:left="6300" w:firstLine="0"/>
      </w:pPr>
    </w:lvl>
  </w:abstractNum>
  <w:abstractNum w:abstractNumId="55" w15:restartNumberingAfterBreak="0">
    <w:nsid w:val="68141279"/>
    <w:multiLevelType w:val="hybridMultilevel"/>
    <w:tmpl w:val="B7189F9E"/>
    <w:name w:val="Lista numerowana 1"/>
    <w:lvl w:ilvl="0" w:tplc="1B72357C">
      <w:numFmt w:val="bullet"/>
      <w:lvlText w:val=""/>
      <w:lvlJc w:val="left"/>
      <w:pPr>
        <w:ind w:left="770" w:firstLine="0"/>
      </w:pPr>
      <w:rPr>
        <w:rFonts w:ascii="Symbol" w:hAnsi="Symbol" w:cs="OpenSymbol"/>
      </w:rPr>
    </w:lvl>
    <w:lvl w:ilvl="1" w:tplc="2F3A2EF2">
      <w:numFmt w:val="bullet"/>
      <w:lvlText w:val="◦"/>
      <w:lvlJc w:val="left"/>
      <w:pPr>
        <w:ind w:left="1130" w:firstLine="0"/>
      </w:pPr>
      <w:rPr>
        <w:rFonts w:ascii="OpenSymbol" w:hAnsi="OpenSymbol" w:cs="OpenSymbol"/>
      </w:rPr>
    </w:lvl>
    <w:lvl w:ilvl="2" w:tplc="49769F0E">
      <w:numFmt w:val="bullet"/>
      <w:lvlText w:val="▪"/>
      <w:lvlJc w:val="left"/>
      <w:pPr>
        <w:ind w:left="1490" w:firstLine="0"/>
      </w:pPr>
      <w:rPr>
        <w:rFonts w:ascii="OpenSymbol" w:hAnsi="OpenSymbol" w:cs="OpenSymbol"/>
      </w:rPr>
    </w:lvl>
    <w:lvl w:ilvl="3" w:tplc="704ED836">
      <w:numFmt w:val="bullet"/>
      <w:lvlText w:val=""/>
      <w:lvlJc w:val="left"/>
      <w:pPr>
        <w:ind w:left="1850" w:firstLine="0"/>
      </w:pPr>
      <w:rPr>
        <w:rFonts w:ascii="Symbol" w:hAnsi="Symbol" w:cs="OpenSymbol"/>
      </w:rPr>
    </w:lvl>
    <w:lvl w:ilvl="4" w:tplc="21367C96">
      <w:numFmt w:val="bullet"/>
      <w:lvlText w:val="◦"/>
      <w:lvlJc w:val="left"/>
      <w:pPr>
        <w:ind w:left="2210" w:firstLine="0"/>
      </w:pPr>
      <w:rPr>
        <w:rFonts w:ascii="OpenSymbol" w:hAnsi="OpenSymbol" w:cs="OpenSymbol"/>
      </w:rPr>
    </w:lvl>
    <w:lvl w:ilvl="5" w:tplc="1B54BE6A">
      <w:numFmt w:val="bullet"/>
      <w:lvlText w:val="▪"/>
      <w:lvlJc w:val="left"/>
      <w:pPr>
        <w:ind w:left="2570" w:firstLine="0"/>
      </w:pPr>
      <w:rPr>
        <w:rFonts w:ascii="OpenSymbol" w:hAnsi="OpenSymbol" w:cs="OpenSymbol"/>
      </w:rPr>
    </w:lvl>
    <w:lvl w:ilvl="6" w:tplc="6E122AC2">
      <w:numFmt w:val="bullet"/>
      <w:lvlText w:val=""/>
      <w:lvlJc w:val="left"/>
      <w:pPr>
        <w:ind w:left="2930" w:firstLine="0"/>
      </w:pPr>
      <w:rPr>
        <w:rFonts w:ascii="Symbol" w:hAnsi="Symbol" w:cs="OpenSymbol"/>
      </w:rPr>
    </w:lvl>
    <w:lvl w:ilvl="7" w:tplc="982A276E">
      <w:numFmt w:val="bullet"/>
      <w:lvlText w:val="◦"/>
      <w:lvlJc w:val="left"/>
      <w:pPr>
        <w:ind w:left="3290" w:firstLine="0"/>
      </w:pPr>
      <w:rPr>
        <w:rFonts w:ascii="OpenSymbol" w:hAnsi="OpenSymbol" w:cs="OpenSymbol"/>
      </w:rPr>
    </w:lvl>
    <w:lvl w:ilvl="8" w:tplc="170CAAF8">
      <w:numFmt w:val="bullet"/>
      <w:lvlText w:val="▪"/>
      <w:lvlJc w:val="left"/>
      <w:pPr>
        <w:ind w:left="3650" w:firstLine="0"/>
      </w:pPr>
      <w:rPr>
        <w:rFonts w:ascii="OpenSymbol" w:hAnsi="OpenSymbol" w:cs="OpenSymbol"/>
      </w:rPr>
    </w:lvl>
  </w:abstractNum>
  <w:abstractNum w:abstractNumId="56" w15:restartNumberingAfterBreak="0">
    <w:nsid w:val="68166A1A"/>
    <w:multiLevelType w:val="hybridMultilevel"/>
    <w:tmpl w:val="862E162E"/>
    <w:name w:val="Lista numerowana 8"/>
    <w:lvl w:ilvl="0" w:tplc="4412C1B2">
      <w:start w:val="1"/>
      <w:numFmt w:val="lowerRoman"/>
      <w:lvlText w:val="%1."/>
      <w:lvlJc w:val="left"/>
      <w:pPr>
        <w:ind w:left="360" w:firstLine="0"/>
      </w:pPr>
    </w:lvl>
    <w:lvl w:ilvl="1" w:tplc="6E7AB5BE">
      <w:start w:val="1"/>
      <w:numFmt w:val="lowerLetter"/>
      <w:lvlText w:val="%2."/>
      <w:lvlJc w:val="left"/>
      <w:pPr>
        <w:ind w:left="1080" w:firstLine="0"/>
      </w:pPr>
    </w:lvl>
    <w:lvl w:ilvl="2" w:tplc="D4E8586E">
      <w:start w:val="1"/>
      <w:numFmt w:val="lowerRoman"/>
      <w:lvlText w:val="%3."/>
      <w:lvlJc w:val="left"/>
      <w:pPr>
        <w:ind w:left="1980" w:firstLine="0"/>
      </w:pPr>
    </w:lvl>
    <w:lvl w:ilvl="3" w:tplc="09C63B30">
      <w:start w:val="1"/>
      <w:numFmt w:val="decimal"/>
      <w:lvlText w:val="%4."/>
      <w:lvlJc w:val="left"/>
      <w:pPr>
        <w:ind w:left="2520" w:firstLine="0"/>
      </w:pPr>
    </w:lvl>
    <w:lvl w:ilvl="4" w:tplc="0F5EF076">
      <w:start w:val="1"/>
      <w:numFmt w:val="lowerLetter"/>
      <w:lvlText w:val="%5."/>
      <w:lvlJc w:val="left"/>
      <w:pPr>
        <w:ind w:left="3240" w:firstLine="0"/>
      </w:pPr>
    </w:lvl>
    <w:lvl w:ilvl="5" w:tplc="6A92D406">
      <w:start w:val="1"/>
      <w:numFmt w:val="lowerRoman"/>
      <w:lvlText w:val="%6."/>
      <w:lvlJc w:val="left"/>
      <w:pPr>
        <w:ind w:left="4140" w:firstLine="0"/>
      </w:pPr>
    </w:lvl>
    <w:lvl w:ilvl="6" w:tplc="AAF64222">
      <w:start w:val="1"/>
      <w:numFmt w:val="decimal"/>
      <w:lvlText w:val="%7."/>
      <w:lvlJc w:val="left"/>
      <w:pPr>
        <w:ind w:left="4680" w:firstLine="0"/>
      </w:pPr>
    </w:lvl>
    <w:lvl w:ilvl="7" w:tplc="672EB036">
      <w:start w:val="1"/>
      <w:numFmt w:val="lowerLetter"/>
      <w:lvlText w:val="%8."/>
      <w:lvlJc w:val="left"/>
      <w:pPr>
        <w:ind w:left="5400" w:firstLine="0"/>
      </w:pPr>
    </w:lvl>
    <w:lvl w:ilvl="8" w:tplc="AC8631B2">
      <w:start w:val="1"/>
      <w:numFmt w:val="lowerRoman"/>
      <w:lvlText w:val="%9."/>
      <w:lvlJc w:val="left"/>
      <w:pPr>
        <w:ind w:left="6300" w:firstLine="0"/>
      </w:pPr>
    </w:lvl>
  </w:abstractNum>
  <w:abstractNum w:abstractNumId="57" w15:restartNumberingAfterBreak="0">
    <w:nsid w:val="684F6C18"/>
    <w:multiLevelType w:val="hybridMultilevel"/>
    <w:tmpl w:val="22BCEA50"/>
    <w:name w:val="Lista numerowana 31"/>
    <w:lvl w:ilvl="0" w:tplc="ABA683E2">
      <w:start w:val="1"/>
      <w:numFmt w:val="lowerLetter"/>
      <w:lvlText w:val="%1)"/>
      <w:lvlJc w:val="left"/>
      <w:pPr>
        <w:ind w:left="1437" w:firstLine="0"/>
      </w:pPr>
      <w:rPr>
        <w:rFonts w:ascii="Calibri" w:hAnsi="Calibri"/>
      </w:rPr>
    </w:lvl>
    <w:lvl w:ilvl="1" w:tplc="E6D87AA8">
      <w:start w:val="1"/>
      <w:numFmt w:val="lowerLetter"/>
      <w:lvlText w:val="%2."/>
      <w:lvlJc w:val="left"/>
      <w:pPr>
        <w:ind w:left="2157" w:firstLine="0"/>
      </w:pPr>
    </w:lvl>
    <w:lvl w:ilvl="2" w:tplc="DC1A7220">
      <w:start w:val="1"/>
      <w:numFmt w:val="lowerRoman"/>
      <w:lvlText w:val="%3."/>
      <w:lvlJc w:val="left"/>
      <w:pPr>
        <w:ind w:left="3057" w:firstLine="0"/>
      </w:pPr>
    </w:lvl>
    <w:lvl w:ilvl="3" w:tplc="A17A3500">
      <w:start w:val="1"/>
      <w:numFmt w:val="decimal"/>
      <w:lvlText w:val="%4."/>
      <w:lvlJc w:val="left"/>
      <w:pPr>
        <w:ind w:left="3597" w:firstLine="0"/>
      </w:pPr>
    </w:lvl>
    <w:lvl w:ilvl="4" w:tplc="C17EA652">
      <w:start w:val="1"/>
      <w:numFmt w:val="lowerLetter"/>
      <w:lvlText w:val="%5."/>
      <w:lvlJc w:val="left"/>
      <w:pPr>
        <w:ind w:left="4317" w:firstLine="0"/>
      </w:pPr>
    </w:lvl>
    <w:lvl w:ilvl="5" w:tplc="38046E52">
      <w:start w:val="1"/>
      <w:numFmt w:val="lowerRoman"/>
      <w:lvlText w:val="%6."/>
      <w:lvlJc w:val="left"/>
      <w:pPr>
        <w:ind w:left="5217" w:firstLine="0"/>
      </w:pPr>
    </w:lvl>
    <w:lvl w:ilvl="6" w:tplc="CA50F6D4">
      <w:start w:val="1"/>
      <w:numFmt w:val="decimal"/>
      <w:lvlText w:val="%7."/>
      <w:lvlJc w:val="left"/>
      <w:pPr>
        <w:ind w:left="5757" w:firstLine="0"/>
      </w:pPr>
    </w:lvl>
    <w:lvl w:ilvl="7" w:tplc="AA761950">
      <w:start w:val="1"/>
      <w:numFmt w:val="lowerLetter"/>
      <w:lvlText w:val="%8."/>
      <w:lvlJc w:val="left"/>
      <w:pPr>
        <w:ind w:left="6477" w:firstLine="0"/>
      </w:pPr>
    </w:lvl>
    <w:lvl w:ilvl="8" w:tplc="6CCEA6F0">
      <w:start w:val="1"/>
      <w:numFmt w:val="lowerRoman"/>
      <w:lvlText w:val="%9."/>
      <w:lvlJc w:val="left"/>
      <w:pPr>
        <w:ind w:left="7377" w:firstLine="0"/>
      </w:pPr>
    </w:lvl>
  </w:abstractNum>
  <w:abstractNum w:abstractNumId="58" w15:restartNumberingAfterBreak="0">
    <w:nsid w:val="689F5836"/>
    <w:multiLevelType w:val="hybridMultilevel"/>
    <w:tmpl w:val="960A9EEE"/>
    <w:name w:val="Lista numerowana 44"/>
    <w:lvl w:ilvl="0" w:tplc="7722F3F6">
      <w:start w:val="1"/>
      <w:numFmt w:val="lowerLetter"/>
      <w:lvlText w:val="%1)"/>
      <w:lvlJc w:val="left"/>
      <w:pPr>
        <w:ind w:left="1077" w:firstLine="0"/>
      </w:pPr>
      <w:rPr>
        <w:rFonts w:ascii="Calibri Light" w:hAnsi="Calibri Light" w:cs="Calibri Light"/>
      </w:rPr>
    </w:lvl>
    <w:lvl w:ilvl="1" w:tplc="D3980F40">
      <w:start w:val="1"/>
      <w:numFmt w:val="lowerLetter"/>
      <w:lvlText w:val="%2."/>
      <w:lvlJc w:val="left"/>
      <w:pPr>
        <w:ind w:left="1797" w:firstLine="0"/>
      </w:pPr>
    </w:lvl>
    <w:lvl w:ilvl="2" w:tplc="8D30D532">
      <w:start w:val="1"/>
      <w:numFmt w:val="lowerRoman"/>
      <w:lvlText w:val="%3."/>
      <w:lvlJc w:val="left"/>
      <w:pPr>
        <w:ind w:left="2697" w:firstLine="0"/>
      </w:pPr>
    </w:lvl>
    <w:lvl w:ilvl="3" w:tplc="7FD817FE">
      <w:start w:val="1"/>
      <w:numFmt w:val="decimal"/>
      <w:lvlText w:val="%4."/>
      <w:lvlJc w:val="left"/>
      <w:pPr>
        <w:ind w:left="3237" w:firstLine="0"/>
      </w:pPr>
    </w:lvl>
    <w:lvl w:ilvl="4" w:tplc="B7ACBADE">
      <w:start w:val="1"/>
      <w:numFmt w:val="lowerLetter"/>
      <w:lvlText w:val="%5."/>
      <w:lvlJc w:val="left"/>
      <w:pPr>
        <w:ind w:left="3957" w:firstLine="0"/>
      </w:pPr>
    </w:lvl>
    <w:lvl w:ilvl="5" w:tplc="4508B94C">
      <w:start w:val="1"/>
      <w:numFmt w:val="lowerRoman"/>
      <w:lvlText w:val="%6."/>
      <w:lvlJc w:val="left"/>
      <w:pPr>
        <w:ind w:left="4857" w:firstLine="0"/>
      </w:pPr>
    </w:lvl>
    <w:lvl w:ilvl="6" w:tplc="414EE316">
      <w:start w:val="1"/>
      <w:numFmt w:val="decimal"/>
      <w:lvlText w:val="%7."/>
      <w:lvlJc w:val="left"/>
      <w:pPr>
        <w:ind w:left="5397" w:firstLine="0"/>
      </w:pPr>
    </w:lvl>
    <w:lvl w:ilvl="7" w:tplc="7A80E3F2">
      <w:start w:val="1"/>
      <w:numFmt w:val="lowerLetter"/>
      <w:lvlText w:val="%8."/>
      <w:lvlJc w:val="left"/>
      <w:pPr>
        <w:ind w:left="6117" w:firstLine="0"/>
      </w:pPr>
    </w:lvl>
    <w:lvl w:ilvl="8" w:tplc="43F80946">
      <w:start w:val="1"/>
      <w:numFmt w:val="lowerRoman"/>
      <w:lvlText w:val="%9."/>
      <w:lvlJc w:val="left"/>
      <w:pPr>
        <w:ind w:left="7017" w:firstLine="0"/>
      </w:pPr>
    </w:lvl>
  </w:abstractNum>
  <w:abstractNum w:abstractNumId="59" w15:restartNumberingAfterBreak="0">
    <w:nsid w:val="6D5D4B09"/>
    <w:multiLevelType w:val="hybridMultilevel"/>
    <w:tmpl w:val="D1D20BBA"/>
    <w:name w:val="WWNum10"/>
    <w:lvl w:ilvl="0" w:tplc="470028EA">
      <w:start w:val="1"/>
      <w:numFmt w:val="decimal"/>
      <w:lvlText w:val="%1."/>
      <w:lvlJc w:val="left"/>
      <w:pPr>
        <w:ind w:left="0" w:firstLine="0"/>
      </w:pPr>
    </w:lvl>
    <w:lvl w:ilvl="1" w:tplc="23E8F70C">
      <w:start w:val="1"/>
      <w:numFmt w:val="lowerLetter"/>
      <w:lvlText w:val="%2)"/>
      <w:lvlJc w:val="left"/>
      <w:pPr>
        <w:ind w:left="0" w:firstLine="0"/>
      </w:pPr>
    </w:lvl>
    <w:lvl w:ilvl="2" w:tplc="11461290">
      <w:start w:val="1"/>
      <w:numFmt w:val="lowerRoman"/>
      <w:lvlText w:val="%1.%2.%3."/>
      <w:lvlJc w:val="left"/>
      <w:pPr>
        <w:ind w:left="3828" w:firstLine="0"/>
      </w:pPr>
    </w:lvl>
    <w:lvl w:ilvl="3" w:tplc="8EB42780">
      <w:start w:val="1"/>
      <w:numFmt w:val="decimal"/>
      <w:lvlText w:val="%1.%2.%3.%4."/>
      <w:lvlJc w:val="left"/>
      <w:pPr>
        <w:ind w:left="0" w:firstLine="0"/>
      </w:pPr>
    </w:lvl>
    <w:lvl w:ilvl="4" w:tplc="C01687F8">
      <w:start w:val="1"/>
      <w:numFmt w:val="lowerLetter"/>
      <w:lvlText w:val="%1.%2.%3.%4.%5."/>
      <w:lvlJc w:val="left"/>
      <w:pPr>
        <w:ind w:left="0" w:firstLine="0"/>
      </w:pPr>
    </w:lvl>
    <w:lvl w:ilvl="5" w:tplc="C292E526">
      <w:start w:val="1"/>
      <w:numFmt w:val="lowerRoman"/>
      <w:lvlText w:val="%1.%2.%3.%4.%5.%6."/>
      <w:lvlJc w:val="left"/>
      <w:pPr>
        <w:ind w:left="0" w:firstLine="0"/>
      </w:pPr>
    </w:lvl>
    <w:lvl w:ilvl="6" w:tplc="9112D1A2">
      <w:start w:val="1"/>
      <w:numFmt w:val="decimal"/>
      <w:lvlText w:val="%1.%2.%3.%4.%5.%6.%7."/>
      <w:lvlJc w:val="left"/>
      <w:pPr>
        <w:ind w:left="0" w:firstLine="0"/>
      </w:pPr>
    </w:lvl>
    <w:lvl w:ilvl="7" w:tplc="AB881412">
      <w:start w:val="1"/>
      <w:numFmt w:val="lowerLetter"/>
      <w:lvlText w:val="%1.%2.%3.%4.%5.%6.%7.%8."/>
      <w:lvlJc w:val="left"/>
      <w:pPr>
        <w:ind w:left="0" w:firstLine="0"/>
      </w:pPr>
    </w:lvl>
    <w:lvl w:ilvl="8" w:tplc="367EE588">
      <w:start w:val="1"/>
      <w:numFmt w:val="lowerRoman"/>
      <w:lvlText w:val="%1.%2.%3.%4.%5.%6.%7.%8.%9."/>
      <w:lvlJc w:val="left"/>
      <w:pPr>
        <w:ind w:left="0" w:firstLine="0"/>
      </w:pPr>
    </w:lvl>
  </w:abstractNum>
  <w:abstractNum w:abstractNumId="60" w15:restartNumberingAfterBreak="0">
    <w:nsid w:val="6DB75D11"/>
    <w:multiLevelType w:val="hybridMultilevel"/>
    <w:tmpl w:val="511E4E70"/>
    <w:name w:val="Lista numerowana 22"/>
    <w:lvl w:ilvl="0" w:tplc="90FCA394">
      <w:start w:val="1"/>
      <w:numFmt w:val="decimal"/>
      <w:lvlText w:val="%1."/>
      <w:lvlJc w:val="left"/>
      <w:pPr>
        <w:ind w:left="360" w:firstLine="0"/>
      </w:pPr>
    </w:lvl>
    <w:lvl w:ilvl="1" w:tplc="FE4671F0">
      <w:start w:val="1"/>
      <w:numFmt w:val="decimal"/>
      <w:lvlText w:val="%2."/>
      <w:lvlJc w:val="left"/>
      <w:pPr>
        <w:ind w:left="1080" w:firstLine="0"/>
      </w:pPr>
    </w:lvl>
    <w:lvl w:ilvl="2" w:tplc="678A703A">
      <w:start w:val="1"/>
      <w:numFmt w:val="decimal"/>
      <w:lvlText w:val="%3."/>
      <w:lvlJc w:val="left"/>
      <w:pPr>
        <w:ind w:left="1800" w:firstLine="0"/>
      </w:pPr>
    </w:lvl>
    <w:lvl w:ilvl="3" w:tplc="DCA68C3C">
      <w:start w:val="1"/>
      <w:numFmt w:val="decimal"/>
      <w:lvlText w:val="%4."/>
      <w:lvlJc w:val="left"/>
      <w:pPr>
        <w:ind w:left="2520" w:firstLine="0"/>
      </w:pPr>
    </w:lvl>
    <w:lvl w:ilvl="4" w:tplc="5B88087A">
      <w:start w:val="1"/>
      <w:numFmt w:val="decimal"/>
      <w:lvlText w:val="%5."/>
      <w:lvlJc w:val="left"/>
      <w:pPr>
        <w:ind w:left="3240" w:firstLine="0"/>
      </w:pPr>
    </w:lvl>
    <w:lvl w:ilvl="5" w:tplc="907C5950">
      <w:start w:val="1"/>
      <w:numFmt w:val="decimal"/>
      <w:lvlText w:val="%6."/>
      <w:lvlJc w:val="left"/>
      <w:pPr>
        <w:ind w:left="3960" w:firstLine="0"/>
      </w:pPr>
    </w:lvl>
    <w:lvl w:ilvl="6" w:tplc="BE4AC802">
      <w:start w:val="1"/>
      <w:numFmt w:val="decimal"/>
      <w:lvlText w:val="%7."/>
      <w:lvlJc w:val="left"/>
      <w:pPr>
        <w:ind w:left="4680" w:firstLine="0"/>
      </w:pPr>
    </w:lvl>
    <w:lvl w:ilvl="7" w:tplc="8D628544">
      <w:start w:val="1"/>
      <w:numFmt w:val="decimal"/>
      <w:lvlText w:val="%8."/>
      <w:lvlJc w:val="left"/>
      <w:pPr>
        <w:ind w:left="5400" w:firstLine="0"/>
      </w:pPr>
    </w:lvl>
    <w:lvl w:ilvl="8" w:tplc="E7BA50B4">
      <w:start w:val="1"/>
      <w:numFmt w:val="decimal"/>
      <w:lvlText w:val="%9."/>
      <w:lvlJc w:val="left"/>
      <w:pPr>
        <w:ind w:left="6120" w:firstLine="0"/>
      </w:pPr>
    </w:lvl>
  </w:abstractNum>
  <w:abstractNum w:abstractNumId="61" w15:restartNumberingAfterBreak="0">
    <w:nsid w:val="6E89591D"/>
    <w:multiLevelType w:val="hybridMultilevel"/>
    <w:tmpl w:val="066EF87C"/>
    <w:name w:val="Lista numerowana 35"/>
    <w:lvl w:ilvl="0" w:tplc="5DDE91AE">
      <w:start w:val="1"/>
      <w:numFmt w:val="lowerLetter"/>
      <w:lvlText w:val="%1)"/>
      <w:lvlJc w:val="left"/>
      <w:pPr>
        <w:ind w:left="1077" w:firstLine="0"/>
      </w:pPr>
      <w:rPr>
        <w:rFonts w:ascii="Calibri Light" w:hAnsi="Calibri Light" w:cs="Calibri Light"/>
      </w:rPr>
    </w:lvl>
    <w:lvl w:ilvl="1" w:tplc="3104C210">
      <w:start w:val="1"/>
      <w:numFmt w:val="lowerLetter"/>
      <w:lvlText w:val="%2."/>
      <w:lvlJc w:val="left"/>
      <w:pPr>
        <w:ind w:left="1797" w:firstLine="0"/>
      </w:pPr>
    </w:lvl>
    <w:lvl w:ilvl="2" w:tplc="76FABEC4">
      <w:start w:val="1"/>
      <w:numFmt w:val="lowerRoman"/>
      <w:lvlText w:val="%3."/>
      <w:lvlJc w:val="left"/>
      <w:pPr>
        <w:ind w:left="2697" w:firstLine="0"/>
      </w:pPr>
    </w:lvl>
    <w:lvl w:ilvl="3" w:tplc="EC4A82A8">
      <w:start w:val="1"/>
      <w:numFmt w:val="decimal"/>
      <w:lvlText w:val="%4."/>
      <w:lvlJc w:val="left"/>
      <w:pPr>
        <w:ind w:left="3237" w:firstLine="0"/>
      </w:pPr>
    </w:lvl>
    <w:lvl w:ilvl="4" w:tplc="036A7582">
      <w:start w:val="1"/>
      <w:numFmt w:val="lowerLetter"/>
      <w:lvlText w:val="%5."/>
      <w:lvlJc w:val="left"/>
      <w:pPr>
        <w:ind w:left="3957" w:firstLine="0"/>
      </w:pPr>
    </w:lvl>
    <w:lvl w:ilvl="5" w:tplc="83A0FB4E">
      <w:start w:val="1"/>
      <w:numFmt w:val="lowerRoman"/>
      <w:lvlText w:val="%6."/>
      <w:lvlJc w:val="left"/>
      <w:pPr>
        <w:ind w:left="4857" w:firstLine="0"/>
      </w:pPr>
    </w:lvl>
    <w:lvl w:ilvl="6" w:tplc="7B00129E">
      <w:start w:val="1"/>
      <w:numFmt w:val="decimal"/>
      <w:lvlText w:val="%7."/>
      <w:lvlJc w:val="left"/>
      <w:pPr>
        <w:ind w:left="5397" w:firstLine="0"/>
      </w:pPr>
    </w:lvl>
    <w:lvl w:ilvl="7" w:tplc="BC1C365C">
      <w:start w:val="1"/>
      <w:numFmt w:val="lowerLetter"/>
      <w:lvlText w:val="%8."/>
      <w:lvlJc w:val="left"/>
      <w:pPr>
        <w:ind w:left="6117" w:firstLine="0"/>
      </w:pPr>
    </w:lvl>
    <w:lvl w:ilvl="8" w:tplc="DE761932">
      <w:start w:val="1"/>
      <w:numFmt w:val="lowerRoman"/>
      <w:lvlText w:val="%9."/>
      <w:lvlJc w:val="left"/>
      <w:pPr>
        <w:ind w:left="7017" w:firstLine="0"/>
      </w:pPr>
    </w:lvl>
  </w:abstractNum>
  <w:abstractNum w:abstractNumId="62" w15:restartNumberingAfterBreak="0">
    <w:nsid w:val="72C65F9F"/>
    <w:multiLevelType w:val="hybridMultilevel"/>
    <w:tmpl w:val="6072722E"/>
    <w:name w:val="Lista numerowana 15"/>
    <w:lvl w:ilvl="0" w:tplc="C1E04356">
      <w:start w:val="1"/>
      <w:numFmt w:val="decimal"/>
      <w:lvlText w:val="%1."/>
      <w:lvlJc w:val="left"/>
      <w:pPr>
        <w:ind w:left="360" w:firstLine="0"/>
      </w:pPr>
    </w:lvl>
    <w:lvl w:ilvl="1" w:tplc="B1827062">
      <w:start w:val="1"/>
      <w:numFmt w:val="lowerLetter"/>
      <w:lvlText w:val="%2."/>
      <w:lvlJc w:val="left"/>
      <w:pPr>
        <w:ind w:left="1080" w:firstLine="0"/>
      </w:pPr>
    </w:lvl>
    <w:lvl w:ilvl="2" w:tplc="E3F6E45A">
      <w:start w:val="1"/>
      <w:numFmt w:val="lowerRoman"/>
      <w:lvlText w:val="%3."/>
      <w:lvlJc w:val="left"/>
      <w:pPr>
        <w:ind w:left="1980" w:firstLine="0"/>
      </w:pPr>
    </w:lvl>
    <w:lvl w:ilvl="3" w:tplc="FD60E16C">
      <w:start w:val="1"/>
      <w:numFmt w:val="decimal"/>
      <w:lvlText w:val="%4."/>
      <w:lvlJc w:val="left"/>
      <w:pPr>
        <w:ind w:left="2520" w:firstLine="0"/>
      </w:pPr>
    </w:lvl>
    <w:lvl w:ilvl="4" w:tplc="86C25F9E">
      <w:start w:val="1"/>
      <w:numFmt w:val="lowerLetter"/>
      <w:lvlText w:val="%5."/>
      <w:lvlJc w:val="left"/>
      <w:pPr>
        <w:ind w:left="3240" w:firstLine="0"/>
      </w:pPr>
    </w:lvl>
    <w:lvl w:ilvl="5" w:tplc="CAB86C40">
      <w:start w:val="1"/>
      <w:numFmt w:val="lowerRoman"/>
      <w:lvlText w:val="%6."/>
      <w:lvlJc w:val="left"/>
      <w:pPr>
        <w:ind w:left="4140" w:firstLine="0"/>
      </w:pPr>
    </w:lvl>
    <w:lvl w:ilvl="6" w:tplc="65783E6C">
      <w:start w:val="1"/>
      <w:numFmt w:val="decimal"/>
      <w:lvlText w:val="%7."/>
      <w:lvlJc w:val="left"/>
      <w:pPr>
        <w:ind w:left="4680" w:firstLine="0"/>
      </w:pPr>
    </w:lvl>
    <w:lvl w:ilvl="7" w:tplc="48705564">
      <w:start w:val="1"/>
      <w:numFmt w:val="lowerLetter"/>
      <w:lvlText w:val="%8."/>
      <w:lvlJc w:val="left"/>
      <w:pPr>
        <w:ind w:left="5400" w:firstLine="0"/>
      </w:pPr>
    </w:lvl>
    <w:lvl w:ilvl="8" w:tplc="3A0A0F40">
      <w:start w:val="1"/>
      <w:numFmt w:val="lowerRoman"/>
      <w:lvlText w:val="%9."/>
      <w:lvlJc w:val="left"/>
      <w:pPr>
        <w:ind w:left="6300" w:firstLine="0"/>
      </w:pPr>
    </w:lvl>
  </w:abstractNum>
  <w:abstractNum w:abstractNumId="63" w15:restartNumberingAfterBreak="0">
    <w:nsid w:val="73792A45"/>
    <w:multiLevelType w:val="hybridMultilevel"/>
    <w:tmpl w:val="A0822F28"/>
    <w:name w:val="Lista numerowana 28"/>
    <w:lvl w:ilvl="0" w:tplc="7A188C22">
      <w:start w:val="11"/>
      <w:numFmt w:val="decimal"/>
      <w:lvlText w:val="%1."/>
      <w:lvlJc w:val="left"/>
      <w:pPr>
        <w:ind w:left="360" w:firstLine="0"/>
      </w:pPr>
    </w:lvl>
    <w:lvl w:ilvl="1" w:tplc="89F62A60">
      <w:start w:val="1"/>
      <w:numFmt w:val="decimal"/>
      <w:lvlText w:val="%2."/>
      <w:lvlJc w:val="left"/>
      <w:pPr>
        <w:ind w:left="1080" w:firstLine="0"/>
      </w:pPr>
    </w:lvl>
    <w:lvl w:ilvl="2" w:tplc="FF9C8C88">
      <w:start w:val="1"/>
      <w:numFmt w:val="decimal"/>
      <w:lvlText w:val="%3."/>
      <w:lvlJc w:val="left"/>
      <w:pPr>
        <w:ind w:left="1800" w:firstLine="0"/>
      </w:pPr>
    </w:lvl>
    <w:lvl w:ilvl="3" w:tplc="D7EE5C40">
      <w:start w:val="1"/>
      <w:numFmt w:val="decimal"/>
      <w:lvlText w:val="%4."/>
      <w:lvlJc w:val="left"/>
      <w:pPr>
        <w:ind w:left="2520" w:firstLine="0"/>
      </w:pPr>
    </w:lvl>
    <w:lvl w:ilvl="4" w:tplc="859AEFD2">
      <w:start w:val="1"/>
      <w:numFmt w:val="decimal"/>
      <w:lvlText w:val="%5."/>
      <w:lvlJc w:val="left"/>
      <w:pPr>
        <w:ind w:left="3240" w:firstLine="0"/>
      </w:pPr>
    </w:lvl>
    <w:lvl w:ilvl="5" w:tplc="CD724AE6">
      <w:start w:val="1"/>
      <w:numFmt w:val="decimal"/>
      <w:lvlText w:val="%6."/>
      <w:lvlJc w:val="left"/>
      <w:pPr>
        <w:ind w:left="3960" w:firstLine="0"/>
      </w:pPr>
    </w:lvl>
    <w:lvl w:ilvl="6" w:tplc="CB28746C">
      <w:start w:val="1"/>
      <w:numFmt w:val="decimal"/>
      <w:lvlText w:val="%7."/>
      <w:lvlJc w:val="left"/>
      <w:pPr>
        <w:ind w:left="4680" w:firstLine="0"/>
      </w:pPr>
    </w:lvl>
    <w:lvl w:ilvl="7" w:tplc="F586A3B8">
      <w:start w:val="1"/>
      <w:numFmt w:val="decimal"/>
      <w:lvlText w:val="%8."/>
      <w:lvlJc w:val="left"/>
      <w:pPr>
        <w:ind w:left="5400" w:firstLine="0"/>
      </w:pPr>
    </w:lvl>
    <w:lvl w:ilvl="8" w:tplc="33D839AC">
      <w:start w:val="1"/>
      <w:numFmt w:val="decimal"/>
      <w:lvlText w:val="%9."/>
      <w:lvlJc w:val="left"/>
      <w:pPr>
        <w:ind w:left="6120" w:firstLine="0"/>
      </w:pPr>
    </w:lvl>
  </w:abstractNum>
  <w:abstractNum w:abstractNumId="64" w15:restartNumberingAfterBreak="0">
    <w:nsid w:val="74786473"/>
    <w:multiLevelType w:val="hybridMultilevel"/>
    <w:tmpl w:val="BCE07852"/>
    <w:name w:val="Lista numerowana 29"/>
    <w:lvl w:ilvl="0" w:tplc="6428CBBA">
      <w:start w:val="1"/>
      <w:numFmt w:val="lowerLetter"/>
      <w:lvlText w:val="%1)"/>
      <w:lvlJc w:val="left"/>
      <w:pPr>
        <w:ind w:left="1077" w:firstLine="0"/>
      </w:pPr>
      <w:rPr>
        <w:rFonts w:ascii="Calibri Light" w:hAnsi="Calibri Light" w:cs="Calibri Light"/>
      </w:rPr>
    </w:lvl>
    <w:lvl w:ilvl="1" w:tplc="2FC03C34">
      <w:start w:val="1"/>
      <w:numFmt w:val="lowerLetter"/>
      <w:lvlText w:val="%2."/>
      <w:lvlJc w:val="left"/>
      <w:pPr>
        <w:ind w:left="1797" w:firstLine="0"/>
      </w:pPr>
    </w:lvl>
    <w:lvl w:ilvl="2" w:tplc="150CB3E2">
      <w:start w:val="1"/>
      <w:numFmt w:val="lowerRoman"/>
      <w:lvlText w:val="%3."/>
      <w:lvlJc w:val="left"/>
      <w:pPr>
        <w:ind w:left="2697" w:firstLine="0"/>
      </w:pPr>
    </w:lvl>
    <w:lvl w:ilvl="3" w:tplc="728CE632">
      <w:start w:val="1"/>
      <w:numFmt w:val="decimal"/>
      <w:lvlText w:val="%4."/>
      <w:lvlJc w:val="left"/>
      <w:pPr>
        <w:ind w:left="3237" w:firstLine="0"/>
      </w:pPr>
    </w:lvl>
    <w:lvl w:ilvl="4" w:tplc="CBCA9EEC">
      <w:start w:val="1"/>
      <w:numFmt w:val="lowerLetter"/>
      <w:lvlText w:val="%5."/>
      <w:lvlJc w:val="left"/>
      <w:pPr>
        <w:ind w:left="3957" w:firstLine="0"/>
      </w:pPr>
    </w:lvl>
    <w:lvl w:ilvl="5" w:tplc="3F82B2FE">
      <w:start w:val="1"/>
      <w:numFmt w:val="lowerRoman"/>
      <w:lvlText w:val="%6."/>
      <w:lvlJc w:val="left"/>
      <w:pPr>
        <w:ind w:left="4857" w:firstLine="0"/>
      </w:pPr>
    </w:lvl>
    <w:lvl w:ilvl="6" w:tplc="3340A6F4">
      <w:start w:val="1"/>
      <w:numFmt w:val="decimal"/>
      <w:lvlText w:val="%7."/>
      <w:lvlJc w:val="left"/>
      <w:pPr>
        <w:ind w:left="5397" w:firstLine="0"/>
      </w:pPr>
    </w:lvl>
    <w:lvl w:ilvl="7" w:tplc="7D0EE3BE">
      <w:start w:val="1"/>
      <w:numFmt w:val="lowerLetter"/>
      <w:lvlText w:val="%8."/>
      <w:lvlJc w:val="left"/>
      <w:pPr>
        <w:ind w:left="6117" w:firstLine="0"/>
      </w:pPr>
    </w:lvl>
    <w:lvl w:ilvl="8" w:tplc="7442ABE0">
      <w:start w:val="1"/>
      <w:numFmt w:val="lowerRoman"/>
      <w:lvlText w:val="%9."/>
      <w:lvlJc w:val="left"/>
      <w:pPr>
        <w:ind w:left="7017" w:firstLine="0"/>
      </w:pPr>
    </w:lvl>
  </w:abstractNum>
  <w:abstractNum w:abstractNumId="65" w15:restartNumberingAfterBreak="0">
    <w:nsid w:val="755A473B"/>
    <w:multiLevelType w:val="hybridMultilevel"/>
    <w:tmpl w:val="E0A82198"/>
    <w:name w:val="Lista numerowana 53"/>
    <w:lvl w:ilvl="0" w:tplc="2EB422DE">
      <w:start w:val="1"/>
      <w:numFmt w:val="lowerLetter"/>
      <w:lvlText w:val="%1)"/>
      <w:lvlJc w:val="left"/>
      <w:pPr>
        <w:ind w:left="1437" w:firstLine="0"/>
      </w:pPr>
      <w:rPr>
        <w:rFonts w:ascii="Calibri" w:hAnsi="Calibri"/>
      </w:rPr>
    </w:lvl>
    <w:lvl w:ilvl="1" w:tplc="1C5EAE86">
      <w:start w:val="1"/>
      <w:numFmt w:val="lowerLetter"/>
      <w:lvlText w:val="%2."/>
      <w:lvlJc w:val="left"/>
      <w:pPr>
        <w:ind w:left="2157" w:firstLine="0"/>
      </w:pPr>
    </w:lvl>
    <w:lvl w:ilvl="2" w:tplc="EF762BB2">
      <w:start w:val="1"/>
      <w:numFmt w:val="lowerRoman"/>
      <w:lvlText w:val="%3."/>
      <w:lvlJc w:val="left"/>
      <w:pPr>
        <w:ind w:left="3057" w:firstLine="0"/>
      </w:pPr>
    </w:lvl>
    <w:lvl w:ilvl="3" w:tplc="C1BAAFC8">
      <w:start w:val="1"/>
      <w:numFmt w:val="decimal"/>
      <w:lvlText w:val="%4."/>
      <w:lvlJc w:val="left"/>
      <w:pPr>
        <w:ind w:left="3597" w:firstLine="0"/>
      </w:pPr>
    </w:lvl>
    <w:lvl w:ilvl="4" w:tplc="3A9023DC">
      <w:start w:val="1"/>
      <w:numFmt w:val="lowerLetter"/>
      <w:lvlText w:val="%5."/>
      <w:lvlJc w:val="left"/>
      <w:pPr>
        <w:ind w:left="4317" w:firstLine="0"/>
      </w:pPr>
    </w:lvl>
    <w:lvl w:ilvl="5" w:tplc="F398D898">
      <w:start w:val="1"/>
      <w:numFmt w:val="lowerRoman"/>
      <w:lvlText w:val="%6."/>
      <w:lvlJc w:val="left"/>
      <w:pPr>
        <w:ind w:left="5217" w:firstLine="0"/>
      </w:pPr>
    </w:lvl>
    <w:lvl w:ilvl="6" w:tplc="D8BE8DAC">
      <w:start w:val="1"/>
      <w:numFmt w:val="decimal"/>
      <w:lvlText w:val="%7."/>
      <w:lvlJc w:val="left"/>
      <w:pPr>
        <w:ind w:left="5757" w:firstLine="0"/>
      </w:pPr>
    </w:lvl>
    <w:lvl w:ilvl="7" w:tplc="722EC4E8">
      <w:start w:val="1"/>
      <w:numFmt w:val="lowerLetter"/>
      <w:lvlText w:val="%8."/>
      <w:lvlJc w:val="left"/>
      <w:pPr>
        <w:ind w:left="6477" w:firstLine="0"/>
      </w:pPr>
    </w:lvl>
    <w:lvl w:ilvl="8" w:tplc="6FB04556">
      <w:start w:val="1"/>
      <w:numFmt w:val="lowerRoman"/>
      <w:lvlText w:val="%9."/>
      <w:lvlJc w:val="left"/>
      <w:pPr>
        <w:ind w:left="7377" w:firstLine="0"/>
      </w:pPr>
    </w:lvl>
  </w:abstractNum>
  <w:abstractNum w:abstractNumId="66" w15:restartNumberingAfterBreak="0">
    <w:nsid w:val="77875B14"/>
    <w:multiLevelType w:val="hybridMultilevel"/>
    <w:tmpl w:val="9320A6F0"/>
    <w:name w:val="WWNum16"/>
    <w:lvl w:ilvl="0" w:tplc="F7B6C43A">
      <w:start w:val="1"/>
      <w:numFmt w:val="decimal"/>
      <w:lvlText w:val="%1)"/>
      <w:lvlJc w:val="left"/>
      <w:pPr>
        <w:ind w:left="0" w:firstLine="0"/>
      </w:pPr>
    </w:lvl>
    <w:lvl w:ilvl="1" w:tplc="8D6C0BE8">
      <w:start w:val="1"/>
      <w:numFmt w:val="lowerLetter"/>
      <w:lvlText w:val="%2."/>
      <w:lvlJc w:val="left"/>
      <w:pPr>
        <w:ind w:left="0" w:firstLine="0"/>
      </w:pPr>
    </w:lvl>
    <w:lvl w:ilvl="2" w:tplc="08260EEA">
      <w:start w:val="1"/>
      <w:numFmt w:val="lowerRoman"/>
      <w:lvlText w:val="%1.%2.%3."/>
      <w:lvlJc w:val="left"/>
      <w:pPr>
        <w:ind w:left="0" w:firstLine="0"/>
      </w:pPr>
    </w:lvl>
    <w:lvl w:ilvl="3" w:tplc="9B92D3E0">
      <w:start w:val="1"/>
      <w:numFmt w:val="decimal"/>
      <w:lvlText w:val="%1.%2.%3.%4."/>
      <w:lvlJc w:val="left"/>
      <w:pPr>
        <w:ind w:left="0" w:firstLine="0"/>
      </w:pPr>
    </w:lvl>
    <w:lvl w:ilvl="4" w:tplc="D31A1A4E">
      <w:start w:val="1"/>
      <w:numFmt w:val="lowerLetter"/>
      <w:lvlText w:val="%1.%2.%3.%4.%5."/>
      <w:lvlJc w:val="left"/>
      <w:pPr>
        <w:ind w:left="0" w:firstLine="0"/>
      </w:pPr>
    </w:lvl>
    <w:lvl w:ilvl="5" w:tplc="AA7036C2">
      <w:start w:val="1"/>
      <w:numFmt w:val="lowerRoman"/>
      <w:lvlText w:val="%1.%2.%3.%4.%5.%6."/>
      <w:lvlJc w:val="left"/>
      <w:pPr>
        <w:ind w:left="0" w:firstLine="0"/>
      </w:pPr>
    </w:lvl>
    <w:lvl w:ilvl="6" w:tplc="2C8ED0B4">
      <w:start w:val="1"/>
      <w:numFmt w:val="decimal"/>
      <w:lvlText w:val="%1.%2.%3.%4.%5.%6.%7."/>
      <w:lvlJc w:val="left"/>
      <w:pPr>
        <w:ind w:left="0" w:firstLine="0"/>
      </w:pPr>
    </w:lvl>
    <w:lvl w:ilvl="7" w:tplc="3F3EAEAA">
      <w:start w:val="1"/>
      <w:numFmt w:val="lowerLetter"/>
      <w:lvlText w:val="%1.%2.%3.%4.%5.%6.%7.%8."/>
      <w:lvlJc w:val="left"/>
      <w:pPr>
        <w:ind w:left="0" w:firstLine="0"/>
      </w:pPr>
    </w:lvl>
    <w:lvl w:ilvl="8" w:tplc="2EB09230">
      <w:start w:val="1"/>
      <w:numFmt w:val="lowerRoman"/>
      <w:lvlText w:val="%1.%2.%3.%4.%5.%6.%7.%8.%9."/>
      <w:lvlJc w:val="left"/>
      <w:pPr>
        <w:ind w:left="0" w:firstLine="0"/>
      </w:pPr>
    </w:lvl>
  </w:abstractNum>
  <w:abstractNum w:abstractNumId="67" w15:restartNumberingAfterBreak="0">
    <w:nsid w:val="78A819E6"/>
    <w:multiLevelType w:val="hybridMultilevel"/>
    <w:tmpl w:val="94FAB122"/>
    <w:name w:val="Lista numerowana 10"/>
    <w:lvl w:ilvl="0" w:tplc="D74C360E">
      <w:start w:val="1"/>
      <w:numFmt w:val="lowerLetter"/>
      <w:lvlText w:val="%1)"/>
      <w:lvlJc w:val="left"/>
      <w:pPr>
        <w:ind w:left="360" w:firstLine="0"/>
      </w:pPr>
    </w:lvl>
    <w:lvl w:ilvl="1" w:tplc="3FF85A0A">
      <w:start w:val="1"/>
      <w:numFmt w:val="lowerLetter"/>
      <w:lvlText w:val="%2."/>
      <w:lvlJc w:val="left"/>
      <w:pPr>
        <w:ind w:left="1080" w:firstLine="0"/>
      </w:pPr>
    </w:lvl>
    <w:lvl w:ilvl="2" w:tplc="8A74EBD6">
      <w:start w:val="1"/>
      <w:numFmt w:val="lowerRoman"/>
      <w:lvlText w:val="%3."/>
      <w:lvlJc w:val="left"/>
      <w:pPr>
        <w:ind w:left="1980" w:firstLine="0"/>
      </w:pPr>
    </w:lvl>
    <w:lvl w:ilvl="3" w:tplc="EDB86A20">
      <w:start w:val="1"/>
      <w:numFmt w:val="decimal"/>
      <w:lvlText w:val="%4."/>
      <w:lvlJc w:val="left"/>
      <w:pPr>
        <w:ind w:left="2520" w:firstLine="0"/>
      </w:pPr>
    </w:lvl>
    <w:lvl w:ilvl="4" w:tplc="C2A4AD0A">
      <w:start w:val="1"/>
      <w:numFmt w:val="lowerLetter"/>
      <w:lvlText w:val="%5."/>
      <w:lvlJc w:val="left"/>
      <w:pPr>
        <w:ind w:left="3240" w:firstLine="0"/>
      </w:pPr>
    </w:lvl>
    <w:lvl w:ilvl="5" w:tplc="F2A43770">
      <w:start w:val="1"/>
      <w:numFmt w:val="lowerRoman"/>
      <w:lvlText w:val="%6."/>
      <w:lvlJc w:val="left"/>
      <w:pPr>
        <w:ind w:left="4140" w:firstLine="0"/>
      </w:pPr>
    </w:lvl>
    <w:lvl w:ilvl="6" w:tplc="3C96CEFE">
      <w:start w:val="1"/>
      <w:numFmt w:val="decimal"/>
      <w:lvlText w:val="%7."/>
      <w:lvlJc w:val="left"/>
      <w:pPr>
        <w:ind w:left="4680" w:firstLine="0"/>
      </w:pPr>
    </w:lvl>
    <w:lvl w:ilvl="7" w:tplc="8F6451C2">
      <w:start w:val="1"/>
      <w:numFmt w:val="lowerLetter"/>
      <w:lvlText w:val="%8."/>
      <w:lvlJc w:val="left"/>
      <w:pPr>
        <w:ind w:left="5400" w:firstLine="0"/>
      </w:pPr>
    </w:lvl>
    <w:lvl w:ilvl="8" w:tplc="16702408">
      <w:start w:val="1"/>
      <w:numFmt w:val="lowerRoman"/>
      <w:lvlText w:val="%9."/>
      <w:lvlJc w:val="left"/>
      <w:pPr>
        <w:ind w:left="6300" w:firstLine="0"/>
      </w:pPr>
    </w:lvl>
  </w:abstractNum>
  <w:abstractNum w:abstractNumId="68" w15:restartNumberingAfterBreak="0">
    <w:nsid w:val="7C924338"/>
    <w:multiLevelType w:val="hybridMultilevel"/>
    <w:tmpl w:val="150856E6"/>
    <w:name w:val="Lista numerowana 55"/>
    <w:lvl w:ilvl="0" w:tplc="32D2F662">
      <w:start w:val="1"/>
      <w:numFmt w:val="decimal"/>
      <w:lvlText w:val="%1."/>
      <w:lvlJc w:val="left"/>
      <w:pPr>
        <w:ind w:left="0" w:firstLine="0"/>
      </w:pPr>
    </w:lvl>
    <w:lvl w:ilvl="1" w:tplc="BE321170">
      <w:start w:val="1"/>
      <w:numFmt w:val="lowerLetter"/>
      <w:lvlText w:val="%2)"/>
      <w:lvlJc w:val="left"/>
      <w:pPr>
        <w:ind w:left="0" w:firstLine="0"/>
      </w:pPr>
    </w:lvl>
    <w:lvl w:ilvl="2" w:tplc="40A095B0">
      <w:start w:val="1"/>
      <w:numFmt w:val="lowerRoman"/>
      <w:lvlText w:val="%1.%2.%3)"/>
      <w:lvlJc w:val="left"/>
      <w:pPr>
        <w:ind w:left="0" w:firstLine="0"/>
      </w:pPr>
    </w:lvl>
    <w:lvl w:ilvl="3" w:tplc="1076C498">
      <w:start w:val="1"/>
      <w:numFmt w:val="decimal"/>
      <w:lvlText w:val="(%1.%2.%3.%4)"/>
      <w:lvlJc w:val="left"/>
      <w:pPr>
        <w:ind w:left="0" w:firstLine="0"/>
      </w:pPr>
    </w:lvl>
    <w:lvl w:ilvl="4" w:tplc="75E65B1C">
      <w:start w:val="1"/>
      <w:numFmt w:val="lowerLetter"/>
      <w:lvlText w:val="(%1.%2.%3.%4.%5)"/>
      <w:lvlJc w:val="left"/>
      <w:pPr>
        <w:ind w:left="0" w:firstLine="0"/>
      </w:pPr>
    </w:lvl>
    <w:lvl w:ilvl="5" w:tplc="C038BED2">
      <w:start w:val="1"/>
      <w:numFmt w:val="lowerRoman"/>
      <w:lvlText w:val="(%1.%2.%3.%4.%5.%6)"/>
      <w:lvlJc w:val="left"/>
      <w:pPr>
        <w:ind w:left="0" w:firstLine="0"/>
      </w:pPr>
    </w:lvl>
    <w:lvl w:ilvl="6" w:tplc="30069EFC">
      <w:start w:val="1"/>
      <w:numFmt w:val="decimal"/>
      <w:lvlText w:val="%1.%2.%3.%4.%5.%6.%7."/>
      <w:lvlJc w:val="left"/>
      <w:pPr>
        <w:ind w:left="0" w:firstLine="0"/>
      </w:pPr>
    </w:lvl>
    <w:lvl w:ilvl="7" w:tplc="A7DAC270">
      <w:start w:val="1"/>
      <w:numFmt w:val="lowerLetter"/>
      <w:lvlText w:val="%1.%2.%3.%4.%5.%6.%7.%8."/>
      <w:lvlJc w:val="left"/>
      <w:pPr>
        <w:ind w:left="0" w:firstLine="0"/>
      </w:pPr>
    </w:lvl>
    <w:lvl w:ilvl="8" w:tplc="CECCED42">
      <w:start w:val="1"/>
      <w:numFmt w:val="lowerRoman"/>
      <w:lvlText w:val="%1.%2.%3.%4.%5.%6.%7.%8.%9."/>
      <w:lvlJc w:val="left"/>
      <w:pPr>
        <w:ind w:left="0" w:firstLine="0"/>
      </w:pPr>
    </w:lvl>
  </w:abstractNum>
  <w:abstractNum w:abstractNumId="69" w15:restartNumberingAfterBreak="0">
    <w:nsid w:val="7DC257C4"/>
    <w:multiLevelType w:val="hybridMultilevel"/>
    <w:tmpl w:val="7C9CE93A"/>
    <w:name w:val="Lista numerowana 47"/>
    <w:lvl w:ilvl="0" w:tplc="DC32E638">
      <w:start w:val="1"/>
      <w:numFmt w:val="lowerLetter"/>
      <w:lvlText w:val="%1)"/>
      <w:lvlJc w:val="left"/>
      <w:pPr>
        <w:ind w:left="1437" w:firstLine="0"/>
      </w:pPr>
      <w:rPr>
        <w:rFonts w:ascii="Calibri" w:hAnsi="Calibri"/>
      </w:rPr>
    </w:lvl>
    <w:lvl w:ilvl="1" w:tplc="6EFA0016">
      <w:start w:val="1"/>
      <w:numFmt w:val="lowerLetter"/>
      <w:lvlText w:val="%2."/>
      <w:lvlJc w:val="left"/>
      <w:pPr>
        <w:ind w:left="2157" w:firstLine="0"/>
      </w:pPr>
    </w:lvl>
    <w:lvl w:ilvl="2" w:tplc="A70AB054">
      <w:start w:val="1"/>
      <w:numFmt w:val="lowerRoman"/>
      <w:lvlText w:val="%3."/>
      <w:lvlJc w:val="left"/>
      <w:pPr>
        <w:ind w:left="3057" w:firstLine="0"/>
      </w:pPr>
    </w:lvl>
    <w:lvl w:ilvl="3" w:tplc="06B0C89A">
      <w:start w:val="1"/>
      <w:numFmt w:val="decimal"/>
      <w:lvlText w:val="%4."/>
      <w:lvlJc w:val="left"/>
      <w:pPr>
        <w:ind w:left="3597" w:firstLine="0"/>
      </w:pPr>
    </w:lvl>
    <w:lvl w:ilvl="4" w:tplc="76449D94">
      <w:start w:val="1"/>
      <w:numFmt w:val="lowerLetter"/>
      <w:lvlText w:val="%5."/>
      <w:lvlJc w:val="left"/>
      <w:pPr>
        <w:ind w:left="4317" w:firstLine="0"/>
      </w:pPr>
    </w:lvl>
    <w:lvl w:ilvl="5" w:tplc="B94667D0">
      <w:start w:val="1"/>
      <w:numFmt w:val="lowerRoman"/>
      <w:lvlText w:val="%6."/>
      <w:lvlJc w:val="left"/>
      <w:pPr>
        <w:ind w:left="5217" w:firstLine="0"/>
      </w:pPr>
    </w:lvl>
    <w:lvl w:ilvl="6" w:tplc="3754DE72">
      <w:start w:val="1"/>
      <w:numFmt w:val="decimal"/>
      <w:lvlText w:val="%7."/>
      <w:lvlJc w:val="left"/>
      <w:pPr>
        <w:ind w:left="5757" w:firstLine="0"/>
      </w:pPr>
    </w:lvl>
    <w:lvl w:ilvl="7" w:tplc="74B6F102">
      <w:start w:val="1"/>
      <w:numFmt w:val="lowerLetter"/>
      <w:lvlText w:val="%8."/>
      <w:lvlJc w:val="left"/>
      <w:pPr>
        <w:ind w:left="6477" w:firstLine="0"/>
      </w:pPr>
    </w:lvl>
    <w:lvl w:ilvl="8" w:tplc="85489A5E">
      <w:start w:val="1"/>
      <w:numFmt w:val="lowerRoman"/>
      <w:lvlText w:val="%9."/>
      <w:lvlJc w:val="left"/>
      <w:pPr>
        <w:ind w:left="7377" w:firstLine="0"/>
      </w:pPr>
    </w:lvl>
  </w:abstractNum>
  <w:abstractNum w:abstractNumId="70" w15:restartNumberingAfterBreak="0">
    <w:nsid w:val="7EE56B20"/>
    <w:multiLevelType w:val="hybridMultilevel"/>
    <w:tmpl w:val="160C50F4"/>
    <w:name w:val="Lista numerowana 52"/>
    <w:lvl w:ilvl="0" w:tplc="3360744E">
      <w:start w:val="9"/>
      <w:numFmt w:val="decimal"/>
      <w:lvlText w:val="%1."/>
      <w:lvlJc w:val="left"/>
      <w:pPr>
        <w:ind w:left="360" w:firstLine="0"/>
      </w:pPr>
    </w:lvl>
    <w:lvl w:ilvl="1" w:tplc="413C2FC6">
      <w:start w:val="1"/>
      <w:numFmt w:val="decimal"/>
      <w:lvlText w:val="%2."/>
      <w:lvlJc w:val="left"/>
      <w:pPr>
        <w:ind w:left="1080" w:firstLine="0"/>
      </w:pPr>
    </w:lvl>
    <w:lvl w:ilvl="2" w:tplc="061835BC">
      <w:start w:val="1"/>
      <w:numFmt w:val="decimal"/>
      <w:lvlText w:val="%3."/>
      <w:lvlJc w:val="left"/>
      <w:pPr>
        <w:ind w:left="1800" w:firstLine="0"/>
      </w:pPr>
    </w:lvl>
    <w:lvl w:ilvl="3" w:tplc="C0D6471C">
      <w:start w:val="1"/>
      <w:numFmt w:val="decimal"/>
      <w:lvlText w:val="%4."/>
      <w:lvlJc w:val="left"/>
      <w:pPr>
        <w:ind w:left="2520" w:firstLine="0"/>
      </w:pPr>
    </w:lvl>
    <w:lvl w:ilvl="4" w:tplc="87FAEF54">
      <w:start w:val="1"/>
      <w:numFmt w:val="decimal"/>
      <w:lvlText w:val="%5."/>
      <w:lvlJc w:val="left"/>
      <w:pPr>
        <w:ind w:left="3240" w:firstLine="0"/>
      </w:pPr>
    </w:lvl>
    <w:lvl w:ilvl="5" w:tplc="091E154C">
      <w:start w:val="1"/>
      <w:numFmt w:val="decimal"/>
      <w:lvlText w:val="%6."/>
      <w:lvlJc w:val="left"/>
      <w:pPr>
        <w:ind w:left="3960" w:firstLine="0"/>
      </w:pPr>
    </w:lvl>
    <w:lvl w:ilvl="6" w:tplc="46DAAC46">
      <w:start w:val="1"/>
      <w:numFmt w:val="decimal"/>
      <w:lvlText w:val="%7."/>
      <w:lvlJc w:val="left"/>
      <w:pPr>
        <w:ind w:left="4680" w:firstLine="0"/>
      </w:pPr>
    </w:lvl>
    <w:lvl w:ilvl="7" w:tplc="9EBADEB8">
      <w:start w:val="1"/>
      <w:numFmt w:val="decimal"/>
      <w:lvlText w:val="%8."/>
      <w:lvlJc w:val="left"/>
      <w:pPr>
        <w:ind w:left="5400" w:firstLine="0"/>
      </w:pPr>
    </w:lvl>
    <w:lvl w:ilvl="8" w:tplc="C8922CB0">
      <w:start w:val="1"/>
      <w:numFmt w:val="decimal"/>
      <w:lvlText w:val="%9."/>
      <w:lvlJc w:val="left"/>
      <w:pPr>
        <w:ind w:left="6120" w:firstLine="0"/>
      </w:pPr>
    </w:lvl>
  </w:abstractNum>
  <w:abstractNum w:abstractNumId="71" w15:restartNumberingAfterBreak="0">
    <w:nsid w:val="7F193216"/>
    <w:multiLevelType w:val="hybridMultilevel"/>
    <w:tmpl w:val="735628AC"/>
    <w:name w:val="WWNum17"/>
    <w:lvl w:ilvl="0" w:tplc="C86EDC3E">
      <w:start w:val="1"/>
      <w:numFmt w:val="decimal"/>
      <w:lvlText w:val="%1)"/>
      <w:lvlJc w:val="left"/>
      <w:pPr>
        <w:ind w:left="0" w:firstLine="0"/>
      </w:pPr>
    </w:lvl>
    <w:lvl w:ilvl="1" w:tplc="C428B604">
      <w:start w:val="1"/>
      <w:numFmt w:val="lowerLetter"/>
      <w:lvlText w:val="%2."/>
      <w:lvlJc w:val="left"/>
      <w:pPr>
        <w:ind w:left="0" w:firstLine="0"/>
      </w:pPr>
    </w:lvl>
    <w:lvl w:ilvl="2" w:tplc="660EB6D4">
      <w:start w:val="1"/>
      <w:numFmt w:val="lowerRoman"/>
      <w:lvlText w:val="%1.%2.%3."/>
      <w:lvlJc w:val="left"/>
      <w:pPr>
        <w:ind w:left="0" w:firstLine="0"/>
      </w:pPr>
    </w:lvl>
    <w:lvl w:ilvl="3" w:tplc="5050A6F6">
      <w:start w:val="1"/>
      <w:numFmt w:val="decimal"/>
      <w:lvlText w:val="%1.%2.%3.%4."/>
      <w:lvlJc w:val="left"/>
      <w:pPr>
        <w:ind w:left="0" w:firstLine="0"/>
      </w:pPr>
    </w:lvl>
    <w:lvl w:ilvl="4" w:tplc="A198CB56">
      <w:start w:val="1"/>
      <w:numFmt w:val="lowerLetter"/>
      <w:lvlText w:val="%1.%2.%3.%4.%5."/>
      <w:lvlJc w:val="left"/>
      <w:pPr>
        <w:ind w:left="0" w:firstLine="0"/>
      </w:pPr>
    </w:lvl>
    <w:lvl w:ilvl="5" w:tplc="34143E06">
      <w:start w:val="1"/>
      <w:numFmt w:val="lowerRoman"/>
      <w:lvlText w:val="%1.%2.%3.%4.%5.%6."/>
      <w:lvlJc w:val="left"/>
      <w:pPr>
        <w:ind w:left="0" w:firstLine="0"/>
      </w:pPr>
    </w:lvl>
    <w:lvl w:ilvl="6" w:tplc="B778FAA4">
      <w:start w:val="1"/>
      <w:numFmt w:val="decimal"/>
      <w:lvlText w:val="%1.%2.%3.%4.%5.%6.%7."/>
      <w:lvlJc w:val="left"/>
      <w:pPr>
        <w:ind w:left="0" w:firstLine="0"/>
      </w:pPr>
    </w:lvl>
    <w:lvl w:ilvl="7" w:tplc="28767B96">
      <w:start w:val="1"/>
      <w:numFmt w:val="lowerLetter"/>
      <w:lvlText w:val="%1.%2.%3.%4.%5.%6.%7.%8."/>
      <w:lvlJc w:val="left"/>
      <w:pPr>
        <w:ind w:left="0" w:firstLine="0"/>
      </w:pPr>
    </w:lvl>
    <w:lvl w:ilvl="8" w:tplc="D0AA9E5E">
      <w:start w:val="1"/>
      <w:numFmt w:val="lowerRoman"/>
      <w:lvlText w:val="%1.%2.%3.%4.%5.%6.%7.%8.%9."/>
      <w:lvlJc w:val="left"/>
      <w:pPr>
        <w:ind w:left="0" w:firstLine="0"/>
      </w:pPr>
    </w:lvl>
  </w:abstractNum>
  <w:abstractNum w:abstractNumId="72" w15:restartNumberingAfterBreak="0">
    <w:nsid w:val="7F9F3E6E"/>
    <w:multiLevelType w:val="hybridMultilevel"/>
    <w:tmpl w:val="65828436"/>
    <w:name w:val="Lista numerowana 41"/>
    <w:lvl w:ilvl="0" w:tplc="8B6ADF96">
      <w:start w:val="1"/>
      <w:numFmt w:val="decimal"/>
      <w:lvlText w:val="%1."/>
      <w:lvlJc w:val="left"/>
      <w:pPr>
        <w:ind w:left="0" w:firstLine="0"/>
      </w:pPr>
    </w:lvl>
    <w:lvl w:ilvl="1" w:tplc="21484442">
      <w:start w:val="1"/>
      <w:numFmt w:val="lowerLetter"/>
      <w:lvlText w:val="%2)"/>
      <w:lvlJc w:val="left"/>
      <w:pPr>
        <w:ind w:left="0" w:firstLine="0"/>
      </w:pPr>
    </w:lvl>
    <w:lvl w:ilvl="2" w:tplc="F7A077D2">
      <w:start w:val="1"/>
      <w:numFmt w:val="lowerRoman"/>
      <w:lvlText w:val="%1.%2.%3)"/>
      <w:lvlJc w:val="left"/>
      <w:pPr>
        <w:ind w:left="0" w:firstLine="0"/>
      </w:pPr>
    </w:lvl>
    <w:lvl w:ilvl="3" w:tplc="47E6D6A8">
      <w:start w:val="1"/>
      <w:numFmt w:val="decimal"/>
      <w:lvlText w:val="(%1.%2.%3.%4)"/>
      <w:lvlJc w:val="left"/>
      <w:pPr>
        <w:ind w:left="0" w:firstLine="0"/>
      </w:pPr>
    </w:lvl>
    <w:lvl w:ilvl="4" w:tplc="8B386076">
      <w:start w:val="1"/>
      <w:numFmt w:val="lowerLetter"/>
      <w:lvlText w:val="(%1.%2.%3.%4.%5)"/>
      <w:lvlJc w:val="left"/>
      <w:pPr>
        <w:ind w:left="0" w:firstLine="0"/>
      </w:pPr>
    </w:lvl>
    <w:lvl w:ilvl="5" w:tplc="FC98014E">
      <w:start w:val="1"/>
      <w:numFmt w:val="lowerRoman"/>
      <w:lvlText w:val="(%1.%2.%3.%4.%5.%6)"/>
      <w:lvlJc w:val="left"/>
      <w:pPr>
        <w:ind w:left="0" w:firstLine="0"/>
      </w:pPr>
    </w:lvl>
    <w:lvl w:ilvl="6" w:tplc="8C7877E0">
      <w:start w:val="1"/>
      <w:numFmt w:val="decimal"/>
      <w:lvlText w:val="%1.%2.%3.%4.%5.%6.%7."/>
      <w:lvlJc w:val="left"/>
      <w:pPr>
        <w:ind w:left="0" w:firstLine="0"/>
      </w:pPr>
    </w:lvl>
    <w:lvl w:ilvl="7" w:tplc="6B9475F4">
      <w:start w:val="1"/>
      <w:numFmt w:val="lowerLetter"/>
      <w:lvlText w:val="%1.%2.%3.%4.%5.%6.%7.%8."/>
      <w:lvlJc w:val="left"/>
      <w:pPr>
        <w:ind w:left="0" w:firstLine="0"/>
      </w:pPr>
    </w:lvl>
    <w:lvl w:ilvl="8" w:tplc="9644365A">
      <w:start w:val="1"/>
      <w:numFmt w:val="lowerRoman"/>
      <w:lvlText w:val="%1.%2.%3.%4.%5.%6.%7.%8.%9."/>
      <w:lvlJc w:val="left"/>
      <w:pPr>
        <w:ind w:left="0" w:firstLine="0"/>
      </w:pPr>
    </w:lvl>
  </w:abstractNum>
  <w:num w:numId="1">
    <w:abstractNumId w:val="6"/>
  </w:num>
  <w:num w:numId="2">
    <w:abstractNumId w:val="67"/>
  </w:num>
  <w:num w:numId="3">
    <w:abstractNumId w:val="38"/>
  </w:num>
  <w:num w:numId="4">
    <w:abstractNumId w:val="60"/>
  </w:num>
  <w:num w:numId="5">
    <w:abstractNumId w:val="36"/>
  </w:num>
  <w:num w:numId="6">
    <w:abstractNumId w:val="22"/>
  </w:num>
  <w:num w:numId="7">
    <w:abstractNumId w:val="66"/>
  </w:num>
  <w:num w:numId="8">
    <w:abstractNumId w:val="64"/>
  </w:num>
  <w:num w:numId="9">
    <w:abstractNumId w:val="15"/>
  </w:num>
  <w:num w:numId="10">
    <w:abstractNumId w:val="11"/>
  </w:num>
  <w:num w:numId="11">
    <w:abstractNumId w:val="57"/>
  </w:num>
  <w:num w:numId="12">
    <w:abstractNumId w:val="62"/>
  </w:num>
  <w:num w:numId="13">
    <w:abstractNumId w:val="26"/>
  </w:num>
  <w:num w:numId="14">
    <w:abstractNumId w:val="51"/>
  </w:num>
  <w:num w:numId="15">
    <w:abstractNumId w:val="0"/>
  </w:num>
  <w:num w:numId="16">
    <w:abstractNumId w:val="18"/>
  </w:num>
  <w:num w:numId="17">
    <w:abstractNumId w:val="50"/>
  </w:num>
  <w:num w:numId="18">
    <w:abstractNumId w:val="20"/>
  </w:num>
  <w:num w:numId="19">
    <w:abstractNumId w:val="40"/>
  </w:num>
  <w:num w:numId="20">
    <w:abstractNumId w:val="30"/>
  </w:num>
  <w:num w:numId="21">
    <w:abstractNumId w:val="37"/>
  </w:num>
  <w:num w:numId="22">
    <w:abstractNumId w:val="45"/>
  </w:num>
  <w:num w:numId="23">
    <w:abstractNumId w:val="71"/>
  </w:num>
  <w:num w:numId="24">
    <w:abstractNumId w:val="2"/>
  </w:num>
  <w:num w:numId="25">
    <w:abstractNumId w:val="42"/>
  </w:num>
  <w:num w:numId="26">
    <w:abstractNumId w:val="61"/>
  </w:num>
  <w:num w:numId="27">
    <w:abstractNumId w:val="1"/>
  </w:num>
  <w:num w:numId="28">
    <w:abstractNumId w:val="48"/>
  </w:num>
  <w:num w:numId="29">
    <w:abstractNumId w:val="24"/>
  </w:num>
  <w:num w:numId="30">
    <w:abstractNumId w:val="33"/>
  </w:num>
  <w:num w:numId="31">
    <w:abstractNumId w:val="8"/>
  </w:num>
  <w:num w:numId="32">
    <w:abstractNumId w:val="44"/>
  </w:num>
  <w:num w:numId="33">
    <w:abstractNumId w:val="17"/>
  </w:num>
  <w:num w:numId="34">
    <w:abstractNumId w:val="35"/>
  </w:num>
  <w:num w:numId="35">
    <w:abstractNumId w:val="25"/>
  </w:num>
  <w:num w:numId="36">
    <w:abstractNumId w:val="72"/>
  </w:num>
  <w:num w:numId="37">
    <w:abstractNumId w:val="39"/>
  </w:num>
  <w:num w:numId="38">
    <w:abstractNumId w:val="3"/>
  </w:num>
  <w:num w:numId="39">
    <w:abstractNumId w:val="46"/>
  </w:num>
  <w:num w:numId="40">
    <w:abstractNumId w:val="7"/>
  </w:num>
  <w:num w:numId="41">
    <w:abstractNumId w:val="58"/>
  </w:num>
  <w:num w:numId="42">
    <w:abstractNumId w:val="10"/>
  </w:num>
  <w:num w:numId="43">
    <w:abstractNumId w:val="63"/>
  </w:num>
  <w:num w:numId="44">
    <w:abstractNumId w:val="56"/>
  </w:num>
  <w:num w:numId="45">
    <w:abstractNumId w:val="53"/>
  </w:num>
  <w:num w:numId="46">
    <w:abstractNumId w:val="23"/>
  </w:num>
  <w:num w:numId="47">
    <w:abstractNumId w:val="9"/>
  </w:num>
  <w:num w:numId="48">
    <w:abstractNumId w:val="55"/>
  </w:num>
  <w:num w:numId="49">
    <w:abstractNumId w:val="34"/>
  </w:num>
  <w:num w:numId="50">
    <w:abstractNumId w:val="69"/>
  </w:num>
  <w:num w:numId="51">
    <w:abstractNumId w:val="47"/>
  </w:num>
  <w:num w:numId="52">
    <w:abstractNumId w:val="49"/>
  </w:num>
  <w:num w:numId="53">
    <w:abstractNumId w:val="54"/>
  </w:num>
  <w:num w:numId="54">
    <w:abstractNumId w:val="52"/>
  </w:num>
  <w:num w:numId="55">
    <w:abstractNumId w:val="43"/>
  </w:num>
  <w:num w:numId="56">
    <w:abstractNumId w:val="13"/>
  </w:num>
  <w:num w:numId="57">
    <w:abstractNumId w:val="59"/>
  </w:num>
  <w:num w:numId="58">
    <w:abstractNumId w:val="12"/>
  </w:num>
  <w:num w:numId="59">
    <w:abstractNumId w:val="70"/>
  </w:num>
  <w:num w:numId="60">
    <w:abstractNumId w:val="65"/>
  </w:num>
  <w:num w:numId="61">
    <w:abstractNumId w:val="31"/>
  </w:num>
  <w:num w:numId="62">
    <w:abstractNumId w:val="19"/>
  </w:num>
  <w:num w:numId="63">
    <w:abstractNumId w:val="27"/>
  </w:num>
  <w:num w:numId="64">
    <w:abstractNumId w:val="5"/>
  </w:num>
  <w:num w:numId="65">
    <w:abstractNumId w:val="29"/>
  </w:num>
  <w:num w:numId="66">
    <w:abstractNumId w:val="68"/>
  </w:num>
  <w:num w:numId="67">
    <w:abstractNumId w:val="14"/>
  </w:num>
  <w:num w:numId="68">
    <w:abstractNumId w:val="32"/>
  </w:num>
  <w:num w:numId="69">
    <w:abstractNumId w:val="16"/>
  </w:num>
  <w:num w:numId="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8"/>
  </w:num>
  <w:num w:numId="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1"/>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ksandra Wensiorra">
    <w15:presenceInfo w15:providerId="AD" w15:userId="S-1-5-21-1015584832-1515868649-2177174301-12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429"/>
    <w:rsid w:val="000077C4"/>
    <w:rsid w:val="00022D64"/>
    <w:rsid w:val="0003165C"/>
    <w:rsid w:val="001005BE"/>
    <w:rsid w:val="00106041"/>
    <w:rsid w:val="00110AC6"/>
    <w:rsid w:val="00114827"/>
    <w:rsid w:val="00117C65"/>
    <w:rsid w:val="00122EAB"/>
    <w:rsid w:val="001525B1"/>
    <w:rsid w:val="00175551"/>
    <w:rsid w:val="00184C1C"/>
    <w:rsid w:val="001C7FD7"/>
    <w:rsid w:val="00210D7A"/>
    <w:rsid w:val="00282140"/>
    <w:rsid w:val="00287851"/>
    <w:rsid w:val="002C1F2E"/>
    <w:rsid w:val="002D5F5E"/>
    <w:rsid w:val="00303011"/>
    <w:rsid w:val="00321A7F"/>
    <w:rsid w:val="00332429"/>
    <w:rsid w:val="00333F47"/>
    <w:rsid w:val="00375DB5"/>
    <w:rsid w:val="00393767"/>
    <w:rsid w:val="0039729F"/>
    <w:rsid w:val="003F54D0"/>
    <w:rsid w:val="00453760"/>
    <w:rsid w:val="0046475C"/>
    <w:rsid w:val="00466B20"/>
    <w:rsid w:val="004D7812"/>
    <w:rsid w:val="00501AE0"/>
    <w:rsid w:val="00507345"/>
    <w:rsid w:val="00547D4F"/>
    <w:rsid w:val="00562E88"/>
    <w:rsid w:val="00571C63"/>
    <w:rsid w:val="005B31EE"/>
    <w:rsid w:val="005B6CB8"/>
    <w:rsid w:val="0060662E"/>
    <w:rsid w:val="00607DB6"/>
    <w:rsid w:val="00646373"/>
    <w:rsid w:val="006633B5"/>
    <w:rsid w:val="00664ED8"/>
    <w:rsid w:val="00665D3A"/>
    <w:rsid w:val="006A4596"/>
    <w:rsid w:val="006D7573"/>
    <w:rsid w:val="0071208D"/>
    <w:rsid w:val="007603C1"/>
    <w:rsid w:val="00761DDA"/>
    <w:rsid w:val="007809EA"/>
    <w:rsid w:val="00787154"/>
    <w:rsid w:val="007F69FB"/>
    <w:rsid w:val="008056AB"/>
    <w:rsid w:val="00845F19"/>
    <w:rsid w:val="00872BFA"/>
    <w:rsid w:val="00876A9B"/>
    <w:rsid w:val="00992AAE"/>
    <w:rsid w:val="00AC7589"/>
    <w:rsid w:val="00B21BFB"/>
    <w:rsid w:val="00B3031C"/>
    <w:rsid w:val="00B34F4F"/>
    <w:rsid w:val="00B74E93"/>
    <w:rsid w:val="00B87329"/>
    <w:rsid w:val="00BA1320"/>
    <w:rsid w:val="00BB35F3"/>
    <w:rsid w:val="00BE1379"/>
    <w:rsid w:val="00BF79D5"/>
    <w:rsid w:val="00C1313E"/>
    <w:rsid w:val="00C57FEA"/>
    <w:rsid w:val="00C63F09"/>
    <w:rsid w:val="00C71F92"/>
    <w:rsid w:val="00C76CDA"/>
    <w:rsid w:val="00C82ACF"/>
    <w:rsid w:val="00C871A0"/>
    <w:rsid w:val="00C871DC"/>
    <w:rsid w:val="00C90789"/>
    <w:rsid w:val="00C96B12"/>
    <w:rsid w:val="00C973B7"/>
    <w:rsid w:val="00CD3975"/>
    <w:rsid w:val="00D15938"/>
    <w:rsid w:val="00D17A60"/>
    <w:rsid w:val="00D548C5"/>
    <w:rsid w:val="00D63A62"/>
    <w:rsid w:val="00DB260F"/>
    <w:rsid w:val="00DC1765"/>
    <w:rsid w:val="00E018F0"/>
    <w:rsid w:val="00E146E5"/>
    <w:rsid w:val="00E148E4"/>
    <w:rsid w:val="00E5077F"/>
    <w:rsid w:val="00E64731"/>
    <w:rsid w:val="00E741C1"/>
    <w:rsid w:val="00EC11D6"/>
    <w:rsid w:val="00ED389A"/>
    <w:rsid w:val="00EF482D"/>
    <w:rsid w:val="00F177FF"/>
    <w:rsid w:val="00F76D91"/>
    <w:rsid w:val="00F914B7"/>
    <w:rsid w:val="00FA5B8D"/>
    <w:rsid w:val="00FF2B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5224"/>
  <w15:docId w15:val="{8B2FD5AA-58D2-4041-A150-FE31D2E2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kern w:val="1"/>
        <w:lang w:val="pl-PL" w:eastAsia="zh-CN"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A"/>
    </w:rPr>
  </w:style>
  <w:style w:type="paragraph" w:styleId="Nagwek1">
    <w:name w:val="heading 1"/>
    <w:basedOn w:val="Normalny"/>
    <w:qFormat/>
    <w:pPr>
      <w:keepNext/>
      <w:keepLines/>
      <w:widowControl w:val="0"/>
      <w:spacing w:before="240"/>
      <w:ind w:left="432" w:hanging="432"/>
      <w:outlineLvl w:val="0"/>
    </w:pPr>
    <w:rPr>
      <w:rFonts w:ascii="Cambria" w:eastAsia="Cambria" w:hAnsi="Cambria" w:cs="Cambria"/>
      <w:color w:val="366091"/>
      <w:sz w:val="32"/>
      <w:szCs w:val="32"/>
    </w:rPr>
  </w:style>
  <w:style w:type="paragraph" w:styleId="Nagwek2">
    <w:name w:val="heading 2"/>
    <w:basedOn w:val="Normalny"/>
    <w:qFormat/>
    <w:pPr>
      <w:keepNext/>
      <w:keepLines/>
      <w:widowControl w:val="0"/>
      <w:spacing w:before="40"/>
      <w:ind w:left="576" w:hanging="576"/>
      <w:outlineLvl w:val="1"/>
    </w:pPr>
    <w:rPr>
      <w:rFonts w:ascii="Cambria" w:eastAsia="Cambria" w:hAnsi="Cambria" w:cs="Cambria"/>
      <w:color w:val="366091"/>
      <w:sz w:val="26"/>
      <w:szCs w:val="26"/>
    </w:rPr>
  </w:style>
  <w:style w:type="paragraph" w:styleId="Nagwek3">
    <w:name w:val="heading 3"/>
    <w:basedOn w:val="Normalny"/>
    <w:qFormat/>
    <w:pPr>
      <w:keepNext/>
      <w:keepLines/>
      <w:widowControl w:val="0"/>
      <w:spacing w:before="40"/>
      <w:ind w:left="720" w:hanging="720"/>
      <w:outlineLvl w:val="2"/>
    </w:pPr>
    <w:rPr>
      <w:rFonts w:ascii="Cambria" w:eastAsia="Cambria" w:hAnsi="Cambria" w:cs="Cambria"/>
      <w:color w:val="244061"/>
      <w:sz w:val="24"/>
      <w:szCs w:val="24"/>
    </w:rPr>
  </w:style>
  <w:style w:type="paragraph" w:styleId="Nagwek4">
    <w:name w:val="heading 4"/>
    <w:basedOn w:val="Normalny"/>
    <w:qFormat/>
    <w:pPr>
      <w:keepNext/>
      <w:keepLines/>
      <w:widowControl w:val="0"/>
      <w:spacing w:before="40"/>
      <w:ind w:left="864" w:hanging="864"/>
      <w:outlineLvl w:val="3"/>
    </w:pPr>
    <w:rPr>
      <w:rFonts w:ascii="Cambria" w:eastAsia="Cambria" w:hAnsi="Cambria" w:cs="Cambria"/>
      <w:i/>
      <w:color w:val="366091"/>
    </w:rPr>
  </w:style>
  <w:style w:type="paragraph" w:styleId="Nagwek5">
    <w:name w:val="heading 5"/>
    <w:basedOn w:val="Normalny"/>
    <w:qFormat/>
    <w:pPr>
      <w:keepNext/>
      <w:keepLines/>
      <w:widowControl w:val="0"/>
      <w:spacing w:before="40"/>
      <w:ind w:left="1008" w:hanging="1008"/>
      <w:outlineLvl w:val="4"/>
    </w:pPr>
    <w:rPr>
      <w:rFonts w:ascii="Cambria" w:eastAsia="Cambria" w:hAnsi="Cambria" w:cs="Cambria"/>
      <w:color w:val="366091"/>
    </w:rPr>
  </w:style>
  <w:style w:type="paragraph" w:styleId="Nagwek6">
    <w:name w:val="heading 6"/>
    <w:basedOn w:val="Normalny"/>
    <w:qFormat/>
    <w:pPr>
      <w:keepNext/>
      <w:keepLines/>
      <w:widowControl w:val="0"/>
      <w:spacing w:before="40"/>
      <w:ind w:left="1152" w:hanging="1152"/>
      <w:outlineLvl w:val="5"/>
    </w:pPr>
    <w:rPr>
      <w:rFonts w:ascii="Cambria" w:eastAsia="Cambria" w:hAnsi="Cambria" w:cs="Cambria"/>
      <w:color w:val="244061"/>
    </w:rPr>
  </w:style>
  <w:style w:type="paragraph" w:styleId="Nagwek7">
    <w:name w:val="heading 7"/>
    <w:basedOn w:val="Nagwek10"/>
    <w:qFormat/>
    <w:pPr>
      <w:outlineLvl w:val="6"/>
    </w:pPr>
    <w:rPr>
      <w:b/>
      <w:bCs/>
    </w:rPr>
  </w:style>
  <w:style w:type="paragraph" w:styleId="Nagwek8">
    <w:name w:val="heading 8"/>
    <w:basedOn w:val="Nagwek10"/>
    <w:qFormat/>
    <w:pPr>
      <w:outlineLvl w:val="7"/>
    </w:pPr>
    <w:rPr>
      <w:b/>
      <w:bCs/>
    </w:rPr>
  </w:style>
  <w:style w:type="paragraph" w:styleId="Nagwek9">
    <w:name w:val="heading 9"/>
    <w:basedOn w:val="Nagwek10"/>
    <w:qFormat/>
    <w:pP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next w:val="Tekstpodstawowy"/>
    <w:qFormat/>
    <w:pPr>
      <w:keepNext/>
      <w:widowControl w:val="0"/>
      <w:spacing w:before="240" w:after="120"/>
    </w:pPr>
    <w:rPr>
      <w:rFonts w:ascii="Arial" w:eastAsia="Microsoft YaHei" w:hAnsi="Arial" w:cs="Arial"/>
      <w:sz w:val="28"/>
      <w:szCs w:val="28"/>
    </w:rPr>
  </w:style>
  <w:style w:type="paragraph" w:styleId="Tekstpodstawowy">
    <w:name w:val="Body Text"/>
    <w:basedOn w:val="Normalny"/>
    <w:qFormat/>
    <w:pPr>
      <w:spacing w:after="140" w:line="276" w:lineRule="auto"/>
    </w:pPr>
  </w:style>
  <w:style w:type="paragraph" w:styleId="Lista">
    <w:name w:val="List"/>
    <w:qFormat/>
    <w:pPr>
      <w:widowControl w:val="0"/>
    </w:pPr>
    <w:rPr>
      <w:rFonts w:cs="Arial"/>
    </w:rPr>
  </w:style>
  <w:style w:type="paragraph" w:customStyle="1" w:styleId="Standard">
    <w:name w:val="Standard"/>
    <w:qFormat/>
    <w:rPr>
      <w:color w:val="00000A"/>
    </w:rPr>
  </w:style>
  <w:style w:type="paragraph" w:styleId="Legenda">
    <w:name w:val="caption"/>
    <w:basedOn w:val="Standard"/>
    <w:qFormat/>
    <w:pPr>
      <w:suppressLineNumbers/>
      <w:spacing w:before="120" w:after="120"/>
    </w:pPr>
    <w:rPr>
      <w:rFonts w:cs="Arial"/>
      <w:i/>
      <w:iCs/>
      <w:sz w:val="24"/>
      <w:szCs w:val="24"/>
    </w:rPr>
  </w:style>
  <w:style w:type="paragraph" w:customStyle="1" w:styleId="Indeks">
    <w:name w:val="Indeks"/>
    <w:qFormat/>
    <w:pPr>
      <w:widowControl w:val="0"/>
      <w:suppressLineNumbers/>
    </w:pPr>
    <w:rPr>
      <w:rFonts w:cs="Arial"/>
    </w:rPr>
  </w:style>
  <w:style w:type="paragraph" w:customStyle="1" w:styleId="Textbody">
    <w:name w:val="Text body"/>
    <w:basedOn w:val="Standard"/>
    <w:qFormat/>
    <w:pPr>
      <w:spacing w:after="120"/>
    </w:pPr>
  </w:style>
  <w:style w:type="paragraph" w:styleId="Tytu">
    <w:name w:val="Title"/>
    <w:basedOn w:val="Standard"/>
    <w:qFormat/>
    <w:rPr>
      <w:b/>
      <w:bCs/>
      <w:smallCaps/>
      <w:color w:val="E48312"/>
      <w:sz w:val="52"/>
      <w:szCs w:val="52"/>
    </w:rPr>
  </w:style>
  <w:style w:type="paragraph" w:styleId="Podtytu">
    <w:name w:val="Subtitle"/>
    <w:basedOn w:val="Standard"/>
    <w:qFormat/>
    <w:pPr>
      <w:spacing w:after="160"/>
    </w:pPr>
    <w:rPr>
      <w:i/>
      <w:iCs/>
      <w:smallCaps/>
      <w:color w:val="595959"/>
      <w:sz w:val="21"/>
      <w:szCs w:val="21"/>
    </w:rPr>
  </w:style>
  <w:style w:type="paragraph" w:customStyle="1" w:styleId="Contents1">
    <w:name w:val="Contents 1"/>
    <w:basedOn w:val="Standard"/>
    <w:qFormat/>
    <w:pPr>
      <w:tabs>
        <w:tab w:val="right" w:leader="dot" w:pos="9638"/>
      </w:tabs>
      <w:spacing w:after="100"/>
    </w:pPr>
  </w:style>
  <w:style w:type="paragraph" w:customStyle="1" w:styleId="Contents2">
    <w:name w:val="Contents 2"/>
    <w:basedOn w:val="Standard"/>
    <w:qFormat/>
    <w:pPr>
      <w:tabs>
        <w:tab w:val="left" w:pos="1080"/>
        <w:tab w:val="left" w:pos="1476"/>
        <w:tab w:val="right" w:pos="9262"/>
      </w:tabs>
      <w:spacing w:after="100"/>
      <w:ind w:left="200"/>
    </w:pPr>
  </w:style>
  <w:style w:type="paragraph" w:styleId="Stopka">
    <w:name w:val="footer"/>
    <w:basedOn w:val="Standard"/>
    <w:qFormat/>
    <w:pPr>
      <w:suppressLineNumbers/>
      <w:tabs>
        <w:tab w:val="center" w:pos="4536"/>
        <w:tab w:val="right" w:pos="9072"/>
      </w:tabs>
    </w:pPr>
  </w:style>
  <w:style w:type="paragraph" w:styleId="Akapitzlist">
    <w:name w:val="List Paragraph"/>
    <w:basedOn w:val="Standard"/>
    <w:qFormat/>
    <w:pPr>
      <w:ind w:left="720"/>
    </w:pPr>
  </w:style>
  <w:style w:type="paragraph" w:styleId="Tekstdymka">
    <w:name w:val="Balloon Text"/>
    <w:basedOn w:val="Standard"/>
    <w:qFormat/>
    <w:rPr>
      <w:rFonts w:ascii="Segoe UI" w:hAnsi="Segoe UI" w:cs="Segoe UI"/>
      <w:sz w:val="18"/>
      <w:szCs w:val="18"/>
    </w:rPr>
  </w:style>
  <w:style w:type="paragraph" w:customStyle="1" w:styleId="ContentsHeading">
    <w:name w:val="Contents Heading"/>
    <w:basedOn w:val="Nagwek1"/>
    <w:qFormat/>
    <w:pPr>
      <w:suppressLineNumbers/>
      <w:spacing w:line="247" w:lineRule="auto"/>
      <w:ind w:left="0" w:firstLine="0"/>
    </w:pPr>
    <w:rPr>
      <w:rFonts w:ascii="Calibri" w:hAnsi="Calibri" w:cs="F"/>
      <w:b/>
      <w:bCs/>
      <w:color w:val="365F91"/>
    </w:rPr>
  </w:style>
  <w:style w:type="paragraph" w:customStyle="1" w:styleId="CommentText1">
    <w:name w:val="Comment Text1"/>
    <w:basedOn w:val="Standard"/>
    <w:qFormat/>
  </w:style>
  <w:style w:type="paragraph" w:customStyle="1" w:styleId="CommentSubject1">
    <w:name w:val="Comment Subject1"/>
    <w:basedOn w:val="CommentText1"/>
    <w:qFormat/>
    <w:rPr>
      <w:b/>
      <w:bCs/>
    </w:rPr>
  </w:style>
  <w:style w:type="paragraph" w:styleId="Nagwek">
    <w:name w:val="header"/>
    <w:basedOn w:val="Standard"/>
    <w:qFormat/>
    <w:pPr>
      <w:suppressLineNumbers/>
      <w:tabs>
        <w:tab w:val="center" w:pos="4819"/>
        <w:tab w:val="right" w:pos="9638"/>
      </w:tabs>
    </w:pPr>
  </w:style>
  <w:style w:type="paragraph" w:customStyle="1" w:styleId="Zawartotabeli">
    <w:name w:val="Zawartość tabeli"/>
    <w:basedOn w:val="Standard"/>
    <w:qFormat/>
    <w:pPr>
      <w:suppressLineNumbers/>
    </w:pPr>
  </w:style>
  <w:style w:type="paragraph" w:customStyle="1" w:styleId="Nagwek100">
    <w:name w:val="Nagłówek 10"/>
    <w:basedOn w:val="Nagwek10"/>
    <w:qFormat/>
    <w:rPr>
      <w:b/>
      <w:bCs/>
    </w:rPr>
  </w:style>
  <w:style w:type="paragraph" w:customStyle="1" w:styleId="Nagwektabeli">
    <w:name w:val="Nagłówek tabeli"/>
    <w:basedOn w:val="Zawartotabeli"/>
    <w:qFormat/>
    <w:pPr>
      <w:jc w:val="center"/>
    </w:pPr>
    <w:rPr>
      <w:b/>
      <w:bCs/>
    </w:rPr>
  </w:style>
  <w:style w:type="paragraph" w:customStyle="1" w:styleId="Default">
    <w:name w:val="Default"/>
    <w:qFormat/>
    <w:rPr>
      <w:color w:val="000000"/>
      <w:sz w:val="24"/>
      <w:szCs w:val="24"/>
    </w:rPr>
  </w:style>
  <w:style w:type="paragraph" w:customStyle="1" w:styleId="Tekstkomentarza1">
    <w:name w:val="Tekst komentarza1"/>
    <w:basedOn w:val="Normalny"/>
    <w:qFormat/>
  </w:style>
  <w:style w:type="paragraph" w:customStyle="1" w:styleId="Tematkomentarza1">
    <w:name w:val="Temat komentarza1"/>
    <w:basedOn w:val="Tekstkomentarza1"/>
    <w:qFormat/>
    <w:rPr>
      <w:b/>
      <w:bCs/>
    </w:rPr>
  </w:style>
  <w:style w:type="paragraph" w:styleId="Tekstprzypisudolnego">
    <w:name w:val="footnote text"/>
    <w:basedOn w:val="Normalny"/>
    <w:uiPriority w:val="99"/>
    <w:qFormat/>
    <w:rPr>
      <w:color w:val="000000"/>
    </w:rPr>
  </w:style>
  <w:style w:type="paragraph" w:customStyle="1" w:styleId="gwp5f80f08emsonormal">
    <w:name w:val="gwp5f80f08e_msonormal"/>
    <w:basedOn w:val="Normalny"/>
    <w:qFormat/>
    <w:pPr>
      <w:spacing w:beforeAutospacing="1" w:afterAutospacing="1"/>
    </w:pPr>
    <w:rPr>
      <w:rFonts w:ascii="Times New Roman" w:eastAsia="Times New Roman" w:hAnsi="Times New Roman" w:cs="Times New Roman"/>
      <w:sz w:val="24"/>
      <w:szCs w:val="24"/>
    </w:rPr>
  </w:style>
  <w:style w:type="paragraph" w:styleId="Listapunktowana">
    <w:name w:val="List Bullet"/>
    <w:qFormat/>
    <w:pPr>
      <w:spacing w:after="80" w:line="260" w:lineRule="atLeast"/>
    </w:pPr>
    <w:rPr>
      <w:color w:val="00000A"/>
      <w:sz w:val="22"/>
      <w:szCs w:val="22"/>
    </w:rPr>
  </w:style>
  <w:style w:type="paragraph" w:styleId="NormalnyWeb">
    <w:name w:val="Normal (Web)"/>
    <w:basedOn w:val="Normalny"/>
    <w:qFormat/>
    <w:rPr>
      <w:rFonts w:ascii="Times New Roman" w:hAnsi="Times New Roman" w:cs="Times New Roman"/>
      <w:sz w:val="24"/>
      <w:szCs w:val="24"/>
    </w:rPr>
  </w:style>
  <w:style w:type="paragraph" w:styleId="Nagwekspisutreci">
    <w:name w:val="TOC Heading"/>
    <w:basedOn w:val="Nagwek1"/>
    <w:next w:val="Normalny"/>
    <w:qFormat/>
    <w:pPr>
      <w:widowControl/>
      <w:spacing w:line="259" w:lineRule="auto"/>
      <w:ind w:left="0" w:firstLine="0"/>
      <w:outlineLvl w:val="9"/>
    </w:pPr>
    <w:rPr>
      <w:rFonts w:ascii="Calibri Light" w:eastAsia="Calibri Light" w:hAnsi="Calibri Light"/>
      <w:color w:val="2F5496"/>
    </w:rPr>
  </w:style>
  <w:style w:type="paragraph" w:styleId="Spistreci1">
    <w:name w:val="toc 1"/>
    <w:basedOn w:val="Normalny"/>
    <w:next w:val="Normalny"/>
    <w:qFormat/>
    <w:pPr>
      <w:spacing w:after="100"/>
    </w:pPr>
  </w:style>
  <w:style w:type="paragraph" w:styleId="Spistreci2">
    <w:name w:val="toc 2"/>
    <w:basedOn w:val="Normalny"/>
    <w:next w:val="Normalny"/>
    <w:qFormat/>
    <w:pPr>
      <w:spacing w:after="100"/>
      <w:ind w:left="200"/>
    </w:pPr>
  </w:style>
  <w:style w:type="paragraph" w:styleId="Spistreci3">
    <w:name w:val="toc 3"/>
    <w:basedOn w:val="Normalny"/>
    <w:next w:val="Normalny"/>
    <w:qFormat/>
    <w:pPr>
      <w:spacing w:after="100" w:line="259" w:lineRule="auto"/>
      <w:ind w:left="440"/>
    </w:pPr>
    <w:rPr>
      <w:rFonts w:cs="Times New Roman"/>
      <w:color w:val="auto"/>
      <w:sz w:val="22"/>
      <w:szCs w:val="22"/>
    </w:rPr>
  </w:style>
  <w:style w:type="paragraph" w:styleId="Bezodstpw">
    <w:name w:val="No Spacing"/>
    <w:qFormat/>
    <w:rPr>
      <w:sz w:val="22"/>
      <w:szCs w:val="22"/>
    </w:rPr>
  </w:style>
  <w:style w:type="paragraph" w:customStyle="1" w:styleId="Celibri11">
    <w:name w:val="Celibri 11"/>
    <w:basedOn w:val="Standard"/>
    <w:qFormat/>
    <w:pPr>
      <w:jc w:val="both"/>
    </w:pPr>
    <w:rPr>
      <w:rFonts w:eastAsia="Lato" w:cs="Lato"/>
      <w:sz w:val="22"/>
      <w:szCs w:val="22"/>
    </w:rPr>
  </w:style>
  <w:style w:type="paragraph" w:customStyle="1" w:styleId="gwp9afb1638xmsolistparagraph">
    <w:name w:val="gwp9afb1638_xmsolistparagraph"/>
    <w:basedOn w:val="Normalny"/>
    <w:qFormat/>
    <w:pPr>
      <w:spacing w:before="100" w:beforeAutospacing="1" w:after="100" w:afterAutospacing="1"/>
    </w:pPr>
    <w:rPr>
      <w:rFonts w:ascii="Times New Roman" w:eastAsia="Times New Roman" w:hAnsi="Times New Roman" w:cs="Times New Roman"/>
      <w:color w:val="auto"/>
      <w:sz w:val="24"/>
      <w:szCs w:val="24"/>
    </w:rPr>
  </w:style>
  <w:style w:type="paragraph" w:customStyle="1" w:styleId="CommentText">
    <w:name w:val="Comment Text"/>
    <w:basedOn w:val="Normalny"/>
    <w:qFormat/>
  </w:style>
  <w:style w:type="paragraph" w:customStyle="1" w:styleId="CommentSubject">
    <w:name w:val="Comment Subject"/>
    <w:basedOn w:val="CommentText"/>
    <w:next w:val="CommentText"/>
    <w:qFormat/>
    <w:rPr>
      <w:b/>
      <w:bCs/>
    </w:rPr>
  </w:style>
  <w:style w:type="paragraph" w:customStyle="1" w:styleId="Tekstkomentarza2">
    <w:name w:val="Tekst komentarza2"/>
    <w:basedOn w:val="Normalny"/>
    <w:qFormat/>
  </w:style>
  <w:style w:type="paragraph" w:customStyle="1" w:styleId="Tematkomentarza2">
    <w:name w:val="Temat komentarza2"/>
    <w:basedOn w:val="Tekstkomentarza2"/>
    <w:next w:val="Tekstkomentarza2"/>
    <w:qFormat/>
    <w:rPr>
      <w:b/>
      <w:bCs/>
    </w:rPr>
  </w:style>
  <w:style w:type="paragraph" w:styleId="Spistreci4">
    <w:name w:val="toc 4"/>
    <w:basedOn w:val="Normalny"/>
    <w:next w:val="Normalny"/>
    <w:qFormat/>
    <w:pPr>
      <w:spacing w:after="100"/>
      <w:ind w:left="600"/>
    </w:pPr>
  </w:style>
  <w:style w:type="character" w:customStyle="1" w:styleId="Internetlink">
    <w:name w:val="Internet link"/>
    <w:basedOn w:val="Domylnaczcionkaakapitu"/>
    <w:rPr>
      <w:color w:val="0000FF"/>
      <w:u w:val="single"/>
    </w:rPr>
  </w:style>
  <w:style w:type="character" w:customStyle="1" w:styleId="StopkaZnak">
    <w:name w:val="Stopka Znak"/>
    <w:basedOn w:val="Domylnaczcionkaakapitu"/>
  </w:style>
  <w:style w:type="character" w:customStyle="1" w:styleId="TekstdymkaZnak">
    <w:name w:val="Tekst dymka Znak"/>
    <w:basedOn w:val="Domylnaczcionkaakapitu"/>
    <w:rPr>
      <w:rFonts w:ascii="Segoe UI" w:hAnsi="Segoe UI" w:cs="Segoe UI"/>
      <w:sz w:val="18"/>
      <w:szCs w:val="18"/>
    </w:rPr>
  </w:style>
  <w:style w:type="character" w:customStyle="1" w:styleId="AkapitzlistZnak">
    <w:name w:val="Akapit z listą Znak"/>
  </w:style>
  <w:style w:type="character" w:customStyle="1" w:styleId="CommentReference1">
    <w:name w:val="Comment Reference1"/>
    <w:basedOn w:val="Domylnaczcionkaakapitu"/>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ListLabel1">
    <w:name w:val="ListLabel 1"/>
    <w:rPr>
      <w:u w:val="none"/>
    </w:rPr>
  </w:style>
  <w:style w:type="character" w:customStyle="1" w:styleId="ListLabel2">
    <w:name w:val="ListLabel 2"/>
    <w:rPr>
      <w:b w:val="0"/>
      <w:bCs w:val="0"/>
    </w:rPr>
  </w:style>
  <w:style w:type="character" w:customStyle="1" w:styleId="ListLabel3">
    <w:name w:val="ListLabel 3"/>
    <w:rPr>
      <w:rFonts w:eastAsia="Lato" w:cs="Lato"/>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customStyle="1" w:styleId="Nierozpoznanawzmianka1">
    <w:name w:val="Nierozpoznana wzmianka1"/>
    <w:basedOn w:val="Domylnaczcionkaakapitu"/>
    <w:rPr>
      <w:rFonts w:ascii="Calibri" w:hAnsi="Calibri"/>
      <w:color w:val="000000"/>
      <w:sz w:val="22"/>
      <w:shd w:val="clear" w:color="auto" w:fill="E1DFDD"/>
    </w:rPr>
  </w:style>
  <w:style w:type="character" w:customStyle="1" w:styleId="Odwoaniedokomentarza1">
    <w:name w:val="Odwołanie do komentarza1"/>
    <w:basedOn w:val="Domylnaczcionkaakapitu"/>
    <w:rPr>
      <w:sz w:val="16"/>
      <w:szCs w:val="16"/>
    </w:rPr>
  </w:style>
  <w:style w:type="character" w:customStyle="1" w:styleId="TekstkomentarzaZnak1">
    <w:name w:val="Tekst komentarza Znak1"/>
    <w:basedOn w:val="Domylnaczcionkaakapitu"/>
  </w:style>
  <w:style w:type="character" w:customStyle="1" w:styleId="TematkomentarzaZnak1">
    <w:name w:val="Temat komentarza Znak1"/>
    <w:basedOn w:val="TekstkomentarzaZnak1"/>
    <w:rPr>
      <w:b/>
      <w:bCs/>
    </w:rPr>
  </w:style>
  <w:style w:type="character" w:customStyle="1" w:styleId="czeinternetowe">
    <w:name w:val="Łącze internetowe"/>
    <w:basedOn w:val="Domylnaczcionkaakapitu"/>
    <w:rPr>
      <w:color w:val="0563C1"/>
      <w:u w:val="single"/>
    </w:rPr>
  </w:style>
  <w:style w:type="character" w:customStyle="1" w:styleId="TekstprzypisudolnegoZnak">
    <w:name w:val="Tekst przypisu dolnego Znak"/>
    <w:basedOn w:val="Domylnaczcionkaakapitu"/>
    <w:uiPriority w:val="99"/>
    <w:rPr>
      <w:color w:val="000000"/>
      <w:kern w:val="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rPr>
      <w:vertAlign w:val="superscript"/>
    </w:rPr>
  </w:style>
  <w:style w:type="character" w:styleId="Pogrubienie">
    <w:name w:val="Strong"/>
    <w:basedOn w:val="Domylnaczcionkaakapitu"/>
    <w:rPr>
      <w:b/>
      <w:bCs/>
    </w:rPr>
  </w:style>
  <w:style w:type="character" w:customStyle="1" w:styleId="ListLabel4">
    <w:name w:val="ListLabel 4"/>
    <w:rPr>
      <w:rFonts w:eastAsia="OpenSymbol" w:cs="OpenSymbol"/>
    </w:rPr>
  </w:style>
  <w:style w:type="character" w:customStyle="1" w:styleId="ListLabel5">
    <w:name w:val="ListLabel 5"/>
    <w:rPr>
      <w:rFonts w:eastAsia="OpenSymbol" w:cs="OpenSymbol"/>
    </w:rPr>
  </w:style>
  <w:style w:type="character" w:customStyle="1" w:styleId="ListLabel6">
    <w:name w:val="ListLabel 6"/>
    <w:rPr>
      <w:rFonts w:eastAsia="OpenSymbol" w:cs="OpenSymbol"/>
    </w:rPr>
  </w:style>
  <w:style w:type="character" w:customStyle="1" w:styleId="ListLabel7">
    <w:name w:val="ListLabel 7"/>
    <w:rPr>
      <w:rFonts w:eastAsia="OpenSymbol" w:cs="OpenSymbol"/>
    </w:rPr>
  </w:style>
  <w:style w:type="character" w:customStyle="1" w:styleId="ListLabel8">
    <w:name w:val="ListLabel 8"/>
    <w:rPr>
      <w:rFonts w:eastAsia="OpenSymbol" w:cs="OpenSymbol"/>
    </w:rPr>
  </w:style>
  <w:style w:type="character" w:customStyle="1" w:styleId="ListLabel9">
    <w:name w:val="ListLabel 9"/>
    <w:rPr>
      <w:rFonts w:eastAsia="OpenSymbol" w:cs="OpenSymbol"/>
    </w:rPr>
  </w:style>
  <w:style w:type="character" w:customStyle="1" w:styleId="ListLabel10">
    <w:name w:val="ListLabel 10"/>
    <w:rPr>
      <w:rFonts w:eastAsia="OpenSymbol" w:cs="OpenSymbol"/>
    </w:rPr>
  </w:style>
  <w:style w:type="character" w:customStyle="1" w:styleId="ListLabel11">
    <w:name w:val="ListLabel 11"/>
    <w:rPr>
      <w:rFonts w:eastAsia="OpenSymbol" w:cs="OpenSymbol"/>
    </w:rPr>
  </w:style>
  <w:style w:type="character" w:customStyle="1" w:styleId="ListLabel12">
    <w:name w:val="ListLabel 12"/>
    <w:rPr>
      <w:rFonts w:eastAsia="OpenSymbol" w:cs="OpenSymbol"/>
    </w:rPr>
  </w:style>
  <w:style w:type="character" w:customStyle="1" w:styleId="ListLabel13">
    <w:name w:val="ListLabel 13"/>
    <w:rPr>
      <w:rFonts w:eastAsia="OpenSymbol" w:cs="OpenSymbol"/>
    </w:rPr>
  </w:style>
  <w:style w:type="character" w:customStyle="1" w:styleId="ListLabel14">
    <w:name w:val="ListLabel 14"/>
    <w:rPr>
      <w:rFonts w:eastAsia="OpenSymbol" w:cs="OpenSymbol"/>
    </w:rPr>
  </w:style>
  <w:style w:type="character" w:customStyle="1" w:styleId="ListLabel15">
    <w:name w:val="ListLabel 15"/>
    <w:rPr>
      <w:rFonts w:eastAsia="OpenSymbol" w:cs="OpenSymbol"/>
    </w:rPr>
  </w:style>
  <w:style w:type="character" w:customStyle="1" w:styleId="ListLabel16">
    <w:name w:val="ListLabel 16"/>
    <w:rPr>
      <w:rFonts w:eastAsia="OpenSymbol" w:cs="OpenSymbol"/>
    </w:rPr>
  </w:style>
  <w:style w:type="character" w:customStyle="1" w:styleId="ListLabel17">
    <w:name w:val="ListLabel 17"/>
    <w:rPr>
      <w:rFonts w:eastAsia="OpenSymbol" w:cs="OpenSymbol"/>
    </w:rPr>
  </w:style>
  <w:style w:type="character" w:customStyle="1" w:styleId="ListLabel18">
    <w:name w:val="ListLabel 18"/>
    <w:rPr>
      <w:rFonts w:eastAsia="OpenSymbol" w:cs="OpenSymbol"/>
    </w:rPr>
  </w:style>
  <w:style w:type="character" w:customStyle="1" w:styleId="ListLabel19">
    <w:name w:val="ListLabel 19"/>
    <w:rPr>
      <w:rFonts w:eastAsia="OpenSymbol" w:cs="OpenSymbol"/>
    </w:rPr>
  </w:style>
  <w:style w:type="character" w:customStyle="1" w:styleId="ListLabel20">
    <w:name w:val="ListLabel 20"/>
    <w:rPr>
      <w:rFonts w:eastAsia="OpenSymbol" w:cs="OpenSymbol"/>
    </w:rPr>
  </w:style>
  <w:style w:type="character" w:customStyle="1" w:styleId="ListLabel21">
    <w:name w:val="ListLabel 21"/>
    <w:rPr>
      <w:rFonts w:eastAsia="OpenSymbol" w:cs="OpenSymbol"/>
    </w:rPr>
  </w:style>
  <w:style w:type="character" w:customStyle="1" w:styleId="ListLabel22">
    <w:name w:val="ListLabel 22"/>
    <w:rPr>
      <w:rFonts w:eastAsia="OpenSymbol" w:cs="OpenSymbol"/>
    </w:rPr>
  </w:style>
  <w:style w:type="character" w:customStyle="1" w:styleId="ListLabel23">
    <w:name w:val="ListLabel 23"/>
    <w:rPr>
      <w:rFonts w:eastAsia="OpenSymbol" w:cs="OpenSymbol"/>
    </w:rPr>
  </w:style>
  <w:style w:type="character" w:customStyle="1" w:styleId="ListLabel24">
    <w:name w:val="ListLabel 24"/>
    <w:rPr>
      <w:rFonts w:eastAsia="OpenSymbol" w:cs="OpenSymbol"/>
    </w:rPr>
  </w:style>
  <w:style w:type="character" w:customStyle="1" w:styleId="ListLabel25">
    <w:name w:val="ListLabel 25"/>
    <w:rPr>
      <w:rFonts w:eastAsia="OpenSymbol" w:cs="OpenSymbol"/>
    </w:rPr>
  </w:style>
  <w:style w:type="character" w:customStyle="1" w:styleId="ListLabel26">
    <w:name w:val="ListLabel 26"/>
    <w:rPr>
      <w:rFonts w:eastAsia="OpenSymbol" w:cs="OpenSymbol"/>
    </w:rPr>
  </w:style>
  <w:style w:type="character" w:customStyle="1" w:styleId="ListLabel27">
    <w:name w:val="ListLabel 27"/>
    <w:rPr>
      <w:rFonts w:eastAsia="OpenSymbol" w:cs="OpenSymbol"/>
    </w:rPr>
  </w:style>
  <w:style w:type="character" w:customStyle="1" w:styleId="ListLabel28">
    <w:name w:val="ListLabel 28"/>
    <w:rPr>
      <w:rFonts w:eastAsia="OpenSymbol" w:cs="OpenSymbol"/>
    </w:rPr>
  </w:style>
  <w:style w:type="character" w:customStyle="1" w:styleId="ListLabel29">
    <w:name w:val="ListLabel 29"/>
    <w:rPr>
      <w:rFonts w:eastAsia="OpenSymbol" w:cs="OpenSymbol"/>
    </w:rPr>
  </w:style>
  <w:style w:type="character" w:customStyle="1" w:styleId="ListLabel30">
    <w:name w:val="ListLabel 30"/>
    <w:rPr>
      <w:rFonts w:eastAsia="OpenSymbol" w:cs="OpenSymbol"/>
    </w:rPr>
  </w:style>
  <w:style w:type="character" w:customStyle="1" w:styleId="ListLabel31">
    <w:name w:val="ListLabel 31"/>
    <w:rPr>
      <w:rFonts w:eastAsia="OpenSymbol" w:cs="OpenSymbol"/>
      <w:b/>
      <w:sz w:val="24"/>
    </w:rPr>
  </w:style>
  <w:style w:type="character" w:customStyle="1" w:styleId="ListLabel32">
    <w:name w:val="ListLabel 32"/>
    <w:rPr>
      <w:rFonts w:eastAsia="OpenSymbol" w:cs="OpenSymbol"/>
    </w:rPr>
  </w:style>
  <w:style w:type="character" w:customStyle="1" w:styleId="ListLabel33">
    <w:name w:val="ListLabel 33"/>
    <w:rPr>
      <w:rFonts w:eastAsia="OpenSymbol" w:cs="OpenSymbol"/>
      <w:b/>
    </w:rPr>
  </w:style>
  <w:style w:type="character" w:customStyle="1" w:styleId="ListLabel34">
    <w:name w:val="ListLabel 34"/>
    <w:rPr>
      <w:rFonts w:eastAsia="OpenSymbol" w:cs="OpenSymbol"/>
    </w:rPr>
  </w:style>
  <w:style w:type="character" w:customStyle="1" w:styleId="ListLabel35">
    <w:name w:val="ListLabel 35"/>
    <w:rPr>
      <w:rFonts w:eastAsia="OpenSymbol" w:cs="OpenSymbol"/>
    </w:rPr>
  </w:style>
  <w:style w:type="character" w:customStyle="1" w:styleId="ListLabel36">
    <w:name w:val="ListLabel 36"/>
    <w:rPr>
      <w:rFonts w:eastAsia="OpenSymbol" w:cs="OpenSymbol"/>
    </w:rPr>
  </w:style>
  <w:style w:type="character" w:customStyle="1" w:styleId="ListLabel37">
    <w:name w:val="ListLabel 37"/>
    <w:rPr>
      <w:rFonts w:eastAsia="OpenSymbol" w:cs="OpenSymbol"/>
    </w:rPr>
  </w:style>
  <w:style w:type="character" w:customStyle="1" w:styleId="ListLabel38">
    <w:name w:val="ListLabel 38"/>
    <w:rPr>
      <w:rFonts w:eastAsia="OpenSymbol" w:cs="OpenSymbol"/>
    </w:rPr>
  </w:style>
  <w:style w:type="character" w:customStyle="1" w:styleId="ListLabel39">
    <w:name w:val="ListLabel 39"/>
    <w:rPr>
      <w:rFonts w:eastAsia="OpenSymbol" w:cs="OpenSymbol"/>
    </w:rPr>
  </w:style>
  <w:style w:type="character" w:customStyle="1" w:styleId="ListLabel40">
    <w:name w:val="ListLabel 40"/>
    <w:rPr>
      <w:rFonts w:eastAsia="OpenSymbol" w:cs="OpenSymbol"/>
      <w:b/>
    </w:rPr>
  </w:style>
  <w:style w:type="character" w:customStyle="1" w:styleId="ListLabel41">
    <w:name w:val="ListLabel 41"/>
    <w:rPr>
      <w:rFonts w:eastAsia="OpenSymbol" w:cs="OpenSymbol"/>
    </w:rPr>
  </w:style>
  <w:style w:type="character" w:customStyle="1" w:styleId="ListLabel42">
    <w:name w:val="ListLabel 42"/>
    <w:rPr>
      <w:rFonts w:eastAsia="OpenSymbol" w:cs="OpenSymbol"/>
    </w:rPr>
  </w:style>
  <w:style w:type="character" w:customStyle="1" w:styleId="ListLabel43">
    <w:name w:val="ListLabel 43"/>
    <w:rPr>
      <w:rFonts w:eastAsia="OpenSymbol" w:cs="OpenSymbol"/>
    </w:rPr>
  </w:style>
  <w:style w:type="character" w:customStyle="1" w:styleId="ListLabel44">
    <w:name w:val="ListLabel 44"/>
    <w:rPr>
      <w:rFonts w:eastAsia="OpenSymbol" w:cs="OpenSymbol"/>
    </w:rPr>
  </w:style>
  <w:style w:type="character" w:customStyle="1" w:styleId="ListLabel45">
    <w:name w:val="ListLabel 45"/>
    <w:rPr>
      <w:rFonts w:eastAsia="OpenSymbol" w:cs="OpenSymbol"/>
    </w:rPr>
  </w:style>
  <w:style w:type="character" w:customStyle="1" w:styleId="ListLabel46">
    <w:name w:val="ListLabel 46"/>
    <w:rPr>
      <w:rFonts w:eastAsia="OpenSymbol" w:cs="OpenSymbol"/>
    </w:rPr>
  </w:style>
  <w:style w:type="character" w:customStyle="1" w:styleId="ListLabel47">
    <w:name w:val="ListLabel 47"/>
    <w:rPr>
      <w:rFonts w:eastAsia="OpenSymbol" w:cs="OpenSymbol"/>
    </w:rPr>
  </w:style>
  <w:style w:type="character" w:customStyle="1" w:styleId="ListLabel48">
    <w:name w:val="ListLabel 48"/>
    <w:rPr>
      <w:rFonts w:eastAsia="OpenSymbol" w:cs="OpenSymbol"/>
    </w:rPr>
  </w:style>
  <w:style w:type="character" w:customStyle="1" w:styleId="ListLabel49">
    <w:name w:val="ListLabel 49"/>
    <w:rPr>
      <w:rFonts w:ascii="Arial" w:eastAsia="OpenSymbol" w:hAnsi="Arial" w:cs="OpenSymbol"/>
      <w:sz w:val="22"/>
    </w:rPr>
  </w:style>
  <w:style w:type="character" w:customStyle="1" w:styleId="ListLabel50">
    <w:name w:val="ListLabel 50"/>
    <w:rPr>
      <w:rFonts w:eastAsia="OpenSymbol" w:cs="OpenSymbol"/>
    </w:rPr>
  </w:style>
  <w:style w:type="character" w:customStyle="1" w:styleId="ListLabel51">
    <w:name w:val="ListLabel 51"/>
    <w:rPr>
      <w:rFonts w:eastAsia="OpenSymbol" w:cs="OpenSymbol"/>
    </w:rPr>
  </w:style>
  <w:style w:type="character" w:customStyle="1" w:styleId="ListLabel52">
    <w:name w:val="ListLabel 52"/>
    <w:rPr>
      <w:rFonts w:eastAsia="OpenSymbol" w:cs="OpenSymbol"/>
    </w:rPr>
  </w:style>
  <w:style w:type="character" w:customStyle="1" w:styleId="ListLabel53">
    <w:name w:val="ListLabel 53"/>
    <w:rPr>
      <w:rFonts w:eastAsia="OpenSymbol" w:cs="OpenSymbol"/>
    </w:rPr>
  </w:style>
  <w:style w:type="character" w:customStyle="1" w:styleId="ListLabel54">
    <w:name w:val="ListLabel 54"/>
    <w:rPr>
      <w:rFonts w:eastAsia="OpenSymbol" w:cs="OpenSymbol"/>
    </w:rPr>
  </w:style>
  <w:style w:type="character" w:customStyle="1" w:styleId="ListLabel55">
    <w:name w:val="ListLabel 55"/>
    <w:rPr>
      <w:rFonts w:eastAsia="OpenSymbol" w:cs="OpenSymbol"/>
    </w:rPr>
  </w:style>
  <w:style w:type="character" w:customStyle="1" w:styleId="ListLabel56">
    <w:name w:val="ListLabel 56"/>
    <w:rPr>
      <w:rFonts w:eastAsia="OpenSymbol" w:cs="OpenSymbol"/>
    </w:rPr>
  </w:style>
  <w:style w:type="character" w:customStyle="1" w:styleId="ListLabel57">
    <w:name w:val="ListLabel 57"/>
    <w:rPr>
      <w:rFonts w:eastAsia="OpenSymbol" w:cs="OpenSymbol"/>
    </w:rPr>
  </w:style>
  <w:style w:type="character" w:customStyle="1" w:styleId="ListLabel58">
    <w:name w:val="ListLabel 58"/>
    <w:rPr>
      <w:rFonts w:ascii="Arial" w:eastAsia="OpenSymbol" w:hAnsi="Arial" w:cs="OpenSymbol"/>
      <w:sz w:val="22"/>
    </w:rPr>
  </w:style>
  <w:style w:type="character" w:customStyle="1" w:styleId="ListLabel59">
    <w:name w:val="ListLabel 59"/>
    <w:rPr>
      <w:rFonts w:eastAsia="OpenSymbol" w:cs="OpenSymbol"/>
    </w:rPr>
  </w:style>
  <w:style w:type="character" w:customStyle="1" w:styleId="ListLabel60">
    <w:name w:val="ListLabel 60"/>
    <w:rPr>
      <w:rFonts w:eastAsia="OpenSymbol" w:cs="OpenSymbol"/>
    </w:rPr>
  </w:style>
  <w:style w:type="character" w:customStyle="1" w:styleId="ListLabel61">
    <w:name w:val="ListLabel 61"/>
    <w:rPr>
      <w:rFonts w:eastAsia="OpenSymbol" w:cs="OpenSymbol"/>
    </w:rPr>
  </w:style>
  <w:style w:type="character" w:customStyle="1" w:styleId="ListLabel62">
    <w:name w:val="ListLabel 62"/>
    <w:rPr>
      <w:rFonts w:eastAsia="OpenSymbol" w:cs="OpenSymbol"/>
    </w:rPr>
  </w:style>
  <w:style w:type="character" w:customStyle="1" w:styleId="ListLabel63">
    <w:name w:val="ListLabel 63"/>
    <w:rPr>
      <w:rFonts w:eastAsia="OpenSymbol" w:cs="OpenSymbol"/>
    </w:rPr>
  </w:style>
  <w:style w:type="character" w:customStyle="1" w:styleId="ListLabel64">
    <w:name w:val="ListLabel 64"/>
    <w:rPr>
      <w:rFonts w:eastAsia="OpenSymbol" w:cs="OpenSymbol"/>
    </w:rPr>
  </w:style>
  <w:style w:type="character" w:customStyle="1" w:styleId="ListLabel65">
    <w:name w:val="ListLabel 65"/>
    <w:rPr>
      <w:rFonts w:eastAsia="OpenSymbol" w:cs="OpenSymbol"/>
    </w:rPr>
  </w:style>
  <w:style w:type="character" w:customStyle="1" w:styleId="ListLabel66">
    <w:name w:val="ListLabel 66"/>
    <w:rPr>
      <w:rFonts w:eastAsia="OpenSymbol" w:cs="OpenSymbol"/>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u w:val="none"/>
    </w:rPr>
  </w:style>
  <w:style w:type="character" w:customStyle="1" w:styleId="ListLabel71">
    <w:name w:val="ListLabel 71"/>
    <w:rPr>
      <w:u w:val="none"/>
    </w:rPr>
  </w:style>
  <w:style w:type="character" w:customStyle="1" w:styleId="ListLabel72">
    <w:name w:val="ListLabel 72"/>
    <w:rPr>
      <w:u w:val="none"/>
    </w:rPr>
  </w:style>
  <w:style w:type="character" w:customStyle="1" w:styleId="ListLabel73">
    <w:name w:val="ListLabel 73"/>
    <w:rPr>
      <w:u w:val="none"/>
    </w:rPr>
  </w:style>
  <w:style w:type="character" w:customStyle="1" w:styleId="ListLabel74">
    <w:name w:val="ListLabel 74"/>
    <w:rPr>
      <w:u w:val="none"/>
    </w:rPr>
  </w:style>
  <w:style w:type="character" w:customStyle="1" w:styleId="ListLabel75">
    <w:name w:val="ListLabel 75"/>
    <w:rPr>
      <w:u w:val="none"/>
    </w:rPr>
  </w:style>
  <w:style w:type="character" w:customStyle="1" w:styleId="ListLabel76">
    <w:name w:val="ListLabel 76"/>
    <w:rPr>
      <w:u w:val="none"/>
    </w:rPr>
  </w:style>
  <w:style w:type="character" w:customStyle="1" w:styleId="ListLabel77">
    <w:name w:val="ListLabel 77"/>
    <w:rPr>
      <w:u w:val="none"/>
    </w:rPr>
  </w:style>
  <w:style w:type="character" w:customStyle="1" w:styleId="ListLabel78">
    <w:name w:val="ListLabel 78"/>
    <w:rPr>
      <w:u w:val="none"/>
    </w:rPr>
  </w:style>
  <w:style w:type="character" w:customStyle="1" w:styleId="ListLabel79">
    <w:name w:val="ListLabel 79"/>
    <w:rPr>
      <w:color w:val="4472C4"/>
      <w:sz w:val="18"/>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rFonts w:eastAsia="Calibri" w:cs="Arial"/>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eastAsia="Calibri" w:cs="Arial"/>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rFonts w:eastAsia="Calibri" w:cs="Arial"/>
    </w:rPr>
  </w:style>
  <w:style w:type="character" w:customStyle="1" w:styleId="ListLabel92">
    <w:name w:val="ListLabel 92"/>
    <w:rPr>
      <w:rFonts w:cs="Courier New"/>
    </w:rPr>
  </w:style>
  <w:style w:type="character" w:customStyle="1" w:styleId="ListLabel93">
    <w:name w:val="ListLabel 93"/>
    <w:rPr>
      <w:rFonts w:cs="Courier New"/>
    </w:rPr>
  </w:style>
  <w:style w:type="character" w:customStyle="1" w:styleId="ListLabel94">
    <w:name w:val="ListLabel 94"/>
    <w:rPr>
      <w:rFonts w:cs="Courier New"/>
    </w:rPr>
  </w:style>
  <w:style w:type="character" w:customStyle="1" w:styleId="ListLabel95">
    <w:name w:val="ListLabel 95"/>
    <w:rPr>
      <w:sz w:val="20"/>
    </w:rPr>
  </w:style>
  <w:style w:type="character" w:customStyle="1" w:styleId="ListLabel96">
    <w:name w:val="ListLabel 96"/>
    <w:rPr>
      <w:sz w:val="20"/>
    </w:rPr>
  </w:style>
  <w:style w:type="character" w:customStyle="1" w:styleId="ListLabel97">
    <w:name w:val="ListLabel 97"/>
    <w:rPr>
      <w:sz w:val="20"/>
    </w:rPr>
  </w:style>
  <w:style w:type="character" w:customStyle="1" w:styleId="ListLabel98">
    <w:name w:val="ListLabel 98"/>
    <w:rPr>
      <w:sz w:val="20"/>
    </w:rPr>
  </w:style>
  <w:style w:type="character" w:customStyle="1" w:styleId="ListLabel99">
    <w:name w:val="ListLabel 99"/>
    <w:rPr>
      <w:sz w:val="20"/>
    </w:rPr>
  </w:style>
  <w:style w:type="character" w:customStyle="1" w:styleId="ListLabel100">
    <w:name w:val="ListLabel 100"/>
    <w:rPr>
      <w:sz w:val="20"/>
    </w:rPr>
  </w:style>
  <w:style w:type="character" w:customStyle="1" w:styleId="ListLabel101">
    <w:name w:val="ListLabel 101"/>
    <w:rPr>
      <w:sz w:val="20"/>
    </w:rPr>
  </w:style>
  <w:style w:type="character" w:customStyle="1" w:styleId="ListLabel102">
    <w:name w:val="ListLabel 102"/>
    <w:rPr>
      <w:sz w:val="20"/>
    </w:rPr>
  </w:style>
  <w:style w:type="character" w:customStyle="1" w:styleId="ListLabel103">
    <w:name w:val="ListLabel 103"/>
    <w:rPr>
      <w:sz w:val="20"/>
    </w:rPr>
  </w:style>
  <w:style w:type="character" w:customStyle="1" w:styleId="ListLabel104">
    <w:name w:val="ListLabel 104"/>
    <w:rPr>
      <w:rFonts w:ascii="Lato" w:eastAsia="Lato" w:hAnsi="Lato" w:cs="Lato"/>
    </w:rPr>
  </w:style>
  <w:style w:type="character" w:customStyle="1" w:styleId="ListLabel105">
    <w:name w:val="ListLabel 105"/>
  </w:style>
  <w:style w:type="character" w:customStyle="1" w:styleId="czeindeksu">
    <w:name w:val="Łącze indeksu"/>
  </w:style>
  <w:style w:type="character" w:customStyle="1" w:styleId="ListLabel106">
    <w:name w:val="ListLabel 106"/>
    <w:rPr>
      <w:rFonts w:ascii="Calibri" w:hAnsi="Calibri" w:cs="OpenSymbol"/>
    </w:rPr>
  </w:style>
  <w:style w:type="character" w:customStyle="1" w:styleId="ListLabel107">
    <w:name w:val="ListLabel 107"/>
    <w:rPr>
      <w:rFonts w:cs="OpenSymbol"/>
    </w:rPr>
  </w:style>
  <w:style w:type="character" w:customStyle="1" w:styleId="ListLabel108">
    <w:name w:val="ListLabel 108"/>
    <w:rPr>
      <w:rFonts w:cs="OpenSymbol"/>
    </w:rPr>
  </w:style>
  <w:style w:type="character" w:customStyle="1" w:styleId="ListLabel109">
    <w:name w:val="ListLabel 109"/>
    <w:rPr>
      <w:rFonts w:cs="OpenSymbol"/>
    </w:rPr>
  </w:style>
  <w:style w:type="character" w:customStyle="1" w:styleId="ListLabel110">
    <w:name w:val="ListLabel 110"/>
    <w:rPr>
      <w:rFonts w:cs="OpenSymbol"/>
    </w:rPr>
  </w:style>
  <w:style w:type="character" w:customStyle="1" w:styleId="ListLabel111">
    <w:name w:val="ListLabel 111"/>
    <w:rPr>
      <w:rFonts w:cs="OpenSymbol"/>
    </w:rPr>
  </w:style>
  <w:style w:type="character" w:customStyle="1" w:styleId="ListLabel112">
    <w:name w:val="ListLabel 112"/>
    <w:rPr>
      <w:rFonts w:cs="OpenSymbol"/>
    </w:rPr>
  </w:style>
  <w:style w:type="character" w:customStyle="1" w:styleId="ListLabel113">
    <w:name w:val="ListLabel 113"/>
    <w:rPr>
      <w:rFonts w:cs="OpenSymbol"/>
    </w:rPr>
  </w:style>
  <w:style w:type="character" w:customStyle="1" w:styleId="ListLabel114">
    <w:name w:val="ListLabel 114"/>
    <w:rPr>
      <w:rFonts w:cs="OpenSymbol"/>
    </w:rPr>
  </w:style>
  <w:style w:type="character" w:customStyle="1" w:styleId="ListLabel115">
    <w:name w:val="ListLabel 115"/>
    <w:rPr>
      <w:rFonts w:cs="OpenSymbol"/>
    </w:rPr>
  </w:style>
  <w:style w:type="character" w:customStyle="1" w:styleId="ListLabel116">
    <w:name w:val="ListLabel 116"/>
    <w:rPr>
      <w:rFonts w:cs="OpenSymbol"/>
    </w:rPr>
  </w:style>
  <w:style w:type="character" w:customStyle="1" w:styleId="ListLabel117">
    <w:name w:val="ListLabel 117"/>
    <w:rPr>
      <w:rFonts w:cs="OpenSymbol"/>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cs="OpenSymbol"/>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rFonts w:cs="OpenSymbol"/>
    </w:rPr>
  </w:style>
  <w:style w:type="character" w:customStyle="1" w:styleId="ListLabel127">
    <w:name w:val="ListLabel 127"/>
    <w:rPr>
      <w:rFonts w:cs="OpenSymbol"/>
    </w:rPr>
  </w:style>
  <w:style w:type="character" w:customStyle="1" w:styleId="ListLabel128">
    <w:name w:val="ListLabel 128"/>
    <w:rPr>
      <w:rFonts w:cs="OpenSymbol"/>
    </w:rPr>
  </w:style>
  <w:style w:type="character" w:customStyle="1" w:styleId="ListLabel129">
    <w:name w:val="ListLabel 129"/>
    <w:rPr>
      <w:rFonts w:cs="OpenSymbol"/>
    </w:rPr>
  </w:style>
  <w:style w:type="character" w:customStyle="1" w:styleId="ListLabel130">
    <w:name w:val="ListLabel 130"/>
    <w:rPr>
      <w:rFonts w:cs="OpenSymbol"/>
    </w:rPr>
  </w:style>
  <w:style w:type="character" w:customStyle="1" w:styleId="ListLabel131">
    <w:name w:val="ListLabel 131"/>
    <w:rPr>
      <w:rFonts w:cs="OpenSymbol"/>
    </w:rPr>
  </w:style>
  <w:style w:type="character" w:customStyle="1" w:styleId="ListLabel132">
    <w:name w:val="ListLabel 132"/>
    <w:rPr>
      <w:rFonts w:cs="OpenSymbol"/>
    </w:rPr>
  </w:style>
  <w:style w:type="character" w:customStyle="1" w:styleId="ListLabel133">
    <w:name w:val="ListLabel 133"/>
    <w:rPr>
      <w:rFonts w:cs="OpenSymbol"/>
      <w:b/>
      <w:sz w:val="24"/>
    </w:rPr>
  </w:style>
  <w:style w:type="character" w:customStyle="1" w:styleId="ListLabel134">
    <w:name w:val="ListLabel 134"/>
    <w:rPr>
      <w:rFonts w:cs="OpenSymbol"/>
    </w:rPr>
  </w:style>
  <w:style w:type="character" w:customStyle="1" w:styleId="ListLabel135">
    <w:name w:val="ListLabel 135"/>
    <w:rPr>
      <w:rFonts w:cs="OpenSymbol"/>
      <w:b/>
    </w:rPr>
  </w:style>
  <w:style w:type="character" w:customStyle="1" w:styleId="ListLabel136">
    <w:name w:val="ListLabel 136"/>
    <w:rPr>
      <w:rFonts w:cs="OpenSymbol"/>
    </w:rPr>
  </w:style>
  <w:style w:type="character" w:customStyle="1" w:styleId="ListLabel137">
    <w:name w:val="ListLabel 137"/>
    <w:rPr>
      <w:rFonts w:cs="OpenSymbol"/>
    </w:rPr>
  </w:style>
  <w:style w:type="character" w:customStyle="1" w:styleId="ListLabel138">
    <w:name w:val="ListLabel 138"/>
    <w:rPr>
      <w:rFonts w:cs="OpenSymbol"/>
    </w:rPr>
  </w:style>
  <w:style w:type="character" w:customStyle="1" w:styleId="ListLabel139">
    <w:name w:val="ListLabel 139"/>
    <w:rPr>
      <w:rFonts w:cs="OpenSymbol"/>
    </w:rPr>
  </w:style>
  <w:style w:type="character" w:customStyle="1" w:styleId="ListLabel140">
    <w:name w:val="ListLabel 140"/>
    <w:rPr>
      <w:rFonts w:cs="OpenSymbol"/>
    </w:rPr>
  </w:style>
  <w:style w:type="character" w:customStyle="1" w:styleId="ListLabel141">
    <w:name w:val="ListLabel 141"/>
    <w:rPr>
      <w:rFonts w:cs="OpenSymbol"/>
    </w:rPr>
  </w:style>
  <w:style w:type="character" w:customStyle="1" w:styleId="ListLabel142">
    <w:name w:val="ListLabel 142"/>
    <w:rPr>
      <w:rFonts w:cs="OpenSymbol"/>
      <w:b/>
    </w:rPr>
  </w:style>
  <w:style w:type="character" w:customStyle="1" w:styleId="ListLabel143">
    <w:name w:val="ListLabel 143"/>
    <w:rPr>
      <w:rFonts w:cs="OpenSymbol"/>
    </w:rPr>
  </w:style>
  <w:style w:type="character" w:customStyle="1" w:styleId="ListLabel144">
    <w:name w:val="ListLabel 144"/>
    <w:rPr>
      <w:rFonts w:cs="OpenSymbol"/>
    </w:rPr>
  </w:style>
  <w:style w:type="character" w:customStyle="1" w:styleId="ListLabel145">
    <w:name w:val="ListLabel 145"/>
    <w:rPr>
      <w:rFonts w:cs="OpenSymbol"/>
    </w:rPr>
  </w:style>
  <w:style w:type="character" w:customStyle="1" w:styleId="ListLabel146">
    <w:name w:val="ListLabel 146"/>
    <w:rPr>
      <w:rFonts w:cs="OpenSymbol"/>
    </w:rPr>
  </w:style>
  <w:style w:type="character" w:customStyle="1" w:styleId="ListLabel147">
    <w:name w:val="ListLabel 147"/>
    <w:rPr>
      <w:rFonts w:cs="OpenSymbol"/>
    </w:rPr>
  </w:style>
  <w:style w:type="character" w:customStyle="1" w:styleId="ListLabel148">
    <w:name w:val="ListLabel 148"/>
    <w:rPr>
      <w:rFonts w:cs="OpenSymbol"/>
    </w:rPr>
  </w:style>
  <w:style w:type="character" w:customStyle="1" w:styleId="ListLabel149">
    <w:name w:val="ListLabel 149"/>
    <w:rPr>
      <w:rFonts w:cs="OpenSymbol"/>
    </w:rPr>
  </w:style>
  <w:style w:type="character" w:customStyle="1" w:styleId="ListLabel150">
    <w:name w:val="ListLabel 150"/>
    <w:rPr>
      <w:rFonts w:cs="OpenSymbol"/>
    </w:rPr>
  </w:style>
  <w:style w:type="character" w:customStyle="1" w:styleId="ListLabel151">
    <w:name w:val="ListLabel 151"/>
    <w:rPr>
      <w:rFonts w:cs="OpenSymbol"/>
      <w:sz w:val="22"/>
    </w:rPr>
  </w:style>
  <w:style w:type="character" w:customStyle="1" w:styleId="ListLabel152">
    <w:name w:val="ListLabel 152"/>
    <w:rPr>
      <w:rFonts w:cs="OpenSymbol"/>
    </w:rPr>
  </w:style>
  <w:style w:type="character" w:customStyle="1" w:styleId="ListLabel153">
    <w:name w:val="ListLabel 153"/>
    <w:rPr>
      <w:rFonts w:cs="OpenSymbol"/>
    </w:rPr>
  </w:style>
  <w:style w:type="character" w:customStyle="1" w:styleId="ListLabel154">
    <w:name w:val="ListLabel 154"/>
    <w:rPr>
      <w:rFonts w:cs="OpenSymbol"/>
    </w:rPr>
  </w:style>
  <w:style w:type="character" w:customStyle="1" w:styleId="ListLabel155">
    <w:name w:val="ListLabel 155"/>
    <w:rPr>
      <w:rFonts w:cs="OpenSymbol"/>
    </w:rPr>
  </w:style>
  <w:style w:type="character" w:customStyle="1" w:styleId="ListLabel156">
    <w:name w:val="ListLabel 156"/>
    <w:rPr>
      <w:rFonts w:cs="OpenSymbol"/>
    </w:rPr>
  </w:style>
  <w:style w:type="character" w:customStyle="1" w:styleId="ListLabel157">
    <w:name w:val="ListLabel 157"/>
    <w:rPr>
      <w:rFonts w:cs="OpenSymbol"/>
    </w:rPr>
  </w:style>
  <w:style w:type="character" w:customStyle="1" w:styleId="ListLabel158">
    <w:name w:val="ListLabel 158"/>
    <w:rPr>
      <w:rFonts w:cs="OpenSymbol"/>
    </w:rPr>
  </w:style>
  <w:style w:type="character" w:customStyle="1" w:styleId="ListLabel159">
    <w:name w:val="ListLabel 159"/>
    <w:rPr>
      <w:rFonts w:cs="OpenSymbol"/>
    </w:rPr>
  </w:style>
  <w:style w:type="character" w:customStyle="1" w:styleId="ListLabel160">
    <w:name w:val="ListLabel 160"/>
    <w:rPr>
      <w:rFonts w:cs="OpenSymbol"/>
      <w:sz w:val="22"/>
    </w:rPr>
  </w:style>
  <w:style w:type="character" w:customStyle="1" w:styleId="ListLabel161">
    <w:name w:val="ListLabel 161"/>
    <w:rPr>
      <w:rFonts w:cs="OpenSymbol"/>
    </w:rPr>
  </w:style>
  <w:style w:type="character" w:customStyle="1" w:styleId="ListLabel162">
    <w:name w:val="ListLabel 162"/>
    <w:rPr>
      <w:rFonts w:cs="OpenSymbol"/>
    </w:rPr>
  </w:style>
  <w:style w:type="character" w:customStyle="1" w:styleId="ListLabel163">
    <w:name w:val="ListLabel 163"/>
    <w:rPr>
      <w:rFonts w:cs="OpenSymbol"/>
    </w:rPr>
  </w:style>
  <w:style w:type="character" w:customStyle="1" w:styleId="ListLabel164">
    <w:name w:val="ListLabel 164"/>
    <w:rPr>
      <w:rFonts w:cs="OpenSymbol"/>
    </w:rPr>
  </w:style>
  <w:style w:type="character" w:customStyle="1" w:styleId="ListLabel165">
    <w:name w:val="ListLabel 165"/>
    <w:rPr>
      <w:rFonts w:cs="OpenSymbol"/>
    </w:rPr>
  </w:style>
  <w:style w:type="character" w:customStyle="1" w:styleId="ListLabel166">
    <w:name w:val="ListLabel 166"/>
    <w:rPr>
      <w:rFonts w:cs="OpenSymbol"/>
    </w:rPr>
  </w:style>
  <w:style w:type="character" w:customStyle="1" w:styleId="ListLabel167">
    <w:name w:val="ListLabel 167"/>
    <w:rPr>
      <w:rFonts w:cs="OpenSymbol"/>
    </w:rPr>
  </w:style>
  <w:style w:type="character" w:customStyle="1" w:styleId="ListLabel168">
    <w:name w:val="ListLabel 168"/>
    <w:rPr>
      <w:rFonts w:cs="OpenSymbol"/>
    </w:rPr>
  </w:style>
  <w:style w:type="character" w:customStyle="1" w:styleId="ListLabel169">
    <w:name w:val="ListLabel 169"/>
    <w:rPr>
      <w:rFonts w:cs="Symbol"/>
    </w:rPr>
  </w:style>
  <w:style w:type="character" w:customStyle="1" w:styleId="ListLabel170">
    <w:name w:val="ListLabel 170"/>
    <w:rPr>
      <w:rFonts w:cs="Courier New"/>
    </w:rPr>
  </w:style>
  <w:style w:type="character" w:customStyle="1" w:styleId="ListLabel171">
    <w:name w:val="ListLabel 171"/>
    <w:rPr>
      <w:rFonts w:cs="Wingdings"/>
    </w:rPr>
  </w:style>
  <w:style w:type="character" w:customStyle="1" w:styleId="ListLabel172">
    <w:name w:val="ListLabel 172"/>
    <w:rPr>
      <w:rFonts w:cs="Symbol"/>
    </w:rPr>
  </w:style>
  <w:style w:type="character" w:customStyle="1" w:styleId="ListLabel173">
    <w:name w:val="ListLabel 173"/>
    <w:rPr>
      <w:rFonts w:cs="Courier New"/>
    </w:rPr>
  </w:style>
  <w:style w:type="character" w:customStyle="1" w:styleId="ListLabel174">
    <w:name w:val="ListLabel 174"/>
    <w:rPr>
      <w:rFonts w:cs="Wingdings"/>
    </w:rPr>
  </w:style>
  <w:style w:type="character" w:customStyle="1" w:styleId="ListLabel175">
    <w:name w:val="ListLabel 175"/>
    <w:rPr>
      <w:rFonts w:cs="Symbol"/>
    </w:rPr>
  </w:style>
  <w:style w:type="character" w:customStyle="1" w:styleId="ListLabel176">
    <w:name w:val="ListLabel 176"/>
    <w:rPr>
      <w:rFonts w:cs="Courier New"/>
    </w:rPr>
  </w:style>
  <w:style w:type="character" w:customStyle="1" w:styleId="ListLabel177">
    <w:name w:val="ListLabel 177"/>
    <w:rPr>
      <w:rFonts w:cs="Wingdings"/>
    </w:rPr>
  </w:style>
  <w:style w:type="character" w:customStyle="1" w:styleId="ListLabel178">
    <w:name w:val="ListLabel 178"/>
    <w:rPr>
      <w:u w:val="none"/>
    </w:rPr>
  </w:style>
  <w:style w:type="character" w:customStyle="1" w:styleId="ListLabel179">
    <w:name w:val="ListLabel 179"/>
    <w:rPr>
      <w:u w:val="none"/>
    </w:rPr>
  </w:style>
  <w:style w:type="character" w:customStyle="1" w:styleId="ListLabel180">
    <w:name w:val="ListLabel 180"/>
    <w:rPr>
      <w:u w:val="none"/>
    </w:rPr>
  </w:style>
  <w:style w:type="character" w:customStyle="1" w:styleId="ListLabel181">
    <w:name w:val="ListLabel 181"/>
    <w:rPr>
      <w:u w:val="none"/>
    </w:rPr>
  </w:style>
  <w:style w:type="character" w:customStyle="1" w:styleId="ListLabel182">
    <w:name w:val="ListLabel 182"/>
    <w:rPr>
      <w:u w:val="none"/>
    </w:rPr>
  </w:style>
  <w:style w:type="character" w:customStyle="1" w:styleId="ListLabel183">
    <w:name w:val="ListLabel 183"/>
    <w:rPr>
      <w:u w:val="none"/>
    </w:rPr>
  </w:style>
  <w:style w:type="character" w:customStyle="1" w:styleId="ListLabel184">
    <w:name w:val="ListLabel 184"/>
    <w:rPr>
      <w:u w:val="none"/>
    </w:rPr>
  </w:style>
  <w:style w:type="character" w:customStyle="1" w:styleId="ListLabel185">
    <w:name w:val="ListLabel 185"/>
    <w:rPr>
      <w:u w:val="none"/>
    </w:rPr>
  </w:style>
  <w:style w:type="character" w:customStyle="1" w:styleId="ListLabel186">
    <w:name w:val="ListLabel 186"/>
    <w:rPr>
      <w:u w:val="none"/>
    </w:rPr>
  </w:style>
  <w:style w:type="character" w:customStyle="1" w:styleId="ListLabel187">
    <w:name w:val="ListLabel 187"/>
    <w:rPr>
      <w:rFonts w:cs="Symbol"/>
    </w:rPr>
  </w:style>
  <w:style w:type="character" w:customStyle="1" w:styleId="ListLabel188">
    <w:name w:val="ListLabel 188"/>
    <w:rPr>
      <w:rFonts w:cs="Courier New"/>
    </w:rPr>
  </w:style>
  <w:style w:type="character" w:customStyle="1" w:styleId="ListLabel189">
    <w:name w:val="ListLabel 189"/>
    <w:rPr>
      <w:rFonts w:cs="Wingdings"/>
    </w:rPr>
  </w:style>
  <w:style w:type="character" w:customStyle="1" w:styleId="ListLabel190">
    <w:name w:val="ListLabel 190"/>
    <w:rPr>
      <w:rFonts w:cs="Symbol"/>
    </w:rPr>
  </w:style>
  <w:style w:type="character" w:customStyle="1" w:styleId="ListLabel191">
    <w:name w:val="ListLabel 191"/>
    <w:rPr>
      <w:rFonts w:cs="Courier New"/>
    </w:rPr>
  </w:style>
  <w:style w:type="character" w:customStyle="1" w:styleId="ListLabel192">
    <w:name w:val="ListLabel 192"/>
    <w:rPr>
      <w:rFonts w:cs="Wingdings"/>
    </w:rPr>
  </w:style>
  <w:style w:type="character" w:customStyle="1" w:styleId="ListLabel193">
    <w:name w:val="ListLabel 193"/>
    <w:rPr>
      <w:rFonts w:cs="Symbol"/>
    </w:rPr>
  </w:style>
  <w:style w:type="character" w:customStyle="1" w:styleId="ListLabel194">
    <w:name w:val="ListLabel 194"/>
    <w:rPr>
      <w:rFonts w:cs="Courier New"/>
    </w:rPr>
  </w:style>
  <w:style w:type="character" w:customStyle="1" w:styleId="ListLabel195">
    <w:name w:val="ListLabel 195"/>
    <w:rPr>
      <w:rFonts w:cs="Wingdings"/>
    </w:rPr>
  </w:style>
  <w:style w:type="character" w:customStyle="1" w:styleId="ListLabel196">
    <w:name w:val="ListLabel 196"/>
    <w:rPr>
      <w:rFonts w:ascii="Calibri" w:hAnsi="Calibri" w:cs="Arial"/>
    </w:rPr>
  </w:style>
  <w:style w:type="character" w:customStyle="1" w:styleId="ListLabel197">
    <w:name w:val="ListLabel 197"/>
    <w:rPr>
      <w:rFonts w:cs="Courier New"/>
    </w:rPr>
  </w:style>
  <w:style w:type="character" w:customStyle="1" w:styleId="ListLabel198">
    <w:name w:val="ListLabel 198"/>
    <w:rPr>
      <w:rFonts w:cs="Wingdings"/>
    </w:rPr>
  </w:style>
  <w:style w:type="character" w:customStyle="1" w:styleId="ListLabel199">
    <w:name w:val="ListLabel 199"/>
    <w:rPr>
      <w:rFonts w:cs="Symbol"/>
    </w:rPr>
  </w:style>
  <w:style w:type="character" w:customStyle="1" w:styleId="ListLabel200">
    <w:name w:val="ListLabel 200"/>
    <w:rPr>
      <w:rFonts w:cs="Courier New"/>
    </w:rPr>
  </w:style>
  <w:style w:type="character" w:customStyle="1" w:styleId="ListLabel201">
    <w:name w:val="ListLabel 201"/>
    <w:rPr>
      <w:rFonts w:cs="Wingdings"/>
    </w:rPr>
  </w:style>
  <w:style w:type="character" w:customStyle="1" w:styleId="ListLabel202">
    <w:name w:val="ListLabel 202"/>
    <w:rPr>
      <w:rFonts w:cs="Symbol"/>
    </w:rPr>
  </w:style>
  <w:style w:type="character" w:customStyle="1" w:styleId="ListLabel203">
    <w:name w:val="ListLabel 203"/>
    <w:rPr>
      <w:rFonts w:cs="Courier New"/>
    </w:rPr>
  </w:style>
  <w:style w:type="character" w:customStyle="1" w:styleId="ListLabel204">
    <w:name w:val="ListLabel 204"/>
    <w:rPr>
      <w:rFonts w:cs="Wingdings"/>
    </w:rPr>
  </w:style>
  <w:style w:type="character" w:customStyle="1" w:styleId="ListLabel205">
    <w:name w:val="ListLabel 205"/>
    <w:rPr>
      <w:rFonts w:ascii="Calibri" w:hAnsi="Calibri" w:cs="Arial"/>
    </w:rPr>
  </w:style>
  <w:style w:type="character" w:customStyle="1" w:styleId="ListLabel206">
    <w:name w:val="ListLabel 206"/>
    <w:rPr>
      <w:rFonts w:cs="Courier New"/>
    </w:rPr>
  </w:style>
  <w:style w:type="character" w:customStyle="1" w:styleId="ListLabel207">
    <w:name w:val="ListLabel 207"/>
    <w:rPr>
      <w:rFonts w:cs="Wingdings"/>
    </w:rPr>
  </w:style>
  <w:style w:type="character" w:customStyle="1" w:styleId="ListLabel208">
    <w:name w:val="ListLabel 208"/>
    <w:rPr>
      <w:rFonts w:cs="Symbol"/>
    </w:rPr>
  </w:style>
  <w:style w:type="character" w:customStyle="1" w:styleId="ListLabel209">
    <w:name w:val="ListLabel 209"/>
    <w:rPr>
      <w:rFonts w:cs="Courier New"/>
    </w:rPr>
  </w:style>
  <w:style w:type="character" w:customStyle="1" w:styleId="ListLabel210">
    <w:name w:val="ListLabel 210"/>
    <w:rPr>
      <w:rFonts w:cs="Wingdings"/>
    </w:rPr>
  </w:style>
  <w:style w:type="character" w:customStyle="1" w:styleId="ListLabel211">
    <w:name w:val="ListLabel 211"/>
    <w:rPr>
      <w:rFonts w:cs="Symbol"/>
    </w:rPr>
  </w:style>
  <w:style w:type="character" w:customStyle="1" w:styleId="ListLabel212">
    <w:name w:val="ListLabel 212"/>
    <w:rPr>
      <w:rFonts w:cs="Courier New"/>
    </w:rPr>
  </w:style>
  <w:style w:type="character" w:customStyle="1" w:styleId="ListLabel213">
    <w:name w:val="ListLabel 213"/>
    <w:rPr>
      <w:rFonts w:cs="Wingdings"/>
    </w:rPr>
  </w:style>
  <w:style w:type="character" w:customStyle="1" w:styleId="ListLabel214">
    <w:name w:val="ListLabel 214"/>
    <w:rPr>
      <w:rFonts w:ascii="Calibri" w:hAnsi="Calibri" w:cs="Arial"/>
    </w:rPr>
  </w:style>
  <w:style w:type="character" w:customStyle="1" w:styleId="ListLabel215">
    <w:name w:val="ListLabel 215"/>
    <w:rPr>
      <w:rFonts w:ascii="Calibri" w:hAnsi="Calibri" w:cs="Courier New"/>
    </w:rPr>
  </w:style>
  <w:style w:type="character" w:customStyle="1" w:styleId="ListLabel216">
    <w:name w:val="ListLabel 216"/>
    <w:rPr>
      <w:rFonts w:cs="Wingdings"/>
    </w:rPr>
  </w:style>
  <w:style w:type="character" w:customStyle="1" w:styleId="ListLabel217">
    <w:name w:val="ListLabel 217"/>
    <w:rPr>
      <w:rFonts w:cs="Symbol"/>
    </w:rPr>
  </w:style>
  <w:style w:type="character" w:customStyle="1" w:styleId="ListLabel218">
    <w:name w:val="ListLabel 218"/>
    <w:rPr>
      <w:rFonts w:cs="Courier New"/>
    </w:rPr>
  </w:style>
  <w:style w:type="character" w:customStyle="1" w:styleId="ListLabel219">
    <w:name w:val="ListLabel 219"/>
    <w:rPr>
      <w:rFonts w:cs="Wingdings"/>
    </w:rPr>
  </w:style>
  <w:style w:type="character" w:customStyle="1" w:styleId="ListLabel220">
    <w:name w:val="ListLabel 220"/>
    <w:rPr>
      <w:rFonts w:cs="Symbol"/>
    </w:rPr>
  </w:style>
  <w:style w:type="character" w:customStyle="1" w:styleId="ListLabel221">
    <w:name w:val="ListLabel 221"/>
    <w:rPr>
      <w:rFonts w:cs="Courier New"/>
    </w:rPr>
  </w:style>
  <w:style w:type="character" w:customStyle="1" w:styleId="ListLabel222">
    <w:name w:val="ListLabel 222"/>
    <w:rPr>
      <w:rFonts w:cs="Wingdings"/>
    </w:rPr>
  </w:style>
  <w:style w:type="character" w:customStyle="1" w:styleId="ListLabel223">
    <w:name w:val="ListLabel 223"/>
    <w:rPr>
      <w:rFonts w:ascii="Calibri" w:hAnsi="Calibri" w:cs="OpenSymbol"/>
    </w:rPr>
  </w:style>
  <w:style w:type="character" w:customStyle="1" w:styleId="ListLabel224">
    <w:name w:val="ListLabel 224"/>
    <w:rPr>
      <w:rFonts w:cs="OpenSymbol"/>
    </w:rPr>
  </w:style>
  <w:style w:type="character" w:customStyle="1" w:styleId="ListLabel225">
    <w:name w:val="ListLabel 225"/>
    <w:rPr>
      <w:rFonts w:cs="OpenSymbol"/>
    </w:rPr>
  </w:style>
  <w:style w:type="character" w:customStyle="1" w:styleId="ListLabel226">
    <w:name w:val="ListLabel 226"/>
    <w:rPr>
      <w:rFonts w:cs="OpenSymbol"/>
    </w:rPr>
  </w:style>
  <w:style w:type="character" w:customStyle="1" w:styleId="ListLabel227">
    <w:name w:val="ListLabel 227"/>
    <w:rPr>
      <w:rFonts w:cs="OpenSymbol"/>
    </w:rPr>
  </w:style>
  <w:style w:type="character" w:customStyle="1" w:styleId="ListLabel228">
    <w:name w:val="ListLabel 228"/>
    <w:rPr>
      <w:rFonts w:cs="OpenSymbol"/>
    </w:rPr>
  </w:style>
  <w:style w:type="character" w:customStyle="1" w:styleId="ListLabel229">
    <w:name w:val="ListLabel 229"/>
    <w:rPr>
      <w:rFonts w:cs="OpenSymbol"/>
    </w:rPr>
  </w:style>
  <w:style w:type="character" w:customStyle="1" w:styleId="ListLabel230">
    <w:name w:val="ListLabel 230"/>
    <w:rPr>
      <w:rFonts w:cs="OpenSymbol"/>
    </w:rPr>
  </w:style>
  <w:style w:type="character" w:customStyle="1" w:styleId="ListLabel231">
    <w:name w:val="ListLabel 231"/>
    <w:rPr>
      <w:rFonts w:cs="OpenSymbol"/>
    </w:rPr>
  </w:style>
  <w:style w:type="character" w:customStyle="1" w:styleId="ListLabel232">
    <w:name w:val="ListLabel 232"/>
    <w:rPr>
      <w:rFonts w:ascii="Calibri" w:eastAsia="Lato" w:hAnsi="Calibri" w:cs="Lato"/>
    </w:rPr>
  </w:style>
  <w:style w:type="character" w:customStyle="1" w:styleId="ListLabel233">
    <w:name w:val="ListLabel 233"/>
    <w:rPr>
      <w:rFonts w:ascii="Calibri" w:hAnsi="Calibri"/>
    </w:rPr>
  </w:style>
  <w:style w:type="character" w:styleId="Hipercze">
    <w:name w:val="Hyperlink"/>
    <w:basedOn w:val="Domylnaczcionkaakapitu"/>
    <w:rPr>
      <w:color w:val="0563C1"/>
      <w:u w:val="single"/>
    </w:rPr>
  </w:style>
  <w:style w:type="character" w:customStyle="1" w:styleId="BezodstpwZnak">
    <w:name w:val="Bez odstępów Znak"/>
    <w:basedOn w:val="Domylnaczcionkaakapitu"/>
    <w:rPr>
      <w:rFonts w:ascii="Calibri" w:eastAsia="Calibri" w:hAnsi="Calibri"/>
      <w:kern w:val="0"/>
      <w:sz w:val="22"/>
      <w:szCs w:val="22"/>
    </w:rPr>
  </w:style>
  <w:style w:type="character" w:customStyle="1" w:styleId="StandardZnak">
    <w:name w:val="Standard Znak"/>
    <w:basedOn w:val="Domylnaczcionkaakapitu"/>
    <w:rPr>
      <w:color w:val="00000A"/>
    </w:rPr>
  </w:style>
  <w:style w:type="character" w:customStyle="1" w:styleId="Celibri11Znak">
    <w:name w:val="Celibri 11 Znak"/>
    <w:basedOn w:val="StandardZnak"/>
    <w:rPr>
      <w:rFonts w:eastAsia="Lato" w:cs="Lato"/>
      <w:color w:val="00000A"/>
      <w:sz w:val="22"/>
      <w:szCs w:val="22"/>
    </w:rPr>
  </w:style>
  <w:style w:type="character" w:customStyle="1" w:styleId="TekstkomentarzaZnak2">
    <w:name w:val="Tekst komentarza Znak2"/>
    <w:basedOn w:val="Domylnaczcionkaakapitu"/>
    <w:uiPriority w:val="99"/>
    <w:rPr>
      <w:color w:val="00000A"/>
    </w:rPr>
  </w:style>
  <w:style w:type="character" w:customStyle="1" w:styleId="Odwoaniedokomentarza2">
    <w:name w:val="Odwołanie do komentarza2"/>
    <w:basedOn w:val="Domylnaczcionkaakapitu"/>
    <w:rPr>
      <w:sz w:val="16"/>
      <w:szCs w:val="16"/>
    </w:rPr>
  </w:style>
  <w:style w:type="character" w:customStyle="1" w:styleId="Nagwek1Znak">
    <w:name w:val="Nagłówek 1 Znak"/>
    <w:basedOn w:val="Domylnaczcionkaakapitu"/>
    <w:rPr>
      <w:rFonts w:ascii="Cambria" w:eastAsia="Cambria" w:hAnsi="Cambria" w:cs="Cambria"/>
      <w:color w:val="366091"/>
      <w:sz w:val="32"/>
      <w:szCs w:val="32"/>
    </w:rPr>
  </w:style>
  <w:style w:type="character" w:customStyle="1" w:styleId="TematkomentarzaZnak2">
    <w:name w:val="Temat komentarza Znak2"/>
    <w:basedOn w:val="TekstkomentarzaZnak2"/>
    <w:rPr>
      <w:b/>
      <w:bCs/>
      <w:color w:val="00000A"/>
    </w:rPr>
  </w:style>
  <w:style w:type="character" w:customStyle="1" w:styleId="Nagwek3Znak">
    <w:name w:val="Nagłówek 3 Znak"/>
    <w:basedOn w:val="Domylnaczcionkaakapitu"/>
    <w:rPr>
      <w:rFonts w:ascii="Cambria" w:eastAsia="Cambria" w:hAnsi="Cambria" w:cs="Cambria"/>
      <w:color w:val="244061"/>
      <w:sz w:val="24"/>
      <w:szCs w:val="24"/>
    </w:rPr>
  </w:style>
  <w:style w:type="table" w:customStyle="1" w:styleId="Zwykatabela">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customStyle="1" w:styleId="Zwykatabela0">
    <w:name w:val="Zwykła tabela"/>
    <w:tblPr>
      <w:tblStyleRowBandSize w:val="1"/>
      <w:tblStyleColBandSize w:val="1"/>
      <w:tblInd w:w="0" w:type="dxa"/>
      <w:tblCellMar>
        <w:top w:w="0" w:type="dxa"/>
        <w:left w:w="108" w:type="dxa"/>
        <w:bottom w:w="0" w:type="dxa"/>
        <w:right w:w="108" w:type="dxa"/>
      </w:tblCellMar>
    </w:tblPr>
  </w:style>
  <w:style w:type="table" w:customStyle="1" w:styleId="17">
    <w:name w:val="17"/>
    <w:basedOn w:val="Standardowy"/>
    <w:rPr>
      <w:color w:val="000000"/>
    </w:rPr>
    <w:tblPr>
      <w:tblStyleRowBandSize w:val="1"/>
      <w:tblStyleColBandSize w:val="1"/>
    </w:tblPr>
  </w:style>
  <w:style w:type="table" w:customStyle="1" w:styleId="9">
    <w:name w:val="9"/>
    <w:basedOn w:val="Standardowy"/>
    <w:rPr>
      <w:color w:val="000000"/>
    </w:rPr>
    <w:tblPr>
      <w:tblStyleRowBandSize w:val="1"/>
      <w:tblStyleColBandSize w:val="1"/>
    </w:tblPr>
  </w:style>
  <w:style w:type="table" w:customStyle="1" w:styleId="8">
    <w:name w:val="8"/>
    <w:basedOn w:val="Standardowy"/>
    <w:rPr>
      <w:color w:val="000000"/>
    </w:rPr>
    <w:tblPr>
      <w:tblStyleRowBandSize w:val="1"/>
      <w:tblStyleColBandSize w:val="1"/>
    </w:tblPr>
  </w:style>
  <w:style w:type="table" w:customStyle="1" w:styleId="18">
    <w:name w:val="18"/>
    <w:basedOn w:val="Standardowy"/>
    <w:rPr>
      <w:color w:val="000000"/>
    </w:rPr>
    <w:tblPr>
      <w:tblStyleRowBandSize w:val="1"/>
      <w:tblStyleColBandSize w:val="1"/>
    </w:tblPr>
  </w:style>
  <w:style w:type="table" w:styleId="Tabela-Siatka">
    <w:name w:val="Table Grid"/>
    <w:basedOn w:val="Standardowy"/>
    <w:uiPriority w:val="59"/>
    <w:rPr>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uiPriority w:val="99"/>
    <w:rsid w:val="00C82ACF"/>
    <w:rPr>
      <w:sz w:val="16"/>
      <w:szCs w:val="16"/>
    </w:rPr>
  </w:style>
  <w:style w:type="paragraph" w:styleId="Tekstkomentarza">
    <w:name w:val="annotation text"/>
    <w:basedOn w:val="Normalny"/>
    <w:link w:val="TekstkomentarzaZnak3"/>
    <w:uiPriority w:val="99"/>
    <w:rsid w:val="00C82ACF"/>
  </w:style>
  <w:style w:type="character" w:customStyle="1" w:styleId="TekstkomentarzaZnak3">
    <w:name w:val="Tekst komentarza Znak3"/>
    <w:basedOn w:val="Domylnaczcionkaakapitu"/>
    <w:link w:val="Tekstkomentarza"/>
    <w:uiPriority w:val="99"/>
    <w:rsid w:val="00C82ACF"/>
    <w:rPr>
      <w:color w:val="00000A"/>
    </w:rPr>
  </w:style>
  <w:style w:type="paragraph" w:styleId="Tematkomentarza">
    <w:name w:val="annotation subject"/>
    <w:basedOn w:val="Tekstkomentarza"/>
    <w:next w:val="Tekstkomentarza"/>
    <w:link w:val="TematkomentarzaZnak3"/>
    <w:uiPriority w:val="99"/>
    <w:semiHidden/>
    <w:unhideWhenUsed/>
    <w:rsid w:val="008056AB"/>
    <w:rPr>
      <w:b/>
      <w:bCs/>
    </w:rPr>
  </w:style>
  <w:style w:type="character" w:customStyle="1" w:styleId="TematkomentarzaZnak3">
    <w:name w:val="Temat komentarza Znak3"/>
    <w:basedOn w:val="TekstkomentarzaZnak3"/>
    <w:link w:val="Tematkomentarza"/>
    <w:uiPriority w:val="99"/>
    <w:semiHidden/>
    <w:rsid w:val="008056AB"/>
    <w:rPr>
      <w:b/>
      <w:bCs/>
      <w:color w:val="00000A"/>
    </w:rPr>
  </w:style>
  <w:style w:type="character" w:styleId="Odwoanieprzypisudolnego">
    <w:name w:val="footnote reference"/>
    <w:basedOn w:val="Domylnaczcionkaakapitu"/>
    <w:uiPriority w:val="99"/>
    <w:unhideWhenUsed/>
    <w:rsid w:val="000077C4"/>
    <w:rPr>
      <w:vertAlign w:val="superscript"/>
    </w:rPr>
  </w:style>
  <w:style w:type="paragraph" w:customStyle="1" w:styleId="Punkt">
    <w:name w:val="Punkt"/>
    <w:basedOn w:val="Tekstpodstawowy"/>
    <w:rsid w:val="00303011"/>
    <w:pPr>
      <w:autoSpaceDN w:val="0"/>
      <w:spacing w:after="160" w:line="240" w:lineRule="auto"/>
      <w:jc w:val="both"/>
    </w:pPr>
    <w:rPr>
      <w:rFonts w:ascii="Tahoma" w:eastAsia="Times New Roman" w:hAnsi="Tahoma" w:cs="Times New Roman"/>
      <w:color w:val="auto"/>
      <w:kern w:val="0"/>
      <w:szCs w:val="24"/>
      <w:lang w:eastAsia="pl-PL"/>
    </w:rPr>
  </w:style>
  <w:style w:type="paragraph" w:customStyle="1" w:styleId="PUNKTOWANIE-IK">
    <w:name w:val="PUNKTOWANIE - IK"/>
    <w:basedOn w:val="Punkt"/>
    <w:rsid w:val="00303011"/>
    <w:pPr>
      <w:widowControl w:val="0"/>
      <w:numPr>
        <w:numId w:val="72"/>
      </w:numPr>
      <w:tabs>
        <w:tab w:val="num" w:pos="360"/>
      </w:tabs>
      <w:ind w:left="0" w:firstLine="0"/>
    </w:pPr>
    <w:rPr>
      <w:rFonts w:cs="Tahoma"/>
      <w:szCs w:val="20"/>
    </w:rPr>
  </w:style>
  <w:style w:type="numbering" w:customStyle="1" w:styleId="LFO47">
    <w:name w:val="LFO47"/>
    <w:rsid w:val="00303011"/>
    <w:pPr>
      <w:numPr>
        <w:numId w:val="72"/>
      </w:numPr>
    </w:pPr>
  </w:style>
  <w:style w:type="paragraph" w:styleId="Tekstprzypisukocowego">
    <w:name w:val="endnote text"/>
    <w:basedOn w:val="Normalny"/>
    <w:link w:val="TekstprzypisukocowegoZnak"/>
    <w:uiPriority w:val="99"/>
    <w:rsid w:val="006633B5"/>
  </w:style>
  <w:style w:type="character" w:customStyle="1" w:styleId="TekstprzypisukocowegoZnak">
    <w:name w:val="Tekst przypisu końcowego Znak"/>
    <w:basedOn w:val="Domylnaczcionkaakapitu"/>
    <w:link w:val="Tekstprzypisukocowego"/>
    <w:uiPriority w:val="99"/>
    <w:rsid w:val="006633B5"/>
    <w:rPr>
      <w:color w:val="00000A"/>
    </w:rPr>
  </w:style>
  <w:style w:type="character" w:styleId="Odwoanieprzypisukocowego">
    <w:name w:val="endnote reference"/>
    <w:basedOn w:val="Domylnaczcionkaakapitu"/>
    <w:uiPriority w:val="99"/>
    <w:rsid w:val="006633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22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ltwmvzc4mjxgy3t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pl.wikipedia.org/wiki/Kurier_(transpor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Cambria"/>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A8E2E-2758-4326-86BB-D0764353A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42</Pages>
  <Words>15635</Words>
  <Characters>93815</Characters>
  <Application>Microsoft Office Word</Application>
  <DocSecurity>0</DocSecurity>
  <Lines>781</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Aleksandra Wensiorra</cp:lastModifiedBy>
  <cp:revision>49</cp:revision>
  <cp:lastPrinted>2021-01-23T11:36:00Z</cp:lastPrinted>
  <dcterms:created xsi:type="dcterms:W3CDTF">2021-02-17T08:47:00Z</dcterms:created>
  <dcterms:modified xsi:type="dcterms:W3CDTF">2021-02-25T12:55:00Z</dcterms:modified>
</cp:coreProperties>
</file>