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280" w14:textId="77777777" w:rsidR="00B7761E" w:rsidRPr="00E234E9" w:rsidRDefault="00B7761E" w:rsidP="00B7761E">
      <w:pPr>
        <w:spacing w:line="264" w:lineRule="auto"/>
        <w:ind w:left="284"/>
        <w:jc w:val="both"/>
        <w:rPr>
          <w:rFonts w:asciiTheme="majorHAnsi" w:eastAsia="Calibri" w:hAnsiTheme="majorHAnsi" w:cstheme="majorHAnsi"/>
        </w:rPr>
      </w:pPr>
    </w:p>
    <w:p w14:paraId="29D3ABDA" w14:textId="6090E4EF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UMOWA</w:t>
      </w:r>
      <w:r w:rsidR="00E02706" w:rsidRPr="00E234E9">
        <w:rPr>
          <w:rFonts w:asciiTheme="majorHAnsi" w:eastAsia="TimesNewRomanPSMT" w:hAnsiTheme="majorHAnsi" w:cstheme="majorHAnsi"/>
          <w:b/>
          <w:bCs/>
        </w:rPr>
        <w:t xml:space="preserve"> </w:t>
      </w:r>
      <w:r w:rsidRPr="00E234E9">
        <w:rPr>
          <w:rFonts w:asciiTheme="majorHAnsi" w:eastAsia="TimesNewRomanPSMT" w:hAnsiTheme="majorHAnsi" w:cstheme="majorHAnsi"/>
          <w:b/>
          <w:bCs/>
        </w:rPr>
        <w:t xml:space="preserve">KUPNA - SPRZEDAŻY </w:t>
      </w:r>
      <w:r w:rsidR="00ED4527" w:rsidRPr="00E234E9">
        <w:rPr>
          <w:rFonts w:asciiTheme="majorHAnsi" w:eastAsia="TimesNewRomanPSMT" w:hAnsiTheme="majorHAnsi" w:cstheme="majorHAnsi"/>
          <w:b/>
          <w:bCs/>
        </w:rPr>
        <w:t>PALIW CIEKŁYCH</w:t>
      </w:r>
    </w:p>
    <w:p w14:paraId="38749F94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NR ...</w:t>
      </w:r>
      <w:r w:rsidR="00BA3760" w:rsidRPr="00E234E9">
        <w:rPr>
          <w:rFonts w:asciiTheme="majorHAnsi" w:eastAsia="TimesNewRomanPSMT" w:hAnsiTheme="majorHAnsi" w:cstheme="majorHAnsi"/>
          <w:b/>
          <w:bCs/>
        </w:rPr>
        <w:t>.......</w:t>
      </w:r>
    </w:p>
    <w:p w14:paraId="6D1AB6A2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</w:rPr>
      </w:pPr>
    </w:p>
    <w:p w14:paraId="34DD607C" w14:textId="265CCFE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Zawarta w dniu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………………………………..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roku w Drezdenku;  pomiędzy :</w:t>
      </w:r>
    </w:p>
    <w:p w14:paraId="2BCB43CC" w14:textId="0AC15E8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PGKiM -  SPÓŁKA Z OGRANICZONĄ ODPOWIEDZIALNOŚCIĄ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66 530 Drezdenko ul. Pierwszej Brygady 21a, NIP 595 000 02 76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Regon 210019126</w:t>
      </w:r>
    </w:p>
    <w:p w14:paraId="2FF4BF47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5B5ADC49" w14:textId="5681188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Zwanym w treści umowy „Odbiorcą”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>, „</w:t>
      </w:r>
      <w:r w:rsidR="00CA0E4F" w:rsidRPr="00E234E9">
        <w:rPr>
          <w:rFonts w:asciiTheme="majorHAnsi" w:eastAsia="TimesNewRomanPSMT" w:hAnsiTheme="majorHAnsi" w:cstheme="majorHAnsi"/>
          <w:sz w:val="22"/>
          <w:szCs w:val="22"/>
        </w:rPr>
        <w:t>Zamawiającym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którego działa :</w:t>
      </w:r>
    </w:p>
    <w:p w14:paraId="47C1C006" w14:textId="4C90D5D4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Maciej Bugara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– Prezes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Zarządu</w:t>
      </w:r>
    </w:p>
    <w:p w14:paraId="6EF08868" w14:textId="7777777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1CAE0302" w14:textId="2902C0A9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a </w:t>
      </w:r>
    </w:p>
    <w:p w14:paraId="36DADC20" w14:textId="4CD5682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………………………………………………………..</w:t>
      </w:r>
    </w:p>
    <w:p w14:paraId="1DE3B68F" w14:textId="5A49BEF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…………………………………………………….</w:t>
      </w:r>
    </w:p>
    <w:p w14:paraId="3439E2E4" w14:textId="3353091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zwana dalej w treści umowy</w:t>
      </w:r>
    </w:p>
    <w:p w14:paraId="2BC20B90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4E4258C5" w14:textId="0D4E5FFD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„Dostawcą”</w:t>
      </w:r>
      <w:r w:rsidR="00C61C96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, „Wykonawcą”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której działa</w:t>
      </w:r>
      <w:r w:rsidR="009A2184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62546604" w14:textId="1208CA01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……………………………………………………………</w:t>
      </w:r>
    </w:p>
    <w:p w14:paraId="3F665B8A" w14:textId="77777777" w:rsidR="003B2723" w:rsidRDefault="003B2723" w:rsidP="003B272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3DE8F8F" w14:textId="66367E48" w:rsidR="00B7761E" w:rsidRPr="00E234E9" w:rsidRDefault="00CB3219" w:rsidP="004C6615">
      <w:pPr>
        <w:spacing w:line="264" w:lineRule="auto"/>
        <w:jc w:val="both"/>
        <w:rPr>
          <w:rFonts w:asciiTheme="majorHAnsi" w:eastAsia="TimesNewRomanPSMT" w:hAnsiTheme="majorHAnsi" w:cstheme="majorHAnsi"/>
          <w:b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na podstawie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postępowani</w:t>
      </w:r>
      <w:r>
        <w:rPr>
          <w:rFonts w:asciiTheme="majorHAnsi" w:eastAsia="TimesNewRomanPSMT" w:hAnsiTheme="majorHAnsi" w:cstheme="majorHAnsi"/>
          <w:sz w:val="22"/>
          <w:szCs w:val="22"/>
        </w:rPr>
        <w:t>a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o udzielenie zamówienia publicznego,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prowadzonego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 trybie podstawowym na podstawie art. 275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pkt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1 ustawy z dnia 11 września 2019 r. Prawo zamówień publicznych, zwanej dalej „ustawą Pzp”, pod  nazwą: </w:t>
      </w:r>
      <w:r w:rsidR="004C6615" w:rsidRPr="004C6615">
        <w:rPr>
          <w:rFonts w:asciiTheme="majorHAnsi" w:eastAsia="TimesNewRomanPSMT" w:hAnsiTheme="majorHAnsi" w:cstheme="majorHAnsi"/>
          <w:sz w:val="22"/>
          <w:szCs w:val="22"/>
        </w:rPr>
        <w:t>„Dostawa paliw płynnych: oleju napędowego, benzyny bezołowiowej i autogazu dla potrzeb pojazdów PGKIM - SPÓŁKA Z OGRANICZONĄ ODPOWIEDZIALNOŚCIĄ w Drezdenku na okres 12 miesięcy”</w:t>
      </w:r>
      <w:r w:rsidR="004C6615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64698471" w14:textId="77777777" w:rsidR="000D0E09" w:rsidRDefault="000D0E09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C36370B" w14:textId="16916F5A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1</w:t>
      </w:r>
    </w:p>
    <w:p w14:paraId="547EA429" w14:textId="474FF0F9" w:rsidR="00090564" w:rsidRPr="00E234E9" w:rsidRDefault="00B7761E" w:rsidP="00206746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sprzedaje, a Odbiorca kupuje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paliwa ciekłe </w:t>
      </w:r>
      <w:r w:rsidR="001D54EB" w:rsidRPr="00E234E9">
        <w:rPr>
          <w:rFonts w:asciiTheme="majorHAnsi" w:eastAsia="TimesNewRomanPSMT" w:hAnsiTheme="majorHAnsi" w:cstheme="majorHAnsi"/>
          <w:sz w:val="22"/>
          <w:szCs w:val="22"/>
        </w:rPr>
        <w:t xml:space="preserve">(płynne)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odpowiadając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wymaganiom norm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2C0E7712" w14:textId="479D95CD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 musi spełniać </w:t>
      </w:r>
      <w:r w:rsidR="00272A10">
        <w:rPr>
          <w:rFonts w:asciiTheme="majorHAnsi" w:hAnsiTheme="majorHAnsi" w:cstheme="majorHAnsi"/>
          <w:bCs/>
          <w:sz w:val="22"/>
          <w:szCs w:val="22"/>
        </w:rPr>
        <w:t>w</w:t>
      </w:r>
      <w:r w:rsidRPr="00E234E9">
        <w:rPr>
          <w:rFonts w:asciiTheme="majorHAnsi" w:hAnsiTheme="majorHAnsi" w:cstheme="majorHAnsi"/>
          <w:bCs/>
          <w:sz w:val="22"/>
          <w:szCs w:val="22"/>
        </w:rPr>
        <w:t>ymagania jakościowe zgodnie z Rozporządzeniem Ministra Gospodarki z dnia 9 października 2015 r. w sprawie wymagań jakościowych dla paliw ciekłych</w:t>
      </w:r>
      <w:r w:rsidR="00272A1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oraz zgodne z Polską Normą (PN) o parametrach nie gorszych niż według Polskiej Normy PN-EN 590+A1:2017-06 dla oleju napędowego. </w:t>
      </w:r>
      <w:r w:rsidR="002A0AB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0AB3" w:rsidRPr="002A0AB3">
        <w:rPr>
          <w:rFonts w:asciiTheme="majorHAnsi" w:hAnsiTheme="majorHAnsi" w:cstheme="majorHAnsi"/>
          <w:bCs/>
          <w:sz w:val="22"/>
          <w:szCs w:val="22"/>
        </w:rPr>
        <w:t>Rodzaj paliwa dostosowany do pory roku.</w:t>
      </w:r>
    </w:p>
    <w:p w14:paraId="4C1EAD27" w14:textId="3C687F57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 musi spełnić - Wymagania jakościowe zgodnie z Rozporządzeniem Ministra Gospodarki z dnia 9 października 2015 r. w sprawie wymagań jakościowych dla paliw ciekłych oraz zgodne z Polską Normą (PN) o parametrach nie gorszych niż według Polskiej Normy PN-EN 228+A1:2017-06 dla benzyny bezołowiowej. Rodzaj paliwa dostosowany do pory roku. </w:t>
      </w:r>
    </w:p>
    <w:p w14:paraId="4BE45573" w14:textId="3BAA9426" w:rsidR="000D0E09" w:rsidRPr="000D0E09" w:rsidRDefault="000D0E09" w:rsidP="000D0E09">
      <w:pPr>
        <w:pStyle w:val="Akapitzlist"/>
        <w:numPr>
          <w:ilvl w:val="1"/>
          <w:numId w:val="14"/>
        </w:numPr>
        <w:suppressAutoHyphens w:val="0"/>
        <w:spacing w:after="160" w:line="288" w:lineRule="auto"/>
        <w:ind w:left="709"/>
        <w:jc w:val="both"/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</w:pPr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 xml:space="preserve">Gaz propan-butan LPG musi spełniać  wymogi określone w Rozporządzeniu Ministra Klimatu i Środowiska z dnia 28 maja 2021 r. w sprawie wymagań jakościowych dla gazu skroplonego (LPG) oraz Polskiej Normie: gaz propan-butan LPG - </w:t>
      </w:r>
      <w:bookmarkStart w:id="0" w:name="_Hlk58323600"/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>PN-EN 589:2019-04</w:t>
      </w:r>
      <w:bookmarkEnd w:id="0"/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>.</w:t>
      </w:r>
    </w:p>
    <w:p w14:paraId="34185D24" w14:textId="11AEFD96" w:rsidR="008B7BC9" w:rsidRPr="00E234E9" w:rsidRDefault="008B7BC9" w:rsidP="000D0E09">
      <w:pPr>
        <w:suppressAutoHyphens w:val="0"/>
        <w:spacing w:line="264" w:lineRule="auto"/>
        <w:ind w:left="709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5711E8" w14:textId="7970E2B3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2</w:t>
      </w:r>
    </w:p>
    <w:p w14:paraId="7AD2E9CA" w14:textId="328153C6" w:rsidR="00451007" w:rsidRPr="00E234E9" w:rsidRDefault="00B7761E" w:rsidP="00206746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dostarczyć, a Odbiorca odebrać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paliwa ciekłe w ilośc</w:t>
      </w:r>
      <w:r w:rsidR="008B7BC9" w:rsidRPr="00E234E9">
        <w:rPr>
          <w:rFonts w:asciiTheme="majorHAnsi" w:eastAsia="TimesNewRomanPSMT" w:hAnsiTheme="majorHAnsi" w:cstheme="majorHAnsi"/>
          <w:bCs/>
          <w:sz w:val="22"/>
          <w:szCs w:val="22"/>
        </w:rPr>
        <w:t>i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:</w:t>
      </w:r>
    </w:p>
    <w:p w14:paraId="7AA73D31" w14:textId="584CBAC2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Olej napędowy: 75 000 litrów  (+10% zwiększenie) maksymalna wielkość wynosi: 82 500 litrów,</w:t>
      </w:r>
    </w:p>
    <w:p w14:paraId="66112CB1" w14:textId="7DE1AF59" w:rsidR="00F5224E" w:rsidRPr="00F5224E" w:rsidRDefault="00F5224E" w:rsidP="00F5224E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F5224E">
        <w:rPr>
          <w:rFonts w:asciiTheme="majorHAnsi" w:hAnsiTheme="majorHAnsi" w:cstheme="majorHAnsi"/>
          <w:bCs/>
          <w:sz w:val="22"/>
          <w:szCs w:val="20"/>
        </w:rPr>
        <w:t>Benzyna bezołowiowa:  550 litrów  (+20% zwiększenie),  maksymalna wielkość wynosi: 660  litrów,</w:t>
      </w:r>
    </w:p>
    <w:p w14:paraId="3BEC6AE7" w14:textId="77777777" w:rsidR="00F5224E" w:rsidRPr="00F5224E" w:rsidRDefault="00F5224E" w:rsidP="00830F13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F5224E">
        <w:rPr>
          <w:rFonts w:asciiTheme="majorHAnsi" w:hAnsiTheme="majorHAnsi" w:cstheme="majorHAnsi"/>
          <w:bCs/>
          <w:sz w:val="22"/>
          <w:szCs w:val="20"/>
        </w:rPr>
        <w:t>Gaz propan-butan LPG:  2 583 litrów  (+20% zwiększenie), maksymalna wielkość wynosi: 3 100 litrów.</w:t>
      </w:r>
    </w:p>
    <w:p w14:paraId="7230E53A" w14:textId="58C74B3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 xml:space="preserve">Podana ilość jest wielkością maksymalną, minimalna wartość przedmiotu zamówienia stanowi 80% sumy wielkości paliw podanych w ust.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1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bez zwiększenia. Zaistnienie powyższej okoliczności spowoduje odpowiednio zwiększenie lub zmniejszenie wynagrodzenia należnego wykonawcy z tytułu realizacji przedmiotu zamówienia. Zwiększenie lub zmniejszenie ilości paliw  nie stanowi podstawy do jakichkolwiek roszczeń ze strony wykonawcy.</w:t>
      </w:r>
    </w:p>
    <w:p w14:paraId="50CC9438" w14:textId="6334EEFF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toku realizacji umowy zamawiający zastrzega sobie prawo do  zwiększenia łącznej wartości zakupionych paliw wynikającej ze złożonej oferty dla zamówienia podstawowego  o 1</w:t>
      </w:r>
      <w:r w:rsidR="00F5224E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%. Realizacja zamówienia dodatkowego nastąpi z wykorzystaniem prawa opcji, na podstawie art. 441 ustawy </w:t>
      </w:r>
      <w:r w:rsidR="003B2723">
        <w:rPr>
          <w:rFonts w:asciiTheme="majorHAnsi" w:eastAsia="TimesNewRomanPSMT" w:hAnsiTheme="majorHAnsi" w:cstheme="majorHAnsi"/>
          <w:sz w:val="22"/>
          <w:szCs w:val="22"/>
        </w:rPr>
        <w:t>Pzp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Zaistnienie okoliczności, o której mowa w zdaniu pierwszym, spowoduje  zwiększenie wynagrodzenia należnego wykonawcy z tytułu realizacji przedmiotu zamówienia.  Prawo opcji jest uprawnieniem zamawiającego, z którego może skorzystać składając wykonawcy jednostronne oświadczenie woli. Prawo opcji może zostać uruchomione w sytuacji wykorzystania ilości paliw wskazanych w ust.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1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wraz ze zwiększeniem lub w przypadku, gdy wartość umowy dla zamówienia podstawowego zostanie zrealizowana. Warunki dostaw paliw  dla prawa opcji będą  analogiczne jak dla zamówienia podstawowego. </w:t>
      </w:r>
    </w:p>
    <w:p w14:paraId="462E7DB9" w14:textId="6D38515D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ciągłości dostaw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paliw ciekłych  do pojazdów Odbiorcy. </w:t>
      </w:r>
    </w:p>
    <w:p w14:paraId="66FCD379" w14:textId="77777777" w:rsidR="00451007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</w:t>
      </w:r>
      <w:r w:rsidR="00FA48EF" w:rsidRPr="00E234E9">
        <w:rPr>
          <w:rFonts w:asciiTheme="majorHAnsi" w:eastAsia="TimesNewRomanPSMT" w:hAnsiTheme="majorHAnsi" w:cstheme="majorHAnsi"/>
          <w:sz w:val="22"/>
          <w:szCs w:val="22"/>
        </w:rPr>
        <w:t>yć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paliwa ciekłe spełniające określony w obecnie obowiązujących przepisach normy. </w:t>
      </w:r>
    </w:p>
    <w:p w14:paraId="48D89B09" w14:textId="5FB2552B" w:rsidR="00366A99" w:rsidRPr="00D17C23" w:rsidRDefault="00366A9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17C23">
        <w:rPr>
          <w:rFonts w:asciiTheme="majorHAnsi" w:eastAsia="TimesNewRomanPSMT" w:hAnsiTheme="majorHAnsi" w:cstheme="majorHAnsi"/>
          <w:sz w:val="22"/>
          <w:szCs w:val="22"/>
        </w:rPr>
        <w:t>Pojazdy Zamawiającego będą tankowane bezpośrednio do zbiornika oraz również będzie można nabywać paliwo (benzyna i olej napędowy) do zbiorników przenośnych (kanistrów). Tankować mogą osoby posiadające upoważnienie Zamawiającego. Wykaz upoważnionych pracowników będzie załącznikiem do umowy – załącznik nr 1 do Umowy</w:t>
      </w:r>
      <w:r w:rsidR="001125B8" w:rsidRPr="00D17C23">
        <w:rPr>
          <w:rFonts w:asciiTheme="majorHAnsi" w:eastAsia="TimesNewRomanPSMT" w:hAnsiTheme="majorHAnsi" w:cstheme="majorHAnsi"/>
          <w:sz w:val="22"/>
          <w:szCs w:val="22"/>
        </w:rPr>
        <w:t xml:space="preserve"> oraz wykaz pojazdów – Załącznik nr 2 do </w:t>
      </w:r>
      <w:r w:rsidR="0026604B" w:rsidRPr="00D17C23">
        <w:rPr>
          <w:rFonts w:asciiTheme="majorHAnsi" w:eastAsia="TimesNewRomanPSMT" w:hAnsiTheme="majorHAnsi" w:cstheme="majorHAnsi"/>
          <w:sz w:val="22"/>
          <w:szCs w:val="22"/>
        </w:rPr>
        <w:t>umowy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>.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 xml:space="preserve">W 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przypadku </w:t>
      </w:r>
      <w:r w:rsidR="001748C8">
        <w:rPr>
          <w:rFonts w:asciiTheme="majorHAnsi" w:eastAsia="TimesNewRomanPSMT" w:hAnsiTheme="majorHAnsi" w:cstheme="majorHAnsi"/>
          <w:sz w:val="22"/>
          <w:szCs w:val="22"/>
        </w:rPr>
        <w:t>rozliczenia za pomocą kart paliwowych b</w:t>
      </w:r>
      <w:r w:rsidR="00D17C23" w:rsidRPr="00D17C23">
        <w:rPr>
          <w:rFonts w:asciiTheme="majorHAnsi" w:eastAsia="TimesNewRomanPSMT" w:hAnsiTheme="majorHAnsi" w:cstheme="majorHAnsi"/>
          <w:sz w:val="22"/>
          <w:szCs w:val="22"/>
        </w:rPr>
        <w:t>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</w:t>
      </w:r>
    </w:p>
    <w:p w14:paraId="2ED4651E" w14:textId="7764AE22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sprawach związanych z realizacją niniejszej umowy Odbiorca będzie się kontaktował z przedstawicielami Dostawcy: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……………………………</w:t>
      </w:r>
      <w:r w:rsidR="00D35717">
        <w:rPr>
          <w:rFonts w:asciiTheme="majorHAnsi" w:eastAsia="TimesNewRomanPSMT" w:hAnsiTheme="majorHAnsi" w:cstheme="majorHAnsi"/>
          <w:sz w:val="22"/>
          <w:szCs w:val="22"/>
        </w:rPr>
        <w:t xml:space="preserve">tel…………….., mail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………………………….</w:t>
      </w:r>
    </w:p>
    <w:p w14:paraId="11BA0E2D" w14:textId="4E711796" w:rsidR="00FA48EF" w:rsidRPr="00E234E9" w:rsidRDefault="00FA48EF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Osobą do kontaktu ze strony Odbiorcy jest: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</w:t>
      </w:r>
      <w:r w:rsidR="00141268" w:rsidRPr="00E234E9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……………………</w:t>
      </w:r>
      <w:r w:rsidR="00D35717">
        <w:rPr>
          <w:rFonts w:asciiTheme="majorHAnsi" w:eastAsia="TimesNewRomanPSMT" w:hAnsiTheme="majorHAnsi" w:cstheme="majorHAnsi"/>
          <w:sz w:val="22"/>
          <w:szCs w:val="22"/>
        </w:rPr>
        <w:t>tel…….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….</w:t>
      </w:r>
      <w:r w:rsidR="00D35717">
        <w:rPr>
          <w:rFonts w:asciiTheme="majorHAnsi" w:eastAsia="TimesNewRomanPSMT" w:hAnsiTheme="majorHAnsi" w:cstheme="majorHAnsi"/>
          <w:sz w:val="22"/>
          <w:szCs w:val="22"/>
        </w:rPr>
        <w:t>, mail:…………………….</w:t>
      </w:r>
    </w:p>
    <w:p w14:paraId="25380625" w14:textId="77777777" w:rsidR="00B7761E" w:rsidRPr="00E234E9" w:rsidRDefault="00B7761E" w:rsidP="00206746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78D1CAA" w14:textId="38E439B0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3</w:t>
      </w:r>
    </w:p>
    <w:p w14:paraId="0C8DD1C7" w14:textId="39572040" w:rsidR="008B7BC9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zapewni Zamawiającemu ciągłość dostaw paliwa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z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co najmniej jednej stacji położonej w odległości (droga dojazdowa) </w:t>
      </w:r>
      <w:r w:rsidRPr="005B1373">
        <w:rPr>
          <w:rFonts w:asciiTheme="majorHAnsi" w:eastAsia="TimesNewRomanPSMT" w:hAnsiTheme="majorHAnsi" w:cstheme="majorHAnsi"/>
          <w:sz w:val="22"/>
          <w:szCs w:val="22"/>
        </w:rPr>
        <w:t>do 5 km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od siedziby Zamawiającego t.j. ul. Pierwszej Brygady 21a w Drezdenku, we wszystkie dni miesiąca całodobowo drogą transakcji bezgotówkowych</w:t>
      </w:r>
      <w:ins w:id="1" w:author="Enmedia" w:date="2024-01-16T09:19:00Z">
        <w:r w:rsidR="00F657CA">
          <w:rPr>
            <w:rFonts w:asciiTheme="majorHAnsi" w:eastAsia="TimesNewRomanPSMT" w:hAnsiTheme="majorHAnsi" w:cstheme="majorHAnsi"/>
            <w:sz w:val="22"/>
            <w:szCs w:val="22"/>
          </w:rPr>
          <w:t xml:space="preserve">, </w:t>
        </w:r>
        <w:r w:rsidR="00F657CA" w:rsidRPr="00F657CA">
          <w:rPr>
            <w:rFonts w:asciiTheme="majorHAnsi" w:eastAsia="TimesNewRomanPSMT" w:hAnsiTheme="majorHAnsi" w:cstheme="majorHAnsi"/>
            <w:sz w:val="22"/>
            <w:szCs w:val="22"/>
          </w:rPr>
          <w:t>za wyjątkiem awarii systemu obsługi na stacji paliw, czasowej modernizacji stacji paliw, zdarzeń losowych niezależnych od Wykonawcy (np. brak prądu), oczekiwania na dostawy paliwa na stację</w:t>
        </w:r>
      </w:ins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 </w:t>
      </w:r>
    </w:p>
    <w:p w14:paraId="21B6CA8F" w14:textId="337AE41C" w:rsidR="0053426E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Stacja paliw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jest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zaopatrzona w system monitoringu. </w:t>
      </w:r>
    </w:p>
    <w:p w14:paraId="593D5237" w14:textId="3F0ADE75" w:rsidR="00B7761E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właściwej jakości dostarczan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ych paliw ciekłych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– zgodnej z odpowiednimi normami, o których mowa w § 1 pkt 1.</w:t>
      </w:r>
    </w:p>
    <w:p w14:paraId="52167930" w14:textId="77777777" w:rsidR="00B7761E" w:rsidRPr="00E234E9" w:rsidRDefault="00B7761E" w:rsidP="001125B8">
      <w:pPr>
        <w:spacing w:line="264" w:lineRule="auto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</w:p>
    <w:p w14:paraId="433405E5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4</w:t>
      </w:r>
    </w:p>
    <w:p w14:paraId="2C7E7695" w14:textId="79C3BAC3" w:rsidR="005E76E6" w:rsidRPr="00E234E9" w:rsidRDefault="00B7761E" w:rsidP="000D22D2">
      <w:pPr>
        <w:pStyle w:val="Akapitzlist"/>
        <w:numPr>
          <w:ilvl w:val="0"/>
          <w:numId w:val="20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Cena jednego litra 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ciekłych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z pylonu Wykonawcy z </w:t>
      </w:r>
      <w:r w:rsidR="00320364" w:rsidRPr="0070012D">
        <w:rPr>
          <w:rFonts w:asciiTheme="majorHAnsi" w:eastAsia="TimesNewRomanPSMT" w:hAnsiTheme="majorHAnsi" w:cstheme="majorHAnsi"/>
          <w:sz w:val="22"/>
          <w:szCs w:val="22"/>
        </w:rPr>
        <w:t>dnia</w:t>
      </w:r>
      <w:r w:rsidR="00716B51" w:rsidRPr="0070012D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CA3FEC" w:rsidRPr="0070012D">
        <w:rPr>
          <w:rFonts w:asciiTheme="majorHAnsi" w:eastAsia="TimesNewRomanPSMT" w:hAnsiTheme="majorHAnsi" w:cstheme="majorHAnsi"/>
          <w:sz w:val="22"/>
          <w:szCs w:val="22"/>
        </w:rPr>
        <w:t xml:space="preserve">10.01.2024 r. </w:t>
      </w:r>
      <w:r w:rsidR="000D0E09" w:rsidRPr="0070012D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320364" w:rsidRPr="0070012D">
        <w:rPr>
          <w:rFonts w:asciiTheme="majorHAnsi" w:eastAsia="TimesNewRomanPSMT" w:hAnsiTheme="majorHAnsi" w:cstheme="majorHAnsi"/>
          <w:sz w:val="22"/>
          <w:szCs w:val="22"/>
        </w:rPr>
        <w:t>obowiązująca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 godzinach 7.00-15.00 wynosi*:  </w:t>
      </w:r>
    </w:p>
    <w:p w14:paraId="5B399543" w14:textId="7884C3A3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napędowy:  </w:t>
      </w:r>
      <w:r w:rsidR="007E7E83">
        <w:rPr>
          <w:rFonts w:asciiTheme="majorHAnsi" w:hAnsiTheme="majorHAnsi" w:cstheme="majorHAnsi"/>
          <w:bCs/>
          <w:sz w:val="22"/>
          <w:szCs w:val="22"/>
        </w:rPr>
        <w:t>………</w:t>
      </w:r>
      <w:r w:rsidR="00964BE0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>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      </w:t>
      </w:r>
    </w:p>
    <w:p w14:paraId="4B201596" w14:textId="6400D53A" w:rsidR="005E76E6" w:rsidRPr="00E234E9" w:rsidRDefault="005E76E6" w:rsidP="000D015B">
      <w:pPr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bezołowiowa:  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</w:t>
      </w:r>
    </w:p>
    <w:p w14:paraId="06327938" w14:textId="4C6034AD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LPG: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</w:p>
    <w:p w14:paraId="4D1C79C2" w14:textId="1A463124" w:rsidR="00320364" w:rsidRPr="00E234E9" w:rsidRDefault="00320364" w:rsidP="00320364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*</w:t>
      </w:r>
      <w:r w:rsidRPr="00E234E9">
        <w:rPr>
          <w:rFonts w:asciiTheme="majorHAnsi" w:hAnsiTheme="majorHAnsi" w:cstheme="majorHAnsi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>w przypadku gdy cena jednostkowa z pylon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u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w tym czasie u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legła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zmianie jest to cena średnia arytmetyczna z powyższego okresu.</w:t>
      </w:r>
    </w:p>
    <w:p w14:paraId="3FB88747" w14:textId="77777777" w:rsidR="00A320C3" w:rsidRPr="00E234E9" w:rsidRDefault="00A320C3" w:rsidP="00A320C3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FCD1EC7" w14:textId="39EB2CB2" w:rsidR="005E76E6" w:rsidRPr="00E234E9" w:rsidRDefault="00DF5C24" w:rsidP="000D015B">
      <w:pPr>
        <w:pStyle w:val="Akapitzlist"/>
        <w:numPr>
          <w:ilvl w:val="0"/>
          <w:numId w:val="20"/>
        </w:num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Wielkość </w:t>
      </w:r>
      <w:r w:rsidR="000A7C7D" w:rsidRPr="00E234E9">
        <w:rPr>
          <w:rFonts w:asciiTheme="majorHAnsi" w:eastAsia="TimesNewRomanPSMT" w:hAnsiTheme="majorHAnsi" w:cstheme="majorHAnsi"/>
          <w:sz w:val="22"/>
          <w:szCs w:val="22"/>
        </w:rPr>
        <w:t>upustu</w:t>
      </w:r>
      <w:r w:rsidR="00A320C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oraz wyliczeni</w:t>
      </w:r>
      <w:r w:rsidR="00CE27E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wartości umowy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C7AB145" w14:textId="5FC9AB2C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tbl>
      <w:tblPr>
        <w:tblW w:w="5235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118"/>
        <w:gridCol w:w="1049"/>
        <w:gridCol w:w="1371"/>
        <w:gridCol w:w="1115"/>
        <w:gridCol w:w="1051"/>
        <w:gridCol w:w="786"/>
        <w:gridCol w:w="786"/>
        <w:gridCol w:w="786"/>
        <w:gridCol w:w="146"/>
      </w:tblGrid>
      <w:tr w:rsidR="00F5224E" w:rsidRPr="00F5224E" w14:paraId="0E5F31AD" w14:textId="77777777" w:rsidTr="00F5224E">
        <w:trPr>
          <w:gridAfter w:val="1"/>
          <w:wAfter w:w="76" w:type="pct"/>
          <w:trHeight w:val="240"/>
        </w:trPr>
        <w:tc>
          <w:tcPr>
            <w:tcW w:w="27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439" w14:textId="7C1B1D71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wyliczenia dla oleju napędowego, benzyny, gazu  - Tabela nr 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88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8F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2981" w14:textId="11DFAE9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B80FB0B" w14:textId="77777777" w:rsidTr="00F5224E">
        <w:trPr>
          <w:gridAfter w:val="1"/>
          <w:wAfter w:w="76" w:type="pct"/>
          <w:trHeight w:val="921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E5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Maksymalne szacowane zapotrzebowanie na paliwo ciekłe w trakcie trwania zamówienia (w litrach)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D77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Rodzaj paliwa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F4C" w14:textId="279F3789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DCs - cena jednostkowa brutto z dnia  </w:t>
            </w:r>
            <w:r w:rsidR="00CA3FEC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 10.01.2024</w:t>
            </w: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 r. obowiązująca w godzinach 7.00-15.00  (cena z pylonu Wykonawcy składającego ofertę)***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41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Upust - U (procentowy/1litr)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71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Upust cenowy PLN wynikający z upustu procentowego z kolumny 4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2C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Cs  - cena jednostkowa brutto po upuście (w zł/1 litr)  (kolumna 3 - kolumna 5)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FC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Łączna wartość oferty brutto zł (kolumna 1 x kolumna 6)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AA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Kwota podatku VAT (23%) (kolumna 7 - kolumna 9)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1E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Łączna wartość oferty netto (kolumna 7/1,23)</w:t>
            </w:r>
          </w:p>
        </w:tc>
      </w:tr>
      <w:tr w:rsidR="00F5224E" w:rsidRPr="00F5224E" w14:paraId="59C075F0" w14:textId="77777777" w:rsidTr="00F5224E">
        <w:trPr>
          <w:trHeight w:val="54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BD1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40E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47F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63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4DC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89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50C1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2E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42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D3A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47E975C" w14:textId="77777777" w:rsidTr="00F5224E">
        <w:trPr>
          <w:trHeight w:val="90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70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F8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60C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 **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4B5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podana do dwóch miejsc po przecinku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52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3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podana do dwóch miejsc po przecinku**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55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2B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12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76" w:type="pct"/>
            <w:vAlign w:val="center"/>
            <w:hideMark/>
          </w:tcPr>
          <w:p w14:paraId="1D6F5E3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A08DF0A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86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C1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30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9B1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99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A5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40B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5FA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03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76" w:type="pct"/>
            <w:vAlign w:val="center"/>
            <w:hideMark/>
          </w:tcPr>
          <w:p w14:paraId="16BFE03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75D07D11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CA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82 500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3B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olej napędowy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54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DC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3430" w14:textId="7B4EDF6A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E0D0" w14:textId="246CC1AD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816C" w14:textId="0D878E5A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01CD" w14:textId="048C1829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C8B9" w14:textId="1B32BD12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3E3E44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57DE72F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F9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660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60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benzyna (E5)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B93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82D0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29F" w14:textId="4AC1697A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BE87" w14:textId="4BCE773E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291E" w14:textId="0EAE325B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4933" w14:textId="2780AE5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198B" w14:textId="1BDDCFFC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5C37D89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79453752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25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3 100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5D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gaz LPG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EB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D0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2783" w14:textId="308CD279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939F" w14:textId="46832770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1C18" w14:textId="115A0BCB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CB0" w14:textId="6994ED21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C8DC" w14:textId="78F852F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166D46E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465D528A" w14:textId="77777777" w:rsidTr="00F5224E">
        <w:trPr>
          <w:trHeight w:val="669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237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AE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B02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0B7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DB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F8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pozycji dla oleju napędowego, benzyny, gazu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BC84" w14:textId="5D70649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FD4E" w14:textId="50FEE3A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5BA6" w14:textId="25733D2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0D6DBFA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2D78ECE" w14:textId="77777777" w:rsidTr="00F5224E">
        <w:trPr>
          <w:trHeight w:val="321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43D0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479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910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272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693F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4F3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7C5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135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C23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41833D68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10DBFFC0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656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D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09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16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60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0FD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brutto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7024" w14:textId="3BD0F144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147613A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377783B5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30AE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6B71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7490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A017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5BC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082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netto (suma brutto/1,23)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D414" w14:textId="59C49EC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33FACC2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0D446C39" w14:textId="77777777" w:rsidTr="00F5224E">
        <w:trPr>
          <w:trHeight w:val="321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9AC8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D74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8D7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29F5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A0A1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077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Prawo opcji 15% (suma netto x 0,15)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7AC6" w14:textId="670D549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263D006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EF20771" w14:textId="77777777" w:rsidTr="00F5224E">
        <w:trPr>
          <w:trHeight w:val="45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82A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23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3B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10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11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80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Zamówienie podstawowe + zamówienie dla prawa opcji  netto (suma netto + prawo opcji 15%)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E2AB" w14:textId="05744769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3DF77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23AAC63" w14:textId="77777777" w:rsidTr="00F5224E">
        <w:trPr>
          <w:trHeight w:val="51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4CB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1F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59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17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04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1F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Wartość brutto z prawem opcji (zamówienie podstawowe + </w:t>
            </w: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lastRenderedPageBreak/>
              <w:t>zamówienie dla prawa opcji  netto x 1,23):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B5D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lastRenderedPageBreak/>
              <w:t>0,00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A3A8630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B2FA8E8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26560115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5F259D83" w14:textId="61F5F073" w:rsidR="00D62FE6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  <w:r w:rsidRPr="00E234E9">
        <w:rPr>
          <w:rFonts w:asciiTheme="majorHAnsi" w:eastAsia="TimesNewRomanPSMT" w:hAnsiTheme="majorHAnsi" w:cstheme="majorHAnsi"/>
          <w:sz w:val="18"/>
          <w:szCs w:val="20"/>
        </w:rPr>
        <w:t>*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w przypadku gdy cena jednostkowa z dnia </w:t>
      </w:r>
      <w:r w:rsidR="00CA3FEC">
        <w:rPr>
          <w:rFonts w:asciiTheme="majorHAnsi" w:eastAsia="TimesNewRomanPSMT" w:hAnsiTheme="majorHAnsi" w:cstheme="majorHAnsi"/>
          <w:sz w:val="18"/>
          <w:szCs w:val="20"/>
        </w:rPr>
        <w:t xml:space="preserve">10.01.2024 r. 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(z godzin 7.00-15.00)  dla poszczególnych rodzajów paliw z pylonu Wykonawcy składającego ofertę ulegnie zmianie, Wykonawca wyliczy średnią arytmetyczną z cen jednostkowych z tego okresu  i taką cenę (średnią arytmetyczną) wpisze do oferty i wg takie</w:t>
      </w:r>
      <w:r w:rsidR="00A33105" w:rsidRPr="00E234E9">
        <w:rPr>
          <w:rFonts w:asciiTheme="majorHAnsi" w:eastAsia="TimesNewRomanPSMT" w:hAnsiTheme="majorHAnsi" w:cstheme="majorHAnsi"/>
          <w:sz w:val="18"/>
          <w:szCs w:val="20"/>
        </w:rPr>
        <w:t>j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ceny zostanie wyliczona wartość umowy. W takim przypadku cena jednostkowa średnia arytmetyczna nie musi być ceną jednostkową z pylonu.</w:t>
      </w:r>
    </w:p>
    <w:p w14:paraId="69F89B2C" w14:textId="7EC7424C" w:rsidR="00A320C3" w:rsidRPr="00FD1619" w:rsidRDefault="00FD0A67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D1619">
        <w:rPr>
          <w:rFonts w:asciiTheme="majorHAnsi" w:hAnsiTheme="majorHAnsi" w:cstheme="majorHAnsi"/>
          <w:sz w:val="22"/>
          <w:szCs w:val="22"/>
        </w:rPr>
        <w:t>Sprzedaż paliw odbywać się będzie wg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504294" w:rsidRPr="00FD1619">
        <w:rPr>
          <w:rFonts w:asciiTheme="majorHAnsi" w:hAnsiTheme="majorHAnsi" w:cstheme="majorHAnsi"/>
          <w:sz w:val="22"/>
          <w:szCs w:val="22"/>
        </w:rPr>
        <w:t xml:space="preserve">aktualnej </w:t>
      </w:r>
      <w:r w:rsidR="00A320C3" w:rsidRPr="00FD1619">
        <w:rPr>
          <w:rFonts w:asciiTheme="majorHAnsi" w:hAnsiTheme="majorHAnsi" w:cstheme="majorHAnsi"/>
          <w:sz w:val="22"/>
          <w:szCs w:val="22"/>
        </w:rPr>
        <w:t>cen</w:t>
      </w:r>
      <w:r w:rsidRPr="00FD1619">
        <w:rPr>
          <w:rFonts w:asciiTheme="majorHAnsi" w:hAnsiTheme="majorHAnsi" w:cstheme="majorHAnsi"/>
          <w:sz w:val="22"/>
          <w:szCs w:val="22"/>
        </w:rPr>
        <w:t>y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</w:t>
      </w:r>
      <w:bookmarkStart w:id="2" w:name="_Hlk25817685"/>
      <w:r w:rsidR="00A320C3" w:rsidRPr="00FD1619">
        <w:rPr>
          <w:rFonts w:asciiTheme="majorHAnsi" w:hAnsiTheme="majorHAnsi" w:cstheme="majorHAnsi"/>
          <w:sz w:val="22"/>
          <w:szCs w:val="22"/>
        </w:rPr>
        <w:t>detaliczn</w:t>
      </w:r>
      <w:r w:rsidRPr="00FD1619">
        <w:rPr>
          <w:rFonts w:asciiTheme="majorHAnsi" w:hAnsiTheme="majorHAnsi" w:cstheme="majorHAnsi"/>
          <w:sz w:val="22"/>
          <w:szCs w:val="22"/>
        </w:rPr>
        <w:t>ej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brutto obowiązując</w:t>
      </w:r>
      <w:r w:rsidRPr="00FD1619">
        <w:rPr>
          <w:rFonts w:asciiTheme="majorHAnsi" w:hAnsiTheme="majorHAnsi" w:cstheme="majorHAnsi"/>
          <w:sz w:val="22"/>
          <w:szCs w:val="22"/>
        </w:rPr>
        <w:t>ej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na danej (najbliższej siedziby </w:t>
      </w:r>
      <w:r w:rsidR="00BD11B7" w:rsidRPr="00FD1619">
        <w:rPr>
          <w:rFonts w:asciiTheme="majorHAnsi" w:hAnsiTheme="majorHAnsi" w:cstheme="majorHAnsi"/>
          <w:sz w:val="22"/>
          <w:szCs w:val="22"/>
        </w:rPr>
        <w:t>Zamawiającego – do 5 km)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stacji paliwowej Wykonawcy)</w:t>
      </w:r>
      <w:r w:rsidR="0037730B" w:rsidRPr="00FD1619">
        <w:rPr>
          <w:rFonts w:asciiTheme="majorHAnsi" w:hAnsiTheme="majorHAnsi" w:cstheme="majorHAnsi"/>
          <w:sz w:val="22"/>
          <w:szCs w:val="22"/>
        </w:rPr>
        <w:t xml:space="preserve"> lub stacji alternatywnej</w:t>
      </w:r>
      <w:r w:rsidR="00CA3FEC" w:rsidRPr="00FD1619">
        <w:rPr>
          <w:rFonts w:asciiTheme="majorHAnsi" w:hAnsiTheme="majorHAnsi" w:cstheme="majorHAnsi"/>
          <w:sz w:val="22"/>
          <w:szCs w:val="22"/>
        </w:rPr>
        <w:t>*</w:t>
      </w:r>
      <w:r w:rsidR="001736EC" w:rsidRPr="00FD1619">
        <w:rPr>
          <w:rFonts w:asciiTheme="majorHAnsi" w:hAnsiTheme="majorHAnsi" w:cstheme="majorHAnsi"/>
          <w:sz w:val="22"/>
          <w:szCs w:val="22"/>
        </w:rPr>
        <w:t>,</w:t>
      </w:r>
      <w:r w:rsidR="0037730B" w:rsidRPr="00FD1619">
        <w:rPr>
          <w:rFonts w:asciiTheme="majorHAnsi" w:hAnsiTheme="majorHAnsi" w:cstheme="majorHAnsi"/>
          <w:sz w:val="22"/>
          <w:szCs w:val="22"/>
        </w:rPr>
        <w:t xml:space="preserve"> w sytuacji opisanej w 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37730B" w:rsidRPr="00FD1619">
        <w:rPr>
          <w:rFonts w:asciiTheme="majorHAnsi" w:hAnsiTheme="majorHAnsi" w:cstheme="majorHAnsi"/>
          <w:sz w:val="22"/>
          <w:szCs w:val="22"/>
        </w:rPr>
        <w:t>§ 5 ust. 1 pkt 4 Umowy</w:t>
      </w:r>
      <w:r w:rsidR="00FD1619">
        <w:rPr>
          <w:rFonts w:asciiTheme="majorHAnsi" w:hAnsiTheme="majorHAnsi" w:cstheme="majorHAnsi"/>
          <w:sz w:val="22"/>
          <w:szCs w:val="22"/>
        </w:rPr>
        <w:t>,</w:t>
      </w:r>
      <w:r w:rsidR="0037730B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1F05D5" w:rsidRPr="00FD1619">
        <w:rPr>
          <w:rFonts w:asciiTheme="majorHAnsi" w:hAnsiTheme="majorHAnsi" w:cstheme="majorHAnsi"/>
          <w:sz w:val="22"/>
          <w:szCs w:val="22"/>
        </w:rPr>
        <w:t xml:space="preserve">w chwili tankowania (z pylonu) </w:t>
      </w:r>
      <w:r w:rsidR="008814A5" w:rsidRPr="00FD1619">
        <w:rPr>
          <w:rFonts w:asciiTheme="majorHAnsi" w:hAnsiTheme="majorHAnsi" w:cstheme="majorHAnsi"/>
          <w:sz w:val="22"/>
          <w:szCs w:val="22"/>
        </w:rPr>
        <w:t>oraz stał</w:t>
      </w:r>
      <w:r w:rsidRPr="00FD1619">
        <w:rPr>
          <w:rFonts w:asciiTheme="majorHAnsi" w:hAnsiTheme="majorHAnsi" w:cstheme="majorHAnsi"/>
          <w:sz w:val="22"/>
          <w:szCs w:val="22"/>
        </w:rPr>
        <w:t>ego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upust</w:t>
      </w:r>
      <w:r w:rsidR="007C7B8F" w:rsidRPr="00FD1619">
        <w:rPr>
          <w:rFonts w:asciiTheme="majorHAnsi" w:hAnsiTheme="majorHAnsi" w:cstheme="majorHAnsi"/>
          <w:sz w:val="22"/>
          <w:szCs w:val="22"/>
        </w:rPr>
        <w:t>u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7C7B8F" w:rsidRPr="00FD1619">
        <w:rPr>
          <w:rFonts w:asciiTheme="majorHAnsi" w:hAnsiTheme="majorHAnsi" w:cstheme="majorHAnsi"/>
          <w:sz w:val="22"/>
          <w:szCs w:val="22"/>
        </w:rPr>
        <w:t xml:space="preserve">procentowego </w:t>
      </w:r>
      <w:r w:rsidR="008814A5" w:rsidRPr="00FD1619">
        <w:rPr>
          <w:rFonts w:asciiTheme="majorHAnsi" w:hAnsiTheme="majorHAnsi" w:cstheme="majorHAnsi"/>
          <w:sz w:val="22"/>
          <w:szCs w:val="22"/>
        </w:rPr>
        <w:t>(wg Tabeli nr 1</w:t>
      </w:r>
      <w:r w:rsidR="007C7B8F" w:rsidRPr="00FD1619">
        <w:rPr>
          <w:rFonts w:asciiTheme="majorHAnsi" w:hAnsiTheme="majorHAnsi" w:cstheme="majorHAnsi"/>
          <w:sz w:val="22"/>
          <w:szCs w:val="22"/>
        </w:rPr>
        <w:t>, kolumna 4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powyżej)</w:t>
      </w:r>
      <w:r w:rsidR="00A320C3" w:rsidRPr="00FD1619">
        <w:rPr>
          <w:rFonts w:asciiTheme="majorHAnsi" w:hAnsiTheme="majorHAnsi" w:cstheme="majorHAnsi"/>
          <w:sz w:val="22"/>
          <w:szCs w:val="22"/>
        </w:rPr>
        <w:t>.</w:t>
      </w:r>
      <w:bookmarkEnd w:id="2"/>
      <w:r w:rsidR="00CA3FEC" w:rsidRPr="00FD1619">
        <w:rPr>
          <w:rFonts w:asciiTheme="majorHAnsi" w:hAnsiTheme="majorHAnsi" w:cstheme="majorHAnsi"/>
          <w:sz w:val="22"/>
          <w:szCs w:val="22"/>
        </w:rPr>
        <w:t xml:space="preserve"> W przypadku zakupu paliw na stacji alternatywnej bez naliczenia upustu cenowego, Zamawiający obciąży Wykonawcę iloczynem ilości paliwa zatankowanego na stacji alternatywnej i  kwoty upustu cenowego</w:t>
      </w:r>
      <w:r w:rsidR="00FD1619">
        <w:rPr>
          <w:rFonts w:asciiTheme="majorHAnsi" w:hAnsiTheme="majorHAnsi" w:cstheme="majorHAnsi"/>
          <w:sz w:val="22"/>
          <w:szCs w:val="22"/>
        </w:rPr>
        <w:t xml:space="preserve"> (upust obliczony zostanie wg zasady wskazanej w ofercie od ceny jednostkowej zatankowanego paliwa na stacji alternatywnej)</w:t>
      </w:r>
      <w:r w:rsidR="00CA3FEC" w:rsidRPr="00FD1619">
        <w:rPr>
          <w:rFonts w:asciiTheme="majorHAnsi" w:hAnsiTheme="majorHAnsi" w:cstheme="majorHAnsi"/>
          <w:sz w:val="22"/>
          <w:szCs w:val="22"/>
        </w:rPr>
        <w:t>. Termin płatności zobowiązania będzie wynosił 14 dni od dnia doręczenia Wykonawcy noty obciążeniowej.</w:t>
      </w:r>
    </w:p>
    <w:p w14:paraId="4451C064" w14:textId="7FBE851E" w:rsidR="00EB1D54" w:rsidRPr="00E234E9" w:rsidRDefault="00EB1D54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Cena jednostkowa paliw z pylonu winna obejmować wszystkie zobowiązania, składniki, koszty i ryzyko związane z realizacją niniejszego zadania.</w:t>
      </w:r>
    </w:p>
    <w:p w14:paraId="01277933" w14:textId="32DE9D7D" w:rsidR="008C1C0D" w:rsidRPr="00FD1619" w:rsidRDefault="00CA3FEC" w:rsidP="00CE27E1">
      <w:pPr>
        <w:pStyle w:val="Akapitzlist"/>
        <w:spacing w:line="264" w:lineRule="auto"/>
        <w:ind w:left="284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/>
          <w:sz w:val="22"/>
          <w:szCs w:val="22"/>
        </w:rPr>
        <w:t>*</w:t>
      </w:r>
      <w:r w:rsidRPr="00FD1619">
        <w:rPr>
          <w:rFonts w:asciiTheme="majorHAnsi" w:eastAsia="TimesNewRomanPSMT" w:hAnsiTheme="majorHAnsi" w:cstheme="majorHAnsi"/>
          <w:bCs/>
          <w:sz w:val="22"/>
          <w:szCs w:val="22"/>
        </w:rPr>
        <w:t>stacja alternatywna dowolna stacja tankowania,</w:t>
      </w:r>
      <w:r w:rsidR="006B12B9" w:rsidRPr="00FD161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oddalona o</w:t>
      </w:r>
      <w:r w:rsidR="00B510C9" w:rsidRPr="00FD1619">
        <w:rPr>
          <w:rFonts w:asciiTheme="majorHAnsi" w:eastAsia="TimesNewRomanPSMT" w:hAnsiTheme="majorHAnsi" w:cstheme="majorHAnsi"/>
          <w:bCs/>
          <w:sz w:val="22"/>
          <w:szCs w:val="22"/>
        </w:rPr>
        <w:t>d</w:t>
      </w:r>
      <w:r w:rsidR="006B12B9" w:rsidRPr="00FD1619">
        <w:rPr>
          <w:rFonts w:asciiTheme="majorHAnsi" w:eastAsia="TimesNewRomanPSMT" w:hAnsiTheme="majorHAnsi" w:cstheme="majorHAnsi"/>
          <w:bCs/>
          <w:sz w:val="22"/>
          <w:szCs w:val="22"/>
        </w:rPr>
        <w:t xml:space="preserve"> siedziby Zamawiającego nie więcej niż 20 km</w:t>
      </w:r>
      <w:r w:rsidRPr="00FD1619">
        <w:rPr>
          <w:rFonts w:asciiTheme="majorHAnsi" w:eastAsia="TimesNewRomanPSMT" w:hAnsiTheme="majorHAnsi" w:cstheme="majorHAnsi"/>
          <w:bCs/>
          <w:sz w:val="22"/>
          <w:szCs w:val="22"/>
        </w:rPr>
        <w:t xml:space="preserve"> z której Zamawiający będzie korzystał w sytuacjach opisanych w § 5 ust. 1 pkt 4 Umowy.</w:t>
      </w:r>
    </w:p>
    <w:p w14:paraId="35FFE2F9" w14:textId="77777777" w:rsidR="00FD1619" w:rsidRDefault="00FD1619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4180AC3" w14:textId="77E5627A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5</w:t>
      </w:r>
    </w:p>
    <w:p w14:paraId="3BA4F39A" w14:textId="31F0C151" w:rsidR="007E7E83" w:rsidRDefault="007E7E83" w:rsidP="00A0268F">
      <w:pPr>
        <w:ind w:left="426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3" w:name="_Hlk58323765"/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1. </w:t>
      </w:r>
      <w:r w:rsid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7E7E83">
        <w:rPr>
          <w:rFonts w:asciiTheme="majorHAnsi" w:eastAsia="TimesNewRomanPSMT" w:hAnsiTheme="majorHAnsi" w:cstheme="majorHAnsi"/>
          <w:bCs/>
          <w:sz w:val="22"/>
          <w:szCs w:val="22"/>
        </w:rPr>
        <w:t>Zgodnie z treścią art. 455 ust. 1 pkt 1 ustawy Pzp Zamawiający dopuszcza wprowadzenie zmian postanowień Umowy w stosunku do treści oferty, w zakresie:</w:t>
      </w:r>
    </w:p>
    <w:p w14:paraId="2057267E" w14:textId="3374942C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netto  za 1 l wyłącznie w przypadku ustawowej zmiany opodatkowania </w:t>
      </w:r>
      <w:r w:rsidR="00A36BE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podatkiem akcyzowym, o kwotę wynikającą ze zmiany tej stawki,</w:t>
      </w:r>
    </w:p>
    <w:p w14:paraId="4A6C7FB9" w14:textId="783E4ADC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bookmarkStart w:id="4" w:name="_Hlk24949959"/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bookmarkEnd w:id="4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za 1 l brutto wynikającej z ustawowej zmiany stawki podatku VAT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E258B6D" w14:textId="3E751AE8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5" w:name="_Hlk25832685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 poszczególnych dostaw jednostkowych w związku ze zmianą ceny </w:t>
      </w:r>
      <w:r w:rsidR="00CE27E1" w:rsidRPr="00E234E9">
        <w:rPr>
          <w:rFonts w:asciiTheme="majorHAnsi" w:eastAsia="TimesNewRomanPSMT" w:hAnsiTheme="majorHAnsi" w:cstheme="majorHAnsi"/>
          <w:bCs/>
          <w:sz w:val="22"/>
          <w:szCs w:val="22"/>
        </w:rPr>
        <w:t>na stacji paliwowej Wykonawcy w chwili tankowania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ciekłych,</w:t>
      </w:r>
    </w:p>
    <w:bookmarkEnd w:id="5"/>
    <w:p w14:paraId="0BC97787" w14:textId="38270F0A" w:rsidR="00135E5E" w:rsidRPr="00A17F8E" w:rsidRDefault="00135E5E" w:rsidP="00A17F8E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zmiana stacji paliw wskazana w formularz ofertowym, w przypadku jej awarii lub innej sytuacji</w:t>
      </w:r>
      <w:r w:rsidR="00F657CA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044652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gdy stacja ta będzie nieczynna</w:t>
      </w:r>
      <w:r w:rsidR="00774EA7" w:rsidRPr="00A17F8E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="00E96575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Zamawiający dopuszcza w takiej sytuacji </w:t>
      </w:r>
      <w:r w:rsidR="00044652">
        <w:rPr>
          <w:rFonts w:asciiTheme="majorHAnsi" w:eastAsia="TimesNewRomanPSMT" w:hAnsiTheme="majorHAnsi" w:cstheme="majorHAnsi"/>
          <w:bCs/>
          <w:sz w:val="22"/>
          <w:szCs w:val="22"/>
        </w:rPr>
        <w:t xml:space="preserve">tankowanie na stacji alternatywnej oddalonej </w:t>
      </w:r>
      <w:r w:rsidR="00562CD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od siedziby Zamawiającego </w:t>
      </w:r>
      <w:r w:rsidR="00044652">
        <w:rPr>
          <w:rFonts w:asciiTheme="majorHAnsi" w:eastAsia="TimesNewRomanPSMT" w:hAnsiTheme="majorHAnsi" w:cstheme="majorHAnsi"/>
          <w:bCs/>
          <w:sz w:val="22"/>
          <w:szCs w:val="22"/>
        </w:rPr>
        <w:t xml:space="preserve">nie </w:t>
      </w:r>
      <w:r w:rsidR="00562CD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więcej niż 20 km. </w:t>
      </w:r>
      <w:r w:rsidR="002E2EC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del w:id="6" w:author="Enmedia" w:date="2024-01-16T09:27:00Z">
        <w:r w:rsidR="002E2EC4" w:rsidRPr="00A17F8E" w:rsidDel="00F657CA">
          <w:rPr>
            <w:rFonts w:asciiTheme="majorHAnsi" w:eastAsia="TimesNewRomanPSMT" w:hAnsiTheme="majorHAnsi" w:cstheme="majorHAnsi"/>
            <w:bCs/>
            <w:sz w:val="22"/>
            <w:szCs w:val="22"/>
          </w:rPr>
          <w:delText xml:space="preserve">Zmiana </w:delText>
        </w:r>
        <w:r w:rsidR="005B1373" w:rsidRPr="00A17F8E" w:rsidDel="00F657CA">
          <w:rPr>
            <w:rFonts w:asciiTheme="majorHAnsi" w:eastAsia="TimesNewRomanPSMT" w:hAnsiTheme="majorHAnsi" w:cstheme="majorHAnsi"/>
            <w:bCs/>
            <w:sz w:val="22"/>
            <w:szCs w:val="22"/>
          </w:rPr>
          <w:delText xml:space="preserve">stacji </w:delText>
        </w:r>
        <w:r w:rsidR="002E2EC4" w:rsidRPr="00A17F8E" w:rsidDel="00F657CA">
          <w:rPr>
            <w:rFonts w:asciiTheme="majorHAnsi" w:eastAsia="TimesNewRomanPSMT" w:hAnsiTheme="majorHAnsi" w:cstheme="majorHAnsi"/>
            <w:bCs/>
            <w:sz w:val="22"/>
            <w:szCs w:val="22"/>
          </w:rPr>
          <w:delText>wymaga powiadomienia Zamawiającego w formie telefonicznej i mailem</w:delText>
        </w:r>
        <w:r w:rsidR="006628FC" w:rsidRPr="00A17F8E" w:rsidDel="00F657CA">
          <w:rPr>
            <w:rFonts w:asciiTheme="majorHAnsi" w:eastAsia="TimesNewRomanPSMT" w:hAnsiTheme="majorHAnsi" w:cstheme="majorHAnsi"/>
            <w:bCs/>
            <w:sz w:val="22"/>
            <w:szCs w:val="22"/>
          </w:rPr>
          <w:delText xml:space="preserve"> na dane wskazane w </w:delText>
        </w:r>
        <w:r w:rsidR="006628FC" w:rsidRPr="00A17F8E" w:rsidDel="00F657CA">
          <w:delText xml:space="preserve"> </w:delText>
        </w:r>
        <w:r w:rsidR="006628FC" w:rsidRPr="00A17F8E" w:rsidDel="00F657CA">
          <w:rPr>
            <w:rFonts w:asciiTheme="majorHAnsi" w:eastAsia="TimesNewRomanPSMT" w:hAnsiTheme="majorHAnsi" w:cstheme="majorHAnsi"/>
            <w:bCs/>
            <w:sz w:val="22"/>
            <w:szCs w:val="22"/>
          </w:rPr>
          <w:delText>§ 2 ust. 8 Umowy,</w:delText>
        </w:r>
      </w:del>
    </w:p>
    <w:p w14:paraId="59310F47" w14:textId="77777777" w:rsidR="00D74CA8" w:rsidRDefault="005D7A14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zmiany sposobu  wykonania przedmiotu umowy w przypadku zmiany regulacji prawnych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odnoszących się do praw i obowiązków  stron umowy, wprowadzonych po zawarciu umowy, wywołujących  niezbędną potrzebę zmiany sposobu  realizacji umowy, w tym regulacji prawnych, na podstawie ustawy z dnia 2 marca 2020 r. o szczególnych rozwiązaniach związanych z zapobieganiem, przeciwdziałaniem i zwalczaniem COVID-19, innych chorób zakaźnych oraz wywołanych nimi sytuacji kryzysowych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12E521A9" w14:textId="30F23867" w:rsidR="005D7A14" w:rsidRPr="00E234E9" w:rsidRDefault="0021582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możliwości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zmiany paliwa,  w przypadku dopuszczenia zgodnie z przepisami prawa nowego rodzaju paliwa, przy czym rozliczenie nowego paliwa nastąpi zgodnie ze złożoną ofertą (zmienność ceny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wg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, podstawa wyceny ceny jednostkowej,</w:t>
      </w:r>
      <w:r w:rsidR="00CA3FE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 xml:space="preserve">upust </w:t>
      </w:r>
      <w:r w:rsidR="00CA3FEC">
        <w:rPr>
          <w:rFonts w:asciiTheme="majorHAnsi" w:eastAsia="TimesNewRomanPSMT" w:hAnsiTheme="majorHAnsi" w:cstheme="majorHAnsi"/>
          <w:bCs/>
          <w:sz w:val="22"/>
          <w:szCs w:val="22"/>
        </w:rPr>
        <w:t xml:space="preserve">cenowy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Wykonawcy).</w:t>
      </w:r>
    </w:p>
    <w:bookmarkEnd w:id="3"/>
    <w:p w14:paraId="3D43FFE7" w14:textId="77777777" w:rsidR="00A0268F" w:rsidRPr="00A0268F" w:rsidRDefault="00A0268F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bCs/>
          <w:vanish/>
          <w:sz w:val="22"/>
          <w:szCs w:val="22"/>
        </w:rPr>
      </w:pPr>
    </w:p>
    <w:p w14:paraId="0162BF87" w14:textId="3C55977C" w:rsidR="00EC275F" w:rsidRPr="00E234E9" w:rsidRDefault="00EC275F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opisane w ust</w:t>
      </w:r>
      <w:r w:rsidR="0072605A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1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pkt  </w:t>
      </w:r>
      <w:del w:id="7" w:author="Enmedia" w:date="2024-01-16T09:30:00Z">
        <w:r w:rsidR="00D74CA8" w:rsidDel="00B66735">
          <w:rPr>
            <w:rFonts w:asciiTheme="majorHAnsi" w:eastAsia="TimesNewRomanPSMT" w:hAnsiTheme="majorHAnsi" w:cstheme="majorHAnsi"/>
            <w:bCs/>
            <w:sz w:val="22"/>
            <w:szCs w:val="22"/>
          </w:rPr>
          <w:delText xml:space="preserve">4, </w:delText>
        </w:r>
      </w:del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 xml:space="preserve">5, 6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niniejszego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paragrafu wymagają aneksowania, pozostałe wchodzą automatycznie w dniu obowiązywania zmienionych przepisów. </w:t>
      </w:r>
    </w:p>
    <w:p w14:paraId="154614C5" w14:textId="513B1279" w:rsidR="00DB70FC" w:rsidRPr="00A0268F" w:rsidRDefault="003B2D0C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426" w:hanging="426"/>
        <w:jc w:val="both"/>
        <w:rPr>
          <w:rFonts w:asciiTheme="majorHAnsi" w:eastAsia="TimesNewRomanPSMT" w:hAnsiTheme="majorHAnsi" w:cstheme="majorHAnsi"/>
          <w:bCs/>
          <w:szCs w:val="24"/>
        </w:rPr>
      </w:pPr>
      <w:r w:rsidRPr="00E234E9">
        <w:rPr>
          <w:rFonts w:asciiTheme="majorHAnsi" w:hAnsiTheme="majorHAnsi" w:cstheme="majorHAnsi"/>
          <w:sz w:val="22"/>
          <w:szCs w:val="22"/>
        </w:rPr>
        <w:t>Zmiana postanowień Umowy może nastąpić tylko za zgodą obu jej stron wyrażoną na piśmie, w formie aneksu do Umowy, sporządzonego przez Zamawiającego, pod rygorem nieważności takiej zmiany za wyjątkiem zmiany opisanej w us</w:t>
      </w:r>
      <w:r w:rsidRPr="0072605A">
        <w:rPr>
          <w:rFonts w:asciiTheme="majorHAnsi" w:hAnsiTheme="majorHAnsi" w:cstheme="majorHAnsi"/>
          <w:sz w:val="22"/>
          <w:szCs w:val="22"/>
        </w:rPr>
        <w:t xml:space="preserve">t. </w:t>
      </w:r>
      <w:r w:rsidR="00A0268F" w:rsidRPr="0072605A">
        <w:rPr>
          <w:rFonts w:asciiTheme="majorHAnsi" w:hAnsiTheme="majorHAnsi" w:cstheme="majorHAnsi"/>
          <w:sz w:val="22"/>
          <w:szCs w:val="22"/>
        </w:rPr>
        <w:t>1</w:t>
      </w:r>
      <w:r w:rsidRPr="0072605A">
        <w:rPr>
          <w:rFonts w:asciiTheme="majorHAnsi" w:hAnsiTheme="majorHAnsi" w:cstheme="majorHAnsi"/>
          <w:sz w:val="22"/>
          <w:szCs w:val="22"/>
        </w:rPr>
        <w:t xml:space="preserve"> pkt </w:t>
      </w:r>
      <w:r w:rsidR="0089298C" w:rsidRPr="0072605A">
        <w:rPr>
          <w:rFonts w:asciiTheme="majorHAnsi" w:hAnsiTheme="majorHAnsi" w:cstheme="majorHAnsi"/>
          <w:sz w:val="22"/>
          <w:szCs w:val="22"/>
        </w:rPr>
        <w:t>1-3</w:t>
      </w:r>
      <w:r w:rsidRPr="0072605A">
        <w:rPr>
          <w:rFonts w:asciiTheme="majorHAnsi" w:hAnsiTheme="majorHAnsi" w:cstheme="majorHAnsi"/>
          <w:sz w:val="22"/>
          <w:szCs w:val="22"/>
        </w:rPr>
        <w:t xml:space="preserve">), </w:t>
      </w:r>
      <w:r w:rsidRPr="00E234E9">
        <w:rPr>
          <w:rFonts w:asciiTheme="majorHAnsi" w:hAnsiTheme="majorHAnsi" w:cstheme="majorHAnsi"/>
          <w:sz w:val="22"/>
          <w:szCs w:val="22"/>
        </w:rPr>
        <w:t>któr</w:t>
      </w:r>
      <w:r w:rsidR="00A0268F">
        <w:rPr>
          <w:rFonts w:asciiTheme="majorHAnsi" w:hAnsiTheme="majorHAnsi" w:cstheme="majorHAnsi"/>
          <w:sz w:val="22"/>
          <w:szCs w:val="22"/>
        </w:rPr>
        <w:t>e</w:t>
      </w:r>
      <w:r w:rsidRPr="00E234E9">
        <w:rPr>
          <w:rFonts w:asciiTheme="majorHAnsi" w:hAnsiTheme="majorHAnsi" w:cstheme="majorHAnsi"/>
          <w:sz w:val="22"/>
          <w:szCs w:val="22"/>
        </w:rPr>
        <w:t xml:space="preserve"> to zmian</w:t>
      </w:r>
      <w:r w:rsidR="00A0268F">
        <w:rPr>
          <w:rFonts w:asciiTheme="majorHAnsi" w:hAnsiTheme="majorHAnsi" w:cstheme="majorHAnsi"/>
          <w:sz w:val="22"/>
          <w:szCs w:val="22"/>
        </w:rPr>
        <w:t>y</w:t>
      </w:r>
      <w:r w:rsidRPr="00E234E9">
        <w:rPr>
          <w:rFonts w:asciiTheme="majorHAnsi" w:hAnsiTheme="majorHAnsi" w:cstheme="majorHAnsi"/>
          <w:sz w:val="22"/>
          <w:szCs w:val="22"/>
        </w:rPr>
        <w:t xml:space="preserve"> następuj</w:t>
      </w:r>
      <w:r w:rsidR="00A0268F">
        <w:rPr>
          <w:rFonts w:asciiTheme="majorHAnsi" w:hAnsiTheme="majorHAnsi" w:cstheme="majorHAnsi"/>
          <w:sz w:val="22"/>
          <w:szCs w:val="22"/>
        </w:rPr>
        <w:t>ą</w:t>
      </w:r>
      <w:r w:rsidRPr="00E234E9">
        <w:rPr>
          <w:rFonts w:asciiTheme="majorHAnsi" w:hAnsiTheme="majorHAnsi" w:cstheme="majorHAnsi"/>
          <w:sz w:val="22"/>
          <w:szCs w:val="22"/>
        </w:rPr>
        <w:t xml:space="preserve"> automatycznie z dniem wejścia w życie zmienionych przepisów</w:t>
      </w:r>
      <w:r w:rsidR="00D37E42" w:rsidRPr="00E234E9">
        <w:rPr>
          <w:rFonts w:asciiTheme="majorHAnsi" w:hAnsiTheme="majorHAnsi" w:cstheme="majorHAnsi"/>
          <w:sz w:val="22"/>
          <w:szCs w:val="22"/>
        </w:rPr>
        <w:t>.</w:t>
      </w:r>
    </w:p>
    <w:p w14:paraId="32FA3AD7" w14:textId="77777777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Zamawiający dopuszcza zmiany w Umowie określone jako nieistotne:  </w:t>
      </w:r>
    </w:p>
    <w:p w14:paraId="355141B9" w14:textId="50BDFFCF" w:rsidR="00A0268F" w:rsidRDefault="00A0268F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zmiany danych teleadresowych stron Umowy lub innych danych zawartych w rejestrach publicznych</w:t>
      </w:r>
      <w:r w:rsidR="0089298C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06F1037" w14:textId="62408DBD" w:rsidR="0089298C" w:rsidRP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osób upoważnionych do odbioru paliw ciekłych oraz pojazdów,</w:t>
      </w:r>
    </w:p>
    <w:p w14:paraId="6FCE093C" w14:textId="59C29854" w:rsid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wykazu pojazdów uprawnionych do odbioru paliw ciekłych</w:t>
      </w:r>
      <w:r w:rsidR="00135E5E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</w:p>
    <w:p w14:paraId="09532EB3" w14:textId="3899A8F6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O zmian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ie określonej 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ust. 4 Strony będą się informować niezwłocznie w formie pisemnej lub elektronicznej na adres wskazany w </w:t>
      </w:r>
      <w:r w:rsidRPr="00D355FF">
        <w:rPr>
          <w:rFonts w:asciiTheme="majorHAnsi" w:eastAsia="TimesNewRomanPSMT" w:hAnsiTheme="majorHAnsi" w:cstheme="majorHAnsi"/>
          <w:bCs/>
          <w:sz w:val="22"/>
          <w:szCs w:val="22"/>
        </w:rPr>
        <w:t>§ 2. Zmiana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nie wymaga sporządzenia aneksu do umowy.</w:t>
      </w:r>
    </w:p>
    <w:p w14:paraId="6CD74EF2" w14:textId="77777777" w:rsidR="00A0268F" w:rsidRPr="00A0268F" w:rsidRDefault="00A0268F" w:rsidP="00A0268F">
      <w:pPr>
        <w:pStyle w:val="Akapitzlist"/>
        <w:shd w:val="clear" w:color="auto" w:fill="FFFFFF" w:themeFill="background1"/>
        <w:spacing w:line="264" w:lineRule="auto"/>
        <w:ind w:left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</w:p>
    <w:p w14:paraId="306DE06B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6</w:t>
      </w:r>
    </w:p>
    <w:p w14:paraId="122098DE" w14:textId="0EAEE84D" w:rsidR="004E7D39" w:rsidRPr="00E234E9" w:rsidRDefault="004E7D39" w:rsidP="004E7D39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Dostawca każdorazowo po tankowaniu wystawi fakturę VAT.</w:t>
      </w:r>
      <w:r w:rsidR="009B2AE4">
        <w:rPr>
          <w:rFonts w:asciiTheme="majorHAnsi" w:eastAsia="TimesNewRomanPSMT" w:hAnsiTheme="majorHAnsi" w:cstheme="majorHAnsi"/>
          <w:bCs/>
          <w:sz w:val="22"/>
          <w:szCs w:val="22"/>
        </w:rPr>
        <w:t xml:space="preserve"> W przypadku rozliczenia dostaw w systemie kart flotowych </w:t>
      </w:r>
      <w:r w:rsidR="009B2AE4" w:rsidRPr="009B2AE4">
        <w:rPr>
          <w:rFonts w:asciiTheme="majorHAnsi" w:eastAsia="TimesNewRomanPSMT" w:hAnsiTheme="majorHAnsi" w:cstheme="majorHAnsi"/>
          <w:bCs/>
          <w:sz w:val="22"/>
          <w:szCs w:val="22"/>
        </w:rPr>
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</w:r>
    </w:p>
    <w:p w14:paraId="64A8C212" w14:textId="7EB086C6" w:rsidR="00626E9F" w:rsidRPr="006C2694" w:rsidRDefault="00626E9F" w:rsidP="00D355FF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 xml:space="preserve">Płatność za fakturę zostanie dokonana w terminie  </w:t>
      </w:r>
      <w:bookmarkStart w:id="8" w:name="_Hlk91153772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14 dni od daty  poprawnie wystawionej  faktury Vat</w:t>
      </w:r>
      <w:bookmarkEnd w:id="8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.</w:t>
      </w:r>
    </w:p>
    <w:p w14:paraId="6F234853" w14:textId="3C5BADC0" w:rsidR="00DA22DB" w:rsidRPr="00E234E9" w:rsidRDefault="00DA22DB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Wystawiona przez  dostawę faktura Vat musi zawierać imię i nazwisko osoby tankującej, a w przypadku tankowania do pojazdu jego numer rejestracyjny.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 przypadku rozliczenia na podstawie systemu kart paliwowych faktura będzie zawierać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numer karty paliwowej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>, zamiast danych podanych w zdaniu pierwszym.</w:t>
      </w:r>
    </w:p>
    <w:p w14:paraId="033E8D23" w14:textId="5C276A3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Jako datę zapłaty przyjmuje się datę wpływu należności na konto Dostawcy.</w:t>
      </w:r>
    </w:p>
    <w:p w14:paraId="11B92FD7" w14:textId="1741E84E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 podawania w fakturach cen w złotych za jeden litr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oraz jeżeli jest taka możliwość techniczna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podaje 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upust procentowy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d</w:t>
      </w:r>
      <w:r w:rsidR="004058CF" w:rsidRPr="00E234E9">
        <w:rPr>
          <w:rFonts w:asciiTheme="majorHAnsi" w:eastAsia="TimesNewRomanPSMT" w:hAnsiTheme="majorHAnsi" w:cstheme="majorHAnsi"/>
          <w:bCs/>
          <w:sz w:val="22"/>
          <w:szCs w:val="22"/>
        </w:rPr>
        <w:t>la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ceny jednostkowej.</w:t>
      </w:r>
    </w:p>
    <w:p w14:paraId="086D1775" w14:textId="2D35B3EA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upoważnia Dostawcę do wystawienia faktury VAT bez jego podpisu.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przypadku zakup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>u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7C6EE5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za pomocą kart paliwowych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</w:r>
    </w:p>
    <w:p w14:paraId="5C2992E0" w14:textId="0517325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Należność za dostarczon</w:t>
      </w:r>
      <w:r w:rsidR="002814A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ciekł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e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należy wpłacać na konto Dostawcy w banku</w:t>
      </w:r>
      <w:r w:rsidR="006628FC">
        <w:rPr>
          <w:rFonts w:asciiTheme="majorHAnsi" w:eastAsia="TimesNewRomanPSMT" w:hAnsiTheme="majorHAnsi" w:cstheme="majorHAnsi"/>
          <w:sz w:val="22"/>
          <w:szCs w:val="22"/>
        </w:rPr>
        <w:t>……………………..</w:t>
      </w:r>
    </w:p>
    <w:p w14:paraId="41F48BF0" w14:textId="4B08E404" w:rsidR="00B7761E" w:rsidRPr="00E234E9" w:rsidRDefault="00D355FF" w:rsidP="00D355FF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</w:t>
      </w:r>
      <w:r w:rsidR="00ED556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</w:t>
      </w:r>
      <w:r w:rsidR="00B467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e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>wentualnej zmianie konta Dostawca powiadomi Odbiorcę pisemnie.</w:t>
      </w:r>
      <w:r w:rsidR="00D74CA8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bookmarkStart w:id="9" w:name="_Hlk156290177"/>
      <w:r w:rsidR="00D74CA8">
        <w:rPr>
          <w:rFonts w:asciiTheme="majorHAnsi" w:eastAsia="TimesNewRomanPSMT" w:hAnsiTheme="majorHAnsi" w:cstheme="majorHAnsi"/>
          <w:sz w:val="22"/>
          <w:szCs w:val="22"/>
        </w:rPr>
        <w:t>W przypadku braku numeru konta bankowego w dniu zawarcia niniejszej Umowy za aktualny numer konta przyjmuje się numer rachunku wskazany w pierwszej fakturze wystawionej przez Wykonawcę</w:t>
      </w:r>
      <w:bookmarkEnd w:id="9"/>
      <w:r w:rsidR="00D74CA8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5DA9416A" w14:textId="3196CE62" w:rsidR="00B7761E" w:rsidRPr="00E234E9" w:rsidRDefault="00B7761E" w:rsidP="001125B8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zapłaci za rzeczywiście zamówione, dostarczone i odebrane dostawy.</w:t>
      </w:r>
    </w:p>
    <w:p w14:paraId="4CCEABD6" w14:textId="19D08DDB" w:rsidR="00C76B51" w:rsidRPr="00934621" w:rsidRDefault="00C76B51" w:rsidP="0093462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10" w:name="_Hlk58400984"/>
      <w:r w:rsidRPr="00934621">
        <w:rPr>
          <w:rFonts w:asciiTheme="majorHAnsi" w:eastAsia="TimesNewRomanPSMT" w:hAnsiTheme="majorHAnsi" w:cstheme="majorHAnsi"/>
          <w:sz w:val="22"/>
          <w:szCs w:val="22"/>
        </w:rPr>
        <w:t>Zamawiający zaleca zbiorcze fakturowanie za dany tydzień lub miesiąc</w:t>
      </w:r>
      <w:r w:rsidR="003F04CE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9B2AE4">
        <w:rPr>
          <w:rFonts w:asciiTheme="majorHAnsi" w:eastAsia="TimesNewRomanPSMT" w:hAnsiTheme="majorHAnsi" w:cstheme="majorHAnsi"/>
          <w:sz w:val="22"/>
          <w:szCs w:val="22"/>
        </w:rPr>
        <w:t>dwa razy w miesiącu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 xml:space="preserve"> na podstawie cząstkowych dostaw  z podziałem na poszczególne numery rejestracyjne  tankujących pojazdów oraz dane kierowcy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C14E3F" w:rsidRPr="00C14E3F">
        <w:rPr>
          <w:rFonts w:asciiTheme="majorHAnsi" w:eastAsia="TimesNewRomanPSMT" w:hAnsiTheme="majorHAnsi" w:cstheme="majorHAnsi"/>
          <w:sz w:val="22"/>
          <w:szCs w:val="22"/>
        </w:rPr>
        <w:t>numery kart paliwowych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w przypadku rozliczeń w systemie kart flotowych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5D0CD42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 xml:space="preserve">Za dzień zapłaty uważa się dzień uznania rachunku bankowego Wykonawcy. </w:t>
      </w:r>
    </w:p>
    <w:p w14:paraId="50339D0E" w14:textId="3409C889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lastRenderedPageBreak/>
        <w:t>Wykonawca oświadcza, że jest/nie jest* podatnikiem podatku od towarów i usług o numerze identyfikacji podatkowej ……</w:t>
      </w:r>
      <w:r w:rsidR="006628FC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Pr="009059D7">
        <w:rPr>
          <w:rFonts w:asciiTheme="majorHAnsi" w:eastAsia="TimesNewRomanPSMT" w:hAnsiTheme="majorHAnsi" w:cstheme="majorHAnsi"/>
          <w:sz w:val="22"/>
          <w:szCs w:val="22"/>
        </w:rPr>
        <w:t>……………</w:t>
      </w:r>
    </w:p>
    <w:p w14:paraId="671D077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Nazwa i adres urzędu skarbowego właściwego dla Wykonawcy: ……………………..</w:t>
      </w:r>
    </w:p>
    <w:p w14:paraId="5FB430DA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numer konta bankowego Wykonawcy, o którym mowa w ust. 16 znajduje się w  elektronicznym wykazie podmiotów prowadzonych przez Szefa Krajowej Administracji Skarbowej tzw. „Białej liście” tj. zgodnie z danymi wymienionymi w art. 96b ustawy o podatku od towarów i usług lub w przypadku, gdy został wskazany rachunek bankowy „wirtualny“ Wykonawca oświadcza, że jest on  powiązany z rachunkiem rozliczeniowym należącym do Wykonawcy znajdującym się na „Białej liście“.</w:t>
      </w:r>
    </w:p>
    <w:p w14:paraId="1EC3061F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może przesłać ustrukturyzowaną fakturę elektroniczną za pośrednictwem Platformy Elektronicznego Fakturowania www.efaktura.gov.pl [nr PEF – 5950000276],  zgodnie z ustawą z dnia 9 listopada 2018 r. o elektronicznym fakturowaniu w zamówieniach publicznych, koncesjach na roboty budowlane lub usługi oraz partnerstwie publiczno-prywatnym.</w:t>
      </w:r>
    </w:p>
    <w:bookmarkEnd w:id="10"/>
    <w:p w14:paraId="413F676F" w14:textId="77777777" w:rsidR="00B7761E" w:rsidRPr="00E234E9" w:rsidRDefault="00B7761E" w:rsidP="009059D7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86FE4B1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7</w:t>
      </w:r>
    </w:p>
    <w:p w14:paraId="37A52C33" w14:textId="4E43F02D" w:rsidR="00B7761E" w:rsidRPr="00E234E9" w:rsidRDefault="00B7761E" w:rsidP="001125B8">
      <w:pPr>
        <w:pStyle w:val="Akapitzlist"/>
        <w:numPr>
          <w:ilvl w:val="0"/>
          <w:numId w:val="5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przypadku niewykonania lub nienależytego wykonania umowy Odbiorca naliczy Dostawcy następujące kary umowne</w:t>
      </w:r>
      <w:r w:rsidR="009D112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69D6875" w14:textId="2163A371" w:rsidR="00B7761E" w:rsidRPr="00614972" w:rsidRDefault="00B7761E" w:rsidP="005B1373">
      <w:pPr>
        <w:pStyle w:val="Akapitzlist"/>
        <w:numPr>
          <w:ilvl w:val="1"/>
          <w:numId w:val="37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 </w:t>
      </w:r>
      <w:r w:rsidR="00D355FF">
        <w:rPr>
          <w:rFonts w:asciiTheme="majorHAnsi" w:eastAsia="TimesNewRomanPSMT" w:hAnsiTheme="majorHAnsi" w:cstheme="majorHAnsi"/>
          <w:sz w:val="22"/>
          <w:szCs w:val="22"/>
        </w:rPr>
        <w:t xml:space="preserve">wartości umowy bez opcji podanej </w:t>
      </w:r>
      <w:r w:rsidR="00D355FF" w:rsidRPr="0089298C">
        <w:rPr>
          <w:rFonts w:asciiTheme="majorHAnsi" w:eastAsia="TimesNewRomanPSMT" w:hAnsiTheme="majorHAnsi" w:cstheme="majorHAnsi"/>
          <w:sz w:val="22"/>
          <w:szCs w:val="22"/>
        </w:rPr>
        <w:t>w § 4 ust. 2</w:t>
      </w:r>
      <w:ins w:id="11" w:author="Enmedia" w:date="2024-01-16T11:05:00Z">
        <w:r w:rsidR="00921A5C">
          <w:rPr>
            <w:rFonts w:asciiTheme="majorHAnsi" w:eastAsia="TimesNewRomanPSMT" w:hAnsiTheme="majorHAnsi" w:cstheme="majorHAnsi"/>
            <w:sz w:val="22"/>
            <w:szCs w:val="22"/>
          </w:rPr>
          <w:t xml:space="preserve"> z uwzględnieniem kwoty zrealizowanej części Umowy</w:t>
        </w:r>
      </w:ins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 odstąpienie od </w:t>
      </w:r>
      <w:r w:rsidRPr="00614972">
        <w:rPr>
          <w:rFonts w:asciiTheme="majorHAnsi" w:eastAsia="TimesNewRomanPSMT" w:hAnsiTheme="majorHAnsi" w:cstheme="majorHAnsi"/>
          <w:sz w:val="22"/>
          <w:szCs w:val="22"/>
        </w:rPr>
        <w:t>umowy z przyczyn, za które odpowiedzialność ponosi Dostawca</w:t>
      </w:r>
      <w:r w:rsidR="005B1373" w:rsidRPr="00614972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</w:p>
    <w:p w14:paraId="48FC57A5" w14:textId="423B9071" w:rsidR="00D355FF" w:rsidRPr="00D355FF" w:rsidRDefault="00D355FF" w:rsidP="005B1373">
      <w:pPr>
        <w:pStyle w:val="Akapitzlist"/>
        <w:numPr>
          <w:ilvl w:val="1"/>
          <w:numId w:val="37"/>
        </w:numPr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355FF">
        <w:rPr>
          <w:rFonts w:asciiTheme="majorHAnsi" w:eastAsia="TimesNewRomanPSMT" w:hAnsiTheme="majorHAnsi" w:cstheme="majorHAnsi"/>
          <w:sz w:val="22"/>
          <w:szCs w:val="22"/>
        </w:rPr>
        <w:t>w wysokości 0,05% wartości umowy bez opcji podanej w § 4 ust. 2, w sytuacji, gdy Dostawca nie będzie posiadał świadectwa jakości paliw</w:t>
      </w:r>
      <w:r>
        <w:rPr>
          <w:rFonts w:asciiTheme="majorHAnsi" w:eastAsia="TimesNewRomanPSMT" w:hAnsiTheme="majorHAnsi" w:cstheme="majorHAnsi"/>
          <w:sz w:val="22"/>
          <w:szCs w:val="22"/>
        </w:rPr>
        <w:t>, za każdy przypadek naruszenia.</w:t>
      </w:r>
    </w:p>
    <w:p w14:paraId="57252685" w14:textId="6ACDEB4D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4743B254" w14:textId="3EFA9565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W przypadku niedotrzymania terminu określonego w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>, kary określone w Umowie będą przez Zamawiającego potrącone w szczególności z wynagrodzenia Wykonawcy wynikającego z niniejszej Umowy, gdy zajdą okoliczności przewidziane w ust. 1-2 powyżej, na co Wykonawca wyraża nieodwołalnie zgodę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0B1D1D95" w14:textId="741074E3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Kary umowne podlegają sumowaniu, jednak nie mogą przekroczyć </w:t>
      </w:r>
      <w:r>
        <w:rPr>
          <w:rFonts w:asciiTheme="majorHAnsi" w:eastAsia="TimesNewRomanPSMT" w:hAnsiTheme="majorHAnsi" w:cstheme="majorHAnsi"/>
          <w:sz w:val="22"/>
          <w:szCs w:val="22"/>
        </w:rPr>
        <w:t>25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bez prawa opcji,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przy czym w przypadku, gdy suma kar umownych przekroczy </w:t>
      </w:r>
      <w:r>
        <w:rPr>
          <w:rFonts w:asciiTheme="majorHAnsi" w:eastAsia="TimesNewRomanPSMT" w:hAnsiTheme="majorHAnsi" w:cstheme="majorHAnsi"/>
          <w:sz w:val="22"/>
          <w:szCs w:val="22"/>
        </w:rPr>
        <w:t>15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>prawa opcji,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Zamawiający zastrzega sobie prawo do odstąpienia od Umowy, </w:t>
      </w:r>
      <w:bookmarkStart w:id="12" w:name="_Hlk77755703"/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przy czym uprawnienie do odstąpienia od umowy może zostać wykonane najpóźniej do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 xml:space="preserve">31.01.2024 r. </w:t>
      </w:r>
      <w:bookmarkEnd w:id="12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</w:p>
    <w:p w14:paraId="7704812B" w14:textId="7698CA6B" w:rsidR="00635173" w:rsidRPr="00215825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Strony zastrzegają sobie prawo do dochodzenia odszkodowania uzupełniającego przewyższającego zastrzeżone kary umowne do pełnej faktycznie poniesionej szkody, </w:t>
      </w:r>
      <w:del w:id="13" w:author="Enmedia" w:date="2024-01-16T11:06:00Z">
        <w:r w:rsidRPr="00635173" w:rsidDel="00921A5C">
          <w:rPr>
            <w:rFonts w:asciiTheme="majorHAnsi" w:eastAsia="TimesNewRomanPSMT" w:hAnsiTheme="majorHAnsi" w:cstheme="majorHAnsi"/>
            <w:sz w:val="22"/>
            <w:szCs w:val="22"/>
          </w:rPr>
          <w:delText>w tym utraconych korzyści</w:delText>
        </w:r>
        <w:r w:rsidR="00FD1619" w:rsidRPr="00FD1619" w:rsidDel="00921A5C">
          <w:rPr>
            <w:rFonts w:asciiTheme="majorHAnsi" w:eastAsia="TimesNewRomanPSMT" w:hAnsiTheme="majorHAnsi" w:cstheme="majorHAnsi"/>
            <w:sz w:val="22"/>
            <w:szCs w:val="22"/>
          </w:rPr>
          <w:delText>.</w:delText>
        </w:r>
      </w:del>
    </w:p>
    <w:p w14:paraId="02DC36A0" w14:textId="77777777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14" w:name="_Hlk77756032"/>
      <w:r w:rsidRPr="00635173">
        <w:rPr>
          <w:rFonts w:asciiTheme="majorHAnsi" w:eastAsia="TimesNewRomanPSMT" w:hAnsiTheme="majorHAnsi" w:cstheme="majorHAnsi"/>
          <w:sz w:val="22"/>
          <w:szCs w:val="22"/>
        </w:rPr>
        <w:t>Odstąpienie od umowy nie zwalnia z obowiązku zapłaty kary umownej.</w:t>
      </w:r>
    </w:p>
    <w:bookmarkEnd w:id="14"/>
    <w:p w14:paraId="49362ACF" w14:textId="55285018" w:rsidR="00B7761E" w:rsidRPr="00635173" w:rsidRDefault="00B7761E" w:rsidP="0063517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6659C2B9" w14:textId="77777777" w:rsidR="00D77E46" w:rsidRPr="00D77E46" w:rsidRDefault="00D77E46" w:rsidP="00D77E46">
      <w:pPr>
        <w:spacing w:line="264" w:lineRule="auto"/>
        <w:jc w:val="center"/>
        <w:rPr>
          <w:rFonts w:ascii="Calibri Light" w:eastAsia="TimesNewRomanPSMT" w:hAnsi="Calibri Light" w:cs="Calibri Light"/>
          <w:b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E07D5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D77E46">
        <w:rPr>
          <w:rFonts w:ascii="Calibri Light" w:eastAsia="TimesNewRomanPSMT" w:hAnsi="Calibri Light" w:cs="Calibri Light"/>
          <w:b/>
          <w:bCs/>
          <w:sz w:val="22"/>
          <w:szCs w:val="22"/>
        </w:rPr>
        <w:t>§ 8</w:t>
      </w:r>
    </w:p>
    <w:p w14:paraId="1C9031B0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 xml:space="preserve">Strony uzgadniają, że w ramach realizacji umowy będą udostępniały sobie dane kontaktowe osób biorących udział w realizacji Umowy. </w:t>
      </w:r>
    </w:p>
    <w:p w14:paraId="62CEF7CA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zapewniają przestrzeganie zasad przetwarzania i ochrony danych osobowych zgodnie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z obowiązującymi w trakcie trwania umowy przepisami o ochronie danych osobowych. </w:t>
      </w:r>
    </w:p>
    <w:p w14:paraId="3904EBD5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ponoszą odpowiedzialność za ewentualne skutki działania niezgodnego z przepisami, 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o których mowa w ust. 2.  </w:t>
      </w:r>
    </w:p>
    <w:p w14:paraId="7F9C0831" w14:textId="77777777" w:rsid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 xml:space="preserve">Strony wdrożą odpowiednie środki techniczne i organizacyjne w celu ochrony danych osobowych przed przypadkowym lub niezgodnym z prawem zniszczeniem, utratą, zmodyfikowaniem, nieuprawnionym ujawnieniem lub nieuprawnionym dostępem lub przetwarzaniem, adekwatne do </w:t>
      </w:r>
      <w:r w:rsidRPr="00D77E46">
        <w:rPr>
          <w:rFonts w:ascii="Calibri Light" w:hAnsi="Calibri Light" w:cs="Calibri Light"/>
          <w:sz w:val="22"/>
          <w:szCs w:val="22"/>
        </w:rPr>
        <w:lastRenderedPageBreak/>
        <w:t>zakresu przetwarzania. Strony zadbają, aby środki te zapewniały odpowiedni poziom bezpieczeństwa wymagany na podstawie obowiązujących przepisów o ochronie danych, w tym art. 32 RODO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. </w:t>
      </w:r>
    </w:p>
    <w:p w14:paraId="1EB39378" w14:textId="7D98077E" w:rsidR="00E07D57" w:rsidRPr="00ED14AA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>Strony zapewniają, że przetwarzane dane osobowe będą wykorzystywane wyłącznie w celu realizacji umowy.</w:t>
      </w:r>
      <w:r w:rsidR="00E07D57" w:rsidRPr="00D77E46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5B57D7BD" w14:textId="04D4ABEB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53FC6791" w14:textId="15FD7DE3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Dane osobowe osób, o których mowa w ust. 1, będą przetwarzane przez Strony na podstawie art. 6 ust. 1 lit. f) Rozporządzenia (tj. przetwarzanie jest niezbędne do celów wynikających z prawnie uzasadnionych interesów realizowanych przez administratorów danych) oraz na podstawie art. 6 ust. 1 lit c) Rozporządzenia (tj. przetwarzanie jest niezbędne do wypełnienia obowiązku prawnego ciążącego na administratorach danych) jedynie w celu i zakresie niezbędnym do wykonania zadań związanych z realizacją zawartej Umowy.</w:t>
      </w:r>
    </w:p>
    <w:p w14:paraId="4C6457B2" w14:textId="7956BE50" w:rsid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ins w:id="15" w:author="Enmedia" w:date="2024-01-16T09:59:00Z"/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</w:r>
    </w:p>
    <w:p w14:paraId="7E900391" w14:textId="01E4D6D2" w:rsidR="00C61260" w:rsidRDefault="00C61260" w:rsidP="00C61260">
      <w:pPr>
        <w:numPr>
          <w:ilvl w:val="0"/>
          <w:numId w:val="16"/>
        </w:numPr>
        <w:spacing w:line="264" w:lineRule="auto"/>
        <w:ind w:left="426" w:hanging="426"/>
        <w:jc w:val="both"/>
        <w:rPr>
          <w:ins w:id="16" w:author="Enmedia" w:date="2024-01-16T10:02:00Z"/>
          <w:rFonts w:ascii="Calibri Light" w:eastAsia="TimesNewRomanPSMT" w:hAnsi="Calibri Light" w:cs="Calibri Light"/>
          <w:bCs/>
          <w:sz w:val="22"/>
          <w:szCs w:val="22"/>
        </w:rPr>
      </w:pPr>
      <w:bookmarkStart w:id="17" w:name="_Hlk156291762"/>
      <w:ins w:id="18" w:author="Enmedia" w:date="2024-01-16T09:59:00Z">
        <w:r w:rsidRPr="00C61260">
          <w:rPr>
            <w:rFonts w:ascii="Calibri Light" w:eastAsia="TimesNewRomanPSMT" w:hAnsi="Calibri Light" w:cs="Calibri Light"/>
            <w:bCs/>
            <w:sz w:val="22"/>
            <w:szCs w:val="22"/>
          </w:rPr>
          <w:t>Zamawiający zobowiązuje się zachować w tajemnicy wszelkie informacje uzyskane w związku z zawarciem i realizacją niniejszej Umowy, w tym postanowienia niniejszej Umowy oraz nie wykorzystywać tych informacji do celów innych niż realizacja Umowy, jak również nie udostępniać ich osobom trzecim bez zgody Wykonawcy. Zobowiązanie do zachowania w tajemnicy informacji, wiąże w czasie obowiązywania niniejszej Umowy, jak również w okresie 3 lat po jej rozwiązaniu, wygaśnięciu lub zniweczeniu skutków prawnych</w:t>
        </w:r>
      </w:ins>
      <w:ins w:id="19" w:author="Enmedia" w:date="2024-01-16T10:00:00Z">
        <w:r>
          <w:rPr>
            <w:rFonts w:ascii="Calibri Light" w:eastAsia="TimesNewRomanPSMT" w:hAnsi="Calibri Light" w:cs="Calibri Light"/>
            <w:bCs/>
            <w:sz w:val="22"/>
            <w:szCs w:val="22"/>
          </w:rPr>
          <w:t xml:space="preserve">, z zastrzeżeniem </w:t>
        </w:r>
      </w:ins>
      <w:ins w:id="20" w:author="Enmedia" w:date="2024-01-16T10:03:00Z">
        <w:r>
          <w:rPr>
            <w:rFonts w:ascii="Calibri Light" w:eastAsia="TimesNewRomanPSMT" w:hAnsi="Calibri Light" w:cs="Calibri Light"/>
            <w:bCs/>
            <w:sz w:val="22"/>
            <w:szCs w:val="22"/>
          </w:rPr>
          <w:t>przepisów</w:t>
        </w:r>
      </w:ins>
      <w:ins w:id="21" w:author="Enmedia" w:date="2024-01-16T10:00:00Z">
        <w:r>
          <w:rPr>
            <w:rFonts w:ascii="Calibri Light" w:eastAsia="TimesNewRomanPSMT" w:hAnsi="Calibri Light" w:cs="Calibri Light"/>
            <w:bCs/>
            <w:sz w:val="22"/>
            <w:szCs w:val="22"/>
          </w:rPr>
          <w:t xml:space="preserve"> ustawy z dnia 11 września 2019 r</w:t>
        </w:r>
      </w:ins>
      <w:ins w:id="22" w:author="Enmedia" w:date="2024-01-16T10:01:00Z">
        <w:r>
          <w:rPr>
            <w:rFonts w:ascii="Calibri Light" w:eastAsia="TimesNewRomanPSMT" w:hAnsi="Calibri Light" w:cs="Calibri Light"/>
            <w:bCs/>
            <w:sz w:val="22"/>
            <w:szCs w:val="22"/>
          </w:rPr>
          <w:t>. Prawo zamówień publicznych.</w:t>
        </w:r>
      </w:ins>
    </w:p>
    <w:p w14:paraId="7E1A3B65" w14:textId="10296667" w:rsidR="00C61260" w:rsidRPr="00C61260" w:rsidRDefault="00C61260" w:rsidP="00C61260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ins w:id="23" w:author="Enmedia" w:date="2024-01-16T09:59:00Z">
        <w:r w:rsidRPr="00C61260">
          <w:rPr>
            <w:rFonts w:ascii="Calibri Light" w:eastAsia="TimesNewRomanPSMT" w:hAnsi="Calibri Light" w:cs="Calibri Light"/>
            <w:bCs/>
            <w:sz w:val="22"/>
            <w:szCs w:val="22"/>
          </w:rPr>
          <w:t>W przypadku konieczności przekazania przez Wykonawcę Zamawiającemu informacji stanowiących u Wykonawcy Tajemnicę Przedsiębiorstwa, Tajemnicę Spółki Wykonawcy rozumianą jako szczególnie chroniony rodzaj Tajemnicy Przedsiębiorstwa Strony zobowiązane są przed przekazaniem tych informacji zawrzeć oddzielną umowę określającą zasady ich przetwarzania i ochrony.”</w:t>
        </w:r>
      </w:ins>
    </w:p>
    <w:bookmarkEnd w:id="17"/>
    <w:p w14:paraId="5E94E3A2" w14:textId="77777777" w:rsidR="00E07D57" w:rsidRPr="00E234E9" w:rsidRDefault="00E07D57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10ED9E36" w14:textId="35ACBBE1" w:rsidR="00E07D57" w:rsidRPr="00E234E9" w:rsidRDefault="007C0583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§ </w:t>
      </w:r>
      <w:r w:rsidR="00327A6C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9</w:t>
      </w:r>
    </w:p>
    <w:p w14:paraId="2DAF96EB" w14:textId="2622CA18" w:rsidR="00B7761E" w:rsidRPr="0089298C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sz w:val="22"/>
          <w:szCs w:val="22"/>
        </w:rPr>
        <w:lastRenderedPageBreak/>
        <w:t xml:space="preserve">Umowa została zawarta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na okres 12 miesięcy od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zawarcia umowy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, jednak nie wcześniej niż od dnia 01.02.202</w:t>
      </w:r>
      <w:r w:rsidR="0058589A">
        <w:rPr>
          <w:rFonts w:asciiTheme="majorHAnsi" w:eastAsia="TimesNewRomanPSMT" w:hAnsiTheme="majorHAnsi" w:cstheme="majorHAnsi"/>
          <w:sz w:val="22"/>
          <w:szCs w:val="22"/>
        </w:rPr>
        <w:t>4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 xml:space="preserve"> r.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zastrzeżeniem, że Umowa ulegnie rozwiązaniu w sytuacji, gdy  wartość  łącznego  wynagrodzenia  Wykonawcy  osiągnie kwotę ceny oferty za wykonanie całości zamówienia wraz z prawem opcji</w:t>
      </w:r>
      <w:r w:rsidR="00F820EC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określonej w § 4 ust. 2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 zapisu art. 455 ust. 2 ustawy Pzp.</w:t>
      </w:r>
      <w:r w:rsidR="008F09B8" w:rsidRPr="0089298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0D0E09">
        <w:rPr>
          <w:rFonts w:asciiTheme="majorHAnsi" w:eastAsia="TimesNewRomanPSMT" w:hAnsiTheme="majorHAnsi" w:cstheme="majorHAnsi"/>
          <w:bCs/>
          <w:sz w:val="22"/>
          <w:szCs w:val="22"/>
        </w:rPr>
        <w:t>Termin obowiązywania umowy:…………………………………….</w:t>
      </w:r>
    </w:p>
    <w:p w14:paraId="15CD6255" w14:textId="72701E0D" w:rsidR="008F09B8" w:rsidRPr="00E234E9" w:rsidRDefault="00AB5D79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24" w:name="_Hlk60229050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Zamawiający zastrzega możliwość późniejszej dostawy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paliw</w:t>
      </w:r>
      <w:r w:rsidR="00F800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związku z możliwym przedłużeniem procedury przetargowej. Z tego tytułu Wykonawca nie będzie wnosił żadnych roszczeń.</w:t>
      </w:r>
    </w:p>
    <w:bookmarkEnd w:id="24"/>
    <w:p w14:paraId="443D773C" w14:textId="4A6B69F9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może być wypowiedziana przez każdą ze stron z zachowaniem miesięcznego okresu wypowiedzenia na koniec każdego miesiąca.</w:t>
      </w:r>
    </w:p>
    <w:p w14:paraId="05141CAE" w14:textId="75792436" w:rsidR="00BA3760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Odbiorca zastrzega sobie prawo do rozwiązania umowy w trybie natychmiastowym w razie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>udokumentowania przez niezależne, wybrane przez Strony, akredytowane laboratorium</w:t>
      </w:r>
      <w:r w:rsidR="00F97C9A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że dostarczony produkt nie spełnia norm, o których mowa w § 1 pkt 1, bądź w przypadku rażącego naruszenia niniejszej umowy, np.</w:t>
      </w:r>
      <w:r w:rsidR="00451007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braku możliwości zatankowania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 więcej niż 3 razy w ciągu obowiązywania niniejszej umowy. </w:t>
      </w:r>
    </w:p>
    <w:p w14:paraId="21E19F78" w14:textId="2BA20867" w:rsidR="007C0583" w:rsidRPr="00E234E9" w:rsidRDefault="007C0583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bez wypowiedzenia w terminie 30 dni od dnia powzięcia wiadomości o tych okolicznościach.</w:t>
      </w:r>
    </w:p>
    <w:p w14:paraId="6F9CF78E" w14:textId="23F2DF93" w:rsidR="00BA3760" w:rsidRPr="00E234E9" w:rsidRDefault="00BA3760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Cs w:val="22"/>
        </w:rPr>
      </w:pPr>
      <w:r w:rsidRPr="00E234E9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Zamawiający może </w:t>
      </w:r>
      <w:r w:rsidR="00F80094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odstąpić od umowy na podstawie art. 456 ust. 1 pkt 1-2) Pzp. </w:t>
      </w:r>
    </w:p>
    <w:p w14:paraId="3EC2F776" w14:textId="061685CA" w:rsidR="00CB3219" w:rsidRPr="001E6521" w:rsidDel="00921A5C" w:rsidRDefault="00CB3219" w:rsidP="001E6521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del w:id="25" w:author="Enmedia" w:date="2024-01-16T11:08:00Z"/>
          <w:rFonts w:asciiTheme="majorHAnsi" w:eastAsia="TimesNewRomanPSMT" w:hAnsiTheme="majorHAnsi" w:cstheme="majorHAnsi"/>
          <w:sz w:val="22"/>
          <w:szCs w:val="22"/>
        </w:rPr>
      </w:pPr>
      <w:r w:rsidRPr="001E6521">
        <w:rPr>
          <w:rFonts w:asciiTheme="majorHAnsi" w:eastAsia="TimesNewRomanPSMT" w:hAnsiTheme="majorHAnsi" w:cstheme="majorHAnsi"/>
          <w:sz w:val="22"/>
          <w:szCs w:val="22"/>
        </w:rPr>
        <w:t xml:space="preserve">Wykonawcy przysługuje 1-miesięczny okres wypowiedzenia ze skutkiem na koniec miesiąca kalendarzowego, następującego po miesiącu, w którym Wykonawca złożył oświadczenie o rozwiązaniu Umowy w przypadku, gdy Zamawiający opóźnia się z zapłatą za pobrane paliwa o </w:t>
      </w:r>
      <w:r w:rsidR="00215825" w:rsidRPr="001E6521">
        <w:rPr>
          <w:rFonts w:asciiTheme="majorHAnsi" w:eastAsia="TimesNewRomanPSMT" w:hAnsiTheme="majorHAnsi" w:cstheme="majorHAnsi"/>
          <w:sz w:val="22"/>
          <w:szCs w:val="22"/>
        </w:rPr>
        <w:t xml:space="preserve">14 </w:t>
      </w:r>
      <w:r w:rsidRPr="001E6521">
        <w:rPr>
          <w:rFonts w:asciiTheme="majorHAnsi" w:eastAsia="TimesNewRomanPSMT" w:hAnsiTheme="majorHAnsi" w:cstheme="majorHAnsi"/>
          <w:sz w:val="22"/>
          <w:szCs w:val="22"/>
        </w:rPr>
        <w:t xml:space="preserve">dni od </w:t>
      </w:r>
      <w:del w:id="26" w:author="Enmedia" w:date="2024-01-16T11:07:00Z">
        <w:r w:rsidRPr="001E6521" w:rsidDel="00921A5C">
          <w:rPr>
            <w:rFonts w:asciiTheme="majorHAnsi" w:eastAsia="TimesNewRomanPSMT" w:hAnsiTheme="majorHAnsi" w:cstheme="majorHAnsi"/>
            <w:sz w:val="22"/>
            <w:szCs w:val="22"/>
          </w:rPr>
          <w:delText>upływu terminu płatności</w:delText>
        </w:r>
      </w:del>
      <w:ins w:id="27" w:author="Enmedia" w:date="2024-01-16T11:07:00Z">
        <w:r w:rsidR="00921A5C" w:rsidRPr="001E6521">
          <w:rPr>
            <w:rFonts w:asciiTheme="majorHAnsi" w:eastAsia="TimesNewRomanPSMT" w:hAnsiTheme="majorHAnsi" w:cstheme="majorHAnsi"/>
            <w:sz w:val="22"/>
            <w:szCs w:val="22"/>
          </w:rPr>
          <w:t>daty wystawienia faktury</w:t>
        </w:r>
      </w:ins>
      <w:r w:rsidRPr="001E6521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del w:id="28" w:author="Enmedia" w:date="2024-01-16T11:09:00Z">
        <w:r w:rsidRPr="001E6521" w:rsidDel="00921A5C">
          <w:rPr>
            <w:rFonts w:asciiTheme="majorHAnsi" w:eastAsia="TimesNewRomanPSMT" w:hAnsiTheme="majorHAnsi" w:cstheme="majorHAnsi"/>
            <w:sz w:val="22"/>
            <w:szCs w:val="22"/>
          </w:rPr>
          <w:delText>prawidłowej pod względem formalnym i merytorycznym, faktury lub łącznie faktury i korekty do niej</w:delText>
        </w:r>
      </w:del>
      <w:r w:rsidRPr="001E6521">
        <w:rPr>
          <w:rFonts w:asciiTheme="majorHAnsi" w:eastAsia="TimesNewRomanPSMT" w:hAnsiTheme="majorHAnsi" w:cstheme="majorHAnsi"/>
          <w:sz w:val="22"/>
          <w:szCs w:val="22"/>
        </w:rPr>
        <w:t>,</w:t>
      </w:r>
      <w:ins w:id="29" w:author="Enmedia" w:date="2024-01-16T11:09:00Z">
        <w:r w:rsidR="00921A5C" w:rsidRPr="001E6521">
          <w:rPr>
            <w:rFonts w:asciiTheme="majorHAnsi" w:eastAsia="TimesNewRomanPSMT" w:hAnsiTheme="majorHAnsi" w:cstheme="majorHAnsi"/>
            <w:sz w:val="22"/>
            <w:szCs w:val="22"/>
          </w:rPr>
          <w:t xml:space="preserve"> i dodatkowego terminu </w:t>
        </w:r>
      </w:ins>
      <w:r w:rsidRPr="001E6521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del w:id="30" w:author="Enmedia" w:date="2024-01-16T11:10:00Z">
        <w:r w:rsidRPr="001E6521" w:rsidDel="00921A5C">
          <w:rPr>
            <w:rFonts w:asciiTheme="majorHAnsi" w:eastAsia="TimesNewRomanPSMT" w:hAnsiTheme="majorHAnsi" w:cstheme="majorHAnsi"/>
            <w:sz w:val="22"/>
            <w:szCs w:val="22"/>
          </w:rPr>
          <w:delText xml:space="preserve">mimo uprzedniego, bezskutecznego wezwania i wyznaczenia Wykonawcy dodatkowego terminu, nie krótszego niż </w:delText>
        </w:r>
      </w:del>
      <w:ins w:id="31" w:author="Enmedia" w:date="2024-01-16T11:13:00Z">
        <w:r w:rsidR="00156AFD" w:rsidRPr="001E6521">
          <w:rPr>
            <w:rFonts w:asciiTheme="majorHAnsi" w:eastAsia="TimesNewRomanPSMT" w:hAnsiTheme="majorHAnsi" w:cstheme="majorHAnsi"/>
            <w:sz w:val="22"/>
            <w:szCs w:val="22"/>
          </w:rPr>
          <w:t xml:space="preserve"> wynoszącego </w:t>
        </w:r>
      </w:ins>
      <w:r w:rsidR="00215825" w:rsidRPr="001E6521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1E6521">
        <w:rPr>
          <w:rFonts w:asciiTheme="majorHAnsi" w:eastAsia="TimesNewRomanPSMT" w:hAnsiTheme="majorHAnsi" w:cstheme="majorHAnsi"/>
          <w:sz w:val="22"/>
          <w:szCs w:val="22"/>
        </w:rPr>
        <w:t xml:space="preserve"> dni, </w:t>
      </w:r>
      <w:ins w:id="32" w:author="Enmedia" w:date="2024-01-16T11:08:00Z">
        <w:r w:rsidR="00921A5C" w:rsidRPr="001E6521">
          <w:rPr>
            <w:rFonts w:asciiTheme="majorHAnsi" w:eastAsia="TimesNewRomanPSMT" w:hAnsiTheme="majorHAnsi" w:cstheme="majorHAnsi"/>
            <w:sz w:val="22"/>
            <w:szCs w:val="22"/>
          </w:rPr>
          <w:t>od wezwania do zapłaty zgodnie z terminem wskazanym w wezwaniu</w:t>
        </w:r>
        <w:r w:rsidR="00921A5C" w:rsidRPr="001E6521" w:rsidDel="00921A5C">
          <w:rPr>
            <w:rFonts w:asciiTheme="majorHAnsi" w:eastAsia="TimesNewRomanPSMT" w:hAnsiTheme="majorHAnsi" w:cstheme="majorHAnsi"/>
            <w:sz w:val="22"/>
            <w:szCs w:val="22"/>
          </w:rPr>
          <w:t xml:space="preserve"> </w:t>
        </w:r>
        <w:r w:rsidR="00921A5C" w:rsidRPr="001E6521">
          <w:rPr>
            <w:rFonts w:asciiTheme="majorHAnsi" w:eastAsia="TimesNewRomanPSMT" w:hAnsiTheme="majorHAnsi" w:cstheme="majorHAnsi"/>
            <w:sz w:val="22"/>
            <w:szCs w:val="22"/>
          </w:rPr>
          <w:t xml:space="preserve"> </w:t>
        </w:r>
      </w:ins>
      <w:del w:id="33" w:author="Enmedia" w:date="2024-01-16T11:08:00Z">
        <w:r w:rsidRPr="001E6521" w:rsidDel="00921A5C">
          <w:rPr>
            <w:rFonts w:asciiTheme="majorHAnsi" w:eastAsia="TimesNewRomanPSMT" w:hAnsiTheme="majorHAnsi" w:cstheme="majorHAnsi"/>
            <w:sz w:val="22"/>
            <w:szCs w:val="22"/>
          </w:rPr>
          <w:delText>do zmiany sposobu wykonania Umowy.</w:delText>
        </w:r>
      </w:del>
      <w:ins w:id="34" w:author="Enmedia" w:date="2024-01-16T11:14:00Z">
        <w:r w:rsidR="001E6521" w:rsidRPr="001E6521">
          <w:rPr>
            <w:rFonts w:asciiTheme="majorHAnsi" w:eastAsia="TimesNewRomanPSMT" w:hAnsiTheme="majorHAnsi" w:cstheme="majorHAnsi"/>
            <w:sz w:val="22"/>
            <w:szCs w:val="22"/>
          </w:rPr>
          <w:t xml:space="preserve"> </w:t>
        </w:r>
      </w:ins>
      <w:ins w:id="35" w:author="Enmedia" w:date="2024-01-16T11:15:00Z">
        <w:r w:rsidR="001E6521" w:rsidRPr="001E6521">
          <w:rPr>
            <w:rFonts w:asciiTheme="majorHAnsi" w:eastAsia="TimesNewRomanPSMT" w:hAnsiTheme="majorHAnsi" w:cstheme="majorHAnsi"/>
            <w:sz w:val="22"/>
            <w:szCs w:val="22"/>
          </w:rPr>
          <w:t xml:space="preserve"> </w:t>
        </w:r>
        <w:r w:rsidR="001E6521" w:rsidRPr="001E6521">
          <w:rPr>
            <w:rFonts w:asciiTheme="majorHAnsi" w:eastAsia="TimesNewRomanPSMT" w:hAnsiTheme="majorHAnsi" w:cstheme="majorHAnsi"/>
            <w:sz w:val="22"/>
            <w:szCs w:val="22"/>
          </w:rPr>
          <w:t>Za każdy dzień opóźnienia (licząc od 1 dnia opóźnienia po wymaganym terminie płatności) dodatkowo Wykonawca może naliczyć odsetki ustawowe.</w:t>
        </w:r>
      </w:ins>
    </w:p>
    <w:p w14:paraId="73D1F333" w14:textId="5FD61E10" w:rsidR="00B7761E" w:rsidRPr="00921A5C" w:rsidRDefault="00B7761E" w:rsidP="00B52842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21A5C">
        <w:rPr>
          <w:rFonts w:asciiTheme="majorHAnsi" w:eastAsia="TimesNewRomanPSMT" w:hAnsiTheme="majorHAnsi" w:cstheme="majorHAnsi"/>
          <w:sz w:val="22"/>
          <w:szCs w:val="22"/>
        </w:rPr>
        <w:t>Zmiana warunków niniejszej umowy może nastąpić jedynie w formie pisemnej pod rygorem nieważności.</w:t>
      </w:r>
    </w:p>
    <w:p w14:paraId="0D107E56" w14:textId="74F6A26C" w:rsidR="00E07D57" w:rsidRPr="00E234E9" w:rsidRDefault="00E07D57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Strony nie mogą dokonywać cesji praw lub przeniesienia obowiązków z umowy na podmiot trzeci bez uprzedniej zgody drugiej Strony, wyrażonej pod rygorem nieważności w formie pisemnej.</w:t>
      </w:r>
    </w:p>
    <w:p w14:paraId="586BEC07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sprawach nie uregulowanych w niniejszej umowie mają zastosowanie odpowiednie przepisy Kodeksu Cywilnego.</w:t>
      </w:r>
    </w:p>
    <w:p w14:paraId="3F4AB62A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Wszelkie sprawy sporne wynikające z realizacji niniejszej umowy rozstrzygać będzie rzeczowo właściwy Sąd dla siedziby Zamawiającego.</w:t>
      </w:r>
    </w:p>
    <w:p w14:paraId="303B3922" w14:textId="797E6DB0" w:rsidR="00B7761E" w:rsidRPr="00623063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sporządzona została w dwóch jednobrzmiących egzemplarzach, po jednym dla każdej ze stron.</w:t>
      </w:r>
    </w:p>
    <w:p w14:paraId="45C28C15" w14:textId="77777777" w:rsidR="00623063" w:rsidRPr="00623063" w:rsidRDefault="00623063" w:rsidP="00623063">
      <w:pPr>
        <w:pStyle w:val="Akapitzlist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23063">
        <w:rPr>
          <w:rFonts w:asciiTheme="majorHAnsi" w:eastAsia="TimesNewRomanPSMT" w:hAnsiTheme="majorHAnsi" w:cstheme="majorHAnsi"/>
          <w:sz w:val="22"/>
          <w:szCs w:val="22"/>
        </w:rPr>
        <w:t>Zamawiający oświadcza, że jest/nie jest* dużym przedsiębiorcą w rozumieniu art. 4 pkt. 6 ustawy</w:t>
      </w:r>
    </w:p>
    <w:p w14:paraId="5384DF5D" w14:textId="7CE7A4CF" w:rsidR="00623063" w:rsidRPr="00623063" w:rsidRDefault="00623063" w:rsidP="00623063">
      <w:pPr>
        <w:pStyle w:val="Akapitzlist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         </w:t>
      </w:r>
      <w:r w:rsidRPr="00623063">
        <w:rPr>
          <w:rFonts w:asciiTheme="majorHAnsi" w:eastAsia="TimesNewRomanPSMT" w:hAnsiTheme="majorHAnsi" w:cstheme="majorHAnsi"/>
          <w:sz w:val="22"/>
          <w:szCs w:val="22"/>
        </w:rPr>
        <w:t>z dnia 8 marca 2013 r. o przeciwdziałaniu nadmiernym opóźnieniom w transakcjach handlowych.</w:t>
      </w:r>
    </w:p>
    <w:p w14:paraId="0242E969" w14:textId="77777777" w:rsidR="00623063" w:rsidRPr="00E234E9" w:rsidRDefault="00623063" w:rsidP="00623063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6B0B98F4" w14:textId="77777777" w:rsidR="00B7761E" w:rsidRPr="00E234E9" w:rsidRDefault="00B7761E" w:rsidP="001125B8">
      <w:pPr>
        <w:spacing w:line="264" w:lineRule="auto"/>
        <w:ind w:left="426" w:hanging="426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36F7AD0C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56B6681F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DOSTAWCA                                                                             ODBIORCA</w:t>
      </w:r>
    </w:p>
    <w:p w14:paraId="2EC54108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lastRenderedPageBreak/>
        <w:t>.........................                                                                        …............................</w:t>
      </w:r>
    </w:p>
    <w:p w14:paraId="605CAC97" w14:textId="77777777" w:rsidR="00B7761E" w:rsidRPr="00E234E9" w:rsidRDefault="00B7761E" w:rsidP="001125B8">
      <w:pPr>
        <w:spacing w:line="264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E561125" w14:textId="78B1490F" w:rsidR="00B7761E" w:rsidRPr="00F80094" w:rsidRDefault="00366A9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>Załącznik nr 1 – Wykaz upoważnionych pracowników</w:t>
      </w:r>
    </w:p>
    <w:p w14:paraId="444CB0F2" w14:textId="0CAE0528" w:rsidR="00C82C3F" w:rsidRDefault="00C82C3F" w:rsidP="001125B8">
      <w:pPr>
        <w:spacing w:line="264" w:lineRule="auto"/>
        <w:rPr>
          <w:rFonts w:asciiTheme="majorHAnsi" w:hAnsiTheme="majorHAnsi" w:cstheme="majorHAnsi"/>
          <w:bCs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 xml:space="preserve">Załącznik nr 2 - </w:t>
      </w:r>
      <w:r w:rsidRPr="00F80094">
        <w:rPr>
          <w:rFonts w:asciiTheme="majorHAnsi" w:hAnsiTheme="majorHAnsi" w:cstheme="majorHAnsi"/>
          <w:bCs/>
          <w:sz w:val="22"/>
          <w:szCs w:val="22"/>
        </w:rPr>
        <w:t xml:space="preserve"> Wykaz pojazdów</w:t>
      </w:r>
    </w:p>
    <w:p w14:paraId="0B087DFE" w14:textId="77777777" w:rsidR="00CB3219" w:rsidRPr="00E234E9" w:rsidRDefault="00CB321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sectPr w:rsidR="00CB3219" w:rsidRPr="00E234E9" w:rsidSect="0034127A">
      <w:headerReference w:type="default" r:id="rId8"/>
      <w:pgSz w:w="11906" w:h="16838"/>
      <w:pgMar w:top="1134" w:right="1361" w:bottom="1077" w:left="1474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17AF" w14:textId="77777777" w:rsidR="0034127A" w:rsidRDefault="0034127A">
      <w:r>
        <w:separator/>
      </w:r>
    </w:p>
  </w:endnote>
  <w:endnote w:type="continuationSeparator" w:id="0">
    <w:p w14:paraId="36F73F94" w14:textId="77777777" w:rsidR="0034127A" w:rsidRDefault="0034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altName w:val="SimSu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A9F6" w14:textId="77777777" w:rsidR="0034127A" w:rsidRDefault="0034127A">
      <w:r>
        <w:separator/>
      </w:r>
    </w:p>
  </w:footnote>
  <w:footnote w:type="continuationSeparator" w:id="0">
    <w:p w14:paraId="3AE58241" w14:textId="77777777" w:rsidR="0034127A" w:rsidRDefault="0034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831" w14:textId="6CDD8142" w:rsidR="00F2194D" w:rsidRPr="00E234E9" w:rsidRDefault="00E234E9" w:rsidP="00E234E9">
    <w:pPr>
      <w:pStyle w:val="Nagwek"/>
      <w:jc w:val="center"/>
    </w:pP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„Dostawa paliw płynnych: oleju napędo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w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 xml:space="preserve">ego, benzyny bezołowiowej i autogazu dla potrzeb pojazdów PGKIM - SPÓŁKA Z OGRANICZONĄ ODPOWIEDZIALNOŚCIĄ w Drezdenku na okres 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12 miesięcy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4D"/>
    <w:multiLevelType w:val="multilevel"/>
    <w:tmpl w:val="395249B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658" w:hanging="42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812601"/>
    <w:multiLevelType w:val="hybridMultilevel"/>
    <w:tmpl w:val="26C4759A"/>
    <w:lvl w:ilvl="0" w:tplc="35928322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2197E"/>
    <w:multiLevelType w:val="multilevel"/>
    <w:tmpl w:val="C548E50C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FA15C6"/>
    <w:multiLevelType w:val="multilevel"/>
    <w:tmpl w:val="7414ABE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F05E1C"/>
    <w:multiLevelType w:val="hybridMultilevel"/>
    <w:tmpl w:val="03FC19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B12DA"/>
    <w:multiLevelType w:val="multilevel"/>
    <w:tmpl w:val="E41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E9B5782"/>
    <w:multiLevelType w:val="hybridMultilevel"/>
    <w:tmpl w:val="75E0B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D0E"/>
    <w:multiLevelType w:val="hybridMultilevel"/>
    <w:tmpl w:val="4802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23F0"/>
    <w:multiLevelType w:val="hybridMultilevel"/>
    <w:tmpl w:val="4E6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0C7"/>
    <w:multiLevelType w:val="hybridMultilevel"/>
    <w:tmpl w:val="BE520A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780"/>
    <w:multiLevelType w:val="hybridMultilevel"/>
    <w:tmpl w:val="7A3825F6"/>
    <w:lvl w:ilvl="0" w:tplc="A7E68B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84075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B69"/>
    <w:multiLevelType w:val="hybridMultilevel"/>
    <w:tmpl w:val="5024D9A6"/>
    <w:lvl w:ilvl="0" w:tplc="62885E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0746"/>
    <w:multiLevelType w:val="hybridMultilevel"/>
    <w:tmpl w:val="DE80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2D19"/>
    <w:multiLevelType w:val="hybridMultilevel"/>
    <w:tmpl w:val="A126D5D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1DC22CD"/>
    <w:multiLevelType w:val="hybridMultilevel"/>
    <w:tmpl w:val="9140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05D98"/>
    <w:multiLevelType w:val="hybridMultilevel"/>
    <w:tmpl w:val="D98666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056"/>
    <w:multiLevelType w:val="hybridMultilevel"/>
    <w:tmpl w:val="9A9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B0D"/>
    <w:multiLevelType w:val="hybridMultilevel"/>
    <w:tmpl w:val="EAF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2999"/>
    <w:multiLevelType w:val="multilevel"/>
    <w:tmpl w:val="EA545F94"/>
    <w:lvl w:ilvl="0">
      <w:start w:val="1"/>
      <w:numFmt w:val="decimal"/>
      <w:lvlText w:val="%1)"/>
      <w:lvlJc w:val="left"/>
      <w:pPr>
        <w:ind w:left="928" w:hanging="360"/>
      </w:pPr>
      <w:rPr>
        <w:b w:val="0"/>
        <w:bCs w:val="0"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359276B"/>
    <w:multiLevelType w:val="hybridMultilevel"/>
    <w:tmpl w:val="CF2A14C8"/>
    <w:lvl w:ilvl="0" w:tplc="81E24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AB5B99"/>
    <w:multiLevelType w:val="hybridMultilevel"/>
    <w:tmpl w:val="F85A1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73E1"/>
    <w:multiLevelType w:val="hybridMultilevel"/>
    <w:tmpl w:val="FEE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64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DE705A"/>
    <w:multiLevelType w:val="hybridMultilevel"/>
    <w:tmpl w:val="D8D8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C6AF2"/>
    <w:multiLevelType w:val="hybridMultilevel"/>
    <w:tmpl w:val="67D02012"/>
    <w:lvl w:ilvl="0" w:tplc="39E8F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76A9"/>
    <w:multiLevelType w:val="multilevel"/>
    <w:tmpl w:val="5E3CB21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2B548FA"/>
    <w:multiLevelType w:val="hybridMultilevel"/>
    <w:tmpl w:val="B860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55456"/>
    <w:multiLevelType w:val="hybridMultilevel"/>
    <w:tmpl w:val="4816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4A93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EA854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DC76DA">
      <w:start w:val="1"/>
      <w:numFmt w:val="decimal"/>
      <w:lvlText w:val="%4)"/>
      <w:lvlJc w:val="left"/>
      <w:pPr>
        <w:ind w:left="2880" w:hanging="360"/>
      </w:pPr>
      <w:rPr>
        <w:rFonts w:asciiTheme="majorHAnsi" w:eastAsia="TimesNewRomanPSMT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A7709"/>
    <w:multiLevelType w:val="hybridMultilevel"/>
    <w:tmpl w:val="DA685B28"/>
    <w:lvl w:ilvl="0" w:tplc="910A9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443C1"/>
    <w:multiLevelType w:val="hybridMultilevel"/>
    <w:tmpl w:val="F95A82BA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47279D"/>
    <w:multiLevelType w:val="multilevel"/>
    <w:tmpl w:val="95462FC4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 w16cid:durableId="148062295">
    <w:abstractNumId w:val="31"/>
  </w:num>
  <w:num w:numId="2" w16cid:durableId="113720241">
    <w:abstractNumId w:val="32"/>
  </w:num>
  <w:num w:numId="3" w16cid:durableId="906837147">
    <w:abstractNumId w:val="13"/>
  </w:num>
  <w:num w:numId="4" w16cid:durableId="1795244458">
    <w:abstractNumId w:val="17"/>
  </w:num>
  <w:num w:numId="5" w16cid:durableId="899097088">
    <w:abstractNumId w:val="23"/>
  </w:num>
  <w:num w:numId="6" w16cid:durableId="206258507">
    <w:abstractNumId w:val="8"/>
  </w:num>
  <w:num w:numId="7" w16cid:durableId="1768232844">
    <w:abstractNumId w:val="9"/>
  </w:num>
  <w:num w:numId="8" w16cid:durableId="1463572103">
    <w:abstractNumId w:val="25"/>
  </w:num>
  <w:num w:numId="9" w16cid:durableId="90009404">
    <w:abstractNumId w:val="11"/>
  </w:num>
  <w:num w:numId="10" w16cid:durableId="1352873548">
    <w:abstractNumId w:val="18"/>
  </w:num>
  <w:num w:numId="11" w16cid:durableId="889460655">
    <w:abstractNumId w:val="15"/>
  </w:num>
  <w:num w:numId="12" w16cid:durableId="104010633">
    <w:abstractNumId w:val="1"/>
  </w:num>
  <w:num w:numId="13" w16cid:durableId="2039772530">
    <w:abstractNumId w:val="29"/>
  </w:num>
  <w:num w:numId="14" w16cid:durableId="636565714">
    <w:abstractNumId w:val="30"/>
  </w:num>
  <w:num w:numId="15" w16cid:durableId="1968857248">
    <w:abstractNumId w:val="16"/>
  </w:num>
  <w:num w:numId="16" w16cid:durableId="1418012907">
    <w:abstractNumId w:val="27"/>
  </w:num>
  <w:num w:numId="17" w16cid:durableId="563952937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Cs/>
          <w:sz w:val="22"/>
          <w:szCs w:val="20"/>
          <w:lang w:val="pl-PL" w:eastAsia="en-US"/>
        </w:rPr>
      </w:lvl>
    </w:lvlOverride>
  </w:num>
  <w:num w:numId="18" w16cid:durableId="209979000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 w16cid:durableId="822544494">
    <w:abstractNumId w:val="14"/>
  </w:num>
  <w:num w:numId="20" w16cid:durableId="19597997">
    <w:abstractNumId w:val="12"/>
  </w:num>
  <w:num w:numId="21" w16cid:durableId="252707666">
    <w:abstractNumId w:val="28"/>
  </w:num>
  <w:num w:numId="22" w16cid:durableId="1179852681">
    <w:abstractNumId w:val="10"/>
  </w:num>
  <w:num w:numId="23" w16cid:durableId="1164008515">
    <w:abstractNumId w:val="33"/>
  </w:num>
  <w:num w:numId="24" w16cid:durableId="302856643">
    <w:abstractNumId w:val="5"/>
  </w:num>
  <w:num w:numId="25" w16cid:durableId="1579754173">
    <w:abstractNumId w:val="3"/>
  </w:num>
  <w:num w:numId="26" w16cid:durableId="71316663">
    <w:abstractNumId w:val="6"/>
  </w:num>
  <w:num w:numId="27" w16cid:durableId="512844605">
    <w:abstractNumId w:val="21"/>
  </w:num>
  <w:num w:numId="28" w16cid:durableId="1746338745">
    <w:abstractNumId w:val="26"/>
  </w:num>
  <w:num w:numId="29" w16cid:durableId="1083842255">
    <w:abstractNumId w:val="22"/>
  </w:num>
  <w:num w:numId="30" w16cid:durableId="981546614">
    <w:abstractNumId w:val="4"/>
  </w:num>
  <w:num w:numId="31" w16cid:durableId="2051371245">
    <w:abstractNumId w:val="0"/>
  </w:num>
  <w:num w:numId="32" w16cid:durableId="406416862">
    <w:abstractNumId w:val="19"/>
  </w:num>
  <w:num w:numId="33" w16cid:durableId="104692465">
    <w:abstractNumId w:val="34"/>
  </w:num>
  <w:num w:numId="34" w16cid:durableId="2061125457">
    <w:abstractNumId w:val="2"/>
  </w:num>
  <w:num w:numId="35" w16cid:durableId="1754626022">
    <w:abstractNumId w:val="24"/>
  </w:num>
  <w:num w:numId="36" w16cid:durableId="302006941">
    <w:abstractNumId w:val="20"/>
  </w:num>
  <w:num w:numId="37" w16cid:durableId="18964251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E"/>
    <w:rsid w:val="0000065C"/>
    <w:rsid w:val="00002399"/>
    <w:rsid w:val="000151C7"/>
    <w:rsid w:val="00044652"/>
    <w:rsid w:val="00047756"/>
    <w:rsid w:val="0007441D"/>
    <w:rsid w:val="00090564"/>
    <w:rsid w:val="000972C8"/>
    <w:rsid w:val="000A7C7D"/>
    <w:rsid w:val="000C7155"/>
    <w:rsid w:val="000D015B"/>
    <w:rsid w:val="000D0E09"/>
    <w:rsid w:val="000D22D2"/>
    <w:rsid w:val="0010779B"/>
    <w:rsid w:val="001119A1"/>
    <w:rsid w:val="00111C74"/>
    <w:rsid w:val="001125B8"/>
    <w:rsid w:val="00127485"/>
    <w:rsid w:val="00135E5E"/>
    <w:rsid w:val="00141268"/>
    <w:rsid w:val="00156AFD"/>
    <w:rsid w:val="0016445F"/>
    <w:rsid w:val="001718D7"/>
    <w:rsid w:val="001733DE"/>
    <w:rsid w:val="001736EC"/>
    <w:rsid w:val="001748C8"/>
    <w:rsid w:val="00176C3C"/>
    <w:rsid w:val="001B5847"/>
    <w:rsid w:val="001D160F"/>
    <w:rsid w:val="001D54EB"/>
    <w:rsid w:val="001E6521"/>
    <w:rsid w:val="001F05D5"/>
    <w:rsid w:val="001F4CB0"/>
    <w:rsid w:val="00206746"/>
    <w:rsid w:val="00215825"/>
    <w:rsid w:val="00233C65"/>
    <w:rsid w:val="0025383B"/>
    <w:rsid w:val="0026604B"/>
    <w:rsid w:val="00266724"/>
    <w:rsid w:val="00267973"/>
    <w:rsid w:val="00272A10"/>
    <w:rsid w:val="00277F8D"/>
    <w:rsid w:val="002814A1"/>
    <w:rsid w:val="0028266E"/>
    <w:rsid w:val="002860F6"/>
    <w:rsid w:val="00294E23"/>
    <w:rsid w:val="002A0AB3"/>
    <w:rsid w:val="002C0C39"/>
    <w:rsid w:val="002C1AB0"/>
    <w:rsid w:val="002C538F"/>
    <w:rsid w:val="002D03AB"/>
    <w:rsid w:val="002E2437"/>
    <w:rsid w:val="002E2EC4"/>
    <w:rsid w:val="002E4D5C"/>
    <w:rsid w:val="00301A5E"/>
    <w:rsid w:val="00317ACA"/>
    <w:rsid w:val="00320364"/>
    <w:rsid w:val="00327A6C"/>
    <w:rsid w:val="00331B12"/>
    <w:rsid w:val="0034127A"/>
    <w:rsid w:val="00355199"/>
    <w:rsid w:val="0036146B"/>
    <w:rsid w:val="003638BC"/>
    <w:rsid w:val="00366A99"/>
    <w:rsid w:val="0037730B"/>
    <w:rsid w:val="0038193C"/>
    <w:rsid w:val="003B2723"/>
    <w:rsid w:val="003B2D0C"/>
    <w:rsid w:val="003C65AD"/>
    <w:rsid w:val="003D0BB9"/>
    <w:rsid w:val="003D5C9E"/>
    <w:rsid w:val="003E3A81"/>
    <w:rsid w:val="003E5F9A"/>
    <w:rsid w:val="003F04CE"/>
    <w:rsid w:val="004058CF"/>
    <w:rsid w:val="004419BF"/>
    <w:rsid w:val="00451007"/>
    <w:rsid w:val="0045609B"/>
    <w:rsid w:val="00461D25"/>
    <w:rsid w:val="0048733A"/>
    <w:rsid w:val="00492A5E"/>
    <w:rsid w:val="004B2E86"/>
    <w:rsid w:val="004C1310"/>
    <w:rsid w:val="004C6615"/>
    <w:rsid w:val="004D0227"/>
    <w:rsid w:val="004E7D39"/>
    <w:rsid w:val="00504294"/>
    <w:rsid w:val="005061D6"/>
    <w:rsid w:val="00520D78"/>
    <w:rsid w:val="00530E5E"/>
    <w:rsid w:val="00531D2D"/>
    <w:rsid w:val="0053426E"/>
    <w:rsid w:val="00562CD4"/>
    <w:rsid w:val="0058589A"/>
    <w:rsid w:val="00590C5C"/>
    <w:rsid w:val="005A0DCE"/>
    <w:rsid w:val="005B1373"/>
    <w:rsid w:val="005D040F"/>
    <w:rsid w:val="005D3A65"/>
    <w:rsid w:val="005D7A14"/>
    <w:rsid w:val="005E76E6"/>
    <w:rsid w:val="00614972"/>
    <w:rsid w:val="00623063"/>
    <w:rsid w:val="00626E9F"/>
    <w:rsid w:val="0063276E"/>
    <w:rsid w:val="00635173"/>
    <w:rsid w:val="00636838"/>
    <w:rsid w:val="006628FC"/>
    <w:rsid w:val="00670935"/>
    <w:rsid w:val="00691405"/>
    <w:rsid w:val="006A14F3"/>
    <w:rsid w:val="006B12B9"/>
    <w:rsid w:val="006B4D02"/>
    <w:rsid w:val="006B5FEE"/>
    <w:rsid w:val="006C2694"/>
    <w:rsid w:val="006E2612"/>
    <w:rsid w:val="006F6807"/>
    <w:rsid w:val="0070012D"/>
    <w:rsid w:val="00705841"/>
    <w:rsid w:val="00716B51"/>
    <w:rsid w:val="0072605A"/>
    <w:rsid w:val="00734376"/>
    <w:rsid w:val="007473E3"/>
    <w:rsid w:val="007615AA"/>
    <w:rsid w:val="00774EA7"/>
    <w:rsid w:val="007822F5"/>
    <w:rsid w:val="007C0583"/>
    <w:rsid w:val="007C2C7E"/>
    <w:rsid w:val="007C6EE5"/>
    <w:rsid w:val="007C7B8F"/>
    <w:rsid w:val="007E2221"/>
    <w:rsid w:val="007E28B5"/>
    <w:rsid w:val="007E7E83"/>
    <w:rsid w:val="007F0C93"/>
    <w:rsid w:val="008026EC"/>
    <w:rsid w:val="00810ED3"/>
    <w:rsid w:val="00830F13"/>
    <w:rsid w:val="00833937"/>
    <w:rsid w:val="0083634C"/>
    <w:rsid w:val="00837306"/>
    <w:rsid w:val="008451A6"/>
    <w:rsid w:val="008507E7"/>
    <w:rsid w:val="0087783B"/>
    <w:rsid w:val="008814A5"/>
    <w:rsid w:val="00891E52"/>
    <w:rsid w:val="0089298C"/>
    <w:rsid w:val="008B7BC9"/>
    <w:rsid w:val="008C1C0D"/>
    <w:rsid w:val="008C62C5"/>
    <w:rsid w:val="008F09B8"/>
    <w:rsid w:val="008F1AA4"/>
    <w:rsid w:val="008F3E35"/>
    <w:rsid w:val="009059D7"/>
    <w:rsid w:val="0090698F"/>
    <w:rsid w:val="00921A5C"/>
    <w:rsid w:val="00934621"/>
    <w:rsid w:val="009360F7"/>
    <w:rsid w:val="00964BE0"/>
    <w:rsid w:val="00982D19"/>
    <w:rsid w:val="00984968"/>
    <w:rsid w:val="00990F87"/>
    <w:rsid w:val="009A1999"/>
    <w:rsid w:val="009A1AE9"/>
    <w:rsid w:val="009A2184"/>
    <w:rsid w:val="009A4EFD"/>
    <w:rsid w:val="009B2AE4"/>
    <w:rsid w:val="009B71F9"/>
    <w:rsid w:val="009C27BE"/>
    <w:rsid w:val="009D1128"/>
    <w:rsid w:val="009D3E22"/>
    <w:rsid w:val="009F056F"/>
    <w:rsid w:val="00A02361"/>
    <w:rsid w:val="00A0268F"/>
    <w:rsid w:val="00A04D62"/>
    <w:rsid w:val="00A122A7"/>
    <w:rsid w:val="00A12BE5"/>
    <w:rsid w:val="00A17F8E"/>
    <w:rsid w:val="00A320C3"/>
    <w:rsid w:val="00A32D21"/>
    <w:rsid w:val="00A33105"/>
    <w:rsid w:val="00A36BE7"/>
    <w:rsid w:val="00A46AD6"/>
    <w:rsid w:val="00A6104C"/>
    <w:rsid w:val="00A82130"/>
    <w:rsid w:val="00AA6913"/>
    <w:rsid w:val="00AB5D79"/>
    <w:rsid w:val="00AB5E96"/>
    <w:rsid w:val="00AB7875"/>
    <w:rsid w:val="00AE1204"/>
    <w:rsid w:val="00AE5D24"/>
    <w:rsid w:val="00B20531"/>
    <w:rsid w:val="00B23117"/>
    <w:rsid w:val="00B32E30"/>
    <w:rsid w:val="00B45309"/>
    <w:rsid w:val="00B46764"/>
    <w:rsid w:val="00B50D65"/>
    <w:rsid w:val="00B510C9"/>
    <w:rsid w:val="00B52C60"/>
    <w:rsid w:val="00B66735"/>
    <w:rsid w:val="00B7761E"/>
    <w:rsid w:val="00B9683A"/>
    <w:rsid w:val="00BA3760"/>
    <w:rsid w:val="00BB2A1D"/>
    <w:rsid w:val="00BD11B7"/>
    <w:rsid w:val="00BE007B"/>
    <w:rsid w:val="00BF08E5"/>
    <w:rsid w:val="00C026CF"/>
    <w:rsid w:val="00C1127F"/>
    <w:rsid w:val="00C14E3F"/>
    <w:rsid w:val="00C2737A"/>
    <w:rsid w:val="00C40378"/>
    <w:rsid w:val="00C61260"/>
    <w:rsid w:val="00C61C96"/>
    <w:rsid w:val="00C62138"/>
    <w:rsid w:val="00C646F0"/>
    <w:rsid w:val="00C76B51"/>
    <w:rsid w:val="00C82C3F"/>
    <w:rsid w:val="00C8585A"/>
    <w:rsid w:val="00CA0E4F"/>
    <w:rsid w:val="00CA3FEC"/>
    <w:rsid w:val="00CB3219"/>
    <w:rsid w:val="00CB3E68"/>
    <w:rsid w:val="00CE27E1"/>
    <w:rsid w:val="00CE4899"/>
    <w:rsid w:val="00CF3C8F"/>
    <w:rsid w:val="00CF66D4"/>
    <w:rsid w:val="00D01E99"/>
    <w:rsid w:val="00D10763"/>
    <w:rsid w:val="00D11B04"/>
    <w:rsid w:val="00D16DA8"/>
    <w:rsid w:val="00D17C23"/>
    <w:rsid w:val="00D27634"/>
    <w:rsid w:val="00D3152D"/>
    <w:rsid w:val="00D34C2E"/>
    <w:rsid w:val="00D355FF"/>
    <w:rsid w:val="00D35717"/>
    <w:rsid w:val="00D37E42"/>
    <w:rsid w:val="00D42B95"/>
    <w:rsid w:val="00D47C46"/>
    <w:rsid w:val="00D573C0"/>
    <w:rsid w:val="00D62FE6"/>
    <w:rsid w:val="00D70721"/>
    <w:rsid w:val="00D74CA8"/>
    <w:rsid w:val="00D77E46"/>
    <w:rsid w:val="00D85392"/>
    <w:rsid w:val="00DA22DB"/>
    <w:rsid w:val="00DB70FC"/>
    <w:rsid w:val="00DC678D"/>
    <w:rsid w:val="00DD01DA"/>
    <w:rsid w:val="00DF5C24"/>
    <w:rsid w:val="00E00B21"/>
    <w:rsid w:val="00E02706"/>
    <w:rsid w:val="00E07D57"/>
    <w:rsid w:val="00E234E9"/>
    <w:rsid w:val="00E3509A"/>
    <w:rsid w:val="00E57B91"/>
    <w:rsid w:val="00E71199"/>
    <w:rsid w:val="00E739E5"/>
    <w:rsid w:val="00E96575"/>
    <w:rsid w:val="00E969B3"/>
    <w:rsid w:val="00E976DE"/>
    <w:rsid w:val="00EA043A"/>
    <w:rsid w:val="00EA39DE"/>
    <w:rsid w:val="00EB1D54"/>
    <w:rsid w:val="00EC275F"/>
    <w:rsid w:val="00ED14AA"/>
    <w:rsid w:val="00ED4527"/>
    <w:rsid w:val="00ED5563"/>
    <w:rsid w:val="00F207DE"/>
    <w:rsid w:val="00F2194D"/>
    <w:rsid w:val="00F33A6A"/>
    <w:rsid w:val="00F5224E"/>
    <w:rsid w:val="00F5393B"/>
    <w:rsid w:val="00F558DE"/>
    <w:rsid w:val="00F64E8D"/>
    <w:rsid w:val="00F657CA"/>
    <w:rsid w:val="00F73D29"/>
    <w:rsid w:val="00F76368"/>
    <w:rsid w:val="00F80094"/>
    <w:rsid w:val="00F820EC"/>
    <w:rsid w:val="00F87ABC"/>
    <w:rsid w:val="00F97C9A"/>
    <w:rsid w:val="00FA48EF"/>
    <w:rsid w:val="00FB33FD"/>
    <w:rsid w:val="00FC36D5"/>
    <w:rsid w:val="00FD0A67"/>
    <w:rsid w:val="00FD1619"/>
    <w:rsid w:val="00FE2523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0E79"/>
  <w15:docId w15:val="{5B5B8304-A356-480E-A069-B9235B0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7761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761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B7761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776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61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A376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D1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D1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19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982D1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C0583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numbering" w:customStyle="1" w:styleId="WW8Num12">
    <w:name w:val="WW8Num12"/>
    <w:basedOn w:val="Bezlisty"/>
    <w:rsid w:val="0090698F"/>
    <w:pPr>
      <w:numPr>
        <w:numId w:val="21"/>
      </w:numPr>
    </w:pPr>
  </w:style>
  <w:style w:type="numbering" w:customStyle="1" w:styleId="WW8Num20">
    <w:name w:val="WW8Num20"/>
    <w:basedOn w:val="Bezlisty"/>
    <w:rsid w:val="0090698F"/>
    <w:pPr>
      <w:numPr>
        <w:numId w:val="30"/>
      </w:numPr>
    </w:pPr>
  </w:style>
  <w:style w:type="numbering" w:customStyle="1" w:styleId="WW8Num18">
    <w:name w:val="WW8Num18"/>
    <w:basedOn w:val="Bezlisty"/>
    <w:rsid w:val="003B2D0C"/>
    <w:pPr>
      <w:numPr>
        <w:numId w:val="33"/>
      </w:numPr>
    </w:pPr>
  </w:style>
  <w:style w:type="numbering" w:customStyle="1" w:styleId="WW8Num22">
    <w:name w:val="WW8Num22"/>
    <w:basedOn w:val="Bezlisty"/>
    <w:rsid w:val="003B2D0C"/>
    <w:pPr>
      <w:numPr>
        <w:numId w:val="34"/>
      </w:numPr>
    </w:pPr>
  </w:style>
  <w:style w:type="paragraph" w:styleId="Poprawka">
    <w:name w:val="Revision"/>
    <w:hidden/>
    <w:uiPriority w:val="99"/>
    <w:semiHidden/>
    <w:rsid w:val="00277F8D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DD0-8194-468E-B646-5DE771C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3539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5</cp:revision>
  <dcterms:created xsi:type="dcterms:W3CDTF">2024-01-16T09:06:00Z</dcterms:created>
  <dcterms:modified xsi:type="dcterms:W3CDTF">2024-01-16T10:15:00Z</dcterms:modified>
</cp:coreProperties>
</file>