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338ACD" w14:textId="77777777" w:rsidR="00E94013" w:rsidRDefault="00E94013" w:rsidP="00CF4F43">
      <w:pPr>
        <w:ind w:right="141"/>
        <w:rPr>
          <w:rFonts w:ascii="Arial Narrow" w:hAnsi="Arial Narrow"/>
          <w:b/>
          <w:sz w:val="28"/>
          <w:szCs w:val="28"/>
        </w:rPr>
      </w:pPr>
    </w:p>
    <w:p w14:paraId="6660A9D2" w14:textId="77777777" w:rsidR="00F576CA" w:rsidRPr="00CA7140" w:rsidRDefault="00F576CA" w:rsidP="00E94013">
      <w:pPr>
        <w:ind w:right="141"/>
        <w:jc w:val="center"/>
        <w:rPr>
          <w:rFonts w:ascii="Arial Narrow" w:hAnsi="Arial Narrow"/>
          <w:b/>
          <w:sz w:val="28"/>
          <w:szCs w:val="28"/>
        </w:rPr>
      </w:pPr>
      <w:r w:rsidRPr="00CA7140">
        <w:rPr>
          <w:rFonts w:ascii="Arial Narrow" w:hAnsi="Arial Narrow"/>
          <w:b/>
          <w:sz w:val="28"/>
          <w:szCs w:val="28"/>
        </w:rPr>
        <w:t>Oświadczenie</w:t>
      </w:r>
    </w:p>
    <w:p w14:paraId="255FC4D8" w14:textId="77777777" w:rsidR="00F576CA" w:rsidRDefault="00F576CA" w:rsidP="00E94013">
      <w:pPr>
        <w:spacing w:after="0"/>
        <w:ind w:right="141"/>
        <w:jc w:val="center"/>
        <w:rPr>
          <w:rFonts w:ascii="Arial Narrow" w:hAnsi="Arial Narrow"/>
          <w:b/>
          <w:sz w:val="24"/>
          <w:szCs w:val="24"/>
        </w:rPr>
      </w:pPr>
      <w:r w:rsidRPr="00F576CA">
        <w:rPr>
          <w:rFonts w:ascii="Arial Narrow" w:hAnsi="Arial Narrow"/>
          <w:b/>
          <w:sz w:val="24"/>
          <w:szCs w:val="24"/>
        </w:rPr>
        <w:t xml:space="preserve">składane na podstawie art. 25a ust. 1 ustawy z dnia 29 stycznia 2004 r. </w:t>
      </w:r>
    </w:p>
    <w:p w14:paraId="660F46FE" w14:textId="77777777" w:rsidR="00F576CA" w:rsidRPr="00F576CA" w:rsidRDefault="00F576CA" w:rsidP="00E94013">
      <w:pPr>
        <w:spacing w:after="0"/>
        <w:ind w:right="141"/>
        <w:jc w:val="center"/>
        <w:rPr>
          <w:rFonts w:ascii="Arial Narrow" w:hAnsi="Arial Narrow"/>
          <w:b/>
          <w:sz w:val="24"/>
          <w:szCs w:val="24"/>
        </w:rPr>
      </w:pPr>
      <w:r w:rsidRPr="00F576CA">
        <w:rPr>
          <w:rFonts w:ascii="Arial Narrow" w:hAnsi="Arial Narrow"/>
          <w:b/>
          <w:sz w:val="24"/>
          <w:szCs w:val="24"/>
        </w:rPr>
        <w:t>Prawo zamówień publicznych</w:t>
      </w:r>
    </w:p>
    <w:p w14:paraId="732364C6" w14:textId="77777777" w:rsidR="00F576CA" w:rsidRPr="00F576CA" w:rsidRDefault="00F576CA" w:rsidP="00E94013">
      <w:pPr>
        <w:ind w:right="141"/>
        <w:rPr>
          <w:rFonts w:ascii="Arial Narrow" w:hAnsi="Arial Narrow"/>
        </w:rPr>
      </w:pPr>
    </w:p>
    <w:p w14:paraId="2FDDEC5A" w14:textId="77777777" w:rsidR="00F576CA" w:rsidRPr="00E94013" w:rsidRDefault="00F576CA" w:rsidP="00E94013">
      <w:pPr>
        <w:spacing w:after="0"/>
        <w:ind w:right="141"/>
        <w:jc w:val="center"/>
        <w:rPr>
          <w:rFonts w:ascii="Arial Narrow" w:hAnsi="Arial Narrow"/>
          <w:sz w:val="24"/>
          <w:szCs w:val="24"/>
        </w:rPr>
      </w:pPr>
      <w:r w:rsidRPr="00E94013">
        <w:rPr>
          <w:rFonts w:ascii="Arial Narrow" w:hAnsi="Arial Narrow"/>
          <w:sz w:val="24"/>
          <w:szCs w:val="24"/>
        </w:rPr>
        <w:t>Na potrzeby postępowania o udzielenie zamówienia publicznego pn.</w:t>
      </w:r>
    </w:p>
    <w:p w14:paraId="7EF75AFE" w14:textId="726AD13C" w:rsidR="00CF4F43" w:rsidRDefault="00F111FB" w:rsidP="00CF4F43">
      <w:pPr>
        <w:spacing w:after="0"/>
        <w:ind w:right="141"/>
        <w:jc w:val="center"/>
        <w:rPr>
          <w:rFonts w:ascii="Arial Narrow" w:hAnsi="Arial Narrow"/>
          <w:sz w:val="24"/>
          <w:szCs w:val="24"/>
        </w:rPr>
      </w:pPr>
      <w:bookmarkStart w:id="0" w:name="_Hlk487023616"/>
      <w:r>
        <w:rPr>
          <w:rFonts w:ascii="Arial Narrow" w:hAnsi="Arial Narrow" w:cs="Arial"/>
          <w:b/>
        </w:rPr>
        <w:t>„</w:t>
      </w:r>
      <w:bookmarkStart w:id="1" w:name="_Hlk56069421"/>
      <w:bookmarkEnd w:id="0"/>
      <w:r w:rsidR="00CF4F43" w:rsidRPr="00CF4F43">
        <w:rPr>
          <w:rFonts w:ascii="Arial Narrow" w:hAnsi="Arial Narrow" w:cs="Arial"/>
          <w:b/>
        </w:rPr>
        <w:t>Remont pieca obrotowego instalacji termicznego przetwarzania odpadów</w:t>
      </w:r>
      <w:bookmarkEnd w:id="1"/>
      <w:r>
        <w:rPr>
          <w:rFonts w:ascii="Arial Narrow" w:hAnsi="Arial Narrow" w:cs="Arial"/>
          <w:b/>
        </w:rPr>
        <w:t>.”</w:t>
      </w:r>
      <w:r w:rsidRPr="00E94013">
        <w:rPr>
          <w:rFonts w:ascii="Arial Narrow" w:hAnsi="Arial Narrow"/>
          <w:sz w:val="24"/>
          <w:szCs w:val="24"/>
        </w:rPr>
        <w:t xml:space="preserve"> </w:t>
      </w:r>
    </w:p>
    <w:p w14:paraId="5BFF6E4E" w14:textId="153720F0" w:rsidR="00F576CA" w:rsidRDefault="00F14982" w:rsidP="00CF4F43">
      <w:pPr>
        <w:spacing w:after="0"/>
        <w:ind w:right="141"/>
        <w:jc w:val="center"/>
        <w:rPr>
          <w:rFonts w:ascii="Arial Narrow" w:hAnsi="Arial Narrow"/>
          <w:sz w:val="24"/>
          <w:szCs w:val="24"/>
        </w:rPr>
      </w:pPr>
      <w:r w:rsidRPr="00E94013">
        <w:rPr>
          <w:rFonts w:ascii="Arial Narrow" w:hAnsi="Arial Narrow"/>
          <w:sz w:val="24"/>
          <w:szCs w:val="24"/>
        </w:rPr>
        <w:t xml:space="preserve">(sprawa nr </w:t>
      </w:r>
      <w:bookmarkStart w:id="2" w:name="_Hlk487632069"/>
      <w:r w:rsidR="00753688" w:rsidRPr="00753688">
        <w:rPr>
          <w:rFonts w:ascii="Arial Narrow" w:hAnsi="Arial Narrow"/>
          <w:b/>
          <w:bCs/>
          <w:sz w:val="24"/>
          <w:szCs w:val="24"/>
          <w:u w:val="single"/>
        </w:rPr>
        <w:t>ZUO/</w:t>
      </w:r>
      <w:r w:rsidRPr="00E94013">
        <w:rPr>
          <w:rFonts w:ascii="Arial Narrow" w:hAnsi="Arial Narrow"/>
          <w:b/>
          <w:sz w:val="24"/>
          <w:szCs w:val="24"/>
          <w:u w:val="single"/>
        </w:rPr>
        <w:t>P</w:t>
      </w:r>
      <w:r w:rsidR="00D4491F" w:rsidRPr="00E94013">
        <w:rPr>
          <w:rFonts w:ascii="Arial Narrow" w:hAnsi="Arial Narrow"/>
          <w:b/>
          <w:sz w:val="24"/>
          <w:szCs w:val="24"/>
          <w:u w:val="single"/>
        </w:rPr>
        <w:t>N</w:t>
      </w:r>
      <w:r w:rsidRPr="00E94013">
        <w:rPr>
          <w:rFonts w:ascii="Arial Narrow" w:hAnsi="Arial Narrow"/>
          <w:b/>
          <w:sz w:val="24"/>
          <w:szCs w:val="24"/>
          <w:u w:val="single"/>
        </w:rPr>
        <w:t>/</w:t>
      </w:r>
      <w:r w:rsidR="00CF4F43">
        <w:rPr>
          <w:rFonts w:ascii="Arial Narrow" w:hAnsi="Arial Narrow"/>
          <w:b/>
          <w:sz w:val="24"/>
          <w:szCs w:val="24"/>
          <w:u w:val="single"/>
        </w:rPr>
        <w:t>3</w:t>
      </w:r>
      <w:r w:rsidRPr="00E94013">
        <w:rPr>
          <w:rFonts w:ascii="Arial Narrow" w:hAnsi="Arial Narrow"/>
          <w:b/>
          <w:sz w:val="24"/>
          <w:szCs w:val="24"/>
          <w:u w:val="single"/>
        </w:rPr>
        <w:t>/20</w:t>
      </w:r>
      <w:bookmarkEnd w:id="2"/>
      <w:r w:rsidR="00A36FD9">
        <w:rPr>
          <w:rFonts w:ascii="Arial Narrow" w:hAnsi="Arial Narrow"/>
          <w:b/>
          <w:sz w:val="24"/>
          <w:szCs w:val="24"/>
          <w:u w:val="single"/>
        </w:rPr>
        <w:t>20</w:t>
      </w:r>
      <w:r w:rsidR="00F576CA" w:rsidRPr="00E94013">
        <w:rPr>
          <w:rFonts w:ascii="Arial Narrow" w:hAnsi="Arial Narrow"/>
          <w:sz w:val="24"/>
          <w:szCs w:val="24"/>
        </w:rPr>
        <w:t>)</w:t>
      </w:r>
    </w:p>
    <w:p w14:paraId="713780C6" w14:textId="77777777" w:rsidR="00833424" w:rsidRPr="00E94013" w:rsidRDefault="00833424" w:rsidP="00E94013">
      <w:pPr>
        <w:ind w:right="141"/>
        <w:jc w:val="center"/>
        <w:rPr>
          <w:rFonts w:ascii="Arial Narrow" w:eastAsia="Calibri" w:hAnsi="Arial Narrow"/>
          <w:b/>
          <w:color w:val="000000" w:themeColor="text1"/>
          <w:sz w:val="24"/>
          <w:szCs w:val="24"/>
          <w:lang w:eastAsia="pl-PL"/>
        </w:rPr>
      </w:pPr>
    </w:p>
    <w:p w14:paraId="79540EFB" w14:textId="77777777" w:rsidR="00F576CA" w:rsidRPr="00F14982" w:rsidRDefault="00F576CA" w:rsidP="00E94013">
      <w:pPr>
        <w:ind w:right="141"/>
        <w:rPr>
          <w:rFonts w:ascii="Arial Narrow" w:hAnsi="Arial Narrow"/>
          <w:sz w:val="24"/>
          <w:szCs w:val="24"/>
        </w:rPr>
      </w:pPr>
      <w:r w:rsidRPr="00F14982">
        <w:rPr>
          <w:rFonts w:ascii="Arial Narrow" w:hAnsi="Arial Narrow"/>
          <w:sz w:val="24"/>
          <w:szCs w:val="24"/>
        </w:rPr>
        <w:t>Oświadczam, co następuje:</w:t>
      </w:r>
    </w:p>
    <w:p w14:paraId="28CFB87C" w14:textId="77777777" w:rsidR="00F576CA" w:rsidRDefault="00F576CA" w:rsidP="00E94013">
      <w:pPr>
        <w:pStyle w:val="Akapitzlist"/>
        <w:numPr>
          <w:ilvl w:val="0"/>
          <w:numId w:val="1"/>
        </w:numPr>
        <w:ind w:left="567" w:right="141" w:hanging="425"/>
        <w:rPr>
          <w:rFonts w:ascii="Arial Narrow" w:hAnsi="Arial Narrow"/>
          <w:sz w:val="24"/>
          <w:szCs w:val="24"/>
        </w:rPr>
      </w:pPr>
      <w:r w:rsidRPr="00CA7140">
        <w:rPr>
          <w:rFonts w:ascii="Arial Narrow" w:hAnsi="Arial Narrow"/>
          <w:sz w:val="24"/>
          <w:szCs w:val="24"/>
        </w:rPr>
        <w:t xml:space="preserve">Oświadczam, że nie podlegam wykluczeniu z postępowania na podstawie art. 24 ust. 1 pkt 12-22 ustawy </w:t>
      </w:r>
      <w:proofErr w:type="spellStart"/>
      <w:r w:rsidRPr="00CA7140">
        <w:rPr>
          <w:rFonts w:ascii="Arial Narrow" w:hAnsi="Arial Narrow"/>
          <w:sz w:val="24"/>
          <w:szCs w:val="24"/>
        </w:rPr>
        <w:t>Pzp</w:t>
      </w:r>
      <w:proofErr w:type="spellEnd"/>
      <w:r w:rsidRPr="00CA7140">
        <w:rPr>
          <w:rFonts w:ascii="Arial Narrow" w:hAnsi="Arial Narrow"/>
          <w:sz w:val="24"/>
          <w:szCs w:val="24"/>
        </w:rPr>
        <w:t>,</w:t>
      </w:r>
    </w:p>
    <w:p w14:paraId="43E525EB" w14:textId="77777777" w:rsidR="00F576CA" w:rsidRDefault="00F576CA" w:rsidP="00E94013">
      <w:pPr>
        <w:pStyle w:val="Akapitzlist"/>
        <w:numPr>
          <w:ilvl w:val="0"/>
          <w:numId w:val="1"/>
        </w:numPr>
        <w:ind w:left="567" w:right="141" w:hanging="425"/>
        <w:rPr>
          <w:rFonts w:ascii="Arial Narrow" w:hAnsi="Arial Narrow"/>
          <w:sz w:val="24"/>
          <w:szCs w:val="24"/>
        </w:rPr>
      </w:pPr>
      <w:r w:rsidRPr="00CA7140">
        <w:rPr>
          <w:rFonts w:ascii="Arial Narrow" w:hAnsi="Arial Narrow"/>
          <w:sz w:val="24"/>
          <w:szCs w:val="24"/>
        </w:rPr>
        <w:t xml:space="preserve">Oświadczam, że nie podlegam wykluczeniu z postępowania na podstawie art. 24 ust. 5 pkt </w:t>
      </w:r>
      <w:r w:rsidR="00CA7140">
        <w:rPr>
          <w:rFonts w:ascii="Arial Narrow" w:hAnsi="Arial Narrow"/>
          <w:sz w:val="24"/>
          <w:szCs w:val="24"/>
        </w:rPr>
        <w:t xml:space="preserve">1), </w:t>
      </w:r>
      <w:r w:rsidRPr="00CA7140">
        <w:rPr>
          <w:rFonts w:ascii="Arial Narrow" w:hAnsi="Arial Narrow"/>
          <w:sz w:val="24"/>
          <w:szCs w:val="24"/>
        </w:rPr>
        <w:t>4)</w:t>
      </w:r>
      <w:r w:rsidR="00067361">
        <w:rPr>
          <w:rFonts w:ascii="Arial Narrow" w:hAnsi="Arial Narrow"/>
          <w:sz w:val="24"/>
          <w:szCs w:val="24"/>
        </w:rPr>
        <w:t xml:space="preserve">, </w:t>
      </w:r>
      <w:r w:rsidRPr="00CA7140">
        <w:rPr>
          <w:rFonts w:ascii="Arial Narrow" w:hAnsi="Arial Narrow"/>
          <w:sz w:val="24"/>
          <w:szCs w:val="24"/>
        </w:rPr>
        <w:t xml:space="preserve">ustawy </w:t>
      </w:r>
      <w:proofErr w:type="spellStart"/>
      <w:r w:rsidRPr="00CA7140">
        <w:rPr>
          <w:rFonts w:ascii="Arial Narrow" w:hAnsi="Arial Narrow"/>
          <w:sz w:val="24"/>
          <w:szCs w:val="24"/>
        </w:rPr>
        <w:t>Pzp</w:t>
      </w:r>
      <w:proofErr w:type="spellEnd"/>
      <w:r w:rsidRPr="00CA7140">
        <w:rPr>
          <w:rFonts w:ascii="Arial Narrow" w:hAnsi="Arial Narrow"/>
          <w:sz w:val="24"/>
          <w:szCs w:val="24"/>
        </w:rPr>
        <w:t>,</w:t>
      </w:r>
    </w:p>
    <w:p w14:paraId="3385CC37" w14:textId="3736751D" w:rsidR="00F14982" w:rsidRPr="00CF4F43" w:rsidRDefault="00F576CA" w:rsidP="00E94013">
      <w:pPr>
        <w:pStyle w:val="Akapitzlist"/>
        <w:numPr>
          <w:ilvl w:val="0"/>
          <w:numId w:val="1"/>
        </w:numPr>
        <w:ind w:left="567" w:right="141" w:hanging="425"/>
        <w:rPr>
          <w:rFonts w:ascii="Arial Narrow" w:hAnsi="Arial Narrow"/>
          <w:sz w:val="24"/>
          <w:szCs w:val="24"/>
        </w:rPr>
      </w:pPr>
      <w:r w:rsidRPr="00CA7140">
        <w:rPr>
          <w:rFonts w:ascii="Arial Narrow" w:hAnsi="Arial Narrow"/>
          <w:sz w:val="24"/>
          <w:szCs w:val="24"/>
        </w:rPr>
        <w:t xml:space="preserve">Oświadczam, że spełniam warunki udziału w postępowaniu określone w </w:t>
      </w:r>
      <w:r w:rsidR="00E94013">
        <w:rPr>
          <w:rFonts w:ascii="Arial Narrow" w:hAnsi="Arial Narrow"/>
          <w:sz w:val="24"/>
          <w:szCs w:val="24"/>
        </w:rPr>
        <w:t>SIWZ</w:t>
      </w:r>
      <w:r w:rsidRPr="00CA7140">
        <w:rPr>
          <w:rFonts w:ascii="Arial Narrow" w:hAnsi="Arial Narrow"/>
          <w:sz w:val="24"/>
          <w:szCs w:val="24"/>
        </w:rPr>
        <w:t>.</w:t>
      </w:r>
    </w:p>
    <w:p w14:paraId="2EF81CD1" w14:textId="77777777" w:rsidR="00F14982" w:rsidRDefault="00F14982" w:rsidP="00E94013">
      <w:pPr>
        <w:ind w:right="141"/>
        <w:rPr>
          <w:rFonts w:ascii="Arial Narrow" w:hAnsi="Arial Narrow"/>
          <w:sz w:val="24"/>
          <w:szCs w:val="24"/>
        </w:rPr>
      </w:pPr>
    </w:p>
    <w:p w14:paraId="7F7658A9" w14:textId="77777777" w:rsidR="00E94013" w:rsidRDefault="00E94013" w:rsidP="00E94013">
      <w:pPr>
        <w:ind w:right="141"/>
        <w:rPr>
          <w:rFonts w:ascii="Arial Narrow" w:hAnsi="Arial Narrow"/>
          <w:sz w:val="24"/>
          <w:szCs w:val="24"/>
        </w:rPr>
      </w:pPr>
    </w:p>
    <w:p w14:paraId="7A344A52" w14:textId="77777777" w:rsidR="000B0626" w:rsidRPr="00F14982" w:rsidRDefault="000B0626" w:rsidP="00E94013">
      <w:pPr>
        <w:ind w:right="141"/>
        <w:rPr>
          <w:rFonts w:ascii="Arial Narrow" w:hAnsi="Arial Narrow"/>
          <w:sz w:val="24"/>
          <w:szCs w:val="24"/>
        </w:rPr>
      </w:pPr>
    </w:p>
    <w:p w14:paraId="4314209A" w14:textId="77777777" w:rsidR="00F576CA" w:rsidRPr="00F576CA" w:rsidRDefault="00F576CA" w:rsidP="00E94013">
      <w:pPr>
        <w:ind w:right="141"/>
        <w:rPr>
          <w:rFonts w:ascii="Arial Narrow" w:hAnsi="Arial Narrow"/>
        </w:rPr>
      </w:pPr>
      <w:r w:rsidRPr="00F576CA">
        <w:rPr>
          <w:rFonts w:ascii="Arial Narrow" w:hAnsi="Arial Narrow"/>
        </w:rPr>
        <w:t xml:space="preserve">...................... dn. ................ </w:t>
      </w:r>
      <w:r w:rsidR="00F14982">
        <w:rPr>
          <w:rFonts w:ascii="Arial Narrow" w:hAnsi="Arial Narrow"/>
        </w:rPr>
        <w:t xml:space="preserve">                                                  </w:t>
      </w:r>
      <w:r w:rsidRPr="00F576CA">
        <w:rPr>
          <w:rFonts w:ascii="Arial Narrow" w:hAnsi="Arial Narrow"/>
        </w:rPr>
        <w:t>..........</w:t>
      </w:r>
      <w:r w:rsidR="00CA7140">
        <w:rPr>
          <w:rFonts w:ascii="Arial Narrow" w:hAnsi="Arial Narrow"/>
        </w:rPr>
        <w:t>............................</w:t>
      </w:r>
      <w:r w:rsidR="00E94013">
        <w:rPr>
          <w:rFonts w:ascii="Arial Narrow" w:hAnsi="Arial Narrow"/>
        </w:rPr>
        <w:t>.............................................</w:t>
      </w:r>
    </w:p>
    <w:p w14:paraId="763394AD" w14:textId="77777777" w:rsidR="00F576CA" w:rsidRPr="00E94013" w:rsidRDefault="00E94013" w:rsidP="00E94013">
      <w:pPr>
        <w:spacing w:after="0"/>
        <w:ind w:right="141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</w:t>
      </w:r>
      <w:r w:rsidR="00F576CA" w:rsidRPr="00E94013">
        <w:rPr>
          <w:rFonts w:ascii="Arial Narrow" w:hAnsi="Arial Narrow"/>
          <w:sz w:val="20"/>
          <w:szCs w:val="20"/>
        </w:rPr>
        <w:t xml:space="preserve">(miejscowość) </w:t>
      </w:r>
      <w:r>
        <w:rPr>
          <w:rFonts w:ascii="Arial Narrow" w:hAnsi="Arial Narrow"/>
          <w:sz w:val="20"/>
          <w:szCs w:val="20"/>
        </w:rPr>
        <w:t xml:space="preserve">   </w:t>
      </w:r>
      <w:r w:rsidR="00F576CA" w:rsidRPr="00E94013">
        <w:rPr>
          <w:rFonts w:ascii="Arial Narrow" w:hAnsi="Arial Narrow"/>
          <w:sz w:val="20"/>
          <w:szCs w:val="20"/>
        </w:rPr>
        <w:t>(data)</w:t>
      </w:r>
      <w:r w:rsidR="00F14982" w:rsidRPr="00E94013">
        <w:rPr>
          <w:rFonts w:ascii="Arial Narrow" w:hAnsi="Arial Narrow"/>
          <w:sz w:val="20"/>
          <w:szCs w:val="20"/>
        </w:rPr>
        <w:t xml:space="preserve">                                         </w:t>
      </w:r>
      <w:r>
        <w:rPr>
          <w:rFonts w:ascii="Arial Narrow" w:hAnsi="Arial Narrow"/>
          <w:sz w:val="20"/>
          <w:szCs w:val="20"/>
        </w:rPr>
        <w:t xml:space="preserve">                 </w:t>
      </w:r>
      <w:r w:rsidR="00F14982" w:rsidRPr="00E94013">
        <w:rPr>
          <w:rFonts w:ascii="Arial Narrow" w:hAnsi="Arial Narrow"/>
          <w:sz w:val="20"/>
          <w:szCs w:val="20"/>
        </w:rPr>
        <w:t xml:space="preserve">    </w:t>
      </w:r>
      <w:r>
        <w:rPr>
          <w:rFonts w:ascii="Arial Narrow" w:hAnsi="Arial Narrow"/>
          <w:sz w:val="20"/>
          <w:szCs w:val="20"/>
        </w:rPr>
        <w:t xml:space="preserve">  </w:t>
      </w:r>
      <w:r w:rsidR="00F14982" w:rsidRPr="00E94013">
        <w:rPr>
          <w:rFonts w:ascii="Arial Narrow" w:hAnsi="Arial Narrow"/>
          <w:sz w:val="20"/>
          <w:szCs w:val="20"/>
        </w:rPr>
        <w:t xml:space="preserve"> </w:t>
      </w:r>
      <w:r w:rsidR="00F576CA" w:rsidRPr="00E94013">
        <w:rPr>
          <w:rFonts w:ascii="Arial Narrow" w:hAnsi="Arial Narrow"/>
          <w:sz w:val="20"/>
          <w:szCs w:val="20"/>
        </w:rPr>
        <w:t>(podpis osoby upoważnionej</w:t>
      </w:r>
      <w:r w:rsidR="00CA7140" w:rsidRPr="00E94013">
        <w:rPr>
          <w:rFonts w:ascii="Arial Narrow" w:hAnsi="Arial Narrow"/>
          <w:sz w:val="20"/>
          <w:szCs w:val="20"/>
        </w:rPr>
        <w:t xml:space="preserve"> </w:t>
      </w:r>
      <w:r w:rsidR="00F576CA" w:rsidRPr="00E94013">
        <w:rPr>
          <w:rFonts w:ascii="Arial Narrow" w:hAnsi="Arial Narrow"/>
          <w:sz w:val="20"/>
          <w:szCs w:val="20"/>
        </w:rPr>
        <w:t>do</w:t>
      </w:r>
      <w:r w:rsidRPr="00E94013">
        <w:rPr>
          <w:rFonts w:ascii="Arial Narrow" w:hAnsi="Arial Narrow"/>
          <w:sz w:val="20"/>
          <w:szCs w:val="20"/>
        </w:rPr>
        <w:t xml:space="preserve"> </w:t>
      </w:r>
      <w:r w:rsidR="00F576CA" w:rsidRPr="00E94013">
        <w:rPr>
          <w:rFonts w:ascii="Arial Narrow" w:hAnsi="Arial Narrow"/>
          <w:sz w:val="20"/>
          <w:szCs w:val="20"/>
        </w:rPr>
        <w:t>reprezentacji Wykonawcy)</w:t>
      </w:r>
    </w:p>
    <w:p w14:paraId="33DB9DCB" w14:textId="77777777" w:rsidR="00F576CA" w:rsidRPr="00F576CA" w:rsidRDefault="00F576CA" w:rsidP="00E94013">
      <w:pPr>
        <w:ind w:right="141"/>
        <w:rPr>
          <w:rFonts w:ascii="Arial Narrow" w:hAnsi="Arial Narrow"/>
        </w:rPr>
      </w:pPr>
      <w:r w:rsidRPr="00F576CA">
        <w:rPr>
          <w:rFonts w:ascii="Arial Narrow" w:hAnsi="Arial Narrow"/>
        </w:rPr>
        <w:t>___________________________________________________________________________</w:t>
      </w:r>
      <w:r w:rsidR="003B412E">
        <w:rPr>
          <w:rFonts w:ascii="Arial Narrow" w:hAnsi="Arial Narrow"/>
        </w:rPr>
        <w:t>_____________</w:t>
      </w:r>
      <w:r w:rsidR="00E94013">
        <w:rPr>
          <w:rFonts w:ascii="Arial Narrow" w:hAnsi="Arial Narrow"/>
        </w:rPr>
        <w:t>__</w:t>
      </w:r>
    </w:p>
    <w:p w14:paraId="0B4152C9" w14:textId="77777777" w:rsidR="00F576CA" w:rsidRPr="00CA7140" w:rsidRDefault="00F576CA" w:rsidP="00E94013">
      <w:pPr>
        <w:ind w:right="141"/>
        <w:jc w:val="both"/>
        <w:rPr>
          <w:rFonts w:ascii="Arial Narrow" w:hAnsi="Arial Narrow"/>
          <w:sz w:val="24"/>
          <w:szCs w:val="24"/>
        </w:rPr>
      </w:pPr>
      <w:r w:rsidRPr="00CA7140">
        <w:rPr>
          <w:rFonts w:ascii="Arial Narrow" w:hAnsi="Arial Narrow"/>
          <w:sz w:val="24"/>
          <w:szCs w:val="24"/>
        </w:rPr>
        <w:t xml:space="preserve">Oświadczam, że zachodzą w stosunku do mnie podstawy wykluczenia z postępowania na podstawie art. ...... ustawy </w:t>
      </w:r>
      <w:proofErr w:type="spellStart"/>
      <w:r w:rsidRPr="00CA7140">
        <w:rPr>
          <w:rFonts w:ascii="Arial Narrow" w:hAnsi="Arial Narrow"/>
          <w:sz w:val="24"/>
          <w:szCs w:val="24"/>
        </w:rPr>
        <w:t>Pzp</w:t>
      </w:r>
      <w:proofErr w:type="spellEnd"/>
      <w:r w:rsidRPr="00CA7140">
        <w:rPr>
          <w:rFonts w:ascii="Arial Narrow" w:hAnsi="Arial Narrow"/>
          <w:sz w:val="24"/>
          <w:szCs w:val="24"/>
        </w:rPr>
        <w:t xml:space="preserve"> (podać mającą zastosowanie podstawę wykluczenia spośród wymienionych w art. 24 ust. 1 pkt 13-14, 16-20 lub art. 24 ust. 5 pkt. 1), 4)</w:t>
      </w:r>
      <w:r w:rsidR="00CA7140">
        <w:rPr>
          <w:rFonts w:ascii="Arial Narrow" w:hAnsi="Arial Narrow"/>
          <w:sz w:val="24"/>
          <w:szCs w:val="24"/>
        </w:rPr>
        <w:t xml:space="preserve"> </w:t>
      </w:r>
      <w:r w:rsidRPr="00CA7140">
        <w:rPr>
          <w:rFonts w:ascii="Arial Narrow" w:hAnsi="Arial Narrow"/>
          <w:sz w:val="24"/>
          <w:szCs w:val="24"/>
        </w:rPr>
        <w:t xml:space="preserve">ustawy </w:t>
      </w:r>
      <w:proofErr w:type="spellStart"/>
      <w:r w:rsidRPr="00CA7140">
        <w:rPr>
          <w:rFonts w:ascii="Arial Narrow" w:hAnsi="Arial Narrow"/>
          <w:sz w:val="24"/>
          <w:szCs w:val="24"/>
        </w:rPr>
        <w:t>Pzp</w:t>
      </w:r>
      <w:proofErr w:type="spellEnd"/>
      <w:r w:rsidRPr="00CA7140">
        <w:rPr>
          <w:rFonts w:ascii="Arial Narrow" w:hAnsi="Arial Narrow"/>
          <w:sz w:val="24"/>
          <w:szCs w:val="24"/>
        </w:rPr>
        <w:t>).</w:t>
      </w:r>
    </w:p>
    <w:p w14:paraId="64119AEB" w14:textId="77777777" w:rsidR="00F576CA" w:rsidRPr="00CA7140" w:rsidRDefault="00F576CA" w:rsidP="00E94013">
      <w:pPr>
        <w:ind w:right="141"/>
        <w:rPr>
          <w:rFonts w:ascii="Arial Narrow" w:hAnsi="Arial Narrow"/>
          <w:sz w:val="24"/>
          <w:szCs w:val="24"/>
        </w:rPr>
      </w:pPr>
      <w:r w:rsidRPr="00CA7140">
        <w:rPr>
          <w:rFonts w:ascii="Arial Narrow" w:hAnsi="Arial Narrow"/>
          <w:sz w:val="24"/>
          <w:szCs w:val="24"/>
        </w:rPr>
        <w:t xml:space="preserve">Jednocześnie oświadczam, że w związku z w/w okolicznością, na podstawie art. 24 ust. 8 ustawy </w:t>
      </w:r>
      <w:proofErr w:type="spellStart"/>
      <w:r w:rsidRPr="00CA7140">
        <w:rPr>
          <w:rFonts w:ascii="Arial Narrow" w:hAnsi="Arial Narrow"/>
          <w:sz w:val="24"/>
          <w:szCs w:val="24"/>
        </w:rPr>
        <w:t>Pzp</w:t>
      </w:r>
      <w:proofErr w:type="spellEnd"/>
      <w:r w:rsidRPr="00CA7140">
        <w:rPr>
          <w:rFonts w:ascii="Arial Narrow" w:hAnsi="Arial Narrow"/>
          <w:sz w:val="24"/>
          <w:szCs w:val="24"/>
        </w:rPr>
        <w:t xml:space="preserve"> podjąłem następujące środki naprawcze:</w:t>
      </w:r>
    </w:p>
    <w:p w14:paraId="12712887" w14:textId="77777777" w:rsidR="00F576CA" w:rsidRPr="00F576CA" w:rsidRDefault="00F576CA" w:rsidP="00E94013">
      <w:pPr>
        <w:ind w:right="141"/>
        <w:rPr>
          <w:rFonts w:ascii="Arial Narrow" w:hAnsi="Arial Narrow"/>
        </w:rPr>
      </w:pPr>
      <w:r w:rsidRPr="00F576CA"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...........................................................................................................................................................................</w:t>
      </w:r>
      <w:r w:rsidR="00CA7140">
        <w:rPr>
          <w:rFonts w:ascii="Arial Narrow" w:hAnsi="Arial Narrow"/>
        </w:rPr>
        <w:t>.......</w:t>
      </w:r>
    </w:p>
    <w:p w14:paraId="1A2C7FE3" w14:textId="77777777" w:rsidR="00F576CA" w:rsidRDefault="00F576CA" w:rsidP="00E94013">
      <w:pPr>
        <w:ind w:right="141"/>
        <w:rPr>
          <w:rFonts w:ascii="Arial Narrow" w:hAnsi="Arial Narrow"/>
        </w:rPr>
      </w:pPr>
      <w:r w:rsidRPr="00F576CA"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...........................................................................................................................................................................</w:t>
      </w:r>
      <w:r w:rsidR="00CA7140">
        <w:rPr>
          <w:rFonts w:ascii="Arial Narrow" w:hAnsi="Arial Narrow"/>
        </w:rPr>
        <w:t>.......</w:t>
      </w:r>
    </w:p>
    <w:p w14:paraId="3832EDD3" w14:textId="77777777" w:rsidR="00CA7140" w:rsidRDefault="00CA7140" w:rsidP="00E94013">
      <w:pPr>
        <w:ind w:right="141"/>
        <w:rPr>
          <w:rFonts w:ascii="Arial Narrow" w:hAnsi="Arial Narrow"/>
        </w:rPr>
      </w:pPr>
      <w:r w:rsidRPr="00F576CA"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...........................................................................................................................................................................</w:t>
      </w:r>
      <w:r>
        <w:rPr>
          <w:rFonts w:ascii="Arial Narrow" w:hAnsi="Arial Narrow"/>
        </w:rPr>
        <w:t>.......</w:t>
      </w:r>
    </w:p>
    <w:p w14:paraId="14DA80A3" w14:textId="3F37AD88" w:rsidR="000B0626" w:rsidRDefault="000B0626" w:rsidP="00E94013">
      <w:pPr>
        <w:ind w:right="141"/>
        <w:rPr>
          <w:rFonts w:ascii="Arial Narrow" w:hAnsi="Arial Narrow"/>
        </w:rPr>
      </w:pPr>
    </w:p>
    <w:p w14:paraId="560905A2" w14:textId="77777777" w:rsidR="00CF4F43" w:rsidRPr="00F576CA" w:rsidRDefault="00CF4F43" w:rsidP="00E94013">
      <w:pPr>
        <w:ind w:right="141"/>
        <w:rPr>
          <w:rFonts w:ascii="Arial Narrow" w:hAnsi="Arial Narrow"/>
        </w:rPr>
      </w:pPr>
    </w:p>
    <w:p w14:paraId="1D859D8C" w14:textId="77777777" w:rsidR="00CA7140" w:rsidRPr="00F14982" w:rsidRDefault="00CA7140" w:rsidP="00E94013">
      <w:pPr>
        <w:ind w:right="141"/>
        <w:rPr>
          <w:rFonts w:ascii="Arial Narrow" w:hAnsi="Arial Narrow"/>
          <w:sz w:val="24"/>
          <w:szCs w:val="24"/>
        </w:rPr>
      </w:pPr>
    </w:p>
    <w:p w14:paraId="29F9BD68" w14:textId="77777777" w:rsidR="00CA7140" w:rsidRPr="00F576CA" w:rsidRDefault="00CA7140" w:rsidP="00E94013">
      <w:pPr>
        <w:ind w:right="141"/>
        <w:rPr>
          <w:rFonts w:ascii="Arial Narrow" w:hAnsi="Arial Narrow"/>
        </w:rPr>
      </w:pPr>
      <w:r w:rsidRPr="00F576CA">
        <w:rPr>
          <w:rFonts w:ascii="Arial Narrow" w:hAnsi="Arial Narrow"/>
        </w:rPr>
        <w:t xml:space="preserve">...................... dn. ................ </w:t>
      </w:r>
      <w:r>
        <w:rPr>
          <w:rFonts w:ascii="Arial Narrow" w:hAnsi="Arial Narrow"/>
        </w:rPr>
        <w:t xml:space="preserve">                                                                                         </w:t>
      </w:r>
      <w:r w:rsidRPr="00F576CA">
        <w:rPr>
          <w:rFonts w:ascii="Arial Narrow" w:hAnsi="Arial Narrow"/>
        </w:rPr>
        <w:t>..........</w:t>
      </w:r>
      <w:r>
        <w:rPr>
          <w:rFonts w:ascii="Arial Narrow" w:hAnsi="Arial Narrow"/>
        </w:rPr>
        <w:t>............................</w:t>
      </w:r>
    </w:p>
    <w:p w14:paraId="6CE40570" w14:textId="77777777" w:rsidR="00CA7140" w:rsidRPr="00F576CA" w:rsidRDefault="00CA7140" w:rsidP="00E94013">
      <w:pPr>
        <w:spacing w:after="0"/>
        <w:ind w:right="141"/>
        <w:rPr>
          <w:rFonts w:ascii="Arial Narrow" w:hAnsi="Arial Narrow"/>
        </w:rPr>
      </w:pPr>
      <w:r w:rsidRPr="00F576CA">
        <w:rPr>
          <w:rFonts w:ascii="Arial Narrow" w:hAnsi="Arial Narrow"/>
        </w:rPr>
        <w:t>(miejscowość)</w:t>
      </w:r>
      <w:r w:rsidR="00833424">
        <w:rPr>
          <w:rFonts w:ascii="Arial Narrow" w:hAnsi="Arial Narrow"/>
        </w:rPr>
        <w:t xml:space="preserve"> </w:t>
      </w:r>
      <w:r w:rsidRPr="00F576CA">
        <w:rPr>
          <w:rFonts w:ascii="Arial Narrow" w:hAnsi="Arial Narrow"/>
        </w:rPr>
        <w:t xml:space="preserve">(data) </w:t>
      </w:r>
      <w:r>
        <w:rPr>
          <w:rFonts w:ascii="Arial Narrow" w:hAnsi="Arial Narrow"/>
        </w:rPr>
        <w:t xml:space="preserve">                                                                                        </w:t>
      </w:r>
      <w:r w:rsidR="00B07835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 xml:space="preserve">   </w:t>
      </w:r>
      <w:r w:rsidR="003B412E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 </w:t>
      </w:r>
      <w:r w:rsidRPr="00F576CA">
        <w:rPr>
          <w:rFonts w:ascii="Arial Narrow" w:hAnsi="Arial Narrow"/>
        </w:rPr>
        <w:t>(podpis osoby upoważnionej</w:t>
      </w:r>
    </w:p>
    <w:p w14:paraId="02B17E8C" w14:textId="77777777" w:rsidR="006666F8" w:rsidRPr="00F576CA" w:rsidRDefault="00CA7140" w:rsidP="00E94013">
      <w:pPr>
        <w:ind w:right="141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       </w:t>
      </w:r>
      <w:r w:rsidR="00833424"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t xml:space="preserve"> </w:t>
      </w:r>
      <w:r w:rsidRPr="00F576CA">
        <w:rPr>
          <w:rFonts w:ascii="Arial Narrow" w:hAnsi="Arial Narrow"/>
        </w:rPr>
        <w:t>do reprezentacji Wykonawcy</w:t>
      </w:r>
    </w:p>
    <w:sectPr w:rsidR="006666F8" w:rsidRPr="00F576CA" w:rsidSect="00E94013">
      <w:headerReference w:type="default" r:id="rId7"/>
      <w:pgSz w:w="11906" w:h="16838"/>
      <w:pgMar w:top="1417" w:right="1133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EE8D4B" w14:textId="77777777" w:rsidR="00AC66CC" w:rsidRDefault="00AC66CC" w:rsidP="00AC66CC">
      <w:pPr>
        <w:spacing w:after="0" w:line="240" w:lineRule="auto"/>
      </w:pPr>
      <w:r>
        <w:separator/>
      </w:r>
    </w:p>
  </w:endnote>
  <w:endnote w:type="continuationSeparator" w:id="0">
    <w:p w14:paraId="41551A02" w14:textId="77777777" w:rsidR="00AC66CC" w:rsidRDefault="00AC66CC" w:rsidP="00AC6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5060DA" w14:textId="77777777" w:rsidR="00AC66CC" w:rsidRDefault="00AC66CC" w:rsidP="00AC66CC">
      <w:pPr>
        <w:spacing w:after="0" w:line="240" w:lineRule="auto"/>
      </w:pPr>
      <w:r>
        <w:separator/>
      </w:r>
    </w:p>
  </w:footnote>
  <w:footnote w:type="continuationSeparator" w:id="0">
    <w:p w14:paraId="5389EDE7" w14:textId="77777777" w:rsidR="00AC66CC" w:rsidRDefault="00AC66CC" w:rsidP="00AC6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D31F02" w14:textId="77777777" w:rsidR="00CF4F43" w:rsidRDefault="00CF4F43" w:rsidP="00CF4F43">
    <w:pPr>
      <w:pStyle w:val="Nagwek"/>
      <w:ind w:right="-426"/>
      <w:jc w:val="right"/>
      <w:rPr>
        <w:rFonts w:ascii="Arial Narrow" w:hAnsi="Arial Narrow"/>
        <w:b/>
        <w:sz w:val="18"/>
        <w:szCs w:val="18"/>
      </w:rPr>
    </w:pPr>
    <w:ins w:id="3" w:author="MPGK Katowice" w:date="2020-10-16T10:18:00Z">
      <w:r w:rsidRPr="00CF4F43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3688FC2" wp14:editId="01B66529">
                <wp:simplePos x="0" y="0"/>
                <wp:positionH relativeFrom="margin">
                  <wp:posOffset>3077722</wp:posOffset>
                </wp:positionH>
                <wp:positionV relativeFrom="paragraph">
                  <wp:posOffset>-150760</wp:posOffset>
                </wp:positionV>
                <wp:extent cx="2393950" cy="581660"/>
                <wp:effectExtent l="0" t="0" r="6350" b="8890"/>
                <wp:wrapNone/>
                <wp:docPr id="75" name="Pole tekstow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3950" cy="581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B76D4C" w14:textId="77777777" w:rsidR="00CF4F43" w:rsidRPr="00BD2F98" w:rsidRDefault="00CF4F43" w:rsidP="00CF4F43">
                            <w:pPr>
                              <w:pStyle w:val="Bezodstpw"/>
                              <w:ind w:left="-142"/>
                              <w:rPr>
                                <w:rFonts w:ascii="Arial Narrow" w:hAnsi="Arial Narrow"/>
                                <w:sz w:val="16"/>
                                <w:szCs w:val="16"/>
                                <w:lang w:eastAsia="pl-PL"/>
                                <w:rPrChange w:id="4" w:author="MPGK Katowice" w:date="2020-10-16T10:18:00Z">
                                  <w:rPr>
                                    <w:sz w:val="16"/>
                                    <w:szCs w:val="16"/>
                                    <w:lang w:eastAsia="pl-PL"/>
                                  </w:rPr>
                                </w:rPrChange>
                              </w:rPr>
                            </w:pPr>
                            <w:r w:rsidRPr="00BD2F98">
                              <w:rPr>
                                <w:rFonts w:ascii="Arial Narrow" w:hAnsi="Arial Narrow"/>
                                <w:sz w:val="16"/>
                                <w:szCs w:val="16"/>
                                <w:lang w:eastAsia="pl-PL"/>
                                <w:rPrChange w:id="5" w:author="MPGK Katowice" w:date="2020-10-16T10:18:00Z">
                                  <w:rPr>
                                    <w:sz w:val="16"/>
                                    <w:szCs w:val="16"/>
                                    <w:lang w:eastAsia="pl-PL"/>
                                  </w:rPr>
                                </w:rPrChange>
                              </w:rPr>
                              <w:t xml:space="preserve">Rejestr: Sąd Rejonowy Katowice-Wschód w Katowicach </w:t>
                            </w:r>
                          </w:p>
                          <w:p w14:paraId="77E8DC7A" w14:textId="77777777" w:rsidR="00CF4F43" w:rsidRPr="00BD2F98" w:rsidRDefault="00CF4F43" w:rsidP="00CF4F43">
                            <w:pPr>
                              <w:pStyle w:val="Bezodstpw"/>
                              <w:ind w:left="-142"/>
                              <w:rPr>
                                <w:rFonts w:ascii="Arial Narrow" w:hAnsi="Arial Narrow"/>
                                <w:sz w:val="16"/>
                                <w:szCs w:val="16"/>
                                <w:lang w:eastAsia="pl-PL"/>
                                <w:rPrChange w:id="6" w:author="MPGK Katowice" w:date="2020-10-16T10:18:00Z">
                                  <w:rPr>
                                    <w:sz w:val="16"/>
                                    <w:szCs w:val="16"/>
                                    <w:lang w:eastAsia="pl-PL"/>
                                  </w:rPr>
                                </w:rPrChange>
                              </w:rPr>
                            </w:pPr>
                            <w:r w:rsidRPr="00BD2F98">
                              <w:rPr>
                                <w:rFonts w:ascii="Arial Narrow" w:hAnsi="Arial Narrow"/>
                                <w:sz w:val="16"/>
                                <w:szCs w:val="16"/>
                                <w:lang w:eastAsia="pl-PL"/>
                                <w:rPrChange w:id="7" w:author="MPGK Katowice" w:date="2020-10-16T10:18:00Z">
                                  <w:rPr>
                                    <w:sz w:val="16"/>
                                    <w:szCs w:val="16"/>
                                    <w:lang w:eastAsia="pl-PL"/>
                                  </w:rPr>
                                </w:rPrChange>
                              </w:rPr>
                              <w:t xml:space="preserve">Wydział VIII Gospodarczy Krajowego Rejestru Sądowego </w:t>
                            </w:r>
                          </w:p>
                          <w:p w14:paraId="3B5F3100" w14:textId="77777777" w:rsidR="00CF4F43" w:rsidRPr="00BD2F98" w:rsidRDefault="00CF4F43" w:rsidP="00CF4F43">
                            <w:pPr>
                              <w:pStyle w:val="Bezodstpw"/>
                              <w:ind w:left="-142"/>
                              <w:rPr>
                                <w:rFonts w:ascii="Arial Narrow" w:hAnsi="Arial Narrow"/>
                                <w:sz w:val="16"/>
                                <w:szCs w:val="16"/>
                                <w:lang w:eastAsia="pl-PL"/>
                                <w:rPrChange w:id="8" w:author="MPGK Katowice" w:date="2020-10-16T10:18:00Z">
                                  <w:rPr>
                                    <w:sz w:val="16"/>
                                    <w:szCs w:val="16"/>
                                    <w:lang w:eastAsia="pl-PL"/>
                                  </w:rPr>
                                </w:rPrChange>
                              </w:rPr>
                            </w:pPr>
                            <w:r w:rsidRPr="00BD2F98">
                              <w:rPr>
                                <w:rFonts w:ascii="Arial Narrow" w:hAnsi="Arial Narrow"/>
                                <w:sz w:val="16"/>
                                <w:szCs w:val="16"/>
                                <w:lang w:eastAsia="pl-PL"/>
                                <w:rPrChange w:id="9" w:author="MPGK Katowice" w:date="2020-10-16T10:18:00Z">
                                  <w:rPr>
                                    <w:sz w:val="16"/>
                                    <w:szCs w:val="16"/>
                                    <w:lang w:eastAsia="pl-PL"/>
                                  </w:rPr>
                                </w:rPrChange>
                              </w:rPr>
                              <w:t>KRS: 0000825316, NIP: 954-281-08-52, REGON:385013027 BDO:000272713 Kapitał zakładowy: 16 300.000,00 zł</w:t>
                            </w:r>
                          </w:p>
                          <w:p w14:paraId="4DE7B06E" w14:textId="77777777" w:rsidR="00CF4F43" w:rsidRDefault="00CF4F43" w:rsidP="00CF4F43">
                            <w:pPr>
                              <w:pStyle w:val="Bezodstpw"/>
                              <w:ind w:left="-142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688FC2" id="_x0000_t202" coordsize="21600,21600" o:spt="202" path="m,l,21600r21600,l21600,xe">
                <v:stroke joinstyle="miter"/>
                <v:path gradientshapeok="t" o:connecttype="rect"/>
              </v:shapetype>
              <v:shape id="Pole tekstowe 75" o:spid="_x0000_s1026" type="#_x0000_t202" style="position:absolute;left:0;text-align:left;margin-left:242.35pt;margin-top:-11.85pt;width:188.5pt;height:45.8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" stroked="f" strokeweight=".5pt">
                <v:textbox>
                  <w:txbxContent>
                    <w:p w14:paraId="60B76D4C" w14:textId="77777777" w:rsidR="00CF4F43" w:rsidRPr="00BD2F98" w:rsidRDefault="00CF4F43" w:rsidP="00CF4F43">
                      <w:pPr>
                        <w:pStyle w:val="Bezodstpw"/>
                        <w:ind w:left="-142"/>
                        <w:rPr>
                          <w:rFonts w:ascii="Arial Narrow" w:hAnsi="Arial Narrow"/>
                          <w:sz w:val="16"/>
                          <w:szCs w:val="16"/>
                          <w:lang w:eastAsia="pl-PL"/>
                          <w:rPrChange w:id="10" w:author="MPGK Katowice" w:date="2020-10-16T10:18:00Z">
                            <w:rPr>
                              <w:sz w:val="16"/>
                              <w:szCs w:val="16"/>
                              <w:lang w:eastAsia="pl-PL"/>
                            </w:rPr>
                          </w:rPrChange>
                        </w:rPr>
                      </w:pPr>
                      <w:r w:rsidRPr="00BD2F98">
                        <w:rPr>
                          <w:rFonts w:ascii="Arial Narrow" w:hAnsi="Arial Narrow"/>
                          <w:sz w:val="16"/>
                          <w:szCs w:val="16"/>
                          <w:lang w:eastAsia="pl-PL"/>
                          <w:rPrChange w:id="11" w:author="MPGK Katowice" w:date="2020-10-16T10:18:00Z">
                            <w:rPr>
                              <w:sz w:val="16"/>
                              <w:szCs w:val="16"/>
                              <w:lang w:eastAsia="pl-PL"/>
                            </w:rPr>
                          </w:rPrChange>
                        </w:rPr>
                        <w:t xml:space="preserve">Rejestr: Sąd Rejonowy Katowice-Wschód w Katowicach </w:t>
                      </w:r>
                    </w:p>
                    <w:p w14:paraId="77E8DC7A" w14:textId="77777777" w:rsidR="00CF4F43" w:rsidRPr="00BD2F98" w:rsidRDefault="00CF4F43" w:rsidP="00CF4F43">
                      <w:pPr>
                        <w:pStyle w:val="Bezodstpw"/>
                        <w:ind w:left="-142"/>
                        <w:rPr>
                          <w:rFonts w:ascii="Arial Narrow" w:hAnsi="Arial Narrow"/>
                          <w:sz w:val="16"/>
                          <w:szCs w:val="16"/>
                          <w:lang w:eastAsia="pl-PL"/>
                          <w:rPrChange w:id="12" w:author="MPGK Katowice" w:date="2020-10-16T10:18:00Z">
                            <w:rPr>
                              <w:sz w:val="16"/>
                              <w:szCs w:val="16"/>
                              <w:lang w:eastAsia="pl-PL"/>
                            </w:rPr>
                          </w:rPrChange>
                        </w:rPr>
                      </w:pPr>
                      <w:r w:rsidRPr="00BD2F98">
                        <w:rPr>
                          <w:rFonts w:ascii="Arial Narrow" w:hAnsi="Arial Narrow"/>
                          <w:sz w:val="16"/>
                          <w:szCs w:val="16"/>
                          <w:lang w:eastAsia="pl-PL"/>
                          <w:rPrChange w:id="13" w:author="MPGK Katowice" w:date="2020-10-16T10:18:00Z">
                            <w:rPr>
                              <w:sz w:val="16"/>
                              <w:szCs w:val="16"/>
                              <w:lang w:eastAsia="pl-PL"/>
                            </w:rPr>
                          </w:rPrChange>
                        </w:rPr>
                        <w:t xml:space="preserve">Wydział VIII Gospodarczy Krajowego Rejestru Sądowego </w:t>
                      </w:r>
                    </w:p>
                    <w:p w14:paraId="3B5F3100" w14:textId="77777777" w:rsidR="00CF4F43" w:rsidRPr="00BD2F98" w:rsidRDefault="00CF4F43" w:rsidP="00CF4F43">
                      <w:pPr>
                        <w:pStyle w:val="Bezodstpw"/>
                        <w:ind w:left="-142"/>
                        <w:rPr>
                          <w:rFonts w:ascii="Arial Narrow" w:hAnsi="Arial Narrow"/>
                          <w:sz w:val="16"/>
                          <w:szCs w:val="16"/>
                          <w:lang w:eastAsia="pl-PL"/>
                          <w:rPrChange w:id="14" w:author="MPGK Katowice" w:date="2020-10-16T10:18:00Z">
                            <w:rPr>
                              <w:sz w:val="16"/>
                              <w:szCs w:val="16"/>
                              <w:lang w:eastAsia="pl-PL"/>
                            </w:rPr>
                          </w:rPrChange>
                        </w:rPr>
                      </w:pPr>
                      <w:r w:rsidRPr="00BD2F98">
                        <w:rPr>
                          <w:rFonts w:ascii="Arial Narrow" w:hAnsi="Arial Narrow"/>
                          <w:sz w:val="16"/>
                          <w:szCs w:val="16"/>
                          <w:lang w:eastAsia="pl-PL"/>
                          <w:rPrChange w:id="15" w:author="MPGK Katowice" w:date="2020-10-16T10:18:00Z">
                            <w:rPr>
                              <w:sz w:val="16"/>
                              <w:szCs w:val="16"/>
                              <w:lang w:eastAsia="pl-PL"/>
                            </w:rPr>
                          </w:rPrChange>
                        </w:rPr>
                        <w:t>KRS: 0000825316, NIP: 954-281-08-52, REGON:385013027 BDO:000272713 Kapitał zakładowy: 16 300.000,00 zł</w:t>
                      </w:r>
                    </w:p>
                    <w:p w14:paraId="4DE7B06E" w14:textId="77777777" w:rsidR="00CF4F43" w:rsidRDefault="00CF4F43" w:rsidP="00CF4F43">
                      <w:pPr>
                        <w:pStyle w:val="Bezodstpw"/>
                        <w:ind w:left="-142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ins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BA5265B" wp14:editId="1F079D7F">
          <wp:simplePos x="0" y="0"/>
          <wp:positionH relativeFrom="column">
            <wp:posOffset>1122992</wp:posOffset>
          </wp:positionH>
          <wp:positionV relativeFrom="paragraph">
            <wp:posOffset>-60335</wp:posOffset>
          </wp:positionV>
          <wp:extent cx="1938655" cy="637540"/>
          <wp:effectExtent l="0" t="0" r="4445" b="0"/>
          <wp:wrapSquare wrapText="bothSides"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8655" cy="637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3241F084" wp14:editId="00E5DFFC">
          <wp:simplePos x="0" y="0"/>
          <wp:positionH relativeFrom="column">
            <wp:posOffset>-714906</wp:posOffset>
          </wp:positionH>
          <wp:positionV relativeFrom="paragraph">
            <wp:posOffset>-42849</wp:posOffset>
          </wp:positionV>
          <wp:extent cx="1786255" cy="481330"/>
          <wp:effectExtent l="0" t="0" r="4445" b="0"/>
          <wp:wrapSquare wrapText="bothSides"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6255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94079" w:rsidRPr="00A94079">
      <w:rPr>
        <w:rFonts w:ascii="Arial Narrow" w:hAnsi="Arial Narrow"/>
        <w:b/>
        <w:sz w:val="18"/>
        <w:szCs w:val="18"/>
      </w:rPr>
      <w:t xml:space="preserve"> </w:t>
    </w:r>
  </w:p>
  <w:p w14:paraId="20E9CE43" w14:textId="77777777" w:rsidR="00CF4F43" w:rsidRDefault="00CF4F43" w:rsidP="00CF4F43">
    <w:pPr>
      <w:pStyle w:val="Nagwek"/>
      <w:ind w:right="-426"/>
      <w:jc w:val="right"/>
      <w:rPr>
        <w:rFonts w:ascii="Arial Narrow" w:hAnsi="Arial Narrow"/>
        <w:b/>
        <w:sz w:val="18"/>
        <w:szCs w:val="18"/>
      </w:rPr>
    </w:pPr>
  </w:p>
  <w:p w14:paraId="3BC5DA76" w14:textId="77777777" w:rsidR="00CF4F43" w:rsidRDefault="00CF4F43" w:rsidP="00CF4F43">
    <w:pPr>
      <w:pStyle w:val="Nagwek"/>
      <w:tabs>
        <w:tab w:val="clear" w:pos="9072"/>
        <w:tab w:val="right" w:pos="7938"/>
      </w:tabs>
      <w:ind w:right="-426"/>
      <w:jc w:val="right"/>
      <w:rPr>
        <w:rFonts w:ascii="Arial Narrow" w:hAnsi="Arial Narrow"/>
        <w:b/>
        <w:sz w:val="18"/>
        <w:szCs w:val="18"/>
      </w:rPr>
    </w:pPr>
  </w:p>
  <w:p w14:paraId="66A25A97" w14:textId="2125A208" w:rsidR="00A94079" w:rsidRPr="001808D8" w:rsidRDefault="00753688" w:rsidP="00CF4F43">
    <w:pPr>
      <w:pStyle w:val="Nagwek"/>
      <w:tabs>
        <w:tab w:val="clear" w:pos="9072"/>
        <w:tab w:val="right" w:pos="7938"/>
      </w:tabs>
      <w:ind w:right="-426"/>
      <w:jc w:val="right"/>
      <w:rPr>
        <w:rFonts w:ascii="Arial Narrow" w:hAnsi="Arial Narrow"/>
        <w:b/>
        <w:sz w:val="18"/>
        <w:szCs w:val="18"/>
      </w:rPr>
    </w:pPr>
    <w:r>
      <w:rPr>
        <w:rFonts w:ascii="Arial Narrow" w:hAnsi="Arial Narrow"/>
        <w:b/>
        <w:sz w:val="18"/>
        <w:szCs w:val="18"/>
      </w:rPr>
      <w:t>ZUO/</w:t>
    </w:r>
    <w:r w:rsidR="00A94079" w:rsidRPr="001808D8">
      <w:rPr>
        <w:rFonts w:ascii="Arial Narrow" w:hAnsi="Arial Narrow"/>
        <w:b/>
        <w:sz w:val="18"/>
        <w:szCs w:val="18"/>
      </w:rPr>
      <w:t>P</w:t>
    </w:r>
    <w:r w:rsidR="00A94079">
      <w:rPr>
        <w:rFonts w:ascii="Arial Narrow" w:hAnsi="Arial Narrow"/>
        <w:b/>
        <w:sz w:val="18"/>
        <w:szCs w:val="18"/>
      </w:rPr>
      <w:t>N</w:t>
    </w:r>
    <w:r w:rsidR="00A94079" w:rsidRPr="001808D8">
      <w:rPr>
        <w:rFonts w:ascii="Arial Narrow" w:hAnsi="Arial Narrow"/>
        <w:b/>
        <w:sz w:val="18"/>
        <w:szCs w:val="18"/>
      </w:rPr>
      <w:t>/</w:t>
    </w:r>
    <w:r w:rsidR="00CF4F43">
      <w:rPr>
        <w:rFonts w:ascii="Arial Narrow" w:hAnsi="Arial Narrow"/>
        <w:b/>
        <w:sz w:val="18"/>
        <w:szCs w:val="18"/>
      </w:rPr>
      <w:t>3</w:t>
    </w:r>
    <w:r w:rsidR="00A94079" w:rsidRPr="001808D8">
      <w:rPr>
        <w:rFonts w:ascii="Arial Narrow" w:hAnsi="Arial Narrow"/>
        <w:b/>
        <w:sz w:val="18"/>
        <w:szCs w:val="18"/>
      </w:rPr>
      <w:t>/20</w:t>
    </w:r>
    <w:r w:rsidR="00A36FD9">
      <w:rPr>
        <w:rFonts w:ascii="Arial Narrow" w:hAnsi="Arial Narrow"/>
        <w:b/>
        <w:sz w:val="18"/>
        <w:szCs w:val="18"/>
      </w:rPr>
      <w:t>20</w:t>
    </w:r>
  </w:p>
  <w:p w14:paraId="55C35B4C" w14:textId="311F75FB" w:rsidR="00AC66CC" w:rsidRPr="00CF4F43" w:rsidRDefault="00CF4F43" w:rsidP="00CF4F43">
    <w:pPr>
      <w:pStyle w:val="Nagwek"/>
      <w:ind w:left="3119" w:right="-426"/>
      <w:jc w:val="right"/>
      <w:rPr>
        <w:rFonts w:ascii="Arial Narrow" w:hAnsi="Arial Narrow"/>
        <w:b/>
        <w:sz w:val="18"/>
        <w:szCs w:val="18"/>
      </w:rPr>
    </w:pPr>
    <w:r>
      <w:rPr>
        <w:rFonts w:ascii="Arial Narrow" w:hAnsi="Arial Narrow"/>
        <w:b/>
        <w:sz w:val="18"/>
        <w:szCs w:val="18"/>
      </w:rPr>
      <w:tab/>
    </w:r>
    <w:r w:rsidRPr="00CF4F43">
      <w:rPr>
        <w:rFonts w:ascii="Arial Narrow" w:hAnsi="Arial Narrow"/>
        <w:b/>
        <w:sz w:val="18"/>
        <w:szCs w:val="18"/>
      </w:rPr>
      <w:t xml:space="preserve">Załącznik nr 3 do </w:t>
    </w:r>
    <w:r w:rsidR="00A94079" w:rsidRPr="009E6163">
      <w:rPr>
        <w:rFonts w:ascii="Arial Narrow" w:hAnsi="Arial Narrow"/>
        <w:b/>
        <w:sz w:val="18"/>
        <w:szCs w:val="18"/>
      </w:rPr>
      <w:t>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B35A90"/>
    <w:multiLevelType w:val="hybridMultilevel"/>
    <w:tmpl w:val="449C9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PGK Katowice">
    <w15:presenceInfo w15:providerId="Windows Live" w15:userId="e8bcc23c2263311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revisionView w:markup="0" w:inkAnnotations="0"/>
  <w:defaultTabStop w:val="708"/>
  <w:hyphenationZone w:val="425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6CA"/>
    <w:rsid w:val="00067361"/>
    <w:rsid w:val="000923CF"/>
    <w:rsid w:val="000B0626"/>
    <w:rsid w:val="003B412E"/>
    <w:rsid w:val="00623578"/>
    <w:rsid w:val="006666F8"/>
    <w:rsid w:val="00753688"/>
    <w:rsid w:val="0081546F"/>
    <w:rsid w:val="00833424"/>
    <w:rsid w:val="009A0446"/>
    <w:rsid w:val="009E6163"/>
    <w:rsid w:val="00A02E9A"/>
    <w:rsid w:val="00A36FD9"/>
    <w:rsid w:val="00A94079"/>
    <w:rsid w:val="00AC3ACF"/>
    <w:rsid w:val="00AC66CC"/>
    <w:rsid w:val="00AD1B74"/>
    <w:rsid w:val="00AE7008"/>
    <w:rsid w:val="00B07835"/>
    <w:rsid w:val="00CA4903"/>
    <w:rsid w:val="00CA7140"/>
    <w:rsid w:val="00CF4F43"/>
    <w:rsid w:val="00D4491F"/>
    <w:rsid w:val="00E94013"/>
    <w:rsid w:val="00ED20C8"/>
    <w:rsid w:val="00EF3E69"/>
    <w:rsid w:val="00F111FB"/>
    <w:rsid w:val="00F14982"/>
    <w:rsid w:val="00F5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  <w14:docId w14:val="3C7561FD"/>
  <w15:chartTrackingRefBased/>
  <w15:docId w15:val="{1462CFE9-1A97-48E6-8023-F1D5CFEAE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714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7140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AC6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C66CC"/>
  </w:style>
  <w:style w:type="paragraph" w:styleId="Stopka">
    <w:name w:val="footer"/>
    <w:basedOn w:val="Normalny"/>
    <w:link w:val="StopkaZnak"/>
    <w:uiPriority w:val="99"/>
    <w:unhideWhenUsed/>
    <w:rsid w:val="00AC6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66CC"/>
  </w:style>
  <w:style w:type="paragraph" w:styleId="Bezodstpw">
    <w:name w:val="No Spacing"/>
    <w:uiPriority w:val="1"/>
    <w:qFormat/>
    <w:rsid w:val="00CF4F4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F4F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4F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45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346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MPGK Katowice</cp:lastModifiedBy>
  <cp:revision>2</cp:revision>
  <dcterms:created xsi:type="dcterms:W3CDTF">2020-11-13T08:37:00Z</dcterms:created>
  <dcterms:modified xsi:type="dcterms:W3CDTF">2020-11-13T08:37:00Z</dcterms:modified>
</cp:coreProperties>
</file>