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76" w:rsidRDefault="00C83376" w:rsidP="00C83376">
      <w:pPr>
        <w:tabs>
          <w:tab w:val="left" w:pos="0"/>
          <w:tab w:val="left" w:pos="6345"/>
        </w:tabs>
        <w:spacing w:after="0" w:line="240" w:lineRule="auto"/>
        <w:rPr>
          <w:rFonts w:ascii="Arial" w:eastAsia="Arial" w:hAnsi="Arial" w:cs="Arial"/>
          <w:b/>
          <w:sz w:val="24"/>
          <w:szCs w:val="24"/>
        </w:rPr>
      </w:pPr>
      <w:r>
        <w:rPr>
          <w:rFonts w:ascii="Arial" w:eastAsia="Arial" w:hAnsi="Arial" w:cs="Arial"/>
          <w:b/>
          <w:sz w:val="24"/>
          <w:szCs w:val="24"/>
        </w:rPr>
        <w:t>Załącznik nr 1</w:t>
      </w:r>
    </w:p>
    <w:sdt>
      <w:sdtPr>
        <w:tag w:val="goog_rdk_329"/>
        <w:id w:val="-1330751221"/>
      </w:sdtPr>
      <w:sdtEndPr/>
      <w:sdtContent>
        <w:p w:rsidR="00C83376" w:rsidRPr="006E01A0" w:rsidRDefault="00C83376" w:rsidP="00C83376">
          <w:pPr>
            <w:tabs>
              <w:tab w:val="left" w:pos="0"/>
              <w:tab w:val="left" w:pos="6345"/>
            </w:tabs>
            <w:spacing w:after="0" w:line="240" w:lineRule="auto"/>
            <w:rPr>
              <w:rFonts w:ascii="Arial" w:eastAsia="Arial" w:hAnsi="Arial" w:cs="Arial"/>
              <w:b/>
              <w:color w:val="00B0F0"/>
              <w:sz w:val="24"/>
              <w:szCs w:val="24"/>
            </w:rPr>
          </w:pPr>
          <w:r w:rsidRPr="007E6DD0">
            <w:rPr>
              <w:rFonts w:ascii="Arial" w:eastAsia="Arial" w:hAnsi="Arial" w:cs="Arial"/>
              <w:b/>
              <w:sz w:val="24"/>
              <w:szCs w:val="24"/>
            </w:rPr>
            <w:t>EZP/</w:t>
          </w:r>
          <w:r>
            <w:rPr>
              <w:rFonts w:ascii="Arial" w:eastAsia="Arial" w:hAnsi="Arial" w:cs="Arial"/>
              <w:b/>
              <w:sz w:val="24"/>
              <w:szCs w:val="24"/>
            </w:rPr>
            <w:t>97/</w:t>
          </w:r>
          <w:r w:rsidRPr="007E6DD0">
            <w:rPr>
              <w:rFonts w:ascii="Arial" w:eastAsia="Arial" w:hAnsi="Arial" w:cs="Arial"/>
              <w:b/>
              <w:sz w:val="24"/>
              <w:szCs w:val="24"/>
            </w:rPr>
            <w:t>20</w:t>
          </w:r>
          <w:sdt>
            <w:sdtPr>
              <w:tag w:val="goog_rdk_324"/>
              <w:id w:val="51284161"/>
              <w:showingPlcHdr/>
            </w:sdtPr>
            <w:sdtEndPr/>
            <w:sdtContent>
              <w:r w:rsidRPr="007E6DD0">
                <w:t xml:space="preserve">     </w:t>
              </w:r>
            </w:sdtContent>
          </w:sdt>
          <w:ins w:id="0" w:author="User" w:date="2020-01-20T12:38:00Z">
            <w:r>
              <w:rPr>
                <w:rFonts w:ascii="Arial" w:eastAsia="Arial" w:hAnsi="Arial" w:cs="Arial"/>
                <w:b/>
                <w:color w:val="FF0000"/>
                <w:sz w:val="24"/>
                <w:szCs w:val="24"/>
              </w:rPr>
              <w:t xml:space="preserve">          </w:t>
            </w:r>
          </w:ins>
        </w:p>
      </w:sdtContent>
    </w:sdt>
    <w:p w:rsidR="00C83376" w:rsidRDefault="00C83376" w:rsidP="00C83376">
      <w:pPr>
        <w:tabs>
          <w:tab w:val="left" w:pos="0"/>
          <w:tab w:val="left" w:pos="6345"/>
        </w:tabs>
        <w:spacing w:after="0" w:line="240" w:lineRule="auto"/>
        <w:rPr>
          <w:rFonts w:ascii="Arial" w:eastAsia="Arial" w:hAnsi="Arial" w:cs="Arial"/>
          <w:sz w:val="20"/>
          <w:szCs w:val="20"/>
        </w:rPr>
      </w:pPr>
    </w:p>
    <w:p w:rsidR="00C83376" w:rsidRDefault="00C83376" w:rsidP="00C83376">
      <w:pPr>
        <w:pBdr>
          <w:top w:val="nil"/>
          <w:left w:val="nil"/>
          <w:bottom w:val="nil"/>
          <w:right w:val="nil"/>
          <w:between w:val="nil"/>
        </w:pBdr>
        <w:spacing w:after="0" w:line="240" w:lineRule="auto"/>
        <w:rPr>
          <w:rFonts w:ascii="Arial" w:eastAsia="Arial" w:hAnsi="Arial" w:cs="Arial"/>
          <w:color w:val="000000"/>
          <w:sz w:val="14"/>
          <w:szCs w:val="14"/>
          <w:u w:val="single"/>
        </w:rPr>
      </w:pPr>
      <w:r>
        <w:rPr>
          <w:rFonts w:ascii="Arial" w:eastAsia="Arial" w:hAnsi="Arial" w:cs="Arial"/>
          <w:b/>
          <w:color w:val="000000"/>
          <w:sz w:val="24"/>
          <w:szCs w:val="24"/>
          <w:u w:val="single"/>
        </w:rPr>
        <w:t>Informacje ogólne o komunikacji  elektronicznej dotyczące postępowania przetargowego.</w:t>
      </w:r>
      <w:r>
        <w:rPr>
          <w:rFonts w:ascii="Arial" w:eastAsia="Arial" w:hAnsi="Arial" w:cs="Arial"/>
          <w:color w:val="000000"/>
          <w:sz w:val="14"/>
          <w:szCs w:val="14"/>
          <w:u w:val="single"/>
        </w:rPr>
        <w:t xml:space="preserve"> </w:t>
      </w:r>
    </w:p>
    <w:p w:rsidR="00C83376" w:rsidRDefault="00C83376" w:rsidP="00C83376">
      <w:pPr>
        <w:pBdr>
          <w:top w:val="nil"/>
          <w:left w:val="nil"/>
          <w:bottom w:val="nil"/>
          <w:right w:val="nil"/>
          <w:between w:val="nil"/>
        </w:pBdr>
        <w:spacing w:after="0" w:line="240" w:lineRule="auto"/>
        <w:rPr>
          <w:rFonts w:ascii="Arial" w:eastAsia="Arial" w:hAnsi="Arial" w:cs="Arial"/>
          <w:color w:val="000000"/>
          <w:sz w:val="14"/>
          <w:szCs w:val="14"/>
          <w:u w:val="single"/>
        </w:rPr>
      </w:pPr>
    </w:p>
    <w:p w:rsidR="00C83376" w:rsidRDefault="00C83376" w:rsidP="00C83376">
      <w:pPr>
        <w:pBdr>
          <w:top w:val="nil"/>
          <w:left w:val="nil"/>
          <w:bottom w:val="nil"/>
          <w:right w:val="nil"/>
          <w:between w:val="nil"/>
        </w:pBdr>
        <w:spacing w:after="0" w:line="240" w:lineRule="auto"/>
        <w:rPr>
          <w:rFonts w:ascii="Arial" w:eastAsia="Arial" w:hAnsi="Arial" w:cs="Arial"/>
          <w:color w:val="000000"/>
          <w:sz w:val="14"/>
          <w:szCs w:val="14"/>
          <w:u w:val="single"/>
        </w:rPr>
      </w:pPr>
    </w:p>
    <w:p w:rsidR="00C83376" w:rsidRPr="007E2046" w:rsidRDefault="00C83376" w:rsidP="00C83376">
      <w:pPr>
        <w:spacing w:after="0" w:line="240" w:lineRule="auto"/>
        <w:rPr>
          <w:rFonts w:ascii="Arial" w:hAnsi="Arial" w:cs="Arial"/>
          <w:b/>
          <w:sz w:val="20"/>
          <w:szCs w:val="20"/>
        </w:rPr>
      </w:pPr>
      <w:r w:rsidRPr="007E2046">
        <w:rPr>
          <w:rFonts w:ascii="Arial" w:eastAsia="Arial" w:hAnsi="Arial" w:cs="Arial"/>
          <w:color w:val="000000"/>
          <w:sz w:val="20"/>
          <w:szCs w:val="20"/>
        </w:rPr>
        <w:t xml:space="preserve">Komunikacja między Zamawiającym a Wykonawcami w niniejszym postępowaniu odbywa się przy użyciu środków komunikacji elektronicznej, tj. „Platformy Zakupowej" dostępnej pod adresem  </w:t>
      </w:r>
      <w:hyperlink r:id="rId7">
        <w:r w:rsidRPr="007E2046">
          <w:rPr>
            <w:rFonts w:ascii="Arial" w:eastAsia="Arial" w:hAnsi="Arial" w:cs="Arial"/>
            <w:b/>
            <w:color w:val="0000FF"/>
            <w:sz w:val="20"/>
            <w:szCs w:val="20"/>
            <w:u w:val="single"/>
          </w:rPr>
          <w:t>https://platformazakupowa.pl/skpp</w:t>
        </w:r>
      </w:hyperlink>
    </w:p>
    <w:p w:rsidR="00C83376" w:rsidRPr="007E2046" w:rsidRDefault="00C83376" w:rsidP="00C83376">
      <w:pPr>
        <w:pBdr>
          <w:top w:val="nil"/>
          <w:left w:val="nil"/>
          <w:bottom w:val="nil"/>
          <w:right w:val="nil"/>
          <w:between w:val="nil"/>
        </w:pBdr>
        <w:spacing w:after="0" w:line="240" w:lineRule="auto"/>
        <w:ind w:right="29"/>
        <w:jc w:val="both"/>
        <w:rPr>
          <w:rFonts w:ascii="Arial" w:eastAsia="Arial" w:hAnsi="Arial" w:cs="Arial"/>
          <w:color w:val="000000"/>
          <w:sz w:val="20"/>
          <w:szCs w:val="20"/>
        </w:rPr>
      </w:pPr>
      <w:r w:rsidRPr="007E2046">
        <w:rPr>
          <w:rFonts w:ascii="Arial" w:eastAsia="Arial" w:hAnsi="Arial" w:cs="Arial"/>
          <w:color w:val="000000"/>
          <w:sz w:val="20"/>
          <w:szCs w:val="20"/>
        </w:rPr>
        <w:t xml:space="preserve"> Wymagania techniczne i organizacyjne opisane zostały w </w:t>
      </w:r>
      <w:r w:rsidRPr="007E2046">
        <w:rPr>
          <w:rFonts w:ascii="Arial" w:eastAsia="Arial" w:hAnsi="Arial" w:cs="Arial"/>
          <w:b/>
          <w:color w:val="000000"/>
          <w:sz w:val="20"/>
          <w:szCs w:val="20"/>
          <w:u w:val="single"/>
        </w:rPr>
        <w:t xml:space="preserve">Regulaminie platformazakupowa.pl, </w:t>
      </w:r>
      <w:r w:rsidRPr="007E2046">
        <w:rPr>
          <w:rFonts w:ascii="Arial" w:eastAsia="Arial" w:hAnsi="Arial" w:cs="Arial"/>
          <w:color w:val="000000"/>
          <w:sz w:val="20"/>
          <w:szCs w:val="20"/>
        </w:rPr>
        <w:t>który jest uzupełnieniem niniejszej instrukcji.</w:t>
      </w:r>
    </w:p>
    <w:p w:rsidR="00C83376" w:rsidRPr="007B103A" w:rsidRDefault="00C83376" w:rsidP="00C83376">
      <w:pPr>
        <w:pStyle w:val="Akapitzlist"/>
        <w:numPr>
          <w:ilvl w:val="0"/>
          <w:numId w:val="4"/>
        </w:numPr>
        <w:pBdr>
          <w:top w:val="nil"/>
          <w:left w:val="nil"/>
          <w:bottom w:val="nil"/>
          <w:right w:val="nil"/>
          <w:between w:val="nil"/>
        </w:pBdr>
        <w:spacing w:after="0" w:line="240" w:lineRule="auto"/>
        <w:ind w:right="29"/>
        <w:jc w:val="both"/>
        <w:rPr>
          <w:rFonts w:ascii="Arial" w:eastAsia="Arial" w:hAnsi="Arial" w:cs="Arial"/>
          <w:color w:val="000000"/>
          <w:sz w:val="20"/>
          <w:szCs w:val="20"/>
        </w:rPr>
      </w:pPr>
      <w:r w:rsidRPr="007B103A">
        <w:rPr>
          <w:rFonts w:ascii="Arial" w:eastAsia="Arial" w:hAnsi="Arial" w:cs="Arial"/>
          <w:color w:val="000000"/>
          <w:sz w:val="20"/>
          <w:szCs w:val="20"/>
        </w:rPr>
        <w:t>Postępowanie o udzielenie zamówienia publicznego prowadzone jest w języku polskim.</w:t>
      </w:r>
    </w:p>
    <w:p w:rsidR="00C83376" w:rsidRPr="007E2046" w:rsidRDefault="00C83376" w:rsidP="00C83376">
      <w:pPr>
        <w:numPr>
          <w:ilvl w:val="0"/>
          <w:numId w:val="4"/>
        </w:numPr>
        <w:pBdr>
          <w:top w:val="nil"/>
          <w:left w:val="nil"/>
          <w:bottom w:val="nil"/>
          <w:right w:val="nil"/>
          <w:between w:val="nil"/>
        </w:pBdr>
        <w:tabs>
          <w:tab w:val="left" w:pos="288"/>
        </w:tabs>
        <w:spacing w:after="0" w:line="240" w:lineRule="auto"/>
        <w:ind w:left="288" w:hanging="288"/>
        <w:jc w:val="both"/>
        <w:rPr>
          <w:rFonts w:ascii="Arial" w:eastAsia="Arial" w:hAnsi="Arial" w:cs="Arial"/>
          <w:color w:val="000000"/>
          <w:sz w:val="20"/>
          <w:szCs w:val="20"/>
        </w:rPr>
      </w:pPr>
      <w:r w:rsidRPr="007E2046">
        <w:rPr>
          <w:rFonts w:ascii="Arial" w:eastAsia="Arial" w:hAnsi="Arial" w:cs="Arial"/>
          <w:color w:val="000000"/>
          <w:sz w:val="20"/>
          <w:szCs w:val="20"/>
        </w:rPr>
        <w:t>Informacje i dokumenty związane z przedmiotowym postępowaniem zostały zamieszczone w zakładce „Postępowania". W celu zapoznania się z zamieszczonymi informacjami lub dokumentami należy przejść do tej zakładki.</w:t>
      </w:r>
    </w:p>
    <w:p w:rsidR="00C83376" w:rsidRPr="007E2046" w:rsidRDefault="00C83376" w:rsidP="00C83376">
      <w:pPr>
        <w:numPr>
          <w:ilvl w:val="0"/>
          <w:numId w:val="4"/>
        </w:numPr>
        <w:pBdr>
          <w:top w:val="nil"/>
          <w:left w:val="nil"/>
          <w:bottom w:val="nil"/>
          <w:right w:val="nil"/>
          <w:between w:val="nil"/>
        </w:pBdr>
        <w:tabs>
          <w:tab w:val="left" w:pos="288"/>
        </w:tabs>
        <w:spacing w:after="0" w:line="240" w:lineRule="auto"/>
        <w:ind w:left="288" w:hanging="288"/>
        <w:jc w:val="both"/>
        <w:rPr>
          <w:rFonts w:ascii="Arial" w:eastAsia="Arial" w:hAnsi="Arial" w:cs="Arial"/>
          <w:b/>
          <w:color w:val="000000"/>
          <w:sz w:val="20"/>
          <w:szCs w:val="20"/>
        </w:rPr>
      </w:pPr>
      <w:r w:rsidRPr="007E2046">
        <w:rPr>
          <w:rFonts w:ascii="Arial" w:eastAsia="Arial" w:hAnsi="Arial" w:cs="Arial"/>
          <w:b/>
          <w:color w:val="000000"/>
          <w:sz w:val="20"/>
          <w:szCs w:val="20"/>
        </w:rPr>
        <w:t>Poniżej Zamawiający przedstawia wymagania techniczno-organizacyjne związane z udziałem  Wykonawców w postępowaniu o udzielenie zamówienia publicznego:</w:t>
      </w:r>
    </w:p>
    <w:p w:rsidR="00C83376" w:rsidRPr="007E2046" w:rsidRDefault="00C83376" w:rsidP="00C83376">
      <w:pPr>
        <w:pBdr>
          <w:top w:val="nil"/>
          <w:left w:val="nil"/>
          <w:bottom w:val="nil"/>
          <w:right w:val="nil"/>
          <w:between w:val="nil"/>
        </w:pBdr>
        <w:tabs>
          <w:tab w:val="left" w:pos="360"/>
        </w:tabs>
        <w:spacing w:after="0" w:line="240" w:lineRule="auto"/>
        <w:jc w:val="both"/>
        <w:rPr>
          <w:rFonts w:ascii="Arial" w:eastAsia="Arial" w:hAnsi="Arial" w:cs="Arial"/>
          <w:b/>
          <w:color w:val="000000"/>
          <w:sz w:val="20"/>
          <w:szCs w:val="20"/>
        </w:rPr>
      </w:pPr>
      <w:r w:rsidRPr="007E2046">
        <w:rPr>
          <w:rFonts w:ascii="Arial" w:eastAsia="Arial" w:hAnsi="Arial" w:cs="Arial"/>
          <w:b/>
          <w:color w:val="000000"/>
          <w:sz w:val="20"/>
          <w:szCs w:val="20"/>
        </w:rPr>
        <w:t xml:space="preserve">A/ </w:t>
      </w:r>
      <w:r w:rsidRPr="007E2046">
        <w:rPr>
          <w:rFonts w:ascii="Arial" w:eastAsia="Arial" w:hAnsi="Arial" w:cs="Arial"/>
          <w:color w:val="000000"/>
          <w:sz w:val="20"/>
          <w:szCs w:val="20"/>
        </w:rPr>
        <w:t xml:space="preserve"> Złożenie oferty, w tym </w:t>
      </w:r>
      <w:r w:rsidRPr="00F25A78">
        <w:rPr>
          <w:rFonts w:ascii="Arial" w:eastAsia="Arial" w:hAnsi="Arial" w:cs="Arial"/>
          <w:color w:val="000000"/>
          <w:sz w:val="20"/>
          <w:szCs w:val="20"/>
        </w:rPr>
        <w:t>oświadczenia (JEDZ),</w:t>
      </w:r>
      <w:r w:rsidRPr="007E2046">
        <w:rPr>
          <w:rFonts w:ascii="Arial" w:eastAsia="Arial" w:hAnsi="Arial" w:cs="Arial"/>
          <w:color w:val="000000"/>
          <w:sz w:val="20"/>
          <w:szCs w:val="20"/>
        </w:rPr>
        <w:t xml:space="preserve"> o którym mowa w art. 25a z dnia 29 stycznia 2004 r. - Prawo zamówień publicznych  (tj.: Dz. U. z </w:t>
      </w:r>
      <w:sdt>
        <w:sdtPr>
          <w:rPr>
            <w:rFonts w:ascii="Arial" w:hAnsi="Arial" w:cs="Arial"/>
            <w:sz w:val="20"/>
            <w:szCs w:val="20"/>
          </w:rPr>
          <w:tag w:val="goog_rdk_333"/>
          <w:id w:val="18291326"/>
          <w:showingPlcHdr/>
        </w:sdtPr>
        <w:sdtEndPr/>
        <w:sdtContent/>
      </w:sdt>
      <w:sdt>
        <w:sdtPr>
          <w:rPr>
            <w:rFonts w:ascii="Arial" w:hAnsi="Arial" w:cs="Arial"/>
            <w:sz w:val="20"/>
            <w:szCs w:val="20"/>
          </w:rPr>
          <w:tag w:val="goog_rdk_334"/>
          <w:id w:val="18291327"/>
        </w:sdtPr>
        <w:sdtEndPr/>
        <w:sdtContent>
          <w:r w:rsidRPr="007E2046">
            <w:rPr>
              <w:rFonts w:ascii="Arial" w:eastAsia="Arial" w:hAnsi="Arial" w:cs="Arial"/>
              <w:color w:val="000000"/>
              <w:sz w:val="20"/>
              <w:szCs w:val="20"/>
            </w:rPr>
            <w:t xml:space="preserve">2019 </w:t>
          </w:r>
        </w:sdtContent>
      </w:sdt>
      <w:r w:rsidRPr="007E2046">
        <w:rPr>
          <w:rFonts w:ascii="Arial" w:eastAsia="Arial" w:hAnsi="Arial" w:cs="Arial"/>
          <w:color w:val="000000"/>
          <w:sz w:val="20"/>
          <w:szCs w:val="20"/>
        </w:rPr>
        <w:t xml:space="preserve">r. poz. </w:t>
      </w:r>
      <w:sdt>
        <w:sdtPr>
          <w:rPr>
            <w:rFonts w:ascii="Arial" w:hAnsi="Arial" w:cs="Arial"/>
            <w:sz w:val="20"/>
            <w:szCs w:val="20"/>
          </w:rPr>
          <w:tag w:val="goog_rdk_335"/>
          <w:id w:val="18291328"/>
          <w:showingPlcHdr/>
        </w:sdtPr>
        <w:sdtEndPr/>
        <w:sdtContent/>
      </w:sdt>
      <w:sdt>
        <w:sdtPr>
          <w:rPr>
            <w:rFonts w:ascii="Arial" w:hAnsi="Arial" w:cs="Arial"/>
            <w:sz w:val="20"/>
            <w:szCs w:val="20"/>
          </w:rPr>
          <w:tag w:val="goog_rdk_336"/>
          <w:id w:val="18291329"/>
        </w:sdtPr>
        <w:sdtEndPr/>
        <w:sdtContent>
          <w:r w:rsidRPr="007E2046">
            <w:rPr>
              <w:rFonts w:ascii="Arial" w:eastAsia="Arial" w:hAnsi="Arial" w:cs="Arial"/>
              <w:color w:val="000000"/>
              <w:sz w:val="20"/>
              <w:szCs w:val="20"/>
            </w:rPr>
            <w:t xml:space="preserve">1843; </w:t>
          </w:r>
        </w:sdtContent>
      </w:sdt>
      <w:r w:rsidRPr="007E2046">
        <w:rPr>
          <w:rFonts w:ascii="Arial" w:eastAsia="Arial" w:hAnsi="Arial" w:cs="Arial"/>
          <w:color w:val="000000"/>
          <w:sz w:val="20"/>
          <w:szCs w:val="20"/>
        </w:rPr>
        <w:t xml:space="preserve">dalej: „ustawa"), </w:t>
      </w:r>
      <w:r w:rsidRPr="007E2046">
        <w:rPr>
          <w:rFonts w:ascii="Arial" w:eastAsia="Arial" w:hAnsi="Arial" w:cs="Arial"/>
          <w:b/>
          <w:color w:val="000000"/>
          <w:sz w:val="20"/>
          <w:szCs w:val="20"/>
        </w:rPr>
        <w:t>wymaga od Wykonawcy posiadania kwalifikowanego podpisu elektronicznego.</w:t>
      </w:r>
    </w:p>
    <w:p w:rsidR="00C83376" w:rsidRPr="007E2046" w:rsidRDefault="00C83376" w:rsidP="00C83376">
      <w:pPr>
        <w:pBdr>
          <w:top w:val="nil"/>
          <w:left w:val="nil"/>
          <w:bottom w:val="nil"/>
          <w:right w:val="nil"/>
          <w:between w:val="nil"/>
        </w:pBdr>
        <w:tabs>
          <w:tab w:val="left" w:pos="360"/>
        </w:tabs>
        <w:spacing w:after="0" w:line="240" w:lineRule="auto"/>
        <w:jc w:val="both"/>
        <w:rPr>
          <w:rFonts w:ascii="Arial" w:eastAsia="Arial" w:hAnsi="Arial" w:cs="Arial"/>
          <w:color w:val="000000"/>
          <w:sz w:val="20"/>
          <w:szCs w:val="20"/>
        </w:rPr>
      </w:pPr>
      <w:r w:rsidRPr="007E2046">
        <w:rPr>
          <w:rFonts w:ascii="Arial" w:eastAsia="Arial" w:hAnsi="Arial" w:cs="Arial"/>
          <w:b/>
          <w:color w:val="000000"/>
          <w:sz w:val="20"/>
          <w:szCs w:val="20"/>
        </w:rPr>
        <w:t>B`/</w:t>
      </w:r>
      <w:sdt>
        <w:sdtPr>
          <w:rPr>
            <w:rFonts w:ascii="Arial" w:hAnsi="Arial" w:cs="Arial"/>
            <w:sz w:val="20"/>
            <w:szCs w:val="20"/>
          </w:rPr>
          <w:tag w:val="goog_rdk_330"/>
          <w:id w:val="1164051029"/>
        </w:sdtPr>
        <w:sdtEndPr/>
        <w:sdtContent/>
      </w:sdt>
      <w:r w:rsidRPr="007E2046">
        <w:rPr>
          <w:rFonts w:ascii="Arial" w:eastAsia="Arial" w:hAnsi="Arial" w:cs="Arial"/>
          <w:color w:val="000000"/>
          <w:sz w:val="20"/>
          <w:szCs w:val="20"/>
        </w:rPr>
        <w:t>Ofertę może złożyć Wykonawca na Platformie Zakupowe</w:t>
      </w:r>
      <w:sdt>
        <w:sdtPr>
          <w:rPr>
            <w:rFonts w:ascii="Arial" w:hAnsi="Arial" w:cs="Arial"/>
            <w:sz w:val="20"/>
            <w:szCs w:val="20"/>
          </w:rPr>
          <w:tag w:val="goog_rdk_331"/>
          <w:id w:val="-1322806067"/>
        </w:sdtPr>
        <w:sdtEndPr/>
        <w:sdtContent/>
      </w:sdt>
      <w:r w:rsidRPr="007E2046">
        <w:rPr>
          <w:rFonts w:ascii="Arial" w:eastAsia="Arial" w:hAnsi="Arial" w:cs="Arial"/>
          <w:color w:val="000000"/>
          <w:sz w:val="20"/>
          <w:szCs w:val="20"/>
        </w:rPr>
        <w:t xml:space="preserve">j. </w:t>
      </w:r>
      <w:sdt>
        <w:sdtPr>
          <w:rPr>
            <w:rFonts w:ascii="Arial" w:hAnsi="Arial" w:cs="Arial"/>
            <w:sz w:val="20"/>
            <w:szCs w:val="20"/>
          </w:rPr>
          <w:tag w:val="goog_rdk_332"/>
          <w:id w:val="-199783546"/>
        </w:sdtPr>
        <w:sdtEndPr/>
        <w:sdtContent/>
      </w:sdt>
      <w:r w:rsidRPr="007E2046">
        <w:rPr>
          <w:rFonts w:ascii="Arial" w:eastAsia="Arial" w:hAnsi="Arial" w:cs="Arial"/>
          <w:color w:val="000000"/>
          <w:sz w:val="20"/>
          <w:szCs w:val="20"/>
        </w:rPr>
        <w:t xml:space="preserve">W celu założenia konta na Platformie Zakupowej należy wybrać zakładkę „Załóż konto", następnie należy wypełnić formularze i postępować zgodnie z poleceniami wyświetlającymi się na ekranie monitora. </w:t>
      </w:r>
    </w:p>
    <w:p w:rsidR="00C83376" w:rsidRPr="007E2046" w:rsidRDefault="00C83376" w:rsidP="00C83376">
      <w:pPr>
        <w:pBdr>
          <w:top w:val="nil"/>
          <w:left w:val="nil"/>
          <w:bottom w:val="nil"/>
          <w:right w:val="nil"/>
          <w:between w:val="nil"/>
        </w:pBdr>
        <w:tabs>
          <w:tab w:val="left" w:pos="360"/>
        </w:tabs>
        <w:spacing w:after="0" w:line="240" w:lineRule="auto"/>
        <w:ind w:left="360"/>
        <w:jc w:val="both"/>
        <w:rPr>
          <w:rFonts w:ascii="Arial" w:eastAsia="Arial" w:hAnsi="Arial" w:cs="Arial"/>
          <w:color w:val="000000"/>
          <w:sz w:val="20"/>
          <w:szCs w:val="20"/>
        </w:rPr>
      </w:pPr>
      <w:r w:rsidRPr="007E2046">
        <w:rPr>
          <w:rFonts w:ascii="Arial" w:eastAsia="Arial" w:hAnsi="Arial" w:cs="Arial"/>
          <w:color w:val="000000"/>
          <w:sz w:val="20"/>
          <w:szCs w:val="20"/>
        </w:rPr>
        <w:t xml:space="preserve">- Wykonawca składa ofertę za pośrednictwem </w:t>
      </w:r>
      <w:r w:rsidRPr="007E2046">
        <w:rPr>
          <w:rFonts w:ascii="Arial" w:eastAsia="Arial" w:hAnsi="Arial" w:cs="Arial"/>
          <w:b/>
          <w:color w:val="000000"/>
          <w:sz w:val="20"/>
          <w:szCs w:val="20"/>
        </w:rPr>
        <w:t xml:space="preserve">Formularz składania oferty </w:t>
      </w:r>
      <w:r w:rsidRPr="007E2046">
        <w:rPr>
          <w:rFonts w:ascii="Arial" w:eastAsia="Arial" w:hAnsi="Arial" w:cs="Arial"/>
          <w:color w:val="000000"/>
          <w:sz w:val="20"/>
          <w:szCs w:val="20"/>
        </w:rPr>
        <w:t>dostępnym na</w:t>
      </w:r>
      <w:r w:rsidRPr="007E2046">
        <w:rPr>
          <w:rFonts w:ascii="Arial" w:eastAsia="Arial" w:hAnsi="Arial" w:cs="Arial"/>
          <w:b/>
          <w:color w:val="000000"/>
          <w:sz w:val="20"/>
          <w:szCs w:val="20"/>
        </w:rPr>
        <w:t xml:space="preserve"> platformie zakupowej</w:t>
      </w:r>
      <w:r w:rsidRPr="007E2046">
        <w:rPr>
          <w:rFonts w:ascii="Arial" w:eastAsia="Arial" w:hAnsi="Arial" w:cs="Arial"/>
          <w:color w:val="000000"/>
          <w:sz w:val="20"/>
          <w:szCs w:val="20"/>
        </w:rPr>
        <w:t xml:space="preserve"> w konkretnym postępowaniu w sprawie udzielenia zamówienia publicznego.</w:t>
      </w:r>
    </w:p>
    <w:p w:rsidR="00C83376" w:rsidRPr="007E2046" w:rsidRDefault="00C83376" w:rsidP="00C83376">
      <w:pPr>
        <w:pBdr>
          <w:top w:val="nil"/>
          <w:left w:val="nil"/>
          <w:bottom w:val="nil"/>
          <w:right w:val="nil"/>
          <w:between w:val="nil"/>
        </w:pBdr>
        <w:tabs>
          <w:tab w:val="left" w:pos="360"/>
        </w:tabs>
        <w:spacing w:after="0" w:line="240" w:lineRule="auto"/>
        <w:ind w:left="360"/>
        <w:jc w:val="both"/>
        <w:rPr>
          <w:rFonts w:ascii="Arial" w:eastAsia="Arial" w:hAnsi="Arial" w:cs="Arial"/>
          <w:color w:val="000000"/>
          <w:sz w:val="20"/>
          <w:szCs w:val="20"/>
        </w:rPr>
      </w:pPr>
      <w:r w:rsidRPr="007E2046">
        <w:rPr>
          <w:rFonts w:ascii="Arial" w:eastAsia="Arial" w:hAnsi="Arial" w:cs="Arial"/>
          <w:color w:val="000000"/>
          <w:sz w:val="20"/>
          <w:szCs w:val="20"/>
        </w:rPr>
        <w:t>- Zaleca się, aby każdy dokument zawierający tajemnicę przedsiębiorstwa został zamieszczony w odrębnym pliku tj. w miejscu przeznaczonym na zamieszczenie tajemnicy przedsiębiorstwa.</w:t>
      </w:r>
    </w:p>
    <w:p w:rsidR="00C83376" w:rsidRPr="00B533B9" w:rsidRDefault="00C83376" w:rsidP="00C83376">
      <w:pPr>
        <w:pBdr>
          <w:top w:val="nil"/>
          <w:left w:val="nil"/>
          <w:bottom w:val="nil"/>
          <w:right w:val="nil"/>
          <w:between w:val="nil"/>
        </w:pBdr>
        <w:tabs>
          <w:tab w:val="left" w:pos="360"/>
        </w:tabs>
        <w:spacing w:after="0" w:line="240" w:lineRule="auto"/>
        <w:ind w:left="360"/>
        <w:jc w:val="both"/>
        <w:rPr>
          <w:rFonts w:ascii="Arial" w:hAnsi="Arial" w:cs="Arial"/>
          <w:b/>
          <w:sz w:val="20"/>
          <w:szCs w:val="20"/>
        </w:rPr>
      </w:pPr>
      <w:r w:rsidRPr="00F25A78">
        <w:rPr>
          <w:rFonts w:ascii="Arial" w:eastAsia="Arial" w:hAnsi="Arial" w:cs="Arial"/>
          <w:color w:val="FF0000"/>
          <w:sz w:val="20"/>
          <w:szCs w:val="20"/>
        </w:rPr>
        <w:t xml:space="preserve">- </w:t>
      </w:r>
      <w:r w:rsidRPr="00B533B9">
        <w:rPr>
          <w:rFonts w:ascii="Arial" w:hAnsi="Arial" w:cs="Arial"/>
          <w:sz w:val="20"/>
          <w:szCs w:val="20"/>
        </w:rPr>
        <w:t xml:space="preserve">Ofertę  należy złożyć wraz z wszystkimi </w:t>
      </w:r>
      <w:r w:rsidRPr="00B533B9">
        <w:rPr>
          <w:rFonts w:ascii="Arial" w:eastAsia="Arial" w:hAnsi="Arial" w:cs="Arial"/>
          <w:sz w:val="20"/>
          <w:szCs w:val="20"/>
        </w:rPr>
        <w:t>wymaganymi i  wymienionymi przez Zamawiającego w SIWZ dokumentami (m.in.: formularz ofertowy, formularz cenowy, JEDZ i inne dokumenty wymagane przez Zamawiającego)</w:t>
      </w:r>
      <w:r w:rsidRPr="00B533B9">
        <w:rPr>
          <w:rFonts w:ascii="Arial" w:hAnsi="Arial" w:cs="Arial"/>
          <w:sz w:val="20"/>
          <w:szCs w:val="20"/>
        </w:rPr>
        <w:t xml:space="preserve">, </w:t>
      </w:r>
      <w:r w:rsidRPr="00B533B9">
        <w:rPr>
          <w:rFonts w:ascii="Arial" w:hAnsi="Arial" w:cs="Arial"/>
          <w:b/>
          <w:sz w:val="20"/>
          <w:szCs w:val="20"/>
        </w:rPr>
        <w:t xml:space="preserve">w jednym pliku opatrzonym kwalifikowanym podpisem elektronicznym. </w:t>
      </w:r>
    </w:p>
    <w:p w:rsidR="00C83376" w:rsidRPr="00B533B9" w:rsidRDefault="00C83376" w:rsidP="00C83376">
      <w:pPr>
        <w:pBdr>
          <w:top w:val="nil"/>
          <w:left w:val="nil"/>
          <w:bottom w:val="nil"/>
          <w:right w:val="nil"/>
          <w:between w:val="nil"/>
        </w:pBdr>
        <w:tabs>
          <w:tab w:val="left" w:pos="360"/>
        </w:tabs>
        <w:spacing w:after="0" w:line="240" w:lineRule="auto"/>
        <w:ind w:left="360"/>
        <w:jc w:val="both"/>
        <w:rPr>
          <w:rFonts w:ascii="Arial" w:hAnsi="Arial" w:cs="Arial"/>
          <w:b/>
          <w:sz w:val="20"/>
          <w:szCs w:val="20"/>
        </w:rPr>
      </w:pPr>
      <w:r w:rsidRPr="00B533B9">
        <w:rPr>
          <w:rFonts w:ascii="Arial" w:hAnsi="Arial" w:cs="Arial"/>
          <w:sz w:val="20"/>
          <w:szCs w:val="20"/>
        </w:rPr>
        <w:t xml:space="preserve">Natomiast  w przypadku złożenia oferty wraz z ww. dokumentami, </w:t>
      </w:r>
      <w:r w:rsidRPr="00B533B9">
        <w:rPr>
          <w:rFonts w:ascii="Arial" w:hAnsi="Arial" w:cs="Arial"/>
          <w:b/>
          <w:sz w:val="20"/>
          <w:szCs w:val="20"/>
        </w:rPr>
        <w:t>w odrębnych plikach</w:t>
      </w:r>
      <w:r w:rsidRPr="00B533B9">
        <w:rPr>
          <w:rFonts w:ascii="Arial" w:hAnsi="Arial" w:cs="Arial"/>
          <w:sz w:val="20"/>
          <w:szCs w:val="20"/>
        </w:rPr>
        <w:t xml:space="preserve">, </w:t>
      </w:r>
      <w:r w:rsidRPr="00B533B9">
        <w:rPr>
          <w:rFonts w:ascii="Arial" w:hAnsi="Arial" w:cs="Arial"/>
          <w:b/>
          <w:sz w:val="20"/>
          <w:szCs w:val="20"/>
        </w:rPr>
        <w:t>każdy z tych plików musi być osobno podpisany kwalifikowanym podpisem elektronicznym,</w:t>
      </w:r>
    </w:p>
    <w:p w:rsidR="00C83376" w:rsidRPr="00B533B9" w:rsidRDefault="00C83376" w:rsidP="00C83376">
      <w:pPr>
        <w:pBdr>
          <w:top w:val="nil"/>
          <w:left w:val="nil"/>
          <w:bottom w:val="nil"/>
          <w:right w:val="nil"/>
          <w:between w:val="nil"/>
        </w:pBdr>
        <w:tabs>
          <w:tab w:val="left" w:pos="360"/>
        </w:tabs>
        <w:spacing w:after="0" w:line="240" w:lineRule="auto"/>
        <w:ind w:left="360"/>
        <w:jc w:val="both"/>
        <w:rPr>
          <w:rFonts w:ascii="Arial" w:hAnsi="Arial" w:cs="Arial"/>
          <w:b/>
          <w:sz w:val="20"/>
          <w:szCs w:val="20"/>
        </w:rPr>
      </w:pPr>
      <w:r w:rsidRPr="00B533B9">
        <w:rPr>
          <w:rFonts w:ascii="Arial" w:hAnsi="Arial" w:cs="Arial"/>
          <w:b/>
          <w:sz w:val="20"/>
          <w:szCs w:val="20"/>
        </w:rPr>
        <w:t xml:space="preserve">- Pełnomocnictwo lub inny dokument, z którego wynika umocowanie do składanie oświadczeń w imieniu Wykonawcy, powinien być w odrębnym pliku, podpisanym kwalifikowanym podpisem elektronicznym przez mocodawcę </w:t>
      </w:r>
    </w:p>
    <w:p w:rsidR="00C83376" w:rsidRDefault="00C83376" w:rsidP="00C83376">
      <w:pPr>
        <w:pBdr>
          <w:top w:val="nil"/>
          <w:left w:val="nil"/>
          <w:bottom w:val="nil"/>
          <w:right w:val="nil"/>
          <w:between w:val="nil"/>
        </w:pBdr>
        <w:tabs>
          <w:tab w:val="left" w:pos="360"/>
        </w:tabs>
        <w:spacing w:after="0" w:line="240" w:lineRule="auto"/>
        <w:ind w:left="360"/>
        <w:jc w:val="both"/>
        <w:rPr>
          <w:rFonts w:ascii="Arial" w:eastAsia="Arial" w:hAnsi="Arial" w:cs="Arial"/>
          <w:color w:val="000000"/>
          <w:sz w:val="20"/>
          <w:szCs w:val="20"/>
        </w:rPr>
      </w:pPr>
      <w:r w:rsidRPr="00B533B9">
        <w:rPr>
          <w:rFonts w:ascii="Arial" w:hAnsi="Arial" w:cs="Arial"/>
          <w:b/>
          <w:sz w:val="20"/>
          <w:szCs w:val="20"/>
        </w:rPr>
        <w:t>-</w:t>
      </w:r>
      <w:r w:rsidRPr="00B533B9">
        <w:rPr>
          <w:rFonts w:ascii="Arial" w:hAnsi="Arial" w:cs="Arial"/>
          <w:sz w:val="20"/>
          <w:szCs w:val="20"/>
        </w:rPr>
        <w:t>Zamawiający dopuszcza również p</w:t>
      </w:r>
      <w:r w:rsidRPr="00B533B9">
        <w:rPr>
          <w:rFonts w:ascii="Arial" w:eastAsia="Arial" w:hAnsi="Arial" w:cs="Arial"/>
          <w:sz w:val="20"/>
          <w:szCs w:val="20"/>
        </w:rPr>
        <w:t xml:space="preserve">odpisanie </w:t>
      </w:r>
      <w:r>
        <w:rPr>
          <w:rFonts w:ascii="Arial" w:eastAsia="Arial" w:hAnsi="Arial" w:cs="Arial"/>
          <w:color w:val="000000"/>
          <w:sz w:val="20"/>
          <w:szCs w:val="20"/>
        </w:rPr>
        <w:t xml:space="preserve">ww. </w:t>
      </w:r>
      <w:r w:rsidRPr="007E2046">
        <w:rPr>
          <w:rFonts w:ascii="Arial" w:eastAsia="Arial" w:hAnsi="Arial" w:cs="Arial"/>
          <w:color w:val="000000"/>
          <w:sz w:val="20"/>
          <w:szCs w:val="20"/>
        </w:rPr>
        <w:t>dokumentów</w:t>
      </w:r>
      <w:r>
        <w:rPr>
          <w:rFonts w:ascii="Arial" w:eastAsia="Arial" w:hAnsi="Arial" w:cs="Arial"/>
          <w:color w:val="000000"/>
          <w:sz w:val="20"/>
          <w:szCs w:val="20"/>
        </w:rPr>
        <w:t>,</w:t>
      </w:r>
      <w:r w:rsidRPr="007E2046">
        <w:rPr>
          <w:rFonts w:ascii="Arial" w:eastAsia="Arial" w:hAnsi="Arial" w:cs="Arial"/>
          <w:color w:val="000000"/>
          <w:sz w:val="20"/>
          <w:szCs w:val="20"/>
        </w:rPr>
        <w:t xml:space="preserve"> w formie skompresowanej</w:t>
      </w:r>
      <w:r>
        <w:rPr>
          <w:rFonts w:ascii="Arial" w:eastAsia="Arial" w:hAnsi="Arial" w:cs="Arial"/>
          <w:color w:val="000000"/>
          <w:sz w:val="20"/>
          <w:szCs w:val="20"/>
        </w:rPr>
        <w:t>,</w:t>
      </w:r>
      <w:r w:rsidRPr="007E2046">
        <w:rPr>
          <w:rFonts w:ascii="Arial" w:eastAsia="Arial" w:hAnsi="Arial" w:cs="Arial"/>
          <w:color w:val="000000"/>
          <w:sz w:val="20"/>
          <w:szCs w:val="20"/>
        </w:rPr>
        <w:t xml:space="preserve"> poprzez opatrzenie całego pliku jednym podpisem kwalifikowanym</w:t>
      </w:r>
      <w:r>
        <w:rPr>
          <w:rFonts w:ascii="Arial" w:eastAsia="Arial" w:hAnsi="Arial" w:cs="Arial"/>
          <w:color w:val="000000"/>
          <w:sz w:val="20"/>
          <w:szCs w:val="20"/>
        </w:rPr>
        <w:t xml:space="preserve">, </w:t>
      </w:r>
      <w:r w:rsidRPr="007E2046">
        <w:rPr>
          <w:rFonts w:ascii="Arial" w:eastAsia="Arial" w:hAnsi="Arial" w:cs="Arial"/>
          <w:color w:val="000000"/>
          <w:sz w:val="20"/>
          <w:szCs w:val="20"/>
        </w:rPr>
        <w:t xml:space="preserve"> jest</w:t>
      </w:r>
      <w:r>
        <w:rPr>
          <w:rFonts w:ascii="Arial" w:eastAsia="Arial" w:hAnsi="Arial" w:cs="Arial"/>
          <w:color w:val="000000"/>
          <w:sz w:val="20"/>
          <w:szCs w:val="20"/>
        </w:rPr>
        <w:t xml:space="preserve"> to</w:t>
      </w:r>
      <w:r w:rsidRPr="007E2046">
        <w:rPr>
          <w:rFonts w:ascii="Arial" w:eastAsia="Arial" w:hAnsi="Arial" w:cs="Arial"/>
          <w:color w:val="000000"/>
          <w:sz w:val="20"/>
          <w:szCs w:val="20"/>
        </w:rPr>
        <w:t xml:space="preserve"> równoznaczne z poświadczaniem  za  zgodność  z oryginałem wszystkich elektronicznych kopii dokumentów</w:t>
      </w:r>
      <w:r>
        <w:rPr>
          <w:rFonts w:ascii="Arial" w:eastAsia="Arial" w:hAnsi="Arial" w:cs="Arial"/>
          <w:color w:val="000000"/>
          <w:sz w:val="20"/>
          <w:szCs w:val="20"/>
        </w:rPr>
        <w:t xml:space="preserve">. </w:t>
      </w:r>
      <w:r w:rsidRPr="007E2046">
        <w:rPr>
          <w:rFonts w:ascii="Arial" w:eastAsia="Arial" w:hAnsi="Arial" w:cs="Arial"/>
          <w:color w:val="000000"/>
          <w:sz w:val="20"/>
          <w:szCs w:val="20"/>
        </w:rPr>
        <w:t>Jeśli Wykonawca pakuje dokumenty np. w plik ZIP zalecamy wcześniejsze podpisanie z osobna każdego ze kompresowanych plików.</w:t>
      </w:r>
    </w:p>
    <w:p w:rsidR="00C83376" w:rsidRPr="007E2046" w:rsidRDefault="00C83376" w:rsidP="00C83376">
      <w:pPr>
        <w:pBdr>
          <w:top w:val="nil"/>
          <w:left w:val="nil"/>
          <w:bottom w:val="nil"/>
          <w:right w:val="nil"/>
          <w:between w:val="nil"/>
        </w:pBdr>
        <w:tabs>
          <w:tab w:val="left" w:pos="360"/>
        </w:tabs>
        <w:spacing w:after="0" w:line="240" w:lineRule="auto"/>
        <w:ind w:left="360"/>
        <w:jc w:val="both"/>
        <w:rPr>
          <w:rFonts w:ascii="Arial" w:eastAsia="Arial" w:hAnsi="Arial" w:cs="Arial"/>
          <w:b/>
          <w:color w:val="000000"/>
          <w:sz w:val="20"/>
          <w:szCs w:val="20"/>
        </w:rPr>
      </w:pPr>
      <w:r w:rsidRPr="007E2046">
        <w:rPr>
          <w:rFonts w:ascii="Arial" w:eastAsia="Arial" w:hAnsi="Arial" w:cs="Arial"/>
          <w:color w:val="000000"/>
          <w:sz w:val="20"/>
          <w:szCs w:val="20"/>
        </w:rPr>
        <w:t xml:space="preserve">- Po wypełnieniu </w:t>
      </w:r>
      <w:r w:rsidRPr="007E2046">
        <w:rPr>
          <w:rFonts w:ascii="Arial" w:eastAsia="Arial" w:hAnsi="Arial" w:cs="Arial"/>
          <w:b/>
          <w:color w:val="000000"/>
          <w:sz w:val="20"/>
          <w:szCs w:val="20"/>
        </w:rPr>
        <w:t>Formularza składania oferty</w:t>
      </w:r>
      <w:r w:rsidRPr="007E2046">
        <w:rPr>
          <w:rFonts w:ascii="Arial" w:eastAsia="Arial" w:hAnsi="Arial" w:cs="Arial"/>
          <w:color w:val="000000"/>
          <w:sz w:val="20"/>
          <w:szCs w:val="20"/>
        </w:rPr>
        <w:t xml:space="preserve">  i załadowaniu wszystkich wymaganych załączników należy kliknąć przycisk </w:t>
      </w:r>
      <w:r w:rsidRPr="007E2046">
        <w:rPr>
          <w:rFonts w:ascii="Arial" w:eastAsia="Arial" w:hAnsi="Arial" w:cs="Arial"/>
          <w:b/>
          <w:color w:val="000000"/>
          <w:sz w:val="20"/>
          <w:szCs w:val="20"/>
        </w:rPr>
        <w:t>„Przejdź do podsumowania”. Oferta oraz dokumenty muszą być opatrzone kwalifikowanym podpisem elektronicznym, zgodnie z wymogiem Zamawiającego.</w:t>
      </w:r>
    </w:p>
    <w:p w:rsidR="00C83376" w:rsidRPr="007E2046" w:rsidRDefault="00C83376" w:rsidP="00C83376">
      <w:pPr>
        <w:pBdr>
          <w:top w:val="nil"/>
          <w:left w:val="nil"/>
          <w:bottom w:val="nil"/>
          <w:right w:val="nil"/>
          <w:between w:val="nil"/>
        </w:pBdr>
        <w:tabs>
          <w:tab w:val="left" w:pos="360"/>
        </w:tabs>
        <w:spacing w:after="0" w:line="240" w:lineRule="auto"/>
        <w:ind w:left="360"/>
        <w:jc w:val="both"/>
        <w:rPr>
          <w:rFonts w:ascii="Arial" w:eastAsia="Arial" w:hAnsi="Arial" w:cs="Arial"/>
          <w:b/>
          <w:color w:val="000000"/>
          <w:sz w:val="20"/>
          <w:szCs w:val="20"/>
        </w:rPr>
      </w:pPr>
      <w:r w:rsidRPr="007E2046">
        <w:rPr>
          <w:rFonts w:ascii="Arial" w:eastAsia="Arial" w:hAnsi="Arial" w:cs="Arial"/>
          <w:b/>
          <w:color w:val="000000"/>
          <w:sz w:val="20"/>
          <w:szCs w:val="20"/>
        </w:rPr>
        <w:t>- Należy sprawdzić poprawność złożonej oferty oraz załączonych plików.</w:t>
      </w:r>
    </w:p>
    <w:p w:rsidR="00C83376" w:rsidRPr="007E2046" w:rsidRDefault="00C83376" w:rsidP="00C83376">
      <w:pPr>
        <w:pBdr>
          <w:top w:val="nil"/>
          <w:left w:val="nil"/>
          <w:bottom w:val="nil"/>
          <w:right w:val="nil"/>
          <w:between w:val="nil"/>
        </w:pBdr>
        <w:tabs>
          <w:tab w:val="left" w:pos="360"/>
        </w:tabs>
        <w:spacing w:after="0" w:line="240" w:lineRule="auto"/>
        <w:jc w:val="both"/>
        <w:rPr>
          <w:rFonts w:ascii="Arial" w:eastAsia="Arial" w:hAnsi="Arial" w:cs="Arial"/>
          <w:color w:val="000000"/>
          <w:sz w:val="20"/>
          <w:szCs w:val="20"/>
        </w:rPr>
      </w:pPr>
      <w:r w:rsidRPr="007E2046">
        <w:rPr>
          <w:rFonts w:ascii="Arial" w:eastAsia="Arial" w:hAnsi="Arial" w:cs="Arial"/>
          <w:b/>
          <w:color w:val="000000"/>
          <w:sz w:val="20"/>
          <w:szCs w:val="20"/>
        </w:rPr>
        <w:t>C/</w:t>
      </w:r>
      <w:r w:rsidRPr="007E2046">
        <w:rPr>
          <w:rFonts w:ascii="Arial" w:eastAsia="Arial" w:hAnsi="Arial" w:cs="Arial"/>
          <w:color w:val="000000"/>
          <w:sz w:val="20"/>
          <w:szCs w:val="20"/>
        </w:rPr>
        <w:t xml:space="preserve">  Wykonawca składa ofertę, która w przypadku prawidłowego złożenia zostaje automatycznie zaszyfrowana przez system. Nie jest możliwe zapoznanie się z treścią złożonej oferty przed upływem terminu otwarcia ofert.</w:t>
      </w:r>
    </w:p>
    <w:p w:rsidR="00C83376" w:rsidRPr="007E2046" w:rsidRDefault="00C83376" w:rsidP="00C83376">
      <w:pPr>
        <w:pBdr>
          <w:top w:val="nil"/>
          <w:left w:val="nil"/>
          <w:bottom w:val="nil"/>
          <w:right w:val="nil"/>
          <w:between w:val="nil"/>
        </w:pBdr>
        <w:tabs>
          <w:tab w:val="left" w:pos="288"/>
          <w:tab w:val="left" w:pos="360"/>
        </w:tabs>
        <w:spacing w:after="0" w:line="240" w:lineRule="auto"/>
        <w:jc w:val="both"/>
        <w:rPr>
          <w:rFonts w:ascii="Arial" w:eastAsia="Arial" w:hAnsi="Arial" w:cs="Arial"/>
          <w:b/>
          <w:sz w:val="20"/>
          <w:szCs w:val="20"/>
        </w:rPr>
      </w:pPr>
      <w:r w:rsidRPr="007E2046">
        <w:rPr>
          <w:rFonts w:ascii="Arial" w:eastAsia="Arial" w:hAnsi="Arial" w:cs="Arial"/>
          <w:b/>
          <w:color w:val="000000"/>
          <w:sz w:val="20"/>
          <w:szCs w:val="20"/>
        </w:rPr>
        <w:t>E/</w:t>
      </w:r>
      <w:r w:rsidRPr="007E2046">
        <w:rPr>
          <w:rFonts w:ascii="Arial" w:eastAsia="Arial" w:hAnsi="Arial" w:cs="Arial"/>
          <w:color w:val="000000"/>
          <w:sz w:val="20"/>
          <w:szCs w:val="20"/>
        </w:rPr>
        <w:t xml:space="preserve">  Występuje limit objętości plików lub spakowanych folderów w zakresie całej oferty lub wniosku </w:t>
      </w:r>
      <w:r w:rsidRPr="007E2046">
        <w:rPr>
          <w:rFonts w:ascii="Arial" w:hAnsi="Arial" w:cs="Arial"/>
          <w:sz w:val="20"/>
          <w:szCs w:val="20"/>
        </w:rPr>
        <w:t xml:space="preserve"> dopuszczalna wielkość jednego pliku </w:t>
      </w:r>
      <w:r w:rsidRPr="007E2046">
        <w:rPr>
          <w:rFonts w:ascii="Arial" w:eastAsia="Arial" w:hAnsi="Arial" w:cs="Arial"/>
          <w:b/>
          <w:sz w:val="20"/>
          <w:szCs w:val="20"/>
        </w:rPr>
        <w:t xml:space="preserve"> 150 MB przy maksymalnej  ilości 10 plików. </w:t>
      </w:r>
    </w:p>
    <w:p w:rsidR="00C83376" w:rsidRPr="007E2046" w:rsidRDefault="00C83376" w:rsidP="00C83376">
      <w:pPr>
        <w:pBdr>
          <w:top w:val="nil"/>
          <w:left w:val="nil"/>
          <w:bottom w:val="nil"/>
          <w:right w:val="nil"/>
          <w:between w:val="nil"/>
        </w:pBdr>
        <w:tabs>
          <w:tab w:val="left" w:pos="288"/>
          <w:tab w:val="left" w:pos="360"/>
        </w:tabs>
        <w:spacing w:after="0" w:line="240" w:lineRule="auto"/>
        <w:jc w:val="both"/>
        <w:rPr>
          <w:rFonts w:ascii="Arial" w:eastAsia="Arial" w:hAnsi="Arial" w:cs="Arial"/>
          <w:b/>
          <w:color w:val="000000"/>
          <w:sz w:val="20"/>
          <w:szCs w:val="20"/>
        </w:rPr>
      </w:pPr>
      <w:r w:rsidRPr="007E2046">
        <w:rPr>
          <w:rFonts w:ascii="Arial" w:eastAsia="Arial" w:hAnsi="Arial" w:cs="Arial"/>
          <w:b/>
          <w:color w:val="000000"/>
          <w:sz w:val="20"/>
          <w:szCs w:val="20"/>
        </w:rPr>
        <w:t xml:space="preserve">Zamawiający, zgodnie z § 3 ust, 3 Rozporządzenia w sprawie środków komunikacji, określa dopuszczalne formaty przesyłanych danych, tj. plików o wielkości </w:t>
      </w:r>
      <w:r w:rsidRPr="007E2046">
        <w:rPr>
          <w:rFonts w:ascii="Arial" w:eastAsia="Arial" w:hAnsi="Arial" w:cs="Arial"/>
          <w:b/>
          <w:sz w:val="20"/>
          <w:szCs w:val="20"/>
        </w:rPr>
        <w:t>150 MB</w:t>
      </w:r>
      <w:r w:rsidRPr="007E2046">
        <w:rPr>
          <w:rFonts w:ascii="Arial" w:eastAsia="Arial" w:hAnsi="Arial" w:cs="Arial"/>
          <w:b/>
          <w:color w:val="000000"/>
          <w:sz w:val="20"/>
          <w:szCs w:val="20"/>
        </w:rPr>
        <w:t xml:space="preserve">. </w:t>
      </w:r>
      <w:sdt>
        <w:sdtPr>
          <w:rPr>
            <w:rFonts w:ascii="Arial" w:hAnsi="Arial" w:cs="Arial"/>
            <w:sz w:val="20"/>
            <w:szCs w:val="20"/>
          </w:rPr>
          <w:tag w:val="goog_rdk_344"/>
          <w:id w:val="-713577234"/>
        </w:sdtPr>
        <w:sdtEndPr/>
        <w:sdtContent/>
      </w:sdt>
      <w:r w:rsidRPr="007E2046">
        <w:rPr>
          <w:rFonts w:ascii="Arial" w:eastAsia="Arial" w:hAnsi="Arial" w:cs="Arial"/>
          <w:b/>
          <w:color w:val="000000"/>
          <w:sz w:val="20"/>
          <w:szCs w:val="20"/>
        </w:rPr>
        <w:t>Zalecany format: -</w:t>
      </w:r>
      <w:sdt>
        <w:sdtPr>
          <w:rPr>
            <w:rFonts w:ascii="Arial" w:hAnsi="Arial" w:cs="Arial"/>
            <w:sz w:val="20"/>
            <w:szCs w:val="20"/>
          </w:rPr>
          <w:tag w:val="goog_rdk_345"/>
          <w:id w:val="2010174684"/>
        </w:sdtPr>
        <w:sdtEndPr/>
        <w:sdtContent/>
      </w:sdt>
      <w:r w:rsidRPr="007E2046">
        <w:rPr>
          <w:rFonts w:ascii="Arial" w:eastAsia="Arial" w:hAnsi="Arial" w:cs="Arial"/>
          <w:b/>
          <w:color w:val="000000"/>
          <w:sz w:val="20"/>
          <w:szCs w:val="20"/>
        </w:rPr>
        <w:t xml:space="preserve">pdf. </w:t>
      </w:r>
    </w:p>
    <w:p w:rsidR="00C83376" w:rsidRPr="007E2046" w:rsidRDefault="00C926F6" w:rsidP="00C83376">
      <w:pPr>
        <w:widowControl w:val="0"/>
        <w:pBdr>
          <w:top w:val="nil"/>
          <w:left w:val="nil"/>
          <w:bottom w:val="nil"/>
          <w:right w:val="nil"/>
          <w:between w:val="nil"/>
        </w:pBdr>
        <w:spacing w:after="0" w:line="240" w:lineRule="auto"/>
        <w:rPr>
          <w:rFonts w:ascii="Arial" w:eastAsia="Arial" w:hAnsi="Arial" w:cs="Arial"/>
          <w:color w:val="000000"/>
          <w:sz w:val="20"/>
          <w:szCs w:val="20"/>
        </w:rPr>
      </w:pPr>
      <w:sdt>
        <w:sdtPr>
          <w:rPr>
            <w:rFonts w:ascii="Arial" w:hAnsi="Arial" w:cs="Arial"/>
            <w:sz w:val="20"/>
            <w:szCs w:val="20"/>
          </w:rPr>
          <w:tag w:val="goog_rdk_346"/>
          <w:id w:val="1341279634"/>
        </w:sdtPr>
        <w:sdtEndPr/>
        <w:sdtContent/>
      </w:sdt>
      <w:sdt>
        <w:sdtPr>
          <w:rPr>
            <w:rFonts w:ascii="Arial" w:hAnsi="Arial" w:cs="Arial"/>
            <w:sz w:val="20"/>
            <w:szCs w:val="20"/>
          </w:rPr>
          <w:tag w:val="goog_rdk_347"/>
          <w:id w:val="863794746"/>
        </w:sdtPr>
        <w:sdtEndPr/>
        <w:sdtContent/>
      </w:sdt>
      <w:r w:rsidR="00C83376" w:rsidRPr="007E2046">
        <w:rPr>
          <w:rFonts w:ascii="Arial" w:eastAsia="Arial" w:hAnsi="Arial" w:cs="Arial"/>
          <w:b/>
          <w:color w:val="000000"/>
          <w:sz w:val="20"/>
          <w:szCs w:val="20"/>
        </w:rPr>
        <w:t>F/</w:t>
      </w:r>
      <w:r w:rsidR="00C83376" w:rsidRPr="007E2046">
        <w:rPr>
          <w:rFonts w:ascii="Arial" w:eastAsia="Arial" w:hAnsi="Arial" w:cs="Arial"/>
          <w:color w:val="000000"/>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rsidR="00C83376" w:rsidRPr="007E2046" w:rsidRDefault="00C83376" w:rsidP="00C83376">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20"/>
          <w:szCs w:val="20"/>
        </w:rPr>
      </w:pPr>
      <w:r w:rsidRPr="007E2046">
        <w:rPr>
          <w:rFonts w:ascii="Arial" w:eastAsia="Arial" w:hAnsi="Arial" w:cs="Arial"/>
          <w:b/>
          <w:color w:val="000000"/>
          <w:sz w:val="20"/>
          <w:szCs w:val="20"/>
        </w:rPr>
        <w:t>G/</w:t>
      </w:r>
      <w:r w:rsidRPr="007E2046">
        <w:rPr>
          <w:rFonts w:ascii="Arial" w:eastAsia="Arial" w:hAnsi="Arial" w:cs="Arial"/>
          <w:color w:val="000000"/>
          <w:sz w:val="20"/>
          <w:szCs w:val="20"/>
        </w:rPr>
        <w:t xml:space="preserve">  Wykonawca przed upływem terminu do składania ofert może zmienić, wycofać ofertę za pośrednictwem </w:t>
      </w:r>
      <w:r w:rsidRPr="007E2046">
        <w:rPr>
          <w:rFonts w:ascii="Arial" w:eastAsia="Arial" w:hAnsi="Arial" w:cs="Arial"/>
          <w:b/>
          <w:color w:val="000000"/>
          <w:sz w:val="20"/>
          <w:szCs w:val="20"/>
        </w:rPr>
        <w:t>Formularza składania oferty.</w:t>
      </w:r>
    </w:p>
    <w:p w:rsidR="00C83376" w:rsidRPr="007E2046" w:rsidRDefault="00C83376" w:rsidP="00C83376">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20"/>
          <w:szCs w:val="20"/>
        </w:rPr>
      </w:pPr>
      <w:r w:rsidRPr="007E2046">
        <w:rPr>
          <w:rFonts w:ascii="Arial" w:eastAsia="Arial" w:hAnsi="Arial" w:cs="Arial"/>
          <w:color w:val="000000"/>
          <w:sz w:val="20"/>
          <w:szCs w:val="20"/>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rsidR="00C83376" w:rsidRPr="007E2046" w:rsidRDefault="00C83376" w:rsidP="00C83376">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20"/>
          <w:szCs w:val="20"/>
        </w:rPr>
      </w:pPr>
      <w:r w:rsidRPr="007E2046">
        <w:rPr>
          <w:rFonts w:ascii="Arial" w:eastAsia="Arial" w:hAnsi="Arial" w:cs="Arial"/>
          <w:color w:val="000000"/>
          <w:sz w:val="20"/>
          <w:szCs w:val="20"/>
        </w:rPr>
        <w:t xml:space="preserve">      - Jeżeli wykonawca składający ofertę jest zautoryzowany (zalogowany), to wycofanie oferty następuje od razu po złożeniu nowej oferty.</w:t>
      </w:r>
    </w:p>
    <w:p w:rsidR="00C83376" w:rsidRPr="007E2046" w:rsidRDefault="00C83376" w:rsidP="00C83376">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20"/>
          <w:szCs w:val="20"/>
        </w:rPr>
      </w:pPr>
      <w:r w:rsidRPr="007E2046">
        <w:rPr>
          <w:rFonts w:ascii="Arial" w:eastAsia="Arial" w:hAnsi="Arial" w:cs="Arial"/>
          <w:color w:val="000000"/>
          <w:sz w:val="20"/>
          <w:szCs w:val="20"/>
        </w:rPr>
        <w:t xml:space="preserve">     -  Wycofanie oferty jest możliwe do zakończenia terminu składania ofert. </w:t>
      </w:r>
    </w:p>
    <w:p w:rsidR="00C83376" w:rsidRPr="007E2046" w:rsidRDefault="00C83376" w:rsidP="00C83376">
      <w:pPr>
        <w:pBdr>
          <w:top w:val="nil"/>
          <w:left w:val="nil"/>
          <w:bottom w:val="nil"/>
          <w:right w:val="nil"/>
          <w:between w:val="nil"/>
        </w:pBdr>
        <w:tabs>
          <w:tab w:val="left" w:pos="288"/>
          <w:tab w:val="left" w:pos="360"/>
        </w:tabs>
        <w:spacing w:after="0" w:line="240" w:lineRule="auto"/>
        <w:jc w:val="both"/>
        <w:rPr>
          <w:rFonts w:ascii="Arial" w:eastAsia="Arial" w:hAnsi="Arial" w:cs="Arial"/>
          <w:b/>
          <w:color w:val="000000"/>
          <w:sz w:val="20"/>
          <w:szCs w:val="20"/>
        </w:rPr>
      </w:pPr>
      <w:r w:rsidRPr="007E2046">
        <w:rPr>
          <w:rFonts w:ascii="Arial" w:eastAsia="Arial" w:hAnsi="Arial" w:cs="Arial"/>
          <w:b/>
          <w:color w:val="000000"/>
          <w:sz w:val="20"/>
          <w:szCs w:val="20"/>
        </w:rPr>
        <w:lastRenderedPageBreak/>
        <w:t xml:space="preserve">     - System pozwala na złożenie oferty po terminie przy kliknięciu przycisku „Odblokuj formularz”, ale w przypadku złożenia oferty po terminie Wykonawca otrzymuje automatyczny komunikat, że oferta została złożona po terminie.</w:t>
      </w:r>
    </w:p>
    <w:p w:rsidR="00C83376" w:rsidRPr="007E2046" w:rsidRDefault="00C83376" w:rsidP="00C83376">
      <w:pPr>
        <w:pBdr>
          <w:top w:val="nil"/>
          <w:left w:val="nil"/>
          <w:bottom w:val="nil"/>
          <w:right w:val="nil"/>
          <w:between w:val="nil"/>
        </w:pBdr>
        <w:tabs>
          <w:tab w:val="left" w:pos="288"/>
          <w:tab w:val="left" w:pos="360"/>
        </w:tabs>
        <w:spacing w:after="0" w:line="240" w:lineRule="auto"/>
        <w:jc w:val="both"/>
        <w:rPr>
          <w:rFonts w:ascii="Arial" w:eastAsia="Arial" w:hAnsi="Arial" w:cs="Arial"/>
          <w:b/>
          <w:color w:val="000000"/>
          <w:sz w:val="20"/>
          <w:szCs w:val="20"/>
        </w:rPr>
      </w:pPr>
      <w:r w:rsidRPr="007E2046">
        <w:rPr>
          <w:rFonts w:ascii="Arial" w:eastAsia="Arial" w:hAnsi="Arial" w:cs="Arial"/>
          <w:b/>
          <w:color w:val="000000"/>
          <w:sz w:val="20"/>
          <w:szCs w:val="20"/>
        </w:rPr>
        <w:t>4.</w:t>
      </w:r>
      <w:r w:rsidRPr="007E2046">
        <w:rPr>
          <w:rFonts w:ascii="Arial" w:eastAsia="Arial" w:hAnsi="Arial" w:cs="Arial"/>
          <w:b/>
          <w:color w:val="000000"/>
          <w:sz w:val="20"/>
          <w:szCs w:val="20"/>
        </w:rPr>
        <w:tab/>
        <w:t xml:space="preserve">Zamawiający, zgodnie z § 3 ust. 3 Rozporządzenia Prezesa Rady Ministrów w sprawie użycia środków komunikacji elektronicznej w postępowaniu o udzielenie zamówienia publicznego oraz udostępnienia i przechowywania dokumentów elektronicznych </w:t>
      </w:r>
      <w:proofErr w:type="spellStart"/>
      <w:r w:rsidRPr="007E2046">
        <w:rPr>
          <w:rFonts w:ascii="Arial" w:eastAsia="Arial" w:hAnsi="Arial" w:cs="Arial"/>
          <w:b/>
          <w:color w:val="000000"/>
          <w:sz w:val="20"/>
          <w:szCs w:val="20"/>
        </w:rPr>
        <w:t>Dz.U.z</w:t>
      </w:r>
      <w:proofErr w:type="spellEnd"/>
      <w:r w:rsidRPr="007E2046">
        <w:rPr>
          <w:rFonts w:ascii="Arial" w:eastAsia="Arial" w:hAnsi="Arial" w:cs="Arial"/>
          <w:b/>
          <w:color w:val="000000"/>
          <w:sz w:val="20"/>
          <w:szCs w:val="20"/>
        </w:rPr>
        <w:t xml:space="preserve"> 2017 r. poz. 1320; dalej: „Rozporządzenie w sprawie środków komunikacji"), określa niezbędne wymagania sprzętowo – aplikacyjne umożliwiające pracę na Platformie Zakupowej, tj.:</w:t>
      </w:r>
    </w:p>
    <w:p w:rsidR="00C83376" w:rsidRPr="007E2046" w:rsidRDefault="00C83376" w:rsidP="00C83376">
      <w:pPr>
        <w:numPr>
          <w:ilvl w:val="0"/>
          <w:numId w:val="5"/>
        </w:numPr>
        <w:pBdr>
          <w:top w:val="nil"/>
          <w:left w:val="nil"/>
          <w:bottom w:val="nil"/>
          <w:right w:val="nil"/>
          <w:between w:val="nil"/>
        </w:pBdr>
        <w:tabs>
          <w:tab w:val="left" w:pos="799"/>
        </w:tabs>
        <w:spacing w:after="0" w:line="240" w:lineRule="auto"/>
        <w:ind w:left="432"/>
        <w:rPr>
          <w:rFonts w:ascii="Arial" w:eastAsia="Arial" w:hAnsi="Arial" w:cs="Arial"/>
          <w:color w:val="000000"/>
          <w:sz w:val="20"/>
          <w:szCs w:val="20"/>
        </w:rPr>
      </w:pPr>
      <w:r w:rsidRPr="007E2046">
        <w:rPr>
          <w:rFonts w:ascii="Arial" w:eastAsia="Arial" w:hAnsi="Arial" w:cs="Arial"/>
          <w:color w:val="000000"/>
          <w:sz w:val="20"/>
          <w:szCs w:val="20"/>
        </w:rPr>
        <w:t xml:space="preserve">stały dostęp do sieci Internet o gwarantowanej przepustowości nie mniejszej  niż  512 </w:t>
      </w:r>
      <w:proofErr w:type="spellStart"/>
      <w:r w:rsidRPr="007E2046">
        <w:rPr>
          <w:rFonts w:ascii="Arial" w:eastAsia="Arial" w:hAnsi="Arial" w:cs="Arial"/>
          <w:color w:val="000000"/>
          <w:sz w:val="20"/>
          <w:szCs w:val="20"/>
        </w:rPr>
        <w:t>kb</w:t>
      </w:r>
      <w:proofErr w:type="spellEnd"/>
      <w:r w:rsidRPr="007E2046">
        <w:rPr>
          <w:rFonts w:ascii="Arial" w:eastAsia="Arial" w:hAnsi="Arial" w:cs="Arial"/>
          <w:color w:val="000000"/>
          <w:sz w:val="20"/>
          <w:szCs w:val="20"/>
        </w:rPr>
        <w:t>/s,</w:t>
      </w:r>
    </w:p>
    <w:p w:rsidR="00C83376" w:rsidRPr="007E2046" w:rsidRDefault="00C83376" w:rsidP="00C83376">
      <w:pPr>
        <w:numPr>
          <w:ilvl w:val="0"/>
          <w:numId w:val="5"/>
        </w:numPr>
        <w:pBdr>
          <w:top w:val="nil"/>
          <w:left w:val="nil"/>
          <w:bottom w:val="nil"/>
          <w:right w:val="nil"/>
          <w:between w:val="nil"/>
        </w:pBdr>
        <w:tabs>
          <w:tab w:val="left" w:pos="799"/>
        </w:tabs>
        <w:spacing w:after="0" w:line="240" w:lineRule="auto"/>
        <w:ind w:left="799" w:hanging="367"/>
        <w:rPr>
          <w:rFonts w:ascii="Arial" w:eastAsia="Arial" w:hAnsi="Arial" w:cs="Arial"/>
          <w:color w:val="000000"/>
          <w:sz w:val="20"/>
          <w:szCs w:val="20"/>
        </w:rPr>
      </w:pPr>
      <w:r w:rsidRPr="007E2046">
        <w:rPr>
          <w:rFonts w:ascii="Arial" w:eastAsia="Arial" w:hAnsi="Arial" w:cs="Arial"/>
          <w:color w:val="000000"/>
          <w:sz w:val="20"/>
          <w:szCs w:val="20"/>
        </w:rPr>
        <w:t>komputer klasy PC lub MAC, o następującej konfiguracji: pamięć min. 2 GB Ram, procesor Intel IV 2 GHZ lub jego nowsza wersja, jeden z systemów operacyjnych - MS Windows 7, Mac Os x 10.4, Linux, lub ich nowsze wersje,</w:t>
      </w:r>
    </w:p>
    <w:p w:rsidR="00C83376" w:rsidRPr="007E2046" w:rsidRDefault="00C83376" w:rsidP="00C83376">
      <w:pPr>
        <w:numPr>
          <w:ilvl w:val="0"/>
          <w:numId w:val="5"/>
        </w:numPr>
        <w:pBdr>
          <w:top w:val="nil"/>
          <w:left w:val="nil"/>
          <w:bottom w:val="nil"/>
          <w:right w:val="nil"/>
          <w:between w:val="nil"/>
        </w:pBdr>
        <w:tabs>
          <w:tab w:val="left" w:pos="799"/>
        </w:tabs>
        <w:spacing w:after="0" w:line="240" w:lineRule="auto"/>
        <w:ind w:left="432"/>
        <w:rPr>
          <w:rFonts w:ascii="Arial" w:eastAsia="Arial" w:hAnsi="Arial" w:cs="Arial"/>
          <w:color w:val="000000"/>
          <w:sz w:val="20"/>
          <w:szCs w:val="20"/>
        </w:rPr>
      </w:pPr>
      <w:r w:rsidRPr="007E2046">
        <w:rPr>
          <w:rFonts w:ascii="Arial" w:eastAsia="Arial" w:hAnsi="Arial" w:cs="Arial"/>
          <w:color w:val="000000"/>
          <w:sz w:val="20"/>
          <w:szCs w:val="20"/>
        </w:rPr>
        <w:t>zainstalowana dowolna przeglądarka internetowa; w przypadku Internet Explorer minimalnie wersja 10.0.,</w:t>
      </w:r>
    </w:p>
    <w:p w:rsidR="00C83376" w:rsidRPr="007E2046" w:rsidRDefault="00C83376" w:rsidP="00C83376">
      <w:pPr>
        <w:numPr>
          <w:ilvl w:val="0"/>
          <w:numId w:val="5"/>
        </w:numPr>
        <w:pBdr>
          <w:top w:val="nil"/>
          <w:left w:val="nil"/>
          <w:bottom w:val="nil"/>
          <w:right w:val="nil"/>
          <w:between w:val="nil"/>
        </w:pBdr>
        <w:tabs>
          <w:tab w:val="left" w:pos="799"/>
        </w:tabs>
        <w:spacing w:after="0" w:line="240" w:lineRule="auto"/>
        <w:ind w:left="432"/>
        <w:rPr>
          <w:rFonts w:ascii="Arial" w:eastAsia="Arial" w:hAnsi="Arial" w:cs="Arial"/>
          <w:color w:val="000000"/>
          <w:sz w:val="20"/>
          <w:szCs w:val="20"/>
        </w:rPr>
      </w:pPr>
      <w:r w:rsidRPr="007E2046">
        <w:rPr>
          <w:rFonts w:ascii="Arial" w:eastAsia="Arial" w:hAnsi="Arial" w:cs="Arial"/>
          <w:color w:val="000000"/>
          <w:sz w:val="20"/>
          <w:szCs w:val="20"/>
        </w:rPr>
        <w:t>włączona obsługa JavaScript,</w:t>
      </w:r>
    </w:p>
    <w:p w:rsidR="00C83376" w:rsidRPr="007E2046" w:rsidRDefault="00C83376" w:rsidP="00C83376">
      <w:pPr>
        <w:numPr>
          <w:ilvl w:val="0"/>
          <w:numId w:val="5"/>
        </w:numPr>
        <w:pBdr>
          <w:top w:val="nil"/>
          <w:left w:val="nil"/>
          <w:bottom w:val="nil"/>
          <w:right w:val="nil"/>
          <w:between w:val="nil"/>
        </w:pBdr>
        <w:tabs>
          <w:tab w:val="left" w:pos="799"/>
        </w:tabs>
        <w:spacing w:after="0" w:line="240" w:lineRule="auto"/>
        <w:ind w:left="432"/>
        <w:rPr>
          <w:rFonts w:ascii="Arial" w:eastAsia="Arial" w:hAnsi="Arial" w:cs="Arial"/>
          <w:color w:val="000000"/>
          <w:sz w:val="20"/>
          <w:szCs w:val="20"/>
        </w:rPr>
      </w:pPr>
      <w:r w:rsidRPr="007E2046">
        <w:rPr>
          <w:rFonts w:ascii="Arial" w:eastAsia="Arial" w:hAnsi="Arial" w:cs="Arial"/>
          <w:color w:val="000000"/>
          <w:sz w:val="20"/>
          <w:szCs w:val="20"/>
        </w:rPr>
        <w:t xml:space="preserve">zainstalowany program Adobe </w:t>
      </w:r>
      <w:proofErr w:type="spellStart"/>
      <w:r w:rsidRPr="007E2046">
        <w:rPr>
          <w:rFonts w:ascii="Arial" w:eastAsia="Arial" w:hAnsi="Arial" w:cs="Arial"/>
          <w:color w:val="000000"/>
          <w:sz w:val="20"/>
          <w:szCs w:val="20"/>
        </w:rPr>
        <w:t>Acrobat</w:t>
      </w:r>
      <w:proofErr w:type="spellEnd"/>
      <w:r w:rsidRPr="007E2046">
        <w:rPr>
          <w:rFonts w:ascii="Arial" w:eastAsia="Arial" w:hAnsi="Arial" w:cs="Arial"/>
          <w:color w:val="000000"/>
          <w:sz w:val="20"/>
          <w:szCs w:val="20"/>
        </w:rPr>
        <w:t xml:space="preserve"> Reader, lub inny obsługujący format plików pdf.</w:t>
      </w:r>
    </w:p>
    <w:p w:rsidR="00C83376" w:rsidRPr="007E2046" w:rsidRDefault="00C83376" w:rsidP="00C83376">
      <w:pPr>
        <w:pBdr>
          <w:top w:val="nil"/>
          <w:left w:val="nil"/>
          <w:bottom w:val="nil"/>
          <w:right w:val="nil"/>
          <w:between w:val="nil"/>
        </w:pBdr>
        <w:tabs>
          <w:tab w:val="left" w:pos="281"/>
        </w:tabs>
        <w:spacing w:after="0" w:line="240" w:lineRule="auto"/>
        <w:ind w:left="281" w:hanging="281"/>
        <w:jc w:val="both"/>
        <w:rPr>
          <w:rFonts w:ascii="Arial" w:eastAsia="Arial" w:hAnsi="Arial" w:cs="Arial"/>
          <w:color w:val="000000"/>
          <w:sz w:val="20"/>
          <w:szCs w:val="20"/>
        </w:rPr>
      </w:pPr>
      <w:r w:rsidRPr="007E2046">
        <w:rPr>
          <w:rFonts w:ascii="Arial" w:eastAsia="Arial" w:hAnsi="Arial" w:cs="Arial"/>
          <w:color w:val="000000"/>
          <w:sz w:val="20"/>
          <w:szCs w:val="20"/>
        </w:rPr>
        <w:t>5.</w:t>
      </w:r>
      <w:r w:rsidRPr="007E2046">
        <w:rPr>
          <w:rFonts w:ascii="Arial" w:eastAsia="Arial" w:hAnsi="Arial" w:cs="Arial"/>
          <w:color w:val="000000"/>
          <w:sz w:val="20"/>
          <w:szCs w:val="20"/>
        </w:rPr>
        <w:tab/>
        <w:t>Zamawiający, zgodnie z § 3 ust. 3 Rozporządzenia w sprawie środków komunikacji, określa informacje na temat kodowania i czasu odbioru danych, tj.:</w:t>
      </w:r>
    </w:p>
    <w:p w:rsidR="00C83376" w:rsidRPr="007E2046" w:rsidRDefault="00C83376" w:rsidP="00C83376">
      <w:pPr>
        <w:numPr>
          <w:ilvl w:val="0"/>
          <w:numId w:val="6"/>
        </w:numPr>
        <w:pBdr>
          <w:top w:val="nil"/>
          <w:left w:val="nil"/>
          <w:bottom w:val="nil"/>
          <w:right w:val="nil"/>
          <w:between w:val="nil"/>
        </w:pBdr>
        <w:tabs>
          <w:tab w:val="left" w:pos="806"/>
        </w:tabs>
        <w:spacing w:after="0" w:line="240" w:lineRule="auto"/>
        <w:ind w:left="806" w:hanging="367"/>
        <w:jc w:val="both"/>
        <w:rPr>
          <w:rFonts w:ascii="Arial" w:eastAsia="Arial" w:hAnsi="Arial" w:cs="Arial"/>
          <w:color w:val="000000"/>
          <w:sz w:val="20"/>
          <w:szCs w:val="20"/>
        </w:rPr>
      </w:pPr>
      <w:r w:rsidRPr="007E2046">
        <w:rPr>
          <w:rFonts w:ascii="Arial" w:eastAsia="Arial" w:hAnsi="Arial" w:cs="Arial"/>
          <w:color w:val="000000"/>
          <w:sz w:val="20"/>
          <w:szCs w:val="20"/>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rsidR="00C83376" w:rsidRPr="007E2046" w:rsidRDefault="00C83376" w:rsidP="00C83376">
      <w:pPr>
        <w:numPr>
          <w:ilvl w:val="0"/>
          <w:numId w:val="6"/>
        </w:numPr>
        <w:pBdr>
          <w:top w:val="nil"/>
          <w:left w:val="nil"/>
          <w:bottom w:val="nil"/>
          <w:right w:val="nil"/>
          <w:between w:val="nil"/>
        </w:pBdr>
        <w:tabs>
          <w:tab w:val="left" w:pos="806"/>
        </w:tabs>
        <w:spacing w:after="0" w:line="240" w:lineRule="auto"/>
        <w:ind w:left="806" w:hanging="367"/>
        <w:jc w:val="both"/>
        <w:rPr>
          <w:rFonts w:ascii="Arial" w:eastAsia="Arial" w:hAnsi="Arial" w:cs="Arial"/>
          <w:color w:val="000000"/>
          <w:sz w:val="20"/>
          <w:szCs w:val="20"/>
        </w:rPr>
      </w:pPr>
      <w:r w:rsidRPr="007E2046">
        <w:rPr>
          <w:rFonts w:ascii="Arial" w:eastAsia="Arial" w:hAnsi="Arial" w:cs="Arial"/>
          <w:color w:val="000000"/>
          <w:sz w:val="20"/>
          <w:szCs w:val="20"/>
        </w:rPr>
        <w:t>Oznaczenie czasu odbioru danych przez Platformę stanowi przypiętą do oferty elektronicznej datę oraz dokładny czas (</w:t>
      </w:r>
      <w:proofErr w:type="spellStart"/>
      <w:r w:rsidRPr="007E2046">
        <w:rPr>
          <w:rFonts w:ascii="Arial" w:eastAsia="Arial" w:hAnsi="Arial" w:cs="Arial"/>
          <w:color w:val="000000"/>
          <w:sz w:val="20"/>
          <w:szCs w:val="20"/>
        </w:rPr>
        <w:t>hh:mm:ss</w:t>
      </w:r>
      <w:proofErr w:type="spellEnd"/>
      <w:r w:rsidRPr="007E2046">
        <w:rPr>
          <w:rFonts w:ascii="Arial" w:eastAsia="Arial" w:hAnsi="Arial" w:cs="Arial"/>
          <w:color w:val="000000"/>
          <w:sz w:val="20"/>
          <w:szCs w:val="20"/>
        </w:rPr>
        <w:t>), znajdujące się w kolumnie dotyczącej danej oferty, w sekcji - "Data złożenia oferty".</w:t>
      </w:r>
    </w:p>
    <w:p w:rsidR="00C83376" w:rsidRPr="007E2046" w:rsidRDefault="00C83376" w:rsidP="00C83376">
      <w:pPr>
        <w:pBdr>
          <w:top w:val="nil"/>
          <w:left w:val="nil"/>
          <w:bottom w:val="nil"/>
          <w:right w:val="nil"/>
          <w:between w:val="nil"/>
        </w:pBdr>
        <w:tabs>
          <w:tab w:val="left" w:pos="281"/>
        </w:tabs>
        <w:spacing w:after="0" w:line="240" w:lineRule="auto"/>
        <w:ind w:left="281" w:hanging="281"/>
        <w:jc w:val="both"/>
        <w:rPr>
          <w:rFonts w:ascii="Arial" w:eastAsia="Arial" w:hAnsi="Arial" w:cs="Arial"/>
          <w:color w:val="000000"/>
          <w:sz w:val="20"/>
          <w:szCs w:val="20"/>
        </w:rPr>
      </w:pPr>
      <w:r w:rsidRPr="007E2046">
        <w:rPr>
          <w:rFonts w:ascii="Arial" w:eastAsia="Arial" w:hAnsi="Arial" w:cs="Arial"/>
          <w:color w:val="000000"/>
          <w:sz w:val="20"/>
          <w:szCs w:val="20"/>
        </w:rPr>
        <w:t>6.</w:t>
      </w:r>
      <w:r w:rsidRPr="007E2046">
        <w:rPr>
          <w:rFonts w:ascii="Arial" w:eastAsia="Arial" w:hAnsi="Arial" w:cs="Arial"/>
          <w:color w:val="000000"/>
          <w:sz w:val="20"/>
          <w:szCs w:val="20"/>
        </w:rPr>
        <w:tab/>
        <w:t>Zamawiający, zgodnie z § 4 Rozporządzenia w sprawie środków komunikacji, określa dopuszczalny format kwalifikowanego podpisu elektronicznego jako:</w:t>
      </w:r>
    </w:p>
    <w:p w:rsidR="00C83376" w:rsidRPr="007E2046" w:rsidRDefault="00C83376" w:rsidP="00C83376">
      <w:pPr>
        <w:numPr>
          <w:ilvl w:val="0"/>
          <w:numId w:val="7"/>
        </w:numPr>
        <w:pBdr>
          <w:top w:val="nil"/>
          <w:left w:val="nil"/>
          <w:bottom w:val="nil"/>
          <w:right w:val="nil"/>
          <w:between w:val="nil"/>
        </w:pBdr>
        <w:tabs>
          <w:tab w:val="left" w:pos="814"/>
        </w:tabs>
        <w:spacing w:after="0" w:line="240" w:lineRule="auto"/>
        <w:ind w:left="446"/>
        <w:rPr>
          <w:rFonts w:ascii="Arial" w:eastAsia="Arial" w:hAnsi="Arial" w:cs="Arial"/>
          <w:color w:val="000000"/>
          <w:sz w:val="20"/>
          <w:szCs w:val="20"/>
        </w:rPr>
      </w:pPr>
      <w:r w:rsidRPr="007E2046">
        <w:rPr>
          <w:rFonts w:ascii="Arial" w:eastAsia="Arial" w:hAnsi="Arial" w:cs="Arial"/>
          <w:color w:val="000000"/>
          <w:sz w:val="20"/>
          <w:szCs w:val="20"/>
        </w:rPr>
        <w:t xml:space="preserve">dokumenty w formacie .pdf zaleca się podpisywać formatem </w:t>
      </w:r>
      <w:proofErr w:type="spellStart"/>
      <w:r w:rsidRPr="007E2046">
        <w:rPr>
          <w:rFonts w:ascii="Arial" w:eastAsia="Arial" w:hAnsi="Arial" w:cs="Arial"/>
          <w:color w:val="000000"/>
          <w:sz w:val="20"/>
          <w:szCs w:val="20"/>
        </w:rPr>
        <w:t>PAdES</w:t>
      </w:r>
      <w:proofErr w:type="spellEnd"/>
      <w:r w:rsidRPr="007E2046">
        <w:rPr>
          <w:rFonts w:ascii="Arial" w:eastAsia="Arial" w:hAnsi="Arial" w:cs="Arial"/>
          <w:color w:val="000000"/>
          <w:sz w:val="20"/>
          <w:szCs w:val="20"/>
        </w:rPr>
        <w:t>;</w:t>
      </w:r>
    </w:p>
    <w:p w:rsidR="00C83376" w:rsidRPr="007E2046" w:rsidRDefault="00C83376" w:rsidP="00C83376">
      <w:pPr>
        <w:numPr>
          <w:ilvl w:val="0"/>
          <w:numId w:val="7"/>
        </w:numPr>
        <w:pBdr>
          <w:top w:val="nil"/>
          <w:left w:val="nil"/>
          <w:bottom w:val="nil"/>
          <w:right w:val="nil"/>
          <w:between w:val="nil"/>
        </w:pBdr>
        <w:tabs>
          <w:tab w:val="left" w:pos="814"/>
        </w:tabs>
        <w:spacing w:after="0" w:line="240" w:lineRule="auto"/>
        <w:ind w:left="446"/>
        <w:rPr>
          <w:rFonts w:ascii="Arial" w:eastAsia="Arial" w:hAnsi="Arial" w:cs="Arial"/>
          <w:color w:val="000000"/>
          <w:sz w:val="20"/>
          <w:szCs w:val="20"/>
        </w:rPr>
      </w:pPr>
      <w:r w:rsidRPr="007E2046">
        <w:rPr>
          <w:rFonts w:ascii="Arial" w:eastAsia="Arial" w:hAnsi="Arial" w:cs="Arial"/>
          <w:color w:val="000000"/>
          <w:sz w:val="20"/>
          <w:szCs w:val="20"/>
        </w:rPr>
        <w:t xml:space="preserve">dopuszcza się podpisanie dokumentów w formacie innym  niż .pdf, wtedy zaleca się użyć formatu </w:t>
      </w:r>
      <w:proofErr w:type="spellStart"/>
      <w:r w:rsidRPr="007E2046">
        <w:rPr>
          <w:rFonts w:ascii="Arial" w:eastAsia="Arial" w:hAnsi="Arial" w:cs="Arial"/>
          <w:color w:val="000000"/>
          <w:sz w:val="20"/>
          <w:szCs w:val="20"/>
        </w:rPr>
        <w:t>XAdES</w:t>
      </w:r>
      <w:proofErr w:type="spellEnd"/>
      <w:r w:rsidRPr="007E2046">
        <w:rPr>
          <w:rFonts w:ascii="Arial" w:eastAsia="Arial" w:hAnsi="Arial" w:cs="Arial"/>
          <w:color w:val="000000"/>
          <w:sz w:val="20"/>
          <w:szCs w:val="20"/>
        </w:rPr>
        <w:t>.</w:t>
      </w:r>
    </w:p>
    <w:p w:rsidR="00C83376" w:rsidRPr="007E2046" w:rsidRDefault="00C83376" w:rsidP="00C83376">
      <w:pPr>
        <w:spacing w:after="0" w:line="240" w:lineRule="auto"/>
        <w:rPr>
          <w:rFonts w:ascii="Arial" w:hAnsi="Arial" w:cs="Arial"/>
          <w:sz w:val="20"/>
          <w:szCs w:val="20"/>
        </w:rPr>
      </w:pPr>
    </w:p>
    <w:p w:rsidR="00C83376" w:rsidRPr="007E2046" w:rsidRDefault="00C83376" w:rsidP="00C83376">
      <w:pPr>
        <w:spacing w:after="0" w:line="240" w:lineRule="auto"/>
        <w:rPr>
          <w:rFonts w:ascii="Arial" w:eastAsia="Arial" w:hAnsi="Arial" w:cs="Arial"/>
          <w:color w:val="000000"/>
          <w:sz w:val="20"/>
          <w:szCs w:val="20"/>
        </w:rPr>
      </w:pPr>
      <w:r w:rsidRPr="007E2046">
        <w:rPr>
          <w:rFonts w:ascii="Arial" w:eastAsia="Arial" w:hAnsi="Arial" w:cs="Arial"/>
          <w:color w:val="000000"/>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8">
        <w:r w:rsidRPr="007E2046">
          <w:rPr>
            <w:rFonts w:ascii="Arial" w:eastAsia="Arial" w:hAnsi="Arial" w:cs="Arial"/>
            <w:b/>
            <w:color w:val="0000FF"/>
            <w:sz w:val="20"/>
            <w:szCs w:val="20"/>
            <w:u w:val="single"/>
          </w:rPr>
          <w:t>https://platformazakupowa.pl/skpp</w:t>
        </w:r>
      </w:hyperlink>
      <w:r w:rsidRPr="007E2046">
        <w:rPr>
          <w:rFonts w:ascii="Arial" w:eastAsia="Arial" w:hAnsi="Arial" w:cs="Arial"/>
          <w:color w:val="000000"/>
          <w:sz w:val="20"/>
          <w:szCs w:val="20"/>
        </w:rPr>
        <w:t xml:space="preserve"> w zakładce „Regulamin" oraz uznaje go za wiążący.</w:t>
      </w:r>
    </w:p>
    <w:p w:rsidR="00C83376" w:rsidRPr="007E2046" w:rsidRDefault="00C83376" w:rsidP="00C83376">
      <w:pPr>
        <w:widowControl w:val="0"/>
        <w:pBdr>
          <w:top w:val="nil"/>
          <w:left w:val="nil"/>
          <w:bottom w:val="nil"/>
          <w:right w:val="nil"/>
          <w:between w:val="nil"/>
        </w:pBdr>
        <w:spacing w:after="0" w:line="240" w:lineRule="auto"/>
        <w:rPr>
          <w:rFonts w:ascii="Arial" w:eastAsia="Arial" w:hAnsi="Arial" w:cs="Arial"/>
          <w:color w:val="000000"/>
          <w:sz w:val="20"/>
          <w:szCs w:val="20"/>
        </w:rPr>
      </w:pPr>
      <w:r w:rsidRPr="007E2046">
        <w:rPr>
          <w:rFonts w:ascii="Arial" w:eastAsia="Arial" w:hAnsi="Arial" w:cs="Arial"/>
          <w:color w:val="000000"/>
          <w:sz w:val="20"/>
          <w:szCs w:val="20"/>
        </w:rPr>
        <w:t xml:space="preserve">Zamawiający informuje, że instrukcje korzystania z Platformy Zakupowej dotyczące w szczególności logowania, pobrania dokumentacji, składania wniosków o wyjaśnienie treści </w:t>
      </w:r>
      <w:proofErr w:type="spellStart"/>
      <w:r w:rsidRPr="007E2046">
        <w:rPr>
          <w:rFonts w:ascii="Arial" w:eastAsia="Arial" w:hAnsi="Arial" w:cs="Arial"/>
          <w:color w:val="000000"/>
          <w:sz w:val="20"/>
          <w:szCs w:val="20"/>
        </w:rPr>
        <w:t>siwz</w:t>
      </w:r>
      <w:proofErr w:type="spellEnd"/>
      <w:r w:rsidRPr="007E2046">
        <w:rPr>
          <w:rFonts w:ascii="Arial" w:eastAsia="Arial" w:hAnsi="Arial" w:cs="Arial"/>
          <w:color w:val="000000"/>
          <w:sz w:val="20"/>
          <w:szCs w:val="20"/>
        </w:rPr>
        <w:t xml:space="preserve">, składania ofert oraz innych czynności podejmowanych w niniejszym postępowaniu przy użyciu Platformy Zakupowej znajdują się w zakładce „Instrukcje dla Wykonawców" na stronie internetowej pod </w:t>
      </w:r>
      <w:proofErr w:type="spellStart"/>
      <w:r w:rsidRPr="007E2046">
        <w:rPr>
          <w:rFonts w:ascii="Arial" w:eastAsia="Arial" w:hAnsi="Arial" w:cs="Arial"/>
          <w:color w:val="000000"/>
          <w:sz w:val="20"/>
          <w:szCs w:val="20"/>
        </w:rPr>
        <w:t>adresem:link</w:t>
      </w:r>
      <w:proofErr w:type="spellEnd"/>
      <w:r w:rsidRPr="007E2046">
        <w:rPr>
          <w:rFonts w:ascii="Arial" w:eastAsia="Arial" w:hAnsi="Arial" w:cs="Arial"/>
          <w:color w:val="000000"/>
          <w:sz w:val="20"/>
          <w:szCs w:val="20"/>
        </w:rPr>
        <w:t xml:space="preserve"> do instrukcji dla wykonawców https://platformazakupowa.pl/strona/45-instrukcje.</w:t>
      </w:r>
    </w:p>
    <w:p w:rsidR="00C83376" w:rsidRPr="007E2046" w:rsidRDefault="00C83376" w:rsidP="00C83376">
      <w:pPr>
        <w:spacing w:after="0" w:line="240" w:lineRule="auto"/>
        <w:rPr>
          <w:rFonts w:ascii="Arial" w:hAnsi="Arial" w:cs="Arial"/>
          <w:b/>
          <w:sz w:val="20"/>
          <w:szCs w:val="20"/>
        </w:rPr>
      </w:pPr>
    </w:p>
    <w:p w:rsidR="00C83376" w:rsidRPr="007E2046" w:rsidRDefault="00C83376" w:rsidP="00C83376">
      <w:pPr>
        <w:numPr>
          <w:ilvl w:val="0"/>
          <w:numId w:val="8"/>
        </w:numPr>
        <w:pBdr>
          <w:top w:val="nil"/>
          <w:left w:val="nil"/>
          <w:bottom w:val="nil"/>
          <w:right w:val="nil"/>
          <w:between w:val="nil"/>
        </w:pBdr>
        <w:tabs>
          <w:tab w:val="left" w:pos="281"/>
        </w:tabs>
        <w:spacing w:after="0" w:line="240" w:lineRule="auto"/>
        <w:ind w:left="281" w:hanging="281"/>
        <w:jc w:val="both"/>
        <w:rPr>
          <w:rFonts w:ascii="Arial" w:eastAsia="Arial" w:hAnsi="Arial" w:cs="Arial"/>
          <w:color w:val="000000"/>
          <w:sz w:val="20"/>
          <w:szCs w:val="20"/>
        </w:rPr>
      </w:pPr>
      <w:r w:rsidRPr="007E2046">
        <w:rPr>
          <w:rFonts w:ascii="Arial" w:eastAsia="Arial" w:hAnsi="Arial" w:cs="Arial"/>
          <w:b/>
          <w:color w:val="000000"/>
          <w:sz w:val="20"/>
          <w:szCs w:val="20"/>
        </w:rPr>
        <w:t xml:space="preserve">Korzystanie z Platformy Zakupowej jest bezpłatne. W celu ułatwienia Wykonawcom korzystania z Platformy Zakupowej operator platformy uruchomił Centrum Wsparcia Klienta, które służy pomocą techniczną pod numerem tel. 22 101 02 02 lub e-mai: </w:t>
      </w:r>
      <w:sdt>
        <w:sdtPr>
          <w:rPr>
            <w:rFonts w:ascii="Arial" w:hAnsi="Arial" w:cs="Arial"/>
            <w:sz w:val="20"/>
            <w:szCs w:val="20"/>
          </w:rPr>
          <w:tag w:val="goog_rdk_349"/>
          <w:id w:val="-412314023"/>
        </w:sdtPr>
        <w:sdtEndPr/>
        <w:sdtContent/>
      </w:sdt>
      <w:r w:rsidRPr="007E2046">
        <w:rPr>
          <w:rFonts w:ascii="Arial" w:eastAsia="Arial" w:hAnsi="Arial" w:cs="Arial"/>
          <w:b/>
          <w:color w:val="000000"/>
          <w:sz w:val="20"/>
          <w:szCs w:val="20"/>
          <w:u w:val="single"/>
        </w:rPr>
        <w:t>cwk@pl</w:t>
      </w:r>
      <w:hyperlink r:id="rId9">
        <w:r w:rsidRPr="007E2046">
          <w:rPr>
            <w:rFonts w:ascii="Arial" w:eastAsia="Arial" w:hAnsi="Arial" w:cs="Arial"/>
            <w:b/>
            <w:color w:val="0000FF"/>
            <w:sz w:val="20"/>
            <w:szCs w:val="20"/>
            <w:u w:val="single"/>
          </w:rPr>
          <w:t>atformazakupowa.pl</w:t>
        </w:r>
      </w:hyperlink>
    </w:p>
    <w:p w:rsidR="00C83376" w:rsidRPr="007E2046" w:rsidRDefault="00C83376" w:rsidP="00C83376">
      <w:pPr>
        <w:numPr>
          <w:ilvl w:val="0"/>
          <w:numId w:val="8"/>
        </w:numPr>
        <w:pBdr>
          <w:top w:val="nil"/>
          <w:left w:val="nil"/>
          <w:bottom w:val="nil"/>
          <w:right w:val="nil"/>
          <w:between w:val="nil"/>
        </w:pBdr>
        <w:tabs>
          <w:tab w:val="left" w:pos="281"/>
        </w:tabs>
        <w:spacing w:after="0" w:line="240" w:lineRule="auto"/>
        <w:jc w:val="both"/>
        <w:rPr>
          <w:rFonts w:ascii="Arial" w:eastAsia="Arial" w:hAnsi="Arial" w:cs="Arial"/>
          <w:b/>
          <w:color w:val="0000FF"/>
          <w:sz w:val="20"/>
          <w:szCs w:val="20"/>
          <w:u w:val="single"/>
        </w:rPr>
      </w:pPr>
      <w:r w:rsidRPr="007E2046">
        <w:rPr>
          <w:rFonts w:ascii="Arial" w:eastAsia="Arial" w:hAnsi="Arial" w:cs="Arial"/>
          <w:b/>
          <w:color w:val="0000FF"/>
          <w:sz w:val="20"/>
          <w:szCs w:val="20"/>
          <w:u w:val="single"/>
        </w:rPr>
        <w:t>Komunikacja między Zamawiającym a Wykonawcami odbywa się za pośrednictwem platformazakupowa.pl/</w:t>
      </w:r>
      <w:proofErr w:type="spellStart"/>
      <w:r w:rsidRPr="007E2046">
        <w:rPr>
          <w:rFonts w:ascii="Arial" w:eastAsia="Arial" w:hAnsi="Arial" w:cs="Arial"/>
          <w:b/>
          <w:color w:val="0000FF"/>
          <w:sz w:val="20"/>
          <w:szCs w:val="20"/>
          <w:u w:val="single"/>
        </w:rPr>
        <w:t>skpp</w:t>
      </w:r>
      <w:proofErr w:type="spellEnd"/>
      <w:r w:rsidRPr="007E2046">
        <w:rPr>
          <w:rFonts w:ascii="Arial" w:eastAsia="Arial" w:hAnsi="Arial" w:cs="Arial"/>
          <w:b/>
          <w:color w:val="0000FF"/>
          <w:sz w:val="20"/>
          <w:szCs w:val="20"/>
          <w:u w:val="single"/>
        </w:rPr>
        <w:t xml:space="preserve">. </w:t>
      </w:r>
    </w:p>
    <w:p w:rsidR="00C83376" w:rsidRPr="009D2246" w:rsidRDefault="00C83376" w:rsidP="00C83376">
      <w:pPr>
        <w:numPr>
          <w:ilvl w:val="0"/>
          <w:numId w:val="8"/>
        </w:numPr>
        <w:pBdr>
          <w:top w:val="nil"/>
          <w:left w:val="nil"/>
          <w:bottom w:val="nil"/>
          <w:right w:val="nil"/>
          <w:between w:val="nil"/>
        </w:pBdr>
        <w:tabs>
          <w:tab w:val="left" w:pos="281"/>
        </w:tabs>
        <w:spacing w:after="0" w:line="240" w:lineRule="auto"/>
        <w:ind w:left="281" w:hanging="281"/>
        <w:rPr>
          <w:rFonts w:ascii="Arial" w:hAnsi="Arial" w:cs="Arial"/>
          <w:sz w:val="20"/>
          <w:szCs w:val="20"/>
        </w:rPr>
      </w:pPr>
      <w:r w:rsidRPr="009D2246">
        <w:rPr>
          <w:rFonts w:ascii="Arial" w:eastAsia="Arial" w:hAnsi="Arial" w:cs="Arial"/>
          <w:b/>
          <w:color w:val="000000"/>
          <w:sz w:val="20"/>
          <w:szCs w:val="20"/>
        </w:rPr>
        <w:t>W sytuacjach awaryjnych np. w przypadku niedziałania platformazakupowa.pl  Zamawiający może również komunikować się z Wykonawcami za pośrednictwem poczty elektronicznej podanej w ogłoszeniu i SIWZ, nie dotyczy</w:t>
      </w:r>
      <w:r>
        <w:rPr>
          <w:rFonts w:ascii="Arial" w:eastAsia="Arial" w:hAnsi="Arial" w:cs="Arial"/>
          <w:b/>
          <w:color w:val="000000"/>
          <w:sz w:val="20"/>
          <w:szCs w:val="20"/>
        </w:rPr>
        <w:t xml:space="preserve"> </w:t>
      </w:r>
      <w:sdt>
        <w:sdtPr>
          <w:rPr>
            <w:rFonts w:ascii="Arial" w:hAnsi="Arial" w:cs="Arial"/>
            <w:sz w:val="20"/>
            <w:szCs w:val="20"/>
          </w:rPr>
          <w:tag w:val="goog_rdk_350"/>
          <w:id w:val="1855840220"/>
        </w:sdtPr>
        <w:sdtEndPr/>
        <w:sdtContent/>
      </w:sdt>
      <w:r w:rsidRPr="009D2246">
        <w:rPr>
          <w:rFonts w:ascii="Arial" w:eastAsia="Arial" w:hAnsi="Arial" w:cs="Arial"/>
          <w:b/>
          <w:color w:val="000000"/>
          <w:sz w:val="20"/>
          <w:szCs w:val="20"/>
        </w:rPr>
        <w:t>składania ofert  oraz dokumentów składanych wraz z ofertą</w:t>
      </w:r>
    </w:p>
    <w:p w:rsidR="00C83376" w:rsidRDefault="00C83376" w:rsidP="00C83376">
      <w:pPr>
        <w:pBdr>
          <w:top w:val="nil"/>
          <w:left w:val="nil"/>
          <w:bottom w:val="nil"/>
          <w:right w:val="nil"/>
          <w:between w:val="nil"/>
        </w:pBdr>
        <w:spacing w:after="0" w:line="240" w:lineRule="auto"/>
        <w:rPr>
          <w:rFonts w:ascii="Arial" w:eastAsia="Arial" w:hAnsi="Arial" w:cs="Arial"/>
          <w:color w:val="000000"/>
          <w:sz w:val="14"/>
          <w:szCs w:val="14"/>
          <w:u w:val="single"/>
        </w:rPr>
      </w:pPr>
    </w:p>
    <w:p w:rsidR="00C83376" w:rsidRDefault="00C83376" w:rsidP="00C83376">
      <w:pPr>
        <w:pBdr>
          <w:top w:val="nil"/>
          <w:left w:val="nil"/>
          <w:bottom w:val="nil"/>
          <w:right w:val="nil"/>
          <w:between w:val="nil"/>
        </w:pBdr>
        <w:spacing w:after="0" w:line="240" w:lineRule="auto"/>
        <w:rPr>
          <w:rFonts w:ascii="Arial" w:eastAsia="Arial" w:hAnsi="Arial" w:cs="Arial"/>
          <w:color w:val="000000"/>
          <w:sz w:val="14"/>
          <w:szCs w:val="14"/>
          <w:u w:val="single"/>
        </w:rPr>
      </w:pPr>
    </w:p>
    <w:p w:rsidR="00C83376" w:rsidRPr="007E6DD0" w:rsidRDefault="00C83376" w:rsidP="00C83376">
      <w:pPr>
        <w:pBdr>
          <w:top w:val="nil"/>
          <w:left w:val="nil"/>
          <w:bottom w:val="nil"/>
          <w:right w:val="nil"/>
          <w:between w:val="nil"/>
        </w:pBdr>
        <w:tabs>
          <w:tab w:val="left" w:pos="281"/>
        </w:tabs>
        <w:spacing w:after="0" w:line="240" w:lineRule="auto"/>
        <w:ind w:left="281"/>
        <w:sectPr w:rsidR="00C83376" w:rsidRPr="007E6DD0">
          <w:footerReference w:type="default" r:id="rId10"/>
          <w:pgSz w:w="11906" w:h="16838"/>
          <w:pgMar w:top="720" w:right="720" w:bottom="720" w:left="720" w:header="709" w:footer="709" w:gutter="0"/>
          <w:pgNumType w:start="1"/>
          <w:cols w:space="708" w:equalWidth="0">
            <w:col w:w="9406"/>
          </w:cols>
        </w:sectPr>
      </w:pPr>
    </w:p>
    <w:p w:rsidR="00C83376" w:rsidRDefault="00C83376" w:rsidP="00C83376">
      <w:pPr>
        <w:tabs>
          <w:tab w:val="left" w:pos="12420"/>
        </w:tabs>
        <w:rPr>
          <w:b/>
          <w:sz w:val="28"/>
          <w:szCs w:val="28"/>
        </w:rPr>
      </w:pPr>
    </w:p>
    <w:p w:rsidR="00C83376" w:rsidRPr="006F16C2" w:rsidRDefault="00C83376" w:rsidP="00C83376">
      <w:pPr>
        <w:tabs>
          <w:tab w:val="left" w:pos="0"/>
        </w:tabs>
        <w:spacing w:after="0" w:line="240" w:lineRule="auto"/>
        <w:rPr>
          <w:rFonts w:ascii="Arial" w:hAnsi="Arial"/>
          <w:b/>
          <w:color w:val="00B050"/>
          <w:szCs w:val="28"/>
        </w:rPr>
      </w:pPr>
      <w:r w:rsidRPr="004B3BE6">
        <w:rPr>
          <w:rFonts w:ascii="Arial" w:hAnsi="Arial"/>
          <w:b/>
          <w:szCs w:val="28"/>
        </w:rPr>
        <w:t xml:space="preserve">Załącznik nr 2 do SIWZ  - </w:t>
      </w:r>
      <w:r w:rsidRPr="006F16C2">
        <w:rPr>
          <w:rFonts w:ascii="Arial" w:hAnsi="Arial"/>
          <w:b/>
          <w:color w:val="00B050"/>
          <w:szCs w:val="28"/>
        </w:rPr>
        <w:t>(do oferty w wersji elektroniczne</w:t>
      </w:r>
      <w:r w:rsidR="000620C2">
        <w:rPr>
          <w:rFonts w:ascii="Arial" w:hAnsi="Arial"/>
          <w:b/>
          <w:color w:val="00B050"/>
          <w:szCs w:val="28"/>
        </w:rPr>
        <w:t>j</w:t>
      </w:r>
      <w:r w:rsidRPr="006F16C2">
        <w:rPr>
          <w:rFonts w:ascii="Arial" w:hAnsi="Arial"/>
          <w:b/>
          <w:color w:val="00B050"/>
          <w:szCs w:val="28"/>
        </w:rPr>
        <w:t>)</w:t>
      </w:r>
    </w:p>
    <w:p w:rsidR="00C83376" w:rsidRPr="004B3BE6" w:rsidRDefault="00C83376" w:rsidP="00C83376">
      <w:pPr>
        <w:spacing w:after="0" w:line="240" w:lineRule="auto"/>
        <w:rPr>
          <w:rFonts w:ascii="Arial" w:hAnsi="Arial" w:cs="Arial"/>
          <w:b/>
          <w:sz w:val="24"/>
          <w:szCs w:val="24"/>
        </w:rPr>
      </w:pPr>
      <w:r>
        <w:rPr>
          <w:rFonts w:ascii="Arial" w:hAnsi="Arial" w:cs="Arial"/>
          <w:b/>
        </w:rPr>
        <w:t>EZP/97/20</w:t>
      </w:r>
    </w:p>
    <w:p w:rsidR="00C83376" w:rsidRPr="004B3BE6" w:rsidRDefault="00C83376" w:rsidP="00C83376">
      <w:pPr>
        <w:spacing w:after="0" w:line="240" w:lineRule="auto"/>
        <w:jc w:val="center"/>
        <w:rPr>
          <w:rFonts w:ascii="Arial" w:hAnsi="Arial" w:cs="Arial"/>
          <w:b/>
          <w:sz w:val="28"/>
          <w:szCs w:val="28"/>
        </w:rPr>
      </w:pPr>
      <w:r w:rsidRPr="004B3BE6">
        <w:rPr>
          <w:rFonts w:ascii="Arial" w:hAnsi="Arial" w:cs="Arial"/>
          <w:b/>
          <w:sz w:val="28"/>
          <w:szCs w:val="28"/>
        </w:rPr>
        <w:t>WYKAZ PRZEDMIOTU ZAMÓWIENIA</w:t>
      </w:r>
    </w:p>
    <w:p w:rsidR="00C83376" w:rsidRPr="004B3BE6" w:rsidRDefault="00C83376" w:rsidP="00C83376">
      <w:pPr>
        <w:spacing w:after="0" w:line="240" w:lineRule="auto"/>
        <w:rPr>
          <w:rFonts w:ascii="Arial" w:hAnsi="Arial" w:cs="Arial"/>
          <w:b/>
          <w:sz w:val="20"/>
          <w:szCs w:val="20"/>
        </w:rPr>
      </w:pPr>
      <w:r w:rsidRPr="004B3BE6">
        <w:rPr>
          <w:rFonts w:ascii="Arial" w:hAnsi="Arial" w:cs="Arial"/>
          <w:b/>
          <w:sz w:val="20"/>
          <w:szCs w:val="20"/>
        </w:rPr>
        <w:t>UWAGA DOTYCZY VATU</w:t>
      </w:r>
    </w:p>
    <w:p w:rsidR="00C83376" w:rsidRPr="00ED6595" w:rsidRDefault="00C83376" w:rsidP="00C83376">
      <w:pPr>
        <w:spacing w:after="0" w:line="240" w:lineRule="auto"/>
        <w:ind w:right="25"/>
        <w:jc w:val="both"/>
        <w:outlineLvl w:val="0"/>
        <w:rPr>
          <w:rFonts w:ascii="Arial" w:hAnsi="Arial" w:cs="Arial"/>
          <w:b/>
          <w:i/>
        </w:rPr>
      </w:pPr>
      <w:r w:rsidRPr="004B3BE6">
        <w:rPr>
          <w:rFonts w:ascii="Arial" w:eastAsia="Times New Roman" w:hAnsi="Arial" w:cs="Arial"/>
          <w:b/>
          <w:sz w:val="20"/>
          <w:szCs w:val="20"/>
        </w:rPr>
        <w:t xml:space="preserve">STAWKA PODATKU  VAT  NIE OBOWIĄZUJE Z TYTUŁU WEWNATRZWSPÓLNOTOWEGO NABYCIA TOWARÓW LUB WYKONAWCA NIE MA SIEDZIBY NA TERYTORIUM RP A </w:t>
      </w:r>
      <w:r>
        <w:rPr>
          <w:rFonts w:ascii="Arial" w:eastAsia="Times New Roman" w:hAnsi="Arial" w:cs="Arial"/>
          <w:b/>
          <w:sz w:val="20"/>
          <w:szCs w:val="20"/>
        </w:rPr>
        <w:t xml:space="preserve">OBOWIAZEK   </w:t>
      </w:r>
      <w:r w:rsidRPr="004B3BE6">
        <w:rPr>
          <w:rFonts w:ascii="Arial" w:eastAsia="Times New Roman" w:hAnsi="Arial" w:cs="Arial"/>
          <w:b/>
          <w:sz w:val="20"/>
          <w:szCs w:val="20"/>
        </w:rPr>
        <w:t>PODATKOWY CI</w:t>
      </w:r>
      <w:r>
        <w:rPr>
          <w:rFonts w:ascii="Arial" w:eastAsia="Times New Roman" w:hAnsi="Arial" w:cs="Arial"/>
          <w:b/>
          <w:sz w:val="20"/>
          <w:szCs w:val="20"/>
        </w:rPr>
        <w:t>ĄŻY NA ZAMAWIAJĄCYM ( METODA ODWR</w:t>
      </w:r>
      <w:r w:rsidRPr="004B3BE6">
        <w:rPr>
          <w:rFonts w:ascii="Arial" w:eastAsia="Times New Roman" w:hAnsi="Arial" w:cs="Arial"/>
          <w:b/>
          <w:sz w:val="20"/>
          <w:szCs w:val="20"/>
        </w:rPr>
        <w:t>OTNEGO OBCIAZENIA – REVERSE CHARGE)</w:t>
      </w:r>
    </w:p>
    <w:p w:rsidR="00C83376" w:rsidRDefault="00C83376" w:rsidP="00C83376">
      <w:pPr>
        <w:tabs>
          <w:tab w:val="left" w:pos="0"/>
        </w:tabs>
        <w:spacing w:after="0" w:line="240" w:lineRule="auto"/>
        <w:rPr>
          <w:rFonts w:ascii="Arial" w:hAnsi="Arial" w:cs="Arial"/>
          <w:b/>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Pr="00AA407C" w:rsidRDefault="00C83376" w:rsidP="00C83376">
      <w:pPr>
        <w:widowControl w:val="0"/>
        <w:suppressAutoHyphens/>
        <w:spacing w:after="0" w:line="100" w:lineRule="atLeast"/>
        <w:textAlignment w:val="baseline"/>
        <w:rPr>
          <w:rFonts w:ascii="Arial" w:eastAsia="SimSun" w:hAnsi="Arial" w:cs="Arial"/>
          <w:b/>
          <w:kern w:val="1"/>
          <w:sz w:val="20"/>
          <w:szCs w:val="20"/>
          <w:lang w:eastAsia="hi-IN" w:bidi="hi-IN"/>
        </w:rPr>
      </w:pPr>
      <w:r w:rsidRPr="00AA407C">
        <w:rPr>
          <w:rFonts w:ascii="Arial" w:eastAsia="SimSun" w:hAnsi="Arial" w:cs="Arial"/>
          <w:b/>
          <w:kern w:val="1"/>
          <w:sz w:val="20"/>
          <w:szCs w:val="20"/>
          <w:lang w:eastAsia="hi-IN" w:bidi="hi-IN"/>
        </w:rPr>
        <w:t>Pakiet nr 1</w:t>
      </w:r>
    </w:p>
    <w:p w:rsidR="00C83376" w:rsidRDefault="00C83376" w:rsidP="00C83376">
      <w:pPr>
        <w:widowControl w:val="0"/>
        <w:suppressAutoHyphens/>
        <w:spacing w:after="0" w:line="100" w:lineRule="atLeast"/>
        <w:textAlignment w:val="baseline"/>
        <w:rPr>
          <w:rFonts w:ascii="Arial" w:eastAsia="SimSun" w:hAnsi="Arial" w:cs="Arial"/>
          <w:b/>
          <w:kern w:val="1"/>
          <w:sz w:val="20"/>
          <w:szCs w:val="20"/>
          <w:lang w:eastAsia="hi-IN" w:bidi="hi-IN"/>
        </w:rPr>
      </w:pPr>
      <w:r>
        <w:rPr>
          <w:rFonts w:ascii="Arial" w:eastAsia="SimSun" w:hAnsi="Arial" w:cs="Arial"/>
          <w:b/>
          <w:kern w:val="1"/>
          <w:sz w:val="20"/>
          <w:szCs w:val="20"/>
          <w:lang w:eastAsia="hi-IN" w:bidi="hi-IN"/>
        </w:rPr>
        <w:t>Wadium 250</w:t>
      </w:r>
      <w:r w:rsidRPr="00AA407C">
        <w:rPr>
          <w:rFonts w:ascii="Arial" w:eastAsia="SimSun" w:hAnsi="Arial" w:cs="Arial"/>
          <w:b/>
          <w:kern w:val="1"/>
          <w:sz w:val="20"/>
          <w:szCs w:val="20"/>
          <w:lang w:eastAsia="hi-IN" w:bidi="hi-IN"/>
        </w:rPr>
        <w:t>,00 zł</w:t>
      </w:r>
    </w:p>
    <w:p w:rsidR="00C83376" w:rsidRDefault="00C83376" w:rsidP="00C83376">
      <w:pPr>
        <w:widowControl w:val="0"/>
        <w:suppressAutoHyphens/>
        <w:spacing w:after="0" w:line="100" w:lineRule="atLeast"/>
        <w:textAlignment w:val="baseline"/>
        <w:rPr>
          <w:rFonts w:ascii="Arial" w:eastAsia="SimSun" w:hAnsi="Arial" w:cs="Arial"/>
          <w:b/>
          <w:kern w:val="1"/>
          <w:sz w:val="20"/>
          <w:szCs w:val="20"/>
          <w:lang w:eastAsia="hi-IN" w:bidi="hi-IN"/>
        </w:rPr>
      </w:pPr>
      <w:r>
        <w:rPr>
          <w:rFonts w:ascii="Arial" w:eastAsia="SimSun" w:hAnsi="Arial" w:cs="Arial"/>
          <w:b/>
          <w:kern w:val="1"/>
          <w:sz w:val="20"/>
          <w:szCs w:val="20"/>
          <w:lang w:eastAsia="hi-IN" w:bidi="hi-IN"/>
        </w:rPr>
        <w:t xml:space="preserve">Preparaty do  mycia i konserwacji podłóg, preparaty do mycia urządzeń sanitarnych </w:t>
      </w:r>
    </w:p>
    <w:p w:rsidR="00C83376" w:rsidRPr="00BE063C" w:rsidRDefault="00C83376" w:rsidP="00C83376">
      <w:pPr>
        <w:rPr>
          <w:rFonts w:ascii="Arial" w:hAnsi="Arial" w:cs="Arial"/>
          <w:b/>
          <w:bCs/>
          <w:color w:val="FF0000"/>
          <w:sz w:val="20"/>
          <w:szCs w:val="20"/>
        </w:rPr>
      </w:pPr>
      <w:r w:rsidRPr="00BE063C">
        <w:rPr>
          <w:rFonts w:ascii="Arial" w:hAnsi="Arial" w:cs="Arial"/>
          <w:b/>
          <w:bCs/>
          <w:color w:val="FF0000"/>
          <w:sz w:val="20"/>
          <w:szCs w:val="20"/>
        </w:rPr>
        <w:t>W przypadku środków oferowanych w postaci koncentratu ilość zaoferowanego produktu musi być podzielna bez reszty przez wielkość opakowań w jakich Wykonawca będzie dostarczał produkt.</w:t>
      </w:r>
    </w:p>
    <w:p w:rsidR="00C83376" w:rsidRDefault="00C83376" w:rsidP="00C83376">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tbl>
      <w:tblPr>
        <w:tblW w:w="15198" w:type="dxa"/>
        <w:tblLayout w:type="fixed"/>
        <w:tblCellMar>
          <w:left w:w="30" w:type="dxa"/>
          <w:right w:w="30" w:type="dxa"/>
        </w:tblCellMar>
        <w:tblLook w:val="0000" w:firstRow="0" w:lastRow="0" w:firstColumn="0" w:lastColumn="0" w:noHBand="0" w:noVBand="0"/>
      </w:tblPr>
      <w:tblGrid>
        <w:gridCol w:w="498"/>
        <w:gridCol w:w="4494"/>
        <w:gridCol w:w="954"/>
        <w:gridCol w:w="126"/>
        <w:gridCol w:w="15"/>
        <w:gridCol w:w="851"/>
        <w:gridCol w:w="79"/>
        <w:gridCol w:w="30"/>
        <w:gridCol w:w="15"/>
        <w:gridCol w:w="1152"/>
        <w:gridCol w:w="992"/>
        <w:gridCol w:w="1134"/>
        <w:gridCol w:w="992"/>
        <w:gridCol w:w="1134"/>
        <w:gridCol w:w="1418"/>
        <w:gridCol w:w="1314"/>
      </w:tblGrid>
      <w:tr w:rsidR="00C83376" w:rsidRPr="009156E7" w:rsidTr="00304774">
        <w:trPr>
          <w:cantSplit/>
          <w:trHeight w:val="456"/>
        </w:trPr>
        <w:tc>
          <w:tcPr>
            <w:tcW w:w="498"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L.p.</w:t>
            </w:r>
          </w:p>
        </w:tc>
        <w:tc>
          <w:tcPr>
            <w:tcW w:w="4494" w:type="dxa"/>
            <w:tcBorders>
              <w:top w:val="single" w:sz="6" w:space="0" w:color="auto"/>
              <w:left w:val="single" w:sz="6" w:space="0" w:color="auto"/>
              <w:bottom w:val="single" w:sz="6" w:space="0" w:color="auto"/>
              <w:right w:val="single" w:sz="4" w:space="0" w:color="auto"/>
            </w:tcBorders>
          </w:tcPr>
          <w:p w:rsidR="00C83376" w:rsidRPr="009156E7" w:rsidRDefault="00C83376" w:rsidP="00304774">
            <w:pPr>
              <w:spacing w:after="0"/>
              <w:jc w:val="center"/>
              <w:rPr>
                <w:rFonts w:ascii="Arial" w:hAnsi="Arial" w:cs="Arial"/>
                <w:b/>
                <w:snapToGrid w:val="0"/>
                <w:color w:val="000000"/>
                <w:sz w:val="20"/>
                <w:szCs w:val="20"/>
              </w:rPr>
            </w:pPr>
            <w:r w:rsidRPr="009156E7">
              <w:rPr>
                <w:rFonts w:ascii="Arial" w:hAnsi="Arial" w:cs="Arial"/>
                <w:b/>
                <w:snapToGrid w:val="0"/>
                <w:color w:val="000000"/>
                <w:sz w:val="20"/>
                <w:szCs w:val="20"/>
              </w:rPr>
              <w:t>Przedmiot  zamówienia</w:t>
            </w:r>
          </w:p>
        </w:tc>
        <w:tc>
          <w:tcPr>
            <w:tcW w:w="954" w:type="dxa"/>
            <w:tcBorders>
              <w:top w:val="single" w:sz="6" w:space="0" w:color="auto"/>
              <w:left w:val="single" w:sz="4" w:space="0" w:color="auto"/>
              <w:bottom w:val="single" w:sz="6" w:space="0" w:color="auto"/>
              <w:right w:val="single" w:sz="4" w:space="0" w:color="auto"/>
            </w:tcBorders>
          </w:tcPr>
          <w:p w:rsidR="00C83376" w:rsidRPr="009156E7" w:rsidRDefault="00C83376" w:rsidP="00304774">
            <w:pPr>
              <w:spacing w:after="0"/>
              <w:rPr>
                <w:rFonts w:ascii="Arial" w:hAnsi="Arial" w:cs="Arial"/>
                <w:b/>
                <w:snapToGrid w:val="0"/>
                <w:color w:val="000000"/>
                <w:sz w:val="20"/>
                <w:szCs w:val="20"/>
              </w:rPr>
            </w:pPr>
            <w:r>
              <w:rPr>
                <w:rFonts w:ascii="Arial" w:hAnsi="Arial" w:cs="Arial"/>
                <w:b/>
                <w:snapToGrid w:val="0"/>
                <w:color w:val="000000"/>
                <w:sz w:val="20"/>
                <w:szCs w:val="20"/>
              </w:rPr>
              <w:t>Ilość</w:t>
            </w:r>
          </w:p>
        </w:tc>
        <w:tc>
          <w:tcPr>
            <w:tcW w:w="992" w:type="dxa"/>
            <w:gridSpan w:val="3"/>
            <w:tcBorders>
              <w:top w:val="single" w:sz="6" w:space="0" w:color="auto"/>
              <w:left w:val="single" w:sz="4" w:space="0" w:color="auto"/>
              <w:bottom w:val="single" w:sz="6" w:space="0" w:color="auto"/>
              <w:right w:val="single" w:sz="4" w:space="0" w:color="auto"/>
            </w:tcBorders>
          </w:tcPr>
          <w:p w:rsidR="00C83376" w:rsidRPr="009156E7" w:rsidRDefault="00C83376" w:rsidP="00304774">
            <w:pPr>
              <w:spacing w:after="0"/>
              <w:rPr>
                <w:rFonts w:ascii="Arial" w:hAnsi="Arial" w:cs="Arial"/>
                <w:b/>
                <w:snapToGrid w:val="0"/>
                <w:color w:val="000000"/>
                <w:sz w:val="20"/>
                <w:szCs w:val="20"/>
              </w:rPr>
            </w:pPr>
            <w:r>
              <w:rPr>
                <w:rFonts w:ascii="Arial" w:hAnsi="Arial" w:cs="Arial"/>
                <w:b/>
                <w:snapToGrid w:val="0"/>
                <w:color w:val="000000"/>
                <w:sz w:val="20"/>
                <w:szCs w:val="20"/>
              </w:rPr>
              <w:t>Stężenie robocze</w:t>
            </w:r>
          </w:p>
        </w:tc>
        <w:tc>
          <w:tcPr>
            <w:tcW w:w="1276" w:type="dxa"/>
            <w:gridSpan w:val="4"/>
            <w:tcBorders>
              <w:top w:val="single" w:sz="6" w:space="0" w:color="auto"/>
              <w:left w:val="single" w:sz="4"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Pr>
                <w:rFonts w:ascii="Arial" w:hAnsi="Arial" w:cs="Arial"/>
                <w:b/>
                <w:snapToGrid w:val="0"/>
                <w:color w:val="000000"/>
                <w:sz w:val="20"/>
                <w:szCs w:val="20"/>
              </w:rPr>
              <w:t>Ilość koncentratu</w:t>
            </w:r>
          </w:p>
        </w:tc>
        <w:tc>
          <w:tcPr>
            <w:tcW w:w="992"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Pr>
                <w:rFonts w:ascii="Arial" w:hAnsi="Arial" w:cs="Arial"/>
                <w:b/>
                <w:snapToGrid w:val="0"/>
                <w:color w:val="000000"/>
                <w:sz w:val="20"/>
                <w:szCs w:val="20"/>
              </w:rPr>
              <w:t xml:space="preserve">Cena jedn. Litra </w:t>
            </w:r>
            <w:proofErr w:type="spellStart"/>
            <w:r>
              <w:rPr>
                <w:rFonts w:ascii="Arial" w:hAnsi="Arial" w:cs="Arial"/>
                <w:b/>
                <w:snapToGrid w:val="0"/>
                <w:color w:val="000000"/>
                <w:sz w:val="20"/>
                <w:szCs w:val="20"/>
              </w:rPr>
              <w:t>koncen</w:t>
            </w:r>
            <w:proofErr w:type="spellEnd"/>
            <w:r>
              <w:rPr>
                <w:rFonts w:ascii="Arial" w:hAnsi="Arial" w:cs="Arial"/>
                <w:b/>
                <w:snapToGrid w:val="0"/>
                <w:color w:val="000000"/>
                <w:sz w:val="20"/>
                <w:szCs w:val="20"/>
              </w:rPr>
              <w:t xml:space="preserve">. </w:t>
            </w:r>
            <w:r w:rsidRPr="009156E7">
              <w:rPr>
                <w:rFonts w:ascii="Arial" w:hAnsi="Arial" w:cs="Arial"/>
                <w:b/>
                <w:snapToGrid w:val="0"/>
                <w:color w:val="000000"/>
                <w:sz w:val="20"/>
                <w:szCs w:val="20"/>
              </w:rPr>
              <w:t>brutto</w:t>
            </w:r>
          </w:p>
          <w:p w:rsidR="00C83376" w:rsidRPr="009156E7" w:rsidRDefault="00C83376" w:rsidP="00304774">
            <w:pPr>
              <w:spacing w:after="0"/>
              <w:rPr>
                <w:rFonts w:ascii="Arial" w:hAnsi="Arial" w:cs="Arial"/>
                <w:i/>
                <w:snapToGrid w:val="0"/>
                <w:color w:val="000000"/>
                <w:sz w:val="16"/>
                <w:szCs w:val="16"/>
              </w:rPr>
            </w:pPr>
            <w:r w:rsidRPr="009156E7">
              <w:rPr>
                <w:rFonts w:ascii="Arial" w:hAnsi="Arial" w:cs="Arial"/>
                <w:i/>
                <w:snapToGrid w:val="0"/>
                <w:color w:val="000000"/>
                <w:sz w:val="16"/>
                <w:szCs w:val="16"/>
              </w:rPr>
              <w:t xml:space="preserve">Wypełnia Wykonawca, który ma siedzibę na terytorium RP </w:t>
            </w:r>
          </w:p>
        </w:tc>
        <w:tc>
          <w:tcPr>
            <w:tcW w:w="1134"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Wartość pozycji brutto</w:t>
            </w:r>
          </w:p>
          <w:p w:rsidR="00C83376" w:rsidRPr="009156E7" w:rsidRDefault="00C83376" w:rsidP="00304774">
            <w:pPr>
              <w:spacing w:after="0"/>
              <w:rPr>
                <w:rFonts w:ascii="Arial" w:hAnsi="Arial" w:cs="Arial"/>
                <w:snapToGrid w:val="0"/>
                <w:color w:val="000000"/>
                <w:sz w:val="16"/>
                <w:szCs w:val="16"/>
              </w:rPr>
            </w:pPr>
            <w:r w:rsidRPr="009156E7">
              <w:rPr>
                <w:rFonts w:ascii="Arial" w:hAnsi="Arial" w:cs="Arial"/>
                <w:snapToGrid w:val="0"/>
                <w:color w:val="000000"/>
                <w:sz w:val="16"/>
                <w:szCs w:val="16"/>
              </w:rPr>
              <w:t>Wypełnia Wykonawca, który ma siedzibę na terytorium RP</w:t>
            </w:r>
          </w:p>
        </w:tc>
        <w:tc>
          <w:tcPr>
            <w:tcW w:w="992"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Stawka  podatku</w:t>
            </w:r>
          </w:p>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 xml:space="preserve">VAT </w:t>
            </w:r>
            <w:r>
              <w:rPr>
                <w:rFonts w:ascii="Arial" w:hAnsi="Arial" w:cs="Arial"/>
                <w:i/>
                <w:snapToGrid w:val="0"/>
                <w:color w:val="000000"/>
                <w:sz w:val="16"/>
                <w:szCs w:val="16"/>
              </w:rPr>
              <w:t xml:space="preserve">dla wykonawców z </w:t>
            </w:r>
            <w:r w:rsidRPr="009156E7">
              <w:rPr>
                <w:rFonts w:ascii="Arial" w:hAnsi="Arial" w:cs="Arial"/>
                <w:i/>
                <w:snapToGrid w:val="0"/>
                <w:color w:val="000000"/>
                <w:sz w:val="16"/>
                <w:szCs w:val="16"/>
              </w:rPr>
              <w:t>terytorium kraju RP lub nie objętych wewnątrzwspólnotowym nabyciem towarów</w:t>
            </w:r>
          </w:p>
        </w:tc>
        <w:tc>
          <w:tcPr>
            <w:tcW w:w="1134"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 xml:space="preserve">nazwa </w:t>
            </w:r>
            <w:r>
              <w:rPr>
                <w:rFonts w:ascii="Arial" w:hAnsi="Arial" w:cs="Arial"/>
                <w:b/>
                <w:snapToGrid w:val="0"/>
                <w:color w:val="000000"/>
                <w:sz w:val="20"/>
                <w:szCs w:val="20"/>
              </w:rPr>
              <w:t>preparatu, wielkość op.</w:t>
            </w:r>
          </w:p>
          <w:p w:rsidR="00C83376" w:rsidRPr="009156E7" w:rsidRDefault="00C83376" w:rsidP="00304774">
            <w:pPr>
              <w:spacing w:after="0"/>
              <w:rPr>
                <w:rFonts w:ascii="Arial" w:hAnsi="Arial" w:cs="Arial"/>
                <w:i/>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Cena jednostkowa bez podatku VAT</w:t>
            </w:r>
          </w:p>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i/>
                <w:snapToGrid w:val="0"/>
                <w:color w:val="000000"/>
                <w:sz w:val="16"/>
                <w:szCs w:val="16"/>
              </w:rPr>
              <w:t>Wypełnia wyłącznie Wykonawca, który nie ma siedziby na terytorium RP</w:t>
            </w:r>
          </w:p>
        </w:tc>
        <w:tc>
          <w:tcPr>
            <w:tcW w:w="1314"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Wartość bez podatku VAT</w:t>
            </w:r>
          </w:p>
          <w:p w:rsidR="00C83376" w:rsidRPr="009156E7" w:rsidRDefault="00C83376" w:rsidP="00304774">
            <w:pPr>
              <w:spacing w:after="0"/>
              <w:rPr>
                <w:rFonts w:ascii="Arial" w:hAnsi="Arial" w:cs="Arial"/>
                <w:b/>
                <w:snapToGrid w:val="0"/>
                <w:color w:val="000000"/>
                <w:sz w:val="20"/>
                <w:szCs w:val="20"/>
              </w:rPr>
            </w:pPr>
          </w:p>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i/>
                <w:snapToGrid w:val="0"/>
                <w:color w:val="000000"/>
                <w:sz w:val="16"/>
                <w:szCs w:val="16"/>
              </w:rPr>
              <w:t>Wypełnia wyłącznie Wykonawca, który nie ma siedziby na terytorium RP</w:t>
            </w:r>
            <w:r w:rsidRPr="009156E7">
              <w:rPr>
                <w:rFonts w:ascii="Arial" w:hAnsi="Arial" w:cs="Arial"/>
                <w:b/>
                <w:snapToGrid w:val="0"/>
                <w:color w:val="000000"/>
                <w:sz w:val="20"/>
                <w:szCs w:val="20"/>
              </w:rPr>
              <w:t xml:space="preserve"> </w:t>
            </w:r>
          </w:p>
          <w:p w:rsidR="00C83376" w:rsidRPr="009156E7" w:rsidRDefault="00C83376" w:rsidP="00304774">
            <w:pPr>
              <w:spacing w:after="0"/>
              <w:rPr>
                <w:rFonts w:ascii="Arial" w:hAnsi="Arial" w:cs="Arial"/>
                <w:b/>
                <w:snapToGrid w:val="0"/>
                <w:color w:val="000000"/>
                <w:sz w:val="20"/>
                <w:szCs w:val="20"/>
              </w:rPr>
            </w:pPr>
          </w:p>
        </w:tc>
      </w:tr>
      <w:tr w:rsidR="00C83376" w:rsidRPr="00E01D3A"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Pr="00611091"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lastRenderedPageBreak/>
              <w:t>1</w:t>
            </w:r>
          </w:p>
        </w:tc>
        <w:tc>
          <w:tcPr>
            <w:tcW w:w="4494" w:type="dxa"/>
            <w:tcBorders>
              <w:top w:val="single" w:sz="6" w:space="0" w:color="auto"/>
              <w:left w:val="single" w:sz="6" w:space="0" w:color="auto"/>
              <w:bottom w:val="single" w:sz="6" w:space="0" w:color="auto"/>
              <w:right w:val="single" w:sz="4" w:space="0" w:color="auto"/>
            </w:tcBorders>
          </w:tcPr>
          <w:p w:rsidR="00C83376" w:rsidRPr="00DA52A8" w:rsidRDefault="00C83376" w:rsidP="00304774">
            <w:pPr>
              <w:pStyle w:val="Standard"/>
              <w:rPr>
                <w:rFonts w:ascii="Arial" w:hAnsi="Arial"/>
                <w:sz w:val="20"/>
                <w:szCs w:val="20"/>
              </w:rPr>
            </w:pPr>
            <w:r w:rsidRPr="004A691D">
              <w:rPr>
                <w:rFonts w:ascii="Arial" w:hAnsi="Arial"/>
                <w:sz w:val="20"/>
                <w:szCs w:val="20"/>
              </w:rPr>
              <w:t xml:space="preserve">Preparat przeznaczony do codziennego mycia wszelkich powierzchni zmywalnych (powierzchni lakierowanych tworzyw sztucznych, płytek ceramicznych, marmuru, szkła). Preparat wodoodporny, nie wymagający zmywania. Niepozostawiający smug i zacieków, nadający połysk, pozostawiający przyjemny zapach. Wymagane właściwości antystatyczne. Chroniący powierzchnie przed zabrudzeniem. Może być stosowany do powierzchni mających kontakt z </w:t>
            </w:r>
            <w:r w:rsidRPr="00DA52A8">
              <w:rPr>
                <w:rFonts w:ascii="Arial" w:hAnsi="Arial"/>
                <w:sz w:val="20"/>
                <w:szCs w:val="20"/>
              </w:rPr>
              <w:t>żywnością. PH ok. 8, gęstość 1,00 – 1,01 g/cm3. Kompozycja zapachowa. Stężenie robocze od</w:t>
            </w:r>
          </w:p>
          <w:p w:rsidR="00C83376" w:rsidRPr="00DA52A8" w:rsidRDefault="00C83376" w:rsidP="00304774">
            <w:pPr>
              <w:pStyle w:val="Standard"/>
              <w:rPr>
                <w:rFonts w:ascii="Arial" w:hAnsi="Arial"/>
                <w:sz w:val="20"/>
                <w:szCs w:val="20"/>
              </w:rPr>
            </w:pPr>
            <w:r w:rsidRPr="00DA52A8">
              <w:rPr>
                <w:rFonts w:ascii="Arial" w:hAnsi="Arial"/>
                <w:sz w:val="20"/>
                <w:szCs w:val="20"/>
              </w:rPr>
              <w:t>25-200ml/10l.</w:t>
            </w:r>
          </w:p>
          <w:p w:rsidR="00C83376" w:rsidRPr="00DA52A8" w:rsidRDefault="00C83376" w:rsidP="00304774">
            <w:pPr>
              <w:pStyle w:val="Standard"/>
              <w:rPr>
                <w:rFonts w:ascii="Arial" w:hAnsi="Arial"/>
                <w:sz w:val="20"/>
                <w:szCs w:val="20"/>
              </w:rPr>
            </w:pPr>
            <w:r w:rsidRPr="00DA52A8">
              <w:rPr>
                <w:rFonts w:ascii="Arial" w:hAnsi="Arial"/>
                <w:sz w:val="20"/>
                <w:szCs w:val="20"/>
              </w:rPr>
              <w:t xml:space="preserve">Posiadający zaświadczenie niezależnego, uprawnionego podmiotu potwierdzającego, że zaproponowany przez producenta preparat o zadeklarowanym składzie, przeznaczeniu i sposobie użycia nie stanowi zagrożenia dla zdrowia człowieka. </w:t>
            </w:r>
          </w:p>
          <w:p w:rsidR="00C83376" w:rsidRPr="004A691D" w:rsidRDefault="00C83376" w:rsidP="00304774">
            <w:pPr>
              <w:pStyle w:val="Standard"/>
              <w:rPr>
                <w:rFonts w:ascii="Arial" w:hAnsi="Arial"/>
                <w:sz w:val="20"/>
                <w:szCs w:val="20"/>
              </w:rPr>
            </w:pPr>
            <w:r w:rsidRPr="00DA52A8">
              <w:rPr>
                <w:rFonts w:ascii="Arial" w:hAnsi="Arial"/>
                <w:sz w:val="20"/>
                <w:szCs w:val="20"/>
              </w:rPr>
              <w:t xml:space="preserve">Opakowanie 5L kanister </w:t>
            </w:r>
            <w:r w:rsidRPr="004A691D">
              <w:rPr>
                <w:rFonts w:ascii="Arial" w:hAnsi="Arial"/>
                <w:sz w:val="20"/>
                <w:szCs w:val="20"/>
              </w:rPr>
              <w:t xml:space="preserve">z oryginalną, niezmywalną etykietą. </w:t>
            </w:r>
          </w:p>
        </w:tc>
        <w:tc>
          <w:tcPr>
            <w:tcW w:w="1080" w:type="dxa"/>
            <w:gridSpan w:val="2"/>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lang w:val="en-US"/>
              </w:rPr>
            </w:pPr>
            <w:r>
              <w:rPr>
                <w:rFonts w:ascii="Arial" w:hAnsi="Arial" w:cs="Arial"/>
                <w:sz w:val="20"/>
                <w:szCs w:val="20"/>
                <w:lang w:val="en-US"/>
              </w:rPr>
              <w:t xml:space="preserve">240 000 </w:t>
            </w:r>
            <w:proofErr w:type="spellStart"/>
            <w:r>
              <w:rPr>
                <w:rFonts w:ascii="Arial" w:hAnsi="Arial" w:cs="Arial"/>
                <w:sz w:val="20"/>
                <w:szCs w:val="20"/>
                <w:lang w:val="en-US"/>
              </w:rPr>
              <w:t>litrów</w:t>
            </w:r>
            <w:proofErr w:type="spellEnd"/>
            <w:r>
              <w:rPr>
                <w:rFonts w:ascii="Arial" w:hAnsi="Arial" w:cs="Arial"/>
                <w:sz w:val="20"/>
                <w:szCs w:val="20"/>
                <w:lang w:val="en-US"/>
              </w:rPr>
              <w:t xml:space="preserve"> </w:t>
            </w:r>
            <w:proofErr w:type="spellStart"/>
            <w:r>
              <w:rPr>
                <w:rFonts w:ascii="Arial" w:hAnsi="Arial" w:cs="Arial"/>
                <w:sz w:val="20"/>
                <w:szCs w:val="20"/>
                <w:lang w:val="en-US"/>
              </w:rPr>
              <w:t>roboczych</w:t>
            </w:r>
            <w:proofErr w:type="spellEnd"/>
          </w:p>
        </w:tc>
        <w:tc>
          <w:tcPr>
            <w:tcW w:w="945" w:type="dxa"/>
            <w:gridSpan w:val="3"/>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lang w:val="en-US"/>
              </w:rPr>
            </w:pPr>
          </w:p>
        </w:tc>
        <w:tc>
          <w:tcPr>
            <w:tcW w:w="1197" w:type="dxa"/>
            <w:gridSpan w:val="3"/>
            <w:tcBorders>
              <w:top w:val="single" w:sz="6" w:space="0" w:color="auto"/>
              <w:left w:val="single" w:sz="4" w:space="0" w:color="auto"/>
              <w:bottom w:val="single" w:sz="6" w:space="0" w:color="auto"/>
              <w:right w:val="single" w:sz="6" w:space="0" w:color="auto"/>
            </w:tcBorders>
          </w:tcPr>
          <w:p w:rsidR="00C83376" w:rsidRPr="00190414" w:rsidRDefault="00C83376" w:rsidP="00304774">
            <w:pPr>
              <w:spacing w:after="0"/>
              <w:jc w:val="center"/>
              <w:rPr>
                <w:rFonts w:ascii="Arial" w:hAnsi="Arial" w:cs="Arial"/>
                <w:sz w:val="20"/>
                <w:szCs w:val="20"/>
                <w:lang w:val="en-US"/>
              </w:rPr>
            </w:pPr>
          </w:p>
        </w:tc>
        <w:tc>
          <w:tcPr>
            <w:tcW w:w="992" w:type="dxa"/>
            <w:tcBorders>
              <w:top w:val="single" w:sz="6" w:space="0" w:color="auto"/>
              <w:left w:val="single" w:sz="6" w:space="0" w:color="auto"/>
              <w:bottom w:val="single" w:sz="6" w:space="0" w:color="auto"/>
              <w:right w:val="single" w:sz="6" w:space="0" w:color="auto"/>
            </w:tcBorders>
          </w:tcPr>
          <w:p w:rsidR="00C83376" w:rsidRPr="00E325AB"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Pr="00F40451" w:rsidRDefault="00C83376" w:rsidP="00304774">
            <w:pPr>
              <w:spacing w:after="0"/>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1333D1" w:rsidRDefault="00C83376" w:rsidP="00304774">
            <w:pPr>
              <w:spacing w:after="0"/>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C83376" w:rsidRPr="00AA33F4"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1333D1" w:rsidRDefault="00C83376" w:rsidP="00304774">
            <w:pPr>
              <w:spacing w:after="0"/>
              <w:jc w:val="center"/>
              <w:rPr>
                <w:rFonts w:ascii="Arial" w:hAnsi="Arial" w:cs="Arial"/>
                <w:snapToGrid w:val="0"/>
                <w:color w:val="000000"/>
                <w:sz w:val="16"/>
                <w:szCs w:val="16"/>
              </w:rPr>
            </w:pPr>
          </w:p>
        </w:tc>
        <w:tc>
          <w:tcPr>
            <w:tcW w:w="1314" w:type="dxa"/>
            <w:tcBorders>
              <w:top w:val="single" w:sz="6" w:space="0" w:color="auto"/>
              <w:left w:val="single" w:sz="6" w:space="0" w:color="auto"/>
              <w:bottom w:val="single" w:sz="6" w:space="0" w:color="auto"/>
              <w:right w:val="single" w:sz="6" w:space="0" w:color="auto"/>
            </w:tcBorders>
          </w:tcPr>
          <w:p w:rsidR="00C83376" w:rsidRPr="00E01D3A" w:rsidRDefault="00C83376" w:rsidP="00304774">
            <w:pPr>
              <w:spacing w:after="0"/>
              <w:jc w:val="center"/>
              <w:rPr>
                <w:rFonts w:ascii="Arial" w:hAnsi="Arial" w:cs="Arial"/>
                <w:snapToGrid w:val="0"/>
                <w:color w:val="000000"/>
                <w:sz w:val="20"/>
                <w:szCs w:val="20"/>
              </w:rPr>
            </w:pPr>
          </w:p>
        </w:tc>
      </w:tr>
      <w:tr w:rsidR="00C83376" w:rsidRPr="00E01D3A"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t>2</w:t>
            </w:r>
          </w:p>
        </w:tc>
        <w:tc>
          <w:tcPr>
            <w:tcW w:w="4494" w:type="dxa"/>
            <w:tcBorders>
              <w:top w:val="single" w:sz="6" w:space="0" w:color="auto"/>
              <w:left w:val="single" w:sz="6" w:space="0" w:color="auto"/>
              <w:bottom w:val="single" w:sz="6" w:space="0" w:color="auto"/>
              <w:right w:val="single" w:sz="4" w:space="0" w:color="auto"/>
            </w:tcBorders>
          </w:tcPr>
          <w:p w:rsidR="00C83376" w:rsidRDefault="00C83376" w:rsidP="00304774">
            <w:pPr>
              <w:pStyle w:val="Standard"/>
              <w:rPr>
                <w:rFonts w:ascii="Arial" w:hAnsi="Arial"/>
                <w:sz w:val="20"/>
                <w:szCs w:val="20"/>
              </w:rPr>
            </w:pPr>
            <w:r w:rsidRPr="004A691D">
              <w:rPr>
                <w:rFonts w:ascii="Arial" w:hAnsi="Arial"/>
                <w:sz w:val="20"/>
                <w:szCs w:val="20"/>
              </w:rPr>
              <w:t xml:space="preserve">Preparat przeznaczony do codziennego mycia wszelkich powierzchni zmywalnych (powierzchni lakierowanych tworzyw sztucznych, płytek ceramicznych, marmuru, szkła). Preparat wodoodporny, nie wymagający zmywania. Niepozostawiający smug i zacieków, nadający połysk, pozostawiający przyjemny zapach. Wymagane właściwości antystatyczne. Chroniący powierzchnie przed zabrudzeniem. Może być stosowany do powierzchni mających kontakt z żywnością. PH ok. 8, gęstość 1,00 – 1,01 g/cm3. Kompozycja zapachowa. </w:t>
            </w:r>
            <w:r>
              <w:rPr>
                <w:rFonts w:ascii="Arial" w:hAnsi="Arial"/>
                <w:sz w:val="20"/>
                <w:szCs w:val="20"/>
              </w:rPr>
              <w:t>Stężenie robocze od</w:t>
            </w:r>
          </w:p>
          <w:p w:rsidR="00C83376" w:rsidRPr="00DA52A8" w:rsidRDefault="00C83376" w:rsidP="00304774">
            <w:pPr>
              <w:pStyle w:val="Standard"/>
              <w:rPr>
                <w:rFonts w:ascii="Arial" w:hAnsi="Arial"/>
                <w:sz w:val="20"/>
                <w:szCs w:val="20"/>
              </w:rPr>
            </w:pPr>
            <w:r w:rsidRPr="00DA52A8">
              <w:rPr>
                <w:rFonts w:ascii="Arial" w:hAnsi="Arial"/>
                <w:sz w:val="20"/>
                <w:szCs w:val="20"/>
              </w:rPr>
              <w:t>25-200ml/10l.</w:t>
            </w:r>
          </w:p>
          <w:p w:rsidR="00C83376" w:rsidRPr="00DA52A8" w:rsidRDefault="00C83376" w:rsidP="00304774">
            <w:pPr>
              <w:pStyle w:val="Standard"/>
              <w:rPr>
                <w:rFonts w:ascii="Arial" w:hAnsi="Arial"/>
                <w:sz w:val="20"/>
                <w:szCs w:val="20"/>
              </w:rPr>
            </w:pPr>
            <w:r w:rsidRPr="00DA52A8">
              <w:rPr>
                <w:rFonts w:ascii="Arial" w:hAnsi="Arial"/>
                <w:sz w:val="20"/>
                <w:szCs w:val="20"/>
              </w:rPr>
              <w:t xml:space="preserve">Posiadający zaświadczenie niezależnego, uprawnionego podmiotu potwierdzającego, że zaproponowany przez producenta preparat o zadeklarowanym składzie, przeznaczeniu i sposobie użycia nie stanowi zagrożenia dla zdrowia człowieka. </w:t>
            </w:r>
          </w:p>
          <w:p w:rsidR="00C83376" w:rsidRPr="004A691D" w:rsidRDefault="00C83376" w:rsidP="00304774">
            <w:pPr>
              <w:pStyle w:val="Standard"/>
              <w:rPr>
                <w:rFonts w:ascii="Arial" w:hAnsi="Arial"/>
                <w:sz w:val="20"/>
                <w:szCs w:val="20"/>
              </w:rPr>
            </w:pPr>
            <w:r w:rsidRPr="00DA52A8">
              <w:rPr>
                <w:rFonts w:ascii="Arial" w:hAnsi="Arial"/>
                <w:b/>
                <w:sz w:val="20"/>
                <w:szCs w:val="20"/>
              </w:rPr>
              <w:t xml:space="preserve"> Opakowaniach 1 L z oryginalną, niezmywalną etykietą.</w:t>
            </w:r>
          </w:p>
        </w:tc>
        <w:tc>
          <w:tcPr>
            <w:tcW w:w="1080" w:type="dxa"/>
            <w:gridSpan w:val="2"/>
            <w:tcBorders>
              <w:top w:val="single" w:sz="6" w:space="0" w:color="auto"/>
              <w:left w:val="single" w:sz="4" w:space="0" w:color="auto"/>
              <w:bottom w:val="single" w:sz="6" w:space="0" w:color="auto"/>
              <w:right w:val="single" w:sz="4" w:space="0" w:color="auto"/>
            </w:tcBorders>
          </w:tcPr>
          <w:p w:rsidR="00C83376" w:rsidRDefault="00C83376" w:rsidP="00304774">
            <w:pPr>
              <w:spacing w:after="0"/>
              <w:jc w:val="center"/>
              <w:rPr>
                <w:rFonts w:ascii="Arial" w:hAnsi="Arial" w:cs="Arial"/>
                <w:sz w:val="20"/>
                <w:szCs w:val="20"/>
                <w:lang w:val="en-US"/>
              </w:rPr>
            </w:pPr>
            <w:r>
              <w:rPr>
                <w:rFonts w:ascii="Arial" w:hAnsi="Arial" w:cs="Arial"/>
                <w:sz w:val="20"/>
                <w:szCs w:val="20"/>
                <w:lang w:val="en-US"/>
              </w:rPr>
              <w:t xml:space="preserve">80 000 </w:t>
            </w:r>
            <w:proofErr w:type="spellStart"/>
            <w:r>
              <w:rPr>
                <w:rFonts w:ascii="Arial" w:hAnsi="Arial" w:cs="Arial"/>
                <w:sz w:val="20"/>
                <w:szCs w:val="20"/>
                <w:lang w:val="en-US"/>
              </w:rPr>
              <w:t>litrów</w:t>
            </w:r>
            <w:proofErr w:type="spellEnd"/>
            <w:r>
              <w:rPr>
                <w:rFonts w:ascii="Arial" w:hAnsi="Arial" w:cs="Arial"/>
                <w:sz w:val="20"/>
                <w:szCs w:val="20"/>
                <w:lang w:val="en-US"/>
              </w:rPr>
              <w:t xml:space="preserve"> </w:t>
            </w:r>
            <w:proofErr w:type="spellStart"/>
            <w:r>
              <w:rPr>
                <w:rFonts w:ascii="Arial" w:hAnsi="Arial" w:cs="Arial"/>
                <w:sz w:val="20"/>
                <w:szCs w:val="20"/>
                <w:lang w:val="en-US"/>
              </w:rPr>
              <w:t>roboczych</w:t>
            </w:r>
            <w:proofErr w:type="spellEnd"/>
          </w:p>
        </w:tc>
        <w:tc>
          <w:tcPr>
            <w:tcW w:w="945" w:type="dxa"/>
            <w:gridSpan w:val="3"/>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lang w:val="en-US"/>
              </w:rPr>
            </w:pPr>
          </w:p>
        </w:tc>
        <w:tc>
          <w:tcPr>
            <w:tcW w:w="1197" w:type="dxa"/>
            <w:gridSpan w:val="3"/>
            <w:tcBorders>
              <w:top w:val="single" w:sz="6" w:space="0" w:color="auto"/>
              <w:left w:val="single" w:sz="4" w:space="0" w:color="auto"/>
              <w:bottom w:val="single" w:sz="6" w:space="0" w:color="auto"/>
              <w:right w:val="single" w:sz="6" w:space="0" w:color="auto"/>
            </w:tcBorders>
          </w:tcPr>
          <w:p w:rsidR="00C83376" w:rsidRPr="00190414" w:rsidRDefault="00C83376" w:rsidP="00304774">
            <w:pPr>
              <w:spacing w:after="0"/>
              <w:jc w:val="center"/>
              <w:rPr>
                <w:rFonts w:ascii="Arial" w:hAnsi="Arial" w:cs="Arial"/>
                <w:sz w:val="20"/>
                <w:szCs w:val="20"/>
                <w:lang w:val="en-US"/>
              </w:rPr>
            </w:pPr>
          </w:p>
        </w:tc>
        <w:tc>
          <w:tcPr>
            <w:tcW w:w="992" w:type="dxa"/>
            <w:tcBorders>
              <w:top w:val="single" w:sz="6" w:space="0" w:color="auto"/>
              <w:left w:val="single" w:sz="6" w:space="0" w:color="auto"/>
              <w:bottom w:val="single" w:sz="6" w:space="0" w:color="auto"/>
              <w:right w:val="single" w:sz="6" w:space="0" w:color="auto"/>
            </w:tcBorders>
          </w:tcPr>
          <w:p w:rsidR="00C83376" w:rsidRPr="00E325AB"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Pr="00F40451" w:rsidRDefault="00C83376" w:rsidP="00304774">
            <w:pPr>
              <w:spacing w:after="0"/>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1333D1" w:rsidRDefault="00C83376" w:rsidP="00304774">
            <w:pPr>
              <w:spacing w:after="0"/>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C83376" w:rsidRPr="00AA33F4"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1333D1" w:rsidRDefault="00C83376" w:rsidP="00304774">
            <w:pPr>
              <w:spacing w:after="0"/>
              <w:jc w:val="center"/>
              <w:rPr>
                <w:rFonts w:ascii="Arial" w:hAnsi="Arial" w:cs="Arial"/>
                <w:snapToGrid w:val="0"/>
                <w:color w:val="000000"/>
                <w:sz w:val="16"/>
                <w:szCs w:val="16"/>
              </w:rPr>
            </w:pPr>
          </w:p>
        </w:tc>
        <w:tc>
          <w:tcPr>
            <w:tcW w:w="1314" w:type="dxa"/>
            <w:tcBorders>
              <w:top w:val="single" w:sz="6" w:space="0" w:color="auto"/>
              <w:left w:val="single" w:sz="6" w:space="0" w:color="auto"/>
              <w:bottom w:val="single" w:sz="6" w:space="0" w:color="auto"/>
              <w:right w:val="single" w:sz="6" w:space="0" w:color="auto"/>
            </w:tcBorders>
          </w:tcPr>
          <w:p w:rsidR="00C83376" w:rsidRPr="00E01D3A" w:rsidRDefault="00C83376" w:rsidP="00304774">
            <w:pPr>
              <w:spacing w:after="0"/>
              <w:jc w:val="center"/>
              <w:rPr>
                <w:rFonts w:ascii="Arial" w:hAnsi="Arial" w:cs="Arial"/>
                <w:snapToGrid w:val="0"/>
                <w:color w:val="000000"/>
                <w:sz w:val="20"/>
                <w:szCs w:val="20"/>
              </w:rPr>
            </w:pPr>
          </w:p>
        </w:tc>
      </w:tr>
      <w:tr w:rsidR="00C83376" w:rsidRPr="00A03153"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lastRenderedPageBreak/>
              <w:t>3</w:t>
            </w:r>
          </w:p>
        </w:tc>
        <w:tc>
          <w:tcPr>
            <w:tcW w:w="4494" w:type="dxa"/>
            <w:tcBorders>
              <w:top w:val="single" w:sz="6" w:space="0" w:color="auto"/>
              <w:left w:val="single" w:sz="6" w:space="0" w:color="auto"/>
              <w:bottom w:val="single" w:sz="6" w:space="0" w:color="auto"/>
              <w:right w:val="single" w:sz="4" w:space="0" w:color="auto"/>
            </w:tcBorders>
          </w:tcPr>
          <w:p w:rsidR="00C83376" w:rsidRPr="004A691D" w:rsidRDefault="00C83376" w:rsidP="00304774">
            <w:pPr>
              <w:pStyle w:val="Standard"/>
              <w:rPr>
                <w:rFonts w:ascii="Arial" w:hAnsi="Arial"/>
                <w:sz w:val="20"/>
                <w:szCs w:val="20"/>
              </w:rPr>
            </w:pPr>
            <w:proofErr w:type="spellStart"/>
            <w:r w:rsidRPr="004A691D">
              <w:rPr>
                <w:rFonts w:ascii="Arial" w:hAnsi="Arial"/>
                <w:sz w:val="20"/>
                <w:szCs w:val="20"/>
              </w:rPr>
              <w:t>Niskopieniący</w:t>
            </w:r>
            <w:proofErr w:type="spellEnd"/>
            <w:r w:rsidRPr="004A691D">
              <w:rPr>
                <w:rFonts w:ascii="Arial" w:hAnsi="Arial"/>
                <w:sz w:val="20"/>
                <w:szCs w:val="20"/>
              </w:rPr>
              <w:t xml:space="preserve"> skoncentrowany preparat do prania wykładzin tekstylnych, dywanów i tapicerki. Przeznaczony do urządzeń czyszczących za pomocą </w:t>
            </w:r>
            <w:r w:rsidRPr="00DA52A8">
              <w:rPr>
                <w:rFonts w:ascii="Arial" w:hAnsi="Arial"/>
                <w:sz w:val="20"/>
                <w:szCs w:val="20"/>
              </w:rPr>
              <w:t xml:space="preserve">metody ekstrakcyjnej bądź parowej. </w:t>
            </w:r>
            <w:r w:rsidRPr="004A691D">
              <w:rPr>
                <w:rFonts w:ascii="Arial" w:hAnsi="Arial"/>
                <w:sz w:val="20"/>
                <w:szCs w:val="20"/>
              </w:rPr>
              <w:t>Zawierający neutralizator zapachów. Skutecznie usuwający zabrudzenia, bezpieczny dla czyszczonych powierzchni. Zawierający w swoim składzie węglan sodu, związki powierzchniowo czynne</w:t>
            </w:r>
            <w:r>
              <w:rPr>
                <w:rFonts w:ascii="Arial" w:hAnsi="Arial"/>
                <w:sz w:val="20"/>
                <w:szCs w:val="20"/>
              </w:rPr>
              <w:t>,</w:t>
            </w:r>
            <w:r w:rsidRPr="004A691D">
              <w:rPr>
                <w:rFonts w:ascii="Arial" w:hAnsi="Arial"/>
                <w:sz w:val="20"/>
                <w:szCs w:val="20"/>
              </w:rPr>
              <w:t xml:space="preserve"> kompozycję zapachową oraz konserwant. PH 12, </w:t>
            </w:r>
            <w:r w:rsidRPr="00753852">
              <w:rPr>
                <w:rFonts w:ascii="Arial" w:hAnsi="Arial"/>
                <w:sz w:val="20"/>
                <w:szCs w:val="20"/>
              </w:rPr>
              <w:t xml:space="preserve">gęstość 1,082 g/cm3. </w:t>
            </w:r>
            <w:r w:rsidRPr="004A691D">
              <w:rPr>
                <w:rFonts w:ascii="Arial" w:hAnsi="Arial"/>
                <w:sz w:val="20"/>
                <w:szCs w:val="20"/>
              </w:rPr>
              <w:t>Stosowany w stężeniach od 150 ml do 250 ml na 10l wody. Opakowanie 5L kanister z oryginalną, niezmywalną etykietą.</w:t>
            </w:r>
          </w:p>
        </w:tc>
        <w:tc>
          <w:tcPr>
            <w:tcW w:w="1080" w:type="dxa"/>
            <w:gridSpan w:val="2"/>
            <w:tcBorders>
              <w:top w:val="single" w:sz="6" w:space="0" w:color="auto"/>
              <w:left w:val="single" w:sz="4" w:space="0" w:color="auto"/>
              <w:bottom w:val="single" w:sz="6" w:space="0" w:color="auto"/>
              <w:right w:val="single" w:sz="4" w:space="0" w:color="auto"/>
            </w:tcBorders>
          </w:tcPr>
          <w:p w:rsidR="00C83376" w:rsidRPr="00190414" w:rsidRDefault="00C83376" w:rsidP="00304774">
            <w:pPr>
              <w:tabs>
                <w:tab w:val="left" w:pos="270"/>
                <w:tab w:val="center" w:pos="497"/>
              </w:tabs>
              <w:snapToGrid w:val="0"/>
              <w:spacing w:after="0"/>
              <w:jc w:val="center"/>
              <w:rPr>
                <w:rFonts w:ascii="Arial" w:hAnsi="Arial" w:cs="Arial"/>
                <w:sz w:val="20"/>
                <w:szCs w:val="20"/>
              </w:rPr>
            </w:pPr>
            <w:r>
              <w:rPr>
                <w:rFonts w:ascii="Arial" w:hAnsi="Arial" w:cs="Arial"/>
                <w:sz w:val="20"/>
                <w:szCs w:val="20"/>
              </w:rPr>
              <w:t>3000 litrów  roboczych</w:t>
            </w:r>
          </w:p>
        </w:tc>
        <w:tc>
          <w:tcPr>
            <w:tcW w:w="945" w:type="dxa"/>
            <w:gridSpan w:val="3"/>
            <w:tcBorders>
              <w:top w:val="single" w:sz="6" w:space="0" w:color="auto"/>
              <w:left w:val="single" w:sz="4" w:space="0" w:color="auto"/>
              <w:bottom w:val="single" w:sz="6" w:space="0" w:color="auto"/>
              <w:right w:val="single" w:sz="4" w:space="0" w:color="auto"/>
            </w:tcBorders>
          </w:tcPr>
          <w:p w:rsidR="00C83376" w:rsidRPr="00190414" w:rsidRDefault="00C83376" w:rsidP="00304774">
            <w:pPr>
              <w:tabs>
                <w:tab w:val="left" w:pos="270"/>
                <w:tab w:val="center" w:pos="497"/>
              </w:tabs>
              <w:snapToGrid w:val="0"/>
              <w:spacing w:after="0"/>
              <w:jc w:val="center"/>
              <w:rPr>
                <w:rFonts w:ascii="Arial" w:hAnsi="Arial" w:cs="Arial"/>
                <w:sz w:val="20"/>
                <w:szCs w:val="20"/>
              </w:rPr>
            </w:pPr>
          </w:p>
        </w:tc>
        <w:tc>
          <w:tcPr>
            <w:tcW w:w="1197" w:type="dxa"/>
            <w:gridSpan w:val="3"/>
            <w:tcBorders>
              <w:top w:val="single" w:sz="6" w:space="0" w:color="auto"/>
              <w:left w:val="single" w:sz="4" w:space="0" w:color="auto"/>
              <w:bottom w:val="single" w:sz="6" w:space="0" w:color="auto"/>
              <w:right w:val="single" w:sz="6" w:space="0" w:color="auto"/>
            </w:tcBorders>
          </w:tcPr>
          <w:p w:rsidR="00C83376" w:rsidRPr="00190414" w:rsidRDefault="00C83376" w:rsidP="00304774">
            <w:pPr>
              <w:tabs>
                <w:tab w:val="left" w:pos="270"/>
                <w:tab w:val="center" w:pos="497"/>
              </w:tabs>
              <w:snapToGrid w:val="0"/>
              <w:spacing w:after="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r>
      <w:tr w:rsidR="00C83376" w:rsidRPr="00A03153"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t>4</w:t>
            </w:r>
          </w:p>
        </w:tc>
        <w:tc>
          <w:tcPr>
            <w:tcW w:w="4494" w:type="dxa"/>
            <w:tcBorders>
              <w:top w:val="single" w:sz="6" w:space="0" w:color="auto"/>
              <w:left w:val="single" w:sz="6" w:space="0" w:color="auto"/>
              <w:bottom w:val="single" w:sz="6" w:space="0" w:color="auto"/>
              <w:right w:val="single" w:sz="4" w:space="0" w:color="auto"/>
            </w:tcBorders>
          </w:tcPr>
          <w:p w:rsidR="00C83376" w:rsidRPr="00DA52A8" w:rsidRDefault="00C83376" w:rsidP="00304774">
            <w:pPr>
              <w:pStyle w:val="Standard"/>
              <w:rPr>
                <w:rFonts w:ascii="Arial" w:hAnsi="Arial"/>
                <w:sz w:val="20"/>
                <w:szCs w:val="20"/>
              </w:rPr>
            </w:pPr>
            <w:r w:rsidRPr="004A691D">
              <w:rPr>
                <w:rFonts w:ascii="Arial" w:hAnsi="Arial"/>
                <w:sz w:val="20"/>
                <w:szCs w:val="20"/>
              </w:rPr>
              <w:t xml:space="preserve">Preparat do mycia i konserwacji podłóg. Przeznaczony do codziennego mycia i pielęgnacji wszelkich wodoodpornych podłóg. Do mycia ręcznego i maszynowego w automatach i </w:t>
            </w:r>
            <w:proofErr w:type="spellStart"/>
            <w:r w:rsidRPr="004A691D">
              <w:rPr>
                <w:rFonts w:ascii="Arial" w:hAnsi="Arial"/>
                <w:sz w:val="20"/>
                <w:szCs w:val="20"/>
              </w:rPr>
              <w:t>szorowarkach</w:t>
            </w:r>
            <w:proofErr w:type="spellEnd"/>
            <w:r w:rsidRPr="004A691D">
              <w:rPr>
                <w:rFonts w:ascii="Arial" w:hAnsi="Arial"/>
                <w:sz w:val="20"/>
                <w:szCs w:val="20"/>
              </w:rPr>
              <w:t xml:space="preserve">. Zawierający w swoim składzie surfaktanty cukrowe. Pozostawiający na powierzchniach cienką warstwę ochronną. Wymagane właściwości antystatyczne. Zawierający w swoim składzie związki powierzchniowo czynne, substancje pielęgnujące, związki kompleksujące, konserwant, kompozycje </w:t>
            </w:r>
            <w:r w:rsidRPr="00DA52A8">
              <w:rPr>
                <w:rFonts w:ascii="Arial" w:hAnsi="Arial"/>
                <w:sz w:val="20"/>
                <w:szCs w:val="20"/>
              </w:rPr>
              <w:t xml:space="preserve">zapachową oraz barwnik. PH ok. 8,0, gęstość 0,995 g/cm3 – 1,01 g/cm3. </w:t>
            </w:r>
          </w:p>
          <w:p w:rsidR="00C83376" w:rsidRDefault="00C83376" w:rsidP="00304774">
            <w:pPr>
              <w:pStyle w:val="Standard"/>
              <w:rPr>
                <w:rFonts w:ascii="Arial" w:hAnsi="Arial"/>
                <w:color w:val="FF0000"/>
                <w:sz w:val="20"/>
                <w:szCs w:val="20"/>
              </w:rPr>
            </w:pPr>
            <w:r w:rsidRPr="00DA52A8">
              <w:rPr>
                <w:rFonts w:ascii="Arial" w:hAnsi="Arial"/>
                <w:sz w:val="20"/>
                <w:szCs w:val="20"/>
              </w:rPr>
              <w:t>Posiadający zaświadczenie niezależnego, uprawnionego podmiotu potwierdzającego, że zaproponowany przez producenta preparat o zadeklarowanym składzie, przeznaczeniu i sposobie użycia nie stanowi zagrożenia dla zdrowia człowieka</w:t>
            </w:r>
            <w:r w:rsidRPr="007A1659">
              <w:rPr>
                <w:rFonts w:ascii="Arial" w:hAnsi="Arial"/>
                <w:color w:val="FF0000"/>
                <w:sz w:val="20"/>
                <w:szCs w:val="20"/>
              </w:rPr>
              <w:t xml:space="preserve">. </w:t>
            </w:r>
          </w:p>
          <w:p w:rsidR="00C83376" w:rsidRPr="004A691D" w:rsidRDefault="00C83376" w:rsidP="00304774">
            <w:pPr>
              <w:pStyle w:val="Standard"/>
              <w:rPr>
                <w:rFonts w:ascii="Arial" w:hAnsi="Arial"/>
                <w:sz w:val="20"/>
                <w:szCs w:val="20"/>
              </w:rPr>
            </w:pPr>
            <w:r w:rsidRPr="004A691D">
              <w:rPr>
                <w:rFonts w:ascii="Arial" w:hAnsi="Arial"/>
                <w:sz w:val="20"/>
                <w:szCs w:val="20"/>
              </w:rPr>
              <w:t>Opakowanie 5L kanister z oryginalną, niezmywalną etykietą.</w:t>
            </w:r>
          </w:p>
        </w:tc>
        <w:tc>
          <w:tcPr>
            <w:tcW w:w="1080" w:type="dxa"/>
            <w:gridSpan w:val="2"/>
            <w:tcBorders>
              <w:top w:val="single" w:sz="6" w:space="0" w:color="auto"/>
              <w:left w:val="single" w:sz="4" w:space="0" w:color="auto"/>
              <w:bottom w:val="single" w:sz="6" w:space="0" w:color="auto"/>
              <w:right w:val="single" w:sz="4" w:space="0" w:color="auto"/>
            </w:tcBorders>
          </w:tcPr>
          <w:p w:rsidR="00C83376" w:rsidRPr="00190414" w:rsidRDefault="00C83376" w:rsidP="00304774">
            <w:pPr>
              <w:snapToGrid w:val="0"/>
              <w:spacing w:after="0"/>
              <w:jc w:val="center"/>
              <w:rPr>
                <w:rFonts w:ascii="Arial" w:hAnsi="Arial" w:cs="Arial"/>
                <w:sz w:val="20"/>
                <w:szCs w:val="20"/>
              </w:rPr>
            </w:pPr>
            <w:r>
              <w:rPr>
                <w:rFonts w:ascii="Arial" w:hAnsi="Arial" w:cs="Arial"/>
                <w:sz w:val="20"/>
                <w:szCs w:val="20"/>
              </w:rPr>
              <w:t>333 000 litrów roboczych</w:t>
            </w:r>
          </w:p>
        </w:tc>
        <w:tc>
          <w:tcPr>
            <w:tcW w:w="975" w:type="dxa"/>
            <w:gridSpan w:val="4"/>
            <w:tcBorders>
              <w:top w:val="single" w:sz="6" w:space="0" w:color="auto"/>
              <w:left w:val="single" w:sz="4" w:space="0" w:color="auto"/>
              <w:bottom w:val="single" w:sz="6" w:space="0" w:color="auto"/>
              <w:right w:val="single" w:sz="4" w:space="0" w:color="auto"/>
            </w:tcBorders>
          </w:tcPr>
          <w:p w:rsidR="00C83376" w:rsidRPr="00190414" w:rsidRDefault="00C83376" w:rsidP="00304774">
            <w:pPr>
              <w:snapToGrid w:val="0"/>
              <w:spacing w:after="0"/>
              <w:jc w:val="center"/>
              <w:rPr>
                <w:rFonts w:ascii="Arial" w:hAnsi="Arial" w:cs="Arial"/>
                <w:sz w:val="20"/>
                <w:szCs w:val="20"/>
              </w:rPr>
            </w:pPr>
          </w:p>
        </w:tc>
        <w:tc>
          <w:tcPr>
            <w:tcW w:w="1167" w:type="dxa"/>
            <w:gridSpan w:val="2"/>
            <w:tcBorders>
              <w:top w:val="single" w:sz="6" w:space="0" w:color="auto"/>
              <w:left w:val="single" w:sz="4" w:space="0" w:color="auto"/>
              <w:bottom w:val="single" w:sz="6" w:space="0" w:color="auto"/>
              <w:right w:val="single" w:sz="6" w:space="0" w:color="auto"/>
            </w:tcBorders>
          </w:tcPr>
          <w:p w:rsidR="00C83376" w:rsidRPr="00190414" w:rsidRDefault="00C83376" w:rsidP="00304774">
            <w:pPr>
              <w:snapToGrid w:val="0"/>
              <w:spacing w:after="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r>
      <w:tr w:rsidR="00C83376" w:rsidRPr="00A03153"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lastRenderedPageBreak/>
              <w:t>5</w:t>
            </w:r>
          </w:p>
        </w:tc>
        <w:tc>
          <w:tcPr>
            <w:tcW w:w="4494" w:type="dxa"/>
            <w:tcBorders>
              <w:top w:val="single" w:sz="6" w:space="0" w:color="auto"/>
              <w:left w:val="single" w:sz="6" w:space="0" w:color="auto"/>
              <w:bottom w:val="single" w:sz="6" w:space="0" w:color="auto"/>
              <w:right w:val="single" w:sz="4" w:space="0" w:color="auto"/>
            </w:tcBorders>
          </w:tcPr>
          <w:p w:rsidR="00C83376" w:rsidRPr="00DA52A8" w:rsidRDefault="00C83376" w:rsidP="00304774">
            <w:pPr>
              <w:pStyle w:val="Standard"/>
              <w:rPr>
                <w:rFonts w:ascii="Arial" w:hAnsi="Arial"/>
                <w:sz w:val="20"/>
                <w:szCs w:val="20"/>
              </w:rPr>
            </w:pPr>
            <w:r w:rsidRPr="004A691D">
              <w:rPr>
                <w:rFonts w:ascii="Arial" w:hAnsi="Arial"/>
                <w:sz w:val="20"/>
                <w:szCs w:val="20"/>
              </w:rPr>
              <w:t xml:space="preserve">Preparat do mycia i konserwacji podłóg. Przeznaczony do codziennego mycia i pielęgnacji wszelkich wodoodpornych podłóg. Do mycia ręcznego i maszynowego w automatach i </w:t>
            </w:r>
            <w:proofErr w:type="spellStart"/>
            <w:r w:rsidRPr="004A691D">
              <w:rPr>
                <w:rFonts w:ascii="Arial" w:hAnsi="Arial"/>
                <w:sz w:val="20"/>
                <w:szCs w:val="20"/>
              </w:rPr>
              <w:t>szorowarkach</w:t>
            </w:r>
            <w:proofErr w:type="spellEnd"/>
            <w:r w:rsidRPr="004A691D">
              <w:rPr>
                <w:rFonts w:ascii="Arial" w:hAnsi="Arial"/>
                <w:sz w:val="20"/>
                <w:szCs w:val="20"/>
              </w:rPr>
              <w:t xml:space="preserve">. Zawierający w swoim składzie surfaktanty cukrowe. Pozostawiający na powierzchniach cienką warstwę ochronną. Wymagane właściwości antystatyczne. Zawierający w swoim składzie związki powierzchniowo czynne, substancje pielęgnujące, związki kompleksujące, konserwant, kompozycje </w:t>
            </w:r>
            <w:r w:rsidRPr="00DA52A8">
              <w:rPr>
                <w:rFonts w:ascii="Arial" w:hAnsi="Arial"/>
                <w:sz w:val="20"/>
                <w:szCs w:val="20"/>
              </w:rPr>
              <w:t xml:space="preserve">zapachową oraz barwnik. PH ok. 8,0, gęstość 0,995 g/cm3 – 1,01 g/cm3. </w:t>
            </w:r>
          </w:p>
          <w:p w:rsidR="00C83376" w:rsidRPr="00DA52A8" w:rsidRDefault="00C83376" w:rsidP="00304774">
            <w:pPr>
              <w:pStyle w:val="Standard"/>
              <w:rPr>
                <w:rFonts w:ascii="Arial" w:hAnsi="Arial"/>
                <w:sz w:val="20"/>
                <w:szCs w:val="20"/>
              </w:rPr>
            </w:pPr>
            <w:r w:rsidRPr="00DA52A8">
              <w:rPr>
                <w:rFonts w:ascii="Arial" w:hAnsi="Arial"/>
                <w:sz w:val="20"/>
                <w:szCs w:val="20"/>
              </w:rPr>
              <w:t xml:space="preserve">Posiadający zaświadczenie niezależnego, uprawnionego podmiotu potwierdzającego, że zaproponowany przez producenta preparat o zadeklarowanym składzie, przeznaczeniu i sposobie użycia nie stanowi zagrożenia dla zdrowia człowieka. </w:t>
            </w:r>
          </w:p>
          <w:p w:rsidR="00C83376" w:rsidRPr="004A691D" w:rsidRDefault="00C83376" w:rsidP="00304774">
            <w:pPr>
              <w:pStyle w:val="Standard"/>
              <w:rPr>
                <w:rFonts w:ascii="Arial" w:hAnsi="Arial"/>
                <w:sz w:val="20"/>
                <w:szCs w:val="20"/>
              </w:rPr>
            </w:pPr>
            <w:r w:rsidRPr="00DA52A8">
              <w:rPr>
                <w:rFonts w:ascii="Arial" w:hAnsi="Arial"/>
                <w:sz w:val="20"/>
                <w:szCs w:val="20"/>
              </w:rPr>
              <w:t xml:space="preserve">Opakowanie </w:t>
            </w:r>
            <w:r w:rsidRPr="00DA52A8">
              <w:rPr>
                <w:rFonts w:ascii="Arial" w:hAnsi="Arial"/>
                <w:b/>
                <w:sz w:val="20"/>
                <w:szCs w:val="20"/>
              </w:rPr>
              <w:t>1 L z oryginalną, niezmywalną etykietą.</w:t>
            </w:r>
          </w:p>
        </w:tc>
        <w:tc>
          <w:tcPr>
            <w:tcW w:w="1080" w:type="dxa"/>
            <w:gridSpan w:val="2"/>
            <w:tcBorders>
              <w:top w:val="single" w:sz="6" w:space="0" w:color="auto"/>
              <w:left w:val="single" w:sz="4" w:space="0" w:color="auto"/>
              <w:bottom w:val="single" w:sz="6" w:space="0" w:color="auto"/>
              <w:right w:val="single" w:sz="4" w:space="0" w:color="auto"/>
            </w:tcBorders>
          </w:tcPr>
          <w:p w:rsidR="00C83376" w:rsidRDefault="00C83376" w:rsidP="00304774">
            <w:pPr>
              <w:snapToGrid w:val="0"/>
              <w:spacing w:after="0"/>
              <w:jc w:val="center"/>
              <w:rPr>
                <w:rFonts w:ascii="Arial" w:hAnsi="Arial" w:cs="Arial"/>
                <w:sz w:val="20"/>
                <w:szCs w:val="20"/>
              </w:rPr>
            </w:pPr>
            <w:r>
              <w:rPr>
                <w:rFonts w:ascii="Arial" w:hAnsi="Arial" w:cs="Arial"/>
                <w:sz w:val="20"/>
                <w:szCs w:val="20"/>
              </w:rPr>
              <w:t>112 000 litrów roboczych</w:t>
            </w:r>
          </w:p>
        </w:tc>
        <w:tc>
          <w:tcPr>
            <w:tcW w:w="975" w:type="dxa"/>
            <w:gridSpan w:val="4"/>
            <w:tcBorders>
              <w:top w:val="single" w:sz="6" w:space="0" w:color="auto"/>
              <w:left w:val="single" w:sz="4" w:space="0" w:color="auto"/>
              <w:bottom w:val="single" w:sz="6" w:space="0" w:color="auto"/>
              <w:right w:val="single" w:sz="4" w:space="0" w:color="auto"/>
            </w:tcBorders>
          </w:tcPr>
          <w:p w:rsidR="00C83376" w:rsidRPr="00190414" w:rsidRDefault="00C83376" w:rsidP="00304774">
            <w:pPr>
              <w:snapToGrid w:val="0"/>
              <w:spacing w:after="0"/>
              <w:jc w:val="center"/>
              <w:rPr>
                <w:rFonts w:ascii="Arial" w:hAnsi="Arial" w:cs="Arial"/>
                <w:sz w:val="20"/>
                <w:szCs w:val="20"/>
              </w:rPr>
            </w:pPr>
          </w:p>
        </w:tc>
        <w:tc>
          <w:tcPr>
            <w:tcW w:w="1167" w:type="dxa"/>
            <w:gridSpan w:val="2"/>
            <w:tcBorders>
              <w:top w:val="single" w:sz="6" w:space="0" w:color="auto"/>
              <w:left w:val="single" w:sz="4" w:space="0" w:color="auto"/>
              <w:bottom w:val="single" w:sz="6" w:space="0" w:color="auto"/>
              <w:right w:val="single" w:sz="6" w:space="0" w:color="auto"/>
            </w:tcBorders>
          </w:tcPr>
          <w:p w:rsidR="00C83376" w:rsidRPr="00190414" w:rsidRDefault="00C83376" w:rsidP="00304774">
            <w:pPr>
              <w:snapToGrid w:val="0"/>
              <w:spacing w:after="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r>
      <w:tr w:rsidR="00C83376" w:rsidRPr="00A03153"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t>6</w:t>
            </w:r>
          </w:p>
        </w:tc>
        <w:tc>
          <w:tcPr>
            <w:tcW w:w="4494" w:type="dxa"/>
            <w:tcBorders>
              <w:top w:val="single" w:sz="6" w:space="0" w:color="auto"/>
              <w:left w:val="single" w:sz="6" w:space="0" w:color="auto"/>
              <w:bottom w:val="single" w:sz="6" w:space="0" w:color="auto"/>
              <w:right w:val="single" w:sz="4" w:space="0" w:color="auto"/>
            </w:tcBorders>
          </w:tcPr>
          <w:p w:rsidR="00C83376" w:rsidRPr="005C68EB" w:rsidRDefault="00C83376" w:rsidP="00304774">
            <w:pPr>
              <w:pStyle w:val="Standard"/>
              <w:rPr>
                <w:rFonts w:ascii="Arial" w:hAnsi="Arial"/>
                <w:sz w:val="20"/>
                <w:szCs w:val="20"/>
              </w:rPr>
            </w:pPr>
            <w:r w:rsidRPr="004A691D">
              <w:rPr>
                <w:rFonts w:ascii="Arial" w:hAnsi="Arial"/>
                <w:sz w:val="20"/>
                <w:szCs w:val="20"/>
              </w:rPr>
              <w:t xml:space="preserve">Preparat przeznaczony do codziennego mycia powierzchni sanitarnych odpornych na działanie kwasów. Usuwający kamień, rdzę, pozostałości mydła oraz tłuste zabrudzenia. Posiadający kompozycję zapachową. Bezpieczny dla czyszczonych powierzchni. Przeznaczony do mycia umywalek, muszli klozetowych, pisuarów, kabin prysznicowych i armatury łazienkowej. Może być stosowany również na powierzchniach wykonanych ze stali nierdzewnej i aluminium. Działa antybakteryjnie. Posiadający w swoim składzie związki powierzchniowo czynne, kwasy, </w:t>
            </w:r>
            <w:r w:rsidRPr="005C68EB">
              <w:rPr>
                <w:rFonts w:ascii="Arial" w:hAnsi="Arial"/>
                <w:sz w:val="20"/>
                <w:szCs w:val="20"/>
              </w:rPr>
              <w:t>rozpuszczalniki rozpuszczalne w</w:t>
            </w:r>
            <w:r>
              <w:rPr>
                <w:rFonts w:ascii="Arial" w:hAnsi="Arial"/>
                <w:sz w:val="20"/>
                <w:szCs w:val="20"/>
              </w:rPr>
              <w:t xml:space="preserve"> wodzie oraz barwnik. PH 0,5-1,5</w:t>
            </w:r>
            <w:r w:rsidRPr="005C68EB">
              <w:rPr>
                <w:rFonts w:ascii="Arial" w:hAnsi="Arial"/>
                <w:sz w:val="20"/>
                <w:szCs w:val="20"/>
              </w:rPr>
              <w:t xml:space="preserve">, gęstość 1,07 – 1,08 g/cm3. Posiadający zaświadczenie niezależnego, uprawnionego podmiotu potwierdzającego, że zaproponowany przez producenta preparat o zadeklarowanym składzie, przeznaczeni i sposobie użycia nie stanowi zagrożenia dla zdrowia człowieka. Opakowanie 5L kanister </w:t>
            </w:r>
            <w:r w:rsidRPr="004A691D">
              <w:rPr>
                <w:rFonts w:ascii="Arial" w:hAnsi="Arial"/>
                <w:sz w:val="20"/>
                <w:szCs w:val="20"/>
              </w:rPr>
              <w:t>z oryginalną, niezmywalną etykietą.</w:t>
            </w:r>
          </w:p>
        </w:tc>
        <w:tc>
          <w:tcPr>
            <w:tcW w:w="1095" w:type="dxa"/>
            <w:gridSpan w:val="3"/>
            <w:tcBorders>
              <w:top w:val="single" w:sz="6" w:space="0" w:color="auto"/>
              <w:left w:val="single" w:sz="4" w:space="0" w:color="auto"/>
              <w:bottom w:val="single" w:sz="6" w:space="0" w:color="auto"/>
              <w:right w:val="single" w:sz="4" w:space="0" w:color="auto"/>
            </w:tcBorders>
          </w:tcPr>
          <w:p w:rsidR="00C83376" w:rsidRDefault="00C83376" w:rsidP="00304774">
            <w:pPr>
              <w:spacing w:after="0"/>
              <w:jc w:val="center"/>
              <w:rPr>
                <w:rFonts w:ascii="Arial" w:hAnsi="Arial" w:cs="Arial"/>
                <w:sz w:val="20"/>
                <w:szCs w:val="20"/>
              </w:rPr>
            </w:pPr>
            <w:r>
              <w:rPr>
                <w:rFonts w:ascii="Arial" w:hAnsi="Arial" w:cs="Arial"/>
                <w:sz w:val="20"/>
                <w:szCs w:val="20"/>
              </w:rPr>
              <w:t>276 000</w:t>
            </w:r>
          </w:p>
          <w:p w:rsidR="00C83376" w:rsidRPr="00190414" w:rsidRDefault="00C83376" w:rsidP="00304774">
            <w:pPr>
              <w:spacing w:after="0"/>
              <w:jc w:val="center"/>
              <w:rPr>
                <w:rFonts w:ascii="Arial" w:hAnsi="Arial" w:cs="Arial"/>
                <w:sz w:val="20"/>
                <w:szCs w:val="20"/>
              </w:rPr>
            </w:pPr>
            <w:r>
              <w:rPr>
                <w:rFonts w:ascii="Arial" w:hAnsi="Arial" w:cs="Arial"/>
                <w:sz w:val="20"/>
                <w:szCs w:val="20"/>
              </w:rPr>
              <w:t>Litrów roboczych</w:t>
            </w:r>
          </w:p>
        </w:tc>
        <w:tc>
          <w:tcPr>
            <w:tcW w:w="975" w:type="dxa"/>
            <w:gridSpan w:val="4"/>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rPr>
            </w:pPr>
          </w:p>
        </w:tc>
        <w:tc>
          <w:tcPr>
            <w:tcW w:w="1152" w:type="dxa"/>
            <w:tcBorders>
              <w:top w:val="single" w:sz="6" w:space="0" w:color="auto"/>
              <w:left w:val="single" w:sz="4" w:space="0" w:color="auto"/>
              <w:bottom w:val="single" w:sz="6" w:space="0" w:color="auto"/>
              <w:right w:val="single" w:sz="6" w:space="0" w:color="auto"/>
            </w:tcBorders>
          </w:tcPr>
          <w:p w:rsidR="00C83376" w:rsidRPr="00190414" w:rsidRDefault="00C83376" w:rsidP="00304774">
            <w:pPr>
              <w:spacing w:after="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r>
      <w:tr w:rsidR="00C83376" w:rsidRPr="00A03153"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lastRenderedPageBreak/>
              <w:t>7</w:t>
            </w:r>
          </w:p>
        </w:tc>
        <w:tc>
          <w:tcPr>
            <w:tcW w:w="4494" w:type="dxa"/>
            <w:tcBorders>
              <w:top w:val="single" w:sz="6" w:space="0" w:color="auto"/>
              <w:left w:val="single" w:sz="6" w:space="0" w:color="auto"/>
              <w:bottom w:val="single" w:sz="6" w:space="0" w:color="auto"/>
              <w:right w:val="single" w:sz="4" w:space="0" w:color="auto"/>
            </w:tcBorders>
          </w:tcPr>
          <w:p w:rsidR="00C83376" w:rsidRPr="00E42F16" w:rsidRDefault="00C83376" w:rsidP="00304774">
            <w:pPr>
              <w:pStyle w:val="Standard"/>
              <w:rPr>
                <w:rFonts w:ascii="Arial" w:hAnsi="Arial"/>
                <w:sz w:val="20"/>
                <w:szCs w:val="20"/>
              </w:rPr>
            </w:pPr>
            <w:r w:rsidRPr="004A691D">
              <w:rPr>
                <w:rFonts w:ascii="Arial" w:hAnsi="Arial"/>
                <w:sz w:val="20"/>
                <w:szCs w:val="20"/>
              </w:rPr>
              <w:t xml:space="preserve">Preparat przeznaczony do codziennego mycia powierzchni sanitarnych odpornych na działanie kwasów. Usuwający kamień, rdzę, pozostałości mydła oraz tłuste zabrudzenia. Posiadający kompozycję zapachową. Bezpieczny dla czyszczonych powierzchni. Przeznaczony do mycia umywalek, muszli klozetowych, pisuarów, kabin prysznicowych i armatury łazienkowej. Może być stosowany również na powierzchniach wykonanych ze stali nierdzewnej i aluminium. Działa antybakteryjnie. Posiadający w swoim </w:t>
            </w:r>
            <w:r w:rsidRPr="005C68EB">
              <w:rPr>
                <w:rFonts w:ascii="Arial" w:hAnsi="Arial"/>
                <w:sz w:val="20"/>
                <w:szCs w:val="20"/>
              </w:rPr>
              <w:t>składzie związki powierzchniowo czynne, kwasy, rozpuszczalniki rozpuszczalne w</w:t>
            </w:r>
            <w:r>
              <w:rPr>
                <w:rFonts w:ascii="Arial" w:hAnsi="Arial"/>
                <w:sz w:val="20"/>
                <w:szCs w:val="20"/>
              </w:rPr>
              <w:t xml:space="preserve"> wodzie oraz barwnik. PH 0,5-1,5</w:t>
            </w:r>
            <w:r w:rsidRPr="005C68EB">
              <w:rPr>
                <w:rFonts w:ascii="Arial" w:hAnsi="Arial"/>
                <w:sz w:val="20"/>
                <w:szCs w:val="20"/>
              </w:rPr>
              <w:t xml:space="preserve">, gęstość 1,07 – 1,08 g/cm3. Posiadający zaświadczenie niezależnego, uprawnionego podmiotu potwierdzającego, że zaproponowany przez producenta preparat o zadeklarowanym składzie, przeznaczeni i </w:t>
            </w:r>
            <w:r w:rsidRPr="00E42F16">
              <w:rPr>
                <w:rFonts w:ascii="Arial" w:hAnsi="Arial"/>
                <w:sz w:val="20"/>
                <w:szCs w:val="20"/>
              </w:rPr>
              <w:t xml:space="preserve">sposobie użycia nie stanowi zagrożenia dla zdrowia człowieka. Opakowanie </w:t>
            </w:r>
          </w:p>
          <w:p w:rsidR="00C83376" w:rsidRPr="004A691D" w:rsidRDefault="00C83376" w:rsidP="00304774">
            <w:pPr>
              <w:pStyle w:val="Standard"/>
              <w:rPr>
                <w:rFonts w:ascii="Arial" w:hAnsi="Arial"/>
                <w:sz w:val="20"/>
                <w:szCs w:val="20"/>
              </w:rPr>
            </w:pPr>
            <w:r w:rsidRPr="00E42F16">
              <w:rPr>
                <w:rFonts w:ascii="Arial" w:hAnsi="Arial"/>
                <w:b/>
                <w:sz w:val="20"/>
                <w:szCs w:val="20"/>
              </w:rPr>
              <w:t>1 L z oryginalną, niezmywalną etykietą.</w:t>
            </w:r>
          </w:p>
        </w:tc>
        <w:tc>
          <w:tcPr>
            <w:tcW w:w="1095" w:type="dxa"/>
            <w:gridSpan w:val="3"/>
            <w:tcBorders>
              <w:top w:val="single" w:sz="6" w:space="0" w:color="auto"/>
              <w:left w:val="single" w:sz="4" w:space="0" w:color="auto"/>
              <w:bottom w:val="single" w:sz="6" w:space="0" w:color="auto"/>
              <w:right w:val="single" w:sz="4" w:space="0" w:color="auto"/>
            </w:tcBorders>
          </w:tcPr>
          <w:p w:rsidR="00C83376" w:rsidRDefault="00C83376" w:rsidP="00304774">
            <w:pPr>
              <w:spacing w:after="0"/>
              <w:jc w:val="center"/>
              <w:rPr>
                <w:rFonts w:ascii="Arial" w:hAnsi="Arial" w:cs="Arial"/>
                <w:sz w:val="20"/>
                <w:szCs w:val="20"/>
              </w:rPr>
            </w:pPr>
            <w:r>
              <w:rPr>
                <w:rFonts w:ascii="Arial" w:hAnsi="Arial" w:cs="Arial"/>
                <w:sz w:val="20"/>
                <w:szCs w:val="20"/>
              </w:rPr>
              <w:t>92 000 litrów roboczych</w:t>
            </w:r>
          </w:p>
        </w:tc>
        <w:tc>
          <w:tcPr>
            <w:tcW w:w="975" w:type="dxa"/>
            <w:gridSpan w:val="4"/>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rPr>
            </w:pPr>
          </w:p>
        </w:tc>
        <w:tc>
          <w:tcPr>
            <w:tcW w:w="1152" w:type="dxa"/>
            <w:tcBorders>
              <w:top w:val="single" w:sz="6" w:space="0" w:color="auto"/>
              <w:left w:val="single" w:sz="4" w:space="0" w:color="auto"/>
              <w:bottom w:val="single" w:sz="6" w:space="0" w:color="auto"/>
              <w:right w:val="single" w:sz="6" w:space="0" w:color="auto"/>
            </w:tcBorders>
          </w:tcPr>
          <w:p w:rsidR="00C83376" w:rsidRPr="00190414" w:rsidRDefault="00C83376" w:rsidP="00304774">
            <w:pPr>
              <w:spacing w:after="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r>
      <w:tr w:rsidR="00C83376" w:rsidRPr="00A03153"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t>8</w:t>
            </w:r>
          </w:p>
        </w:tc>
        <w:tc>
          <w:tcPr>
            <w:tcW w:w="4494" w:type="dxa"/>
            <w:tcBorders>
              <w:top w:val="single" w:sz="6" w:space="0" w:color="auto"/>
              <w:left w:val="single" w:sz="6" w:space="0" w:color="auto"/>
              <w:bottom w:val="single" w:sz="6" w:space="0" w:color="auto"/>
              <w:right w:val="single" w:sz="4" w:space="0" w:color="auto"/>
            </w:tcBorders>
          </w:tcPr>
          <w:p w:rsidR="00C83376" w:rsidRPr="00FB05F1" w:rsidRDefault="00C83376" w:rsidP="00304774">
            <w:pPr>
              <w:pStyle w:val="Standard"/>
              <w:rPr>
                <w:rFonts w:ascii="Arial" w:hAnsi="Arial"/>
                <w:sz w:val="20"/>
                <w:szCs w:val="20"/>
              </w:rPr>
            </w:pPr>
            <w:r w:rsidRPr="00FB05F1">
              <w:rPr>
                <w:rFonts w:ascii="Arial" w:hAnsi="Arial"/>
                <w:sz w:val="20"/>
                <w:szCs w:val="20"/>
              </w:rPr>
              <w:t>Odświeżacz powietrza do neutralizacji i usuwania nieprzyjemnych zapachów. Przeznaczony do stosowania w łazienkach, biurach i innych pomieszczeniach użyteczności publicznej. Pozostawiający świeży zapach. Zawierający kompozycję zapachową pozbawioną potencjalnych alergenów. Produkt w min. 3 wersjach zapachowych. Posiadający w swoim składzie związki powierzchniowo czynne, kompozycje zapachowe, konserwant oraz alkohol izopropylowy. PH 7 +/- 1, gęstość 0,99g/cm3 +/- 0,01. Opakowanie 0,5l ze spryskiwaczem z oryginalną niezmywalną etykietą.</w:t>
            </w:r>
          </w:p>
        </w:tc>
        <w:tc>
          <w:tcPr>
            <w:tcW w:w="1095" w:type="dxa"/>
            <w:gridSpan w:val="3"/>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rPr>
            </w:pPr>
            <w:r>
              <w:rPr>
                <w:rFonts w:ascii="Arial" w:hAnsi="Arial" w:cs="Arial"/>
                <w:sz w:val="20"/>
                <w:szCs w:val="20"/>
              </w:rPr>
              <w:t>500 op. po 0,5 l</w:t>
            </w:r>
          </w:p>
        </w:tc>
        <w:tc>
          <w:tcPr>
            <w:tcW w:w="975" w:type="dxa"/>
            <w:gridSpan w:val="4"/>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rPr>
            </w:pPr>
          </w:p>
        </w:tc>
        <w:tc>
          <w:tcPr>
            <w:tcW w:w="1152" w:type="dxa"/>
            <w:tcBorders>
              <w:top w:val="single" w:sz="6" w:space="0" w:color="auto"/>
              <w:left w:val="single" w:sz="4" w:space="0" w:color="auto"/>
              <w:bottom w:val="single" w:sz="6" w:space="0" w:color="auto"/>
              <w:right w:val="single" w:sz="6" w:space="0" w:color="auto"/>
            </w:tcBorders>
          </w:tcPr>
          <w:p w:rsidR="00C83376" w:rsidRPr="00190414" w:rsidRDefault="00C83376" w:rsidP="00304774">
            <w:pPr>
              <w:spacing w:after="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rPr>
                <w:rFonts w:ascii="Arial" w:hAnsi="Arial" w:cs="Arial"/>
                <w:sz w:val="20"/>
                <w:szCs w:val="20"/>
              </w:rPr>
            </w:pPr>
            <w:r>
              <w:rPr>
                <w:rFonts w:ascii="Arial" w:hAnsi="Arial" w:cs="Arial"/>
                <w:sz w:val="20"/>
                <w:szCs w:val="20"/>
              </w:rPr>
              <w:t xml:space="preserve">Cena </w:t>
            </w:r>
            <w:proofErr w:type="spellStart"/>
            <w:r>
              <w:rPr>
                <w:rFonts w:ascii="Arial" w:hAnsi="Arial" w:cs="Arial"/>
                <w:sz w:val="20"/>
                <w:szCs w:val="20"/>
              </w:rPr>
              <w:t>jed</w:t>
            </w:r>
            <w:proofErr w:type="spellEnd"/>
            <w:r>
              <w:rPr>
                <w:rFonts w:ascii="Arial" w:hAnsi="Arial" w:cs="Arial"/>
                <w:sz w:val="20"/>
                <w:szCs w:val="20"/>
              </w:rPr>
              <w:t xml:space="preserve"> 1 op.</w:t>
            </w: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r>
      <w:tr w:rsidR="00C83376" w:rsidRPr="00E01D3A"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Pr="00611091" w:rsidRDefault="00C83376" w:rsidP="00304774">
            <w:pPr>
              <w:spacing w:after="0"/>
              <w:jc w:val="center"/>
              <w:rPr>
                <w:rFonts w:ascii="Arial" w:hAnsi="Arial" w:cs="Arial"/>
                <w:snapToGrid w:val="0"/>
                <w:color w:val="000000"/>
                <w:sz w:val="20"/>
                <w:szCs w:val="20"/>
              </w:rPr>
            </w:pPr>
          </w:p>
        </w:tc>
        <w:tc>
          <w:tcPr>
            <w:tcW w:w="4494" w:type="dxa"/>
            <w:tcBorders>
              <w:top w:val="single" w:sz="6" w:space="0" w:color="auto"/>
              <w:left w:val="single" w:sz="6" w:space="0" w:color="auto"/>
              <w:bottom w:val="single" w:sz="6" w:space="0" w:color="auto"/>
              <w:right w:val="single" w:sz="4" w:space="0" w:color="auto"/>
            </w:tcBorders>
          </w:tcPr>
          <w:p w:rsidR="00C83376" w:rsidRPr="006D4EAA" w:rsidRDefault="00C83376" w:rsidP="00304774">
            <w:pPr>
              <w:spacing w:after="0"/>
              <w:rPr>
                <w:rFonts w:ascii="Arial" w:eastAsia="Times New Roman" w:hAnsi="Arial" w:cs="Arial"/>
                <w:b/>
                <w:sz w:val="20"/>
                <w:szCs w:val="20"/>
              </w:rPr>
            </w:pPr>
            <w:r w:rsidRPr="006D4EAA">
              <w:rPr>
                <w:rFonts w:ascii="Arial" w:eastAsia="Times New Roman" w:hAnsi="Arial" w:cs="Arial"/>
                <w:b/>
                <w:sz w:val="20"/>
                <w:szCs w:val="20"/>
              </w:rPr>
              <w:t xml:space="preserve">Razem </w:t>
            </w:r>
          </w:p>
        </w:tc>
        <w:tc>
          <w:tcPr>
            <w:tcW w:w="3222" w:type="dxa"/>
            <w:gridSpan w:val="8"/>
            <w:tcBorders>
              <w:top w:val="single" w:sz="6" w:space="0" w:color="auto"/>
              <w:left w:val="single" w:sz="4" w:space="0" w:color="auto"/>
              <w:bottom w:val="single" w:sz="6" w:space="0" w:color="auto"/>
              <w:right w:val="single" w:sz="6" w:space="0" w:color="auto"/>
            </w:tcBorders>
            <w:vAlign w:val="center"/>
          </w:tcPr>
          <w:p w:rsidR="00C83376" w:rsidRDefault="00C83376" w:rsidP="00304774">
            <w:pPr>
              <w:pStyle w:val="NormalnyWeb"/>
              <w:spacing w:before="0" w:beforeAutospacing="0" w:after="0" w:afterAutospacing="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pStyle w:val="NormalnyWeb"/>
              <w:spacing w:before="0" w:beforeAutospacing="0" w:after="0" w:afterAutospacing="0"/>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1333D1" w:rsidRDefault="00C83376" w:rsidP="00304774">
            <w:pPr>
              <w:spacing w:after="0"/>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C83376" w:rsidRPr="00AA33F4"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1333D1" w:rsidRDefault="00C83376" w:rsidP="00304774">
            <w:pPr>
              <w:spacing w:after="0"/>
              <w:jc w:val="center"/>
              <w:rPr>
                <w:rFonts w:ascii="Arial" w:hAnsi="Arial" w:cs="Arial"/>
                <w:snapToGrid w:val="0"/>
                <w:color w:val="000000"/>
                <w:sz w:val="16"/>
                <w:szCs w:val="16"/>
              </w:rPr>
            </w:pPr>
          </w:p>
        </w:tc>
        <w:tc>
          <w:tcPr>
            <w:tcW w:w="1314" w:type="dxa"/>
            <w:tcBorders>
              <w:top w:val="single" w:sz="6" w:space="0" w:color="auto"/>
              <w:left w:val="single" w:sz="6" w:space="0" w:color="auto"/>
              <w:bottom w:val="single" w:sz="6" w:space="0" w:color="auto"/>
              <w:right w:val="single" w:sz="6" w:space="0" w:color="auto"/>
            </w:tcBorders>
          </w:tcPr>
          <w:p w:rsidR="00C83376" w:rsidRPr="00E01D3A" w:rsidRDefault="00C83376" w:rsidP="00304774">
            <w:pPr>
              <w:spacing w:after="0"/>
              <w:jc w:val="center"/>
              <w:rPr>
                <w:rFonts w:ascii="Arial" w:hAnsi="Arial" w:cs="Arial"/>
                <w:snapToGrid w:val="0"/>
                <w:color w:val="000000"/>
                <w:sz w:val="20"/>
                <w:szCs w:val="20"/>
              </w:rPr>
            </w:pPr>
          </w:p>
        </w:tc>
      </w:tr>
    </w:tbl>
    <w:p w:rsidR="00C83376" w:rsidRDefault="00C83376" w:rsidP="00C83376">
      <w:pPr>
        <w:pStyle w:val="Standard"/>
        <w:jc w:val="both"/>
        <w:rPr>
          <w:color w:val="000000"/>
        </w:rPr>
      </w:pPr>
    </w:p>
    <w:p w:rsidR="00C83376" w:rsidRPr="00481EAD" w:rsidRDefault="00C83376" w:rsidP="00C83376">
      <w:pPr>
        <w:pStyle w:val="Tekstpodstawowy"/>
        <w:tabs>
          <w:tab w:val="left" w:pos="6570"/>
        </w:tabs>
        <w:rPr>
          <w:rFonts w:ascii="Arial" w:hAnsi="Arial" w:cs="Arial"/>
          <w:b/>
          <w:sz w:val="20"/>
          <w:szCs w:val="20"/>
        </w:rPr>
      </w:pPr>
      <w:r w:rsidRPr="00481EAD">
        <w:rPr>
          <w:rFonts w:ascii="Arial" w:hAnsi="Arial" w:cs="Arial"/>
          <w:b/>
          <w:sz w:val="20"/>
          <w:szCs w:val="20"/>
        </w:rPr>
        <w:t xml:space="preserve">Wykonawca zobowiązany jest  po podpisaniu umowy </w:t>
      </w:r>
      <w:r>
        <w:rPr>
          <w:rFonts w:ascii="Arial" w:hAnsi="Arial" w:cs="Arial"/>
          <w:b/>
          <w:sz w:val="20"/>
          <w:szCs w:val="20"/>
        </w:rPr>
        <w:t xml:space="preserve">na czas trwania umowy </w:t>
      </w:r>
      <w:r w:rsidRPr="00481EAD">
        <w:rPr>
          <w:rFonts w:ascii="Arial" w:hAnsi="Arial" w:cs="Arial"/>
          <w:b/>
          <w:sz w:val="20"/>
          <w:szCs w:val="20"/>
        </w:rPr>
        <w:t xml:space="preserve">do dostarczenia 3 sztuk zamykanych na klucz pojemników o wymiarach: szerokość 55,5 cm, wysokość 26,5 cm, głębokość 21 cm  w celu uniemożliwienia dostępu do preparatu osobom postronnym. W  każdym pojemniku muszą  mieści  się 4 kanistry po 5 litrów. Pojemniki z możliwością montażu na ścianie. Pojemniki muszą być kompatybilne z systemem dozującym </w:t>
      </w:r>
    </w:p>
    <w:p w:rsidR="00C83376" w:rsidRDefault="00C83376" w:rsidP="00C83376">
      <w:pPr>
        <w:pStyle w:val="Tekstpodstawowy"/>
        <w:tabs>
          <w:tab w:val="left" w:pos="6570"/>
        </w:tabs>
        <w:rPr>
          <w:rFonts w:ascii="Arial" w:hAnsi="Arial" w:cs="Arial"/>
          <w:b/>
          <w:sz w:val="20"/>
          <w:szCs w:val="20"/>
        </w:rPr>
      </w:pPr>
      <w:r w:rsidRPr="00812466">
        <w:rPr>
          <w:rFonts w:ascii="Arial" w:hAnsi="Arial" w:cs="Arial"/>
          <w:b/>
          <w:sz w:val="20"/>
          <w:szCs w:val="20"/>
        </w:rPr>
        <w:t>Wykonawca dostarczy i zamontuje niniejsze pojemniki w okresie max. 3 tygodni od dnia podpisania umowy</w:t>
      </w:r>
    </w:p>
    <w:p w:rsidR="00C83376" w:rsidRPr="0030375E" w:rsidRDefault="00C83376" w:rsidP="00C83376">
      <w:pPr>
        <w:pStyle w:val="Tekstpodstawowy"/>
        <w:tabs>
          <w:tab w:val="left" w:pos="6570"/>
        </w:tabs>
        <w:rPr>
          <w:rFonts w:ascii="Arial" w:hAnsi="Arial" w:cs="Arial"/>
          <w:b/>
          <w:color w:val="0070C0"/>
          <w:sz w:val="20"/>
          <w:szCs w:val="20"/>
        </w:rPr>
      </w:pPr>
    </w:p>
    <w:p w:rsidR="00C83376" w:rsidRDefault="00C83376" w:rsidP="00C83376">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p w:rsidR="00C83376" w:rsidRPr="006822E0" w:rsidRDefault="00C83376" w:rsidP="00C83376">
      <w:pPr>
        <w:spacing w:after="0"/>
        <w:rPr>
          <w:rFonts w:ascii="Arial" w:hAnsi="Arial" w:cs="Arial"/>
          <w:sz w:val="20"/>
          <w:szCs w:val="20"/>
        </w:rPr>
      </w:pPr>
      <w:r w:rsidRPr="006822E0">
        <w:rPr>
          <w:rFonts w:ascii="Arial" w:hAnsi="Arial" w:cs="Arial"/>
          <w:sz w:val="20"/>
          <w:szCs w:val="20"/>
        </w:rPr>
        <w:t>Cena pakietu ( bez VAT ) .................................................................................................................</w:t>
      </w:r>
    </w:p>
    <w:p w:rsidR="00C83376" w:rsidRPr="006822E0" w:rsidRDefault="00C83376" w:rsidP="00C83376">
      <w:pPr>
        <w:spacing w:after="0"/>
        <w:rPr>
          <w:rFonts w:ascii="Arial" w:hAnsi="Arial" w:cs="Arial"/>
          <w:sz w:val="20"/>
          <w:szCs w:val="20"/>
        </w:rPr>
      </w:pPr>
      <w:r w:rsidRPr="006822E0">
        <w:rPr>
          <w:rFonts w:ascii="Arial" w:hAnsi="Arial" w:cs="Arial"/>
          <w:sz w:val="20"/>
          <w:szCs w:val="20"/>
        </w:rPr>
        <w:t>Słownie ..............................................................................................................................................</w:t>
      </w:r>
    </w:p>
    <w:p w:rsidR="00C83376" w:rsidRPr="006822E0" w:rsidRDefault="00C83376" w:rsidP="00C83376">
      <w:pPr>
        <w:spacing w:after="0"/>
        <w:rPr>
          <w:rFonts w:ascii="Arial" w:hAnsi="Arial" w:cs="Arial"/>
          <w:sz w:val="20"/>
          <w:szCs w:val="20"/>
        </w:rPr>
      </w:pPr>
      <w:r w:rsidRPr="006822E0">
        <w:rPr>
          <w:rFonts w:ascii="Arial" w:hAnsi="Arial" w:cs="Arial"/>
          <w:sz w:val="20"/>
          <w:szCs w:val="20"/>
        </w:rPr>
        <w:t xml:space="preserve">Cena pakietu </w:t>
      </w:r>
      <w:r>
        <w:rPr>
          <w:rFonts w:ascii="Arial" w:hAnsi="Arial" w:cs="Arial"/>
          <w:sz w:val="20"/>
          <w:szCs w:val="20"/>
        </w:rPr>
        <w:t>(z VAT)………………………………….</w:t>
      </w:r>
      <w:r w:rsidRPr="006822E0">
        <w:rPr>
          <w:rFonts w:ascii="Arial" w:hAnsi="Arial" w:cs="Arial"/>
          <w:sz w:val="20"/>
          <w:szCs w:val="20"/>
        </w:rPr>
        <w:t>.............................................................</w:t>
      </w:r>
    </w:p>
    <w:p w:rsidR="00C83376" w:rsidRDefault="00C83376" w:rsidP="00C83376">
      <w:pPr>
        <w:spacing w:after="0"/>
        <w:rPr>
          <w:rFonts w:ascii="Arial" w:hAnsi="Arial" w:cs="Arial"/>
          <w:sz w:val="20"/>
          <w:szCs w:val="20"/>
        </w:rPr>
      </w:pPr>
      <w:r w:rsidRPr="006822E0">
        <w:rPr>
          <w:rFonts w:ascii="Arial" w:hAnsi="Arial" w:cs="Arial"/>
          <w:sz w:val="20"/>
          <w:szCs w:val="20"/>
        </w:rPr>
        <w:t>Słownie ..............................................................................................................................................</w:t>
      </w: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Pr="00F76823" w:rsidRDefault="00C83376" w:rsidP="00C83376">
      <w:pPr>
        <w:spacing w:after="0" w:line="240" w:lineRule="auto"/>
        <w:rPr>
          <w:rFonts w:ascii="Arial" w:hAnsi="Arial" w:cs="Arial"/>
          <w:b/>
          <w:bCs/>
          <w:sz w:val="20"/>
          <w:szCs w:val="20"/>
        </w:rPr>
      </w:pPr>
      <w:r>
        <w:rPr>
          <w:rFonts w:ascii="Arial" w:hAnsi="Arial" w:cs="Arial"/>
          <w:b/>
          <w:bCs/>
          <w:sz w:val="20"/>
          <w:szCs w:val="20"/>
        </w:rPr>
        <w:t>Pakiet nr 2</w:t>
      </w:r>
      <w:r w:rsidRPr="00F76823">
        <w:rPr>
          <w:rFonts w:ascii="Arial" w:hAnsi="Arial" w:cs="Arial"/>
          <w:b/>
          <w:bCs/>
          <w:sz w:val="20"/>
          <w:szCs w:val="20"/>
        </w:rPr>
        <w:t xml:space="preserve"> </w:t>
      </w:r>
    </w:p>
    <w:p w:rsidR="00C83376" w:rsidRPr="00F76823" w:rsidRDefault="00C83376" w:rsidP="00C83376">
      <w:pPr>
        <w:spacing w:after="0" w:line="240" w:lineRule="auto"/>
        <w:rPr>
          <w:rFonts w:ascii="Arial" w:hAnsi="Arial" w:cs="Arial"/>
          <w:b/>
          <w:bCs/>
          <w:sz w:val="20"/>
          <w:szCs w:val="20"/>
        </w:rPr>
      </w:pPr>
      <w:r w:rsidRPr="00F76823">
        <w:rPr>
          <w:rFonts w:ascii="Arial" w:hAnsi="Arial" w:cs="Arial"/>
          <w:b/>
          <w:bCs/>
          <w:sz w:val="20"/>
          <w:szCs w:val="20"/>
        </w:rPr>
        <w:t xml:space="preserve">Wadium </w:t>
      </w:r>
      <w:r>
        <w:rPr>
          <w:rFonts w:ascii="Arial" w:hAnsi="Arial" w:cs="Arial"/>
          <w:b/>
          <w:bCs/>
          <w:sz w:val="20"/>
          <w:szCs w:val="20"/>
        </w:rPr>
        <w:t>400</w:t>
      </w:r>
      <w:r w:rsidRPr="00F76823">
        <w:rPr>
          <w:rFonts w:ascii="Arial" w:hAnsi="Arial" w:cs="Arial"/>
          <w:b/>
          <w:bCs/>
          <w:sz w:val="20"/>
          <w:szCs w:val="20"/>
        </w:rPr>
        <w:t>,00 zł</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F76823" w:rsidRDefault="00C83376" w:rsidP="0030477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C83376" w:rsidRPr="00F76823" w:rsidRDefault="00C83376" w:rsidP="0030477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C83376" w:rsidRPr="00F76823" w:rsidRDefault="00C83376" w:rsidP="0030477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C83376" w:rsidRPr="00E0558F" w:rsidRDefault="00C83376" w:rsidP="00304774">
            <w:pPr>
              <w:spacing w:after="0" w:line="240" w:lineRule="auto"/>
              <w:rPr>
                <w:rFonts w:ascii="Arial" w:hAnsi="Arial" w:cs="Arial"/>
                <w:sz w:val="16"/>
                <w:szCs w:val="16"/>
              </w:rPr>
            </w:pPr>
            <w:r w:rsidRPr="00E0558F">
              <w:rPr>
                <w:rFonts w:ascii="Arial" w:hAnsi="Arial" w:cs="Arial"/>
                <w:b/>
                <w:bCs/>
                <w:sz w:val="16"/>
                <w:szCs w:val="16"/>
              </w:rPr>
              <w:t xml:space="preserve">Cena </w:t>
            </w:r>
            <w:proofErr w:type="spellStart"/>
            <w:r w:rsidRPr="00E0558F">
              <w:rPr>
                <w:rFonts w:ascii="Arial" w:hAnsi="Arial" w:cs="Arial"/>
                <w:b/>
                <w:bCs/>
                <w:sz w:val="16"/>
                <w:szCs w:val="16"/>
              </w:rPr>
              <w:t>jed</w:t>
            </w:r>
            <w:proofErr w:type="spellEnd"/>
            <w:r w:rsidRPr="00E0558F">
              <w:rPr>
                <w:rFonts w:ascii="Arial" w:hAnsi="Arial" w:cs="Arial"/>
                <w:b/>
                <w:bCs/>
                <w:sz w:val="16"/>
                <w:szCs w:val="16"/>
              </w:rPr>
              <w:t xml:space="preserve">. </w:t>
            </w:r>
            <w:r>
              <w:rPr>
                <w:rFonts w:ascii="Arial" w:hAnsi="Arial" w:cs="Arial"/>
                <w:b/>
                <w:bCs/>
                <w:sz w:val="16"/>
                <w:szCs w:val="16"/>
              </w:rPr>
              <w:t xml:space="preserve">op. </w:t>
            </w:r>
            <w:r w:rsidRPr="00E0558F">
              <w:rPr>
                <w:rFonts w:ascii="Arial" w:hAnsi="Arial" w:cs="Arial"/>
                <w:b/>
                <w:bCs/>
                <w:sz w:val="16"/>
                <w:szCs w:val="16"/>
              </w:rPr>
              <w:t xml:space="preserve">brutto </w:t>
            </w:r>
            <w:r w:rsidRPr="00E0558F">
              <w:rPr>
                <w:rFonts w:ascii="Arial" w:hAnsi="Arial" w:cs="Arial"/>
                <w:bCs/>
                <w:sz w:val="16"/>
                <w:szCs w:val="16"/>
              </w:rPr>
              <w:t xml:space="preserve">wypełnia wyk, który ma </w:t>
            </w:r>
            <w:proofErr w:type="spellStart"/>
            <w:r w:rsidRPr="00E0558F">
              <w:rPr>
                <w:rFonts w:ascii="Arial" w:hAnsi="Arial" w:cs="Arial"/>
                <w:bCs/>
                <w:sz w:val="16"/>
                <w:szCs w:val="16"/>
              </w:rPr>
              <w:t>siedzibe</w:t>
            </w:r>
            <w:proofErr w:type="spellEnd"/>
            <w:r w:rsidRPr="00E0558F">
              <w:rPr>
                <w:rFonts w:ascii="Arial" w:hAnsi="Arial" w:cs="Arial"/>
                <w:bCs/>
                <w:sz w:val="16"/>
                <w:szCs w:val="16"/>
              </w:rPr>
              <w:t xml:space="preserve"> na terytorium RP</w:t>
            </w: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C83376" w:rsidRPr="00811A2A" w:rsidRDefault="00C83376" w:rsidP="00304774">
            <w:pPr>
              <w:spacing w:after="0" w:line="240" w:lineRule="auto"/>
              <w:rPr>
                <w:rFonts w:ascii="Arial" w:hAnsi="Arial" w:cs="Arial"/>
                <w:b/>
                <w:bCs/>
                <w:sz w:val="16"/>
                <w:szCs w:val="16"/>
              </w:rPr>
            </w:pPr>
            <w:r w:rsidRPr="00811A2A">
              <w:rPr>
                <w:rFonts w:ascii="Arial" w:hAnsi="Arial" w:cs="Arial"/>
                <w:bCs/>
                <w:sz w:val="16"/>
                <w:szCs w:val="16"/>
              </w:rPr>
              <w:t xml:space="preserve">wypełnia wyk, który ma </w:t>
            </w:r>
            <w:proofErr w:type="spellStart"/>
            <w:r w:rsidRPr="00811A2A">
              <w:rPr>
                <w:rFonts w:ascii="Arial" w:hAnsi="Arial" w:cs="Arial"/>
                <w:bCs/>
                <w:sz w:val="16"/>
                <w:szCs w:val="16"/>
              </w:rPr>
              <w:t>siedzibe</w:t>
            </w:r>
            <w:proofErr w:type="spellEnd"/>
            <w:r w:rsidRPr="00811A2A">
              <w:rPr>
                <w:rFonts w:ascii="Arial" w:hAnsi="Arial" w:cs="Arial"/>
                <w:bCs/>
                <w:sz w:val="16"/>
                <w:szCs w:val="16"/>
              </w:rPr>
              <w:t xml:space="preserve"> na terytorium RP</w:t>
            </w:r>
          </w:p>
        </w:tc>
        <w:tc>
          <w:tcPr>
            <w:tcW w:w="1564"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sz w:val="16"/>
                <w:szCs w:val="16"/>
              </w:rPr>
              <w:t xml:space="preserve">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b/>
                <w:bCs/>
                <w:color w:val="auto"/>
                <w:sz w:val="16"/>
                <w:szCs w:val="16"/>
              </w:rPr>
            </w:pPr>
            <w:r w:rsidRPr="00811A2A">
              <w:rPr>
                <w:rFonts w:ascii="Arial" w:hAnsi="Arial" w:cs="Arial"/>
                <w:color w:val="auto"/>
                <w:sz w:val="16"/>
                <w:szCs w:val="16"/>
              </w:rPr>
              <w:t>wielkość op.</w:t>
            </w:r>
          </w:p>
          <w:p w:rsidR="00C83376" w:rsidRPr="00811A2A" w:rsidRDefault="00C83376" w:rsidP="00304774">
            <w:pPr>
              <w:spacing w:after="0" w:line="240" w:lineRule="auto"/>
              <w:jc w:val="center"/>
              <w:rPr>
                <w:rFonts w:ascii="Arial" w:hAnsi="Arial" w:cs="Arial"/>
                <w:b/>
                <w:bCs/>
                <w:sz w:val="16"/>
                <w:szCs w:val="16"/>
              </w:rPr>
            </w:pPr>
            <w:r w:rsidRPr="00811A2A">
              <w:rPr>
                <w:rFonts w:ascii="Arial" w:hAnsi="Arial" w:cs="Arial"/>
                <w:b/>
                <w:bCs/>
                <w:sz w:val="16"/>
                <w:szCs w:val="16"/>
              </w:rPr>
              <w:t>producent</w:t>
            </w:r>
          </w:p>
        </w:tc>
        <w:tc>
          <w:tcPr>
            <w:tcW w:w="1271" w:type="dxa"/>
            <w:tcBorders>
              <w:top w:val="single" w:sz="4" w:space="0" w:color="000000"/>
              <w:left w:val="single" w:sz="4" w:space="0" w:color="000000"/>
              <w:bottom w:val="single" w:sz="4" w:space="0" w:color="000000"/>
            </w:tcBorders>
            <w:shd w:val="clear" w:color="auto" w:fill="auto"/>
          </w:tcPr>
          <w:p w:rsidR="00C83376" w:rsidRPr="00E0558F" w:rsidRDefault="00C83376" w:rsidP="0030477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C83376" w:rsidRPr="00E0558F" w:rsidRDefault="00C83376" w:rsidP="0030477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C83376" w:rsidRPr="00E0558F" w:rsidRDefault="00C83376" w:rsidP="0030477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E0558F" w:rsidRDefault="00C83376" w:rsidP="0030477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C83376" w:rsidRPr="00E0558F" w:rsidRDefault="00C83376" w:rsidP="00304774">
            <w:pPr>
              <w:spacing w:after="0" w:line="240" w:lineRule="auto"/>
              <w:rPr>
                <w:rFonts w:ascii="Arial" w:hAnsi="Arial" w:cs="Arial"/>
                <w:b/>
                <w:color w:val="000000"/>
                <w:sz w:val="16"/>
                <w:szCs w:val="16"/>
              </w:rPr>
            </w:pPr>
          </w:p>
          <w:p w:rsidR="00C83376" w:rsidRPr="00E0558F" w:rsidRDefault="00C83376" w:rsidP="0030477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C83376" w:rsidRPr="00E0558F" w:rsidRDefault="00C83376" w:rsidP="00304774">
            <w:pPr>
              <w:spacing w:after="0" w:line="240" w:lineRule="auto"/>
              <w:rPr>
                <w:rFonts w:ascii="Arial" w:hAnsi="Arial" w:cs="Arial"/>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F76823" w:rsidRDefault="00C83376" w:rsidP="0030477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C83376" w:rsidRPr="006240EE" w:rsidRDefault="00C83376" w:rsidP="00304774">
            <w:pPr>
              <w:pStyle w:val="Zawartotabeli"/>
              <w:snapToGrid w:val="0"/>
              <w:rPr>
                <w:rFonts w:ascii="Arial" w:hAnsi="Arial" w:cs="Arial"/>
              </w:rPr>
            </w:pPr>
            <w:r w:rsidRPr="006240EE">
              <w:rPr>
                <w:rFonts w:ascii="Arial" w:hAnsi="Arial" w:cs="Arial"/>
              </w:rPr>
              <w:t xml:space="preserve">Mydło w płynie do mycia rąk i całego ciała, posiadające właściwości ochronne i nawilżające  – </w:t>
            </w:r>
            <w:r w:rsidRPr="006240EE">
              <w:rPr>
                <w:rFonts w:ascii="Arial" w:hAnsi="Arial" w:cs="Arial"/>
                <w:b/>
              </w:rPr>
              <w:t>max wielkość opakowania 20 litrów</w:t>
            </w:r>
            <w:r w:rsidRPr="006240EE">
              <w:rPr>
                <w:rFonts w:ascii="Arial" w:hAnsi="Arial" w:cs="Arial"/>
              </w:rPr>
              <w:t xml:space="preserve"> </w:t>
            </w:r>
            <w:proofErr w:type="spellStart"/>
            <w:r w:rsidRPr="006240EE">
              <w:rPr>
                <w:rFonts w:ascii="Arial" w:hAnsi="Arial" w:cs="Arial"/>
              </w:rPr>
              <w:t>pH</w:t>
            </w:r>
            <w:proofErr w:type="spellEnd"/>
            <w:r w:rsidRPr="006240EE">
              <w:rPr>
                <w:rFonts w:ascii="Arial" w:hAnsi="Arial" w:cs="Arial"/>
              </w:rPr>
              <w:t xml:space="preserve"> 5,0-6,0, kolor biały z lanoliną i kolagenem</w:t>
            </w:r>
          </w:p>
        </w:tc>
        <w:tc>
          <w:tcPr>
            <w:tcW w:w="1134" w:type="dxa"/>
            <w:tcBorders>
              <w:top w:val="single" w:sz="4" w:space="0" w:color="000000"/>
              <w:left w:val="single" w:sz="4" w:space="0" w:color="000000"/>
              <w:bottom w:val="single" w:sz="4" w:space="0" w:color="000000"/>
            </w:tcBorders>
            <w:shd w:val="clear" w:color="auto" w:fill="auto"/>
          </w:tcPr>
          <w:p w:rsidR="00C83376" w:rsidRPr="006240EE" w:rsidRDefault="00C83376" w:rsidP="00304774">
            <w:pPr>
              <w:pStyle w:val="Zawartotabeli"/>
              <w:jc w:val="center"/>
              <w:rPr>
                <w:rFonts w:ascii="Arial" w:hAnsi="Arial" w:cs="Arial"/>
              </w:rPr>
            </w:pPr>
            <w:r w:rsidRPr="006240EE">
              <w:rPr>
                <w:rFonts w:ascii="Arial" w:hAnsi="Arial" w:cs="Arial"/>
              </w:rPr>
              <w:t>425</w:t>
            </w:r>
            <w:r>
              <w:rPr>
                <w:rFonts w:ascii="Arial" w:hAnsi="Arial" w:cs="Arial"/>
              </w:rPr>
              <w:t xml:space="preserve"> </w:t>
            </w:r>
            <w:proofErr w:type="spellStart"/>
            <w:r>
              <w:rPr>
                <w:rFonts w:ascii="Arial" w:hAnsi="Arial" w:cs="Arial"/>
              </w:rPr>
              <w:t>op</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F76823" w:rsidRDefault="00C83376" w:rsidP="0030477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C83376" w:rsidRPr="00F76823" w:rsidRDefault="00C83376" w:rsidP="0030477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C83376" w:rsidRPr="00F76823" w:rsidRDefault="00C83376" w:rsidP="0030477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C83376" w:rsidRPr="00F76823" w:rsidRDefault="00C83376" w:rsidP="0030477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C83376" w:rsidRPr="00F76823" w:rsidRDefault="00C83376" w:rsidP="0030477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F76823" w:rsidRDefault="00C83376" w:rsidP="00304774">
            <w:pPr>
              <w:pStyle w:val="Nagwek2"/>
              <w:suppressAutoHyphens/>
              <w:snapToGrid w:val="0"/>
              <w:rPr>
                <w:rFonts w:ascii="Arial" w:hAnsi="Arial" w:cs="Arial"/>
                <w:sz w:val="20"/>
                <w:szCs w:val="20"/>
                <w:lang w:val="en-US"/>
              </w:rPr>
            </w:pPr>
          </w:p>
        </w:tc>
      </w:tr>
      <w:tr w:rsidR="00C83376"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rPr>
                <w:rFonts w:ascii="Arial" w:hAnsi="Arial" w:cs="Arial"/>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C83376" w:rsidRPr="006240EE" w:rsidRDefault="00C83376" w:rsidP="00304774">
            <w:pPr>
              <w:pStyle w:val="Zawartotabeli"/>
              <w:tabs>
                <w:tab w:val="left" w:pos="2160"/>
              </w:tabs>
              <w:rPr>
                <w:rFonts w:ascii="Arial" w:hAnsi="Arial" w:cs="Arial"/>
              </w:rPr>
            </w:pPr>
            <w:r w:rsidRPr="006240EE">
              <w:rPr>
                <w:rFonts w:ascii="Arial" w:hAnsi="Arial" w:cs="Arial"/>
              </w:rPr>
              <w:t xml:space="preserve">Płyn do mycia naczyń stołowych i sprzętu kuchennego, przeznaczony do mycia ręcznego, rozpuszczający tłuszcze i zabrudzenia białkowe. Nieuczulający, łagodny dla skóry rąk </w:t>
            </w:r>
            <w:r w:rsidRPr="006240EE">
              <w:rPr>
                <w:rFonts w:ascii="Arial" w:hAnsi="Arial" w:cs="Arial"/>
                <w:b/>
              </w:rPr>
              <w:t>– max wielkość opakowania 20 litrów</w:t>
            </w:r>
          </w:p>
        </w:tc>
        <w:tc>
          <w:tcPr>
            <w:tcW w:w="1134" w:type="dxa"/>
            <w:tcBorders>
              <w:top w:val="single" w:sz="4" w:space="0" w:color="000000"/>
              <w:left w:val="single" w:sz="4" w:space="0" w:color="000000"/>
              <w:bottom w:val="single" w:sz="4" w:space="0" w:color="000000"/>
            </w:tcBorders>
            <w:shd w:val="clear" w:color="auto" w:fill="auto"/>
          </w:tcPr>
          <w:p w:rsidR="00C83376" w:rsidRPr="006240EE" w:rsidRDefault="00C83376" w:rsidP="00304774">
            <w:pPr>
              <w:pStyle w:val="Zawartotabeli"/>
              <w:snapToGrid w:val="0"/>
              <w:jc w:val="center"/>
              <w:rPr>
                <w:rFonts w:ascii="Arial" w:hAnsi="Arial" w:cs="Arial"/>
              </w:rPr>
            </w:pPr>
            <w:r w:rsidRPr="006240EE">
              <w:rPr>
                <w:rFonts w:ascii="Arial" w:hAnsi="Arial" w:cs="Arial"/>
              </w:rPr>
              <w:t>350</w:t>
            </w:r>
            <w:r>
              <w:rPr>
                <w:rFonts w:ascii="Arial" w:hAnsi="Arial" w:cs="Arial"/>
              </w:rPr>
              <w:t xml:space="preserve"> </w:t>
            </w:r>
            <w:proofErr w:type="spellStart"/>
            <w:r>
              <w:rPr>
                <w:rFonts w:ascii="Arial" w:hAnsi="Arial" w:cs="Arial"/>
              </w:rPr>
              <w:t>op</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tcBorders>
            <w:shd w:val="clear" w:color="auto" w:fill="auto"/>
          </w:tcPr>
          <w:p w:rsidR="00C83376" w:rsidRDefault="00C83376" w:rsidP="00304774">
            <w:pPr>
              <w:pStyle w:val="Nagwek2"/>
              <w:suppressAutoHyphens/>
              <w:snapToGrid w:val="0"/>
              <w:rPr>
                <w:rFonts w:ascii="Arial" w:hAnsi="Arial" w:cs="Arial"/>
                <w:sz w:val="20"/>
                <w:szCs w:val="20"/>
              </w:rPr>
            </w:pPr>
          </w:p>
        </w:tc>
        <w:tc>
          <w:tcPr>
            <w:tcW w:w="1564" w:type="dxa"/>
            <w:tcBorders>
              <w:top w:val="single" w:sz="4" w:space="0" w:color="000000"/>
              <w:left w:val="single" w:sz="4" w:space="0" w:color="000000"/>
              <w:bottom w:val="single" w:sz="4" w:space="0" w:color="000000"/>
            </w:tcBorders>
            <w:shd w:val="clear" w:color="auto" w:fill="auto"/>
          </w:tcPr>
          <w:p w:rsidR="00C83376" w:rsidRDefault="00C83376" w:rsidP="00304774">
            <w:pPr>
              <w:snapToGrid w:val="0"/>
              <w:spacing w:after="0" w:line="240" w:lineRule="auto"/>
              <w:jc w:val="center"/>
              <w:rPr>
                <w:rFonts w:ascii="Arial" w:hAnsi="Arial" w:cs="Arial"/>
                <w:b/>
                <w:bCs/>
                <w:sz w:val="20"/>
                <w:szCs w:val="20"/>
              </w:rPr>
            </w:pPr>
          </w:p>
        </w:tc>
        <w:tc>
          <w:tcPr>
            <w:tcW w:w="1276" w:type="dxa"/>
            <w:tcBorders>
              <w:top w:val="single" w:sz="4" w:space="0" w:color="000000"/>
              <w:left w:val="single" w:sz="4" w:space="0" w:color="000000"/>
              <w:bottom w:val="single" w:sz="4" w:space="0" w:color="000000"/>
            </w:tcBorders>
            <w:shd w:val="clear" w:color="auto" w:fill="auto"/>
          </w:tcPr>
          <w:p w:rsidR="00C83376" w:rsidRDefault="00C83376" w:rsidP="00304774">
            <w:pPr>
              <w:pStyle w:val="Nagwek2"/>
              <w:suppressAutoHyphens/>
              <w:snapToGrid w:val="0"/>
              <w:rPr>
                <w:rFonts w:ascii="Arial" w:hAnsi="Arial" w:cs="Arial"/>
                <w:bCs/>
                <w:sz w:val="20"/>
                <w:szCs w:val="20"/>
              </w:rPr>
            </w:pPr>
          </w:p>
        </w:tc>
        <w:tc>
          <w:tcPr>
            <w:tcW w:w="1271" w:type="dxa"/>
            <w:tcBorders>
              <w:top w:val="single" w:sz="4" w:space="0" w:color="000000"/>
              <w:left w:val="single" w:sz="4" w:space="0" w:color="000000"/>
              <w:bottom w:val="single" w:sz="4" w:space="0" w:color="000000"/>
            </w:tcBorders>
            <w:shd w:val="clear" w:color="auto" w:fill="auto"/>
          </w:tcPr>
          <w:p w:rsidR="00C83376" w:rsidRDefault="00C83376" w:rsidP="00304774">
            <w:pPr>
              <w:pStyle w:val="Nagwek2"/>
              <w:suppressAutoHyphens/>
              <w:snapToGrid w:val="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Default="00C83376" w:rsidP="00304774">
            <w:pPr>
              <w:pStyle w:val="Nagwek2"/>
              <w:suppressAutoHyphens/>
              <w:snapToGrid w:val="0"/>
              <w:rPr>
                <w:rFonts w:ascii="Arial" w:hAnsi="Arial" w:cs="Arial"/>
                <w:sz w:val="20"/>
                <w:szCs w:val="20"/>
              </w:rPr>
            </w:pPr>
          </w:p>
        </w:tc>
      </w:tr>
      <w:tr w:rsidR="00C83376"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rPr>
                <w:rFonts w:ascii="Arial" w:hAnsi="Arial" w:cs="Arial"/>
                <w:sz w:val="20"/>
                <w:szCs w:val="20"/>
              </w:rPr>
            </w:pPr>
          </w:p>
        </w:tc>
        <w:tc>
          <w:tcPr>
            <w:tcW w:w="5812" w:type="dxa"/>
            <w:tcBorders>
              <w:top w:val="single" w:sz="4" w:space="0" w:color="000000"/>
              <w:left w:val="single" w:sz="4" w:space="0" w:color="000000"/>
              <w:bottom w:val="single" w:sz="4" w:space="0" w:color="000000"/>
            </w:tcBorders>
            <w:shd w:val="clear" w:color="auto" w:fill="auto"/>
            <w:vAlign w:val="center"/>
          </w:tcPr>
          <w:p w:rsidR="00C83376" w:rsidRDefault="00C83376" w:rsidP="00304774">
            <w:pPr>
              <w:pStyle w:val="NormalnyWeb"/>
              <w:spacing w:before="0" w:beforeAutospacing="0" w:after="0" w:afterAutospacing="0"/>
              <w:rPr>
                <w:rFonts w:ascii="Arial" w:hAnsi="Arial" w:cs="Arial"/>
                <w:bCs/>
                <w:sz w:val="20"/>
                <w:szCs w:val="20"/>
              </w:rPr>
            </w:pPr>
            <w:r>
              <w:rPr>
                <w:rFonts w:ascii="Arial" w:hAnsi="Arial" w:cs="Arial"/>
                <w:bCs/>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tcBorders>
            <w:shd w:val="clear" w:color="auto" w:fill="auto"/>
          </w:tcPr>
          <w:p w:rsidR="00C83376" w:rsidRDefault="00C83376" w:rsidP="00304774">
            <w:pPr>
              <w:pStyle w:val="Nagwek2"/>
              <w:suppressAutoHyphens/>
              <w:snapToGrid w:val="0"/>
              <w:rPr>
                <w:rFonts w:ascii="Arial" w:hAnsi="Arial" w:cs="Arial"/>
                <w:sz w:val="20"/>
                <w:szCs w:val="20"/>
              </w:rPr>
            </w:pPr>
          </w:p>
        </w:tc>
        <w:tc>
          <w:tcPr>
            <w:tcW w:w="1564" w:type="dxa"/>
            <w:tcBorders>
              <w:top w:val="single" w:sz="4" w:space="0" w:color="000000"/>
              <w:left w:val="single" w:sz="4" w:space="0" w:color="000000"/>
              <w:bottom w:val="single" w:sz="4" w:space="0" w:color="000000"/>
            </w:tcBorders>
            <w:shd w:val="clear" w:color="auto" w:fill="auto"/>
          </w:tcPr>
          <w:p w:rsidR="00C83376" w:rsidRDefault="00C83376" w:rsidP="00304774">
            <w:pPr>
              <w:snapToGrid w:val="0"/>
              <w:spacing w:after="0" w:line="240" w:lineRule="auto"/>
              <w:jc w:val="center"/>
              <w:rPr>
                <w:rFonts w:ascii="Arial" w:hAnsi="Arial" w:cs="Arial"/>
                <w:b/>
                <w:bCs/>
                <w:sz w:val="20"/>
                <w:szCs w:val="20"/>
              </w:rPr>
            </w:pPr>
          </w:p>
        </w:tc>
        <w:tc>
          <w:tcPr>
            <w:tcW w:w="1276" w:type="dxa"/>
            <w:tcBorders>
              <w:top w:val="single" w:sz="4" w:space="0" w:color="000000"/>
              <w:left w:val="single" w:sz="4" w:space="0" w:color="000000"/>
              <w:bottom w:val="single" w:sz="4" w:space="0" w:color="000000"/>
            </w:tcBorders>
            <w:shd w:val="clear" w:color="auto" w:fill="auto"/>
          </w:tcPr>
          <w:p w:rsidR="00C83376" w:rsidRDefault="00C83376" w:rsidP="00304774">
            <w:pPr>
              <w:pStyle w:val="Nagwek2"/>
              <w:suppressAutoHyphens/>
              <w:snapToGrid w:val="0"/>
              <w:rPr>
                <w:rFonts w:ascii="Arial" w:hAnsi="Arial" w:cs="Arial"/>
                <w:bCs/>
                <w:sz w:val="20"/>
                <w:szCs w:val="20"/>
              </w:rPr>
            </w:pPr>
          </w:p>
        </w:tc>
        <w:tc>
          <w:tcPr>
            <w:tcW w:w="1271" w:type="dxa"/>
            <w:tcBorders>
              <w:top w:val="single" w:sz="4" w:space="0" w:color="000000"/>
              <w:left w:val="single" w:sz="4" w:space="0" w:color="000000"/>
              <w:bottom w:val="single" w:sz="4" w:space="0" w:color="000000"/>
            </w:tcBorders>
            <w:shd w:val="clear" w:color="auto" w:fill="auto"/>
          </w:tcPr>
          <w:p w:rsidR="00C83376" w:rsidRDefault="00C83376" w:rsidP="00304774">
            <w:pPr>
              <w:pStyle w:val="Nagwek2"/>
              <w:suppressAutoHyphens/>
              <w:snapToGrid w:val="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Default="00C83376" w:rsidP="00304774">
            <w:pPr>
              <w:pStyle w:val="Nagwek2"/>
              <w:suppressAutoHyphens/>
              <w:snapToGrid w:val="0"/>
              <w:rPr>
                <w:rFonts w:ascii="Arial" w:hAnsi="Arial" w:cs="Arial"/>
                <w:sz w:val="20"/>
                <w:szCs w:val="20"/>
              </w:rPr>
            </w:pPr>
          </w:p>
        </w:tc>
      </w:tr>
    </w:tbl>
    <w:p w:rsidR="00C83376" w:rsidRDefault="00C83376" w:rsidP="00C83376">
      <w:pPr>
        <w:tabs>
          <w:tab w:val="left" w:pos="0"/>
          <w:tab w:val="left" w:pos="6345"/>
        </w:tabs>
        <w:spacing w:after="0" w:line="240" w:lineRule="auto"/>
        <w:rPr>
          <w:rFonts w:ascii="Arial" w:hAnsi="Arial" w:cs="Arial"/>
          <w:sz w:val="20"/>
        </w:rPr>
      </w:pPr>
    </w:p>
    <w:p w:rsidR="00C83376" w:rsidRPr="00CC7E66" w:rsidRDefault="00C83376" w:rsidP="00C83376">
      <w:pPr>
        <w:spacing w:after="0" w:line="240" w:lineRule="auto"/>
        <w:rPr>
          <w:rFonts w:ascii="Arial" w:hAnsi="Arial" w:cs="Arial"/>
          <w:i/>
          <w:sz w:val="20"/>
          <w:szCs w:val="20"/>
        </w:rPr>
      </w:pPr>
      <w:r w:rsidRPr="00CC7E66">
        <w:rPr>
          <w:rFonts w:ascii="Arial" w:hAnsi="Arial" w:cs="Arial"/>
          <w:sz w:val="20"/>
          <w:szCs w:val="20"/>
        </w:rPr>
        <w:t>Cena pakietu (bez VAT)............................................................................................................</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sz w:val="20"/>
          <w:szCs w:val="20"/>
        </w:rPr>
        <w:t>Słownie.......................................................................................................................................</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color w:val="000000"/>
          <w:sz w:val="20"/>
          <w:szCs w:val="20"/>
        </w:rPr>
        <w:t>Cena pakietu</w:t>
      </w:r>
      <w:r w:rsidRPr="00CC7E66">
        <w:rPr>
          <w:rFonts w:ascii="Arial" w:hAnsi="Arial" w:cs="Arial"/>
          <w:b/>
          <w:color w:val="000000"/>
          <w:sz w:val="20"/>
          <w:szCs w:val="20"/>
        </w:rPr>
        <w:t xml:space="preserve"> </w:t>
      </w:r>
      <w:r w:rsidRPr="00CC7E66">
        <w:rPr>
          <w:rFonts w:ascii="Arial" w:hAnsi="Arial" w:cs="Arial"/>
          <w:color w:val="000000"/>
          <w:sz w:val="20"/>
          <w:szCs w:val="20"/>
        </w:rPr>
        <w:t xml:space="preserve"> (z VAT)........................................................</w:t>
      </w:r>
    </w:p>
    <w:p w:rsidR="00C83376" w:rsidRPr="007E6DD0" w:rsidRDefault="00C83376" w:rsidP="00C83376">
      <w:pPr>
        <w:pStyle w:val="Nagwek4"/>
        <w:spacing w:before="0"/>
        <w:rPr>
          <w:rFonts w:ascii="Arial" w:hAnsi="Arial" w:cs="Arial"/>
          <w:b w:val="0"/>
          <w:i w:val="0"/>
          <w:color w:val="auto"/>
          <w:sz w:val="20"/>
        </w:rPr>
      </w:pPr>
      <w:r w:rsidRPr="007E6DD0">
        <w:rPr>
          <w:rFonts w:ascii="Arial" w:hAnsi="Arial" w:cs="Arial"/>
          <w:b w:val="0"/>
          <w:i w:val="0"/>
          <w:color w:val="auto"/>
          <w:sz w:val="20"/>
        </w:rPr>
        <w:t>Słownie.......................................................................................................................................</w:t>
      </w: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Pr="00F76823" w:rsidRDefault="00C83376" w:rsidP="00C83376">
      <w:pPr>
        <w:spacing w:after="0" w:line="240" w:lineRule="auto"/>
        <w:rPr>
          <w:rFonts w:ascii="Arial" w:hAnsi="Arial" w:cs="Arial"/>
          <w:b/>
          <w:bCs/>
          <w:sz w:val="20"/>
          <w:szCs w:val="20"/>
        </w:rPr>
      </w:pPr>
      <w:r>
        <w:rPr>
          <w:rFonts w:ascii="Arial" w:hAnsi="Arial" w:cs="Arial"/>
          <w:b/>
          <w:bCs/>
          <w:sz w:val="20"/>
          <w:szCs w:val="20"/>
        </w:rPr>
        <w:t>Pakiet nr 3</w:t>
      </w:r>
      <w:r w:rsidRPr="00F76823">
        <w:rPr>
          <w:rFonts w:ascii="Arial" w:hAnsi="Arial" w:cs="Arial"/>
          <w:b/>
          <w:bCs/>
          <w:sz w:val="20"/>
          <w:szCs w:val="20"/>
        </w:rPr>
        <w:t xml:space="preserve"> </w:t>
      </w:r>
    </w:p>
    <w:p w:rsidR="00C83376" w:rsidRPr="00F76823" w:rsidRDefault="00C83376" w:rsidP="00C83376">
      <w:pPr>
        <w:spacing w:after="0" w:line="240" w:lineRule="auto"/>
        <w:rPr>
          <w:rFonts w:ascii="Arial" w:hAnsi="Arial" w:cs="Arial"/>
          <w:b/>
          <w:bCs/>
          <w:sz w:val="20"/>
          <w:szCs w:val="20"/>
        </w:rPr>
      </w:pPr>
      <w:r w:rsidRPr="00F76823">
        <w:rPr>
          <w:rFonts w:ascii="Arial" w:hAnsi="Arial" w:cs="Arial"/>
          <w:b/>
          <w:bCs/>
          <w:sz w:val="20"/>
          <w:szCs w:val="20"/>
        </w:rPr>
        <w:t xml:space="preserve">Wadium </w:t>
      </w:r>
      <w:r>
        <w:rPr>
          <w:rFonts w:ascii="Arial" w:hAnsi="Arial" w:cs="Arial"/>
          <w:b/>
          <w:bCs/>
          <w:sz w:val="20"/>
          <w:szCs w:val="20"/>
        </w:rPr>
        <w:t>300</w:t>
      </w:r>
      <w:r w:rsidRPr="00F76823">
        <w:rPr>
          <w:rFonts w:ascii="Arial" w:hAnsi="Arial" w:cs="Arial"/>
          <w:b/>
          <w:bCs/>
          <w:sz w:val="20"/>
          <w:szCs w:val="20"/>
        </w:rPr>
        <w:t>,00 zł</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276"/>
        <w:gridCol w:w="1275"/>
        <w:gridCol w:w="1560"/>
        <w:gridCol w:w="1711"/>
      </w:tblGrid>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ind w:firstLine="33"/>
              <w:jc w:val="center"/>
              <w:rPr>
                <w:rFonts w:ascii="Arial" w:hAnsi="Arial" w:cs="Arial"/>
                <w:b/>
                <w:bCs/>
                <w:sz w:val="16"/>
                <w:szCs w:val="16"/>
              </w:rPr>
            </w:pPr>
            <w:r w:rsidRPr="007C4613">
              <w:rPr>
                <w:rFonts w:ascii="Arial" w:hAnsi="Arial" w:cs="Arial"/>
                <w:b/>
                <w:bCs/>
                <w:sz w:val="16"/>
                <w:szCs w:val="16"/>
              </w:rPr>
              <w:t>Lp.</w:t>
            </w:r>
          </w:p>
        </w:tc>
        <w:tc>
          <w:tcPr>
            <w:tcW w:w="5812"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Przedmiot zamówienia</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sz w:val="16"/>
                <w:szCs w:val="16"/>
              </w:rPr>
            </w:pPr>
            <w:r w:rsidRPr="007C4613">
              <w:rPr>
                <w:rFonts w:ascii="Arial" w:hAnsi="Arial" w:cs="Arial"/>
                <w:b/>
                <w:bCs/>
                <w:sz w:val="16"/>
                <w:szCs w:val="16"/>
              </w:rPr>
              <w:t xml:space="preserve">Cena </w:t>
            </w:r>
            <w:proofErr w:type="spellStart"/>
            <w:r w:rsidRPr="007C4613">
              <w:rPr>
                <w:rFonts w:ascii="Arial" w:hAnsi="Arial" w:cs="Arial"/>
                <w:b/>
                <w:bCs/>
                <w:sz w:val="16"/>
                <w:szCs w:val="16"/>
              </w:rPr>
              <w:t>jed</w:t>
            </w:r>
            <w:proofErr w:type="spellEnd"/>
            <w:r w:rsidRPr="007C4613">
              <w:rPr>
                <w:rFonts w:ascii="Arial" w:hAnsi="Arial" w:cs="Arial"/>
                <w:b/>
                <w:bCs/>
                <w:sz w:val="16"/>
                <w:szCs w:val="16"/>
              </w:rPr>
              <w:t xml:space="preserve">. brutto </w:t>
            </w:r>
            <w:r w:rsidRPr="007C4613">
              <w:rPr>
                <w:rFonts w:ascii="Arial" w:hAnsi="Arial" w:cs="Arial"/>
                <w:bCs/>
                <w:sz w:val="16"/>
                <w:szCs w:val="16"/>
              </w:rPr>
              <w:t xml:space="preserve">wypełnia wyk, który ma </w:t>
            </w:r>
            <w:proofErr w:type="spellStart"/>
            <w:r w:rsidRPr="007C4613">
              <w:rPr>
                <w:rFonts w:ascii="Arial" w:hAnsi="Arial" w:cs="Arial"/>
                <w:bCs/>
                <w:sz w:val="16"/>
                <w:szCs w:val="16"/>
              </w:rPr>
              <w:t>siedzibe</w:t>
            </w:r>
            <w:proofErr w:type="spellEnd"/>
            <w:r w:rsidRPr="007C4613">
              <w:rPr>
                <w:rFonts w:ascii="Arial" w:hAnsi="Arial" w:cs="Arial"/>
                <w:bCs/>
                <w:sz w:val="16"/>
                <w:szCs w:val="16"/>
              </w:rPr>
              <w:t xml:space="preserve"> na terytorium RP</w:t>
            </w: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C83376" w:rsidRPr="00811A2A" w:rsidRDefault="00C83376" w:rsidP="00304774">
            <w:pPr>
              <w:spacing w:after="0" w:line="240" w:lineRule="auto"/>
              <w:rPr>
                <w:rFonts w:ascii="Arial" w:hAnsi="Arial" w:cs="Arial"/>
                <w:b/>
                <w:bCs/>
                <w:sz w:val="16"/>
                <w:szCs w:val="16"/>
              </w:rPr>
            </w:pPr>
            <w:r w:rsidRPr="00811A2A">
              <w:rPr>
                <w:rFonts w:ascii="Arial" w:hAnsi="Arial" w:cs="Arial"/>
                <w:bCs/>
                <w:sz w:val="16"/>
                <w:szCs w:val="16"/>
              </w:rPr>
              <w:t xml:space="preserve">wypełnia wyk, który ma </w:t>
            </w:r>
            <w:proofErr w:type="spellStart"/>
            <w:r w:rsidRPr="00811A2A">
              <w:rPr>
                <w:rFonts w:ascii="Arial" w:hAnsi="Arial" w:cs="Arial"/>
                <w:bCs/>
                <w:sz w:val="16"/>
                <w:szCs w:val="16"/>
              </w:rPr>
              <w:t>siedzibe</w:t>
            </w:r>
            <w:proofErr w:type="spellEnd"/>
            <w:r w:rsidRPr="00811A2A">
              <w:rPr>
                <w:rFonts w:ascii="Arial" w:hAnsi="Arial" w:cs="Arial"/>
                <w:bCs/>
                <w:sz w:val="16"/>
                <w:szCs w:val="16"/>
              </w:rPr>
              <w:t xml:space="preserve"> na terytorium RP</w:t>
            </w: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sz w:val="16"/>
                <w:szCs w:val="16"/>
              </w:rPr>
              <w:t xml:space="preserve"> </w:t>
            </w:r>
            <w:r w:rsidRPr="00811A2A">
              <w:rPr>
                <w:rFonts w:ascii="Arial" w:hAnsi="Arial" w:cs="Arial"/>
                <w:i/>
                <w:sz w:val="16"/>
                <w:szCs w:val="16"/>
              </w:rPr>
              <w:t>dla wykonawców z terytorium kraju RP lub nie objętych wewnątrzwspólnotowym nabyciem towarów</w:t>
            </w: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r w:rsidRPr="00811A2A">
              <w:rPr>
                <w:rFonts w:ascii="Arial" w:hAnsi="Arial" w:cs="Arial"/>
                <w:b/>
                <w:bCs/>
                <w:sz w:val="16"/>
                <w:szCs w:val="16"/>
              </w:rPr>
              <w:t>producent</w:t>
            </w: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r w:rsidRPr="00811A2A">
              <w:rPr>
                <w:rFonts w:ascii="Arial" w:hAnsi="Arial" w:cs="Arial"/>
                <w:b/>
                <w:sz w:val="16"/>
                <w:szCs w:val="16"/>
              </w:rPr>
              <w:t>Cena jednostkowa bez podatku VAT</w:t>
            </w:r>
          </w:p>
          <w:p w:rsidR="00C83376" w:rsidRPr="00811A2A" w:rsidRDefault="00C83376" w:rsidP="00304774">
            <w:pPr>
              <w:spacing w:after="0" w:line="240" w:lineRule="auto"/>
              <w:rPr>
                <w:rFonts w:ascii="Arial" w:hAnsi="Arial" w:cs="Arial"/>
                <w:b/>
                <w:i/>
                <w:sz w:val="16"/>
                <w:szCs w:val="16"/>
              </w:rPr>
            </w:pPr>
            <w:r w:rsidRPr="00811A2A">
              <w:rPr>
                <w:rFonts w:ascii="Arial" w:hAnsi="Arial" w:cs="Arial"/>
                <w:i/>
                <w:sz w:val="16"/>
                <w:szCs w:val="16"/>
              </w:rPr>
              <w:t>Wypełnia wyłącznie Wykonawca, który nie ma siedziby na terytorium RP</w:t>
            </w:r>
          </w:p>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r w:rsidRPr="007C4613">
              <w:rPr>
                <w:rFonts w:ascii="Arial" w:hAnsi="Arial" w:cs="Arial"/>
                <w:b/>
                <w:color w:val="000000"/>
                <w:sz w:val="16"/>
                <w:szCs w:val="16"/>
              </w:rPr>
              <w:t>Wartość bez podatku VAT</w:t>
            </w:r>
          </w:p>
          <w:p w:rsidR="00C83376" w:rsidRPr="007C4613" w:rsidRDefault="00C83376" w:rsidP="00304774">
            <w:pPr>
              <w:spacing w:after="0" w:line="240" w:lineRule="auto"/>
              <w:rPr>
                <w:rFonts w:ascii="Arial" w:hAnsi="Arial" w:cs="Arial"/>
                <w:b/>
                <w:color w:val="000000"/>
                <w:sz w:val="16"/>
                <w:szCs w:val="16"/>
              </w:rPr>
            </w:pPr>
          </w:p>
          <w:p w:rsidR="00C83376" w:rsidRPr="007C4613" w:rsidRDefault="00C83376" w:rsidP="00304774">
            <w:pPr>
              <w:spacing w:after="0" w:line="240" w:lineRule="auto"/>
              <w:rPr>
                <w:rFonts w:ascii="Arial" w:hAnsi="Arial" w:cs="Arial"/>
                <w:b/>
                <w:i/>
                <w:color w:val="000000"/>
                <w:sz w:val="16"/>
                <w:szCs w:val="16"/>
              </w:rPr>
            </w:pPr>
            <w:r w:rsidRPr="007C4613">
              <w:rPr>
                <w:rFonts w:ascii="Arial" w:hAnsi="Arial" w:cs="Arial"/>
                <w:i/>
                <w:color w:val="000000"/>
                <w:sz w:val="16"/>
                <w:szCs w:val="16"/>
              </w:rPr>
              <w:t>Wypełnia wyłącznie Wykonawca, który nie ma siedziby na terytorium RP</w:t>
            </w:r>
          </w:p>
          <w:p w:rsidR="00C83376" w:rsidRPr="007C4613" w:rsidRDefault="00C83376" w:rsidP="00304774">
            <w:pPr>
              <w:spacing w:after="0" w:line="240" w:lineRule="auto"/>
              <w:rPr>
                <w:rFonts w:ascii="Arial" w:hAnsi="Arial" w:cs="Arial"/>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C83376" w:rsidRPr="00792B42" w:rsidRDefault="00C83376" w:rsidP="00304774">
            <w:pPr>
              <w:spacing w:after="0" w:line="240" w:lineRule="auto"/>
              <w:rPr>
                <w:rFonts w:ascii="Arial" w:hAnsi="Arial" w:cs="Arial"/>
                <w:b/>
                <w:bCs/>
                <w:sz w:val="20"/>
                <w:szCs w:val="20"/>
              </w:rPr>
            </w:pPr>
            <w:r w:rsidRPr="00792B42">
              <w:rPr>
                <w:rFonts w:ascii="Arial" w:hAnsi="Arial" w:cs="Arial"/>
                <w:sz w:val="20"/>
                <w:szCs w:val="20"/>
              </w:rPr>
              <w:t>Nakładka bawełniana przeznaczona do mycia i dezynfekcji wszelkich zmywalnych powierzchni podłogowych. Posiadająca system mocowania za pomocą trapezowych zakładek umożliwiający bezdotykowe wyciskanie nakładki, oraz system kieszeniowy. Trapezowe zakładki usztywnione za pomocą specjalnych wsadów z tworzywa sztucznego, zapewniające stabilne mocowanie trapezów w stelażu. Bawełniane pętelki myjące przyszyte do płóciennej podstawy za pomocą 4 par ściegów na środku oraz 2 na krawędziach nakładki. Skład: 100% bawełna. Wymiary: nakładka: 42,5 x 14 cm, kieszeń 6,5 x 11,5 cm, trapezy: 6 x 9,5 x 8 cm. Waga: 190 g. Temperatura prania: 90</w:t>
            </w:r>
            <w:r w:rsidRPr="00792B42">
              <w:rPr>
                <w:rFonts w:ascii="Arial" w:hAnsi="Arial" w:cs="Arial"/>
                <w:color w:val="222222"/>
                <w:sz w:val="20"/>
                <w:szCs w:val="20"/>
              </w:rPr>
              <w:t>°</w:t>
            </w:r>
            <w:r w:rsidRPr="00792B42">
              <w:rPr>
                <w:rFonts w:ascii="Arial" w:hAnsi="Arial" w:cs="Arial"/>
                <w:sz w:val="20"/>
                <w:szCs w:val="20"/>
              </w:rPr>
              <w:t>C. Wymiary mogą się różnić od rzeczywistości o ok. +/- 1 cm.</w:t>
            </w:r>
          </w:p>
        </w:tc>
        <w:tc>
          <w:tcPr>
            <w:tcW w:w="1134" w:type="dxa"/>
            <w:tcBorders>
              <w:top w:val="single" w:sz="4" w:space="0" w:color="000000"/>
              <w:left w:val="single" w:sz="4" w:space="0" w:color="000000"/>
              <w:bottom w:val="single" w:sz="4" w:space="0" w:color="000000"/>
            </w:tcBorders>
            <w:shd w:val="clear" w:color="auto" w:fill="auto"/>
          </w:tcPr>
          <w:p w:rsidR="00C83376" w:rsidRPr="00792B42" w:rsidRDefault="00C83376" w:rsidP="00304774">
            <w:pPr>
              <w:spacing w:after="0" w:line="240" w:lineRule="auto"/>
              <w:jc w:val="center"/>
              <w:rPr>
                <w:rFonts w:ascii="Arial" w:hAnsi="Arial" w:cs="Arial"/>
                <w:b/>
                <w:bCs/>
                <w:sz w:val="20"/>
                <w:szCs w:val="20"/>
              </w:rPr>
            </w:pPr>
            <w:r w:rsidRPr="00792B42">
              <w:rPr>
                <w:rFonts w:ascii="Arial" w:hAnsi="Arial" w:cs="Arial"/>
                <w:sz w:val="20"/>
                <w:szCs w:val="20"/>
              </w:rPr>
              <w:t>1.500 sztuk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C83376" w:rsidRPr="00792B42" w:rsidRDefault="00C83376" w:rsidP="00304774">
            <w:pPr>
              <w:spacing w:after="0" w:line="240" w:lineRule="auto"/>
              <w:rPr>
                <w:rFonts w:ascii="Arial" w:hAnsi="Arial" w:cs="Arial"/>
                <w:b/>
                <w:bCs/>
                <w:sz w:val="20"/>
                <w:szCs w:val="20"/>
              </w:rPr>
            </w:pPr>
            <w:r w:rsidRPr="00792B42">
              <w:rPr>
                <w:rFonts w:ascii="Arial" w:hAnsi="Arial" w:cs="Arial"/>
                <w:sz w:val="20"/>
                <w:szCs w:val="20"/>
              </w:rPr>
              <w:t>Nakładka z bawełny do mycia i dezynfekcji wszelkich zmywalnych powierzchni. Posiadający kieszeniowy system mocowania oraz specjalny pasek mocujący umożliwiający bezdotykowe wyciskanie. Kieszenie posiadające element usztywniający wszyty w wewnętrzną krawędź kieszeni, wykonany z plastiku i odpowiednio wyprofilowany, pozwalający na wygodne założenie nakładki na stelaż. Wszystkie rogi kieszeni muszą być zakończone trójkątnym otworem umożliwiającym lepsze odsączanie wody. Wymagane oznakowanie czterema kolorowymi wszywkami pozwalającymi oznaczyć przeznaczenie nakładki w zależności od rodzaju sprzątanych pomieszczeń. Skład 100% bawełny. Wymiary: nakładka 43,5 x 14 cm, pasek mocujący 21 x 6 cm, kieszeń 6,5 x 12 cm, waga nakładki 160g. Temperatura prania: 90</w:t>
            </w:r>
            <w:r w:rsidRPr="00792B42">
              <w:rPr>
                <w:rFonts w:ascii="Arial" w:hAnsi="Arial" w:cs="Arial"/>
                <w:color w:val="222222"/>
                <w:sz w:val="20"/>
                <w:szCs w:val="20"/>
              </w:rPr>
              <w:t>°</w:t>
            </w:r>
            <w:r w:rsidRPr="00792B42">
              <w:rPr>
                <w:rFonts w:ascii="Arial" w:hAnsi="Arial" w:cs="Arial"/>
                <w:sz w:val="20"/>
                <w:szCs w:val="20"/>
              </w:rPr>
              <w:t>C. Wymiary mogą się różnić od rzeczywistych o ok. +/- 1 cm.</w:t>
            </w:r>
          </w:p>
        </w:tc>
        <w:tc>
          <w:tcPr>
            <w:tcW w:w="1134" w:type="dxa"/>
            <w:tcBorders>
              <w:top w:val="single" w:sz="4" w:space="0" w:color="000000"/>
              <w:left w:val="single" w:sz="4" w:space="0" w:color="000000"/>
              <w:bottom w:val="single" w:sz="4" w:space="0" w:color="000000"/>
            </w:tcBorders>
            <w:shd w:val="clear" w:color="auto" w:fill="auto"/>
          </w:tcPr>
          <w:p w:rsidR="00C83376" w:rsidRPr="00792B42" w:rsidRDefault="00C83376" w:rsidP="00304774">
            <w:pPr>
              <w:spacing w:after="0" w:line="240" w:lineRule="auto"/>
              <w:jc w:val="center"/>
              <w:rPr>
                <w:rFonts w:ascii="Arial" w:hAnsi="Arial" w:cs="Arial"/>
                <w:b/>
                <w:bCs/>
                <w:sz w:val="20"/>
                <w:szCs w:val="20"/>
              </w:rPr>
            </w:pPr>
            <w:r w:rsidRPr="00792B42">
              <w:rPr>
                <w:rFonts w:ascii="Arial" w:hAnsi="Arial" w:cs="Arial"/>
                <w:sz w:val="20"/>
                <w:szCs w:val="20"/>
              </w:rPr>
              <w:t>1.500 sztuk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lastRenderedPageBreak/>
              <w:t>3</w:t>
            </w:r>
          </w:p>
        </w:tc>
        <w:tc>
          <w:tcPr>
            <w:tcW w:w="5812" w:type="dxa"/>
            <w:tcBorders>
              <w:top w:val="single" w:sz="4" w:space="0" w:color="000000"/>
              <w:left w:val="single" w:sz="4" w:space="0" w:color="000000"/>
              <w:bottom w:val="single" w:sz="4" w:space="0" w:color="000000"/>
            </w:tcBorders>
            <w:shd w:val="clear" w:color="auto" w:fill="auto"/>
          </w:tcPr>
          <w:p w:rsidR="00C83376" w:rsidRPr="00792B42" w:rsidRDefault="00C83376" w:rsidP="00304774">
            <w:pPr>
              <w:spacing w:after="0" w:line="240" w:lineRule="auto"/>
              <w:rPr>
                <w:rFonts w:ascii="Arial" w:hAnsi="Arial" w:cs="Arial"/>
                <w:b/>
                <w:bCs/>
                <w:sz w:val="20"/>
                <w:szCs w:val="20"/>
              </w:rPr>
            </w:pPr>
            <w:r w:rsidRPr="00792B42">
              <w:rPr>
                <w:rFonts w:ascii="Arial" w:hAnsi="Arial" w:cs="Arial"/>
                <w:sz w:val="20"/>
                <w:szCs w:val="20"/>
              </w:rPr>
              <w:t>Drążek aluminiowy, przeznaczony do mocowania uchwytów do nakładek. Z możliwością mocowania uchwytów w 2 zakresach: otwory o średnicy: 6,3 mm umieszczone w odległości 1,7 i 2,8 cm od końca drążka. Zakończony rączką wykonaną z tworzywa sztucznego. Posiadający otwór w rączce o średnicy 1,5 cm umożliwiający zawieszenie drążka na haku. Długość 140 cm, średnica drążka 2,3 cm</w:t>
            </w:r>
          </w:p>
        </w:tc>
        <w:tc>
          <w:tcPr>
            <w:tcW w:w="1134" w:type="dxa"/>
            <w:tcBorders>
              <w:top w:val="single" w:sz="4" w:space="0" w:color="000000"/>
              <w:left w:val="single" w:sz="4" w:space="0" w:color="000000"/>
              <w:bottom w:val="single" w:sz="4" w:space="0" w:color="000000"/>
            </w:tcBorders>
            <w:shd w:val="clear" w:color="auto" w:fill="auto"/>
          </w:tcPr>
          <w:p w:rsidR="00C83376" w:rsidRPr="00792B42" w:rsidRDefault="00C83376" w:rsidP="00304774">
            <w:pPr>
              <w:spacing w:after="0" w:line="240" w:lineRule="auto"/>
              <w:jc w:val="center"/>
              <w:rPr>
                <w:rFonts w:ascii="Arial" w:hAnsi="Arial" w:cs="Arial"/>
                <w:b/>
                <w:bCs/>
                <w:sz w:val="20"/>
                <w:szCs w:val="20"/>
              </w:rPr>
            </w:pPr>
            <w:r w:rsidRPr="00792B42">
              <w:rPr>
                <w:rFonts w:ascii="Arial" w:hAnsi="Arial" w:cs="Arial"/>
                <w:sz w:val="20"/>
                <w:szCs w:val="20"/>
              </w:rPr>
              <w:t>120szt</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C83376" w:rsidRPr="00792B42" w:rsidRDefault="00C83376" w:rsidP="00304774">
            <w:pPr>
              <w:spacing w:after="0" w:line="240" w:lineRule="auto"/>
              <w:rPr>
                <w:rFonts w:ascii="Arial" w:hAnsi="Arial" w:cs="Arial"/>
                <w:b/>
                <w:bCs/>
                <w:sz w:val="20"/>
                <w:szCs w:val="20"/>
              </w:rPr>
            </w:pPr>
            <w:r w:rsidRPr="00792B42">
              <w:rPr>
                <w:rFonts w:ascii="Arial" w:hAnsi="Arial" w:cs="Arial"/>
                <w:sz w:val="20"/>
                <w:szCs w:val="20"/>
              </w:rPr>
              <w:t>Stelaż przeznaczony do ścierek 40 cm oraz nakładek 40 cm wyposażonych w kieszeniowy system mocowania ze specjalnym paskiem pozwalającym na bezdotykowe wyciskanie nakładki. Nakładki mocowane poprzez umieszczenie końców stelaża w kieszeniach nakładki oraz włożenie paska w specjalny otwór mocujący. Posiadający jeden przegub oraz przycisk nożny umożliwiający bezdotykowe zamaczanie oraz wymianę nakładek. Posiadający 2 wyjmowane zaczepy, każdy z 2 otworami, służącymi do mocowania ścierki. Wymiary: 40 x 11 cm, waga: 350 g, materiał: polipropylen, kolor: grafitowo-żółty.</w:t>
            </w:r>
          </w:p>
        </w:tc>
        <w:tc>
          <w:tcPr>
            <w:tcW w:w="1134" w:type="dxa"/>
            <w:tcBorders>
              <w:top w:val="single" w:sz="4" w:space="0" w:color="000000"/>
              <w:left w:val="single" w:sz="4" w:space="0" w:color="000000"/>
              <w:bottom w:val="single" w:sz="4" w:space="0" w:color="000000"/>
            </w:tcBorders>
            <w:shd w:val="clear" w:color="auto" w:fill="auto"/>
          </w:tcPr>
          <w:p w:rsidR="00C83376" w:rsidRPr="00792B42" w:rsidRDefault="00C83376" w:rsidP="00304774">
            <w:pPr>
              <w:spacing w:after="0" w:line="240" w:lineRule="auto"/>
              <w:jc w:val="center"/>
              <w:rPr>
                <w:rFonts w:ascii="Arial" w:hAnsi="Arial" w:cs="Arial"/>
                <w:b/>
                <w:bCs/>
                <w:sz w:val="20"/>
                <w:szCs w:val="20"/>
              </w:rPr>
            </w:pPr>
            <w:r w:rsidRPr="00792B42">
              <w:rPr>
                <w:rFonts w:ascii="Arial" w:hAnsi="Arial" w:cs="Arial"/>
                <w:sz w:val="20"/>
                <w:szCs w:val="20"/>
              </w:rPr>
              <w:t>100</w:t>
            </w:r>
            <w:r>
              <w:rPr>
                <w:rFonts w:ascii="Arial" w:hAnsi="Arial" w:cs="Arial"/>
                <w:sz w:val="20"/>
                <w:szCs w:val="20"/>
              </w:rPr>
              <w:t xml:space="preserve"> </w:t>
            </w:r>
            <w:proofErr w:type="spellStart"/>
            <w:r>
              <w:rPr>
                <w:rFonts w:ascii="Arial" w:hAnsi="Arial" w:cs="Arial"/>
                <w:sz w:val="20"/>
                <w:szCs w:val="20"/>
              </w:rPr>
              <w:t>szt</w:t>
            </w:r>
            <w:proofErr w:type="spellEnd"/>
            <w:r>
              <w:rPr>
                <w:rFonts w:ascii="Arial" w:hAnsi="Arial" w:cs="Arial"/>
                <w:sz w:val="20"/>
                <w:szCs w:val="20"/>
              </w:rPr>
              <w:t xml:space="preserve"> </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C83376" w:rsidRPr="00792B42" w:rsidRDefault="00C83376" w:rsidP="00304774">
            <w:pPr>
              <w:spacing w:after="0" w:line="240" w:lineRule="auto"/>
              <w:rPr>
                <w:rFonts w:ascii="Arial" w:hAnsi="Arial" w:cs="Arial"/>
                <w:b/>
                <w:bCs/>
                <w:sz w:val="20"/>
                <w:szCs w:val="20"/>
              </w:rPr>
            </w:pPr>
            <w:r w:rsidRPr="00792B42">
              <w:rPr>
                <w:rFonts w:ascii="Arial" w:hAnsi="Arial" w:cs="Arial"/>
                <w:sz w:val="20"/>
                <w:szCs w:val="20"/>
              </w:rPr>
              <w:t xml:space="preserve">Uchwyt magnesowy do nakładek 40 cm  wyposażonych w kieszeniowy system mocowania. Posiadający jeden </w:t>
            </w:r>
            <w:proofErr w:type="spellStart"/>
            <w:r w:rsidRPr="00792B42">
              <w:rPr>
                <w:rFonts w:ascii="Arial" w:hAnsi="Arial" w:cs="Arial"/>
                <w:sz w:val="20"/>
                <w:szCs w:val="20"/>
              </w:rPr>
              <w:t>przegb</w:t>
            </w:r>
            <w:proofErr w:type="spellEnd"/>
            <w:r w:rsidRPr="00792B42">
              <w:rPr>
                <w:rFonts w:ascii="Arial" w:hAnsi="Arial" w:cs="Arial"/>
                <w:sz w:val="20"/>
                <w:szCs w:val="20"/>
              </w:rPr>
              <w:t xml:space="preserve"> oraz przycisk nożny umożliwiający szybką bezdotykową  wymianę nakładek. Wyposażony w magnes znajdujący się w stelażu, umożliwiający zamykanie uchwyty oraz zabezpieczający jego mimowolne otwieranie. Wymiary: 40 x 11 cm, waga 500 g, materiał: polipropylen, kolor: niebieski.</w:t>
            </w:r>
          </w:p>
        </w:tc>
        <w:tc>
          <w:tcPr>
            <w:tcW w:w="1134" w:type="dxa"/>
            <w:tcBorders>
              <w:top w:val="single" w:sz="4" w:space="0" w:color="000000"/>
              <w:left w:val="single" w:sz="4" w:space="0" w:color="000000"/>
              <w:bottom w:val="single" w:sz="4" w:space="0" w:color="000000"/>
            </w:tcBorders>
            <w:shd w:val="clear" w:color="auto" w:fill="auto"/>
          </w:tcPr>
          <w:p w:rsidR="00C83376" w:rsidRPr="00792B42" w:rsidRDefault="00C83376" w:rsidP="00304774">
            <w:pPr>
              <w:spacing w:after="0" w:line="240" w:lineRule="auto"/>
              <w:jc w:val="center"/>
              <w:rPr>
                <w:rFonts w:ascii="Arial" w:hAnsi="Arial" w:cs="Arial"/>
                <w:b/>
                <w:bCs/>
                <w:sz w:val="20"/>
                <w:szCs w:val="20"/>
              </w:rPr>
            </w:pPr>
            <w:r w:rsidRPr="00792B42">
              <w:rPr>
                <w:rFonts w:ascii="Arial" w:hAnsi="Arial" w:cs="Arial"/>
                <w:sz w:val="20"/>
                <w:szCs w:val="20"/>
              </w:rPr>
              <w:t>30</w:t>
            </w:r>
            <w:r>
              <w:rPr>
                <w:rFonts w:ascii="Arial" w:hAnsi="Arial" w:cs="Arial"/>
                <w:sz w:val="20"/>
                <w:szCs w:val="20"/>
              </w:rPr>
              <w:t xml:space="preserve"> </w:t>
            </w:r>
            <w:proofErr w:type="spellStart"/>
            <w:r>
              <w:rPr>
                <w:rFonts w:ascii="Arial" w:hAnsi="Arial" w:cs="Arial"/>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rPr>
                <w:rFonts w:ascii="Arial" w:hAnsi="Arial" w:cs="Arial"/>
                <w:b/>
                <w:bCs/>
                <w:sz w:val="20"/>
                <w:szCs w:val="20"/>
              </w:rPr>
            </w:pPr>
            <w:r w:rsidRPr="006E0B83">
              <w:rPr>
                <w:rFonts w:ascii="Arial" w:hAnsi="Arial" w:cs="Arial"/>
                <w:b/>
                <w:bCs/>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bl>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CC7E66" w:rsidRDefault="00C83376" w:rsidP="00C83376">
      <w:pPr>
        <w:spacing w:after="0" w:line="240" w:lineRule="auto"/>
        <w:rPr>
          <w:rFonts w:ascii="Arial" w:hAnsi="Arial" w:cs="Arial"/>
          <w:i/>
          <w:sz w:val="20"/>
          <w:szCs w:val="20"/>
        </w:rPr>
      </w:pPr>
      <w:r w:rsidRPr="00CC7E66">
        <w:rPr>
          <w:rFonts w:ascii="Arial" w:hAnsi="Arial" w:cs="Arial"/>
          <w:sz w:val="20"/>
          <w:szCs w:val="20"/>
        </w:rPr>
        <w:t>Cena pakietu (bez VAT)............................................................................................................</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sz w:val="20"/>
          <w:szCs w:val="20"/>
        </w:rPr>
        <w:t>Słownie.......................................................................................................................................</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color w:val="000000"/>
          <w:sz w:val="20"/>
          <w:szCs w:val="20"/>
        </w:rPr>
        <w:t>Cena pakietu</w:t>
      </w:r>
      <w:r w:rsidRPr="00CC7E66">
        <w:rPr>
          <w:rFonts w:ascii="Arial" w:hAnsi="Arial" w:cs="Arial"/>
          <w:b/>
          <w:color w:val="000000"/>
          <w:sz w:val="20"/>
          <w:szCs w:val="20"/>
        </w:rPr>
        <w:t xml:space="preserve"> </w:t>
      </w:r>
      <w:r w:rsidRPr="00CC7E66">
        <w:rPr>
          <w:rFonts w:ascii="Arial" w:hAnsi="Arial" w:cs="Arial"/>
          <w:color w:val="000000"/>
          <w:sz w:val="20"/>
          <w:szCs w:val="20"/>
        </w:rPr>
        <w:t xml:space="preserve"> (z VAT)........................................................</w:t>
      </w:r>
    </w:p>
    <w:p w:rsidR="00C83376" w:rsidRDefault="00C83376" w:rsidP="00C83376">
      <w:pPr>
        <w:spacing w:after="0" w:line="240" w:lineRule="auto"/>
        <w:rPr>
          <w:rFonts w:ascii="Arial" w:hAnsi="Arial" w:cs="Arial"/>
          <w:b/>
          <w:bCs/>
          <w:sz w:val="20"/>
          <w:szCs w:val="20"/>
        </w:rPr>
      </w:pPr>
      <w:r w:rsidRPr="007C4613">
        <w:rPr>
          <w:rFonts w:ascii="Arial" w:hAnsi="Arial" w:cs="Arial"/>
          <w:sz w:val="20"/>
        </w:rPr>
        <w:t>Słownie........................................................................................................</w:t>
      </w:r>
      <w:r>
        <w:rPr>
          <w:rFonts w:ascii="Arial" w:hAnsi="Arial" w:cs="Arial"/>
          <w:sz w:val="20"/>
        </w:rPr>
        <w:t>...............................</w:t>
      </w: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Pr="00AA407C" w:rsidRDefault="00C83376" w:rsidP="00C83376">
      <w:pPr>
        <w:widowControl w:val="0"/>
        <w:suppressAutoHyphens/>
        <w:spacing w:after="0" w:line="100" w:lineRule="atLeast"/>
        <w:textAlignment w:val="baseline"/>
        <w:rPr>
          <w:rFonts w:ascii="Arial" w:eastAsia="SimSun" w:hAnsi="Arial" w:cs="Arial"/>
          <w:b/>
          <w:kern w:val="1"/>
          <w:sz w:val="20"/>
          <w:szCs w:val="20"/>
          <w:lang w:eastAsia="hi-IN" w:bidi="hi-IN"/>
        </w:rPr>
      </w:pPr>
      <w:r>
        <w:rPr>
          <w:rFonts w:ascii="Arial" w:eastAsia="SimSun" w:hAnsi="Arial" w:cs="Arial"/>
          <w:b/>
          <w:kern w:val="1"/>
          <w:sz w:val="20"/>
          <w:szCs w:val="20"/>
          <w:lang w:eastAsia="hi-IN" w:bidi="hi-IN"/>
        </w:rPr>
        <w:t>Pakiet nr 4</w:t>
      </w:r>
    </w:p>
    <w:p w:rsidR="00C83376" w:rsidRDefault="00C83376" w:rsidP="00C83376">
      <w:pPr>
        <w:widowControl w:val="0"/>
        <w:suppressAutoHyphens/>
        <w:spacing w:after="0" w:line="100" w:lineRule="atLeast"/>
        <w:textAlignment w:val="baseline"/>
        <w:rPr>
          <w:rFonts w:ascii="Arial" w:eastAsia="SimSun" w:hAnsi="Arial" w:cs="Arial"/>
          <w:b/>
          <w:kern w:val="1"/>
          <w:sz w:val="20"/>
          <w:szCs w:val="20"/>
          <w:lang w:eastAsia="hi-IN" w:bidi="hi-IN"/>
        </w:rPr>
      </w:pPr>
      <w:r>
        <w:rPr>
          <w:rFonts w:ascii="Arial" w:eastAsia="SimSun" w:hAnsi="Arial" w:cs="Arial"/>
          <w:b/>
          <w:kern w:val="1"/>
          <w:sz w:val="20"/>
          <w:szCs w:val="20"/>
          <w:lang w:eastAsia="hi-IN" w:bidi="hi-IN"/>
        </w:rPr>
        <w:t>Wadium 480</w:t>
      </w:r>
      <w:r w:rsidRPr="00AA407C">
        <w:rPr>
          <w:rFonts w:ascii="Arial" w:eastAsia="SimSun" w:hAnsi="Arial" w:cs="Arial"/>
          <w:b/>
          <w:kern w:val="1"/>
          <w:sz w:val="20"/>
          <w:szCs w:val="20"/>
          <w:lang w:eastAsia="hi-IN" w:bidi="hi-IN"/>
        </w:rPr>
        <w:t>,00 zł</w:t>
      </w:r>
    </w:p>
    <w:p w:rsidR="00C83376" w:rsidRPr="00BE063C" w:rsidRDefault="00C83376" w:rsidP="00C83376">
      <w:pPr>
        <w:rPr>
          <w:rFonts w:ascii="Arial" w:hAnsi="Arial" w:cs="Arial"/>
          <w:b/>
          <w:bCs/>
          <w:color w:val="FF0000"/>
          <w:sz w:val="20"/>
          <w:szCs w:val="20"/>
        </w:rPr>
      </w:pPr>
      <w:r w:rsidRPr="00BE063C">
        <w:rPr>
          <w:rFonts w:ascii="Arial" w:hAnsi="Arial" w:cs="Arial"/>
          <w:b/>
          <w:bCs/>
          <w:color w:val="FF0000"/>
          <w:sz w:val="20"/>
          <w:szCs w:val="20"/>
        </w:rPr>
        <w:t>W przypadku środków oferowanych w postaci koncentratu ilość zaoferowanego produktu musi być podzielna bez reszty przez wielkość opakowań w jakich Wykonawca będzie dostarczał produkt.</w:t>
      </w:r>
    </w:p>
    <w:p w:rsidR="00C83376" w:rsidRDefault="00C83376" w:rsidP="00C83376">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tbl>
      <w:tblPr>
        <w:tblW w:w="15198" w:type="dxa"/>
        <w:tblLayout w:type="fixed"/>
        <w:tblCellMar>
          <w:left w:w="30" w:type="dxa"/>
          <w:right w:w="30" w:type="dxa"/>
        </w:tblCellMar>
        <w:tblLook w:val="0000" w:firstRow="0" w:lastRow="0" w:firstColumn="0" w:lastColumn="0" w:noHBand="0" w:noVBand="0"/>
      </w:tblPr>
      <w:tblGrid>
        <w:gridCol w:w="498"/>
        <w:gridCol w:w="4494"/>
        <w:gridCol w:w="954"/>
        <w:gridCol w:w="992"/>
        <w:gridCol w:w="124"/>
        <w:gridCol w:w="1152"/>
        <w:gridCol w:w="992"/>
        <w:gridCol w:w="1134"/>
        <w:gridCol w:w="992"/>
        <w:gridCol w:w="1134"/>
        <w:gridCol w:w="1418"/>
        <w:gridCol w:w="1314"/>
      </w:tblGrid>
      <w:tr w:rsidR="00C83376" w:rsidRPr="009156E7" w:rsidTr="00304774">
        <w:trPr>
          <w:cantSplit/>
          <w:trHeight w:val="456"/>
        </w:trPr>
        <w:tc>
          <w:tcPr>
            <w:tcW w:w="498"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L.p.</w:t>
            </w:r>
          </w:p>
        </w:tc>
        <w:tc>
          <w:tcPr>
            <w:tcW w:w="4494" w:type="dxa"/>
            <w:tcBorders>
              <w:top w:val="single" w:sz="6" w:space="0" w:color="auto"/>
              <w:left w:val="single" w:sz="6" w:space="0" w:color="auto"/>
              <w:bottom w:val="single" w:sz="6" w:space="0" w:color="auto"/>
              <w:right w:val="single" w:sz="4" w:space="0" w:color="auto"/>
            </w:tcBorders>
          </w:tcPr>
          <w:p w:rsidR="00C83376" w:rsidRPr="009156E7" w:rsidRDefault="00C83376" w:rsidP="00304774">
            <w:pPr>
              <w:spacing w:after="0"/>
              <w:jc w:val="center"/>
              <w:rPr>
                <w:rFonts w:ascii="Arial" w:hAnsi="Arial" w:cs="Arial"/>
                <w:b/>
                <w:snapToGrid w:val="0"/>
                <w:color w:val="000000"/>
                <w:sz w:val="20"/>
                <w:szCs w:val="20"/>
              </w:rPr>
            </w:pPr>
            <w:r w:rsidRPr="009156E7">
              <w:rPr>
                <w:rFonts w:ascii="Arial" w:hAnsi="Arial" w:cs="Arial"/>
                <w:b/>
                <w:snapToGrid w:val="0"/>
                <w:color w:val="000000"/>
                <w:sz w:val="20"/>
                <w:szCs w:val="20"/>
              </w:rPr>
              <w:t>Przedmiot  zamówienia</w:t>
            </w:r>
          </w:p>
        </w:tc>
        <w:tc>
          <w:tcPr>
            <w:tcW w:w="954" w:type="dxa"/>
            <w:tcBorders>
              <w:top w:val="single" w:sz="6" w:space="0" w:color="auto"/>
              <w:left w:val="single" w:sz="4" w:space="0" w:color="auto"/>
              <w:bottom w:val="single" w:sz="6" w:space="0" w:color="auto"/>
              <w:right w:val="single" w:sz="4" w:space="0" w:color="auto"/>
            </w:tcBorders>
          </w:tcPr>
          <w:p w:rsidR="00C83376" w:rsidRPr="009156E7" w:rsidRDefault="00C83376" w:rsidP="00304774">
            <w:pPr>
              <w:spacing w:after="0"/>
              <w:rPr>
                <w:rFonts w:ascii="Arial" w:hAnsi="Arial" w:cs="Arial"/>
                <w:b/>
                <w:snapToGrid w:val="0"/>
                <w:color w:val="000000"/>
                <w:sz w:val="20"/>
                <w:szCs w:val="20"/>
              </w:rPr>
            </w:pPr>
            <w:r>
              <w:rPr>
                <w:rFonts w:ascii="Arial" w:hAnsi="Arial" w:cs="Arial"/>
                <w:b/>
                <w:snapToGrid w:val="0"/>
                <w:color w:val="000000"/>
                <w:sz w:val="20"/>
                <w:szCs w:val="20"/>
              </w:rPr>
              <w:t>Ilość</w:t>
            </w:r>
          </w:p>
        </w:tc>
        <w:tc>
          <w:tcPr>
            <w:tcW w:w="992" w:type="dxa"/>
            <w:tcBorders>
              <w:top w:val="single" w:sz="6" w:space="0" w:color="auto"/>
              <w:left w:val="single" w:sz="4" w:space="0" w:color="auto"/>
              <w:bottom w:val="single" w:sz="6" w:space="0" w:color="auto"/>
              <w:right w:val="single" w:sz="4" w:space="0" w:color="auto"/>
            </w:tcBorders>
          </w:tcPr>
          <w:p w:rsidR="00C83376" w:rsidRPr="009156E7" w:rsidRDefault="00C83376" w:rsidP="00304774">
            <w:pPr>
              <w:spacing w:after="0"/>
              <w:rPr>
                <w:rFonts w:ascii="Arial" w:hAnsi="Arial" w:cs="Arial"/>
                <w:b/>
                <w:snapToGrid w:val="0"/>
                <w:color w:val="000000"/>
                <w:sz w:val="20"/>
                <w:szCs w:val="20"/>
              </w:rPr>
            </w:pPr>
            <w:r>
              <w:rPr>
                <w:rFonts w:ascii="Arial" w:hAnsi="Arial" w:cs="Arial"/>
                <w:b/>
                <w:snapToGrid w:val="0"/>
                <w:color w:val="000000"/>
                <w:sz w:val="20"/>
                <w:szCs w:val="20"/>
              </w:rPr>
              <w:t>Stężenie robocze</w:t>
            </w:r>
          </w:p>
        </w:tc>
        <w:tc>
          <w:tcPr>
            <w:tcW w:w="1276" w:type="dxa"/>
            <w:gridSpan w:val="2"/>
            <w:tcBorders>
              <w:top w:val="single" w:sz="6" w:space="0" w:color="auto"/>
              <w:left w:val="single" w:sz="4"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Pr>
                <w:rFonts w:ascii="Arial" w:hAnsi="Arial" w:cs="Arial"/>
                <w:b/>
                <w:snapToGrid w:val="0"/>
                <w:color w:val="000000"/>
                <w:sz w:val="20"/>
                <w:szCs w:val="20"/>
              </w:rPr>
              <w:t>Ilość koncentratu</w:t>
            </w:r>
          </w:p>
        </w:tc>
        <w:tc>
          <w:tcPr>
            <w:tcW w:w="992"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Pr>
                <w:rFonts w:ascii="Arial" w:hAnsi="Arial" w:cs="Arial"/>
                <w:b/>
                <w:snapToGrid w:val="0"/>
                <w:color w:val="000000"/>
                <w:sz w:val="20"/>
                <w:szCs w:val="20"/>
              </w:rPr>
              <w:t xml:space="preserve">Cena jedn. Litra </w:t>
            </w:r>
            <w:proofErr w:type="spellStart"/>
            <w:r>
              <w:rPr>
                <w:rFonts w:ascii="Arial" w:hAnsi="Arial" w:cs="Arial"/>
                <w:b/>
                <w:snapToGrid w:val="0"/>
                <w:color w:val="000000"/>
                <w:sz w:val="20"/>
                <w:szCs w:val="20"/>
              </w:rPr>
              <w:t>koncen</w:t>
            </w:r>
            <w:proofErr w:type="spellEnd"/>
            <w:r>
              <w:rPr>
                <w:rFonts w:ascii="Arial" w:hAnsi="Arial" w:cs="Arial"/>
                <w:b/>
                <w:snapToGrid w:val="0"/>
                <w:color w:val="000000"/>
                <w:sz w:val="20"/>
                <w:szCs w:val="20"/>
              </w:rPr>
              <w:t xml:space="preserve">. </w:t>
            </w:r>
            <w:r w:rsidRPr="009156E7">
              <w:rPr>
                <w:rFonts w:ascii="Arial" w:hAnsi="Arial" w:cs="Arial"/>
                <w:b/>
                <w:snapToGrid w:val="0"/>
                <w:color w:val="000000"/>
                <w:sz w:val="20"/>
                <w:szCs w:val="20"/>
              </w:rPr>
              <w:t>brutto</w:t>
            </w:r>
          </w:p>
          <w:p w:rsidR="00C83376" w:rsidRPr="009156E7" w:rsidRDefault="00C83376" w:rsidP="00304774">
            <w:pPr>
              <w:spacing w:after="0"/>
              <w:rPr>
                <w:rFonts w:ascii="Arial" w:hAnsi="Arial" w:cs="Arial"/>
                <w:i/>
                <w:snapToGrid w:val="0"/>
                <w:color w:val="000000"/>
                <w:sz w:val="16"/>
                <w:szCs w:val="16"/>
              </w:rPr>
            </w:pPr>
            <w:r w:rsidRPr="009156E7">
              <w:rPr>
                <w:rFonts w:ascii="Arial" w:hAnsi="Arial" w:cs="Arial"/>
                <w:i/>
                <w:snapToGrid w:val="0"/>
                <w:color w:val="000000"/>
                <w:sz w:val="16"/>
                <w:szCs w:val="16"/>
              </w:rPr>
              <w:t xml:space="preserve">Wypełnia Wykonawca, który ma siedzibę na terytorium RP </w:t>
            </w:r>
          </w:p>
        </w:tc>
        <w:tc>
          <w:tcPr>
            <w:tcW w:w="1134"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Wartość pozycji brutto</w:t>
            </w:r>
          </w:p>
          <w:p w:rsidR="00C83376" w:rsidRPr="009156E7" w:rsidRDefault="00C83376" w:rsidP="00304774">
            <w:pPr>
              <w:spacing w:after="0"/>
              <w:rPr>
                <w:rFonts w:ascii="Arial" w:hAnsi="Arial" w:cs="Arial"/>
                <w:snapToGrid w:val="0"/>
                <w:color w:val="000000"/>
                <w:sz w:val="16"/>
                <w:szCs w:val="16"/>
              </w:rPr>
            </w:pPr>
            <w:r w:rsidRPr="009156E7">
              <w:rPr>
                <w:rFonts w:ascii="Arial" w:hAnsi="Arial" w:cs="Arial"/>
                <w:snapToGrid w:val="0"/>
                <w:color w:val="000000"/>
                <w:sz w:val="16"/>
                <w:szCs w:val="16"/>
              </w:rPr>
              <w:t>Wypełnia Wykonawca, który ma siedzibę na terytorium RP</w:t>
            </w:r>
          </w:p>
        </w:tc>
        <w:tc>
          <w:tcPr>
            <w:tcW w:w="992"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Stawka  podatku</w:t>
            </w:r>
          </w:p>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 xml:space="preserve">VAT </w:t>
            </w:r>
            <w:r>
              <w:rPr>
                <w:rFonts w:ascii="Arial" w:hAnsi="Arial" w:cs="Arial"/>
                <w:i/>
                <w:snapToGrid w:val="0"/>
                <w:color w:val="000000"/>
                <w:sz w:val="16"/>
                <w:szCs w:val="16"/>
              </w:rPr>
              <w:t xml:space="preserve">dla wykonawców z </w:t>
            </w:r>
            <w:r w:rsidRPr="009156E7">
              <w:rPr>
                <w:rFonts w:ascii="Arial" w:hAnsi="Arial" w:cs="Arial"/>
                <w:i/>
                <w:snapToGrid w:val="0"/>
                <w:color w:val="000000"/>
                <w:sz w:val="16"/>
                <w:szCs w:val="16"/>
              </w:rPr>
              <w:t>terytorium kraju RP lub nie objętych wewnątrzwspólnotowym nabyciem towarów</w:t>
            </w:r>
          </w:p>
        </w:tc>
        <w:tc>
          <w:tcPr>
            <w:tcW w:w="1134"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 xml:space="preserve">nazwa </w:t>
            </w:r>
            <w:r>
              <w:rPr>
                <w:rFonts w:ascii="Arial" w:hAnsi="Arial" w:cs="Arial"/>
                <w:b/>
                <w:snapToGrid w:val="0"/>
                <w:color w:val="000000"/>
                <w:sz w:val="20"/>
                <w:szCs w:val="20"/>
              </w:rPr>
              <w:t>preparatu, wielkość op.</w:t>
            </w:r>
          </w:p>
          <w:p w:rsidR="00C83376" w:rsidRPr="009156E7" w:rsidRDefault="00C83376" w:rsidP="00304774">
            <w:pPr>
              <w:spacing w:after="0"/>
              <w:rPr>
                <w:rFonts w:ascii="Arial" w:hAnsi="Arial" w:cs="Arial"/>
                <w:i/>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Cena jednostkowa bez podatku VAT</w:t>
            </w:r>
          </w:p>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i/>
                <w:snapToGrid w:val="0"/>
                <w:color w:val="000000"/>
                <w:sz w:val="16"/>
                <w:szCs w:val="16"/>
              </w:rPr>
              <w:t>Wypełnia wyłącznie Wykonawca, który nie ma siedziby na terytorium RP</w:t>
            </w:r>
          </w:p>
        </w:tc>
        <w:tc>
          <w:tcPr>
            <w:tcW w:w="1314" w:type="dxa"/>
            <w:tcBorders>
              <w:top w:val="single" w:sz="6" w:space="0" w:color="auto"/>
              <w:left w:val="single" w:sz="6" w:space="0" w:color="auto"/>
              <w:bottom w:val="single" w:sz="6" w:space="0" w:color="auto"/>
              <w:right w:val="single" w:sz="6" w:space="0" w:color="auto"/>
            </w:tcBorders>
          </w:tcPr>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b/>
                <w:snapToGrid w:val="0"/>
                <w:color w:val="000000"/>
                <w:sz w:val="20"/>
                <w:szCs w:val="20"/>
              </w:rPr>
              <w:t>Wartość bez podatku VAT</w:t>
            </w:r>
          </w:p>
          <w:p w:rsidR="00C83376" w:rsidRPr="009156E7" w:rsidRDefault="00C83376" w:rsidP="00304774">
            <w:pPr>
              <w:spacing w:after="0"/>
              <w:rPr>
                <w:rFonts w:ascii="Arial" w:hAnsi="Arial" w:cs="Arial"/>
                <w:b/>
                <w:snapToGrid w:val="0"/>
                <w:color w:val="000000"/>
                <w:sz w:val="20"/>
                <w:szCs w:val="20"/>
              </w:rPr>
            </w:pPr>
          </w:p>
          <w:p w:rsidR="00C83376" w:rsidRPr="009156E7" w:rsidRDefault="00C83376" w:rsidP="00304774">
            <w:pPr>
              <w:spacing w:after="0"/>
              <w:rPr>
                <w:rFonts w:ascii="Arial" w:hAnsi="Arial" w:cs="Arial"/>
                <w:b/>
                <w:snapToGrid w:val="0"/>
                <w:color w:val="000000"/>
                <w:sz w:val="20"/>
                <w:szCs w:val="20"/>
              </w:rPr>
            </w:pPr>
            <w:r w:rsidRPr="009156E7">
              <w:rPr>
                <w:rFonts w:ascii="Arial" w:hAnsi="Arial" w:cs="Arial"/>
                <w:i/>
                <w:snapToGrid w:val="0"/>
                <w:color w:val="000000"/>
                <w:sz w:val="16"/>
                <w:szCs w:val="16"/>
              </w:rPr>
              <w:t>Wypełnia wyłącznie Wykonawca, który nie ma siedziby na terytorium RP</w:t>
            </w:r>
            <w:r w:rsidRPr="009156E7">
              <w:rPr>
                <w:rFonts w:ascii="Arial" w:hAnsi="Arial" w:cs="Arial"/>
                <w:b/>
                <w:snapToGrid w:val="0"/>
                <w:color w:val="000000"/>
                <w:sz w:val="20"/>
                <w:szCs w:val="20"/>
              </w:rPr>
              <w:t xml:space="preserve"> </w:t>
            </w:r>
          </w:p>
          <w:p w:rsidR="00C83376" w:rsidRPr="009156E7" w:rsidRDefault="00C83376" w:rsidP="00304774">
            <w:pPr>
              <w:spacing w:after="0"/>
              <w:rPr>
                <w:rFonts w:ascii="Arial" w:hAnsi="Arial" w:cs="Arial"/>
                <w:b/>
                <w:snapToGrid w:val="0"/>
                <w:color w:val="000000"/>
                <w:sz w:val="20"/>
                <w:szCs w:val="20"/>
              </w:rPr>
            </w:pPr>
          </w:p>
        </w:tc>
      </w:tr>
      <w:tr w:rsidR="00C83376" w:rsidRPr="00E01D3A"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Pr="00611091"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t>1</w:t>
            </w:r>
          </w:p>
        </w:tc>
        <w:tc>
          <w:tcPr>
            <w:tcW w:w="4494" w:type="dxa"/>
            <w:tcBorders>
              <w:top w:val="single" w:sz="6" w:space="0" w:color="auto"/>
              <w:left w:val="single" w:sz="6" w:space="0" w:color="auto"/>
              <w:bottom w:val="single" w:sz="6" w:space="0" w:color="auto"/>
              <w:right w:val="single" w:sz="4" w:space="0" w:color="auto"/>
            </w:tcBorders>
          </w:tcPr>
          <w:p w:rsidR="00C83376" w:rsidRPr="00D15612" w:rsidRDefault="00C83376" w:rsidP="00304774">
            <w:pPr>
              <w:pStyle w:val="Standard"/>
              <w:rPr>
                <w:rFonts w:ascii="Arial" w:hAnsi="Arial"/>
                <w:sz w:val="20"/>
                <w:szCs w:val="20"/>
              </w:rPr>
            </w:pPr>
            <w:r w:rsidRPr="00D15612">
              <w:rPr>
                <w:rFonts w:ascii="Arial" w:hAnsi="Arial"/>
                <w:color w:val="000000"/>
                <w:sz w:val="20"/>
                <w:szCs w:val="20"/>
              </w:rPr>
              <w:t xml:space="preserve">Emulsja </w:t>
            </w:r>
            <w:proofErr w:type="spellStart"/>
            <w:r w:rsidRPr="00D15612">
              <w:rPr>
                <w:rFonts w:ascii="Arial" w:hAnsi="Arial"/>
                <w:color w:val="000000"/>
                <w:sz w:val="20"/>
                <w:szCs w:val="20"/>
              </w:rPr>
              <w:t>samopołyskowa</w:t>
            </w:r>
            <w:proofErr w:type="spellEnd"/>
            <w:r w:rsidRPr="00D15612">
              <w:rPr>
                <w:rFonts w:ascii="Arial" w:hAnsi="Arial"/>
                <w:color w:val="000000"/>
                <w:sz w:val="20"/>
                <w:szCs w:val="20"/>
              </w:rPr>
              <w:t xml:space="preserve"> przeznaczona do konserwacji, a także do pielęgnacji podłóg z tworzyw sztucznych, PCV, kamienia, marmuru i paneli. Preparat gwarantujący odnawialny połysk po froterowaniu i nie wymagający stosowania </w:t>
            </w:r>
            <w:proofErr w:type="spellStart"/>
            <w:r w:rsidRPr="00D15612">
              <w:rPr>
                <w:rFonts w:ascii="Arial" w:hAnsi="Arial"/>
                <w:color w:val="000000"/>
                <w:sz w:val="20"/>
                <w:szCs w:val="20"/>
              </w:rPr>
              <w:t>strippera</w:t>
            </w:r>
            <w:proofErr w:type="spellEnd"/>
            <w:r w:rsidRPr="00D15612">
              <w:rPr>
                <w:rFonts w:ascii="Arial" w:hAnsi="Arial"/>
                <w:color w:val="000000"/>
                <w:sz w:val="20"/>
                <w:szCs w:val="20"/>
              </w:rPr>
              <w:t xml:space="preserve">.  Preparat zapewniający powstanie warstwy ochronnej przeciwdziałającej osadzaniu się kurzu.  Preparat posiadający właściwości antypoślizgowe o wartości </w:t>
            </w:r>
            <w:proofErr w:type="spellStart"/>
            <w:r w:rsidRPr="00D15612">
              <w:rPr>
                <w:rFonts w:ascii="Arial" w:hAnsi="Arial"/>
                <w:color w:val="000000"/>
                <w:sz w:val="20"/>
                <w:szCs w:val="20"/>
              </w:rPr>
              <w:t>pH</w:t>
            </w:r>
            <w:proofErr w:type="spellEnd"/>
            <w:r w:rsidRPr="00D15612">
              <w:rPr>
                <w:rFonts w:ascii="Arial" w:hAnsi="Arial"/>
                <w:color w:val="000000"/>
                <w:sz w:val="20"/>
                <w:szCs w:val="20"/>
              </w:rPr>
              <w:t xml:space="preserve"> 8. Preparat może być również stosowany w wersji nierozcieńczonej w celu uzyskania maksymalnego połysku. </w:t>
            </w:r>
            <w:r w:rsidRPr="00D15612">
              <w:rPr>
                <w:rFonts w:ascii="Arial" w:hAnsi="Arial"/>
                <w:b/>
                <w:bCs/>
                <w:color w:val="000000"/>
                <w:sz w:val="20"/>
                <w:szCs w:val="20"/>
              </w:rPr>
              <w:t>Opakowanie 5 l kanister z oryginalną niezmywalną etykietą</w:t>
            </w:r>
          </w:p>
        </w:tc>
        <w:tc>
          <w:tcPr>
            <w:tcW w:w="954" w:type="dxa"/>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lang w:val="en-US"/>
              </w:rPr>
            </w:pPr>
            <w:r>
              <w:rPr>
                <w:rFonts w:ascii="Arial" w:hAnsi="Arial" w:cs="Arial"/>
                <w:sz w:val="20"/>
                <w:szCs w:val="20"/>
                <w:lang w:val="en-US"/>
              </w:rPr>
              <w:t>1166 l</w:t>
            </w:r>
          </w:p>
        </w:tc>
        <w:tc>
          <w:tcPr>
            <w:tcW w:w="992" w:type="dxa"/>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lang w:val="en-US"/>
              </w:rPr>
            </w:pPr>
          </w:p>
        </w:tc>
        <w:tc>
          <w:tcPr>
            <w:tcW w:w="1276" w:type="dxa"/>
            <w:gridSpan w:val="2"/>
            <w:tcBorders>
              <w:top w:val="single" w:sz="6" w:space="0" w:color="auto"/>
              <w:left w:val="single" w:sz="4" w:space="0" w:color="auto"/>
              <w:bottom w:val="single" w:sz="6" w:space="0" w:color="auto"/>
              <w:right w:val="single" w:sz="6" w:space="0" w:color="auto"/>
            </w:tcBorders>
          </w:tcPr>
          <w:p w:rsidR="00C83376" w:rsidRPr="00190414" w:rsidRDefault="00C83376" w:rsidP="00304774">
            <w:pPr>
              <w:spacing w:after="0"/>
              <w:jc w:val="center"/>
              <w:rPr>
                <w:rFonts w:ascii="Arial" w:hAnsi="Arial" w:cs="Arial"/>
                <w:sz w:val="20"/>
                <w:szCs w:val="20"/>
                <w:lang w:val="en-US"/>
              </w:rPr>
            </w:pPr>
          </w:p>
        </w:tc>
        <w:tc>
          <w:tcPr>
            <w:tcW w:w="992" w:type="dxa"/>
            <w:tcBorders>
              <w:top w:val="single" w:sz="6" w:space="0" w:color="auto"/>
              <w:left w:val="single" w:sz="6" w:space="0" w:color="auto"/>
              <w:bottom w:val="single" w:sz="6" w:space="0" w:color="auto"/>
              <w:right w:val="single" w:sz="6" w:space="0" w:color="auto"/>
            </w:tcBorders>
          </w:tcPr>
          <w:p w:rsidR="00C83376" w:rsidRPr="00E325AB"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Pr="00F40451" w:rsidRDefault="00C83376" w:rsidP="00304774">
            <w:pPr>
              <w:spacing w:after="0"/>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1333D1" w:rsidRDefault="00C83376" w:rsidP="00304774">
            <w:pPr>
              <w:spacing w:after="0"/>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C83376" w:rsidRPr="00AA33F4"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1333D1" w:rsidRDefault="00C83376" w:rsidP="00304774">
            <w:pPr>
              <w:spacing w:after="0"/>
              <w:jc w:val="center"/>
              <w:rPr>
                <w:rFonts w:ascii="Arial" w:hAnsi="Arial" w:cs="Arial"/>
                <w:snapToGrid w:val="0"/>
                <w:color w:val="000000"/>
                <w:sz w:val="16"/>
                <w:szCs w:val="16"/>
              </w:rPr>
            </w:pPr>
          </w:p>
        </w:tc>
        <w:tc>
          <w:tcPr>
            <w:tcW w:w="1314" w:type="dxa"/>
            <w:tcBorders>
              <w:top w:val="single" w:sz="6" w:space="0" w:color="auto"/>
              <w:left w:val="single" w:sz="6" w:space="0" w:color="auto"/>
              <w:bottom w:val="single" w:sz="6" w:space="0" w:color="auto"/>
              <w:right w:val="single" w:sz="6" w:space="0" w:color="auto"/>
            </w:tcBorders>
          </w:tcPr>
          <w:p w:rsidR="00C83376" w:rsidRPr="00E01D3A" w:rsidRDefault="00C83376" w:rsidP="00304774">
            <w:pPr>
              <w:spacing w:after="0"/>
              <w:jc w:val="center"/>
              <w:rPr>
                <w:rFonts w:ascii="Arial" w:hAnsi="Arial" w:cs="Arial"/>
                <w:snapToGrid w:val="0"/>
                <w:color w:val="000000"/>
                <w:sz w:val="20"/>
                <w:szCs w:val="20"/>
              </w:rPr>
            </w:pPr>
          </w:p>
        </w:tc>
      </w:tr>
      <w:tr w:rsidR="00C83376" w:rsidRPr="00E01D3A"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lastRenderedPageBreak/>
              <w:t>2</w:t>
            </w:r>
          </w:p>
        </w:tc>
        <w:tc>
          <w:tcPr>
            <w:tcW w:w="4494" w:type="dxa"/>
            <w:tcBorders>
              <w:top w:val="single" w:sz="6" w:space="0" w:color="auto"/>
              <w:left w:val="single" w:sz="6" w:space="0" w:color="auto"/>
              <w:bottom w:val="single" w:sz="6" w:space="0" w:color="auto"/>
              <w:right w:val="single" w:sz="4" w:space="0" w:color="auto"/>
            </w:tcBorders>
          </w:tcPr>
          <w:p w:rsidR="00C83376" w:rsidRPr="00D15612" w:rsidRDefault="00C83376" w:rsidP="00304774">
            <w:pPr>
              <w:pStyle w:val="Standard"/>
              <w:rPr>
                <w:rFonts w:ascii="Arial" w:hAnsi="Arial"/>
                <w:sz w:val="20"/>
                <w:szCs w:val="20"/>
              </w:rPr>
            </w:pPr>
            <w:r w:rsidRPr="00D15612">
              <w:rPr>
                <w:rFonts w:ascii="Arial" w:hAnsi="Arial"/>
                <w:color w:val="000000"/>
                <w:sz w:val="20"/>
                <w:szCs w:val="20"/>
              </w:rPr>
              <w:t xml:space="preserve">Wydajny preparat w kolorze mlecznym, bezwonny do zabezpieczania różnych typów podłóg np. z linoleum, PCV, lastrico, betonu. Preparat tworzący na podłodze grubą, bardzo trwałą powłokę odporną na zarysowania i przenikanie brudu. Posiadająca właściwości antypoślizgowe, wyrównujące i kryjące niedoskonałości podłoża. Tworzący powłokę nie zmieniająca koloru, co pozwala na dokonywanie napraw miejscowych. Odporny na działanie środków dezynfekcyjnych. Zachowujący połysk na długi czas. Skład: polimery akrylowe, uretany. </w:t>
            </w:r>
            <w:proofErr w:type="spellStart"/>
            <w:r w:rsidRPr="00D15612">
              <w:rPr>
                <w:rFonts w:ascii="Arial" w:hAnsi="Arial"/>
                <w:color w:val="000000"/>
                <w:sz w:val="20"/>
                <w:szCs w:val="20"/>
              </w:rPr>
              <w:t>pH</w:t>
            </w:r>
            <w:proofErr w:type="spellEnd"/>
            <w:r w:rsidRPr="00D15612">
              <w:rPr>
                <w:rFonts w:ascii="Arial" w:hAnsi="Arial"/>
                <w:color w:val="000000"/>
                <w:sz w:val="20"/>
                <w:szCs w:val="20"/>
              </w:rPr>
              <w:t xml:space="preserve"> 8,6-9,6. Produkt kompatybilny z produktem do usuwania st</w:t>
            </w:r>
            <w:r>
              <w:rPr>
                <w:rFonts w:ascii="Arial" w:hAnsi="Arial"/>
                <w:color w:val="000000"/>
                <w:sz w:val="20"/>
                <w:szCs w:val="20"/>
              </w:rPr>
              <w:t xml:space="preserve">arych </w:t>
            </w:r>
            <w:proofErr w:type="spellStart"/>
            <w:r>
              <w:rPr>
                <w:rFonts w:ascii="Arial" w:hAnsi="Arial"/>
                <w:color w:val="000000"/>
                <w:sz w:val="20"/>
                <w:szCs w:val="20"/>
              </w:rPr>
              <w:t>powlok</w:t>
            </w:r>
            <w:proofErr w:type="spellEnd"/>
            <w:r>
              <w:rPr>
                <w:rFonts w:ascii="Arial" w:hAnsi="Arial"/>
                <w:color w:val="000000"/>
                <w:sz w:val="20"/>
                <w:szCs w:val="20"/>
              </w:rPr>
              <w:t xml:space="preserve"> ochronnych z poz. 3</w:t>
            </w:r>
            <w:r w:rsidRPr="00D15612">
              <w:rPr>
                <w:rFonts w:ascii="Arial" w:hAnsi="Arial"/>
                <w:color w:val="000000"/>
                <w:sz w:val="20"/>
                <w:szCs w:val="20"/>
              </w:rPr>
              <w:t xml:space="preserve"> (tj. produkty jednej marki). </w:t>
            </w:r>
            <w:r w:rsidRPr="00D15612">
              <w:rPr>
                <w:rFonts w:ascii="Arial" w:hAnsi="Arial"/>
                <w:b/>
                <w:bCs/>
                <w:color w:val="000000"/>
                <w:sz w:val="20"/>
                <w:szCs w:val="20"/>
              </w:rPr>
              <w:t>Opakowanie 5 l kanister z oryginalną niezmywalną etykietą</w:t>
            </w:r>
          </w:p>
        </w:tc>
        <w:tc>
          <w:tcPr>
            <w:tcW w:w="954" w:type="dxa"/>
            <w:tcBorders>
              <w:top w:val="single" w:sz="6" w:space="0" w:color="auto"/>
              <w:left w:val="single" w:sz="4" w:space="0" w:color="auto"/>
              <w:bottom w:val="single" w:sz="6" w:space="0" w:color="auto"/>
              <w:right w:val="single" w:sz="4" w:space="0" w:color="auto"/>
            </w:tcBorders>
          </w:tcPr>
          <w:p w:rsidR="00C83376" w:rsidRDefault="00C83376" w:rsidP="00304774">
            <w:pPr>
              <w:spacing w:after="0"/>
              <w:jc w:val="center"/>
              <w:rPr>
                <w:rFonts w:ascii="Arial" w:hAnsi="Arial" w:cs="Arial"/>
                <w:sz w:val="20"/>
                <w:szCs w:val="20"/>
                <w:lang w:val="en-US"/>
              </w:rPr>
            </w:pPr>
            <w:r>
              <w:rPr>
                <w:rFonts w:ascii="Arial" w:hAnsi="Arial" w:cs="Arial"/>
                <w:sz w:val="20"/>
                <w:szCs w:val="20"/>
                <w:lang w:val="en-US"/>
              </w:rPr>
              <w:t>1035 l</w:t>
            </w:r>
          </w:p>
        </w:tc>
        <w:tc>
          <w:tcPr>
            <w:tcW w:w="992" w:type="dxa"/>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rPr>
                <w:rFonts w:ascii="Arial" w:hAnsi="Arial" w:cs="Arial"/>
                <w:sz w:val="20"/>
                <w:szCs w:val="20"/>
                <w:lang w:val="en-US"/>
              </w:rPr>
            </w:pPr>
            <w:r>
              <w:rPr>
                <w:rFonts w:ascii="Arial" w:hAnsi="Arial" w:cs="Arial"/>
                <w:sz w:val="20"/>
                <w:szCs w:val="20"/>
                <w:lang w:val="en-US"/>
              </w:rPr>
              <w:t>100 %</w:t>
            </w:r>
          </w:p>
        </w:tc>
        <w:tc>
          <w:tcPr>
            <w:tcW w:w="1276" w:type="dxa"/>
            <w:gridSpan w:val="2"/>
            <w:tcBorders>
              <w:top w:val="single" w:sz="6" w:space="0" w:color="auto"/>
              <w:left w:val="single" w:sz="4" w:space="0" w:color="auto"/>
              <w:bottom w:val="single" w:sz="6" w:space="0" w:color="auto"/>
              <w:right w:val="single" w:sz="6" w:space="0" w:color="auto"/>
            </w:tcBorders>
          </w:tcPr>
          <w:p w:rsidR="00C83376" w:rsidRPr="00190414" w:rsidRDefault="00C83376" w:rsidP="00304774">
            <w:pPr>
              <w:spacing w:after="0"/>
              <w:jc w:val="center"/>
              <w:rPr>
                <w:rFonts w:ascii="Arial" w:hAnsi="Arial" w:cs="Arial"/>
                <w:sz w:val="20"/>
                <w:szCs w:val="20"/>
                <w:lang w:val="en-US"/>
              </w:rPr>
            </w:pPr>
          </w:p>
        </w:tc>
        <w:tc>
          <w:tcPr>
            <w:tcW w:w="992" w:type="dxa"/>
            <w:tcBorders>
              <w:top w:val="single" w:sz="6" w:space="0" w:color="auto"/>
              <w:left w:val="single" w:sz="6" w:space="0" w:color="auto"/>
              <w:bottom w:val="single" w:sz="6" w:space="0" w:color="auto"/>
              <w:right w:val="single" w:sz="6" w:space="0" w:color="auto"/>
            </w:tcBorders>
          </w:tcPr>
          <w:p w:rsidR="00C83376" w:rsidRPr="00E325AB"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Pr="00F40451" w:rsidRDefault="00C83376" w:rsidP="00304774">
            <w:pPr>
              <w:spacing w:after="0"/>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1333D1" w:rsidRDefault="00C83376" w:rsidP="00304774">
            <w:pPr>
              <w:spacing w:after="0"/>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C83376" w:rsidRPr="00AA33F4"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1333D1" w:rsidRDefault="00C83376" w:rsidP="00304774">
            <w:pPr>
              <w:spacing w:after="0"/>
              <w:jc w:val="center"/>
              <w:rPr>
                <w:rFonts w:ascii="Arial" w:hAnsi="Arial" w:cs="Arial"/>
                <w:snapToGrid w:val="0"/>
                <w:color w:val="000000"/>
                <w:sz w:val="16"/>
                <w:szCs w:val="16"/>
              </w:rPr>
            </w:pPr>
          </w:p>
        </w:tc>
        <w:tc>
          <w:tcPr>
            <w:tcW w:w="1314" w:type="dxa"/>
            <w:tcBorders>
              <w:top w:val="single" w:sz="6" w:space="0" w:color="auto"/>
              <w:left w:val="single" w:sz="6" w:space="0" w:color="auto"/>
              <w:bottom w:val="single" w:sz="6" w:space="0" w:color="auto"/>
              <w:right w:val="single" w:sz="6" w:space="0" w:color="auto"/>
            </w:tcBorders>
          </w:tcPr>
          <w:p w:rsidR="00C83376" w:rsidRPr="00E01D3A" w:rsidRDefault="00C83376" w:rsidP="00304774">
            <w:pPr>
              <w:spacing w:after="0"/>
              <w:jc w:val="center"/>
              <w:rPr>
                <w:rFonts w:ascii="Arial" w:hAnsi="Arial" w:cs="Arial"/>
                <w:snapToGrid w:val="0"/>
                <w:color w:val="000000"/>
                <w:sz w:val="20"/>
                <w:szCs w:val="20"/>
              </w:rPr>
            </w:pPr>
          </w:p>
        </w:tc>
      </w:tr>
      <w:tr w:rsidR="00C83376" w:rsidRPr="00A03153"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t>3</w:t>
            </w:r>
          </w:p>
        </w:tc>
        <w:tc>
          <w:tcPr>
            <w:tcW w:w="4494" w:type="dxa"/>
            <w:tcBorders>
              <w:top w:val="single" w:sz="6" w:space="0" w:color="auto"/>
              <w:left w:val="single" w:sz="6" w:space="0" w:color="auto"/>
              <w:bottom w:val="single" w:sz="6" w:space="0" w:color="auto"/>
              <w:right w:val="single" w:sz="4" w:space="0" w:color="auto"/>
            </w:tcBorders>
          </w:tcPr>
          <w:p w:rsidR="00C83376" w:rsidRPr="00D15612" w:rsidRDefault="00C83376" w:rsidP="00304774">
            <w:pPr>
              <w:pStyle w:val="Standard"/>
              <w:rPr>
                <w:rFonts w:ascii="Arial" w:hAnsi="Arial"/>
                <w:sz w:val="20"/>
                <w:szCs w:val="20"/>
              </w:rPr>
            </w:pPr>
            <w:r w:rsidRPr="00D15612">
              <w:rPr>
                <w:rFonts w:ascii="Arial" w:hAnsi="Arial"/>
                <w:color w:val="000000"/>
                <w:sz w:val="20"/>
                <w:szCs w:val="20"/>
              </w:rPr>
              <w:t xml:space="preserve">Bezbarwny, silnie działający preparat do zmywania starych powłok woskowych i polimerowych na powierzchniach odpornych na alkalia typu: lastriko, PCV, gres, terakota. Preparat będzie stosowany przed położeniem nowych warstw ochronnych oraz do gruntownego czyszczenia płytek </w:t>
            </w:r>
            <w:proofErr w:type="spellStart"/>
            <w:r w:rsidRPr="00D15612">
              <w:rPr>
                <w:rFonts w:ascii="Arial" w:hAnsi="Arial"/>
                <w:color w:val="000000"/>
                <w:sz w:val="20"/>
                <w:szCs w:val="20"/>
              </w:rPr>
              <w:t>gresowych</w:t>
            </w:r>
            <w:proofErr w:type="spellEnd"/>
            <w:r w:rsidRPr="00D15612">
              <w:rPr>
                <w:rFonts w:ascii="Arial" w:hAnsi="Arial"/>
                <w:color w:val="000000"/>
                <w:sz w:val="20"/>
                <w:szCs w:val="20"/>
              </w:rPr>
              <w:t xml:space="preserve">. Przeznaczony zarówno do mycia ręcznego jak i maszynowego. Stężenie od 5 – 25% Wymagany preparat </w:t>
            </w:r>
            <w:proofErr w:type="spellStart"/>
            <w:r w:rsidRPr="00D15612">
              <w:rPr>
                <w:rFonts w:ascii="Arial" w:hAnsi="Arial"/>
                <w:color w:val="000000"/>
                <w:sz w:val="20"/>
                <w:szCs w:val="20"/>
              </w:rPr>
              <w:t>niskopieniący</w:t>
            </w:r>
            <w:proofErr w:type="spellEnd"/>
            <w:r w:rsidRPr="00D15612">
              <w:rPr>
                <w:rFonts w:ascii="Arial" w:hAnsi="Arial"/>
                <w:color w:val="000000"/>
                <w:sz w:val="20"/>
                <w:szCs w:val="20"/>
              </w:rPr>
              <w:t xml:space="preserve">. Wartość </w:t>
            </w:r>
            <w:proofErr w:type="spellStart"/>
            <w:r w:rsidRPr="00D15612">
              <w:rPr>
                <w:rFonts w:ascii="Arial" w:hAnsi="Arial"/>
                <w:color w:val="000000"/>
                <w:sz w:val="20"/>
                <w:szCs w:val="20"/>
              </w:rPr>
              <w:t>pH</w:t>
            </w:r>
            <w:proofErr w:type="spellEnd"/>
            <w:r w:rsidRPr="00D15612">
              <w:rPr>
                <w:rFonts w:ascii="Arial" w:hAnsi="Arial"/>
                <w:color w:val="000000"/>
                <w:sz w:val="20"/>
                <w:szCs w:val="20"/>
              </w:rPr>
              <w:t xml:space="preserve"> 14,0. </w:t>
            </w:r>
            <w:r w:rsidRPr="00D15612">
              <w:rPr>
                <w:rFonts w:ascii="Arial" w:hAnsi="Arial"/>
                <w:b/>
                <w:bCs/>
                <w:color w:val="000000"/>
                <w:sz w:val="20"/>
                <w:szCs w:val="20"/>
              </w:rPr>
              <w:t>Opakowanie 5 l kanister z oryginalną niezmywalną etykietą</w:t>
            </w:r>
          </w:p>
        </w:tc>
        <w:tc>
          <w:tcPr>
            <w:tcW w:w="954" w:type="dxa"/>
            <w:tcBorders>
              <w:top w:val="single" w:sz="6" w:space="0" w:color="auto"/>
              <w:left w:val="single" w:sz="4" w:space="0" w:color="auto"/>
              <w:bottom w:val="single" w:sz="6" w:space="0" w:color="auto"/>
              <w:right w:val="single" w:sz="4" w:space="0" w:color="auto"/>
            </w:tcBorders>
          </w:tcPr>
          <w:p w:rsidR="00C83376" w:rsidRPr="00190414" w:rsidRDefault="00C83376" w:rsidP="00304774">
            <w:pPr>
              <w:tabs>
                <w:tab w:val="left" w:pos="270"/>
                <w:tab w:val="center" w:pos="497"/>
              </w:tabs>
              <w:snapToGrid w:val="0"/>
              <w:spacing w:after="0"/>
              <w:jc w:val="center"/>
              <w:rPr>
                <w:rFonts w:ascii="Arial" w:hAnsi="Arial" w:cs="Arial"/>
                <w:sz w:val="20"/>
                <w:szCs w:val="20"/>
              </w:rPr>
            </w:pPr>
            <w:r>
              <w:rPr>
                <w:rFonts w:ascii="Arial" w:hAnsi="Arial" w:cs="Arial"/>
                <w:sz w:val="20"/>
                <w:szCs w:val="20"/>
              </w:rPr>
              <w:t>9200 l</w:t>
            </w:r>
          </w:p>
        </w:tc>
        <w:tc>
          <w:tcPr>
            <w:tcW w:w="992" w:type="dxa"/>
            <w:tcBorders>
              <w:top w:val="single" w:sz="6" w:space="0" w:color="auto"/>
              <w:left w:val="single" w:sz="4" w:space="0" w:color="auto"/>
              <w:bottom w:val="single" w:sz="6" w:space="0" w:color="auto"/>
              <w:right w:val="single" w:sz="4" w:space="0" w:color="auto"/>
            </w:tcBorders>
          </w:tcPr>
          <w:p w:rsidR="00C83376" w:rsidRPr="00190414" w:rsidRDefault="00C83376" w:rsidP="00304774">
            <w:pPr>
              <w:tabs>
                <w:tab w:val="left" w:pos="270"/>
                <w:tab w:val="center" w:pos="497"/>
              </w:tabs>
              <w:snapToGrid w:val="0"/>
              <w:spacing w:after="0"/>
              <w:jc w:val="center"/>
              <w:rPr>
                <w:rFonts w:ascii="Arial" w:hAnsi="Arial" w:cs="Arial"/>
                <w:sz w:val="20"/>
                <w:szCs w:val="20"/>
              </w:rPr>
            </w:pPr>
          </w:p>
        </w:tc>
        <w:tc>
          <w:tcPr>
            <w:tcW w:w="1276" w:type="dxa"/>
            <w:gridSpan w:val="2"/>
            <w:tcBorders>
              <w:top w:val="single" w:sz="6" w:space="0" w:color="auto"/>
              <w:left w:val="single" w:sz="4" w:space="0" w:color="auto"/>
              <w:bottom w:val="single" w:sz="6" w:space="0" w:color="auto"/>
              <w:right w:val="single" w:sz="6" w:space="0" w:color="auto"/>
            </w:tcBorders>
          </w:tcPr>
          <w:p w:rsidR="00C83376" w:rsidRPr="00190414" w:rsidRDefault="00C83376" w:rsidP="00304774">
            <w:pPr>
              <w:tabs>
                <w:tab w:val="left" w:pos="270"/>
                <w:tab w:val="center" w:pos="497"/>
              </w:tabs>
              <w:snapToGrid w:val="0"/>
              <w:spacing w:after="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r>
      <w:tr w:rsidR="00C83376" w:rsidRPr="00A03153"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lastRenderedPageBreak/>
              <w:t>4</w:t>
            </w:r>
          </w:p>
        </w:tc>
        <w:tc>
          <w:tcPr>
            <w:tcW w:w="4494" w:type="dxa"/>
            <w:tcBorders>
              <w:top w:val="single" w:sz="6" w:space="0" w:color="auto"/>
              <w:left w:val="single" w:sz="6" w:space="0" w:color="auto"/>
              <w:bottom w:val="single" w:sz="6" w:space="0" w:color="auto"/>
              <w:right w:val="single" w:sz="4" w:space="0" w:color="auto"/>
            </w:tcBorders>
          </w:tcPr>
          <w:p w:rsidR="00C83376" w:rsidRPr="00D15612" w:rsidRDefault="00C83376" w:rsidP="00304774">
            <w:pPr>
              <w:pStyle w:val="Standard"/>
              <w:rPr>
                <w:rFonts w:ascii="Arial" w:hAnsi="Arial"/>
                <w:sz w:val="20"/>
                <w:szCs w:val="20"/>
              </w:rPr>
            </w:pPr>
            <w:proofErr w:type="spellStart"/>
            <w:r w:rsidRPr="00D15612">
              <w:rPr>
                <w:rFonts w:ascii="Arial" w:hAnsi="Arial"/>
                <w:color w:val="000000"/>
                <w:sz w:val="20"/>
                <w:szCs w:val="20"/>
              </w:rPr>
              <w:t>Wysokoalkaliczny</w:t>
            </w:r>
            <w:proofErr w:type="spellEnd"/>
            <w:r w:rsidRPr="00D15612">
              <w:rPr>
                <w:rFonts w:ascii="Arial" w:hAnsi="Arial"/>
                <w:color w:val="000000"/>
                <w:sz w:val="20"/>
                <w:szCs w:val="20"/>
              </w:rPr>
              <w:t xml:space="preserve"> preparat o barwie czerwonej, przeznaczony do </w:t>
            </w:r>
            <w:proofErr w:type="spellStart"/>
            <w:r w:rsidRPr="00D15612">
              <w:rPr>
                <w:rFonts w:ascii="Arial" w:hAnsi="Arial"/>
                <w:color w:val="000000"/>
                <w:sz w:val="20"/>
                <w:szCs w:val="20"/>
              </w:rPr>
              <w:t>do</w:t>
            </w:r>
            <w:proofErr w:type="spellEnd"/>
            <w:r w:rsidRPr="00D15612">
              <w:rPr>
                <w:rFonts w:ascii="Arial" w:hAnsi="Arial"/>
                <w:color w:val="000000"/>
                <w:sz w:val="20"/>
                <w:szCs w:val="20"/>
              </w:rPr>
              <w:t xml:space="preserve"> gruntownego mycia podłóg (wykonanych z PCV i tworzyw sztucznych za pomocą maszyn szorujących. Może być również stosowany przy bieżącym czyszczeniu silnie zabrudzonych podłóg za pomocą </w:t>
            </w:r>
            <w:proofErr w:type="spellStart"/>
            <w:r w:rsidRPr="00D15612">
              <w:rPr>
                <w:rFonts w:ascii="Arial" w:hAnsi="Arial"/>
                <w:color w:val="000000"/>
                <w:sz w:val="20"/>
                <w:szCs w:val="20"/>
              </w:rPr>
              <w:t>mopów</w:t>
            </w:r>
            <w:proofErr w:type="spellEnd"/>
            <w:r w:rsidRPr="00D15612">
              <w:rPr>
                <w:rFonts w:ascii="Arial" w:hAnsi="Arial"/>
                <w:color w:val="000000"/>
                <w:sz w:val="20"/>
                <w:szCs w:val="20"/>
              </w:rPr>
              <w:t xml:space="preserve">. Preparat usuwający zeskorupiały brud, sadzę, ślady po wózkach, butach. Środek do podłóg odpornych na środki zasadowe. Zawierający w swoim składzie związki powierzchniowo czynne, </w:t>
            </w:r>
            <w:proofErr w:type="spellStart"/>
            <w:r w:rsidRPr="00D15612">
              <w:rPr>
                <w:rFonts w:ascii="Arial" w:hAnsi="Arial"/>
                <w:color w:val="000000"/>
                <w:sz w:val="20"/>
                <w:szCs w:val="20"/>
              </w:rPr>
              <w:t>etasiarczan</w:t>
            </w:r>
            <w:proofErr w:type="spellEnd"/>
            <w:r w:rsidRPr="00D15612">
              <w:rPr>
                <w:rFonts w:ascii="Arial" w:hAnsi="Arial"/>
                <w:color w:val="000000"/>
                <w:sz w:val="20"/>
                <w:szCs w:val="20"/>
              </w:rPr>
              <w:t xml:space="preserve"> sodowy 2-4%, wodorotlenek potasu 1,8-3%, </w:t>
            </w:r>
            <w:proofErr w:type="spellStart"/>
            <w:r w:rsidRPr="00D15612">
              <w:rPr>
                <w:rFonts w:ascii="Arial" w:hAnsi="Arial"/>
                <w:color w:val="000000"/>
                <w:sz w:val="20"/>
                <w:szCs w:val="20"/>
              </w:rPr>
              <w:t>pirofosforan</w:t>
            </w:r>
            <w:proofErr w:type="spellEnd"/>
            <w:r w:rsidRPr="00D15612">
              <w:rPr>
                <w:rFonts w:ascii="Arial" w:hAnsi="Arial"/>
                <w:color w:val="000000"/>
                <w:sz w:val="20"/>
                <w:szCs w:val="20"/>
              </w:rPr>
              <w:t xml:space="preserve"> </w:t>
            </w:r>
            <w:proofErr w:type="spellStart"/>
            <w:r w:rsidRPr="00D15612">
              <w:rPr>
                <w:rFonts w:ascii="Arial" w:hAnsi="Arial"/>
                <w:color w:val="000000"/>
                <w:sz w:val="20"/>
                <w:szCs w:val="20"/>
              </w:rPr>
              <w:t>czteropotasu</w:t>
            </w:r>
            <w:proofErr w:type="spellEnd"/>
            <w:r w:rsidRPr="00D15612">
              <w:rPr>
                <w:rFonts w:ascii="Arial" w:hAnsi="Arial"/>
                <w:color w:val="000000"/>
                <w:sz w:val="20"/>
                <w:szCs w:val="20"/>
              </w:rPr>
              <w:t xml:space="preserve"> 2-3%, metakrzemian </w:t>
            </w:r>
            <w:proofErr w:type="spellStart"/>
            <w:r w:rsidRPr="00D15612">
              <w:rPr>
                <w:rFonts w:ascii="Arial" w:hAnsi="Arial"/>
                <w:color w:val="000000"/>
                <w:sz w:val="20"/>
                <w:szCs w:val="20"/>
              </w:rPr>
              <w:t>disodu</w:t>
            </w:r>
            <w:proofErr w:type="spellEnd"/>
            <w:r w:rsidRPr="00D15612">
              <w:rPr>
                <w:rFonts w:ascii="Arial" w:hAnsi="Arial"/>
                <w:color w:val="000000"/>
                <w:sz w:val="20"/>
                <w:szCs w:val="20"/>
              </w:rPr>
              <w:t xml:space="preserve"> 1,5-2,5%, mieszanina </w:t>
            </w:r>
            <w:proofErr w:type="spellStart"/>
            <w:r w:rsidRPr="00D15612">
              <w:rPr>
                <w:rFonts w:ascii="Arial" w:hAnsi="Arial"/>
                <w:color w:val="000000"/>
                <w:sz w:val="20"/>
                <w:szCs w:val="20"/>
              </w:rPr>
              <w:t>oksyetylenowanych</w:t>
            </w:r>
            <w:proofErr w:type="spellEnd"/>
            <w:r w:rsidRPr="00D15612">
              <w:rPr>
                <w:rFonts w:ascii="Arial" w:hAnsi="Arial"/>
                <w:color w:val="000000"/>
                <w:sz w:val="20"/>
                <w:szCs w:val="20"/>
              </w:rPr>
              <w:t xml:space="preserve"> alkoholi tłuszczowych, związki kompleksujące, kompozycja zapachowa, barwnik. Stosowany w stężeniach od 200 do 1000 ml na 10 litrów wody do gruntownego czyszczenia. Wartości </w:t>
            </w:r>
            <w:proofErr w:type="spellStart"/>
            <w:r w:rsidRPr="00D15612">
              <w:rPr>
                <w:rFonts w:ascii="Arial" w:hAnsi="Arial"/>
                <w:color w:val="000000"/>
                <w:sz w:val="20"/>
                <w:szCs w:val="20"/>
              </w:rPr>
              <w:t>pH</w:t>
            </w:r>
            <w:proofErr w:type="spellEnd"/>
            <w:r w:rsidRPr="00D15612">
              <w:rPr>
                <w:rFonts w:ascii="Arial" w:hAnsi="Arial"/>
                <w:color w:val="000000"/>
                <w:sz w:val="20"/>
                <w:szCs w:val="20"/>
              </w:rPr>
              <w:t xml:space="preserve"> 14. </w:t>
            </w:r>
            <w:r w:rsidRPr="00D15612">
              <w:rPr>
                <w:rFonts w:ascii="Arial" w:hAnsi="Arial"/>
                <w:b/>
                <w:bCs/>
                <w:color w:val="000000"/>
                <w:sz w:val="20"/>
                <w:szCs w:val="20"/>
              </w:rPr>
              <w:t>Opakowanie 5 l kanister z oryginalną niezmywalną etykietą</w:t>
            </w:r>
          </w:p>
        </w:tc>
        <w:tc>
          <w:tcPr>
            <w:tcW w:w="954" w:type="dxa"/>
            <w:tcBorders>
              <w:top w:val="single" w:sz="6" w:space="0" w:color="auto"/>
              <w:left w:val="single" w:sz="4" w:space="0" w:color="auto"/>
              <w:bottom w:val="single" w:sz="6" w:space="0" w:color="auto"/>
              <w:right w:val="single" w:sz="4" w:space="0" w:color="auto"/>
            </w:tcBorders>
          </w:tcPr>
          <w:p w:rsidR="00C83376" w:rsidRPr="00190414" w:rsidRDefault="00C83376" w:rsidP="00304774">
            <w:pPr>
              <w:snapToGrid w:val="0"/>
              <w:spacing w:after="0"/>
              <w:jc w:val="center"/>
              <w:rPr>
                <w:rFonts w:ascii="Arial" w:hAnsi="Arial" w:cs="Arial"/>
                <w:sz w:val="20"/>
                <w:szCs w:val="20"/>
              </w:rPr>
            </w:pPr>
            <w:r>
              <w:rPr>
                <w:rFonts w:ascii="Arial" w:hAnsi="Arial" w:cs="Arial"/>
                <w:sz w:val="20"/>
                <w:szCs w:val="20"/>
              </w:rPr>
              <w:t>25000 l</w:t>
            </w:r>
          </w:p>
        </w:tc>
        <w:tc>
          <w:tcPr>
            <w:tcW w:w="992" w:type="dxa"/>
            <w:tcBorders>
              <w:top w:val="single" w:sz="6" w:space="0" w:color="auto"/>
              <w:left w:val="single" w:sz="4" w:space="0" w:color="auto"/>
              <w:bottom w:val="single" w:sz="6" w:space="0" w:color="auto"/>
              <w:right w:val="single" w:sz="4" w:space="0" w:color="auto"/>
            </w:tcBorders>
          </w:tcPr>
          <w:p w:rsidR="00C83376" w:rsidRPr="00190414" w:rsidRDefault="00C83376" w:rsidP="00304774">
            <w:pPr>
              <w:snapToGrid w:val="0"/>
              <w:spacing w:after="0"/>
              <w:jc w:val="center"/>
              <w:rPr>
                <w:rFonts w:ascii="Arial" w:hAnsi="Arial" w:cs="Arial"/>
                <w:sz w:val="20"/>
                <w:szCs w:val="20"/>
              </w:rPr>
            </w:pPr>
          </w:p>
        </w:tc>
        <w:tc>
          <w:tcPr>
            <w:tcW w:w="1276" w:type="dxa"/>
            <w:gridSpan w:val="2"/>
            <w:tcBorders>
              <w:top w:val="single" w:sz="6" w:space="0" w:color="auto"/>
              <w:left w:val="single" w:sz="4" w:space="0" w:color="auto"/>
              <w:bottom w:val="single" w:sz="6" w:space="0" w:color="auto"/>
              <w:right w:val="single" w:sz="6" w:space="0" w:color="auto"/>
            </w:tcBorders>
          </w:tcPr>
          <w:p w:rsidR="00C83376" w:rsidRPr="00190414" w:rsidRDefault="00C83376" w:rsidP="00304774">
            <w:pPr>
              <w:snapToGrid w:val="0"/>
              <w:spacing w:after="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r>
      <w:tr w:rsidR="00C83376" w:rsidRPr="00A03153"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t>5</w:t>
            </w:r>
          </w:p>
        </w:tc>
        <w:tc>
          <w:tcPr>
            <w:tcW w:w="4494" w:type="dxa"/>
            <w:tcBorders>
              <w:top w:val="single" w:sz="6" w:space="0" w:color="auto"/>
              <w:left w:val="single" w:sz="6" w:space="0" w:color="auto"/>
              <w:bottom w:val="single" w:sz="6" w:space="0" w:color="auto"/>
              <w:right w:val="single" w:sz="4" w:space="0" w:color="auto"/>
            </w:tcBorders>
          </w:tcPr>
          <w:p w:rsidR="00C83376" w:rsidRPr="00D15612" w:rsidRDefault="00C83376" w:rsidP="00304774">
            <w:pPr>
              <w:pStyle w:val="Standard"/>
              <w:rPr>
                <w:rFonts w:ascii="Arial" w:hAnsi="Arial"/>
                <w:sz w:val="20"/>
                <w:szCs w:val="20"/>
              </w:rPr>
            </w:pPr>
            <w:r w:rsidRPr="00D15612">
              <w:rPr>
                <w:rFonts w:ascii="Arial" w:hAnsi="Arial"/>
                <w:color w:val="000000"/>
                <w:sz w:val="20"/>
                <w:szCs w:val="20"/>
              </w:rPr>
              <w:t xml:space="preserve">Bezbarwny preparat do czyszczenia podłóg z gresu, kamienia naturalnego, kamienia sztucznego, płytek ceramicznych oraz innych powierzchni odpornych na działanie kwasów. Przeznaczony zarówno do mycia ręcznego jak i maszynowego. Posiadający właściwości czyszczące i </w:t>
            </w:r>
            <w:proofErr w:type="spellStart"/>
            <w:r w:rsidRPr="00D15612">
              <w:rPr>
                <w:rFonts w:ascii="Arial" w:hAnsi="Arial"/>
                <w:color w:val="000000"/>
                <w:sz w:val="20"/>
                <w:szCs w:val="20"/>
              </w:rPr>
              <w:t>odkamieniające</w:t>
            </w:r>
            <w:proofErr w:type="spellEnd"/>
            <w:r w:rsidRPr="00D15612">
              <w:rPr>
                <w:rFonts w:ascii="Arial" w:hAnsi="Arial"/>
                <w:color w:val="000000"/>
                <w:sz w:val="20"/>
                <w:szCs w:val="20"/>
              </w:rPr>
              <w:t xml:space="preserve">. Preparat nie pozostawiający smug, nadaje się również do usuwania osadów mineralnych takich jak wapń, rdza, osady cementowe, kamień i ślady soli, oraz wybielania powierzchni ze stali nierdzewnej i aluminium. </w:t>
            </w:r>
            <w:proofErr w:type="spellStart"/>
            <w:r w:rsidRPr="00D15612">
              <w:rPr>
                <w:rFonts w:ascii="Arial" w:hAnsi="Arial"/>
                <w:color w:val="000000"/>
                <w:sz w:val="20"/>
                <w:szCs w:val="20"/>
              </w:rPr>
              <w:t>Neutralizujacy</w:t>
            </w:r>
            <w:proofErr w:type="spellEnd"/>
            <w:r w:rsidRPr="00D15612">
              <w:rPr>
                <w:rFonts w:ascii="Arial" w:hAnsi="Arial"/>
                <w:color w:val="000000"/>
                <w:sz w:val="20"/>
                <w:szCs w:val="20"/>
              </w:rPr>
              <w:t xml:space="preserve"> zanieczyszczenia alkaliczne. Zawierający w swoim składzie: sól sodowa N-(2-karboksyetylo)-</w:t>
            </w:r>
            <w:proofErr w:type="spellStart"/>
            <w:r w:rsidRPr="00D15612">
              <w:rPr>
                <w:rFonts w:ascii="Arial" w:hAnsi="Arial"/>
                <w:color w:val="000000"/>
                <w:sz w:val="20"/>
                <w:szCs w:val="20"/>
              </w:rPr>
              <w:t>Nalkilo</w:t>
            </w:r>
            <w:proofErr w:type="spellEnd"/>
            <w:r w:rsidRPr="00D15612">
              <w:rPr>
                <w:rFonts w:ascii="Arial" w:hAnsi="Arial"/>
                <w:color w:val="000000"/>
                <w:sz w:val="20"/>
                <w:szCs w:val="20"/>
              </w:rPr>
              <w:t>- β-</w:t>
            </w:r>
            <w:proofErr w:type="spellStart"/>
            <w:r w:rsidRPr="00D15612">
              <w:rPr>
                <w:rFonts w:ascii="Arial" w:hAnsi="Arial"/>
                <w:color w:val="000000"/>
                <w:sz w:val="20"/>
                <w:szCs w:val="20"/>
              </w:rPr>
              <w:t>alaninianu</w:t>
            </w:r>
            <w:proofErr w:type="spellEnd"/>
            <w:r w:rsidRPr="00D15612">
              <w:rPr>
                <w:rFonts w:ascii="Arial" w:hAnsi="Arial"/>
                <w:color w:val="000000"/>
                <w:sz w:val="20"/>
                <w:szCs w:val="20"/>
              </w:rPr>
              <w:t xml:space="preserve"> &lt;2,5% , kwasy cytrynowy 5-8%, kwas fosforowy 75% &lt;8%, </w:t>
            </w:r>
            <w:proofErr w:type="spellStart"/>
            <w:r w:rsidRPr="00D15612">
              <w:rPr>
                <w:rFonts w:ascii="Arial" w:hAnsi="Arial"/>
                <w:color w:val="000000"/>
                <w:sz w:val="20"/>
                <w:szCs w:val="20"/>
              </w:rPr>
              <w:t>etoksylowany</w:t>
            </w:r>
            <w:proofErr w:type="spellEnd"/>
            <w:r w:rsidRPr="00D15612">
              <w:rPr>
                <w:rFonts w:ascii="Arial" w:hAnsi="Arial"/>
                <w:color w:val="000000"/>
                <w:sz w:val="20"/>
                <w:szCs w:val="20"/>
              </w:rPr>
              <w:t xml:space="preserve"> alkohol tłuszczowy&lt;2. Wartość </w:t>
            </w:r>
            <w:proofErr w:type="spellStart"/>
            <w:r w:rsidRPr="00D15612">
              <w:rPr>
                <w:rFonts w:ascii="Arial" w:hAnsi="Arial"/>
                <w:color w:val="000000"/>
                <w:sz w:val="20"/>
                <w:szCs w:val="20"/>
              </w:rPr>
              <w:t>pH</w:t>
            </w:r>
            <w:proofErr w:type="spellEnd"/>
            <w:r w:rsidRPr="00D15612">
              <w:rPr>
                <w:rFonts w:ascii="Arial" w:hAnsi="Arial"/>
                <w:color w:val="000000"/>
                <w:sz w:val="20"/>
                <w:szCs w:val="20"/>
              </w:rPr>
              <w:t xml:space="preserve"> 1-2 </w:t>
            </w:r>
            <w:r w:rsidRPr="00D15612">
              <w:rPr>
                <w:rFonts w:ascii="Arial" w:hAnsi="Arial"/>
                <w:b/>
                <w:bCs/>
                <w:color w:val="000000"/>
                <w:sz w:val="20"/>
                <w:szCs w:val="20"/>
              </w:rPr>
              <w:t>Opakowanie 5 l kanister z oryginalną niezmywalną etykietą</w:t>
            </w:r>
          </w:p>
        </w:tc>
        <w:tc>
          <w:tcPr>
            <w:tcW w:w="954" w:type="dxa"/>
            <w:tcBorders>
              <w:top w:val="single" w:sz="6" w:space="0" w:color="auto"/>
              <w:left w:val="single" w:sz="4" w:space="0" w:color="auto"/>
              <w:bottom w:val="single" w:sz="6" w:space="0" w:color="auto"/>
              <w:right w:val="single" w:sz="4" w:space="0" w:color="auto"/>
            </w:tcBorders>
          </w:tcPr>
          <w:p w:rsidR="00C83376" w:rsidRDefault="00C83376" w:rsidP="00304774">
            <w:pPr>
              <w:snapToGrid w:val="0"/>
              <w:spacing w:after="0"/>
              <w:jc w:val="center"/>
              <w:rPr>
                <w:rFonts w:ascii="Arial" w:hAnsi="Arial" w:cs="Arial"/>
                <w:sz w:val="20"/>
                <w:szCs w:val="20"/>
              </w:rPr>
            </w:pPr>
            <w:r>
              <w:rPr>
                <w:rFonts w:ascii="Arial" w:hAnsi="Arial" w:cs="Arial"/>
                <w:sz w:val="20"/>
                <w:szCs w:val="20"/>
              </w:rPr>
              <w:t>25000 l</w:t>
            </w:r>
          </w:p>
        </w:tc>
        <w:tc>
          <w:tcPr>
            <w:tcW w:w="992" w:type="dxa"/>
            <w:tcBorders>
              <w:top w:val="single" w:sz="6" w:space="0" w:color="auto"/>
              <w:left w:val="single" w:sz="4" w:space="0" w:color="auto"/>
              <w:bottom w:val="single" w:sz="6" w:space="0" w:color="auto"/>
              <w:right w:val="single" w:sz="4" w:space="0" w:color="auto"/>
            </w:tcBorders>
          </w:tcPr>
          <w:p w:rsidR="00C83376" w:rsidRPr="00190414" w:rsidRDefault="00C83376" w:rsidP="00304774">
            <w:pPr>
              <w:snapToGrid w:val="0"/>
              <w:spacing w:after="0"/>
              <w:jc w:val="center"/>
              <w:rPr>
                <w:rFonts w:ascii="Arial" w:hAnsi="Arial" w:cs="Arial"/>
                <w:sz w:val="20"/>
                <w:szCs w:val="20"/>
              </w:rPr>
            </w:pPr>
          </w:p>
        </w:tc>
        <w:tc>
          <w:tcPr>
            <w:tcW w:w="1276" w:type="dxa"/>
            <w:gridSpan w:val="2"/>
            <w:tcBorders>
              <w:top w:val="single" w:sz="6" w:space="0" w:color="auto"/>
              <w:left w:val="single" w:sz="4" w:space="0" w:color="auto"/>
              <w:bottom w:val="single" w:sz="6" w:space="0" w:color="auto"/>
              <w:right w:val="single" w:sz="6" w:space="0" w:color="auto"/>
            </w:tcBorders>
          </w:tcPr>
          <w:p w:rsidR="00C83376" w:rsidRPr="00190414" w:rsidRDefault="00C83376" w:rsidP="00304774">
            <w:pPr>
              <w:snapToGrid w:val="0"/>
              <w:spacing w:after="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r>
      <w:tr w:rsidR="00C83376" w:rsidRPr="00A03153"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lastRenderedPageBreak/>
              <w:t>6</w:t>
            </w:r>
          </w:p>
        </w:tc>
        <w:tc>
          <w:tcPr>
            <w:tcW w:w="4494" w:type="dxa"/>
            <w:tcBorders>
              <w:top w:val="single" w:sz="6" w:space="0" w:color="auto"/>
              <w:left w:val="single" w:sz="6" w:space="0" w:color="auto"/>
              <w:bottom w:val="single" w:sz="6" w:space="0" w:color="auto"/>
              <w:right w:val="single" w:sz="4" w:space="0" w:color="auto"/>
            </w:tcBorders>
          </w:tcPr>
          <w:p w:rsidR="00C83376" w:rsidRPr="00D15612" w:rsidRDefault="00C83376" w:rsidP="00304774">
            <w:pPr>
              <w:pStyle w:val="Standard"/>
              <w:rPr>
                <w:rFonts w:ascii="Arial" w:hAnsi="Arial"/>
                <w:sz w:val="20"/>
                <w:szCs w:val="20"/>
              </w:rPr>
            </w:pPr>
            <w:r w:rsidRPr="00D15612">
              <w:rPr>
                <w:rFonts w:ascii="Arial" w:hAnsi="Arial"/>
                <w:color w:val="000000"/>
                <w:sz w:val="20"/>
                <w:szCs w:val="20"/>
              </w:rPr>
              <w:t xml:space="preserve">Antybakteryjny żel do codziennego mycia sanitariatów: muszli klozetowych, pisuarów, umywalek i armatury łazienkowej. Skutecznie usuwający kamień i osady z mydła. Posiadający właściwości antybakteryjne oraz przyjemny świeży zapach. Zawierający w swoim składzie niejonowe środki powierzchniowo czynne, kwas fosforowy 75% 4-8%, , kwas </w:t>
            </w:r>
            <w:proofErr w:type="spellStart"/>
            <w:r w:rsidRPr="00D15612">
              <w:rPr>
                <w:rFonts w:ascii="Arial" w:hAnsi="Arial"/>
                <w:color w:val="000000"/>
                <w:sz w:val="20"/>
                <w:szCs w:val="20"/>
              </w:rPr>
              <w:t>amidosulfonowy</w:t>
            </w:r>
            <w:proofErr w:type="spellEnd"/>
            <w:r w:rsidRPr="00D15612">
              <w:rPr>
                <w:rFonts w:ascii="Arial" w:hAnsi="Arial"/>
                <w:color w:val="000000"/>
                <w:sz w:val="20"/>
                <w:szCs w:val="20"/>
              </w:rPr>
              <w:t xml:space="preserve"> 2-5%, alkohol izopropylowy 1,5-3%, </w:t>
            </w:r>
            <w:proofErr w:type="spellStart"/>
            <w:r w:rsidRPr="00D15612">
              <w:rPr>
                <w:rFonts w:ascii="Arial" w:hAnsi="Arial"/>
                <w:color w:val="000000"/>
                <w:sz w:val="20"/>
                <w:szCs w:val="20"/>
              </w:rPr>
              <w:t>oksyetylenowa</w:t>
            </w:r>
            <w:proofErr w:type="spellEnd"/>
            <w:r w:rsidRPr="00D15612">
              <w:rPr>
                <w:rFonts w:ascii="Arial" w:hAnsi="Arial"/>
                <w:color w:val="000000"/>
                <w:sz w:val="20"/>
                <w:szCs w:val="20"/>
              </w:rPr>
              <w:t xml:space="preserve"> (Z) – octadec-9-enyloamina 2-3,5%, chlorek sodu, kompozycja zapachowa, barwnik. Produkt bez zawartości kwasu cytrynowego ani solnego. Wartość PH 2, gęstość1,05-1,06g/ cm³ </w:t>
            </w:r>
            <w:r w:rsidRPr="00D15612">
              <w:rPr>
                <w:rFonts w:ascii="Arial" w:hAnsi="Arial"/>
                <w:b/>
                <w:bCs/>
                <w:color w:val="000000"/>
                <w:sz w:val="20"/>
                <w:szCs w:val="20"/>
              </w:rPr>
              <w:t>Opakowanie 5 l kanister z oryginalną niezmywalną etykietą</w:t>
            </w:r>
          </w:p>
        </w:tc>
        <w:tc>
          <w:tcPr>
            <w:tcW w:w="954" w:type="dxa"/>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rPr>
            </w:pPr>
            <w:r>
              <w:rPr>
                <w:rFonts w:ascii="Arial" w:hAnsi="Arial" w:cs="Arial"/>
                <w:sz w:val="20"/>
                <w:szCs w:val="20"/>
              </w:rPr>
              <w:t>320 l</w:t>
            </w:r>
          </w:p>
        </w:tc>
        <w:tc>
          <w:tcPr>
            <w:tcW w:w="1116" w:type="dxa"/>
            <w:gridSpan w:val="2"/>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rPr>
            </w:pPr>
            <w:r>
              <w:rPr>
                <w:rFonts w:ascii="Arial" w:hAnsi="Arial" w:cs="Arial"/>
                <w:sz w:val="20"/>
                <w:szCs w:val="20"/>
              </w:rPr>
              <w:t>100%</w:t>
            </w:r>
          </w:p>
        </w:tc>
        <w:tc>
          <w:tcPr>
            <w:tcW w:w="1152" w:type="dxa"/>
            <w:tcBorders>
              <w:top w:val="single" w:sz="6" w:space="0" w:color="auto"/>
              <w:left w:val="single" w:sz="4" w:space="0" w:color="auto"/>
              <w:bottom w:val="single" w:sz="6" w:space="0" w:color="auto"/>
              <w:right w:val="single" w:sz="6" w:space="0" w:color="auto"/>
            </w:tcBorders>
          </w:tcPr>
          <w:p w:rsidR="00C83376" w:rsidRPr="00190414" w:rsidRDefault="00C83376" w:rsidP="00304774">
            <w:pPr>
              <w:spacing w:after="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r>
      <w:tr w:rsidR="00C83376" w:rsidRPr="00A03153"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t>7</w:t>
            </w:r>
          </w:p>
        </w:tc>
        <w:tc>
          <w:tcPr>
            <w:tcW w:w="4494" w:type="dxa"/>
            <w:tcBorders>
              <w:top w:val="single" w:sz="6" w:space="0" w:color="auto"/>
              <w:left w:val="single" w:sz="6" w:space="0" w:color="auto"/>
              <w:bottom w:val="single" w:sz="6" w:space="0" w:color="auto"/>
              <w:right w:val="single" w:sz="4" w:space="0" w:color="auto"/>
            </w:tcBorders>
          </w:tcPr>
          <w:p w:rsidR="00C83376" w:rsidRPr="00D15612" w:rsidRDefault="00C83376" w:rsidP="00304774">
            <w:pPr>
              <w:pStyle w:val="Standard"/>
              <w:rPr>
                <w:rFonts w:ascii="Arial" w:hAnsi="Arial"/>
                <w:color w:val="000000"/>
                <w:sz w:val="20"/>
                <w:szCs w:val="20"/>
              </w:rPr>
            </w:pPr>
            <w:r w:rsidRPr="00D15612">
              <w:rPr>
                <w:rFonts w:ascii="Arial" w:hAnsi="Arial"/>
                <w:color w:val="000000"/>
                <w:sz w:val="20"/>
                <w:szCs w:val="20"/>
              </w:rPr>
              <w:t xml:space="preserve">Preparat do czyszczenia i wybielania sanitariatów: muszli klozetowych, pisuarów, umywalek, brodzików, zlewów, odpływów, koszy i pojemników na odpady. Preparat neutralizujący nieprzyjemne zapachy oraz usuwający przebarwienia wywołane obecnością grzybów. Preparat gotowy do użycia. W składzie zawierający: </w:t>
            </w:r>
            <w:proofErr w:type="spellStart"/>
            <w:r w:rsidRPr="00D15612">
              <w:rPr>
                <w:rFonts w:ascii="Arial" w:hAnsi="Arial"/>
                <w:color w:val="000000"/>
                <w:sz w:val="20"/>
                <w:szCs w:val="20"/>
              </w:rPr>
              <w:t>siarczanlaurylo</w:t>
            </w:r>
            <w:proofErr w:type="spellEnd"/>
            <w:r w:rsidRPr="00D15612">
              <w:rPr>
                <w:rFonts w:ascii="Arial" w:hAnsi="Arial"/>
                <w:color w:val="000000"/>
                <w:sz w:val="20"/>
                <w:szCs w:val="20"/>
              </w:rPr>
              <w:t xml:space="preserve">-sodowy </w:t>
            </w:r>
            <w:proofErr w:type="spellStart"/>
            <w:r w:rsidRPr="00D15612">
              <w:rPr>
                <w:rFonts w:ascii="Arial" w:hAnsi="Arial"/>
                <w:color w:val="000000"/>
                <w:sz w:val="20"/>
                <w:szCs w:val="20"/>
              </w:rPr>
              <w:t>oksyetylenowany</w:t>
            </w:r>
            <w:proofErr w:type="spellEnd"/>
            <w:r w:rsidRPr="00D15612">
              <w:rPr>
                <w:rFonts w:ascii="Arial" w:hAnsi="Arial"/>
                <w:color w:val="000000"/>
                <w:sz w:val="20"/>
                <w:szCs w:val="20"/>
              </w:rPr>
              <w:t xml:space="preserve"> 2 molami EO 5-6%, podchloryn sodu &lt;3%, wodorotlenek sodu &lt;0,6%, tlenek </w:t>
            </w:r>
            <w:proofErr w:type="spellStart"/>
            <w:r w:rsidRPr="00D15612">
              <w:rPr>
                <w:rFonts w:ascii="Arial" w:hAnsi="Arial"/>
                <w:color w:val="000000"/>
                <w:sz w:val="20"/>
                <w:szCs w:val="20"/>
              </w:rPr>
              <w:t>alkilodimetyloaminy</w:t>
            </w:r>
            <w:proofErr w:type="spellEnd"/>
            <w:r w:rsidRPr="00D15612">
              <w:rPr>
                <w:rFonts w:ascii="Arial" w:hAnsi="Arial"/>
                <w:color w:val="000000"/>
                <w:sz w:val="20"/>
                <w:szCs w:val="20"/>
              </w:rPr>
              <w:t xml:space="preserve"> Wartość PH 13,  </w:t>
            </w:r>
          </w:p>
          <w:p w:rsidR="00C83376" w:rsidRPr="00D15612" w:rsidRDefault="00C83376" w:rsidP="00304774">
            <w:pPr>
              <w:pStyle w:val="Standard"/>
              <w:rPr>
                <w:rFonts w:ascii="Arial" w:hAnsi="Arial"/>
                <w:sz w:val="20"/>
                <w:szCs w:val="20"/>
              </w:rPr>
            </w:pPr>
            <w:r w:rsidRPr="00D15612">
              <w:rPr>
                <w:rFonts w:ascii="Arial" w:hAnsi="Arial"/>
                <w:b/>
                <w:bCs/>
                <w:color w:val="000000"/>
                <w:sz w:val="20"/>
                <w:szCs w:val="20"/>
              </w:rPr>
              <w:t>Opakowanie 5 l kanister z oryginalną niezmywalną etykietą</w:t>
            </w:r>
          </w:p>
        </w:tc>
        <w:tc>
          <w:tcPr>
            <w:tcW w:w="954" w:type="dxa"/>
            <w:tcBorders>
              <w:top w:val="single" w:sz="6" w:space="0" w:color="auto"/>
              <w:left w:val="single" w:sz="4" w:space="0" w:color="auto"/>
              <w:bottom w:val="single" w:sz="6" w:space="0" w:color="auto"/>
              <w:right w:val="single" w:sz="4" w:space="0" w:color="auto"/>
            </w:tcBorders>
          </w:tcPr>
          <w:p w:rsidR="00C83376" w:rsidRDefault="00C83376" w:rsidP="00304774">
            <w:pPr>
              <w:spacing w:after="0"/>
              <w:jc w:val="center"/>
              <w:rPr>
                <w:rFonts w:ascii="Arial" w:hAnsi="Arial" w:cs="Arial"/>
                <w:sz w:val="20"/>
                <w:szCs w:val="20"/>
              </w:rPr>
            </w:pPr>
            <w:r>
              <w:rPr>
                <w:rFonts w:ascii="Arial" w:hAnsi="Arial" w:cs="Arial"/>
                <w:sz w:val="20"/>
                <w:szCs w:val="20"/>
              </w:rPr>
              <w:t>368</w:t>
            </w:r>
          </w:p>
        </w:tc>
        <w:tc>
          <w:tcPr>
            <w:tcW w:w="1116" w:type="dxa"/>
            <w:gridSpan w:val="2"/>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rPr>
            </w:pPr>
            <w:r>
              <w:rPr>
                <w:rFonts w:ascii="Arial" w:hAnsi="Arial" w:cs="Arial"/>
                <w:sz w:val="20"/>
                <w:szCs w:val="20"/>
              </w:rPr>
              <w:t>100%</w:t>
            </w:r>
          </w:p>
        </w:tc>
        <w:tc>
          <w:tcPr>
            <w:tcW w:w="1152" w:type="dxa"/>
            <w:tcBorders>
              <w:top w:val="single" w:sz="6" w:space="0" w:color="auto"/>
              <w:left w:val="single" w:sz="4" w:space="0" w:color="auto"/>
              <w:bottom w:val="single" w:sz="6" w:space="0" w:color="auto"/>
              <w:right w:val="single" w:sz="6" w:space="0" w:color="auto"/>
            </w:tcBorders>
          </w:tcPr>
          <w:p w:rsidR="00C83376" w:rsidRPr="00190414" w:rsidRDefault="00C83376" w:rsidP="00304774">
            <w:pPr>
              <w:spacing w:after="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r>
      <w:tr w:rsidR="00C83376" w:rsidRPr="00A03153"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r>
              <w:rPr>
                <w:rFonts w:ascii="Arial" w:hAnsi="Arial" w:cs="Arial"/>
                <w:snapToGrid w:val="0"/>
                <w:color w:val="000000"/>
                <w:sz w:val="20"/>
                <w:szCs w:val="20"/>
              </w:rPr>
              <w:t>8</w:t>
            </w:r>
          </w:p>
        </w:tc>
        <w:tc>
          <w:tcPr>
            <w:tcW w:w="4494" w:type="dxa"/>
            <w:tcBorders>
              <w:top w:val="single" w:sz="6" w:space="0" w:color="auto"/>
              <w:left w:val="single" w:sz="6" w:space="0" w:color="auto"/>
              <w:bottom w:val="single" w:sz="6" w:space="0" w:color="auto"/>
              <w:right w:val="single" w:sz="4" w:space="0" w:color="auto"/>
            </w:tcBorders>
          </w:tcPr>
          <w:p w:rsidR="00C83376" w:rsidRPr="00D15612" w:rsidRDefault="00C83376" w:rsidP="00304774">
            <w:pPr>
              <w:pStyle w:val="Standard"/>
              <w:rPr>
                <w:rFonts w:ascii="Arial" w:hAnsi="Arial"/>
                <w:color w:val="000000"/>
                <w:sz w:val="20"/>
                <w:szCs w:val="20"/>
              </w:rPr>
            </w:pPr>
            <w:r w:rsidRPr="00D15612">
              <w:rPr>
                <w:rFonts w:ascii="Arial" w:hAnsi="Arial"/>
                <w:color w:val="000000"/>
                <w:sz w:val="20"/>
                <w:szCs w:val="20"/>
              </w:rPr>
              <w:t xml:space="preserve">Mleczko o barwie białej i cytrynowym zapachu przeznaczone do czyszczenia różnych rodzajów powierzchni kuchennych i sanitarnych takich jak wanny, umywalki, muszle klozetowe, kafle, zlewy, kuchenki gazowe. Usuwające tłuste zabrudzenia, naloty z kamienia wodnego i rdzy. Wartość </w:t>
            </w:r>
            <w:proofErr w:type="spellStart"/>
            <w:r w:rsidRPr="00D15612">
              <w:rPr>
                <w:rFonts w:ascii="Arial" w:hAnsi="Arial"/>
                <w:color w:val="000000"/>
                <w:sz w:val="20"/>
                <w:szCs w:val="20"/>
              </w:rPr>
              <w:t>pH</w:t>
            </w:r>
            <w:proofErr w:type="spellEnd"/>
            <w:r w:rsidRPr="00D15612">
              <w:rPr>
                <w:rFonts w:ascii="Arial" w:hAnsi="Arial"/>
                <w:color w:val="000000"/>
                <w:sz w:val="20"/>
                <w:szCs w:val="20"/>
              </w:rPr>
              <w:t xml:space="preserve"> 7-10,5 (1% roztwór) Produkt profesjonalny. </w:t>
            </w:r>
          </w:p>
          <w:p w:rsidR="00C83376" w:rsidRPr="00D15612" w:rsidRDefault="00C83376" w:rsidP="00304774">
            <w:pPr>
              <w:pStyle w:val="Standard"/>
              <w:rPr>
                <w:rFonts w:ascii="Arial" w:hAnsi="Arial"/>
                <w:sz w:val="20"/>
                <w:szCs w:val="20"/>
              </w:rPr>
            </w:pPr>
            <w:r w:rsidRPr="00D15612">
              <w:rPr>
                <w:rFonts w:ascii="Arial" w:hAnsi="Arial"/>
                <w:b/>
                <w:color w:val="000000"/>
                <w:sz w:val="20"/>
                <w:szCs w:val="20"/>
              </w:rPr>
              <w:t>Pojemność 650 ml.</w:t>
            </w:r>
          </w:p>
        </w:tc>
        <w:tc>
          <w:tcPr>
            <w:tcW w:w="954" w:type="dxa"/>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rPr>
            </w:pPr>
            <w:r>
              <w:rPr>
                <w:rFonts w:ascii="Arial" w:hAnsi="Arial" w:cs="Arial"/>
                <w:sz w:val="20"/>
                <w:szCs w:val="20"/>
              </w:rPr>
              <w:t xml:space="preserve">500 </w:t>
            </w:r>
            <w:proofErr w:type="spellStart"/>
            <w:r>
              <w:rPr>
                <w:rFonts w:ascii="Arial" w:hAnsi="Arial" w:cs="Arial"/>
                <w:sz w:val="20"/>
                <w:szCs w:val="20"/>
              </w:rPr>
              <w:t>szt</w:t>
            </w:r>
            <w:proofErr w:type="spellEnd"/>
            <w:r>
              <w:rPr>
                <w:rFonts w:ascii="Arial" w:hAnsi="Arial" w:cs="Arial"/>
                <w:sz w:val="20"/>
                <w:szCs w:val="20"/>
              </w:rPr>
              <w:t xml:space="preserve"> po 650 ml</w:t>
            </w:r>
          </w:p>
        </w:tc>
        <w:tc>
          <w:tcPr>
            <w:tcW w:w="1116" w:type="dxa"/>
            <w:gridSpan w:val="2"/>
            <w:tcBorders>
              <w:top w:val="single" w:sz="6" w:space="0" w:color="auto"/>
              <w:left w:val="single" w:sz="4" w:space="0" w:color="auto"/>
              <w:bottom w:val="single" w:sz="6" w:space="0" w:color="auto"/>
              <w:right w:val="single" w:sz="4" w:space="0" w:color="auto"/>
            </w:tcBorders>
          </w:tcPr>
          <w:p w:rsidR="00C83376" w:rsidRPr="00190414" w:rsidRDefault="00C83376" w:rsidP="00304774">
            <w:pPr>
              <w:spacing w:after="0"/>
              <w:jc w:val="center"/>
              <w:rPr>
                <w:rFonts w:ascii="Arial" w:hAnsi="Arial" w:cs="Arial"/>
                <w:sz w:val="20"/>
                <w:szCs w:val="20"/>
              </w:rPr>
            </w:pPr>
          </w:p>
        </w:tc>
        <w:tc>
          <w:tcPr>
            <w:tcW w:w="1152" w:type="dxa"/>
            <w:tcBorders>
              <w:top w:val="single" w:sz="6" w:space="0" w:color="auto"/>
              <w:left w:val="single" w:sz="4" w:space="0" w:color="auto"/>
              <w:bottom w:val="single" w:sz="6" w:space="0" w:color="auto"/>
              <w:right w:val="single" w:sz="6" w:space="0" w:color="auto"/>
            </w:tcBorders>
          </w:tcPr>
          <w:p w:rsidR="00C83376" w:rsidRPr="00190414" w:rsidRDefault="00C83376" w:rsidP="00304774">
            <w:pPr>
              <w:spacing w:after="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C83376" w:rsidRPr="00A03153" w:rsidRDefault="00C83376" w:rsidP="00304774">
            <w:pPr>
              <w:spacing w:after="0"/>
              <w:jc w:val="center"/>
              <w:rPr>
                <w:rFonts w:ascii="Arial" w:hAnsi="Arial" w:cs="Arial"/>
                <w:snapToGrid w:val="0"/>
                <w:color w:val="000000"/>
                <w:sz w:val="20"/>
                <w:szCs w:val="20"/>
              </w:rPr>
            </w:pPr>
          </w:p>
        </w:tc>
      </w:tr>
      <w:tr w:rsidR="00C83376" w:rsidRPr="00E01D3A" w:rsidTr="00304774">
        <w:trPr>
          <w:cantSplit/>
          <w:trHeight w:val="391"/>
        </w:trPr>
        <w:tc>
          <w:tcPr>
            <w:tcW w:w="498" w:type="dxa"/>
            <w:tcBorders>
              <w:top w:val="single" w:sz="6" w:space="0" w:color="auto"/>
              <w:left w:val="single" w:sz="6" w:space="0" w:color="auto"/>
              <w:bottom w:val="single" w:sz="6" w:space="0" w:color="auto"/>
              <w:right w:val="single" w:sz="6" w:space="0" w:color="auto"/>
            </w:tcBorders>
          </w:tcPr>
          <w:p w:rsidR="00C83376" w:rsidRPr="00611091" w:rsidRDefault="00C83376" w:rsidP="00304774">
            <w:pPr>
              <w:spacing w:after="0"/>
              <w:jc w:val="center"/>
              <w:rPr>
                <w:rFonts w:ascii="Arial" w:hAnsi="Arial" w:cs="Arial"/>
                <w:snapToGrid w:val="0"/>
                <w:color w:val="000000"/>
                <w:sz w:val="20"/>
                <w:szCs w:val="20"/>
              </w:rPr>
            </w:pPr>
          </w:p>
        </w:tc>
        <w:tc>
          <w:tcPr>
            <w:tcW w:w="4494" w:type="dxa"/>
            <w:tcBorders>
              <w:top w:val="single" w:sz="6" w:space="0" w:color="auto"/>
              <w:left w:val="single" w:sz="6" w:space="0" w:color="auto"/>
              <w:bottom w:val="single" w:sz="6" w:space="0" w:color="auto"/>
              <w:right w:val="single" w:sz="4" w:space="0" w:color="auto"/>
            </w:tcBorders>
          </w:tcPr>
          <w:p w:rsidR="00C83376" w:rsidRPr="006D4EAA" w:rsidRDefault="00C83376" w:rsidP="00304774">
            <w:pPr>
              <w:spacing w:after="0"/>
              <w:rPr>
                <w:rFonts w:ascii="Arial" w:eastAsia="Times New Roman" w:hAnsi="Arial" w:cs="Arial"/>
                <w:b/>
                <w:sz w:val="20"/>
                <w:szCs w:val="20"/>
              </w:rPr>
            </w:pPr>
            <w:r w:rsidRPr="006D4EAA">
              <w:rPr>
                <w:rFonts w:ascii="Arial" w:eastAsia="Times New Roman" w:hAnsi="Arial" w:cs="Arial"/>
                <w:b/>
                <w:sz w:val="20"/>
                <w:szCs w:val="20"/>
              </w:rPr>
              <w:t xml:space="preserve">Razem </w:t>
            </w:r>
          </w:p>
        </w:tc>
        <w:tc>
          <w:tcPr>
            <w:tcW w:w="3222" w:type="dxa"/>
            <w:gridSpan w:val="4"/>
            <w:tcBorders>
              <w:top w:val="single" w:sz="6" w:space="0" w:color="auto"/>
              <w:left w:val="single" w:sz="4" w:space="0" w:color="auto"/>
              <w:bottom w:val="single" w:sz="6" w:space="0" w:color="auto"/>
              <w:right w:val="single" w:sz="6" w:space="0" w:color="auto"/>
            </w:tcBorders>
            <w:vAlign w:val="center"/>
          </w:tcPr>
          <w:p w:rsidR="00C83376" w:rsidRDefault="00C83376" w:rsidP="00304774">
            <w:pPr>
              <w:pStyle w:val="NormalnyWeb"/>
              <w:spacing w:before="0" w:beforeAutospacing="0" w:after="0" w:afterAutospacing="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Default="00C83376" w:rsidP="00304774">
            <w:pPr>
              <w:pStyle w:val="NormalnyWeb"/>
              <w:spacing w:before="0" w:beforeAutospacing="0" w:after="0" w:afterAutospacing="0"/>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3376" w:rsidRDefault="00C83376" w:rsidP="00304774">
            <w:pPr>
              <w:spacing w:after="0"/>
              <w:jc w:val="center"/>
              <w:rPr>
                <w:rFonts w:ascii="Arial" w:hAnsi="Arial" w:cs="Arial"/>
                <w:snapToGrid w:val="0"/>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83376" w:rsidRPr="001333D1" w:rsidRDefault="00C83376" w:rsidP="00304774">
            <w:pPr>
              <w:spacing w:after="0"/>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C83376" w:rsidRPr="00AA33F4" w:rsidRDefault="00C83376" w:rsidP="00304774">
            <w:pPr>
              <w:spacing w:after="0"/>
              <w:jc w:val="center"/>
              <w:rPr>
                <w:rFonts w:ascii="Arial" w:hAnsi="Arial" w:cs="Arial"/>
                <w:snapToGrid w:val="0"/>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3376" w:rsidRPr="001333D1" w:rsidRDefault="00C83376" w:rsidP="00304774">
            <w:pPr>
              <w:spacing w:after="0"/>
              <w:jc w:val="center"/>
              <w:rPr>
                <w:rFonts w:ascii="Arial" w:hAnsi="Arial" w:cs="Arial"/>
                <w:snapToGrid w:val="0"/>
                <w:color w:val="000000"/>
                <w:sz w:val="16"/>
                <w:szCs w:val="16"/>
              </w:rPr>
            </w:pPr>
          </w:p>
        </w:tc>
        <w:tc>
          <w:tcPr>
            <w:tcW w:w="1314" w:type="dxa"/>
            <w:tcBorders>
              <w:top w:val="single" w:sz="6" w:space="0" w:color="auto"/>
              <w:left w:val="single" w:sz="6" w:space="0" w:color="auto"/>
              <w:bottom w:val="single" w:sz="6" w:space="0" w:color="auto"/>
              <w:right w:val="single" w:sz="6" w:space="0" w:color="auto"/>
            </w:tcBorders>
          </w:tcPr>
          <w:p w:rsidR="00C83376" w:rsidRPr="00E01D3A" w:rsidRDefault="00C83376" w:rsidP="00304774">
            <w:pPr>
              <w:spacing w:after="0"/>
              <w:jc w:val="center"/>
              <w:rPr>
                <w:rFonts w:ascii="Arial" w:hAnsi="Arial" w:cs="Arial"/>
                <w:snapToGrid w:val="0"/>
                <w:color w:val="000000"/>
                <w:sz w:val="20"/>
                <w:szCs w:val="20"/>
              </w:rPr>
            </w:pPr>
          </w:p>
        </w:tc>
      </w:tr>
    </w:tbl>
    <w:p w:rsidR="00C83376" w:rsidRDefault="00C83376" w:rsidP="00C83376">
      <w:pPr>
        <w:pStyle w:val="Standard"/>
        <w:jc w:val="both"/>
        <w:rPr>
          <w:color w:val="000000"/>
        </w:rPr>
      </w:pPr>
    </w:p>
    <w:p w:rsidR="00C83376" w:rsidRPr="0030375E" w:rsidRDefault="00C83376" w:rsidP="00C83376">
      <w:pPr>
        <w:pStyle w:val="Tekstpodstawowy"/>
        <w:tabs>
          <w:tab w:val="left" w:pos="6570"/>
        </w:tabs>
        <w:rPr>
          <w:rFonts w:ascii="Arial" w:hAnsi="Arial" w:cs="Arial"/>
          <w:b/>
          <w:color w:val="0070C0"/>
          <w:sz w:val="20"/>
          <w:szCs w:val="20"/>
        </w:rPr>
      </w:pPr>
    </w:p>
    <w:p w:rsidR="00C83376" w:rsidRDefault="00C83376" w:rsidP="00C83376">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p w:rsidR="00C83376" w:rsidRPr="006822E0" w:rsidRDefault="00C83376" w:rsidP="00C83376">
      <w:pPr>
        <w:spacing w:after="0"/>
        <w:rPr>
          <w:rFonts w:ascii="Arial" w:hAnsi="Arial" w:cs="Arial"/>
          <w:sz w:val="20"/>
          <w:szCs w:val="20"/>
        </w:rPr>
      </w:pPr>
      <w:r w:rsidRPr="006822E0">
        <w:rPr>
          <w:rFonts w:ascii="Arial" w:hAnsi="Arial" w:cs="Arial"/>
          <w:sz w:val="20"/>
          <w:szCs w:val="20"/>
        </w:rPr>
        <w:t>Cena pakietu ( bez VAT ) .................................................................................................................</w:t>
      </w:r>
    </w:p>
    <w:p w:rsidR="00C83376" w:rsidRPr="006822E0" w:rsidRDefault="00C83376" w:rsidP="00C83376">
      <w:pPr>
        <w:spacing w:after="0"/>
        <w:rPr>
          <w:rFonts w:ascii="Arial" w:hAnsi="Arial" w:cs="Arial"/>
          <w:sz w:val="20"/>
          <w:szCs w:val="20"/>
        </w:rPr>
      </w:pPr>
      <w:r w:rsidRPr="006822E0">
        <w:rPr>
          <w:rFonts w:ascii="Arial" w:hAnsi="Arial" w:cs="Arial"/>
          <w:sz w:val="20"/>
          <w:szCs w:val="20"/>
        </w:rPr>
        <w:lastRenderedPageBreak/>
        <w:t>Słownie ..............................................................................................................................................</w:t>
      </w:r>
    </w:p>
    <w:p w:rsidR="00C83376" w:rsidRPr="006822E0" w:rsidRDefault="00C83376" w:rsidP="00C83376">
      <w:pPr>
        <w:spacing w:after="0"/>
        <w:rPr>
          <w:rFonts w:ascii="Arial" w:hAnsi="Arial" w:cs="Arial"/>
          <w:sz w:val="20"/>
          <w:szCs w:val="20"/>
        </w:rPr>
      </w:pPr>
      <w:r w:rsidRPr="006822E0">
        <w:rPr>
          <w:rFonts w:ascii="Arial" w:hAnsi="Arial" w:cs="Arial"/>
          <w:sz w:val="20"/>
          <w:szCs w:val="20"/>
        </w:rPr>
        <w:t xml:space="preserve">Cena pakietu </w:t>
      </w:r>
      <w:r>
        <w:rPr>
          <w:rFonts w:ascii="Arial" w:hAnsi="Arial" w:cs="Arial"/>
          <w:sz w:val="20"/>
          <w:szCs w:val="20"/>
        </w:rPr>
        <w:t>(z VAT)………………………………….</w:t>
      </w:r>
      <w:r w:rsidRPr="006822E0">
        <w:rPr>
          <w:rFonts w:ascii="Arial" w:hAnsi="Arial" w:cs="Arial"/>
          <w:sz w:val="20"/>
          <w:szCs w:val="20"/>
        </w:rPr>
        <w:t>.............................................................</w:t>
      </w:r>
    </w:p>
    <w:p w:rsidR="00C83376" w:rsidRDefault="00C83376" w:rsidP="00C83376">
      <w:pPr>
        <w:spacing w:after="0"/>
        <w:rPr>
          <w:rFonts w:ascii="Arial" w:hAnsi="Arial" w:cs="Arial"/>
          <w:sz w:val="20"/>
          <w:szCs w:val="20"/>
        </w:rPr>
      </w:pPr>
      <w:r w:rsidRPr="006822E0">
        <w:rPr>
          <w:rFonts w:ascii="Arial" w:hAnsi="Arial" w:cs="Arial"/>
          <w:sz w:val="20"/>
          <w:szCs w:val="20"/>
        </w:rPr>
        <w:t>Słownie ..............................................................................................................................................</w:t>
      </w: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Pr="00F76823" w:rsidRDefault="00C83376" w:rsidP="00C83376">
      <w:pPr>
        <w:spacing w:after="0" w:line="240" w:lineRule="auto"/>
        <w:rPr>
          <w:rFonts w:ascii="Arial" w:hAnsi="Arial" w:cs="Arial"/>
          <w:b/>
          <w:bCs/>
          <w:sz w:val="20"/>
          <w:szCs w:val="20"/>
        </w:rPr>
      </w:pPr>
      <w:r>
        <w:rPr>
          <w:rFonts w:ascii="Arial" w:hAnsi="Arial" w:cs="Arial"/>
          <w:b/>
          <w:bCs/>
          <w:sz w:val="20"/>
          <w:szCs w:val="20"/>
        </w:rPr>
        <w:t>Pakiet nr 5</w:t>
      </w:r>
      <w:r w:rsidRPr="00F76823">
        <w:rPr>
          <w:rFonts w:ascii="Arial" w:hAnsi="Arial" w:cs="Arial"/>
          <w:b/>
          <w:bCs/>
          <w:sz w:val="20"/>
          <w:szCs w:val="20"/>
        </w:rPr>
        <w:t xml:space="preserve"> </w:t>
      </w:r>
    </w:p>
    <w:p w:rsidR="00C83376" w:rsidRPr="00F76823" w:rsidRDefault="00C83376" w:rsidP="00C83376">
      <w:pPr>
        <w:spacing w:after="0" w:line="240" w:lineRule="auto"/>
        <w:rPr>
          <w:rFonts w:ascii="Arial" w:hAnsi="Arial" w:cs="Arial"/>
          <w:b/>
          <w:bCs/>
          <w:sz w:val="20"/>
          <w:szCs w:val="20"/>
        </w:rPr>
      </w:pPr>
      <w:r w:rsidRPr="00F76823">
        <w:rPr>
          <w:rFonts w:ascii="Arial" w:hAnsi="Arial" w:cs="Arial"/>
          <w:b/>
          <w:bCs/>
          <w:sz w:val="20"/>
          <w:szCs w:val="20"/>
        </w:rPr>
        <w:t xml:space="preserve">Wadium </w:t>
      </w:r>
      <w:r>
        <w:rPr>
          <w:rFonts w:ascii="Arial" w:hAnsi="Arial" w:cs="Arial"/>
          <w:b/>
          <w:bCs/>
          <w:sz w:val="20"/>
          <w:szCs w:val="20"/>
        </w:rPr>
        <w:t>150</w:t>
      </w:r>
      <w:r w:rsidRPr="00F76823">
        <w:rPr>
          <w:rFonts w:ascii="Arial" w:hAnsi="Arial" w:cs="Arial"/>
          <w:b/>
          <w:bCs/>
          <w:sz w:val="20"/>
          <w:szCs w:val="20"/>
        </w:rPr>
        <w:t>,00 zł</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276"/>
        <w:gridCol w:w="1275"/>
        <w:gridCol w:w="1560"/>
        <w:gridCol w:w="1711"/>
      </w:tblGrid>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ind w:firstLine="33"/>
              <w:jc w:val="center"/>
              <w:rPr>
                <w:rFonts w:ascii="Arial" w:hAnsi="Arial" w:cs="Arial"/>
                <w:b/>
                <w:bCs/>
                <w:sz w:val="16"/>
                <w:szCs w:val="16"/>
              </w:rPr>
            </w:pPr>
            <w:r w:rsidRPr="007C4613">
              <w:rPr>
                <w:rFonts w:ascii="Arial" w:hAnsi="Arial" w:cs="Arial"/>
                <w:b/>
                <w:bCs/>
                <w:sz w:val="16"/>
                <w:szCs w:val="16"/>
              </w:rPr>
              <w:t>Lp.</w:t>
            </w:r>
          </w:p>
        </w:tc>
        <w:tc>
          <w:tcPr>
            <w:tcW w:w="5812"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Przedmiot zamówienia</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sz w:val="16"/>
                <w:szCs w:val="16"/>
              </w:rPr>
            </w:pPr>
            <w:r w:rsidRPr="007C4613">
              <w:rPr>
                <w:rFonts w:ascii="Arial" w:hAnsi="Arial" w:cs="Arial"/>
                <w:b/>
                <w:bCs/>
                <w:sz w:val="16"/>
                <w:szCs w:val="16"/>
              </w:rPr>
              <w:t xml:space="preserve">Cena </w:t>
            </w:r>
            <w:proofErr w:type="spellStart"/>
            <w:r w:rsidRPr="007C4613">
              <w:rPr>
                <w:rFonts w:ascii="Arial" w:hAnsi="Arial" w:cs="Arial"/>
                <w:b/>
                <w:bCs/>
                <w:sz w:val="16"/>
                <w:szCs w:val="16"/>
              </w:rPr>
              <w:t>jed</w:t>
            </w:r>
            <w:proofErr w:type="spellEnd"/>
            <w:r w:rsidRPr="007C4613">
              <w:rPr>
                <w:rFonts w:ascii="Arial" w:hAnsi="Arial" w:cs="Arial"/>
                <w:b/>
                <w:bCs/>
                <w:sz w:val="16"/>
                <w:szCs w:val="16"/>
              </w:rPr>
              <w:t xml:space="preserve">. brutto </w:t>
            </w:r>
            <w:r w:rsidRPr="007C4613">
              <w:rPr>
                <w:rFonts w:ascii="Arial" w:hAnsi="Arial" w:cs="Arial"/>
                <w:bCs/>
                <w:sz w:val="16"/>
                <w:szCs w:val="16"/>
              </w:rPr>
              <w:t xml:space="preserve">wypełnia wyk, który ma </w:t>
            </w:r>
            <w:proofErr w:type="spellStart"/>
            <w:r w:rsidRPr="007C4613">
              <w:rPr>
                <w:rFonts w:ascii="Arial" w:hAnsi="Arial" w:cs="Arial"/>
                <w:bCs/>
                <w:sz w:val="16"/>
                <w:szCs w:val="16"/>
              </w:rPr>
              <w:t>siedzibe</w:t>
            </w:r>
            <w:proofErr w:type="spellEnd"/>
            <w:r w:rsidRPr="007C4613">
              <w:rPr>
                <w:rFonts w:ascii="Arial" w:hAnsi="Arial" w:cs="Arial"/>
                <w:bCs/>
                <w:sz w:val="16"/>
                <w:szCs w:val="16"/>
              </w:rPr>
              <w:t xml:space="preserve"> na terytorium RP</w:t>
            </w: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C83376" w:rsidRPr="00811A2A" w:rsidRDefault="00C83376" w:rsidP="00304774">
            <w:pPr>
              <w:spacing w:after="0" w:line="240" w:lineRule="auto"/>
              <w:rPr>
                <w:rFonts w:ascii="Arial" w:hAnsi="Arial" w:cs="Arial"/>
                <w:b/>
                <w:bCs/>
                <w:sz w:val="16"/>
                <w:szCs w:val="16"/>
              </w:rPr>
            </w:pPr>
            <w:r w:rsidRPr="00811A2A">
              <w:rPr>
                <w:rFonts w:ascii="Arial" w:hAnsi="Arial" w:cs="Arial"/>
                <w:bCs/>
                <w:sz w:val="16"/>
                <w:szCs w:val="16"/>
              </w:rPr>
              <w:t xml:space="preserve">wypełnia wyk, który ma </w:t>
            </w:r>
            <w:proofErr w:type="spellStart"/>
            <w:r w:rsidRPr="00811A2A">
              <w:rPr>
                <w:rFonts w:ascii="Arial" w:hAnsi="Arial" w:cs="Arial"/>
                <w:bCs/>
                <w:sz w:val="16"/>
                <w:szCs w:val="16"/>
              </w:rPr>
              <w:t>siedzibe</w:t>
            </w:r>
            <w:proofErr w:type="spellEnd"/>
            <w:r w:rsidRPr="00811A2A">
              <w:rPr>
                <w:rFonts w:ascii="Arial" w:hAnsi="Arial" w:cs="Arial"/>
                <w:bCs/>
                <w:sz w:val="16"/>
                <w:szCs w:val="16"/>
              </w:rPr>
              <w:t xml:space="preserve"> na terytorium RP</w:t>
            </w: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sz w:val="16"/>
                <w:szCs w:val="16"/>
              </w:rPr>
              <w:t xml:space="preserve"> </w:t>
            </w:r>
            <w:r w:rsidRPr="00811A2A">
              <w:rPr>
                <w:rFonts w:ascii="Arial" w:hAnsi="Arial" w:cs="Arial"/>
                <w:i/>
                <w:sz w:val="16"/>
                <w:szCs w:val="16"/>
              </w:rPr>
              <w:t>dla wykonawców z terytorium kraju RP lub nie objętych wewnątrzwspólnotowym nabyciem towarów</w:t>
            </w: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r w:rsidRPr="00811A2A">
              <w:rPr>
                <w:rFonts w:ascii="Arial" w:hAnsi="Arial" w:cs="Arial"/>
                <w:b/>
                <w:bCs/>
                <w:sz w:val="16"/>
                <w:szCs w:val="16"/>
              </w:rPr>
              <w:t>producent</w:t>
            </w: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r w:rsidRPr="00811A2A">
              <w:rPr>
                <w:rFonts w:ascii="Arial" w:hAnsi="Arial" w:cs="Arial"/>
                <w:b/>
                <w:sz w:val="16"/>
                <w:szCs w:val="16"/>
              </w:rPr>
              <w:t>Cena jednostkowa bez podatku VAT</w:t>
            </w:r>
          </w:p>
          <w:p w:rsidR="00C83376" w:rsidRPr="00811A2A" w:rsidRDefault="00C83376" w:rsidP="00304774">
            <w:pPr>
              <w:spacing w:after="0" w:line="240" w:lineRule="auto"/>
              <w:rPr>
                <w:rFonts w:ascii="Arial" w:hAnsi="Arial" w:cs="Arial"/>
                <w:b/>
                <w:i/>
                <w:sz w:val="16"/>
                <w:szCs w:val="16"/>
              </w:rPr>
            </w:pPr>
            <w:r w:rsidRPr="00811A2A">
              <w:rPr>
                <w:rFonts w:ascii="Arial" w:hAnsi="Arial" w:cs="Arial"/>
                <w:i/>
                <w:sz w:val="16"/>
                <w:szCs w:val="16"/>
              </w:rPr>
              <w:t>Wypełnia wyłącznie Wykonawca, który nie ma siedziby na terytorium RP</w:t>
            </w:r>
          </w:p>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r w:rsidRPr="007C4613">
              <w:rPr>
                <w:rFonts w:ascii="Arial" w:hAnsi="Arial" w:cs="Arial"/>
                <w:b/>
                <w:color w:val="000000"/>
                <w:sz w:val="16"/>
                <w:szCs w:val="16"/>
              </w:rPr>
              <w:t>Wartość bez podatku VAT</w:t>
            </w:r>
          </w:p>
          <w:p w:rsidR="00C83376" w:rsidRPr="007C4613" w:rsidRDefault="00C83376" w:rsidP="00304774">
            <w:pPr>
              <w:spacing w:after="0" w:line="240" w:lineRule="auto"/>
              <w:rPr>
                <w:rFonts w:ascii="Arial" w:hAnsi="Arial" w:cs="Arial"/>
                <w:b/>
                <w:color w:val="000000"/>
                <w:sz w:val="16"/>
                <w:szCs w:val="16"/>
              </w:rPr>
            </w:pPr>
          </w:p>
          <w:p w:rsidR="00C83376" w:rsidRPr="007C4613" w:rsidRDefault="00C83376" w:rsidP="00304774">
            <w:pPr>
              <w:spacing w:after="0" w:line="240" w:lineRule="auto"/>
              <w:rPr>
                <w:rFonts w:ascii="Arial" w:hAnsi="Arial" w:cs="Arial"/>
                <w:b/>
                <w:i/>
                <w:color w:val="000000"/>
                <w:sz w:val="16"/>
                <w:szCs w:val="16"/>
              </w:rPr>
            </w:pPr>
            <w:r w:rsidRPr="007C4613">
              <w:rPr>
                <w:rFonts w:ascii="Arial" w:hAnsi="Arial" w:cs="Arial"/>
                <w:i/>
                <w:color w:val="000000"/>
                <w:sz w:val="16"/>
                <w:szCs w:val="16"/>
              </w:rPr>
              <w:t>Wypełnia wyłącznie Wykonawca, który nie ma siedziby na terytorium RP</w:t>
            </w:r>
          </w:p>
          <w:p w:rsidR="00C83376" w:rsidRPr="007C4613" w:rsidRDefault="00C83376" w:rsidP="00304774">
            <w:pPr>
              <w:spacing w:after="0" w:line="240" w:lineRule="auto"/>
              <w:rPr>
                <w:rFonts w:ascii="Arial" w:hAnsi="Arial" w:cs="Arial"/>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C83376" w:rsidRPr="003B49B0" w:rsidRDefault="00C83376" w:rsidP="00304774">
            <w:pPr>
              <w:pStyle w:val="Standard"/>
              <w:rPr>
                <w:rFonts w:ascii="Arial" w:hAnsi="Arial"/>
                <w:sz w:val="20"/>
                <w:szCs w:val="20"/>
              </w:rPr>
            </w:pPr>
            <w:r w:rsidRPr="003B49B0">
              <w:rPr>
                <w:rFonts w:ascii="Arial" w:hAnsi="Arial"/>
                <w:sz w:val="20"/>
                <w:szCs w:val="20"/>
              </w:rPr>
              <w:t>Pad czarny, agresywny do usuwania silnych zabrudzeń oraz starych powłok ochronnych. Czyści do naturalnej powierzchni usuwając wszelkie zaszłości. Do użycia na mokro</w:t>
            </w:r>
          </w:p>
          <w:p w:rsidR="00C83376" w:rsidRPr="003B49B0" w:rsidRDefault="00C83376" w:rsidP="00304774">
            <w:pPr>
              <w:spacing w:after="0" w:line="240" w:lineRule="auto"/>
              <w:rPr>
                <w:rFonts w:ascii="Arial" w:hAnsi="Arial" w:cs="Arial"/>
                <w:b/>
                <w:bCs/>
                <w:sz w:val="20"/>
                <w:szCs w:val="20"/>
              </w:rPr>
            </w:pPr>
            <w:r w:rsidRPr="003B49B0">
              <w:rPr>
                <w:rFonts w:ascii="Arial" w:hAnsi="Arial" w:cs="Arial"/>
                <w:b/>
                <w:sz w:val="20"/>
                <w:szCs w:val="20"/>
              </w:rPr>
              <w:t>Rozmiar: 17”/432mm</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sidRPr="0054451F">
              <w:rPr>
                <w:rFonts w:ascii="Arial" w:hAnsi="Arial" w:cs="Arial"/>
                <w:bCs/>
                <w:sz w:val="20"/>
                <w:szCs w:val="20"/>
              </w:rPr>
              <w:t xml:space="preserve">130 </w:t>
            </w:r>
            <w:proofErr w:type="spellStart"/>
            <w:r w:rsidRPr="0054451F">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C83376" w:rsidRPr="003B49B0" w:rsidRDefault="00C83376" w:rsidP="00304774">
            <w:pPr>
              <w:pStyle w:val="Standard"/>
              <w:rPr>
                <w:rFonts w:ascii="Arial" w:hAnsi="Arial"/>
                <w:sz w:val="20"/>
                <w:szCs w:val="20"/>
              </w:rPr>
            </w:pPr>
            <w:r w:rsidRPr="003B49B0">
              <w:rPr>
                <w:rFonts w:ascii="Arial" w:hAnsi="Arial"/>
                <w:sz w:val="20"/>
                <w:szCs w:val="20"/>
              </w:rPr>
              <w:t xml:space="preserve">Pad fioletowy bardzo agresywny w działaniu: do usuwania silnych zabrudzeń oraz starych wielowarstwowych powłok ochronnych. Czyści do naturalnej powierzchni usuwając wszelkie zaszłości. </w:t>
            </w:r>
            <w:r w:rsidRPr="003B49B0">
              <w:rPr>
                <w:rFonts w:ascii="Arial" w:hAnsi="Arial"/>
                <w:sz w:val="20"/>
                <w:szCs w:val="20"/>
              </w:rPr>
              <w:br/>
              <w:t>Do użycia na mokro.</w:t>
            </w:r>
          </w:p>
          <w:p w:rsidR="00C83376" w:rsidRPr="003B49B0" w:rsidRDefault="00C83376" w:rsidP="00304774">
            <w:pPr>
              <w:spacing w:after="0" w:line="240" w:lineRule="auto"/>
              <w:rPr>
                <w:rFonts w:ascii="Arial" w:hAnsi="Arial" w:cs="Arial"/>
                <w:b/>
                <w:bCs/>
                <w:sz w:val="20"/>
                <w:szCs w:val="20"/>
              </w:rPr>
            </w:pPr>
            <w:r w:rsidRPr="003B49B0">
              <w:rPr>
                <w:rFonts w:ascii="Arial" w:hAnsi="Arial" w:cs="Arial"/>
                <w:b/>
                <w:sz w:val="20"/>
                <w:szCs w:val="20"/>
              </w:rPr>
              <w:t>Rozmiar: 17”/432mm</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sidRPr="0054451F">
              <w:rPr>
                <w:rFonts w:ascii="Arial" w:hAnsi="Arial" w:cs="Arial"/>
                <w:bCs/>
                <w:sz w:val="20"/>
                <w:szCs w:val="20"/>
              </w:rPr>
              <w:t xml:space="preserve">150 </w:t>
            </w:r>
            <w:proofErr w:type="spellStart"/>
            <w:r w:rsidRPr="0054451F">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C83376" w:rsidRPr="003B49B0" w:rsidRDefault="00C83376" w:rsidP="00304774">
            <w:pPr>
              <w:spacing w:after="0" w:line="240" w:lineRule="auto"/>
              <w:rPr>
                <w:rFonts w:ascii="Arial" w:hAnsi="Arial" w:cs="Arial"/>
                <w:b/>
                <w:bCs/>
                <w:sz w:val="20"/>
                <w:szCs w:val="20"/>
              </w:rPr>
            </w:pPr>
            <w:r w:rsidRPr="003B49B0">
              <w:rPr>
                <w:rFonts w:ascii="Arial" w:hAnsi="Arial" w:cs="Arial"/>
                <w:sz w:val="20"/>
                <w:szCs w:val="20"/>
              </w:rPr>
              <w:t xml:space="preserve">Pad czerwony – delikatnego mycia i codziennej pielęgnacji zabezpieczonych posadzek. Usuwa plamy i brud w trakcie jednoczesnego wytwarzania połysku. Używany do renowacji powłok ochronnych oraz w procesie krystalizacji na mokro. </w:t>
            </w:r>
            <w:r w:rsidRPr="003B49B0">
              <w:rPr>
                <w:rFonts w:ascii="Arial" w:hAnsi="Arial" w:cs="Arial"/>
                <w:sz w:val="20"/>
                <w:szCs w:val="20"/>
              </w:rPr>
              <w:br/>
              <w:t>Do użycia na sucho i mokro.</w:t>
            </w:r>
            <w:r w:rsidRPr="003B49B0">
              <w:rPr>
                <w:rFonts w:ascii="Arial" w:hAnsi="Arial" w:cs="Arial"/>
                <w:sz w:val="20"/>
                <w:szCs w:val="20"/>
              </w:rPr>
              <w:br/>
            </w:r>
            <w:r w:rsidRPr="003B49B0">
              <w:rPr>
                <w:rFonts w:ascii="Arial" w:hAnsi="Arial" w:cs="Arial"/>
                <w:b/>
                <w:sz w:val="20"/>
                <w:szCs w:val="20"/>
              </w:rPr>
              <w:t>Rozmiar: 17”/432mm</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sidRPr="0054451F">
              <w:rPr>
                <w:rFonts w:ascii="Arial" w:hAnsi="Arial" w:cs="Arial"/>
                <w:bCs/>
                <w:sz w:val="20"/>
                <w:szCs w:val="20"/>
              </w:rPr>
              <w:t xml:space="preserve">70 </w:t>
            </w:r>
            <w:proofErr w:type="spellStart"/>
            <w:r w:rsidRPr="0054451F">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C83376" w:rsidRPr="003B49B0" w:rsidRDefault="00C83376" w:rsidP="00304774">
            <w:pPr>
              <w:spacing w:after="0" w:line="240" w:lineRule="auto"/>
              <w:rPr>
                <w:rFonts w:ascii="Arial" w:hAnsi="Arial" w:cs="Arial"/>
                <w:b/>
                <w:bCs/>
                <w:sz w:val="20"/>
                <w:szCs w:val="20"/>
              </w:rPr>
            </w:pPr>
            <w:r w:rsidRPr="003B49B0">
              <w:rPr>
                <w:rFonts w:ascii="Arial" w:hAnsi="Arial" w:cs="Arial"/>
                <w:sz w:val="20"/>
                <w:szCs w:val="20"/>
              </w:rPr>
              <w:t>Pad biały z dodatkiem min 30% włosia naturalnego przeznaczony do polerowania uszkodzonych powłok z efektem „wyciągania” połysku. Do użycia na sucho lub z natryskiem środków do nabłyszczania powierzchni. Przeznaczony do polerek powyżej 1500 obrotów.</w:t>
            </w:r>
            <w:r w:rsidRPr="003B49B0">
              <w:rPr>
                <w:rFonts w:ascii="Arial" w:hAnsi="Arial" w:cs="Arial"/>
                <w:sz w:val="20"/>
                <w:szCs w:val="20"/>
              </w:rPr>
              <w:br/>
            </w:r>
            <w:r w:rsidRPr="003B49B0">
              <w:rPr>
                <w:rFonts w:ascii="Arial" w:hAnsi="Arial" w:cs="Arial"/>
                <w:b/>
                <w:sz w:val="20"/>
                <w:szCs w:val="20"/>
              </w:rPr>
              <w:t>Rozmiar: 21”/533mm</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sidRPr="0054451F">
              <w:rPr>
                <w:rFonts w:ascii="Arial" w:hAnsi="Arial" w:cs="Arial"/>
                <w:bCs/>
                <w:sz w:val="20"/>
                <w:szCs w:val="20"/>
              </w:rPr>
              <w:t xml:space="preserve">130 </w:t>
            </w:r>
            <w:proofErr w:type="spellStart"/>
            <w:r w:rsidRPr="0054451F">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lastRenderedPageBreak/>
              <w:t>5</w:t>
            </w:r>
          </w:p>
        </w:tc>
        <w:tc>
          <w:tcPr>
            <w:tcW w:w="5812" w:type="dxa"/>
            <w:tcBorders>
              <w:top w:val="single" w:sz="4" w:space="0" w:color="000000"/>
              <w:left w:val="single" w:sz="4" w:space="0" w:color="000000"/>
              <w:bottom w:val="single" w:sz="4" w:space="0" w:color="000000"/>
            </w:tcBorders>
            <w:shd w:val="clear" w:color="auto" w:fill="auto"/>
          </w:tcPr>
          <w:p w:rsidR="00C83376" w:rsidRPr="003B49B0" w:rsidRDefault="00C83376" w:rsidP="00304774">
            <w:pPr>
              <w:spacing w:after="0" w:line="240" w:lineRule="auto"/>
              <w:rPr>
                <w:rFonts w:ascii="Arial" w:hAnsi="Arial" w:cs="Arial"/>
                <w:b/>
                <w:bCs/>
                <w:sz w:val="20"/>
                <w:szCs w:val="20"/>
              </w:rPr>
            </w:pPr>
            <w:r w:rsidRPr="003B49B0">
              <w:rPr>
                <w:rFonts w:ascii="Arial" w:hAnsi="Arial" w:cs="Arial"/>
                <w:sz w:val="20"/>
                <w:szCs w:val="20"/>
              </w:rPr>
              <w:t xml:space="preserve">Pad kolorowy, dwustronny, do czyszczenia podłóg wykonanych z płytek ceramicznych, przeznaczony do wszystkich rodzajów </w:t>
            </w:r>
            <w:proofErr w:type="spellStart"/>
            <w:r w:rsidRPr="003B49B0">
              <w:rPr>
                <w:rFonts w:ascii="Arial" w:hAnsi="Arial" w:cs="Arial"/>
                <w:sz w:val="20"/>
                <w:szCs w:val="20"/>
              </w:rPr>
              <w:t>szorowarek</w:t>
            </w:r>
            <w:proofErr w:type="spellEnd"/>
            <w:r w:rsidRPr="003B49B0">
              <w:rPr>
                <w:rFonts w:ascii="Arial" w:hAnsi="Arial" w:cs="Arial"/>
                <w:sz w:val="20"/>
                <w:szCs w:val="20"/>
              </w:rPr>
              <w:t xml:space="preserve"> od 150-300 </w:t>
            </w:r>
            <w:proofErr w:type="spellStart"/>
            <w:r w:rsidRPr="003B49B0">
              <w:rPr>
                <w:rFonts w:ascii="Arial" w:hAnsi="Arial" w:cs="Arial"/>
                <w:sz w:val="20"/>
                <w:szCs w:val="20"/>
              </w:rPr>
              <w:t>obr</w:t>
            </w:r>
            <w:proofErr w:type="spellEnd"/>
            <w:r w:rsidRPr="003B49B0">
              <w:rPr>
                <w:rFonts w:ascii="Arial" w:hAnsi="Arial" w:cs="Arial"/>
                <w:sz w:val="20"/>
                <w:szCs w:val="20"/>
              </w:rPr>
              <w:t>/min oraz polerek typu High-</w:t>
            </w:r>
            <w:proofErr w:type="spellStart"/>
            <w:r w:rsidRPr="003B49B0">
              <w:rPr>
                <w:rFonts w:ascii="Arial" w:hAnsi="Arial" w:cs="Arial"/>
                <w:sz w:val="20"/>
                <w:szCs w:val="20"/>
              </w:rPr>
              <w:t>Speed</w:t>
            </w:r>
            <w:proofErr w:type="spellEnd"/>
            <w:r w:rsidRPr="003B49B0">
              <w:rPr>
                <w:rFonts w:ascii="Arial" w:hAnsi="Arial" w:cs="Arial"/>
                <w:sz w:val="20"/>
                <w:szCs w:val="20"/>
              </w:rPr>
              <w:t xml:space="preserve"> – 17”</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sidRPr="0054451F">
              <w:rPr>
                <w:rFonts w:ascii="Arial" w:hAnsi="Arial" w:cs="Arial"/>
                <w:bCs/>
                <w:sz w:val="20"/>
                <w:szCs w:val="20"/>
              </w:rPr>
              <w:t xml:space="preserve">30 </w:t>
            </w:r>
            <w:proofErr w:type="spellStart"/>
            <w:r w:rsidRPr="0054451F">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6</w:t>
            </w:r>
          </w:p>
        </w:tc>
        <w:tc>
          <w:tcPr>
            <w:tcW w:w="5812" w:type="dxa"/>
            <w:tcBorders>
              <w:top w:val="single" w:sz="4" w:space="0" w:color="000000"/>
              <w:left w:val="single" w:sz="4" w:space="0" w:color="000000"/>
              <w:bottom w:val="single" w:sz="4" w:space="0" w:color="000000"/>
            </w:tcBorders>
            <w:shd w:val="clear" w:color="auto" w:fill="auto"/>
          </w:tcPr>
          <w:p w:rsidR="00C83376" w:rsidRPr="003B49B0" w:rsidRDefault="00C83376" w:rsidP="00304774">
            <w:pPr>
              <w:spacing w:after="0" w:line="240" w:lineRule="auto"/>
              <w:rPr>
                <w:rFonts w:ascii="Arial" w:hAnsi="Arial" w:cs="Arial"/>
                <w:b/>
                <w:bCs/>
                <w:sz w:val="20"/>
                <w:szCs w:val="20"/>
              </w:rPr>
            </w:pPr>
            <w:r w:rsidRPr="003B49B0">
              <w:rPr>
                <w:rFonts w:ascii="Arial" w:hAnsi="Arial" w:cs="Arial"/>
                <w:sz w:val="20"/>
                <w:szCs w:val="20"/>
              </w:rPr>
              <w:t xml:space="preserve">Pad czerwony – do delikatnego mycia </w:t>
            </w:r>
            <w:r w:rsidRPr="003B49B0">
              <w:rPr>
                <w:rFonts w:ascii="Arial" w:hAnsi="Arial" w:cs="Arial"/>
                <w:sz w:val="20"/>
                <w:szCs w:val="20"/>
              </w:rPr>
              <w:br/>
              <w:t xml:space="preserve">i codziennej pielęgnacji zabezpieczonych posadzek. Usuwa plamy i brud w trakcie jednoczesnego wytwarzania połysku. Używany do renowacji powłok ochronnych oraz w procesie krystalizacji na mokro. </w:t>
            </w:r>
            <w:r w:rsidRPr="003B49B0">
              <w:rPr>
                <w:rFonts w:ascii="Arial" w:hAnsi="Arial" w:cs="Arial"/>
                <w:sz w:val="20"/>
                <w:szCs w:val="20"/>
              </w:rPr>
              <w:br/>
              <w:t>Do używania na sucho i mokro.</w:t>
            </w:r>
            <w:r w:rsidRPr="003B49B0">
              <w:rPr>
                <w:rFonts w:ascii="Arial" w:hAnsi="Arial" w:cs="Arial"/>
                <w:sz w:val="20"/>
                <w:szCs w:val="20"/>
              </w:rPr>
              <w:br/>
            </w:r>
            <w:r w:rsidRPr="003B49B0">
              <w:rPr>
                <w:rFonts w:ascii="Arial" w:hAnsi="Arial" w:cs="Arial"/>
                <w:b/>
                <w:sz w:val="20"/>
                <w:szCs w:val="20"/>
              </w:rPr>
              <w:t>Rozmiar: 11”/280mm</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sidRPr="0054451F">
              <w:rPr>
                <w:rFonts w:ascii="Arial" w:hAnsi="Arial" w:cs="Arial"/>
                <w:bCs/>
                <w:sz w:val="20"/>
                <w:szCs w:val="20"/>
              </w:rPr>
              <w:t xml:space="preserve">150 </w:t>
            </w:r>
            <w:proofErr w:type="spellStart"/>
            <w:r w:rsidRPr="0054451F">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rPr>
                <w:rFonts w:ascii="Arial" w:hAnsi="Arial" w:cs="Arial"/>
                <w:b/>
                <w:bCs/>
                <w:sz w:val="20"/>
                <w:szCs w:val="20"/>
              </w:rPr>
            </w:pPr>
            <w:r w:rsidRPr="006E0B83">
              <w:rPr>
                <w:rFonts w:ascii="Arial" w:hAnsi="Arial" w:cs="Arial"/>
                <w:b/>
                <w:bCs/>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bl>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CC7E66" w:rsidRDefault="00C83376" w:rsidP="00C83376">
      <w:pPr>
        <w:spacing w:after="0" w:line="240" w:lineRule="auto"/>
        <w:rPr>
          <w:rFonts w:ascii="Arial" w:hAnsi="Arial" w:cs="Arial"/>
          <w:i/>
          <w:sz w:val="20"/>
          <w:szCs w:val="20"/>
        </w:rPr>
      </w:pPr>
      <w:r w:rsidRPr="00CC7E66">
        <w:rPr>
          <w:rFonts w:ascii="Arial" w:hAnsi="Arial" w:cs="Arial"/>
          <w:sz w:val="20"/>
          <w:szCs w:val="20"/>
        </w:rPr>
        <w:t>Cena pakietu (bez VAT)............................................................................................................</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sz w:val="20"/>
          <w:szCs w:val="20"/>
        </w:rPr>
        <w:t>Słownie.......................................................................................................................................</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color w:val="000000"/>
          <w:sz w:val="20"/>
          <w:szCs w:val="20"/>
        </w:rPr>
        <w:t>Cena pakietu</w:t>
      </w:r>
      <w:r w:rsidRPr="00CC7E66">
        <w:rPr>
          <w:rFonts w:ascii="Arial" w:hAnsi="Arial" w:cs="Arial"/>
          <w:b/>
          <w:color w:val="000000"/>
          <w:sz w:val="20"/>
          <w:szCs w:val="20"/>
        </w:rPr>
        <w:t xml:space="preserve"> </w:t>
      </w:r>
      <w:r w:rsidRPr="00CC7E66">
        <w:rPr>
          <w:rFonts w:ascii="Arial" w:hAnsi="Arial" w:cs="Arial"/>
          <w:color w:val="000000"/>
          <w:sz w:val="20"/>
          <w:szCs w:val="20"/>
        </w:rPr>
        <w:t xml:space="preserve"> (z VAT)........................................................</w:t>
      </w:r>
    </w:p>
    <w:p w:rsidR="00C83376" w:rsidRDefault="00C83376" w:rsidP="00C83376">
      <w:pPr>
        <w:spacing w:after="0" w:line="240" w:lineRule="auto"/>
        <w:rPr>
          <w:rFonts w:ascii="Arial" w:hAnsi="Arial" w:cs="Arial"/>
          <w:b/>
          <w:bCs/>
          <w:sz w:val="20"/>
          <w:szCs w:val="20"/>
        </w:rPr>
      </w:pPr>
      <w:r w:rsidRPr="007C4613">
        <w:rPr>
          <w:rFonts w:ascii="Arial" w:hAnsi="Arial" w:cs="Arial"/>
          <w:sz w:val="20"/>
        </w:rPr>
        <w:t>Słownie........................................................................................................</w:t>
      </w:r>
      <w:r>
        <w:rPr>
          <w:rFonts w:ascii="Arial" w:hAnsi="Arial" w:cs="Arial"/>
          <w:sz w:val="20"/>
        </w:rPr>
        <w:t>...............................</w:t>
      </w: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Pr="00F76823" w:rsidRDefault="00C83376" w:rsidP="00C83376">
      <w:pPr>
        <w:spacing w:after="0" w:line="240" w:lineRule="auto"/>
        <w:rPr>
          <w:rFonts w:ascii="Arial" w:hAnsi="Arial" w:cs="Arial"/>
          <w:b/>
          <w:bCs/>
          <w:sz w:val="20"/>
          <w:szCs w:val="20"/>
        </w:rPr>
      </w:pPr>
      <w:r>
        <w:rPr>
          <w:rFonts w:ascii="Arial" w:hAnsi="Arial" w:cs="Arial"/>
          <w:b/>
          <w:bCs/>
          <w:sz w:val="20"/>
          <w:szCs w:val="20"/>
        </w:rPr>
        <w:t>Pakiet nr 6</w:t>
      </w:r>
      <w:r w:rsidRPr="00F76823">
        <w:rPr>
          <w:rFonts w:ascii="Arial" w:hAnsi="Arial" w:cs="Arial"/>
          <w:b/>
          <w:bCs/>
          <w:sz w:val="20"/>
          <w:szCs w:val="20"/>
        </w:rPr>
        <w:t xml:space="preserve"> </w:t>
      </w:r>
    </w:p>
    <w:p w:rsidR="00C83376" w:rsidRPr="00F76823" w:rsidRDefault="00C83376" w:rsidP="00C83376">
      <w:pPr>
        <w:spacing w:after="0" w:line="240" w:lineRule="auto"/>
        <w:rPr>
          <w:rFonts w:ascii="Arial" w:hAnsi="Arial" w:cs="Arial"/>
          <w:b/>
          <w:bCs/>
          <w:sz w:val="20"/>
          <w:szCs w:val="20"/>
        </w:rPr>
      </w:pPr>
      <w:r w:rsidRPr="00F76823">
        <w:rPr>
          <w:rFonts w:ascii="Arial" w:hAnsi="Arial" w:cs="Arial"/>
          <w:b/>
          <w:bCs/>
          <w:sz w:val="20"/>
          <w:szCs w:val="20"/>
        </w:rPr>
        <w:t xml:space="preserve">Wadium </w:t>
      </w:r>
      <w:r>
        <w:rPr>
          <w:rFonts w:ascii="Arial" w:hAnsi="Arial" w:cs="Arial"/>
          <w:b/>
          <w:bCs/>
          <w:sz w:val="20"/>
          <w:szCs w:val="20"/>
        </w:rPr>
        <w:t>750</w:t>
      </w:r>
      <w:r w:rsidRPr="00F76823">
        <w:rPr>
          <w:rFonts w:ascii="Arial" w:hAnsi="Arial" w:cs="Arial"/>
          <w:b/>
          <w:bCs/>
          <w:sz w:val="20"/>
          <w:szCs w:val="20"/>
        </w:rPr>
        <w:t>,00 zł</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276"/>
        <w:gridCol w:w="1275"/>
        <w:gridCol w:w="1560"/>
        <w:gridCol w:w="1711"/>
      </w:tblGrid>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ind w:firstLine="33"/>
              <w:jc w:val="center"/>
              <w:rPr>
                <w:rFonts w:ascii="Arial" w:hAnsi="Arial" w:cs="Arial"/>
                <w:b/>
                <w:bCs/>
                <w:sz w:val="16"/>
                <w:szCs w:val="16"/>
              </w:rPr>
            </w:pPr>
            <w:r w:rsidRPr="007C4613">
              <w:rPr>
                <w:rFonts w:ascii="Arial" w:hAnsi="Arial" w:cs="Arial"/>
                <w:b/>
                <w:bCs/>
                <w:sz w:val="16"/>
                <w:szCs w:val="16"/>
              </w:rPr>
              <w:t>Lp.</w:t>
            </w:r>
          </w:p>
        </w:tc>
        <w:tc>
          <w:tcPr>
            <w:tcW w:w="5812"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Przedmiot zamówienia</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sz w:val="16"/>
                <w:szCs w:val="16"/>
              </w:rPr>
            </w:pPr>
            <w:r w:rsidRPr="007C4613">
              <w:rPr>
                <w:rFonts w:ascii="Arial" w:hAnsi="Arial" w:cs="Arial"/>
                <w:b/>
                <w:bCs/>
                <w:sz w:val="16"/>
                <w:szCs w:val="16"/>
              </w:rPr>
              <w:t xml:space="preserve">Cena </w:t>
            </w:r>
            <w:proofErr w:type="spellStart"/>
            <w:r w:rsidRPr="007C4613">
              <w:rPr>
                <w:rFonts w:ascii="Arial" w:hAnsi="Arial" w:cs="Arial"/>
                <w:b/>
                <w:bCs/>
                <w:sz w:val="16"/>
                <w:szCs w:val="16"/>
              </w:rPr>
              <w:t>jed</w:t>
            </w:r>
            <w:proofErr w:type="spellEnd"/>
            <w:r w:rsidRPr="007C4613">
              <w:rPr>
                <w:rFonts w:ascii="Arial" w:hAnsi="Arial" w:cs="Arial"/>
                <w:b/>
                <w:bCs/>
                <w:sz w:val="16"/>
                <w:szCs w:val="16"/>
              </w:rPr>
              <w:t xml:space="preserve">. brutto </w:t>
            </w:r>
            <w:r w:rsidRPr="007C4613">
              <w:rPr>
                <w:rFonts w:ascii="Arial" w:hAnsi="Arial" w:cs="Arial"/>
                <w:bCs/>
                <w:sz w:val="16"/>
                <w:szCs w:val="16"/>
              </w:rPr>
              <w:t xml:space="preserve">wypełnia wyk, który ma </w:t>
            </w:r>
            <w:proofErr w:type="spellStart"/>
            <w:r w:rsidRPr="007C4613">
              <w:rPr>
                <w:rFonts w:ascii="Arial" w:hAnsi="Arial" w:cs="Arial"/>
                <w:bCs/>
                <w:sz w:val="16"/>
                <w:szCs w:val="16"/>
              </w:rPr>
              <w:t>siedzibe</w:t>
            </w:r>
            <w:proofErr w:type="spellEnd"/>
            <w:r w:rsidRPr="007C4613">
              <w:rPr>
                <w:rFonts w:ascii="Arial" w:hAnsi="Arial" w:cs="Arial"/>
                <w:bCs/>
                <w:sz w:val="16"/>
                <w:szCs w:val="16"/>
              </w:rPr>
              <w:t xml:space="preserve"> na terytorium RP</w:t>
            </w: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C83376" w:rsidRPr="00811A2A" w:rsidRDefault="00C83376" w:rsidP="00304774">
            <w:pPr>
              <w:spacing w:after="0" w:line="240" w:lineRule="auto"/>
              <w:rPr>
                <w:rFonts w:ascii="Arial" w:hAnsi="Arial" w:cs="Arial"/>
                <w:b/>
                <w:bCs/>
                <w:sz w:val="16"/>
                <w:szCs w:val="16"/>
              </w:rPr>
            </w:pPr>
            <w:r w:rsidRPr="00811A2A">
              <w:rPr>
                <w:rFonts w:ascii="Arial" w:hAnsi="Arial" w:cs="Arial"/>
                <w:bCs/>
                <w:sz w:val="16"/>
                <w:szCs w:val="16"/>
              </w:rPr>
              <w:t xml:space="preserve">wypełnia wyk, który ma </w:t>
            </w:r>
            <w:proofErr w:type="spellStart"/>
            <w:r w:rsidRPr="00811A2A">
              <w:rPr>
                <w:rFonts w:ascii="Arial" w:hAnsi="Arial" w:cs="Arial"/>
                <w:bCs/>
                <w:sz w:val="16"/>
                <w:szCs w:val="16"/>
              </w:rPr>
              <w:t>siedzibe</w:t>
            </w:r>
            <w:proofErr w:type="spellEnd"/>
            <w:r w:rsidRPr="00811A2A">
              <w:rPr>
                <w:rFonts w:ascii="Arial" w:hAnsi="Arial" w:cs="Arial"/>
                <w:bCs/>
                <w:sz w:val="16"/>
                <w:szCs w:val="16"/>
              </w:rPr>
              <w:t xml:space="preserve"> na terytorium RP</w:t>
            </w: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sz w:val="16"/>
                <w:szCs w:val="16"/>
              </w:rPr>
              <w:t xml:space="preserve"> </w:t>
            </w:r>
            <w:r w:rsidRPr="00811A2A">
              <w:rPr>
                <w:rFonts w:ascii="Arial" w:hAnsi="Arial" w:cs="Arial"/>
                <w:i/>
                <w:sz w:val="16"/>
                <w:szCs w:val="16"/>
              </w:rPr>
              <w:t>dla wykonawców z terytorium kraju RP lub nie objętych wewnątrzwspólnotowym nabyciem towarów</w:t>
            </w: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r w:rsidRPr="00811A2A">
              <w:rPr>
                <w:rFonts w:ascii="Arial" w:hAnsi="Arial" w:cs="Arial"/>
                <w:b/>
                <w:bCs/>
                <w:sz w:val="16"/>
                <w:szCs w:val="16"/>
              </w:rPr>
              <w:t>producent</w:t>
            </w: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r w:rsidRPr="00811A2A">
              <w:rPr>
                <w:rFonts w:ascii="Arial" w:hAnsi="Arial" w:cs="Arial"/>
                <w:b/>
                <w:sz w:val="16"/>
                <w:szCs w:val="16"/>
              </w:rPr>
              <w:t>Cena jednostkowa bez podatku VAT</w:t>
            </w:r>
          </w:p>
          <w:p w:rsidR="00C83376" w:rsidRPr="00811A2A" w:rsidRDefault="00C83376" w:rsidP="00304774">
            <w:pPr>
              <w:spacing w:after="0" w:line="240" w:lineRule="auto"/>
              <w:rPr>
                <w:rFonts w:ascii="Arial" w:hAnsi="Arial" w:cs="Arial"/>
                <w:b/>
                <w:i/>
                <w:sz w:val="16"/>
                <w:szCs w:val="16"/>
              </w:rPr>
            </w:pPr>
            <w:r w:rsidRPr="00811A2A">
              <w:rPr>
                <w:rFonts w:ascii="Arial" w:hAnsi="Arial" w:cs="Arial"/>
                <w:i/>
                <w:sz w:val="16"/>
                <w:szCs w:val="16"/>
              </w:rPr>
              <w:t>Wypełnia wyłącznie Wykonawca, który nie ma siedziby na terytorium RP</w:t>
            </w:r>
          </w:p>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r w:rsidRPr="007C4613">
              <w:rPr>
                <w:rFonts w:ascii="Arial" w:hAnsi="Arial" w:cs="Arial"/>
                <w:b/>
                <w:color w:val="000000"/>
                <w:sz w:val="16"/>
                <w:szCs w:val="16"/>
              </w:rPr>
              <w:t>Wartość bez podatku VAT</w:t>
            </w:r>
          </w:p>
          <w:p w:rsidR="00C83376" w:rsidRPr="007C4613" w:rsidRDefault="00C83376" w:rsidP="00304774">
            <w:pPr>
              <w:spacing w:after="0" w:line="240" w:lineRule="auto"/>
              <w:rPr>
                <w:rFonts w:ascii="Arial" w:hAnsi="Arial" w:cs="Arial"/>
                <w:b/>
                <w:color w:val="000000"/>
                <w:sz w:val="16"/>
                <w:szCs w:val="16"/>
              </w:rPr>
            </w:pPr>
          </w:p>
          <w:p w:rsidR="00C83376" w:rsidRPr="007C4613" w:rsidRDefault="00C83376" w:rsidP="00304774">
            <w:pPr>
              <w:spacing w:after="0" w:line="240" w:lineRule="auto"/>
              <w:rPr>
                <w:rFonts w:ascii="Arial" w:hAnsi="Arial" w:cs="Arial"/>
                <w:b/>
                <w:i/>
                <w:color w:val="000000"/>
                <w:sz w:val="16"/>
                <w:szCs w:val="16"/>
              </w:rPr>
            </w:pPr>
            <w:r w:rsidRPr="007C4613">
              <w:rPr>
                <w:rFonts w:ascii="Arial" w:hAnsi="Arial" w:cs="Arial"/>
                <w:i/>
                <w:color w:val="000000"/>
                <w:sz w:val="16"/>
                <w:szCs w:val="16"/>
              </w:rPr>
              <w:t>Wypełnia wyłącznie Wykonawca, który nie ma siedziby na terytorium RP</w:t>
            </w:r>
          </w:p>
          <w:p w:rsidR="00C83376" w:rsidRPr="007C4613" w:rsidRDefault="00C83376" w:rsidP="00304774">
            <w:pPr>
              <w:spacing w:after="0" w:line="240" w:lineRule="auto"/>
              <w:rPr>
                <w:rFonts w:ascii="Arial" w:hAnsi="Arial" w:cs="Arial"/>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proofErr w:type="spellStart"/>
            <w:r w:rsidRPr="00A778F0">
              <w:rPr>
                <w:rFonts w:ascii="Arial" w:hAnsi="Arial" w:cs="Arial"/>
                <w:sz w:val="20"/>
                <w:szCs w:val="20"/>
              </w:rPr>
              <w:t>Mopy</w:t>
            </w:r>
            <w:proofErr w:type="spellEnd"/>
            <w:r w:rsidRPr="00A778F0">
              <w:rPr>
                <w:rFonts w:ascii="Arial" w:hAnsi="Arial" w:cs="Arial"/>
                <w:sz w:val="20"/>
                <w:szCs w:val="20"/>
              </w:rPr>
              <w:t xml:space="preserve">  bawełniane w kolorze białym tkane z dwiema kieszeniami i prostokątnymi zakładkami, z 4 kolorowymi wstawkami ( waga 150g), rozmiar 40cm</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400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proofErr w:type="spellStart"/>
            <w:r w:rsidRPr="00A778F0">
              <w:rPr>
                <w:rFonts w:ascii="Arial" w:hAnsi="Arial" w:cs="Arial"/>
                <w:sz w:val="20"/>
                <w:szCs w:val="20"/>
              </w:rPr>
              <w:t>Mop</w:t>
            </w:r>
            <w:proofErr w:type="spellEnd"/>
            <w:r w:rsidRPr="00A778F0">
              <w:rPr>
                <w:rFonts w:ascii="Arial" w:hAnsi="Arial" w:cs="Arial"/>
                <w:sz w:val="20"/>
                <w:szCs w:val="20"/>
              </w:rPr>
              <w:t xml:space="preserve"> typu Sprint </w:t>
            </w:r>
            <w:proofErr w:type="spellStart"/>
            <w:r w:rsidRPr="00A778F0">
              <w:rPr>
                <w:rFonts w:ascii="Arial" w:hAnsi="Arial" w:cs="Arial"/>
                <w:sz w:val="20"/>
                <w:szCs w:val="20"/>
              </w:rPr>
              <w:t>Ceran</w:t>
            </w:r>
            <w:proofErr w:type="spellEnd"/>
            <w:r w:rsidRPr="00A778F0">
              <w:rPr>
                <w:rFonts w:ascii="Arial" w:hAnsi="Arial" w:cs="Arial"/>
                <w:sz w:val="20"/>
                <w:szCs w:val="20"/>
              </w:rPr>
              <w:t xml:space="preserve"> </w:t>
            </w:r>
            <w:smartTag w:uri="urn:schemas-microsoft-com:office:smarttags" w:element="metricconverter">
              <w:smartTagPr>
                <w:attr w:name="ProductID" w:val="40 cm"/>
              </w:smartTagPr>
              <w:r w:rsidRPr="00A778F0">
                <w:rPr>
                  <w:rFonts w:ascii="Arial" w:hAnsi="Arial" w:cs="Arial"/>
                  <w:sz w:val="20"/>
                  <w:szCs w:val="20"/>
                </w:rPr>
                <w:t xml:space="preserve">40 </w:t>
              </w:r>
              <w:r w:rsidRPr="00A778F0">
                <w:rPr>
                  <w:rFonts w:ascii="Arial" w:hAnsi="Arial" w:cs="Arial"/>
                  <w:sz w:val="20"/>
                  <w:szCs w:val="20"/>
                  <w:lang w:val="en-US"/>
                </w:rPr>
                <w:t>cm</w:t>
              </w:r>
            </w:smartTag>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400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Uchwyt typu Sprint Plus</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80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 xml:space="preserve">Drążek aluminiowy do uchwytów </w:t>
            </w:r>
            <w:proofErr w:type="spellStart"/>
            <w:r w:rsidRPr="00A778F0">
              <w:rPr>
                <w:rFonts w:ascii="Arial" w:hAnsi="Arial" w:cs="Arial"/>
                <w:sz w:val="20"/>
                <w:szCs w:val="20"/>
              </w:rPr>
              <w:t>Sprin</w:t>
            </w:r>
            <w:proofErr w:type="spellEnd"/>
            <w:r w:rsidRPr="00A778F0">
              <w:rPr>
                <w:rFonts w:ascii="Arial" w:hAnsi="Arial" w:cs="Arial"/>
                <w:sz w:val="20"/>
                <w:szCs w:val="20"/>
              </w:rPr>
              <w:t xml:space="preserve"> Plus</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80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Kij teleskopowy do uchwytów Sprint Plus dł. 250 cm</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10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6</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Kij teleskopowy do uchwytów Sprint Plus dł. 300 cm</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10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7</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Kij teleskopowy do uchwytów Sprint Plus dł. 400 cm</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10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lastRenderedPageBreak/>
              <w:t>8</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Szczotka do mycia grzejników bawełniana</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80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9</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Szczotka do WC z podstawką ( zamaczana)</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300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10</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Zmiotka z szufelką z gumową wkładką</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150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174"/>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rPr>
                <w:rFonts w:ascii="Arial" w:hAnsi="Arial" w:cs="Arial"/>
                <w:b/>
                <w:bCs/>
                <w:sz w:val="20"/>
                <w:szCs w:val="20"/>
              </w:rPr>
            </w:pPr>
            <w:r>
              <w:rPr>
                <w:rFonts w:ascii="Arial" w:hAnsi="Arial" w:cs="Arial"/>
                <w:b/>
                <w:bCs/>
                <w:sz w:val="20"/>
                <w:szCs w:val="20"/>
              </w:rPr>
              <w:t>11</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Skrobaczki do podłóg - ręczne z wymiennym ostrzem</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100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12</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 xml:space="preserve">Klipsy do mocowania worków na wózki </w:t>
            </w:r>
            <w:proofErr w:type="spellStart"/>
            <w:r w:rsidRPr="00A778F0">
              <w:rPr>
                <w:rFonts w:ascii="Arial" w:hAnsi="Arial" w:cs="Arial"/>
                <w:sz w:val="20"/>
                <w:szCs w:val="20"/>
              </w:rPr>
              <w:t>Scandic</w:t>
            </w:r>
            <w:proofErr w:type="spellEnd"/>
            <w:r w:rsidRPr="00A778F0">
              <w:rPr>
                <w:rFonts w:ascii="Arial" w:hAnsi="Arial" w:cs="Arial"/>
                <w:sz w:val="20"/>
                <w:szCs w:val="20"/>
              </w:rPr>
              <w:t>-własność Zamawiającego</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40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13</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rPr>
                <w:rFonts w:ascii="Arial" w:hAnsi="Arial" w:cs="Arial"/>
                <w:sz w:val="20"/>
                <w:szCs w:val="20"/>
              </w:rPr>
            </w:pPr>
            <w:proofErr w:type="spellStart"/>
            <w:r w:rsidRPr="00A778F0">
              <w:rPr>
                <w:rFonts w:ascii="Arial" w:hAnsi="Arial" w:cs="Arial"/>
                <w:sz w:val="20"/>
                <w:szCs w:val="20"/>
              </w:rPr>
              <w:t>Bitelka</w:t>
            </w:r>
            <w:proofErr w:type="spellEnd"/>
            <w:r w:rsidRPr="00A778F0">
              <w:rPr>
                <w:rFonts w:ascii="Arial" w:hAnsi="Arial" w:cs="Arial"/>
                <w:sz w:val="20"/>
                <w:szCs w:val="20"/>
              </w:rPr>
              <w:t xml:space="preserve"> ze spryskiwaczem spieniającym , wyskalowana do przygotowania</w:t>
            </w:r>
          </w:p>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właściwych roztworów poj. 1 l</w:t>
            </w:r>
          </w:p>
        </w:tc>
        <w:tc>
          <w:tcPr>
            <w:tcW w:w="1134" w:type="dxa"/>
            <w:tcBorders>
              <w:top w:val="single" w:sz="4" w:space="0" w:color="000000"/>
              <w:left w:val="single" w:sz="4" w:space="0" w:color="000000"/>
              <w:bottom w:val="single" w:sz="4" w:space="0" w:color="000000"/>
            </w:tcBorders>
            <w:shd w:val="clear" w:color="auto" w:fill="auto"/>
          </w:tcPr>
          <w:p w:rsidR="00C83376" w:rsidRPr="0054451F" w:rsidRDefault="00C83376" w:rsidP="00304774">
            <w:pPr>
              <w:spacing w:after="0" w:line="240" w:lineRule="auto"/>
              <w:jc w:val="center"/>
              <w:rPr>
                <w:rFonts w:ascii="Arial" w:hAnsi="Arial" w:cs="Arial"/>
                <w:bCs/>
                <w:sz w:val="20"/>
                <w:szCs w:val="20"/>
              </w:rPr>
            </w:pPr>
            <w:r>
              <w:rPr>
                <w:rFonts w:ascii="Arial" w:hAnsi="Arial" w:cs="Arial"/>
                <w:bCs/>
                <w:sz w:val="20"/>
                <w:szCs w:val="20"/>
              </w:rPr>
              <w:t xml:space="preserve">50 </w:t>
            </w:r>
            <w:proofErr w:type="spellStart"/>
            <w:r>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14</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 xml:space="preserve">Worki do wózków </w:t>
            </w:r>
            <w:proofErr w:type="spellStart"/>
            <w:r w:rsidRPr="00A778F0">
              <w:rPr>
                <w:rFonts w:ascii="Arial" w:hAnsi="Arial" w:cs="Arial"/>
                <w:sz w:val="20"/>
                <w:szCs w:val="20"/>
              </w:rPr>
              <w:t>Scandic</w:t>
            </w:r>
            <w:proofErr w:type="spellEnd"/>
            <w:r w:rsidRPr="00A778F0">
              <w:rPr>
                <w:rFonts w:ascii="Arial" w:hAnsi="Arial" w:cs="Arial"/>
                <w:sz w:val="20"/>
                <w:szCs w:val="20"/>
              </w:rPr>
              <w:t xml:space="preserve"> Small kolory : żółty </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20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15</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 xml:space="preserve">Worki do wózków </w:t>
            </w:r>
            <w:proofErr w:type="spellStart"/>
            <w:r w:rsidRPr="00A778F0">
              <w:rPr>
                <w:rFonts w:ascii="Arial" w:hAnsi="Arial" w:cs="Arial"/>
                <w:sz w:val="20"/>
                <w:szCs w:val="20"/>
              </w:rPr>
              <w:t>Scandic</w:t>
            </w:r>
            <w:proofErr w:type="spellEnd"/>
            <w:r w:rsidRPr="00A778F0">
              <w:rPr>
                <w:rFonts w:ascii="Arial" w:hAnsi="Arial" w:cs="Arial"/>
                <w:sz w:val="20"/>
                <w:szCs w:val="20"/>
              </w:rPr>
              <w:t xml:space="preserve"> Small kolory : antracytowy</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20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16</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proofErr w:type="spellStart"/>
            <w:r w:rsidRPr="00A778F0">
              <w:rPr>
                <w:rFonts w:ascii="Arial" w:hAnsi="Arial" w:cs="Arial"/>
                <w:sz w:val="20"/>
                <w:szCs w:val="20"/>
              </w:rPr>
              <w:t>Tuboxx</w:t>
            </w:r>
            <w:proofErr w:type="spellEnd"/>
            <w:r w:rsidRPr="00A778F0">
              <w:rPr>
                <w:rFonts w:ascii="Arial" w:hAnsi="Arial" w:cs="Arial"/>
                <w:sz w:val="20"/>
                <w:szCs w:val="20"/>
              </w:rPr>
              <w:t xml:space="preserve"> 6l z pokrywką do wózków </w:t>
            </w:r>
            <w:proofErr w:type="spellStart"/>
            <w:r w:rsidRPr="00A778F0">
              <w:rPr>
                <w:rFonts w:ascii="Arial" w:hAnsi="Arial" w:cs="Arial"/>
                <w:sz w:val="20"/>
                <w:szCs w:val="20"/>
              </w:rPr>
              <w:t>Scandic</w:t>
            </w:r>
            <w:proofErr w:type="spellEnd"/>
            <w:r w:rsidRPr="00A778F0">
              <w:rPr>
                <w:rFonts w:ascii="Arial" w:hAnsi="Arial" w:cs="Arial"/>
                <w:sz w:val="20"/>
                <w:szCs w:val="20"/>
              </w:rPr>
              <w:t xml:space="preserve"> w trzech kolorach : żółty, czerwony i niebieski ( po 15 szt.)</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45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17</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 xml:space="preserve">Pokrywy do wanienek </w:t>
            </w:r>
            <w:proofErr w:type="spellStart"/>
            <w:r w:rsidRPr="00A778F0">
              <w:rPr>
                <w:rFonts w:ascii="Arial" w:hAnsi="Arial" w:cs="Arial"/>
                <w:sz w:val="20"/>
                <w:szCs w:val="20"/>
              </w:rPr>
              <w:t>Moboxx</w:t>
            </w:r>
            <w:proofErr w:type="spellEnd"/>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40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18</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 xml:space="preserve">Zatrzaski do wanienek </w:t>
            </w:r>
            <w:proofErr w:type="spellStart"/>
            <w:r w:rsidRPr="00A778F0">
              <w:rPr>
                <w:rFonts w:ascii="Arial" w:hAnsi="Arial" w:cs="Arial"/>
                <w:sz w:val="20"/>
                <w:szCs w:val="20"/>
              </w:rPr>
              <w:t>Moboxx</w:t>
            </w:r>
            <w:proofErr w:type="spellEnd"/>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60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19</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 xml:space="preserve">Wanienki </w:t>
            </w:r>
            <w:proofErr w:type="spellStart"/>
            <w:r w:rsidRPr="00A778F0">
              <w:rPr>
                <w:rFonts w:ascii="Arial" w:hAnsi="Arial" w:cs="Arial"/>
                <w:sz w:val="20"/>
                <w:szCs w:val="20"/>
              </w:rPr>
              <w:t>Moboxx</w:t>
            </w:r>
            <w:proofErr w:type="spellEnd"/>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20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20</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Worki do odkurzaczy FloormaticS12 Plus</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50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21</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 xml:space="preserve">Kuweta M antracytowa do wózków </w:t>
            </w:r>
            <w:proofErr w:type="spellStart"/>
            <w:r w:rsidRPr="00A778F0">
              <w:rPr>
                <w:rFonts w:ascii="Arial" w:hAnsi="Arial" w:cs="Arial"/>
                <w:sz w:val="20"/>
                <w:szCs w:val="20"/>
              </w:rPr>
              <w:t>Scandic</w:t>
            </w:r>
            <w:proofErr w:type="spellEnd"/>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20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22</w:t>
            </w:r>
          </w:p>
        </w:tc>
        <w:tc>
          <w:tcPr>
            <w:tcW w:w="5812"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rPr>
                <w:rFonts w:ascii="Arial" w:hAnsi="Arial" w:cs="Arial"/>
                <w:b/>
                <w:bCs/>
                <w:sz w:val="20"/>
                <w:szCs w:val="20"/>
              </w:rPr>
            </w:pPr>
            <w:r w:rsidRPr="00C70253">
              <w:rPr>
                <w:rFonts w:ascii="Arial" w:hAnsi="Arial" w:cs="Arial"/>
                <w:sz w:val="20"/>
                <w:szCs w:val="20"/>
              </w:rPr>
              <w:t xml:space="preserve">Spray </w:t>
            </w:r>
            <w:proofErr w:type="spellStart"/>
            <w:r w:rsidRPr="00C70253">
              <w:rPr>
                <w:rFonts w:ascii="Arial" w:hAnsi="Arial" w:cs="Arial"/>
                <w:sz w:val="20"/>
                <w:szCs w:val="20"/>
              </w:rPr>
              <w:t>Pleśniobójczy</w:t>
            </w:r>
            <w:proofErr w:type="spellEnd"/>
            <w:r w:rsidRPr="00C70253">
              <w:rPr>
                <w:rFonts w:ascii="Arial" w:hAnsi="Arial" w:cs="Arial"/>
                <w:sz w:val="20"/>
                <w:szCs w:val="20"/>
              </w:rPr>
              <w:t xml:space="preserve"> poj. 500 ml</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12 litr</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23</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proofErr w:type="spellStart"/>
            <w:r w:rsidRPr="00A778F0">
              <w:rPr>
                <w:rFonts w:ascii="Arial" w:hAnsi="Arial" w:cs="Arial"/>
                <w:sz w:val="20"/>
                <w:szCs w:val="20"/>
              </w:rPr>
              <w:t>Potykacze</w:t>
            </w:r>
            <w:proofErr w:type="spellEnd"/>
            <w:r w:rsidRPr="00A778F0">
              <w:rPr>
                <w:rFonts w:ascii="Arial" w:hAnsi="Arial" w:cs="Arial"/>
                <w:sz w:val="20"/>
                <w:szCs w:val="20"/>
              </w:rPr>
              <w:t xml:space="preserve"> ostrzegawcze z napisem –UWAGA  SLISKA PODŁOGA</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10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24</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Szczotka do mycia fug z adapterem do użytku we wnętrzach</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30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25</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Szczotka do pajęczyn</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10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26</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Butelka ze spryskiwaczem dwustronnym 0,5l wyskalowana - zielona</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50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27</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Butelka ze spryskiwaczem dwustronnym 0,5l wyskalowana - niebieska</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50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28</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Butelka ze spryskiwaczem dwustronnym 0,5l wyskalowana - żółta</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50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29</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rPr>
                <w:rFonts w:ascii="Arial" w:hAnsi="Arial" w:cs="Arial"/>
                <w:sz w:val="20"/>
                <w:szCs w:val="20"/>
              </w:rPr>
            </w:pPr>
            <w:r w:rsidRPr="00A778F0">
              <w:rPr>
                <w:rFonts w:ascii="Arial" w:hAnsi="Arial" w:cs="Arial"/>
                <w:sz w:val="20"/>
                <w:szCs w:val="20"/>
              </w:rPr>
              <w:t>Pojemnik na odpady z pokrywą na 2 kółkach , brązowy poj.120 litrów  .</w:t>
            </w:r>
          </w:p>
          <w:p w:rsidR="00C83376" w:rsidRPr="00A778F0" w:rsidRDefault="00C83376" w:rsidP="00304774">
            <w:pPr>
              <w:spacing w:after="0" w:line="240" w:lineRule="auto"/>
              <w:rPr>
                <w:rFonts w:ascii="Arial" w:hAnsi="Arial" w:cs="Arial"/>
                <w:b/>
                <w:bCs/>
                <w:sz w:val="20"/>
                <w:szCs w:val="20"/>
              </w:rPr>
            </w:pP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4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30</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rPr>
                <w:rFonts w:ascii="Arial" w:hAnsi="Arial" w:cs="Arial"/>
                <w:sz w:val="20"/>
                <w:szCs w:val="20"/>
              </w:rPr>
            </w:pPr>
            <w:r w:rsidRPr="00A778F0">
              <w:rPr>
                <w:rFonts w:ascii="Arial" w:hAnsi="Arial" w:cs="Arial"/>
                <w:sz w:val="20"/>
                <w:szCs w:val="20"/>
              </w:rPr>
              <w:t>Pojemnik na odpady z pokrywą na 2 kółkach , czerwony poj.120 litrów  .</w:t>
            </w:r>
          </w:p>
          <w:p w:rsidR="00C83376" w:rsidRPr="00A778F0" w:rsidRDefault="00C83376" w:rsidP="00304774">
            <w:pPr>
              <w:spacing w:after="0" w:line="240" w:lineRule="auto"/>
              <w:rPr>
                <w:rFonts w:ascii="Arial" w:hAnsi="Arial" w:cs="Arial"/>
                <w:b/>
                <w:bCs/>
                <w:sz w:val="20"/>
                <w:szCs w:val="20"/>
              </w:rPr>
            </w:pP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5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lastRenderedPageBreak/>
              <w:t>31</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rPr>
                <w:rFonts w:ascii="Arial" w:hAnsi="Arial" w:cs="Arial"/>
                <w:sz w:val="20"/>
                <w:szCs w:val="20"/>
              </w:rPr>
            </w:pPr>
            <w:r w:rsidRPr="00A778F0">
              <w:rPr>
                <w:rFonts w:ascii="Arial" w:hAnsi="Arial" w:cs="Arial"/>
                <w:sz w:val="20"/>
                <w:szCs w:val="20"/>
              </w:rPr>
              <w:t>Pojemnik na odpady z pokrywą na 2 kółkach , żółty poj.120 litrów  .</w:t>
            </w:r>
          </w:p>
          <w:p w:rsidR="00C83376" w:rsidRPr="00A778F0" w:rsidRDefault="00C83376" w:rsidP="00304774">
            <w:pPr>
              <w:spacing w:after="0" w:line="240" w:lineRule="auto"/>
              <w:rPr>
                <w:rFonts w:ascii="Arial" w:hAnsi="Arial" w:cs="Arial"/>
                <w:b/>
                <w:bCs/>
                <w:sz w:val="20"/>
                <w:szCs w:val="20"/>
              </w:rPr>
            </w:pP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5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32</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rPr>
                <w:rFonts w:ascii="Arial" w:hAnsi="Arial" w:cs="Arial"/>
                <w:sz w:val="20"/>
                <w:szCs w:val="20"/>
              </w:rPr>
            </w:pPr>
            <w:r w:rsidRPr="00A778F0">
              <w:rPr>
                <w:rFonts w:ascii="Arial" w:hAnsi="Arial" w:cs="Arial"/>
                <w:sz w:val="20"/>
                <w:szCs w:val="20"/>
              </w:rPr>
              <w:t>Pojemnik na odpady z pokrywą na 2 kółkach ,czerwony poj.240 litrów  .</w:t>
            </w:r>
          </w:p>
          <w:p w:rsidR="00C83376" w:rsidRPr="00A778F0" w:rsidRDefault="00C83376" w:rsidP="00304774">
            <w:pPr>
              <w:spacing w:after="0" w:line="240" w:lineRule="auto"/>
              <w:rPr>
                <w:rFonts w:ascii="Arial" w:hAnsi="Arial" w:cs="Arial"/>
                <w:b/>
                <w:bCs/>
                <w:sz w:val="20"/>
                <w:szCs w:val="20"/>
              </w:rPr>
            </w:pP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5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33</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 xml:space="preserve">Wiaderka do wózków </w:t>
            </w:r>
            <w:proofErr w:type="spellStart"/>
            <w:r w:rsidRPr="00A778F0">
              <w:rPr>
                <w:rFonts w:ascii="Arial" w:hAnsi="Arial" w:cs="Arial"/>
                <w:sz w:val="20"/>
                <w:szCs w:val="20"/>
              </w:rPr>
              <w:t>Aqua</w:t>
            </w:r>
            <w:proofErr w:type="spellEnd"/>
            <w:r w:rsidRPr="00A778F0">
              <w:rPr>
                <w:rFonts w:ascii="Arial" w:hAnsi="Arial" w:cs="Arial"/>
                <w:sz w:val="20"/>
                <w:szCs w:val="20"/>
              </w:rPr>
              <w:t>- czerwone</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20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34</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 xml:space="preserve">Wiaderka do wózków </w:t>
            </w:r>
            <w:proofErr w:type="spellStart"/>
            <w:r w:rsidRPr="00A778F0">
              <w:rPr>
                <w:rFonts w:ascii="Arial" w:hAnsi="Arial" w:cs="Arial"/>
                <w:sz w:val="20"/>
                <w:szCs w:val="20"/>
              </w:rPr>
              <w:t>Aqua</w:t>
            </w:r>
            <w:proofErr w:type="spellEnd"/>
            <w:r w:rsidRPr="00A778F0">
              <w:rPr>
                <w:rFonts w:ascii="Arial" w:hAnsi="Arial" w:cs="Arial"/>
                <w:sz w:val="20"/>
                <w:szCs w:val="20"/>
              </w:rPr>
              <w:t>- niebieskie</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20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35</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Ściągacz do wody z uchwytem metalowym z możliwością mocowania na kiju szer.75 cm</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4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36</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Ściągacz do wody z uchwytem metalowym z możliwością mocowania na kiju szer.55 cm</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6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37</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Pad ręczny 25x11,5 czerwony</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200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38</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Pad ręczny 25x11,5 czarny</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200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39</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Uchwyt do pada ręcznego 25x11,5</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20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40</w:t>
            </w:r>
          </w:p>
        </w:tc>
        <w:tc>
          <w:tcPr>
            <w:tcW w:w="5812" w:type="dxa"/>
            <w:tcBorders>
              <w:top w:val="single" w:sz="4" w:space="0" w:color="000000"/>
              <w:left w:val="single" w:sz="4" w:space="0" w:color="000000"/>
              <w:bottom w:val="single" w:sz="4" w:space="0" w:color="000000"/>
            </w:tcBorders>
            <w:shd w:val="clear" w:color="auto" w:fill="auto"/>
          </w:tcPr>
          <w:p w:rsidR="00C83376" w:rsidRPr="00A778F0" w:rsidRDefault="00C83376" w:rsidP="00304774">
            <w:pPr>
              <w:spacing w:after="0" w:line="240" w:lineRule="auto"/>
              <w:rPr>
                <w:rFonts w:ascii="Arial" w:hAnsi="Arial" w:cs="Arial"/>
                <w:b/>
                <w:bCs/>
                <w:sz w:val="20"/>
                <w:szCs w:val="20"/>
              </w:rPr>
            </w:pPr>
            <w:r w:rsidRPr="00A778F0">
              <w:rPr>
                <w:rFonts w:ascii="Arial" w:hAnsi="Arial" w:cs="Arial"/>
                <w:sz w:val="20"/>
                <w:szCs w:val="20"/>
              </w:rPr>
              <w:t>Uchwyt do pada ręcznego na kiju 25x11,5</w:t>
            </w:r>
          </w:p>
        </w:tc>
        <w:tc>
          <w:tcPr>
            <w:tcW w:w="1134" w:type="dxa"/>
            <w:tcBorders>
              <w:top w:val="single" w:sz="4" w:space="0" w:color="000000"/>
              <w:left w:val="single" w:sz="4" w:space="0" w:color="000000"/>
              <w:bottom w:val="single" w:sz="4" w:space="0" w:color="000000"/>
            </w:tcBorders>
            <w:shd w:val="clear" w:color="auto" w:fill="auto"/>
          </w:tcPr>
          <w:p w:rsidR="00C83376" w:rsidRPr="00C70253" w:rsidRDefault="00C83376" w:rsidP="00304774">
            <w:pPr>
              <w:spacing w:after="0" w:line="240" w:lineRule="auto"/>
              <w:jc w:val="center"/>
              <w:rPr>
                <w:rFonts w:ascii="Arial" w:hAnsi="Arial" w:cs="Arial"/>
                <w:bCs/>
                <w:sz w:val="20"/>
                <w:szCs w:val="20"/>
              </w:rPr>
            </w:pPr>
            <w:r w:rsidRPr="00C70253">
              <w:rPr>
                <w:rFonts w:ascii="Arial" w:hAnsi="Arial" w:cs="Arial"/>
                <w:bCs/>
                <w:sz w:val="20"/>
                <w:szCs w:val="20"/>
              </w:rPr>
              <w:t xml:space="preserve">20 </w:t>
            </w:r>
            <w:proofErr w:type="spellStart"/>
            <w:r w:rsidRPr="00C70253">
              <w:rPr>
                <w:rFonts w:ascii="Arial" w:hAnsi="Arial" w:cs="Arial"/>
                <w:bCs/>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rPr>
                <w:rFonts w:ascii="Arial" w:hAnsi="Arial" w:cs="Arial"/>
                <w:b/>
                <w:bCs/>
                <w:sz w:val="20"/>
                <w:szCs w:val="20"/>
              </w:rPr>
            </w:pPr>
            <w:r>
              <w:rPr>
                <w:rFonts w:ascii="Arial" w:hAnsi="Arial" w:cs="Arial"/>
                <w:b/>
                <w:bCs/>
                <w:sz w:val="20"/>
                <w:szCs w:val="20"/>
              </w:rPr>
              <w:t>Razem</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bl>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CC7E66" w:rsidRDefault="00C83376" w:rsidP="00C83376">
      <w:pPr>
        <w:spacing w:after="0" w:line="240" w:lineRule="auto"/>
        <w:rPr>
          <w:rFonts w:ascii="Arial" w:hAnsi="Arial" w:cs="Arial"/>
          <w:i/>
          <w:sz w:val="20"/>
          <w:szCs w:val="20"/>
        </w:rPr>
      </w:pPr>
      <w:r w:rsidRPr="00CC7E66">
        <w:rPr>
          <w:rFonts w:ascii="Arial" w:hAnsi="Arial" w:cs="Arial"/>
          <w:sz w:val="20"/>
          <w:szCs w:val="20"/>
        </w:rPr>
        <w:t>Cena pakietu (bez VAT)............................................................................................................</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sz w:val="20"/>
          <w:szCs w:val="20"/>
        </w:rPr>
        <w:t>Słownie.......................................................................................................................................</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color w:val="000000"/>
          <w:sz w:val="20"/>
          <w:szCs w:val="20"/>
        </w:rPr>
        <w:t>Cena pakietu</w:t>
      </w:r>
      <w:r w:rsidRPr="00CC7E66">
        <w:rPr>
          <w:rFonts w:ascii="Arial" w:hAnsi="Arial" w:cs="Arial"/>
          <w:b/>
          <w:color w:val="000000"/>
          <w:sz w:val="20"/>
          <w:szCs w:val="20"/>
        </w:rPr>
        <w:t xml:space="preserve"> </w:t>
      </w:r>
      <w:r w:rsidRPr="00CC7E66">
        <w:rPr>
          <w:rFonts w:ascii="Arial" w:hAnsi="Arial" w:cs="Arial"/>
          <w:color w:val="000000"/>
          <w:sz w:val="20"/>
          <w:szCs w:val="20"/>
        </w:rPr>
        <w:t xml:space="preserve"> (z VAT)........................................................</w:t>
      </w:r>
    </w:p>
    <w:p w:rsidR="00C83376" w:rsidRDefault="00C83376" w:rsidP="00C83376">
      <w:pPr>
        <w:spacing w:after="0" w:line="240" w:lineRule="auto"/>
        <w:rPr>
          <w:rFonts w:ascii="Arial" w:hAnsi="Arial" w:cs="Arial"/>
          <w:b/>
          <w:bCs/>
          <w:sz w:val="20"/>
          <w:szCs w:val="20"/>
        </w:rPr>
      </w:pPr>
      <w:r w:rsidRPr="007C4613">
        <w:rPr>
          <w:rFonts w:ascii="Arial" w:hAnsi="Arial" w:cs="Arial"/>
          <w:sz w:val="20"/>
        </w:rPr>
        <w:t>Słownie........................................................................................................</w:t>
      </w:r>
      <w:r>
        <w:rPr>
          <w:rFonts w:ascii="Arial" w:hAnsi="Arial" w:cs="Arial"/>
          <w:sz w:val="20"/>
        </w:rPr>
        <w:t>...............................</w:t>
      </w: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Pr="00F76823" w:rsidRDefault="00C83376" w:rsidP="00C83376">
      <w:pPr>
        <w:spacing w:after="0" w:line="240" w:lineRule="auto"/>
        <w:rPr>
          <w:rFonts w:ascii="Arial" w:hAnsi="Arial" w:cs="Arial"/>
          <w:b/>
          <w:bCs/>
          <w:sz w:val="20"/>
          <w:szCs w:val="20"/>
        </w:rPr>
      </w:pPr>
      <w:r>
        <w:rPr>
          <w:rFonts w:ascii="Arial" w:hAnsi="Arial" w:cs="Arial"/>
          <w:b/>
          <w:bCs/>
          <w:sz w:val="20"/>
          <w:szCs w:val="20"/>
        </w:rPr>
        <w:t>Pakiet nr 7</w:t>
      </w:r>
      <w:r w:rsidRPr="00F76823">
        <w:rPr>
          <w:rFonts w:ascii="Arial" w:hAnsi="Arial" w:cs="Arial"/>
          <w:b/>
          <w:bCs/>
          <w:sz w:val="20"/>
          <w:szCs w:val="20"/>
        </w:rPr>
        <w:t xml:space="preserve"> </w:t>
      </w:r>
    </w:p>
    <w:p w:rsidR="00C83376" w:rsidRPr="00F76823" w:rsidRDefault="00C83376" w:rsidP="00C83376">
      <w:pPr>
        <w:spacing w:after="0" w:line="240" w:lineRule="auto"/>
        <w:rPr>
          <w:rFonts w:ascii="Arial" w:hAnsi="Arial" w:cs="Arial"/>
          <w:b/>
          <w:bCs/>
          <w:sz w:val="20"/>
          <w:szCs w:val="20"/>
        </w:rPr>
      </w:pPr>
      <w:r w:rsidRPr="00F76823">
        <w:rPr>
          <w:rFonts w:ascii="Arial" w:hAnsi="Arial" w:cs="Arial"/>
          <w:b/>
          <w:bCs/>
          <w:sz w:val="20"/>
          <w:szCs w:val="20"/>
        </w:rPr>
        <w:t xml:space="preserve">Wadium </w:t>
      </w:r>
      <w:r>
        <w:rPr>
          <w:rFonts w:ascii="Arial" w:hAnsi="Arial" w:cs="Arial"/>
          <w:b/>
          <w:bCs/>
          <w:sz w:val="20"/>
          <w:szCs w:val="20"/>
        </w:rPr>
        <w:t>2.000</w:t>
      </w:r>
      <w:r w:rsidRPr="00F76823">
        <w:rPr>
          <w:rFonts w:ascii="Arial" w:hAnsi="Arial" w:cs="Arial"/>
          <w:b/>
          <w:bCs/>
          <w:sz w:val="20"/>
          <w:szCs w:val="20"/>
        </w:rPr>
        <w:t>,00 zł</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276"/>
        <w:gridCol w:w="1275"/>
        <w:gridCol w:w="1560"/>
        <w:gridCol w:w="1711"/>
      </w:tblGrid>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ind w:firstLine="33"/>
              <w:jc w:val="center"/>
              <w:rPr>
                <w:rFonts w:ascii="Arial" w:hAnsi="Arial" w:cs="Arial"/>
                <w:b/>
                <w:bCs/>
                <w:sz w:val="16"/>
                <w:szCs w:val="16"/>
              </w:rPr>
            </w:pPr>
            <w:r w:rsidRPr="007C4613">
              <w:rPr>
                <w:rFonts w:ascii="Arial" w:hAnsi="Arial" w:cs="Arial"/>
                <w:b/>
                <w:bCs/>
                <w:sz w:val="16"/>
                <w:szCs w:val="16"/>
              </w:rPr>
              <w:lastRenderedPageBreak/>
              <w:t>Lp.</w:t>
            </w:r>
          </w:p>
        </w:tc>
        <w:tc>
          <w:tcPr>
            <w:tcW w:w="5812"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Przedmiot zamówienia</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sz w:val="16"/>
                <w:szCs w:val="16"/>
              </w:rPr>
            </w:pPr>
            <w:r w:rsidRPr="007C4613">
              <w:rPr>
                <w:rFonts w:ascii="Arial" w:hAnsi="Arial" w:cs="Arial"/>
                <w:b/>
                <w:bCs/>
                <w:sz w:val="16"/>
                <w:szCs w:val="16"/>
              </w:rPr>
              <w:t xml:space="preserve">Cena </w:t>
            </w:r>
            <w:proofErr w:type="spellStart"/>
            <w:r w:rsidRPr="007C4613">
              <w:rPr>
                <w:rFonts w:ascii="Arial" w:hAnsi="Arial" w:cs="Arial"/>
                <w:b/>
                <w:bCs/>
                <w:sz w:val="16"/>
                <w:szCs w:val="16"/>
              </w:rPr>
              <w:t>jed</w:t>
            </w:r>
            <w:proofErr w:type="spellEnd"/>
            <w:r w:rsidRPr="007C4613">
              <w:rPr>
                <w:rFonts w:ascii="Arial" w:hAnsi="Arial" w:cs="Arial"/>
                <w:b/>
                <w:bCs/>
                <w:sz w:val="16"/>
                <w:szCs w:val="16"/>
              </w:rPr>
              <w:t xml:space="preserve">. brutto </w:t>
            </w:r>
            <w:r w:rsidRPr="007C4613">
              <w:rPr>
                <w:rFonts w:ascii="Arial" w:hAnsi="Arial" w:cs="Arial"/>
                <w:bCs/>
                <w:sz w:val="16"/>
                <w:szCs w:val="16"/>
              </w:rPr>
              <w:t xml:space="preserve">wypełnia wyk, który ma </w:t>
            </w:r>
            <w:proofErr w:type="spellStart"/>
            <w:r w:rsidRPr="007C4613">
              <w:rPr>
                <w:rFonts w:ascii="Arial" w:hAnsi="Arial" w:cs="Arial"/>
                <w:bCs/>
                <w:sz w:val="16"/>
                <w:szCs w:val="16"/>
              </w:rPr>
              <w:t>siedzibe</w:t>
            </w:r>
            <w:proofErr w:type="spellEnd"/>
            <w:r w:rsidRPr="007C4613">
              <w:rPr>
                <w:rFonts w:ascii="Arial" w:hAnsi="Arial" w:cs="Arial"/>
                <w:bCs/>
                <w:sz w:val="16"/>
                <w:szCs w:val="16"/>
              </w:rPr>
              <w:t xml:space="preserve"> na terytorium RP</w:t>
            </w: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C83376" w:rsidRPr="00811A2A" w:rsidRDefault="00C83376" w:rsidP="00304774">
            <w:pPr>
              <w:spacing w:after="0" w:line="240" w:lineRule="auto"/>
              <w:rPr>
                <w:rFonts w:ascii="Arial" w:hAnsi="Arial" w:cs="Arial"/>
                <w:b/>
                <w:bCs/>
                <w:sz w:val="16"/>
                <w:szCs w:val="16"/>
              </w:rPr>
            </w:pPr>
            <w:r w:rsidRPr="00811A2A">
              <w:rPr>
                <w:rFonts w:ascii="Arial" w:hAnsi="Arial" w:cs="Arial"/>
                <w:bCs/>
                <w:sz w:val="16"/>
                <w:szCs w:val="16"/>
              </w:rPr>
              <w:t xml:space="preserve">wypełnia wyk, który ma </w:t>
            </w:r>
            <w:proofErr w:type="spellStart"/>
            <w:r w:rsidRPr="00811A2A">
              <w:rPr>
                <w:rFonts w:ascii="Arial" w:hAnsi="Arial" w:cs="Arial"/>
                <w:bCs/>
                <w:sz w:val="16"/>
                <w:szCs w:val="16"/>
              </w:rPr>
              <w:t>siedzibe</w:t>
            </w:r>
            <w:proofErr w:type="spellEnd"/>
            <w:r w:rsidRPr="00811A2A">
              <w:rPr>
                <w:rFonts w:ascii="Arial" w:hAnsi="Arial" w:cs="Arial"/>
                <w:bCs/>
                <w:sz w:val="16"/>
                <w:szCs w:val="16"/>
              </w:rPr>
              <w:t xml:space="preserve"> na terytorium RP</w:t>
            </w: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sz w:val="16"/>
                <w:szCs w:val="16"/>
              </w:rPr>
              <w:t xml:space="preserve"> </w:t>
            </w:r>
            <w:r w:rsidRPr="00811A2A">
              <w:rPr>
                <w:rFonts w:ascii="Arial" w:hAnsi="Arial" w:cs="Arial"/>
                <w:i/>
                <w:sz w:val="16"/>
                <w:szCs w:val="16"/>
              </w:rPr>
              <w:t>dla wykonawców z terytorium kraju RP lub nie objętych wewnątrzwspólnotowym nabyciem towarów</w:t>
            </w: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r w:rsidRPr="00811A2A">
              <w:rPr>
                <w:rFonts w:ascii="Arial" w:hAnsi="Arial" w:cs="Arial"/>
                <w:b/>
                <w:bCs/>
                <w:sz w:val="16"/>
                <w:szCs w:val="16"/>
              </w:rPr>
              <w:t>producent</w:t>
            </w: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r w:rsidRPr="00811A2A">
              <w:rPr>
                <w:rFonts w:ascii="Arial" w:hAnsi="Arial" w:cs="Arial"/>
                <w:b/>
                <w:sz w:val="16"/>
                <w:szCs w:val="16"/>
              </w:rPr>
              <w:t>Cena jednostkowa bez podatku VAT</w:t>
            </w:r>
          </w:p>
          <w:p w:rsidR="00C83376" w:rsidRPr="00811A2A" w:rsidRDefault="00C83376" w:rsidP="00304774">
            <w:pPr>
              <w:spacing w:after="0" w:line="240" w:lineRule="auto"/>
              <w:rPr>
                <w:rFonts w:ascii="Arial" w:hAnsi="Arial" w:cs="Arial"/>
                <w:b/>
                <w:i/>
                <w:sz w:val="16"/>
                <w:szCs w:val="16"/>
              </w:rPr>
            </w:pPr>
            <w:r w:rsidRPr="00811A2A">
              <w:rPr>
                <w:rFonts w:ascii="Arial" w:hAnsi="Arial" w:cs="Arial"/>
                <w:i/>
                <w:sz w:val="16"/>
                <w:szCs w:val="16"/>
              </w:rPr>
              <w:t>Wypełnia wyłącznie Wykonawca, który nie ma siedziby na terytorium RP</w:t>
            </w:r>
          </w:p>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r w:rsidRPr="007C4613">
              <w:rPr>
                <w:rFonts w:ascii="Arial" w:hAnsi="Arial" w:cs="Arial"/>
                <w:b/>
                <w:color w:val="000000"/>
                <w:sz w:val="16"/>
                <w:szCs w:val="16"/>
              </w:rPr>
              <w:t>Wartość bez podatku VAT</w:t>
            </w:r>
          </w:p>
          <w:p w:rsidR="00C83376" w:rsidRPr="007C4613" w:rsidRDefault="00C83376" w:rsidP="00304774">
            <w:pPr>
              <w:spacing w:after="0" w:line="240" w:lineRule="auto"/>
              <w:rPr>
                <w:rFonts w:ascii="Arial" w:hAnsi="Arial" w:cs="Arial"/>
                <w:b/>
                <w:color w:val="000000"/>
                <w:sz w:val="16"/>
                <w:szCs w:val="16"/>
              </w:rPr>
            </w:pPr>
          </w:p>
          <w:p w:rsidR="00C83376" w:rsidRPr="007C4613" w:rsidRDefault="00C83376" w:rsidP="00304774">
            <w:pPr>
              <w:spacing w:after="0" w:line="240" w:lineRule="auto"/>
              <w:rPr>
                <w:rFonts w:ascii="Arial" w:hAnsi="Arial" w:cs="Arial"/>
                <w:b/>
                <w:i/>
                <w:color w:val="000000"/>
                <w:sz w:val="16"/>
                <w:szCs w:val="16"/>
              </w:rPr>
            </w:pPr>
            <w:r w:rsidRPr="007C4613">
              <w:rPr>
                <w:rFonts w:ascii="Arial" w:hAnsi="Arial" w:cs="Arial"/>
                <w:i/>
                <w:color w:val="000000"/>
                <w:sz w:val="16"/>
                <w:szCs w:val="16"/>
              </w:rPr>
              <w:t>Wypełnia wyłącznie Wykonawca, który nie ma siedziby na terytorium RP</w:t>
            </w:r>
          </w:p>
          <w:p w:rsidR="00C83376" w:rsidRPr="007C4613" w:rsidRDefault="00C83376" w:rsidP="00304774">
            <w:pPr>
              <w:spacing w:after="0" w:line="240" w:lineRule="auto"/>
              <w:rPr>
                <w:rFonts w:ascii="Arial" w:hAnsi="Arial" w:cs="Arial"/>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C83376" w:rsidRPr="006422C5" w:rsidRDefault="00C83376" w:rsidP="00304774">
            <w:pPr>
              <w:spacing w:after="0" w:line="240" w:lineRule="auto"/>
              <w:rPr>
                <w:rFonts w:ascii="Arial" w:hAnsi="Arial" w:cs="Arial"/>
                <w:b/>
                <w:bCs/>
                <w:sz w:val="20"/>
                <w:szCs w:val="20"/>
              </w:rPr>
            </w:pPr>
            <w:r w:rsidRPr="006422C5">
              <w:rPr>
                <w:rFonts w:ascii="Arial" w:hAnsi="Arial" w:cs="Arial"/>
                <w:sz w:val="20"/>
                <w:szCs w:val="20"/>
              </w:rPr>
              <w:t>Papier toaletowy do pojemników MAXI – średnica rolki 23 – 24cm, dł. min. 300m, perforowany, średnica gilzy 6cm, szerokość wstęgi min. 9,5cm, gramatura min. 30 g/m2</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6422C5" w:rsidRDefault="00C83376" w:rsidP="00304774">
            <w:pPr>
              <w:spacing w:after="0" w:line="240" w:lineRule="auto"/>
              <w:jc w:val="center"/>
              <w:rPr>
                <w:rFonts w:ascii="Arial" w:hAnsi="Arial" w:cs="Arial"/>
                <w:bCs/>
                <w:sz w:val="20"/>
                <w:szCs w:val="20"/>
              </w:rPr>
            </w:pPr>
            <w:r w:rsidRPr="006422C5">
              <w:rPr>
                <w:rFonts w:ascii="Arial" w:hAnsi="Arial" w:cs="Arial"/>
                <w:sz w:val="20"/>
                <w:szCs w:val="20"/>
              </w:rPr>
              <w:t>18000 rolek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C83376" w:rsidRPr="006422C5" w:rsidRDefault="00C83376" w:rsidP="00304774">
            <w:pPr>
              <w:spacing w:after="0" w:line="240" w:lineRule="auto"/>
              <w:rPr>
                <w:rFonts w:ascii="Arial" w:hAnsi="Arial" w:cs="Arial"/>
                <w:b/>
                <w:bCs/>
                <w:sz w:val="20"/>
                <w:szCs w:val="20"/>
              </w:rPr>
            </w:pPr>
            <w:r w:rsidRPr="006422C5">
              <w:rPr>
                <w:rFonts w:ascii="Arial" w:hAnsi="Arial" w:cs="Arial"/>
                <w:sz w:val="20"/>
                <w:szCs w:val="20"/>
              </w:rPr>
              <w:t>Papier toaletowy – szer. min. 9,5cm, długość min. 22m, perforowany, gramatura min. 30g/m2</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6422C5" w:rsidRDefault="00C83376" w:rsidP="00304774">
            <w:pPr>
              <w:spacing w:after="0" w:line="240" w:lineRule="auto"/>
              <w:jc w:val="center"/>
              <w:rPr>
                <w:rFonts w:ascii="Arial" w:hAnsi="Arial" w:cs="Arial"/>
                <w:bCs/>
                <w:sz w:val="20"/>
                <w:szCs w:val="20"/>
              </w:rPr>
            </w:pPr>
            <w:r w:rsidRPr="006422C5">
              <w:rPr>
                <w:rFonts w:ascii="Arial" w:hAnsi="Arial" w:cs="Arial"/>
                <w:sz w:val="20"/>
                <w:szCs w:val="20"/>
              </w:rPr>
              <w:t>20000 rolek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C83376" w:rsidRPr="006422C5" w:rsidRDefault="00C83376" w:rsidP="00304774">
            <w:pPr>
              <w:spacing w:after="0" w:line="240" w:lineRule="auto"/>
              <w:rPr>
                <w:rFonts w:ascii="Arial" w:hAnsi="Arial" w:cs="Arial"/>
                <w:b/>
                <w:bCs/>
                <w:sz w:val="20"/>
                <w:szCs w:val="20"/>
              </w:rPr>
            </w:pPr>
            <w:r w:rsidRPr="006422C5">
              <w:rPr>
                <w:rFonts w:ascii="Arial" w:hAnsi="Arial" w:cs="Arial"/>
                <w:sz w:val="20"/>
                <w:szCs w:val="20"/>
              </w:rPr>
              <w:t>Papier toaletowy – szer. min. 9,5cm, długość min. 240m, średnica rolki 18,5 – 19,5cm, średnica gilzy 6cm, gramatura min. 30g/m2</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6422C5" w:rsidRDefault="00C83376" w:rsidP="00304774">
            <w:pPr>
              <w:spacing w:after="0" w:line="240" w:lineRule="auto"/>
              <w:jc w:val="center"/>
              <w:rPr>
                <w:rFonts w:ascii="Arial" w:hAnsi="Arial" w:cs="Arial"/>
                <w:bCs/>
                <w:sz w:val="20"/>
                <w:szCs w:val="20"/>
              </w:rPr>
            </w:pPr>
            <w:r w:rsidRPr="006422C5">
              <w:rPr>
                <w:rFonts w:ascii="Arial" w:hAnsi="Arial" w:cs="Arial"/>
                <w:sz w:val="20"/>
                <w:szCs w:val="20"/>
              </w:rPr>
              <w:t>1200 rolek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C83376" w:rsidRPr="006422C5" w:rsidRDefault="00C83376" w:rsidP="00304774">
            <w:pPr>
              <w:spacing w:after="0" w:line="240" w:lineRule="auto"/>
              <w:rPr>
                <w:rFonts w:ascii="Arial" w:hAnsi="Arial" w:cs="Arial"/>
                <w:b/>
                <w:bCs/>
                <w:sz w:val="20"/>
                <w:szCs w:val="20"/>
              </w:rPr>
            </w:pPr>
            <w:r w:rsidRPr="006422C5">
              <w:rPr>
                <w:rFonts w:ascii="Arial" w:hAnsi="Arial" w:cs="Arial"/>
                <w:sz w:val="20"/>
                <w:szCs w:val="20"/>
              </w:rPr>
              <w:t>Ręcznik jednorazowy celulozowy biały w rolce niepylący, podawany centralnie  (tuleja zrywna)– wys. 20-21cm, średnica do 14,5cm, perforowany, dł. min. 130m, gramatura min. 24g/m2</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6422C5" w:rsidRDefault="00C83376" w:rsidP="00304774">
            <w:pPr>
              <w:spacing w:after="0" w:line="240" w:lineRule="auto"/>
              <w:jc w:val="center"/>
              <w:rPr>
                <w:rFonts w:ascii="Arial" w:hAnsi="Arial" w:cs="Arial"/>
                <w:bCs/>
                <w:sz w:val="20"/>
                <w:szCs w:val="20"/>
              </w:rPr>
            </w:pPr>
            <w:r w:rsidRPr="006422C5">
              <w:rPr>
                <w:rFonts w:ascii="Arial" w:hAnsi="Arial" w:cs="Arial"/>
                <w:sz w:val="20"/>
                <w:szCs w:val="20"/>
              </w:rPr>
              <w:t>6000 rolek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C83376" w:rsidRPr="006422C5" w:rsidRDefault="00C83376" w:rsidP="00304774">
            <w:pPr>
              <w:spacing w:after="0" w:line="240" w:lineRule="auto"/>
              <w:rPr>
                <w:rFonts w:ascii="Arial" w:hAnsi="Arial" w:cs="Arial"/>
                <w:b/>
                <w:bCs/>
                <w:sz w:val="20"/>
                <w:szCs w:val="20"/>
              </w:rPr>
            </w:pPr>
            <w:r w:rsidRPr="006422C5">
              <w:rPr>
                <w:rFonts w:ascii="Arial" w:hAnsi="Arial" w:cs="Arial"/>
                <w:sz w:val="20"/>
                <w:szCs w:val="20"/>
              </w:rPr>
              <w:t>Ręcznik jednorazowy w rolce podawany centralnie (tuleja zrywna) – wys. rolki 20 - 21cm, średnica do 14,5cm długość min. 90mb, perforowany, gramatura min. 38g/m2, kolor biały o stopniu białości min. 75%</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6422C5" w:rsidRDefault="00C83376" w:rsidP="00304774">
            <w:pPr>
              <w:spacing w:after="0" w:line="240" w:lineRule="auto"/>
              <w:jc w:val="center"/>
              <w:rPr>
                <w:rFonts w:ascii="Arial" w:hAnsi="Arial" w:cs="Arial"/>
                <w:bCs/>
                <w:sz w:val="20"/>
                <w:szCs w:val="20"/>
              </w:rPr>
            </w:pPr>
            <w:r w:rsidRPr="006422C5">
              <w:rPr>
                <w:rFonts w:ascii="Arial" w:hAnsi="Arial" w:cs="Arial"/>
                <w:sz w:val="20"/>
                <w:szCs w:val="20"/>
              </w:rPr>
              <w:t>36000 rolek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6</w:t>
            </w:r>
          </w:p>
        </w:tc>
        <w:tc>
          <w:tcPr>
            <w:tcW w:w="5812" w:type="dxa"/>
            <w:tcBorders>
              <w:top w:val="single" w:sz="4" w:space="0" w:color="000000"/>
              <w:left w:val="single" w:sz="4" w:space="0" w:color="000000"/>
              <w:bottom w:val="single" w:sz="4" w:space="0" w:color="000000"/>
            </w:tcBorders>
            <w:shd w:val="clear" w:color="auto" w:fill="auto"/>
          </w:tcPr>
          <w:p w:rsidR="00C83376" w:rsidRPr="006422C5" w:rsidRDefault="00C83376" w:rsidP="00304774">
            <w:pPr>
              <w:spacing w:after="0" w:line="240" w:lineRule="auto"/>
              <w:rPr>
                <w:rFonts w:ascii="Arial" w:hAnsi="Arial" w:cs="Arial"/>
                <w:b/>
                <w:bCs/>
                <w:sz w:val="20"/>
                <w:szCs w:val="20"/>
              </w:rPr>
            </w:pPr>
            <w:r w:rsidRPr="006422C5">
              <w:rPr>
                <w:rFonts w:ascii="Arial" w:hAnsi="Arial" w:cs="Arial"/>
                <w:sz w:val="20"/>
                <w:szCs w:val="20"/>
              </w:rPr>
              <w:t xml:space="preserve">Ręcznik jednorazowy składany, pakowany </w:t>
            </w:r>
            <w:r w:rsidRPr="006422C5">
              <w:rPr>
                <w:rFonts w:ascii="Arial" w:hAnsi="Arial" w:cs="Arial"/>
                <w:b/>
                <w:sz w:val="20"/>
                <w:szCs w:val="20"/>
              </w:rPr>
              <w:t>po 250</w:t>
            </w:r>
            <w:r w:rsidRPr="006422C5">
              <w:rPr>
                <w:rFonts w:ascii="Arial" w:hAnsi="Arial" w:cs="Arial"/>
                <w:sz w:val="20"/>
                <w:szCs w:val="20"/>
              </w:rPr>
              <w:t xml:space="preserve"> listków w paczce, wym. listka po rozłożeniu  25x23cm, utwardzony żywicą poliamidowo-</w:t>
            </w:r>
            <w:proofErr w:type="spellStart"/>
            <w:r w:rsidRPr="006422C5">
              <w:rPr>
                <w:rFonts w:ascii="Arial" w:hAnsi="Arial" w:cs="Arial"/>
                <w:sz w:val="20"/>
                <w:szCs w:val="20"/>
              </w:rPr>
              <w:t>epichlorohydrynową</w:t>
            </w:r>
            <w:proofErr w:type="spellEnd"/>
            <w:r w:rsidRPr="006422C5">
              <w:rPr>
                <w:rFonts w:ascii="Arial" w:hAnsi="Arial" w:cs="Arial"/>
                <w:sz w:val="20"/>
                <w:szCs w:val="20"/>
              </w:rPr>
              <w:t>, nie rozpadający się podczas wycierania mokrych rąk, gramatura min. 38g/m2 (niebrudzący),</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6422C5" w:rsidRDefault="00C83376" w:rsidP="00304774">
            <w:pPr>
              <w:spacing w:after="0" w:line="240" w:lineRule="auto"/>
              <w:jc w:val="center"/>
              <w:rPr>
                <w:rFonts w:ascii="Arial" w:hAnsi="Arial" w:cs="Arial"/>
                <w:bCs/>
                <w:sz w:val="20"/>
                <w:szCs w:val="20"/>
              </w:rPr>
            </w:pPr>
            <w:r w:rsidRPr="006422C5">
              <w:rPr>
                <w:rFonts w:ascii="Arial" w:hAnsi="Arial" w:cs="Arial"/>
                <w:sz w:val="20"/>
                <w:szCs w:val="20"/>
              </w:rPr>
              <w:t>18000 paczek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7</w:t>
            </w:r>
          </w:p>
        </w:tc>
        <w:tc>
          <w:tcPr>
            <w:tcW w:w="5812" w:type="dxa"/>
            <w:tcBorders>
              <w:top w:val="single" w:sz="4" w:space="0" w:color="000000"/>
              <w:left w:val="single" w:sz="4" w:space="0" w:color="000000"/>
              <w:bottom w:val="single" w:sz="4" w:space="0" w:color="000000"/>
            </w:tcBorders>
            <w:shd w:val="clear" w:color="auto" w:fill="auto"/>
          </w:tcPr>
          <w:p w:rsidR="00C83376" w:rsidRPr="006422C5" w:rsidRDefault="00C83376" w:rsidP="00304774">
            <w:pPr>
              <w:pStyle w:val="Standard"/>
              <w:rPr>
                <w:rFonts w:ascii="Arial" w:hAnsi="Arial"/>
                <w:sz w:val="20"/>
                <w:szCs w:val="20"/>
              </w:rPr>
            </w:pPr>
            <w:r w:rsidRPr="006422C5">
              <w:rPr>
                <w:rFonts w:ascii="Arial" w:hAnsi="Arial"/>
                <w:sz w:val="20"/>
                <w:szCs w:val="20"/>
              </w:rPr>
              <w:t xml:space="preserve">Ręcznik jednorazowy 2-warstwowy, składany , pakowany </w:t>
            </w:r>
            <w:r w:rsidRPr="006422C5">
              <w:rPr>
                <w:rFonts w:ascii="Arial" w:hAnsi="Arial"/>
                <w:b/>
                <w:sz w:val="20"/>
                <w:szCs w:val="20"/>
              </w:rPr>
              <w:t>po 160 listków</w:t>
            </w:r>
            <w:r w:rsidRPr="006422C5">
              <w:rPr>
                <w:rFonts w:ascii="Arial" w:hAnsi="Arial"/>
                <w:sz w:val="20"/>
                <w:szCs w:val="20"/>
              </w:rPr>
              <w:t xml:space="preserve"> w paczce, wym. listka po rozłożeniu 25x23cm, 100% celuloza, biały, niepylący, gramatura min.2x18g/m2</w:t>
            </w:r>
          </w:p>
          <w:p w:rsidR="00C83376" w:rsidRPr="006422C5" w:rsidRDefault="00C83376" w:rsidP="00304774">
            <w:pPr>
              <w:spacing w:after="0" w:line="240" w:lineRule="auto"/>
              <w:rPr>
                <w:rFonts w:ascii="Arial" w:hAnsi="Arial" w:cs="Arial"/>
                <w:b/>
                <w:bCs/>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6422C5" w:rsidRDefault="00C83376" w:rsidP="00304774">
            <w:pPr>
              <w:spacing w:after="0" w:line="240" w:lineRule="auto"/>
              <w:jc w:val="center"/>
              <w:rPr>
                <w:rFonts w:ascii="Arial" w:hAnsi="Arial" w:cs="Arial"/>
                <w:bCs/>
                <w:sz w:val="20"/>
                <w:szCs w:val="20"/>
              </w:rPr>
            </w:pPr>
            <w:r w:rsidRPr="006422C5">
              <w:rPr>
                <w:rFonts w:ascii="Arial" w:hAnsi="Arial" w:cs="Arial"/>
                <w:sz w:val="20"/>
                <w:szCs w:val="20"/>
              </w:rPr>
              <w:t>3000 paczek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8</w:t>
            </w:r>
          </w:p>
        </w:tc>
        <w:tc>
          <w:tcPr>
            <w:tcW w:w="5812" w:type="dxa"/>
            <w:tcBorders>
              <w:top w:val="single" w:sz="4" w:space="0" w:color="000000"/>
              <w:left w:val="single" w:sz="4" w:space="0" w:color="000000"/>
              <w:bottom w:val="single" w:sz="4" w:space="0" w:color="000000"/>
            </w:tcBorders>
            <w:shd w:val="clear" w:color="auto" w:fill="auto"/>
          </w:tcPr>
          <w:p w:rsidR="00C83376" w:rsidRPr="006422C5" w:rsidRDefault="00C83376" w:rsidP="00304774">
            <w:pPr>
              <w:spacing w:after="0" w:line="240" w:lineRule="auto"/>
              <w:rPr>
                <w:rFonts w:ascii="Arial" w:hAnsi="Arial" w:cs="Arial"/>
                <w:b/>
                <w:bCs/>
                <w:sz w:val="20"/>
                <w:szCs w:val="20"/>
              </w:rPr>
            </w:pPr>
            <w:r w:rsidRPr="006422C5">
              <w:rPr>
                <w:rFonts w:ascii="Arial" w:hAnsi="Arial" w:cs="Arial"/>
                <w:sz w:val="20"/>
                <w:szCs w:val="20"/>
              </w:rPr>
              <w:t>Ręczniki papierowe w rolce, 2 warstwowe, 100% celuloza, dł. rolki min. 150mb, szerokość/wysokość rolki 23cm-23,5cm, gramatura min.2x18g/m2</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6422C5" w:rsidRDefault="00C83376" w:rsidP="00304774">
            <w:pPr>
              <w:spacing w:after="0" w:line="240" w:lineRule="auto"/>
              <w:jc w:val="center"/>
              <w:rPr>
                <w:rFonts w:ascii="Arial" w:hAnsi="Arial" w:cs="Arial"/>
                <w:bCs/>
                <w:sz w:val="20"/>
                <w:szCs w:val="20"/>
              </w:rPr>
            </w:pPr>
            <w:r w:rsidRPr="006422C5">
              <w:rPr>
                <w:rFonts w:ascii="Arial" w:hAnsi="Arial" w:cs="Arial"/>
                <w:sz w:val="20"/>
                <w:szCs w:val="20"/>
              </w:rPr>
              <w:t>300 rolek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9</w:t>
            </w:r>
          </w:p>
        </w:tc>
        <w:tc>
          <w:tcPr>
            <w:tcW w:w="5812" w:type="dxa"/>
            <w:tcBorders>
              <w:top w:val="single" w:sz="4" w:space="0" w:color="000000"/>
              <w:left w:val="single" w:sz="4" w:space="0" w:color="000000"/>
              <w:bottom w:val="single" w:sz="4" w:space="0" w:color="000000"/>
            </w:tcBorders>
            <w:shd w:val="clear" w:color="auto" w:fill="auto"/>
          </w:tcPr>
          <w:p w:rsidR="00C83376" w:rsidRPr="006422C5" w:rsidRDefault="00C83376" w:rsidP="00304774">
            <w:pPr>
              <w:spacing w:after="0" w:line="240" w:lineRule="auto"/>
              <w:rPr>
                <w:rFonts w:ascii="Arial" w:hAnsi="Arial" w:cs="Arial"/>
                <w:b/>
                <w:bCs/>
                <w:sz w:val="20"/>
                <w:szCs w:val="20"/>
              </w:rPr>
            </w:pPr>
            <w:r w:rsidRPr="006422C5">
              <w:rPr>
                <w:rFonts w:ascii="Arial" w:hAnsi="Arial" w:cs="Arial"/>
                <w:sz w:val="20"/>
                <w:szCs w:val="20"/>
              </w:rPr>
              <w:t xml:space="preserve">Ręczniki typu </w:t>
            </w:r>
            <w:proofErr w:type="spellStart"/>
            <w:r w:rsidRPr="006422C5">
              <w:rPr>
                <w:rFonts w:ascii="Arial" w:hAnsi="Arial" w:cs="Arial"/>
                <w:sz w:val="20"/>
                <w:szCs w:val="20"/>
              </w:rPr>
              <w:t>Airlaid</w:t>
            </w:r>
            <w:proofErr w:type="spellEnd"/>
            <w:r w:rsidRPr="006422C5">
              <w:rPr>
                <w:rFonts w:ascii="Arial" w:hAnsi="Arial" w:cs="Arial"/>
                <w:sz w:val="20"/>
                <w:szCs w:val="20"/>
              </w:rPr>
              <w:t xml:space="preserve"> w rolce, 1 warstwowe, niepylące,  wys. rolki 27cm - 28cm, średnica do 15cm długość min. 20mb, perforowany, gramatura min. 60g/m2, kolor biały</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6422C5" w:rsidRDefault="00C83376" w:rsidP="00304774">
            <w:pPr>
              <w:spacing w:after="0" w:line="240" w:lineRule="auto"/>
              <w:jc w:val="center"/>
              <w:rPr>
                <w:rFonts w:ascii="Arial" w:hAnsi="Arial" w:cs="Arial"/>
                <w:bCs/>
                <w:sz w:val="20"/>
                <w:szCs w:val="20"/>
              </w:rPr>
            </w:pPr>
            <w:r w:rsidRPr="006422C5">
              <w:rPr>
                <w:rFonts w:ascii="Arial" w:hAnsi="Arial" w:cs="Arial"/>
                <w:sz w:val="20"/>
                <w:szCs w:val="20"/>
              </w:rPr>
              <w:t>3000 rolek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lastRenderedPageBreak/>
              <w:t>10</w:t>
            </w:r>
          </w:p>
        </w:tc>
        <w:tc>
          <w:tcPr>
            <w:tcW w:w="5812" w:type="dxa"/>
            <w:tcBorders>
              <w:top w:val="single" w:sz="4" w:space="0" w:color="000000"/>
              <w:left w:val="single" w:sz="4" w:space="0" w:color="000000"/>
              <w:bottom w:val="single" w:sz="4" w:space="0" w:color="000000"/>
            </w:tcBorders>
            <w:shd w:val="clear" w:color="auto" w:fill="auto"/>
          </w:tcPr>
          <w:p w:rsidR="00C83376" w:rsidRPr="006422C5" w:rsidRDefault="00C83376" w:rsidP="00304774">
            <w:pPr>
              <w:pStyle w:val="Standard"/>
              <w:rPr>
                <w:rFonts w:ascii="Arial" w:hAnsi="Arial"/>
                <w:sz w:val="20"/>
                <w:szCs w:val="20"/>
              </w:rPr>
            </w:pPr>
            <w:r w:rsidRPr="006422C5">
              <w:rPr>
                <w:rFonts w:ascii="Arial" w:hAnsi="Arial"/>
                <w:sz w:val="20"/>
                <w:szCs w:val="20"/>
              </w:rPr>
              <w:t>Ręcznik jednorazowy, celulozowy, 4-warstwowy, klejony, niepylący, biały, wzmacniany w celu podniesienia wytrzymałości na rozrywanie,</w:t>
            </w:r>
          </w:p>
          <w:p w:rsidR="00C83376" w:rsidRPr="006422C5" w:rsidRDefault="00C83376" w:rsidP="00304774">
            <w:pPr>
              <w:spacing w:after="0" w:line="240" w:lineRule="auto"/>
              <w:rPr>
                <w:rFonts w:ascii="Arial" w:hAnsi="Arial" w:cs="Arial"/>
                <w:b/>
                <w:bCs/>
                <w:sz w:val="20"/>
                <w:szCs w:val="20"/>
              </w:rPr>
            </w:pPr>
            <w:r w:rsidRPr="006422C5">
              <w:rPr>
                <w:rFonts w:ascii="Arial" w:hAnsi="Arial" w:cs="Arial"/>
                <w:sz w:val="20"/>
                <w:szCs w:val="20"/>
              </w:rPr>
              <w:t xml:space="preserve">musi być bardzo wytrzymały, składany, </w:t>
            </w:r>
            <w:proofErr w:type="spellStart"/>
            <w:r w:rsidRPr="006422C5">
              <w:rPr>
                <w:rFonts w:ascii="Arial" w:hAnsi="Arial" w:cs="Arial"/>
                <w:sz w:val="20"/>
                <w:szCs w:val="20"/>
              </w:rPr>
              <w:t>wym.listka</w:t>
            </w:r>
            <w:proofErr w:type="spellEnd"/>
            <w:r w:rsidRPr="006422C5">
              <w:rPr>
                <w:rFonts w:ascii="Arial" w:hAnsi="Arial" w:cs="Arial"/>
                <w:sz w:val="20"/>
                <w:szCs w:val="20"/>
              </w:rPr>
              <w:t xml:space="preserve"> po rozłożeniu 30cmx40cm (+/-1cm), gramatura min.65g/m2, pakowany po 100szt</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6422C5" w:rsidRDefault="00C83376" w:rsidP="00304774">
            <w:pPr>
              <w:spacing w:after="0" w:line="240" w:lineRule="auto"/>
              <w:jc w:val="center"/>
              <w:rPr>
                <w:rFonts w:ascii="Arial" w:hAnsi="Arial" w:cs="Arial"/>
                <w:bCs/>
                <w:sz w:val="20"/>
                <w:szCs w:val="20"/>
              </w:rPr>
            </w:pPr>
            <w:r w:rsidRPr="006422C5">
              <w:rPr>
                <w:rFonts w:ascii="Arial" w:hAnsi="Arial" w:cs="Arial"/>
                <w:sz w:val="20"/>
                <w:szCs w:val="20"/>
              </w:rPr>
              <w:t>150 paczek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rPr>
                <w:rFonts w:ascii="Arial" w:hAnsi="Arial" w:cs="Arial"/>
                <w:b/>
                <w:bCs/>
                <w:sz w:val="20"/>
                <w:szCs w:val="20"/>
              </w:rPr>
            </w:pPr>
            <w:r>
              <w:rPr>
                <w:rFonts w:ascii="Arial" w:hAnsi="Arial" w:cs="Arial"/>
                <w:b/>
                <w:bCs/>
                <w:sz w:val="20"/>
                <w:szCs w:val="20"/>
              </w:rPr>
              <w:t>Razem</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bl>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CC7E66" w:rsidRDefault="00C83376" w:rsidP="00C83376">
      <w:pPr>
        <w:spacing w:after="0" w:line="240" w:lineRule="auto"/>
        <w:rPr>
          <w:rFonts w:ascii="Arial" w:hAnsi="Arial" w:cs="Arial"/>
          <w:i/>
          <w:sz w:val="20"/>
          <w:szCs w:val="20"/>
        </w:rPr>
      </w:pPr>
      <w:r w:rsidRPr="00CC7E66">
        <w:rPr>
          <w:rFonts w:ascii="Arial" w:hAnsi="Arial" w:cs="Arial"/>
          <w:sz w:val="20"/>
          <w:szCs w:val="20"/>
        </w:rPr>
        <w:t>Cena pakietu (bez VAT)............................................................................................................</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sz w:val="20"/>
          <w:szCs w:val="20"/>
        </w:rPr>
        <w:t>Słownie.......................................................................................................................................</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color w:val="000000"/>
          <w:sz w:val="20"/>
          <w:szCs w:val="20"/>
        </w:rPr>
        <w:t>Cena pakietu</w:t>
      </w:r>
      <w:r w:rsidRPr="00CC7E66">
        <w:rPr>
          <w:rFonts w:ascii="Arial" w:hAnsi="Arial" w:cs="Arial"/>
          <w:b/>
          <w:color w:val="000000"/>
          <w:sz w:val="20"/>
          <w:szCs w:val="20"/>
        </w:rPr>
        <w:t xml:space="preserve"> </w:t>
      </w:r>
      <w:r w:rsidRPr="00CC7E66">
        <w:rPr>
          <w:rFonts w:ascii="Arial" w:hAnsi="Arial" w:cs="Arial"/>
          <w:color w:val="000000"/>
          <w:sz w:val="20"/>
          <w:szCs w:val="20"/>
        </w:rPr>
        <w:t xml:space="preserve"> (z VAT)........................................................</w:t>
      </w:r>
    </w:p>
    <w:p w:rsidR="00C83376" w:rsidRDefault="00C83376" w:rsidP="00C83376">
      <w:pPr>
        <w:spacing w:after="0" w:line="240" w:lineRule="auto"/>
        <w:rPr>
          <w:rFonts w:ascii="Arial" w:hAnsi="Arial" w:cs="Arial"/>
          <w:b/>
          <w:bCs/>
          <w:sz w:val="20"/>
          <w:szCs w:val="20"/>
        </w:rPr>
      </w:pPr>
      <w:r w:rsidRPr="007C4613">
        <w:rPr>
          <w:rFonts w:ascii="Arial" w:hAnsi="Arial" w:cs="Arial"/>
          <w:sz w:val="20"/>
        </w:rPr>
        <w:t>Słownie........................................................................................................</w:t>
      </w:r>
      <w:r>
        <w:rPr>
          <w:rFonts w:ascii="Arial" w:hAnsi="Arial" w:cs="Arial"/>
          <w:sz w:val="20"/>
        </w:rPr>
        <w:t>...............................</w:t>
      </w: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Pr="00F76823" w:rsidRDefault="00C83376" w:rsidP="00C83376">
      <w:pPr>
        <w:spacing w:after="0" w:line="240" w:lineRule="auto"/>
        <w:rPr>
          <w:rFonts w:ascii="Arial" w:hAnsi="Arial" w:cs="Arial"/>
          <w:b/>
          <w:bCs/>
          <w:sz w:val="20"/>
          <w:szCs w:val="20"/>
        </w:rPr>
      </w:pPr>
      <w:r>
        <w:rPr>
          <w:rFonts w:ascii="Arial" w:hAnsi="Arial" w:cs="Arial"/>
          <w:b/>
          <w:bCs/>
          <w:sz w:val="20"/>
          <w:szCs w:val="20"/>
        </w:rPr>
        <w:t>Pakiet nr 8</w:t>
      </w:r>
      <w:r w:rsidRPr="00F76823">
        <w:rPr>
          <w:rFonts w:ascii="Arial" w:hAnsi="Arial" w:cs="Arial"/>
          <w:b/>
          <w:bCs/>
          <w:sz w:val="20"/>
          <w:szCs w:val="20"/>
        </w:rPr>
        <w:t xml:space="preserve"> </w:t>
      </w:r>
    </w:p>
    <w:p w:rsidR="00C83376" w:rsidRPr="00F76823" w:rsidRDefault="00C83376" w:rsidP="00C83376">
      <w:pPr>
        <w:spacing w:after="0" w:line="240" w:lineRule="auto"/>
        <w:rPr>
          <w:rFonts w:ascii="Arial" w:hAnsi="Arial" w:cs="Arial"/>
          <w:b/>
          <w:bCs/>
          <w:sz w:val="20"/>
          <w:szCs w:val="20"/>
        </w:rPr>
      </w:pPr>
      <w:r w:rsidRPr="00F76823">
        <w:rPr>
          <w:rFonts w:ascii="Arial" w:hAnsi="Arial" w:cs="Arial"/>
          <w:b/>
          <w:bCs/>
          <w:sz w:val="20"/>
          <w:szCs w:val="20"/>
        </w:rPr>
        <w:t xml:space="preserve">Wadium </w:t>
      </w:r>
      <w:r>
        <w:rPr>
          <w:rFonts w:ascii="Arial" w:hAnsi="Arial" w:cs="Arial"/>
          <w:b/>
          <w:bCs/>
          <w:sz w:val="20"/>
          <w:szCs w:val="20"/>
        </w:rPr>
        <w:t>600</w:t>
      </w:r>
      <w:r w:rsidRPr="00F76823">
        <w:rPr>
          <w:rFonts w:ascii="Arial" w:hAnsi="Arial" w:cs="Arial"/>
          <w:b/>
          <w:bCs/>
          <w:sz w:val="20"/>
          <w:szCs w:val="20"/>
        </w:rPr>
        <w:t>,00 zł</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276"/>
        <w:gridCol w:w="1275"/>
        <w:gridCol w:w="1560"/>
        <w:gridCol w:w="1711"/>
      </w:tblGrid>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ind w:firstLine="33"/>
              <w:jc w:val="center"/>
              <w:rPr>
                <w:rFonts w:ascii="Arial" w:hAnsi="Arial" w:cs="Arial"/>
                <w:b/>
                <w:bCs/>
                <w:sz w:val="16"/>
                <w:szCs w:val="16"/>
              </w:rPr>
            </w:pPr>
            <w:r w:rsidRPr="007C4613">
              <w:rPr>
                <w:rFonts w:ascii="Arial" w:hAnsi="Arial" w:cs="Arial"/>
                <w:b/>
                <w:bCs/>
                <w:sz w:val="16"/>
                <w:szCs w:val="16"/>
              </w:rPr>
              <w:t>Lp.</w:t>
            </w:r>
          </w:p>
        </w:tc>
        <w:tc>
          <w:tcPr>
            <w:tcW w:w="5812"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Przedmiot zamówienia</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sz w:val="16"/>
                <w:szCs w:val="16"/>
              </w:rPr>
            </w:pPr>
            <w:r w:rsidRPr="007C4613">
              <w:rPr>
                <w:rFonts w:ascii="Arial" w:hAnsi="Arial" w:cs="Arial"/>
                <w:b/>
                <w:bCs/>
                <w:sz w:val="16"/>
                <w:szCs w:val="16"/>
              </w:rPr>
              <w:t xml:space="preserve">Cena </w:t>
            </w:r>
            <w:proofErr w:type="spellStart"/>
            <w:r w:rsidRPr="007C4613">
              <w:rPr>
                <w:rFonts w:ascii="Arial" w:hAnsi="Arial" w:cs="Arial"/>
                <w:b/>
                <w:bCs/>
                <w:sz w:val="16"/>
                <w:szCs w:val="16"/>
              </w:rPr>
              <w:t>jed</w:t>
            </w:r>
            <w:proofErr w:type="spellEnd"/>
            <w:r w:rsidRPr="007C4613">
              <w:rPr>
                <w:rFonts w:ascii="Arial" w:hAnsi="Arial" w:cs="Arial"/>
                <w:b/>
                <w:bCs/>
                <w:sz w:val="16"/>
                <w:szCs w:val="16"/>
              </w:rPr>
              <w:t xml:space="preserve">. brutto </w:t>
            </w:r>
            <w:r w:rsidRPr="007C4613">
              <w:rPr>
                <w:rFonts w:ascii="Arial" w:hAnsi="Arial" w:cs="Arial"/>
                <w:bCs/>
                <w:sz w:val="16"/>
                <w:szCs w:val="16"/>
              </w:rPr>
              <w:t xml:space="preserve">wypełnia wyk, który ma </w:t>
            </w:r>
            <w:proofErr w:type="spellStart"/>
            <w:r w:rsidRPr="007C4613">
              <w:rPr>
                <w:rFonts w:ascii="Arial" w:hAnsi="Arial" w:cs="Arial"/>
                <w:bCs/>
                <w:sz w:val="16"/>
                <w:szCs w:val="16"/>
              </w:rPr>
              <w:t>siedzibe</w:t>
            </w:r>
            <w:proofErr w:type="spellEnd"/>
            <w:r w:rsidRPr="007C4613">
              <w:rPr>
                <w:rFonts w:ascii="Arial" w:hAnsi="Arial" w:cs="Arial"/>
                <w:bCs/>
                <w:sz w:val="16"/>
                <w:szCs w:val="16"/>
              </w:rPr>
              <w:t xml:space="preserve"> na terytorium RP</w:t>
            </w: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C83376" w:rsidRPr="00811A2A" w:rsidRDefault="00C83376" w:rsidP="00304774">
            <w:pPr>
              <w:spacing w:after="0" w:line="240" w:lineRule="auto"/>
              <w:rPr>
                <w:rFonts w:ascii="Arial" w:hAnsi="Arial" w:cs="Arial"/>
                <w:b/>
                <w:bCs/>
                <w:sz w:val="16"/>
                <w:szCs w:val="16"/>
              </w:rPr>
            </w:pPr>
            <w:r w:rsidRPr="00811A2A">
              <w:rPr>
                <w:rFonts w:ascii="Arial" w:hAnsi="Arial" w:cs="Arial"/>
                <w:bCs/>
                <w:sz w:val="16"/>
                <w:szCs w:val="16"/>
              </w:rPr>
              <w:t xml:space="preserve">wypełnia wyk, który ma </w:t>
            </w:r>
            <w:proofErr w:type="spellStart"/>
            <w:r w:rsidRPr="00811A2A">
              <w:rPr>
                <w:rFonts w:ascii="Arial" w:hAnsi="Arial" w:cs="Arial"/>
                <w:bCs/>
                <w:sz w:val="16"/>
                <w:szCs w:val="16"/>
              </w:rPr>
              <w:t>siedzibe</w:t>
            </w:r>
            <w:proofErr w:type="spellEnd"/>
            <w:r w:rsidRPr="00811A2A">
              <w:rPr>
                <w:rFonts w:ascii="Arial" w:hAnsi="Arial" w:cs="Arial"/>
                <w:bCs/>
                <w:sz w:val="16"/>
                <w:szCs w:val="16"/>
              </w:rPr>
              <w:t xml:space="preserve"> na terytorium RP</w:t>
            </w: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sz w:val="16"/>
                <w:szCs w:val="16"/>
              </w:rPr>
              <w:t xml:space="preserve"> </w:t>
            </w:r>
            <w:r w:rsidRPr="00811A2A">
              <w:rPr>
                <w:rFonts w:ascii="Arial" w:hAnsi="Arial" w:cs="Arial"/>
                <w:i/>
                <w:sz w:val="16"/>
                <w:szCs w:val="16"/>
              </w:rPr>
              <w:t>dla wykonawców z terytorium kraju RP lub nie objętych wewnątrzwspólnotowym nabyciem towarów</w:t>
            </w:r>
          </w:p>
        </w:tc>
        <w:tc>
          <w:tcPr>
            <w:tcW w:w="1275"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jc w:val="center"/>
              <w:rPr>
                <w:rFonts w:ascii="Arial" w:hAnsi="Arial" w:cs="Arial"/>
                <w:b/>
                <w:bCs/>
                <w:sz w:val="16"/>
                <w:szCs w:val="16"/>
              </w:rPr>
            </w:pPr>
            <w:r w:rsidRPr="00811A2A">
              <w:rPr>
                <w:rFonts w:ascii="Arial" w:hAnsi="Arial" w:cs="Arial"/>
                <w:b/>
                <w:bCs/>
                <w:sz w:val="16"/>
                <w:szCs w:val="16"/>
              </w:rPr>
              <w:t>Producent</w:t>
            </w:r>
          </w:p>
          <w:p w:rsidR="00C83376" w:rsidRPr="00811A2A" w:rsidRDefault="00C83376" w:rsidP="00304774">
            <w:pPr>
              <w:spacing w:after="0" w:line="240" w:lineRule="auto"/>
              <w:jc w:val="center"/>
              <w:rPr>
                <w:rFonts w:ascii="Arial" w:hAnsi="Arial" w:cs="Arial"/>
                <w:b/>
                <w:bCs/>
                <w:sz w:val="16"/>
                <w:szCs w:val="16"/>
              </w:rPr>
            </w:pPr>
            <w:r>
              <w:rPr>
                <w:rFonts w:ascii="Arial" w:hAnsi="Arial" w:cs="Arial"/>
                <w:b/>
                <w:bCs/>
                <w:sz w:val="16"/>
                <w:szCs w:val="16"/>
              </w:rPr>
              <w:t>Wielkość op.</w:t>
            </w: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r w:rsidRPr="00811A2A">
              <w:rPr>
                <w:rFonts w:ascii="Arial" w:hAnsi="Arial" w:cs="Arial"/>
                <w:b/>
                <w:sz w:val="16"/>
                <w:szCs w:val="16"/>
              </w:rPr>
              <w:t>Cena jednostkowa bez podatku VAT</w:t>
            </w:r>
          </w:p>
          <w:p w:rsidR="00C83376" w:rsidRPr="00811A2A" w:rsidRDefault="00C83376" w:rsidP="00304774">
            <w:pPr>
              <w:spacing w:after="0" w:line="240" w:lineRule="auto"/>
              <w:rPr>
                <w:rFonts w:ascii="Arial" w:hAnsi="Arial" w:cs="Arial"/>
                <w:b/>
                <w:i/>
                <w:sz w:val="16"/>
                <w:szCs w:val="16"/>
              </w:rPr>
            </w:pPr>
            <w:r w:rsidRPr="00811A2A">
              <w:rPr>
                <w:rFonts w:ascii="Arial" w:hAnsi="Arial" w:cs="Arial"/>
                <w:i/>
                <w:sz w:val="16"/>
                <w:szCs w:val="16"/>
              </w:rPr>
              <w:t>Wypełnia wyłącznie Wykonawca, który nie ma siedziby na terytorium RP</w:t>
            </w:r>
          </w:p>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r w:rsidRPr="007C4613">
              <w:rPr>
                <w:rFonts w:ascii="Arial" w:hAnsi="Arial" w:cs="Arial"/>
                <w:b/>
                <w:color w:val="000000"/>
                <w:sz w:val="16"/>
                <w:szCs w:val="16"/>
              </w:rPr>
              <w:t>Wartość bez podatku VAT</w:t>
            </w:r>
          </w:p>
          <w:p w:rsidR="00C83376" w:rsidRPr="007C4613" w:rsidRDefault="00C83376" w:rsidP="00304774">
            <w:pPr>
              <w:spacing w:after="0" w:line="240" w:lineRule="auto"/>
              <w:rPr>
                <w:rFonts w:ascii="Arial" w:hAnsi="Arial" w:cs="Arial"/>
                <w:b/>
                <w:color w:val="000000"/>
                <w:sz w:val="16"/>
                <w:szCs w:val="16"/>
              </w:rPr>
            </w:pPr>
          </w:p>
          <w:p w:rsidR="00C83376" w:rsidRPr="007C4613" w:rsidRDefault="00C83376" w:rsidP="00304774">
            <w:pPr>
              <w:spacing w:after="0" w:line="240" w:lineRule="auto"/>
              <w:rPr>
                <w:rFonts w:ascii="Arial" w:hAnsi="Arial" w:cs="Arial"/>
                <w:b/>
                <w:i/>
                <w:color w:val="000000"/>
                <w:sz w:val="16"/>
                <w:szCs w:val="16"/>
              </w:rPr>
            </w:pPr>
            <w:r w:rsidRPr="007C4613">
              <w:rPr>
                <w:rFonts w:ascii="Arial" w:hAnsi="Arial" w:cs="Arial"/>
                <w:i/>
                <w:color w:val="000000"/>
                <w:sz w:val="16"/>
                <w:szCs w:val="16"/>
              </w:rPr>
              <w:t>Wypełnia wyłącznie Wykonawca, który nie ma siedziby na terytorium RP</w:t>
            </w:r>
          </w:p>
          <w:p w:rsidR="00C83376" w:rsidRPr="007C4613" w:rsidRDefault="00C83376" w:rsidP="00304774">
            <w:pPr>
              <w:spacing w:after="0" w:line="240" w:lineRule="auto"/>
              <w:rPr>
                <w:rFonts w:ascii="Arial" w:hAnsi="Arial" w:cs="Arial"/>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C83376" w:rsidRPr="00D928E9" w:rsidRDefault="00C83376" w:rsidP="00304774">
            <w:pPr>
              <w:pStyle w:val="Standard"/>
              <w:rPr>
                <w:rFonts w:ascii="Arial" w:hAnsi="Arial"/>
                <w:sz w:val="20"/>
                <w:szCs w:val="20"/>
              </w:rPr>
            </w:pPr>
            <w:r w:rsidRPr="00D928E9">
              <w:rPr>
                <w:rFonts w:ascii="Arial" w:hAnsi="Arial"/>
                <w:sz w:val="20"/>
                <w:szCs w:val="20"/>
              </w:rPr>
              <w:t>Ściereczki dziurkowane do wycierania na mokro – kolor biały lub niebieski, wykonane z hydronimy (włókniny wiskozowo – poliestrowej), bardzo dobrze chłonące wodę, splot duże oczka, wym. 35x35cm +/- 1cm,., gramatura min. 60g/m2</w:t>
            </w:r>
          </w:p>
          <w:p w:rsidR="00C83376" w:rsidRPr="00D928E9" w:rsidRDefault="00C83376" w:rsidP="00304774">
            <w:pPr>
              <w:spacing w:after="0" w:line="240" w:lineRule="auto"/>
              <w:rPr>
                <w:rFonts w:ascii="Arial" w:hAnsi="Arial" w:cs="Arial"/>
                <w:bCs/>
                <w:sz w:val="20"/>
                <w:szCs w:val="20"/>
              </w:rPr>
            </w:pPr>
            <w:r>
              <w:rPr>
                <w:rFonts w:ascii="Arial" w:hAnsi="Arial" w:cs="Arial"/>
                <w:sz w:val="20"/>
                <w:szCs w:val="20"/>
              </w:rPr>
              <w:t xml:space="preserve">1 </w:t>
            </w:r>
            <w:proofErr w:type="spellStart"/>
            <w:r>
              <w:rPr>
                <w:rFonts w:ascii="Arial" w:hAnsi="Arial" w:cs="Arial"/>
                <w:sz w:val="20"/>
                <w:szCs w:val="20"/>
              </w:rPr>
              <w:t>op</w:t>
            </w:r>
            <w:proofErr w:type="spellEnd"/>
            <w:r w:rsidRPr="00D928E9">
              <w:rPr>
                <w:rFonts w:ascii="Arial" w:hAnsi="Arial" w:cs="Arial"/>
                <w:sz w:val="20"/>
                <w:szCs w:val="20"/>
              </w:rPr>
              <w:t xml:space="preserve"> = 100 SZT. </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D928E9" w:rsidRDefault="00C83376" w:rsidP="00304774">
            <w:pPr>
              <w:spacing w:after="0" w:line="240" w:lineRule="auto"/>
              <w:jc w:val="center"/>
              <w:rPr>
                <w:rFonts w:ascii="Arial" w:hAnsi="Arial" w:cs="Arial"/>
                <w:bCs/>
                <w:sz w:val="20"/>
                <w:szCs w:val="20"/>
              </w:rPr>
            </w:pPr>
            <w:r w:rsidRPr="00D928E9">
              <w:rPr>
                <w:rFonts w:ascii="Arial" w:hAnsi="Arial" w:cs="Arial"/>
                <w:sz w:val="20"/>
                <w:szCs w:val="20"/>
              </w:rPr>
              <w:t xml:space="preserve">2.800 </w:t>
            </w:r>
            <w:proofErr w:type="spellStart"/>
            <w:r>
              <w:rPr>
                <w:rFonts w:ascii="Arial" w:hAnsi="Arial" w:cs="Arial"/>
                <w:sz w:val="20"/>
                <w:szCs w:val="20"/>
              </w:rPr>
              <w:t>op</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C83376" w:rsidRPr="00D928E9" w:rsidRDefault="00C83376" w:rsidP="00304774">
            <w:pPr>
              <w:spacing w:after="0" w:line="240" w:lineRule="auto"/>
              <w:rPr>
                <w:rFonts w:ascii="Arial" w:hAnsi="Arial" w:cs="Arial"/>
                <w:bCs/>
                <w:sz w:val="20"/>
                <w:szCs w:val="20"/>
              </w:rPr>
            </w:pPr>
            <w:r w:rsidRPr="00D928E9">
              <w:rPr>
                <w:rFonts w:ascii="Arial" w:hAnsi="Arial" w:cs="Arial"/>
                <w:sz w:val="20"/>
                <w:szCs w:val="20"/>
              </w:rPr>
              <w:t xml:space="preserve">Ściereczki z </w:t>
            </w:r>
            <w:proofErr w:type="spellStart"/>
            <w:r w:rsidRPr="00D928E9">
              <w:rPr>
                <w:rFonts w:ascii="Arial" w:hAnsi="Arial" w:cs="Arial"/>
                <w:sz w:val="20"/>
                <w:szCs w:val="20"/>
              </w:rPr>
              <w:t>mikrofibry</w:t>
            </w:r>
            <w:proofErr w:type="spellEnd"/>
            <w:r w:rsidRPr="00D928E9">
              <w:rPr>
                <w:rFonts w:ascii="Arial" w:hAnsi="Arial" w:cs="Arial"/>
                <w:sz w:val="20"/>
                <w:szCs w:val="20"/>
              </w:rPr>
              <w:t xml:space="preserve"> – wymiar 40x40cm w kolorach: niebieskim, czerwonym, żółtym (po 1/3 zapotrzebowania w każdym kolorze), gramatura ściereczki min. 280g/m2</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D928E9" w:rsidRDefault="00C83376" w:rsidP="00304774">
            <w:pPr>
              <w:spacing w:after="0" w:line="240" w:lineRule="auto"/>
              <w:jc w:val="center"/>
              <w:rPr>
                <w:rFonts w:ascii="Arial" w:hAnsi="Arial" w:cs="Arial"/>
                <w:bCs/>
                <w:sz w:val="20"/>
                <w:szCs w:val="20"/>
              </w:rPr>
            </w:pPr>
            <w:r>
              <w:rPr>
                <w:rFonts w:ascii="Arial" w:hAnsi="Arial" w:cs="Arial"/>
                <w:sz w:val="20"/>
                <w:szCs w:val="20"/>
              </w:rPr>
              <w:t xml:space="preserve">7 200 </w:t>
            </w:r>
            <w:proofErr w:type="spellStart"/>
            <w:r>
              <w:rPr>
                <w:rFonts w:ascii="Arial" w:hAnsi="Arial" w:cs="Arial"/>
                <w:sz w:val="20"/>
                <w:szCs w:val="20"/>
              </w:rPr>
              <w:t>szt</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C83376" w:rsidRPr="00D928E9" w:rsidRDefault="00C83376" w:rsidP="00304774">
            <w:pPr>
              <w:pStyle w:val="Standard"/>
              <w:rPr>
                <w:rFonts w:ascii="Arial" w:hAnsi="Arial"/>
                <w:sz w:val="20"/>
                <w:szCs w:val="20"/>
              </w:rPr>
            </w:pPr>
            <w:r w:rsidRPr="00D928E9">
              <w:rPr>
                <w:rFonts w:ascii="Arial" w:hAnsi="Arial"/>
                <w:sz w:val="20"/>
                <w:szCs w:val="20"/>
              </w:rPr>
              <w:t>Ściereczki dziurkowane do wycierania na moro – kolor niebieski, wykonane z hydronimy (włókniny wiskozowo – poliestrowej), splot duże oczka, wym. 40x40cm +/- 2cm, gramatura min. 65g/m2, z możliwością prania w temp. do 90°C.</w:t>
            </w:r>
          </w:p>
          <w:p w:rsidR="00C83376" w:rsidRPr="00D928E9" w:rsidRDefault="00C83376" w:rsidP="00304774">
            <w:pPr>
              <w:spacing w:after="0" w:line="240" w:lineRule="auto"/>
              <w:rPr>
                <w:rFonts w:ascii="Arial" w:hAnsi="Arial" w:cs="Arial"/>
                <w:bCs/>
                <w:sz w:val="20"/>
                <w:szCs w:val="20"/>
              </w:rPr>
            </w:pPr>
            <w:r>
              <w:rPr>
                <w:rFonts w:ascii="Arial" w:hAnsi="Arial" w:cs="Arial"/>
                <w:sz w:val="20"/>
                <w:szCs w:val="20"/>
              </w:rPr>
              <w:t>1 op</w:t>
            </w:r>
            <w:r w:rsidRPr="00D928E9">
              <w:rPr>
                <w:rFonts w:ascii="Arial" w:hAnsi="Arial" w:cs="Arial"/>
                <w:sz w:val="20"/>
                <w:szCs w:val="20"/>
              </w:rPr>
              <w:t>.= 200 szt.,</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D928E9" w:rsidRDefault="00C83376" w:rsidP="00304774">
            <w:pPr>
              <w:spacing w:after="0" w:line="240" w:lineRule="auto"/>
              <w:jc w:val="center"/>
              <w:rPr>
                <w:rFonts w:ascii="Arial" w:hAnsi="Arial" w:cs="Arial"/>
                <w:bCs/>
                <w:sz w:val="20"/>
                <w:szCs w:val="20"/>
              </w:rPr>
            </w:pPr>
            <w:r>
              <w:rPr>
                <w:rFonts w:ascii="Arial" w:hAnsi="Arial" w:cs="Arial"/>
                <w:sz w:val="20"/>
                <w:szCs w:val="20"/>
              </w:rPr>
              <w:t xml:space="preserve">150 </w:t>
            </w:r>
            <w:proofErr w:type="spellStart"/>
            <w:r>
              <w:rPr>
                <w:rFonts w:ascii="Arial" w:hAnsi="Arial" w:cs="Arial"/>
                <w:sz w:val="20"/>
                <w:szCs w:val="20"/>
              </w:rPr>
              <w:t>op</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lastRenderedPageBreak/>
              <w:t>4</w:t>
            </w:r>
          </w:p>
        </w:tc>
        <w:tc>
          <w:tcPr>
            <w:tcW w:w="5812" w:type="dxa"/>
            <w:tcBorders>
              <w:top w:val="single" w:sz="4" w:space="0" w:color="000000"/>
              <w:left w:val="single" w:sz="4" w:space="0" w:color="000000"/>
              <w:bottom w:val="single" w:sz="4" w:space="0" w:color="000000"/>
            </w:tcBorders>
            <w:shd w:val="clear" w:color="auto" w:fill="auto"/>
          </w:tcPr>
          <w:p w:rsidR="00C83376" w:rsidRPr="00D928E9" w:rsidRDefault="00C83376" w:rsidP="00304774">
            <w:pPr>
              <w:pStyle w:val="Standard"/>
              <w:rPr>
                <w:rFonts w:ascii="Arial" w:hAnsi="Arial"/>
                <w:sz w:val="20"/>
                <w:szCs w:val="20"/>
              </w:rPr>
            </w:pPr>
            <w:r w:rsidRPr="00D928E9">
              <w:rPr>
                <w:rFonts w:ascii="Arial" w:hAnsi="Arial"/>
                <w:sz w:val="20"/>
                <w:szCs w:val="20"/>
              </w:rPr>
              <w:t xml:space="preserve">Ściereczki do wycierania na mokro, wykonane z </w:t>
            </w:r>
            <w:proofErr w:type="spellStart"/>
            <w:r w:rsidRPr="00D928E9">
              <w:rPr>
                <w:rFonts w:ascii="Arial" w:hAnsi="Arial"/>
                <w:sz w:val="20"/>
                <w:szCs w:val="20"/>
              </w:rPr>
              <w:t>hydroniny</w:t>
            </w:r>
            <w:proofErr w:type="spellEnd"/>
            <w:r w:rsidRPr="00D928E9">
              <w:rPr>
                <w:rFonts w:ascii="Arial" w:hAnsi="Arial"/>
                <w:sz w:val="20"/>
                <w:szCs w:val="20"/>
              </w:rPr>
              <w:t xml:space="preserve"> (włókniny wiskozowo – poliestrowej), niepylące, napawane,  z jednej strony szorstkie w kolorze niebieskim lub innym z wyjątkiem białego, a z drugiej strony gładkie w kolorze białym, chłonące wodę, wym. 40x40 cm +/- 2 cm, gramatura min. 60g/m2</w:t>
            </w:r>
          </w:p>
          <w:p w:rsidR="00C83376" w:rsidRPr="00D928E9" w:rsidRDefault="00C83376" w:rsidP="00304774">
            <w:pPr>
              <w:spacing w:after="0" w:line="240" w:lineRule="auto"/>
              <w:rPr>
                <w:rFonts w:ascii="Arial" w:hAnsi="Arial" w:cs="Arial"/>
                <w:bCs/>
                <w:sz w:val="20"/>
                <w:szCs w:val="20"/>
              </w:rPr>
            </w:pPr>
            <w:r>
              <w:rPr>
                <w:rFonts w:ascii="Arial" w:hAnsi="Arial" w:cs="Arial"/>
                <w:sz w:val="20"/>
                <w:szCs w:val="20"/>
              </w:rPr>
              <w:t>1 op</w:t>
            </w:r>
            <w:r w:rsidRPr="00D928E9">
              <w:rPr>
                <w:rFonts w:ascii="Arial" w:hAnsi="Arial" w:cs="Arial"/>
                <w:sz w:val="20"/>
                <w:szCs w:val="20"/>
              </w:rPr>
              <w:t>. =200 szt.</w:t>
            </w:r>
          </w:p>
        </w:tc>
        <w:tc>
          <w:tcPr>
            <w:tcW w:w="1134" w:type="dxa"/>
            <w:tcBorders>
              <w:top w:val="single" w:sz="4" w:space="0" w:color="000000"/>
              <w:left w:val="single" w:sz="4" w:space="0" w:color="000000"/>
              <w:bottom w:val="single" w:sz="4" w:space="0" w:color="000000"/>
            </w:tcBorders>
            <w:shd w:val="clear" w:color="auto" w:fill="auto"/>
            <w:vAlign w:val="center"/>
          </w:tcPr>
          <w:p w:rsidR="00C83376" w:rsidRPr="00D928E9" w:rsidRDefault="00C83376" w:rsidP="00304774">
            <w:pPr>
              <w:spacing w:after="0" w:line="240" w:lineRule="auto"/>
              <w:jc w:val="center"/>
              <w:rPr>
                <w:rFonts w:ascii="Arial" w:hAnsi="Arial" w:cs="Arial"/>
                <w:bCs/>
                <w:sz w:val="20"/>
                <w:szCs w:val="20"/>
              </w:rPr>
            </w:pPr>
            <w:r>
              <w:rPr>
                <w:rFonts w:ascii="Arial" w:hAnsi="Arial" w:cs="Arial"/>
                <w:sz w:val="20"/>
                <w:szCs w:val="20"/>
              </w:rPr>
              <w:t>150 o</w:t>
            </w:r>
            <w:r w:rsidRPr="00D928E9">
              <w:rPr>
                <w:rFonts w:ascii="Arial" w:hAnsi="Arial" w:cs="Arial"/>
                <w:sz w:val="20"/>
                <w:szCs w:val="20"/>
              </w:rPr>
              <w:t>p.</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rPr>
                <w:rFonts w:ascii="Arial" w:hAnsi="Arial" w:cs="Arial"/>
                <w:b/>
                <w:bCs/>
                <w:sz w:val="20"/>
                <w:szCs w:val="20"/>
              </w:rPr>
            </w:pPr>
            <w:r>
              <w:rPr>
                <w:rFonts w:ascii="Arial" w:hAnsi="Arial" w:cs="Arial"/>
                <w:b/>
                <w:bCs/>
                <w:sz w:val="20"/>
                <w:szCs w:val="20"/>
              </w:rPr>
              <w:t>Razem</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bl>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CC7E66" w:rsidRDefault="00C83376" w:rsidP="00C83376">
      <w:pPr>
        <w:spacing w:after="0" w:line="240" w:lineRule="auto"/>
        <w:rPr>
          <w:rFonts w:ascii="Arial" w:hAnsi="Arial" w:cs="Arial"/>
          <w:i/>
          <w:sz w:val="20"/>
          <w:szCs w:val="20"/>
        </w:rPr>
      </w:pPr>
      <w:r w:rsidRPr="00CC7E66">
        <w:rPr>
          <w:rFonts w:ascii="Arial" w:hAnsi="Arial" w:cs="Arial"/>
          <w:sz w:val="20"/>
          <w:szCs w:val="20"/>
        </w:rPr>
        <w:t>Cena pakietu (bez VAT)............................................................................................................</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sz w:val="20"/>
          <w:szCs w:val="20"/>
        </w:rPr>
        <w:t>Słownie.......................................................................................................................................</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color w:val="000000"/>
          <w:sz w:val="20"/>
          <w:szCs w:val="20"/>
        </w:rPr>
        <w:t>Cena pakietu</w:t>
      </w:r>
      <w:r w:rsidRPr="00CC7E66">
        <w:rPr>
          <w:rFonts w:ascii="Arial" w:hAnsi="Arial" w:cs="Arial"/>
          <w:b/>
          <w:color w:val="000000"/>
          <w:sz w:val="20"/>
          <w:szCs w:val="20"/>
        </w:rPr>
        <w:t xml:space="preserve"> </w:t>
      </w:r>
      <w:r w:rsidRPr="00CC7E66">
        <w:rPr>
          <w:rFonts w:ascii="Arial" w:hAnsi="Arial" w:cs="Arial"/>
          <w:color w:val="000000"/>
          <w:sz w:val="20"/>
          <w:szCs w:val="20"/>
        </w:rPr>
        <w:t xml:space="preserve"> (z VAT)........................................................</w:t>
      </w:r>
    </w:p>
    <w:p w:rsidR="00C83376" w:rsidRDefault="00C83376" w:rsidP="00C83376">
      <w:pPr>
        <w:spacing w:after="0" w:line="240" w:lineRule="auto"/>
        <w:rPr>
          <w:rFonts w:ascii="Arial" w:hAnsi="Arial" w:cs="Arial"/>
          <w:b/>
          <w:bCs/>
          <w:sz w:val="20"/>
          <w:szCs w:val="20"/>
        </w:rPr>
      </w:pPr>
      <w:r w:rsidRPr="007C4613">
        <w:rPr>
          <w:rFonts w:ascii="Arial" w:hAnsi="Arial" w:cs="Arial"/>
          <w:sz w:val="20"/>
        </w:rPr>
        <w:t>Słownie........................................................................................................</w:t>
      </w:r>
      <w:r>
        <w:rPr>
          <w:rFonts w:ascii="Arial" w:hAnsi="Arial" w:cs="Arial"/>
          <w:sz w:val="20"/>
        </w:rPr>
        <w:t>...............................</w:t>
      </w: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Pr="00F76823" w:rsidRDefault="00C83376" w:rsidP="00C83376">
      <w:pPr>
        <w:spacing w:after="0" w:line="240" w:lineRule="auto"/>
        <w:rPr>
          <w:rFonts w:ascii="Arial" w:hAnsi="Arial" w:cs="Arial"/>
          <w:b/>
          <w:bCs/>
          <w:sz w:val="20"/>
          <w:szCs w:val="20"/>
        </w:rPr>
      </w:pPr>
      <w:r>
        <w:rPr>
          <w:rFonts w:ascii="Arial" w:hAnsi="Arial" w:cs="Arial"/>
          <w:b/>
          <w:bCs/>
          <w:sz w:val="20"/>
          <w:szCs w:val="20"/>
        </w:rPr>
        <w:t>Pakiet nr 9</w:t>
      </w:r>
    </w:p>
    <w:p w:rsidR="00C83376" w:rsidRPr="00F76823" w:rsidRDefault="00C83376" w:rsidP="00C83376">
      <w:pPr>
        <w:spacing w:after="0" w:line="240" w:lineRule="auto"/>
        <w:rPr>
          <w:rFonts w:ascii="Arial" w:hAnsi="Arial" w:cs="Arial"/>
          <w:b/>
          <w:bCs/>
          <w:sz w:val="20"/>
          <w:szCs w:val="20"/>
        </w:rPr>
      </w:pPr>
      <w:r w:rsidRPr="00F76823">
        <w:rPr>
          <w:rFonts w:ascii="Arial" w:hAnsi="Arial" w:cs="Arial"/>
          <w:b/>
          <w:bCs/>
          <w:sz w:val="20"/>
          <w:szCs w:val="20"/>
        </w:rPr>
        <w:t xml:space="preserve">Wadium </w:t>
      </w:r>
      <w:r>
        <w:rPr>
          <w:rFonts w:ascii="Arial" w:hAnsi="Arial" w:cs="Arial"/>
          <w:b/>
          <w:bCs/>
          <w:sz w:val="20"/>
          <w:szCs w:val="20"/>
        </w:rPr>
        <w:t>20</w:t>
      </w:r>
      <w:r w:rsidRPr="00F76823">
        <w:rPr>
          <w:rFonts w:ascii="Arial" w:hAnsi="Arial" w:cs="Arial"/>
          <w:b/>
          <w:bCs/>
          <w:sz w:val="20"/>
          <w:szCs w:val="20"/>
        </w:rPr>
        <w:t>,00 zł</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276"/>
        <w:gridCol w:w="1275"/>
        <w:gridCol w:w="1560"/>
        <w:gridCol w:w="1711"/>
      </w:tblGrid>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ind w:firstLine="33"/>
              <w:jc w:val="center"/>
              <w:rPr>
                <w:rFonts w:ascii="Arial" w:hAnsi="Arial" w:cs="Arial"/>
                <w:b/>
                <w:bCs/>
                <w:sz w:val="16"/>
                <w:szCs w:val="16"/>
              </w:rPr>
            </w:pPr>
            <w:r w:rsidRPr="007C4613">
              <w:rPr>
                <w:rFonts w:ascii="Arial" w:hAnsi="Arial" w:cs="Arial"/>
                <w:b/>
                <w:bCs/>
                <w:sz w:val="16"/>
                <w:szCs w:val="16"/>
              </w:rPr>
              <w:t>Lp.</w:t>
            </w:r>
          </w:p>
        </w:tc>
        <w:tc>
          <w:tcPr>
            <w:tcW w:w="5812"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Przedmiot zamówienia</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sz w:val="16"/>
                <w:szCs w:val="16"/>
              </w:rPr>
            </w:pPr>
            <w:r w:rsidRPr="007C4613">
              <w:rPr>
                <w:rFonts w:ascii="Arial" w:hAnsi="Arial" w:cs="Arial"/>
                <w:b/>
                <w:bCs/>
                <w:sz w:val="16"/>
                <w:szCs w:val="16"/>
              </w:rPr>
              <w:t xml:space="preserve">Cena </w:t>
            </w:r>
            <w:proofErr w:type="spellStart"/>
            <w:r w:rsidRPr="007C4613">
              <w:rPr>
                <w:rFonts w:ascii="Arial" w:hAnsi="Arial" w:cs="Arial"/>
                <w:b/>
                <w:bCs/>
                <w:sz w:val="16"/>
                <w:szCs w:val="16"/>
              </w:rPr>
              <w:t>jed</w:t>
            </w:r>
            <w:proofErr w:type="spellEnd"/>
            <w:r w:rsidRPr="007C4613">
              <w:rPr>
                <w:rFonts w:ascii="Arial" w:hAnsi="Arial" w:cs="Arial"/>
                <w:b/>
                <w:bCs/>
                <w:sz w:val="16"/>
                <w:szCs w:val="16"/>
              </w:rPr>
              <w:t xml:space="preserve">. brutto </w:t>
            </w:r>
            <w:r w:rsidRPr="007C4613">
              <w:rPr>
                <w:rFonts w:ascii="Arial" w:hAnsi="Arial" w:cs="Arial"/>
                <w:bCs/>
                <w:sz w:val="16"/>
                <w:szCs w:val="16"/>
              </w:rPr>
              <w:t xml:space="preserve">wypełnia wyk, który ma </w:t>
            </w:r>
            <w:proofErr w:type="spellStart"/>
            <w:r w:rsidRPr="007C4613">
              <w:rPr>
                <w:rFonts w:ascii="Arial" w:hAnsi="Arial" w:cs="Arial"/>
                <w:bCs/>
                <w:sz w:val="16"/>
                <w:szCs w:val="16"/>
              </w:rPr>
              <w:t>siedzibe</w:t>
            </w:r>
            <w:proofErr w:type="spellEnd"/>
            <w:r w:rsidRPr="007C4613">
              <w:rPr>
                <w:rFonts w:ascii="Arial" w:hAnsi="Arial" w:cs="Arial"/>
                <w:bCs/>
                <w:sz w:val="16"/>
                <w:szCs w:val="16"/>
              </w:rPr>
              <w:t xml:space="preserve"> na terytorium RP</w:t>
            </w: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C83376" w:rsidRPr="00811A2A" w:rsidRDefault="00C83376" w:rsidP="00304774">
            <w:pPr>
              <w:spacing w:after="0" w:line="240" w:lineRule="auto"/>
              <w:rPr>
                <w:rFonts w:ascii="Arial" w:hAnsi="Arial" w:cs="Arial"/>
                <w:b/>
                <w:bCs/>
                <w:sz w:val="16"/>
                <w:szCs w:val="16"/>
              </w:rPr>
            </w:pPr>
            <w:r w:rsidRPr="00811A2A">
              <w:rPr>
                <w:rFonts w:ascii="Arial" w:hAnsi="Arial" w:cs="Arial"/>
                <w:bCs/>
                <w:sz w:val="16"/>
                <w:szCs w:val="16"/>
              </w:rPr>
              <w:t xml:space="preserve">wypełnia wyk, który ma </w:t>
            </w:r>
            <w:proofErr w:type="spellStart"/>
            <w:r w:rsidRPr="00811A2A">
              <w:rPr>
                <w:rFonts w:ascii="Arial" w:hAnsi="Arial" w:cs="Arial"/>
                <w:bCs/>
                <w:sz w:val="16"/>
                <w:szCs w:val="16"/>
              </w:rPr>
              <w:t>siedzibe</w:t>
            </w:r>
            <w:proofErr w:type="spellEnd"/>
            <w:r w:rsidRPr="00811A2A">
              <w:rPr>
                <w:rFonts w:ascii="Arial" w:hAnsi="Arial" w:cs="Arial"/>
                <w:bCs/>
                <w:sz w:val="16"/>
                <w:szCs w:val="16"/>
              </w:rPr>
              <w:t xml:space="preserve"> na terytorium RP</w:t>
            </w: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sz w:val="16"/>
                <w:szCs w:val="16"/>
              </w:rPr>
              <w:t xml:space="preserve"> </w:t>
            </w:r>
            <w:r w:rsidRPr="00811A2A">
              <w:rPr>
                <w:rFonts w:ascii="Arial" w:hAnsi="Arial" w:cs="Arial"/>
                <w:i/>
                <w:sz w:val="16"/>
                <w:szCs w:val="16"/>
              </w:rPr>
              <w:t>dla wykonawców z terytorium kraju RP lub nie objętych wewnątrzwspólnotowym nabyciem towarów</w:t>
            </w:r>
          </w:p>
        </w:tc>
        <w:tc>
          <w:tcPr>
            <w:tcW w:w="1275"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jc w:val="center"/>
              <w:rPr>
                <w:rFonts w:ascii="Arial" w:hAnsi="Arial" w:cs="Arial"/>
                <w:b/>
                <w:bCs/>
                <w:sz w:val="16"/>
                <w:szCs w:val="16"/>
              </w:rPr>
            </w:pPr>
            <w:r w:rsidRPr="00811A2A">
              <w:rPr>
                <w:rFonts w:ascii="Arial" w:hAnsi="Arial" w:cs="Arial"/>
                <w:b/>
                <w:bCs/>
                <w:sz w:val="16"/>
                <w:szCs w:val="16"/>
              </w:rPr>
              <w:t>Producent</w:t>
            </w:r>
          </w:p>
          <w:p w:rsidR="00C83376" w:rsidRPr="00811A2A" w:rsidRDefault="00C83376" w:rsidP="00304774">
            <w:pPr>
              <w:spacing w:after="0" w:line="240" w:lineRule="auto"/>
              <w:jc w:val="center"/>
              <w:rPr>
                <w:rFonts w:ascii="Arial" w:hAnsi="Arial" w:cs="Arial"/>
                <w:b/>
                <w:bCs/>
                <w:sz w:val="16"/>
                <w:szCs w:val="16"/>
              </w:rPr>
            </w:pPr>
            <w:r>
              <w:rPr>
                <w:rFonts w:ascii="Arial" w:hAnsi="Arial" w:cs="Arial"/>
                <w:b/>
                <w:bCs/>
                <w:sz w:val="16"/>
                <w:szCs w:val="16"/>
              </w:rPr>
              <w:t xml:space="preserve">Wielkość </w:t>
            </w:r>
            <w:proofErr w:type="spellStart"/>
            <w:r>
              <w:rPr>
                <w:rFonts w:ascii="Arial" w:hAnsi="Arial" w:cs="Arial"/>
                <w:b/>
                <w:bCs/>
                <w:sz w:val="16"/>
                <w:szCs w:val="16"/>
              </w:rPr>
              <w:t>op</w:t>
            </w:r>
            <w:proofErr w:type="spellEnd"/>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r w:rsidRPr="00811A2A">
              <w:rPr>
                <w:rFonts w:ascii="Arial" w:hAnsi="Arial" w:cs="Arial"/>
                <w:b/>
                <w:sz w:val="16"/>
                <w:szCs w:val="16"/>
              </w:rPr>
              <w:t>Cena jednostkowa bez podatku VAT</w:t>
            </w:r>
          </w:p>
          <w:p w:rsidR="00C83376" w:rsidRPr="00811A2A" w:rsidRDefault="00C83376" w:rsidP="00304774">
            <w:pPr>
              <w:spacing w:after="0" w:line="240" w:lineRule="auto"/>
              <w:rPr>
                <w:rFonts w:ascii="Arial" w:hAnsi="Arial" w:cs="Arial"/>
                <w:b/>
                <w:i/>
                <w:sz w:val="16"/>
                <w:szCs w:val="16"/>
              </w:rPr>
            </w:pPr>
            <w:r w:rsidRPr="00811A2A">
              <w:rPr>
                <w:rFonts w:ascii="Arial" w:hAnsi="Arial" w:cs="Arial"/>
                <w:i/>
                <w:sz w:val="16"/>
                <w:szCs w:val="16"/>
              </w:rPr>
              <w:t>Wypełnia wyłącznie Wykonawca, który nie ma siedziby na terytorium RP</w:t>
            </w:r>
          </w:p>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r w:rsidRPr="007C4613">
              <w:rPr>
                <w:rFonts w:ascii="Arial" w:hAnsi="Arial" w:cs="Arial"/>
                <w:b/>
                <w:color w:val="000000"/>
                <w:sz w:val="16"/>
                <w:szCs w:val="16"/>
              </w:rPr>
              <w:t>Wartość bez podatku VAT</w:t>
            </w:r>
          </w:p>
          <w:p w:rsidR="00C83376" w:rsidRPr="007C4613" w:rsidRDefault="00C83376" w:rsidP="00304774">
            <w:pPr>
              <w:spacing w:after="0" w:line="240" w:lineRule="auto"/>
              <w:rPr>
                <w:rFonts w:ascii="Arial" w:hAnsi="Arial" w:cs="Arial"/>
                <w:b/>
                <w:color w:val="000000"/>
                <w:sz w:val="16"/>
                <w:szCs w:val="16"/>
              </w:rPr>
            </w:pPr>
          </w:p>
          <w:p w:rsidR="00C83376" w:rsidRPr="007C4613" w:rsidRDefault="00C83376" w:rsidP="00304774">
            <w:pPr>
              <w:spacing w:after="0" w:line="240" w:lineRule="auto"/>
              <w:rPr>
                <w:rFonts w:ascii="Arial" w:hAnsi="Arial" w:cs="Arial"/>
                <w:b/>
                <w:i/>
                <w:color w:val="000000"/>
                <w:sz w:val="16"/>
                <w:szCs w:val="16"/>
              </w:rPr>
            </w:pPr>
            <w:r w:rsidRPr="007C4613">
              <w:rPr>
                <w:rFonts w:ascii="Arial" w:hAnsi="Arial" w:cs="Arial"/>
                <w:i/>
                <w:color w:val="000000"/>
                <w:sz w:val="16"/>
                <w:szCs w:val="16"/>
              </w:rPr>
              <w:t>Wypełnia wyłącznie Wykonawca, który nie ma siedziby na terytorium RP</w:t>
            </w:r>
          </w:p>
          <w:p w:rsidR="00C83376" w:rsidRPr="007C4613" w:rsidRDefault="00C83376" w:rsidP="00304774">
            <w:pPr>
              <w:spacing w:after="0" w:line="240" w:lineRule="auto"/>
              <w:rPr>
                <w:rFonts w:ascii="Arial" w:hAnsi="Arial" w:cs="Arial"/>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C83376" w:rsidRPr="001E513C" w:rsidRDefault="00C83376" w:rsidP="00304774">
            <w:pPr>
              <w:pStyle w:val="Standard"/>
              <w:rPr>
                <w:rFonts w:ascii="Arial" w:hAnsi="Arial"/>
                <w:color w:val="222222"/>
                <w:sz w:val="20"/>
                <w:szCs w:val="20"/>
              </w:rPr>
            </w:pPr>
            <w:r w:rsidRPr="001E513C">
              <w:rPr>
                <w:rFonts w:ascii="Arial" w:hAnsi="Arial"/>
                <w:color w:val="222222"/>
                <w:sz w:val="20"/>
                <w:szCs w:val="20"/>
              </w:rPr>
              <w:t>Myjka kuchenna z gąbki z częścią szorstką do szorowania – typu MIDI (jedna strona twarda i chropowata), wymiar 7 cm x 10 cm.</w:t>
            </w:r>
          </w:p>
          <w:p w:rsidR="00C83376" w:rsidRPr="001E513C" w:rsidRDefault="00C83376" w:rsidP="00304774">
            <w:pPr>
              <w:spacing w:after="0" w:line="240" w:lineRule="auto"/>
              <w:rPr>
                <w:rFonts w:ascii="Arial" w:hAnsi="Arial" w:cs="Arial"/>
                <w:bCs/>
                <w:sz w:val="20"/>
                <w:szCs w:val="20"/>
              </w:rPr>
            </w:pPr>
            <w:r w:rsidRPr="001E513C">
              <w:rPr>
                <w:rFonts w:ascii="Arial" w:hAnsi="Arial" w:cs="Arial"/>
                <w:b/>
                <w:color w:val="222222"/>
                <w:sz w:val="20"/>
                <w:szCs w:val="20"/>
              </w:rPr>
              <w:t>Pakowane po 5 SZT.</w:t>
            </w:r>
          </w:p>
        </w:tc>
        <w:tc>
          <w:tcPr>
            <w:tcW w:w="1134" w:type="dxa"/>
            <w:tcBorders>
              <w:top w:val="single" w:sz="4" w:space="0" w:color="000000"/>
              <w:left w:val="single" w:sz="4" w:space="0" w:color="000000"/>
              <w:bottom w:val="single" w:sz="4" w:space="0" w:color="000000"/>
            </w:tcBorders>
            <w:shd w:val="clear" w:color="auto" w:fill="auto"/>
          </w:tcPr>
          <w:p w:rsidR="00C83376" w:rsidRPr="001E513C" w:rsidRDefault="00C83376" w:rsidP="00304774">
            <w:pPr>
              <w:spacing w:after="0" w:line="240" w:lineRule="auto"/>
              <w:jc w:val="center"/>
              <w:rPr>
                <w:rFonts w:ascii="Arial" w:hAnsi="Arial" w:cs="Arial"/>
                <w:bCs/>
                <w:sz w:val="20"/>
                <w:szCs w:val="20"/>
              </w:rPr>
            </w:pPr>
            <w:r>
              <w:rPr>
                <w:rFonts w:ascii="Arial" w:hAnsi="Arial" w:cs="Arial"/>
                <w:sz w:val="20"/>
                <w:szCs w:val="20"/>
              </w:rPr>
              <w:t xml:space="preserve">960 </w:t>
            </w:r>
            <w:proofErr w:type="spellStart"/>
            <w:r>
              <w:rPr>
                <w:rFonts w:ascii="Arial" w:hAnsi="Arial" w:cs="Arial"/>
                <w:sz w:val="20"/>
                <w:szCs w:val="20"/>
              </w:rPr>
              <w:t>op</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C83376" w:rsidRPr="001E513C" w:rsidRDefault="00C83376" w:rsidP="00304774">
            <w:pPr>
              <w:pStyle w:val="Standard"/>
              <w:rPr>
                <w:rFonts w:ascii="Arial" w:hAnsi="Arial"/>
                <w:sz w:val="20"/>
                <w:szCs w:val="20"/>
              </w:rPr>
            </w:pPr>
            <w:r w:rsidRPr="001E513C">
              <w:rPr>
                <w:rFonts w:ascii="Arial" w:hAnsi="Arial"/>
                <w:sz w:val="20"/>
                <w:szCs w:val="20"/>
              </w:rPr>
              <w:t xml:space="preserve">Rękawice gumowe – gospodarcze wykonane z nitrylowego </w:t>
            </w:r>
            <w:proofErr w:type="spellStart"/>
            <w:r w:rsidRPr="001E513C">
              <w:rPr>
                <w:rFonts w:ascii="Arial" w:hAnsi="Arial"/>
                <w:sz w:val="20"/>
                <w:szCs w:val="20"/>
              </w:rPr>
              <w:t>kauczuku,wyściełane</w:t>
            </w:r>
            <w:proofErr w:type="spellEnd"/>
            <w:r w:rsidRPr="001E513C">
              <w:rPr>
                <w:rFonts w:ascii="Arial" w:hAnsi="Arial"/>
                <w:sz w:val="20"/>
                <w:szCs w:val="20"/>
              </w:rPr>
              <w:t xml:space="preserve"> środkiem tekstylnym. </w:t>
            </w:r>
          </w:p>
          <w:p w:rsidR="00C83376" w:rsidRPr="001E513C" w:rsidRDefault="00C83376" w:rsidP="00304774">
            <w:pPr>
              <w:spacing w:after="0" w:line="240" w:lineRule="auto"/>
              <w:rPr>
                <w:rFonts w:ascii="Arial" w:hAnsi="Arial" w:cs="Arial"/>
                <w:bCs/>
                <w:sz w:val="20"/>
                <w:szCs w:val="20"/>
              </w:rPr>
            </w:pPr>
            <w:r w:rsidRPr="001E513C">
              <w:rPr>
                <w:rFonts w:ascii="Arial" w:hAnsi="Arial" w:cs="Arial"/>
                <w:b/>
                <w:sz w:val="20"/>
                <w:szCs w:val="20"/>
              </w:rPr>
              <w:t>Rozmiar S I M (po 50%)</w:t>
            </w:r>
          </w:p>
        </w:tc>
        <w:tc>
          <w:tcPr>
            <w:tcW w:w="1134" w:type="dxa"/>
            <w:tcBorders>
              <w:top w:val="single" w:sz="4" w:space="0" w:color="000000"/>
              <w:left w:val="single" w:sz="4" w:space="0" w:color="000000"/>
              <w:bottom w:val="single" w:sz="4" w:space="0" w:color="000000"/>
            </w:tcBorders>
            <w:shd w:val="clear" w:color="auto" w:fill="auto"/>
          </w:tcPr>
          <w:p w:rsidR="00C83376" w:rsidRPr="001E513C" w:rsidRDefault="00C83376" w:rsidP="00304774">
            <w:pPr>
              <w:spacing w:after="0" w:line="240" w:lineRule="auto"/>
              <w:jc w:val="center"/>
              <w:rPr>
                <w:rFonts w:ascii="Arial" w:hAnsi="Arial" w:cs="Arial"/>
                <w:bCs/>
                <w:sz w:val="20"/>
                <w:szCs w:val="20"/>
              </w:rPr>
            </w:pPr>
            <w:r w:rsidRPr="001E513C">
              <w:rPr>
                <w:rFonts w:ascii="Arial" w:hAnsi="Arial" w:cs="Arial"/>
                <w:sz w:val="20"/>
                <w:szCs w:val="20"/>
              </w:rPr>
              <w:t>300 par</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rPr>
                <w:rFonts w:ascii="Arial" w:hAnsi="Arial" w:cs="Arial"/>
                <w:b/>
                <w:bCs/>
                <w:sz w:val="20"/>
                <w:szCs w:val="20"/>
              </w:rPr>
            </w:pPr>
            <w:r>
              <w:rPr>
                <w:rFonts w:ascii="Arial" w:hAnsi="Arial" w:cs="Arial"/>
                <w:b/>
                <w:bCs/>
                <w:sz w:val="20"/>
                <w:szCs w:val="20"/>
              </w:rPr>
              <w:t>Razem</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bl>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CC7E66" w:rsidRDefault="00C83376" w:rsidP="00C83376">
      <w:pPr>
        <w:spacing w:after="0" w:line="240" w:lineRule="auto"/>
        <w:rPr>
          <w:rFonts w:ascii="Arial" w:hAnsi="Arial" w:cs="Arial"/>
          <w:i/>
          <w:sz w:val="20"/>
          <w:szCs w:val="20"/>
        </w:rPr>
      </w:pPr>
      <w:r w:rsidRPr="00CC7E66">
        <w:rPr>
          <w:rFonts w:ascii="Arial" w:hAnsi="Arial" w:cs="Arial"/>
          <w:sz w:val="20"/>
          <w:szCs w:val="20"/>
        </w:rPr>
        <w:t>Cena pakietu (bez VAT)............................................................................................................</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sz w:val="20"/>
          <w:szCs w:val="20"/>
        </w:rPr>
        <w:t>Słownie.......................................................................................................................................</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color w:val="000000"/>
          <w:sz w:val="20"/>
          <w:szCs w:val="20"/>
        </w:rPr>
        <w:t>Cena pakietu</w:t>
      </w:r>
      <w:r w:rsidRPr="00CC7E66">
        <w:rPr>
          <w:rFonts w:ascii="Arial" w:hAnsi="Arial" w:cs="Arial"/>
          <w:b/>
          <w:color w:val="000000"/>
          <w:sz w:val="20"/>
          <w:szCs w:val="20"/>
        </w:rPr>
        <w:t xml:space="preserve"> </w:t>
      </w:r>
      <w:r w:rsidRPr="00CC7E66">
        <w:rPr>
          <w:rFonts w:ascii="Arial" w:hAnsi="Arial" w:cs="Arial"/>
          <w:color w:val="000000"/>
          <w:sz w:val="20"/>
          <w:szCs w:val="20"/>
        </w:rPr>
        <w:t xml:space="preserve"> (z VAT)........................................................</w:t>
      </w:r>
    </w:p>
    <w:p w:rsidR="00C83376" w:rsidRDefault="00C83376" w:rsidP="00C83376">
      <w:pPr>
        <w:spacing w:after="0" w:line="240" w:lineRule="auto"/>
        <w:rPr>
          <w:rFonts w:ascii="Arial" w:hAnsi="Arial" w:cs="Arial"/>
          <w:b/>
          <w:bCs/>
          <w:sz w:val="20"/>
          <w:szCs w:val="20"/>
        </w:rPr>
      </w:pPr>
      <w:r w:rsidRPr="007C4613">
        <w:rPr>
          <w:rFonts w:ascii="Arial" w:hAnsi="Arial" w:cs="Arial"/>
          <w:sz w:val="20"/>
        </w:rPr>
        <w:lastRenderedPageBreak/>
        <w:t>Słownie........................................................................................................</w:t>
      </w:r>
      <w:r>
        <w:rPr>
          <w:rFonts w:ascii="Arial" w:hAnsi="Arial" w:cs="Arial"/>
          <w:sz w:val="20"/>
        </w:rPr>
        <w:t>...............................</w:t>
      </w: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Pr="00F76823" w:rsidRDefault="00C83376" w:rsidP="00C83376">
      <w:pPr>
        <w:spacing w:after="0" w:line="240" w:lineRule="auto"/>
        <w:rPr>
          <w:rFonts w:ascii="Arial" w:hAnsi="Arial" w:cs="Arial"/>
          <w:b/>
          <w:bCs/>
          <w:sz w:val="20"/>
          <w:szCs w:val="20"/>
        </w:rPr>
      </w:pPr>
      <w:r>
        <w:rPr>
          <w:rFonts w:ascii="Arial" w:hAnsi="Arial" w:cs="Arial"/>
          <w:b/>
          <w:bCs/>
          <w:sz w:val="20"/>
          <w:szCs w:val="20"/>
        </w:rPr>
        <w:t>Pakiet nr 10</w:t>
      </w:r>
    </w:p>
    <w:p w:rsidR="00C83376" w:rsidRPr="00F76823" w:rsidRDefault="00C83376" w:rsidP="00C83376">
      <w:pPr>
        <w:spacing w:after="0" w:line="240" w:lineRule="auto"/>
        <w:rPr>
          <w:rFonts w:ascii="Arial" w:hAnsi="Arial" w:cs="Arial"/>
          <w:b/>
          <w:bCs/>
          <w:sz w:val="20"/>
          <w:szCs w:val="20"/>
        </w:rPr>
      </w:pPr>
      <w:r w:rsidRPr="00F76823">
        <w:rPr>
          <w:rFonts w:ascii="Arial" w:hAnsi="Arial" w:cs="Arial"/>
          <w:b/>
          <w:bCs/>
          <w:sz w:val="20"/>
          <w:szCs w:val="20"/>
        </w:rPr>
        <w:t xml:space="preserve">Wadium </w:t>
      </w:r>
      <w:r>
        <w:rPr>
          <w:rFonts w:ascii="Arial" w:hAnsi="Arial" w:cs="Arial"/>
          <w:b/>
          <w:bCs/>
          <w:sz w:val="20"/>
          <w:szCs w:val="20"/>
        </w:rPr>
        <w:t>70</w:t>
      </w:r>
      <w:r w:rsidRPr="00F76823">
        <w:rPr>
          <w:rFonts w:ascii="Arial" w:hAnsi="Arial" w:cs="Arial"/>
          <w:b/>
          <w:bCs/>
          <w:sz w:val="20"/>
          <w:szCs w:val="20"/>
        </w:rPr>
        <w:t>,00 zł</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276"/>
        <w:gridCol w:w="1275"/>
        <w:gridCol w:w="1560"/>
        <w:gridCol w:w="1711"/>
      </w:tblGrid>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ind w:firstLine="33"/>
              <w:jc w:val="center"/>
              <w:rPr>
                <w:rFonts w:ascii="Arial" w:hAnsi="Arial" w:cs="Arial"/>
                <w:b/>
                <w:bCs/>
                <w:sz w:val="16"/>
                <w:szCs w:val="16"/>
              </w:rPr>
            </w:pPr>
            <w:r w:rsidRPr="007C4613">
              <w:rPr>
                <w:rFonts w:ascii="Arial" w:hAnsi="Arial" w:cs="Arial"/>
                <w:b/>
                <w:bCs/>
                <w:sz w:val="16"/>
                <w:szCs w:val="16"/>
              </w:rPr>
              <w:t>Lp.</w:t>
            </w:r>
          </w:p>
        </w:tc>
        <w:tc>
          <w:tcPr>
            <w:tcW w:w="5812"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Przedmiot zamówienia</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sz w:val="16"/>
                <w:szCs w:val="16"/>
              </w:rPr>
            </w:pPr>
            <w:r w:rsidRPr="007C4613">
              <w:rPr>
                <w:rFonts w:ascii="Arial" w:hAnsi="Arial" w:cs="Arial"/>
                <w:b/>
                <w:bCs/>
                <w:sz w:val="16"/>
                <w:szCs w:val="16"/>
              </w:rPr>
              <w:t xml:space="preserve">Cena </w:t>
            </w:r>
            <w:proofErr w:type="spellStart"/>
            <w:r w:rsidRPr="007C4613">
              <w:rPr>
                <w:rFonts w:ascii="Arial" w:hAnsi="Arial" w:cs="Arial"/>
                <w:b/>
                <w:bCs/>
                <w:sz w:val="16"/>
                <w:szCs w:val="16"/>
              </w:rPr>
              <w:t>jed</w:t>
            </w:r>
            <w:proofErr w:type="spellEnd"/>
            <w:r w:rsidRPr="007C4613">
              <w:rPr>
                <w:rFonts w:ascii="Arial" w:hAnsi="Arial" w:cs="Arial"/>
                <w:b/>
                <w:bCs/>
                <w:sz w:val="16"/>
                <w:szCs w:val="16"/>
              </w:rPr>
              <w:t xml:space="preserve">. brutto </w:t>
            </w:r>
            <w:r w:rsidRPr="007C4613">
              <w:rPr>
                <w:rFonts w:ascii="Arial" w:hAnsi="Arial" w:cs="Arial"/>
                <w:bCs/>
                <w:sz w:val="16"/>
                <w:szCs w:val="16"/>
              </w:rPr>
              <w:t xml:space="preserve">wypełnia wyk, który ma </w:t>
            </w:r>
            <w:proofErr w:type="spellStart"/>
            <w:r w:rsidRPr="007C4613">
              <w:rPr>
                <w:rFonts w:ascii="Arial" w:hAnsi="Arial" w:cs="Arial"/>
                <w:bCs/>
                <w:sz w:val="16"/>
                <w:szCs w:val="16"/>
              </w:rPr>
              <w:t>siedzibe</w:t>
            </w:r>
            <w:proofErr w:type="spellEnd"/>
            <w:r w:rsidRPr="007C4613">
              <w:rPr>
                <w:rFonts w:ascii="Arial" w:hAnsi="Arial" w:cs="Arial"/>
                <w:bCs/>
                <w:sz w:val="16"/>
                <w:szCs w:val="16"/>
              </w:rPr>
              <w:t xml:space="preserve"> na terytorium RP</w:t>
            </w: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C83376" w:rsidRPr="00811A2A" w:rsidRDefault="00C83376" w:rsidP="00304774">
            <w:pPr>
              <w:spacing w:after="0" w:line="240" w:lineRule="auto"/>
              <w:rPr>
                <w:rFonts w:ascii="Arial" w:hAnsi="Arial" w:cs="Arial"/>
                <w:b/>
                <w:bCs/>
                <w:sz w:val="16"/>
                <w:szCs w:val="16"/>
              </w:rPr>
            </w:pPr>
            <w:r w:rsidRPr="00811A2A">
              <w:rPr>
                <w:rFonts w:ascii="Arial" w:hAnsi="Arial" w:cs="Arial"/>
                <w:bCs/>
                <w:sz w:val="16"/>
                <w:szCs w:val="16"/>
              </w:rPr>
              <w:t xml:space="preserve">wypełnia wyk, który ma </w:t>
            </w:r>
            <w:proofErr w:type="spellStart"/>
            <w:r w:rsidRPr="00811A2A">
              <w:rPr>
                <w:rFonts w:ascii="Arial" w:hAnsi="Arial" w:cs="Arial"/>
                <w:bCs/>
                <w:sz w:val="16"/>
                <w:szCs w:val="16"/>
              </w:rPr>
              <w:t>siedzibe</w:t>
            </w:r>
            <w:proofErr w:type="spellEnd"/>
            <w:r w:rsidRPr="00811A2A">
              <w:rPr>
                <w:rFonts w:ascii="Arial" w:hAnsi="Arial" w:cs="Arial"/>
                <w:bCs/>
                <w:sz w:val="16"/>
                <w:szCs w:val="16"/>
              </w:rPr>
              <w:t xml:space="preserve"> na terytorium RP</w:t>
            </w: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sz w:val="16"/>
                <w:szCs w:val="16"/>
              </w:rPr>
              <w:t xml:space="preserve"> </w:t>
            </w:r>
            <w:r w:rsidRPr="00811A2A">
              <w:rPr>
                <w:rFonts w:ascii="Arial" w:hAnsi="Arial" w:cs="Arial"/>
                <w:i/>
                <w:sz w:val="16"/>
                <w:szCs w:val="16"/>
              </w:rPr>
              <w:t>dla wykonawców z terytorium kraju RP lub nie objętych wewnątrzwspólnotowym nabyciem towarów</w:t>
            </w:r>
          </w:p>
        </w:tc>
        <w:tc>
          <w:tcPr>
            <w:tcW w:w="1275"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jc w:val="center"/>
              <w:rPr>
                <w:rFonts w:ascii="Arial" w:hAnsi="Arial" w:cs="Arial"/>
                <w:b/>
                <w:bCs/>
                <w:sz w:val="16"/>
                <w:szCs w:val="16"/>
              </w:rPr>
            </w:pPr>
            <w:r w:rsidRPr="00811A2A">
              <w:rPr>
                <w:rFonts w:ascii="Arial" w:hAnsi="Arial" w:cs="Arial"/>
                <w:b/>
                <w:bCs/>
                <w:sz w:val="16"/>
                <w:szCs w:val="16"/>
              </w:rPr>
              <w:t>Producent</w:t>
            </w:r>
          </w:p>
          <w:p w:rsidR="00C83376" w:rsidRPr="00811A2A" w:rsidRDefault="00C83376" w:rsidP="00304774">
            <w:pPr>
              <w:spacing w:after="0" w:line="240" w:lineRule="auto"/>
              <w:jc w:val="center"/>
              <w:rPr>
                <w:rFonts w:ascii="Arial" w:hAnsi="Arial" w:cs="Arial"/>
                <w:b/>
                <w:bCs/>
                <w:sz w:val="16"/>
                <w:szCs w:val="16"/>
              </w:rPr>
            </w:pPr>
            <w:r>
              <w:rPr>
                <w:rFonts w:ascii="Arial" w:hAnsi="Arial" w:cs="Arial"/>
                <w:b/>
                <w:bCs/>
                <w:sz w:val="16"/>
                <w:szCs w:val="16"/>
              </w:rPr>
              <w:t>Wielkość op.</w:t>
            </w: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r w:rsidRPr="00811A2A">
              <w:rPr>
                <w:rFonts w:ascii="Arial" w:hAnsi="Arial" w:cs="Arial"/>
                <w:b/>
                <w:sz w:val="16"/>
                <w:szCs w:val="16"/>
              </w:rPr>
              <w:t>Cena jednostkowa bez podatku VAT</w:t>
            </w:r>
          </w:p>
          <w:p w:rsidR="00C83376" w:rsidRPr="00811A2A" w:rsidRDefault="00C83376" w:rsidP="00304774">
            <w:pPr>
              <w:spacing w:after="0" w:line="240" w:lineRule="auto"/>
              <w:rPr>
                <w:rFonts w:ascii="Arial" w:hAnsi="Arial" w:cs="Arial"/>
                <w:b/>
                <w:i/>
                <w:sz w:val="16"/>
                <w:szCs w:val="16"/>
              </w:rPr>
            </w:pPr>
            <w:r w:rsidRPr="00811A2A">
              <w:rPr>
                <w:rFonts w:ascii="Arial" w:hAnsi="Arial" w:cs="Arial"/>
                <w:i/>
                <w:sz w:val="16"/>
                <w:szCs w:val="16"/>
              </w:rPr>
              <w:t>Wypełnia wyłącznie Wykonawca, który nie ma siedziby na terytorium RP</w:t>
            </w:r>
          </w:p>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r w:rsidRPr="007C4613">
              <w:rPr>
                <w:rFonts w:ascii="Arial" w:hAnsi="Arial" w:cs="Arial"/>
                <w:b/>
                <w:color w:val="000000"/>
                <w:sz w:val="16"/>
                <w:szCs w:val="16"/>
              </w:rPr>
              <w:t>Wartość bez podatku VAT</w:t>
            </w:r>
          </w:p>
          <w:p w:rsidR="00C83376" w:rsidRPr="007C4613" w:rsidRDefault="00C83376" w:rsidP="00304774">
            <w:pPr>
              <w:spacing w:after="0" w:line="240" w:lineRule="auto"/>
              <w:rPr>
                <w:rFonts w:ascii="Arial" w:hAnsi="Arial" w:cs="Arial"/>
                <w:b/>
                <w:color w:val="000000"/>
                <w:sz w:val="16"/>
                <w:szCs w:val="16"/>
              </w:rPr>
            </w:pPr>
          </w:p>
          <w:p w:rsidR="00C83376" w:rsidRPr="007C4613" w:rsidRDefault="00C83376" w:rsidP="00304774">
            <w:pPr>
              <w:spacing w:after="0" w:line="240" w:lineRule="auto"/>
              <w:rPr>
                <w:rFonts w:ascii="Arial" w:hAnsi="Arial" w:cs="Arial"/>
                <w:b/>
                <w:i/>
                <w:color w:val="000000"/>
                <w:sz w:val="16"/>
                <w:szCs w:val="16"/>
              </w:rPr>
            </w:pPr>
            <w:r w:rsidRPr="007C4613">
              <w:rPr>
                <w:rFonts w:ascii="Arial" w:hAnsi="Arial" w:cs="Arial"/>
                <w:i/>
                <w:color w:val="000000"/>
                <w:sz w:val="16"/>
                <w:szCs w:val="16"/>
              </w:rPr>
              <w:t>Wypełnia wyłącznie Wykonawca, który nie ma siedziby na terytorium RP</w:t>
            </w:r>
          </w:p>
          <w:p w:rsidR="00C83376" w:rsidRPr="007C4613" w:rsidRDefault="00C83376" w:rsidP="00304774">
            <w:pPr>
              <w:spacing w:after="0" w:line="240" w:lineRule="auto"/>
              <w:rPr>
                <w:rFonts w:ascii="Arial" w:hAnsi="Arial" w:cs="Arial"/>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rPr>
                <w:rFonts w:ascii="Arial" w:hAnsi="Arial" w:cs="Arial"/>
                <w:bCs/>
                <w:sz w:val="20"/>
                <w:szCs w:val="20"/>
              </w:rPr>
            </w:pPr>
            <w:r w:rsidRPr="0063527C">
              <w:rPr>
                <w:rFonts w:ascii="Arial" w:hAnsi="Arial" w:cs="Arial"/>
                <w:sz w:val="20"/>
                <w:szCs w:val="20"/>
              </w:rPr>
              <w:t xml:space="preserve">Antystatyczna, bakteriobójcza pianka do czyszczenia wyświetlaczy ciekłokrystalicznych LCD/TFT w laptopach, palm topach, monitorach LCD. Skuteczna w usuwaniu różnego rodzaju zabrudzeń, jednocześnie delikatna dla oczyszczonych powierzchni i nie powodująca ich uszkodzenia.                                                                        </w:t>
            </w:r>
            <w:r>
              <w:rPr>
                <w:rFonts w:ascii="Arial" w:hAnsi="Arial" w:cs="Arial"/>
                <w:b/>
                <w:sz w:val="20"/>
                <w:szCs w:val="20"/>
              </w:rPr>
              <w:t xml:space="preserve">1 </w:t>
            </w:r>
            <w:proofErr w:type="spellStart"/>
            <w:r>
              <w:rPr>
                <w:rFonts w:ascii="Arial" w:hAnsi="Arial" w:cs="Arial"/>
                <w:b/>
                <w:sz w:val="20"/>
                <w:szCs w:val="20"/>
              </w:rPr>
              <w:t>op</w:t>
            </w:r>
            <w:proofErr w:type="spellEnd"/>
            <w:r>
              <w:rPr>
                <w:rFonts w:ascii="Arial" w:hAnsi="Arial" w:cs="Arial"/>
                <w:b/>
                <w:sz w:val="20"/>
                <w:szCs w:val="20"/>
              </w:rPr>
              <w:t>=</w:t>
            </w:r>
            <w:r w:rsidRPr="0063527C">
              <w:rPr>
                <w:rFonts w:ascii="Arial" w:hAnsi="Arial" w:cs="Arial"/>
                <w:b/>
                <w:sz w:val="20"/>
                <w:szCs w:val="20"/>
              </w:rPr>
              <w:t xml:space="preserve"> 400ml</w:t>
            </w:r>
          </w:p>
        </w:tc>
        <w:tc>
          <w:tcPr>
            <w:tcW w:w="1134"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jc w:val="center"/>
              <w:rPr>
                <w:rFonts w:ascii="Arial" w:hAnsi="Arial" w:cs="Arial"/>
                <w:bCs/>
                <w:sz w:val="20"/>
                <w:szCs w:val="20"/>
              </w:rPr>
            </w:pPr>
            <w:r w:rsidRPr="0063527C">
              <w:rPr>
                <w:rFonts w:ascii="Arial" w:hAnsi="Arial" w:cs="Arial"/>
                <w:sz w:val="20"/>
                <w:szCs w:val="20"/>
              </w:rPr>
              <w:t xml:space="preserve">75 </w:t>
            </w:r>
            <w:proofErr w:type="spellStart"/>
            <w:r w:rsidRPr="0063527C">
              <w:rPr>
                <w:rFonts w:ascii="Arial" w:hAnsi="Arial" w:cs="Arial"/>
                <w:sz w:val="20"/>
                <w:szCs w:val="20"/>
              </w:rPr>
              <w:t>op</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rPr>
                <w:rFonts w:ascii="Arial" w:hAnsi="Arial" w:cs="Arial"/>
                <w:bCs/>
                <w:sz w:val="20"/>
                <w:szCs w:val="20"/>
              </w:rPr>
            </w:pPr>
            <w:r w:rsidRPr="0063527C">
              <w:rPr>
                <w:rFonts w:ascii="Arial" w:hAnsi="Arial" w:cs="Arial"/>
                <w:sz w:val="20"/>
                <w:szCs w:val="20"/>
              </w:rPr>
              <w:t xml:space="preserve">Wysokiej jakości antystatyczna i bakteriobójcza pianka do czyszczenia obudowy komputerów, drukarek, klawiatury, sprzętu RTV.                                                                                               </w:t>
            </w:r>
            <w:r>
              <w:rPr>
                <w:rFonts w:ascii="Arial" w:hAnsi="Arial" w:cs="Arial"/>
                <w:b/>
                <w:sz w:val="20"/>
                <w:szCs w:val="20"/>
              </w:rPr>
              <w:t xml:space="preserve">1 </w:t>
            </w:r>
            <w:proofErr w:type="spellStart"/>
            <w:r>
              <w:rPr>
                <w:rFonts w:ascii="Arial" w:hAnsi="Arial" w:cs="Arial"/>
                <w:b/>
                <w:sz w:val="20"/>
                <w:szCs w:val="20"/>
              </w:rPr>
              <w:t>op</w:t>
            </w:r>
            <w:proofErr w:type="spellEnd"/>
            <w:r>
              <w:rPr>
                <w:rFonts w:ascii="Arial" w:hAnsi="Arial" w:cs="Arial"/>
                <w:b/>
                <w:sz w:val="20"/>
                <w:szCs w:val="20"/>
              </w:rPr>
              <w:t>=</w:t>
            </w:r>
            <w:r w:rsidRPr="0063527C">
              <w:rPr>
                <w:rFonts w:ascii="Arial" w:hAnsi="Arial" w:cs="Arial"/>
                <w:b/>
                <w:sz w:val="20"/>
                <w:szCs w:val="20"/>
              </w:rPr>
              <w:t xml:space="preserve"> 400ml</w:t>
            </w:r>
          </w:p>
        </w:tc>
        <w:tc>
          <w:tcPr>
            <w:tcW w:w="1134"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jc w:val="center"/>
              <w:rPr>
                <w:rFonts w:ascii="Arial" w:hAnsi="Arial" w:cs="Arial"/>
                <w:bCs/>
                <w:sz w:val="20"/>
                <w:szCs w:val="20"/>
              </w:rPr>
            </w:pPr>
            <w:r w:rsidRPr="0063527C">
              <w:rPr>
                <w:rFonts w:ascii="Arial" w:hAnsi="Arial" w:cs="Arial"/>
                <w:sz w:val="20"/>
                <w:szCs w:val="20"/>
              </w:rPr>
              <w:t xml:space="preserve">75 </w:t>
            </w:r>
            <w:proofErr w:type="spellStart"/>
            <w:r w:rsidRPr="0063527C">
              <w:rPr>
                <w:rFonts w:ascii="Arial" w:hAnsi="Arial" w:cs="Arial"/>
                <w:sz w:val="20"/>
                <w:szCs w:val="20"/>
              </w:rPr>
              <w:t>op</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rPr>
                <w:rFonts w:ascii="Arial" w:hAnsi="Arial" w:cs="Arial"/>
                <w:bCs/>
                <w:sz w:val="20"/>
                <w:szCs w:val="20"/>
              </w:rPr>
            </w:pPr>
            <w:r w:rsidRPr="0063527C">
              <w:rPr>
                <w:rFonts w:ascii="Arial" w:hAnsi="Arial" w:cs="Arial"/>
                <w:sz w:val="20"/>
                <w:szCs w:val="20"/>
              </w:rPr>
              <w:t xml:space="preserve">Proszek do szorowania .                                                                         </w:t>
            </w:r>
            <w:r>
              <w:rPr>
                <w:rFonts w:ascii="Arial" w:hAnsi="Arial" w:cs="Arial"/>
                <w:b/>
                <w:sz w:val="20"/>
                <w:szCs w:val="20"/>
              </w:rPr>
              <w:t xml:space="preserve">1 </w:t>
            </w:r>
            <w:proofErr w:type="spellStart"/>
            <w:r>
              <w:rPr>
                <w:rFonts w:ascii="Arial" w:hAnsi="Arial" w:cs="Arial"/>
                <w:b/>
                <w:sz w:val="20"/>
                <w:szCs w:val="20"/>
              </w:rPr>
              <w:t>op</w:t>
            </w:r>
            <w:proofErr w:type="spellEnd"/>
            <w:r>
              <w:rPr>
                <w:rFonts w:ascii="Arial" w:hAnsi="Arial" w:cs="Arial"/>
                <w:b/>
                <w:sz w:val="20"/>
                <w:szCs w:val="20"/>
              </w:rPr>
              <w:t>=</w:t>
            </w:r>
            <w:r w:rsidRPr="0063527C">
              <w:rPr>
                <w:rFonts w:ascii="Arial" w:hAnsi="Arial" w:cs="Arial"/>
                <w:b/>
                <w:sz w:val="20"/>
                <w:szCs w:val="20"/>
              </w:rPr>
              <w:t xml:space="preserve"> 1 kg</w:t>
            </w:r>
          </w:p>
        </w:tc>
        <w:tc>
          <w:tcPr>
            <w:tcW w:w="1134"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jc w:val="center"/>
              <w:rPr>
                <w:rFonts w:ascii="Arial" w:hAnsi="Arial" w:cs="Arial"/>
                <w:bCs/>
                <w:sz w:val="20"/>
                <w:szCs w:val="20"/>
              </w:rPr>
            </w:pPr>
            <w:r>
              <w:rPr>
                <w:rFonts w:ascii="Arial" w:hAnsi="Arial" w:cs="Arial"/>
                <w:sz w:val="20"/>
                <w:szCs w:val="20"/>
              </w:rPr>
              <w:t xml:space="preserve">600 </w:t>
            </w:r>
            <w:proofErr w:type="spellStart"/>
            <w:r>
              <w:rPr>
                <w:rFonts w:ascii="Arial" w:hAnsi="Arial" w:cs="Arial"/>
                <w:sz w:val="20"/>
                <w:szCs w:val="20"/>
              </w:rPr>
              <w:t>op</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rPr>
                <w:rFonts w:ascii="Arial" w:hAnsi="Arial" w:cs="Arial"/>
                <w:bCs/>
                <w:sz w:val="20"/>
                <w:szCs w:val="20"/>
              </w:rPr>
            </w:pPr>
            <w:r w:rsidRPr="0063527C">
              <w:rPr>
                <w:rFonts w:ascii="Arial" w:hAnsi="Arial" w:cs="Arial"/>
                <w:sz w:val="20"/>
                <w:szCs w:val="20"/>
              </w:rPr>
              <w:t xml:space="preserve">Pasta do czyszczenia szkła, zlewów itp.                                                     </w:t>
            </w:r>
            <w:r>
              <w:rPr>
                <w:rFonts w:ascii="Arial" w:hAnsi="Arial" w:cs="Arial"/>
                <w:b/>
                <w:sz w:val="20"/>
                <w:szCs w:val="20"/>
              </w:rPr>
              <w:t xml:space="preserve">1 </w:t>
            </w:r>
            <w:proofErr w:type="spellStart"/>
            <w:r>
              <w:rPr>
                <w:rFonts w:ascii="Arial" w:hAnsi="Arial" w:cs="Arial"/>
                <w:b/>
                <w:sz w:val="20"/>
                <w:szCs w:val="20"/>
              </w:rPr>
              <w:t>op</w:t>
            </w:r>
            <w:proofErr w:type="spellEnd"/>
            <w:r>
              <w:rPr>
                <w:rFonts w:ascii="Arial" w:hAnsi="Arial" w:cs="Arial"/>
                <w:b/>
                <w:sz w:val="20"/>
                <w:szCs w:val="20"/>
              </w:rPr>
              <w:t>=</w:t>
            </w:r>
            <w:r w:rsidRPr="0063527C">
              <w:rPr>
                <w:rFonts w:ascii="Arial" w:hAnsi="Arial" w:cs="Arial"/>
                <w:b/>
                <w:sz w:val="20"/>
                <w:szCs w:val="20"/>
              </w:rPr>
              <w:t xml:space="preserve"> 0,5 kg</w:t>
            </w:r>
          </w:p>
        </w:tc>
        <w:tc>
          <w:tcPr>
            <w:tcW w:w="1134"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jc w:val="center"/>
              <w:rPr>
                <w:rFonts w:ascii="Arial" w:hAnsi="Arial" w:cs="Arial"/>
                <w:bCs/>
                <w:sz w:val="20"/>
                <w:szCs w:val="20"/>
              </w:rPr>
            </w:pPr>
            <w:r>
              <w:rPr>
                <w:rFonts w:ascii="Arial" w:hAnsi="Arial" w:cs="Arial"/>
                <w:sz w:val="20"/>
                <w:szCs w:val="20"/>
              </w:rPr>
              <w:t xml:space="preserve">180 </w:t>
            </w:r>
            <w:proofErr w:type="spellStart"/>
            <w:r>
              <w:rPr>
                <w:rFonts w:ascii="Arial" w:hAnsi="Arial" w:cs="Arial"/>
                <w:sz w:val="20"/>
                <w:szCs w:val="20"/>
              </w:rPr>
              <w:t>op</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rPr>
                <w:rFonts w:ascii="Arial" w:hAnsi="Arial" w:cs="Arial"/>
                <w:bCs/>
                <w:sz w:val="20"/>
                <w:szCs w:val="20"/>
              </w:rPr>
            </w:pPr>
            <w:r w:rsidRPr="0063527C">
              <w:rPr>
                <w:rFonts w:ascii="Arial" w:hAnsi="Arial" w:cs="Arial"/>
                <w:sz w:val="20"/>
                <w:szCs w:val="20"/>
              </w:rPr>
              <w:t xml:space="preserve">Środek do mycia i konserwacji urządzeń ze stali szlachetnej lub chromowanych na bazie wysoko rafinowanych olejów mineralnych </w:t>
            </w:r>
            <w:r w:rsidRPr="0063527C">
              <w:rPr>
                <w:rFonts w:ascii="Arial" w:hAnsi="Arial" w:cs="Arial"/>
                <w:b/>
                <w:sz w:val="20"/>
                <w:szCs w:val="20"/>
              </w:rPr>
              <w:t>Wielkość opakowania 5 litrów</w:t>
            </w:r>
          </w:p>
        </w:tc>
        <w:tc>
          <w:tcPr>
            <w:tcW w:w="1134"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jc w:val="center"/>
              <w:rPr>
                <w:rFonts w:ascii="Arial" w:hAnsi="Arial" w:cs="Arial"/>
                <w:bCs/>
                <w:sz w:val="20"/>
                <w:szCs w:val="20"/>
              </w:rPr>
            </w:pPr>
            <w:r>
              <w:rPr>
                <w:rFonts w:ascii="Arial" w:hAnsi="Arial" w:cs="Arial"/>
                <w:sz w:val="20"/>
                <w:szCs w:val="20"/>
              </w:rPr>
              <w:t xml:space="preserve">24 </w:t>
            </w:r>
            <w:proofErr w:type="spellStart"/>
            <w:r>
              <w:rPr>
                <w:rFonts w:ascii="Arial" w:hAnsi="Arial" w:cs="Arial"/>
                <w:sz w:val="20"/>
                <w:szCs w:val="20"/>
              </w:rPr>
              <w:t>op</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6</w:t>
            </w:r>
          </w:p>
        </w:tc>
        <w:tc>
          <w:tcPr>
            <w:tcW w:w="5812"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rPr>
                <w:rFonts w:ascii="Arial" w:hAnsi="Arial" w:cs="Arial"/>
                <w:bCs/>
                <w:sz w:val="20"/>
                <w:szCs w:val="20"/>
              </w:rPr>
            </w:pPr>
            <w:r w:rsidRPr="0063527C">
              <w:rPr>
                <w:rFonts w:ascii="Arial" w:hAnsi="Arial" w:cs="Arial"/>
                <w:sz w:val="20"/>
                <w:szCs w:val="20"/>
              </w:rPr>
              <w:t xml:space="preserve">Pasta do podłóg w płynie antypoślizgowa, samo połyskowa – max </w:t>
            </w:r>
            <w:r>
              <w:rPr>
                <w:rFonts w:ascii="Arial" w:hAnsi="Arial" w:cs="Arial"/>
                <w:b/>
                <w:sz w:val="20"/>
                <w:szCs w:val="20"/>
              </w:rPr>
              <w:t xml:space="preserve">1 </w:t>
            </w:r>
            <w:proofErr w:type="spellStart"/>
            <w:r>
              <w:rPr>
                <w:rFonts w:ascii="Arial" w:hAnsi="Arial" w:cs="Arial"/>
                <w:b/>
                <w:sz w:val="20"/>
                <w:szCs w:val="20"/>
              </w:rPr>
              <w:t>op</w:t>
            </w:r>
            <w:proofErr w:type="spellEnd"/>
            <w:r>
              <w:rPr>
                <w:rFonts w:ascii="Arial" w:hAnsi="Arial" w:cs="Arial"/>
                <w:b/>
                <w:sz w:val="20"/>
                <w:szCs w:val="20"/>
              </w:rPr>
              <w:t>=</w:t>
            </w:r>
            <w:r w:rsidRPr="0063527C">
              <w:rPr>
                <w:rFonts w:ascii="Arial" w:hAnsi="Arial" w:cs="Arial"/>
                <w:b/>
                <w:sz w:val="20"/>
                <w:szCs w:val="20"/>
              </w:rPr>
              <w:t xml:space="preserve"> 1 litr</w:t>
            </w:r>
          </w:p>
        </w:tc>
        <w:tc>
          <w:tcPr>
            <w:tcW w:w="1134"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jc w:val="center"/>
              <w:rPr>
                <w:rFonts w:ascii="Arial" w:hAnsi="Arial" w:cs="Arial"/>
                <w:bCs/>
                <w:sz w:val="20"/>
                <w:szCs w:val="20"/>
              </w:rPr>
            </w:pPr>
            <w:r>
              <w:rPr>
                <w:rFonts w:ascii="Arial" w:hAnsi="Arial" w:cs="Arial"/>
                <w:sz w:val="20"/>
                <w:szCs w:val="20"/>
              </w:rPr>
              <w:t xml:space="preserve">60 </w:t>
            </w:r>
            <w:proofErr w:type="spellStart"/>
            <w:r>
              <w:rPr>
                <w:rFonts w:ascii="Arial" w:hAnsi="Arial" w:cs="Arial"/>
                <w:sz w:val="20"/>
                <w:szCs w:val="20"/>
              </w:rPr>
              <w:t>op</w:t>
            </w:r>
            <w:proofErr w:type="spellEnd"/>
            <w:r w:rsidRPr="0063527C">
              <w:rPr>
                <w:rFonts w:ascii="Arial" w:hAnsi="Arial" w:cs="Arial"/>
                <w:sz w:val="20"/>
                <w:szCs w:val="20"/>
              </w:rPr>
              <w:t xml:space="preserve"> </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7</w:t>
            </w:r>
          </w:p>
        </w:tc>
        <w:tc>
          <w:tcPr>
            <w:tcW w:w="5812"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rPr>
                <w:rFonts w:ascii="Arial" w:hAnsi="Arial" w:cs="Arial"/>
                <w:bCs/>
                <w:sz w:val="20"/>
                <w:szCs w:val="20"/>
              </w:rPr>
            </w:pPr>
            <w:r w:rsidRPr="0063527C">
              <w:rPr>
                <w:rFonts w:ascii="Arial" w:hAnsi="Arial" w:cs="Arial"/>
                <w:sz w:val="20"/>
                <w:szCs w:val="20"/>
              </w:rPr>
              <w:t xml:space="preserve">Proszek do prania                                                                                 </w:t>
            </w:r>
            <w:r w:rsidRPr="0063527C">
              <w:rPr>
                <w:rFonts w:ascii="Arial" w:hAnsi="Arial" w:cs="Arial"/>
                <w:b/>
                <w:sz w:val="20"/>
                <w:szCs w:val="20"/>
              </w:rPr>
              <w:t>1 op. =</w:t>
            </w:r>
            <w:r>
              <w:rPr>
                <w:rFonts w:ascii="Arial" w:hAnsi="Arial" w:cs="Arial"/>
                <w:b/>
                <w:sz w:val="20"/>
                <w:szCs w:val="20"/>
              </w:rPr>
              <w:t xml:space="preserve"> </w:t>
            </w:r>
            <w:r w:rsidRPr="0063527C">
              <w:rPr>
                <w:rFonts w:ascii="Arial" w:hAnsi="Arial" w:cs="Arial"/>
                <w:b/>
                <w:sz w:val="20"/>
                <w:szCs w:val="20"/>
              </w:rPr>
              <w:t>0,6 kg</w:t>
            </w:r>
          </w:p>
        </w:tc>
        <w:tc>
          <w:tcPr>
            <w:tcW w:w="1134"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jc w:val="center"/>
              <w:rPr>
                <w:rFonts w:ascii="Arial" w:hAnsi="Arial" w:cs="Arial"/>
                <w:bCs/>
                <w:sz w:val="20"/>
                <w:szCs w:val="20"/>
              </w:rPr>
            </w:pPr>
            <w:r>
              <w:rPr>
                <w:rFonts w:ascii="Arial" w:hAnsi="Arial" w:cs="Arial"/>
                <w:sz w:val="20"/>
                <w:szCs w:val="20"/>
              </w:rPr>
              <w:t xml:space="preserve">50 </w:t>
            </w:r>
            <w:proofErr w:type="spellStart"/>
            <w:r>
              <w:rPr>
                <w:rFonts w:ascii="Arial" w:hAnsi="Arial" w:cs="Arial"/>
                <w:sz w:val="20"/>
                <w:szCs w:val="20"/>
              </w:rPr>
              <w:t>op</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Pr>
                <w:rFonts w:ascii="Arial" w:hAnsi="Arial" w:cs="Arial"/>
                <w:b/>
                <w:bCs/>
                <w:sz w:val="20"/>
                <w:szCs w:val="20"/>
              </w:rPr>
              <w:t>8</w:t>
            </w:r>
          </w:p>
        </w:tc>
        <w:tc>
          <w:tcPr>
            <w:tcW w:w="5812"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rPr>
                <w:rFonts w:ascii="Arial" w:hAnsi="Arial" w:cs="Arial"/>
                <w:bCs/>
                <w:sz w:val="20"/>
                <w:szCs w:val="20"/>
              </w:rPr>
            </w:pPr>
            <w:r w:rsidRPr="0063527C">
              <w:rPr>
                <w:rFonts w:ascii="Arial" w:hAnsi="Arial" w:cs="Arial"/>
                <w:sz w:val="20"/>
                <w:szCs w:val="20"/>
              </w:rPr>
              <w:t>Pojemnik plastikowy /pusty/ 0,5 litra z dozownikiem do płynu do mycia naczyń</w:t>
            </w:r>
          </w:p>
        </w:tc>
        <w:tc>
          <w:tcPr>
            <w:tcW w:w="1134" w:type="dxa"/>
            <w:tcBorders>
              <w:top w:val="single" w:sz="4" w:space="0" w:color="000000"/>
              <w:left w:val="single" w:sz="4" w:space="0" w:color="000000"/>
              <w:bottom w:val="single" w:sz="4" w:space="0" w:color="000000"/>
            </w:tcBorders>
            <w:shd w:val="clear" w:color="auto" w:fill="auto"/>
          </w:tcPr>
          <w:p w:rsidR="00C83376" w:rsidRPr="0063527C" w:rsidRDefault="00C83376" w:rsidP="00304774">
            <w:pPr>
              <w:spacing w:after="0" w:line="240" w:lineRule="auto"/>
              <w:jc w:val="center"/>
              <w:rPr>
                <w:rFonts w:ascii="Arial" w:hAnsi="Arial" w:cs="Arial"/>
                <w:bCs/>
                <w:sz w:val="20"/>
                <w:szCs w:val="20"/>
              </w:rPr>
            </w:pPr>
            <w:r w:rsidRPr="0063527C">
              <w:rPr>
                <w:rFonts w:ascii="Arial" w:hAnsi="Arial" w:cs="Arial"/>
                <w:sz w:val="20"/>
                <w:szCs w:val="20"/>
              </w:rPr>
              <w:t>100 sztuk</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rPr>
                <w:rFonts w:ascii="Arial" w:hAnsi="Arial" w:cs="Arial"/>
                <w:b/>
                <w:bCs/>
                <w:sz w:val="20"/>
                <w:szCs w:val="20"/>
              </w:rPr>
            </w:pPr>
            <w:r>
              <w:rPr>
                <w:rFonts w:ascii="Arial" w:hAnsi="Arial" w:cs="Arial"/>
                <w:b/>
                <w:bCs/>
                <w:sz w:val="20"/>
                <w:szCs w:val="20"/>
              </w:rPr>
              <w:t>Razem</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bl>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CC7E66" w:rsidRDefault="00C83376" w:rsidP="00C83376">
      <w:pPr>
        <w:spacing w:after="0" w:line="240" w:lineRule="auto"/>
        <w:rPr>
          <w:rFonts w:ascii="Arial" w:hAnsi="Arial" w:cs="Arial"/>
          <w:i/>
          <w:sz w:val="20"/>
          <w:szCs w:val="20"/>
        </w:rPr>
      </w:pPr>
      <w:r w:rsidRPr="00CC7E66">
        <w:rPr>
          <w:rFonts w:ascii="Arial" w:hAnsi="Arial" w:cs="Arial"/>
          <w:sz w:val="20"/>
          <w:szCs w:val="20"/>
        </w:rPr>
        <w:t>Cena pakietu (bez VAT)............................................................................................................</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sz w:val="20"/>
          <w:szCs w:val="20"/>
        </w:rPr>
        <w:t>Słownie.......................................................................................................................................</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color w:val="000000"/>
          <w:sz w:val="20"/>
          <w:szCs w:val="20"/>
        </w:rPr>
        <w:t>Cena pakietu</w:t>
      </w:r>
      <w:r w:rsidRPr="00CC7E66">
        <w:rPr>
          <w:rFonts w:ascii="Arial" w:hAnsi="Arial" w:cs="Arial"/>
          <w:b/>
          <w:color w:val="000000"/>
          <w:sz w:val="20"/>
          <w:szCs w:val="20"/>
        </w:rPr>
        <w:t xml:space="preserve"> </w:t>
      </w:r>
      <w:r w:rsidRPr="00CC7E66">
        <w:rPr>
          <w:rFonts w:ascii="Arial" w:hAnsi="Arial" w:cs="Arial"/>
          <w:color w:val="000000"/>
          <w:sz w:val="20"/>
          <w:szCs w:val="20"/>
        </w:rPr>
        <w:t xml:space="preserve"> (z VAT)........................................................</w:t>
      </w:r>
    </w:p>
    <w:p w:rsidR="00C83376" w:rsidRDefault="00C83376" w:rsidP="00C83376">
      <w:pPr>
        <w:spacing w:after="0" w:line="240" w:lineRule="auto"/>
        <w:rPr>
          <w:rFonts w:ascii="Arial" w:hAnsi="Arial" w:cs="Arial"/>
          <w:b/>
          <w:bCs/>
          <w:sz w:val="20"/>
          <w:szCs w:val="20"/>
        </w:rPr>
      </w:pPr>
      <w:r w:rsidRPr="007C4613">
        <w:rPr>
          <w:rFonts w:ascii="Arial" w:hAnsi="Arial" w:cs="Arial"/>
          <w:sz w:val="20"/>
        </w:rPr>
        <w:t>Słownie........................................................................................................</w:t>
      </w:r>
      <w:r>
        <w:rPr>
          <w:rFonts w:ascii="Arial" w:hAnsi="Arial" w:cs="Arial"/>
          <w:sz w:val="20"/>
        </w:rPr>
        <w:t>...............................</w:t>
      </w: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Pr="00F76823" w:rsidRDefault="00C83376" w:rsidP="00C83376">
      <w:pPr>
        <w:spacing w:after="0" w:line="240" w:lineRule="auto"/>
        <w:rPr>
          <w:rFonts w:ascii="Arial" w:hAnsi="Arial" w:cs="Arial"/>
          <w:b/>
          <w:bCs/>
          <w:sz w:val="20"/>
          <w:szCs w:val="20"/>
        </w:rPr>
      </w:pPr>
      <w:r>
        <w:rPr>
          <w:rFonts w:ascii="Arial" w:hAnsi="Arial" w:cs="Arial"/>
          <w:b/>
          <w:bCs/>
          <w:sz w:val="20"/>
          <w:szCs w:val="20"/>
        </w:rPr>
        <w:t>Pakiet nr 11</w:t>
      </w:r>
    </w:p>
    <w:p w:rsidR="00C83376" w:rsidRPr="00F76823" w:rsidRDefault="00C83376" w:rsidP="00C83376">
      <w:pPr>
        <w:spacing w:after="0" w:line="240" w:lineRule="auto"/>
        <w:rPr>
          <w:rFonts w:ascii="Arial" w:hAnsi="Arial" w:cs="Arial"/>
          <w:b/>
          <w:bCs/>
          <w:sz w:val="20"/>
          <w:szCs w:val="20"/>
        </w:rPr>
      </w:pPr>
      <w:r w:rsidRPr="00F76823">
        <w:rPr>
          <w:rFonts w:ascii="Arial" w:hAnsi="Arial" w:cs="Arial"/>
          <w:b/>
          <w:bCs/>
          <w:sz w:val="20"/>
          <w:szCs w:val="20"/>
        </w:rPr>
        <w:t xml:space="preserve">Wadium </w:t>
      </w:r>
      <w:r>
        <w:rPr>
          <w:rFonts w:ascii="Arial" w:hAnsi="Arial" w:cs="Arial"/>
          <w:b/>
          <w:bCs/>
          <w:sz w:val="20"/>
          <w:szCs w:val="20"/>
        </w:rPr>
        <w:t>50</w:t>
      </w:r>
      <w:r w:rsidRPr="00F76823">
        <w:rPr>
          <w:rFonts w:ascii="Arial" w:hAnsi="Arial" w:cs="Arial"/>
          <w:b/>
          <w:bCs/>
          <w:sz w:val="20"/>
          <w:szCs w:val="20"/>
        </w:rPr>
        <w:t>,00 zł</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276"/>
        <w:gridCol w:w="1275"/>
        <w:gridCol w:w="1560"/>
        <w:gridCol w:w="1711"/>
      </w:tblGrid>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ind w:firstLine="33"/>
              <w:jc w:val="center"/>
              <w:rPr>
                <w:rFonts w:ascii="Arial" w:hAnsi="Arial" w:cs="Arial"/>
                <w:b/>
                <w:bCs/>
                <w:sz w:val="16"/>
                <w:szCs w:val="16"/>
              </w:rPr>
            </w:pPr>
            <w:r w:rsidRPr="007C4613">
              <w:rPr>
                <w:rFonts w:ascii="Arial" w:hAnsi="Arial" w:cs="Arial"/>
                <w:b/>
                <w:bCs/>
                <w:sz w:val="16"/>
                <w:szCs w:val="16"/>
              </w:rPr>
              <w:t>Lp.</w:t>
            </w:r>
          </w:p>
        </w:tc>
        <w:tc>
          <w:tcPr>
            <w:tcW w:w="5812"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Przedmiot zamówienia</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r w:rsidRPr="007C4613">
              <w:rPr>
                <w:rFonts w:ascii="Arial" w:hAnsi="Arial" w:cs="Arial"/>
                <w:b/>
                <w:bCs/>
                <w:sz w:val="16"/>
                <w:szCs w:val="16"/>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sz w:val="16"/>
                <w:szCs w:val="16"/>
              </w:rPr>
            </w:pPr>
            <w:r w:rsidRPr="007C4613">
              <w:rPr>
                <w:rFonts w:ascii="Arial" w:hAnsi="Arial" w:cs="Arial"/>
                <w:b/>
                <w:bCs/>
                <w:sz w:val="16"/>
                <w:szCs w:val="16"/>
              </w:rPr>
              <w:t xml:space="preserve">Cena </w:t>
            </w:r>
            <w:proofErr w:type="spellStart"/>
            <w:r w:rsidRPr="007C4613">
              <w:rPr>
                <w:rFonts w:ascii="Arial" w:hAnsi="Arial" w:cs="Arial"/>
                <w:b/>
                <w:bCs/>
                <w:sz w:val="16"/>
                <w:szCs w:val="16"/>
              </w:rPr>
              <w:t>jed</w:t>
            </w:r>
            <w:proofErr w:type="spellEnd"/>
            <w:r w:rsidRPr="007C4613">
              <w:rPr>
                <w:rFonts w:ascii="Arial" w:hAnsi="Arial" w:cs="Arial"/>
                <w:b/>
                <w:bCs/>
                <w:sz w:val="16"/>
                <w:szCs w:val="16"/>
              </w:rPr>
              <w:t xml:space="preserve">. brutto </w:t>
            </w:r>
            <w:r w:rsidRPr="007C4613">
              <w:rPr>
                <w:rFonts w:ascii="Arial" w:hAnsi="Arial" w:cs="Arial"/>
                <w:bCs/>
                <w:sz w:val="16"/>
                <w:szCs w:val="16"/>
              </w:rPr>
              <w:t xml:space="preserve">wypełnia wyk, który ma </w:t>
            </w:r>
            <w:proofErr w:type="spellStart"/>
            <w:r w:rsidRPr="007C4613">
              <w:rPr>
                <w:rFonts w:ascii="Arial" w:hAnsi="Arial" w:cs="Arial"/>
                <w:bCs/>
                <w:sz w:val="16"/>
                <w:szCs w:val="16"/>
              </w:rPr>
              <w:t>siedzibe</w:t>
            </w:r>
            <w:proofErr w:type="spellEnd"/>
            <w:r w:rsidRPr="007C4613">
              <w:rPr>
                <w:rFonts w:ascii="Arial" w:hAnsi="Arial" w:cs="Arial"/>
                <w:bCs/>
                <w:sz w:val="16"/>
                <w:szCs w:val="16"/>
              </w:rPr>
              <w:t xml:space="preserve"> na terytorium RP</w:t>
            </w: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C83376" w:rsidRPr="00811A2A" w:rsidRDefault="00C83376" w:rsidP="00304774">
            <w:pPr>
              <w:spacing w:after="0" w:line="240" w:lineRule="auto"/>
              <w:rPr>
                <w:rFonts w:ascii="Arial" w:hAnsi="Arial" w:cs="Arial"/>
                <w:b/>
                <w:bCs/>
                <w:sz w:val="16"/>
                <w:szCs w:val="16"/>
              </w:rPr>
            </w:pPr>
            <w:r w:rsidRPr="00811A2A">
              <w:rPr>
                <w:rFonts w:ascii="Arial" w:hAnsi="Arial" w:cs="Arial"/>
                <w:bCs/>
                <w:sz w:val="16"/>
                <w:szCs w:val="16"/>
              </w:rPr>
              <w:t xml:space="preserve">wypełnia wyk, który ma </w:t>
            </w:r>
            <w:proofErr w:type="spellStart"/>
            <w:r w:rsidRPr="00811A2A">
              <w:rPr>
                <w:rFonts w:ascii="Arial" w:hAnsi="Arial" w:cs="Arial"/>
                <w:bCs/>
                <w:sz w:val="16"/>
                <w:szCs w:val="16"/>
              </w:rPr>
              <w:t>siedzibe</w:t>
            </w:r>
            <w:proofErr w:type="spellEnd"/>
            <w:r w:rsidRPr="00811A2A">
              <w:rPr>
                <w:rFonts w:ascii="Arial" w:hAnsi="Arial" w:cs="Arial"/>
                <w:bCs/>
                <w:sz w:val="16"/>
                <w:szCs w:val="16"/>
              </w:rPr>
              <w:t xml:space="preserve"> na terytorium RP</w:t>
            </w: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sz w:val="16"/>
                <w:szCs w:val="16"/>
              </w:rPr>
              <w:t xml:space="preserve"> </w:t>
            </w:r>
            <w:r w:rsidRPr="00811A2A">
              <w:rPr>
                <w:rFonts w:ascii="Arial" w:hAnsi="Arial" w:cs="Arial"/>
                <w:i/>
                <w:sz w:val="16"/>
                <w:szCs w:val="16"/>
              </w:rPr>
              <w:t>dla wykonawców z terytorium kraju RP lub nie objętych wewnątrzwspólnotowym nabyciem towarów</w:t>
            </w:r>
          </w:p>
        </w:tc>
        <w:tc>
          <w:tcPr>
            <w:tcW w:w="1275" w:type="dxa"/>
            <w:tcBorders>
              <w:top w:val="single" w:sz="4" w:space="0" w:color="000000"/>
              <w:left w:val="single" w:sz="4" w:space="0" w:color="000000"/>
              <w:bottom w:val="single" w:sz="4" w:space="0" w:color="000000"/>
            </w:tcBorders>
            <w:shd w:val="clear" w:color="auto" w:fill="auto"/>
          </w:tcPr>
          <w:p w:rsidR="00C83376" w:rsidRDefault="00C83376" w:rsidP="00304774">
            <w:pPr>
              <w:spacing w:after="0" w:line="240" w:lineRule="auto"/>
              <w:jc w:val="center"/>
              <w:rPr>
                <w:rFonts w:ascii="Arial" w:hAnsi="Arial" w:cs="Arial"/>
                <w:b/>
                <w:bCs/>
                <w:sz w:val="16"/>
                <w:szCs w:val="16"/>
              </w:rPr>
            </w:pPr>
            <w:r w:rsidRPr="00811A2A">
              <w:rPr>
                <w:rFonts w:ascii="Arial" w:hAnsi="Arial" w:cs="Arial"/>
                <w:b/>
                <w:bCs/>
                <w:sz w:val="16"/>
                <w:szCs w:val="16"/>
              </w:rPr>
              <w:t>Producent</w:t>
            </w:r>
          </w:p>
          <w:p w:rsidR="00C83376" w:rsidRPr="00811A2A" w:rsidRDefault="00C83376" w:rsidP="00304774">
            <w:pPr>
              <w:spacing w:after="0" w:line="240" w:lineRule="auto"/>
              <w:jc w:val="center"/>
              <w:rPr>
                <w:rFonts w:ascii="Arial" w:hAnsi="Arial" w:cs="Arial"/>
                <w:b/>
                <w:bCs/>
                <w:sz w:val="16"/>
                <w:szCs w:val="16"/>
              </w:rPr>
            </w:pPr>
            <w:r>
              <w:rPr>
                <w:rFonts w:ascii="Arial" w:hAnsi="Arial" w:cs="Arial"/>
                <w:b/>
                <w:bCs/>
                <w:sz w:val="16"/>
                <w:szCs w:val="16"/>
              </w:rPr>
              <w:t>Wielkość op.</w:t>
            </w: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r w:rsidRPr="00811A2A">
              <w:rPr>
                <w:rFonts w:ascii="Arial" w:hAnsi="Arial" w:cs="Arial"/>
                <w:b/>
                <w:sz w:val="16"/>
                <w:szCs w:val="16"/>
              </w:rPr>
              <w:t>Cena jednostkowa bez podatku VAT</w:t>
            </w:r>
          </w:p>
          <w:p w:rsidR="00C83376" w:rsidRPr="00811A2A" w:rsidRDefault="00C83376" w:rsidP="00304774">
            <w:pPr>
              <w:spacing w:after="0" w:line="240" w:lineRule="auto"/>
              <w:rPr>
                <w:rFonts w:ascii="Arial" w:hAnsi="Arial" w:cs="Arial"/>
                <w:b/>
                <w:i/>
                <w:sz w:val="16"/>
                <w:szCs w:val="16"/>
              </w:rPr>
            </w:pPr>
            <w:r w:rsidRPr="00811A2A">
              <w:rPr>
                <w:rFonts w:ascii="Arial" w:hAnsi="Arial" w:cs="Arial"/>
                <w:i/>
                <w:sz w:val="16"/>
                <w:szCs w:val="16"/>
              </w:rPr>
              <w:t>Wypełnia wyłącznie Wykonawca, który nie ma siedziby na terytorium RP</w:t>
            </w:r>
          </w:p>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r w:rsidRPr="007C4613">
              <w:rPr>
                <w:rFonts w:ascii="Arial" w:hAnsi="Arial" w:cs="Arial"/>
                <w:b/>
                <w:color w:val="000000"/>
                <w:sz w:val="16"/>
                <w:szCs w:val="16"/>
              </w:rPr>
              <w:t>Wartość bez podatku VAT</w:t>
            </w:r>
          </w:p>
          <w:p w:rsidR="00C83376" w:rsidRPr="007C4613" w:rsidRDefault="00C83376" w:rsidP="00304774">
            <w:pPr>
              <w:spacing w:after="0" w:line="240" w:lineRule="auto"/>
              <w:rPr>
                <w:rFonts w:ascii="Arial" w:hAnsi="Arial" w:cs="Arial"/>
                <w:b/>
                <w:color w:val="000000"/>
                <w:sz w:val="16"/>
                <w:szCs w:val="16"/>
              </w:rPr>
            </w:pPr>
          </w:p>
          <w:p w:rsidR="00C83376" w:rsidRPr="007C4613" w:rsidRDefault="00C83376" w:rsidP="00304774">
            <w:pPr>
              <w:spacing w:after="0" w:line="240" w:lineRule="auto"/>
              <w:rPr>
                <w:rFonts w:ascii="Arial" w:hAnsi="Arial" w:cs="Arial"/>
                <w:b/>
                <w:i/>
                <w:color w:val="000000"/>
                <w:sz w:val="16"/>
                <w:szCs w:val="16"/>
              </w:rPr>
            </w:pPr>
            <w:r w:rsidRPr="007C4613">
              <w:rPr>
                <w:rFonts w:ascii="Arial" w:hAnsi="Arial" w:cs="Arial"/>
                <w:i/>
                <w:color w:val="000000"/>
                <w:sz w:val="16"/>
                <w:szCs w:val="16"/>
              </w:rPr>
              <w:t>Wypełnia wyłącznie Wykonawca, który nie ma siedziby na terytorium RP</w:t>
            </w:r>
          </w:p>
          <w:p w:rsidR="00C83376" w:rsidRPr="007C4613" w:rsidRDefault="00C83376" w:rsidP="00304774">
            <w:pPr>
              <w:spacing w:after="0" w:line="240" w:lineRule="auto"/>
              <w:rPr>
                <w:rFonts w:ascii="Arial" w:hAnsi="Arial" w:cs="Arial"/>
                <w:sz w:val="16"/>
                <w:szCs w:val="16"/>
              </w:rPr>
            </w:pPr>
          </w:p>
        </w:tc>
      </w:tr>
      <w:tr w:rsidR="00C83376" w:rsidRPr="00F7682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r w:rsidRPr="006E0B83">
              <w:rPr>
                <w:rFonts w:ascii="Arial" w:hAnsi="Arial" w:cs="Arial"/>
                <w:b/>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C83376" w:rsidRPr="0036371D" w:rsidRDefault="00C83376" w:rsidP="00304774">
            <w:pPr>
              <w:pStyle w:val="Standard"/>
              <w:rPr>
                <w:rFonts w:ascii="Arial" w:hAnsi="Arial"/>
                <w:color w:val="222222"/>
                <w:sz w:val="20"/>
                <w:szCs w:val="20"/>
              </w:rPr>
            </w:pPr>
            <w:r w:rsidRPr="0036371D">
              <w:rPr>
                <w:rFonts w:ascii="Arial" w:hAnsi="Arial"/>
                <w:color w:val="222222"/>
                <w:sz w:val="20"/>
                <w:szCs w:val="20"/>
              </w:rPr>
              <w:t xml:space="preserve">Worek foliowy 24 cm x 40 cm. Grubość foli 40 mikronów. Wykonany z folii LDPE , kolor czerwony. </w:t>
            </w:r>
          </w:p>
          <w:p w:rsidR="00C83376" w:rsidRPr="0036371D" w:rsidRDefault="00C83376" w:rsidP="00304774">
            <w:pPr>
              <w:spacing w:after="0" w:line="240" w:lineRule="auto"/>
              <w:rPr>
                <w:rFonts w:ascii="Arial" w:hAnsi="Arial" w:cs="Arial"/>
                <w:bCs/>
                <w:sz w:val="20"/>
                <w:szCs w:val="20"/>
              </w:rPr>
            </w:pPr>
            <w:r w:rsidRPr="0036371D">
              <w:rPr>
                <w:rFonts w:ascii="Arial" w:hAnsi="Arial" w:cs="Arial"/>
                <w:b/>
                <w:color w:val="222222"/>
                <w:sz w:val="20"/>
                <w:szCs w:val="20"/>
              </w:rPr>
              <w:t>Pakowane po 100 sztuk w opakowaniu. (składane nie w rolkach)</w:t>
            </w:r>
          </w:p>
        </w:tc>
        <w:tc>
          <w:tcPr>
            <w:tcW w:w="1134" w:type="dxa"/>
            <w:tcBorders>
              <w:top w:val="single" w:sz="4" w:space="0" w:color="000000"/>
              <w:left w:val="single" w:sz="4" w:space="0" w:color="000000"/>
              <w:bottom w:val="single" w:sz="4" w:space="0" w:color="000000"/>
            </w:tcBorders>
            <w:shd w:val="clear" w:color="auto" w:fill="auto"/>
          </w:tcPr>
          <w:p w:rsidR="00C83376" w:rsidRPr="0036371D" w:rsidRDefault="00C83376" w:rsidP="00304774">
            <w:pPr>
              <w:spacing w:after="0" w:line="240" w:lineRule="auto"/>
              <w:jc w:val="center"/>
              <w:rPr>
                <w:rFonts w:ascii="Arial" w:hAnsi="Arial" w:cs="Arial"/>
                <w:bCs/>
                <w:sz w:val="20"/>
                <w:szCs w:val="20"/>
              </w:rPr>
            </w:pPr>
            <w:r w:rsidRPr="0036371D">
              <w:rPr>
                <w:rFonts w:ascii="Arial" w:hAnsi="Arial" w:cs="Arial"/>
                <w:sz w:val="20"/>
                <w:szCs w:val="20"/>
              </w:rPr>
              <w:t>300</w:t>
            </w:r>
            <w:r>
              <w:rPr>
                <w:rFonts w:ascii="Arial" w:hAnsi="Arial" w:cs="Arial"/>
                <w:sz w:val="20"/>
                <w:szCs w:val="20"/>
              </w:rPr>
              <w:t xml:space="preserve"> </w:t>
            </w:r>
            <w:proofErr w:type="spellStart"/>
            <w:r>
              <w:rPr>
                <w:rFonts w:ascii="Arial" w:hAnsi="Arial" w:cs="Arial"/>
                <w:sz w:val="20"/>
                <w:szCs w:val="20"/>
              </w:rPr>
              <w:t>op</w:t>
            </w:r>
            <w:proofErr w:type="spellEnd"/>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r w:rsidR="00C83376" w:rsidRPr="007C4613" w:rsidTr="00304774">
        <w:trPr>
          <w:cantSplit/>
          <w:trHeight w:val="70"/>
        </w:trPr>
        <w:tc>
          <w:tcPr>
            <w:tcW w:w="568"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ind w:firstLine="33"/>
              <w:jc w:val="center"/>
              <w:rPr>
                <w:rFonts w:ascii="Arial" w:hAnsi="Arial" w:cs="Arial"/>
                <w:b/>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C83376" w:rsidRPr="006E0B83" w:rsidRDefault="00C83376" w:rsidP="00304774">
            <w:pPr>
              <w:spacing w:after="0" w:line="240" w:lineRule="auto"/>
              <w:rPr>
                <w:rFonts w:ascii="Arial" w:hAnsi="Arial" w:cs="Arial"/>
                <w:b/>
                <w:bCs/>
                <w:sz w:val="20"/>
                <w:szCs w:val="20"/>
              </w:rPr>
            </w:pPr>
            <w:r>
              <w:rPr>
                <w:rFonts w:ascii="Arial" w:hAnsi="Arial" w:cs="Arial"/>
                <w:b/>
                <w:bCs/>
                <w:sz w:val="20"/>
                <w:szCs w:val="20"/>
              </w:rPr>
              <w:t>Razem</w:t>
            </w:r>
          </w:p>
        </w:tc>
        <w:tc>
          <w:tcPr>
            <w:tcW w:w="1134"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7C4613" w:rsidRDefault="00C83376" w:rsidP="0030477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C83376" w:rsidRPr="00811A2A" w:rsidRDefault="00C83376" w:rsidP="0030477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3376" w:rsidRPr="007C4613" w:rsidRDefault="00C83376" w:rsidP="00304774">
            <w:pPr>
              <w:spacing w:after="0" w:line="240" w:lineRule="auto"/>
              <w:rPr>
                <w:rFonts w:ascii="Arial" w:hAnsi="Arial" w:cs="Arial"/>
                <w:b/>
                <w:color w:val="000000"/>
                <w:sz w:val="16"/>
                <w:szCs w:val="16"/>
              </w:rPr>
            </w:pPr>
          </w:p>
        </w:tc>
      </w:tr>
    </w:tbl>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367B7D" w:rsidRDefault="00C83376" w:rsidP="00C83376">
      <w:pPr>
        <w:shd w:val="clear" w:color="auto" w:fill="FFFFFF"/>
        <w:spacing w:after="0" w:line="240" w:lineRule="auto"/>
        <w:rPr>
          <w:rFonts w:ascii="Arial" w:hAnsi="Arial" w:cs="Arial"/>
          <w:b/>
          <w:bCs/>
          <w:snapToGrid w:val="0"/>
          <w:sz w:val="20"/>
        </w:rPr>
      </w:pPr>
    </w:p>
    <w:p w:rsidR="00C83376" w:rsidRPr="00CC7E66" w:rsidRDefault="00C83376" w:rsidP="00C83376">
      <w:pPr>
        <w:spacing w:after="0" w:line="240" w:lineRule="auto"/>
        <w:rPr>
          <w:rFonts w:ascii="Arial" w:hAnsi="Arial" w:cs="Arial"/>
          <w:i/>
          <w:sz w:val="20"/>
          <w:szCs w:val="20"/>
        </w:rPr>
      </w:pPr>
      <w:r w:rsidRPr="00CC7E66">
        <w:rPr>
          <w:rFonts w:ascii="Arial" w:hAnsi="Arial" w:cs="Arial"/>
          <w:sz w:val="20"/>
          <w:szCs w:val="20"/>
        </w:rPr>
        <w:t>Cena pakietu (bez VAT)............................................................................................................</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sz w:val="20"/>
          <w:szCs w:val="20"/>
        </w:rPr>
        <w:t>Słownie.......................................................................................................................................</w:t>
      </w:r>
    </w:p>
    <w:p w:rsidR="00C83376" w:rsidRPr="00CC7E66" w:rsidRDefault="00C83376" w:rsidP="00C83376">
      <w:pPr>
        <w:spacing w:after="0" w:line="240" w:lineRule="auto"/>
        <w:rPr>
          <w:rFonts w:ascii="Arial" w:hAnsi="Arial" w:cs="Arial"/>
          <w:color w:val="000000"/>
          <w:sz w:val="20"/>
          <w:szCs w:val="20"/>
        </w:rPr>
      </w:pPr>
      <w:r w:rsidRPr="00CC7E66">
        <w:rPr>
          <w:rFonts w:ascii="Arial" w:hAnsi="Arial" w:cs="Arial"/>
          <w:color w:val="000000"/>
          <w:sz w:val="20"/>
          <w:szCs w:val="20"/>
        </w:rPr>
        <w:t>Cena pakietu</w:t>
      </w:r>
      <w:r w:rsidRPr="00CC7E66">
        <w:rPr>
          <w:rFonts w:ascii="Arial" w:hAnsi="Arial" w:cs="Arial"/>
          <w:b/>
          <w:color w:val="000000"/>
          <w:sz w:val="20"/>
          <w:szCs w:val="20"/>
        </w:rPr>
        <w:t xml:space="preserve"> </w:t>
      </w:r>
      <w:r w:rsidRPr="00CC7E66">
        <w:rPr>
          <w:rFonts w:ascii="Arial" w:hAnsi="Arial" w:cs="Arial"/>
          <w:color w:val="000000"/>
          <w:sz w:val="20"/>
          <w:szCs w:val="20"/>
        </w:rPr>
        <w:t xml:space="preserve"> (z VAT)........................................................</w:t>
      </w:r>
    </w:p>
    <w:p w:rsidR="00C83376" w:rsidRDefault="00C83376" w:rsidP="00C83376">
      <w:pPr>
        <w:spacing w:after="0" w:line="240" w:lineRule="auto"/>
        <w:rPr>
          <w:rFonts w:ascii="Arial" w:hAnsi="Arial" w:cs="Arial"/>
          <w:b/>
          <w:bCs/>
          <w:sz w:val="20"/>
          <w:szCs w:val="20"/>
        </w:rPr>
      </w:pPr>
      <w:r w:rsidRPr="007C4613">
        <w:rPr>
          <w:rFonts w:ascii="Arial" w:hAnsi="Arial" w:cs="Arial"/>
          <w:sz w:val="20"/>
        </w:rPr>
        <w:t>Słownie........................................................................................................</w:t>
      </w:r>
      <w:r>
        <w:rPr>
          <w:rFonts w:ascii="Arial" w:hAnsi="Arial" w:cs="Arial"/>
          <w:sz w:val="20"/>
        </w:rPr>
        <w:t>...............................</w:t>
      </w: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Default="00C83376" w:rsidP="00C83376">
      <w:pPr>
        <w:spacing w:after="0" w:line="240" w:lineRule="auto"/>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r w:rsidRPr="0062442B">
        <w:rPr>
          <w:rFonts w:ascii="Arial" w:hAnsi="Arial" w:cs="Arial"/>
          <w:b/>
          <w:bCs/>
          <w:sz w:val="20"/>
          <w:szCs w:val="20"/>
        </w:rPr>
        <w:t>Oznakowanie worków koloru czerwonego</w:t>
      </w: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tbl>
      <w:tblPr>
        <w:tblpPr w:leftFromText="141" w:rightFromText="141" w:vertAnchor="text" w:horzAnchor="margin" w:tblpXSpec="center"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78"/>
      </w:tblGrid>
      <w:tr w:rsidR="00C83376" w:rsidRPr="0062442B" w:rsidTr="00304774">
        <w:trPr>
          <w:trHeight w:val="460"/>
        </w:trPr>
        <w:tc>
          <w:tcPr>
            <w:tcW w:w="4928" w:type="dxa"/>
            <w:shd w:val="clear" w:color="auto" w:fill="auto"/>
          </w:tcPr>
          <w:p w:rsidR="00C83376" w:rsidRPr="0062442B" w:rsidRDefault="00C83376" w:rsidP="00304774">
            <w:pPr>
              <w:spacing w:after="0"/>
              <w:rPr>
                <w:rFonts w:ascii="Arial" w:hAnsi="Arial" w:cs="Arial"/>
                <w:b/>
                <w:bCs/>
                <w:sz w:val="20"/>
                <w:szCs w:val="20"/>
              </w:rPr>
            </w:pPr>
            <w:r w:rsidRPr="0062442B">
              <w:rPr>
                <w:rFonts w:ascii="Arial" w:hAnsi="Arial" w:cs="Arial"/>
                <w:b/>
                <w:bCs/>
                <w:sz w:val="20"/>
                <w:szCs w:val="20"/>
              </w:rPr>
              <w:t>Szpital Kliniczny Przemienienia Pańskiego</w:t>
            </w:r>
          </w:p>
          <w:p w:rsidR="00C83376" w:rsidRPr="0062442B" w:rsidRDefault="00C83376" w:rsidP="00304774">
            <w:pPr>
              <w:spacing w:after="0"/>
              <w:rPr>
                <w:rFonts w:ascii="Arial" w:hAnsi="Arial" w:cs="Arial"/>
                <w:b/>
                <w:bCs/>
                <w:sz w:val="20"/>
                <w:szCs w:val="20"/>
              </w:rPr>
            </w:pPr>
            <w:r w:rsidRPr="0062442B">
              <w:rPr>
                <w:rFonts w:ascii="Arial" w:hAnsi="Arial" w:cs="Arial"/>
                <w:b/>
                <w:bCs/>
                <w:sz w:val="20"/>
                <w:szCs w:val="20"/>
              </w:rPr>
              <w:t xml:space="preserve">Uniwersytetu Medycznego </w:t>
            </w:r>
          </w:p>
          <w:p w:rsidR="00C83376" w:rsidRPr="0062442B" w:rsidRDefault="00C83376" w:rsidP="00304774">
            <w:pPr>
              <w:spacing w:after="0"/>
              <w:rPr>
                <w:rFonts w:ascii="Arial" w:hAnsi="Arial" w:cs="Arial"/>
                <w:b/>
                <w:bCs/>
                <w:sz w:val="20"/>
                <w:szCs w:val="20"/>
              </w:rPr>
            </w:pPr>
            <w:r w:rsidRPr="0062442B">
              <w:rPr>
                <w:rFonts w:ascii="Arial" w:hAnsi="Arial" w:cs="Arial"/>
                <w:b/>
                <w:bCs/>
                <w:sz w:val="20"/>
                <w:szCs w:val="20"/>
              </w:rPr>
              <w:t xml:space="preserve">im. Karola Marcinkowskiego </w:t>
            </w:r>
          </w:p>
          <w:p w:rsidR="00C83376" w:rsidRPr="0062442B" w:rsidRDefault="00C83376" w:rsidP="00304774">
            <w:pPr>
              <w:spacing w:after="0"/>
              <w:rPr>
                <w:rFonts w:ascii="Arial" w:hAnsi="Arial" w:cs="Arial"/>
                <w:b/>
                <w:bCs/>
                <w:sz w:val="20"/>
                <w:szCs w:val="20"/>
              </w:rPr>
            </w:pPr>
            <w:r w:rsidRPr="0062442B">
              <w:rPr>
                <w:rFonts w:ascii="Arial" w:hAnsi="Arial" w:cs="Arial"/>
                <w:b/>
                <w:bCs/>
                <w:sz w:val="20"/>
                <w:szCs w:val="20"/>
              </w:rPr>
              <w:t>w Poznaniu</w:t>
            </w:r>
          </w:p>
          <w:p w:rsidR="00C83376" w:rsidRPr="0062442B" w:rsidRDefault="00C83376" w:rsidP="00304774">
            <w:pPr>
              <w:spacing w:after="0"/>
              <w:rPr>
                <w:rFonts w:ascii="Arial" w:hAnsi="Arial" w:cs="Arial"/>
                <w:b/>
                <w:bCs/>
                <w:sz w:val="20"/>
                <w:szCs w:val="20"/>
              </w:rPr>
            </w:pPr>
            <w:r w:rsidRPr="0062442B">
              <w:rPr>
                <w:rFonts w:ascii="Arial" w:hAnsi="Arial" w:cs="Arial"/>
                <w:b/>
                <w:bCs/>
                <w:sz w:val="20"/>
                <w:szCs w:val="20"/>
              </w:rPr>
              <w:t>ul. Długa 1 /2</w:t>
            </w:r>
          </w:p>
          <w:p w:rsidR="00C83376" w:rsidRPr="0062442B" w:rsidRDefault="00C83376" w:rsidP="00304774">
            <w:pPr>
              <w:spacing w:after="0" w:line="259" w:lineRule="auto"/>
              <w:rPr>
                <w:rFonts w:ascii="Arial" w:hAnsi="Arial" w:cs="Arial"/>
                <w:b/>
                <w:bCs/>
                <w:sz w:val="20"/>
                <w:szCs w:val="20"/>
              </w:rPr>
            </w:pPr>
            <w:r w:rsidRPr="0062442B">
              <w:rPr>
                <w:rFonts w:ascii="Arial" w:hAnsi="Arial" w:cs="Arial"/>
                <w:b/>
                <w:bCs/>
                <w:sz w:val="20"/>
                <w:szCs w:val="20"/>
              </w:rPr>
              <w:t>61- 848 Poznań</w:t>
            </w:r>
          </w:p>
        </w:tc>
        <w:tc>
          <w:tcPr>
            <w:tcW w:w="4678" w:type="dxa"/>
            <w:shd w:val="clear" w:color="auto" w:fill="auto"/>
          </w:tcPr>
          <w:p w:rsidR="00C83376" w:rsidRPr="0062442B" w:rsidRDefault="00C83376" w:rsidP="00304774">
            <w:pPr>
              <w:spacing w:after="0" w:line="259" w:lineRule="auto"/>
              <w:rPr>
                <w:rFonts w:ascii="Arial" w:hAnsi="Arial" w:cs="Arial"/>
                <w:b/>
                <w:bCs/>
                <w:sz w:val="20"/>
                <w:szCs w:val="20"/>
              </w:rPr>
            </w:pPr>
            <w:r w:rsidRPr="0062442B">
              <w:rPr>
                <w:rFonts w:ascii="Arial" w:hAnsi="Arial" w:cs="Arial"/>
                <w:b/>
                <w:noProof/>
                <w:sz w:val="20"/>
                <w:szCs w:val="20"/>
              </w:rPr>
              <w:drawing>
                <wp:inline distT="0" distB="0" distL="0" distR="0" wp14:anchorId="6E0E2D12" wp14:editId="30E40573">
                  <wp:extent cx="1362710" cy="1423670"/>
                  <wp:effectExtent l="0" t="0" r="889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710" cy="1423670"/>
                          </a:xfrm>
                          <a:prstGeom prst="rect">
                            <a:avLst/>
                          </a:prstGeom>
                          <a:noFill/>
                          <a:ln>
                            <a:noFill/>
                          </a:ln>
                        </pic:spPr>
                      </pic:pic>
                    </a:graphicData>
                  </a:graphic>
                </wp:inline>
              </w:drawing>
            </w:r>
            <w:r w:rsidRPr="0062442B">
              <w:rPr>
                <w:rFonts w:ascii="Arial" w:hAnsi="Arial" w:cs="Arial"/>
                <w:b/>
                <w:bCs/>
                <w:sz w:val="20"/>
                <w:szCs w:val="20"/>
              </w:rPr>
              <w:t xml:space="preserve">              </w:t>
            </w:r>
          </w:p>
          <w:p w:rsidR="00C83376" w:rsidRPr="0062442B" w:rsidRDefault="00C83376" w:rsidP="00304774">
            <w:pPr>
              <w:spacing w:after="0" w:line="259" w:lineRule="auto"/>
              <w:rPr>
                <w:rFonts w:ascii="Arial" w:hAnsi="Arial" w:cs="Arial"/>
                <w:b/>
                <w:bCs/>
                <w:sz w:val="20"/>
                <w:szCs w:val="20"/>
              </w:rPr>
            </w:pPr>
            <w:r w:rsidRPr="0062442B">
              <w:rPr>
                <w:rFonts w:ascii="Arial" w:hAnsi="Arial" w:cs="Arial"/>
                <w:b/>
                <w:bCs/>
                <w:sz w:val="20"/>
                <w:szCs w:val="20"/>
              </w:rPr>
              <w:t>Kod odpadów: 18 01 02* 18 01 03*</w:t>
            </w:r>
          </w:p>
        </w:tc>
      </w:tr>
      <w:tr w:rsidR="00C83376" w:rsidRPr="0062442B" w:rsidTr="00304774">
        <w:trPr>
          <w:trHeight w:val="668"/>
        </w:trPr>
        <w:tc>
          <w:tcPr>
            <w:tcW w:w="4928" w:type="dxa"/>
            <w:shd w:val="clear" w:color="auto" w:fill="auto"/>
          </w:tcPr>
          <w:p w:rsidR="00C83376" w:rsidRPr="0062442B" w:rsidRDefault="00C83376" w:rsidP="00304774">
            <w:pPr>
              <w:spacing w:after="0" w:line="259" w:lineRule="auto"/>
              <w:rPr>
                <w:rFonts w:ascii="Arial" w:hAnsi="Arial" w:cs="Arial"/>
                <w:b/>
                <w:bCs/>
                <w:sz w:val="20"/>
                <w:szCs w:val="20"/>
              </w:rPr>
            </w:pPr>
            <w:r w:rsidRPr="0062442B">
              <w:rPr>
                <w:rFonts w:ascii="Arial" w:hAnsi="Arial" w:cs="Arial"/>
                <w:b/>
                <w:bCs/>
                <w:sz w:val="20"/>
                <w:szCs w:val="20"/>
              </w:rPr>
              <w:t xml:space="preserve">000 2888 28 – 00028 </w:t>
            </w:r>
          </w:p>
        </w:tc>
        <w:tc>
          <w:tcPr>
            <w:tcW w:w="4678" w:type="dxa"/>
            <w:shd w:val="clear" w:color="auto" w:fill="auto"/>
          </w:tcPr>
          <w:p w:rsidR="00C83376" w:rsidRPr="0062442B" w:rsidRDefault="00C83376" w:rsidP="00304774">
            <w:pPr>
              <w:spacing w:after="0" w:line="259" w:lineRule="auto"/>
              <w:rPr>
                <w:rFonts w:ascii="Arial" w:hAnsi="Arial" w:cs="Arial"/>
                <w:b/>
                <w:bCs/>
                <w:i/>
                <w:sz w:val="20"/>
                <w:szCs w:val="20"/>
              </w:rPr>
            </w:pPr>
          </w:p>
          <w:p w:rsidR="00C83376" w:rsidRPr="0062442B" w:rsidRDefault="00C83376" w:rsidP="00304774">
            <w:pPr>
              <w:spacing w:after="0" w:line="259" w:lineRule="auto"/>
              <w:rPr>
                <w:rFonts w:ascii="Arial" w:hAnsi="Arial" w:cs="Arial"/>
                <w:b/>
                <w:bCs/>
                <w:sz w:val="20"/>
                <w:szCs w:val="20"/>
              </w:rPr>
            </w:pPr>
          </w:p>
        </w:tc>
      </w:tr>
      <w:tr w:rsidR="00C83376" w:rsidRPr="0062442B" w:rsidTr="00304774">
        <w:trPr>
          <w:trHeight w:val="445"/>
        </w:trPr>
        <w:tc>
          <w:tcPr>
            <w:tcW w:w="4928" w:type="dxa"/>
            <w:shd w:val="clear" w:color="auto" w:fill="auto"/>
          </w:tcPr>
          <w:p w:rsidR="00C83376" w:rsidRPr="0062442B" w:rsidRDefault="00C83376" w:rsidP="00304774">
            <w:pPr>
              <w:spacing w:after="0"/>
              <w:rPr>
                <w:rFonts w:ascii="Arial" w:hAnsi="Arial" w:cs="Arial"/>
                <w:b/>
                <w:bCs/>
                <w:sz w:val="20"/>
                <w:szCs w:val="20"/>
              </w:rPr>
            </w:pPr>
          </w:p>
          <w:p w:rsidR="00C83376" w:rsidRPr="0062442B" w:rsidRDefault="00C83376" w:rsidP="00304774">
            <w:pPr>
              <w:spacing w:after="0" w:line="259" w:lineRule="auto"/>
              <w:rPr>
                <w:rFonts w:ascii="Arial" w:hAnsi="Arial" w:cs="Arial"/>
                <w:b/>
                <w:bCs/>
                <w:sz w:val="20"/>
                <w:szCs w:val="20"/>
              </w:rPr>
            </w:pPr>
            <w:r w:rsidRPr="0062442B">
              <w:rPr>
                <w:rFonts w:ascii="Arial" w:hAnsi="Arial" w:cs="Arial"/>
                <w:b/>
                <w:bCs/>
                <w:sz w:val="20"/>
                <w:szCs w:val="20"/>
              </w:rPr>
              <w:t>0000000 18562 Wojewoda Wielkopolski</w:t>
            </w:r>
          </w:p>
        </w:tc>
        <w:tc>
          <w:tcPr>
            <w:tcW w:w="4678" w:type="dxa"/>
            <w:shd w:val="clear" w:color="auto" w:fill="auto"/>
          </w:tcPr>
          <w:p w:rsidR="00C83376" w:rsidRPr="0062442B" w:rsidRDefault="00C83376" w:rsidP="00304774">
            <w:pPr>
              <w:spacing w:after="0" w:line="259" w:lineRule="auto"/>
              <w:rPr>
                <w:rFonts w:ascii="Arial" w:hAnsi="Arial" w:cs="Arial"/>
                <w:b/>
                <w:bCs/>
                <w:sz w:val="20"/>
                <w:szCs w:val="20"/>
              </w:rPr>
            </w:pPr>
          </w:p>
          <w:p w:rsidR="00C83376" w:rsidRPr="0062442B" w:rsidRDefault="00C83376" w:rsidP="00304774">
            <w:pPr>
              <w:spacing w:after="0" w:line="259" w:lineRule="auto"/>
              <w:rPr>
                <w:rFonts w:ascii="Arial" w:hAnsi="Arial" w:cs="Arial"/>
                <w:b/>
                <w:bCs/>
                <w:sz w:val="20"/>
                <w:szCs w:val="20"/>
              </w:rPr>
            </w:pPr>
          </w:p>
        </w:tc>
      </w:tr>
      <w:tr w:rsidR="00C83376" w:rsidRPr="0062442B" w:rsidTr="00304774">
        <w:trPr>
          <w:trHeight w:val="824"/>
        </w:trPr>
        <w:tc>
          <w:tcPr>
            <w:tcW w:w="4928" w:type="dxa"/>
            <w:shd w:val="clear" w:color="auto" w:fill="auto"/>
          </w:tcPr>
          <w:p w:rsidR="00C83376" w:rsidRPr="0062442B" w:rsidRDefault="00C83376" w:rsidP="00304774">
            <w:pPr>
              <w:spacing w:after="0" w:line="259" w:lineRule="auto"/>
              <w:rPr>
                <w:rFonts w:ascii="Arial" w:hAnsi="Arial" w:cs="Arial"/>
                <w:b/>
                <w:bCs/>
                <w:sz w:val="20"/>
                <w:szCs w:val="20"/>
              </w:rPr>
            </w:pPr>
          </w:p>
          <w:p w:rsidR="00C83376" w:rsidRPr="0062442B" w:rsidRDefault="00C83376" w:rsidP="00304774">
            <w:pPr>
              <w:spacing w:after="0" w:line="259" w:lineRule="auto"/>
              <w:rPr>
                <w:rFonts w:ascii="Arial" w:hAnsi="Arial" w:cs="Arial"/>
                <w:b/>
                <w:bCs/>
                <w:sz w:val="20"/>
                <w:szCs w:val="20"/>
              </w:rPr>
            </w:pPr>
            <w:r w:rsidRPr="0062442B">
              <w:rPr>
                <w:rFonts w:ascii="Arial" w:hAnsi="Arial" w:cs="Arial"/>
                <w:b/>
                <w:bCs/>
                <w:sz w:val="20"/>
                <w:szCs w:val="20"/>
              </w:rPr>
              <w:t>Data i godzina otwarcia</w:t>
            </w:r>
          </w:p>
          <w:p w:rsidR="00C83376" w:rsidRPr="0062442B" w:rsidRDefault="00C83376" w:rsidP="00304774">
            <w:pPr>
              <w:spacing w:after="0" w:line="259" w:lineRule="auto"/>
              <w:rPr>
                <w:rFonts w:ascii="Arial" w:hAnsi="Arial" w:cs="Arial"/>
                <w:b/>
                <w:bCs/>
                <w:sz w:val="20"/>
                <w:szCs w:val="20"/>
              </w:rPr>
            </w:pPr>
            <w:r w:rsidRPr="0062442B">
              <w:rPr>
                <w:rFonts w:ascii="Arial" w:hAnsi="Arial" w:cs="Arial"/>
                <w:b/>
                <w:bCs/>
                <w:sz w:val="20"/>
                <w:szCs w:val="20"/>
              </w:rPr>
              <w:t>(rozpoczęcia użytkowania)</w:t>
            </w:r>
          </w:p>
        </w:tc>
        <w:tc>
          <w:tcPr>
            <w:tcW w:w="4678" w:type="dxa"/>
            <w:shd w:val="clear" w:color="auto" w:fill="auto"/>
          </w:tcPr>
          <w:p w:rsidR="00C83376" w:rsidRPr="0062442B" w:rsidRDefault="00C83376" w:rsidP="00304774">
            <w:pPr>
              <w:spacing w:after="0" w:line="259" w:lineRule="auto"/>
              <w:rPr>
                <w:rFonts w:ascii="Arial" w:hAnsi="Arial" w:cs="Arial"/>
                <w:b/>
                <w:bCs/>
                <w:sz w:val="20"/>
                <w:szCs w:val="20"/>
              </w:rPr>
            </w:pPr>
          </w:p>
          <w:p w:rsidR="00C83376" w:rsidRPr="0062442B" w:rsidRDefault="00C83376" w:rsidP="00304774">
            <w:pPr>
              <w:spacing w:after="0" w:line="259" w:lineRule="auto"/>
              <w:rPr>
                <w:rFonts w:ascii="Arial" w:hAnsi="Arial" w:cs="Arial"/>
                <w:b/>
                <w:bCs/>
                <w:sz w:val="20"/>
                <w:szCs w:val="20"/>
              </w:rPr>
            </w:pPr>
          </w:p>
        </w:tc>
      </w:tr>
      <w:tr w:rsidR="00C83376" w:rsidRPr="0062442B" w:rsidTr="00304774">
        <w:trPr>
          <w:trHeight w:val="752"/>
        </w:trPr>
        <w:tc>
          <w:tcPr>
            <w:tcW w:w="4928" w:type="dxa"/>
            <w:shd w:val="clear" w:color="auto" w:fill="auto"/>
          </w:tcPr>
          <w:p w:rsidR="00C83376" w:rsidRPr="0062442B" w:rsidRDefault="00C83376" w:rsidP="00304774">
            <w:pPr>
              <w:spacing w:after="0" w:line="259" w:lineRule="auto"/>
              <w:rPr>
                <w:rFonts w:ascii="Arial" w:hAnsi="Arial" w:cs="Arial"/>
                <w:b/>
                <w:bCs/>
                <w:sz w:val="20"/>
                <w:szCs w:val="20"/>
              </w:rPr>
            </w:pPr>
          </w:p>
          <w:p w:rsidR="00C83376" w:rsidRPr="0062442B" w:rsidRDefault="00C83376" w:rsidP="00304774">
            <w:pPr>
              <w:spacing w:after="0" w:line="259" w:lineRule="auto"/>
              <w:rPr>
                <w:rFonts w:ascii="Arial" w:hAnsi="Arial" w:cs="Arial"/>
                <w:b/>
                <w:bCs/>
                <w:sz w:val="20"/>
                <w:szCs w:val="20"/>
              </w:rPr>
            </w:pPr>
            <w:r w:rsidRPr="0062442B">
              <w:rPr>
                <w:rFonts w:ascii="Arial" w:hAnsi="Arial" w:cs="Arial"/>
                <w:b/>
                <w:bCs/>
                <w:sz w:val="20"/>
                <w:szCs w:val="20"/>
              </w:rPr>
              <w:t>Data i godzina zamknięcia</w:t>
            </w:r>
          </w:p>
        </w:tc>
        <w:tc>
          <w:tcPr>
            <w:tcW w:w="4678" w:type="dxa"/>
            <w:shd w:val="clear" w:color="auto" w:fill="auto"/>
          </w:tcPr>
          <w:p w:rsidR="00C83376" w:rsidRPr="0062442B" w:rsidRDefault="00C83376" w:rsidP="00304774">
            <w:pPr>
              <w:spacing w:after="0" w:line="259" w:lineRule="auto"/>
              <w:rPr>
                <w:rFonts w:ascii="Arial" w:hAnsi="Arial" w:cs="Arial"/>
                <w:b/>
                <w:bCs/>
                <w:sz w:val="20"/>
                <w:szCs w:val="20"/>
              </w:rPr>
            </w:pPr>
          </w:p>
        </w:tc>
      </w:tr>
      <w:tr w:rsidR="00C83376" w:rsidRPr="0062442B" w:rsidTr="00304774">
        <w:trPr>
          <w:trHeight w:val="963"/>
        </w:trPr>
        <w:tc>
          <w:tcPr>
            <w:tcW w:w="4928" w:type="dxa"/>
            <w:shd w:val="clear" w:color="auto" w:fill="auto"/>
          </w:tcPr>
          <w:p w:rsidR="00C83376" w:rsidRPr="0062442B" w:rsidRDefault="00C83376" w:rsidP="00304774">
            <w:pPr>
              <w:spacing w:after="0" w:line="259" w:lineRule="auto"/>
              <w:rPr>
                <w:rFonts w:ascii="Arial" w:hAnsi="Arial" w:cs="Arial"/>
                <w:b/>
                <w:bCs/>
                <w:sz w:val="20"/>
                <w:szCs w:val="20"/>
              </w:rPr>
            </w:pPr>
          </w:p>
          <w:p w:rsidR="00C83376" w:rsidRPr="0062442B" w:rsidRDefault="00C83376" w:rsidP="00304774">
            <w:pPr>
              <w:spacing w:after="0" w:line="259" w:lineRule="auto"/>
              <w:rPr>
                <w:rFonts w:ascii="Arial" w:hAnsi="Arial" w:cs="Arial"/>
                <w:b/>
                <w:bCs/>
                <w:sz w:val="20"/>
                <w:szCs w:val="20"/>
              </w:rPr>
            </w:pPr>
            <w:r w:rsidRPr="0062442B">
              <w:rPr>
                <w:rFonts w:ascii="Arial" w:hAnsi="Arial" w:cs="Arial"/>
                <w:b/>
                <w:bCs/>
                <w:sz w:val="20"/>
                <w:szCs w:val="20"/>
              </w:rPr>
              <w:t xml:space="preserve">Identyfikator osoby zamykającej </w:t>
            </w:r>
          </w:p>
        </w:tc>
        <w:tc>
          <w:tcPr>
            <w:tcW w:w="4678" w:type="dxa"/>
            <w:shd w:val="clear" w:color="auto" w:fill="auto"/>
          </w:tcPr>
          <w:p w:rsidR="00C83376" w:rsidRPr="0062442B" w:rsidRDefault="00C83376" w:rsidP="00304774">
            <w:pPr>
              <w:spacing w:after="0" w:line="259" w:lineRule="auto"/>
              <w:rPr>
                <w:rFonts w:ascii="Arial" w:hAnsi="Arial" w:cs="Arial"/>
                <w:b/>
                <w:bCs/>
                <w:sz w:val="20"/>
                <w:szCs w:val="20"/>
              </w:rPr>
            </w:pPr>
          </w:p>
        </w:tc>
      </w:tr>
    </w:tbl>
    <w:p w:rsidR="00C83376" w:rsidRPr="0062442B" w:rsidRDefault="00C83376" w:rsidP="00C83376">
      <w:pPr>
        <w:rPr>
          <w:rFonts w:ascii="Arial" w:hAnsi="Arial" w:cs="Arial"/>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Pr="0062442B" w:rsidRDefault="00C83376" w:rsidP="00C83376">
      <w:pPr>
        <w:spacing w:after="0" w:line="240" w:lineRule="auto"/>
        <w:jc w:val="both"/>
        <w:rPr>
          <w:rFonts w:ascii="Arial" w:hAnsi="Arial" w:cs="Arial"/>
          <w:b/>
          <w:bCs/>
          <w:sz w:val="20"/>
          <w:szCs w:val="20"/>
        </w:rPr>
      </w:pPr>
    </w:p>
    <w:p w:rsidR="00C83376" w:rsidRDefault="00C83376" w:rsidP="00C83376">
      <w:pPr>
        <w:spacing w:after="0" w:line="240" w:lineRule="auto"/>
        <w:jc w:val="both"/>
        <w:rPr>
          <w:rFonts w:ascii="Arial" w:hAnsi="Arial" w:cs="Arial"/>
          <w:b/>
          <w:bCs/>
          <w:sz w:val="20"/>
          <w:szCs w:val="20"/>
        </w:rPr>
      </w:pPr>
    </w:p>
    <w:p w:rsidR="00C83376" w:rsidRDefault="00C83376" w:rsidP="00C83376">
      <w:pPr>
        <w:spacing w:after="0" w:line="240" w:lineRule="auto"/>
        <w:jc w:val="both"/>
        <w:rPr>
          <w:rFonts w:ascii="Arial" w:hAnsi="Arial" w:cs="Arial"/>
          <w:b/>
          <w:bCs/>
          <w:sz w:val="20"/>
          <w:szCs w:val="20"/>
        </w:rPr>
      </w:pPr>
    </w:p>
    <w:p w:rsidR="00C83376" w:rsidRPr="002E53F3" w:rsidRDefault="00C83376" w:rsidP="00C83376">
      <w:pPr>
        <w:spacing w:after="0" w:line="240" w:lineRule="auto"/>
        <w:rPr>
          <w:rFonts w:ascii="Arial" w:hAnsi="Arial" w:cs="Arial"/>
          <w:sz w:val="20"/>
        </w:rPr>
        <w:sectPr w:rsidR="00C83376" w:rsidRPr="002E53F3" w:rsidSect="00811A2A">
          <w:footerReference w:type="default" r:id="rId12"/>
          <w:pgSz w:w="16838" w:h="11906" w:orient="landscape"/>
          <w:pgMar w:top="567" w:right="284" w:bottom="1321" w:left="652" w:header="709" w:footer="709" w:gutter="0"/>
          <w:cols w:space="708"/>
        </w:sectPr>
      </w:pPr>
    </w:p>
    <w:p w:rsidR="00C83376" w:rsidRDefault="00C83376" w:rsidP="00006562">
      <w:pPr>
        <w:tabs>
          <w:tab w:val="left" w:pos="1125"/>
        </w:tabs>
        <w:ind w:left="-567" w:right="-567" w:firstLine="141"/>
        <w:rPr>
          <w:b/>
          <w:sz w:val="28"/>
          <w:szCs w:val="28"/>
        </w:rPr>
      </w:pPr>
      <w:r>
        <w:rPr>
          <w:b/>
          <w:sz w:val="28"/>
          <w:szCs w:val="28"/>
        </w:rPr>
        <w:lastRenderedPageBreak/>
        <w:tab/>
      </w:r>
    </w:p>
    <w:p w:rsidR="00C83376" w:rsidRDefault="00C83376" w:rsidP="00006562">
      <w:pPr>
        <w:tabs>
          <w:tab w:val="left" w:pos="12420"/>
        </w:tabs>
        <w:ind w:left="-567" w:right="-567" w:firstLine="141"/>
        <w:rPr>
          <w:b/>
          <w:sz w:val="28"/>
          <w:szCs w:val="28"/>
        </w:rPr>
      </w:pPr>
      <w:r>
        <w:rPr>
          <w:b/>
          <w:sz w:val="28"/>
          <w:szCs w:val="28"/>
        </w:rPr>
        <w:t xml:space="preserve">Załącznik nr 2A </w:t>
      </w:r>
    </w:p>
    <w:p w:rsidR="00C83376" w:rsidRDefault="00C83376" w:rsidP="00006562">
      <w:pPr>
        <w:tabs>
          <w:tab w:val="left" w:pos="12420"/>
        </w:tabs>
        <w:spacing w:after="0"/>
        <w:ind w:left="-567" w:right="-567" w:firstLine="141"/>
        <w:rPr>
          <w:b/>
          <w:sz w:val="28"/>
          <w:szCs w:val="28"/>
        </w:rPr>
      </w:pPr>
      <w:r>
        <w:rPr>
          <w:rFonts w:ascii="Arial" w:eastAsia="Arial" w:hAnsi="Arial" w:cs="Arial"/>
          <w:b/>
          <w:color w:val="FF0000"/>
          <w:sz w:val="24"/>
          <w:szCs w:val="24"/>
        </w:rPr>
        <w:t xml:space="preserve">EZP/97/20 </w:t>
      </w:r>
      <w:r>
        <w:rPr>
          <w:rFonts w:ascii="Arial" w:eastAsia="Arial" w:hAnsi="Arial" w:cs="Arial"/>
          <w:b/>
          <w:sz w:val="24"/>
          <w:szCs w:val="24"/>
        </w:rPr>
        <w:t>–</w:t>
      </w:r>
      <w:r>
        <w:rPr>
          <w:rFonts w:ascii="Arial" w:eastAsia="Arial" w:hAnsi="Arial" w:cs="Arial"/>
          <w:b/>
          <w:color w:val="FF0000"/>
          <w:sz w:val="24"/>
          <w:szCs w:val="24"/>
        </w:rPr>
        <w:t xml:space="preserve"> </w:t>
      </w:r>
      <w:r>
        <w:rPr>
          <w:rFonts w:ascii="Arial" w:eastAsia="Arial" w:hAnsi="Arial" w:cs="Arial"/>
          <w:b/>
          <w:color w:val="00B050"/>
          <w:sz w:val="24"/>
          <w:szCs w:val="24"/>
        </w:rPr>
        <w:t xml:space="preserve">(przekazać w wersji elektronicznej za pośrednictwem Platformy zakupowej. </w:t>
      </w:r>
      <w:r>
        <w:rPr>
          <w:rFonts w:ascii="Arial" w:eastAsia="Arial" w:hAnsi="Arial" w:cs="Arial"/>
          <w:b/>
          <w:color w:val="00B050"/>
        </w:rPr>
        <w:t>Wykonawca podpisuje ofertę kwalifikowanym podpisem elektronicznym</w:t>
      </w:r>
      <w:r>
        <w:rPr>
          <w:rFonts w:ascii="Arial" w:eastAsia="Arial" w:hAnsi="Arial" w:cs="Arial"/>
          <w:b/>
          <w:color w:val="00B050"/>
          <w:sz w:val="24"/>
          <w:szCs w:val="24"/>
        </w:rPr>
        <w:t>)</w:t>
      </w:r>
    </w:p>
    <w:p w:rsidR="00C83376" w:rsidRDefault="00C83376" w:rsidP="00006562">
      <w:pPr>
        <w:keepNext/>
        <w:tabs>
          <w:tab w:val="left" w:pos="0"/>
        </w:tabs>
        <w:spacing w:after="0" w:line="240" w:lineRule="auto"/>
        <w:ind w:left="-567" w:right="-567" w:firstLine="141"/>
        <w:rPr>
          <w:rFonts w:ascii="Arial" w:eastAsia="Arial" w:hAnsi="Arial" w:cs="Arial"/>
          <w:b/>
          <w:color w:val="FF0000"/>
          <w:sz w:val="24"/>
          <w:szCs w:val="24"/>
        </w:rPr>
      </w:pPr>
    </w:p>
    <w:p w:rsidR="00C83376" w:rsidRDefault="00C83376" w:rsidP="00006562">
      <w:pPr>
        <w:spacing w:after="0" w:line="240" w:lineRule="auto"/>
        <w:ind w:left="-567" w:right="-567" w:firstLine="141"/>
        <w:jc w:val="center"/>
        <w:rPr>
          <w:rFonts w:ascii="Arial" w:eastAsia="Arial" w:hAnsi="Arial" w:cs="Arial"/>
          <w:b/>
          <w:sz w:val="20"/>
          <w:szCs w:val="20"/>
        </w:rPr>
      </w:pPr>
      <w:r>
        <w:rPr>
          <w:rFonts w:ascii="Arial" w:eastAsia="Arial" w:hAnsi="Arial" w:cs="Arial"/>
          <w:b/>
          <w:sz w:val="20"/>
          <w:szCs w:val="20"/>
        </w:rPr>
        <w:t>Szpital  Kliniczny Przemienienia  Pańskiego UM w Poznaniu</w:t>
      </w:r>
    </w:p>
    <w:p w:rsidR="00C83376" w:rsidRDefault="00C83376" w:rsidP="00006562">
      <w:pPr>
        <w:spacing w:after="0" w:line="240" w:lineRule="auto"/>
        <w:ind w:left="-567" w:right="-567" w:firstLine="141"/>
        <w:jc w:val="center"/>
        <w:rPr>
          <w:rFonts w:ascii="Arial" w:eastAsia="Arial" w:hAnsi="Arial" w:cs="Arial"/>
          <w:b/>
          <w:sz w:val="20"/>
          <w:szCs w:val="20"/>
        </w:rPr>
      </w:pPr>
      <w:r>
        <w:rPr>
          <w:rFonts w:ascii="Arial" w:eastAsia="Arial" w:hAnsi="Arial" w:cs="Arial"/>
          <w:b/>
          <w:sz w:val="20"/>
          <w:szCs w:val="20"/>
        </w:rPr>
        <w:t xml:space="preserve"> 61-848 Poznań,  ul. Długa 1/2 </w:t>
      </w:r>
    </w:p>
    <w:p w:rsidR="00C83376" w:rsidRDefault="00C83376" w:rsidP="00006562">
      <w:pPr>
        <w:tabs>
          <w:tab w:val="left" w:pos="0"/>
        </w:tabs>
        <w:spacing w:after="0" w:line="240" w:lineRule="auto"/>
        <w:ind w:left="-567" w:right="-567" w:firstLine="141"/>
        <w:rPr>
          <w:rFonts w:ascii="Arial" w:eastAsia="Arial" w:hAnsi="Arial" w:cs="Arial"/>
          <w:sz w:val="18"/>
          <w:szCs w:val="18"/>
        </w:rPr>
      </w:pPr>
    </w:p>
    <w:p w:rsidR="00C83376" w:rsidRDefault="00C83376" w:rsidP="00006562">
      <w:pPr>
        <w:keepNext/>
        <w:tabs>
          <w:tab w:val="left" w:pos="0"/>
          <w:tab w:val="center" w:pos="6774"/>
          <w:tab w:val="left" w:pos="10095"/>
        </w:tabs>
        <w:spacing w:after="0" w:line="240" w:lineRule="auto"/>
        <w:ind w:left="-567" w:right="-567" w:firstLine="141"/>
        <w:jc w:val="center"/>
        <w:rPr>
          <w:rFonts w:ascii="Verdana" w:eastAsia="Verdana" w:hAnsi="Verdana" w:cs="Verdana"/>
          <w:b/>
          <w:sz w:val="28"/>
          <w:szCs w:val="28"/>
        </w:rPr>
      </w:pPr>
      <w:r>
        <w:rPr>
          <w:rFonts w:ascii="Verdana" w:eastAsia="Verdana" w:hAnsi="Verdana" w:cs="Verdana"/>
          <w:b/>
          <w:sz w:val="28"/>
          <w:szCs w:val="28"/>
        </w:rPr>
        <w:t>FORMULARZ OFERTOWY</w:t>
      </w:r>
    </w:p>
    <w:p w:rsidR="00C83376" w:rsidRDefault="00C83376" w:rsidP="00006562">
      <w:pPr>
        <w:tabs>
          <w:tab w:val="left" w:pos="0"/>
        </w:tabs>
        <w:spacing w:after="0" w:line="240" w:lineRule="auto"/>
        <w:ind w:left="-567" w:right="-567" w:firstLine="14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C83376" w:rsidRDefault="00C83376" w:rsidP="00006562">
      <w:pPr>
        <w:tabs>
          <w:tab w:val="left" w:pos="1080"/>
        </w:tabs>
        <w:spacing w:after="0" w:line="240" w:lineRule="auto"/>
        <w:ind w:left="-567" w:right="-567" w:firstLine="141"/>
        <w:jc w:val="both"/>
        <w:rPr>
          <w:rFonts w:ascii="Arial" w:eastAsia="Arial" w:hAnsi="Arial" w:cs="Arial"/>
          <w:b/>
          <w:sz w:val="20"/>
          <w:szCs w:val="20"/>
        </w:rPr>
      </w:pPr>
      <w:r>
        <w:rPr>
          <w:rFonts w:ascii="Arial" w:eastAsia="Arial" w:hAnsi="Arial" w:cs="Arial"/>
          <w:sz w:val="20"/>
          <w:szCs w:val="20"/>
        </w:rPr>
        <w:t xml:space="preserve">Postępowanie o udzielenie zamówienia publicznego w trybie: </w:t>
      </w:r>
      <w:r>
        <w:rPr>
          <w:rFonts w:ascii="Arial" w:eastAsia="Arial" w:hAnsi="Arial" w:cs="Arial"/>
          <w:b/>
          <w:sz w:val="20"/>
          <w:szCs w:val="20"/>
        </w:rPr>
        <w:t xml:space="preserve"> </w:t>
      </w:r>
      <w:r>
        <w:rPr>
          <w:rFonts w:ascii="Arial" w:eastAsia="Arial" w:hAnsi="Arial" w:cs="Arial"/>
          <w:b/>
          <w:i/>
          <w:sz w:val="20"/>
          <w:szCs w:val="20"/>
        </w:rPr>
        <w:t>przetarg nieograniczony</w:t>
      </w:r>
      <w:r>
        <w:rPr>
          <w:rFonts w:ascii="Arial" w:eastAsia="Arial" w:hAnsi="Arial" w:cs="Arial"/>
          <w:b/>
          <w:sz w:val="20"/>
          <w:szCs w:val="20"/>
        </w:rPr>
        <w:t xml:space="preserve"> </w:t>
      </w:r>
    </w:p>
    <w:p w:rsidR="00C83376" w:rsidRPr="00024D71" w:rsidRDefault="00C83376" w:rsidP="00006562">
      <w:pPr>
        <w:spacing w:after="0" w:line="240" w:lineRule="auto"/>
        <w:ind w:left="-567" w:right="-567" w:firstLine="141"/>
        <w:jc w:val="both"/>
        <w:rPr>
          <w:rFonts w:ascii="Arial" w:eastAsia="Arial" w:hAnsi="Arial" w:cs="Arial"/>
          <w:b/>
          <w:i/>
          <w:sz w:val="20"/>
          <w:szCs w:val="20"/>
        </w:rPr>
      </w:pPr>
      <w:r>
        <w:rPr>
          <w:rFonts w:ascii="Arial" w:eastAsia="Arial" w:hAnsi="Arial" w:cs="Arial"/>
          <w:sz w:val="20"/>
          <w:szCs w:val="20"/>
        </w:rPr>
        <w:t>Przedmiot zamówienia:</w:t>
      </w:r>
      <w:r>
        <w:rPr>
          <w:rFonts w:ascii="Arial" w:eastAsia="Arial" w:hAnsi="Arial" w:cs="Arial"/>
          <w:b/>
          <w:sz w:val="20"/>
          <w:szCs w:val="20"/>
        </w:rPr>
        <w:t xml:space="preserve"> </w:t>
      </w:r>
      <w:r w:rsidRPr="00024D71">
        <w:rPr>
          <w:rFonts w:ascii="Arial" w:eastAsia="Arial" w:hAnsi="Arial" w:cs="Arial"/>
          <w:b/>
          <w:i/>
          <w:color w:val="000000"/>
          <w:sz w:val="20"/>
          <w:szCs w:val="20"/>
        </w:rPr>
        <w:t>zakup (dostawa) artykułów do utrzymania czystości</w:t>
      </w:r>
    </w:p>
    <w:p w:rsidR="00C83376" w:rsidRDefault="00C83376" w:rsidP="00006562">
      <w:pPr>
        <w:spacing w:after="0" w:line="240" w:lineRule="auto"/>
        <w:ind w:left="-567" w:right="-567" w:firstLine="141"/>
        <w:rPr>
          <w:rFonts w:ascii="Arial" w:eastAsia="Arial" w:hAnsi="Arial" w:cs="Arial"/>
          <w:b/>
          <w:sz w:val="20"/>
          <w:szCs w:val="20"/>
        </w:rPr>
      </w:pPr>
    </w:p>
    <w:p w:rsidR="00C83376" w:rsidRDefault="00C83376" w:rsidP="00006562">
      <w:pPr>
        <w:spacing w:after="0" w:line="240" w:lineRule="auto"/>
        <w:ind w:left="-567" w:right="-567" w:firstLine="141"/>
        <w:rPr>
          <w:rFonts w:ascii="Arial" w:eastAsia="Arial" w:hAnsi="Arial" w:cs="Arial"/>
          <w:b/>
          <w:sz w:val="20"/>
          <w:szCs w:val="20"/>
        </w:rPr>
      </w:pPr>
      <w:r>
        <w:rPr>
          <w:rFonts w:ascii="Arial" w:eastAsia="Arial" w:hAnsi="Arial" w:cs="Arial"/>
          <w:sz w:val="20"/>
          <w:szCs w:val="20"/>
        </w:rPr>
        <w:t xml:space="preserve"> Termin wykonania zamówienia:</w:t>
      </w:r>
      <w:r>
        <w:rPr>
          <w:rFonts w:ascii="Arial" w:eastAsia="Arial" w:hAnsi="Arial" w:cs="Arial"/>
          <w:b/>
          <w:sz w:val="20"/>
          <w:szCs w:val="20"/>
        </w:rPr>
        <w:t xml:space="preserve">   12 miesięcy</w:t>
      </w:r>
    </w:p>
    <w:p w:rsidR="00C83376" w:rsidRDefault="00C83376" w:rsidP="00006562">
      <w:pPr>
        <w:tabs>
          <w:tab w:val="left" w:pos="284"/>
        </w:tabs>
        <w:spacing w:after="0" w:line="240" w:lineRule="auto"/>
        <w:ind w:left="-567" w:right="-567" w:firstLine="141"/>
        <w:rPr>
          <w:rFonts w:ascii="Arial" w:eastAsia="Arial" w:hAnsi="Arial" w:cs="Arial"/>
          <w:b/>
          <w:i/>
          <w:sz w:val="20"/>
          <w:szCs w:val="20"/>
        </w:rPr>
      </w:pPr>
    </w:p>
    <w:p w:rsidR="00C83376" w:rsidRDefault="00C83376" w:rsidP="00006562">
      <w:pPr>
        <w:spacing w:after="0" w:line="240" w:lineRule="auto"/>
        <w:ind w:left="-567" w:right="-567" w:firstLine="141"/>
        <w:jc w:val="both"/>
        <w:rPr>
          <w:rFonts w:ascii="Arial" w:eastAsia="Arial" w:hAnsi="Arial" w:cs="Arial"/>
          <w:b/>
          <w:sz w:val="20"/>
          <w:szCs w:val="20"/>
        </w:rPr>
      </w:pPr>
      <w:r>
        <w:rPr>
          <w:rFonts w:ascii="Arial" w:eastAsia="Arial" w:hAnsi="Arial" w:cs="Arial"/>
          <w:b/>
          <w:sz w:val="20"/>
          <w:szCs w:val="20"/>
        </w:rPr>
        <w:t>1. Dane Wykonawcy:</w:t>
      </w:r>
    </w:p>
    <w:p w:rsidR="00C83376" w:rsidRDefault="00C83376" w:rsidP="00006562">
      <w:pPr>
        <w:tabs>
          <w:tab w:val="left" w:pos="0"/>
          <w:tab w:val="left" w:pos="9072"/>
        </w:tabs>
        <w:spacing w:after="0" w:line="240" w:lineRule="auto"/>
        <w:ind w:left="-567" w:right="-567" w:firstLine="141"/>
        <w:rPr>
          <w:rFonts w:ascii="Arial" w:eastAsia="Arial" w:hAnsi="Arial" w:cs="Arial"/>
          <w:b/>
          <w:sz w:val="20"/>
          <w:szCs w:val="20"/>
        </w:rPr>
      </w:pPr>
    </w:p>
    <w:p w:rsidR="00C83376" w:rsidRDefault="00C83376" w:rsidP="00006562">
      <w:pPr>
        <w:tabs>
          <w:tab w:val="left" w:pos="0"/>
          <w:tab w:val="left" w:pos="9072"/>
        </w:tabs>
        <w:spacing w:after="0" w:line="240" w:lineRule="auto"/>
        <w:ind w:left="-567" w:right="-567" w:firstLine="141"/>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rPr>
        <w:tab/>
      </w:r>
    </w:p>
    <w:p w:rsidR="00C83376" w:rsidRDefault="00C83376" w:rsidP="00006562">
      <w:pPr>
        <w:tabs>
          <w:tab w:val="left" w:pos="0"/>
          <w:tab w:val="left" w:pos="9072"/>
        </w:tabs>
        <w:spacing w:after="0" w:line="240" w:lineRule="auto"/>
        <w:ind w:left="-567" w:right="-567" w:firstLine="141"/>
        <w:rPr>
          <w:rFonts w:ascii="Arial" w:eastAsia="Arial" w:hAnsi="Arial" w:cs="Arial"/>
          <w:b/>
          <w:sz w:val="20"/>
          <w:szCs w:val="20"/>
        </w:rPr>
      </w:pPr>
      <w:r>
        <w:rPr>
          <w:rFonts w:ascii="Arial" w:eastAsia="Arial" w:hAnsi="Arial" w:cs="Arial"/>
          <w:b/>
          <w:sz w:val="20"/>
          <w:szCs w:val="20"/>
        </w:rPr>
        <w:t>(nazwa firmy)</w:t>
      </w:r>
    </w:p>
    <w:p w:rsidR="00C83376" w:rsidRDefault="00C83376" w:rsidP="00006562">
      <w:pPr>
        <w:tabs>
          <w:tab w:val="left" w:pos="0"/>
          <w:tab w:val="left" w:pos="9072"/>
        </w:tabs>
        <w:spacing w:after="0" w:line="240" w:lineRule="auto"/>
        <w:ind w:left="-567" w:right="-567" w:firstLine="141"/>
        <w:rPr>
          <w:rFonts w:ascii="Arial" w:eastAsia="Arial" w:hAnsi="Arial" w:cs="Arial"/>
          <w:b/>
          <w:sz w:val="20"/>
          <w:szCs w:val="20"/>
        </w:rPr>
      </w:pPr>
    </w:p>
    <w:p w:rsidR="00C83376" w:rsidRDefault="00C83376" w:rsidP="00006562">
      <w:pPr>
        <w:tabs>
          <w:tab w:val="left" w:pos="0"/>
          <w:tab w:val="left" w:pos="9072"/>
        </w:tabs>
        <w:spacing w:after="0" w:line="240" w:lineRule="auto"/>
        <w:ind w:left="-567" w:right="-567" w:firstLine="141"/>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rPr>
        <w:tab/>
      </w:r>
    </w:p>
    <w:p w:rsidR="00C83376" w:rsidRDefault="00C83376" w:rsidP="00006562">
      <w:pPr>
        <w:tabs>
          <w:tab w:val="left" w:pos="0"/>
          <w:tab w:val="left" w:pos="9072"/>
        </w:tabs>
        <w:spacing w:after="0" w:line="240" w:lineRule="auto"/>
        <w:ind w:left="-567" w:right="-567" w:firstLine="141"/>
        <w:jc w:val="center"/>
        <w:rPr>
          <w:rFonts w:ascii="Arial" w:eastAsia="Arial" w:hAnsi="Arial" w:cs="Arial"/>
          <w:b/>
          <w:sz w:val="20"/>
          <w:szCs w:val="20"/>
        </w:rPr>
      </w:pPr>
      <w:r>
        <w:rPr>
          <w:rFonts w:ascii="Arial" w:eastAsia="Arial" w:hAnsi="Arial" w:cs="Arial"/>
          <w:b/>
          <w:sz w:val="20"/>
          <w:szCs w:val="20"/>
        </w:rPr>
        <w:t>(adres siedziby)</w:t>
      </w:r>
    </w:p>
    <w:p w:rsidR="00C83376" w:rsidRDefault="00C83376" w:rsidP="00006562">
      <w:pPr>
        <w:tabs>
          <w:tab w:val="left" w:pos="0"/>
          <w:tab w:val="left" w:pos="9072"/>
        </w:tabs>
        <w:spacing w:after="0" w:line="240" w:lineRule="auto"/>
        <w:ind w:left="-567" w:right="-567" w:firstLine="141"/>
        <w:rPr>
          <w:rFonts w:ascii="Arial" w:eastAsia="Arial" w:hAnsi="Arial" w:cs="Arial"/>
          <w:b/>
          <w:sz w:val="20"/>
          <w:szCs w:val="20"/>
        </w:rPr>
      </w:pPr>
      <w:r>
        <w:rPr>
          <w:rFonts w:ascii="Arial" w:eastAsia="Arial" w:hAnsi="Arial" w:cs="Arial"/>
          <w:b/>
          <w:sz w:val="20"/>
          <w:szCs w:val="20"/>
        </w:rPr>
        <w:tab/>
      </w:r>
    </w:p>
    <w:p w:rsidR="00C83376" w:rsidRDefault="00C83376" w:rsidP="00006562">
      <w:pPr>
        <w:tabs>
          <w:tab w:val="left" w:pos="0"/>
          <w:tab w:val="left" w:pos="9072"/>
        </w:tabs>
        <w:spacing w:after="0" w:line="240" w:lineRule="auto"/>
        <w:ind w:left="-567" w:right="-567" w:firstLine="141"/>
        <w:jc w:val="center"/>
        <w:rPr>
          <w:rFonts w:ascii="Arial" w:eastAsia="Arial" w:hAnsi="Arial" w:cs="Arial"/>
          <w:b/>
          <w:sz w:val="20"/>
          <w:szCs w:val="20"/>
        </w:rPr>
      </w:pPr>
      <w:r>
        <w:rPr>
          <w:rFonts w:ascii="Arial" w:eastAsia="Arial" w:hAnsi="Arial" w:cs="Arial"/>
          <w:b/>
          <w:sz w:val="20"/>
          <w:szCs w:val="20"/>
        </w:rPr>
        <w:t>(województwo, powiat)</w:t>
      </w:r>
    </w:p>
    <w:p w:rsidR="00C83376" w:rsidRDefault="00C83376" w:rsidP="00006562">
      <w:pPr>
        <w:tabs>
          <w:tab w:val="left" w:pos="0"/>
          <w:tab w:val="left" w:pos="9072"/>
        </w:tabs>
        <w:spacing w:after="0" w:line="240" w:lineRule="auto"/>
        <w:ind w:left="-567" w:right="-567" w:firstLine="141"/>
        <w:jc w:val="center"/>
        <w:rPr>
          <w:rFonts w:ascii="Arial" w:eastAsia="Arial" w:hAnsi="Arial" w:cs="Arial"/>
          <w:b/>
          <w:sz w:val="20"/>
          <w:szCs w:val="20"/>
        </w:rPr>
      </w:pPr>
    </w:p>
    <w:p w:rsidR="00C83376" w:rsidRDefault="00C83376" w:rsidP="00006562">
      <w:pPr>
        <w:tabs>
          <w:tab w:val="left" w:pos="0"/>
          <w:tab w:val="left" w:pos="9072"/>
        </w:tabs>
        <w:spacing w:after="0" w:line="240" w:lineRule="auto"/>
        <w:ind w:left="-567" w:right="-567" w:firstLine="141"/>
        <w:jc w:val="both"/>
        <w:rPr>
          <w:rFonts w:ascii="Arial" w:eastAsia="Arial" w:hAnsi="Arial" w:cs="Arial"/>
          <w:b/>
          <w:sz w:val="20"/>
          <w:szCs w:val="20"/>
        </w:rPr>
      </w:pPr>
      <w:r>
        <w:rPr>
          <w:rFonts w:ascii="Arial" w:eastAsia="Arial" w:hAnsi="Arial" w:cs="Arial"/>
          <w:b/>
          <w:sz w:val="20"/>
          <w:szCs w:val="20"/>
        </w:rPr>
        <w:t>…………………………………………………………………………………………………………………</w:t>
      </w:r>
    </w:p>
    <w:p w:rsidR="00C83376" w:rsidRDefault="00C83376" w:rsidP="00006562">
      <w:pPr>
        <w:tabs>
          <w:tab w:val="left" w:pos="0"/>
          <w:tab w:val="left" w:pos="9072"/>
        </w:tabs>
        <w:spacing w:after="0" w:line="240" w:lineRule="auto"/>
        <w:ind w:left="-567" w:right="-567" w:firstLine="141"/>
        <w:rPr>
          <w:rFonts w:ascii="Arial" w:eastAsia="Arial" w:hAnsi="Arial" w:cs="Arial"/>
          <w:b/>
          <w:sz w:val="20"/>
          <w:szCs w:val="20"/>
        </w:rPr>
      </w:pPr>
      <w:r>
        <w:rPr>
          <w:rFonts w:ascii="Arial" w:eastAsia="Arial" w:hAnsi="Arial" w:cs="Arial"/>
          <w:b/>
          <w:sz w:val="20"/>
          <w:szCs w:val="20"/>
        </w:rPr>
        <w:tab/>
      </w:r>
    </w:p>
    <w:p w:rsidR="00C83376" w:rsidRDefault="00C83376" w:rsidP="00006562">
      <w:pPr>
        <w:tabs>
          <w:tab w:val="left" w:pos="0"/>
          <w:tab w:val="left" w:pos="9072"/>
        </w:tabs>
        <w:spacing w:after="0" w:line="240" w:lineRule="auto"/>
        <w:ind w:left="-567" w:right="-567" w:firstLine="141"/>
        <w:jc w:val="center"/>
        <w:rPr>
          <w:rFonts w:ascii="Arial" w:eastAsia="Arial" w:hAnsi="Arial" w:cs="Arial"/>
          <w:b/>
          <w:color w:val="FF0000"/>
          <w:sz w:val="20"/>
          <w:szCs w:val="20"/>
        </w:rPr>
      </w:pPr>
      <w:r>
        <w:rPr>
          <w:rFonts w:ascii="Arial" w:eastAsia="Arial" w:hAnsi="Arial" w:cs="Arial"/>
          <w:b/>
          <w:sz w:val="20"/>
          <w:szCs w:val="20"/>
        </w:rPr>
        <w:t xml:space="preserve">                                                 adres e-mail</w:t>
      </w:r>
      <w:r>
        <w:rPr>
          <w:rFonts w:ascii="Arial" w:eastAsia="Arial" w:hAnsi="Arial" w:cs="Arial"/>
          <w:color w:val="FF0000"/>
          <w:sz w:val="16"/>
          <w:szCs w:val="16"/>
        </w:rPr>
        <w:t xml:space="preserve">  -   </w:t>
      </w:r>
      <w:r>
        <w:rPr>
          <w:rFonts w:ascii="Arial" w:eastAsia="Arial" w:hAnsi="Arial" w:cs="Arial"/>
          <w:b/>
          <w:i/>
          <w:color w:val="FF0000"/>
          <w:sz w:val="16"/>
          <w:szCs w:val="16"/>
        </w:rPr>
        <w:t>Niezbędny do porozumiewania się drogą elektroniczną (awaria)</w:t>
      </w:r>
    </w:p>
    <w:sdt>
      <w:sdtPr>
        <w:tag w:val="goog_rdk_694"/>
        <w:id w:val="1785075246"/>
      </w:sdtPr>
      <w:sdtEndPr/>
      <w:sdtContent>
        <w:p w:rsidR="00C83376" w:rsidRDefault="00C926F6" w:rsidP="00006562">
          <w:pPr>
            <w:tabs>
              <w:tab w:val="left" w:pos="0"/>
              <w:tab w:val="left" w:pos="9072"/>
            </w:tabs>
            <w:spacing w:after="0" w:line="240" w:lineRule="auto"/>
            <w:ind w:left="-567" w:right="-567" w:firstLine="141"/>
            <w:jc w:val="center"/>
            <w:rPr>
              <w:ins w:id="1" w:author="User" w:date="2018-11-29T09:17:00Z"/>
              <w:rFonts w:ascii="Arial" w:eastAsia="Arial" w:hAnsi="Arial" w:cs="Arial"/>
              <w:b/>
              <w:color w:val="FF0000"/>
              <w:sz w:val="20"/>
              <w:szCs w:val="20"/>
            </w:rPr>
          </w:pPr>
          <w:sdt>
            <w:sdtPr>
              <w:tag w:val="goog_rdk_693"/>
              <w:id w:val="-861511559"/>
            </w:sdtPr>
            <w:sdtEndPr/>
            <w:sdtContent/>
          </w:sdt>
        </w:p>
      </w:sdtContent>
    </w:sdt>
    <w:p w:rsidR="00C83376" w:rsidRDefault="00C83376" w:rsidP="00006562">
      <w:pPr>
        <w:tabs>
          <w:tab w:val="left" w:pos="0"/>
          <w:tab w:val="left" w:pos="9072"/>
        </w:tabs>
        <w:spacing w:after="0" w:line="240" w:lineRule="auto"/>
        <w:ind w:left="-567" w:right="-567" w:firstLine="141"/>
        <w:rPr>
          <w:rFonts w:ascii="Arial" w:eastAsia="Arial" w:hAnsi="Arial" w:cs="Arial"/>
          <w:b/>
          <w:sz w:val="20"/>
          <w:szCs w:val="20"/>
        </w:rPr>
      </w:pPr>
      <w:r>
        <w:rPr>
          <w:rFonts w:ascii="Arial" w:eastAsia="Arial" w:hAnsi="Arial" w:cs="Arial"/>
          <w:b/>
          <w:sz w:val="20"/>
          <w:szCs w:val="20"/>
        </w:rPr>
        <w:t>Nr NIP(podać numer unijny)…......................................... ....................................................................</w:t>
      </w:r>
    </w:p>
    <w:p w:rsidR="00C83376" w:rsidRDefault="00C83376" w:rsidP="00C83376">
      <w:pPr>
        <w:tabs>
          <w:tab w:val="left" w:pos="0"/>
          <w:tab w:val="left" w:pos="9072"/>
        </w:tabs>
        <w:spacing w:after="0" w:line="240" w:lineRule="auto"/>
        <w:rPr>
          <w:rFonts w:ascii="Arial" w:eastAsia="Arial" w:hAnsi="Arial" w:cs="Arial"/>
          <w:b/>
          <w:sz w:val="20"/>
          <w:szCs w:val="20"/>
        </w:rPr>
      </w:pPr>
    </w:p>
    <w:p w:rsidR="00C83376" w:rsidRDefault="00C83376" w:rsidP="00C83376">
      <w:pPr>
        <w:tabs>
          <w:tab w:val="left" w:pos="0"/>
        </w:tabs>
        <w:spacing w:after="0" w:line="360" w:lineRule="auto"/>
        <w:rPr>
          <w:rFonts w:ascii="Arial" w:eastAsia="Arial" w:hAnsi="Arial" w:cs="Arial"/>
          <w:b/>
          <w:sz w:val="20"/>
          <w:szCs w:val="20"/>
        </w:rPr>
      </w:pPr>
      <w:r>
        <w:rPr>
          <w:rFonts w:ascii="Arial" w:eastAsia="Arial" w:hAnsi="Arial" w:cs="Arial"/>
          <w:b/>
          <w:sz w:val="20"/>
          <w:szCs w:val="20"/>
        </w:rPr>
        <w:t>2.Cena jednostkowa brutto ( należy podać w załączniku  nr 2 do SIWZ).</w:t>
      </w:r>
    </w:p>
    <w:p w:rsidR="00C83376" w:rsidRDefault="00C83376" w:rsidP="00C83376">
      <w:pPr>
        <w:tabs>
          <w:tab w:val="left" w:pos="0"/>
        </w:tabs>
        <w:spacing w:after="0" w:line="360" w:lineRule="auto"/>
        <w:rPr>
          <w:rFonts w:ascii="Arial" w:eastAsia="Arial" w:hAnsi="Arial" w:cs="Arial"/>
          <w:sz w:val="20"/>
          <w:szCs w:val="20"/>
        </w:rPr>
      </w:pPr>
      <w:r>
        <w:rPr>
          <w:rFonts w:ascii="Arial" w:eastAsia="Arial" w:hAnsi="Arial" w:cs="Arial"/>
          <w:b/>
          <w:sz w:val="20"/>
          <w:szCs w:val="20"/>
        </w:rPr>
        <w:t>3. Termin płatności : 60 dni</w:t>
      </w:r>
    </w:p>
    <w:p w:rsidR="00C83376" w:rsidRDefault="00C83376" w:rsidP="00C83376">
      <w:pPr>
        <w:tabs>
          <w:tab w:val="left" w:pos="0"/>
        </w:tabs>
        <w:spacing w:after="0" w:line="360" w:lineRule="auto"/>
        <w:rPr>
          <w:rFonts w:ascii="Arial" w:eastAsia="Arial" w:hAnsi="Arial" w:cs="Arial"/>
          <w:b/>
          <w:sz w:val="20"/>
          <w:szCs w:val="20"/>
        </w:rPr>
      </w:pPr>
    </w:p>
    <w:p w:rsidR="00C83376" w:rsidRDefault="00C83376" w:rsidP="00C83376">
      <w:pPr>
        <w:tabs>
          <w:tab w:val="left" w:pos="0"/>
        </w:tabs>
        <w:spacing w:after="0" w:line="360" w:lineRule="auto"/>
        <w:rPr>
          <w:rFonts w:ascii="Arial" w:eastAsia="Arial" w:hAnsi="Arial" w:cs="Arial"/>
          <w:sz w:val="20"/>
          <w:szCs w:val="20"/>
        </w:rPr>
      </w:pPr>
      <w:r>
        <w:rPr>
          <w:rFonts w:ascii="Arial" w:eastAsia="Arial" w:hAnsi="Arial" w:cs="Arial"/>
          <w:b/>
          <w:sz w:val="20"/>
          <w:szCs w:val="20"/>
        </w:rPr>
        <w:t xml:space="preserve">4. Cena pakietu  nr …………….. bez podatku VAT i z podatkiem VAT </w:t>
      </w:r>
      <w:r>
        <w:rPr>
          <w:rFonts w:ascii="Arial" w:eastAsia="Arial" w:hAnsi="Arial" w:cs="Arial"/>
          <w:sz w:val="20"/>
          <w:szCs w:val="20"/>
        </w:rPr>
        <w:t xml:space="preserve">. </w:t>
      </w:r>
    </w:p>
    <w:p w:rsidR="00C83376" w:rsidRDefault="00C83376" w:rsidP="00C83376">
      <w:pPr>
        <w:tabs>
          <w:tab w:val="left" w:pos="0"/>
        </w:tabs>
        <w:spacing w:after="0" w:line="360" w:lineRule="auto"/>
        <w:rPr>
          <w:rFonts w:ascii="Arial" w:eastAsia="Arial" w:hAnsi="Arial" w:cs="Arial"/>
          <w:sz w:val="20"/>
          <w:szCs w:val="20"/>
        </w:rPr>
      </w:pPr>
      <w:r>
        <w:rPr>
          <w:rFonts w:ascii="Arial" w:eastAsia="Arial" w:hAnsi="Arial" w:cs="Arial"/>
          <w:sz w:val="20"/>
          <w:szCs w:val="20"/>
        </w:rPr>
        <w:t>a) bez VAT ........................................................................................................................................</w:t>
      </w:r>
    </w:p>
    <w:p w:rsidR="00C83376" w:rsidRDefault="00C83376" w:rsidP="00C83376">
      <w:pPr>
        <w:tabs>
          <w:tab w:val="left" w:pos="0"/>
        </w:tabs>
        <w:spacing w:after="0" w:line="360" w:lineRule="auto"/>
        <w:rPr>
          <w:rFonts w:ascii="Arial" w:eastAsia="Arial" w:hAnsi="Arial" w:cs="Arial"/>
          <w:sz w:val="20"/>
          <w:szCs w:val="20"/>
        </w:rPr>
      </w:pPr>
      <w:r>
        <w:rPr>
          <w:rFonts w:ascii="Arial" w:eastAsia="Arial" w:hAnsi="Arial" w:cs="Arial"/>
          <w:sz w:val="20"/>
          <w:szCs w:val="20"/>
        </w:rPr>
        <w:t>Słownie zł............................................................................................................................................</w:t>
      </w:r>
    </w:p>
    <w:p w:rsidR="00C83376" w:rsidRDefault="00C83376" w:rsidP="00C83376">
      <w:pPr>
        <w:tabs>
          <w:tab w:val="left" w:pos="0"/>
        </w:tabs>
        <w:spacing w:after="0" w:line="360" w:lineRule="auto"/>
        <w:rPr>
          <w:rFonts w:ascii="Arial" w:eastAsia="Arial" w:hAnsi="Arial" w:cs="Arial"/>
          <w:sz w:val="20"/>
          <w:szCs w:val="20"/>
        </w:rPr>
      </w:pPr>
      <w:r>
        <w:rPr>
          <w:rFonts w:ascii="Arial" w:eastAsia="Arial" w:hAnsi="Arial" w:cs="Arial"/>
          <w:sz w:val="20"/>
          <w:szCs w:val="20"/>
        </w:rPr>
        <w:t>b) z VAT  ...................................................................................................................................................</w:t>
      </w:r>
    </w:p>
    <w:p w:rsidR="00C83376" w:rsidRDefault="00C83376" w:rsidP="00C83376">
      <w:pPr>
        <w:tabs>
          <w:tab w:val="left" w:pos="0"/>
        </w:tabs>
        <w:spacing w:after="0" w:line="360" w:lineRule="auto"/>
        <w:rPr>
          <w:rFonts w:ascii="Arial" w:eastAsia="Arial" w:hAnsi="Arial" w:cs="Arial"/>
          <w:sz w:val="20"/>
          <w:szCs w:val="20"/>
        </w:rPr>
      </w:pPr>
      <w:r>
        <w:rPr>
          <w:rFonts w:ascii="Arial" w:eastAsia="Arial" w:hAnsi="Arial" w:cs="Arial"/>
          <w:sz w:val="20"/>
          <w:szCs w:val="20"/>
        </w:rPr>
        <w:t>Słownie......................................................................................................................................................</w:t>
      </w:r>
    </w:p>
    <w:p w:rsidR="00C83376" w:rsidRDefault="00C83376" w:rsidP="00C83376">
      <w:pPr>
        <w:tabs>
          <w:tab w:val="left" w:pos="0"/>
        </w:tabs>
        <w:spacing w:after="0" w:line="360" w:lineRule="auto"/>
        <w:rPr>
          <w:rFonts w:ascii="Arial" w:eastAsia="Arial" w:hAnsi="Arial" w:cs="Arial"/>
          <w:sz w:val="20"/>
          <w:szCs w:val="20"/>
        </w:rPr>
      </w:pPr>
      <w:r>
        <w:rPr>
          <w:rFonts w:ascii="Arial" w:eastAsia="Arial" w:hAnsi="Arial" w:cs="Arial"/>
          <w:sz w:val="20"/>
          <w:szCs w:val="20"/>
        </w:rPr>
        <w:t>c) stawka podatku VAT (%).......................................................................................................................</w:t>
      </w:r>
    </w:p>
    <w:p w:rsidR="00C83376" w:rsidRDefault="00C83376" w:rsidP="00C83376">
      <w:pPr>
        <w:tabs>
          <w:tab w:val="left" w:pos="0"/>
        </w:tabs>
        <w:spacing w:after="0" w:line="360" w:lineRule="auto"/>
        <w:rPr>
          <w:rFonts w:ascii="Arial" w:eastAsia="Arial" w:hAnsi="Arial" w:cs="Arial"/>
          <w:b/>
          <w:sz w:val="20"/>
          <w:szCs w:val="20"/>
        </w:rPr>
      </w:pPr>
      <w:r>
        <w:rPr>
          <w:rFonts w:ascii="Arial" w:eastAsia="Arial" w:hAnsi="Arial" w:cs="Arial"/>
          <w:b/>
          <w:sz w:val="20"/>
          <w:szCs w:val="20"/>
        </w:rPr>
        <w:t>W przypadku złożenia oferty do więcej niż jednego pakietu Wykonawca powiela pkt 4 lub składa odrębne formularze.</w:t>
      </w:r>
    </w:p>
    <w:sdt>
      <w:sdtPr>
        <w:tag w:val="goog_rdk_702"/>
        <w:id w:val="1092977339"/>
      </w:sdtPr>
      <w:sdtEndPr/>
      <w:sdtContent>
        <w:p w:rsidR="00C83376" w:rsidRDefault="00C926F6" w:rsidP="00C83376">
          <w:pPr>
            <w:tabs>
              <w:tab w:val="left" w:pos="0"/>
            </w:tabs>
            <w:spacing w:after="0"/>
            <w:rPr>
              <w:rFonts w:ascii="Arial" w:eastAsia="Arial" w:hAnsi="Arial" w:cs="Arial"/>
              <w:i/>
              <w:sz w:val="16"/>
              <w:szCs w:val="16"/>
            </w:rPr>
          </w:pPr>
          <w:sdt>
            <w:sdtPr>
              <w:tag w:val="goog_rdk_695"/>
              <w:id w:val="981433467"/>
            </w:sdtPr>
            <w:sdtEndPr/>
            <w:sdtContent/>
          </w:sdt>
          <w:r w:rsidR="00C83376">
            <w:rPr>
              <w:rFonts w:ascii="Arial" w:eastAsia="Arial" w:hAnsi="Arial" w:cs="Arial"/>
              <w:i/>
              <w:sz w:val="16"/>
              <w:szCs w:val="16"/>
            </w:rPr>
            <w:t xml:space="preserve">Stawka podatku VAT nie obowiązuje z tytułu wewnątrzwspólnotowego nabycia towarów lub Wykonawca nie ma siedziby na terytorium RP, a obowiązek podatkowy ciąży na Zamawiającym (metoda odwrotnego obciążenia – </w:t>
          </w:r>
          <w:proofErr w:type="spellStart"/>
          <w:r w:rsidR="00C83376">
            <w:rPr>
              <w:rFonts w:ascii="Arial" w:eastAsia="Arial" w:hAnsi="Arial" w:cs="Arial"/>
              <w:i/>
              <w:sz w:val="16"/>
              <w:szCs w:val="16"/>
            </w:rPr>
            <w:t>revers</w:t>
          </w:r>
          <w:proofErr w:type="spellEnd"/>
          <w:r w:rsidR="00C83376">
            <w:rPr>
              <w:rFonts w:ascii="Arial" w:eastAsia="Arial" w:hAnsi="Arial" w:cs="Arial"/>
              <w:i/>
              <w:sz w:val="16"/>
              <w:szCs w:val="16"/>
            </w:rPr>
            <w:t xml:space="preserve"> chargé).</w:t>
          </w:r>
        </w:p>
        <w:p w:rsidR="00C83376" w:rsidRPr="00D105EC" w:rsidRDefault="00C83376" w:rsidP="00C83376">
          <w:pPr>
            <w:tabs>
              <w:tab w:val="left" w:pos="0"/>
            </w:tabs>
            <w:spacing w:after="0"/>
            <w:rPr>
              <w:rFonts w:ascii="Arial" w:eastAsia="Arial" w:hAnsi="Arial" w:cs="Arial"/>
              <w:color w:val="00B0F0"/>
              <w:sz w:val="20"/>
              <w:szCs w:val="20"/>
            </w:rPr>
          </w:pPr>
          <w:r>
            <w:rPr>
              <w:rFonts w:ascii="Arial" w:eastAsia="Arial" w:hAnsi="Arial" w:cs="Arial"/>
              <w:i/>
              <w:sz w:val="16"/>
              <w:szCs w:val="16"/>
            </w:rPr>
            <w:t xml:space="preserve"> </w:t>
          </w:r>
          <w:sdt>
            <w:sdtPr>
              <w:tag w:val="goog_rdk_696"/>
              <w:id w:val="-2104404529"/>
            </w:sdtPr>
            <w:sdtEndPr/>
            <w:sdtContent>
              <w:ins w:id="2" w:author="User" w:date="2020-01-20T13:15:00Z">
                <w:r>
                  <w:rPr>
                    <w:rFonts w:ascii="Arial" w:eastAsia="Arial" w:hAnsi="Arial" w:cs="Arial"/>
                    <w:i/>
                    <w:sz w:val="16"/>
                    <w:szCs w:val="16"/>
                  </w:rPr>
                  <w:t xml:space="preserve"> </w:t>
                </w:r>
              </w:ins>
              <w:sdt>
                <w:sdtPr>
                  <w:tag w:val="goog_rdk_697"/>
                  <w:id w:val="-352802176"/>
                  <w:showingPlcHdr/>
                </w:sdtPr>
                <w:sdtEndPr/>
                <w:sdtContent>
                  <w:r>
                    <w:t xml:space="preserve">     </w:t>
                  </w:r>
                </w:sdtContent>
              </w:sdt>
            </w:sdtContent>
          </w:sdt>
        </w:p>
      </w:sdtContent>
    </w:sdt>
    <w:p w:rsidR="00C83376" w:rsidRPr="003148F2" w:rsidRDefault="00C83376" w:rsidP="00C83376">
      <w:pPr>
        <w:tabs>
          <w:tab w:val="left" w:pos="0"/>
        </w:tabs>
        <w:spacing w:after="0"/>
        <w:rPr>
          <w:rFonts w:ascii="Arial" w:eastAsia="Arial" w:hAnsi="Arial" w:cs="Arial"/>
          <w:b/>
          <w:i/>
          <w:sz w:val="16"/>
          <w:szCs w:val="16"/>
        </w:rPr>
      </w:pPr>
      <w:r w:rsidRPr="003148F2">
        <w:rPr>
          <w:rFonts w:ascii="Arial" w:eastAsia="Arial" w:hAnsi="Arial" w:cs="Arial"/>
          <w:b/>
          <w:i/>
          <w:sz w:val="16"/>
          <w:szCs w:val="16"/>
        </w:rPr>
        <w:t>Wykonawca potwierdzi</w:t>
      </w:r>
      <w:r>
        <w:rPr>
          <w:rFonts w:ascii="Arial" w:eastAsia="Arial" w:hAnsi="Arial" w:cs="Arial"/>
          <w:b/>
          <w:i/>
          <w:sz w:val="16"/>
          <w:szCs w:val="16"/>
        </w:rPr>
        <w:t xml:space="preserve"> …</w:t>
      </w:r>
      <w:r w:rsidRPr="003148F2">
        <w:rPr>
          <w:rFonts w:ascii="Arial" w:eastAsia="Arial" w:hAnsi="Arial" w:cs="Arial"/>
          <w:b/>
          <w:i/>
          <w:sz w:val="16"/>
          <w:szCs w:val="16"/>
        </w:rPr>
        <w:t xml:space="preserve">……..(w przypadku braku informacji oznacza, że </w:t>
      </w:r>
      <w:r>
        <w:rPr>
          <w:rFonts w:ascii="Arial" w:eastAsia="Arial" w:hAnsi="Arial" w:cs="Arial"/>
          <w:b/>
          <w:i/>
          <w:sz w:val="16"/>
          <w:szCs w:val="16"/>
        </w:rPr>
        <w:t xml:space="preserve">metoda </w:t>
      </w:r>
      <w:r w:rsidRPr="003148F2">
        <w:rPr>
          <w:rFonts w:ascii="Arial" w:eastAsia="Arial" w:hAnsi="Arial" w:cs="Arial"/>
          <w:b/>
          <w:i/>
          <w:sz w:val="16"/>
          <w:szCs w:val="16"/>
        </w:rPr>
        <w:t>nie ma zastosowania.</w:t>
      </w:r>
      <w:r>
        <w:rPr>
          <w:rFonts w:ascii="Arial" w:eastAsia="Arial" w:hAnsi="Arial" w:cs="Arial"/>
          <w:b/>
          <w:i/>
          <w:sz w:val="16"/>
          <w:szCs w:val="16"/>
        </w:rPr>
        <w:t>)</w:t>
      </w:r>
    </w:p>
    <w:p w:rsidR="00C83376" w:rsidRPr="003148F2" w:rsidRDefault="00C83376" w:rsidP="00C83376">
      <w:pPr>
        <w:tabs>
          <w:tab w:val="left" w:pos="0"/>
        </w:tabs>
        <w:spacing w:after="0"/>
        <w:rPr>
          <w:rFonts w:ascii="Arial" w:eastAsia="Arial" w:hAnsi="Arial" w:cs="Arial"/>
          <w:b/>
          <w:i/>
          <w:sz w:val="16"/>
          <w:szCs w:val="16"/>
        </w:rPr>
      </w:pPr>
    </w:p>
    <w:p w:rsidR="00C83376" w:rsidRDefault="00C83376" w:rsidP="00C83376">
      <w:pPr>
        <w:tabs>
          <w:tab w:val="left" w:pos="0"/>
        </w:tabs>
        <w:spacing w:after="0" w:line="360" w:lineRule="auto"/>
        <w:rPr>
          <w:rFonts w:ascii="Arial" w:eastAsia="Arial" w:hAnsi="Arial" w:cs="Arial"/>
          <w:b/>
          <w:sz w:val="20"/>
          <w:szCs w:val="20"/>
        </w:rPr>
      </w:pPr>
    </w:p>
    <w:p w:rsidR="00C83376" w:rsidRDefault="00C83376" w:rsidP="00C83376">
      <w:pPr>
        <w:tabs>
          <w:tab w:val="left" w:pos="0"/>
        </w:tabs>
        <w:spacing w:after="0" w:line="360" w:lineRule="auto"/>
        <w:rPr>
          <w:rFonts w:ascii="Arial" w:eastAsia="Arial" w:hAnsi="Arial" w:cs="Arial"/>
          <w:b/>
          <w:sz w:val="20"/>
          <w:szCs w:val="20"/>
        </w:rPr>
      </w:pPr>
    </w:p>
    <w:p w:rsidR="00C83376" w:rsidRDefault="00C83376" w:rsidP="00C83376">
      <w:pPr>
        <w:tabs>
          <w:tab w:val="left" w:pos="0"/>
        </w:tabs>
        <w:spacing w:after="0" w:line="360" w:lineRule="auto"/>
        <w:rPr>
          <w:rFonts w:ascii="Arial" w:eastAsia="Arial" w:hAnsi="Arial" w:cs="Arial"/>
          <w:b/>
          <w:sz w:val="20"/>
          <w:szCs w:val="20"/>
        </w:rPr>
      </w:pPr>
    </w:p>
    <w:p w:rsidR="00C83376" w:rsidRDefault="00C83376" w:rsidP="00C83376">
      <w:pPr>
        <w:tabs>
          <w:tab w:val="left" w:pos="0"/>
        </w:tabs>
        <w:spacing w:after="0" w:line="360" w:lineRule="auto"/>
        <w:rPr>
          <w:rFonts w:ascii="Arial" w:eastAsia="Arial" w:hAnsi="Arial" w:cs="Arial"/>
          <w:b/>
          <w:sz w:val="20"/>
          <w:szCs w:val="20"/>
        </w:rPr>
      </w:pPr>
    </w:p>
    <w:p w:rsidR="00C83376" w:rsidRDefault="00C83376" w:rsidP="00006562">
      <w:pPr>
        <w:tabs>
          <w:tab w:val="left" w:pos="0"/>
        </w:tabs>
        <w:spacing w:after="0" w:line="360" w:lineRule="auto"/>
        <w:rPr>
          <w:rFonts w:ascii="Arial" w:eastAsia="Arial" w:hAnsi="Arial" w:cs="Arial"/>
          <w:b/>
          <w:sz w:val="20"/>
          <w:szCs w:val="20"/>
        </w:rPr>
      </w:pPr>
    </w:p>
    <w:p w:rsidR="00C83376" w:rsidRPr="00B06D06" w:rsidRDefault="00C83376" w:rsidP="00006562">
      <w:pPr>
        <w:tabs>
          <w:tab w:val="left" w:pos="0"/>
        </w:tabs>
        <w:spacing w:after="0" w:line="240" w:lineRule="auto"/>
        <w:rPr>
          <w:rFonts w:ascii="Arial" w:hAnsi="Arial"/>
          <w:sz w:val="20"/>
        </w:rPr>
      </w:pPr>
      <w:r>
        <w:rPr>
          <w:rFonts w:ascii="Arial" w:eastAsia="Arial" w:hAnsi="Arial" w:cs="Arial"/>
          <w:b/>
          <w:sz w:val="20"/>
          <w:szCs w:val="20"/>
        </w:rPr>
        <w:lastRenderedPageBreak/>
        <w:t>5</w:t>
      </w:r>
      <w:r w:rsidRPr="00B06D06">
        <w:rPr>
          <w:rFonts w:ascii="Arial" w:hAnsi="Arial"/>
          <w:b/>
          <w:sz w:val="20"/>
        </w:rPr>
        <w:t>. Wymagane dane do kryteriów oceny ofert.</w:t>
      </w:r>
    </w:p>
    <w:p w:rsidR="00C83376" w:rsidRDefault="00C83376" w:rsidP="00006562">
      <w:pPr>
        <w:tabs>
          <w:tab w:val="left" w:pos="0"/>
        </w:tabs>
        <w:spacing w:after="0" w:line="240" w:lineRule="auto"/>
        <w:rPr>
          <w:rFonts w:ascii="Arial" w:hAnsi="Arial"/>
          <w:b/>
          <w:color w:val="FF0000"/>
          <w:sz w:val="20"/>
        </w:rPr>
      </w:pPr>
      <w:r>
        <w:rPr>
          <w:rFonts w:ascii="Arial" w:hAnsi="Arial"/>
          <w:b/>
          <w:color w:val="FF0000"/>
          <w:sz w:val="20"/>
        </w:rPr>
        <w:t xml:space="preserve">a)  Termin dostawy:  </w:t>
      </w:r>
      <w:r w:rsidRPr="009274A0">
        <w:rPr>
          <w:rFonts w:ascii="Arial" w:hAnsi="Arial"/>
          <w:b/>
          <w:color w:val="FF0000"/>
          <w:sz w:val="20"/>
        </w:rPr>
        <w:t xml:space="preserve">  max </w:t>
      </w:r>
      <w:r>
        <w:rPr>
          <w:rFonts w:ascii="Arial" w:hAnsi="Arial"/>
          <w:b/>
          <w:color w:val="FF0000"/>
          <w:sz w:val="20"/>
        </w:rPr>
        <w:t xml:space="preserve">10 </w:t>
      </w:r>
      <w:r w:rsidRPr="009274A0">
        <w:rPr>
          <w:rFonts w:ascii="Arial" w:hAnsi="Arial"/>
          <w:b/>
          <w:color w:val="FF0000"/>
          <w:sz w:val="20"/>
        </w:rPr>
        <w:t xml:space="preserve">dni roboczych  </w:t>
      </w:r>
    </w:p>
    <w:p w:rsidR="00C83376" w:rsidRDefault="00C83376" w:rsidP="00006562">
      <w:pPr>
        <w:tabs>
          <w:tab w:val="left" w:pos="0"/>
        </w:tabs>
        <w:spacing w:after="0" w:line="240" w:lineRule="auto"/>
        <w:rPr>
          <w:rFonts w:ascii="Arial" w:hAnsi="Arial"/>
          <w:b/>
          <w:color w:val="FF0000"/>
          <w:sz w:val="20"/>
        </w:rPr>
      </w:pPr>
      <w:r>
        <w:rPr>
          <w:rFonts w:ascii="Arial" w:hAnsi="Arial"/>
          <w:b/>
          <w:color w:val="FF0000"/>
          <w:sz w:val="20"/>
        </w:rPr>
        <w:t xml:space="preserve">      ………………………………../wpisać ilość dni roboczych/</w:t>
      </w:r>
    </w:p>
    <w:p w:rsidR="00C83376" w:rsidRDefault="00C83376" w:rsidP="00006562">
      <w:pPr>
        <w:tabs>
          <w:tab w:val="left" w:pos="0"/>
        </w:tabs>
        <w:spacing w:after="0" w:line="240" w:lineRule="auto"/>
        <w:rPr>
          <w:rFonts w:ascii="Arial" w:hAnsi="Arial"/>
          <w:b/>
          <w:color w:val="FF0000"/>
          <w:sz w:val="20"/>
        </w:rPr>
      </w:pPr>
      <w:r>
        <w:rPr>
          <w:rFonts w:ascii="Arial" w:hAnsi="Arial"/>
          <w:b/>
          <w:color w:val="FF0000"/>
          <w:sz w:val="20"/>
        </w:rPr>
        <w:t>W przypadku nie podania terminu Zamawiający przyjmie termin najdłuższy tj. 10 dni roboczych.</w:t>
      </w:r>
    </w:p>
    <w:p w:rsidR="00C83376" w:rsidRPr="009274A0" w:rsidRDefault="00C83376" w:rsidP="00006562">
      <w:pPr>
        <w:tabs>
          <w:tab w:val="left" w:pos="0"/>
        </w:tabs>
        <w:spacing w:after="0" w:line="240" w:lineRule="auto"/>
        <w:rPr>
          <w:rFonts w:ascii="Arial" w:hAnsi="Arial"/>
          <w:color w:val="FF0000"/>
          <w:sz w:val="20"/>
        </w:rPr>
      </w:pPr>
    </w:p>
    <w:p w:rsidR="00C83376" w:rsidRPr="009274A0" w:rsidRDefault="00C83376" w:rsidP="00006562">
      <w:pPr>
        <w:tabs>
          <w:tab w:val="left" w:pos="0"/>
          <w:tab w:val="left" w:pos="284"/>
        </w:tabs>
        <w:spacing w:after="0" w:line="240" w:lineRule="auto"/>
        <w:ind w:left="284" w:hanging="284"/>
        <w:rPr>
          <w:rFonts w:ascii="Arial" w:hAnsi="Arial"/>
          <w:b/>
          <w:color w:val="FF0000"/>
          <w:sz w:val="20"/>
        </w:rPr>
      </w:pPr>
      <w:r>
        <w:rPr>
          <w:rFonts w:ascii="Arial" w:hAnsi="Arial"/>
          <w:b/>
          <w:color w:val="FF0000"/>
          <w:sz w:val="20"/>
        </w:rPr>
        <w:t xml:space="preserve">b) Termin rozpatrywania reklamacji  max 10 dni roboczych </w:t>
      </w:r>
    </w:p>
    <w:p w:rsidR="00C83376" w:rsidRDefault="00C83376" w:rsidP="00006562">
      <w:pPr>
        <w:tabs>
          <w:tab w:val="left" w:pos="0"/>
        </w:tabs>
        <w:spacing w:after="0" w:line="240" w:lineRule="auto"/>
        <w:rPr>
          <w:rFonts w:ascii="Arial" w:hAnsi="Arial"/>
          <w:b/>
          <w:color w:val="FF0000"/>
          <w:sz w:val="20"/>
        </w:rPr>
      </w:pPr>
      <w:r>
        <w:rPr>
          <w:rFonts w:ascii="Arial" w:hAnsi="Arial"/>
          <w:b/>
          <w:color w:val="FF0000"/>
          <w:sz w:val="20"/>
        </w:rPr>
        <w:t xml:space="preserve">         ………………………………………/wpisać ilość dni roboczych/</w:t>
      </w:r>
    </w:p>
    <w:p w:rsidR="00C83376" w:rsidRDefault="00C83376" w:rsidP="00006562">
      <w:pPr>
        <w:tabs>
          <w:tab w:val="left" w:pos="0"/>
        </w:tabs>
        <w:spacing w:after="0" w:line="240" w:lineRule="auto"/>
        <w:rPr>
          <w:rFonts w:ascii="Arial" w:hAnsi="Arial"/>
          <w:b/>
          <w:color w:val="FF0000"/>
          <w:sz w:val="20"/>
        </w:rPr>
      </w:pPr>
    </w:p>
    <w:p w:rsidR="00C83376" w:rsidRPr="009E5E42" w:rsidRDefault="00C83376" w:rsidP="00006562">
      <w:pPr>
        <w:tabs>
          <w:tab w:val="left" w:pos="0"/>
        </w:tabs>
        <w:spacing w:after="0" w:line="240" w:lineRule="auto"/>
        <w:rPr>
          <w:rFonts w:ascii="Arial" w:hAnsi="Arial"/>
          <w:b/>
          <w:color w:val="FF0000"/>
          <w:sz w:val="20"/>
        </w:rPr>
      </w:pPr>
      <w:r>
        <w:rPr>
          <w:rFonts w:ascii="Arial" w:hAnsi="Arial"/>
          <w:b/>
          <w:color w:val="FF0000"/>
          <w:sz w:val="20"/>
        </w:rPr>
        <w:t xml:space="preserve">W przypadku nie podania </w:t>
      </w:r>
      <w:proofErr w:type="spellStart"/>
      <w:r>
        <w:rPr>
          <w:rFonts w:ascii="Arial" w:hAnsi="Arial"/>
          <w:b/>
          <w:color w:val="FF0000"/>
          <w:sz w:val="20"/>
        </w:rPr>
        <w:t>termiu</w:t>
      </w:r>
      <w:proofErr w:type="spellEnd"/>
      <w:r>
        <w:rPr>
          <w:rFonts w:ascii="Arial" w:hAnsi="Arial"/>
          <w:b/>
          <w:color w:val="FF0000"/>
          <w:sz w:val="20"/>
        </w:rPr>
        <w:t xml:space="preserve">  Zamawiający przyjmie termin najdłuższy tj. 10 dni roboczych.</w:t>
      </w:r>
    </w:p>
    <w:p w:rsidR="00C83376" w:rsidRDefault="00C83376" w:rsidP="00006562">
      <w:pPr>
        <w:tabs>
          <w:tab w:val="left" w:pos="0"/>
        </w:tabs>
        <w:spacing w:after="0" w:line="360" w:lineRule="auto"/>
        <w:rPr>
          <w:rFonts w:ascii="Arial" w:eastAsia="Arial" w:hAnsi="Arial" w:cs="Arial"/>
          <w:b/>
          <w:sz w:val="20"/>
          <w:szCs w:val="20"/>
        </w:rPr>
      </w:pPr>
      <w:r>
        <w:rPr>
          <w:rFonts w:ascii="Arial" w:eastAsia="Arial" w:hAnsi="Arial" w:cs="Arial"/>
          <w:b/>
          <w:sz w:val="20"/>
          <w:szCs w:val="20"/>
        </w:rPr>
        <w:t xml:space="preserve">              </w:t>
      </w:r>
    </w:p>
    <w:p w:rsidR="00C83376" w:rsidRDefault="00C83376" w:rsidP="00006562">
      <w:pPr>
        <w:tabs>
          <w:tab w:val="left" w:pos="0"/>
        </w:tabs>
        <w:spacing w:after="0" w:line="240" w:lineRule="auto"/>
        <w:rPr>
          <w:rFonts w:ascii="Arial" w:eastAsia="Arial" w:hAnsi="Arial" w:cs="Arial"/>
          <w:b/>
          <w:sz w:val="20"/>
          <w:szCs w:val="20"/>
        </w:rPr>
      </w:pPr>
    </w:p>
    <w:p w:rsidR="00C83376" w:rsidRDefault="00C83376" w:rsidP="00006562">
      <w:pPr>
        <w:tabs>
          <w:tab w:val="left" w:pos="0"/>
        </w:tabs>
        <w:spacing w:after="0" w:line="240" w:lineRule="auto"/>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xml:space="preserve"> Oświadczamy, że zapoznaliśmy się z treścią specyfikacji istotnych warunków zamówienia (w tym z warunkami umowy i opisem przedmiotu) i nie wnosimy zastrzeżeń oraz przyjmujemy warunki w niej zawarte.</w:t>
      </w:r>
    </w:p>
    <w:p w:rsidR="00C83376" w:rsidRDefault="00C83376" w:rsidP="00006562">
      <w:pPr>
        <w:tabs>
          <w:tab w:val="left" w:pos="0"/>
        </w:tabs>
        <w:spacing w:after="0" w:line="240" w:lineRule="auto"/>
        <w:rPr>
          <w:rFonts w:ascii="Arial" w:eastAsia="Arial" w:hAnsi="Arial" w:cs="Arial"/>
          <w:sz w:val="20"/>
          <w:szCs w:val="20"/>
        </w:rPr>
      </w:pPr>
    </w:p>
    <w:p w:rsidR="00C83376" w:rsidRDefault="00C83376" w:rsidP="00006562">
      <w:pPr>
        <w:tabs>
          <w:tab w:val="left" w:pos="0"/>
        </w:tabs>
        <w:spacing w:after="0" w:line="240" w:lineRule="auto"/>
        <w:rPr>
          <w:rFonts w:ascii="Arial" w:eastAsia="Arial" w:hAnsi="Arial" w:cs="Arial"/>
          <w:sz w:val="20"/>
          <w:szCs w:val="20"/>
        </w:rPr>
      </w:pPr>
    </w:p>
    <w:p w:rsidR="00C83376" w:rsidRDefault="00C83376" w:rsidP="00006562">
      <w:pPr>
        <w:tabs>
          <w:tab w:val="left" w:pos="0"/>
        </w:tabs>
        <w:spacing w:after="0" w:line="240" w:lineRule="auto"/>
        <w:rPr>
          <w:rFonts w:ascii="Arial" w:eastAsia="Arial" w:hAnsi="Arial" w:cs="Arial"/>
          <w:sz w:val="20"/>
          <w:szCs w:val="20"/>
        </w:rPr>
      </w:pPr>
    </w:p>
    <w:p w:rsidR="00C83376" w:rsidRDefault="00C83376" w:rsidP="00006562">
      <w:pPr>
        <w:tabs>
          <w:tab w:val="left" w:pos="0"/>
        </w:tabs>
        <w:spacing w:after="0" w:line="240" w:lineRule="auto"/>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xml:space="preserve"> W przypadku uznania naszej oferty za najkorzystniejszą zobowiązujemy się do podpisania umowy w terminie i miejscu wskazanym przez Zamawiającego.</w:t>
      </w:r>
    </w:p>
    <w:p w:rsidR="00C83376" w:rsidRDefault="00C83376" w:rsidP="00006562">
      <w:pPr>
        <w:tabs>
          <w:tab w:val="left" w:pos="0"/>
        </w:tabs>
        <w:spacing w:after="0" w:line="240" w:lineRule="auto"/>
        <w:rPr>
          <w:rFonts w:ascii="Arial" w:eastAsia="Arial" w:hAnsi="Arial" w:cs="Arial"/>
          <w:sz w:val="20"/>
          <w:szCs w:val="20"/>
        </w:rPr>
      </w:pPr>
    </w:p>
    <w:p w:rsidR="00C83376" w:rsidRDefault="00C83376" w:rsidP="00006562">
      <w:pPr>
        <w:tabs>
          <w:tab w:val="left" w:pos="0"/>
        </w:tabs>
        <w:spacing w:after="0" w:line="240" w:lineRule="auto"/>
        <w:rPr>
          <w:rFonts w:ascii="Arial" w:eastAsia="Arial" w:hAnsi="Arial" w:cs="Arial"/>
          <w:sz w:val="20"/>
          <w:szCs w:val="20"/>
        </w:rPr>
      </w:pPr>
    </w:p>
    <w:p w:rsidR="00C83376" w:rsidRDefault="00C83376" w:rsidP="00006562">
      <w:pPr>
        <w:tabs>
          <w:tab w:val="left" w:pos="0"/>
        </w:tabs>
        <w:spacing w:after="0" w:line="240" w:lineRule="auto"/>
        <w:rPr>
          <w:rFonts w:ascii="Arial" w:eastAsia="Arial" w:hAnsi="Arial" w:cs="Arial"/>
          <w:sz w:val="20"/>
          <w:szCs w:val="20"/>
        </w:rPr>
      </w:pPr>
    </w:p>
    <w:p w:rsidR="00C83376" w:rsidRDefault="00C83376" w:rsidP="00006562">
      <w:pPr>
        <w:tabs>
          <w:tab w:val="left" w:pos="0"/>
        </w:tabs>
        <w:spacing w:after="0" w:line="240" w:lineRule="auto"/>
        <w:rPr>
          <w:rFonts w:ascii="Arial" w:eastAsia="Arial" w:hAnsi="Arial" w:cs="Arial"/>
          <w:b/>
          <w:sz w:val="20"/>
          <w:szCs w:val="20"/>
        </w:rPr>
      </w:pPr>
      <w:r>
        <w:rPr>
          <w:rFonts w:ascii="Arial" w:eastAsia="Arial" w:hAnsi="Arial" w:cs="Arial"/>
          <w:b/>
          <w:sz w:val="20"/>
          <w:szCs w:val="20"/>
        </w:rPr>
        <w:t>8.   Lista załączników:</w:t>
      </w:r>
    </w:p>
    <w:p w:rsidR="00C83376" w:rsidRDefault="00C83376" w:rsidP="0084214D">
      <w:pPr>
        <w:numPr>
          <w:ilvl w:val="0"/>
          <w:numId w:val="18"/>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color w:val="000000"/>
          <w:sz w:val="20"/>
          <w:szCs w:val="20"/>
        </w:rPr>
        <w:t>Zał. nr 2 - Wykaz przedmiotu zamówienia,</w:t>
      </w:r>
    </w:p>
    <w:p w:rsidR="00C83376" w:rsidRDefault="00C83376" w:rsidP="0084214D">
      <w:pPr>
        <w:numPr>
          <w:ilvl w:val="0"/>
          <w:numId w:val="18"/>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color w:val="000000"/>
          <w:sz w:val="20"/>
          <w:szCs w:val="20"/>
        </w:rPr>
        <w:t>Załącznik nr 6 – oświadczenie (dot. RODO)</w:t>
      </w:r>
    </w:p>
    <w:p w:rsidR="00C83376" w:rsidRDefault="00C83376" w:rsidP="0084214D">
      <w:pPr>
        <w:numPr>
          <w:ilvl w:val="0"/>
          <w:numId w:val="18"/>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itd</w:t>
      </w:r>
      <w:proofErr w:type="spellEnd"/>
    </w:p>
    <w:p w:rsidR="00C83376" w:rsidRPr="00A706C9" w:rsidRDefault="00C83376" w:rsidP="00006562">
      <w:pPr>
        <w:tabs>
          <w:tab w:val="left" w:pos="0"/>
        </w:tabs>
        <w:spacing w:after="0" w:line="240" w:lineRule="auto"/>
        <w:rPr>
          <w:rFonts w:ascii="Arial" w:eastAsia="Arial" w:hAnsi="Arial" w:cs="Arial"/>
          <w:b/>
        </w:rPr>
      </w:pPr>
      <w:r>
        <w:rPr>
          <w:rFonts w:ascii="Arial" w:eastAsia="Arial" w:hAnsi="Arial" w:cs="Arial"/>
          <w:b/>
          <w:sz w:val="20"/>
          <w:szCs w:val="20"/>
        </w:rPr>
        <w:t>*Miejsca wykropkowane wypełnia</w:t>
      </w:r>
    </w:p>
    <w:p w:rsidR="00006562" w:rsidRDefault="0000656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620C2" w:rsidRDefault="000620C2" w:rsidP="00006562">
      <w:pPr>
        <w:keepNext/>
        <w:tabs>
          <w:tab w:val="left" w:pos="0"/>
        </w:tabs>
        <w:spacing w:after="0" w:line="240" w:lineRule="auto"/>
        <w:rPr>
          <w:rFonts w:ascii="Arial" w:eastAsia="Arial" w:hAnsi="Arial" w:cs="Arial"/>
          <w:b/>
          <w:sz w:val="24"/>
          <w:szCs w:val="24"/>
        </w:rPr>
      </w:pPr>
    </w:p>
    <w:p w:rsidR="00006562" w:rsidRDefault="00006562" w:rsidP="00006562">
      <w:pPr>
        <w:keepNext/>
        <w:tabs>
          <w:tab w:val="left" w:pos="0"/>
        </w:tabs>
        <w:spacing w:after="0" w:line="240" w:lineRule="auto"/>
        <w:rPr>
          <w:rFonts w:ascii="Arial" w:eastAsia="Arial" w:hAnsi="Arial" w:cs="Arial"/>
          <w:b/>
          <w:sz w:val="24"/>
          <w:szCs w:val="24"/>
        </w:rPr>
      </w:pPr>
    </w:p>
    <w:p w:rsidR="000620C2" w:rsidRDefault="000620C2" w:rsidP="00C83376">
      <w:pPr>
        <w:spacing w:before="120" w:after="120" w:line="240" w:lineRule="auto"/>
        <w:jc w:val="center"/>
        <w:rPr>
          <w:rFonts w:ascii="Arial" w:eastAsia="Arial" w:hAnsi="Arial" w:cs="Arial"/>
          <w:b/>
          <w:smallCaps/>
          <w:sz w:val="20"/>
          <w:szCs w:val="20"/>
        </w:rPr>
      </w:pPr>
    </w:p>
    <w:p w:rsidR="000620C2" w:rsidRDefault="000620C2" w:rsidP="00C83376">
      <w:pPr>
        <w:spacing w:before="120" w:after="120" w:line="240" w:lineRule="auto"/>
        <w:jc w:val="center"/>
        <w:rPr>
          <w:rFonts w:ascii="Arial" w:eastAsia="Arial" w:hAnsi="Arial" w:cs="Arial"/>
          <w:b/>
          <w:smallCaps/>
          <w:sz w:val="20"/>
          <w:szCs w:val="20"/>
        </w:rPr>
      </w:pPr>
    </w:p>
    <w:p w:rsidR="000620C2" w:rsidRDefault="000620C2" w:rsidP="00C83376">
      <w:pPr>
        <w:spacing w:before="120" w:after="120" w:line="240" w:lineRule="auto"/>
        <w:jc w:val="center"/>
        <w:rPr>
          <w:rFonts w:ascii="Arial" w:eastAsia="Arial" w:hAnsi="Arial" w:cs="Arial"/>
          <w:b/>
          <w:smallCaps/>
          <w:sz w:val="20"/>
          <w:szCs w:val="20"/>
        </w:rPr>
      </w:pPr>
    </w:p>
    <w:p w:rsidR="000620C2" w:rsidRDefault="000620C2" w:rsidP="00C83376">
      <w:pPr>
        <w:spacing w:before="120" w:after="120" w:line="240" w:lineRule="auto"/>
        <w:jc w:val="center"/>
        <w:rPr>
          <w:rFonts w:ascii="Arial" w:eastAsia="Arial" w:hAnsi="Arial" w:cs="Arial"/>
          <w:b/>
          <w:smallCaps/>
          <w:sz w:val="20"/>
          <w:szCs w:val="20"/>
        </w:rPr>
      </w:pPr>
    </w:p>
    <w:p w:rsidR="000620C2" w:rsidRDefault="000620C2" w:rsidP="00C83376">
      <w:pPr>
        <w:spacing w:before="120" w:after="120" w:line="240" w:lineRule="auto"/>
        <w:jc w:val="center"/>
        <w:rPr>
          <w:rFonts w:ascii="Arial" w:eastAsia="Arial" w:hAnsi="Arial" w:cs="Arial"/>
          <w:b/>
          <w:smallCaps/>
          <w:sz w:val="20"/>
          <w:szCs w:val="20"/>
        </w:rPr>
      </w:pPr>
    </w:p>
    <w:p w:rsidR="000620C2" w:rsidRPr="007525D6" w:rsidRDefault="000620C2" w:rsidP="000620C2">
      <w:pPr>
        <w:keepNext/>
        <w:tabs>
          <w:tab w:val="left" w:pos="0"/>
        </w:tabs>
        <w:spacing w:after="0" w:line="240" w:lineRule="auto"/>
        <w:rPr>
          <w:rFonts w:ascii="Arial" w:eastAsia="Arial" w:hAnsi="Arial" w:cs="Arial"/>
          <w:b/>
          <w:sz w:val="24"/>
          <w:szCs w:val="24"/>
        </w:rPr>
      </w:pPr>
      <w:r w:rsidRPr="007525D6">
        <w:rPr>
          <w:rFonts w:ascii="Arial" w:eastAsia="Arial" w:hAnsi="Arial" w:cs="Arial"/>
          <w:b/>
          <w:sz w:val="24"/>
          <w:szCs w:val="24"/>
        </w:rPr>
        <w:lastRenderedPageBreak/>
        <w:t>Załącznik nr 3 – wzór</w:t>
      </w:r>
    </w:p>
    <w:p w:rsidR="000620C2" w:rsidRDefault="000620C2" w:rsidP="000620C2">
      <w:pPr>
        <w:keepNext/>
        <w:tabs>
          <w:tab w:val="left" w:pos="0"/>
        </w:tabs>
        <w:spacing w:after="0" w:line="240" w:lineRule="auto"/>
        <w:rPr>
          <w:rFonts w:ascii="Arial" w:eastAsia="Arial" w:hAnsi="Arial" w:cs="Arial"/>
          <w:b/>
          <w:color w:val="00B050"/>
          <w:sz w:val="24"/>
          <w:szCs w:val="24"/>
        </w:rPr>
      </w:pPr>
      <w:r>
        <w:rPr>
          <w:rFonts w:ascii="Arial" w:eastAsia="Arial" w:hAnsi="Arial" w:cs="Arial"/>
          <w:b/>
          <w:sz w:val="24"/>
          <w:szCs w:val="24"/>
        </w:rPr>
        <w:t xml:space="preserve"> </w:t>
      </w:r>
      <w:r>
        <w:rPr>
          <w:rFonts w:ascii="Arial" w:eastAsia="Arial" w:hAnsi="Arial" w:cs="Arial"/>
          <w:b/>
          <w:color w:val="00B050"/>
          <w:sz w:val="24"/>
          <w:szCs w:val="24"/>
        </w:rPr>
        <w:t>JEDZ należy wypełnić zgodnie z poniższym wzorem. Wykonawca podpisuje oświadczenie ( JEDZ)  kwalifikowanym podpisem elektronicznym i składa na Platformie zakupowej,  zgodnie z treścią SIWZ.</w:t>
      </w:r>
    </w:p>
    <w:p w:rsidR="000620C2" w:rsidRDefault="000620C2" w:rsidP="000620C2">
      <w:pPr>
        <w:keepNext/>
        <w:tabs>
          <w:tab w:val="left" w:pos="0"/>
        </w:tabs>
        <w:spacing w:after="0" w:line="240" w:lineRule="auto"/>
        <w:rPr>
          <w:rFonts w:ascii="Arial" w:eastAsia="Arial" w:hAnsi="Arial" w:cs="Arial"/>
          <w:b/>
          <w:sz w:val="24"/>
          <w:szCs w:val="24"/>
        </w:rPr>
      </w:pPr>
    </w:p>
    <w:p w:rsidR="000620C2" w:rsidRDefault="000620C2" w:rsidP="000620C2">
      <w:pPr>
        <w:spacing w:after="0" w:line="240" w:lineRule="auto"/>
        <w:rPr>
          <w:rFonts w:ascii="Arial" w:eastAsia="Arial" w:hAnsi="Arial" w:cs="Arial"/>
          <w:b/>
          <w:color w:val="FF0000"/>
          <w:sz w:val="28"/>
          <w:szCs w:val="28"/>
        </w:rPr>
      </w:pPr>
      <w:r>
        <w:rPr>
          <w:rFonts w:ascii="Arial" w:eastAsia="Arial" w:hAnsi="Arial" w:cs="Arial"/>
          <w:b/>
          <w:color w:val="FF0000"/>
          <w:sz w:val="28"/>
          <w:szCs w:val="28"/>
        </w:rPr>
        <w:t>EZP/97/20</w:t>
      </w:r>
    </w:p>
    <w:p w:rsidR="000620C2" w:rsidRDefault="000620C2" w:rsidP="00C83376">
      <w:pPr>
        <w:spacing w:before="120" w:after="120" w:line="240" w:lineRule="auto"/>
        <w:jc w:val="center"/>
        <w:rPr>
          <w:rFonts w:ascii="Arial" w:eastAsia="Arial" w:hAnsi="Arial" w:cs="Arial"/>
          <w:b/>
          <w:smallCaps/>
          <w:sz w:val="20"/>
          <w:szCs w:val="20"/>
        </w:rPr>
      </w:pPr>
    </w:p>
    <w:p w:rsidR="00C83376" w:rsidRDefault="00C83376" w:rsidP="00C83376">
      <w:pPr>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STANDARDOWY FORMULARZ JEDNOLITEGO EUROPEJSKIEGO DOKUMENTU ZAMÓWIENIA</w:t>
      </w:r>
    </w:p>
    <w:p w:rsidR="00C83376" w:rsidRDefault="00C83376" w:rsidP="00C83376">
      <w:pPr>
        <w:keepNext/>
        <w:spacing w:before="120" w:after="360" w:line="240" w:lineRule="auto"/>
        <w:jc w:val="center"/>
        <w:rPr>
          <w:rFonts w:ascii="Arial" w:eastAsia="Arial" w:hAnsi="Arial" w:cs="Arial"/>
          <w:b/>
          <w:sz w:val="20"/>
          <w:szCs w:val="20"/>
        </w:rPr>
      </w:pPr>
      <w:r>
        <w:rPr>
          <w:rFonts w:ascii="Arial" w:eastAsia="Arial" w:hAnsi="Arial" w:cs="Arial"/>
          <w:b/>
          <w:sz w:val="20"/>
          <w:szCs w:val="20"/>
        </w:rPr>
        <w:t>Część I: Informacje dotyczące postępowania o udzielenie zamówienia oraz instytucji zamawiającej lub podmiotu zamawiającego</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b/>
          <w:sz w:val="20"/>
          <w:szCs w:val="20"/>
        </w:rPr>
      </w:pPr>
      <w:r>
        <w:rPr>
          <w:rFonts w:ascii="Arial" w:eastAsia="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eastAsia="Arial" w:hAnsi="Arial" w:cs="Arial"/>
          <w:b/>
          <w:i/>
          <w:sz w:val="20"/>
          <w:szCs w:val="20"/>
          <w:vertAlign w:val="superscript"/>
        </w:rPr>
        <w:footnoteReference w:id="1"/>
      </w:r>
      <w:r>
        <w:rPr>
          <w:rFonts w:ascii="Arial" w:eastAsia="Arial" w:hAnsi="Arial" w:cs="Arial"/>
          <w:b/>
          <w:i/>
          <w:sz w:val="20"/>
          <w:szCs w:val="20"/>
        </w:rPr>
        <w:t>.</w:t>
      </w:r>
      <w:r>
        <w:rPr>
          <w:rFonts w:ascii="Arial" w:eastAsia="Arial" w:hAnsi="Arial" w:cs="Arial"/>
          <w:b/>
          <w:sz w:val="20"/>
          <w:szCs w:val="20"/>
        </w:rPr>
        <w:t>Adres publikacyjny stosownego ogłoszenia</w:t>
      </w:r>
      <w:r>
        <w:rPr>
          <w:rFonts w:ascii="Arial" w:eastAsia="Arial" w:hAnsi="Arial" w:cs="Arial"/>
          <w:b/>
          <w:i/>
          <w:sz w:val="20"/>
          <w:szCs w:val="20"/>
          <w:vertAlign w:val="superscript"/>
        </w:rPr>
        <w:footnoteReference w:id="2"/>
      </w:r>
      <w:r>
        <w:rPr>
          <w:rFonts w:ascii="Arial" w:eastAsia="Arial" w:hAnsi="Arial" w:cs="Arial"/>
          <w:b/>
          <w:sz w:val="20"/>
          <w:szCs w:val="20"/>
        </w:rPr>
        <w:t xml:space="preserve"> w Dzienniku Urzędowym Unii Europejskiej:</w:t>
      </w:r>
    </w:p>
    <w:p w:rsidR="000620C2" w:rsidRDefault="000620C2" w:rsidP="000620C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b/>
          <w:sz w:val="20"/>
          <w:szCs w:val="20"/>
        </w:rPr>
      </w:pPr>
      <w:r>
        <w:rPr>
          <w:rFonts w:ascii="Arial" w:eastAsia="Arial" w:hAnsi="Arial" w:cs="Arial"/>
          <w:b/>
          <w:sz w:val="20"/>
          <w:szCs w:val="20"/>
        </w:rPr>
        <w:t xml:space="preserve">Dz.U. UE S numer [2020/S 128-312798], data [06.07.2020 r], strona [128-312798], </w:t>
      </w:r>
    </w:p>
    <w:p w:rsidR="000620C2" w:rsidRDefault="000620C2" w:rsidP="000620C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b/>
          <w:sz w:val="20"/>
          <w:szCs w:val="20"/>
        </w:rPr>
      </w:pPr>
      <w:r>
        <w:rPr>
          <w:rFonts w:ascii="Arial" w:eastAsia="Arial" w:hAnsi="Arial" w:cs="Arial"/>
          <w:b/>
          <w:sz w:val="20"/>
          <w:szCs w:val="20"/>
        </w:rPr>
        <w:t>Numer ogłoszenia w Dz.U. S: 2020/S 128-312798</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b/>
          <w:sz w:val="20"/>
          <w:szCs w:val="20"/>
        </w:rPr>
      </w:pPr>
      <w:r>
        <w:rPr>
          <w:rFonts w:ascii="Arial" w:eastAsia="Arial" w:hAnsi="Arial" w:cs="Arial"/>
          <w:b/>
          <w:sz w:val="20"/>
          <w:szCs w:val="20"/>
        </w:rPr>
        <w:t>Jeżeli nie opublikowano zapr</w:t>
      </w:r>
      <w:bookmarkStart w:id="3" w:name="_GoBack"/>
      <w:bookmarkEnd w:id="3"/>
      <w:r>
        <w:rPr>
          <w:rFonts w:ascii="Arial" w:eastAsia="Arial" w:hAnsi="Arial" w:cs="Arial"/>
          <w:b/>
          <w:sz w:val="20"/>
          <w:szCs w:val="20"/>
        </w:rPr>
        <w:t>oszenia do ubiegania się o zamówienie w Dz.U., instytucja zamawiająca lub podmiot zamawiający muszą wypełnić informacje umożliwiające jednoznaczne zidentyfikowanie postępowania o udzielenie zamówienia:</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b/>
          <w:sz w:val="20"/>
          <w:szCs w:val="20"/>
        </w:rPr>
      </w:pPr>
      <w:r>
        <w:rPr>
          <w:rFonts w:ascii="Arial" w:eastAsia="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83376" w:rsidRDefault="00C83376" w:rsidP="00C83376">
      <w:pPr>
        <w:keepNext/>
        <w:spacing w:before="120" w:after="360" w:line="240" w:lineRule="auto"/>
        <w:jc w:val="center"/>
        <w:rPr>
          <w:rFonts w:ascii="Arial" w:eastAsia="Arial" w:hAnsi="Arial" w:cs="Arial"/>
          <w:smallCaps/>
          <w:sz w:val="20"/>
          <w:szCs w:val="20"/>
        </w:rPr>
      </w:pPr>
      <w:r>
        <w:rPr>
          <w:rFonts w:ascii="Arial" w:eastAsia="Arial" w:hAnsi="Arial" w:cs="Arial"/>
          <w:smallCaps/>
          <w:sz w:val="20"/>
          <w:szCs w:val="20"/>
        </w:rPr>
        <w:t>Informacje na temat postępowania o udzielenie zamówienia</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sz w:val="20"/>
          <w:szCs w:val="20"/>
        </w:rPr>
      </w:pPr>
      <w:r>
        <w:rPr>
          <w:rFonts w:ascii="Arial" w:eastAsia="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9"/>
        <w:gridCol w:w="5282"/>
      </w:tblGrid>
      <w:tr w:rsidR="00C83376" w:rsidTr="00304774">
        <w:trPr>
          <w:trHeight w:val="350"/>
        </w:trPr>
        <w:tc>
          <w:tcPr>
            <w:tcW w:w="4969" w:type="dxa"/>
            <w:shd w:val="clear" w:color="auto" w:fill="auto"/>
          </w:tcPr>
          <w:p w:rsidR="00C83376" w:rsidRDefault="00C83376" w:rsidP="00304774">
            <w:pPr>
              <w:spacing w:after="0" w:line="240" w:lineRule="auto"/>
              <w:rPr>
                <w:rFonts w:ascii="Arial" w:eastAsia="Arial" w:hAnsi="Arial" w:cs="Arial"/>
                <w:b/>
                <w:i/>
                <w:sz w:val="20"/>
                <w:szCs w:val="20"/>
              </w:rPr>
            </w:pPr>
            <w:r>
              <w:rPr>
                <w:rFonts w:ascii="Arial" w:eastAsia="Arial" w:hAnsi="Arial" w:cs="Arial"/>
                <w:b/>
                <w:sz w:val="20"/>
                <w:szCs w:val="20"/>
              </w:rPr>
              <w:t>Tożsamość zamawiającego</w:t>
            </w:r>
            <w:r>
              <w:rPr>
                <w:rFonts w:ascii="Arial" w:eastAsia="Arial" w:hAnsi="Arial" w:cs="Arial"/>
                <w:b/>
                <w:i/>
                <w:sz w:val="20"/>
                <w:szCs w:val="20"/>
                <w:vertAlign w:val="superscript"/>
              </w:rPr>
              <w:footnoteReference w:id="3"/>
            </w:r>
          </w:p>
        </w:tc>
        <w:tc>
          <w:tcPr>
            <w:tcW w:w="5282" w:type="dxa"/>
            <w:shd w:val="clear" w:color="auto" w:fill="auto"/>
          </w:tcPr>
          <w:p w:rsidR="00C83376" w:rsidRDefault="00C83376" w:rsidP="00304774">
            <w:pPr>
              <w:spacing w:after="0" w:line="240" w:lineRule="auto"/>
              <w:rPr>
                <w:rFonts w:ascii="Arial" w:eastAsia="Arial" w:hAnsi="Arial" w:cs="Arial"/>
                <w:b/>
                <w:i/>
                <w:sz w:val="20"/>
                <w:szCs w:val="20"/>
              </w:rPr>
            </w:pPr>
            <w:r>
              <w:rPr>
                <w:rFonts w:ascii="Arial" w:eastAsia="Arial" w:hAnsi="Arial" w:cs="Arial"/>
                <w:b/>
                <w:sz w:val="20"/>
                <w:szCs w:val="20"/>
              </w:rPr>
              <w:t>Odpowiedź:</w:t>
            </w:r>
          </w:p>
        </w:tc>
      </w:tr>
      <w:tr w:rsidR="00C83376" w:rsidTr="00304774">
        <w:trPr>
          <w:trHeight w:val="1506"/>
        </w:trPr>
        <w:tc>
          <w:tcPr>
            <w:tcW w:w="4969"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Nazwa: </w:t>
            </w:r>
          </w:p>
        </w:tc>
        <w:tc>
          <w:tcPr>
            <w:tcW w:w="5282" w:type="dxa"/>
            <w:shd w:val="clear" w:color="auto" w:fill="auto"/>
            <w:vAlign w:val="center"/>
          </w:tcPr>
          <w:p w:rsidR="00C83376" w:rsidRDefault="00C83376" w:rsidP="00304774">
            <w:pPr>
              <w:spacing w:after="0" w:line="240" w:lineRule="auto"/>
              <w:jc w:val="center"/>
              <w:rPr>
                <w:rFonts w:ascii="Arial" w:eastAsia="Arial" w:hAnsi="Arial" w:cs="Arial"/>
                <w:b/>
                <w:sz w:val="20"/>
                <w:szCs w:val="20"/>
              </w:rPr>
            </w:pPr>
            <w:r>
              <w:rPr>
                <w:rFonts w:ascii="Arial" w:eastAsia="Arial" w:hAnsi="Arial" w:cs="Arial"/>
                <w:b/>
                <w:sz w:val="20"/>
                <w:szCs w:val="20"/>
              </w:rPr>
              <w:t>Szpital  Kliniczny Przemienienia  Pańskiego UM w Poznaniu,</w:t>
            </w:r>
          </w:p>
          <w:p w:rsidR="00C83376" w:rsidRDefault="00C83376" w:rsidP="00304774">
            <w:pPr>
              <w:spacing w:after="0" w:line="240" w:lineRule="auto"/>
              <w:jc w:val="center"/>
              <w:rPr>
                <w:rFonts w:ascii="Arial" w:eastAsia="Arial" w:hAnsi="Arial" w:cs="Arial"/>
                <w:b/>
                <w:sz w:val="20"/>
                <w:szCs w:val="20"/>
              </w:rPr>
            </w:pPr>
            <w:r>
              <w:rPr>
                <w:rFonts w:ascii="Arial" w:eastAsia="Arial" w:hAnsi="Arial" w:cs="Arial"/>
                <w:b/>
                <w:sz w:val="20"/>
                <w:szCs w:val="20"/>
              </w:rPr>
              <w:t xml:space="preserve"> 61-848 Poznań,  ul. Długa 1/2 </w:t>
            </w:r>
          </w:p>
          <w:p w:rsidR="00C83376" w:rsidRDefault="00C83376" w:rsidP="00304774">
            <w:pPr>
              <w:spacing w:after="0" w:line="240" w:lineRule="auto"/>
              <w:ind w:firstLine="900"/>
              <w:jc w:val="center"/>
              <w:rPr>
                <w:rFonts w:ascii="Arial" w:eastAsia="Arial" w:hAnsi="Arial" w:cs="Arial"/>
                <w:b/>
                <w:sz w:val="20"/>
                <w:szCs w:val="20"/>
              </w:rPr>
            </w:pPr>
            <w:r>
              <w:rPr>
                <w:rFonts w:ascii="Arial" w:eastAsia="Arial" w:hAnsi="Arial" w:cs="Arial"/>
                <w:b/>
                <w:sz w:val="20"/>
                <w:szCs w:val="20"/>
              </w:rPr>
              <w:t>(Dział Zamówień Publicznych, fax. (0-61) 854-90-93)</w:t>
            </w:r>
          </w:p>
          <w:p w:rsidR="00C83376" w:rsidRDefault="00C83376" w:rsidP="00304774">
            <w:pPr>
              <w:spacing w:after="0" w:line="240" w:lineRule="auto"/>
              <w:rPr>
                <w:rFonts w:ascii="Arial" w:eastAsia="Arial" w:hAnsi="Arial" w:cs="Arial"/>
                <w:b/>
                <w:sz w:val="20"/>
                <w:szCs w:val="20"/>
              </w:rPr>
            </w:pPr>
          </w:p>
          <w:p w:rsidR="00C83376" w:rsidRDefault="00C83376" w:rsidP="00304774">
            <w:pPr>
              <w:spacing w:after="0" w:line="240" w:lineRule="auto"/>
              <w:rPr>
                <w:rFonts w:ascii="Arial" w:eastAsia="Arial" w:hAnsi="Arial" w:cs="Arial"/>
                <w:b/>
                <w:sz w:val="18"/>
                <w:szCs w:val="18"/>
              </w:rPr>
            </w:pPr>
          </w:p>
        </w:tc>
      </w:tr>
      <w:tr w:rsidR="00C83376" w:rsidTr="00304774">
        <w:trPr>
          <w:trHeight w:val="487"/>
        </w:trPr>
        <w:tc>
          <w:tcPr>
            <w:tcW w:w="4969" w:type="dxa"/>
            <w:shd w:val="clear" w:color="auto" w:fill="auto"/>
          </w:tcPr>
          <w:p w:rsidR="00C83376" w:rsidRDefault="00C83376" w:rsidP="00304774">
            <w:pPr>
              <w:spacing w:after="0" w:line="240" w:lineRule="auto"/>
              <w:rPr>
                <w:rFonts w:ascii="Arial" w:eastAsia="Arial" w:hAnsi="Arial" w:cs="Arial"/>
                <w:b/>
                <w:i/>
                <w:sz w:val="20"/>
                <w:szCs w:val="20"/>
              </w:rPr>
            </w:pPr>
            <w:r>
              <w:rPr>
                <w:rFonts w:ascii="Arial" w:eastAsia="Arial" w:hAnsi="Arial" w:cs="Arial"/>
                <w:b/>
                <w:i/>
                <w:sz w:val="20"/>
                <w:szCs w:val="20"/>
              </w:rPr>
              <w:t>Jakiego zamówienia dotyczy niniejszy dokument?</w:t>
            </w:r>
          </w:p>
        </w:tc>
        <w:tc>
          <w:tcPr>
            <w:tcW w:w="5282" w:type="dxa"/>
            <w:shd w:val="clear" w:color="auto" w:fill="auto"/>
            <w:vAlign w:val="center"/>
          </w:tcPr>
          <w:p w:rsidR="00C83376" w:rsidRDefault="00C83376" w:rsidP="00304774">
            <w:pPr>
              <w:spacing w:after="0" w:line="240" w:lineRule="auto"/>
              <w:rPr>
                <w:rFonts w:ascii="Arial" w:eastAsia="Arial" w:hAnsi="Arial" w:cs="Arial"/>
                <w:b/>
                <w:i/>
                <w:sz w:val="20"/>
                <w:szCs w:val="20"/>
              </w:rPr>
            </w:pPr>
            <w:r>
              <w:rPr>
                <w:rFonts w:ascii="Arial" w:eastAsia="Arial" w:hAnsi="Arial" w:cs="Arial"/>
                <w:b/>
                <w:i/>
                <w:sz w:val="20"/>
                <w:szCs w:val="20"/>
              </w:rPr>
              <w:t>Zamówienie publiczne, przetarg nieograniczony</w:t>
            </w:r>
          </w:p>
        </w:tc>
      </w:tr>
      <w:tr w:rsidR="00C83376" w:rsidTr="00304774">
        <w:trPr>
          <w:trHeight w:val="486"/>
        </w:trPr>
        <w:tc>
          <w:tcPr>
            <w:tcW w:w="4969"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Tytuł lub krótki opis udzielanego zamówienia</w:t>
            </w:r>
            <w:r>
              <w:rPr>
                <w:rFonts w:ascii="Arial" w:eastAsia="Arial" w:hAnsi="Arial" w:cs="Arial"/>
                <w:sz w:val="20"/>
                <w:szCs w:val="20"/>
                <w:vertAlign w:val="superscript"/>
              </w:rPr>
              <w:footnoteReference w:id="4"/>
            </w:r>
            <w:r>
              <w:rPr>
                <w:rFonts w:ascii="Arial" w:eastAsia="Arial" w:hAnsi="Arial" w:cs="Arial"/>
                <w:sz w:val="20"/>
                <w:szCs w:val="20"/>
              </w:rPr>
              <w:t>:</w:t>
            </w:r>
          </w:p>
        </w:tc>
        <w:tc>
          <w:tcPr>
            <w:tcW w:w="5282" w:type="dxa"/>
            <w:shd w:val="clear" w:color="auto" w:fill="auto"/>
          </w:tcPr>
          <w:p w:rsidR="00C83376" w:rsidRPr="0089515F" w:rsidRDefault="00C83376" w:rsidP="00304774">
            <w:pPr>
              <w:tabs>
                <w:tab w:val="left" w:pos="9720"/>
              </w:tabs>
              <w:spacing w:after="0" w:line="240" w:lineRule="auto"/>
              <w:jc w:val="both"/>
              <w:rPr>
                <w:rFonts w:ascii="Arial" w:eastAsia="Arial" w:hAnsi="Arial" w:cs="Arial"/>
                <w:b/>
                <w:i/>
                <w:sz w:val="20"/>
                <w:szCs w:val="20"/>
              </w:rPr>
            </w:pPr>
          </w:p>
          <w:p w:rsidR="00C83376" w:rsidRDefault="00C83376" w:rsidP="00304774">
            <w:pPr>
              <w:tabs>
                <w:tab w:val="left" w:pos="9720"/>
              </w:tabs>
              <w:spacing w:after="0" w:line="240" w:lineRule="auto"/>
              <w:jc w:val="both"/>
              <w:rPr>
                <w:rFonts w:ascii="Arial" w:eastAsia="Arial" w:hAnsi="Arial" w:cs="Arial"/>
                <w:b/>
                <w:sz w:val="20"/>
                <w:szCs w:val="20"/>
              </w:rPr>
            </w:pPr>
            <w:r w:rsidRPr="0089515F">
              <w:rPr>
                <w:rFonts w:ascii="Arial" w:eastAsia="Arial" w:hAnsi="Arial" w:cs="Arial"/>
                <w:b/>
                <w:i/>
                <w:color w:val="000000"/>
                <w:sz w:val="20"/>
                <w:szCs w:val="20"/>
              </w:rPr>
              <w:t>Zakup (dostawa) artykułów do utrzymania czystości</w:t>
            </w:r>
            <w:r>
              <w:rPr>
                <w:rFonts w:ascii="Arial" w:eastAsia="Arial" w:hAnsi="Arial" w:cs="Arial"/>
                <w:b/>
                <w:sz w:val="20"/>
                <w:szCs w:val="20"/>
              </w:rPr>
              <w:t xml:space="preserve"> </w:t>
            </w:r>
          </w:p>
        </w:tc>
      </w:tr>
      <w:tr w:rsidR="00C83376" w:rsidTr="00304774">
        <w:trPr>
          <w:trHeight w:val="486"/>
        </w:trPr>
        <w:tc>
          <w:tcPr>
            <w:tcW w:w="4969"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Numer referencyjny nadany sprawie przez instytucję zamawiającą lub podmiot zamawiający (</w:t>
            </w:r>
            <w:r>
              <w:rPr>
                <w:rFonts w:ascii="Arial" w:eastAsia="Arial" w:hAnsi="Arial" w:cs="Arial"/>
                <w:i/>
                <w:sz w:val="20"/>
                <w:szCs w:val="20"/>
              </w:rPr>
              <w:t>jeżeli dotyczy</w:t>
            </w:r>
            <w:r>
              <w:rPr>
                <w:rFonts w:ascii="Arial" w:eastAsia="Arial" w:hAnsi="Arial" w:cs="Arial"/>
                <w:sz w:val="20"/>
                <w:szCs w:val="20"/>
              </w:rPr>
              <w:t>)</w:t>
            </w:r>
            <w:r>
              <w:rPr>
                <w:rFonts w:ascii="Arial" w:eastAsia="Arial" w:hAnsi="Arial" w:cs="Arial"/>
                <w:sz w:val="20"/>
                <w:szCs w:val="20"/>
                <w:vertAlign w:val="superscript"/>
              </w:rPr>
              <w:footnoteReference w:id="5"/>
            </w:r>
            <w:r>
              <w:rPr>
                <w:rFonts w:ascii="Arial" w:eastAsia="Arial" w:hAnsi="Arial" w:cs="Arial"/>
                <w:sz w:val="20"/>
                <w:szCs w:val="20"/>
              </w:rPr>
              <w:t>:</w:t>
            </w:r>
          </w:p>
        </w:tc>
        <w:tc>
          <w:tcPr>
            <w:tcW w:w="5282" w:type="dxa"/>
            <w:shd w:val="clear" w:color="auto" w:fill="auto"/>
            <w:vAlign w:val="center"/>
          </w:tcPr>
          <w:p w:rsidR="00C83376" w:rsidRDefault="00C83376" w:rsidP="00304774">
            <w:pPr>
              <w:spacing w:after="0" w:line="240" w:lineRule="auto"/>
              <w:rPr>
                <w:rFonts w:ascii="Arial" w:eastAsia="Arial" w:hAnsi="Arial" w:cs="Arial"/>
                <w:b/>
                <w:i/>
                <w:sz w:val="20"/>
                <w:szCs w:val="20"/>
              </w:rPr>
            </w:pPr>
            <w:r>
              <w:rPr>
                <w:rFonts w:ascii="Arial" w:eastAsia="Arial" w:hAnsi="Arial" w:cs="Arial"/>
                <w:b/>
                <w:i/>
                <w:color w:val="FF0000"/>
                <w:sz w:val="20"/>
                <w:szCs w:val="20"/>
              </w:rPr>
              <w:t>EZP/97/20</w:t>
            </w:r>
          </w:p>
        </w:tc>
      </w:tr>
    </w:tbl>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tabs>
          <w:tab w:val="left" w:pos="4644"/>
        </w:tabs>
        <w:spacing w:after="0" w:line="240" w:lineRule="auto"/>
        <w:rPr>
          <w:rFonts w:ascii="Arial" w:eastAsia="Arial" w:hAnsi="Arial" w:cs="Arial"/>
          <w:b/>
          <w:i/>
          <w:sz w:val="20"/>
          <w:szCs w:val="20"/>
        </w:rPr>
      </w:pPr>
      <w:r>
        <w:rPr>
          <w:rFonts w:ascii="Arial" w:eastAsia="Arial" w:hAnsi="Arial" w:cs="Arial"/>
          <w:b/>
          <w:sz w:val="20"/>
          <w:szCs w:val="20"/>
        </w:rPr>
        <w:t>Wszystkie pozostałe informacje we wszystkich sekcjach jednolitego europejskiego dokumentu zamówienia powinien wypełnić wykonawca</w:t>
      </w:r>
      <w:r>
        <w:rPr>
          <w:rFonts w:ascii="Arial" w:eastAsia="Arial" w:hAnsi="Arial" w:cs="Arial"/>
          <w:b/>
          <w:i/>
          <w:sz w:val="20"/>
          <w:szCs w:val="20"/>
        </w:rPr>
        <w:t>.</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tabs>
          <w:tab w:val="left" w:pos="4644"/>
        </w:tabs>
        <w:spacing w:after="0" w:line="240" w:lineRule="auto"/>
        <w:rPr>
          <w:rFonts w:ascii="Arial" w:eastAsia="Arial" w:hAnsi="Arial" w:cs="Arial"/>
          <w:sz w:val="20"/>
          <w:szCs w:val="20"/>
        </w:rPr>
      </w:pPr>
    </w:p>
    <w:p w:rsidR="00C83376" w:rsidRDefault="00C83376" w:rsidP="00C83376">
      <w:pPr>
        <w:keepNext/>
        <w:spacing w:before="120" w:after="360" w:line="240" w:lineRule="auto"/>
        <w:jc w:val="center"/>
        <w:rPr>
          <w:rFonts w:ascii="Arial" w:eastAsia="Arial" w:hAnsi="Arial" w:cs="Arial"/>
          <w:b/>
          <w:sz w:val="20"/>
          <w:szCs w:val="20"/>
        </w:rPr>
      </w:pPr>
      <w:r>
        <w:rPr>
          <w:rFonts w:ascii="Arial" w:eastAsia="Arial" w:hAnsi="Arial" w:cs="Arial"/>
          <w:b/>
          <w:sz w:val="20"/>
          <w:szCs w:val="20"/>
        </w:rPr>
        <w:t>Część II: Informacje dotyczące wykonawcy</w:t>
      </w:r>
    </w:p>
    <w:p w:rsidR="00C83376" w:rsidRDefault="00C83376" w:rsidP="00C83376">
      <w:pPr>
        <w:keepNext/>
        <w:spacing w:before="120" w:after="360" w:line="240" w:lineRule="auto"/>
        <w:jc w:val="center"/>
        <w:rPr>
          <w:rFonts w:ascii="Arial" w:eastAsia="Arial" w:hAnsi="Arial" w:cs="Arial"/>
          <w:smallCaps/>
          <w:sz w:val="20"/>
          <w:szCs w:val="20"/>
        </w:rPr>
      </w:pPr>
      <w:r>
        <w:rPr>
          <w:rFonts w:ascii="Arial" w:eastAsia="Arial" w:hAnsi="Arial" w:cs="Arial"/>
          <w:smallCaps/>
          <w:sz w:val="20"/>
          <w:szCs w:val="20"/>
        </w:rPr>
        <w:t>A: Informacje na temat wykonawcy</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89"/>
      </w:tblGrid>
      <w:tr w:rsidR="00C83376" w:rsidTr="00304774">
        <w:trPr>
          <w:trHeight w:val="524"/>
        </w:trPr>
        <w:tc>
          <w:tcPr>
            <w:tcW w:w="5125" w:type="dxa"/>
            <w:shd w:val="clear" w:color="auto" w:fill="auto"/>
          </w:tcPr>
          <w:p w:rsidR="00C83376" w:rsidRDefault="00C83376" w:rsidP="00304774">
            <w:pPr>
              <w:numPr>
                <w:ilvl w:val="0"/>
                <w:numId w:val="12"/>
              </w:numPr>
              <w:spacing w:after="0" w:line="240" w:lineRule="auto"/>
              <w:ind w:hanging="360"/>
              <w:rPr>
                <w:rFonts w:ascii="Arial" w:eastAsia="Arial" w:hAnsi="Arial" w:cs="Arial"/>
                <w:b/>
                <w:sz w:val="20"/>
                <w:szCs w:val="20"/>
              </w:rPr>
            </w:pPr>
            <w:r>
              <w:rPr>
                <w:rFonts w:ascii="Arial" w:eastAsia="Arial" w:hAnsi="Arial" w:cs="Arial"/>
                <w:b/>
                <w:sz w:val="20"/>
                <w:szCs w:val="20"/>
              </w:rPr>
              <w:t>Identyfikacja:</w:t>
            </w:r>
          </w:p>
        </w:tc>
        <w:tc>
          <w:tcPr>
            <w:tcW w:w="5189" w:type="dxa"/>
            <w:shd w:val="clear" w:color="auto" w:fill="auto"/>
          </w:tcPr>
          <w:p w:rsidR="00C83376" w:rsidRDefault="00C83376" w:rsidP="00304774">
            <w:pPr>
              <w:spacing w:before="120" w:after="120" w:line="240" w:lineRule="auto"/>
              <w:jc w:val="both"/>
              <w:rPr>
                <w:rFonts w:ascii="Arial" w:eastAsia="Arial" w:hAnsi="Arial" w:cs="Arial"/>
                <w:b/>
                <w:sz w:val="20"/>
                <w:szCs w:val="20"/>
              </w:rPr>
            </w:pPr>
            <w:r>
              <w:rPr>
                <w:rFonts w:ascii="Arial" w:eastAsia="Arial" w:hAnsi="Arial" w:cs="Arial"/>
                <w:b/>
                <w:sz w:val="20"/>
                <w:szCs w:val="20"/>
              </w:rPr>
              <w:t>Odpowiedź:</w:t>
            </w:r>
          </w:p>
        </w:tc>
      </w:tr>
      <w:tr w:rsidR="00C83376" w:rsidTr="00304774">
        <w:trPr>
          <w:trHeight w:val="157"/>
        </w:trPr>
        <w:tc>
          <w:tcPr>
            <w:tcW w:w="5125" w:type="dxa"/>
            <w:shd w:val="clear" w:color="auto" w:fill="auto"/>
          </w:tcPr>
          <w:p w:rsidR="00C83376" w:rsidRDefault="00C83376" w:rsidP="00304774">
            <w:pPr>
              <w:numPr>
                <w:ilvl w:val="0"/>
                <w:numId w:val="10"/>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Nazwa:  </w:t>
            </w:r>
          </w:p>
        </w:tc>
        <w:tc>
          <w:tcPr>
            <w:tcW w:w="5189" w:type="dxa"/>
            <w:shd w:val="clear" w:color="auto" w:fill="auto"/>
          </w:tcPr>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   ]</w:t>
            </w:r>
          </w:p>
        </w:tc>
      </w:tr>
      <w:tr w:rsidR="00C83376" w:rsidTr="00304774">
        <w:trPr>
          <w:trHeight w:val="1496"/>
        </w:trPr>
        <w:tc>
          <w:tcPr>
            <w:tcW w:w="5125" w:type="dxa"/>
            <w:shd w:val="clear" w:color="auto" w:fill="auto"/>
          </w:tcPr>
          <w:p w:rsidR="00C83376" w:rsidRDefault="00C83376" w:rsidP="00304774">
            <w:pPr>
              <w:numPr>
                <w:ilvl w:val="0"/>
                <w:numId w:val="10"/>
              </w:numPr>
              <w:spacing w:before="120" w:after="120" w:line="240" w:lineRule="auto"/>
              <w:jc w:val="both"/>
              <w:rPr>
                <w:rFonts w:ascii="Arial" w:eastAsia="Arial" w:hAnsi="Arial" w:cs="Arial"/>
                <w:sz w:val="20"/>
                <w:szCs w:val="20"/>
              </w:rPr>
            </w:pPr>
            <w:r>
              <w:rPr>
                <w:rFonts w:ascii="Arial" w:eastAsia="Arial" w:hAnsi="Arial" w:cs="Arial"/>
                <w:sz w:val="20"/>
                <w:szCs w:val="20"/>
              </w:rPr>
              <w:t>Numer VAT, jeżeli dotyczy:</w:t>
            </w:r>
          </w:p>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Jeżeli numer VAT nie ma zastosowania, proszę podać inny krajowy numer identyfikacyjny, jeżeli jest wymagany i ma zastosowanie.</w:t>
            </w:r>
          </w:p>
        </w:tc>
        <w:tc>
          <w:tcPr>
            <w:tcW w:w="5189" w:type="dxa"/>
            <w:shd w:val="clear" w:color="auto" w:fill="auto"/>
          </w:tcPr>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   ]</w:t>
            </w:r>
          </w:p>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   ]</w:t>
            </w:r>
          </w:p>
        </w:tc>
      </w:tr>
      <w:tr w:rsidR="00C83376" w:rsidTr="00304774">
        <w:trPr>
          <w:trHeight w:val="157"/>
        </w:trPr>
        <w:tc>
          <w:tcPr>
            <w:tcW w:w="5125" w:type="dxa"/>
            <w:shd w:val="clear" w:color="auto" w:fill="auto"/>
          </w:tcPr>
          <w:p w:rsidR="00C83376" w:rsidRDefault="00C83376" w:rsidP="00304774">
            <w:pPr>
              <w:numPr>
                <w:ilvl w:val="0"/>
                <w:numId w:val="10"/>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Adres pocztowy: </w:t>
            </w:r>
          </w:p>
        </w:tc>
        <w:tc>
          <w:tcPr>
            <w:tcW w:w="5189" w:type="dxa"/>
            <w:shd w:val="clear" w:color="auto" w:fill="auto"/>
          </w:tcPr>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w:t>
            </w:r>
          </w:p>
        </w:tc>
      </w:tr>
      <w:tr w:rsidR="00C83376" w:rsidTr="00304774">
        <w:trPr>
          <w:trHeight w:val="2184"/>
        </w:trPr>
        <w:tc>
          <w:tcPr>
            <w:tcW w:w="5125" w:type="dxa"/>
            <w:shd w:val="clear" w:color="auto" w:fill="auto"/>
          </w:tcPr>
          <w:p w:rsidR="00C83376" w:rsidRDefault="00C83376" w:rsidP="00304774">
            <w:pPr>
              <w:numPr>
                <w:ilvl w:val="0"/>
                <w:numId w:val="10"/>
              </w:numPr>
              <w:spacing w:before="120" w:after="120" w:line="240" w:lineRule="auto"/>
              <w:jc w:val="both"/>
              <w:rPr>
                <w:rFonts w:ascii="Arial" w:eastAsia="Arial" w:hAnsi="Arial" w:cs="Arial"/>
                <w:sz w:val="20"/>
                <w:szCs w:val="20"/>
              </w:rPr>
            </w:pPr>
            <w:r>
              <w:rPr>
                <w:rFonts w:ascii="Arial" w:eastAsia="Arial" w:hAnsi="Arial" w:cs="Arial"/>
                <w:sz w:val="20"/>
                <w:szCs w:val="20"/>
              </w:rPr>
              <w:t>Osoba lub osoby wyznaczone do kontaktów</w:t>
            </w:r>
            <w:r>
              <w:rPr>
                <w:rFonts w:ascii="Arial" w:eastAsia="Arial" w:hAnsi="Arial" w:cs="Arial"/>
                <w:sz w:val="20"/>
                <w:szCs w:val="20"/>
                <w:vertAlign w:val="superscript"/>
              </w:rPr>
              <w:footnoteReference w:id="6"/>
            </w:r>
            <w:r>
              <w:rPr>
                <w:rFonts w:ascii="Arial" w:eastAsia="Arial" w:hAnsi="Arial" w:cs="Arial"/>
                <w:sz w:val="20"/>
                <w:szCs w:val="20"/>
              </w:rPr>
              <w:t>:</w:t>
            </w:r>
          </w:p>
          <w:p w:rsidR="00C83376" w:rsidRDefault="00C83376" w:rsidP="00304774">
            <w:pPr>
              <w:numPr>
                <w:ilvl w:val="0"/>
                <w:numId w:val="10"/>
              </w:numPr>
              <w:spacing w:before="120" w:after="120" w:line="240" w:lineRule="auto"/>
              <w:jc w:val="both"/>
              <w:rPr>
                <w:rFonts w:ascii="Arial" w:eastAsia="Arial" w:hAnsi="Arial" w:cs="Arial"/>
                <w:sz w:val="20"/>
                <w:szCs w:val="20"/>
              </w:rPr>
            </w:pPr>
            <w:r>
              <w:rPr>
                <w:rFonts w:ascii="Arial" w:eastAsia="Arial" w:hAnsi="Arial" w:cs="Arial"/>
                <w:sz w:val="20"/>
                <w:szCs w:val="20"/>
              </w:rPr>
              <w:t>Telefon:</w:t>
            </w:r>
          </w:p>
          <w:p w:rsidR="00C83376" w:rsidRDefault="00C83376" w:rsidP="00304774">
            <w:pPr>
              <w:numPr>
                <w:ilvl w:val="0"/>
                <w:numId w:val="10"/>
              </w:numPr>
              <w:spacing w:before="120" w:after="120" w:line="240" w:lineRule="auto"/>
              <w:jc w:val="both"/>
              <w:rPr>
                <w:rFonts w:ascii="Arial" w:eastAsia="Arial" w:hAnsi="Arial" w:cs="Arial"/>
                <w:sz w:val="20"/>
                <w:szCs w:val="20"/>
              </w:rPr>
            </w:pPr>
            <w:r>
              <w:rPr>
                <w:rFonts w:ascii="Arial" w:eastAsia="Arial" w:hAnsi="Arial" w:cs="Arial"/>
                <w:sz w:val="20"/>
                <w:szCs w:val="20"/>
              </w:rPr>
              <w:t>Adres e-mail:</w:t>
            </w:r>
          </w:p>
          <w:p w:rsidR="00C83376" w:rsidRDefault="00C83376" w:rsidP="00304774">
            <w:pPr>
              <w:numPr>
                <w:ilvl w:val="0"/>
                <w:numId w:val="10"/>
              </w:numPr>
              <w:spacing w:before="120" w:after="120" w:line="240" w:lineRule="auto"/>
              <w:jc w:val="both"/>
              <w:rPr>
                <w:rFonts w:ascii="Arial" w:eastAsia="Arial" w:hAnsi="Arial" w:cs="Arial"/>
                <w:sz w:val="20"/>
                <w:szCs w:val="20"/>
              </w:rPr>
            </w:pPr>
            <w:r>
              <w:rPr>
                <w:rFonts w:ascii="Arial" w:eastAsia="Arial" w:hAnsi="Arial" w:cs="Arial"/>
                <w:sz w:val="20"/>
                <w:szCs w:val="20"/>
              </w:rPr>
              <w:t>Adres internetowy (adres www) (</w:t>
            </w:r>
            <w:r>
              <w:rPr>
                <w:rFonts w:ascii="Arial" w:eastAsia="Arial" w:hAnsi="Arial" w:cs="Arial"/>
                <w:i/>
                <w:sz w:val="20"/>
                <w:szCs w:val="20"/>
              </w:rPr>
              <w:t>jeżeli dotyczy</w:t>
            </w:r>
            <w:r>
              <w:rPr>
                <w:rFonts w:ascii="Arial" w:eastAsia="Arial" w:hAnsi="Arial" w:cs="Arial"/>
                <w:sz w:val="20"/>
                <w:szCs w:val="20"/>
              </w:rPr>
              <w:t>):</w:t>
            </w:r>
          </w:p>
        </w:tc>
        <w:tc>
          <w:tcPr>
            <w:tcW w:w="5189" w:type="dxa"/>
            <w:shd w:val="clear" w:color="auto" w:fill="auto"/>
          </w:tcPr>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w:t>
            </w:r>
          </w:p>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w:t>
            </w:r>
          </w:p>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w:t>
            </w:r>
          </w:p>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w:t>
            </w:r>
          </w:p>
        </w:tc>
      </w:tr>
      <w:tr w:rsidR="00C83376" w:rsidTr="00304774">
        <w:trPr>
          <w:trHeight w:val="157"/>
        </w:trPr>
        <w:tc>
          <w:tcPr>
            <w:tcW w:w="5125" w:type="dxa"/>
            <w:shd w:val="clear" w:color="auto" w:fill="auto"/>
          </w:tcPr>
          <w:p w:rsidR="00C83376" w:rsidRDefault="00C83376" w:rsidP="00304774">
            <w:pPr>
              <w:numPr>
                <w:ilvl w:val="0"/>
                <w:numId w:val="11"/>
              </w:numPr>
              <w:spacing w:before="120" w:after="120" w:line="240" w:lineRule="auto"/>
              <w:ind w:hanging="360"/>
              <w:jc w:val="both"/>
              <w:rPr>
                <w:rFonts w:ascii="Arial" w:eastAsia="Arial" w:hAnsi="Arial" w:cs="Arial"/>
                <w:b/>
                <w:sz w:val="20"/>
                <w:szCs w:val="20"/>
              </w:rPr>
            </w:pPr>
            <w:r>
              <w:rPr>
                <w:rFonts w:ascii="Arial" w:eastAsia="Arial" w:hAnsi="Arial" w:cs="Arial"/>
                <w:b/>
                <w:sz w:val="20"/>
                <w:szCs w:val="20"/>
              </w:rPr>
              <w:t>Informacje ogólne:</w:t>
            </w:r>
          </w:p>
        </w:tc>
        <w:tc>
          <w:tcPr>
            <w:tcW w:w="5189" w:type="dxa"/>
            <w:shd w:val="clear" w:color="auto" w:fill="auto"/>
          </w:tcPr>
          <w:p w:rsidR="00C83376" w:rsidRDefault="00C83376" w:rsidP="00304774">
            <w:pPr>
              <w:spacing w:before="120" w:after="120" w:line="240" w:lineRule="auto"/>
              <w:jc w:val="both"/>
              <w:rPr>
                <w:rFonts w:ascii="Arial" w:eastAsia="Arial" w:hAnsi="Arial" w:cs="Arial"/>
                <w:b/>
                <w:sz w:val="20"/>
                <w:szCs w:val="20"/>
              </w:rPr>
            </w:pPr>
            <w:r>
              <w:rPr>
                <w:rFonts w:ascii="Arial" w:eastAsia="Arial" w:hAnsi="Arial" w:cs="Arial"/>
                <w:b/>
                <w:sz w:val="20"/>
                <w:szCs w:val="20"/>
              </w:rPr>
              <w:t>Odpowiedź:</w:t>
            </w:r>
          </w:p>
        </w:tc>
      </w:tr>
      <w:tr w:rsidR="00C83376" w:rsidTr="00304774">
        <w:trPr>
          <w:trHeight w:val="157"/>
        </w:trPr>
        <w:tc>
          <w:tcPr>
            <w:tcW w:w="5125" w:type="dxa"/>
            <w:shd w:val="clear" w:color="auto" w:fill="auto"/>
          </w:tcPr>
          <w:p w:rsidR="00C83376" w:rsidRDefault="00C83376" w:rsidP="0084214D">
            <w:pPr>
              <w:numPr>
                <w:ilvl w:val="0"/>
                <w:numId w:val="20"/>
              </w:numPr>
              <w:spacing w:before="120" w:after="120" w:line="240" w:lineRule="auto"/>
              <w:jc w:val="both"/>
              <w:rPr>
                <w:rFonts w:ascii="Arial" w:eastAsia="Arial" w:hAnsi="Arial" w:cs="Arial"/>
                <w:sz w:val="20"/>
                <w:szCs w:val="20"/>
              </w:rPr>
            </w:pPr>
            <w:r>
              <w:rPr>
                <w:rFonts w:ascii="Arial" w:eastAsia="Arial" w:hAnsi="Arial" w:cs="Arial"/>
                <w:sz w:val="20"/>
                <w:szCs w:val="20"/>
              </w:rPr>
              <w:t>Czy wykonawca jest mikroprzedsiębiorstwem bądź małym lub średnim przedsiębiorstwem</w:t>
            </w:r>
            <w:r>
              <w:rPr>
                <w:rFonts w:ascii="Arial" w:eastAsia="Arial" w:hAnsi="Arial" w:cs="Arial"/>
                <w:sz w:val="20"/>
                <w:szCs w:val="20"/>
                <w:vertAlign w:val="superscript"/>
              </w:rPr>
              <w:footnoteReference w:id="7"/>
            </w:r>
            <w:r>
              <w:rPr>
                <w:rFonts w:ascii="Arial" w:eastAsia="Arial" w:hAnsi="Arial" w:cs="Arial"/>
                <w:sz w:val="20"/>
                <w:szCs w:val="20"/>
              </w:rPr>
              <w:t>?</w:t>
            </w:r>
          </w:p>
        </w:tc>
        <w:tc>
          <w:tcPr>
            <w:tcW w:w="5189" w:type="dxa"/>
            <w:shd w:val="clear" w:color="auto" w:fill="auto"/>
          </w:tcPr>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 Tak [] Nie</w:t>
            </w:r>
          </w:p>
        </w:tc>
      </w:tr>
      <w:tr w:rsidR="00C83376" w:rsidTr="00304774">
        <w:trPr>
          <w:trHeight w:val="157"/>
        </w:trPr>
        <w:tc>
          <w:tcPr>
            <w:tcW w:w="5125" w:type="dxa"/>
            <w:shd w:val="clear" w:color="auto" w:fill="auto"/>
          </w:tcPr>
          <w:p w:rsidR="00C83376" w:rsidRDefault="00C83376" w:rsidP="00304774">
            <w:pPr>
              <w:spacing w:before="120" w:after="120" w:line="240" w:lineRule="auto"/>
              <w:rPr>
                <w:rFonts w:ascii="Arial" w:eastAsia="Arial" w:hAnsi="Arial" w:cs="Arial"/>
                <w:sz w:val="20"/>
                <w:szCs w:val="20"/>
              </w:rPr>
            </w:pPr>
            <w:r>
              <w:rPr>
                <w:rFonts w:ascii="Arial" w:eastAsia="Arial" w:hAnsi="Arial" w:cs="Arial"/>
                <w:b/>
                <w:sz w:val="20"/>
                <w:szCs w:val="20"/>
                <w:u w:val="single"/>
              </w:rPr>
              <w:t>Jedynie w przypadku gdy zamówienie jest zastrzeżone</w:t>
            </w:r>
            <w:r>
              <w:rPr>
                <w:rFonts w:ascii="Arial" w:eastAsia="Arial" w:hAnsi="Arial" w:cs="Arial"/>
                <w:b/>
                <w:sz w:val="20"/>
                <w:szCs w:val="20"/>
                <w:u w:val="single"/>
                <w:vertAlign w:val="superscript"/>
              </w:rPr>
              <w:footnoteReference w:id="8"/>
            </w:r>
            <w:r>
              <w:rPr>
                <w:rFonts w:ascii="Arial" w:eastAsia="Arial" w:hAnsi="Arial" w:cs="Arial"/>
                <w:b/>
                <w:sz w:val="20"/>
                <w:szCs w:val="20"/>
                <w:u w:val="single"/>
              </w:rPr>
              <w:t>:</w:t>
            </w:r>
            <w:r>
              <w:rPr>
                <w:rFonts w:ascii="Arial" w:eastAsia="Arial" w:hAnsi="Arial" w:cs="Arial"/>
                <w:sz w:val="20"/>
                <w:szCs w:val="20"/>
              </w:rPr>
              <w:t>czy wykonawca jest zakładem pracy chronionej, „przedsiębiorstwem społecznym”</w:t>
            </w:r>
            <w:r>
              <w:rPr>
                <w:rFonts w:ascii="Arial" w:eastAsia="Arial" w:hAnsi="Arial" w:cs="Arial"/>
                <w:sz w:val="20"/>
                <w:szCs w:val="20"/>
                <w:vertAlign w:val="superscript"/>
              </w:rPr>
              <w:footnoteReference w:id="9"/>
            </w:r>
            <w:r>
              <w:rPr>
                <w:rFonts w:ascii="Arial" w:eastAsia="Arial" w:hAnsi="Arial" w:cs="Arial"/>
                <w:sz w:val="20"/>
                <w:szCs w:val="20"/>
              </w:rPr>
              <w:t xml:space="preserve"> lub czy będzie realizował zamówienie w ramach programów zatrudnienia chronionego?</w:t>
            </w:r>
            <w:r>
              <w:rPr>
                <w:rFonts w:ascii="Arial" w:eastAsia="Arial" w:hAnsi="Arial" w:cs="Arial"/>
                <w:sz w:val="20"/>
                <w:szCs w:val="20"/>
              </w:rPr>
              <w:br/>
            </w:r>
            <w:r>
              <w:rPr>
                <w:rFonts w:ascii="Arial" w:eastAsia="Arial" w:hAnsi="Arial" w:cs="Arial"/>
                <w:b/>
                <w:sz w:val="20"/>
                <w:szCs w:val="20"/>
              </w:rPr>
              <w:t>Jeżeli tak,</w:t>
            </w:r>
            <w:r>
              <w:rPr>
                <w:rFonts w:ascii="Arial" w:eastAsia="Arial" w:hAnsi="Arial" w:cs="Arial"/>
                <w:sz w:val="20"/>
                <w:szCs w:val="20"/>
              </w:rPr>
              <w:br/>
              <w:t xml:space="preserve">jaki jest odpowiedni odsetek pracowników niepełnosprawnych lub </w:t>
            </w:r>
            <w:proofErr w:type="spellStart"/>
            <w:r>
              <w:rPr>
                <w:rFonts w:ascii="Arial" w:eastAsia="Arial" w:hAnsi="Arial" w:cs="Arial"/>
                <w:sz w:val="20"/>
                <w:szCs w:val="20"/>
              </w:rPr>
              <w:t>defaworyzowanych</w:t>
            </w:r>
            <w:proofErr w:type="spellEnd"/>
            <w:r>
              <w:rPr>
                <w:rFonts w:ascii="Arial" w:eastAsia="Arial" w:hAnsi="Arial" w:cs="Arial"/>
                <w:sz w:val="20"/>
                <w:szCs w:val="20"/>
              </w:rPr>
              <w:t>?</w:t>
            </w:r>
            <w:r>
              <w:rPr>
                <w:rFonts w:ascii="Arial" w:eastAsia="Arial" w:hAnsi="Arial" w:cs="Arial"/>
                <w:sz w:val="20"/>
                <w:szCs w:val="20"/>
              </w:rPr>
              <w:br/>
              <w:t xml:space="preserve">Jeżeli jest to wymagane, proszę określić, do której kategorii lub których kategorii pracowników niepełnosprawnych lub </w:t>
            </w:r>
            <w:proofErr w:type="spellStart"/>
            <w:r>
              <w:rPr>
                <w:rFonts w:ascii="Arial" w:eastAsia="Arial" w:hAnsi="Arial" w:cs="Arial"/>
                <w:sz w:val="20"/>
                <w:szCs w:val="20"/>
              </w:rPr>
              <w:t>defaworyzowanych</w:t>
            </w:r>
            <w:proofErr w:type="spellEnd"/>
            <w:r>
              <w:rPr>
                <w:rFonts w:ascii="Arial" w:eastAsia="Arial" w:hAnsi="Arial" w:cs="Arial"/>
                <w:sz w:val="20"/>
                <w:szCs w:val="20"/>
              </w:rPr>
              <w:t xml:space="preserve"> należą dani pracownicy.</w:t>
            </w:r>
          </w:p>
        </w:tc>
        <w:tc>
          <w:tcPr>
            <w:tcW w:w="5189" w:type="dxa"/>
            <w:shd w:val="clear" w:color="auto" w:fill="auto"/>
          </w:tcPr>
          <w:p w:rsidR="00C83376" w:rsidRDefault="00C83376" w:rsidP="00304774">
            <w:pPr>
              <w:spacing w:before="120" w:after="120" w:line="240" w:lineRule="auto"/>
              <w:rPr>
                <w:rFonts w:ascii="Arial" w:eastAsia="Arial" w:hAnsi="Arial" w:cs="Arial"/>
                <w:sz w:val="20"/>
                <w:szCs w:val="20"/>
              </w:rPr>
            </w:pPr>
            <w:r>
              <w:rPr>
                <w:rFonts w:ascii="Arial" w:eastAsia="Arial" w:hAnsi="Arial" w:cs="Arial"/>
                <w:sz w:val="20"/>
                <w:szCs w:val="20"/>
              </w:rPr>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w:t>
            </w:r>
            <w:r>
              <w:rPr>
                <w:rFonts w:ascii="Arial" w:eastAsia="Arial" w:hAnsi="Arial" w:cs="Arial"/>
                <w:sz w:val="20"/>
                <w:szCs w:val="20"/>
              </w:rPr>
              <w:br/>
            </w:r>
          </w:p>
        </w:tc>
      </w:tr>
      <w:tr w:rsidR="00C83376" w:rsidTr="00304774">
        <w:trPr>
          <w:trHeight w:val="157"/>
        </w:trPr>
        <w:tc>
          <w:tcPr>
            <w:tcW w:w="5125" w:type="dxa"/>
            <w:shd w:val="clear" w:color="auto" w:fill="auto"/>
          </w:tcPr>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Jeżeli dotyczy, czy wykonawca jest wpisany do urzędowego wykazu zatwierdzonych wykonawców lub posiada równoważne zaświadczenie (np. w ramach krajowego systemu (wstępnego) kwalifikowania)?</w:t>
            </w:r>
          </w:p>
        </w:tc>
        <w:tc>
          <w:tcPr>
            <w:tcW w:w="5189" w:type="dxa"/>
            <w:shd w:val="clear" w:color="auto" w:fill="auto"/>
          </w:tcPr>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 Tak [] Nie [] Nie dotyczy</w:t>
            </w:r>
          </w:p>
        </w:tc>
      </w:tr>
      <w:tr w:rsidR="00C83376" w:rsidTr="00304774">
        <w:trPr>
          <w:trHeight w:val="157"/>
        </w:trPr>
        <w:tc>
          <w:tcPr>
            <w:tcW w:w="5125" w:type="dxa"/>
            <w:shd w:val="clear" w:color="auto" w:fill="auto"/>
          </w:tcPr>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b/>
                <w:sz w:val="20"/>
                <w:szCs w:val="20"/>
              </w:rPr>
              <w:lastRenderedPageBreak/>
              <w:t>Jeżeli tak</w:t>
            </w:r>
            <w:r>
              <w:rPr>
                <w:rFonts w:ascii="Arial" w:eastAsia="Arial" w:hAnsi="Arial" w:cs="Arial"/>
                <w:sz w:val="20"/>
                <w:szCs w:val="20"/>
              </w:rPr>
              <w:t>:</w:t>
            </w:r>
          </w:p>
          <w:p w:rsidR="00C83376" w:rsidRDefault="00C83376" w:rsidP="00304774">
            <w:pPr>
              <w:spacing w:before="120" w:after="120" w:line="240" w:lineRule="auto"/>
              <w:jc w:val="both"/>
              <w:rPr>
                <w:rFonts w:ascii="Arial" w:eastAsia="Arial" w:hAnsi="Arial" w:cs="Arial"/>
                <w:b/>
                <w:sz w:val="20"/>
                <w:szCs w:val="20"/>
              </w:rPr>
            </w:pPr>
            <w:r>
              <w:rPr>
                <w:rFonts w:ascii="Arial" w:eastAsia="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C83376" w:rsidRDefault="00C83376" w:rsidP="00304774">
            <w:pPr>
              <w:spacing w:before="120" w:after="120" w:line="240" w:lineRule="auto"/>
              <w:rPr>
                <w:rFonts w:ascii="Arial" w:eastAsia="Arial" w:hAnsi="Arial" w:cs="Arial"/>
                <w:sz w:val="20"/>
                <w:szCs w:val="20"/>
              </w:rPr>
            </w:pPr>
            <w:r>
              <w:rPr>
                <w:rFonts w:ascii="Arial" w:eastAsia="Arial" w:hAnsi="Arial" w:cs="Arial"/>
                <w:sz w:val="20"/>
                <w:szCs w:val="20"/>
              </w:rPr>
              <w:t>a) Proszę podać nazwę wykazu lub zaświadczenia i odpowiedni numer rejestracyjny lub numer zaświadczenia, jeżeli dotyczy:</w:t>
            </w:r>
            <w:r>
              <w:rPr>
                <w:rFonts w:ascii="Arial" w:eastAsia="Arial" w:hAnsi="Arial" w:cs="Arial"/>
                <w:sz w:val="20"/>
                <w:szCs w:val="20"/>
              </w:rPr>
              <w:br/>
              <w:t>b) Jeżeli poświadczenie wpisu do wykazu lub wydania zaświadczenia jest dostępne w formie elektronicznej, proszę podać:</w:t>
            </w:r>
            <w:r>
              <w:rPr>
                <w:rFonts w:ascii="Arial" w:eastAsia="Arial" w:hAnsi="Arial" w:cs="Arial"/>
                <w:sz w:val="20"/>
                <w:szCs w:val="20"/>
              </w:rPr>
              <w:br/>
            </w:r>
            <w:r>
              <w:rPr>
                <w:rFonts w:ascii="Arial" w:eastAsia="Arial" w:hAnsi="Arial" w:cs="Arial"/>
                <w:sz w:val="20"/>
                <w:szCs w:val="20"/>
              </w:rPr>
              <w:br/>
              <w:t>c) Proszę podać dane referencyjne stanowiące podstawę wpisu do wykazu lub wydania zaświadczenia oraz, w stosownych przypadkach, klasyfikację nadaną w urzędowym wykazie</w:t>
            </w:r>
            <w:r>
              <w:rPr>
                <w:rFonts w:ascii="Arial" w:eastAsia="Arial" w:hAnsi="Arial" w:cs="Arial"/>
                <w:sz w:val="20"/>
                <w:szCs w:val="20"/>
                <w:vertAlign w:val="superscript"/>
              </w:rPr>
              <w:footnoteReference w:id="10"/>
            </w:r>
            <w:r>
              <w:rPr>
                <w:rFonts w:ascii="Arial" w:eastAsia="Arial" w:hAnsi="Arial" w:cs="Arial"/>
                <w:sz w:val="20"/>
                <w:szCs w:val="20"/>
              </w:rPr>
              <w:t>:</w:t>
            </w:r>
            <w:r>
              <w:rPr>
                <w:rFonts w:ascii="Arial" w:eastAsia="Arial" w:hAnsi="Arial" w:cs="Arial"/>
                <w:sz w:val="20"/>
                <w:szCs w:val="20"/>
              </w:rPr>
              <w:br/>
              <w:t>d) Czy wpis do wykazu lub wydane zaświadczenie obejmują wszystkie wymagane kryteria kwalifikacji?</w:t>
            </w:r>
            <w:r>
              <w:rPr>
                <w:rFonts w:ascii="Arial" w:eastAsia="Arial" w:hAnsi="Arial" w:cs="Arial"/>
                <w:sz w:val="20"/>
                <w:szCs w:val="20"/>
              </w:rPr>
              <w:br/>
            </w:r>
            <w:r>
              <w:rPr>
                <w:rFonts w:ascii="Arial" w:eastAsia="Arial" w:hAnsi="Arial" w:cs="Arial"/>
                <w:b/>
                <w:sz w:val="20"/>
                <w:szCs w:val="20"/>
              </w:rPr>
              <w:t>Jeżeli nie:</w:t>
            </w:r>
            <w:r>
              <w:rPr>
                <w:rFonts w:ascii="Arial" w:eastAsia="Arial" w:hAnsi="Arial" w:cs="Arial"/>
                <w:sz w:val="20"/>
                <w:szCs w:val="20"/>
              </w:rPr>
              <w:br/>
            </w:r>
            <w:r>
              <w:rPr>
                <w:rFonts w:ascii="Arial" w:eastAsia="Arial" w:hAnsi="Arial" w:cs="Arial"/>
                <w:b/>
                <w:sz w:val="20"/>
                <w:szCs w:val="20"/>
              </w:rPr>
              <w:t>Proszę dodatkowo uzupełnić brakujące informacje w części IV w sekcjach A, B, C lub D, w zależności od przypadku.</w:t>
            </w:r>
            <w:r>
              <w:rPr>
                <w:rFonts w:ascii="Arial" w:eastAsia="Arial" w:hAnsi="Arial" w:cs="Arial"/>
                <w:sz w:val="20"/>
                <w:szCs w:val="20"/>
              </w:rPr>
              <w:br/>
            </w:r>
            <w:r>
              <w:rPr>
                <w:rFonts w:ascii="Arial" w:eastAsia="Arial" w:hAnsi="Arial" w:cs="Arial"/>
                <w:b/>
                <w:sz w:val="20"/>
                <w:szCs w:val="20"/>
              </w:rPr>
              <w:t>WYŁĄCZNIE jeżeli jest to wymagane w stosownym ogłoszeniu lub dokumentach zamówienia:</w:t>
            </w:r>
            <w:r>
              <w:rPr>
                <w:rFonts w:ascii="Arial" w:eastAsia="Arial" w:hAnsi="Arial" w:cs="Arial"/>
                <w:b/>
                <w:i/>
                <w:sz w:val="20"/>
                <w:szCs w:val="20"/>
              </w:rPr>
              <w:br/>
            </w:r>
            <w:r>
              <w:rPr>
                <w:rFonts w:ascii="Arial" w:eastAsia="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eastAsia="Arial" w:hAnsi="Arial" w:cs="Arial"/>
                <w:sz w:val="20"/>
                <w:szCs w:val="20"/>
              </w:rPr>
              <w:br/>
              <w:t xml:space="preserve">Jeżeli odnośna dokumentacja jest dostępna w formie elektronicznej, proszę wskazać: </w:t>
            </w:r>
          </w:p>
        </w:tc>
        <w:tc>
          <w:tcPr>
            <w:tcW w:w="5189" w:type="dxa"/>
            <w:shd w:val="clear" w:color="auto" w:fill="auto"/>
          </w:tcPr>
          <w:p w:rsidR="00C83376" w:rsidRDefault="00C83376" w:rsidP="00304774">
            <w:pPr>
              <w:spacing w:before="120" w:after="12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rsidR="00C83376" w:rsidRDefault="00C83376" w:rsidP="00304774">
            <w:pPr>
              <w:spacing w:before="120" w:after="120" w:line="240" w:lineRule="auto"/>
              <w:rPr>
                <w:rFonts w:ascii="Arial" w:eastAsia="Arial" w:hAnsi="Arial" w:cs="Arial"/>
                <w:i/>
                <w:sz w:val="20"/>
                <w:szCs w:val="20"/>
              </w:rPr>
            </w:pPr>
            <w:r>
              <w:rPr>
                <w:rFonts w:ascii="Arial" w:eastAsia="Arial" w:hAnsi="Arial" w:cs="Arial"/>
                <w:sz w:val="20"/>
                <w:szCs w:val="20"/>
              </w:rPr>
              <w:t>a) [……]</w:t>
            </w:r>
            <w:r>
              <w:rPr>
                <w:rFonts w:ascii="Arial" w:eastAsia="Arial" w:hAnsi="Arial" w:cs="Arial"/>
                <w:sz w:val="20"/>
                <w:szCs w:val="20"/>
              </w:rPr>
              <w:br/>
            </w:r>
            <w:r>
              <w:rPr>
                <w:rFonts w:ascii="Arial" w:eastAsia="Arial" w:hAnsi="Arial" w:cs="Arial"/>
                <w:sz w:val="20"/>
                <w:szCs w:val="20"/>
              </w:rPr>
              <w:br/>
            </w:r>
          </w:p>
          <w:p w:rsidR="00C83376" w:rsidRDefault="00C83376" w:rsidP="00304774">
            <w:pPr>
              <w:spacing w:before="120" w:after="120" w:line="240" w:lineRule="auto"/>
              <w:rPr>
                <w:rFonts w:ascii="Arial" w:eastAsia="Arial" w:hAnsi="Arial" w:cs="Arial"/>
                <w:sz w:val="20"/>
                <w:szCs w:val="20"/>
              </w:rPr>
            </w:pPr>
            <w:r>
              <w:rPr>
                <w:rFonts w:ascii="Arial" w:eastAsia="Arial" w:hAnsi="Arial" w:cs="Arial"/>
                <w:sz w:val="20"/>
                <w:szCs w:val="20"/>
              </w:rPr>
              <w:t>b) (adres internetowy, wydający urząd lub organ, dokładne dane referencyjne dokumentacji):</w:t>
            </w:r>
            <w:r>
              <w:rPr>
                <w:rFonts w:ascii="Arial" w:eastAsia="Arial" w:hAnsi="Arial" w:cs="Arial"/>
                <w:sz w:val="20"/>
                <w:szCs w:val="20"/>
              </w:rPr>
              <w:br/>
              <w:t>[……][……][……][……]</w:t>
            </w:r>
            <w:r>
              <w:rPr>
                <w:rFonts w:ascii="Arial" w:eastAsia="Arial" w:hAnsi="Arial" w:cs="Arial"/>
                <w:sz w:val="20"/>
                <w:szCs w:val="20"/>
              </w:rPr>
              <w:br/>
              <w:t>c)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d) []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e) []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(adres internetowy, wydający urząd lub organ, dokładne dane referencyjne dokumentacji):</w:t>
            </w:r>
            <w:r>
              <w:rPr>
                <w:rFonts w:ascii="Arial" w:eastAsia="Arial" w:hAnsi="Arial" w:cs="Arial"/>
                <w:sz w:val="20"/>
                <w:szCs w:val="20"/>
              </w:rPr>
              <w:br/>
              <w:t>[……][……][……][……]</w:t>
            </w:r>
          </w:p>
        </w:tc>
      </w:tr>
      <w:tr w:rsidR="00C83376" w:rsidTr="00304774">
        <w:trPr>
          <w:trHeight w:val="157"/>
        </w:trPr>
        <w:tc>
          <w:tcPr>
            <w:tcW w:w="5125" w:type="dxa"/>
            <w:shd w:val="clear" w:color="auto" w:fill="auto"/>
          </w:tcPr>
          <w:p w:rsidR="00C83376" w:rsidRDefault="00C83376" w:rsidP="00304774">
            <w:pPr>
              <w:numPr>
                <w:ilvl w:val="0"/>
                <w:numId w:val="11"/>
              </w:numPr>
              <w:spacing w:after="0" w:line="240" w:lineRule="auto"/>
              <w:ind w:hanging="360"/>
              <w:rPr>
                <w:rFonts w:ascii="Arial" w:eastAsia="Arial" w:hAnsi="Arial" w:cs="Arial"/>
                <w:b/>
                <w:sz w:val="20"/>
                <w:szCs w:val="20"/>
              </w:rPr>
            </w:pPr>
            <w:r>
              <w:rPr>
                <w:rFonts w:ascii="Arial" w:eastAsia="Arial" w:hAnsi="Arial" w:cs="Arial"/>
                <w:b/>
                <w:sz w:val="20"/>
                <w:szCs w:val="20"/>
              </w:rPr>
              <w:t>Rodzaj uczestnictwa:</w:t>
            </w:r>
          </w:p>
        </w:tc>
        <w:tc>
          <w:tcPr>
            <w:tcW w:w="5189" w:type="dxa"/>
            <w:shd w:val="clear" w:color="auto" w:fill="auto"/>
          </w:tcPr>
          <w:p w:rsidR="00C83376" w:rsidRDefault="00C83376" w:rsidP="00304774">
            <w:pPr>
              <w:spacing w:before="120" w:after="120" w:line="240" w:lineRule="auto"/>
              <w:jc w:val="both"/>
              <w:rPr>
                <w:rFonts w:ascii="Arial" w:eastAsia="Arial" w:hAnsi="Arial" w:cs="Arial"/>
                <w:b/>
                <w:sz w:val="20"/>
                <w:szCs w:val="20"/>
              </w:rPr>
            </w:pPr>
            <w:r>
              <w:rPr>
                <w:rFonts w:ascii="Arial" w:eastAsia="Arial" w:hAnsi="Arial" w:cs="Arial"/>
                <w:b/>
                <w:sz w:val="20"/>
                <w:szCs w:val="20"/>
              </w:rPr>
              <w:t>Odpowiedź:</w:t>
            </w:r>
          </w:p>
        </w:tc>
      </w:tr>
      <w:tr w:rsidR="00C83376" w:rsidTr="00304774">
        <w:trPr>
          <w:trHeight w:val="157"/>
        </w:trPr>
        <w:tc>
          <w:tcPr>
            <w:tcW w:w="5125" w:type="dxa"/>
            <w:shd w:val="clear" w:color="auto" w:fill="auto"/>
          </w:tcPr>
          <w:p w:rsidR="00C83376" w:rsidRDefault="00C83376" w:rsidP="0084214D">
            <w:pPr>
              <w:numPr>
                <w:ilvl w:val="0"/>
                <w:numId w:val="21"/>
              </w:numPr>
              <w:spacing w:before="120" w:after="120" w:line="240" w:lineRule="auto"/>
              <w:jc w:val="both"/>
              <w:rPr>
                <w:rFonts w:ascii="Arial" w:eastAsia="Arial" w:hAnsi="Arial" w:cs="Arial"/>
                <w:sz w:val="20"/>
                <w:szCs w:val="20"/>
              </w:rPr>
            </w:pPr>
            <w:r>
              <w:rPr>
                <w:rFonts w:ascii="Arial" w:eastAsia="Arial" w:hAnsi="Arial" w:cs="Arial"/>
                <w:sz w:val="20"/>
                <w:szCs w:val="20"/>
              </w:rPr>
              <w:t>Czy wykonawca bierze udział w postępowaniu o udzielenie zamówienia wspólnie z innymi wykonawcami</w:t>
            </w:r>
            <w:r>
              <w:rPr>
                <w:rFonts w:ascii="Arial" w:eastAsia="Arial" w:hAnsi="Arial" w:cs="Arial"/>
                <w:sz w:val="20"/>
                <w:szCs w:val="20"/>
                <w:vertAlign w:val="superscript"/>
              </w:rPr>
              <w:footnoteReference w:id="11"/>
            </w:r>
            <w:r>
              <w:rPr>
                <w:rFonts w:ascii="Arial" w:eastAsia="Arial" w:hAnsi="Arial" w:cs="Arial"/>
                <w:sz w:val="20"/>
                <w:szCs w:val="20"/>
              </w:rPr>
              <w:t>?</w:t>
            </w:r>
          </w:p>
        </w:tc>
        <w:tc>
          <w:tcPr>
            <w:tcW w:w="5189" w:type="dxa"/>
            <w:shd w:val="clear" w:color="auto" w:fill="auto"/>
          </w:tcPr>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 Tak [] Nie</w:t>
            </w:r>
          </w:p>
        </w:tc>
      </w:tr>
      <w:tr w:rsidR="00C83376" w:rsidTr="00304774">
        <w:trPr>
          <w:trHeight w:val="157"/>
        </w:trPr>
        <w:tc>
          <w:tcPr>
            <w:tcW w:w="10314" w:type="dxa"/>
            <w:gridSpan w:val="2"/>
            <w:shd w:val="clear" w:color="auto" w:fill="BFBFBF"/>
          </w:tcPr>
          <w:p w:rsidR="00C83376" w:rsidRDefault="00C83376" w:rsidP="00304774">
            <w:pPr>
              <w:spacing w:before="120" w:after="120" w:line="240" w:lineRule="auto"/>
              <w:jc w:val="both"/>
              <w:rPr>
                <w:rFonts w:ascii="Arial" w:eastAsia="Arial" w:hAnsi="Arial" w:cs="Arial"/>
                <w:sz w:val="20"/>
                <w:szCs w:val="20"/>
              </w:rPr>
            </w:pPr>
            <w:r>
              <w:rPr>
                <w:rFonts w:ascii="Arial" w:eastAsia="Arial" w:hAnsi="Arial" w:cs="Arial"/>
                <w:sz w:val="20"/>
                <w:szCs w:val="20"/>
              </w:rPr>
              <w:t>Jeżeli tak, proszę dopilnować, aby pozostali uczestnicy przedstawili odrębne jednolite europejskie dokumenty zamówienia.</w:t>
            </w:r>
          </w:p>
        </w:tc>
      </w:tr>
      <w:tr w:rsidR="00C83376" w:rsidTr="00304774">
        <w:trPr>
          <w:trHeight w:val="157"/>
        </w:trPr>
        <w:tc>
          <w:tcPr>
            <w:tcW w:w="5125" w:type="dxa"/>
            <w:shd w:val="clear" w:color="auto" w:fill="auto"/>
          </w:tcPr>
          <w:p w:rsidR="00C83376" w:rsidRDefault="00C83376" w:rsidP="00304774">
            <w:pPr>
              <w:spacing w:before="120" w:after="120" w:line="240" w:lineRule="auto"/>
              <w:rPr>
                <w:rFonts w:ascii="Arial" w:eastAsia="Arial" w:hAnsi="Arial" w:cs="Arial"/>
                <w:sz w:val="20"/>
                <w:szCs w:val="20"/>
              </w:rPr>
            </w:pPr>
            <w:r>
              <w:rPr>
                <w:rFonts w:ascii="Arial" w:eastAsia="Arial" w:hAnsi="Arial" w:cs="Arial"/>
                <w:b/>
                <w:sz w:val="20"/>
                <w:szCs w:val="20"/>
              </w:rPr>
              <w:t>Jeżeli tak</w:t>
            </w:r>
            <w:r>
              <w:rPr>
                <w:rFonts w:ascii="Arial" w:eastAsia="Arial" w:hAnsi="Arial" w:cs="Arial"/>
                <w:sz w:val="20"/>
                <w:szCs w:val="20"/>
              </w:rPr>
              <w:t>:</w:t>
            </w:r>
            <w:r>
              <w:rPr>
                <w:rFonts w:ascii="Arial" w:eastAsia="Arial" w:hAnsi="Arial" w:cs="Arial"/>
                <w:sz w:val="20"/>
                <w:szCs w:val="20"/>
              </w:rPr>
              <w:br/>
              <w:t>a) Proszę wskazać rolę wykonawcy w grupie (lider, odpowiedzialny za określone zadania itd.):</w:t>
            </w:r>
            <w:r>
              <w:rPr>
                <w:rFonts w:ascii="Arial" w:eastAsia="Arial" w:hAnsi="Arial" w:cs="Arial"/>
                <w:sz w:val="20"/>
                <w:szCs w:val="20"/>
              </w:rPr>
              <w:br/>
              <w:t>b) Proszę wskazać pozostałych wykonawców biorących wspólnie udział w postępowaniu o udzielenie zamówienia:</w:t>
            </w:r>
            <w:r>
              <w:rPr>
                <w:rFonts w:ascii="Arial" w:eastAsia="Arial" w:hAnsi="Arial" w:cs="Arial"/>
                <w:sz w:val="20"/>
                <w:szCs w:val="20"/>
              </w:rPr>
              <w:br/>
              <w:t>c) W stosownych przypadkach nazwa grupy biorącej udział:</w:t>
            </w:r>
          </w:p>
        </w:tc>
        <w:tc>
          <w:tcPr>
            <w:tcW w:w="5189" w:type="dxa"/>
            <w:shd w:val="clear" w:color="auto" w:fill="auto"/>
          </w:tcPr>
          <w:p w:rsidR="00C83376" w:rsidRDefault="00C83376" w:rsidP="00304774">
            <w:pPr>
              <w:spacing w:before="120" w:after="120" w:line="240" w:lineRule="auto"/>
              <w:rPr>
                <w:rFonts w:ascii="Arial" w:eastAsia="Arial" w:hAnsi="Arial" w:cs="Arial"/>
                <w:sz w:val="20"/>
                <w:szCs w:val="20"/>
              </w:rPr>
            </w:pPr>
            <w:r>
              <w:rPr>
                <w:rFonts w:ascii="Arial" w:eastAsia="Arial" w:hAnsi="Arial" w:cs="Arial"/>
                <w:sz w:val="20"/>
                <w:szCs w:val="20"/>
              </w:rPr>
              <w:br/>
              <w:t>a):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b):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c): [……]</w:t>
            </w:r>
          </w:p>
        </w:tc>
      </w:tr>
      <w:tr w:rsidR="00C83376" w:rsidTr="00304774">
        <w:trPr>
          <w:trHeight w:val="157"/>
        </w:trPr>
        <w:tc>
          <w:tcPr>
            <w:tcW w:w="5125" w:type="dxa"/>
            <w:shd w:val="clear" w:color="auto" w:fill="auto"/>
          </w:tcPr>
          <w:p w:rsidR="00C83376" w:rsidRDefault="00C83376" w:rsidP="00304774">
            <w:pPr>
              <w:numPr>
                <w:ilvl w:val="0"/>
                <w:numId w:val="11"/>
              </w:numPr>
              <w:spacing w:before="120" w:after="120" w:line="240" w:lineRule="auto"/>
              <w:ind w:hanging="360"/>
              <w:rPr>
                <w:rFonts w:ascii="Arial" w:eastAsia="Arial" w:hAnsi="Arial" w:cs="Arial"/>
                <w:b/>
                <w:sz w:val="20"/>
                <w:szCs w:val="20"/>
              </w:rPr>
            </w:pPr>
            <w:r>
              <w:rPr>
                <w:rFonts w:ascii="Arial" w:eastAsia="Arial" w:hAnsi="Arial" w:cs="Arial"/>
                <w:b/>
                <w:sz w:val="20"/>
                <w:szCs w:val="20"/>
              </w:rPr>
              <w:t>Części</w:t>
            </w:r>
          </w:p>
        </w:tc>
        <w:tc>
          <w:tcPr>
            <w:tcW w:w="5189" w:type="dxa"/>
            <w:shd w:val="clear" w:color="auto" w:fill="auto"/>
          </w:tcPr>
          <w:p w:rsidR="00C83376" w:rsidRDefault="00C83376" w:rsidP="00304774">
            <w:pPr>
              <w:spacing w:before="120" w:after="12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rPr>
          <w:trHeight w:val="157"/>
        </w:trPr>
        <w:tc>
          <w:tcPr>
            <w:tcW w:w="5125" w:type="dxa"/>
            <w:shd w:val="clear" w:color="auto" w:fill="auto"/>
          </w:tcPr>
          <w:p w:rsidR="00C83376" w:rsidRDefault="00C83376" w:rsidP="0084214D">
            <w:pPr>
              <w:numPr>
                <w:ilvl w:val="0"/>
                <w:numId w:val="21"/>
              </w:numPr>
              <w:spacing w:before="120" w:after="120" w:line="240" w:lineRule="auto"/>
              <w:rPr>
                <w:rFonts w:ascii="Arial" w:eastAsia="Arial" w:hAnsi="Arial" w:cs="Arial"/>
                <w:b/>
                <w:i/>
                <w:sz w:val="20"/>
                <w:szCs w:val="20"/>
              </w:rPr>
            </w:pPr>
            <w:r>
              <w:rPr>
                <w:rFonts w:ascii="Arial" w:eastAsia="Arial" w:hAnsi="Arial" w:cs="Arial"/>
                <w:sz w:val="20"/>
                <w:szCs w:val="20"/>
              </w:rPr>
              <w:lastRenderedPageBreak/>
              <w:t>W stosownych przypadkach wskazanie części zamówienia, w odniesieniu do której (których) wykonawca zamierza złożyć ofertę.</w:t>
            </w:r>
          </w:p>
        </w:tc>
        <w:tc>
          <w:tcPr>
            <w:tcW w:w="5189" w:type="dxa"/>
            <w:shd w:val="clear" w:color="auto" w:fill="auto"/>
          </w:tcPr>
          <w:p w:rsidR="00C83376" w:rsidRDefault="00C83376" w:rsidP="00304774">
            <w:pPr>
              <w:spacing w:before="120" w:after="120" w:line="240" w:lineRule="auto"/>
              <w:rPr>
                <w:rFonts w:ascii="Arial" w:eastAsia="Arial" w:hAnsi="Arial" w:cs="Arial"/>
                <w:b/>
                <w:i/>
                <w:sz w:val="20"/>
                <w:szCs w:val="20"/>
              </w:rPr>
            </w:pPr>
            <w:r>
              <w:rPr>
                <w:rFonts w:ascii="Arial" w:eastAsia="Arial" w:hAnsi="Arial" w:cs="Arial"/>
                <w:sz w:val="20"/>
                <w:szCs w:val="20"/>
              </w:rPr>
              <w:t>[   ]</w:t>
            </w:r>
          </w:p>
        </w:tc>
      </w:tr>
    </w:tbl>
    <w:p w:rsidR="00C83376" w:rsidRDefault="00C83376" w:rsidP="00C83376">
      <w:pPr>
        <w:keepNext/>
        <w:spacing w:before="120" w:after="360" w:line="240" w:lineRule="auto"/>
        <w:jc w:val="center"/>
        <w:rPr>
          <w:rFonts w:ascii="Arial" w:eastAsia="Arial" w:hAnsi="Arial" w:cs="Arial"/>
          <w:smallCaps/>
          <w:sz w:val="20"/>
          <w:szCs w:val="20"/>
        </w:rPr>
      </w:pPr>
      <w:r>
        <w:rPr>
          <w:rFonts w:ascii="Arial" w:eastAsia="Arial" w:hAnsi="Arial" w:cs="Arial"/>
          <w:smallCaps/>
          <w:sz w:val="20"/>
          <w:szCs w:val="20"/>
        </w:rPr>
        <w:t>B: Informacje na temat przedstawicieli wykonawcy</w:t>
      </w:r>
    </w:p>
    <w:p w:rsidR="00C83376" w:rsidRDefault="00C83376" w:rsidP="00C83376">
      <w:pPr>
        <w:pBdr>
          <w:top w:val="single" w:sz="4" w:space="1" w:color="000000"/>
          <w:left w:val="single" w:sz="4" w:space="4" w:color="000000"/>
          <w:bottom w:val="single" w:sz="4" w:space="1" w:color="000000"/>
          <w:right w:val="single" w:sz="4" w:space="8" w:color="000000"/>
        </w:pBdr>
        <w:spacing w:after="0" w:line="240" w:lineRule="auto"/>
        <w:rPr>
          <w:rFonts w:ascii="Arial" w:eastAsia="Arial" w:hAnsi="Arial" w:cs="Arial"/>
          <w:i/>
          <w:sz w:val="20"/>
          <w:szCs w:val="20"/>
        </w:rPr>
      </w:pPr>
      <w:r>
        <w:rPr>
          <w:rFonts w:ascii="Arial" w:eastAsia="Arial" w:hAnsi="Arial" w:cs="Arial"/>
          <w:i/>
          <w:sz w:val="20"/>
          <w:szCs w:val="20"/>
        </w:rPr>
        <w:t>W stosownych przypadkach proszę podać imię i nazwisko (imiona i nazwiska) oraz adres(-y) osoby (osób) upoważnionej(-</w:t>
      </w:r>
      <w:proofErr w:type="spellStart"/>
      <w:r>
        <w:rPr>
          <w:rFonts w:ascii="Arial" w:eastAsia="Arial" w:hAnsi="Arial" w:cs="Arial"/>
          <w:i/>
          <w:sz w:val="20"/>
          <w:szCs w:val="20"/>
        </w:rPr>
        <w:t>ych</w:t>
      </w:r>
      <w:proofErr w:type="spellEnd"/>
      <w:r>
        <w:rPr>
          <w:rFonts w:ascii="Arial" w:eastAsia="Arial" w:hAnsi="Arial" w:cs="Arial"/>
          <w:i/>
          <w:sz w:val="20"/>
          <w:szCs w:val="20"/>
        </w:rPr>
        <w:t>) do reprezentowania wykonawcy na potrzeby niniejszego postępowania o udzielenie zamówienia: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670"/>
      </w:tblGrid>
      <w:tr w:rsidR="00C83376" w:rsidTr="00304774">
        <w:tc>
          <w:tcPr>
            <w:tcW w:w="4644" w:type="dxa"/>
            <w:shd w:val="clear" w:color="auto" w:fill="auto"/>
          </w:tcPr>
          <w:p w:rsidR="00C83376" w:rsidRDefault="00C83376" w:rsidP="00304774">
            <w:pPr>
              <w:numPr>
                <w:ilvl w:val="0"/>
                <w:numId w:val="11"/>
              </w:numPr>
              <w:spacing w:after="0" w:line="240" w:lineRule="auto"/>
              <w:ind w:hanging="360"/>
              <w:rPr>
                <w:rFonts w:ascii="Arial" w:eastAsia="Arial" w:hAnsi="Arial" w:cs="Arial"/>
                <w:b/>
                <w:sz w:val="20"/>
                <w:szCs w:val="20"/>
              </w:rPr>
            </w:pPr>
            <w:r>
              <w:rPr>
                <w:rFonts w:ascii="Arial" w:eastAsia="Arial" w:hAnsi="Arial" w:cs="Arial"/>
                <w:b/>
                <w:sz w:val="20"/>
                <w:szCs w:val="20"/>
              </w:rPr>
              <w:t>Osoby upoważnione do</w:t>
            </w:r>
          </w:p>
          <w:p w:rsidR="00C83376" w:rsidRDefault="00C83376" w:rsidP="00304774">
            <w:pPr>
              <w:spacing w:after="0" w:line="240" w:lineRule="auto"/>
              <w:ind w:left="360"/>
              <w:rPr>
                <w:rFonts w:ascii="Arial" w:eastAsia="Arial" w:hAnsi="Arial" w:cs="Arial"/>
                <w:b/>
                <w:sz w:val="20"/>
                <w:szCs w:val="20"/>
              </w:rPr>
            </w:pPr>
            <w:r>
              <w:rPr>
                <w:rFonts w:ascii="Arial" w:eastAsia="Arial" w:hAnsi="Arial" w:cs="Arial"/>
                <w:b/>
                <w:sz w:val="20"/>
                <w:szCs w:val="20"/>
              </w:rPr>
              <w:t>reprezentowania, o ile istnieją:</w:t>
            </w:r>
          </w:p>
        </w:tc>
        <w:tc>
          <w:tcPr>
            <w:tcW w:w="5670"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c>
          <w:tcPr>
            <w:tcW w:w="4644" w:type="dxa"/>
            <w:shd w:val="clear" w:color="auto" w:fill="auto"/>
          </w:tcPr>
          <w:p w:rsidR="00C83376" w:rsidRDefault="00C83376" w:rsidP="0084214D">
            <w:pPr>
              <w:numPr>
                <w:ilvl w:val="0"/>
                <w:numId w:val="21"/>
              </w:numPr>
              <w:spacing w:after="0" w:line="240" w:lineRule="auto"/>
              <w:rPr>
                <w:rFonts w:ascii="Arial" w:eastAsia="Arial" w:hAnsi="Arial" w:cs="Arial"/>
                <w:sz w:val="20"/>
                <w:szCs w:val="20"/>
              </w:rPr>
            </w:pPr>
            <w:r>
              <w:rPr>
                <w:rFonts w:ascii="Arial" w:eastAsia="Arial" w:hAnsi="Arial" w:cs="Arial"/>
                <w:sz w:val="20"/>
                <w:szCs w:val="20"/>
              </w:rPr>
              <w:t xml:space="preserve">Imię i nazwisko, </w:t>
            </w:r>
            <w:r>
              <w:rPr>
                <w:rFonts w:ascii="Arial" w:eastAsia="Arial" w:hAnsi="Arial" w:cs="Arial"/>
                <w:sz w:val="20"/>
                <w:szCs w:val="20"/>
              </w:rPr>
              <w:br/>
              <w:t xml:space="preserve">wraz z datą i miejscem urodzenia, jeżeli są wymagane: </w:t>
            </w:r>
          </w:p>
        </w:tc>
        <w:tc>
          <w:tcPr>
            <w:tcW w:w="5670"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br/>
              <w:t>[……]</w:t>
            </w:r>
          </w:p>
        </w:tc>
      </w:tr>
      <w:tr w:rsidR="00C83376" w:rsidTr="00304774">
        <w:tc>
          <w:tcPr>
            <w:tcW w:w="4644" w:type="dxa"/>
            <w:shd w:val="clear" w:color="auto" w:fill="auto"/>
          </w:tcPr>
          <w:p w:rsidR="00C83376" w:rsidRDefault="00C83376" w:rsidP="0084214D">
            <w:pPr>
              <w:numPr>
                <w:ilvl w:val="0"/>
                <w:numId w:val="21"/>
              </w:numPr>
              <w:spacing w:after="0" w:line="240" w:lineRule="auto"/>
              <w:rPr>
                <w:rFonts w:ascii="Arial" w:eastAsia="Arial" w:hAnsi="Arial" w:cs="Arial"/>
                <w:sz w:val="20"/>
                <w:szCs w:val="20"/>
              </w:rPr>
            </w:pPr>
            <w:r>
              <w:rPr>
                <w:rFonts w:ascii="Arial" w:eastAsia="Arial" w:hAnsi="Arial" w:cs="Arial"/>
                <w:sz w:val="20"/>
                <w:szCs w:val="20"/>
              </w:rPr>
              <w:t>Stanowisko/Działający(-a) jako:</w:t>
            </w:r>
          </w:p>
        </w:tc>
        <w:tc>
          <w:tcPr>
            <w:tcW w:w="5670"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r w:rsidR="00C83376" w:rsidTr="00304774">
        <w:tc>
          <w:tcPr>
            <w:tcW w:w="4644" w:type="dxa"/>
            <w:shd w:val="clear" w:color="auto" w:fill="auto"/>
          </w:tcPr>
          <w:p w:rsidR="00C83376" w:rsidRDefault="00C83376" w:rsidP="0084214D">
            <w:pPr>
              <w:numPr>
                <w:ilvl w:val="0"/>
                <w:numId w:val="21"/>
              </w:numPr>
              <w:spacing w:after="0" w:line="240" w:lineRule="auto"/>
              <w:rPr>
                <w:rFonts w:ascii="Arial" w:eastAsia="Arial" w:hAnsi="Arial" w:cs="Arial"/>
                <w:sz w:val="20"/>
                <w:szCs w:val="20"/>
              </w:rPr>
            </w:pPr>
            <w:r>
              <w:rPr>
                <w:rFonts w:ascii="Arial" w:eastAsia="Arial" w:hAnsi="Arial" w:cs="Arial"/>
                <w:sz w:val="20"/>
                <w:szCs w:val="20"/>
              </w:rPr>
              <w:t>Adres pocztowy:</w:t>
            </w:r>
          </w:p>
        </w:tc>
        <w:tc>
          <w:tcPr>
            <w:tcW w:w="5670"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r w:rsidR="00C83376" w:rsidTr="00304774">
        <w:tc>
          <w:tcPr>
            <w:tcW w:w="4644" w:type="dxa"/>
            <w:shd w:val="clear" w:color="auto" w:fill="auto"/>
          </w:tcPr>
          <w:p w:rsidR="00C83376" w:rsidRDefault="00C83376" w:rsidP="0084214D">
            <w:pPr>
              <w:numPr>
                <w:ilvl w:val="0"/>
                <w:numId w:val="21"/>
              </w:numPr>
              <w:spacing w:after="0" w:line="240" w:lineRule="auto"/>
              <w:rPr>
                <w:rFonts w:ascii="Arial" w:eastAsia="Arial" w:hAnsi="Arial" w:cs="Arial"/>
                <w:sz w:val="20"/>
                <w:szCs w:val="20"/>
              </w:rPr>
            </w:pPr>
            <w:r>
              <w:rPr>
                <w:rFonts w:ascii="Arial" w:eastAsia="Arial" w:hAnsi="Arial" w:cs="Arial"/>
                <w:sz w:val="20"/>
                <w:szCs w:val="20"/>
              </w:rPr>
              <w:t>Telefon:</w:t>
            </w:r>
          </w:p>
        </w:tc>
        <w:tc>
          <w:tcPr>
            <w:tcW w:w="5670"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r w:rsidR="00C83376" w:rsidTr="00304774">
        <w:tc>
          <w:tcPr>
            <w:tcW w:w="4644" w:type="dxa"/>
            <w:shd w:val="clear" w:color="auto" w:fill="auto"/>
          </w:tcPr>
          <w:p w:rsidR="00C83376" w:rsidRDefault="00C83376" w:rsidP="0084214D">
            <w:pPr>
              <w:numPr>
                <w:ilvl w:val="0"/>
                <w:numId w:val="21"/>
              </w:numPr>
              <w:spacing w:after="0" w:line="240" w:lineRule="auto"/>
              <w:rPr>
                <w:rFonts w:ascii="Arial" w:eastAsia="Arial" w:hAnsi="Arial" w:cs="Arial"/>
                <w:sz w:val="20"/>
                <w:szCs w:val="20"/>
              </w:rPr>
            </w:pPr>
            <w:r>
              <w:rPr>
                <w:rFonts w:ascii="Arial" w:eastAsia="Arial" w:hAnsi="Arial" w:cs="Arial"/>
                <w:sz w:val="20"/>
                <w:szCs w:val="20"/>
              </w:rPr>
              <w:t>Adres e-mail:</w:t>
            </w:r>
          </w:p>
        </w:tc>
        <w:tc>
          <w:tcPr>
            <w:tcW w:w="5670"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r w:rsidR="00C83376" w:rsidTr="00304774">
        <w:tc>
          <w:tcPr>
            <w:tcW w:w="4644" w:type="dxa"/>
            <w:shd w:val="clear" w:color="auto" w:fill="auto"/>
          </w:tcPr>
          <w:p w:rsidR="00C83376" w:rsidRDefault="00C83376" w:rsidP="0084214D">
            <w:pPr>
              <w:numPr>
                <w:ilvl w:val="0"/>
                <w:numId w:val="21"/>
              </w:numPr>
              <w:spacing w:after="0" w:line="240" w:lineRule="auto"/>
              <w:rPr>
                <w:rFonts w:ascii="Arial" w:eastAsia="Arial" w:hAnsi="Arial" w:cs="Arial"/>
                <w:sz w:val="20"/>
                <w:szCs w:val="20"/>
              </w:rPr>
            </w:pPr>
            <w:r>
              <w:rPr>
                <w:rFonts w:ascii="Arial" w:eastAsia="Arial" w:hAnsi="Arial" w:cs="Arial"/>
                <w:sz w:val="20"/>
                <w:szCs w:val="20"/>
              </w:rPr>
              <w:t>W razie potrzeby proszę podać szczegółowe informacje dotyczące przedstawicielstwa (jego form, zakresu, celu itd.):</w:t>
            </w:r>
          </w:p>
        </w:tc>
        <w:tc>
          <w:tcPr>
            <w:tcW w:w="5670"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bl>
    <w:p w:rsidR="00C83376" w:rsidRDefault="00C83376" w:rsidP="00C83376">
      <w:pPr>
        <w:keepNext/>
        <w:spacing w:before="120" w:after="360" w:line="240" w:lineRule="auto"/>
        <w:jc w:val="center"/>
        <w:rPr>
          <w:rFonts w:ascii="Arial" w:eastAsia="Arial" w:hAnsi="Arial" w:cs="Arial"/>
          <w:smallCaps/>
          <w:sz w:val="20"/>
          <w:szCs w:val="20"/>
        </w:rPr>
      </w:pPr>
      <w:r>
        <w:rPr>
          <w:rFonts w:ascii="Arial" w:eastAsia="Arial" w:hAnsi="Arial" w:cs="Arial"/>
          <w:smallCaps/>
          <w:sz w:val="20"/>
          <w:szCs w:val="20"/>
        </w:rPr>
        <w:t>C: Informacje na temat polegania na zdolności innych podmiotów</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670"/>
      </w:tblGrid>
      <w:tr w:rsidR="00C83376" w:rsidTr="00304774">
        <w:tc>
          <w:tcPr>
            <w:tcW w:w="4644" w:type="dxa"/>
            <w:shd w:val="clear" w:color="auto" w:fill="auto"/>
          </w:tcPr>
          <w:p w:rsidR="00C83376" w:rsidRDefault="00C83376" w:rsidP="00304774">
            <w:pPr>
              <w:numPr>
                <w:ilvl w:val="0"/>
                <w:numId w:val="11"/>
              </w:numPr>
              <w:spacing w:after="0" w:line="240" w:lineRule="auto"/>
              <w:ind w:hanging="360"/>
              <w:rPr>
                <w:rFonts w:ascii="Arial" w:eastAsia="Arial" w:hAnsi="Arial" w:cs="Arial"/>
                <w:b/>
                <w:sz w:val="20"/>
                <w:szCs w:val="20"/>
              </w:rPr>
            </w:pPr>
            <w:r>
              <w:rPr>
                <w:rFonts w:ascii="Arial" w:eastAsia="Arial" w:hAnsi="Arial" w:cs="Arial"/>
                <w:b/>
                <w:sz w:val="20"/>
                <w:szCs w:val="20"/>
              </w:rPr>
              <w:t>Zależność od innych podmiotów:</w:t>
            </w:r>
          </w:p>
        </w:tc>
        <w:tc>
          <w:tcPr>
            <w:tcW w:w="5670"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c>
          <w:tcPr>
            <w:tcW w:w="4644" w:type="dxa"/>
            <w:shd w:val="clear" w:color="auto" w:fill="auto"/>
          </w:tcPr>
          <w:p w:rsidR="00C83376" w:rsidRDefault="00C83376" w:rsidP="0084214D">
            <w:pPr>
              <w:numPr>
                <w:ilvl w:val="0"/>
                <w:numId w:val="21"/>
              </w:numPr>
              <w:spacing w:after="0" w:line="240" w:lineRule="auto"/>
              <w:rPr>
                <w:rFonts w:ascii="Arial" w:eastAsia="Arial" w:hAnsi="Arial" w:cs="Arial"/>
                <w:sz w:val="20"/>
                <w:szCs w:val="20"/>
              </w:rPr>
            </w:pPr>
            <w:r>
              <w:rPr>
                <w:rFonts w:ascii="Arial" w:eastAsia="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p>
        </w:tc>
      </w:tr>
    </w:tbl>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sz w:val="20"/>
          <w:szCs w:val="20"/>
        </w:rPr>
      </w:pPr>
      <w:r>
        <w:rPr>
          <w:rFonts w:ascii="Arial" w:eastAsia="Arial" w:hAnsi="Arial" w:cs="Arial"/>
          <w:b/>
          <w:sz w:val="20"/>
          <w:szCs w:val="20"/>
        </w:rPr>
        <w:t>Jeżeli tak</w:t>
      </w:r>
      <w:r>
        <w:rPr>
          <w:rFonts w:ascii="Arial" w:eastAsia="Arial" w:hAnsi="Arial" w:cs="Arial"/>
          <w:sz w:val="20"/>
          <w:szCs w:val="20"/>
        </w:rPr>
        <w:t xml:space="preserve">, proszę przedstawić – </w:t>
      </w:r>
      <w:r>
        <w:rPr>
          <w:rFonts w:ascii="Arial" w:eastAsia="Arial" w:hAnsi="Arial" w:cs="Arial"/>
          <w:b/>
          <w:sz w:val="20"/>
          <w:szCs w:val="20"/>
        </w:rPr>
        <w:t>dla każdego</w:t>
      </w:r>
      <w:r>
        <w:rPr>
          <w:rFonts w:ascii="Arial" w:eastAsia="Arial" w:hAnsi="Arial" w:cs="Arial"/>
          <w:sz w:val="20"/>
          <w:szCs w:val="20"/>
        </w:rPr>
        <w:t xml:space="preserve"> z podmiotów, których to dotyczy – odrębny formularz jednolitego europejskiego dokumentu zamówienia zawierający informacje wymagane w </w:t>
      </w:r>
      <w:r>
        <w:rPr>
          <w:rFonts w:ascii="Arial" w:eastAsia="Arial" w:hAnsi="Arial" w:cs="Arial"/>
          <w:b/>
          <w:sz w:val="20"/>
          <w:szCs w:val="20"/>
        </w:rPr>
        <w:t>niniejszej części sekcja A i B oraz w części III</w:t>
      </w:r>
      <w:r>
        <w:rPr>
          <w:rFonts w:ascii="Arial" w:eastAsia="Arial" w:hAnsi="Arial" w:cs="Arial"/>
          <w:sz w:val="20"/>
          <w:szCs w:val="20"/>
        </w:rPr>
        <w:t xml:space="preserve">, należycie wypełniony i podpisany przez dane podmioty. </w:t>
      </w:r>
      <w:r>
        <w:rPr>
          <w:rFonts w:ascii="Arial" w:eastAsia="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eastAsia="Arial" w:hAnsi="Arial" w:cs="Arial"/>
          <w:sz w:val="20"/>
          <w:szCs w:val="20"/>
        </w:rPr>
        <w:br/>
        <w:t>O ile ma to znaczenie dla określonych zdolności, na których polega wykonawca, proszę dołączyć – dla każdego z podmiotów, których to dotyczy – informacje wymagane w częściach IV i V</w:t>
      </w:r>
      <w:r>
        <w:rPr>
          <w:rFonts w:ascii="Arial" w:eastAsia="Arial" w:hAnsi="Arial" w:cs="Arial"/>
          <w:sz w:val="20"/>
          <w:szCs w:val="20"/>
          <w:vertAlign w:val="superscript"/>
        </w:rPr>
        <w:footnoteReference w:id="12"/>
      </w:r>
      <w:r>
        <w:rPr>
          <w:rFonts w:ascii="Arial" w:eastAsia="Arial" w:hAnsi="Arial" w:cs="Arial"/>
          <w:sz w:val="20"/>
          <w:szCs w:val="20"/>
        </w:rPr>
        <w:t>.</w:t>
      </w:r>
    </w:p>
    <w:p w:rsidR="00C83376" w:rsidRDefault="00C83376" w:rsidP="00C83376">
      <w:pPr>
        <w:keepNext/>
        <w:spacing w:before="120" w:after="360" w:line="240" w:lineRule="auto"/>
        <w:jc w:val="center"/>
        <w:rPr>
          <w:rFonts w:ascii="Arial" w:eastAsia="Arial" w:hAnsi="Arial" w:cs="Arial"/>
          <w:smallCaps/>
          <w:sz w:val="20"/>
          <w:szCs w:val="20"/>
          <w:u w:val="single"/>
        </w:rPr>
      </w:pPr>
      <w:r>
        <w:rPr>
          <w:rFonts w:ascii="Arial" w:eastAsia="Arial" w:hAnsi="Arial" w:cs="Arial"/>
          <w:smallCaps/>
          <w:sz w:val="20"/>
          <w:szCs w:val="20"/>
        </w:rPr>
        <w:t>D: Informacje dotyczące podwykonawców, na których zdolności wykonawca nie polega</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Arial" w:hAnsi="Arial" w:cs="Arial"/>
          <w:b/>
          <w:sz w:val="20"/>
          <w:szCs w:val="20"/>
        </w:rPr>
      </w:pPr>
      <w:r>
        <w:rPr>
          <w:rFonts w:ascii="Arial" w:eastAsia="Arial" w:hAnsi="Arial" w:cs="Arial"/>
          <w:b/>
          <w:sz w:val="20"/>
          <w:szCs w:val="20"/>
        </w:rPr>
        <w:t>(Sekcja, którą należy wypełnić jedynie w przypadku gdy instytucja zamawiająca lub podmiot zamawiający wprost tego zażąda.)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670"/>
      </w:tblGrid>
      <w:tr w:rsidR="00C83376" w:rsidTr="00304774">
        <w:tc>
          <w:tcPr>
            <w:tcW w:w="4644" w:type="dxa"/>
            <w:shd w:val="clear" w:color="auto" w:fill="auto"/>
          </w:tcPr>
          <w:p w:rsidR="00C83376" w:rsidRDefault="00C83376" w:rsidP="00304774">
            <w:pPr>
              <w:numPr>
                <w:ilvl w:val="0"/>
                <w:numId w:val="11"/>
              </w:numPr>
              <w:spacing w:after="0" w:line="240" w:lineRule="auto"/>
              <w:ind w:hanging="360"/>
              <w:rPr>
                <w:rFonts w:ascii="Arial" w:eastAsia="Arial" w:hAnsi="Arial" w:cs="Arial"/>
                <w:b/>
                <w:sz w:val="20"/>
                <w:szCs w:val="20"/>
              </w:rPr>
            </w:pPr>
            <w:r>
              <w:rPr>
                <w:rFonts w:ascii="Arial" w:eastAsia="Arial" w:hAnsi="Arial" w:cs="Arial"/>
                <w:b/>
                <w:sz w:val="20"/>
                <w:szCs w:val="20"/>
              </w:rPr>
              <w:t>Podwykonawstwo:</w:t>
            </w:r>
          </w:p>
        </w:tc>
        <w:tc>
          <w:tcPr>
            <w:tcW w:w="5670"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c>
          <w:tcPr>
            <w:tcW w:w="4644" w:type="dxa"/>
            <w:shd w:val="clear" w:color="auto" w:fill="auto"/>
          </w:tcPr>
          <w:p w:rsidR="00C83376" w:rsidRDefault="00C83376" w:rsidP="0084214D">
            <w:pPr>
              <w:numPr>
                <w:ilvl w:val="0"/>
                <w:numId w:val="21"/>
              </w:numPr>
              <w:spacing w:after="0" w:line="240" w:lineRule="auto"/>
              <w:rPr>
                <w:rFonts w:ascii="Arial" w:eastAsia="Arial" w:hAnsi="Arial" w:cs="Arial"/>
                <w:sz w:val="20"/>
                <w:szCs w:val="20"/>
              </w:rPr>
            </w:pPr>
            <w:r>
              <w:rPr>
                <w:rFonts w:ascii="Arial" w:eastAsia="Arial" w:hAnsi="Arial" w:cs="Arial"/>
                <w:sz w:val="20"/>
                <w:szCs w:val="20"/>
              </w:rPr>
              <w:t>Czy wykonawca zamierza zlecić osobom trzecim podwykonawstwo jakiejkolwiek części zamówienia?</w:t>
            </w:r>
          </w:p>
        </w:tc>
        <w:tc>
          <w:tcPr>
            <w:tcW w:w="5670"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r>
              <w:rPr>
                <w:rFonts w:ascii="Arial" w:eastAsia="Arial" w:hAnsi="Arial" w:cs="Arial"/>
                <w:sz w:val="20"/>
                <w:szCs w:val="20"/>
              </w:rPr>
              <w:br/>
              <w:t xml:space="preserve">Jeżeli </w:t>
            </w:r>
            <w:r>
              <w:rPr>
                <w:rFonts w:ascii="Arial" w:eastAsia="Arial" w:hAnsi="Arial" w:cs="Arial"/>
                <w:b/>
                <w:sz w:val="20"/>
                <w:szCs w:val="20"/>
              </w:rPr>
              <w:t>tak i o ile jest to wiadome</w:t>
            </w:r>
            <w:r>
              <w:rPr>
                <w:rFonts w:ascii="Arial" w:eastAsia="Arial" w:hAnsi="Arial" w:cs="Arial"/>
                <w:sz w:val="20"/>
                <w:szCs w:val="20"/>
              </w:rPr>
              <w:t xml:space="preserve">, proszę podać wykaz proponowanych podwykonawców: </w:t>
            </w:r>
          </w:p>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bl>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Arial" w:hAnsi="Arial" w:cs="Arial"/>
          <w:b/>
          <w:sz w:val="20"/>
          <w:szCs w:val="20"/>
        </w:rPr>
      </w:pPr>
      <w:r>
        <w:rPr>
          <w:rFonts w:ascii="Arial" w:eastAsia="Arial" w:hAnsi="Arial" w:cs="Arial"/>
          <w:b/>
          <w:sz w:val="20"/>
          <w:szCs w:val="20"/>
        </w:rPr>
        <w:t xml:space="preserve">Jeżeli instytucja zamawiająca lub podmiot zamawiający wyraźnie żąda przedstawienia tych informacji </w:t>
      </w:r>
      <w:r>
        <w:rPr>
          <w:rFonts w:ascii="Arial" w:eastAsia="Arial" w:hAnsi="Arial" w:cs="Arial"/>
          <w:sz w:val="20"/>
          <w:szCs w:val="20"/>
        </w:rPr>
        <w:t xml:space="preserve">oprócz informacji </w:t>
      </w:r>
      <w:r>
        <w:rPr>
          <w:rFonts w:ascii="Arial" w:eastAsia="Arial" w:hAnsi="Arial" w:cs="Arial"/>
          <w:b/>
          <w:sz w:val="20"/>
          <w:szCs w:val="20"/>
        </w:rPr>
        <w:t>wymaganych w niniejszej sekcji, proszę przedstawić – dla każdego podwykonawcy (każdej kategorii podwykonawców), których to dotyczy – informacje wymagane w niniejszej części sekcja A i B oraz w części III.</w:t>
      </w:r>
    </w:p>
    <w:p w:rsidR="00C83376" w:rsidRDefault="00C83376" w:rsidP="00C83376">
      <w:pPr>
        <w:spacing w:after="160" w:line="259" w:lineRule="auto"/>
        <w:rPr>
          <w:rFonts w:ascii="Arial" w:eastAsia="Arial" w:hAnsi="Arial" w:cs="Arial"/>
          <w:b/>
          <w:sz w:val="20"/>
          <w:szCs w:val="20"/>
        </w:rPr>
      </w:pPr>
    </w:p>
    <w:p w:rsidR="00C83376" w:rsidRDefault="00C83376" w:rsidP="00C83376">
      <w:pPr>
        <w:keepNext/>
        <w:spacing w:before="120" w:after="360" w:line="240" w:lineRule="auto"/>
        <w:jc w:val="center"/>
        <w:rPr>
          <w:rFonts w:ascii="Arial" w:eastAsia="Arial" w:hAnsi="Arial" w:cs="Arial"/>
          <w:b/>
          <w:sz w:val="20"/>
          <w:szCs w:val="20"/>
        </w:rPr>
      </w:pPr>
      <w:r>
        <w:rPr>
          <w:rFonts w:ascii="Arial" w:eastAsia="Arial" w:hAnsi="Arial" w:cs="Arial"/>
          <w:b/>
          <w:sz w:val="20"/>
          <w:szCs w:val="20"/>
        </w:rPr>
        <w:lastRenderedPageBreak/>
        <w:t>Część III: Podstawy wykluczenia</w:t>
      </w:r>
    </w:p>
    <w:p w:rsidR="00C83376" w:rsidRDefault="00C83376" w:rsidP="00C83376">
      <w:pPr>
        <w:keepNext/>
        <w:spacing w:before="120" w:after="360" w:line="240" w:lineRule="auto"/>
        <w:jc w:val="center"/>
        <w:rPr>
          <w:rFonts w:ascii="Arial" w:eastAsia="Arial" w:hAnsi="Arial" w:cs="Arial"/>
          <w:smallCaps/>
          <w:sz w:val="20"/>
          <w:szCs w:val="20"/>
        </w:rPr>
      </w:pPr>
      <w:r>
        <w:rPr>
          <w:rFonts w:ascii="Arial" w:eastAsia="Arial" w:hAnsi="Arial" w:cs="Arial"/>
          <w:smallCaps/>
          <w:sz w:val="20"/>
          <w:szCs w:val="20"/>
        </w:rPr>
        <w:t>A: Podstawy związane z wyrokami skazującymi za przestępstwo</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sz w:val="20"/>
          <w:szCs w:val="20"/>
        </w:rPr>
      </w:pPr>
      <w:r>
        <w:rPr>
          <w:rFonts w:ascii="Arial" w:eastAsia="Arial" w:hAnsi="Arial" w:cs="Arial"/>
          <w:sz w:val="20"/>
          <w:szCs w:val="20"/>
        </w:rPr>
        <w:t>W art. 57 ust. 1 dyrektywy 2014/24/UE określono następujące powody wykluczenia:</w:t>
      </w:r>
    </w:p>
    <w:p w:rsidR="00C83376" w:rsidRDefault="00C83376" w:rsidP="00C83376">
      <w:pPr>
        <w:numPr>
          <w:ilvl w:val="0"/>
          <w:numId w:val="9"/>
        </w:num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sz w:val="20"/>
          <w:szCs w:val="20"/>
        </w:rPr>
      </w:pPr>
      <w:r>
        <w:rPr>
          <w:rFonts w:ascii="Arial" w:eastAsia="Arial" w:hAnsi="Arial" w:cs="Arial"/>
          <w:sz w:val="20"/>
          <w:szCs w:val="20"/>
        </w:rPr>
        <w:t xml:space="preserve">udział w </w:t>
      </w:r>
      <w:r>
        <w:rPr>
          <w:rFonts w:ascii="Arial" w:eastAsia="Arial" w:hAnsi="Arial" w:cs="Arial"/>
          <w:b/>
          <w:sz w:val="20"/>
          <w:szCs w:val="20"/>
        </w:rPr>
        <w:t>organizacji przestępczej</w:t>
      </w:r>
      <w:r>
        <w:rPr>
          <w:rFonts w:ascii="Arial" w:eastAsia="Arial" w:hAnsi="Arial" w:cs="Arial"/>
          <w:b/>
          <w:sz w:val="20"/>
          <w:szCs w:val="20"/>
          <w:vertAlign w:val="superscript"/>
        </w:rPr>
        <w:footnoteReference w:id="13"/>
      </w:r>
      <w:r>
        <w:rPr>
          <w:rFonts w:ascii="Arial" w:eastAsia="Arial" w:hAnsi="Arial" w:cs="Arial"/>
          <w:sz w:val="20"/>
          <w:szCs w:val="20"/>
        </w:rPr>
        <w:t>;</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850" w:hanging="850"/>
        <w:rPr>
          <w:rFonts w:ascii="Arial" w:eastAsia="Arial" w:hAnsi="Arial" w:cs="Arial"/>
          <w:sz w:val="20"/>
          <w:szCs w:val="20"/>
        </w:rPr>
      </w:pPr>
      <w:r>
        <w:rPr>
          <w:rFonts w:ascii="Arial" w:eastAsia="Arial" w:hAnsi="Arial" w:cs="Arial"/>
          <w:b/>
          <w:sz w:val="20"/>
          <w:szCs w:val="20"/>
        </w:rPr>
        <w:t>korupcja</w:t>
      </w:r>
      <w:r>
        <w:rPr>
          <w:rFonts w:ascii="Arial" w:eastAsia="Arial" w:hAnsi="Arial" w:cs="Arial"/>
          <w:b/>
          <w:sz w:val="20"/>
          <w:szCs w:val="20"/>
          <w:vertAlign w:val="superscript"/>
        </w:rPr>
        <w:footnoteReference w:id="14"/>
      </w:r>
      <w:r>
        <w:rPr>
          <w:rFonts w:ascii="Arial" w:eastAsia="Arial" w:hAnsi="Arial" w:cs="Arial"/>
          <w:sz w:val="20"/>
          <w:szCs w:val="20"/>
        </w:rPr>
        <w:t>;</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850" w:hanging="850"/>
        <w:rPr>
          <w:rFonts w:ascii="Arial" w:eastAsia="Arial" w:hAnsi="Arial" w:cs="Arial"/>
          <w:sz w:val="20"/>
          <w:szCs w:val="20"/>
        </w:rPr>
      </w:pPr>
      <w:bookmarkStart w:id="5" w:name="_heading=h.30j0zll" w:colFirst="0" w:colLast="0"/>
      <w:bookmarkEnd w:id="5"/>
      <w:r>
        <w:rPr>
          <w:rFonts w:ascii="Arial" w:eastAsia="Arial" w:hAnsi="Arial" w:cs="Arial"/>
          <w:b/>
          <w:sz w:val="20"/>
          <w:szCs w:val="20"/>
        </w:rPr>
        <w:t>nadużycie finansowe</w:t>
      </w:r>
      <w:r>
        <w:rPr>
          <w:rFonts w:ascii="Arial" w:eastAsia="Arial" w:hAnsi="Arial" w:cs="Arial"/>
          <w:b/>
          <w:sz w:val="20"/>
          <w:szCs w:val="20"/>
          <w:vertAlign w:val="superscript"/>
        </w:rPr>
        <w:footnoteReference w:id="15"/>
      </w:r>
      <w:r>
        <w:rPr>
          <w:rFonts w:ascii="Arial" w:eastAsia="Arial" w:hAnsi="Arial" w:cs="Arial"/>
          <w:sz w:val="20"/>
          <w:szCs w:val="20"/>
        </w:rPr>
        <w:t>;</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850" w:hanging="850"/>
        <w:rPr>
          <w:rFonts w:ascii="Arial" w:eastAsia="Arial" w:hAnsi="Arial" w:cs="Arial"/>
          <w:sz w:val="20"/>
          <w:szCs w:val="20"/>
        </w:rPr>
      </w:pPr>
      <w:bookmarkStart w:id="6" w:name="_heading=h.1fob9te" w:colFirst="0" w:colLast="0"/>
      <w:bookmarkEnd w:id="6"/>
      <w:r>
        <w:rPr>
          <w:rFonts w:ascii="Arial" w:eastAsia="Arial" w:hAnsi="Arial" w:cs="Arial"/>
          <w:b/>
          <w:sz w:val="20"/>
          <w:szCs w:val="20"/>
        </w:rPr>
        <w:t>przestępstwa terrorystyczne lub przestępstwa związane z działalnością terrorystyczną</w:t>
      </w:r>
      <w:r>
        <w:rPr>
          <w:rFonts w:ascii="Arial" w:eastAsia="Arial" w:hAnsi="Arial" w:cs="Arial"/>
          <w:b/>
          <w:sz w:val="20"/>
          <w:szCs w:val="20"/>
          <w:vertAlign w:val="superscript"/>
        </w:rPr>
        <w:footnoteReference w:id="16"/>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850" w:hanging="850"/>
        <w:rPr>
          <w:rFonts w:ascii="Arial" w:eastAsia="Arial" w:hAnsi="Arial" w:cs="Arial"/>
          <w:sz w:val="20"/>
          <w:szCs w:val="20"/>
        </w:rPr>
      </w:pPr>
      <w:r>
        <w:rPr>
          <w:rFonts w:ascii="Arial" w:eastAsia="Arial" w:hAnsi="Arial" w:cs="Arial"/>
          <w:b/>
          <w:sz w:val="20"/>
          <w:szCs w:val="20"/>
        </w:rPr>
        <w:t>pranie pieniędzy lub finansowanie terroryzmu</w:t>
      </w:r>
      <w:r>
        <w:rPr>
          <w:rFonts w:ascii="Arial" w:eastAsia="Arial" w:hAnsi="Arial" w:cs="Arial"/>
          <w:b/>
          <w:sz w:val="20"/>
          <w:szCs w:val="20"/>
          <w:vertAlign w:val="superscript"/>
        </w:rPr>
        <w:footnoteReference w:id="17"/>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120" w:line="240" w:lineRule="auto"/>
        <w:ind w:left="850" w:hanging="850"/>
        <w:rPr>
          <w:rFonts w:ascii="Arial" w:eastAsia="Arial" w:hAnsi="Arial" w:cs="Arial"/>
          <w:sz w:val="20"/>
          <w:szCs w:val="20"/>
        </w:rPr>
      </w:pPr>
      <w:r>
        <w:rPr>
          <w:rFonts w:ascii="Arial" w:eastAsia="Arial" w:hAnsi="Arial" w:cs="Arial"/>
          <w:b/>
          <w:sz w:val="20"/>
          <w:szCs w:val="20"/>
        </w:rPr>
        <w:t>praca dzieci</w:t>
      </w:r>
      <w:r>
        <w:rPr>
          <w:rFonts w:ascii="Arial" w:eastAsia="Arial" w:hAnsi="Arial" w:cs="Arial"/>
          <w:sz w:val="20"/>
          <w:szCs w:val="20"/>
        </w:rPr>
        <w:t xml:space="preserve"> i inne formy </w:t>
      </w:r>
      <w:r>
        <w:rPr>
          <w:rFonts w:ascii="Arial" w:eastAsia="Arial" w:hAnsi="Arial" w:cs="Arial"/>
          <w:b/>
          <w:sz w:val="20"/>
          <w:szCs w:val="20"/>
        </w:rPr>
        <w:t>handlu ludźmi</w:t>
      </w:r>
      <w:r>
        <w:rPr>
          <w:rFonts w:ascii="Arial" w:eastAsia="Arial" w:hAnsi="Arial" w:cs="Arial"/>
          <w:b/>
          <w:sz w:val="20"/>
          <w:szCs w:val="20"/>
          <w:vertAlign w:val="superscript"/>
        </w:rPr>
        <w:footnoteReference w:id="18"/>
      </w:r>
      <w:r>
        <w:rPr>
          <w:rFonts w:ascii="Arial" w:eastAsia="Arial" w:hAnsi="Arial" w:cs="Arial"/>
          <w:sz w:val="20"/>
          <w:szCs w:val="20"/>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529"/>
      </w:tblGrid>
      <w:tr w:rsidR="00C83376" w:rsidTr="00304774">
        <w:tc>
          <w:tcPr>
            <w:tcW w:w="4644" w:type="dxa"/>
            <w:shd w:val="clear" w:color="auto" w:fill="auto"/>
          </w:tcPr>
          <w:p w:rsidR="00C83376" w:rsidRDefault="00C83376" w:rsidP="00304774">
            <w:pPr>
              <w:numPr>
                <w:ilvl w:val="0"/>
                <w:numId w:val="11"/>
              </w:numPr>
              <w:spacing w:after="0" w:line="240" w:lineRule="auto"/>
              <w:ind w:hanging="360"/>
              <w:rPr>
                <w:rFonts w:ascii="Arial" w:eastAsia="Arial" w:hAnsi="Arial" w:cs="Arial"/>
                <w:b/>
                <w:sz w:val="20"/>
                <w:szCs w:val="20"/>
              </w:rPr>
            </w:pPr>
            <w:r>
              <w:rPr>
                <w:rFonts w:ascii="Arial" w:eastAsia="Arial" w:hAnsi="Arial" w:cs="Arial"/>
                <w:b/>
                <w:sz w:val="20"/>
                <w:szCs w:val="20"/>
              </w:rPr>
              <w:t>Podstawy związane z wyrokami skazującymi za przestępstwo na podstawie przepisów krajowych stanowiących wdrożenie podstaw określonych w art. 57 ust. 1 wspomnianej dyrektywy:</w:t>
            </w:r>
          </w:p>
        </w:tc>
        <w:tc>
          <w:tcPr>
            <w:tcW w:w="5529"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c>
          <w:tcPr>
            <w:tcW w:w="4644" w:type="dxa"/>
            <w:shd w:val="clear" w:color="auto" w:fill="auto"/>
          </w:tcPr>
          <w:p w:rsidR="00C83376" w:rsidRDefault="00C83376" w:rsidP="00304774">
            <w:pPr>
              <w:numPr>
                <w:ilvl w:val="0"/>
                <w:numId w:val="11"/>
              </w:numPr>
              <w:spacing w:after="0" w:line="240" w:lineRule="auto"/>
              <w:ind w:hanging="360"/>
              <w:rPr>
                <w:rFonts w:ascii="Arial" w:eastAsia="Arial" w:hAnsi="Arial" w:cs="Arial"/>
                <w:sz w:val="20"/>
                <w:szCs w:val="20"/>
              </w:rPr>
            </w:pPr>
            <w:r>
              <w:rPr>
                <w:rFonts w:ascii="Arial" w:eastAsia="Arial" w:hAnsi="Arial" w:cs="Arial"/>
                <w:sz w:val="20"/>
                <w:szCs w:val="20"/>
              </w:rPr>
              <w:t xml:space="preserve">Czy w stosunku do </w:t>
            </w:r>
            <w:r>
              <w:rPr>
                <w:rFonts w:ascii="Arial" w:eastAsia="Arial" w:hAnsi="Arial" w:cs="Arial"/>
                <w:b/>
                <w:sz w:val="20"/>
                <w:szCs w:val="20"/>
              </w:rPr>
              <w:t>samego wykonawcy</w:t>
            </w:r>
            <w:r>
              <w:rPr>
                <w:rFonts w:ascii="Arial" w:eastAsia="Arial" w:hAnsi="Arial" w:cs="Arial"/>
                <w:sz w:val="20"/>
                <w:szCs w:val="20"/>
              </w:rPr>
              <w:t xml:space="preserve"> bądź </w:t>
            </w:r>
            <w:r>
              <w:rPr>
                <w:rFonts w:ascii="Arial" w:eastAsia="Arial" w:hAnsi="Arial" w:cs="Arial"/>
                <w:b/>
                <w:sz w:val="20"/>
                <w:szCs w:val="20"/>
              </w:rPr>
              <w:t>jakiejkolwiek</w:t>
            </w:r>
            <w:r>
              <w:rPr>
                <w:rFonts w:ascii="Arial" w:eastAsia="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Arial" w:hAnsi="Arial" w:cs="Arial"/>
                <w:b/>
                <w:sz w:val="20"/>
                <w:szCs w:val="20"/>
              </w:rPr>
              <w:t>wydany został prawomocny wyrok</w:t>
            </w:r>
            <w:r>
              <w:rPr>
                <w:rFonts w:ascii="Arial" w:eastAsia="Arial" w:hAnsi="Arial" w:cs="Arial"/>
                <w:sz w:val="20"/>
                <w:szCs w:val="20"/>
              </w:rPr>
              <w:t xml:space="preserve"> z jednego z wyżej wymienionych powodów, orzeczeniem sprzed najwyżej pięciu lat lub w którym okres wykluczenia określony bezpośrednio w wyroku nadal obowiązuje? </w:t>
            </w:r>
          </w:p>
        </w:tc>
        <w:tc>
          <w:tcPr>
            <w:tcW w:w="5529"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p>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Jeżeli odnośna dokumentacja jest dostępna w formie elektronicznej, proszę wskazać: (adres internetowy, wydający urząd lub organ, dokładne dane referencyjne dokumentacji):</w:t>
            </w:r>
            <w:r>
              <w:rPr>
                <w:rFonts w:ascii="Arial" w:eastAsia="Arial" w:hAnsi="Arial" w:cs="Arial"/>
                <w:sz w:val="20"/>
                <w:szCs w:val="20"/>
              </w:rPr>
              <w:br/>
              <w:t>[……][……][……][……]</w:t>
            </w:r>
            <w:r>
              <w:rPr>
                <w:rFonts w:ascii="Arial" w:eastAsia="Arial" w:hAnsi="Arial" w:cs="Arial"/>
                <w:sz w:val="20"/>
                <w:szCs w:val="20"/>
                <w:vertAlign w:val="superscript"/>
              </w:rPr>
              <w:footnoteReference w:id="19"/>
            </w:r>
          </w:p>
        </w:tc>
      </w:tr>
      <w:tr w:rsidR="00C83376" w:rsidTr="00304774">
        <w:tc>
          <w:tcPr>
            <w:tcW w:w="4644"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b/>
                <w:sz w:val="20"/>
                <w:szCs w:val="20"/>
              </w:rPr>
              <w:t>Jeżeli tak</w:t>
            </w:r>
            <w:r>
              <w:rPr>
                <w:rFonts w:ascii="Arial" w:eastAsia="Arial" w:hAnsi="Arial" w:cs="Arial"/>
                <w:sz w:val="20"/>
                <w:szCs w:val="20"/>
              </w:rPr>
              <w:t>, proszę podać</w:t>
            </w:r>
            <w:r>
              <w:rPr>
                <w:rFonts w:ascii="Arial" w:eastAsia="Arial" w:hAnsi="Arial" w:cs="Arial"/>
                <w:sz w:val="20"/>
                <w:szCs w:val="20"/>
                <w:vertAlign w:val="superscript"/>
              </w:rPr>
              <w:footnoteReference w:id="20"/>
            </w:r>
            <w:r>
              <w:rPr>
                <w:rFonts w:ascii="Arial" w:eastAsia="Arial" w:hAnsi="Arial" w:cs="Arial"/>
                <w:sz w:val="20"/>
                <w:szCs w:val="20"/>
              </w:rPr>
              <w:t>:</w:t>
            </w:r>
            <w:r>
              <w:rPr>
                <w:rFonts w:ascii="Arial" w:eastAsia="Arial" w:hAnsi="Arial" w:cs="Arial"/>
                <w:sz w:val="20"/>
                <w:szCs w:val="20"/>
              </w:rPr>
              <w:br/>
              <w:t>a) datę wyroku, określić, których spośród punktów 1–6 on dotyczy, oraz podać powód(-ody) skazania;</w:t>
            </w:r>
            <w:r>
              <w:rPr>
                <w:rFonts w:ascii="Arial" w:eastAsia="Arial" w:hAnsi="Arial" w:cs="Arial"/>
                <w:sz w:val="20"/>
                <w:szCs w:val="20"/>
              </w:rPr>
              <w:br/>
              <w:t>b) wskazać, kto został skazany [ ];</w:t>
            </w:r>
            <w:r>
              <w:rPr>
                <w:rFonts w:ascii="Arial" w:eastAsia="Arial" w:hAnsi="Arial" w:cs="Arial"/>
                <w:sz w:val="20"/>
                <w:szCs w:val="20"/>
              </w:rPr>
              <w:br/>
            </w:r>
            <w:r>
              <w:rPr>
                <w:rFonts w:ascii="Arial" w:eastAsia="Arial" w:hAnsi="Arial" w:cs="Arial"/>
                <w:b/>
                <w:sz w:val="20"/>
                <w:szCs w:val="20"/>
              </w:rPr>
              <w:t>c) w zakresie, w jakim zostało to bezpośrednio ustalone w wyroku:</w:t>
            </w:r>
          </w:p>
        </w:tc>
        <w:tc>
          <w:tcPr>
            <w:tcW w:w="5529"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br/>
              <w:t>a) data: [   ], punkt(-y): [   ], powód(-ody): [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b) [……]</w:t>
            </w:r>
            <w:r>
              <w:rPr>
                <w:rFonts w:ascii="Arial" w:eastAsia="Arial" w:hAnsi="Arial" w:cs="Arial"/>
                <w:sz w:val="20"/>
                <w:szCs w:val="20"/>
              </w:rPr>
              <w:br/>
              <w:t>c) długość okresu wykluczenia [……] oraz punkt(-y), którego(-</w:t>
            </w:r>
            <w:proofErr w:type="spellStart"/>
            <w:r>
              <w:rPr>
                <w:rFonts w:ascii="Arial" w:eastAsia="Arial" w:hAnsi="Arial" w:cs="Arial"/>
                <w:sz w:val="20"/>
                <w:szCs w:val="20"/>
              </w:rPr>
              <w:t>ych</w:t>
            </w:r>
            <w:proofErr w:type="spellEnd"/>
            <w:r>
              <w:rPr>
                <w:rFonts w:ascii="Arial" w:eastAsia="Arial" w:hAnsi="Arial" w:cs="Arial"/>
                <w:sz w:val="20"/>
                <w:szCs w:val="20"/>
              </w:rPr>
              <w:t>) to dotyczy.</w:t>
            </w:r>
          </w:p>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Jeżeli odnośna dokumentacja jest dostępna w formie elektronicznej, proszę wskazać: (adres internetowy, wydający urząd lub organ, dokładne dane referencyjne dokumentacji): [……][……][……][……]</w:t>
            </w:r>
            <w:r>
              <w:rPr>
                <w:rFonts w:ascii="Arial" w:eastAsia="Arial" w:hAnsi="Arial" w:cs="Arial"/>
                <w:sz w:val="20"/>
                <w:szCs w:val="20"/>
                <w:vertAlign w:val="superscript"/>
              </w:rPr>
              <w:footnoteReference w:id="21"/>
            </w:r>
          </w:p>
        </w:tc>
      </w:tr>
      <w:tr w:rsidR="00C83376" w:rsidTr="00304774">
        <w:tc>
          <w:tcPr>
            <w:tcW w:w="4644" w:type="dxa"/>
            <w:shd w:val="clear" w:color="auto" w:fill="auto"/>
          </w:tcPr>
          <w:p w:rsidR="00C83376" w:rsidRDefault="00C83376" w:rsidP="00304774">
            <w:pPr>
              <w:numPr>
                <w:ilvl w:val="0"/>
                <w:numId w:val="11"/>
              </w:numPr>
              <w:spacing w:after="0" w:line="240" w:lineRule="auto"/>
              <w:ind w:hanging="360"/>
              <w:rPr>
                <w:rFonts w:ascii="Arial" w:eastAsia="Arial" w:hAnsi="Arial" w:cs="Arial"/>
                <w:sz w:val="20"/>
                <w:szCs w:val="20"/>
              </w:rPr>
            </w:pPr>
            <w:r>
              <w:rPr>
                <w:rFonts w:ascii="Arial" w:eastAsia="Arial" w:hAnsi="Arial" w:cs="Arial"/>
                <w:sz w:val="20"/>
                <w:szCs w:val="20"/>
              </w:rPr>
              <w:lastRenderedPageBreak/>
              <w:t>W przypadku skazania, czy wykonawca przedsięwziął środki w celu wykazania swojej rzetelności pomimo istnienia odpowiedniej podstawy wykluczenia</w:t>
            </w:r>
            <w:r>
              <w:rPr>
                <w:rFonts w:ascii="Arial" w:eastAsia="Arial" w:hAnsi="Arial" w:cs="Arial"/>
                <w:sz w:val="20"/>
                <w:szCs w:val="20"/>
                <w:vertAlign w:val="superscript"/>
              </w:rPr>
              <w:footnoteReference w:id="22"/>
            </w:r>
            <w:r>
              <w:rPr>
                <w:rFonts w:ascii="Arial" w:eastAsia="Arial" w:hAnsi="Arial" w:cs="Arial"/>
                <w:sz w:val="20"/>
                <w:szCs w:val="20"/>
              </w:rPr>
              <w:t xml:space="preserve"> („samooczyszczenie”)?</w:t>
            </w:r>
          </w:p>
        </w:tc>
        <w:tc>
          <w:tcPr>
            <w:tcW w:w="5529"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 Tak [] Nie </w:t>
            </w:r>
          </w:p>
        </w:tc>
      </w:tr>
      <w:tr w:rsidR="00C83376" w:rsidTr="00304774">
        <w:trPr>
          <w:trHeight w:val="273"/>
        </w:trPr>
        <w:tc>
          <w:tcPr>
            <w:tcW w:w="4644"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b/>
                <w:sz w:val="20"/>
                <w:szCs w:val="20"/>
              </w:rPr>
              <w:t>Jeżeli tak</w:t>
            </w:r>
            <w:r>
              <w:rPr>
                <w:rFonts w:ascii="Arial" w:eastAsia="Arial" w:hAnsi="Arial" w:cs="Arial"/>
                <w:sz w:val="20"/>
                <w:szCs w:val="20"/>
              </w:rPr>
              <w:t>, proszę opisać przedsięwzięte środki</w:t>
            </w:r>
            <w:r>
              <w:rPr>
                <w:rFonts w:ascii="Arial" w:eastAsia="Arial" w:hAnsi="Arial" w:cs="Arial"/>
                <w:sz w:val="20"/>
                <w:szCs w:val="20"/>
                <w:vertAlign w:val="superscript"/>
              </w:rPr>
              <w:footnoteReference w:id="23"/>
            </w:r>
            <w:r>
              <w:rPr>
                <w:rFonts w:ascii="Arial" w:eastAsia="Arial" w:hAnsi="Arial" w:cs="Arial"/>
                <w:sz w:val="20"/>
                <w:szCs w:val="20"/>
              </w:rPr>
              <w:t>:</w:t>
            </w:r>
          </w:p>
        </w:tc>
        <w:tc>
          <w:tcPr>
            <w:tcW w:w="5529"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bl>
    <w:p w:rsidR="00C83376" w:rsidRDefault="00C83376" w:rsidP="00C83376">
      <w:pPr>
        <w:keepNext/>
        <w:spacing w:before="120" w:after="360" w:line="240" w:lineRule="auto"/>
        <w:jc w:val="center"/>
        <w:rPr>
          <w:rFonts w:ascii="Arial" w:eastAsia="Arial" w:hAnsi="Arial" w:cs="Arial"/>
          <w:smallCaps/>
          <w:sz w:val="20"/>
          <w:szCs w:val="20"/>
        </w:rPr>
      </w:pPr>
      <w:r>
        <w:rPr>
          <w:rFonts w:ascii="Arial" w:eastAsia="Arial" w:hAnsi="Arial" w:cs="Arial"/>
          <w:smallCaps/>
          <w:sz w:val="20"/>
          <w:szCs w:val="20"/>
        </w:rPr>
        <w:t xml:space="preserve">B: Podstawy związane z płatnością podatków lub składek na ubezpieczenie społeczne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5"/>
        <w:gridCol w:w="2292"/>
        <w:gridCol w:w="3141"/>
      </w:tblGrid>
      <w:tr w:rsidR="00C83376" w:rsidTr="00304774">
        <w:tc>
          <w:tcPr>
            <w:tcW w:w="4575" w:type="dxa"/>
            <w:shd w:val="clear" w:color="auto" w:fill="auto"/>
          </w:tcPr>
          <w:p w:rsidR="00C83376" w:rsidRDefault="00C83376" w:rsidP="00304774">
            <w:pPr>
              <w:numPr>
                <w:ilvl w:val="0"/>
                <w:numId w:val="13"/>
              </w:numPr>
              <w:spacing w:after="0" w:line="240" w:lineRule="auto"/>
              <w:rPr>
                <w:rFonts w:ascii="Arial" w:eastAsia="Arial" w:hAnsi="Arial" w:cs="Arial"/>
                <w:b/>
                <w:sz w:val="20"/>
                <w:szCs w:val="20"/>
              </w:rPr>
            </w:pPr>
            <w:r>
              <w:rPr>
                <w:rFonts w:ascii="Arial" w:eastAsia="Arial" w:hAnsi="Arial" w:cs="Arial"/>
                <w:b/>
                <w:sz w:val="20"/>
                <w:szCs w:val="20"/>
              </w:rPr>
              <w:t>Płatność podatków lub składek na ubezpieczenie społeczne:</w:t>
            </w:r>
          </w:p>
        </w:tc>
        <w:tc>
          <w:tcPr>
            <w:tcW w:w="5433" w:type="dxa"/>
            <w:gridSpan w:val="2"/>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c>
          <w:tcPr>
            <w:tcW w:w="4575" w:type="dxa"/>
            <w:shd w:val="clear" w:color="auto" w:fill="auto"/>
          </w:tcPr>
          <w:p w:rsidR="00C83376" w:rsidRDefault="00C83376" w:rsidP="00304774">
            <w:pPr>
              <w:numPr>
                <w:ilvl w:val="0"/>
                <w:numId w:val="13"/>
              </w:numPr>
              <w:spacing w:after="0" w:line="240" w:lineRule="auto"/>
              <w:rPr>
                <w:rFonts w:ascii="Arial" w:eastAsia="Arial" w:hAnsi="Arial" w:cs="Arial"/>
                <w:sz w:val="20"/>
                <w:szCs w:val="20"/>
              </w:rPr>
            </w:pPr>
            <w:r>
              <w:rPr>
                <w:rFonts w:ascii="Arial" w:eastAsia="Arial" w:hAnsi="Arial" w:cs="Arial"/>
                <w:sz w:val="20"/>
                <w:szCs w:val="20"/>
              </w:rPr>
              <w:t xml:space="preserve">Czy wykonawca wywiązał się ze wszystkich </w:t>
            </w:r>
            <w:r>
              <w:rPr>
                <w:rFonts w:ascii="Arial" w:eastAsia="Arial" w:hAnsi="Arial" w:cs="Arial"/>
                <w:b/>
                <w:sz w:val="20"/>
                <w:szCs w:val="20"/>
              </w:rPr>
              <w:t>obowiązków dotyczących płatności podatków lub składek na ubezpieczenie społeczne</w:t>
            </w:r>
            <w:r>
              <w:rPr>
                <w:rFonts w:ascii="Arial" w:eastAsia="Arial" w:hAnsi="Arial" w:cs="Arial"/>
                <w:sz w:val="20"/>
                <w:szCs w:val="20"/>
              </w:rPr>
              <w:t>, zarówno w państwie, w którym ma siedzibę, jak i w państwie członkowskim instytucji zamawiającej lub podmiotu zamawiającego, jeżeli jest ono inne niż państwo siedziby?</w:t>
            </w:r>
          </w:p>
        </w:tc>
        <w:tc>
          <w:tcPr>
            <w:tcW w:w="5433" w:type="dxa"/>
            <w:gridSpan w:val="2"/>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p>
        </w:tc>
      </w:tr>
      <w:tr w:rsidR="00C83376" w:rsidTr="00304774">
        <w:trPr>
          <w:trHeight w:val="470"/>
        </w:trPr>
        <w:tc>
          <w:tcPr>
            <w:tcW w:w="4575" w:type="dxa"/>
            <w:vMerge w:val="restart"/>
            <w:shd w:val="clear" w:color="auto" w:fill="auto"/>
          </w:tcPr>
          <w:p w:rsidR="00C83376" w:rsidRDefault="00C83376" w:rsidP="00304774">
            <w:pPr>
              <w:numPr>
                <w:ilvl w:val="0"/>
                <w:numId w:val="14"/>
              </w:numPr>
              <w:spacing w:after="0" w:line="240" w:lineRule="auto"/>
              <w:rPr>
                <w:rFonts w:ascii="Arial" w:eastAsia="Arial" w:hAnsi="Arial" w:cs="Arial"/>
                <w:sz w:val="20"/>
                <w:szCs w:val="20"/>
              </w:rPr>
            </w:pPr>
            <w:r>
              <w:rPr>
                <w:rFonts w:ascii="Arial" w:eastAsia="Arial" w:hAnsi="Arial" w:cs="Arial"/>
                <w:b/>
                <w:sz w:val="20"/>
                <w:szCs w:val="20"/>
              </w:rPr>
              <w:br/>
              <w:t>Jeżeli nie</w:t>
            </w:r>
            <w:r>
              <w:rPr>
                <w:rFonts w:ascii="Arial" w:eastAsia="Arial" w:hAnsi="Arial" w:cs="Arial"/>
                <w:sz w:val="20"/>
                <w:szCs w:val="20"/>
              </w:rPr>
              <w:t>, proszę wskazać:</w:t>
            </w:r>
            <w:r>
              <w:rPr>
                <w:rFonts w:ascii="Arial" w:eastAsia="Arial" w:hAnsi="Arial" w:cs="Arial"/>
                <w:sz w:val="20"/>
                <w:szCs w:val="20"/>
              </w:rPr>
              <w:br/>
              <w:t>a) państwo lub państwo członkowskie, którego to dotyczy;</w:t>
            </w:r>
            <w:r>
              <w:rPr>
                <w:rFonts w:ascii="Arial" w:eastAsia="Arial" w:hAnsi="Arial" w:cs="Arial"/>
                <w:sz w:val="20"/>
                <w:szCs w:val="20"/>
              </w:rPr>
              <w:br/>
              <w:t>b) jakiej kwoty to dotyczy?</w:t>
            </w:r>
            <w:r>
              <w:rPr>
                <w:rFonts w:ascii="Arial" w:eastAsia="Arial" w:hAnsi="Arial" w:cs="Arial"/>
                <w:sz w:val="20"/>
                <w:szCs w:val="20"/>
              </w:rPr>
              <w:br/>
              <w:t>c) w jaki sposób zostało ustalone to naruszenie obowiązków:</w:t>
            </w:r>
            <w:r>
              <w:rPr>
                <w:rFonts w:ascii="Arial" w:eastAsia="Arial" w:hAnsi="Arial" w:cs="Arial"/>
                <w:sz w:val="20"/>
                <w:szCs w:val="20"/>
              </w:rPr>
              <w:br/>
              <w:t xml:space="preserve">1) w trybie </w:t>
            </w:r>
            <w:r>
              <w:rPr>
                <w:rFonts w:ascii="Arial" w:eastAsia="Arial" w:hAnsi="Arial" w:cs="Arial"/>
                <w:b/>
                <w:sz w:val="20"/>
                <w:szCs w:val="20"/>
              </w:rPr>
              <w:t>decyzji</w:t>
            </w:r>
            <w:r>
              <w:rPr>
                <w:rFonts w:ascii="Arial" w:eastAsia="Arial" w:hAnsi="Arial" w:cs="Arial"/>
                <w:sz w:val="20"/>
                <w:szCs w:val="20"/>
              </w:rPr>
              <w:t xml:space="preserve"> sądowej lub administracyjnej:</w:t>
            </w:r>
          </w:p>
          <w:p w:rsidR="00C83376" w:rsidRDefault="00C83376" w:rsidP="00304774">
            <w:pPr>
              <w:spacing w:before="120" w:after="120" w:line="240" w:lineRule="auto"/>
              <w:ind w:left="1417" w:hanging="567"/>
              <w:jc w:val="both"/>
              <w:rPr>
                <w:rFonts w:ascii="Arial" w:eastAsia="Arial" w:hAnsi="Arial" w:cs="Arial"/>
                <w:sz w:val="20"/>
                <w:szCs w:val="20"/>
              </w:rPr>
            </w:pPr>
            <w:r>
              <w:rPr>
                <w:rFonts w:ascii="Arial" w:eastAsia="Arial" w:hAnsi="Arial" w:cs="Arial"/>
                <w:sz w:val="20"/>
                <w:szCs w:val="20"/>
              </w:rPr>
              <w:t>Czy ta decyzja jest ostateczna i wiążąca?</w:t>
            </w:r>
          </w:p>
          <w:p w:rsidR="00C83376" w:rsidRDefault="00C83376" w:rsidP="00304774">
            <w:pPr>
              <w:numPr>
                <w:ilvl w:val="0"/>
                <w:numId w:val="16"/>
              </w:numPr>
              <w:spacing w:before="120" w:after="120" w:line="240" w:lineRule="auto"/>
              <w:jc w:val="both"/>
              <w:rPr>
                <w:rFonts w:ascii="Arial" w:eastAsia="Arial" w:hAnsi="Arial" w:cs="Arial"/>
                <w:sz w:val="20"/>
                <w:szCs w:val="20"/>
              </w:rPr>
            </w:pPr>
            <w:r>
              <w:rPr>
                <w:rFonts w:ascii="Arial" w:eastAsia="Arial" w:hAnsi="Arial" w:cs="Arial"/>
                <w:sz w:val="20"/>
                <w:szCs w:val="20"/>
              </w:rPr>
              <w:t>Proszę podać datę wyroku lub decyzji.</w:t>
            </w:r>
          </w:p>
          <w:p w:rsidR="00C83376" w:rsidRDefault="00C83376" w:rsidP="00304774">
            <w:pPr>
              <w:numPr>
                <w:ilvl w:val="0"/>
                <w:numId w:val="16"/>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W przypadku wyroku, </w:t>
            </w:r>
            <w:r>
              <w:rPr>
                <w:rFonts w:ascii="Arial" w:eastAsia="Arial" w:hAnsi="Arial" w:cs="Arial"/>
                <w:b/>
                <w:sz w:val="20"/>
                <w:szCs w:val="20"/>
              </w:rPr>
              <w:t>o ile została w nim bezpośrednio określona</w:t>
            </w:r>
            <w:r>
              <w:rPr>
                <w:rFonts w:ascii="Arial" w:eastAsia="Arial" w:hAnsi="Arial" w:cs="Arial"/>
                <w:sz w:val="20"/>
                <w:szCs w:val="20"/>
              </w:rPr>
              <w:t>, długość okresu wykluczenia:</w:t>
            </w:r>
          </w:p>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2) w </w:t>
            </w:r>
            <w:r>
              <w:rPr>
                <w:rFonts w:ascii="Arial" w:eastAsia="Arial" w:hAnsi="Arial" w:cs="Arial"/>
                <w:b/>
                <w:sz w:val="20"/>
                <w:szCs w:val="20"/>
              </w:rPr>
              <w:t>inny sposób</w:t>
            </w:r>
            <w:r>
              <w:rPr>
                <w:rFonts w:ascii="Arial" w:eastAsia="Arial" w:hAnsi="Arial" w:cs="Arial"/>
                <w:sz w:val="20"/>
                <w:szCs w:val="20"/>
              </w:rPr>
              <w:t>? Proszę sprecyzować, w jaki:</w:t>
            </w:r>
          </w:p>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92" w:type="dxa"/>
            <w:shd w:val="clear" w:color="auto" w:fill="auto"/>
          </w:tcPr>
          <w:p w:rsidR="00C83376" w:rsidRDefault="00C83376" w:rsidP="00304774">
            <w:pPr>
              <w:spacing w:before="120" w:after="120" w:line="240" w:lineRule="auto"/>
              <w:rPr>
                <w:rFonts w:ascii="Arial" w:eastAsia="Arial" w:hAnsi="Arial" w:cs="Arial"/>
                <w:b/>
                <w:sz w:val="20"/>
                <w:szCs w:val="20"/>
              </w:rPr>
            </w:pPr>
            <w:r>
              <w:rPr>
                <w:rFonts w:ascii="Arial" w:eastAsia="Arial" w:hAnsi="Arial" w:cs="Arial"/>
                <w:b/>
                <w:sz w:val="20"/>
                <w:szCs w:val="20"/>
              </w:rPr>
              <w:t>Podatki</w:t>
            </w:r>
          </w:p>
        </w:tc>
        <w:tc>
          <w:tcPr>
            <w:tcW w:w="3141"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Składki na ubezpieczenia społeczne</w:t>
            </w:r>
          </w:p>
        </w:tc>
      </w:tr>
      <w:tr w:rsidR="00C83376" w:rsidTr="00304774">
        <w:trPr>
          <w:trHeight w:val="1977"/>
        </w:trPr>
        <w:tc>
          <w:tcPr>
            <w:tcW w:w="4575" w:type="dxa"/>
            <w:vMerge/>
            <w:shd w:val="clear" w:color="auto" w:fill="auto"/>
          </w:tcPr>
          <w:p w:rsidR="00C83376" w:rsidRDefault="00C83376" w:rsidP="00304774">
            <w:pPr>
              <w:widowControl w:val="0"/>
              <w:pBdr>
                <w:top w:val="nil"/>
                <w:left w:val="nil"/>
                <w:bottom w:val="nil"/>
                <w:right w:val="nil"/>
                <w:between w:val="nil"/>
              </w:pBdr>
              <w:spacing w:after="0"/>
              <w:rPr>
                <w:rFonts w:ascii="Arial" w:eastAsia="Arial" w:hAnsi="Arial" w:cs="Arial"/>
                <w:b/>
                <w:sz w:val="20"/>
                <w:szCs w:val="20"/>
              </w:rPr>
            </w:pPr>
          </w:p>
        </w:tc>
        <w:tc>
          <w:tcPr>
            <w:tcW w:w="2292"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br/>
              <w:t>a) [……]</w:t>
            </w:r>
            <w:r>
              <w:rPr>
                <w:rFonts w:ascii="Arial" w:eastAsia="Arial" w:hAnsi="Arial" w:cs="Arial"/>
                <w:sz w:val="20"/>
                <w:szCs w:val="20"/>
              </w:rPr>
              <w:br/>
            </w:r>
            <w:r>
              <w:rPr>
                <w:rFonts w:ascii="Arial" w:eastAsia="Arial" w:hAnsi="Arial" w:cs="Arial"/>
                <w:sz w:val="20"/>
                <w:szCs w:val="20"/>
              </w:rPr>
              <w:br/>
              <w:t>b)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c1) [] Tak [] Nie</w:t>
            </w:r>
          </w:p>
          <w:p w:rsidR="00C83376" w:rsidRDefault="00C83376" w:rsidP="00304774">
            <w:pPr>
              <w:spacing w:before="120" w:after="120" w:line="240" w:lineRule="auto"/>
              <w:ind w:left="850" w:hanging="850"/>
              <w:jc w:val="both"/>
              <w:rPr>
                <w:rFonts w:ascii="Arial" w:eastAsia="Arial" w:hAnsi="Arial" w:cs="Arial"/>
                <w:sz w:val="20"/>
                <w:szCs w:val="20"/>
              </w:rPr>
            </w:pPr>
            <w:r>
              <w:rPr>
                <w:rFonts w:ascii="Arial" w:eastAsia="Arial" w:hAnsi="Arial" w:cs="Arial"/>
                <w:sz w:val="20"/>
                <w:szCs w:val="20"/>
              </w:rPr>
              <w:t>[] Tak [] Nie</w:t>
            </w:r>
          </w:p>
          <w:p w:rsidR="00C83376" w:rsidRDefault="00C83376" w:rsidP="00304774">
            <w:pPr>
              <w:numPr>
                <w:ilvl w:val="0"/>
                <w:numId w:val="15"/>
              </w:numPr>
              <w:spacing w:before="120" w:after="120" w:line="24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br/>
            </w:r>
          </w:p>
          <w:p w:rsidR="00C83376" w:rsidRDefault="00C83376" w:rsidP="00304774">
            <w:pPr>
              <w:numPr>
                <w:ilvl w:val="0"/>
                <w:numId w:val="15"/>
              </w:numPr>
              <w:spacing w:before="120" w:after="120" w:line="24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br/>
            </w:r>
            <w:r>
              <w:rPr>
                <w:rFonts w:ascii="Arial" w:eastAsia="Arial" w:hAnsi="Arial" w:cs="Arial"/>
                <w:sz w:val="20"/>
                <w:szCs w:val="20"/>
              </w:rPr>
              <w:br/>
            </w:r>
          </w:p>
          <w:p w:rsidR="00C83376" w:rsidRDefault="00C83376" w:rsidP="00304774">
            <w:pPr>
              <w:spacing w:before="120" w:after="120" w:line="240" w:lineRule="auto"/>
              <w:jc w:val="both"/>
              <w:rPr>
                <w:rFonts w:ascii="Arial" w:eastAsia="Arial" w:hAnsi="Arial" w:cs="Arial"/>
                <w:sz w:val="20"/>
                <w:szCs w:val="20"/>
              </w:rPr>
            </w:pPr>
          </w:p>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c2) [ …]</w:t>
            </w:r>
            <w:r>
              <w:rPr>
                <w:rFonts w:ascii="Arial" w:eastAsia="Arial" w:hAnsi="Arial" w:cs="Arial"/>
                <w:sz w:val="20"/>
                <w:szCs w:val="20"/>
              </w:rPr>
              <w:br/>
            </w:r>
            <w:r>
              <w:rPr>
                <w:rFonts w:ascii="Arial" w:eastAsia="Arial" w:hAnsi="Arial" w:cs="Arial"/>
                <w:sz w:val="20"/>
                <w:szCs w:val="20"/>
              </w:rPr>
              <w:br/>
              <w:t>d) [] Tak [] Nie</w:t>
            </w:r>
            <w:r>
              <w:rPr>
                <w:rFonts w:ascii="Arial" w:eastAsia="Arial" w:hAnsi="Arial" w:cs="Arial"/>
                <w:sz w:val="20"/>
                <w:szCs w:val="20"/>
              </w:rPr>
              <w:br/>
            </w:r>
            <w:r>
              <w:rPr>
                <w:rFonts w:ascii="Arial" w:eastAsia="Arial" w:hAnsi="Arial" w:cs="Arial"/>
                <w:b/>
                <w:sz w:val="20"/>
                <w:szCs w:val="20"/>
              </w:rPr>
              <w:t>Jeżeli tak</w:t>
            </w:r>
            <w:r>
              <w:rPr>
                <w:rFonts w:ascii="Arial" w:eastAsia="Arial" w:hAnsi="Arial" w:cs="Arial"/>
                <w:sz w:val="20"/>
                <w:szCs w:val="20"/>
              </w:rPr>
              <w:t>, proszę podać szczegółowe informacje na ten temat: [……]</w:t>
            </w:r>
          </w:p>
        </w:tc>
        <w:tc>
          <w:tcPr>
            <w:tcW w:w="31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br/>
              <w:t>a) [……]</w:t>
            </w:r>
            <w:r>
              <w:rPr>
                <w:rFonts w:ascii="Arial" w:eastAsia="Arial" w:hAnsi="Arial" w:cs="Arial"/>
                <w:sz w:val="20"/>
                <w:szCs w:val="20"/>
              </w:rPr>
              <w:br/>
            </w:r>
            <w:r>
              <w:rPr>
                <w:rFonts w:ascii="Arial" w:eastAsia="Arial" w:hAnsi="Arial" w:cs="Arial"/>
                <w:sz w:val="20"/>
                <w:szCs w:val="20"/>
              </w:rPr>
              <w:br/>
              <w:t>b)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c1) [] Tak [] Nie</w:t>
            </w:r>
          </w:p>
          <w:p w:rsidR="00C83376" w:rsidRDefault="00C83376" w:rsidP="00304774">
            <w:pPr>
              <w:numPr>
                <w:ilvl w:val="0"/>
                <w:numId w:val="15"/>
              </w:numPr>
              <w:spacing w:before="120" w:after="120" w:line="240" w:lineRule="auto"/>
              <w:jc w:val="both"/>
              <w:rPr>
                <w:rFonts w:ascii="Arial" w:eastAsia="Arial" w:hAnsi="Arial" w:cs="Arial"/>
                <w:sz w:val="20"/>
                <w:szCs w:val="20"/>
              </w:rPr>
            </w:pPr>
            <w:r>
              <w:rPr>
                <w:rFonts w:ascii="Arial" w:eastAsia="Arial" w:hAnsi="Arial" w:cs="Arial"/>
                <w:sz w:val="20"/>
                <w:szCs w:val="20"/>
              </w:rPr>
              <w:t>[] Tak [] Nie</w:t>
            </w:r>
          </w:p>
          <w:p w:rsidR="00C83376" w:rsidRDefault="00C83376" w:rsidP="00304774">
            <w:pPr>
              <w:numPr>
                <w:ilvl w:val="0"/>
                <w:numId w:val="15"/>
              </w:numPr>
              <w:spacing w:before="120" w:after="120" w:line="24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br/>
            </w:r>
          </w:p>
          <w:p w:rsidR="00C83376" w:rsidRDefault="00C83376" w:rsidP="00304774">
            <w:pPr>
              <w:numPr>
                <w:ilvl w:val="0"/>
                <w:numId w:val="15"/>
              </w:numPr>
              <w:spacing w:before="120" w:after="120" w:line="24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br/>
            </w:r>
            <w:r>
              <w:rPr>
                <w:rFonts w:ascii="Arial" w:eastAsia="Arial" w:hAnsi="Arial" w:cs="Arial"/>
                <w:sz w:val="20"/>
                <w:szCs w:val="20"/>
              </w:rPr>
              <w:br/>
            </w:r>
          </w:p>
          <w:p w:rsidR="00C83376" w:rsidRDefault="00C83376" w:rsidP="00304774">
            <w:pPr>
              <w:spacing w:after="0" w:line="240" w:lineRule="auto"/>
              <w:rPr>
                <w:rFonts w:ascii="Arial" w:eastAsia="Arial" w:hAnsi="Arial" w:cs="Arial"/>
                <w:sz w:val="20"/>
                <w:szCs w:val="20"/>
              </w:rPr>
            </w:pPr>
          </w:p>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c2) [ …]</w:t>
            </w:r>
            <w:r>
              <w:rPr>
                <w:rFonts w:ascii="Arial" w:eastAsia="Arial" w:hAnsi="Arial" w:cs="Arial"/>
                <w:sz w:val="20"/>
                <w:szCs w:val="20"/>
              </w:rPr>
              <w:br/>
            </w:r>
            <w:r>
              <w:rPr>
                <w:rFonts w:ascii="Arial" w:eastAsia="Arial" w:hAnsi="Arial" w:cs="Arial"/>
                <w:sz w:val="20"/>
                <w:szCs w:val="20"/>
              </w:rPr>
              <w:br/>
              <w:t>d) [] Tak [] Nie</w:t>
            </w:r>
            <w:r>
              <w:rPr>
                <w:rFonts w:ascii="Arial" w:eastAsia="Arial" w:hAnsi="Arial" w:cs="Arial"/>
                <w:sz w:val="20"/>
                <w:szCs w:val="20"/>
              </w:rPr>
              <w:br/>
            </w:r>
            <w:r>
              <w:rPr>
                <w:rFonts w:ascii="Arial" w:eastAsia="Arial" w:hAnsi="Arial" w:cs="Arial"/>
                <w:b/>
                <w:sz w:val="20"/>
                <w:szCs w:val="20"/>
              </w:rPr>
              <w:t>Jeżeli tak</w:t>
            </w:r>
            <w:r>
              <w:rPr>
                <w:rFonts w:ascii="Arial" w:eastAsia="Arial" w:hAnsi="Arial" w:cs="Arial"/>
                <w:sz w:val="20"/>
                <w:szCs w:val="20"/>
              </w:rPr>
              <w:t>, proszę podać szczegółowe informacje na ten temat: [……]</w:t>
            </w:r>
          </w:p>
        </w:tc>
      </w:tr>
      <w:tr w:rsidR="00C83376" w:rsidTr="00304774">
        <w:tc>
          <w:tcPr>
            <w:tcW w:w="4575" w:type="dxa"/>
            <w:shd w:val="clear" w:color="auto" w:fill="auto"/>
          </w:tcPr>
          <w:p w:rsidR="00C83376" w:rsidRDefault="00C83376" w:rsidP="00304774">
            <w:pPr>
              <w:numPr>
                <w:ilvl w:val="0"/>
                <w:numId w:val="14"/>
              </w:numPr>
              <w:spacing w:after="0" w:line="240" w:lineRule="auto"/>
              <w:rPr>
                <w:rFonts w:ascii="Arial" w:eastAsia="Arial" w:hAnsi="Arial" w:cs="Arial"/>
                <w:sz w:val="20"/>
                <w:szCs w:val="20"/>
              </w:rPr>
            </w:pPr>
            <w:r>
              <w:rPr>
                <w:rFonts w:ascii="Arial" w:eastAsia="Arial" w:hAnsi="Arial" w:cs="Arial"/>
                <w:sz w:val="20"/>
                <w:szCs w:val="20"/>
              </w:rPr>
              <w:t>Jeżeli odnośna dokumentacja dotycząca płatności podatków lub składek na ubezpieczenie społeczne jest dostępna w formie elektronicznej, proszę wskazać:</w:t>
            </w:r>
          </w:p>
        </w:tc>
        <w:tc>
          <w:tcPr>
            <w:tcW w:w="5433" w:type="dxa"/>
            <w:gridSpan w:val="2"/>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(adres internetowy, wydający urząd lub organ, dokładne dane referencyjne dokumentacji):</w:t>
            </w:r>
            <w:r>
              <w:rPr>
                <w:rFonts w:ascii="Arial" w:eastAsia="Arial" w:hAnsi="Arial" w:cs="Arial"/>
                <w:sz w:val="20"/>
                <w:szCs w:val="20"/>
                <w:vertAlign w:val="superscript"/>
              </w:rPr>
              <w:footnoteReference w:id="24"/>
            </w:r>
            <w:r>
              <w:rPr>
                <w:rFonts w:ascii="Arial" w:eastAsia="Arial" w:hAnsi="Arial" w:cs="Arial"/>
                <w:sz w:val="20"/>
                <w:szCs w:val="20"/>
                <w:vertAlign w:val="superscript"/>
              </w:rPr>
              <w:br/>
            </w:r>
            <w:r>
              <w:rPr>
                <w:rFonts w:ascii="Arial" w:eastAsia="Arial" w:hAnsi="Arial" w:cs="Arial"/>
                <w:sz w:val="20"/>
                <w:szCs w:val="20"/>
              </w:rPr>
              <w:t>[……][……][……]</w:t>
            </w:r>
          </w:p>
        </w:tc>
      </w:tr>
    </w:tbl>
    <w:p w:rsidR="00C83376" w:rsidRDefault="00C83376" w:rsidP="00C83376">
      <w:pPr>
        <w:keepNext/>
        <w:spacing w:before="120" w:after="360" w:line="240" w:lineRule="auto"/>
        <w:jc w:val="center"/>
        <w:rPr>
          <w:rFonts w:ascii="Arial" w:eastAsia="Arial" w:hAnsi="Arial" w:cs="Arial"/>
          <w:smallCaps/>
          <w:sz w:val="20"/>
          <w:szCs w:val="20"/>
        </w:rPr>
      </w:pPr>
      <w:r>
        <w:rPr>
          <w:rFonts w:ascii="Arial" w:eastAsia="Arial" w:hAnsi="Arial" w:cs="Arial"/>
          <w:smallCaps/>
          <w:sz w:val="20"/>
          <w:szCs w:val="20"/>
        </w:rPr>
        <w:t>C: Podstawy związane z niewypłacalnością, konfliktem interesów lub wykroczeniami zawodowymi</w:t>
      </w:r>
      <w:r>
        <w:rPr>
          <w:rFonts w:ascii="Arial" w:eastAsia="Arial" w:hAnsi="Arial" w:cs="Arial"/>
          <w:smallCaps/>
          <w:sz w:val="20"/>
          <w:szCs w:val="20"/>
          <w:vertAlign w:val="superscript"/>
        </w:rPr>
        <w:footnoteReference w:id="25"/>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b/>
          <w:sz w:val="20"/>
          <w:szCs w:val="20"/>
        </w:rPr>
      </w:pPr>
      <w:r>
        <w:rPr>
          <w:rFonts w:ascii="Arial" w:eastAsia="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w:t>
      </w:r>
      <w:r>
        <w:rPr>
          <w:rFonts w:ascii="Arial" w:eastAsia="Arial" w:hAnsi="Arial" w:cs="Arial"/>
          <w:b/>
          <w:sz w:val="20"/>
          <w:szCs w:val="20"/>
        </w:rPr>
        <w:lastRenderedPageBreak/>
        <w:t xml:space="preserve">zamówienia. Tak więc prawo krajowe może na przykład stanowić, że pojęcie „poważnego wykroczenia zawodowego” może obejmować kilka różnych postaci zachowania stanowiącego wykroczenie.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1"/>
        <w:gridCol w:w="5427"/>
      </w:tblGrid>
      <w:tr w:rsidR="00C83376" w:rsidTr="00304774">
        <w:tc>
          <w:tcPr>
            <w:tcW w:w="4581" w:type="dxa"/>
            <w:shd w:val="clear" w:color="auto" w:fill="auto"/>
          </w:tcPr>
          <w:p w:rsidR="00C83376" w:rsidRDefault="00C83376" w:rsidP="00304774">
            <w:pPr>
              <w:numPr>
                <w:ilvl w:val="0"/>
                <w:numId w:val="14"/>
              </w:numPr>
              <w:spacing w:after="0" w:line="240" w:lineRule="auto"/>
              <w:rPr>
                <w:rFonts w:ascii="Arial" w:eastAsia="Arial" w:hAnsi="Arial" w:cs="Arial"/>
                <w:b/>
                <w:sz w:val="20"/>
                <w:szCs w:val="20"/>
              </w:rPr>
            </w:pPr>
            <w:r>
              <w:rPr>
                <w:rFonts w:ascii="Arial" w:eastAsia="Arial" w:hAnsi="Arial" w:cs="Arial"/>
                <w:b/>
                <w:sz w:val="20"/>
                <w:szCs w:val="20"/>
              </w:rPr>
              <w:t>Informacje dotyczące ewentualnej niewypłacalności, konfliktu interesów lub wykroczeń zawodowych</w:t>
            </w:r>
          </w:p>
        </w:tc>
        <w:tc>
          <w:tcPr>
            <w:tcW w:w="5427"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rPr>
          <w:trHeight w:val="406"/>
        </w:trPr>
        <w:tc>
          <w:tcPr>
            <w:tcW w:w="4581" w:type="dxa"/>
            <w:vMerge w:val="restart"/>
            <w:shd w:val="clear" w:color="auto" w:fill="auto"/>
          </w:tcPr>
          <w:p w:rsidR="00C83376" w:rsidRDefault="00C83376" w:rsidP="00304774">
            <w:pPr>
              <w:numPr>
                <w:ilvl w:val="0"/>
                <w:numId w:val="14"/>
              </w:numPr>
              <w:spacing w:after="0" w:line="240" w:lineRule="auto"/>
              <w:rPr>
                <w:rFonts w:ascii="Arial" w:eastAsia="Arial" w:hAnsi="Arial" w:cs="Arial"/>
                <w:sz w:val="20"/>
                <w:szCs w:val="20"/>
              </w:rPr>
            </w:pPr>
            <w:r>
              <w:rPr>
                <w:rFonts w:ascii="Arial" w:eastAsia="Arial" w:hAnsi="Arial" w:cs="Arial"/>
                <w:sz w:val="20"/>
                <w:szCs w:val="20"/>
              </w:rPr>
              <w:t xml:space="preserve">Czy wykonawca, </w:t>
            </w:r>
            <w:r>
              <w:rPr>
                <w:rFonts w:ascii="Arial" w:eastAsia="Arial" w:hAnsi="Arial" w:cs="Arial"/>
                <w:b/>
                <w:sz w:val="20"/>
                <w:szCs w:val="20"/>
              </w:rPr>
              <w:t>wedle własnej wiedzy</w:t>
            </w:r>
            <w:r>
              <w:rPr>
                <w:rFonts w:ascii="Arial" w:eastAsia="Arial" w:hAnsi="Arial" w:cs="Arial"/>
                <w:sz w:val="20"/>
                <w:szCs w:val="20"/>
              </w:rPr>
              <w:t xml:space="preserve">, naruszył </w:t>
            </w:r>
            <w:r>
              <w:rPr>
                <w:rFonts w:ascii="Arial" w:eastAsia="Arial" w:hAnsi="Arial" w:cs="Arial"/>
                <w:b/>
                <w:sz w:val="20"/>
                <w:szCs w:val="20"/>
              </w:rPr>
              <w:t>swoje obowiązki</w:t>
            </w:r>
            <w:r>
              <w:rPr>
                <w:rFonts w:ascii="Arial" w:eastAsia="Arial" w:hAnsi="Arial" w:cs="Arial"/>
                <w:sz w:val="20"/>
                <w:szCs w:val="20"/>
              </w:rPr>
              <w:t xml:space="preserve"> w dziedzinie </w:t>
            </w:r>
            <w:r>
              <w:rPr>
                <w:rFonts w:ascii="Arial" w:eastAsia="Arial" w:hAnsi="Arial" w:cs="Arial"/>
                <w:b/>
                <w:sz w:val="20"/>
                <w:szCs w:val="20"/>
              </w:rPr>
              <w:t>prawa środowiska, prawa socjalnego i prawa pracy</w:t>
            </w:r>
            <w:r>
              <w:rPr>
                <w:rFonts w:ascii="Arial" w:eastAsia="Arial" w:hAnsi="Arial" w:cs="Arial"/>
                <w:b/>
                <w:sz w:val="20"/>
                <w:szCs w:val="20"/>
                <w:vertAlign w:val="superscript"/>
              </w:rPr>
              <w:footnoteReference w:id="26"/>
            </w:r>
            <w:r>
              <w:rPr>
                <w:rFonts w:ascii="Arial" w:eastAsia="Arial" w:hAnsi="Arial" w:cs="Arial"/>
                <w:sz w:val="20"/>
                <w:szCs w:val="20"/>
              </w:rPr>
              <w:t>?</w:t>
            </w:r>
          </w:p>
        </w:tc>
        <w:tc>
          <w:tcPr>
            <w:tcW w:w="542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p>
        </w:tc>
      </w:tr>
      <w:tr w:rsidR="00C83376" w:rsidTr="00304774">
        <w:trPr>
          <w:trHeight w:val="405"/>
        </w:trPr>
        <w:tc>
          <w:tcPr>
            <w:tcW w:w="4581" w:type="dxa"/>
            <w:vMerge/>
            <w:shd w:val="clear" w:color="auto" w:fill="auto"/>
          </w:tcPr>
          <w:p w:rsidR="00C83376" w:rsidRDefault="00C83376" w:rsidP="00304774">
            <w:pPr>
              <w:widowControl w:val="0"/>
              <w:pBdr>
                <w:top w:val="nil"/>
                <w:left w:val="nil"/>
                <w:bottom w:val="nil"/>
                <w:right w:val="nil"/>
                <w:between w:val="nil"/>
              </w:pBdr>
              <w:spacing w:after="0"/>
              <w:rPr>
                <w:rFonts w:ascii="Arial" w:eastAsia="Arial" w:hAnsi="Arial" w:cs="Arial"/>
                <w:sz w:val="20"/>
                <w:szCs w:val="20"/>
              </w:rPr>
            </w:pPr>
          </w:p>
        </w:tc>
        <w:tc>
          <w:tcPr>
            <w:tcW w:w="542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b/>
                <w:sz w:val="20"/>
                <w:szCs w:val="20"/>
              </w:rPr>
              <w:t>Jeżeli tak</w:t>
            </w:r>
            <w:r>
              <w:rPr>
                <w:rFonts w:ascii="Arial" w:eastAsia="Arial" w:hAnsi="Arial" w:cs="Arial"/>
                <w:sz w:val="20"/>
                <w:szCs w:val="20"/>
              </w:rPr>
              <w:t>, czy wykonawca przedsięwziął środki w celu wykazania swojej rzetelności pomimo istnienia odpowiedniej podstawy wykluczenia („samooczyszczenie”)?</w:t>
            </w:r>
            <w:r>
              <w:rPr>
                <w:rFonts w:ascii="Arial" w:eastAsia="Arial" w:hAnsi="Arial" w:cs="Arial"/>
                <w:sz w:val="20"/>
                <w:szCs w:val="20"/>
              </w:rPr>
              <w:br/>
              <w:t>[] Tak [] Nie</w:t>
            </w:r>
            <w:r>
              <w:rPr>
                <w:rFonts w:ascii="Arial" w:eastAsia="Arial" w:hAnsi="Arial" w:cs="Arial"/>
                <w:sz w:val="20"/>
                <w:szCs w:val="20"/>
              </w:rPr>
              <w:br/>
            </w:r>
            <w:r>
              <w:rPr>
                <w:rFonts w:ascii="Arial" w:eastAsia="Arial" w:hAnsi="Arial" w:cs="Arial"/>
                <w:b/>
                <w:sz w:val="20"/>
                <w:szCs w:val="20"/>
              </w:rPr>
              <w:t>Jeżeli tak</w:t>
            </w:r>
            <w:r>
              <w:rPr>
                <w:rFonts w:ascii="Arial" w:eastAsia="Arial" w:hAnsi="Arial" w:cs="Arial"/>
                <w:sz w:val="20"/>
                <w:szCs w:val="20"/>
              </w:rPr>
              <w:t>, proszę opisać przedsięwzięte środki: [……]</w:t>
            </w:r>
          </w:p>
        </w:tc>
      </w:tr>
      <w:tr w:rsidR="00C83376" w:rsidTr="00304774">
        <w:tc>
          <w:tcPr>
            <w:tcW w:w="4581" w:type="dxa"/>
            <w:shd w:val="clear" w:color="auto" w:fill="auto"/>
          </w:tcPr>
          <w:p w:rsidR="00C83376" w:rsidRDefault="00C83376" w:rsidP="0084214D">
            <w:pPr>
              <w:numPr>
                <w:ilvl w:val="0"/>
                <w:numId w:val="19"/>
              </w:numPr>
              <w:spacing w:before="120" w:after="120" w:line="240" w:lineRule="auto"/>
              <w:ind w:hanging="360"/>
              <w:rPr>
                <w:rFonts w:ascii="Arial" w:eastAsia="Arial" w:hAnsi="Arial" w:cs="Arial"/>
                <w:b/>
                <w:sz w:val="20"/>
                <w:szCs w:val="20"/>
              </w:rPr>
            </w:pPr>
            <w:r>
              <w:rPr>
                <w:rFonts w:ascii="Arial" w:eastAsia="Arial" w:hAnsi="Arial" w:cs="Arial"/>
                <w:sz w:val="20"/>
                <w:szCs w:val="20"/>
              </w:rPr>
              <w:t>Czy wykonawca znajduje się w jednej z następujących sytuacji:</w:t>
            </w:r>
            <w:r>
              <w:rPr>
                <w:rFonts w:ascii="Arial" w:eastAsia="Arial" w:hAnsi="Arial" w:cs="Arial"/>
                <w:sz w:val="20"/>
                <w:szCs w:val="20"/>
              </w:rPr>
              <w:br/>
              <w:t xml:space="preserve">a) </w:t>
            </w:r>
            <w:r>
              <w:rPr>
                <w:rFonts w:ascii="Arial" w:eastAsia="Arial" w:hAnsi="Arial" w:cs="Arial"/>
                <w:b/>
                <w:sz w:val="20"/>
                <w:szCs w:val="20"/>
              </w:rPr>
              <w:t>zbankrutował</w:t>
            </w:r>
            <w:r>
              <w:rPr>
                <w:rFonts w:ascii="Arial" w:eastAsia="Arial" w:hAnsi="Arial" w:cs="Arial"/>
                <w:sz w:val="20"/>
                <w:szCs w:val="20"/>
              </w:rPr>
              <w:t>; lub</w:t>
            </w:r>
            <w:r>
              <w:rPr>
                <w:rFonts w:ascii="Arial" w:eastAsia="Arial" w:hAnsi="Arial" w:cs="Arial"/>
                <w:sz w:val="20"/>
                <w:szCs w:val="20"/>
              </w:rPr>
              <w:br/>
              <w:t xml:space="preserve">b) </w:t>
            </w:r>
            <w:r>
              <w:rPr>
                <w:rFonts w:ascii="Arial" w:eastAsia="Arial" w:hAnsi="Arial" w:cs="Arial"/>
                <w:b/>
                <w:sz w:val="20"/>
                <w:szCs w:val="20"/>
              </w:rPr>
              <w:t>prowadzone jest wobec niego postępowanie upadłościowe</w:t>
            </w:r>
            <w:r>
              <w:rPr>
                <w:rFonts w:ascii="Arial" w:eastAsia="Arial" w:hAnsi="Arial" w:cs="Arial"/>
                <w:sz w:val="20"/>
                <w:szCs w:val="20"/>
              </w:rPr>
              <w:t xml:space="preserve"> lub likwidacyjne; lub</w:t>
            </w:r>
            <w:r>
              <w:rPr>
                <w:rFonts w:ascii="Arial" w:eastAsia="Arial" w:hAnsi="Arial" w:cs="Arial"/>
                <w:sz w:val="20"/>
                <w:szCs w:val="20"/>
              </w:rPr>
              <w:br/>
              <w:t xml:space="preserve">c) zawarł </w:t>
            </w:r>
            <w:r>
              <w:rPr>
                <w:rFonts w:ascii="Arial" w:eastAsia="Arial" w:hAnsi="Arial" w:cs="Arial"/>
                <w:b/>
                <w:sz w:val="20"/>
                <w:szCs w:val="20"/>
              </w:rPr>
              <w:t>układ z wierzycielami</w:t>
            </w:r>
            <w:r>
              <w:rPr>
                <w:rFonts w:ascii="Arial" w:eastAsia="Arial" w:hAnsi="Arial" w:cs="Arial"/>
                <w:sz w:val="20"/>
                <w:szCs w:val="20"/>
              </w:rPr>
              <w:t>; lub</w:t>
            </w:r>
            <w:r>
              <w:rPr>
                <w:rFonts w:ascii="Arial" w:eastAsia="Arial" w:hAnsi="Arial" w:cs="Arial"/>
                <w:sz w:val="20"/>
                <w:szCs w:val="20"/>
              </w:rPr>
              <w:br/>
              <w:t>d) znajduje się w innej tego rodzaju sytuacji wynikającej z podobnej procedury przewidzianej w krajowych przepisach ustawowych i wykonawczych</w:t>
            </w:r>
            <w:r>
              <w:rPr>
                <w:rFonts w:ascii="Arial" w:eastAsia="Arial" w:hAnsi="Arial" w:cs="Arial"/>
                <w:sz w:val="20"/>
                <w:szCs w:val="20"/>
                <w:vertAlign w:val="superscript"/>
              </w:rPr>
              <w:footnoteReference w:id="27"/>
            </w:r>
            <w:r>
              <w:rPr>
                <w:rFonts w:ascii="Arial" w:eastAsia="Arial" w:hAnsi="Arial" w:cs="Arial"/>
                <w:sz w:val="20"/>
                <w:szCs w:val="20"/>
              </w:rPr>
              <w:t>; lub</w:t>
            </w:r>
            <w:r>
              <w:rPr>
                <w:rFonts w:ascii="Arial" w:eastAsia="Arial" w:hAnsi="Arial" w:cs="Arial"/>
                <w:sz w:val="20"/>
                <w:szCs w:val="20"/>
              </w:rPr>
              <w:br/>
              <w:t>e) jego aktywami zarządza likwidator lub sąd; lub</w:t>
            </w:r>
            <w:r>
              <w:rPr>
                <w:rFonts w:ascii="Arial" w:eastAsia="Arial" w:hAnsi="Arial" w:cs="Arial"/>
                <w:sz w:val="20"/>
                <w:szCs w:val="20"/>
              </w:rPr>
              <w:br/>
              <w:t>f) jego działalność gospodarcza jest zawieszona?</w:t>
            </w:r>
            <w:r>
              <w:rPr>
                <w:rFonts w:ascii="Arial" w:eastAsia="Arial" w:hAnsi="Arial" w:cs="Arial"/>
                <w:sz w:val="20"/>
                <w:szCs w:val="20"/>
              </w:rPr>
              <w:br/>
            </w:r>
            <w:r>
              <w:rPr>
                <w:rFonts w:ascii="Arial" w:eastAsia="Arial" w:hAnsi="Arial" w:cs="Arial"/>
                <w:b/>
                <w:sz w:val="20"/>
                <w:szCs w:val="20"/>
              </w:rPr>
              <w:t>Jeżeli tak:</w:t>
            </w:r>
          </w:p>
          <w:p w:rsidR="00C83376" w:rsidRDefault="00C83376" w:rsidP="00304774">
            <w:pPr>
              <w:numPr>
                <w:ilvl w:val="0"/>
                <w:numId w:val="15"/>
              </w:numPr>
              <w:spacing w:before="120" w:after="120" w:line="240" w:lineRule="auto"/>
              <w:jc w:val="both"/>
              <w:rPr>
                <w:rFonts w:ascii="Arial" w:eastAsia="Arial" w:hAnsi="Arial" w:cs="Arial"/>
                <w:sz w:val="20"/>
                <w:szCs w:val="20"/>
              </w:rPr>
            </w:pPr>
            <w:r>
              <w:rPr>
                <w:rFonts w:ascii="Arial" w:eastAsia="Arial" w:hAnsi="Arial" w:cs="Arial"/>
                <w:sz w:val="20"/>
                <w:szCs w:val="20"/>
              </w:rPr>
              <w:t>Proszę podać szczegółowe informacje:</w:t>
            </w:r>
          </w:p>
          <w:p w:rsidR="00C83376" w:rsidRDefault="00C83376" w:rsidP="00304774">
            <w:pPr>
              <w:numPr>
                <w:ilvl w:val="0"/>
                <w:numId w:val="15"/>
              </w:numPr>
              <w:spacing w:before="120" w:after="120" w:line="240" w:lineRule="auto"/>
              <w:jc w:val="both"/>
              <w:rPr>
                <w:rFonts w:ascii="Arial" w:eastAsia="Arial" w:hAnsi="Arial" w:cs="Arial"/>
                <w:sz w:val="20"/>
                <w:szCs w:val="20"/>
              </w:rPr>
            </w:pPr>
            <w:r>
              <w:rPr>
                <w:rFonts w:ascii="Arial" w:eastAsia="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Fonts w:ascii="Arial" w:eastAsia="Arial" w:hAnsi="Arial" w:cs="Arial"/>
                <w:sz w:val="20"/>
                <w:szCs w:val="20"/>
                <w:vertAlign w:val="superscript"/>
              </w:rPr>
              <w:footnoteReference w:id="28"/>
            </w:r>
            <w:r>
              <w:rPr>
                <w:rFonts w:ascii="Arial" w:eastAsia="Arial" w:hAnsi="Arial" w:cs="Arial"/>
                <w:sz w:val="20"/>
                <w:szCs w:val="20"/>
              </w:rPr>
              <w:t>.</w:t>
            </w:r>
          </w:p>
          <w:p w:rsidR="00C83376" w:rsidRDefault="00C83376" w:rsidP="00304774">
            <w:pPr>
              <w:spacing w:before="120" w:after="120" w:line="240" w:lineRule="auto"/>
              <w:rPr>
                <w:rFonts w:ascii="Arial" w:eastAsia="Arial" w:hAnsi="Arial" w:cs="Arial"/>
                <w:sz w:val="20"/>
                <w:szCs w:val="20"/>
              </w:rPr>
            </w:pPr>
            <w:r>
              <w:rPr>
                <w:rFonts w:ascii="Arial" w:eastAsia="Arial" w:hAnsi="Arial" w:cs="Arial"/>
                <w:sz w:val="20"/>
                <w:szCs w:val="20"/>
              </w:rPr>
              <w:t>Jeżeli odnośna dokumentacja jest dostępna w formie elektronicznej, proszę wskazać:</w:t>
            </w:r>
          </w:p>
        </w:tc>
        <w:tc>
          <w:tcPr>
            <w:tcW w:w="542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rsidR="00C83376" w:rsidRDefault="00C83376" w:rsidP="00304774">
            <w:pPr>
              <w:spacing w:after="0" w:line="240" w:lineRule="auto"/>
              <w:rPr>
                <w:rFonts w:ascii="Arial" w:eastAsia="Arial" w:hAnsi="Arial" w:cs="Arial"/>
                <w:sz w:val="20"/>
                <w:szCs w:val="20"/>
              </w:rPr>
            </w:pPr>
          </w:p>
          <w:p w:rsidR="00C83376" w:rsidRDefault="00C83376" w:rsidP="00304774">
            <w:pPr>
              <w:spacing w:after="0" w:line="240" w:lineRule="auto"/>
              <w:rPr>
                <w:rFonts w:ascii="Arial" w:eastAsia="Arial" w:hAnsi="Arial" w:cs="Arial"/>
                <w:sz w:val="20"/>
                <w:szCs w:val="20"/>
              </w:rPr>
            </w:pPr>
          </w:p>
          <w:p w:rsidR="00C83376" w:rsidRDefault="00C83376" w:rsidP="00304774">
            <w:pPr>
              <w:numPr>
                <w:ilvl w:val="0"/>
                <w:numId w:val="15"/>
              </w:numPr>
              <w:spacing w:before="120" w:after="120" w:line="240" w:lineRule="auto"/>
              <w:jc w:val="both"/>
              <w:rPr>
                <w:rFonts w:ascii="Arial" w:eastAsia="Arial" w:hAnsi="Arial" w:cs="Arial"/>
                <w:sz w:val="20"/>
                <w:szCs w:val="20"/>
              </w:rPr>
            </w:pPr>
            <w:r>
              <w:rPr>
                <w:rFonts w:ascii="Arial" w:eastAsia="Arial" w:hAnsi="Arial" w:cs="Arial"/>
                <w:sz w:val="20"/>
                <w:szCs w:val="20"/>
              </w:rPr>
              <w:t>[……]</w:t>
            </w:r>
          </w:p>
          <w:p w:rsidR="00C83376" w:rsidRDefault="00C83376" w:rsidP="00304774">
            <w:pPr>
              <w:numPr>
                <w:ilvl w:val="0"/>
                <w:numId w:val="15"/>
              </w:numPr>
              <w:spacing w:before="120" w:after="120" w:line="24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rsidR="00C83376" w:rsidRDefault="00C83376" w:rsidP="00304774">
            <w:pPr>
              <w:spacing w:before="120" w:after="120" w:line="240" w:lineRule="auto"/>
              <w:ind w:left="850"/>
              <w:jc w:val="both"/>
              <w:rPr>
                <w:rFonts w:ascii="Arial" w:eastAsia="Arial" w:hAnsi="Arial" w:cs="Arial"/>
                <w:sz w:val="20"/>
                <w:szCs w:val="20"/>
              </w:rPr>
            </w:pPr>
          </w:p>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(adres internetowy, wydający urząd lub organ, dokładne dane referencyjne dokumentacji): [……][……][……]</w:t>
            </w:r>
          </w:p>
        </w:tc>
      </w:tr>
      <w:tr w:rsidR="00C83376" w:rsidTr="00304774">
        <w:trPr>
          <w:trHeight w:val="303"/>
        </w:trPr>
        <w:tc>
          <w:tcPr>
            <w:tcW w:w="4581" w:type="dxa"/>
            <w:vMerge w:val="restart"/>
            <w:shd w:val="clear" w:color="auto" w:fill="auto"/>
          </w:tcPr>
          <w:p w:rsidR="00C83376" w:rsidRDefault="00C83376" w:rsidP="00304774">
            <w:pPr>
              <w:numPr>
                <w:ilvl w:val="0"/>
                <w:numId w:val="11"/>
              </w:numPr>
              <w:spacing w:before="120" w:after="120" w:line="240" w:lineRule="auto"/>
              <w:ind w:hanging="360"/>
              <w:rPr>
                <w:rFonts w:ascii="Arial" w:eastAsia="Arial" w:hAnsi="Arial" w:cs="Arial"/>
                <w:sz w:val="20"/>
                <w:szCs w:val="20"/>
              </w:rPr>
            </w:pPr>
            <w:r>
              <w:rPr>
                <w:rFonts w:ascii="Arial" w:eastAsia="Arial" w:hAnsi="Arial" w:cs="Arial"/>
                <w:sz w:val="20"/>
                <w:szCs w:val="20"/>
              </w:rPr>
              <w:t xml:space="preserve">Czy wykonawca jest winien </w:t>
            </w:r>
            <w:r>
              <w:rPr>
                <w:rFonts w:ascii="Arial" w:eastAsia="Arial" w:hAnsi="Arial" w:cs="Arial"/>
                <w:b/>
                <w:sz w:val="20"/>
                <w:szCs w:val="20"/>
              </w:rPr>
              <w:t>poważnego wykroczenia zawodowego</w:t>
            </w:r>
            <w:r>
              <w:rPr>
                <w:rFonts w:ascii="Arial" w:eastAsia="Arial" w:hAnsi="Arial" w:cs="Arial"/>
                <w:b/>
                <w:sz w:val="20"/>
                <w:szCs w:val="20"/>
                <w:vertAlign w:val="superscript"/>
              </w:rPr>
              <w:footnoteReference w:id="29"/>
            </w:r>
            <w:r>
              <w:rPr>
                <w:rFonts w:ascii="Arial" w:eastAsia="Arial" w:hAnsi="Arial" w:cs="Arial"/>
                <w:sz w:val="20"/>
                <w:szCs w:val="20"/>
              </w:rPr>
              <w:t xml:space="preserve">? </w:t>
            </w:r>
            <w:r>
              <w:rPr>
                <w:rFonts w:ascii="Arial" w:eastAsia="Arial" w:hAnsi="Arial" w:cs="Arial"/>
                <w:sz w:val="20"/>
                <w:szCs w:val="20"/>
              </w:rPr>
              <w:br/>
              <w:t>Jeżeli tak, proszę podać szczegółowe informacje na ten temat:</w:t>
            </w:r>
          </w:p>
        </w:tc>
        <w:tc>
          <w:tcPr>
            <w:tcW w:w="542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r>
              <w:rPr>
                <w:rFonts w:ascii="Arial" w:eastAsia="Arial" w:hAnsi="Arial" w:cs="Arial"/>
                <w:sz w:val="20"/>
                <w:szCs w:val="20"/>
              </w:rPr>
              <w:br/>
            </w:r>
            <w:r>
              <w:rPr>
                <w:rFonts w:ascii="Arial" w:eastAsia="Arial" w:hAnsi="Arial" w:cs="Arial"/>
                <w:sz w:val="20"/>
                <w:szCs w:val="20"/>
              </w:rPr>
              <w:br/>
              <w:t xml:space="preserve"> [……]</w:t>
            </w:r>
          </w:p>
        </w:tc>
      </w:tr>
      <w:tr w:rsidR="00C83376" w:rsidTr="00304774">
        <w:trPr>
          <w:trHeight w:val="303"/>
        </w:trPr>
        <w:tc>
          <w:tcPr>
            <w:tcW w:w="4581" w:type="dxa"/>
            <w:vMerge/>
            <w:shd w:val="clear" w:color="auto" w:fill="auto"/>
          </w:tcPr>
          <w:p w:rsidR="00C83376" w:rsidRDefault="00C83376" w:rsidP="00304774">
            <w:pPr>
              <w:widowControl w:val="0"/>
              <w:pBdr>
                <w:top w:val="nil"/>
                <w:left w:val="nil"/>
                <w:bottom w:val="nil"/>
                <w:right w:val="nil"/>
                <w:between w:val="nil"/>
              </w:pBdr>
              <w:spacing w:after="0"/>
              <w:rPr>
                <w:rFonts w:ascii="Arial" w:eastAsia="Arial" w:hAnsi="Arial" w:cs="Arial"/>
                <w:sz w:val="20"/>
                <w:szCs w:val="20"/>
              </w:rPr>
            </w:pPr>
          </w:p>
        </w:tc>
        <w:tc>
          <w:tcPr>
            <w:tcW w:w="542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b/>
                <w:sz w:val="20"/>
                <w:szCs w:val="20"/>
              </w:rPr>
              <w:t>Jeżeli tak</w:t>
            </w:r>
            <w:r>
              <w:rPr>
                <w:rFonts w:ascii="Arial" w:eastAsia="Arial" w:hAnsi="Arial" w:cs="Arial"/>
                <w:sz w:val="20"/>
                <w:szCs w:val="20"/>
              </w:rPr>
              <w:t>, czy wykonawca przedsięwziął środki w celu samooczyszczenia? [] Tak [] Nie</w:t>
            </w:r>
            <w:r>
              <w:rPr>
                <w:rFonts w:ascii="Arial" w:eastAsia="Arial" w:hAnsi="Arial" w:cs="Arial"/>
                <w:sz w:val="20"/>
                <w:szCs w:val="20"/>
              </w:rPr>
              <w:br/>
            </w:r>
            <w:r>
              <w:rPr>
                <w:rFonts w:ascii="Arial" w:eastAsia="Arial" w:hAnsi="Arial" w:cs="Arial"/>
                <w:b/>
                <w:sz w:val="20"/>
                <w:szCs w:val="20"/>
              </w:rPr>
              <w:t>Jeżeli tak</w:t>
            </w:r>
            <w:r>
              <w:rPr>
                <w:rFonts w:ascii="Arial" w:eastAsia="Arial" w:hAnsi="Arial" w:cs="Arial"/>
                <w:sz w:val="20"/>
                <w:szCs w:val="20"/>
              </w:rPr>
              <w:t>, proszę opisać przedsięwzięte środki: [……]</w:t>
            </w:r>
          </w:p>
        </w:tc>
      </w:tr>
      <w:tr w:rsidR="00C83376" w:rsidTr="00304774">
        <w:trPr>
          <w:trHeight w:val="515"/>
        </w:trPr>
        <w:tc>
          <w:tcPr>
            <w:tcW w:w="4581" w:type="dxa"/>
            <w:vMerge w:val="restart"/>
            <w:shd w:val="clear" w:color="auto" w:fill="auto"/>
          </w:tcPr>
          <w:p w:rsidR="00C83376" w:rsidRDefault="00C83376" w:rsidP="00304774">
            <w:pPr>
              <w:numPr>
                <w:ilvl w:val="0"/>
                <w:numId w:val="11"/>
              </w:numPr>
              <w:spacing w:before="120" w:after="120" w:line="240" w:lineRule="auto"/>
              <w:ind w:hanging="360"/>
              <w:rPr>
                <w:rFonts w:ascii="Arial" w:eastAsia="Arial" w:hAnsi="Arial" w:cs="Arial"/>
                <w:sz w:val="20"/>
                <w:szCs w:val="20"/>
              </w:rPr>
            </w:pPr>
            <w:r>
              <w:rPr>
                <w:rFonts w:ascii="Arial" w:eastAsia="Arial" w:hAnsi="Arial" w:cs="Arial"/>
                <w:sz w:val="20"/>
                <w:szCs w:val="20"/>
              </w:rPr>
              <w:t xml:space="preserve">Czy wykonawca zawarł z innymi wykonawcami </w:t>
            </w:r>
            <w:r>
              <w:rPr>
                <w:rFonts w:ascii="Arial" w:eastAsia="Arial" w:hAnsi="Arial" w:cs="Arial"/>
                <w:b/>
                <w:sz w:val="20"/>
                <w:szCs w:val="20"/>
              </w:rPr>
              <w:t>porozumienia mające na celu zakłócenie konkurencji</w:t>
            </w:r>
            <w:r>
              <w:rPr>
                <w:rFonts w:ascii="Arial" w:eastAsia="Arial" w:hAnsi="Arial" w:cs="Arial"/>
                <w:sz w:val="20"/>
                <w:szCs w:val="20"/>
              </w:rPr>
              <w:t>?</w:t>
            </w:r>
            <w:r>
              <w:rPr>
                <w:rFonts w:ascii="Arial" w:eastAsia="Arial" w:hAnsi="Arial" w:cs="Arial"/>
                <w:sz w:val="20"/>
                <w:szCs w:val="20"/>
              </w:rPr>
              <w:br/>
            </w:r>
            <w:r>
              <w:rPr>
                <w:rFonts w:ascii="Arial" w:eastAsia="Arial" w:hAnsi="Arial" w:cs="Arial"/>
                <w:b/>
                <w:sz w:val="20"/>
                <w:szCs w:val="20"/>
              </w:rPr>
              <w:t>Jeżeli tak</w:t>
            </w:r>
            <w:r>
              <w:rPr>
                <w:rFonts w:ascii="Arial" w:eastAsia="Arial" w:hAnsi="Arial" w:cs="Arial"/>
                <w:sz w:val="20"/>
                <w:szCs w:val="20"/>
              </w:rPr>
              <w:t>, proszę podać szczegółowe informacje na ten temat:</w:t>
            </w:r>
          </w:p>
        </w:tc>
        <w:tc>
          <w:tcPr>
            <w:tcW w:w="542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w:t>
            </w:r>
          </w:p>
        </w:tc>
      </w:tr>
      <w:tr w:rsidR="00C83376" w:rsidTr="00304774">
        <w:trPr>
          <w:trHeight w:val="514"/>
        </w:trPr>
        <w:tc>
          <w:tcPr>
            <w:tcW w:w="4581" w:type="dxa"/>
            <w:vMerge/>
            <w:shd w:val="clear" w:color="auto" w:fill="auto"/>
          </w:tcPr>
          <w:p w:rsidR="00C83376" w:rsidRDefault="00C83376" w:rsidP="00304774">
            <w:pPr>
              <w:widowControl w:val="0"/>
              <w:pBdr>
                <w:top w:val="nil"/>
                <w:left w:val="nil"/>
                <w:bottom w:val="nil"/>
                <w:right w:val="nil"/>
                <w:between w:val="nil"/>
              </w:pBdr>
              <w:spacing w:after="0"/>
              <w:rPr>
                <w:rFonts w:ascii="Arial" w:eastAsia="Arial" w:hAnsi="Arial" w:cs="Arial"/>
                <w:sz w:val="20"/>
                <w:szCs w:val="20"/>
              </w:rPr>
            </w:pPr>
          </w:p>
        </w:tc>
        <w:tc>
          <w:tcPr>
            <w:tcW w:w="542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b/>
                <w:sz w:val="20"/>
                <w:szCs w:val="20"/>
              </w:rPr>
              <w:t>Jeżeli tak</w:t>
            </w:r>
            <w:r>
              <w:rPr>
                <w:rFonts w:ascii="Arial" w:eastAsia="Arial" w:hAnsi="Arial" w:cs="Arial"/>
                <w:sz w:val="20"/>
                <w:szCs w:val="20"/>
              </w:rPr>
              <w:t>, czy wykonawca przedsięwziął środki w celu samooczyszczenia? [] Tak [] Nie</w:t>
            </w:r>
            <w:r>
              <w:rPr>
                <w:rFonts w:ascii="Arial" w:eastAsia="Arial" w:hAnsi="Arial" w:cs="Arial"/>
                <w:sz w:val="20"/>
                <w:szCs w:val="20"/>
              </w:rPr>
              <w:br/>
            </w:r>
            <w:r>
              <w:rPr>
                <w:rFonts w:ascii="Arial" w:eastAsia="Arial" w:hAnsi="Arial" w:cs="Arial"/>
                <w:b/>
                <w:sz w:val="20"/>
                <w:szCs w:val="20"/>
              </w:rPr>
              <w:t>Jeżeli tak</w:t>
            </w:r>
            <w:r>
              <w:rPr>
                <w:rFonts w:ascii="Arial" w:eastAsia="Arial" w:hAnsi="Arial" w:cs="Arial"/>
                <w:sz w:val="20"/>
                <w:szCs w:val="20"/>
              </w:rPr>
              <w:t>, proszę opisać przedsięwzięte środki: [……]</w:t>
            </w:r>
          </w:p>
        </w:tc>
      </w:tr>
      <w:tr w:rsidR="00C83376" w:rsidTr="00304774">
        <w:trPr>
          <w:trHeight w:val="1316"/>
        </w:trPr>
        <w:tc>
          <w:tcPr>
            <w:tcW w:w="4581" w:type="dxa"/>
            <w:shd w:val="clear" w:color="auto" w:fill="auto"/>
          </w:tcPr>
          <w:p w:rsidR="00C83376" w:rsidRDefault="00C83376" w:rsidP="00304774">
            <w:pPr>
              <w:numPr>
                <w:ilvl w:val="0"/>
                <w:numId w:val="11"/>
              </w:numPr>
              <w:spacing w:before="120" w:after="120" w:line="240" w:lineRule="auto"/>
              <w:ind w:hanging="360"/>
              <w:rPr>
                <w:rFonts w:ascii="Arial" w:eastAsia="Arial" w:hAnsi="Arial" w:cs="Arial"/>
                <w:sz w:val="20"/>
                <w:szCs w:val="20"/>
              </w:rPr>
            </w:pPr>
            <w:r>
              <w:rPr>
                <w:rFonts w:ascii="Arial" w:eastAsia="Arial" w:hAnsi="Arial" w:cs="Arial"/>
                <w:sz w:val="20"/>
                <w:szCs w:val="20"/>
              </w:rPr>
              <w:lastRenderedPageBreak/>
              <w:t xml:space="preserve">Czy wykonawca wie o jakimkolwiek </w:t>
            </w:r>
            <w:r>
              <w:rPr>
                <w:rFonts w:ascii="Arial" w:eastAsia="Arial" w:hAnsi="Arial" w:cs="Arial"/>
                <w:b/>
                <w:sz w:val="20"/>
                <w:szCs w:val="20"/>
              </w:rPr>
              <w:t>konflikcie interesów</w:t>
            </w:r>
            <w:r>
              <w:rPr>
                <w:rFonts w:ascii="Arial" w:eastAsia="Arial" w:hAnsi="Arial" w:cs="Arial"/>
                <w:b/>
                <w:sz w:val="20"/>
                <w:szCs w:val="20"/>
                <w:vertAlign w:val="superscript"/>
              </w:rPr>
              <w:footnoteReference w:id="30"/>
            </w:r>
            <w:r>
              <w:rPr>
                <w:rFonts w:ascii="Arial" w:eastAsia="Arial" w:hAnsi="Arial" w:cs="Arial"/>
                <w:sz w:val="20"/>
                <w:szCs w:val="20"/>
              </w:rPr>
              <w:t xml:space="preserve"> spowodowanym jego udziałem w postępowaniu o udzielenie zamówienia?</w:t>
            </w:r>
            <w:r>
              <w:rPr>
                <w:rFonts w:ascii="Arial" w:eastAsia="Arial" w:hAnsi="Arial" w:cs="Arial"/>
                <w:sz w:val="20"/>
                <w:szCs w:val="20"/>
              </w:rPr>
              <w:br/>
            </w:r>
            <w:r>
              <w:rPr>
                <w:rFonts w:ascii="Arial" w:eastAsia="Arial" w:hAnsi="Arial" w:cs="Arial"/>
                <w:b/>
                <w:sz w:val="20"/>
                <w:szCs w:val="20"/>
              </w:rPr>
              <w:t>Jeżeli tak</w:t>
            </w:r>
            <w:r>
              <w:rPr>
                <w:rFonts w:ascii="Arial" w:eastAsia="Arial" w:hAnsi="Arial" w:cs="Arial"/>
                <w:sz w:val="20"/>
                <w:szCs w:val="20"/>
              </w:rPr>
              <w:t>, proszę podać szczegółowe informacje na ten temat:</w:t>
            </w:r>
          </w:p>
        </w:tc>
        <w:tc>
          <w:tcPr>
            <w:tcW w:w="542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w:t>
            </w:r>
          </w:p>
        </w:tc>
      </w:tr>
      <w:tr w:rsidR="00C83376" w:rsidTr="00304774">
        <w:trPr>
          <w:trHeight w:val="1544"/>
        </w:trPr>
        <w:tc>
          <w:tcPr>
            <w:tcW w:w="4581" w:type="dxa"/>
            <w:shd w:val="clear" w:color="auto" w:fill="auto"/>
          </w:tcPr>
          <w:p w:rsidR="00C83376" w:rsidRDefault="00C83376" w:rsidP="00304774">
            <w:pPr>
              <w:numPr>
                <w:ilvl w:val="0"/>
                <w:numId w:val="11"/>
              </w:numPr>
              <w:spacing w:before="120" w:after="120" w:line="240" w:lineRule="auto"/>
              <w:ind w:hanging="360"/>
              <w:rPr>
                <w:rFonts w:ascii="Arial" w:eastAsia="Arial" w:hAnsi="Arial" w:cs="Arial"/>
                <w:sz w:val="20"/>
                <w:szCs w:val="20"/>
              </w:rPr>
            </w:pPr>
            <w:r>
              <w:rPr>
                <w:rFonts w:ascii="Arial" w:eastAsia="Arial" w:hAnsi="Arial" w:cs="Arial"/>
                <w:sz w:val="20"/>
                <w:szCs w:val="20"/>
              </w:rPr>
              <w:t xml:space="preserve">Czy wykonawca lub przedsiębiorstwo związane z wykonawcą </w:t>
            </w:r>
            <w:r>
              <w:rPr>
                <w:rFonts w:ascii="Arial" w:eastAsia="Arial" w:hAnsi="Arial" w:cs="Arial"/>
                <w:b/>
                <w:sz w:val="20"/>
                <w:szCs w:val="20"/>
              </w:rPr>
              <w:t>doradzał(-o)</w:t>
            </w:r>
            <w:r>
              <w:rPr>
                <w:rFonts w:ascii="Arial" w:eastAsia="Arial" w:hAnsi="Arial" w:cs="Arial"/>
                <w:sz w:val="20"/>
                <w:szCs w:val="20"/>
              </w:rPr>
              <w:t xml:space="preserve"> instytucji zamawiającej lub podmiotowi zamawiającemu bądź był(-o) w inny sposób </w:t>
            </w:r>
            <w:r>
              <w:rPr>
                <w:rFonts w:ascii="Arial" w:eastAsia="Arial" w:hAnsi="Arial" w:cs="Arial"/>
                <w:b/>
                <w:sz w:val="20"/>
                <w:szCs w:val="20"/>
              </w:rPr>
              <w:t>zaangażowany(-e) w przygotowanie</w:t>
            </w:r>
            <w:r>
              <w:rPr>
                <w:rFonts w:ascii="Arial" w:eastAsia="Arial" w:hAnsi="Arial" w:cs="Arial"/>
                <w:sz w:val="20"/>
                <w:szCs w:val="20"/>
              </w:rPr>
              <w:t xml:space="preserve"> postępowania o udzielenie zamówienia?</w:t>
            </w:r>
            <w:r>
              <w:rPr>
                <w:rFonts w:ascii="Arial" w:eastAsia="Arial" w:hAnsi="Arial" w:cs="Arial"/>
                <w:sz w:val="20"/>
                <w:szCs w:val="20"/>
              </w:rPr>
              <w:br/>
            </w:r>
            <w:r>
              <w:rPr>
                <w:rFonts w:ascii="Arial" w:eastAsia="Arial" w:hAnsi="Arial" w:cs="Arial"/>
                <w:b/>
                <w:sz w:val="20"/>
                <w:szCs w:val="20"/>
              </w:rPr>
              <w:t>Jeżeli tak</w:t>
            </w:r>
            <w:r>
              <w:rPr>
                <w:rFonts w:ascii="Arial" w:eastAsia="Arial" w:hAnsi="Arial" w:cs="Arial"/>
                <w:sz w:val="20"/>
                <w:szCs w:val="20"/>
              </w:rPr>
              <w:t>, proszę podać szczegółowe informacje na ten temat:</w:t>
            </w:r>
          </w:p>
        </w:tc>
        <w:tc>
          <w:tcPr>
            <w:tcW w:w="542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w:t>
            </w:r>
          </w:p>
        </w:tc>
      </w:tr>
      <w:tr w:rsidR="00C83376" w:rsidTr="00304774">
        <w:trPr>
          <w:trHeight w:val="932"/>
        </w:trPr>
        <w:tc>
          <w:tcPr>
            <w:tcW w:w="4581" w:type="dxa"/>
            <w:vMerge w:val="restart"/>
            <w:shd w:val="clear" w:color="auto" w:fill="auto"/>
          </w:tcPr>
          <w:p w:rsidR="00C83376" w:rsidRDefault="00C83376" w:rsidP="00304774">
            <w:pPr>
              <w:numPr>
                <w:ilvl w:val="0"/>
                <w:numId w:val="11"/>
              </w:numPr>
              <w:spacing w:before="120" w:after="120" w:line="240" w:lineRule="auto"/>
              <w:ind w:hanging="360"/>
              <w:rPr>
                <w:rFonts w:ascii="Arial" w:eastAsia="Arial" w:hAnsi="Arial" w:cs="Arial"/>
                <w:sz w:val="20"/>
                <w:szCs w:val="20"/>
              </w:rPr>
            </w:pPr>
            <w:r>
              <w:rPr>
                <w:rFonts w:ascii="Arial" w:eastAsia="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eastAsia="Arial" w:hAnsi="Arial" w:cs="Arial"/>
                <w:b/>
                <w:sz w:val="20"/>
                <w:szCs w:val="20"/>
              </w:rPr>
              <w:t>rozwiązana przed czasem</w:t>
            </w:r>
            <w:r>
              <w:rPr>
                <w:rFonts w:ascii="Arial" w:eastAsia="Arial" w:hAnsi="Arial" w:cs="Arial"/>
                <w:sz w:val="20"/>
                <w:szCs w:val="20"/>
              </w:rPr>
              <w:t>, lub w której nałożone zostało odszkodowanie bądź inne porównywalne sankcje w związku z tą wcześniejszą umową?</w:t>
            </w:r>
            <w:r>
              <w:rPr>
                <w:rFonts w:ascii="Arial" w:eastAsia="Arial" w:hAnsi="Arial" w:cs="Arial"/>
                <w:sz w:val="20"/>
                <w:szCs w:val="20"/>
              </w:rPr>
              <w:br/>
            </w:r>
            <w:r>
              <w:rPr>
                <w:rFonts w:ascii="Arial" w:eastAsia="Arial" w:hAnsi="Arial" w:cs="Arial"/>
                <w:b/>
                <w:sz w:val="20"/>
                <w:szCs w:val="20"/>
              </w:rPr>
              <w:t>Jeżeli tak</w:t>
            </w:r>
            <w:r>
              <w:rPr>
                <w:rFonts w:ascii="Arial" w:eastAsia="Arial" w:hAnsi="Arial" w:cs="Arial"/>
                <w:sz w:val="20"/>
                <w:szCs w:val="20"/>
              </w:rPr>
              <w:t>, proszę podać szczegółowe informacje na ten temat:</w:t>
            </w:r>
          </w:p>
        </w:tc>
        <w:tc>
          <w:tcPr>
            <w:tcW w:w="542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w:t>
            </w:r>
          </w:p>
        </w:tc>
      </w:tr>
      <w:tr w:rsidR="00C83376" w:rsidTr="00304774">
        <w:trPr>
          <w:trHeight w:val="931"/>
        </w:trPr>
        <w:tc>
          <w:tcPr>
            <w:tcW w:w="4581" w:type="dxa"/>
            <w:vMerge/>
            <w:shd w:val="clear" w:color="auto" w:fill="auto"/>
          </w:tcPr>
          <w:p w:rsidR="00C83376" w:rsidRDefault="00C83376" w:rsidP="00304774">
            <w:pPr>
              <w:widowControl w:val="0"/>
              <w:pBdr>
                <w:top w:val="nil"/>
                <w:left w:val="nil"/>
                <w:bottom w:val="nil"/>
                <w:right w:val="nil"/>
                <w:between w:val="nil"/>
              </w:pBdr>
              <w:spacing w:after="0"/>
              <w:rPr>
                <w:rFonts w:ascii="Arial" w:eastAsia="Arial" w:hAnsi="Arial" w:cs="Arial"/>
                <w:sz w:val="20"/>
                <w:szCs w:val="20"/>
              </w:rPr>
            </w:pPr>
          </w:p>
        </w:tc>
        <w:tc>
          <w:tcPr>
            <w:tcW w:w="542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b/>
                <w:sz w:val="20"/>
                <w:szCs w:val="20"/>
              </w:rPr>
              <w:t>Jeżeli tak</w:t>
            </w:r>
            <w:r>
              <w:rPr>
                <w:rFonts w:ascii="Arial" w:eastAsia="Arial" w:hAnsi="Arial" w:cs="Arial"/>
                <w:sz w:val="20"/>
                <w:szCs w:val="20"/>
              </w:rPr>
              <w:t>, czy wykonawca przedsięwziął środki w celu samooczyszczenia? [] Tak [] Nie</w:t>
            </w:r>
            <w:r>
              <w:rPr>
                <w:rFonts w:ascii="Arial" w:eastAsia="Arial" w:hAnsi="Arial" w:cs="Arial"/>
                <w:sz w:val="20"/>
                <w:szCs w:val="20"/>
              </w:rPr>
              <w:br/>
            </w:r>
            <w:r>
              <w:rPr>
                <w:rFonts w:ascii="Arial" w:eastAsia="Arial" w:hAnsi="Arial" w:cs="Arial"/>
                <w:b/>
                <w:sz w:val="20"/>
                <w:szCs w:val="20"/>
              </w:rPr>
              <w:t>Jeżeli tak</w:t>
            </w:r>
            <w:r>
              <w:rPr>
                <w:rFonts w:ascii="Arial" w:eastAsia="Arial" w:hAnsi="Arial" w:cs="Arial"/>
                <w:sz w:val="20"/>
                <w:szCs w:val="20"/>
              </w:rPr>
              <w:t>, proszę opisać przedsięwzięte środki: [……]</w:t>
            </w:r>
          </w:p>
        </w:tc>
      </w:tr>
      <w:tr w:rsidR="00C83376" w:rsidTr="00304774">
        <w:tc>
          <w:tcPr>
            <w:tcW w:w="4581" w:type="dxa"/>
            <w:shd w:val="clear" w:color="auto" w:fill="auto"/>
          </w:tcPr>
          <w:p w:rsidR="00C83376" w:rsidRDefault="00C83376" w:rsidP="00304774">
            <w:pPr>
              <w:numPr>
                <w:ilvl w:val="0"/>
                <w:numId w:val="11"/>
              </w:numPr>
              <w:spacing w:before="120" w:after="120" w:line="240" w:lineRule="auto"/>
              <w:ind w:hanging="360"/>
              <w:rPr>
                <w:rFonts w:ascii="Arial" w:eastAsia="Arial" w:hAnsi="Arial" w:cs="Arial"/>
                <w:sz w:val="20"/>
                <w:szCs w:val="20"/>
              </w:rPr>
            </w:pPr>
            <w:r>
              <w:rPr>
                <w:rFonts w:ascii="Arial" w:eastAsia="Arial" w:hAnsi="Arial" w:cs="Arial"/>
                <w:sz w:val="20"/>
                <w:szCs w:val="20"/>
              </w:rPr>
              <w:t>Czy wykonawca może potwierdzić, że:</w:t>
            </w:r>
            <w:r>
              <w:rPr>
                <w:rFonts w:ascii="Arial" w:eastAsia="Arial" w:hAnsi="Arial" w:cs="Arial"/>
                <w:sz w:val="20"/>
                <w:szCs w:val="20"/>
              </w:rPr>
              <w:br/>
              <w:t xml:space="preserve">nie jest winny poważnego </w:t>
            </w:r>
            <w:r>
              <w:rPr>
                <w:rFonts w:ascii="Arial" w:eastAsia="Arial" w:hAnsi="Arial" w:cs="Arial"/>
                <w:b/>
                <w:sz w:val="20"/>
                <w:szCs w:val="20"/>
              </w:rPr>
              <w:t>wprowadzenia w błąd</w:t>
            </w:r>
            <w:r>
              <w:rPr>
                <w:rFonts w:ascii="Arial" w:eastAsia="Arial" w:hAnsi="Arial" w:cs="Arial"/>
                <w:sz w:val="20"/>
                <w:szCs w:val="20"/>
              </w:rPr>
              <w:t xml:space="preserve"> przy dostarczaniu informacji wymaganych do weryfikacji braku podstaw wykluczenia lub do weryfikacji spełnienia kryteriów kwalifikacji;</w:t>
            </w:r>
            <w:r>
              <w:rPr>
                <w:rFonts w:ascii="Arial" w:eastAsia="Arial" w:hAnsi="Arial" w:cs="Arial"/>
                <w:sz w:val="20"/>
                <w:szCs w:val="20"/>
              </w:rPr>
              <w:br/>
              <w:t xml:space="preserve">b) nie </w:t>
            </w:r>
            <w:r>
              <w:rPr>
                <w:rFonts w:ascii="Arial" w:eastAsia="Arial" w:hAnsi="Arial" w:cs="Arial"/>
                <w:b/>
                <w:sz w:val="20"/>
                <w:szCs w:val="20"/>
              </w:rPr>
              <w:t>zataił</w:t>
            </w:r>
            <w:r>
              <w:rPr>
                <w:rFonts w:ascii="Arial" w:eastAsia="Arial" w:hAnsi="Arial" w:cs="Arial"/>
                <w:sz w:val="20"/>
                <w:szCs w:val="20"/>
              </w:rPr>
              <w:t xml:space="preserve"> tych informacji;</w:t>
            </w:r>
            <w:r>
              <w:rPr>
                <w:rFonts w:ascii="Arial" w:eastAsia="Arial" w:hAnsi="Arial" w:cs="Arial"/>
                <w:sz w:val="20"/>
                <w:szCs w:val="20"/>
              </w:rPr>
              <w:br/>
              <w:t>c) jest w stanie niezwłocznie przedstawić dokumenty potwierdzające wymagane przez instytucję zamawiającą lub podmiot zamawiający; oraz</w:t>
            </w:r>
            <w:r>
              <w:rPr>
                <w:rFonts w:ascii="Arial" w:eastAsia="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42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p>
        </w:tc>
      </w:tr>
    </w:tbl>
    <w:p w:rsidR="00C83376" w:rsidRDefault="00C83376" w:rsidP="00C83376">
      <w:pPr>
        <w:keepNext/>
        <w:spacing w:before="120" w:after="360" w:line="240" w:lineRule="auto"/>
        <w:jc w:val="center"/>
        <w:rPr>
          <w:rFonts w:ascii="Arial" w:eastAsia="Arial" w:hAnsi="Arial" w:cs="Arial"/>
          <w:smallCaps/>
          <w:sz w:val="20"/>
          <w:szCs w:val="20"/>
        </w:rPr>
      </w:pPr>
      <w:r>
        <w:rPr>
          <w:rFonts w:ascii="Arial" w:eastAsia="Arial" w:hAnsi="Arial" w:cs="Arial"/>
          <w:smallCaps/>
          <w:sz w:val="20"/>
          <w:szCs w:val="20"/>
        </w:rPr>
        <w:t>D: Inne podstawy wykluczenia, które mogą być przewidziane w przepisach krajowych państwa członkowskiego instytucji zamawiającej lub podmiotu zamawiającego</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6"/>
        <w:gridCol w:w="5422"/>
      </w:tblGrid>
      <w:tr w:rsidR="00C83376" w:rsidTr="00304774">
        <w:tc>
          <w:tcPr>
            <w:tcW w:w="4586" w:type="dxa"/>
            <w:shd w:val="clear" w:color="auto" w:fill="auto"/>
          </w:tcPr>
          <w:p w:rsidR="00C83376" w:rsidRDefault="00C83376" w:rsidP="00304774">
            <w:pPr>
              <w:numPr>
                <w:ilvl w:val="0"/>
                <w:numId w:val="11"/>
              </w:numPr>
              <w:spacing w:after="0" w:line="240" w:lineRule="auto"/>
              <w:ind w:hanging="360"/>
              <w:rPr>
                <w:rFonts w:ascii="Arial" w:eastAsia="Arial" w:hAnsi="Arial" w:cs="Arial"/>
                <w:b/>
                <w:sz w:val="20"/>
                <w:szCs w:val="20"/>
              </w:rPr>
            </w:pPr>
            <w:r>
              <w:rPr>
                <w:rFonts w:ascii="Arial" w:eastAsia="Arial" w:hAnsi="Arial" w:cs="Arial"/>
                <w:b/>
                <w:sz w:val="20"/>
                <w:szCs w:val="20"/>
              </w:rPr>
              <w:t>Podstawy wykluczenia o charakterze wyłącznie krajowym</w:t>
            </w:r>
          </w:p>
        </w:tc>
        <w:tc>
          <w:tcPr>
            <w:tcW w:w="5422"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c>
          <w:tcPr>
            <w:tcW w:w="4586" w:type="dxa"/>
            <w:shd w:val="clear" w:color="auto" w:fill="auto"/>
          </w:tcPr>
          <w:p w:rsidR="00C83376" w:rsidRDefault="00C83376" w:rsidP="00304774">
            <w:pPr>
              <w:numPr>
                <w:ilvl w:val="0"/>
                <w:numId w:val="11"/>
              </w:numPr>
              <w:spacing w:after="0" w:line="240" w:lineRule="auto"/>
              <w:ind w:hanging="360"/>
              <w:rPr>
                <w:rFonts w:ascii="Arial" w:eastAsia="Arial" w:hAnsi="Arial" w:cs="Arial"/>
                <w:sz w:val="20"/>
                <w:szCs w:val="20"/>
              </w:rPr>
            </w:pPr>
            <w:r>
              <w:rPr>
                <w:rFonts w:ascii="Arial" w:eastAsia="Arial" w:hAnsi="Arial" w:cs="Arial"/>
                <w:sz w:val="20"/>
                <w:szCs w:val="20"/>
              </w:rPr>
              <w:lastRenderedPageBreak/>
              <w:t xml:space="preserve">Czy mają zastosowanie </w:t>
            </w:r>
            <w:r>
              <w:rPr>
                <w:rFonts w:ascii="Arial" w:eastAsia="Arial" w:hAnsi="Arial" w:cs="Arial"/>
                <w:b/>
                <w:sz w:val="20"/>
                <w:szCs w:val="20"/>
              </w:rPr>
              <w:t>podstawy wykluczenia o charakterze wyłącznie krajowym</w:t>
            </w:r>
            <w:r>
              <w:rPr>
                <w:rFonts w:ascii="Arial" w:eastAsia="Arial" w:hAnsi="Arial" w:cs="Arial"/>
                <w:sz w:val="20"/>
                <w:szCs w:val="20"/>
              </w:rPr>
              <w:t xml:space="preserve"> określone w stosownym ogłoszeniu lub w dokumentach zamówienia?</w:t>
            </w:r>
            <w:r>
              <w:rPr>
                <w:rFonts w:ascii="Arial" w:eastAsia="Arial" w:hAnsi="Arial" w:cs="Arial"/>
                <w:sz w:val="20"/>
                <w:szCs w:val="20"/>
              </w:rPr>
              <w:br/>
              <w:t>Jeżeli dokumentacja wymagana w stosownym ogłoszeniu lub w dokumentach zamówienia jest dostępna w formie elektronicznej, proszę wskazać:</w:t>
            </w:r>
          </w:p>
        </w:tc>
        <w:tc>
          <w:tcPr>
            <w:tcW w:w="5422"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(adres internetowy, wydający urząd lub organ, dokładne dane referencyjne dokumentacji):</w:t>
            </w:r>
            <w:r>
              <w:rPr>
                <w:rFonts w:ascii="Arial" w:eastAsia="Arial" w:hAnsi="Arial" w:cs="Arial"/>
                <w:sz w:val="20"/>
                <w:szCs w:val="20"/>
              </w:rPr>
              <w:br/>
              <w:t>[……][……][……]</w:t>
            </w:r>
            <w:r>
              <w:rPr>
                <w:rFonts w:ascii="Arial" w:eastAsia="Arial" w:hAnsi="Arial" w:cs="Arial"/>
                <w:sz w:val="20"/>
                <w:szCs w:val="20"/>
                <w:vertAlign w:val="superscript"/>
              </w:rPr>
              <w:footnoteReference w:id="31"/>
            </w:r>
          </w:p>
        </w:tc>
      </w:tr>
      <w:tr w:rsidR="00C83376" w:rsidTr="00304774">
        <w:tc>
          <w:tcPr>
            <w:tcW w:w="4586" w:type="dxa"/>
            <w:shd w:val="clear" w:color="auto" w:fill="auto"/>
          </w:tcPr>
          <w:p w:rsidR="00C83376" w:rsidRDefault="00C83376" w:rsidP="0084214D">
            <w:pPr>
              <w:numPr>
                <w:ilvl w:val="0"/>
                <w:numId w:val="19"/>
              </w:numPr>
              <w:spacing w:after="0" w:line="240" w:lineRule="auto"/>
              <w:ind w:hanging="360"/>
              <w:rPr>
                <w:rFonts w:ascii="Arial" w:eastAsia="Arial" w:hAnsi="Arial" w:cs="Arial"/>
                <w:sz w:val="20"/>
                <w:szCs w:val="20"/>
              </w:rPr>
            </w:pPr>
            <w:r>
              <w:rPr>
                <w:rFonts w:ascii="Arial" w:eastAsia="Arial" w:hAnsi="Arial" w:cs="Arial"/>
                <w:b/>
                <w:sz w:val="20"/>
                <w:szCs w:val="20"/>
              </w:rPr>
              <w:t>W przypadku gdy ma zastosowanie którakolwiek z podstaw wykluczenia o charakterze wyłącznie krajowym</w:t>
            </w:r>
            <w:r>
              <w:rPr>
                <w:rFonts w:ascii="Arial" w:eastAsia="Arial" w:hAnsi="Arial" w:cs="Arial"/>
                <w:sz w:val="20"/>
                <w:szCs w:val="20"/>
              </w:rPr>
              <w:t xml:space="preserve">, czy wykonawca przedsięwziął środki w celu samooczyszczenia? </w:t>
            </w:r>
            <w:r>
              <w:rPr>
                <w:rFonts w:ascii="Arial" w:eastAsia="Arial" w:hAnsi="Arial" w:cs="Arial"/>
                <w:sz w:val="20"/>
                <w:szCs w:val="20"/>
              </w:rPr>
              <w:br/>
            </w:r>
            <w:r>
              <w:rPr>
                <w:rFonts w:ascii="Arial" w:eastAsia="Arial" w:hAnsi="Arial" w:cs="Arial"/>
                <w:b/>
                <w:sz w:val="20"/>
                <w:szCs w:val="20"/>
              </w:rPr>
              <w:t>Jeżeli tak</w:t>
            </w:r>
            <w:r>
              <w:rPr>
                <w:rFonts w:ascii="Arial" w:eastAsia="Arial" w:hAnsi="Arial" w:cs="Arial"/>
                <w:sz w:val="20"/>
                <w:szCs w:val="20"/>
              </w:rPr>
              <w:t xml:space="preserve">, proszę opisać przedsięwzięte środki: </w:t>
            </w:r>
          </w:p>
        </w:tc>
        <w:tc>
          <w:tcPr>
            <w:tcW w:w="5422"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w:t>
            </w:r>
          </w:p>
        </w:tc>
      </w:tr>
    </w:tbl>
    <w:p w:rsidR="00C83376" w:rsidRDefault="00C83376" w:rsidP="00C83376">
      <w:pPr>
        <w:spacing w:after="0" w:line="240" w:lineRule="auto"/>
        <w:rPr>
          <w:rFonts w:ascii="Times New Roman" w:eastAsia="Times New Roman" w:hAnsi="Times New Roman" w:cs="Times New Roman"/>
          <w:sz w:val="24"/>
          <w:szCs w:val="24"/>
        </w:rPr>
      </w:pPr>
      <w:r>
        <w:br w:type="page"/>
      </w:r>
    </w:p>
    <w:p w:rsidR="00C83376" w:rsidRDefault="00C83376" w:rsidP="00C83376">
      <w:pPr>
        <w:keepNext/>
        <w:spacing w:after="0" w:line="240" w:lineRule="auto"/>
        <w:jc w:val="center"/>
        <w:rPr>
          <w:rFonts w:ascii="Arial" w:eastAsia="Arial" w:hAnsi="Arial" w:cs="Arial"/>
          <w:b/>
          <w:sz w:val="20"/>
          <w:szCs w:val="20"/>
        </w:rPr>
      </w:pPr>
      <w:r>
        <w:rPr>
          <w:rFonts w:ascii="Arial" w:eastAsia="Arial" w:hAnsi="Arial" w:cs="Arial"/>
          <w:b/>
          <w:sz w:val="20"/>
          <w:szCs w:val="20"/>
        </w:rPr>
        <w:lastRenderedPageBreak/>
        <w:t>Część IV: Kryteria kwalifikacji</w:t>
      </w:r>
    </w:p>
    <w:p w:rsidR="00C83376" w:rsidRDefault="00C83376" w:rsidP="00C83376">
      <w:pPr>
        <w:spacing w:after="0" w:line="240" w:lineRule="auto"/>
        <w:rPr>
          <w:rFonts w:ascii="Arial" w:eastAsia="Arial" w:hAnsi="Arial" w:cs="Arial"/>
          <w:sz w:val="20"/>
          <w:szCs w:val="20"/>
        </w:rPr>
      </w:pPr>
      <w:r>
        <w:rPr>
          <w:rFonts w:ascii="Arial" w:eastAsia="Arial" w:hAnsi="Arial" w:cs="Arial"/>
          <w:sz w:val="20"/>
          <w:szCs w:val="20"/>
        </w:rPr>
        <w:t xml:space="preserve">W odniesieniu do kryteriów kwalifikacji (sekcja </w:t>
      </w:r>
      <w:r>
        <w:rPr>
          <w:rFonts w:ascii="Symbol" w:eastAsia="Symbol" w:hAnsi="Symbol" w:cs="Symbol"/>
          <w:sz w:val="20"/>
          <w:szCs w:val="20"/>
        </w:rPr>
        <w:t></w:t>
      </w:r>
      <w:r>
        <w:rPr>
          <w:rFonts w:ascii="Arial" w:eastAsia="Arial" w:hAnsi="Arial" w:cs="Arial"/>
          <w:sz w:val="20"/>
          <w:szCs w:val="20"/>
        </w:rPr>
        <w:t xml:space="preserve"> lub sekcje A–D w niniejszej części) wykonawca oświadcza, że:</w:t>
      </w:r>
    </w:p>
    <w:p w:rsidR="00C83376" w:rsidRDefault="00C83376" w:rsidP="00C83376">
      <w:pPr>
        <w:keepNext/>
        <w:spacing w:after="0" w:line="240" w:lineRule="auto"/>
        <w:jc w:val="center"/>
        <w:rPr>
          <w:rFonts w:ascii="Arial" w:eastAsia="Arial" w:hAnsi="Arial" w:cs="Arial"/>
          <w:smallCaps/>
          <w:sz w:val="20"/>
          <w:szCs w:val="20"/>
        </w:rPr>
      </w:pPr>
      <w:r>
        <w:rPr>
          <w:rFonts w:ascii="Symbol" w:eastAsia="Symbol" w:hAnsi="Symbol" w:cs="Symbol"/>
          <w:smallCaps/>
          <w:sz w:val="20"/>
          <w:szCs w:val="20"/>
        </w:rPr>
        <w:t></w:t>
      </w:r>
      <w:r>
        <w:rPr>
          <w:rFonts w:ascii="Arial" w:eastAsia="Arial" w:hAnsi="Arial" w:cs="Arial"/>
          <w:smallCaps/>
          <w:sz w:val="20"/>
          <w:szCs w:val="20"/>
        </w:rPr>
        <w:t>: Ogólne oświadczenie dotyczące wszystkich kryteriów kwalifikacji</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b/>
          <w:sz w:val="20"/>
          <w:szCs w:val="20"/>
        </w:rPr>
      </w:pPr>
      <w:r>
        <w:rPr>
          <w:rFonts w:ascii="Arial" w:eastAsia="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0"/>
          <w:szCs w:val="20"/>
        </w:rPr>
        <w:t></w:t>
      </w:r>
      <w:r>
        <w:rPr>
          <w:rFonts w:ascii="Arial" w:eastAsia="Arial" w:hAnsi="Arial" w:cs="Arial"/>
          <w:b/>
          <w:sz w:val="20"/>
          <w:szCs w:val="20"/>
        </w:rPr>
        <w:t xml:space="preserve"> w części IV i nie musi wypełniać żadnej z pozostałych sekcji w części IV:</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5567"/>
      </w:tblGrid>
      <w:tr w:rsidR="00C83376" w:rsidTr="00304774">
        <w:tc>
          <w:tcPr>
            <w:tcW w:w="4606" w:type="dxa"/>
            <w:shd w:val="clear" w:color="auto" w:fill="auto"/>
          </w:tcPr>
          <w:p w:rsidR="00C83376" w:rsidRDefault="00C83376" w:rsidP="00304774">
            <w:pPr>
              <w:spacing w:after="0" w:line="240" w:lineRule="auto"/>
              <w:ind w:left="284"/>
              <w:rPr>
                <w:rFonts w:ascii="Arial" w:eastAsia="Arial" w:hAnsi="Arial" w:cs="Arial"/>
                <w:b/>
                <w:sz w:val="20"/>
                <w:szCs w:val="20"/>
              </w:rPr>
            </w:pPr>
            <w:r>
              <w:rPr>
                <w:rFonts w:ascii="Arial" w:eastAsia="Arial" w:hAnsi="Arial" w:cs="Arial"/>
                <w:b/>
                <w:sz w:val="20"/>
                <w:szCs w:val="20"/>
              </w:rPr>
              <w:t>Spełnienie wszystkich wymaganych kryteriów kwalifikacji</w:t>
            </w:r>
          </w:p>
        </w:tc>
        <w:tc>
          <w:tcPr>
            <w:tcW w:w="5567"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c>
          <w:tcPr>
            <w:tcW w:w="4606"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Spełnia wymagane kryteria kwalifikacji:</w:t>
            </w:r>
          </w:p>
        </w:tc>
        <w:tc>
          <w:tcPr>
            <w:tcW w:w="556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p>
        </w:tc>
      </w:tr>
    </w:tbl>
    <w:p w:rsidR="00C83376" w:rsidRDefault="00C83376" w:rsidP="00C83376">
      <w:pPr>
        <w:keepNext/>
        <w:spacing w:before="120" w:after="120" w:line="240" w:lineRule="auto"/>
        <w:jc w:val="center"/>
        <w:rPr>
          <w:rFonts w:ascii="Arial" w:eastAsia="Arial" w:hAnsi="Arial" w:cs="Arial"/>
          <w:smallCaps/>
          <w:sz w:val="20"/>
          <w:szCs w:val="20"/>
        </w:rPr>
      </w:pPr>
      <w:r>
        <w:rPr>
          <w:rFonts w:ascii="Arial" w:eastAsia="Arial" w:hAnsi="Arial" w:cs="Arial"/>
          <w:smallCaps/>
          <w:sz w:val="20"/>
          <w:szCs w:val="20"/>
        </w:rPr>
        <w:t>A: Kompetencje</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b/>
          <w:sz w:val="20"/>
          <w:szCs w:val="20"/>
        </w:rPr>
      </w:pPr>
      <w:r>
        <w:rPr>
          <w:rFonts w:ascii="Arial" w:eastAsia="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8"/>
        <w:gridCol w:w="5430"/>
      </w:tblGrid>
      <w:tr w:rsidR="00C83376" w:rsidTr="00304774">
        <w:tc>
          <w:tcPr>
            <w:tcW w:w="4578" w:type="dxa"/>
            <w:shd w:val="clear" w:color="auto" w:fill="auto"/>
          </w:tcPr>
          <w:p w:rsidR="00C83376" w:rsidRDefault="00C83376" w:rsidP="00304774">
            <w:pPr>
              <w:numPr>
                <w:ilvl w:val="0"/>
                <w:numId w:val="11"/>
              </w:numPr>
              <w:spacing w:after="0" w:line="240" w:lineRule="auto"/>
              <w:ind w:hanging="360"/>
              <w:rPr>
                <w:rFonts w:ascii="Arial" w:eastAsia="Arial" w:hAnsi="Arial" w:cs="Arial"/>
                <w:b/>
                <w:sz w:val="20"/>
                <w:szCs w:val="20"/>
              </w:rPr>
            </w:pPr>
            <w:r>
              <w:rPr>
                <w:rFonts w:ascii="Arial" w:eastAsia="Arial" w:hAnsi="Arial" w:cs="Arial"/>
                <w:b/>
                <w:sz w:val="20"/>
                <w:szCs w:val="20"/>
              </w:rPr>
              <w:t>Kompetencje</w:t>
            </w:r>
          </w:p>
        </w:tc>
        <w:tc>
          <w:tcPr>
            <w:tcW w:w="5430"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c>
          <w:tcPr>
            <w:tcW w:w="4578" w:type="dxa"/>
            <w:shd w:val="clear" w:color="auto" w:fill="auto"/>
          </w:tcPr>
          <w:p w:rsidR="00C83376" w:rsidRDefault="00C83376" w:rsidP="00304774">
            <w:pPr>
              <w:numPr>
                <w:ilvl w:val="0"/>
                <w:numId w:val="11"/>
              </w:numPr>
              <w:spacing w:after="0" w:line="240" w:lineRule="auto"/>
              <w:ind w:hanging="360"/>
              <w:rPr>
                <w:rFonts w:ascii="Arial" w:eastAsia="Arial" w:hAnsi="Arial" w:cs="Arial"/>
                <w:sz w:val="20"/>
                <w:szCs w:val="20"/>
              </w:rPr>
            </w:pPr>
            <w:r>
              <w:rPr>
                <w:rFonts w:ascii="Arial" w:eastAsia="Arial" w:hAnsi="Arial" w:cs="Arial"/>
                <w:b/>
                <w:sz w:val="20"/>
                <w:szCs w:val="20"/>
              </w:rPr>
              <w:t>1) Figuruje w odpowiednim rejestrze zawodowym lub handlowym</w:t>
            </w:r>
            <w:r>
              <w:rPr>
                <w:rFonts w:ascii="Arial" w:eastAsia="Arial" w:hAnsi="Arial" w:cs="Arial"/>
                <w:sz w:val="20"/>
                <w:szCs w:val="20"/>
              </w:rPr>
              <w:t xml:space="preserve"> prowadzonym w państwie członkowskim siedziby wykonawcy</w:t>
            </w:r>
            <w:r>
              <w:rPr>
                <w:rFonts w:ascii="Arial" w:eastAsia="Arial" w:hAnsi="Arial" w:cs="Arial"/>
                <w:sz w:val="20"/>
                <w:szCs w:val="20"/>
                <w:vertAlign w:val="superscript"/>
              </w:rPr>
              <w:footnoteReference w:id="32"/>
            </w:r>
            <w:r>
              <w:rPr>
                <w:rFonts w:ascii="Arial" w:eastAsia="Arial" w:hAnsi="Arial" w:cs="Arial"/>
                <w:sz w:val="20"/>
                <w:szCs w:val="20"/>
              </w:rPr>
              <w:t>:</w:t>
            </w:r>
            <w:r>
              <w:rPr>
                <w:rFonts w:ascii="Arial" w:eastAsia="Arial" w:hAnsi="Arial" w:cs="Arial"/>
                <w:sz w:val="20"/>
                <w:szCs w:val="20"/>
              </w:rPr>
              <w:br/>
              <w:t>Jeżeli odnośna dokumentacja jest dostępna w formie elektronicznej, proszę wskazać:</w:t>
            </w:r>
          </w:p>
        </w:tc>
        <w:tc>
          <w:tcPr>
            <w:tcW w:w="5430"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br/>
            </w:r>
            <w:r>
              <w:rPr>
                <w:rFonts w:ascii="Arial" w:eastAsia="Arial" w:hAnsi="Arial" w:cs="Arial"/>
                <w:sz w:val="20"/>
                <w:szCs w:val="20"/>
              </w:rPr>
              <w:br/>
              <w:t>(adres internetowy, wydający urząd lub organ, dokładne dane referencyjne dokumentacji): [……][……][……]</w:t>
            </w:r>
          </w:p>
        </w:tc>
      </w:tr>
      <w:tr w:rsidR="00C83376" w:rsidTr="00304774">
        <w:tc>
          <w:tcPr>
            <w:tcW w:w="4578"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2) W odniesieniu do zamówień publicznych na usługi:</w:t>
            </w:r>
            <w:r>
              <w:rPr>
                <w:rFonts w:ascii="Arial" w:eastAsia="Arial" w:hAnsi="Arial" w:cs="Arial"/>
                <w:b/>
                <w:sz w:val="20"/>
                <w:szCs w:val="20"/>
              </w:rPr>
              <w:br/>
            </w:r>
            <w:r>
              <w:rPr>
                <w:rFonts w:ascii="Arial" w:eastAsia="Arial" w:hAnsi="Arial" w:cs="Arial"/>
                <w:sz w:val="20"/>
                <w:szCs w:val="20"/>
              </w:rPr>
              <w:t xml:space="preserve">Czy konieczne jest </w:t>
            </w:r>
            <w:r>
              <w:rPr>
                <w:rFonts w:ascii="Arial" w:eastAsia="Arial" w:hAnsi="Arial" w:cs="Arial"/>
                <w:b/>
                <w:sz w:val="20"/>
                <w:szCs w:val="20"/>
              </w:rPr>
              <w:t>posiadanie</w:t>
            </w:r>
            <w:r>
              <w:rPr>
                <w:rFonts w:ascii="Arial" w:eastAsia="Arial" w:hAnsi="Arial" w:cs="Arial"/>
                <w:sz w:val="20"/>
                <w:szCs w:val="20"/>
              </w:rPr>
              <w:t xml:space="preserve"> określonego </w:t>
            </w:r>
            <w:r>
              <w:rPr>
                <w:rFonts w:ascii="Arial" w:eastAsia="Arial" w:hAnsi="Arial" w:cs="Arial"/>
                <w:b/>
                <w:sz w:val="20"/>
                <w:szCs w:val="20"/>
              </w:rPr>
              <w:t>zezwolenia lub bycie członkiem</w:t>
            </w:r>
            <w:r>
              <w:rPr>
                <w:rFonts w:ascii="Arial" w:eastAsia="Arial" w:hAnsi="Arial" w:cs="Arial"/>
                <w:sz w:val="20"/>
                <w:szCs w:val="20"/>
              </w:rPr>
              <w:t xml:space="preserve"> określonej organizacji, aby mieć możliwość świadczenia usługi, o której mowa, w państwie siedziby wykonawcy? </w:t>
            </w:r>
            <w:r>
              <w:rPr>
                <w:rFonts w:ascii="Arial" w:eastAsia="Arial" w:hAnsi="Arial" w:cs="Arial"/>
                <w:sz w:val="20"/>
                <w:szCs w:val="20"/>
              </w:rPr>
              <w:br/>
            </w:r>
            <w:r>
              <w:rPr>
                <w:rFonts w:ascii="Arial" w:eastAsia="Arial" w:hAnsi="Arial" w:cs="Arial"/>
                <w:sz w:val="20"/>
                <w:szCs w:val="20"/>
              </w:rPr>
              <w:br/>
              <w:t>Jeżeli odnośna dokumentacja jest dostępna w formie elektronicznej, proszę wskazać:</w:t>
            </w:r>
          </w:p>
        </w:tc>
        <w:tc>
          <w:tcPr>
            <w:tcW w:w="5430"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br/>
              <w:t>[] Tak [] Nie</w:t>
            </w:r>
            <w:r>
              <w:rPr>
                <w:rFonts w:ascii="Arial" w:eastAsia="Arial" w:hAnsi="Arial" w:cs="Arial"/>
                <w:sz w:val="20"/>
                <w:szCs w:val="20"/>
              </w:rPr>
              <w:br/>
            </w:r>
            <w:r>
              <w:rPr>
                <w:rFonts w:ascii="Arial" w:eastAsia="Arial" w:hAnsi="Arial" w:cs="Arial"/>
                <w:sz w:val="20"/>
                <w:szCs w:val="20"/>
              </w:rPr>
              <w:br/>
              <w:t>Jeżeli tak, proszę określić, o jakie zezwolenie lub status członkowski chodzi, i wskazać, czy wykonawca je posiada: [ …] [] Tak [] Nie</w:t>
            </w:r>
            <w:r>
              <w:rPr>
                <w:rFonts w:ascii="Arial" w:eastAsia="Arial" w:hAnsi="Arial" w:cs="Arial"/>
                <w:sz w:val="20"/>
                <w:szCs w:val="20"/>
              </w:rPr>
              <w:br/>
            </w:r>
            <w:r>
              <w:rPr>
                <w:rFonts w:ascii="Arial" w:eastAsia="Arial" w:hAnsi="Arial" w:cs="Arial"/>
                <w:sz w:val="20"/>
                <w:szCs w:val="20"/>
              </w:rPr>
              <w:br/>
              <w:t>(adres internetowy, wydający urząd lub organ, dokładne dane referencyjne dokumentacji): [……][……][……]</w:t>
            </w:r>
          </w:p>
        </w:tc>
      </w:tr>
    </w:tbl>
    <w:p w:rsidR="00C83376" w:rsidRDefault="00C83376" w:rsidP="00C83376">
      <w:pPr>
        <w:keepNext/>
        <w:spacing w:before="120" w:after="120" w:line="240" w:lineRule="auto"/>
        <w:jc w:val="center"/>
        <w:rPr>
          <w:rFonts w:ascii="Arial" w:eastAsia="Arial" w:hAnsi="Arial" w:cs="Arial"/>
          <w:smallCaps/>
          <w:sz w:val="20"/>
          <w:szCs w:val="20"/>
        </w:rPr>
      </w:pPr>
      <w:r>
        <w:rPr>
          <w:rFonts w:ascii="Arial" w:eastAsia="Arial" w:hAnsi="Arial" w:cs="Arial"/>
          <w:smallCaps/>
          <w:sz w:val="20"/>
          <w:szCs w:val="20"/>
        </w:rPr>
        <w:t>B: Sytuacja ekonomiczna i finansowa</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b/>
          <w:sz w:val="20"/>
          <w:szCs w:val="20"/>
        </w:rPr>
      </w:pPr>
      <w:r>
        <w:rPr>
          <w:rFonts w:ascii="Arial" w:eastAsia="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5436"/>
      </w:tblGrid>
      <w:tr w:rsidR="00C83376" w:rsidTr="00304774">
        <w:tc>
          <w:tcPr>
            <w:tcW w:w="4572"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Sytuacja ekonomiczna i finansowa: Zamawiający nie wymaga /nie określił/</w:t>
            </w:r>
          </w:p>
        </w:tc>
        <w:tc>
          <w:tcPr>
            <w:tcW w:w="5436"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c>
          <w:tcPr>
            <w:tcW w:w="4572"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1a) Jego („ogólny”) </w:t>
            </w:r>
            <w:r>
              <w:rPr>
                <w:rFonts w:ascii="Arial" w:eastAsia="Arial" w:hAnsi="Arial" w:cs="Arial"/>
                <w:b/>
                <w:sz w:val="20"/>
                <w:szCs w:val="20"/>
              </w:rPr>
              <w:t>roczny obrót</w:t>
            </w:r>
            <w:r>
              <w:rPr>
                <w:rFonts w:ascii="Arial" w:eastAsia="Arial" w:hAnsi="Arial" w:cs="Arial"/>
                <w:sz w:val="20"/>
                <w:szCs w:val="20"/>
              </w:rPr>
              <w:t xml:space="preserve"> w ciągu określonej liczby lat obrotowych wymaganej w stosownym ogłoszeniu lub dokumentach zamówienia jest następujący</w:t>
            </w:r>
            <w:r>
              <w:rPr>
                <w:rFonts w:ascii="Arial" w:eastAsia="Arial" w:hAnsi="Arial" w:cs="Arial"/>
                <w:b/>
                <w:sz w:val="20"/>
                <w:szCs w:val="20"/>
              </w:rPr>
              <w:t>:</w:t>
            </w:r>
            <w:r>
              <w:rPr>
                <w:rFonts w:ascii="Arial" w:eastAsia="Arial" w:hAnsi="Arial" w:cs="Arial"/>
                <w:b/>
                <w:sz w:val="20"/>
                <w:szCs w:val="20"/>
              </w:rPr>
              <w:br/>
              <w:t>i/lub</w:t>
            </w:r>
            <w:r>
              <w:rPr>
                <w:rFonts w:ascii="Arial" w:eastAsia="Arial" w:hAnsi="Arial" w:cs="Arial"/>
                <w:sz w:val="20"/>
                <w:szCs w:val="20"/>
              </w:rPr>
              <w:br/>
              <w:t xml:space="preserve">1b) Jego </w:t>
            </w:r>
            <w:r>
              <w:rPr>
                <w:rFonts w:ascii="Arial" w:eastAsia="Arial" w:hAnsi="Arial" w:cs="Arial"/>
                <w:b/>
                <w:sz w:val="20"/>
                <w:szCs w:val="20"/>
              </w:rPr>
              <w:t>średni</w:t>
            </w:r>
            <w:r>
              <w:rPr>
                <w:rFonts w:ascii="Arial" w:eastAsia="Arial" w:hAnsi="Arial" w:cs="Arial"/>
                <w:sz w:val="20"/>
                <w:szCs w:val="20"/>
              </w:rPr>
              <w:t xml:space="preserve"> roczny </w:t>
            </w:r>
            <w:r>
              <w:rPr>
                <w:rFonts w:ascii="Arial" w:eastAsia="Arial" w:hAnsi="Arial" w:cs="Arial"/>
                <w:b/>
                <w:sz w:val="20"/>
                <w:szCs w:val="20"/>
              </w:rPr>
              <w:t>obrót w ciągu określonej liczby lat wymaganej w stosownym ogłoszeniu lub dokumentach zamówienia jest następujący</w:t>
            </w:r>
            <w:r>
              <w:rPr>
                <w:rFonts w:ascii="Arial" w:eastAsia="Arial" w:hAnsi="Arial" w:cs="Arial"/>
                <w:b/>
                <w:sz w:val="20"/>
                <w:szCs w:val="20"/>
                <w:vertAlign w:val="superscript"/>
              </w:rPr>
              <w:footnoteReference w:id="33"/>
            </w:r>
            <w:r>
              <w:rPr>
                <w:rFonts w:ascii="Arial" w:eastAsia="Arial" w:hAnsi="Arial" w:cs="Arial"/>
                <w:b/>
                <w:sz w:val="20"/>
                <w:szCs w:val="20"/>
              </w:rPr>
              <w:t xml:space="preserve"> (</w:t>
            </w:r>
            <w:r>
              <w:rPr>
                <w:rFonts w:ascii="Arial" w:eastAsia="Arial" w:hAnsi="Arial" w:cs="Arial"/>
                <w:sz w:val="20"/>
                <w:szCs w:val="20"/>
              </w:rPr>
              <w:t>)</w:t>
            </w:r>
            <w:r>
              <w:rPr>
                <w:rFonts w:ascii="Arial" w:eastAsia="Arial" w:hAnsi="Arial" w:cs="Arial"/>
                <w:b/>
                <w:sz w:val="20"/>
                <w:szCs w:val="20"/>
              </w:rPr>
              <w:t>:</w:t>
            </w:r>
            <w:r>
              <w:rPr>
                <w:rFonts w:ascii="Arial" w:eastAsia="Arial" w:hAnsi="Arial" w:cs="Arial"/>
                <w:b/>
                <w:sz w:val="20"/>
                <w:szCs w:val="20"/>
              </w:rPr>
              <w:br/>
            </w:r>
            <w:r>
              <w:rPr>
                <w:rFonts w:ascii="Arial" w:eastAsia="Arial" w:hAnsi="Arial" w:cs="Arial"/>
                <w:sz w:val="20"/>
                <w:szCs w:val="20"/>
              </w:rPr>
              <w:t>Jeżeli odnośna dokumentacja jest dostępna w formie elektronicznej, proszę wskazać:</w:t>
            </w:r>
          </w:p>
        </w:tc>
        <w:tc>
          <w:tcPr>
            <w:tcW w:w="5436"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rok: [……] obrót: [……] […] waluta</w:t>
            </w:r>
            <w:r>
              <w:rPr>
                <w:rFonts w:ascii="Arial" w:eastAsia="Arial" w:hAnsi="Arial" w:cs="Arial"/>
                <w:sz w:val="20"/>
                <w:szCs w:val="20"/>
              </w:rPr>
              <w:br/>
              <w:t>rok: [……] obrót: [……] […] waluta</w:t>
            </w:r>
            <w:r>
              <w:rPr>
                <w:rFonts w:ascii="Arial" w:eastAsia="Arial" w:hAnsi="Arial" w:cs="Arial"/>
                <w:sz w:val="20"/>
                <w:szCs w:val="20"/>
              </w:rPr>
              <w:br/>
              <w:t>rok: [……] obrót: [……] […] waluta</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(liczba lat, średni obrót)</w:t>
            </w:r>
            <w:r>
              <w:rPr>
                <w:rFonts w:ascii="Arial" w:eastAsia="Arial" w:hAnsi="Arial" w:cs="Arial"/>
                <w:b/>
                <w:sz w:val="20"/>
                <w:szCs w:val="20"/>
              </w:rPr>
              <w:t>:</w:t>
            </w:r>
            <w:r>
              <w:rPr>
                <w:rFonts w:ascii="Arial" w:eastAsia="Arial" w:hAnsi="Arial" w:cs="Arial"/>
                <w:sz w:val="20"/>
                <w:szCs w:val="20"/>
              </w:rPr>
              <w:t xml:space="preserve"> [……], [……] […] waluta</w:t>
            </w:r>
            <w:r>
              <w:rPr>
                <w:rFonts w:ascii="Arial" w:eastAsia="Arial" w:hAnsi="Arial" w:cs="Arial"/>
                <w:sz w:val="20"/>
                <w:szCs w:val="20"/>
              </w:rPr>
              <w:br/>
            </w:r>
          </w:p>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(adres internetowy, wydający urząd lub organ, dokładne dane referencyjne dokumentacji): [……][……][……]</w:t>
            </w:r>
          </w:p>
        </w:tc>
      </w:tr>
      <w:tr w:rsidR="00C83376" w:rsidTr="00304774">
        <w:tc>
          <w:tcPr>
            <w:tcW w:w="4572"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2a) Jego roczny („specyficzny”) </w:t>
            </w:r>
            <w:r>
              <w:rPr>
                <w:rFonts w:ascii="Arial" w:eastAsia="Arial" w:hAnsi="Arial" w:cs="Arial"/>
                <w:b/>
                <w:sz w:val="20"/>
                <w:szCs w:val="20"/>
              </w:rPr>
              <w:t>obrót w obszarze działalności gospodarczej objętym zamówieniem</w:t>
            </w:r>
            <w:r>
              <w:rPr>
                <w:rFonts w:ascii="Arial" w:eastAsia="Arial" w:hAnsi="Arial" w:cs="Arial"/>
                <w:sz w:val="20"/>
                <w:szCs w:val="20"/>
              </w:rPr>
              <w:t xml:space="preserve"> i określonym w stosownym ogłoszeniu lub dokumentach zamówienia w ciągu wymaganej liczby lat obrotowych jest następujący:</w:t>
            </w:r>
            <w:r>
              <w:rPr>
                <w:rFonts w:ascii="Arial" w:eastAsia="Arial" w:hAnsi="Arial" w:cs="Arial"/>
                <w:sz w:val="20"/>
                <w:szCs w:val="20"/>
              </w:rPr>
              <w:br/>
            </w:r>
            <w:r>
              <w:rPr>
                <w:rFonts w:ascii="Arial" w:eastAsia="Arial" w:hAnsi="Arial" w:cs="Arial"/>
                <w:b/>
                <w:sz w:val="20"/>
                <w:szCs w:val="20"/>
              </w:rPr>
              <w:t>i/lub</w:t>
            </w:r>
            <w:r>
              <w:rPr>
                <w:rFonts w:ascii="Arial" w:eastAsia="Arial" w:hAnsi="Arial" w:cs="Arial"/>
                <w:b/>
                <w:sz w:val="20"/>
                <w:szCs w:val="20"/>
              </w:rPr>
              <w:br/>
            </w:r>
            <w:r>
              <w:rPr>
                <w:rFonts w:ascii="Arial" w:eastAsia="Arial" w:hAnsi="Arial" w:cs="Arial"/>
                <w:sz w:val="20"/>
                <w:szCs w:val="20"/>
              </w:rPr>
              <w:lastRenderedPageBreak/>
              <w:t xml:space="preserve">2b) Jego </w:t>
            </w:r>
            <w:r>
              <w:rPr>
                <w:rFonts w:ascii="Arial" w:eastAsia="Arial" w:hAnsi="Arial" w:cs="Arial"/>
                <w:b/>
                <w:sz w:val="20"/>
                <w:szCs w:val="20"/>
              </w:rPr>
              <w:t>średni</w:t>
            </w:r>
            <w:r>
              <w:rPr>
                <w:rFonts w:ascii="Arial" w:eastAsia="Arial" w:hAnsi="Arial" w:cs="Arial"/>
                <w:sz w:val="20"/>
                <w:szCs w:val="20"/>
              </w:rPr>
              <w:t xml:space="preserve"> roczny </w:t>
            </w:r>
            <w:r>
              <w:rPr>
                <w:rFonts w:ascii="Arial" w:eastAsia="Arial" w:hAnsi="Arial" w:cs="Arial"/>
                <w:b/>
                <w:sz w:val="20"/>
                <w:szCs w:val="20"/>
              </w:rPr>
              <w:t>obrót w przedmiotowym obszarze i w ciągu określonej liczby lat wymaganej w stosownym ogłoszeniu lub dokumentach zamówienia jest następujący</w:t>
            </w:r>
            <w:r>
              <w:rPr>
                <w:rFonts w:ascii="Arial" w:eastAsia="Arial" w:hAnsi="Arial" w:cs="Arial"/>
                <w:b/>
                <w:sz w:val="20"/>
                <w:szCs w:val="20"/>
                <w:vertAlign w:val="superscript"/>
              </w:rPr>
              <w:footnoteReference w:id="34"/>
            </w:r>
            <w:r>
              <w:rPr>
                <w:rFonts w:ascii="Arial" w:eastAsia="Arial" w:hAnsi="Arial" w:cs="Arial"/>
                <w:b/>
                <w:sz w:val="20"/>
                <w:szCs w:val="20"/>
              </w:rPr>
              <w:t>:</w:t>
            </w:r>
            <w:r>
              <w:rPr>
                <w:rFonts w:ascii="Arial" w:eastAsia="Arial" w:hAnsi="Arial" w:cs="Arial"/>
                <w:b/>
                <w:sz w:val="20"/>
                <w:szCs w:val="20"/>
              </w:rPr>
              <w:br/>
            </w:r>
            <w:r>
              <w:rPr>
                <w:rFonts w:ascii="Arial" w:eastAsia="Arial" w:hAnsi="Arial" w:cs="Arial"/>
                <w:sz w:val="20"/>
                <w:szCs w:val="20"/>
              </w:rPr>
              <w:t>Jeżeli odnośna dokumentacja jest dostępna w formie elektronicznej, proszę wskazać:</w:t>
            </w:r>
          </w:p>
        </w:tc>
        <w:tc>
          <w:tcPr>
            <w:tcW w:w="5436"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lastRenderedPageBreak/>
              <w:t>rok: [……] obrót: [……] […] waluta</w:t>
            </w:r>
            <w:r>
              <w:rPr>
                <w:rFonts w:ascii="Arial" w:eastAsia="Arial" w:hAnsi="Arial" w:cs="Arial"/>
                <w:sz w:val="20"/>
                <w:szCs w:val="20"/>
              </w:rPr>
              <w:br/>
              <w:t>rok: [……] obrót: [……] […] waluta</w:t>
            </w:r>
            <w:r>
              <w:rPr>
                <w:rFonts w:ascii="Arial" w:eastAsia="Arial" w:hAnsi="Arial" w:cs="Arial"/>
                <w:sz w:val="20"/>
                <w:szCs w:val="20"/>
              </w:rPr>
              <w:br/>
              <w:t>rok: [……] obrót: [……] […] waluta</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lastRenderedPageBreak/>
              <w:t>(liczba lat, średni obrót)</w:t>
            </w:r>
            <w:r>
              <w:rPr>
                <w:rFonts w:ascii="Arial" w:eastAsia="Arial" w:hAnsi="Arial" w:cs="Arial"/>
                <w:b/>
                <w:sz w:val="20"/>
                <w:szCs w:val="20"/>
              </w:rPr>
              <w:t>:</w:t>
            </w:r>
            <w:r>
              <w:rPr>
                <w:rFonts w:ascii="Arial" w:eastAsia="Arial" w:hAnsi="Arial" w:cs="Arial"/>
                <w:sz w:val="20"/>
                <w:szCs w:val="20"/>
              </w:rPr>
              <w:t xml:space="preserve"> [……], [……] […] waluta</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(adres internetowy, wydający urząd lub organ, dokładne dane referencyjne dokumentacji): [……][……][……]</w:t>
            </w:r>
          </w:p>
        </w:tc>
      </w:tr>
      <w:tr w:rsidR="00C83376" w:rsidTr="00304774">
        <w:tc>
          <w:tcPr>
            <w:tcW w:w="4572"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436"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r w:rsidR="00C83376" w:rsidTr="00304774">
        <w:tc>
          <w:tcPr>
            <w:tcW w:w="4572"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4) W odniesieniu do </w:t>
            </w:r>
            <w:r>
              <w:rPr>
                <w:rFonts w:ascii="Arial" w:eastAsia="Arial" w:hAnsi="Arial" w:cs="Arial"/>
                <w:b/>
                <w:sz w:val="20"/>
                <w:szCs w:val="20"/>
              </w:rPr>
              <w:t>wskaźników finansowych</w:t>
            </w:r>
            <w:r>
              <w:rPr>
                <w:rFonts w:ascii="Arial" w:eastAsia="Arial" w:hAnsi="Arial" w:cs="Arial"/>
                <w:b/>
                <w:sz w:val="20"/>
                <w:szCs w:val="20"/>
                <w:vertAlign w:val="superscript"/>
              </w:rPr>
              <w:footnoteReference w:id="35"/>
            </w:r>
            <w:r>
              <w:rPr>
                <w:rFonts w:ascii="Arial" w:eastAsia="Arial" w:hAnsi="Arial" w:cs="Arial"/>
                <w:sz w:val="20"/>
                <w:szCs w:val="20"/>
              </w:rPr>
              <w:t xml:space="preserve"> określonych w stosownym ogłoszeniu lub dokumentach zamówienia wykonawca oświadcza, że aktualna(-e) wartość(-ci) wymaganego(-</w:t>
            </w:r>
            <w:proofErr w:type="spellStart"/>
            <w:r>
              <w:rPr>
                <w:rFonts w:ascii="Arial" w:eastAsia="Arial" w:hAnsi="Arial" w:cs="Arial"/>
                <w:sz w:val="20"/>
                <w:szCs w:val="20"/>
              </w:rPr>
              <w:t>ych</w:t>
            </w:r>
            <w:proofErr w:type="spellEnd"/>
            <w:r>
              <w:rPr>
                <w:rFonts w:ascii="Arial" w:eastAsia="Arial" w:hAnsi="Arial" w:cs="Arial"/>
                <w:sz w:val="20"/>
                <w:szCs w:val="20"/>
              </w:rPr>
              <w:t>) wskaźnika(-ów) jest (są) następująca(-e):</w:t>
            </w:r>
            <w:r>
              <w:rPr>
                <w:rFonts w:ascii="Arial" w:eastAsia="Arial" w:hAnsi="Arial" w:cs="Arial"/>
                <w:sz w:val="20"/>
                <w:szCs w:val="20"/>
              </w:rPr>
              <w:br/>
              <w:t>Jeżeli odnośna dokumentacja jest dostępna w formie elektronicznej, proszę wskazać:</w:t>
            </w:r>
          </w:p>
        </w:tc>
        <w:tc>
          <w:tcPr>
            <w:tcW w:w="5436"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(określenie wymaganego wskaźnika – stosunek X do Y</w:t>
            </w:r>
            <w:r>
              <w:rPr>
                <w:rFonts w:ascii="Arial" w:eastAsia="Arial" w:hAnsi="Arial" w:cs="Arial"/>
                <w:sz w:val="20"/>
                <w:szCs w:val="20"/>
                <w:vertAlign w:val="superscript"/>
              </w:rPr>
              <w:footnoteReference w:id="36"/>
            </w:r>
            <w:r>
              <w:rPr>
                <w:rFonts w:ascii="Arial" w:eastAsia="Arial" w:hAnsi="Arial" w:cs="Arial"/>
                <w:sz w:val="20"/>
                <w:szCs w:val="20"/>
              </w:rPr>
              <w:t xml:space="preserve"> – oraz wartość):</w:t>
            </w:r>
            <w:r>
              <w:rPr>
                <w:rFonts w:ascii="Arial" w:eastAsia="Arial" w:hAnsi="Arial" w:cs="Arial"/>
                <w:sz w:val="20"/>
                <w:szCs w:val="20"/>
              </w:rPr>
              <w:br/>
              <w:t>[……], [……]</w:t>
            </w:r>
            <w:r>
              <w:rPr>
                <w:rFonts w:ascii="Arial" w:eastAsia="Arial" w:hAnsi="Arial" w:cs="Arial"/>
                <w:sz w:val="20"/>
                <w:szCs w:val="20"/>
                <w:vertAlign w:val="superscript"/>
              </w:rPr>
              <w:footnoteReference w:id="37"/>
            </w:r>
            <w:r>
              <w:rPr>
                <w:rFonts w:ascii="Arial" w:eastAsia="Arial" w:hAnsi="Arial" w:cs="Arial"/>
                <w:sz w:val="20"/>
                <w:szCs w:val="20"/>
              </w:rPr>
              <w:br/>
            </w:r>
            <w:r>
              <w:rPr>
                <w:rFonts w:ascii="Arial" w:eastAsia="Arial" w:hAnsi="Arial" w:cs="Arial"/>
                <w:i/>
                <w:sz w:val="20"/>
                <w:szCs w:val="20"/>
              </w:rPr>
              <w:br/>
            </w:r>
            <w:r>
              <w:rPr>
                <w:rFonts w:ascii="Arial" w:eastAsia="Arial" w:hAnsi="Arial" w:cs="Arial"/>
                <w:i/>
                <w:sz w:val="20"/>
                <w:szCs w:val="20"/>
              </w:rPr>
              <w:br/>
            </w:r>
            <w:r>
              <w:rPr>
                <w:rFonts w:ascii="Arial" w:eastAsia="Arial" w:hAnsi="Arial" w:cs="Arial"/>
                <w:sz w:val="20"/>
                <w:szCs w:val="20"/>
              </w:rPr>
              <w:t>(adres internetowy, wydający urząd lub organ, dokładne dane referencyjne dokumentacji): [……][……][……]</w:t>
            </w:r>
          </w:p>
        </w:tc>
      </w:tr>
      <w:tr w:rsidR="00C83376" w:rsidTr="00304774">
        <w:tc>
          <w:tcPr>
            <w:tcW w:w="4572"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5) W ramach </w:t>
            </w:r>
            <w:r>
              <w:rPr>
                <w:rFonts w:ascii="Arial" w:eastAsia="Arial" w:hAnsi="Arial" w:cs="Arial"/>
                <w:b/>
                <w:sz w:val="20"/>
                <w:szCs w:val="20"/>
              </w:rPr>
              <w:t>ubezpieczenia z tytułu ryzyka zawodowego</w:t>
            </w:r>
            <w:r>
              <w:rPr>
                <w:rFonts w:ascii="Arial" w:eastAsia="Arial" w:hAnsi="Arial" w:cs="Arial"/>
                <w:sz w:val="20"/>
                <w:szCs w:val="20"/>
              </w:rPr>
              <w:t xml:space="preserve"> wykonawca jest ubezpieczony na następującą kwotę:</w:t>
            </w:r>
            <w:r>
              <w:rPr>
                <w:rFonts w:ascii="Arial" w:eastAsia="Arial" w:hAnsi="Arial" w:cs="Arial"/>
                <w:sz w:val="20"/>
                <w:szCs w:val="20"/>
              </w:rPr>
              <w:br/>
              <w:t>Jeżeli te informacje są dostępne w formie elektronicznej, proszę wskazać:</w:t>
            </w:r>
          </w:p>
        </w:tc>
        <w:tc>
          <w:tcPr>
            <w:tcW w:w="5436"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 waluta</w:t>
            </w:r>
            <w:r>
              <w:rPr>
                <w:rFonts w:ascii="Arial" w:eastAsia="Arial" w:hAnsi="Arial" w:cs="Arial"/>
                <w:sz w:val="20"/>
                <w:szCs w:val="20"/>
              </w:rPr>
              <w:br/>
            </w:r>
            <w:r>
              <w:rPr>
                <w:rFonts w:ascii="Arial" w:eastAsia="Arial" w:hAnsi="Arial" w:cs="Arial"/>
                <w:sz w:val="20"/>
                <w:szCs w:val="20"/>
              </w:rPr>
              <w:br/>
              <w:t>(adres internetowy, wydający urząd lub organ, dokładne dane referencyjne dokumentacji): [……][……][……]</w:t>
            </w:r>
          </w:p>
        </w:tc>
      </w:tr>
      <w:tr w:rsidR="00C83376" w:rsidTr="00304774">
        <w:tc>
          <w:tcPr>
            <w:tcW w:w="4572"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6) W odniesieniu do </w:t>
            </w:r>
            <w:r>
              <w:rPr>
                <w:rFonts w:ascii="Arial" w:eastAsia="Arial" w:hAnsi="Arial" w:cs="Arial"/>
                <w:b/>
                <w:sz w:val="20"/>
                <w:szCs w:val="20"/>
              </w:rPr>
              <w:t>innych ewentualnych wymogów ekonomicznych lub finansowych</w:t>
            </w:r>
            <w:r>
              <w:rPr>
                <w:rFonts w:ascii="Arial" w:eastAsia="Arial" w:hAnsi="Arial" w:cs="Arial"/>
                <w:sz w:val="20"/>
                <w:szCs w:val="20"/>
              </w:rPr>
              <w:t>, które mogły zostać określone w stosownym ogłoszeniu lub dokumentach zamówienia, wykonawca oświadcza, że</w:t>
            </w:r>
            <w:r>
              <w:rPr>
                <w:rFonts w:ascii="Arial" w:eastAsia="Arial" w:hAnsi="Arial" w:cs="Arial"/>
                <w:sz w:val="20"/>
                <w:szCs w:val="20"/>
              </w:rPr>
              <w:br/>
              <w:t xml:space="preserve">Jeżeli odnośna dokumentacja, która </w:t>
            </w:r>
            <w:r>
              <w:rPr>
                <w:rFonts w:ascii="Arial" w:eastAsia="Arial" w:hAnsi="Arial" w:cs="Arial"/>
                <w:b/>
                <w:sz w:val="20"/>
                <w:szCs w:val="20"/>
              </w:rPr>
              <w:t>mogła</w:t>
            </w:r>
            <w:r>
              <w:rPr>
                <w:rFonts w:ascii="Arial" w:eastAsia="Arial" w:hAnsi="Arial" w:cs="Arial"/>
                <w:sz w:val="20"/>
                <w:szCs w:val="20"/>
              </w:rPr>
              <w:t xml:space="preserve"> zostać określona w stosownym ogłoszeniu lub w dokumentach zamówienia, jest dostępna w formie elektronicznej, proszę wskazać:</w:t>
            </w:r>
          </w:p>
        </w:tc>
        <w:tc>
          <w:tcPr>
            <w:tcW w:w="5436"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(adres internetowy, wydający urząd lub organ, dokładne dane referencyjne dokumentacji): [……][……][……]</w:t>
            </w:r>
          </w:p>
        </w:tc>
      </w:tr>
    </w:tbl>
    <w:p w:rsidR="00C83376" w:rsidRDefault="00C83376" w:rsidP="00C83376">
      <w:pPr>
        <w:keepNext/>
        <w:spacing w:before="120" w:after="120" w:line="240" w:lineRule="auto"/>
        <w:jc w:val="center"/>
        <w:rPr>
          <w:rFonts w:ascii="Arial" w:eastAsia="Arial" w:hAnsi="Arial" w:cs="Arial"/>
          <w:smallCaps/>
          <w:sz w:val="20"/>
          <w:szCs w:val="20"/>
        </w:rPr>
      </w:pPr>
      <w:r>
        <w:rPr>
          <w:rFonts w:ascii="Arial" w:eastAsia="Arial" w:hAnsi="Arial" w:cs="Arial"/>
          <w:smallCaps/>
          <w:sz w:val="20"/>
          <w:szCs w:val="20"/>
        </w:rPr>
        <w:t>C: Zdolność techniczna i zawodowa</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b/>
          <w:sz w:val="20"/>
          <w:szCs w:val="20"/>
        </w:rPr>
      </w:pPr>
      <w:r>
        <w:rPr>
          <w:rFonts w:ascii="Arial" w:eastAsia="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7"/>
        <w:gridCol w:w="5441"/>
      </w:tblGrid>
      <w:tr w:rsidR="00C83376" w:rsidTr="00304774">
        <w:tc>
          <w:tcPr>
            <w:tcW w:w="4567" w:type="dxa"/>
            <w:shd w:val="clear" w:color="auto" w:fill="auto"/>
          </w:tcPr>
          <w:p w:rsidR="00C83376" w:rsidRDefault="00C83376" w:rsidP="00304774">
            <w:pPr>
              <w:spacing w:after="0" w:line="240" w:lineRule="auto"/>
              <w:rPr>
                <w:rFonts w:ascii="Arial" w:eastAsia="Arial" w:hAnsi="Arial" w:cs="Arial"/>
                <w:b/>
                <w:sz w:val="20"/>
                <w:szCs w:val="20"/>
              </w:rPr>
            </w:pPr>
            <w:bookmarkStart w:id="7" w:name="_heading=h.3znysh7" w:colFirst="0" w:colLast="0"/>
            <w:bookmarkEnd w:id="7"/>
            <w:r>
              <w:rPr>
                <w:rFonts w:ascii="Arial" w:eastAsia="Arial" w:hAnsi="Arial" w:cs="Arial"/>
                <w:b/>
                <w:sz w:val="20"/>
                <w:szCs w:val="20"/>
              </w:rPr>
              <w:t>Zdolność techniczna i zawodowa</w:t>
            </w:r>
          </w:p>
        </w:tc>
        <w:tc>
          <w:tcPr>
            <w:tcW w:w="5441"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c>
          <w:tcPr>
            <w:tcW w:w="456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highlight w:val="white"/>
              </w:rPr>
              <w:t xml:space="preserve">1a) Jedynie w odniesieniu do </w:t>
            </w:r>
            <w:r>
              <w:rPr>
                <w:rFonts w:ascii="Arial" w:eastAsia="Arial" w:hAnsi="Arial" w:cs="Arial"/>
                <w:b/>
                <w:sz w:val="20"/>
                <w:szCs w:val="20"/>
                <w:highlight w:val="white"/>
              </w:rPr>
              <w:t>zamówień publicznych na roboty budowlane</w:t>
            </w:r>
            <w:r>
              <w:rPr>
                <w:rFonts w:ascii="Arial" w:eastAsia="Arial" w:hAnsi="Arial" w:cs="Arial"/>
                <w:sz w:val="20"/>
                <w:szCs w:val="20"/>
                <w:highlight w:val="white"/>
              </w:rPr>
              <w:t>:</w:t>
            </w:r>
            <w:r>
              <w:rPr>
                <w:rFonts w:ascii="Arial" w:eastAsia="Arial" w:hAnsi="Arial" w:cs="Arial"/>
                <w:sz w:val="20"/>
                <w:szCs w:val="20"/>
                <w:shd w:val="clear" w:color="auto" w:fill="BFBFBF"/>
              </w:rPr>
              <w:br/>
            </w:r>
            <w:r>
              <w:rPr>
                <w:rFonts w:ascii="Arial" w:eastAsia="Arial" w:hAnsi="Arial" w:cs="Arial"/>
                <w:sz w:val="20"/>
                <w:szCs w:val="20"/>
              </w:rPr>
              <w:t>W okresie odniesienia</w:t>
            </w:r>
            <w:r>
              <w:rPr>
                <w:rFonts w:ascii="Arial" w:eastAsia="Arial" w:hAnsi="Arial" w:cs="Arial"/>
                <w:sz w:val="20"/>
                <w:szCs w:val="20"/>
                <w:vertAlign w:val="superscript"/>
              </w:rPr>
              <w:footnoteReference w:id="38"/>
            </w:r>
            <w:r>
              <w:rPr>
                <w:rFonts w:ascii="Arial" w:eastAsia="Arial" w:hAnsi="Arial" w:cs="Arial"/>
                <w:sz w:val="20"/>
                <w:szCs w:val="20"/>
              </w:rPr>
              <w:t xml:space="preserve"> wykonawca </w:t>
            </w:r>
            <w:r>
              <w:rPr>
                <w:rFonts w:ascii="Arial" w:eastAsia="Arial" w:hAnsi="Arial" w:cs="Arial"/>
                <w:b/>
                <w:sz w:val="20"/>
                <w:szCs w:val="20"/>
              </w:rPr>
              <w:t>wykonał następujące roboty budowlane określonego rodzaju</w:t>
            </w:r>
            <w:r>
              <w:rPr>
                <w:rFonts w:ascii="Arial" w:eastAsia="Arial" w:hAnsi="Arial" w:cs="Arial"/>
                <w:sz w:val="20"/>
                <w:szCs w:val="20"/>
              </w:rPr>
              <w:t xml:space="preserve">: </w:t>
            </w:r>
            <w:r>
              <w:rPr>
                <w:rFonts w:ascii="Arial" w:eastAsia="Arial" w:hAnsi="Arial" w:cs="Arial"/>
                <w:sz w:val="20"/>
                <w:szCs w:val="20"/>
              </w:rPr>
              <w:br/>
              <w:t>Jeżeli odnośna dokumentacja dotycząca zadowalającego wykonania i rezultatu w odniesieniu do najważniejszych robót budowlanych jest dostępna w formie elektronicznej, proszę wskazać:</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Liczba lat (okres ten został wskazany w stosownym ogłoszeniu lub dokumentach zamówienia): […]</w:t>
            </w:r>
            <w:r>
              <w:rPr>
                <w:rFonts w:ascii="Arial" w:eastAsia="Arial" w:hAnsi="Arial" w:cs="Arial"/>
                <w:sz w:val="20"/>
                <w:szCs w:val="20"/>
              </w:rPr>
              <w:br/>
              <w:t>Roboty budowlane: [……]</w:t>
            </w:r>
            <w:r>
              <w:rPr>
                <w:rFonts w:ascii="Arial" w:eastAsia="Arial" w:hAnsi="Arial" w:cs="Arial"/>
                <w:sz w:val="20"/>
                <w:szCs w:val="20"/>
              </w:rPr>
              <w:br/>
            </w:r>
            <w:r>
              <w:rPr>
                <w:rFonts w:ascii="Arial" w:eastAsia="Arial" w:hAnsi="Arial" w:cs="Arial"/>
                <w:sz w:val="20"/>
                <w:szCs w:val="20"/>
              </w:rPr>
              <w:br/>
              <w:t>(adres internetowy, wydający urząd lub organ, dokładne dane referencyjne dokumentacji): [……][……][……]</w:t>
            </w:r>
          </w:p>
        </w:tc>
      </w:tr>
      <w:tr w:rsidR="00C83376" w:rsidTr="00304774">
        <w:tc>
          <w:tcPr>
            <w:tcW w:w="4567" w:type="dxa"/>
            <w:shd w:val="clear" w:color="auto" w:fill="auto"/>
          </w:tcPr>
          <w:p w:rsidR="00C83376" w:rsidRDefault="00C83376" w:rsidP="00304774">
            <w:pPr>
              <w:spacing w:after="0" w:line="240" w:lineRule="auto"/>
              <w:rPr>
                <w:rFonts w:ascii="Arial" w:eastAsia="Arial" w:hAnsi="Arial" w:cs="Arial"/>
                <w:sz w:val="20"/>
                <w:szCs w:val="20"/>
                <w:shd w:val="clear" w:color="auto" w:fill="BFBFBF"/>
              </w:rPr>
            </w:pPr>
            <w:r>
              <w:rPr>
                <w:rFonts w:ascii="Arial" w:eastAsia="Arial" w:hAnsi="Arial" w:cs="Arial"/>
                <w:sz w:val="20"/>
                <w:szCs w:val="20"/>
                <w:highlight w:val="white"/>
              </w:rPr>
              <w:t>1b) Jedynie w odniesieniu do zamówień publicznych na dostawy i zamówień publicznych na usługi:</w:t>
            </w:r>
            <w:r>
              <w:rPr>
                <w:rFonts w:ascii="Arial" w:eastAsia="Arial" w:hAnsi="Arial" w:cs="Arial"/>
                <w:sz w:val="20"/>
                <w:szCs w:val="20"/>
                <w:shd w:val="clear" w:color="auto" w:fill="BFBFBF"/>
              </w:rPr>
              <w:br/>
            </w:r>
            <w:r>
              <w:rPr>
                <w:rFonts w:ascii="Arial" w:eastAsia="Arial" w:hAnsi="Arial" w:cs="Arial"/>
                <w:sz w:val="20"/>
                <w:szCs w:val="20"/>
              </w:rPr>
              <w:t>W okresie odniesienia</w:t>
            </w:r>
            <w:r>
              <w:rPr>
                <w:rFonts w:ascii="Arial" w:eastAsia="Arial" w:hAnsi="Arial" w:cs="Arial"/>
                <w:sz w:val="20"/>
                <w:szCs w:val="20"/>
                <w:vertAlign w:val="superscript"/>
              </w:rPr>
              <w:footnoteReference w:id="39"/>
            </w:r>
            <w:r>
              <w:rPr>
                <w:rFonts w:ascii="Arial" w:eastAsia="Arial" w:hAnsi="Arial" w:cs="Arial"/>
                <w:sz w:val="20"/>
                <w:szCs w:val="20"/>
              </w:rPr>
              <w:t xml:space="preserve"> wykonawca </w:t>
            </w:r>
            <w:r>
              <w:rPr>
                <w:rFonts w:ascii="Arial" w:eastAsia="Arial" w:hAnsi="Arial" w:cs="Arial"/>
                <w:b/>
                <w:sz w:val="20"/>
                <w:szCs w:val="20"/>
              </w:rPr>
              <w:t xml:space="preserve">zrealizował </w:t>
            </w:r>
            <w:r>
              <w:rPr>
                <w:rFonts w:ascii="Arial" w:eastAsia="Arial" w:hAnsi="Arial" w:cs="Arial"/>
                <w:b/>
                <w:sz w:val="20"/>
                <w:szCs w:val="20"/>
              </w:rPr>
              <w:lastRenderedPageBreak/>
              <w:t>następujące główne dostawy określonego rodzaju lub wyświadczył następujące główne usługi określonego rodzaju</w:t>
            </w:r>
            <w:r>
              <w:rPr>
                <w:rFonts w:ascii="Arial" w:eastAsia="Arial" w:hAnsi="Arial" w:cs="Arial"/>
                <w:sz w:val="20"/>
                <w:szCs w:val="20"/>
              </w:rPr>
              <w:t>: Przy sporządzaniu wykazu proszę podać kwoty, daty i odbiorców, zarówno publicznych, jak i prywatnych</w:t>
            </w:r>
            <w:r>
              <w:rPr>
                <w:rFonts w:ascii="Arial" w:eastAsia="Arial" w:hAnsi="Arial" w:cs="Arial"/>
                <w:sz w:val="20"/>
                <w:szCs w:val="20"/>
                <w:vertAlign w:val="superscript"/>
              </w:rPr>
              <w:footnoteReference w:id="40"/>
            </w:r>
            <w:r>
              <w:rPr>
                <w:rFonts w:ascii="Arial" w:eastAsia="Arial" w:hAnsi="Arial" w:cs="Arial"/>
                <w:sz w:val="20"/>
                <w:szCs w:val="20"/>
              </w:rPr>
              <w:t>:</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lastRenderedPageBreak/>
              <w:br/>
              <w:t>Liczba lat (okres ten został wskazany w stosownym ogłoszeniu lub dokumentach zamówienia): […]</w:t>
            </w:r>
          </w:p>
          <w:tbl>
            <w:tblPr>
              <w:tblW w:w="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6"/>
              <w:gridCol w:w="936"/>
              <w:gridCol w:w="724"/>
              <w:gridCol w:w="1149"/>
            </w:tblGrid>
            <w:tr w:rsidR="00C83376" w:rsidTr="00304774">
              <w:tc>
                <w:tcPr>
                  <w:tcW w:w="1336"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Opis</w:t>
                  </w:r>
                </w:p>
              </w:tc>
              <w:tc>
                <w:tcPr>
                  <w:tcW w:w="936"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Kwoty</w:t>
                  </w:r>
                </w:p>
              </w:tc>
              <w:tc>
                <w:tcPr>
                  <w:tcW w:w="724"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Daty</w:t>
                  </w:r>
                </w:p>
              </w:tc>
              <w:tc>
                <w:tcPr>
                  <w:tcW w:w="1149"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Odbiorcy</w:t>
                  </w:r>
                </w:p>
              </w:tc>
            </w:tr>
            <w:tr w:rsidR="00C83376" w:rsidTr="00304774">
              <w:tc>
                <w:tcPr>
                  <w:tcW w:w="1336" w:type="dxa"/>
                  <w:shd w:val="clear" w:color="auto" w:fill="auto"/>
                </w:tcPr>
                <w:p w:rsidR="00C83376" w:rsidRDefault="00C83376" w:rsidP="00304774">
                  <w:pPr>
                    <w:spacing w:after="0" w:line="240" w:lineRule="auto"/>
                    <w:rPr>
                      <w:rFonts w:ascii="Arial" w:eastAsia="Arial" w:hAnsi="Arial" w:cs="Arial"/>
                      <w:sz w:val="20"/>
                      <w:szCs w:val="20"/>
                    </w:rPr>
                  </w:pPr>
                </w:p>
              </w:tc>
              <w:tc>
                <w:tcPr>
                  <w:tcW w:w="936" w:type="dxa"/>
                  <w:shd w:val="clear" w:color="auto" w:fill="auto"/>
                </w:tcPr>
                <w:p w:rsidR="00C83376" w:rsidRDefault="00C83376" w:rsidP="00304774">
                  <w:pPr>
                    <w:spacing w:after="0" w:line="240" w:lineRule="auto"/>
                    <w:rPr>
                      <w:rFonts w:ascii="Arial" w:eastAsia="Arial" w:hAnsi="Arial" w:cs="Arial"/>
                      <w:sz w:val="20"/>
                      <w:szCs w:val="20"/>
                    </w:rPr>
                  </w:pPr>
                </w:p>
              </w:tc>
              <w:tc>
                <w:tcPr>
                  <w:tcW w:w="724" w:type="dxa"/>
                  <w:shd w:val="clear" w:color="auto" w:fill="auto"/>
                </w:tcPr>
                <w:p w:rsidR="00C83376" w:rsidRDefault="00C83376" w:rsidP="00304774">
                  <w:pPr>
                    <w:spacing w:after="0" w:line="240" w:lineRule="auto"/>
                    <w:rPr>
                      <w:rFonts w:ascii="Arial" w:eastAsia="Arial" w:hAnsi="Arial" w:cs="Arial"/>
                      <w:sz w:val="20"/>
                      <w:szCs w:val="20"/>
                    </w:rPr>
                  </w:pPr>
                </w:p>
              </w:tc>
              <w:tc>
                <w:tcPr>
                  <w:tcW w:w="1149" w:type="dxa"/>
                  <w:shd w:val="clear" w:color="auto" w:fill="auto"/>
                </w:tcPr>
                <w:p w:rsidR="00C83376" w:rsidRDefault="00C83376" w:rsidP="00304774">
                  <w:pPr>
                    <w:spacing w:after="0" w:line="240" w:lineRule="auto"/>
                    <w:rPr>
                      <w:rFonts w:ascii="Arial" w:eastAsia="Arial" w:hAnsi="Arial" w:cs="Arial"/>
                      <w:sz w:val="20"/>
                      <w:szCs w:val="20"/>
                    </w:rPr>
                  </w:pPr>
                </w:p>
              </w:tc>
            </w:tr>
          </w:tbl>
          <w:p w:rsidR="00C83376" w:rsidRDefault="00C83376" w:rsidP="00304774">
            <w:pPr>
              <w:spacing w:after="0" w:line="240" w:lineRule="auto"/>
              <w:rPr>
                <w:rFonts w:ascii="Arial" w:eastAsia="Arial" w:hAnsi="Arial" w:cs="Arial"/>
                <w:sz w:val="20"/>
                <w:szCs w:val="20"/>
              </w:rPr>
            </w:pPr>
          </w:p>
        </w:tc>
      </w:tr>
      <w:tr w:rsidR="00C83376" w:rsidTr="00304774">
        <w:tc>
          <w:tcPr>
            <w:tcW w:w="4567" w:type="dxa"/>
            <w:shd w:val="clear" w:color="auto" w:fill="auto"/>
          </w:tcPr>
          <w:p w:rsidR="00C83376" w:rsidRDefault="00C83376" w:rsidP="00304774">
            <w:pPr>
              <w:spacing w:after="0" w:line="240" w:lineRule="auto"/>
              <w:rPr>
                <w:rFonts w:ascii="Arial" w:eastAsia="Arial" w:hAnsi="Arial" w:cs="Arial"/>
                <w:sz w:val="20"/>
                <w:szCs w:val="20"/>
                <w:shd w:val="clear" w:color="auto" w:fill="BFBFBF"/>
              </w:rPr>
            </w:pPr>
            <w:r>
              <w:rPr>
                <w:rFonts w:ascii="Arial" w:eastAsia="Arial" w:hAnsi="Arial" w:cs="Arial"/>
                <w:sz w:val="20"/>
                <w:szCs w:val="20"/>
              </w:rPr>
              <w:lastRenderedPageBreak/>
              <w:t xml:space="preserve">2) Może skorzystać z usług następujących </w:t>
            </w:r>
            <w:r>
              <w:rPr>
                <w:rFonts w:ascii="Arial" w:eastAsia="Arial" w:hAnsi="Arial" w:cs="Arial"/>
                <w:b/>
                <w:sz w:val="20"/>
                <w:szCs w:val="20"/>
              </w:rPr>
              <w:t>pracowników technicznych lub służb technicznych</w:t>
            </w:r>
            <w:r>
              <w:rPr>
                <w:rFonts w:ascii="Arial" w:eastAsia="Arial" w:hAnsi="Arial" w:cs="Arial"/>
                <w:b/>
                <w:sz w:val="20"/>
                <w:szCs w:val="20"/>
                <w:vertAlign w:val="superscript"/>
              </w:rPr>
              <w:footnoteReference w:id="41"/>
            </w:r>
            <w:r>
              <w:rPr>
                <w:rFonts w:ascii="Arial" w:eastAsia="Arial" w:hAnsi="Arial" w:cs="Arial"/>
                <w:sz w:val="20"/>
                <w:szCs w:val="20"/>
              </w:rPr>
              <w:t>, w szczególności tych odpowiedzialnych za kontrolę jakości:</w:t>
            </w:r>
            <w:r>
              <w:rPr>
                <w:rFonts w:ascii="Arial" w:eastAsia="Arial" w:hAnsi="Arial" w:cs="Arial"/>
                <w:sz w:val="20"/>
                <w:szCs w:val="20"/>
              </w:rPr>
              <w:br/>
              <w:t>W przypadku zamówień publicznych na roboty budowlane wykonawca będzie mógł się zwrócić do następujących pracowników technicznych lub służb technicznych o wykonanie robót:</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w:t>
            </w:r>
          </w:p>
        </w:tc>
      </w:tr>
      <w:tr w:rsidR="00C83376" w:rsidTr="00304774">
        <w:tc>
          <w:tcPr>
            <w:tcW w:w="456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3) Korzysta z następujących </w:t>
            </w:r>
            <w:r>
              <w:rPr>
                <w:rFonts w:ascii="Arial" w:eastAsia="Arial" w:hAnsi="Arial" w:cs="Arial"/>
                <w:b/>
                <w:sz w:val="20"/>
                <w:szCs w:val="20"/>
              </w:rPr>
              <w:t>urządzeń technicznych oraz środków w celu zapewnienia jakości</w:t>
            </w:r>
            <w:r>
              <w:rPr>
                <w:rFonts w:ascii="Arial" w:eastAsia="Arial" w:hAnsi="Arial" w:cs="Arial"/>
                <w:sz w:val="20"/>
                <w:szCs w:val="20"/>
              </w:rPr>
              <w:t xml:space="preserve">, a jego </w:t>
            </w:r>
            <w:r>
              <w:rPr>
                <w:rFonts w:ascii="Arial" w:eastAsia="Arial" w:hAnsi="Arial" w:cs="Arial"/>
                <w:b/>
                <w:sz w:val="20"/>
                <w:szCs w:val="20"/>
              </w:rPr>
              <w:t>zaplecze naukowo-badawcze</w:t>
            </w:r>
            <w:r>
              <w:rPr>
                <w:rFonts w:ascii="Arial" w:eastAsia="Arial" w:hAnsi="Arial" w:cs="Arial"/>
                <w:sz w:val="20"/>
                <w:szCs w:val="20"/>
              </w:rPr>
              <w:t xml:space="preserve"> jest następujące: </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r w:rsidR="00C83376" w:rsidTr="00304774">
        <w:tc>
          <w:tcPr>
            <w:tcW w:w="456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4) Podczas realizacji zamówienia będzie mógł stosować następujące systemy </w:t>
            </w:r>
            <w:r>
              <w:rPr>
                <w:rFonts w:ascii="Arial" w:eastAsia="Arial" w:hAnsi="Arial" w:cs="Arial"/>
                <w:b/>
                <w:sz w:val="20"/>
                <w:szCs w:val="20"/>
              </w:rPr>
              <w:t>zarządzania łańcuchem dostaw</w:t>
            </w:r>
            <w:r>
              <w:rPr>
                <w:rFonts w:ascii="Arial" w:eastAsia="Arial" w:hAnsi="Arial" w:cs="Arial"/>
                <w:sz w:val="20"/>
                <w:szCs w:val="20"/>
              </w:rPr>
              <w:t xml:space="preserve"> i śledzenia łańcucha dostaw:</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r w:rsidR="00C83376" w:rsidTr="00304774">
        <w:tc>
          <w:tcPr>
            <w:tcW w:w="456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highlight w:val="white"/>
              </w:rPr>
              <w:t>5)</w:t>
            </w:r>
            <w:r>
              <w:rPr>
                <w:rFonts w:ascii="Arial" w:eastAsia="Arial" w:hAnsi="Arial" w:cs="Arial"/>
                <w:b/>
                <w:sz w:val="20"/>
                <w:szCs w:val="20"/>
                <w:highlight w:val="white"/>
              </w:rPr>
              <w:t xml:space="preserve"> W odniesieniu do produktów lub usług o złożonym charakterze, które mają zostać dostarczone, lub – wyjątkowo – w odniesieniu do produktów lub usług o szczególnym przeznaczeniu:</w:t>
            </w:r>
            <w:r>
              <w:rPr>
                <w:rFonts w:ascii="Arial" w:eastAsia="Arial" w:hAnsi="Arial" w:cs="Arial"/>
                <w:b/>
                <w:sz w:val="20"/>
                <w:szCs w:val="20"/>
                <w:shd w:val="clear" w:color="auto" w:fill="BFBFBF"/>
              </w:rPr>
              <w:br/>
            </w:r>
            <w:r>
              <w:rPr>
                <w:rFonts w:ascii="Arial" w:eastAsia="Arial" w:hAnsi="Arial" w:cs="Arial"/>
                <w:sz w:val="20"/>
                <w:szCs w:val="20"/>
              </w:rPr>
              <w:t xml:space="preserve">Czy wykonawca </w:t>
            </w:r>
            <w:r>
              <w:rPr>
                <w:rFonts w:ascii="Arial" w:eastAsia="Arial" w:hAnsi="Arial" w:cs="Arial"/>
                <w:b/>
                <w:sz w:val="20"/>
                <w:szCs w:val="20"/>
              </w:rPr>
              <w:t>zezwoli</w:t>
            </w:r>
            <w:r>
              <w:rPr>
                <w:rFonts w:ascii="Arial" w:eastAsia="Arial" w:hAnsi="Arial" w:cs="Arial"/>
                <w:sz w:val="20"/>
                <w:szCs w:val="20"/>
              </w:rPr>
              <w:t xml:space="preserve"> na przeprowadzenie </w:t>
            </w:r>
            <w:r>
              <w:rPr>
                <w:rFonts w:ascii="Arial" w:eastAsia="Arial" w:hAnsi="Arial" w:cs="Arial"/>
                <w:b/>
                <w:sz w:val="20"/>
                <w:szCs w:val="20"/>
              </w:rPr>
              <w:t>kontroli</w:t>
            </w:r>
            <w:r>
              <w:rPr>
                <w:rFonts w:ascii="Arial" w:eastAsia="Arial" w:hAnsi="Arial" w:cs="Arial"/>
                <w:b/>
                <w:sz w:val="20"/>
                <w:szCs w:val="20"/>
                <w:vertAlign w:val="superscript"/>
              </w:rPr>
              <w:footnoteReference w:id="42"/>
            </w:r>
            <w:r>
              <w:rPr>
                <w:rFonts w:ascii="Arial" w:eastAsia="Arial" w:hAnsi="Arial" w:cs="Arial"/>
                <w:sz w:val="20"/>
                <w:szCs w:val="20"/>
              </w:rPr>
              <w:t xml:space="preserve"> swoich </w:t>
            </w:r>
            <w:r>
              <w:rPr>
                <w:rFonts w:ascii="Arial" w:eastAsia="Arial" w:hAnsi="Arial" w:cs="Arial"/>
                <w:b/>
                <w:sz w:val="20"/>
                <w:szCs w:val="20"/>
              </w:rPr>
              <w:t>zdolności produkcyjnych</w:t>
            </w:r>
            <w:r>
              <w:rPr>
                <w:rFonts w:ascii="Arial" w:eastAsia="Arial" w:hAnsi="Arial" w:cs="Arial"/>
                <w:sz w:val="20"/>
                <w:szCs w:val="20"/>
              </w:rPr>
              <w:t xml:space="preserve"> lub </w:t>
            </w:r>
            <w:r>
              <w:rPr>
                <w:rFonts w:ascii="Arial" w:eastAsia="Arial" w:hAnsi="Arial" w:cs="Arial"/>
                <w:b/>
                <w:sz w:val="20"/>
                <w:szCs w:val="20"/>
              </w:rPr>
              <w:t>zdolności technicznych</w:t>
            </w:r>
            <w:r>
              <w:rPr>
                <w:rFonts w:ascii="Arial" w:eastAsia="Arial" w:hAnsi="Arial" w:cs="Arial"/>
                <w:sz w:val="20"/>
                <w:szCs w:val="20"/>
              </w:rPr>
              <w:t xml:space="preserve">, a w razie konieczności także dostępnych mu </w:t>
            </w:r>
            <w:r>
              <w:rPr>
                <w:rFonts w:ascii="Arial" w:eastAsia="Arial" w:hAnsi="Arial" w:cs="Arial"/>
                <w:b/>
                <w:sz w:val="20"/>
                <w:szCs w:val="20"/>
              </w:rPr>
              <w:t>środków naukowych i badawczych</w:t>
            </w:r>
            <w:r>
              <w:rPr>
                <w:rFonts w:ascii="Arial" w:eastAsia="Arial" w:hAnsi="Arial" w:cs="Arial"/>
                <w:sz w:val="20"/>
                <w:szCs w:val="20"/>
              </w:rPr>
              <w:t xml:space="preserve">, jak również </w:t>
            </w:r>
            <w:r>
              <w:rPr>
                <w:rFonts w:ascii="Arial" w:eastAsia="Arial" w:hAnsi="Arial" w:cs="Arial"/>
                <w:b/>
                <w:sz w:val="20"/>
                <w:szCs w:val="20"/>
              </w:rPr>
              <w:t>środków kontroli jakości</w:t>
            </w:r>
            <w:r>
              <w:rPr>
                <w:rFonts w:ascii="Arial" w:eastAsia="Arial" w:hAnsi="Arial" w:cs="Arial"/>
                <w:sz w:val="20"/>
                <w:szCs w:val="20"/>
              </w:rPr>
              <w:t>?</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 Tak [] Nie</w:t>
            </w:r>
          </w:p>
        </w:tc>
      </w:tr>
      <w:tr w:rsidR="00C83376" w:rsidTr="00304774">
        <w:tc>
          <w:tcPr>
            <w:tcW w:w="4567" w:type="dxa"/>
            <w:shd w:val="clear" w:color="auto" w:fill="auto"/>
          </w:tcPr>
          <w:p w:rsidR="00C83376" w:rsidRDefault="00C83376" w:rsidP="00304774">
            <w:pPr>
              <w:spacing w:after="0" w:line="240" w:lineRule="auto"/>
              <w:rPr>
                <w:rFonts w:ascii="Arial" w:eastAsia="Arial" w:hAnsi="Arial" w:cs="Arial"/>
                <w:b/>
                <w:sz w:val="20"/>
                <w:szCs w:val="20"/>
                <w:shd w:val="clear" w:color="auto" w:fill="BFBFBF"/>
              </w:rPr>
            </w:pPr>
            <w:r>
              <w:rPr>
                <w:rFonts w:ascii="Arial" w:eastAsia="Arial" w:hAnsi="Arial" w:cs="Arial"/>
                <w:sz w:val="20"/>
                <w:szCs w:val="20"/>
              </w:rPr>
              <w:t xml:space="preserve">6) Następującym </w:t>
            </w:r>
            <w:r>
              <w:rPr>
                <w:rFonts w:ascii="Arial" w:eastAsia="Arial" w:hAnsi="Arial" w:cs="Arial"/>
                <w:b/>
                <w:sz w:val="20"/>
                <w:szCs w:val="20"/>
              </w:rPr>
              <w:t>wykształceniem i kwalifikacjami zawodowymi</w:t>
            </w:r>
            <w:r>
              <w:rPr>
                <w:rFonts w:ascii="Arial" w:eastAsia="Arial" w:hAnsi="Arial" w:cs="Arial"/>
                <w:sz w:val="20"/>
                <w:szCs w:val="20"/>
              </w:rPr>
              <w:t xml:space="preserve"> legitymuje się:</w:t>
            </w:r>
            <w:r>
              <w:rPr>
                <w:rFonts w:ascii="Arial" w:eastAsia="Arial" w:hAnsi="Arial" w:cs="Arial"/>
                <w:sz w:val="20"/>
                <w:szCs w:val="20"/>
              </w:rPr>
              <w:br/>
              <w:t>a) sam usługodawca lub wykonawca:</w:t>
            </w:r>
            <w:r>
              <w:rPr>
                <w:rFonts w:ascii="Arial" w:eastAsia="Arial" w:hAnsi="Arial" w:cs="Arial"/>
                <w:sz w:val="20"/>
                <w:szCs w:val="20"/>
              </w:rPr>
              <w:br/>
            </w:r>
            <w:r>
              <w:rPr>
                <w:rFonts w:ascii="Arial" w:eastAsia="Arial" w:hAnsi="Arial" w:cs="Arial"/>
                <w:b/>
                <w:sz w:val="20"/>
                <w:szCs w:val="20"/>
              </w:rPr>
              <w:t>lub</w:t>
            </w:r>
            <w:r>
              <w:rPr>
                <w:rFonts w:ascii="Arial" w:eastAsia="Arial" w:hAnsi="Arial" w:cs="Arial"/>
                <w:sz w:val="20"/>
                <w:szCs w:val="20"/>
              </w:rPr>
              <w:t xml:space="preserve"> (w zależności od wymogów określonych w stosownym ogłoszeniu lub dokumentach zamówienia):</w:t>
            </w:r>
            <w:r>
              <w:rPr>
                <w:rFonts w:ascii="Arial" w:eastAsia="Arial" w:hAnsi="Arial" w:cs="Arial"/>
                <w:sz w:val="20"/>
                <w:szCs w:val="20"/>
              </w:rPr>
              <w:br/>
              <w:t>b) jego kadra kierownicza:</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a)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b) [……]</w:t>
            </w:r>
          </w:p>
        </w:tc>
      </w:tr>
      <w:tr w:rsidR="00C83376" w:rsidTr="00304774">
        <w:tc>
          <w:tcPr>
            <w:tcW w:w="456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7) Podczas realizacji zamówienia wykonawca będzie mógł stosować następujące </w:t>
            </w:r>
            <w:r>
              <w:rPr>
                <w:rFonts w:ascii="Arial" w:eastAsia="Arial" w:hAnsi="Arial" w:cs="Arial"/>
                <w:b/>
                <w:sz w:val="20"/>
                <w:szCs w:val="20"/>
              </w:rPr>
              <w:t>środki zarządzania środowiskowego</w:t>
            </w:r>
            <w:r>
              <w:rPr>
                <w:rFonts w:ascii="Arial" w:eastAsia="Arial" w:hAnsi="Arial" w:cs="Arial"/>
                <w:sz w:val="20"/>
                <w:szCs w:val="20"/>
              </w:rPr>
              <w:t>:</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r w:rsidR="00C83376" w:rsidTr="00304774">
        <w:tc>
          <w:tcPr>
            <w:tcW w:w="456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8) Wielkość </w:t>
            </w:r>
            <w:r>
              <w:rPr>
                <w:rFonts w:ascii="Arial" w:eastAsia="Arial" w:hAnsi="Arial" w:cs="Arial"/>
                <w:b/>
                <w:sz w:val="20"/>
                <w:szCs w:val="20"/>
              </w:rPr>
              <w:t>średniego rocznego zatrudnienia</w:t>
            </w:r>
            <w:r>
              <w:rPr>
                <w:rFonts w:ascii="Arial" w:eastAsia="Arial" w:hAnsi="Arial" w:cs="Arial"/>
                <w:sz w:val="20"/>
                <w:szCs w:val="20"/>
              </w:rPr>
              <w:t xml:space="preserve"> u wykonawcy oraz liczebność kadry kierowniczej w ostatnich trzech latach są następujące</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Rok, średnie roczne zatrudnienie:</w:t>
            </w:r>
            <w:r>
              <w:rPr>
                <w:rFonts w:ascii="Arial" w:eastAsia="Arial" w:hAnsi="Arial" w:cs="Arial"/>
                <w:sz w:val="20"/>
                <w:szCs w:val="20"/>
              </w:rPr>
              <w:br/>
              <w:t>[……], [……]</w:t>
            </w:r>
            <w:r>
              <w:rPr>
                <w:rFonts w:ascii="Arial" w:eastAsia="Arial" w:hAnsi="Arial" w:cs="Arial"/>
                <w:sz w:val="20"/>
                <w:szCs w:val="20"/>
              </w:rPr>
              <w:br/>
              <w:t>[……], [……]</w:t>
            </w:r>
            <w:r>
              <w:rPr>
                <w:rFonts w:ascii="Arial" w:eastAsia="Arial" w:hAnsi="Arial" w:cs="Arial"/>
                <w:sz w:val="20"/>
                <w:szCs w:val="20"/>
              </w:rPr>
              <w:br/>
              <w:t>[……], [……]</w:t>
            </w:r>
            <w:r>
              <w:rPr>
                <w:rFonts w:ascii="Arial" w:eastAsia="Arial" w:hAnsi="Arial" w:cs="Arial"/>
                <w:sz w:val="20"/>
                <w:szCs w:val="20"/>
              </w:rPr>
              <w:br/>
              <w:t>Rok, liczebność kadry kierowniczej:</w:t>
            </w:r>
            <w:r>
              <w:rPr>
                <w:rFonts w:ascii="Arial" w:eastAsia="Arial" w:hAnsi="Arial" w:cs="Arial"/>
                <w:sz w:val="20"/>
                <w:szCs w:val="20"/>
              </w:rPr>
              <w:br/>
              <w:t>[……], [……]</w:t>
            </w:r>
            <w:r>
              <w:rPr>
                <w:rFonts w:ascii="Arial" w:eastAsia="Arial" w:hAnsi="Arial" w:cs="Arial"/>
                <w:sz w:val="20"/>
                <w:szCs w:val="20"/>
              </w:rPr>
              <w:br/>
              <w:t>[……], [……]</w:t>
            </w:r>
            <w:r>
              <w:rPr>
                <w:rFonts w:ascii="Arial" w:eastAsia="Arial" w:hAnsi="Arial" w:cs="Arial"/>
                <w:sz w:val="20"/>
                <w:szCs w:val="20"/>
              </w:rPr>
              <w:br/>
              <w:t>[……], [……]</w:t>
            </w:r>
          </w:p>
        </w:tc>
      </w:tr>
      <w:tr w:rsidR="00C83376" w:rsidTr="00304774">
        <w:tc>
          <w:tcPr>
            <w:tcW w:w="4567"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9) Będzie dysponował następującymi </w:t>
            </w:r>
            <w:r>
              <w:rPr>
                <w:rFonts w:ascii="Arial" w:eastAsia="Arial" w:hAnsi="Arial" w:cs="Arial"/>
                <w:b/>
                <w:sz w:val="20"/>
                <w:szCs w:val="20"/>
              </w:rPr>
              <w:t>narzędziami, wyposażeniem zakładu i urządzeniami technicznymi</w:t>
            </w:r>
            <w:r>
              <w:rPr>
                <w:rFonts w:ascii="Arial" w:eastAsia="Arial" w:hAnsi="Arial" w:cs="Arial"/>
                <w:sz w:val="20"/>
                <w:szCs w:val="20"/>
              </w:rPr>
              <w:t xml:space="preserve"> na potrzeby realizacji zamówienia:</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r w:rsidR="00C83376" w:rsidTr="00304774">
        <w:tc>
          <w:tcPr>
            <w:tcW w:w="4567" w:type="dxa"/>
            <w:shd w:val="clear" w:color="auto" w:fill="auto"/>
          </w:tcPr>
          <w:p w:rsidR="00C83376" w:rsidRDefault="00C83376" w:rsidP="00304774">
            <w:pPr>
              <w:numPr>
                <w:ilvl w:val="0"/>
                <w:numId w:val="11"/>
              </w:numPr>
              <w:spacing w:after="0" w:line="240" w:lineRule="auto"/>
              <w:ind w:hanging="360"/>
              <w:rPr>
                <w:rFonts w:ascii="Arial" w:eastAsia="Arial" w:hAnsi="Arial" w:cs="Arial"/>
                <w:sz w:val="20"/>
                <w:szCs w:val="20"/>
              </w:rPr>
            </w:pPr>
            <w:r>
              <w:rPr>
                <w:rFonts w:ascii="Arial" w:eastAsia="Arial" w:hAnsi="Arial" w:cs="Arial"/>
                <w:sz w:val="20"/>
                <w:szCs w:val="20"/>
              </w:rPr>
              <w:lastRenderedPageBreak/>
              <w:t xml:space="preserve">10) Wykonawca </w:t>
            </w:r>
            <w:r>
              <w:rPr>
                <w:rFonts w:ascii="Arial" w:eastAsia="Arial" w:hAnsi="Arial" w:cs="Arial"/>
                <w:b/>
                <w:sz w:val="20"/>
                <w:szCs w:val="20"/>
              </w:rPr>
              <w:t>zamierza ewentualnie zlecić podwykonawcom</w:t>
            </w:r>
            <w:r>
              <w:rPr>
                <w:rFonts w:ascii="Arial" w:eastAsia="Arial" w:hAnsi="Arial" w:cs="Arial"/>
                <w:b/>
                <w:sz w:val="20"/>
                <w:szCs w:val="20"/>
                <w:vertAlign w:val="superscript"/>
              </w:rPr>
              <w:footnoteReference w:id="43"/>
            </w:r>
            <w:r>
              <w:rPr>
                <w:rFonts w:ascii="Arial" w:eastAsia="Arial" w:hAnsi="Arial" w:cs="Arial"/>
                <w:sz w:val="20"/>
                <w:szCs w:val="20"/>
              </w:rPr>
              <w:t xml:space="preserve"> następującą </w:t>
            </w:r>
            <w:r>
              <w:rPr>
                <w:rFonts w:ascii="Arial" w:eastAsia="Arial" w:hAnsi="Arial" w:cs="Arial"/>
                <w:b/>
                <w:sz w:val="20"/>
                <w:szCs w:val="20"/>
              </w:rPr>
              <w:t>część (procentową)</w:t>
            </w:r>
            <w:r>
              <w:rPr>
                <w:rFonts w:ascii="Arial" w:eastAsia="Arial" w:hAnsi="Arial" w:cs="Arial"/>
                <w:sz w:val="20"/>
                <w:szCs w:val="20"/>
              </w:rPr>
              <w:t xml:space="preserve"> zamówienia:</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w:t>
            </w:r>
          </w:p>
        </w:tc>
      </w:tr>
      <w:tr w:rsidR="00C83376" w:rsidTr="00304774">
        <w:tc>
          <w:tcPr>
            <w:tcW w:w="4567" w:type="dxa"/>
            <w:shd w:val="clear" w:color="auto" w:fill="auto"/>
          </w:tcPr>
          <w:p w:rsidR="00C83376" w:rsidRDefault="00C83376" w:rsidP="0030477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11) W odniesieniu do </w:t>
            </w:r>
            <w:r>
              <w:rPr>
                <w:rFonts w:ascii="Arial" w:eastAsia="Arial" w:hAnsi="Arial" w:cs="Arial"/>
                <w:b/>
                <w:color w:val="000000"/>
                <w:sz w:val="20"/>
                <w:szCs w:val="20"/>
              </w:rPr>
              <w:t>zamówień publicznych na dostawy</w:t>
            </w:r>
            <w:r>
              <w:rPr>
                <w:rFonts w:ascii="Arial" w:eastAsia="Arial" w:hAnsi="Arial" w:cs="Arial"/>
                <w:color w:val="000000"/>
                <w:sz w:val="20"/>
                <w:szCs w:val="20"/>
              </w:rPr>
              <w:t>:</w:t>
            </w:r>
            <w:r>
              <w:rPr>
                <w:rFonts w:ascii="Arial" w:eastAsia="Arial" w:hAnsi="Arial" w:cs="Arial"/>
                <w:color w:val="000000"/>
                <w:sz w:val="20"/>
                <w:szCs w:val="20"/>
              </w:rPr>
              <w:br/>
              <w:t>Wykonawca dostarczy wymagane próbki, opisy lub fotografie produktów, które mają być dostarczone i którym nie musi towarzyszyć świadectwo autentyczności.</w:t>
            </w:r>
            <w:r>
              <w:rPr>
                <w:rFonts w:ascii="Arial" w:eastAsia="Arial" w:hAnsi="Arial" w:cs="Arial"/>
                <w:color w:val="000000"/>
                <w:sz w:val="20"/>
                <w:szCs w:val="20"/>
              </w:rPr>
              <w:br/>
              <w:t>Wykonawca oświadcza ponadto, że w stosownych przypadkach przedstawi wymagane świadectwa autentyczności.</w:t>
            </w:r>
            <w:r>
              <w:rPr>
                <w:rFonts w:ascii="Arial" w:eastAsia="Arial" w:hAnsi="Arial" w:cs="Arial"/>
                <w:color w:val="000000"/>
                <w:sz w:val="20"/>
                <w:szCs w:val="20"/>
              </w:rPr>
              <w:br/>
              <w:t>Jeżeli odnośna dokumentacja jest dostępna w formie elektronicznej, proszę wskazać:</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br/>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 xml:space="preserve">(adres internetowy, wydający urząd lub </w:t>
            </w:r>
            <w:proofErr w:type="spellStart"/>
            <w:r>
              <w:rPr>
                <w:rFonts w:ascii="Arial" w:eastAsia="Arial" w:hAnsi="Arial" w:cs="Arial"/>
                <w:sz w:val="20"/>
                <w:szCs w:val="20"/>
              </w:rPr>
              <w:t>organ,dokładne</w:t>
            </w:r>
            <w:proofErr w:type="spellEnd"/>
            <w:r>
              <w:rPr>
                <w:rFonts w:ascii="Arial" w:eastAsia="Arial" w:hAnsi="Arial" w:cs="Arial"/>
                <w:sz w:val="20"/>
                <w:szCs w:val="20"/>
              </w:rPr>
              <w:t xml:space="preserve"> dane referencyjne dokumentacji): [……][……][……]</w:t>
            </w:r>
          </w:p>
        </w:tc>
      </w:tr>
      <w:tr w:rsidR="00C83376" w:rsidTr="00304774">
        <w:tc>
          <w:tcPr>
            <w:tcW w:w="4567" w:type="dxa"/>
            <w:shd w:val="clear" w:color="auto" w:fill="auto"/>
          </w:tcPr>
          <w:p w:rsidR="00C83376" w:rsidRDefault="00C83376" w:rsidP="0084214D">
            <w:pPr>
              <w:numPr>
                <w:ilvl w:val="0"/>
                <w:numId w:val="22"/>
              </w:numPr>
              <w:pBdr>
                <w:top w:val="nil"/>
                <w:left w:val="nil"/>
                <w:bottom w:val="nil"/>
                <w:right w:val="nil"/>
                <w:between w:val="nil"/>
              </w:pBdr>
              <w:spacing w:after="0" w:line="240" w:lineRule="auto"/>
              <w:rPr>
                <w:rFonts w:ascii="Arial" w:eastAsia="Arial" w:hAnsi="Arial" w:cs="Arial"/>
                <w:color w:val="000000"/>
                <w:sz w:val="20"/>
                <w:szCs w:val="20"/>
                <w:shd w:val="clear" w:color="auto" w:fill="BFBFBF"/>
              </w:rPr>
            </w:pPr>
            <w:r>
              <w:rPr>
                <w:rFonts w:ascii="Arial" w:eastAsia="Arial" w:hAnsi="Arial" w:cs="Arial"/>
                <w:color w:val="000000"/>
                <w:sz w:val="20"/>
                <w:szCs w:val="20"/>
              </w:rPr>
              <w:t xml:space="preserve">12) W odniesieniu do </w:t>
            </w:r>
            <w:r>
              <w:rPr>
                <w:rFonts w:ascii="Arial" w:eastAsia="Arial" w:hAnsi="Arial" w:cs="Arial"/>
                <w:b/>
                <w:color w:val="000000"/>
                <w:sz w:val="20"/>
                <w:szCs w:val="20"/>
              </w:rPr>
              <w:t>zamówień publicznych na dostawy</w:t>
            </w:r>
            <w:r>
              <w:rPr>
                <w:rFonts w:ascii="Arial" w:eastAsia="Arial" w:hAnsi="Arial" w:cs="Arial"/>
                <w:color w:val="000000"/>
                <w:sz w:val="20"/>
                <w:szCs w:val="20"/>
              </w:rPr>
              <w:t>:</w:t>
            </w:r>
            <w:r>
              <w:rPr>
                <w:rFonts w:ascii="Arial" w:eastAsia="Arial" w:hAnsi="Arial" w:cs="Arial"/>
                <w:color w:val="000000"/>
                <w:sz w:val="20"/>
                <w:szCs w:val="20"/>
              </w:rPr>
              <w:br/>
              <w:t xml:space="preserve">Czy wykonawca może przedstawić wymagane </w:t>
            </w:r>
            <w:r>
              <w:rPr>
                <w:rFonts w:ascii="Arial" w:eastAsia="Arial" w:hAnsi="Arial" w:cs="Arial"/>
                <w:b/>
                <w:color w:val="000000"/>
                <w:sz w:val="20"/>
                <w:szCs w:val="20"/>
              </w:rPr>
              <w:t>zaświadczenia</w:t>
            </w:r>
            <w:r>
              <w:rPr>
                <w:rFonts w:ascii="Arial" w:eastAsia="Arial" w:hAnsi="Arial" w:cs="Arial"/>
                <w:color w:val="000000"/>
                <w:sz w:val="20"/>
                <w:szCs w:val="20"/>
              </w:rPr>
              <w:t xml:space="preserve"> sporządzone przez urzędowe </w:t>
            </w:r>
            <w:r>
              <w:rPr>
                <w:rFonts w:ascii="Arial" w:eastAsia="Arial" w:hAnsi="Arial" w:cs="Arial"/>
                <w:b/>
                <w:color w:val="000000"/>
                <w:sz w:val="20"/>
                <w:szCs w:val="20"/>
              </w:rPr>
              <w:t>instytuty</w:t>
            </w:r>
            <w:r>
              <w:rPr>
                <w:rFonts w:ascii="Arial" w:eastAsia="Arial" w:hAnsi="Arial" w:cs="Arial"/>
                <w:color w:val="000000"/>
                <w:sz w:val="20"/>
                <w:szCs w:val="20"/>
              </w:rPr>
              <w:t xml:space="preserve"> lub agencje </w:t>
            </w:r>
            <w:r>
              <w:rPr>
                <w:rFonts w:ascii="Arial" w:eastAsia="Arial" w:hAnsi="Arial" w:cs="Arial"/>
                <w:b/>
                <w:color w:val="000000"/>
                <w:sz w:val="20"/>
                <w:szCs w:val="20"/>
              </w:rPr>
              <w:t>kontroli jakości</w:t>
            </w:r>
            <w:r>
              <w:rPr>
                <w:rFonts w:ascii="Arial" w:eastAsia="Arial" w:hAnsi="Arial" w:cs="Arial"/>
                <w:color w:val="000000"/>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eastAsia="Arial" w:hAnsi="Arial" w:cs="Arial"/>
                <w:color w:val="000000"/>
                <w:sz w:val="20"/>
                <w:szCs w:val="20"/>
              </w:rPr>
              <w:br/>
            </w:r>
            <w:r>
              <w:rPr>
                <w:rFonts w:ascii="Arial" w:eastAsia="Arial" w:hAnsi="Arial" w:cs="Arial"/>
                <w:b/>
                <w:color w:val="000000"/>
                <w:sz w:val="20"/>
                <w:szCs w:val="20"/>
              </w:rPr>
              <w:t>Jeżeli nie</w:t>
            </w:r>
            <w:r>
              <w:rPr>
                <w:rFonts w:ascii="Arial" w:eastAsia="Arial" w:hAnsi="Arial" w:cs="Arial"/>
                <w:color w:val="000000"/>
                <w:sz w:val="20"/>
                <w:szCs w:val="20"/>
              </w:rPr>
              <w:t>, proszę wyjaśnić dlaczego, i wskazać, jakie inne środki dowodowe mogą zostać przedstawione:</w:t>
            </w:r>
            <w:r>
              <w:rPr>
                <w:rFonts w:ascii="Arial" w:eastAsia="Arial" w:hAnsi="Arial" w:cs="Arial"/>
                <w:color w:val="000000"/>
                <w:sz w:val="20"/>
                <w:szCs w:val="20"/>
              </w:rPr>
              <w:br/>
              <w:t>Jeżeli odnośna dokumentacja jest dostępna w formie elektronicznej, proszę wskazać:</w:t>
            </w:r>
          </w:p>
        </w:tc>
        <w:tc>
          <w:tcPr>
            <w:tcW w:w="5441"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br/>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w:t>
            </w:r>
            <w:r>
              <w:rPr>
                <w:rFonts w:ascii="Arial" w:eastAsia="Arial" w:hAnsi="Arial" w:cs="Arial"/>
                <w:sz w:val="20"/>
                <w:szCs w:val="20"/>
              </w:rPr>
              <w:br/>
            </w:r>
            <w:r>
              <w:rPr>
                <w:rFonts w:ascii="Arial" w:eastAsia="Arial" w:hAnsi="Arial" w:cs="Arial"/>
                <w:sz w:val="20"/>
                <w:szCs w:val="20"/>
              </w:rPr>
              <w:br/>
              <w:t>(adres internetowy, wydający urząd lub organ, dokładne dane referencyjne dokumentacji): [……][……][……]</w:t>
            </w:r>
          </w:p>
        </w:tc>
      </w:tr>
    </w:tbl>
    <w:p w:rsidR="00C83376" w:rsidRDefault="00C83376" w:rsidP="00C83376">
      <w:pPr>
        <w:keepNext/>
        <w:spacing w:before="120" w:after="360" w:line="240" w:lineRule="auto"/>
        <w:jc w:val="center"/>
        <w:rPr>
          <w:rFonts w:ascii="Arial" w:eastAsia="Arial" w:hAnsi="Arial" w:cs="Arial"/>
          <w:smallCaps/>
          <w:sz w:val="20"/>
          <w:szCs w:val="20"/>
        </w:rPr>
      </w:pPr>
      <w:bookmarkStart w:id="8" w:name="_heading=h.2et92p0" w:colFirst="0" w:colLast="0"/>
      <w:bookmarkEnd w:id="8"/>
      <w:r>
        <w:rPr>
          <w:rFonts w:ascii="Arial" w:eastAsia="Arial" w:hAnsi="Arial" w:cs="Arial"/>
          <w:smallCaps/>
          <w:sz w:val="20"/>
          <w:szCs w:val="20"/>
        </w:rPr>
        <w:t>D: Systemy zapewniania jakości i normy zarządzania środowiskowego</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b/>
          <w:sz w:val="20"/>
          <w:szCs w:val="20"/>
        </w:rPr>
      </w:pPr>
      <w:r>
        <w:rPr>
          <w:rFonts w:ascii="Arial" w:eastAsia="Arial" w:hAnsi="Arial" w:cs="Arial"/>
          <w:b/>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670"/>
      </w:tblGrid>
      <w:tr w:rsidR="00C83376" w:rsidTr="00304774">
        <w:tc>
          <w:tcPr>
            <w:tcW w:w="4644"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Systemy zapewniania jakości i normy zarządzania środowiskowego</w:t>
            </w:r>
          </w:p>
        </w:tc>
        <w:tc>
          <w:tcPr>
            <w:tcW w:w="5670"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c>
          <w:tcPr>
            <w:tcW w:w="4644"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Czy wykonawca będzie w stanie przedstawić </w:t>
            </w:r>
            <w:r>
              <w:rPr>
                <w:rFonts w:ascii="Arial" w:eastAsia="Arial" w:hAnsi="Arial" w:cs="Arial"/>
                <w:b/>
                <w:sz w:val="20"/>
                <w:szCs w:val="20"/>
              </w:rPr>
              <w:t>zaświadczenia</w:t>
            </w:r>
            <w:r>
              <w:rPr>
                <w:rFonts w:ascii="Arial" w:eastAsia="Arial" w:hAnsi="Arial" w:cs="Arial"/>
                <w:sz w:val="20"/>
                <w:szCs w:val="20"/>
              </w:rPr>
              <w:t xml:space="preserve"> sporządzone przez niezależne jednostki, poświadczające spełnienie przez wykonawcę wymaganych </w:t>
            </w:r>
            <w:r>
              <w:rPr>
                <w:rFonts w:ascii="Arial" w:eastAsia="Arial" w:hAnsi="Arial" w:cs="Arial"/>
                <w:b/>
                <w:sz w:val="20"/>
                <w:szCs w:val="20"/>
              </w:rPr>
              <w:t>norm zapewniania jakości</w:t>
            </w:r>
            <w:r>
              <w:rPr>
                <w:rFonts w:ascii="Arial" w:eastAsia="Arial" w:hAnsi="Arial" w:cs="Arial"/>
                <w:sz w:val="20"/>
                <w:szCs w:val="20"/>
              </w:rPr>
              <w:t>, w tym w zakresie dostępności dla osób niepełnosprawnych?</w:t>
            </w:r>
            <w:r>
              <w:rPr>
                <w:rFonts w:ascii="Arial" w:eastAsia="Arial" w:hAnsi="Arial" w:cs="Arial"/>
                <w:sz w:val="20"/>
                <w:szCs w:val="20"/>
              </w:rPr>
              <w:br/>
            </w:r>
            <w:r>
              <w:rPr>
                <w:rFonts w:ascii="Arial" w:eastAsia="Arial" w:hAnsi="Arial" w:cs="Arial"/>
                <w:b/>
                <w:sz w:val="20"/>
                <w:szCs w:val="20"/>
              </w:rPr>
              <w:t>Jeżeli nie</w:t>
            </w:r>
            <w:r>
              <w:rPr>
                <w:rFonts w:ascii="Arial" w:eastAsia="Arial" w:hAnsi="Arial" w:cs="Arial"/>
                <w:sz w:val="20"/>
                <w:szCs w:val="20"/>
              </w:rPr>
              <w:t>, proszę wyjaśnić dlaczego, i określić, jakie inne środki dowodowe dotyczące systemu zapewniania jakości mogą zostać przedstawione:</w:t>
            </w:r>
            <w:r>
              <w:rPr>
                <w:rFonts w:ascii="Arial" w:eastAsia="Arial" w:hAnsi="Arial" w:cs="Arial"/>
                <w:sz w:val="20"/>
                <w:szCs w:val="20"/>
              </w:rPr>
              <w:br/>
              <w:t>Jeżeli odnośna dokumentacja jest dostępna w formie elektronicznej, proszę wskazać:</w:t>
            </w:r>
          </w:p>
        </w:tc>
        <w:tc>
          <w:tcPr>
            <w:tcW w:w="5670"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(adres internetowy, wydający urząd lub organ, dokładne dane referencyjne dokumentacji): [……][……][……]</w:t>
            </w:r>
          </w:p>
        </w:tc>
      </w:tr>
      <w:tr w:rsidR="00C83376" w:rsidTr="00304774">
        <w:tc>
          <w:tcPr>
            <w:tcW w:w="4644"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t xml:space="preserve">Czy wykonawca będzie w stanie przedstawić </w:t>
            </w:r>
            <w:r>
              <w:rPr>
                <w:rFonts w:ascii="Arial" w:eastAsia="Arial" w:hAnsi="Arial" w:cs="Arial"/>
                <w:b/>
                <w:sz w:val="20"/>
                <w:szCs w:val="20"/>
              </w:rPr>
              <w:t>zaświadczenia</w:t>
            </w:r>
            <w:r>
              <w:rPr>
                <w:rFonts w:ascii="Arial" w:eastAsia="Arial" w:hAnsi="Arial" w:cs="Arial"/>
                <w:sz w:val="20"/>
                <w:szCs w:val="20"/>
              </w:rPr>
              <w:t xml:space="preserve"> sporządzone przez niezależne jednostki, poświadczające spełnienie przez wykonawcę wymogów określonych </w:t>
            </w:r>
            <w:r>
              <w:rPr>
                <w:rFonts w:ascii="Arial" w:eastAsia="Arial" w:hAnsi="Arial" w:cs="Arial"/>
                <w:b/>
                <w:sz w:val="20"/>
                <w:szCs w:val="20"/>
              </w:rPr>
              <w:t>systemów lub norm zarządzania środowiskowego</w:t>
            </w:r>
            <w:r>
              <w:rPr>
                <w:rFonts w:ascii="Arial" w:eastAsia="Arial" w:hAnsi="Arial" w:cs="Arial"/>
                <w:sz w:val="20"/>
                <w:szCs w:val="20"/>
              </w:rPr>
              <w:t>?</w:t>
            </w:r>
            <w:r>
              <w:rPr>
                <w:rFonts w:ascii="Arial" w:eastAsia="Arial" w:hAnsi="Arial" w:cs="Arial"/>
                <w:sz w:val="20"/>
                <w:szCs w:val="20"/>
              </w:rPr>
              <w:br/>
            </w:r>
            <w:r>
              <w:rPr>
                <w:rFonts w:ascii="Arial" w:eastAsia="Arial" w:hAnsi="Arial" w:cs="Arial"/>
                <w:b/>
                <w:sz w:val="20"/>
                <w:szCs w:val="20"/>
              </w:rPr>
              <w:t>Jeżeli nie</w:t>
            </w:r>
            <w:r>
              <w:rPr>
                <w:rFonts w:ascii="Arial" w:eastAsia="Arial" w:hAnsi="Arial" w:cs="Arial"/>
                <w:sz w:val="20"/>
                <w:szCs w:val="20"/>
              </w:rPr>
              <w:t xml:space="preserve">, proszę wyjaśnić dlaczego, i określić, jakie inne środki dowodowe dotyczące </w:t>
            </w:r>
            <w:r>
              <w:rPr>
                <w:rFonts w:ascii="Arial" w:eastAsia="Arial" w:hAnsi="Arial" w:cs="Arial"/>
                <w:b/>
                <w:sz w:val="20"/>
                <w:szCs w:val="20"/>
              </w:rPr>
              <w:t xml:space="preserve">systemów </w:t>
            </w:r>
            <w:r>
              <w:rPr>
                <w:rFonts w:ascii="Arial" w:eastAsia="Arial" w:hAnsi="Arial" w:cs="Arial"/>
                <w:b/>
                <w:sz w:val="20"/>
                <w:szCs w:val="20"/>
              </w:rPr>
              <w:lastRenderedPageBreak/>
              <w:t>lub norm zarządzania środowiskowego</w:t>
            </w:r>
            <w:r>
              <w:rPr>
                <w:rFonts w:ascii="Arial" w:eastAsia="Arial" w:hAnsi="Arial" w:cs="Arial"/>
                <w:sz w:val="20"/>
                <w:szCs w:val="20"/>
              </w:rPr>
              <w:t xml:space="preserve"> mogą zostać przedstawione:</w:t>
            </w:r>
            <w:r>
              <w:rPr>
                <w:rFonts w:ascii="Arial" w:eastAsia="Arial" w:hAnsi="Arial" w:cs="Arial"/>
                <w:sz w:val="20"/>
                <w:szCs w:val="20"/>
              </w:rPr>
              <w:br/>
              <w:t>Jeżeli odnośna dokumentacja jest dostępna w formie elektronicznej, proszę wskazać:</w:t>
            </w:r>
          </w:p>
        </w:tc>
        <w:tc>
          <w:tcPr>
            <w:tcW w:w="5670" w:type="dxa"/>
            <w:shd w:val="clear" w:color="auto" w:fill="auto"/>
          </w:tcPr>
          <w:p w:rsidR="00C83376" w:rsidRDefault="00C83376" w:rsidP="00304774">
            <w:pPr>
              <w:spacing w:after="0" w:line="240" w:lineRule="auto"/>
              <w:rPr>
                <w:rFonts w:ascii="Arial" w:eastAsia="Arial" w:hAnsi="Arial" w:cs="Arial"/>
                <w:sz w:val="20"/>
                <w:szCs w:val="20"/>
              </w:rPr>
            </w:pPr>
            <w:r>
              <w:rPr>
                <w:rFonts w:ascii="Arial" w:eastAsia="Arial" w:hAnsi="Arial" w:cs="Arial"/>
                <w:sz w:val="20"/>
                <w:szCs w:val="20"/>
              </w:rPr>
              <w:lastRenderedPageBreak/>
              <w:t>[] Tak [] Nie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lastRenderedPageBreak/>
              <w:br/>
              <w:t>(adres internetowy, wydający urząd lub organ, dokładne dane referencyjne dokumentacji): [……][……][……]</w:t>
            </w:r>
          </w:p>
        </w:tc>
      </w:tr>
    </w:tbl>
    <w:p w:rsidR="00C83376" w:rsidRDefault="00C83376" w:rsidP="00C83376">
      <w:pPr>
        <w:keepNext/>
        <w:spacing w:before="120" w:after="360" w:line="240" w:lineRule="auto"/>
        <w:jc w:val="center"/>
        <w:rPr>
          <w:rFonts w:ascii="Arial" w:eastAsia="Arial" w:hAnsi="Arial" w:cs="Arial"/>
          <w:b/>
          <w:sz w:val="20"/>
          <w:szCs w:val="20"/>
        </w:rPr>
      </w:pPr>
      <w:r>
        <w:rPr>
          <w:rFonts w:ascii="Arial" w:eastAsia="Arial" w:hAnsi="Arial" w:cs="Arial"/>
          <w:b/>
          <w:sz w:val="20"/>
          <w:szCs w:val="20"/>
        </w:rPr>
        <w:lastRenderedPageBreak/>
        <w:t>Część V: Ograniczanie liczby kwalifikujących się kandydatów</w:t>
      </w:r>
    </w:p>
    <w:p w:rsidR="00C83376" w:rsidRDefault="00C83376" w:rsidP="00C8337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Arial" w:hAnsi="Arial" w:cs="Arial"/>
          <w:b/>
          <w:sz w:val="20"/>
          <w:szCs w:val="20"/>
        </w:rPr>
      </w:pPr>
      <w:r>
        <w:rPr>
          <w:rFonts w:ascii="Arial" w:eastAsia="Arial" w:hAnsi="Arial" w:cs="Arial"/>
          <w:b/>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eastAsia="Arial" w:hAnsi="Arial" w:cs="Arial"/>
          <w:b/>
          <w:sz w:val="20"/>
          <w:szCs w:val="20"/>
        </w:rPr>
        <w:br/>
        <w:t>Dotyczy jedynie procedury ograniczonej, procedury konkurencyjnej z negocjacjami, dialogu konkurencyjnego i partnerstwa innowacyjnego:</w:t>
      </w:r>
    </w:p>
    <w:p w:rsidR="00C83376" w:rsidRDefault="00C83376" w:rsidP="00C83376">
      <w:pPr>
        <w:spacing w:after="0" w:line="240" w:lineRule="auto"/>
        <w:rPr>
          <w:rFonts w:ascii="Arial" w:eastAsia="Arial" w:hAnsi="Arial" w:cs="Arial"/>
          <w:b/>
          <w:sz w:val="20"/>
          <w:szCs w:val="20"/>
        </w:rPr>
      </w:pPr>
      <w:r>
        <w:rPr>
          <w:rFonts w:ascii="Arial" w:eastAsia="Arial" w:hAnsi="Arial" w:cs="Arial"/>
          <w:b/>
          <w:sz w:val="20"/>
          <w:szCs w:val="20"/>
        </w:rPr>
        <w:t>Wykonawca oświadcza, że:</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670"/>
      </w:tblGrid>
      <w:tr w:rsidR="00C83376" w:rsidTr="00304774">
        <w:tc>
          <w:tcPr>
            <w:tcW w:w="4644"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Ograniczanie liczby kandydatów</w:t>
            </w:r>
          </w:p>
        </w:tc>
        <w:tc>
          <w:tcPr>
            <w:tcW w:w="5670"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b/>
                <w:sz w:val="20"/>
                <w:szCs w:val="20"/>
              </w:rPr>
              <w:t>Odpowiedź:</w:t>
            </w:r>
          </w:p>
        </w:tc>
      </w:tr>
      <w:tr w:rsidR="00C83376" w:rsidTr="00304774">
        <w:tc>
          <w:tcPr>
            <w:tcW w:w="4644"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sz w:val="20"/>
                <w:szCs w:val="20"/>
              </w:rPr>
              <w:t xml:space="preserve">W następujący sposób </w:t>
            </w:r>
            <w:r>
              <w:rPr>
                <w:rFonts w:ascii="Arial" w:eastAsia="Arial" w:hAnsi="Arial" w:cs="Arial"/>
                <w:b/>
                <w:sz w:val="20"/>
                <w:szCs w:val="20"/>
              </w:rPr>
              <w:t>spełnia</w:t>
            </w:r>
            <w:r>
              <w:rPr>
                <w:rFonts w:ascii="Arial" w:eastAsia="Arial" w:hAnsi="Arial" w:cs="Arial"/>
                <w:sz w:val="20"/>
                <w:szCs w:val="20"/>
              </w:rPr>
              <w:t xml:space="preserve"> obiektywne i niedyskryminacyjne kryteria lub zasady, które mają być stosowane w celu ograniczenia liczby kandydatów:</w:t>
            </w:r>
            <w:r>
              <w:rPr>
                <w:rFonts w:ascii="Arial" w:eastAsia="Arial" w:hAnsi="Arial" w:cs="Arial"/>
                <w:sz w:val="20"/>
                <w:szCs w:val="20"/>
              </w:rPr>
              <w:br/>
              <w:t xml:space="preserve">W przypadku gdy wymagane są określone zaświadczenia lub inne rodzaje dowodów w formie dokumentów, proszę wskazać dla </w:t>
            </w:r>
            <w:r>
              <w:rPr>
                <w:rFonts w:ascii="Arial" w:eastAsia="Arial" w:hAnsi="Arial" w:cs="Arial"/>
                <w:b/>
                <w:sz w:val="20"/>
                <w:szCs w:val="20"/>
              </w:rPr>
              <w:t>każdego</w:t>
            </w:r>
            <w:r>
              <w:rPr>
                <w:rFonts w:ascii="Arial" w:eastAsia="Arial" w:hAnsi="Arial" w:cs="Arial"/>
                <w:sz w:val="20"/>
                <w:szCs w:val="20"/>
              </w:rPr>
              <w:t xml:space="preserve"> z nich, czy wykonawca posiada wymagane dokumenty:</w:t>
            </w:r>
            <w:r>
              <w:rPr>
                <w:rFonts w:ascii="Arial" w:eastAsia="Arial" w:hAnsi="Arial" w:cs="Arial"/>
                <w:sz w:val="20"/>
                <w:szCs w:val="20"/>
              </w:rPr>
              <w:br/>
              <w:t>Jeżeli niektóre z tych zaświadczeń lub rodzajów dowodów w formie dokumentów są dostępne w postaci elektronicznej</w:t>
            </w:r>
            <w:r>
              <w:rPr>
                <w:rFonts w:ascii="Arial" w:eastAsia="Arial" w:hAnsi="Arial" w:cs="Arial"/>
                <w:sz w:val="20"/>
                <w:szCs w:val="20"/>
                <w:vertAlign w:val="superscript"/>
              </w:rPr>
              <w:footnoteReference w:id="44"/>
            </w:r>
            <w:r>
              <w:rPr>
                <w:rFonts w:ascii="Arial" w:eastAsia="Arial" w:hAnsi="Arial" w:cs="Arial"/>
                <w:sz w:val="20"/>
                <w:szCs w:val="20"/>
              </w:rPr>
              <w:t xml:space="preserve">, proszę wskazać dla </w:t>
            </w:r>
            <w:r>
              <w:rPr>
                <w:rFonts w:ascii="Arial" w:eastAsia="Arial" w:hAnsi="Arial" w:cs="Arial"/>
                <w:b/>
                <w:sz w:val="20"/>
                <w:szCs w:val="20"/>
              </w:rPr>
              <w:t>każdego</w:t>
            </w:r>
            <w:r>
              <w:rPr>
                <w:rFonts w:ascii="Arial" w:eastAsia="Arial" w:hAnsi="Arial" w:cs="Arial"/>
                <w:sz w:val="20"/>
                <w:szCs w:val="20"/>
              </w:rPr>
              <w:t xml:space="preserve"> z nich:</w:t>
            </w:r>
          </w:p>
        </w:tc>
        <w:tc>
          <w:tcPr>
            <w:tcW w:w="5670" w:type="dxa"/>
            <w:shd w:val="clear" w:color="auto" w:fill="auto"/>
          </w:tcPr>
          <w:p w:rsidR="00C83376" w:rsidRDefault="00C83376" w:rsidP="00304774">
            <w:pPr>
              <w:spacing w:after="0" w:line="240" w:lineRule="auto"/>
              <w:rPr>
                <w:rFonts w:ascii="Arial" w:eastAsia="Arial" w:hAnsi="Arial" w:cs="Arial"/>
                <w:b/>
                <w:sz w:val="20"/>
                <w:szCs w:val="20"/>
              </w:rPr>
            </w:pPr>
            <w:r>
              <w:rPr>
                <w:rFonts w:ascii="Arial" w:eastAsia="Arial" w:hAnsi="Arial" w:cs="Arial"/>
                <w:sz w:val="20"/>
                <w:szCs w:val="20"/>
              </w:rPr>
              <w:t>[….]</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 Tak [] Nie</w:t>
            </w:r>
            <w:r>
              <w:rPr>
                <w:rFonts w:ascii="Arial" w:eastAsia="Arial" w:hAnsi="Arial" w:cs="Arial"/>
                <w:sz w:val="20"/>
                <w:szCs w:val="20"/>
                <w:vertAlign w:val="superscript"/>
              </w:rPr>
              <w:footnoteReference w:id="45"/>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(adres internetowy, wydający urząd lub organ, dokładne dane referencyjne dokumentacji): [……][……][……]</w:t>
            </w:r>
            <w:r>
              <w:rPr>
                <w:rFonts w:ascii="Arial" w:eastAsia="Arial" w:hAnsi="Arial" w:cs="Arial"/>
                <w:sz w:val="20"/>
                <w:szCs w:val="20"/>
                <w:vertAlign w:val="superscript"/>
              </w:rPr>
              <w:footnoteReference w:id="46"/>
            </w:r>
          </w:p>
        </w:tc>
      </w:tr>
    </w:tbl>
    <w:p w:rsidR="00C83376" w:rsidRDefault="00C83376" w:rsidP="0084214D">
      <w:pPr>
        <w:keepNext/>
        <w:numPr>
          <w:ilvl w:val="0"/>
          <w:numId w:val="19"/>
        </w:numPr>
        <w:spacing w:after="0" w:line="240" w:lineRule="auto"/>
        <w:ind w:hanging="360"/>
        <w:jc w:val="center"/>
        <w:rPr>
          <w:rFonts w:ascii="Arial" w:eastAsia="Arial" w:hAnsi="Arial" w:cs="Arial"/>
          <w:b/>
          <w:sz w:val="24"/>
          <w:szCs w:val="24"/>
        </w:rPr>
      </w:pPr>
      <w:r>
        <w:rPr>
          <w:rFonts w:ascii="Arial" w:eastAsia="Arial" w:hAnsi="Arial" w:cs="Arial"/>
          <w:b/>
          <w:sz w:val="24"/>
          <w:szCs w:val="24"/>
        </w:rPr>
        <w:t xml:space="preserve">-  pola oznaczone niniejszym symbolem Wykonawca jest </w:t>
      </w:r>
      <w:r>
        <w:rPr>
          <w:rFonts w:ascii="Arial" w:eastAsia="Arial" w:hAnsi="Arial" w:cs="Arial"/>
          <w:b/>
          <w:sz w:val="24"/>
          <w:szCs w:val="24"/>
          <w:u w:val="single"/>
        </w:rPr>
        <w:t>zobowiązany</w:t>
      </w:r>
      <w:r>
        <w:rPr>
          <w:rFonts w:ascii="Arial" w:eastAsia="Arial" w:hAnsi="Arial" w:cs="Arial"/>
          <w:b/>
          <w:sz w:val="24"/>
          <w:szCs w:val="24"/>
        </w:rPr>
        <w:t xml:space="preserve"> wypełnić</w:t>
      </w:r>
    </w:p>
    <w:p w:rsidR="00C83376" w:rsidRDefault="00C83376" w:rsidP="0084214D">
      <w:pPr>
        <w:keepNext/>
        <w:numPr>
          <w:ilvl w:val="0"/>
          <w:numId w:val="19"/>
        </w:numPr>
        <w:spacing w:after="0" w:line="240" w:lineRule="auto"/>
        <w:ind w:hanging="360"/>
        <w:jc w:val="center"/>
        <w:rPr>
          <w:rFonts w:ascii="Arial" w:eastAsia="Arial" w:hAnsi="Arial" w:cs="Arial"/>
          <w:b/>
          <w:sz w:val="24"/>
          <w:szCs w:val="24"/>
        </w:rPr>
      </w:pPr>
    </w:p>
    <w:p w:rsidR="00C83376" w:rsidRDefault="00C83376" w:rsidP="00C83376">
      <w:pPr>
        <w:keepNext/>
        <w:spacing w:after="0" w:line="240" w:lineRule="auto"/>
        <w:jc w:val="center"/>
        <w:rPr>
          <w:rFonts w:ascii="Arial" w:eastAsia="Arial" w:hAnsi="Arial" w:cs="Arial"/>
          <w:b/>
          <w:sz w:val="20"/>
          <w:szCs w:val="20"/>
        </w:rPr>
      </w:pPr>
      <w:r>
        <w:rPr>
          <w:rFonts w:ascii="Arial" w:eastAsia="Arial" w:hAnsi="Arial" w:cs="Arial"/>
          <w:b/>
          <w:sz w:val="20"/>
          <w:szCs w:val="20"/>
        </w:rPr>
        <w:t>Część VI: Oświadczenia końcowe</w:t>
      </w:r>
    </w:p>
    <w:p w:rsidR="00C83376" w:rsidRDefault="00C83376" w:rsidP="00C83376">
      <w:pPr>
        <w:spacing w:after="0" w:line="240" w:lineRule="auto"/>
        <w:rPr>
          <w:rFonts w:ascii="Arial" w:eastAsia="Arial" w:hAnsi="Arial" w:cs="Arial"/>
          <w:i/>
          <w:sz w:val="20"/>
          <w:szCs w:val="20"/>
        </w:rPr>
      </w:pPr>
      <w:r>
        <w:rPr>
          <w:rFonts w:ascii="Arial" w:eastAsia="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C83376" w:rsidRDefault="00C83376" w:rsidP="00C83376">
      <w:pPr>
        <w:spacing w:after="0" w:line="240" w:lineRule="auto"/>
        <w:rPr>
          <w:rFonts w:ascii="Arial" w:eastAsia="Arial" w:hAnsi="Arial" w:cs="Arial"/>
          <w:i/>
          <w:sz w:val="20"/>
          <w:szCs w:val="20"/>
        </w:rPr>
      </w:pPr>
      <w:r>
        <w:rPr>
          <w:rFonts w:ascii="Arial" w:eastAsia="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C83376" w:rsidRDefault="00C83376" w:rsidP="00C83376">
      <w:pPr>
        <w:spacing w:after="0" w:line="240" w:lineRule="auto"/>
        <w:rPr>
          <w:rFonts w:ascii="Arial" w:eastAsia="Arial" w:hAnsi="Arial" w:cs="Arial"/>
          <w:i/>
          <w:sz w:val="20"/>
          <w:szCs w:val="20"/>
        </w:rPr>
      </w:pPr>
      <w:r>
        <w:rPr>
          <w:rFonts w:ascii="Arial" w:eastAsia="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Pr>
          <w:rFonts w:ascii="Arial" w:eastAsia="Arial" w:hAnsi="Arial" w:cs="Arial"/>
          <w:sz w:val="20"/>
          <w:szCs w:val="20"/>
          <w:vertAlign w:val="superscript"/>
        </w:rPr>
        <w:footnoteReference w:id="47"/>
      </w:r>
      <w:r>
        <w:rPr>
          <w:rFonts w:ascii="Arial" w:eastAsia="Arial" w:hAnsi="Arial" w:cs="Arial"/>
          <w:i/>
          <w:sz w:val="20"/>
          <w:szCs w:val="20"/>
        </w:rPr>
        <w:t xml:space="preserve">, lub </w:t>
      </w:r>
    </w:p>
    <w:p w:rsidR="00C83376" w:rsidRDefault="00C83376" w:rsidP="00C83376">
      <w:pPr>
        <w:spacing w:after="0" w:line="240" w:lineRule="auto"/>
        <w:rPr>
          <w:rFonts w:ascii="Arial" w:eastAsia="Arial" w:hAnsi="Arial" w:cs="Arial"/>
          <w:i/>
          <w:sz w:val="20"/>
          <w:szCs w:val="20"/>
        </w:rPr>
      </w:pPr>
      <w:r>
        <w:rPr>
          <w:rFonts w:ascii="Arial" w:eastAsia="Arial" w:hAnsi="Arial" w:cs="Arial"/>
          <w:i/>
          <w:sz w:val="20"/>
          <w:szCs w:val="20"/>
        </w:rPr>
        <w:t>b) najpóźniej od dnia 18 kwietnia 2018 r.</w:t>
      </w:r>
      <w:r>
        <w:rPr>
          <w:rFonts w:ascii="Arial" w:eastAsia="Arial" w:hAnsi="Arial" w:cs="Arial"/>
          <w:sz w:val="20"/>
          <w:szCs w:val="20"/>
          <w:vertAlign w:val="superscript"/>
        </w:rPr>
        <w:footnoteReference w:id="48"/>
      </w:r>
      <w:r>
        <w:rPr>
          <w:rFonts w:ascii="Arial" w:eastAsia="Arial" w:hAnsi="Arial" w:cs="Arial"/>
          <w:i/>
          <w:sz w:val="20"/>
          <w:szCs w:val="20"/>
        </w:rPr>
        <w:t>, instytucja zamawiająca lub podmiot zamawiający już posiada odpowiednią dokumentację</w:t>
      </w:r>
      <w:r>
        <w:rPr>
          <w:rFonts w:ascii="Arial" w:eastAsia="Arial" w:hAnsi="Arial" w:cs="Arial"/>
          <w:sz w:val="20"/>
          <w:szCs w:val="20"/>
        </w:rPr>
        <w:t>.</w:t>
      </w:r>
    </w:p>
    <w:p w:rsidR="00C83376" w:rsidRDefault="00C83376" w:rsidP="00C83376">
      <w:pPr>
        <w:spacing w:after="0" w:line="240" w:lineRule="auto"/>
        <w:rPr>
          <w:rFonts w:ascii="Arial" w:eastAsia="Arial" w:hAnsi="Arial" w:cs="Arial"/>
          <w:i/>
          <w:sz w:val="20"/>
          <w:szCs w:val="20"/>
        </w:rPr>
      </w:pPr>
      <w:r>
        <w:rPr>
          <w:rFonts w:ascii="Arial" w:eastAsia="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sdt>
        <w:sdtPr>
          <w:tag w:val="goog_rdk_710"/>
          <w:id w:val="-925261998"/>
        </w:sdtPr>
        <w:sdtEndPr/>
        <w:sdtContent/>
      </w:sdt>
      <w:r>
        <w:rPr>
          <w:rFonts w:ascii="Arial" w:eastAsia="Arial" w:hAnsi="Arial" w:cs="Arial"/>
          <w:sz w:val="20"/>
          <w:szCs w:val="20"/>
        </w:rPr>
        <w:t xml:space="preserve">[określić postępowanie o udzielenie zamówienia: (skrócony opis, adres publikacyjny w </w:t>
      </w:r>
      <w:r>
        <w:rPr>
          <w:rFonts w:ascii="Arial" w:eastAsia="Arial" w:hAnsi="Arial" w:cs="Arial"/>
          <w:i/>
          <w:sz w:val="20"/>
          <w:szCs w:val="20"/>
        </w:rPr>
        <w:t>Dzienniku Urzędowym Unii Europejskiej</w:t>
      </w:r>
      <w:r>
        <w:rPr>
          <w:rFonts w:ascii="Arial" w:eastAsia="Arial" w:hAnsi="Arial" w:cs="Arial"/>
          <w:sz w:val="20"/>
          <w:szCs w:val="20"/>
        </w:rPr>
        <w:t>, numer referencyjny</w:t>
      </w:r>
      <w:sdt>
        <w:sdtPr>
          <w:tag w:val="goog_rdk_711"/>
          <w:id w:val="2029518173"/>
        </w:sdtPr>
        <w:sdtEndPr/>
        <w:sdtContent>
          <w:ins w:id="9" w:author="User" w:date="2020-01-20T13:20:00Z">
            <w:r>
              <w:rPr>
                <w:rFonts w:ascii="Arial" w:eastAsia="Arial" w:hAnsi="Arial" w:cs="Arial"/>
                <w:sz w:val="20"/>
                <w:szCs w:val="20"/>
              </w:rPr>
              <w:t xml:space="preserve"> -   </w:t>
            </w:r>
          </w:ins>
        </w:sdtContent>
      </w:sdt>
      <w:r>
        <w:rPr>
          <w:rFonts w:ascii="Arial" w:eastAsia="Arial" w:hAnsi="Arial" w:cs="Arial"/>
          <w:sz w:val="20"/>
          <w:szCs w:val="20"/>
        </w:rPr>
        <w:t>)].</w:t>
      </w:r>
    </w:p>
    <w:p w:rsidR="00C83376" w:rsidRDefault="00C83376" w:rsidP="00C83376">
      <w:pPr>
        <w:spacing w:before="240" w:after="0" w:line="240" w:lineRule="auto"/>
        <w:rPr>
          <w:rFonts w:ascii="Arial" w:eastAsia="Arial" w:hAnsi="Arial" w:cs="Arial"/>
          <w:sz w:val="20"/>
          <w:szCs w:val="20"/>
        </w:rPr>
      </w:pPr>
      <w:r>
        <w:rPr>
          <w:rFonts w:ascii="Arial" w:eastAsia="Arial" w:hAnsi="Arial" w:cs="Arial"/>
          <w:sz w:val="20"/>
          <w:szCs w:val="20"/>
        </w:rPr>
        <w:lastRenderedPageBreak/>
        <w:t xml:space="preserve">Data, miejscowość oraz – jeżeli jest to wymagane lub konieczne – podpis(-y): [……] – </w:t>
      </w:r>
      <w:sdt>
        <w:sdtPr>
          <w:tag w:val="goog_rdk_712"/>
          <w:id w:val="996307143"/>
        </w:sdtPr>
        <w:sdtEndPr/>
        <w:sdtContent>
          <w:r w:rsidRPr="006B250C">
            <w:rPr>
              <w:rFonts w:ascii="Arial" w:eastAsia="Arial" w:hAnsi="Arial" w:cs="Arial"/>
              <w:b/>
              <w:sz w:val="20"/>
              <w:szCs w:val="20"/>
            </w:rPr>
            <w:t>(podpis elektroniczny</w:t>
          </w:r>
        </w:sdtContent>
      </w:sdt>
      <w:r>
        <w:rPr>
          <w:rFonts w:ascii="Arial" w:eastAsia="Arial" w:hAnsi="Arial" w:cs="Arial"/>
          <w:sz w:val="20"/>
          <w:szCs w:val="20"/>
        </w:rPr>
        <w:t>)</w:t>
      </w:r>
    </w:p>
    <w:p w:rsidR="00C83376" w:rsidRDefault="00C83376" w:rsidP="00C83376">
      <w:pPr>
        <w:spacing w:after="0" w:line="240" w:lineRule="auto"/>
        <w:rPr>
          <w:rFonts w:ascii="Times New Roman" w:eastAsia="Times New Roman" w:hAnsi="Times New Roman" w:cs="Times New Roman"/>
          <w:sz w:val="24"/>
          <w:szCs w:val="24"/>
        </w:rPr>
      </w:pPr>
    </w:p>
    <w:p w:rsidR="00C83376" w:rsidRDefault="00C83376" w:rsidP="00C83376">
      <w:pPr>
        <w:spacing w:after="0" w:line="240" w:lineRule="auto"/>
        <w:rPr>
          <w:rFonts w:ascii="Times New Roman" w:eastAsia="Times New Roman" w:hAnsi="Times New Roman" w:cs="Times New Roman"/>
          <w:sz w:val="24"/>
          <w:szCs w:val="24"/>
        </w:rPr>
      </w:pPr>
    </w:p>
    <w:p w:rsidR="00C83376" w:rsidRDefault="00C83376" w:rsidP="00C83376">
      <w:pPr>
        <w:spacing w:after="0" w:line="240" w:lineRule="auto"/>
        <w:rPr>
          <w:rFonts w:ascii="Times New Roman" w:eastAsia="Times New Roman" w:hAnsi="Times New Roman" w:cs="Times New Roman"/>
          <w:sz w:val="24"/>
          <w:szCs w:val="24"/>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rPr>
          <w:rFonts w:ascii="Arial" w:eastAsia="Arial" w:hAnsi="Arial" w:cs="Arial"/>
          <w:b/>
          <w:sz w:val="20"/>
          <w:szCs w:val="20"/>
        </w:rPr>
      </w:pPr>
    </w:p>
    <w:p w:rsidR="00006562" w:rsidRDefault="00006562" w:rsidP="00C83376">
      <w:pPr>
        <w:keepNext/>
        <w:tabs>
          <w:tab w:val="left" w:pos="0"/>
        </w:tabs>
        <w:spacing w:after="0" w:line="240" w:lineRule="auto"/>
        <w:rPr>
          <w:rFonts w:ascii="Arial" w:eastAsia="Arial" w:hAnsi="Arial" w:cs="Arial"/>
          <w:b/>
          <w:sz w:val="24"/>
          <w:szCs w:val="24"/>
        </w:rPr>
      </w:pPr>
    </w:p>
    <w:p w:rsidR="00006562" w:rsidRDefault="00006562" w:rsidP="00C83376">
      <w:pPr>
        <w:keepNext/>
        <w:tabs>
          <w:tab w:val="left" w:pos="0"/>
        </w:tabs>
        <w:spacing w:after="0" w:line="240" w:lineRule="auto"/>
        <w:rPr>
          <w:rFonts w:ascii="Arial" w:eastAsia="Arial" w:hAnsi="Arial" w:cs="Arial"/>
          <w:b/>
          <w:sz w:val="24"/>
          <w:szCs w:val="24"/>
        </w:rPr>
      </w:pPr>
    </w:p>
    <w:p w:rsidR="00006562" w:rsidRDefault="00006562" w:rsidP="00C83376">
      <w:pPr>
        <w:keepNext/>
        <w:tabs>
          <w:tab w:val="left" w:pos="0"/>
        </w:tabs>
        <w:spacing w:after="0" w:line="240" w:lineRule="auto"/>
        <w:rPr>
          <w:rFonts w:ascii="Arial" w:eastAsia="Arial" w:hAnsi="Arial" w:cs="Arial"/>
          <w:b/>
          <w:sz w:val="24"/>
          <w:szCs w:val="24"/>
        </w:rPr>
      </w:pPr>
    </w:p>
    <w:p w:rsidR="00C83376" w:rsidRDefault="00C83376" w:rsidP="00C83376">
      <w:pPr>
        <w:keepNext/>
        <w:tabs>
          <w:tab w:val="left" w:pos="0"/>
        </w:tabs>
        <w:spacing w:after="0" w:line="240" w:lineRule="auto"/>
        <w:rPr>
          <w:rFonts w:ascii="Arial" w:eastAsia="Arial" w:hAnsi="Arial" w:cs="Arial"/>
          <w:b/>
          <w:sz w:val="24"/>
          <w:szCs w:val="24"/>
        </w:rPr>
      </w:pPr>
      <w:r>
        <w:rPr>
          <w:rFonts w:ascii="Arial" w:eastAsia="Arial" w:hAnsi="Arial" w:cs="Arial"/>
          <w:b/>
          <w:sz w:val="24"/>
          <w:szCs w:val="24"/>
        </w:rPr>
        <w:t>Załącznik nr 4</w:t>
      </w:r>
    </w:p>
    <w:p w:rsidR="00C83376" w:rsidRDefault="00C83376" w:rsidP="00C83376">
      <w:pPr>
        <w:spacing w:after="0" w:line="240" w:lineRule="auto"/>
        <w:rPr>
          <w:rFonts w:ascii="Arial" w:eastAsia="Arial" w:hAnsi="Arial" w:cs="Arial"/>
          <w:b/>
          <w:color w:val="FF0000"/>
          <w:sz w:val="28"/>
          <w:szCs w:val="28"/>
        </w:rPr>
      </w:pPr>
      <w:r>
        <w:rPr>
          <w:rFonts w:ascii="Arial" w:eastAsia="Arial" w:hAnsi="Arial" w:cs="Arial"/>
          <w:b/>
          <w:color w:val="FF0000"/>
          <w:sz w:val="28"/>
          <w:szCs w:val="28"/>
        </w:rPr>
        <w:t>EZP/97/20</w:t>
      </w:r>
    </w:p>
    <w:p w:rsidR="00C83376" w:rsidRDefault="00C83376" w:rsidP="00C83376">
      <w:pPr>
        <w:spacing w:after="0" w:line="240" w:lineRule="auto"/>
        <w:rPr>
          <w:rFonts w:ascii="Arial" w:eastAsia="Arial" w:hAnsi="Arial" w:cs="Arial"/>
          <w:b/>
          <w:color w:val="FF0000"/>
          <w:sz w:val="28"/>
          <w:szCs w:val="28"/>
        </w:rPr>
      </w:pPr>
    </w:p>
    <w:p w:rsidR="00C83376" w:rsidRPr="006B250C" w:rsidRDefault="00C83376" w:rsidP="00C83376">
      <w:pPr>
        <w:tabs>
          <w:tab w:val="left" w:pos="0"/>
        </w:tabs>
        <w:spacing w:after="0" w:line="240" w:lineRule="auto"/>
        <w:jc w:val="both"/>
        <w:rPr>
          <w:rFonts w:ascii="Arial" w:eastAsia="Arial" w:hAnsi="Arial" w:cs="Arial"/>
          <w:color w:val="00B050"/>
          <w:sz w:val="20"/>
          <w:szCs w:val="20"/>
        </w:rPr>
      </w:pPr>
      <w:r>
        <w:rPr>
          <w:rFonts w:ascii="Arial" w:eastAsia="Arial" w:hAnsi="Arial" w:cs="Arial"/>
          <w:b/>
          <w:color w:val="00B050"/>
          <w:sz w:val="20"/>
          <w:szCs w:val="20"/>
        </w:rPr>
        <w:t xml:space="preserve">Wykonawca oświadczenie dostarczy zamawiającemu w terminie 3 dni od dnia przekazania informacji, </w:t>
      </w:r>
      <w:sdt>
        <w:sdtPr>
          <w:tag w:val="goog_rdk_713"/>
          <w:id w:val="-299690951"/>
        </w:sdtPr>
        <w:sdtEndPr/>
        <w:sdtContent>
          <w:r>
            <w:t xml:space="preserve"> </w:t>
          </w:r>
        </w:sdtContent>
      </w:sdt>
      <w:r>
        <w:rPr>
          <w:rFonts w:ascii="Arial" w:eastAsia="Arial" w:hAnsi="Arial" w:cs="Arial"/>
          <w:b/>
          <w:color w:val="00B050"/>
          <w:sz w:val="20"/>
          <w:szCs w:val="20"/>
        </w:rPr>
        <w:t xml:space="preserve">o której mowa w art. 86 ust. </w:t>
      </w:r>
      <w:r w:rsidRPr="006B250C">
        <w:rPr>
          <w:rFonts w:ascii="Arial" w:eastAsia="Arial" w:hAnsi="Arial" w:cs="Arial"/>
          <w:b/>
          <w:color w:val="00B050"/>
          <w:sz w:val="20"/>
          <w:szCs w:val="20"/>
        </w:rPr>
        <w:t>5</w:t>
      </w:r>
      <w:sdt>
        <w:sdtPr>
          <w:rPr>
            <w:color w:val="00B050"/>
          </w:rPr>
          <w:tag w:val="goog_rdk_714"/>
          <w:id w:val="318317881"/>
        </w:sdtPr>
        <w:sdtEndPr/>
        <w:sdtContent>
          <w:r w:rsidRPr="006B250C">
            <w:rPr>
              <w:rFonts w:ascii="Arial" w:eastAsia="Arial" w:hAnsi="Arial" w:cs="Arial"/>
              <w:b/>
              <w:color w:val="00B050"/>
              <w:sz w:val="20"/>
              <w:szCs w:val="20"/>
            </w:rPr>
            <w:t xml:space="preserve"> ustawy PZP</w:t>
          </w:r>
        </w:sdtContent>
      </w:sdt>
      <w:r w:rsidRPr="006B250C">
        <w:rPr>
          <w:rFonts w:ascii="Arial" w:eastAsia="Arial" w:hAnsi="Arial" w:cs="Arial"/>
          <w:b/>
          <w:color w:val="00B050"/>
          <w:sz w:val="20"/>
          <w:szCs w:val="20"/>
        </w:rPr>
        <w:t xml:space="preserve">, w formie elektronicznej </w:t>
      </w:r>
      <w:sdt>
        <w:sdtPr>
          <w:rPr>
            <w:color w:val="00B050"/>
          </w:rPr>
          <w:tag w:val="goog_rdk_715"/>
          <w:id w:val="1052510749"/>
        </w:sdtPr>
        <w:sdtEndPr/>
        <w:sdtContent>
          <w:r w:rsidRPr="006B250C">
            <w:rPr>
              <w:rFonts w:ascii="Arial" w:eastAsia="Arial" w:hAnsi="Arial" w:cs="Arial"/>
              <w:b/>
              <w:color w:val="00B050"/>
              <w:sz w:val="20"/>
              <w:szCs w:val="20"/>
            </w:rPr>
            <w:t>za pośrednictwem</w:t>
          </w:r>
        </w:sdtContent>
      </w:sdt>
      <w:sdt>
        <w:sdtPr>
          <w:rPr>
            <w:color w:val="00B050"/>
          </w:rPr>
          <w:tag w:val="goog_rdk_716"/>
          <w:id w:val="1067226630"/>
          <w:showingPlcHdr/>
        </w:sdtPr>
        <w:sdtEndPr/>
        <w:sdtContent>
          <w:r w:rsidRPr="006B250C">
            <w:rPr>
              <w:color w:val="00B050"/>
            </w:rPr>
            <w:t xml:space="preserve">     </w:t>
          </w:r>
        </w:sdtContent>
      </w:sdt>
      <w:r w:rsidRPr="006B250C">
        <w:rPr>
          <w:rFonts w:ascii="Arial" w:eastAsia="Arial" w:hAnsi="Arial" w:cs="Arial"/>
          <w:b/>
          <w:color w:val="00B050"/>
          <w:sz w:val="20"/>
          <w:szCs w:val="20"/>
        </w:rPr>
        <w:t xml:space="preserve"> </w:t>
      </w:r>
      <w:sdt>
        <w:sdtPr>
          <w:rPr>
            <w:color w:val="00B050"/>
          </w:rPr>
          <w:tag w:val="goog_rdk_717"/>
          <w:id w:val="-1246646025"/>
          <w:showingPlcHdr/>
        </w:sdtPr>
        <w:sdtEndPr/>
        <w:sdtContent>
          <w:r w:rsidRPr="006B250C">
            <w:rPr>
              <w:color w:val="00B050"/>
            </w:rPr>
            <w:t xml:space="preserve">     </w:t>
          </w:r>
        </w:sdtContent>
      </w:sdt>
      <w:sdt>
        <w:sdtPr>
          <w:rPr>
            <w:color w:val="00B050"/>
          </w:rPr>
          <w:tag w:val="goog_rdk_718"/>
          <w:id w:val="1729410737"/>
        </w:sdtPr>
        <w:sdtEndPr/>
        <w:sdtContent>
          <w:r w:rsidRPr="006B250C">
            <w:rPr>
              <w:rFonts w:ascii="Arial" w:eastAsia="Arial" w:hAnsi="Arial" w:cs="Arial"/>
              <w:b/>
              <w:color w:val="00B050"/>
              <w:sz w:val="20"/>
              <w:szCs w:val="20"/>
            </w:rPr>
            <w:t xml:space="preserve">Platformy </w:t>
          </w:r>
        </w:sdtContent>
      </w:sdt>
      <w:r w:rsidRPr="006B250C">
        <w:rPr>
          <w:rFonts w:ascii="Arial" w:eastAsia="Arial" w:hAnsi="Arial" w:cs="Arial"/>
          <w:b/>
          <w:color w:val="00B050"/>
          <w:sz w:val="20"/>
          <w:szCs w:val="20"/>
        </w:rPr>
        <w:t>zakupowej i opatrzone kwalifikowanym podpisem elektronicznym.</w:t>
      </w:r>
    </w:p>
    <w:p w:rsidR="00C83376" w:rsidRDefault="00C83376" w:rsidP="00C83376">
      <w:pPr>
        <w:spacing w:after="0" w:line="240" w:lineRule="auto"/>
        <w:jc w:val="both"/>
        <w:rPr>
          <w:rFonts w:ascii="Arial" w:eastAsia="Arial" w:hAnsi="Arial" w:cs="Arial"/>
          <w:b/>
          <w:color w:val="00B050"/>
          <w:sz w:val="28"/>
          <w:szCs w:val="28"/>
        </w:rPr>
      </w:pPr>
    </w:p>
    <w:p w:rsidR="00C83376" w:rsidRDefault="00C83376" w:rsidP="00C83376">
      <w:pPr>
        <w:spacing w:after="0" w:line="240" w:lineRule="auto"/>
        <w:jc w:val="both"/>
        <w:rPr>
          <w:rFonts w:ascii="Arial" w:eastAsia="Arial" w:hAnsi="Arial" w:cs="Arial"/>
          <w:b/>
          <w:sz w:val="20"/>
          <w:szCs w:val="20"/>
        </w:rPr>
      </w:pPr>
      <w:r>
        <w:rPr>
          <w:rFonts w:ascii="Arial" w:eastAsia="Arial" w:hAnsi="Arial" w:cs="Arial"/>
          <w:b/>
          <w:sz w:val="20"/>
          <w:szCs w:val="20"/>
        </w:rPr>
        <w:t>Wykonawca:</w:t>
      </w:r>
    </w:p>
    <w:p w:rsidR="00C83376" w:rsidRDefault="00C83376" w:rsidP="00C83376">
      <w:pPr>
        <w:spacing w:after="0" w:line="240" w:lineRule="auto"/>
        <w:rPr>
          <w:rFonts w:ascii="Arial" w:eastAsia="Arial" w:hAnsi="Arial" w:cs="Arial"/>
          <w:b/>
          <w:sz w:val="28"/>
          <w:szCs w:val="28"/>
        </w:rPr>
      </w:pPr>
    </w:p>
    <w:p w:rsidR="00C83376" w:rsidRDefault="00C83376" w:rsidP="00C83376">
      <w:pPr>
        <w:spacing w:after="0" w:line="240" w:lineRule="auto"/>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w:t>
      </w:r>
    </w:p>
    <w:p w:rsidR="00C83376" w:rsidRDefault="00C83376" w:rsidP="00C83376">
      <w:pPr>
        <w:spacing w:after="0" w:line="240" w:lineRule="auto"/>
        <w:rPr>
          <w:rFonts w:ascii="Arial" w:eastAsia="Arial" w:hAnsi="Arial" w:cs="Arial"/>
          <w:i/>
          <w:sz w:val="16"/>
          <w:szCs w:val="16"/>
        </w:rPr>
      </w:pPr>
      <w:r>
        <w:rPr>
          <w:rFonts w:ascii="Arial" w:eastAsia="Arial" w:hAnsi="Arial" w:cs="Arial"/>
          <w:i/>
          <w:sz w:val="16"/>
          <w:szCs w:val="16"/>
        </w:rPr>
        <w:t xml:space="preserve">(pełna nazwa/firma, adres, w zależności od podmiotu: </w:t>
      </w:r>
    </w:p>
    <w:p w:rsidR="00C83376" w:rsidRDefault="00C83376" w:rsidP="00C83376">
      <w:pPr>
        <w:spacing w:after="0" w:line="240" w:lineRule="auto"/>
        <w:rPr>
          <w:rFonts w:ascii="Arial" w:eastAsia="Arial" w:hAnsi="Arial" w:cs="Arial"/>
          <w:i/>
          <w:sz w:val="16"/>
          <w:szCs w:val="16"/>
        </w:rPr>
      </w:pPr>
      <w:r>
        <w:rPr>
          <w:rFonts w:ascii="Arial" w:eastAsia="Arial" w:hAnsi="Arial" w:cs="Arial"/>
          <w:i/>
          <w:sz w:val="16"/>
          <w:szCs w:val="16"/>
        </w:rPr>
        <w:t>NIP/PESEL, KRS/</w:t>
      </w:r>
      <w:proofErr w:type="spellStart"/>
      <w:r>
        <w:rPr>
          <w:rFonts w:ascii="Arial" w:eastAsia="Arial" w:hAnsi="Arial" w:cs="Arial"/>
          <w:i/>
          <w:sz w:val="16"/>
          <w:szCs w:val="16"/>
        </w:rPr>
        <w:t>CEiDG</w:t>
      </w:r>
      <w:proofErr w:type="spellEnd"/>
      <w:r>
        <w:rPr>
          <w:rFonts w:ascii="Arial" w:eastAsia="Arial" w:hAnsi="Arial" w:cs="Arial"/>
          <w:i/>
          <w:sz w:val="16"/>
          <w:szCs w:val="16"/>
        </w:rPr>
        <w:t>)                                                                                                                                  data</w:t>
      </w:r>
    </w:p>
    <w:p w:rsidR="00C83376" w:rsidRDefault="00C83376" w:rsidP="00C83376">
      <w:pPr>
        <w:spacing w:after="0" w:line="240" w:lineRule="auto"/>
        <w:rPr>
          <w:rFonts w:ascii="Arial" w:eastAsia="Arial" w:hAnsi="Arial" w:cs="Arial"/>
          <w:sz w:val="20"/>
          <w:szCs w:val="20"/>
          <w:u w:val="single"/>
        </w:rPr>
      </w:pPr>
    </w:p>
    <w:p w:rsidR="00C83376" w:rsidRDefault="00C83376" w:rsidP="00C83376">
      <w:pPr>
        <w:spacing w:after="0" w:line="240" w:lineRule="auto"/>
        <w:rPr>
          <w:rFonts w:ascii="Arial" w:eastAsia="Arial" w:hAnsi="Arial" w:cs="Arial"/>
          <w:sz w:val="20"/>
          <w:szCs w:val="20"/>
          <w:u w:val="single"/>
        </w:rPr>
      </w:pPr>
    </w:p>
    <w:p w:rsidR="00C83376" w:rsidRDefault="00C83376" w:rsidP="00C83376">
      <w:pPr>
        <w:spacing w:after="0" w:line="240" w:lineRule="auto"/>
        <w:rPr>
          <w:rFonts w:ascii="Arial" w:eastAsia="Arial" w:hAnsi="Arial" w:cs="Arial"/>
          <w:sz w:val="20"/>
          <w:szCs w:val="20"/>
          <w:u w:val="single"/>
        </w:rPr>
      </w:pPr>
      <w:r>
        <w:rPr>
          <w:rFonts w:ascii="Arial" w:eastAsia="Arial" w:hAnsi="Arial" w:cs="Arial"/>
          <w:sz w:val="20"/>
          <w:szCs w:val="20"/>
          <w:u w:val="single"/>
        </w:rPr>
        <w:t>reprezentowany przez:</w:t>
      </w:r>
    </w:p>
    <w:p w:rsidR="00C83376" w:rsidRDefault="00C83376" w:rsidP="00C83376">
      <w:pPr>
        <w:spacing w:after="0" w:line="240" w:lineRule="auto"/>
        <w:rPr>
          <w:rFonts w:ascii="Arial" w:eastAsia="Arial" w:hAnsi="Arial" w:cs="Arial"/>
          <w:sz w:val="20"/>
          <w:szCs w:val="20"/>
          <w:u w:val="single"/>
        </w:rPr>
      </w:pPr>
    </w:p>
    <w:p w:rsidR="00C83376" w:rsidRDefault="00C83376" w:rsidP="00C83376">
      <w:pPr>
        <w:spacing w:after="0" w:line="240" w:lineRule="auto"/>
        <w:ind w:right="5954"/>
        <w:rPr>
          <w:rFonts w:ascii="Arial" w:eastAsia="Arial" w:hAnsi="Arial" w:cs="Arial"/>
          <w:sz w:val="20"/>
          <w:szCs w:val="20"/>
        </w:rPr>
      </w:pPr>
      <w:r>
        <w:rPr>
          <w:rFonts w:ascii="Arial" w:eastAsia="Arial" w:hAnsi="Arial" w:cs="Arial"/>
          <w:sz w:val="20"/>
          <w:szCs w:val="20"/>
        </w:rPr>
        <w:t>………………………………………</w:t>
      </w:r>
    </w:p>
    <w:p w:rsidR="00C83376" w:rsidRDefault="00C83376" w:rsidP="00C83376">
      <w:pPr>
        <w:spacing w:after="0" w:line="240" w:lineRule="auto"/>
        <w:rPr>
          <w:rFonts w:ascii="Arial" w:eastAsia="Arial" w:hAnsi="Arial" w:cs="Arial"/>
          <w:b/>
          <w:sz w:val="20"/>
          <w:szCs w:val="20"/>
        </w:rPr>
      </w:pPr>
    </w:p>
    <w:p w:rsidR="00C83376" w:rsidRDefault="00C83376" w:rsidP="00C83376">
      <w:pPr>
        <w:spacing w:after="0" w:line="240" w:lineRule="auto"/>
        <w:jc w:val="both"/>
        <w:rPr>
          <w:rFonts w:ascii="Arial" w:eastAsia="Arial" w:hAnsi="Arial" w:cs="Arial"/>
          <w:b/>
          <w:color w:val="000000"/>
          <w:sz w:val="20"/>
          <w:szCs w:val="20"/>
        </w:rPr>
      </w:pPr>
      <w:r>
        <w:rPr>
          <w:rFonts w:ascii="Arial" w:eastAsia="Arial" w:hAnsi="Arial" w:cs="Arial"/>
          <w:b/>
          <w:sz w:val="20"/>
          <w:szCs w:val="20"/>
        </w:rPr>
        <w:t>Dotyczy postępowania na:</w:t>
      </w:r>
      <w:r>
        <w:rPr>
          <w:rFonts w:ascii="Arial" w:eastAsia="Arial" w:hAnsi="Arial" w:cs="Arial"/>
          <w:b/>
          <w:color w:val="000000"/>
          <w:sz w:val="20"/>
          <w:szCs w:val="20"/>
        </w:rPr>
        <w:t xml:space="preserve"> </w:t>
      </w:r>
    </w:p>
    <w:p w:rsidR="00C83376" w:rsidRDefault="00C83376" w:rsidP="00C83376">
      <w:pPr>
        <w:spacing w:after="0" w:line="240" w:lineRule="auto"/>
        <w:jc w:val="both"/>
        <w:rPr>
          <w:rFonts w:ascii="Arial" w:eastAsia="Arial" w:hAnsi="Arial" w:cs="Arial"/>
          <w:b/>
          <w:color w:val="000000"/>
          <w:sz w:val="20"/>
          <w:szCs w:val="20"/>
        </w:rPr>
      </w:pPr>
    </w:p>
    <w:p w:rsidR="00C83376" w:rsidRPr="00625FDF" w:rsidRDefault="00C83376" w:rsidP="00C83376">
      <w:pPr>
        <w:tabs>
          <w:tab w:val="left" w:pos="0"/>
        </w:tabs>
        <w:spacing w:after="0" w:line="240" w:lineRule="auto"/>
        <w:jc w:val="center"/>
        <w:rPr>
          <w:rFonts w:ascii="Arial" w:eastAsia="Arial" w:hAnsi="Arial" w:cs="Arial"/>
          <w:b/>
          <w:i/>
          <w:sz w:val="28"/>
          <w:szCs w:val="28"/>
        </w:rPr>
      </w:pPr>
      <w:r w:rsidRPr="00625FDF">
        <w:rPr>
          <w:rFonts w:ascii="Arial" w:eastAsia="Arial" w:hAnsi="Arial" w:cs="Arial"/>
          <w:b/>
          <w:i/>
          <w:color w:val="000000"/>
          <w:sz w:val="20"/>
          <w:szCs w:val="20"/>
        </w:rPr>
        <w:t>Zakup (dostawa) artykułów do utrzymania czystości</w:t>
      </w:r>
      <w:r w:rsidRPr="00625FDF">
        <w:rPr>
          <w:rFonts w:ascii="Arial" w:eastAsia="Arial" w:hAnsi="Arial" w:cs="Arial"/>
          <w:b/>
          <w:i/>
          <w:sz w:val="28"/>
          <w:szCs w:val="28"/>
        </w:rPr>
        <w:t xml:space="preserve"> </w:t>
      </w:r>
    </w:p>
    <w:p w:rsidR="00C83376" w:rsidRDefault="00C83376" w:rsidP="00C83376">
      <w:pPr>
        <w:tabs>
          <w:tab w:val="left" w:pos="0"/>
        </w:tabs>
        <w:spacing w:after="0" w:line="240" w:lineRule="auto"/>
        <w:jc w:val="center"/>
        <w:rPr>
          <w:rFonts w:ascii="Arial" w:eastAsia="Arial" w:hAnsi="Arial" w:cs="Arial"/>
          <w:b/>
          <w:sz w:val="28"/>
          <w:szCs w:val="28"/>
        </w:rPr>
      </w:pPr>
    </w:p>
    <w:p w:rsidR="00C83376" w:rsidRDefault="00C83376" w:rsidP="00C83376">
      <w:pPr>
        <w:tabs>
          <w:tab w:val="left" w:pos="0"/>
        </w:tabs>
        <w:spacing w:after="0" w:line="240" w:lineRule="auto"/>
        <w:jc w:val="center"/>
        <w:rPr>
          <w:rFonts w:ascii="Arial" w:eastAsia="Arial" w:hAnsi="Arial" w:cs="Arial"/>
          <w:b/>
          <w:sz w:val="28"/>
          <w:szCs w:val="28"/>
        </w:rPr>
      </w:pPr>
    </w:p>
    <w:p w:rsidR="00C83376" w:rsidRDefault="00C83376" w:rsidP="00C83376">
      <w:pPr>
        <w:tabs>
          <w:tab w:val="left" w:pos="0"/>
        </w:tabs>
        <w:spacing w:after="0" w:line="240" w:lineRule="auto"/>
        <w:jc w:val="center"/>
        <w:rPr>
          <w:rFonts w:ascii="Arial" w:eastAsia="Arial" w:hAnsi="Arial" w:cs="Arial"/>
          <w:b/>
          <w:sz w:val="28"/>
          <w:szCs w:val="28"/>
        </w:rPr>
      </w:pPr>
      <w:r>
        <w:rPr>
          <w:rFonts w:ascii="Arial" w:eastAsia="Arial" w:hAnsi="Arial" w:cs="Arial"/>
          <w:b/>
          <w:sz w:val="28"/>
          <w:szCs w:val="28"/>
        </w:rPr>
        <w:t>INFORMACJA</w:t>
      </w:r>
    </w:p>
    <w:p w:rsidR="00C83376" w:rsidRDefault="00C83376" w:rsidP="00C83376">
      <w:pPr>
        <w:tabs>
          <w:tab w:val="left" w:pos="0"/>
        </w:tabs>
        <w:spacing w:after="0" w:line="240" w:lineRule="auto"/>
        <w:jc w:val="center"/>
        <w:rPr>
          <w:rFonts w:ascii="Arial" w:eastAsia="Arial" w:hAnsi="Arial" w:cs="Arial"/>
          <w:b/>
          <w:sz w:val="28"/>
          <w:szCs w:val="28"/>
        </w:rPr>
      </w:pPr>
      <w:r>
        <w:rPr>
          <w:rFonts w:ascii="Arial" w:eastAsia="Arial" w:hAnsi="Arial" w:cs="Arial"/>
          <w:b/>
          <w:sz w:val="28"/>
          <w:szCs w:val="28"/>
        </w:rPr>
        <w:t>o przynależności do grupy kapitałowej</w:t>
      </w:r>
    </w:p>
    <w:p w:rsidR="00C83376" w:rsidRDefault="00C83376" w:rsidP="00C83376">
      <w:pPr>
        <w:tabs>
          <w:tab w:val="left" w:pos="0"/>
        </w:tabs>
        <w:spacing w:after="0" w:line="240" w:lineRule="auto"/>
        <w:jc w:val="center"/>
        <w:rPr>
          <w:rFonts w:ascii="Arial" w:eastAsia="Arial" w:hAnsi="Arial" w:cs="Arial"/>
          <w:color w:val="000000"/>
        </w:rPr>
      </w:pPr>
      <w:r>
        <w:rPr>
          <w:rFonts w:ascii="Arial" w:eastAsia="Arial" w:hAnsi="Arial" w:cs="Arial"/>
        </w:rPr>
        <w:t xml:space="preserve">(zgodnie z art. 24 ust. 1 pkt. 23 ustawy </w:t>
      </w:r>
      <w:r>
        <w:rPr>
          <w:rFonts w:ascii="Arial" w:eastAsia="Arial" w:hAnsi="Arial" w:cs="Arial"/>
          <w:color w:val="000000"/>
        </w:rPr>
        <w:t xml:space="preserve"> </w:t>
      </w:r>
      <w:proofErr w:type="spellStart"/>
      <w:r>
        <w:rPr>
          <w:rFonts w:ascii="Arial" w:eastAsia="Arial" w:hAnsi="Arial" w:cs="Arial"/>
        </w:rPr>
        <w:t>Pzp</w:t>
      </w:r>
      <w:proofErr w:type="spellEnd"/>
      <w:r>
        <w:rPr>
          <w:rFonts w:ascii="Arial" w:eastAsia="Arial" w:hAnsi="Arial" w:cs="Arial"/>
        </w:rPr>
        <w:t>)</w:t>
      </w:r>
    </w:p>
    <w:p w:rsidR="00C83376" w:rsidRDefault="00C83376" w:rsidP="00C83376">
      <w:pPr>
        <w:tabs>
          <w:tab w:val="left" w:pos="0"/>
        </w:tabs>
        <w:spacing w:before="120" w:after="0" w:line="240" w:lineRule="auto"/>
        <w:rPr>
          <w:rFonts w:ascii="Arial" w:eastAsia="Arial" w:hAnsi="Arial" w:cs="Arial"/>
          <w:b/>
        </w:rPr>
      </w:pPr>
    </w:p>
    <w:p w:rsidR="00C83376" w:rsidRDefault="00C83376" w:rsidP="00C83376">
      <w:pPr>
        <w:tabs>
          <w:tab w:val="left" w:pos="0"/>
        </w:tabs>
        <w:spacing w:before="120" w:after="0" w:line="240" w:lineRule="auto"/>
        <w:rPr>
          <w:rFonts w:ascii="Arial" w:eastAsia="Arial" w:hAnsi="Arial" w:cs="Arial"/>
          <w:b/>
        </w:rPr>
      </w:pPr>
      <w:r>
        <w:rPr>
          <w:rFonts w:ascii="Arial" w:eastAsia="Arial" w:hAnsi="Arial" w:cs="Arial"/>
          <w:b/>
        </w:rPr>
        <w:t>oświadczam,  że Wykonawca:</w:t>
      </w:r>
    </w:p>
    <w:p w:rsidR="00C83376" w:rsidRDefault="00C83376" w:rsidP="00C83376">
      <w:pPr>
        <w:tabs>
          <w:tab w:val="left" w:pos="0"/>
        </w:tabs>
        <w:spacing w:before="120" w:after="0" w:line="240" w:lineRule="auto"/>
        <w:rPr>
          <w:rFonts w:ascii="Arial" w:eastAsia="Arial" w:hAnsi="Arial" w:cs="Arial"/>
          <w:b/>
        </w:rPr>
      </w:pPr>
    </w:p>
    <w:p w:rsidR="00C83376" w:rsidRDefault="00C83376" w:rsidP="0084214D">
      <w:pPr>
        <w:numPr>
          <w:ilvl w:val="0"/>
          <w:numId w:val="17"/>
        </w:numPr>
        <w:spacing w:after="0" w:line="240" w:lineRule="auto"/>
        <w:jc w:val="both"/>
        <w:rPr>
          <w:rFonts w:ascii="Arial" w:eastAsia="Arial" w:hAnsi="Arial" w:cs="Arial"/>
          <w:b/>
          <w:sz w:val="24"/>
          <w:szCs w:val="24"/>
        </w:rPr>
      </w:pPr>
      <w:r>
        <w:rPr>
          <w:rFonts w:ascii="Arial" w:eastAsia="Arial" w:hAnsi="Arial" w:cs="Arial"/>
          <w:b/>
          <w:sz w:val="24"/>
          <w:szCs w:val="24"/>
        </w:rPr>
        <w:t>nie należy do grupy kapitałowej*</w:t>
      </w:r>
    </w:p>
    <w:p w:rsidR="00C83376" w:rsidRDefault="00C83376" w:rsidP="0084214D">
      <w:pPr>
        <w:numPr>
          <w:ilvl w:val="0"/>
          <w:numId w:val="17"/>
        </w:numPr>
        <w:spacing w:after="0" w:line="240" w:lineRule="auto"/>
        <w:jc w:val="both"/>
        <w:rPr>
          <w:rFonts w:ascii="Arial" w:eastAsia="Arial" w:hAnsi="Arial" w:cs="Arial"/>
          <w:sz w:val="24"/>
          <w:szCs w:val="24"/>
        </w:rPr>
      </w:pPr>
      <w:r>
        <w:rPr>
          <w:rFonts w:ascii="Arial" w:eastAsia="Arial" w:hAnsi="Arial" w:cs="Arial"/>
          <w:b/>
          <w:sz w:val="24"/>
          <w:szCs w:val="24"/>
        </w:rPr>
        <w:t>należy do grupy kapitałowej*</w:t>
      </w:r>
      <w:r>
        <w:rPr>
          <w:rFonts w:ascii="Arial" w:eastAsia="Arial" w:hAnsi="Arial" w:cs="Arial"/>
          <w:sz w:val="24"/>
          <w:szCs w:val="24"/>
        </w:rPr>
        <w:t>(Wykonawca składa listę podmiotów należących do tej samej grupy kapitałowej, w terminie określonym w SIWZ cz. II, ust 1.6.).</w:t>
      </w:r>
    </w:p>
    <w:p w:rsidR="00C83376" w:rsidRDefault="00C83376" w:rsidP="00C83376">
      <w:pPr>
        <w:tabs>
          <w:tab w:val="left" w:pos="-1418"/>
          <w:tab w:val="left" w:pos="0"/>
        </w:tabs>
        <w:spacing w:before="120" w:after="120" w:line="240" w:lineRule="auto"/>
        <w:rPr>
          <w:rFonts w:ascii="Arial Narrow" w:eastAsia="Arial Narrow" w:hAnsi="Arial Narrow" w:cs="Arial Narrow"/>
          <w:i/>
        </w:rPr>
      </w:pPr>
    </w:p>
    <w:p w:rsidR="00C83376" w:rsidRDefault="00C83376" w:rsidP="00C83376">
      <w:pPr>
        <w:tabs>
          <w:tab w:val="left" w:pos="-1418"/>
          <w:tab w:val="left" w:pos="0"/>
        </w:tabs>
        <w:spacing w:before="120" w:after="120" w:line="240" w:lineRule="auto"/>
        <w:rPr>
          <w:rFonts w:ascii="Arial" w:eastAsia="Arial" w:hAnsi="Arial" w:cs="Arial"/>
          <w:b/>
          <w:sz w:val="24"/>
          <w:szCs w:val="24"/>
        </w:rPr>
      </w:pPr>
      <w:r>
        <w:rPr>
          <w:rFonts w:ascii="Arial Narrow" w:eastAsia="Arial Narrow" w:hAnsi="Arial Narrow" w:cs="Arial Narrow"/>
          <w:i/>
        </w:rPr>
        <w:t>*zaznaczyć właściwe</w:t>
      </w:r>
    </w:p>
    <w:p w:rsidR="00C83376" w:rsidRDefault="00C83376" w:rsidP="00C83376">
      <w:pPr>
        <w:keepNext/>
        <w:tabs>
          <w:tab w:val="left" w:pos="0"/>
        </w:tabs>
        <w:spacing w:after="0" w:line="240" w:lineRule="auto"/>
        <w:rPr>
          <w:rFonts w:ascii="Arial" w:eastAsia="Arial" w:hAnsi="Arial" w:cs="Arial"/>
          <w:b/>
          <w:sz w:val="24"/>
          <w:szCs w:val="24"/>
        </w:rPr>
      </w:pPr>
    </w:p>
    <w:p w:rsidR="00C83376" w:rsidRDefault="00C83376" w:rsidP="00C83376">
      <w:pPr>
        <w:keepNext/>
        <w:tabs>
          <w:tab w:val="left" w:pos="0"/>
        </w:tabs>
        <w:spacing w:after="0" w:line="240" w:lineRule="auto"/>
        <w:rPr>
          <w:rFonts w:ascii="Arial" w:eastAsia="Arial" w:hAnsi="Arial" w:cs="Arial"/>
          <w:b/>
          <w:sz w:val="24"/>
          <w:szCs w:val="24"/>
        </w:rPr>
      </w:pPr>
    </w:p>
    <w:p w:rsidR="00C83376" w:rsidRDefault="00C83376" w:rsidP="00C83376">
      <w:pPr>
        <w:keepNext/>
        <w:tabs>
          <w:tab w:val="left" w:pos="0"/>
        </w:tabs>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4"/>
          <w:szCs w:val="24"/>
        </w:rPr>
      </w:pPr>
    </w:p>
    <w:p w:rsidR="00C83376" w:rsidRDefault="00C83376" w:rsidP="00C83376">
      <w:pPr>
        <w:spacing w:after="0" w:line="240" w:lineRule="auto"/>
        <w:rPr>
          <w:rFonts w:ascii="Arial" w:eastAsia="Arial" w:hAnsi="Arial" w:cs="Arial"/>
          <w:b/>
          <w:sz w:val="28"/>
          <w:szCs w:val="28"/>
        </w:rPr>
      </w:pPr>
    </w:p>
    <w:p w:rsidR="00006562" w:rsidRDefault="00006562" w:rsidP="00C83376">
      <w:pPr>
        <w:spacing w:after="0" w:line="240" w:lineRule="auto"/>
        <w:rPr>
          <w:rFonts w:ascii="Arial" w:eastAsia="Arial" w:hAnsi="Arial" w:cs="Arial"/>
          <w:b/>
          <w:sz w:val="28"/>
          <w:szCs w:val="28"/>
        </w:rPr>
      </w:pPr>
    </w:p>
    <w:p w:rsidR="00006562" w:rsidRDefault="00006562" w:rsidP="00C83376">
      <w:pPr>
        <w:spacing w:after="0" w:line="240" w:lineRule="auto"/>
        <w:rPr>
          <w:rFonts w:ascii="Arial" w:eastAsia="Arial" w:hAnsi="Arial" w:cs="Arial"/>
          <w:b/>
          <w:sz w:val="28"/>
          <w:szCs w:val="28"/>
        </w:rPr>
      </w:pPr>
    </w:p>
    <w:p w:rsidR="00006562" w:rsidRDefault="00006562" w:rsidP="00C83376">
      <w:pPr>
        <w:spacing w:after="0" w:line="240" w:lineRule="auto"/>
        <w:rPr>
          <w:rFonts w:ascii="Arial" w:eastAsia="Arial" w:hAnsi="Arial" w:cs="Arial"/>
          <w:b/>
          <w:sz w:val="28"/>
          <w:szCs w:val="28"/>
        </w:rPr>
      </w:pPr>
    </w:p>
    <w:p w:rsidR="00C83376" w:rsidRDefault="00C83376" w:rsidP="00C83376">
      <w:pPr>
        <w:spacing w:after="0" w:line="240" w:lineRule="auto"/>
        <w:rPr>
          <w:rFonts w:ascii="Arial" w:eastAsia="Arial" w:hAnsi="Arial" w:cs="Arial"/>
          <w:b/>
          <w:sz w:val="28"/>
          <w:szCs w:val="28"/>
        </w:rPr>
      </w:pPr>
      <w:r>
        <w:rPr>
          <w:rFonts w:ascii="Arial" w:eastAsia="Arial" w:hAnsi="Arial" w:cs="Arial"/>
          <w:b/>
          <w:sz w:val="28"/>
          <w:szCs w:val="28"/>
        </w:rPr>
        <w:t>Załącznik nr 5</w:t>
      </w:r>
    </w:p>
    <w:p w:rsidR="00C83376" w:rsidRDefault="00C83376" w:rsidP="00C83376">
      <w:pPr>
        <w:widowControl w:val="0"/>
        <w:tabs>
          <w:tab w:val="left" w:pos="0"/>
        </w:tabs>
        <w:spacing w:after="0" w:line="240" w:lineRule="auto"/>
        <w:rPr>
          <w:rFonts w:ascii="Arial" w:eastAsia="Arial" w:hAnsi="Arial" w:cs="Arial"/>
          <w:b/>
          <w:color w:val="FF0000"/>
          <w:sz w:val="20"/>
          <w:szCs w:val="20"/>
        </w:rPr>
      </w:pPr>
    </w:p>
    <w:p w:rsidR="00C83376" w:rsidRDefault="00C83376" w:rsidP="00C83376">
      <w:pPr>
        <w:widowControl w:val="0"/>
        <w:tabs>
          <w:tab w:val="left" w:pos="0"/>
        </w:tabs>
        <w:spacing w:after="0" w:line="240" w:lineRule="auto"/>
        <w:rPr>
          <w:rFonts w:ascii="Arial" w:eastAsia="Arial" w:hAnsi="Arial" w:cs="Arial"/>
          <w:b/>
          <w:color w:val="FF0000"/>
          <w:sz w:val="20"/>
          <w:szCs w:val="20"/>
        </w:rPr>
      </w:pPr>
      <w:r>
        <w:rPr>
          <w:rFonts w:ascii="Arial" w:eastAsia="Arial" w:hAnsi="Arial" w:cs="Arial"/>
          <w:b/>
          <w:color w:val="FF0000"/>
          <w:sz w:val="20"/>
          <w:szCs w:val="20"/>
        </w:rPr>
        <w:t>EZP/97/20</w:t>
      </w:r>
    </w:p>
    <w:p w:rsidR="00C83376" w:rsidRDefault="00C83376" w:rsidP="00C83376">
      <w:pPr>
        <w:widowControl w:val="0"/>
        <w:tabs>
          <w:tab w:val="left" w:pos="0"/>
        </w:tabs>
        <w:spacing w:after="0" w:line="240" w:lineRule="auto"/>
        <w:rPr>
          <w:rFonts w:ascii="Arial" w:eastAsia="Arial" w:hAnsi="Arial" w:cs="Arial"/>
          <w:b/>
          <w:color w:val="FF0000"/>
          <w:sz w:val="20"/>
          <w:szCs w:val="20"/>
        </w:rPr>
      </w:pPr>
    </w:p>
    <w:p w:rsidR="00C83376" w:rsidRPr="00F04E45" w:rsidRDefault="00C83376" w:rsidP="00C83376">
      <w:pPr>
        <w:jc w:val="center"/>
        <w:rPr>
          <w:rFonts w:ascii="Arial" w:hAnsi="Arial" w:cs="Arial"/>
          <w:i/>
          <w:sz w:val="20"/>
          <w:szCs w:val="20"/>
          <w:u w:val="single"/>
          <w:lang w:val="x-none"/>
        </w:rPr>
      </w:pPr>
      <w:r w:rsidRPr="00F04E45">
        <w:rPr>
          <w:rFonts w:ascii="Arial" w:hAnsi="Arial" w:cs="Arial"/>
          <w:i/>
          <w:sz w:val="20"/>
          <w:szCs w:val="20"/>
          <w:u w:val="single"/>
          <w:lang w:val="x-none"/>
        </w:rPr>
        <w:t>Klauzula informacyjna z art. 13 RODO do zastosowania przez zamawiających w celu związanym z postępowaniem o udzielenie zamówienia publicznego</w:t>
      </w:r>
    </w:p>
    <w:p w:rsidR="00C83376" w:rsidRPr="00F04E45" w:rsidRDefault="00C83376" w:rsidP="00C83376">
      <w:pPr>
        <w:spacing w:before="120" w:after="120"/>
        <w:jc w:val="both"/>
        <w:rPr>
          <w:rFonts w:ascii="Arial" w:hAnsi="Arial" w:cs="Arial"/>
          <w:sz w:val="20"/>
          <w:szCs w:val="20"/>
        </w:rPr>
      </w:pPr>
    </w:p>
    <w:p w:rsidR="00353009" w:rsidRPr="00341CC2" w:rsidRDefault="00353009" w:rsidP="00353009">
      <w:pPr>
        <w:ind w:firstLine="567"/>
        <w:jc w:val="both"/>
        <w:rPr>
          <w:rFonts w:ascii="Arial" w:eastAsia="Times New Roman" w:hAnsi="Arial" w:cs="Arial"/>
          <w:sz w:val="20"/>
          <w:szCs w:val="20"/>
        </w:rPr>
      </w:pPr>
      <w:r w:rsidRPr="00F04E45">
        <w:rPr>
          <w:rFonts w:ascii="Arial" w:eastAsia="Times New Roman" w:hAnsi="Arial" w:cs="Arial"/>
          <w:sz w:val="20"/>
          <w:szCs w:val="20"/>
        </w:rPr>
        <w:t xml:space="preserve">Zgodnie z art. 13 ust. 1 i 2 </w:t>
      </w:r>
      <w:r w:rsidRPr="00F04E45">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04E45">
        <w:rPr>
          <w:rFonts w:ascii="Arial" w:eastAsia="Times New Roman" w:hAnsi="Arial" w:cs="Arial"/>
          <w:sz w:val="20"/>
          <w:szCs w:val="20"/>
        </w:rPr>
        <w:t>dalej „RODO”, informuję, że</w:t>
      </w:r>
      <w:r w:rsidRPr="00341CC2">
        <w:rPr>
          <w:rFonts w:ascii="Arial" w:eastAsia="Times New Roman" w:hAnsi="Arial" w:cs="Arial"/>
          <w:sz w:val="20"/>
          <w:szCs w:val="20"/>
        </w:rPr>
        <w:t xml:space="preserve">: </w:t>
      </w:r>
    </w:p>
    <w:p w:rsidR="00353009" w:rsidRPr="00341CC2" w:rsidRDefault="00353009" w:rsidP="00353009">
      <w:pPr>
        <w:numPr>
          <w:ilvl w:val="0"/>
          <w:numId w:val="23"/>
        </w:numPr>
        <w:spacing w:after="0" w:line="240" w:lineRule="auto"/>
        <w:ind w:left="426" w:hanging="426"/>
        <w:contextualSpacing/>
        <w:jc w:val="both"/>
        <w:rPr>
          <w:rFonts w:ascii="Arial" w:eastAsia="Times New Roman" w:hAnsi="Arial" w:cs="Arial"/>
          <w:i/>
          <w:sz w:val="20"/>
          <w:szCs w:val="20"/>
        </w:rPr>
      </w:pPr>
      <w:r w:rsidRPr="00341CC2">
        <w:rPr>
          <w:rFonts w:ascii="Arial" w:eastAsia="Times New Roman" w:hAnsi="Arial" w:cs="Arial"/>
          <w:sz w:val="20"/>
          <w:szCs w:val="20"/>
        </w:rPr>
        <w:t xml:space="preserve">administratorem Pani/Pana danych osobowych jest </w:t>
      </w:r>
      <w:r w:rsidRPr="00341CC2">
        <w:rPr>
          <w:rFonts w:ascii="Arial" w:hAnsi="Arial" w:cs="Arial"/>
          <w:sz w:val="20"/>
          <w:szCs w:val="20"/>
        </w:rPr>
        <w:t>Szpital Kliniczny Przemienienia Pańskiego</w:t>
      </w:r>
      <w:r w:rsidRPr="00341CC2">
        <w:rPr>
          <w:rFonts w:ascii="Arial" w:eastAsia="Times New Roman" w:hAnsi="Arial" w:cs="Arial"/>
          <w:i/>
          <w:sz w:val="20"/>
          <w:szCs w:val="20"/>
        </w:rPr>
        <w:t xml:space="preserve"> </w:t>
      </w:r>
      <w:r w:rsidRPr="00341CC2">
        <w:rPr>
          <w:rFonts w:ascii="Arial" w:hAnsi="Arial" w:cs="Arial"/>
          <w:sz w:val="20"/>
          <w:szCs w:val="20"/>
        </w:rPr>
        <w:t>Uniwersytetu Medycznego im. Karola Marcinkowskiego w Poznaniu, 61-848 Poznań, ul. Długa ½ tel. 061 854 91 21</w:t>
      </w:r>
    </w:p>
    <w:p w:rsidR="00353009" w:rsidRPr="0043157A" w:rsidRDefault="00353009" w:rsidP="00353009">
      <w:pPr>
        <w:pStyle w:val="Akapitzlist"/>
        <w:numPr>
          <w:ilvl w:val="0"/>
          <w:numId w:val="24"/>
        </w:numPr>
        <w:tabs>
          <w:tab w:val="left" w:pos="284"/>
        </w:tabs>
        <w:spacing w:after="0"/>
        <w:ind w:left="283" w:hanging="283"/>
        <w:jc w:val="both"/>
        <w:rPr>
          <w:rFonts w:ascii="Arial" w:eastAsia="Times New Roman" w:hAnsi="Arial" w:cs="Arial"/>
          <w:sz w:val="20"/>
          <w:szCs w:val="20"/>
        </w:rPr>
      </w:pPr>
      <w:r w:rsidRPr="0043157A">
        <w:rPr>
          <w:rFonts w:ascii="Arial" w:eastAsia="Times New Roman" w:hAnsi="Arial" w:cs="Arial"/>
          <w:sz w:val="20"/>
          <w:szCs w:val="20"/>
        </w:rPr>
        <w:t xml:space="preserve">inspektorem ochrony danych osobowych w </w:t>
      </w:r>
      <w:r w:rsidRPr="0043157A">
        <w:rPr>
          <w:rFonts w:ascii="Arial" w:eastAsia="Times New Roman" w:hAnsi="Arial" w:cs="Arial"/>
          <w:i/>
          <w:sz w:val="20"/>
          <w:szCs w:val="20"/>
        </w:rPr>
        <w:t xml:space="preserve">Szpitalu Klinicznym Przemienienia Pańskiego </w:t>
      </w:r>
      <w:r w:rsidRPr="0043157A">
        <w:rPr>
          <w:rFonts w:ascii="Arial" w:eastAsia="Times New Roman" w:hAnsi="Arial" w:cs="Arial"/>
          <w:sz w:val="20"/>
          <w:szCs w:val="20"/>
        </w:rPr>
        <w:t>jest Pani Małgorzata Makowska</w:t>
      </w:r>
      <w:r w:rsidRPr="0043157A">
        <w:rPr>
          <w:rFonts w:ascii="Arial" w:eastAsia="Times New Roman" w:hAnsi="Arial" w:cs="Arial"/>
          <w:i/>
          <w:sz w:val="20"/>
          <w:szCs w:val="20"/>
        </w:rPr>
        <w:t>, malgorzata.makowska@skpp.edu.pl, telefon 061 8 54 9282</w:t>
      </w:r>
    </w:p>
    <w:p w:rsidR="00353009" w:rsidRPr="00341CC2" w:rsidRDefault="00353009" w:rsidP="00353009">
      <w:pPr>
        <w:numPr>
          <w:ilvl w:val="0"/>
          <w:numId w:val="24"/>
        </w:numPr>
        <w:spacing w:after="0" w:line="240" w:lineRule="auto"/>
        <w:ind w:left="426" w:hanging="426"/>
        <w:contextualSpacing/>
        <w:jc w:val="both"/>
        <w:rPr>
          <w:rFonts w:ascii="Arial" w:eastAsia="Times New Roman" w:hAnsi="Arial" w:cs="Arial"/>
          <w:sz w:val="20"/>
          <w:szCs w:val="20"/>
        </w:rPr>
      </w:pPr>
      <w:r w:rsidRPr="00341CC2">
        <w:rPr>
          <w:rFonts w:ascii="Arial" w:eastAsia="Times New Roman" w:hAnsi="Arial" w:cs="Arial"/>
          <w:sz w:val="20"/>
          <w:szCs w:val="20"/>
        </w:rPr>
        <w:t>Pani/Pana dane osobowe przetwarzane będą na podstawie art. 6 ust. 1 lit. c</w:t>
      </w:r>
      <w:r w:rsidRPr="00341CC2">
        <w:rPr>
          <w:rFonts w:ascii="Arial" w:eastAsia="Times New Roman" w:hAnsi="Arial" w:cs="Arial"/>
          <w:i/>
          <w:sz w:val="20"/>
          <w:szCs w:val="20"/>
        </w:rPr>
        <w:t xml:space="preserve"> </w:t>
      </w:r>
      <w:r w:rsidRPr="00341CC2">
        <w:rPr>
          <w:rFonts w:ascii="Arial" w:eastAsia="Times New Roman" w:hAnsi="Arial" w:cs="Arial"/>
          <w:sz w:val="20"/>
          <w:szCs w:val="20"/>
        </w:rPr>
        <w:t xml:space="preserve">RODO w celu </w:t>
      </w:r>
      <w:r w:rsidRPr="00341CC2">
        <w:rPr>
          <w:rFonts w:ascii="Arial" w:hAnsi="Arial" w:cs="Arial"/>
          <w:sz w:val="20"/>
          <w:szCs w:val="20"/>
          <w:lang w:eastAsia="ar-SA"/>
        </w:rPr>
        <w:t>związanym z postępowaniem o udzielenie zamówienia publicznego prowadzonym w trybie przetargu nieograniczonego;</w:t>
      </w:r>
    </w:p>
    <w:p w:rsidR="00353009" w:rsidRPr="00F04E45" w:rsidRDefault="00353009" w:rsidP="00353009">
      <w:pPr>
        <w:numPr>
          <w:ilvl w:val="0"/>
          <w:numId w:val="24"/>
        </w:numPr>
        <w:spacing w:after="0" w:line="240" w:lineRule="auto"/>
        <w:ind w:left="426" w:hanging="426"/>
        <w:contextualSpacing/>
        <w:jc w:val="both"/>
        <w:rPr>
          <w:rFonts w:ascii="Arial" w:eastAsia="Times New Roman" w:hAnsi="Arial" w:cs="Arial"/>
          <w:color w:val="00B0F0"/>
          <w:sz w:val="20"/>
          <w:szCs w:val="20"/>
        </w:rPr>
      </w:pPr>
      <w:r w:rsidRPr="00341CC2">
        <w:rPr>
          <w:rFonts w:ascii="Arial" w:eastAsia="Times New Roman" w:hAnsi="Arial" w:cs="Arial"/>
          <w:sz w:val="20"/>
          <w:szCs w:val="20"/>
        </w:rPr>
        <w:t>odbiorcami Pani/Pana danych osobowych będą osoby lub podmioty, którym udostępniona zostanie dokumentacja</w:t>
      </w:r>
      <w:r w:rsidRPr="00F04E45">
        <w:rPr>
          <w:rFonts w:ascii="Arial" w:eastAsia="Times New Roman" w:hAnsi="Arial" w:cs="Arial"/>
          <w:sz w:val="20"/>
          <w:szCs w:val="20"/>
        </w:rPr>
        <w:t xml:space="preserve"> postępowania w oparciu o art. 8 oraz art. 96 ust. 3 ustawy z dnia 29 stycznia 2004 r. – Prawo zamówień publicznych (Dz. U. z 2017 r. poz. 1579 i 2018), dalej „ustawa </w:t>
      </w:r>
      <w:proofErr w:type="spellStart"/>
      <w:r w:rsidRPr="00F04E45">
        <w:rPr>
          <w:rFonts w:ascii="Arial" w:eastAsia="Times New Roman" w:hAnsi="Arial" w:cs="Arial"/>
          <w:sz w:val="20"/>
          <w:szCs w:val="20"/>
        </w:rPr>
        <w:t>Pzp</w:t>
      </w:r>
      <w:proofErr w:type="spellEnd"/>
      <w:r w:rsidRPr="00F04E45">
        <w:rPr>
          <w:rFonts w:ascii="Arial" w:eastAsia="Times New Roman" w:hAnsi="Arial" w:cs="Arial"/>
          <w:sz w:val="20"/>
          <w:szCs w:val="20"/>
        </w:rPr>
        <w:t xml:space="preserve">”;  </w:t>
      </w:r>
    </w:p>
    <w:p w:rsidR="00353009" w:rsidRPr="00F04E45" w:rsidRDefault="00353009" w:rsidP="00353009">
      <w:pPr>
        <w:numPr>
          <w:ilvl w:val="0"/>
          <w:numId w:val="24"/>
        </w:numPr>
        <w:spacing w:after="0" w:line="240" w:lineRule="auto"/>
        <w:ind w:left="426" w:hanging="426"/>
        <w:contextualSpacing/>
        <w:jc w:val="both"/>
        <w:rPr>
          <w:rFonts w:ascii="Arial" w:eastAsia="Times New Roman" w:hAnsi="Arial" w:cs="Arial"/>
          <w:color w:val="00B0F0"/>
          <w:sz w:val="20"/>
          <w:szCs w:val="20"/>
        </w:rPr>
      </w:pPr>
      <w:r w:rsidRPr="00F04E45">
        <w:rPr>
          <w:rFonts w:ascii="Arial" w:eastAsia="Times New Roman" w:hAnsi="Arial" w:cs="Arial"/>
          <w:sz w:val="20"/>
          <w:szCs w:val="20"/>
        </w:rPr>
        <w:t xml:space="preserve">Pani/Pana dane osobowe będą przechowywane, zgodnie z art. 97 ust. 1 ustawy </w:t>
      </w:r>
      <w:proofErr w:type="spellStart"/>
      <w:r w:rsidRPr="00F04E45">
        <w:rPr>
          <w:rFonts w:ascii="Arial" w:eastAsia="Times New Roman" w:hAnsi="Arial" w:cs="Arial"/>
          <w:sz w:val="20"/>
          <w:szCs w:val="20"/>
        </w:rPr>
        <w:t>Pzp</w:t>
      </w:r>
      <w:proofErr w:type="spellEnd"/>
      <w:r w:rsidRPr="00F04E45">
        <w:rPr>
          <w:rFonts w:ascii="Arial" w:eastAsia="Times New Roman" w:hAnsi="Arial" w:cs="Arial"/>
          <w:sz w:val="20"/>
          <w:szCs w:val="20"/>
        </w:rPr>
        <w:t>, przez okres 4 lat od dnia zakończenia postępowania o udzielenie zamówienia, a jeżeli czas trwania umowy przekracza 4 lata, okres przechowywania obejmuje cały czas trwania umowy;</w:t>
      </w:r>
    </w:p>
    <w:p w:rsidR="00353009" w:rsidRPr="00F04E45" w:rsidRDefault="00353009" w:rsidP="00353009">
      <w:pPr>
        <w:numPr>
          <w:ilvl w:val="0"/>
          <w:numId w:val="24"/>
        </w:numPr>
        <w:spacing w:after="0" w:line="240" w:lineRule="auto"/>
        <w:ind w:left="426" w:hanging="426"/>
        <w:contextualSpacing/>
        <w:jc w:val="both"/>
        <w:rPr>
          <w:rFonts w:ascii="Arial" w:eastAsia="Times New Roman" w:hAnsi="Arial" w:cs="Arial"/>
          <w:b/>
          <w:i/>
          <w:sz w:val="20"/>
          <w:szCs w:val="20"/>
        </w:rPr>
      </w:pPr>
      <w:r w:rsidRPr="00F04E45">
        <w:rPr>
          <w:rFonts w:ascii="Arial" w:eastAsia="Times New Roman" w:hAnsi="Arial" w:cs="Arial"/>
          <w:sz w:val="20"/>
          <w:szCs w:val="20"/>
        </w:rPr>
        <w:t xml:space="preserve">obowiązek podania przez Panią/Pana danych osobowych bezpośrednio Pani/Pana dotyczących jest wymogiem ustawowym określonym w przepisach ustawy </w:t>
      </w:r>
      <w:proofErr w:type="spellStart"/>
      <w:r w:rsidRPr="00F04E45">
        <w:rPr>
          <w:rFonts w:ascii="Arial" w:eastAsia="Times New Roman" w:hAnsi="Arial" w:cs="Arial"/>
          <w:sz w:val="20"/>
          <w:szCs w:val="20"/>
        </w:rPr>
        <w:t>Pzp</w:t>
      </w:r>
      <w:proofErr w:type="spellEnd"/>
      <w:r w:rsidRPr="00F04E45">
        <w:rPr>
          <w:rFonts w:ascii="Arial" w:eastAsia="Times New Roman" w:hAnsi="Arial" w:cs="Arial"/>
          <w:sz w:val="20"/>
          <w:szCs w:val="20"/>
        </w:rPr>
        <w:t xml:space="preserve">, związanym z udziałem w postępowaniu o udzielenie zamówienia publicznego; konsekwencje niepodania określonych danych wynikają z ustawy </w:t>
      </w:r>
      <w:proofErr w:type="spellStart"/>
      <w:r w:rsidRPr="00F04E45">
        <w:rPr>
          <w:rFonts w:ascii="Arial" w:eastAsia="Times New Roman" w:hAnsi="Arial" w:cs="Arial"/>
          <w:sz w:val="20"/>
          <w:szCs w:val="20"/>
        </w:rPr>
        <w:t>Pzp</w:t>
      </w:r>
      <w:proofErr w:type="spellEnd"/>
      <w:r w:rsidRPr="00F04E45">
        <w:rPr>
          <w:rFonts w:ascii="Arial" w:eastAsia="Times New Roman" w:hAnsi="Arial" w:cs="Arial"/>
          <w:sz w:val="20"/>
          <w:szCs w:val="20"/>
        </w:rPr>
        <w:t xml:space="preserve">;  </w:t>
      </w:r>
    </w:p>
    <w:p w:rsidR="00353009" w:rsidRPr="00F04E45" w:rsidRDefault="00353009" w:rsidP="00353009">
      <w:pPr>
        <w:numPr>
          <w:ilvl w:val="0"/>
          <w:numId w:val="24"/>
        </w:numPr>
        <w:spacing w:after="0" w:line="240" w:lineRule="auto"/>
        <w:ind w:left="426" w:hanging="426"/>
        <w:contextualSpacing/>
        <w:jc w:val="both"/>
        <w:rPr>
          <w:rFonts w:ascii="Arial" w:hAnsi="Arial" w:cs="Arial"/>
          <w:sz w:val="20"/>
          <w:szCs w:val="20"/>
          <w:lang w:eastAsia="ar-SA"/>
        </w:rPr>
      </w:pPr>
      <w:r w:rsidRPr="00F04E45">
        <w:rPr>
          <w:rFonts w:ascii="Arial" w:eastAsia="Times New Roman" w:hAnsi="Arial" w:cs="Arial"/>
          <w:sz w:val="20"/>
          <w:szCs w:val="20"/>
        </w:rPr>
        <w:t>w odniesieniu do Pani/Pana danych osobowych decyzje nie będą podejmowane w sposób zautomatyzowany, stosowanie do art. 22 RODO;</w:t>
      </w:r>
    </w:p>
    <w:p w:rsidR="00353009" w:rsidRPr="00F04E45" w:rsidRDefault="00353009" w:rsidP="00353009">
      <w:pPr>
        <w:numPr>
          <w:ilvl w:val="0"/>
          <w:numId w:val="24"/>
        </w:numPr>
        <w:spacing w:after="0" w:line="240" w:lineRule="auto"/>
        <w:ind w:left="426" w:hanging="426"/>
        <w:contextualSpacing/>
        <w:jc w:val="both"/>
        <w:rPr>
          <w:rFonts w:ascii="Arial" w:eastAsia="Times New Roman" w:hAnsi="Arial" w:cs="Arial"/>
          <w:color w:val="00B0F0"/>
          <w:sz w:val="20"/>
          <w:szCs w:val="20"/>
        </w:rPr>
      </w:pPr>
      <w:r w:rsidRPr="00F04E45">
        <w:rPr>
          <w:rFonts w:ascii="Arial" w:eastAsia="Times New Roman" w:hAnsi="Arial" w:cs="Arial"/>
          <w:sz w:val="20"/>
          <w:szCs w:val="20"/>
        </w:rPr>
        <w:t>posiada Pani/Pan:</w:t>
      </w:r>
    </w:p>
    <w:p w:rsidR="00353009" w:rsidRPr="00F04E45" w:rsidRDefault="00353009" w:rsidP="00353009">
      <w:pPr>
        <w:numPr>
          <w:ilvl w:val="0"/>
          <w:numId w:val="25"/>
        </w:numPr>
        <w:spacing w:after="0" w:line="240" w:lineRule="auto"/>
        <w:ind w:left="709" w:hanging="283"/>
        <w:contextualSpacing/>
        <w:jc w:val="both"/>
        <w:rPr>
          <w:rFonts w:ascii="Arial" w:eastAsia="Times New Roman" w:hAnsi="Arial" w:cs="Arial"/>
          <w:color w:val="00B0F0"/>
          <w:sz w:val="20"/>
          <w:szCs w:val="20"/>
        </w:rPr>
      </w:pPr>
      <w:r w:rsidRPr="00F04E45">
        <w:rPr>
          <w:rFonts w:ascii="Arial" w:eastAsia="Times New Roman" w:hAnsi="Arial" w:cs="Arial"/>
          <w:sz w:val="20"/>
          <w:szCs w:val="20"/>
        </w:rPr>
        <w:t>na podstawie art. 15 RODO prawo dostępu do danych osobowych Pani/Pana dotyczących;</w:t>
      </w:r>
    </w:p>
    <w:p w:rsidR="00353009" w:rsidRPr="00F04E45" w:rsidRDefault="00353009" w:rsidP="00353009">
      <w:pPr>
        <w:numPr>
          <w:ilvl w:val="0"/>
          <w:numId w:val="25"/>
        </w:numPr>
        <w:spacing w:after="0" w:line="240" w:lineRule="auto"/>
        <w:ind w:left="709" w:hanging="283"/>
        <w:contextualSpacing/>
        <w:jc w:val="both"/>
        <w:rPr>
          <w:rFonts w:ascii="Arial" w:eastAsia="Times New Roman" w:hAnsi="Arial" w:cs="Arial"/>
          <w:sz w:val="20"/>
          <w:szCs w:val="20"/>
        </w:rPr>
      </w:pPr>
      <w:r w:rsidRPr="00F04E45">
        <w:rPr>
          <w:rFonts w:ascii="Arial" w:eastAsia="Times New Roman" w:hAnsi="Arial" w:cs="Arial"/>
          <w:sz w:val="20"/>
          <w:szCs w:val="20"/>
        </w:rPr>
        <w:t xml:space="preserve">na podstawie art. 16 RODO prawo do sprostowania Pani/Pana danych osobowych </w:t>
      </w:r>
      <w:r w:rsidRPr="00F04E45">
        <w:rPr>
          <w:rFonts w:ascii="Arial" w:eastAsia="Times New Roman" w:hAnsi="Arial" w:cs="Arial"/>
          <w:b/>
          <w:sz w:val="20"/>
          <w:szCs w:val="20"/>
          <w:vertAlign w:val="superscript"/>
        </w:rPr>
        <w:t>**</w:t>
      </w:r>
      <w:r w:rsidRPr="00F04E45">
        <w:rPr>
          <w:rFonts w:ascii="Arial" w:eastAsia="Times New Roman" w:hAnsi="Arial" w:cs="Arial"/>
          <w:sz w:val="20"/>
          <w:szCs w:val="20"/>
        </w:rPr>
        <w:t>;</w:t>
      </w:r>
    </w:p>
    <w:p w:rsidR="00353009" w:rsidRPr="00F04E45" w:rsidRDefault="00353009" w:rsidP="00353009">
      <w:pPr>
        <w:numPr>
          <w:ilvl w:val="0"/>
          <w:numId w:val="25"/>
        </w:numPr>
        <w:spacing w:after="0" w:line="240" w:lineRule="auto"/>
        <w:ind w:left="709" w:hanging="283"/>
        <w:contextualSpacing/>
        <w:jc w:val="both"/>
        <w:rPr>
          <w:rFonts w:ascii="Arial" w:eastAsia="Times New Roman" w:hAnsi="Arial" w:cs="Arial"/>
          <w:sz w:val="20"/>
          <w:szCs w:val="20"/>
        </w:rPr>
      </w:pPr>
      <w:r w:rsidRPr="00F04E45">
        <w:rPr>
          <w:rFonts w:ascii="Arial" w:eastAsia="Times New Roman" w:hAnsi="Arial" w:cs="Arial"/>
          <w:sz w:val="20"/>
          <w:szCs w:val="20"/>
        </w:rPr>
        <w:t xml:space="preserve">na podstawie art. 18 RODO prawo żądania od administratora ograniczenia przetwarzania danych osobowych z zastrzeżeniem przypadków, o których mowa w art. 18 ust. 2 RODO ***;  </w:t>
      </w:r>
    </w:p>
    <w:p w:rsidR="00353009" w:rsidRPr="00F04E45" w:rsidRDefault="00353009" w:rsidP="00353009">
      <w:pPr>
        <w:numPr>
          <w:ilvl w:val="0"/>
          <w:numId w:val="25"/>
        </w:numPr>
        <w:spacing w:after="0" w:line="240" w:lineRule="auto"/>
        <w:ind w:left="709" w:hanging="283"/>
        <w:contextualSpacing/>
        <w:jc w:val="both"/>
        <w:rPr>
          <w:rFonts w:ascii="Arial" w:eastAsia="Times New Roman" w:hAnsi="Arial" w:cs="Arial"/>
          <w:i/>
          <w:color w:val="00B0F0"/>
          <w:sz w:val="20"/>
          <w:szCs w:val="20"/>
        </w:rPr>
      </w:pPr>
      <w:r w:rsidRPr="00F04E45">
        <w:rPr>
          <w:rFonts w:ascii="Arial" w:eastAsia="Times New Roman" w:hAnsi="Arial" w:cs="Arial"/>
          <w:sz w:val="20"/>
          <w:szCs w:val="20"/>
        </w:rPr>
        <w:t>prawo do wniesienia skargi do Prezesa Urzędu Ochrony Danych Osobowych, gdy uzna Pani/Pan, że przetwarzanie danych osobowych Pani/Pana dotyczących narusza przepisy RODO;</w:t>
      </w:r>
    </w:p>
    <w:p w:rsidR="00353009" w:rsidRPr="00F04E45" w:rsidRDefault="00353009" w:rsidP="00353009">
      <w:pPr>
        <w:numPr>
          <w:ilvl w:val="0"/>
          <w:numId w:val="24"/>
        </w:numPr>
        <w:spacing w:after="0" w:line="240" w:lineRule="auto"/>
        <w:ind w:left="426" w:hanging="426"/>
        <w:contextualSpacing/>
        <w:jc w:val="both"/>
        <w:rPr>
          <w:rFonts w:ascii="Arial" w:eastAsia="Times New Roman" w:hAnsi="Arial" w:cs="Arial"/>
          <w:i/>
          <w:color w:val="00B0F0"/>
          <w:sz w:val="20"/>
          <w:szCs w:val="20"/>
        </w:rPr>
      </w:pPr>
      <w:r w:rsidRPr="00F04E45">
        <w:rPr>
          <w:rFonts w:ascii="Arial" w:eastAsia="Times New Roman" w:hAnsi="Arial" w:cs="Arial"/>
          <w:sz w:val="20"/>
          <w:szCs w:val="20"/>
        </w:rPr>
        <w:t>nie przysługuje Pani/Panu:</w:t>
      </w:r>
    </w:p>
    <w:p w:rsidR="00353009" w:rsidRPr="00F04E45" w:rsidRDefault="00353009" w:rsidP="00353009">
      <w:pPr>
        <w:numPr>
          <w:ilvl w:val="0"/>
          <w:numId w:val="26"/>
        </w:numPr>
        <w:spacing w:after="0" w:line="240" w:lineRule="auto"/>
        <w:ind w:left="709" w:hanging="283"/>
        <w:contextualSpacing/>
        <w:jc w:val="both"/>
        <w:rPr>
          <w:rFonts w:ascii="Arial" w:eastAsia="Times New Roman" w:hAnsi="Arial" w:cs="Arial"/>
          <w:i/>
          <w:color w:val="00B0F0"/>
          <w:sz w:val="20"/>
          <w:szCs w:val="20"/>
        </w:rPr>
      </w:pPr>
      <w:r w:rsidRPr="00F04E45">
        <w:rPr>
          <w:rFonts w:ascii="Arial" w:eastAsia="Times New Roman" w:hAnsi="Arial" w:cs="Arial"/>
          <w:sz w:val="20"/>
          <w:szCs w:val="20"/>
        </w:rPr>
        <w:t>w związku z art. 17 ust. 3 lit. b, d lub e RODO prawo do usunięcia danych osobowych;</w:t>
      </w:r>
    </w:p>
    <w:p w:rsidR="00353009" w:rsidRPr="00F04E45" w:rsidRDefault="00353009" w:rsidP="00353009">
      <w:pPr>
        <w:numPr>
          <w:ilvl w:val="0"/>
          <w:numId w:val="26"/>
        </w:numPr>
        <w:spacing w:after="0" w:line="240" w:lineRule="auto"/>
        <w:ind w:left="709" w:hanging="283"/>
        <w:contextualSpacing/>
        <w:jc w:val="both"/>
        <w:rPr>
          <w:rFonts w:ascii="Arial" w:eastAsia="Times New Roman" w:hAnsi="Arial" w:cs="Arial"/>
          <w:b/>
          <w:i/>
          <w:sz w:val="20"/>
          <w:szCs w:val="20"/>
        </w:rPr>
      </w:pPr>
      <w:r w:rsidRPr="00F04E45">
        <w:rPr>
          <w:rFonts w:ascii="Arial" w:eastAsia="Times New Roman" w:hAnsi="Arial" w:cs="Arial"/>
          <w:sz w:val="20"/>
          <w:szCs w:val="20"/>
        </w:rPr>
        <w:t>prawo do przenoszenia danych osobowych, o którym mowa w art. 20 RODO;</w:t>
      </w:r>
    </w:p>
    <w:p w:rsidR="00353009" w:rsidRPr="00F04E45" w:rsidRDefault="00353009" w:rsidP="00353009">
      <w:pPr>
        <w:numPr>
          <w:ilvl w:val="0"/>
          <w:numId w:val="26"/>
        </w:numPr>
        <w:spacing w:after="0" w:line="240" w:lineRule="auto"/>
        <w:ind w:left="709" w:hanging="283"/>
        <w:contextualSpacing/>
        <w:jc w:val="both"/>
        <w:rPr>
          <w:rFonts w:ascii="Arial" w:eastAsia="Times New Roman" w:hAnsi="Arial" w:cs="Arial"/>
          <w:i/>
          <w:sz w:val="20"/>
          <w:szCs w:val="20"/>
        </w:rPr>
      </w:pPr>
      <w:r w:rsidRPr="00F04E45">
        <w:rPr>
          <w:rFonts w:ascii="Arial" w:eastAsia="Times New Roman" w:hAnsi="Arial" w:cs="Arial"/>
          <w:sz w:val="20"/>
          <w:szCs w:val="20"/>
        </w:rPr>
        <w:t xml:space="preserve">na podstawie art. 21 RODO prawo sprzeciwu, wobec przetwarzania danych osobowych, gdyż podstawą prawną przetwarzania Pani/Pana danych osobowych jest art. 6 ust. 1 lit. c RODO. </w:t>
      </w:r>
    </w:p>
    <w:p w:rsidR="00C83376" w:rsidRPr="00F04E45" w:rsidRDefault="00C83376" w:rsidP="00C83376">
      <w:pPr>
        <w:suppressAutoHyphens/>
        <w:ind w:left="709"/>
        <w:contextualSpacing/>
        <w:jc w:val="both"/>
        <w:rPr>
          <w:rFonts w:ascii="Arial" w:eastAsia="Times New Roman" w:hAnsi="Arial" w:cs="Arial"/>
          <w:b/>
          <w:i/>
          <w:sz w:val="20"/>
          <w:szCs w:val="20"/>
        </w:rPr>
      </w:pPr>
    </w:p>
    <w:p w:rsidR="00C83376" w:rsidRDefault="00C83376" w:rsidP="00C83376">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C83376" w:rsidRPr="006B5AF5" w:rsidRDefault="00C83376" w:rsidP="00C83376">
      <w:pPr>
        <w:spacing w:after="0" w:line="240" w:lineRule="auto"/>
        <w:jc w:val="both"/>
        <w:rPr>
          <w:rFonts w:ascii="Arial" w:eastAsia="Arial" w:hAnsi="Arial" w:cs="Arial"/>
          <w:color w:val="FF0000"/>
          <w:sz w:val="24"/>
          <w:szCs w:val="24"/>
        </w:rPr>
      </w:pPr>
      <w:r w:rsidRPr="006B5AF5">
        <w:rPr>
          <w:rFonts w:ascii="Arial" w:eastAsia="Arial" w:hAnsi="Arial" w:cs="Arial"/>
          <w:color w:val="FF0000"/>
          <w:sz w:val="24"/>
          <w:szCs w:val="24"/>
        </w:rPr>
        <w:t xml:space="preserve">W związku z powyższym Wykonawca składa oświadczenie zgodnie z  zał. Nr 6. </w:t>
      </w:r>
    </w:p>
    <w:p w:rsidR="00C83376" w:rsidRPr="006B5AF5" w:rsidRDefault="00C83376" w:rsidP="00C83376">
      <w:pPr>
        <w:spacing w:after="0" w:line="240" w:lineRule="auto"/>
        <w:jc w:val="both"/>
        <w:rPr>
          <w:rFonts w:ascii="Arial" w:eastAsia="Arial" w:hAnsi="Arial" w:cs="Arial"/>
          <w:sz w:val="24"/>
          <w:szCs w:val="24"/>
        </w:rPr>
      </w:pPr>
    </w:p>
    <w:p w:rsidR="00C83376" w:rsidRDefault="00C83376" w:rsidP="00C83376">
      <w:pPr>
        <w:widowControl w:val="0"/>
        <w:tabs>
          <w:tab w:val="left" w:pos="0"/>
        </w:tabs>
        <w:spacing w:after="0" w:line="240" w:lineRule="auto"/>
        <w:rPr>
          <w:rFonts w:ascii="Arial" w:eastAsia="Arial" w:hAnsi="Arial" w:cs="Arial"/>
          <w:b/>
          <w:sz w:val="28"/>
          <w:szCs w:val="28"/>
        </w:rPr>
      </w:pPr>
    </w:p>
    <w:p w:rsidR="00C83376" w:rsidRDefault="00C83376" w:rsidP="00C83376">
      <w:pPr>
        <w:widowControl w:val="0"/>
        <w:tabs>
          <w:tab w:val="left" w:pos="0"/>
        </w:tabs>
        <w:spacing w:after="0" w:line="240" w:lineRule="auto"/>
        <w:rPr>
          <w:rFonts w:ascii="Arial" w:eastAsia="Arial" w:hAnsi="Arial" w:cs="Arial"/>
          <w:b/>
          <w:sz w:val="28"/>
          <w:szCs w:val="28"/>
        </w:rPr>
      </w:pPr>
    </w:p>
    <w:p w:rsidR="00C83376" w:rsidRDefault="00C83376" w:rsidP="00C83376">
      <w:pPr>
        <w:widowControl w:val="0"/>
        <w:tabs>
          <w:tab w:val="left" w:pos="0"/>
        </w:tabs>
        <w:spacing w:after="0" w:line="240" w:lineRule="auto"/>
        <w:rPr>
          <w:rFonts w:ascii="Arial" w:eastAsia="Arial" w:hAnsi="Arial" w:cs="Arial"/>
          <w:b/>
          <w:sz w:val="28"/>
          <w:szCs w:val="28"/>
        </w:rPr>
      </w:pPr>
    </w:p>
    <w:p w:rsidR="00C83376" w:rsidRDefault="00C83376" w:rsidP="00C83376">
      <w:pPr>
        <w:widowControl w:val="0"/>
        <w:tabs>
          <w:tab w:val="left" w:pos="0"/>
        </w:tabs>
        <w:spacing w:after="0" w:line="240" w:lineRule="auto"/>
        <w:rPr>
          <w:rFonts w:ascii="Arial" w:eastAsia="Arial" w:hAnsi="Arial" w:cs="Arial"/>
          <w:b/>
          <w:sz w:val="28"/>
          <w:szCs w:val="28"/>
        </w:rPr>
      </w:pPr>
    </w:p>
    <w:p w:rsidR="00C83376" w:rsidRDefault="00C83376" w:rsidP="00C83376">
      <w:pPr>
        <w:widowControl w:val="0"/>
        <w:tabs>
          <w:tab w:val="left" w:pos="0"/>
        </w:tabs>
        <w:spacing w:after="0" w:line="240" w:lineRule="auto"/>
        <w:rPr>
          <w:rFonts w:ascii="Arial" w:eastAsia="Arial" w:hAnsi="Arial" w:cs="Arial"/>
          <w:b/>
          <w:sz w:val="28"/>
          <w:szCs w:val="28"/>
        </w:rPr>
      </w:pPr>
    </w:p>
    <w:p w:rsidR="00C83376" w:rsidRDefault="00C83376" w:rsidP="00C83376">
      <w:pPr>
        <w:widowControl w:val="0"/>
        <w:tabs>
          <w:tab w:val="left" w:pos="0"/>
        </w:tabs>
        <w:spacing w:after="0" w:line="240" w:lineRule="auto"/>
        <w:rPr>
          <w:rFonts w:ascii="Arial" w:eastAsia="Arial" w:hAnsi="Arial" w:cs="Arial"/>
          <w:b/>
          <w:sz w:val="28"/>
          <w:szCs w:val="28"/>
        </w:rPr>
      </w:pPr>
    </w:p>
    <w:p w:rsidR="00C83376" w:rsidRDefault="00C83376" w:rsidP="00C83376">
      <w:pPr>
        <w:widowControl w:val="0"/>
        <w:tabs>
          <w:tab w:val="left" w:pos="0"/>
        </w:tabs>
        <w:spacing w:after="0" w:line="240" w:lineRule="auto"/>
        <w:rPr>
          <w:rFonts w:ascii="Arial" w:eastAsia="Arial" w:hAnsi="Arial" w:cs="Arial"/>
          <w:b/>
          <w:sz w:val="28"/>
          <w:szCs w:val="28"/>
        </w:rPr>
      </w:pPr>
    </w:p>
    <w:p w:rsidR="00C83376" w:rsidRDefault="00C83376" w:rsidP="00C83376">
      <w:pPr>
        <w:widowControl w:val="0"/>
        <w:tabs>
          <w:tab w:val="left" w:pos="0"/>
        </w:tabs>
        <w:spacing w:after="0" w:line="240" w:lineRule="auto"/>
        <w:rPr>
          <w:rFonts w:ascii="Arial" w:eastAsia="Arial" w:hAnsi="Arial" w:cs="Arial"/>
          <w:b/>
          <w:sz w:val="28"/>
          <w:szCs w:val="28"/>
        </w:rPr>
      </w:pPr>
    </w:p>
    <w:p w:rsidR="00C83376" w:rsidRDefault="00C83376" w:rsidP="00C83376">
      <w:pPr>
        <w:widowControl w:val="0"/>
        <w:tabs>
          <w:tab w:val="left" w:pos="0"/>
        </w:tabs>
        <w:spacing w:after="0" w:line="240" w:lineRule="auto"/>
        <w:rPr>
          <w:rFonts w:ascii="Arial" w:eastAsia="Arial" w:hAnsi="Arial" w:cs="Arial"/>
          <w:b/>
          <w:sz w:val="28"/>
          <w:szCs w:val="28"/>
        </w:rPr>
      </w:pPr>
    </w:p>
    <w:p w:rsidR="00C83376" w:rsidRDefault="00C83376" w:rsidP="00C83376">
      <w:pPr>
        <w:widowControl w:val="0"/>
        <w:tabs>
          <w:tab w:val="left" w:pos="0"/>
        </w:tabs>
        <w:spacing w:after="0" w:line="240" w:lineRule="auto"/>
        <w:rPr>
          <w:rFonts w:ascii="Arial" w:eastAsia="Arial" w:hAnsi="Arial" w:cs="Arial"/>
          <w:b/>
          <w:sz w:val="28"/>
          <w:szCs w:val="28"/>
        </w:rPr>
      </w:pPr>
    </w:p>
    <w:p w:rsidR="00C83376" w:rsidRDefault="00C83376" w:rsidP="00C83376">
      <w:pPr>
        <w:widowControl w:val="0"/>
        <w:tabs>
          <w:tab w:val="left" w:pos="0"/>
        </w:tabs>
        <w:spacing w:after="0" w:line="240" w:lineRule="auto"/>
        <w:rPr>
          <w:rFonts w:ascii="Arial" w:eastAsia="Arial" w:hAnsi="Arial" w:cs="Arial"/>
          <w:b/>
          <w:sz w:val="28"/>
          <w:szCs w:val="28"/>
        </w:rPr>
      </w:pPr>
    </w:p>
    <w:p w:rsidR="00C83376" w:rsidRDefault="00C83376" w:rsidP="00C83376">
      <w:pPr>
        <w:widowControl w:val="0"/>
        <w:tabs>
          <w:tab w:val="left" w:pos="0"/>
        </w:tabs>
        <w:spacing w:after="0" w:line="240" w:lineRule="auto"/>
        <w:rPr>
          <w:rFonts w:ascii="Arial" w:eastAsia="Arial" w:hAnsi="Arial" w:cs="Arial"/>
          <w:b/>
          <w:sz w:val="28"/>
          <w:szCs w:val="28"/>
        </w:rPr>
      </w:pPr>
      <w:r>
        <w:rPr>
          <w:rFonts w:ascii="Arial" w:eastAsia="Arial" w:hAnsi="Arial" w:cs="Arial"/>
          <w:b/>
          <w:sz w:val="28"/>
          <w:szCs w:val="28"/>
        </w:rPr>
        <w:t xml:space="preserve">Załącznik nr 6 </w:t>
      </w:r>
    </w:p>
    <w:p w:rsidR="00C83376" w:rsidRDefault="00C83376" w:rsidP="00C83376">
      <w:pPr>
        <w:widowControl w:val="0"/>
        <w:tabs>
          <w:tab w:val="left" w:pos="0"/>
        </w:tabs>
        <w:spacing w:after="0" w:line="240" w:lineRule="auto"/>
        <w:rPr>
          <w:rFonts w:ascii="Arial" w:eastAsia="Arial" w:hAnsi="Arial" w:cs="Arial"/>
          <w:b/>
          <w:color w:val="00B050"/>
          <w:sz w:val="28"/>
          <w:szCs w:val="28"/>
        </w:rPr>
      </w:pPr>
      <w:r>
        <w:rPr>
          <w:rFonts w:ascii="Arial" w:eastAsia="Arial" w:hAnsi="Arial" w:cs="Arial"/>
          <w:b/>
          <w:color w:val="00B050"/>
          <w:sz w:val="28"/>
          <w:szCs w:val="28"/>
        </w:rPr>
        <w:t>(Wykonawca oświadczenie dołączy do oferty w formie elektronicznej, opatrzone kwalifikowanym podpisem elektronicznym)</w:t>
      </w:r>
    </w:p>
    <w:p w:rsidR="00C83376" w:rsidRDefault="00C83376" w:rsidP="00C83376">
      <w:pPr>
        <w:widowControl w:val="0"/>
        <w:spacing w:after="0" w:line="240" w:lineRule="auto"/>
        <w:rPr>
          <w:rFonts w:ascii="Arial" w:eastAsia="Arial" w:hAnsi="Arial" w:cs="Arial"/>
          <w:b/>
          <w:color w:val="FF0000"/>
        </w:rPr>
      </w:pPr>
    </w:p>
    <w:p w:rsidR="00C83376" w:rsidRDefault="00C83376" w:rsidP="00C83376">
      <w:pPr>
        <w:widowControl w:val="0"/>
        <w:spacing w:after="0" w:line="240" w:lineRule="auto"/>
        <w:rPr>
          <w:rFonts w:ascii="Arial" w:eastAsia="Arial" w:hAnsi="Arial" w:cs="Arial"/>
          <w:b/>
          <w:color w:val="FF0000"/>
        </w:rPr>
      </w:pPr>
      <w:r>
        <w:rPr>
          <w:rFonts w:ascii="Arial" w:eastAsia="Arial" w:hAnsi="Arial" w:cs="Arial"/>
          <w:b/>
          <w:color w:val="FF0000"/>
        </w:rPr>
        <w:t>EZP/97/20</w:t>
      </w:r>
    </w:p>
    <w:p w:rsidR="00C83376" w:rsidRDefault="00C83376" w:rsidP="00C83376">
      <w:pPr>
        <w:tabs>
          <w:tab w:val="left" w:pos="9720"/>
        </w:tabs>
        <w:spacing w:after="0" w:line="240" w:lineRule="auto"/>
        <w:jc w:val="center"/>
        <w:rPr>
          <w:rFonts w:ascii="Arial" w:eastAsia="Arial" w:hAnsi="Arial" w:cs="Arial"/>
          <w:i/>
          <w:u w:val="single"/>
        </w:rPr>
      </w:pPr>
    </w:p>
    <w:p w:rsidR="00C83376" w:rsidRDefault="00C83376" w:rsidP="00C83376">
      <w:pPr>
        <w:spacing w:after="0" w:line="240" w:lineRule="auto"/>
        <w:ind w:left="5246" w:firstLine="707"/>
        <w:jc w:val="both"/>
        <w:rPr>
          <w:rFonts w:ascii="Arial" w:eastAsia="Arial" w:hAnsi="Arial" w:cs="Arial"/>
          <w:b/>
          <w:sz w:val="20"/>
          <w:szCs w:val="20"/>
        </w:rPr>
      </w:pPr>
      <w:r>
        <w:rPr>
          <w:rFonts w:ascii="Arial" w:eastAsia="Arial" w:hAnsi="Arial" w:cs="Arial"/>
          <w:b/>
          <w:sz w:val="20"/>
          <w:szCs w:val="20"/>
        </w:rPr>
        <w:t>Zamawiający:</w:t>
      </w:r>
    </w:p>
    <w:p w:rsidR="00C83376" w:rsidRDefault="00C83376" w:rsidP="00C83376">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Szpital Kliniczny Przemienienia </w:t>
      </w:r>
    </w:p>
    <w:p w:rsidR="00C83376" w:rsidRDefault="00C83376" w:rsidP="00C83376">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Pańskiego</w:t>
      </w:r>
    </w:p>
    <w:p w:rsidR="00C83376" w:rsidRDefault="00C83376" w:rsidP="00C83376">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Uniwersytetu Medycznego </w:t>
      </w:r>
    </w:p>
    <w:p w:rsidR="00C83376" w:rsidRDefault="00C83376" w:rsidP="00C83376">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im. Karola Marcinkowskiego w </w:t>
      </w:r>
    </w:p>
    <w:p w:rsidR="00C83376" w:rsidRDefault="00C83376" w:rsidP="00C83376">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Poznaniu,</w:t>
      </w:r>
    </w:p>
    <w:p w:rsidR="00C83376" w:rsidRDefault="00C83376" w:rsidP="00C83376">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 ul. Długa 1/2, 61-848 Poznań</w:t>
      </w:r>
    </w:p>
    <w:p w:rsidR="00C83376" w:rsidRDefault="00C83376" w:rsidP="00C83376">
      <w:pPr>
        <w:spacing w:after="0" w:line="240" w:lineRule="auto"/>
        <w:jc w:val="both"/>
        <w:rPr>
          <w:rFonts w:ascii="Arial" w:eastAsia="Arial" w:hAnsi="Arial" w:cs="Arial"/>
          <w:b/>
          <w:color w:val="00B050"/>
          <w:sz w:val="28"/>
          <w:szCs w:val="28"/>
        </w:rPr>
      </w:pPr>
    </w:p>
    <w:p w:rsidR="00C83376" w:rsidRDefault="00C83376" w:rsidP="00C83376">
      <w:pPr>
        <w:spacing w:after="0" w:line="240" w:lineRule="auto"/>
        <w:jc w:val="both"/>
        <w:rPr>
          <w:rFonts w:ascii="Arial" w:eastAsia="Arial" w:hAnsi="Arial" w:cs="Arial"/>
          <w:b/>
          <w:sz w:val="20"/>
          <w:szCs w:val="20"/>
        </w:rPr>
      </w:pPr>
      <w:r>
        <w:rPr>
          <w:rFonts w:ascii="Arial" w:eastAsia="Arial" w:hAnsi="Arial" w:cs="Arial"/>
          <w:b/>
          <w:sz w:val="20"/>
          <w:szCs w:val="20"/>
        </w:rPr>
        <w:t>Wykonawca:</w:t>
      </w:r>
    </w:p>
    <w:p w:rsidR="00C83376" w:rsidRDefault="00C83376" w:rsidP="00C83376">
      <w:pPr>
        <w:spacing w:after="0" w:line="240" w:lineRule="auto"/>
        <w:rPr>
          <w:rFonts w:ascii="Arial" w:eastAsia="Arial" w:hAnsi="Arial" w:cs="Arial"/>
          <w:b/>
          <w:sz w:val="28"/>
          <w:szCs w:val="28"/>
        </w:rPr>
      </w:pPr>
    </w:p>
    <w:p w:rsidR="00C83376" w:rsidRDefault="00C83376" w:rsidP="00C83376">
      <w:pPr>
        <w:spacing w:after="0" w:line="240" w:lineRule="auto"/>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w:t>
      </w:r>
    </w:p>
    <w:p w:rsidR="00C83376" w:rsidRDefault="00C83376" w:rsidP="00C83376">
      <w:pPr>
        <w:spacing w:after="0" w:line="240" w:lineRule="auto"/>
        <w:rPr>
          <w:rFonts w:ascii="Arial" w:eastAsia="Arial" w:hAnsi="Arial" w:cs="Arial"/>
          <w:i/>
          <w:sz w:val="16"/>
          <w:szCs w:val="16"/>
        </w:rPr>
      </w:pPr>
      <w:r>
        <w:rPr>
          <w:rFonts w:ascii="Arial" w:eastAsia="Arial" w:hAnsi="Arial" w:cs="Arial"/>
          <w:i/>
          <w:sz w:val="16"/>
          <w:szCs w:val="16"/>
        </w:rPr>
        <w:t xml:space="preserve">(pełna nazwa/firma, adres, w zależności od podmiotu: </w:t>
      </w:r>
    </w:p>
    <w:p w:rsidR="00C83376" w:rsidRDefault="00C83376" w:rsidP="00C83376">
      <w:pPr>
        <w:spacing w:after="0" w:line="240" w:lineRule="auto"/>
        <w:rPr>
          <w:rFonts w:ascii="Arial" w:eastAsia="Arial" w:hAnsi="Arial" w:cs="Arial"/>
          <w:i/>
          <w:sz w:val="16"/>
          <w:szCs w:val="16"/>
        </w:rPr>
      </w:pPr>
      <w:r>
        <w:rPr>
          <w:rFonts w:ascii="Arial" w:eastAsia="Arial" w:hAnsi="Arial" w:cs="Arial"/>
          <w:i/>
          <w:sz w:val="16"/>
          <w:szCs w:val="16"/>
        </w:rPr>
        <w:t>NIP/PESEL, KRS/</w:t>
      </w:r>
      <w:proofErr w:type="spellStart"/>
      <w:r>
        <w:rPr>
          <w:rFonts w:ascii="Arial" w:eastAsia="Arial" w:hAnsi="Arial" w:cs="Arial"/>
          <w:i/>
          <w:sz w:val="16"/>
          <w:szCs w:val="16"/>
        </w:rPr>
        <w:t>CEiDG</w:t>
      </w:r>
      <w:proofErr w:type="spellEnd"/>
      <w:r>
        <w:rPr>
          <w:rFonts w:ascii="Arial" w:eastAsia="Arial" w:hAnsi="Arial" w:cs="Arial"/>
          <w:i/>
          <w:sz w:val="16"/>
          <w:szCs w:val="16"/>
        </w:rPr>
        <w:t>)                                                                                                                                  data</w:t>
      </w:r>
    </w:p>
    <w:p w:rsidR="00C83376" w:rsidRDefault="00C83376" w:rsidP="00C83376">
      <w:pPr>
        <w:spacing w:after="0" w:line="240" w:lineRule="auto"/>
        <w:rPr>
          <w:rFonts w:ascii="Arial" w:eastAsia="Arial" w:hAnsi="Arial" w:cs="Arial"/>
          <w:sz w:val="20"/>
          <w:szCs w:val="20"/>
          <w:u w:val="single"/>
        </w:rPr>
      </w:pPr>
    </w:p>
    <w:p w:rsidR="00C83376" w:rsidRDefault="00C83376" w:rsidP="00C83376">
      <w:pPr>
        <w:spacing w:after="0" w:line="240" w:lineRule="auto"/>
        <w:rPr>
          <w:rFonts w:ascii="Arial" w:eastAsia="Arial" w:hAnsi="Arial" w:cs="Arial"/>
          <w:sz w:val="20"/>
          <w:szCs w:val="20"/>
          <w:u w:val="single"/>
        </w:rPr>
      </w:pPr>
    </w:p>
    <w:p w:rsidR="00C83376" w:rsidRDefault="00C83376" w:rsidP="00C83376">
      <w:pPr>
        <w:spacing w:after="0" w:line="240" w:lineRule="auto"/>
        <w:rPr>
          <w:rFonts w:ascii="Arial" w:eastAsia="Arial" w:hAnsi="Arial" w:cs="Arial"/>
          <w:sz w:val="20"/>
          <w:szCs w:val="20"/>
          <w:u w:val="single"/>
        </w:rPr>
      </w:pPr>
      <w:r>
        <w:rPr>
          <w:rFonts w:ascii="Arial" w:eastAsia="Arial" w:hAnsi="Arial" w:cs="Arial"/>
          <w:sz w:val="20"/>
          <w:szCs w:val="20"/>
          <w:u w:val="single"/>
        </w:rPr>
        <w:t>reprezentowany przez:</w:t>
      </w:r>
    </w:p>
    <w:p w:rsidR="00C83376" w:rsidRDefault="00C83376" w:rsidP="00C83376">
      <w:pPr>
        <w:spacing w:after="0" w:line="240" w:lineRule="auto"/>
        <w:rPr>
          <w:rFonts w:ascii="Arial" w:eastAsia="Arial" w:hAnsi="Arial" w:cs="Arial"/>
          <w:sz w:val="20"/>
          <w:szCs w:val="20"/>
          <w:u w:val="single"/>
        </w:rPr>
      </w:pPr>
    </w:p>
    <w:p w:rsidR="00C83376" w:rsidRDefault="00C83376" w:rsidP="00C83376">
      <w:pPr>
        <w:spacing w:after="0" w:line="240" w:lineRule="auto"/>
        <w:ind w:right="5954"/>
        <w:rPr>
          <w:rFonts w:ascii="Arial" w:eastAsia="Arial" w:hAnsi="Arial" w:cs="Arial"/>
          <w:i/>
          <w:u w:val="single"/>
        </w:rPr>
      </w:pPr>
      <w:r>
        <w:rPr>
          <w:rFonts w:ascii="Arial" w:eastAsia="Arial" w:hAnsi="Arial" w:cs="Arial"/>
          <w:sz w:val="20"/>
          <w:szCs w:val="20"/>
        </w:rPr>
        <w:t>………………………………………</w:t>
      </w:r>
    </w:p>
    <w:p w:rsidR="00C83376" w:rsidRDefault="00C83376" w:rsidP="00C83376">
      <w:pPr>
        <w:spacing w:after="0" w:line="240" w:lineRule="auto"/>
        <w:rPr>
          <w:rFonts w:ascii="Arial" w:eastAsia="Arial" w:hAnsi="Arial" w:cs="Arial"/>
        </w:rPr>
      </w:pPr>
    </w:p>
    <w:p w:rsidR="00C83376" w:rsidRDefault="00C83376" w:rsidP="00C83376">
      <w:pPr>
        <w:spacing w:after="0" w:line="240" w:lineRule="auto"/>
        <w:jc w:val="center"/>
        <w:rPr>
          <w:rFonts w:ascii="Arial" w:eastAsia="Arial" w:hAnsi="Arial" w:cs="Arial"/>
          <w:b/>
          <w:u w:val="single"/>
        </w:rPr>
      </w:pPr>
      <w:r>
        <w:rPr>
          <w:rFonts w:ascii="Arial" w:eastAsia="Arial" w:hAnsi="Arial" w:cs="Arial"/>
          <w:b/>
          <w:u w:val="single"/>
        </w:rPr>
        <w:t xml:space="preserve">Oświadczenie wykonawcy </w:t>
      </w:r>
    </w:p>
    <w:p w:rsidR="00C83376" w:rsidRDefault="00C83376" w:rsidP="00C83376">
      <w:pPr>
        <w:spacing w:after="0" w:line="240" w:lineRule="auto"/>
        <w:jc w:val="center"/>
        <w:rPr>
          <w:rFonts w:ascii="Arial" w:eastAsia="Arial" w:hAnsi="Arial" w:cs="Arial"/>
          <w:i/>
          <w:u w:val="single"/>
        </w:rPr>
      </w:pPr>
      <w:r>
        <w:rPr>
          <w:rFonts w:ascii="Arial" w:eastAsia="Arial" w:hAnsi="Arial" w:cs="Arial"/>
          <w:i/>
          <w:u w:val="single"/>
        </w:rPr>
        <w:t xml:space="preserve">w zakresie wypełnienia obowiązków informacyjnych przewidzianych w art. 13 lub art. 14 RODO </w:t>
      </w:r>
    </w:p>
    <w:p w:rsidR="00C83376" w:rsidRDefault="00C83376" w:rsidP="00C83376">
      <w:pPr>
        <w:spacing w:after="0" w:line="240" w:lineRule="auto"/>
        <w:jc w:val="center"/>
        <w:rPr>
          <w:rFonts w:ascii="Arial" w:eastAsia="Arial" w:hAnsi="Arial" w:cs="Arial"/>
          <w:i/>
          <w:u w:val="single"/>
        </w:rPr>
      </w:pPr>
    </w:p>
    <w:p w:rsidR="00C83376" w:rsidRDefault="00C83376" w:rsidP="00C83376">
      <w:pPr>
        <w:spacing w:after="0" w:line="240" w:lineRule="auto"/>
        <w:rPr>
          <w:rFonts w:ascii="Arial" w:eastAsia="Arial" w:hAnsi="Arial" w:cs="Arial"/>
          <w:color w:val="000000"/>
        </w:rPr>
      </w:pPr>
      <w:r>
        <w:rPr>
          <w:rFonts w:ascii="Arial" w:eastAsia="Arial" w:hAnsi="Arial" w:cs="Arial"/>
          <w:i/>
          <w:u w:val="single"/>
        </w:rPr>
        <w:t xml:space="preserve"> </w:t>
      </w:r>
    </w:p>
    <w:p w:rsidR="00C83376" w:rsidRDefault="00C926F6" w:rsidP="00C83376">
      <w:pPr>
        <w:spacing w:after="0" w:line="240" w:lineRule="auto"/>
        <w:ind w:firstLine="567"/>
        <w:jc w:val="both"/>
        <w:rPr>
          <w:rFonts w:ascii="Arial" w:eastAsia="Arial" w:hAnsi="Arial" w:cs="Arial"/>
        </w:rPr>
      </w:pPr>
      <w:sdt>
        <w:sdtPr>
          <w:tag w:val="goog_rdk_748"/>
          <w:id w:val="-1005506990"/>
        </w:sdtPr>
        <w:sdtEndPr/>
        <w:sdtContent/>
      </w:sdt>
      <w:r w:rsidR="00C83376">
        <w:rPr>
          <w:rFonts w:ascii="Arial" w:eastAsia="Arial" w:hAnsi="Arial" w:cs="Arial"/>
          <w:color w:val="000000"/>
        </w:rPr>
        <w:t>Oświadczam, że wypełniłem obowiązki informacyjne przewidziane w art. 13 lub art. 14 RODO</w:t>
      </w:r>
      <w:r w:rsidR="00C83376">
        <w:rPr>
          <w:rFonts w:ascii="Arial" w:eastAsia="Arial" w:hAnsi="Arial" w:cs="Arial"/>
          <w:color w:val="000000"/>
          <w:vertAlign w:val="superscript"/>
        </w:rPr>
        <w:t>1)</w:t>
      </w:r>
      <w:r w:rsidR="00C83376">
        <w:rPr>
          <w:rFonts w:ascii="Arial" w:eastAsia="Arial" w:hAnsi="Arial" w:cs="Arial"/>
          <w:color w:val="000000"/>
        </w:rPr>
        <w:t xml:space="preserve"> wobec osób fizycznych, </w:t>
      </w:r>
      <w:r w:rsidR="00C83376">
        <w:rPr>
          <w:rFonts w:ascii="Arial" w:eastAsia="Arial" w:hAnsi="Arial" w:cs="Arial"/>
        </w:rPr>
        <w:t>od których dane osobowe bezpośrednio lub pośrednio pozyskałem</w:t>
      </w:r>
      <w:r w:rsidR="00C83376">
        <w:rPr>
          <w:rFonts w:ascii="Arial" w:eastAsia="Arial" w:hAnsi="Arial" w:cs="Arial"/>
          <w:color w:val="000000"/>
        </w:rPr>
        <w:t xml:space="preserve"> w celu ubiegania się o udzielenie zamówienia publicznego w niniejszym postępowaniu</w:t>
      </w:r>
      <w:r w:rsidR="00C83376">
        <w:rPr>
          <w:rFonts w:ascii="Arial" w:eastAsia="Arial" w:hAnsi="Arial" w:cs="Arial"/>
        </w:rPr>
        <w:t>.*</w:t>
      </w:r>
    </w:p>
    <w:p w:rsidR="00C83376" w:rsidRDefault="00C83376" w:rsidP="00C83376">
      <w:pPr>
        <w:spacing w:after="0" w:line="240" w:lineRule="auto"/>
        <w:jc w:val="both"/>
        <w:rPr>
          <w:rFonts w:ascii="Arial" w:eastAsia="Arial" w:hAnsi="Arial" w:cs="Arial"/>
          <w:b/>
        </w:rPr>
      </w:pPr>
      <w:r>
        <w:rPr>
          <w:rFonts w:ascii="Arial" w:eastAsia="Arial" w:hAnsi="Arial" w:cs="Arial"/>
          <w:b/>
        </w:rPr>
        <w:t xml:space="preserve">                                                                          </w:t>
      </w:r>
    </w:p>
    <w:p w:rsidR="00C83376" w:rsidRDefault="00C83376" w:rsidP="00C83376">
      <w:pPr>
        <w:spacing w:after="0" w:line="240" w:lineRule="auto"/>
        <w:jc w:val="both"/>
        <w:rPr>
          <w:rFonts w:ascii="Arial" w:eastAsia="Arial" w:hAnsi="Arial" w:cs="Arial"/>
          <w:color w:val="000000"/>
        </w:rPr>
      </w:pPr>
      <w:r>
        <w:rPr>
          <w:rFonts w:ascii="Arial" w:eastAsia="Arial" w:hAnsi="Arial" w:cs="Arial"/>
          <w:b/>
        </w:rPr>
        <w:t xml:space="preserve">          </w:t>
      </w:r>
      <w:r>
        <w:rPr>
          <w:rFonts w:ascii="Arial" w:eastAsia="Arial" w:hAnsi="Arial" w:cs="Arial"/>
          <w:color w:val="000000"/>
        </w:rPr>
        <w:t>_____________________________</w:t>
      </w:r>
    </w:p>
    <w:p w:rsidR="00C83376" w:rsidRDefault="00C83376" w:rsidP="00C83376">
      <w:pPr>
        <w:spacing w:after="0" w:line="240" w:lineRule="auto"/>
        <w:jc w:val="both"/>
        <w:rPr>
          <w:rFonts w:ascii="Arial" w:eastAsia="Arial" w:hAnsi="Arial" w:cs="Arial"/>
          <w:sz w:val="16"/>
          <w:szCs w:val="16"/>
        </w:rPr>
      </w:pPr>
      <w:r>
        <w:rPr>
          <w:rFonts w:ascii="Arial" w:eastAsia="Arial" w:hAnsi="Arial" w:cs="Arial"/>
          <w:color w:val="000000"/>
          <w:vertAlign w:val="superscript"/>
        </w:rPr>
        <w:t xml:space="preserve">1) </w:t>
      </w:r>
      <w:r>
        <w:rPr>
          <w:rFonts w:ascii="Arial" w:eastAsia="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83376" w:rsidRDefault="00C83376" w:rsidP="00C83376">
      <w:pPr>
        <w:spacing w:after="0" w:line="240" w:lineRule="auto"/>
        <w:jc w:val="both"/>
        <w:rPr>
          <w:rFonts w:ascii="Times New Roman" w:eastAsia="Times New Roman" w:hAnsi="Times New Roman" w:cs="Times New Roman"/>
          <w:sz w:val="16"/>
          <w:szCs w:val="16"/>
        </w:rPr>
      </w:pPr>
    </w:p>
    <w:p w:rsidR="00C83376" w:rsidRDefault="00C83376" w:rsidP="00C83376">
      <w:pPr>
        <w:spacing w:before="280" w:after="280"/>
        <w:ind w:left="142" w:hanging="142"/>
        <w:jc w:val="both"/>
        <w:rPr>
          <w:rFonts w:ascii="Arial" w:eastAsia="Arial" w:hAnsi="Arial" w:cs="Arial"/>
          <w:sz w:val="16"/>
          <w:szCs w:val="16"/>
        </w:rPr>
      </w:pPr>
      <w:r>
        <w:rPr>
          <w:rFonts w:ascii="Arial" w:eastAsia="Arial" w:hAnsi="Arial" w:cs="Arial"/>
          <w:color w:val="000000"/>
          <w:sz w:val="16"/>
          <w:szCs w:val="16"/>
        </w:rPr>
        <w:t xml:space="preserve">* W przypadku gdy wykonawca </w:t>
      </w:r>
      <w:r>
        <w:rPr>
          <w:rFonts w:ascii="Arial" w:eastAsia="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66EEB" w:rsidRDefault="00566EEB"/>
    <w:sectPr w:rsidR="00566EEB" w:rsidSect="0000656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6F6" w:rsidRDefault="00C926F6" w:rsidP="00C83376">
      <w:pPr>
        <w:spacing w:after="0" w:line="240" w:lineRule="auto"/>
      </w:pPr>
      <w:r>
        <w:separator/>
      </w:r>
    </w:p>
  </w:endnote>
  <w:endnote w:type="continuationSeparator" w:id="0">
    <w:p w:rsidR="00C926F6" w:rsidRDefault="00C926F6" w:rsidP="00C8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Light">
    <w:charset w:val="00"/>
    <w:family w:val="swiss"/>
    <w:pitch w:val="variable"/>
  </w:font>
  <w:font w:name="Garamond">
    <w:panose1 w:val="02020404030301010803"/>
    <w:charset w:val="EE"/>
    <w:family w:val="roman"/>
    <w:pitch w:val="variable"/>
    <w:sig w:usb0="00000287" w:usb1="00000000" w:usb2="00000000" w:usb3="00000000" w:csb0="0000009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font>
  <w:font w:name="GE Inspira">
    <w:altName w:val="Arial"/>
    <w:charset w:val="EE"/>
    <w:family w:val="swiss"/>
    <w:pitch w:val="variable"/>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ヒラギノ角ゴ Pro W3">
    <w:altName w:val="MS Gothic"/>
    <w:charset w:val="80"/>
    <w:family w:val="auto"/>
    <w:pitch w:val="variable"/>
    <w:sig w:usb0="00000000"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394945"/>
      <w:docPartObj>
        <w:docPartGallery w:val="Page Numbers (Bottom of Page)"/>
        <w:docPartUnique/>
      </w:docPartObj>
    </w:sdtPr>
    <w:sdtEndPr/>
    <w:sdtContent>
      <w:p w:rsidR="00C83376" w:rsidRDefault="00C83376">
        <w:pPr>
          <w:pStyle w:val="Stopka"/>
          <w:jc w:val="right"/>
        </w:pPr>
        <w:r>
          <w:fldChar w:fldCharType="begin"/>
        </w:r>
        <w:r>
          <w:instrText>PAGE   \* MERGEFORMAT</w:instrText>
        </w:r>
        <w:r>
          <w:fldChar w:fldCharType="separate"/>
        </w:r>
        <w:r w:rsidR="000620C2">
          <w:rPr>
            <w:noProof/>
          </w:rPr>
          <w:t>2</w:t>
        </w:r>
        <w:r>
          <w:fldChar w:fldCharType="end"/>
        </w:r>
      </w:p>
    </w:sdtContent>
  </w:sdt>
  <w:p w:rsidR="00C83376" w:rsidRDefault="00C833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76" w:rsidRDefault="00C833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6F6" w:rsidRDefault="00C926F6" w:rsidP="00C83376">
      <w:pPr>
        <w:spacing w:after="0" w:line="240" w:lineRule="auto"/>
      </w:pPr>
      <w:r>
        <w:separator/>
      </w:r>
    </w:p>
  </w:footnote>
  <w:footnote w:type="continuationSeparator" w:id="0">
    <w:p w:rsidR="00C926F6" w:rsidRDefault="00C926F6" w:rsidP="00C83376">
      <w:pPr>
        <w:spacing w:after="0" w:line="240" w:lineRule="auto"/>
      </w:pPr>
      <w:r>
        <w:continuationSeparator/>
      </w:r>
    </w:p>
  </w:footnote>
  <w:footnote w:id="1">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W przypadku </w:t>
      </w:r>
      <w:r>
        <w:rPr>
          <w:rFonts w:ascii="Arial" w:eastAsia="Arial" w:hAnsi="Arial" w:cs="Arial"/>
          <w:b/>
          <w:color w:val="000000"/>
          <w:sz w:val="16"/>
          <w:szCs w:val="16"/>
        </w:rPr>
        <w:t>instytucji zamawiających</w:t>
      </w:r>
      <w:r>
        <w:rPr>
          <w:rFonts w:ascii="Arial" w:eastAsia="Arial" w:hAnsi="Arial" w:cs="Arial"/>
          <w:color w:val="000000"/>
          <w:sz w:val="16"/>
          <w:szCs w:val="16"/>
        </w:rPr>
        <w:t xml:space="preserve">: </w:t>
      </w:r>
      <w:r>
        <w:rPr>
          <w:rFonts w:ascii="Arial" w:eastAsia="Arial" w:hAnsi="Arial" w:cs="Arial"/>
          <w:b/>
          <w:color w:val="000000"/>
          <w:sz w:val="16"/>
          <w:szCs w:val="16"/>
        </w:rPr>
        <w:t>wstępne ogłoszenie informacyjne</w:t>
      </w:r>
      <w:r>
        <w:rPr>
          <w:rFonts w:ascii="Arial" w:eastAsia="Arial" w:hAnsi="Arial" w:cs="Arial"/>
          <w:color w:val="000000"/>
          <w:sz w:val="16"/>
          <w:szCs w:val="16"/>
        </w:rPr>
        <w:t xml:space="preserve"> wykorzystywane jako zaproszenie do ubiegania się o zamówienie albo </w:t>
      </w:r>
      <w:r>
        <w:rPr>
          <w:rFonts w:ascii="Arial" w:eastAsia="Arial" w:hAnsi="Arial" w:cs="Arial"/>
          <w:b/>
          <w:color w:val="000000"/>
          <w:sz w:val="16"/>
          <w:szCs w:val="16"/>
        </w:rPr>
        <w:t>ogłoszenie o zamówieniu</w:t>
      </w:r>
      <w:r>
        <w:rPr>
          <w:rFonts w:ascii="Arial" w:eastAsia="Arial" w:hAnsi="Arial" w:cs="Arial"/>
          <w:color w:val="000000"/>
          <w:sz w:val="16"/>
          <w:szCs w:val="16"/>
        </w:rPr>
        <w:t>.</w:t>
      </w:r>
      <w:r>
        <w:rPr>
          <w:rFonts w:ascii="Arial" w:eastAsia="Arial" w:hAnsi="Arial" w:cs="Arial"/>
          <w:color w:val="000000"/>
          <w:sz w:val="16"/>
          <w:szCs w:val="16"/>
        </w:rPr>
        <w:br/>
        <w:t xml:space="preserve">W przypadku </w:t>
      </w:r>
      <w:r>
        <w:rPr>
          <w:rFonts w:ascii="Arial" w:eastAsia="Arial" w:hAnsi="Arial" w:cs="Arial"/>
          <w:b/>
          <w:color w:val="000000"/>
          <w:sz w:val="16"/>
          <w:szCs w:val="16"/>
        </w:rPr>
        <w:t>podmiotów zamawiających</w:t>
      </w:r>
      <w:r>
        <w:rPr>
          <w:rFonts w:ascii="Arial" w:eastAsia="Arial" w:hAnsi="Arial" w:cs="Arial"/>
          <w:color w:val="000000"/>
          <w:sz w:val="16"/>
          <w:szCs w:val="16"/>
        </w:rPr>
        <w:t xml:space="preserve">: </w:t>
      </w:r>
      <w:r>
        <w:rPr>
          <w:rFonts w:ascii="Arial" w:eastAsia="Arial" w:hAnsi="Arial" w:cs="Arial"/>
          <w:b/>
          <w:color w:val="000000"/>
          <w:sz w:val="16"/>
          <w:szCs w:val="16"/>
        </w:rPr>
        <w:t>okresowe ogłoszenie informacyjne</w:t>
      </w:r>
      <w:r>
        <w:rPr>
          <w:rFonts w:ascii="Arial" w:eastAsia="Arial" w:hAnsi="Arial" w:cs="Arial"/>
          <w:color w:val="000000"/>
          <w:sz w:val="16"/>
          <w:szCs w:val="16"/>
        </w:rPr>
        <w:t xml:space="preserve"> wykorzystywane jako zaproszenie do ubiegania się o zamówienie, </w:t>
      </w:r>
      <w:r>
        <w:rPr>
          <w:rFonts w:ascii="Arial" w:eastAsia="Arial" w:hAnsi="Arial" w:cs="Arial"/>
          <w:b/>
          <w:color w:val="000000"/>
          <w:sz w:val="16"/>
          <w:szCs w:val="16"/>
        </w:rPr>
        <w:t>ogłoszenie o zamówieniu</w:t>
      </w:r>
      <w:r>
        <w:rPr>
          <w:rFonts w:ascii="Arial" w:eastAsia="Arial" w:hAnsi="Arial" w:cs="Arial"/>
          <w:color w:val="000000"/>
          <w:sz w:val="16"/>
          <w:szCs w:val="16"/>
        </w:rPr>
        <w:t xml:space="preserve"> lub </w:t>
      </w:r>
      <w:r>
        <w:rPr>
          <w:rFonts w:ascii="Arial" w:eastAsia="Arial" w:hAnsi="Arial" w:cs="Arial"/>
          <w:b/>
          <w:color w:val="000000"/>
          <w:sz w:val="16"/>
          <w:szCs w:val="16"/>
        </w:rPr>
        <w:t>ogłoszenie o istnieniu systemu kwalifikowania</w:t>
      </w:r>
      <w:r>
        <w:rPr>
          <w:rFonts w:ascii="Arial" w:eastAsia="Arial" w:hAnsi="Arial" w:cs="Arial"/>
          <w:color w:val="000000"/>
          <w:sz w:val="16"/>
          <w:szCs w:val="16"/>
        </w:rPr>
        <w:t>.</w:t>
      </w:r>
    </w:p>
  </w:footnote>
  <w:footnote w:id="3">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Informacje te należy skopiować z sekcji I pkt I.1 stosownego ogłoszenia</w:t>
      </w:r>
      <w:r>
        <w:rPr>
          <w:rFonts w:ascii="Arial" w:eastAsia="Arial" w:hAnsi="Arial" w:cs="Arial"/>
          <w:i/>
          <w:color w:val="000000"/>
          <w:sz w:val="16"/>
          <w:szCs w:val="16"/>
        </w:rPr>
        <w:t>.</w:t>
      </w:r>
      <w:r>
        <w:rPr>
          <w:rFonts w:ascii="Arial" w:eastAsia="Arial" w:hAnsi="Arial" w:cs="Arial"/>
          <w:color w:val="000000"/>
          <w:sz w:val="16"/>
          <w:szCs w:val="16"/>
        </w:rPr>
        <w:t xml:space="preserve"> W przypadku wspólnego zamówienia proszę podać nazwy wszystkich uczestniczących zamawiających.</w:t>
      </w:r>
    </w:p>
  </w:footnote>
  <w:footnote w:id="4">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Zob. pkt II.1.1 i II.1.3 stosownego ogłoszenia.</w:t>
      </w:r>
    </w:p>
  </w:footnote>
  <w:footnote w:id="5">
    <w:p w:rsidR="00C83376" w:rsidRDefault="00C83376" w:rsidP="00C83376">
      <w:pPr>
        <w:pBdr>
          <w:top w:val="nil"/>
          <w:left w:val="nil"/>
          <w:bottom w:val="nil"/>
          <w:right w:val="nil"/>
          <w:between w:val="nil"/>
        </w:pBdr>
        <w:spacing w:after="0" w:line="240" w:lineRule="auto"/>
        <w:rPr>
          <w:rFonts w:ascii="Arial" w:eastAsia="Arial" w:hAnsi="Arial" w:cs="Arial"/>
          <w:i/>
          <w:color w:val="000000"/>
          <w:sz w:val="16"/>
          <w:szCs w:val="16"/>
        </w:rPr>
      </w:pPr>
      <w:r>
        <w:rPr>
          <w:vertAlign w:val="superscript"/>
        </w:rPr>
        <w:footnoteRef/>
      </w:r>
      <w:r>
        <w:rPr>
          <w:rFonts w:ascii="Arial" w:eastAsia="Arial" w:hAnsi="Arial" w:cs="Arial"/>
          <w:color w:val="000000"/>
          <w:sz w:val="16"/>
          <w:szCs w:val="16"/>
        </w:rPr>
        <w:tab/>
        <w:t>Zob. pkt II.1.1 stosownego ogłoszenia.</w:t>
      </w:r>
    </w:p>
  </w:footnote>
  <w:footnote w:id="6">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informacje dotyczące osób wyznaczonych do kontaktów tyle razy, ile jest to konieczne.</w:t>
      </w:r>
    </w:p>
  </w:footnote>
  <w:footnote w:id="7">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Por. </w:t>
      </w:r>
      <w:r>
        <w:rPr>
          <w:rFonts w:ascii="Arial" w:eastAsia="Arial" w:hAnsi="Arial" w:cs="Arial"/>
          <w:b/>
          <w:i/>
          <w:color w:val="00000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83376" w:rsidRDefault="00C83376" w:rsidP="00C83376">
      <w:pPr>
        <w:pBdr>
          <w:top w:val="nil"/>
          <w:left w:val="nil"/>
          <w:bottom w:val="nil"/>
          <w:right w:val="nil"/>
          <w:between w:val="nil"/>
        </w:pBdr>
        <w:spacing w:after="0" w:line="240" w:lineRule="auto"/>
        <w:ind w:hanging="12"/>
        <w:rPr>
          <w:rFonts w:ascii="Arial" w:eastAsia="Arial" w:hAnsi="Arial" w:cs="Arial"/>
          <w:color w:val="000000"/>
          <w:sz w:val="16"/>
          <w:szCs w:val="16"/>
        </w:rPr>
      </w:pPr>
      <w:r>
        <w:rPr>
          <w:rFonts w:ascii="Arial" w:eastAsia="Arial" w:hAnsi="Arial" w:cs="Arial"/>
          <w:b/>
          <w:i/>
          <w:color w:val="000000"/>
          <w:sz w:val="16"/>
          <w:szCs w:val="16"/>
        </w:rPr>
        <w:t>Mikroprzedsiębiorstwo: przedsiębiorstwo, które zatrudnia mniej niż 10 osób i którego roczny obrót lub roczna suma bilansowa nie przekracza 2 milionów EUR.</w:t>
      </w:r>
    </w:p>
    <w:p w:rsidR="00C83376" w:rsidRDefault="00C83376" w:rsidP="00C83376">
      <w:pPr>
        <w:pBdr>
          <w:top w:val="nil"/>
          <w:left w:val="nil"/>
          <w:bottom w:val="nil"/>
          <w:right w:val="nil"/>
          <w:between w:val="nil"/>
        </w:pBdr>
        <w:spacing w:after="0" w:line="240" w:lineRule="auto"/>
        <w:ind w:hanging="12"/>
        <w:rPr>
          <w:rFonts w:ascii="Arial" w:eastAsia="Arial" w:hAnsi="Arial" w:cs="Arial"/>
          <w:color w:val="000000"/>
          <w:sz w:val="16"/>
          <w:szCs w:val="16"/>
        </w:rPr>
      </w:pPr>
      <w:r>
        <w:rPr>
          <w:rFonts w:ascii="Arial" w:eastAsia="Arial" w:hAnsi="Arial" w:cs="Arial"/>
          <w:b/>
          <w:i/>
          <w:color w:val="000000"/>
          <w:sz w:val="16"/>
          <w:szCs w:val="16"/>
        </w:rPr>
        <w:t>Małe przedsiębiorstwo: przedsiębiorstwo, które zatrudnia mniej niż 50 osób i którego roczny obrót lub roczna suma bilansowa nie przekracza 10 milionów EUR.</w:t>
      </w:r>
    </w:p>
    <w:p w:rsidR="00C83376" w:rsidRDefault="00C83376" w:rsidP="00C83376">
      <w:pPr>
        <w:pBdr>
          <w:top w:val="nil"/>
          <w:left w:val="nil"/>
          <w:bottom w:val="nil"/>
          <w:right w:val="nil"/>
          <w:between w:val="nil"/>
        </w:pBdr>
        <w:spacing w:after="0" w:line="240" w:lineRule="auto"/>
        <w:ind w:hanging="12"/>
        <w:rPr>
          <w:rFonts w:ascii="Arial" w:eastAsia="Arial" w:hAnsi="Arial" w:cs="Arial"/>
          <w:color w:val="000000"/>
          <w:sz w:val="16"/>
          <w:szCs w:val="16"/>
        </w:rPr>
      </w:pPr>
      <w:r>
        <w:rPr>
          <w:rFonts w:ascii="Arial" w:eastAsia="Arial" w:hAnsi="Arial" w:cs="Arial"/>
          <w:b/>
          <w:i/>
          <w:color w:val="000000"/>
          <w:sz w:val="16"/>
          <w:szCs w:val="16"/>
        </w:rPr>
        <w:t>Średnie przedsiębiorstwa: przedsiębiorstwa, które nie są mikroprzedsiębiorstwami ani małymi przedsiębiorstwami</w:t>
      </w:r>
      <w:r>
        <w:rPr>
          <w:rFonts w:ascii="Arial" w:eastAsia="Arial" w:hAnsi="Arial" w:cs="Arial"/>
          <w:color w:val="000000"/>
          <w:sz w:val="16"/>
          <w:szCs w:val="16"/>
        </w:rPr>
        <w:t xml:space="preserve"> i które </w:t>
      </w:r>
      <w:r>
        <w:rPr>
          <w:rFonts w:ascii="Arial" w:eastAsia="Arial" w:hAnsi="Arial" w:cs="Arial"/>
          <w:b/>
          <w:color w:val="000000"/>
          <w:sz w:val="16"/>
          <w:szCs w:val="16"/>
        </w:rPr>
        <w:t>zatrudniają mniej niż 250 osób</w:t>
      </w:r>
      <w:r>
        <w:rPr>
          <w:rFonts w:ascii="Arial" w:eastAsia="Arial" w:hAnsi="Arial" w:cs="Arial"/>
          <w:color w:val="000000"/>
          <w:sz w:val="16"/>
          <w:szCs w:val="16"/>
        </w:rPr>
        <w:t xml:space="preserve"> i których </w:t>
      </w:r>
      <w:r>
        <w:rPr>
          <w:rFonts w:ascii="Arial" w:eastAsia="Arial" w:hAnsi="Arial" w:cs="Arial"/>
          <w:b/>
          <w:color w:val="000000"/>
          <w:sz w:val="16"/>
          <w:szCs w:val="16"/>
        </w:rPr>
        <w:t xml:space="preserve">roczny obrót nie przekracza 50 milionów </w:t>
      </w:r>
      <w:proofErr w:type="spellStart"/>
      <w:r>
        <w:rPr>
          <w:rFonts w:ascii="Arial" w:eastAsia="Arial" w:hAnsi="Arial" w:cs="Arial"/>
          <w:b/>
          <w:color w:val="000000"/>
          <w:sz w:val="16"/>
          <w:szCs w:val="16"/>
        </w:rPr>
        <w:t>EUR</w:t>
      </w:r>
      <w:r>
        <w:rPr>
          <w:rFonts w:ascii="Arial" w:eastAsia="Arial" w:hAnsi="Arial" w:cs="Arial"/>
          <w:b/>
          <w:i/>
          <w:color w:val="000000"/>
          <w:sz w:val="16"/>
          <w:szCs w:val="16"/>
        </w:rPr>
        <w:t>lub</w:t>
      </w:r>
      <w:r>
        <w:rPr>
          <w:rFonts w:ascii="Arial" w:eastAsia="Arial" w:hAnsi="Arial" w:cs="Arial"/>
          <w:b/>
          <w:color w:val="000000"/>
          <w:sz w:val="16"/>
          <w:szCs w:val="16"/>
        </w:rPr>
        <w:t>roczna</w:t>
      </w:r>
      <w:proofErr w:type="spellEnd"/>
      <w:r>
        <w:rPr>
          <w:rFonts w:ascii="Arial" w:eastAsia="Arial" w:hAnsi="Arial" w:cs="Arial"/>
          <w:b/>
          <w:color w:val="000000"/>
          <w:sz w:val="16"/>
          <w:szCs w:val="16"/>
        </w:rPr>
        <w:t xml:space="preserve"> suma bilansowa nie przekracza 43 milionów EUR</w:t>
      </w:r>
      <w:r>
        <w:rPr>
          <w:rFonts w:ascii="Arial" w:eastAsia="Arial" w:hAnsi="Arial" w:cs="Arial"/>
          <w:color w:val="000000"/>
          <w:sz w:val="16"/>
          <w:szCs w:val="16"/>
        </w:rPr>
        <w:t>.</w:t>
      </w:r>
    </w:p>
  </w:footnote>
  <w:footnote w:id="8">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Zob. ogłoszenie o zamówieniu, pkt III.1.5.</w:t>
      </w:r>
    </w:p>
  </w:footnote>
  <w:footnote w:id="9">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bookmarkStart w:id="4" w:name="_heading=h.1t3h5sf" w:colFirst="0" w:colLast="0"/>
      <w:bookmarkEnd w:id="4"/>
      <w:r>
        <w:rPr>
          <w:vertAlign w:val="superscript"/>
        </w:rPr>
        <w:footnoteRef/>
      </w:r>
      <w:r>
        <w:rPr>
          <w:rFonts w:ascii="Arial" w:eastAsia="Arial" w:hAnsi="Arial" w:cs="Arial"/>
          <w:color w:val="000000"/>
          <w:sz w:val="16"/>
          <w:szCs w:val="16"/>
        </w:rPr>
        <w:tab/>
        <w:t xml:space="preserve">Tj. przedsiębiorstwem, którego głównym celem jest społeczna i zawodowa integracja osób niepełnosprawnych lub </w:t>
      </w:r>
      <w:proofErr w:type="spellStart"/>
      <w:r>
        <w:rPr>
          <w:rFonts w:ascii="Arial" w:eastAsia="Arial" w:hAnsi="Arial" w:cs="Arial"/>
          <w:color w:val="000000"/>
          <w:sz w:val="16"/>
          <w:szCs w:val="16"/>
        </w:rPr>
        <w:t>defaworyzowanych</w:t>
      </w:r>
      <w:proofErr w:type="spellEnd"/>
      <w:r>
        <w:rPr>
          <w:rFonts w:ascii="Arial" w:eastAsia="Arial" w:hAnsi="Arial" w:cs="Arial"/>
          <w:color w:val="000000"/>
          <w:sz w:val="16"/>
          <w:szCs w:val="16"/>
        </w:rPr>
        <w:t>.</w:t>
      </w:r>
    </w:p>
  </w:footnote>
  <w:footnote w:id="10">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Dane referencyjne i klasyfikacja, o ile istnieją, są określone na zaświadczeniu.</w:t>
      </w:r>
    </w:p>
  </w:footnote>
  <w:footnote w:id="11">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Zwłaszcza w ramach grupy, konsorcjum, spółki </w:t>
      </w:r>
      <w:r>
        <w:rPr>
          <w:rFonts w:ascii="Arial" w:eastAsia="Arial" w:hAnsi="Arial" w:cs="Arial"/>
          <w:i/>
          <w:color w:val="000000"/>
          <w:sz w:val="16"/>
          <w:szCs w:val="16"/>
        </w:rPr>
        <w:t>joint venture</w:t>
      </w:r>
      <w:r>
        <w:rPr>
          <w:rFonts w:ascii="Arial" w:eastAsia="Arial" w:hAnsi="Arial" w:cs="Arial"/>
          <w:color w:val="000000"/>
          <w:sz w:val="16"/>
          <w:szCs w:val="16"/>
        </w:rPr>
        <w:t xml:space="preserve"> lub podobnego podmiotu.</w:t>
      </w:r>
    </w:p>
  </w:footnote>
  <w:footnote w:id="12">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Np. dla służb technicznych zaangażowanych w kontrolę jakości: część IV, sekcja C, pkt 3.</w:t>
      </w:r>
    </w:p>
  </w:footnote>
  <w:footnote w:id="13">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Zgodnie z definicją zawartą w art. 2 decyzji ramowej Rady 2008/841/</w:t>
      </w:r>
      <w:proofErr w:type="spellStart"/>
      <w:r>
        <w:rPr>
          <w:rFonts w:ascii="Arial" w:eastAsia="Arial" w:hAnsi="Arial" w:cs="Arial"/>
          <w:color w:val="000000"/>
          <w:sz w:val="16"/>
          <w:szCs w:val="16"/>
        </w:rPr>
        <w:t>WSiSW</w:t>
      </w:r>
      <w:proofErr w:type="spellEnd"/>
      <w:r>
        <w:rPr>
          <w:rFonts w:ascii="Arial" w:eastAsia="Arial" w:hAnsi="Arial" w:cs="Arial"/>
          <w:color w:val="000000"/>
          <w:sz w:val="16"/>
          <w:szCs w:val="16"/>
        </w:rPr>
        <w:t xml:space="preserve"> z dnia 24 października 2008 r. w sprawie zwalczania przestępczości zorganizowanej (Dz.U. L 300 z 11.11.2008, s. 42).</w:t>
      </w:r>
    </w:p>
  </w:footnote>
  <w:footnote w:id="14">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eastAsia="Arial" w:hAnsi="Arial" w:cs="Arial"/>
          <w:color w:val="000000"/>
          <w:sz w:val="16"/>
          <w:szCs w:val="16"/>
        </w:rPr>
        <w:t>WSiSW</w:t>
      </w:r>
      <w:proofErr w:type="spellEnd"/>
      <w:r>
        <w:rPr>
          <w:rFonts w:ascii="Arial" w:eastAsia="Arial" w:hAnsi="Arial" w:cs="Arial"/>
          <w:color w:val="000000"/>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W rozumieniu art. 1 Konwencji w sprawie ochrony interesów finansowych Wspólnot Europejskich (Dz.U. C 316 z 27.11.1995, s. 48).</w:t>
      </w:r>
    </w:p>
  </w:footnote>
  <w:footnote w:id="16">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eastAsia="Arial" w:hAnsi="Arial" w:cs="Arial"/>
          <w:b/>
          <w:i/>
          <w:color w:val="000000"/>
          <w:sz w:val="16"/>
          <w:szCs w:val="16"/>
        </w:rPr>
        <w:t xml:space="preserve"> (Dz.U. L 309 z 25.11.2005, s. 15).</w:t>
      </w:r>
    </w:p>
  </w:footnote>
  <w:footnote w:id="18">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r>
      <w:r>
        <w:rPr>
          <w:rFonts w:ascii="Arial" w:eastAsia="Arial" w:hAnsi="Arial" w:cs="Arial"/>
          <w:b/>
          <w:i/>
          <w:color w:val="000000"/>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eastAsia="Arial" w:hAnsi="Arial" w:cs="Arial"/>
          <w:b/>
          <w:i/>
          <w:color w:val="000000"/>
          <w:sz w:val="16"/>
          <w:szCs w:val="16"/>
        </w:rPr>
        <w:t>WSiSW</w:t>
      </w:r>
      <w:proofErr w:type="spellEnd"/>
      <w:r>
        <w:rPr>
          <w:rFonts w:ascii="Arial" w:eastAsia="Arial" w:hAnsi="Arial" w:cs="Arial"/>
          <w:b/>
          <w:i/>
          <w:color w:val="000000"/>
          <w:sz w:val="16"/>
          <w:szCs w:val="16"/>
        </w:rPr>
        <w:t xml:space="preserve"> (Dz.U. L 101 z 15.4.2011, s. 1).</w:t>
      </w:r>
    </w:p>
  </w:footnote>
  <w:footnote w:id="19">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20">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21">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22">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Zgodnie z przepisami krajowymi wdrażającymi art. 57 ust. 6 dyrektywy 2014/24/UE.</w:t>
      </w:r>
    </w:p>
  </w:footnote>
  <w:footnote w:id="23">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Uwzględniając charakter popełnionych przestępstw (jednorazowe, powtarzające się, systematyczne itd.), objaśnienie powinno wykazywać stosowność przedsięwziętych środków. </w:t>
      </w:r>
    </w:p>
  </w:footnote>
  <w:footnote w:id="24">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25">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Zob. art. 57 ust. 4 dyrektywy 2014/24/WE.</w:t>
      </w:r>
    </w:p>
  </w:footnote>
  <w:footnote w:id="26">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O których mowa, do celów niniejszego zamówienia, w prawie krajowym, w stosownym ogłoszeniu lub w dokumentach zamówienia bądź w art. 18 ust. 2 dyrektywy 2014/24/UE.</w:t>
      </w:r>
    </w:p>
  </w:footnote>
  <w:footnote w:id="27">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Zob. przepisy krajowe, stosowne ogłoszenie lub dokumenty zamówienia.</w:t>
      </w:r>
    </w:p>
  </w:footnote>
  <w:footnote w:id="28">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W stosownych przypadkach zob. definicje w prawie krajowym, stosownym ogłoszeniu lub dokumentach zamówienia.</w:t>
      </w:r>
    </w:p>
  </w:footnote>
  <w:footnote w:id="30">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Wskazanym w prawie krajowym, stosownym ogłoszeniu lub dokumentach zamówienia.</w:t>
      </w:r>
    </w:p>
  </w:footnote>
  <w:footnote w:id="31">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32">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Zgodnie z opisem w załączniku XI do dyrektywy 2014/24/UE; wykonawcy z niektórych państw członkowskich mogą być zobowiązani do spełnienia innych wymogów określonych w tym załączniku.</w:t>
      </w:r>
    </w:p>
  </w:footnote>
  <w:footnote w:id="33">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Jedynie jeżeli jest to dopuszczone w stosownym ogłoszeniu lub dokumentach zamówienia.</w:t>
      </w:r>
    </w:p>
  </w:footnote>
  <w:footnote w:id="34">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Jedynie jeżeli jest to dopuszczone w stosownym ogłoszeniu lub dokumentach zamówienia.</w:t>
      </w:r>
    </w:p>
  </w:footnote>
  <w:footnote w:id="35">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Np. stosunek aktywów do zobowiązań.</w:t>
      </w:r>
    </w:p>
  </w:footnote>
  <w:footnote w:id="36">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Np. stosunek aktywów do zobowiązań.</w:t>
      </w:r>
    </w:p>
  </w:footnote>
  <w:footnote w:id="37">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38">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Instytucje zamawiające mogą </w:t>
      </w:r>
      <w:r>
        <w:rPr>
          <w:rFonts w:ascii="Arial" w:eastAsia="Arial" w:hAnsi="Arial" w:cs="Arial"/>
          <w:b/>
          <w:color w:val="000000"/>
          <w:sz w:val="16"/>
          <w:szCs w:val="16"/>
        </w:rPr>
        <w:t>wymagać</w:t>
      </w:r>
      <w:r>
        <w:rPr>
          <w:rFonts w:ascii="Arial" w:eastAsia="Arial" w:hAnsi="Arial" w:cs="Arial"/>
          <w:color w:val="000000"/>
          <w:sz w:val="16"/>
          <w:szCs w:val="16"/>
        </w:rPr>
        <w:t xml:space="preserve">, aby okres ten wynosił do pięciu lat, i </w:t>
      </w:r>
      <w:r>
        <w:rPr>
          <w:rFonts w:ascii="Arial" w:eastAsia="Arial" w:hAnsi="Arial" w:cs="Arial"/>
          <w:b/>
          <w:color w:val="000000"/>
          <w:sz w:val="16"/>
          <w:szCs w:val="16"/>
        </w:rPr>
        <w:t>dopuszczać</w:t>
      </w:r>
      <w:r>
        <w:rPr>
          <w:rFonts w:ascii="Arial" w:eastAsia="Arial" w:hAnsi="Arial" w:cs="Arial"/>
          <w:color w:val="000000"/>
          <w:sz w:val="16"/>
          <w:szCs w:val="16"/>
        </w:rPr>
        <w:t xml:space="preserve"> legitymowanie się doświadczeniem sprzed </w:t>
      </w:r>
      <w:r>
        <w:rPr>
          <w:rFonts w:ascii="Arial" w:eastAsia="Arial" w:hAnsi="Arial" w:cs="Arial"/>
          <w:b/>
          <w:color w:val="000000"/>
          <w:sz w:val="16"/>
          <w:szCs w:val="16"/>
        </w:rPr>
        <w:t>ponad</w:t>
      </w:r>
      <w:r>
        <w:rPr>
          <w:rFonts w:ascii="Arial" w:eastAsia="Arial" w:hAnsi="Arial" w:cs="Arial"/>
          <w:color w:val="000000"/>
          <w:sz w:val="16"/>
          <w:szCs w:val="16"/>
        </w:rPr>
        <w:t xml:space="preserve"> pięciu lat.</w:t>
      </w:r>
    </w:p>
  </w:footnote>
  <w:footnote w:id="39">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Instytucje zamawiające mogą </w:t>
      </w:r>
      <w:r>
        <w:rPr>
          <w:rFonts w:ascii="Arial" w:eastAsia="Arial" w:hAnsi="Arial" w:cs="Arial"/>
          <w:b/>
          <w:color w:val="000000"/>
          <w:sz w:val="16"/>
          <w:szCs w:val="16"/>
        </w:rPr>
        <w:t>wymagać</w:t>
      </w:r>
      <w:r>
        <w:rPr>
          <w:rFonts w:ascii="Arial" w:eastAsia="Arial" w:hAnsi="Arial" w:cs="Arial"/>
          <w:color w:val="000000"/>
          <w:sz w:val="16"/>
          <w:szCs w:val="16"/>
        </w:rPr>
        <w:t xml:space="preserve">, aby okres ten wynosił do trzech lat, i </w:t>
      </w:r>
      <w:r>
        <w:rPr>
          <w:rFonts w:ascii="Arial" w:eastAsia="Arial" w:hAnsi="Arial" w:cs="Arial"/>
          <w:b/>
          <w:color w:val="000000"/>
          <w:sz w:val="16"/>
          <w:szCs w:val="16"/>
        </w:rPr>
        <w:t>dopuszczać</w:t>
      </w:r>
      <w:r>
        <w:rPr>
          <w:rFonts w:ascii="Arial" w:eastAsia="Arial" w:hAnsi="Arial" w:cs="Arial"/>
          <w:color w:val="000000"/>
          <w:sz w:val="16"/>
          <w:szCs w:val="16"/>
        </w:rPr>
        <w:t xml:space="preserve"> legitymowanie się doświadczeniem sprzed </w:t>
      </w:r>
      <w:r>
        <w:rPr>
          <w:rFonts w:ascii="Arial" w:eastAsia="Arial" w:hAnsi="Arial" w:cs="Arial"/>
          <w:b/>
          <w:color w:val="000000"/>
          <w:sz w:val="16"/>
          <w:szCs w:val="16"/>
        </w:rPr>
        <w:t>ponad</w:t>
      </w:r>
      <w:r>
        <w:rPr>
          <w:rFonts w:ascii="Arial" w:eastAsia="Arial" w:hAnsi="Arial" w:cs="Arial"/>
          <w:color w:val="000000"/>
          <w:sz w:val="16"/>
          <w:szCs w:val="16"/>
        </w:rPr>
        <w:t xml:space="preserve"> trzech lat.</w:t>
      </w:r>
    </w:p>
  </w:footnote>
  <w:footnote w:id="40">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Innymi słowy, należy wymienić </w:t>
      </w:r>
      <w:r>
        <w:rPr>
          <w:rFonts w:ascii="Arial" w:eastAsia="Arial" w:hAnsi="Arial" w:cs="Arial"/>
          <w:b/>
          <w:color w:val="000000"/>
          <w:sz w:val="16"/>
          <w:szCs w:val="16"/>
        </w:rPr>
        <w:t>wszystkich</w:t>
      </w:r>
      <w:r>
        <w:rPr>
          <w:rFonts w:ascii="Arial" w:eastAsia="Arial" w:hAnsi="Arial" w:cs="Arial"/>
          <w:color w:val="000000"/>
          <w:sz w:val="16"/>
          <w:szCs w:val="16"/>
        </w:rPr>
        <w:t xml:space="preserve"> odbiorców, a wykaz powinien obejmować zarówno klientów publicznych, jak i prywatnych w odniesieniu do przedmiotowych dostaw lub usług.</w:t>
      </w:r>
    </w:p>
  </w:footnote>
  <w:footnote w:id="41">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Należy zauważyć, że jeżeli wykonawca </w:t>
      </w:r>
      <w:r>
        <w:rPr>
          <w:rFonts w:ascii="Arial" w:eastAsia="Arial" w:hAnsi="Arial" w:cs="Arial"/>
          <w:b/>
          <w:color w:val="000000"/>
          <w:sz w:val="16"/>
          <w:szCs w:val="16"/>
        </w:rPr>
        <w:t>postanowił</w:t>
      </w:r>
      <w:r>
        <w:rPr>
          <w:rFonts w:ascii="Arial" w:eastAsia="Arial" w:hAnsi="Arial" w:cs="Arial"/>
          <w:color w:val="000000"/>
          <w:sz w:val="16"/>
          <w:szCs w:val="16"/>
        </w:rPr>
        <w:t xml:space="preserve"> zlecić podwykonawcom realizację części zamówienia </w:t>
      </w:r>
      <w:r>
        <w:rPr>
          <w:rFonts w:ascii="Arial" w:eastAsia="Arial" w:hAnsi="Arial" w:cs="Arial"/>
          <w:b/>
          <w:color w:val="000000"/>
          <w:sz w:val="16"/>
          <w:szCs w:val="16"/>
        </w:rPr>
        <w:t>oraz</w:t>
      </w:r>
      <w:r>
        <w:rPr>
          <w:rFonts w:ascii="Arial" w:eastAsia="Arial" w:hAnsi="Arial" w:cs="Arial"/>
          <w:color w:val="000000"/>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jasno wskazać, do której z pozycji odnosi się odpowiedź.</w:t>
      </w:r>
    </w:p>
  </w:footnote>
  <w:footnote w:id="45">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46">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Proszę powtórzyć tyle razy, ile jest to konieczne.</w:t>
      </w:r>
    </w:p>
  </w:footnote>
  <w:footnote w:id="47">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ab/>
        <w:t>W zależności od wdrożenia w danym kraju artykułu 59 ust. 5 akapit drugi dyrektywy 2014/24/UE.</w:t>
      </w:r>
    </w:p>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p>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p>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p>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p>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p>
    <w:p w:rsidR="00C83376" w:rsidRDefault="00C83376" w:rsidP="00C83376">
      <w:pPr>
        <w:pBdr>
          <w:top w:val="nil"/>
          <w:left w:val="nil"/>
          <w:bottom w:val="nil"/>
          <w:right w:val="nil"/>
          <w:between w:val="nil"/>
        </w:pBdr>
        <w:spacing w:after="0" w:line="240" w:lineRule="auto"/>
        <w:rPr>
          <w:rFonts w:ascii="Arial" w:eastAsia="Arial" w:hAnsi="Arial" w:cs="Arial"/>
          <w:color w:val="000000"/>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1A89"/>
    <w:multiLevelType w:val="multilevel"/>
    <w:tmpl w:val="536CE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131F9F"/>
    <w:multiLevelType w:val="multilevel"/>
    <w:tmpl w:val="77F6A730"/>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A86B6C"/>
    <w:multiLevelType w:val="multilevel"/>
    <w:tmpl w:val="C50C1A2C"/>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3" w15:restartNumberingAfterBreak="0">
    <w:nsid w:val="138C287E"/>
    <w:multiLevelType w:val="multilevel"/>
    <w:tmpl w:val="5D9A3CD2"/>
    <w:lvl w:ilvl="0">
      <w:start w:val="1"/>
      <w:numFmt w:val="bullet"/>
      <w:lvlText w:val="•"/>
      <w:lvlJc w:val="left"/>
      <w:pPr>
        <w:ind w:left="2291" w:hanging="360"/>
      </w:pPr>
      <w:rPr>
        <w:rFonts w:ascii="Noto Sans Symbols" w:eastAsia="Noto Sans Symbols" w:hAnsi="Noto Sans Symbols" w:cs="Noto Sans Symbols"/>
        <w:sz w:val="24"/>
        <w:szCs w:val="24"/>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Symbols" w:eastAsia="Noto Sans Symbols" w:hAnsi="Noto Sans Symbols" w:cs="Noto Sans Symbols"/>
      </w:rPr>
    </w:lvl>
    <w:lvl w:ilvl="3">
      <w:start w:val="1"/>
      <w:numFmt w:val="bullet"/>
      <w:lvlText w:val="●"/>
      <w:lvlJc w:val="left"/>
      <w:pPr>
        <w:ind w:left="4451" w:hanging="360"/>
      </w:pPr>
      <w:rPr>
        <w:rFonts w:ascii="Noto Sans Symbols" w:eastAsia="Noto Sans Symbols" w:hAnsi="Noto Sans Symbols" w:cs="Noto Sans Symbol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Symbols" w:eastAsia="Noto Sans Symbols" w:hAnsi="Noto Sans Symbols" w:cs="Noto Sans Symbols"/>
      </w:rPr>
    </w:lvl>
    <w:lvl w:ilvl="6">
      <w:start w:val="1"/>
      <w:numFmt w:val="bullet"/>
      <w:lvlText w:val="●"/>
      <w:lvlJc w:val="left"/>
      <w:pPr>
        <w:ind w:left="6611" w:hanging="360"/>
      </w:pPr>
      <w:rPr>
        <w:rFonts w:ascii="Noto Sans Symbols" w:eastAsia="Noto Sans Symbols" w:hAnsi="Noto Sans Symbols" w:cs="Noto Sans Symbol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Symbols" w:eastAsia="Noto Sans Symbols" w:hAnsi="Noto Sans Symbols" w:cs="Noto Sans Symbols"/>
      </w:rPr>
    </w:lvl>
  </w:abstractNum>
  <w:abstractNum w:abstractNumId="4" w15:restartNumberingAfterBreak="0">
    <w:nsid w:val="16160345"/>
    <w:multiLevelType w:val="multilevel"/>
    <w:tmpl w:val="39AAB92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D964BFE"/>
    <w:multiLevelType w:val="multilevel"/>
    <w:tmpl w:val="32CC252E"/>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7A0718D"/>
    <w:multiLevelType w:val="multilevel"/>
    <w:tmpl w:val="1A92BDD6"/>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9" w15:restartNumberingAfterBreak="0">
    <w:nsid w:val="2B7D0E98"/>
    <w:multiLevelType w:val="multilevel"/>
    <w:tmpl w:val="3B00E8E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B75B45"/>
    <w:multiLevelType w:val="multilevel"/>
    <w:tmpl w:val="3C722E9C"/>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3E7935"/>
    <w:multiLevelType w:val="multilevel"/>
    <w:tmpl w:val="8D264E52"/>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0904079"/>
    <w:multiLevelType w:val="multilevel"/>
    <w:tmpl w:val="611CFC22"/>
    <w:lvl w:ilvl="0">
      <w:start w:val="1"/>
      <w:numFmt w:val="bullet"/>
      <w:lvlText w:val="✔"/>
      <w:lvlJc w:val="left"/>
      <w:pPr>
        <w:ind w:left="644" w:hanging="359"/>
      </w:pPr>
      <w:rPr>
        <w:rFonts w:ascii="Noto Sans Symbols" w:eastAsia="Noto Sans Symbols" w:hAnsi="Noto Sans Symbols" w:cs="Noto Sans Symbols"/>
        <w:color w:val="FF0000"/>
        <w:sz w:val="44"/>
        <w:szCs w:val="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F0593C"/>
    <w:multiLevelType w:val="multilevel"/>
    <w:tmpl w:val="2D0A1F9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4782F38"/>
    <w:multiLevelType w:val="multilevel"/>
    <w:tmpl w:val="49C8FF4A"/>
    <w:lvl w:ilvl="0">
      <w:start w:val="1"/>
      <w:numFmt w:val="decimal"/>
      <w:pStyle w:val="Tiret0"/>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70D277A"/>
    <w:multiLevelType w:val="multilevel"/>
    <w:tmpl w:val="6180C768"/>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9F59CB"/>
    <w:multiLevelType w:val="multilevel"/>
    <w:tmpl w:val="FF68E23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074711"/>
    <w:multiLevelType w:val="multilevel"/>
    <w:tmpl w:val="4BCAF998"/>
    <w:lvl w:ilvl="0">
      <w:start w:val="1"/>
      <w:numFmt w:val="decimal"/>
      <w:pStyle w:val="Tiret1"/>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01D5040"/>
    <w:multiLevelType w:val="multilevel"/>
    <w:tmpl w:val="D6C4D2B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4B34F0A"/>
    <w:multiLevelType w:val="multilevel"/>
    <w:tmpl w:val="E54673E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AD46EEE"/>
    <w:multiLevelType w:val="multilevel"/>
    <w:tmpl w:val="C33A11FA"/>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2E1E42"/>
    <w:multiLevelType w:val="multilevel"/>
    <w:tmpl w:val="0FC09202"/>
    <w:lvl w:ilvl="0">
      <w:start w:val="1"/>
      <w:numFmt w:val="bullet"/>
      <w:lvlText w:val="–"/>
      <w:lvlJc w:val="left"/>
      <w:pPr>
        <w:ind w:left="850" w:hanging="8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3D44165"/>
    <w:multiLevelType w:val="multilevel"/>
    <w:tmpl w:val="74B25A7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45E6E47"/>
    <w:multiLevelType w:val="multilevel"/>
    <w:tmpl w:val="D95E6C94"/>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35926CC"/>
    <w:multiLevelType w:val="multilevel"/>
    <w:tmpl w:val="44503632"/>
    <w:lvl w:ilvl="0">
      <w:start w:val="8"/>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39B796F"/>
    <w:multiLevelType w:val="multilevel"/>
    <w:tmpl w:val="F65AA694"/>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28"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B601636"/>
    <w:multiLevelType w:val="multilevel"/>
    <w:tmpl w:val="7A9A0B30"/>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1" w15:restartNumberingAfterBreak="0">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2" w15:restartNumberingAfterBreak="0">
    <w:nsid w:val="765446C9"/>
    <w:multiLevelType w:val="multilevel"/>
    <w:tmpl w:val="8ECA73FC"/>
    <w:lvl w:ilvl="0">
      <w:start w:val="1"/>
      <w:numFmt w:val="bullet"/>
      <w:lvlText w:val="✔"/>
      <w:lvlJc w:val="left"/>
      <w:pPr>
        <w:ind w:left="1004" w:hanging="360"/>
      </w:pPr>
      <w:rPr>
        <w:rFonts w:ascii="Noto Sans Symbols" w:eastAsia="Noto Sans Symbols" w:hAnsi="Noto Sans Symbols" w:cs="Noto Sans Symbols"/>
        <w:color w:val="FF0000"/>
        <w:sz w:val="28"/>
        <w:szCs w:val="28"/>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3" w15:restartNumberingAfterBreak="0">
    <w:nsid w:val="77653EC4"/>
    <w:multiLevelType w:val="multilevel"/>
    <w:tmpl w:val="FCEA26AA"/>
    <w:lvl w:ilvl="0">
      <w:start w:val="1"/>
      <w:numFmt w:val="decimal"/>
      <w:pStyle w:val="Punkt1"/>
      <w:lvlText w:val="%1."/>
      <w:lvlJc w:val="left"/>
      <w:pPr>
        <w:ind w:left="720" w:hanging="360"/>
      </w:pPr>
      <w:rPr>
        <w:rFonts w:cs="Times New Roman" w:hint="default"/>
      </w:rPr>
    </w:lvl>
    <w:lvl w:ilvl="1">
      <w:start w:val="1"/>
      <w:numFmt w:val="decimal"/>
      <w:pStyle w:val="Punkt11"/>
      <w:lvlText w:val="%1.%2."/>
      <w:lvlJc w:val="left"/>
      <w:pPr>
        <w:ind w:left="720" w:hanging="360"/>
      </w:pPr>
      <w:rPr>
        <w:rFonts w:cs="Times New Roman" w:hint="default"/>
      </w:rPr>
    </w:lvl>
    <w:lvl w:ilvl="2">
      <w:start w:val="1"/>
      <w:numFmt w:val="decimal"/>
      <w:pStyle w:val="Punkt111"/>
      <w:lvlText w:val="%1.%2.%3."/>
      <w:lvlJc w:val="right"/>
      <w:pPr>
        <w:ind w:left="1457" w:hanging="180"/>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78CD2433"/>
    <w:multiLevelType w:val="multilevel"/>
    <w:tmpl w:val="F006B65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9EA5D28"/>
    <w:multiLevelType w:val="multilevel"/>
    <w:tmpl w:val="25F4844A"/>
    <w:lvl w:ilvl="0">
      <w:start w:val="1"/>
      <w:numFmt w:val="bullet"/>
      <w:lvlText w:val="–"/>
      <w:lvlJc w:val="left"/>
      <w:pPr>
        <w:ind w:left="1417" w:hanging="56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AC64683"/>
    <w:multiLevelType w:val="multilevel"/>
    <w:tmpl w:val="0DBE7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471651"/>
    <w:multiLevelType w:val="multilevel"/>
    <w:tmpl w:val="B36239B2"/>
    <w:lvl w:ilvl="0">
      <w:start w:val="1"/>
      <w:numFmt w:val="decimal"/>
      <w:pStyle w:val="NumPar1"/>
      <w:lvlText w:val="%1)"/>
      <w:lvlJc w:val="left"/>
      <w:pPr>
        <w:ind w:left="700" w:hanging="360"/>
      </w:pPr>
    </w:lvl>
    <w:lvl w:ilvl="1">
      <w:start w:val="1"/>
      <w:numFmt w:val="lowerLetter"/>
      <w:pStyle w:val="NumPar2"/>
      <w:lvlText w:val="%2."/>
      <w:lvlJc w:val="left"/>
      <w:pPr>
        <w:ind w:left="1420" w:hanging="360"/>
      </w:pPr>
    </w:lvl>
    <w:lvl w:ilvl="2">
      <w:start w:val="1"/>
      <w:numFmt w:val="lowerRoman"/>
      <w:pStyle w:val="NumPar3"/>
      <w:lvlText w:val="%3."/>
      <w:lvlJc w:val="right"/>
      <w:pPr>
        <w:ind w:left="2140" w:hanging="180"/>
      </w:pPr>
    </w:lvl>
    <w:lvl w:ilvl="3">
      <w:start w:val="1"/>
      <w:numFmt w:val="decimal"/>
      <w:pStyle w:val="NumPar4"/>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num w:numId="1">
    <w:abstractNumId w:val="15"/>
  </w:num>
  <w:num w:numId="2">
    <w:abstractNumId w:val="18"/>
  </w:num>
  <w:num w:numId="3">
    <w:abstractNumId w:val="37"/>
  </w:num>
  <w:num w:numId="4">
    <w:abstractNumId w:val="24"/>
  </w:num>
  <w:num w:numId="5">
    <w:abstractNumId w:val="20"/>
  </w:num>
  <w:num w:numId="6">
    <w:abstractNumId w:val="25"/>
  </w:num>
  <w:num w:numId="7">
    <w:abstractNumId w:val="34"/>
  </w:num>
  <w:num w:numId="8">
    <w:abstractNumId w:val="26"/>
  </w:num>
  <w:num w:numId="9">
    <w:abstractNumId w:val="29"/>
  </w:num>
  <w:num w:numId="10">
    <w:abstractNumId w:val="17"/>
  </w:num>
  <w:num w:numId="11">
    <w:abstractNumId w:val="1"/>
  </w:num>
  <w:num w:numId="12">
    <w:abstractNumId w:val="10"/>
  </w:num>
  <w:num w:numId="13">
    <w:abstractNumId w:val="13"/>
  </w:num>
  <w:num w:numId="14">
    <w:abstractNumId w:val="9"/>
  </w:num>
  <w:num w:numId="15">
    <w:abstractNumId w:val="23"/>
  </w:num>
  <w:num w:numId="16">
    <w:abstractNumId w:val="35"/>
  </w:num>
  <w:num w:numId="17">
    <w:abstractNumId w:val="3"/>
  </w:num>
  <w:num w:numId="18">
    <w:abstractNumId w:val="0"/>
  </w:num>
  <w:num w:numId="19">
    <w:abstractNumId w:val="12"/>
  </w:num>
  <w:num w:numId="20">
    <w:abstractNumId w:val="16"/>
  </w:num>
  <w:num w:numId="21">
    <w:abstractNumId w:val="22"/>
  </w:num>
  <w:num w:numId="22">
    <w:abstractNumId w:val="32"/>
  </w:num>
  <w:num w:numId="23">
    <w:abstractNumId w:val="21"/>
  </w:num>
  <w:num w:numId="24">
    <w:abstractNumId w:val="7"/>
  </w:num>
  <w:num w:numId="25">
    <w:abstractNumId w:val="5"/>
  </w:num>
  <w:num w:numId="26">
    <w:abstractNumId w:val="14"/>
  </w:num>
  <w:num w:numId="27">
    <w:abstractNumId w:val="28"/>
  </w:num>
  <w:num w:numId="28">
    <w:abstractNumId w:val="31"/>
  </w:num>
  <w:num w:numId="29">
    <w:abstractNumId w:val="30"/>
  </w:num>
  <w:num w:numId="30">
    <w:abstractNumId w:val="36"/>
  </w:num>
  <w:num w:numId="31">
    <w:abstractNumId w:val="33"/>
  </w:num>
  <w:num w:numId="32">
    <w:abstractNumId w:val="27"/>
  </w:num>
  <w:num w:numId="33">
    <w:abstractNumId w:val="6"/>
  </w:num>
  <w:num w:numId="34">
    <w:abstractNumId w:val="8"/>
  </w:num>
  <w:num w:numId="35">
    <w:abstractNumId w:val="2"/>
  </w:num>
  <w:num w:numId="36">
    <w:abstractNumId w:val="19"/>
  </w:num>
  <w:num w:numId="37">
    <w:abstractNumId w:val="4"/>
  </w:num>
  <w:num w:numId="38">
    <w:abstractNumId w:val="11"/>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76"/>
    <w:rsid w:val="00006562"/>
    <w:rsid w:val="000620C2"/>
    <w:rsid w:val="00353009"/>
    <w:rsid w:val="00566EEB"/>
    <w:rsid w:val="0084214D"/>
    <w:rsid w:val="00956941"/>
    <w:rsid w:val="00C83376"/>
    <w:rsid w:val="00C92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BC42D4-7569-4D54-9B2B-5209AFAB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376"/>
    <w:pPr>
      <w:spacing w:after="200" w:line="276" w:lineRule="auto"/>
    </w:pPr>
    <w:rPr>
      <w:rFonts w:ascii="Calibri" w:eastAsia="Calibri" w:hAnsi="Calibri" w:cs="Calibri"/>
      <w:lang w:eastAsia="pl-PL"/>
    </w:rPr>
  </w:style>
  <w:style w:type="paragraph" w:styleId="Nagwek1">
    <w:name w:val="heading 1"/>
    <w:basedOn w:val="Normalny"/>
    <w:next w:val="Normalny"/>
    <w:link w:val="Nagwek1Znak"/>
    <w:qFormat/>
    <w:rsid w:val="00C833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C833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C83376"/>
    <w:pPr>
      <w:keepNext/>
      <w:keepLines/>
      <w:spacing w:before="280" w:after="80"/>
      <w:outlineLvl w:val="2"/>
    </w:pPr>
    <w:rPr>
      <w:b/>
      <w:sz w:val="28"/>
      <w:szCs w:val="28"/>
    </w:rPr>
  </w:style>
  <w:style w:type="paragraph" w:styleId="Nagwek4">
    <w:name w:val="heading 4"/>
    <w:basedOn w:val="Normalny"/>
    <w:next w:val="Normalny"/>
    <w:link w:val="Nagwek4Znak"/>
    <w:unhideWhenUsed/>
    <w:qFormat/>
    <w:rsid w:val="00C83376"/>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nhideWhenUsed/>
    <w:qFormat/>
    <w:rsid w:val="00C83376"/>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C83376"/>
    <w:pPr>
      <w:keepNext/>
      <w:keepLines/>
      <w:spacing w:before="200" w:after="40"/>
      <w:outlineLvl w:val="5"/>
    </w:pPr>
    <w:rPr>
      <w:b/>
      <w:sz w:val="20"/>
      <w:szCs w:val="20"/>
    </w:rPr>
  </w:style>
  <w:style w:type="paragraph" w:styleId="Nagwek7">
    <w:name w:val="heading 7"/>
    <w:basedOn w:val="Normalny"/>
    <w:next w:val="Normalny"/>
    <w:link w:val="Nagwek7Znak"/>
    <w:qFormat/>
    <w:rsid w:val="00C83376"/>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eastAsia="en-US"/>
    </w:rPr>
  </w:style>
  <w:style w:type="paragraph" w:styleId="Nagwek8">
    <w:name w:val="heading 8"/>
    <w:basedOn w:val="Normalny"/>
    <w:next w:val="Normalny"/>
    <w:link w:val="Nagwek8Znak"/>
    <w:uiPriority w:val="9"/>
    <w:unhideWhenUsed/>
    <w:qFormat/>
    <w:rsid w:val="00C83376"/>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83376"/>
    <w:pPr>
      <w:keepNext/>
      <w:spacing w:after="0" w:line="240" w:lineRule="auto"/>
      <w:jc w:val="center"/>
      <w:outlineLvl w:val="8"/>
    </w:pPr>
    <w:rPr>
      <w:rFonts w:ascii="Verdana" w:eastAsia="SimSun" w:hAnsi="Verdana"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337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C83376"/>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C8337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C83376"/>
    <w:rPr>
      <w:rFonts w:asciiTheme="majorHAnsi" w:eastAsiaTheme="majorEastAsia" w:hAnsiTheme="majorHAnsi" w:cstheme="majorBidi"/>
      <w:b/>
      <w:bCs/>
      <w:i/>
      <w:iCs/>
      <w:color w:val="5B9BD5" w:themeColor="accent1"/>
      <w:lang w:eastAsia="pl-PL"/>
    </w:rPr>
  </w:style>
  <w:style w:type="character" w:customStyle="1" w:styleId="Nagwek5Znak">
    <w:name w:val="Nagłówek 5 Znak"/>
    <w:basedOn w:val="Domylnaczcionkaakapitu"/>
    <w:link w:val="Nagwek5"/>
    <w:rsid w:val="00C83376"/>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rsid w:val="00C83376"/>
    <w:rPr>
      <w:rFonts w:ascii="Calibri" w:eastAsia="Calibri" w:hAnsi="Calibri" w:cs="Calibri"/>
      <w:b/>
      <w:sz w:val="20"/>
      <w:szCs w:val="20"/>
      <w:lang w:eastAsia="pl-PL"/>
    </w:rPr>
  </w:style>
  <w:style w:type="character" w:customStyle="1" w:styleId="Nagwek7Znak">
    <w:name w:val="Nagłówek 7 Znak"/>
    <w:basedOn w:val="Domylnaczcionkaakapitu"/>
    <w:link w:val="Nagwek7"/>
    <w:rsid w:val="00C83376"/>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uiPriority w:val="9"/>
    <w:rsid w:val="00C83376"/>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C83376"/>
    <w:rPr>
      <w:rFonts w:ascii="Verdana" w:eastAsia="SimSun" w:hAnsi="Verdana" w:cs="Times New Roman"/>
      <w:b/>
      <w:sz w:val="24"/>
      <w:szCs w:val="20"/>
      <w:lang w:eastAsia="pl-PL"/>
    </w:rPr>
  </w:style>
  <w:style w:type="table" w:customStyle="1" w:styleId="TableNormal">
    <w:name w:val="Table Normal"/>
    <w:rsid w:val="00C83376"/>
    <w:pPr>
      <w:spacing w:after="200" w:line="276" w:lineRule="auto"/>
    </w:pPr>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C83376"/>
    <w:pPr>
      <w:keepNext/>
      <w:keepLines/>
      <w:spacing w:before="480" w:after="120"/>
    </w:pPr>
    <w:rPr>
      <w:b/>
      <w:sz w:val="72"/>
      <w:szCs w:val="72"/>
    </w:rPr>
  </w:style>
  <w:style w:type="character" w:customStyle="1" w:styleId="TytuZnak">
    <w:name w:val="Tytuł Znak"/>
    <w:basedOn w:val="Domylnaczcionkaakapitu"/>
    <w:link w:val="Tytu"/>
    <w:rsid w:val="00C83376"/>
    <w:rPr>
      <w:rFonts w:ascii="Calibri" w:eastAsia="Calibri" w:hAnsi="Calibri" w:cs="Calibri"/>
      <w:b/>
      <w:sz w:val="72"/>
      <w:szCs w:val="72"/>
      <w:lang w:eastAsia="pl-PL"/>
    </w:rPr>
  </w:style>
  <w:style w:type="paragraph" w:styleId="Akapitzlist">
    <w:name w:val="List Paragraph"/>
    <w:aliases w:val="Lista num,Numerowanie,Akapit z listą BS,Kolorowa lista — akcent 11,sw tekst,L1,Bulleted list,lp1,Preambuła,Colorful Shading - Accent 31,Light List - Accent 51,Akapit z listą5,Akapit normalny,List Paragraph2,CW_Lista,BulletC"/>
    <w:basedOn w:val="Normalny"/>
    <w:link w:val="AkapitzlistZnak"/>
    <w:uiPriority w:val="34"/>
    <w:qFormat/>
    <w:rsid w:val="00C83376"/>
    <w:pPr>
      <w:ind w:left="720"/>
      <w:contextualSpacing/>
    </w:pPr>
  </w:style>
  <w:style w:type="character" w:styleId="Hipercze">
    <w:name w:val="Hyperlink"/>
    <w:uiPriority w:val="99"/>
    <w:unhideWhenUsed/>
    <w:rsid w:val="00C83376"/>
    <w:rPr>
      <w:color w:val="0000FF"/>
      <w:u w:val="single"/>
    </w:rPr>
  </w:style>
  <w:style w:type="paragraph" w:styleId="NormalnyWeb">
    <w:name w:val="Normal (Web)"/>
    <w:basedOn w:val="Normalny"/>
    <w:uiPriority w:val="99"/>
    <w:unhideWhenUsed/>
    <w:rsid w:val="00C83376"/>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C83376"/>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C83376"/>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unhideWhenUsed/>
    <w:rsid w:val="00C83376"/>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C83376"/>
    <w:rPr>
      <w:rFonts w:ascii="Times New Roman" w:eastAsia="Times New Roman" w:hAnsi="Times New Roman" w:cs="Times New Roman"/>
      <w:sz w:val="24"/>
      <w:szCs w:val="24"/>
      <w:lang w:val="x-none" w:eastAsia="x-none"/>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locked/>
    <w:rsid w:val="00C83376"/>
    <w:rPr>
      <w:rFonts w:ascii="Calibri" w:eastAsia="Calibri" w:hAnsi="Calibri" w:cs="Calibri"/>
      <w:lang w:eastAsia="pl-PL"/>
    </w:rPr>
  </w:style>
  <w:style w:type="paragraph" w:customStyle="1" w:styleId="Style13">
    <w:name w:val="Style13"/>
    <w:basedOn w:val="Normalny"/>
    <w:uiPriority w:val="99"/>
    <w:rsid w:val="00C83376"/>
    <w:pPr>
      <w:widowControl w:val="0"/>
      <w:autoSpaceDE w:val="0"/>
      <w:autoSpaceDN w:val="0"/>
      <w:adjustRightInd w:val="0"/>
      <w:spacing w:after="0" w:line="184" w:lineRule="exact"/>
      <w:ind w:hanging="353"/>
    </w:pPr>
    <w:rPr>
      <w:rFonts w:ascii="Arial" w:eastAsiaTheme="minorEastAsia" w:hAnsi="Arial" w:cs="Arial"/>
      <w:sz w:val="24"/>
      <w:szCs w:val="24"/>
    </w:rPr>
  </w:style>
  <w:style w:type="paragraph" w:customStyle="1" w:styleId="Style14">
    <w:name w:val="Style14"/>
    <w:basedOn w:val="Normalny"/>
    <w:uiPriority w:val="99"/>
    <w:rsid w:val="00C83376"/>
    <w:pPr>
      <w:widowControl w:val="0"/>
      <w:autoSpaceDE w:val="0"/>
      <w:autoSpaceDN w:val="0"/>
      <w:adjustRightInd w:val="0"/>
      <w:spacing w:after="0" w:line="180" w:lineRule="exact"/>
      <w:ind w:hanging="288"/>
      <w:jc w:val="both"/>
    </w:pPr>
    <w:rPr>
      <w:rFonts w:ascii="Arial" w:eastAsiaTheme="minorEastAsia" w:hAnsi="Arial" w:cs="Arial"/>
      <w:sz w:val="24"/>
      <w:szCs w:val="24"/>
    </w:rPr>
  </w:style>
  <w:style w:type="paragraph" w:customStyle="1" w:styleId="Style15">
    <w:name w:val="Style15"/>
    <w:basedOn w:val="Normalny"/>
    <w:uiPriority w:val="99"/>
    <w:rsid w:val="00C83376"/>
    <w:pPr>
      <w:widowControl w:val="0"/>
      <w:autoSpaceDE w:val="0"/>
      <w:autoSpaceDN w:val="0"/>
      <w:adjustRightInd w:val="0"/>
      <w:spacing w:after="0" w:line="183" w:lineRule="exact"/>
      <w:ind w:hanging="360"/>
      <w:jc w:val="both"/>
    </w:pPr>
    <w:rPr>
      <w:rFonts w:ascii="Arial" w:eastAsiaTheme="minorEastAsia" w:hAnsi="Arial" w:cs="Arial"/>
      <w:sz w:val="24"/>
      <w:szCs w:val="24"/>
    </w:rPr>
  </w:style>
  <w:style w:type="character" w:customStyle="1" w:styleId="FontStyle125">
    <w:name w:val="Font Style125"/>
    <w:basedOn w:val="Domylnaczcionkaakapitu"/>
    <w:uiPriority w:val="99"/>
    <w:rsid w:val="00C83376"/>
    <w:rPr>
      <w:rFonts w:ascii="Arial" w:hAnsi="Arial" w:cs="Arial" w:hint="default"/>
      <w:color w:val="000000"/>
      <w:sz w:val="14"/>
      <w:szCs w:val="14"/>
    </w:rPr>
  </w:style>
  <w:style w:type="numbering" w:customStyle="1" w:styleId="WW8Num451">
    <w:name w:val="WW8Num451"/>
    <w:rsid w:val="00C83376"/>
    <w:pPr>
      <w:numPr>
        <w:numId w:val="27"/>
      </w:numPr>
    </w:p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C83376"/>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C83376"/>
    <w:rPr>
      <w:rFonts w:ascii="Times New Roman" w:eastAsia="SimSun" w:hAnsi="Times New Roman" w:cs="Times New Roman"/>
      <w:sz w:val="20"/>
      <w:szCs w:val="20"/>
      <w:lang w:val="x-none" w:eastAsia="zh-CN"/>
    </w:rPr>
  </w:style>
  <w:style w:type="character" w:styleId="Odwoanieprzypisudolnego">
    <w:name w:val="footnote reference"/>
    <w:uiPriority w:val="99"/>
    <w:semiHidden/>
    <w:rsid w:val="00C83376"/>
    <w:rPr>
      <w:vertAlign w:val="superscript"/>
    </w:rPr>
  </w:style>
  <w:style w:type="character" w:customStyle="1" w:styleId="DeltaViewInsertion">
    <w:name w:val="DeltaView Insertion"/>
    <w:rsid w:val="00C83376"/>
    <w:rPr>
      <w:b/>
      <w:i/>
      <w:spacing w:val="0"/>
    </w:rPr>
  </w:style>
  <w:style w:type="paragraph" w:customStyle="1" w:styleId="Tiret0">
    <w:name w:val="Tiret 0"/>
    <w:basedOn w:val="Normalny"/>
    <w:rsid w:val="00C83376"/>
    <w:pPr>
      <w:numPr>
        <w:numId w:val="1"/>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C83376"/>
    <w:pPr>
      <w:numPr>
        <w:numId w:val="2"/>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next w:val="Normalny"/>
    <w:rsid w:val="00C83376"/>
    <w:pPr>
      <w:numPr>
        <w:numId w:val="3"/>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next w:val="Normalny"/>
    <w:rsid w:val="00C83376"/>
    <w:pPr>
      <w:numPr>
        <w:ilvl w:val="1"/>
        <w:numId w:val="3"/>
      </w:numPr>
      <w:spacing w:before="120" w:after="120" w:line="240" w:lineRule="auto"/>
      <w:jc w:val="both"/>
    </w:pPr>
    <w:rPr>
      <w:rFonts w:ascii="Times New Roman" w:hAnsi="Times New Roman" w:cs="Times New Roman"/>
      <w:sz w:val="24"/>
      <w:lang w:eastAsia="en-GB"/>
    </w:rPr>
  </w:style>
  <w:style w:type="paragraph" w:customStyle="1" w:styleId="NumPar3">
    <w:name w:val="NumPar 3"/>
    <w:basedOn w:val="Normalny"/>
    <w:next w:val="Normalny"/>
    <w:rsid w:val="00C83376"/>
    <w:pPr>
      <w:numPr>
        <w:ilvl w:val="2"/>
        <w:numId w:val="3"/>
      </w:numPr>
      <w:spacing w:before="120" w:after="120" w:line="240" w:lineRule="auto"/>
      <w:jc w:val="both"/>
    </w:pPr>
    <w:rPr>
      <w:rFonts w:ascii="Times New Roman" w:hAnsi="Times New Roman" w:cs="Times New Roman"/>
      <w:sz w:val="24"/>
      <w:lang w:eastAsia="en-GB"/>
    </w:rPr>
  </w:style>
  <w:style w:type="paragraph" w:customStyle="1" w:styleId="NumPar4">
    <w:name w:val="NumPar 4"/>
    <w:basedOn w:val="Normalny"/>
    <w:next w:val="Normalny"/>
    <w:rsid w:val="00C83376"/>
    <w:pPr>
      <w:numPr>
        <w:ilvl w:val="3"/>
        <w:numId w:val="3"/>
      </w:numPr>
      <w:spacing w:before="120" w:after="120" w:line="240" w:lineRule="auto"/>
      <w:jc w:val="both"/>
    </w:pPr>
    <w:rPr>
      <w:rFonts w:ascii="Times New Roman" w:hAnsi="Times New Roman" w:cs="Times New Roman"/>
      <w:sz w:val="24"/>
      <w:lang w:eastAsia="en-GB"/>
    </w:rPr>
  </w:style>
  <w:style w:type="paragraph" w:styleId="Tekstdymka">
    <w:name w:val="Balloon Text"/>
    <w:basedOn w:val="Normalny"/>
    <w:link w:val="TekstdymkaZnak"/>
    <w:unhideWhenUsed/>
    <w:rsid w:val="00C833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83376"/>
    <w:rPr>
      <w:rFonts w:ascii="Tahoma" w:eastAsia="Calibri" w:hAnsi="Tahoma" w:cs="Tahoma"/>
      <w:sz w:val="16"/>
      <w:szCs w:val="16"/>
      <w:lang w:eastAsia="pl-PL"/>
    </w:rPr>
  </w:style>
  <w:style w:type="paragraph" w:styleId="Tekstpodstawowy">
    <w:name w:val="Body Text"/>
    <w:basedOn w:val="Normalny"/>
    <w:link w:val="TekstpodstawowyZnak"/>
    <w:unhideWhenUsed/>
    <w:rsid w:val="00C83376"/>
    <w:pPr>
      <w:spacing w:after="120"/>
    </w:pPr>
  </w:style>
  <w:style w:type="character" w:customStyle="1" w:styleId="TekstpodstawowyZnak">
    <w:name w:val="Tekst podstawowy Znak"/>
    <w:basedOn w:val="Domylnaczcionkaakapitu"/>
    <w:link w:val="Tekstpodstawowy"/>
    <w:rsid w:val="00C83376"/>
    <w:rPr>
      <w:rFonts w:ascii="Calibri" w:eastAsia="Calibri" w:hAnsi="Calibri" w:cs="Calibri"/>
      <w:lang w:eastAsia="pl-PL"/>
    </w:rPr>
  </w:style>
  <w:style w:type="character" w:customStyle="1" w:styleId="Domylnaczcionkaakapitu1">
    <w:name w:val="Domyślna czcionka akapitu1"/>
    <w:rsid w:val="00C83376"/>
  </w:style>
  <w:style w:type="paragraph" w:styleId="Nagwek">
    <w:name w:val="header"/>
    <w:basedOn w:val="Normalny"/>
    <w:link w:val="NagwekZnak"/>
    <w:uiPriority w:val="99"/>
    <w:unhideWhenUsed/>
    <w:rsid w:val="00C833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376"/>
    <w:rPr>
      <w:rFonts w:ascii="Calibri" w:eastAsia="Calibri" w:hAnsi="Calibri" w:cs="Calibri"/>
      <w:lang w:eastAsia="pl-PL"/>
    </w:rPr>
  </w:style>
  <w:style w:type="paragraph" w:styleId="Stopka">
    <w:name w:val="footer"/>
    <w:basedOn w:val="Normalny"/>
    <w:link w:val="StopkaZnak"/>
    <w:unhideWhenUsed/>
    <w:rsid w:val="00C83376"/>
    <w:pPr>
      <w:tabs>
        <w:tab w:val="center" w:pos="4536"/>
        <w:tab w:val="right" w:pos="9072"/>
      </w:tabs>
      <w:spacing w:after="0" w:line="240" w:lineRule="auto"/>
    </w:pPr>
  </w:style>
  <w:style w:type="character" w:customStyle="1" w:styleId="StopkaZnak">
    <w:name w:val="Stopka Znak"/>
    <w:basedOn w:val="Domylnaczcionkaakapitu"/>
    <w:link w:val="Stopka"/>
    <w:rsid w:val="00C83376"/>
    <w:rPr>
      <w:rFonts w:ascii="Calibri" w:eastAsia="Calibri" w:hAnsi="Calibri" w:cs="Calibri"/>
      <w:lang w:eastAsia="pl-PL"/>
    </w:rPr>
  </w:style>
  <w:style w:type="paragraph" w:styleId="Bezodstpw">
    <w:name w:val="No Spacing"/>
    <w:qFormat/>
    <w:rsid w:val="00C83376"/>
    <w:pPr>
      <w:spacing w:after="0" w:line="240" w:lineRule="auto"/>
    </w:pPr>
    <w:rPr>
      <w:rFonts w:ascii="Calibri" w:eastAsia="Calibri" w:hAnsi="Calibri" w:cs="Times New Roman"/>
      <w:lang w:eastAsia="pl-PL"/>
    </w:rPr>
  </w:style>
  <w:style w:type="paragraph" w:customStyle="1" w:styleId="Standard">
    <w:name w:val="Standard"/>
    <w:rsid w:val="00C8337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2">
    <w:name w:val="Body Text 2"/>
    <w:basedOn w:val="Normalny"/>
    <w:link w:val="Tekstpodstawowy2Znak"/>
    <w:unhideWhenUsed/>
    <w:rsid w:val="00C83376"/>
    <w:pPr>
      <w:spacing w:after="120" w:line="480" w:lineRule="auto"/>
    </w:pPr>
  </w:style>
  <w:style w:type="character" w:customStyle="1" w:styleId="Tekstpodstawowy2Znak">
    <w:name w:val="Tekst podstawowy 2 Znak"/>
    <w:basedOn w:val="Domylnaczcionkaakapitu"/>
    <w:link w:val="Tekstpodstawowy2"/>
    <w:rsid w:val="00C83376"/>
    <w:rPr>
      <w:rFonts w:ascii="Calibri" w:eastAsia="Calibri" w:hAnsi="Calibri" w:cs="Calibri"/>
      <w:lang w:eastAsia="pl-PL"/>
    </w:rPr>
  </w:style>
  <w:style w:type="paragraph" w:customStyle="1" w:styleId="Paragraf">
    <w:name w:val="Paragraf"/>
    <w:basedOn w:val="Normalny"/>
    <w:rsid w:val="00C83376"/>
    <w:pPr>
      <w:tabs>
        <w:tab w:val="left" w:pos="0"/>
      </w:tabs>
      <w:spacing w:after="0" w:line="240" w:lineRule="auto"/>
      <w:jc w:val="center"/>
    </w:pPr>
    <w:rPr>
      <w:rFonts w:ascii="Verdana" w:eastAsia="Times New Roman" w:hAnsi="Verdana" w:cs="Times New Roman"/>
      <w:b/>
      <w:bCs/>
      <w:sz w:val="20"/>
      <w:szCs w:val="20"/>
    </w:rPr>
  </w:style>
  <w:style w:type="paragraph" w:customStyle="1" w:styleId="Default">
    <w:name w:val="Default"/>
    <w:rsid w:val="00C833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wz">
    <w:name w:val="tekwz"/>
    <w:uiPriority w:val="99"/>
    <w:rsid w:val="00C83376"/>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paragraph" w:styleId="Tekstkomentarza">
    <w:name w:val="annotation text"/>
    <w:basedOn w:val="Normalny"/>
    <w:link w:val="TekstkomentarzaZnak"/>
    <w:uiPriority w:val="99"/>
    <w:unhideWhenUsed/>
    <w:rsid w:val="00C83376"/>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C83376"/>
    <w:rPr>
      <w:rFonts w:ascii="Times New Roman" w:eastAsia="SimSun" w:hAnsi="Times New Roman" w:cs="Times New Roman"/>
      <w:sz w:val="20"/>
      <w:szCs w:val="20"/>
      <w:lang w:val="x-none" w:eastAsia="zh-CN"/>
    </w:rPr>
  </w:style>
  <w:style w:type="paragraph" w:styleId="HTML-wstpniesformatowany">
    <w:name w:val="HTML Preformatted"/>
    <w:basedOn w:val="Normalny"/>
    <w:link w:val="HTML-wstpniesformatowanyZnak"/>
    <w:uiPriority w:val="99"/>
    <w:rsid w:val="00C8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C83376"/>
    <w:rPr>
      <w:rFonts w:ascii="Courier New" w:eastAsia="Times New Roman" w:hAnsi="Courier New" w:cs="Times New Roman"/>
      <w:sz w:val="20"/>
      <w:szCs w:val="20"/>
      <w:lang w:val="x-none" w:eastAsia="x-none"/>
    </w:rPr>
  </w:style>
  <w:style w:type="character" w:styleId="Pogrubienie">
    <w:name w:val="Strong"/>
    <w:uiPriority w:val="22"/>
    <w:qFormat/>
    <w:rsid w:val="00C83376"/>
    <w:rPr>
      <w:b/>
      <w:bCs/>
    </w:rPr>
  </w:style>
  <w:style w:type="numbering" w:customStyle="1" w:styleId="WW8Num96">
    <w:name w:val="WW8Num96"/>
    <w:basedOn w:val="Bezlisty"/>
    <w:rsid w:val="00C83376"/>
  </w:style>
  <w:style w:type="character" w:customStyle="1" w:styleId="text-justify">
    <w:name w:val="text-justify"/>
    <w:rsid w:val="00C83376"/>
  </w:style>
  <w:style w:type="character" w:customStyle="1" w:styleId="apple-converted-space">
    <w:name w:val="apple-converted-space"/>
    <w:rsid w:val="00C83376"/>
  </w:style>
  <w:style w:type="character" w:customStyle="1" w:styleId="None">
    <w:name w:val="None"/>
    <w:rsid w:val="00C83376"/>
    <w:rPr>
      <w:lang w:val="en-US"/>
    </w:rPr>
  </w:style>
  <w:style w:type="table" w:styleId="Tabela-Siatka">
    <w:name w:val="Table Grid"/>
    <w:basedOn w:val="Standardowy"/>
    <w:rsid w:val="00C833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C83376"/>
    <w:pPr>
      <w:spacing w:after="0" w:line="240" w:lineRule="auto"/>
      <w:ind w:firstLine="540"/>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C83376"/>
    <w:rPr>
      <w:rFonts w:ascii="Times New Roman" w:eastAsia="Times New Roman" w:hAnsi="Times New Roman" w:cs="Times New Roman"/>
      <w:sz w:val="24"/>
      <w:szCs w:val="24"/>
      <w:lang w:eastAsia="pl-PL"/>
    </w:rPr>
  </w:style>
  <w:style w:type="paragraph" w:customStyle="1" w:styleId="Tekstpodstawowywcity23">
    <w:name w:val="Tekst podstawowy wcięty 23"/>
    <w:basedOn w:val="Normalny"/>
    <w:rsid w:val="00C83376"/>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C83376"/>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customStyle="1" w:styleId="Zawartotabeli">
    <w:name w:val="Zawartość tabeli"/>
    <w:basedOn w:val="Normalny"/>
    <w:rsid w:val="00C83376"/>
    <w:pPr>
      <w:suppressLineNumbers/>
      <w:suppressAutoHyphens/>
      <w:spacing w:after="0" w:line="240" w:lineRule="auto"/>
    </w:pPr>
    <w:rPr>
      <w:rFonts w:ascii="Times New Roman" w:eastAsia="Times New Roman" w:hAnsi="Times New Roman" w:cs="Times New Roman"/>
      <w:sz w:val="20"/>
      <w:szCs w:val="20"/>
    </w:rPr>
  </w:style>
  <w:style w:type="character" w:customStyle="1" w:styleId="Data1">
    <w:name w:val="Data1"/>
    <w:basedOn w:val="Domylnaczcionkaakapitu"/>
    <w:rsid w:val="00C83376"/>
  </w:style>
  <w:style w:type="character" w:customStyle="1" w:styleId="oj">
    <w:name w:val="oj"/>
    <w:basedOn w:val="Domylnaczcionkaakapitu"/>
    <w:rsid w:val="00C83376"/>
  </w:style>
  <w:style w:type="character" w:customStyle="1" w:styleId="heading">
    <w:name w:val="heading"/>
    <w:basedOn w:val="Domylnaczcionkaakapitu"/>
    <w:rsid w:val="00C83376"/>
  </w:style>
  <w:style w:type="character" w:styleId="UyteHipercze">
    <w:name w:val="FollowedHyperlink"/>
    <w:basedOn w:val="Domylnaczcionkaakapitu"/>
    <w:uiPriority w:val="99"/>
    <w:unhideWhenUsed/>
    <w:rsid w:val="00C83376"/>
    <w:rPr>
      <w:color w:val="800080"/>
      <w:u w:val="single"/>
    </w:rPr>
  </w:style>
  <w:style w:type="paragraph" w:customStyle="1" w:styleId="tigrseq">
    <w:name w:val="tigrseq"/>
    <w:basedOn w:val="Normalny"/>
    <w:rsid w:val="00C83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ark">
    <w:name w:val="nomark"/>
    <w:basedOn w:val="Domylnaczcionkaakapitu"/>
    <w:rsid w:val="00C83376"/>
  </w:style>
  <w:style w:type="character" w:customStyle="1" w:styleId="timark">
    <w:name w:val="timark"/>
    <w:basedOn w:val="Domylnaczcionkaakapitu"/>
    <w:rsid w:val="00C83376"/>
  </w:style>
  <w:style w:type="character" w:customStyle="1" w:styleId="nutscode">
    <w:name w:val="nutscode"/>
    <w:basedOn w:val="Domylnaczcionkaakapitu"/>
    <w:rsid w:val="00C83376"/>
  </w:style>
  <w:style w:type="paragraph" w:customStyle="1" w:styleId="p">
    <w:name w:val="p"/>
    <w:basedOn w:val="Normalny"/>
    <w:rsid w:val="00C83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pvcode">
    <w:name w:val="cpvcode"/>
    <w:basedOn w:val="Domylnaczcionkaakapitu"/>
    <w:rsid w:val="00C83376"/>
  </w:style>
  <w:style w:type="paragraph" w:customStyle="1" w:styleId="Tekstpodstawowy21">
    <w:name w:val="Tekst podstawowy 21"/>
    <w:basedOn w:val="Normalny"/>
    <w:rsid w:val="00C83376"/>
    <w:pPr>
      <w:suppressAutoHyphens/>
      <w:spacing w:after="0" w:line="240" w:lineRule="auto"/>
    </w:pPr>
    <w:rPr>
      <w:rFonts w:ascii="Arial" w:eastAsia="Times New Roman" w:hAnsi="Arial" w:cs="Arial"/>
      <w:szCs w:val="20"/>
      <w:lang w:eastAsia="ar-SA"/>
    </w:rPr>
  </w:style>
  <w:style w:type="paragraph" w:styleId="Legenda">
    <w:name w:val="caption"/>
    <w:basedOn w:val="Normalny"/>
    <w:next w:val="Normalny"/>
    <w:unhideWhenUsed/>
    <w:qFormat/>
    <w:rsid w:val="00C8337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TableContents">
    <w:name w:val="Table Contents"/>
    <w:basedOn w:val="Normalny"/>
    <w:rsid w:val="00C83376"/>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unhideWhenUsed/>
    <w:rsid w:val="00C83376"/>
    <w:rPr>
      <w:sz w:val="16"/>
      <w:szCs w:val="16"/>
    </w:rPr>
  </w:style>
  <w:style w:type="paragraph" w:styleId="Tematkomentarza">
    <w:name w:val="annotation subject"/>
    <w:basedOn w:val="Tekstkomentarza"/>
    <w:next w:val="Tekstkomentarza"/>
    <w:link w:val="TematkomentarzaZnak"/>
    <w:unhideWhenUsed/>
    <w:rsid w:val="00C83376"/>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rsid w:val="00C83376"/>
    <w:rPr>
      <w:rFonts w:ascii="Times New Roman" w:eastAsia="SimSun" w:hAnsi="Times New Roman" w:cs="Times New Roman"/>
      <w:b/>
      <w:bCs/>
      <w:sz w:val="20"/>
      <w:szCs w:val="20"/>
      <w:lang w:val="x-none" w:eastAsia="zh-CN"/>
    </w:rPr>
  </w:style>
  <w:style w:type="paragraph" w:customStyle="1" w:styleId="Domylnie">
    <w:name w:val="Domy?lnie"/>
    <w:rsid w:val="00C83376"/>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paragraph" w:styleId="Podtytu">
    <w:name w:val="Subtitle"/>
    <w:basedOn w:val="Normalny"/>
    <w:next w:val="Normalny"/>
    <w:link w:val="PodtytuZnak"/>
    <w:qFormat/>
    <w:rsid w:val="00C83376"/>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C83376"/>
    <w:rPr>
      <w:rFonts w:ascii="Georgia" w:eastAsia="Georgia" w:hAnsi="Georgia" w:cs="Georgia"/>
      <w:i/>
      <w:color w:val="666666"/>
      <w:sz w:val="48"/>
      <w:szCs w:val="48"/>
      <w:lang w:eastAsia="pl-PL"/>
    </w:rPr>
  </w:style>
  <w:style w:type="numbering" w:customStyle="1" w:styleId="Bezlisty1">
    <w:name w:val="Bez listy1"/>
    <w:next w:val="Bezlisty"/>
    <w:uiPriority w:val="99"/>
    <w:semiHidden/>
    <w:rsid w:val="00C83376"/>
  </w:style>
  <w:style w:type="paragraph" w:styleId="Tekstpodstawowywcity3">
    <w:name w:val="Body Text Indent 3"/>
    <w:basedOn w:val="Normalny"/>
    <w:link w:val="Tekstpodstawowywcity3Znak"/>
    <w:rsid w:val="00C83376"/>
    <w:pPr>
      <w:tabs>
        <w:tab w:val="left" w:pos="0"/>
      </w:tabs>
      <w:spacing w:after="0" w:line="240" w:lineRule="auto"/>
      <w:ind w:left="708"/>
      <w:jc w:val="both"/>
    </w:pPr>
    <w:rPr>
      <w:rFonts w:ascii="Times New Roman" w:eastAsia="Times New Roman" w:hAnsi="Times New Roman" w:cs="Times New Roman"/>
      <w:b/>
      <w:bCs/>
      <w:sz w:val="24"/>
      <w:szCs w:val="24"/>
      <w:lang w:eastAsia="en-US"/>
    </w:rPr>
  </w:style>
  <w:style w:type="character" w:customStyle="1" w:styleId="Tekstpodstawowywcity3Znak">
    <w:name w:val="Tekst podstawowy wcięty 3 Znak"/>
    <w:basedOn w:val="Domylnaczcionkaakapitu"/>
    <w:link w:val="Tekstpodstawowywcity3"/>
    <w:rsid w:val="00C83376"/>
    <w:rPr>
      <w:rFonts w:ascii="Times New Roman" w:eastAsia="Times New Roman" w:hAnsi="Times New Roman" w:cs="Times New Roman"/>
      <w:b/>
      <w:bCs/>
      <w:sz w:val="24"/>
      <w:szCs w:val="24"/>
    </w:rPr>
  </w:style>
  <w:style w:type="character" w:styleId="Numerstrony">
    <w:name w:val="page number"/>
    <w:basedOn w:val="Domylnaczcionkaakapitu"/>
    <w:rsid w:val="00C83376"/>
  </w:style>
  <w:style w:type="paragraph" w:styleId="Tekstblokowy">
    <w:name w:val="Block Text"/>
    <w:basedOn w:val="Normalny"/>
    <w:rsid w:val="00C83376"/>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C83376"/>
    <w:pPr>
      <w:suppressAutoHyphens/>
      <w:spacing w:after="0" w:line="240" w:lineRule="auto"/>
      <w:jc w:val="both"/>
    </w:pPr>
    <w:rPr>
      <w:rFonts w:ascii="Times New Roman" w:eastAsia="Times New Roman" w:hAnsi="Times New Roman" w:cs="Times New Roman"/>
      <w:sz w:val="24"/>
      <w:szCs w:val="24"/>
    </w:rPr>
  </w:style>
  <w:style w:type="character" w:customStyle="1" w:styleId="ZnakZnak6">
    <w:name w:val="Znak Znak6"/>
    <w:semiHidden/>
    <w:locked/>
    <w:rsid w:val="00C83376"/>
    <w:rPr>
      <w:lang w:val="pl-PL" w:eastAsia="ar-SA" w:bidi="ar-SA"/>
    </w:rPr>
  </w:style>
  <w:style w:type="paragraph" w:customStyle="1" w:styleId="Style5">
    <w:name w:val="Style5"/>
    <w:basedOn w:val="Normalny"/>
    <w:uiPriority w:val="99"/>
    <w:rsid w:val="00C83376"/>
    <w:pPr>
      <w:widowControl w:val="0"/>
      <w:autoSpaceDE w:val="0"/>
      <w:autoSpaceDN w:val="0"/>
      <w:adjustRightInd w:val="0"/>
      <w:spacing w:after="0" w:line="254" w:lineRule="exact"/>
      <w:ind w:firstLine="413"/>
      <w:jc w:val="both"/>
    </w:pPr>
    <w:rPr>
      <w:rFonts w:ascii="Arial Unicode MS" w:eastAsia="Arial Unicode MS" w:cs="Arial Unicode MS"/>
      <w:sz w:val="24"/>
      <w:szCs w:val="24"/>
    </w:rPr>
  </w:style>
  <w:style w:type="character" w:customStyle="1" w:styleId="FontStyle31">
    <w:name w:val="Font Style31"/>
    <w:uiPriority w:val="99"/>
    <w:rsid w:val="00C83376"/>
    <w:rPr>
      <w:rFonts w:ascii="Arial Unicode MS" w:eastAsia="Arial Unicode MS" w:hAnsi="Arial Unicode MS" w:cs="Arial Unicode MS" w:hint="eastAsia"/>
      <w:b/>
      <w:bCs/>
      <w:color w:val="000000"/>
      <w:sz w:val="18"/>
      <w:szCs w:val="18"/>
    </w:rPr>
  </w:style>
  <w:style w:type="character" w:customStyle="1" w:styleId="FontStyle34">
    <w:name w:val="Font Style34"/>
    <w:uiPriority w:val="99"/>
    <w:rsid w:val="00C83376"/>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C83376"/>
    <w:pPr>
      <w:widowControl w:val="0"/>
      <w:suppressAutoHyphens/>
      <w:autoSpaceDE w:val="0"/>
      <w:spacing w:after="0" w:line="240" w:lineRule="auto"/>
    </w:pPr>
    <w:rPr>
      <w:rFonts w:ascii="Times New Roman" w:eastAsia="Verdana" w:hAnsi="Times New Roman" w:cs="Times New Roman"/>
      <w:sz w:val="20"/>
      <w:szCs w:val="20"/>
    </w:rPr>
  </w:style>
  <w:style w:type="paragraph" w:customStyle="1" w:styleId="Tekstpodstawowywcity21">
    <w:name w:val="Tekst podstawowy wcięty 21"/>
    <w:basedOn w:val="Normalny"/>
    <w:rsid w:val="00C83376"/>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0">
    <w:name w:val="Domyślnie"/>
    <w:rsid w:val="00C83376"/>
    <w:pPr>
      <w:spacing w:after="0" w:line="240" w:lineRule="auto"/>
    </w:pPr>
    <w:rPr>
      <w:rFonts w:ascii="Times New Roman" w:eastAsia="Calibri" w:hAnsi="Times New Roman" w:cs="Times New Roman"/>
      <w:sz w:val="24"/>
      <w:szCs w:val="20"/>
      <w:lang w:eastAsia="pl-PL"/>
    </w:rPr>
  </w:style>
  <w:style w:type="paragraph" w:customStyle="1" w:styleId="WW-Tekstpodstawowy21">
    <w:name w:val="WW-Tekst podstawowy 21"/>
    <w:basedOn w:val="Normalny"/>
    <w:rsid w:val="00C83376"/>
    <w:pPr>
      <w:suppressAutoHyphens/>
      <w:spacing w:after="0" w:line="100" w:lineRule="atLeast"/>
      <w:jc w:val="both"/>
    </w:pPr>
    <w:rPr>
      <w:rFonts w:ascii="Arial" w:eastAsia="Times New Roman" w:hAnsi="Arial" w:cs="Times New Roman"/>
      <w:color w:val="000000"/>
      <w:sz w:val="20"/>
      <w:szCs w:val="20"/>
    </w:rPr>
  </w:style>
  <w:style w:type="paragraph" w:customStyle="1" w:styleId="xl44">
    <w:name w:val="xl44"/>
    <w:basedOn w:val="Normalny"/>
    <w:rsid w:val="00C83376"/>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C83376"/>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C83376"/>
    <w:rPr>
      <w:lang w:val="pl-PL" w:eastAsia="pl-PL" w:bidi="ar-SA"/>
    </w:rPr>
  </w:style>
  <w:style w:type="character" w:customStyle="1" w:styleId="ZnakZnak3">
    <w:name w:val="Znak Znak3"/>
    <w:locked/>
    <w:rsid w:val="00C83376"/>
    <w:rPr>
      <w:rFonts w:ascii="SimSun" w:eastAsia="SimSun"/>
      <w:sz w:val="24"/>
      <w:szCs w:val="24"/>
      <w:lang w:val="pl-PL" w:eastAsia="zh-CN" w:bidi="ar-SA"/>
    </w:rPr>
  </w:style>
  <w:style w:type="character" w:customStyle="1" w:styleId="ZnakZnak7">
    <w:name w:val="Znak Znak7"/>
    <w:locked/>
    <w:rsid w:val="00C83376"/>
    <w:rPr>
      <w:b/>
      <w:bCs/>
      <w:sz w:val="32"/>
      <w:szCs w:val="32"/>
      <w:lang w:val="pl-PL" w:eastAsia="pl-PL" w:bidi="ar-SA"/>
    </w:rPr>
  </w:style>
  <w:style w:type="paragraph" w:customStyle="1" w:styleId="addr">
    <w:name w:val="addr"/>
    <w:basedOn w:val="Normalny"/>
    <w:rsid w:val="00C83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
    <w:name w:val="ft"/>
    <w:basedOn w:val="Normalny"/>
    <w:rsid w:val="00C83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url">
    <w:name w:val="txurl"/>
    <w:basedOn w:val="Normalny"/>
    <w:rsid w:val="00C83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num">
    <w:name w:val="txnum"/>
    <w:basedOn w:val="Normalny"/>
    <w:rsid w:val="00C83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ny"/>
    <w:rsid w:val="00C83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rsid w:val="00C83376"/>
    <w:rPr>
      <w:rFonts w:cs="Myriad Pro Light"/>
      <w:color w:val="000000"/>
      <w:sz w:val="22"/>
      <w:szCs w:val="22"/>
    </w:rPr>
  </w:style>
  <w:style w:type="paragraph" w:customStyle="1" w:styleId="Textbody">
    <w:name w:val="Text body"/>
    <w:basedOn w:val="Normalny"/>
    <w:rsid w:val="00C83376"/>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C83376"/>
    <w:pPr>
      <w:numPr>
        <w:numId w:val="28"/>
      </w:numPr>
    </w:pPr>
  </w:style>
  <w:style w:type="paragraph" w:customStyle="1" w:styleId="Tekstpodstawowy31">
    <w:name w:val="Tekst podstawowy 31"/>
    <w:basedOn w:val="Normalny"/>
    <w:rsid w:val="00C83376"/>
    <w:pPr>
      <w:tabs>
        <w:tab w:val="left" w:pos="0"/>
      </w:tabs>
      <w:suppressAutoHyphens/>
      <w:spacing w:after="0" w:line="240" w:lineRule="auto"/>
      <w:jc w:val="both"/>
    </w:pPr>
    <w:rPr>
      <w:rFonts w:ascii="Times New Roman" w:eastAsia="SimSun" w:hAnsi="Times New Roman" w:cs="Times New Roman"/>
      <w:b/>
      <w:bCs/>
      <w:sz w:val="24"/>
      <w:szCs w:val="24"/>
      <w:lang w:eastAsia="ar-SA"/>
    </w:rPr>
  </w:style>
  <w:style w:type="character" w:customStyle="1" w:styleId="grame">
    <w:name w:val="grame"/>
    <w:basedOn w:val="Domylnaczcionkaakapitu"/>
    <w:rsid w:val="00C83376"/>
  </w:style>
  <w:style w:type="paragraph" w:customStyle="1" w:styleId="NormalnyWeb1">
    <w:name w:val="Normalny (Web)1"/>
    <w:basedOn w:val="Normalny"/>
    <w:rsid w:val="00C83376"/>
    <w:pPr>
      <w:spacing w:before="100" w:beforeAutospacing="1" w:after="119" w:line="240" w:lineRule="auto"/>
    </w:pPr>
    <w:rPr>
      <w:rFonts w:ascii="Arial Unicode MS" w:eastAsia="Arial Unicode MS" w:hAnsi="Arial Unicode MS" w:cs="Arial Unicode MS"/>
      <w:sz w:val="24"/>
      <w:szCs w:val="24"/>
    </w:rPr>
  </w:style>
  <w:style w:type="character" w:customStyle="1" w:styleId="ZnakZnak10">
    <w:name w:val="Znak Znak10"/>
    <w:rsid w:val="00C83376"/>
    <w:rPr>
      <w:b/>
      <w:bCs/>
      <w:szCs w:val="24"/>
    </w:rPr>
  </w:style>
  <w:style w:type="character" w:customStyle="1" w:styleId="ZnakZnak9">
    <w:name w:val="Znak Znak9"/>
    <w:rsid w:val="00C83376"/>
    <w:rPr>
      <w:b/>
      <w:bCs/>
      <w:sz w:val="24"/>
      <w:szCs w:val="24"/>
    </w:rPr>
  </w:style>
  <w:style w:type="character" w:customStyle="1" w:styleId="apple-style-span">
    <w:name w:val="apple-style-span"/>
    <w:basedOn w:val="Domylnaczcionkaakapitu"/>
    <w:rsid w:val="00C83376"/>
  </w:style>
  <w:style w:type="character" w:customStyle="1" w:styleId="f11">
    <w:name w:val="f11"/>
    <w:rsid w:val="00C83376"/>
    <w:rPr>
      <w:rFonts w:ascii="Times New Roman" w:hAnsi="Times New Roman" w:cs="Times New Roman" w:hint="default"/>
      <w:color w:val="000000"/>
      <w:sz w:val="24"/>
      <w:szCs w:val="24"/>
    </w:rPr>
  </w:style>
  <w:style w:type="paragraph" w:customStyle="1" w:styleId="a0">
    <w:name w:val="a0"/>
    <w:basedOn w:val="Normalny"/>
    <w:rsid w:val="00C83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01">
    <w:name w:val="f01"/>
    <w:rsid w:val="00C83376"/>
    <w:rPr>
      <w:rFonts w:ascii="Times New Roman" w:hAnsi="Times New Roman" w:cs="Times New Roman" w:hint="default"/>
      <w:color w:val="000000"/>
      <w:sz w:val="22"/>
      <w:szCs w:val="22"/>
    </w:rPr>
  </w:style>
  <w:style w:type="character" w:customStyle="1" w:styleId="spelle">
    <w:name w:val="spelle"/>
    <w:basedOn w:val="Domylnaczcionkaakapitu"/>
    <w:rsid w:val="00C83376"/>
  </w:style>
  <w:style w:type="character" w:customStyle="1" w:styleId="textemodele">
    <w:name w:val="textemodele"/>
    <w:rsid w:val="00C83376"/>
  </w:style>
  <w:style w:type="paragraph" w:customStyle="1" w:styleId="sdfootnote">
    <w:name w:val="sdfootnote"/>
    <w:basedOn w:val="Normalny"/>
    <w:rsid w:val="00C83376"/>
    <w:pPr>
      <w:spacing w:before="100" w:beforeAutospacing="1" w:after="0" w:line="240" w:lineRule="auto"/>
    </w:pPr>
    <w:rPr>
      <w:rFonts w:ascii="Times New Roman" w:eastAsia="Times New Roman" w:hAnsi="Times New Roman" w:cs="Times New Roman"/>
      <w:sz w:val="20"/>
      <w:szCs w:val="20"/>
    </w:rPr>
  </w:style>
  <w:style w:type="paragraph" w:customStyle="1" w:styleId="Tekstpodstawowywcity22">
    <w:name w:val="Tekst podstawowy wcięty 22"/>
    <w:basedOn w:val="Normalny"/>
    <w:rsid w:val="00C83376"/>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Standarduser">
    <w:name w:val="Standard (user)"/>
    <w:rsid w:val="00C83376"/>
    <w:pPr>
      <w:suppressAutoHyphens/>
      <w:autoSpaceDN w:val="0"/>
      <w:spacing w:after="0" w:line="240" w:lineRule="auto"/>
      <w:textAlignment w:val="baseline"/>
    </w:pPr>
    <w:rPr>
      <w:rFonts w:ascii="Garamond" w:eastAsia="Times New Roman" w:hAnsi="Garamond" w:cs="Garamond"/>
      <w:kern w:val="3"/>
      <w:sz w:val="24"/>
      <w:szCs w:val="20"/>
      <w:lang w:eastAsia="zh-CN"/>
    </w:rPr>
  </w:style>
  <w:style w:type="paragraph" w:customStyle="1" w:styleId="Heading2user">
    <w:name w:val="Heading 2 (user)"/>
    <w:next w:val="Normalny"/>
    <w:rsid w:val="00C83376"/>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C83376"/>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C83376"/>
    <w:pPr>
      <w:numPr>
        <w:numId w:val="29"/>
      </w:numPr>
    </w:pPr>
  </w:style>
  <w:style w:type="paragraph" w:customStyle="1" w:styleId="Style6">
    <w:name w:val="Style6"/>
    <w:basedOn w:val="Normalny"/>
    <w:uiPriority w:val="99"/>
    <w:rsid w:val="00C833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Normalny"/>
    <w:uiPriority w:val="99"/>
    <w:rsid w:val="00C83376"/>
    <w:pPr>
      <w:widowControl w:val="0"/>
      <w:autoSpaceDE w:val="0"/>
      <w:autoSpaceDN w:val="0"/>
      <w:adjustRightInd w:val="0"/>
      <w:spacing w:after="0" w:line="288" w:lineRule="exact"/>
      <w:jc w:val="center"/>
    </w:pPr>
    <w:rPr>
      <w:rFonts w:ascii="Times New Roman" w:eastAsia="Times New Roman" w:hAnsi="Times New Roman" w:cs="Times New Roman"/>
      <w:sz w:val="24"/>
      <w:szCs w:val="24"/>
    </w:rPr>
  </w:style>
  <w:style w:type="character" w:customStyle="1" w:styleId="FontStyle58">
    <w:name w:val="Font Style58"/>
    <w:uiPriority w:val="99"/>
    <w:rsid w:val="00C83376"/>
    <w:rPr>
      <w:rFonts w:ascii="Times New Roman" w:hAnsi="Times New Roman" w:cs="Times New Roman"/>
      <w:b/>
      <w:bCs/>
      <w:sz w:val="20"/>
      <w:szCs w:val="20"/>
    </w:rPr>
  </w:style>
  <w:style w:type="character" w:customStyle="1" w:styleId="FontStyle59">
    <w:name w:val="Font Style59"/>
    <w:uiPriority w:val="99"/>
    <w:rsid w:val="00C83376"/>
    <w:rPr>
      <w:rFonts w:ascii="Times New Roman" w:hAnsi="Times New Roman" w:cs="Times New Roman"/>
      <w:sz w:val="20"/>
      <w:szCs w:val="20"/>
    </w:rPr>
  </w:style>
  <w:style w:type="paragraph" w:customStyle="1" w:styleId="Style25">
    <w:name w:val="Style25"/>
    <w:basedOn w:val="Normalny"/>
    <w:uiPriority w:val="99"/>
    <w:rsid w:val="00C83376"/>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12">
    <w:name w:val="Style12"/>
    <w:basedOn w:val="Normalny"/>
    <w:uiPriority w:val="99"/>
    <w:rsid w:val="00C83376"/>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8">
    <w:name w:val="Style8"/>
    <w:basedOn w:val="Normalny"/>
    <w:uiPriority w:val="99"/>
    <w:rsid w:val="00C83376"/>
    <w:pPr>
      <w:widowControl w:val="0"/>
      <w:autoSpaceDE w:val="0"/>
      <w:autoSpaceDN w:val="0"/>
      <w:adjustRightInd w:val="0"/>
      <w:spacing w:after="0" w:line="492" w:lineRule="exact"/>
    </w:pPr>
    <w:rPr>
      <w:rFonts w:ascii="Times New Roman" w:eastAsia="Times New Roman" w:hAnsi="Times New Roman" w:cs="Times New Roman"/>
      <w:sz w:val="24"/>
      <w:szCs w:val="24"/>
    </w:rPr>
  </w:style>
  <w:style w:type="character" w:customStyle="1" w:styleId="FontStyle23">
    <w:name w:val="Font Style23"/>
    <w:uiPriority w:val="99"/>
    <w:rsid w:val="00C83376"/>
    <w:rPr>
      <w:rFonts w:ascii="Times New Roman" w:hAnsi="Times New Roman" w:cs="Times New Roman"/>
      <w:b/>
      <w:bCs/>
      <w:color w:val="000000"/>
      <w:sz w:val="16"/>
      <w:szCs w:val="16"/>
    </w:rPr>
  </w:style>
  <w:style w:type="paragraph" w:customStyle="1" w:styleId="AbsatzTableFormat">
    <w:name w:val="AbsatzTableFormat"/>
    <w:basedOn w:val="Normalny"/>
    <w:autoRedefine/>
    <w:rsid w:val="00C83376"/>
    <w:pPr>
      <w:numPr>
        <w:ilvl w:val="2"/>
        <w:numId w:val="30"/>
      </w:numPr>
      <w:snapToGrid w:val="0"/>
      <w:spacing w:after="0" w:line="240" w:lineRule="auto"/>
      <w:ind w:left="851"/>
      <w:jc w:val="both"/>
    </w:pPr>
    <w:rPr>
      <w:rFonts w:ascii="Arial" w:eastAsia="Times New Roman" w:hAnsi="Arial" w:cs="Arial"/>
      <w:color w:val="FF0000"/>
      <w:sz w:val="20"/>
      <w:szCs w:val="20"/>
    </w:rPr>
  </w:style>
  <w:style w:type="paragraph" w:customStyle="1" w:styleId="txcpv">
    <w:name w:val="txcpv"/>
    <w:basedOn w:val="Normalny"/>
    <w:rsid w:val="00C83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omylnaczcionkaakapitu"/>
    <w:rsid w:val="00C83376"/>
  </w:style>
  <w:style w:type="character" w:styleId="Tytuksiki">
    <w:name w:val="Book Title"/>
    <w:uiPriority w:val="33"/>
    <w:qFormat/>
    <w:rsid w:val="00C83376"/>
    <w:rPr>
      <w:b/>
      <w:bCs/>
      <w:smallCaps/>
      <w:spacing w:val="5"/>
    </w:rPr>
  </w:style>
  <w:style w:type="paragraph" w:styleId="Poprawka">
    <w:name w:val="Revision"/>
    <w:hidden/>
    <w:uiPriority w:val="99"/>
    <w:semiHidden/>
    <w:rsid w:val="00C83376"/>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C83376"/>
    <w:pPr>
      <w:spacing w:before="60" w:after="60" w:line="240" w:lineRule="auto"/>
      <w:ind w:left="850" w:hanging="425"/>
      <w:jc w:val="both"/>
    </w:pPr>
    <w:rPr>
      <w:rFonts w:ascii="Times New Roman" w:eastAsia="Times New Roman" w:hAnsi="Times New Roman" w:cs="Times New Roman"/>
      <w:sz w:val="24"/>
      <w:szCs w:val="20"/>
    </w:rPr>
  </w:style>
  <w:style w:type="paragraph" w:customStyle="1" w:styleId="NormalBold">
    <w:name w:val="NormalBold"/>
    <w:basedOn w:val="Normalny"/>
    <w:link w:val="NormalBoldChar"/>
    <w:rsid w:val="00C83376"/>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C83376"/>
    <w:rPr>
      <w:rFonts w:ascii="Times New Roman" w:eastAsia="Times New Roman" w:hAnsi="Times New Roman" w:cs="Times New Roman"/>
      <w:b/>
      <w:sz w:val="24"/>
      <w:szCs w:val="20"/>
      <w:lang w:eastAsia="en-GB"/>
    </w:rPr>
  </w:style>
  <w:style w:type="paragraph" w:customStyle="1" w:styleId="Text1">
    <w:name w:val="Text 1"/>
    <w:basedOn w:val="Normalny"/>
    <w:rsid w:val="00C83376"/>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C83376"/>
    <w:pPr>
      <w:spacing w:before="120" w:after="120" w:line="240" w:lineRule="auto"/>
    </w:pPr>
    <w:rPr>
      <w:rFonts w:ascii="Times New Roman" w:hAnsi="Times New Roman" w:cs="Times New Roman"/>
      <w:sz w:val="24"/>
      <w:lang w:eastAsia="en-GB"/>
    </w:rPr>
  </w:style>
  <w:style w:type="paragraph" w:customStyle="1" w:styleId="ChapterTitle">
    <w:name w:val="ChapterTitle"/>
    <w:basedOn w:val="Normalny"/>
    <w:next w:val="Normalny"/>
    <w:rsid w:val="00C83376"/>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next w:val="Nagwek1"/>
    <w:rsid w:val="00C83376"/>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next w:val="Normalny"/>
    <w:rsid w:val="00C83376"/>
    <w:pPr>
      <w:spacing w:before="120" w:after="120" w:line="240" w:lineRule="auto"/>
      <w:jc w:val="center"/>
    </w:pPr>
    <w:rPr>
      <w:rFonts w:ascii="Times New Roman" w:hAnsi="Times New Roman" w:cs="Times New Roman"/>
      <w:b/>
      <w:sz w:val="24"/>
      <w:u w:val="single"/>
      <w:lang w:eastAsia="en-GB"/>
    </w:rPr>
  </w:style>
  <w:style w:type="paragraph" w:customStyle="1" w:styleId="BodyText23">
    <w:name w:val="Body Text 23"/>
    <w:basedOn w:val="Normalny"/>
    <w:rsid w:val="00C83376"/>
    <w:pPr>
      <w:autoSpaceDE w:val="0"/>
      <w:autoSpaceDN w:val="0"/>
      <w:adjustRightInd w:val="0"/>
      <w:spacing w:after="0" w:line="240" w:lineRule="auto"/>
    </w:pPr>
    <w:rPr>
      <w:rFonts w:ascii="Arial" w:eastAsia="Times New Roman" w:hAnsi="Arial" w:cs="Arial"/>
    </w:rPr>
  </w:style>
  <w:style w:type="paragraph" w:styleId="Lista">
    <w:name w:val="List"/>
    <w:basedOn w:val="Tekstpodstawowy"/>
    <w:rsid w:val="00C83376"/>
    <w:pPr>
      <w:suppressAutoHyphens/>
    </w:pPr>
    <w:rPr>
      <w:rFonts w:cs="Times New Roman"/>
      <w:lang w:eastAsia="zh-CN"/>
    </w:rPr>
  </w:style>
  <w:style w:type="paragraph" w:customStyle="1" w:styleId="Punkt1">
    <w:name w:val="Punkt 1"/>
    <w:basedOn w:val="Akapitzlist"/>
    <w:uiPriority w:val="99"/>
    <w:rsid w:val="00C83376"/>
    <w:pPr>
      <w:numPr>
        <w:numId w:val="31"/>
      </w:numPr>
      <w:spacing w:after="120" w:line="240" w:lineRule="auto"/>
      <w:jc w:val="both"/>
    </w:pPr>
    <w:rPr>
      <w:rFonts w:cs="Times New Roman"/>
      <w:b/>
      <w:sz w:val="28"/>
      <w:szCs w:val="20"/>
    </w:rPr>
  </w:style>
  <w:style w:type="paragraph" w:customStyle="1" w:styleId="Punkt11">
    <w:name w:val="Punkt 1.1"/>
    <w:basedOn w:val="Akapitzlist"/>
    <w:uiPriority w:val="99"/>
    <w:rsid w:val="00C83376"/>
    <w:pPr>
      <w:numPr>
        <w:ilvl w:val="1"/>
        <w:numId w:val="31"/>
      </w:numPr>
      <w:spacing w:after="120" w:line="240" w:lineRule="auto"/>
      <w:ind w:left="1440"/>
      <w:jc w:val="both"/>
    </w:pPr>
    <w:rPr>
      <w:rFonts w:cs="Times New Roman"/>
      <w:b/>
      <w:sz w:val="24"/>
      <w:szCs w:val="20"/>
    </w:rPr>
  </w:style>
  <w:style w:type="paragraph" w:customStyle="1" w:styleId="Punkt111">
    <w:name w:val="Punkt 1.1.1"/>
    <w:basedOn w:val="Normalny"/>
    <w:link w:val="Punkt111Znak"/>
    <w:uiPriority w:val="99"/>
    <w:rsid w:val="00C83376"/>
    <w:pPr>
      <w:numPr>
        <w:ilvl w:val="2"/>
        <w:numId w:val="31"/>
      </w:numPr>
      <w:spacing w:after="120" w:line="240" w:lineRule="auto"/>
      <w:ind w:left="2160"/>
      <w:jc w:val="both"/>
    </w:pPr>
    <w:rPr>
      <w:rFonts w:cs="Times New Roman"/>
      <w:b/>
      <w:sz w:val="20"/>
      <w:szCs w:val="20"/>
      <w:lang w:eastAsia="en-US"/>
    </w:rPr>
  </w:style>
  <w:style w:type="character" w:customStyle="1" w:styleId="Punkt111Znak">
    <w:name w:val="Punkt 1.1.1 Znak"/>
    <w:link w:val="Punkt111"/>
    <w:uiPriority w:val="99"/>
    <w:locked/>
    <w:rsid w:val="00C83376"/>
    <w:rPr>
      <w:rFonts w:ascii="Calibri" w:eastAsia="Calibri" w:hAnsi="Calibri" w:cs="Times New Roman"/>
      <w:b/>
      <w:sz w:val="20"/>
      <w:szCs w:val="20"/>
    </w:rPr>
  </w:style>
  <w:style w:type="character" w:customStyle="1" w:styleId="WW8Num1z0">
    <w:name w:val="WW8Num1z0"/>
    <w:rsid w:val="00C83376"/>
    <w:rPr>
      <w:rFonts w:cs="Times New Roman"/>
    </w:rPr>
  </w:style>
  <w:style w:type="character" w:customStyle="1" w:styleId="WW8Num2z0">
    <w:name w:val="WW8Num2z0"/>
    <w:rsid w:val="00C83376"/>
    <w:rPr>
      <w:rFonts w:ascii="Times New Roman" w:hAnsi="Times New Roman"/>
    </w:rPr>
  </w:style>
  <w:style w:type="character" w:customStyle="1" w:styleId="WW8Num3z0">
    <w:name w:val="WW8Num3z0"/>
    <w:rsid w:val="00C83376"/>
    <w:rPr>
      <w:rFonts w:ascii="StarSymbol" w:hAnsi="StarSymbol"/>
    </w:rPr>
  </w:style>
  <w:style w:type="character" w:customStyle="1" w:styleId="WW8Num4z0">
    <w:name w:val="WW8Num4z0"/>
    <w:rsid w:val="00C83376"/>
    <w:rPr>
      <w:rFonts w:ascii="Symbol" w:hAnsi="Symbol"/>
    </w:rPr>
  </w:style>
  <w:style w:type="character" w:customStyle="1" w:styleId="WW8Num5z0">
    <w:name w:val="WW8Num5z0"/>
    <w:rsid w:val="00C83376"/>
    <w:rPr>
      <w:rFonts w:cs="Times New Roman"/>
    </w:rPr>
  </w:style>
  <w:style w:type="character" w:customStyle="1" w:styleId="WW8Num6z0">
    <w:name w:val="WW8Num6z0"/>
    <w:rsid w:val="00C83376"/>
    <w:rPr>
      <w:rFonts w:ascii="Symbol" w:hAnsi="Symbol"/>
    </w:rPr>
  </w:style>
  <w:style w:type="character" w:customStyle="1" w:styleId="WW8Num7z0">
    <w:name w:val="WW8Num7z0"/>
    <w:rsid w:val="00C83376"/>
    <w:rPr>
      <w:rFonts w:ascii="Arial" w:hAnsi="Arial"/>
    </w:rPr>
  </w:style>
  <w:style w:type="character" w:customStyle="1" w:styleId="WW8Num8z0">
    <w:name w:val="WW8Num8z0"/>
    <w:rsid w:val="00C83376"/>
    <w:rPr>
      <w:rFonts w:ascii="Times New Roman" w:hAnsi="Times New Roman"/>
      <w:sz w:val="22"/>
    </w:rPr>
  </w:style>
  <w:style w:type="character" w:customStyle="1" w:styleId="WW8Num9z0">
    <w:name w:val="WW8Num9z0"/>
    <w:rsid w:val="00C83376"/>
    <w:rPr>
      <w:rFonts w:ascii="Symbol" w:hAnsi="Symbol"/>
    </w:rPr>
  </w:style>
  <w:style w:type="character" w:customStyle="1" w:styleId="WW8Num9z1">
    <w:name w:val="WW8Num9z1"/>
    <w:rsid w:val="00C83376"/>
    <w:rPr>
      <w:rFonts w:ascii="Courier New" w:hAnsi="Courier New"/>
    </w:rPr>
  </w:style>
  <w:style w:type="character" w:customStyle="1" w:styleId="WW8Num9z2">
    <w:name w:val="WW8Num9z2"/>
    <w:rsid w:val="00C83376"/>
    <w:rPr>
      <w:rFonts w:ascii="Wingdings" w:hAnsi="Wingdings"/>
    </w:rPr>
  </w:style>
  <w:style w:type="character" w:customStyle="1" w:styleId="WW8Num10z0">
    <w:name w:val="WW8Num10z0"/>
    <w:rsid w:val="00C83376"/>
    <w:rPr>
      <w:rFonts w:ascii="Times New Roman" w:hAnsi="Times New Roman"/>
      <w:b/>
    </w:rPr>
  </w:style>
  <w:style w:type="character" w:customStyle="1" w:styleId="WW8Num10z1">
    <w:name w:val="WW8Num10z1"/>
    <w:rsid w:val="00C83376"/>
    <w:rPr>
      <w:rFonts w:ascii="Courier New" w:hAnsi="Courier New"/>
    </w:rPr>
  </w:style>
  <w:style w:type="character" w:customStyle="1" w:styleId="WW8Num10z2">
    <w:name w:val="WW8Num10z2"/>
    <w:rsid w:val="00C83376"/>
    <w:rPr>
      <w:rFonts w:ascii="Wingdings" w:hAnsi="Wingdings"/>
    </w:rPr>
  </w:style>
  <w:style w:type="character" w:customStyle="1" w:styleId="WW8Num10z3">
    <w:name w:val="WW8Num10z3"/>
    <w:rsid w:val="00C83376"/>
    <w:rPr>
      <w:rFonts w:ascii="Symbol" w:hAnsi="Symbol"/>
    </w:rPr>
  </w:style>
  <w:style w:type="character" w:customStyle="1" w:styleId="WW8Num11z0">
    <w:name w:val="WW8Num11z0"/>
    <w:rsid w:val="00C83376"/>
    <w:rPr>
      <w:rFonts w:ascii="Times New Roman" w:hAnsi="Times New Roman"/>
      <w:sz w:val="24"/>
      <w:u w:val="none"/>
    </w:rPr>
  </w:style>
  <w:style w:type="character" w:customStyle="1" w:styleId="WW8Num12z0">
    <w:name w:val="WW8Num12z0"/>
    <w:rsid w:val="00C83376"/>
    <w:rPr>
      <w:rFonts w:ascii="Times New Roman" w:hAnsi="Times New Roman"/>
    </w:rPr>
  </w:style>
  <w:style w:type="character" w:customStyle="1" w:styleId="WW8Num13z0">
    <w:name w:val="WW8Num13z0"/>
    <w:rsid w:val="00C83376"/>
    <w:rPr>
      <w:rFonts w:ascii="Arial" w:hAnsi="Arial"/>
    </w:rPr>
  </w:style>
  <w:style w:type="character" w:customStyle="1" w:styleId="WW8Num13z1">
    <w:name w:val="WW8Num13z1"/>
    <w:rsid w:val="00C83376"/>
    <w:rPr>
      <w:rFonts w:ascii="Courier New" w:hAnsi="Courier New"/>
    </w:rPr>
  </w:style>
  <w:style w:type="character" w:customStyle="1" w:styleId="WW8Num13z2">
    <w:name w:val="WW8Num13z2"/>
    <w:rsid w:val="00C83376"/>
    <w:rPr>
      <w:rFonts w:ascii="Wingdings" w:hAnsi="Wingdings"/>
    </w:rPr>
  </w:style>
  <w:style w:type="character" w:customStyle="1" w:styleId="WW8Num14z0">
    <w:name w:val="WW8Num14z0"/>
    <w:rsid w:val="00C83376"/>
    <w:rPr>
      <w:rFonts w:ascii="Times New Roman" w:hAnsi="Times New Roman"/>
    </w:rPr>
  </w:style>
  <w:style w:type="character" w:customStyle="1" w:styleId="WW8Num15z0">
    <w:name w:val="WW8Num15z0"/>
    <w:rsid w:val="00C83376"/>
    <w:rPr>
      <w:rFonts w:ascii="Symbol" w:hAnsi="Symbol"/>
    </w:rPr>
  </w:style>
  <w:style w:type="character" w:customStyle="1" w:styleId="WW8Num15z1">
    <w:name w:val="WW8Num15z1"/>
    <w:rsid w:val="00C83376"/>
    <w:rPr>
      <w:rFonts w:ascii="Arial" w:eastAsia="Times New Roman" w:hAnsi="Arial"/>
    </w:rPr>
  </w:style>
  <w:style w:type="character" w:customStyle="1" w:styleId="WW8Num15z2">
    <w:name w:val="WW8Num15z2"/>
    <w:rsid w:val="00C83376"/>
    <w:rPr>
      <w:rFonts w:ascii="Wingdings" w:hAnsi="Wingdings"/>
    </w:rPr>
  </w:style>
  <w:style w:type="character" w:customStyle="1" w:styleId="WW8Num15z4">
    <w:name w:val="WW8Num15z4"/>
    <w:rsid w:val="00C83376"/>
    <w:rPr>
      <w:rFonts w:ascii="Courier New" w:hAnsi="Courier New"/>
    </w:rPr>
  </w:style>
  <w:style w:type="character" w:customStyle="1" w:styleId="WW8Num16z0">
    <w:name w:val="WW8Num16z0"/>
    <w:rsid w:val="00C83376"/>
    <w:rPr>
      <w:rFonts w:ascii="Wingdings" w:eastAsia="Times New Roman" w:hAnsi="Wingdings" w:cs="Times New Roman"/>
    </w:rPr>
  </w:style>
  <w:style w:type="character" w:customStyle="1" w:styleId="WW8Num16z1">
    <w:name w:val="WW8Num16z1"/>
    <w:rsid w:val="00C83376"/>
    <w:rPr>
      <w:rFonts w:ascii="Courier New" w:hAnsi="Courier New"/>
    </w:rPr>
  </w:style>
  <w:style w:type="character" w:customStyle="1" w:styleId="WW8Num16z2">
    <w:name w:val="WW8Num16z2"/>
    <w:rsid w:val="00C83376"/>
    <w:rPr>
      <w:rFonts w:ascii="Wingdings" w:hAnsi="Wingdings"/>
    </w:rPr>
  </w:style>
  <w:style w:type="character" w:customStyle="1" w:styleId="WW8Num16z3">
    <w:name w:val="WW8Num16z3"/>
    <w:rsid w:val="00C83376"/>
    <w:rPr>
      <w:rFonts w:ascii="Symbol" w:hAnsi="Symbol"/>
    </w:rPr>
  </w:style>
  <w:style w:type="character" w:customStyle="1" w:styleId="WW8Num17z0">
    <w:name w:val="WW8Num17z0"/>
    <w:rsid w:val="00C83376"/>
    <w:rPr>
      <w:rFonts w:cs="Times New Roman"/>
    </w:rPr>
  </w:style>
  <w:style w:type="character" w:customStyle="1" w:styleId="WW8Num18z0">
    <w:name w:val="WW8Num18z0"/>
    <w:rsid w:val="00C83376"/>
    <w:rPr>
      <w:rFonts w:cs="Times New Roman"/>
    </w:rPr>
  </w:style>
  <w:style w:type="character" w:customStyle="1" w:styleId="WW8Num19z0">
    <w:name w:val="WW8Num19z0"/>
    <w:rsid w:val="00C83376"/>
    <w:rPr>
      <w:rFonts w:cs="Times New Roman"/>
    </w:rPr>
  </w:style>
  <w:style w:type="character" w:customStyle="1" w:styleId="WW8Num20z0">
    <w:name w:val="WW8Num20z0"/>
    <w:rsid w:val="00C83376"/>
    <w:rPr>
      <w:rFonts w:ascii="Symbol" w:hAnsi="Symbol"/>
    </w:rPr>
  </w:style>
  <w:style w:type="character" w:customStyle="1" w:styleId="WW8Num20z1">
    <w:name w:val="WW8Num20z1"/>
    <w:rsid w:val="00C83376"/>
    <w:rPr>
      <w:rFonts w:ascii="Courier New" w:hAnsi="Courier New"/>
    </w:rPr>
  </w:style>
  <w:style w:type="character" w:customStyle="1" w:styleId="WW8Num20z2">
    <w:name w:val="WW8Num20z2"/>
    <w:rsid w:val="00C83376"/>
    <w:rPr>
      <w:rFonts w:ascii="Wingdings" w:hAnsi="Wingdings"/>
    </w:rPr>
  </w:style>
  <w:style w:type="character" w:customStyle="1" w:styleId="WW8Num21z0">
    <w:name w:val="WW8Num21z0"/>
    <w:rsid w:val="00C83376"/>
    <w:rPr>
      <w:rFonts w:ascii="Times New Roman" w:hAnsi="Times New Roman"/>
      <w:b/>
    </w:rPr>
  </w:style>
  <w:style w:type="character" w:customStyle="1" w:styleId="WW8Num22z0">
    <w:name w:val="WW8Num22z0"/>
    <w:rsid w:val="00C83376"/>
    <w:rPr>
      <w:rFonts w:ascii="Wingdings" w:eastAsia="Times New Roman" w:hAnsi="Wingdings" w:cs="Times New Roman"/>
    </w:rPr>
  </w:style>
  <w:style w:type="character" w:customStyle="1" w:styleId="WW8Num22z1">
    <w:name w:val="WW8Num22z1"/>
    <w:rsid w:val="00C83376"/>
    <w:rPr>
      <w:rFonts w:ascii="Courier New" w:hAnsi="Courier New"/>
    </w:rPr>
  </w:style>
  <w:style w:type="character" w:customStyle="1" w:styleId="WW8Num22z2">
    <w:name w:val="WW8Num22z2"/>
    <w:rsid w:val="00C83376"/>
    <w:rPr>
      <w:rFonts w:ascii="Wingdings" w:hAnsi="Wingdings"/>
    </w:rPr>
  </w:style>
  <w:style w:type="character" w:customStyle="1" w:styleId="WW8Num22z3">
    <w:name w:val="WW8Num22z3"/>
    <w:rsid w:val="00C83376"/>
    <w:rPr>
      <w:rFonts w:ascii="Symbol" w:hAnsi="Symbol"/>
    </w:rPr>
  </w:style>
  <w:style w:type="character" w:customStyle="1" w:styleId="WW8Num23z0">
    <w:name w:val="WW8Num23z0"/>
    <w:rsid w:val="00C83376"/>
    <w:rPr>
      <w:rFonts w:ascii="Symbol" w:hAnsi="Symbol"/>
    </w:rPr>
  </w:style>
  <w:style w:type="character" w:customStyle="1" w:styleId="WW8Num23z1">
    <w:name w:val="WW8Num23z1"/>
    <w:rsid w:val="00C83376"/>
    <w:rPr>
      <w:rFonts w:ascii="Courier New" w:hAnsi="Courier New" w:cs="Courier New"/>
    </w:rPr>
  </w:style>
  <w:style w:type="character" w:customStyle="1" w:styleId="WW8Num23z2">
    <w:name w:val="WW8Num23z2"/>
    <w:rsid w:val="00C83376"/>
    <w:rPr>
      <w:rFonts w:ascii="Wingdings" w:hAnsi="Wingdings"/>
    </w:rPr>
  </w:style>
  <w:style w:type="character" w:customStyle="1" w:styleId="WW8Num24z0">
    <w:name w:val="WW8Num24z0"/>
    <w:rsid w:val="00C83376"/>
    <w:rPr>
      <w:rFonts w:ascii="Times New Roman" w:hAnsi="Times New Roman"/>
    </w:rPr>
  </w:style>
  <w:style w:type="character" w:customStyle="1" w:styleId="WW8Num25z0">
    <w:name w:val="WW8Num25z0"/>
    <w:rsid w:val="00C83376"/>
    <w:rPr>
      <w:rFonts w:ascii="Wingdings" w:hAnsi="Wingdings"/>
    </w:rPr>
  </w:style>
  <w:style w:type="character" w:customStyle="1" w:styleId="WW8Num26z0">
    <w:name w:val="WW8Num26z0"/>
    <w:rsid w:val="00C83376"/>
    <w:rPr>
      <w:rFonts w:ascii="Times New Roman" w:hAnsi="Times New Roman"/>
    </w:rPr>
  </w:style>
  <w:style w:type="character" w:customStyle="1" w:styleId="WW8Num26z2">
    <w:name w:val="WW8Num26z2"/>
    <w:rsid w:val="00C83376"/>
    <w:rPr>
      <w:rFonts w:ascii="Wingdings" w:hAnsi="Wingdings"/>
    </w:rPr>
  </w:style>
  <w:style w:type="character" w:customStyle="1" w:styleId="WW8Num27z0">
    <w:name w:val="WW8Num27z0"/>
    <w:rsid w:val="00C83376"/>
    <w:rPr>
      <w:rFonts w:ascii="Symbol" w:hAnsi="Symbol"/>
    </w:rPr>
  </w:style>
  <w:style w:type="character" w:customStyle="1" w:styleId="WW8Num27z1">
    <w:name w:val="WW8Num27z1"/>
    <w:rsid w:val="00C83376"/>
    <w:rPr>
      <w:rFonts w:ascii="Courier New" w:hAnsi="Courier New"/>
    </w:rPr>
  </w:style>
  <w:style w:type="character" w:customStyle="1" w:styleId="WW8Num27z2">
    <w:name w:val="WW8Num27z2"/>
    <w:rsid w:val="00C83376"/>
    <w:rPr>
      <w:rFonts w:ascii="Wingdings" w:hAnsi="Wingdings"/>
    </w:rPr>
  </w:style>
  <w:style w:type="character" w:customStyle="1" w:styleId="WW8Num28z0">
    <w:name w:val="WW8Num28z0"/>
    <w:rsid w:val="00C83376"/>
    <w:rPr>
      <w:rFonts w:ascii="Symbol" w:hAnsi="Symbol"/>
    </w:rPr>
  </w:style>
  <w:style w:type="character" w:customStyle="1" w:styleId="WW8Num28z1">
    <w:name w:val="WW8Num28z1"/>
    <w:rsid w:val="00C83376"/>
    <w:rPr>
      <w:rFonts w:ascii="Courier New" w:hAnsi="Courier New"/>
    </w:rPr>
  </w:style>
  <w:style w:type="character" w:customStyle="1" w:styleId="WW8Num28z2">
    <w:name w:val="WW8Num28z2"/>
    <w:rsid w:val="00C83376"/>
    <w:rPr>
      <w:rFonts w:ascii="Wingdings" w:hAnsi="Wingdings"/>
    </w:rPr>
  </w:style>
  <w:style w:type="character" w:customStyle="1" w:styleId="WW8Num29z0">
    <w:name w:val="WW8Num29z0"/>
    <w:rsid w:val="00C83376"/>
    <w:rPr>
      <w:rFonts w:ascii="Times New Roman" w:eastAsia="Times New Roman" w:hAnsi="Times New Roman"/>
    </w:rPr>
  </w:style>
  <w:style w:type="character" w:customStyle="1" w:styleId="WW8Num29z1">
    <w:name w:val="WW8Num29z1"/>
    <w:rsid w:val="00C83376"/>
    <w:rPr>
      <w:rFonts w:ascii="Courier New" w:hAnsi="Courier New"/>
    </w:rPr>
  </w:style>
  <w:style w:type="character" w:customStyle="1" w:styleId="WW8Num29z2">
    <w:name w:val="WW8Num29z2"/>
    <w:rsid w:val="00C83376"/>
    <w:rPr>
      <w:rFonts w:ascii="Wingdings" w:hAnsi="Wingdings"/>
    </w:rPr>
  </w:style>
  <w:style w:type="character" w:customStyle="1" w:styleId="WW8Num29z3">
    <w:name w:val="WW8Num29z3"/>
    <w:rsid w:val="00C83376"/>
    <w:rPr>
      <w:rFonts w:ascii="Symbol" w:hAnsi="Symbol"/>
    </w:rPr>
  </w:style>
  <w:style w:type="character" w:customStyle="1" w:styleId="WW8Num30z0">
    <w:name w:val="WW8Num30z0"/>
    <w:rsid w:val="00C83376"/>
    <w:rPr>
      <w:rFonts w:cs="Times New Roman"/>
    </w:rPr>
  </w:style>
  <w:style w:type="character" w:customStyle="1" w:styleId="WW8Num31z0">
    <w:name w:val="WW8Num31z0"/>
    <w:rsid w:val="00C83376"/>
    <w:rPr>
      <w:rFonts w:ascii="Symbol" w:hAnsi="Symbol"/>
    </w:rPr>
  </w:style>
  <w:style w:type="character" w:customStyle="1" w:styleId="WW8Num31z1">
    <w:name w:val="WW8Num31z1"/>
    <w:rsid w:val="00C83376"/>
    <w:rPr>
      <w:rFonts w:ascii="Courier New" w:hAnsi="Courier New"/>
    </w:rPr>
  </w:style>
  <w:style w:type="character" w:customStyle="1" w:styleId="WW8Num31z2">
    <w:name w:val="WW8Num31z2"/>
    <w:rsid w:val="00C83376"/>
    <w:rPr>
      <w:rFonts w:ascii="Wingdings" w:hAnsi="Wingdings"/>
    </w:rPr>
  </w:style>
  <w:style w:type="character" w:customStyle="1" w:styleId="WW8Num32z0">
    <w:name w:val="WW8Num32z0"/>
    <w:rsid w:val="00C83376"/>
    <w:rPr>
      <w:rFonts w:cs="Times New Roman"/>
    </w:rPr>
  </w:style>
  <w:style w:type="character" w:customStyle="1" w:styleId="WW8Num33z0">
    <w:name w:val="WW8Num33z0"/>
    <w:rsid w:val="00C83376"/>
    <w:rPr>
      <w:rFonts w:cs="Times New Roman"/>
    </w:rPr>
  </w:style>
  <w:style w:type="character" w:customStyle="1" w:styleId="WW8Num34z0">
    <w:name w:val="WW8Num34z0"/>
    <w:rsid w:val="00C83376"/>
    <w:rPr>
      <w:rFonts w:ascii="Wingdings" w:eastAsia="Times New Roman" w:hAnsi="Wingdings" w:cs="Times New Roman"/>
    </w:rPr>
  </w:style>
  <w:style w:type="character" w:customStyle="1" w:styleId="WW8Num34z1">
    <w:name w:val="WW8Num34z1"/>
    <w:rsid w:val="00C83376"/>
    <w:rPr>
      <w:rFonts w:ascii="Courier New" w:hAnsi="Courier New"/>
    </w:rPr>
  </w:style>
  <w:style w:type="character" w:customStyle="1" w:styleId="WW8Num34z2">
    <w:name w:val="WW8Num34z2"/>
    <w:rsid w:val="00C83376"/>
    <w:rPr>
      <w:rFonts w:ascii="Wingdings" w:hAnsi="Wingdings"/>
    </w:rPr>
  </w:style>
  <w:style w:type="character" w:customStyle="1" w:styleId="WW8Num34z3">
    <w:name w:val="WW8Num34z3"/>
    <w:rsid w:val="00C83376"/>
    <w:rPr>
      <w:rFonts w:ascii="Symbol" w:hAnsi="Symbol"/>
    </w:rPr>
  </w:style>
  <w:style w:type="character" w:customStyle="1" w:styleId="WW8Num35z0">
    <w:name w:val="WW8Num35z0"/>
    <w:rsid w:val="00C83376"/>
    <w:rPr>
      <w:rFonts w:ascii="Symbol" w:hAnsi="Symbol"/>
    </w:rPr>
  </w:style>
  <w:style w:type="character" w:customStyle="1" w:styleId="WW8Num35z1">
    <w:name w:val="WW8Num35z1"/>
    <w:rsid w:val="00C83376"/>
    <w:rPr>
      <w:rFonts w:ascii="Courier New" w:hAnsi="Courier New"/>
    </w:rPr>
  </w:style>
  <w:style w:type="character" w:customStyle="1" w:styleId="WW8Num35z2">
    <w:name w:val="WW8Num35z2"/>
    <w:rsid w:val="00C83376"/>
    <w:rPr>
      <w:rFonts w:ascii="Wingdings" w:hAnsi="Wingdings"/>
    </w:rPr>
  </w:style>
  <w:style w:type="character" w:customStyle="1" w:styleId="WW8Num38z0">
    <w:name w:val="WW8Num38z0"/>
    <w:rsid w:val="00C83376"/>
    <w:rPr>
      <w:rFonts w:ascii="Wingdings" w:hAnsi="Wingdings"/>
    </w:rPr>
  </w:style>
  <w:style w:type="character" w:customStyle="1" w:styleId="WW8Num39z0">
    <w:name w:val="WW8Num39z0"/>
    <w:rsid w:val="00C83376"/>
    <w:rPr>
      <w:rFonts w:ascii="Symbol" w:hAnsi="Symbol"/>
    </w:rPr>
  </w:style>
  <w:style w:type="character" w:customStyle="1" w:styleId="WW8Num39z1">
    <w:name w:val="WW8Num39z1"/>
    <w:rsid w:val="00C83376"/>
    <w:rPr>
      <w:rFonts w:ascii="Courier New" w:hAnsi="Courier New" w:cs="Courier New"/>
    </w:rPr>
  </w:style>
  <w:style w:type="character" w:customStyle="1" w:styleId="WW8Num39z2">
    <w:name w:val="WW8Num39z2"/>
    <w:rsid w:val="00C83376"/>
    <w:rPr>
      <w:rFonts w:ascii="Wingdings" w:hAnsi="Wingdings"/>
    </w:rPr>
  </w:style>
  <w:style w:type="character" w:customStyle="1" w:styleId="WW8Num40z0">
    <w:name w:val="WW8Num40z0"/>
    <w:rsid w:val="00C83376"/>
    <w:rPr>
      <w:rFonts w:cs="Times New Roman"/>
    </w:rPr>
  </w:style>
  <w:style w:type="character" w:customStyle="1" w:styleId="WW8NumSt8z0">
    <w:name w:val="WW8NumSt8z0"/>
    <w:rsid w:val="00C83376"/>
    <w:rPr>
      <w:rFonts w:ascii="Symbol" w:hAnsi="Symbol"/>
    </w:rPr>
  </w:style>
  <w:style w:type="character" w:customStyle="1" w:styleId="WW-Domylnaczcionkaakapitu">
    <w:name w:val="WW-Domyślna czcionka akapitu"/>
    <w:rsid w:val="00C83376"/>
  </w:style>
  <w:style w:type="character" w:customStyle="1" w:styleId="WW-WW8Num3z0">
    <w:name w:val="WW-WW8Num3z0"/>
    <w:rsid w:val="00C83376"/>
    <w:rPr>
      <w:rFonts w:ascii="StarSymbol" w:hAnsi="StarSymbol"/>
    </w:rPr>
  </w:style>
  <w:style w:type="character" w:customStyle="1" w:styleId="WW-Absatz-Standardschriftart">
    <w:name w:val="WW-Absatz-Standardschriftart"/>
    <w:rsid w:val="00C83376"/>
  </w:style>
  <w:style w:type="character" w:customStyle="1" w:styleId="WW8Num8z1">
    <w:name w:val="WW8Num8z1"/>
    <w:rsid w:val="00C83376"/>
    <w:rPr>
      <w:rFonts w:ascii="Courier New" w:hAnsi="Courier New"/>
    </w:rPr>
  </w:style>
  <w:style w:type="character" w:customStyle="1" w:styleId="WW8Num8z2">
    <w:name w:val="WW8Num8z2"/>
    <w:rsid w:val="00C83376"/>
    <w:rPr>
      <w:rFonts w:ascii="Wingdings" w:hAnsi="Wingdings"/>
    </w:rPr>
  </w:style>
  <w:style w:type="character" w:customStyle="1" w:styleId="WW8Num8z3">
    <w:name w:val="WW8Num8z3"/>
    <w:rsid w:val="00C83376"/>
    <w:rPr>
      <w:rFonts w:ascii="Symbol" w:hAnsi="Symbol"/>
    </w:rPr>
  </w:style>
  <w:style w:type="character" w:customStyle="1" w:styleId="WW8Num14z1">
    <w:name w:val="WW8Num14z1"/>
    <w:rsid w:val="00C83376"/>
    <w:rPr>
      <w:rFonts w:ascii="Courier New" w:hAnsi="Courier New"/>
    </w:rPr>
  </w:style>
  <w:style w:type="character" w:customStyle="1" w:styleId="WW8Num14z2">
    <w:name w:val="WW8Num14z2"/>
    <w:rsid w:val="00C83376"/>
    <w:rPr>
      <w:rFonts w:ascii="Wingdings" w:hAnsi="Wingdings"/>
    </w:rPr>
  </w:style>
  <w:style w:type="character" w:customStyle="1" w:styleId="WW8Num14z3">
    <w:name w:val="WW8Num14z3"/>
    <w:rsid w:val="00C83376"/>
    <w:rPr>
      <w:rFonts w:ascii="Symbol" w:hAnsi="Symbol"/>
    </w:rPr>
  </w:style>
  <w:style w:type="character" w:customStyle="1" w:styleId="WW-DefaultParagraphFont">
    <w:name w:val="WW-Default Paragraph Font"/>
    <w:rsid w:val="00C83376"/>
  </w:style>
  <w:style w:type="character" w:customStyle="1" w:styleId="WW-Absatz-Standardschriftart1">
    <w:name w:val="WW-Absatz-Standardschriftart1"/>
    <w:rsid w:val="00C83376"/>
  </w:style>
  <w:style w:type="character" w:customStyle="1" w:styleId="WW-Domylnaczcionkaakapitu1">
    <w:name w:val="WW-Domyślna czcionka akapitu1"/>
    <w:rsid w:val="00C83376"/>
  </w:style>
  <w:style w:type="character" w:customStyle="1" w:styleId="Domyslnaczcionkaakapitu">
    <w:name w:val="Domyslna czcionka akapitu"/>
    <w:rsid w:val="00C83376"/>
  </w:style>
  <w:style w:type="character" w:customStyle="1" w:styleId="WW-WW8Num3z01">
    <w:name w:val="WW-WW8Num3z01"/>
    <w:rsid w:val="00C83376"/>
    <w:rPr>
      <w:rFonts w:ascii="Times New Roman" w:hAnsi="Times New Roman"/>
    </w:rPr>
  </w:style>
  <w:style w:type="character" w:customStyle="1" w:styleId="WW8Num5z1">
    <w:name w:val="WW8Num5z1"/>
    <w:rsid w:val="00C83376"/>
  </w:style>
  <w:style w:type="character" w:customStyle="1" w:styleId="WW8Num7z1">
    <w:name w:val="WW8Num7z1"/>
    <w:rsid w:val="00C83376"/>
  </w:style>
  <w:style w:type="character" w:customStyle="1" w:styleId="WW-WW8Num8z1">
    <w:name w:val="WW-WW8Num8z1"/>
    <w:rsid w:val="00C83376"/>
  </w:style>
  <w:style w:type="character" w:customStyle="1" w:styleId="WW8Num11z1">
    <w:name w:val="WW8Num11z1"/>
    <w:rsid w:val="00C83376"/>
  </w:style>
  <w:style w:type="character" w:customStyle="1" w:styleId="WW-WW8Num13z0">
    <w:name w:val="WW-WW8Num13z0"/>
    <w:rsid w:val="00C83376"/>
    <w:rPr>
      <w:rFonts w:ascii="Symbol" w:hAnsi="Symbol"/>
    </w:rPr>
  </w:style>
  <w:style w:type="character" w:customStyle="1" w:styleId="WW8Num25z1">
    <w:name w:val="WW8Num25z1"/>
    <w:rsid w:val="00C83376"/>
  </w:style>
  <w:style w:type="character" w:customStyle="1" w:styleId="WW8Num26z1">
    <w:name w:val="WW8Num26z1"/>
    <w:rsid w:val="00C83376"/>
    <w:rPr>
      <w:rFonts w:ascii="Courier New" w:hAnsi="Courier New"/>
    </w:rPr>
  </w:style>
  <w:style w:type="character" w:customStyle="1" w:styleId="WW8Num26z3">
    <w:name w:val="WW8Num26z3"/>
    <w:rsid w:val="00C83376"/>
    <w:rPr>
      <w:rFonts w:ascii="Symbol" w:hAnsi="Symbol"/>
    </w:rPr>
  </w:style>
  <w:style w:type="character" w:customStyle="1" w:styleId="WW8NumSt1z0">
    <w:name w:val="WW8NumSt1z0"/>
    <w:rsid w:val="00C83376"/>
    <w:rPr>
      <w:rFonts w:ascii="Symbol" w:hAnsi="Symbol"/>
    </w:rPr>
  </w:style>
  <w:style w:type="character" w:customStyle="1" w:styleId="WW-WW8Num2z0">
    <w:name w:val="WW-WW8Num2z0"/>
    <w:rsid w:val="00C83376"/>
    <w:rPr>
      <w:rFonts w:ascii="Times New Roman" w:hAnsi="Times New Roman"/>
    </w:rPr>
  </w:style>
  <w:style w:type="character" w:customStyle="1" w:styleId="WW-CommentReference">
    <w:name w:val="WW-Comment Reference"/>
    <w:rsid w:val="00C83376"/>
    <w:rPr>
      <w:rFonts w:cs="Times New Roman"/>
      <w:sz w:val="16"/>
      <w:szCs w:val="16"/>
    </w:rPr>
  </w:style>
  <w:style w:type="character" w:customStyle="1" w:styleId="Znakiprzypiswkocowych">
    <w:name w:val="Znaki przypisów końcowych"/>
    <w:rsid w:val="00C83376"/>
    <w:rPr>
      <w:rFonts w:cs="Times New Roman"/>
      <w:vertAlign w:val="superscript"/>
    </w:rPr>
  </w:style>
  <w:style w:type="paragraph" w:customStyle="1" w:styleId="Nagwek10">
    <w:name w:val="Nagłówek1"/>
    <w:basedOn w:val="Normalny"/>
    <w:next w:val="Tekstpodstawowy"/>
    <w:rsid w:val="00C83376"/>
    <w:pPr>
      <w:keepNext/>
      <w:suppressAutoHyphens/>
      <w:spacing w:before="240" w:after="120" w:line="240" w:lineRule="auto"/>
    </w:pPr>
    <w:rPr>
      <w:rFonts w:ascii="Arial" w:eastAsia="SimSun" w:hAnsi="Arial" w:cs="Mangal"/>
      <w:sz w:val="28"/>
      <w:szCs w:val="28"/>
      <w:lang w:eastAsia="ar-SA"/>
    </w:rPr>
  </w:style>
  <w:style w:type="paragraph" w:customStyle="1" w:styleId="Podpis1">
    <w:name w:val="Podpis1"/>
    <w:basedOn w:val="Normalny"/>
    <w:rsid w:val="00C8337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C83376"/>
    <w:pPr>
      <w:suppressLineNumbers/>
      <w:suppressAutoHyphens/>
      <w:spacing w:after="0" w:line="240" w:lineRule="auto"/>
    </w:pPr>
    <w:rPr>
      <w:rFonts w:ascii="Times New Roman" w:eastAsia="MS Mincho" w:hAnsi="Times New Roman" w:cs="Lucida Sans Unicode"/>
      <w:sz w:val="20"/>
      <w:szCs w:val="20"/>
      <w:lang w:eastAsia="ar-SA"/>
    </w:rPr>
  </w:style>
  <w:style w:type="paragraph" w:styleId="Podpis">
    <w:name w:val="Signature"/>
    <w:basedOn w:val="Normalny"/>
    <w:link w:val="PodpisZnak"/>
    <w:uiPriority w:val="99"/>
    <w:rsid w:val="00C83376"/>
    <w:pPr>
      <w:suppressLineNumbers/>
      <w:suppressAutoHyphens/>
      <w:spacing w:before="120" w:after="120" w:line="240" w:lineRule="auto"/>
    </w:pPr>
    <w:rPr>
      <w:rFonts w:ascii="Times New Roman" w:eastAsia="MS Mincho" w:hAnsi="Times New Roman" w:cs="Times New Roman"/>
      <w:i/>
      <w:iCs/>
      <w:sz w:val="20"/>
      <w:szCs w:val="20"/>
      <w:lang w:eastAsia="ar-SA"/>
    </w:rPr>
  </w:style>
  <w:style w:type="character" w:customStyle="1" w:styleId="PodpisZnak">
    <w:name w:val="Podpis Znak"/>
    <w:basedOn w:val="Domylnaczcionkaakapitu"/>
    <w:link w:val="Podpis"/>
    <w:uiPriority w:val="99"/>
    <w:rsid w:val="00C83376"/>
    <w:rPr>
      <w:rFonts w:ascii="Times New Roman" w:eastAsia="MS Mincho" w:hAnsi="Times New Roman" w:cs="Times New Roman"/>
      <w:i/>
      <w:iCs/>
      <w:sz w:val="20"/>
      <w:szCs w:val="20"/>
      <w:lang w:eastAsia="ar-SA"/>
    </w:rPr>
  </w:style>
  <w:style w:type="paragraph" w:customStyle="1" w:styleId="WW-Indeks">
    <w:name w:val="WW-Indeks"/>
    <w:basedOn w:val="Normalny"/>
    <w:rsid w:val="00C83376"/>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
    <w:name w:val="WW-Nagłówek"/>
    <w:basedOn w:val="Normalny"/>
    <w:next w:val="Tekstpodstawowy"/>
    <w:rsid w:val="00C83376"/>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WW-Podpis">
    <w:name w:val="WW-Podpis"/>
    <w:basedOn w:val="Normalny"/>
    <w:rsid w:val="00C83376"/>
    <w:pPr>
      <w:suppressLineNumbers/>
      <w:suppressAutoHyphens/>
      <w:spacing w:before="120" w:after="120" w:line="240" w:lineRule="auto"/>
    </w:pPr>
    <w:rPr>
      <w:rFonts w:ascii="Times New Roman" w:eastAsia="MS Mincho" w:hAnsi="Times New Roman" w:cs="Lucida Sans Unicode"/>
      <w:i/>
      <w:iCs/>
      <w:sz w:val="20"/>
      <w:szCs w:val="20"/>
      <w:lang w:eastAsia="ar-SA"/>
    </w:rPr>
  </w:style>
  <w:style w:type="paragraph" w:customStyle="1" w:styleId="WW-Indeks1">
    <w:name w:val="WW-Indeks1"/>
    <w:basedOn w:val="Normalny"/>
    <w:rsid w:val="00C83376"/>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1">
    <w:name w:val="WW-Nagłówek1"/>
    <w:basedOn w:val="Normalny"/>
    <w:next w:val="Tekstpodstawowy"/>
    <w:rsid w:val="00C83376"/>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Tytu1">
    <w:name w:val="Tytuł1"/>
    <w:basedOn w:val="Normalny"/>
    <w:next w:val="Tekstpodstawowy"/>
    <w:rsid w:val="00C83376"/>
    <w:pPr>
      <w:keepNext/>
      <w:suppressAutoHyphens/>
      <w:spacing w:before="240" w:after="120" w:line="240" w:lineRule="auto"/>
    </w:pPr>
    <w:rPr>
      <w:rFonts w:ascii="Albany" w:eastAsia="Times New Roman" w:hAnsi="Albany" w:cs="Times New Roman"/>
      <w:sz w:val="28"/>
      <w:szCs w:val="20"/>
      <w:lang w:eastAsia="ar-SA"/>
    </w:rPr>
  </w:style>
  <w:style w:type="paragraph" w:customStyle="1" w:styleId="Naglwekstrony">
    <w:name w:val="Naglówek strony"/>
    <w:basedOn w:val="Normalny"/>
    <w:rsid w:val="00C83376"/>
    <w:pPr>
      <w:widowControl w:val="0"/>
      <w:suppressAutoHyphens/>
      <w:spacing w:after="0" w:line="240" w:lineRule="auto"/>
    </w:pPr>
    <w:rPr>
      <w:rFonts w:ascii="Times New Roman" w:eastAsia="MS Mincho" w:hAnsi="Times New Roman" w:cs="Times New Roman"/>
      <w:sz w:val="28"/>
      <w:szCs w:val="20"/>
      <w:lang w:eastAsia="ar-SA"/>
    </w:rPr>
  </w:style>
  <w:style w:type="paragraph" w:customStyle="1" w:styleId="Zawartoramki">
    <w:name w:val="Zawartość ramki"/>
    <w:basedOn w:val="Tekstpodstawowy"/>
    <w:rsid w:val="00C83376"/>
    <w:pPr>
      <w:suppressAutoHyphens/>
      <w:spacing w:after="0" w:line="240" w:lineRule="auto"/>
      <w:jc w:val="center"/>
    </w:pPr>
    <w:rPr>
      <w:rFonts w:ascii="Arial" w:eastAsia="MS Mincho" w:hAnsi="Arial" w:cs="Times New Roman"/>
      <w:b/>
      <w:sz w:val="20"/>
      <w:szCs w:val="20"/>
      <w:lang w:eastAsia="ar-SA"/>
    </w:rPr>
  </w:style>
  <w:style w:type="paragraph" w:customStyle="1" w:styleId="WW-Zawartoramki">
    <w:name w:val="WW-Zawartość ramki"/>
    <w:basedOn w:val="Tekstpodstawowy"/>
    <w:rsid w:val="00C83376"/>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
    <w:name w:val="WW-Zawartość ramki1"/>
    <w:basedOn w:val="Tekstpodstawowy"/>
    <w:rsid w:val="00C83376"/>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1">
    <w:name w:val="WW-Zawartość ramki11"/>
    <w:basedOn w:val="Tekstpodstawowy"/>
    <w:rsid w:val="00C83376"/>
    <w:pPr>
      <w:suppressAutoHyphens/>
      <w:spacing w:after="0" w:line="240" w:lineRule="auto"/>
      <w:jc w:val="center"/>
    </w:pPr>
    <w:rPr>
      <w:rFonts w:ascii="Arial" w:eastAsia="MS Mincho" w:hAnsi="Arial" w:cs="Times New Roman"/>
      <w:b/>
      <w:sz w:val="20"/>
      <w:szCs w:val="20"/>
      <w:lang w:eastAsia="ar-SA"/>
    </w:rPr>
  </w:style>
  <w:style w:type="paragraph" w:customStyle="1" w:styleId="WW-Zawartotabeli">
    <w:name w:val="WW-Zawartość tabeli"/>
    <w:basedOn w:val="Tekstpodstawowy"/>
    <w:rsid w:val="00C83376"/>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
    <w:name w:val="WW-Zawartość tabeli1"/>
    <w:basedOn w:val="Tekstpodstawowy"/>
    <w:rsid w:val="00C83376"/>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1">
    <w:name w:val="WW-Zawartość tabeli11"/>
    <w:basedOn w:val="Tekstpodstawowy"/>
    <w:rsid w:val="00C83376"/>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Tytutabeli">
    <w:name w:val="Tytuł tabeli"/>
    <w:basedOn w:val="WW-Zawartotabeli11"/>
    <w:rsid w:val="00C83376"/>
    <w:rPr>
      <w:i/>
    </w:rPr>
  </w:style>
  <w:style w:type="paragraph" w:customStyle="1" w:styleId="WW-BlockText">
    <w:name w:val="WW-Block Text"/>
    <w:basedOn w:val="Normalny"/>
    <w:rsid w:val="00C83376"/>
    <w:pPr>
      <w:suppressAutoHyphens/>
      <w:spacing w:after="0" w:line="240" w:lineRule="auto"/>
      <w:ind w:left="720" w:right="117"/>
    </w:pPr>
    <w:rPr>
      <w:rFonts w:ascii="Times New Roman" w:eastAsia="MS Mincho" w:hAnsi="Times New Roman" w:cs="Times New Roman"/>
      <w:sz w:val="24"/>
      <w:szCs w:val="20"/>
      <w:lang w:eastAsia="ar-SA"/>
    </w:rPr>
  </w:style>
  <w:style w:type="paragraph" w:customStyle="1" w:styleId="WW-BodyTextIndent2">
    <w:name w:val="WW-Body Text Indent 2"/>
    <w:basedOn w:val="Normalny"/>
    <w:rsid w:val="00C83376"/>
    <w:pPr>
      <w:suppressAutoHyphens/>
      <w:autoSpaceDE w:val="0"/>
      <w:spacing w:after="0" w:line="240" w:lineRule="auto"/>
      <w:ind w:left="89" w:hanging="89"/>
    </w:pPr>
    <w:rPr>
      <w:rFonts w:ascii="Arial" w:eastAsia="MS Mincho" w:hAnsi="Arial" w:cs="Arial"/>
      <w:szCs w:val="20"/>
      <w:lang w:eastAsia="ar-SA"/>
    </w:rPr>
  </w:style>
  <w:style w:type="paragraph" w:customStyle="1" w:styleId="WW-CommentText">
    <w:name w:val="WW-Comment Text"/>
    <w:basedOn w:val="Normalny"/>
    <w:rsid w:val="00C83376"/>
    <w:pPr>
      <w:suppressAutoHyphens/>
      <w:spacing w:after="0" w:line="240" w:lineRule="auto"/>
    </w:pPr>
    <w:rPr>
      <w:rFonts w:ascii="Times New Roman" w:eastAsia="MS Mincho" w:hAnsi="Times New Roman" w:cs="Times New Roman"/>
      <w:sz w:val="20"/>
      <w:szCs w:val="20"/>
      <w:lang w:eastAsia="ar-SA"/>
    </w:rPr>
  </w:style>
  <w:style w:type="paragraph" w:customStyle="1" w:styleId="WW-BodyText2">
    <w:name w:val="WW-Body Text 2"/>
    <w:basedOn w:val="Normalny"/>
    <w:rsid w:val="00C83376"/>
    <w:pPr>
      <w:suppressAutoHyphens/>
      <w:spacing w:after="0" w:line="240" w:lineRule="auto"/>
    </w:pPr>
    <w:rPr>
      <w:rFonts w:ascii="Arial" w:eastAsia="MS Mincho" w:hAnsi="Arial" w:cs="Arial"/>
      <w:w w:val="90"/>
      <w:sz w:val="24"/>
      <w:szCs w:val="20"/>
      <w:lang w:eastAsia="ar-SA"/>
    </w:rPr>
  </w:style>
  <w:style w:type="paragraph" w:customStyle="1" w:styleId="WW-BodyText3">
    <w:name w:val="WW-Body Text 3"/>
    <w:basedOn w:val="Normalny"/>
    <w:rsid w:val="00C83376"/>
    <w:pPr>
      <w:suppressAutoHyphens/>
      <w:autoSpaceDE w:val="0"/>
      <w:spacing w:after="0" w:line="240" w:lineRule="auto"/>
      <w:jc w:val="center"/>
    </w:pPr>
    <w:rPr>
      <w:rFonts w:ascii="GE Inspira" w:eastAsia="MS Mincho" w:hAnsi="GE Inspira" w:cs="Times New Roman"/>
      <w:sz w:val="18"/>
      <w:szCs w:val="20"/>
      <w:lang w:eastAsia="ar-SA"/>
    </w:rPr>
  </w:style>
  <w:style w:type="paragraph" w:customStyle="1" w:styleId="Nagwektabeli">
    <w:name w:val="Nagłówek tabeli"/>
    <w:basedOn w:val="Zawartotabeli"/>
    <w:rsid w:val="00C83376"/>
    <w:pPr>
      <w:jc w:val="center"/>
    </w:pPr>
    <w:rPr>
      <w:rFonts w:ascii="Arial" w:eastAsia="MS Mincho" w:hAnsi="Arial"/>
      <w:b/>
      <w:bCs/>
      <w:i/>
      <w:iCs/>
      <w:lang w:eastAsia="ar-SA"/>
    </w:rPr>
  </w:style>
  <w:style w:type="paragraph" w:customStyle="1" w:styleId="WW-Nagwektabeli">
    <w:name w:val="WW-Nagłówek tabeli"/>
    <w:basedOn w:val="WW-Zawartotabeli"/>
    <w:rsid w:val="00C83376"/>
    <w:rPr>
      <w:bCs/>
      <w:i/>
      <w:iCs/>
    </w:rPr>
  </w:style>
  <w:style w:type="paragraph" w:customStyle="1" w:styleId="WW-Nagwektabeli1">
    <w:name w:val="WW-Nagłówek tabeli1"/>
    <w:basedOn w:val="WW-Zawartotabeli1"/>
    <w:rsid w:val="00C83376"/>
    <w:rPr>
      <w:bCs/>
      <w:i/>
      <w:iCs/>
    </w:rPr>
  </w:style>
  <w:style w:type="paragraph" w:customStyle="1" w:styleId="WW-Tekstblokowy">
    <w:name w:val="WW-Tekst blokowy"/>
    <w:basedOn w:val="Normalny"/>
    <w:rsid w:val="00C83376"/>
    <w:pPr>
      <w:suppressAutoHyphens/>
      <w:spacing w:before="60" w:after="60" w:line="240" w:lineRule="auto"/>
      <w:ind w:left="708" w:right="-5632"/>
    </w:pPr>
    <w:rPr>
      <w:rFonts w:ascii="Times New Roman" w:eastAsia="MS Mincho" w:hAnsi="Times New Roman" w:cs="Times New Roman"/>
      <w:lang w:eastAsia="ar-SA"/>
    </w:rPr>
  </w:style>
  <w:style w:type="paragraph" w:customStyle="1" w:styleId="xl42">
    <w:name w:val="xl42"/>
    <w:basedOn w:val="Normalny"/>
    <w:rsid w:val="00C83376"/>
    <w:pPr>
      <w:suppressAutoHyphens/>
      <w:spacing w:before="280" w:after="280" w:line="240" w:lineRule="auto"/>
      <w:textAlignment w:val="center"/>
    </w:pPr>
    <w:rPr>
      <w:rFonts w:ascii="Arial" w:eastAsia="Arial Unicode MS" w:hAnsi="Arial" w:cs="Arial"/>
      <w:sz w:val="16"/>
      <w:szCs w:val="16"/>
      <w:lang w:eastAsia="ar-SA"/>
    </w:rPr>
  </w:style>
  <w:style w:type="paragraph" w:customStyle="1" w:styleId="Akapitzlist1">
    <w:name w:val="Akapit z listą1"/>
    <w:basedOn w:val="Normalny"/>
    <w:rsid w:val="00C83376"/>
    <w:pPr>
      <w:suppressAutoHyphens/>
      <w:ind w:left="720"/>
    </w:pPr>
    <w:rPr>
      <w:rFonts w:eastAsia="SimSun" w:cs="Times New Roman"/>
      <w:lang w:eastAsia="ar-SA"/>
    </w:rPr>
  </w:style>
  <w:style w:type="paragraph" w:customStyle="1" w:styleId="Akapitzlist2">
    <w:name w:val="Akapit z listą2"/>
    <w:basedOn w:val="Normalny"/>
    <w:rsid w:val="00C83376"/>
    <w:pPr>
      <w:suppressAutoHyphens/>
      <w:spacing w:after="0" w:line="240" w:lineRule="auto"/>
      <w:ind w:left="720"/>
    </w:pPr>
    <w:rPr>
      <w:rFonts w:ascii="Times New Roman" w:eastAsia="MS Mincho" w:hAnsi="Times New Roman" w:cs="Times New Roman"/>
      <w:sz w:val="20"/>
      <w:szCs w:val="20"/>
      <w:lang w:eastAsia="ar-SA"/>
    </w:rPr>
  </w:style>
  <w:style w:type="paragraph" w:customStyle="1" w:styleId="Style22">
    <w:name w:val="Style22"/>
    <w:basedOn w:val="Normalny"/>
    <w:rsid w:val="00C83376"/>
    <w:pPr>
      <w:widowControl w:val="0"/>
      <w:suppressAutoHyphens/>
      <w:autoSpaceDE w:val="0"/>
      <w:spacing w:after="0" w:line="206" w:lineRule="exact"/>
    </w:pPr>
    <w:rPr>
      <w:rFonts w:ascii="Arial" w:eastAsia="Times New Roman" w:hAnsi="Arial" w:cs="Arial"/>
      <w:sz w:val="24"/>
      <w:szCs w:val="24"/>
      <w:lang w:val="en-US" w:eastAsia="ar-SA"/>
    </w:rPr>
  </w:style>
  <w:style w:type="paragraph" w:styleId="Tekstprzypisukocowego">
    <w:name w:val="endnote text"/>
    <w:basedOn w:val="Normalny"/>
    <w:link w:val="TekstprzypisukocowegoZnak"/>
    <w:uiPriority w:val="99"/>
    <w:unhideWhenUsed/>
    <w:rsid w:val="00C83376"/>
    <w:pPr>
      <w:spacing w:after="0" w:line="240" w:lineRule="auto"/>
    </w:pPr>
    <w:rPr>
      <w:rFonts w:eastAsia="Times New Roman" w:cs="Times New Roman"/>
      <w:sz w:val="20"/>
      <w:szCs w:val="20"/>
      <w:lang w:eastAsia="en-US"/>
    </w:rPr>
  </w:style>
  <w:style w:type="character" w:customStyle="1" w:styleId="TekstprzypisukocowegoZnak">
    <w:name w:val="Tekst przypisu końcowego Znak"/>
    <w:basedOn w:val="Domylnaczcionkaakapitu"/>
    <w:link w:val="Tekstprzypisukocowego"/>
    <w:uiPriority w:val="99"/>
    <w:rsid w:val="00C83376"/>
    <w:rPr>
      <w:rFonts w:ascii="Calibri" w:eastAsia="Times New Roman" w:hAnsi="Calibri" w:cs="Times New Roman"/>
      <w:sz w:val="20"/>
      <w:szCs w:val="20"/>
    </w:rPr>
  </w:style>
  <w:style w:type="character" w:styleId="Odwoanieprzypisukocowego">
    <w:name w:val="endnote reference"/>
    <w:uiPriority w:val="99"/>
    <w:unhideWhenUsed/>
    <w:rsid w:val="00C83376"/>
    <w:rPr>
      <w:vertAlign w:val="superscript"/>
    </w:rPr>
  </w:style>
  <w:style w:type="character" w:customStyle="1" w:styleId="Hyperlink0">
    <w:name w:val="Hyperlink.0"/>
    <w:rsid w:val="00C83376"/>
    <w:rPr>
      <w:u w:val="single"/>
    </w:rPr>
  </w:style>
  <w:style w:type="numbering" w:customStyle="1" w:styleId="List0">
    <w:name w:val="List 0"/>
    <w:basedOn w:val="Bezlisty"/>
    <w:rsid w:val="00C83376"/>
    <w:pPr>
      <w:numPr>
        <w:numId w:val="32"/>
      </w:numPr>
    </w:pPr>
  </w:style>
  <w:style w:type="numbering" w:customStyle="1" w:styleId="List1">
    <w:name w:val="List 1"/>
    <w:basedOn w:val="Bezlisty"/>
    <w:rsid w:val="00C83376"/>
    <w:pPr>
      <w:numPr>
        <w:numId w:val="33"/>
      </w:numPr>
    </w:pPr>
  </w:style>
  <w:style w:type="numbering" w:customStyle="1" w:styleId="Lista21">
    <w:name w:val="Lista 21"/>
    <w:basedOn w:val="Bezlisty"/>
    <w:rsid w:val="00C83376"/>
    <w:pPr>
      <w:numPr>
        <w:numId w:val="34"/>
      </w:numPr>
    </w:pPr>
  </w:style>
  <w:style w:type="numbering" w:customStyle="1" w:styleId="Lista31">
    <w:name w:val="Lista 31"/>
    <w:basedOn w:val="Bezlisty"/>
    <w:rsid w:val="00C83376"/>
    <w:pPr>
      <w:numPr>
        <w:numId w:val="35"/>
      </w:numPr>
    </w:pPr>
  </w:style>
  <w:style w:type="paragraph" w:customStyle="1" w:styleId="Heading81">
    <w:name w:val="Heading 81"/>
    <w:rsid w:val="00C83376"/>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C83376"/>
    <w:pPr>
      <w:suppressAutoHyphens/>
      <w:spacing w:before="280" w:after="280" w:line="240" w:lineRule="auto"/>
    </w:pPr>
    <w:rPr>
      <w:rFonts w:eastAsia="Times New Roman"/>
      <w:kern w:val="1"/>
      <w:sz w:val="24"/>
      <w:szCs w:val="24"/>
      <w:lang w:eastAsia="hi-IN" w:bidi="hi-IN"/>
    </w:rPr>
  </w:style>
  <w:style w:type="paragraph" w:customStyle="1" w:styleId="Heading11">
    <w:name w:val="Heading 11"/>
    <w:rsid w:val="00C83376"/>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C83376"/>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Domylne">
    <w:name w:val="Domyślne"/>
    <w:rsid w:val="00C8337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RTFNum21">
    <w:name w:val="RTF_Num 2 1"/>
    <w:uiPriority w:val="99"/>
    <w:rsid w:val="00C83376"/>
  </w:style>
  <w:style w:type="character" w:customStyle="1" w:styleId="RTFNum31">
    <w:name w:val="RTF_Num 3 1"/>
    <w:uiPriority w:val="99"/>
    <w:rsid w:val="00C83376"/>
  </w:style>
  <w:style w:type="character" w:customStyle="1" w:styleId="RTFNum41">
    <w:name w:val="RTF_Num 4 1"/>
    <w:uiPriority w:val="99"/>
    <w:rsid w:val="00C83376"/>
  </w:style>
  <w:style w:type="character" w:customStyle="1" w:styleId="RTFNum51">
    <w:name w:val="RTF_Num 5 1"/>
    <w:uiPriority w:val="99"/>
    <w:rsid w:val="00C83376"/>
  </w:style>
  <w:style w:type="character" w:customStyle="1" w:styleId="RTFNum61">
    <w:name w:val="RTF_Num 6 1"/>
    <w:uiPriority w:val="99"/>
    <w:rsid w:val="00C83376"/>
  </w:style>
  <w:style w:type="character" w:customStyle="1" w:styleId="RTFNum71">
    <w:name w:val="RTF_Num 7 1"/>
    <w:uiPriority w:val="99"/>
    <w:rsid w:val="00C83376"/>
  </w:style>
  <w:style w:type="character" w:customStyle="1" w:styleId="RTFNum81">
    <w:name w:val="RTF_Num 8 1"/>
    <w:uiPriority w:val="99"/>
    <w:rsid w:val="00C83376"/>
  </w:style>
  <w:style w:type="character" w:customStyle="1" w:styleId="RTFNum91">
    <w:name w:val="RTF_Num 9 1"/>
    <w:uiPriority w:val="99"/>
    <w:rsid w:val="00C83376"/>
  </w:style>
  <w:style w:type="character" w:customStyle="1" w:styleId="RTFNum101">
    <w:name w:val="RTF_Num 10 1"/>
    <w:uiPriority w:val="99"/>
    <w:rsid w:val="00C83376"/>
  </w:style>
  <w:style w:type="character" w:customStyle="1" w:styleId="RTFNum111">
    <w:name w:val="RTF_Num 11 1"/>
    <w:uiPriority w:val="99"/>
    <w:rsid w:val="00C83376"/>
  </w:style>
  <w:style w:type="character" w:customStyle="1" w:styleId="RTFNum121">
    <w:name w:val="RTF_Num 12 1"/>
    <w:uiPriority w:val="99"/>
    <w:rsid w:val="00C83376"/>
  </w:style>
  <w:style w:type="character" w:customStyle="1" w:styleId="RTFNum131">
    <w:name w:val="RTF_Num 13 1"/>
    <w:uiPriority w:val="99"/>
    <w:rsid w:val="00C83376"/>
  </w:style>
  <w:style w:type="character" w:customStyle="1" w:styleId="RTFNum141">
    <w:name w:val="RTF_Num 14 1"/>
    <w:uiPriority w:val="99"/>
    <w:rsid w:val="00C83376"/>
  </w:style>
  <w:style w:type="character" w:customStyle="1" w:styleId="RTFNum151">
    <w:name w:val="RTF_Num 15 1"/>
    <w:uiPriority w:val="99"/>
    <w:rsid w:val="00C83376"/>
  </w:style>
  <w:style w:type="character" w:customStyle="1" w:styleId="RTFNum161">
    <w:name w:val="RTF_Num 16 1"/>
    <w:uiPriority w:val="99"/>
    <w:rsid w:val="00C83376"/>
  </w:style>
  <w:style w:type="character" w:customStyle="1" w:styleId="RTFNum171">
    <w:name w:val="RTF_Num 17 1"/>
    <w:uiPriority w:val="99"/>
    <w:rsid w:val="00C83376"/>
  </w:style>
  <w:style w:type="character" w:customStyle="1" w:styleId="RTFNum181">
    <w:name w:val="RTF_Num 18 1"/>
    <w:uiPriority w:val="99"/>
    <w:rsid w:val="00C83376"/>
  </w:style>
  <w:style w:type="character" w:customStyle="1" w:styleId="RTFNum191">
    <w:name w:val="RTF_Num 19 1"/>
    <w:uiPriority w:val="99"/>
    <w:rsid w:val="00C83376"/>
  </w:style>
  <w:style w:type="character" w:customStyle="1" w:styleId="RTFNum201">
    <w:name w:val="RTF_Num 20 1"/>
    <w:uiPriority w:val="99"/>
    <w:rsid w:val="00C83376"/>
  </w:style>
  <w:style w:type="character" w:customStyle="1" w:styleId="RTFNum211">
    <w:name w:val="RTF_Num 21 1"/>
    <w:uiPriority w:val="99"/>
    <w:rsid w:val="00C83376"/>
  </w:style>
  <w:style w:type="character" w:customStyle="1" w:styleId="RTFNum221">
    <w:name w:val="RTF_Num 22 1"/>
    <w:uiPriority w:val="99"/>
    <w:rsid w:val="00C83376"/>
  </w:style>
  <w:style w:type="character" w:customStyle="1" w:styleId="RTFNum231">
    <w:name w:val="RTF_Num 23 1"/>
    <w:uiPriority w:val="99"/>
    <w:rsid w:val="00C83376"/>
  </w:style>
  <w:style w:type="character" w:customStyle="1" w:styleId="RTFNum241">
    <w:name w:val="RTF_Num 24 1"/>
    <w:uiPriority w:val="99"/>
    <w:rsid w:val="00C83376"/>
  </w:style>
  <w:style w:type="character" w:customStyle="1" w:styleId="RTFNum251">
    <w:name w:val="RTF_Num 25 1"/>
    <w:uiPriority w:val="99"/>
    <w:rsid w:val="00C83376"/>
  </w:style>
  <w:style w:type="character" w:customStyle="1" w:styleId="RTFNum261">
    <w:name w:val="RTF_Num 26 1"/>
    <w:uiPriority w:val="99"/>
    <w:rsid w:val="00C83376"/>
  </w:style>
  <w:style w:type="character" w:customStyle="1" w:styleId="RTFNum271">
    <w:name w:val="RTF_Num 27 1"/>
    <w:uiPriority w:val="99"/>
    <w:rsid w:val="00C83376"/>
  </w:style>
  <w:style w:type="character" w:customStyle="1" w:styleId="RTFNum281">
    <w:name w:val="RTF_Num 28 1"/>
    <w:uiPriority w:val="99"/>
    <w:rsid w:val="00C83376"/>
  </w:style>
  <w:style w:type="character" w:customStyle="1" w:styleId="RTFNum291">
    <w:name w:val="RTF_Num 29 1"/>
    <w:uiPriority w:val="99"/>
    <w:rsid w:val="00C83376"/>
  </w:style>
  <w:style w:type="character" w:customStyle="1" w:styleId="RTFNum301">
    <w:name w:val="RTF_Num 30 1"/>
    <w:uiPriority w:val="99"/>
    <w:rsid w:val="00C83376"/>
  </w:style>
  <w:style w:type="character" w:customStyle="1" w:styleId="RTFNum311">
    <w:name w:val="RTF_Num 31 1"/>
    <w:uiPriority w:val="99"/>
    <w:rsid w:val="00C83376"/>
  </w:style>
  <w:style w:type="character" w:customStyle="1" w:styleId="RTFNum321">
    <w:name w:val="RTF_Num 32 1"/>
    <w:uiPriority w:val="99"/>
    <w:rsid w:val="00C83376"/>
  </w:style>
  <w:style w:type="character" w:customStyle="1" w:styleId="RTFNum331">
    <w:name w:val="RTF_Num 33 1"/>
    <w:uiPriority w:val="99"/>
    <w:rsid w:val="00C83376"/>
  </w:style>
  <w:style w:type="character" w:customStyle="1" w:styleId="RTFNum341">
    <w:name w:val="RTF_Num 34 1"/>
    <w:uiPriority w:val="99"/>
    <w:rsid w:val="00C83376"/>
  </w:style>
  <w:style w:type="character" w:customStyle="1" w:styleId="RTFNum351">
    <w:name w:val="RTF_Num 35 1"/>
    <w:uiPriority w:val="99"/>
    <w:rsid w:val="00C83376"/>
  </w:style>
  <w:style w:type="character" w:customStyle="1" w:styleId="RTFNum361">
    <w:name w:val="RTF_Num 36 1"/>
    <w:uiPriority w:val="99"/>
    <w:rsid w:val="00C83376"/>
  </w:style>
  <w:style w:type="character" w:customStyle="1" w:styleId="RTFNum371">
    <w:name w:val="RTF_Num 37 1"/>
    <w:uiPriority w:val="99"/>
    <w:rsid w:val="00C83376"/>
  </w:style>
  <w:style w:type="character" w:customStyle="1" w:styleId="RTFNum381">
    <w:name w:val="RTF_Num 38 1"/>
    <w:uiPriority w:val="99"/>
    <w:rsid w:val="00C83376"/>
  </w:style>
  <w:style w:type="character" w:customStyle="1" w:styleId="RTFNum391">
    <w:name w:val="RTF_Num 39 1"/>
    <w:uiPriority w:val="99"/>
    <w:rsid w:val="00C83376"/>
  </w:style>
  <w:style w:type="character" w:customStyle="1" w:styleId="RTFNum401">
    <w:name w:val="RTF_Num 40 1"/>
    <w:uiPriority w:val="99"/>
    <w:rsid w:val="00C83376"/>
  </w:style>
  <w:style w:type="character" w:customStyle="1" w:styleId="RTFNum411">
    <w:name w:val="RTF_Num 41 1"/>
    <w:uiPriority w:val="99"/>
    <w:rsid w:val="00C83376"/>
  </w:style>
  <w:style w:type="character" w:customStyle="1" w:styleId="RTFNum421">
    <w:name w:val="RTF_Num 42 1"/>
    <w:uiPriority w:val="99"/>
    <w:rsid w:val="00C83376"/>
  </w:style>
  <w:style w:type="character" w:customStyle="1" w:styleId="RTFNum431">
    <w:name w:val="RTF_Num 43 1"/>
    <w:uiPriority w:val="99"/>
    <w:rsid w:val="00C83376"/>
  </w:style>
  <w:style w:type="character" w:customStyle="1" w:styleId="RTFNum441">
    <w:name w:val="RTF_Num 44 1"/>
    <w:uiPriority w:val="99"/>
    <w:rsid w:val="00C83376"/>
  </w:style>
  <w:style w:type="character" w:customStyle="1" w:styleId="RTFNum451">
    <w:name w:val="RTF_Num 45 1"/>
    <w:uiPriority w:val="99"/>
    <w:rsid w:val="00C83376"/>
  </w:style>
  <w:style w:type="character" w:customStyle="1" w:styleId="RTFNum461">
    <w:name w:val="RTF_Num 46 1"/>
    <w:uiPriority w:val="99"/>
    <w:rsid w:val="00C83376"/>
  </w:style>
  <w:style w:type="character" w:customStyle="1" w:styleId="RTFNum471">
    <w:name w:val="RTF_Num 47 1"/>
    <w:uiPriority w:val="99"/>
    <w:rsid w:val="00C83376"/>
  </w:style>
  <w:style w:type="character" w:customStyle="1" w:styleId="RTFNum481">
    <w:name w:val="RTF_Num 48 1"/>
    <w:uiPriority w:val="99"/>
    <w:rsid w:val="00C83376"/>
  </w:style>
  <w:style w:type="character" w:customStyle="1" w:styleId="RTFNum491">
    <w:name w:val="RTF_Num 49 1"/>
    <w:uiPriority w:val="99"/>
    <w:rsid w:val="00C83376"/>
  </w:style>
  <w:style w:type="character" w:customStyle="1" w:styleId="RTFNum501">
    <w:name w:val="RTF_Num 50 1"/>
    <w:uiPriority w:val="99"/>
    <w:rsid w:val="00C83376"/>
  </w:style>
  <w:style w:type="character" w:customStyle="1" w:styleId="RTFNum511">
    <w:name w:val="RTF_Num 51 1"/>
    <w:uiPriority w:val="99"/>
    <w:rsid w:val="00C83376"/>
  </w:style>
  <w:style w:type="character" w:customStyle="1" w:styleId="RTFNum521">
    <w:name w:val="RTF_Num 52 1"/>
    <w:uiPriority w:val="99"/>
    <w:rsid w:val="00C83376"/>
  </w:style>
  <w:style w:type="character" w:customStyle="1" w:styleId="RTFNum531">
    <w:name w:val="RTF_Num 53 1"/>
    <w:uiPriority w:val="99"/>
    <w:rsid w:val="00C83376"/>
  </w:style>
  <w:style w:type="character" w:customStyle="1" w:styleId="RTFNum541">
    <w:name w:val="RTF_Num 54 1"/>
    <w:uiPriority w:val="99"/>
    <w:rsid w:val="00C83376"/>
  </w:style>
  <w:style w:type="character" w:customStyle="1" w:styleId="RTFNum551">
    <w:name w:val="RTF_Num 55 1"/>
    <w:uiPriority w:val="99"/>
    <w:rsid w:val="00C83376"/>
  </w:style>
  <w:style w:type="character" w:customStyle="1" w:styleId="RTFNum561">
    <w:name w:val="RTF_Num 56 1"/>
    <w:uiPriority w:val="99"/>
    <w:rsid w:val="00C83376"/>
  </w:style>
  <w:style w:type="character" w:customStyle="1" w:styleId="RTFNum571">
    <w:name w:val="RTF_Num 57 1"/>
    <w:uiPriority w:val="99"/>
    <w:rsid w:val="00C83376"/>
  </w:style>
  <w:style w:type="character" w:customStyle="1" w:styleId="RTFNum581">
    <w:name w:val="RTF_Num 58 1"/>
    <w:uiPriority w:val="99"/>
    <w:rsid w:val="00C83376"/>
  </w:style>
  <w:style w:type="character" w:customStyle="1" w:styleId="RTFNum591">
    <w:name w:val="RTF_Num 59 1"/>
    <w:uiPriority w:val="99"/>
    <w:rsid w:val="00C83376"/>
  </w:style>
  <w:style w:type="character" w:customStyle="1" w:styleId="RTFNum601">
    <w:name w:val="RTF_Num 60 1"/>
    <w:uiPriority w:val="99"/>
    <w:rsid w:val="00C83376"/>
  </w:style>
  <w:style w:type="character" w:customStyle="1" w:styleId="RTFNum611">
    <w:name w:val="RTF_Num 61 1"/>
    <w:uiPriority w:val="99"/>
    <w:rsid w:val="00C83376"/>
  </w:style>
  <w:style w:type="character" w:customStyle="1" w:styleId="RTFNum621">
    <w:name w:val="RTF_Num 62 1"/>
    <w:uiPriority w:val="99"/>
    <w:rsid w:val="00C83376"/>
  </w:style>
  <w:style w:type="character" w:customStyle="1" w:styleId="RTFNum631">
    <w:name w:val="RTF_Num 63 1"/>
    <w:uiPriority w:val="99"/>
    <w:rsid w:val="00C83376"/>
  </w:style>
  <w:style w:type="character" w:customStyle="1" w:styleId="RTFNum641">
    <w:name w:val="RTF_Num 64 1"/>
    <w:uiPriority w:val="99"/>
    <w:rsid w:val="00C83376"/>
  </w:style>
  <w:style w:type="character" w:customStyle="1" w:styleId="RTFNum651">
    <w:name w:val="RTF_Num 65 1"/>
    <w:uiPriority w:val="99"/>
    <w:rsid w:val="00C83376"/>
  </w:style>
  <w:style w:type="character" w:customStyle="1" w:styleId="RTFNum661">
    <w:name w:val="RTF_Num 66 1"/>
    <w:uiPriority w:val="99"/>
    <w:rsid w:val="00C83376"/>
  </w:style>
  <w:style w:type="character" w:customStyle="1" w:styleId="RTFNum671">
    <w:name w:val="RTF_Num 67 1"/>
    <w:uiPriority w:val="99"/>
    <w:rsid w:val="00C83376"/>
  </w:style>
  <w:style w:type="character" w:customStyle="1" w:styleId="RTFNum681">
    <w:name w:val="RTF_Num 68 1"/>
    <w:uiPriority w:val="99"/>
    <w:rsid w:val="00C83376"/>
  </w:style>
  <w:style w:type="character" w:customStyle="1" w:styleId="RTFNum691">
    <w:name w:val="RTF_Num 69 1"/>
    <w:uiPriority w:val="99"/>
    <w:rsid w:val="00C83376"/>
  </w:style>
  <w:style w:type="character" w:customStyle="1" w:styleId="RTFNum701">
    <w:name w:val="RTF_Num 70 1"/>
    <w:uiPriority w:val="99"/>
    <w:rsid w:val="00C83376"/>
  </w:style>
  <w:style w:type="character" w:customStyle="1" w:styleId="RTFNum711">
    <w:name w:val="RTF_Num 71 1"/>
    <w:uiPriority w:val="99"/>
    <w:rsid w:val="00C83376"/>
  </w:style>
  <w:style w:type="character" w:customStyle="1" w:styleId="RTFNum721">
    <w:name w:val="RTF_Num 72 1"/>
    <w:uiPriority w:val="99"/>
    <w:rsid w:val="00C83376"/>
  </w:style>
  <w:style w:type="character" w:customStyle="1" w:styleId="RTFNum731">
    <w:name w:val="RTF_Num 73 1"/>
    <w:uiPriority w:val="99"/>
    <w:rsid w:val="00C83376"/>
  </w:style>
  <w:style w:type="character" w:customStyle="1" w:styleId="RTFNum741">
    <w:name w:val="RTF_Num 74 1"/>
    <w:uiPriority w:val="99"/>
    <w:rsid w:val="00C83376"/>
  </w:style>
  <w:style w:type="character" w:customStyle="1" w:styleId="RTFNum751">
    <w:name w:val="RTF_Num 75 1"/>
    <w:uiPriority w:val="99"/>
    <w:rsid w:val="00C83376"/>
  </w:style>
  <w:style w:type="character" w:customStyle="1" w:styleId="RTFNum761">
    <w:name w:val="RTF_Num 76 1"/>
    <w:uiPriority w:val="99"/>
    <w:rsid w:val="00C83376"/>
  </w:style>
  <w:style w:type="character" w:customStyle="1" w:styleId="RTFNum771">
    <w:name w:val="RTF_Num 77 1"/>
    <w:uiPriority w:val="99"/>
    <w:rsid w:val="00C83376"/>
  </w:style>
  <w:style w:type="character" w:customStyle="1" w:styleId="RTFNum781">
    <w:name w:val="RTF_Num 78 1"/>
    <w:uiPriority w:val="99"/>
    <w:rsid w:val="00C83376"/>
  </w:style>
  <w:style w:type="character" w:customStyle="1" w:styleId="RTFNum791">
    <w:name w:val="RTF_Num 79 1"/>
    <w:uiPriority w:val="99"/>
    <w:rsid w:val="00C83376"/>
  </w:style>
  <w:style w:type="character" w:customStyle="1" w:styleId="RTFNum801">
    <w:name w:val="RTF_Num 80 1"/>
    <w:uiPriority w:val="99"/>
    <w:rsid w:val="00C83376"/>
  </w:style>
  <w:style w:type="character" w:customStyle="1" w:styleId="RTFNum811">
    <w:name w:val="RTF_Num 81 1"/>
    <w:uiPriority w:val="99"/>
    <w:rsid w:val="00C83376"/>
  </w:style>
  <w:style w:type="character" w:customStyle="1" w:styleId="RTFNum821">
    <w:name w:val="RTF_Num 82 1"/>
    <w:uiPriority w:val="99"/>
    <w:rsid w:val="00C83376"/>
  </w:style>
  <w:style w:type="character" w:customStyle="1" w:styleId="RTFNum831">
    <w:name w:val="RTF_Num 83 1"/>
    <w:uiPriority w:val="99"/>
    <w:rsid w:val="00C83376"/>
  </w:style>
  <w:style w:type="character" w:customStyle="1" w:styleId="RTFNum841">
    <w:name w:val="RTF_Num 84 1"/>
    <w:uiPriority w:val="99"/>
    <w:rsid w:val="00C83376"/>
  </w:style>
  <w:style w:type="character" w:customStyle="1" w:styleId="RTFNum851">
    <w:name w:val="RTF_Num 85 1"/>
    <w:uiPriority w:val="99"/>
    <w:rsid w:val="00C83376"/>
  </w:style>
  <w:style w:type="character" w:customStyle="1" w:styleId="RTFNum861">
    <w:name w:val="RTF_Num 86 1"/>
    <w:uiPriority w:val="99"/>
    <w:rsid w:val="00C83376"/>
  </w:style>
  <w:style w:type="character" w:customStyle="1" w:styleId="RTFNum871">
    <w:name w:val="RTF_Num 87 1"/>
    <w:uiPriority w:val="99"/>
    <w:rsid w:val="00C83376"/>
  </w:style>
  <w:style w:type="character" w:customStyle="1" w:styleId="RTFNum881">
    <w:name w:val="RTF_Num 88 1"/>
    <w:uiPriority w:val="99"/>
    <w:rsid w:val="00C83376"/>
  </w:style>
  <w:style w:type="character" w:customStyle="1" w:styleId="RTFNum891">
    <w:name w:val="RTF_Num 89 1"/>
    <w:uiPriority w:val="99"/>
    <w:rsid w:val="00C83376"/>
  </w:style>
  <w:style w:type="character" w:customStyle="1" w:styleId="RTFNum901">
    <w:name w:val="RTF_Num 90 1"/>
    <w:uiPriority w:val="99"/>
    <w:rsid w:val="00C83376"/>
  </w:style>
  <w:style w:type="character" w:customStyle="1" w:styleId="RTFNum911">
    <w:name w:val="RTF_Num 91 1"/>
    <w:uiPriority w:val="99"/>
    <w:rsid w:val="00C83376"/>
  </w:style>
  <w:style w:type="character" w:customStyle="1" w:styleId="RTFNum921">
    <w:name w:val="RTF_Num 92 1"/>
    <w:uiPriority w:val="99"/>
    <w:rsid w:val="00C83376"/>
  </w:style>
  <w:style w:type="character" w:customStyle="1" w:styleId="RTFNum931">
    <w:name w:val="RTF_Num 93 1"/>
    <w:uiPriority w:val="99"/>
    <w:rsid w:val="00C83376"/>
  </w:style>
  <w:style w:type="character" w:customStyle="1" w:styleId="RTFNum941">
    <w:name w:val="RTF_Num 94 1"/>
    <w:uiPriority w:val="99"/>
    <w:rsid w:val="00C83376"/>
  </w:style>
  <w:style w:type="character" w:customStyle="1" w:styleId="RTFNum951">
    <w:name w:val="RTF_Num 95 1"/>
    <w:uiPriority w:val="99"/>
    <w:rsid w:val="00C83376"/>
  </w:style>
  <w:style w:type="character" w:customStyle="1" w:styleId="RTFNum961">
    <w:name w:val="RTF_Num 96 1"/>
    <w:uiPriority w:val="99"/>
    <w:rsid w:val="00C83376"/>
  </w:style>
  <w:style w:type="character" w:customStyle="1" w:styleId="RTFNum971">
    <w:name w:val="RTF_Num 97 1"/>
    <w:uiPriority w:val="99"/>
    <w:rsid w:val="00C83376"/>
  </w:style>
  <w:style w:type="character" w:customStyle="1" w:styleId="RTFNum981">
    <w:name w:val="RTF_Num 98 1"/>
    <w:uiPriority w:val="99"/>
    <w:rsid w:val="00C83376"/>
  </w:style>
  <w:style w:type="character" w:customStyle="1" w:styleId="RTFNum991">
    <w:name w:val="RTF_Num 99 1"/>
    <w:uiPriority w:val="99"/>
    <w:rsid w:val="00C83376"/>
  </w:style>
  <w:style w:type="character" w:customStyle="1" w:styleId="RTFNum1001">
    <w:name w:val="RTF_Num 100 1"/>
    <w:uiPriority w:val="99"/>
    <w:rsid w:val="00C83376"/>
  </w:style>
  <w:style w:type="character" w:customStyle="1" w:styleId="RTFNum1011">
    <w:name w:val="RTF_Num 101 1"/>
    <w:uiPriority w:val="99"/>
    <w:rsid w:val="00C83376"/>
  </w:style>
  <w:style w:type="character" w:customStyle="1" w:styleId="RTFNum1021">
    <w:name w:val="RTF_Num 102 1"/>
    <w:uiPriority w:val="99"/>
    <w:rsid w:val="00C83376"/>
  </w:style>
  <w:style w:type="character" w:customStyle="1" w:styleId="RTFNum1031">
    <w:name w:val="RTF_Num 103 1"/>
    <w:uiPriority w:val="99"/>
    <w:rsid w:val="00C83376"/>
  </w:style>
  <w:style w:type="character" w:customStyle="1" w:styleId="RTFNum1041">
    <w:name w:val="RTF_Num 104 1"/>
    <w:uiPriority w:val="99"/>
    <w:rsid w:val="00C83376"/>
  </w:style>
  <w:style w:type="character" w:customStyle="1" w:styleId="RTFNum1051">
    <w:name w:val="RTF_Num 105 1"/>
    <w:uiPriority w:val="99"/>
    <w:rsid w:val="00C83376"/>
  </w:style>
  <w:style w:type="character" w:customStyle="1" w:styleId="RTFNum1061">
    <w:name w:val="RTF_Num 106 1"/>
    <w:uiPriority w:val="99"/>
    <w:rsid w:val="00C83376"/>
  </w:style>
  <w:style w:type="character" w:customStyle="1" w:styleId="RTFNum1071">
    <w:name w:val="RTF_Num 107 1"/>
    <w:uiPriority w:val="99"/>
    <w:rsid w:val="00C83376"/>
  </w:style>
  <w:style w:type="character" w:customStyle="1" w:styleId="RTFNum1081">
    <w:name w:val="RTF_Num 108 1"/>
    <w:uiPriority w:val="99"/>
    <w:rsid w:val="00C83376"/>
  </w:style>
  <w:style w:type="character" w:customStyle="1" w:styleId="RTFNum1091">
    <w:name w:val="RTF_Num 109 1"/>
    <w:uiPriority w:val="99"/>
    <w:rsid w:val="00C83376"/>
  </w:style>
  <w:style w:type="character" w:customStyle="1" w:styleId="RTFNum1101">
    <w:name w:val="RTF_Num 110 1"/>
    <w:uiPriority w:val="99"/>
    <w:rsid w:val="00C83376"/>
  </w:style>
  <w:style w:type="character" w:customStyle="1" w:styleId="RTFNum1111">
    <w:name w:val="RTF_Num 111 1"/>
    <w:uiPriority w:val="99"/>
    <w:rsid w:val="00C83376"/>
  </w:style>
  <w:style w:type="character" w:customStyle="1" w:styleId="RTFNum1121">
    <w:name w:val="RTF_Num 112 1"/>
    <w:uiPriority w:val="99"/>
    <w:rsid w:val="00C83376"/>
  </w:style>
  <w:style w:type="character" w:customStyle="1" w:styleId="RTFNum1131">
    <w:name w:val="RTF_Num 113 1"/>
    <w:uiPriority w:val="99"/>
    <w:rsid w:val="00C83376"/>
  </w:style>
  <w:style w:type="character" w:customStyle="1" w:styleId="RTFNum1141">
    <w:name w:val="RTF_Num 114 1"/>
    <w:uiPriority w:val="99"/>
    <w:rsid w:val="00C83376"/>
  </w:style>
  <w:style w:type="character" w:customStyle="1" w:styleId="RTFNum1151">
    <w:name w:val="RTF_Num 115 1"/>
    <w:uiPriority w:val="99"/>
    <w:rsid w:val="00C83376"/>
  </w:style>
  <w:style w:type="character" w:customStyle="1" w:styleId="RTFNum1161">
    <w:name w:val="RTF_Num 116 1"/>
    <w:uiPriority w:val="99"/>
    <w:rsid w:val="00C83376"/>
  </w:style>
  <w:style w:type="character" w:customStyle="1" w:styleId="RTFNum1171">
    <w:name w:val="RTF_Num 117 1"/>
    <w:uiPriority w:val="99"/>
    <w:rsid w:val="00C83376"/>
  </w:style>
  <w:style w:type="character" w:customStyle="1" w:styleId="RTFNum1181">
    <w:name w:val="RTF_Num 118 1"/>
    <w:uiPriority w:val="99"/>
    <w:rsid w:val="00C83376"/>
  </w:style>
  <w:style w:type="character" w:customStyle="1" w:styleId="RTFNum1191">
    <w:name w:val="RTF_Num 119 1"/>
    <w:uiPriority w:val="99"/>
    <w:rsid w:val="00C83376"/>
  </w:style>
  <w:style w:type="character" w:customStyle="1" w:styleId="RTFNum1201">
    <w:name w:val="RTF_Num 120 1"/>
    <w:uiPriority w:val="99"/>
    <w:rsid w:val="00C83376"/>
  </w:style>
  <w:style w:type="character" w:customStyle="1" w:styleId="RTFNum1211">
    <w:name w:val="RTF_Num 121 1"/>
    <w:uiPriority w:val="99"/>
    <w:rsid w:val="00C83376"/>
  </w:style>
  <w:style w:type="character" w:customStyle="1" w:styleId="RTFNum1221">
    <w:name w:val="RTF_Num 122 1"/>
    <w:uiPriority w:val="99"/>
    <w:rsid w:val="00C83376"/>
  </w:style>
  <w:style w:type="character" w:customStyle="1" w:styleId="RTFNum1231">
    <w:name w:val="RTF_Num 123 1"/>
    <w:uiPriority w:val="99"/>
    <w:rsid w:val="00C83376"/>
  </w:style>
  <w:style w:type="character" w:customStyle="1" w:styleId="RTFNum1241">
    <w:name w:val="RTF_Num 124 1"/>
    <w:uiPriority w:val="99"/>
    <w:rsid w:val="00C83376"/>
  </w:style>
  <w:style w:type="character" w:customStyle="1" w:styleId="RTFNum1251">
    <w:name w:val="RTF_Num 125 1"/>
    <w:uiPriority w:val="99"/>
    <w:rsid w:val="00C83376"/>
  </w:style>
  <w:style w:type="character" w:customStyle="1" w:styleId="RTFNum1261">
    <w:name w:val="RTF_Num 126 1"/>
    <w:uiPriority w:val="99"/>
    <w:rsid w:val="00C83376"/>
  </w:style>
  <w:style w:type="character" w:customStyle="1" w:styleId="RTFNum1271">
    <w:name w:val="RTF_Num 127 1"/>
    <w:uiPriority w:val="99"/>
    <w:rsid w:val="00C83376"/>
  </w:style>
  <w:style w:type="character" w:customStyle="1" w:styleId="RTFNum1281">
    <w:name w:val="RTF_Num 128 1"/>
    <w:uiPriority w:val="99"/>
    <w:rsid w:val="00C83376"/>
  </w:style>
  <w:style w:type="character" w:customStyle="1" w:styleId="RTFNum1291">
    <w:name w:val="RTF_Num 129 1"/>
    <w:uiPriority w:val="99"/>
    <w:rsid w:val="00C83376"/>
  </w:style>
  <w:style w:type="character" w:customStyle="1" w:styleId="RTFNum1301">
    <w:name w:val="RTF_Num 130 1"/>
    <w:uiPriority w:val="99"/>
    <w:rsid w:val="00C83376"/>
  </w:style>
  <w:style w:type="character" w:customStyle="1" w:styleId="RTFNum1311">
    <w:name w:val="RTF_Num 131 1"/>
    <w:uiPriority w:val="99"/>
    <w:rsid w:val="00C83376"/>
  </w:style>
  <w:style w:type="character" w:customStyle="1" w:styleId="RTFNum1321">
    <w:name w:val="RTF_Num 132 1"/>
    <w:uiPriority w:val="99"/>
    <w:rsid w:val="00C83376"/>
  </w:style>
  <w:style w:type="character" w:customStyle="1" w:styleId="RTFNum1331">
    <w:name w:val="RTF_Num 133 1"/>
    <w:uiPriority w:val="99"/>
    <w:rsid w:val="00C83376"/>
  </w:style>
  <w:style w:type="character" w:customStyle="1" w:styleId="RTFNum1341">
    <w:name w:val="RTF_Num 134 1"/>
    <w:uiPriority w:val="99"/>
    <w:rsid w:val="00C83376"/>
  </w:style>
  <w:style w:type="character" w:customStyle="1" w:styleId="RTFNum1351">
    <w:name w:val="RTF_Num 135 1"/>
    <w:uiPriority w:val="99"/>
    <w:rsid w:val="00C83376"/>
  </w:style>
  <w:style w:type="character" w:customStyle="1" w:styleId="RTFNum1361">
    <w:name w:val="RTF_Num 136 1"/>
    <w:uiPriority w:val="99"/>
    <w:rsid w:val="00C83376"/>
  </w:style>
  <w:style w:type="character" w:customStyle="1" w:styleId="RTFNum1371">
    <w:name w:val="RTF_Num 137 1"/>
    <w:uiPriority w:val="99"/>
    <w:rsid w:val="00C83376"/>
  </w:style>
  <w:style w:type="character" w:customStyle="1" w:styleId="RTFNum1381">
    <w:name w:val="RTF_Num 138 1"/>
    <w:uiPriority w:val="99"/>
    <w:rsid w:val="00C83376"/>
  </w:style>
  <w:style w:type="character" w:customStyle="1" w:styleId="RTFNum1391">
    <w:name w:val="RTF_Num 139 1"/>
    <w:uiPriority w:val="99"/>
    <w:rsid w:val="00C83376"/>
  </w:style>
  <w:style w:type="character" w:customStyle="1" w:styleId="RTFNum1401">
    <w:name w:val="RTF_Num 140 1"/>
    <w:uiPriority w:val="99"/>
    <w:rsid w:val="00C83376"/>
  </w:style>
  <w:style w:type="character" w:customStyle="1" w:styleId="RTFNum1411">
    <w:name w:val="RTF_Num 141 1"/>
    <w:uiPriority w:val="99"/>
    <w:rsid w:val="00C83376"/>
  </w:style>
  <w:style w:type="character" w:customStyle="1" w:styleId="RTFNum1421">
    <w:name w:val="RTF_Num 142 1"/>
    <w:uiPriority w:val="99"/>
    <w:rsid w:val="00C83376"/>
  </w:style>
  <w:style w:type="character" w:customStyle="1" w:styleId="RTFNum1431">
    <w:name w:val="RTF_Num 143 1"/>
    <w:uiPriority w:val="99"/>
    <w:rsid w:val="00C83376"/>
  </w:style>
  <w:style w:type="paragraph" w:customStyle="1" w:styleId="Nagek">
    <w:name w:val="Nagｳek"/>
    <w:basedOn w:val="Domylnie"/>
    <w:next w:val="Tretekstu"/>
    <w:uiPriority w:val="99"/>
    <w:rsid w:val="00C83376"/>
    <w:pPr>
      <w:keepNext/>
      <w:spacing w:before="240" w:after="120"/>
    </w:pPr>
    <w:rPr>
      <w:rFonts w:ascii="Arial" w:hAnsi="Microsoft YaHei" w:cs="Arial"/>
      <w:sz w:val="28"/>
      <w:szCs w:val="28"/>
      <w:lang w:eastAsia="pl-PL" w:bidi="ar-SA"/>
    </w:rPr>
  </w:style>
  <w:style w:type="paragraph" w:customStyle="1" w:styleId="Tretekstu">
    <w:name w:val="Tre懈 tekstu"/>
    <w:basedOn w:val="Domylnie"/>
    <w:uiPriority w:val="99"/>
    <w:rsid w:val="00C83376"/>
    <w:pPr>
      <w:spacing w:after="120"/>
    </w:pPr>
    <w:rPr>
      <w:rFonts w:cs="Times New Roman"/>
      <w:lang w:eastAsia="pl-PL" w:bidi="ar-SA"/>
    </w:rPr>
  </w:style>
  <w:style w:type="paragraph" w:customStyle="1" w:styleId="Zawartotabeli0">
    <w:name w:val="Zawarto懈 tabeli"/>
    <w:basedOn w:val="Domylnie"/>
    <w:uiPriority w:val="99"/>
    <w:rsid w:val="00C83376"/>
    <w:pPr>
      <w:suppressLineNumbers/>
    </w:pPr>
    <w:rPr>
      <w:rFonts w:cs="Times New Roman"/>
      <w:lang w:eastAsia="pl-PL" w:bidi="ar-SA"/>
    </w:rPr>
  </w:style>
  <w:style w:type="paragraph" w:customStyle="1" w:styleId="Nagektabeli">
    <w:name w:val="Nagｳek tabeli"/>
    <w:basedOn w:val="Zawartotabeli0"/>
    <w:uiPriority w:val="99"/>
    <w:rsid w:val="00C83376"/>
    <w:pPr>
      <w:jc w:val="center"/>
    </w:pPr>
    <w:rPr>
      <w:b/>
      <w:bCs/>
    </w:rPr>
  </w:style>
  <w:style w:type="paragraph" w:customStyle="1" w:styleId="ZnakZnak1">
    <w:name w:val="Znak Znak1"/>
    <w:basedOn w:val="Normalny"/>
    <w:rsid w:val="00C83376"/>
    <w:pPr>
      <w:spacing w:after="0" w:line="240" w:lineRule="auto"/>
    </w:pPr>
    <w:rPr>
      <w:rFonts w:ascii="Arial" w:eastAsia="Times New Roman" w:hAnsi="Arial" w:cs="Arial"/>
      <w:sz w:val="24"/>
      <w:szCs w:val="24"/>
    </w:rPr>
  </w:style>
  <w:style w:type="numbering" w:customStyle="1" w:styleId="WWNum2">
    <w:name w:val="WWNum2"/>
    <w:basedOn w:val="Bezlisty"/>
    <w:rsid w:val="00C83376"/>
    <w:pPr>
      <w:numPr>
        <w:numId w:val="36"/>
      </w:numPr>
    </w:pPr>
  </w:style>
  <w:style w:type="numbering" w:customStyle="1" w:styleId="WWNum3">
    <w:name w:val="WWNum3"/>
    <w:basedOn w:val="Bezlisty"/>
    <w:rsid w:val="00C83376"/>
    <w:pPr>
      <w:numPr>
        <w:numId w:val="37"/>
      </w:numPr>
    </w:pPr>
  </w:style>
  <w:style w:type="paragraph" w:customStyle="1" w:styleId="Style16">
    <w:name w:val="Style16"/>
    <w:basedOn w:val="Normalny"/>
    <w:uiPriority w:val="99"/>
    <w:rsid w:val="00C83376"/>
    <w:pPr>
      <w:widowControl w:val="0"/>
      <w:autoSpaceDE w:val="0"/>
      <w:autoSpaceDN w:val="0"/>
      <w:adjustRightInd w:val="0"/>
      <w:spacing w:after="0" w:line="187" w:lineRule="exact"/>
      <w:ind w:hanging="288"/>
      <w:jc w:val="both"/>
    </w:pPr>
    <w:rPr>
      <w:rFonts w:ascii="Arial" w:eastAsiaTheme="minorEastAsia" w:hAnsi="Arial" w:cs="Arial"/>
      <w:sz w:val="24"/>
      <w:szCs w:val="24"/>
    </w:rPr>
  </w:style>
  <w:style w:type="paragraph" w:customStyle="1" w:styleId="Normalny2">
    <w:name w:val="Normalny2"/>
    <w:basedOn w:val="Normalny"/>
    <w:rsid w:val="00C83376"/>
    <w:pPr>
      <w:widowControl w:val="0"/>
      <w:suppressAutoHyphens/>
      <w:autoSpaceDE w:val="0"/>
      <w:spacing w:after="0" w:line="240" w:lineRule="auto"/>
    </w:pPr>
    <w:rPr>
      <w:rFonts w:ascii="Times New Roman" w:eastAsia="Verdana" w:hAnsi="Times New Roman" w:cs="Times New Roman"/>
      <w:sz w:val="20"/>
      <w:szCs w:val="20"/>
    </w:rPr>
  </w:style>
  <w:style w:type="paragraph" w:customStyle="1" w:styleId="default0">
    <w:name w:val="default"/>
    <w:basedOn w:val="Normalny"/>
    <w:rsid w:val="00C83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C83376"/>
    <w:pPr>
      <w:spacing w:after="0" w:line="240" w:lineRule="auto"/>
    </w:pPr>
    <w:rPr>
      <w:rFonts w:ascii="Helvetica" w:eastAsia="ヒラギノ角ゴ Pro W3" w:hAnsi="Helvetica" w:cs="Times New Roman"/>
      <w:color w:val="000000"/>
      <w:sz w:val="24"/>
      <w:szCs w:val="20"/>
      <w:lang w:val="en-US" w:eastAsia="pl-PL"/>
    </w:rPr>
  </w:style>
  <w:style w:type="character" w:customStyle="1" w:styleId="WW8Num1z1">
    <w:name w:val="WW8Num1z1"/>
    <w:rsid w:val="00C83376"/>
    <w:rPr>
      <w:rFonts w:ascii="Courier New" w:hAnsi="Courier New"/>
    </w:rPr>
  </w:style>
  <w:style w:type="numbering" w:customStyle="1" w:styleId="RTFNum3">
    <w:name w:val="RTF_Num 3"/>
    <w:basedOn w:val="Bezlisty"/>
    <w:rsid w:val="00C83376"/>
    <w:pPr>
      <w:numPr>
        <w:numId w:val="38"/>
      </w:numPr>
    </w:pPr>
  </w:style>
  <w:style w:type="numbering" w:customStyle="1" w:styleId="WW8Num4511">
    <w:name w:val="WW8Num4511"/>
    <w:basedOn w:val="Bezlisty"/>
    <w:rsid w:val="00C83376"/>
  </w:style>
  <w:style w:type="paragraph" w:customStyle="1" w:styleId="Style2">
    <w:name w:val="Style2"/>
    <w:basedOn w:val="Normalny"/>
    <w:uiPriority w:val="99"/>
    <w:rsid w:val="00C83376"/>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uiPriority w:val="99"/>
    <w:rsid w:val="00C83376"/>
    <w:pPr>
      <w:widowControl w:val="0"/>
      <w:autoSpaceDE w:val="0"/>
      <w:autoSpaceDN w:val="0"/>
      <w:adjustRightInd w:val="0"/>
      <w:spacing w:after="0" w:line="209" w:lineRule="exact"/>
    </w:pPr>
    <w:rPr>
      <w:rFonts w:ascii="Arial" w:eastAsia="SimSun" w:hAnsi="Arial" w:cs="Arial"/>
      <w:sz w:val="24"/>
      <w:szCs w:val="24"/>
      <w:lang w:eastAsia="zh-CN"/>
    </w:rPr>
  </w:style>
  <w:style w:type="character" w:customStyle="1" w:styleId="FontStyle12">
    <w:name w:val="Font Style12"/>
    <w:uiPriority w:val="99"/>
    <w:rsid w:val="00C83376"/>
    <w:rPr>
      <w:rFonts w:ascii="Arial" w:hAnsi="Arial" w:cs="Arial"/>
      <w:b/>
      <w:bCs/>
      <w:color w:val="000000"/>
      <w:sz w:val="14"/>
      <w:szCs w:val="14"/>
    </w:rPr>
  </w:style>
  <w:style w:type="paragraph" w:customStyle="1" w:styleId="Style1">
    <w:name w:val="Style1"/>
    <w:basedOn w:val="Normalny"/>
    <w:uiPriority w:val="99"/>
    <w:rsid w:val="00C83376"/>
    <w:pPr>
      <w:widowControl w:val="0"/>
      <w:autoSpaceDE w:val="0"/>
      <w:autoSpaceDN w:val="0"/>
      <w:adjustRightInd w:val="0"/>
      <w:spacing w:after="0" w:line="302" w:lineRule="exact"/>
      <w:jc w:val="both"/>
    </w:pPr>
    <w:rPr>
      <w:rFonts w:ascii="Arial" w:eastAsia="Times New Roman" w:hAnsi="Arial" w:cs="Arial"/>
      <w:sz w:val="24"/>
      <w:szCs w:val="24"/>
    </w:rPr>
  </w:style>
  <w:style w:type="character" w:customStyle="1" w:styleId="FontStyle11">
    <w:name w:val="Font Style11"/>
    <w:uiPriority w:val="99"/>
    <w:rsid w:val="00C83376"/>
    <w:rPr>
      <w:rFonts w:ascii="Arial" w:hAnsi="Arial" w:cs="Arial"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k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kp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formazakupowa.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12402</Words>
  <Characters>74417</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2020-07-02T06:32:00Z</dcterms:created>
  <dcterms:modified xsi:type="dcterms:W3CDTF">2020-07-06T09:42:00Z</dcterms:modified>
</cp:coreProperties>
</file>