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A8D1" w14:textId="48F49400" w:rsidR="0072396F" w:rsidRPr="004460A7" w:rsidRDefault="001105FA" w:rsidP="00AC1378">
      <w:pPr>
        <w:spacing w:before="120" w:after="120" w:line="276" w:lineRule="auto"/>
        <w:jc w:val="center"/>
        <w:rPr>
          <w:rFonts w:ascii="Calibri Light" w:hAnsi="Calibri Light" w:cs="Calibri Light"/>
          <w:b/>
        </w:rPr>
      </w:pPr>
      <w:bookmarkStart w:id="0" w:name="_GoBack"/>
      <w:bookmarkEnd w:id="0"/>
      <w:r w:rsidRPr="004460A7">
        <w:rPr>
          <w:rFonts w:ascii="Calibri Light" w:hAnsi="Calibri Light" w:cs="Calibri Light"/>
          <w:b/>
        </w:rPr>
        <w:t>UMOWA nr</w:t>
      </w:r>
    </w:p>
    <w:p w14:paraId="60B99BC8" w14:textId="1F31614E"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za</w:t>
      </w:r>
      <w:r w:rsidR="00254FD5" w:rsidRPr="004460A7">
        <w:rPr>
          <w:rFonts w:ascii="Calibri Light" w:hAnsi="Calibri Light" w:cs="Calibri Light"/>
        </w:rPr>
        <w:t>warta w dniu _______________ w _______________</w:t>
      </w:r>
    </w:p>
    <w:p w14:paraId="2104074B" w14:textId="40CD3B02"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pomiędzy </w:t>
      </w:r>
      <w:r w:rsidR="00452FE6" w:rsidRPr="00452FE6">
        <w:rPr>
          <w:rFonts w:ascii="Calibri Light" w:hAnsi="Calibri Light" w:cs="Calibri Light"/>
        </w:rPr>
        <w:t>Skarbem Państwa Państwowym Gospodarstwem Leśnym Lasy Państwowe</w:t>
      </w:r>
      <w:r w:rsidR="00452FE6">
        <w:rPr>
          <w:rFonts w:ascii="Calibri Light" w:hAnsi="Calibri Light" w:cs="Calibri Light"/>
        </w:rPr>
        <w:t xml:space="preserve"> Nadleśnictwo Brzesko</w:t>
      </w:r>
    </w:p>
    <w:p w14:paraId="39BCC864" w14:textId="1C5D89E1"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z siedzibą </w:t>
      </w:r>
      <w:r w:rsidR="00452FE6">
        <w:rPr>
          <w:rFonts w:ascii="Calibri Light" w:hAnsi="Calibri Light" w:cs="Calibri Light"/>
        </w:rPr>
        <w:t>w Jadownikach</w:t>
      </w:r>
    </w:p>
    <w:p w14:paraId="2CC771D4" w14:textId="6C0181C7" w:rsidR="005471A8"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przy ul. </w:t>
      </w:r>
      <w:r w:rsidR="00452FE6">
        <w:rPr>
          <w:rFonts w:ascii="Calibri Light" w:hAnsi="Calibri Light" w:cs="Calibri Light"/>
        </w:rPr>
        <w:t>Brzeskiej 59</w:t>
      </w:r>
    </w:p>
    <w:p w14:paraId="1F78455C" w14:textId="10DC8FCE" w:rsidR="005471A8" w:rsidRPr="004460A7" w:rsidRDefault="005471A8" w:rsidP="00AC1378">
      <w:pPr>
        <w:spacing w:before="120" w:after="120" w:line="276" w:lineRule="auto"/>
        <w:rPr>
          <w:rFonts w:ascii="Calibri Light" w:hAnsi="Calibri Light" w:cs="Calibri Light"/>
        </w:rPr>
      </w:pPr>
      <w:r w:rsidRPr="004460A7">
        <w:rPr>
          <w:rFonts w:ascii="Calibri Light" w:hAnsi="Calibri Light" w:cs="Calibri Light"/>
        </w:rPr>
        <w:t>kod, miejscowość</w:t>
      </w:r>
      <w:r w:rsidR="00452FE6">
        <w:rPr>
          <w:rFonts w:ascii="Calibri Light" w:hAnsi="Calibri Light" w:cs="Calibri Light"/>
        </w:rPr>
        <w:t xml:space="preserve"> 32-800 Brzesko</w:t>
      </w:r>
    </w:p>
    <w:p w14:paraId="4A576CD7" w14:textId="351322D7"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posiadającą NIP:</w:t>
      </w:r>
      <w:r w:rsidR="00CD1ABD" w:rsidRPr="004460A7">
        <w:rPr>
          <w:rFonts w:ascii="Calibri Light" w:hAnsi="Calibri Light" w:cs="Calibri Light"/>
        </w:rPr>
        <w:t xml:space="preserve"> </w:t>
      </w:r>
      <w:r w:rsidR="00452FE6">
        <w:rPr>
          <w:rFonts w:ascii="Calibri Light" w:hAnsi="Calibri Light" w:cs="Calibri Light"/>
        </w:rPr>
        <w:t>869-000-44-50</w:t>
      </w:r>
    </w:p>
    <w:p w14:paraId="16F75657" w14:textId="3A2C5B76"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 xml:space="preserve">reprezentowaną przez </w:t>
      </w:r>
      <w:r w:rsidR="00452FE6">
        <w:rPr>
          <w:rFonts w:ascii="Calibri Light" w:hAnsi="Calibri Light" w:cs="Calibri Light"/>
        </w:rPr>
        <w:t>Nadleśniczego Pawła Dzięgielowskiego</w:t>
      </w:r>
    </w:p>
    <w:p w14:paraId="53339BDA" w14:textId="1E59F77A" w:rsidR="005C70A7" w:rsidRPr="004460A7" w:rsidRDefault="005C70A7" w:rsidP="00AC1378">
      <w:pPr>
        <w:spacing w:before="120" w:after="120" w:line="276" w:lineRule="auto"/>
        <w:rPr>
          <w:rFonts w:ascii="Calibri Light" w:hAnsi="Calibri Light" w:cs="Calibri Light"/>
        </w:rPr>
      </w:pPr>
      <w:r w:rsidRPr="004460A7">
        <w:rPr>
          <w:rFonts w:ascii="Calibri Light" w:hAnsi="Calibri Light" w:cs="Calibri Light"/>
        </w:rPr>
        <w:t>zwanym</w:t>
      </w:r>
      <w:r w:rsidR="00CD1ABD" w:rsidRPr="004460A7">
        <w:rPr>
          <w:rFonts w:ascii="Calibri Light" w:hAnsi="Calibri Light" w:cs="Calibri Light"/>
        </w:rPr>
        <w:t xml:space="preserve"> </w:t>
      </w:r>
      <w:r w:rsidRPr="004460A7">
        <w:rPr>
          <w:rFonts w:ascii="Calibri Light" w:hAnsi="Calibri Light" w:cs="Calibri Light"/>
        </w:rPr>
        <w:t>w dalszej części umowy „</w:t>
      </w:r>
      <w:r w:rsidR="00AD774C">
        <w:rPr>
          <w:rFonts w:ascii="Calibri Light" w:hAnsi="Calibri Light" w:cs="Calibri Light"/>
          <w:b/>
        </w:rPr>
        <w:t>ZAMAWIAJĄCYM lub NABYWCĄ</w:t>
      </w:r>
      <w:r w:rsidRPr="004460A7">
        <w:rPr>
          <w:rFonts w:ascii="Calibri Light" w:hAnsi="Calibri Light" w:cs="Calibri Light"/>
        </w:rPr>
        <w:t>”</w:t>
      </w:r>
    </w:p>
    <w:p w14:paraId="1C610D0B" w14:textId="77777777" w:rsidR="00D474A6" w:rsidRPr="004460A7"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523E2BF2" w14:textId="7BC856D3" w:rsidR="00D474A6" w:rsidRPr="00F67A99"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 z siedzibą w ……………………………… przy ul. </w:t>
      </w:r>
      <w:r w:rsidRPr="00F67A99">
        <w:rPr>
          <w:rFonts w:ascii="Calibri Light" w:hAnsi="Calibri Light" w:cs="Calibri Light"/>
          <w:sz w:val="22"/>
          <w:szCs w:val="22"/>
        </w:rPr>
        <w:t>…………………………., NIP ………………..</w:t>
      </w:r>
      <w:r w:rsidR="00CD1ABD" w:rsidRPr="00F67A99">
        <w:rPr>
          <w:rFonts w:ascii="Calibri Light" w:hAnsi="Calibri Light" w:cs="Calibri Light"/>
          <w:sz w:val="22"/>
          <w:szCs w:val="22"/>
        </w:rPr>
        <w:t xml:space="preserve">           </w:t>
      </w:r>
      <w:r w:rsidRPr="00F67A99">
        <w:rPr>
          <w:rFonts w:ascii="Calibri Light" w:hAnsi="Calibri Light" w:cs="Calibri Light"/>
          <w:sz w:val="22"/>
          <w:szCs w:val="22"/>
        </w:rPr>
        <w:t xml:space="preserve"> REGON ………………………. zarejestrowaną w rejestrze ……………….. prowadzonym przez Sąd ……………………. Wydział ………………….. w ……………………….., posiadającą kapitał zakładowy w wysokości ……………… w całości opłacony,</w:t>
      </w:r>
    </w:p>
    <w:p w14:paraId="3628D1A9" w14:textId="77777777" w:rsidR="00D474A6" w:rsidRPr="00F67A99" w:rsidRDefault="00D474A6" w:rsidP="00AC1378">
      <w:pPr>
        <w:pStyle w:val="Standard"/>
        <w:spacing w:before="120" w:after="120" w:line="276" w:lineRule="auto"/>
        <w:rPr>
          <w:rFonts w:ascii="Calibri Light" w:hAnsi="Calibri Light" w:cs="Calibri Light"/>
          <w:sz w:val="22"/>
          <w:szCs w:val="22"/>
        </w:rPr>
      </w:pPr>
    </w:p>
    <w:p w14:paraId="570005B4" w14:textId="77777777"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36E7A4E8" w14:textId="49666D33"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w:t>
      </w:r>
      <w:r w:rsidR="003563BC" w:rsidRPr="00F67A99">
        <w:rPr>
          <w:rFonts w:ascii="Calibri Light" w:hAnsi="Calibri Light" w:cs="Calibri Light"/>
          <w:sz w:val="22"/>
          <w:szCs w:val="22"/>
        </w:rPr>
        <w:t xml:space="preserve"> na podstawie …………………………..</w:t>
      </w:r>
    </w:p>
    <w:p w14:paraId="0A0E2440" w14:textId="4FB7D25D" w:rsidR="007E03F7"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zwanym w dalszej części umowy</w:t>
      </w:r>
      <w:r w:rsidR="00CD1ABD" w:rsidRPr="00F67A99">
        <w:rPr>
          <w:rFonts w:ascii="Calibri Light" w:hAnsi="Calibri Light" w:cs="Calibri Light"/>
          <w:sz w:val="22"/>
          <w:szCs w:val="22"/>
        </w:rPr>
        <w:t xml:space="preserve"> </w:t>
      </w:r>
      <w:r w:rsidRPr="00F67A99">
        <w:rPr>
          <w:rFonts w:ascii="Calibri Light" w:hAnsi="Calibri Light" w:cs="Calibri Light"/>
          <w:b/>
          <w:sz w:val="22"/>
          <w:szCs w:val="22"/>
        </w:rPr>
        <w:t>„WYKONAWCĄ”</w:t>
      </w:r>
      <w:r w:rsidR="00AE2B00" w:rsidRPr="00F67A99">
        <w:rPr>
          <w:rFonts w:ascii="Calibri Light" w:hAnsi="Calibri Light" w:cs="Calibri Light"/>
          <w:b/>
          <w:sz w:val="22"/>
          <w:szCs w:val="22"/>
        </w:rPr>
        <w:t>.</w:t>
      </w:r>
    </w:p>
    <w:p w14:paraId="3F372785" w14:textId="77777777" w:rsidR="001901C1" w:rsidRPr="00F67A99" w:rsidRDefault="001901C1" w:rsidP="00AC1378">
      <w:pPr>
        <w:pStyle w:val="Standard"/>
        <w:spacing w:before="120" w:after="120" w:line="276" w:lineRule="auto"/>
        <w:rPr>
          <w:rFonts w:ascii="Calibri Light" w:hAnsi="Calibri Light" w:cs="Calibri Light"/>
          <w:sz w:val="22"/>
          <w:szCs w:val="22"/>
        </w:rPr>
      </w:pPr>
    </w:p>
    <w:p w14:paraId="7846A0A9" w14:textId="3072BEB6" w:rsidR="007E03F7" w:rsidRDefault="00452FE6" w:rsidP="00AC1378">
      <w:pPr>
        <w:pStyle w:val="Standard"/>
        <w:spacing w:before="120" w:after="120" w:line="276" w:lineRule="auto"/>
        <w:rPr>
          <w:rFonts w:ascii="Calibri Light" w:hAnsi="Calibri Light" w:cs="Calibri Light"/>
        </w:rPr>
      </w:pPr>
      <w:r w:rsidRPr="00452FE6">
        <w:rPr>
          <w:rFonts w:ascii="Calibri Light" w:hAnsi="Calibri Light" w:cs="Calibri Light"/>
        </w:rPr>
        <w:t>Niniejsza umowa zostaje zawarta w  wyniku wyboru najkorzystniejszej oferty w postępowaniu o udzielenie zamówienia publicznego przeprowadzonego bez stosowania przepisów ustawy PZP, ze względu na szacowaną wartość zamówienia która jest mniejsza niż 130 000 złotych. Została zawarta umowa o następującej treści:</w:t>
      </w:r>
    </w:p>
    <w:p w14:paraId="3D0B1D7D" w14:textId="77777777" w:rsidR="00452FE6" w:rsidRPr="00F67A99" w:rsidRDefault="00452FE6" w:rsidP="00AC1378">
      <w:pPr>
        <w:pStyle w:val="Standard"/>
        <w:spacing w:before="120" w:after="120" w:line="276" w:lineRule="auto"/>
        <w:rPr>
          <w:rFonts w:ascii="Calibri Light" w:hAnsi="Calibri Light" w:cs="Calibri Light"/>
          <w:sz w:val="22"/>
          <w:szCs w:val="22"/>
        </w:rPr>
      </w:pPr>
    </w:p>
    <w:p w14:paraId="68D25A75" w14:textId="694A79AC" w:rsidR="007E03F7" w:rsidRPr="00F67A99" w:rsidRDefault="007E03F7" w:rsidP="00393EDF">
      <w:pPr>
        <w:pStyle w:val="Standard"/>
        <w:tabs>
          <w:tab w:val="center" w:pos="7020"/>
        </w:tabs>
        <w:spacing w:before="120" w:after="120" w:line="276" w:lineRule="auto"/>
        <w:jc w:val="center"/>
        <w:rPr>
          <w:rFonts w:ascii="Calibri Light" w:hAnsi="Calibri Light" w:cs="Calibri Light"/>
          <w:b/>
          <w:sz w:val="22"/>
          <w:szCs w:val="22"/>
        </w:rPr>
      </w:pPr>
      <w:r w:rsidRPr="00F67A99">
        <w:rPr>
          <w:rFonts w:ascii="Calibri Light" w:hAnsi="Calibri Light" w:cs="Calibri Light"/>
          <w:b/>
          <w:sz w:val="22"/>
          <w:szCs w:val="22"/>
        </w:rPr>
        <w:t>„</w:t>
      </w:r>
      <w:r w:rsidR="00AD774C" w:rsidRPr="00F67A99">
        <w:rPr>
          <w:rFonts w:ascii="Calibri Light" w:hAnsi="Calibri Light" w:cs="Calibri Light"/>
          <w:bCs/>
          <w:sz w:val="22"/>
          <w:szCs w:val="22"/>
        </w:rPr>
        <w:t xml:space="preserve">ZAKUP ENERGII ELEKTRYCZNEJ NA POTRZEBY OBIEKTÓW </w:t>
      </w:r>
      <w:r w:rsidR="00F35D8E">
        <w:rPr>
          <w:rFonts w:ascii="Calibri Light" w:hAnsi="Calibri Light" w:cs="Calibri Light"/>
          <w:bCs/>
          <w:sz w:val="22"/>
          <w:szCs w:val="22"/>
        </w:rPr>
        <w:t>NADLEŚNICTW</w:t>
      </w:r>
      <w:r w:rsidR="007018C6">
        <w:rPr>
          <w:rFonts w:ascii="Calibri Light" w:hAnsi="Calibri Light" w:cs="Calibri Light"/>
          <w:bCs/>
          <w:sz w:val="22"/>
          <w:szCs w:val="22"/>
        </w:rPr>
        <w:t>A</w:t>
      </w:r>
      <w:r w:rsidR="00F35D8E">
        <w:rPr>
          <w:rFonts w:ascii="Calibri Light" w:hAnsi="Calibri Light" w:cs="Calibri Light"/>
          <w:bCs/>
          <w:sz w:val="22"/>
          <w:szCs w:val="22"/>
        </w:rPr>
        <w:t xml:space="preserve"> BRZESKO</w:t>
      </w:r>
      <w:r w:rsidR="00145251" w:rsidRPr="00F67A99">
        <w:rPr>
          <w:rFonts w:ascii="Calibri Light" w:hAnsi="Calibri Light" w:cs="Calibri Light"/>
          <w:b/>
          <w:sz w:val="22"/>
          <w:szCs w:val="22"/>
        </w:rPr>
        <w:t>”</w:t>
      </w:r>
    </w:p>
    <w:p w14:paraId="390AB177" w14:textId="2382431C" w:rsidR="007E03F7" w:rsidRPr="00F67A99" w:rsidRDefault="007E03F7" w:rsidP="00393EDF">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Wspólny Słownik Zamówień:</w:t>
      </w:r>
      <w:r w:rsidR="00CD1ABD" w:rsidRPr="00F67A99">
        <w:rPr>
          <w:rFonts w:ascii="Calibri Light" w:hAnsi="Calibri Light" w:cs="Calibri Light"/>
          <w:b w:val="0"/>
          <w:bCs w:val="0"/>
          <w:sz w:val="22"/>
          <w:szCs w:val="22"/>
        </w:rPr>
        <w:t xml:space="preserve"> </w:t>
      </w:r>
      <w:r w:rsidRPr="00F67A99">
        <w:rPr>
          <w:rFonts w:ascii="Calibri Light" w:hAnsi="Calibri Light" w:cs="Calibri Light"/>
          <w:b w:val="0"/>
          <w:bCs w:val="0"/>
          <w:sz w:val="22"/>
          <w:szCs w:val="22"/>
        </w:rPr>
        <w:t xml:space="preserve">(CPV): </w:t>
      </w:r>
      <w:r w:rsidRPr="00F67A99">
        <w:rPr>
          <w:rFonts w:ascii="Calibri Light" w:hAnsi="Calibri Light" w:cs="Calibri Light"/>
          <w:b w:val="0"/>
          <w:sz w:val="22"/>
          <w:szCs w:val="22"/>
        </w:rPr>
        <w:t>09310000-5 (Elektryczność)</w:t>
      </w:r>
    </w:p>
    <w:p w14:paraId="6A4704E9" w14:textId="77777777" w:rsidR="007E03F7" w:rsidRPr="00F67A99" w:rsidRDefault="007E03F7" w:rsidP="00AC1378">
      <w:pPr>
        <w:pStyle w:val="Standard"/>
        <w:spacing w:before="120" w:after="120" w:line="276" w:lineRule="auto"/>
        <w:rPr>
          <w:rFonts w:ascii="Calibri Light" w:hAnsi="Calibri Light" w:cs="Calibri Light"/>
          <w:iCs/>
          <w:sz w:val="22"/>
          <w:szCs w:val="22"/>
        </w:rPr>
      </w:pPr>
    </w:p>
    <w:p w14:paraId="2E273D8E" w14:textId="77777777" w:rsidR="00F35D8E" w:rsidRPr="00F67A99" w:rsidRDefault="00F35D8E" w:rsidP="00F35D8E">
      <w:pPr>
        <w:pStyle w:val="Standard"/>
        <w:spacing w:before="120" w:after="120" w:line="276" w:lineRule="auto"/>
        <w:rPr>
          <w:rFonts w:ascii="Calibri Light" w:hAnsi="Calibri Light" w:cs="Calibri Light"/>
          <w:sz w:val="22"/>
          <w:szCs w:val="22"/>
        </w:rPr>
      </w:pPr>
      <w:r w:rsidRPr="00F67A99">
        <w:rPr>
          <w:rFonts w:ascii="Calibri Light" w:hAnsi="Calibri Light" w:cs="Calibri Light"/>
          <w:bCs/>
          <w:sz w:val="22"/>
          <w:szCs w:val="22"/>
        </w:rPr>
        <w:t>W razie wątpliwości co do zakresu umowy, zakres przedmiotu zamówienia określa oferta Wykonawcy i S</w:t>
      </w:r>
      <w:r>
        <w:rPr>
          <w:rFonts w:ascii="Calibri Light" w:hAnsi="Calibri Light" w:cs="Calibri Light"/>
          <w:bCs/>
          <w:sz w:val="22"/>
          <w:szCs w:val="22"/>
        </w:rPr>
        <w:t xml:space="preserve">OPZ oraz warunki zamówienia określone </w:t>
      </w:r>
      <w:r w:rsidRPr="00F67A99">
        <w:rPr>
          <w:rFonts w:ascii="Calibri Light" w:hAnsi="Calibri Light" w:cs="Calibri Light"/>
          <w:bCs/>
          <w:sz w:val="22"/>
          <w:szCs w:val="22"/>
        </w:rPr>
        <w:t>dla postępowania o udzielenie zamówienia publicznego.</w:t>
      </w:r>
    </w:p>
    <w:p w14:paraId="51F7C7FF" w14:textId="2D25090E"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§1</w:t>
      </w:r>
      <w:r w:rsidR="00FC0941" w:rsidRPr="00F67A99">
        <w:rPr>
          <w:rFonts w:ascii="Calibri Light" w:hAnsi="Calibri Light" w:cs="Calibri Light"/>
          <w:b/>
        </w:rPr>
        <w:t>.</w:t>
      </w:r>
    </w:p>
    <w:p w14:paraId="29C069A4"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14:paraId="55A1708C" w14:textId="4EFE2030" w:rsidR="0072396F" w:rsidRPr="00F67A99" w:rsidRDefault="0072396F" w:rsidP="0000795A">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F67A99">
        <w:rPr>
          <w:rFonts w:ascii="Calibri Light" w:hAnsi="Calibri Light" w:cs="Calibri Light"/>
        </w:rPr>
        <w:t xml:space="preserve">, </w:t>
      </w:r>
      <w:r w:rsidRPr="00F67A99">
        <w:rPr>
          <w:rFonts w:ascii="Calibri Light" w:hAnsi="Calibri Light" w:cs="Calibri Light"/>
        </w:rPr>
        <w:t>na zasadach określonych w ustawie Prawo energetyczne z dnia 10 kwietnia 1997</w:t>
      </w:r>
      <w:r w:rsidR="00701F9B" w:rsidRPr="00F67A99">
        <w:rPr>
          <w:rFonts w:ascii="Calibri Light" w:hAnsi="Calibri Light" w:cs="Calibri Light"/>
        </w:rPr>
        <w:t xml:space="preserve"> </w:t>
      </w:r>
      <w:r w:rsidRPr="00F67A99">
        <w:rPr>
          <w:rFonts w:ascii="Calibri Light" w:hAnsi="Calibri Light" w:cs="Calibri Light"/>
        </w:rPr>
        <w:t>r. (t.j. Dz. U. z</w:t>
      </w:r>
      <w:r w:rsidR="00CD1ABD" w:rsidRPr="00F67A99">
        <w:rPr>
          <w:rFonts w:ascii="Calibri Light" w:hAnsi="Calibri Light" w:cs="Calibri Light"/>
        </w:rPr>
        <w:t xml:space="preserve"> </w:t>
      </w:r>
      <w:r w:rsidR="003563BC" w:rsidRPr="00F67A99">
        <w:rPr>
          <w:rFonts w:ascii="Calibri Light" w:hAnsi="Calibri Light" w:cs="Calibri Light"/>
        </w:rPr>
        <w:t>2022 r. poz.</w:t>
      </w:r>
      <w:r w:rsidR="003D3DC6" w:rsidRPr="00F67A99">
        <w:rPr>
          <w:rFonts w:ascii="Calibri Light" w:hAnsi="Calibri Light" w:cs="Calibri Light"/>
        </w:rPr>
        <w:t xml:space="preserve">1385 </w:t>
      </w:r>
      <w:r w:rsidR="003D3DC6" w:rsidRPr="00F67A99">
        <w:rPr>
          <w:rFonts w:ascii="Calibri Light" w:hAnsi="Calibri Light" w:cs="Calibri Light"/>
        </w:rPr>
        <w:lastRenderedPageBreak/>
        <w:t>z póź.zm)</w:t>
      </w:r>
      <w:r w:rsidR="00193D28" w:rsidRPr="00F67A99">
        <w:rPr>
          <w:rFonts w:ascii="Calibri Light" w:hAnsi="Calibri Light" w:cs="Calibri Light"/>
        </w:rPr>
        <w:t xml:space="preserve"> </w:t>
      </w:r>
      <w:r w:rsidR="00720725" w:rsidRPr="00F67A99">
        <w:rPr>
          <w:rFonts w:ascii="Calibri Light" w:hAnsi="Calibri Light" w:cs="Calibri Light"/>
        </w:rPr>
        <w:t>– dalej jako „</w:t>
      </w:r>
      <w:r w:rsidR="00B201E7" w:rsidRPr="00F67A99">
        <w:rPr>
          <w:rFonts w:ascii="Calibri Light" w:hAnsi="Calibri Light" w:cs="Calibri Light"/>
        </w:rPr>
        <w:t xml:space="preserve">ustawa </w:t>
      </w:r>
      <w:r w:rsidR="00720725" w:rsidRPr="00F67A99">
        <w:rPr>
          <w:rFonts w:ascii="Calibri Light" w:hAnsi="Calibri Light" w:cs="Calibri Light"/>
        </w:rPr>
        <w:t>Prawo Energetyczne”</w:t>
      </w:r>
      <w:r w:rsidRPr="00F67A99">
        <w:rPr>
          <w:rFonts w:ascii="Calibri Light" w:hAnsi="Calibri Light" w:cs="Calibri Light"/>
        </w:rPr>
        <w:t>) oraz w wydanych na jej podstawie aktach wykonawczych.</w:t>
      </w:r>
    </w:p>
    <w:p w14:paraId="6CDF4E2A" w14:textId="77777777" w:rsidR="00F35D8E" w:rsidRPr="00F67A99" w:rsidRDefault="00F35D8E" w:rsidP="00F35D8E">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7B4B8B4D" w14:textId="77777777"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477E6850"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3114C9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9BE194"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w:t>
      </w:r>
      <w:r w:rsidR="003D3DC6" w:rsidRPr="00F67A99">
        <w:rPr>
          <w:rFonts w:ascii="Calibri Light" w:hAnsi="Calibri Light" w:cs="Calibri Light"/>
        </w:rPr>
        <w:t xml:space="preserve"> (t.j. Dz.U. z 2022 r. poz.1500 z póź.zm)</w:t>
      </w:r>
      <w:r w:rsidRPr="00F67A99">
        <w:rPr>
          <w:rFonts w:ascii="Calibri Light" w:hAnsi="Calibri Light" w:cs="Calibri Light"/>
        </w:rPr>
        <w:t>, który odnosi się do energii elektrycznej;</w:t>
      </w:r>
    </w:p>
    <w:p w14:paraId="475FCBE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11D4BA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1BEB57FA"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ppe - punkt poboru energii – punkt pomiarowy w instalacji lub sieci, dla którego dokonuje się rozliczeń oraz dla którego może nastąpić zmiana sprzedawcy;</w:t>
      </w:r>
    </w:p>
    <w:p w14:paraId="0302C11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odbiorca końcowy (Nabywca lub Odbiorca) – odbiorcę dokonującego zakupu energii na własny użytek; do własnego użytku nie zalicza się energii elektrycznej zakupionej w celu jej </w:t>
      </w:r>
      <w:r w:rsidRPr="00F67A99">
        <w:rPr>
          <w:rFonts w:ascii="Calibri Light" w:hAnsi="Calibri Light" w:cs="Calibri Light"/>
        </w:rPr>
        <w:lastRenderedPageBreak/>
        <w:t>magazynowania lub zużycia na potrzeby wytwarzania, przesyłania lub dystrybucji energii elektrycznej;</w:t>
      </w:r>
    </w:p>
    <w:p w14:paraId="03690F49"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60AB276A" w14:textId="6EFD2E89"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01EF2C71" w14:textId="644DE427" w:rsidR="00C879CB" w:rsidRPr="00130A15" w:rsidRDefault="00C879CB"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t>Moc umowna to moc czynna pobierana lub wprowadzana do sieci, określona w umowie o świadczenie usług dystrybucji energii elektrycznej lub umowie kompleksowej.</w:t>
      </w:r>
    </w:p>
    <w:p w14:paraId="3DC36A27" w14:textId="77777777" w:rsidR="0072396F" w:rsidRPr="00F67A99" w:rsidRDefault="0072396F" w:rsidP="00AC1378">
      <w:pPr>
        <w:autoSpaceDE w:val="0"/>
        <w:spacing w:before="120" w:after="120" w:line="276" w:lineRule="auto"/>
        <w:rPr>
          <w:rFonts w:ascii="Calibri Light" w:hAnsi="Calibri Light" w:cs="Calibri Light"/>
        </w:rPr>
      </w:pPr>
    </w:p>
    <w:p w14:paraId="0CCC2C5E" w14:textId="2432BF96" w:rsidR="0072396F" w:rsidRPr="00F67A99" w:rsidRDefault="0072396F" w:rsidP="00AC1378">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r w:rsidR="00FC0941" w:rsidRPr="00F67A99">
        <w:rPr>
          <w:rFonts w:ascii="Calibri Light" w:hAnsi="Calibri Light" w:cs="Calibri Light"/>
          <w:b/>
        </w:rPr>
        <w:t>.</w:t>
      </w:r>
    </w:p>
    <w:p w14:paraId="0FCECF98"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6B40E8FB" w14:textId="603B85AD" w:rsidR="0053198F" w:rsidRPr="00F67A99" w:rsidRDefault="000C46B2" w:rsidP="009B1C50">
      <w:pPr>
        <w:pStyle w:val="Akapitzlist"/>
        <w:numPr>
          <w:ilvl w:val="0"/>
          <w:numId w:val="16"/>
        </w:numPr>
        <w:rPr>
          <w:rFonts w:ascii="Calibri Light" w:hAnsi="Calibri Light" w:cs="Calibri Light"/>
        </w:rPr>
      </w:pPr>
      <w:r w:rsidRPr="002837D4">
        <w:rPr>
          <w:rFonts w:ascii="Calibri Light" w:hAnsi="Calibri Light" w:cs="Calibri Light"/>
        </w:rPr>
        <w:t xml:space="preserve">Wykonawca w terminie nie przekraczającym 21 dni poprzedzających rozpoczęcie dostaw poinformuje o tym fakcie </w:t>
      </w:r>
      <w:r w:rsidR="008E58AA" w:rsidRPr="002837D4">
        <w:rPr>
          <w:rFonts w:ascii="Calibri Light" w:hAnsi="Calibri Light" w:cs="Calibri Light"/>
        </w:rPr>
        <w:t>Zamawiając</w:t>
      </w:r>
      <w:r w:rsidR="00AD774C" w:rsidRPr="002837D4">
        <w:rPr>
          <w:rFonts w:ascii="Calibri Light" w:hAnsi="Calibri Light" w:cs="Calibri Light"/>
        </w:rPr>
        <w:t>ego</w:t>
      </w:r>
      <w:r w:rsidR="008E58AA" w:rsidRPr="002837D4">
        <w:rPr>
          <w:rFonts w:ascii="Calibri Light" w:hAnsi="Calibri Light" w:cs="Calibri Light"/>
        </w:rPr>
        <w:t xml:space="preserve"> </w:t>
      </w:r>
      <w:r w:rsidR="00254FD5" w:rsidRPr="002837D4">
        <w:rPr>
          <w:rFonts w:ascii="Calibri Light" w:hAnsi="Calibri Light" w:cs="Calibri Light"/>
        </w:rPr>
        <w:t xml:space="preserve">w formie </w:t>
      </w:r>
      <w:r w:rsidRPr="002837D4">
        <w:rPr>
          <w:rFonts w:ascii="Calibri Light" w:hAnsi="Calibri Light" w:cs="Calibri Light"/>
        </w:rPr>
        <w:t>elektronicznej na adres</w:t>
      </w:r>
      <w:r w:rsidR="009B1C50" w:rsidRPr="002837D4">
        <w:rPr>
          <w:rFonts w:ascii="Calibri Light" w:hAnsi="Calibri Light" w:cs="Calibri Light"/>
        </w:rPr>
        <w:t>:</w:t>
      </w:r>
      <w:r w:rsidR="00F35D8E">
        <w:rPr>
          <w:rFonts w:ascii="Calibri Light" w:hAnsi="Calibri Light" w:cs="Calibri Light"/>
          <w:b/>
        </w:rPr>
        <w:t xml:space="preserve"> </w:t>
      </w:r>
      <w:hyperlink r:id="rId8" w:history="1">
        <w:r w:rsidR="00F35D8E" w:rsidRPr="00F35D8E">
          <w:rPr>
            <w:rStyle w:val="Hipercze"/>
            <w:rFonts w:ascii="Calibri Light" w:hAnsi="Calibri Light" w:cs="Calibri Light"/>
            <w:b/>
          </w:rPr>
          <w:t>brzesko@krakow.lasy.gov.pl</w:t>
        </w:r>
      </w:hyperlink>
      <w:r w:rsidR="00F35D8E" w:rsidRPr="00F35D8E">
        <w:rPr>
          <w:rFonts w:ascii="Calibri Light" w:hAnsi="Calibri Light" w:cs="Calibri Light"/>
          <w:b/>
        </w:rPr>
        <w:t xml:space="preserve"> </w:t>
      </w:r>
      <w:r w:rsidR="009B1C50" w:rsidRPr="00F35D8E">
        <w:rPr>
          <w:rFonts w:ascii="Calibri Light" w:hAnsi="Calibri Light" w:cs="Calibri Light"/>
          <w:b/>
        </w:rPr>
        <w:t xml:space="preserve"> </w:t>
      </w:r>
      <w:r w:rsidR="001062AB" w:rsidRPr="00F67A99">
        <w:rPr>
          <w:rFonts w:ascii="Calibri Light" w:hAnsi="Calibri Light" w:cs="Calibri Light"/>
        </w:rPr>
        <w:t>Wykonawca pobierze opłaty za dostawy energii elektrycznej za realny okres realizacji.</w:t>
      </w:r>
    </w:p>
    <w:p w14:paraId="23371D11" w14:textId="5607B57D" w:rsidR="0053198F" w:rsidRPr="00F67A99" w:rsidRDefault="0072396F" w:rsidP="009B1C50">
      <w:pPr>
        <w:numPr>
          <w:ilvl w:val="0"/>
          <w:numId w:val="16"/>
        </w:numPr>
        <w:spacing w:before="120" w:after="120" w:line="276" w:lineRule="auto"/>
        <w:rPr>
          <w:rFonts w:ascii="Calibri Light" w:hAnsi="Calibri Light" w:cs="Calibri Light"/>
        </w:rPr>
      </w:pPr>
      <w:r w:rsidRPr="00130A15">
        <w:rPr>
          <w:rFonts w:ascii="Calibri Light" w:hAnsi="Calibri Light" w:cs="Calibri Light"/>
        </w:rPr>
        <w:t xml:space="preserve">Zgłoszenie </w:t>
      </w:r>
      <w:r w:rsidR="003220B6" w:rsidRPr="00130A15">
        <w:rPr>
          <w:rFonts w:ascii="Calibri Light" w:hAnsi="Calibri Light" w:cs="Calibri Light"/>
        </w:rPr>
        <w:t xml:space="preserve">zmiany sprzedawcy przekazywane Operatorowi Systemy Dystrybucyjnego </w:t>
      </w:r>
      <w:r w:rsidR="00AE5E95" w:rsidRPr="00130A15">
        <w:rPr>
          <w:rFonts w:ascii="Calibri Light" w:hAnsi="Calibri Light" w:cs="Calibri Light"/>
        </w:rPr>
        <w:t xml:space="preserve">powinno </w:t>
      </w:r>
      <w:r w:rsidRPr="00130A15">
        <w:rPr>
          <w:rFonts w:ascii="Calibri Light" w:hAnsi="Calibri Light" w:cs="Calibri Light"/>
        </w:rPr>
        <w:t xml:space="preserve">zostać dokonane w terminie określonym w </w:t>
      </w:r>
      <w:r w:rsidR="00244471" w:rsidRPr="00130A15">
        <w:rPr>
          <w:rFonts w:ascii="Calibri Light" w:hAnsi="Calibri Light" w:cs="Calibri Light"/>
        </w:rPr>
        <w:t>Instrukcji Ruchu i Eksploatacji Sie</w:t>
      </w:r>
      <w:r w:rsidR="002E06CF" w:rsidRPr="00130A15">
        <w:rPr>
          <w:rFonts w:ascii="Calibri Light" w:hAnsi="Calibri Light" w:cs="Calibri Light"/>
        </w:rPr>
        <w:t>c</w:t>
      </w:r>
      <w:r w:rsidR="00244471" w:rsidRPr="00130A15">
        <w:rPr>
          <w:rFonts w:ascii="Calibri Light" w:hAnsi="Calibri Light" w:cs="Calibri Light"/>
        </w:rPr>
        <w:t>i Dystrybucyjnej Operatora Systemu Dystrybucyjnego</w:t>
      </w:r>
      <w:r w:rsidR="004914CE" w:rsidRPr="00130A15">
        <w:rPr>
          <w:rFonts w:ascii="Calibri Light" w:hAnsi="Calibri Light" w:cs="Calibri Light"/>
        </w:rPr>
        <w:t xml:space="preserve">. </w:t>
      </w:r>
      <w:r w:rsidRPr="00130A15">
        <w:rPr>
          <w:rFonts w:ascii="Calibri Light" w:hAnsi="Calibri Light" w:cs="Calibri Light"/>
        </w:rPr>
        <w:t xml:space="preserve">Na dowód dotrzymania terminu zgłoszenia </w:t>
      </w:r>
      <w:r w:rsidR="006C0D49" w:rsidRPr="00130A15">
        <w:rPr>
          <w:rFonts w:ascii="Calibri Light" w:hAnsi="Calibri Light" w:cs="Calibri Light"/>
        </w:rPr>
        <w:t>w terminie nieprzekraczającym 21 dni poprzedzających</w:t>
      </w:r>
      <w:r w:rsidR="006C0D49" w:rsidRPr="00F67A99">
        <w:rPr>
          <w:rFonts w:ascii="Calibri Light" w:hAnsi="Calibri Light" w:cs="Calibri Light"/>
        </w:rPr>
        <w:t xml:space="preserve"> rozpoczęcie dostaw </w:t>
      </w:r>
      <w:r w:rsidRPr="00F67A99">
        <w:rPr>
          <w:rFonts w:ascii="Calibri Light" w:hAnsi="Calibri Light" w:cs="Calibri Light"/>
        </w:rPr>
        <w:t>Wykonawca prześle Nabywcy skan dokonanego zgłoszenia dla wszystkich ppe wymienionych w załączniku nr 1 do umowy lub oświadczenie o wykonaniu wymaganych czynności</w:t>
      </w:r>
      <w:r w:rsidR="006C0D49" w:rsidRPr="00F67A99">
        <w:rPr>
          <w:rFonts w:ascii="Calibri Light" w:hAnsi="Calibri Light" w:cs="Calibri Light"/>
        </w:rPr>
        <w:t xml:space="preserve"> </w:t>
      </w:r>
      <w:r w:rsidR="0089527B" w:rsidRPr="00F67A99">
        <w:rPr>
          <w:rFonts w:ascii="Calibri Light" w:hAnsi="Calibri Light" w:cs="Calibri Light"/>
        </w:rPr>
        <w:t xml:space="preserve">zgłoszenia </w:t>
      </w:r>
      <w:r w:rsidR="006C0D49" w:rsidRPr="00F67A99">
        <w:rPr>
          <w:rFonts w:ascii="Calibri Light" w:hAnsi="Calibri Light" w:cs="Calibri Light"/>
        </w:rPr>
        <w:t xml:space="preserve">w formie elektronicznej na adres: </w:t>
      </w:r>
      <w:bookmarkStart w:id="1" w:name="_Hlk131494279"/>
      <w:r>
        <w:fldChar w:fldCharType="begin"/>
      </w:r>
      <w:r>
        <w:instrText>HYPERLINK "mailto:brzesko@krakow.lasy.gov.pl"</w:instrText>
      </w:r>
      <w:r>
        <w:fldChar w:fldCharType="separate"/>
      </w:r>
      <w:r w:rsidR="00F35D8E" w:rsidRPr="00F35D8E">
        <w:rPr>
          <w:rStyle w:val="Hipercze"/>
          <w:rFonts w:ascii="Calibri Light" w:hAnsi="Calibri Light" w:cs="Calibri Light"/>
          <w:b/>
        </w:rPr>
        <w:t>brzesko@krakow.lasy.gov.pl</w:t>
      </w:r>
      <w:r>
        <w:rPr>
          <w:rStyle w:val="Hipercze"/>
          <w:rFonts w:ascii="Calibri Light" w:hAnsi="Calibri Light" w:cs="Calibri Light"/>
          <w:b/>
        </w:rPr>
        <w:fldChar w:fldCharType="end"/>
      </w:r>
      <w:bookmarkEnd w:id="1"/>
      <w:r w:rsidR="00F35D8E" w:rsidRPr="00F35D8E">
        <w:rPr>
          <w:rFonts w:ascii="Calibri Light" w:hAnsi="Calibri Light" w:cs="Calibri Light"/>
          <w:b/>
        </w:rPr>
        <w:t xml:space="preserve">  </w:t>
      </w:r>
    </w:p>
    <w:p w14:paraId="2F36EA67" w14:textId="37C9C7DB" w:rsidR="0072396F" w:rsidRPr="00F67A99" w:rsidRDefault="0072396F" w:rsidP="00AC1378">
      <w:pPr>
        <w:pStyle w:val="Akapitzlist"/>
        <w:numPr>
          <w:ilvl w:val="0"/>
          <w:numId w:val="16"/>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w:t>
      </w:r>
      <w:r w:rsidR="00FC0941" w:rsidRPr="00F67A99">
        <w:rPr>
          <w:rFonts w:ascii="Calibri Light" w:hAnsi="Calibri Light" w:cs="Calibri Light"/>
        </w:rPr>
        <w:t xml:space="preserve"> ………………………………</w:t>
      </w:r>
      <w:r w:rsidRPr="00F67A99">
        <w:rPr>
          <w:rFonts w:ascii="Calibri Light" w:hAnsi="Calibri Light" w:cs="Calibri Light"/>
        </w:rPr>
        <w:t>.............</w:t>
      </w:r>
      <w:r w:rsidR="005471A8" w:rsidRPr="00F67A99">
        <w:rPr>
          <w:rFonts w:ascii="Calibri Light" w:hAnsi="Calibri Light" w:cs="Calibri Light"/>
        </w:rPr>
        <w:t xml:space="preserve"> </w:t>
      </w:r>
      <w:r w:rsidRPr="00F67A99">
        <w:rPr>
          <w:rFonts w:ascii="Calibri Light" w:hAnsi="Calibri Light" w:cs="Calibri Light"/>
        </w:rPr>
        <w:t>wydaną przez Prezesa Urzędu Regulacji Energetyki, której koniec okresu ważności przypada na dzień</w:t>
      </w:r>
      <w:r w:rsidR="00FC0941" w:rsidRPr="00F67A99">
        <w:rPr>
          <w:rFonts w:ascii="Calibri Light" w:hAnsi="Calibri Light" w:cs="Calibri Light"/>
        </w:rPr>
        <w:t xml:space="preserve"> </w:t>
      </w:r>
      <w:r w:rsidRPr="00F67A99">
        <w:rPr>
          <w:rFonts w:ascii="Calibri Light" w:hAnsi="Calibri Light" w:cs="Calibri Light"/>
        </w:rPr>
        <w:t>...............</w:t>
      </w:r>
      <w:r w:rsidR="00FC0941" w:rsidRPr="00F67A99">
        <w:rPr>
          <w:rFonts w:ascii="Calibri Light" w:hAnsi="Calibri Light" w:cs="Calibri Light"/>
        </w:rPr>
        <w:t>................</w:t>
      </w:r>
      <w:r w:rsidRPr="00F67A99">
        <w:rPr>
          <w:rFonts w:ascii="Calibri Light" w:hAnsi="Calibri Light" w:cs="Calibri Light"/>
        </w:rPr>
        <w:t>.....................</w:t>
      </w:r>
    </w:p>
    <w:p w14:paraId="4BFF38D5" w14:textId="0ABFF7D6" w:rsidR="00836B6C" w:rsidRPr="00F67A99" w:rsidRDefault="0072396F" w:rsidP="00AC1378">
      <w:pPr>
        <w:pStyle w:val="Akapitzlist"/>
        <w:numPr>
          <w:ilvl w:val="0"/>
          <w:numId w:val="16"/>
        </w:numPr>
        <w:spacing w:before="120" w:after="120" w:line="276" w:lineRule="auto"/>
        <w:rPr>
          <w:rStyle w:val="Odwoaniedokomentarza"/>
          <w:rFonts w:ascii="Calibri Light" w:hAnsi="Calibri Light" w:cs="Calibri Light"/>
          <w:sz w:val="22"/>
          <w:szCs w:val="22"/>
        </w:rPr>
      </w:pPr>
      <w:r w:rsidRPr="00F67A99">
        <w:rPr>
          <w:rFonts w:ascii="Calibri Light" w:hAnsi="Calibri Light" w:cs="Calibri Light"/>
        </w:rPr>
        <w:t xml:space="preserve">Wykonawca oświadcza, że posiada zawartą </w:t>
      </w:r>
      <w:r w:rsidR="001C3249" w:rsidRPr="00F67A99">
        <w:rPr>
          <w:rFonts w:ascii="Calibri Light" w:hAnsi="Calibri Light" w:cs="Calibri Light"/>
        </w:rPr>
        <w:t xml:space="preserve">ważną </w:t>
      </w:r>
      <w:r w:rsidRPr="00F67A99">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F67A99" w:rsidRDefault="00836B6C"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03B53E3F" w14:textId="05128CEB" w:rsidR="009E2A2E" w:rsidRPr="00F67A99" w:rsidRDefault="0072396F" w:rsidP="00787D39">
      <w:pPr>
        <w:numPr>
          <w:ilvl w:val="0"/>
          <w:numId w:val="16"/>
        </w:numPr>
        <w:autoSpaceDE w:val="0"/>
        <w:spacing w:before="120" w:after="120" w:line="276" w:lineRule="auto"/>
        <w:rPr>
          <w:rFonts w:ascii="Calibri Light" w:hAnsi="Calibri Light" w:cs="Calibri Light"/>
        </w:rPr>
      </w:pPr>
      <w:r w:rsidRPr="00F67A99">
        <w:rPr>
          <w:rFonts w:ascii="Calibri Light" w:hAnsi="Calibri Light" w:cs="Calibri Light"/>
        </w:rPr>
        <w:t>Planowana wysokość zużycia energii elektrycznej w okresie trwania umowy dla poszczególnych punktów poboru</w:t>
      </w:r>
      <w:r w:rsidR="007D398A" w:rsidRPr="00F67A99">
        <w:rPr>
          <w:rFonts w:ascii="Calibri Light" w:hAnsi="Calibri Light" w:cs="Calibri Light"/>
        </w:rPr>
        <w:t xml:space="preserve"> </w:t>
      </w:r>
      <w:r w:rsidR="007D398A" w:rsidRPr="00F67A99">
        <w:rPr>
          <w:rFonts w:ascii="Calibri Light" w:hAnsi="Calibri Light" w:cs="Calibri Light"/>
          <w:i/>
        </w:rPr>
        <w:t>i stacji ładowania pojazdów elektrycznych</w:t>
      </w:r>
      <w:r w:rsidR="00D05DD1" w:rsidRPr="00F67A99">
        <w:rPr>
          <w:rFonts w:ascii="Calibri Light" w:hAnsi="Calibri Light" w:cs="Calibri Light"/>
        </w:rPr>
        <w:t xml:space="preserve"> określo</w:t>
      </w:r>
      <w:r w:rsidRPr="00F67A99">
        <w:rPr>
          <w:rFonts w:ascii="Calibri Light" w:hAnsi="Calibri Light" w:cs="Calibri Light"/>
        </w:rPr>
        <w:t>nych w Załączniku nr 1 szacuje się łącznie w wysokości</w:t>
      </w:r>
      <w:r w:rsidR="00471668">
        <w:rPr>
          <w:rFonts w:ascii="Calibri Light" w:hAnsi="Calibri Light" w:cs="Calibri Light"/>
        </w:rPr>
        <w:t xml:space="preserve"> </w:t>
      </w:r>
      <w:r w:rsidR="0003313D">
        <w:rPr>
          <w:rFonts w:ascii="Calibri Light" w:hAnsi="Calibri Light" w:cs="Calibri Light"/>
          <w:b/>
        </w:rPr>
        <w:t>2</w:t>
      </w:r>
      <w:r w:rsidR="008E75E5">
        <w:rPr>
          <w:rFonts w:ascii="Calibri Light" w:hAnsi="Calibri Light" w:cs="Calibri Light"/>
          <w:b/>
        </w:rPr>
        <w:t>0</w:t>
      </w:r>
      <w:r w:rsidR="00471668" w:rsidRPr="00471668">
        <w:rPr>
          <w:rFonts w:ascii="Calibri Light" w:hAnsi="Calibri Light" w:cs="Calibri Light"/>
          <w:b/>
        </w:rPr>
        <w:t>,</w:t>
      </w:r>
      <w:r w:rsidR="008E75E5">
        <w:rPr>
          <w:rFonts w:ascii="Calibri Light" w:hAnsi="Calibri Light" w:cs="Calibri Light"/>
          <w:b/>
        </w:rPr>
        <w:t>192</w:t>
      </w:r>
      <w:r w:rsidR="00787D39" w:rsidRPr="00F67A99">
        <w:rPr>
          <w:rFonts w:ascii="Calibri Light" w:hAnsi="Calibri Light" w:cs="Calibri Light"/>
          <w:b/>
        </w:rPr>
        <w:t xml:space="preserve"> </w:t>
      </w:r>
      <w:r w:rsidRPr="00F67A99">
        <w:rPr>
          <w:rFonts w:ascii="Calibri Light" w:hAnsi="Calibri Light" w:cs="Calibri Light"/>
          <w:b/>
          <w:bCs/>
        </w:rPr>
        <w:t>MWh</w:t>
      </w:r>
      <w:r w:rsidRPr="00F67A99">
        <w:rPr>
          <w:rFonts w:ascii="Calibri Light" w:hAnsi="Calibri Light" w:cs="Calibri Light"/>
        </w:rPr>
        <w:t>.</w:t>
      </w:r>
      <w:r w:rsidR="001B1C3A" w:rsidRPr="00F67A99">
        <w:rPr>
          <w:rFonts w:ascii="Calibri Light" w:hAnsi="Calibri Light" w:cs="Calibri Light"/>
        </w:rPr>
        <w:t xml:space="preserve"> </w:t>
      </w:r>
    </w:p>
    <w:p w14:paraId="102BF296" w14:textId="6E78DC1C"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 xml:space="preserve">Zamawiający przewiduje możliwość skorzystania z prawa opcji. Skorzystanie z prawa opcji uzależnione jest od wystąpienia czynników niezależnych od Zamawiającego mających wpływ na zapotrzebowanie na </w:t>
      </w:r>
      <w:r w:rsidR="006467DF" w:rsidRPr="00F67A99">
        <w:rPr>
          <w:rFonts w:ascii="Calibri Light" w:hAnsi="Calibri Light" w:cs="Calibri Light"/>
        </w:rPr>
        <w:t>energię elektryczną</w:t>
      </w:r>
      <w:r w:rsidRPr="00F67A99">
        <w:rPr>
          <w:rFonts w:ascii="Calibri Light" w:hAnsi="Calibri Light" w:cs="Calibri Light"/>
        </w:rPr>
        <w:t xml:space="preserve">, w tym między innymi zmienne warunki atmosferyczne </w:t>
      </w:r>
      <w:r w:rsidRPr="00F67A99">
        <w:rPr>
          <w:rFonts w:ascii="Calibri Light" w:hAnsi="Calibri Light" w:cs="Calibri Light"/>
        </w:rPr>
        <w:lastRenderedPageBreak/>
        <w:t xml:space="preserve">i/lub zmiany w zakresie ilości punktów poboru (okoliczności te, nie stanowią katalogu zamkniętego). </w:t>
      </w:r>
      <w:r w:rsidR="00291103" w:rsidRPr="00F67A99">
        <w:rPr>
          <w:rFonts w:ascii="Calibri Light" w:hAnsi="Calibri Light" w:cs="Calibri Light"/>
        </w:rPr>
        <w:t>Przedstawiona w ust. 6</w:t>
      </w:r>
      <w:r w:rsidRPr="00F67A99">
        <w:rPr>
          <w:rFonts w:ascii="Calibri Light" w:hAnsi="Calibri Light" w:cs="Calibri Light"/>
        </w:rPr>
        <w:t xml:space="preserve"> prognozowana ilość zużycia </w:t>
      </w:r>
      <w:r w:rsidR="006467DF" w:rsidRPr="00F67A99">
        <w:rPr>
          <w:rFonts w:ascii="Calibri Light" w:hAnsi="Calibri Light" w:cs="Calibri Light"/>
        </w:rPr>
        <w:t>energii elektrycznej</w:t>
      </w:r>
      <w:r w:rsidRPr="00F67A99">
        <w:rPr>
          <w:rFonts w:ascii="Calibri Light" w:hAnsi="Calibri Light" w:cs="Calibri Light"/>
        </w:rPr>
        <w:t>, została oszacowana na podstawie analogicznego okresu w 202</w:t>
      </w:r>
      <w:r w:rsidR="00084E80" w:rsidRPr="00F67A99">
        <w:rPr>
          <w:rFonts w:ascii="Calibri Light" w:hAnsi="Calibri Light" w:cs="Calibri Light"/>
        </w:rPr>
        <w:t>1</w:t>
      </w:r>
      <w:r w:rsidRPr="00F67A99">
        <w:rPr>
          <w:rFonts w:ascii="Calibri Light" w:hAnsi="Calibri Light" w:cs="Calibri Light"/>
        </w:rPr>
        <w:t xml:space="preserve"> r. Zamawiający przewiduje, iż rzeczywista ilość zużycia </w:t>
      </w:r>
      <w:r w:rsidR="006467DF" w:rsidRPr="00F67A99">
        <w:rPr>
          <w:rFonts w:ascii="Calibri Light" w:hAnsi="Calibri Light" w:cs="Calibri Light"/>
        </w:rPr>
        <w:t>energii elektrycznej</w:t>
      </w:r>
      <w:r w:rsidRPr="00F67A99">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F67A99">
        <w:rPr>
          <w:rFonts w:ascii="Calibri Light" w:hAnsi="Calibri Light" w:cs="Calibri Light"/>
        </w:rPr>
        <w:t>energii elektrycznej</w:t>
      </w:r>
      <w:r w:rsidRPr="00F67A99">
        <w:rPr>
          <w:rFonts w:ascii="Calibri Light" w:hAnsi="Calibri Light" w:cs="Calibri Light"/>
        </w:rPr>
        <w:t xml:space="preserve"> nie stanowi zobowiązania Zamawiającego do jego zakupu w prognozowanej</w:t>
      </w:r>
      <w:r w:rsidR="00CD1ABD" w:rsidRPr="00F67A99">
        <w:rPr>
          <w:rFonts w:ascii="Calibri Light" w:hAnsi="Calibri Light" w:cs="Calibri Light"/>
        </w:rPr>
        <w:t xml:space="preserve"> </w:t>
      </w:r>
      <w:r w:rsidRPr="00F67A99">
        <w:rPr>
          <w:rFonts w:ascii="Calibri Light" w:hAnsi="Calibri Light" w:cs="Calibri Light"/>
        </w:rPr>
        <w:t>ilości.</w:t>
      </w:r>
    </w:p>
    <w:p w14:paraId="01060CCF" w14:textId="6BB4FDE3"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W ramach pra</w:t>
      </w:r>
      <w:r w:rsidR="00291103" w:rsidRPr="00F67A99">
        <w:rPr>
          <w:rFonts w:ascii="Calibri Light" w:hAnsi="Calibri Light" w:cs="Calibri Light"/>
        </w:rPr>
        <w:t>wa opcji, o którym mowa w ust. 7</w:t>
      </w:r>
      <w:r w:rsidRPr="00F67A99">
        <w:rPr>
          <w:rFonts w:ascii="Calibri Light" w:hAnsi="Calibri Light" w:cs="Calibri Light"/>
        </w:rPr>
        <w:t xml:space="preserve"> Zamawiający przewiduje zwiększenie lub zmniejszenie zużycia </w:t>
      </w:r>
      <w:r w:rsidR="00291103" w:rsidRPr="00F67A99">
        <w:rPr>
          <w:rFonts w:ascii="Calibri Light" w:hAnsi="Calibri Light" w:cs="Calibri Light"/>
        </w:rPr>
        <w:t>energii elektrycznej</w:t>
      </w:r>
      <w:r w:rsidRPr="00F67A99">
        <w:rPr>
          <w:rFonts w:ascii="Calibri Light" w:hAnsi="Calibri Light" w:cs="Calibri Light"/>
        </w:rPr>
        <w:t xml:space="preserve"> </w:t>
      </w:r>
      <w:r w:rsidR="00592ACA" w:rsidRPr="00F67A99">
        <w:rPr>
          <w:rFonts w:ascii="Calibri Light" w:hAnsi="Calibri Light" w:cs="Calibri Light"/>
        </w:rPr>
        <w:t xml:space="preserve">w </w:t>
      </w:r>
      <w:r w:rsidRPr="00F67A99">
        <w:rPr>
          <w:rFonts w:ascii="Calibri Light" w:hAnsi="Calibri Light" w:cs="Calibri Light"/>
        </w:rPr>
        <w:t>wysokości +/- 20 % wzg</w:t>
      </w:r>
      <w:r w:rsidR="00291103" w:rsidRPr="00F67A99">
        <w:rPr>
          <w:rFonts w:ascii="Calibri Light" w:hAnsi="Calibri Light" w:cs="Calibri Light"/>
        </w:rPr>
        <w:t>lędem ilości określonej w ust. 6</w:t>
      </w:r>
      <w:r w:rsidRPr="00F67A99">
        <w:rPr>
          <w:rFonts w:ascii="Calibri Light" w:hAnsi="Calibri Light" w:cs="Calibri Light"/>
        </w:rPr>
        <w:t xml:space="preserve">. </w:t>
      </w:r>
    </w:p>
    <w:p w14:paraId="60260A09" w14:textId="1084D97F"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bCs/>
        </w:rPr>
        <w:t>Zaistnienie okol</w:t>
      </w:r>
      <w:r w:rsidR="002C7A32" w:rsidRPr="00F67A99">
        <w:rPr>
          <w:rFonts w:ascii="Calibri Light" w:hAnsi="Calibri Light" w:cs="Calibri Light"/>
          <w:bCs/>
        </w:rPr>
        <w:t>iczności, o której mowa w ust. 7 i 8</w:t>
      </w:r>
      <w:r w:rsidRPr="00F67A99">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F67A99">
        <w:rPr>
          <w:rFonts w:ascii="Calibri Light" w:hAnsi="Calibri Light" w:cs="Calibri Light"/>
          <w:bCs/>
        </w:rPr>
        <w:t>energii elektrycznej</w:t>
      </w:r>
      <w:r w:rsidRPr="00F67A99">
        <w:rPr>
          <w:rFonts w:ascii="Calibri Light" w:hAnsi="Calibri Light" w:cs="Calibri Light"/>
          <w:bCs/>
        </w:rPr>
        <w:t xml:space="preserve"> nie stanowi podstawy do jakichkolwiek roszczeń ze strony Wykonawcy.</w:t>
      </w:r>
    </w:p>
    <w:p w14:paraId="0201A894" w14:textId="4454A0F8" w:rsidR="00C33BDE" w:rsidRPr="00F67A99" w:rsidRDefault="00C64AA2" w:rsidP="00E567B4">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w:t>
      </w:r>
      <w:r w:rsidR="00E567B4" w:rsidRPr="00F67A99">
        <w:rPr>
          <w:rFonts w:ascii="Calibri Light" w:hAnsi="Calibri Light" w:cs="Calibri Light"/>
          <w:bCs/>
        </w:rPr>
        <w:t xml:space="preserve">.1 </w:t>
      </w:r>
      <w:r w:rsidR="00C33BDE" w:rsidRPr="00F67A99">
        <w:rPr>
          <w:rFonts w:ascii="Calibri Light" w:hAnsi="Calibri Light" w:cs="Calibri Light"/>
          <w:bCs/>
        </w:rPr>
        <w:t>Zakres i zasady dokonania zmian:</w:t>
      </w:r>
    </w:p>
    <w:p w14:paraId="4FD06C84" w14:textId="3ACA715B" w:rsidR="00C33BDE" w:rsidRPr="00F67A99" w:rsidRDefault="00C33BDE" w:rsidP="006D7E2A">
      <w:pPr>
        <w:pStyle w:val="Akapitzlist"/>
        <w:numPr>
          <w:ilvl w:val="4"/>
          <w:numId w:val="53"/>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zmiana ilości energii elektrycznej wynikająca ze zużycia energii wg bieżących odczytów z licznika, któ</w:t>
      </w:r>
      <w:r w:rsidR="006D7E2A" w:rsidRPr="00F67A99">
        <w:rPr>
          <w:rFonts w:ascii="Calibri Light" w:hAnsi="Calibri Light" w:cs="Calibri Light"/>
          <w:bCs/>
        </w:rPr>
        <w:t xml:space="preserve">ra </w:t>
      </w:r>
      <w:r w:rsidRPr="00F67A99">
        <w:rPr>
          <w:rFonts w:ascii="Calibri Light" w:hAnsi="Calibri Light" w:cs="Calibri Light"/>
          <w:bCs/>
        </w:rPr>
        <w:t>będzie różna od ilości energii</w:t>
      </w:r>
      <w:r w:rsidR="00FD3831" w:rsidRPr="00F67A99">
        <w:rPr>
          <w:rFonts w:ascii="Calibri Light" w:hAnsi="Calibri Light" w:cs="Calibri Light"/>
          <w:bCs/>
        </w:rPr>
        <w:t xml:space="preserve"> elektrycznej wskazanej w ust. 6 </w:t>
      </w:r>
      <w:r w:rsidRPr="00F67A99">
        <w:rPr>
          <w:rFonts w:ascii="Calibri Light" w:hAnsi="Calibri Light" w:cs="Calibri Light"/>
          <w:bCs/>
        </w:rPr>
        <w:t>powyżej - nie wymaga ane</w:t>
      </w:r>
      <w:r w:rsidR="00254FD5" w:rsidRPr="00F67A99">
        <w:rPr>
          <w:rFonts w:ascii="Calibri Light" w:hAnsi="Calibri Light" w:cs="Calibri Light"/>
          <w:bCs/>
        </w:rPr>
        <w:t xml:space="preserve">ksu, odbywa się automatycznie, </w:t>
      </w:r>
      <w:r w:rsidRPr="00F67A99">
        <w:rPr>
          <w:rFonts w:ascii="Calibri Light" w:hAnsi="Calibri Light" w:cs="Calibri Light"/>
          <w:bCs/>
        </w:rPr>
        <w:t>na podstawie bieżącego zużycia energii elektrycznej</w:t>
      </w:r>
      <w:r w:rsidR="00C37BA4" w:rsidRPr="00F67A99">
        <w:rPr>
          <w:rFonts w:ascii="Calibri Light" w:hAnsi="Calibri Light" w:cs="Calibri Light"/>
          <w:bCs/>
        </w:rPr>
        <w:t xml:space="preserve"> i </w:t>
      </w:r>
      <w:r w:rsidR="006F0A74" w:rsidRPr="00F67A99">
        <w:rPr>
          <w:rFonts w:ascii="Calibri Light" w:hAnsi="Calibri Light" w:cs="Calibri Light"/>
          <w:bCs/>
        </w:rPr>
        <w:t>cen jednostkowych określonych w </w:t>
      </w:r>
      <w:r w:rsidR="00C37BA4" w:rsidRPr="00F67A99">
        <w:rPr>
          <w:rFonts w:ascii="Calibri Light" w:hAnsi="Calibri Light" w:cs="Calibri Light"/>
          <w:bCs/>
        </w:rPr>
        <w:t>§6</w:t>
      </w:r>
      <w:r w:rsidR="00800200" w:rsidRPr="00F67A99">
        <w:rPr>
          <w:rFonts w:ascii="Calibri Light" w:hAnsi="Calibri Light" w:cs="Calibri Light"/>
          <w:bCs/>
        </w:rPr>
        <w:t xml:space="preserve"> (ofercie Wykonawcy)</w:t>
      </w:r>
      <w:r w:rsidRPr="00F67A99">
        <w:rPr>
          <w:rFonts w:ascii="Calibri Light" w:hAnsi="Calibri Light" w:cs="Calibri Light"/>
          <w:bCs/>
        </w:rPr>
        <w:t xml:space="preserve">, </w:t>
      </w:r>
    </w:p>
    <w:p w14:paraId="204B7107" w14:textId="7DB02068" w:rsidR="00CB0233" w:rsidRPr="00F67A99" w:rsidRDefault="00E567B4" w:rsidP="0023473A">
      <w:pPr>
        <w:pStyle w:val="Akapitzlist"/>
        <w:numPr>
          <w:ilvl w:val="4"/>
          <w:numId w:val="53"/>
        </w:numPr>
        <w:tabs>
          <w:tab w:val="left" w:pos="709"/>
        </w:tabs>
        <w:autoSpaceDE w:val="0"/>
        <w:spacing w:before="120" w:after="120" w:line="276" w:lineRule="auto"/>
        <w:ind w:left="709" w:hanging="283"/>
        <w:rPr>
          <w:rFonts w:ascii="Calibri Light" w:hAnsi="Calibri Light" w:cs="Calibri Light"/>
        </w:rPr>
      </w:pPr>
      <w:bookmarkStart w:id="2" w:name="_Hlk110931660"/>
      <w:r w:rsidRPr="00F67A99">
        <w:rPr>
          <w:rFonts w:ascii="Calibri Light" w:hAnsi="Calibri Light" w:cs="Calibri Light"/>
          <w:bCs/>
        </w:rPr>
        <w:t xml:space="preserve"> </w:t>
      </w:r>
      <w:r w:rsidR="00C33BDE" w:rsidRPr="00F67A99">
        <w:rPr>
          <w:rFonts w:ascii="Calibri Light" w:hAnsi="Calibri Light" w:cs="Calibri Light"/>
          <w:bCs/>
        </w:rPr>
        <w:t xml:space="preserve">zmniejszenie (odjęcie) i zwiększenie (dodanie) ilości PPE – </w:t>
      </w:r>
      <w:r w:rsidR="006D7E2A" w:rsidRPr="00F67A99">
        <w:rPr>
          <w:rFonts w:ascii="Calibri Light" w:hAnsi="Calibri Light" w:cs="Calibri Light"/>
          <w:bCs/>
        </w:rPr>
        <w:t xml:space="preserve">wymaga złożenia jednostronnego </w:t>
      </w:r>
      <w:r w:rsidR="00C33BDE" w:rsidRPr="00F67A99">
        <w:rPr>
          <w:rFonts w:ascii="Calibri Light" w:hAnsi="Calibri Light" w:cs="Calibri Light"/>
          <w:bCs/>
        </w:rPr>
        <w:t xml:space="preserve">oświadczenia woli </w:t>
      </w:r>
      <w:r w:rsidR="00095DDF" w:rsidRPr="00F67A99">
        <w:rPr>
          <w:rFonts w:ascii="Calibri Light" w:hAnsi="Calibri Light" w:cs="Calibri Light"/>
          <w:bCs/>
        </w:rPr>
        <w:t>Nabywcy</w:t>
      </w:r>
      <w:r w:rsidR="00C33BDE" w:rsidRPr="00F67A99">
        <w:rPr>
          <w:rFonts w:ascii="Calibri Light" w:hAnsi="Calibri Light" w:cs="Calibri Light"/>
          <w:bCs/>
        </w:rPr>
        <w:t>. Zmiana ilości PPE wynikać może w szczególnoś</w:t>
      </w:r>
      <w:r w:rsidR="006D7E2A" w:rsidRPr="00F67A99">
        <w:rPr>
          <w:rFonts w:ascii="Calibri Light" w:hAnsi="Calibri Light" w:cs="Calibri Light"/>
          <w:bCs/>
        </w:rPr>
        <w:t xml:space="preserve">ci z likwidacji PPE, </w:t>
      </w:r>
      <w:r w:rsidR="00C33BDE" w:rsidRPr="00F67A99">
        <w:rPr>
          <w:rFonts w:ascii="Calibri Light" w:hAnsi="Calibri Light" w:cs="Calibri Light"/>
          <w:bCs/>
        </w:rPr>
        <w:t>powstania/nabycia nowego PPE,</w:t>
      </w:r>
      <w:r w:rsidR="00CD1ABD" w:rsidRPr="00F67A99">
        <w:rPr>
          <w:rFonts w:ascii="Calibri Light" w:hAnsi="Calibri Light" w:cs="Calibri Light"/>
          <w:bCs/>
        </w:rPr>
        <w:t xml:space="preserve"> </w:t>
      </w:r>
      <w:r w:rsidR="00C33BDE" w:rsidRPr="00F67A99">
        <w:rPr>
          <w:rFonts w:ascii="Calibri Light" w:hAnsi="Calibri Light" w:cs="Calibri Light"/>
          <w:bCs/>
        </w:rPr>
        <w:t>zmiany właściwości technicznych PPE, podwó</w:t>
      </w:r>
      <w:r w:rsidR="006F0A74" w:rsidRPr="00F67A99">
        <w:rPr>
          <w:rFonts w:ascii="Calibri Light" w:hAnsi="Calibri Light" w:cs="Calibri Light"/>
          <w:bCs/>
        </w:rPr>
        <w:t>jnego fakturowania w </w:t>
      </w:r>
      <w:r w:rsidR="00C33BDE" w:rsidRPr="00F67A99">
        <w:rPr>
          <w:rFonts w:ascii="Calibri Light" w:hAnsi="Calibri Light" w:cs="Calibri Light"/>
          <w:bCs/>
        </w:rPr>
        <w:t xml:space="preserve">szczególności w przypadku świadczenia usługi sprzedaży energii elektrycznej na danym </w:t>
      </w:r>
      <w:r w:rsidR="006D7E2A" w:rsidRPr="00F67A99">
        <w:rPr>
          <w:rFonts w:ascii="Calibri Light" w:hAnsi="Calibri Light" w:cs="Calibri Light"/>
          <w:bCs/>
        </w:rPr>
        <w:t xml:space="preserve">PPE przez innego </w:t>
      </w:r>
      <w:r w:rsidR="00C33BDE" w:rsidRPr="00F67A99">
        <w:rPr>
          <w:rFonts w:ascii="Calibri Light" w:hAnsi="Calibri Light" w:cs="Calibri Light"/>
          <w:bCs/>
        </w:rPr>
        <w:t>sprzedawcę, zmiany stanu prawnego lub technicznego PPE, zmiany</w:t>
      </w:r>
      <w:r w:rsidR="0023473A" w:rsidRPr="00F67A99">
        <w:rPr>
          <w:rFonts w:ascii="Calibri Light" w:hAnsi="Calibri Light" w:cs="Calibri Light"/>
          <w:bCs/>
        </w:rPr>
        <w:t xml:space="preserve"> w zakresie nabywcy, odbiorcy, </w:t>
      </w:r>
      <w:r w:rsidR="00C33BDE" w:rsidRPr="00F67A99">
        <w:rPr>
          <w:rFonts w:ascii="Calibri Light" w:hAnsi="Calibri Light" w:cs="Calibri Light"/>
          <w:bCs/>
        </w:rPr>
        <w:t>płatnika w szczególności przeniesienia praw i obowiązków związanych z obiektem, przy któ</w:t>
      </w:r>
      <w:r w:rsidR="0023473A" w:rsidRPr="00F67A99">
        <w:rPr>
          <w:rFonts w:ascii="Calibri Light" w:hAnsi="Calibri Light" w:cs="Calibri Light"/>
          <w:bCs/>
        </w:rPr>
        <w:t xml:space="preserve">rym znajduje </w:t>
      </w:r>
      <w:r w:rsidR="00C33BDE" w:rsidRPr="00F67A99">
        <w:rPr>
          <w:rFonts w:ascii="Calibri Light" w:hAnsi="Calibri Light" w:cs="Calibri Light"/>
          <w:bCs/>
        </w:rPr>
        <w:t>się dane PPE, zaistnienia przeszkód prawnych i formalnych uniemożliwiają</w:t>
      </w:r>
      <w:r w:rsidR="0023473A" w:rsidRPr="00F67A99">
        <w:rPr>
          <w:rFonts w:ascii="Calibri Light" w:hAnsi="Calibri Light" w:cs="Calibri Light"/>
          <w:bCs/>
        </w:rPr>
        <w:t xml:space="preserve">cych przeprowadzenie </w:t>
      </w:r>
      <w:r w:rsidR="00C33BDE" w:rsidRPr="00F67A99">
        <w:rPr>
          <w:rFonts w:ascii="Calibri Light" w:hAnsi="Calibri Light" w:cs="Calibri Light"/>
          <w:bCs/>
        </w:rPr>
        <w:t xml:space="preserve">procedury zmiany sprzedawcy lub włączenia punktu poboru przez </w:t>
      </w:r>
      <w:r w:rsidR="00095DDF" w:rsidRPr="00F67A99">
        <w:rPr>
          <w:rFonts w:ascii="Calibri Light" w:hAnsi="Calibri Light" w:cs="Calibri Light"/>
          <w:bCs/>
        </w:rPr>
        <w:t>Nabywcę</w:t>
      </w:r>
      <w:r w:rsidR="00C33BDE" w:rsidRPr="00F67A99">
        <w:rPr>
          <w:rFonts w:ascii="Calibri Light" w:hAnsi="Calibri Light" w:cs="Calibri Light"/>
          <w:bCs/>
        </w:rPr>
        <w:t>.</w:t>
      </w:r>
    </w:p>
    <w:bookmarkEnd w:id="2"/>
    <w:p w14:paraId="3925B783" w14:textId="241E748A" w:rsidR="00C35187" w:rsidRPr="00F67A99" w:rsidRDefault="00F15C2A"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Całkowita s</w:t>
      </w:r>
      <w:r w:rsidR="0072396F" w:rsidRPr="00F67A99">
        <w:rPr>
          <w:rFonts w:ascii="Calibri Light" w:hAnsi="Calibri Light" w:cs="Calibri Light"/>
        </w:rPr>
        <w:t xml:space="preserve">zacowana wartość energii elektrycznej </w:t>
      </w:r>
      <w:r w:rsidR="00352672" w:rsidRPr="00F67A99">
        <w:rPr>
          <w:rFonts w:ascii="Calibri Light" w:hAnsi="Calibri Light" w:cs="Calibri Light"/>
        </w:rPr>
        <w:t xml:space="preserve">wynosi </w:t>
      </w:r>
      <w:r w:rsidR="0072396F" w:rsidRPr="00F67A99">
        <w:rPr>
          <w:rFonts w:ascii="Calibri Light" w:hAnsi="Calibri Light" w:cs="Calibri Light"/>
          <w:b/>
        </w:rPr>
        <w:t>_______________ zł</w:t>
      </w:r>
      <w:r w:rsidR="0035602D" w:rsidRPr="00F67A99">
        <w:rPr>
          <w:rFonts w:ascii="Calibri Light" w:hAnsi="Calibri Light" w:cs="Calibri Light"/>
          <w:b/>
        </w:rPr>
        <w:t xml:space="preserve"> netto + </w:t>
      </w:r>
      <w:r w:rsidR="00620C3F">
        <w:rPr>
          <w:rFonts w:ascii="Calibri Light" w:hAnsi="Calibri Light" w:cs="Calibri Light"/>
          <w:b/>
        </w:rPr>
        <w:t>…………..</w:t>
      </w:r>
      <w:r w:rsidR="00D45A23" w:rsidRPr="00F67A99">
        <w:rPr>
          <w:rFonts w:ascii="Calibri Light" w:hAnsi="Calibri Light" w:cs="Calibri Light"/>
        </w:rPr>
        <w:t xml:space="preserve">należny podatek </w:t>
      </w:r>
      <w:r w:rsidR="00081F26" w:rsidRPr="00F67A99">
        <w:rPr>
          <w:rFonts w:ascii="Calibri Light" w:hAnsi="Calibri Light" w:cs="Calibri Light"/>
        </w:rPr>
        <w:t xml:space="preserve">VAT według obowiązującej stawki tj. </w:t>
      </w:r>
      <w:r w:rsidR="00081F26" w:rsidRPr="00F67A99">
        <w:rPr>
          <w:rFonts w:ascii="Calibri Light" w:hAnsi="Calibri Light" w:cs="Calibri Light"/>
          <w:b/>
        </w:rPr>
        <w:t>brutto …………………</w:t>
      </w:r>
      <w:r w:rsidR="0069684B" w:rsidRPr="00F67A99">
        <w:rPr>
          <w:rFonts w:ascii="Calibri Light" w:hAnsi="Calibri Light" w:cs="Calibri Light"/>
          <w:b/>
        </w:rPr>
        <w:t xml:space="preserve"> zł, w tym:</w:t>
      </w:r>
    </w:p>
    <w:p w14:paraId="227D0F08" w14:textId="295FBA45" w:rsidR="0072396F" w:rsidRPr="00F67A99" w:rsidRDefault="0072396F"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5BA49A1C" w:rsidR="0072396F" w:rsidRPr="00F67A99" w:rsidRDefault="0072396F" w:rsidP="00AC1378">
      <w:pPr>
        <w:numPr>
          <w:ilvl w:val="0"/>
          <w:numId w:val="16"/>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Energia elektryczna kupowana na podstawie Umowy zużywana będzie na potrzeby odbiorcy końcowego, co oznacza, że </w:t>
      </w:r>
      <w:r w:rsidR="00095DDF" w:rsidRPr="00F67A99">
        <w:rPr>
          <w:rFonts w:ascii="Calibri Light" w:hAnsi="Calibri Light" w:cs="Calibri Light"/>
        </w:rPr>
        <w:t xml:space="preserve">Nabywca </w:t>
      </w:r>
      <w:r w:rsidRPr="00F67A99">
        <w:rPr>
          <w:rFonts w:ascii="Calibri Light" w:hAnsi="Calibri Light" w:cs="Calibri Light"/>
        </w:rPr>
        <w:t>nie jest przedsiębiorstwem energetycznym w rozumieniu ustawy Prawo Energetyczne.</w:t>
      </w:r>
    </w:p>
    <w:p w14:paraId="40DB1F32" w14:textId="188A1D55"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§3</w:t>
      </w:r>
      <w:r w:rsidR="00FC0941" w:rsidRPr="00F67A99">
        <w:rPr>
          <w:rFonts w:ascii="Calibri Light" w:hAnsi="Calibri Light" w:cs="Calibri Light"/>
          <w:b/>
        </w:rPr>
        <w:t>.</w:t>
      </w:r>
    </w:p>
    <w:p w14:paraId="31488B6B"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471961EF"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33CEF467" w14:textId="54B8FF35"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dokonywać będzie bilansowania handlowego energii zakupionej przez </w:t>
      </w:r>
      <w:r w:rsidR="00095DDF" w:rsidRPr="00F67A99">
        <w:rPr>
          <w:rFonts w:ascii="Calibri Light" w:hAnsi="Calibri Light" w:cs="Calibri Light"/>
        </w:rPr>
        <w:t xml:space="preserve">Nabywcę </w:t>
      </w:r>
      <w:r w:rsidRPr="00F67A99">
        <w:rPr>
          <w:rFonts w:ascii="Calibri Light" w:hAnsi="Calibri Light" w:cs="Calibri Light"/>
        </w:rPr>
        <w:t>na podstawie standardowego profilu zużycia o mocy umownej określonej w załączniku nr 1.</w:t>
      </w:r>
    </w:p>
    <w:p w14:paraId="2582E072"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Koszty wynikające z dokonania bilansowania uwzględnione są w cenie energii elektrycznej.</w:t>
      </w:r>
    </w:p>
    <w:p w14:paraId="28E944C4" w14:textId="1C354AB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Wszystkie prawa i obowiązki związane z bilansowaniem handlowym wynikające z niniejszej Umowy, w tym zgłaszanie grafików handlowych do OSD, </w:t>
      </w:r>
      <w:r w:rsidR="00F20642" w:rsidRPr="00F67A99">
        <w:rPr>
          <w:rFonts w:ascii="Calibri Light" w:hAnsi="Calibri Light" w:cs="Calibri Light"/>
        </w:rPr>
        <w:t>przekazane są</w:t>
      </w:r>
      <w:r w:rsidR="00CD1ABD" w:rsidRPr="00F67A99">
        <w:rPr>
          <w:rFonts w:ascii="Calibri Light" w:hAnsi="Calibri Light" w:cs="Calibri Light"/>
        </w:rPr>
        <w:t xml:space="preserve"> </w:t>
      </w:r>
      <w:r w:rsidRPr="00F67A99">
        <w:rPr>
          <w:rFonts w:ascii="Calibri Light" w:hAnsi="Calibri Light" w:cs="Calibri Light"/>
        </w:rPr>
        <w:t>na Wykonawcę.</w:t>
      </w:r>
    </w:p>
    <w:p w14:paraId="17FFD465"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siłami własnymi lub z udziałem podwykonawców. </w:t>
      </w:r>
    </w:p>
    <w:p w14:paraId="797DB37B"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odpowiada za działania lub zaniechania podwykonawcy jak za własne działania lub zaniechania. </w:t>
      </w:r>
    </w:p>
    <w:p w14:paraId="665B621A" w14:textId="06438F9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Zlecenie części przedmiotu umowy Podwykonawcy nie zmieni zobowiązań Wykonawcy wobec </w:t>
      </w:r>
      <w:r w:rsidR="00095DDF" w:rsidRPr="00F67A99">
        <w:rPr>
          <w:rFonts w:ascii="Calibri Light" w:hAnsi="Calibri Light" w:cs="Calibri Light"/>
        </w:rPr>
        <w:t>Nabywcy</w:t>
      </w:r>
      <w:r w:rsidRPr="00F67A99">
        <w:rPr>
          <w:rFonts w:ascii="Calibri Light" w:hAnsi="Calibri Light" w:cs="Calibri Light"/>
        </w:rPr>
        <w:t xml:space="preserve">, który jest odpowiedzialny za wykonanie tej części . </w:t>
      </w:r>
      <w:r w:rsidR="00F20642" w:rsidRPr="00F67A99">
        <w:rPr>
          <w:rFonts w:ascii="Calibri Light" w:hAnsi="Calibri Light" w:cs="Calibri Light"/>
        </w:rPr>
        <w:t>umowy zleconej podwykonawcy.</w:t>
      </w:r>
    </w:p>
    <w:p w14:paraId="5ACF795A" w14:textId="4B88055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Ustalony w umowie zakres przedmiotu umowy</w:t>
      </w:r>
      <w:r w:rsidR="00C879CB">
        <w:rPr>
          <w:rFonts w:ascii="Calibri Light" w:hAnsi="Calibri Light" w:cs="Calibri Light"/>
        </w:rPr>
        <w:t xml:space="preserve"> </w:t>
      </w:r>
      <w:r w:rsidRPr="00F67A99">
        <w:rPr>
          <w:rFonts w:ascii="Calibri Light" w:hAnsi="Calibri Light" w:cs="Calibri Light"/>
        </w:rPr>
        <w:t>realizowany będzie</w:t>
      </w:r>
      <w:r w:rsidR="00C879CB">
        <w:rPr>
          <w:rFonts w:ascii="Calibri Light" w:hAnsi="Calibri Light" w:cs="Calibri Light"/>
        </w:rPr>
        <w:t xml:space="preserve"> w całości/w części</w:t>
      </w:r>
      <w:r w:rsidR="00C879CB">
        <w:rPr>
          <w:rStyle w:val="Odwoanieprzypisudolnego"/>
          <w:rFonts w:ascii="Calibri Light" w:hAnsi="Calibri Light"/>
        </w:rPr>
        <w:footnoteReference w:id="1"/>
      </w:r>
      <w:r w:rsidR="00C879CB" w:rsidRPr="00F67A99">
        <w:rPr>
          <w:rFonts w:ascii="Calibri Light" w:hAnsi="Calibri Light" w:cs="Calibri Light"/>
        </w:rPr>
        <w:t xml:space="preserve"> </w:t>
      </w:r>
      <w:r w:rsidRPr="00F67A99">
        <w:rPr>
          <w:rFonts w:ascii="Calibri Light" w:hAnsi="Calibri Light" w:cs="Calibri Light"/>
        </w:rPr>
        <w:t xml:space="preserve">z udziałem następujących Podwykonawców: _________________________________________________ </w:t>
      </w:r>
    </w:p>
    <w:p w14:paraId="646F5FD7"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Zakres rzeczowy i udział Podwykonawców: ________________________________________</w:t>
      </w:r>
    </w:p>
    <w:p w14:paraId="1FBC9565" w14:textId="0CFE581F"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Umowy z Podwykonawcami będą zgodne,</w:t>
      </w:r>
      <w:r w:rsidR="003252B3" w:rsidRPr="00F67A99">
        <w:rPr>
          <w:rFonts w:ascii="Calibri Light" w:hAnsi="Calibri Light" w:cs="Calibri Light"/>
        </w:rPr>
        <w:t xml:space="preserve"> co do treści z umową zawartą pomiędzy Zamawiającym a  </w:t>
      </w:r>
      <w:r w:rsidRPr="00F67A99">
        <w:rPr>
          <w:rFonts w:ascii="Calibri Light" w:hAnsi="Calibri Light" w:cs="Calibri Light"/>
        </w:rPr>
        <w:t xml:space="preserve">Wykonawcą. Odmienne postanowienia </w:t>
      </w:r>
      <w:r w:rsidR="00AE5E95" w:rsidRPr="00F67A99">
        <w:rPr>
          <w:rFonts w:ascii="Calibri Light" w:hAnsi="Calibri Light" w:cs="Calibri Light"/>
        </w:rPr>
        <w:t xml:space="preserve">umów z podwykonawcami </w:t>
      </w:r>
      <w:r w:rsidRPr="00F67A99">
        <w:rPr>
          <w:rFonts w:ascii="Calibri Light" w:hAnsi="Calibri Light" w:cs="Calibri Light"/>
        </w:rPr>
        <w:t>są nieważne.</w:t>
      </w:r>
    </w:p>
    <w:p w14:paraId="0E35F165" w14:textId="77777777" w:rsidR="001966BA" w:rsidRPr="00F67A99" w:rsidRDefault="001966BA" w:rsidP="00AC1378">
      <w:pPr>
        <w:spacing w:before="120" w:after="120" w:line="276" w:lineRule="auto"/>
        <w:rPr>
          <w:rFonts w:ascii="Calibri Light" w:hAnsi="Calibri Light" w:cs="Calibri Light"/>
          <w:b/>
        </w:rPr>
      </w:pPr>
    </w:p>
    <w:p w14:paraId="6B10A439" w14:textId="1A393991"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r w:rsidR="00FC0941" w:rsidRPr="00F67A99">
        <w:rPr>
          <w:rFonts w:ascii="Calibri Light" w:hAnsi="Calibri Light" w:cs="Calibri Light"/>
          <w:b/>
        </w:rPr>
        <w:t>.</w:t>
      </w:r>
    </w:p>
    <w:p w14:paraId="7879158A"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586F090C" w14:textId="3C3CB0EF" w:rsidR="00435766" w:rsidRPr="00130A15" w:rsidRDefault="0072396F"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Standardy jakości obsługi klienta zostały określone w obowiązujących przepisach wykonawczych wydanych na podstawie ustawy z dnia 10 kwietnia 1997 r. – Prawo energetyczne (t.j.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782A0F8D" w14:textId="77777777" w:rsidR="00435766"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Wykonawca zobowiązany jest do udzielania bonifikat za niedotrzymanie przez Sprzedawcę standardów jakościowych obsługi odbiorcy na podstawie noty Zamawiającego .</w:t>
      </w:r>
    </w:p>
    <w:p w14:paraId="5EB6A590" w14:textId="77777777" w:rsidR="00471668" w:rsidRDefault="00471668" w:rsidP="00AC1378">
      <w:pPr>
        <w:spacing w:before="120" w:after="120" w:line="276" w:lineRule="auto"/>
        <w:jc w:val="center"/>
        <w:rPr>
          <w:rFonts w:ascii="Calibri Light" w:hAnsi="Calibri Light" w:cs="Calibri Light"/>
          <w:b/>
          <w:bCs/>
        </w:rPr>
      </w:pPr>
    </w:p>
    <w:p w14:paraId="3A2E026C" w14:textId="73245BB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§5</w:t>
      </w:r>
      <w:r w:rsidR="00FC0941" w:rsidRPr="00F67A99">
        <w:rPr>
          <w:rFonts w:ascii="Calibri Light" w:hAnsi="Calibri Light" w:cs="Calibri Light"/>
          <w:b/>
          <w:bCs/>
        </w:rPr>
        <w:t>.</w:t>
      </w:r>
    </w:p>
    <w:p w14:paraId="121FC6BF" w14:textId="6741940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Podstawowe obowiązki </w:t>
      </w:r>
      <w:r w:rsidR="00AD774C" w:rsidRPr="00F67A99">
        <w:rPr>
          <w:rFonts w:ascii="Calibri Light" w:hAnsi="Calibri Light" w:cs="Calibri Light"/>
          <w:b/>
          <w:bCs/>
        </w:rPr>
        <w:t>Zamawiającego</w:t>
      </w:r>
    </w:p>
    <w:p w14:paraId="68185B3C" w14:textId="59D7ADF3" w:rsidR="0072396F" w:rsidRPr="00F67A99" w:rsidRDefault="0072396F" w:rsidP="00AC1378">
      <w:pPr>
        <w:spacing w:before="120" w:after="120" w:line="276" w:lineRule="auto"/>
        <w:rPr>
          <w:rFonts w:ascii="Calibri Light" w:hAnsi="Calibri Light" w:cs="Calibri Light"/>
        </w:rPr>
      </w:pPr>
      <w:r w:rsidRPr="00F67A99">
        <w:rPr>
          <w:rFonts w:ascii="Calibri Light" w:hAnsi="Calibri Light" w:cs="Calibri Light"/>
        </w:rPr>
        <w:t xml:space="preserve">Na mocy Umowy </w:t>
      </w:r>
      <w:r w:rsidR="00467048" w:rsidRPr="00F67A99">
        <w:rPr>
          <w:rFonts w:ascii="Calibri Light" w:hAnsi="Calibri Light" w:cs="Calibri Light"/>
        </w:rPr>
        <w:t xml:space="preserve">Zamawiający </w:t>
      </w:r>
      <w:r w:rsidRPr="00F67A99">
        <w:rPr>
          <w:rFonts w:ascii="Calibri Light" w:hAnsi="Calibri Light" w:cs="Calibri Light"/>
        </w:rPr>
        <w:t>zobowiązuje się w szczególności do:</w:t>
      </w:r>
    </w:p>
    <w:p w14:paraId="09710270"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4F773CE8"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Terminowego regulowania należności za zakupioną energię elektryczną,</w:t>
      </w:r>
    </w:p>
    <w:p w14:paraId="2C686F4B" w14:textId="30200A86"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sidR="00435766">
        <w:rPr>
          <w:rFonts w:ascii="Calibri Light" w:hAnsi="Calibri Light" w:cs="Calibri Light"/>
        </w:rPr>
        <w:t>umownej</w:t>
      </w:r>
      <w:r w:rsidRPr="00F67A99">
        <w:rPr>
          <w:rFonts w:ascii="Calibri Light" w:hAnsi="Calibri Light" w:cs="Calibri Light"/>
        </w:rPr>
        <w:t xml:space="preserve"> i planowanej wysokości zużycia.</w:t>
      </w:r>
    </w:p>
    <w:p w14:paraId="3D825003" w14:textId="77777777" w:rsidR="0072396F" w:rsidRPr="00F67A99" w:rsidRDefault="0072396F" w:rsidP="00AC1378">
      <w:pPr>
        <w:autoSpaceDE w:val="0"/>
        <w:spacing w:before="120" w:after="120" w:line="276" w:lineRule="auto"/>
        <w:rPr>
          <w:rFonts w:ascii="Calibri Light" w:hAnsi="Calibri Light" w:cs="Calibri Light"/>
        </w:rPr>
      </w:pPr>
    </w:p>
    <w:p w14:paraId="4B444CAB" w14:textId="23414D8F"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§6</w:t>
      </w:r>
      <w:r w:rsidR="00FC0941" w:rsidRPr="00F67A99">
        <w:rPr>
          <w:rFonts w:ascii="Calibri Light" w:hAnsi="Calibri Light" w:cs="Calibri Light"/>
          <w:b/>
          <w:bCs/>
        </w:rPr>
        <w:t>.</w:t>
      </w:r>
    </w:p>
    <w:p w14:paraId="14AD87ED" w14:textId="2BC84328" w:rsidR="00A5248E" w:rsidRPr="00F67A99" w:rsidRDefault="00A5248E"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1A883E3A" w14:textId="77777777" w:rsidR="00DA10A9" w:rsidRPr="00F67A99" w:rsidRDefault="00DA10A9" w:rsidP="00DA10A9">
      <w:pPr>
        <w:numPr>
          <w:ilvl w:val="0"/>
          <w:numId w:val="27"/>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F67A99" w14:paraId="221ADDA9" w14:textId="77777777" w:rsidTr="00435766">
        <w:trPr>
          <w:trHeight w:val="338"/>
        </w:trPr>
        <w:tc>
          <w:tcPr>
            <w:tcW w:w="4673" w:type="dxa"/>
            <w:shd w:val="clear" w:color="auto" w:fill="auto"/>
            <w:vAlign w:val="bottom"/>
            <w:hideMark/>
          </w:tcPr>
          <w:p w14:paraId="4B610FD3" w14:textId="77777777" w:rsidR="00435766" w:rsidRPr="00F67A99" w:rsidRDefault="00435766" w:rsidP="00EB4B28">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65A8EDE3" w14:textId="423916F9" w:rsidR="00435766" w:rsidRPr="00F67A99" w:rsidRDefault="00435766" w:rsidP="00EB4B28">
            <w:pPr>
              <w:spacing w:before="0" w:after="0" w:line="240" w:lineRule="auto"/>
              <w:jc w:val="center"/>
              <w:rPr>
                <w:rFonts w:ascii="Calibri Light" w:eastAsia="Times New Roman" w:hAnsi="Calibri Light" w:cs="Calibri Light"/>
                <w:lang w:eastAsia="pl-PL"/>
              </w:rPr>
            </w:pPr>
          </w:p>
        </w:tc>
      </w:tr>
      <w:tr w:rsidR="00435766" w:rsidRPr="00F67A99" w14:paraId="31AF9BB7" w14:textId="77777777" w:rsidTr="00435766">
        <w:trPr>
          <w:trHeight w:val="300"/>
        </w:trPr>
        <w:tc>
          <w:tcPr>
            <w:tcW w:w="4673" w:type="dxa"/>
            <w:shd w:val="clear" w:color="auto" w:fill="auto"/>
            <w:vAlign w:val="center"/>
            <w:hideMark/>
          </w:tcPr>
          <w:p w14:paraId="206CFE49" w14:textId="77777777" w:rsidR="00435766" w:rsidRPr="00F67A99" w:rsidRDefault="00435766" w:rsidP="00EB4B28">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435766" w:rsidRPr="00F67A99" w14:paraId="545FDA2B" w14:textId="77777777" w:rsidTr="00435766">
        <w:trPr>
          <w:trHeight w:val="300"/>
        </w:trPr>
        <w:tc>
          <w:tcPr>
            <w:tcW w:w="4673" w:type="dxa"/>
            <w:shd w:val="clear" w:color="auto" w:fill="auto"/>
            <w:vAlign w:val="center"/>
            <w:hideMark/>
          </w:tcPr>
          <w:p w14:paraId="3D57C007" w14:textId="2333242D" w:rsidR="00435766" w:rsidRPr="00F67A99" w:rsidRDefault="00435766" w:rsidP="00EB4B28">
            <w:pPr>
              <w:spacing w:before="0" w:after="0" w:line="240" w:lineRule="auto"/>
              <w:jc w:val="center"/>
              <w:rPr>
                <w:rFonts w:ascii="Calibri Light" w:eastAsia="Times New Roman" w:hAnsi="Calibri Light" w:cs="Calibri Light"/>
                <w:lang w:eastAsia="pl-PL"/>
              </w:rPr>
            </w:pPr>
          </w:p>
        </w:tc>
      </w:tr>
    </w:tbl>
    <w:p w14:paraId="431E7C31" w14:textId="77777777" w:rsidR="00DA10A9" w:rsidRPr="00F67A99" w:rsidRDefault="00DA10A9" w:rsidP="00DA10A9">
      <w:pPr>
        <w:autoSpaceDE w:val="0"/>
        <w:spacing w:before="0" w:after="0" w:line="240" w:lineRule="auto"/>
        <w:rPr>
          <w:rFonts w:ascii="Calibri Light" w:hAnsi="Calibri Light" w:cs="Calibri Light"/>
          <w:color w:val="000000"/>
        </w:rPr>
      </w:pPr>
    </w:p>
    <w:p w14:paraId="4F16B1B9" w14:textId="47B5E438" w:rsidR="0072396F" w:rsidRPr="00F67A99" w:rsidRDefault="00591B76"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w:t>
      </w:r>
      <w:r w:rsidR="0072396F" w:rsidRPr="00F67A99">
        <w:rPr>
          <w:rFonts w:ascii="Calibri Light" w:hAnsi="Calibri Light" w:cs="Calibri Light"/>
        </w:rPr>
        <w:t>Cena</w:t>
      </w:r>
      <w:r w:rsidR="00042C3D" w:rsidRPr="00F67A99">
        <w:rPr>
          <w:rFonts w:ascii="Calibri Light" w:hAnsi="Calibri Light" w:cs="Calibri Light"/>
        </w:rPr>
        <w:t xml:space="preserve"> jednostkowa</w:t>
      </w:r>
      <w:r w:rsidR="0072396F" w:rsidRPr="00F67A99">
        <w:rPr>
          <w:rFonts w:ascii="Calibri Light" w:hAnsi="Calibri Light" w:cs="Calibri Light"/>
        </w:rPr>
        <w:t xml:space="preserve"> netto, wg której rozliczana będzie sprzedaż energii elektrycznej pozostanie niezmienna przez cały czas obowiązywania Umowy, za wyjątkiem </w:t>
      </w:r>
      <w:r w:rsidR="009E2A2E" w:rsidRPr="00F67A99">
        <w:rPr>
          <w:rFonts w:ascii="Calibri Light" w:hAnsi="Calibri Light" w:cs="Calibri Light"/>
        </w:rPr>
        <w:t xml:space="preserve">zmiany ceny jednostkowej energii elektrycznej netto za 1 </w:t>
      </w:r>
      <w:r w:rsidR="009379A9" w:rsidRPr="00F67A99">
        <w:rPr>
          <w:rFonts w:ascii="Calibri Light" w:hAnsi="Calibri Light" w:cs="Calibri Light"/>
        </w:rPr>
        <w:t>M</w:t>
      </w:r>
      <w:r w:rsidR="009E2A2E" w:rsidRPr="00F67A99">
        <w:rPr>
          <w:rFonts w:ascii="Calibri Light" w:hAnsi="Calibri Light" w:cs="Calibri Light"/>
        </w:rPr>
        <w:t>Wh wyłącznie w przypadku ustawowej zmiany opodatkowania</w:t>
      </w:r>
      <w:r w:rsidR="006F0A74" w:rsidRPr="00F67A99">
        <w:rPr>
          <w:rFonts w:ascii="Calibri Light" w:hAnsi="Calibri Light" w:cs="Calibri Light"/>
        </w:rPr>
        <w:t xml:space="preserve"> energii podatkiem akcyzowym, o </w:t>
      </w:r>
      <w:r w:rsidR="009E2A2E" w:rsidRPr="00F67A99">
        <w:rPr>
          <w:rFonts w:ascii="Calibri Light" w:hAnsi="Calibri Light" w:cs="Calibri Light"/>
        </w:rPr>
        <w:t>kwotę wynikającą</w:t>
      </w:r>
      <w:r w:rsidR="008853B4" w:rsidRPr="00F67A99">
        <w:rPr>
          <w:rFonts w:ascii="Calibri Light" w:hAnsi="Calibri Light" w:cs="Calibri Light"/>
        </w:rPr>
        <w:t xml:space="preserve"> ze zmiany tej stawki, od dnia ich wejścia w życie</w:t>
      </w:r>
      <w:r w:rsidR="00254FD5" w:rsidRPr="00F67A99">
        <w:rPr>
          <w:rFonts w:ascii="Calibri Light" w:hAnsi="Calibri Light" w:cs="Calibri Light"/>
        </w:rPr>
        <w:t>, z zastrzeżeniem §1</w:t>
      </w:r>
      <w:r w:rsidR="00BA4937">
        <w:rPr>
          <w:rFonts w:ascii="Calibri Light" w:hAnsi="Calibri Light" w:cs="Calibri Light"/>
        </w:rPr>
        <w:t>2</w:t>
      </w:r>
      <w:r w:rsidR="00A14472" w:rsidRPr="00F67A99">
        <w:rPr>
          <w:rFonts w:ascii="Calibri Light" w:hAnsi="Calibri Light" w:cs="Calibri Light"/>
        </w:rPr>
        <w:t xml:space="preserve"> niniejszej umowy.</w:t>
      </w:r>
    </w:p>
    <w:p w14:paraId="34ACE032"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147A2614" w14:textId="43D5CC4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dopuszcza </w:t>
      </w:r>
      <w:r w:rsidR="008E15F3" w:rsidRPr="00130A15">
        <w:rPr>
          <w:rFonts w:ascii="Calibri Light" w:hAnsi="Calibri Light" w:cs="Calibri Light"/>
        </w:rPr>
        <w:t xml:space="preserve">dokonywania </w:t>
      </w:r>
      <w:r w:rsidRPr="00130A15">
        <w:rPr>
          <w:rFonts w:ascii="Calibri Light" w:hAnsi="Calibri Light" w:cs="Calibri Light"/>
        </w:rPr>
        <w:t>rozliczenia</w:t>
      </w:r>
      <w:r w:rsidR="00C879CB" w:rsidRPr="00130A15">
        <w:rPr>
          <w:rFonts w:ascii="Calibri Light" w:hAnsi="Calibri Light" w:cs="Calibri Light"/>
        </w:rPr>
        <w:t xml:space="preserve"> ww.</w:t>
      </w:r>
      <w:r w:rsidRPr="00130A15">
        <w:rPr>
          <w:rFonts w:ascii="Calibri Light" w:hAnsi="Calibri Light" w:cs="Calibri Light"/>
        </w:rPr>
        <w:t xml:space="preserve"> zobowiązań</w:t>
      </w:r>
      <w:r w:rsidRPr="00F67A99">
        <w:rPr>
          <w:rFonts w:ascii="Calibri Light" w:hAnsi="Calibri Light" w:cs="Calibri Light"/>
        </w:rPr>
        <w:t xml:space="preserve"> na podstawie szacowanego zużycia energii.</w:t>
      </w:r>
    </w:p>
    <w:p w14:paraId="2D139C3E"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Odczyty rozliczeniowe układów pomiarowo-rozliczeniowych i rozliczenia kosztów sprzedanej energii odbywać się będą w okresach </w:t>
      </w:r>
      <w:r w:rsidR="009B410F" w:rsidRPr="00F67A99">
        <w:rPr>
          <w:rFonts w:ascii="Calibri Light" w:hAnsi="Calibri Light" w:cs="Calibri Light"/>
        </w:rPr>
        <w:t xml:space="preserve">rozliczeniowych </w:t>
      </w:r>
      <w:r w:rsidRPr="00F67A99">
        <w:rPr>
          <w:rFonts w:ascii="Calibri Light" w:hAnsi="Calibri Light" w:cs="Calibri Light"/>
        </w:rPr>
        <w:t>stosowanych przez OSD.</w:t>
      </w:r>
    </w:p>
    <w:p w14:paraId="635E2E0F" w14:textId="03D4C45C"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w:t>
      </w:r>
      <w:r w:rsidR="00942297" w:rsidRPr="00F67A99">
        <w:rPr>
          <w:rFonts w:ascii="Calibri Light" w:hAnsi="Calibri Light" w:cs="Calibri Light"/>
        </w:rPr>
        <w:t>dostępnienia danych pomiarowych</w:t>
      </w:r>
      <w:r w:rsidRPr="00F67A99">
        <w:rPr>
          <w:rFonts w:ascii="Calibri Light" w:hAnsi="Calibri Light" w:cs="Calibri Light"/>
        </w:rPr>
        <w:t xml:space="preserve"> przez OSD.</w:t>
      </w:r>
    </w:p>
    <w:p w14:paraId="332429BA" w14:textId="119E3C1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§7</w:t>
      </w:r>
      <w:r w:rsidR="00FC0941" w:rsidRPr="00F67A99">
        <w:rPr>
          <w:rFonts w:ascii="Calibri Light" w:hAnsi="Calibri Light" w:cs="Calibri Light"/>
          <w:b/>
          <w:bCs/>
        </w:rPr>
        <w:t>.</w:t>
      </w:r>
    </w:p>
    <w:p w14:paraId="0D619C51"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5FC81F2B" w14:textId="63E50FE4" w:rsidR="00505E58" w:rsidRPr="00F67A99"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Faktury będą wystawiane dla Nabywcy.</w:t>
      </w:r>
    </w:p>
    <w:p w14:paraId="6C653DF0" w14:textId="567BA079" w:rsidR="000E1F09" w:rsidRPr="00F67A99"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Faktura winna zawierać </w:t>
      </w:r>
      <w:r w:rsidR="001C3249" w:rsidRPr="00F67A99">
        <w:rPr>
          <w:rFonts w:ascii="Calibri Light" w:hAnsi="Calibri Light" w:cs="Calibri Light"/>
          <w:shd w:val="clear" w:color="auto" w:fill="FFFFFF"/>
        </w:rPr>
        <w:t xml:space="preserve">poprawne </w:t>
      </w:r>
      <w:r w:rsidRPr="00F67A99">
        <w:rPr>
          <w:rFonts w:ascii="Calibri Light" w:hAnsi="Calibri Light" w:cs="Calibri Light"/>
          <w:shd w:val="clear" w:color="auto" w:fill="FFFFFF"/>
        </w:rPr>
        <w:t>pełne</w:t>
      </w:r>
      <w:r w:rsidR="00734E91"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dane identyfikacyjne Na</w:t>
      </w:r>
      <w:r w:rsidR="00FC4D32" w:rsidRPr="00F67A99">
        <w:rPr>
          <w:rFonts w:ascii="Calibri Light" w:hAnsi="Calibri Light" w:cs="Calibri Light"/>
          <w:shd w:val="clear" w:color="auto" w:fill="FFFFFF"/>
        </w:rPr>
        <w:t>bywcy</w:t>
      </w:r>
      <w:r w:rsidR="0013475A" w:rsidRPr="00F67A99">
        <w:rPr>
          <w:rFonts w:ascii="Calibri Light" w:hAnsi="Calibri Light" w:cs="Calibri Light"/>
          <w:shd w:val="clear" w:color="auto" w:fill="FFFFFF"/>
        </w:rPr>
        <w:t>, tj.: nazwę, adres i NIP</w:t>
      </w:r>
      <w:r w:rsidR="000E1F09" w:rsidRPr="00F67A99">
        <w:rPr>
          <w:rFonts w:ascii="Calibri Light" w:hAnsi="Calibri Light"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lastRenderedPageBreak/>
        <w:t>Nabywca jest płatnikiem faktur za zużytą energię elektryczną</w:t>
      </w:r>
      <w:r w:rsidR="00CD1ABD"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 xml:space="preserve">w punktach poboru energii </w:t>
      </w:r>
      <w:r w:rsidR="006F0A74" w:rsidRPr="00F67A99">
        <w:rPr>
          <w:rFonts w:ascii="Calibri Light" w:hAnsi="Calibri Light" w:cs="Calibri Light"/>
          <w:shd w:val="clear" w:color="auto" w:fill="FFFFFF"/>
        </w:rPr>
        <w:t>wymienionych w </w:t>
      </w:r>
      <w:r w:rsidRPr="00F67A99">
        <w:rPr>
          <w:rFonts w:ascii="Calibri Light" w:hAnsi="Calibri Light" w:cs="Calibri Light"/>
          <w:shd w:val="clear" w:color="auto" w:fill="FFFFFF"/>
        </w:rPr>
        <w:t>załączniku nr 1 do niniejszej umowy.</w:t>
      </w:r>
    </w:p>
    <w:p w14:paraId="20F1E177" w14:textId="1AC58A96"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 xml:space="preserve">Wykonawca faktury za zużytą energię elektryczną prześle na adres </w:t>
      </w:r>
      <w:r w:rsidR="009673F8" w:rsidRPr="00F67A99">
        <w:rPr>
          <w:rFonts w:ascii="Calibri Light" w:hAnsi="Calibri Light" w:cs="Calibri Light"/>
          <w:shd w:val="clear" w:color="auto" w:fill="FFFFFF"/>
        </w:rPr>
        <w:t xml:space="preserve">mail </w:t>
      </w:r>
      <w:r w:rsidR="0013475A" w:rsidRPr="00F67A99">
        <w:rPr>
          <w:rFonts w:ascii="Calibri Light" w:hAnsi="Calibri Light" w:cs="Calibri Light"/>
          <w:shd w:val="clear" w:color="auto" w:fill="FFFFFF"/>
        </w:rPr>
        <w:t>Nabywcy</w:t>
      </w:r>
      <w:r w:rsidR="009673F8" w:rsidRPr="00F67A99">
        <w:rPr>
          <w:rFonts w:ascii="Calibri Light" w:hAnsi="Calibri Light" w:cs="Calibri Light"/>
          <w:shd w:val="clear" w:color="auto" w:fill="FFFFFF"/>
        </w:rPr>
        <w:t xml:space="preserve"> </w:t>
      </w:r>
      <w:hyperlink r:id="rId9" w:history="1">
        <w:r w:rsidR="007018C6" w:rsidRPr="002837D4">
          <w:rPr>
            <w:rStyle w:val="Hipercze"/>
            <w:rFonts w:ascii="Calibri Light" w:hAnsi="Calibri Light" w:cs="Calibri Light"/>
            <w:b/>
            <w:bCs/>
            <w:shd w:val="clear" w:color="auto" w:fill="FFFFFF"/>
          </w:rPr>
          <w:t>brzesko@krakow.lasy.gov.pl</w:t>
        </w:r>
      </w:hyperlink>
      <w:r w:rsidR="007018C6">
        <w:rPr>
          <w:rFonts w:ascii="Calibri Light" w:hAnsi="Calibri Light" w:cs="Calibri Light"/>
          <w:b/>
          <w:bCs/>
          <w:shd w:val="clear" w:color="auto" w:fill="FFFFFF"/>
        </w:rPr>
        <w:t>.</w:t>
      </w:r>
      <w:r w:rsidR="007018C6" w:rsidRPr="002837D4">
        <w:rPr>
          <w:rFonts w:ascii="Calibri Light" w:hAnsi="Calibri Light" w:cs="Calibri Light"/>
          <w:b/>
          <w:bCs/>
          <w:shd w:val="clear" w:color="auto" w:fill="FFFFFF"/>
        </w:rPr>
        <w:t xml:space="preserve"> </w:t>
      </w:r>
      <w:r w:rsidR="007018C6">
        <w:rPr>
          <w:rFonts w:ascii="Calibri Light" w:hAnsi="Calibri Light" w:cs="Calibri Light"/>
          <w:shd w:val="clear" w:color="auto" w:fill="FFFFFF"/>
        </w:rPr>
        <w:t xml:space="preserve"> </w:t>
      </w:r>
    </w:p>
    <w:p w14:paraId="4885D0B9" w14:textId="6362DECB"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F67A99">
        <w:rPr>
          <w:rFonts w:ascii="Calibri Light" w:hAnsi="Calibri Light" w:cs="Calibri Light"/>
          <w:shd w:val="clear" w:color="auto" w:fill="FFFFFF"/>
        </w:rPr>
        <w:t xml:space="preserve">w </w:t>
      </w:r>
      <w:r w:rsidRPr="00F67A99">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F67A99">
        <w:rPr>
          <w:rFonts w:ascii="Calibri Light" w:hAnsi="Calibri Light" w:cs="Calibri Light"/>
          <w:shd w:val="clear" w:color="auto" w:fill="FFFFFF"/>
        </w:rPr>
        <w:t>a zobowiązany jest do zapłaty w </w:t>
      </w:r>
      <w:r w:rsidRPr="00F67A99">
        <w:rPr>
          <w:rFonts w:ascii="Calibri Light" w:hAnsi="Calibri Light" w:cs="Calibri Light"/>
          <w:shd w:val="clear" w:color="auto" w:fill="FFFFFF"/>
        </w:rPr>
        <w:t>terminie 14 dni od jej otrzymania.</w:t>
      </w:r>
    </w:p>
    <w:p w14:paraId="69416069" w14:textId="30D57360"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dzień zapłaty uznaje się datę </w:t>
      </w:r>
      <w:r w:rsidR="00DB5D5A" w:rsidRPr="00F67A99">
        <w:rPr>
          <w:rFonts w:ascii="Calibri Light" w:hAnsi="Calibri Light" w:cs="Calibri Light"/>
        </w:rPr>
        <w:t>uznania</w:t>
      </w:r>
      <w:r w:rsidR="00CD1ABD" w:rsidRPr="00F67A99">
        <w:rPr>
          <w:rFonts w:ascii="Calibri Light" w:hAnsi="Calibri Light" w:cs="Calibri Light"/>
        </w:rPr>
        <w:t xml:space="preserve"> </w:t>
      </w:r>
      <w:r w:rsidRPr="00F67A99">
        <w:rPr>
          <w:rFonts w:ascii="Calibri Light" w:hAnsi="Calibri Light" w:cs="Calibri Light"/>
        </w:rPr>
        <w:t xml:space="preserve">rachunku </w:t>
      </w:r>
      <w:r w:rsidR="00DB5D5A" w:rsidRPr="00F67A99">
        <w:rPr>
          <w:rFonts w:ascii="Calibri Light" w:hAnsi="Calibri Light" w:cs="Calibri Light"/>
        </w:rPr>
        <w:t>Wykonawcy</w:t>
      </w:r>
      <w:r w:rsidRPr="00F67A99">
        <w:rPr>
          <w:rFonts w:ascii="Calibri Light" w:hAnsi="Calibri Light" w:cs="Calibri Light"/>
        </w:rPr>
        <w:t>.</w:t>
      </w:r>
    </w:p>
    <w:p w14:paraId="0C1C86EC" w14:textId="77777777"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przekroczenie terminów płatności określonych w fakturach, Wykonawcy przysługuje prawo do naliczania odsetek w wysokości ustawowej.</w:t>
      </w:r>
    </w:p>
    <w:p w14:paraId="3D70B8FE" w14:textId="4740C4BD"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w:t>
      </w:r>
      <w:r w:rsidR="000077BA" w:rsidRPr="00F67A99">
        <w:rPr>
          <w:rFonts w:ascii="Calibri Light" w:hAnsi="Calibri Light" w:cs="Calibri Light"/>
        </w:rPr>
        <w:t xml:space="preserve">podatnikiem </w:t>
      </w:r>
      <w:r w:rsidRPr="00F67A99">
        <w:rPr>
          <w:rFonts w:ascii="Calibri Light" w:hAnsi="Calibri Light" w:cs="Calibri Light"/>
        </w:rPr>
        <w:t>podatku VAT i posiada numer identyfikacji podatkowej NIP: ______________.</w:t>
      </w:r>
    </w:p>
    <w:p w14:paraId="2875B706" w14:textId="2EB2D8C4" w:rsidR="0072396F" w:rsidRPr="00F67A99" w:rsidRDefault="0084273F" w:rsidP="00AC1378">
      <w:pPr>
        <w:numPr>
          <w:ilvl w:val="0"/>
          <w:numId w:val="19"/>
        </w:numPr>
        <w:tabs>
          <w:tab w:val="clear" w:pos="825"/>
        </w:tabs>
        <w:spacing w:before="120" w:after="120" w:line="276" w:lineRule="auto"/>
        <w:ind w:left="426"/>
        <w:rPr>
          <w:rFonts w:ascii="Calibri Light" w:hAnsi="Calibri Light" w:cs="Calibri Light"/>
        </w:rPr>
      </w:pPr>
      <w:r w:rsidRPr="00F67A99">
        <w:rPr>
          <w:rFonts w:ascii="Calibri Light" w:hAnsi="Calibri Light" w:cs="Calibri Light"/>
        </w:rPr>
        <w:t>Wykonawca ma obowiązek wskazać odpowiedni do spełnienia świadczenia wynikającego z niniejszej Umowy rachunek bankowy lub rachunek wirtualny, kt</w:t>
      </w:r>
      <w:r w:rsidR="00221E2D" w:rsidRPr="00F67A99">
        <w:rPr>
          <w:rFonts w:ascii="Calibri Light" w:hAnsi="Calibri Light" w:cs="Calibri Light"/>
        </w:rPr>
        <w:t xml:space="preserve">óry jest powiązany z rachunkiem </w:t>
      </w:r>
      <w:r w:rsidRPr="00F67A99">
        <w:rPr>
          <w:rFonts w:ascii="Calibri Light" w:hAnsi="Calibri Light" w:cs="Calibri Light"/>
        </w:rPr>
        <w:t>rozliczeniowym należącym do Wykonawcy znajdującym się w elektronicznym wykazie podmiotów prowadzonych przez Szefa Krajowej Administracji Skarbowej zgodnie z art. 96b ust.3 pkt 13 ustawy o podatku od towarów i usług rachunek.</w:t>
      </w:r>
    </w:p>
    <w:p w14:paraId="39507988" w14:textId="4D214902" w:rsidR="008F7AF1" w:rsidRPr="00F67A99" w:rsidRDefault="00095DDF"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oświadcza, że płatność za fakturę będzie realizowana z zastosowaniem mechanizmu podzielonej płatności, tzw. split payment.</w:t>
      </w:r>
    </w:p>
    <w:p w14:paraId="00D55DB8" w14:textId="7A04DFBA" w:rsidR="00F9359E" w:rsidRPr="00F67A99" w:rsidRDefault="00F9359E" w:rsidP="00AC1378">
      <w:pPr>
        <w:pStyle w:val="Akapitzlist"/>
        <w:numPr>
          <w:ilvl w:val="0"/>
          <w:numId w:val="19"/>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w:t>
      </w:r>
      <w:r w:rsidR="00221E2D" w:rsidRPr="00F67A99">
        <w:rPr>
          <w:rFonts w:ascii="Calibri Light" w:hAnsi="Calibri Light" w:cs="Calibri Light"/>
        </w:rPr>
        <w:t xml:space="preserve"> pod rygorem nieważności</w:t>
      </w:r>
      <w:r w:rsidRPr="00F67A99">
        <w:rPr>
          <w:rFonts w:ascii="Calibri Light" w:hAnsi="Calibri Light" w:cs="Calibri Light"/>
        </w:rPr>
        <w:t>.</w:t>
      </w:r>
    </w:p>
    <w:p w14:paraId="3EB4F0C3" w14:textId="4F26578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7018C6">
        <w:rPr>
          <w:rFonts w:ascii="Calibri Light" w:hAnsi="Calibri Light" w:cs="Calibri Light"/>
          <w:b/>
          <w:bCs/>
        </w:rPr>
        <w:t>8</w:t>
      </w:r>
      <w:r w:rsidR="00FC0941" w:rsidRPr="00F67A99">
        <w:rPr>
          <w:rFonts w:ascii="Calibri Light" w:hAnsi="Calibri Light" w:cs="Calibri Light"/>
          <w:b/>
          <w:bCs/>
        </w:rPr>
        <w:t>.</w:t>
      </w:r>
    </w:p>
    <w:p w14:paraId="3E8547B3" w14:textId="284EDD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Obowiązywanie Umowy, </w:t>
      </w:r>
      <w:r w:rsidR="00ED08ED" w:rsidRPr="00F67A99">
        <w:rPr>
          <w:rFonts w:ascii="Calibri Light" w:hAnsi="Calibri Light" w:cs="Calibri Light"/>
          <w:b/>
          <w:bCs/>
        </w:rPr>
        <w:t>odstąpienie od</w:t>
      </w:r>
      <w:r w:rsidRPr="00F67A99">
        <w:rPr>
          <w:rFonts w:ascii="Calibri Light" w:hAnsi="Calibri Light" w:cs="Calibri Light"/>
          <w:b/>
          <w:bCs/>
        </w:rPr>
        <w:t xml:space="preserve"> Umowy, wstrzymanie dostaw</w:t>
      </w:r>
    </w:p>
    <w:p w14:paraId="1A1C7638" w14:textId="59F0D7F7" w:rsidR="0072396F" w:rsidRPr="00F67A99" w:rsidRDefault="0072396F" w:rsidP="00975872">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w:t>
      </w:r>
      <w:r w:rsidR="007F15D6" w:rsidRPr="00F67A99">
        <w:rPr>
          <w:rFonts w:ascii="Calibri Light" w:hAnsi="Calibri Light" w:cs="Calibri Light"/>
        </w:rPr>
        <w:t xml:space="preserve">na okres </w:t>
      </w:r>
      <w:r w:rsidR="003E73A1" w:rsidRPr="00F67A99">
        <w:rPr>
          <w:rFonts w:ascii="Calibri Light" w:hAnsi="Calibri Light" w:cs="Calibri Light"/>
        </w:rPr>
        <w:t xml:space="preserve">od </w:t>
      </w:r>
      <w:bookmarkStart w:id="3" w:name="_Hlk131494615"/>
      <w:r w:rsidR="006E5E4F" w:rsidRPr="002837D4">
        <w:rPr>
          <w:rFonts w:ascii="Calibri Light" w:hAnsi="Calibri Light" w:cs="Calibri Light"/>
          <w:b/>
          <w:bCs/>
        </w:rPr>
        <w:t>16.05.2023 r.</w:t>
      </w:r>
      <w:r w:rsidR="003E73A1" w:rsidRPr="002837D4">
        <w:rPr>
          <w:rFonts w:ascii="Calibri Light" w:hAnsi="Calibri Light" w:cs="Calibri Light"/>
          <w:b/>
          <w:bCs/>
        </w:rPr>
        <w:t xml:space="preserve"> do </w:t>
      </w:r>
      <w:r w:rsidR="00F35D8E" w:rsidRPr="002837D4">
        <w:rPr>
          <w:rFonts w:ascii="Calibri Light" w:hAnsi="Calibri Light" w:cs="Calibri Light"/>
          <w:b/>
          <w:bCs/>
        </w:rPr>
        <w:t>31.12.2023 r</w:t>
      </w:r>
      <w:r w:rsidR="003E73A1" w:rsidRPr="002837D4">
        <w:rPr>
          <w:rFonts w:ascii="Calibri Light" w:hAnsi="Calibri Light" w:cs="Calibri Light"/>
          <w:b/>
          <w:bCs/>
        </w:rPr>
        <w:t>.</w:t>
      </w:r>
      <w:r w:rsidR="003E73A1" w:rsidRPr="00F67A99">
        <w:rPr>
          <w:rFonts w:ascii="Calibri Light" w:hAnsi="Calibri Light" w:cs="Calibri Light"/>
        </w:rPr>
        <w:t xml:space="preserve"> </w:t>
      </w:r>
      <w:bookmarkEnd w:id="3"/>
      <w:r w:rsidR="006E5E4F">
        <w:rPr>
          <w:rFonts w:ascii="Calibri Light" w:hAnsi="Calibri Light" w:cs="Calibri Light"/>
        </w:rPr>
        <w:br/>
      </w:r>
      <w:r w:rsidRPr="00F67A99">
        <w:rPr>
          <w:rFonts w:ascii="Calibri Light" w:hAnsi="Calibri Light" w:cs="Calibri Light"/>
        </w:rPr>
        <w:t>z tym, że rozpoczęcie dostaw energii elektrycznej do poszczególnych punktów poboru energii elektrycznej nastąpi 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punktów poboru energii dokonanej przez operatora systemu dystrybucyjnego</w:t>
      </w:r>
      <w:r w:rsidR="00E217D8" w:rsidRPr="00F67A99">
        <w:rPr>
          <w:rFonts w:ascii="Calibri Light" w:hAnsi="Calibri Light" w:cs="Calibri Light"/>
        </w:rPr>
        <w:t xml:space="preserve">, lub do wykorzystania planowanych ilości zużycia energii określonych w §2 pkt </w:t>
      </w:r>
      <w:r w:rsidR="00500717" w:rsidRPr="00F67A99">
        <w:rPr>
          <w:rFonts w:ascii="Calibri Light" w:hAnsi="Calibri Light" w:cs="Calibri Light"/>
        </w:rPr>
        <w:t>6</w:t>
      </w:r>
      <w:r w:rsidR="00E217D8" w:rsidRPr="00F67A99">
        <w:rPr>
          <w:rFonts w:ascii="Calibri Light" w:hAnsi="Calibri Light" w:cs="Calibri Light"/>
        </w:rPr>
        <w:t>) z uwzględnieniem pkt 7)</w:t>
      </w:r>
      <w:r w:rsidR="001062AB" w:rsidRPr="00F67A99">
        <w:rPr>
          <w:rFonts w:ascii="Calibri Light" w:hAnsi="Calibri Light" w:cs="Calibri Light"/>
        </w:rPr>
        <w:t xml:space="preserve">. </w:t>
      </w:r>
      <w:r w:rsidR="00975872" w:rsidRPr="00F67A99">
        <w:rPr>
          <w:rFonts w:ascii="Calibri Light" w:hAnsi="Calibri Light" w:cs="Calibri Light"/>
        </w:rPr>
        <w:t xml:space="preserve">W przypadku, gdy realizacja dostaw energii elektrycznej z przyczyn proceduralnych rozpocznie się po </w:t>
      </w:r>
      <w:r w:rsidR="006E5E4F">
        <w:rPr>
          <w:rFonts w:ascii="Calibri Light" w:hAnsi="Calibri Light" w:cs="Calibri Light"/>
        </w:rPr>
        <w:t>16.05.2023</w:t>
      </w:r>
      <w:r w:rsidR="0060283E" w:rsidRPr="00F67A99">
        <w:rPr>
          <w:rFonts w:ascii="Calibri Light" w:hAnsi="Calibri Light" w:cs="Calibri Light"/>
        </w:rPr>
        <w:t xml:space="preserve"> r.</w:t>
      </w:r>
      <w:r w:rsidR="00975872" w:rsidRPr="00F67A99">
        <w:rPr>
          <w:rFonts w:ascii="Calibri Light" w:hAnsi="Calibri Light" w:cs="Calibri Light"/>
        </w:rPr>
        <w:t xml:space="preserve"> umowa n</w:t>
      </w:r>
      <w:r w:rsidR="003E73A1" w:rsidRPr="00F67A99">
        <w:rPr>
          <w:rFonts w:ascii="Calibri Light" w:hAnsi="Calibri Light" w:cs="Calibri Light"/>
        </w:rPr>
        <w:t xml:space="preserve">adal będzie obowiązywać do </w:t>
      </w:r>
      <w:r w:rsidR="00F35D8E">
        <w:rPr>
          <w:rFonts w:ascii="Calibri Light" w:hAnsi="Calibri Light" w:cs="Calibri Light"/>
        </w:rPr>
        <w:t>31.12.2023 r.</w:t>
      </w:r>
      <w:r w:rsidR="00975872" w:rsidRPr="00F67A99">
        <w:rPr>
          <w:rFonts w:ascii="Calibri Light" w:hAnsi="Calibri Light" w:cs="Calibri Light"/>
        </w:rPr>
        <w:t>, a Wykonawca pobierze opłaty za dostawy energii elektrycznej za realny okres realizacji.</w:t>
      </w:r>
    </w:p>
    <w:p w14:paraId="50F0142A" w14:textId="77777777" w:rsidR="0072396F" w:rsidRPr="00F67A99" w:rsidRDefault="0072396F" w:rsidP="00AC1378">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lastRenderedPageBreak/>
        <w:t>Dla realizacji Umowy w zakresie każdego punktu poboru konieczne jest jednoczesne obowiązywanie umów:</w:t>
      </w:r>
    </w:p>
    <w:p w14:paraId="25427696" w14:textId="10FABF6D"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o świadczenie usług dystrybucji zawartej pomiędzy </w:t>
      </w:r>
      <w:r w:rsidR="00095DDF" w:rsidRPr="00F67A99">
        <w:rPr>
          <w:rFonts w:ascii="Calibri Light" w:hAnsi="Calibri Light" w:cs="Calibri Light"/>
        </w:rPr>
        <w:t xml:space="preserve">Nabywcą </w:t>
      </w:r>
      <w:r w:rsidRPr="00F67A99">
        <w:rPr>
          <w:rFonts w:ascii="Calibri Light" w:hAnsi="Calibri Light" w:cs="Calibri Light"/>
        </w:rPr>
        <w:t>a OSD,</w:t>
      </w:r>
    </w:p>
    <w:p w14:paraId="01CC1E7B" w14:textId="77777777"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Generalnej umowy dystrybucyjnej zawartej pomiędzy Wykonawcą a OSD,</w:t>
      </w:r>
    </w:p>
    <w:p w14:paraId="0EB9FAD3" w14:textId="7E8E6913"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umożliwiającej bilansowanie handlowe </w:t>
      </w:r>
      <w:r w:rsidR="00095DDF" w:rsidRPr="00F67A99">
        <w:rPr>
          <w:rFonts w:ascii="Calibri Light" w:hAnsi="Calibri Light" w:cs="Calibri Light"/>
        </w:rPr>
        <w:t xml:space="preserve">Nabywcy </w:t>
      </w:r>
      <w:r w:rsidRPr="00F67A99">
        <w:rPr>
          <w:rFonts w:ascii="Calibri Light" w:hAnsi="Calibri Light" w:cs="Calibri Light"/>
        </w:rPr>
        <w:t>przez Wykonawcę lub przez podmiot wykonujący czynności bilansowania w imieniu i na rzecz Wykonawcy.</w:t>
      </w:r>
    </w:p>
    <w:p w14:paraId="0FD83598" w14:textId="21BC88C4"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w:t>
      </w:r>
      <w:r w:rsidR="00647D98" w:rsidRPr="00F67A99">
        <w:rPr>
          <w:rFonts w:ascii="Calibri Light" w:hAnsi="Calibri Light" w:cs="Calibri Light"/>
        </w:rPr>
        <w:t>,</w:t>
      </w:r>
      <w:r w:rsidRPr="00F67A99">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Niniejsza umowa </w:t>
      </w:r>
      <w:r w:rsidR="000D1BFF" w:rsidRPr="00F67A99">
        <w:rPr>
          <w:rFonts w:ascii="Calibri Light" w:hAnsi="Calibri Light" w:cs="Calibri Light"/>
        </w:rPr>
        <w:t>ulega rozwiązaniu</w:t>
      </w:r>
      <w:r w:rsidRPr="00F67A99">
        <w:rPr>
          <w:rFonts w:ascii="Calibri Light" w:hAnsi="Calibri Light" w:cs="Calibri Light"/>
        </w:rPr>
        <w:t>, gdy Wykonawca pozbawiony zostanie koncesji na obrót energią elektryczną z dniem utraty koncesji.</w:t>
      </w:r>
    </w:p>
    <w:p w14:paraId="545D209B" w14:textId="39501D7B"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w:t>
      </w:r>
      <w:r w:rsidR="00772875" w:rsidRPr="00F67A99">
        <w:rPr>
          <w:rFonts w:ascii="Calibri Light" w:hAnsi="Calibri Light" w:cs="Calibri Light"/>
        </w:rPr>
        <w:t xml:space="preserve">Zamawiającego </w:t>
      </w:r>
      <w:r w:rsidRPr="00F67A99">
        <w:rPr>
          <w:rFonts w:ascii="Calibri Light" w:hAnsi="Calibri Light" w:cs="Calibri Light"/>
        </w:rPr>
        <w:t>o tym, że nie może wykonywać czynności sprzedawcy energii elektrycznej</w:t>
      </w:r>
      <w:r w:rsidR="0063662C" w:rsidRPr="00F67A99">
        <w:rPr>
          <w:rFonts w:ascii="Calibri Light" w:hAnsi="Calibri Light" w:cs="Calibri Light"/>
        </w:rPr>
        <w:t>. Zawiadomienia należy dokonać</w:t>
      </w:r>
      <w:r w:rsidR="004360B1" w:rsidRPr="00F67A99">
        <w:rPr>
          <w:rFonts w:ascii="Calibri Light" w:hAnsi="Calibri Light" w:cs="Calibri Light"/>
        </w:rPr>
        <w:t xml:space="preserve"> </w:t>
      </w:r>
      <w:r w:rsidRPr="00F67A99">
        <w:rPr>
          <w:rFonts w:ascii="Calibri Light" w:hAnsi="Calibri Light" w:cs="Calibri Light"/>
        </w:rPr>
        <w:t>w formie elektronicznej w terminie 24 godzin od dnia wejścia w życie zmian, potwierdzając to w formie pisemnej przesyłając info</w:t>
      </w:r>
      <w:r w:rsidR="006F0A74" w:rsidRPr="00F67A99">
        <w:rPr>
          <w:rFonts w:ascii="Calibri Light" w:hAnsi="Calibri Light" w:cs="Calibri Light"/>
        </w:rPr>
        <w:t>rmację o </w:t>
      </w:r>
      <w:r w:rsidRPr="00F67A99">
        <w:rPr>
          <w:rFonts w:ascii="Calibri Light" w:hAnsi="Calibri Light" w:cs="Calibri Light"/>
        </w:rPr>
        <w:t xml:space="preserve">zaistniałych faktach na adres </w:t>
      </w:r>
      <w:r w:rsidR="00095DDF" w:rsidRPr="00F67A99">
        <w:rPr>
          <w:rFonts w:ascii="Calibri Light" w:hAnsi="Calibri Light" w:cs="Calibri Light"/>
        </w:rPr>
        <w:t xml:space="preserve">Nabywcy </w:t>
      </w:r>
      <w:r w:rsidRPr="00F67A99">
        <w:rPr>
          <w:rFonts w:ascii="Calibri Light" w:hAnsi="Calibri Light" w:cs="Calibri Light"/>
        </w:rPr>
        <w:t>w terminie 3 dni od momentu przesłania informacji elektronicznej.</w:t>
      </w:r>
    </w:p>
    <w:p w14:paraId="13B8B400" w14:textId="67615C3B" w:rsidR="0072396F" w:rsidRPr="00F67A99" w:rsidRDefault="00095DD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Umowa o świadczenie usług dystrybucji, o której mowa powyżej będzie </w:t>
      </w:r>
      <w:r w:rsidR="00186919" w:rsidRPr="00F67A99">
        <w:rPr>
          <w:rFonts w:ascii="Calibri Light" w:hAnsi="Calibri Light" w:cs="Calibri Light"/>
        </w:rPr>
        <w:t xml:space="preserve">obowiązywać </w:t>
      </w:r>
      <w:r w:rsidR="0072396F" w:rsidRPr="00F67A99">
        <w:rPr>
          <w:rFonts w:ascii="Calibri Light" w:hAnsi="Calibri Light" w:cs="Calibri Light"/>
        </w:rPr>
        <w:t xml:space="preserve">przez cały okres obowiązywania Umowy, a w przypadku jej rozwiązania, </w:t>
      </w:r>
      <w:r w:rsidRPr="00F67A99">
        <w:rPr>
          <w:rFonts w:ascii="Calibri Light" w:hAnsi="Calibri Light" w:cs="Calibri Light"/>
        </w:rPr>
        <w:t xml:space="preserve">Nabywca </w:t>
      </w:r>
      <w:r w:rsidR="0072396F" w:rsidRPr="00F67A99">
        <w:rPr>
          <w:rFonts w:ascii="Calibri Light" w:hAnsi="Calibri Light" w:cs="Calibri Light"/>
        </w:rPr>
        <w:t xml:space="preserve">zobowiązany jest poinformować o tym Wykonawcę w formie pisemnej w terminie 7 dni od momentu </w:t>
      </w:r>
      <w:r w:rsidR="002F005D" w:rsidRPr="00F67A99">
        <w:rPr>
          <w:rFonts w:ascii="Calibri Light" w:hAnsi="Calibri Light" w:cs="Calibri Light"/>
        </w:rPr>
        <w:t xml:space="preserve">rozwiązania </w:t>
      </w:r>
      <w:r w:rsidR="0072396F" w:rsidRPr="00F67A99">
        <w:rPr>
          <w:rFonts w:ascii="Calibri Light" w:hAnsi="Calibri Light" w:cs="Calibri Light"/>
        </w:rPr>
        <w:t>umowy o świadczenie usług dystrybucji, pod rygorem rozwiązania Umowy.</w:t>
      </w:r>
    </w:p>
    <w:p w14:paraId="2FDE27BD" w14:textId="1D1C22BF"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w:t>
      </w:r>
      <w:r w:rsidR="0092456A" w:rsidRPr="00F67A99">
        <w:rPr>
          <w:rFonts w:ascii="Calibri Light" w:hAnsi="Calibri Light" w:cs="Calibri Light"/>
        </w:rPr>
        <w:t>,</w:t>
      </w:r>
      <w:r w:rsidRPr="00F67A99">
        <w:rPr>
          <w:rFonts w:ascii="Calibri Light" w:hAnsi="Calibri Light" w:cs="Calibri Light"/>
        </w:rPr>
        <w:t xml:space="preserve"> iż umowa o świadczenie usług dystrybucji została rozwiązana bądź wygasła, a </w:t>
      </w:r>
      <w:r w:rsidR="00095DDF" w:rsidRPr="00F67A99">
        <w:rPr>
          <w:rFonts w:ascii="Calibri Light" w:hAnsi="Calibri Light" w:cs="Calibri Light"/>
        </w:rPr>
        <w:t xml:space="preserve">Nabywca </w:t>
      </w:r>
      <w:r w:rsidRPr="00F67A99">
        <w:rPr>
          <w:rFonts w:ascii="Calibri Light" w:hAnsi="Calibri Light" w:cs="Calibri Light"/>
        </w:rPr>
        <w:t xml:space="preserve">nie poinformuje go o tym w trybie wskazanym powyżej, Umowa </w:t>
      </w:r>
      <w:r w:rsidR="009741D8" w:rsidRPr="00F67A99">
        <w:rPr>
          <w:rFonts w:ascii="Calibri Light" w:hAnsi="Calibri Light" w:cs="Calibri Light"/>
        </w:rPr>
        <w:t>zostaje rozwiązana ze skutkiem natychmiastowym</w:t>
      </w:r>
      <w:r w:rsidRPr="00F67A99">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może wystąpić z wnioskiem do OSD o wstrzymanie dost</w:t>
      </w:r>
      <w:r w:rsidR="006F0A74" w:rsidRPr="00F67A99">
        <w:rPr>
          <w:rFonts w:ascii="Calibri Light" w:hAnsi="Calibri Light" w:cs="Calibri Light"/>
        </w:rPr>
        <w:t>arczanie energii elektrycznej w </w:t>
      </w:r>
      <w:r w:rsidRPr="00F67A99">
        <w:rPr>
          <w:rFonts w:ascii="Calibri Light" w:hAnsi="Calibri Light" w:cs="Calibri Light"/>
        </w:rPr>
        <w:t xml:space="preserve">przypadku, gdy </w:t>
      </w:r>
      <w:r w:rsidR="00095DDF" w:rsidRPr="00F67A99">
        <w:rPr>
          <w:rFonts w:ascii="Calibri Light" w:hAnsi="Calibri Light" w:cs="Calibri Light"/>
        </w:rPr>
        <w:t xml:space="preserve">Nabywca </w:t>
      </w:r>
      <w:r w:rsidRPr="00F67A99">
        <w:rPr>
          <w:rFonts w:ascii="Calibri Light" w:hAnsi="Calibri Light" w:cs="Calibri Light"/>
        </w:rPr>
        <w:t>opóźnia się z zapłatą za pobraną energię elektryczną o co najmniej 30 dni od upływu terminu płatności</w:t>
      </w:r>
      <w:r w:rsidR="00D069BF" w:rsidRPr="00F67A99">
        <w:rPr>
          <w:rFonts w:ascii="Calibri Light" w:hAnsi="Calibri Light" w:cs="Calibri Light"/>
        </w:rPr>
        <w:t xml:space="preserve"> i nie reguluje zaległości pomimo upływu dodatkowo wyznaczonego terminu 14 dni</w:t>
      </w:r>
      <w:r w:rsidRPr="00F67A99">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3DE9CBFC" w14:textId="5557AFC2" w:rsidR="009741D8" w:rsidRPr="002837D4" w:rsidRDefault="00095DDF" w:rsidP="002837D4">
      <w:pPr>
        <w:pStyle w:val="Akapitzlist"/>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Nabywca </w:t>
      </w:r>
      <w:r w:rsidR="009741D8" w:rsidRPr="00F67A99">
        <w:rPr>
          <w:rFonts w:ascii="Calibri Light" w:hAnsi="Calibri Light" w:cs="Calibri Light"/>
        </w:rPr>
        <w:t>może odstąpić od Umowy</w:t>
      </w:r>
      <w:r w:rsidR="009E1ECC">
        <w:rPr>
          <w:rFonts w:ascii="Calibri Light" w:hAnsi="Calibri Light" w:cs="Calibri Light"/>
        </w:rPr>
        <w:t xml:space="preserve"> </w:t>
      </w:r>
      <w:r w:rsidR="009741D8" w:rsidRPr="002837D4">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9E1ECC">
        <w:rPr>
          <w:rFonts w:ascii="Calibri Light" w:hAnsi="Calibri Light" w:cs="Calibri Light"/>
        </w:rPr>
        <w:t>.</w:t>
      </w:r>
    </w:p>
    <w:p w14:paraId="17F886D1" w14:textId="13E4C211" w:rsidR="009741D8" w:rsidRPr="00F67A99" w:rsidRDefault="009741D8"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Oświadczenie o odstąpieniu,</w:t>
      </w:r>
      <w:r w:rsidR="00CD1ABD" w:rsidRPr="00F67A99">
        <w:rPr>
          <w:rFonts w:ascii="Calibri Light" w:hAnsi="Calibri Light" w:cs="Calibri Light"/>
        </w:rPr>
        <w:t xml:space="preserve"> </w:t>
      </w:r>
      <w:r w:rsidRPr="00F67A99">
        <w:rPr>
          <w:rFonts w:ascii="Calibri Light" w:hAnsi="Calibri Light" w:cs="Calibri Light"/>
        </w:rPr>
        <w:t>rozwiązaniu</w:t>
      </w:r>
      <w:r w:rsidR="00CD1ABD" w:rsidRPr="00F67A99">
        <w:rPr>
          <w:rFonts w:ascii="Calibri Light" w:hAnsi="Calibri Light" w:cs="Calibri Light"/>
        </w:rPr>
        <w:t xml:space="preserve"> </w:t>
      </w:r>
      <w:r w:rsidRPr="00F67A99">
        <w:rPr>
          <w:rFonts w:ascii="Calibri Light" w:hAnsi="Calibri Light" w:cs="Calibri Light"/>
        </w:rPr>
        <w:t>Umowy musi mieć formę pisemną pod rygorem nieważności.</w:t>
      </w:r>
    </w:p>
    <w:p w14:paraId="212255D6" w14:textId="742A9E77" w:rsidR="00E7297C" w:rsidRPr="00F67A99" w:rsidRDefault="003E1A24"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lastRenderedPageBreak/>
        <w:t>R</w:t>
      </w:r>
      <w:r w:rsidR="009741D8" w:rsidRPr="00F67A99">
        <w:rPr>
          <w:rFonts w:ascii="Calibri Light" w:hAnsi="Calibri Light" w:cs="Calibri Light"/>
        </w:rPr>
        <w:t>ozwiązanie Umowy będzie wywierało skutek pomiędzy Stronami Umowy z momentem doręczenia drugiej Stronie oświadczenia o</w:t>
      </w:r>
      <w:r w:rsidR="00CD1ABD" w:rsidRPr="00F67A99">
        <w:rPr>
          <w:rFonts w:ascii="Calibri Light" w:hAnsi="Calibri Light" w:cs="Calibri Light"/>
        </w:rPr>
        <w:t xml:space="preserve"> </w:t>
      </w:r>
      <w:r w:rsidR="00270186" w:rsidRPr="00F67A99">
        <w:rPr>
          <w:rFonts w:ascii="Calibri Light" w:hAnsi="Calibri Light" w:cs="Calibri Light"/>
        </w:rPr>
        <w:t xml:space="preserve">odstąpieniu czy </w:t>
      </w:r>
      <w:r w:rsidR="009741D8" w:rsidRPr="00F67A99">
        <w:rPr>
          <w:rFonts w:ascii="Calibri Light" w:hAnsi="Calibri Light" w:cs="Calibri Light"/>
        </w:rPr>
        <w:t>rozwiązaniu Umowy.</w:t>
      </w:r>
    </w:p>
    <w:p w14:paraId="0BEA3661" w14:textId="77777777" w:rsidR="006525C0" w:rsidRPr="00F67A99" w:rsidRDefault="00E7297C"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Odstąpienie </w:t>
      </w:r>
      <w:r w:rsidR="00270186" w:rsidRPr="00F67A99">
        <w:rPr>
          <w:rFonts w:ascii="Calibri Light" w:hAnsi="Calibri Light" w:cs="Calibri Light"/>
        </w:rPr>
        <w:t xml:space="preserve">bądź rozwiązanie </w:t>
      </w:r>
      <w:r w:rsidRPr="00F67A99">
        <w:rPr>
          <w:rFonts w:ascii="Calibri Light" w:hAnsi="Calibri Light" w:cs="Calibri Light"/>
        </w:rPr>
        <w:t xml:space="preserve">następuje ze skutkiem ex nunc. Wykonawcy przysługuje wynagrodzenie należne za faktycznie przez </w:t>
      </w:r>
      <w:r w:rsidR="00095DDF" w:rsidRPr="00F67A99">
        <w:rPr>
          <w:rFonts w:ascii="Calibri Light" w:hAnsi="Calibri Light" w:cs="Calibri Light"/>
        </w:rPr>
        <w:t xml:space="preserve">Nabywcę </w:t>
      </w:r>
      <w:r w:rsidRPr="00F67A99">
        <w:rPr>
          <w:rFonts w:ascii="Calibri Light" w:hAnsi="Calibri Light" w:cs="Calibri Light"/>
        </w:rPr>
        <w:t xml:space="preserve">zużytą energię, do dnia </w:t>
      </w:r>
      <w:r w:rsidR="00270186" w:rsidRPr="00F67A99">
        <w:rPr>
          <w:rFonts w:ascii="Calibri Light" w:hAnsi="Calibri Light" w:cs="Calibri Light"/>
        </w:rPr>
        <w:t xml:space="preserve">odstąpienia bądź </w:t>
      </w:r>
      <w:r w:rsidRPr="00F67A99">
        <w:rPr>
          <w:rFonts w:ascii="Calibri Light" w:hAnsi="Calibri Light" w:cs="Calibri Light"/>
        </w:rPr>
        <w:t>rozwiązania Umowy</w:t>
      </w:r>
      <w:r w:rsidR="003D5A68" w:rsidRPr="00F67A99">
        <w:rPr>
          <w:rFonts w:ascii="Calibri Light" w:hAnsi="Calibri Light" w:cs="Calibri Light"/>
        </w:rPr>
        <w:t>.</w:t>
      </w:r>
    </w:p>
    <w:p w14:paraId="728327D5" w14:textId="00A876C0" w:rsidR="006525C0" w:rsidRPr="00F67A99" w:rsidRDefault="0072396F"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Przedstawicielem Wykonawcy w ramach realizacji niniejszej umowy jest </w:t>
      </w:r>
      <w:r w:rsidR="00F35D8E">
        <w:rPr>
          <w:rFonts w:ascii="Calibri Light" w:hAnsi="Calibri Light" w:cs="Calibri Light"/>
        </w:rPr>
        <w:t xml:space="preserve">Jarosław Bielan, tel. 509 225 705  </w:t>
      </w:r>
      <w:r w:rsidRPr="00F67A99">
        <w:rPr>
          <w:rFonts w:ascii="Calibri Light" w:hAnsi="Calibri Light" w:cs="Calibri Light"/>
        </w:rPr>
        <w:t>e-mail</w:t>
      </w:r>
      <w:r w:rsidR="0055446C" w:rsidRPr="00F67A99">
        <w:rPr>
          <w:rFonts w:ascii="Calibri Light" w:hAnsi="Calibri Light" w:cs="Calibri Light"/>
        </w:rPr>
        <w:t xml:space="preserve"> </w:t>
      </w:r>
      <w:hyperlink r:id="rId10" w:history="1">
        <w:r w:rsidR="00F35D8E" w:rsidRPr="005436E8">
          <w:rPr>
            <w:rStyle w:val="Hipercze"/>
            <w:rFonts w:ascii="Calibri Light" w:hAnsi="Calibri Light" w:cs="Calibri Light"/>
          </w:rPr>
          <w:t>jaroslaw.bielan@krakow.lasy.gov.pl</w:t>
        </w:r>
      </w:hyperlink>
      <w:r w:rsidR="00F35D8E">
        <w:rPr>
          <w:rFonts w:ascii="Calibri Light" w:hAnsi="Calibri Light" w:cs="Calibri Light"/>
        </w:rPr>
        <w:t xml:space="preserve"> </w:t>
      </w:r>
    </w:p>
    <w:p w14:paraId="7F5E0347" w14:textId="5635CD2A" w:rsidR="008D7A12" w:rsidRPr="00F67A99" w:rsidRDefault="0072396F" w:rsidP="00787D39">
      <w:pPr>
        <w:numPr>
          <w:ilvl w:val="0"/>
          <w:numId w:val="20"/>
        </w:numPr>
        <w:tabs>
          <w:tab w:val="clear" w:pos="720"/>
          <w:tab w:val="num" w:pos="360"/>
        </w:tabs>
        <w:spacing w:before="120" w:after="120" w:line="276" w:lineRule="auto"/>
        <w:ind w:left="426"/>
        <w:jc w:val="left"/>
        <w:rPr>
          <w:rFonts w:ascii="Calibri Light" w:hAnsi="Calibri Light" w:cs="Calibri Light"/>
          <w:b/>
        </w:rPr>
      </w:pPr>
      <w:r w:rsidRPr="00F67A99">
        <w:rPr>
          <w:rFonts w:ascii="Calibri Light" w:hAnsi="Calibri Light" w:cs="Calibri Light"/>
        </w:rPr>
        <w:t xml:space="preserve">Przedstawicielem </w:t>
      </w:r>
      <w:r w:rsidR="00772875" w:rsidRPr="00F67A99">
        <w:rPr>
          <w:rFonts w:ascii="Calibri Light" w:hAnsi="Calibri Light" w:cs="Calibri Light"/>
        </w:rPr>
        <w:t xml:space="preserve">Zamawiającego </w:t>
      </w:r>
      <w:r w:rsidRPr="00F67A99">
        <w:rPr>
          <w:rFonts w:ascii="Calibri Light" w:hAnsi="Calibri Light" w:cs="Calibri Light"/>
        </w:rPr>
        <w:t xml:space="preserve">w ramach realizacji niniejszej umowy jest </w:t>
      </w:r>
      <w:r w:rsidR="00A54C7D" w:rsidRPr="00F67A99">
        <w:rPr>
          <w:rFonts w:ascii="Calibri Light" w:hAnsi="Calibri Light" w:cs="Calibri Light"/>
        </w:rPr>
        <w:t>……………..</w:t>
      </w:r>
      <w:r w:rsidR="00787D39" w:rsidRPr="00F67A99">
        <w:rPr>
          <w:rFonts w:ascii="Calibri Light" w:hAnsi="Calibri Light" w:cs="Calibri Light"/>
        </w:rPr>
        <w:t xml:space="preserve">, </w:t>
      </w:r>
      <w:r w:rsidRPr="00F67A99">
        <w:rPr>
          <w:rFonts w:ascii="Calibri Light" w:hAnsi="Calibri Light" w:cs="Calibri Light"/>
        </w:rPr>
        <w:t xml:space="preserve">tel. </w:t>
      </w:r>
      <w:r w:rsidR="00A54C7D" w:rsidRPr="00F67A99">
        <w:rPr>
          <w:rFonts w:ascii="Calibri Light" w:hAnsi="Calibri Light" w:cs="Calibri Light"/>
        </w:rPr>
        <w:t>…………..</w:t>
      </w:r>
      <w:r w:rsidRPr="00F67A99">
        <w:rPr>
          <w:rFonts w:ascii="Calibri Light" w:hAnsi="Calibri Light" w:cs="Calibri Light"/>
        </w:rPr>
        <w:t>, e-mail</w:t>
      </w:r>
      <w:r w:rsidR="0055446C" w:rsidRPr="00F67A99">
        <w:rPr>
          <w:rFonts w:ascii="Calibri Light" w:hAnsi="Calibri Light" w:cs="Calibri Light"/>
        </w:rPr>
        <w:t xml:space="preserve"> </w:t>
      </w:r>
      <w:r w:rsidR="00A54C7D" w:rsidRPr="00F67A99">
        <w:rPr>
          <w:rFonts w:ascii="Calibri Light" w:hAnsi="Calibri Light" w:cs="Calibri Light"/>
        </w:rPr>
        <w:t>…………….</w:t>
      </w:r>
      <w:hyperlink r:id="rId11" w:history="1"/>
      <w:r w:rsidR="00A54C7D" w:rsidRPr="00F67A99">
        <w:rPr>
          <w:rFonts w:ascii="Calibri Light" w:hAnsi="Calibri Light" w:cs="Calibri Light"/>
        </w:rPr>
        <w:t>o</w:t>
      </w:r>
      <w:r w:rsidR="00787D39" w:rsidRPr="00F67A99">
        <w:rPr>
          <w:rFonts w:ascii="Calibri Light" w:hAnsi="Calibri Light" w:cs="Calibri Light"/>
        </w:rPr>
        <w:t>raz</w:t>
      </w:r>
    </w:p>
    <w:p w14:paraId="10D9DE5A" w14:textId="77777777" w:rsidR="00787D39" w:rsidRPr="00F67A99" w:rsidRDefault="00787D39" w:rsidP="00787D39">
      <w:pPr>
        <w:spacing w:before="120" w:after="120" w:line="276" w:lineRule="auto"/>
        <w:ind w:left="426"/>
        <w:rPr>
          <w:rFonts w:ascii="Calibri Light" w:hAnsi="Calibri Light" w:cs="Calibri Light"/>
        </w:rPr>
      </w:pPr>
      <w:r w:rsidRPr="00F67A99">
        <w:rPr>
          <w:rFonts w:ascii="Calibri Light" w:hAnsi="Calibri Light" w:cs="Calibri Light"/>
        </w:rPr>
        <w:t>……………................................., tel. ..................., fax, e-mail ...................................................................</w:t>
      </w:r>
    </w:p>
    <w:p w14:paraId="2C5C0CAD" w14:textId="4A5D2A05" w:rsidR="00507BB4" w:rsidRPr="00F67A99" w:rsidRDefault="00507BB4" w:rsidP="00AC1378">
      <w:pPr>
        <w:spacing w:before="120" w:after="120" w:line="276" w:lineRule="auto"/>
        <w:jc w:val="left"/>
        <w:rPr>
          <w:rFonts w:ascii="Calibri Light" w:eastAsia="Times New Roman" w:hAnsi="Calibri Light" w:cs="Calibri Light"/>
          <w:lang w:eastAsia="pl-PL"/>
        </w:rPr>
      </w:pPr>
    </w:p>
    <w:p w14:paraId="216C9A25" w14:textId="4D5E6F37"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w:t>
      </w:r>
      <w:r w:rsidR="009E1ECC">
        <w:rPr>
          <w:rFonts w:ascii="Calibri Light" w:hAnsi="Calibri Light" w:cs="Calibri Light"/>
          <w:b/>
        </w:rPr>
        <w:t>9</w:t>
      </w:r>
    </w:p>
    <w:p w14:paraId="5E62442D"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7ADE4ECE" w14:textId="172CC36D" w:rsidR="0072396F" w:rsidRPr="00F67A99"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w:t>
      </w:r>
      <w:r w:rsidR="00095DDF" w:rsidRPr="00F67A99">
        <w:rPr>
          <w:rFonts w:ascii="Calibri Light" w:hAnsi="Calibri Light" w:cs="Calibri Light"/>
        </w:rPr>
        <w:t xml:space="preserve">Nabywcy </w:t>
      </w:r>
      <w:r w:rsidRPr="00F67A99">
        <w:rPr>
          <w:rFonts w:ascii="Calibri Light" w:hAnsi="Calibri Light" w:cs="Calibri Light"/>
        </w:rPr>
        <w:t xml:space="preserve">karę umowną w przypadku rozwiązania </w:t>
      </w:r>
      <w:r w:rsidR="00300AF8" w:rsidRPr="00F67A99">
        <w:rPr>
          <w:rFonts w:ascii="Calibri Light" w:hAnsi="Calibri Light" w:cs="Calibri Light"/>
        </w:rPr>
        <w:t xml:space="preserve">bądź </w:t>
      </w:r>
      <w:r w:rsidRPr="00F67A99">
        <w:rPr>
          <w:rFonts w:ascii="Calibri Light" w:hAnsi="Calibri Light" w:cs="Calibri Light"/>
        </w:rPr>
        <w:t>odstąpienia Umowy z przyczyn, za które odpowiedzialność ponosi Wykonawca, w wysokości 10%</w:t>
      </w:r>
      <w:r w:rsidR="00F15C2A" w:rsidRPr="00F67A99">
        <w:rPr>
          <w:rFonts w:ascii="Calibri Light" w:hAnsi="Calibri Light" w:cs="Calibri Light"/>
        </w:rPr>
        <w:t xml:space="preserve"> całkowitej szacowanej wartości energii elektrycznej</w:t>
      </w:r>
      <w:r w:rsidRPr="00F67A99">
        <w:rPr>
          <w:rFonts w:ascii="Calibri Light" w:hAnsi="Calibri Light" w:cs="Calibri Light"/>
        </w:rPr>
        <w:t xml:space="preserve"> netto określonej w § 2 ust. </w:t>
      </w:r>
      <w:r w:rsidR="00DC0EBE" w:rsidRPr="00F67A99">
        <w:rPr>
          <w:rFonts w:ascii="Calibri Light" w:hAnsi="Calibri Light" w:cs="Calibri Light"/>
        </w:rPr>
        <w:t>10</w:t>
      </w:r>
      <w:r w:rsidR="00D7400D" w:rsidRPr="00F67A99">
        <w:rPr>
          <w:rFonts w:ascii="Calibri Light" w:hAnsi="Calibri Light" w:cs="Calibri Light"/>
        </w:rPr>
        <w:t xml:space="preserve"> Umowy.</w:t>
      </w:r>
    </w:p>
    <w:p w14:paraId="3D823A95" w14:textId="6D59BD18" w:rsidR="0072396F" w:rsidRPr="00F67A99"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zapłaci Wykonawcy karę umowną w przypadku rozwiązania </w:t>
      </w:r>
      <w:r w:rsidR="00300AF8" w:rsidRPr="00F67A99">
        <w:rPr>
          <w:rFonts w:ascii="Calibri Light" w:hAnsi="Calibri Light" w:cs="Calibri Light"/>
        </w:rPr>
        <w:t>bądź</w:t>
      </w:r>
      <w:r w:rsidR="0072396F" w:rsidRPr="00F67A99">
        <w:rPr>
          <w:rFonts w:ascii="Calibri Light" w:hAnsi="Calibri Light" w:cs="Calibri Light"/>
        </w:rPr>
        <w:t xml:space="preserve"> odstąpienia Umowy przez Wykonawcę z przyczyn, za które ponosi odpowiedzialność </w:t>
      </w:r>
      <w:r w:rsidR="00095DDF" w:rsidRPr="00F67A99">
        <w:rPr>
          <w:rFonts w:ascii="Calibri Light" w:hAnsi="Calibri Light" w:cs="Calibri Light"/>
        </w:rPr>
        <w:t>Nabywca</w:t>
      </w:r>
      <w:r w:rsidR="0072396F" w:rsidRPr="00F67A99">
        <w:rPr>
          <w:rFonts w:ascii="Calibri Light" w:hAnsi="Calibri Light" w:cs="Calibri Light"/>
        </w:rPr>
        <w:t xml:space="preserve">, w wysokości 10% </w:t>
      </w:r>
      <w:r w:rsidR="00F15C2A" w:rsidRPr="00F67A99">
        <w:rPr>
          <w:rFonts w:ascii="Calibri Light" w:hAnsi="Calibri Light" w:cs="Calibri Light"/>
        </w:rPr>
        <w:t xml:space="preserve">całkowitej szacowanej wartości energii elektrycznej netto </w:t>
      </w:r>
      <w:r w:rsidR="00D7400D" w:rsidRPr="00F67A99">
        <w:rPr>
          <w:rFonts w:ascii="Calibri Light" w:hAnsi="Calibri Light" w:cs="Calibri Light"/>
        </w:rPr>
        <w:t xml:space="preserve">określonej w § 2 ust. </w:t>
      </w:r>
      <w:r w:rsidR="00DC0EBE" w:rsidRPr="00F67A99">
        <w:rPr>
          <w:rFonts w:ascii="Calibri Light" w:hAnsi="Calibri Light" w:cs="Calibri Light"/>
        </w:rPr>
        <w:t>10</w:t>
      </w:r>
      <w:r w:rsidR="00D7400D" w:rsidRPr="00F67A99">
        <w:rPr>
          <w:rFonts w:ascii="Calibri Light" w:hAnsi="Calibri Light" w:cs="Calibri Light"/>
        </w:rPr>
        <w:t xml:space="preserve"> </w:t>
      </w:r>
      <w:r w:rsidR="00AB018E" w:rsidRPr="00F67A99">
        <w:rPr>
          <w:rFonts w:ascii="Calibri Light" w:hAnsi="Calibri Light" w:cs="Calibri Light"/>
        </w:rPr>
        <w:t xml:space="preserve">Umowy, </w:t>
      </w:r>
      <w:r w:rsidR="0072396F" w:rsidRPr="00F67A99">
        <w:rPr>
          <w:rFonts w:ascii="Calibri Light" w:hAnsi="Calibri Light" w:cs="Calibri Light"/>
        </w:rPr>
        <w:t>z wyłączeniem odstąpienia</w:t>
      </w:r>
      <w:r w:rsidR="009E1ECC">
        <w:rPr>
          <w:rFonts w:ascii="Calibri Light" w:hAnsi="Calibri Light" w:cs="Calibri Light"/>
        </w:rPr>
        <w:t>, o którym mowa w § 8 ust. 9</w:t>
      </w:r>
      <w:r w:rsidR="0072396F" w:rsidRPr="00F67A99">
        <w:rPr>
          <w:rFonts w:ascii="Calibri Light" w:hAnsi="Calibri Light" w:cs="Calibri Light"/>
        </w:rPr>
        <w:t>.</w:t>
      </w:r>
    </w:p>
    <w:p w14:paraId="480E48CF" w14:textId="312904B4" w:rsidR="0072396F" w:rsidRPr="00F67A99"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w:t>
      </w:r>
      <w:r w:rsidR="0072396F" w:rsidRPr="00F67A99">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F67A99" w:rsidRDefault="0072396F" w:rsidP="00AC1378">
      <w:pPr>
        <w:numPr>
          <w:ilvl w:val="0"/>
          <w:numId w:val="21"/>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1B1F9076" w14:textId="7136E51E" w:rsidR="006C0D49" w:rsidRPr="00F67A99"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Niezależnie od kar umownych określonych ustępach poprzedzających, Wykonawca zobowiązany będzie do zapłacenia kar umownych </w:t>
      </w:r>
      <w:r w:rsidR="003E00C4" w:rsidRPr="00F67A99">
        <w:rPr>
          <w:rFonts w:ascii="Calibri Light" w:hAnsi="Calibri Light" w:cs="Calibri Light"/>
        </w:rPr>
        <w:t xml:space="preserve">na rzecz </w:t>
      </w:r>
      <w:r w:rsidR="00095DDF" w:rsidRPr="00F67A99">
        <w:rPr>
          <w:rFonts w:ascii="Calibri Light" w:hAnsi="Calibri Light" w:cs="Calibri Light"/>
        </w:rPr>
        <w:t xml:space="preserve">Nabywcy </w:t>
      </w:r>
      <w:r w:rsidRPr="00F67A99">
        <w:rPr>
          <w:rFonts w:ascii="Calibri Light" w:hAnsi="Calibri Light" w:cs="Calibri Light"/>
        </w:rPr>
        <w:t xml:space="preserve">w przypadku braku zapłaty lub nieterminowej zapłaty wynagrodzenia należnego podwykonawcom lub dalszym podwykonawcom – 0,2% </w:t>
      </w:r>
      <w:r w:rsidR="00474F98" w:rsidRPr="00F67A99">
        <w:rPr>
          <w:rFonts w:ascii="Calibri Light" w:hAnsi="Calibri Light" w:cs="Calibri Light"/>
        </w:rPr>
        <w:t xml:space="preserve">całkowitej </w:t>
      </w:r>
      <w:r w:rsidRPr="00F67A99">
        <w:rPr>
          <w:rFonts w:ascii="Calibri Light" w:hAnsi="Calibri Light" w:cs="Calibri Light"/>
        </w:rPr>
        <w:t xml:space="preserve">wartości przedmiotu umowy netto </w:t>
      </w:r>
      <w:r w:rsidR="006B2857" w:rsidRPr="00F67A99">
        <w:rPr>
          <w:rFonts w:ascii="Calibri Light" w:hAnsi="Calibri Light" w:cs="Calibri Light"/>
        </w:rPr>
        <w:t xml:space="preserve">określonej w § 2 ust. </w:t>
      </w:r>
      <w:r w:rsidR="00DC0EBE" w:rsidRPr="00F67A99">
        <w:rPr>
          <w:rFonts w:ascii="Calibri Light" w:hAnsi="Calibri Light" w:cs="Calibri Light"/>
        </w:rPr>
        <w:t>10</w:t>
      </w:r>
      <w:r w:rsidR="006B2857" w:rsidRPr="00F67A99">
        <w:rPr>
          <w:rFonts w:ascii="Calibri Light" w:hAnsi="Calibri Light" w:cs="Calibri Light"/>
        </w:rPr>
        <w:t xml:space="preserve"> Umowy.</w:t>
      </w:r>
    </w:p>
    <w:p w14:paraId="49281556" w14:textId="3B3BDFD1"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w:t>
      </w:r>
      <w:r w:rsidR="000E7E65" w:rsidRPr="00F67A99">
        <w:rPr>
          <w:rFonts w:ascii="Calibri Light" w:hAnsi="Calibri Light" w:cs="Calibri Light"/>
        </w:rPr>
        <w:t xml:space="preserve"> o którym mowa w par. 2, ust. 1</w:t>
      </w:r>
      <w:r w:rsidRPr="00F67A99">
        <w:rPr>
          <w:rFonts w:ascii="Calibri Light" w:hAnsi="Calibri Light" w:cs="Calibri Light"/>
        </w:rPr>
        <w:t xml:space="preserve"> Wykonawca zapłaci odszkodowanie za poniesioną przez </w:t>
      </w:r>
      <w:r w:rsidR="00095DDF" w:rsidRPr="00F67A99">
        <w:rPr>
          <w:rFonts w:ascii="Calibri Light" w:hAnsi="Calibri Light" w:cs="Calibri Light"/>
        </w:rPr>
        <w:t xml:space="preserve">Nabywcę </w:t>
      </w:r>
      <w:r w:rsidRPr="00F67A99">
        <w:rPr>
          <w:rFonts w:ascii="Calibri Light" w:hAnsi="Calibri Light" w:cs="Calibri Light"/>
        </w:rPr>
        <w:t>szkodę.</w:t>
      </w:r>
    </w:p>
    <w:p w14:paraId="354D02EC" w14:textId="5C7C7919"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powiadomienia, o którym mowa w par. 2, ust. </w:t>
      </w:r>
      <w:r w:rsidR="002B1789" w:rsidRPr="00F67A99">
        <w:rPr>
          <w:rFonts w:ascii="Calibri Light" w:hAnsi="Calibri Light" w:cs="Calibri Light"/>
        </w:rPr>
        <w:t>2</w:t>
      </w:r>
      <w:r w:rsidR="000E7E65" w:rsidRPr="00F67A99">
        <w:rPr>
          <w:rFonts w:ascii="Calibri Light" w:hAnsi="Calibri Light" w:cs="Calibri Light"/>
        </w:rPr>
        <w:t xml:space="preserve"> </w:t>
      </w:r>
      <w:r w:rsidRPr="00F67A99">
        <w:rPr>
          <w:rFonts w:ascii="Calibri Light" w:hAnsi="Calibri Light" w:cs="Calibri Light"/>
        </w:rPr>
        <w:t xml:space="preserve">Wykonawca zapłaci karę w wysokości 1000 zł za każdy dzień </w:t>
      </w:r>
      <w:r w:rsidR="00DB1203" w:rsidRPr="00F67A99">
        <w:rPr>
          <w:rFonts w:ascii="Calibri Light" w:hAnsi="Calibri Light" w:cs="Calibri Light"/>
        </w:rPr>
        <w:t>zwłoki</w:t>
      </w:r>
      <w:r w:rsidR="000E7E65" w:rsidRPr="00F67A99">
        <w:rPr>
          <w:rFonts w:ascii="Calibri Light" w:hAnsi="Calibri Light" w:cs="Calibri Light"/>
        </w:rPr>
        <w:t xml:space="preserve">, którego skutkiem jest dla </w:t>
      </w:r>
      <w:r w:rsidR="00095DDF" w:rsidRPr="00F67A99">
        <w:rPr>
          <w:rFonts w:ascii="Calibri Light" w:hAnsi="Calibri Light" w:cs="Calibri Light"/>
        </w:rPr>
        <w:t xml:space="preserve">Nabywcy </w:t>
      </w:r>
      <w:r w:rsidR="000E7E65" w:rsidRPr="00F67A99">
        <w:rPr>
          <w:rFonts w:ascii="Calibri Light" w:hAnsi="Calibri Light" w:cs="Calibri Light"/>
        </w:rPr>
        <w:t>zawarcie rezerwowej umowy sprzedaży energii elektrycznej</w:t>
      </w:r>
      <w:r w:rsidR="00772875" w:rsidRPr="00F67A99">
        <w:rPr>
          <w:rFonts w:ascii="Calibri Light" w:hAnsi="Calibri Light" w:cs="Calibri Light"/>
        </w:rPr>
        <w:t>.</w:t>
      </w:r>
    </w:p>
    <w:p w14:paraId="2849313A" w14:textId="5D59B2BD" w:rsidR="004F5094" w:rsidRPr="00F67A99" w:rsidRDefault="004F5094"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w:t>
      </w:r>
      <w:r w:rsidR="00E57BA2" w:rsidRPr="00F67A99">
        <w:rPr>
          <w:rFonts w:ascii="Calibri Light" w:hAnsi="Calibri Light" w:cs="Calibri Light"/>
        </w:rPr>
        <w:t>kontaktu ze strony Wykonawcy po 48h od przesłania elektronicznego zapytania n</w:t>
      </w:r>
      <w:r w:rsidR="00ED398E" w:rsidRPr="00F67A99">
        <w:rPr>
          <w:rFonts w:ascii="Calibri Light" w:hAnsi="Calibri Light" w:cs="Calibri Light"/>
        </w:rPr>
        <w:t xml:space="preserve">a adres wskazany w par. </w:t>
      </w:r>
      <w:r w:rsidR="00216472">
        <w:rPr>
          <w:rFonts w:ascii="Calibri Light" w:hAnsi="Calibri Light" w:cs="Calibri Light"/>
        </w:rPr>
        <w:t>8</w:t>
      </w:r>
      <w:r w:rsidR="00ED398E" w:rsidRPr="00F67A99">
        <w:rPr>
          <w:rFonts w:ascii="Calibri Light" w:hAnsi="Calibri Light" w:cs="Calibri Light"/>
        </w:rPr>
        <w:t xml:space="preserve"> ust 1</w:t>
      </w:r>
      <w:r w:rsidR="00216472">
        <w:rPr>
          <w:rFonts w:ascii="Calibri Light" w:hAnsi="Calibri Light" w:cs="Calibri Light"/>
        </w:rPr>
        <w:t>4</w:t>
      </w:r>
      <w:r w:rsidR="00E57BA2" w:rsidRPr="00F67A99">
        <w:rPr>
          <w:rFonts w:ascii="Calibri Light" w:hAnsi="Calibri Light" w:cs="Calibri Light"/>
        </w:rPr>
        <w:t xml:space="preserve"> Wykonawca zapłaci karę w wysokości 50 zł za każdy dzień </w:t>
      </w:r>
      <w:r w:rsidR="00500DA6" w:rsidRPr="00F67A99">
        <w:rPr>
          <w:rFonts w:ascii="Calibri Light" w:hAnsi="Calibri Light" w:cs="Calibri Light"/>
        </w:rPr>
        <w:t>zwłoki.</w:t>
      </w:r>
    </w:p>
    <w:p w14:paraId="1077B977" w14:textId="004035DC" w:rsidR="00E41C2A" w:rsidRPr="00F67A99" w:rsidRDefault="00E41C2A"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W przypadku naliczenia kar umownych Wykonawca wyraża zgodę, aby Zamawiający dokonał potrącenia naliczonych kar umownych z </w:t>
      </w:r>
      <w:r w:rsidR="00474F98" w:rsidRPr="00F67A99">
        <w:rPr>
          <w:rFonts w:ascii="Calibri Light" w:hAnsi="Calibri Light" w:cs="Calibri Light"/>
        </w:rPr>
        <w:t xml:space="preserve">całkowitego </w:t>
      </w:r>
      <w:r w:rsidRPr="00F67A99">
        <w:rPr>
          <w:rFonts w:ascii="Calibri Light" w:hAnsi="Calibri Light" w:cs="Calibri Light"/>
        </w:rPr>
        <w:t>wynagrodzenia Wykonawcy, o którym mowa w §</w:t>
      </w:r>
      <w:r w:rsidR="009B0389" w:rsidRPr="00F67A99">
        <w:rPr>
          <w:rFonts w:ascii="Calibri Light" w:hAnsi="Calibri Light" w:cs="Calibri Light"/>
        </w:rPr>
        <w:t>2</w:t>
      </w:r>
      <w:r w:rsidRPr="00F67A99">
        <w:rPr>
          <w:rFonts w:ascii="Calibri Light" w:hAnsi="Calibri Light" w:cs="Calibri Light"/>
        </w:rPr>
        <w:t xml:space="preserve"> ust. 1</w:t>
      </w:r>
      <w:r w:rsidR="000C18EF" w:rsidRPr="00F67A99">
        <w:rPr>
          <w:rFonts w:ascii="Calibri Light" w:hAnsi="Calibri Light" w:cs="Calibri Light"/>
        </w:rPr>
        <w:t>0</w:t>
      </w:r>
      <w:r w:rsidRPr="00F67A99">
        <w:rPr>
          <w:rFonts w:ascii="Calibri Light" w:hAnsi="Calibri Light" w:cs="Calibri Light"/>
        </w:rPr>
        <w:t xml:space="preserve"> umowy. Zamawiający powiadomi Wykonawcę o sposobie i wysokości ww. potrącenia.</w:t>
      </w:r>
    </w:p>
    <w:p w14:paraId="34E6A245" w14:textId="2E921D88" w:rsidR="006B2857" w:rsidRPr="00F67A99"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każdorazowo przez Zamawiającego noty obciążeniowej.</w:t>
      </w:r>
    </w:p>
    <w:p w14:paraId="15B03052" w14:textId="77777777" w:rsidR="009A6D53" w:rsidRPr="00F67A99" w:rsidRDefault="009A6D53" w:rsidP="00AC1378">
      <w:pPr>
        <w:autoSpaceDE w:val="0"/>
        <w:spacing w:before="120" w:after="120" w:line="276" w:lineRule="auto"/>
        <w:jc w:val="center"/>
        <w:rPr>
          <w:rFonts w:ascii="Calibri Light" w:hAnsi="Calibri Light" w:cs="Calibri Light"/>
          <w:b/>
          <w:bCs/>
        </w:rPr>
      </w:pPr>
    </w:p>
    <w:p w14:paraId="29C1F880" w14:textId="3A5EFA7C" w:rsidR="0072396F" w:rsidRPr="00F67A99" w:rsidRDefault="0072396F" w:rsidP="00AC1378">
      <w:pPr>
        <w:autoSpaceDE w:val="0"/>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216472">
        <w:rPr>
          <w:rFonts w:ascii="Calibri Light" w:hAnsi="Calibri Light" w:cs="Calibri Light"/>
          <w:b/>
          <w:bCs/>
        </w:rPr>
        <w:t>0</w:t>
      </w:r>
    </w:p>
    <w:p w14:paraId="11670F09" w14:textId="1A2C2C73" w:rsidR="0072396F"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Klauzula RODO.</w:t>
      </w:r>
    </w:p>
    <w:p w14:paraId="759B824D" w14:textId="307688EA" w:rsidR="007C6812" w:rsidRPr="00224911" w:rsidRDefault="007C6812" w:rsidP="007C6812">
      <w:pPr>
        <w:pStyle w:val="Akapitzlist"/>
        <w:numPr>
          <w:ilvl w:val="0"/>
          <w:numId w:val="61"/>
        </w:numPr>
        <w:spacing w:before="120" w:after="160" w:line="276" w:lineRule="auto"/>
        <w:rPr>
          <w:rFonts w:ascii="Calibri Light" w:hAnsi="Calibri Light" w:cs="Calibri Light"/>
        </w:rPr>
      </w:pPr>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065B8B">
        <w:rPr>
          <w:rFonts w:ascii="Calibri Light" w:hAnsi="Calibri Light" w:cs="Calibri Light"/>
          <w:iCs/>
        </w:rPr>
        <w:t>Nadleśnictwo Brzesko</w:t>
      </w:r>
      <w:r w:rsidRPr="00224911">
        <w:rPr>
          <w:rFonts w:ascii="Calibri Light" w:hAnsi="Calibri Light" w:cs="Calibri Light"/>
          <w:iCs/>
        </w:rPr>
        <w:t xml:space="preserve">  z siedzibą </w:t>
      </w:r>
      <w:r w:rsidR="00065B8B">
        <w:rPr>
          <w:rFonts w:ascii="Calibri Light" w:hAnsi="Calibri Light" w:cs="Calibri Light"/>
          <w:iCs/>
        </w:rPr>
        <w:t>w Jadownikach ul. Brzeska 59, 32-800 Brzesko</w:t>
      </w:r>
      <w:r w:rsidRPr="00224911">
        <w:rPr>
          <w:rFonts w:ascii="Calibri Light" w:hAnsi="Calibri Light" w:cs="Calibri Light"/>
          <w:iCs/>
        </w:rPr>
        <w:t xml:space="preserve"> e-mail:</w:t>
      </w:r>
      <w:r w:rsidR="00065B8B">
        <w:rPr>
          <w:rFonts w:ascii="Calibri Light" w:hAnsi="Calibri Light" w:cs="Calibri Light"/>
        </w:rPr>
        <w:t xml:space="preserve"> brzesko@krakow.lasy.gov.pl</w:t>
      </w:r>
      <w:r w:rsidRPr="00224911">
        <w:rPr>
          <w:rFonts w:ascii="Calibri Light" w:hAnsi="Calibri Light" w:cs="Calibri Light"/>
          <w:iCs/>
        </w:rPr>
        <w:t xml:space="preserve">, </w:t>
      </w:r>
      <w:r w:rsidR="00065B8B">
        <w:rPr>
          <w:rFonts w:ascii="Calibri Light" w:hAnsi="Calibri Light" w:cs="Calibri Light"/>
          <w:iCs/>
        </w:rPr>
        <w:br/>
        <w:t>tel. +48 14 612 51 49</w:t>
      </w:r>
      <w:r w:rsidRPr="00224911">
        <w:rPr>
          <w:rFonts w:ascii="Calibri Light" w:hAnsi="Calibri Light" w:cs="Calibri Light"/>
        </w:rPr>
        <w:t xml:space="preserve"> .</w:t>
      </w:r>
      <w:r w:rsidRPr="00224911">
        <w:rPr>
          <w:rFonts w:ascii="Calibri Light" w:hAnsi="Calibri Light" w:cs="Calibri Light"/>
          <w:bCs/>
          <w:lang w:eastAsia="pl-PL"/>
        </w:rPr>
        <w:t xml:space="preserve"> </w:t>
      </w:r>
    </w:p>
    <w:p w14:paraId="69E2C419" w14:textId="424FE0E8" w:rsidR="007C6812" w:rsidRPr="00224911" w:rsidRDefault="007C6812" w:rsidP="0042220E">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12" w:history="1">
        <w:r w:rsidR="0042220E" w:rsidRPr="00C910CE">
          <w:rPr>
            <w:rStyle w:val="Hipercze"/>
            <w:rFonts w:ascii="Calibri Light" w:hAnsi="Calibri Light" w:cs="Calibri Light"/>
          </w:rPr>
          <w:t>iod@comp-net.pl</w:t>
        </w:r>
      </w:hyperlink>
      <w:r w:rsidRPr="00224911">
        <w:rPr>
          <w:rFonts w:ascii="Calibri Light" w:hAnsi="Calibri Light" w:cs="Calibri Light"/>
        </w:rPr>
        <w:t>.</w:t>
      </w:r>
    </w:p>
    <w:p w14:paraId="3B89E44D" w14:textId="77777777" w:rsidR="007C6812" w:rsidRPr="00224911" w:rsidRDefault="007C6812" w:rsidP="007C6812">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1EAA349C" w14:textId="77777777" w:rsidR="00673A7C" w:rsidRPr="00224911" w:rsidRDefault="007C6812" w:rsidP="00673A7C">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00673A7C" w:rsidRPr="00DE6515">
        <w:rPr>
          <w:rFonts w:ascii="Calibri Light" w:hAnsi="Calibri Light" w:cs="Calibri Light"/>
          <w:lang w:eastAsia="pl-PL"/>
        </w:rPr>
        <w:t xml:space="preserve">Dane osobowe przetwarzane będą na podstawie art. 6 ust. 1 lit. c RODO w związku z </w:t>
      </w:r>
      <w:r w:rsidR="00673A7C" w:rsidRPr="00DE6515">
        <w:rPr>
          <w:rFonts w:ascii="Calibri Light" w:hAnsi="Calibri Light" w:cs="Calibri Light"/>
        </w:rPr>
        <w:t>ustawą z dnia 10 kwietnia 1997 r.  – Prawo energetyczne (t.j. Dz. U. z 2022 r. poz.1385 z póź.zm)</w:t>
      </w:r>
      <w:r w:rsidR="00673A7C" w:rsidRPr="00DE6515">
        <w:rPr>
          <w:rFonts w:ascii="Calibri Light" w:hAnsi="Calibri Light" w:cs="Calibri Light"/>
          <w:lang w:eastAsia="pl-PL"/>
        </w:rPr>
        <w:t xml:space="preserve"> w celu </w:t>
      </w:r>
      <w:r w:rsidR="00673A7C" w:rsidRPr="00DE6515">
        <w:rPr>
          <w:rFonts w:ascii="Calibri Light" w:hAnsi="Calibri Light" w:cs="Calibri Light"/>
        </w:rPr>
        <w:t xml:space="preserve">związanym z realizacją umowy w postępowaniu o udzielenie zamówienia publicznego                        </w:t>
      </w:r>
      <w:r w:rsidR="00673A7C" w:rsidRPr="00DE6515">
        <w:rPr>
          <w:rFonts w:ascii="Calibri Light" w:hAnsi="Calibri Light" w:cs="Calibri Light"/>
          <w:iCs/>
        </w:rPr>
        <w:t xml:space="preserve">pn. </w:t>
      </w:r>
      <w:r w:rsidR="00673A7C" w:rsidRPr="00DE6515">
        <w:rPr>
          <w:rFonts w:ascii="Calibri Light" w:hAnsi="Calibri Light" w:cs="Calibri Light"/>
        </w:rPr>
        <w:t>”ZAKUP ENERGII ELEKTRYCZNEJ NA POTRZEBY OBIEKTÓW ZLOKALIZOWANYCH W NADLEŚNICTWIE BRZESKO"</w:t>
      </w:r>
      <w:r w:rsidR="00673A7C"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3735BC0F" w14:textId="02B10736" w:rsidR="007C6812" w:rsidRPr="00224911" w:rsidRDefault="007C6812" w:rsidP="007C6812">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237C5B7A" w14:textId="77777777" w:rsidR="007C6812" w:rsidRPr="00224911" w:rsidRDefault="007C6812" w:rsidP="007C6812">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74CE0A7E" w14:textId="77777777" w:rsidR="007C6812" w:rsidRPr="00224911" w:rsidRDefault="007C6812" w:rsidP="007C6812">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1F75864D" w14:textId="0B3EAEFA" w:rsidR="007C6812" w:rsidRPr="00224911" w:rsidRDefault="007C6812" w:rsidP="007C6812">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 tym usługi prawne, i konsultingowe, firmom zapewniającym niszczenie materiałów. </w:t>
      </w:r>
    </w:p>
    <w:p w14:paraId="7AADFBA1" w14:textId="77777777" w:rsidR="007C6812" w:rsidRPr="00224911" w:rsidRDefault="007C6812" w:rsidP="007C6812">
      <w:pPr>
        <w:spacing w:before="120"/>
        <w:ind w:left="709" w:hanging="709"/>
        <w:rPr>
          <w:rFonts w:ascii="Calibri Light" w:hAnsi="Calibri Light" w:cs="Calibri Light"/>
          <w:lang w:eastAsia="pl-PL"/>
        </w:rPr>
      </w:pPr>
      <w:r w:rsidRPr="000F01F5">
        <w:rPr>
          <w:rFonts w:ascii="Calibri Light" w:hAnsi="Calibri Light" w:cs="Calibri Light"/>
          <w:bCs/>
          <w:lang w:eastAsia="pl-PL"/>
        </w:rPr>
        <w:lastRenderedPageBreak/>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7F9B5083" w14:textId="77777777" w:rsidR="007C6812" w:rsidRPr="00224911" w:rsidRDefault="007C6812" w:rsidP="007C6812">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46CA9B4" w14:textId="77777777" w:rsidR="007C6812" w:rsidRPr="00224911" w:rsidRDefault="007C6812" w:rsidP="007C6812">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57B71875" w14:textId="77777777" w:rsidR="007C6812" w:rsidRPr="00224911" w:rsidRDefault="007C6812" w:rsidP="007C6812">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263237F1" w14:textId="77777777" w:rsidR="007C6812" w:rsidRPr="00224911" w:rsidRDefault="007C6812" w:rsidP="007C6812">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t>z uwagi na ważne względy interesu publicznego Unii Europejskiej lub państwa członkowskiego;</w:t>
      </w:r>
    </w:p>
    <w:p w14:paraId="6F98E08E" w14:textId="77777777" w:rsidR="007C6812" w:rsidRPr="00224911" w:rsidRDefault="007C6812" w:rsidP="007C6812">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56EB96C7" w14:textId="77777777" w:rsidR="007C6812" w:rsidRPr="00224911" w:rsidRDefault="007C6812" w:rsidP="007C6812">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27043F6A" w14:textId="77777777" w:rsidR="007C6812" w:rsidRPr="00224911" w:rsidRDefault="007C6812" w:rsidP="007C6812">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6901874B" w14:textId="77777777" w:rsidR="007C6812" w:rsidRPr="00224911" w:rsidRDefault="007C6812" w:rsidP="007C6812">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7AB03484" w14:textId="77777777" w:rsidR="007C6812" w:rsidRPr="00224911" w:rsidRDefault="007C6812" w:rsidP="007C6812">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54DB97D9" w14:textId="77777777" w:rsidR="007C6812" w:rsidRPr="00224911" w:rsidRDefault="007C6812" w:rsidP="007C6812">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75D4F41" w14:textId="77777777" w:rsidR="007C6812" w:rsidRPr="00224911" w:rsidRDefault="007C6812" w:rsidP="007C6812">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1B627EA" w14:textId="77777777" w:rsidR="007C6812" w:rsidRPr="00224911" w:rsidRDefault="007C6812" w:rsidP="007C6812">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14:paraId="58023023" w14:textId="77777777" w:rsidR="001901C1" w:rsidRPr="00F67A99" w:rsidRDefault="001901C1" w:rsidP="009A6D53">
      <w:pPr>
        <w:spacing w:before="120" w:after="120" w:line="276" w:lineRule="auto"/>
        <w:rPr>
          <w:rFonts w:ascii="Calibri Light" w:hAnsi="Calibri Light" w:cs="Calibri Light"/>
          <w:b/>
          <w:bCs/>
        </w:rPr>
      </w:pPr>
    </w:p>
    <w:p w14:paraId="7D1B599F" w14:textId="68BC3E6A" w:rsidR="0072396F" w:rsidRPr="00F67A99" w:rsidRDefault="00BB6342"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216472">
        <w:rPr>
          <w:rFonts w:ascii="Calibri Light" w:hAnsi="Calibri Light" w:cs="Calibri Light"/>
          <w:b/>
          <w:bCs/>
        </w:rPr>
        <w:t>1</w:t>
      </w:r>
    </w:p>
    <w:p w14:paraId="1D4A25BF" w14:textId="77777777" w:rsidR="0072396F" w:rsidRPr="00F67A99" w:rsidRDefault="0072396F" w:rsidP="00AC1378">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1F957DCD" w14:textId="72752622"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W przypadku zaistnienia zmian w prawie skutkujących nałożeniem na Wykonawcę dodatkowych obciążeń </w:t>
      </w:r>
      <w:r w:rsidR="00D9211D" w:rsidRPr="00F67A99">
        <w:rPr>
          <w:rFonts w:ascii="Calibri Light" w:hAnsi="Calibri Light" w:cs="Calibri Light"/>
        </w:rPr>
        <w:t xml:space="preserve">wynikających z przepisów </w:t>
      </w:r>
      <w:r w:rsidR="001901C1" w:rsidRPr="00F67A99">
        <w:rPr>
          <w:rFonts w:ascii="Calibri Light" w:hAnsi="Calibri Light" w:cs="Calibri Light"/>
        </w:rPr>
        <w:t xml:space="preserve">prawa </w:t>
      </w:r>
      <w:r w:rsidR="00D9211D" w:rsidRPr="00F67A99">
        <w:rPr>
          <w:rFonts w:ascii="Calibri Light" w:hAnsi="Calibri Light" w:cs="Calibri Light"/>
        </w:rPr>
        <w:t xml:space="preserve">ogólnie obowiązujących </w:t>
      </w:r>
      <w:r w:rsidRPr="00F67A99">
        <w:rPr>
          <w:rFonts w:ascii="Calibri Light" w:hAnsi="Calibri Light" w:cs="Calibri Light"/>
        </w:rPr>
        <w:t xml:space="preserve">(np. zmian w systemie certyfikatów), Wykonawca zwróci się do </w:t>
      </w:r>
      <w:r w:rsidR="00095DDF" w:rsidRPr="00F67A99">
        <w:rPr>
          <w:rFonts w:ascii="Calibri Light" w:hAnsi="Calibri Light" w:cs="Calibri Light"/>
        </w:rPr>
        <w:t xml:space="preserve">Nabywcy </w:t>
      </w:r>
      <w:r w:rsidRPr="00F67A99">
        <w:rPr>
          <w:rFonts w:ascii="Calibri Light" w:hAnsi="Calibri Light" w:cs="Calibri Light"/>
        </w:rPr>
        <w:t>z informacją o wprowadzonych zmianach prawnych określając jednocześnie wpływ tych zmian na zmianę ceny jednostkowej energii elektrycznej</w:t>
      </w:r>
      <w:r w:rsidR="00A35CBA" w:rsidRPr="00F67A99">
        <w:rPr>
          <w:rFonts w:ascii="Calibri Light" w:hAnsi="Calibri Light" w:cs="Calibri Light"/>
        </w:rPr>
        <w:t xml:space="preserve">, w szczególności poprzez </w:t>
      </w:r>
      <w:r w:rsidR="00175DBF" w:rsidRPr="00F67A99">
        <w:rPr>
          <w:rFonts w:ascii="Calibri Light" w:hAnsi="Calibri Light" w:cs="Calibri Light"/>
        </w:rPr>
        <w:t>przedstawienie</w:t>
      </w:r>
      <w:r w:rsidR="00A35CBA" w:rsidRPr="00F67A99">
        <w:rPr>
          <w:rFonts w:ascii="Calibri Light" w:hAnsi="Calibri Light" w:cs="Calibri Light"/>
        </w:rPr>
        <w:t xml:space="preserve"> kalkulacji ceny przed i po tych zmianach</w:t>
      </w:r>
      <w:r w:rsidRPr="00F67A99">
        <w:rPr>
          <w:rFonts w:ascii="Calibri Light" w:hAnsi="Calibri Light" w:cs="Calibri Light"/>
        </w:rPr>
        <w:t>. Wprowadzenie do rozliczeń zmienionej jednostkowej ceny energii elektrycznej jest możliwe po zawarciu stosownego aneksu.</w:t>
      </w:r>
    </w:p>
    <w:p w14:paraId="4507D7CC" w14:textId="491EEA95"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F67A99">
        <w:rPr>
          <w:rFonts w:ascii="Calibri Light" w:hAnsi="Calibri Light" w:cs="Calibri Light"/>
        </w:rPr>
        <w:t xml:space="preserve">Nabywcy </w:t>
      </w:r>
      <w:r w:rsidRPr="00F67A99">
        <w:rPr>
          <w:rFonts w:ascii="Calibri Light" w:hAnsi="Calibri Light" w:cs="Calibri Light"/>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F67A99">
        <w:rPr>
          <w:rFonts w:ascii="Calibri Light" w:hAnsi="Calibri Light" w:cs="Calibri Light"/>
        </w:rPr>
        <w:t xml:space="preserve">Nabywcy </w:t>
      </w:r>
      <w:r w:rsidRPr="00F67A99">
        <w:rPr>
          <w:rFonts w:ascii="Calibri Light" w:hAnsi="Calibri Light" w:cs="Calibri Light"/>
        </w:rPr>
        <w:t xml:space="preserve">zmienionego Oświadczenia o sposobie wykorzystania nabytej energii elektrycznej, z którego będzie wynikał zakres wprowadzanych zmian w zakresie płatności akcyzowych. </w:t>
      </w:r>
    </w:p>
    <w:p w14:paraId="58EE7B09" w14:textId="5DBF2B51"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F67A99">
        <w:rPr>
          <w:rFonts w:ascii="Calibri Light" w:hAnsi="Calibri Light" w:cs="Calibri Light"/>
        </w:rPr>
        <w:t xml:space="preserve">Nabywcy </w:t>
      </w:r>
      <w:r w:rsidR="00CB0233" w:rsidRPr="00F67A99">
        <w:rPr>
          <w:rFonts w:ascii="Calibri Light" w:hAnsi="Calibri Light" w:cs="Calibri Light"/>
        </w:rPr>
        <w:br/>
      </w:r>
      <w:r w:rsidRPr="00F67A99">
        <w:rPr>
          <w:rFonts w:ascii="Calibri Light" w:hAnsi="Calibri Light" w:cs="Calibri Light"/>
        </w:rPr>
        <w:t>o wprowadzonych zmianach w rozliczeniach wraz z pierwszą fakturą wystawioną na podstawie zmienionych stawek.</w:t>
      </w:r>
      <w:r w:rsidR="00CD1ABD" w:rsidRPr="00F67A99">
        <w:rPr>
          <w:rFonts w:ascii="Calibri Light" w:hAnsi="Calibri Light" w:cs="Calibri Light"/>
        </w:rPr>
        <w:t xml:space="preserve"> </w:t>
      </w:r>
      <w:r w:rsidR="00C31478" w:rsidRPr="00F67A99">
        <w:rPr>
          <w:rFonts w:ascii="Calibri Light" w:hAnsi="Calibri Light" w:cs="Calibri Light"/>
        </w:rPr>
        <w:t xml:space="preserve">W takim przypadku cena netto pozostaje niezmienna. </w:t>
      </w:r>
    </w:p>
    <w:p w14:paraId="2B3B6F6C" w14:textId="22C72048"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0E1EE6FE" w:rsidR="00D86282" w:rsidRPr="00F67A99" w:rsidRDefault="00D86282" w:rsidP="00AC1378">
      <w:pPr>
        <w:pStyle w:val="Akapitzlist"/>
        <w:numPr>
          <w:ilvl w:val="0"/>
          <w:numId w:val="10"/>
        </w:numPr>
        <w:tabs>
          <w:tab w:val="left" w:pos="4500"/>
        </w:tabs>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F67A99">
        <w:rPr>
          <w:rFonts w:ascii="Calibri Light" w:hAnsi="Calibri Light" w:cs="Calibri Light"/>
        </w:rPr>
        <w:t xml:space="preserve">Nabywca </w:t>
      </w:r>
      <w:r w:rsidRPr="00F67A99">
        <w:rPr>
          <w:rFonts w:ascii="Calibri Light" w:hAnsi="Calibri Light" w:cs="Calibri Light"/>
        </w:rPr>
        <w:t>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w:t>
      </w:r>
      <w:r w:rsidR="00DB5D5A" w:rsidRPr="00F67A99">
        <w:rPr>
          <w:rFonts w:ascii="Calibri Light" w:hAnsi="Calibri Light" w:cs="Calibri Light"/>
        </w:rPr>
        <w:t xml:space="preserve"> i będzie realizowana w obrębie grup taryfowych ujętych w </w:t>
      </w:r>
      <w:r w:rsidR="00C51AE0" w:rsidRPr="00F67A99">
        <w:rPr>
          <w:rFonts w:ascii="Calibri Light" w:hAnsi="Calibri Light" w:cs="Calibri Light"/>
        </w:rPr>
        <w:t>SWZ</w:t>
      </w:r>
      <w:r w:rsidRPr="00F67A99">
        <w:rPr>
          <w:rFonts w:ascii="Calibri Light" w:hAnsi="Calibri Light" w:cs="Calibri Light"/>
        </w:rPr>
        <w:t xml:space="preserve">. </w:t>
      </w:r>
    </w:p>
    <w:p w14:paraId="06FBB9CD" w14:textId="03A74B08" w:rsidR="00D86282" w:rsidRPr="00F67A99" w:rsidRDefault="00D86282" w:rsidP="00AC1378">
      <w:pPr>
        <w:pStyle w:val="Akapitzlist"/>
        <w:numPr>
          <w:ilvl w:val="0"/>
          <w:numId w:val="10"/>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lastRenderedPageBreak/>
        <w:t>jeżeli zgodnie z zasadami określonymi w Taryfie OSD dokonana zostanie zmiana grupy taryfowej dla ppe Wykonawca rozpocznie prowadzenie rozliczeń dla tego ppe ze stawką zgodną z par. 6</w:t>
      </w:r>
      <w:r w:rsidR="00FC0D2B" w:rsidRPr="00F67A99">
        <w:rPr>
          <w:rFonts w:ascii="Calibri Light" w:hAnsi="Calibri Light" w:cs="Calibri Light"/>
        </w:rPr>
        <w:t> </w:t>
      </w:r>
      <w:r w:rsidRPr="00F67A99">
        <w:rPr>
          <w:rFonts w:ascii="Calibri Light" w:hAnsi="Calibri Light" w:cs="Calibri Light"/>
        </w:rPr>
        <w:t xml:space="preserve">ust. 1 niniejszej umowy. </w:t>
      </w:r>
    </w:p>
    <w:p w14:paraId="02139364" w14:textId="6D29078C" w:rsidR="00D86282" w:rsidRPr="00F67A99" w:rsidRDefault="00D86282" w:rsidP="00AC1378">
      <w:pPr>
        <w:pStyle w:val="Akapitzlist"/>
        <w:numPr>
          <w:ilvl w:val="1"/>
          <w:numId w:val="11"/>
        </w:numPr>
        <w:spacing w:before="120" w:after="120" w:line="276" w:lineRule="auto"/>
        <w:ind w:left="284" w:hanging="284"/>
        <w:rPr>
          <w:rFonts w:ascii="Calibri Light" w:hAnsi="Calibri Light" w:cs="Calibri Light"/>
        </w:rPr>
      </w:pPr>
      <w:r w:rsidRPr="00F67A99">
        <w:rPr>
          <w:rFonts w:ascii="Calibri Light" w:hAnsi="Calibri Light" w:cs="Calibri Light"/>
        </w:rPr>
        <w:t>Strony dopuszczają również wprowadzenie zmian w z</w:t>
      </w:r>
      <w:r w:rsidR="00C76382" w:rsidRPr="00F67A99">
        <w:rPr>
          <w:rFonts w:ascii="Calibri Light" w:hAnsi="Calibri Light" w:cs="Calibri Light"/>
        </w:rPr>
        <w:t>a</w:t>
      </w:r>
      <w:r w:rsidRPr="00F67A99">
        <w:rPr>
          <w:rFonts w:ascii="Calibri Light" w:hAnsi="Calibri Light" w:cs="Calibri Light"/>
        </w:rPr>
        <w:t>wartej umowie w przypadku:</w:t>
      </w:r>
    </w:p>
    <w:p w14:paraId="440A135B"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14:paraId="51957475"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osób reprezentujących Wykonawcę; </w:t>
      </w:r>
    </w:p>
    <w:p w14:paraId="6DA19AA5" w14:textId="52905C1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danych podmiotowych Wykonawcy lub </w:t>
      </w:r>
      <w:r w:rsidR="00095DDF" w:rsidRPr="00F67A99">
        <w:rPr>
          <w:rFonts w:ascii="Calibri Light" w:eastAsia="Times New Roman" w:hAnsi="Calibri Light" w:cs="Calibri Light"/>
          <w:lang w:eastAsia="pl-PL"/>
        </w:rPr>
        <w:t>Nabywcy</w:t>
      </w:r>
      <w:r w:rsidRPr="00F67A99">
        <w:rPr>
          <w:rFonts w:ascii="Calibri Light" w:eastAsia="Times New Roman" w:hAnsi="Calibri Light" w:cs="Calibri Light"/>
          <w:lang w:eastAsia="pl-PL"/>
        </w:rPr>
        <w:t>;</w:t>
      </w:r>
    </w:p>
    <w:p w14:paraId="6BB6AC97" w14:textId="0F577B5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w:t>
      </w:r>
      <w:r w:rsidR="006F0A74" w:rsidRPr="00F67A99">
        <w:rPr>
          <w:rFonts w:ascii="Calibri Light" w:eastAsia="Times New Roman" w:hAnsi="Calibri Light" w:cs="Calibri Light"/>
          <w:lang w:eastAsia="pl-PL"/>
        </w:rPr>
        <w:t>li zawarcia niniejszej Umowy, a </w:t>
      </w:r>
      <w:r w:rsidRPr="00F67A99">
        <w:rPr>
          <w:rFonts w:ascii="Calibri Light" w:eastAsia="Times New Roman" w:hAnsi="Calibri Light"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doprecyzowanie umowy w celu jednoznacznej interpretacji jej zapisów przez Strony,</w:t>
      </w:r>
    </w:p>
    <w:p w14:paraId="5F498D0C" w14:textId="77777777" w:rsidR="009A6D53" w:rsidRPr="00F67A99" w:rsidRDefault="009A6D53" w:rsidP="00AC1378">
      <w:pPr>
        <w:spacing w:before="120" w:after="120" w:line="276" w:lineRule="auto"/>
        <w:jc w:val="center"/>
        <w:rPr>
          <w:rFonts w:ascii="Calibri Light" w:hAnsi="Calibri Light" w:cs="Calibri Light"/>
          <w:b/>
          <w:bCs/>
        </w:rPr>
      </w:pPr>
    </w:p>
    <w:p w14:paraId="0B5711B6" w14:textId="5EA02142"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§1</w:t>
      </w:r>
      <w:r w:rsidR="00216472">
        <w:rPr>
          <w:rFonts w:ascii="Calibri Light" w:hAnsi="Calibri Light" w:cs="Calibri Light"/>
          <w:b/>
          <w:bCs/>
        </w:rPr>
        <w:t>2</w:t>
      </w:r>
    </w:p>
    <w:p w14:paraId="264F1942"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4388BDE9" w14:textId="65B49189"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Wszelkie sprawy sporne wynikłe na tle realizacji Umowy, rozstrzygać będzie Sąd właściwy dla siedziby </w:t>
      </w:r>
      <w:r w:rsidR="00095DDF" w:rsidRPr="00F67A99">
        <w:rPr>
          <w:rFonts w:ascii="Calibri Light" w:hAnsi="Calibri Light" w:cs="Calibri Light"/>
        </w:rPr>
        <w:t>Nabywcy</w:t>
      </w:r>
      <w:r w:rsidRPr="00F67A99">
        <w:rPr>
          <w:rFonts w:ascii="Calibri Light" w:hAnsi="Calibri Light" w:cs="Calibri Light"/>
        </w:rPr>
        <w:t>.</w:t>
      </w:r>
    </w:p>
    <w:p w14:paraId="6FEA71AD" w14:textId="03751F7B"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Integralną częścią niniejszej umowy jest wykaz punktów poboru energii elektrycznej (załącznik nr 1 do Umowy).</w:t>
      </w:r>
    </w:p>
    <w:p w14:paraId="1017F87B" w14:textId="4028D86A"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sprawach nieuregulowanych Umową zastosowanie znajdą przepisy </w:t>
      </w:r>
      <w:r w:rsidR="00216472">
        <w:rPr>
          <w:rFonts w:ascii="Calibri Light" w:hAnsi="Calibri Light" w:cs="Calibri Light"/>
        </w:rPr>
        <w:t>K</w:t>
      </w:r>
      <w:r w:rsidR="000D0A5A" w:rsidRPr="00F67A99">
        <w:rPr>
          <w:rFonts w:ascii="Calibri Light" w:hAnsi="Calibri Light" w:cs="Calibri Light"/>
        </w:rPr>
        <w:t xml:space="preserve">odeksu </w:t>
      </w:r>
      <w:r w:rsidRPr="00F67A99">
        <w:rPr>
          <w:rFonts w:ascii="Calibri Light" w:hAnsi="Calibri Light" w:cs="Calibri Light"/>
        </w:rPr>
        <w:t>c</w:t>
      </w:r>
      <w:r w:rsidR="000D0A5A" w:rsidRPr="00F67A99">
        <w:rPr>
          <w:rFonts w:ascii="Calibri Light" w:hAnsi="Calibri Light" w:cs="Calibri Light"/>
        </w:rPr>
        <w:t>ywilnego</w:t>
      </w:r>
      <w:r w:rsidRPr="00F67A99">
        <w:rPr>
          <w:rFonts w:ascii="Calibri Light" w:hAnsi="Calibri Light" w:cs="Calibri Light"/>
        </w:rPr>
        <w:t>, Prawa energetycznego.</w:t>
      </w:r>
    </w:p>
    <w:p w14:paraId="02A43944" w14:textId="6F6C5D11" w:rsidR="0072396F" w:rsidRPr="00F67A99" w:rsidRDefault="00095DD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dla realizacji umowy i dokonania czynności związanymi z wprowadzeniem jej do systemu OSD udziela Wykonawcy pełnomocnictwa o t</w:t>
      </w:r>
      <w:r w:rsidR="00265F98" w:rsidRPr="00F67A99">
        <w:rPr>
          <w:rFonts w:ascii="Calibri Light" w:hAnsi="Calibri Light" w:cs="Calibri Light"/>
        </w:rPr>
        <w:t xml:space="preserve">reści zawartej w załączniku nr </w:t>
      </w:r>
      <w:ins w:id="4" w:author="Marcin Lis" w:date="2023-04-04T12:21:00Z">
        <w:r w:rsidR="00113CF7">
          <w:rPr>
            <w:rFonts w:ascii="Calibri Light" w:hAnsi="Calibri Light" w:cs="Calibri Light"/>
          </w:rPr>
          <w:t>2</w:t>
        </w:r>
      </w:ins>
      <w:del w:id="5" w:author="Marcin Lis" w:date="2023-04-04T12:21:00Z">
        <w:r w:rsidR="00265F98" w:rsidRPr="00F67A99" w:rsidDel="00113CF7">
          <w:rPr>
            <w:rFonts w:ascii="Calibri Light" w:hAnsi="Calibri Light" w:cs="Calibri Light"/>
          </w:rPr>
          <w:delText>3</w:delText>
        </w:r>
      </w:del>
      <w:r w:rsidR="0072396F" w:rsidRPr="00F67A99">
        <w:rPr>
          <w:rFonts w:ascii="Calibri Light" w:hAnsi="Calibri Light" w:cs="Calibri Light"/>
        </w:rPr>
        <w:t xml:space="preserve"> do niniejszej umowy.</w:t>
      </w:r>
    </w:p>
    <w:p w14:paraId="71358A1E" w14:textId="4B7E70D3"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Umowę sporządzono w 2</w:t>
      </w:r>
      <w:r w:rsidR="00CD1ABD" w:rsidRPr="00F67A99">
        <w:rPr>
          <w:rFonts w:ascii="Calibri Light" w:hAnsi="Calibri Light" w:cs="Calibri Light"/>
        </w:rPr>
        <w:t xml:space="preserve"> </w:t>
      </w:r>
      <w:r w:rsidRPr="00F67A99">
        <w:rPr>
          <w:rFonts w:ascii="Calibri Light" w:hAnsi="Calibri Light" w:cs="Calibri Light"/>
        </w:rPr>
        <w:t xml:space="preserve">jednobrzmiących egzemplarzach, z czego 1 egzemplarz dla </w:t>
      </w:r>
      <w:ins w:id="6" w:author="Marcin Lis" w:date="2023-04-04T12:22:00Z">
        <w:r w:rsidR="00113CF7">
          <w:rPr>
            <w:rFonts w:ascii="Calibri Light" w:hAnsi="Calibri Light" w:cs="Calibri Light"/>
          </w:rPr>
          <w:t>Zamawiającego</w:t>
        </w:r>
      </w:ins>
      <w:del w:id="7" w:author="Marcin Lis" w:date="2023-04-04T12:22:00Z">
        <w:r w:rsidR="00B6711B" w:rsidRPr="00F67A99" w:rsidDel="00113CF7">
          <w:rPr>
            <w:rFonts w:ascii="Calibri Light" w:hAnsi="Calibri Light" w:cs="Calibri Light"/>
          </w:rPr>
          <w:delText>CKPŚ</w:delText>
        </w:r>
      </w:del>
      <w:r w:rsidR="00B6711B" w:rsidRPr="00F67A99">
        <w:rPr>
          <w:rFonts w:ascii="Calibri Light" w:hAnsi="Calibri Light" w:cs="Calibri Light"/>
        </w:rPr>
        <w:t xml:space="preserve"> </w:t>
      </w:r>
      <w:r w:rsidRPr="00F67A99">
        <w:rPr>
          <w:rFonts w:ascii="Calibri Light" w:hAnsi="Calibri Light" w:cs="Calibri Light"/>
        </w:rPr>
        <w:t>i 1 egzemplarz dla Wykonawcy</w:t>
      </w:r>
      <w:r w:rsidR="003029E7" w:rsidRPr="00F67A99">
        <w:rPr>
          <w:rFonts w:ascii="Calibri Light" w:hAnsi="Calibri Light" w:cs="Calibri Light"/>
        </w:rPr>
        <w:t>/ w formie elektronicznej.</w:t>
      </w:r>
    </w:p>
    <w:p w14:paraId="5A1563A2" w14:textId="77777777" w:rsidR="000D0A5A" w:rsidRPr="00F67A99" w:rsidRDefault="000D0A5A" w:rsidP="000D0A5A">
      <w:pPr>
        <w:autoSpaceDE w:val="0"/>
        <w:spacing w:before="120" w:after="120" w:line="276" w:lineRule="auto"/>
        <w:ind w:left="426"/>
        <w:rPr>
          <w:rFonts w:ascii="Calibri Light" w:hAnsi="Calibri Light" w:cs="Calibri Light"/>
        </w:rPr>
      </w:pPr>
    </w:p>
    <w:p w14:paraId="4156A90A" w14:textId="4AA5426F" w:rsidR="0072396F" w:rsidRPr="00F67A99" w:rsidRDefault="000D0A5A" w:rsidP="000D0A5A">
      <w:pPr>
        <w:autoSpaceDE w:val="0"/>
        <w:spacing w:before="120" w:after="120" w:line="276" w:lineRule="auto"/>
        <w:rPr>
          <w:rFonts w:ascii="Calibri Light" w:hAnsi="Calibri Light" w:cs="Calibri Light"/>
          <w:b/>
        </w:rPr>
      </w:pPr>
      <w:r w:rsidRPr="00F67A99">
        <w:rPr>
          <w:rFonts w:ascii="Calibri Light" w:hAnsi="Calibri Light" w:cs="Calibri Light"/>
          <w:b/>
        </w:rPr>
        <w:t xml:space="preserve">                                      Zamawiający                                                             </w:t>
      </w:r>
      <w:r w:rsidR="0072396F" w:rsidRPr="00F67A99">
        <w:rPr>
          <w:rFonts w:ascii="Calibri Light" w:hAnsi="Calibri Light" w:cs="Calibri Light"/>
          <w:b/>
        </w:rPr>
        <w:t>Wykonawca</w:t>
      </w:r>
    </w:p>
    <w:p w14:paraId="4223CCBA" w14:textId="5962BD29" w:rsidR="000D0A5A" w:rsidRDefault="000D0A5A" w:rsidP="004A3C2B">
      <w:pPr>
        <w:spacing w:before="0" w:after="0" w:line="240" w:lineRule="auto"/>
        <w:rPr>
          <w:rFonts w:ascii="Calibri Light" w:hAnsi="Calibri Light" w:cs="Calibri Light"/>
          <w:bCs/>
        </w:rPr>
      </w:pPr>
    </w:p>
    <w:p w14:paraId="3BFFA2CA" w14:textId="77777777" w:rsidR="00216472" w:rsidRPr="00F67A99" w:rsidRDefault="00216472" w:rsidP="004A3C2B">
      <w:pPr>
        <w:spacing w:before="0" w:after="0" w:line="240" w:lineRule="auto"/>
        <w:rPr>
          <w:rFonts w:ascii="Calibri Light" w:hAnsi="Calibri Light" w:cs="Calibri Light"/>
          <w:bCs/>
        </w:rPr>
      </w:pPr>
    </w:p>
    <w:p w14:paraId="7041758C" w14:textId="19FAB5F9" w:rsidR="0072396F" w:rsidRPr="00F67A99" w:rsidRDefault="0072396F" w:rsidP="004A3C2B">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2CD41CE8" w14:textId="7966FD8C"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–Wykaz punktów poboru energii elektrycznej</w:t>
      </w:r>
    </w:p>
    <w:p w14:paraId="39DFF1C4" w14:textId="1AE2BB89"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 xml:space="preserve">Załącznik nr </w:t>
      </w:r>
      <w:r w:rsidR="00393EDF" w:rsidRPr="00F67A99">
        <w:rPr>
          <w:rFonts w:ascii="Calibri Light" w:hAnsi="Calibri Light" w:cs="Calibri Light"/>
          <w:bCs/>
        </w:rPr>
        <w:t>2</w:t>
      </w:r>
      <w:r w:rsidRPr="00F67A99">
        <w:rPr>
          <w:rFonts w:ascii="Calibri Light" w:hAnsi="Calibri Light" w:cs="Calibri Light"/>
          <w:bCs/>
        </w:rPr>
        <w:t xml:space="preserve"> </w:t>
      </w:r>
      <w:r w:rsidR="005C472D" w:rsidRPr="00F67A99">
        <w:rPr>
          <w:rFonts w:ascii="Calibri Light" w:hAnsi="Calibri Light" w:cs="Calibri Light"/>
          <w:bCs/>
        </w:rPr>
        <w:t>–</w:t>
      </w:r>
      <w:r w:rsidRPr="00F67A99">
        <w:rPr>
          <w:rFonts w:ascii="Calibri Light" w:hAnsi="Calibri Light" w:cs="Calibri Light"/>
          <w:bCs/>
        </w:rPr>
        <w:t xml:space="preserve"> </w:t>
      </w:r>
      <w:r w:rsidR="00E57BA2" w:rsidRPr="00F67A99">
        <w:rPr>
          <w:rFonts w:ascii="Calibri Light" w:hAnsi="Calibri Light" w:cs="Calibri Light"/>
          <w:bCs/>
        </w:rPr>
        <w:t>P</w:t>
      </w:r>
      <w:r w:rsidRPr="00F67A99">
        <w:rPr>
          <w:rFonts w:ascii="Calibri Light" w:hAnsi="Calibri Light" w:cs="Calibri Light"/>
          <w:bCs/>
        </w:rPr>
        <w:t>ełnomocnictwo.</w:t>
      </w:r>
    </w:p>
    <w:p w14:paraId="28FB027C" w14:textId="77777777" w:rsidR="0072396F" w:rsidRPr="0000795A" w:rsidRDefault="0072396F" w:rsidP="00AC1378">
      <w:pPr>
        <w:spacing w:before="120" w:after="120" w:line="276" w:lineRule="auto"/>
        <w:rPr>
          <w:rFonts w:ascii="Calibri Light" w:hAnsi="Calibri Light" w:cs="Calibri Light"/>
          <w:bCs/>
        </w:rPr>
      </w:pP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13"/>
          <w:footerReference w:type="default" r:id="rId14"/>
          <w:pgSz w:w="11906" w:h="16838"/>
          <w:pgMar w:top="1417" w:right="1417" w:bottom="1134" w:left="1417" w:header="708" w:footer="708" w:gutter="0"/>
          <w:cols w:space="708"/>
          <w:docGrid w:linePitch="360"/>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Załącznik nr 1 do umowy sprzedaży energii elektrycznej</w:t>
      </w:r>
      <w:r w:rsidR="00B800A0" w:rsidRPr="0000795A">
        <w:rPr>
          <w:rFonts w:ascii="Calibri Light" w:hAnsi="Calibri Light" w:cs="Calibri Light"/>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3142"/>
        <w:gridCol w:w="766"/>
        <w:gridCol w:w="930"/>
        <w:gridCol w:w="1276"/>
        <w:gridCol w:w="649"/>
        <w:gridCol w:w="1015"/>
        <w:gridCol w:w="2150"/>
        <w:gridCol w:w="1203"/>
        <w:gridCol w:w="1338"/>
        <w:gridCol w:w="1406"/>
      </w:tblGrid>
      <w:tr w:rsidR="00265F98" w:rsidRPr="0000795A" w14:paraId="37E35CC9" w14:textId="77777777" w:rsidTr="00863708">
        <w:trPr>
          <w:trHeight w:val="630"/>
        </w:trPr>
        <w:tc>
          <w:tcPr>
            <w:tcW w:w="0" w:type="auto"/>
            <w:shd w:val="clear" w:color="auto" w:fill="auto"/>
            <w:noWrap/>
            <w:vAlign w:val="center"/>
            <w:hideMark/>
          </w:tcPr>
          <w:p w14:paraId="6FD9483D" w14:textId="77777777" w:rsidR="00265F98" w:rsidRPr="0000795A" w:rsidRDefault="00265F98" w:rsidP="00AC1378">
            <w:pPr>
              <w:spacing w:before="120" w:after="120" w:line="276" w:lineRule="auto"/>
              <w:jc w:val="left"/>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Lp.</w:t>
            </w:r>
          </w:p>
        </w:tc>
        <w:tc>
          <w:tcPr>
            <w:tcW w:w="0" w:type="auto"/>
            <w:shd w:val="clear" w:color="auto" w:fill="auto"/>
            <w:noWrap/>
            <w:vAlign w:val="center"/>
            <w:hideMark/>
          </w:tcPr>
          <w:p w14:paraId="7DB5451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Nazwa obiektu</w:t>
            </w:r>
          </w:p>
        </w:tc>
        <w:tc>
          <w:tcPr>
            <w:tcW w:w="0" w:type="auto"/>
            <w:shd w:val="clear" w:color="auto" w:fill="auto"/>
            <w:noWrap/>
            <w:vAlign w:val="center"/>
            <w:hideMark/>
          </w:tcPr>
          <w:p w14:paraId="2E288A2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Kod</w:t>
            </w:r>
          </w:p>
        </w:tc>
        <w:tc>
          <w:tcPr>
            <w:tcW w:w="0" w:type="auto"/>
            <w:shd w:val="clear" w:color="auto" w:fill="auto"/>
            <w:noWrap/>
            <w:vAlign w:val="center"/>
            <w:hideMark/>
          </w:tcPr>
          <w:p w14:paraId="6448CB50"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Poczta</w:t>
            </w:r>
          </w:p>
        </w:tc>
        <w:tc>
          <w:tcPr>
            <w:tcW w:w="0" w:type="auto"/>
            <w:shd w:val="clear" w:color="auto" w:fill="auto"/>
            <w:noWrap/>
            <w:vAlign w:val="center"/>
            <w:hideMark/>
          </w:tcPr>
          <w:p w14:paraId="57ACB16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Miejscowość</w:t>
            </w:r>
          </w:p>
        </w:tc>
        <w:tc>
          <w:tcPr>
            <w:tcW w:w="0" w:type="auto"/>
            <w:shd w:val="clear" w:color="auto" w:fill="auto"/>
            <w:noWrap/>
            <w:vAlign w:val="center"/>
            <w:hideMark/>
          </w:tcPr>
          <w:p w14:paraId="171E8121"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Adres</w:t>
            </w:r>
          </w:p>
        </w:tc>
        <w:tc>
          <w:tcPr>
            <w:tcW w:w="0" w:type="auto"/>
            <w:shd w:val="clear" w:color="auto" w:fill="auto"/>
            <w:noWrap/>
            <w:vAlign w:val="center"/>
            <w:hideMark/>
          </w:tcPr>
          <w:p w14:paraId="084C981F"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Nr posesji</w:t>
            </w:r>
          </w:p>
        </w:tc>
        <w:tc>
          <w:tcPr>
            <w:tcW w:w="0" w:type="auto"/>
            <w:shd w:val="clear" w:color="auto" w:fill="auto"/>
            <w:noWrap/>
            <w:vAlign w:val="center"/>
            <w:hideMark/>
          </w:tcPr>
          <w:p w14:paraId="7D749B8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Numer PPE</w:t>
            </w:r>
          </w:p>
        </w:tc>
        <w:tc>
          <w:tcPr>
            <w:tcW w:w="0" w:type="auto"/>
            <w:shd w:val="clear" w:color="auto" w:fill="auto"/>
            <w:vAlign w:val="center"/>
            <w:hideMark/>
          </w:tcPr>
          <w:p w14:paraId="7D7F61B5"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Grupa taryfowa</w:t>
            </w:r>
          </w:p>
        </w:tc>
        <w:tc>
          <w:tcPr>
            <w:tcW w:w="0" w:type="auto"/>
            <w:shd w:val="clear" w:color="auto" w:fill="auto"/>
            <w:vAlign w:val="center"/>
            <w:hideMark/>
          </w:tcPr>
          <w:p w14:paraId="1AD44AAD"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Moc umowna [kW]</w:t>
            </w:r>
          </w:p>
        </w:tc>
        <w:tc>
          <w:tcPr>
            <w:tcW w:w="0" w:type="auto"/>
            <w:shd w:val="clear" w:color="auto" w:fill="auto"/>
            <w:vAlign w:val="center"/>
            <w:hideMark/>
          </w:tcPr>
          <w:p w14:paraId="5D41944E"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Zużycie energii [MWh]</w:t>
            </w:r>
          </w:p>
        </w:tc>
      </w:tr>
      <w:tr w:rsidR="00256475" w:rsidRPr="0000795A" w14:paraId="3D6AA50E" w14:textId="77777777" w:rsidTr="00863708">
        <w:trPr>
          <w:trHeight w:val="630"/>
        </w:trPr>
        <w:tc>
          <w:tcPr>
            <w:tcW w:w="0" w:type="auto"/>
            <w:shd w:val="clear" w:color="auto" w:fill="auto"/>
            <w:noWrap/>
            <w:vAlign w:val="center"/>
          </w:tcPr>
          <w:p w14:paraId="5B5843CC" w14:textId="0A0D9A61" w:rsidR="00256475" w:rsidRPr="0000795A" w:rsidRDefault="00256475"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1</w:t>
            </w:r>
          </w:p>
        </w:tc>
        <w:tc>
          <w:tcPr>
            <w:tcW w:w="0" w:type="auto"/>
            <w:shd w:val="clear" w:color="auto" w:fill="auto"/>
            <w:noWrap/>
            <w:vAlign w:val="center"/>
          </w:tcPr>
          <w:p w14:paraId="642DD215" w14:textId="4EE77ED0" w:rsidR="00256475" w:rsidRPr="0000795A" w:rsidRDefault="00EE57E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Budynek administracyjno-</w:t>
            </w:r>
            <w:r w:rsidR="00256475" w:rsidRPr="00256475">
              <w:rPr>
                <w:rFonts w:ascii="Calibri Light" w:eastAsia="Times New Roman" w:hAnsi="Calibri Light" w:cs="Calibri Light"/>
                <w:b/>
                <w:bCs/>
                <w:lang w:eastAsia="pl-PL"/>
              </w:rPr>
              <w:t>socjalny</w:t>
            </w:r>
          </w:p>
        </w:tc>
        <w:tc>
          <w:tcPr>
            <w:tcW w:w="0" w:type="auto"/>
            <w:shd w:val="clear" w:color="auto" w:fill="auto"/>
            <w:noWrap/>
            <w:vAlign w:val="center"/>
          </w:tcPr>
          <w:p w14:paraId="4CE15BD3" w14:textId="52D5E739"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32-700</w:t>
            </w:r>
          </w:p>
        </w:tc>
        <w:tc>
          <w:tcPr>
            <w:tcW w:w="0" w:type="auto"/>
            <w:shd w:val="clear" w:color="auto" w:fill="auto"/>
            <w:noWrap/>
            <w:vAlign w:val="center"/>
          </w:tcPr>
          <w:p w14:paraId="7C8C9294" w14:textId="68FA94F1"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Bochnia</w:t>
            </w:r>
          </w:p>
        </w:tc>
        <w:tc>
          <w:tcPr>
            <w:tcW w:w="0" w:type="auto"/>
            <w:shd w:val="clear" w:color="auto" w:fill="auto"/>
            <w:noWrap/>
            <w:vAlign w:val="center"/>
          </w:tcPr>
          <w:p w14:paraId="37E02B4E" w14:textId="2D0AA6B6"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Bochnia</w:t>
            </w:r>
          </w:p>
        </w:tc>
        <w:tc>
          <w:tcPr>
            <w:tcW w:w="0" w:type="auto"/>
            <w:shd w:val="clear" w:color="auto" w:fill="auto"/>
            <w:noWrap/>
            <w:vAlign w:val="center"/>
          </w:tcPr>
          <w:p w14:paraId="2DEA2CC6" w14:textId="5E0B8DF5"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Łany</w:t>
            </w:r>
          </w:p>
        </w:tc>
        <w:tc>
          <w:tcPr>
            <w:tcW w:w="0" w:type="auto"/>
            <w:shd w:val="clear" w:color="auto" w:fill="auto"/>
            <w:noWrap/>
            <w:vAlign w:val="center"/>
          </w:tcPr>
          <w:p w14:paraId="0BC46ED1" w14:textId="7C51D2E8"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6</w:t>
            </w:r>
          </w:p>
        </w:tc>
        <w:tc>
          <w:tcPr>
            <w:tcW w:w="0" w:type="auto"/>
            <w:shd w:val="clear" w:color="auto" w:fill="auto"/>
            <w:noWrap/>
            <w:vAlign w:val="center"/>
          </w:tcPr>
          <w:p w14:paraId="09DBF4F6" w14:textId="4BF83E24"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590322424700627780</w:t>
            </w:r>
          </w:p>
        </w:tc>
        <w:tc>
          <w:tcPr>
            <w:tcW w:w="0" w:type="auto"/>
            <w:shd w:val="clear" w:color="auto" w:fill="auto"/>
            <w:vAlign w:val="center"/>
          </w:tcPr>
          <w:p w14:paraId="56513B36" w14:textId="10330C61"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C12a</w:t>
            </w:r>
          </w:p>
        </w:tc>
        <w:tc>
          <w:tcPr>
            <w:tcW w:w="0" w:type="auto"/>
            <w:shd w:val="clear" w:color="auto" w:fill="auto"/>
            <w:vAlign w:val="center"/>
          </w:tcPr>
          <w:p w14:paraId="05596927" w14:textId="1E288860"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30</w:t>
            </w:r>
          </w:p>
        </w:tc>
        <w:tc>
          <w:tcPr>
            <w:tcW w:w="0" w:type="auto"/>
            <w:shd w:val="clear" w:color="auto" w:fill="auto"/>
            <w:vAlign w:val="center"/>
          </w:tcPr>
          <w:p w14:paraId="5223AB2C" w14:textId="36E47F89" w:rsidR="00256475" w:rsidRPr="0000795A" w:rsidRDefault="008E75E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7,14</w:t>
            </w:r>
          </w:p>
        </w:tc>
      </w:tr>
      <w:tr w:rsidR="00256475" w:rsidRPr="0000795A" w14:paraId="34DD5FDB" w14:textId="77777777" w:rsidTr="00863708">
        <w:trPr>
          <w:trHeight w:val="630"/>
        </w:trPr>
        <w:tc>
          <w:tcPr>
            <w:tcW w:w="0" w:type="auto"/>
            <w:shd w:val="clear" w:color="auto" w:fill="auto"/>
            <w:noWrap/>
            <w:vAlign w:val="center"/>
          </w:tcPr>
          <w:p w14:paraId="6CB8D7BD" w14:textId="46E82B0B" w:rsidR="00256475" w:rsidRPr="0000795A" w:rsidRDefault="00256475"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2</w:t>
            </w:r>
          </w:p>
        </w:tc>
        <w:tc>
          <w:tcPr>
            <w:tcW w:w="0" w:type="auto"/>
            <w:shd w:val="clear" w:color="auto" w:fill="auto"/>
            <w:noWrap/>
            <w:vAlign w:val="center"/>
          </w:tcPr>
          <w:p w14:paraId="0A395A9C" w14:textId="52261C7D"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Kotłownia Jodłówka</w:t>
            </w:r>
          </w:p>
        </w:tc>
        <w:tc>
          <w:tcPr>
            <w:tcW w:w="0" w:type="auto"/>
            <w:shd w:val="clear" w:color="auto" w:fill="auto"/>
            <w:noWrap/>
            <w:vAlign w:val="center"/>
          </w:tcPr>
          <w:p w14:paraId="5555CA58" w14:textId="5B85A300"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32-765</w:t>
            </w:r>
          </w:p>
        </w:tc>
        <w:tc>
          <w:tcPr>
            <w:tcW w:w="0" w:type="auto"/>
            <w:shd w:val="clear" w:color="auto" w:fill="auto"/>
            <w:noWrap/>
            <w:vAlign w:val="center"/>
          </w:tcPr>
          <w:p w14:paraId="57406A3C" w14:textId="39B876EB"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Rzezawa</w:t>
            </w:r>
          </w:p>
        </w:tc>
        <w:tc>
          <w:tcPr>
            <w:tcW w:w="0" w:type="auto"/>
            <w:shd w:val="clear" w:color="auto" w:fill="auto"/>
            <w:noWrap/>
            <w:vAlign w:val="center"/>
          </w:tcPr>
          <w:p w14:paraId="5D385896" w14:textId="0CAA4DD1"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Jodłówka</w:t>
            </w:r>
          </w:p>
        </w:tc>
        <w:tc>
          <w:tcPr>
            <w:tcW w:w="0" w:type="auto"/>
            <w:shd w:val="clear" w:color="auto" w:fill="auto"/>
            <w:noWrap/>
            <w:vAlign w:val="center"/>
          </w:tcPr>
          <w:p w14:paraId="55AB55B2" w14:textId="7B346329" w:rsidR="00256475" w:rsidRPr="0000795A" w:rsidRDefault="0086370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t>
            </w:r>
          </w:p>
        </w:tc>
        <w:tc>
          <w:tcPr>
            <w:tcW w:w="0" w:type="auto"/>
            <w:shd w:val="clear" w:color="auto" w:fill="auto"/>
            <w:noWrap/>
            <w:vAlign w:val="center"/>
          </w:tcPr>
          <w:p w14:paraId="29037A63" w14:textId="6A15057D"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701A</w:t>
            </w:r>
          </w:p>
        </w:tc>
        <w:tc>
          <w:tcPr>
            <w:tcW w:w="0" w:type="auto"/>
            <w:shd w:val="clear" w:color="auto" w:fill="auto"/>
            <w:noWrap/>
            <w:vAlign w:val="center"/>
          </w:tcPr>
          <w:p w14:paraId="057AF0F3" w14:textId="3340041E"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590322424700033192</w:t>
            </w:r>
          </w:p>
        </w:tc>
        <w:tc>
          <w:tcPr>
            <w:tcW w:w="0" w:type="auto"/>
            <w:shd w:val="clear" w:color="auto" w:fill="auto"/>
            <w:vAlign w:val="center"/>
          </w:tcPr>
          <w:p w14:paraId="587A4A9B" w14:textId="116EA993"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C12a</w:t>
            </w:r>
          </w:p>
        </w:tc>
        <w:tc>
          <w:tcPr>
            <w:tcW w:w="0" w:type="auto"/>
            <w:shd w:val="clear" w:color="auto" w:fill="auto"/>
            <w:vAlign w:val="center"/>
          </w:tcPr>
          <w:p w14:paraId="668CFC37" w14:textId="140484DF"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15</w:t>
            </w:r>
          </w:p>
        </w:tc>
        <w:tc>
          <w:tcPr>
            <w:tcW w:w="0" w:type="auto"/>
            <w:shd w:val="clear" w:color="auto" w:fill="auto"/>
            <w:vAlign w:val="center"/>
          </w:tcPr>
          <w:p w14:paraId="49B4B700" w14:textId="739C2B75" w:rsidR="00256475" w:rsidRPr="0000795A" w:rsidRDefault="008E75E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0,695</w:t>
            </w:r>
          </w:p>
        </w:tc>
      </w:tr>
      <w:tr w:rsidR="00256475" w:rsidRPr="0000795A" w14:paraId="69970182" w14:textId="77777777" w:rsidTr="00863708">
        <w:trPr>
          <w:trHeight w:val="630"/>
        </w:trPr>
        <w:tc>
          <w:tcPr>
            <w:tcW w:w="0" w:type="auto"/>
            <w:shd w:val="clear" w:color="auto" w:fill="auto"/>
            <w:noWrap/>
            <w:vAlign w:val="center"/>
          </w:tcPr>
          <w:p w14:paraId="3AF40B44" w14:textId="53C81A7D" w:rsidR="00256475" w:rsidRPr="0000795A" w:rsidRDefault="00256475"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3</w:t>
            </w:r>
          </w:p>
        </w:tc>
        <w:tc>
          <w:tcPr>
            <w:tcW w:w="0" w:type="auto"/>
            <w:shd w:val="clear" w:color="auto" w:fill="auto"/>
            <w:noWrap/>
            <w:vAlign w:val="center"/>
          </w:tcPr>
          <w:p w14:paraId="3F6100ED" w14:textId="43875A27"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Budynek socjalno</w:t>
            </w:r>
            <w:r w:rsidR="00EE57E7">
              <w:rPr>
                <w:rFonts w:ascii="Calibri Light" w:eastAsia="Times New Roman" w:hAnsi="Calibri Light" w:cs="Calibri Light"/>
                <w:b/>
                <w:bCs/>
                <w:lang w:eastAsia="pl-PL"/>
              </w:rPr>
              <w:t>-</w:t>
            </w:r>
            <w:r w:rsidRPr="00256475">
              <w:rPr>
                <w:rFonts w:ascii="Calibri Light" w:eastAsia="Times New Roman" w:hAnsi="Calibri Light" w:cs="Calibri Light"/>
                <w:b/>
                <w:bCs/>
                <w:lang w:eastAsia="pl-PL"/>
              </w:rPr>
              <w:t>warsztatowy</w:t>
            </w:r>
          </w:p>
        </w:tc>
        <w:tc>
          <w:tcPr>
            <w:tcW w:w="0" w:type="auto"/>
            <w:shd w:val="clear" w:color="auto" w:fill="auto"/>
            <w:noWrap/>
            <w:vAlign w:val="center"/>
          </w:tcPr>
          <w:p w14:paraId="076D5A0B" w14:textId="3816C619"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32-765</w:t>
            </w:r>
          </w:p>
        </w:tc>
        <w:tc>
          <w:tcPr>
            <w:tcW w:w="0" w:type="auto"/>
            <w:shd w:val="clear" w:color="auto" w:fill="auto"/>
            <w:noWrap/>
            <w:vAlign w:val="center"/>
          </w:tcPr>
          <w:p w14:paraId="09241897" w14:textId="2090C371"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Rzezawa</w:t>
            </w:r>
          </w:p>
        </w:tc>
        <w:tc>
          <w:tcPr>
            <w:tcW w:w="0" w:type="auto"/>
            <w:shd w:val="clear" w:color="auto" w:fill="auto"/>
            <w:noWrap/>
            <w:vAlign w:val="center"/>
          </w:tcPr>
          <w:p w14:paraId="48CFFBFF" w14:textId="7C77F927"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Jodłówka</w:t>
            </w:r>
          </w:p>
        </w:tc>
        <w:tc>
          <w:tcPr>
            <w:tcW w:w="0" w:type="auto"/>
            <w:shd w:val="clear" w:color="auto" w:fill="auto"/>
            <w:noWrap/>
            <w:vAlign w:val="center"/>
          </w:tcPr>
          <w:p w14:paraId="6E0346BE" w14:textId="23CD1774" w:rsidR="00256475" w:rsidRPr="0000795A" w:rsidRDefault="0086370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t>
            </w:r>
          </w:p>
        </w:tc>
        <w:tc>
          <w:tcPr>
            <w:tcW w:w="0" w:type="auto"/>
            <w:shd w:val="clear" w:color="auto" w:fill="auto"/>
            <w:noWrap/>
            <w:vAlign w:val="center"/>
          </w:tcPr>
          <w:p w14:paraId="0EBDD073" w14:textId="43808C50"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701B</w:t>
            </w:r>
          </w:p>
        </w:tc>
        <w:tc>
          <w:tcPr>
            <w:tcW w:w="0" w:type="auto"/>
            <w:shd w:val="clear" w:color="auto" w:fill="auto"/>
            <w:noWrap/>
            <w:vAlign w:val="center"/>
          </w:tcPr>
          <w:p w14:paraId="22F29522" w14:textId="13769E3C"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590322424700458230</w:t>
            </w:r>
          </w:p>
        </w:tc>
        <w:tc>
          <w:tcPr>
            <w:tcW w:w="0" w:type="auto"/>
            <w:shd w:val="clear" w:color="auto" w:fill="auto"/>
            <w:vAlign w:val="center"/>
          </w:tcPr>
          <w:p w14:paraId="4F500C85" w14:textId="5D6C390D"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C12a</w:t>
            </w:r>
          </w:p>
        </w:tc>
        <w:tc>
          <w:tcPr>
            <w:tcW w:w="0" w:type="auto"/>
            <w:shd w:val="clear" w:color="auto" w:fill="auto"/>
            <w:vAlign w:val="center"/>
          </w:tcPr>
          <w:p w14:paraId="4CFD3BFB" w14:textId="0C6A291F"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36</w:t>
            </w:r>
          </w:p>
        </w:tc>
        <w:tc>
          <w:tcPr>
            <w:tcW w:w="0" w:type="auto"/>
            <w:shd w:val="clear" w:color="auto" w:fill="auto"/>
            <w:vAlign w:val="center"/>
          </w:tcPr>
          <w:p w14:paraId="29F2FB14" w14:textId="22C3A867" w:rsidR="00256475" w:rsidRPr="0000795A" w:rsidRDefault="008E75E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12,353</w:t>
            </w:r>
          </w:p>
        </w:tc>
      </w:tr>
      <w:tr w:rsidR="00256475" w:rsidRPr="0000795A" w14:paraId="7F018942" w14:textId="77777777" w:rsidTr="00863708">
        <w:trPr>
          <w:trHeight w:val="630"/>
        </w:trPr>
        <w:tc>
          <w:tcPr>
            <w:tcW w:w="0" w:type="auto"/>
            <w:shd w:val="clear" w:color="auto" w:fill="auto"/>
            <w:noWrap/>
            <w:vAlign w:val="center"/>
          </w:tcPr>
          <w:p w14:paraId="7D22C060" w14:textId="3EAD10EA" w:rsidR="00256475" w:rsidRPr="0000795A" w:rsidRDefault="00256475"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4</w:t>
            </w:r>
          </w:p>
        </w:tc>
        <w:tc>
          <w:tcPr>
            <w:tcW w:w="0" w:type="auto"/>
            <w:shd w:val="clear" w:color="auto" w:fill="auto"/>
            <w:noWrap/>
            <w:vAlign w:val="center"/>
          </w:tcPr>
          <w:p w14:paraId="393B13CB" w14:textId="2144892D"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Garaże Żegocina</w:t>
            </w:r>
          </w:p>
        </w:tc>
        <w:tc>
          <w:tcPr>
            <w:tcW w:w="0" w:type="auto"/>
            <w:shd w:val="clear" w:color="auto" w:fill="auto"/>
            <w:noWrap/>
            <w:vAlign w:val="center"/>
          </w:tcPr>
          <w:p w14:paraId="2A732266" w14:textId="1C2B2A1E"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32-731</w:t>
            </w:r>
          </w:p>
        </w:tc>
        <w:tc>
          <w:tcPr>
            <w:tcW w:w="0" w:type="auto"/>
            <w:shd w:val="clear" w:color="auto" w:fill="auto"/>
            <w:noWrap/>
            <w:vAlign w:val="center"/>
          </w:tcPr>
          <w:p w14:paraId="1DFB59C1" w14:textId="625E387F"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Żegocina</w:t>
            </w:r>
          </w:p>
        </w:tc>
        <w:tc>
          <w:tcPr>
            <w:tcW w:w="0" w:type="auto"/>
            <w:shd w:val="clear" w:color="auto" w:fill="auto"/>
            <w:noWrap/>
            <w:vAlign w:val="center"/>
          </w:tcPr>
          <w:p w14:paraId="4EAF0B84" w14:textId="219E5025"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Żegocina</w:t>
            </w:r>
          </w:p>
        </w:tc>
        <w:tc>
          <w:tcPr>
            <w:tcW w:w="0" w:type="auto"/>
            <w:shd w:val="clear" w:color="auto" w:fill="auto"/>
            <w:noWrap/>
            <w:vAlign w:val="center"/>
          </w:tcPr>
          <w:p w14:paraId="2C59AEF5" w14:textId="0E0984DA" w:rsidR="00256475" w:rsidRPr="0000795A" w:rsidRDefault="00863708"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t>
            </w:r>
          </w:p>
        </w:tc>
        <w:tc>
          <w:tcPr>
            <w:tcW w:w="0" w:type="auto"/>
            <w:shd w:val="clear" w:color="auto" w:fill="auto"/>
            <w:noWrap/>
            <w:vAlign w:val="center"/>
          </w:tcPr>
          <w:p w14:paraId="0799A4FB" w14:textId="3593B53A"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370</w:t>
            </w:r>
          </w:p>
        </w:tc>
        <w:tc>
          <w:tcPr>
            <w:tcW w:w="0" w:type="auto"/>
            <w:shd w:val="clear" w:color="auto" w:fill="auto"/>
            <w:noWrap/>
            <w:vAlign w:val="center"/>
          </w:tcPr>
          <w:p w14:paraId="2C5AD899" w14:textId="2394CA7A"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sidRPr="00256475">
              <w:rPr>
                <w:rFonts w:ascii="Calibri Light" w:eastAsia="Times New Roman" w:hAnsi="Calibri Light" w:cs="Calibri Light"/>
                <w:b/>
                <w:bCs/>
                <w:lang w:eastAsia="pl-PL"/>
              </w:rPr>
              <w:t>590322424700012319</w:t>
            </w:r>
          </w:p>
        </w:tc>
        <w:tc>
          <w:tcPr>
            <w:tcW w:w="0" w:type="auto"/>
            <w:shd w:val="clear" w:color="auto" w:fill="auto"/>
            <w:vAlign w:val="center"/>
          </w:tcPr>
          <w:p w14:paraId="34342DE4" w14:textId="1BD5A0F6"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C11</w:t>
            </w:r>
          </w:p>
        </w:tc>
        <w:tc>
          <w:tcPr>
            <w:tcW w:w="0" w:type="auto"/>
            <w:shd w:val="clear" w:color="auto" w:fill="auto"/>
            <w:vAlign w:val="center"/>
          </w:tcPr>
          <w:p w14:paraId="50D1422B" w14:textId="5FB83006" w:rsidR="00256475" w:rsidRPr="0000795A" w:rsidRDefault="0025647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6</w:t>
            </w:r>
          </w:p>
        </w:tc>
        <w:tc>
          <w:tcPr>
            <w:tcW w:w="0" w:type="auto"/>
            <w:shd w:val="clear" w:color="auto" w:fill="auto"/>
            <w:vAlign w:val="center"/>
          </w:tcPr>
          <w:p w14:paraId="06E44A42" w14:textId="3868015F" w:rsidR="00256475" w:rsidRPr="0000795A" w:rsidRDefault="008E75E5"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0,004</w:t>
            </w:r>
          </w:p>
        </w:tc>
      </w:tr>
    </w:tbl>
    <w:p w14:paraId="47CC88F8" w14:textId="77777777" w:rsidR="00CE2188" w:rsidRPr="0000795A" w:rsidRDefault="00CE2188" w:rsidP="00AC1378">
      <w:pPr>
        <w:spacing w:before="120" w:after="120" w:line="276" w:lineRule="auto"/>
        <w:jc w:val="right"/>
        <w:rPr>
          <w:rFonts w:ascii="Calibri Light" w:hAnsi="Calibri Light" w:cs="Calibri Light"/>
          <w:b/>
          <w:bCs/>
        </w:rPr>
      </w:pPr>
    </w:p>
    <w:p w14:paraId="40EEFFF2" w14:textId="77777777" w:rsidR="00CE2188" w:rsidRPr="0000795A" w:rsidRDefault="00CE2188" w:rsidP="00AC1378">
      <w:pPr>
        <w:spacing w:before="120" w:after="120" w:line="276" w:lineRule="auto"/>
        <w:jc w:val="right"/>
        <w:rPr>
          <w:rFonts w:ascii="Calibri Light" w:hAnsi="Calibri Light" w:cs="Calibri Light"/>
          <w:b/>
          <w:bCs/>
        </w:rPr>
      </w:pPr>
    </w:p>
    <w:p w14:paraId="078B4E05" w14:textId="775959D3" w:rsidR="0072396F" w:rsidRPr="0000795A" w:rsidRDefault="0072396F" w:rsidP="00AC1378">
      <w:pPr>
        <w:spacing w:before="120" w:after="120" w:line="276" w:lineRule="auto"/>
        <w:jc w:val="right"/>
        <w:rPr>
          <w:rFonts w:ascii="Calibri Light" w:hAnsi="Calibri Light" w:cs="Calibri Light"/>
          <w:b/>
          <w:bCs/>
        </w:rPr>
        <w:sectPr w:rsidR="0072396F" w:rsidRPr="0000795A" w:rsidSect="00B800A0">
          <w:pgSz w:w="16838" w:h="11906" w:orient="landscape"/>
          <w:pgMar w:top="1418" w:right="1418" w:bottom="1418" w:left="1134" w:header="709" w:footer="709" w:gutter="0"/>
          <w:cols w:space="708"/>
          <w:docGrid w:linePitch="360"/>
        </w:sectPr>
      </w:pPr>
    </w:p>
    <w:p w14:paraId="71685D4B" w14:textId="472539DA" w:rsidR="00442365" w:rsidRPr="0000795A" w:rsidRDefault="00442365" w:rsidP="00AC1378">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lastRenderedPageBreak/>
        <w:t xml:space="preserve">Załącznik nr </w:t>
      </w:r>
      <w:r w:rsidR="00393EDF">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1ADF036B" w14:textId="4BCFF19E" w:rsidR="0072396F" w:rsidRPr="0000795A" w:rsidRDefault="00954C0F" w:rsidP="00AC1378">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w:t>
      </w:r>
      <w:r w:rsidR="0072396F" w:rsidRPr="0000795A">
        <w:rPr>
          <w:rFonts w:ascii="Calibri Light" w:hAnsi="Calibri Light" w:cs="Calibri Light"/>
          <w:lang w:eastAsia="zh-CN"/>
        </w:rPr>
        <w:t>, dnia ........................</w:t>
      </w:r>
    </w:p>
    <w:p w14:paraId="7892D3DE" w14:textId="77777777" w:rsidR="0072396F" w:rsidRPr="0000795A" w:rsidRDefault="0072396F" w:rsidP="00AC1378">
      <w:pPr>
        <w:suppressAutoHyphens/>
        <w:autoSpaceDE w:val="0"/>
        <w:spacing w:before="120" w:after="120" w:line="276" w:lineRule="auto"/>
        <w:rPr>
          <w:rFonts w:ascii="Calibri Light" w:hAnsi="Calibri Light" w:cs="Calibri Light"/>
          <w:lang w:val="de-DE" w:eastAsia="zh-CN"/>
        </w:rPr>
      </w:pPr>
    </w:p>
    <w:p w14:paraId="33D6EE1A" w14:textId="0CAB7A28" w:rsidR="0072396F" w:rsidRPr="0000795A" w:rsidRDefault="0072396F" w:rsidP="00AC1378">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297A0AE7" w14:textId="77777777" w:rsidR="007530DE" w:rsidRPr="0000795A" w:rsidRDefault="007530DE" w:rsidP="00AC1378">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0795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EF728F" w:rsidRPr="0000795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3C11AFB8" w:rsidR="007E03F7" w:rsidRPr="0000795A" w:rsidRDefault="00B868E4" w:rsidP="00AC1378">
            <w:pPr>
              <w:spacing w:before="120" w:after="120" w:line="276" w:lineRule="auto"/>
              <w:rPr>
                <w:rFonts w:ascii="Calibri Light" w:hAnsi="Calibri Light" w:cs="Calibri Light"/>
              </w:rPr>
            </w:pPr>
            <w:r>
              <w:rPr>
                <w:rFonts w:ascii="Calibri Light" w:hAnsi="Calibri Light" w:cs="Calibri Light"/>
              </w:rPr>
              <w:t>Nadleśnictwo Brzesko</w:t>
            </w:r>
          </w:p>
        </w:tc>
        <w:tc>
          <w:tcPr>
            <w:tcW w:w="850" w:type="dxa"/>
            <w:tcBorders>
              <w:top w:val="nil"/>
              <w:left w:val="nil"/>
              <w:bottom w:val="single" w:sz="4" w:space="0" w:color="auto"/>
              <w:right w:val="single" w:sz="4" w:space="0" w:color="auto"/>
            </w:tcBorders>
            <w:vAlign w:val="center"/>
          </w:tcPr>
          <w:p w14:paraId="3CFA2FE9" w14:textId="0D8EF20D" w:rsidR="007E03F7" w:rsidRPr="0000795A" w:rsidRDefault="00B868E4" w:rsidP="00AC1378">
            <w:pPr>
              <w:spacing w:before="120" w:after="120" w:line="276" w:lineRule="auto"/>
              <w:jc w:val="center"/>
              <w:rPr>
                <w:rFonts w:ascii="Calibri Light" w:hAnsi="Calibri Light" w:cs="Calibri Light"/>
              </w:rPr>
            </w:pPr>
            <w:r>
              <w:rPr>
                <w:rFonts w:ascii="Calibri Light" w:hAnsi="Calibri Light" w:cs="Calibri Light"/>
              </w:rPr>
              <w:t>32-800</w:t>
            </w:r>
          </w:p>
        </w:tc>
        <w:tc>
          <w:tcPr>
            <w:tcW w:w="1470" w:type="dxa"/>
            <w:tcBorders>
              <w:top w:val="nil"/>
              <w:left w:val="nil"/>
              <w:bottom w:val="single" w:sz="4" w:space="0" w:color="auto"/>
              <w:right w:val="single" w:sz="4" w:space="0" w:color="auto"/>
            </w:tcBorders>
            <w:vAlign w:val="center"/>
          </w:tcPr>
          <w:p w14:paraId="38D6002B" w14:textId="3FE885C9" w:rsidR="007E03F7" w:rsidRPr="0000795A" w:rsidRDefault="00B868E4" w:rsidP="00AC1378">
            <w:pPr>
              <w:spacing w:before="120" w:after="120" w:line="276" w:lineRule="auto"/>
              <w:jc w:val="center"/>
              <w:rPr>
                <w:rFonts w:ascii="Calibri Light" w:hAnsi="Calibri Light" w:cs="Calibri Light"/>
              </w:rPr>
            </w:pPr>
            <w:r>
              <w:rPr>
                <w:rFonts w:ascii="Calibri Light" w:hAnsi="Calibri Light" w:cs="Calibri Light"/>
              </w:rPr>
              <w:t>Brzesko</w:t>
            </w:r>
          </w:p>
        </w:tc>
        <w:tc>
          <w:tcPr>
            <w:tcW w:w="2783" w:type="dxa"/>
            <w:tcBorders>
              <w:top w:val="nil"/>
              <w:left w:val="nil"/>
              <w:bottom w:val="single" w:sz="4" w:space="0" w:color="auto"/>
              <w:right w:val="single" w:sz="4" w:space="0" w:color="auto"/>
            </w:tcBorders>
            <w:vAlign w:val="center"/>
          </w:tcPr>
          <w:p w14:paraId="04D13FED" w14:textId="5661382D" w:rsidR="007E03F7" w:rsidRPr="0000795A" w:rsidRDefault="00B868E4" w:rsidP="00AC1378">
            <w:pPr>
              <w:spacing w:before="120" w:after="120" w:line="276" w:lineRule="auto"/>
              <w:jc w:val="center"/>
              <w:rPr>
                <w:rFonts w:ascii="Calibri Light" w:hAnsi="Calibri Light" w:cs="Calibri Light"/>
              </w:rPr>
            </w:pPr>
            <w:r>
              <w:rPr>
                <w:rFonts w:ascii="Calibri Light" w:hAnsi="Calibri Light" w:cs="Calibri Light"/>
              </w:rPr>
              <w:t>Jadowniki</w:t>
            </w:r>
          </w:p>
        </w:tc>
        <w:tc>
          <w:tcPr>
            <w:tcW w:w="852" w:type="dxa"/>
            <w:tcBorders>
              <w:top w:val="nil"/>
              <w:left w:val="nil"/>
              <w:bottom w:val="single" w:sz="4" w:space="0" w:color="auto"/>
              <w:right w:val="single" w:sz="4" w:space="0" w:color="auto"/>
            </w:tcBorders>
            <w:vAlign w:val="center"/>
          </w:tcPr>
          <w:p w14:paraId="6A8E1374" w14:textId="6AB4ED1D" w:rsidR="007E03F7" w:rsidRPr="0000795A" w:rsidRDefault="00B868E4" w:rsidP="00AC1378">
            <w:pPr>
              <w:spacing w:before="120" w:after="120" w:line="276" w:lineRule="auto"/>
              <w:jc w:val="center"/>
              <w:rPr>
                <w:rFonts w:ascii="Calibri Light" w:hAnsi="Calibri Light" w:cs="Calibri Light"/>
              </w:rPr>
            </w:pPr>
            <w:r>
              <w:rPr>
                <w:rFonts w:ascii="Calibri Light" w:hAnsi="Calibri Light" w:cs="Calibri Light"/>
              </w:rPr>
              <w:t>59</w:t>
            </w:r>
          </w:p>
        </w:tc>
        <w:tc>
          <w:tcPr>
            <w:tcW w:w="1458" w:type="dxa"/>
            <w:tcBorders>
              <w:top w:val="nil"/>
              <w:left w:val="nil"/>
              <w:bottom w:val="single" w:sz="4" w:space="0" w:color="auto"/>
              <w:right w:val="single" w:sz="4" w:space="0" w:color="auto"/>
            </w:tcBorders>
            <w:vAlign w:val="center"/>
          </w:tcPr>
          <w:p w14:paraId="678D375C" w14:textId="39F9586A" w:rsidR="007E03F7" w:rsidRPr="0000795A" w:rsidRDefault="00B868E4" w:rsidP="00AC1378">
            <w:pPr>
              <w:spacing w:before="120" w:after="120" w:line="276" w:lineRule="auto"/>
              <w:jc w:val="center"/>
              <w:rPr>
                <w:rFonts w:ascii="Calibri Light" w:hAnsi="Calibri Light" w:cs="Calibri Light"/>
              </w:rPr>
            </w:pPr>
            <w:r>
              <w:rPr>
                <w:rFonts w:ascii="Calibri Light" w:hAnsi="Calibri Light" w:cs="Calibri Light"/>
              </w:rPr>
              <w:t>869-000-44-50</w:t>
            </w:r>
          </w:p>
        </w:tc>
      </w:tr>
    </w:tbl>
    <w:p w14:paraId="6365AEFB" w14:textId="77B29439" w:rsidR="0072396F" w:rsidRPr="0000795A" w:rsidRDefault="0072396F" w:rsidP="00AC1378">
      <w:pPr>
        <w:suppressAutoHyphens/>
        <w:spacing w:before="120" w:after="120" w:line="276" w:lineRule="auto"/>
        <w:rPr>
          <w:rFonts w:ascii="Calibri Light" w:hAnsi="Calibri Light" w:cs="Calibri Light"/>
          <w:lang w:eastAsia="zh-CN"/>
        </w:rPr>
      </w:pPr>
      <w:r w:rsidRPr="0000795A">
        <w:rPr>
          <w:rFonts w:ascii="Calibri Light" w:hAnsi="Calibri Light" w:cs="Calibri Light"/>
          <w:lang w:eastAsia="zh-CN"/>
        </w:rPr>
        <w:t xml:space="preserve">reprezentowany przez </w:t>
      </w:r>
      <w:r w:rsidR="00B868E4">
        <w:rPr>
          <w:rFonts w:ascii="Calibri Light" w:hAnsi="Calibri Light" w:cs="Calibri Light"/>
          <w:lang w:eastAsia="zh-CN"/>
        </w:rPr>
        <w:t>Nadleśniczego Pawła Dzięgielowskiego</w:t>
      </w:r>
    </w:p>
    <w:p w14:paraId="4EF6CD64"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6D3258FB" w14:textId="77777777" w:rsidR="0072396F" w:rsidRPr="0000795A" w:rsidRDefault="0072396F" w:rsidP="00AC1378">
      <w:pPr>
        <w:spacing w:before="120" w:after="120" w:line="276" w:lineRule="auto"/>
        <w:rPr>
          <w:rFonts w:ascii="Calibri Light" w:hAnsi="Calibri Light" w:cs="Calibri Light"/>
        </w:rPr>
      </w:pPr>
    </w:p>
    <w:p w14:paraId="3F8C855A" w14:textId="77777777" w:rsidR="0072396F" w:rsidRPr="0000795A" w:rsidRDefault="0072396F" w:rsidP="00AC1378">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0CE4A464" w14:textId="54FDC110" w:rsidR="0072396F" w:rsidRPr="0000795A" w:rsidRDefault="00130A15" w:rsidP="00AC1378">
      <w:pPr>
        <w:spacing w:before="120" w:after="120" w:line="276" w:lineRule="auto"/>
        <w:rPr>
          <w:rFonts w:ascii="Calibri Light" w:hAnsi="Calibri Light" w:cs="Calibri Light"/>
        </w:rPr>
      </w:pPr>
      <w:r>
        <w:rPr>
          <w:rFonts w:ascii="Calibri Light" w:hAnsi="Calibri Light" w:cs="Calibri Light"/>
        </w:rPr>
        <w:t>…………………………………, reprezentującego:</w:t>
      </w:r>
    </w:p>
    <w:p w14:paraId="3A8349E0"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Nazwa Sprzedawcy</w:t>
      </w:r>
    </w:p>
    <w:p w14:paraId="59B5DD08"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ul. ……….nr…………</w:t>
      </w:r>
    </w:p>
    <w:p w14:paraId="30ED60C3"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Kod pocztowy , miasto</w:t>
      </w:r>
    </w:p>
    <w:p w14:paraId="7F6AB0C3" w14:textId="79A575B0" w:rsidR="0072396F" w:rsidRDefault="0072396F" w:rsidP="00AC1378">
      <w:pPr>
        <w:spacing w:before="120" w:after="120" w:line="276" w:lineRule="auto"/>
        <w:rPr>
          <w:rFonts w:ascii="Calibri Light" w:hAnsi="Calibri Light" w:cs="Calibri Light"/>
        </w:rPr>
      </w:pPr>
      <w:r w:rsidRPr="0000795A">
        <w:rPr>
          <w:rFonts w:ascii="Calibri Light" w:hAnsi="Calibri Light" w:cs="Calibri Light"/>
        </w:rPr>
        <w:t>Nr NIP:.........................</w:t>
      </w:r>
    </w:p>
    <w:p w14:paraId="3FF757A6" w14:textId="771AD523" w:rsidR="00740926" w:rsidRPr="0000795A" w:rsidRDefault="00740926" w:rsidP="00AC1378">
      <w:pPr>
        <w:spacing w:before="120" w:after="120" w:line="276" w:lineRule="auto"/>
        <w:rPr>
          <w:rFonts w:ascii="Calibri Light" w:hAnsi="Calibri Light" w:cs="Calibri Light"/>
        </w:rPr>
      </w:pPr>
      <w:r w:rsidRPr="0000795A">
        <w:rPr>
          <w:rFonts w:ascii="Calibri Light" w:hAnsi="Calibri Light" w:cs="Calibri Light"/>
        </w:rPr>
        <w:t>Do:</w:t>
      </w:r>
    </w:p>
    <w:p w14:paraId="3B0C2E23" w14:textId="77777777" w:rsidR="0072396F" w:rsidRPr="0000795A" w:rsidRDefault="0072396F" w:rsidP="00AC1378">
      <w:pPr>
        <w:spacing w:before="120" w:after="120" w:line="276" w:lineRule="auto"/>
        <w:ind w:firstLine="357"/>
        <w:rPr>
          <w:rFonts w:ascii="Calibri Light" w:hAnsi="Calibri Light" w:cs="Calibri Light"/>
        </w:rPr>
      </w:pPr>
    </w:p>
    <w:p w14:paraId="04E8FF62" w14:textId="26368DEB" w:rsidR="00AE5859" w:rsidRPr="0000795A" w:rsidRDefault="00AE5859" w:rsidP="00AC1378">
      <w:pPr>
        <w:pStyle w:val="Akapitzlist"/>
        <w:numPr>
          <w:ilvl w:val="0"/>
          <w:numId w:val="24"/>
        </w:numPr>
        <w:tabs>
          <w:tab w:val="clear" w:pos="0"/>
        </w:tabs>
        <w:spacing w:before="120" w:after="120" w:line="276" w:lineRule="auto"/>
        <w:ind w:left="426" w:hanging="426"/>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 xml:space="preserve">świadczenie usług dystrybucji zamieszczonym na stronie internetowej wskazanego Operatora Systemu Dystrybucyjnego na wypadek zaprzestania dostarczania tej energii przez sprzedawcę wybranego przez Mocodawcę (przy czym poprzez zawarcie umowy o świadczenie usług dystrybucji </w:t>
      </w:r>
      <w:r w:rsidRPr="0000795A">
        <w:rPr>
          <w:rStyle w:val="Teksttreci0"/>
          <w:rFonts w:ascii="Calibri Light" w:eastAsiaTheme="minorHAnsi" w:hAnsi="Calibri Light" w:cs="Calibri Light"/>
          <w:sz w:val="22"/>
          <w:szCs w:val="22"/>
          <w:lang w:eastAsia="pl-PL"/>
        </w:rPr>
        <w:lastRenderedPageBreak/>
        <w:t>rozumieć należy także złożenie oświadczenia o wyrażeniu zgody na zawarcie umowy o świadczenie usług dystrybucji ze wskazanym Operatorem Systemu Dystrybucyjnego) na warunkach wynikających z:</w:t>
      </w:r>
    </w:p>
    <w:p w14:paraId="2EAAC2F9"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0795A" w:rsidRDefault="0072396F" w:rsidP="00AC1378">
      <w:pPr>
        <w:widowControl w:val="0"/>
        <w:numPr>
          <w:ilvl w:val="0"/>
          <w:numId w:val="25"/>
        </w:numPr>
        <w:spacing w:before="120" w:after="120" w:line="276" w:lineRule="auto"/>
        <w:ind w:left="851" w:right="20" w:hanging="425"/>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0795A" w:rsidRDefault="0072396F" w:rsidP="00AC1378">
      <w:pPr>
        <w:widowControl w:val="0"/>
        <w:spacing w:before="120" w:after="120" w:line="276" w:lineRule="auto"/>
        <w:ind w:left="709" w:right="20"/>
        <w:rPr>
          <w:rFonts w:ascii="Calibri Light" w:hAnsi="Calibri Light" w:cs="Calibri Light"/>
        </w:rPr>
      </w:pPr>
      <w:r w:rsidRPr="0000795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0795A" w:rsidRDefault="0072396F" w:rsidP="00AC1378">
      <w:pPr>
        <w:widowControl w:val="0"/>
        <w:numPr>
          <w:ilvl w:val="0"/>
          <w:numId w:val="24"/>
        </w:numPr>
        <w:spacing w:before="120" w:after="120" w:line="276" w:lineRule="auto"/>
        <w:ind w:left="425" w:right="23"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0795A" w:rsidRDefault="0072396F" w:rsidP="00AC1378">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0795A" w:rsidRDefault="000C46B2"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sidR="00CD1ABD">
        <w:rPr>
          <w:rFonts w:ascii="Calibri Light" w:hAnsi="Calibri Light" w:cs="Calibri Light"/>
        </w:rPr>
        <w:t xml:space="preserve"> </w:t>
      </w:r>
      <w:r w:rsidRPr="0000795A">
        <w:rPr>
          <w:rFonts w:ascii="Calibri Light" w:hAnsi="Calibri Light" w:cs="Calibri Light"/>
        </w:rPr>
        <w:t>w ramach niniejszego pełnomocnictwa.</w:t>
      </w:r>
    </w:p>
    <w:p w14:paraId="6A6BD585" w14:textId="42195E74" w:rsidR="0072396F" w:rsidRDefault="0072396F"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624970D0" w14:textId="0D213F75" w:rsidR="00875434" w:rsidRPr="0000795A" w:rsidRDefault="00875434" w:rsidP="00AC1378">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12DA6D4" w14:textId="2C04C457" w:rsidR="007530DE" w:rsidRPr="0000795A" w:rsidRDefault="007530DE" w:rsidP="00875434">
      <w:pPr>
        <w:spacing w:before="120" w:after="120" w:line="276" w:lineRule="auto"/>
        <w:rPr>
          <w:rFonts w:ascii="Calibri Light" w:hAnsi="Calibri Light" w:cs="Calibri Light"/>
          <w:b/>
        </w:rPr>
      </w:pPr>
    </w:p>
    <w:p w14:paraId="6B9EFDCB" w14:textId="1720D23A" w:rsidR="0072396F" w:rsidRPr="0000795A" w:rsidRDefault="0072396F" w:rsidP="00AC1378">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001C8433" w14:textId="7BBF9167" w:rsidR="008972BD" w:rsidRPr="0000795A" w:rsidRDefault="008972BD" w:rsidP="00AC1378">
      <w:pPr>
        <w:spacing w:before="120" w:after="120" w:line="276" w:lineRule="auto"/>
        <w:rPr>
          <w:rFonts w:ascii="Calibri Light" w:hAnsi="Calibri Light" w:cs="Calibri Light"/>
        </w:rPr>
      </w:pPr>
    </w:p>
    <w:sectPr w:rsidR="008972BD" w:rsidRPr="0000795A" w:rsidSect="007102A8">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924DA" w14:textId="77777777" w:rsidR="00AC244E" w:rsidRDefault="00AC244E" w:rsidP="00517E85">
      <w:pPr>
        <w:spacing w:before="0" w:after="0" w:line="240" w:lineRule="auto"/>
      </w:pPr>
      <w:r>
        <w:separator/>
      </w:r>
    </w:p>
  </w:endnote>
  <w:endnote w:type="continuationSeparator" w:id="0">
    <w:p w14:paraId="51E27FBD" w14:textId="77777777" w:rsidR="00AC244E" w:rsidRDefault="00AC244E"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717F85">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098A0" w14:textId="77777777" w:rsidR="00AC244E" w:rsidRDefault="00AC244E" w:rsidP="00517E85">
      <w:pPr>
        <w:spacing w:before="0" w:after="0" w:line="240" w:lineRule="auto"/>
      </w:pPr>
      <w:r>
        <w:separator/>
      </w:r>
    </w:p>
  </w:footnote>
  <w:footnote w:type="continuationSeparator" w:id="0">
    <w:p w14:paraId="21758BC2" w14:textId="77777777" w:rsidR="00AC244E" w:rsidRDefault="00AC244E" w:rsidP="00517E85">
      <w:pPr>
        <w:spacing w:before="0" w:after="0" w:line="240" w:lineRule="auto"/>
      </w:pPr>
      <w:r>
        <w:continuationSeparator/>
      </w:r>
    </w:p>
  </w:footnote>
  <w:footnote w:id="1">
    <w:p w14:paraId="5B7156F7" w14:textId="3909C543" w:rsidR="00C879CB" w:rsidRDefault="00C879CB"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160CCCE9"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Załącznik nr 2 do</w:t>
    </w:r>
    <w:r w:rsidR="00F35D8E">
      <w:rPr>
        <w:rFonts w:ascii="Calibri Light" w:eastAsiaTheme="majorEastAsia" w:hAnsi="Calibri Light" w:cs="Calibri Light"/>
        <w:caps/>
        <w:spacing w:val="20"/>
      </w:rPr>
      <w:t xml:space="preserve"> zapytania ofertowego</w:t>
    </w:r>
  </w:p>
  <w:p w14:paraId="2C64C9BA" w14:textId="4CB0C411"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288B4875"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Nr sprawy sa.270.2.9.2023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F91C27F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Lis">
    <w15:presenceInfo w15:providerId="Windows Live" w15:userId="6dbb0913ab7cb5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031A"/>
    <w:rsid w:val="0006297F"/>
    <w:rsid w:val="000642BC"/>
    <w:rsid w:val="000651C2"/>
    <w:rsid w:val="00065B8B"/>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01F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CF7"/>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5406"/>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6472"/>
    <w:rsid w:val="0021753C"/>
    <w:rsid w:val="00217F86"/>
    <w:rsid w:val="00220038"/>
    <w:rsid w:val="0022025D"/>
    <w:rsid w:val="00220333"/>
    <w:rsid w:val="00220900"/>
    <w:rsid w:val="00220EAB"/>
    <w:rsid w:val="002217C9"/>
    <w:rsid w:val="00221E2D"/>
    <w:rsid w:val="002241C4"/>
    <w:rsid w:val="0022466F"/>
    <w:rsid w:val="00224709"/>
    <w:rsid w:val="00224911"/>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37D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2747"/>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20E"/>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499C"/>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81E"/>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A7C"/>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076"/>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8C6"/>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85"/>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6812"/>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5E5"/>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5C6F"/>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1ECC"/>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511"/>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44E"/>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460"/>
    <w:rsid w:val="00BA4898"/>
    <w:rsid w:val="00BA4937"/>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6F7"/>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B15"/>
    <w:rsid w:val="00FE1DC4"/>
    <w:rsid w:val="00FE20F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ierozpoznanawzmianka4">
    <w:name w:val="Nierozpoznana wzmianka4"/>
    <w:basedOn w:val="Domylnaczcionkaakapitu"/>
    <w:uiPriority w:val="99"/>
    <w:semiHidden/>
    <w:unhideWhenUsed/>
    <w:rsid w:val="007018C6"/>
    <w:rPr>
      <w:color w:val="605E5C"/>
      <w:shd w:val="clear" w:color="auto" w:fill="E1DFDD"/>
    </w:rPr>
  </w:style>
  <w:style w:type="character" w:customStyle="1" w:styleId="normaltextrun">
    <w:name w:val="normaltextrun"/>
    <w:basedOn w:val="Domylnaczcionkaakapitu"/>
    <w:rsid w:val="007C6812"/>
  </w:style>
  <w:style w:type="character" w:customStyle="1" w:styleId="contextualspellingandgrammarerror">
    <w:name w:val="contextualspellingandgrammarerror"/>
    <w:basedOn w:val="Domylnaczcionkaakapitu"/>
    <w:rsid w:val="007C6812"/>
  </w:style>
  <w:style w:type="character" w:customStyle="1" w:styleId="Nierozpoznanawzmianka5">
    <w:name w:val="Nierozpoznana wzmianka5"/>
    <w:basedOn w:val="Domylnaczcionkaakapitu"/>
    <w:uiPriority w:val="99"/>
    <w:semiHidden/>
    <w:unhideWhenUsed/>
    <w:rsid w:val="0042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zesko@krakow.las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comp-net.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roslaw.bielan@krakow.lasy.gov.pl" TargetMode="External"/><Relationship Id="rId4" Type="http://schemas.openxmlformats.org/officeDocument/2006/relationships/settings" Target="settings.xml"/><Relationship Id="rId9" Type="http://schemas.openxmlformats.org/officeDocument/2006/relationships/hyperlink" Target="mailto:brzesko@krakow.lasy.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0554-5CF2-4A7B-AA49-6747CCF4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5585</Words>
  <Characters>33510</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39017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3</cp:revision>
  <cp:lastPrinted>2023-04-04T10:23:00Z</cp:lastPrinted>
  <dcterms:created xsi:type="dcterms:W3CDTF">2023-04-04T10:36:00Z</dcterms:created>
  <dcterms:modified xsi:type="dcterms:W3CDTF">2023-04-04T10:36:00Z</dcterms:modified>
</cp:coreProperties>
</file>