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</w:pPr>
      <w:r w:rsidRPr="005E65FB">
        <w:rPr>
          <w:color w:val="000000"/>
          <w:spacing w:val="1"/>
        </w:rPr>
        <w:t xml:space="preserve">                                                                                                              Załącznik </w:t>
      </w:r>
      <w:r>
        <w:rPr>
          <w:color w:val="000000"/>
          <w:spacing w:val="1"/>
        </w:rPr>
        <w:t>nr 1</w:t>
      </w:r>
      <w:r w:rsidRPr="005E65FB">
        <w:rPr>
          <w:color w:val="000000"/>
          <w:spacing w:val="1"/>
        </w:rPr>
        <w:t xml:space="preserve"> do SIWZ 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68"/>
        <w:jc w:val="center"/>
        <w:rPr>
          <w:b/>
          <w:color w:val="000000"/>
          <w:spacing w:val="-3"/>
        </w:rPr>
      </w:pP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ind w:right="168"/>
        <w:jc w:val="center"/>
        <w:rPr>
          <w:b/>
          <w:color w:val="000000"/>
          <w:spacing w:val="-3"/>
        </w:rPr>
      </w:pPr>
      <w:r w:rsidRPr="005E65FB">
        <w:rPr>
          <w:b/>
          <w:color w:val="000000"/>
          <w:spacing w:val="-3"/>
        </w:rPr>
        <w:t>Formularz ofertowy</w:t>
      </w:r>
    </w:p>
    <w:p w:rsidR="005E65FB" w:rsidRPr="005E65FB" w:rsidRDefault="005E65FB" w:rsidP="005E65FB">
      <w:pPr>
        <w:ind w:firstLine="142"/>
        <w:jc w:val="center"/>
        <w:rPr>
          <w:rFonts w:ascii="Cambria" w:hAnsi="Cambria"/>
          <w:b/>
          <w:bCs/>
          <w:sz w:val="22"/>
          <w:szCs w:val="22"/>
        </w:rPr>
      </w:pPr>
      <w:r w:rsidRPr="005E65FB">
        <w:rPr>
          <w:b/>
          <w:color w:val="000000"/>
          <w:spacing w:val="-3"/>
        </w:rPr>
        <w:t xml:space="preserve"> </w:t>
      </w:r>
      <w:r w:rsidRPr="005E65FB">
        <w:rPr>
          <w:rFonts w:ascii="Cambria" w:hAnsi="Cambria"/>
          <w:b/>
          <w:bCs/>
          <w:sz w:val="22"/>
          <w:szCs w:val="22"/>
        </w:rPr>
        <w:t>Całoroczna opieka i nadzór nad żubrami w Ośrodku Kultury Leśnej w Gołuchowie</w:t>
      </w:r>
    </w:p>
    <w:p w:rsidR="005E65FB" w:rsidRPr="005E65FB" w:rsidRDefault="005E65FB" w:rsidP="005E65FB">
      <w:pPr>
        <w:ind w:firstLine="142"/>
        <w:jc w:val="center"/>
        <w:rPr>
          <w:rFonts w:ascii="Cambria" w:hAnsi="Cambria"/>
          <w:b/>
          <w:bCs/>
          <w:sz w:val="22"/>
          <w:szCs w:val="22"/>
        </w:rPr>
      </w:pPr>
      <w:r w:rsidRPr="005E65FB">
        <w:rPr>
          <w:rFonts w:ascii="Cambria" w:hAnsi="Cambria"/>
          <w:b/>
          <w:bCs/>
          <w:sz w:val="22"/>
          <w:szCs w:val="22"/>
        </w:rPr>
        <w:t xml:space="preserve">wraz z przygotowaniem karmy w ramach </w:t>
      </w:r>
    </w:p>
    <w:p w:rsidR="005E65FB" w:rsidRPr="005E65FB" w:rsidRDefault="005E65FB" w:rsidP="005E65FB">
      <w:pPr>
        <w:ind w:firstLine="142"/>
        <w:jc w:val="center"/>
        <w:rPr>
          <w:rFonts w:ascii="Cambria" w:hAnsi="Cambria"/>
          <w:b/>
          <w:bCs/>
          <w:sz w:val="22"/>
          <w:szCs w:val="22"/>
        </w:rPr>
      </w:pPr>
      <w:r w:rsidRPr="005E65FB">
        <w:rPr>
          <w:rFonts w:ascii="Cambria" w:hAnsi="Cambria"/>
          <w:b/>
          <w:bCs/>
          <w:sz w:val="22"/>
          <w:szCs w:val="22"/>
        </w:rPr>
        <w:t>Kompleksowego projektu ochrony żubra w Polsce w latach 2020 – 2023</w:t>
      </w:r>
    </w:p>
    <w:p w:rsidR="005E65FB" w:rsidRPr="005E65FB" w:rsidRDefault="005E65FB" w:rsidP="005E65FB">
      <w:pPr>
        <w:ind w:firstLine="142"/>
        <w:jc w:val="center"/>
        <w:rPr>
          <w:rFonts w:ascii="Cambria" w:hAnsi="Cambria"/>
          <w:b/>
          <w:bCs/>
          <w:sz w:val="22"/>
          <w:szCs w:val="22"/>
        </w:rPr>
      </w:pPr>
      <w:r w:rsidRPr="005E65FB">
        <w:rPr>
          <w:rFonts w:ascii="Cambria" w:hAnsi="Cambria"/>
          <w:b/>
          <w:bCs/>
          <w:sz w:val="22"/>
          <w:szCs w:val="22"/>
        </w:rPr>
        <w:t>POIS.02.04.00-00-0027/18</w:t>
      </w:r>
    </w:p>
    <w:p w:rsidR="005E65FB" w:rsidRPr="005E65FB" w:rsidRDefault="005E65FB" w:rsidP="005E65FB">
      <w:pPr>
        <w:ind w:firstLine="142"/>
        <w:jc w:val="center"/>
        <w:rPr>
          <w:rFonts w:ascii="Cambria" w:hAnsi="Cambria"/>
          <w:b/>
          <w:bCs/>
          <w:sz w:val="22"/>
          <w:szCs w:val="22"/>
        </w:rPr>
      </w:pPr>
      <w:r w:rsidRPr="005E65FB">
        <w:rPr>
          <w:rFonts w:ascii="Cambria" w:hAnsi="Cambria"/>
          <w:b/>
          <w:bCs/>
          <w:sz w:val="22"/>
          <w:szCs w:val="22"/>
        </w:rPr>
        <w:t>oraz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ind w:right="168"/>
        <w:jc w:val="center"/>
        <w:rPr>
          <w:color w:val="000000"/>
          <w:spacing w:val="-5"/>
        </w:rPr>
      </w:pPr>
      <w:r w:rsidRPr="005E65FB">
        <w:rPr>
          <w:rFonts w:ascii="Cambria" w:hAnsi="Cambria"/>
          <w:b/>
          <w:bCs/>
          <w:sz w:val="22"/>
          <w:szCs w:val="22"/>
        </w:rPr>
        <w:t>Bezpośredni nadzór i obsługa zagród wraz z przygotowaniem karmy dla pozostałych zwierząt w latach 2020 - 2023</w:t>
      </w:r>
    </w:p>
    <w:p w:rsid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color w:val="000000"/>
          <w:spacing w:val="-5"/>
        </w:rPr>
      </w:pP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color w:val="000000"/>
          <w:spacing w:val="-5"/>
        </w:rPr>
      </w:pPr>
      <w:r w:rsidRPr="005E65FB">
        <w:rPr>
          <w:color w:val="000000"/>
          <w:spacing w:val="-5"/>
        </w:rPr>
        <w:t>Dane Wykonawcy: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4"/>
        <w:ind w:left="34"/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92"/>
        <w:gridCol w:w="8346"/>
      </w:tblGrid>
      <w:tr w:rsidR="005E65FB" w:rsidRPr="005E65FB" w:rsidTr="00F1482C">
        <w:trPr>
          <w:trHeight w:val="463"/>
        </w:trPr>
        <w:tc>
          <w:tcPr>
            <w:tcW w:w="517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  <w:r w:rsidRPr="005E65FB">
              <w:rPr>
                <w:b/>
                <w:sz w:val="22"/>
                <w:szCs w:val="22"/>
              </w:rPr>
              <w:t>Nazwa:</w:t>
            </w:r>
          </w:p>
        </w:tc>
        <w:tc>
          <w:tcPr>
            <w:tcW w:w="8346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65FB" w:rsidRPr="005E65FB" w:rsidTr="00F1482C">
        <w:trPr>
          <w:trHeight w:val="430"/>
        </w:trPr>
        <w:tc>
          <w:tcPr>
            <w:tcW w:w="517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  <w:r w:rsidRPr="005E65FB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346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65FB" w:rsidRPr="005E65FB" w:rsidTr="00F1482C">
        <w:trPr>
          <w:trHeight w:val="463"/>
        </w:trPr>
        <w:tc>
          <w:tcPr>
            <w:tcW w:w="517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  <w:r w:rsidRPr="005E65FB"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8346" w:type="dxa"/>
          </w:tcPr>
          <w:p w:rsidR="005E65FB" w:rsidRPr="005E65FB" w:rsidRDefault="005E65FB" w:rsidP="005E65FB">
            <w:pPr>
              <w:rPr>
                <w:sz w:val="22"/>
                <w:szCs w:val="22"/>
              </w:rPr>
            </w:pPr>
          </w:p>
        </w:tc>
      </w:tr>
      <w:tr w:rsidR="005E65FB" w:rsidRPr="005E65FB" w:rsidTr="00F1482C">
        <w:trPr>
          <w:trHeight w:val="430"/>
        </w:trPr>
        <w:tc>
          <w:tcPr>
            <w:tcW w:w="517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  <w:r w:rsidRPr="005E65FB">
              <w:rPr>
                <w:b/>
                <w:sz w:val="22"/>
                <w:szCs w:val="22"/>
              </w:rPr>
              <w:t>Faks:</w:t>
            </w:r>
          </w:p>
        </w:tc>
        <w:tc>
          <w:tcPr>
            <w:tcW w:w="8346" w:type="dxa"/>
          </w:tcPr>
          <w:p w:rsidR="005E65FB" w:rsidRPr="005E65FB" w:rsidRDefault="005E65FB" w:rsidP="005E65FB">
            <w:pPr>
              <w:rPr>
                <w:sz w:val="22"/>
                <w:szCs w:val="22"/>
              </w:rPr>
            </w:pPr>
          </w:p>
        </w:tc>
      </w:tr>
      <w:tr w:rsidR="005E65FB" w:rsidRPr="005E65FB" w:rsidTr="00F1482C">
        <w:trPr>
          <w:trHeight w:val="430"/>
        </w:trPr>
        <w:tc>
          <w:tcPr>
            <w:tcW w:w="517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  <w:r w:rsidRPr="005E65F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346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65FB" w:rsidRPr="005E65FB" w:rsidTr="00F1482C">
        <w:trPr>
          <w:trHeight w:val="493"/>
        </w:trPr>
        <w:tc>
          <w:tcPr>
            <w:tcW w:w="517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92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  <w:r w:rsidRPr="005E65FB"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8346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E65FB" w:rsidRPr="005E65FB" w:rsidRDefault="005E65FB" w:rsidP="005E65FB">
      <w:pPr>
        <w:widowControl w:val="0"/>
        <w:autoSpaceDE w:val="0"/>
        <w:autoSpaceDN w:val="0"/>
        <w:adjustRightInd w:val="0"/>
        <w:spacing w:after="120" w:line="1" w:lineRule="exact"/>
      </w:pP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34"/>
        <w:rPr>
          <w:color w:val="000000"/>
          <w:spacing w:val="1"/>
        </w:rPr>
      </w:pPr>
      <w:r w:rsidRPr="005E65FB">
        <w:rPr>
          <w:color w:val="000000"/>
          <w:spacing w:val="2"/>
        </w:rPr>
        <w:t xml:space="preserve">W odpowiedzi na ogłoszenie o przetargu nieograniczonym składam ofertę na wykonanie przedmiotu zamówienia w zakresie </w:t>
      </w:r>
      <w:r w:rsidRPr="005E65FB">
        <w:rPr>
          <w:color w:val="000000"/>
          <w:spacing w:val="1"/>
        </w:rPr>
        <w:t xml:space="preserve">określonym w SIWZ i wzorem umowy, na następujących warunkach: </w:t>
      </w:r>
    </w:p>
    <w:p w:rsid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34"/>
        <w:rPr>
          <w:color w:val="000000"/>
          <w:spacing w:val="1"/>
        </w:rPr>
      </w:pPr>
      <w:r w:rsidRPr="005E65FB">
        <w:rPr>
          <w:b/>
          <w:color w:val="000000"/>
          <w:spacing w:val="1"/>
        </w:rPr>
        <w:t xml:space="preserve">I - Kryterium cena: </w:t>
      </w:r>
      <w:r w:rsidRPr="005E65FB">
        <w:rPr>
          <w:color w:val="000000"/>
          <w:spacing w:val="1"/>
        </w:rPr>
        <w:t>Cena podana w formularzu ofertowym dotyczy całego okresu świadczenia usługi – 48 miesięcy.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34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Do formularza ofertowego należy dołączyć wypełniony formularz cenowy będący załącznikiem do </w:t>
      </w:r>
      <w:r w:rsidR="00EC139E">
        <w:rPr>
          <w:b/>
          <w:color w:val="000000"/>
          <w:spacing w:val="1"/>
        </w:rPr>
        <w:t>formularza ofertowego.</w:t>
      </w:r>
      <w:r>
        <w:rPr>
          <w:b/>
          <w:color w:val="000000"/>
          <w:spacing w:val="1"/>
        </w:rPr>
        <w:t xml:space="preserve"> </w:t>
      </w:r>
      <w:r w:rsidRPr="005E65FB">
        <w:rPr>
          <w:color w:val="000000"/>
          <w:spacing w:val="1"/>
        </w:rPr>
        <w:t xml:space="preserve"> 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34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284"/>
        <w:gridCol w:w="1702"/>
      </w:tblGrid>
      <w:tr w:rsidR="005E65FB" w:rsidRPr="005E65FB" w:rsidTr="00F1482C">
        <w:tc>
          <w:tcPr>
            <w:tcW w:w="924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5FB">
              <w:rPr>
                <w:sz w:val="22"/>
                <w:szCs w:val="22"/>
              </w:rPr>
              <w:tab/>
            </w:r>
          </w:p>
        </w:tc>
        <w:tc>
          <w:tcPr>
            <w:tcW w:w="5284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</w:rPr>
            </w:pPr>
            <w:r w:rsidRPr="005E65FB">
              <w:rPr>
                <w:b/>
                <w:sz w:val="22"/>
                <w:szCs w:val="22"/>
              </w:rPr>
              <w:t>Kwota netto w PLN</w:t>
            </w:r>
          </w:p>
          <w:p w:rsidR="005E65FB" w:rsidRPr="005E65FB" w:rsidRDefault="005E65FB" w:rsidP="005E65F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E65FB" w:rsidRPr="005E65FB" w:rsidRDefault="005E65FB" w:rsidP="005E65FB">
            <w:pPr>
              <w:rPr>
                <w:sz w:val="22"/>
                <w:szCs w:val="22"/>
              </w:rPr>
            </w:pPr>
          </w:p>
        </w:tc>
      </w:tr>
      <w:tr w:rsidR="005E65FB" w:rsidRPr="005E65FB" w:rsidTr="00F1482C">
        <w:trPr>
          <w:trHeight w:val="399"/>
        </w:trPr>
        <w:tc>
          <w:tcPr>
            <w:tcW w:w="924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4" w:type="dxa"/>
          </w:tcPr>
          <w:p w:rsidR="005E65FB" w:rsidRPr="005E65FB" w:rsidRDefault="005E65FB" w:rsidP="005E65FB">
            <w:pPr>
              <w:rPr>
                <w:b/>
                <w:sz w:val="22"/>
                <w:szCs w:val="22"/>
              </w:rPr>
            </w:pPr>
            <w:r w:rsidRPr="005E65FB">
              <w:rPr>
                <w:b/>
                <w:sz w:val="22"/>
                <w:szCs w:val="22"/>
              </w:rPr>
              <w:t>Podatek VAT w kwocie w PLN</w:t>
            </w:r>
          </w:p>
          <w:p w:rsidR="005E65FB" w:rsidRPr="005E65FB" w:rsidRDefault="005E65FB" w:rsidP="005E65F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E65FB" w:rsidRPr="005E65FB" w:rsidRDefault="005E65FB" w:rsidP="005E65FB">
            <w:pPr>
              <w:rPr>
                <w:sz w:val="22"/>
                <w:szCs w:val="22"/>
              </w:rPr>
            </w:pPr>
          </w:p>
        </w:tc>
      </w:tr>
      <w:tr w:rsidR="005E65FB" w:rsidRPr="005E65FB" w:rsidTr="00F1482C">
        <w:tc>
          <w:tcPr>
            <w:tcW w:w="924" w:type="dxa"/>
          </w:tcPr>
          <w:p w:rsidR="005E65FB" w:rsidRPr="005E65FB" w:rsidRDefault="005E65FB" w:rsidP="005E65F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4" w:type="dxa"/>
          </w:tcPr>
          <w:p w:rsidR="005E65FB" w:rsidRPr="005E65FB" w:rsidRDefault="005E65FB" w:rsidP="005E65FB">
            <w:pPr>
              <w:rPr>
                <w:b/>
                <w:color w:val="FF0000"/>
                <w:sz w:val="22"/>
                <w:szCs w:val="22"/>
              </w:rPr>
            </w:pPr>
            <w:r w:rsidRPr="005E65FB">
              <w:rPr>
                <w:b/>
                <w:sz w:val="22"/>
                <w:szCs w:val="22"/>
              </w:rPr>
              <w:t xml:space="preserve">Kwota brutto w PLN </w:t>
            </w:r>
          </w:p>
          <w:p w:rsidR="005E65FB" w:rsidRPr="005E65FB" w:rsidRDefault="005E65FB" w:rsidP="005E65F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E65FB" w:rsidRPr="005E65FB" w:rsidRDefault="005E65FB" w:rsidP="005E65FB">
            <w:pPr>
              <w:rPr>
                <w:sz w:val="22"/>
                <w:szCs w:val="22"/>
              </w:rPr>
            </w:pPr>
          </w:p>
        </w:tc>
      </w:tr>
    </w:tbl>
    <w:p w:rsidR="005E65FB" w:rsidRPr="005E65FB" w:rsidRDefault="005E65FB" w:rsidP="005E65F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59"/>
      </w:pPr>
      <w:r w:rsidRPr="005E65FB">
        <w:rPr>
          <w:b/>
          <w:color w:val="000000"/>
          <w:spacing w:val="-11"/>
          <w:lang w:val="en-US"/>
        </w:rPr>
        <w:t>II</w:t>
      </w:r>
      <w:r w:rsidRPr="005E65FB">
        <w:rPr>
          <w:b/>
          <w:color w:val="000000"/>
          <w:lang w:val="en-US"/>
        </w:rPr>
        <w:t xml:space="preserve">  </w:t>
      </w:r>
      <w:r w:rsidRPr="005E65FB">
        <w:rPr>
          <w:b/>
          <w:color w:val="000000"/>
          <w:spacing w:val="4"/>
        </w:rPr>
        <w:t>-</w:t>
      </w:r>
      <w:r w:rsidRPr="005E65FB">
        <w:rPr>
          <w:color w:val="000000"/>
          <w:spacing w:val="4"/>
        </w:rPr>
        <w:t xml:space="preserve"> </w:t>
      </w:r>
      <w:r w:rsidRPr="005E65FB">
        <w:rPr>
          <w:b/>
          <w:bCs/>
          <w:color w:val="000000"/>
          <w:spacing w:val="4"/>
        </w:rPr>
        <w:t>Kryterium: Termin płatności w dniach: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48"/>
        <w:rPr>
          <w:color w:val="000000"/>
        </w:rPr>
      </w:pP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</w:pPr>
      <w:r w:rsidRPr="005E65FB">
        <w:rPr>
          <w:color w:val="000000"/>
        </w:rPr>
        <w:t>Termin płatności  . . . . dni od złożenia faktury u Zamawiającego.</w:t>
      </w:r>
    </w:p>
    <w:p w:rsidR="005E65FB" w:rsidRPr="005E65FB" w:rsidRDefault="005E65FB" w:rsidP="00EC139E">
      <w:pPr>
        <w:widowControl w:val="0"/>
        <w:shd w:val="clear" w:color="auto" w:fill="FFFFFF"/>
        <w:autoSpaceDE w:val="0"/>
        <w:autoSpaceDN w:val="0"/>
        <w:adjustRightInd w:val="0"/>
        <w:spacing w:before="202" w:line="216" w:lineRule="exact"/>
        <w:rPr>
          <w:b/>
          <w:bCs/>
          <w:color w:val="000000"/>
          <w:spacing w:val="-8"/>
        </w:rPr>
      </w:pPr>
      <w:r w:rsidRPr="005E65FB">
        <w:rPr>
          <w:b/>
          <w:bCs/>
          <w:color w:val="000000"/>
          <w:spacing w:val="-8"/>
        </w:rPr>
        <w:lastRenderedPageBreak/>
        <w:t>Oświadczenia:</w:t>
      </w: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202" w:line="216" w:lineRule="exact"/>
        <w:ind w:left="43"/>
      </w:pPr>
    </w:p>
    <w:p w:rsidR="005E65FB" w:rsidRPr="005E65FB" w:rsidRDefault="005E65FB" w:rsidP="005E65FB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470" w:hanging="418"/>
        <w:rPr>
          <w:color w:val="000000"/>
          <w:spacing w:val="-13"/>
        </w:rPr>
      </w:pPr>
      <w:r w:rsidRPr="005E65FB">
        <w:rPr>
          <w:color w:val="000000"/>
          <w:spacing w:val="-1"/>
        </w:rPr>
        <w:t xml:space="preserve">Oświadczam, że zapoznałem się z wymaganiami Zamawiającego określonymi w SIWZ, zał. nr 1 do SIWZ oraz wzorze umowy i przyjmuję je bez </w:t>
      </w:r>
      <w:r w:rsidRPr="005E65FB">
        <w:rPr>
          <w:color w:val="000000"/>
          <w:spacing w:val="-3"/>
        </w:rPr>
        <w:t>zastrzeżeń.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16" w:lineRule="exact"/>
        <w:ind w:left="470"/>
        <w:rPr>
          <w:color w:val="000000"/>
          <w:spacing w:val="-13"/>
        </w:rPr>
      </w:pPr>
    </w:p>
    <w:p w:rsidR="005E65FB" w:rsidRPr="005E65FB" w:rsidRDefault="005E65FB" w:rsidP="005E65FB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53"/>
        <w:rPr>
          <w:color w:val="000000"/>
          <w:spacing w:val="-13"/>
        </w:rPr>
      </w:pPr>
      <w:r w:rsidRPr="005E65FB">
        <w:rPr>
          <w:color w:val="000000"/>
          <w:spacing w:val="1"/>
        </w:rPr>
        <w:t xml:space="preserve">Oświadczam, iż uważam </w:t>
      </w:r>
      <w:r w:rsidRPr="005E65FB">
        <w:rPr>
          <w:bCs/>
          <w:color w:val="000000"/>
          <w:spacing w:val="1"/>
        </w:rPr>
        <w:t>się</w:t>
      </w:r>
      <w:r w:rsidRPr="005E65FB">
        <w:rPr>
          <w:b/>
          <w:bCs/>
          <w:color w:val="000000"/>
          <w:spacing w:val="1"/>
        </w:rPr>
        <w:t xml:space="preserve"> </w:t>
      </w:r>
      <w:r w:rsidRPr="005E65FB">
        <w:rPr>
          <w:color w:val="000000"/>
          <w:spacing w:val="1"/>
        </w:rPr>
        <w:t>za związanego ofertą przez okres 60 dni od upływu terminu składania ofert.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16" w:lineRule="exact"/>
        <w:ind w:left="53"/>
        <w:rPr>
          <w:color w:val="000000"/>
          <w:spacing w:val="-13"/>
        </w:rPr>
      </w:pPr>
    </w:p>
    <w:p w:rsidR="005E65FB" w:rsidRPr="005E65FB" w:rsidRDefault="005E65FB" w:rsidP="005E65FB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left="53"/>
        <w:rPr>
          <w:color w:val="000000"/>
          <w:spacing w:val="-13"/>
        </w:rPr>
      </w:pPr>
      <w:r w:rsidRPr="005E65FB">
        <w:rPr>
          <w:color w:val="000000"/>
          <w:spacing w:val="-13"/>
        </w:rPr>
        <w:t>Oświadczamy, że cena oferty obejmuje pełen zakres zamówienia określony w Załączniku nr 10 do SIWZ</w:t>
      </w:r>
      <w:r w:rsidR="00E67EB6">
        <w:rPr>
          <w:color w:val="000000"/>
          <w:spacing w:val="-13"/>
        </w:rPr>
        <w:t xml:space="preserve"> (s</w:t>
      </w:r>
      <w:r w:rsidR="00E67EB6" w:rsidRPr="00E67EB6">
        <w:rPr>
          <w:color w:val="000000"/>
          <w:spacing w:val="-13"/>
        </w:rPr>
        <w:t>zczegółowy opis przedmiotu zamówienia</w:t>
      </w:r>
      <w:r w:rsidR="00E67EB6">
        <w:rPr>
          <w:color w:val="000000"/>
          <w:spacing w:val="-13"/>
        </w:rPr>
        <w:t>)</w:t>
      </w:r>
      <w:r w:rsidRPr="005E65FB">
        <w:rPr>
          <w:color w:val="000000"/>
          <w:spacing w:val="-13"/>
        </w:rPr>
        <w:t xml:space="preserve">  jak również wszystkie koszty towarzyszące wykonaniu zamówienia.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16" w:lineRule="exact"/>
        <w:ind w:left="53"/>
        <w:rPr>
          <w:color w:val="000000"/>
          <w:spacing w:val="-13"/>
        </w:rPr>
      </w:pPr>
    </w:p>
    <w:p w:rsidR="005E65FB" w:rsidRPr="005E65FB" w:rsidRDefault="005E65FB" w:rsidP="005E65FB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16" w:lineRule="exact"/>
        <w:ind w:left="53"/>
        <w:rPr>
          <w:color w:val="000000"/>
          <w:spacing w:val="-13"/>
        </w:rPr>
      </w:pPr>
      <w:r w:rsidRPr="005E65FB">
        <w:rPr>
          <w:bCs/>
        </w:rPr>
        <w:t>Kategoria przedsiębiorstwa Wykonawcy</w:t>
      </w:r>
      <w:r w:rsidRPr="005E65FB">
        <w:rPr>
          <w:rFonts w:eastAsia="Calibri"/>
        </w:rPr>
        <w:t>**:</w:t>
      </w:r>
    </w:p>
    <w:p w:rsidR="005E65FB" w:rsidRDefault="005E65FB" w:rsidP="005E65FB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E65FB" w:rsidRPr="005E65FB" w:rsidRDefault="005E65FB" w:rsidP="005E65FB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E65FB"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5E65FB" w:rsidRPr="005E65FB" w:rsidRDefault="005E65FB" w:rsidP="005E65FB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sz w:val="16"/>
          <w:szCs w:val="16"/>
        </w:rPr>
      </w:pPr>
      <w:r w:rsidRPr="005E65FB">
        <w:rPr>
          <w:sz w:val="16"/>
          <w:szCs w:val="16"/>
        </w:rPr>
        <w:t>(wpisać: mikro, małe lub średnie przedsiębiorstwo)</w:t>
      </w:r>
    </w:p>
    <w:p w:rsidR="005E65FB" w:rsidRPr="005E65FB" w:rsidRDefault="005E65FB" w:rsidP="005E65FB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sz w:val="16"/>
          <w:szCs w:val="16"/>
        </w:rPr>
      </w:pPr>
      <w:r w:rsidRPr="005E65FB">
        <w:rPr>
          <w:sz w:val="16"/>
          <w:szCs w:val="16"/>
        </w:rPr>
        <w:t xml:space="preserve">**   Zgodnie z zaleceniem Komisji Europejskiej z dnia 6.05.2003 r. dot. definicji mikroprzedsiębiorstw, małych i średnich przedsiębiorstw (Dz. Urz. UE L 124 z 20.05.2003, str. 36): </w:t>
      </w:r>
    </w:p>
    <w:p w:rsidR="005E65FB" w:rsidRPr="005E65FB" w:rsidRDefault="005E65FB" w:rsidP="005E65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5E65FB">
        <w:rPr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5E65FB" w:rsidRPr="005E65FB" w:rsidRDefault="005E65FB" w:rsidP="005E65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5E65FB">
        <w:rPr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5E65FB" w:rsidRPr="005E65FB" w:rsidRDefault="005E65FB" w:rsidP="005E65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5E65FB">
        <w:rPr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5E65FB" w:rsidRPr="005E65FB" w:rsidRDefault="005E65FB" w:rsidP="005E65FB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sz w:val="16"/>
          <w:szCs w:val="16"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16" w:lineRule="exact"/>
        <w:rPr>
          <w:color w:val="000000"/>
          <w:spacing w:val="-13"/>
        </w:rPr>
      </w:pPr>
    </w:p>
    <w:p w:rsidR="005E65FB" w:rsidRPr="005E65FB" w:rsidRDefault="005E65FB" w:rsidP="005E65FB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16" w:lineRule="exact"/>
        <w:ind w:left="53"/>
        <w:rPr>
          <w:color w:val="000000"/>
          <w:spacing w:val="-13"/>
        </w:rPr>
      </w:pPr>
      <w:r w:rsidRPr="005E65FB">
        <w:t>Wszelką korespondencję w sprawie niniejszego postępowania należy kierować na adres:</w:t>
      </w:r>
      <w:r w:rsidRPr="005E65FB">
        <w:tab/>
      </w:r>
      <w:r w:rsidRPr="005E65FB">
        <w:tab/>
      </w:r>
    </w:p>
    <w:p w:rsidR="005E65FB" w:rsidRPr="005E65FB" w:rsidRDefault="005E65FB" w:rsidP="005E65FB">
      <w:pPr>
        <w:widowControl w:val="0"/>
        <w:autoSpaceDE w:val="0"/>
        <w:autoSpaceDN w:val="0"/>
        <w:adjustRightInd w:val="0"/>
      </w:pPr>
      <w:r w:rsidRPr="005E65FB">
        <w:t xml:space="preserve">e-mail: ............................................................................................................... </w:t>
      </w:r>
    </w:p>
    <w:p w:rsidR="005E65FB" w:rsidRPr="005E65FB" w:rsidRDefault="005E65FB" w:rsidP="005E65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65FB" w:rsidRPr="005E65FB" w:rsidRDefault="005E65FB" w:rsidP="005E65FB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>
        <w:t>6</w:t>
      </w:r>
      <w:r w:rsidRPr="005E65FB">
        <w:t>.</w:t>
      </w:r>
      <w:r w:rsidRPr="005E65FB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5E65FB">
        <w:rPr>
          <w:bCs/>
        </w:rPr>
        <w:t>Wykonawca zobowiązuje się</w:t>
      </w:r>
      <w:r w:rsidRPr="005E65FB">
        <w:rPr>
          <w:b/>
          <w:bCs/>
        </w:rPr>
        <w:t xml:space="preserve"> </w:t>
      </w:r>
      <w:r w:rsidRPr="005E65FB">
        <w:rPr>
          <w:bCs/>
        </w:rPr>
        <w:t>do realizacji przedmiotu zamówienia,  w zakresie opisanym w specyfikacji istotnych warunków zamówienia, wyłącznie przez osoby zatrudnione na podstawę umowy o pracę w rozumieniu przepisów Kodeksu pracy („Obowiązek Zatrudnienia” – zgodnie z wzorem umowy stanowiącym załącznik nr 2 do SIWZ).</w:t>
      </w:r>
    </w:p>
    <w:p w:rsidR="005E65FB" w:rsidRPr="005E65FB" w:rsidRDefault="005E65FB" w:rsidP="005E65FB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rPr>
          <w:color w:val="000000"/>
          <w:spacing w:val="-10"/>
        </w:rPr>
      </w:pPr>
      <w:r>
        <w:rPr>
          <w:color w:val="000000"/>
          <w:spacing w:val="1"/>
        </w:rPr>
        <w:t xml:space="preserve">7. </w:t>
      </w:r>
      <w:r w:rsidRPr="005E65FB">
        <w:rPr>
          <w:color w:val="000000"/>
          <w:spacing w:val="1"/>
        </w:rPr>
        <w:t>Oświadczam, iż niżej wymienione części zamówienia zostaną powierzone do realizacji podwykonawcom; (należy podać zakres-jeżeli dotyczy).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ind w:left="744"/>
        <w:rPr>
          <w:b/>
          <w:bCs/>
          <w:color w:val="000000"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 w:rsidRPr="005E65FB">
        <w:rPr>
          <w:b/>
          <w:bCs/>
          <w:color w:val="000000"/>
        </w:rPr>
        <w:tab/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ind w:left="744"/>
        <w:rPr>
          <w:b/>
          <w:bCs/>
          <w:color w:val="000000"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/>
          <w:bCs/>
          <w:color w:val="000000"/>
        </w:rPr>
      </w:pPr>
      <w:r>
        <w:rPr>
          <w:b/>
          <w:bCs/>
          <w:color w:val="000000"/>
        </w:rPr>
        <w:t>b)……...</w:t>
      </w:r>
      <w:r w:rsidRPr="005E65FB">
        <w:rPr>
          <w:b/>
          <w:bCs/>
          <w:color w:val="000000"/>
        </w:rPr>
        <w:t>……………………………………..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ind w:left="744"/>
        <w:rPr>
          <w:b/>
          <w:bCs/>
          <w:color w:val="000000"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/>
          <w:bCs/>
          <w:color w:val="000000"/>
        </w:rPr>
      </w:pPr>
      <w:r>
        <w:rPr>
          <w:b/>
          <w:bCs/>
          <w:color w:val="000000"/>
        </w:rPr>
        <w:t>c)……</w:t>
      </w:r>
      <w:r w:rsidRPr="005E65FB">
        <w:rPr>
          <w:b/>
          <w:bCs/>
          <w:color w:val="000000"/>
        </w:rPr>
        <w:t>……………………………………..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color w:val="000000"/>
        </w:rPr>
      </w:pPr>
    </w:p>
    <w:p w:rsid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color w:val="000000"/>
        </w:rPr>
      </w:pPr>
    </w:p>
    <w:p w:rsidR="005E65FB" w:rsidRPr="005E65FB" w:rsidRDefault="00BD1EEF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lang w:eastAsia="ar-SA"/>
        </w:rPr>
      </w:pPr>
      <w:r>
        <w:rPr>
          <w:bCs/>
          <w:color w:val="000000"/>
        </w:rPr>
        <w:lastRenderedPageBreak/>
        <w:t>8</w:t>
      </w:r>
      <w:r w:rsidR="005E65FB" w:rsidRPr="005E65FB">
        <w:rPr>
          <w:bCs/>
          <w:color w:val="000000"/>
        </w:rPr>
        <w:t xml:space="preserve">. </w:t>
      </w:r>
      <w:r w:rsidR="005E65FB" w:rsidRPr="005E65FB">
        <w:rPr>
          <w:bCs/>
          <w:lang w:eastAsia="ar-SA"/>
        </w:rPr>
        <w:t>Następujące informacje zawarte w naszej ofercie stanowią tajemnicę przedsiębiorstwa: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360" w:lineRule="auto"/>
        <w:rPr>
          <w:bCs/>
          <w:lang w:eastAsia="ar-SA"/>
        </w:rPr>
      </w:pPr>
      <w:r w:rsidRPr="005E65FB">
        <w:rPr>
          <w:bCs/>
          <w:lang w:eastAsia="ar-SA"/>
        </w:rPr>
        <w:t>…………………………………………………………………………………………………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360" w:lineRule="auto"/>
        <w:rPr>
          <w:bCs/>
          <w:lang w:eastAsia="ar-SA"/>
        </w:rPr>
      </w:pPr>
      <w:r w:rsidRPr="005E65FB">
        <w:rPr>
          <w:bCs/>
          <w:lang w:eastAsia="ar-SA"/>
        </w:rPr>
        <w:t>…………………………………………………………………………………………………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360" w:lineRule="auto"/>
        <w:rPr>
          <w:bCs/>
          <w:lang w:eastAsia="ar-SA"/>
        </w:rPr>
      </w:pPr>
      <w:r w:rsidRPr="005E65FB">
        <w:rPr>
          <w:bCs/>
          <w:lang w:eastAsia="ar-SA"/>
        </w:rPr>
        <w:t>…………………………………………………………………………………………………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360" w:lineRule="auto"/>
        <w:rPr>
          <w:bCs/>
          <w:lang w:eastAsia="ar-SA"/>
        </w:rPr>
      </w:pPr>
      <w:r w:rsidRPr="005E65FB">
        <w:rPr>
          <w:bCs/>
          <w:lang w:eastAsia="ar-SA"/>
        </w:rPr>
        <w:t>…………………………………………………………………………………………………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lang w:eastAsia="ar-SA"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lang w:eastAsia="ar-SA"/>
        </w:rPr>
      </w:pPr>
    </w:p>
    <w:p w:rsid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lang w:eastAsia="ar-SA"/>
        </w:rPr>
      </w:pPr>
      <w:r w:rsidRPr="005E65FB">
        <w:rPr>
          <w:bCs/>
          <w:lang w:eastAsia="ar-SA"/>
        </w:rPr>
        <w:t>Uzasadnienie zastrzeżenia ww. informacji jako tajemnicy przedsiębiorstwa zostało załączone do naszej oferty.</w:t>
      </w:r>
    </w:p>
    <w:p w:rsidR="00BD1EEF" w:rsidRPr="005E65FB" w:rsidRDefault="00BD1EEF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color w:val="000000"/>
        </w:rPr>
      </w:pPr>
    </w:p>
    <w:p w:rsidR="00BD1EEF" w:rsidRPr="005E65FB" w:rsidRDefault="00BD1EEF" w:rsidP="00BD1EEF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9</w:t>
      </w:r>
      <w:bookmarkStart w:id="0" w:name="_GoBack"/>
      <w:bookmarkEnd w:id="0"/>
      <w:r>
        <w:rPr>
          <w:bCs/>
          <w:color w:val="000000"/>
        </w:rPr>
        <w:t xml:space="preserve">. </w:t>
      </w:r>
      <w:r w:rsidRPr="005E65FB">
        <w:rPr>
          <w:bCs/>
          <w:color w:val="000000"/>
        </w:rPr>
        <w:t>Oświadczam, że wybór oferty nie będzie prowadzić do powstania u zamawiającego obowią</w:t>
      </w:r>
      <w:r>
        <w:rPr>
          <w:bCs/>
          <w:color w:val="000000"/>
        </w:rPr>
        <w:t xml:space="preserve">zku </w:t>
      </w:r>
      <w:r w:rsidRPr="005E65FB">
        <w:rPr>
          <w:bCs/>
          <w:color w:val="000000"/>
        </w:rPr>
        <w:t>podatkowego / Oświadczam, że wybór oferty będzie prowadzić do powstania u zamawiają</w:t>
      </w:r>
      <w:r>
        <w:rPr>
          <w:bCs/>
          <w:color w:val="000000"/>
        </w:rPr>
        <w:t xml:space="preserve">cego </w:t>
      </w:r>
      <w:r w:rsidRPr="005E65FB">
        <w:rPr>
          <w:bCs/>
          <w:color w:val="000000"/>
        </w:rPr>
        <w:t>obowiązku podatkowego tj. w zakresie następujących towarów/usług:</w:t>
      </w:r>
    </w:p>
    <w:p w:rsidR="00BD1EEF" w:rsidRPr="005E65FB" w:rsidRDefault="00BD1EEF" w:rsidP="00BD1EEF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5E65FB">
        <w:rPr>
          <w:bCs/>
          <w:color w:val="000000"/>
        </w:rPr>
        <w:tab/>
        <w:t>-wartość podatku</w:t>
      </w:r>
      <w:r w:rsidRPr="005E65FB">
        <w:rPr>
          <w:bCs/>
          <w:color w:val="000000"/>
        </w:rPr>
        <w:tab/>
      </w:r>
    </w:p>
    <w:p w:rsidR="00BD1EEF" w:rsidRDefault="00BD1EEF" w:rsidP="00BD1EEF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5E65FB">
        <w:rPr>
          <w:bCs/>
          <w:color w:val="000000"/>
        </w:rPr>
        <w:t>(UWAGA! niewłaściwe skreślić).</w:t>
      </w:r>
    </w:p>
    <w:p w:rsid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color w:val="000000"/>
        </w:rPr>
      </w:pPr>
    </w:p>
    <w:p w:rsidR="00BD1EEF" w:rsidRPr="005E65FB" w:rsidRDefault="00BD1EEF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color w:val="000000"/>
        </w:rPr>
      </w:pP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  <w:rPr>
          <w:bCs/>
          <w:color w:val="000000"/>
        </w:rPr>
      </w:pPr>
      <w:r>
        <w:rPr>
          <w:bCs/>
          <w:color w:val="000000"/>
        </w:rPr>
        <w:t xml:space="preserve">10. </w:t>
      </w:r>
      <w:r w:rsidRPr="005E65FB">
        <w:rPr>
          <w:bCs/>
          <w:color w:val="000000"/>
        </w:rPr>
        <w:t>Inne informacje Oferenta (załączniki do oferty):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360" w:lineRule="auto"/>
        <w:rPr>
          <w:bCs/>
          <w:color w:val="000000"/>
          <w:lang w:val="en-US"/>
        </w:rPr>
      </w:pPr>
      <w:r w:rsidRPr="005E65FB">
        <w:rPr>
          <w:bCs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5FB" w:rsidRPr="005E65FB" w:rsidRDefault="005E65FB" w:rsidP="005E65FB">
      <w:pPr>
        <w:widowControl w:val="0"/>
        <w:shd w:val="clear" w:color="auto" w:fill="FFFFFF"/>
        <w:tabs>
          <w:tab w:val="left" w:leader="dot" w:pos="4397"/>
        </w:tabs>
        <w:autoSpaceDE w:val="0"/>
        <w:autoSpaceDN w:val="0"/>
        <w:adjustRightInd w:val="0"/>
        <w:spacing w:line="216" w:lineRule="exact"/>
      </w:pPr>
    </w:p>
    <w:p w:rsidR="005E65FB" w:rsidRPr="005E65FB" w:rsidRDefault="005E65FB" w:rsidP="005E65FB">
      <w:pPr>
        <w:widowControl w:val="0"/>
        <w:shd w:val="clear" w:color="auto" w:fill="FFFFFF"/>
        <w:autoSpaceDE w:val="0"/>
        <w:autoSpaceDN w:val="0"/>
        <w:adjustRightInd w:val="0"/>
        <w:spacing w:before="773"/>
        <w:ind w:left="5501"/>
        <w:rPr>
          <w:i/>
          <w:iCs/>
          <w:color w:val="000000"/>
          <w:spacing w:val="-3"/>
        </w:rPr>
      </w:pPr>
      <w:r w:rsidRPr="005E6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C7CFE" wp14:editId="42E3F8A9">
                <wp:simplePos x="0" y="0"/>
                <wp:positionH relativeFrom="column">
                  <wp:posOffset>3578225</wp:posOffset>
                </wp:positionH>
                <wp:positionV relativeFrom="paragraph">
                  <wp:posOffset>457200</wp:posOffset>
                </wp:positionV>
                <wp:extent cx="10179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36pt" to="361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X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NHuapxOM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" o:allowincell="f" strokeweight=".5pt"/>
            </w:pict>
          </mc:Fallback>
        </mc:AlternateContent>
      </w:r>
      <w:r w:rsidRPr="005E65FB">
        <w:rPr>
          <w:i/>
          <w:iCs/>
          <w:color w:val="000000"/>
          <w:spacing w:val="-3"/>
        </w:rPr>
        <w:t>podpis uprawnionego przedstawiciela                                                         Wykonawcy</w:t>
      </w:r>
    </w:p>
    <w:p w:rsidR="00A508C1" w:rsidRPr="00A508C1" w:rsidRDefault="00A508C1" w:rsidP="00A508C1">
      <w:pPr>
        <w:suppressAutoHyphens/>
        <w:spacing w:before="120"/>
        <w:ind w:left="4820"/>
        <w:jc w:val="center"/>
        <w:rPr>
          <w:ins w:id="1" w:author="Jarosław Jerzykowski | JiW.Sp.K." w:date="2018-10-18T21:25:00Z"/>
          <w:rFonts w:ascii="Cambria" w:hAnsi="Cambria" w:cs="Arial"/>
          <w:bCs/>
          <w:i/>
          <w:sz w:val="22"/>
          <w:szCs w:val="22"/>
          <w:lang w:eastAsia="ar-SA"/>
        </w:rPr>
      </w:pPr>
      <w:ins w:id="2" w:author="Jarosław Jerzykowski | JiW.Sp.K." w:date="2018-10-18T21:25:00Z">
        <w:r w:rsidRPr="00A508C1">
          <w:rPr>
            <w:rFonts w:ascii="Cambria" w:hAnsi="Cambria" w:cs="Arial"/>
            <w:bCs/>
            <w:i/>
            <w:sz w:val="22"/>
            <w:szCs w:val="22"/>
            <w:lang w:eastAsia="ar-SA"/>
          </w:rPr>
          <w:t xml:space="preserve">Dokument musi być podpisany </w:t>
        </w:r>
        <w:r w:rsidRPr="00A508C1">
          <w:rPr>
            <w:rFonts w:ascii="Cambria" w:hAnsi="Cambria" w:cs="Arial"/>
            <w:bCs/>
            <w:i/>
            <w:sz w:val="22"/>
            <w:szCs w:val="22"/>
            <w:lang w:eastAsia="ar-SA"/>
          </w:rPr>
          <w:br/>
          <w:t>kwalifikowanym podpisem elektronicznym</w:t>
        </w:r>
      </w:ins>
    </w:p>
    <w:p w:rsidR="00BA1E0E" w:rsidRDefault="00BA1E0E" w:rsidP="00BA1E0E">
      <w:pPr>
        <w:spacing w:before="120"/>
      </w:pPr>
    </w:p>
    <w:p w:rsidR="00A508C1" w:rsidRDefault="00A508C1" w:rsidP="00BA1E0E">
      <w:pPr>
        <w:spacing w:before="120"/>
      </w:pPr>
    </w:p>
    <w:p w:rsidR="00BA1E0E" w:rsidRDefault="00BA1E0E" w:rsidP="00BA1E0E">
      <w:pPr>
        <w:spacing w:before="120"/>
      </w:pPr>
    </w:p>
    <w:p w:rsidR="00A508C1" w:rsidRPr="00080369" w:rsidRDefault="00A508C1" w:rsidP="00BA1E0E">
      <w:pPr>
        <w:spacing w:before="120"/>
        <w:rPr>
          <w:rFonts w:ascii="Cambria" w:hAnsi="Cambria" w:cs="Arial"/>
          <w:bCs/>
          <w:sz w:val="22"/>
          <w:szCs w:val="22"/>
          <w:u w:val="single"/>
        </w:rPr>
      </w:pPr>
    </w:p>
    <w:p w:rsidR="008E3798" w:rsidRDefault="008E3798" w:rsidP="00E00A9B">
      <w:pPr>
        <w:spacing w:line="360" w:lineRule="auto"/>
        <w:rPr>
          <w:iCs/>
        </w:rPr>
      </w:pPr>
    </w:p>
    <w:p w:rsidR="00F36EA4" w:rsidRDefault="00F36EA4" w:rsidP="00E00A9B">
      <w:pPr>
        <w:spacing w:line="360" w:lineRule="auto"/>
        <w:rPr>
          <w:iCs/>
        </w:rPr>
      </w:pPr>
    </w:p>
    <w:p w:rsidR="00F36EA4" w:rsidRDefault="00F36EA4" w:rsidP="00E00A9B">
      <w:pPr>
        <w:spacing w:line="360" w:lineRule="auto"/>
        <w:rPr>
          <w:iCs/>
        </w:rPr>
      </w:pPr>
    </w:p>
    <w:p w:rsidR="00F36EA4" w:rsidRDefault="00F36EA4" w:rsidP="00E00A9B">
      <w:pPr>
        <w:spacing w:line="360" w:lineRule="auto"/>
        <w:rPr>
          <w:iCs/>
        </w:rPr>
      </w:pPr>
    </w:p>
    <w:p w:rsidR="00F1566B" w:rsidRPr="00F1566B" w:rsidRDefault="00F1566B" w:rsidP="00F1566B">
      <w:pPr>
        <w:ind w:left="-1417"/>
        <w:rPr>
          <w:i/>
          <w:lang w:eastAsia="en-US"/>
        </w:rPr>
      </w:pPr>
      <w:r w:rsidRPr="00F1566B">
        <w:rPr>
          <w:i/>
          <w:lang w:eastAsia="en-US"/>
        </w:rPr>
        <w:lastRenderedPageBreak/>
        <w:t xml:space="preserve">        </w:t>
      </w:r>
      <w:r>
        <w:rPr>
          <w:lang w:eastAsia="en-US"/>
        </w:rPr>
        <w:t>DI.270.5.2019</w:t>
      </w:r>
      <w:r w:rsidRPr="00F1566B">
        <w:rPr>
          <w:i/>
          <w:lang w:eastAsia="en-US"/>
        </w:rPr>
        <w:t xml:space="preserve">                           </w:t>
      </w:r>
      <w:r>
        <w:rPr>
          <w:i/>
          <w:lang w:eastAsia="en-US"/>
        </w:rPr>
        <w:t xml:space="preserve">            </w:t>
      </w:r>
    </w:p>
    <w:p w:rsidR="00F1566B" w:rsidRPr="00F1566B" w:rsidRDefault="00F1566B" w:rsidP="00F1566B">
      <w:pPr>
        <w:ind w:left="-1417"/>
        <w:rPr>
          <w:i/>
          <w:lang w:eastAsia="en-US"/>
        </w:rPr>
      </w:pPr>
    </w:p>
    <w:p w:rsidR="00F1566B" w:rsidRPr="00F1566B" w:rsidRDefault="00F1566B" w:rsidP="00F1566B">
      <w:pPr>
        <w:ind w:left="-1417"/>
        <w:jc w:val="right"/>
        <w:rPr>
          <w:lang w:eastAsia="en-US"/>
        </w:rPr>
      </w:pPr>
      <w:r w:rsidRPr="00F1566B">
        <w:rPr>
          <w:lang w:eastAsia="en-US"/>
        </w:rPr>
        <w:t>Załącznik do formularza ofertowego</w:t>
      </w:r>
    </w:p>
    <w:p w:rsidR="00F1566B" w:rsidRPr="00F1566B" w:rsidRDefault="00F1566B" w:rsidP="00F1566B">
      <w:pPr>
        <w:ind w:left="-1417"/>
        <w:rPr>
          <w:b/>
          <w:i/>
          <w:lang w:eastAsia="en-US"/>
        </w:rPr>
      </w:pPr>
      <w:r w:rsidRPr="00F1566B">
        <w:rPr>
          <w:b/>
          <w:i/>
          <w:lang w:eastAsia="en-US"/>
        </w:rPr>
        <w:t xml:space="preserve">                   </w:t>
      </w:r>
    </w:p>
    <w:p w:rsidR="00F1566B" w:rsidRPr="00F1566B" w:rsidRDefault="00F1566B" w:rsidP="00F1566B">
      <w:pPr>
        <w:ind w:left="-1417"/>
        <w:jc w:val="center"/>
        <w:rPr>
          <w:b/>
          <w:lang w:eastAsia="en-US"/>
        </w:rPr>
      </w:pPr>
    </w:p>
    <w:p w:rsidR="00F1566B" w:rsidRPr="00F1566B" w:rsidRDefault="00F1566B" w:rsidP="00F1566B">
      <w:pPr>
        <w:ind w:left="-426"/>
        <w:jc w:val="center"/>
        <w:rPr>
          <w:rFonts w:ascii="Cambria" w:hAnsi="Cambria"/>
          <w:b/>
          <w:i/>
          <w:lang w:eastAsia="en-US"/>
        </w:rPr>
      </w:pPr>
      <w:r w:rsidRPr="00F1566B">
        <w:rPr>
          <w:rFonts w:ascii="Cambria" w:hAnsi="Cambria"/>
          <w:b/>
          <w:lang w:eastAsia="en-US"/>
        </w:rPr>
        <w:t xml:space="preserve">Formularz cenowy oferty na udzielenie zamówienia w trybie  przetargu </w:t>
      </w:r>
      <w:r>
        <w:rPr>
          <w:rFonts w:ascii="Cambria" w:hAnsi="Cambria"/>
          <w:b/>
          <w:lang w:eastAsia="en-US"/>
        </w:rPr>
        <w:t xml:space="preserve">nieograniczonego na:  </w:t>
      </w:r>
      <w:r w:rsidRPr="00F1566B">
        <w:rPr>
          <w:rFonts w:ascii="Cambria" w:hAnsi="Cambria"/>
          <w:b/>
          <w:lang w:eastAsia="en-US"/>
        </w:rPr>
        <w:t>„</w:t>
      </w:r>
      <w:r w:rsidRPr="00F1566B">
        <w:rPr>
          <w:rFonts w:ascii="Cambria" w:hAnsi="Cambria"/>
          <w:b/>
          <w:i/>
          <w:lang w:eastAsia="en-US"/>
        </w:rPr>
        <w:t xml:space="preserve">Całoroczną opiekę i nadzór nad żubrami w Ośrodku Kultury Leśnej w Gołuchowie wraz z przygotowaniem karmy </w:t>
      </w:r>
    </w:p>
    <w:p w:rsidR="00F1566B" w:rsidRPr="00F1566B" w:rsidRDefault="00F1566B" w:rsidP="00F1566B">
      <w:pPr>
        <w:ind w:left="-1417"/>
        <w:jc w:val="center"/>
        <w:rPr>
          <w:rFonts w:ascii="Cambria" w:hAnsi="Cambria"/>
          <w:b/>
          <w:i/>
          <w:lang w:eastAsia="en-US"/>
        </w:rPr>
      </w:pPr>
      <w:r w:rsidRPr="00F1566B">
        <w:rPr>
          <w:rFonts w:ascii="Cambria" w:hAnsi="Cambria"/>
          <w:b/>
          <w:i/>
          <w:lang w:eastAsia="en-US"/>
        </w:rPr>
        <w:t xml:space="preserve"> w ramach Kompleksowego projektu ochrony żubra w Polsce w latach 2020 – 2023</w:t>
      </w:r>
    </w:p>
    <w:p w:rsidR="00F1566B" w:rsidRPr="00F1566B" w:rsidRDefault="00F1566B" w:rsidP="00F1566B">
      <w:pPr>
        <w:ind w:left="-1417"/>
        <w:jc w:val="center"/>
        <w:rPr>
          <w:rFonts w:ascii="Cambria" w:hAnsi="Cambria"/>
          <w:b/>
          <w:i/>
          <w:lang w:eastAsia="en-US"/>
        </w:rPr>
      </w:pPr>
      <w:r w:rsidRPr="00F1566B">
        <w:rPr>
          <w:rFonts w:ascii="Cambria" w:hAnsi="Cambria"/>
          <w:b/>
          <w:i/>
          <w:lang w:eastAsia="en-US"/>
        </w:rPr>
        <w:t xml:space="preserve">oraz </w:t>
      </w:r>
    </w:p>
    <w:p w:rsidR="00F1566B" w:rsidRPr="00F1566B" w:rsidRDefault="00F1566B" w:rsidP="00F1566B">
      <w:pPr>
        <w:ind w:left="-1417"/>
        <w:jc w:val="center"/>
        <w:rPr>
          <w:rFonts w:ascii="Cambria" w:hAnsi="Cambria"/>
          <w:b/>
          <w:i/>
          <w:lang w:eastAsia="en-US"/>
        </w:rPr>
      </w:pPr>
      <w:r w:rsidRPr="00F1566B">
        <w:rPr>
          <w:rFonts w:ascii="Cambria" w:hAnsi="Cambria"/>
          <w:b/>
          <w:i/>
          <w:lang w:eastAsia="en-US"/>
        </w:rPr>
        <w:t>Bezpośredni nadzór i obsługa zagród wraz z przygotowaniem karmy</w:t>
      </w:r>
    </w:p>
    <w:p w:rsidR="00F1566B" w:rsidRPr="00F1566B" w:rsidRDefault="00F1566B" w:rsidP="00F1566B">
      <w:pPr>
        <w:ind w:left="-1417"/>
        <w:jc w:val="center"/>
        <w:rPr>
          <w:rFonts w:ascii="Sylfaen" w:hAnsi="Sylfaen"/>
          <w:b/>
          <w:i/>
          <w:lang w:eastAsia="en-US"/>
        </w:rPr>
      </w:pPr>
      <w:r w:rsidRPr="00F1566B">
        <w:rPr>
          <w:rFonts w:ascii="Cambria" w:hAnsi="Cambria"/>
          <w:b/>
          <w:i/>
          <w:lang w:eastAsia="en-US"/>
        </w:rPr>
        <w:t xml:space="preserve"> dla pozostałych zwierząt w latach 2020 - 2023</w:t>
      </w:r>
    </w:p>
    <w:p w:rsidR="00F1566B" w:rsidRPr="00F1566B" w:rsidRDefault="00F1566B" w:rsidP="00F1566B">
      <w:pPr>
        <w:spacing w:after="120"/>
        <w:rPr>
          <w:b/>
          <w:i/>
          <w:lang w:eastAsia="en-US"/>
        </w:rPr>
      </w:pPr>
    </w:p>
    <w:p w:rsidR="00F1566B" w:rsidRPr="00F1566B" w:rsidRDefault="00F1566B" w:rsidP="00F1566B">
      <w:pPr>
        <w:ind w:left="-1080"/>
        <w:rPr>
          <w:rFonts w:ascii="Sylfaen" w:hAnsi="Sylfaen"/>
          <w:sz w:val="22"/>
          <w:lang w:eastAsia="en-US"/>
        </w:rPr>
      </w:pPr>
      <w:r w:rsidRPr="00F1566B">
        <w:rPr>
          <w:rFonts w:ascii="Sylfaen" w:hAnsi="Sylfaen"/>
          <w:sz w:val="22"/>
          <w:lang w:eastAsia="en-US"/>
        </w:rPr>
        <w:t>Imię i nazwisko (firma) wykonawcy:  …………………………………………………………………………</w:t>
      </w:r>
    </w:p>
    <w:p w:rsidR="00F1566B" w:rsidRPr="00F1566B" w:rsidRDefault="00F1566B" w:rsidP="00F1566B">
      <w:pPr>
        <w:ind w:left="-1080"/>
        <w:rPr>
          <w:rFonts w:ascii="Sylfaen" w:hAnsi="Sylfaen"/>
          <w:sz w:val="22"/>
          <w:lang w:eastAsia="en-US"/>
        </w:rPr>
      </w:pPr>
    </w:p>
    <w:p w:rsidR="00F1566B" w:rsidRPr="00F1566B" w:rsidRDefault="00F1566B" w:rsidP="00F1566B">
      <w:pPr>
        <w:ind w:left="-1080"/>
        <w:rPr>
          <w:rFonts w:ascii="Sylfaen" w:hAnsi="Sylfaen"/>
          <w:sz w:val="22"/>
          <w:lang w:eastAsia="en-US"/>
        </w:rPr>
      </w:pPr>
      <w:r w:rsidRPr="00F1566B">
        <w:rPr>
          <w:rFonts w:ascii="Sylfaen" w:hAnsi="Sylfaen"/>
          <w:sz w:val="22"/>
          <w:lang w:eastAsia="en-US"/>
        </w:rPr>
        <w:t>Adres: ……………………………………………………………………………………………………………</w:t>
      </w:r>
    </w:p>
    <w:p w:rsidR="00F1566B" w:rsidRPr="00F1566B" w:rsidRDefault="00F1566B" w:rsidP="00F1566B">
      <w:pPr>
        <w:ind w:left="-1080"/>
        <w:rPr>
          <w:rFonts w:ascii="Sylfaen" w:hAnsi="Sylfaen"/>
          <w:sz w:val="22"/>
          <w:lang w:eastAsia="en-US"/>
        </w:rPr>
      </w:pPr>
      <w:r w:rsidRPr="00F1566B">
        <w:rPr>
          <w:rFonts w:ascii="Sylfaen" w:hAnsi="Sylfaen"/>
          <w:sz w:val="22"/>
          <w:lang w:eastAsia="en-US"/>
        </w:rPr>
        <w:tab/>
      </w:r>
    </w:p>
    <w:p w:rsidR="00F1566B" w:rsidRPr="00F1566B" w:rsidRDefault="00F1566B" w:rsidP="00F1566B">
      <w:pPr>
        <w:ind w:left="-1080"/>
        <w:rPr>
          <w:rFonts w:ascii="Sylfaen" w:hAnsi="Sylfaen"/>
          <w:sz w:val="22"/>
          <w:lang w:eastAsia="en-US"/>
        </w:rPr>
      </w:pPr>
      <w:r w:rsidRPr="00F1566B">
        <w:rPr>
          <w:rFonts w:ascii="Sylfaen" w:hAnsi="Sylfaen"/>
          <w:sz w:val="22"/>
          <w:lang w:eastAsia="en-US"/>
        </w:rPr>
        <w:t>…………………………………………………………………………….</w:t>
      </w:r>
    </w:p>
    <w:p w:rsidR="00F1566B" w:rsidRDefault="00F1566B" w:rsidP="00F1566B">
      <w:pPr>
        <w:rPr>
          <w:rFonts w:ascii="Sylfaen" w:hAnsi="Sylfaen"/>
          <w:sz w:val="22"/>
          <w:lang w:eastAsia="en-US"/>
        </w:rPr>
      </w:pPr>
    </w:p>
    <w:p w:rsidR="00F1566B" w:rsidRPr="00F1566B" w:rsidRDefault="00F1566B" w:rsidP="00F1566B">
      <w:pPr>
        <w:rPr>
          <w:rFonts w:ascii="Sylfaen" w:hAnsi="Sylfaen"/>
          <w:sz w:val="22"/>
          <w:lang w:eastAsia="en-US"/>
        </w:rPr>
      </w:pPr>
    </w:p>
    <w:p w:rsidR="00F1566B" w:rsidRPr="00F1566B" w:rsidRDefault="00F1566B" w:rsidP="00F1566B">
      <w:pPr>
        <w:ind w:left="6000" w:firstLine="372"/>
        <w:rPr>
          <w:rFonts w:ascii="Sylfaen" w:hAnsi="Sylfaen"/>
          <w:color w:val="C00000"/>
          <w:lang w:eastAsia="en-US"/>
        </w:rPr>
      </w:pPr>
      <w:r w:rsidRPr="00F1566B">
        <w:rPr>
          <w:rFonts w:ascii="Sylfaen" w:hAnsi="Sylfaen"/>
          <w:i/>
          <w:color w:val="C00000"/>
          <w:sz w:val="16"/>
          <w:lang w:eastAsia="en-US"/>
        </w:rPr>
        <w:t>pozycje 4 do 7 wypełnia usługodawca</w:t>
      </w:r>
      <w:r w:rsidRPr="00F1566B">
        <w:rPr>
          <w:rFonts w:ascii="Sylfaen" w:hAnsi="Sylfaen"/>
          <w:color w:val="C00000"/>
          <w:lang w:eastAsia="en-US"/>
        </w:rPr>
        <w:t xml:space="preserve"> </w:t>
      </w:r>
    </w:p>
    <w:tbl>
      <w:tblPr>
        <w:tblW w:w="10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873"/>
        <w:gridCol w:w="669"/>
        <w:gridCol w:w="824"/>
        <w:gridCol w:w="114"/>
        <w:gridCol w:w="878"/>
        <w:gridCol w:w="34"/>
        <w:gridCol w:w="627"/>
        <w:gridCol w:w="1032"/>
      </w:tblGrid>
      <w:tr w:rsidR="00F1566B" w:rsidRPr="00F1566B" w:rsidTr="00F1482C">
        <w:trPr>
          <w:cantSplit/>
          <w:trHeight w:val="309"/>
        </w:trPr>
        <w:tc>
          <w:tcPr>
            <w:tcW w:w="50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Nazwa czynności/materiału</w:t>
            </w:r>
          </w:p>
        </w:tc>
        <w:tc>
          <w:tcPr>
            <w:tcW w:w="8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J.m.</w:t>
            </w:r>
          </w:p>
        </w:tc>
        <w:tc>
          <w:tcPr>
            <w:tcW w:w="6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ilość</w:t>
            </w:r>
          </w:p>
        </w:tc>
        <w:tc>
          <w:tcPr>
            <w:tcW w:w="9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jedn.</w:t>
            </w:r>
          </w:p>
        </w:tc>
        <w:tc>
          <w:tcPr>
            <w:tcW w:w="91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Wart.</w:t>
            </w:r>
          </w:p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netto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VAT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Wart.</w:t>
            </w:r>
          </w:p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brutto</w:t>
            </w:r>
          </w:p>
        </w:tc>
      </w:tr>
      <w:tr w:rsidR="00F1566B" w:rsidRPr="00F1566B" w:rsidTr="00F1482C">
        <w:trPr>
          <w:cantSplit/>
          <w:trHeight w:val="232"/>
        </w:trPr>
        <w:tc>
          <w:tcPr>
            <w:tcW w:w="500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87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93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91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66B" w:rsidRPr="00F1566B" w:rsidRDefault="00F1566B" w:rsidP="00F1566B">
            <w:pPr>
              <w:rPr>
                <w:i/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14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i/>
                <w:sz w:val="20"/>
                <w:lang w:eastAsia="en-US"/>
              </w:rPr>
            </w:pPr>
            <w:r w:rsidRPr="00F1566B">
              <w:rPr>
                <w:i/>
                <w:sz w:val="20"/>
                <w:lang w:eastAsia="en-US"/>
              </w:rPr>
              <w:t>7</w:t>
            </w:r>
          </w:p>
        </w:tc>
      </w:tr>
      <w:tr w:rsidR="00F1566B" w:rsidRPr="00F1566B" w:rsidTr="00F1482C">
        <w:trPr>
          <w:trHeight w:val="317"/>
        </w:trPr>
        <w:tc>
          <w:tcPr>
            <w:tcW w:w="500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ind w:left="540"/>
              <w:contextualSpacing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ind w:left="540"/>
              <w:contextualSpacing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ind w:left="540"/>
              <w:contextualSpacing/>
              <w:rPr>
                <w:b/>
                <w:sz w:val="20"/>
                <w:lang w:eastAsia="en-US"/>
              </w:rPr>
            </w:pPr>
            <w:r w:rsidRPr="00F1566B">
              <w:rPr>
                <w:b/>
                <w:sz w:val="20"/>
                <w:lang w:eastAsia="en-US"/>
              </w:rPr>
              <w:t>I. Całoroczna opieka i nadzór nad Pokazową Zagrodą Zwierząt OKL w Gołuchowie</w:t>
            </w:r>
          </w:p>
          <w:p w:rsidR="00F1566B" w:rsidRPr="00F1566B" w:rsidRDefault="00F1566B" w:rsidP="00F1566B">
            <w:pPr>
              <w:ind w:left="540"/>
              <w:contextualSpacing/>
              <w:jc w:val="center"/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ind w:left="540"/>
              <w:contextualSpacing/>
              <w:jc w:val="center"/>
              <w:rPr>
                <w:b/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w tym: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i/>
                <w:sz w:val="16"/>
                <w:lang w:eastAsia="en-US"/>
              </w:rPr>
            </w:pPr>
            <w:r w:rsidRPr="00F1566B">
              <w:rPr>
                <w:i/>
                <w:sz w:val="16"/>
                <w:lang w:eastAsia="en-US"/>
              </w:rPr>
              <w:t>Suma netto</w:t>
            </w: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i/>
                <w:sz w:val="16"/>
                <w:lang w:eastAsia="en-US"/>
              </w:rPr>
            </w:pPr>
            <w:r w:rsidRPr="00F1566B">
              <w:rPr>
                <w:i/>
                <w:sz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317"/>
        </w:trPr>
        <w:tc>
          <w:tcPr>
            <w:tcW w:w="50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ind w:left="540"/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566B">
              <w:rPr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566B"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317"/>
        </w:trPr>
        <w:tc>
          <w:tcPr>
            <w:tcW w:w="500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ind w:left="540"/>
              <w:contextualSpacing/>
              <w:rPr>
                <w:b/>
                <w:sz w:val="20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right"/>
              <w:rPr>
                <w:i/>
                <w:sz w:val="16"/>
                <w:lang w:eastAsia="en-US"/>
              </w:rPr>
            </w:pPr>
            <w:r w:rsidRPr="00F1566B">
              <w:rPr>
                <w:i/>
                <w:sz w:val="16"/>
                <w:lang w:eastAsia="en-US"/>
              </w:rPr>
              <w:t>Suma netto</w:t>
            </w: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1566B" w:rsidRPr="00F1566B" w:rsidRDefault="00F1566B" w:rsidP="00F1566B">
            <w:pPr>
              <w:jc w:val="center"/>
              <w:rPr>
                <w:i/>
                <w:sz w:val="16"/>
                <w:lang w:eastAsia="en-US"/>
              </w:rPr>
            </w:pPr>
            <w:r w:rsidRPr="00F1566B">
              <w:rPr>
                <w:i/>
                <w:sz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  <w:r w:rsidRPr="00F1566B">
              <w:rPr>
                <w:b/>
                <w:color w:val="002060"/>
                <w:sz w:val="20"/>
                <w:lang w:eastAsia="en-US"/>
              </w:rPr>
              <w:t>I.1. Całoroczna opieka i nadzór nad żubrami w Ośrodku Kultury Leśnej w Gołuchowie - 80% wartości  całości zadania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3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  <w:r w:rsidRPr="00F1566B">
              <w:rPr>
                <w:b/>
                <w:sz w:val="20"/>
                <w:lang w:eastAsia="en-US"/>
              </w:rPr>
              <w:t>I.2. Bezpośredni nadzór i obsługa zagród pozostałych zwierząt – 20% wartości całości zadania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318"/>
        </w:trPr>
        <w:tc>
          <w:tcPr>
            <w:tcW w:w="10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ind w:left="1080"/>
              <w:contextualSpacing/>
              <w:rPr>
                <w:b/>
                <w:color w:val="002060"/>
                <w:sz w:val="22"/>
                <w:szCs w:val="22"/>
                <w:lang w:eastAsia="en-US"/>
              </w:rPr>
            </w:pPr>
          </w:p>
          <w:p w:rsidR="00F1566B" w:rsidRPr="00F1566B" w:rsidRDefault="00F1566B" w:rsidP="00F1566B">
            <w:pPr>
              <w:rPr>
                <w:b/>
                <w:lang w:eastAsia="en-US"/>
              </w:rPr>
            </w:pPr>
            <w:r w:rsidRPr="00F1566B">
              <w:rPr>
                <w:b/>
                <w:lang w:eastAsia="en-US"/>
              </w:rPr>
              <w:t>II. Przygotowanie karmy dla żubrów i pozostałych zwierząt</w:t>
            </w:r>
          </w:p>
          <w:p w:rsidR="00F1566B" w:rsidRPr="00F1566B" w:rsidRDefault="00F1566B" w:rsidP="00F1566B">
            <w:pPr>
              <w:ind w:left="1428"/>
              <w:contextualSpacing/>
              <w:rPr>
                <w:b/>
                <w:color w:val="002060"/>
                <w:lang w:eastAsia="en-US"/>
              </w:rPr>
            </w:pPr>
          </w:p>
        </w:tc>
      </w:tr>
      <w:tr w:rsidR="00F1566B" w:rsidRPr="00F1566B" w:rsidTr="00F1482C">
        <w:trPr>
          <w:trHeight w:val="480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ind w:left="720"/>
              <w:contextualSpacing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ind w:left="720"/>
              <w:contextualSpacing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F1566B">
              <w:rPr>
                <w:b/>
                <w:color w:val="002060"/>
                <w:sz w:val="20"/>
                <w:szCs w:val="20"/>
                <w:lang w:eastAsia="en-US"/>
              </w:rPr>
              <w:t>II.1.  Przygotowanie karmy dla żubrów</w:t>
            </w:r>
          </w:p>
          <w:p w:rsidR="00F1566B" w:rsidRPr="00F1566B" w:rsidRDefault="00F1566B" w:rsidP="00F1566B">
            <w:pPr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 xml:space="preserve"> Mechaniczne  </w:t>
            </w:r>
            <w:proofErr w:type="spellStart"/>
            <w:r w:rsidRPr="00F1566B">
              <w:rPr>
                <w:sz w:val="20"/>
                <w:szCs w:val="20"/>
                <w:lang w:eastAsia="en-US"/>
              </w:rPr>
              <w:t>przegrabianie</w:t>
            </w:r>
            <w:proofErr w:type="spellEnd"/>
            <w:r w:rsidRPr="00F1566B">
              <w:rPr>
                <w:sz w:val="20"/>
                <w:szCs w:val="20"/>
                <w:lang w:eastAsia="en-US"/>
              </w:rPr>
              <w:t xml:space="preserve"> i suszenie siana dla żubrów  oraz zgrabianie w rzędy w celu przygotowania do prasowania </w:t>
            </w:r>
          </w:p>
          <w:p w:rsidR="00F1566B" w:rsidRPr="00F1566B" w:rsidRDefault="00F1566B" w:rsidP="00F1566B">
            <w:pPr>
              <w:ind w:left="720"/>
              <w:contextualSpacing/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24cg x 4 lata = 160cg</w:t>
            </w:r>
          </w:p>
          <w:p w:rsidR="00F1566B" w:rsidRPr="00F1566B" w:rsidRDefault="00F1566B" w:rsidP="00F156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netto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brutto</w:t>
            </w:r>
          </w:p>
        </w:tc>
      </w:tr>
      <w:tr w:rsidR="00F1566B" w:rsidRPr="00F1566B" w:rsidTr="00F1482C">
        <w:trPr>
          <w:trHeight w:val="645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CG**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645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sz w:val="20"/>
                <w:szCs w:val="20"/>
                <w:lang w:eastAsia="en-US"/>
              </w:rPr>
            </w:pPr>
            <w:r w:rsidRPr="00F1566B">
              <w:rPr>
                <w:b/>
                <w:sz w:val="20"/>
                <w:szCs w:val="20"/>
                <w:lang w:eastAsia="en-US"/>
              </w:rPr>
              <w:lastRenderedPageBreak/>
              <w:t>II.2.   Przygotowanie karmy dla pozostałych zwierząt</w:t>
            </w:r>
          </w:p>
          <w:p w:rsidR="00F1566B" w:rsidRPr="00F1566B" w:rsidRDefault="00F1566B" w:rsidP="00F1566B">
            <w:pPr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 xml:space="preserve">Mechaniczne  </w:t>
            </w:r>
            <w:proofErr w:type="spellStart"/>
            <w:r w:rsidRPr="00F1566B">
              <w:rPr>
                <w:sz w:val="20"/>
                <w:szCs w:val="20"/>
                <w:lang w:eastAsia="en-US"/>
              </w:rPr>
              <w:t>przegrabianie</w:t>
            </w:r>
            <w:proofErr w:type="spellEnd"/>
            <w:r w:rsidRPr="00F1566B">
              <w:rPr>
                <w:sz w:val="20"/>
                <w:szCs w:val="20"/>
                <w:lang w:eastAsia="en-US"/>
              </w:rPr>
              <w:t xml:space="preserve"> i suszenie siana dla pozostałych zwierząt  oraz zgrabianie w rzędy w celu przygotowania do prasowania </w:t>
            </w:r>
          </w:p>
          <w:p w:rsidR="00F1566B" w:rsidRPr="00F1566B" w:rsidRDefault="00F1566B" w:rsidP="00F1566B">
            <w:pPr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16cg x 4 lata = 64cg</w:t>
            </w:r>
          </w:p>
          <w:p w:rsidR="00F1566B" w:rsidRPr="00F1566B" w:rsidRDefault="00F1566B" w:rsidP="00F156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netto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brutto</w:t>
            </w:r>
          </w:p>
        </w:tc>
      </w:tr>
      <w:tr w:rsidR="00F1566B" w:rsidRPr="00F1566B" w:rsidTr="00F1482C">
        <w:trPr>
          <w:trHeight w:val="645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CG**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49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rPr>
                <w:b/>
                <w:color w:val="002060"/>
                <w:sz w:val="20"/>
                <w:lang w:eastAsia="en-US"/>
              </w:rPr>
            </w:pPr>
            <w:r w:rsidRPr="00F1566B">
              <w:rPr>
                <w:b/>
                <w:color w:val="002060"/>
                <w:sz w:val="20"/>
                <w:lang w:eastAsia="en-US"/>
              </w:rPr>
              <w:t>II.3.  Przygotowanie karmy dla żubrów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 xml:space="preserve"> Prasowanie i wiązanie mechaniczne  wysuszonego i     zgrabionego w rzędy siana w sześcienne snopki 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(wykaz powierzchni w załączniku nr …do formularza cenowego)</w:t>
            </w:r>
          </w:p>
          <w:p w:rsidR="00F1566B" w:rsidRPr="00F1566B" w:rsidRDefault="00F1566B" w:rsidP="00F1566B">
            <w:pPr>
              <w:ind w:left="720"/>
              <w:contextualSpacing/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6.00ha  x 4 lata = 24.00 ha</w:t>
            </w:r>
          </w:p>
          <w:p w:rsidR="00F1566B" w:rsidRPr="00F1566B" w:rsidRDefault="00F1566B" w:rsidP="00F1566B">
            <w:pPr>
              <w:ind w:left="720"/>
              <w:contextualSpacing/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netto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1566B" w:rsidRPr="00F1566B" w:rsidTr="00F1482C">
        <w:trPr>
          <w:trHeight w:val="456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HA***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456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  <w:r w:rsidRPr="00F1566B">
              <w:rPr>
                <w:b/>
                <w:sz w:val="20"/>
                <w:lang w:eastAsia="en-US"/>
              </w:rPr>
              <w:t>II.4.   Przygotowanie karmy dla pozostałych zwierząt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 xml:space="preserve">Prasowanie i wiązanie mechaniczne  wysuszonego i     zgrabionego w rzędy siana w sześcienne snopki 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(wykaz powierzchni w załączniku nr …do formularza cenowego)</w:t>
            </w:r>
          </w:p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4.00ha x 4 lata = 16.00ha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netto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1566B" w:rsidRPr="00F1566B" w:rsidTr="00F1482C">
        <w:trPr>
          <w:trHeight w:val="456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HA***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57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color w:val="002060"/>
                <w:sz w:val="20"/>
                <w:lang w:eastAsia="en-US"/>
              </w:rPr>
            </w:pPr>
            <w:r w:rsidRPr="00F1566B">
              <w:rPr>
                <w:b/>
                <w:color w:val="002060"/>
                <w:sz w:val="20"/>
                <w:lang w:eastAsia="en-US"/>
              </w:rPr>
              <w:t>II.5.  Przygotowanie karmy dla żubrów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Zbiór i wywóz  siana z polan ( bez koszenia) w postaci prasowanych i wiązanych  mechanicznie sześciennych snopków z powierzchni 6.0 ha  wraz z za- i rozładunkiem (wykaz powierzchni w załączniku …do formularza cenowego)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6.00ha x 4 lata = 24.00ha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netto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F1566B" w:rsidRPr="00F1566B" w:rsidTr="00F1482C">
        <w:trPr>
          <w:trHeight w:val="102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F1566B">
              <w:rPr>
                <w:sz w:val="20"/>
                <w:lang w:eastAsia="en-US"/>
              </w:rPr>
              <w:t>HA***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664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  <w:r w:rsidRPr="00F1566B">
              <w:rPr>
                <w:b/>
                <w:sz w:val="20"/>
                <w:lang w:eastAsia="en-US"/>
              </w:rPr>
              <w:t>II.6.   Przygotowanie karmy dla pozostałych zwierząt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Zbiór i wywóz  siana z polan ( bez koszenia) w postaci prasowanych i wiązanych  mechanicznie sześciennych snopków z powierzchni 4.0 ha  wraz z za- i rozładunkiem (wykaz powierzchni w załączniku …do formularza cenowego)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4.00ha x 4 lata = 16.00ha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netto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F1566B" w:rsidRPr="00F1566B" w:rsidTr="00F1482C">
        <w:trPr>
          <w:trHeight w:val="1020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HA***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F1566B">
              <w:rPr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650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color w:val="002060"/>
                <w:sz w:val="20"/>
                <w:lang w:eastAsia="en-US"/>
              </w:rPr>
            </w:pPr>
            <w:r w:rsidRPr="00F1566B">
              <w:rPr>
                <w:b/>
                <w:color w:val="002060"/>
                <w:sz w:val="20"/>
                <w:lang w:eastAsia="en-US"/>
              </w:rPr>
              <w:t>II.7.  Przygotowanie karmy dla żubrów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Suszenie, zgrabianie w rzędy, balotowanie i wywóz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sianokiszonki dla żubrów  z za i rozładunkiem do kwatery gospodarczej na PZZ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5.00ha x 4 lata = 20 ha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lang w:eastAsia="en-US"/>
              </w:rPr>
            </w:pPr>
            <w:r w:rsidRPr="00F1566B">
              <w:rPr>
                <w:b/>
                <w:i/>
                <w:sz w:val="16"/>
                <w:lang w:eastAsia="en-US"/>
              </w:rPr>
              <w:t>Suma netto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  <w:p w:rsidR="00F1566B" w:rsidRPr="00F1566B" w:rsidRDefault="00F1566B" w:rsidP="00F1566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lang w:eastAsia="en-US"/>
              </w:rPr>
            </w:pPr>
            <w:r w:rsidRPr="00F1566B">
              <w:rPr>
                <w:b/>
                <w:i/>
                <w:sz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840"/>
        </w:trPr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numPr>
                <w:ilvl w:val="0"/>
                <w:numId w:val="12"/>
              </w:numPr>
              <w:contextualSpacing/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HA***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425"/>
        </w:trPr>
        <w:tc>
          <w:tcPr>
            <w:tcW w:w="5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  <w:r w:rsidRPr="00F1566B">
              <w:rPr>
                <w:b/>
                <w:sz w:val="20"/>
                <w:lang w:eastAsia="en-US"/>
              </w:rPr>
              <w:t>II.8.   Przygotowanie karmy dla pozostałych zwierząt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 xml:space="preserve">Wykonanie , transport na PZZ oraz zawieszenie w wyznaczonym miejscu liściarki </w:t>
            </w:r>
          </w:p>
          <w:p w:rsidR="00F1566B" w:rsidRPr="00F1566B" w:rsidRDefault="00F1566B" w:rsidP="00F1566B">
            <w:pPr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 xml:space="preserve">1 200 </w:t>
            </w:r>
            <w:proofErr w:type="spellStart"/>
            <w:r w:rsidRPr="00F1566B">
              <w:rPr>
                <w:sz w:val="20"/>
                <w:lang w:eastAsia="en-US"/>
              </w:rPr>
              <w:t>szt</w:t>
            </w:r>
            <w:proofErr w:type="spellEnd"/>
            <w:r w:rsidRPr="00F1566B">
              <w:rPr>
                <w:sz w:val="20"/>
                <w:lang w:eastAsia="en-US"/>
              </w:rPr>
              <w:t xml:space="preserve"> x 4 lata = 4 800szt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J.m.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ilość</w:t>
            </w:r>
          </w:p>
          <w:p w:rsidR="00F1566B" w:rsidRPr="00F1566B" w:rsidRDefault="00F1566B" w:rsidP="00F1566B">
            <w:pPr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Stawka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Jedn.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lang w:eastAsia="en-US"/>
              </w:rPr>
            </w:pPr>
            <w:r w:rsidRPr="00F1566B">
              <w:rPr>
                <w:b/>
                <w:i/>
                <w:sz w:val="16"/>
                <w:lang w:eastAsia="en-US"/>
              </w:rPr>
              <w:t>Suma netto</w:t>
            </w: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%</w:t>
            </w:r>
          </w:p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F1566B">
              <w:rPr>
                <w:b/>
                <w:i/>
                <w:sz w:val="16"/>
                <w:szCs w:val="16"/>
                <w:lang w:eastAsia="en-US"/>
              </w:rPr>
              <w:t>VAT</w:t>
            </w:r>
          </w:p>
          <w:p w:rsidR="00F1566B" w:rsidRPr="00F1566B" w:rsidRDefault="00F1566B" w:rsidP="00F1566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i/>
                <w:sz w:val="16"/>
                <w:lang w:eastAsia="en-US"/>
              </w:rPr>
            </w:pPr>
            <w:r w:rsidRPr="00F1566B">
              <w:rPr>
                <w:b/>
                <w:i/>
                <w:sz w:val="16"/>
                <w:lang w:eastAsia="en-US"/>
              </w:rPr>
              <w:t>Suma brutto</w:t>
            </w: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F1566B" w:rsidRPr="00F1566B" w:rsidTr="00F1482C">
        <w:trPr>
          <w:trHeight w:val="840"/>
        </w:trPr>
        <w:tc>
          <w:tcPr>
            <w:tcW w:w="5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numPr>
                <w:ilvl w:val="0"/>
                <w:numId w:val="12"/>
              </w:numPr>
              <w:contextualSpacing/>
              <w:rPr>
                <w:sz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SZT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center"/>
              <w:rPr>
                <w:sz w:val="20"/>
                <w:lang w:eastAsia="en-US"/>
              </w:rPr>
            </w:pPr>
            <w:r w:rsidRPr="00F1566B">
              <w:rPr>
                <w:sz w:val="20"/>
                <w:lang w:eastAsia="en-US"/>
              </w:rPr>
              <w:t>4 800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1566B" w:rsidRPr="00F1566B" w:rsidTr="00F1482C">
        <w:trPr>
          <w:trHeight w:val="840"/>
        </w:trPr>
        <w:tc>
          <w:tcPr>
            <w:tcW w:w="73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1566B" w:rsidRPr="00F1566B" w:rsidRDefault="00F1566B" w:rsidP="00F1566B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F1566B">
              <w:rPr>
                <w:b/>
                <w:sz w:val="20"/>
                <w:szCs w:val="20"/>
                <w:lang w:eastAsia="en-US"/>
              </w:rPr>
              <w:t>Razem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  <w:p w:rsidR="00F1566B" w:rsidRPr="00F1566B" w:rsidRDefault="00F1566B" w:rsidP="00F1566B">
            <w:pPr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66B" w:rsidRPr="00F1566B" w:rsidRDefault="00F1566B" w:rsidP="00F1566B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1566B" w:rsidRPr="00F1566B" w:rsidRDefault="00F1566B" w:rsidP="00F1566B">
      <w:pPr>
        <w:spacing w:line="360" w:lineRule="auto"/>
        <w:ind w:hanging="1080"/>
        <w:rPr>
          <w:i/>
          <w:sz w:val="20"/>
          <w:lang w:eastAsia="en-US"/>
        </w:rPr>
      </w:pPr>
    </w:p>
    <w:p w:rsidR="00F1566B" w:rsidRPr="00F1566B" w:rsidRDefault="00F1566B" w:rsidP="00F1566B">
      <w:pPr>
        <w:spacing w:line="360" w:lineRule="auto"/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spacing w:line="360" w:lineRule="auto"/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spacing w:line="360" w:lineRule="auto"/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spacing w:line="360" w:lineRule="auto"/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spacing w:line="360" w:lineRule="auto"/>
        <w:rPr>
          <w:b/>
          <w:i/>
          <w:sz w:val="20"/>
          <w:lang w:eastAsia="en-US"/>
        </w:rPr>
      </w:pPr>
      <w:r w:rsidRPr="00F1566B">
        <w:rPr>
          <w:b/>
          <w:i/>
          <w:sz w:val="20"/>
          <w:lang w:eastAsia="en-US"/>
        </w:rPr>
        <w:t xml:space="preserve"> Ogółem wartość zamówienia netto  …………… </w:t>
      </w:r>
      <w:r w:rsidRPr="00F1566B">
        <w:rPr>
          <w:b/>
          <w:sz w:val="20"/>
          <w:lang w:eastAsia="en-US"/>
        </w:rPr>
        <w:t xml:space="preserve">zł       </w:t>
      </w:r>
      <w:r w:rsidRPr="00F1566B">
        <w:rPr>
          <w:b/>
          <w:i/>
          <w:sz w:val="20"/>
          <w:lang w:eastAsia="en-US"/>
        </w:rPr>
        <w:t xml:space="preserve"> Podatek …..%.            Brutto …………..</w:t>
      </w:r>
      <w:r w:rsidRPr="00F1566B">
        <w:rPr>
          <w:b/>
          <w:sz w:val="20"/>
          <w:lang w:eastAsia="en-US"/>
        </w:rPr>
        <w:t xml:space="preserve"> zł.</w:t>
      </w:r>
      <w:r w:rsidRPr="00F1566B">
        <w:rPr>
          <w:b/>
          <w:i/>
          <w:sz w:val="20"/>
          <w:lang w:eastAsia="en-US"/>
        </w:rPr>
        <w:t xml:space="preserve"> </w:t>
      </w:r>
    </w:p>
    <w:p w:rsidR="00F1566B" w:rsidRPr="00F1566B" w:rsidRDefault="00F1566B" w:rsidP="00F1566B">
      <w:pPr>
        <w:spacing w:line="360" w:lineRule="auto"/>
        <w:rPr>
          <w:i/>
          <w:sz w:val="20"/>
          <w:lang w:eastAsia="en-US"/>
        </w:rPr>
      </w:pPr>
    </w:p>
    <w:p w:rsidR="00F1566B" w:rsidRPr="00F1566B" w:rsidRDefault="00F1566B" w:rsidP="00F1566B">
      <w:pPr>
        <w:spacing w:line="360" w:lineRule="auto"/>
        <w:rPr>
          <w:i/>
          <w:sz w:val="20"/>
          <w:lang w:eastAsia="en-US"/>
        </w:rPr>
      </w:pPr>
      <w:r w:rsidRPr="00F1566B">
        <w:rPr>
          <w:i/>
          <w:sz w:val="20"/>
          <w:lang w:eastAsia="en-US"/>
        </w:rPr>
        <w:t>Słownie………………………………………………………………………………………………………………………</w:t>
      </w:r>
    </w:p>
    <w:p w:rsidR="00F1566B" w:rsidRPr="00F1566B" w:rsidRDefault="00F1566B" w:rsidP="00F1566B">
      <w:pPr>
        <w:spacing w:line="360" w:lineRule="auto"/>
        <w:ind w:hanging="1080"/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i/>
          <w:sz w:val="20"/>
          <w:lang w:eastAsia="en-US"/>
        </w:rPr>
      </w:pPr>
    </w:p>
    <w:p w:rsidR="00F1566B" w:rsidRPr="00F1566B" w:rsidRDefault="00F1566B" w:rsidP="00F1566B">
      <w:pPr>
        <w:rPr>
          <w:b/>
          <w:i/>
          <w:sz w:val="20"/>
          <w:lang w:eastAsia="en-US"/>
        </w:rPr>
      </w:pPr>
      <w:r w:rsidRPr="00F1566B">
        <w:rPr>
          <w:i/>
          <w:sz w:val="20"/>
          <w:lang w:eastAsia="en-US"/>
        </w:rPr>
        <w:t xml:space="preserve">Miejscowość:  </w:t>
      </w:r>
      <w:r w:rsidRPr="00F1566B">
        <w:rPr>
          <w:b/>
          <w:sz w:val="20"/>
          <w:lang w:eastAsia="en-US"/>
        </w:rPr>
        <w:t>Gołuchów</w:t>
      </w:r>
      <w:r w:rsidRPr="00F1566B">
        <w:rPr>
          <w:i/>
          <w:sz w:val="20"/>
          <w:lang w:eastAsia="en-US"/>
        </w:rPr>
        <w:t xml:space="preserve">, </w:t>
      </w:r>
      <w:r w:rsidRPr="00F1566B">
        <w:rPr>
          <w:b/>
          <w:i/>
          <w:sz w:val="20"/>
          <w:lang w:eastAsia="en-US"/>
        </w:rPr>
        <w:t>dn. …………………………                                   podpis………………………</w:t>
      </w: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A508C1" w:rsidRPr="00A508C1" w:rsidRDefault="00A508C1" w:rsidP="00A508C1">
      <w:pPr>
        <w:pBdr>
          <w:bottom w:val="single" w:sz="6" w:space="1" w:color="auto"/>
        </w:pBdr>
        <w:rPr>
          <w:ins w:id="3" w:author="Jarosław Jerzykowski | JiW.Sp.K." w:date="2018-10-18T21:25:00Z"/>
          <w:rFonts w:ascii="Cambria" w:hAnsi="Cambria" w:cs="Arial"/>
          <w:bCs/>
          <w:i/>
          <w:color w:val="0070C0"/>
          <w:sz w:val="22"/>
          <w:szCs w:val="22"/>
          <w:u w:val="single"/>
        </w:rPr>
      </w:pPr>
      <w:ins w:id="4" w:author="Jarosław Jerzykowski | JiW.Sp.K." w:date="2018-10-18T21:25:00Z">
        <w:r w:rsidRPr="00A508C1">
          <w:rPr>
            <w:rFonts w:ascii="Cambria" w:hAnsi="Cambria" w:cs="Arial"/>
            <w:bCs/>
            <w:i/>
            <w:color w:val="0070C0"/>
            <w:sz w:val="22"/>
            <w:szCs w:val="22"/>
            <w:u w:val="single"/>
          </w:rPr>
          <w:t xml:space="preserve">Dokument musi być podpisany </w:t>
        </w:r>
        <w:r w:rsidRPr="00A508C1">
          <w:rPr>
            <w:rFonts w:ascii="Cambria" w:hAnsi="Cambria" w:cs="Arial"/>
            <w:bCs/>
            <w:i/>
            <w:color w:val="0070C0"/>
            <w:sz w:val="22"/>
            <w:szCs w:val="22"/>
            <w:u w:val="single"/>
          </w:rPr>
          <w:br/>
          <w:t>kwalifikowanym podpisem elektronicznym</w:t>
        </w:r>
      </w:ins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  <w:r w:rsidRPr="00080369">
        <w:rPr>
          <w:rFonts w:ascii="Cambria" w:hAnsi="Cambria" w:cs="Arial"/>
          <w:bCs/>
          <w:i/>
          <w:color w:val="0070C0"/>
          <w:sz w:val="22"/>
          <w:szCs w:val="22"/>
          <w:u w:val="single"/>
        </w:rPr>
        <w:br/>
      </w: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pBdr>
          <w:bottom w:val="single" w:sz="6" w:space="1" w:color="auto"/>
        </w:pBd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rPr>
          <w:b/>
          <w:i/>
          <w:sz w:val="20"/>
          <w:lang w:eastAsia="en-US"/>
        </w:rPr>
      </w:pPr>
    </w:p>
    <w:p w:rsidR="00F1566B" w:rsidRPr="00F1566B" w:rsidRDefault="00F1566B" w:rsidP="00F1566B">
      <w:pPr>
        <w:rPr>
          <w:lang w:eastAsia="en-US"/>
        </w:rPr>
      </w:pPr>
      <w:r w:rsidRPr="00F1566B">
        <w:rPr>
          <w:b/>
          <w:i/>
          <w:sz w:val="20"/>
          <w:lang w:eastAsia="en-US"/>
        </w:rPr>
        <w:t xml:space="preserve">      </w:t>
      </w:r>
      <w:r w:rsidRPr="00F1566B">
        <w:rPr>
          <w:lang w:eastAsia="en-US"/>
        </w:rPr>
        <w:t>* RG – roboczogodzina</w:t>
      </w:r>
    </w:p>
    <w:p w:rsidR="00F1566B" w:rsidRPr="00F1566B" w:rsidRDefault="00F1566B" w:rsidP="00F1566B">
      <w:pPr>
        <w:ind w:left="360"/>
        <w:rPr>
          <w:lang w:eastAsia="en-US"/>
        </w:rPr>
      </w:pPr>
      <w:r w:rsidRPr="00F1566B">
        <w:rPr>
          <w:lang w:eastAsia="en-US"/>
        </w:rPr>
        <w:t xml:space="preserve">**CG – </w:t>
      </w:r>
      <w:proofErr w:type="spellStart"/>
      <w:r w:rsidRPr="00F1566B">
        <w:rPr>
          <w:lang w:eastAsia="en-US"/>
        </w:rPr>
        <w:t>ciągnikogodzina</w:t>
      </w:r>
      <w:proofErr w:type="spellEnd"/>
    </w:p>
    <w:p w:rsidR="00F1566B" w:rsidRPr="00F1566B" w:rsidRDefault="00F1566B" w:rsidP="00F1566B">
      <w:pPr>
        <w:ind w:left="360"/>
        <w:rPr>
          <w:lang w:eastAsia="en-US"/>
        </w:rPr>
      </w:pPr>
      <w:r w:rsidRPr="00F1566B">
        <w:rPr>
          <w:lang w:eastAsia="en-US"/>
        </w:rPr>
        <w:t>*** HA - hektar</w:t>
      </w:r>
    </w:p>
    <w:p w:rsidR="00F36EA4" w:rsidRPr="00BA1E0E" w:rsidRDefault="00F36EA4" w:rsidP="00E00A9B">
      <w:pPr>
        <w:spacing w:line="360" w:lineRule="auto"/>
        <w:rPr>
          <w:iCs/>
        </w:rPr>
      </w:pPr>
    </w:p>
    <w:sectPr w:rsidR="00F36EA4" w:rsidRPr="00BA1E0E" w:rsidSect="006A2A11">
      <w:headerReference w:type="default" r:id="rId9"/>
      <w:footerReference w:type="default" r:id="rId10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90" w:rsidRDefault="00995890" w:rsidP="005B7A27">
      <w:r>
        <w:separator/>
      </w:r>
    </w:p>
  </w:endnote>
  <w:endnote w:type="continuationSeparator" w:id="0">
    <w:p w:rsidR="00995890" w:rsidRDefault="00995890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7" w:rsidRDefault="00673AA7">
    <w:pPr>
      <w:pStyle w:val="Stopka"/>
    </w:pPr>
    <w:r>
      <w:rPr>
        <w:noProof/>
      </w:rPr>
      <w:drawing>
        <wp:inline distT="0" distB="0" distL="0" distR="0" wp14:anchorId="5B018B4B" wp14:editId="65499AA7">
          <wp:extent cx="5760720" cy="11366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 27,05,2019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008" cy="113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90" w:rsidRDefault="00995890" w:rsidP="005B7A27">
      <w:r>
        <w:separator/>
      </w:r>
    </w:p>
  </w:footnote>
  <w:footnote w:type="continuationSeparator" w:id="0">
    <w:p w:rsidR="00995890" w:rsidRDefault="00995890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11" w:rsidRDefault="00F851B9">
    <w:pPr>
      <w:pStyle w:val="Nagwek"/>
    </w:pPr>
    <w:r>
      <w:rPr>
        <w:noProof/>
      </w:rPr>
      <w:drawing>
        <wp:inline distT="0" distB="0" distL="0" distR="0" wp14:anchorId="04AC4057" wp14:editId="5F2CF6B6">
          <wp:extent cx="576072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A27" w:rsidRDefault="005B7A27" w:rsidP="005B7A27">
    <w:pPr>
      <w:pStyle w:val="Nagwek"/>
      <w:ind w:left="-1417" w:firstLin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D2D"/>
    <w:multiLevelType w:val="singleLevel"/>
    <w:tmpl w:val="0DF8558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BC64FF"/>
    <w:multiLevelType w:val="hybridMultilevel"/>
    <w:tmpl w:val="24A68146"/>
    <w:lvl w:ilvl="0" w:tplc="D6CCF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4F74"/>
    <w:multiLevelType w:val="singleLevel"/>
    <w:tmpl w:val="1588724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458"/>
    <w:multiLevelType w:val="hybridMultilevel"/>
    <w:tmpl w:val="253E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9CE"/>
    <w:multiLevelType w:val="hybridMultilevel"/>
    <w:tmpl w:val="2312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5B0C"/>
    <w:multiLevelType w:val="hybridMultilevel"/>
    <w:tmpl w:val="370AEE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36C449A"/>
    <w:multiLevelType w:val="hybridMultilevel"/>
    <w:tmpl w:val="E96A4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0A"/>
    <w:rsid w:val="000031FB"/>
    <w:rsid w:val="00014FF6"/>
    <w:rsid w:val="00016B96"/>
    <w:rsid w:val="00080369"/>
    <w:rsid w:val="00086ACB"/>
    <w:rsid w:val="00091A98"/>
    <w:rsid w:val="000970A0"/>
    <w:rsid w:val="000B0B45"/>
    <w:rsid w:val="000F6DF4"/>
    <w:rsid w:val="00136B5A"/>
    <w:rsid w:val="00170A31"/>
    <w:rsid w:val="001B7AB6"/>
    <w:rsid w:val="002004C4"/>
    <w:rsid w:val="00200DF8"/>
    <w:rsid w:val="00227672"/>
    <w:rsid w:val="0025137B"/>
    <w:rsid w:val="00280932"/>
    <w:rsid w:val="00287D66"/>
    <w:rsid w:val="00292156"/>
    <w:rsid w:val="002B52A0"/>
    <w:rsid w:val="002C1F16"/>
    <w:rsid w:val="002C5C06"/>
    <w:rsid w:val="00307919"/>
    <w:rsid w:val="00310AE2"/>
    <w:rsid w:val="00320179"/>
    <w:rsid w:val="00384E02"/>
    <w:rsid w:val="003A2E44"/>
    <w:rsid w:val="003B3A03"/>
    <w:rsid w:val="00432174"/>
    <w:rsid w:val="00444B95"/>
    <w:rsid w:val="00491DAB"/>
    <w:rsid w:val="004D326E"/>
    <w:rsid w:val="004E02E4"/>
    <w:rsid w:val="005051CB"/>
    <w:rsid w:val="005209B1"/>
    <w:rsid w:val="00527515"/>
    <w:rsid w:val="00531826"/>
    <w:rsid w:val="0053711F"/>
    <w:rsid w:val="00537A1A"/>
    <w:rsid w:val="005407C8"/>
    <w:rsid w:val="00550AD6"/>
    <w:rsid w:val="00552690"/>
    <w:rsid w:val="005755A6"/>
    <w:rsid w:val="005A0693"/>
    <w:rsid w:val="005A326E"/>
    <w:rsid w:val="005B7A27"/>
    <w:rsid w:val="005E65FB"/>
    <w:rsid w:val="005F23BB"/>
    <w:rsid w:val="005F476C"/>
    <w:rsid w:val="005F58C2"/>
    <w:rsid w:val="00610AC4"/>
    <w:rsid w:val="0063287A"/>
    <w:rsid w:val="006358B2"/>
    <w:rsid w:val="006674E9"/>
    <w:rsid w:val="00670B4A"/>
    <w:rsid w:val="00673AA7"/>
    <w:rsid w:val="00681AB6"/>
    <w:rsid w:val="006A2A11"/>
    <w:rsid w:val="00704073"/>
    <w:rsid w:val="00711C74"/>
    <w:rsid w:val="007153B7"/>
    <w:rsid w:val="00733D78"/>
    <w:rsid w:val="00736A25"/>
    <w:rsid w:val="00752D0E"/>
    <w:rsid w:val="0076240F"/>
    <w:rsid w:val="00762D4F"/>
    <w:rsid w:val="00765D25"/>
    <w:rsid w:val="007737A6"/>
    <w:rsid w:val="00797EDA"/>
    <w:rsid w:val="008156DA"/>
    <w:rsid w:val="00827946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E3798"/>
    <w:rsid w:val="009009F9"/>
    <w:rsid w:val="00920BED"/>
    <w:rsid w:val="00943144"/>
    <w:rsid w:val="0094401C"/>
    <w:rsid w:val="00947430"/>
    <w:rsid w:val="00976D0A"/>
    <w:rsid w:val="00977FC4"/>
    <w:rsid w:val="00995890"/>
    <w:rsid w:val="0099720D"/>
    <w:rsid w:val="009C1F56"/>
    <w:rsid w:val="009E0EE3"/>
    <w:rsid w:val="009F34D2"/>
    <w:rsid w:val="00A0797A"/>
    <w:rsid w:val="00A10D31"/>
    <w:rsid w:val="00A479FC"/>
    <w:rsid w:val="00A508C1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576E2"/>
    <w:rsid w:val="00B63CEB"/>
    <w:rsid w:val="00B73303"/>
    <w:rsid w:val="00B7390A"/>
    <w:rsid w:val="00B744BF"/>
    <w:rsid w:val="00B768EB"/>
    <w:rsid w:val="00BA1E0E"/>
    <w:rsid w:val="00BD1EEF"/>
    <w:rsid w:val="00BE3A16"/>
    <w:rsid w:val="00BF2B53"/>
    <w:rsid w:val="00C00B08"/>
    <w:rsid w:val="00C12D90"/>
    <w:rsid w:val="00C94F72"/>
    <w:rsid w:val="00CA2307"/>
    <w:rsid w:val="00CC24C2"/>
    <w:rsid w:val="00CE20A4"/>
    <w:rsid w:val="00CF7243"/>
    <w:rsid w:val="00D73493"/>
    <w:rsid w:val="00D86864"/>
    <w:rsid w:val="00DA1447"/>
    <w:rsid w:val="00DB6AB2"/>
    <w:rsid w:val="00DF7B3F"/>
    <w:rsid w:val="00E00A9B"/>
    <w:rsid w:val="00E214C1"/>
    <w:rsid w:val="00E247D8"/>
    <w:rsid w:val="00E35D86"/>
    <w:rsid w:val="00E4405C"/>
    <w:rsid w:val="00E47CF3"/>
    <w:rsid w:val="00E675EA"/>
    <w:rsid w:val="00E67EB6"/>
    <w:rsid w:val="00E75E43"/>
    <w:rsid w:val="00EA50A8"/>
    <w:rsid w:val="00EC139E"/>
    <w:rsid w:val="00EE106E"/>
    <w:rsid w:val="00EE20A1"/>
    <w:rsid w:val="00EF3B0E"/>
    <w:rsid w:val="00F05EEA"/>
    <w:rsid w:val="00F1566B"/>
    <w:rsid w:val="00F24B2F"/>
    <w:rsid w:val="00F26D2D"/>
    <w:rsid w:val="00F36EA4"/>
    <w:rsid w:val="00F70D70"/>
    <w:rsid w:val="00F7296D"/>
    <w:rsid w:val="00F83423"/>
    <w:rsid w:val="00F851B9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6AA0-B43D-4A06-B6EF-43EB432E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michal_kedzia</cp:lastModifiedBy>
  <cp:revision>6</cp:revision>
  <cp:lastPrinted>2019-09-20T10:32:00Z</cp:lastPrinted>
  <dcterms:created xsi:type="dcterms:W3CDTF">2019-09-20T10:00:00Z</dcterms:created>
  <dcterms:modified xsi:type="dcterms:W3CDTF">2019-09-20T10:33:00Z</dcterms:modified>
</cp:coreProperties>
</file>