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267A2B">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A1B12" w:rsidRPr="000A2614">
        <w:rPr>
          <w:rFonts w:ascii="Times New Roman" w:eastAsia="Calibri" w:hAnsi="Times New Roman" w:cs="Times New Roman"/>
          <w:b/>
          <w:bCs/>
          <w:sz w:val="24"/>
          <w:szCs w:val="24"/>
        </w:rPr>
        <w:t>3</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2AA5990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4A36E0">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1710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591B26">
        <w:rPr>
          <w:rFonts w:ascii="Times New Roman" w:eastAsia="Calibri" w:hAnsi="Times New Roman" w:cs="Times New Roman"/>
          <w:b/>
          <w:bCs/>
          <w:sz w:val="24"/>
          <w:szCs w:val="24"/>
        </w:rPr>
        <w:t xml:space="preserve">ę </w:t>
      </w:r>
      <w:r w:rsidR="006668FD">
        <w:rPr>
          <w:rFonts w:ascii="Times New Roman" w:eastAsia="Calibri" w:hAnsi="Times New Roman" w:cs="Times New Roman"/>
          <w:b/>
          <w:bCs/>
          <w:sz w:val="24"/>
          <w:szCs w:val="24"/>
        </w:rPr>
        <w:t>tac termoizola</w:t>
      </w:r>
      <w:r w:rsidR="000B09A9">
        <w:rPr>
          <w:rFonts w:ascii="Times New Roman" w:eastAsia="Calibri" w:hAnsi="Times New Roman" w:cs="Times New Roman"/>
          <w:b/>
          <w:bCs/>
          <w:sz w:val="24"/>
          <w:szCs w:val="24"/>
        </w:rPr>
        <w:t>c</w:t>
      </w:r>
      <w:r w:rsidR="006668FD">
        <w:rPr>
          <w:rFonts w:ascii="Times New Roman" w:eastAsia="Calibri" w:hAnsi="Times New Roman" w:cs="Times New Roman"/>
          <w:b/>
          <w:bCs/>
          <w:sz w:val="24"/>
          <w:szCs w:val="24"/>
        </w:rPr>
        <w:t>yjnych</w:t>
      </w:r>
      <w:r w:rsidR="00591B26">
        <w:rPr>
          <w:rFonts w:ascii="Times New Roman" w:eastAsia="Calibri" w:hAnsi="Times New Roman" w:cs="Times New Roman"/>
          <w:b/>
          <w:bCs/>
          <w:sz w:val="24"/>
          <w:szCs w:val="24"/>
        </w:rPr>
        <w:t xml:space="preserve"> </w:t>
      </w:r>
      <w:r w:rsidR="00207A00">
        <w:rPr>
          <w:rFonts w:ascii="Times New Roman" w:eastAsia="Calibri" w:hAnsi="Times New Roman" w:cs="Times New Roman"/>
          <w:b/>
          <w:bCs/>
          <w:sz w:val="24"/>
          <w:szCs w:val="24"/>
        </w:rPr>
        <w:t xml:space="preserve">półpełnych </w:t>
      </w:r>
      <w:r w:rsidR="00591B26">
        <w:rPr>
          <w:rFonts w:ascii="Times New Roman" w:eastAsia="Calibri" w:hAnsi="Times New Roman" w:cs="Times New Roman"/>
          <w:b/>
          <w:bCs/>
          <w:sz w:val="24"/>
          <w:szCs w:val="24"/>
        </w:rPr>
        <w:t>dla Wojewódzkiego Centrum Szpitalnego Kotliny Jeleniogórskiej</w:t>
      </w:r>
      <w:r w:rsidR="00044A11">
        <w:rPr>
          <w:rFonts w:ascii="Times New Roman" w:eastAsia="Calibri" w:hAnsi="Times New Roman" w:cs="Times New Roman"/>
          <w:b/>
          <w:bCs/>
          <w:sz w:val="24"/>
          <w:szCs w:val="24"/>
        </w:rPr>
        <w:t xml:space="preserve"> </w:t>
      </w:r>
      <w:r w:rsidRPr="005446BF">
        <w:rPr>
          <w:rFonts w:ascii="Times New Roman" w:eastAsia="Calibri" w:hAnsi="Times New Roman" w:cs="Times New Roman"/>
          <w:sz w:val="24"/>
          <w:szCs w:val="24"/>
        </w:rPr>
        <w:t xml:space="preserve">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r 1</w:t>
      </w:r>
      <w:r w:rsidR="006668FD">
        <w:rPr>
          <w:rFonts w:ascii="Times New Roman" w:eastAsia="Calibri" w:hAnsi="Times New Roman" w:cs="Times New Roman"/>
          <w:sz w:val="24"/>
          <w:szCs w:val="24"/>
        </w:rPr>
        <w:t>-– Formularz asortymentowo-cenowy oraz załącznik nr 1a-</w:t>
      </w:r>
      <w:r w:rsidR="006668FD" w:rsidRPr="006668FD">
        <w:rPr>
          <w:rFonts w:ascii="Times New Roman" w:eastAsia="Calibri" w:hAnsi="Times New Roman" w:cs="Times New Roman"/>
          <w:sz w:val="24"/>
          <w:szCs w:val="24"/>
        </w:rPr>
        <w:t xml:space="preserve"> </w:t>
      </w:r>
      <w:r w:rsidR="006668FD">
        <w:rPr>
          <w:rFonts w:ascii="Times New Roman" w:eastAsia="Calibri" w:hAnsi="Times New Roman" w:cs="Times New Roman"/>
          <w:sz w:val="24"/>
          <w:szCs w:val="24"/>
        </w:rPr>
        <w:t>opisem przedmiotu zamówienia</w:t>
      </w:r>
      <w:r w:rsidR="005446BF">
        <w:rPr>
          <w:rFonts w:ascii="Times New Roman" w:eastAsia="Calibri" w:hAnsi="Times New Roman" w:cs="Times New Roman"/>
          <w:sz w:val="24"/>
          <w:szCs w:val="24"/>
        </w:rPr>
        <w:t xml:space="preserve">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62A079A3"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207A00">
        <w:rPr>
          <w:rFonts w:ascii="Times New Roman" w:eastAsia="Calibri" w:hAnsi="Times New Roman" w:cs="Times New Roman"/>
          <w:sz w:val="24"/>
          <w:szCs w:val="24"/>
        </w:rPr>
        <w:t xml:space="preserve"> oraz 1a</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3A0A8BD2"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w:t>
      </w:r>
      <w:r w:rsidR="006668FD">
        <w:rPr>
          <w:rFonts w:ascii="Times New Roman" w:eastAsia="Calibri" w:hAnsi="Times New Roman" w:cs="Times New Roman"/>
          <w:sz w:val="24"/>
          <w:szCs w:val="24"/>
        </w:rPr>
        <w:t>podstawowym</w:t>
      </w:r>
      <w:r>
        <w:rPr>
          <w:rFonts w:ascii="Times New Roman" w:eastAsia="Calibri" w:hAnsi="Times New Roman" w:cs="Times New Roman"/>
          <w:sz w:val="24"/>
          <w:szCs w:val="24"/>
        </w:rPr>
        <w:t xml:space="preserve"> na podstawie art. </w:t>
      </w:r>
      <w:r w:rsidR="006668FD">
        <w:rPr>
          <w:rFonts w:ascii="Times New Roman" w:eastAsia="Calibri" w:hAnsi="Times New Roman" w:cs="Times New Roman"/>
          <w:sz w:val="24"/>
          <w:szCs w:val="24"/>
        </w:rPr>
        <w:t>275 pkt 1)</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sz w:val="24"/>
          <w:szCs w:val="24"/>
        </w:rPr>
        <w:t>loco</w:t>
      </w:r>
      <w:proofErr w:type="spellEnd"/>
      <w:r w:rsidRPr="00C374E1">
        <w:rPr>
          <w:rFonts w:ascii="Times New Roman" w:eastAsia="Calibri" w:hAnsi="Times New Roman" w:cs="Times New Roman"/>
          <w:sz w:val="24"/>
          <w:szCs w:val="24"/>
        </w:rPr>
        <w:t xml:space="preserve">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41A2CDC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6668FD">
        <w:rPr>
          <w:rFonts w:ascii="Times New Roman" w:eastAsia="Calibri" w:hAnsi="Times New Roman" w:cs="Times New Roman"/>
          <w:sz w:val="24"/>
          <w:szCs w:val="24"/>
        </w:rPr>
        <w:t>,</w:t>
      </w:r>
      <w:r w:rsidRPr="009A54EB">
        <w:rPr>
          <w:rFonts w:ascii="Times New Roman" w:eastAsia="Calibri" w:hAnsi="Times New Roman" w:cs="Times New Roman"/>
          <w:sz w:val="24"/>
          <w:szCs w:val="24"/>
        </w:rPr>
        <w:t xml:space="preserve">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2F6D0557" w:rsidR="00C374E1" w:rsidRPr="00C374E1" w:rsidDel="006D5554" w:rsidRDefault="00C374E1" w:rsidP="005904E0">
      <w:pPr>
        <w:numPr>
          <w:ilvl w:val="0"/>
          <w:numId w:val="2"/>
        </w:numPr>
        <w:overflowPunct w:val="0"/>
        <w:autoSpaceDE w:val="0"/>
        <w:autoSpaceDN w:val="0"/>
        <w:adjustRightInd w:val="0"/>
        <w:spacing w:after="0" w:line="240" w:lineRule="auto"/>
        <w:ind w:left="284" w:hanging="284"/>
        <w:jc w:val="both"/>
        <w:textAlignment w:val="baseline"/>
        <w:rPr>
          <w:del w:id="1" w:author="Administrator" w:date="2023-10-12T07:12:00Z"/>
          <w:rFonts w:ascii="Times New Roman" w:eastAsia="Calibri" w:hAnsi="Times New Roman" w:cs="Times New Roman"/>
          <w:sz w:val="24"/>
          <w:szCs w:val="24"/>
        </w:rPr>
      </w:pPr>
      <w:del w:id="2" w:author="Administrator" w:date="2023-10-12T07:12:00Z">
        <w:r w:rsidRPr="00C374E1" w:rsidDel="006D5554">
          <w:rPr>
            <w:rFonts w:ascii="Times New Roman" w:eastAsia="Calibri" w:hAnsi="Times New Roman" w:cs="Times New Roman"/>
            <w:sz w:val="24"/>
            <w:szCs w:val="24"/>
          </w:rPr>
          <w:delText xml:space="preserve">Strony ustalają, że Wykonawca może z własnej inicjatywy i na własną odpowiedzialność obniżyć ceny jednostkowe w każdym czasie o ile nie będzie to sprzeczne z powszechnie obowiązującym prawem. Obniżenie ceny jednostkowej towaru, wymaga zmiany </w:delText>
        </w:r>
        <w:r w:rsidR="008605C1" w:rsidDel="006D5554">
          <w:rPr>
            <w:rFonts w:ascii="Times New Roman" w:eastAsia="Calibri" w:hAnsi="Times New Roman" w:cs="Times New Roman"/>
            <w:sz w:val="24"/>
            <w:szCs w:val="24"/>
          </w:rPr>
          <w:delText>u</w:delText>
        </w:r>
        <w:r w:rsidRPr="00C374E1" w:rsidDel="006D5554">
          <w:rPr>
            <w:rFonts w:ascii="Times New Roman" w:eastAsia="Calibri" w:hAnsi="Times New Roman" w:cs="Times New Roman"/>
            <w:sz w:val="24"/>
            <w:szCs w:val="24"/>
          </w:rPr>
          <w:delTex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delText>
        </w:r>
      </w:del>
    </w:p>
    <w:p w14:paraId="3E89A358" w14:textId="5D942061" w:rsidR="008605C1" w:rsidDel="006D5554" w:rsidRDefault="008605C1" w:rsidP="005904E0">
      <w:pPr>
        <w:numPr>
          <w:ilvl w:val="0"/>
          <w:numId w:val="2"/>
        </w:numPr>
        <w:overflowPunct w:val="0"/>
        <w:autoSpaceDE w:val="0"/>
        <w:autoSpaceDN w:val="0"/>
        <w:adjustRightInd w:val="0"/>
        <w:spacing w:after="0" w:line="240" w:lineRule="auto"/>
        <w:ind w:left="284" w:hanging="284"/>
        <w:jc w:val="both"/>
        <w:textAlignment w:val="baseline"/>
        <w:rPr>
          <w:del w:id="3" w:author="Administrator" w:date="2023-10-12T07:12:00Z"/>
          <w:rFonts w:ascii="Times New Roman" w:eastAsia="Calibri" w:hAnsi="Times New Roman" w:cs="Times New Roman"/>
          <w:sz w:val="24"/>
          <w:szCs w:val="24"/>
        </w:rPr>
      </w:pPr>
      <w:del w:id="4" w:author="Administrator" w:date="2023-10-12T07:12:00Z">
        <w:r w:rsidRPr="00A43ACB" w:rsidDel="006D5554">
          <w:rPr>
            <w:rFonts w:ascii="Times New Roman" w:eastAsia="Calibri" w:hAnsi="Times New Roman" w:cs="Times New Roman"/>
            <w:b/>
            <w:bCs/>
            <w:sz w:val="24"/>
            <w:szCs w:val="24"/>
          </w:rPr>
          <w:delText>a)</w:delText>
        </w:r>
        <w:r w:rsidDel="006D5554">
          <w:rPr>
            <w:rFonts w:ascii="Times New Roman" w:eastAsia="Calibri" w:hAnsi="Times New Roman" w:cs="Times New Roman"/>
            <w:sz w:val="24"/>
            <w:szCs w:val="24"/>
          </w:rPr>
          <w:delText xml:space="preserve"> W związku z obowiązywaniem ustawy z dnia 12 maja 2011 r. o refundacji leków, </w:delText>
        </w:r>
        <w:r w:rsidR="005C5EFB" w:rsidDel="006D5554">
          <w:rPr>
            <w:rFonts w:ascii="Times New Roman" w:eastAsia="Calibri" w:hAnsi="Times New Roman" w:cs="Times New Roman"/>
            <w:sz w:val="24"/>
            <w:szCs w:val="24"/>
          </w:rPr>
          <w:delText>ś</w:delText>
        </w:r>
        <w:r w:rsidDel="006D5554">
          <w:rPr>
            <w:rFonts w:ascii="Times New Roman" w:eastAsia="Calibri" w:hAnsi="Times New Roman" w:cs="Times New Roman"/>
            <w:sz w:val="24"/>
            <w:szCs w:val="24"/>
          </w:rPr>
          <w:delText>rodk</w:delText>
        </w:r>
        <w:r w:rsidR="005C5EFB" w:rsidDel="006D5554">
          <w:rPr>
            <w:rFonts w:ascii="Times New Roman" w:eastAsia="Calibri" w:hAnsi="Times New Roman" w:cs="Times New Roman"/>
            <w:sz w:val="24"/>
            <w:szCs w:val="24"/>
          </w:rPr>
          <w:delText>ów</w:delText>
        </w:r>
        <w:r w:rsidDel="006D5554">
          <w:rPr>
            <w:rFonts w:ascii="Times New Roman" w:eastAsia="Calibri" w:hAnsi="Times New Roman" w:cs="Times New Roman"/>
            <w:sz w:val="24"/>
            <w:szCs w:val="24"/>
          </w:rPr>
          <w:delText xml:space="preserve"> spożywczych specjalnego przeznaczenia żywieniowego oraz wyrobów medycznych (tj. Dz. U. z 2021 r. poz. 523 z</w:delText>
        </w:r>
        <w:r w:rsidR="005C5EFB" w:rsidDel="006D5554">
          <w:rPr>
            <w:rFonts w:ascii="Times New Roman" w:eastAsia="Calibri" w:hAnsi="Times New Roman" w:cs="Times New Roman"/>
            <w:sz w:val="24"/>
            <w:szCs w:val="24"/>
          </w:rPr>
          <w:delText>e</w:delText>
        </w:r>
        <w:r w:rsidDel="006D5554">
          <w:rPr>
            <w:rFonts w:ascii="Times New Roman" w:eastAsia="Calibri" w:hAnsi="Times New Roman" w:cs="Times New Roman"/>
            <w:sz w:val="24"/>
            <w:szCs w:val="24"/>
          </w:rPr>
          <w:delText xml:space="preserve">. zm.) </w:delText>
        </w:r>
        <w:r w:rsidR="00D2202B" w:rsidDel="006D5554">
          <w:rPr>
            <w:rFonts w:ascii="Times New Roman" w:eastAsia="Calibri" w:hAnsi="Times New Roman" w:cs="Times New Roman"/>
            <w:sz w:val="24"/>
            <w:szCs w:val="24"/>
          </w:rPr>
          <w:delText xml:space="preserve">zmiana ceny nastąpi w przypadku: </w:delText>
        </w:r>
      </w:del>
    </w:p>
    <w:p w14:paraId="28C9C441" w14:textId="3C7EE6F6" w:rsidR="00D2202B" w:rsidDel="006D5554"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del w:id="5" w:author="Administrator" w:date="2023-10-12T07:12:00Z"/>
          <w:rFonts w:ascii="Times New Roman" w:eastAsia="Calibri" w:hAnsi="Times New Roman" w:cs="Times New Roman"/>
          <w:sz w:val="24"/>
          <w:szCs w:val="24"/>
        </w:rPr>
      </w:pPr>
      <w:del w:id="6" w:author="Administrator" w:date="2023-10-12T07:12:00Z">
        <w:r w:rsidDel="006D5554">
          <w:rPr>
            <w:rFonts w:ascii="Times New Roman" w:eastAsia="Calibri" w:hAnsi="Times New Roman" w:cs="Times New Roman"/>
            <w:sz w:val="24"/>
            <w:szCs w:val="24"/>
          </w:rPr>
          <w:delText>objęcia towaru stanowiącego przedmiot umowy decyzją refundacyjną lub objęcia decyzją refundacyjną towaru, stanowiącego podstawę limitu, z inną ceną,</w:delText>
        </w:r>
      </w:del>
    </w:p>
    <w:p w14:paraId="3CD53EE4" w14:textId="56E56532" w:rsidR="00D2202B" w:rsidDel="006D5554"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del w:id="7" w:author="Administrator" w:date="2023-10-12T07:12:00Z"/>
          <w:rFonts w:ascii="Times New Roman" w:eastAsia="Calibri" w:hAnsi="Times New Roman" w:cs="Times New Roman"/>
          <w:sz w:val="24"/>
          <w:szCs w:val="24"/>
        </w:rPr>
      </w:pPr>
      <w:del w:id="8" w:author="Administrator" w:date="2023-10-12T07:12:00Z">
        <w:r w:rsidDel="006D5554">
          <w:rPr>
            <w:rFonts w:ascii="Times New Roman" w:eastAsia="Calibri" w:hAnsi="Times New Roman" w:cs="Times New Roman"/>
            <w:sz w:val="24"/>
            <w:szCs w:val="24"/>
          </w:rPr>
          <w:delText xml:space="preserve">zmiany decyzji refundacyjnej w zakresie ceny towaru objętego umową lub zmiany decyzji refundacyjnej w zakresie ceny towaru stanowiącego limitu, z inną ceną </w:delText>
        </w:r>
      </w:del>
    </w:p>
    <w:p w14:paraId="00420BF0" w14:textId="665C6679" w:rsidR="00D2202B" w:rsidDel="006D5554"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del w:id="9" w:author="Administrator" w:date="2023-10-12T07:12:00Z"/>
          <w:rFonts w:ascii="Times New Roman" w:eastAsia="Calibri" w:hAnsi="Times New Roman" w:cs="Times New Roman"/>
          <w:sz w:val="24"/>
          <w:szCs w:val="24"/>
        </w:rPr>
      </w:pPr>
      <w:del w:id="10" w:author="Administrator" w:date="2023-10-12T07:12:00Z">
        <w:r w:rsidDel="006D5554">
          <w:rPr>
            <w:rFonts w:ascii="Times New Roman" w:eastAsia="Calibri" w:hAnsi="Times New Roman" w:cs="Times New Roman"/>
            <w:sz w:val="24"/>
            <w:szCs w:val="24"/>
          </w:rPr>
          <w:delText>zmiany cen urzędowych dostarczanych towarów</w:delText>
        </w:r>
      </w:del>
    </w:p>
    <w:p w14:paraId="675E5B81" w14:textId="2EA5A595" w:rsidR="00D2202B" w:rsidDel="006D5554"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del w:id="11" w:author="Administrator" w:date="2023-10-12T07:12:00Z"/>
          <w:rFonts w:ascii="Times New Roman" w:eastAsia="Calibri" w:hAnsi="Times New Roman" w:cs="Times New Roman"/>
          <w:sz w:val="24"/>
          <w:szCs w:val="24"/>
        </w:rPr>
      </w:pPr>
      <w:del w:id="12" w:author="Administrator" w:date="2023-10-12T07:12:00Z">
        <w:r w:rsidDel="006D5554">
          <w:rPr>
            <w:rFonts w:ascii="Times New Roman" w:eastAsia="Calibri" w:hAnsi="Times New Roman" w:cs="Times New Roman"/>
            <w:sz w:val="24"/>
            <w:szCs w:val="24"/>
          </w:rPr>
          <w:delText xml:space="preserve">gdy zmiana ceny obowiązuje od dnia wejścia w życie odpowiedniej decyzji refundacyjnej. </w:delText>
        </w:r>
      </w:del>
    </w:p>
    <w:p w14:paraId="47684E88" w14:textId="091001D2" w:rsidR="00D2202B" w:rsidDel="006D5554" w:rsidRDefault="00D2202B" w:rsidP="005904E0">
      <w:pPr>
        <w:overflowPunct w:val="0"/>
        <w:autoSpaceDE w:val="0"/>
        <w:autoSpaceDN w:val="0"/>
        <w:adjustRightInd w:val="0"/>
        <w:spacing w:after="0" w:line="240" w:lineRule="auto"/>
        <w:ind w:left="284" w:hanging="284"/>
        <w:jc w:val="both"/>
        <w:textAlignment w:val="baseline"/>
        <w:rPr>
          <w:del w:id="13" w:author="Administrator" w:date="2023-10-12T07:12:00Z"/>
          <w:rFonts w:ascii="Times New Roman" w:eastAsia="Calibri" w:hAnsi="Times New Roman" w:cs="Times New Roman"/>
          <w:sz w:val="24"/>
          <w:szCs w:val="24"/>
        </w:rPr>
      </w:pPr>
      <w:del w:id="14" w:author="Administrator" w:date="2023-10-12T07:12:00Z">
        <w:r w:rsidRPr="00A43ACB" w:rsidDel="006D5554">
          <w:rPr>
            <w:rFonts w:ascii="Times New Roman" w:eastAsia="Calibri" w:hAnsi="Times New Roman" w:cs="Times New Roman"/>
            <w:b/>
            <w:bCs/>
            <w:sz w:val="24"/>
            <w:szCs w:val="24"/>
          </w:rPr>
          <w:delText>b)</w:delText>
        </w:r>
        <w:r w:rsidDel="006D5554">
          <w:rPr>
            <w:rFonts w:ascii="Times New Roman" w:eastAsia="Calibri" w:hAnsi="Times New Roman" w:cs="Times New Roman"/>
            <w:sz w:val="24"/>
            <w:szCs w:val="24"/>
          </w:rPr>
          <w:delText xml:space="preserve"> W pozostałym zakresie zakup towarów objętych refundacją, o której mowa w refundacji leków, </w:delText>
        </w:r>
        <w:r w:rsidR="0070771A" w:rsidDel="006D5554">
          <w:rPr>
            <w:rFonts w:ascii="Times New Roman" w:eastAsia="Calibri" w:hAnsi="Times New Roman" w:cs="Times New Roman"/>
            <w:sz w:val="24"/>
            <w:szCs w:val="24"/>
          </w:rPr>
          <w:delText>ś</w:delText>
        </w:r>
        <w:r w:rsidDel="006D5554">
          <w:rPr>
            <w:rFonts w:ascii="Times New Roman" w:eastAsia="Calibri" w:hAnsi="Times New Roman" w:cs="Times New Roman"/>
            <w:sz w:val="24"/>
            <w:szCs w:val="24"/>
          </w:rPr>
          <w:delText xml:space="preserve">rodków spożywczych specjalnego przeznaczenia żywieniowego oraz wyrobów medycznych odbywa się na zasadach określonych w art. 8 i 9 ustawy </w:delText>
        </w:r>
        <w:r w:rsidR="002C4CEF" w:rsidDel="006D5554">
          <w:rPr>
            <w:rFonts w:ascii="Times New Roman" w:eastAsia="Calibri" w:hAnsi="Times New Roman" w:cs="Times New Roman"/>
            <w:sz w:val="24"/>
            <w:szCs w:val="24"/>
          </w:rPr>
          <w:delText xml:space="preserve">z dnia 12 maja 2011 r. o refundacji leków, </w:delText>
        </w:r>
        <w:r w:rsidR="0070771A" w:rsidDel="006D5554">
          <w:rPr>
            <w:rFonts w:ascii="Times New Roman" w:eastAsia="Calibri" w:hAnsi="Times New Roman" w:cs="Times New Roman"/>
            <w:sz w:val="24"/>
            <w:szCs w:val="24"/>
          </w:rPr>
          <w:delText>ś</w:delText>
        </w:r>
        <w:r w:rsidR="002C4CEF" w:rsidDel="006D5554">
          <w:rPr>
            <w:rFonts w:ascii="Times New Roman" w:eastAsia="Calibri" w:hAnsi="Times New Roman" w:cs="Times New Roman"/>
            <w:sz w:val="24"/>
            <w:szCs w:val="24"/>
          </w:rPr>
          <w:delText>rodków spożywczych specjalnego przeznaczenia żywieniowego oraz wyrobów medycznych (tj. Dz. U. z 2021 r. poz. 523 z</w:delText>
        </w:r>
        <w:r w:rsidR="0070771A" w:rsidDel="006D5554">
          <w:rPr>
            <w:rFonts w:ascii="Times New Roman" w:eastAsia="Calibri" w:hAnsi="Times New Roman" w:cs="Times New Roman"/>
            <w:sz w:val="24"/>
            <w:szCs w:val="24"/>
          </w:rPr>
          <w:delText>e</w:delText>
        </w:r>
        <w:r w:rsidR="002C4CEF" w:rsidDel="006D5554">
          <w:rPr>
            <w:rFonts w:ascii="Times New Roman" w:eastAsia="Calibri" w:hAnsi="Times New Roman" w:cs="Times New Roman"/>
            <w:sz w:val="24"/>
            <w:szCs w:val="24"/>
          </w:rPr>
          <w:delText xml:space="preserve">. zm.). Wykonawca w chwili dostawy ustala cenę na podstawie obowiązującego wykazu, o którym mowa w art. 37 ustawy. </w:delText>
        </w:r>
      </w:del>
    </w:p>
    <w:p w14:paraId="1106C2E2" w14:textId="370ACBAF"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del w:id="15" w:author="Administrator" w:date="2023-10-12T07:12:00Z">
        <w:r w:rsidRPr="00A43ACB" w:rsidDel="006D5554">
          <w:rPr>
            <w:rFonts w:ascii="Times New Roman" w:eastAsia="Calibri" w:hAnsi="Times New Roman" w:cs="Times New Roman"/>
            <w:b/>
            <w:bCs/>
            <w:sz w:val="24"/>
            <w:szCs w:val="24"/>
          </w:rPr>
          <w:delText>c)</w:delText>
        </w:r>
        <w:r w:rsidDel="006D5554">
          <w:rPr>
            <w:rFonts w:ascii="Times New Roman" w:eastAsia="Calibri" w:hAnsi="Times New Roman" w:cs="Times New Roman"/>
            <w:sz w:val="24"/>
            <w:szCs w:val="24"/>
          </w:rPr>
          <w:delText xml:space="preserve"> Zmiana cen jednostkowych wskazanych w lit. a i b następuje w formie </w:delText>
        </w:r>
        <w:commentRangeStart w:id="16"/>
        <w:r w:rsidDel="006D5554">
          <w:rPr>
            <w:rFonts w:ascii="Times New Roman" w:eastAsia="Calibri" w:hAnsi="Times New Roman" w:cs="Times New Roman"/>
            <w:sz w:val="24"/>
            <w:szCs w:val="24"/>
          </w:rPr>
          <w:delText>aneksu</w:delText>
        </w:r>
      </w:del>
      <w:commentRangeEnd w:id="16"/>
      <w:r w:rsidR="006D5554">
        <w:rPr>
          <w:rStyle w:val="Odwoaniedokomentarza"/>
        </w:rPr>
        <w:commentReference w:id="16"/>
      </w:r>
      <w:r>
        <w:rPr>
          <w:rFonts w:ascii="Times New Roman" w:eastAsia="Calibri" w:hAnsi="Times New Roman" w:cs="Times New Roman"/>
          <w:sz w:val="24"/>
          <w:szCs w:val="24"/>
        </w:rPr>
        <w:t xml:space="preserve">. </w:t>
      </w:r>
    </w:p>
    <w:p w14:paraId="32A5D60A" w14:textId="0FF2AA86" w:rsidR="00857B31" w:rsidDel="006D5554" w:rsidRDefault="00C374E1" w:rsidP="005904E0">
      <w:pPr>
        <w:numPr>
          <w:ilvl w:val="0"/>
          <w:numId w:val="2"/>
        </w:numPr>
        <w:overflowPunct w:val="0"/>
        <w:autoSpaceDE w:val="0"/>
        <w:autoSpaceDN w:val="0"/>
        <w:adjustRightInd w:val="0"/>
        <w:spacing w:after="0" w:line="240" w:lineRule="auto"/>
        <w:ind w:left="284" w:hanging="284"/>
        <w:jc w:val="both"/>
        <w:textAlignment w:val="baseline"/>
        <w:rPr>
          <w:del w:id="17" w:author="Administrator" w:date="2023-10-12T07:13:00Z"/>
          <w:rFonts w:ascii="Times New Roman" w:eastAsia="Calibri" w:hAnsi="Times New Roman" w:cs="Times New Roman"/>
          <w:sz w:val="24"/>
          <w:szCs w:val="24"/>
        </w:rPr>
      </w:pPr>
      <w:del w:id="18" w:author="Administrator" w:date="2023-10-12T07:13:00Z">
        <w:r w:rsidRPr="00963CB1" w:rsidDel="006D5554">
          <w:rPr>
            <w:rFonts w:ascii="Times New Roman" w:eastAsia="Calibri" w:hAnsi="Times New Roman" w:cs="Times New Roman"/>
            <w:sz w:val="24"/>
            <w:szCs w:val="24"/>
          </w:rPr>
          <w:delText xml:space="preserve">W przypadku, kiedy w powszechnej ofercie Wykonawcy ceny wyrobów medycznych ustalane będą poniżej cen z niniejszej </w:delText>
        </w:r>
        <w:r w:rsidR="00FF4E2E" w:rsidRPr="00963CB1" w:rsidDel="006D5554">
          <w:rPr>
            <w:rFonts w:ascii="Times New Roman" w:eastAsia="Calibri" w:hAnsi="Times New Roman" w:cs="Times New Roman"/>
            <w:sz w:val="24"/>
            <w:szCs w:val="24"/>
          </w:rPr>
          <w:delText>u</w:delText>
        </w:r>
        <w:r w:rsidRPr="00963CB1" w:rsidDel="006D5554">
          <w:rPr>
            <w:rFonts w:ascii="Times New Roman" w:eastAsia="Calibri" w:hAnsi="Times New Roman" w:cs="Times New Roman"/>
            <w:sz w:val="24"/>
            <w:szCs w:val="24"/>
          </w:rPr>
          <w:delText>mowy (np. ceny promocyjne, rabaty na wybrane produkty)</w:delText>
        </w:r>
        <w:r w:rsidR="00E4316C" w:rsidRPr="00963CB1" w:rsidDel="006D5554">
          <w:rPr>
            <w:rFonts w:ascii="Times New Roman" w:eastAsia="Calibri" w:hAnsi="Times New Roman" w:cs="Times New Roman"/>
            <w:sz w:val="24"/>
            <w:szCs w:val="24"/>
          </w:rPr>
          <w:delText>,</w:delText>
        </w:r>
        <w:r w:rsidRPr="00963CB1" w:rsidDel="006D5554">
          <w:rPr>
            <w:rFonts w:ascii="Times New Roman" w:eastAsia="Calibri" w:hAnsi="Times New Roman" w:cs="Times New Roman"/>
            <w:sz w:val="24"/>
            <w:szCs w:val="24"/>
          </w:rPr>
          <w:delText xml:space="preserve"> Wykonawca dla danego asortymentu zobowiązany jest ustalić cenę niższą przez okres obowiązywania u niego cen niższych, niż wynikające z niniejszej </w:delText>
        </w:r>
        <w:r w:rsidR="00857B31" w:rsidRPr="00963CB1" w:rsidDel="006D5554">
          <w:rPr>
            <w:rFonts w:ascii="Times New Roman" w:eastAsia="Calibri" w:hAnsi="Times New Roman" w:cs="Times New Roman"/>
            <w:sz w:val="24"/>
            <w:szCs w:val="24"/>
          </w:rPr>
          <w:delText>u</w:delText>
        </w:r>
        <w:r w:rsidRPr="00963CB1" w:rsidDel="006D5554">
          <w:rPr>
            <w:rFonts w:ascii="Times New Roman" w:eastAsia="Calibri" w:hAnsi="Times New Roman" w:cs="Times New Roman"/>
            <w:sz w:val="24"/>
            <w:szCs w:val="24"/>
          </w:rPr>
          <w:delText xml:space="preserve">mowy. Zmiany takie wymagają formy aneksu i obowiązują przez okres wskazany w ofercie promocyjnej. </w:delText>
        </w:r>
        <w:r w:rsidR="00857B31" w:rsidRPr="00963CB1" w:rsidDel="006D5554">
          <w:rPr>
            <w:rFonts w:ascii="Times New Roman" w:eastAsia="Calibri" w:hAnsi="Times New Roman" w:cs="Times New Roman"/>
            <w:sz w:val="24"/>
            <w:szCs w:val="24"/>
          </w:rPr>
          <w:delText xml:space="preserve">Zmiana ceny wyrobów medycznych nie jest wymagana, jeśli oferowana cena jest niższa od </w:delText>
        </w:r>
        <w:commentRangeStart w:id="19"/>
        <w:r w:rsidR="00857B31" w:rsidRPr="00963CB1" w:rsidDel="006D5554">
          <w:rPr>
            <w:rFonts w:ascii="Times New Roman" w:eastAsia="Calibri" w:hAnsi="Times New Roman" w:cs="Times New Roman"/>
            <w:sz w:val="24"/>
            <w:szCs w:val="24"/>
          </w:rPr>
          <w:delText>urzędowej</w:delText>
        </w:r>
      </w:del>
      <w:commentRangeEnd w:id="19"/>
      <w:r w:rsidR="006D5554">
        <w:rPr>
          <w:rStyle w:val="Odwoaniedokomentarza"/>
        </w:rPr>
        <w:commentReference w:id="19"/>
      </w:r>
      <w:del w:id="20" w:author="Administrator" w:date="2023-10-12T07:13:00Z">
        <w:r w:rsidR="00857B31" w:rsidRPr="00963CB1" w:rsidDel="006D5554">
          <w:rPr>
            <w:rFonts w:ascii="Times New Roman" w:eastAsia="Calibri" w:hAnsi="Times New Roman" w:cs="Times New Roman"/>
            <w:sz w:val="24"/>
            <w:szCs w:val="24"/>
          </w:rPr>
          <w:delText xml:space="preserve">. </w:delText>
        </w:r>
      </w:del>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0673E3EC"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Minimalna wartość zamówienia która zostanie zamówiona podczas trwania umowy to</w:t>
      </w:r>
      <w:r w:rsidR="009A6171" w:rsidRPr="00AA4D00">
        <w:rPr>
          <w:rFonts w:ascii="Times New Roman" w:eastAsia="Calibri" w:hAnsi="Times New Roman" w:cs="Times New Roman"/>
          <w:b/>
          <w:bCs/>
          <w:color w:val="000000" w:themeColor="text1"/>
          <w:sz w:val="24"/>
          <w:szCs w:val="24"/>
        </w:rPr>
        <w:t xml:space="preserve">  </w:t>
      </w:r>
      <w:r w:rsidR="000823B9">
        <w:rPr>
          <w:rFonts w:ascii="Times New Roman" w:eastAsia="Calibri" w:hAnsi="Times New Roman" w:cs="Times New Roman"/>
          <w:b/>
          <w:bCs/>
          <w:color w:val="000000" w:themeColor="text1"/>
          <w:sz w:val="24"/>
          <w:szCs w:val="24"/>
        </w:rPr>
        <w:t>100</w:t>
      </w:r>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21" w:name="_Hlk39055635"/>
      <w:r w:rsidRPr="00C374E1">
        <w:rPr>
          <w:rFonts w:ascii="Times New Roman" w:eastAsia="Calibri" w:hAnsi="Times New Roman" w:cs="Times New Roman"/>
          <w:b/>
          <w:sz w:val="24"/>
          <w:szCs w:val="24"/>
        </w:rPr>
        <w:t>§ 3.</w:t>
      </w:r>
    </w:p>
    <w:bookmarkEnd w:id="2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1521CC23" w:rsidR="00385294" w:rsidRPr="00385294" w:rsidRDefault="00C374E1"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w:t>
      </w:r>
      <w:r w:rsidR="00385294">
        <w:rPr>
          <w:rFonts w:ascii="Times New Roman" w:eastAsia="Calibri" w:hAnsi="Times New Roman" w:cs="Times New Roman"/>
          <w:sz w:val="24"/>
          <w:szCs w:val="24"/>
        </w:rPr>
        <w:t xml:space="preserve"> do 10 dnia każdego miesiąca (oprócz pierwszej dostawy) do momentu wyczerpania umowy.</w:t>
      </w:r>
    </w:p>
    <w:p w14:paraId="1039E92F" w14:textId="5C8F0BE1" w:rsidR="00C374E1" w:rsidRPr="00385294" w:rsidRDefault="00385294" w:rsidP="00385294">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Każda dostawa dotyczy dostarczenia 15 tac termoizolacyjnych </w:t>
      </w:r>
      <w:r w:rsidR="004A36E0">
        <w:rPr>
          <w:rFonts w:ascii="Times New Roman" w:eastAsia="Calibri" w:hAnsi="Times New Roman" w:cs="Times New Roman"/>
          <w:sz w:val="24"/>
          <w:szCs w:val="24"/>
        </w:rPr>
        <w:t xml:space="preserve">miesięcznie (45 </w:t>
      </w:r>
      <w:proofErr w:type="spellStart"/>
      <w:r w:rsidR="004A36E0">
        <w:rPr>
          <w:rFonts w:ascii="Times New Roman" w:eastAsia="Calibri" w:hAnsi="Times New Roman" w:cs="Times New Roman"/>
          <w:sz w:val="24"/>
          <w:szCs w:val="24"/>
        </w:rPr>
        <w:t>szt</w:t>
      </w:r>
      <w:proofErr w:type="spellEnd"/>
      <w:r w:rsidR="004A36E0">
        <w:rPr>
          <w:rFonts w:ascii="Times New Roman" w:eastAsia="Calibri" w:hAnsi="Times New Roman" w:cs="Times New Roman"/>
          <w:sz w:val="24"/>
          <w:szCs w:val="24"/>
        </w:rPr>
        <w:t>, kwartalnie)</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07444D" w:rsidRPr="0007444D">
        <w:rPr>
          <w:rFonts w:ascii="Times New Roman" w:eastAsia="Calibri" w:hAnsi="Times New Roman" w:cs="Times New Roman"/>
          <w:b/>
          <w:bCs/>
          <w:sz w:val="24"/>
          <w:szCs w:val="24"/>
        </w:rPr>
        <w:t>Magazyn Centralny</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F0E4AC4"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w:t>
      </w:r>
      <w:r w:rsidR="00385294">
        <w:rPr>
          <w:rFonts w:ascii="Times New Roman" w:eastAsia="Calibri" w:hAnsi="Times New Roman" w:cs="Times New Roman"/>
          <w:sz w:val="24"/>
          <w:szCs w:val="24"/>
        </w:rPr>
        <w:t xml:space="preserve"> wraz z towarem lub ewent</w:t>
      </w:r>
      <w:r w:rsidR="000B09A9">
        <w:rPr>
          <w:rFonts w:ascii="Times New Roman" w:eastAsia="Calibri" w:hAnsi="Times New Roman" w:cs="Times New Roman"/>
          <w:sz w:val="24"/>
          <w:szCs w:val="24"/>
        </w:rPr>
        <w:t>u</w:t>
      </w:r>
      <w:r w:rsidR="00385294">
        <w:rPr>
          <w:rFonts w:ascii="Times New Roman" w:eastAsia="Calibri" w:hAnsi="Times New Roman" w:cs="Times New Roman"/>
          <w:sz w:val="24"/>
          <w:szCs w:val="24"/>
        </w:rPr>
        <w:t>alnie</w:t>
      </w:r>
      <w:r w:rsidR="00C374E1" w:rsidRPr="004C2C3F">
        <w:rPr>
          <w:rFonts w:ascii="Times New Roman" w:eastAsia="Calibri" w:hAnsi="Times New Roman" w:cs="Times New Roman"/>
          <w:sz w:val="24"/>
          <w:szCs w:val="24"/>
        </w:rPr>
        <w:t xml:space="preserve">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11" w:history="1">
        <w:r w:rsidR="00385294" w:rsidRPr="00754CBB">
          <w:rPr>
            <w:rStyle w:val="Hipercze"/>
            <w:rFonts w:ascii="Times New Roman" w:eastAsia="Calibri" w:hAnsi="Times New Roman" w:cs="Times New Roman"/>
            <w:sz w:val="24"/>
            <w:szCs w:val="24"/>
          </w:rPr>
          <w:t>faktury@spzoz.jgora.pl</w:t>
        </w:r>
      </w:hyperlink>
    </w:p>
    <w:p w14:paraId="6CC72A5E" w14:textId="5E48B99F"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w:t>
      </w:r>
      <w:r w:rsidR="000B09A9">
        <w:rPr>
          <w:rFonts w:ascii="Times New Roman" w:eastAsia="Calibri" w:hAnsi="Times New Roman" w:cs="Times New Roman"/>
          <w:sz w:val="24"/>
          <w:szCs w:val="24"/>
        </w:rPr>
        <w:t>ę</w:t>
      </w:r>
      <w:r w:rsidR="00C374E1" w:rsidRPr="004C2C3F">
        <w:rPr>
          <w:rFonts w:ascii="Times New Roman" w:eastAsia="Calibri" w:hAnsi="Times New Roman" w:cs="Times New Roman"/>
          <w:sz w:val="24"/>
          <w:szCs w:val="24"/>
        </w:rPr>
        <w:t xml:space="preserve"> realizacji zapotrzebowania na adres</w:t>
      </w:r>
      <w:r w:rsidR="000E79D2">
        <w:rPr>
          <w:rFonts w:ascii="Times New Roman" w:eastAsia="Calibri" w:hAnsi="Times New Roman" w:cs="Times New Roman"/>
          <w:sz w:val="24"/>
          <w:szCs w:val="24"/>
        </w:rPr>
        <w:t xml:space="preserve"> </w:t>
      </w:r>
      <w:hyperlink r:id="rId12" w:history="1">
        <w:r w:rsidR="00385294" w:rsidRPr="00754CBB">
          <w:rPr>
            <w:rStyle w:val="Hipercze"/>
            <w:rFonts w:ascii="Times New Roman" w:eastAsia="Calibri" w:hAnsi="Times New Roman" w:cs="Times New Roman"/>
            <w:sz w:val="24"/>
            <w:szCs w:val="24"/>
          </w:rPr>
          <w:t>lmartyka@spzoz.jgora.pl</w:t>
        </w:r>
      </w:hyperlink>
      <w:r w:rsidR="000E79D2">
        <w:rPr>
          <w:rFonts w:ascii="Times New Roman" w:eastAsia="Calibri" w:hAnsi="Times New Roman" w:cs="Times New Roman"/>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w:t>
      </w:r>
      <w:r w:rsidR="00A70B50">
        <w:rPr>
          <w:rFonts w:ascii="Times New Roman" w:eastAsia="Calibri" w:hAnsi="Times New Roman" w:cs="Times New Roman"/>
          <w:sz w:val="24"/>
          <w:szCs w:val="24"/>
        </w:rPr>
        <w:t xml:space="preserve"> Działu Zamówień,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2"/>
    </w:p>
    <w:p w14:paraId="5B929BA0" w14:textId="35C2F957"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385294">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uprawniona osoba.</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4B22521E" w:rsidR="001B1234" w:rsidRPr="00C374E1" w:rsidDel="0017414F"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del w:id="23" w:author="Administrator" w:date="2023-10-12T07:21:00Z"/>
          <w:rFonts w:ascii="Times New Roman" w:eastAsia="Calibri" w:hAnsi="Times New Roman" w:cs="Times New Roman"/>
          <w:sz w:val="24"/>
          <w:szCs w:val="24"/>
        </w:rPr>
      </w:pPr>
      <w:del w:id="24" w:author="Administrator" w:date="2023-10-12T07:21:00Z">
        <w:r w:rsidRPr="00C374E1" w:rsidDel="0017414F">
          <w:rPr>
            <w:rFonts w:ascii="Times New Roman" w:eastAsia="Calibri" w:hAnsi="Times New Roman" w:cs="Times New Roman"/>
            <w:sz w:val="24"/>
            <w:szCs w:val="24"/>
          </w:rPr>
          <w:delText xml:space="preserve">Zamawiający zastrzega sobie prawo do składania zamówień bez ograniczeń co do ilości przedmiotowego asortymentu oraz cykliczności </w:delText>
        </w:r>
        <w:commentRangeStart w:id="25"/>
        <w:r w:rsidRPr="00C374E1" w:rsidDel="0017414F">
          <w:rPr>
            <w:rFonts w:ascii="Times New Roman" w:eastAsia="Calibri" w:hAnsi="Times New Roman" w:cs="Times New Roman"/>
            <w:sz w:val="24"/>
            <w:szCs w:val="24"/>
          </w:rPr>
          <w:delText>dostaw</w:delText>
        </w:r>
      </w:del>
      <w:commentRangeEnd w:id="25"/>
      <w:r w:rsidR="0017414F">
        <w:rPr>
          <w:rStyle w:val="Odwoaniedokomentarza"/>
        </w:rPr>
        <w:commentReference w:id="25"/>
      </w:r>
      <w:del w:id="26" w:author="Administrator" w:date="2023-10-12T07:21:00Z">
        <w:r w:rsidRPr="00C374E1" w:rsidDel="0017414F">
          <w:rPr>
            <w:rFonts w:ascii="Times New Roman" w:eastAsia="Calibri" w:hAnsi="Times New Roman" w:cs="Times New Roman"/>
            <w:sz w:val="24"/>
            <w:szCs w:val="24"/>
          </w:rPr>
          <w:delText>.</w:delText>
        </w:r>
      </w:del>
    </w:p>
    <w:p w14:paraId="7D013231" w14:textId="312FA673"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del w:id="27" w:author="Administrator" w:date="2023-10-12T07:17:00Z">
        <w:r w:rsidRPr="00DF0E9F" w:rsidDel="006D5554">
          <w:rPr>
            <w:rFonts w:ascii="Times New Roman" w:eastAsia="Calibri" w:hAnsi="Times New Roman" w:cs="Times New Roman"/>
            <w:sz w:val="24"/>
            <w:szCs w:val="24"/>
          </w:rPr>
          <w:delText xml:space="preserve">Zamawiający zastrzega sobie prawo do przesunięć asortymentowych przy zachowaniu łącznej wartości </w:delText>
        </w:r>
        <w:r w:rsidDel="006D5554">
          <w:rPr>
            <w:rFonts w:ascii="Times New Roman" w:eastAsia="Calibri" w:hAnsi="Times New Roman" w:cs="Times New Roman"/>
            <w:sz w:val="24"/>
            <w:szCs w:val="24"/>
          </w:rPr>
          <w:delText>u</w:delText>
        </w:r>
        <w:r w:rsidRPr="00DF0E9F" w:rsidDel="006D5554">
          <w:rPr>
            <w:rFonts w:ascii="Times New Roman" w:eastAsia="Calibri" w:hAnsi="Times New Roman" w:cs="Times New Roman"/>
            <w:sz w:val="24"/>
            <w:szCs w:val="24"/>
          </w:rPr>
          <w:delText xml:space="preserve">mowy bez wprowadzania dodatkowych aneksów w przedmiotowej </w:delText>
        </w:r>
        <w:commentRangeStart w:id="28"/>
        <w:r w:rsidRPr="00DF0E9F" w:rsidDel="006D5554">
          <w:rPr>
            <w:rFonts w:ascii="Times New Roman" w:eastAsia="Calibri" w:hAnsi="Times New Roman" w:cs="Times New Roman"/>
            <w:sz w:val="24"/>
            <w:szCs w:val="24"/>
          </w:rPr>
          <w:delText>sprawie</w:delText>
        </w:r>
      </w:del>
      <w:commentRangeEnd w:id="28"/>
      <w:r w:rsidR="006D5554">
        <w:rPr>
          <w:rStyle w:val="Odwoaniedokomentarza"/>
        </w:rPr>
        <w:commentReference w:id="28"/>
      </w:r>
      <w:r w:rsidRPr="00DF0E9F">
        <w:rPr>
          <w:rFonts w:ascii="Times New Roman" w:eastAsia="Calibri" w:hAnsi="Times New Roman" w:cs="Times New Roman"/>
          <w:sz w:val="24"/>
          <w:szCs w:val="24"/>
        </w:rPr>
        <w:t>.</w:t>
      </w:r>
    </w:p>
    <w:p w14:paraId="31EF708C" w14:textId="3291518A" w:rsidR="001B1234" w:rsidDel="006D555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del w:id="29" w:author="Administrator" w:date="2023-10-12T07:19:00Z"/>
          <w:rFonts w:ascii="Times New Roman" w:eastAsia="Calibri" w:hAnsi="Times New Roman" w:cs="Times New Roman"/>
          <w:sz w:val="24"/>
          <w:szCs w:val="24"/>
        </w:rPr>
      </w:pPr>
      <w:del w:id="30" w:author="Administrator" w:date="2023-10-12T07:19:00Z">
        <w:r w:rsidRPr="004870FE" w:rsidDel="006D5554">
          <w:rPr>
            <w:rFonts w:ascii="Times New Roman" w:eastAsia="Calibri" w:hAnsi="Times New Roman" w:cs="Times New Roman"/>
            <w:sz w:val="24"/>
            <w:szCs w:val="24"/>
          </w:rPr>
          <w:delText xml:space="preserve">W sytuacji, kiedy w okresie trwania </w:delText>
        </w:r>
        <w:r w:rsidDel="006D5554">
          <w:rPr>
            <w:rFonts w:ascii="Times New Roman" w:eastAsia="Calibri" w:hAnsi="Times New Roman" w:cs="Times New Roman"/>
            <w:sz w:val="24"/>
            <w:szCs w:val="24"/>
          </w:rPr>
          <w:delText>u</w:delText>
        </w:r>
        <w:r w:rsidRPr="004870FE" w:rsidDel="006D5554">
          <w:rPr>
            <w:rFonts w:ascii="Times New Roman" w:eastAsia="Calibri" w:hAnsi="Times New Roman" w:cs="Times New Roman"/>
            <w:sz w:val="24"/>
            <w:szCs w:val="24"/>
          </w:rPr>
          <w:delText xml:space="preserve">mowy nie zostanie zamówiony cały asortyment nią określony, a zaistnieje okoliczność uzasadniona potrzebami Zamawiającego, strony dopuszczają możliwość przedłużenia czasu trwania </w:delText>
        </w:r>
        <w:r w:rsidDel="006D5554">
          <w:rPr>
            <w:rFonts w:ascii="Times New Roman" w:eastAsia="Calibri" w:hAnsi="Times New Roman" w:cs="Times New Roman"/>
            <w:sz w:val="24"/>
            <w:szCs w:val="24"/>
          </w:rPr>
          <w:delText>u</w:delText>
        </w:r>
        <w:r w:rsidRPr="004870FE" w:rsidDel="006D5554">
          <w:rPr>
            <w:rFonts w:ascii="Times New Roman" w:eastAsia="Calibri" w:hAnsi="Times New Roman" w:cs="Times New Roman"/>
            <w:sz w:val="24"/>
            <w:szCs w:val="24"/>
          </w:rPr>
          <w:delText xml:space="preserve">mowy na okres pozwalający wykorzystać asortyment w ilości niezbędnej dla funkcjonowania Zamawiającego związanego z jego działalnością, jednak na okres nie dłuższy niż do czasu rozstrzygnięcia nowej procedury przetargowej dotyczącej tożsamego </w:delText>
        </w:r>
        <w:commentRangeStart w:id="31"/>
        <w:r w:rsidRPr="004870FE" w:rsidDel="006D5554">
          <w:rPr>
            <w:rFonts w:ascii="Times New Roman" w:eastAsia="Calibri" w:hAnsi="Times New Roman" w:cs="Times New Roman"/>
            <w:sz w:val="24"/>
            <w:szCs w:val="24"/>
          </w:rPr>
          <w:delText>asortymentu</w:delText>
        </w:r>
      </w:del>
      <w:commentRangeEnd w:id="31"/>
      <w:r w:rsidR="006D5554">
        <w:rPr>
          <w:rStyle w:val="Odwoaniedokomentarza"/>
        </w:rPr>
        <w:commentReference w:id="31"/>
      </w:r>
      <w:del w:id="32" w:author="Administrator" w:date="2023-10-12T07:19:00Z">
        <w:r w:rsidRPr="004870FE" w:rsidDel="006D5554">
          <w:rPr>
            <w:rFonts w:ascii="Times New Roman" w:eastAsia="Calibri" w:hAnsi="Times New Roman" w:cs="Times New Roman"/>
            <w:sz w:val="24"/>
            <w:szCs w:val="24"/>
          </w:rPr>
          <w:delText xml:space="preserve">.  </w:delText>
        </w:r>
      </w:del>
    </w:p>
    <w:p w14:paraId="49BD7051" w14:textId="38C7A6A1" w:rsidR="001B1234" w:rsidDel="0017414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del w:id="33" w:author="Administrator" w:date="2023-10-12T07:20:00Z"/>
          <w:rFonts w:ascii="Times New Roman" w:eastAsia="Calibri" w:hAnsi="Times New Roman" w:cs="Times New Roman"/>
          <w:sz w:val="24"/>
          <w:szCs w:val="24"/>
        </w:rPr>
      </w:pPr>
      <w:del w:id="34" w:author="Administrator" w:date="2023-10-12T07:20:00Z">
        <w:r w:rsidRPr="00AF63BA" w:rsidDel="0017414F">
          <w:rPr>
            <w:rFonts w:ascii="Times New Roman" w:eastAsia="Calibri" w:hAnsi="Times New Roman" w:cs="Times New Roman"/>
            <w:sz w:val="24"/>
            <w:szCs w:val="24"/>
          </w:rPr>
          <w:delTex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w:delText>
        </w:r>
        <w:commentRangeStart w:id="35"/>
        <w:r w:rsidRPr="00AF63BA" w:rsidDel="0017414F">
          <w:rPr>
            <w:rFonts w:ascii="Times New Roman" w:eastAsia="Calibri" w:hAnsi="Times New Roman" w:cs="Times New Roman"/>
            <w:sz w:val="24"/>
            <w:szCs w:val="24"/>
          </w:rPr>
          <w:delText>działania</w:delText>
        </w:r>
      </w:del>
      <w:commentRangeEnd w:id="35"/>
      <w:r w:rsidR="0017414F">
        <w:rPr>
          <w:rStyle w:val="Odwoaniedokomentarza"/>
        </w:rPr>
        <w:commentReference w:id="35"/>
      </w:r>
      <w:del w:id="36" w:author="Administrator" w:date="2023-10-12T07:20:00Z">
        <w:r w:rsidRPr="00AF63BA" w:rsidDel="0017414F">
          <w:rPr>
            <w:rFonts w:ascii="Times New Roman" w:eastAsia="Calibri" w:hAnsi="Times New Roman" w:cs="Times New Roman"/>
            <w:sz w:val="24"/>
            <w:szCs w:val="24"/>
          </w:rPr>
          <w:delText xml:space="preserve">.   </w:delText>
        </w:r>
      </w:del>
    </w:p>
    <w:p w14:paraId="038ABBE1" w14:textId="13EA840F"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 xml:space="preserve">Z uwagi na charakter działalności prowadzonej przez Zamawiającego, nie zapłacenie w terminie przez Zamawiającego kwot wynikających z faktur za dostarczony towar </w:t>
      </w:r>
      <w:del w:id="37" w:author="Administrator" w:date="2023-10-12T07:27:00Z">
        <w:r w:rsidRPr="00797795" w:rsidDel="0017414F">
          <w:rPr>
            <w:rFonts w:ascii="Times New Roman" w:eastAsia="Calibri" w:hAnsi="Times New Roman" w:cs="Times New Roman"/>
            <w:b/>
            <w:bCs/>
            <w:sz w:val="24"/>
            <w:szCs w:val="24"/>
          </w:rPr>
          <w:delText xml:space="preserve">nie </w:delText>
        </w:r>
      </w:del>
      <w:r w:rsidRPr="00797795">
        <w:rPr>
          <w:rFonts w:ascii="Times New Roman" w:eastAsia="Calibri" w:hAnsi="Times New Roman" w:cs="Times New Roman"/>
          <w:b/>
          <w:bCs/>
          <w:sz w:val="24"/>
          <w:szCs w:val="24"/>
        </w:rPr>
        <w:t xml:space="preserve">uzasadnia i </w:t>
      </w:r>
      <w:del w:id="38" w:author="Administrator" w:date="2023-10-12T07:27:00Z">
        <w:r w:rsidRPr="00797795" w:rsidDel="0017414F">
          <w:rPr>
            <w:rFonts w:ascii="Times New Roman" w:eastAsia="Calibri" w:hAnsi="Times New Roman" w:cs="Times New Roman"/>
            <w:b/>
            <w:bCs/>
            <w:sz w:val="24"/>
            <w:szCs w:val="24"/>
          </w:rPr>
          <w:delText xml:space="preserve">nie </w:delText>
        </w:r>
      </w:del>
      <w:r w:rsidRPr="00797795">
        <w:rPr>
          <w:rFonts w:ascii="Times New Roman" w:eastAsia="Calibri" w:hAnsi="Times New Roman" w:cs="Times New Roman"/>
          <w:b/>
          <w:bCs/>
          <w:sz w:val="24"/>
          <w:szCs w:val="24"/>
        </w:rPr>
        <w:t xml:space="preserve">może powodować wstrzymania przez Wykonawcę kolejnych dostaw dla Zamawiającego wynikających z zawartej </w:t>
      </w:r>
      <w:commentRangeStart w:id="39"/>
      <w:r w:rsidRPr="00797795">
        <w:rPr>
          <w:rFonts w:ascii="Times New Roman" w:eastAsia="Calibri" w:hAnsi="Times New Roman" w:cs="Times New Roman"/>
          <w:b/>
          <w:bCs/>
          <w:sz w:val="24"/>
          <w:szCs w:val="24"/>
        </w:rPr>
        <w:t>umowy</w:t>
      </w:r>
      <w:commentRangeEnd w:id="39"/>
      <w:r w:rsidR="0017414F">
        <w:rPr>
          <w:rStyle w:val="Odwoaniedokomentarza"/>
        </w:rPr>
        <w:commentReference w:id="39"/>
      </w:r>
      <w:r w:rsidRPr="00797795">
        <w:rPr>
          <w:rFonts w:ascii="Times New Roman" w:eastAsia="Calibri" w:hAnsi="Times New Roman" w:cs="Times New Roman"/>
          <w:b/>
          <w:bCs/>
          <w:sz w:val="24"/>
          <w:szCs w:val="24"/>
        </w:rPr>
        <w:t>.</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2E3FAB32"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0" w:name="_Hlk144289958"/>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00207A00">
        <w:rPr>
          <w:rFonts w:ascii="Times New Roman" w:eastAsia="Times New Roman" w:hAnsi="Times New Roman" w:cs="Times New Roman"/>
          <w:bCs/>
          <w:sz w:val="24"/>
          <w:szCs w:val="24"/>
          <w:lang w:eastAsia="pl-PL"/>
        </w:rPr>
        <w:t>………….</w:t>
      </w:r>
      <w:r w:rsidRPr="00FC0843">
        <w:rPr>
          <w:rFonts w:ascii="Times New Roman" w:eastAsia="Times New Roman" w:hAnsi="Times New Roman" w:cs="Times New Roman"/>
          <w:sz w:val="24"/>
          <w:szCs w:val="24"/>
          <w:lang w:eastAsia="pl-PL"/>
        </w:rPr>
        <w:t xml:space="preserve"> od daty dostarczenia przez Wykonawcę prawidłowo </w:t>
      </w:r>
      <w:r w:rsidRPr="00FC0843">
        <w:rPr>
          <w:rFonts w:ascii="Times New Roman" w:eastAsia="Times New Roman" w:hAnsi="Times New Roman" w:cs="Times New Roman"/>
          <w:sz w:val="24"/>
          <w:szCs w:val="24"/>
          <w:lang w:eastAsia="pl-PL"/>
        </w:rPr>
        <w:lastRenderedPageBreak/>
        <w:t>wystawionego pod względem formalnym i merytorycznym oryginału faktury do Zamawiającego, na rachunek bankowy wpisany przez Wykonawcę na fakturze</w:t>
      </w:r>
      <w:bookmarkEnd w:id="40"/>
      <w:r w:rsidRPr="00FC0843">
        <w:rPr>
          <w:rFonts w:ascii="Times New Roman" w:eastAsia="Times New Roman" w:hAnsi="Times New Roman" w:cs="Times New Roman"/>
          <w:sz w:val="24"/>
          <w:szCs w:val="24"/>
          <w:lang w:eastAsia="pl-PL"/>
        </w:rPr>
        <w:t>.</w:t>
      </w:r>
    </w:p>
    <w:p w14:paraId="28AA1AC8" w14:textId="77777777" w:rsidR="00FC4C66" w:rsidRDefault="00FC4C66" w:rsidP="00FC4C66">
      <w:pPr>
        <w:spacing w:after="0" w:line="240" w:lineRule="auto"/>
        <w:ind w:left="284"/>
        <w:jc w:val="both"/>
        <w:rPr>
          <w:rFonts w:ascii="Times New Roman" w:eastAsia="Times New Roman" w:hAnsi="Times New Roman" w:cs="Times New Roman"/>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5C9E356D"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w:t>
      </w:r>
      <w:r w:rsidR="00647355">
        <w:rPr>
          <w:rFonts w:ascii="Times New Roman" w:eastAsia="Times New Roman" w:hAnsi="Times New Roman" w:cs="Times New Roman"/>
          <w:spacing w:val="-3"/>
          <w:sz w:val="24"/>
          <w:szCs w:val="24"/>
          <w:lang w:eastAsia="pl-PL"/>
        </w:rPr>
        <w:t>ją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2CA54D9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207A00">
        <w:rPr>
          <w:rFonts w:ascii="Times New Roman" w:eastAsia="Times New Roman" w:hAnsi="Times New Roman" w:cs="Times New Roman"/>
          <w:sz w:val="24"/>
          <w:szCs w:val="24"/>
          <w:lang w:eastAsia="pl-PL"/>
        </w:rPr>
        <w:t xml:space="preserve"> wskazanym w ofercie</w:t>
      </w:r>
      <w:r w:rsidRPr="00FC0843">
        <w:rPr>
          <w:rFonts w:ascii="Times New Roman" w:eastAsia="Times New Roman" w:hAnsi="Times New Roman" w:cs="Times New Roman"/>
          <w:sz w:val="24"/>
          <w:szCs w:val="24"/>
          <w:lang w:eastAsia="pl-PL"/>
        </w:rPr>
        <w:t xml:space="preserve">. </w:t>
      </w:r>
    </w:p>
    <w:p w14:paraId="216E31CF" w14:textId="59022B5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3" w:history="1">
        <w:r w:rsidR="00385294" w:rsidRPr="00754CBB">
          <w:rPr>
            <w:rStyle w:val="Hipercze"/>
            <w:rFonts w:ascii="Times New Roman" w:eastAsia="Times New Roman" w:hAnsi="Times New Roman" w:cs="Times New Roman"/>
            <w:sz w:val="24"/>
            <w:szCs w:val="24"/>
            <w:lang w:eastAsia="pl-PL"/>
          </w:rPr>
          <w:t>faktury@spzoz.jgora.pl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00CB27F5">
        <w:rPr>
          <w:rFonts w:ascii="Times New Roman" w:eastAsia="Times New Roman" w:hAnsi="Times New Roman" w:cs="Times New Roman"/>
          <w:sz w:val="24"/>
          <w:szCs w:val="24"/>
          <w:lang w:eastAsia="pl-PL"/>
        </w:rPr>
        <w:t>z</w:t>
      </w:r>
      <w:r w:rsidRPr="00FC0843">
        <w:rPr>
          <w:rFonts w:ascii="Times New Roman" w:eastAsia="Times New Roman" w:hAnsi="Times New Roman" w:cs="Times New Roman"/>
          <w:sz w:val="24"/>
          <w:szCs w:val="24"/>
          <w:lang w:eastAsia="pl-PL"/>
        </w:rPr>
        <w:t>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sz w:val="24"/>
          <w:szCs w:val="24"/>
          <w:lang w:eastAsia="pl-PL"/>
        </w:rPr>
        <w:t>split</w:t>
      </w:r>
      <w:proofErr w:type="spellEnd"/>
      <w:r w:rsidRPr="00FC0843">
        <w:rPr>
          <w:rFonts w:ascii="Times New Roman" w:eastAsia="Times New Roman" w:hAnsi="Times New Roman" w:cs="Times New Roman"/>
          <w:sz w:val="24"/>
          <w:szCs w:val="24"/>
          <w:lang w:eastAsia="pl-PL"/>
        </w:rPr>
        <w:t xml:space="preserve"> </w:t>
      </w:r>
      <w:proofErr w:type="spellStart"/>
      <w:r w:rsidRPr="00FC0843">
        <w:rPr>
          <w:rFonts w:ascii="Times New Roman" w:eastAsia="Times New Roman" w:hAnsi="Times New Roman" w:cs="Times New Roman"/>
          <w:sz w:val="24"/>
          <w:szCs w:val="24"/>
          <w:lang w:eastAsia="pl-PL"/>
        </w:rPr>
        <w:t>payment</w:t>
      </w:r>
      <w:proofErr w:type="spellEnd"/>
      <w:r w:rsidRPr="00FC0843">
        <w:rPr>
          <w:rFonts w:ascii="Times New Roman" w:eastAsia="Times New Roman" w:hAnsi="Times New Roman" w:cs="Times New Roman"/>
          <w:sz w:val="24"/>
          <w:szCs w:val="24"/>
          <w:lang w:eastAsia="pl-PL"/>
        </w:rPr>
        <w:t xml:space="preserve">)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575F7C">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w:t>
      </w:r>
      <w:r w:rsidR="00575F7C">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575F7C">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roku poz. </w:t>
      </w:r>
      <w:r w:rsidR="008B2E67">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 (dalej jako Wykaz).</w:t>
      </w:r>
    </w:p>
    <w:p w14:paraId="03E221AC" w14:textId="039A89AC"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17484EE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lastRenderedPageBreak/>
        <w:t>Przedmiot umowy oznaczony będzie zgodnie z obowiązującymi przepisami.</w:t>
      </w:r>
    </w:p>
    <w:p w14:paraId="1819C351" w14:textId="0262CF9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w:t>
      </w:r>
      <w:del w:id="41" w:author="Administrator" w:date="2023-10-12T07:30:00Z">
        <w:r w:rsidR="000823B9" w:rsidDel="00241C06">
          <w:rPr>
            <w:rFonts w:ascii="Times New Roman" w:eastAsia="Calibri" w:hAnsi="Times New Roman" w:cs="Times New Roman"/>
            <w:sz w:val="24"/>
            <w:szCs w:val="24"/>
          </w:rPr>
          <w:delText>.</w:delText>
        </w:r>
      </w:del>
      <w:ins w:id="42" w:author="Administrator" w:date="2023-10-12T07:30:00Z">
        <w:r w:rsidR="00241C06">
          <w:rPr>
            <w:rFonts w:ascii="Times New Roman" w:eastAsia="Calibri" w:hAnsi="Times New Roman" w:cs="Times New Roman"/>
            <w:sz w:val="24"/>
            <w:szCs w:val="24"/>
          </w:rPr>
          <w:t xml:space="preserve"> </w:t>
        </w:r>
      </w:ins>
      <w:r w:rsidRPr="00C374E1">
        <w:rPr>
          <w:rFonts w:ascii="Times New Roman" w:eastAsia="Calibri" w:hAnsi="Times New Roman" w:cs="Times New Roman"/>
          <w:sz w:val="24"/>
          <w:szCs w:val="24"/>
        </w:rPr>
        <w:t>niezwłocznie powiadomi o tym Wykonawcę, który rozpatrzy reklamację dotyczącą:</w:t>
      </w:r>
    </w:p>
    <w:p w14:paraId="3211ADB2" w14:textId="51673ABE"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braków ilościowych w ciągu </w:t>
      </w:r>
      <w:del w:id="43" w:author="Administrator" w:date="2023-10-12T07:30:00Z">
        <w:r w:rsidRPr="00030F61" w:rsidDel="00241C06">
          <w:rPr>
            <w:rFonts w:ascii="Times New Roman" w:eastAsia="Calibri" w:hAnsi="Times New Roman" w:cs="Times New Roman"/>
            <w:sz w:val="24"/>
            <w:szCs w:val="24"/>
          </w:rPr>
          <w:delText xml:space="preserve">48 </w:delText>
        </w:r>
      </w:del>
      <w:ins w:id="44" w:author="Administrator" w:date="2023-10-12T07:32:00Z">
        <w:r w:rsidR="00241C06">
          <w:rPr>
            <w:rFonts w:ascii="Times New Roman" w:eastAsia="Calibri" w:hAnsi="Times New Roman" w:cs="Times New Roman"/>
            <w:sz w:val="24"/>
            <w:szCs w:val="24"/>
          </w:rPr>
          <w:t>5</w:t>
        </w:r>
      </w:ins>
      <w:ins w:id="45" w:author="Administrator" w:date="2023-10-12T07:30:00Z">
        <w:r w:rsidR="00241C06" w:rsidRPr="00030F61">
          <w:rPr>
            <w:rFonts w:ascii="Times New Roman" w:eastAsia="Calibri" w:hAnsi="Times New Roman" w:cs="Times New Roman"/>
            <w:sz w:val="24"/>
            <w:szCs w:val="24"/>
          </w:rPr>
          <w:t xml:space="preserve"> </w:t>
        </w:r>
      </w:ins>
      <w:del w:id="46" w:author="Administrator" w:date="2023-10-12T07:30:00Z">
        <w:r w:rsidRPr="00030F61" w:rsidDel="00241C06">
          <w:rPr>
            <w:rFonts w:ascii="Times New Roman" w:eastAsia="Calibri" w:hAnsi="Times New Roman" w:cs="Times New Roman"/>
            <w:sz w:val="24"/>
            <w:szCs w:val="24"/>
          </w:rPr>
          <w:delText xml:space="preserve">godzin </w:delText>
        </w:r>
      </w:del>
      <w:ins w:id="47" w:author="Administrator" w:date="2023-10-12T07:30:00Z">
        <w:r w:rsidR="00241C06">
          <w:rPr>
            <w:rFonts w:ascii="Times New Roman" w:eastAsia="Calibri" w:hAnsi="Times New Roman" w:cs="Times New Roman"/>
            <w:sz w:val="24"/>
            <w:szCs w:val="24"/>
          </w:rPr>
          <w:t>dni</w:t>
        </w:r>
        <w:r w:rsidR="00241C06" w:rsidRPr="00030F61">
          <w:rPr>
            <w:rFonts w:ascii="Times New Roman" w:eastAsia="Calibri" w:hAnsi="Times New Roman" w:cs="Times New Roman"/>
            <w:sz w:val="24"/>
            <w:szCs w:val="24"/>
          </w:rPr>
          <w:t xml:space="preserve"> </w:t>
        </w:r>
      </w:ins>
      <w:r w:rsidRPr="00030F61">
        <w:rPr>
          <w:rFonts w:ascii="Times New Roman" w:eastAsia="Calibri" w:hAnsi="Times New Roman" w:cs="Times New Roman"/>
          <w:sz w:val="24"/>
          <w:szCs w:val="24"/>
        </w:rPr>
        <w:t>od potwierdzenia dostawy</w:t>
      </w:r>
      <w:r w:rsidR="00030F61">
        <w:rPr>
          <w:rFonts w:ascii="Times New Roman" w:eastAsia="Calibri" w:hAnsi="Times New Roman" w:cs="Times New Roman"/>
          <w:sz w:val="24"/>
          <w:szCs w:val="24"/>
        </w:rPr>
        <w:t>,</w:t>
      </w:r>
    </w:p>
    <w:p w14:paraId="10E2DF98" w14:textId="0DCFC574"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ins w:id="48" w:author="Administrator" w:date="2023-10-12T07:31:00Z">
        <w:r w:rsidR="00241C06">
          <w:rPr>
            <w:rFonts w:ascii="Times New Roman" w:eastAsia="Calibri" w:hAnsi="Times New Roman" w:cs="Times New Roman"/>
            <w:sz w:val="24"/>
            <w:szCs w:val="24"/>
          </w:rPr>
          <w:t>1</w:t>
        </w:r>
      </w:ins>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65E40F30"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del w:id="49" w:author="Administrator" w:date="2023-10-12T07:31:00Z">
        <w:r w:rsidR="0025219B" w:rsidDel="00241C06">
          <w:rPr>
            <w:rFonts w:ascii="Times New Roman" w:eastAsia="Calibri" w:hAnsi="Times New Roman" w:cs="Times New Roman"/>
            <w:sz w:val="24"/>
            <w:szCs w:val="24"/>
          </w:rPr>
          <w:delText>…..</w:delText>
        </w:r>
        <w:r w:rsidR="00385294" w:rsidDel="00241C06">
          <w:rPr>
            <w:rFonts w:ascii="Times New Roman" w:eastAsia="Calibri" w:hAnsi="Times New Roman" w:cs="Times New Roman"/>
            <w:sz w:val="24"/>
            <w:szCs w:val="24"/>
          </w:rPr>
          <w:delText xml:space="preserve"> </w:delText>
        </w:r>
      </w:del>
      <w:ins w:id="50" w:author="Administrator" w:date="2023-10-12T07:31:00Z">
        <w:r w:rsidR="00241C06">
          <w:rPr>
            <w:rFonts w:ascii="Times New Roman" w:eastAsia="Calibri" w:hAnsi="Times New Roman" w:cs="Times New Roman"/>
            <w:sz w:val="24"/>
            <w:szCs w:val="24"/>
          </w:rPr>
          <w:t>10</w:t>
        </w:r>
        <w:r w:rsidR="00241C06">
          <w:rPr>
            <w:rFonts w:ascii="Times New Roman" w:eastAsia="Calibri" w:hAnsi="Times New Roman" w:cs="Times New Roman"/>
            <w:sz w:val="24"/>
            <w:szCs w:val="24"/>
          </w:rPr>
          <w:t xml:space="preserve"> </w:t>
        </w:r>
      </w:ins>
      <w:r w:rsidR="00385294">
        <w:rPr>
          <w:rFonts w:ascii="Times New Roman" w:eastAsia="Calibri" w:hAnsi="Times New Roman" w:cs="Times New Roman"/>
          <w:sz w:val="24"/>
          <w:szCs w:val="24"/>
        </w:rPr>
        <w:t>dni</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w:t>
      </w:r>
      <w:r w:rsidR="008B2E67">
        <w:rPr>
          <w:rFonts w:ascii="Times New Roman" w:eastAsia="Calibri" w:hAnsi="Times New Roman" w:cs="Times New Roman"/>
          <w:sz w:val="24"/>
          <w:szCs w:val="24"/>
        </w:rPr>
        <w:t>15</w:t>
      </w:r>
      <w:r w:rsidR="00094447" w:rsidRPr="003D6B9D">
        <w:rPr>
          <w:rFonts w:ascii="Times New Roman" w:eastAsia="Calibri" w:hAnsi="Times New Roman" w:cs="Times New Roman"/>
          <w:sz w:val="24"/>
          <w:szCs w:val="24"/>
        </w:rPr>
        <w:t xml:space="preserve">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FC2B4E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w:t>
      </w:r>
      <w:del w:id="51" w:author="Administrator" w:date="2023-10-12T07:31:00Z">
        <w:r w:rsidRPr="00C374E1" w:rsidDel="00241C06">
          <w:rPr>
            <w:rFonts w:ascii="Times New Roman" w:eastAsia="Calibri" w:hAnsi="Times New Roman" w:cs="Times New Roman"/>
            <w:sz w:val="24"/>
            <w:szCs w:val="24"/>
          </w:rPr>
          <w:delText xml:space="preserve"> 48 godzin</w:delText>
        </w:r>
      </w:del>
      <w:ins w:id="52" w:author="Administrator" w:date="2023-10-12T07:32:00Z">
        <w:r w:rsidR="00241C06">
          <w:rPr>
            <w:rFonts w:ascii="Times New Roman" w:eastAsia="Calibri" w:hAnsi="Times New Roman" w:cs="Times New Roman"/>
            <w:sz w:val="24"/>
            <w:szCs w:val="24"/>
          </w:rPr>
          <w:t>5</w:t>
        </w:r>
      </w:ins>
      <w:ins w:id="53" w:author="Administrator" w:date="2023-10-12T07:31:00Z">
        <w:r w:rsidR="00241C06">
          <w:rPr>
            <w:rFonts w:ascii="Times New Roman" w:eastAsia="Calibri" w:hAnsi="Times New Roman" w:cs="Times New Roman"/>
            <w:sz w:val="24"/>
            <w:szCs w:val="24"/>
          </w:rPr>
          <w:t xml:space="preserve"> dni</w:t>
        </w:r>
      </w:ins>
      <w:r w:rsidRPr="00C374E1">
        <w:rPr>
          <w:rFonts w:ascii="Times New Roman" w:eastAsia="Calibri" w:hAnsi="Times New Roman" w:cs="Times New Roman"/>
          <w:sz w:val="24"/>
          <w:szCs w:val="24"/>
        </w:rPr>
        <w:t>, przy zachowaniu szczególnej staranności po stronie Wykonawcy. Do tego czasu nie biegnie termin płatności wynagrodzenia.</w:t>
      </w:r>
    </w:p>
    <w:p w14:paraId="0D9B4713" w14:textId="1D7BA2E3"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385294">
        <w:rPr>
          <w:rFonts w:ascii="Times New Roman" w:eastAsia="Calibri" w:hAnsi="Times New Roman" w:cs="Times New Roman"/>
          <w:sz w:val="24"/>
          <w:szCs w:val="24"/>
        </w:rPr>
        <w:t>Kuchni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73CC09CB"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5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63DEC22C"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w:t>
      </w:r>
      <w:r w:rsidR="00207A00">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w powszechnie obowiązujących</w:t>
      </w:r>
      <w:r w:rsidR="00994B59">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5C6EDFBD"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 xml:space="preserve">Wykonawca mimo zgłoszenia </w:t>
      </w:r>
      <w:del w:id="55" w:author="Administrator" w:date="2023-10-12T07:33:00Z">
        <w:r w:rsidDel="00241C06">
          <w:rPr>
            <w:rFonts w:ascii="Times New Roman" w:eastAsia="Lucida Sans Unicode" w:hAnsi="Times New Roman"/>
            <w:kern w:val="1"/>
            <w:sz w:val="24"/>
            <w:szCs w:val="24"/>
            <w:lang w:eastAsia="ar-SA"/>
          </w:rPr>
          <w:delText>Zamawiajacego</w:delText>
        </w:r>
      </w:del>
      <w:ins w:id="56" w:author="Administrator" w:date="2023-10-12T07:33:00Z">
        <w:r w:rsidR="00241C06">
          <w:rPr>
            <w:rFonts w:ascii="Times New Roman" w:eastAsia="Lucida Sans Unicode" w:hAnsi="Times New Roman"/>
            <w:kern w:val="1"/>
            <w:sz w:val="24"/>
            <w:szCs w:val="24"/>
            <w:lang w:eastAsia="ar-SA"/>
          </w:rPr>
          <w:t>Zamawiającego</w:t>
        </w:r>
      </w:ins>
      <w:r>
        <w:rPr>
          <w:rFonts w:ascii="Times New Roman" w:eastAsia="Lucida Sans Unicode" w:hAnsi="Times New Roman"/>
          <w:kern w:val="1"/>
          <w:sz w:val="24"/>
          <w:szCs w:val="24"/>
          <w:lang w:eastAsia="ar-SA"/>
        </w:rPr>
        <w:t xml:space="preserve">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2D7DF0F5"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0C7E8699"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W przypadku zwłoki</w:t>
      </w:r>
      <w:r w:rsidR="00385294">
        <w:rPr>
          <w:rFonts w:ascii="Times New Roman" w:eastAsia="Calibri" w:hAnsi="Times New Roman" w:cs="Times New Roman"/>
          <w:sz w:val="24"/>
          <w:szCs w:val="24"/>
        </w:rPr>
        <w:t>,</w:t>
      </w:r>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7"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w:t>
      </w:r>
      <w:del w:id="58" w:author="Administrator" w:date="2023-10-12T07:34:00Z">
        <w:r w:rsidRPr="00DC6251" w:rsidDel="00241C06">
          <w:rPr>
            <w:rFonts w:ascii="Times New Roman" w:eastAsia="Calibri" w:hAnsi="Times New Roman" w:cs="Times New Roman"/>
            <w:sz w:val="24"/>
            <w:szCs w:val="24"/>
          </w:rPr>
          <w:delText xml:space="preserve">30 </w:delText>
        </w:r>
      </w:del>
      <w:ins w:id="59" w:author="Administrator" w:date="2023-10-12T07:34:00Z">
        <w:r w:rsidR="00241C06">
          <w:rPr>
            <w:rFonts w:ascii="Times New Roman" w:eastAsia="Calibri" w:hAnsi="Times New Roman" w:cs="Times New Roman"/>
            <w:sz w:val="24"/>
            <w:szCs w:val="24"/>
          </w:rPr>
          <w:t>2</w:t>
        </w:r>
        <w:r w:rsidR="00241C06" w:rsidRPr="00DC6251">
          <w:rPr>
            <w:rFonts w:ascii="Times New Roman" w:eastAsia="Calibri" w:hAnsi="Times New Roman" w:cs="Times New Roman"/>
            <w:sz w:val="24"/>
            <w:szCs w:val="24"/>
          </w:rPr>
          <w:t xml:space="preserve">0 </w:t>
        </w:r>
      </w:ins>
      <w:r w:rsidRPr="00DC6251">
        <w:rPr>
          <w:rFonts w:ascii="Times New Roman" w:eastAsia="Calibri" w:hAnsi="Times New Roman" w:cs="Times New Roman"/>
          <w:sz w:val="24"/>
          <w:szCs w:val="24"/>
        </w:rPr>
        <w:t xml:space="preserve">% wartości </w:t>
      </w:r>
      <w:r w:rsidRPr="00BE71A2">
        <w:rPr>
          <w:rFonts w:ascii="Times New Roman" w:eastAsia="Calibri" w:hAnsi="Times New Roman" w:cs="Times New Roman"/>
          <w:b/>
          <w:bCs/>
          <w:sz w:val="24"/>
          <w:szCs w:val="24"/>
        </w:rPr>
        <w:t>umowy netto.</w:t>
      </w:r>
    </w:p>
    <w:bookmarkEnd w:id="57"/>
    <w:p w14:paraId="4F0669CA" w14:textId="3D25FF76" w:rsidR="00867411" w:rsidRDefault="00867411" w:rsidP="00867411">
      <w:pPr>
        <w:tabs>
          <w:tab w:val="left" w:pos="364"/>
        </w:tabs>
        <w:overflowPunct w:val="0"/>
        <w:autoSpaceDE w:val="0"/>
        <w:autoSpaceDN w:val="0"/>
        <w:adjustRightInd w:val="0"/>
        <w:spacing w:after="0" w:line="240" w:lineRule="auto"/>
        <w:ind w:left="284" w:hanging="284"/>
        <w:jc w:val="both"/>
        <w:textAlignment w:val="baseline"/>
        <w:rPr>
          <w:ins w:id="60" w:author="Administrator" w:date="2023-10-12T07:39:00Z"/>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75C62782" w14:textId="2984809A" w:rsidR="00241C06" w:rsidRPr="00C374E1" w:rsidRDefault="00241C06"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ins w:id="61" w:author="Administrator" w:date="2023-10-12T07:39:00Z">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W przypadku rozwiązania umowy z przyczyn leżących po stronie </w:t>
        </w:r>
        <w:r>
          <w:rPr>
            <w:rFonts w:ascii="Times New Roman" w:eastAsia="Calibri" w:hAnsi="Times New Roman" w:cs="Times New Roman"/>
            <w:sz w:val="24"/>
            <w:szCs w:val="24"/>
          </w:rPr>
          <w:t>Zamawiającego</w:t>
        </w:r>
        <w:r w:rsidRPr="00C374E1">
          <w:rPr>
            <w:rFonts w:ascii="Times New Roman" w:eastAsia="Calibri" w:hAnsi="Times New Roman" w:cs="Times New Roman"/>
            <w:sz w:val="24"/>
            <w:szCs w:val="24"/>
          </w:rPr>
          <w:t xml:space="preserve">, zapłaci on </w:t>
        </w:r>
      </w:ins>
      <w:ins w:id="62" w:author="Administrator" w:date="2023-10-12T07:40:00Z">
        <w:r>
          <w:rPr>
            <w:rFonts w:ascii="Times New Roman" w:eastAsia="Calibri" w:hAnsi="Times New Roman" w:cs="Times New Roman"/>
            <w:sz w:val="24"/>
            <w:szCs w:val="24"/>
          </w:rPr>
          <w:t>Wykonawcy</w:t>
        </w:r>
      </w:ins>
      <w:ins w:id="63" w:author="Administrator" w:date="2023-10-12T07:39:00Z">
        <w:r w:rsidRPr="00C374E1">
          <w:rPr>
            <w:rFonts w:ascii="Times New Roman" w:eastAsia="Calibri" w:hAnsi="Times New Roman" w:cs="Times New Roman"/>
            <w:sz w:val="24"/>
            <w:szCs w:val="24"/>
          </w:rPr>
          <w:t xml:space="preserve">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kumulują się z karą za odstąpienie.</w:t>
        </w:r>
      </w:ins>
    </w:p>
    <w:p w14:paraId="44153D8E" w14:textId="33C1D3F6"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ins w:id="64" w:author="Administrator" w:date="2023-10-12T07:40:00Z">
        <w:r w:rsidR="00562D3E">
          <w:rPr>
            <w:rFonts w:ascii="Times New Roman" w:eastAsia="Calibri" w:hAnsi="Times New Roman" w:cs="Times New Roman"/>
            <w:sz w:val="24"/>
            <w:szCs w:val="24"/>
          </w:rPr>
          <w:t>Takie same prawa przysług</w:t>
        </w:r>
      </w:ins>
      <w:ins w:id="65" w:author="Administrator" w:date="2023-10-12T07:41:00Z">
        <w:r w:rsidR="00562D3E">
          <w:rPr>
            <w:rFonts w:ascii="Times New Roman" w:eastAsia="Calibri" w:hAnsi="Times New Roman" w:cs="Times New Roman"/>
            <w:sz w:val="24"/>
            <w:szCs w:val="24"/>
          </w:rPr>
          <w:t xml:space="preserve">ują wykonawcy. </w:t>
        </w:r>
      </w:ins>
      <w:bookmarkStart w:id="66" w:name="_GoBack"/>
      <w:bookmarkEnd w:id="66"/>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5391BFA5"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1971F236"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0619DAF7"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 xml:space="preserve">Łączna maksymalna wysokość kar umownych, których mogą dochodzić Strony umowy wynosi </w:t>
      </w:r>
      <w:del w:id="67" w:author="Administrator" w:date="2023-10-12T07:35:00Z">
        <w:r w:rsidR="00867411" w:rsidRPr="00467A3C" w:rsidDel="00241C06">
          <w:rPr>
            <w:rFonts w:ascii="Times New Roman" w:eastAsia="Calibri" w:hAnsi="Times New Roman" w:cs="Times New Roman"/>
            <w:b/>
            <w:bCs/>
            <w:sz w:val="24"/>
            <w:szCs w:val="24"/>
          </w:rPr>
          <w:delText>30</w:delText>
        </w:r>
      </w:del>
      <w:ins w:id="68" w:author="Administrator" w:date="2023-10-12T07:35:00Z">
        <w:r w:rsidR="00241C06">
          <w:rPr>
            <w:rFonts w:ascii="Times New Roman" w:eastAsia="Calibri" w:hAnsi="Times New Roman" w:cs="Times New Roman"/>
            <w:b/>
            <w:bCs/>
            <w:sz w:val="24"/>
            <w:szCs w:val="24"/>
          </w:rPr>
          <w:t>2</w:t>
        </w:r>
        <w:r w:rsidR="00241C06" w:rsidRPr="00467A3C">
          <w:rPr>
            <w:rFonts w:ascii="Times New Roman" w:eastAsia="Calibri" w:hAnsi="Times New Roman" w:cs="Times New Roman"/>
            <w:b/>
            <w:bCs/>
            <w:sz w:val="24"/>
            <w:szCs w:val="24"/>
          </w:rPr>
          <w:t>0</w:t>
        </w:r>
      </w:ins>
      <w:r w:rsidR="00867411" w:rsidRPr="00467A3C">
        <w:rPr>
          <w:rFonts w:ascii="Times New Roman" w:eastAsia="Calibri" w:hAnsi="Times New Roman" w:cs="Times New Roman"/>
          <w:b/>
          <w:bCs/>
          <w:sz w:val="24"/>
          <w:szCs w:val="24"/>
        </w:rPr>
        <w:t>% wartości netto umowy</w:t>
      </w:r>
      <w:r w:rsidR="00867411" w:rsidRPr="00467A3C">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5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4365D038"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4A0C998B" w14:textId="77777777" w:rsidR="00207A00" w:rsidRDefault="00207A00" w:rsidP="00207A00">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61A392C" w14:textId="77777777" w:rsidR="00B6412C" w:rsidRDefault="00B6412C" w:rsidP="00994B59">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2022 r., poz. 1009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2021 r., poz. 1285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2020 r., poz. 1342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w:t>
      </w:r>
      <w:r w:rsidRPr="008E62B8">
        <w:rPr>
          <w:rFonts w:ascii="Times New Roman" w:hAnsi="Times New Roman" w:cs="Times New Roman"/>
          <w:sz w:val="24"/>
          <w:szCs w:val="24"/>
        </w:rPr>
        <w:lastRenderedPageBreak/>
        <w:t>upływie 12 miesięcy, licząc od dnia zawarcia umowy, oraz nie częściej niż po upływie kolejnych 12 miesięcy od dnia zawarcia aneksu zmieniającego wysokość wynagrodzenia Wykonawcy,</w:t>
      </w:r>
    </w:p>
    <w:p w14:paraId="603E8382" w14:textId="33F1BC9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5BDC312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2955EE79"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382C964" w14:textId="24979DCB" w:rsidR="00B6412C" w:rsidRPr="00994B59" w:rsidRDefault="001E3086" w:rsidP="00994B59">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t>
      </w:r>
      <w:r w:rsidRPr="008E62B8">
        <w:rPr>
          <w:rFonts w:ascii="Times New Roman" w:hAnsi="Times New Roman" w:cs="Times New Roman"/>
          <w:sz w:val="24"/>
          <w:szCs w:val="24"/>
        </w:rPr>
        <w:lastRenderedPageBreak/>
        <w:t xml:space="preserve">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w:t>
      </w:r>
      <w:r w:rsidRPr="004A44B5">
        <w:rPr>
          <w:rFonts w:ascii="Times New Roman" w:eastAsia="Calibri" w:hAnsi="Times New Roman" w:cs="Times New Roman"/>
          <w:sz w:val="24"/>
          <w:szCs w:val="24"/>
          <w:lang w:eastAsia="ar-SA"/>
        </w:rPr>
        <w:lastRenderedPageBreak/>
        <w:t xml:space="preserve">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9"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47070C96" w14:textId="0FA8187D" w:rsidR="0038529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r 1</w:t>
      </w:r>
    </w:p>
    <w:p w14:paraId="6620B6BF" w14:textId="3EC0386B" w:rsidR="003713C4" w:rsidRDefault="0038529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Opis przedmiotu zamówienia-Załącznik nr 1a </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9"/>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sectPr w:rsidR="00332232">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dministrator" w:date="2023-10-12T07:12:00Z" w:initials="A">
    <w:p w14:paraId="69A6FC1C" w14:textId="521C4D75" w:rsidR="006D5554" w:rsidRDefault="006D5554">
      <w:pPr>
        <w:pStyle w:val="Tekstkomentarza"/>
      </w:pPr>
      <w:r>
        <w:rPr>
          <w:rStyle w:val="Odwoaniedokomentarza"/>
        </w:rPr>
        <w:annotationRef/>
      </w:r>
      <w:r>
        <w:t xml:space="preserve">Tekst umowy nie jest adekwatny do przedmiotu umowy. </w:t>
      </w:r>
    </w:p>
  </w:comment>
  <w:comment w:id="19" w:author="Administrator" w:date="2023-10-12T07:13:00Z" w:initials="A">
    <w:p w14:paraId="6B848D86" w14:textId="3452D9A3" w:rsidR="006D5554" w:rsidRDefault="006D5554">
      <w:pPr>
        <w:pStyle w:val="Tekstkomentarza"/>
      </w:pPr>
      <w:r>
        <w:rPr>
          <w:rStyle w:val="Odwoaniedokomentarza"/>
        </w:rPr>
        <w:annotationRef/>
      </w:r>
      <w:r>
        <w:t>Zapisy umowy nie dotyczą przedmiotu umowy</w:t>
      </w:r>
    </w:p>
  </w:comment>
  <w:comment w:id="25" w:author="Administrator" w:date="2023-10-12T07:21:00Z" w:initials="A">
    <w:p w14:paraId="7EB52641" w14:textId="4A7778E3" w:rsidR="0017414F" w:rsidRDefault="0017414F">
      <w:pPr>
        <w:pStyle w:val="Tekstkomentarza"/>
      </w:pPr>
      <w:r>
        <w:rPr>
          <w:rStyle w:val="Odwoaniedokomentarza"/>
        </w:rPr>
        <w:annotationRef/>
      </w:r>
      <w:r>
        <w:t xml:space="preserve">Zapis sprzeczny z paragrafem 3 p 1 i 2. </w:t>
      </w:r>
    </w:p>
  </w:comment>
  <w:comment w:id="28" w:author="Administrator" w:date="2023-10-12T07:17:00Z" w:initials="A">
    <w:p w14:paraId="0C115B74" w14:textId="696E8461" w:rsidR="006D5554" w:rsidRDefault="006D5554">
      <w:pPr>
        <w:pStyle w:val="Tekstkomentarza"/>
      </w:pPr>
      <w:r>
        <w:rPr>
          <w:rStyle w:val="Odwoaniedokomentarza"/>
        </w:rPr>
        <w:annotationRef/>
      </w:r>
      <w:r>
        <w:t xml:space="preserve">Zapis jest sprzeczny. Zamawiający zamawia jeden konkretny asortyment. Zatem nie ma mowy o przesunięciu asortymentowym. </w:t>
      </w:r>
    </w:p>
  </w:comment>
  <w:comment w:id="31" w:author="Administrator" w:date="2023-10-12T07:19:00Z" w:initials="A">
    <w:p w14:paraId="0BF1F7F9" w14:textId="5DFA2852" w:rsidR="006D5554" w:rsidRDefault="006D5554">
      <w:pPr>
        <w:pStyle w:val="Tekstkomentarza"/>
      </w:pPr>
      <w:r>
        <w:rPr>
          <w:rStyle w:val="Odwoaniedokomentarza"/>
        </w:rPr>
        <w:annotationRef/>
      </w:r>
      <w:r>
        <w:t xml:space="preserve">Nie zakłada się przedłużenia czasu </w:t>
      </w:r>
      <w:r w:rsidR="0017414F">
        <w:t xml:space="preserve">trwania umowy. </w:t>
      </w:r>
    </w:p>
  </w:comment>
  <w:comment w:id="35" w:author="Administrator" w:date="2023-10-12T07:20:00Z" w:initials="A">
    <w:p w14:paraId="5E503F09" w14:textId="0E9C4789" w:rsidR="0017414F" w:rsidRDefault="0017414F">
      <w:pPr>
        <w:pStyle w:val="Tekstkomentarza"/>
      </w:pPr>
      <w:r>
        <w:rPr>
          <w:rStyle w:val="Odwoaniedokomentarza"/>
        </w:rPr>
        <w:annotationRef/>
      </w:r>
      <w:r>
        <w:t xml:space="preserve">Nie stosuje się w konkretnym przypadku, gdy przedmiot umowy nie jest strategicznym wyrobem. </w:t>
      </w:r>
    </w:p>
  </w:comment>
  <w:comment w:id="39" w:author="Administrator" w:date="2023-10-12T07:27:00Z" w:initials="A">
    <w:p w14:paraId="26D8DE89" w14:textId="42832707" w:rsidR="0017414F" w:rsidRDefault="0017414F">
      <w:pPr>
        <w:pStyle w:val="Tekstkomentarza"/>
      </w:pPr>
      <w:r>
        <w:rPr>
          <w:rStyle w:val="Odwoaniedokomentarza"/>
        </w:rPr>
        <w:annotationRef/>
      </w:r>
      <w:r>
        <w:t xml:space="preserve">Proponuję wykreślić ten punkt całkowicie. Ostatecznie może zostać ze mianami.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6FC1C" w15:done="0"/>
  <w15:commentEx w15:paraId="6B848D86" w15:done="0"/>
  <w15:commentEx w15:paraId="7EB52641" w15:done="0"/>
  <w15:commentEx w15:paraId="0C115B74" w15:done="0"/>
  <w15:commentEx w15:paraId="0BF1F7F9" w15:done="0"/>
  <w15:commentEx w15:paraId="5E503F09" w15:done="0"/>
  <w15:commentEx w15:paraId="26D8DE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6FC1C" w16cid:durableId="28D21ACF"/>
  <w16cid:commentId w16cid:paraId="6B848D86" w16cid:durableId="28D21B0B"/>
  <w16cid:commentId w16cid:paraId="7EB52641" w16cid:durableId="28D21D0E"/>
  <w16cid:commentId w16cid:paraId="0C115B74" w16cid:durableId="28D21C06"/>
  <w16cid:commentId w16cid:paraId="0BF1F7F9" w16cid:durableId="28D21C8E"/>
  <w16cid:commentId w16cid:paraId="5E503F09" w16cid:durableId="28D21CCF"/>
  <w16cid:commentId w16cid:paraId="26D8DE89" w16cid:durableId="28D21E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1EE5" w14:textId="77777777" w:rsidR="00541C3D" w:rsidRDefault="00541C3D" w:rsidP="003E7BCD">
      <w:pPr>
        <w:spacing w:after="0" w:line="240" w:lineRule="auto"/>
      </w:pPr>
      <w:r>
        <w:separator/>
      </w:r>
    </w:p>
  </w:endnote>
  <w:endnote w:type="continuationSeparator" w:id="0">
    <w:p w14:paraId="2F38CBE8" w14:textId="77777777" w:rsidR="00541C3D" w:rsidRDefault="00541C3D"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F264" w14:textId="77777777" w:rsidR="00541C3D" w:rsidRDefault="00541C3D" w:rsidP="003E7BCD">
      <w:pPr>
        <w:spacing w:after="0" w:line="240" w:lineRule="auto"/>
      </w:pPr>
      <w:r>
        <w:separator/>
      </w:r>
    </w:p>
  </w:footnote>
  <w:footnote w:type="continuationSeparator" w:id="0">
    <w:p w14:paraId="3DC40FA7" w14:textId="77777777" w:rsidR="00541C3D" w:rsidRDefault="00541C3D"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1"/>
  </w:num>
  <w:num w:numId="9">
    <w:abstractNumId w:val="19"/>
  </w:num>
  <w:num w:numId="10">
    <w:abstractNumId w:val="12"/>
  </w:num>
  <w:num w:numId="11">
    <w:abstractNumId w:val="9"/>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3"/>
  </w:num>
  <w:num w:numId="21">
    <w:abstractNumId w:val="23"/>
  </w:num>
  <w:num w:numId="22">
    <w:abstractNumId w:val="14"/>
  </w:num>
  <w:num w:numId="23">
    <w:abstractNumId w:val="15"/>
  </w:num>
  <w:num w:numId="24">
    <w:abstractNumId w:val="24"/>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Windows Live" w15:userId="c786d7b1f0f14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52943"/>
    <w:rsid w:val="00065738"/>
    <w:rsid w:val="00065C53"/>
    <w:rsid w:val="00070E75"/>
    <w:rsid w:val="000732FF"/>
    <w:rsid w:val="0007444D"/>
    <w:rsid w:val="000752C7"/>
    <w:rsid w:val="00076E88"/>
    <w:rsid w:val="000823B9"/>
    <w:rsid w:val="0009410C"/>
    <w:rsid w:val="00094447"/>
    <w:rsid w:val="000A0252"/>
    <w:rsid w:val="000A2614"/>
    <w:rsid w:val="000B09A9"/>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019A"/>
    <w:rsid w:val="00147AE9"/>
    <w:rsid w:val="00162326"/>
    <w:rsid w:val="00170373"/>
    <w:rsid w:val="00170FEA"/>
    <w:rsid w:val="0017414F"/>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07A00"/>
    <w:rsid w:val="00210603"/>
    <w:rsid w:val="00220290"/>
    <w:rsid w:val="00241C06"/>
    <w:rsid w:val="00243CFD"/>
    <w:rsid w:val="00250B0F"/>
    <w:rsid w:val="0025219B"/>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294"/>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36E0"/>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1C3D"/>
    <w:rsid w:val="005446BF"/>
    <w:rsid w:val="00547BFB"/>
    <w:rsid w:val="00547DE5"/>
    <w:rsid w:val="0055752E"/>
    <w:rsid w:val="005627E5"/>
    <w:rsid w:val="00562D3E"/>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355"/>
    <w:rsid w:val="00647579"/>
    <w:rsid w:val="006478D6"/>
    <w:rsid w:val="00647B3B"/>
    <w:rsid w:val="006539A0"/>
    <w:rsid w:val="006668FD"/>
    <w:rsid w:val="0067769C"/>
    <w:rsid w:val="006776E9"/>
    <w:rsid w:val="0068025F"/>
    <w:rsid w:val="0068137A"/>
    <w:rsid w:val="006833D4"/>
    <w:rsid w:val="006936E1"/>
    <w:rsid w:val="00695537"/>
    <w:rsid w:val="006C52DA"/>
    <w:rsid w:val="006D0FE7"/>
    <w:rsid w:val="006D487C"/>
    <w:rsid w:val="006D5554"/>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4B59"/>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68D"/>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27F5"/>
    <w:rsid w:val="00CB4953"/>
    <w:rsid w:val="00CC080B"/>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197"/>
    <w:rsid w:val="00FC4C66"/>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 w:type="character" w:styleId="Odwoaniedokomentarza">
    <w:name w:val="annotation reference"/>
    <w:basedOn w:val="Domylnaczcionkaakapitu"/>
    <w:uiPriority w:val="99"/>
    <w:semiHidden/>
    <w:unhideWhenUsed/>
    <w:rsid w:val="006D5554"/>
    <w:rPr>
      <w:sz w:val="16"/>
      <w:szCs w:val="16"/>
    </w:rPr>
  </w:style>
  <w:style w:type="paragraph" w:styleId="Tekstkomentarza">
    <w:name w:val="annotation text"/>
    <w:basedOn w:val="Normalny"/>
    <w:link w:val="TekstkomentarzaZnak"/>
    <w:uiPriority w:val="99"/>
    <w:semiHidden/>
    <w:unhideWhenUsed/>
    <w:rsid w:val="006D55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5554"/>
    <w:rPr>
      <w:sz w:val="20"/>
      <w:szCs w:val="20"/>
    </w:rPr>
  </w:style>
  <w:style w:type="paragraph" w:styleId="Tematkomentarza">
    <w:name w:val="annotation subject"/>
    <w:basedOn w:val="Tekstkomentarza"/>
    <w:next w:val="Tekstkomentarza"/>
    <w:link w:val="TematkomentarzaZnak"/>
    <w:uiPriority w:val="99"/>
    <w:semiHidden/>
    <w:unhideWhenUsed/>
    <w:rsid w:val="006D5554"/>
    <w:rPr>
      <w:b/>
      <w:bCs/>
    </w:rPr>
  </w:style>
  <w:style w:type="character" w:customStyle="1" w:styleId="TematkomentarzaZnak">
    <w:name w:val="Temat komentarza Znak"/>
    <w:basedOn w:val="TekstkomentarzaZnak"/>
    <w:link w:val="Tematkomentarza"/>
    <w:uiPriority w:val="99"/>
    <w:semiHidden/>
    <w:rsid w:val="006D5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faktury@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artyka@spzoz.jgora.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pzoz.jgor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3A61-5288-471A-A4CC-3F4D13DF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4929</Words>
  <Characters>29575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Administrator</cp:lastModifiedBy>
  <cp:revision>8</cp:revision>
  <cp:lastPrinted>2023-10-02T06:23:00Z</cp:lastPrinted>
  <dcterms:created xsi:type="dcterms:W3CDTF">2023-09-08T12:44:00Z</dcterms:created>
  <dcterms:modified xsi:type="dcterms:W3CDTF">2023-10-12T05:43:00Z</dcterms:modified>
</cp:coreProperties>
</file>