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84" w:rsidRPr="00350A6E" w:rsidRDefault="00AE3F84" w:rsidP="00AE3F84">
      <w:pPr>
        <w:tabs>
          <w:tab w:val="left" w:pos="0"/>
          <w:tab w:val="left" w:pos="6345"/>
        </w:tabs>
        <w:spacing w:after="0" w:line="240" w:lineRule="auto"/>
        <w:rPr>
          <w:rFonts w:ascii="Arial" w:eastAsia="SimSun" w:hAnsi="Arial" w:cs="Arial"/>
          <w:b/>
          <w:sz w:val="20"/>
          <w:szCs w:val="20"/>
          <w:lang w:eastAsia="zh-CN"/>
        </w:rPr>
      </w:pPr>
      <w:r w:rsidRPr="00350A6E">
        <w:rPr>
          <w:rFonts w:ascii="Arial" w:eastAsia="SimSun" w:hAnsi="Arial" w:cs="Arial"/>
          <w:b/>
          <w:sz w:val="20"/>
          <w:szCs w:val="20"/>
          <w:lang w:eastAsia="zh-CN"/>
        </w:rPr>
        <w:t>Załącznik nr 1</w:t>
      </w:r>
    </w:p>
    <w:p w:rsidR="00AE3F84" w:rsidRPr="00350A6E" w:rsidRDefault="00AE3F84" w:rsidP="00AE3F84">
      <w:pPr>
        <w:tabs>
          <w:tab w:val="left" w:pos="0"/>
          <w:tab w:val="left" w:pos="6345"/>
        </w:tabs>
        <w:spacing w:after="0" w:line="240" w:lineRule="auto"/>
        <w:rPr>
          <w:rFonts w:ascii="Arial" w:eastAsia="SimSun" w:hAnsi="Arial" w:cs="Arial"/>
          <w:sz w:val="20"/>
          <w:szCs w:val="20"/>
          <w:lang w:eastAsia="zh-CN"/>
        </w:rPr>
      </w:pPr>
    </w:p>
    <w:p w:rsidR="00AE3F84" w:rsidRPr="00350A6E" w:rsidRDefault="00AE3F84" w:rsidP="00AE3F84">
      <w:pPr>
        <w:pStyle w:val="Style13"/>
        <w:widowControl/>
        <w:spacing w:line="240" w:lineRule="auto"/>
        <w:ind w:firstLine="0"/>
        <w:rPr>
          <w:rStyle w:val="FontStyle125"/>
          <w:color w:val="auto"/>
          <w:sz w:val="20"/>
          <w:szCs w:val="20"/>
          <w:u w:val="single"/>
        </w:rPr>
      </w:pPr>
      <w:r w:rsidRPr="00350A6E">
        <w:rPr>
          <w:rFonts w:eastAsia="SimSun"/>
          <w:b/>
          <w:sz w:val="20"/>
          <w:szCs w:val="20"/>
          <w:u w:val="single"/>
          <w:lang w:eastAsia="zh-CN"/>
        </w:rPr>
        <w:t>Informacje ogólne o komunikacji  elektronicznej dotyczące postępowania przetargowego.</w:t>
      </w:r>
      <w:r w:rsidRPr="00350A6E">
        <w:rPr>
          <w:rStyle w:val="FontStyle125"/>
          <w:color w:val="auto"/>
          <w:sz w:val="20"/>
          <w:szCs w:val="20"/>
          <w:u w:val="single"/>
        </w:rPr>
        <w:t xml:space="preserve"> </w:t>
      </w:r>
    </w:p>
    <w:p w:rsidR="00AE3F84" w:rsidRPr="00350A6E" w:rsidRDefault="00AE3F84" w:rsidP="00AE3F84">
      <w:pPr>
        <w:pStyle w:val="Style13"/>
        <w:widowControl/>
        <w:spacing w:line="240" w:lineRule="auto"/>
        <w:ind w:firstLine="0"/>
        <w:rPr>
          <w:rStyle w:val="FontStyle125"/>
          <w:color w:val="auto"/>
          <w:sz w:val="20"/>
          <w:szCs w:val="20"/>
          <w:u w:val="single"/>
        </w:rPr>
      </w:pPr>
    </w:p>
    <w:p w:rsidR="00AE3F84" w:rsidRPr="00350A6E" w:rsidRDefault="00AE3F84" w:rsidP="00AE3F84">
      <w:pPr>
        <w:spacing w:after="0" w:line="240" w:lineRule="auto"/>
        <w:rPr>
          <w:rFonts w:ascii="Arial" w:eastAsia="SimSun" w:hAnsi="Arial" w:cs="Arial"/>
          <w:b/>
          <w:sz w:val="20"/>
          <w:szCs w:val="20"/>
          <w:lang w:eastAsia="zh-CN"/>
        </w:rPr>
      </w:pPr>
      <w:r w:rsidRPr="00350A6E">
        <w:rPr>
          <w:rStyle w:val="FontStyle125"/>
          <w:color w:val="auto"/>
          <w:sz w:val="20"/>
          <w:szCs w:val="20"/>
        </w:rPr>
        <w:t xml:space="preserve">Komunikacja między Zamawiającym a Wykonawcami w niniejszym postępowaniu odbywa się przy użyciu środków komunikacji elektronicznej, tj. „Platformy Zakupowej" dostępnej pod adresem  </w:t>
      </w:r>
      <w:hyperlink r:id="rId7" w:history="1">
        <w:r w:rsidRPr="00350A6E">
          <w:rPr>
            <w:rStyle w:val="Hipercze"/>
            <w:rFonts w:ascii="Arial" w:eastAsia="SimSun" w:hAnsi="Arial" w:cs="Arial"/>
            <w:b/>
            <w:color w:val="auto"/>
            <w:sz w:val="20"/>
            <w:szCs w:val="20"/>
            <w:lang w:eastAsia="zh-CN"/>
          </w:rPr>
          <w:t>https://platformazakupowa.pl/skpp</w:t>
        </w:r>
      </w:hyperlink>
    </w:p>
    <w:p w:rsidR="00AE3F84" w:rsidRPr="00350A6E" w:rsidRDefault="00AE3F84" w:rsidP="00AE3F84">
      <w:pPr>
        <w:pStyle w:val="Style13"/>
        <w:widowControl/>
        <w:spacing w:line="240" w:lineRule="auto"/>
        <w:ind w:right="29" w:firstLine="0"/>
        <w:jc w:val="both"/>
        <w:rPr>
          <w:rStyle w:val="FontStyle125"/>
          <w:color w:val="auto"/>
          <w:sz w:val="20"/>
          <w:szCs w:val="20"/>
        </w:rPr>
      </w:pPr>
      <w:r w:rsidRPr="00350A6E">
        <w:rPr>
          <w:rStyle w:val="FontStyle125"/>
          <w:color w:val="auto"/>
          <w:sz w:val="20"/>
          <w:szCs w:val="20"/>
        </w:rPr>
        <w:t xml:space="preserve"> Wymagania techniczne i organizacyjne opisane zostały w </w:t>
      </w:r>
      <w:r w:rsidRPr="00350A6E">
        <w:rPr>
          <w:rStyle w:val="FontStyle125"/>
          <w:b/>
          <w:color w:val="auto"/>
          <w:sz w:val="20"/>
          <w:szCs w:val="20"/>
          <w:u w:val="single"/>
        </w:rPr>
        <w:t xml:space="preserve">Regulaminie platformazakupowa.pl, </w:t>
      </w:r>
      <w:r w:rsidRPr="00350A6E">
        <w:rPr>
          <w:rStyle w:val="FontStyle125"/>
          <w:color w:val="auto"/>
          <w:sz w:val="20"/>
          <w:szCs w:val="20"/>
        </w:rPr>
        <w:t>który jest uzupełnieniem niniejszej instrukcji.</w:t>
      </w:r>
    </w:p>
    <w:p w:rsidR="00AE3F84" w:rsidRPr="00350A6E" w:rsidRDefault="00AE3F84" w:rsidP="009C2732">
      <w:pPr>
        <w:pStyle w:val="Style13"/>
        <w:widowControl/>
        <w:numPr>
          <w:ilvl w:val="0"/>
          <w:numId w:val="50"/>
        </w:numPr>
        <w:spacing w:line="240" w:lineRule="auto"/>
        <w:ind w:right="29"/>
        <w:jc w:val="both"/>
        <w:rPr>
          <w:rStyle w:val="FontStyle125"/>
          <w:color w:val="auto"/>
          <w:sz w:val="20"/>
          <w:szCs w:val="20"/>
        </w:rPr>
      </w:pPr>
      <w:r w:rsidRPr="00350A6E">
        <w:rPr>
          <w:rStyle w:val="FontStyle125"/>
          <w:color w:val="auto"/>
          <w:sz w:val="20"/>
          <w:szCs w:val="20"/>
        </w:rPr>
        <w:t>Postępowanie o udzielenie zamówienia publicznego prowadzone jest w języku polskim.</w:t>
      </w:r>
    </w:p>
    <w:p w:rsidR="00AE3F84" w:rsidRPr="00350A6E" w:rsidRDefault="00AE3F84" w:rsidP="009C2732">
      <w:pPr>
        <w:pStyle w:val="Style14"/>
        <w:widowControl/>
        <w:numPr>
          <w:ilvl w:val="0"/>
          <w:numId w:val="50"/>
        </w:numPr>
        <w:tabs>
          <w:tab w:val="left" w:pos="288"/>
        </w:tabs>
        <w:spacing w:line="240" w:lineRule="auto"/>
        <w:ind w:left="288" w:hanging="288"/>
        <w:rPr>
          <w:rStyle w:val="FontStyle125"/>
          <w:color w:val="auto"/>
          <w:sz w:val="20"/>
          <w:szCs w:val="20"/>
        </w:rPr>
      </w:pPr>
      <w:r w:rsidRPr="00350A6E">
        <w:rPr>
          <w:rStyle w:val="FontStyle125"/>
          <w:color w:val="auto"/>
          <w:sz w:val="20"/>
          <w:szCs w:val="20"/>
        </w:rPr>
        <w:t>Informacje i dokumenty związane z przedmiotowym postępowaniem zostały zamieszczone w zakładce „Postępowania". W celu zapoznania się z zamieszczonymi informacjami lub dokumentami należy przejść do tej zakładki.</w:t>
      </w:r>
    </w:p>
    <w:p w:rsidR="00AE3F84" w:rsidRPr="00350A6E" w:rsidRDefault="00AE3F84" w:rsidP="009C2732">
      <w:pPr>
        <w:pStyle w:val="Style14"/>
        <w:widowControl/>
        <w:numPr>
          <w:ilvl w:val="0"/>
          <w:numId w:val="50"/>
        </w:numPr>
        <w:tabs>
          <w:tab w:val="left" w:pos="288"/>
        </w:tabs>
        <w:spacing w:line="240" w:lineRule="auto"/>
        <w:ind w:left="288" w:hanging="288"/>
        <w:rPr>
          <w:rStyle w:val="FontStyle125"/>
          <w:b/>
          <w:color w:val="auto"/>
          <w:sz w:val="20"/>
          <w:szCs w:val="20"/>
        </w:rPr>
      </w:pPr>
      <w:r w:rsidRPr="00350A6E">
        <w:rPr>
          <w:rStyle w:val="FontStyle125"/>
          <w:b/>
          <w:color w:val="auto"/>
          <w:sz w:val="20"/>
          <w:szCs w:val="20"/>
        </w:rPr>
        <w:t>Poniżej Zamawiający przedstawia wymagania techniczno-organizacyjne związane z udziałem  Wykonawców w postępowaniu o udzielenie zamówienia publicznego:</w:t>
      </w:r>
    </w:p>
    <w:p w:rsidR="00AE3F84" w:rsidRPr="00350A6E" w:rsidRDefault="00AE3F84" w:rsidP="00AE3F84">
      <w:pPr>
        <w:pStyle w:val="Style15"/>
        <w:widowControl/>
        <w:tabs>
          <w:tab w:val="left" w:pos="360"/>
        </w:tabs>
        <w:spacing w:line="240" w:lineRule="auto"/>
        <w:ind w:firstLine="0"/>
        <w:rPr>
          <w:rStyle w:val="FontStyle125"/>
          <w:color w:val="auto"/>
          <w:sz w:val="20"/>
          <w:szCs w:val="20"/>
        </w:rPr>
      </w:pPr>
      <w:r w:rsidRPr="00350A6E">
        <w:rPr>
          <w:rStyle w:val="FontStyle125"/>
          <w:b/>
          <w:color w:val="auto"/>
          <w:sz w:val="20"/>
          <w:szCs w:val="20"/>
        </w:rPr>
        <w:t>A/</w:t>
      </w:r>
      <w:r w:rsidRPr="00350A6E">
        <w:rPr>
          <w:rStyle w:val="FontStyle125"/>
          <w:color w:val="auto"/>
          <w:sz w:val="20"/>
          <w:szCs w:val="20"/>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AE3F84" w:rsidRPr="00350A6E" w:rsidRDefault="00AE3F84" w:rsidP="00AE3F84">
      <w:pPr>
        <w:pStyle w:val="Style15"/>
        <w:widowControl/>
        <w:tabs>
          <w:tab w:val="left" w:pos="360"/>
        </w:tabs>
        <w:spacing w:line="240" w:lineRule="auto"/>
        <w:ind w:left="360" w:firstLine="0"/>
        <w:rPr>
          <w:rStyle w:val="FontStyle125"/>
          <w:color w:val="auto"/>
          <w:sz w:val="20"/>
          <w:szCs w:val="20"/>
        </w:rPr>
      </w:pPr>
      <w:r w:rsidRPr="00350A6E">
        <w:rPr>
          <w:rStyle w:val="FontStyle125"/>
          <w:color w:val="auto"/>
          <w:sz w:val="20"/>
          <w:szCs w:val="20"/>
        </w:rPr>
        <w:t xml:space="preserve">- Wykonawca składa ofertę za pośrednictwem </w:t>
      </w:r>
      <w:r w:rsidRPr="00350A6E">
        <w:rPr>
          <w:rStyle w:val="FontStyle125"/>
          <w:b/>
          <w:color w:val="auto"/>
          <w:sz w:val="20"/>
          <w:szCs w:val="20"/>
        </w:rPr>
        <w:t xml:space="preserve">Formularz składania oferty </w:t>
      </w:r>
      <w:r w:rsidRPr="00350A6E">
        <w:rPr>
          <w:rStyle w:val="FontStyle125"/>
          <w:color w:val="auto"/>
          <w:sz w:val="20"/>
          <w:szCs w:val="20"/>
        </w:rPr>
        <w:t>dostępnym na</w:t>
      </w:r>
      <w:r w:rsidRPr="00350A6E">
        <w:rPr>
          <w:rStyle w:val="FontStyle125"/>
          <w:b/>
          <w:color w:val="auto"/>
          <w:sz w:val="20"/>
          <w:szCs w:val="20"/>
        </w:rPr>
        <w:t xml:space="preserve"> platformie zakupowej</w:t>
      </w:r>
      <w:r w:rsidRPr="00350A6E">
        <w:rPr>
          <w:rStyle w:val="FontStyle125"/>
          <w:color w:val="auto"/>
          <w:sz w:val="20"/>
          <w:szCs w:val="20"/>
        </w:rPr>
        <w:t xml:space="preserve"> w konkretnym postępowaniu w sprawie udzielenia zamówienia publicznego.</w:t>
      </w:r>
    </w:p>
    <w:p w:rsidR="00AE3F84" w:rsidRPr="00350A6E" w:rsidRDefault="00AE3F84" w:rsidP="00AE3F84">
      <w:pPr>
        <w:pStyle w:val="Style15"/>
        <w:widowControl/>
        <w:tabs>
          <w:tab w:val="left" w:pos="360"/>
        </w:tabs>
        <w:spacing w:line="240" w:lineRule="auto"/>
        <w:ind w:left="360" w:firstLine="0"/>
        <w:rPr>
          <w:rStyle w:val="FontStyle125"/>
          <w:color w:val="auto"/>
          <w:sz w:val="20"/>
          <w:szCs w:val="20"/>
        </w:rPr>
      </w:pPr>
      <w:r w:rsidRPr="00350A6E">
        <w:rPr>
          <w:rStyle w:val="FontStyle125"/>
          <w:color w:val="auto"/>
          <w:sz w:val="20"/>
          <w:szCs w:val="20"/>
        </w:rPr>
        <w:t>- Zaleca się, aby każdy dokument zawierający tajemnicę przedsiębiorstwa został zamieszczony w odrębnym pliku tj. w miejscu przeznaczonym na zamieszczenie tajemnicy przedsiębiorstwa.</w:t>
      </w:r>
    </w:p>
    <w:p w:rsidR="00AE3F84" w:rsidRPr="00350A6E" w:rsidRDefault="00AE3F84" w:rsidP="00AE3F84">
      <w:pPr>
        <w:pStyle w:val="Style15"/>
        <w:widowControl/>
        <w:tabs>
          <w:tab w:val="left" w:pos="360"/>
        </w:tabs>
        <w:spacing w:line="240" w:lineRule="auto"/>
        <w:ind w:left="360" w:firstLine="0"/>
        <w:rPr>
          <w:rStyle w:val="FontStyle125"/>
          <w:color w:val="auto"/>
          <w:sz w:val="20"/>
          <w:szCs w:val="20"/>
        </w:rPr>
      </w:pPr>
      <w:r w:rsidRPr="00350A6E">
        <w:rPr>
          <w:rStyle w:val="FontStyle125"/>
          <w:color w:val="auto"/>
          <w:sz w:val="20"/>
          <w:szCs w:val="20"/>
        </w:rPr>
        <w:t>- Wraz z ofertą należy złożyć wszystkie wymagane, wymienione przez Zamawiającego w SIWZ dokumenty: m.in. JEDZ oraz pełnomocnictwo i opatrzone (każde indywidualnie) kwalifikowanym podpisem elektronicznym.</w:t>
      </w:r>
    </w:p>
    <w:p w:rsidR="00AE3F84" w:rsidRPr="00350A6E" w:rsidRDefault="00AE3F84" w:rsidP="00AE3F84">
      <w:pPr>
        <w:pStyle w:val="Style15"/>
        <w:widowControl/>
        <w:tabs>
          <w:tab w:val="left" w:pos="360"/>
        </w:tabs>
        <w:spacing w:line="240" w:lineRule="auto"/>
        <w:ind w:left="360" w:firstLine="0"/>
        <w:rPr>
          <w:rStyle w:val="FontStyle125"/>
          <w:b/>
          <w:color w:val="auto"/>
          <w:sz w:val="20"/>
          <w:szCs w:val="20"/>
        </w:rPr>
      </w:pPr>
      <w:r w:rsidRPr="00350A6E">
        <w:rPr>
          <w:rStyle w:val="FontStyle125"/>
          <w:color w:val="auto"/>
          <w:sz w:val="20"/>
          <w:szCs w:val="20"/>
        </w:rPr>
        <w:t xml:space="preserve">- Po wypełnieniu </w:t>
      </w:r>
      <w:r w:rsidRPr="00350A6E">
        <w:rPr>
          <w:rStyle w:val="FontStyle125"/>
          <w:b/>
          <w:color w:val="auto"/>
          <w:sz w:val="20"/>
          <w:szCs w:val="20"/>
        </w:rPr>
        <w:t>Formularza składania oferty</w:t>
      </w:r>
      <w:r w:rsidRPr="00350A6E">
        <w:rPr>
          <w:rStyle w:val="FontStyle125"/>
          <w:color w:val="auto"/>
          <w:sz w:val="20"/>
          <w:szCs w:val="20"/>
        </w:rPr>
        <w:t xml:space="preserve">  i załadowaniu wszystkich wymaganych załączników należy kliknąć przycisk </w:t>
      </w:r>
      <w:r w:rsidRPr="00350A6E">
        <w:rPr>
          <w:rStyle w:val="FontStyle125"/>
          <w:b/>
          <w:color w:val="auto"/>
          <w:sz w:val="20"/>
          <w:szCs w:val="20"/>
        </w:rPr>
        <w:t>„Przejdź do podsumowania”. Oferta oraz dokumenty muszą być opatrzone kwalifikowanym podpisem elektronicznym, zgodnie z wymogiem Zamawiającego.</w:t>
      </w:r>
    </w:p>
    <w:p w:rsidR="00AE3F84" w:rsidRPr="00350A6E" w:rsidRDefault="00AE3F84" w:rsidP="00AE3F84">
      <w:pPr>
        <w:pStyle w:val="Style15"/>
        <w:widowControl/>
        <w:tabs>
          <w:tab w:val="left" w:pos="360"/>
        </w:tabs>
        <w:spacing w:line="240" w:lineRule="auto"/>
        <w:ind w:left="360" w:firstLine="0"/>
        <w:rPr>
          <w:rStyle w:val="FontStyle125"/>
          <w:b/>
          <w:color w:val="auto"/>
          <w:sz w:val="20"/>
          <w:szCs w:val="20"/>
        </w:rPr>
      </w:pPr>
      <w:r w:rsidRPr="00350A6E">
        <w:rPr>
          <w:rStyle w:val="FontStyle125"/>
          <w:b/>
          <w:color w:val="auto"/>
          <w:sz w:val="20"/>
          <w:szCs w:val="20"/>
        </w:rPr>
        <w:t>- Należy sprawdzić poprawność złożonej oferty oraz załączonych plików.</w:t>
      </w:r>
    </w:p>
    <w:p w:rsidR="00AE3F84" w:rsidRPr="00350A6E" w:rsidRDefault="00AE3F84" w:rsidP="00AE3F84">
      <w:pPr>
        <w:pStyle w:val="Style15"/>
        <w:widowControl/>
        <w:tabs>
          <w:tab w:val="left" w:pos="360"/>
        </w:tabs>
        <w:spacing w:line="240" w:lineRule="auto"/>
        <w:ind w:firstLine="0"/>
        <w:rPr>
          <w:rStyle w:val="FontStyle125"/>
          <w:b/>
          <w:color w:val="auto"/>
          <w:sz w:val="20"/>
          <w:szCs w:val="20"/>
        </w:rPr>
      </w:pPr>
      <w:r w:rsidRPr="00350A6E">
        <w:rPr>
          <w:rStyle w:val="FontStyle125"/>
          <w:b/>
          <w:color w:val="auto"/>
          <w:sz w:val="20"/>
          <w:szCs w:val="20"/>
        </w:rPr>
        <w:t xml:space="preserve">B/ </w:t>
      </w:r>
      <w:r w:rsidRPr="00350A6E">
        <w:rPr>
          <w:rStyle w:val="FontStyle125"/>
          <w:color w:val="auto"/>
          <w:sz w:val="20"/>
          <w:szCs w:val="20"/>
        </w:rPr>
        <w:t xml:space="preserve"> Złożenie oferty oraz oświadczenia (JEDZ), o którym mowa w art. 25a z dnia 29 stycznia 2004 r. - Prawo zamówień publicznych  (tj.: Dz. U. z 2018 r. poz. 1986 z póżn. zm.; dalej: „ustawa"), wymaga od Wykonawcy posiadania kwalifikowanego podpisu elektronicznego.</w:t>
      </w:r>
    </w:p>
    <w:p w:rsidR="00AE3F84" w:rsidRPr="00350A6E" w:rsidRDefault="00AE3F84" w:rsidP="00AE3F84">
      <w:pPr>
        <w:pStyle w:val="Style15"/>
        <w:widowControl/>
        <w:tabs>
          <w:tab w:val="left" w:pos="360"/>
        </w:tabs>
        <w:spacing w:line="240" w:lineRule="auto"/>
        <w:ind w:firstLine="0"/>
        <w:rPr>
          <w:rStyle w:val="FontStyle125"/>
          <w:color w:val="auto"/>
          <w:sz w:val="20"/>
          <w:szCs w:val="20"/>
        </w:rPr>
      </w:pPr>
      <w:r w:rsidRPr="00350A6E">
        <w:rPr>
          <w:rStyle w:val="FontStyle125"/>
          <w:b/>
          <w:color w:val="auto"/>
          <w:sz w:val="20"/>
          <w:szCs w:val="20"/>
        </w:rPr>
        <w:t>C/</w:t>
      </w:r>
      <w:r w:rsidRPr="00350A6E">
        <w:rPr>
          <w:rStyle w:val="FontStyle125"/>
          <w:color w:val="auto"/>
          <w:sz w:val="20"/>
          <w:szCs w:val="20"/>
        </w:rPr>
        <w:t xml:space="preserve">  Wykonawca składa ofertę, która w przypadku prawidłowego złożenia zostaje automatycznie zaszyfrowana przez system. Nie jest możliwe zapoznanie się z treścią złożonej oferty przed upływem terminu otwarcia ofert.</w:t>
      </w:r>
    </w:p>
    <w:p w:rsidR="00AE3F84" w:rsidRPr="00350A6E" w:rsidRDefault="00AE3F84" w:rsidP="00AE3F84">
      <w:pPr>
        <w:pStyle w:val="Style15"/>
        <w:widowControl/>
        <w:tabs>
          <w:tab w:val="left" w:pos="288"/>
          <w:tab w:val="left" w:pos="360"/>
        </w:tabs>
        <w:spacing w:line="240" w:lineRule="auto"/>
        <w:ind w:firstLine="0"/>
        <w:rPr>
          <w:rStyle w:val="FontStyle125"/>
          <w:color w:val="auto"/>
          <w:sz w:val="20"/>
          <w:szCs w:val="20"/>
        </w:rPr>
      </w:pPr>
      <w:r w:rsidRPr="00350A6E">
        <w:rPr>
          <w:rStyle w:val="FontStyle125"/>
          <w:b/>
          <w:color w:val="auto"/>
          <w:sz w:val="20"/>
          <w:szCs w:val="20"/>
        </w:rPr>
        <w:t>D/</w:t>
      </w:r>
      <w:r w:rsidRPr="00350A6E">
        <w:rPr>
          <w:rStyle w:val="FontStyle125"/>
          <w:color w:val="auto"/>
          <w:sz w:val="20"/>
          <w:szCs w:val="20"/>
        </w:rPr>
        <w:t xml:space="preserve">  Podpisanie dokumentów w formie skompresowanej poprzez opatrzenie całego pliku jednym podpisem kwalifikowanym jest równoznaczne z poświadczaniem  za  zgodność  z oryginałem wszystkich elektronicznych kopii dokumentów. </w:t>
      </w:r>
    </w:p>
    <w:p w:rsidR="00AE3F84" w:rsidRPr="00350A6E" w:rsidRDefault="00AE3F84" w:rsidP="00AE3F84">
      <w:pPr>
        <w:pStyle w:val="Style15"/>
        <w:widowControl/>
        <w:tabs>
          <w:tab w:val="left" w:pos="288"/>
          <w:tab w:val="left" w:pos="360"/>
        </w:tabs>
        <w:spacing w:line="240" w:lineRule="auto"/>
        <w:ind w:left="288" w:firstLine="0"/>
        <w:rPr>
          <w:rStyle w:val="FontStyle125"/>
          <w:color w:val="auto"/>
          <w:sz w:val="20"/>
          <w:szCs w:val="20"/>
        </w:rPr>
      </w:pPr>
      <w:r w:rsidRPr="00350A6E">
        <w:rPr>
          <w:rStyle w:val="FontStyle125"/>
          <w:color w:val="auto"/>
          <w:sz w:val="20"/>
          <w:szCs w:val="20"/>
        </w:rPr>
        <w:t>Dokumenty: JEDZ oraz pełnomocnictwo powinny</w:t>
      </w:r>
      <w:ins w:id="0" w:author="AP" w:date="2018-11-27T15:09:00Z">
        <w:r w:rsidRPr="00350A6E">
          <w:rPr>
            <w:rStyle w:val="FontStyle125"/>
            <w:color w:val="auto"/>
            <w:sz w:val="20"/>
            <w:szCs w:val="20"/>
          </w:rPr>
          <w:t xml:space="preserve"> </w:t>
        </w:r>
      </w:ins>
      <w:r w:rsidRPr="00350A6E">
        <w:rPr>
          <w:rStyle w:val="FontStyle125"/>
          <w:color w:val="auto"/>
          <w:sz w:val="20"/>
          <w:szCs w:val="20"/>
        </w:rPr>
        <w:t xml:space="preserve">zostać podpisane indywidualnie (każdy z nich) kwalifikowanym podpisem elektronicznym. </w:t>
      </w:r>
    </w:p>
    <w:p w:rsidR="00AE3F84" w:rsidRPr="00350A6E" w:rsidRDefault="00AE3F84" w:rsidP="00AE3F84">
      <w:pPr>
        <w:pStyle w:val="Style15"/>
        <w:widowControl/>
        <w:tabs>
          <w:tab w:val="left" w:pos="288"/>
          <w:tab w:val="left" w:pos="360"/>
        </w:tabs>
        <w:spacing w:line="240" w:lineRule="auto"/>
        <w:ind w:firstLine="0"/>
        <w:rPr>
          <w:rStyle w:val="FontStyle125"/>
          <w:b/>
          <w:color w:val="auto"/>
          <w:sz w:val="20"/>
          <w:szCs w:val="20"/>
        </w:rPr>
      </w:pPr>
      <w:r w:rsidRPr="00350A6E">
        <w:rPr>
          <w:rStyle w:val="FontStyle125"/>
          <w:b/>
          <w:color w:val="auto"/>
          <w:sz w:val="20"/>
          <w:szCs w:val="20"/>
        </w:rPr>
        <w:t>E/</w:t>
      </w:r>
      <w:r w:rsidRPr="00350A6E">
        <w:rPr>
          <w:rStyle w:val="FontStyle125"/>
          <w:color w:val="auto"/>
          <w:sz w:val="20"/>
          <w:szCs w:val="20"/>
        </w:rPr>
        <w:t xml:space="preserve">  Występuje limit objętości plików lub spakowanych folderów w zakresie całej oferty lub wniosku </w:t>
      </w:r>
      <w:r w:rsidRPr="00350A6E">
        <w:rPr>
          <w:rStyle w:val="FontStyle125"/>
          <w:b/>
          <w:color w:val="auto"/>
          <w:sz w:val="20"/>
          <w:szCs w:val="20"/>
        </w:rPr>
        <w:t xml:space="preserve">do 1 GB przy maksymalnej  ilości 20 plików lub spakowanych folderów. </w:t>
      </w:r>
    </w:p>
    <w:p w:rsidR="00AE3F84" w:rsidRPr="00350A6E" w:rsidRDefault="00AE3F84" w:rsidP="00AE3F84">
      <w:pPr>
        <w:pStyle w:val="Style15"/>
        <w:widowControl/>
        <w:tabs>
          <w:tab w:val="left" w:pos="288"/>
          <w:tab w:val="left" w:pos="360"/>
        </w:tabs>
        <w:spacing w:line="240" w:lineRule="auto"/>
        <w:ind w:firstLine="0"/>
        <w:rPr>
          <w:rStyle w:val="FontStyle125"/>
          <w:b/>
          <w:color w:val="auto"/>
          <w:sz w:val="20"/>
          <w:szCs w:val="20"/>
        </w:rPr>
      </w:pPr>
      <w:r w:rsidRPr="00350A6E">
        <w:rPr>
          <w:rStyle w:val="FontStyle125"/>
          <w:b/>
          <w:color w:val="auto"/>
          <w:sz w:val="20"/>
          <w:szCs w:val="20"/>
        </w:rPr>
        <w:t xml:space="preserve">Zamawiający, zgodnie z § 3 ust, 3 Rozporządzenia w sprawie środków komunikacji, określa dopuszczalne formaty przesyłanych danych, tj. plików o wielkości do 75 MB. Zalecany format: -pdf. </w:t>
      </w:r>
    </w:p>
    <w:p w:rsidR="00AE3F84" w:rsidRPr="00350A6E" w:rsidRDefault="00AE3F84" w:rsidP="00AE3F84">
      <w:pPr>
        <w:pStyle w:val="Style15"/>
        <w:widowControl/>
        <w:tabs>
          <w:tab w:val="left" w:pos="288"/>
          <w:tab w:val="left" w:pos="360"/>
        </w:tabs>
        <w:spacing w:line="240" w:lineRule="auto"/>
        <w:ind w:firstLine="0"/>
        <w:rPr>
          <w:rStyle w:val="FontStyle125"/>
          <w:color w:val="auto"/>
          <w:sz w:val="20"/>
          <w:szCs w:val="20"/>
        </w:rPr>
      </w:pPr>
      <w:r w:rsidRPr="00350A6E">
        <w:rPr>
          <w:rStyle w:val="FontStyle125"/>
          <w:b/>
          <w:color w:val="auto"/>
          <w:sz w:val="20"/>
          <w:szCs w:val="20"/>
        </w:rPr>
        <w:t>F/</w:t>
      </w:r>
      <w:r w:rsidRPr="00350A6E">
        <w:rPr>
          <w:rStyle w:val="FontStyle125"/>
          <w:color w:val="auto"/>
          <w:sz w:val="20"/>
          <w:szCs w:val="20"/>
        </w:rPr>
        <w:t xml:space="preserve">  Za datę przekazania oferty lub wniosku przyjmuje się datę ich przekazania w systemie wraz z wgraniem paczki w formacie XML, w drugim kroku składania oferty poprzez kliknięcie przycisku </w:t>
      </w:r>
      <w:r w:rsidRPr="00350A6E">
        <w:rPr>
          <w:rStyle w:val="FontStyle125"/>
          <w:b/>
          <w:color w:val="auto"/>
          <w:sz w:val="20"/>
          <w:szCs w:val="20"/>
        </w:rPr>
        <w:t>„Złóż ofertę”</w:t>
      </w:r>
      <w:r w:rsidRPr="00350A6E">
        <w:rPr>
          <w:rStyle w:val="FontStyle125"/>
          <w:color w:val="auto"/>
          <w:sz w:val="20"/>
          <w:szCs w:val="20"/>
        </w:rPr>
        <w:t xml:space="preserve"> i wyświetleniu komunikatu, że oferta została złożona.</w:t>
      </w:r>
    </w:p>
    <w:p w:rsidR="00AE3F84" w:rsidRPr="00350A6E" w:rsidRDefault="00AE3F84" w:rsidP="00AE3F84">
      <w:pPr>
        <w:pStyle w:val="Style15"/>
        <w:widowControl/>
        <w:tabs>
          <w:tab w:val="left" w:pos="288"/>
          <w:tab w:val="left" w:pos="360"/>
        </w:tabs>
        <w:spacing w:line="240" w:lineRule="auto"/>
        <w:ind w:firstLine="0"/>
        <w:rPr>
          <w:rStyle w:val="FontStyle125"/>
          <w:color w:val="auto"/>
          <w:sz w:val="20"/>
          <w:szCs w:val="20"/>
        </w:rPr>
      </w:pPr>
      <w:r w:rsidRPr="00350A6E">
        <w:rPr>
          <w:rStyle w:val="FontStyle125"/>
          <w:b/>
          <w:color w:val="auto"/>
          <w:sz w:val="20"/>
          <w:szCs w:val="20"/>
        </w:rPr>
        <w:t>G/</w:t>
      </w:r>
      <w:r w:rsidRPr="00350A6E">
        <w:rPr>
          <w:rStyle w:val="FontStyle125"/>
          <w:color w:val="auto"/>
          <w:sz w:val="20"/>
          <w:szCs w:val="20"/>
        </w:rPr>
        <w:t xml:space="preserve">  Wykonawca przed upływem terminu do składania ofert może zmienić, wycofać ofertę za pośrednictwem </w:t>
      </w:r>
      <w:r w:rsidRPr="00350A6E">
        <w:rPr>
          <w:rStyle w:val="FontStyle125"/>
          <w:b/>
          <w:color w:val="auto"/>
          <w:sz w:val="20"/>
          <w:szCs w:val="20"/>
        </w:rPr>
        <w:t>Formularza składania oferty.</w:t>
      </w:r>
    </w:p>
    <w:p w:rsidR="00AE3F84" w:rsidRPr="00350A6E" w:rsidRDefault="00AE3F84" w:rsidP="00AE3F84">
      <w:pPr>
        <w:pStyle w:val="Style15"/>
        <w:widowControl/>
        <w:tabs>
          <w:tab w:val="left" w:pos="288"/>
          <w:tab w:val="left" w:pos="360"/>
        </w:tabs>
        <w:spacing w:line="240" w:lineRule="auto"/>
        <w:ind w:firstLine="0"/>
        <w:rPr>
          <w:rStyle w:val="FontStyle125"/>
          <w:color w:val="auto"/>
          <w:sz w:val="20"/>
          <w:szCs w:val="20"/>
        </w:rPr>
      </w:pPr>
      <w:r w:rsidRPr="00350A6E">
        <w:rPr>
          <w:rStyle w:val="FontStyle125"/>
          <w:color w:val="auto"/>
          <w:sz w:val="20"/>
          <w:szCs w:val="20"/>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AE3F84" w:rsidRPr="00350A6E" w:rsidRDefault="00AE3F84" w:rsidP="00AE3F84">
      <w:pPr>
        <w:pStyle w:val="Style15"/>
        <w:widowControl/>
        <w:tabs>
          <w:tab w:val="left" w:pos="288"/>
          <w:tab w:val="left" w:pos="360"/>
        </w:tabs>
        <w:spacing w:line="240" w:lineRule="auto"/>
        <w:ind w:firstLine="0"/>
        <w:rPr>
          <w:rStyle w:val="FontStyle125"/>
          <w:color w:val="auto"/>
          <w:sz w:val="20"/>
          <w:szCs w:val="20"/>
        </w:rPr>
      </w:pPr>
      <w:r w:rsidRPr="00350A6E">
        <w:rPr>
          <w:rStyle w:val="FontStyle125"/>
          <w:color w:val="auto"/>
          <w:sz w:val="20"/>
          <w:szCs w:val="20"/>
        </w:rPr>
        <w:t xml:space="preserve">      - Jeżeli wykonawca składający ofertę jest zautoryzowany (zalogowany), to wycofanie oferty następuje od razu po złożeniu nowej oferty.</w:t>
      </w:r>
    </w:p>
    <w:p w:rsidR="00AE3F84" w:rsidRPr="00350A6E" w:rsidRDefault="00AE3F84" w:rsidP="00AE3F84">
      <w:pPr>
        <w:pStyle w:val="Style15"/>
        <w:widowControl/>
        <w:tabs>
          <w:tab w:val="left" w:pos="288"/>
          <w:tab w:val="left" w:pos="360"/>
        </w:tabs>
        <w:spacing w:line="240" w:lineRule="auto"/>
        <w:ind w:firstLine="0"/>
        <w:rPr>
          <w:rStyle w:val="FontStyle125"/>
          <w:color w:val="auto"/>
          <w:sz w:val="20"/>
          <w:szCs w:val="20"/>
        </w:rPr>
      </w:pPr>
      <w:r w:rsidRPr="00350A6E">
        <w:rPr>
          <w:rStyle w:val="FontStyle125"/>
          <w:color w:val="auto"/>
          <w:sz w:val="20"/>
          <w:szCs w:val="20"/>
        </w:rPr>
        <w:t xml:space="preserve">     -  Wycofanie oferty jest możliwe do zakończenia terminu składania ofert. </w:t>
      </w:r>
    </w:p>
    <w:p w:rsidR="00AE3F84" w:rsidRPr="00350A6E" w:rsidRDefault="00AE3F84" w:rsidP="00AE3F84">
      <w:pPr>
        <w:pStyle w:val="Style15"/>
        <w:widowControl/>
        <w:tabs>
          <w:tab w:val="left" w:pos="288"/>
          <w:tab w:val="left" w:pos="360"/>
        </w:tabs>
        <w:spacing w:line="240" w:lineRule="auto"/>
        <w:ind w:firstLine="0"/>
        <w:rPr>
          <w:rStyle w:val="FontStyle125"/>
          <w:b/>
          <w:color w:val="auto"/>
          <w:sz w:val="20"/>
          <w:szCs w:val="20"/>
        </w:rPr>
      </w:pPr>
      <w:r w:rsidRPr="00350A6E">
        <w:rPr>
          <w:rStyle w:val="FontStyle125"/>
          <w:b/>
          <w:color w:val="auto"/>
          <w:sz w:val="20"/>
          <w:szCs w:val="20"/>
        </w:rPr>
        <w:t xml:space="preserve">     - System pozwala na złożenie oferty po terminie przy kliknięciu przycisku „Odblokuj formularz”, ale w przypadku złożenia oferty po terminie Wykonawca otrzymuje automatyczny komunikat, że oferta została złożona po terminie.</w:t>
      </w:r>
    </w:p>
    <w:p w:rsidR="00AE3F84" w:rsidRPr="00350A6E" w:rsidRDefault="00AE3F84" w:rsidP="00AE3F84">
      <w:pPr>
        <w:pStyle w:val="Style15"/>
        <w:widowControl/>
        <w:tabs>
          <w:tab w:val="left" w:pos="288"/>
          <w:tab w:val="left" w:pos="360"/>
        </w:tabs>
        <w:spacing w:line="240" w:lineRule="auto"/>
        <w:ind w:firstLine="0"/>
        <w:rPr>
          <w:rStyle w:val="FontStyle125"/>
          <w:b/>
          <w:color w:val="auto"/>
          <w:sz w:val="20"/>
          <w:szCs w:val="20"/>
        </w:rPr>
      </w:pPr>
      <w:r w:rsidRPr="00350A6E">
        <w:rPr>
          <w:rStyle w:val="FontStyle125"/>
          <w:b/>
          <w:color w:val="auto"/>
          <w:sz w:val="20"/>
          <w:szCs w:val="20"/>
        </w:rPr>
        <w:t>4.</w:t>
      </w:r>
      <w:r w:rsidRPr="00350A6E">
        <w:rPr>
          <w:rStyle w:val="FontStyle125"/>
          <w:b/>
          <w:color w:val="auto"/>
          <w:sz w:val="20"/>
          <w:szCs w:val="20"/>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rsidR="00AE3F84" w:rsidRPr="00350A6E" w:rsidRDefault="00AE3F84" w:rsidP="009C2732">
      <w:pPr>
        <w:pStyle w:val="Style15"/>
        <w:widowControl/>
        <w:numPr>
          <w:ilvl w:val="0"/>
          <w:numId w:val="51"/>
        </w:numPr>
        <w:tabs>
          <w:tab w:val="left" w:pos="799"/>
        </w:tabs>
        <w:spacing w:line="240" w:lineRule="auto"/>
        <w:ind w:left="432"/>
        <w:jc w:val="left"/>
        <w:rPr>
          <w:rStyle w:val="FontStyle125"/>
          <w:color w:val="auto"/>
          <w:sz w:val="20"/>
          <w:szCs w:val="20"/>
        </w:rPr>
      </w:pPr>
      <w:r w:rsidRPr="00350A6E">
        <w:rPr>
          <w:rStyle w:val="FontStyle125"/>
          <w:color w:val="auto"/>
          <w:sz w:val="20"/>
          <w:szCs w:val="20"/>
        </w:rPr>
        <w:t>stały dostęp do sieci Internet o gwarantowanej przepustowości nie mniejszej  niż  512 kb/s,</w:t>
      </w:r>
    </w:p>
    <w:p w:rsidR="00AE3F84" w:rsidRPr="00350A6E" w:rsidRDefault="00AE3F84" w:rsidP="009C2732">
      <w:pPr>
        <w:pStyle w:val="Style15"/>
        <w:widowControl/>
        <w:numPr>
          <w:ilvl w:val="0"/>
          <w:numId w:val="51"/>
        </w:numPr>
        <w:tabs>
          <w:tab w:val="left" w:pos="799"/>
        </w:tabs>
        <w:spacing w:line="240" w:lineRule="auto"/>
        <w:ind w:left="799" w:hanging="367"/>
        <w:jc w:val="left"/>
        <w:rPr>
          <w:rStyle w:val="FontStyle125"/>
          <w:color w:val="auto"/>
          <w:sz w:val="20"/>
          <w:szCs w:val="20"/>
        </w:rPr>
      </w:pPr>
      <w:r w:rsidRPr="00350A6E">
        <w:rPr>
          <w:rStyle w:val="FontStyle125"/>
          <w:color w:val="auto"/>
          <w:sz w:val="20"/>
          <w:szCs w:val="20"/>
        </w:rPr>
        <w:t>komputer klasy PC lub MAC, o następującej konfiguracji: pamięć min. 2 GB Ram, procesor Intel IV 2 GHZ lub jego nowsza wersja, jeden z systemów operacyjnych - MS Windows 7, Mac Os x 10.4, Linux, lub ich nowsze wersje,</w:t>
      </w:r>
    </w:p>
    <w:p w:rsidR="00AE3F84" w:rsidRPr="00350A6E" w:rsidRDefault="00AE3F84" w:rsidP="009C2732">
      <w:pPr>
        <w:pStyle w:val="Style15"/>
        <w:widowControl/>
        <w:numPr>
          <w:ilvl w:val="0"/>
          <w:numId w:val="51"/>
        </w:numPr>
        <w:tabs>
          <w:tab w:val="left" w:pos="799"/>
        </w:tabs>
        <w:spacing w:line="240" w:lineRule="auto"/>
        <w:ind w:left="432"/>
        <w:jc w:val="left"/>
        <w:rPr>
          <w:rStyle w:val="FontStyle125"/>
          <w:color w:val="auto"/>
          <w:sz w:val="20"/>
          <w:szCs w:val="20"/>
        </w:rPr>
      </w:pPr>
      <w:r w:rsidRPr="00350A6E">
        <w:rPr>
          <w:rStyle w:val="FontStyle125"/>
          <w:color w:val="auto"/>
          <w:sz w:val="20"/>
          <w:szCs w:val="20"/>
        </w:rPr>
        <w:lastRenderedPageBreak/>
        <w:t>zainstalowana dowolna przeglądarka internetowa; w przypadku Internet Explorer minimalnie wersja 10.0.,</w:t>
      </w:r>
    </w:p>
    <w:p w:rsidR="00AE3F84" w:rsidRPr="00350A6E" w:rsidRDefault="00AE3F84" w:rsidP="009C2732">
      <w:pPr>
        <w:pStyle w:val="Style15"/>
        <w:widowControl/>
        <w:numPr>
          <w:ilvl w:val="0"/>
          <w:numId w:val="51"/>
        </w:numPr>
        <w:tabs>
          <w:tab w:val="left" w:pos="799"/>
        </w:tabs>
        <w:spacing w:line="240" w:lineRule="auto"/>
        <w:ind w:left="432"/>
        <w:jc w:val="left"/>
        <w:rPr>
          <w:rStyle w:val="FontStyle125"/>
          <w:color w:val="auto"/>
          <w:sz w:val="20"/>
          <w:szCs w:val="20"/>
        </w:rPr>
      </w:pPr>
      <w:r w:rsidRPr="00350A6E">
        <w:rPr>
          <w:rStyle w:val="FontStyle125"/>
          <w:color w:val="auto"/>
          <w:sz w:val="20"/>
          <w:szCs w:val="20"/>
        </w:rPr>
        <w:t>włączona obsługa JavaScript,</w:t>
      </w:r>
    </w:p>
    <w:p w:rsidR="00AE3F84" w:rsidRPr="00350A6E" w:rsidRDefault="00AE3F84" w:rsidP="009C2732">
      <w:pPr>
        <w:pStyle w:val="Style15"/>
        <w:widowControl/>
        <w:numPr>
          <w:ilvl w:val="0"/>
          <w:numId w:val="51"/>
        </w:numPr>
        <w:tabs>
          <w:tab w:val="left" w:pos="799"/>
        </w:tabs>
        <w:spacing w:line="240" w:lineRule="auto"/>
        <w:ind w:left="432"/>
        <w:jc w:val="left"/>
        <w:rPr>
          <w:rStyle w:val="FontStyle125"/>
          <w:color w:val="auto"/>
          <w:sz w:val="20"/>
          <w:szCs w:val="20"/>
        </w:rPr>
      </w:pPr>
      <w:r w:rsidRPr="00350A6E">
        <w:rPr>
          <w:rStyle w:val="FontStyle125"/>
          <w:color w:val="auto"/>
          <w:sz w:val="20"/>
          <w:szCs w:val="20"/>
        </w:rPr>
        <w:t>zainstalowany program Adobe Acrobat Reader, lub inny obsługujący format plików pdf.</w:t>
      </w:r>
    </w:p>
    <w:p w:rsidR="00AE3F84" w:rsidRPr="00350A6E" w:rsidRDefault="00AE3F84" w:rsidP="00AE3F84">
      <w:pPr>
        <w:pStyle w:val="Style14"/>
        <w:widowControl/>
        <w:tabs>
          <w:tab w:val="left" w:pos="281"/>
        </w:tabs>
        <w:spacing w:line="240" w:lineRule="auto"/>
        <w:ind w:left="281" w:hanging="281"/>
        <w:rPr>
          <w:rStyle w:val="FontStyle125"/>
          <w:color w:val="auto"/>
          <w:sz w:val="20"/>
          <w:szCs w:val="20"/>
        </w:rPr>
      </w:pPr>
      <w:r w:rsidRPr="00350A6E">
        <w:rPr>
          <w:rStyle w:val="FontStyle125"/>
          <w:color w:val="auto"/>
          <w:sz w:val="20"/>
          <w:szCs w:val="20"/>
        </w:rPr>
        <w:t>5.</w:t>
      </w:r>
      <w:r w:rsidRPr="00350A6E">
        <w:rPr>
          <w:rStyle w:val="FontStyle125"/>
          <w:color w:val="auto"/>
          <w:sz w:val="20"/>
          <w:szCs w:val="20"/>
        </w:rPr>
        <w:tab/>
        <w:t>Zamawiający, zgodnie z § 3 ust. 3 Rozporządzenia w sprawie środków komunikacji, określa informacje na temat kodowania i czasu odbioru danych, tj.:</w:t>
      </w:r>
    </w:p>
    <w:p w:rsidR="00AE3F84" w:rsidRPr="00350A6E" w:rsidRDefault="00AE3F84" w:rsidP="009C2732">
      <w:pPr>
        <w:pStyle w:val="Style15"/>
        <w:widowControl/>
        <w:numPr>
          <w:ilvl w:val="0"/>
          <w:numId w:val="52"/>
        </w:numPr>
        <w:tabs>
          <w:tab w:val="left" w:pos="806"/>
        </w:tabs>
        <w:spacing w:line="240" w:lineRule="auto"/>
        <w:ind w:left="806" w:hanging="367"/>
        <w:rPr>
          <w:rStyle w:val="FontStyle125"/>
          <w:color w:val="auto"/>
          <w:sz w:val="20"/>
          <w:szCs w:val="20"/>
        </w:rPr>
      </w:pPr>
      <w:r w:rsidRPr="00350A6E">
        <w:rPr>
          <w:rStyle w:val="FontStyle125"/>
          <w:color w:val="auto"/>
          <w:sz w:val="20"/>
          <w:szCs w:val="20"/>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AE3F84" w:rsidRPr="00350A6E" w:rsidRDefault="00AE3F84" w:rsidP="009C2732">
      <w:pPr>
        <w:pStyle w:val="Style15"/>
        <w:widowControl/>
        <w:numPr>
          <w:ilvl w:val="0"/>
          <w:numId w:val="52"/>
        </w:numPr>
        <w:tabs>
          <w:tab w:val="left" w:pos="806"/>
        </w:tabs>
        <w:spacing w:line="240" w:lineRule="auto"/>
        <w:ind w:left="806" w:hanging="367"/>
        <w:rPr>
          <w:rStyle w:val="FontStyle125"/>
          <w:color w:val="auto"/>
          <w:sz w:val="20"/>
          <w:szCs w:val="20"/>
        </w:rPr>
      </w:pPr>
      <w:r w:rsidRPr="00350A6E">
        <w:rPr>
          <w:rStyle w:val="FontStyle125"/>
          <w:color w:val="auto"/>
          <w:sz w:val="20"/>
          <w:szCs w:val="20"/>
        </w:rPr>
        <w:t>Oznaczenie czasu odbioru danych przez Platformę stanowi przypiętą do oferty elektronicznej datę oraz dokładny czas (hh:mm:ss), znajdujące się w kolumnie dotyczącej danej oferty, w sekcji - "Data złożenia oferty".</w:t>
      </w:r>
    </w:p>
    <w:p w:rsidR="00AE3F84" w:rsidRPr="00350A6E" w:rsidRDefault="00AE3F84" w:rsidP="00AE3F84">
      <w:pPr>
        <w:pStyle w:val="Style14"/>
        <w:widowControl/>
        <w:tabs>
          <w:tab w:val="left" w:pos="281"/>
        </w:tabs>
        <w:spacing w:line="240" w:lineRule="auto"/>
        <w:ind w:left="281" w:hanging="281"/>
        <w:rPr>
          <w:rStyle w:val="FontStyle125"/>
          <w:color w:val="auto"/>
          <w:sz w:val="20"/>
          <w:szCs w:val="20"/>
        </w:rPr>
      </w:pPr>
      <w:r w:rsidRPr="00350A6E">
        <w:rPr>
          <w:rStyle w:val="FontStyle125"/>
          <w:color w:val="auto"/>
          <w:sz w:val="20"/>
          <w:szCs w:val="20"/>
        </w:rPr>
        <w:t>6.</w:t>
      </w:r>
      <w:r w:rsidRPr="00350A6E">
        <w:rPr>
          <w:rStyle w:val="FontStyle125"/>
          <w:color w:val="auto"/>
          <w:sz w:val="20"/>
          <w:szCs w:val="20"/>
        </w:rPr>
        <w:tab/>
        <w:t>Zamawiający, zgodnie z § 4 Rozporządzenia w sprawie środków komunikacji, określa dopuszczalny format kwalifikowanego podpisu elektronicznego jako:</w:t>
      </w:r>
    </w:p>
    <w:p w:rsidR="00AE3F84" w:rsidRPr="00350A6E" w:rsidRDefault="00AE3F84" w:rsidP="009C2732">
      <w:pPr>
        <w:pStyle w:val="Style15"/>
        <w:widowControl/>
        <w:numPr>
          <w:ilvl w:val="0"/>
          <w:numId w:val="53"/>
        </w:numPr>
        <w:tabs>
          <w:tab w:val="left" w:pos="814"/>
        </w:tabs>
        <w:spacing w:line="240" w:lineRule="auto"/>
        <w:ind w:left="446"/>
        <w:jc w:val="left"/>
        <w:rPr>
          <w:rStyle w:val="FontStyle125"/>
          <w:color w:val="auto"/>
          <w:sz w:val="20"/>
          <w:szCs w:val="20"/>
        </w:rPr>
      </w:pPr>
      <w:r w:rsidRPr="00350A6E">
        <w:rPr>
          <w:rStyle w:val="FontStyle125"/>
          <w:color w:val="auto"/>
          <w:sz w:val="20"/>
          <w:szCs w:val="20"/>
        </w:rPr>
        <w:t>dokumenty w formacie .pdf zaleca się podpisywać formatem PAdES;</w:t>
      </w:r>
    </w:p>
    <w:p w:rsidR="00AE3F84" w:rsidRPr="00350A6E" w:rsidRDefault="00AE3F84" w:rsidP="009C2732">
      <w:pPr>
        <w:pStyle w:val="Style15"/>
        <w:widowControl/>
        <w:numPr>
          <w:ilvl w:val="0"/>
          <w:numId w:val="53"/>
        </w:numPr>
        <w:tabs>
          <w:tab w:val="left" w:pos="814"/>
        </w:tabs>
        <w:spacing w:line="240" w:lineRule="auto"/>
        <w:ind w:left="446"/>
        <w:jc w:val="left"/>
        <w:rPr>
          <w:rStyle w:val="FontStyle125"/>
          <w:color w:val="auto"/>
          <w:sz w:val="20"/>
          <w:szCs w:val="20"/>
        </w:rPr>
      </w:pPr>
      <w:r w:rsidRPr="00350A6E">
        <w:rPr>
          <w:rStyle w:val="FontStyle125"/>
          <w:color w:val="auto"/>
          <w:sz w:val="20"/>
          <w:szCs w:val="20"/>
        </w:rPr>
        <w:t>dopuszcza się podpisanie dokumentów w formacie innym  niż .pdf, wtedy zaleca się użyć formatu XAdES.</w:t>
      </w:r>
    </w:p>
    <w:p w:rsidR="00AE3F84" w:rsidRPr="00350A6E" w:rsidRDefault="00AE3F84" w:rsidP="00AE3F84">
      <w:pPr>
        <w:spacing w:after="0" w:line="240" w:lineRule="auto"/>
        <w:rPr>
          <w:sz w:val="20"/>
          <w:szCs w:val="20"/>
        </w:rPr>
      </w:pPr>
    </w:p>
    <w:p w:rsidR="00AE3F84" w:rsidRPr="00350A6E" w:rsidRDefault="00AE3F84" w:rsidP="00AE3F84">
      <w:pPr>
        <w:spacing w:after="0" w:line="240" w:lineRule="auto"/>
        <w:rPr>
          <w:rStyle w:val="FontStyle125"/>
          <w:color w:val="auto"/>
          <w:sz w:val="20"/>
          <w:szCs w:val="20"/>
        </w:rPr>
      </w:pPr>
      <w:r w:rsidRPr="00350A6E">
        <w:rPr>
          <w:rStyle w:val="FontStyle125"/>
          <w:color w:val="auto"/>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8" w:history="1">
        <w:r w:rsidRPr="00350A6E">
          <w:rPr>
            <w:rStyle w:val="Hipercze"/>
            <w:rFonts w:ascii="Arial" w:eastAsia="SimSun" w:hAnsi="Arial" w:cs="Arial"/>
            <w:b/>
            <w:color w:val="auto"/>
            <w:sz w:val="20"/>
            <w:szCs w:val="20"/>
            <w:lang w:eastAsia="zh-CN"/>
          </w:rPr>
          <w:t>https://platformazakupowa.pl/skpp</w:t>
        </w:r>
      </w:hyperlink>
      <w:r w:rsidRPr="00350A6E">
        <w:rPr>
          <w:rStyle w:val="Hipercze"/>
          <w:rFonts w:ascii="Arial" w:eastAsia="SimSun" w:hAnsi="Arial" w:cs="Arial"/>
          <w:b/>
          <w:color w:val="auto"/>
          <w:sz w:val="20"/>
          <w:szCs w:val="20"/>
          <w:lang w:eastAsia="zh-CN"/>
        </w:rPr>
        <w:t xml:space="preserve"> </w:t>
      </w:r>
      <w:r w:rsidRPr="00350A6E">
        <w:rPr>
          <w:rStyle w:val="FontStyle125"/>
          <w:color w:val="auto"/>
          <w:sz w:val="20"/>
          <w:szCs w:val="20"/>
        </w:rPr>
        <w:t xml:space="preserve"> w zakładce „Regulamin" oraz uznaje go za wiążący.</w:t>
      </w:r>
    </w:p>
    <w:p w:rsidR="00AE3F84" w:rsidRPr="00350A6E" w:rsidRDefault="00AE3F84" w:rsidP="00AE3F84">
      <w:pPr>
        <w:spacing w:after="0" w:line="240" w:lineRule="auto"/>
        <w:rPr>
          <w:rFonts w:ascii="Arial" w:eastAsia="SimSun" w:hAnsi="Arial" w:cs="Arial"/>
          <w:b/>
          <w:sz w:val="20"/>
          <w:szCs w:val="20"/>
          <w:lang w:eastAsia="zh-CN"/>
        </w:rPr>
      </w:pPr>
      <w:r w:rsidRPr="00350A6E">
        <w:rPr>
          <w:rStyle w:val="FontStyle125"/>
          <w:color w:val="auto"/>
          <w:sz w:val="20"/>
          <w:szCs w:val="2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9" w:history="1">
        <w:r w:rsidRPr="00350A6E">
          <w:rPr>
            <w:rStyle w:val="Hipercze"/>
            <w:rFonts w:ascii="Arial" w:eastAsia="SimSun" w:hAnsi="Arial" w:cs="Arial"/>
            <w:b/>
            <w:color w:val="auto"/>
            <w:sz w:val="20"/>
            <w:szCs w:val="20"/>
            <w:lang w:eastAsia="zh-CN"/>
          </w:rPr>
          <w:t>https://platformazakupowa.pl/skpp</w:t>
        </w:r>
      </w:hyperlink>
    </w:p>
    <w:p w:rsidR="00AE3F84" w:rsidRPr="00350A6E" w:rsidRDefault="00AE3F84" w:rsidP="009C2732">
      <w:pPr>
        <w:pStyle w:val="Style14"/>
        <w:widowControl/>
        <w:numPr>
          <w:ilvl w:val="0"/>
          <w:numId w:val="54"/>
        </w:numPr>
        <w:tabs>
          <w:tab w:val="left" w:pos="281"/>
        </w:tabs>
        <w:spacing w:line="240" w:lineRule="auto"/>
        <w:ind w:left="281" w:hanging="281"/>
        <w:rPr>
          <w:rStyle w:val="FontStyle125"/>
          <w:b/>
          <w:color w:val="auto"/>
          <w:sz w:val="20"/>
          <w:szCs w:val="20"/>
        </w:rPr>
      </w:pPr>
      <w:r w:rsidRPr="00350A6E">
        <w:rPr>
          <w:rStyle w:val="FontStyle125"/>
          <w:b/>
          <w:color w:val="auto"/>
          <w:sz w:val="20"/>
          <w:szCs w:val="20"/>
        </w:rPr>
        <w:t>Korzystanie z Platformy Zakupowej jest bezpłatne. W celu ułatwienia Wykonawcom korzystania z Platformy Zakupowej operator platformy uruchomił Centrum Wsparcia Klienta, które służy pomocą techniczną pod numerem</w:t>
      </w:r>
    </w:p>
    <w:p w:rsidR="00AE3F84" w:rsidRPr="00350A6E" w:rsidRDefault="00AE3F84" w:rsidP="00AE3F84">
      <w:pPr>
        <w:pStyle w:val="Style14"/>
        <w:widowControl/>
        <w:tabs>
          <w:tab w:val="left" w:pos="281"/>
        </w:tabs>
        <w:spacing w:line="240" w:lineRule="auto"/>
        <w:ind w:left="281" w:firstLine="0"/>
        <w:rPr>
          <w:rStyle w:val="Hipercze"/>
          <w:b/>
          <w:color w:val="auto"/>
          <w:sz w:val="20"/>
          <w:szCs w:val="20"/>
          <w:u w:val="none"/>
        </w:rPr>
      </w:pPr>
      <w:r w:rsidRPr="00350A6E">
        <w:rPr>
          <w:rStyle w:val="FontStyle125"/>
          <w:b/>
          <w:color w:val="auto"/>
          <w:sz w:val="20"/>
          <w:szCs w:val="20"/>
        </w:rPr>
        <w:t xml:space="preserve"> tel. 22 101 02 02 lub e-mai: </w:t>
      </w:r>
      <w:r w:rsidRPr="00350A6E">
        <w:rPr>
          <w:rStyle w:val="FontStyle125"/>
          <w:b/>
          <w:color w:val="auto"/>
          <w:sz w:val="20"/>
          <w:szCs w:val="20"/>
          <w:u w:val="single"/>
        </w:rPr>
        <w:t>cwk(5jpl</w:t>
      </w:r>
      <w:hyperlink r:id="rId10" w:history="1">
        <w:r w:rsidRPr="00350A6E">
          <w:rPr>
            <w:rStyle w:val="Hipercze"/>
            <w:b/>
            <w:color w:val="auto"/>
            <w:sz w:val="20"/>
            <w:szCs w:val="20"/>
          </w:rPr>
          <w:t>atformazakupowa.pl</w:t>
        </w:r>
      </w:hyperlink>
    </w:p>
    <w:p w:rsidR="00AE3F84" w:rsidRPr="00350A6E" w:rsidRDefault="00AE3F84" w:rsidP="009C2732">
      <w:pPr>
        <w:pStyle w:val="Style14"/>
        <w:widowControl/>
        <w:numPr>
          <w:ilvl w:val="0"/>
          <w:numId w:val="54"/>
        </w:numPr>
        <w:tabs>
          <w:tab w:val="left" w:pos="281"/>
        </w:tabs>
        <w:spacing w:line="240" w:lineRule="auto"/>
        <w:rPr>
          <w:rStyle w:val="Hipercze"/>
          <w:b/>
          <w:color w:val="auto"/>
          <w:sz w:val="20"/>
          <w:szCs w:val="20"/>
          <w:u w:val="none"/>
        </w:rPr>
      </w:pPr>
      <w:r w:rsidRPr="00350A6E">
        <w:rPr>
          <w:rStyle w:val="Hipercze"/>
          <w:b/>
          <w:color w:val="auto"/>
          <w:sz w:val="20"/>
          <w:szCs w:val="20"/>
          <w:u w:val="none"/>
        </w:rPr>
        <w:t xml:space="preserve">Komunikacja między Zamawiającym a Wykonawcami odbywa się za pośrednictwem </w:t>
      </w:r>
      <w:r w:rsidRPr="00350A6E">
        <w:rPr>
          <w:rStyle w:val="Hipercze"/>
          <w:b/>
          <w:color w:val="auto"/>
          <w:sz w:val="20"/>
          <w:szCs w:val="20"/>
        </w:rPr>
        <w:t>platformazakupowa.pl/skpp.</w:t>
      </w:r>
      <w:r w:rsidRPr="00350A6E">
        <w:rPr>
          <w:rStyle w:val="Hipercze"/>
          <w:b/>
          <w:color w:val="auto"/>
          <w:sz w:val="20"/>
          <w:szCs w:val="20"/>
          <w:u w:val="none"/>
        </w:rPr>
        <w:t xml:space="preserve"> </w:t>
      </w:r>
    </w:p>
    <w:p w:rsidR="00AE3F84" w:rsidRPr="00350A6E" w:rsidRDefault="00AE3F84" w:rsidP="009C2732">
      <w:pPr>
        <w:pStyle w:val="Style14"/>
        <w:widowControl/>
        <w:numPr>
          <w:ilvl w:val="0"/>
          <w:numId w:val="54"/>
        </w:numPr>
        <w:tabs>
          <w:tab w:val="left" w:pos="281"/>
        </w:tabs>
        <w:spacing w:line="240" w:lineRule="auto"/>
        <w:ind w:left="281" w:hanging="281"/>
        <w:jc w:val="left"/>
        <w:rPr>
          <w:b/>
          <w:sz w:val="20"/>
          <w:szCs w:val="20"/>
        </w:rPr>
        <w:sectPr w:rsidR="00AE3F84" w:rsidRPr="00350A6E" w:rsidSect="00020664">
          <w:headerReference w:type="even" r:id="rId11"/>
          <w:footerReference w:type="even" r:id="rId12"/>
          <w:footerReference w:type="default" r:id="rId13"/>
          <w:pgSz w:w="11906" w:h="16838"/>
          <w:pgMar w:top="720" w:right="720" w:bottom="720" w:left="720" w:header="709" w:footer="709" w:gutter="0"/>
          <w:pgNumType w:start="1"/>
          <w:cols w:space="708"/>
          <w:docGrid w:linePitch="299"/>
        </w:sectPr>
      </w:pPr>
      <w:r w:rsidRPr="00350A6E">
        <w:rPr>
          <w:rStyle w:val="FontStyle125"/>
          <w:b/>
          <w:color w:val="auto"/>
          <w:sz w:val="20"/>
          <w:szCs w:val="20"/>
        </w:rPr>
        <w:t xml:space="preserve">W sytuacjach awaryjnych np. w przypadku niedziałania platformazakupowa.pl  Zamawiający może również komunikować się z Wykonawcami za pośrednictwem poczty elektronicznej podanej w ogłoszeniu i SIWZ, nie dotyczy składania ofert  oraz dokumentów składanych wraz z ofertą. </w:t>
      </w:r>
    </w:p>
    <w:p w:rsidR="00AE3F84" w:rsidRPr="006F16C2" w:rsidRDefault="00AE3F84" w:rsidP="00AE3F84">
      <w:pPr>
        <w:tabs>
          <w:tab w:val="left" w:pos="0"/>
        </w:tabs>
        <w:spacing w:after="0" w:line="240" w:lineRule="auto"/>
        <w:rPr>
          <w:rFonts w:ascii="Arial" w:hAnsi="Arial"/>
          <w:b/>
          <w:color w:val="00B050"/>
          <w:szCs w:val="28"/>
          <w:lang w:eastAsia="pl-PL"/>
        </w:rPr>
      </w:pPr>
      <w:r w:rsidRPr="004B3BE6">
        <w:rPr>
          <w:rFonts w:ascii="Arial" w:hAnsi="Arial"/>
          <w:b/>
          <w:szCs w:val="28"/>
          <w:lang w:eastAsia="pl-PL"/>
        </w:rPr>
        <w:lastRenderedPageBreak/>
        <w:t xml:space="preserve">Załącznik nr 2 do SIWZ  - </w:t>
      </w:r>
      <w:r w:rsidRPr="006F16C2">
        <w:rPr>
          <w:rFonts w:ascii="Arial" w:hAnsi="Arial"/>
          <w:b/>
          <w:color w:val="00B050"/>
          <w:szCs w:val="28"/>
          <w:lang w:eastAsia="pl-PL"/>
        </w:rPr>
        <w:t>(do oferty w wersji elektroniczne)</w:t>
      </w:r>
    </w:p>
    <w:p w:rsidR="00AE3F84" w:rsidRPr="004B3BE6" w:rsidRDefault="00AE3F84" w:rsidP="00AE3F84">
      <w:pPr>
        <w:spacing w:after="0" w:line="240" w:lineRule="auto"/>
        <w:rPr>
          <w:rFonts w:ascii="Arial" w:hAnsi="Arial" w:cs="Arial"/>
          <w:b/>
          <w:sz w:val="24"/>
          <w:szCs w:val="24"/>
        </w:rPr>
      </w:pPr>
      <w:r>
        <w:rPr>
          <w:rFonts w:ascii="Arial" w:hAnsi="Arial" w:cs="Arial"/>
          <w:b/>
        </w:rPr>
        <w:t>EZP/157</w:t>
      </w:r>
      <w:r w:rsidRPr="004B3BE6">
        <w:rPr>
          <w:rFonts w:ascii="Arial" w:hAnsi="Arial" w:cs="Arial"/>
          <w:b/>
        </w:rPr>
        <w:t>/18</w:t>
      </w:r>
    </w:p>
    <w:p w:rsidR="00AE3F84" w:rsidRPr="004B3BE6" w:rsidRDefault="00AE3F84" w:rsidP="00AE3F84">
      <w:pPr>
        <w:spacing w:after="0" w:line="240" w:lineRule="auto"/>
        <w:jc w:val="center"/>
        <w:rPr>
          <w:rFonts w:ascii="Arial" w:hAnsi="Arial" w:cs="Arial"/>
          <w:b/>
          <w:sz w:val="28"/>
          <w:szCs w:val="28"/>
        </w:rPr>
      </w:pPr>
      <w:r w:rsidRPr="004B3BE6">
        <w:rPr>
          <w:rFonts w:ascii="Arial" w:hAnsi="Arial" w:cs="Arial"/>
          <w:b/>
          <w:sz w:val="28"/>
          <w:szCs w:val="28"/>
        </w:rPr>
        <w:t>WYKAZ PRZEDMIOTU ZAMÓWIENIA</w:t>
      </w:r>
    </w:p>
    <w:p w:rsidR="00AE3F84" w:rsidRPr="004B3BE6" w:rsidRDefault="00AE3F84" w:rsidP="00AE3F84">
      <w:pPr>
        <w:spacing w:after="0" w:line="240" w:lineRule="auto"/>
        <w:rPr>
          <w:rFonts w:ascii="Arial" w:hAnsi="Arial" w:cs="Arial"/>
          <w:b/>
          <w:sz w:val="20"/>
          <w:szCs w:val="20"/>
        </w:rPr>
      </w:pPr>
      <w:r w:rsidRPr="004B3BE6">
        <w:rPr>
          <w:rFonts w:ascii="Arial" w:hAnsi="Arial" w:cs="Arial"/>
          <w:b/>
          <w:sz w:val="20"/>
          <w:szCs w:val="20"/>
        </w:rPr>
        <w:t>UWAGA DOTYCZY VATU</w:t>
      </w:r>
    </w:p>
    <w:p w:rsidR="00AE3F84" w:rsidRPr="004B3BE6" w:rsidRDefault="00AE3F84" w:rsidP="00AE3F84">
      <w:pPr>
        <w:spacing w:after="0" w:line="240" w:lineRule="auto"/>
        <w:ind w:right="25"/>
        <w:outlineLvl w:val="0"/>
        <w:rPr>
          <w:rFonts w:ascii="Arial" w:hAnsi="Arial" w:cs="Arial"/>
          <w:b/>
          <w:i/>
        </w:rPr>
      </w:pPr>
      <w:r w:rsidRPr="004B3BE6">
        <w:rPr>
          <w:rFonts w:ascii="Arial" w:eastAsia="Times New Roman" w:hAnsi="Arial" w:cs="Arial"/>
          <w:b/>
          <w:sz w:val="20"/>
          <w:szCs w:val="20"/>
        </w:rPr>
        <w:t>STAWKA PODATKU  VAT  NIE OBOWIĄZUJE Z TYTUŁU WEWNATRZWSPÓLNOTOWEGO NABYCIA TOWARÓW LUB WYKONAWCA NIE MA SIEDZIBY NA TERYTORIUM RP A OBOWIAZEK PODATKOWY CI</w:t>
      </w:r>
      <w:r>
        <w:rPr>
          <w:rFonts w:ascii="Arial" w:eastAsia="Times New Roman" w:hAnsi="Arial" w:cs="Arial"/>
          <w:b/>
          <w:sz w:val="20"/>
          <w:szCs w:val="20"/>
        </w:rPr>
        <w:t>ĄŻY NA ZAMAWIAJĄCYM ( METODA ODWR</w:t>
      </w:r>
      <w:r w:rsidRPr="004B3BE6">
        <w:rPr>
          <w:rFonts w:ascii="Arial" w:eastAsia="Times New Roman" w:hAnsi="Arial" w:cs="Arial"/>
          <w:b/>
          <w:sz w:val="20"/>
          <w:szCs w:val="20"/>
        </w:rPr>
        <w:t>OTNEGO OBCIAZENIA – REVERSE CHARGE)</w:t>
      </w:r>
      <w:r w:rsidRPr="004B3BE6">
        <w:rPr>
          <w:rFonts w:ascii="Arial" w:hAnsi="Arial" w:cs="Arial"/>
          <w:b/>
          <w:i/>
        </w:rPr>
        <w:t xml:space="preserve">    </w:t>
      </w:r>
    </w:p>
    <w:p w:rsidR="00AE3F84" w:rsidRPr="004B3BE6" w:rsidRDefault="00AE3F84" w:rsidP="00AE3F84">
      <w:pPr>
        <w:spacing w:after="0" w:line="240" w:lineRule="auto"/>
        <w:ind w:right="25"/>
        <w:outlineLvl w:val="0"/>
        <w:rPr>
          <w:rFonts w:ascii="Times New Roman" w:eastAsia="Times New Roman" w:hAnsi="Times New Roman" w:cs="Times New Roman"/>
          <w:sz w:val="20"/>
          <w:szCs w:val="20"/>
        </w:rPr>
      </w:pPr>
      <w:r w:rsidRPr="004B3BE6">
        <w:rPr>
          <w:rFonts w:ascii="Arial" w:hAnsi="Arial" w:cs="Arial"/>
          <w:b/>
          <w:i/>
        </w:rPr>
        <w:t xml:space="preserve">          </w:t>
      </w:r>
    </w:p>
    <w:p w:rsidR="00AE3F84" w:rsidRDefault="00AE3F84" w:rsidP="00AE3F84">
      <w:pPr>
        <w:tabs>
          <w:tab w:val="left" w:pos="0"/>
        </w:tabs>
        <w:spacing w:after="0" w:line="240" w:lineRule="auto"/>
        <w:rPr>
          <w:rFonts w:ascii="Arial" w:hAnsi="Arial" w:cs="Arial"/>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Pakiet nr  1</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Wadium 2.080,00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Ilość </w:t>
            </w:r>
          </w:p>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 </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Pr="00D37E96" w:rsidRDefault="00AE3F84" w:rsidP="00C77E51">
            <w:pPr>
              <w:spacing w:after="0"/>
              <w:rPr>
                <w:rFonts w:ascii="Arial" w:hAnsi="Arial" w:cs="Arial"/>
                <w:b/>
                <w:sz w:val="20"/>
                <w:szCs w:val="20"/>
              </w:rPr>
            </w:pPr>
            <w:r>
              <w:rPr>
                <w:rFonts w:ascii="Arial" w:hAnsi="Arial" w:cs="Arial"/>
                <w:b/>
                <w:sz w:val="20"/>
                <w:szCs w:val="20"/>
              </w:rPr>
              <w:t xml:space="preserve">nazwa </w:t>
            </w: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1</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Papier toaletowy do pojemników MAXI – średnica rolki 23 – 24cm, dł. min. 300m, perforowany, średnica gilzy 6cm, szerokość wstęgi min. 9,5cm, gramatura min. 30 g/m2</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18.000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Papier toaletowy – szer. min. 9,5cm, długość min. 22m, perforowany, gramatura min. 30g/m2</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20.000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3</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Papier toaletowy – szer. min. 9,5cm, długość min. 240m, średnica rolki 18,5 – 19,5cm, średnica gilzy 6cm, gramatura min. 30g/m2</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1.200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4</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Ręcznik jednorazowy celulozowy biały w rolce niepylący, podawany centralnie  (tuleja zrywna)– wys. 20-21cm, średnica do 14,5cm, perforowany, dł. min. 130m, gramatura min. 24g/m2</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6.000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5</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Ręcznik jednorazowy w rolce podawany centralnie (tuleja zrywna) – wys. rolki 20 - 21cm, średnica do 14,5cm długość min. 90mb, perforowany, gramatura min. 38g/m2, kolor biały o stopniu białości min. 75%</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36.000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6</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 xml:space="preserve">Ręcznik jednorazowy składany, pakowany po 250 listków w paczce, wym. listka po rozłożeniu  25x23cm, utwardzony </w:t>
            </w:r>
            <w:r w:rsidRPr="007F406A">
              <w:rPr>
                <w:rFonts w:ascii="Arial" w:hAnsi="Arial" w:cs="Arial"/>
                <w:sz w:val="20"/>
                <w:szCs w:val="20"/>
              </w:rPr>
              <w:lastRenderedPageBreak/>
              <w:t>żywicą poliamidowo-epichlorohydrynową, nie rozpadający się podczas wycierania mokrych rąk, gramatura min. 38g/m2 (niebrudzący),</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lastRenderedPageBreak/>
              <w:t>18.000 paczek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7</w:t>
            </w:r>
          </w:p>
        </w:tc>
        <w:tc>
          <w:tcPr>
            <w:tcW w:w="5386" w:type="dxa"/>
          </w:tcPr>
          <w:p w:rsidR="00AE3F84" w:rsidRPr="007F406A" w:rsidRDefault="00AE3F84" w:rsidP="00C77E51">
            <w:pPr>
              <w:pStyle w:val="Standard"/>
              <w:rPr>
                <w:rFonts w:ascii="Arial" w:hAnsi="Arial" w:cs="Arial"/>
                <w:sz w:val="20"/>
                <w:szCs w:val="20"/>
              </w:rPr>
            </w:pPr>
            <w:r w:rsidRPr="007F406A">
              <w:rPr>
                <w:rFonts w:ascii="Arial" w:hAnsi="Arial" w:cs="Arial"/>
                <w:sz w:val="20"/>
                <w:szCs w:val="20"/>
              </w:rPr>
              <w:t>Ręcznik jednorazowy 2-warstwowy, składany , pakowany po 160 listków w paczce, wym. listka po rozłożeniu 25x23cm, 100% celuloza, biały, niepylący, gramatura min.2x18g/m2</w:t>
            </w:r>
          </w:p>
          <w:p w:rsidR="00AE3F84" w:rsidRPr="007F406A" w:rsidRDefault="00AE3F84" w:rsidP="00C77E51">
            <w:pPr>
              <w:spacing w:after="0"/>
              <w:rPr>
                <w:rFonts w:ascii="Arial" w:hAnsi="Arial" w:cs="Arial"/>
                <w:color w:val="000000"/>
                <w:sz w:val="20"/>
                <w:szCs w:val="20"/>
              </w:rPr>
            </w:pP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3.000 paczek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8</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Ręczniki papierowe w rolce, 2 warstwowe, 100% celuloza, dł. rolki min. 150mb, szerokość/wysokość rolki 23cm-23,5cm, gramatura min.2x18g/m2</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300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9</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Ręczniki typu Airlaid w rolce, 1 warstwowe, niepylące,  wys. rolki 27cm - 28cm, średnica do 15cm długość min. 20mb, perforowany, gramatura min. 60g/m2, kolor biały</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3.000 rolek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10</w:t>
            </w:r>
          </w:p>
        </w:tc>
        <w:tc>
          <w:tcPr>
            <w:tcW w:w="5386" w:type="dxa"/>
          </w:tcPr>
          <w:p w:rsidR="00AE3F84" w:rsidRPr="007F406A" w:rsidRDefault="00AE3F84" w:rsidP="00C77E51">
            <w:pPr>
              <w:pStyle w:val="Standard"/>
              <w:rPr>
                <w:rFonts w:ascii="Arial" w:hAnsi="Arial" w:cs="Arial"/>
                <w:sz w:val="20"/>
                <w:szCs w:val="20"/>
              </w:rPr>
            </w:pPr>
            <w:r w:rsidRPr="007F406A">
              <w:rPr>
                <w:rFonts w:ascii="Arial" w:hAnsi="Arial" w:cs="Arial"/>
                <w:sz w:val="20"/>
                <w:szCs w:val="20"/>
              </w:rPr>
              <w:t>Ręcznik jednorazowy, celulozowy, 4-warstwowy, klejony, niepylący, biały, wzmacniany w celu podniesienia wytrzymałości na rozrywanie,</w:t>
            </w:r>
          </w:p>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musi być bardzo wytrzymały, składany, wym.listka po rozłożeniu 30cmx40cm (+/-1cm), gramatura min.65g/m2, pakowany po 100szt</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150 paczek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11</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Pojemniki na ręczniki jednorazowe w rolkach – MINI (średnica rolki 14,5cm), zamykane na kluczyk, wykonane z tworzywa ABS, kompatybilne z ręcznikami papierowymi z pozycji nr 4 i 5.</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50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12</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Pojemniki na papier toaletowy MAXI (średnica rolki 24cm), zamykane na kluczyk, wykonane z tworzywa ABS, kompatybilne z papierem toaletowym z pozycji nr 1.</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50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13</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Pojemniki na ręczniki składane, zamykane na kluczyk, wykonane z tworzywa ABS, kompatybilne z ręcznikami składanymi z pozycji nr 6 i 7.</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30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14</w:t>
            </w:r>
          </w:p>
        </w:tc>
        <w:tc>
          <w:tcPr>
            <w:tcW w:w="5386" w:type="dxa"/>
          </w:tcPr>
          <w:p w:rsidR="00AE3F84" w:rsidRPr="007F406A" w:rsidRDefault="00AE3F84" w:rsidP="00C77E51">
            <w:pPr>
              <w:spacing w:after="0"/>
              <w:rPr>
                <w:rFonts w:ascii="Arial" w:hAnsi="Arial" w:cs="Arial"/>
                <w:color w:val="000000"/>
                <w:sz w:val="20"/>
                <w:szCs w:val="20"/>
              </w:rPr>
            </w:pPr>
            <w:r w:rsidRPr="007F406A">
              <w:rPr>
                <w:rFonts w:ascii="Arial" w:hAnsi="Arial" w:cs="Arial"/>
                <w:sz w:val="20"/>
                <w:szCs w:val="20"/>
              </w:rPr>
              <w:t>Pojemnik do ręczników jednorazowych w rolach MINI, podawanie centralne, pojemnik musi być zamykany na kluczyk i być wyposażony w metalowy zamek.</w:t>
            </w: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t>20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15</w:t>
            </w:r>
          </w:p>
        </w:tc>
        <w:tc>
          <w:tcPr>
            <w:tcW w:w="5386" w:type="dxa"/>
          </w:tcPr>
          <w:p w:rsidR="00AE3F84" w:rsidRPr="007F406A" w:rsidRDefault="00AE3F84" w:rsidP="00C77E51">
            <w:pPr>
              <w:pStyle w:val="Standard"/>
              <w:rPr>
                <w:rFonts w:ascii="Arial" w:hAnsi="Arial" w:cs="Arial"/>
                <w:sz w:val="20"/>
                <w:szCs w:val="20"/>
              </w:rPr>
            </w:pPr>
            <w:r w:rsidRPr="007F406A">
              <w:rPr>
                <w:rFonts w:ascii="Arial" w:hAnsi="Arial" w:cs="Arial"/>
                <w:sz w:val="20"/>
                <w:szCs w:val="20"/>
              </w:rPr>
              <w:t xml:space="preserve">Pojemnik do papieru toaletowego MAXI, przeznaczony do łazienek o dużym natężeniu ruchu, posiadający hamulec, </w:t>
            </w:r>
            <w:r w:rsidRPr="007F406A">
              <w:rPr>
                <w:rFonts w:ascii="Arial" w:hAnsi="Arial" w:cs="Arial"/>
                <w:sz w:val="20"/>
                <w:szCs w:val="20"/>
              </w:rPr>
              <w:lastRenderedPageBreak/>
              <w:t>który zapobiega luźnemu obracaniu się rolki, wyposażony w przeźroczyste okienko pozwalające określić potrzebę wymiany rolki. Pojemnik musi być zamykany na kluczyk i być wyposażony w metalowy zamek.</w:t>
            </w:r>
          </w:p>
          <w:p w:rsidR="00AE3F84" w:rsidRPr="007F406A" w:rsidRDefault="00AE3F84" w:rsidP="00C77E51">
            <w:pPr>
              <w:spacing w:after="0"/>
              <w:rPr>
                <w:rFonts w:ascii="Arial" w:hAnsi="Arial" w:cs="Arial"/>
                <w:color w:val="000000"/>
                <w:sz w:val="20"/>
                <w:szCs w:val="20"/>
              </w:rPr>
            </w:pPr>
          </w:p>
        </w:tc>
        <w:tc>
          <w:tcPr>
            <w:tcW w:w="1276" w:type="dxa"/>
            <w:vAlign w:val="center"/>
          </w:tcPr>
          <w:p w:rsidR="00AE3F84" w:rsidRPr="007F406A" w:rsidRDefault="00AE3F84" w:rsidP="00C77E51">
            <w:pPr>
              <w:spacing w:after="0"/>
              <w:jc w:val="both"/>
              <w:rPr>
                <w:rFonts w:ascii="Arial" w:hAnsi="Arial" w:cs="Arial"/>
                <w:sz w:val="20"/>
                <w:szCs w:val="20"/>
              </w:rPr>
            </w:pPr>
            <w:r w:rsidRPr="007F406A">
              <w:rPr>
                <w:rFonts w:ascii="Arial" w:hAnsi="Arial" w:cs="Arial"/>
                <w:sz w:val="20"/>
                <w:szCs w:val="20"/>
              </w:rPr>
              <w:lastRenderedPageBreak/>
              <w:t>20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jc w:val="both"/>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Poz. 1-10 po 2 sztuki, poz. 11-15 po 1 sztuce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r>
        <w:rPr>
          <w:rFonts w:ascii="Arial" w:hAnsi="Arial" w:cs="Arial"/>
          <w:sz w:val="20"/>
          <w:szCs w:val="20"/>
        </w:rPr>
        <w:t xml:space="preserve">Próbki z pozycji 11-15 </w:t>
      </w:r>
      <w:r w:rsidRPr="001F394B">
        <w:rPr>
          <w:rFonts w:ascii="Arial" w:hAnsi="Arial" w:cs="Arial"/>
          <w:sz w:val="20"/>
          <w:szCs w:val="20"/>
        </w:rPr>
        <w:t>do zwrotu na pisemną prośbę Wykonawcy i na jego koszt, nie później niż w ciągu 3 m-cy od dnia ogłoszenia wyników postępowania/.</w:t>
      </w: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Pakiet nr </w:t>
      </w:r>
      <w:r>
        <w:rPr>
          <w:rFonts w:ascii="Arial" w:hAnsi="Arial" w:cs="Arial"/>
          <w:b/>
          <w:sz w:val="20"/>
          <w:szCs w:val="20"/>
        </w:rPr>
        <w:t xml:space="preserve"> 2</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Wadium </w:t>
      </w:r>
      <w:r>
        <w:rPr>
          <w:rFonts w:ascii="Arial" w:hAnsi="Arial" w:cs="Arial"/>
          <w:b/>
          <w:sz w:val="20"/>
          <w:szCs w:val="20"/>
        </w:rPr>
        <w:t>6</w:t>
      </w:r>
      <w:r w:rsidRPr="002E0A9E">
        <w:rPr>
          <w:rFonts w:ascii="Arial" w:hAnsi="Arial" w:cs="Arial"/>
          <w:b/>
          <w:sz w:val="20"/>
          <w:szCs w:val="20"/>
        </w:rPr>
        <w:t>80,00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Ilość </w:t>
            </w:r>
          </w:p>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 </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Default="00AE3F84" w:rsidP="00C77E51">
            <w:pPr>
              <w:spacing w:after="0"/>
              <w:rPr>
                <w:rFonts w:ascii="Arial" w:hAnsi="Arial" w:cs="Arial"/>
                <w:b/>
                <w:sz w:val="20"/>
                <w:szCs w:val="20"/>
              </w:rPr>
            </w:pPr>
            <w:r>
              <w:rPr>
                <w:rFonts w:ascii="Arial" w:hAnsi="Arial" w:cs="Arial"/>
                <w:b/>
                <w:sz w:val="20"/>
                <w:szCs w:val="20"/>
              </w:rPr>
              <w:t xml:space="preserve">nazwa </w:t>
            </w:r>
          </w:p>
          <w:p w:rsidR="00AE3F84" w:rsidRPr="00D37E96" w:rsidRDefault="00AE3F84" w:rsidP="00C77E51">
            <w:pPr>
              <w:spacing w:after="0"/>
              <w:rPr>
                <w:rFonts w:ascii="Arial" w:hAnsi="Arial" w:cs="Arial"/>
                <w:b/>
                <w:sz w:val="20"/>
                <w:szCs w:val="20"/>
              </w:rPr>
            </w:pPr>
            <w:r>
              <w:rPr>
                <w:rFonts w:ascii="Arial" w:hAnsi="Arial" w:cs="Arial"/>
                <w:b/>
                <w:sz w:val="20"/>
                <w:szCs w:val="20"/>
              </w:rPr>
              <w:t>wielkość op.</w:t>
            </w: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lastRenderedPageBreak/>
              <w:t xml:space="preserve"> 1</w:t>
            </w:r>
          </w:p>
        </w:tc>
        <w:tc>
          <w:tcPr>
            <w:tcW w:w="5386" w:type="dxa"/>
          </w:tcPr>
          <w:p w:rsidR="00AE3F84" w:rsidRPr="00497D73" w:rsidRDefault="00AE3F84" w:rsidP="00C77E51">
            <w:pPr>
              <w:pStyle w:val="Standard"/>
              <w:rPr>
                <w:rFonts w:ascii="Arial" w:hAnsi="Arial" w:cs="Arial"/>
                <w:sz w:val="20"/>
                <w:szCs w:val="20"/>
              </w:rPr>
            </w:pPr>
            <w:r w:rsidRPr="00497D73">
              <w:rPr>
                <w:rFonts w:ascii="Arial" w:hAnsi="Arial" w:cs="Arial"/>
                <w:sz w:val="20"/>
                <w:szCs w:val="20"/>
              </w:rPr>
              <w:t>Ściereczki dziurkowane do wycierania na mokro – kolor biały lub niebieski, wykonane z hydronimy (włókniny wiskozowo – poliestrowej), bardzo dobrze chłonące wodę, splot duże oczka, wym. 35x35cm +/- 1cm,., gramatura min. 60g/m2</w:t>
            </w:r>
          </w:p>
          <w:p w:rsidR="00AE3F84" w:rsidRPr="00497D73" w:rsidRDefault="00AE3F84" w:rsidP="00C77E51">
            <w:pPr>
              <w:spacing w:after="0"/>
              <w:rPr>
                <w:rFonts w:ascii="Arial" w:hAnsi="Arial" w:cs="Arial"/>
                <w:color w:val="000000"/>
                <w:sz w:val="20"/>
                <w:szCs w:val="20"/>
              </w:rPr>
            </w:pPr>
            <w:r w:rsidRPr="00497D73">
              <w:rPr>
                <w:rFonts w:ascii="Arial" w:hAnsi="Arial" w:cs="Arial"/>
                <w:b/>
                <w:sz w:val="20"/>
                <w:szCs w:val="20"/>
              </w:rPr>
              <w:t>1op=100szt.</w:t>
            </w:r>
          </w:p>
        </w:tc>
        <w:tc>
          <w:tcPr>
            <w:tcW w:w="1276" w:type="dxa"/>
            <w:vAlign w:val="center"/>
          </w:tcPr>
          <w:p w:rsidR="00AE3F84" w:rsidRPr="00497D73" w:rsidRDefault="00AE3F84" w:rsidP="00C77E51">
            <w:pPr>
              <w:pStyle w:val="Standard"/>
              <w:jc w:val="right"/>
              <w:rPr>
                <w:rFonts w:ascii="Arial" w:hAnsi="Arial" w:cs="Arial"/>
                <w:sz w:val="20"/>
                <w:szCs w:val="20"/>
              </w:rPr>
            </w:pPr>
          </w:p>
          <w:p w:rsidR="00AE3F84" w:rsidRPr="00497D73" w:rsidRDefault="00AE3F84" w:rsidP="00C77E51">
            <w:pPr>
              <w:spacing w:after="0"/>
              <w:jc w:val="both"/>
              <w:rPr>
                <w:rFonts w:ascii="Arial" w:hAnsi="Arial" w:cs="Arial"/>
                <w:sz w:val="20"/>
                <w:szCs w:val="20"/>
              </w:rPr>
            </w:pPr>
            <w:r w:rsidRPr="00497D73">
              <w:rPr>
                <w:rFonts w:ascii="Arial" w:hAnsi="Arial" w:cs="Arial"/>
                <w:sz w:val="20"/>
                <w:szCs w:val="20"/>
              </w:rPr>
              <w:t>280</w:t>
            </w:r>
            <w:r>
              <w:rPr>
                <w:rFonts w:ascii="Arial" w:hAnsi="Arial" w:cs="Arial"/>
                <w:sz w:val="20"/>
                <w:szCs w:val="20"/>
              </w:rPr>
              <w:t> </w:t>
            </w:r>
            <w:r w:rsidRPr="00497D73">
              <w:rPr>
                <w:rFonts w:ascii="Arial" w:hAnsi="Arial" w:cs="Arial"/>
                <w:sz w:val="20"/>
                <w:szCs w:val="20"/>
              </w:rPr>
              <w:t>000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497D73" w:rsidRDefault="00AE3F84" w:rsidP="00C77E51">
            <w:pPr>
              <w:pStyle w:val="Standard"/>
              <w:rPr>
                <w:rFonts w:ascii="Arial" w:hAnsi="Arial" w:cs="Arial"/>
                <w:sz w:val="20"/>
                <w:szCs w:val="20"/>
              </w:rPr>
            </w:pPr>
            <w:r w:rsidRPr="00497D73">
              <w:rPr>
                <w:rFonts w:ascii="Arial" w:hAnsi="Arial" w:cs="Arial"/>
                <w:sz w:val="20"/>
                <w:szCs w:val="20"/>
              </w:rPr>
              <w:t>Ściereczki z mikrofibry – wymiar 40x40cm w kolorach: niebieskim, czerwonym, żółtym (po 1/3 zapotrzebowania w każdym kolorze), gramatura ściereczki min. 280g/m2</w:t>
            </w:r>
          </w:p>
          <w:p w:rsidR="00AE3F84" w:rsidRPr="00497D73" w:rsidRDefault="00AE3F84" w:rsidP="00C77E51">
            <w:pPr>
              <w:spacing w:after="0"/>
              <w:rPr>
                <w:rFonts w:ascii="Arial" w:hAnsi="Arial" w:cs="Arial"/>
                <w:color w:val="000000"/>
                <w:sz w:val="20"/>
                <w:szCs w:val="20"/>
              </w:rPr>
            </w:pPr>
          </w:p>
        </w:tc>
        <w:tc>
          <w:tcPr>
            <w:tcW w:w="1276" w:type="dxa"/>
            <w:vAlign w:val="center"/>
          </w:tcPr>
          <w:p w:rsidR="00AE3F84" w:rsidRPr="00497D73" w:rsidRDefault="00AE3F84" w:rsidP="00C77E51">
            <w:pPr>
              <w:pStyle w:val="Standard"/>
              <w:jc w:val="right"/>
              <w:rPr>
                <w:rFonts w:ascii="Arial" w:hAnsi="Arial" w:cs="Arial"/>
                <w:sz w:val="20"/>
                <w:szCs w:val="20"/>
              </w:rPr>
            </w:pPr>
          </w:p>
          <w:p w:rsidR="00AE3F84" w:rsidRPr="00497D73" w:rsidRDefault="00AE3F84" w:rsidP="00C77E51">
            <w:pPr>
              <w:spacing w:after="0"/>
              <w:jc w:val="both"/>
              <w:rPr>
                <w:rFonts w:ascii="Arial" w:hAnsi="Arial" w:cs="Arial"/>
                <w:sz w:val="20"/>
                <w:szCs w:val="20"/>
              </w:rPr>
            </w:pPr>
            <w:r w:rsidRPr="00497D73">
              <w:rPr>
                <w:rFonts w:ascii="Arial" w:hAnsi="Arial" w:cs="Arial"/>
                <w:sz w:val="20"/>
                <w:szCs w:val="20"/>
              </w:rPr>
              <w:t>7</w:t>
            </w:r>
            <w:r>
              <w:rPr>
                <w:rFonts w:ascii="Arial" w:hAnsi="Arial" w:cs="Arial"/>
                <w:sz w:val="20"/>
                <w:szCs w:val="20"/>
              </w:rPr>
              <w:t> </w:t>
            </w:r>
            <w:r w:rsidRPr="00497D73">
              <w:rPr>
                <w:rFonts w:ascii="Arial" w:hAnsi="Arial" w:cs="Arial"/>
                <w:sz w:val="20"/>
                <w:szCs w:val="20"/>
              </w:rPr>
              <w:t>200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3</w:t>
            </w:r>
          </w:p>
        </w:tc>
        <w:tc>
          <w:tcPr>
            <w:tcW w:w="5386" w:type="dxa"/>
          </w:tcPr>
          <w:p w:rsidR="00AE3F84" w:rsidRPr="00497D73" w:rsidRDefault="00AE3F84" w:rsidP="00C77E51">
            <w:pPr>
              <w:pStyle w:val="Standard"/>
              <w:rPr>
                <w:rFonts w:ascii="Arial" w:hAnsi="Arial" w:cs="Arial"/>
                <w:sz w:val="20"/>
                <w:szCs w:val="20"/>
              </w:rPr>
            </w:pPr>
            <w:r w:rsidRPr="00497D73">
              <w:rPr>
                <w:rFonts w:ascii="Arial" w:hAnsi="Arial" w:cs="Arial"/>
                <w:sz w:val="20"/>
                <w:szCs w:val="20"/>
              </w:rPr>
              <w:t>Ściereczki dziurkowane do wycierania na moro – kolor niebieski, wykonane z hydronimy (włókniny wiskozowo – poliestrowej), splot duże oczka, wym. 40x40cm +/- 2cm, gramatura min. 65g/m2, z możliwością prania w temp. do 90</w:t>
            </w:r>
            <w:r w:rsidRPr="00497D73">
              <w:rPr>
                <w:rFonts w:ascii="Arial" w:hAnsi="Arial" w:cs="Arial"/>
                <w:color w:val="222222"/>
                <w:sz w:val="20"/>
                <w:szCs w:val="20"/>
              </w:rPr>
              <w:t>°C</w:t>
            </w:r>
          </w:p>
          <w:p w:rsidR="00AE3F84" w:rsidRPr="00497D73" w:rsidRDefault="00AE3F84" w:rsidP="00C77E51">
            <w:pPr>
              <w:spacing w:after="0"/>
              <w:rPr>
                <w:rFonts w:ascii="Arial" w:hAnsi="Arial" w:cs="Arial"/>
                <w:color w:val="000000"/>
                <w:sz w:val="20"/>
                <w:szCs w:val="20"/>
              </w:rPr>
            </w:pPr>
            <w:r w:rsidRPr="00497D73">
              <w:rPr>
                <w:rFonts w:ascii="Arial" w:hAnsi="Arial" w:cs="Arial"/>
                <w:b/>
                <w:sz w:val="20"/>
                <w:szCs w:val="20"/>
              </w:rPr>
              <w:t>1op=200szt</w:t>
            </w:r>
          </w:p>
        </w:tc>
        <w:tc>
          <w:tcPr>
            <w:tcW w:w="1276" w:type="dxa"/>
            <w:vAlign w:val="center"/>
          </w:tcPr>
          <w:p w:rsidR="00AE3F84" w:rsidRPr="00497D73" w:rsidRDefault="00AE3F84" w:rsidP="00C77E51">
            <w:pPr>
              <w:spacing w:after="0"/>
              <w:jc w:val="both"/>
              <w:rPr>
                <w:rFonts w:ascii="Arial" w:hAnsi="Arial" w:cs="Arial"/>
                <w:sz w:val="20"/>
                <w:szCs w:val="20"/>
              </w:rPr>
            </w:pPr>
            <w:r w:rsidRPr="00497D73">
              <w:rPr>
                <w:rFonts w:ascii="Arial" w:hAnsi="Arial" w:cs="Arial"/>
                <w:sz w:val="20"/>
                <w:szCs w:val="20"/>
              </w:rPr>
              <w:t>30</w:t>
            </w:r>
            <w:r>
              <w:rPr>
                <w:rFonts w:ascii="Arial" w:hAnsi="Arial" w:cs="Arial"/>
                <w:sz w:val="20"/>
                <w:szCs w:val="20"/>
              </w:rPr>
              <w:t> </w:t>
            </w:r>
            <w:r w:rsidRPr="00497D73">
              <w:rPr>
                <w:rFonts w:ascii="Arial" w:hAnsi="Arial" w:cs="Arial"/>
                <w:sz w:val="20"/>
                <w:szCs w:val="20"/>
              </w:rPr>
              <w:t>000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4</w:t>
            </w:r>
          </w:p>
        </w:tc>
        <w:tc>
          <w:tcPr>
            <w:tcW w:w="5386" w:type="dxa"/>
          </w:tcPr>
          <w:p w:rsidR="00AE3F84" w:rsidRPr="00497D73" w:rsidRDefault="00AE3F84" w:rsidP="00C77E51">
            <w:pPr>
              <w:pStyle w:val="Standard"/>
              <w:rPr>
                <w:rFonts w:ascii="Arial" w:hAnsi="Arial" w:cs="Arial"/>
                <w:sz w:val="20"/>
                <w:szCs w:val="20"/>
              </w:rPr>
            </w:pPr>
            <w:r w:rsidRPr="00497D73">
              <w:rPr>
                <w:rFonts w:ascii="Arial" w:hAnsi="Arial" w:cs="Arial"/>
                <w:sz w:val="20"/>
                <w:szCs w:val="20"/>
              </w:rPr>
              <w:t>Ściereczki do wycierania na mokro, wykonane z hydroniny (włókniny wiskozowo – poliestrowej), niepylące, napawane,  z jednej strony szorstkie w kolorze niebieskim lub innym z wyjątkiem białego, a z drugiej strony gładkie w kolorze białym, chłonące wodę, wym. 40x40 cm +/- 2 cm, gramatura min. 60g/m2</w:t>
            </w:r>
          </w:p>
          <w:p w:rsidR="00AE3F84" w:rsidRPr="00497D73" w:rsidRDefault="00AE3F84" w:rsidP="00C77E51">
            <w:pPr>
              <w:spacing w:after="0"/>
              <w:rPr>
                <w:rFonts w:ascii="Arial" w:hAnsi="Arial" w:cs="Arial"/>
                <w:color w:val="000000"/>
                <w:sz w:val="20"/>
                <w:szCs w:val="20"/>
              </w:rPr>
            </w:pPr>
            <w:r w:rsidRPr="00497D73">
              <w:rPr>
                <w:rFonts w:ascii="Arial" w:hAnsi="Arial" w:cs="Arial"/>
                <w:b/>
                <w:sz w:val="20"/>
                <w:szCs w:val="20"/>
              </w:rPr>
              <w:t>1op=200szt</w:t>
            </w:r>
          </w:p>
        </w:tc>
        <w:tc>
          <w:tcPr>
            <w:tcW w:w="1276" w:type="dxa"/>
            <w:vAlign w:val="center"/>
          </w:tcPr>
          <w:p w:rsidR="00AE3F84" w:rsidRPr="00497D73" w:rsidRDefault="00AE3F84" w:rsidP="00C77E51">
            <w:pPr>
              <w:pStyle w:val="Standard"/>
              <w:jc w:val="right"/>
              <w:rPr>
                <w:rFonts w:ascii="Arial" w:hAnsi="Arial" w:cs="Arial"/>
                <w:sz w:val="20"/>
                <w:szCs w:val="20"/>
              </w:rPr>
            </w:pPr>
          </w:p>
          <w:p w:rsidR="00AE3F84" w:rsidRPr="00497D73" w:rsidRDefault="00AE3F84" w:rsidP="00C77E51">
            <w:pPr>
              <w:spacing w:after="0"/>
              <w:jc w:val="both"/>
              <w:rPr>
                <w:rFonts w:ascii="Arial" w:hAnsi="Arial" w:cs="Arial"/>
                <w:sz w:val="20"/>
                <w:szCs w:val="20"/>
              </w:rPr>
            </w:pPr>
            <w:r w:rsidRPr="00497D73">
              <w:rPr>
                <w:rFonts w:ascii="Arial" w:hAnsi="Arial" w:cs="Arial"/>
                <w:sz w:val="20"/>
                <w:szCs w:val="20"/>
              </w:rPr>
              <w:t>30</w:t>
            </w:r>
            <w:r>
              <w:rPr>
                <w:rFonts w:ascii="Arial" w:hAnsi="Arial" w:cs="Arial"/>
                <w:sz w:val="20"/>
                <w:szCs w:val="20"/>
              </w:rPr>
              <w:t> </w:t>
            </w:r>
            <w:r w:rsidRPr="00497D73">
              <w:rPr>
                <w:rFonts w:ascii="Arial" w:hAnsi="Arial" w:cs="Arial"/>
                <w:sz w:val="20"/>
                <w:szCs w:val="20"/>
              </w:rPr>
              <w:t>000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jc w:val="both"/>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w:t>
      </w:r>
      <w:r>
        <w:rPr>
          <w:rFonts w:ascii="Arial" w:hAnsi="Arial" w:cs="Arial"/>
          <w:b/>
          <w:sz w:val="20"/>
          <w:szCs w:val="20"/>
          <w:u w:val="single"/>
        </w:rPr>
        <w:t>10 sztuk</w:t>
      </w:r>
      <w:r>
        <w:rPr>
          <w:rFonts w:ascii="Arial" w:hAnsi="Arial" w:cs="Arial"/>
          <w:sz w:val="20"/>
          <w:szCs w:val="20"/>
        </w:rPr>
        <w:t xml:space="preserve"> do każdej pozycji w pakiecie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lastRenderedPageBreak/>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Pakiet nr </w:t>
      </w:r>
      <w:r>
        <w:rPr>
          <w:rFonts w:ascii="Arial" w:hAnsi="Arial" w:cs="Arial"/>
          <w:b/>
          <w:sz w:val="20"/>
          <w:szCs w:val="20"/>
        </w:rPr>
        <w:t xml:space="preserve"> 3</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Wadium </w:t>
      </w:r>
      <w:r>
        <w:rPr>
          <w:rFonts w:ascii="Arial" w:hAnsi="Arial" w:cs="Arial"/>
          <w:b/>
          <w:sz w:val="20"/>
          <w:szCs w:val="20"/>
        </w:rPr>
        <w:t>25</w:t>
      </w:r>
      <w:r w:rsidRPr="002E0A9E">
        <w:rPr>
          <w:rFonts w:ascii="Arial" w:hAnsi="Arial" w:cs="Arial"/>
          <w:b/>
          <w:sz w:val="20"/>
          <w:szCs w:val="20"/>
        </w:rPr>
        <w:t>,00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Ilość </w:t>
            </w:r>
          </w:p>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 </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Default="00AE3F84" w:rsidP="00C77E51">
            <w:pPr>
              <w:spacing w:after="0"/>
              <w:rPr>
                <w:rFonts w:ascii="Arial" w:hAnsi="Arial" w:cs="Arial"/>
                <w:b/>
                <w:sz w:val="20"/>
                <w:szCs w:val="20"/>
              </w:rPr>
            </w:pPr>
            <w:r>
              <w:rPr>
                <w:rFonts w:ascii="Arial" w:hAnsi="Arial" w:cs="Arial"/>
                <w:b/>
                <w:sz w:val="20"/>
                <w:szCs w:val="20"/>
              </w:rPr>
              <w:t xml:space="preserve">nazwa </w:t>
            </w:r>
          </w:p>
          <w:p w:rsidR="00AE3F84" w:rsidRPr="00D37E96" w:rsidRDefault="00AE3F84" w:rsidP="00C77E51">
            <w:pPr>
              <w:spacing w:after="0"/>
              <w:rPr>
                <w:rFonts w:ascii="Arial" w:hAnsi="Arial" w:cs="Arial"/>
                <w:b/>
                <w:sz w:val="20"/>
                <w:szCs w:val="20"/>
              </w:rPr>
            </w:pPr>
            <w:r>
              <w:rPr>
                <w:rFonts w:ascii="Arial" w:hAnsi="Arial" w:cs="Arial"/>
                <w:b/>
                <w:sz w:val="20"/>
                <w:szCs w:val="20"/>
              </w:rPr>
              <w:t>wielkość op.</w:t>
            </w: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1</w:t>
            </w:r>
          </w:p>
        </w:tc>
        <w:tc>
          <w:tcPr>
            <w:tcW w:w="5386" w:type="dxa"/>
          </w:tcPr>
          <w:p w:rsidR="00AE3F84" w:rsidRPr="00EE1506" w:rsidRDefault="00AE3F84" w:rsidP="00C77E51">
            <w:pPr>
              <w:spacing w:after="0"/>
              <w:rPr>
                <w:rFonts w:ascii="Arial" w:hAnsi="Arial" w:cs="Arial"/>
                <w:color w:val="000000"/>
                <w:sz w:val="20"/>
                <w:szCs w:val="20"/>
              </w:rPr>
            </w:pPr>
            <w:r w:rsidRPr="00EE1506">
              <w:rPr>
                <w:rFonts w:ascii="Arial" w:hAnsi="Arial" w:cs="Arial"/>
                <w:color w:val="222222"/>
                <w:sz w:val="20"/>
                <w:szCs w:val="20"/>
              </w:rPr>
              <w:t>Myjka kuchenna z gąbki z częściąszorstką do szorowania – typu MIDI (jedna strona twarda i chropowata), pakowane po 3-10 sztuk. Wymiar 7 cm x 10 cm</w:t>
            </w:r>
          </w:p>
        </w:tc>
        <w:tc>
          <w:tcPr>
            <w:tcW w:w="1276" w:type="dxa"/>
          </w:tcPr>
          <w:p w:rsidR="00AE3F84" w:rsidRPr="00EE1506" w:rsidRDefault="00AE3F84" w:rsidP="00C77E51">
            <w:pPr>
              <w:spacing w:after="0"/>
              <w:jc w:val="both"/>
              <w:rPr>
                <w:rFonts w:ascii="Arial" w:hAnsi="Arial" w:cs="Arial"/>
                <w:sz w:val="20"/>
                <w:szCs w:val="20"/>
              </w:rPr>
            </w:pPr>
            <w:r w:rsidRPr="00EE1506">
              <w:rPr>
                <w:rFonts w:ascii="Arial" w:hAnsi="Arial" w:cs="Arial"/>
                <w:sz w:val="20"/>
                <w:szCs w:val="20"/>
              </w:rPr>
              <w:t>4.800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EE1506" w:rsidRDefault="00AE3F84" w:rsidP="00C77E51">
            <w:pPr>
              <w:spacing w:after="0"/>
              <w:rPr>
                <w:rFonts w:ascii="Arial" w:hAnsi="Arial" w:cs="Arial"/>
                <w:color w:val="000000"/>
                <w:sz w:val="20"/>
                <w:szCs w:val="20"/>
              </w:rPr>
            </w:pPr>
            <w:r w:rsidRPr="00EE1506">
              <w:rPr>
                <w:rFonts w:ascii="Arial" w:hAnsi="Arial" w:cs="Arial"/>
                <w:sz w:val="20"/>
                <w:szCs w:val="20"/>
              </w:rPr>
              <w:t>Rękawice gumowe – gospodarcze wykonane z nitrylowego kauczuku,</w:t>
            </w:r>
            <w:r>
              <w:rPr>
                <w:rFonts w:ascii="Arial" w:hAnsi="Arial" w:cs="Arial"/>
                <w:sz w:val="20"/>
                <w:szCs w:val="20"/>
              </w:rPr>
              <w:t xml:space="preserve"> </w:t>
            </w:r>
            <w:r w:rsidRPr="00EE1506">
              <w:rPr>
                <w:rFonts w:ascii="Arial" w:hAnsi="Arial" w:cs="Arial"/>
                <w:sz w:val="20"/>
                <w:szCs w:val="20"/>
              </w:rPr>
              <w:t>wyściełane środkiem tekstylnym. Rozmiar S I M (po 50%)</w:t>
            </w:r>
          </w:p>
        </w:tc>
        <w:tc>
          <w:tcPr>
            <w:tcW w:w="1276" w:type="dxa"/>
          </w:tcPr>
          <w:p w:rsidR="00AE3F84" w:rsidRPr="00EE1506" w:rsidRDefault="00AE3F84" w:rsidP="00C77E51">
            <w:pPr>
              <w:spacing w:after="0"/>
              <w:jc w:val="both"/>
              <w:rPr>
                <w:rFonts w:ascii="Arial" w:hAnsi="Arial" w:cs="Arial"/>
                <w:sz w:val="20"/>
                <w:szCs w:val="20"/>
              </w:rPr>
            </w:pPr>
            <w:r w:rsidRPr="00EE1506">
              <w:rPr>
                <w:rFonts w:ascii="Arial" w:hAnsi="Arial" w:cs="Arial"/>
                <w:sz w:val="20"/>
                <w:szCs w:val="20"/>
              </w:rPr>
              <w:t>300 par</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jc w:val="both"/>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w:t>
      </w:r>
      <w:r>
        <w:rPr>
          <w:rFonts w:ascii="Arial" w:hAnsi="Arial" w:cs="Arial"/>
          <w:b/>
          <w:sz w:val="20"/>
          <w:szCs w:val="20"/>
          <w:u w:val="single"/>
        </w:rPr>
        <w:t xml:space="preserve">Poz. 1 – 5 sztuk, poz. 2- 1 para </w:t>
      </w:r>
      <w:r>
        <w:rPr>
          <w:rFonts w:ascii="Arial" w:hAnsi="Arial" w:cs="Arial"/>
          <w:sz w:val="20"/>
          <w:szCs w:val="20"/>
        </w:rPr>
        <w:t xml:space="preserve">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lastRenderedPageBreak/>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Pakiet nr </w:t>
      </w:r>
      <w:r>
        <w:rPr>
          <w:rFonts w:ascii="Arial" w:hAnsi="Arial" w:cs="Arial"/>
          <w:b/>
          <w:sz w:val="20"/>
          <w:szCs w:val="20"/>
        </w:rPr>
        <w:t xml:space="preserve"> 4</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Wadium </w:t>
      </w:r>
      <w:r>
        <w:rPr>
          <w:rFonts w:ascii="Arial" w:hAnsi="Arial" w:cs="Arial"/>
          <w:b/>
          <w:sz w:val="20"/>
          <w:szCs w:val="20"/>
        </w:rPr>
        <w:t>37</w:t>
      </w:r>
      <w:r w:rsidRPr="002E0A9E">
        <w:rPr>
          <w:rFonts w:ascii="Arial" w:hAnsi="Arial" w:cs="Arial"/>
          <w:b/>
          <w:sz w:val="20"/>
          <w:szCs w:val="20"/>
        </w:rPr>
        <w:t>0,00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Ilość </w:t>
            </w:r>
          </w:p>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 </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Pr="00D37E96" w:rsidRDefault="00AE3F84" w:rsidP="00C77E51">
            <w:pPr>
              <w:spacing w:after="0"/>
              <w:rPr>
                <w:rFonts w:ascii="Arial" w:hAnsi="Arial" w:cs="Arial"/>
                <w:b/>
                <w:sz w:val="20"/>
                <w:szCs w:val="20"/>
              </w:rPr>
            </w:pP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1</w:t>
            </w:r>
          </w:p>
        </w:tc>
        <w:tc>
          <w:tcPr>
            <w:tcW w:w="5386" w:type="dxa"/>
          </w:tcPr>
          <w:p w:rsidR="00AE3F84" w:rsidRPr="00DF7DD9" w:rsidRDefault="00AE3F84" w:rsidP="00C77E51">
            <w:pPr>
              <w:spacing w:after="0"/>
              <w:rPr>
                <w:rFonts w:ascii="Arial" w:hAnsi="Arial" w:cs="Arial"/>
                <w:color w:val="000000"/>
                <w:sz w:val="20"/>
                <w:szCs w:val="20"/>
              </w:rPr>
            </w:pPr>
            <w:r w:rsidRPr="00DF7DD9">
              <w:rPr>
                <w:rFonts w:ascii="Arial" w:hAnsi="Arial" w:cs="Arial"/>
                <w:sz w:val="20"/>
                <w:szCs w:val="20"/>
              </w:rPr>
              <w:t>Nakładka bawełniana przeznaczona do mycia i dezynfekcji wszelkich zmywalnych powierzchni podłogowych. Posiadająca system mocowania za pomocą trapezowych zakładek umożliwiający bezdotykowe wyciskanie nakładki, oraz system kieszeniowy. Trapezowe zakładki usztywnione za pomocą specjalnych wsadów z tworzywa sztucznego, zapewniające stabilne mocowanie trapezów w stelażu. Bawełniane pętelki myjące przyszyte do płóciennej podstawy za pomocą 4 par ściegów na środku oraz 2 na krawędziach nakładki. Skład: 100% bawełna. Wymiary: nakładka: 42,5 x 14 cm, kieszeń 6,5 x 11,5 cm, trapezy: 6 x 9,5 x 8 cm. Waga: 190 g. Temperatura prania: 90</w:t>
            </w:r>
            <w:r w:rsidRPr="00DF7DD9">
              <w:rPr>
                <w:rFonts w:ascii="Arial" w:hAnsi="Arial" w:cs="Arial"/>
                <w:color w:val="222222"/>
                <w:sz w:val="20"/>
                <w:szCs w:val="20"/>
              </w:rPr>
              <w:t>°</w:t>
            </w:r>
            <w:r w:rsidRPr="00DF7DD9">
              <w:rPr>
                <w:rFonts w:ascii="Arial" w:hAnsi="Arial" w:cs="Arial"/>
                <w:sz w:val="20"/>
                <w:szCs w:val="20"/>
              </w:rPr>
              <w:t>C. Wymiary mogą się różnić od rzeczywistości o ok. +/- 1 cm.</w:t>
            </w:r>
          </w:p>
        </w:tc>
        <w:tc>
          <w:tcPr>
            <w:tcW w:w="1276" w:type="dxa"/>
          </w:tcPr>
          <w:p w:rsidR="00AE3F84" w:rsidRPr="00DF7DD9" w:rsidRDefault="00AE3F84" w:rsidP="00C77E51">
            <w:pPr>
              <w:spacing w:after="0"/>
              <w:jc w:val="both"/>
              <w:rPr>
                <w:rFonts w:ascii="Arial" w:hAnsi="Arial" w:cs="Arial"/>
                <w:sz w:val="20"/>
                <w:szCs w:val="20"/>
              </w:rPr>
            </w:pPr>
            <w:r w:rsidRPr="00DF7DD9">
              <w:rPr>
                <w:rFonts w:ascii="Arial" w:hAnsi="Arial" w:cs="Arial"/>
                <w:sz w:val="20"/>
                <w:szCs w:val="20"/>
              </w:rPr>
              <w:t>1.500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DF7DD9" w:rsidRDefault="00AE3F84" w:rsidP="00C77E51">
            <w:pPr>
              <w:spacing w:after="0"/>
              <w:rPr>
                <w:rFonts w:ascii="Arial" w:hAnsi="Arial" w:cs="Arial"/>
                <w:color w:val="000000"/>
                <w:sz w:val="20"/>
                <w:szCs w:val="20"/>
              </w:rPr>
            </w:pPr>
            <w:r w:rsidRPr="00DF7DD9">
              <w:rPr>
                <w:rFonts w:ascii="Arial" w:hAnsi="Arial" w:cs="Arial"/>
                <w:sz w:val="20"/>
                <w:szCs w:val="20"/>
              </w:rPr>
              <w:t xml:space="preserve">Nakładka z bawełny do mycia i dezynfekcji wszelkich zmywalnych powierzchni. Posiadający kieszeniowy system mocowania oraz specjalny pasek mocujący umożliwiający bezdotykowe wyciskanie. Kieszenie posiadające element usztywniający wszyty w wewnętrzną krawędź kieszeni, </w:t>
            </w:r>
            <w:r w:rsidRPr="00DF7DD9">
              <w:rPr>
                <w:rFonts w:ascii="Arial" w:hAnsi="Arial" w:cs="Arial"/>
                <w:sz w:val="20"/>
                <w:szCs w:val="20"/>
              </w:rPr>
              <w:lastRenderedPageBreak/>
              <w:t>wykonany z plastiku i odpowiednio wyprofilowany, pozwalający na wygodne założenie nakładki na stelaż. Wszystkie rogi kieszeni muszą być zakończone trójkątnym otworem umożliwiającym lepsze odsączanie wody. Wymagane oznakowanie czterema kolorowymi wszywkami pozwalającymi oznaczyć przeznaczenie nakładki w zależności od rodzaju sprzątanych pomieszczeń. Skład 100% bawełny. Wymiary: nakładka 43,5 x 14 cm, pasek mocujący 21 x 6 cm, kieszeń 6,5 x 12 cm, waga nakładki 160g. Temperatura prania: 90</w:t>
            </w:r>
            <w:r w:rsidRPr="00DF7DD9">
              <w:rPr>
                <w:rFonts w:ascii="Arial" w:hAnsi="Arial" w:cs="Arial"/>
                <w:color w:val="222222"/>
                <w:sz w:val="20"/>
                <w:szCs w:val="20"/>
              </w:rPr>
              <w:t>°</w:t>
            </w:r>
            <w:r w:rsidRPr="00DF7DD9">
              <w:rPr>
                <w:rFonts w:ascii="Arial" w:hAnsi="Arial" w:cs="Arial"/>
                <w:sz w:val="20"/>
                <w:szCs w:val="20"/>
              </w:rPr>
              <w:t>C. Wymiary mogą się różnić od rzeczywistych o ok. +/- 1 cm.</w:t>
            </w:r>
          </w:p>
        </w:tc>
        <w:tc>
          <w:tcPr>
            <w:tcW w:w="1276" w:type="dxa"/>
          </w:tcPr>
          <w:p w:rsidR="00AE3F84" w:rsidRPr="00DF7DD9" w:rsidRDefault="00AE3F84" w:rsidP="00C77E51">
            <w:pPr>
              <w:spacing w:after="0"/>
              <w:jc w:val="both"/>
              <w:rPr>
                <w:rFonts w:ascii="Arial" w:hAnsi="Arial" w:cs="Arial"/>
                <w:sz w:val="20"/>
                <w:szCs w:val="20"/>
              </w:rPr>
            </w:pPr>
            <w:r w:rsidRPr="00DF7DD9">
              <w:rPr>
                <w:rFonts w:ascii="Arial" w:hAnsi="Arial" w:cs="Arial"/>
                <w:sz w:val="20"/>
                <w:szCs w:val="20"/>
              </w:rPr>
              <w:lastRenderedPageBreak/>
              <w:t>1.500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3</w:t>
            </w:r>
          </w:p>
        </w:tc>
        <w:tc>
          <w:tcPr>
            <w:tcW w:w="5386" w:type="dxa"/>
          </w:tcPr>
          <w:p w:rsidR="00AE3F84" w:rsidRPr="00DF7DD9" w:rsidRDefault="00AE3F84" w:rsidP="00C77E51">
            <w:pPr>
              <w:spacing w:after="0"/>
              <w:rPr>
                <w:rFonts w:ascii="Arial" w:hAnsi="Arial" w:cs="Arial"/>
                <w:color w:val="000000"/>
                <w:sz w:val="20"/>
                <w:szCs w:val="20"/>
              </w:rPr>
            </w:pPr>
            <w:r w:rsidRPr="00DF7DD9">
              <w:rPr>
                <w:rFonts w:ascii="Arial" w:hAnsi="Arial" w:cs="Arial"/>
                <w:sz w:val="20"/>
                <w:szCs w:val="20"/>
              </w:rPr>
              <w:t>Drążek aluminiowy, przeznaczony do mocowania uchwytów do nakładek. Z możliwością mocowania uchwytów w 2 zakresach: otwory o średnicy: 6,3 mm umieszczone w odległości 1,7 i 2,8 cm od końca drążka. Zakończony rączką wykonaną z tworzywa sztucznego. Posiadający otwór w rączce o średnicy 1,5 cm umożliwiający zawieszenie drążka na haku. Długość 140 cm, średnica drążka 2,3 cm</w:t>
            </w:r>
          </w:p>
        </w:tc>
        <w:tc>
          <w:tcPr>
            <w:tcW w:w="1276" w:type="dxa"/>
          </w:tcPr>
          <w:p w:rsidR="00AE3F84" w:rsidRPr="00DF7DD9" w:rsidRDefault="00AE3F84" w:rsidP="00C77E51">
            <w:pPr>
              <w:spacing w:after="0"/>
              <w:jc w:val="both"/>
              <w:rPr>
                <w:rFonts w:ascii="Arial" w:hAnsi="Arial" w:cs="Arial"/>
                <w:sz w:val="20"/>
                <w:szCs w:val="20"/>
              </w:rPr>
            </w:pPr>
            <w:r w:rsidRPr="00DF7DD9">
              <w:rPr>
                <w:rFonts w:ascii="Arial" w:hAnsi="Arial" w:cs="Arial"/>
                <w:sz w:val="20"/>
                <w:szCs w:val="20"/>
              </w:rPr>
              <w:t>120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4</w:t>
            </w:r>
          </w:p>
        </w:tc>
        <w:tc>
          <w:tcPr>
            <w:tcW w:w="5386" w:type="dxa"/>
          </w:tcPr>
          <w:p w:rsidR="00AE3F84" w:rsidRPr="00DF7DD9" w:rsidRDefault="00AE3F84" w:rsidP="00C77E51">
            <w:pPr>
              <w:spacing w:after="0"/>
              <w:rPr>
                <w:rFonts w:ascii="Arial" w:hAnsi="Arial" w:cs="Arial"/>
                <w:color w:val="000000"/>
                <w:sz w:val="20"/>
                <w:szCs w:val="20"/>
              </w:rPr>
            </w:pPr>
            <w:r w:rsidRPr="00DF7DD9">
              <w:rPr>
                <w:rFonts w:ascii="Arial" w:hAnsi="Arial" w:cs="Arial"/>
                <w:sz w:val="20"/>
                <w:szCs w:val="20"/>
              </w:rPr>
              <w:t>Stelaż przeznaczony do ścierek 40 cm oraz nakładek 40 cm wyposażonych w kieszeniowy system mocowania ze specjalnym paskiem pozwalającym na bezdotykowe wyciskanie nakładki. Nakładki mocowane poprzez umieszczenie końców stelaża w kieszeniach nakładki oraz włożenie paska w specjalny otwór mocujący. Posiadający jeden przegub oraz przycisk nożny umożliwiający bezdotykowe zamaczanie oraz wymianę nakładek. Posiadający 2 wyjmowane zaczepy, każdy z 2 otworami, służącymi do mocowania ścierki. Wymiary: 40 x 11 cm, waga: 350 g, materiał: polipropylen, kolor: grafitowo-żółty.</w:t>
            </w:r>
          </w:p>
        </w:tc>
        <w:tc>
          <w:tcPr>
            <w:tcW w:w="1276" w:type="dxa"/>
          </w:tcPr>
          <w:p w:rsidR="00AE3F84" w:rsidRPr="00DF7DD9" w:rsidRDefault="00AE3F84" w:rsidP="00C77E51">
            <w:pPr>
              <w:spacing w:after="0"/>
              <w:jc w:val="both"/>
              <w:rPr>
                <w:rFonts w:ascii="Arial" w:hAnsi="Arial" w:cs="Arial"/>
                <w:sz w:val="20"/>
                <w:szCs w:val="20"/>
              </w:rPr>
            </w:pPr>
            <w:r w:rsidRPr="00DF7DD9">
              <w:rPr>
                <w:rFonts w:ascii="Arial" w:hAnsi="Arial" w:cs="Arial"/>
                <w:sz w:val="20"/>
                <w:szCs w:val="20"/>
              </w:rPr>
              <w:t>100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5</w:t>
            </w:r>
          </w:p>
        </w:tc>
        <w:tc>
          <w:tcPr>
            <w:tcW w:w="5386" w:type="dxa"/>
          </w:tcPr>
          <w:p w:rsidR="00AE3F84" w:rsidRPr="00DF7DD9" w:rsidRDefault="00AE3F84" w:rsidP="00C77E51">
            <w:pPr>
              <w:pStyle w:val="Standard"/>
              <w:rPr>
                <w:rFonts w:ascii="Arial" w:hAnsi="Arial" w:cs="Arial"/>
                <w:sz w:val="20"/>
                <w:szCs w:val="20"/>
              </w:rPr>
            </w:pPr>
            <w:r w:rsidRPr="00DF7DD9">
              <w:rPr>
                <w:rFonts w:ascii="Arial" w:hAnsi="Arial" w:cs="Arial"/>
                <w:sz w:val="20"/>
                <w:szCs w:val="20"/>
              </w:rPr>
              <w:t xml:space="preserve">Uchwyt magnesowy do nakładek 40 cm  wyposażonych w kieszeniowy system mocowania. Posiadający jeden przegb oraz przycisk nożny umożliwiający szybką bezdotykową  wymianę nakładek. Wyposażony w magnes znajdujący się </w:t>
            </w:r>
            <w:r w:rsidRPr="00DF7DD9">
              <w:rPr>
                <w:rFonts w:ascii="Arial" w:hAnsi="Arial" w:cs="Arial"/>
                <w:sz w:val="20"/>
                <w:szCs w:val="20"/>
              </w:rPr>
              <w:lastRenderedPageBreak/>
              <w:t>w stelażu, umożliwiający zamykanie uchwyty oraz zabezpieczający jego mimowolne otwieranie. Wymiary: 40 x 11 cm, waga 500 g, materiał: polipropylen, kolor: niebieski.</w:t>
            </w:r>
          </w:p>
        </w:tc>
        <w:tc>
          <w:tcPr>
            <w:tcW w:w="1276" w:type="dxa"/>
          </w:tcPr>
          <w:p w:rsidR="00AE3F84" w:rsidRPr="00DF7DD9" w:rsidRDefault="00AE3F84" w:rsidP="00C77E51">
            <w:pPr>
              <w:pStyle w:val="Standard"/>
              <w:jc w:val="right"/>
              <w:rPr>
                <w:rFonts w:ascii="Arial" w:hAnsi="Arial" w:cs="Arial"/>
                <w:sz w:val="20"/>
                <w:szCs w:val="20"/>
              </w:rPr>
            </w:pPr>
            <w:r w:rsidRPr="00DF7DD9">
              <w:rPr>
                <w:rFonts w:ascii="Arial" w:hAnsi="Arial" w:cs="Arial"/>
                <w:sz w:val="20"/>
                <w:szCs w:val="20"/>
              </w:rPr>
              <w:lastRenderedPageBreak/>
              <w:t>30 sztuk</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jc w:val="both"/>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w:t>
      </w:r>
      <w:r>
        <w:rPr>
          <w:rFonts w:ascii="Arial" w:hAnsi="Arial" w:cs="Arial"/>
          <w:b/>
          <w:sz w:val="20"/>
          <w:szCs w:val="20"/>
          <w:u w:val="single"/>
        </w:rPr>
        <w:t xml:space="preserve"> Poz. 1-2 po 2 sztuki, poz. 3-5 po 1 sztuce </w:t>
      </w:r>
      <w:r>
        <w:rPr>
          <w:rFonts w:ascii="Arial" w:hAnsi="Arial" w:cs="Arial"/>
          <w:sz w:val="20"/>
          <w:szCs w:val="20"/>
        </w:rPr>
        <w:t xml:space="preserve">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Pakiet nr </w:t>
      </w:r>
      <w:r>
        <w:rPr>
          <w:rFonts w:ascii="Arial" w:hAnsi="Arial" w:cs="Arial"/>
          <w:b/>
          <w:sz w:val="20"/>
          <w:szCs w:val="20"/>
        </w:rPr>
        <w:t xml:space="preserve"> 5</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Wadium </w:t>
      </w:r>
      <w:r>
        <w:rPr>
          <w:rFonts w:ascii="Arial" w:hAnsi="Arial" w:cs="Arial"/>
          <w:b/>
          <w:sz w:val="20"/>
          <w:szCs w:val="20"/>
        </w:rPr>
        <w:t>17</w:t>
      </w:r>
      <w:r w:rsidRPr="002E0A9E">
        <w:rPr>
          <w:rFonts w:ascii="Arial" w:hAnsi="Arial" w:cs="Arial"/>
          <w:b/>
          <w:sz w:val="20"/>
          <w:szCs w:val="20"/>
        </w:rPr>
        <w:t>0,00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Ilość </w:t>
            </w:r>
          </w:p>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 </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Pr="00D37E96" w:rsidRDefault="00AE3F84" w:rsidP="00C77E51">
            <w:pPr>
              <w:spacing w:after="0"/>
              <w:rPr>
                <w:rFonts w:ascii="Arial" w:hAnsi="Arial" w:cs="Arial"/>
                <w:b/>
                <w:sz w:val="20"/>
                <w:szCs w:val="20"/>
              </w:rPr>
            </w:pP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1</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 xml:space="preserve">Pad czarny, agresywny do usuwania silnych zabrudzeń oraz starych powłok ochronnych. Czyści do naturalnej </w:t>
            </w:r>
            <w:r w:rsidRPr="00B522B2">
              <w:rPr>
                <w:rFonts w:ascii="Arial" w:hAnsi="Arial" w:cs="Arial"/>
                <w:sz w:val="20"/>
                <w:szCs w:val="20"/>
              </w:rPr>
              <w:lastRenderedPageBreak/>
              <w:t>powierzchni usuwając wszelkie zaszłości. Do użycia na mokro</w:t>
            </w:r>
          </w:p>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Rozmiar: 17”/432mm</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lastRenderedPageBreak/>
              <w:t>130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 xml:space="preserve">Pad fioletowy bardzo agresywny w działaniu: do usuwania silnych zabrudzeń oraz starych wielowarstwowych powłok ochronnych. Czyści do naturalnej powierzchni usuwając wszelkie zaszłości. </w:t>
            </w:r>
            <w:r w:rsidRPr="00B522B2">
              <w:rPr>
                <w:rFonts w:ascii="Arial" w:hAnsi="Arial" w:cs="Arial"/>
                <w:sz w:val="20"/>
                <w:szCs w:val="20"/>
              </w:rPr>
              <w:br/>
              <w:t>Do użycia na mokro.</w:t>
            </w:r>
          </w:p>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Rozmiar: 17”/432mm</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150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3</w:t>
            </w:r>
          </w:p>
        </w:tc>
        <w:tc>
          <w:tcPr>
            <w:tcW w:w="5386" w:type="dxa"/>
          </w:tcPr>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 xml:space="preserve">Pad czerwony – delikatnego mycia i codziennej pielęgnacji zabezpieczonych posadzek. Usuwa plamy i brud w trakcie jednoczesnego wytwarzania połysku. Używany do renowacji powłok ochronnych oraz w procesie krystalizacji na mokro. </w:t>
            </w:r>
            <w:r w:rsidRPr="00B522B2">
              <w:rPr>
                <w:rFonts w:ascii="Arial" w:hAnsi="Arial" w:cs="Arial"/>
                <w:sz w:val="20"/>
                <w:szCs w:val="20"/>
              </w:rPr>
              <w:br/>
              <w:t>Do użycia na sucho i mokro.</w:t>
            </w:r>
            <w:r w:rsidRPr="00B522B2">
              <w:rPr>
                <w:rFonts w:ascii="Arial" w:hAnsi="Arial" w:cs="Arial"/>
                <w:sz w:val="20"/>
                <w:szCs w:val="20"/>
              </w:rPr>
              <w:br/>
              <w:t>Rozmiar: 17”/432mm</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70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4</w:t>
            </w:r>
          </w:p>
        </w:tc>
        <w:tc>
          <w:tcPr>
            <w:tcW w:w="5386" w:type="dxa"/>
          </w:tcPr>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Pad biały z dodatkiem min 30% włosia naturalnego przeznaczony do polerowania uszkodzonych powłok z efektem „wyciągania” połysku. Do użycia na sucho lub z natryskiem środków do nabłyszczania powierzchni. Przeznaczony do polerek powyżej 1500 obrotów.</w:t>
            </w:r>
            <w:r w:rsidRPr="00B522B2">
              <w:rPr>
                <w:rFonts w:ascii="Arial" w:hAnsi="Arial" w:cs="Arial"/>
                <w:sz w:val="20"/>
                <w:szCs w:val="20"/>
              </w:rPr>
              <w:br/>
              <w:t>Rozmiar: 21”/533mm</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130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5</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Pad kolorowy, dwustronny, do czyszczenia podłóg wykonanych z płytek ceramicznych, przeznaczony do wszystkich rodzajów szorowarek od 150-300 obr/min oraz polerek typu High-Speed – 17”</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30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6</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 xml:space="preserve">Pad czerwony – do delikatnego mycia </w:t>
            </w:r>
            <w:r w:rsidRPr="00B522B2">
              <w:rPr>
                <w:rFonts w:ascii="Arial" w:hAnsi="Arial" w:cs="Arial"/>
                <w:sz w:val="20"/>
                <w:szCs w:val="20"/>
              </w:rPr>
              <w:br/>
              <w:t xml:space="preserve">i codziennej pielęgnacji zabezpieczonych posadzek. Usuwa plamy i brud w trakcie jednoczesnego wytwarzania połysku. Używany do renowacji powłok ochronnych oraz w procesie krystalizacji na mokro. </w:t>
            </w:r>
            <w:r w:rsidRPr="00B522B2">
              <w:rPr>
                <w:rFonts w:ascii="Arial" w:hAnsi="Arial" w:cs="Arial"/>
                <w:sz w:val="20"/>
                <w:szCs w:val="20"/>
              </w:rPr>
              <w:br/>
              <w:t>Do używania na sucho i mokro.</w:t>
            </w:r>
            <w:r w:rsidRPr="00B522B2">
              <w:rPr>
                <w:rFonts w:ascii="Arial" w:hAnsi="Arial" w:cs="Arial"/>
                <w:sz w:val="20"/>
                <w:szCs w:val="20"/>
              </w:rPr>
              <w:br/>
              <w:t>Rozmiar: 11”/280mm</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150</w:t>
            </w:r>
            <w:r>
              <w:rPr>
                <w:rFonts w:ascii="Arial" w:hAnsi="Arial" w:cs="Arial"/>
                <w:sz w:val="20"/>
                <w:szCs w:val="20"/>
              </w:rPr>
              <w:t xml:space="preserve"> szt</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lastRenderedPageBreak/>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jc w:val="both"/>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po 1 sztuce do każdej pozycji w pakiecie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Pakiet nr </w:t>
      </w:r>
      <w:r>
        <w:rPr>
          <w:rFonts w:ascii="Arial" w:hAnsi="Arial" w:cs="Arial"/>
          <w:b/>
          <w:sz w:val="20"/>
          <w:szCs w:val="20"/>
        </w:rPr>
        <w:t xml:space="preserve"> 6</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Wadium </w:t>
      </w:r>
      <w:r>
        <w:rPr>
          <w:rFonts w:ascii="Arial" w:hAnsi="Arial" w:cs="Arial"/>
          <w:b/>
          <w:sz w:val="20"/>
          <w:szCs w:val="20"/>
        </w:rPr>
        <w:t>1.960</w:t>
      </w:r>
      <w:r w:rsidRPr="002E0A9E">
        <w:rPr>
          <w:rFonts w:ascii="Arial" w:hAnsi="Arial" w:cs="Arial"/>
          <w:b/>
          <w:sz w:val="20"/>
          <w:szCs w:val="20"/>
        </w:rPr>
        <w:t>,00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sidRPr="00D37E96">
              <w:rPr>
                <w:rFonts w:ascii="Arial" w:hAnsi="Arial" w:cs="Arial"/>
                <w:b/>
                <w:sz w:val="20"/>
                <w:szCs w:val="20"/>
              </w:rPr>
              <w:t xml:space="preserve">Ilość </w:t>
            </w:r>
            <w:r>
              <w:rPr>
                <w:rFonts w:ascii="Arial" w:hAnsi="Arial" w:cs="Arial"/>
                <w:b/>
                <w:sz w:val="20"/>
                <w:szCs w:val="20"/>
              </w:rPr>
              <w:t xml:space="preserve"> op.</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Default="00AE3F84" w:rsidP="00C77E51">
            <w:pPr>
              <w:spacing w:after="0"/>
              <w:rPr>
                <w:rFonts w:ascii="Arial" w:hAnsi="Arial" w:cs="Arial"/>
                <w:b/>
                <w:sz w:val="20"/>
                <w:szCs w:val="20"/>
              </w:rPr>
            </w:pPr>
            <w:r>
              <w:rPr>
                <w:rFonts w:ascii="Arial" w:hAnsi="Arial" w:cs="Arial"/>
                <w:b/>
                <w:sz w:val="20"/>
                <w:szCs w:val="20"/>
              </w:rPr>
              <w:t>Wielkość op.</w:t>
            </w:r>
          </w:p>
          <w:p w:rsidR="00AE3F84" w:rsidRPr="00D37E96" w:rsidRDefault="00AE3F84" w:rsidP="00C77E51">
            <w:pPr>
              <w:spacing w:after="0"/>
              <w:rPr>
                <w:rFonts w:ascii="Arial" w:hAnsi="Arial" w:cs="Arial"/>
                <w:b/>
                <w:sz w:val="20"/>
                <w:szCs w:val="20"/>
              </w:rPr>
            </w:pP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1</w:t>
            </w:r>
          </w:p>
        </w:tc>
        <w:tc>
          <w:tcPr>
            <w:tcW w:w="5386" w:type="dxa"/>
          </w:tcPr>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Worki foliowe na odpady szpitalne – 50x70 /folia przezroczysta o grubości 0,020 – 0,025/</w:t>
            </w:r>
            <w:r w:rsidRPr="00B522B2">
              <w:rPr>
                <w:rFonts w:ascii="Arial" w:hAnsi="Arial" w:cs="Arial"/>
                <w:sz w:val="20"/>
                <w:szCs w:val="20"/>
              </w:rPr>
              <w:br/>
            </w:r>
            <w:r w:rsidRPr="00B522B2">
              <w:rPr>
                <w:rFonts w:ascii="Arial" w:hAnsi="Arial" w:cs="Arial"/>
                <w:b/>
                <w:sz w:val="20"/>
                <w:szCs w:val="20"/>
              </w:rPr>
              <w:t>1op. = 20 szt. (składane a nie w rolkach)</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12.000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Worki foliowe na odpady szpitalne odporne na pękanie – 60x70 /folia czerwona o grubości 0,025 – 0,030/</w:t>
            </w:r>
            <w:r w:rsidRPr="00B522B2">
              <w:rPr>
                <w:rFonts w:ascii="Arial" w:hAnsi="Arial" w:cs="Arial"/>
                <w:sz w:val="20"/>
                <w:szCs w:val="20"/>
              </w:rPr>
              <w:br/>
            </w:r>
            <w:r w:rsidRPr="00B522B2">
              <w:rPr>
                <w:rFonts w:ascii="Arial" w:hAnsi="Arial" w:cs="Arial"/>
                <w:b/>
                <w:sz w:val="20"/>
                <w:szCs w:val="20"/>
              </w:rPr>
              <w:t>1op. = 20 szt. (składane a nie w rolkach)</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7.000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t>3</w:t>
            </w:r>
          </w:p>
        </w:tc>
        <w:tc>
          <w:tcPr>
            <w:tcW w:w="5386" w:type="dxa"/>
          </w:tcPr>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Worki foliowe na odpady szpitalne – 60x90 /folia przezroczysta o grubości 0,025 – 0,030/</w:t>
            </w:r>
            <w:r w:rsidRPr="00B522B2">
              <w:rPr>
                <w:rFonts w:ascii="Arial" w:hAnsi="Arial" w:cs="Arial"/>
                <w:sz w:val="20"/>
                <w:szCs w:val="20"/>
              </w:rPr>
              <w:br/>
            </w:r>
            <w:r w:rsidRPr="00B522B2">
              <w:rPr>
                <w:rFonts w:ascii="Arial" w:hAnsi="Arial" w:cs="Arial"/>
                <w:b/>
                <w:sz w:val="20"/>
                <w:szCs w:val="20"/>
              </w:rPr>
              <w:t>1op. = 20 szt. (składane a nie w rolkach)</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9.000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Pr>
                <w:rFonts w:ascii="Arial" w:hAnsi="Arial" w:cs="Arial"/>
                <w:sz w:val="20"/>
                <w:szCs w:val="20"/>
              </w:rPr>
              <w:lastRenderedPageBreak/>
              <w:t>4</w:t>
            </w:r>
          </w:p>
        </w:tc>
        <w:tc>
          <w:tcPr>
            <w:tcW w:w="5386" w:type="dxa"/>
          </w:tcPr>
          <w:p w:rsidR="00AE3F84" w:rsidRPr="00B522B2" w:rsidRDefault="00AE3F84" w:rsidP="00C77E51">
            <w:pPr>
              <w:spacing w:after="0"/>
              <w:rPr>
                <w:rFonts w:ascii="Arial" w:hAnsi="Arial" w:cs="Arial"/>
                <w:color w:val="000000"/>
                <w:sz w:val="20"/>
                <w:szCs w:val="20"/>
              </w:rPr>
            </w:pPr>
            <w:r w:rsidRPr="00B522B2">
              <w:rPr>
                <w:rFonts w:ascii="Arial" w:hAnsi="Arial" w:cs="Arial"/>
                <w:sz w:val="20"/>
                <w:szCs w:val="20"/>
              </w:rPr>
              <w:t>Worki foliowe na odpady szpitalne – 60x90 /folia czerwona o grubości 0,025 – 0,030/</w:t>
            </w:r>
            <w:r w:rsidRPr="00B522B2">
              <w:rPr>
                <w:rFonts w:ascii="Arial" w:hAnsi="Arial" w:cs="Arial"/>
                <w:sz w:val="20"/>
                <w:szCs w:val="20"/>
              </w:rPr>
              <w:br/>
            </w:r>
            <w:r w:rsidRPr="00B522B2">
              <w:rPr>
                <w:rFonts w:ascii="Arial" w:hAnsi="Arial" w:cs="Arial"/>
                <w:b/>
                <w:sz w:val="20"/>
                <w:szCs w:val="20"/>
              </w:rPr>
              <w:t>1op. = 20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spacing w:after="0"/>
              <w:jc w:val="both"/>
              <w:rPr>
                <w:rFonts w:ascii="Arial" w:hAnsi="Arial" w:cs="Arial"/>
                <w:sz w:val="20"/>
                <w:szCs w:val="20"/>
              </w:rPr>
            </w:pPr>
            <w:r w:rsidRPr="00B522B2">
              <w:rPr>
                <w:rFonts w:ascii="Arial" w:hAnsi="Arial" w:cs="Arial"/>
                <w:sz w:val="20"/>
                <w:szCs w:val="20"/>
              </w:rPr>
              <w:t>4.000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5</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 70x110 z folii LD – bezbarwne o grubości 0,035 – 0,040/</w:t>
            </w:r>
            <w:r w:rsidRPr="00B522B2">
              <w:rPr>
                <w:rFonts w:ascii="Arial" w:hAnsi="Arial" w:cs="Arial"/>
                <w:sz w:val="20"/>
                <w:szCs w:val="20"/>
              </w:rPr>
              <w:br/>
            </w:r>
            <w:r w:rsidRPr="00B522B2">
              <w:rPr>
                <w:rFonts w:ascii="Arial" w:hAnsi="Arial" w:cs="Arial"/>
                <w:b/>
                <w:sz w:val="20"/>
                <w:szCs w:val="20"/>
              </w:rPr>
              <w:t>1op. = 10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6.000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6</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 70x110 z folii LD – czerwone o grubości 0,035 – 0,040/</w:t>
            </w:r>
          </w:p>
          <w:p w:rsidR="00AE3F84" w:rsidRPr="00B522B2" w:rsidRDefault="00AE3F84" w:rsidP="00C77E51">
            <w:pPr>
              <w:pStyle w:val="Standard"/>
              <w:rPr>
                <w:rFonts w:ascii="Arial" w:hAnsi="Arial" w:cs="Arial"/>
                <w:sz w:val="20"/>
                <w:szCs w:val="20"/>
              </w:rPr>
            </w:pPr>
            <w:r w:rsidRPr="00B522B2">
              <w:rPr>
                <w:rFonts w:ascii="Arial" w:hAnsi="Arial" w:cs="Arial"/>
                <w:b/>
                <w:sz w:val="20"/>
                <w:szCs w:val="20"/>
              </w:rPr>
              <w:t>1op. = 10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5.600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7</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 70x110 z folii LD – żółte o grubości 0,035 – 0,040/</w:t>
            </w:r>
          </w:p>
          <w:p w:rsidR="00AE3F84" w:rsidRPr="00B522B2" w:rsidRDefault="00AE3F84" w:rsidP="00C77E51">
            <w:pPr>
              <w:pStyle w:val="Standard"/>
              <w:rPr>
                <w:rFonts w:ascii="Arial" w:hAnsi="Arial" w:cs="Arial"/>
                <w:sz w:val="20"/>
                <w:szCs w:val="20"/>
              </w:rPr>
            </w:pPr>
            <w:r w:rsidRPr="00B522B2">
              <w:rPr>
                <w:rFonts w:ascii="Arial" w:hAnsi="Arial" w:cs="Arial"/>
                <w:b/>
                <w:sz w:val="20"/>
                <w:szCs w:val="20"/>
              </w:rPr>
              <w:t>1op. = 10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1.300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8</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na odpady szpitalne odporne na pękanie – 60x70 /folia żółta o grubości 0,025 – 0,030/</w:t>
            </w:r>
            <w:r w:rsidRPr="00B522B2">
              <w:rPr>
                <w:rFonts w:ascii="Arial" w:hAnsi="Arial" w:cs="Arial"/>
                <w:sz w:val="20"/>
                <w:szCs w:val="20"/>
              </w:rPr>
              <w:br/>
            </w:r>
            <w:r w:rsidRPr="00B522B2">
              <w:rPr>
                <w:rFonts w:ascii="Arial" w:hAnsi="Arial" w:cs="Arial"/>
                <w:b/>
                <w:sz w:val="20"/>
                <w:szCs w:val="20"/>
              </w:rPr>
              <w:t>1op. = 20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6.450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9</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na odpady szpitalne – 90x120 /folia LD – bezbarwna o grubości 0,040 – 0,045/</w:t>
            </w:r>
          </w:p>
          <w:p w:rsidR="00AE3F84" w:rsidRPr="00B522B2" w:rsidRDefault="00AE3F84" w:rsidP="00C77E51">
            <w:pPr>
              <w:pStyle w:val="Standard"/>
              <w:rPr>
                <w:rFonts w:ascii="Arial" w:hAnsi="Arial" w:cs="Arial"/>
                <w:sz w:val="20"/>
                <w:szCs w:val="20"/>
              </w:rPr>
            </w:pPr>
            <w:r w:rsidRPr="00B522B2">
              <w:rPr>
                <w:rFonts w:ascii="Arial" w:hAnsi="Arial" w:cs="Arial"/>
                <w:b/>
                <w:sz w:val="20"/>
                <w:szCs w:val="20"/>
              </w:rPr>
              <w:t>1op. = 10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5.000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10</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na odpady szpitalne odporne na pękanie z folii LD – 90x120 – czerwone o grubości 0,040 – 0,045/</w:t>
            </w:r>
          </w:p>
          <w:p w:rsidR="00AE3F84" w:rsidRPr="00B522B2" w:rsidRDefault="00AE3F84" w:rsidP="00C77E51">
            <w:pPr>
              <w:pStyle w:val="Standard"/>
              <w:rPr>
                <w:rFonts w:ascii="Arial" w:hAnsi="Arial" w:cs="Arial"/>
                <w:sz w:val="20"/>
                <w:szCs w:val="20"/>
              </w:rPr>
            </w:pPr>
            <w:r w:rsidRPr="00B522B2">
              <w:rPr>
                <w:rFonts w:ascii="Arial" w:hAnsi="Arial" w:cs="Arial"/>
                <w:b/>
                <w:sz w:val="20"/>
                <w:szCs w:val="20"/>
              </w:rPr>
              <w:t>1op. = 10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3.800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11</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Worki foliowe na odpady szpitalne odporne na pękanie z folii LD – 90x120 – żółte o grubości 0,040 – 0,045/</w:t>
            </w:r>
            <w:r w:rsidRPr="00B522B2">
              <w:rPr>
                <w:rFonts w:ascii="Arial" w:hAnsi="Arial" w:cs="Arial"/>
                <w:sz w:val="20"/>
                <w:szCs w:val="20"/>
              </w:rPr>
              <w:br/>
            </w:r>
            <w:r w:rsidRPr="00B522B2">
              <w:rPr>
                <w:rFonts w:ascii="Arial" w:hAnsi="Arial" w:cs="Arial"/>
                <w:b/>
                <w:sz w:val="20"/>
                <w:szCs w:val="20"/>
              </w:rPr>
              <w:t>1op. = 10 szt.</w:t>
            </w:r>
            <w:r w:rsidRPr="00B522B2">
              <w:rPr>
                <w:rFonts w:ascii="Arial" w:hAnsi="Arial" w:cs="Arial"/>
                <w:sz w:val="20"/>
                <w:szCs w:val="20"/>
              </w:rPr>
              <w:t xml:space="preserve"> </w:t>
            </w:r>
            <w:r w:rsidRPr="00B522B2">
              <w:rPr>
                <w:rFonts w:ascii="Arial" w:hAnsi="Arial" w:cs="Arial"/>
                <w:b/>
                <w:sz w:val="20"/>
                <w:szCs w:val="20"/>
              </w:rPr>
              <w:t>(składane a nie w rolkach)</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1.000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Default="00AE3F84" w:rsidP="00C77E51">
            <w:pPr>
              <w:spacing w:after="0"/>
              <w:rPr>
                <w:rFonts w:ascii="Arial" w:hAnsi="Arial" w:cs="Arial"/>
                <w:sz w:val="20"/>
                <w:szCs w:val="20"/>
              </w:rPr>
            </w:pPr>
            <w:r>
              <w:rPr>
                <w:rFonts w:ascii="Arial" w:hAnsi="Arial" w:cs="Arial"/>
                <w:sz w:val="20"/>
                <w:szCs w:val="20"/>
              </w:rPr>
              <w:t>12</w:t>
            </w:r>
          </w:p>
        </w:tc>
        <w:tc>
          <w:tcPr>
            <w:tcW w:w="538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Opaska z poliamidu, kolor naturalny, rozmiar   3x200 mm.</w:t>
            </w:r>
          </w:p>
          <w:p w:rsidR="00AE3F84" w:rsidRPr="00B522B2" w:rsidRDefault="00AE3F84" w:rsidP="00C77E51">
            <w:pPr>
              <w:pStyle w:val="Standard"/>
              <w:rPr>
                <w:rFonts w:ascii="Arial" w:hAnsi="Arial" w:cs="Arial"/>
                <w:sz w:val="20"/>
                <w:szCs w:val="20"/>
              </w:rPr>
            </w:pPr>
            <w:r w:rsidRPr="00B522B2">
              <w:rPr>
                <w:rFonts w:ascii="Arial" w:hAnsi="Arial" w:cs="Arial"/>
                <w:sz w:val="20"/>
                <w:szCs w:val="20"/>
              </w:rPr>
              <w:t xml:space="preserve"> </w:t>
            </w:r>
            <w:r w:rsidRPr="00B522B2">
              <w:rPr>
                <w:rFonts w:ascii="Arial" w:hAnsi="Arial" w:cs="Arial"/>
                <w:b/>
                <w:sz w:val="20"/>
                <w:szCs w:val="20"/>
              </w:rPr>
              <w:t>1op. = 100 szt.</w:t>
            </w:r>
          </w:p>
        </w:tc>
        <w:tc>
          <w:tcPr>
            <w:tcW w:w="1276" w:type="dxa"/>
          </w:tcPr>
          <w:p w:rsidR="00AE3F84" w:rsidRPr="00B522B2" w:rsidRDefault="00AE3F84" w:rsidP="00C77E51">
            <w:pPr>
              <w:pStyle w:val="Standard"/>
              <w:rPr>
                <w:rFonts w:ascii="Arial" w:hAnsi="Arial" w:cs="Arial"/>
                <w:sz w:val="20"/>
                <w:szCs w:val="20"/>
              </w:rPr>
            </w:pPr>
            <w:r w:rsidRPr="00B522B2">
              <w:rPr>
                <w:rFonts w:ascii="Arial" w:hAnsi="Arial" w:cs="Arial"/>
                <w:sz w:val="20"/>
                <w:szCs w:val="20"/>
              </w:rPr>
              <w:t>1.000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jc w:val="both"/>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Poz. 1-11 po 5 sztuk, poz. 12 po 10 sztuk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spacing w:after="0"/>
        <w:rPr>
          <w:rFonts w:ascii="Arial" w:hAnsi="Arial" w:cs="Arial"/>
          <w:b/>
          <w:i/>
          <w:sz w:val="20"/>
          <w:szCs w:val="20"/>
          <w:u w:val="single"/>
        </w:rPr>
      </w:pPr>
      <w:r>
        <w:rPr>
          <w:b/>
        </w:rPr>
        <w:t xml:space="preserve">              </w:t>
      </w:r>
      <w:r w:rsidRPr="000C0CD5">
        <w:rPr>
          <w:rFonts w:ascii="Arial" w:hAnsi="Arial" w:cs="Arial"/>
          <w:b/>
          <w:i/>
          <w:sz w:val="20"/>
          <w:szCs w:val="20"/>
          <w:u w:val="single"/>
        </w:rPr>
        <w:t>WSZYSTKIE WORKI NIEKOLOROWE MUSZĄ BYĆ OZNAKOWANE WG ZAŁĄCZONEGO PONIŻEJ WZORU</w:t>
      </w:r>
    </w:p>
    <w:p w:rsidR="00AE3F84" w:rsidRPr="000C0CD5" w:rsidRDefault="00AE3F84" w:rsidP="00AE3F84">
      <w:pPr>
        <w:spacing w:after="0"/>
        <w:rPr>
          <w:rFonts w:ascii="Arial" w:hAnsi="Arial" w:cs="Arial"/>
          <w:b/>
          <w:i/>
          <w:sz w:val="20"/>
          <w:szCs w:val="20"/>
          <w:u w:val="single"/>
        </w:rPr>
      </w:pPr>
    </w:p>
    <w:p w:rsidR="00AE3F84" w:rsidRPr="000C0CD5" w:rsidRDefault="00AE3F84" w:rsidP="00AE3F84">
      <w:pPr>
        <w:spacing w:after="0"/>
        <w:rPr>
          <w:rFonts w:ascii="Arial" w:hAnsi="Arial" w:cs="Arial"/>
          <w:b/>
          <w:i/>
          <w:sz w:val="20"/>
          <w:szCs w:val="20"/>
          <w:u w:val="single"/>
        </w:rPr>
      </w:pPr>
      <w:r w:rsidRPr="000C0CD5">
        <w:rPr>
          <w:rFonts w:ascii="Arial" w:hAnsi="Arial" w:cs="Arial"/>
          <w:b/>
          <w:i/>
          <w:sz w:val="20"/>
          <w:szCs w:val="20"/>
          <w:u w:val="single"/>
        </w:rPr>
        <w:t xml:space="preserve">                                                 </w:t>
      </w:r>
    </w:p>
    <w:tbl>
      <w:tblPr>
        <w:tblW w:w="0" w:type="auto"/>
        <w:tblInd w:w="4214" w:type="dxa"/>
        <w:tblLayout w:type="fixed"/>
        <w:tblLook w:val="0000" w:firstRow="0" w:lastRow="0" w:firstColumn="0" w:lastColumn="0" w:noHBand="0" w:noVBand="0"/>
      </w:tblPr>
      <w:tblGrid>
        <w:gridCol w:w="7381"/>
      </w:tblGrid>
      <w:tr w:rsidR="00AE3F84" w:rsidRPr="000C0CD5" w:rsidTr="00C77E51">
        <w:tc>
          <w:tcPr>
            <w:tcW w:w="7381" w:type="dxa"/>
            <w:tcBorders>
              <w:top w:val="single" w:sz="4" w:space="0" w:color="000000"/>
              <w:left w:val="single" w:sz="4" w:space="0" w:color="000000"/>
              <w:bottom w:val="single" w:sz="4" w:space="0" w:color="000000"/>
              <w:right w:val="single" w:sz="4" w:space="0" w:color="000000"/>
            </w:tcBorders>
          </w:tcPr>
          <w:p w:rsidR="00AE3F84" w:rsidRPr="000C0CD5" w:rsidRDefault="00AE3F84" w:rsidP="00C77E51">
            <w:pPr>
              <w:snapToGrid w:val="0"/>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Pr="000C0CD5" w:rsidRDefault="00AE3F84" w:rsidP="00C77E51">
            <w:pPr>
              <w:spacing w:after="0"/>
              <w:jc w:val="center"/>
              <w:rPr>
                <w:rFonts w:ascii="Arial" w:hAnsi="Arial" w:cs="Arial"/>
                <w:b/>
                <w:i/>
                <w:sz w:val="20"/>
                <w:szCs w:val="20"/>
              </w:rPr>
            </w:pPr>
            <w:r w:rsidRPr="000C0CD5">
              <w:rPr>
                <w:rFonts w:ascii="Arial" w:hAnsi="Arial" w:cs="Arial"/>
                <w:b/>
                <w:i/>
                <w:sz w:val="20"/>
                <w:szCs w:val="20"/>
              </w:rPr>
              <w:t xml:space="preserve">Szpital Kliniczny Przemienienia Pańskiego </w:t>
            </w:r>
          </w:p>
          <w:p w:rsidR="00AE3F84" w:rsidRPr="000C0CD5" w:rsidRDefault="00AE3F84" w:rsidP="00C77E51">
            <w:pPr>
              <w:spacing w:after="0"/>
              <w:jc w:val="center"/>
              <w:rPr>
                <w:rFonts w:ascii="Arial" w:hAnsi="Arial" w:cs="Arial"/>
                <w:b/>
                <w:i/>
                <w:sz w:val="20"/>
                <w:szCs w:val="20"/>
              </w:rPr>
            </w:pPr>
            <w:r w:rsidRPr="000C0CD5">
              <w:rPr>
                <w:rFonts w:ascii="Arial" w:hAnsi="Arial" w:cs="Arial"/>
                <w:b/>
                <w:i/>
                <w:sz w:val="20"/>
                <w:szCs w:val="20"/>
              </w:rPr>
              <w:t>UM w Poznaniu</w:t>
            </w: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r w:rsidRPr="000C0CD5">
              <w:rPr>
                <w:rFonts w:ascii="Arial" w:hAnsi="Arial" w:cs="Arial"/>
                <w:sz w:val="20"/>
                <w:szCs w:val="20"/>
              </w:rPr>
              <w:t xml:space="preserve">………………………………………………………………… </w:t>
            </w:r>
          </w:p>
          <w:p w:rsidR="00AE3F84" w:rsidRPr="000C0CD5" w:rsidRDefault="00AE3F84" w:rsidP="00C77E51">
            <w:pPr>
              <w:spacing w:after="0"/>
              <w:rPr>
                <w:rFonts w:ascii="Arial" w:hAnsi="Arial" w:cs="Arial"/>
                <w:sz w:val="20"/>
                <w:szCs w:val="20"/>
              </w:rPr>
            </w:pPr>
            <w:r w:rsidRPr="000C0CD5">
              <w:rPr>
                <w:rFonts w:ascii="Arial" w:hAnsi="Arial" w:cs="Arial"/>
                <w:sz w:val="20"/>
                <w:szCs w:val="20"/>
              </w:rPr>
              <w:t>JEDNOSTKA/ODDZIAŁ</w:t>
            </w: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r w:rsidRPr="000C0CD5">
              <w:rPr>
                <w:rFonts w:ascii="Arial" w:hAnsi="Arial" w:cs="Arial"/>
                <w:sz w:val="20"/>
                <w:szCs w:val="20"/>
              </w:rPr>
              <w:t xml:space="preserve">………………………………………………………………… </w:t>
            </w:r>
          </w:p>
          <w:p w:rsidR="00AE3F84" w:rsidRPr="000C0CD5" w:rsidRDefault="00AE3F84" w:rsidP="00C77E51">
            <w:pPr>
              <w:spacing w:after="0"/>
              <w:rPr>
                <w:rFonts w:ascii="Arial" w:hAnsi="Arial" w:cs="Arial"/>
                <w:sz w:val="20"/>
                <w:szCs w:val="20"/>
              </w:rPr>
            </w:pPr>
            <w:r w:rsidRPr="000C0CD5">
              <w:rPr>
                <w:rFonts w:ascii="Arial" w:hAnsi="Arial" w:cs="Arial"/>
                <w:sz w:val="20"/>
                <w:szCs w:val="20"/>
              </w:rPr>
              <w:t>DATA ZAMKNIĘCIA WORKA</w:t>
            </w: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Pr="000C0CD5" w:rsidRDefault="00AE3F84" w:rsidP="00C77E51">
            <w:pPr>
              <w:spacing w:after="0"/>
              <w:rPr>
                <w:rFonts w:ascii="Arial" w:hAnsi="Arial" w:cs="Arial"/>
                <w:sz w:val="20"/>
                <w:szCs w:val="20"/>
              </w:rPr>
            </w:pPr>
          </w:p>
          <w:p w:rsidR="00AE3F84" w:rsidRDefault="00AE3F84" w:rsidP="00C77E51">
            <w:pPr>
              <w:spacing w:after="0"/>
              <w:rPr>
                <w:rFonts w:ascii="Arial" w:hAnsi="Arial" w:cs="Arial"/>
                <w:sz w:val="20"/>
                <w:szCs w:val="20"/>
              </w:rPr>
            </w:pPr>
            <w:r>
              <w:rPr>
                <w:rFonts w:ascii="Arial" w:hAnsi="Arial" w:cs="Arial"/>
                <w:sz w:val="20"/>
                <w:szCs w:val="20"/>
              </w:rPr>
              <w:t xml:space="preserve">……………………………………………………………….. </w:t>
            </w:r>
          </w:p>
          <w:p w:rsidR="00AE3F84" w:rsidRPr="000C0CD5" w:rsidRDefault="00AE3F84" w:rsidP="00C77E51">
            <w:pPr>
              <w:spacing w:after="0"/>
              <w:rPr>
                <w:rFonts w:ascii="Arial" w:hAnsi="Arial" w:cs="Arial"/>
                <w:sz w:val="20"/>
                <w:szCs w:val="20"/>
              </w:rPr>
            </w:pPr>
            <w:r>
              <w:rPr>
                <w:rFonts w:ascii="Arial" w:hAnsi="Arial" w:cs="Arial"/>
                <w:sz w:val="20"/>
                <w:szCs w:val="20"/>
              </w:rPr>
              <w:t>Identyfikator osoby zamykającej</w:t>
            </w:r>
          </w:p>
        </w:tc>
      </w:tr>
    </w:tbl>
    <w:p w:rsidR="00AE3F84" w:rsidRDefault="00AE3F84" w:rsidP="00AE3F84">
      <w:pPr>
        <w:spacing w:after="0"/>
      </w:pPr>
    </w:p>
    <w:p w:rsidR="00AE3F84" w:rsidRDefault="00AE3F84" w:rsidP="00AE3F84">
      <w:pPr>
        <w:spacing w:after="0"/>
      </w:pPr>
    </w:p>
    <w:p w:rsidR="00AE3F84" w:rsidRPr="00DF1916" w:rsidRDefault="00AE3F84" w:rsidP="00AE3F84">
      <w:pPr>
        <w:spacing w:after="0"/>
      </w:pPr>
    </w:p>
    <w:p w:rsidR="00AE3F84" w:rsidRPr="00671412" w:rsidRDefault="00AE3F84" w:rsidP="00AE3F84">
      <w:pPr>
        <w:pStyle w:val="Nagwek6"/>
        <w:tabs>
          <w:tab w:val="clear" w:pos="0"/>
        </w:tabs>
        <w:ind w:left="0"/>
        <w:jc w:val="left"/>
        <w:rPr>
          <w:rFonts w:ascii="Arial" w:hAnsi="Arial" w:cs="Arial"/>
          <w:sz w:val="20"/>
          <w:szCs w:val="20"/>
        </w:rPr>
      </w:pPr>
      <w:r w:rsidRPr="00671412">
        <w:rPr>
          <w:rFonts w:ascii="Arial" w:hAnsi="Arial" w:cs="Arial"/>
          <w:i/>
          <w:sz w:val="20"/>
          <w:szCs w:val="20"/>
          <w:u w:val="single"/>
        </w:rPr>
        <w:t xml:space="preserve">WORKI </w:t>
      </w:r>
      <w:r>
        <w:rPr>
          <w:rFonts w:ascii="Arial" w:hAnsi="Arial" w:cs="Arial"/>
          <w:i/>
          <w:sz w:val="20"/>
          <w:szCs w:val="20"/>
          <w:u w:val="single"/>
        </w:rPr>
        <w:t xml:space="preserve"> </w:t>
      </w:r>
      <w:r w:rsidRPr="00671412">
        <w:rPr>
          <w:rFonts w:ascii="Arial" w:hAnsi="Arial" w:cs="Arial"/>
          <w:i/>
          <w:sz w:val="20"/>
          <w:szCs w:val="20"/>
          <w:u w:val="single"/>
        </w:rPr>
        <w:t>KOLORU CZERWONEGO MUSZĄ BYĆ OZNAKOWANE WG ZAŁĄCZONEGO PONIŻEJ WZORU</w:t>
      </w:r>
    </w:p>
    <w:p w:rsidR="00AE3F84" w:rsidRPr="000C0CD5" w:rsidRDefault="00AE3F84" w:rsidP="00AE3F84">
      <w:pPr>
        <w:spacing w:after="0"/>
        <w:rPr>
          <w:rFonts w:ascii="Arial" w:hAnsi="Arial" w:cs="Arial"/>
          <w:sz w:val="20"/>
          <w:szCs w:val="20"/>
        </w:rPr>
      </w:pPr>
    </w:p>
    <w:p w:rsidR="00AE3F84" w:rsidRPr="000C0CD5" w:rsidRDefault="00AE3F84" w:rsidP="00AE3F84">
      <w:pPr>
        <w:spacing w:after="0"/>
        <w:rPr>
          <w:rFonts w:ascii="Arial" w:hAnsi="Arial" w:cs="Arial"/>
          <w:sz w:val="20"/>
          <w:szCs w:val="20"/>
        </w:rPr>
      </w:pPr>
    </w:p>
    <w:p w:rsidR="00AE3F84" w:rsidRPr="000C0CD5" w:rsidRDefault="00AE3F84" w:rsidP="00AE3F84">
      <w:pPr>
        <w:spacing w:after="0"/>
        <w:rPr>
          <w:rFonts w:ascii="Arial" w:hAnsi="Arial" w:cs="Arial"/>
          <w:sz w:val="20"/>
          <w:szCs w:val="20"/>
        </w:rPr>
      </w:pPr>
    </w:p>
    <w:p w:rsidR="00AE3F84" w:rsidRPr="000C0CD5" w:rsidRDefault="00AE3F84" w:rsidP="00AE3F84">
      <w:pPr>
        <w:spacing w:after="0"/>
        <w:rPr>
          <w:rFonts w:ascii="Arial" w:hAnsi="Arial" w:cs="Arial"/>
          <w:sz w:val="20"/>
          <w:szCs w:val="20"/>
        </w:rPr>
      </w:pPr>
    </w:p>
    <w:tbl>
      <w:tblPr>
        <w:tblW w:w="0" w:type="auto"/>
        <w:tblInd w:w="3065" w:type="dxa"/>
        <w:tblLayout w:type="fixed"/>
        <w:tblCellMar>
          <w:left w:w="70" w:type="dxa"/>
          <w:right w:w="70" w:type="dxa"/>
        </w:tblCellMar>
        <w:tblLook w:val="0000" w:firstRow="0" w:lastRow="0" w:firstColumn="0" w:lastColumn="0" w:noHBand="0" w:noVBand="0"/>
      </w:tblPr>
      <w:tblGrid>
        <w:gridCol w:w="7778"/>
      </w:tblGrid>
      <w:tr w:rsidR="00AE3F84" w:rsidRPr="000C0CD5" w:rsidTr="00C77E51">
        <w:tc>
          <w:tcPr>
            <w:tcW w:w="7778" w:type="dxa"/>
            <w:tcBorders>
              <w:top w:val="single" w:sz="4" w:space="0" w:color="000000"/>
              <w:left w:val="single" w:sz="4" w:space="0" w:color="000000"/>
              <w:bottom w:val="single" w:sz="4" w:space="0" w:color="000000"/>
              <w:right w:val="single" w:sz="4" w:space="0" w:color="000000"/>
            </w:tcBorders>
          </w:tcPr>
          <w:p w:rsidR="00AE3F84" w:rsidRPr="000C0CD5" w:rsidRDefault="00AE3F84" w:rsidP="00C77E51">
            <w:pPr>
              <w:pStyle w:val="Nagwek3"/>
              <w:tabs>
                <w:tab w:val="clear" w:pos="0"/>
              </w:tabs>
              <w:snapToGrid w:val="0"/>
              <w:ind w:left="720" w:hanging="720"/>
              <w:rPr>
                <w:rFonts w:ascii="Arial" w:hAnsi="Arial" w:cs="Arial"/>
                <w:sz w:val="20"/>
                <w:szCs w:val="20"/>
              </w:rPr>
            </w:pPr>
          </w:p>
          <w:p w:rsidR="00AE3F84" w:rsidRPr="000C0CD5" w:rsidRDefault="00AE3F84" w:rsidP="00C77E51">
            <w:pPr>
              <w:pStyle w:val="Nagwek3"/>
              <w:tabs>
                <w:tab w:val="clear" w:pos="0"/>
              </w:tabs>
              <w:ind w:left="720" w:hanging="720"/>
              <w:rPr>
                <w:rFonts w:ascii="Arial" w:hAnsi="Arial" w:cs="Arial"/>
                <w:sz w:val="20"/>
                <w:szCs w:val="20"/>
              </w:rPr>
            </w:pPr>
          </w:p>
          <w:p w:rsidR="00AE3F84" w:rsidRPr="000C0CD5" w:rsidRDefault="00AE3F84" w:rsidP="00C77E51">
            <w:pPr>
              <w:pStyle w:val="Nagwek3"/>
              <w:tabs>
                <w:tab w:val="clear" w:pos="0"/>
              </w:tabs>
              <w:ind w:left="720" w:hanging="720"/>
              <w:jc w:val="center"/>
              <w:rPr>
                <w:rFonts w:ascii="Arial" w:hAnsi="Arial" w:cs="Arial"/>
                <w:i/>
                <w:sz w:val="20"/>
                <w:szCs w:val="20"/>
              </w:rPr>
            </w:pPr>
            <w:r w:rsidRPr="000C0CD5">
              <w:rPr>
                <w:rFonts w:ascii="Arial" w:hAnsi="Arial" w:cs="Arial"/>
                <w:i/>
                <w:sz w:val="20"/>
                <w:szCs w:val="20"/>
              </w:rPr>
              <w:t>Szpital Kliniczny Przemienienia Pańskiego</w:t>
            </w:r>
          </w:p>
          <w:p w:rsidR="00AE3F84" w:rsidRPr="00BE201C" w:rsidRDefault="00AE3F84" w:rsidP="00C77E51">
            <w:pPr>
              <w:spacing w:after="0"/>
              <w:jc w:val="center"/>
              <w:rPr>
                <w:rFonts w:ascii="Arial" w:hAnsi="Arial" w:cs="Arial"/>
                <w:sz w:val="20"/>
                <w:szCs w:val="20"/>
              </w:rPr>
            </w:pPr>
            <w:r w:rsidRPr="000C0CD5">
              <w:rPr>
                <w:rFonts w:ascii="Arial" w:hAnsi="Arial" w:cs="Arial"/>
                <w:b/>
                <w:i/>
                <w:sz w:val="20"/>
                <w:szCs w:val="20"/>
              </w:rPr>
              <w:t>UM w Poznaniu</w:t>
            </w:r>
          </w:p>
          <w:p w:rsidR="00AE3F84" w:rsidRDefault="00AE3F84" w:rsidP="00C77E51">
            <w:pPr>
              <w:spacing w:after="0"/>
              <w:jc w:val="center"/>
              <w:rPr>
                <w:rFonts w:ascii="Arial" w:hAnsi="Arial" w:cs="Arial"/>
                <w:b/>
                <w:bCs/>
                <w:sz w:val="20"/>
                <w:szCs w:val="20"/>
              </w:rPr>
            </w:pPr>
            <w:r>
              <w:rPr>
                <w:rFonts w:ascii="Arial" w:hAnsi="Arial" w:cs="Arial"/>
                <w:noProof/>
                <w:sz w:val="20"/>
                <w:szCs w:val="20"/>
                <w:lang w:eastAsia="pl-PL"/>
              </w:rPr>
              <w:drawing>
                <wp:anchor distT="0" distB="0" distL="0" distR="0" simplePos="0" relativeHeight="251659264" behindDoc="0" locked="0" layoutInCell="1" allowOverlap="1" wp14:anchorId="3027C738" wp14:editId="0112837E">
                  <wp:simplePos x="0" y="0"/>
                  <wp:positionH relativeFrom="column">
                    <wp:posOffset>1228725</wp:posOffset>
                  </wp:positionH>
                  <wp:positionV relativeFrom="paragraph">
                    <wp:posOffset>114300</wp:posOffset>
                  </wp:positionV>
                  <wp:extent cx="1094105" cy="1094105"/>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srcRect/>
                          <a:stretch>
                            <a:fillRect/>
                          </a:stretch>
                        </pic:blipFill>
                        <pic:spPr bwMode="auto">
                          <a:xfrm>
                            <a:off x="0" y="0"/>
                            <a:ext cx="1094105" cy="1094105"/>
                          </a:xfrm>
                          <a:prstGeom prst="rect">
                            <a:avLst/>
                          </a:prstGeom>
                          <a:solidFill>
                            <a:srgbClr val="FFFFFF"/>
                          </a:solidFill>
                          <a:ln w="9525">
                            <a:noFill/>
                            <a:miter lim="800000"/>
                            <a:headEnd/>
                            <a:tailEnd/>
                          </a:ln>
                        </pic:spPr>
                      </pic:pic>
                    </a:graphicData>
                  </a:graphic>
                </wp:anchor>
              </w:drawing>
            </w:r>
            <w:r>
              <w:rPr>
                <w:rFonts w:ascii="Arial" w:hAnsi="Arial" w:cs="Arial"/>
                <w:b/>
                <w:bCs/>
                <w:sz w:val="20"/>
                <w:szCs w:val="20"/>
              </w:rPr>
              <w:t xml:space="preserve">Kod odpadów: 18 01 02* 18 </w:t>
            </w:r>
            <w:r w:rsidRPr="00F4745E">
              <w:rPr>
                <w:rFonts w:ascii="Arial" w:hAnsi="Arial" w:cs="Arial"/>
                <w:b/>
                <w:bCs/>
                <w:sz w:val="20"/>
                <w:szCs w:val="20"/>
              </w:rPr>
              <w:t xml:space="preserve">01 03* </w:t>
            </w:r>
          </w:p>
          <w:p w:rsidR="00AE3F84" w:rsidRPr="000C0CD5" w:rsidRDefault="00AE3F84" w:rsidP="00C77E51">
            <w:pPr>
              <w:spacing w:after="0"/>
              <w:rPr>
                <w:rFonts w:ascii="Arial" w:hAnsi="Arial" w:cs="Arial"/>
                <w:b/>
                <w:bCs/>
                <w:sz w:val="20"/>
                <w:szCs w:val="20"/>
              </w:rPr>
            </w:pPr>
          </w:p>
          <w:p w:rsidR="00AE3F84" w:rsidRPr="000C0CD5" w:rsidRDefault="00AE3F84" w:rsidP="00C77E51">
            <w:pPr>
              <w:spacing w:after="0"/>
              <w:rPr>
                <w:rFonts w:ascii="Arial" w:hAnsi="Arial" w:cs="Arial"/>
                <w:b/>
                <w:bCs/>
                <w:sz w:val="20"/>
                <w:szCs w:val="20"/>
              </w:rPr>
            </w:pPr>
            <w:r w:rsidRPr="000C0CD5">
              <w:rPr>
                <w:rFonts w:ascii="Arial" w:hAnsi="Arial" w:cs="Arial"/>
                <w:b/>
                <w:bCs/>
                <w:sz w:val="20"/>
                <w:szCs w:val="20"/>
              </w:rPr>
              <w:t xml:space="preserve">   ................................................................................</w:t>
            </w:r>
          </w:p>
          <w:p w:rsidR="00AE3F84" w:rsidRPr="000C0CD5" w:rsidRDefault="00AE3F84" w:rsidP="00C77E51">
            <w:pPr>
              <w:pStyle w:val="Stopka"/>
              <w:tabs>
                <w:tab w:val="clear" w:pos="4536"/>
                <w:tab w:val="clear" w:pos="9072"/>
              </w:tabs>
              <w:rPr>
                <w:rFonts w:ascii="Arial" w:hAnsi="Arial" w:cs="Arial"/>
                <w:sz w:val="20"/>
                <w:szCs w:val="20"/>
              </w:rPr>
            </w:pPr>
            <w:r w:rsidRPr="000C0CD5">
              <w:rPr>
                <w:rFonts w:ascii="Arial" w:hAnsi="Arial" w:cs="Arial"/>
                <w:sz w:val="20"/>
                <w:szCs w:val="20"/>
              </w:rPr>
              <w:t xml:space="preserve">   JEDNOSTKA/ODDZIAŁ</w:t>
            </w:r>
          </w:p>
          <w:p w:rsidR="00AE3F84" w:rsidRPr="000C0CD5" w:rsidRDefault="00AE3F84" w:rsidP="00C77E51">
            <w:pPr>
              <w:spacing w:after="0"/>
              <w:rPr>
                <w:rFonts w:ascii="Arial" w:hAnsi="Arial" w:cs="Arial"/>
                <w:b/>
                <w:bCs/>
                <w:sz w:val="20"/>
                <w:szCs w:val="20"/>
              </w:rPr>
            </w:pPr>
          </w:p>
          <w:p w:rsidR="00AE3F84" w:rsidRPr="000C0CD5" w:rsidRDefault="00AE3F84" w:rsidP="00C77E51">
            <w:pPr>
              <w:spacing w:after="0"/>
              <w:rPr>
                <w:rFonts w:ascii="Arial" w:hAnsi="Arial" w:cs="Arial"/>
                <w:b/>
                <w:bCs/>
                <w:sz w:val="20"/>
                <w:szCs w:val="20"/>
              </w:rPr>
            </w:pPr>
          </w:p>
          <w:p w:rsidR="00AE3F84" w:rsidRPr="000C0CD5" w:rsidRDefault="00AE3F84" w:rsidP="00C77E51">
            <w:pPr>
              <w:spacing w:after="0"/>
              <w:rPr>
                <w:rFonts w:ascii="Arial" w:hAnsi="Arial" w:cs="Arial"/>
                <w:b/>
                <w:bCs/>
                <w:sz w:val="20"/>
                <w:szCs w:val="20"/>
              </w:rPr>
            </w:pPr>
            <w:r w:rsidRPr="000C0CD5">
              <w:rPr>
                <w:rFonts w:ascii="Arial" w:hAnsi="Arial" w:cs="Arial"/>
                <w:b/>
                <w:bCs/>
                <w:sz w:val="20"/>
                <w:szCs w:val="20"/>
              </w:rPr>
              <w:t xml:space="preserve">  ................................................................................ </w:t>
            </w:r>
          </w:p>
          <w:p w:rsidR="00AE3F84" w:rsidRPr="000C0CD5" w:rsidRDefault="00AE3F84" w:rsidP="00C77E51">
            <w:pPr>
              <w:pStyle w:val="Stopka"/>
              <w:tabs>
                <w:tab w:val="clear" w:pos="4536"/>
                <w:tab w:val="clear" w:pos="9072"/>
              </w:tabs>
              <w:rPr>
                <w:rFonts w:ascii="Arial" w:hAnsi="Arial" w:cs="Arial"/>
                <w:sz w:val="20"/>
                <w:szCs w:val="20"/>
              </w:rPr>
            </w:pPr>
            <w:r w:rsidRPr="000C0CD5">
              <w:rPr>
                <w:rFonts w:ascii="Arial" w:hAnsi="Arial" w:cs="Arial"/>
                <w:sz w:val="20"/>
                <w:szCs w:val="20"/>
              </w:rPr>
              <w:t xml:space="preserve">  DATA ZAMKNIECIA WORKA</w:t>
            </w:r>
          </w:p>
          <w:p w:rsidR="00AE3F84" w:rsidRPr="000C0CD5" w:rsidRDefault="00AE3F84" w:rsidP="00C77E51">
            <w:pPr>
              <w:pStyle w:val="Stopka"/>
              <w:tabs>
                <w:tab w:val="clear" w:pos="4536"/>
                <w:tab w:val="clear" w:pos="9072"/>
              </w:tabs>
              <w:rPr>
                <w:rFonts w:ascii="Arial" w:hAnsi="Arial" w:cs="Arial"/>
                <w:sz w:val="20"/>
                <w:szCs w:val="20"/>
              </w:rPr>
            </w:pPr>
          </w:p>
          <w:p w:rsidR="00AE3F84" w:rsidRDefault="00AE3F84" w:rsidP="00C77E51">
            <w:pPr>
              <w:pStyle w:val="Stopka"/>
              <w:tabs>
                <w:tab w:val="clear" w:pos="4536"/>
                <w:tab w:val="clear" w:pos="9072"/>
              </w:tabs>
              <w:rPr>
                <w:rFonts w:ascii="Arial" w:hAnsi="Arial" w:cs="Arial"/>
                <w:sz w:val="20"/>
                <w:szCs w:val="20"/>
              </w:rPr>
            </w:pPr>
          </w:p>
          <w:p w:rsidR="00AE3F84" w:rsidRDefault="00AE3F84" w:rsidP="00C77E51">
            <w:pPr>
              <w:pStyle w:val="Stopka"/>
              <w:tabs>
                <w:tab w:val="clear" w:pos="4536"/>
                <w:tab w:val="clear" w:pos="9072"/>
              </w:tabs>
              <w:rPr>
                <w:rFonts w:ascii="Arial" w:hAnsi="Arial" w:cs="Arial"/>
                <w:sz w:val="20"/>
                <w:szCs w:val="20"/>
              </w:rPr>
            </w:pPr>
          </w:p>
          <w:p w:rsidR="00AE3F84" w:rsidRDefault="00AE3F84" w:rsidP="00C77E51">
            <w:pPr>
              <w:spacing w:after="0"/>
              <w:rPr>
                <w:rFonts w:ascii="Arial" w:hAnsi="Arial" w:cs="Arial"/>
                <w:sz w:val="20"/>
                <w:szCs w:val="20"/>
              </w:rPr>
            </w:pPr>
            <w:r>
              <w:rPr>
                <w:rFonts w:ascii="Arial" w:hAnsi="Arial" w:cs="Arial"/>
                <w:sz w:val="20"/>
                <w:szCs w:val="20"/>
              </w:rPr>
              <w:t xml:space="preserve">……………………………………………………………….. </w:t>
            </w:r>
          </w:p>
          <w:p w:rsidR="00AE3F84" w:rsidRPr="000C0CD5" w:rsidRDefault="00AE3F84" w:rsidP="00C77E51">
            <w:pPr>
              <w:pStyle w:val="Stopka"/>
              <w:tabs>
                <w:tab w:val="clear" w:pos="4536"/>
                <w:tab w:val="clear" w:pos="9072"/>
              </w:tabs>
              <w:rPr>
                <w:rFonts w:ascii="Arial" w:hAnsi="Arial" w:cs="Arial"/>
                <w:sz w:val="20"/>
                <w:szCs w:val="20"/>
              </w:rPr>
            </w:pPr>
            <w:r>
              <w:rPr>
                <w:rFonts w:ascii="Arial" w:hAnsi="Arial" w:cs="Arial"/>
                <w:sz w:val="20"/>
                <w:szCs w:val="20"/>
              </w:rPr>
              <w:t>Identyfikator osoby zamykającej</w:t>
            </w:r>
          </w:p>
        </w:tc>
      </w:tr>
    </w:tbl>
    <w:p w:rsidR="00AE3F84" w:rsidRDefault="00AE3F84" w:rsidP="00AE3F84">
      <w:pPr>
        <w:pStyle w:val="Nagwek3"/>
        <w:tabs>
          <w:tab w:val="clear" w:pos="0"/>
        </w:tabs>
        <w:ind w:left="0"/>
        <w:rPr>
          <w:rFonts w:ascii="Arial" w:eastAsia="SimSun" w:hAnsi="Arial" w:cs="Arial"/>
          <w:b w:val="0"/>
          <w:bCs w:val="0"/>
          <w:sz w:val="20"/>
          <w:szCs w:val="20"/>
        </w:rPr>
      </w:pPr>
    </w:p>
    <w:p w:rsidR="00AE3F84" w:rsidRDefault="00AE3F84" w:rsidP="00AE3F84">
      <w:pPr>
        <w:spacing w:after="0"/>
      </w:pPr>
    </w:p>
    <w:p w:rsidR="00AE3F84" w:rsidRDefault="00AE3F84" w:rsidP="00AE3F84">
      <w:pPr>
        <w:spacing w:after="0"/>
      </w:pPr>
    </w:p>
    <w:p w:rsidR="00AE3F84" w:rsidRDefault="00AE3F84" w:rsidP="00AE3F84">
      <w:pPr>
        <w:spacing w:after="0"/>
      </w:pPr>
    </w:p>
    <w:p w:rsidR="00AE3F84" w:rsidRDefault="00AE3F84" w:rsidP="00AE3F84">
      <w:pPr>
        <w:spacing w:after="0"/>
      </w:pPr>
    </w:p>
    <w:p w:rsidR="00AE3F84" w:rsidRDefault="00AE3F84" w:rsidP="00AE3F84">
      <w:pPr>
        <w:spacing w:after="0"/>
      </w:pPr>
    </w:p>
    <w:p w:rsidR="00AE3F84" w:rsidRPr="004C1D0F" w:rsidRDefault="00AE3F84" w:rsidP="00AE3F84">
      <w:pPr>
        <w:spacing w:after="0"/>
      </w:pPr>
    </w:p>
    <w:p w:rsidR="00AE3F84" w:rsidRDefault="00AE3F84" w:rsidP="00AE3F84">
      <w:pPr>
        <w:pStyle w:val="Nagwek3"/>
        <w:tabs>
          <w:tab w:val="clear" w:pos="0"/>
        </w:tabs>
        <w:ind w:left="0"/>
        <w:rPr>
          <w:rFonts w:ascii="Arial" w:hAnsi="Arial" w:cs="Arial"/>
          <w:i/>
          <w:sz w:val="20"/>
          <w:szCs w:val="20"/>
          <w:u w:val="single"/>
        </w:rPr>
      </w:pPr>
    </w:p>
    <w:p w:rsidR="00AE3F84" w:rsidRPr="000C0CD5" w:rsidRDefault="00AE3F84" w:rsidP="00AE3F84">
      <w:pPr>
        <w:pStyle w:val="Nagwek3"/>
        <w:tabs>
          <w:tab w:val="clear" w:pos="0"/>
        </w:tabs>
        <w:ind w:left="0"/>
        <w:rPr>
          <w:rFonts w:ascii="Arial" w:hAnsi="Arial" w:cs="Arial"/>
          <w:i/>
          <w:sz w:val="20"/>
          <w:szCs w:val="20"/>
          <w:u w:val="single"/>
        </w:rPr>
      </w:pPr>
      <w:r w:rsidRPr="000C0CD5">
        <w:rPr>
          <w:rFonts w:ascii="Arial" w:hAnsi="Arial" w:cs="Arial"/>
          <w:i/>
          <w:sz w:val="20"/>
          <w:szCs w:val="20"/>
          <w:u w:val="single"/>
        </w:rPr>
        <w:t xml:space="preserve">WORKI </w:t>
      </w:r>
      <w:r>
        <w:rPr>
          <w:rFonts w:ascii="Arial" w:hAnsi="Arial" w:cs="Arial"/>
          <w:i/>
          <w:sz w:val="20"/>
          <w:szCs w:val="20"/>
          <w:u w:val="single"/>
        </w:rPr>
        <w:t xml:space="preserve"> </w:t>
      </w:r>
      <w:r w:rsidRPr="000C0CD5">
        <w:rPr>
          <w:rFonts w:ascii="Arial" w:hAnsi="Arial" w:cs="Arial"/>
          <w:i/>
          <w:sz w:val="20"/>
          <w:szCs w:val="20"/>
          <w:u w:val="single"/>
        </w:rPr>
        <w:t>KOLORU ŻÓŁTEGO  MUSZĄ BYĆ OZNAKOWANE WG ZAŁĄCZONEGO PONIŻEJ WZORU</w:t>
      </w:r>
    </w:p>
    <w:p w:rsidR="00AE3F84" w:rsidRPr="000C0CD5" w:rsidRDefault="00AE3F84" w:rsidP="00AE3F84">
      <w:pPr>
        <w:spacing w:after="0"/>
        <w:rPr>
          <w:rFonts w:ascii="Arial" w:hAnsi="Arial" w:cs="Arial"/>
          <w:sz w:val="20"/>
          <w:szCs w:val="20"/>
        </w:rPr>
      </w:pPr>
    </w:p>
    <w:p w:rsidR="00AE3F84" w:rsidRPr="000C0CD5" w:rsidRDefault="00AE3F84" w:rsidP="00AE3F84">
      <w:pPr>
        <w:spacing w:after="0"/>
        <w:rPr>
          <w:rFonts w:ascii="Arial" w:hAnsi="Arial" w:cs="Arial"/>
          <w:sz w:val="20"/>
          <w:szCs w:val="20"/>
        </w:rPr>
      </w:pPr>
    </w:p>
    <w:p w:rsidR="00AE3F84" w:rsidRPr="000C0CD5" w:rsidRDefault="00AE3F84" w:rsidP="00AE3F84">
      <w:pPr>
        <w:spacing w:after="0"/>
        <w:rPr>
          <w:rFonts w:ascii="Arial" w:hAnsi="Arial" w:cs="Arial"/>
          <w:sz w:val="20"/>
          <w:szCs w:val="20"/>
        </w:rPr>
      </w:pPr>
    </w:p>
    <w:p w:rsidR="00AE3F84" w:rsidRPr="000C0CD5" w:rsidRDefault="00AE3F84" w:rsidP="00AE3F84">
      <w:pPr>
        <w:spacing w:after="0"/>
        <w:rPr>
          <w:rFonts w:ascii="Arial" w:hAnsi="Arial" w:cs="Arial"/>
          <w:sz w:val="20"/>
          <w:szCs w:val="20"/>
        </w:rPr>
      </w:pPr>
    </w:p>
    <w:tbl>
      <w:tblPr>
        <w:tblW w:w="0" w:type="auto"/>
        <w:tblInd w:w="3065" w:type="dxa"/>
        <w:tblLayout w:type="fixed"/>
        <w:tblCellMar>
          <w:left w:w="70" w:type="dxa"/>
          <w:right w:w="70" w:type="dxa"/>
        </w:tblCellMar>
        <w:tblLook w:val="0000" w:firstRow="0" w:lastRow="0" w:firstColumn="0" w:lastColumn="0" w:noHBand="0" w:noVBand="0"/>
      </w:tblPr>
      <w:tblGrid>
        <w:gridCol w:w="7920"/>
      </w:tblGrid>
      <w:tr w:rsidR="00AE3F84" w:rsidRPr="000C0CD5" w:rsidTr="00C77E51">
        <w:tc>
          <w:tcPr>
            <w:tcW w:w="7920" w:type="dxa"/>
            <w:tcBorders>
              <w:top w:val="single" w:sz="4" w:space="0" w:color="000000"/>
              <w:left w:val="single" w:sz="4" w:space="0" w:color="000000"/>
              <w:bottom w:val="single" w:sz="4" w:space="0" w:color="000000"/>
              <w:right w:val="single" w:sz="4" w:space="0" w:color="000000"/>
            </w:tcBorders>
          </w:tcPr>
          <w:p w:rsidR="00AE3F84" w:rsidRPr="000C0CD5" w:rsidRDefault="00AE3F84" w:rsidP="00C77E51">
            <w:pPr>
              <w:pStyle w:val="Nagwek3"/>
              <w:tabs>
                <w:tab w:val="clear" w:pos="0"/>
              </w:tabs>
              <w:snapToGrid w:val="0"/>
              <w:ind w:left="720" w:hanging="720"/>
              <w:rPr>
                <w:rFonts w:ascii="Arial" w:hAnsi="Arial" w:cs="Arial"/>
                <w:sz w:val="20"/>
                <w:szCs w:val="20"/>
              </w:rPr>
            </w:pPr>
          </w:p>
          <w:p w:rsidR="00AE3F84" w:rsidRPr="000C0CD5" w:rsidRDefault="00AE3F84" w:rsidP="00C77E51">
            <w:pPr>
              <w:pStyle w:val="Nagwek3"/>
              <w:tabs>
                <w:tab w:val="clear" w:pos="0"/>
              </w:tabs>
              <w:ind w:left="720" w:hanging="720"/>
              <w:rPr>
                <w:rFonts w:ascii="Arial" w:hAnsi="Arial" w:cs="Arial"/>
                <w:sz w:val="20"/>
                <w:szCs w:val="20"/>
              </w:rPr>
            </w:pPr>
          </w:p>
          <w:p w:rsidR="00AE3F84" w:rsidRPr="000C0CD5" w:rsidRDefault="00AE3F84" w:rsidP="00C77E51">
            <w:pPr>
              <w:pStyle w:val="Nagwek3"/>
              <w:tabs>
                <w:tab w:val="clear" w:pos="0"/>
              </w:tabs>
              <w:ind w:left="720" w:hanging="720"/>
              <w:jc w:val="center"/>
              <w:rPr>
                <w:rFonts w:ascii="Arial" w:hAnsi="Arial" w:cs="Arial"/>
                <w:i/>
                <w:sz w:val="20"/>
                <w:szCs w:val="20"/>
              </w:rPr>
            </w:pPr>
            <w:r w:rsidRPr="000C0CD5">
              <w:rPr>
                <w:rFonts w:ascii="Arial" w:hAnsi="Arial" w:cs="Arial"/>
                <w:i/>
                <w:sz w:val="20"/>
                <w:szCs w:val="20"/>
              </w:rPr>
              <w:t>Szpital Kliniczny Przemienienia Pańskiego</w:t>
            </w:r>
          </w:p>
          <w:p w:rsidR="00AE3F84" w:rsidRPr="000C0CD5" w:rsidRDefault="00AE3F84" w:rsidP="00C77E51">
            <w:pPr>
              <w:spacing w:after="0"/>
              <w:jc w:val="center"/>
              <w:rPr>
                <w:rFonts w:ascii="Arial" w:hAnsi="Arial" w:cs="Arial"/>
                <w:b/>
                <w:i/>
                <w:sz w:val="20"/>
                <w:szCs w:val="20"/>
              </w:rPr>
            </w:pPr>
            <w:r w:rsidRPr="000C0CD5">
              <w:rPr>
                <w:rFonts w:ascii="Arial" w:hAnsi="Arial" w:cs="Arial"/>
                <w:b/>
                <w:i/>
                <w:sz w:val="20"/>
                <w:szCs w:val="20"/>
              </w:rPr>
              <w:t>UM w Poznaniu</w:t>
            </w:r>
          </w:p>
          <w:p w:rsidR="00AE3F84" w:rsidRPr="000C0CD5" w:rsidRDefault="00AE3F84" w:rsidP="00C77E51">
            <w:pPr>
              <w:spacing w:after="0"/>
              <w:rPr>
                <w:rFonts w:ascii="Arial" w:hAnsi="Arial" w:cs="Arial"/>
                <w:b/>
                <w:bCs/>
                <w:sz w:val="20"/>
                <w:szCs w:val="20"/>
              </w:rPr>
            </w:pPr>
          </w:p>
          <w:p w:rsidR="00AE3F84" w:rsidRPr="000C0CD5" w:rsidRDefault="00AE3F84" w:rsidP="00C77E51">
            <w:pPr>
              <w:spacing w:after="0"/>
              <w:jc w:val="center"/>
              <w:rPr>
                <w:rFonts w:ascii="Arial" w:hAnsi="Arial" w:cs="Arial"/>
                <w:b/>
                <w:bCs/>
                <w:sz w:val="20"/>
                <w:szCs w:val="20"/>
              </w:rPr>
            </w:pPr>
            <w:r>
              <w:rPr>
                <w:rFonts w:ascii="Arial" w:hAnsi="Arial" w:cs="Arial"/>
                <w:noProof/>
                <w:sz w:val="20"/>
                <w:szCs w:val="20"/>
                <w:lang w:eastAsia="pl-PL"/>
              </w:rPr>
              <w:drawing>
                <wp:anchor distT="0" distB="0" distL="0" distR="0" simplePos="0" relativeHeight="251660288" behindDoc="0" locked="0" layoutInCell="1" allowOverlap="1" wp14:anchorId="3E4B2B93" wp14:editId="64D38616">
                  <wp:simplePos x="0" y="0"/>
                  <wp:positionH relativeFrom="column">
                    <wp:posOffset>1482725</wp:posOffset>
                  </wp:positionH>
                  <wp:positionV relativeFrom="paragraph">
                    <wp:posOffset>45085</wp:posOffset>
                  </wp:positionV>
                  <wp:extent cx="1094105" cy="1094105"/>
                  <wp:effectExtent l="19050" t="0" r="0" b="0"/>
                  <wp:wrapTopAndBottom/>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srcRect/>
                          <a:stretch>
                            <a:fillRect/>
                          </a:stretch>
                        </pic:blipFill>
                        <pic:spPr bwMode="auto">
                          <a:xfrm>
                            <a:off x="0" y="0"/>
                            <a:ext cx="1094105" cy="1094105"/>
                          </a:xfrm>
                          <a:prstGeom prst="rect">
                            <a:avLst/>
                          </a:prstGeom>
                          <a:solidFill>
                            <a:srgbClr val="FFFFFF"/>
                          </a:solidFill>
                          <a:ln w="9525">
                            <a:noFill/>
                            <a:miter lim="800000"/>
                            <a:headEnd/>
                            <a:tailEnd/>
                          </a:ln>
                        </pic:spPr>
                      </pic:pic>
                    </a:graphicData>
                  </a:graphic>
                </wp:anchor>
              </w:drawing>
            </w:r>
            <w:r w:rsidRPr="000C0CD5">
              <w:rPr>
                <w:rFonts w:ascii="Arial" w:hAnsi="Arial" w:cs="Arial"/>
                <w:b/>
                <w:bCs/>
                <w:sz w:val="20"/>
                <w:szCs w:val="20"/>
              </w:rPr>
              <w:t>Kod odpadów: 18 01 06* 18 01 08* 18 01 10*</w:t>
            </w:r>
          </w:p>
          <w:p w:rsidR="00AE3F84" w:rsidRPr="000C0CD5" w:rsidRDefault="00AE3F84" w:rsidP="00C77E51">
            <w:pPr>
              <w:spacing w:after="0"/>
              <w:rPr>
                <w:rFonts w:ascii="Arial" w:hAnsi="Arial" w:cs="Arial"/>
                <w:b/>
                <w:bCs/>
                <w:sz w:val="20"/>
                <w:szCs w:val="20"/>
              </w:rPr>
            </w:pPr>
            <w:r w:rsidRPr="000C0CD5">
              <w:rPr>
                <w:rFonts w:ascii="Arial" w:hAnsi="Arial" w:cs="Arial"/>
                <w:b/>
                <w:bCs/>
                <w:sz w:val="20"/>
                <w:szCs w:val="20"/>
              </w:rPr>
              <w:t xml:space="preserve">   ................................................................................</w:t>
            </w:r>
          </w:p>
          <w:p w:rsidR="00AE3F84" w:rsidRPr="00BE201C" w:rsidRDefault="00AE3F84" w:rsidP="00C77E51">
            <w:pPr>
              <w:pStyle w:val="Stopka"/>
              <w:tabs>
                <w:tab w:val="clear" w:pos="4536"/>
                <w:tab w:val="clear" w:pos="9072"/>
              </w:tabs>
              <w:rPr>
                <w:rFonts w:ascii="Arial" w:hAnsi="Arial" w:cs="Arial"/>
                <w:sz w:val="20"/>
                <w:szCs w:val="20"/>
              </w:rPr>
            </w:pPr>
            <w:r w:rsidRPr="000C0CD5">
              <w:rPr>
                <w:rFonts w:ascii="Arial" w:hAnsi="Arial" w:cs="Arial"/>
                <w:sz w:val="20"/>
                <w:szCs w:val="20"/>
              </w:rPr>
              <w:t xml:space="preserve">   JEDNOSTKA/ODDZIAŁ</w:t>
            </w:r>
          </w:p>
          <w:p w:rsidR="00AE3F84" w:rsidRPr="000C0CD5" w:rsidRDefault="00AE3F84" w:rsidP="00C77E51">
            <w:pPr>
              <w:spacing w:after="0"/>
              <w:rPr>
                <w:rFonts w:ascii="Arial" w:hAnsi="Arial" w:cs="Arial"/>
                <w:b/>
                <w:bCs/>
                <w:sz w:val="20"/>
                <w:szCs w:val="20"/>
              </w:rPr>
            </w:pPr>
            <w:r w:rsidRPr="000C0CD5">
              <w:rPr>
                <w:rFonts w:ascii="Arial" w:hAnsi="Arial" w:cs="Arial"/>
                <w:b/>
                <w:bCs/>
                <w:sz w:val="20"/>
                <w:szCs w:val="20"/>
              </w:rPr>
              <w:t xml:space="preserve">  ................................................................................ </w:t>
            </w:r>
          </w:p>
          <w:p w:rsidR="00AE3F84" w:rsidRPr="000C0CD5" w:rsidRDefault="00AE3F84" w:rsidP="00C77E51">
            <w:pPr>
              <w:pStyle w:val="Stopka"/>
              <w:tabs>
                <w:tab w:val="clear" w:pos="4536"/>
                <w:tab w:val="clear" w:pos="9072"/>
              </w:tabs>
              <w:rPr>
                <w:rFonts w:ascii="Arial" w:hAnsi="Arial" w:cs="Arial"/>
                <w:sz w:val="20"/>
                <w:szCs w:val="20"/>
              </w:rPr>
            </w:pPr>
            <w:r w:rsidRPr="000C0CD5">
              <w:rPr>
                <w:rFonts w:ascii="Arial" w:hAnsi="Arial" w:cs="Arial"/>
                <w:sz w:val="20"/>
                <w:szCs w:val="20"/>
              </w:rPr>
              <w:t xml:space="preserve">  DATA ZAMKNIECIA WORKA</w:t>
            </w:r>
          </w:p>
          <w:p w:rsidR="00AE3F84" w:rsidRPr="000C0CD5" w:rsidRDefault="00AE3F84" w:rsidP="00C77E51">
            <w:pPr>
              <w:pStyle w:val="Stopka"/>
              <w:tabs>
                <w:tab w:val="clear" w:pos="4536"/>
                <w:tab w:val="clear" w:pos="9072"/>
              </w:tabs>
              <w:rPr>
                <w:rFonts w:ascii="Arial" w:hAnsi="Arial" w:cs="Arial"/>
                <w:sz w:val="20"/>
                <w:szCs w:val="20"/>
              </w:rPr>
            </w:pPr>
          </w:p>
          <w:p w:rsidR="00AE3F84" w:rsidRDefault="00AE3F84" w:rsidP="00C77E51">
            <w:pPr>
              <w:pStyle w:val="Stopka"/>
              <w:tabs>
                <w:tab w:val="clear" w:pos="4536"/>
                <w:tab w:val="clear" w:pos="9072"/>
              </w:tabs>
              <w:rPr>
                <w:rFonts w:ascii="Arial" w:hAnsi="Arial" w:cs="Arial"/>
                <w:sz w:val="20"/>
                <w:szCs w:val="20"/>
              </w:rPr>
            </w:pPr>
          </w:p>
          <w:p w:rsidR="00AE3F84" w:rsidRDefault="00AE3F84" w:rsidP="00C77E51">
            <w:pPr>
              <w:pStyle w:val="Stopka"/>
              <w:tabs>
                <w:tab w:val="clear" w:pos="4536"/>
                <w:tab w:val="clear" w:pos="9072"/>
              </w:tabs>
              <w:rPr>
                <w:rFonts w:ascii="Arial" w:hAnsi="Arial" w:cs="Arial"/>
                <w:sz w:val="20"/>
                <w:szCs w:val="20"/>
              </w:rPr>
            </w:pPr>
          </w:p>
          <w:p w:rsidR="00AE3F84" w:rsidRDefault="00AE3F84" w:rsidP="00C77E51">
            <w:pPr>
              <w:spacing w:after="0"/>
              <w:rPr>
                <w:rFonts w:ascii="Arial" w:hAnsi="Arial" w:cs="Arial"/>
                <w:sz w:val="20"/>
                <w:szCs w:val="20"/>
              </w:rPr>
            </w:pPr>
            <w:r>
              <w:rPr>
                <w:rFonts w:ascii="Arial" w:hAnsi="Arial" w:cs="Arial"/>
                <w:sz w:val="20"/>
                <w:szCs w:val="20"/>
              </w:rPr>
              <w:t xml:space="preserve">……………………………………………………………….. </w:t>
            </w:r>
          </w:p>
          <w:p w:rsidR="00AE3F84" w:rsidRPr="000C0CD5" w:rsidRDefault="00AE3F84" w:rsidP="00C77E51">
            <w:pPr>
              <w:pStyle w:val="Stopka"/>
              <w:tabs>
                <w:tab w:val="clear" w:pos="4536"/>
                <w:tab w:val="clear" w:pos="9072"/>
              </w:tabs>
              <w:rPr>
                <w:rFonts w:ascii="Arial" w:hAnsi="Arial" w:cs="Arial"/>
                <w:sz w:val="20"/>
                <w:szCs w:val="20"/>
              </w:rPr>
            </w:pPr>
            <w:r>
              <w:rPr>
                <w:rFonts w:ascii="Arial" w:hAnsi="Arial" w:cs="Arial"/>
                <w:sz w:val="20"/>
                <w:szCs w:val="20"/>
              </w:rPr>
              <w:t>Identyfikator osoby zamykającej</w:t>
            </w:r>
          </w:p>
        </w:tc>
      </w:tr>
    </w:tbl>
    <w:p w:rsidR="00AE3F84" w:rsidRPr="006F16C2" w:rsidRDefault="00AE3F84" w:rsidP="00AE3F84">
      <w:pPr>
        <w:tabs>
          <w:tab w:val="left" w:pos="0"/>
        </w:tabs>
        <w:spacing w:after="0" w:line="240" w:lineRule="auto"/>
        <w:ind w:left="708"/>
        <w:rPr>
          <w:rFonts w:ascii="Garamond" w:hAnsi="Garamond" w:cs="Arial"/>
          <w:b/>
        </w:rPr>
      </w:pPr>
    </w:p>
    <w:p w:rsidR="00AE3F84" w:rsidRDefault="00AE3F84" w:rsidP="00AE3F84">
      <w:pPr>
        <w:rPr>
          <w:rFonts w:ascii="Garamond" w:hAnsi="Garamond" w:cs="Arial"/>
          <w:b/>
        </w:rPr>
      </w:pPr>
    </w:p>
    <w:p w:rsidR="00AE3F84" w:rsidRPr="006F16C2" w:rsidRDefault="00AE3F84" w:rsidP="00AE3F84">
      <w:pPr>
        <w:rPr>
          <w:rFonts w:ascii="Garamond" w:hAnsi="Garamond" w:cs="Arial"/>
        </w:rPr>
      </w:pPr>
    </w:p>
    <w:p w:rsidR="00AE3F84" w:rsidRPr="006F16C2" w:rsidRDefault="00AE3F84" w:rsidP="00AE3F84">
      <w:pPr>
        <w:spacing w:after="0" w:line="240" w:lineRule="auto"/>
        <w:rPr>
          <w:rFonts w:ascii="Garamond" w:hAnsi="Garamond" w:cs="Arial"/>
        </w:rPr>
      </w:pPr>
    </w:p>
    <w:p w:rsidR="00AE3F84" w:rsidRDefault="00AE3F84" w:rsidP="00AE3F84">
      <w:pPr>
        <w:pStyle w:val="Bezodstpw"/>
        <w:rPr>
          <w:rFonts w:ascii="Arial" w:hAnsi="Arial" w:cs="Arial"/>
          <w:b/>
          <w:sz w:val="20"/>
          <w:szCs w:val="20"/>
        </w:rPr>
      </w:pPr>
      <w:r>
        <w:rPr>
          <w:rFonts w:ascii="Arial" w:hAnsi="Arial" w:cs="Arial"/>
          <w:b/>
          <w:sz w:val="20"/>
          <w:szCs w:val="20"/>
        </w:rPr>
        <w:t>Pakiet nr 7</w:t>
      </w:r>
    </w:p>
    <w:p w:rsidR="00AE3F84" w:rsidRPr="007F7612" w:rsidRDefault="00AE3F84" w:rsidP="00AE3F84">
      <w:pPr>
        <w:pStyle w:val="Bezodstpw"/>
        <w:rPr>
          <w:rFonts w:ascii="Arial" w:hAnsi="Arial" w:cs="Arial"/>
          <w:b/>
          <w:sz w:val="20"/>
          <w:szCs w:val="20"/>
        </w:rPr>
      </w:pPr>
      <w:r>
        <w:rPr>
          <w:rFonts w:ascii="Arial" w:hAnsi="Arial" w:cs="Arial"/>
          <w:b/>
          <w:sz w:val="20"/>
          <w:szCs w:val="20"/>
        </w:rPr>
        <w:t xml:space="preserve">Wadium 510,00 zł </w:t>
      </w:r>
    </w:p>
    <w:p w:rsidR="00AE3F84" w:rsidRDefault="00AE3F84" w:rsidP="00AE3F84">
      <w:pPr>
        <w:pStyle w:val="Bezodstpw"/>
        <w:rPr>
          <w:rFonts w:ascii="Arial" w:hAnsi="Arial" w:cs="Arial"/>
          <w:b/>
          <w:sz w:val="20"/>
          <w:szCs w:val="20"/>
        </w:rPr>
      </w:pPr>
    </w:p>
    <w:p w:rsidR="00AE3F84" w:rsidRDefault="00AE3F84" w:rsidP="00AE3F84">
      <w:pPr>
        <w:pStyle w:val="Bezodstpw"/>
        <w:rPr>
          <w:rFonts w:ascii="Arial" w:hAnsi="Arial" w:cs="Arial"/>
          <w:b/>
          <w:sz w:val="20"/>
          <w:szCs w:val="20"/>
        </w:rPr>
      </w:pPr>
    </w:p>
    <w:p w:rsidR="00AE3F84" w:rsidRPr="00BB5C29" w:rsidRDefault="00AE3F84" w:rsidP="00AE3F84">
      <w:pPr>
        <w:spacing w:after="0" w:line="240" w:lineRule="auto"/>
        <w:rPr>
          <w:rFonts w:ascii="Arial" w:hAnsi="Arial" w:cs="Arial"/>
          <w:sz w:val="20"/>
          <w:szCs w:val="20"/>
        </w:rPr>
      </w:pPr>
    </w:p>
    <w:tbl>
      <w:tblPr>
        <w:tblW w:w="532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
        <w:gridCol w:w="4450"/>
        <w:gridCol w:w="824"/>
        <w:gridCol w:w="1102"/>
        <w:gridCol w:w="962"/>
        <w:gridCol w:w="1243"/>
        <w:gridCol w:w="1532"/>
        <w:gridCol w:w="962"/>
        <w:gridCol w:w="1444"/>
        <w:gridCol w:w="25"/>
        <w:gridCol w:w="47"/>
        <w:gridCol w:w="1184"/>
        <w:gridCol w:w="31"/>
        <w:gridCol w:w="19"/>
        <w:gridCol w:w="13"/>
        <w:gridCol w:w="25"/>
        <w:gridCol w:w="1134"/>
      </w:tblGrid>
      <w:tr w:rsidR="00AE3F84" w:rsidRPr="00BB5C29" w:rsidTr="00C77E51">
        <w:tc>
          <w:tcPr>
            <w:tcW w:w="212" w:type="pct"/>
          </w:tcPr>
          <w:p w:rsidR="00AE3F84" w:rsidRPr="00BB5C29" w:rsidRDefault="00AE3F84" w:rsidP="00C77E51">
            <w:pPr>
              <w:spacing w:after="0" w:line="240" w:lineRule="auto"/>
              <w:rPr>
                <w:rFonts w:ascii="Arial" w:hAnsi="Arial" w:cs="Arial"/>
                <w:sz w:val="20"/>
                <w:szCs w:val="20"/>
              </w:rPr>
            </w:pPr>
          </w:p>
          <w:p w:rsidR="00AE3F84" w:rsidRPr="00BB5C29" w:rsidRDefault="00AE3F84" w:rsidP="00C77E51">
            <w:pPr>
              <w:pStyle w:val="Nagwek5"/>
              <w:numPr>
                <w:ilvl w:val="4"/>
                <w:numId w:val="0"/>
              </w:numPr>
              <w:tabs>
                <w:tab w:val="num" w:pos="1008"/>
              </w:tabs>
              <w:suppressAutoHyphens/>
              <w:ind w:hanging="70"/>
              <w:jc w:val="right"/>
              <w:rPr>
                <w:rFonts w:ascii="Arial" w:hAnsi="Arial" w:cs="Arial"/>
                <w:sz w:val="20"/>
              </w:rPr>
            </w:pPr>
            <w:r w:rsidRPr="00BB5C29">
              <w:rPr>
                <w:rFonts w:ascii="Arial" w:hAnsi="Arial" w:cs="Arial"/>
                <w:sz w:val="20"/>
              </w:rPr>
              <w:t xml:space="preserve">L.p </w:t>
            </w:r>
          </w:p>
          <w:p w:rsidR="00AE3F84" w:rsidRPr="00BB5C29" w:rsidRDefault="00AE3F84" w:rsidP="00C77E51">
            <w:pPr>
              <w:spacing w:after="0" w:line="240" w:lineRule="auto"/>
              <w:rPr>
                <w:rFonts w:ascii="Arial" w:hAnsi="Arial" w:cs="Arial"/>
                <w:sz w:val="20"/>
                <w:szCs w:val="20"/>
              </w:rPr>
            </w:pPr>
          </w:p>
        </w:tc>
        <w:tc>
          <w:tcPr>
            <w:tcW w:w="1421" w:type="pct"/>
          </w:tcPr>
          <w:p w:rsidR="00AE3F84" w:rsidRPr="00BB5C29" w:rsidRDefault="00AE3F84" w:rsidP="00C77E51">
            <w:pPr>
              <w:spacing w:after="0" w:line="240" w:lineRule="auto"/>
              <w:rPr>
                <w:rFonts w:ascii="Arial" w:hAnsi="Arial" w:cs="Arial"/>
                <w:sz w:val="20"/>
                <w:szCs w:val="20"/>
              </w:rPr>
            </w:pPr>
            <w:r w:rsidRPr="00BB5C29">
              <w:rPr>
                <w:rFonts w:ascii="Arial" w:hAnsi="Arial" w:cs="Arial"/>
                <w:sz w:val="20"/>
                <w:szCs w:val="20"/>
              </w:rPr>
              <w:t xml:space="preserve">                                      </w:t>
            </w:r>
          </w:p>
          <w:p w:rsidR="00AE3F84" w:rsidRPr="00BB5C29" w:rsidRDefault="00AE3F84" w:rsidP="00C77E51">
            <w:pPr>
              <w:spacing w:after="0" w:line="240" w:lineRule="auto"/>
              <w:rPr>
                <w:rFonts w:ascii="Arial" w:hAnsi="Arial" w:cs="Arial"/>
                <w:b/>
                <w:sz w:val="20"/>
                <w:szCs w:val="20"/>
              </w:rPr>
            </w:pPr>
            <w:r w:rsidRPr="00BB5C29">
              <w:rPr>
                <w:rFonts w:ascii="Arial" w:hAnsi="Arial" w:cs="Arial"/>
                <w:sz w:val="20"/>
                <w:szCs w:val="20"/>
              </w:rPr>
              <w:t xml:space="preserve">    </w:t>
            </w:r>
            <w:r w:rsidRPr="00BB5C29">
              <w:rPr>
                <w:rFonts w:ascii="Arial" w:hAnsi="Arial" w:cs="Arial"/>
                <w:b/>
                <w:sz w:val="20"/>
                <w:szCs w:val="20"/>
              </w:rPr>
              <w:t>Przedmiot zamówienia</w:t>
            </w:r>
          </w:p>
        </w:tc>
        <w:tc>
          <w:tcPr>
            <w:tcW w:w="263" w:type="pct"/>
          </w:tcPr>
          <w:p w:rsidR="00AE3F84" w:rsidRPr="00BB5C29" w:rsidRDefault="00AE3F84" w:rsidP="00C77E51">
            <w:pPr>
              <w:spacing w:after="0" w:line="240" w:lineRule="auto"/>
              <w:rPr>
                <w:rFonts w:ascii="Arial" w:hAnsi="Arial" w:cs="Arial"/>
                <w:b/>
                <w:sz w:val="20"/>
                <w:szCs w:val="20"/>
              </w:rPr>
            </w:pPr>
            <w:r w:rsidRPr="00BB5C29">
              <w:rPr>
                <w:rFonts w:ascii="Arial" w:hAnsi="Arial" w:cs="Arial"/>
                <w:b/>
                <w:sz w:val="20"/>
                <w:szCs w:val="20"/>
              </w:rPr>
              <w:t>Ilość lit. rob.</w:t>
            </w:r>
          </w:p>
        </w:tc>
        <w:tc>
          <w:tcPr>
            <w:tcW w:w="352" w:type="pct"/>
          </w:tcPr>
          <w:p w:rsidR="00AE3F84" w:rsidRPr="00BB5C29" w:rsidRDefault="00AE3F84" w:rsidP="00C77E51">
            <w:pPr>
              <w:spacing w:after="0" w:line="240" w:lineRule="auto"/>
              <w:rPr>
                <w:rFonts w:ascii="Arial" w:hAnsi="Arial" w:cs="Arial"/>
                <w:sz w:val="20"/>
                <w:szCs w:val="20"/>
              </w:rPr>
            </w:pPr>
            <w:r w:rsidRPr="00BB5C29">
              <w:rPr>
                <w:rFonts w:ascii="Arial" w:hAnsi="Arial" w:cs="Arial"/>
                <w:b/>
                <w:sz w:val="20"/>
                <w:szCs w:val="20"/>
              </w:rPr>
              <w:t>Stężenie robocze</w:t>
            </w:r>
          </w:p>
        </w:tc>
        <w:tc>
          <w:tcPr>
            <w:tcW w:w="307" w:type="pct"/>
          </w:tcPr>
          <w:p w:rsidR="00AE3F84" w:rsidRPr="00BB5C29" w:rsidRDefault="00AE3F84" w:rsidP="00C77E51">
            <w:pPr>
              <w:spacing w:after="0" w:line="240" w:lineRule="auto"/>
              <w:rPr>
                <w:rFonts w:ascii="Arial" w:hAnsi="Arial" w:cs="Arial"/>
                <w:b/>
                <w:bCs/>
                <w:sz w:val="20"/>
                <w:szCs w:val="20"/>
              </w:rPr>
            </w:pPr>
            <w:r w:rsidRPr="00BB5C29">
              <w:rPr>
                <w:rFonts w:ascii="Arial" w:hAnsi="Arial" w:cs="Arial"/>
                <w:b/>
                <w:bCs/>
                <w:sz w:val="20"/>
                <w:szCs w:val="20"/>
              </w:rPr>
              <w:t>Ilość</w:t>
            </w:r>
          </w:p>
          <w:p w:rsidR="00AE3F84" w:rsidRPr="00BB5C29" w:rsidRDefault="00AE3F84" w:rsidP="00C77E51">
            <w:pPr>
              <w:spacing w:after="0" w:line="240" w:lineRule="auto"/>
              <w:rPr>
                <w:rFonts w:ascii="Arial" w:hAnsi="Arial" w:cs="Arial"/>
                <w:b/>
                <w:bCs/>
                <w:sz w:val="20"/>
                <w:szCs w:val="20"/>
              </w:rPr>
            </w:pPr>
            <w:r>
              <w:rPr>
                <w:rFonts w:ascii="Arial" w:hAnsi="Arial" w:cs="Arial"/>
                <w:b/>
                <w:bCs/>
                <w:sz w:val="20"/>
                <w:szCs w:val="20"/>
              </w:rPr>
              <w:t>koncentratu</w:t>
            </w:r>
          </w:p>
        </w:tc>
        <w:tc>
          <w:tcPr>
            <w:tcW w:w="397" w:type="pct"/>
          </w:tcPr>
          <w:p w:rsidR="00AE3F84" w:rsidRPr="00BB5C29" w:rsidRDefault="00AE3F84" w:rsidP="00C77E51">
            <w:pPr>
              <w:spacing w:after="0" w:line="240" w:lineRule="auto"/>
              <w:rPr>
                <w:rFonts w:ascii="Arial" w:hAnsi="Arial" w:cs="Arial"/>
                <w:b/>
                <w:sz w:val="20"/>
                <w:szCs w:val="20"/>
              </w:rPr>
            </w:pPr>
            <w:r w:rsidRPr="00BB5C29">
              <w:rPr>
                <w:rFonts w:ascii="Arial" w:hAnsi="Arial" w:cs="Arial"/>
                <w:b/>
                <w:sz w:val="20"/>
                <w:szCs w:val="20"/>
              </w:rPr>
              <w:t>Cena brutto litra konc.</w:t>
            </w:r>
          </w:p>
        </w:tc>
        <w:tc>
          <w:tcPr>
            <w:tcW w:w="489" w:type="pct"/>
          </w:tcPr>
          <w:p w:rsidR="00AE3F84" w:rsidRPr="00BB5C29" w:rsidRDefault="00AE3F84" w:rsidP="00C77E51">
            <w:pPr>
              <w:spacing w:after="0" w:line="240" w:lineRule="auto"/>
              <w:rPr>
                <w:rFonts w:ascii="Arial" w:hAnsi="Arial" w:cs="Arial"/>
                <w:b/>
                <w:sz w:val="20"/>
                <w:szCs w:val="20"/>
              </w:rPr>
            </w:pPr>
            <w:r>
              <w:rPr>
                <w:rFonts w:ascii="Arial" w:hAnsi="Arial" w:cs="Arial"/>
                <w:b/>
                <w:sz w:val="20"/>
                <w:szCs w:val="20"/>
              </w:rPr>
              <w:t xml:space="preserve">Wartość </w:t>
            </w:r>
            <w:r w:rsidRPr="00BB5C29">
              <w:rPr>
                <w:rFonts w:ascii="Arial" w:hAnsi="Arial" w:cs="Arial"/>
                <w:b/>
                <w:sz w:val="20"/>
                <w:szCs w:val="20"/>
              </w:rPr>
              <w:t xml:space="preserve"> brutto koncentratu pozycji</w:t>
            </w:r>
          </w:p>
        </w:tc>
        <w:tc>
          <w:tcPr>
            <w:tcW w:w="307" w:type="pct"/>
          </w:tcPr>
          <w:p w:rsidR="00AE3F84" w:rsidRPr="00BB5C29" w:rsidRDefault="00AE3F84" w:rsidP="00C77E51">
            <w:pPr>
              <w:spacing w:after="0" w:line="240" w:lineRule="auto"/>
              <w:ind w:left="95"/>
              <w:rPr>
                <w:rFonts w:ascii="Arial" w:hAnsi="Arial" w:cs="Arial"/>
                <w:b/>
                <w:sz w:val="20"/>
                <w:szCs w:val="20"/>
              </w:rPr>
            </w:pPr>
            <w:r w:rsidRPr="00BB5C29">
              <w:rPr>
                <w:rFonts w:ascii="Arial" w:hAnsi="Arial" w:cs="Arial"/>
                <w:b/>
                <w:sz w:val="20"/>
                <w:szCs w:val="20"/>
              </w:rPr>
              <w:t xml:space="preserve">Stawka </w:t>
            </w:r>
          </w:p>
          <w:p w:rsidR="00AE3F84" w:rsidRPr="00BB5C29" w:rsidRDefault="00AE3F84" w:rsidP="00C77E51">
            <w:pPr>
              <w:spacing w:after="0" w:line="240" w:lineRule="auto"/>
              <w:ind w:left="95"/>
              <w:rPr>
                <w:rFonts w:ascii="Arial" w:hAnsi="Arial" w:cs="Arial"/>
                <w:b/>
                <w:sz w:val="20"/>
                <w:szCs w:val="20"/>
              </w:rPr>
            </w:pPr>
            <w:r w:rsidRPr="00BB5C29">
              <w:rPr>
                <w:rFonts w:ascii="Arial" w:hAnsi="Arial" w:cs="Arial"/>
                <w:b/>
                <w:sz w:val="20"/>
                <w:szCs w:val="20"/>
              </w:rPr>
              <w:t>VAT%</w:t>
            </w:r>
          </w:p>
        </w:tc>
        <w:tc>
          <w:tcPr>
            <w:tcW w:w="484" w:type="pct"/>
            <w:gridSpan w:val="3"/>
          </w:tcPr>
          <w:p w:rsidR="00AE3F84" w:rsidRDefault="00AE3F84" w:rsidP="00C77E51">
            <w:pPr>
              <w:spacing w:after="0" w:line="240" w:lineRule="auto"/>
              <w:ind w:left="95"/>
              <w:rPr>
                <w:rFonts w:ascii="Arial" w:hAnsi="Arial" w:cs="Arial"/>
                <w:b/>
                <w:sz w:val="20"/>
                <w:szCs w:val="20"/>
              </w:rPr>
            </w:pPr>
            <w:r>
              <w:rPr>
                <w:rFonts w:ascii="Arial" w:hAnsi="Arial" w:cs="Arial"/>
                <w:b/>
                <w:sz w:val="20"/>
                <w:szCs w:val="20"/>
              </w:rPr>
              <w:t xml:space="preserve"> Producent </w:t>
            </w:r>
          </w:p>
          <w:p w:rsidR="00AE3F84" w:rsidRDefault="00AE3F84" w:rsidP="00C77E51">
            <w:pPr>
              <w:spacing w:after="0" w:line="240" w:lineRule="auto"/>
              <w:ind w:left="95"/>
              <w:rPr>
                <w:rFonts w:ascii="Arial" w:hAnsi="Arial" w:cs="Arial"/>
                <w:b/>
                <w:sz w:val="20"/>
                <w:szCs w:val="20"/>
              </w:rPr>
            </w:pPr>
            <w:r>
              <w:rPr>
                <w:rFonts w:ascii="Arial" w:hAnsi="Arial" w:cs="Arial"/>
                <w:b/>
                <w:sz w:val="20"/>
                <w:szCs w:val="20"/>
              </w:rPr>
              <w:t>Wielkość op.</w:t>
            </w:r>
          </w:p>
          <w:p w:rsidR="00AE3F84" w:rsidRPr="00BB5C29" w:rsidRDefault="00AE3F84" w:rsidP="00C77E51">
            <w:pPr>
              <w:spacing w:after="0" w:line="240" w:lineRule="auto"/>
              <w:ind w:left="95"/>
              <w:rPr>
                <w:rFonts w:ascii="Arial" w:hAnsi="Arial" w:cs="Arial"/>
                <w:b/>
                <w:sz w:val="20"/>
                <w:szCs w:val="20"/>
              </w:rPr>
            </w:pPr>
            <w:r>
              <w:rPr>
                <w:rFonts w:ascii="Arial" w:hAnsi="Arial" w:cs="Arial"/>
                <w:b/>
                <w:sz w:val="20"/>
                <w:szCs w:val="20"/>
              </w:rPr>
              <w:t>nazwa</w:t>
            </w:r>
          </w:p>
        </w:tc>
        <w:tc>
          <w:tcPr>
            <w:tcW w:w="406" w:type="pct"/>
            <w:gridSpan w:val="5"/>
          </w:tcPr>
          <w:p w:rsidR="00AE3F84" w:rsidRPr="007E0F90" w:rsidRDefault="00AE3F84" w:rsidP="00C77E51">
            <w:pPr>
              <w:keepNext/>
              <w:tabs>
                <w:tab w:val="left" w:pos="0"/>
              </w:tabs>
              <w:spacing w:after="0" w:line="240" w:lineRule="auto"/>
              <w:outlineLvl w:val="1"/>
              <w:rPr>
                <w:rFonts w:ascii="Arial" w:eastAsia="Times New Roman" w:hAnsi="Arial" w:cs="Arial"/>
                <w:b/>
                <w:bCs/>
                <w:sz w:val="16"/>
                <w:szCs w:val="16"/>
                <w:lang w:val="x-none" w:eastAsia="x-none"/>
              </w:rPr>
            </w:pPr>
            <w:r w:rsidRPr="007E0F90">
              <w:rPr>
                <w:rFonts w:ascii="Arial" w:eastAsia="Times New Roman" w:hAnsi="Arial" w:cs="Arial"/>
                <w:b/>
                <w:bCs/>
                <w:sz w:val="16"/>
                <w:szCs w:val="16"/>
                <w:lang w:val="x-none" w:eastAsia="x-none"/>
              </w:rPr>
              <w:t>Cena jed.  bez VAT</w:t>
            </w:r>
          </w:p>
          <w:p w:rsidR="00AE3F84" w:rsidRPr="00BB5C29" w:rsidRDefault="00AE3F84" w:rsidP="00C77E51">
            <w:pPr>
              <w:spacing w:after="0" w:line="240" w:lineRule="auto"/>
              <w:rPr>
                <w:rFonts w:ascii="Arial" w:hAnsi="Arial" w:cs="Arial"/>
                <w:b/>
                <w:sz w:val="20"/>
                <w:szCs w:val="20"/>
              </w:rPr>
            </w:pPr>
            <w:r w:rsidRPr="007E0F90">
              <w:rPr>
                <w:rFonts w:ascii="Arial" w:eastAsia="MS Mincho" w:hAnsi="Arial" w:cs="Arial"/>
                <w:bCs/>
                <w:sz w:val="16"/>
                <w:szCs w:val="16"/>
                <w:lang w:eastAsia="ja-JP"/>
              </w:rPr>
              <w:t>wypełnia wyk, który nie ma siedziby na terytorium RP</w:t>
            </w:r>
          </w:p>
        </w:tc>
        <w:tc>
          <w:tcPr>
            <w:tcW w:w="362" w:type="pct"/>
          </w:tcPr>
          <w:p w:rsidR="00AE3F84" w:rsidRPr="007E0F90" w:rsidRDefault="00AE3F84" w:rsidP="00C77E51">
            <w:pPr>
              <w:keepNext/>
              <w:tabs>
                <w:tab w:val="left" w:pos="0"/>
              </w:tabs>
              <w:spacing w:after="0" w:line="240" w:lineRule="auto"/>
              <w:outlineLvl w:val="1"/>
              <w:rPr>
                <w:rFonts w:ascii="Arial" w:eastAsia="Times New Roman" w:hAnsi="Arial" w:cs="Arial"/>
                <w:b/>
                <w:bCs/>
                <w:sz w:val="16"/>
                <w:szCs w:val="16"/>
                <w:lang w:val="x-none" w:eastAsia="x-none"/>
              </w:rPr>
            </w:pPr>
            <w:r w:rsidRPr="007E0F90">
              <w:rPr>
                <w:rFonts w:ascii="Arial" w:eastAsia="Times New Roman" w:hAnsi="Arial" w:cs="Arial"/>
                <w:b/>
                <w:bCs/>
                <w:sz w:val="16"/>
                <w:szCs w:val="16"/>
                <w:lang w:val="x-none" w:eastAsia="x-none"/>
              </w:rPr>
              <w:t>Wartość pozycji bez VAT</w:t>
            </w:r>
          </w:p>
          <w:p w:rsidR="00AE3F84" w:rsidRPr="00BB5C29" w:rsidRDefault="00AE3F84" w:rsidP="00C77E51">
            <w:pPr>
              <w:spacing w:after="0" w:line="240" w:lineRule="auto"/>
              <w:rPr>
                <w:rFonts w:ascii="Arial" w:hAnsi="Arial" w:cs="Arial"/>
                <w:b/>
                <w:sz w:val="20"/>
                <w:szCs w:val="20"/>
              </w:rPr>
            </w:pPr>
            <w:r w:rsidRPr="007E0F90">
              <w:rPr>
                <w:rFonts w:ascii="Arial" w:eastAsia="MS Mincho" w:hAnsi="Arial" w:cs="Arial"/>
                <w:bCs/>
                <w:sz w:val="16"/>
                <w:szCs w:val="16"/>
                <w:lang w:eastAsia="ja-JP"/>
              </w:rPr>
              <w:t>wypełnia wyk, który nie ma siedziby na terytorium RP</w:t>
            </w: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 xml:space="preserve"> 1</w:t>
            </w:r>
          </w:p>
        </w:tc>
        <w:tc>
          <w:tcPr>
            <w:tcW w:w="1421" w:type="pct"/>
          </w:tcPr>
          <w:p w:rsidR="00AE3F84" w:rsidRDefault="00AE3F84" w:rsidP="00C77E51">
            <w:pPr>
              <w:pStyle w:val="Standard"/>
              <w:rPr>
                <w:rFonts w:ascii="Arial" w:hAnsi="Arial" w:cs="Arial"/>
                <w:color w:val="000000"/>
                <w:sz w:val="20"/>
                <w:szCs w:val="20"/>
              </w:rPr>
            </w:pPr>
            <w:r w:rsidRPr="00612B67">
              <w:rPr>
                <w:rFonts w:ascii="Arial" w:hAnsi="Arial" w:cs="Arial"/>
                <w:color w:val="000000"/>
                <w:sz w:val="20"/>
                <w:szCs w:val="20"/>
              </w:rPr>
              <w:t>Emulsja samopołyskowa przeznaczona do konserwacji, a także do pielęgnacji podłóg z tworzyw sztucznych, PCV, kamienia, marmuru i paneli. Preparat gwarantujący odnawialny połysk po froterowaniu i nie wymagający stosowania strippera. Posiadający właściwości antypoślizgowe. Preparat zapewniający powstanie warstwy ochronnej przeciwdziałającej osadzaniu się kurzu.</w:t>
            </w:r>
          </w:p>
          <w:p w:rsidR="00AE3F84" w:rsidRPr="00612B67" w:rsidRDefault="00AE3F84" w:rsidP="00C77E51">
            <w:pPr>
              <w:pStyle w:val="Standard"/>
              <w:rPr>
                <w:rFonts w:ascii="Arial" w:hAnsi="Arial" w:cs="Arial"/>
                <w:color w:val="000000"/>
                <w:sz w:val="20"/>
                <w:szCs w:val="20"/>
              </w:rPr>
            </w:pPr>
            <w:r w:rsidRPr="00612B67">
              <w:rPr>
                <w:rFonts w:ascii="Arial" w:hAnsi="Arial" w:cs="Arial"/>
                <w:color w:val="000000"/>
                <w:sz w:val="20"/>
                <w:szCs w:val="20"/>
              </w:rPr>
              <w:t xml:space="preserve"> Preparat posiadający właściwości antypoślizgowe o wartości pH 8, Preparat może być również stosowany w wersji nierozcieńczonej w celu uzyskania maksymalnego połysku. </w:t>
            </w:r>
          </w:p>
          <w:p w:rsidR="00AE3F84" w:rsidRPr="00612B67" w:rsidRDefault="00AE3F84" w:rsidP="00C77E51">
            <w:pPr>
              <w:spacing w:after="0" w:line="240" w:lineRule="auto"/>
              <w:jc w:val="both"/>
              <w:rPr>
                <w:rFonts w:ascii="Arial" w:hAnsi="Arial" w:cs="Arial"/>
                <w:sz w:val="20"/>
                <w:szCs w:val="20"/>
              </w:rPr>
            </w:pPr>
            <w:r w:rsidRPr="00612B67">
              <w:rPr>
                <w:rFonts w:ascii="Arial" w:hAnsi="Arial" w:cs="Arial"/>
                <w:b/>
                <w:color w:val="000000"/>
                <w:sz w:val="20"/>
                <w:szCs w:val="20"/>
              </w:rPr>
              <w:t>Opakowanie 5 l kanister z oryginalną niezmywalną etykietą</w:t>
            </w:r>
          </w:p>
        </w:tc>
        <w:tc>
          <w:tcPr>
            <w:tcW w:w="263" w:type="pct"/>
          </w:tcPr>
          <w:p w:rsidR="00AE3F84" w:rsidRPr="00BB5C29" w:rsidRDefault="00AE3F84" w:rsidP="00C77E51">
            <w:pPr>
              <w:spacing w:after="0" w:line="240" w:lineRule="auto"/>
              <w:rPr>
                <w:rFonts w:ascii="Arial" w:hAnsi="Arial" w:cs="Arial"/>
                <w:sz w:val="20"/>
                <w:szCs w:val="20"/>
              </w:rPr>
            </w:pPr>
            <w:r w:rsidRPr="00612B67">
              <w:rPr>
                <w:rFonts w:ascii="Arial" w:hAnsi="Arial" w:cs="Arial"/>
                <w:color w:val="000000"/>
                <w:sz w:val="20"/>
                <w:szCs w:val="20"/>
              </w:rPr>
              <w:t>1166</w:t>
            </w:r>
          </w:p>
        </w:tc>
        <w:tc>
          <w:tcPr>
            <w:tcW w:w="352"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84" w:type="pct"/>
            <w:gridSpan w:val="3"/>
          </w:tcPr>
          <w:p w:rsidR="00AE3F84" w:rsidRPr="00BB5C29" w:rsidRDefault="00AE3F84" w:rsidP="00C77E51">
            <w:pPr>
              <w:spacing w:after="0" w:line="240" w:lineRule="auto"/>
              <w:rPr>
                <w:rFonts w:ascii="Arial" w:hAnsi="Arial" w:cs="Arial"/>
                <w:sz w:val="20"/>
                <w:szCs w:val="20"/>
              </w:rPr>
            </w:pPr>
          </w:p>
        </w:tc>
        <w:tc>
          <w:tcPr>
            <w:tcW w:w="406" w:type="pct"/>
            <w:gridSpan w:val="5"/>
          </w:tcPr>
          <w:p w:rsidR="00AE3F84" w:rsidRPr="00BB5C29" w:rsidRDefault="00AE3F84" w:rsidP="00C77E51">
            <w:pPr>
              <w:spacing w:after="0" w:line="240" w:lineRule="auto"/>
              <w:rPr>
                <w:rFonts w:ascii="Arial" w:hAnsi="Arial" w:cs="Arial"/>
                <w:sz w:val="20"/>
                <w:szCs w:val="20"/>
              </w:rPr>
            </w:pPr>
          </w:p>
        </w:tc>
        <w:tc>
          <w:tcPr>
            <w:tcW w:w="362" w:type="pct"/>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2</w:t>
            </w:r>
          </w:p>
        </w:tc>
        <w:tc>
          <w:tcPr>
            <w:tcW w:w="1421" w:type="pct"/>
          </w:tcPr>
          <w:p w:rsidR="00AE3F84" w:rsidRDefault="00AE3F84" w:rsidP="00C77E51">
            <w:pPr>
              <w:pStyle w:val="Standard"/>
              <w:rPr>
                <w:rFonts w:ascii="Arial" w:hAnsi="Arial" w:cs="Arial"/>
                <w:color w:val="000000"/>
                <w:sz w:val="20"/>
                <w:szCs w:val="20"/>
              </w:rPr>
            </w:pPr>
            <w:r w:rsidRPr="00612B67">
              <w:rPr>
                <w:rFonts w:ascii="Arial" w:hAnsi="Arial" w:cs="Arial"/>
                <w:color w:val="000000"/>
                <w:sz w:val="20"/>
                <w:szCs w:val="20"/>
              </w:rPr>
              <w:t xml:space="preserve">Wydajny preparat w kolorze mlecznym, bezwonny do zabezpieczania różnych typów podłóg np. z linoleum, PCV, lastrico, betonu. Preparat tworzący na podłodze grubą, bardzo trwałą powłokę odporną na zarysowania i przenikanie brudu. Posiadająca właściwości antypoślizgowe, wyrównujące i kryjące niedoskonałości podłoża. Tworzący powłokę nie zmieniająca koloru, co pozwala na dokonywanie napraw miejscowych. Odporny na działanie </w:t>
            </w:r>
          </w:p>
          <w:p w:rsidR="00AE3F84" w:rsidRDefault="00AE3F84" w:rsidP="00C77E51">
            <w:pPr>
              <w:pStyle w:val="Standard"/>
              <w:rPr>
                <w:rFonts w:ascii="Arial" w:hAnsi="Arial" w:cs="Arial"/>
                <w:color w:val="000000"/>
                <w:sz w:val="20"/>
                <w:szCs w:val="20"/>
              </w:rPr>
            </w:pPr>
          </w:p>
          <w:p w:rsidR="00AE3F84" w:rsidRPr="00612B67" w:rsidRDefault="00AE3F84" w:rsidP="00C77E51">
            <w:pPr>
              <w:pStyle w:val="Standard"/>
              <w:rPr>
                <w:rFonts w:ascii="Arial" w:hAnsi="Arial" w:cs="Arial"/>
                <w:sz w:val="20"/>
                <w:szCs w:val="20"/>
              </w:rPr>
            </w:pPr>
            <w:r w:rsidRPr="00612B67">
              <w:rPr>
                <w:rFonts w:ascii="Arial" w:hAnsi="Arial" w:cs="Arial"/>
                <w:color w:val="000000"/>
                <w:sz w:val="20"/>
                <w:szCs w:val="20"/>
              </w:rPr>
              <w:lastRenderedPageBreak/>
              <w:t xml:space="preserve">środków dezynfekcyjnych. Zachowujący połysk na długi czas. Skład: polimery akrylowe, uretany. pH 8,6-9,6. Produkt kompatybilny z produktem do usuwania starych powlok ochronnych z poz. 1 (tj. produkty jednej marki). </w:t>
            </w:r>
          </w:p>
          <w:p w:rsidR="00AE3F84" w:rsidRPr="00612B67" w:rsidRDefault="00AE3F84" w:rsidP="00C77E51">
            <w:pPr>
              <w:spacing w:after="0" w:line="240" w:lineRule="auto"/>
              <w:jc w:val="both"/>
              <w:rPr>
                <w:rFonts w:ascii="Arial" w:hAnsi="Arial" w:cs="Arial"/>
                <w:sz w:val="20"/>
                <w:szCs w:val="20"/>
              </w:rPr>
            </w:pPr>
            <w:r w:rsidRPr="00612B67">
              <w:rPr>
                <w:rFonts w:ascii="Arial" w:hAnsi="Arial" w:cs="Arial"/>
                <w:b/>
                <w:color w:val="000000"/>
                <w:sz w:val="20"/>
                <w:szCs w:val="20"/>
              </w:rPr>
              <w:t>Opakowanie 5 l kanister z oryginalną niezmywalną etykietą</w:t>
            </w:r>
          </w:p>
        </w:tc>
        <w:tc>
          <w:tcPr>
            <w:tcW w:w="263" w:type="pct"/>
          </w:tcPr>
          <w:p w:rsidR="00AE3F84" w:rsidRPr="00BB5C29" w:rsidRDefault="00AE3F84" w:rsidP="00C77E51">
            <w:pPr>
              <w:spacing w:after="0" w:line="240" w:lineRule="auto"/>
              <w:rPr>
                <w:rFonts w:ascii="Arial" w:hAnsi="Arial" w:cs="Arial"/>
                <w:sz w:val="20"/>
                <w:szCs w:val="20"/>
              </w:rPr>
            </w:pPr>
            <w:r>
              <w:rPr>
                <w:rFonts w:ascii="Arial" w:hAnsi="Arial" w:cs="Arial"/>
                <w:sz w:val="20"/>
                <w:szCs w:val="20"/>
              </w:rPr>
              <w:lastRenderedPageBreak/>
              <w:t>1035</w:t>
            </w:r>
          </w:p>
        </w:tc>
        <w:tc>
          <w:tcPr>
            <w:tcW w:w="352" w:type="pct"/>
          </w:tcPr>
          <w:p w:rsidR="00AE3F84" w:rsidRPr="00BB5C29" w:rsidRDefault="00AE3F84" w:rsidP="00C77E51">
            <w:pPr>
              <w:spacing w:after="0" w:line="240" w:lineRule="auto"/>
              <w:rPr>
                <w:rFonts w:ascii="Arial" w:hAnsi="Arial" w:cs="Arial"/>
                <w:sz w:val="20"/>
                <w:szCs w:val="20"/>
              </w:rPr>
            </w:pPr>
            <w:r>
              <w:rPr>
                <w:rFonts w:ascii="Arial" w:hAnsi="Arial" w:cs="Arial"/>
                <w:sz w:val="20"/>
                <w:szCs w:val="20"/>
              </w:rPr>
              <w:t>100%</w:t>
            </w: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69" w:type="pct"/>
            <w:gridSpan w:val="2"/>
          </w:tcPr>
          <w:p w:rsidR="00AE3F84" w:rsidRPr="00BB5C29" w:rsidRDefault="00AE3F84" w:rsidP="00C77E51">
            <w:pPr>
              <w:spacing w:after="0" w:line="240" w:lineRule="auto"/>
              <w:rPr>
                <w:rFonts w:ascii="Arial" w:hAnsi="Arial" w:cs="Arial"/>
                <w:sz w:val="20"/>
                <w:szCs w:val="20"/>
              </w:rPr>
            </w:pPr>
          </w:p>
        </w:tc>
        <w:tc>
          <w:tcPr>
            <w:tcW w:w="413" w:type="pct"/>
            <w:gridSpan w:val="5"/>
          </w:tcPr>
          <w:p w:rsidR="00AE3F84" w:rsidRPr="00BB5C29" w:rsidRDefault="00AE3F84" w:rsidP="00C77E51">
            <w:pPr>
              <w:spacing w:after="0" w:line="240" w:lineRule="auto"/>
              <w:rPr>
                <w:rFonts w:ascii="Arial" w:hAnsi="Arial" w:cs="Arial"/>
                <w:sz w:val="20"/>
                <w:szCs w:val="20"/>
              </w:rPr>
            </w:pPr>
          </w:p>
        </w:tc>
        <w:tc>
          <w:tcPr>
            <w:tcW w:w="370" w:type="pct"/>
            <w:gridSpan w:val="2"/>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3</w:t>
            </w:r>
          </w:p>
        </w:tc>
        <w:tc>
          <w:tcPr>
            <w:tcW w:w="1421" w:type="pct"/>
          </w:tcPr>
          <w:p w:rsidR="00AE3F84" w:rsidRPr="00612B67" w:rsidRDefault="00AE3F84" w:rsidP="00C77E51">
            <w:pPr>
              <w:spacing w:after="0" w:line="240" w:lineRule="auto"/>
              <w:jc w:val="both"/>
              <w:rPr>
                <w:rFonts w:ascii="Arial" w:hAnsi="Arial" w:cs="Arial"/>
                <w:color w:val="000000"/>
                <w:sz w:val="20"/>
                <w:szCs w:val="20"/>
              </w:rPr>
            </w:pPr>
            <w:r w:rsidRPr="00612B67">
              <w:rPr>
                <w:rFonts w:ascii="Arial" w:hAnsi="Arial" w:cs="Arial"/>
                <w:color w:val="000000"/>
                <w:sz w:val="20"/>
                <w:szCs w:val="20"/>
              </w:rPr>
              <w:t>Bezbarwny, silnie działający preparat do zmywania starych powłok woskowych i polimerowych na powierzchniach odpornych na alkalia typu: lastriko, PCV, gres, terakota. Preparat będzie stosowany przed położeniem nowych warstw ochronnych oraz do gruntownego czyszczenia płytek gresowych. Przeznaczony zarówno do mycia ręcznego jak i maszynowego. Stężenie od 5 – 25% Wymagany preparat niskopieniący. Wartość pH 14,0 Opakowanie 5 l kanister z oryginalną niezmywalną etykietą</w:t>
            </w:r>
          </w:p>
        </w:tc>
        <w:tc>
          <w:tcPr>
            <w:tcW w:w="263" w:type="pct"/>
          </w:tcPr>
          <w:p w:rsidR="00AE3F84" w:rsidRDefault="00AE3F84" w:rsidP="00C77E51">
            <w:pPr>
              <w:spacing w:after="0" w:line="240" w:lineRule="auto"/>
              <w:rPr>
                <w:rFonts w:ascii="Arial" w:hAnsi="Arial" w:cs="Arial"/>
                <w:sz w:val="20"/>
                <w:szCs w:val="20"/>
              </w:rPr>
            </w:pPr>
            <w:r>
              <w:rPr>
                <w:rFonts w:ascii="Arial" w:hAnsi="Arial" w:cs="Arial"/>
                <w:sz w:val="20"/>
                <w:szCs w:val="20"/>
              </w:rPr>
              <w:t>9200</w:t>
            </w:r>
          </w:p>
        </w:tc>
        <w:tc>
          <w:tcPr>
            <w:tcW w:w="352"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84" w:type="pct"/>
            <w:gridSpan w:val="3"/>
          </w:tcPr>
          <w:p w:rsidR="00AE3F84" w:rsidRPr="00BB5C29" w:rsidRDefault="00AE3F84" w:rsidP="00C77E51">
            <w:pPr>
              <w:spacing w:after="0" w:line="240" w:lineRule="auto"/>
              <w:rPr>
                <w:rFonts w:ascii="Arial" w:hAnsi="Arial" w:cs="Arial"/>
                <w:sz w:val="20"/>
                <w:szCs w:val="20"/>
              </w:rPr>
            </w:pPr>
          </w:p>
        </w:tc>
        <w:tc>
          <w:tcPr>
            <w:tcW w:w="394" w:type="pct"/>
            <w:gridSpan w:val="3"/>
          </w:tcPr>
          <w:p w:rsidR="00AE3F84" w:rsidRPr="00BB5C29" w:rsidRDefault="00AE3F84" w:rsidP="00C77E51">
            <w:pPr>
              <w:spacing w:after="0" w:line="240" w:lineRule="auto"/>
              <w:rPr>
                <w:rFonts w:ascii="Arial" w:hAnsi="Arial" w:cs="Arial"/>
                <w:sz w:val="20"/>
                <w:szCs w:val="20"/>
              </w:rPr>
            </w:pPr>
          </w:p>
        </w:tc>
        <w:tc>
          <w:tcPr>
            <w:tcW w:w="374" w:type="pct"/>
            <w:gridSpan w:val="3"/>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4</w:t>
            </w:r>
          </w:p>
        </w:tc>
        <w:tc>
          <w:tcPr>
            <w:tcW w:w="1421" w:type="pct"/>
          </w:tcPr>
          <w:p w:rsidR="00AE3F84" w:rsidRPr="00612B67" w:rsidRDefault="00AE3F84" w:rsidP="00C77E51">
            <w:pPr>
              <w:spacing w:after="0" w:line="240" w:lineRule="auto"/>
              <w:jc w:val="both"/>
              <w:rPr>
                <w:rFonts w:ascii="Arial" w:hAnsi="Arial" w:cs="Arial"/>
                <w:sz w:val="20"/>
                <w:szCs w:val="20"/>
              </w:rPr>
            </w:pPr>
            <w:r w:rsidRPr="00612B67">
              <w:rPr>
                <w:rFonts w:ascii="Arial" w:hAnsi="Arial" w:cs="Arial"/>
                <w:color w:val="000000"/>
                <w:sz w:val="20"/>
                <w:szCs w:val="20"/>
              </w:rPr>
              <w:t xml:space="preserve">Wysokoalkaliczny preparat o barwie czerwonej, przeznaczony do do gruntownego mycia podłóg (wykonanych z PCV i tworzyw sztucznych za pomocą maszyn szorujących. Może być również stosowany przy bieżącym czyszczeniu silnie zabrudzonych podłóg za pomocą mopów. Preparat usuwający zeskorupiały brud, sadzę, ślady po wózkach, butach. Środek do podłóg odpornych na środki zasadowe. Zawierający w swoim składzie związki powierzchniowo czynne, etasiarczan sodowy 2-4%, wodorotlenek potasu 1,8-3%, pirofosforan czteropotasu 2-3%, metakrzemian disodu 1,5-2,5%, mieszanina oksyetylenowanych alkoholi tłuszczowych, związki kompleksujące, kompozycja zapachowa, barwnik. Stosowany w stężeniach od 200 do 1000 ml na 10 litrów wody do gruntownego czyszczenia. Wartości pH 14. </w:t>
            </w:r>
            <w:r w:rsidRPr="00612B67">
              <w:rPr>
                <w:rFonts w:ascii="Arial" w:hAnsi="Arial" w:cs="Arial"/>
                <w:b/>
                <w:color w:val="000000"/>
                <w:sz w:val="20"/>
                <w:szCs w:val="20"/>
              </w:rPr>
              <w:t>Opakowanie 5 l kanister z oryginalną niezmywalną etykietą</w:t>
            </w:r>
          </w:p>
        </w:tc>
        <w:tc>
          <w:tcPr>
            <w:tcW w:w="263" w:type="pct"/>
          </w:tcPr>
          <w:p w:rsidR="00AE3F84" w:rsidRDefault="00AE3F84" w:rsidP="00C77E51">
            <w:pPr>
              <w:spacing w:after="0" w:line="240" w:lineRule="auto"/>
              <w:rPr>
                <w:rFonts w:ascii="Arial" w:hAnsi="Arial" w:cs="Arial"/>
                <w:sz w:val="20"/>
                <w:szCs w:val="20"/>
              </w:rPr>
            </w:pPr>
            <w:r>
              <w:rPr>
                <w:rFonts w:ascii="Arial" w:hAnsi="Arial" w:cs="Arial"/>
                <w:sz w:val="20"/>
                <w:szCs w:val="20"/>
              </w:rPr>
              <w:t>25000</w:t>
            </w:r>
          </w:p>
        </w:tc>
        <w:tc>
          <w:tcPr>
            <w:tcW w:w="352"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61" w:type="pct"/>
          </w:tcPr>
          <w:p w:rsidR="00AE3F84" w:rsidRPr="00BB5C29" w:rsidRDefault="00AE3F84" w:rsidP="00C77E51">
            <w:pPr>
              <w:spacing w:after="0" w:line="240" w:lineRule="auto"/>
              <w:rPr>
                <w:rFonts w:ascii="Arial" w:hAnsi="Arial" w:cs="Arial"/>
                <w:sz w:val="20"/>
                <w:szCs w:val="20"/>
              </w:rPr>
            </w:pPr>
          </w:p>
        </w:tc>
        <w:tc>
          <w:tcPr>
            <w:tcW w:w="417" w:type="pct"/>
            <w:gridSpan w:val="5"/>
          </w:tcPr>
          <w:p w:rsidR="00AE3F84" w:rsidRPr="00BB5C29" w:rsidRDefault="00AE3F84" w:rsidP="00C77E51">
            <w:pPr>
              <w:spacing w:after="0" w:line="240" w:lineRule="auto"/>
              <w:rPr>
                <w:rFonts w:ascii="Arial" w:hAnsi="Arial" w:cs="Arial"/>
                <w:sz w:val="20"/>
                <w:szCs w:val="20"/>
              </w:rPr>
            </w:pPr>
          </w:p>
        </w:tc>
        <w:tc>
          <w:tcPr>
            <w:tcW w:w="374" w:type="pct"/>
            <w:gridSpan w:val="3"/>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lastRenderedPageBreak/>
              <w:t>5</w:t>
            </w:r>
          </w:p>
        </w:tc>
        <w:tc>
          <w:tcPr>
            <w:tcW w:w="1421" w:type="pct"/>
          </w:tcPr>
          <w:p w:rsidR="00AE3F84" w:rsidRPr="00612B67" w:rsidRDefault="00AE3F84" w:rsidP="00C77E51">
            <w:pPr>
              <w:spacing w:after="0" w:line="240" w:lineRule="auto"/>
              <w:jc w:val="both"/>
              <w:rPr>
                <w:rFonts w:ascii="Arial" w:hAnsi="Arial" w:cs="Arial"/>
                <w:sz w:val="20"/>
                <w:szCs w:val="20"/>
              </w:rPr>
            </w:pPr>
            <w:r w:rsidRPr="00612B67">
              <w:rPr>
                <w:rFonts w:ascii="Arial" w:hAnsi="Arial" w:cs="Arial"/>
                <w:color w:val="000000"/>
                <w:sz w:val="20"/>
                <w:szCs w:val="20"/>
              </w:rPr>
              <w:t xml:space="preserve">Bezbarwny preparat do czyszczenia podłóg z gresu, kamienia naturalnego, kamienia sztucznego, płytek ceramicznych oraz innych powierzchni odpornych na działanie kwasów. Przeznaczony zarówno do mycia ręcznego jak i maszynowego. Posiadający właściwości czyszczące i odkamieniające. Preparat nie pozostawiający smug, nadaje się również do usuwania osadów mineralnych takich jak wapń, rdza, osady cementowe, kamień i ślady soli, oraz wybielania powierzchni ze stali nierdzewnej i aluminium. Neutralizujacy zanieczyszczenia alkaliczne. Zawierający w swoim składzie: sól sodowa N-(2-karboksyetylo)-Nalkilo- β-alaninianu &lt;2,5% , kwasy cytrynowy 5-8%, kwas fosforowy 75% &lt;8%, etoksylowany alkohol tłuszczowy&lt;2. Wartość pH 1-2 </w:t>
            </w:r>
            <w:r w:rsidRPr="00612B67">
              <w:rPr>
                <w:rFonts w:ascii="Arial" w:hAnsi="Arial" w:cs="Arial"/>
                <w:b/>
                <w:color w:val="000000"/>
                <w:sz w:val="20"/>
                <w:szCs w:val="20"/>
              </w:rPr>
              <w:t>Opakowanie 5 l kanister z oryginalną niezmywalną etykietą</w:t>
            </w:r>
          </w:p>
        </w:tc>
        <w:tc>
          <w:tcPr>
            <w:tcW w:w="263" w:type="pct"/>
          </w:tcPr>
          <w:p w:rsidR="00AE3F84" w:rsidRDefault="00AE3F84" w:rsidP="00C77E51">
            <w:pPr>
              <w:spacing w:after="0" w:line="240" w:lineRule="auto"/>
              <w:rPr>
                <w:rFonts w:ascii="Arial" w:hAnsi="Arial" w:cs="Arial"/>
                <w:sz w:val="20"/>
                <w:szCs w:val="20"/>
              </w:rPr>
            </w:pPr>
            <w:r>
              <w:rPr>
                <w:rFonts w:ascii="Arial" w:hAnsi="Arial" w:cs="Arial"/>
                <w:sz w:val="20"/>
                <w:szCs w:val="20"/>
              </w:rPr>
              <w:t>25000</w:t>
            </w:r>
          </w:p>
        </w:tc>
        <w:tc>
          <w:tcPr>
            <w:tcW w:w="352"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84" w:type="pct"/>
            <w:gridSpan w:val="3"/>
          </w:tcPr>
          <w:p w:rsidR="00AE3F84" w:rsidRPr="00BB5C29" w:rsidRDefault="00AE3F84" w:rsidP="00C77E51">
            <w:pPr>
              <w:spacing w:after="0" w:line="240" w:lineRule="auto"/>
              <w:rPr>
                <w:rFonts w:ascii="Arial" w:hAnsi="Arial" w:cs="Arial"/>
                <w:sz w:val="20"/>
                <w:szCs w:val="20"/>
              </w:rPr>
            </w:pPr>
          </w:p>
        </w:tc>
        <w:tc>
          <w:tcPr>
            <w:tcW w:w="394" w:type="pct"/>
            <w:gridSpan w:val="3"/>
          </w:tcPr>
          <w:p w:rsidR="00AE3F84" w:rsidRPr="00BB5C29" w:rsidRDefault="00AE3F84" w:rsidP="00C77E51">
            <w:pPr>
              <w:spacing w:after="0" w:line="240" w:lineRule="auto"/>
              <w:rPr>
                <w:rFonts w:ascii="Arial" w:hAnsi="Arial" w:cs="Arial"/>
                <w:sz w:val="20"/>
                <w:szCs w:val="20"/>
              </w:rPr>
            </w:pPr>
          </w:p>
        </w:tc>
        <w:tc>
          <w:tcPr>
            <w:tcW w:w="374" w:type="pct"/>
            <w:gridSpan w:val="3"/>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6</w:t>
            </w:r>
          </w:p>
        </w:tc>
        <w:tc>
          <w:tcPr>
            <w:tcW w:w="1421" w:type="pct"/>
          </w:tcPr>
          <w:p w:rsidR="00AE3F84" w:rsidRPr="00612B67" w:rsidRDefault="00AE3F84" w:rsidP="00C77E51">
            <w:pPr>
              <w:pStyle w:val="Standard"/>
              <w:rPr>
                <w:rFonts w:ascii="Arial" w:hAnsi="Arial" w:cs="Arial"/>
                <w:color w:val="000000"/>
                <w:sz w:val="20"/>
                <w:szCs w:val="20"/>
              </w:rPr>
            </w:pPr>
            <w:r w:rsidRPr="00612B67">
              <w:rPr>
                <w:rFonts w:ascii="Arial" w:hAnsi="Arial" w:cs="Arial"/>
                <w:color w:val="000000"/>
                <w:sz w:val="20"/>
                <w:szCs w:val="20"/>
              </w:rPr>
              <w:t>Antybakteryjny żel do codziennego mycia sanitariatów: muszli klozetowych, pisuarów, umywalek i armatury łazienkowej. Skutecznie usuwający kamień i osady z mydła. Posiadający właściwości antybakteryjne oraz przyjemny świeży zapach. Zawierający w swoim składzie niejonowe środki powierzchniowo czynne, kwas fosforowy 75% 4-8%, , kwas amidosulfonowy 2-5%, alkohol izopropylowy 1,5-3%, oksyetylenowa (Z) – octadec-9-enyloamina 2-3,5%, chlorek sodu, kompozycja zapachowa, barwnik. Produkt bez zawartości kwasu cytrynowego ani solnego. Wartość PH 2, gęstość1,05-1,06g/ cm³.</w:t>
            </w:r>
          </w:p>
          <w:p w:rsidR="00AE3F84" w:rsidRPr="00612B67" w:rsidRDefault="00AE3F84" w:rsidP="00C77E51">
            <w:pPr>
              <w:spacing w:after="0" w:line="240" w:lineRule="auto"/>
              <w:jc w:val="both"/>
              <w:rPr>
                <w:rFonts w:ascii="Arial" w:hAnsi="Arial" w:cs="Arial"/>
                <w:sz w:val="20"/>
                <w:szCs w:val="20"/>
              </w:rPr>
            </w:pPr>
            <w:r w:rsidRPr="00612B67">
              <w:rPr>
                <w:rFonts w:ascii="Arial" w:hAnsi="Arial" w:cs="Arial"/>
                <w:b/>
                <w:color w:val="000000"/>
                <w:sz w:val="20"/>
                <w:szCs w:val="20"/>
              </w:rPr>
              <w:t xml:space="preserve"> Opakowanie 5 l kanister z oryginalną niezmywalną etykietą</w:t>
            </w:r>
          </w:p>
        </w:tc>
        <w:tc>
          <w:tcPr>
            <w:tcW w:w="263" w:type="pct"/>
          </w:tcPr>
          <w:p w:rsidR="00AE3F84" w:rsidRDefault="00AE3F84" w:rsidP="00C77E51">
            <w:pPr>
              <w:spacing w:after="0" w:line="240" w:lineRule="auto"/>
              <w:rPr>
                <w:rFonts w:ascii="Arial" w:hAnsi="Arial" w:cs="Arial"/>
                <w:sz w:val="20"/>
                <w:szCs w:val="20"/>
              </w:rPr>
            </w:pPr>
            <w:r>
              <w:rPr>
                <w:rFonts w:ascii="Arial" w:hAnsi="Arial" w:cs="Arial"/>
                <w:sz w:val="20"/>
                <w:szCs w:val="20"/>
              </w:rPr>
              <w:t>320</w:t>
            </w:r>
          </w:p>
        </w:tc>
        <w:tc>
          <w:tcPr>
            <w:tcW w:w="352" w:type="pct"/>
          </w:tcPr>
          <w:p w:rsidR="00AE3F84" w:rsidRPr="00BB5C29" w:rsidRDefault="00AE3F84" w:rsidP="00C77E51">
            <w:pPr>
              <w:spacing w:after="0" w:line="240" w:lineRule="auto"/>
              <w:rPr>
                <w:rFonts w:ascii="Arial" w:hAnsi="Arial" w:cs="Arial"/>
                <w:sz w:val="20"/>
                <w:szCs w:val="20"/>
              </w:rPr>
            </w:pPr>
            <w:r>
              <w:rPr>
                <w:rFonts w:ascii="Arial" w:hAnsi="Arial" w:cs="Arial"/>
                <w:sz w:val="20"/>
                <w:szCs w:val="20"/>
              </w:rPr>
              <w:t>100%</w:t>
            </w: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84" w:type="pct"/>
            <w:gridSpan w:val="3"/>
          </w:tcPr>
          <w:p w:rsidR="00AE3F84" w:rsidRPr="00BB5C29" w:rsidRDefault="00AE3F84" w:rsidP="00C77E51">
            <w:pPr>
              <w:spacing w:after="0" w:line="240" w:lineRule="auto"/>
              <w:rPr>
                <w:rFonts w:ascii="Arial" w:hAnsi="Arial" w:cs="Arial"/>
                <w:sz w:val="20"/>
                <w:szCs w:val="20"/>
              </w:rPr>
            </w:pPr>
          </w:p>
        </w:tc>
        <w:tc>
          <w:tcPr>
            <w:tcW w:w="406" w:type="pct"/>
            <w:gridSpan w:val="5"/>
          </w:tcPr>
          <w:p w:rsidR="00AE3F84" w:rsidRPr="00BB5C29" w:rsidRDefault="00AE3F84" w:rsidP="00C77E51">
            <w:pPr>
              <w:spacing w:after="0" w:line="240" w:lineRule="auto"/>
              <w:rPr>
                <w:rFonts w:ascii="Arial" w:hAnsi="Arial" w:cs="Arial"/>
                <w:sz w:val="20"/>
                <w:szCs w:val="20"/>
              </w:rPr>
            </w:pPr>
          </w:p>
        </w:tc>
        <w:tc>
          <w:tcPr>
            <w:tcW w:w="362" w:type="pct"/>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7</w:t>
            </w:r>
          </w:p>
        </w:tc>
        <w:tc>
          <w:tcPr>
            <w:tcW w:w="1421"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color w:val="000000"/>
                <w:sz w:val="20"/>
                <w:szCs w:val="20"/>
              </w:rPr>
              <w:t xml:space="preserve">Preparat do czyszczenia i wybielania sanitariatów: muszli klozetowych, pisuarów, umywalek, brodzików, zlewów, odpływów, koszy i pojemników na odpady. Preparat neutralizujący nieprzyjemne zapachy oraz usuwający </w:t>
            </w:r>
            <w:r w:rsidRPr="00612B67">
              <w:rPr>
                <w:rFonts w:ascii="Arial" w:hAnsi="Arial" w:cs="Arial"/>
                <w:color w:val="000000"/>
                <w:sz w:val="20"/>
                <w:szCs w:val="20"/>
              </w:rPr>
              <w:lastRenderedPageBreak/>
              <w:t xml:space="preserve">przebarwienia wywołane obecnością grzybów. Preparat gotowy do użycia. W składzie zawierający: siarczanlaurylo-sodowy oksyetylenowany 2 molami EO 5-6%, podchloryn sodu &lt;3%, wodorotlenek sodu &lt;0,6%, tlenek alkilodimetyloaminy Wartość PH 13,  </w:t>
            </w:r>
            <w:r w:rsidRPr="00612B67">
              <w:rPr>
                <w:rFonts w:ascii="Arial" w:hAnsi="Arial" w:cs="Arial"/>
                <w:b/>
                <w:color w:val="000000"/>
                <w:sz w:val="20"/>
                <w:szCs w:val="20"/>
              </w:rPr>
              <w:t>Opakowanie 5 l kanister z oryginalną niezmywalną etykietą</w:t>
            </w:r>
          </w:p>
        </w:tc>
        <w:tc>
          <w:tcPr>
            <w:tcW w:w="263" w:type="pct"/>
          </w:tcPr>
          <w:p w:rsidR="00AE3F84" w:rsidRDefault="00AE3F84" w:rsidP="00C77E51">
            <w:pPr>
              <w:spacing w:after="0" w:line="240" w:lineRule="auto"/>
              <w:rPr>
                <w:rFonts w:ascii="Arial" w:hAnsi="Arial" w:cs="Arial"/>
                <w:sz w:val="20"/>
                <w:szCs w:val="20"/>
              </w:rPr>
            </w:pPr>
            <w:r>
              <w:rPr>
                <w:rFonts w:ascii="Arial" w:hAnsi="Arial" w:cs="Arial"/>
                <w:sz w:val="20"/>
                <w:szCs w:val="20"/>
              </w:rPr>
              <w:lastRenderedPageBreak/>
              <w:t>368</w:t>
            </w:r>
          </w:p>
        </w:tc>
        <w:tc>
          <w:tcPr>
            <w:tcW w:w="352" w:type="pct"/>
          </w:tcPr>
          <w:p w:rsidR="00AE3F84" w:rsidRPr="00BB5C29" w:rsidRDefault="00AE3F84" w:rsidP="00C77E51">
            <w:pPr>
              <w:spacing w:after="0" w:line="240" w:lineRule="auto"/>
              <w:rPr>
                <w:rFonts w:ascii="Arial" w:hAnsi="Arial" w:cs="Arial"/>
                <w:sz w:val="20"/>
                <w:szCs w:val="20"/>
              </w:rPr>
            </w:pPr>
            <w:r>
              <w:rPr>
                <w:rFonts w:ascii="Arial" w:hAnsi="Arial" w:cs="Arial"/>
                <w:sz w:val="20"/>
                <w:szCs w:val="20"/>
              </w:rPr>
              <w:t>100%</w:t>
            </w: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84" w:type="pct"/>
            <w:gridSpan w:val="3"/>
          </w:tcPr>
          <w:p w:rsidR="00AE3F84" w:rsidRPr="00BB5C29" w:rsidRDefault="00AE3F84" w:rsidP="00C77E51">
            <w:pPr>
              <w:spacing w:after="0" w:line="240" w:lineRule="auto"/>
              <w:rPr>
                <w:rFonts w:ascii="Arial" w:hAnsi="Arial" w:cs="Arial"/>
                <w:sz w:val="20"/>
                <w:szCs w:val="20"/>
              </w:rPr>
            </w:pPr>
          </w:p>
        </w:tc>
        <w:tc>
          <w:tcPr>
            <w:tcW w:w="388" w:type="pct"/>
            <w:gridSpan w:val="2"/>
          </w:tcPr>
          <w:p w:rsidR="00AE3F84" w:rsidRPr="00BB5C29" w:rsidRDefault="00AE3F84" w:rsidP="00C77E51">
            <w:pPr>
              <w:spacing w:after="0" w:line="240" w:lineRule="auto"/>
              <w:rPr>
                <w:rFonts w:ascii="Arial" w:hAnsi="Arial" w:cs="Arial"/>
                <w:sz w:val="20"/>
                <w:szCs w:val="20"/>
              </w:rPr>
            </w:pPr>
          </w:p>
        </w:tc>
        <w:tc>
          <w:tcPr>
            <w:tcW w:w="380" w:type="pct"/>
            <w:gridSpan w:val="4"/>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612B67" w:rsidRDefault="00AE3F84" w:rsidP="00C77E51">
            <w:pPr>
              <w:spacing w:after="0" w:line="240" w:lineRule="auto"/>
              <w:rPr>
                <w:rFonts w:ascii="Arial" w:hAnsi="Arial" w:cs="Arial"/>
                <w:sz w:val="20"/>
                <w:szCs w:val="20"/>
              </w:rPr>
            </w:pPr>
            <w:r w:rsidRPr="00612B67">
              <w:rPr>
                <w:rFonts w:ascii="Arial" w:hAnsi="Arial" w:cs="Arial"/>
                <w:sz w:val="20"/>
                <w:szCs w:val="20"/>
              </w:rPr>
              <w:t>8</w:t>
            </w:r>
          </w:p>
        </w:tc>
        <w:tc>
          <w:tcPr>
            <w:tcW w:w="1421" w:type="pct"/>
          </w:tcPr>
          <w:p w:rsidR="00AE3F84" w:rsidRPr="00612B67" w:rsidRDefault="00AE3F84" w:rsidP="00C77E51">
            <w:pPr>
              <w:spacing w:after="0" w:line="240" w:lineRule="auto"/>
              <w:jc w:val="both"/>
              <w:rPr>
                <w:rFonts w:ascii="Arial" w:hAnsi="Arial" w:cs="Arial"/>
                <w:sz w:val="20"/>
                <w:szCs w:val="20"/>
              </w:rPr>
            </w:pPr>
            <w:r w:rsidRPr="00612B67">
              <w:rPr>
                <w:rFonts w:ascii="Arial" w:hAnsi="Arial" w:cs="Arial"/>
                <w:color w:val="000000"/>
                <w:sz w:val="20"/>
                <w:szCs w:val="20"/>
              </w:rPr>
              <w:t xml:space="preserve">Mleczko o barwie białej i cytrynowym zapachu przeznaczone do czyszczenia różnych rodzajów powierzchni kuchennych i sanitarnych takich jak wanny, umywalki, muszle klozetowe, kafle, zlewy, kuchenki gazowe. Usuwające tłuste zabrudzenia, naloty z kamienia wodnego i rdzy. Wartość pH 7-10,5 (1% roztwór) Produkt profesjonalny. </w:t>
            </w:r>
            <w:r>
              <w:rPr>
                <w:rFonts w:ascii="Arial" w:hAnsi="Arial" w:cs="Arial"/>
                <w:b/>
                <w:color w:val="000000"/>
                <w:sz w:val="20"/>
                <w:szCs w:val="20"/>
              </w:rPr>
              <w:t>Pojemność 60</w:t>
            </w:r>
            <w:r w:rsidRPr="00612B67">
              <w:rPr>
                <w:rFonts w:ascii="Arial" w:hAnsi="Arial" w:cs="Arial"/>
                <w:b/>
                <w:color w:val="000000"/>
                <w:sz w:val="20"/>
                <w:szCs w:val="20"/>
              </w:rPr>
              <w:t>0 ml.</w:t>
            </w:r>
          </w:p>
        </w:tc>
        <w:tc>
          <w:tcPr>
            <w:tcW w:w="263" w:type="pct"/>
          </w:tcPr>
          <w:p w:rsidR="00AE3F84" w:rsidRDefault="00AE3F84" w:rsidP="00C77E51">
            <w:pPr>
              <w:spacing w:after="0" w:line="240" w:lineRule="auto"/>
              <w:rPr>
                <w:rFonts w:ascii="Arial" w:hAnsi="Arial" w:cs="Arial"/>
                <w:sz w:val="20"/>
                <w:szCs w:val="20"/>
              </w:rPr>
            </w:pPr>
            <w:r w:rsidRPr="00612B67">
              <w:rPr>
                <w:rFonts w:ascii="Arial" w:hAnsi="Arial" w:cs="Arial"/>
                <w:color w:val="000000"/>
                <w:sz w:val="20"/>
                <w:szCs w:val="20"/>
              </w:rPr>
              <w:t>500 szt.x 6</w:t>
            </w:r>
            <w:r>
              <w:rPr>
                <w:rFonts w:ascii="Arial" w:hAnsi="Arial" w:cs="Arial"/>
                <w:color w:val="000000"/>
                <w:sz w:val="20"/>
                <w:szCs w:val="20"/>
              </w:rPr>
              <w:t>0</w:t>
            </w:r>
            <w:r w:rsidRPr="00612B67">
              <w:rPr>
                <w:rFonts w:ascii="Arial" w:hAnsi="Arial" w:cs="Arial"/>
                <w:color w:val="000000"/>
                <w:sz w:val="20"/>
                <w:szCs w:val="20"/>
              </w:rPr>
              <w:t>0 ml</w:t>
            </w:r>
          </w:p>
        </w:tc>
        <w:tc>
          <w:tcPr>
            <w:tcW w:w="352" w:type="pct"/>
          </w:tcPr>
          <w:p w:rsidR="00AE3F84" w:rsidRPr="00BB5C29" w:rsidRDefault="00AE3F84" w:rsidP="00C77E51">
            <w:pPr>
              <w:spacing w:after="0" w:line="240" w:lineRule="auto"/>
              <w:rPr>
                <w:rFonts w:ascii="Arial" w:hAnsi="Arial" w:cs="Arial"/>
                <w:sz w:val="20"/>
                <w:szCs w:val="20"/>
              </w:rPr>
            </w:pPr>
            <w:r>
              <w:rPr>
                <w:rFonts w:ascii="Arial" w:hAnsi="Arial" w:cs="Arial"/>
                <w:sz w:val="20"/>
                <w:szCs w:val="20"/>
              </w:rPr>
              <w:t>100%</w:t>
            </w: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484" w:type="pct"/>
            <w:gridSpan w:val="3"/>
          </w:tcPr>
          <w:p w:rsidR="00AE3F84" w:rsidRPr="00BB5C29" w:rsidRDefault="00AE3F84" w:rsidP="00C77E51">
            <w:pPr>
              <w:spacing w:after="0" w:line="240" w:lineRule="auto"/>
              <w:rPr>
                <w:rFonts w:ascii="Arial" w:hAnsi="Arial" w:cs="Arial"/>
                <w:sz w:val="20"/>
                <w:szCs w:val="20"/>
              </w:rPr>
            </w:pPr>
          </w:p>
        </w:tc>
        <w:tc>
          <w:tcPr>
            <w:tcW w:w="406" w:type="pct"/>
            <w:gridSpan w:val="5"/>
          </w:tcPr>
          <w:p w:rsidR="00AE3F84" w:rsidRPr="00BB5C29" w:rsidRDefault="00AE3F84" w:rsidP="00C77E51">
            <w:pPr>
              <w:spacing w:after="0" w:line="240" w:lineRule="auto"/>
              <w:rPr>
                <w:rFonts w:ascii="Arial" w:hAnsi="Arial" w:cs="Arial"/>
                <w:sz w:val="20"/>
                <w:szCs w:val="20"/>
              </w:rPr>
            </w:pPr>
          </w:p>
        </w:tc>
        <w:tc>
          <w:tcPr>
            <w:tcW w:w="362" w:type="pct"/>
          </w:tcPr>
          <w:p w:rsidR="00AE3F84" w:rsidRPr="00BB5C29" w:rsidRDefault="00AE3F84" w:rsidP="00C77E51">
            <w:pPr>
              <w:spacing w:after="0" w:line="240" w:lineRule="auto"/>
              <w:rPr>
                <w:rFonts w:ascii="Arial" w:hAnsi="Arial" w:cs="Arial"/>
                <w:sz w:val="20"/>
                <w:szCs w:val="20"/>
              </w:rPr>
            </w:pPr>
          </w:p>
        </w:tc>
      </w:tr>
      <w:tr w:rsidR="00AE3F84" w:rsidRPr="00BB5C29" w:rsidTr="00C77E51">
        <w:tc>
          <w:tcPr>
            <w:tcW w:w="212" w:type="pct"/>
          </w:tcPr>
          <w:p w:rsidR="00AE3F84" w:rsidRPr="00BB5C29" w:rsidRDefault="00AE3F84" w:rsidP="00C77E51">
            <w:pPr>
              <w:spacing w:after="0" w:line="240" w:lineRule="auto"/>
              <w:rPr>
                <w:rFonts w:ascii="Arial" w:hAnsi="Arial" w:cs="Arial"/>
                <w:sz w:val="20"/>
                <w:szCs w:val="20"/>
              </w:rPr>
            </w:pPr>
          </w:p>
        </w:tc>
        <w:tc>
          <w:tcPr>
            <w:tcW w:w="1421" w:type="pct"/>
          </w:tcPr>
          <w:p w:rsidR="00AE3F84" w:rsidRPr="00BB5C29" w:rsidRDefault="00AE3F84" w:rsidP="00C77E51">
            <w:pPr>
              <w:spacing w:after="0" w:line="240" w:lineRule="auto"/>
              <w:jc w:val="center"/>
              <w:rPr>
                <w:rFonts w:ascii="Arial" w:hAnsi="Arial" w:cs="Arial"/>
                <w:b/>
                <w:sz w:val="20"/>
                <w:szCs w:val="20"/>
              </w:rPr>
            </w:pPr>
            <w:r w:rsidRPr="00BB5C29">
              <w:rPr>
                <w:rFonts w:ascii="Arial" w:hAnsi="Arial" w:cs="Arial"/>
                <w:b/>
                <w:sz w:val="20"/>
                <w:szCs w:val="20"/>
              </w:rPr>
              <w:t>RAZEM</w:t>
            </w:r>
          </w:p>
        </w:tc>
        <w:tc>
          <w:tcPr>
            <w:tcW w:w="263" w:type="pct"/>
          </w:tcPr>
          <w:p w:rsidR="00AE3F84" w:rsidRPr="00BB5C29" w:rsidRDefault="00AE3F84" w:rsidP="00C77E51">
            <w:pPr>
              <w:spacing w:after="0" w:line="240" w:lineRule="auto"/>
              <w:rPr>
                <w:rFonts w:ascii="Arial" w:hAnsi="Arial" w:cs="Arial"/>
                <w:sz w:val="20"/>
                <w:szCs w:val="20"/>
              </w:rPr>
            </w:pPr>
          </w:p>
        </w:tc>
        <w:tc>
          <w:tcPr>
            <w:tcW w:w="352"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397" w:type="pct"/>
          </w:tcPr>
          <w:p w:rsidR="00AE3F84" w:rsidRPr="00BB5C29" w:rsidRDefault="00AE3F84" w:rsidP="00C77E51">
            <w:pPr>
              <w:spacing w:after="0" w:line="240" w:lineRule="auto"/>
              <w:rPr>
                <w:rFonts w:ascii="Arial" w:hAnsi="Arial" w:cs="Arial"/>
                <w:sz w:val="20"/>
                <w:szCs w:val="20"/>
              </w:rPr>
            </w:pPr>
          </w:p>
        </w:tc>
        <w:tc>
          <w:tcPr>
            <w:tcW w:w="489" w:type="pct"/>
          </w:tcPr>
          <w:p w:rsidR="00AE3F84" w:rsidRPr="00BB5C29" w:rsidRDefault="00AE3F84" w:rsidP="00C77E51">
            <w:pPr>
              <w:spacing w:after="0" w:line="240" w:lineRule="auto"/>
              <w:rPr>
                <w:rFonts w:ascii="Arial" w:hAnsi="Arial" w:cs="Arial"/>
                <w:sz w:val="20"/>
                <w:szCs w:val="20"/>
              </w:rPr>
            </w:pPr>
          </w:p>
        </w:tc>
        <w:tc>
          <w:tcPr>
            <w:tcW w:w="307" w:type="pct"/>
          </w:tcPr>
          <w:p w:rsidR="00AE3F84" w:rsidRPr="00BB5C29" w:rsidRDefault="00AE3F84" w:rsidP="00C77E51">
            <w:pPr>
              <w:spacing w:after="0" w:line="240" w:lineRule="auto"/>
              <w:rPr>
                <w:rFonts w:ascii="Arial" w:hAnsi="Arial" w:cs="Arial"/>
                <w:sz w:val="20"/>
                <w:szCs w:val="20"/>
              </w:rPr>
            </w:pPr>
          </w:p>
        </w:tc>
        <w:tc>
          <w:tcPr>
            <w:tcW w:w="862" w:type="pct"/>
            <w:gridSpan w:val="4"/>
          </w:tcPr>
          <w:p w:rsidR="00AE3F84" w:rsidRPr="00BB5C29" w:rsidRDefault="00AE3F84" w:rsidP="00C77E51">
            <w:pPr>
              <w:spacing w:after="0" w:line="240" w:lineRule="auto"/>
              <w:rPr>
                <w:rFonts w:ascii="Arial" w:hAnsi="Arial" w:cs="Arial"/>
                <w:sz w:val="20"/>
                <w:szCs w:val="20"/>
              </w:rPr>
            </w:pPr>
          </w:p>
        </w:tc>
        <w:tc>
          <w:tcPr>
            <w:tcW w:w="390" w:type="pct"/>
            <w:gridSpan w:val="5"/>
          </w:tcPr>
          <w:p w:rsidR="00AE3F84" w:rsidRPr="00BB5C29" w:rsidRDefault="00AE3F84" w:rsidP="00C77E51">
            <w:pPr>
              <w:spacing w:after="0" w:line="240" w:lineRule="auto"/>
              <w:rPr>
                <w:rFonts w:ascii="Arial" w:hAnsi="Arial" w:cs="Arial"/>
                <w:sz w:val="20"/>
                <w:szCs w:val="20"/>
              </w:rPr>
            </w:pPr>
          </w:p>
        </w:tc>
      </w:tr>
    </w:tbl>
    <w:p w:rsidR="00AE3F84" w:rsidRDefault="00AE3F84" w:rsidP="00AE3F84">
      <w:pPr>
        <w:pStyle w:val="Bezodstpw"/>
        <w:rPr>
          <w:rFonts w:ascii="Arial" w:hAnsi="Arial" w:cs="Arial"/>
          <w:b/>
          <w:sz w:val="20"/>
          <w:szCs w:val="20"/>
        </w:rPr>
      </w:pPr>
    </w:p>
    <w:p w:rsidR="00AE3F84" w:rsidRDefault="00AE3F84" w:rsidP="00AE3F84">
      <w:pPr>
        <w:spacing w:after="0" w:line="240" w:lineRule="auto"/>
        <w:rPr>
          <w:sz w:val="20"/>
        </w:rPr>
      </w:pPr>
    </w:p>
    <w:p w:rsidR="00AE3F84" w:rsidRPr="00BB5C29" w:rsidRDefault="00AE3F84" w:rsidP="00AE3F84">
      <w:pPr>
        <w:spacing w:after="0" w:line="240" w:lineRule="auto"/>
        <w:rPr>
          <w:rFonts w:ascii="Arial" w:hAnsi="Arial" w:cs="Arial"/>
          <w:i/>
          <w:sz w:val="20"/>
          <w:szCs w:val="20"/>
        </w:rPr>
      </w:pPr>
      <w:r w:rsidRPr="00BB5C29">
        <w:rPr>
          <w:rFonts w:ascii="Arial" w:hAnsi="Arial" w:cs="Arial"/>
          <w:sz w:val="20"/>
          <w:szCs w:val="20"/>
        </w:rPr>
        <w:t>Cena pakietu /</w:t>
      </w:r>
      <w:r w:rsidRPr="00BB5C29">
        <w:rPr>
          <w:rFonts w:ascii="Arial" w:hAnsi="Arial" w:cs="Arial"/>
          <w:b/>
          <w:sz w:val="20"/>
          <w:szCs w:val="20"/>
        </w:rPr>
        <w:t>koncentrat</w:t>
      </w:r>
      <w:r w:rsidRPr="00BB5C29">
        <w:rPr>
          <w:rFonts w:ascii="Arial" w:hAnsi="Arial" w:cs="Arial"/>
          <w:sz w:val="20"/>
          <w:szCs w:val="20"/>
        </w:rPr>
        <w:t xml:space="preserve"> /(bez VAT)............................................................................................................</w:t>
      </w:r>
    </w:p>
    <w:p w:rsidR="00AE3F84" w:rsidRPr="00BB5C29" w:rsidRDefault="00AE3F84" w:rsidP="00AE3F84">
      <w:pPr>
        <w:spacing w:after="0" w:line="240" w:lineRule="auto"/>
        <w:rPr>
          <w:rFonts w:ascii="Arial" w:hAnsi="Arial" w:cs="Arial"/>
          <w:color w:val="000000"/>
          <w:sz w:val="20"/>
          <w:szCs w:val="20"/>
        </w:rPr>
      </w:pPr>
      <w:r w:rsidRPr="00BB5C29">
        <w:rPr>
          <w:rFonts w:ascii="Arial" w:hAnsi="Arial" w:cs="Arial"/>
          <w:sz w:val="20"/>
          <w:szCs w:val="20"/>
        </w:rPr>
        <w:t>Słownie.......................................................................................................................................</w:t>
      </w:r>
    </w:p>
    <w:p w:rsidR="00AE3F84" w:rsidRPr="00BB5C29" w:rsidRDefault="00AE3F84" w:rsidP="00AE3F84">
      <w:pPr>
        <w:spacing w:after="0" w:line="240" w:lineRule="auto"/>
        <w:rPr>
          <w:rFonts w:ascii="Arial" w:hAnsi="Arial" w:cs="Arial"/>
          <w:color w:val="000000"/>
          <w:sz w:val="20"/>
          <w:szCs w:val="20"/>
        </w:rPr>
      </w:pPr>
      <w:r w:rsidRPr="00BB5C29">
        <w:rPr>
          <w:rFonts w:ascii="Arial" w:hAnsi="Arial" w:cs="Arial"/>
          <w:color w:val="000000"/>
          <w:sz w:val="20"/>
          <w:szCs w:val="20"/>
        </w:rPr>
        <w:t>Cena pakietu</w:t>
      </w:r>
      <w:r w:rsidRPr="00BB5C29">
        <w:rPr>
          <w:rFonts w:ascii="Arial" w:hAnsi="Arial" w:cs="Arial"/>
          <w:b/>
          <w:color w:val="000000"/>
          <w:sz w:val="20"/>
          <w:szCs w:val="20"/>
        </w:rPr>
        <w:t xml:space="preserve"> /koncentrat</w:t>
      </w:r>
      <w:r w:rsidRPr="00BB5C29">
        <w:rPr>
          <w:rFonts w:ascii="Arial" w:hAnsi="Arial" w:cs="Arial"/>
          <w:color w:val="000000"/>
          <w:sz w:val="20"/>
          <w:szCs w:val="20"/>
        </w:rPr>
        <w:t xml:space="preserve"> / (z VAT)........................................................</w:t>
      </w:r>
    </w:p>
    <w:p w:rsidR="00AE3F84" w:rsidRPr="00BB5C29" w:rsidRDefault="00AE3F84" w:rsidP="00AE3F84">
      <w:pPr>
        <w:pStyle w:val="Nagwek1"/>
        <w:tabs>
          <w:tab w:val="num" w:pos="432"/>
        </w:tabs>
        <w:suppressAutoHyphens/>
        <w:ind w:left="0"/>
        <w:rPr>
          <w:rFonts w:cs="Arial"/>
          <w:b w:val="0"/>
          <w:sz w:val="20"/>
        </w:rPr>
      </w:pPr>
      <w:r w:rsidRPr="00BB5C29">
        <w:rPr>
          <w:rFonts w:cs="Arial"/>
          <w:b w:val="0"/>
          <w:sz w:val="20"/>
        </w:rPr>
        <w:t>Słownie.......................................................................................................................................</w:t>
      </w:r>
    </w:p>
    <w:p w:rsidR="00AE3F84" w:rsidRPr="00BB5C29" w:rsidRDefault="00AE3F84" w:rsidP="00AE3F84">
      <w:pPr>
        <w:spacing w:after="0" w:line="240" w:lineRule="auto"/>
        <w:rPr>
          <w:rFonts w:ascii="Arial" w:hAnsi="Arial" w:cs="Arial"/>
          <w:bCs/>
          <w:sz w:val="20"/>
          <w:szCs w:val="20"/>
        </w:rPr>
      </w:pPr>
    </w:p>
    <w:p w:rsidR="00AE3F84" w:rsidRPr="00BB5C29" w:rsidRDefault="00AE3F84" w:rsidP="00AE3F84">
      <w:pPr>
        <w:spacing w:after="0" w:line="240" w:lineRule="auto"/>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w:t>
      </w:r>
      <w:r w:rsidRPr="006D4C3C">
        <w:rPr>
          <w:rFonts w:ascii="Arial" w:hAnsi="Arial" w:cs="Arial"/>
          <w:b/>
          <w:sz w:val="20"/>
          <w:szCs w:val="20"/>
        </w:rPr>
        <w:t xml:space="preserve">min 1 opakowania handlowego </w:t>
      </w:r>
      <w:r>
        <w:rPr>
          <w:rFonts w:ascii="Arial" w:hAnsi="Arial" w:cs="Arial"/>
          <w:sz w:val="20"/>
          <w:szCs w:val="20"/>
        </w:rPr>
        <w:t xml:space="preserve">do każdej pozycji w pakiecie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w:t>
      </w:r>
      <w:r>
        <w:rPr>
          <w:rFonts w:ascii="Arial" w:hAnsi="Arial" w:cs="Arial"/>
          <w:b/>
          <w:sz w:val="20"/>
          <w:szCs w:val="20"/>
        </w:rPr>
        <w:t xml:space="preserve"> 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rsidR="00AE3F84" w:rsidRDefault="00AE3F84" w:rsidP="00AE3F84">
      <w:pPr>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Podpis Wykonawcy </w:t>
      </w: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Default="00AE3F84" w:rsidP="00AE3F84">
      <w:pPr>
        <w:spacing w:after="0" w:line="240" w:lineRule="auto"/>
        <w:rPr>
          <w:rFonts w:ascii="Arial" w:hAnsi="Arial" w:cs="Arial"/>
          <w:bCs/>
          <w:sz w:val="20"/>
          <w:szCs w:val="20"/>
        </w:rPr>
      </w:pP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lastRenderedPageBreak/>
        <w:t xml:space="preserve">Pakiet nr </w:t>
      </w:r>
      <w:r>
        <w:rPr>
          <w:rFonts w:ascii="Arial" w:hAnsi="Arial" w:cs="Arial"/>
          <w:b/>
          <w:sz w:val="20"/>
          <w:szCs w:val="20"/>
        </w:rPr>
        <w:t xml:space="preserve"> 8</w:t>
      </w:r>
    </w:p>
    <w:p w:rsidR="00AE3F84" w:rsidRPr="002E0A9E" w:rsidRDefault="00AE3F84" w:rsidP="00AE3F84">
      <w:pPr>
        <w:tabs>
          <w:tab w:val="left" w:pos="0"/>
        </w:tabs>
        <w:spacing w:after="0" w:line="240" w:lineRule="auto"/>
        <w:rPr>
          <w:rFonts w:ascii="Arial" w:hAnsi="Arial" w:cs="Arial"/>
          <w:b/>
          <w:sz w:val="20"/>
          <w:szCs w:val="20"/>
        </w:rPr>
      </w:pPr>
      <w:r w:rsidRPr="002E0A9E">
        <w:rPr>
          <w:rFonts w:ascii="Arial" w:hAnsi="Arial" w:cs="Arial"/>
          <w:b/>
          <w:sz w:val="20"/>
          <w:szCs w:val="20"/>
        </w:rPr>
        <w:t xml:space="preserve">Wadium </w:t>
      </w:r>
      <w:r>
        <w:rPr>
          <w:rFonts w:ascii="Arial" w:hAnsi="Arial" w:cs="Arial"/>
          <w:b/>
          <w:sz w:val="20"/>
          <w:szCs w:val="20"/>
        </w:rPr>
        <w:t>340,</w:t>
      </w:r>
      <w:r w:rsidRPr="002E0A9E">
        <w:rPr>
          <w:rFonts w:ascii="Arial" w:hAnsi="Arial" w:cs="Arial"/>
          <w:b/>
          <w:sz w:val="20"/>
          <w:szCs w:val="20"/>
        </w:rPr>
        <w:t xml:space="preserve"> 00 zł</w:t>
      </w: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276"/>
        <w:gridCol w:w="1559"/>
        <w:gridCol w:w="1559"/>
        <w:gridCol w:w="851"/>
        <w:gridCol w:w="1426"/>
        <w:gridCol w:w="1515"/>
        <w:gridCol w:w="1170"/>
      </w:tblGrid>
      <w:tr w:rsidR="00AE3F84" w:rsidRPr="006822E0" w:rsidTr="00C77E51">
        <w:tc>
          <w:tcPr>
            <w:tcW w:w="852" w:type="dxa"/>
            <w:tcBorders>
              <w:left w:val="single" w:sz="6" w:space="0" w:color="auto"/>
            </w:tcBorders>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L.p. </w:t>
            </w:r>
          </w:p>
        </w:tc>
        <w:tc>
          <w:tcPr>
            <w:tcW w:w="5386"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 xml:space="preserve">                                       Przedmiot zamówienia </w:t>
            </w:r>
          </w:p>
        </w:tc>
        <w:tc>
          <w:tcPr>
            <w:tcW w:w="1276" w:type="dxa"/>
          </w:tcPr>
          <w:p w:rsidR="00AE3F84" w:rsidRPr="00D37E96" w:rsidRDefault="00AE3F84" w:rsidP="00C77E51">
            <w:pPr>
              <w:spacing w:after="0"/>
              <w:jc w:val="both"/>
              <w:rPr>
                <w:rFonts w:ascii="Arial" w:hAnsi="Arial" w:cs="Arial"/>
                <w:b/>
                <w:sz w:val="20"/>
                <w:szCs w:val="20"/>
              </w:rPr>
            </w:pPr>
            <w:r>
              <w:rPr>
                <w:rFonts w:ascii="Arial" w:hAnsi="Arial" w:cs="Arial"/>
                <w:b/>
                <w:sz w:val="20"/>
                <w:szCs w:val="20"/>
              </w:rPr>
              <w:t>Ilość litrów</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Cena jednost</w:t>
            </w:r>
            <w:r>
              <w:rPr>
                <w:rFonts w:ascii="Arial" w:hAnsi="Arial" w:cs="Arial"/>
                <w:b/>
                <w:sz w:val="20"/>
                <w:szCs w:val="20"/>
              </w:rPr>
              <w:t>.</w:t>
            </w:r>
          </w:p>
          <w:p w:rsidR="00AE3F84" w:rsidRPr="00D37E96" w:rsidRDefault="00AE3F84" w:rsidP="00C77E51">
            <w:pPr>
              <w:spacing w:after="0"/>
              <w:rPr>
                <w:rFonts w:ascii="Arial" w:hAnsi="Arial" w:cs="Arial"/>
                <w:b/>
                <w:sz w:val="20"/>
                <w:szCs w:val="20"/>
              </w:rPr>
            </w:pPr>
            <w:r>
              <w:rPr>
                <w:rFonts w:ascii="Arial" w:hAnsi="Arial" w:cs="Arial"/>
                <w:b/>
                <w:sz w:val="20"/>
                <w:szCs w:val="20"/>
              </w:rPr>
              <w:t>bru</w:t>
            </w:r>
            <w:r w:rsidRPr="00D37E96">
              <w:rPr>
                <w:rFonts w:ascii="Arial" w:hAnsi="Arial" w:cs="Arial"/>
                <w:b/>
                <w:sz w:val="20"/>
                <w:szCs w:val="20"/>
              </w:rPr>
              <w:t>tto</w:t>
            </w:r>
          </w:p>
        </w:tc>
        <w:tc>
          <w:tcPr>
            <w:tcW w:w="1559" w:type="dxa"/>
          </w:tcPr>
          <w:p w:rsidR="00AE3F84" w:rsidRPr="00D37E96" w:rsidRDefault="00AE3F84" w:rsidP="00C77E51">
            <w:pPr>
              <w:spacing w:after="0"/>
              <w:rPr>
                <w:rFonts w:ascii="Arial" w:hAnsi="Arial" w:cs="Arial"/>
                <w:b/>
                <w:sz w:val="20"/>
                <w:szCs w:val="20"/>
              </w:rPr>
            </w:pPr>
            <w:r w:rsidRPr="00D37E96">
              <w:rPr>
                <w:rFonts w:ascii="Arial" w:hAnsi="Arial" w:cs="Arial"/>
                <w:b/>
                <w:sz w:val="20"/>
                <w:szCs w:val="20"/>
              </w:rPr>
              <w:t>Wartość  pozycji brutto</w:t>
            </w:r>
          </w:p>
          <w:p w:rsidR="00AE3F84" w:rsidRPr="00D37E96" w:rsidRDefault="00AE3F84" w:rsidP="00C77E51">
            <w:pPr>
              <w:spacing w:after="0"/>
              <w:rPr>
                <w:rFonts w:ascii="Arial" w:hAnsi="Arial" w:cs="Arial"/>
                <w:b/>
                <w:sz w:val="20"/>
                <w:szCs w:val="20"/>
              </w:rPr>
            </w:pPr>
          </w:p>
        </w:tc>
        <w:tc>
          <w:tcPr>
            <w:tcW w:w="851" w:type="dxa"/>
            <w:tcBorders>
              <w:left w:val="single" w:sz="6" w:space="0" w:color="auto"/>
            </w:tcBorders>
          </w:tcPr>
          <w:p w:rsidR="00AE3F84" w:rsidRPr="00D37E96" w:rsidRDefault="00AE3F84" w:rsidP="00C77E51">
            <w:pPr>
              <w:spacing w:after="0"/>
              <w:rPr>
                <w:rFonts w:ascii="Arial" w:hAnsi="Arial" w:cs="Arial"/>
                <w:b/>
                <w:sz w:val="20"/>
                <w:szCs w:val="20"/>
              </w:rPr>
            </w:pPr>
            <w:r>
              <w:rPr>
                <w:rFonts w:ascii="Arial" w:hAnsi="Arial" w:cs="Arial"/>
                <w:b/>
                <w:sz w:val="20"/>
                <w:szCs w:val="20"/>
              </w:rPr>
              <w:t>Stawka VAT</w:t>
            </w:r>
          </w:p>
        </w:tc>
        <w:tc>
          <w:tcPr>
            <w:tcW w:w="1426" w:type="dxa"/>
          </w:tcPr>
          <w:p w:rsidR="00AE3F84" w:rsidRDefault="00AE3F84" w:rsidP="00C77E51">
            <w:pPr>
              <w:spacing w:after="0"/>
              <w:rPr>
                <w:rFonts w:ascii="Arial" w:hAnsi="Arial" w:cs="Arial"/>
                <w:b/>
                <w:sz w:val="20"/>
                <w:szCs w:val="20"/>
              </w:rPr>
            </w:pPr>
            <w:r w:rsidRPr="00D37E96">
              <w:rPr>
                <w:rFonts w:ascii="Arial" w:hAnsi="Arial" w:cs="Arial"/>
                <w:b/>
                <w:sz w:val="20"/>
                <w:szCs w:val="20"/>
              </w:rPr>
              <w:t>Producent</w:t>
            </w:r>
          </w:p>
          <w:p w:rsidR="00AE3F84" w:rsidRDefault="00AE3F84" w:rsidP="00C77E51">
            <w:pPr>
              <w:spacing w:after="0"/>
              <w:rPr>
                <w:rFonts w:ascii="Arial" w:hAnsi="Arial" w:cs="Arial"/>
                <w:b/>
                <w:sz w:val="20"/>
                <w:szCs w:val="20"/>
              </w:rPr>
            </w:pPr>
            <w:r>
              <w:rPr>
                <w:rFonts w:ascii="Arial" w:hAnsi="Arial" w:cs="Arial"/>
                <w:b/>
                <w:sz w:val="20"/>
                <w:szCs w:val="20"/>
              </w:rPr>
              <w:t>Wielkość op.</w:t>
            </w:r>
          </w:p>
          <w:p w:rsidR="00AE3F84" w:rsidRPr="00D37E96" w:rsidRDefault="00AE3F84" w:rsidP="00C77E51">
            <w:pPr>
              <w:spacing w:after="0"/>
              <w:rPr>
                <w:rFonts w:ascii="Arial" w:hAnsi="Arial" w:cs="Arial"/>
                <w:b/>
                <w:sz w:val="20"/>
                <w:szCs w:val="20"/>
              </w:rPr>
            </w:pPr>
          </w:p>
        </w:tc>
        <w:tc>
          <w:tcPr>
            <w:tcW w:w="1515"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Cena jednostkowa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c>
          <w:tcPr>
            <w:tcW w:w="1170" w:type="dxa"/>
          </w:tcPr>
          <w:p w:rsidR="00AE3F84" w:rsidRPr="00C34CBA" w:rsidRDefault="00AE3F84" w:rsidP="00C77E51">
            <w:pPr>
              <w:spacing w:after="0"/>
              <w:rPr>
                <w:rFonts w:ascii="Arial" w:hAnsi="Arial" w:cs="Arial"/>
                <w:b/>
                <w:snapToGrid w:val="0"/>
                <w:color w:val="000000"/>
                <w:sz w:val="14"/>
                <w:szCs w:val="14"/>
                <w:lang w:eastAsia="pl-PL"/>
              </w:rPr>
            </w:pPr>
            <w:r w:rsidRPr="00C34CBA">
              <w:rPr>
                <w:rFonts w:ascii="Arial" w:hAnsi="Arial" w:cs="Arial"/>
                <w:b/>
                <w:snapToGrid w:val="0"/>
                <w:color w:val="000000"/>
                <w:sz w:val="14"/>
                <w:szCs w:val="14"/>
                <w:lang w:eastAsia="pl-PL"/>
              </w:rPr>
              <w:t>Wartość bez podatku VAT</w:t>
            </w:r>
          </w:p>
          <w:p w:rsidR="00AE3F84" w:rsidRPr="00C34CBA" w:rsidRDefault="00AE3F84" w:rsidP="00C77E51">
            <w:pPr>
              <w:spacing w:after="0"/>
              <w:rPr>
                <w:rFonts w:ascii="Arial" w:hAnsi="Arial" w:cs="Arial"/>
                <w:i/>
                <w:snapToGrid w:val="0"/>
                <w:color w:val="000000"/>
                <w:sz w:val="14"/>
                <w:szCs w:val="14"/>
                <w:lang w:eastAsia="pl-PL"/>
              </w:rPr>
            </w:pPr>
            <w:r w:rsidRPr="00C34CBA">
              <w:rPr>
                <w:rFonts w:ascii="Arial" w:hAnsi="Arial" w:cs="Arial"/>
                <w:i/>
                <w:snapToGrid w:val="0"/>
                <w:color w:val="000000"/>
                <w:sz w:val="14"/>
                <w:szCs w:val="14"/>
                <w:lang w:eastAsia="pl-PL"/>
              </w:rPr>
              <w:t>Wypełnia wyłącznie Wykonawca, który nie ma siedziby na terytorium RP</w:t>
            </w:r>
          </w:p>
          <w:p w:rsidR="00AE3F84" w:rsidRPr="00BB5C29" w:rsidRDefault="00AE3F84" w:rsidP="00C77E51">
            <w:pPr>
              <w:spacing w:after="0"/>
              <w:rPr>
                <w:rFonts w:ascii="Arial" w:hAnsi="Arial" w:cs="Arial"/>
                <w:b/>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1</w:t>
            </w:r>
          </w:p>
        </w:tc>
        <w:tc>
          <w:tcPr>
            <w:tcW w:w="5386" w:type="dxa"/>
          </w:tcPr>
          <w:p w:rsidR="00AE3F84" w:rsidRPr="00FB2696" w:rsidRDefault="00AE3F84" w:rsidP="00C77E51">
            <w:pPr>
              <w:pStyle w:val="Standard"/>
              <w:rPr>
                <w:rFonts w:ascii="Arial" w:hAnsi="Arial" w:cs="Arial"/>
                <w:sz w:val="20"/>
                <w:szCs w:val="20"/>
              </w:rPr>
            </w:pPr>
            <w:r w:rsidRPr="00FB2696">
              <w:rPr>
                <w:rFonts w:ascii="Arial" w:hAnsi="Arial" w:cs="Arial"/>
                <w:sz w:val="20"/>
                <w:szCs w:val="20"/>
              </w:rPr>
              <w:t>Mydło w płynie – max wielkość pH 5,0-6,0, kolor biały z lanoliną i kolagenem.</w:t>
            </w:r>
          </w:p>
          <w:p w:rsidR="00AE3F84" w:rsidRPr="00FB2696" w:rsidRDefault="00AE3F84" w:rsidP="00C77E51">
            <w:pPr>
              <w:spacing w:after="0"/>
              <w:rPr>
                <w:rFonts w:ascii="Arial" w:hAnsi="Arial" w:cs="Arial"/>
                <w:color w:val="000000"/>
                <w:sz w:val="20"/>
                <w:szCs w:val="20"/>
              </w:rPr>
            </w:pPr>
            <w:r w:rsidRPr="00FB2696">
              <w:rPr>
                <w:rFonts w:ascii="Arial" w:hAnsi="Arial" w:cs="Arial"/>
                <w:b/>
                <w:sz w:val="20"/>
                <w:szCs w:val="20"/>
              </w:rPr>
              <w:t>1 opakowanie = 20 litrów</w:t>
            </w:r>
          </w:p>
        </w:tc>
        <w:tc>
          <w:tcPr>
            <w:tcW w:w="1276" w:type="dxa"/>
          </w:tcPr>
          <w:p w:rsidR="00AE3F84" w:rsidRPr="00FB2696" w:rsidRDefault="00AE3F84" w:rsidP="00C77E51">
            <w:pPr>
              <w:spacing w:after="0"/>
              <w:jc w:val="both"/>
              <w:rPr>
                <w:rFonts w:ascii="Arial" w:hAnsi="Arial" w:cs="Arial"/>
                <w:sz w:val="20"/>
                <w:szCs w:val="20"/>
              </w:rPr>
            </w:pPr>
            <w:r w:rsidRPr="00FB2696">
              <w:rPr>
                <w:rFonts w:ascii="Arial" w:hAnsi="Arial" w:cs="Arial"/>
                <w:sz w:val="20"/>
                <w:szCs w:val="20"/>
              </w:rPr>
              <w:t>8500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r w:rsidRPr="006822E0">
              <w:rPr>
                <w:rFonts w:ascii="Arial" w:hAnsi="Arial" w:cs="Arial"/>
                <w:sz w:val="20"/>
                <w:szCs w:val="20"/>
              </w:rPr>
              <w:t xml:space="preserve"> 2</w:t>
            </w:r>
          </w:p>
        </w:tc>
        <w:tc>
          <w:tcPr>
            <w:tcW w:w="5386" w:type="dxa"/>
          </w:tcPr>
          <w:p w:rsidR="00AE3F84" w:rsidRPr="00FB2696" w:rsidRDefault="00AE3F84" w:rsidP="00C77E51">
            <w:pPr>
              <w:pStyle w:val="Standard"/>
              <w:rPr>
                <w:rFonts w:ascii="Arial" w:hAnsi="Arial" w:cs="Arial"/>
                <w:sz w:val="20"/>
                <w:szCs w:val="20"/>
              </w:rPr>
            </w:pPr>
            <w:r w:rsidRPr="00FB2696">
              <w:rPr>
                <w:rFonts w:ascii="Arial" w:hAnsi="Arial" w:cs="Arial"/>
                <w:sz w:val="20"/>
                <w:szCs w:val="20"/>
              </w:rPr>
              <w:t xml:space="preserve">Płyn do mycia naczyń – </w:t>
            </w:r>
          </w:p>
          <w:p w:rsidR="00AE3F84" w:rsidRPr="00FB2696" w:rsidRDefault="00AE3F84" w:rsidP="00C77E51">
            <w:pPr>
              <w:spacing w:after="0"/>
              <w:rPr>
                <w:rFonts w:ascii="Arial" w:hAnsi="Arial" w:cs="Arial"/>
                <w:color w:val="000000"/>
                <w:sz w:val="20"/>
                <w:szCs w:val="20"/>
              </w:rPr>
            </w:pPr>
            <w:r w:rsidRPr="00FB2696">
              <w:rPr>
                <w:rFonts w:ascii="Arial" w:hAnsi="Arial" w:cs="Arial"/>
                <w:b/>
                <w:sz w:val="20"/>
                <w:szCs w:val="20"/>
              </w:rPr>
              <w:t>Max wielkość opakowania 20 litrów</w:t>
            </w:r>
          </w:p>
        </w:tc>
        <w:tc>
          <w:tcPr>
            <w:tcW w:w="1276" w:type="dxa"/>
          </w:tcPr>
          <w:p w:rsidR="00AE3F84" w:rsidRPr="00FB2696" w:rsidRDefault="00AE3F84" w:rsidP="00C77E51">
            <w:pPr>
              <w:spacing w:after="0"/>
              <w:jc w:val="both"/>
              <w:rPr>
                <w:rFonts w:ascii="Arial" w:hAnsi="Arial" w:cs="Arial"/>
                <w:sz w:val="20"/>
                <w:szCs w:val="20"/>
              </w:rPr>
            </w:pPr>
            <w:r w:rsidRPr="00FB2696">
              <w:rPr>
                <w:rFonts w:ascii="Arial" w:hAnsi="Arial" w:cs="Arial"/>
                <w:sz w:val="20"/>
                <w:szCs w:val="20"/>
              </w:rPr>
              <w:t>7000</w:t>
            </w: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r w:rsidR="00AE3F84" w:rsidRPr="006822E0" w:rsidTr="00C77E51">
        <w:tc>
          <w:tcPr>
            <w:tcW w:w="852" w:type="dxa"/>
            <w:tcBorders>
              <w:left w:val="single" w:sz="6" w:space="0" w:color="auto"/>
            </w:tcBorders>
          </w:tcPr>
          <w:p w:rsidR="00AE3F84" w:rsidRPr="006822E0" w:rsidRDefault="00AE3F84" w:rsidP="00C77E51">
            <w:pPr>
              <w:spacing w:after="0"/>
              <w:rPr>
                <w:rFonts w:ascii="Arial" w:hAnsi="Arial" w:cs="Arial"/>
                <w:sz w:val="20"/>
                <w:szCs w:val="20"/>
              </w:rPr>
            </w:pPr>
          </w:p>
        </w:tc>
        <w:tc>
          <w:tcPr>
            <w:tcW w:w="5386" w:type="dxa"/>
          </w:tcPr>
          <w:p w:rsidR="00AE3F84" w:rsidRPr="00374A97" w:rsidRDefault="00AE3F84" w:rsidP="00C77E51">
            <w:pPr>
              <w:spacing w:after="0"/>
              <w:rPr>
                <w:rFonts w:ascii="Arial" w:hAnsi="Arial" w:cs="Arial"/>
                <w:sz w:val="20"/>
                <w:szCs w:val="20"/>
              </w:rPr>
            </w:pPr>
            <w:r>
              <w:rPr>
                <w:rFonts w:ascii="Arial" w:hAnsi="Arial" w:cs="Arial"/>
                <w:sz w:val="20"/>
                <w:szCs w:val="20"/>
              </w:rPr>
              <w:t>RAZEM</w:t>
            </w:r>
          </w:p>
        </w:tc>
        <w:tc>
          <w:tcPr>
            <w:tcW w:w="1276" w:type="dxa"/>
          </w:tcPr>
          <w:p w:rsidR="00AE3F84" w:rsidRDefault="00AE3F84" w:rsidP="00C77E51">
            <w:pPr>
              <w:spacing w:after="0"/>
              <w:jc w:val="both"/>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1559" w:type="dxa"/>
          </w:tcPr>
          <w:p w:rsidR="00AE3F84" w:rsidRPr="006822E0" w:rsidRDefault="00AE3F84" w:rsidP="00C77E51">
            <w:pPr>
              <w:spacing w:after="0"/>
              <w:rPr>
                <w:rFonts w:ascii="Arial" w:hAnsi="Arial" w:cs="Arial"/>
                <w:sz w:val="20"/>
                <w:szCs w:val="20"/>
              </w:rPr>
            </w:pPr>
          </w:p>
        </w:tc>
        <w:tc>
          <w:tcPr>
            <w:tcW w:w="851" w:type="dxa"/>
            <w:tcBorders>
              <w:left w:val="single" w:sz="6" w:space="0" w:color="auto"/>
            </w:tcBorders>
          </w:tcPr>
          <w:p w:rsidR="00AE3F84" w:rsidRPr="006822E0" w:rsidRDefault="00AE3F84" w:rsidP="00C77E51">
            <w:pPr>
              <w:spacing w:after="0"/>
              <w:rPr>
                <w:rFonts w:ascii="Arial" w:hAnsi="Arial" w:cs="Arial"/>
                <w:sz w:val="20"/>
                <w:szCs w:val="20"/>
              </w:rPr>
            </w:pPr>
          </w:p>
        </w:tc>
        <w:tc>
          <w:tcPr>
            <w:tcW w:w="1426" w:type="dxa"/>
          </w:tcPr>
          <w:p w:rsidR="00AE3F84" w:rsidRPr="006822E0" w:rsidRDefault="00AE3F84" w:rsidP="00C77E51">
            <w:pPr>
              <w:spacing w:after="0"/>
              <w:rPr>
                <w:rFonts w:ascii="Arial" w:hAnsi="Arial" w:cs="Arial"/>
                <w:sz w:val="20"/>
                <w:szCs w:val="20"/>
              </w:rPr>
            </w:pPr>
          </w:p>
        </w:tc>
        <w:tc>
          <w:tcPr>
            <w:tcW w:w="1515" w:type="dxa"/>
          </w:tcPr>
          <w:p w:rsidR="00AE3F84" w:rsidRPr="006822E0" w:rsidRDefault="00AE3F84" w:rsidP="00C77E51">
            <w:pPr>
              <w:spacing w:after="0"/>
              <w:rPr>
                <w:rFonts w:ascii="Arial" w:hAnsi="Arial" w:cs="Arial"/>
                <w:sz w:val="20"/>
                <w:szCs w:val="20"/>
              </w:rPr>
            </w:pPr>
          </w:p>
        </w:tc>
        <w:tc>
          <w:tcPr>
            <w:tcW w:w="1170" w:type="dxa"/>
          </w:tcPr>
          <w:p w:rsidR="00AE3F84" w:rsidRPr="006822E0" w:rsidRDefault="00AE3F84" w:rsidP="00C77E51">
            <w:pPr>
              <w:spacing w:after="0"/>
              <w:rPr>
                <w:rFonts w:ascii="Arial" w:hAnsi="Arial" w:cs="Arial"/>
                <w:sz w:val="20"/>
                <w:szCs w:val="20"/>
              </w:rPr>
            </w:pPr>
          </w:p>
        </w:tc>
      </w:tr>
    </w:tbl>
    <w:p w:rsidR="00AE3F84" w:rsidRPr="006822E0" w:rsidRDefault="00AE3F84" w:rsidP="00AE3F84">
      <w:pPr>
        <w:spacing w:after="0"/>
        <w:rPr>
          <w:rFonts w:ascii="Arial" w:hAnsi="Arial" w:cs="Arial"/>
          <w:sz w:val="20"/>
          <w:szCs w:val="20"/>
        </w:rPr>
      </w:pPr>
    </w:p>
    <w:p w:rsidR="00AE3F84" w:rsidRPr="006822E0" w:rsidRDefault="00AE3F84" w:rsidP="00AE3F84">
      <w:pPr>
        <w:spacing w:after="0"/>
        <w:rPr>
          <w:rFonts w:ascii="Arial" w:hAnsi="Arial" w:cs="Arial"/>
          <w:sz w:val="20"/>
          <w:szCs w:val="20"/>
        </w:rPr>
      </w:pPr>
      <w:r w:rsidRPr="006822E0">
        <w:rPr>
          <w:rFonts w:ascii="Arial" w:hAnsi="Arial" w:cs="Arial"/>
          <w:sz w:val="20"/>
          <w:szCs w:val="20"/>
        </w:rPr>
        <w:t>Cena pakietu ( bez VAT )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Słownie ..............................................................................................................................................</w:t>
      </w:r>
    </w:p>
    <w:p w:rsidR="00AE3F84" w:rsidRPr="006822E0" w:rsidRDefault="00AE3F84" w:rsidP="00AE3F84">
      <w:pPr>
        <w:spacing w:after="0"/>
        <w:rPr>
          <w:rFonts w:ascii="Arial" w:hAnsi="Arial" w:cs="Arial"/>
          <w:sz w:val="20"/>
          <w:szCs w:val="20"/>
        </w:rPr>
      </w:pPr>
      <w:r w:rsidRPr="006822E0">
        <w:rPr>
          <w:rFonts w:ascii="Arial" w:hAnsi="Arial" w:cs="Arial"/>
          <w:sz w:val="20"/>
          <w:szCs w:val="20"/>
        </w:rPr>
        <w:t xml:space="preserve">Cena pakietu </w:t>
      </w:r>
      <w:r>
        <w:rPr>
          <w:rFonts w:ascii="Arial" w:hAnsi="Arial" w:cs="Arial"/>
          <w:sz w:val="20"/>
          <w:szCs w:val="20"/>
        </w:rPr>
        <w:t>(z VAT)………………………………….</w:t>
      </w:r>
      <w:r w:rsidRPr="006822E0">
        <w:rPr>
          <w:rFonts w:ascii="Arial" w:hAnsi="Arial" w:cs="Arial"/>
          <w:sz w:val="20"/>
          <w:szCs w:val="20"/>
        </w:rPr>
        <w:t>.............................................................</w:t>
      </w:r>
    </w:p>
    <w:p w:rsidR="00AE3F84" w:rsidRDefault="00AE3F84" w:rsidP="00AE3F84">
      <w:pPr>
        <w:spacing w:after="0"/>
        <w:rPr>
          <w:rFonts w:ascii="Arial" w:hAnsi="Arial" w:cs="Arial"/>
          <w:sz w:val="20"/>
          <w:szCs w:val="20"/>
        </w:rPr>
      </w:pPr>
      <w:r w:rsidRPr="006822E0">
        <w:rPr>
          <w:rFonts w:ascii="Arial" w:hAnsi="Arial" w:cs="Arial"/>
          <w:sz w:val="20"/>
          <w:szCs w:val="20"/>
        </w:rPr>
        <w:t>Słownie ..............................................................................................................................................</w:t>
      </w:r>
    </w:p>
    <w:p w:rsidR="00AE3F84" w:rsidRDefault="00AE3F84" w:rsidP="00AE3F84">
      <w:pPr>
        <w:spacing w:after="0"/>
        <w:rPr>
          <w:rFonts w:ascii="Arial" w:hAnsi="Arial" w:cs="Arial"/>
          <w:sz w:val="20"/>
          <w:szCs w:val="20"/>
        </w:rPr>
      </w:pPr>
    </w:p>
    <w:p w:rsidR="00AE3F84" w:rsidRPr="00BB5C29" w:rsidRDefault="00AE3F84" w:rsidP="00AE3F84">
      <w:pPr>
        <w:jc w:val="both"/>
        <w:rPr>
          <w:rFonts w:ascii="Arial" w:hAnsi="Arial" w:cs="Arial"/>
          <w:sz w:val="20"/>
          <w:szCs w:val="20"/>
        </w:rPr>
      </w:pPr>
      <w:r w:rsidRPr="00BB5C29">
        <w:rPr>
          <w:rFonts w:ascii="Arial" w:hAnsi="Arial" w:cs="Arial"/>
          <w:sz w:val="20"/>
          <w:szCs w:val="20"/>
        </w:rPr>
        <w:t>Wykonawca  zobowiązany jest dostarczyć wyrób do p</w:t>
      </w:r>
      <w:r>
        <w:rPr>
          <w:rFonts w:ascii="Arial" w:hAnsi="Arial" w:cs="Arial"/>
          <w:sz w:val="20"/>
          <w:szCs w:val="20"/>
        </w:rPr>
        <w:t xml:space="preserve">rzetestowania  w ilości min. </w:t>
      </w:r>
      <w:r>
        <w:rPr>
          <w:rFonts w:ascii="Arial" w:hAnsi="Arial" w:cs="Arial"/>
          <w:b/>
          <w:sz w:val="20"/>
          <w:szCs w:val="20"/>
          <w:u w:val="single"/>
        </w:rPr>
        <w:t xml:space="preserve">1 najmniejsze opakowanie handlowe </w:t>
      </w:r>
      <w:r>
        <w:rPr>
          <w:rFonts w:ascii="Arial" w:hAnsi="Arial" w:cs="Arial"/>
          <w:sz w:val="20"/>
          <w:szCs w:val="20"/>
        </w:rPr>
        <w:t xml:space="preserve">do każdej pozycji w pakiecie do dnia składania </w:t>
      </w:r>
      <w:r w:rsidRPr="00BB5C29">
        <w:rPr>
          <w:rFonts w:ascii="Arial" w:hAnsi="Arial" w:cs="Arial"/>
          <w:sz w:val="20"/>
          <w:szCs w:val="20"/>
        </w:rPr>
        <w:t>ofert tj. do</w:t>
      </w:r>
      <w:r>
        <w:rPr>
          <w:rFonts w:ascii="Arial" w:hAnsi="Arial" w:cs="Arial"/>
          <w:sz w:val="20"/>
          <w:szCs w:val="20"/>
        </w:rPr>
        <w:t xml:space="preserve"> </w:t>
      </w:r>
      <w:r>
        <w:rPr>
          <w:rFonts w:ascii="Arial" w:hAnsi="Arial" w:cs="Arial"/>
          <w:b/>
          <w:sz w:val="20"/>
          <w:szCs w:val="20"/>
        </w:rPr>
        <w:t xml:space="preserve">07.02.2019 </w:t>
      </w:r>
      <w:r w:rsidRPr="00F86EF8">
        <w:rPr>
          <w:rFonts w:ascii="Arial" w:hAnsi="Arial" w:cs="Arial"/>
          <w:b/>
          <w:sz w:val="20"/>
          <w:szCs w:val="20"/>
        </w:rPr>
        <w:t>roku</w:t>
      </w:r>
      <w:r w:rsidRPr="00BB5C29">
        <w:rPr>
          <w:rFonts w:ascii="Arial" w:hAnsi="Arial" w:cs="Arial"/>
          <w:b/>
          <w:sz w:val="20"/>
          <w:szCs w:val="20"/>
        </w:rPr>
        <w:t xml:space="preserve">, </w:t>
      </w:r>
      <w:r>
        <w:rPr>
          <w:rFonts w:ascii="Arial" w:hAnsi="Arial" w:cs="Arial"/>
          <w:b/>
          <w:sz w:val="20"/>
          <w:szCs w:val="20"/>
        </w:rPr>
        <w:t xml:space="preserve">godz. 09:30 </w:t>
      </w:r>
      <w:r w:rsidRPr="00BB5C29">
        <w:rPr>
          <w:rFonts w:ascii="Arial" w:hAnsi="Arial" w:cs="Arial"/>
          <w:b/>
          <w:sz w:val="20"/>
          <w:szCs w:val="20"/>
        </w:rPr>
        <w:t>Dział Zamówień Publicznych pokój 603</w:t>
      </w:r>
      <w:r w:rsidRPr="00BB5C29">
        <w:rPr>
          <w:rFonts w:ascii="Arial" w:hAnsi="Arial" w:cs="Arial"/>
          <w:sz w:val="20"/>
          <w:szCs w:val="20"/>
        </w:rPr>
        <w:t xml:space="preserve"> szczelnie zamknięte w opakowaniu z nazwą  produktu, nr zadania i nazwą firmy, która go dostarczyła. </w:t>
      </w:r>
    </w:p>
    <w:p w:rsidR="00AE3F84" w:rsidRDefault="00AE3F84" w:rsidP="00AE3F84">
      <w:pPr>
        <w:spacing w:after="0"/>
        <w:rPr>
          <w:rFonts w:ascii="Arial" w:hAnsi="Arial" w:cs="Arial"/>
          <w:sz w:val="20"/>
          <w:szCs w:val="20"/>
        </w:rPr>
      </w:pPr>
    </w:p>
    <w:p w:rsidR="00AE3F84" w:rsidRDefault="00AE3F84" w:rsidP="00AE3F84">
      <w:pPr>
        <w:spacing w:after="0"/>
        <w:ind w:left="7080" w:firstLine="708"/>
        <w:rPr>
          <w:rFonts w:ascii="Arial" w:hAnsi="Arial" w:cs="Arial"/>
          <w:sz w:val="20"/>
          <w:szCs w:val="20"/>
        </w:rPr>
      </w:pPr>
      <w:r w:rsidRPr="006F16C2">
        <w:rPr>
          <w:rFonts w:ascii="Arial" w:hAnsi="Arial" w:cs="Arial"/>
          <w:sz w:val="20"/>
          <w:szCs w:val="20"/>
        </w:rPr>
        <w:t>………………………………</w:t>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ab/>
      </w:r>
      <w:r w:rsidRPr="006F16C2">
        <w:rPr>
          <w:rFonts w:ascii="Arial" w:hAnsi="Arial" w:cs="Arial"/>
          <w:sz w:val="20"/>
          <w:szCs w:val="20"/>
        </w:rPr>
        <w:tab/>
        <w:t xml:space="preserve">                                                                                             </w:t>
      </w:r>
      <w:r>
        <w:rPr>
          <w:rFonts w:ascii="Arial" w:hAnsi="Arial" w:cs="Arial"/>
          <w:sz w:val="20"/>
          <w:szCs w:val="20"/>
        </w:rPr>
        <w:t xml:space="preserve">     </w:t>
      </w:r>
      <w:r w:rsidRPr="006F16C2">
        <w:rPr>
          <w:rFonts w:ascii="Arial" w:hAnsi="Arial" w:cs="Arial"/>
          <w:sz w:val="20"/>
          <w:szCs w:val="20"/>
        </w:rPr>
        <w:t xml:space="preserve"> pieczątka i podpis Wykonawcy</w:t>
      </w:r>
    </w:p>
    <w:p w:rsidR="00AE3F84" w:rsidRDefault="00AE3F84" w:rsidP="00AE3F84">
      <w:pPr>
        <w:tabs>
          <w:tab w:val="left" w:pos="0"/>
        </w:tabs>
        <w:spacing w:after="0" w:line="240" w:lineRule="auto"/>
        <w:ind w:left="708"/>
        <w:rPr>
          <w:rFonts w:ascii="Arial" w:hAnsi="Arial" w:cs="Arial"/>
          <w:sz w:val="20"/>
          <w:szCs w:val="20"/>
        </w:rPr>
      </w:pPr>
    </w:p>
    <w:p w:rsidR="00AE3F84" w:rsidRDefault="00AE3F84" w:rsidP="00AE3F84">
      <w:pPr>
        <w:tabs>
          <w:tab w:val="left" w:pos="0"/>
        </w:tabs>
        <w:spacing w:after="0" w:line="240" w:lineRule="auto"/>
        <w:rPr>
          <w:rFonts w:ascii="Arial" w:hAnsi="Arial" w:cs="Arial"/>
          <w:sz w:val="20"/>
          <w:szCs w:val="20"/>
        </w:rPr>
      </w:pPr>
    </w:p>
    <w:p w:rsidR="00AE3F84" w:rsidRPr="00BB5C29" w:rsidRDefault="00AE3F84" w:rsidP="00AE3F84">
      <w:pPr>
        <w:spacing w:after="0" w:line="240" w:lineRule="auto"/>
        <w:rPr>
          <w:rFonts w:ascii="Arial" w:hAnsi="Arial" w:cs="Arial"/>
          <w:bCs/>
          <w:sz w:val="20"/>
          <w:szCs w:val="20"/>
        </w:rPr>
      </w:pPr>
    </w:p>
    <w:p w:rsidR="00AE3F84" w:rsidRPr="004E26C0" w:rsidRDefault="00AE3F84" w:rsidP="00AE3F84">
      <w:pPr>
        <w:rPr>
          <w:rFonts w:ascii="Arial" w:hAnsi="Arial" w:cs="Arial"/>
          <w:sz w:val="20"/>
          <w:szCs w:val="20"/>
        </w:rPr>
      </w:pPr>
    </w:p>
    <w:p w:rsidR="00AE3F84" w:rsidRDefault="00AE3F84" w:rsidP="00AE3F84">
      <w:pPr>
        <w:pStyle w:val="Bezodstpw"/>
        <w:rPr>
          <w:rFonts w:ascii="Arial" w:hAnsi="Arial" w:cs="Arial"/>
          <w:b/>
          <w:sz w:val="20"/>
          <w:szCs w:val="20"/>
        </w:rPr>
      </w:pPr>
    </w:p>
    <w:p w:rsidR="00AE3F84" w:rsidRDefault="00AE3F84" w:rsidP="00AE3F84">
      <w:pPr>
        <w:pStyle w:val="Bezodstpw"/>
        <w:rPr>
          <w:rFonts w:ascii="Arial" w:hAnsi="Arial" w:cs="Arial"/>
          <w:b/>
          <w:sz w:val="20"/>
          <w:szCs w:val="20"/>
        </w:rPr>
      </w:pPr>
    </w:p>
    <w:p w:rsidR="00AE3F84" w:rsidRPr="006F16C2" w:rsidRDefault="00AE3F84" w:rsidP="00AE3F84">
      <w:pPr>
        <w:rPr>
          <w:rFonts w:ascii="Garamond" w:hAnsi="Garamond" w:cs="Arial"/>
        </w:rPr>
        <w:sectPr w:rsidR="00AE3F84" w:rsidRPr="006F16C2" w:rsidSect="00020664">
          <w:pgSz w:w="16838" w:h="11906" w:orient="landscape"/>
          <w:pgMar w:top="1418" w:right="1418" w:bottom="1418" w:left="709" w:header="708" w:footer="708" w:gutter="0"/>
          <w:cols w:space="708"/>
          <w:docGrid w:linePitch="360"/>
        </w:sectPr>
      </w:pPr>
    </w:p>
    <w:p w:rsidR="00AE3F84" w:rsidRPr="001D6E0F" w:rsidRDefault="00AE3F84" w:rsidP="00AE3F84">
      <w:pPr>
        <w:spacing w:after="0" w:line="240" w:lineRule="auto"/>
        <w:rPr>
          <w:rFonts w:ascii="Arial" w:eastAsia="Times New Roman" w:hAnsi="Arial" w:cs="Arial"/>
          <w:b/>
          <w:bCs/>
          <w:color w:val="FF0000"/>
          <w:sz w:val="24"/>
          <w:szCs w:val="28"/>
        </w:rPr>
      </w:pPr>
    </w:p>
    <w:p w:rsidR="00AE3F84" w:rsidRPr="001D6E0F" w:rsidRDefault="00AE3F84" w:rsidP="00AE3F84">
      <w:pPr>
        <w:spacing w:after="0" w:line="240" w:lineRule="auto"/>
        <w:rPr>
          <w:rFonts w:ascii="Arial" w:eastAsia="Times New Roman" w:hAnsi="Arial" w:cs="Arial"/>
          <w:b/>
          <w:bCs/>
          <w:color w:val="FF0000"/>
          <w:sz w:val="24"/>
          <w:szCs w:val="28"/>
        </w:rPr>
      </w:pPr>
    </w:p>
    <w:p w:rsidR="00AE3F84" w:rsidRPr="001D6E0F" w:rsidRDefault="00AE3F84" w:rsidP="00AE3F84">
      <w:pPr>
        <w:spacing w:after="0" w:line="240" w:lineRule="auto"/>
        <w:rPr>
          <w:rFonts w:ascii="Arial" w:eastAsia="Times New Roman" w:hAnsi="Arial" w:cs="Arial"/>
          <w:b/>
          <w:bCs/>
          <w:color w:val="FF0000"/>
          <w:sz w:val="24"/>
          <w:szCs w:val="28"/>
        </w:rPr>
      </w:pPr>
    </w:p>
    <w:p w:rsidR="00AE3F84" w:rsidRPr="001D6E0F" w:rsidRDefault="00AE3F84" w:rsidP="00AE3F84">
      <w:pPr>
        <w:spacing w:after="0" w:line="240" w:lineRule="auto"/>
        <w:rPr>
          <w:rFonts w:ascii="Arial" w:eastAsia="Times New Roman" w:hAnsi="Arial" w:cs="Arial"/>
          <w:b/>
          <w:bCs/>
          <w:color w:val="FF0000"/>
          <w:sz w:val="24"/>
          <w:szCs w:val="28"/>
        </w:rPr>
      </w:pPr>
    </w:p>
    <w:p w:rsidR="00AE3F84" w:rsidRPr="00CA318B" w:rsidRDefault="00AE3F84" w:rsidP="00AE3F84">
      <w:pPr>
        <w:spacing w:after="0" w:line="240" w:lineRule="auto"/>
        <w:rPr>
          <w:rFonts w:ascii="Arial" w:eastAsia="Times New Roman" w:hAnsi="Arial" w:cs="Arial"/>
          <w:b/>
          <w:bCs/>
          <w:sz w:val="24"/>
          <w:szCs w:val="28"/>
        </w:rPr>
      </w:pPr>
      <w:r w:rsidRPr="00CA318B">
        <w:rPr>
          <w:rFonts w:ascii="Arial" w:eastAsia="Times New Roman" w:hAnsi="Arial" w:cs="Arial"/>
          <w:b/>
          <w:bCs/>
          <w:sz w:val="24"/>
          <w:szCs w:val="28"/>
        </w:rPr>
        <w:t xml:space="preserve">Załącznik nr 2A, </w:t>
      </w:r>
    </w:p>
    <w:p w:rsidR="00AE3F84" w:rsidRPr="00CA318B" w:rsidRDefault="00AE3F84" w:rsidP="00AE3F84">
      <w:pPr>
        <w:spacing w:after="0" w:line="240" w:lineRule="auto"/>
        <w:rPr>
          <w:rFonts w:ascii="Garamond" w:eastAsia="SimSun" w:hAnsi="Garamond" w:cs="Times New Roman"/>
          <w:color w:val="00B050"/>
          <w:lang w:eastAsia="zh-CN"/>
        </w:rPr>
      </w:pPr>
      <w:r w:rsidRPr="00CA318B">
        <w:rPr>
          <w:rFonts w:ascii="Arial" w:eastAsia="SimSun" w:hAnsi="Arial" w:cs="Arial"/>
          <w:b/>
          <w:sz w:val="24"/>
          <w:szCs w:val="24"/>
        </w:rPr>
        <w:t>EZP/</w:t>
      </w:r>
      <w:r>
        <w:rPr>
          <w:rFonts w:ascii="Arial" w:eastAsia="SimSun" w:hAnsi="Arial" w:cs="Arial"/>
          <w:b/>
          <w:sz w:val="24"/>
          <w:szCs w:val="24"/>
        </w:rPr>
        <w:t>157</w:t>
      </w:r>
      <w:r w:rsidRPr="00CA318B">
        <w:rPr>
          <w:rFonts w:ascii="Arial" w:eastAsia="SimSun" w:hAnsi="Arial" w:cs="Arial"/>
          <w:b/>
          <w:sz w:val="24"/>
          <w:szCs w:val="24"/>
        </w:rPr>
        <w:t>/18 –</w:t>
      </w:r>
      <w:r w:rsidRPr="001D6E0F">
        <w:rPr>
          <w:rFonts w:ascii="Arial" w:eastAsia="SimSun" w:hAnsi="Arial" w:cs="Arial"/>
          <w:b/>
          <w:color w:val="FF0000"/>
          <w:sz w:val="24"/>
          <w:szCs w:val="24"/>
        </w:rPr>
        <w:t xml:space="preserve"> </w:t>
      </w:r>
      <w:r w:rsidRPr="00CA318B">
        <w:rPr>
          <w:rFonts w:ascii="Arial" w:eastAsia="SimSun" w:hAnsi="Arial" w:cs="Arial"/>
          <w:b/>
          <w:color w:val="00B050"/>
          <w:sz w:val="24"/>
          <w:szCs w:val="24"/>
        </w:rPr>
        <w:t>(do oferty w wersji elektronicznej)</w:t>
      </w:r>
    </w:p>
    <w:p w:rsidR="00AE3F84" w:rsidRPr="00606B21" w:rsidRDefault="00AE3F84" w:rsidP="00AE3F84">
      <w:pPr>
        <w:keepNext/>
        <w:tabs>
          <w:tab w:val="left" w:pos="0"/>
        </w:tabs>
        <w:spacing w:after="0" w:line="240" w:lineRule="auto"/>
        <w:outlineLvl w:val="3"/>
        <w:rPr>
          <w:rFonts w:ascii="Arial" w:eastAsia="Times New Roman" w:hAnsi="Arial" w:cs="Arial"/>
          <w:b/>
          <w:bCs/>
          <w:sz w:val="20"/>
          <w:szCs w:val="20"/>
          <w:u w:val="single"/>
        </w:rPr>
      </w:pPr>
      <w:r w:rsidRPr="00606B21">
        <w:rPr>
          <w:rFonts w:ascii="Arial" w:eastAsia="Times New Roman" w:hAnsi="Arial" w:cs="Arial"/>
          <w:b/>
          <w:bCs/>
          <w:sz w:val="20"/>
          <w:szCs w:val="20"/>
          <w:u w:val="single"/>
        </w:rPr>
        <w:t>Zamawiający</w:t>
      </w:r>
    </w:p>
    <w:p w:rsidR="00AE3F84" w:rsidRPr="007D3C5D" w:rsidRDefault="00AE3F84" w:rsidP="00AE3F84">
      <w:pPr>
        <w:tabs>
          <w:tab w:val="left" w:pos="0"/>
        </w:tabs>
        <w:spacing w:after="0" w:line="240" w:lineRule="auto"/>
        <w:rPr>
          <w:rFonts w:ascii="Arial" w:eastAsia="SimSun" w:hAnsi="Arial" w:cs="Times New Roman"/>
          <w:sz w:val="18"/>
          <w:szCs w:val="24"/>
          <w:lang w:eastAsia="zh-CN"/>
        </w:rPr>
      </w:pPr>
      <w:r w:rsidRPr="007D3C5D">
        <w:rPr>
          <w:rFonts w:ascii="Arial" w:eastAsia="SimSun" w:hAnsi="Arial" w:cs="Times New Roman"/>
          <w:sz w:val="18"/>
          <w:szCs w:val="24"/>
          <w:lang w:eastAsia="zh-CN"/>
        </w:rPr>
        <w:t>Szpital Kliniczny Przemienienia Pańskiego</w:t>
      </w:r>
      <w:r w:rsidRPr="00606B21">
        <w:rPr>
          <w:rFonts w:ascii="Arial" w:eastAsia="SimSun" w:hAnsi="Arial" w:cs="Times New Roman"/>
          <w:sz w:val="18"/>
          <w:szCs w:val="24"/>
          <w:lang w:eastAsia="zh-CN"/>
        </w:rPr>
        <w:t xml:space="preserve"> </w:t>
      </w:r>
      <w:r w:rsidRPr="007D3C5D">
        <w:rPr>
          <w:rFonts w:ascii="Arial" w:eastAsia="SimSun" w:hAnsi="Arial" w:cs="Times New Roman"/>
          <w:sz w:val="18"/>
          <w:szCs w:val="24"/>
          <w:lang w:eastAsia="zh-CN"/>
        </w:rPr>
        <w:t>Uniwersytetu Medycznego im. Karola Marcinkowskiego</w:t>
      </w:r>
    </w:p>
    <w:p w:rsidR="00AE3F84" w:rsidRDefault="00AE3F84" w:rsidP="00AE3F84">
      <w:pPr>
        <w:tabs>
          <w:tab w:val="left" w:pos="0"/>
        </w:tabs>
        <w:spacing w:after="0" w:line="240" w:lineRule="auto"/>
        <w:rPr>
          <w:rFonts w:ascii="Arial" w:eastAsia="SimSun" w:hAnsi="Arial" w:cs="Times New Roman"/>
          <w:sz w:val="18"/>
          <w:szCs w:val="24"/>
          <w:lang w:eastAsia="zh-CN"/>
        </w:rPr>
      </w:pPr>
      <w:r w:rsidRPr="007D3C5D">
        <w:rPr>
          <w:rFonts w:ascii="Arial" w:eastAsia="SimSun" w:hAnsi="Arial" w:cs="Times New Roman"/>
          <w:sz w:val="18"/>
          <w:szCs w:val="24"/>
          <w:lang w:eastAsia="zh-CN"/>
        </w:rPr>
        <w:t>w Poznaniu, ul. Długa ½</w:t>
      </w:r>
      <w:r>
        <w:rPr>
          <w:rFonts w:ascii="Arial" w:eastAsia="SimSun" w:hAnsi="Arial" w:cs="Times New Roman"/>
          <w:sz w:val="18"/>
          <w:szCs w:val="24"/>
          <w:lang w:eastAsia="zh-CN"/>
        </w:rPr>
        <w:t>, Dział Zamówień Publicznych</w:t>
      </w:r>
    </w:p>
    <w:p w:rsidR="00AE3F84" w:rsidRPr="007D3C5D" w:rsidRDefault="00AE3F84" w:rsidP="00AE3F84">
      <w:pPr>
        <w:tabs>
          <w:tab w:val="left" w:pos="0"/>
        </w:tabs>
        <w:spacing w:after="0" w:line="240" w:lineRule="auto"/>
        <w:rPr>
          <w:rFonts w:ascii="Arial" w:eastAsia="SimSun" w:hAnsi="Arial" w:cs="Times New Roman"/>
          <w:sz w:val="18"/>
          <w:szCs w:val="24"/>
          <w:lang w:eastAsia="zh-CN"/>
        </w:rPr>
      </w:pPr>
    </w:p>
    <w:p w:rsidR="00AE3F84" w:rsidRPr="007D3C5D" w:rsidRDefault="00AE3F84" w:rsidP="00AE3F84">
      <w:pPr>
        <w:keepNext/>
        <w:tabs>
          <w:tab w:val="left" w:pos="0"/>
        </w:tabs>
        <w:spacing w:after="0" w:line="240" w:lineRule="auto"/>
        <w:jc w:val="center"/>
        <w:outlineLvl w:val="2"/>
        <w:rPr>
          <w:rFonts w:ascii="Verdana" w:eastAsia="Times New Roman" w:hAnsi="Verdana" w:cs="Times New Roman"/>
          <w:b/>
          <w:bCs/>
          <w:sz w:val="28"/>
          <w:szCs w:val="24"/>
        </w:rPr>
      </w:pPr>
      <w:r w:rsidRPr="007D3C5D">
        <w:rPr>
          <w:rFonts w:ascii="Verdana" w:eastAsia="Times New Roman" w:hAnsi="Verdana" w:cs="Times New Roman"/>
          <w:b/>
          <w:bCs/>
          <w:sz w:val="28"/>
          <w:szCs w:val="24"/>
        </w:rPr>
        <w:t>FORMULARZ OFERTOWY</w:t>
      </w:r>
    </w:p>
    <w:p w:rsidR="00AE3F84" w:rsidRPr="007D3C5D" w:rsidRDefault="00AE3F84" w:rsidP="00AE3F84">
      <w:pPr>
        <w:tabs>
          <w:tab w:val="left" w:pos="0"/>
        </w:tabs>
        <w:spacing w:after="0" w:line="240" w:lineRule="auto"/>
        <w:rPr>
          <w:rFonts w:ascii="Times New Roman" w:eastAsia="SimSun" w:hAnsi="Times New Roman" w:cs="Times New Roman"/>
          <w:b/>
          <w:sz w:val="20"/>
          <w:szCs w:val="24"/>
          <w:lang w:eastAsia="zh-CN"/>
        </w:rPr>
      </w:pPr>
      <w:r w:rsidRPr="007D3C5D">
        <w:rPr>
          <w:rFonts w:ascii="Times New Roman" w:eastAsia="SimSun" w:hAnsi="Times New Roman" w:cs="Times New Roman"/>
          <w:b/>
          <w:sz w:val="20"/>
          <w:szCs w:val="24"/>
          <w:lang w:eastAsia="zh-CN"/>
        </w:rPr>
        <w:t xml:space="preserve">     </w:t>
      </w:r>
    </w:p>
    <w:p w:rsidR="00AE3F84" w:rsidRPr="007D3C5D" w:rsidRDefault="00AE3F84" w:rsidP="00AE3F84">
      <w:pPr>
        <w:tabs>
          <w:tab w:val="left" w:pos="1080"/>
        </w:tabs>
        <w:spacing w:after="0" w:line="240" w:lineRule="auto"/>
        <w:jc w:val="both"/>
        <w:rPr>
          <w:rFonts w:ascii="Arial" w:eastAsia="SimSun" w:hAnsi="Arial" w:cs="Arial"/>
          <w:b/>
          <w:bCs/>
          <w:sz w:val="20"/>
          <w:szCs w:val="20"/>
          <w:lang w:eastAsia="zh-CN"/>
        </w:rPr>
      </w:pPr>
      <w:r w:rsidRPr="007D3C5D">
        <w:rPr>
          <w:rFonts w:ascii="Arial" w:eastAsia="SimSun" w:hAnsi="Arial" w:cs="Arial"/>
          <w:bCs/>
          <w:sz w:val="20"/>
          <w:szCs w:val="20"/>
          <w:lang w:eastAsia="zh-CN"/>
        </w:rPr>
        <w:t xml:space="preserve">  Postępowanie o udzielenie zamówienia publicznego w trybie: </w:t>
      </w:r>
      <w:r w:rsidRPr="007D3C5D">
        <w:rPr>
          <w:rFonts w:ascii="Arial" w:eastAsia="SimSun" w:hAnsi="Arial" w:cs="Arial"/>
          <w:b/>
          <w:bCs/>
          <w:sz w:val="20"/>
          <w:szCs w:val="20"/>
          <w:lang w:eastAsia="zh-CN"/>
        </w:rPr>
        <w:t xml:space="preserve"> </w:t>
      </w:r>
      <w:r w:rsidRPr="007D3C5D">
        <w:rPr>
          <w:rFonts w:ascii="Arial" w:eastAsia="SimSun" w:hAnsi="Arial" w:cs="Arial"/>
          <w:b/>
          <w:bCs/>
          <w:i/>
          <w:sz w:val="20"/>
          <w:szCs w:val="20"/>
          <w:lang w:eastAsia="zh-CN"/>
        </w:rPr>
        <w:t>przetarg nieograniczony</w:t>
      </w:r>
      <w:r w:rsidRPr="007D3C5D">
        <w:rPr>
          <w:rFonts w:ascii="Arial" w:eastAsia="SimSun" w:hAnsi="Arial" w:cs="Arial"/>
          <w:b/>
          <w:bCs/>
          <w:sz w:val="20"/>
          <w:szCs w:val="20"/>
          <w:lang w:eastAsia="zh-CN"/>
        </w:rPr>
        <w:t xml:space="preserve"> </w:t>
      </w:r>
    </w:p>
    <w:p w:rsidR="00AE3F84" w:rsidRPr="00A06349" w:rsidRDefault="00AE3F84" w:rsidP="00AE3F84">
      <w:pPr>
        <w:spacing w:after="0" w:line="240" w:lineRule="auto"/>
        <w:rPr>
          <w:rFonts w:ascii="Arial" w:eastAsia="SimSun" w:hAnsi="Arial" w:cs="Arial"/>
          <w:b/>
          <w:sz w:val="20"/>
          <w:szCs w:val="20"/>
          <w:lang w:eastAsia="zh-CN"/>
        </w:rPr>
      </w:pPr>
      <w:r>
        <w:rPr>
          <w:rFonts w:ascii="Arial" w:eastAsia="SimSun" w:hAnsi="Arial" w:cs="Arial"/>
          <w:bCs/>
          <w:sz w:val="20"/>
          <w:szCs w:val="20"/>
          <w:lang w:eastAsia="zh-CN"/>
        </w:rPr>
        <w:t xml:space="preserve">  </w:t>
      </w:r>
      <w:r w:rsidRPr="007D3C5D">
        <w:rPr>
          <w:rFonts w:ascii="Arial" w:eastAsia="SimSun" w:hAnsi="Arial" w:cs="Arial"/>
          <w:bCs/>
          <w:sz w:val="20"/>
          <w:szCs w:val="20"/>
          <w:lang w:eastAsia="zh-CN"/>
        </w:rPr>
        <w:t>Przedmiot zamówienia</w:t>
      </w:r>
      <w:r>
        <w:rPr>
          <w:rFonts w:ascii="Arial" w:eastAsia="SimSun" w:hAnsi="Arial" w:cs="Arial"/>
          <w:b/>
          <w:bCs/>
          <w:sz w:val="20"/>
          <w:szCs w:val="20"/>
          <w:lang w:eastAsia="ar-SA"/>
        </w:rPr>
        <w:t xml:space="preserve">: zakup środków myjących oraz innych artykułów do utrzymania czystości </w:t>
      </w:r>
    </w:p>
    <w:p w:rsidR="00AE3F84" w:rsidRPr="007D3C5D" w:rsidRDefault="00AE3F84" w:rsidP="00AE3F84">
      <w:pPr>
        <w:spacing w:after="0" w:line="240" w:lineRule="auto"/>
        <w:rPr>
          <w:rFonts w:ascii="Arial" w:eastAsia="SimSun" w:hAnsi="Arial" w:cs="Arial"/>
          <w:b/>
          <w:bCs/>
          <w:sz w:val="20"/>
          <w:szCs w:val="20"/>
          <w:lang w:eastAsia="ar-SA"/>
        </w:rPr>
      </w:pPr>
    </w:p>
    <w:p w:rsidR="00AE3F84" w:rsidRPr="007D3C5D" w:rsidRDefault="00AE3F84" w:rsidP="00AE3F84">
      <w:pPr>
        <w:spacing w:after="0" w:line="240" w:lineRule="auto"/>
        <w:rPr>
          <w:rFonts w:ascii="Arial" w:eastAsia="SimSun" w:hAnsi="Arial" w:cs="Arial"/>
          <w:b/>
          <w:bCs/>
          <w:sz w:val="20"/>
          <w:szCs w:val="20"/>
          <w:lang w:eastAsia="zh-CN"/>
        </w:rPr>
      </w:pPr>
      <w:r w:rsidRPr="007D3C5D">
        <w:rPr>
          <w:rFonts w:ascii="Arial" w:eastAsia="SimSun" w:hAnsi="Arial" w:cs="Arial"/>
          <w:sz w:val="20"/>
          <w:szCs w:val="20"/>
          <w:lang w:eastAsia="zh-CN"/>
        </w:rPr>
        <w:t xml:space="preserve"> Termin wykonania zamówienia:</w:t>
      </w:r>
      <w:r w:rsidRPr="007D3C5D">
        <w:rPr>
          <w:rFonts w:ascii="Arial" w:eastAsia="SimSun" w:hAnsi="Arial" w:cs="Arial"/>
          <w:b/>
          <w:sz w:val="20"/>
          <w:szCs w:val="20"/>
          <w:lang w:eastAsia="zh-CN"/>
        </w:rPr>
        <w:t xml:space="preserve">   </w:t>
      </w:r>
      <w:r>
        <w:rPr>
          <w:rFonts w:ascii="Arial" w:eastAsia="SimSun" w:hAnsi="Arial" w:cs="Arial"/>
          <w:b/>
          <w:sz w:val="20"/>
          <w:szCs w:val="20"/>
          <w:lang w:eastAsia="zh-CN"/>
        </w:rPr>
        <w:t>12 miesięcy</w:t>
      </w:r>
    </w:p>
    <w:p w:rsidR="00AE3F84" w:rsidRPr="007D3C5D" w:rsidRDefault="00AE3F84" w:rsidP="00AE3F84">
      <w:pPr>
        <w:tabs>
          <w:tab w:val="left" w:pos="284"/>
        </w:tabs>
        <w:spacing w:after="0" w:line="240" w:lineRule="auto"/>
        <w:ind w:left="284"/>
        <w:rPr>
          <w:rFonts w:ascii="Arial" w:eastAsia="SimSun" w:hAnsi="Arial" w:cs="Arial"/>
          <w:b/>
          <w:i/>
          <w:sz w:val="20"/>
          <w:szCs w:val="20"/>
          <w:lang w:eastAsia="zh-CN"/>
        </w:rPr>
      </w:pPr>
    </w:p>
    <w:p w:rsidR="00AE3F84" w:rsidRPr="007D3C5D" w:rsidRDefault="00AE3F84" w:rsidP="00AE3F84">
      <w:pPr>
        <w:spacing w:after="0" w:line="240" w:lineRule="auto"/>
        <w:jc w:val="both"/>
        <w:rPr>
          <w:rFonts w:ascii="Arial" w:eastAsia="SimSun" w:hAnsi="Arial" w:cs="Arial"/>
          <w:b/>
          <w:sz w:val="20"/>
          <w:szCs w:val="20"/>
          <w:lang w:eastAsia="zh-CN"/>
        </w:rPr>
      </w:pPr>
      <w:r w:rsidRPr="007D3C5D">
        <w:rPr>
          <w:rFonts w:ascii="Arial" w:eastAsia="SimSun" w:hAnsi="Arial" w:cs="Arial"/>
          <w:b/>
          <w:sz w:val="20"/>
          <w:szCs w:val="20"/>
          <w:lang w:eastAsia="zh-CN"/>
        </w:rPr>
        <w:t>1. Dane Wykonawcy:</w:t>
      </w:r>
    </w:p>
    <w:p w:rsidR="00AE3F84" w:rsidRPr="007D3C5D" w:rsidRDefault="00AE3F84" w:rsidP="00AE3F84">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AE3F84" w:rsidRPr="007D3C5D" w:rsidRDefault="00AE3F84" w:rsidP="00AE3F84">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(nazwa firmy)</w:t>
      </w:r>
    </w:p>
    <w:p w:rsidR="00AE3F84" w:rsidRPr="007D3C5D" w:rsidRDefault="00AE3F84" w:rsidP="00AE3F84">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AE3F84" w:rsidRPr="007D3C5D" w:rsidRDefault="00AE3F84" w:rsidP="00AE3F84">
      <w:pPr>
        <w:tabs>
          <w:tab w:val="left" w:pos="0"/>
          <w:tab w:val="left" w:leader="dot" w:pos="9072"/>
        </w:tabs>
        <w:spacing w:after="0" w:line="240" w:lineRule="auto"/>
        <w:jc w:val="center"/>
        <w:rPr>
          <w:rFonts w:ascii="Arial" w:eastAsia="SimSun" w:hAnsi="Arial" w:cs="Arial"/>
          <w:b/>
          <w:sz w:val="20"/>
          <w:szCs w:val="20"/>
          <w:lang w:eastAsia="zh-CN"/>
        </w:rPr>
      </w:pPr>
      <w:r w:rsidRPr="007D3C5D">
        <w:rPr>
          <w:rFonts w:ascii="Arial" w:eastAsia="SimSun" w:hAnsi="Arial" w:cs="Arial"/>
          <w:b/>
          <w:sz w:val="20"/>
          <w:szCs w:val="20"/>
          <w:lang w:eastAsia="zh-CN"/>
        </w:rPr>
        <w:t>(adres siedziby)</w:t>
      </w:r>
    </w:p>
    <w:p w:rsidR="00AE3F84" w:rsidRPr="007D3C5D" w:rsidRDefault="00AE3F84" w:rsidP="00AE3F84">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rsidR="00AE3F84" w:rsidRPr="007D3C5D" w:rsidRDefault="00AE3F84" w:rsidP="00AE3F84">
      <w:pPr>
        <w:tabs>
          <w:tab w:val="left" w:pos="0"/>
          <w:tab w:val="left" w:leader="dot" w:pos="9072"/>
        </w:tabs>
        <w:spacing w:after="0" w:line="240" w:lineRule="auto"/>
        <w:jc w:val="center"/>
        <w:rPr>
          <w:rFonts w:ascii="Arial" w:eastAsia="SimSun" w:hAnsi="Arial" w:cs="Times New Roman"/>
          <w:b/>
          <w:sz w:val="20"/>
          <w:szCs w:val="24"/>
          <w:lang w:eastAsia="zh-CN"/>
        </w:rPr>
      </w:pPr>
      <w:r w:rsidRPr="007D3C5D">
        <w:rPr>
          <w:rFonts w:ascii="Arial" w:eastAsia="SimSun" w:hAnsi="Arial" w:cs="Arial"/>
          <w:b/>
          <w:sz w:val="20"/>
          <w:szCs w:val="20"/>
          <w:lang w:eastAsia="zh-CN"/>
        </w:rPr>
        <w:t>(województwo</w:t>
      </w:r>
      <w:r w:rsidRPr="007D3C5D">
        <w:rPr>
          <w:rFonts w:ascii="Arial" w:eastAsia="SimSun" w:hAnsi="Arial" w:cs="Times New Roman"/>
          <w:b/>
          <w:sz w:val="20"/>
          <w:szCs w:val="24"/>
          <w:lang w:eastAsia="zh-CN"/>
        </w:rPr>
        <w:t>, powiat)</w:t>
      </w:r>
    </w:p>
    <w:p w:rsidR="00AE3F84" w:rsidRPr="007D3C5D" w:rsidRDefault="00AE3F84" w:rsidP="00AE3F84">
      <w:pPr>
        <w:tabs>
          <w:tab w:val="left" w:pos="0"/>
          <w:tab w:val="left" w:leader="dot" w:pos="9072"/>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ab/>
      </w:r>
    </w:p>
    <w:p w:rsidR="00AE3F84" w:rsidRPr="00130971" w:rsidRDefault="00AE3F84" w:rsidP="00AE3F84">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CA318B">
        <w:rPr>
          <w:rFonts w:ascii="Arial" w:eastAsia="SimSun" w:hAnsi="Arial" w:cs="Times New Roman"/>
          <w:b/>
          <w:sz w:val="20"/>
          <w:szCs w:val="24"/>
          <w:lang w:eastAsia="zh-CN"/>
        </w:rPr>
        <w:t xml:space="preserve">                                                 adres e-mail</w:t>
      </w:r>
      <w:r w:rsidRPr="00CA318B">
        <w:rPr>
          <w:rFonts w:ascii="Arial" w:eastAsia="SimSun" w:hAnsi="Arial" w:cs="Times New Roman"/>
          <w:color w:val="FF0000"/>
          <w:sz w:val="16"/>
          <w:szCs w:val="16"/>
          <w:lang w:eastAsia="zh-CN"/>
        </w:rPr>
        <w:t xml:space="preserve">  </w:t>
      </w:r>
      <w:r>
        <w:rPr>
          <w:rFonts w:ascii="Arial" w:eastAsia="SimSun" w:hAnsi="Arial" w:cs="Times New Roman"/>
          <w:color w:val="FF0000"/>
          <w:sz w:val="16"/>
          <w:szCs w:val="16"/>
          <w:lang w:eastAsia="zh-CN"/>
        </w:rPr>
        <w:t>-</w:t>
      </w:r>
      <w:r w:rsidRPr="00CA318B">
        <w:rPr>
          <w:rFonts w:ascii="Arial" w:eastAsia="SimSun" w:hAnsi="Arial" w:cs="Times New Roman"/>
          <w:color w:val="FF0000"/>
          <w:sz w:val="16"/>
          <w:szCs w:val="16"/>
          <w:lang w:eastAsia="zh-CN"/>
        </w:rPr>
        <w:t xml:space="preserve">   </w:t>
      </w:r>
      <w:r w:rsidRPr="00CA318B">
        <w:rPr>
          <w:rFonts w:ascii="Arial" w:eastAsia="SimSun" w:hAnsi="Arial" w:cs="Times New Roman"/>
          <w:b/>
          <w:i/>
          <w:color w:val="FF0000"/>
          <w:sz w:val="16"/>
          <w:szCs w:val="16"/>
          <w:lang w:eastAsia="zh-CN"/>
        </w:rPr>
        <w:t xml:space="preserve">Niezbędny do porozumiewania się drogą elektroniczną </w:t>
      </w:r>
      <w:r w:rsidRPr="00130971">
        <w:rPr>
          <w:rFonts w:ascii="Arial" w:eastAsia="SimSun" w:hAnsi="Arial" w:cs="Times New Roman"/>
          <w:b/>
          <w:i/>
          <w:color w:val="FF0000"/>
          <w:sz w:val="16"/>
          <w:szCs w:val="16"/>
          <w:lang w:eastAsia="zh-CN"/>
        </w:rPr>
        <w:t>(awaria)</w:t>
      </w:r>
    </w:p>
    <w:p w:rsidR="00AE3F84" w:rsidRPr="00130971" w:rsidRDefault="00AE3F84" w:rsidP="00AE3F84">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rsidR="00AE3F84" w:rsidRPr="007D3C5D" w:rsidRDefault="00AE3F84" w:rsidP="00AE3F84">
      <w:pPr>
        <w:tabs>
          <w:tab w:val="left" w:pos="0"/>
          <w:tab w:val="left" w:leader="dot" w:pos="9072"/>
        </w:tabs>
        <w:spacing w:after="0" w:line="240" w:lineRule="auto"/>
        <w:rPr>
          <w:rFonts w:ascii="Arial" w:eastAsia="SimSun" w:hAnsi="Arial" w:cs="Times New Roman"/>
          <w:b/>
          <w:sz w:val="20"/>
          <w:szCs w:val="24"/>
          <w:lang w:val="de-DE" w:eastAsia="zh-CN"/>
        </w:rPr>
      </w:pPr>
      <w:r w:rsidRPr="007D3C5D">
        <w:rPr>
          <w:rFonts w:ascii="Arial" w:eastAsia="SimSun" w:hAnsi="Arial" w:cs="Times New Roman"/>
          <w:b/>
          <w:sz w:val="20"/>
          <w:szCs w:val="24"/>
          <w:lang w:val="de-DE" w:eastAsia="zh-CN"/>
        </w:rPr>
        <w:t>Nr NIP(podać numer unijny)…......................................... ....................................................................</w:t>
      </w:r>
    </w:p>
    <w:p w:rsidR="00AE3F84" w:rsidRPr="007D3C5D" w:rsidRDefault="00AE3F84" w:rsidP="00AE3F84">
      <w:pPr>
        <w:tabs>
          <w:tab w:val="left" w:pos="0"/>
        </w:tabs>
        <w:spacing w:after="0" w:line="36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2.Cena jednostkowa brutto ( należy podać w załączniku  nr 1 do SIWZ).</w:t>
      </w:r>
    </w:p>
    <w:p w:rsidR="00AE3F84" w:rsidRPr="00130971" w:rsidRDefault="00AE3F84" w:rsidP="00AE3F84">
      <w:pPr>
        <w:tabs>
          <w:tab w:val="left" w:pos="0"/>
        </w:tabs>
        <w:spacing w:after="0" w:line="360" w:lineRule="auto"/>
        <w:rPr>
          <w:rFonts w:ascii="Arial" w:eastAsia="SimSun" w:hAnsi="Arial" w:cs="Times New Roman"/>
          <w:color w:val="FF0000"/>
          <w:sz w:val="20"/>
          <w:szCs w:val="24"/>
          <w:lang w:eastAsia="zh-CN"/>
        </w:rPr>
      </w:pPr>
      <w:r w:rsidRPr="007D3C5D">
        <w:rPr>
          <w:rFonts w:ascii="Arial" w:eastAsia="SimSun" w:hAnsi="Arial" w:cs="Times New Roman"/>
          <w:b/>
          <w:sz w:val="20"/>
          <w:szCs w:val="24"/>
          <w:lang w:eastAsia="zh-CN"/>
        </w:rPr>
        <w:t xml:space="preserve">3. Termin płatności : </w:t>
      </w:r>
      <w:r w:rsidRPr="00130971">
        <w:rPr>
          <w:rFonts w:ascii="Arial" w:eastAsia="SimSun" w:hAnsi="Arial" w:cs="Times New Roman"/>
          <w:b/>
          <w:color w:val="FF0000"/>
          <w:sz w:val="20"/>
          <w:szCs w:val="24"/>
          <w:lang w:eastAsia="zh-CN"/>
        </w:rPr>
        <w:t>60 dni</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b/>
          <w:sz w:val="20"/>
          <w:szCs w:val="24"/>
          <w:lang w:eastAsia="zh-CN"/>
        </w:rPr>
        <w:t xml:space="preserve">4. Cena pakietu </w:t>
      </w:r>
      <w:r>
        <w:rPr>
          <w:rFonts w:ascii="Arial" w:eastAsia="SimSun" w:hAnsi="Arial" w:cs="Times New Roman"/>
          <w:b/>
          <w:sz w:val="20"/>
          <w:szCs w:val="24"/>
          <w:lang w:eastAsia="zh-CN"/>
        </w:rPr>
        <w:t>…….</w:t>
      </w:r>
      <w:r w:rsidRPr="007D3C5D">
        <w:rPr>
          <w:rFonts w:ascii="Arial" w:eastAsia="SimSun" w:hAnsi="Arial" w:cs="Times New Roman"/>
          <w:b/>
          <w:sz w:val="20"/>
          <w:szCs w:val="24"/>
          <w:lang w:eastAsia="zh-CN"/>
        </w:rPr>
        <w:t xml:space="preserve">bez podatku VAT i z podatkiem VAT </w:t>
      </w:r>
      <w:r w:rsidRPr="007D3C5D">
        <w:rPr>
          <w:rFonts w:ascii="Arial" w:eastAsia="SimSun" w:hAnsi="Arial" w:cs="Times New Roman"/>
          <w:sz w:val="20"/>
          <w:szCs w:val="24"/>
          <w:lang w:eastAsia="zh-CN"/>
        </w:rPr>
        <w:t xml:space="preserve">. </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a) bez VAT ....................................................................................................................................................</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 zł......................................................................................................................................................</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b) z VAT  ...................................................................................................................................................</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c) stawka podatku VAT (%).......................................................................................................................</w:t>
      </w:r>
    </w:p>
    <w:p w:rsidR="00AE3F84" w:rsidRPr="007D3C5D" w:rsidRDefault="00AE3F84" w:rsidP="00AE3F84">
      <w:pPr>
        <w:tabs>
          <w:tab w:val="left" w:pos="0"/>
        </w:tabs>
        <w:spacing w:after="0"/>
        <w:rPr>
          <w:rFonts w:ascii="Arial" w:eastAsia="SimSun" w:hAnsi="Arial" w:cs="Times New Roman"/>
          <w:i/>
          <w:sz w:val="16"/>
          <w:szCs w:val="16"/>
          <w:lang w:eastAsia="zh-CN"/>
        </w:rPr>
      </w:pPr>
      <w:r w:rsidRPr="007D3C5D">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revers chargé) </w:t>
      </w:r>
    </w:p>
    <w:p w:rsidR="00AE3F84" w:rsidRPr="007D3C5D" w:rsidRDefault="00AE3F84" w:rsidP="00AE3F84">
      <w:pPr>
        <w:tabs>
          <w:tab w:val="left" w:pos="0"/>
        </w:tabs>
        <w:spacing w:after="0"/>
        <w:rPr>
          <w:rFonts w:ascii="Arial" w:eastAsia="SimSun" w:hAnsi="Arial" w:cs="Times New Roman"/>
          <w:i/>
          <w:sz w:val="16"/>
          <w:szCs w:val="16"/>
          <w:lang w:eastAsia="zh-CN"/>
        </w:rPr>
      </w:pPr>
    </w:p>
    <w:p w:rsidR="00AE3F84" w:rsidRPr="007D3C5D" w:rsidRDefault="00AE3F84" w:rsidP="00AE3F84">
      <w:pPr>
        <w:tabs>
          <w:tab w:val="left" w:pos="0"/>
        </w:tabs>
        <w:spacing w:after="0" w:line="36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5.</w:t>
      </w:r>
      <w:r>
        <w:rPr>
          <w:rFonts w:ascii="Arial" w:eastAsia="SimSun" w:hAnsi="Arial" w:cs="Times New Roman"/>
          <w:b/>
          <w:sz w:val="20"/>
          <w:szCs w:val="24"/>
          <w:lang w:eastAsia="zh-CN"/>
        </w:rPr>
        <w:t xml:space="preserve"> Termin dostawy 5 dni roboczych.</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6. Oświadczamy, że zapoznaliśmy się z treścią specyfikacji istotnych warunków zamówienia (w tym z warunkami umowy i opisem przedmiotu) i nie wnosimy zastrzeżeń oraz przyjmujemy warunki w niej zawarte.</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7. W przypadku uznania naszej oferty za najkorzystniejszą zobowiązujemy się do podpisania umowy w terminie i miejscu wskazanym przez Zamawiającego.</w:t>
      </w:r>
    </w:p>
    <w:p w:rsidR="00AE3F84" w:rsidRPr="007D3C5D" w:rsidRDefault="00AE3F84" w:rsidP="00AE3F84">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8.   Lista załączników:………………..</w:t>
      </w:r>
    </w:p>
    <w:p w:rsidR="00AE3F84" w:rsidRPr="007D3C5D" w:rsidRDefault="00AE3F84" w:rsidP="00AE3F84">
      <w:pPr>
        <w:tabs>
          <w:tab w:val="left" w:pos="0"/>
          <w:tab w:val="left" w:pos="4380"/>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Itd.</w:t>
      </w:r>
    </w:p>
    <w:p w:rsidR="00AE3F84" w:rsidRPr="007D3C5D" w:rsidRDefault="00AE3F84" w:rsidP="00AE3F84">
      <w:pPr>
        <w:tabs>
          <w:tab w:val="left" w:pos="0"/>
        </w:tabs>
        <w:spacing w:after="0" w:line="240" w:lineRule="auto"/>
        <w:jc w:val="center"/>
        <w:rPr>
          <w:rFonts w:ascii="Arial" w:eastAsia="SimSun" w:hAnsi="Arial" w:cs="Times New Roman"/>
          <w:b/>
          <w:sz w:val="20"/>
          <w:szCs w:val="24"/>
          <w:lang w:eastAsia="zh-CN"/>
        </w:rPr>
      </w:pPr>
      <w:r w:rsidRPr="007D3C5D">
        <w:rPr>
          <w:rFonts w:ascii="Arial" w:eastAsia="SimSun" w:hAnsi="Arial" w:cs="Times New Roman"/>
          <w:b/>
          <w:sz w:val="20"/>
          <w:szCs w:val="24"/>
          <w:lang w:eastAsia="zh-CN"/>
        </w:rPr>
        <w:t>……………………….</w:t>
      </w:r>
      <w:r w:rsidRPr="007D3C5D">
        <w:rPr>
          <w:rFonts w:ascii="Arial" w:eastAsia="SimSun" w:hAnsi="Arial" w:cs="Times New Roman"/>
          <w:b/>
          <w:sz w:val="20"/>
          <w:szCs w:val="24"/>
          <w:lang w:eastAsia="zh-CN"/>
        </w:rPr>
        <w:tab/>
      </w:r>
      <w:r w:rsidRPr="007D3C5D">
        <w:rPr>
          <w:rFonts w:ascii="Arial" w:eastAsia="SimSun" w:hAnsi="Arial" w:cs="Times New Roman"/>
          <w:b/>
          <w:sz w:val="20"/>
          <w:szCs w:val="24"/>
          <w:lang w:eastAsia="zh-CN"/>
        </w:rPr>
        <w:tab/>
      </w:r>
      <w:r w:rsidRPr="007D3C5D">
        <w:rPr>
          <w:rFonts w:ascii="Arial" w:eastAsia="SimSun" w:hAnsi="Arial" w:cs="Times New Roman"/>
          <w:b/>
          <w:sz w:val="20"/>
          <w:szCs w:val="24"/>
          <w:lang w:eastAsia="zh-CN"/>
        </w:rPr>
        <w:tab/>
      </w:r>
      <w:r w:rsidRPr="007D3C5D">
        <w:rPr>
          <w:rFonts w:ascii="Arial" w:eastAsia="SimSun" w:hAnsi="Arial" w:cs="Times New Roman"/>
          <w:b/>
          <w:sz w:val="20"/>
          <w:szCs w:val="24"/>
          <w:lang w:eastAsia="zh-CN"/>
        </w:rPr>
        <w:tab/>
        <w:t xml:space="preserve">            ……………………………………</w:t>
      </w:r>
    </w:p>
    <w:p w:rsidR="00AE3F84" w:rsidRPr="007D3C5D" w:rsidRDefault="00AE3F84" w:rsidP="00AE3F84">
      <w:pPr>
        <w:tabs>
          <w:tab w:val="left" w:pos="0"/>
        </w:tabs>
        <w:spacing w:after="0" w:line="240" w:lineRule="auto"/>
        <w:jc w:val="center"/>
        <w:rPr>
          <w:rFonts w:ascii="Arial" w:eastAsia="SimSun" w:hAnsi="Arial" w:cs="Times New Roman"/>
          <w:b/>
          <w:szCs w:val="24"/>
          <w:lang w:eastAsia="zh-CN"/>
        </w:rPr>
      </w:pPr>
      <w:r w:rsidRPr="007D3C5D">
        <w:rPr>
          <w:rFonts w:ascii="Arial" w:eastAsia="SimSun" w:hAnsi="Arial" w:cs="Times New Roman"/>
          <w:b/>
          <w:sz w:val="20"/>
          <w:szCs w:val="24"/>
          <w:lang w:eastAsia="zh-CN"/>
        </w:rPr>
        <w:t xml:space="preserve">                      Data                                                                      Podpisy i pieczątka Wykonawcy</w:t>
      </w:r>
    </w:p>
    <w:p w:rsidR="00AE3F84" w:rsidRPr="007D3C5D" w:rsidRDefault="00AE3F84" w:rsidP="00AE3F84">
      <w:pPr>
        <w:keepNext/>
        <w:tabs>
          <w:tab w:val="left" w:pos="0"/>
        </w:tabs>
        <w:spacing w:after="0" w:line="240" w:lineRule="auto"/>
        <w:outlineLvl w:val="3"/>
        <w:rPr>
          <w:rFonts w:ascii="Arial" w:eastAsia="Times New Roman" w:hAnsi="Arial" w:cs="Arial"/>
          <w:b/>
          <w:bCs/>
          <w:sz w:val="24"/>
          <w:szCs w:val="28"/>
        </w:rPr>
        <w:sectPr w:rsidR="00AE3F84" w:rsidRPr="007D3C5D" w:rsidSect="00020664">
          <w:footerReference w:type="default" r:id="rId16"/>
          <w:pgSz w:w="11906" w:h="16838"/>
          <w:pgMar w:top="284" w:right="1321" w:bottom="652" w:left="567" w:header="708" w:footer="708" w:gutter="0"/>
          <w:cols w:space="708"/>
          <w:docGrid w:linePitch="299"/>
        </w:sectPr>
      </w:pPr>
      <w:r w:rsidRPr="007D3C5D">
        <w:rPr>
          <w:rFonts w:ascii="Arial" w:eastAsia="SimSun" w:hAnsi="Arial" w:cs="Arial"/>
          <w:b/>
          <w:bCs/>
          <w:sz w:val="20"/>
          <w:szCs w:val="20"/>
          <w:lang w:eastAsia="zh-CN"/>
        </w:rPr>
        <w:t>*Miejsca</w:t>
      </w:r>
      <w:r w:rsidR="0036755D">
        <w:rPr>
          <w:rFonts w:ascii="Arial" w:eastAsia="SimSun" w:hAnsi="Arial" w:cs="Arial"/>
          <w:b/>
          <w:bCs/>
          <w:sz w:val="20"/>
          <w:szCs w:val="20"/>
          <w:lang w:eastAsia="zh-CN"/>
        </w:rPr>
        <w:t xml:space="preserve"> wykropkowane wypełnia Wykonawca</w:t>
      </w:r>
    </w:p>
    <w:p w:rsidR="00AE3F84" w:rsidRPr="00020664" w:rsidRDefault="00AE3F84" w:rsidP="00AE3F84">
      <w:pPr>
        <w:spacing w:after="0" w:line="240" w:lineRule="auto"/>
        <w:rPr>
          <w:rFonts w:ascii="Arial" w:eastAsia="SimSun" w:hAnsi="Arial" w:cs="Arial"/>
          <w:b/>
          <w:sz w:val="28"/>
          <w:szCs w:val="24"/>
        </w:rPr>
      </w:pPr>
    </w:p>
    <w:p w:rsidR="00AE3F84" w:rsidRPr="00020664" w:rsidRDefault="00AE3F84" w:rsidP="00AE3F84">
      <w:pPr>
        <w:spacing w:after="0" w:line="240" w:lineRule="auto"/>
        <w:rPr>
          <w:rFonts w:ascii="Arial" w:eastAsia="SimSun" w:hAnsi="Arial" w:cs="Arial"/>
          <w:b/>
          <w:sz w:val="28"/>
          <w:szCs w:val="24"/>
        </w:rPr>
      </w:pPr>
    </w:p>
    <w:p w:rsidR="00AE3F84" w:rsidRPr="00020664" w:rsidRDefault="00AE3F84" w:rsidP="00AE3F84">
      <w:pPr>
        <w:keepNext/>
        <w:tabs>
          <w:tab w:val="left" w:pos="0"/>
        </w:tabs>
        <w:spacing w:after="0" w:line="240" w:lineRule="auto"/>
        <w:outlineLvl w:val="3"/>
        <w:rPr>
          <w:rFonts w:ascii="Arial" w:eastAsia="Times New Roman" w:hAnsi="Arial" w:cs="Arial"/>
          <w:b/>
          <w:bCs/>
          <w:sz w:val="24"/>
          <w:szCs w:val="28"/>
        </w:rPr>
      </w:pPr>
    </w:p>
    <w:p w:rsidR="00AE3F84" w:rsidRPr="00020664" w:rsidRDefault="00AE3F84" w:rsidP="00AE3F84">
      <w:pPr>
        <w:keepNext/>
        <w:tabs>
          <w:tab w:val="left" w:pos="0"/>
        </w:tabs>
        <w:spacing w:after="0" w:line="240" w:lineRule="auto"/>
        <w:outlineLvl w:val="3"/>
        <w:rPr>
          <w:rFonts w:ascii="Arial" w:eastAsia="Times New Roman" w:hAnsi="Arial" w:cs="Arial"/>
          <w:b/>
          <w:bCs/>
          <w:sz w:val="24"/>
          <w:szCs w:val="28"/>
        </w:rPr>
      </w:pPr>
      <w:r w:rsidRPr="00020664">
        <w:rPr>
          <w:rFonts w:ascii="Arial" w:eastAsia="Times New Roman" w:hAnsi="Arial" w:cs="Arial"/>
          <w:b/>
          <w:bCs/>
          <w:sz w:val="24"/>
          <w:szCs w:val="28"/>
        </w:rPr>
        <w:t>Załącznik nr 4</w:t>
      </w:r>
    </w:p>
    <w:p w:rsidR="00AE3F84" w:rsidRPr="00020664" w:rsidRDefault="00AE3F84" w:rsidP="00AE3F84">
      <w:pPr>
        <w:spacing w:after="0" w:line="240" w:lineRule="auto"/>
        <w:rPr>
          <w:rFonts w:ascii="Arial" w:eastAsia="SimSun" w:hAnsi="Arial" w:cs="Arial"/>
          <w:b/>
          <w:sz w:val="28"/>
          <w:szCs w:val="24"/>
        </w:rPr>
      </w:pPr>
      <w:r w:rsidRPr="00020664">
        <w:rPr>
          <w:rFonts w:ascii="Arial" w:eastAsia="SimSun" w:hAnsi="Arial" w:cs="Arial"/>
          <w:b/>
          <w:sz w:val="28"/>
          <w:szCs w:val="24"/>
        </w:rPr>
        <w:t>EZP/</w:t>
      </w:r>
      <w:r>
        <w:rPr>
          <w:rFonts w:ascii="Arial" w:eastAsia="SimSun" w:hAnsi="Arial" w:cs="Arial"/>
          <w:b/>
          <w:sz w:val="28"/>
          <w:szCs w:val="24"/>
        </w:rPr>
        <w:t>157</w:t>
      </w:r>
      <w:r w:rsidRPr="00020664">
        <w:rPr>
          <w:rFonts w:ascii="Arial" w:eastAsia="SimSun" w:hAnsi="Arial" w:cs="Arial"/>
          <w:b/>
          <w:sz w:val="28"/>
          <w:szCs w:val="24"/>
        </w:rPr>
        <w:t>/18</w:t>
      </w:r>
    </w:p>
    <w:p w:rsidR="00AE3F84" w:rsidRPr="00BE60B8" w:rsidRDefault="00AE3F84" w:rsidP="00AE3F84">
      <w:pPr>
        <w:tabs>
          <w:tab w:val="left" w:pos="0"/>
        </w:tabs>
        <w:spacing w:after="0" w:line="240" w:lineRule="auto"/>
        <w:jc w:val="both"/>
        <w:rPr>
          <w:rFonts w:ascii="Arial" w:eastAsia="SimSun" w:hAnsi="Arial" w:cs="Times New Roman"/>
          <w:color w:val="00B050"/>
          <w:sz w:val="20"/>
          <w:szCs w:val="24"/>
          <w:lang w:eastAsia="zh-CN"/>
        </w:rPr>
      </w:pPr>
      <w:r w:rsidRPr="00BE60B8">
        <w:rPr>
          <w:rFonts w:ascii="Arial" w:eastAsia="SimSun" w:hAnsi="Arial" w:cs="Arial"/>
          <w:b/>
          <w:bCs/>
          <w:color w:val="00B050"/>
          <w:sz w:val="20"/>
          <w:szCs w:val="20"/>
          <w:lang w:eastAsia="zh-CN"/>
        </w:rPr>
        <w:t xml:space="preserve">Wykonawca dostarczy zamawiającemu </w:t>
      </w:r>
      <w:r w:rsidRPr="00BE60B8">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AE3F84" w:rsidRPr="00BE60B8" w:rsidRDefault="00AE3F84" w:rsidP="00AE3F84">
      <w:pPr>
        <w:spacing w:after="0" w:line="240" w:lineRule="auto"/>
        <w:jc w:val="both"/>
        <w:rPr>
          <w:rFonts w:ascii="Arial" w:eastAsia="SimSun" w:hAnsi="Arial" w:cs="Arial"/>
          <w:b/>
          <w:bCs/>
          <w:color w:val="00B050"/>
          <w:sz w:val="28"/>
          <w:szCs w:val="28"/>
          <w:lang w:eastAsia="zh-CN"/>
        </w:rPr>
      </w:pPr>
    </w:p>
    <w:p w:rsidR="00AE3F84" w:rsidRPr="00020664" w:rsidRDefault="00AE3F84" w:rsidP="00AE3F84">
      <w:pPr>
        <w:spacing w:after="0" w:line="240" w:lineRule="auto"/>
        <w:rPr>
          <w:rFonts w:ascii="Arial" w:eastAsia="SimSun" w:hAnsi="Arial" w:cs="Arial"/>
          <w:b/>
          <w:bCs/>
          <w:sz w:val="28"/>
          <w:szCs w:val="28"/>
          <w:lang w:eastAsia="zh-CN"/>
        </w:rPr>
      </w:pPr>
    </w:p>
    <w:p w:rsidR="00AE3F84" w:rsidRPr="00020664" w:rsidRDefault="00AE3F84" w:rsidP="00AE3F84">
      <w:pPr>
        <w:spacing w:after="0" w:line="240" w:lineRule="auto"/>
        <w:rPr>
          <w:rFonts w:ascii="Arial" w:eastAsia="SimSun" w:hAnsi="Arial" w:cs="Arial"/>
          <w:b/>
          <w:bCs/>
          <w:sz w:val="28"/>
          <w:szCs w:val="28"/>
          <w:lang w:eastAsia="zh-CN"/>
        </w:rPr>
      </w:pPr>
    </w:p>
    <w:p w:rsidR="00AE3F84" w:rsidRPr="00A44A77" w:rsidRDefault="00AE3F84" w:rsidP="00AE3F84">
      <w:pPr>
        <w:spacing w:after="0" w:line="240" w:lineRule="auto"/>
        <w:rPr>
          <w:rFonts w:ascii="Arial" w:eastAsia="SimSun" w:hAnsi="Arial" w:cs="Arial"/>
          <w:bCs/>
          <w:sz w:val="20"/>
          <w:szCs w:val="20"/>
          <w:lang w:eastAsia="zh-CN"/>
        </w:rPr>
      </w:pPr>
      <w:r w:rsidRPr="00A44A77">
        <w:rPr>
          <w:rFonts w:ascii="Arial" w:eastAsia="SimSun" w:hAnsi="Arial" w:cs="Arial"/>
          <w:b/>
          <w:bCs/>
          <w:sz w:val="20"/>
          <w:szCs w:val="20"/>
          <w:lang w:eastAsia="zh-CN"/>
        </w:rPr>
        <w:t xml:space="preserve">       </w:t>
      </w:r>
      <w:r w:rsidRPr="00A44A77">
        <w:rPr>
          <w:rFonts w:ascii="Arial" w:eastAsia="SimSun" w:hAnsi="Arial" w:cs="Arial"/>
          <w:bCs/>
          <w:sz w:val="20"/>
          <w:szCs w:val="20"/>
          <w:lang w:eastAsia="zh-CN"/>
        </w:rPr>
        <w:t>………………………                                                                                   ………………………..</w:t>
      </w:r>
    </w:p>
    <w:p w:rsidR="00AE3F84" w:rsidRPr="00020664" w:rsidRDefault="00AE3F84" w:rsidP="00AE3F84">
      <w:pPr>
        <w:spacing w:after="0" w:line="240" w:lineRule="auto"/>
        <w:rPr>
          <w:rFonts w:ascii="Arial" w:eastAsia="SimSun" w:hAnsi="Arial" w:cs="Arial"/>
          <w:bCs/>
          <w:sz w:val="20"/>
          <w:szCs w:val="20"/>
          <w:lang w:eastAsia="zh-CN"/>
        </w:rPr>
      </w:pPr>
      <w:r w:rsidRPr="00A44A77">
        <w:rPr>
          <w:rFonts w:ascii="Arial" w:eastAsia="SimSun" w:hAnsi="Arial" w:cs="Arial"/>
          <w:bCs/>
          <w:sz w:val="20"/>
          <w:szCs w:val="20"/>
          <w:lang w:eastAsia="zh-CN"/>
        </w:rPr>
        <w:t xml:space="preserve">     </w:t>
      </w:r>
      <w:r>
        <w:rPr>
          <w:rFonts w:ascii="Arial" w:eastAsia="SimSun" w:hAnsi="Arial" w:cs="Arial"/>
          <w:bCs/>
          <w:sz w:val="20"/>
          <w:szCs w:val="20"/>
          <w:lang w:eastAsia="zh-CN"/>
        </w:rPr>
        <w:t xml:space="preserve">       W</w:t>
      </w:r>
      <w:r w:rsidRPr="00A44A77">
        <w:rPr>
          <w:rFonts w:ascii="Arial" w:eastAsia="SimSun" w:hAnsi="Arial" w:cs="Arial"/>
          <w:bCs/>
          <w:sz w:val="20"/>
          <w:szCs w:val="20"/>
          <w:lang w:eastAsia="zh-CN"/>
        </w:rPr>
        <w:t xml:space="preserve">ykonawca                                                                                  </w:t>
      </w:r>
      <w:r>
        <w:rPr>
          <w:rFonts w:ascii="Arial" w:eastAsia="SimSun" w:hAnsi="Arial" w:cs="Arial"/>
          <w:bCs/>
          <w:sz w:val="20"/>
          <w:szCs w:val="20"/>
          <w:lang w:eastAsia="zh-CN"/>
        </w:rPr>
        <w:t xml:space="preserve">                    </w:t>
      </w:r>
      <w:r w:rsidRPr="00A44A77">
        <w:rPr>
          <w:rFonts w:ascii="Arial" w:eastAsia="SimSun" w:hAnsi="Arial" w:cs="Arial"/>
          <w:bCs/>
          <w:sz w:val="20"/>
          <w:szCs w:val="20"/>
          <w:lang w:eastAsia="zh-CN"/>
        </w:rPr>
        <w:t xml:space="preserve">  </w:t>
      </w:r>
      <w:r w:rsidRPr="00020664">
        <w:rPr>
          <w:rFonts w:ascii="Arial" w:eastAsia="SimSun" w:hAnsi="Arial" w:cs="Arial"/>
          <w:bCs/>
          <w:sz w:val="20"/>
          <w:szCs w:val="20"/>
          <w:lang w:eastAsia="zh-CN"/>
        </w:rPr>
        <w:t>data</w:t>
      </w:r>
    </w:p>
    <w:p w:rsidR="00AE3F84" w:rsidRPr="00020664" w:rsidRDefault="00AE3F84" w:rsidP="00AE3F84">
      <w:pPr>
        <w:spacing w:after="0" w:line="240" w:lineRule="auto"/>
        <w:jc w:val="center"/>
        <w:rPr>
          <w:rFonts w:ascii="Arial" w:eastAsia="SimSun" w:hAnsi="Arial" w:cs="Times New Roman"/>
          <w:b/>
          <w:sz w:val="20"/>
          <w:szCs w:val="24"/>
          <w:lang w:eastAsia="zh-CN"/>
        </w:rPr>
      </w:pPr>
    </w:p>
    <w:p w:rsidR="00AE3F84" w:rsidRPr="00020664" w:rsidRDefault="00AE3F84" w:rsidP="00AE3F84">
      <w:pPr>
        <w:spacing w:after="0" w:line="240" w:lineRule="auto"/>
        <w:rPr>
          <w:rFonts w:ascii="Arial" w:eastAsia="SimSun" w:hAnsi="Arial" w:cs="Times New Roman"/>
          <w:b/>
          <w:sz w:val="20"/>
          <w:szCs w:val="24"/>
          <w:lang w:eastAsia="zh-CN"/>
        </w:rPr>
      </w:pPr>
    </w:p>
    <w:p w:rsidR="00AE3F84" w:rsidRPr="00020664" w:rsidRDefault="00AE3F84" w:rsidP="00AE3F84">
      <w:pPr>
        <w:spacing w:after="0" w:line="240" w:lineRule="auto"/>
        <w:ind w:left="2268" w:hanging="2268"/>
        <w:jc w:val="both"/>
        <w:rPr>
          <w:rFonts w:ascii="Arial" w:eastAsia="SimSun" w:hAnsi="Arial" w:cs="Times New Roman"/>
          <w:b/>
          <w:sz w:val="20"/>
          <w:szCs w:val="24"/>
          <w:lang w:eastAsia="zh-CN"/>
        </w:rPr>
      </w:pPr>
      <w:r w:rsidRPr="00020664">
        <w:rPr>
          <w:rFonts w:ascii="Arial" w:eastAsia="SimSun" w:hAnsi="Arial" w:cs="Arial"/>
          <w:b/>
          <w:sz w:val="20"/>
          <w:szCs w:val="20"/>
          <w:lang w:eastAsia="zh-CN"/>
        </w:rPr>
        <w:t>Dotyczy postępowania na:</w:t>
      </w:r>
      <w:r w:rsidRPr="00020664">
        <w:rPr>
          <w:rFonts w:ascii="Arial" w:eastAsia="SimSun" w:hAnsi="Arial" w:cs="Times New Roman"/>
          <w:b/>
          <w:sz w:val="20"/>
          <w:szCs w:val="24"/>
          <w:lang w:eastAsia="zh-CN"/>
        </w:rPr>
        <w:t xml:space="preserve"> </w:t>
      </w:r>
    </w:p>
    <w:p w:rsidR="00AE3F84" w:rsidRPr="00020664" w:rsidRDefault="00AE3F84" w:rsidP="00AE3F84">
      <w:pPr>
        <w:spacing w:after="0" w:line="240" w:lineRule="auto"/>
        <w:ind w:left="2268" w:hanging="2268"/>
        <w:jc w:val="both"/>
        <w:rPr>
          <w:rFonts w:ascii="Arial" w:eastAsia="SimSun" w:hAnsi="Arial" w:cs="Times New Roman"/>
          <w:b/>
          <w:sz w:val="20"/>
          <w:szCs w:val="24"/>
          <w:lang w:eastAsia="zh-CN"/>
        </w:rPr>
      </w:pPr>
    </w:p>
    <w:p w:rsidR="00AE3F84" w:rsidRPr="00A44A77" w:rsidRDefault="00AE3F84" w:rsidP="00AE3F84">
      <w:pPr>
        <w:spacing w:after="0" w:line="240" w:lineRule="auto"/>
        <w:jc w:val="center"/>
        <w:rPr>
          <w:rFonts w:ascii="Arial" w:eastAsia="SimSun" w:hAnsi="Arial" w:cs="Arial"/>
          <w:b/>
          <w:i/>
          <w:sz w:val="20"/>
          <w:szCs w:val="20"/>
          <w:lang w:eastAsia="zh-CN"/>
        </w:rPr>
      </w:pPr>
      <w:r w:rsidRPr="00A44A77">
        <w:rPr>
          <w:rFonts w:ascii="Arial" w:eastAsia="Times New Roman" w:hAnsi="Arial" w:cs="Arial"/>
          <w:b/>
          <w:i/>
          <w:sz w:val="20"/>
          <w:szCs w:val="20"/>
          <w:lang w:eastAsia="ar-SA"/>
        </w:rPr>
        <w:t>Zakup środków myjących oraz innych artykułów do utrzymania czystości</w:t>
      </w:r>
    </w:p>
    <w:p w:rsidR="00AE3F84" w:rsidRPr="00020664" w:rsidRDefault="00AE3F84" w:rsidP="00AE3F84">
      <w:pPr>
        <w:spacing w:after="0" w:line="240" w:lineRule="auto"/>
        <w:rPr>
          <w:rFonts w:ascii="Arial" w:eastAsia="SimSun" w:hAnsi="Arial" w:cs="Arial"/>
          <w:b/>
          <w:sz w:val="20"/>
          <w:szCs w:val="20"/>
          <w:lang w:eastAsia="zh-CN"/>
        </w:rPr>
      </w:pPr>
    </w:p>
    <w:p w:rsidR="00AE3F84" w:rsidRPr="00020664" w:rsidRDefault="00AE3F84" w:rsidP="00AE3F84">
      <w:pPr>
        <w:tabs>
          <w:tab w:val="left" w:pos="0"/>
        </w:tabs>
        <w:spacing w:after="0" w:line="240" w:lineRule="auto"/>
        <w:jc w:val="center"/>
        <w:outlineLvl w:val="0"/>
        <w:rPr>
          <w:rFonts w:ascii="Arial" w:eastAsia="SimSun" w:hAnsi="Arial" w:cs="Arial"/>
          <w:b/>
          <w:bCs/>
          <w:sz w:val="28"/>
          <w:szCs w:val="28"/>
          <w:lang w:eastAsia="pl-PL"/>
        </w:rPr>
      </w:pPr>
    </w:p>
    <w:p w:rsidR="00AE3F84" w:rsidRPr="00020664" w:rsidRDefault="00AE3F84" w:rsidP="00AE3F84">
      <w:pPr>
        <w:tabs>
          <w:tab w:val="left" w:pos="0"/>
        </w:tabs>
        <w:spacing w:after="0" w:line="240" w:lineRule="auto"/>
        <w:jc w:val="center"/>
        <w:outlineLvl w:val="0"/>
        <w:rPr>
          <w:rFonts w:ascii="Arial" w:eastAsia="SimSun" w:hAnsi="Arial" w:cs="Arial"/>
          <w:b/>
          <w:bCs/>
          <w:sz w:val="28"/>
          <w:szCs w:val="28"/>
          <w:lang w:eastAsia="pl-PL"/>
        </w:rPr>
      </w:pPr>
      <w:r w:rsidRPr="00020664">
        <w:rPr>
          <w:rFonts w:ascii="Arial" w:eastAsia="SimSun" w:hAnsi="Arial" w:cs="Arial"/>
          <w:b/>
          <w:bCs/>
          <w:sz w:val="28"/>
          <w:szCs w:val="28"/>
          <w:lang w:eastAsia="pl-PL"/>
        </w:rPr>
        <w:t>INFORMACJA</w:t>
      </w:r>
    </w:p>
    <w:p w:rsidR="00AE3F84" w:rsidRPr="00020664" w:rsidRDefault="00AE3F84" w:rsidP="00AE3F84">
      <w:pPr>
        <w:tabs>
          <w:tab w:val="left" w:pos="0"/>
        </w:tabs>
        <w:spacing w:after="0" w:line="240" w:lineRule="auto"/>
        <w:jc w:val="center"/>
        <w:rPr>
          <w:rFonts w:ascii="Arial" w:eastAsia="SimSun" w:hAnsi="Arial" w:cs="Arial"/>
          <w:b/>
          <w:bCs/>
          <w:sz w:val="28"/>
          <w:szCs w:val="28"/>
          <w:lang w:eastAsia="pl-PL"/>
        </w:rPr>
      </w:pPr>
      <w:r w:rsidRPr="00020664">
        <w:rPr>
          <w:rFonts w:ascii="Arial" w:eastAsia="SimSun" w:hAnsi="Arial" w:cs="Arial"/>
          <w:b/>
          <w:bCs/>
          <w:sz w:val="28"/>
          <w:szCs w:val="28"/>
          <w:lang w:eastAsia="pl-PL"/>
        </w:rPr>
        <w:t>o przynależności do grupy kapitałowej</w:t>
      </w:r>
    </w:p>
    <w:p w:rsidR="00AE3F84" w:rsidRPr="00020664" w:rsidRDefault="00AE3F84" w:rsidP="00AE3F84">
      <w:pPr>
        <w:tabs>
          <w:tab w:val="left" w:pos="0"/>
        </w:tabs>
        <w:spacing w:after="0" w:line="240" w:lineRule="auto"/>
        <w:jc w:val="center"/>
        <w:rPr>
          <w:rFonts w:ascii="Arial" w:eastAsia="SimSun" w:hAnsi="Arial" w:cs="Arial"/>
          <w:color w:val="000000"/>
          <w:lang w:eastAsia="pl-PL"/>
        </w:rPr>
      </w:pPr>
      <w:r w:rsidRPr="00020664">
        <w:rPr>
          <w:rFonts w:ascii="Arial" w:eastAsia="SimSun" w:hAnsi="Arial" w:cs="Arial"/>
          <w:lang w:eastAsia="pl-PL"/>
        </w:rPr>
        <w:t xml:space="preserve">(zgodnie z art. 24 ust. 1 pkt. 23 ustawy </w:t>
      </w:r>
      <w:r w:rsidRPr="00020664">
        <w:rPr>
          <w:rFonts w:ascii="Arial" w:eastAsia="SimSun" w:hAnsi="Arial" w:cs="Arial"/>
          <w:color w:val="000000"/>
          <w:lang w:eastAsia="pl-PL"/>
        </w:rPr>
        <w:t xml:space="preserve"> </w:t>
      </w:r>
      <w:r w:rsidRPr="00020664">
        <w:rPr>
          <w:rFonts w:ascii="Arial" w:eastAsia="SimSun" w:hAnsi="Arial" w:cs="Arial"/>
          <w:lang w:eastAsia="pl-PL"/>
        </w:rPr>
        <w:t>Pzp)</w:t>
      </w:r>
    </w:p>
    <w:p w:rsidR="00AE3F84" w:rsidRPr="00020664" w:rsidRDefault="00AE3F84" w:rsidP="00AE3F84">
      <w:pPr>
        <w:tabs>
          <w:tab w:val="left" w:pos="0"/>
        </w:tabs>
        <w:spacing w:before="120" w:after="0" w:line="240" w:lineRule="auto"/>
        <w:rPr>
          <w:rFonts w:ascii="Arial" w:eastAsia="SimSun" w:hAnsi="Arial" w:cs="Arial"/>
          <w:b/>
          <w:bCs/>
          <w:lang w:eastAsia="pl-PL"/>
        </w:rPr>
      </w:pPr>
    </w:p>
    <w:p w:rsidR="00AE3F84" w:rsidRPr="00020664" w:rsidRDefault="00AE3F84" w:rsidP="00AE3F84">
      <w:pPr>
        <w:tabs>
          <w:tab w:val="left" w:pos="0"/>
        </w:tabs>
        <w:spacing w:before="120" w:after="0" w:line="240" w:lineRule="auto"/>
        <w:rPr>
          <w:rFonts w:ascii="Arial" w:eastAsia="SimSun" w:hAnsi="Arial" w:cs="Arial"/>
          <w:b/>
          <w:bCs/>
          <w:lang w:eastAsia="pl-PL"/>
        </w:rPr>
      </w:pPr>
    </w:p>
    <w:p w:rsidR="00AE3F84" w:rsidRPr="00020664" w:rsidRDefault="00AE3F84" w:rsidP="00AE3F84">
      <w:pPr>
        <w:tabs>
          <w:tab w:val="left" w:pos="0"/>
        </w:tabs>
        <w:spacing w:before="120" w:after="0" w:line="240" w:lineRule="auto"/>
        <w:rPr>
          <w:rFonts w:ascii="Arial" w:eastAsia="SimSun" w:hAnsi="Arial" w:cs="Arial"/>
          <w:b/>
          <w:bCs/>
          <w:lang w:eastAsia="pl-PL"/>
        </w:rPr>
      </w:pPr>
      <w:r w:rsidRPr="00020664">
        <w:rPr>
          <w:rFonts w:ascii="Arial" w:eastAsia="SimSun" w:hAnsi="Arial" w:cs="Arial"/>
          <w:b/>
          <w:bCs/>
          <w:lang w:eastAsia="pl-PL"/>
        </w:rPr>
        <w:t>oświadczam,  że Wykonawca:</w:t>
      </w:r>
    </w:p>
    <w:p w:rsidR="00AE3F84" w:rsidRPr="00020664" w:rsidRDefault="00AE3F84" w:rsidP="00AE3F84">
      <w:pPr>
        <w:tabs>
          <w:tab w:val="left" w:pos="0"/>
        </w:tabs>
        <w:spacing w:before="120" w:after="0" w:line="240" w:lineRule="auto"/>
        <w:rPr>
          <w:rFonts w:ascii="Arial" w:eastAsia="SimSun" w:hAnsi="Arial" w:cs="Arial"/>
          <w:b/>
          <w:bCs/>
          <w:lang w:eastAsia="pl-PL"/>
        </w:rPr>
      </w:pPr>
    </w:p>
    <w:p w:rsidR="00AE3F84" w:rsidRPr="00020664" w:rsidRDefault="00AE3F84" w:rsidP="009C2732">
      <w:pPr>
        <w:numPr>
          <w:ilvl w:val="0"/>
          <w:numId w:val="16"/>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020664">
        <w:rPr>
          <w:rFonts w:ascii="Arial" w:eastAsia="SimSun" w:hAnsi="Arial" w:cs="Arial"/>
          <w:b/>
          <w:bCs/>
          <w:sz w:val="24"/>
          <w:szCs w:val="24"/>
          <w:lang w:eastAsia="pl-PL"/>
        </w:rPr>
        <w:t>nie należy do grupy kapitałowej*</w:t>
      </w:r>
    </w:p>
    <w:p w:rsidR="00AE3F84" w:rsidRPr="00020664" w:rsidRDefault="00AE3F84" w:rsidP="009C2732">
      <w:pPr>
        <w:numPr>
          <w:ilvl w:val="0"/>
          <w:numId w:val="16"/>
        </w:numPr>
        <w:suppressAutoHyphens/>
        <w:autoSpaceDE w:val="0"/>
        <w:autoSpaceDN w:val="0"/>
        <w:spacing w:before="120" w:after="0" w:line="240" w:lineRule="auto"/>
        <w:contextualSpacing/>
        <w:jc w:val="both"/>
        <w:rPr>
          <w:rFonts w:ascii="Arial" w:eastAsia="SimSun" w:hAnsi="Arial" w:cs="Arial"/>
          <w:sz w:val="24"/>
          <w:szCs w:val="24"/>
          <w:lang w:eastAsia="pl-PL"/>
        </w:rPr>
      </w:pPr>
      <w:r w:rsidRPr="00020664">
        <w:rPr>
          <w:rFonts w:ascii="Arial" w:eastAsia="SimSun" w:hAnsi="Arial" w:cs="Arial"/>
          <w:b/>
          <w:bCs/>
          <w:sz w:val="24"/>
          <w:szCs w:val="24"/>
          <w:lang w:eastAsia="pl-PL"/>
        </w:rPr>
        <w:t>należy do grupy kapitałowej*</w:t>
      </w:r>
      <w:r w:rsidRPr="00020664">
        <w:rPr>
          <w:rFonts w:ascii="Arial" w:eastAsia="SimSun" w:hAnsi="Arial" w:cs="Arial"/>
          <w:sz w:val="24"/>
          <w:szCs w:val="24"/>
          <w:lang w:eastAsia="pl-PL"/>
        </w:rPr>
        <w:t>(Wykonawca składa listę podmiotów należących do tej samej grupy kapitałowej, w terminie określonym w SIWZ cz. II, ust 1.6.).</w:t>
      </w:r>
    </w:p>
    <w:p w:rsidR="00AE3F84" w:rsidRPr="00020664" w:rsidRDefault="00AE3F84" w:rsidP="00AE3F84">
      <w:pPr>
        <w:tabs>
          <w:tab w:val="left" w:pos="0"/>
        </w:tabs>
        <w:spacing w:before="240" w:after="120" w:line="360" w:lineRule="auto"/>
        <w:rPr>
          <w:rFonts w:ascii="Times New Roman" w:eastAsia="SimSun" w:hAnsi="Times New Roman" w:cs="Times New Roman"/>
          <w:sz w:val="24"/>
          <w:szCs w:val="24"/>
          <w:lang w:eastAsia="pl-PL"/>
        </w:rPr>
      </w:pPr>
    </w:p>
    <w:p w:rsidR="00AE3F84" w:rsidRPr="00020664" w:rsidRDefault="00AE3F84" w:rsidP="00AE3F84">
      <w:pPr>
        <w:tabs>
          <w:tab w:val="left" w:pos="0"/>
        </w:tabs>
        <w:spacing w:before="240" w:after="120" w:line="360" w:lineRule="auto"/>
        <w:rPr>
          <w:rFonts w:ascii="Times New Roman" w:eastAsia="SimSun" w:hAnsi="Times New Roman" w:cs="Times New Roman"/>
          <w:sz w:val="24"/>
          <w:szCs w:val="24"/>
          <w:lang w:eastAsia="pl-PL"/>
        </w:rPr>
      </w:pPr>
    </w:p>
    <w:p w:rsidR="00AE3F84" w:rsidRPr="00020664" w:rsidRDefault="00AE3F84" w:rsidP="00AE3F84">
      <w:pPr>
        <w:tabs>
          <w:tab w:val="left" w:pos="0"/>
        </w:tabs>
        <w:spacing w:before="240" w:after="120" w:line="360" w:lineRule="auto"/>
        <w:rPr>
          <w:rFonts w:ascii="Times New Roman" w:eastAsia="SimSun" w:hAnsi="Times New Roman" w:cs="Times New Roman"/>
          <w:sz w:val="24"/>
          <w:szCs w:val="24"/>
          <w:lang w:eastAsia="pl-PL"/>
        </w:rPr>
      </w:pPr>
    </w:p>
    <w:p w:rsidR="00AE3F84" w:rsidRPr="00020664" w:rsidRDefault="00AE3F84" w:rsidP="00AE3F84">
      <w:pPr>
        <w:spacing w:after="0" w:line="240" w:lineRule="auto"/>
        <w:rPr>
          <w:rFonts w:ascii="Arial" w:eastAsia="SimSun" w:hAnsi="Arial" w:cs="Arial"/>
          <w:bCs/>
          <w:sz w:val="20"/>
          <w:szCs w:val="20"/>
          <w:lang w:eastAsia="zh-CN"/>
        </w:rPr>
      </w:pPr>
      <w:r w:rsidRPr="00020664">
        <w:rPr>
          <w:rFonts w:ascii="Arial" w:eastAsia="SimSun" w:hAnsi="Arial" w:cs="Arial"/>
          <w:b/>
          <w:bCs/>
          <w:sz w:val="28"/>
          <w:szCs w:val="28"/>
          <w:lang w:eastAsia="zh-CN"/>
        </w:rPr>
        <w:t xml:space="preserve">                                                                                    </w:t>
      </w:r>
      <w:r w:rsidRPr="00020664">
        <w:rPr>
          <w:rFonts w:ascii="Arial" w:eastAsia="SimSun" w:hAnsi="Arial" w:cs="Arial"/>
          <w:bCs/>
          <w:sz w:val="20"/>
          <w:szCs w:val="20"/>
          <w:lang w:eastAsia="zh-CN"/>
        </w:rPr>
        <w:t>………………….</w:t>
      </w:r>
    </w:p>
    <w:p w:rsidR="00AE3F84" w:rsidRPr="00020664" w:rsidRDefault="00AE3F84" w:rsidP="00AE3F84">
      <w:pPr>
        <w:spacing w:after="0" w:line="240" w:lineRule="auto"/>
        <w:rPr>
          <w:rFonts w:ascii="Arial" w:eastAsia="SimSun" w:hAnsi="Arial" w:cs="Arial"/>
          <w:bCs/>
          <w:sz w:val="20"/>
          <w:szCs w:val="20"/>
          <w:lang w:eastAsia="zh-CN"/>
        </w:rPr>
      </w:pPr>
      <w:r w:rsidRPr="00020664">
        <w:rPr>
          <w:rFonts w:ascii="Arial" w:eastAsia="SimSun" w:hAnsi="Arial" w:cs="Arial"/>
          <w:bCs/>
          <w:sz w:val="20"/>
          <w:szCs w:val="20"/>
          <w:lang w:eastAsia="zh-CN"/>
        </w:rPr>
        <w:t xml:space="preserve">                                                                                                           Podpis i pieczątka Wykonawcy</w:t>
      </w:r>
    </w:p>
    <w:p w:rsidR="00AE3F84" w:rsidRPr="00020664" w:rsidRDefault="00AE3F84" w:rsidP="00AE3F84">
      <w:pPr>
        <w:spacing w:after="0" w:line="240" w:lineRule="auto"/>
        <w:jc w:val="both"/>
        <w:rPr>
          <w:rFonts w:ascii="Times New Roman" w:eastAsia="Times New Roman" w:hAnsi="Times New Roman" w:cs="Times New Roman"/>
          <w:sz w:val="20"/>
          <w:szCs w:val="20"/>
        </w:rPr>
      </w:pPr>
    </w:p>
    <w:p w:rsidR="00AE3F84" w:rsidRPr="00020664" w:rsidRDefault="00AE3F84" w:rsidP="00AE3F84">
      <w:pPr>
        <w:tabs>
          <w:tab w:val="left" w:pos="-1418"/>
          <w:tab w:val="left" w:pos="0"/>
        </w:tabs>
        <w:spacing w:before="120" w:after="120" w:line="240" w:lineRule="auto"/>
        <w:rPr>
          <w:rFonts w:ascii="Times New Roman" w:eastAsia="Times New Roman" w:hAnsi="Times New Roman" w:cs="Times New Roman"/>
          <w:sz w:val="20"/>
          <w:szCs w:val="20"/>
        </w:rPr>
      </w:pPr>
    </w:p>
    <w:p w:rsidR="00AE3F84" w:rsidRPr="00020664" w:rsidRDefault="00AE3F84" w:rsidP="00AE3F84">
      <w:pPr>
        <w:tabs>
          <w:tab w:val="left" w:pos="-1418"/>
          <w:tab w:val="left" w:pos="0"/>
        </w:tabs>
        <w:spacing w:before="120" w:after="120" w:line="240" w:lineRule="auto"/>
        <w:rPr>
          <w:rFonts w:ascii="Arial Narrow" w:eastAsia="SimSun" w:hAnsi="Arial Narrow" w:cs="Arial Narrow"/>
          <w:bCs/>
          <w:i/>
          <w:iCs/>
          <w:lang w:eastAsia="pl-PL"/>
        </w:rPr>
      </w:pPr>
    </w:p>
    <w:p w:rsidR="00AE3F84" w:rsidRPr="00020664" w:rsidRDefault="00AE3F84" w:rsidP="00AE3F84">
      <w:pPr>
        <w:tabs>
          <w:tab w:val="left" w:pos="-1418"/>
          <w:tab w:val="left" w:pos="0"/>
        </w:tabs>
        <w:spacing w:before="120" w:after="120" w:line="240" w:lineRule="auto"/>
        <w:rPr>
          <w:rFonts w:ascii="Arial" w:eastAsia="Times New Roman" w:hAnsi="Arial" w:cs="Arial"/>
          <w:b/>
          <w:bCs/>
          <w:sz w:val="24"/>
          <w:szCs w:val="28"/>
        </w:rPr>
      </w:pPr>
      <w:r w:rsidRPr="00020664">
        <w:rPr>
          <w:rFonts w:ascii="Arial Narrow" w:eastAsia="SimSun" w:hAnsi="Arial Narrow" w:cs="Arial Narrow"/>
          <w:bCs/>
          <w:i/>
          <w:iCs/>
          <w:lang w:eastAsia="pl-PL"/>
        </w:rPr>
        <w:t>*zaznaczyć właściwe</w:t>
      </w:r>
    </w:p>
    <w:p w:rsidR="00AE3F84" w:rsidRDefault="00AE3F84"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Default="00431062" w:rsidP="00AE3F84">
      <w:pPr>
        <w:spacing w:after="0" w:line="240" w:lineRule="auto"/>
        <w:rPr>
          <w:rFonts w:ascii="Arial" w:eastAsia="Times New Roman" w:hAnsi="Arial" w:cs="Arial"/>
          <w:b/>
          <w:bCs/>
          <w:sz w:val="24"/>
          <w:szCs w:val="28"/>
        </w:rPr>
      </w:pPr>
    </w:p>
    <w:p w:rsidR="00431062" w:rsidRPr="00020664" w:rsidRDefault="00431062" w:rsidP="00AE3F84">
      <w:pPr>
        <w:spacing w:after="0" w:line="240" w:lineRule="auto"/>
        <w:rPr>
          <w:rFonts w:ascii="Arial" w:eastAsia="Times New Roman" w:hAnsi="Arial" w:cs="Arial"/>
          <w:b/>
          <w:bCs/>
          <w:sz w:val="24"/>
          <w:szCs w:val="28"/>
        </w:rPr>
      </w:pPr>
    </w:p>
    <w:p w:rsidR="00AE3F84" w:rsidRPr="00A44A77" w:rsidRDefault="00AE3F84" w:rsidP="00AE3F84">
      <w:pPr>
        <w:spacing w:after="0" w:line="240" w:lineRule="auto"/>
        <w:rPr>
          <w:rFonts w:ascii="Arial" w:hAnsi="Arial" w:cs="Arial"/>
          <w:b/>
          <w:bCs/>
          <w:sz w:val="20"/>
          <w:szCs w:val="20"/>
        </w:rPr>
      </w:pPr>
      <w:r w:rsidRPr="00A44A77">
        <w:rPr>
          <w:rFonts w:ascii="Arial" w:hAnsi="Arial" w:cs="Arial"/>
          <w:b/>
          <w:bCs/>
          <w:sz w:val="20"/>
          <w:szCs w:val="20"/>
        </w:rPr>
        <w:t>Załącznik nr 5</w:t>
      </w: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0"/>
          <w:szCs w:val="20"/>
        </w:rPr>
      </w:pPr>
      <w:r w:rsidRPr="00A44A77">
        <w:rPr>
          <w:rFonts w:ascii="Arial" w:hAnsi="Arial" w:cs="Arial"/>
          <w:b/>
          <w:bCs/>
          <w:sz w:val="20"/>
          <w:szCs w:val="20"/>
        </w:rPr>
        <w:t>EZP/157/18</w:t>
      </w: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0"/>
          <w:szCs w:val="20"/>
        </w:rPr>
      </w:pPr>
    </w:p>
    <w:p w:rsidR="00AE3F84" w:rsidRPr="00A44A77" w:rsidRDefault="00AE3F84" w:rsidP="00AE3F84">
      <w:pPr>
        <w:widowControl w:val="0"/>
        <w:tabs>
          <w:tab w:val="left" w:pos="0"/>
        </w:tabs>
        <w:autoSpaceDE w:val="0"/>
        <w:autoSpaceDN w:val="0"/>
        <w:adjustRightInd w:val="0"/>
        <w:spacing w:after="0" w:line="240" w:lineRule="auto"/>
        <w:rPr>
          <w:rFonts w:ascii="Arial" w:hAnsi="Arial" w:cs="Arial"/>
          <w:b/>
          <w:bCs/>
          <w:sz w:val="20"/>
          <w:szCs w:val="20"/>
        </w:rPr>
      </w:pPr>
    </w:p>
    <w:p w:rsidR="00AE3F84" w:rsidRPr="00A44A77" w:rsidRDefault="00AE3F84" w:rsidP="00AE3F84">
      <w:pPr>
        <w:spacing w:after="0" w:line="240" w:lineRule="auto"/>
        <w:jc w:val="center"/>
        <w:rPr>
          <w:rFonts w:ascii="Arial" w:eastAsia="SimSun" w:hAnsi="Arial" w:cs="Arial"/>
          <w:i/>
          <w:sz w:val="20"/>
          <w:szCs w:val="20"/>
          <w:u w:val="single"/>
          <w:lang w:eastAsia="zh-CN"/>
        </w:rPr>
      </w:pPr>
      <w:r w:rsidRPr="00A44A77">
        <w:rPr>
          <w:rFonts w:ascii="Arial" w:eastAsia="SimSun" w:hAnsi="Arial" w:cs="Arial"/>
          <w:i/>
          <w:sz w:val="20"/>
          <w:szCs w:val="20"/>
          <w:u w:val="single"/>
          <w:lang w:eastAsia="zh-CN"/>
        </w:rPr>
        <w:t>Klauzula informacyjna z art. 13 RODO do zastosowania przez zamawiających w celu związanym z postępowaniem o udzielenie zamówienia publicznego</w:t>
      </w:r>
    </w:p>
    <w:p w:rsidR="00AE3F84" w:rsidRPr="00A44A77" w:rsidRDefault="00AE3F84" w:rsidP="00AE3F84">
      <w:pPr>
        <w:spacing w:after="0" w:line="240" w:lineRule="auto"/>
        <w:jc w:val="both"/>
        <w:rPr>
          <w:rFonts w:ascii="Arial" w:hAnsi="Arial" w:cs="Arial"/>
          <w:sz w:val="20"/>
          <w:szCs w:val="20"/>
        </w:rPr>
      </w:pPr>
    </w:p>
    <w:p w:rsidR="00AE3F84" w:rsidRPr="00A44A77" w:rsidRDefault="00AE3F84" w:rsidP="00AE3F84">
      <w:pPr>
        <w:spacing w:after="0" w:line="240" w:lineRule="auto"/>
        <w:ind w:firstLine="567"/>
        <w:jc w:val="both"/>
        <w:rPr>
          <w:rFonts w:ascii="Arial" w:eastAsia="Times New Roman" w:hAnsi="Arial" w:cs="Arial"/>
          <w:sz w:val="20"/>
          <w:szCs w:val="20"/>
          <w:lang w:eastAsia="pl-PL"/>
        </w:rPr>
      </w:pPr>
      <w:r w:rsidRPr="00A44A77">
        <w:rPr>
          <w:rFonts w:ascii="Arial" w:eastAsia="Times New Roman" w:hAnsi="Arial" w:cs="Arial"/>
          <w:sz w:val="20"/>
          <w:szCs w:val="20"/>
          <w:lang w:eastAsia="pl-PL"/>
        </w:rPr>
        <w:t xml:space="preserve">Zgodnie z art. 13 ust. 1 i 2 </w:t>
      </w:r>
      <w:r w:rsidRPr="00A44A77">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44A77">
        <w:rPr>
          <w:rFonts w:ascii="Arial" w:eastAsia="Times New Roman" w:hAnsi="Arial" w:cs="Arial"/>
          <w:sz w:val="20"/>
          <w:szCs w:val="20"/>
          <w:lang w:eastAsia="pl-PL"/>
        </w:rPr>
        <w:t xml:space="preserve">dalej „RODO”, informuję, że: </w:t>
      </w:r>
    </w:p>
    <w:p w:rsidR="00AE3F84" w:rsidRPr="00A44A77" w:rsidRDefault="00AE3F84" w:rsidP="009C2732">
      <w:pPr>
        <w:numPr>
          <w:ilvl w:val="0"/>
          <w:numId w:val="17"/>
        </w:numPr>
        <w:spacing w:after="0" w:line="240" w:lineRule="auto"/>
        <w:ind w:left="426" w:hanging="426"/>
        <w:contextualSpacing/>
        <w:jc w:val="both"/>
        <w:rPr>
          <w:rFonts w:ascii="Arial" w:eastAsia="Times New Roman" w:hAnsi="Arial" w:cs="Arial"/>
          <w:i/>
          <w:sz w:val="20"/>
          <w:szCs w:val="20"/>
          <w:lang w:eastAsia="pl-PL"/>
        </w:rPr>
      </w:pPr>
      <w:r w:rsidRPr="00A44A77">
        <w:rPr>
          <w:rFonts w:ascii="Arial" w:eastAsia="Times New Roman" w:hAnsi="Arial" w:cs="Arial"/>
          <w:sz w:val="20"/>
          <w:szCs w:val="20"/>
          <w:lang w:eastAsia="pl-PL"/>
        </w:rPr>
        <w:t xml:space="preserve">administratorem Pani/Pana danych osobowych jest </w:t>
      </w:r>
      <w:r w:rsidRPr="00A44A77">
        <w:rPr>
          <w:rFonts w:ascii="Arial" w:eastAsia="Times New Roman" w:hAnsi="Arial" w:cs="Arial"/>
          <w:i/>
          <w:sz w:val="20"/>
          <w:szCs w:val="20"/>
          <w:lang w:eastAsia="pl-PL"/>
        </w:rPr>
        <w:t>/nazwa i adres oraz dane kontaktowe zamawiającego/</w:t>
      </w:r>
      <w:r w:rsidRPr="00A44A77">
        <w:rPr>
          <w:rFonts w:ascii="Arial" w:eastAsia="SimSun" w:hAnsi="Arial" w:cs="Arial"/>
          <w:i/>
          <w:sz w:val="20"/>
          <w:szCs w:val="20"/>
          <w:lang w:eastAsia="ar-SA"/>
        </w:rPr>
        <w:t>;</w:t>
      </w:r>
    </w:p>
    <w:p w:rsidR="00AE3F84" w:rsidRPr="00A44A77" w:rsidRDefault="00AE3F84" w:rsidP="009C2732">
      <w:pPr>
        <w:numPr>
          <w:ilvl w:val="0"/>
          <w:numId w:val="18"/>
        </w:numPr>
        <w:spacing w:after="0" w:line="240" w:lineRule="auto"/>
        <w:ind w:left="426" w:hanging="426"/>
        <w:contextualSpacing/>
        <w:jc w:val="both"/>
        <w:rPr>
          <w:rFonts w:ascii="Arial" w:eastAsia="Times New Roman" w:hAnsi="Arial" w:cs="Arial"/>
          <w:color w:val="00B0F0"/>
          <w:sz w:val="20"/>
          <w:szCs w:val="20"/>
          <w:lang w:eastAsia="pl-PL"/>
        </w:rPr>
      </w:pPr>
      <w:r w:rsidRPr="00A44A77">
        <w:rPr>
          <w:rFonts w:ascii="Arial" w:eastAsia="Times New Roman" w:hAnsi="Arial" w:cs="Arial"/>
          <w:sz w:val="20"/>
          <w:szCs w:val="20"/>
          <w:lang w:eastAsia="pl-PL"/>
        </w:rPr>
        <w:t xml:space="preserve">inspektorem ochrony danych osobowych w </w:t>
      </w:r>
      <w:r w:rsidRPr="00A44A77">
        <w:rPr>
          <w:rFonts w:ascii="Arial" w:eastAsia="Times New Roman" w:hAnsi="Arial" w:cs="Arial"/>
          <w:i/>
          <w:sz w:val="20"/>
          <w:szCs w:val="20"/>
          <w:lang w:eastAsia="pl-PL"/>
        </w:rPr>
        <w:t>/nazwa zamawiającego/</w:t>
      </w:r>
      <w:r w:rsidRPr="00A44A77">
        <w:rPr>
          <w:rFonts w:ascii="Arial" w:eastAsia="Times New Roman" w:hAnsi="Arial" w:cs="Arial"/>
          <w:sz w:val="20"/>
          <w:szCs w:val="20"/>
          <w:lang w:eastAsia="pl-PL"/>
        </w:rPr>
        <w:t xml:space="preserve"> jest Pani/Pani </w:t>
      </w:r>
      <w:r w:rsidRPr="00A44A77">
        <w:rPr>
          <w:rFonts w:ascii="Arial" w:eastAsia="Times New Roman" w:hAnsi="Arial" w:cs="Arial"/>
          <w:i/>
          <w:sz w:val="20"/>
          <w:szCs w:val="20"/>
          <w:lang w:eastAsia="pl-PL"/>
        </w:rPr>
        <w:t xml:space="preserve">/imię i nazwisko, kontakt: adres e-mail, telefon/ </w:t>
      </w:r>
      <w:r w:rsidRPr="00A44A77">
        <w:rPr>
          <w:rFonts w:ascii="Arial" w:eastAsia="Times New Roman" w:hAnsi="Arial" w:cs="Arial"/>
          <w:b/>
          <w:i/>
          <w:sz w:val="20"/>
          <w:szCs w:val="20"/>
          <w:vertAlign w:val="superscript"/>
          <w:lang w:eastAsia="pl-PL"/>
        </w:rPr>
        <w:t>*</w:t>
      </w:r>
      <w:r w:rsidRPr="00A44A77">
        <w:rPr>
          <w:rFonts w:ascii="Arial" w:eastAsia="Times New Roman" w:hAnsi="Arial" w:cs="Arial"/>
          <w:sz w:val="20"/>
          <w:szCs w:val="20"/>
          <w:lang w:eastAsia="pl-PL"/>
        </w:rPr>
        <w:t>;</w:t>
      </w:r>
    </w:p>
    <w:p w:rsidR="00AE3F84" w:rsidRPr="00A44A77" w:rsidRDefault="00AE3F84" w:rsidP="00AE3F84">
      <w:pPr>
        <w:tabs>
          <w:tab w:val="left" w:pos="0"/>
        </w:tabs>
        <w:spacing w:after="0" w:line="240" w:lineRule="auto"/>
        <w:outlineLvl w:val="0"/>
        <w:rPr>
          <w:rFonts w:ascii="Arial" w:eastAsia="SimSun" w:hAnsi="Arial" w:cs="Arial"/>
          <w:b/>
          <w:bCs/>
          <w:color w:val="000000"/>
          <w:sz w:val="20"/>
          <w:szCs w:val="20"/>
          <w:lang w:eastAsia="ar-SA"/>
        </w:rPr>
      </w:pPr>
      <w:r w:rsidRPr="00A44A77">
        <w:rPr>
          <w:rFonts w:ascii="Arial" w:eastAsia="Times New Roman" w:hAnsi="Arial" w:cs="Arial"/>
          <w:sz w:val="20"/>
          <w:szCs w:val="20"/>
          <w:lang w:eastAsia="pl-PL"/>
        </w:rPr>
        <w:t>Pani/Pana dane osobowe przetwarzane będą na podstawie art. 6 ust. 1 lit. c</w:t>
      </w:r>
      <w:r w:rsidRPr="00A44A77">
        <w:rPr>
          <w:rFonts w:ascii="Arial" w:eastAsia="Times New Roman" w:hAnsi="Arial" w:cs="Arial"/>
          <w:i/>
          <w:sz w:val="20"/>
          <w:szCs w:val="20"/>
          <w:lang w:eastAsia="pl-PL"/>
        </w:rPr>
        <w:t xml:space="preserve"> </w:t>
      </w:r>
      <w:r w:rsidRPr="00A44A77">
        <w:rPr>
          <w:rFonts w:ascii="Arial" w:eastAsia="Times New Roman" w:hAnsi="Arial" w:cs="Arial"/>
          <w:sz w:val="20"/>
          <w:szCs w:val="20"/>
          <w:lang w:eastAsia="pl-PL"/>
        </w:rPr>
        <w:t xml:space="preserve">RODO w celu </w:t>
      </w:r>
      <w:r w:rsidRPr="00A44A77">
        <w:rPr>
          <w:rFonts w:ascii="Arial" w:hAnsi="Arial" w:cs="Arial"/>
          <w:sz w:val="20"/>
          <w:szCs w:val="20"/>
        </w:rPr>
        <w:t xml:space="preserve">związanym z postępowaniem o udzielenie zamówienia publicznego </w:t>
      </w:r>
      <w:r w:rsidRPr="00A44A77">
        <w:rPr>
          <w:rFonts w:ascii="Arial" w:hAnsi="Arial" w:cs="Arial"/>
          <w:i/>
          <w:sz w:val="20"/>
          <w:szCs w:val="20"/>
        </w:rPr>
        <w:t xml:space="preserve">/dane identyfikujące postępowanie, np. nazwa, numer/ </w:t>
      </w:r>
      <w:r w:rsidRPr="00A44A77">
        <w:rPr>
          <w:rFonts w:ascii="Arial" w:hAnsi="Arial" w:cs="Arial"/>
          <w:sz w:val="20"/>
          <w:szCs w:val="20"/>
        </w:rPr>
        <w:t>prowadzonym w trybie przetargu nieograniczonego</w:t>
      </w:r>
    </w:p>
    <w:p w:rsidR="00AE3F84" w:rsidRPr="00A44A77" w:rsidRDefault="00AE3F84" w:rsidP="009C2732">
      <w:pPr>
        <w:numPr>
          <w:ilvl w:val="0"/>
          <w:numId w:val="18"/>
        </w:numPr>
        <w:spacing w:after="0" w:line="240" w:lineRule="auto"/>
        <w:ind w:left="426" w:hanging="426"/>
        <w:contextualSpacing/>
        <w:jc w:val="both"/>
        <w:rPr>
          <w:rFonts w:ascii="Arial" w:eastAsia="Times New Roman" w:hAnsi="Arial" w:cs="Arial"/>
          <w:color w:val="00B0F0"/>
          <w:sz w:val="20"/>
          <w:szCs w:val="20"/>
          <w:lang w:eastAsia="pl-PL"/>
        </w:rPr>
      </w:pPr>
      <w:r w:rsidRPr="00A44A7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E3F84" w:rsidRPr="00A44A77" w:rsidRDefault="00AE3F84" w:rsidP="009C2732">
      <w:pPr>
        <w:numPr>
          <w:ilvl w:val="0"/>
          <w:numId w:val="18"/>
        </w:numPr>
        <w:spacing w:after="0" w:line="240" w:lineRule="auto"/>
        <w:ind w:left="426" w:hanging="426"/>
        <w:contextualSpacing/>
        <w:jc w:val="both"/>
        <w:rPr>
          <w:rFonts w:ascii="Arial" w:eastAsia="Times New Roman" w:hAnsi="Arial" w:cs="Arial"/>
          <w:color w:val="00B0F0"/>
          <w:sz w:val="20"/>
          <w:szCs w:val="20"/>
          <w:lang w:eastAsia="pl-PL"/>
        </w:rPr>
      </w:pPr>
      <w:r w:rsidRPr="00A44A77">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E3F84" w:rsidRPr="00A44A77" w:rsidRDefault="00AE3F84" w:rsidP="009C2732">
      <w:pPr>
        <w:numPr>
          <w:ilvl w:val="0"/>
          <w:numId w:val="18"/>
        </w:numPr>
        <w:spacing w:after="0" w:line="240" w:lineRule="auto"/>
        <w:ind w:left="426" w:hanging="426"/>
        <w:contextualSpacing/>
        <w:jc w:val="both"/>
        <w:rPr>
          <w:rFonts w:ascii="Arial" w:eastAsia="Times New Roman" w:hAnsi="Arial" w:cs="Arial"/>
          <w:b/>
          <w:i/>
          <w:sz w:val="20"/>
          <w:szCs w:val="20"/>
          <w:lang w:eastAsia="pl-PL"/>
        </w:rPr>
      </w:pPr>
      <w:r w:rsidRPr="00A44A7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E3F84" w:rsidRPr="00A44A77" w:rsidRDefault="00AE3F84" w:rsidP="009C2732">
      <w:pPr>
        <w:numPr>
          <w:ilvl w:val="0"/>
          <w:numId w:val="18"/>
        </w:numPr>
        <w:spacing w:after="0" w:line="240" w:lineRule="auto"/>
        <w:ind w:left="426" w:hanging="426"/>
        <w:contextualSpacing/>
        <w:jc w:val="both"/>
        <w:rPr>
          <w:rFonts w:ascii="Arial" w:eastAsia="SimSun" w:hAnsi="Arial" w:cs="Arial"/>
          <w:sz w:val="20"/>
          <w:szCs w:val="20"/>
          <w:lang w:eastAsia="ar-SA"/>
        </w:rPr>
      </w:pPr>
      <w:r w:rsidRPr="00A44A77">
        <w:rPr>
          <w:rFonts w:ascii="Arial" w:eastAsia="Times New Roman" w:hAnsi="Arial" w:cs="Arial"/>
          <w:sz w:val="20"/>
          <w:szCs w:val="20"/>
          <w:lang w:eastAsia="pl-PL"/>
        </w:rPr>
        <w:t>w odniesieniu do Pani/Pana danych osobowych decyzje nie będą podejmowane w sposób zautomatyzowany, stosowanie do art. 22 RODO;</w:t>
      </w:r>
    </w:p>
    <w:p w:rsidR="00AE3F84" w:rsidRPr="00A44A77" w:rsidRDefault="00AE3F84" w:rsidP="009C2732">
      <w:pPr>
        <w:numPr>
          <w:ilvl w:val="0"/>
          <w:numId w:val="18"/>
        </w:numPr>
        <w:spacing w:after="0" w:line="240" w:lineRule="auto"/>
        <w:ind w:left="426" w:hanging="426"/>
        <w:contextualSpacing/>
        <w:jc w:val="both"/>
        <w:rPr>
          <w:rFonts w:ascii="Arial" w:eastAsia="Times New Roman" w:hAnsi="Arial" w:cs="Arial"/>
          <w:color w:val="00B0F0"/>
          <w:sz w:val="20"/>
          <w:szCs w:val="20"/>
          <w:lang w:eastAsia="pl-PL"/>
        </w:rPr>
      </w:pPr>
      <w:r w:rsidRPr="00A44A77">
        <w:rPr>
          <w:rFonts w:ascii="Arial" w:eastAsia="Times New Roman" w:hAnsi="Arial" w:cs="Arial"/>
          <w:sz w:val="20"/>
          <w:szCs w:val="20"/>
          <w:lang w:eastAsia="pl-PL"/>
        </w:rPr>
        <w:t>posiada Pani/Pan:</w:t>
      </w:r>
    </w:p>
    <w:p w:rsidR="00AE3F84" w:rsidRPr="00A44A77" w:rsidRDefault="00AE3F84" w:rsidP="009C2732">
      <w:pPr>
        <w:numPr>
          <w:ilvl w:val="0"/>
          <w:numId w:val="19"/>
        </w:numPr>
        <w:spacing w:after="0" w:line="240" w:lineRule="auto"/>
        <w:ind w:left="709" w:hanging="283"/>
        <w:contextualSpacing/>
        <w:jc w:val="both"/>
        <w:rPr>
          <w:rFonts w:ascii="Arial" w:eastAsia="Times New Roman" w:hAnsi="Arial" w:cs="Arial"/>
          <w:color w:val="00B0F0"/>
          <w:sz w:val="20"/>
          <w:szCs w:val="20"/>
          <w:lang w:eastAsia="pl-PL"/>
        </w:rPr>
      </w:pPr>
      <w:r w:rsidRPr="00A44A77">
        <w:rPr>
          <w:rFonts w:ascii="Arial" w:eastAsia="Times New Roman" w:hAnsi="Arial" w:cs="Arial"/>
          <w:sz w:val="20"/>
          <w:szCs w:val="20"/>
          <w:lang w:eastAsia="pl-PL"/>
        </w:rPr>
        <w:t>na podstawie art. 15 RODO prawo dostępu do danych osobowych Pani/Pana dotyczących;</w:t>
      </w:r>
    </w:p>
    <w:p w:rsidR="00AE3F84" w:rsidRPr="00A44A77" w:rsidRDefault="00AE3F84" w:rsidP="009C2732">
      <w:pPr>
        <w:numPr>
          <w:ilvl w:val="0"/>
          <w:numId w:val="19"/>
        </w:numPr>
        <w:spacing w:after="0" w:line="240" w:lineRule="auto"/>
        <w:ind w:left="709" w:hanging="283"/>
        <w:contextualSpacing/>
        <w:jc w:val="both"/>
        <w:rPr>
          <w:rFonts w:ascii="Arial" w:eastAsia="Times New Roman" w:hAnsi="Arial" w:cs="Arial"/>
          <w:sz w:val="20"/>
          <w:szCs w:val="20"/>
          <w:lang w:eastAsia="pl-PL"/>
        </w:rPr>
      </w:pPr>
      <w:r w:rsidRPr="00A44A77">
        <w:rPr>
          <w:rFonts w:ascii="Arial" w:eastAsia="Times New Roman" w:hAnsi="Arial" w:cs="Arial"/>
          <w:sz w:val="20"/>
          <w:szCs w:val="20"/>
          <w:lang w:eastAsia="pl-PL"/>
        </w:rPr>
        <w:t xml:space="preserve">na podstawie art. 16 RODO prawo do sprostowania Pani/Pana danych osobowych </w:t>
      </w:r>
      <w:r w:rsidRPr="00A44A77">
        <w:rPr>
          <w:rFonts w:ascii="Arial" w:eastAsia="Times New Roman" w:hAnsi="Arial" w:cs="Arial"/>
          <w:b/>
          <w:sz w:val="20"/>
          <w:szCs w:val="20"/>
          <w:vertAlign w:val="superscript"/>
          <w:lang w:eastAsia="pl-PL"/>
        </w:rPr>
        <w:t>**</w:t>
      </w:r>
      <w:r w:rsidRPr="00A44A77">
        <w:rPr>
          <w:rFonts w:ascii="Arial" w:eastAsia="Times New Roman" w:hAnsi="Arial" w:cs="Arial"/>
          <w:sz w:val="20"/>
          <w:szCs w:val="20"/>
          <w:lang w:eastAsia="pl-PL"/>
        </w:rPr>
        <w:t>;</w:t>
      </w:r>
    </w:p>
    <w:p w:rsidR="00AE3F84" w:rsidRPr="00A44A77" w:rsidRDefault="00AE3F84" w:rsidP="009C2732">
      <w:pPr>
        <w:numPr>
          <w:ilvl w:val="0"/>
          <w:numId w:val="19"/>
        </w:numPr>
        <w:spacing w:after="0" w:line="240" w:lineRule="auto"/>
        <w:ind w:left="709" w:hanging="283"/>
        <w:contextualSpacing/>
        <w:jc w:val="both"/>
        <w:rPr>
          <w:rFonts w:ascii="Arial" w:eastAsia="Times New Roman" w:hAnsi="Arial" w:cs="Arial"/>
          <w:sz w:val="20"/>
          <w:szCs w:val="20"/>
          <w:lang w:eastAsia="pl-PL"/>
        </w:rPr>
      </w:pPr>
      <w:r w:rsidRPr="00A44A7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AE3F84" w:rsidRPr="00A44A77" w:rsidRDefault="00AE3F84" w:rsidP="009C2732">
      <w:pPr>
        <w:numPr>
          <w:ilvl w:val="0"/>
          <w:numId w:val="19"/>
        </w:numPr>
        <w:spacing w:after="0" w:line="240" w:lineRule="auto"/>
        <w:ind w:left="709" w:hanging="283"/>
        <w:contextualSpacing/>
        <w:jc w:val="both"/>
        <w:rPr>
          <w:rFonts w:ascii="Arial" w:eastAsia="Times New Roman" w:hAnsi="Arial" w:cs="Arial"/>
          <w:i/>
          <w:color w:val="00B0F0"/>
          <w:sz w:val="20"/>
          <w:szCs w:val="20"/>
          <w:lang w:eastAsia="pl-PL"/>
        </w:rPr>
      </w:pPr>
      <w:r w:rsidRPr="00A44A7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AE3F84" w:rsidRPr="00A44A77" w:rsidRDefault="00AE3F84" w:rsidP="009C2732">
      <w:pPr>
        <w:numPr>
          <w:ilvl w:val="0"/>
          <w:numId w:val="18"/>
        </w:numPr>
        <w:spacing w:after="0" w:line="240" w:lineRule="auto"/>
        <w:ind w:left="426" w:hanging="426"/>
        <w:contextualSpacing/>
        <w:jc w:val="both"/>
        <w:rPr>
          <w:rFonts w:ascii="Arial" w:eastAsia="Times New Roman" w:hAnsi="Arial" w:cs="Arial"/>
          <w:i/>
          <w:color w:val="00B0F0"/>
          <w:sz w:val="20"/>
          <w:szCs w:val="20"/>
          <w:lang w:eastAsia="pl-PL"/>
        </w:rPr>
      </w:pPr>
      <w:r w:rsidRPr="00A44A77">
        <w:rPr>
          <w:rFonts w:ascii="Arial" w:eastAsia="Times New Roman" w:hAnsi="Arial" w:cs="Arial"/>
          <w:sz w:val="20"/>
          <w:szCs w:val="20"/>
          <w:lang w:eastAsia="pl-PL"/>
        </w:rPr>
        <w:t>nie przysługuje Pani/Panu:</w:t>
      </w:r>
    </w:p>
    <w:p w:rsidR="00AE3F84" w:rsidRPr="00A44A77" w:rsidRDefault="00AE3F84" w:rsidP="009C2732">
      <w:pPr>
        <w:numPr>
          <w:ilvl w:val="0"/>
          <w:numId w:val="20"/>
        </w:numPr>
        <w:spacing w:after="0" w:line="240" w:lineRule="auto"/>
        <w:ind w:left="709" w:hanging="283"/>
        <w:contextualSpacing/>
        <w:jc w:val="both"/>
        <w:rPr>
          <w:rFonts w:ascii="Arial" w:eastAsia="Times New Roman" w:hAnsi="Arial" w:cs="Arial"/>
          <w:i/>
          <w:color w:val="00B0F0"/>
          <w:sz w:val="20"/>
          <w:szCs w:val="20"/>
          <w:lang w:eastAsia="pl-PL"/>
        </w:rPr>
      </w:pPr>
      <w:r w:rsidRPr="00A44A77">
        <w:rPr>
          <w:rFonts w:ascii="Arial" w:eastAsia="Times New Roman" w:hAnsi="Arial" w:cs="Arial"/>
          <w:sz w:val="20"/>
          <w:szCs w:val="20"/>
          <w:lang w:eastAsia="pl-PL"/>
        </w:rPr>
        <w:t>w związku z art. 17 ust. 3 lit. b, d lub e RODO prawo do usunięcia danych osobowych;</w:t>
      </w:r>
    </w:p>
    <w:p w:rsidR="00AE3F84" w:rsidRPr="00A44A77" w:rsidRDefault="00AE3F84" w:rsidP="009C2732">
      <w:pPr>
        <w:numPr>
          <w:ilvl w:val="0"/>
          <w:numId w:val="20"/>
        </w:numPr>
        <w:spacing w:after="0" w:line="240" w:lineRule="auto"/>
        <w:ind w:left="709" w:hanging="283"/>
        <w:contextualSpacing/>
        <w:jc w:val="both"/>
        <w:rPr>
          <w:rFonts w:ascii="Arial" w:eastAsia="Times New Roman" w:hAnsi="Arial" w:cs="Arial"/>
          <w:b/>
          <w:i/>
          <w:sz w:val="20"/>
          <w:szCs w:val="20"/>
          <w:lang w:eastAsia="pl-PL"/>
        </w:rPr>
      </w:pPr>
      <w:r w:rsidRPr="00A44A77">
        <w:rPr>
          <w:rFonts w:ascii="Arial" w:eastAsia="Times New Roman" w:hAnsi="Arial" w:cs="Arial"/>
          <w:sz w:val="20"/>
          <w:szCs w:val="20"/>
          <w:lang w:eastAsia="pl-PL"/>
        </w:rPr>
        <w:t>prawo do przenoszenia danych osobowych, o którym mowa w art. 20 RODO;</w:t>
      </w:r>
    </w:p>
    <w:p w:rsidR="00AE3F84" w:rsidRPr="00A44A77" w:rsidRDefault="00AE3F84" w:rsidP="009C2732">
      <w:pPr>
        <w:numPr>
          <w:ilvl w:val="0"/>
          <w:numId w:val="20"/>
        </w:numPr>
        <w:spacing w:after="0" w:line="240" w:lineRule="auto"/>
        <w:ind w:left="709" w:hanging="283"/>
        <w:contextualSpacing/>
        <w:jc w:val="both"/>
        <w:rPr>
          <w:rFonts w:ascii="Arial" w:eastAsia="Times New Roman" w:hAnsi="Arial" w:cs="Arial"/>
          <w:b/>
          <w:i/>
          <w:sz w:val="20"/>
          <w:szCs w:val="20"/>
          <w:lang w:eastAsia="pl-PL"/>
        </w:rPr>
      </w:pPr>
      <w:r w:rsidRPr="00A44A77">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A44A77">
        <w:rPr>
          <w:rFonts w:ascii="Arial" w:eastAsia="Times New Roman" w:hAnsi="Arial" w:cs="Arial"/>
          <w:sz w:val="20"/>
          <w:szCs w:val="20"/>
          <w:lang w:eastAsia="pl-PL"/>
        </w:rPr>
        <w:t>.</w:t>
      </w:r>
      <w:r w:rsidRPr="00A44A77">
        <w:rPr>
          <w:rFonts w:ascii="Arial" w:eastAsia="Times New Roman" w:hAnsi="Arial" w:cs="Arial"/>
          <w:b/>
          <w:sz w:val="20"/>
          <w:szCs w:val="20"/>
          <w:lang w:eastAsia="pl-PL"/>
        </w:rPr>
        <w:t xml:space="preserve"> </w:t>
      </w:r>
    </w:p>
    <w:p w:rsidR="00AE3F84" w:rsidRPr="00A44A77" w:rsidRDefault="00AE3F84" w:rsidP="00AE3F84">
      <w:pPr>
        <w:suppressAutoHyphens/>
        <w:spacing w:after="0" w:line="240" w:lineRule="auto"/>
        <w:ind w:left="709"/>
        <w:contextualSpacing/>
        <w:jc w:val="both"/>
        <w:rPr>
          <w:rFonts w:ascii="Arial" w:eastAsia="Times New Roman" w:hAnsi="Arial" w:cs="Arial"/>
          <w:b/>
          <w:i/>
          <w:sz w:val="20"/>
          <w:szCs w:val="20"/>
          <w:lang w:eastAsia="pl-PL"/>
        </w:rPr>
      </w:pPr>
    </w:p>
    <w:p w:rsidR="00AE3F84" w:rsidRPr="00A44A77" w:rsidRDefault="00AE3F84" w:rsidP="00AE3F84">
      <w:pPr>
        <w:spacing w:after="0" w:line="240" w:lineRule="auto"/>
        <w:jc w:val="both"/>
        <w:rPr>
          <w:rFonts w:ascii="Arial" w:hAnsi="Arial" w:cs="Arial"/>
          <w:sz w:val="20"/>
          <w:szCs w:val="20"/>
        </w:rPr>
      </w:pPr>
      <w:r w:rsidRPr="00A44A77">
        <w:rPr>
          <w:rFonts w:ascii="Arial" w:hAnsi="Arial" w:cs="Arial"/>
          <w:sz w:val="20"/>
          <w:szCs w:val="20"/>
        </w:rPr>
        <w:t xml:space="preserve">                                                     </w:t>
      </w:r>
      <w:r w:rsidRPr="00A44A77">
        <w:rPr>
          <w:rFonts w:ascii="Arial" w:hAnsi="Arial" w:cs="Arial"/>
          <w:sz w:val="20"/>
          <w:szCs w:val="20"/>
        </w:rPr>
        <w:tab/>
      </w:r>
      <w:r w:rsidRPr="00A44A77">
        <w:rPr>
          <w:rFonts w:ascii="Arial" w:hAnsi="Arial" w:cs="Arial"/>
          <w:sz w:val="20"/>
          <w:szCs w:val="20"/>
        </w:rPr>
        <w:tab/>
      </w:r>
      <w:r w:rsidRPr="00A44A77">
        <w:rPr>
          <w:rFonts w:ascii="Arial" w:hAnsi="Arial" w:cs="Arial"/>
          <w:sz w:val="20"/>
          <w:szCs w:val="20"/>
        </w:rPr>
        <w:tab/>
      </w:r>
      <w:r w:rsidRPr="00A44A77">
        <w:rPr>
          <w:rFonts w:ascii="Arial" w:hAnsi="Arial" w:cs="Arial"/>
          <w:sz w:val="20"/>
          <w:szCs w:val="20"/>
        </w:rPr>
        <w:tab/>
      </w:r>
    </w:p>
    <w:p w:rsidR="00AE3F84" w:rsidRPr="00A44A77" w:rsidRDefault="00AE3F84" w:rsidP="00AE3F84">
      <w:pPr>
        <w:spacing w:after="0" w:line="240" w:lineRule="auto"/>
        <w:jc w:val="both"/>
        <w:rPr>
          <w:rFonts w:ascii="Arial" w:hAnsi="Arial" w:cs="Arial"/>
          <w:color w:val="FF0000"/>
          <w:sz w:val="20"/>
          <w:szCs w:val="20"/>
        </w:rPr>
      </w:pPr>
      <w:r w:rsidRPr="00A44A77">
        <w:rPr>
          <w:rFonts w:ascii="Arial" w:hAnsi="Arial" w:cs="Arial"/>
          <w:color w:val="FF0000"/>
          <w:sz w:val="20"/>
          <w:szCs w:val="20"/>
        </w:rPr>
        <w:t xml:space="preserve">W związku z powyższym Wykonawca składa oświadczenie zgodnie z  zał. Nr 6. </w:t>
      </w:r>
    </w:p>
    <w:p w:rsidR="00AE3F84" w:rsidRPr="00020664" w:rsidRDefault="00AE3F84" w:rsidP="00AE3F84">
      <w:pPr>
        <w:spacing w:after="0" w:line="240" w:lineRule="auto"/>
        <w:jc w:val="both"/>
        <w:rPr>
          <w:rFonts w:ascii="Arial" w:hAnsi="Arial" w:cs="Arial"/>
        </w:rPr>
      </w:pPr>
    </w:p>
    <w:p w:rsidR="00AE3F84" w:rsidRPr="0002066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431062" w:rsidRDefault="00431062"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Pr="00020664" w:rsidRDefault="00AE3F84" w:rsidP="00AE3F84">
      <w:pPr>
        <w:widowControl w:val="0"/>
        <w:tabs>
          <w:tab w:val="left" w:pos="0"/>
        </w:tabs>
        <w:autoSpaceDE w:val="0"/>
        <w:autoSpaceDN w:val="0"/>
        <w:adjustRightInd w:val="0"/>
        <w:spacing w:after="0" w:line="240" w:lineRule="auto"/>
        <w:rPr>
          <w:rFonts w:ascii="Arial" w:hAnsi="Arial" w:cs="Arial"/>
          <w:b/>
          <w:bCs/>
          <w:sz w:val="28"/>
          <w:szCs w:val="28"/>
        </w:rPr>
      </w:pPr>
    </w:p>
    <w:p w:rsidR="00AE3F84" w:rsidRPr="00EA3F96" w:rsidRDefault="00AE3F84" w:rsidP="00431062">
      <w:pPr>
        <w:widowControl w:val="0"/>
        <w:tabs>
          <w:tab w:val="left" w:pos="0"/>
        </w:tabs>
        <w:autoSpaceDE w:val="0"/>
        <w:autoSpaceDN w:val="0"/>
        <w:adjustRightInd w:val="0"/>
        <w:spacing w:after="0" w:line="240" w:lineRule="auto"/>
        <w:rPr>
          <w:rFonts w:ascii="Arial" w:hAnsi="Arial" w:cs="Arial"/>
          <w:b/>
          <w:bCs/>
          <w:color w:val="00B050"/>
          <w:sz w:val="28"/>
          <w:szCs w:val="28"/>
        </w:rPr>
      </w:pPr>
      <w:r w:rsidRPr="00020664">
        <w:rPr>
          <w:rFonts w:ascii="Arial" w:hAnsi="Arial" w:cs="Arial"/>
          <w:b/>
          <w:bCs/>
          <w:sz w:val="28"/>
          <w:szCs w:val="28"/>
        </w:rPr>
        <w:t xml:space="preserve">Załącznik nr 6 </w:t>
      </w:r>
      <w:r w:rsidRPr="00EA3F96">
        <w:rPr>
          <w:rFonts w:ascii="Arial" w:hAnsi="Arial" w:cs="Arial"/>
          <w:b/>
          <w:bCs/>
          <w:color w:val="00B050"/>
          <w:sz w:val="28"/>
          <w:szCs w:val="28"/>
        </w:rPr>
        <w:t>(Wykonawca dołączy do oferty w formie elektronicznej)</w:t>
      </w:r>
    </w:p>
    <w:p w:rsidR="00AE3F84" w:rsidRPr="00020664" w:rsidRDefault="00AE3F84" w:rsidP="00431062">
      <w:pPr>
        <w:widowControl w:val="0"/>
        <w:autoSpaceDE w:val="0"/>
        <w:autoSpaceDN w:val="0"/>
        <w:adjustRightInd w:val="0"/>
        <w:spacing w:after="0" w:line="240" w:lineRule="auto"/>
        <w:rPr>
          <w:rFonts w:ascii="Arial" w:hAnsi="Arial" w:cs="Arial"/>
          <w:b/>
          <w:bCs/>
        </w:rPr>
      </w:pPr>
      <w:r w:rsidRPr="00020664">
        <w:rPr>
          <w:rFonts w:ascii="Arial" w:hAnsi="Arial" w:cs="Arial"/>
          <w:b/>
          <w:bCs/>
        </w:rPr>
        <w:t>E</w:t>
      </w:r>
      <w:r>
        <w:rPr>
          <w:rFonts w:ascii="Arial" w:hAnsi="Arial" w:cs="Arial"/>
          <w:b/>
          <w:bCs/>
        </w:rPr>
        <w:t>ZP/157/</w:t>
      </w:r>
      <w:r w:rsidRPr="00020664">
        <w:rPr>
          <w:rFonts w:ascii="Arial" w:hAnsi="Arial" w:cs="Arial"/>
          <w:b/>
          <w:bCs/>
        </w:rPr>
        <w:t>18</w:t>
      </w:r>
    </w:p>
    <w:p w:rsidR="00AE3F84" w:rsidRPr="00020664" w:rsidRDefault="00AE3F84" w:rsidP="00431062">
      <w:pPr>
        <w:spacing w:after="0" w:line="240" w:lineRule="auto"/>
        <w:jc w:val="center"/>
        <w:rPr>
          <w:rFonts w:ascii="Arial" w:eastAsia="SimSun" w:hAnsi="Arial" w:cs="Arial"/>
          <w:i/>
          <w:u w:val="single"/>
          <w:lang w:eastAsia="zh-CN"/>
        </w:rPr>
      </w:pPr>
    </w:p>
    <w:p w:rsidR="00AE3F84" w:rsidRPr="00020664" w:rsidRDefault="00AE3F84" w:rsidP="00431062">
      <w:pPr>
        <w:spacing w:after="0" w:line="240" w:lineRule="auto"/>
        <w:rPr>
          <w:rFonts w:ascii="Arial" w:hAnsi="Arial" w:cs="Arial"/>
          <w:i/>
          <w:u w:val="single"/>
        </w:rPr>
      </w:pPr>
    </w:p>
    <w:p w:rsidR="00AE3F84" w:rsidRPr="00020664" w:rsidRDefault="00AE3F84" w:rsidP="00431062">
      <w:pPr>
        <w:spacing w:after="0" w:line="240" w:lineRule="auto"/>
        <w:ind w:left="5246" w:firstLine="708"/>
        <w:rPr>
          <w:rFonts w:ascii="Arial" w:hAnsi="Arial" w:cs="Arial"/>
          <w:b/>
          <w:sz w:val="20"/>
          <w:szCs w:val="20"/>
        </w:rPr>
      </w:pPr>
      <w:r w:rsidRPr="00020664">
        <w:rPr>
          <w:rFonts w:ascii="Arial" w:hAnsi="Arial" w:cs="Arial"/>
          <w:b/>
          <w:sz w:val="20"/>
          <w:szCs w:val="20"/>
        </w:rPr>
        <w:t>Zamawiający:</w:t>
      </w:r>
    </w:p>
    <w:p w:rsidR="00AE3F84" w:rsidRPr="00020664" w:rsidRDefault="00AE3F84" w:rsidP="00431062">
      <w:pPr>
        <w:tabs>
          <w:tab w:val="left" w:pos="0"/>
        </w:tabs>
        <w:spacing w:after="0" w:line="240" w:lineRule="auto"/>
        <w:ind w:firstLine="5954"/>
        <w:rPr>
          <w:rFonts w:ascii="Arial" w:hAnsi="Arial"/>
          <w:sz w:val="18"/>
        </w:rPr>
      </w:pPr>
      <w:r w:rsidRPr="00020664">
        <w:rPr>
          <w:rFonts w:ascii="Arial" w:hAnsi="Arial"/>
          <w:sz w:val="18"/>
        </w:rPr>
        <w:t>Szpital Kliniczny Przemienienia Pańskiego</w:t>
      </w:r>
    </w:p>
    <w:p w:rsidR="00AE3F84" w:rsidRPr="00020664" w:rsidRDefault="00AE3F84" w:rsidP="00431062">
      <w:pPr>
        <w:tabs>
          <w:tab w:val="left" w:pos="0"/>
        </w:tabs>
        <w:spacing w:after="0" w:line="240" w:lineRule="auto"/>
        <w:ind w:firstLine="5954"/>
        <w:rPr>
          <w:rFonts w:ascii="Arial" w:hAnsi="Arial"/>
          <w:sz w:val="18"/>
        </w:rPr>
      </w:pPr>
      <w:r w:rsidRPr="00020664">
        <w:rPr>
          <w:rFonts w:ascii="Arial" w:hAnsi="Arial"/>
          <w:sz w:val="18"/>
        </w:rPr>
        <w:t xml:space="preserve">Uniwersytetu Medycznego </w:t>
      </w:r>
    </w:p>
    <w:p w:rsidR="00AE3F84" w:rsidRPr="00020664" w:rsidRDefault="00AE3F84" w:rsidP="00431062">
      <w:pPr>
        <w:tabs>
          <w:tab w:val="left" w:pos="0"/>
        </w:tabs>
        <w:spacing w:after="0" w:line="240" w:lineRule="auto"/>
        <w:ind w:firstLine="5954"/>
        <w:rPr>
          <w:rFonts w:ascii="Arial" w:hAnsi="Arial"/>
          <w:sz w:val="18"/>
        </w:rPr>
      </w:pPr>
      <w:r w:rsidRPr="00020664">
        <w:rPr>
          <w:rFonts w:ascii="Arial" w:hAnsi="Arial"/>
          <w:sz w:val="18"/>
        </w:rPr>
        <w:t>im. Karola Marcinkowskiego w Poznaniu,</w:t>
      </w:r>
    </w:p>
    <w:p w:rsidR="00AE3F84" w:rsidRPr="00020664" w:rsidRDefault="00AE3F84" w:rsidP="00431062">
      <w:pPr>
        <w:tabs>
          <w:tab w:val="left" w:pos="0"/>
        </w:tabs>
        <w:spacing w:after="0" w:line="240" w:lineRule="auto"/>
        <w:ind w:firstLine="5954"/>
        <w:rPr>
          <w:rFonts w:ascii="Arial" w:hAnsi="Arial"/>
          <w:sz w:val="18"/>
        </w:rPr>
      </w:pPr>
      <w:r>
        <w:rPr>
          <w:rFonts w:ascii="Arial" w:hAnsi="Arial"/>
          <w:sz w:val="18"/>
        </w:rPr>
        <w:t xml:space="preserve"> ul. Długa 1/2, 61-848 Poznań</w:t>
      </w:r>
    </w:p>
    <w:p w:rsidR="00AE3F84" w:rsidRPr="00020664" w:rsidRDefault="00AE3F84" w:rsidP="00431062">
      <w:pPr>
        <w:spacing w:after="0" w:line="240" w:lineRule="auto"/>
        <w:rPr>
          <w:rFonts w:ascii="Arial" w:hAnsi="Arial" w:cs="Arial"/>
          <w:b/>
          <w:sz w:val="20"/>
          <w:szCs w:val="20"/>
        </w:rPr>
      </w:pPr>
    </w:p>
    <w:p w:rsidR="00AE3F84" w:rsidRPr="00020664" w:rsidRDefault="00AE3F84" w:rsidP="00431062">
      <w:pPr>
        <w:spacing w:after="0" w:line="240" w:lineRule="auto"/>
        <w:rPr>
          <w:rFonts w:ascii="Arial" w:hAnsi="Arial" w:cs="Arial"/>
          <w:b/>
          <w:sz w:val="20"/>
          <w:szCs w:val="20"/>
        </w:rPr>
      </w:pPr>
      <w:r w:rsidRPr="00020664">
        <w:rPr>
          <w:rFonts w:ascii="Arial" w:hAnsi="Arial" w:cs="Arial"/>
          <w:b/>
          <w:sz w:val="20"/>
          <w:szCs w:val="20"/>
        </w:rPr>
        <w:t>Wykonawca:</w:t>
      </w:r>
    </w:p>
    <w:p w:rsidR="00AE3F84" w:rsidRPr="00020664" w:rsidRDefault="00AE3F84" w:rsidP="00431062">
      <w:pPr>
        <w:spacing w:after="0" w:line="240" w:lineRule="auto"/>
        <w:ind w:right="5954"/>
        <w:rPr>
          <w:rFonts w:ascii="Arial" w:hAnsi="Arial" w:cs="Arial"/>
          <w:sz w:val="20"/>
          <w:szCs w:val="20"/>
        </w:rPr>
      </w:pPr>
      <w:r w:rsidRPr="00020664">
        <w:rPr>
          <w:rFonts w:ascii="Arial" w:hAnsi="Arial" w:cs="Arial"/>
          <w:sz w:val="20"/>
          <w:szCs w:val="20"/>
        </w:rPr>
        <w:t>…………………………………………………………</w:t>
      </w:r>
    </w:p>
    <w:p w:rsidR="00AE3F84" w:rsidRPr="00020664" w:rsidRDefault="00AE3F84" w:rsidP="00431062">
      <w:pPr>
        <w:spacing w:after="0" w:line="240" w:lineRule="auto"/>
        <w:ind w:right="5953"/>
        <w:rPr>
          <w:rFonts w:ascii="Arial" w:hAnsi="Arial" w:cs="Arial"/>
          <w:i/>
          <w:sz w:val="16"/>
          <w:szCs w:val="16"/>
        </w:rPr>
      </w:pPr>
      <w:r w:rsidRPr="00020664">
        <w:rPr>
          <w:rFonts w:ascii="Arial" w:hAnsi="Arial" w:cs="Arial"/>
          <w:i/>
          <w:sz w:val="16"/>
          <w:szCs w:val="16"/>
        </w:rPr>
        <w:t>(pełna nazwa/firma, adres, w zależności od podmiotu: NIP/PESEL, KRS/CEiDG)</w:t>
      </w:r>
    </w:p>
    <w:p w:rsidR="00AE3F84" w:rsidRPr="00020664" w:rsidRDefault="00AE3F84" w:rsidP="00431062">
      <w:pPr>
        <w:spacing w:after="0" w:line="240" w:lineRule="auto"/>
        <w:rPr>
          <w:rFonts w:ascii="Arial" w:hAnsi="Arial" w:cs="Arial"/>
          <w:sz w:val="20"/>
          <w:szCs w:val="20"/>
          <w:u w:val="single"/>
        </w:rPr>
      </w:pPr>
      <w:r w:rsidRPr="00020664">
        <w:rPr>
          <w:rFonts w:ascii="Arial" w:hAnsi="Arial" w:cs="Arial"/>
          <w:sz w:val="20"/>
          <w:szCs w:val="20"/>
          <w:u w:val="single"/>
        </w:rPr>
        <w:t>reprezentowany przez:</w:t>
      </w:r>
    </w:p>
    <w:p w:rsidR="00AE3F84" w:rsidRPr="00020664" w:rsidRDefault="00AE3F84" w:rsidP="00431062">
      <w:pPr>
        <w:spacing w:after="0" w:line="240" w:lineRule="auto"/>
        <w:ind w:right="5954"/>
        <w:rPr>
          <w:rFonts w:ascii="Arial" w:hAnsi="Arial" w:cs="Arial"/>
          <w:sz w:val="20"/>
          <w:szCs w:val="20"/>
        </w:rPr>
      </w:pPr>
      <w:r w:rsidRPr="00020664">
        <w:rPr>
          <w:rFonts w:ascii="Arial" w:hAnsi="Arial" w:cs="Arial"/>
          <w:sz w:val="20"/>
          <w:szCs w:val="20"/>
        </w:rPr>
        <w:t>…………………………………………………………</w:t>
      </w:r>
    </w:p>
    <w:p w:rsidR="00AE3F84" w:rsidRPr="00020664" w:rsidRDefault="00AE3F84" w:rsidP="00431062">
      <w:pPr>
        <w:spacing w:after="0" w:line="240" w:lineRule="auto"/>
        <w:ind w:right="5953"/>
        <w:rPr>
          <w:rFonts w:ascii="Arial" w:hAnsi="Arial" w:cs="Arial"/>
          <w:i/>
          <w:sz w:val="16"/>
          <w:szCs w:val="16"/>
        </w:rPr>
      </w:pPr>
      <w:r w:rsidRPr="00020664">
        <w:rPr>
          <w:rFonts w:ascii="Arial" w:hAnsi="Arial" w:cs="Arial"/>
          <w:i/>
          <w:sz w:val="16"/>
          <w:szCs w:val="16"/>
        </w:rPr>
        <w:t>(imię, nazwisko, stanowisko/podstawa do reprezentacji)</w:t>
      </w:r>
    </w:p>
    <w:p w:rsidR="00AE3F84" w:rsidRPr="00020664" w:rsidRDefault="00AE3F84" w:rsidP="00431062">
      <w:pPr>
        <w:spacing w:after="0" w:line="240" w:lineRule="auto"/>
        <w:rPr>
          <w:rFonts w:ascii="Arial" w:hAnsi="Arial" w:cs="Arial"/>
          <w:i/>
          <w:u w:val="single"/>
        </w:rPr>
      </w:pPr>
    </w:p>
    <w:p w:rsidR="00AE3F84" w:rsidRPr="00020664" w:rsidRDefault="00AE3F84" w:rsidP="00431062">
      <w:pPr>
        <w:spacing w:after="0" w:line="240" w:lineRule="auto"/>
        <w:rPr>
          <w:rFonts w:ascii="Arial" w:hAnsi="Arial" w:cs="Arial"/>
          <w:i/>
          <w:u w:val="single"/>
        </w:rPr>
      </w:pPr>
    </w:p>
    <w:p w:rsidR="00AE3F84" w:rsidRPr="00020664" w:rsidRDefault="00AE3F84" w:rsidP="00431062">
      <w:pPr>
        <w:spacing w:after="0" w:line="240" w:lineRule="auto"/>
        <w:rPr>
          <w:rFonts w:ascii="Arial" w:hAnsi="Arial" w:cs="Arial"/>
        </w:rPr>
      </w:pPr>
    </w:p>
    <w:p w:rsidR="00AE3F84" w:rsidRPr="00020664" w:rsidRDefault="00AE3F84" w:rsidP="00431062">
      <w:pPr>
        <w:spacing w:after="0" w:line="240" w:lineRule="auto"/>
        <w:jc w:val="center"/>
        <w:rPr>
          <w:rFonts w:ascii="Arial" w:hAnsi="Arial" w:cs="Arial"/>
          <w:b/>
          <w:u w:val="single"/>
        </w:rPr>
      </w:pPr>
      <w:r w:rsidRPr="00020664">
        <w:rPr>
          <w:rFonts w:ascii="Arial" w:hAnsi="Arial" w:cs="Arial"/>
          <w:b/>
          <w:u w:val="single"/>
        </w:rPr>
        <w:t xml:space="preserve">Oświadczenie wykonawcy </w:t>
      </w:r>
    </w:p>
    <w:p w:rsidR="00AE3F84" w:rsidRPr="00020664" w:rsidRDefault="00AE3F84" w:rsidP="00431062">
      <w:pPr>
        <w:spacing w:after="0" w:line="240" w:lineRule="auto"/>
        <w:jc w:val="center"/>
        <w:rPr>
          <w:rFonts w:ascii="Arial" w:hAnsi="Arial" w:cs="Arial"/>
          <w:i/>
          <w:u w:val="single"/>
        </w:rPr>
      </w:pPr>
      <w:r w:rsidRPr="00020664">
        <w:rPr>
          <w:rFonts w:ascii="Arial" w:hAnsi="Arial" w:cs="Arial"/>
          <w:i/>
          <w:u w:val="single"/>
        </w:rPr>
        <w:t xml:space="preserve">w zakresie wypełnienia obowiązków informacyjnych przewidzianych w art. 13 lub art. 14 RODO </w:t>
      </w:r>
    </w:p>
    <w:p w:rsidR="00AE3F84" w:rsidRPr="00020664" w:rsidRDefault="00AE3F84" w:rsidP="00431062">
      <w:pPr>
        <w:spacing w:after="0" w:line="240" w:lineRule="auto"/>
        <w:jc w:val="center"/>
        <w:rPr>
          <w:rFonts w:ascii="Arial" w:eastAsia="SimSun" w:hAnsi="Arial" w:cs="Arial"/>
          <w:i/>
          <w:u w:val="single"/>
          <w:lang w:eastAsia="zh-CN"/>
        </w:rPr>
      </w:pPr>
    </w:p>
    <w:p w:rsidR="00AE3F84" w:rsidRPr="00020664" w:rsidRDefault="00AE3F84" w:rsidP="00431062">
      <w:pPr>
        <w:spacing w:after="0" w:line="240" w:lineRule="auto"/>
        <w:rPr>
          <w:rFonts w:ascii="Arial" w:eastAsia="SimSun" w:hAnsi="Arial" w:cs="Arial"/>
          <w:i/>
          <w:u w:val="single"/>
          <w:lang w:eastAsia="zh-CN"/>
        </w:rPr>
      </w:pPr>
    </w:p>
    <w:p w:rsidR="00AE3F84" w:rsidRPr="00020664" w:rsidRDefault="00AE3F84" w:rsidP="00431062">
      <w:pPr>
        <w:spacing w:after="0" w:line="240" w:lineRule="auto"/>
        <w:rPr>
          <w:rFonts w:ascii="Arial" w:eastAsia="SimSun" w:hAnsi="Arial" w:cs="Arial"/>
          <w:color w:val="000000"/>
          <w:lang w:eastAsia="zh-CN"/>
        </w:rPr>
      </w:pPr>
      <w:r w:rsidRPr="00020664">
        <w:rPr>
          <w:rFonts w:ascii="Arial" w:eastAsia="SimSun" w:hAnsi="Arial" w:cs="Arial"/>
          <w:i/>
          <w:u w:val="single"/>
          <w:lang w:eastAsia="zh-CN"/>
        </w:rPr>
        <w:t xml:space="preserve"> </w:t>
      </w:r>
    </w:p>
    <w:p w:rsidR="00AE3F84" w:rsidRPr="00020664" w:rsidRDefault="00AE3F84" w:rsidP="00431062">
      <w:pPr>
        <w:spacing w:after="0" w:line="240" w:lineRule="auto"/>
        <w:ind w:firstLine="567"/>
        <w:jc w:val="both"/>
        <w:rPr>
          <w:rFonts w:ascii="Arial" w:eastAsia="Times New Roman" w:hAnsi="Arial" w:cs="Arial"/>
          <w:lang w:eastAsia="pl-PL"/>
        </w:rPr>
      </w:pPr>
      <w:r w:rsidRPr="00020664">
        <w:rPr>
          <w:rFonts w:ascii="Arial" w:eastAsia="Times New Roman" w:hAnsi="Arial" w:cs="Arial"/>
          <w:color w:val="000000"/>
          <w:lang w:eastAsia="pl-PL"/>
        </w:rPr>
        <w:t>Oświadczam, że wypełniłem obowiązki informacyjne przewidziane w art. 13 lub art. 14 RODO</w:t>
      </w:r>
      <w:r w:rsidRPr="00020664">
        <w:rPr>
          <w:rFonts w:ascii="Arial" w:eastAsia="Times New Roman" w:hAnsi="Arial" w:cs="Arial"/>
          <w:color w:val="000000"/>
          <w:vertAlign w:val="superscript"/>
          <w:lang w:eastAsia="pl-PL"/>
        </w:rPr>
        <w:t>1)</w:t>
      </w:r>
      <w:r w:rsidRPr="00020664">
        <w:rPr>
          <w:rFonts w:ascii="Arial" w:eastAsia="Times New Roman" w:hAnsi="Arial" w:cs="Arial"/>
          <w:color w:val="000000"/>
          <w:lang w:eastAsia="pl-PL"/>
        </w:rPr>
        <w:t xml:space="preserve"> wobec osób fizycznych, </w:t>
      </w:r>
      <w:r w:rsidRPr="00020664">
        <w:rPr>
          <w:rFonts w:ascii="Arial" w:eastAsia="Times New Roman" w:hAnsi="Arial" w:cs="Arial"/>
          <w:lang w:eastAsia="pl-PL"/>
        </w:rPr>
        <w:t>od których dane osobowe bezpośrednio lub pośrednio pozyskałem</w:t>
      </w:r>
      <w:r w:rsidRPr="00020664">
        <w:rPr>
          <w:rFonts w:ascii="Arial" w:eastAsia="Times New Roman" w:hAnsi="Arial" w:cs="Arial"/>
          <w:color w:val="000000"/>
          <w:lang w:eastAsia="pl-PL"/>
        </w:rPr>
        <w:t xml:space="preserve"> w celu ubiegania się o udzielenie zamówienia publicznego w niniejszym postępowaniu</w:t>
      </w:r>
      <w:r w:rsidRPr="00020664">
        <w:rPr>
          <w:rFonts w:ascii="Arial" w:eastAsia="Times New Roman" w:hAnsi="Arial" w:cs="Arial"/>
          <w:lang w:eastAsia="pl-PL"/>
        </w:rPr>
        <w:t>.*</w:t>
      </w:r>
    </w:p>
    <w:p w:rsidR="00AE3F84" w:rsidRPr="00020664" w:rsidRDefault="00AE3F84" w:rsidP="00431062">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rsidR="00AE3F84" w:rsidRDefault="00AE3F84" w:rsidP="00AE3F84">
      <w:pPr>
        <w:spacing w:after="0" w:line="240" w:lineRule="auto"/>
        <w:jc w:val="both"/>
        <w:rPr>
          <w:rFonts w:ascii="Arial" w:eastAsia="Times New Roman" w:hAnsi="Arial" w:cs="Arial"/>
          <w:b/>
          <w:lang w:eastAsia="pl-PL"/>
        </w:rPr>
      </w:pPr>
    </w:p>
    <w:p w:rsidR="00AE3F84" w:rsidRPr="00020664" w:rsidRDefault="00AE3F84" w:rsidP="00AE3F84">
      <w:pPr>
        <w:spacing w:after="0" w:line="240" w:lineRule="auto"/>
        <w:jc w:val="both"/>
        <w:rPr>
          <w:rFonts w:ascii="Arial" w:eastAsia="Times New Roman" w:hAnsi="Arial" w:cs="Arial"/>
          <w:b/>
          <w:lang w:eastAsia="pl-PL"/>
        </w:rPr>
      </w:pPr>
    </w:p>
    <w:p w:rsidR="00AE3F84" w:rsidRPr="00020664" w:rsidRDefault="00AE3F84" w:rsidP="00AE3F84">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rsidR="00AE3F84" w:rsidRPr="00020664" w:rsidRDefault="00AE3F84" w:rsidP="00AE3F84">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rsidR="00AE3F84" w:rsidRPr="00020664" w:rsidRDefault="00AE3F84" w:rsidP="00AE3F84">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r>
        <w:rPr>
          <w:rFonts w:ascii="Arial" w:eastAsia="Times New Roman" w:hAnsi="Arial" w:cs="Arial"/>
          <w:b/>
          <w:lang w:eastAsia="pl-PL"/>
        </w:rPr>
        <w:t xml:space="preserve">       </w:t>
      </w:r>
      <w:r w:rsidRPr="00020664">
        <w:rPr>
          <w:rFonts w:ascii="Arial" w:eastAsia="Times New Roman" w:hAnsi="Arial" w:cs="Arial"/>
          <w:b/>
          <w:lang w:eastAsia="pl-PL"/>
        </w:rPr>
        <w:t xml:space="preserve">  …………………………….</w:t>
      </w:r>
    </w:p>
    <w:p w:rsidR="00AE3F84" w:rsidRPr="00020664" w:rsidRDefault="00AE3F84" w:rsidP="00AE3F84">
      <w:pPr>
        <w:spacing w:after="0" w:line="240" w:lineRule="auto"/>
        <w:jc w:val="both"/>
        <w:rPr>
          <w:rFonts w:ascii="Arial" w:eastAsia="Times New Roman" w:hAnsi="Arial" w:cs="Arial"/>
          <w:b/>
          <w:sz w:val="18"/>
          <w:szCs w:val="18"/>
          <w:lang w:eastAsia="pl-PL"/>
        </w:rPr>
      </w:pP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sz w:val="18"/>
          <w:szCs w:val="18"/>
          <w:lang w:eastAsia="pl-PL"/>
        </w:rPr>
        <w:t xml:space="preserve">         Podpis </w:t>
      </w:r>
      <w:r>
        <w:rPr>
          <w:rFonts w:ascii="Arial" w:eastAsia="Times New Roman" w:hAnsi="Arial" w:cs="Arial"/>
          <w:b/>
          <w:sz w:val="18"/>
          <w:szCs w:val="18"/>
          <w:lang w:eastAsia="pl-PL"/>
        </w:rPr>
        <w:t xml:space="preserve">i pieczątka </w:t>
      </w:r>
      <w:r w:rsidRPr="00020664">
        <w:rPr>
          <w:rFonts w:ascii="Arial" w:eastAsia="Times New Roman" w:hAnsi="Arial" w:cs="Arial"/>
          <w:b/>
          <w:sz w:val="18"/>
          <w:szCs w:val="18"/>
          <w:lang w:eastAsia="pl-PL"/>
        </w:rPr>
        <w:t>Wykonawcy</w:t>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p>
    <w:p w:rsidR="00AE3F84" w:rsidRPr="00020664" w:rsidRDefault="00AE3F84" w:rsidP="00AE3F84">
      <w:pPr>
        <w:widowControl w:val="0"/>
        <w:autoSpaceDE w:val="0"/>
        <w:autoSpaceDN w:val="0"/>
        <w:adjustRightInd w:val="0"/>
        <w:spacing w:after="0" w:line="240" w:lineRule="auto"/>
        <w:rPr>
          <w:rFonts w:cs="Calibri"/>
        </w:rPr>
      </w:pPr>
    </w:p>
    <w:p w:rsidR="00AE3F84" w:rsidRPr="00020664" w:rsidRDefault="00AE3F84" w:rsidP="00AE3F84">
      <w:pPr>
        <w:widowControl w:val="0"/>
        <w:autoSpaceDE w:val="0"/>
        <w:autoSpaceDN w:val="0"/>
        <w:adjustRightInd w:val="0"/>
        <w:spacing w:after="0"/>
        <w:rPr>
          <w:rFonts w:cs="Calibri"/>
        </w:rPr>
      </w:pPr>
    </w:p>
    <w:p w:rsidR="00AE3F84" w:rsidRPr="00020664" w:rsidRDefault="00AE3F84" w:rsidP="00AE3F84">
      <w:pPr>
        <w:spacing w:after="0" w:line="360" w:lineRule="auto"/>
        <w:jc w:val="both"/>
        <w:rPr>
          <w:rFonts w:ascii="Arial" w:eastAsia="Times New Roman" w:hAnsi="Arial" w:cs="Arial"/>
          <w:color w:val="000000"/>
          <w:lang w:eastAsia="pl-PL"/>
        </w:rPr>
      </w:pPr>
      <w:r w:rsidRPr="00020664">
        <w:rPr>
          <w:rFonts w:ascii="Arial" w:eastAsia="Times New Roman" w:hAnsi="Arial" w:cs="Arial"/>
          <w:color w:val="000000"/>
          <w:lang w:eastAsia="pl-PL"/>
        </w:rPr>
        <w:t>______________________________</w:t>
      </w:r>
    </w:p>
    <w:p w:rsidR="00AE3F84" w:rsidRPr="00020664" w:rsidRDefault="00AE3F84" w:rsidP="00AE3F84">
      <w:pPr>
        <w:spacing w:after="0" w:line="240" w:lineRule="auto"/>
        <w:jc w:val="both"/>
        <w:rPr>
          <w:rFonts w:ascii="Arial" w:eastAsia="SimSun" w:hAnsi="Arial" w:cs="Arial"/>
          <w:sz w:val="16"/>
          <w:szCs w:val="16"/>
          <w:lang w:eastAsia="zh-CN"/>
        </w:rPr>
      </w:pPr>
      <w:r w:rsidRPr="00020664">
        <w:rPr>
          <w:rFonts w:ascii="Arial" w:eastAsia="SimSun" w:hAnsi="Arial" w:cs="Arial"/>
          <w:color w:val="000000"/>
          <w:vertAlign w:val="superscript"/>
          <w:lang w:eastAsia="zh-CN"/>
        </w:rPr>
        <w:t xml:space="preserve">1) </w:t>
      </w:r>
      <w:r w:rsidRPr="00020664">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E3F84" w:rsidRPr="00020664" w:rsidRDefault="00AE3F84" w:rsidP="00AE3F84">
      <w:pPr>
        <w:spacing w:after="0" w:line="240" w:lineRule="auto"/>
        <w:jc w:val="both"/>
        <w:rPr>
          <w:rFonts w:ascii="Times New Roman" w:eastAsia="SimSun" w:hAnsi="Times New Roman" w:cs="Times New Roman"/>
          <w:sz w:val="16"/>
          <w:szCs w:val="16"/>
          <w:lang w:eastAsia="zh-CN"/>
        </w:rPr>
      </w:pPr>
    </w:p>
    <w:p w:rsidR="00AE3F84" w:rsidRDefault="00AE3F84" w:rsidP="00AE3F84">
      <w:pPr>
        <w:spacing w:after="0"/>
        <w:ind w:left="142" w:hanging="142"/>
        <w:jc w:val="both"/>
        <w:rPr>
          <w:rFonts w:ascii="Arial" w:eastAsia="Times New Roman" w:hAnsi="Arial" w:cs="Arial"/>
          <w:sz w:val="16"/>
          <w:szCs w:val="16"/>
          <w:lang w:eastAsia="pl-PL"/>
        </w:rPr>
      </w:pPr>
      <w:r w:rsidRPr="00020664">
        <w:rPr>
          <w:rFonts w:ascii="Arial" w:eastAsia="Times New Roman" w:hAnsi="Arial" w:cs="Arial"/>
          <w:color w:val="000000"/>
          <w:sz w:val="16"/>
          <w:szCs w:val="16"/>
          <w:lang w:eastAsia="pl-PL"/>
        </w:rPr>
        <w:t xml:space="preserve">* W przypadku gdy wykonawca </w:t>
      </w:r>
      <w:r w:rsidRPr="00020664">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w:t>
      </w:r>
      <w:r>
        <w:rPr>
          <w:rFonts w:ascii="Arial" w:eastAsia="Times New Roman" w:hAnsi="Arial" w:cs="Arial"/>
          <w:sz w:val="16"/>
          <w:szCs w:val="16"/>
          <w:lang w:eastAsia="pl-PL"/>
        </w:rPr>
        <w:t>enia np. przez jego wykreślenie</w:t>
      </w: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AE3F84" w:rsidRDefault="00AE3F84" w:rsidP="00AE3F84">
      <w:pPr>
        <w:spacing w:after="0"/>
        <w:ind w:left="142" w:hanging="142"/>
        <w:jc w:val="both"/>
        <w:rPr>
          <w:rFonts w:ascii="Arial" w:eastAsia="Times New Roman" w:hAnsi="Arial" w:cs="Arial"/>
          <w:sz w:val="16"/>
          <w:szCs w:val="16"/>
          <w:lang w:eastAsia="pl-PL"/>
        </w:rPr>
      </w:pPr>
    </w:p>
    <w:p w:rsidR="004F04F7" w:rsidRDefault="004F04F7">
      <w:bookmarkStart w:id="2" w:name="_GoBack"/>
      <w:bookmarkEnd w:id="2"/>
    </w:p>
    <w:sectPr w:rsidR="004F04F7" w:rsidSect="004310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2F" w:rsidRDefault="0024352F" w:rsidP="00AE3F84">
      <w:pPr>
        <w:spacing w:after="0" w:line="240" w:lineRule="auto"/>
      </w:pPr>
      <w:r>
        <w:separator/>
      </w:r>
    </w:p>
  </w:endnote>
  <w:endnote w:type="continuationSeparator" w:id="0">
    <w:p w:rsidR="0024352F" w:rsidRDefault="0024352F" w:rsidP="00AE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4" w:rsidRDefault="00AE3F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3F84" w:rsidRDefault="00AE3F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4" w:rsidRDefault="00AE3F84">
    <w:pPr>
      <w:pStyle w:val="Stopka"/>
      <w:jc w:val="right"/>
    </w:pPr>
    <w:r>
      <w:fldChar w:fldCharType="begin"/>
    </w:r>
    <w:r>
      <w:instrText>PAGE   \* MERGEFORMAT</w:instrText>
    </w:r>
    <w:r>
      <w:fldChar w:fldCharType="separate"/>
    </w:r>
    <w:r w:rsidR="00431062">
      <w:rPr>
        <w:noProof/>
      </w:rPr>
      <w:t>21</w:t>
    </w:r>
    <w:r>
      <w:fldChar w:fldCharType="end"/>
    </w:r>
  </w:p>
  <w:p w:rsidR="00AE3F84" w:rsidRDefault="00AE3F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4" w:rsidRDefault="00AE3F84">
    <w:pPr>
      <w:pStyle w:val="Stopka"/>
      <w:jc w:val="right"/>
    </w:pPr>
    <w:r>
      <w:fldChar w:fldCharType="begin"/>
    </w:r>
    <w:r>
      <w:instrText>PAGE   \* MERGEFORMAT</w:instrText>
    </w:r>
    <w:r>
      <w:fldChar w:fldCharType="separate"/>
    </w:r>
    <w:r w:rsidR="00431062">
      <w:rPr>
        <w:noProof/>
      </w:rPr>
      <w:t>26</w:t>
    </w:r>
    <w:r>
      <w:fldChar w:fldCharType="end"/>
    </w:r>
  </w:p>
  <w:p w:rsidR="00AE3F84" w:rsidRDefault="00AE3F8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2F" w:rsidRDefault="0024352F" w:rsidP="00AE3F84">
      <w:pPr>
        <w:spacing w:after="0" w:line="240" w:lineRule="auto"/>
      </w:pPr>
      <w:r>
        <w:separator/>
      </w:r>
    </w:p>
  </w:footnote>
  <w:footnote w:type="continuationSeparator" w:id="0">
    <w:p w:rsidR="0024352F" w:rsidRDefault="0024352F" w:rsidP="00AE3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4" w:rsidRDefault="00AE3F8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AE3F84" w:rsidRDefault="00AE3F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631"/>
    <w:multiLevelType w:val="hybridMultilevel"/>
    <w:tmpl w:val="298E9870"/>
    <w:lvl w:ilvl="0" w:tplc="84BA575A">
      <w:start w:val="1"/>
      <w:numFmt w:val="bullet"/>
      <w:lvlText w:val=""/>
      <w:lvlJc w:val="left"/>
      <w:pPr>
        <w:ind w:left="644" w:hanging="360"/>
      </w:pPr>
      <w:rPr>
        <w:rFonts w:ascii="Wingdings" w:hAnsi="Wingdings" w:hint="default"/>
        <w:color w:val="FF0000"/>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4"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E6669"/>
    <w:multiLevelType w:val="hybridMultilevel"/>
    <w:tmpl w:val="2E5A7F3A"/>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3"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15"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6812ADA"/>
    <w:multiLevelType w:val="hybridMultilevel"/>
    <w:tmpl w:val="90BE347E"/>
    <w:lvl w:ilvl="0" w:tplc="FFFFFFFF">
      <w:start w:val="1"/>
      <w:numFmt w:val="lowerLetter"/>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lvl>
    <w:lvl w:ilvl="2" w:tplc="FFFFFFFF">
      <w:start w:val="5"/>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341EF"/>
    <w:multiLevelType w:val="hybridMultilevel"/>
    <w:tmpl w:val="C5A6E924"/>
    <w:lvl w:ilvl="0" w:tplc="4C2CBE18">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A7525B3"/>
    <w:multiLevelType w:val="multilevel"/>
    <w:tmpl w:val="BB2612EE"/>
    <w:lvl w:ilvl="0">
      <w:start w:val="1"/>
      <w:numFmt w:val="decimal"/>
      <w:lvlText w:val="%1."/>
      <w:lvlJc w:val="left"/>
      <w:pPr>
        <w:ind w:left="786" w:hanging="360"/>
      </w:pPr>
      <w:rPr>
        <w:rFonts w:hint="default"/>
        <w:b/>
      </w:rPr>
    </w:lvl>
    <w:lvl w:ilvl="1">
      <w:start w:val="11"/>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880E22"/>
    <w:multiLevelType w:val="hybridMultilevel"/>
    <w:tmpl w:val="AA9C8F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861DD7"/>
    <w:multiLevelType w:val="multilevel"/>
    <w:tmpl w:val="3506B42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32776B"/>
    <w:multiLevelType w:val="hybridMultilevel"/>
    <w:tmpl w:val="464079CA"/>
    <w:lvl w:ilvl="0" w:tplc="7B7EF182">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6CB7A2E"/>
    <w:multiLevelType w:val="hybridMultilevel"/>
    <w:tmpl w:val="A2AAC2A8"/>
    <w:lvl w:ilvl="0" w:tplc="4C4A1DFC">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58172CBD"/>
    <w:multiLevelType w:val="hybridMultilevel"/>
    <w:tmpl w:val="F4481D38"/>
    <w:lvl w:ilvl="0" w:tplc="5E3450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39"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8473D87"/>
    <w:multiLevelType w:val="hybridMultilevel"/>
    <w:tmpl w:val="BE8A47C8"/>
    <w:lvl w:ilvl="0" w:tplc="84BA575A">
      <w:start w:val="1"/>
      <w:numFmt w:val="bullet"/>
      <w:lvlText w:val=""/>
      <w:lvlJc w:val="left"/>
      <w:pPr>
        <w:ind w:left="1004" w:hanging="360"/>
      </w:pPr>
      <w:rPr>
        <w:rFonts w:ascii="Wingdings" w:hAnsi="Wingdings" w:hint="default"/>
        <w:color w:val="FF0000"/>
        <w:sz w:val="44"/>
        <w:szCs w:val="4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2"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3"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861771F"/>
    <w:multiLevelType w:val="hybridMultilevel"/>
    <w:tmpl w:val="A1B65EB6"/>
    <w:lvl w:ilvl="0" w:tplc="F92006C6">
      <w:start w:val="1"/>
      <w:numFmt w:val="bullet"/>
      <w:lvlText w:val=""/>
      <w:lvlJc w:val="left"/>
      <w:pPr>
        <w:ind w:left="720" w:hanging="360"/>
      </w:pPr>
      <w:rPr>
        <w:rFonts w:ascii="Wingdings" w:hAnsi="Wingdings" w:hint="default"/>
        <w:color w:val="FF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49"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B5C46E5"/>
    <w:multiLevelType w:val="hybridMultilevel"/>
    <w:tmpl w:val="527E469E"/>
    <w:lvl w:ilvl="0" w:tplc="EFFAE432">
      <w:start w:val="1"/>
      <w:numFmt w:val="bullet"/>
      <w:lvlText w:val=""/>
      <w:lvlJc w:val="left"/>
      <w:pPr>
        <w:ind w:left="720"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C71FE0"/>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42"/>
  </w:num>
  <w:num w:numId="3">
    <w:abstractNumId w:val="41"/>
  </w:num>
  <w:num w:numId="4">
    <w:abstractNumId w:val="49"/>
  </w:num>
  <w:num w:numId="5">
    <w:abstractNumId w:val="33"/>
    <w:lvlOverride w:ilvl="0">
      <w:startOverride w:val="1"/>
    </w:lvlOverride>
  </w:num>
  <w:num w:numId="6">
    <w:abstractNumId w:val="21"/>
    <w:lvlOverride w:ilvl="0">
      <w:startOverride w:val="1"/>
    </w:lvlOverride>
  </w:num>
  <w:num w:numId="7">
    <w:abstractNumId w:val="10"/>
  </w:num>
  <w:num w:numId="8">
    <w:abstractNumId w:val="46"/>
  </w:num>
  <w:num w:numId="9">
    <w:abstractNumId w:val="35"/>
  </w:num>
  <w:num w:numId="10">
    <w:abstractNumId w:val="6"/>
  </w:num>
  <w:num w:numId="11">
    <w:abstractNumId w:val="12"/>
  </w:num>
  <w:num w:numId="12">
    <w:abstractNumId w:val="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4"/>
  </w:num>
  <w:num w:numId="18">
    <w:abstractNumId w:val="11"/>
  </w:num>
  <w:num w:numId="19">
    <w:abstractNumId w:val="5"/>
  </w:num>
  <w:num w:numId="20">
    <w:abstractNumId w:val="16"/>
  </w:num>
  <w:num w:numId="21">
    <w:abstractNumId w:val="53"/>
  </w:num>
  <w:num w:numId="22">
    <w:abstractNumId w:val="7"/>
  </w:num>
  <w:num w:numId="23">
    <w:abstractNumId w:val="19"/>
  </w:num>
  <w:num w:numId="24">
    <w:abstractNumId w:val="29"/>
  </w:num>
  <w:num w:numId="25">
    <w:abstractNumId w:val="51"/>
  </w:num>
  <w:num w:numId="26">
    <w:abstractNumId w:val="0"/>
  </w:num>
  <w:num w:numId="27">
    <w:abstractNumId w:val="36"/>
  </w:num>
  <w:num w:numId="28">
    <w:abstractNumId w:val="22"/>
  </w:num>
  <w:num w:numId="29">
    <w:abstractNumId w:val="25"/>
  </w:num>
  <w:num w:numId="30">
    <w:abstractNumId w:val="45"/>
  </w:num>
  <w:num w:numId="31">
    <w:abstractNumId w:val="52"/>
  </w:num>
  <w:num w:numId="32">
    <w:abstractNumId w:val="37"/>
  </w:num>
  <w:num w:numId="33">
    <w:abstractNumId w:val="28"/>
  </w:num>
  <w:num w:numId="34">
    <w:abstractNumId w:val="44"/>
  </w:num>
  <w:num w:numId="35">
    <w:abstractNumId w:val="9"/>
  </w:num>
  <w:num w:numId="36">
    <w:abstractNumId w:val="2"/>
  </w:num>
  <w:num w:numId="37">
    <w:abstractNumId w:val="18"/>
  </w:num>
  <w:num w:numId="38">
    <w:abstractNumId w:val="4"/>
  </w:num>
  <w:num w:numId="39">
    <w:abstractNumId w:val="33"/>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4"/>
  </w:num>
  <w:num w:numId="44">
    <w:abstractNumId w:val="26"/>
  </w:num>
  <w:num w:numId="45">
    <w:abstractNumId w:val="50"/>
  </w:num>
  <w:num w:numId="46">
    <w:abstractNumId w:val="23"/>
  </w:num>
  <w:num w:numId="47">
    <w:abstractNumId w:val="1"/>
  </w:num>
  <w:num w:numId="48">
    <w:abstractNumId w:val="47"/>
  </w:num>
  <w:num w:numId="49">
    <w:abstractNumId w:val="8"/>
  </w:num>
  <w:num w:numId="50">
    <w:abstractNumId w:val="20"/>
    <w:lvlOverride w:ilvl="0">
      <w:startOverride w:val="1"/>
    </w:lvlOverride>
  </w:num>
  <w:num w:numId="51">
    <w:abstractNumId w:val="48"/>
    <w:lvlOverride w:ilvl="0">
      <w:startOverride w:val="1"/>
    </w:lvlOverride>
  </w:num>
  <w:num w:numId="52">
    <w:abstractNumId w:val="15"/>
    <w:lvlOverride w:ilvl="0">
      <w:startOverride w:val="1"/>
    </w:lvlOverride>
  </w:num>
  <w:num w:numId="53">
    <w:abstractNumId w:val="14"/>
    <w:lvlOverride w:ilvl="0">
      <w:startOverride w:val="1"/>
    </w:lvlOverride>
  </w:num>
  <w:num w:numId="54">
    <w:abstractNumId w:val="38"/>
    <w:lvlOverride w:ilvl="0">
      <w:startOverride w:val="8"/>
    </w:lvlOverride>
  </w:num>
  <w:num w:numId="55">
    <w:abstractNumId w:val="40"/>
  </w:num>
  <w:num w:numId="5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
    <w15:presenceInfo w15:providerId="None" w15:userId="AP"/>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84"/>
    <w:rsid w:val="0024352F"/>
    <w:rsid w:val="0036755D"/>
    <w:rsid w:val="00431062"/>
    <w:rsid w:val="004F04F7"/>
    <w:rsid w:val="009C2732"/>
    <w:rsid w:val="00AE3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A8B8-B9A1-4B0E-97BE-7F3B0B41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F84"/>
    <w:pPr>
      <w:spacing w:after="200" w:line="276" w:lineRule="auto"/>
    </w:pPr>
  </w:style>
  <w:style w:type="paragraph" w:styleId="Nagwek1">
    <w:name w:val="heading 1"/>
    <w:basedOn w:val="Normalny"/>
    <w:next w:val="Normalny"/>
    <w:link w:val="Nagwek1Znak"/>
    <w:qFormat/>
    <w:rsid w:val="00AE3F84"/>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AE3F84"/>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AE3F84"/>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AE3F84"/>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AE3F84"/>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AE3F84"/>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AE3F84"/>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uiPriority w:val="9"/>
    <w:qFormat/>
    <w:rsid w:val="00AE3F84"/>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AE3F84"/>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3F84"/>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AE3F84"/>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AE3F84"/>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AE3F84"/>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AE3F8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AE3F84"/>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AE3F8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rsid w:val="00AE3F84"/>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AE3F84"/>
    <w:rPr>
      <w:rFonts w:ascii="Verdana" w:eastAsia="SimSun" w:hAnsi="Verdana" w:cs="Times New Roman"/>
      <w:b/>
      <w:sz w:val="24"/>
      <w:szCs w:val="20"/>
      <w:lang w:eastAsia="pl-PL"/>
    </w:rPr>
  </w:style>
  <w:style w:type="numbering" w:customStyle="1" w:styleId="Bezlisty1">
    <w:name w:val="Bez listy1"/>
    <w:next w:val="Bezlisty"/>
    <w:uiPriority w:val="99"/>
    <w:semiHidden/>
    <w:rsid w:val="00AE3F84"/>
  </w:style>
  <w:style w:type="paragraph" w:styleId="Tekstpodstawowywcity">
    <w:name w:val="Body Text Indent"/>
    <w:basedOn w:val="Normalny"/>
    <w:link w:val="TekstpodstawowywcityZnak"/>
    <w:rsid w:val="00AE3F84"/>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AE3F84"/>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AE3F84"/>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AE3F84"/>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AE3F84"/>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AE3F84"/>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AE3F84"/>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AE3F84"/>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AE3F84"/>
  </w:style>
  <w:style w:type="paragraph" w:styleId="Nagwek">
    <w:name w:val="header"/>
    <w:basedOn w:val="Normalny"/>
    <w:link w:val="NagwekZnak"/>
    <w:uiPriority w:val="99"/>
    <w:rsid w:val="00AE3F84"/>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uiPriority w:val="99"/>
    <w:rsid w:val="00AE3F84"/>
    <w:rPr>
      <w:rFonts w:ascii="Times New Roman" w:eastAsia="SimSun" w:hAnsi="Times New Roman" w:cs="Times New Roman"/>
      <w:sz w:val="20"/>
      <w:szCs w:val="20"/>
      <w:lang w:eastAsia="pl-PL"/>
    </w:rPr>
  </w:style>
  <w:style w:type="paragraph" w:styleId="Stopka">
    <w:name w:val="footer"/>
    <w:basedOn w:val="Normalny"/>
    <w:link w:val="StopkaZnak"/>
    <w:uiPriority w:val="99"/>
    <w:rsid w:val="00AE3F84"/>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AE3F84"/>
    <w:rPr>
      <w:rFonts w:ascii="Times New Roman" w:eastAsia="SimSun" w:hAnsi="Times New Roman" w:cs="Times New Roman"/>
      <w:sz w:val="24"/>
      <w:szCs w:val="24"/>
      <w:lang w:eastAsia="zh-CN"/>
    </w:rPr>
  </w:style>
  <w:style w:type="paragraph" w:customStyle="1" w:styleId="Paragraf">
    <w:name w:val="Paragraf"/>
    <w:basedOn w:val="Normalny"/>
    <w:rsid w:val="00AE3F84"/>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AE3F84"/>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AE3F8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AE3F84"/>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AE3F84"/>
    <w:rPr>
      <w:rFonts w:ascii="Times New Roman" w:eastAsia="SimSun" w:hAnsi="Times New Roman" w:cs="Times New Roman"/>
      <w:b/>
      <w:bCs/>
      <w:sz w:val="24"/>
      <w:szCs w:val="24"/>
      <w:lang w:eastAsia="zh-CN"/>
    </w:rPr>
  </w:style>
  <w:style w:type="paragraph" w:styleId="Tekstblokowy">
    <w:name w:val="Block Text"/>
    <w:basedOn w:val="Normalny"/>
    <w:rsid w:val="00AE3F84"/>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AE3F84"/>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AE3F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link w:val="PodtytuZnak"/>
    <w:qFormat/>
    <w:rsid w:val="00AE3F84"/>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AE3F84"/>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AE3F84"/>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AE3F84"/>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AE3F84"/>
    <w:rPr>
      <w:vertAlign w:val="superscript"/>
    </w:rPr>
  </w:style>
  <w:style w:type="paragraph" w:customStyle="1" w:styleId="tekwz">
    <w:name w:val="tekwz"/>
    <w:uiPriority w:val="99"/>
    <w:rsid w:val="00AE3F84"/>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semiHidden/>
    <w:locked/>
    <w:rsid w:val="00AE3F84"/>
    <w:rPr>
      <w:lang w:val="pl-PL" w:eastAsia="ar-SA" w:bidi="ar-SA"/>
    </w:rPr>
  </w:style>
  <w:style w:type="paragraph" w:styleId="Akapitzlist">
    <w:name w:val="List Paragraph"/>
    <w:basedOn w:val="Normalny"/>
    <w:link w:val="AkapitzlistZnak"/>
    <w:uiPriority w:val="34"/>
    <w:qFormat/>
    <w:rsid w:val="00AE3F84"/>
    <w:pPr>
      <w:suppressAutoHyphens/>
      <w:spacing w:after="0" w:line="240" w:lineRule="auto"/>
      <w:ind w:left="720"/>
      <w:contextualSpacing/>
    </w:pPr>
    <w:rPr>
      <w:rFonts w:ascii="Times New Roman" w:eastAsia="SimSun" w:hAnsi="Times New Roman" w:cs="Times New Roman"/>
      <w:sz w:val="24"/>
      <w:szCs w:val="24"/>
      <w:lang w:val="x-none" w:eastAsia="ar-SA"/>
    </w:rPr>
  </w:style>
  <w:style w:type="paragraph" w:customStyle="1" w:styleId="Style5">
    <w:name w:val="Style5"/>
    <w:basedOn w:val="Normalny"/>
    <w:uiPriority w:val="99"/>
    <w:rsid w:val="00AE3F84"/>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uiPriority w:val="99"/>
    <w:rsid w:val="00AE3F84"/>
    <w:rPr>
      <w:rFonts w:ascii="Arial Unicode MS" w:eastAsia="Arial Unicode MS" w:hAnsi="Arial Unicode MS" w:cs="Arial Unicode MS" w:hint="eastAsia"/>
      <w:b/>
      <w:bCs/>
      <w:color w:val="000000"/>
      <w:sz w:val="18"/>
      <w:szCs w:val="18"/>
    </w:rPr>
  </w:style>
  <w:style w:type="character" w:customStyle="1" w:styleId="FontStyle34">
    <w:name w:val="Font Style34"/>
    <w:uiPriority w:val="99"/>
    <w:rsid w:val="00AE3F84"/>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AE3F84"/>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AE3F84"/>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AE3F84"/>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AE3F84"/>
    <w:rPr>
      <w:b/>
      <w:bCs/>
    </w:rPr>
  </w:style>
  <w:style w:type="character" w:customStyle="1" w:styleId="TematkomentarzaZnak">
    <w:name w:val="Temat komentarza Znak"/>
    <w:basedOn w:val="TekstkomentarzaZnak"/>
    <w:link w:val="Tematkomentarza"/>
    <w:rsid w:val="00AE3F84"/>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AE3F84"/>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AE3F84"/>
    <w:rPr>
      <w:rFonts w:ascii="Tahoma" w:eastAsia="SimSun" w:hAnsi="Tahoma" w:cs="Times New Roman"/>
      <w:sz w:val="16"/>
      <w:szCs w:val="16"/>
      <w:lang w:val="x-none" w:eastAsia="zh-CN"/>
    </w:rPr>
  </w:style>
  <w:style w:type="character" w:styleId="Odwoaniedokomentarza">
    <w:name w:val="annotation reference"/>
    <w:uiPriority w:val="99"/>
    <w:unhideWhenUsed/>
    <w:rsid w:val="00AE3F84"/>
    <w:rPr>
      <w:sz w:val="16"/>
      <w:szCs w:val="16"/>
    </w:rPr>
  </w:style>
  <w:style w:type="character" w:styleId="Hipercze">
    <w:name w:val="Hyperlink"/>
    <w:uiPriority w:val="99"/>
    <w:unhideWhenUsed/>
    <w:rsid w:val="00AE3F84"/>
    <w:rPr>
      <w:color w:val="0000FF"/>
      <w:u w:val="single"/>
    </w:rPr>
  </w:style>
  <w:style w:type="character" w:styleId="UyteHipercze">
    <w:name w:val="FollowedHyperlink"/>
    <w:uiPriority w:val="99"/>
    <w:unhideWhenUsed/>
    <w:rsid w:val="00AE3F84"/>
    <w:rPr>
      <w:color w:val="800080"/>
      <w:u w:val="single"/>
    </w:rPr>
  </w:style>
  <w:style w:type="paragraph" w:customStyle="1" w:styleId="Tekstpodstawowywcity21">
    <w:name w:val="Tekst podstawowy wcięty 21"/>
    <w:basedOn w:val="Normalny"/>
    <w:rsid w:val="00AE3F84"/>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AE3F84"/>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AE3F84"/>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AE3F84"/>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AE3F84"/>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uiPriority w:val="99"/>
    <w:rsid w:val="00AE3F8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44">
    <w:name w:val="xl44"/>
    <w:basedOn w:val="Normalny"/>
    <w:rsid w:val="00AE3F84"/>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AE3F84"/>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AE3F84"/>
    <w:rPr>
      <w:lang w:val="pl-PL" w:eastAsia="pl-PL" w:bidi="ar-SA"/>
    </w:rPr>
  </w:style>
  <w:style w:type="character" w:customStyle="1" w:styleId="ZnakZnak3">
    <w:name w:val="Znak Znak3"/>
    <w:locked/>
    <w:rsid w:val="00AE3F84"/>
    <w:rPr>
      <w:rFonts w:ascii="SimSun" w:eastAsia="SimSun"/>
      <w:sz w:val="24"/>
      <w:szCs w:val="24"/>
      <w:lang w:val="pl-PL" w:eastAsia="zh-CN" w:bidi="ar-SA"/>
    </w:rPr>
  </w:style>
  <w:style w:type="character" w:customStyle="1" w:styleId="ZnakZnak7">
    <w:name w:val="Znak Znak7"/>
    <w:locked/>
    <w:rsid w:val="00AE3F84"/>
    <w:rPr>
      <w:b/>
      <w:bCs/>
      <w:sz w:val="32"/>
      <w:szCs w:val="32"/>
      <w:lang w:val="pl-PL" w:eastAsia="pl-PL" w:bidi="ar-SA"/>
    </w:rPr>
  </w:style>
  <w:style w:type="paragraph" w:styleId="HTML-wstpniesformatowany">
    <w:name w:val="HTML Preformatted"/>
    <w:basedOn w:val="Normalny"/>
    <w:link w:val="HTML-wstpniesformatowanyZnak"/>
    <w:uiPriority w:val="99"/>
    <w:rsid w:val="00AE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AE3F84"/>
    <w:rPr>
      <w:rFonts w:ascii="Courier New" w:eastAsia="Times New Roman" w:hAnsi="Courier New" w:cs="Times New Roman"/>
      <w:sz w:val="20"/>
      <w:szCs w:val="20"/>
      <w:lang w:val="x-none" w:eastAsia="x-none"/>
    </w:rPr>
  </w:style>
  <w:style w:type="table" w:styleId="Tabela-Siatka">
    <w:name w:val="Table Grid"/>
    <w:basedOn w:val="Standardowy"/>
    <w:uiPriority w:val="59"/>
    <w:rsid w:val="00AE3F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AE3F84"/>
  </w:style>
  <w:style w:type="character" w:customStyle="1" w:styleId="timark">
    <w:name w:val="timark"/>
    <w:rsid w:val="00AE3F84"/>
  </w:style>
  <w:style w:type="paragraph" w:customStyle="1" w:styleId="addr">
    <w:name w:val="addr"/>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AE3F84"/>
  </w:style>
  <w:style w:type="paragraph" w:customStyle="1" w:styleId="txnum">
    <w:name w:val="txnum"/>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AE3F84"/>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AE3F84"/>
    <w:rPr>
      <w:rFonts w:cs="Myriad Pro Light"/>
      <w:color w:val="000000"/>
      <w:sz w:val="22"/>
      <w:szCs w:val="22"/>
    </w:rPr>
  </w:style>
  <w:style w:type="paragraph" w:customStyle="1" w:styleId="TableContents">
    <w:name w:val="Table Contents"/>
    <w:basedOn w:val="Normalny"/>
    <w:rsid w:val="00AE3F84"/>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AE3F8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AE3F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AE3F84"/>
    <w:pPr>
      <w:numPr>
        <w:numId w:val="2"/>
      </w:numPr>
    </w:pPr>
  </w:style>
  <w:style w:type="character" w:styleId="Pogrubienie">
    <w:name w:val="Strong"/>
    <w:uiPriority w:val="22"/>
    <w:qFormat/>
    <w:rsid w:val="00AE3F84"/>
    <w:rPr>
      <w:b/>
      <w:bCs/>
    </w:rPr>
  </w:style>
  <w:style w:type="paragraph" w:customStyle="1" w:styleId="Tekstpodstawowy21">
    <w:name w:val="Tekst podstawowy 21"/>
    <w:basedOn w:val="Normalny"/>
    <w:rsid w:val="00AE3F84"/>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AE3F84"/>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AE3F84"/>
    <w:pPr>
      <w:spacing w:after="0" w:line="240" w:lineRule="auto"/>
    </w:pPr>
    <w:rPr>
      <w:rFonts w:ascii="Calibri" w:eastAsia="Calibri" w:hAnsi="Calibri" w:cs="Times New Roman"/>
    </w:rPr>
  </w:style>
  <w:style w:type="character" w:customStyle="1" w:styleId="grame">
    <w:name w:val="grame"/>
    <w:basedOn w:val="Domylnaczcionkaakapitu"/>
    <w:rsid w:val="00AE3F84"/>
  </w:style>
  <w:style w:type="paragraph" w:customStyle="1" w:styleId="NormalnyWeb1">
    <w:name w:val="Normalny (Web)1"/>
    <w:basedOn w:val="Normalny"/>
    <w:rsid w:val="00AE3F84"/>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AE3F84"/>
    <w:rPr>
      <w:b/>
      <w:bCs/>
      <w:szCs w:val="24"/>
    </w:rPr>
  </w:style>
  <w:style w:type="character" w:customStyle="1" w:styleId="ZnakZnak9">
    <w:name w:val="Znak Znak9"/>
    <w:rsid w:val="00AE3F84"/>
    <w:rPr>
      <w:b/>
      <w:bCs/>
      <w:sz w:val="24"/>
      <w:szCs w:val="24"/>
    </w:rPr>
  </w:style>
  <w:style w:type="character" w:customStyle="1" w:styleId="apple-style-span">
    <w:name w:val="apple-style-span"/>
    <w:basedOn w:val="Domylnaczcionkaakapitu"/>
    <w:rsid w:val="00AE3F84"/>
  </w:style>
  <w:style w:type="character" w:customStyle="1" w:styleId="f11">
    <w:name w:val="f11"/>
    <w:rsid w:val="00AE3F84"/>
    <w:rPr>
      <w:rFonts w:ascii="Times New Roman" w:hAnsi="Times New Roman" w:cs="Times New Roman" w:hint="default"/>
      <w:color w:val="000000"/>
      <w:sz w:val="24"/>
      <w:szCs w:val="24"/>
    </w:rPr>
  </w:style>
  <w:style w:type="paragraph" w:customStyle="1" w:styleId="a0">
    <w:name w:val="a0"/>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AE3F84"/>
    <w:rPr>
      <w:rFonts w:ascii="Times New Roman" w:hAnsi="Times New Roman" w:cs="Times New Roman" w:hint="default"/>
      <w:color w:val="000000"/>
      <w:sz w:val="22"/>
      <w:szCs w:val="22"/>
    </w:rPr>
  </w:style>
  <w:style w:type="character" w:customStyle="1" w:styleId="spelle">
    <w:name w:val="spelle"/>
    <w:basedOn w:val="Domylnaczcionkaakapitu"/>
    <w:rsid w:val="00AE3F84"/>
  </w:style>
  <w:style w:type="character" w:customStyle="1" w:styleId="textemodele">
    <w:name w:val="textemodele"/>
    <w:rsid w:val="00AE3F84"/>
  </w:style>
  <w:style w:type="paragraph" w:customStyle="1" w:styleId="sdfootnote">
    <w:name w:val="sdfootnote"/>
    <w:basedOn w:val="Normalny"/>
    <w:rsid w:val="00AE3F84"/>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AE3F84"/>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AE3F84"/>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AE3F84"/>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AE3F84"/>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AE3F84"/>
    <w:pPr>
      <w:numPr>
        <w:numId w:val="3"/>
      </w:numPr>
    </w:pPr>
  </w:style>
  <w:style w:type="paragraph" w:customStyle="1" w:styleId="Style6">
    <w:name w:val="Style6"/>
    <w:basedOn w:val="Normalny"/>
    <w:uiPriority w:val="99"/>
    <w:rsid w:val="00AE3F8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E3F84"/>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uiPriority w:val="99"/>
    <w:rsid w:val="00AE3F84"/>
    <w:rPr>
      <w:rFonts w:ascii="Times New Roman" w:hAnsi="Times New Roman" w:cs="Times New Roman"/>
      <w:b/>
      <w:bCs/>
      <w:sz w:val="20"/>
      <w:szCs w:val="20"/>
    </w:rPr>
  </w:style>
  <w:style w:type="character" w:customStyle="1" w:styleId="FontStyle59">
    <w:name w:val="Font Style59"/>
    <w:uiPriority w:val="99"/>
    <w:rsid w:val="00AE3F84"/>
    <w:rPr>
      <w:rFonts w:ascii="Times New Roman" w:hAnsi="Times New Roman" w:cs="Times New Roman"/>
      <w:sz w:val="20"/>
      <w:szCs w:val="20"/>
    </w:rPr>
  </w:style>
  <w:style w:type="paragraph" w:customStyle="1" w:styleId="Style25">
    <w:name w:val="Style25"/>
    <w:basedOn w:val="Normalny"/>
    <w:uiPriority w:val="99"/>
    <w:rsid w:val="00AE3F84"/>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AE3F8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E3F84"/>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uiPriority w:val="99"/>
    <w:rsid w:val="00AE3F84"/>
    <w:rPr>
      <w:rFonts w:ascii="Times New Roman" w:hAnsi="Times New Roman" w:cs="Times New Roman"/>
      <w:b/>
      <w:bCs/>
      <w:color w:val="000000"/>
      <w:sz w:val="16"/>
      <w:szCs w:val="16"/>
    </w:rPr>
  </w:style>
  <w:style w:type="paragraph" w:customStyle="1" w:styleId="AbsatzTableFormat">
    <w:name w:val="AbsatzTableFormat"/>
    <w:basedOn w:val="Normalny"/>
    <w:autoRedefine/>
    <w:rsid w:val="00AE3F84"/>
    <w:pPr>
      <w:numPr>
        <w:ilvl w:val="2"/>
        <w:numId w:val="4"/>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AE3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AE3F84"/>
  </w:style>
  <w:style w:type="character" w:customStyle="1" w:styleId="highlight">
    <w:name w:val="highlight"/>
    <w:basedOn w:val="Domylnaczcionkaakapitu"/>
    <w:rsid w:val="00AE3F84"/>
  </w:style>
  <w:style w:type="character" w:styleId="Tytuksiki">
    <w:name w:val="Book Title"/>
    <w:uiPriority w:val="33"/>
    <w:qFormat/>
    <w:rsid w:val="00AE3F84"/>
    <w:rPr>
      <w:b/>
      <w:bCs/>
      <w:smallCaps/>
      <w:spacing w:val="5"/>
    </w:rPr>
  </w:style>
  <w:style w:type="paragraph" w:styleId="Poprawka">
    <w:name w:val="Revision"/>
    <w:hidden/>
    <w:uiPriority w:val="99"/>
    <w:semiHidden/>
    <w:rsid w:val="00AE3F84"/>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AE3F84"/>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AE3F84"/>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AE3F84"/>
    <w:rPr>
      <w:rFonts w:ascii="Times New Roman" w:eastAsia="Times New Roman" w:hAnsi="Times New Roman" w:cs="Times New Roman"/>
      <w:b/>
      <w:sz w:val="24"/>
      <w:szCs w:val="20"/>
      <w:lang w:val="x-none" w:eastAsia="en-GB"/>
    </w:rPr>
  </w:style>
  <w:style w:type="character" w:customStyle="1" w:styleId="DeltaViewInsertion">
    <w:name w:val="DeltaView Insertion"/>
    <w:rsid w:val="00AE3F84"/>
    <w:rPr>
      <w:b/>
      <w:i/>
      <w:spacing w:val="0"/>
    </w:rPr>
  </w:style>
  <w:style w:type="paragraph" w:customStyle="1" w:styleId="Text1">
    <w:name w:val="Text 1"/>
    <w:basedOn w:val="Normalny"/>
    <w:rsid w:val="00AE3F8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E3F8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E3F84"/>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E3F8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E3F84"/>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E3F84"/>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E3F84"/>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E3F84"/>
    <w:pPr>
      <w:numPr>
        <w:ilvl w:val="3"/>
        <w:numId w:val="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E3F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E3F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E3F84"/>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AE3F84"/>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uiPriority w:val="99"/>
    <w:rsid w:val="00AE3F84"/>
    <w:pPr>
      <w:tabs>
        <w:tab w:val="clear" w:pos="0"/>
      </w:tabs>
      <w:suppressAutoHyphens/>
      <w:spacing w:after="120" w:line="276" w:lineRule="auto"/>
    </w:pPr>
    <w:rPr>
      <w:rFonts w:ascii="Calibri" w:eastAsia="Calibri" w:hAnsi="Calibri"/>
      <w:sz w:val="22"/>
      <w:szCs w:val="22"/>
      <w:lang w:eastAsia="zh-CN"/>
    </w:rPr>
  </w:style>
  <w:style w:type="character" w:customStyle="1" w:styleId="AkapitzlistZnak">
    <w:name w:val="Akapit z listą Znak"/>
    <w:link w:val="Akapitzlist"/>
    <w:uiPriority w:val="34"/>
    <w:locked/>
    <w:rsid w:val="00AE3F84"/>
    <w:rPr>
      <w:rFonts w:ascii="Times New Roman" w:eastAsia="SimSun" w:hAnsi="Times New Roman" w:cs="Times New Roman"/>
      <w:sz w:val="24"/>
      <w:szCs w:val="24"/>
      <w:lang w:val="x-none" w:eastAsia="ar-SA"/>
    </w:rPr>
  </w:style>
  <w:style w:type="paragraph" w:customStyle="1" w:styleId="Punkt1">
    <w:name w:val="Punkt 1"/>
    <w:basedOn w:val="Akapitzlist"/>
    <w:uiPriority w:val="99"/>
    <w:rsid w:val="00AE3F84"/>
    <w:pPr>
      <w:numPr>
        <w:numId w:val="8"/>
      </w:numPr>
      <w:suppressAutoHyphens w:val="0"/>
      <w:spacing w:after="120"/>
      <w:jc w:val="both"/>
    </w:pPr>
    <w:rPr>
      <w:rFonts w:ascii="Calibri" w:eastAsia="Calibri" w:hAnsi="Calibri"/>
      <w:b/>
      <w:sz w:val="28"/>
      <w:szCs w:val="20"/>
      <w:lang w:eastAsia="pl-PL"/>
    </w:rPr>
  </w:style>
  <w:style w:type="paragraph" w:customStyle="1" w:styleId="Punkt11">
    <w:name w:val="Punkt 1.1"/>
    <w:basedOn w:val="Akapitzlist"/>
    <w:uiPriority w:val="99"/>
    <w:rsid w:val="00AE3F84"/>
    <w:pPr>
      <w:numPr>
        <w:ilvl w:val="1"/>
        <w:numId w:val="8"/>
      </w:numPr>
      <w:suppressAutoHyphens w:val="0"/>
      <w:spacing w:after="120"/>
      <w:ind w:left="1440"/>
      <w:jc w:val="both"/>
    </w:pPr>
    <w:rPr>
      <w:rFonts w:ascii="Calibri" w:eastAsia="Calibri" w:hAnsi="Calibri"/>
      <w:b/>
      <w:szCs w:val="20"/>
      <w:lang w:eastAsia="pl-PL"/>
    </w:rPr>
  </w:style>
  <w:style w:type="paragraph" w:customStyle="1" w:styleId="Punkt111">
    <w:name w:val="Punkt 1.1.1"/>
    <w:basedOn w:val="Normalny"/>
    <w:link w:val="Punkt111Znak"/>
    <w:uiPriority w:val="99"/>
    <w:rsid w:val="00AE3F84"/>
    <w:pPr>
      <w:numPr>
        <w:ilvl w:val="2"/>
        <w:numId w:val="8"/>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AE3F84"/>
    <w:rPr>
      <w:rFonts w:ascii="Calibri" w:eastAsia="Calibri" w:hAnsi="Calibri" w:cs="Times New Roman"/>
      <w:b/>
      <w:sz w:val="20"/>
      <w:szCs w:val="20"/>
      <w:lang w:val="x-none" w:eastAsia="x-none"/>
    </w:rPr>
  </w:style>
  <w:style w:type="character" w:customStyle="1" w:styleId="WW8Num1z0">
    <w:name w:val="WW8Num1z0"/>
    <w:rsid w:val="00AE3F84"/>
    <w:rPr>
      <w:rFonts w:cs="Times New Roman"/>
    </w:rPr>
  </w:style>
  <w:style w:type="character" w:customStyle="1" w:styleId="WW8Num2z0">
    <w:name w:val="WW8Num2z0"/>
    <w:rsid w:val="00AE3F84"/>
    <w:rPr>
      <w:rFonts w:ascii="Times New Roman" w:hAnsi="Times New Roman"/>
    </w:rPr>
  </w:style>
  <w:style w:type="character" w:customStyle="1" w:styleId="WW8Num3z0">
    <w:name w:val="WW8Num3z0"/>
    <w:rsid w:val="00AE3F84"/>
    <w:rPr>
      <w:rFonts w:ascii="StarSymbol" w:hAnsi="StarSymbol"/>
    </w:rPr>
  </w:style>
  <w:style w:type="character" w:customStyle="1" w:styleId="WW8Num4z0">
    <w:name w:val="WW8Num4z0"/>
    <w:rsid w:val="00AE3F84"/>
    <w:rPr>
      <w:rFonts w:ascii="Symbol" w:hAnsi="Symbol"/>
    </w:rPr>
  </w:style>
  <w:style w:type="character" w:customStyle="1" w:styleId="WW8Num5z0">
    <w:name w:val="WW8Num5z0"/>
    <w:rsid w:val="00AE3F84"/>
    <w:rPr>
      <w:rFonts w:cs="Times New Roman"/>
    </w:rPr>
  </w:style>
  <w:style w:type="character" w:customStyle="1" w:styleId="WW8Num6z0">
    <w:name w:val="WW8Num6z0"/>
    <w:rsid w:val="00AE3F84"/>
    <w:rPr>
      <w:rFonts w:ascii="Symbol" w:hAnsi="Symbol"/>
    </w:rPr>
  </w:style>
  <w:style w:type="character" w:customStyle="1" w:styleId="WW8Num7z0">
    <w:name w:val="WW8Num7z0"/>
    <w:rsid w:val="00AE3F84"/>
    <w:rPr>
      <w:rFonts w:ascii="Arial" w:hAnsi="Arial"/>
    </w:rPr>
  </w:style>
  <w:style w:type="character" w:customStyle="1" w:styleId="WW8Num8z0">
    <w:name w:val="WW8Num8z0"/>
    <w:rsid w:val="00AE3F84"/>
    <w:rPr>
      <w:rFonts w:ascii="Times New Roman" w:hAnsi="Times New Roman"/>
      <w:sz w:val="22"/>
    </w:rPr>
  </w:style>
  <w:style w:type="character" w:customStyle="1" w:styleId="WW8Num9z0">
    <w:name w:val="WW8Num9z0"/>
    <w:rsid w:val="00AE3F84"/>
    <w:rPr>
      <w:rFonts w:ascii="Symbol" w:hAnsi="Symbol"/>
    </w:rPr>
  </w:style>
  <w:style w:type="character" w:customStyle="1" w:styleId="WW8Num9z1">
    <w:name w:val="WW8Num9z1"/>
    <w:rsid w:val="00AE3F84"/>
    <w:rPr>
      <w:rFonts w:ascii="Courier New" w:hAnsi="Courier New"/>
    </w:rPr>
  </w:style>
  <w:style w:type="character" w:customStyle="1" w:styleId="WW8Num9z2">
    <w:name w:val="WW8Num9z2"/>
    <w:rsid w:val="00AE3F84"/>
    <w:rPr>
      <w:rFonts w:ascii="Wingdings" w:hAnsi="Wingdings"/>
    </w:rPr>
  </w:style>
  <w:style w:type="character" w:customStyle="1" w:styleId="WW8Num10z0">
    <w:name w:val="WW8Num10z0"/>
    <w:rsid w:val="00AE3F84"/>
    <w:rPr>
      <w:rFonts w:ascii="Times New Roman" w:hAnsi="Times New Roman"/>
      <w:b/>
    </w:rPr>
  </w:style>
  <w:style w:type="character" w:customStyle="1" w:styleId="WW8Num10z1">
    <w:name w:val="WW8Num10z1"/>
    <w:rsid w:val="00AE3F84"/>
    <w:rPr>
      <w:rFonts w:ascii="Courier New" w:hAnsi="Courier New"/>
    </w:rPr>
  </w:style>
  <w:style w:type="character" w:customStyle="1" w:styleId="WW8Num10z2">
    <w:name w:val="WW8Num10z2"/>
    <w:rsid w:val="00AE3F84"/>
    <w:rPr>
      <w:rFonts w:ascii="Wingdings" w:hAnsi="Wingdings"/>
    </w:rPr>
  </w:style>
  <w:style w:type="character" w:customStyle="1" w:styleId="WW8Num10z3">
    <w:name w:val="WW8Num10z3"/>
    <w:rsid w:val="00AE3F84"/>
    <w:rPr>
      <w:rFonts w:ascii="Symbol" w:hAnsi="Symbol"/>
    </w:rPr>
  </w:style>
  <w:style w:type="character" w:customStyle="1" w:styleId="WW8Num11z0">
    <w:name w:val="WW8Num11z0"/>
    <w:rsid w:val="00AE3F84"/>
    <w:rPr>
      <w:rFonts w:ascii="Times New Roman" w:hAnsi="Times New Roman"/>
      <w:sz w:val="24"/>
      <w:u w:val="none"/>
    </w:rPr>
  </w:style>
  <w:style w:type="character" w:customStyle="1" w:styleId="WW8Num12z0">
    <w:name w:val="WW8Num12z0"/>
    <w:rsid w:val="00AE3F84"/>
    <w:rPr>
      <w:rFonts w:ascii="Times New Roman" w:hAnsi="Times New Roman"/>
    </w:rPr>
  </w:style>
  <w:style w:type="character" w:customStyle="1" w:styleId="WW8Num13z0">
    <w:name w:val="WW8Num13z0"/>
    <w:rsid w:val="00AE3F84"/>
    <w:rPr>
      <w:rFonts w:ascii="Arial" w:hAnsi="Arial"/>
    </w:rPr>
  </w:style>
  <w:style w:type="character" w:customStyle="1" w:styleId="WW8Num13z1">
    <w:name w:val="WW8Num13z1"/>
    <w:rsid w:val="00AE3F84"/>
    <w:rPr>
      <w:rFonts w:ascii="Courier New" w:hAnsi="Courier New"/>
    </w:rPr>
  </w:style>
  <w:style w:type="character" w:customStyle="1" w:styleId="WW8Num13z2">
    <w:name w:val="WW8Num13z2"/>
    <w:rsid w:val="00AE3F84"/>
    <w:rPr>
      <w:rFonts w:ascii="Wingdings" w:hAnsi="Wingdings"/>
    </w:rPr>
  </w:style>
  <w:style w:type="character" w:customStyle="1" w:styleId="WW8Num14z0">
    <w:name w:val="WW8Num14z0"/>
    <w:rsid w:val="00AE3F84"/>
    <w:rPr>
      <w:rFonts w:ascii="Times New Roman" w:hAnsi="Times New Roman"/>
    </w:rPr>
  </w:style>
  <w:style w:type="character" w:customStyle="1" w:styleId="WW8Num15z0">
    <w:name w:val="WW8Num15z0"/>
    <w:rsid w:val="00AE3F84"/>
    <w:rPr>
      <w:rFonts w:ascii="Symbol" w:hAnsi="Symbol"/>
    </w:rPr>
  </w:style>
  <w:style w:type="character" w:customStyle="1" w:styleId="WW8Num15z1">
    <w:name w:val="WW8Num15z1"/>
    <w:rsid w:val="00AE3F84"/>
    <w:rPr>
      <w:rFonts w:ascii="Arial" w:eastAsia="Times New Roman" w:hAnsi="Arial"/>
    </w:rPr>
  </w:style>
  <w:style w:type="character" w:customStyle="1" w:styleId="WW8Num15z2">
    <w:name w:val="WW8Num15z2"/>
    <w:rsid w:val="00AE3F84"/>
    <w:rPr>
      <w:rFonts w:ascii="Wingdings" w:hAnsi="Wingdings"/>
    </w:rPr>
  </w:style>
  <w:style w:type="character" w:customStyle="1" w:styleId="WW8Num15z4">
    <w:name w:val="WW8Num15z4"/>
    <w:rsid w:val="00AE3F84"/>
    <w:rPr>
      <w:rFonts w:ascii="Courier New" w:hAnsi="Courier New"/>
    </w:rPr>
  </w:style>
  <w:style w:type="character" w:customStyle="1" w:styleId="WW8Num16z0">
    <w:name w:val="WW8Num16z0"/>
    <w:rsid w:val="00AE3F84"/>
    <w:rPr>
      <w:rFonts w:ascii="Wingdings" w:eastAsia="Times New Roman" w:hAnsi="Wingdings" w:cs="Times New Roman"/>
    </w:rPr>
  </w:style>
  <w:style w:type="character" w:customStyle="1" w:styleId="WW8Num16z1">
    <w:name w:val="WW8Num16z1"/>
    <w:rsid w:val="00AE3F84"/>
    <w:rPr>
      <w:rFonts w:ascii="Courier New" w:hAnsi="Courier New"/>
    </w:rPr>
  </w:style>
  <w:style w:type="character" w:customStyle="1" w:styleId="WW8Num16z2">
    <w:name w:val="WW8Num16z2"/>
    <w:rsid w:val="00AE3F84"/>
    <w:rPr>
      <w:rFonts w:ascii="Wingdings" w:hAnsi="Wingdings"/>
    </w:rPr>
  </w:style>
  <w:style w:type="character" w:customStyle="1" w:styleId="WW8Num16z3">
    <w:name w:val="WW8Num16z3"/>
    <w:rsid w:val="00AE3F84"/>
    <w:rPr>
      <w:rFonts w:ascii="Symbol" w:hAnsi="Symbol"/>
    </w:rPr>
  </w:style>
  <w:style w:type="character" w:customStyle="1" w:styleId="WW8Num17z0">
    <w:name w:val="WW8Num17z0"/>
    <w:rsid w:val="00AE3F84"/>
    <w:rPr>
      <w:rFonts w:cs="Times New Roman"/>
    </w:rPr>
  </w:style>
  <w:style w:type="character" w:customStyle="1" w:styleId="WW8Num18z0">
    <w:name w:val="WW8Num18z0"/>
    <w:rsid w:val="00AE3F84"/>
    <w:rPr>
      <w:rFonts w:cs="Times New Roman"/>
    </w:rPr>
  </w:style>
  <w:style w:type="character" w:customStyle="1" w:styleId="WW8Num19z0">
    <w:name w:val="WW8Num19z0"/>
    <w:rsid w:val="00AE3F84"/>
    <w:rPr>
      <w:rFonts w:cs="Times New Roman"/>
    </w:rPr>
  </w:style>
  <w:style w:type="character" w:customStyle="1" w:styleId="WW8Num20z0">
    <w:name w:val="WW8Num20z0"/>
    <w:rsid w:val="00AE3F84"/>
    <w:rPr>
      <w:rFonts w:ascii="Symbol" w:hAnsi="Symbol"/>
    </w:rPr>
  </w:style>
  <w:style w:type="character" w:customStyle="1" w:styleId="WW8Num20z1">
    <w:name w:val="WW8Num20z1"/>
    <w:rsid w:val="00AE3F84"/>
    <w:rPr>
      <w:rFonts w:ascii="Courier New" w:hAnsi="Courier New"/>
    </w:rPr>
  </w:style>
  <w:style w:type="character" w:customStyle="1" w:styleId="WW8Num20z2">
    <w:name w:val="WW8Num20z2"/>
    <w:rsid w:val="00AE3F84"/>
    <w:rPr>
      <w:rFonts w:ascii="Wingdings" w:hAnsi="Wingdings"/>
    </w:rPr>
  </w:style>
  <w:style w:type="character" w:customStyle="1" w:styleId="WW8Num21z0">
    <w:name w:val="WW8Num21z0"/>
    <w:rsid w:val="00AE3F84"/>
    <w:rPr>
      <w:rFonts w:ascii="Times New Roman" w:hAnsi="Times New Roman"/>
      <w:b/>
    </w:rPr>
  </w:style>
  <w:style w:type="character" w:customStyle="1" w:styleId="WW8Num22z0">
    <w:name w:val="WW8Num22z0"/>
    <w:rsid w:val="00AE3F84"/>
    <w:rPr>
      <w:rFonts w:ascii="Wingdings" w:eastAsia="Times New Roman" w:hAnsi="Wingdings" w:cs="Times New Roman"/>
    </w:rPr>
  </w:style>
  <w:style w:type="character" w:customStyle="1" w:styleId="WW8Num22z1">
    <w:name w:val="WW8Num22z1"/>
    <w:rsid w:val="00AE3F84"/>
    <w:rPr>
      <w:rFonts w:ascii="Courier New" w:hAnsi="Courier New"/>
    </w:rPr>
  </w:style>
  <w:style w:type="character" w:customStyle="1" w:styleId="WW8Num22z2">
    <w:name w:val="WW8Num22z2"/>
    <w:rsid w:val="00AE3F84"/>
    <w:rPr>
      <w:rFonts w:ascii="Wingdings" w:hAnsi="Wingdings"/>
    </w:rPr>
  </w:style>
  <w:style w:type="character" w:customStyle="1" w:styleId="WW8Num22z3">
    <w:name w:val="WW8Num22z3"/>
    <w:rsid w:val="00AE3F84"/>
    <w:rPr>
      <w:rFonts w:ascii="Symbol" w:hAnsi="Symbol"/>
    </w:rPr>
  </w:style>
  <w:style w:type="character" w:customStyle="1" w:styleId="WW8Num23z0">
    <w:name w:val="WW8Num23z0"/>
    <w:rsid w:val="00AE3F84"/>
    <w:rPr>
      <w:rFonts w:ascii="Symbol" w:hAnsi="Symbol"/>
    </w:rPr>
  </w:style>
  <w:style w:type="character" w:customStyle="1" w:styleId="WW8Num23z1">
    <w:name w:val="WW8Num23z1"/>
    <w:rsid w:val="00AE3F84"/>
    <w:rPr>
      <w:rFonts w:ascii="Courier New" w:hAnsi="Courier New" w:cs="Courier New"/>
    </w:rPr>
  </w:style>
  <w:style w:type="character" w:customStyle="1" w:styleId="WW8Num23z2">
    <w:name w:val="WW8Num23z2"/>
    <w:rsid w:val="00AE3F84"/>
    <w:rPr>
      <w:rFonts w:ascii="Wingdings" w:hAnsi="Wingdings"/>
    </w:rPr>
  </w:style>
  <w:style w:type="character" w:customStyle="1" w:styleId="WW8Num24z0">
    <w:name w:val="WW8Num24z0"/>
    <w:rsid w:val="00AE3F84"/>
    <w:rPr>
      <w:rFonts w:ascii="Times New Roman" w:hAnsi="Times New Roman"/>
    </w:rPr>
  </w:style>
  <w:style w:type="character" w:customStyle="1" w:styleId="WW8Num25z0">
    <w:name w:val="WW8Num25z0"/>
    <w:rsid w:val="00AE3F84"/>
    <w:rPr>
      <w:rFonts w:ascii="Wingdings" w:hAnsi="Wingdings"/>
    </w:rPr>
  </w:style>
  <w:style w:type="character" w:customStyle="1" w:styleId="WW8Num26z0">
    <w:name w:val="WW8Num26z0"/>
    <w:rsid w:val="00AE3F84"/>
    <w:rPr>
      <w:rFonts w:ascii="Times New Roman" w:hAnsi="Times New Roman"/>
    </w:rPr>
  </w:style>
  <w:style w:type="character" w:customStyle="1" w:styleId="WW8Num26z2">
    <w:name w:val="WW8Num26z2"/>
    <w:rsid w:val="00AE3F84"/>
    <w:rPr>
      <w:rFonts w:ascii="Wingdings" w:hAnsi="Wingdings"/>
    </w:rPr>
  </w:style>
  <w:style w:type="character" w:customStyle="1" w:styleId="WW8Num27z0">
    <w:name w:val="WW8Num27z0"/>
    <w:rsid w:val="00AE3F84"/>
    <w:rPr>
      <w:rFonts w:ascii="Symbol" w:hAnsi="Symbol"/>
    </w:rPr>
  </w:style>
  <w:style w:type="character" w:customStyle="1" w:styleId="WW8Num27z1">
    <w:name w:val="WW8Num27z1"/>
    <w:rsid w:val="00AE3F84"/>
    <w:rPr>
      <w:rFonts w:ascii="Courier New" w:hAnsi="Courier New"/>
    </w:rPr>
  </w:style>
  <w:style w:type="character" w:customStyle="1" w:styleId="WW8Num27z2">
    <w:name w:val="WW8Num27z2"/>
    <w:rsid w:val="00AE3F84"/>
    <w:rPr>
      <w:rFonts w:ascii="Wingdings" w:hAnsi="Wingdings"/>
    </w:rPr>
  </w:style>
  <w:style w:type="character" w:customStyle="1" w:styleId="WW8Num28z0">
    <w:name w:val="WW8Num28z0"/>
    <w:rsid w:val="00AE3F84"/>
    <w:rPr>
      <w:rFonts w:ascii="Symbol" w:hAnsi="Symbol"/>
    </w:rPr>
  </w:style>
  <w:style w:type="character" w:customStyle="1" w:styleId="WW8Num28z1">
    <w:name w:val="WW8Num28z1"/>
    <w:rsid w:val="00AE3F84"/>
    <w:rPr>
      <w:rFonts w:ascii="Courier New" w:hAnsi="Courier New"/>
    </w:rPr>
  </w:style>
  <w:style w:type="character" w:customStyle="1" w:styleId="WW8Num28z2">
    <w:name w:val="WW8Num28z2"/>
    <w:rsid w:val="00AE3F84"/>
    <w:rPr>
      <w:rFonts w:ascii="Wingdings" w:hAnsi="Wingdings"/>
    </w:rPr>
  </w:style>
  <w:style w:type="character" w:customStyle="1" w:styleId="WW8Num29z0">
    <w:name w:val="WW8Num29z0"/>
    <w:rsid w:val="00AE3F84"/>
    <w:rPr>
      <w:rFonts w:ascii="Times New Roman" w:eastAsia="Times New Roman" w:hAnsi="Times New Roman"/>
    </w:rPr>
  </w:style>
  <w:style w:type="character" w:customStyle="1" w:styleId="WW8Num29z1">
    <w:name w:val="WW8Num29z1"/>
    <w:rsid w:val="00AE3F84"/>
    <w:rPr>
      <w:rFonts w:ascii="Courier New" w:hAnsi="Courier New"/>
    </w:rPr>
  </w:style>
  <w:style w:type="character" w:customStyle="1" w:styleId="WW8Num29z2">
    <w:name w:val="WW8Num29z2"/>
    <w:rsid w:val="00AE3F84"/>
    <w:rPr>
      <w:rFonts w:ascii="Wingdings" w:hAnsi="Wingdings"/>
    </w:rPr>
  </w:style>
  <w:style w:type="character" w:customStyle="1" w:styleId="WW8Num29z3">
    <w:name w:val="WW8Num29z3"/>
    <w:rsid w:val="00AE3F84"/>
    <w:rPr>
      <w:rFonts w:ascii="Symbol" w:hAnsi="Symbol"/>
    </w:rPr>
  </w:style>
  <w:style w:type="character" w:customStyle="1" w:styleId="WW8Num30z0">
    <w:name w:val="WW8Num30z0"/>
    <w:rsid w:val="00AE3F84"/>
    <w:rPr>
      <w:rFonts w:cs="Times New Roman"/>
    </w:rPr>
  </w:style>
  <w:style w:type="character" w:customStyle="1" w:styleId="WW8Num31z0">
    <w:name w:val="WW8Num31z0"/>
    <w:rsid w:val="00AE3F84"/>
    <w:rPr>
      <w:rFonts w:ascii="Symbol" w:hAnsi="Symbol"/>
    </w:rPr>
  </w:style>
  <w:style w:type="character" w:customStyle="1" w:styleId="WW8Num31z1">
    <w:name w:val="WW8Num31z1"/>
    <w:rsid w:val="00AE3F84"/>
    <w:rPr>
      <w:rFonts w:ascii="Courier New" w:hAnsi="Courier New"/>
    </w:rPr>
  </w:style>
  <w:style w:type="character" w:customStyle="1" w:styleId="WW8Num31z2">
    <w:name w:val="WW8Num31z2"/>
    <w:rsid w:val="00AE3F84"/>
    <w:rPr>
      <w:rFonts w:ascii="Wingdings" w:hAnsi="Wingdings"/>
    </w:rPr>
  </w:style>
  <w:style w:type="character" w:customStyle="1" w:styleId="WW8Num32z0">
    <w:name w:val="WW8Num32z0"/>
    <w:rsid w:val="00AE3F84"/>
    <w:rPr>
      <w:rFonts w:cs="Times New Roman"/>
    </w:rPr>
  </w:style>
  <w:style w:type="character" w:customStyle="1" w:styleId="WW8Num33z0">
    <w:name w:val="WW8Num33z0"/>
    <w:rsid w:val="00AE3F84"/>
    <w:rPr>
      <w:rFonts w:cs="Times New Roman"/>
    </w:rPr>
  </w:style>
  <w:style w:type="character" w:customStyle="1" w:styleId="WW8Num34z0">
    <w:name w:val="WW8Num34z0"/>
    <w:rsid w:val="00AE3F84"/>
    <w:rPr>
      <w:rFonts w:ascii="Wingdings" w:eastAsia="Times New Roman" w:hAnsi="Wingdings" w:cs="Times New Roman"/>
    </w:rPr>
  </w:style>
  <w:style w:type="character" w:customStyle="1" w:styleId="WW8Num34z1">
    <w:name w:val="WW8Num34z1"/>
    <w:rsid w:val="00AE3F84"/>
    <w:rPr>
      <w:rFonts w:ascii="Courier New" w:hAnsi="Courier New"/>
    </w:rPr>
  </w:style>
  <w:style w:type="character" w:customStyle="1" w:styleId="WW8Num34z2">
    <w:name w:val="WW8Num34z2"/>
    <w:rsid w:val="00AE3F84"/>
    <w:rPr>
      <w:rFonts w:ascii="Wingdings" w:hAnsi="Wingdings"/>
    </w:rPr>
  </w:style>
  <w:style w:type="character" w:customStyle="1" w:styleId="WW8Num34z3">
    <w:name w:val="WW8Num34z3"/>
    <w:rsid w:val="00AE3F84"/>
    <w:rPr>
      <w:rFonts w:ascii="Symbol" w:hAnsi="Symbol"/>
    </w:rPr>
  </w:style>
  <w:style w:type="character" w:customStyle="1" w:styleId="WW8Num35z0">
    <w:name w:val="WW8Num35z0"/>
    <w:rsid w:val="00AE3F84"/>
    <w:rPr>
      <w:rFonts w:ascii="Symbol" w:hAnsi="Symbol"/>
    </w:rPr>
  </w:style>
  <w:style w:type="character" w:customStyle="1" w:styleId="WW8Num35z1">
    <w:name w:val="WW8Num35z1"/>
    <w:rsid w:val="00AE3F84"/>
    <w:rPr>
      <w:rFonts w:ascii="Courier New" w:hAnsi="Courier New"/>
    </w:rPr>
  </w:style>
  <w:style w:type="character" w:customStyle="1" w:styleId="WW8Num35z2">
    <w:name w:val="WW8Num35z2"/>
    <w:rsid w:val="00AE3F84"/>
    <w:rPr>
      <w:rFonts w:ascii="Wingdings" w:hAnsi="Wingdings"/>
    </w:rPr>
  </w:style>
  <w:style w:type="character" w:customStyle="1" w:styleId="WW8Num38z0">
    <w:name w:val="WW8Num38z0"/>
    <w:rsid w:val="00AE3F84"/>
    <w:rPr>
      <w:rFonts w:ascii="Wingdings" w:hAnsi="Wingdings"/>
    </w:rPr>
  </w:style>
  <w:style w:type="character" w:customStyle="1" w:styleId="WW8Num39z0">
    <w:name w:val="WW8Num39z0"/>
    <w:rsid w:val="00AE3F84"/>
    <w:rPr>
      <w:rFonts w:ascii="Symbol" w:hAnsi="Symbol"/>
    </w:rPr>
  </w:style>
  <w:style w:type="character" w:customStyle="1" w:styleId="WW8Num39z1">
    <w:name w:val="WW8Num39z1"/>
    <w:rsid w:val="00AE3F84"/>
    <w:rPr>
      <w:rFonts w:ascii="Courier New" w:hAnsi="Courier New" w:cs="Courier New"/>
    </w:rPr>
  </w:style>
  <w:style w:type="character" w:customStyle="1" w:styleId="WW8Num39z2">
    <w:name w:val="WW8Num39z2"/>
    <w:rsid w:val="00AE3F84"/>
    <w:rPr>
      <w:rFonts w:ascii="Wingdings" w:hAnsi="Wingdings"/>
    </w:rPr>
  </w:style>
  <w:style w:type="character" w:customStyle="1" w:styleId="WW8Num40z0">
    <w:name w:val="WW8Num40z0"/>
    <w:rsid w:val="00AE3F84"/>
    <w:rPr>
      <w:rFonts w:cs="Times New Roman"/>
    </w:rPr>
  </w:style>
  <w:style w:type="character" w:customStyle="1" w:styleId="WW8NumSt8z0">
    <w:name w:val="WW8NumSt8z0"/>
    <w:rsid w:val="00AE3F84"/>
    <w:rPr>
      <w:rFonts w:ascii="Symbol" w:hAnsi="Symbol"/>
    </w:rPr>
  </w:style>
  <w:style w:type="character" w:customStyle="1" w:styleId="Domylnaczcionkaakapitu1">
    <w:name w:val="Domyślna czcionka akapitu1"/>
    <w:rsid w:val="00AE3F84"/>
  </w:style>
  <w:style w:type="character" w:customStyle="1" w:styleId="WW-Domylnaczcionkaakapitu">
    <w:name w:val="WW-Domyślna czcionka akapitu"/>
    <w:rsid w:val="00AE3F84"/>
  </w:style>
  <w:style w:type="character" w:customStyle="1" w:styleId="WW-WW8Num3z0">
    <w:name w:val="WW-WW8Num3z0"/>
    <w:rsid w:val="00AE3F84"/>
    <w:rPr>
      <w:rFonts w:ascii="StarSymbol" w:hAnsi="StarSymbol"/>
    </w:rPr>
  </w:style>
  <w:style w:type="character" w:customStyle="1" w:styleId="WW-Absatz-Standardschriftart">
    <w:name w:val="WW-Absatz-Standardschriftart"/>
    <w:rsid w:val="00AE3F84"/>
  </w:style>
  <w:style w:type="character" w:customStyle="1" w:styleId="WW8Num8z1">
    <w:name w:val="WW8Num8z1"/>
    <w:rsid w:val="00AE3F84"/>
    <w:rPr>
      <w:rFonts w:ascii="Courier New" w:hAnsi="Courier New"/>
    </w:rPr>
  </w:style>
  <w:style w:type="character" w:customStyle="1" w:styleId="WW8Num8z2">
    <w:name w:val="WW8Num8z2"/>
    <w:rsid w:val="00AE3F84"/>
    <w:rPr>
      <w:rFonts w:ascii="Wingdings" w:hAnsi="Wingdings"/>
    </w:rPr>
  </w:style>
  <w:style w:type="character" w:customStyle="1" w:styleId="WW8Num8z3">
    <w:name w:val="WW8Num8z3"/>
    <w:rsid w:val="00AE3F84"/>
    <w:rPr>
      <w:rFonts w:ascii="Symbol" w:hAnsi="Symbol"/>
    </w:rPr>
  </w:style>
  <w:style w:type="character" w:customStyle="1" w:styleId="WW8Num14z1">
    <w:name w:val="WW8Num14z1"/>
    <w:rsid w:val="00AE3F84"/>
    <w:rPr>
      <w:rFonts w:ascii="Courier New" w:hAnsi="Courier New"/>
    </w:rPr>
  </w:style>
  <w:style w:type="character" w:customStyle="1" w:styleId="WW8Num14z2">
    <w:name w:val="WW8Num14z2"/>
    <w:rsid w:val="00AE3F84"/>
    <w:rPr>
      <w:rFonts w:ascii="Wingdings" w:hAnsi="Wingdings"/>
    </w:rPr>
  </w:style>
  <w:style w:type="character" w:customStyle="1" w:styleId="WW8Num14z3">
    <w:name w:val="WW8Num14z3"/>
    <w:rsid w:val="00AE3F84"/>
    <w:rPr>
      <w:rFonts w:ascii="Symbol" w:hAnsi="Symbol"/>
    </w:rPr>
  </w:style>
  <w:style w:type="character" w:customStyle="1" w:styleId="WW-DefaultParagraphFont">
    <w:name w:val="WW-Default Paragraph Font"/>
    <w:rsid w:val="00AE3F84"/>
  </w:style>
  <w:style w:type="character" w:customStyle="1" w:styleId="WW-Absatz-Standardschriftart1">
    <w:name w:val="WW-Absatz-Standardschriftart1"/>
    <w:rsid w:val="00AE3F84"/>
  </w:style>
  <w:style w:type="character" w:customStyle="1" w:styleId="WW-Domylnaczcionkaakapitu1">
    <w:name w:val="WW-Domyślna czcionka akapitu1"/>
    <w:rsid w:val="00AE3F84"/>
  </w:style>
  <w:style w:type="character" w:customStyle="1" w:styleId="Domyslnaczcionkaakapitu">
    <w:name w:val="Domyslna czcionka akapitu"/>
    <w:rsid w:val="00AE3F84"/>
  </w:style>
  <w:style w:type="character" w:customStyle="1" w:styleId="WW-WW8Num3z01">
    <w:name w:val="WW-WW8Num3z01"/>
    <w:rsid w:val="00AE3F84"/>
    <w:rPr>
      <w:rFonts w:ascii="Times New Roman" w:hAnsi="Times New Roman"/>
    </w:rPr>
  </w:style>
  <w:style w:type="character" w:customStyle="1" w:styleId="WW8Num5z1">
    <w:name w:val="WW8Num5z1"/>
    <w:rsid w:val="00AE3F84"/>
  </w:style>
  <w:style w:type="character" w:customStyle="1" w:styleId="WW8Num7z1">
    <w:name w:val="WW8Num7z1"/>
    <w:rsid w:val="00AE3F84"/>
  </w:style>
  <w:style w:type="character" w:customStyle="1" w:styleId="WW-WW8Num8z1">
    <w:name w:val="WW-WW8Num8z1"/>
    <w:rsid w:val="00AE3F84"/>
  </w:style>
  <w:style w:type="character" w:customStyle="1" w:styleId="WW8Num11z1">
    <w:name w:val="WW8Num11z1"/>
    <w:rsid w:val="00AE3F84"/>
  </w:style>
  <w:style w:type="character" w:customStyle="1" w:styleId="WW-WW8Num13z0">
    <w:name w:val="WW-WW8Num13z0"/>
    <w:rsid w:val="00AE3F84"/>
    <w:rPr>
      <w:rFonts w:ascii="Symbol" w:hAnsi="Symbol"/>
    </w:rPr>
  </w:style>
  <w:style w:type="character" w:customStyle="1" w:styleId="WW8Num25z1">
    <w:name w:val="WW8Num25z1"/>
    <w:rsid w:val="00AE3F84"/>
  </w:style>
  <w:style w:type="character" w:customStyle="1" w:styleId="WW8Num26z1">
    <w:name w:val="WW8Num26z1"/>
    <w:rsid w:val="00AE3F84"/>
    <w:rPr>
      <w:rFonts w:ascii="Courier New" w:hAnsi="Courier New"/>
    </w:rPr>
  </w:style>
  <w:style w:type="character" w:customStyle="1" w:styleId="WW8Num26z3">
    <w:name w:val="WW8Num26z3"/>
    <w:rsid w:val="00AE3F84"/>
    <w:rPr>
      <w:rFonts w:ascii="Symbol" w:hAnsi="Symbol"/>
    </w:rPr>
  </w:style>
  <w:style w:type="character" w:customStyle="1" w:styleId="WW8NumSt1z0">
    <w:name w:val="WW8NumSt1z0"/>
    <w:rsid w:val="00AE3F84"/>
    <w:rPr>
      <w:rFonts w:ascii="Symbol" w:hAnsi="Symbol"/>
    </w:rPr>
  </w:style>
  <w:style w:type="character" w:customStyle="1" w:styleId="WW-WW8Num2z0">
    <w:name w:val="WW-WW8Num2z0"/>
    <w:rsid w:val="00AE3F84"/>
    <w:rPr>
      <w:rFonts w:ascii="Times New Roman" w:hAnsi="Times New Roman"/>
    </w:rPr>
  </w:style>
  <w:style w:type="character" w:customStyle="1" w:styleId="WW-CommentReference">
    <w:name w:val="WW-Comment Reference"/>
    <w:rsid w:val="00AE3F84"/>
    <w:rPr>
      <w:rFonts w:cs="Times New Roman"/>
      <w:sz w:val="16"/>
      <w:szCs w:val="16"/>
    </w:rPr>
  </w:style>
  <w:style w:type="character" w:customStyle="1" w:styleId="Znakiprzypiswkocowych">
    <w:name w:val="Znaki przypisów końcowych"/>
    <w:rsid w:val="00AE3F84"/>
    <w:rPr>
      <w:rFonts w:cs="Times New Roman"/>
      <w:vertAlign w:val="superscript"/>
    </w:rPr>
  </w:style>
  <w:style w:type="paragraph" w:customStyle="1" w:styleId="Nagwek10">
    <w:name w:val="Nagłówek1"/>
    <w:basedOn w:val="Normalny"/>
    <w:next w:val="Tekstpodstawowy"/>
    <w:rsid w:val="00AE3F84"/>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AE3F8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AE3F84"/>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AE3F84"/>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AE3F84"/>
    <w:rPr>
      <w:rFonts w:ascii="Times New Roman" w:eastAsia="MS Mincho" w:hAnsi="Times New Roman" w:cs="Times New Roman"/>
      <w:i/>
      <w:iCs/>
      <w:sz w:val="20"/>
      <w:szCs w:val="20"/>
      <w:lang w:val="x-none" w:eastAsia="ar-SA"/>
    </w:rPr>
  </w:style>
  <w:style w:type="paragraph" w:customStyle="1" w:styleId="WW-Indeks">
    <w:name w:val="WW-Indeks"/>
    <w:basedOn w:val="Normalny"/>
    <w:rsid w:val="00AE3F84"/>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AE3F84"/>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AE3F84"/>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AE3F84"/>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AE3F84"/>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AE3F84"/>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AE3F84"/>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AE3F84"/>
    <w:pPr>
      <w:tabs>
        <w:tab w:val="clear" w:pos="0"/>
      </w:tabs>
      <w:suppressAutoHyphens/>
      <w:jc w:val="center"/>
    </w:pPr>
    <w:rPr>
      <w:rFonts w:ascii="Arial" w:eastAsia="MS Mincho" w:hAnsi="Arial"/>
      <w:b/>
      <w:sz w:val="20"/>
      <w:szCs w:val="20"/>
      <w:lang w:eastAsia="ar-SA"/>
    </w:rPr>
  </w:style>
  <w:style w:type="paragraph" w:customStyle="1" w:styleId="WW-Zawartoramki">
    <w:name w:val="WW-Zawartość ramki"/>
    <w:basedOn w:val="Tekstpodstawowy"/>
    <w:rsid w:val="00AE3F84"/>
    <w:pPr>
      <w:tabs>
        <w:tab w:val="clear" w:pos="0"/>
      </w:tabs>
      <w:suppressAutoHyphens/>
      <w:jc w:val="center"/>
    </w:pPr>
    <w:rPr>
      <w:rFonts w:ascii="Arial" w:eastAsia="MS Mincho" w:hAnsi="Arial"/>
      <w:b/>
      <w:sz w:val="20"/>
      <w:szCs w:val="20"/>
      <w:lang w:eastAsia="ar-SA"/>
    </w:rPr>
  </w:style>
  <w:style w:type="paragraph" w:customStyle="1" w:styleId="WW-Zawartoramki1">
    <w:name w:val="WW-Zawartość ramki1"/>
    <w:basedOn w:val="Tekstpodstawowy"/>
    <w:rsid w:val="00AE3F84"/>
    <w:pPr>
      <w:tabs>
        <w:tab w:val="clear" w:pos="0"/>
      </w:tabs>
      <w:suppressAutoHyphens/>
      <w:jc w:val="center"/>
    </w:pPr>
    <w:rPr>
      <w:rFonts w:ascii="Arial" w:eastAsia="MS Mincho" w:hAnsi="Arial"/>
      <w:b/>
      <w:sz w:val="20"/>
      <w:szCs w:val="20"/>
      <w:lang w:eastAsia="ar-SA"/>
    </w:rPr>
  </w:style>
  <w:style w:type="paragraph" w:customStyle="1" w:styleId="WW-Zawartoramki11">
    <w:name w:val="WW-Zawartość ramki11"/>
    <w:basedOn w:val="Tekstpodstawowy"/>
    <w:rsid w:val="00AE3F84"/>
    <w:pPr>
      <w:tabs>
        <w:tab w:val="clear" w:pos="0"/>
      </w:tabs>
      <w:suppressAutoHyphens/>
      <w:jc w:val="center"/>
    </w:pPr>
    <w:rPr>
      <w:rFonts w:ascii="Arial" w:eastAsia="MS Mincho" w:hAnsi="Arial"/>
      <w:b/>
      <w:sz w:val="20"/>
      <w:szCs w:val="20"/>
      <w:lang w:eastAsia="ar-SA"/>
    </w:rPr>
  </w:style>
  <w:style w:type="paragraph" w:customStyle="1" w:styleId="WW-Zawartotabeli">
    <w:name w:val="WW-Zawartość tabeli"/>
    <w:basedOn w:val="Tekstpodstawowy"/>
    <w:rsid w:val="00AE3F84"/>
    <w:pPr>
      <w:suppressLineNumbers/>
      <w:tabs>
        <w:tab w:val="clear" w:pos="0"/>
      </w:tabs>
      <w:suppressAutoHyphens/>
      <w:jc w:val="center"/>
    </w:pPr>
    <w:rPr>
      <w:rFonts w:ascii="Arial" w:eastAsia="MS Mincho" w:hAnsi="Arial"/>
      <w:b/>
      <w:sz w:val="20"/>
      <w:szCs w:val="20"/>
      <w:lang w:eastAsia="ar-SA"/>
    </w:rPr>
  </w:style>
  <w:style w:type="paragraph" w:customStyle="1" w:styleId="WW-Zawartotabeli1">
    <w:name w:val="WW-Zawartość tabeli1"/>
    <w:basedOn w:val="Tekstpodstawowy"/>
    <w:rsid w:val="00AE3F84"/>
    <w:pPr>
      <w:suppressLineNumbers/>
      <w:tabs>
        <w:tab w:val="clear" w:pos="0"/>
      </w:tabs>
      <w:suppressAutoHyphens/>
      <w:jc w:val="center"/>
    </w:pPr>
    <w:rPr>
      <w:rFonts w:ascii="Arial" w:eastAsia="MS Mincho" w:hAnsi="Arial"/>
      <w:b/>
      <w:sz w:val="20"/>
      <w:szCs w:val="20"/>
      <w:lang w:eastAsia="ar-SA"/>
    </w:rPr>
  </w:style>
  <w:style w:type="paragraph" w:customStyle="1" w:styleId="WW-Zawartotabeli11">
    <w:name w:val="WW-Zawartość tabeli11"/>
    <w:basedOn w:val="Tekstpodstawowy"/>
    <w:rsid w:val="00AE3F84"/>
    <w:pPr>
      <w:suppressLineNumbers/>
      <w:tabs>
        <w:tab w:val="clear" w:pos="0"/>
      </w:tabs>
      <w:suppressAutoHyphens/>
      <w:jc w:val="center"/>
    </w:pPr>
    <w:rPr>
      <w:rFonts w:ascii="Arial" w:eastAsia="MS Mincho" w:hAnsi="Arial"/>
      <w:b/>
      <w:sz w:val="20"/>
      <w:szCs w:val="20"/>
      <w:lang w:eastAsia="ar-SA"/>
    </w:rPr>
  </w:style>
  <w:style w:type="paragraph" w:customStyle="1" w:styleId="Tytutabeli">
    <w:name w:val="Tytuł tabeli"/>
    <w:basedOn w:val="WW-Zawartotabeli11"/>
    <w:rsid w:val="00AE3F84"/>
    <w:rPr>
      <w:i/>
    </w:rPr>
  </w:style>
  <w:style w:type="paragraph" w:customStyle="1" w:styleId="WW-BlockText">
    <w:name w:val="WW-Block Text"/>
    <w:basedOn w:val="Normalny"/>
    <w:rsid w:val="00AE3F84"/>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AE3F84"/>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AE3F84"/>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AE3F84"/>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AE3F84"/>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AE3F84"/>
    <w:pPr>
      <w:jc w:val="center"/>
    </w:pPr>
    <w:rPr>
      <w:rFonts w:ascii="Arial" w:eastAsia="MS Mincho" w:hAnsi="Arial"/>
      <w:b/>
      <w:bCs/>
      <w:i/>
      <w:iCs/>
      <w:lang w:eastAsia="ar-SA"/>
    </w:rPr>
  </w:style>
  <w:style w:type="paragraph" w:customStyle="1" w:styleId="WW-Nagwektabeli">
    <w:name w:val="WW-Nagłówek tabeli"/>
    <w:basedOn w:val="WW-Zawartotabeli"/>
    <w:rsid w:val="00AE3F84"/>
    <w:rPr>
      <w:bCs/>
      <w:i/>
      <w:iCs/>
    </w:rPr>
  </w:style>
  <w:style w:type="paragraph" w:customStyle="1" w:styleId="WW-Nagwektabeli1">
    <w:name w:val="WW-Nagłówek tabeli1"/>
    <w:basedOn w:val="WW-Zawartotabeli1"/>
    <w:rsid w:val="00AE3F84"/>
    <w:rPr>
      <w:bCs/>
      <w:i/>
      <w:iCs/>
    </w:rPr>
  </w:style>
  <w:style w:type="paragraph" w:customStyle="1" w:styleId="WW-Tekstblokowy">
    <w:name w:val="WW-Tekst blokowy"/>
    <w:basedOn w:val="Normalny"/>
    <w:rsid w:val="00AE3F84"/>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AE3F84"/>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AE3F84"/>
    <w:pPr>
      <w:suppressAutoHyphens/>
      <w:ind w:left="720"/>
    </w:pPr>
    <w:rPr>
      <w:rFonts w:ascii="Calibri" w:eastAsia="SimSun" w:hAnsi="Calibri" w:cs="Times New Roman"/>
      <w:lang w:eastAsia="ar-SA"/>
    </w:rPr>
  </w:style>
  <w:style w:type="paragraph" w:customStyle="1" w:styleId="Akapitzlist2">
    <w:name w:val="Akapit z listą2"/>
    <w:basedOn w:val="Normalny"/>
    <w:rsid w:val="00AE3F84"/>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AE3F84"/>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AE3F84"/>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AE3F84"/>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AE3F84"/>
    <w:rPr>
      <w:vertAlign w:val="superscript"/>
    </w:rPr>
  </w:style>
  <w:style w:type="character" w:customStyle="1" w:styleId="Hyperlink0">
    <w:name w:val="Hyperlink.0"/>
    <w:rsid w:val="00AE3F84"/>
    <w:rPr>
      <w:u w:val="single"/>
    </w:rPr>
  </w:style>
  <w:style w:type="numbering" w:customStyle="1" w:styleId="List0">
    <w:name w:val="List 0"/>
    <w:basedOn w:val="Bezlisty"/>
    <w:rsid w:val="00AE3F84"/>
    <w:pPr>
      <w:numPr>
        <w:numId w:val="9"/>
      </w:numPr>
    </w:pPr>
  </w:style>
  <w:style w:type="numbering" w:customStyle="1" w:styleId="List1">
    <w:name w:val="List 1"/>
    <w:basedOn w:val="Bezlisty"/>
    <w:rsid w:val="00AE3F84"/>
    <w:pPr>
      <w:numPr>
        <w:numId w:val="10"/>
      </w:numPr>
    </w:pPr>
  </w:style>
  <w:style w:type="numbering" w:customStyle="1" w:styleId="Lista21">
    <w:name w:val="Lista 21"/>
    <w:basedOn w:val="Bezlisty"/>
    <w:rsid w:val="00AE3F84"/>
    <w:pPr>
      <w:numPr>
        <w:numId w:val="11"/>
      </w:numPr>
    </w:pPr>
  </w:style>
  <w:style w:type="numbering" w:customStyle="1" w:styleId="Lista31">
    <w:name w:val="Lista 31"/>
    <w:basedOn w:val="Bezlisty"/>
    <w:rsid w:val="00AE3F84"/>
    <w:pPr>
      <w:numPr>
        <w:numId w:val="12"/>
      </w:numPr>
    </w:pPr>
  </w:style>
  <w:style w:type="paragraph" w:customStyle="1" w:styleId="Heading81">
    <w:name w:val="Heading 81"/>
    <w:rsid w:val="00AE3F8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AE3F8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AE3F8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AE3F8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AE3F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AE3F84"/>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AE3F84"/>
  </w:style>
  <w:style w:type="character" w:customStyle="1" w:styleId="RTFNum31">
    <w:name w:val="RTF_Num 3 1"/>
    <w:uiPriority w:val="99"/>
    <w:rsid w:val="00AE3F84"/>
  </w:style>
  <w:style w:type="character" w:customStyle="1" w:styleId="RTFNum41">
    <w:name w:val="RTF_Num 4 1"/>
    <w:uiPriority w:val="99"/>
    <w:rsid w:val="00AE3F84"/>
  </w:style>
  <w:style w:type="character" w:customStyle="1" w:styleId="RTFNum51">
    <w:name w:val="RTF_Num 5 1"/>
    <w:uiPriority w:val="99"/>
    <w:rsid w:val="00AE3F84"/>
  </w:style>
  <w:style w:type="character" w:customStyle="1" w:styleId="RTFNum61">
    <w:name w:val="RTF_Num 6 1"/>
    <w:uiPriority w:val="99"/>
    <w:rsid w:val="00AE3F84"/>
  </w:style>
  <w:style w:type="character" w:customStyle="1" w:styleId="RTFNum71">
    <w:name w:val="RTF_Num 7 1"/>
    <w:uiPriority w:val="99"/>
    <w:rsid w:val="00AE3F84"/>
  </w:style>
  <w:style w:type="character" w:customStyle="1" w:styleId="RTFNum81">
    <w:name w:val="RTF_Num 8 1"/>
    <w:uiPriority w:val="99"/>
    <w:rsid w:val="00AE3F84"/>
  </w:style>
  <w:style w:type="character" w:customStyle="1" w:styleId="RTFNum91">
    <w:name w:val="RTF_Num 9 1"/>
    <w:uiPriority w:val="99"/>
    <w:rsid w:val="00AE3F84"/>
  </w:style>
  <w:style w:type="character" w:customStyle="1" w:styleId="RTFNum101">
    <w:name w:val="RTF_Num 10 1"/>
    <w:uiPriority w:val="99"/>
    <w:rsid w:val="00AE3F84"/>
  </w:style>
  <w:style w:type="character" w:customStyle="1" w:styleId="RTFNum111">
    <w:name w:val="RTF_Num 11 1"/>
    <w:uiPriority w:val="99"/>
    <w:rsid w:val="00AE3F84"/>
  </w:style>
  <w:style w:type="character" w:customStyle="1" w:styleId="RTFNum121">
    <w:name w:val="RTF_Num 12 1"/>
    <w:uiPriority w:val="99"/>
    <w:rsid w:val="00AE3F84"/>
  </w:style>
  <w:style w:type="character" w:customStyle="1" w:styleId="RTFNum131">
    <w:name w:val="RTF_Num 13 1"/>
    <w:uiPriority w:val="99"/>
    <w:rsid w:val="00AE3F84"/>
  </w:style>
  <w:style w:type="character" w:customStyle="1" w:styleId="RTFNum141">
    <w:name w:val="RTF_Num 14 1"/>
    <w:uiPriority w:val="99"/>
    <w:rsid w:val="00AE3F84"/>
  </w:style>
  <w:style w:type="character" w:customStyle="1" w:styleId="RTFNum151">
    <w:name w:val="RTF_Num 15 1"/>
    <w:uiPriority w:val="99"/>
    <w:rsid w:val="00AE3F84"/>
  </w:style>
  <w:style w:type="character" w:customStyle="1" w:styleId="RTFNum161">
    <w:name w:val="RTF_Num 16 1"/>
    <w:uiPriority w:val="99"/>
    <w:rsid w:val="00AE3F84"/>
  </w:style>
  <w:style w:type="character" w:customStyle="1" w:styleId="RTFNum171">
    <w:name w:val="RTF_Num 17 1"/>
    <w:uiPriority w:val="99"/>
    <w:rsid w:val="00AE3F84"/>
  </w:style>
  <w:style w:type="character" w:customStyle="1" w:styleId="RTFNum181">
    <w:name w:val="RTF_Num 18 1"/>
    <w:uiPriority w:val="99"/>
    <w:rsid w:val="00AE3F84"/>
  </w:style>
  <w:style w:type="character" w:customStyle="1" w:styleId="RTFNum191">
    <w:name w:val="RTF_Num 19 1"/>
    <w:uiPriority w:val="99"/>
    <w:rsid w:val="00AE3F84"/>
  </w:style>
  <w:style w:type="character" w:customStyle="1" w:styleId="RTFNum201">
    <w:name w:val="RTF_Num 20 1"/>
    <w:uiPriority w:val="99"/>
    <w:rsid w:val="00AE3F84"/>
  </w:style>
  <w:style w:type="character" w:customStyle="1" w:styleId="RTFNum211">
    <w:name w:val="RTF_Num 21 1"/>
    <w:uiPriority w:val="99"/>
    <w:rsid w:val="00AE3F84"/>
  </w:style>
  <w:style w:type="character" w:customStyle="1" w:styleId="RTFNum221">
    <w:name w:val="RTF_Num 22 1"/>
    <w:uiPriority w:val="99"/>
    <w:rsid w:val="00AE3F84"/>
  </w:style>
  <w:style w:type="character" w:customStyle="1" w:styleId="RTFNum231">
    <w:name w:val="RTF_Num 23 1"/>
    <w:uiPriority w:val="99"/>
    <w:rsid w:val="00AE3F84"/>
  </w:style>
  <w:style w:type="character" w:customStyle="1" w:styleId="RTFNum241">
    <w:name w:val="RTF_Num 24 1"/>
    <w:uiPriority w:val="99"/>
    <w:rsid w:val="00AE3F84"/>
  </w:style>
  <w:style w:type="character" w:customStyle="1" w:styleId="RTFNum251">
    <w:name w:val="RTF_Num 25 1"/>
    <w:uiPriority w:val="99"/>
    <w:rsid w:val="00AE3F84"/>
  </w:style>
  <w:style w:type="character" w:customStyle="1" w:styleId="RTFNum261">
    <w:name w:val="RTF_Num 26 1"/>
    <w:uiPriority w:val="99"/>
    <w:rsid w:val="00AE3F84"/>
  </w:style>
  <w:style w:type="character" w:customStyle="1" w:styleId="RTFNum271">
    <w:name w:val="RTF_Num 27 1"/>
    <w:uiPriority w:val="99"/>
    <w:rsid w:val="00AE3F84"/>
  </w:style>
  <w:style w:type="character" w:customStyle="1" w:styleId="RTFNum281">
    <w:name w:val="RTF_Num 28 1"/>
    <w:uiPriority w:val="99"/>
    <w:rsid w:val="00AE3F84"/>
  </w:style>
  <w:style w:type="character" w:customStyle="1" w:styleId="RTFNum291">
    <w:name w:val="RTF_Num 29 1"/>
    <w:uiPriority w:val="99"/>
    <w:rsid w:val="00AE3F84"/>
  </w:style>
  <w:style w:type="character" w:customStyle="1" w:styleId="RTFNum301">
    <w:name w:val="RTF_Num 30 1"/>
    <w:uiPriority w:val="99"/>
    <w:rsid w:val="00AE3F84"/>
  </w:style>
  <w:style w:type="character" w:customStyle="1" w:styleId="RTFNum311">
    <w:name w:val="RTF_Num 31 1"/>
    <w:uiPriority w:val="99"/>
    <w:rsid w:val="00AE3F84"/>
  </w:style>
  <w:style w:type="character" w:customStyle="1" w:styleId="RTFNum321">
    <w:name w:val="RTF_Num 32 1"/>
    <w:uiPriority w:val="99"/>
    <w:rsid w:val="00AE3F84"/>
  </w:style>
  <w:style w:type="character" w:customStyle="1" w:styleId="RTFNum331">
    <w:name w:val="RTF_Num 33 1"/>
    <w:uiPriority w:val="99"/>
    <w:rsid w:val="00AE3F84"/>
  </w:style>
  <w:style w:type="character" w:customStyle="1" w:styleId="RTFNum341">
    <w:name w:val="RTF_Num 34 1"/>
    <w:uiPriority w:val="99"/>
    <w:rsid w:val="00AE3F84"/>
  </w:style>
  <w:style w:type="character" w:customStyle="1" w:styleId="RTFNum351">
    <w:name w:val="RTF_Num 35 1"/>
    <w:uiPriority w:val="99"/>
    <w:rsid w:val="00AE3F84"/>
  </w:style>
  <w:style w:type="character" w:customStyle="1" w:styleId="RTFNum361">
    <w:name w:val="RTF_Num 36 1"/>
    <w:uiPriority w:val="99"/>
    <w:rsid w:val="00AE3F84"/>
  </w:style>
  <w:style w:type="character" w:customStyle="1" w:styleId="RTFNum371">
    <w:name w:val="RTF_Num 37 1"/>
    <w:uiPriority w:val="99"/>
    <w:rsid w:val="00AE3F84"/>
  </w:style>
  <w:style w:type="character" w:customStyle="1" w:styleId="RTFNum381">
    <w:name w:val="RTF_Num 38 1"/>
    <w:uiPriority w:val="99"/>
    <w:rsid w:val="00AE3F84"/>
  </w:style>
  <w:style w:type="character" w:customStyle="1" w:styleId="RTFNum391">
    <w:name w:val="RTF_Num 39 1"/>
    <w:uiPriority w:val="99"/>
    <w:rsid w:val="00AE3F84"/>
  </w:style>
  <w:style w:type="character" w:customStyle="1" w:styleId="RTFNum401">
    <w:name w:val="RTF_Num 40 1"/>
    <w:uiPriority w:val="99"/>
    <w:rsid w:val="00AE3F84"/>
  </w:style>
  <w:style w:type="character" w:customStyle="1" w:styleId="RTFNum411">
    <w:name w:val="RTF_Num 41 1"/>
    <w:uiPriority w:val="99"/>
    <w:rsid w:val="00AE3F84"/>
  </w:style>
  <w:style w:type="character" w:customStyle="1" w:styleId="RTFNum421">
    <w:name w:val="RTF_Num 42 1"/>
    <w:uiPriority w:val="99"/>
    <w:rsid w:val="00AE3F84"/>
  </w:style>
  <w:style w:type="character" w:customStyle="1" w:styleId="RTFNum431">
    <w:name w:val="RTF_Num 43 1"/>
    <w:uiPriority w:val="99"/>
    <w:rsid w:val="00AE3F84"/>
  </w:style>
  <w:style w:type="character" w:customStyle="1" w:styleId="RTFNum441">
    <w:name w:val="RTF_Num 44 1"/>
    <w:uiPriority w:val="99"/>
    <w:rsid w:val="00AE3F84"/>
  </w:style>
  <w:style w:type="character" w:customStyle="1" w:styleId="RTFNum451">
    <w:name w:val="RTF_Num 45 1"/>
    <w:uiPriority w:val="99"/>
    <w:rsid w:val="00AE3F84"/>
  </w:style>
  <w:style w:type="character" w:customStyle="1" w:styleId="RTFNum461">
    <w:name w:val="RTF_Num 46 1"/>
    <w:uiPriority w:val="99"/>
    <w:rsid w:val="00AE3F84"/>
  </w:style>
  <w:style w:type="character" w:customStyle="1" w:styleId="RTFNum471">
    <w:name w:val="RTF_Num 47 1"/>
    <w:uiPriority w:val="99"/>
    <w:rsid w:val="00AE3F84"/>
  </w:style>
  <w:style w:type="character" w:customStyle="1" w:styleId="RTFNum481">
    <w:name w:val="RTF_Num 48 1"/>
    <w:uiPriority w:val="99"/>
    <w:rsid w:val="00AE3F84"/>
  </w:style>
  <w:style w:type="character" w:customStyle="1" w:styleId="RTFNum491">
    <w:name w:val="RTF_Num 49 1"/>
    <w:uiPriority w:val="99"/>
    <w:rsid w:val="00AE3F84"/>
  </w:style>
  <w:style w:type="character" w:customStyle="1" w:styleId="RTFNum501">
    <w:name w:val="RTF_Num 50 1"/>
    <w:uiPriority w:val="99"/>
    <w:rsid w:val="00AE3F84"/>
  </w:style>
  <w:style w:type="character" w:customStyle="1" w:styleId="RTFNum511">
    <w:name w:val="RTF_Num 51 1"/>
    <w:uiPriority w:val="99"/>
    <w:rsid w:val="00AE3F84"/>
  </w:style>
  <w:style w:type="character" w:customStyle="1" w:styleId="RTFNum521">
    <w:name w:val="RTF_Num 52 1"/>
    <w:uiPriority w:val="99"/>
    <w:rsid w:val="00AE3F84"/>
  </w:style>
  <w:style w:type="character" w:customStyle="1" w:styleId="RTFNum531">
    <w:name w:val="RTF_Num 53 1"/>
    <w:uiPriority w:val="99"/>
    <w:rsid w:val="00AE3F84"/>
  </w:style>
  <w:style w:type="character" w:customStyle="1" w:styleId="RTFNum541">
    <w:name w:val="RTF_Num 54 1"/>
    <w:uiPriority w:val="99"/>
    <w:rsid w:val="00AE3F84"/>
  </w:style>
  <w:style w:type="character" w:customStyle="1" w:styleId="RTFNum551">
    <w:name w:val="RTF_Num 55 1"/>
    <w:uiPriority w:val="99"/>
    <w:rsid w:val="00AE3F84"/>
  </w:style>
  <w:style w:type="character" w:customStyle="1" w:styleId="RTFNum561">
    <w:name w:val="RTF_Num 56 1"/>
    <w:uiPriority w:val="99"/>
    <w:rsid w:val="00AE3F84"/>
  </w:style>
  <w:style w:type="character" w:customStyle="1" w:styleId="RTFNum571">
    <w:name w:val="RTF_Num 57 1"/>
    <w:uiPriority w:val="99"/>
    <w:rsid w:val="00AE3F84"/>
  </w:style>
  <w:style w:type="character" w:customStyle="1" w:styleId="RTFNum581">
    <w:name w:val="RTF_Num 58 1"/>
    <w:uiPriority w:val="99"/>
    <w:rsid w:val="00AE3F84"/>
  </w:style>
  <w:style w:type="character" w:customStyle="1" w:styleId="RTFNum591">
    <w:name w:val="RTF_Num 59 1"/>
    <w:uiPriority w:val="99"/>
    <w:rsid w:val="00AE3F84"/>
  </w:style>
  <w:style w:type="character" w:customStyle="1" w:styleId="RTFNum601">
    <w:name w:val="RTF_Num 60 1"/>
    <w:uiPriority w:val="99"/>
    <w:rsid w:val="00AE3F84"/>
  </w:style>
  <w:style w:type="character" w:customStyle="1" w:styleId="RTFNum611">
    <w:name w:val="RTF_Num 61 1"/>
    <w:uiPriority w:val="99"/>
    <w:rsid w:val="00AE3F84"/>
  </w:style>
  <w:style w:type="character" w:customStyle="1" w:styleId="RTFNum621">
    <w:name w:val="RTF_Num 62 1"/>
    <w:uiPriority w:val="99"/>
    <w:rsid w:val="00AE3F84"/>
  </w:style>
  <w:style w:type="character" w:customStyle="1" w:styleId="RTFNum631">
    <w:name w:val="RTF_Num 63 1"/>
    <w:uiPriority w:val="99"/>
    <w:rsid w:val="00AE3F84"/>
  </w:style>
  <w:style w:type="character" w:customStyle="1" w:styleId="RTFNum641">
    <w:name w:val="RTF_Num 64 1"/>
    <w:uiPriority w:val="99"/>
    <w:rsid w:val="00AE3F84"/>
  </w:style>
  <w:style w:type="character" w:customStyle="1" w:styleId="RTFNum651">
    <w:name w:val="RTF_Num 65 1"/>
    <w:uiPriority w:val="99"/>
    <w:rsid w:val="00AE3F84"/>
  </w:style>
  <w:style w:type="character" w:customStyle="1" w:styleId="RTFNum661">
    <w:name w:val="RTF_Num 66 1"/>
    <w:uiPriority w:val="99"/>
    <w:rsid w:val="00AE3F84"/>
  </w:style>
  <w:style w:type="character" w:customStyle="1" w:styleId="RTFNum671">
    <w:name w:val="RTF_Num 67 1"/>
    <w:uiPriority w:val="99"/>
    <w:rsid w:val="00AE3F84"/>
  </w:style>
  <w:style w:type="character" w:customStyle="1" w:styleId="RTFNum681">
    <w:name w:val="RTF_Num 68 1"/>
    <w:uiPriority w:val="99"/>
    <w:rsid w:val="00AE3F84"/>
  </w:style>
  <w:style w:type="character" w:customStyle="1" w:styleId="RTFNum691">
    <w:name w:val="RTF_Num 69 1"/>
    <w:uiPriority w:val="99"/>
    <w:rsid w:val="00AE3F84"/>
  </w:style>
  <w:style w:type="character" w:customStyle="1" w:styleId="RTFNum701">
    <w:name w:val="RTF_Num 70 1"/>
    <w:uiPriority w:val="99"/>
    <w:rsid w:val="00AE3F84"/>
  </w:style>
  <w:style w:type="character" w:customStyle="1" w:styleId="RTFNum711">
    <w:name w:val="RTF_Num 71 1"/>
    <w:uiPriority w:val="99"/>
    <w:rsid w:val="00AE3F84"/>
  </w:style>
  <w:style w:type="character" w:customStyle="1" w:styleId="RTFNum721">
    <w:name w:val="RTF_Num 72 1"/>
    <w:uiPriority w:val="99"/>
    <w:rsid w:val="00AE3F84"/>
  </w:style>
  <w:style w:type="character" w:customStyle="1" w:styleId="RTFNum731">
    <w:name w:val="RTF_Num 73 1"/>
    <w:uiPriority w:val="99"/>
    <w:rsid w:val="00AE3F84"/>
  </w:style>
  <w:style w:type="character" w:customStyle="1" w:styleId="RTFNum741">
    <w:name w:val="RTF_Num 74 1"/>
    <w:uiPriority w:val="99"/>
    <w:rsid w:val="00AE3F84"/>
  </w:style>
  <w:style w:type="character" w:customStyle="1" w:styleId="RTFNum751">
    <w:name w:val="RTF_Num 75 1"/>
    <w:uiPriority w:val="99"/>
    <w:rsid w:val="00AE3F84"/>
  </w:style>
  <w:style w:type="character" w:customStyle="1" w:styleId="RTFNum761">
    <w:name w:val="RTF_Num 76 1"/>
    <w:uiPriority w:val="99"/>
    <w:rsid w:val="00AE3F84"/>
  </w:style>
  <w:style w:type="character" w:customStyle="1" w:styleId="RTFNum771">
    <w:name w:val="RTF_Num 77 1"/>
    <w:uiPriority w:val="99"/>
    <w:rsid w:val="00AE3F84"/>
  </w:style>
  <w:style w:type="character" w:customStyle="1" w:styleId="RTFNum781">
    <w:name w:val="RTF_Num 78 1"/>
    <w:uiPriority w:val="99"/>
    <w:rsid w:val="00AE3F84"/>
  </w:style>
  <w:style w:type="character" w:customStyle="1" w:styleId="RTFNum791">
    <w:name w:val="RTF_Num 79 1"/>
    <w:uiPriority w:val="99"/>
    <w:rsid w:val="00AE3F84"/>
  </w:style>
  <w:style w:type="character" w:customStyle="1" w:styleId="RTFNum801">
    <w:name w:val="RTF_Num 80 1"/>
    <w:uiPriority w:val="99"/>
    <w:rsid w:val="00AE3F84"/>
  </w:style>
  <w:style w:type="character" w:customStyle="1" w:styleId="RTFNum811">
    <w:name w:val="RTF_Num 81 1"/>
    <w:uiPriority w:val="99"/>
    <w:rsid w:val="00AE3F84"/>
  </w:style>
  <w:style w:type="character" w:customStyle="1" w:styleId="RTFNum821">
    <w:name w:val="RTF_Num 82 1"/>
    <w:uiPriority w:val="99"/>
    <w:rsid w:val="00AE3F84"/>
  </w:style>
  <w:style w:type="character" w:customStyle="1" w:styleId="RTFNum831">
    <w:name w:val="RTF_Num 83 1"/>
    <w:uiPriority w:val="99"/>
    <w:rsid w:val="00AE3F84"/>
  </w:style>
  <w:style w:type="character" w:customStyle="1" w:styleId="RTFNum841">
    <w:name w:val="RTF_Num 84 1"/>
    <w:uiPriority w:val="99"/>
    <w:rsid w:val="00AE3F84"/>
  </w:style>
  <w:style w:type="character" w:customStyle="1" w:styleId="RTFNum851">
    <w:name w:val="RTF_Num 85 1"/>
    <w:uiPriority w:val="99"/>
    <w:rsid w:val="00AE3F84"/>
  </w:style>
  <w:style w:type="character" w:customStyle="1" w:styleId="RTFNum861">
    <w:name w:val="RTF_Num 86 1"/>
    <w:uiPriority w:val="99"/>
    <w:rsid w:val="00AE3F84"/>
  </w:style>
  <w:style w:type="character" w:customStyle="1" w:styleId="RTFNum871">
    <w:name w:val="RTF_Num 87 1"/>
    <w:uiPriority w:val="99"/>
    <w:rsid w:val="00AE3F84"/>
  </w:style>
  <w:style w:type="character" w:customStyle="1" w:styleId="RTFNum881">
    <w:name w:val="RTF_Num 88 1"/>
    <w:uiPriority w:val="99"/>
    <w:rsid w:val="00AE3F84"/>
  </w:style>
  <w:style w:type="character" w:customStyle="1" w:styleId="RTFNum891">
    <w:name w:val="RTF_Num 89 1"/>
    <w:uiPriority w:val="99"/>
    <w:rsid w:val="00AE3F84"/>
  </w:style>
  <w:style w:type="character" w:customStyle="1" w:styleId="RTFNum901">
    <w:name w:val="RTF_Num 90 1"/>
    <w:uiPriority w:val="99"/>
    <w:rsid w:val="00AE3F84"/>
  </w:style>
  <w:style w:type="character" w:customStyle="1" w:styleId="RTFNum911">
    <w:name w:val="RTF_Num 91 1"/>
    <w:uiPriority w:val="99"/>
    <w:rsid w:val="00AE3F84"/>
  </w:style>
  <w:style w:type="character" w:customStyle="1" w:styleId="RTFNum921">
    <w:name w:val="RTF_Num 92 1"/>
    <w:uiPriority w:val="99"/>
    <w:rsid w:val="00AE3F84"/>
  </w:style>
  <w:style w:type="character" w:customStyle="1" w:styleId="RTFNum931">
    <w:name w:val="RTF_Num 93 1"/>
    <w:uiPriority w:val="99"/>
    <w:rsid w:val="00AE3F84"/>
  </w:style>
  <w:style w:type="character" w:customStyle="1" w:styleId="RTFNum941">
    <w:name w:val="RTF_Num 94 1"/>
    <w:uiPriority w:val="99"/>
    <w:rsid w:val="00AE3F84"/>
  </w:style>
  <w:style w:type="character" w:customStyle="1" w:styleId="RTFNum951">
    <w:name w:val="RTF_Num 95 1"/>
    <w:uiPriority w:val="99"/>
    <w:rsid w:val="00AE3F84"/>
  </w:style>
  <w:style w:type="character" w:customStyle="1" w:styleId="RTFNum961">
    <w:name w:val="RTF_Num 96 1"/>
    <w:uiPriority w:val="99"/>
    <w:rsid w:val="00AE3F84"/>
  </w:style>
  <w:style w:type="character" w:customStyle="1" w:styleId="RTFNum971">
    <w:name w:val="RTF_Num 97 1"/>
    <w:uiPriority w:val="99"/>
    <w:rsid w:val="00AE3F84"/>
  </w:style>
  <w:style w:type="character" w:customStyle="1" w:styleId="RTFNum981">
    <w:name w:val="RTF_Num 98 1"/>
    <w:uiPriority w:val="99"/>
    <w:rsid w:val="00AE3F84"/>
  </w:style>
  <w:style w:type="character" w:customStyle="1" w:styleId="RTFNum991">
    <w:name w:val="RTF_Num 99 1"/>
    <w:uiPriority w:val="99"/>
    <w:rsid w:val="00AE3F84"/>
  </w:style>
  <w:style w:type="character" w:customStyle="1" w:styleId="RTFNum1001">
    <w:name w:val="RTF_Num 100 1"/>
    <w:uiPriority w:val="99"/>
    <w:rsid w:val="00AE3F84"/>
  </w:style>
  <w:style w:type="character" w:customStyle="1" w:styleId="RTFNum1011">
    <w:name w:val="RTF_Num 101 1"/>
    <w:uiPriority w:val="99"/>
    <w:rsid w:val="00AE3F84"/>
  </w:style>
  <w:style w:type="character" w:customStyle="1" w:styleId="RTFNum1021">
    <w:name w:val="RTF_Num 102 1"/>
    <w:uiPriority w:val="99"/>
    <w:rsid w:val="00AE3F84"/>
  </w:style>
  <w:style w:type="character" w:customStyle="1" w:styleId="RTFNum1031">
    <w:name w:val="RTF_Num 103 1"/>
    <w:uiPriority w:val="99"/>
    <w:rsid w:val="00AE3F84"/>
  </w:style>
  <w:style w:type="character" w:customStyle="1" w:styleId="RTFNum1041">
    <w:name w:val="RTF_Num 104 1"/>
    <w:uiPriority w:val="99"/>
    <w:rsid w:val="00AE3F84"/>
  </w:style>
  <w:style w:type="character" w:customStyle="1" w:styleId="RTFNum1051">
    <w:name w:val="RTF_Num 105 1"/>
    <w:uiPriority w:val="99"/>
    <w:rsid w:val="00AE3F84"/>
  </w:style>
  <w:style w:type="character" w:customStyle="1" w:styleId="RTFNum1061">
    <w:name w:val="RTF_Num 106 1"/>
    <w:uiPriority w:val="99"/>
    <w:rsid w:val="00AE3F84"/>
  </w:style>
  <w:style w:type="character" w:customStyle="1" w:styleId="RTFNum1071">
    <w:name w:val="RTF_Num 107 1"/>
    <w:uiPriority w:val="99"/>
    <w:rsid w:val="00AE3F84"/>
  </w:style>
  <w:style w:type="character" w:customStyle="1" w:styleId="RTFNum1081">
    <w:name w:val="RTF_Num 108 1"/>
    <w:uiPriority w:val="99"/>
    <w:rsid w:val="00AE3F84"/>
  </w:style>
  <w:style w:type="character" w:customStyle="1" w:styleId="RTFNum1091">
    <w:name w:val="RTF_Num 109 1"/>
    <w:uiPriority w:val="99"/>
    <w:rsid w:val="00AE3F84"/>
  </w:style>
  <w:style w:type="character" w:customStyle="1" w:styleId="RTFNum1101">
    <w:name w:val="RTF_Num 110 1"/>
    <w:uiPriority w:val="99"/>
    <w:rsid w:val="00AE3F84"/>
  </w:style>
  <w:style w:type="character" w:customStyle="1" w:styleId="RTFNum1111">
    <w:name w:val="RTF_Num 111 1"/>
    <w:uiPriority w:val="99"/>
    <w:rsid w:val="00AE3F84"/>
  </w:style>
  <w:style w:type="character" w:customStyle="1" w:styleId="RTFNum1121">
    <w:name w:val="RTF_Num 112 1"/>
    <w:uiPriority w:val="99"/>
    <w:rsid w:val="00AE3F84"/>
  </w:style>
  <w:style w:type="character" w:customStyle="1" w:styleId="RTFNum1131">
    <w:name w:val="RTF_Num 113 1"/>
    <w:uiPriority w:val="99"/>
    <w:rsid w:val="00AE3F84"/>
  </w:style>
  <w:style w:type="character" w:customStyle="1" w:styleId="RTFNum1141">
    <w:name w:val="RTF_Num 114 1"/>
    <w:uiPriority w:val="99"/>
    <w:rsid w:val="00AE3F84"/>
  </w:style>
  <w:style w:type="character" w:customStyle="1" w:styleId="RTFNum1151">
    <w:name w:val="RTF_Num 115 1"/>
    <w:uiPriority w:val="99"/>
    <w:rsid w:val="00AE3F84"/>
  </w:style>
  <w:style w:type="character" w:customStyle="1" w:styleId="RTFNum1161">
    <w:name w:val="RTF_Num 116 1"/>
    <w:uiPriority w:val="99"/>
    <w:rsid w:val="00AE3F84"/>
  </w:style>
  <w:style w:type="character" w:customStyle="1" w:styleId="RTFNum1171">
    <w:name w:val="RTF_Num 117 1"/>
    <w:uiPriority w:val="99"/>
    <w:rsid w:val="00AE3F84"/>
  </w:style>
  <w:style w:type="character" w:customStyle="1" w:styleId="RTFNum1181">
    <w:name w:val="RTF_Num 118 1"/>
    <w:uiPriority w:val="99"/>
    <w:rsid w:val="00AE3F84"/>
  </w:style>
  <w:style w:type="character" w:customStyle="1" w:styleId="RTFNum1191">
    <w:name w:val="RTF_Num 119 1"/>
    <w:uiPriority w:val="99"/>
    <w:rsid w:val="00AE3F84"/>
  </w:style>
  <w:style w:type="character" w:customStyle="1" w:styleId="RTFNum1201">
    <w:name w:val="RTF_Num 120 1"/>
    <w:uiPriority w:val="99"/>
    <w:rsid w:val="00AE3F84"/>
  </w:style>
  <w:style w:type="character" w:customStyle="1" w:styleId="RTFNum1211">
    <w:name w:val="RTF_Num 121 1"/>
    <w:uiPriority w:val="99"/>
    <w:rsid w:val="00AE3F84"/>
  </w:style>
  <w:style w:type="character" w:customStyle="1" w:styleId="RTFNum1221">
    <w:name w:val="RTF_Num 122 1"/>
    <w:uiPriority w:val="99"/>
    <w:rsid w:val="00AE3F84"/>
  </w:style>
  <w:style w:type="character" w:customStyle="1" w:styleId="RTFNum1231">
    <w:name w:val="RTF_Num 123 1"/>
    <w:uiPriority w:val="99"/>
    <w:rsid w:val="00AE3F84"/>
  </w:style>
  <w:style w:type="character" w:customStyle="1" w:styleId="RTFNum1241">
    <w:name w:val="RTF_Num 124 1"/>
    <w:uiPriority w:val="99"/>
    <w:rsid w:val="00AE3F84"/>
  </w:style>
  <w:style w:type="character" w:customStyle="1" w:styleId="RTFNum1251">
    <w:name w:val="RTF_Num 125 1"/>
    <w:uiPriority w:val="99"/>
    <w:rsid w:val="00AE3F84"/>
  </w:style>
  <w:style w:type="character" w:customStyle="1" w:styleId="RTFNum1261">
    <w:name w:val="RTF_Num 126 1"/>
    <w:uiPriority w:val="99"/>
    <w:rsid w:val="00AE3F84"/>
  </w:style>
  <w:style w:type="character" w:customStyle="1" w:styleId="RTFNum1271">
    <w:name w:val="RTF_Num 127 1"/>
    <w:uiPriority w:val="99"/>
    <w:rsid w:val="00AE3F84"/>
  </w:style>
  <w:style w:type="character" w:customStyle="1" w:styleId="RTFNum1281">
    <w:name w:val="RTF_Num 128 1"/>
    <w:uiPriority w:val="99"/>
    <w:rsid w:val="00AE3F84"/>
  </w:style>
  <w:style w:type="character" w:customStyle="1" w:styleId="RTFNum1291">
    <w:name w:val="RTF_Num 129 1"/>
    <w:uiPriority w:val="99"/>
    <w:rsid w:val="00AE3F84"/>
  </w:style>
  <w:style w:type="character" w:customStyle="1" w:styleId="RTFNum1301">
    <w:name w:val="RTF_Num 130 1"/>
    <w:uiPriority w:val="99"/>
    <w:rsid w:val="00AE3F84"/>
  </w:style>
  <w:style w:type="character" w:customStyle="1" w:styleId="RTFNum1311">
    <w:name w:val="RTF_Num 131 1"/>
    <w:uiPriority w:val="99"/>
    <w:rsid w:val="00AE3F84"/>
  </w:style>
  <w:style w:type="character" w:customStyle="1" w:styleId="RTFNum1321">
    <w:name w:val="RTF_Num 132 1"/>
    <w:uiPriority w:val="99"/>
    <w:rsid w:val="00AE3F84"/>
  </w:style>
  <w:style w:type="character" w:customStyle="1" w:styleId="RTFNum1331">
    <w:name w:val="RTF_Num 133 1"/>
    <w:uiPriority w:val="99"/>
    <w:rsid w:val="00AE3F84"/>
  </w:style>
  <w:style w:type="character" w:customStyle="1" w:styleId="RTFNum1341">
    <w:name w:val="RTF_Num 134 1"/>
    <w:uiPriority w:val="99"/>
    <w:rsid w:val="00AE3F84"/>
  </w:style>
  <w:style w:type="character" w:customStyle="1" w:styleId="RTFNum1351">
    <w:name w:val="RTF_Num 135 1"/>
    <w:uiPriority w:val="99"/>
    <w:rsid w:val="00AE3F84"/>
  </w:style>
  <w:style w:type="character" w:customStyle="1" w:styleId="RTFNum1361">
    <w:name w:val="RTF_Num 136 1"/>
    <w:uiPriority w:val="99"/>
    <w:rsid w:val="00AE3F84"/>
  </w:style>
  <w:style w:type="character" w:customStyle="1" w:styleId="RTFNum1371">
    <w:name w:val="RTF_Num 137 1"/>
    <w:uiPriority w:val="99"/>
    <w:rsid w:val="00AE3F84"/>
  </w:style>
  <w:style w:type="character" w:customStyle="1" w:styleId="RTFNum1381">
    <w:name w:val="RTF_Num 138 1"/>
    <w:uiPriority w:val="99"/>
    <w:rsid w:val="00AE3F84"/>
  </w:style>
  <w:style w:type="character" w:customStyle="1" w:styleId="RTFNum1391">
    <w:name w:val="RTF_Num 139 1"/>
    <w:uiPriority w:val="99"/>
    <w:rsid w:val="00AE3F84"/>
  </w:style>
  <w:style w:type="character" w:customStyle="1" w:styleId="RTFNum1401">
    <w:name w:val="RTF_Num 140 1"/>
    <w:uiPriority w:val="99"/>
    <w:rsid w:val="00AE3F84"/>
  </w:style>
  <w:style w:type="character" w:customStyle="1" w:styleId="RTFNum1411">
    <w:name w:val="RTF_Num 141 1"/>
    <w:uiPriority w:val="99"/>
    <w:rsid w:val="00AE3F84"/>
  </w:style>
  <w:style w:type="character" w:customStyle="1" w:styleId="RTFNum1421">
    <w:name w:val="RTF_Num 142 1"/>
    <w:uiPriority w:val="99"/>
    <w:rsid w:val="00AE3F84"/>
  </w:style>
  <w:style w:type="character" w:customStyle="1" w:styleId="RTFNum1431">
    <w:name w:val="RTF_Num 143 1"/>
    <w:uiPriority w:val="99"/>
    <w:rsid w:val="00AE3F84"/>
  </w:style>
  <w:style w:type="paragraph" w:customStyle="1" w:styleId="Nagek">
    <w:name w:val="Nagｳek"/>
    <w:basedOn w:val="Domylnie0"/>
    <w:next w:val="Tretekstu"/>
    <w:uiPriority w:val="99"/>
    <w:rsid w:val="00AE3F84"/>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AE3F84"/>
    <w:pPr>
      <w:spacing w:after="120"/>
    </w:pPr>
    <w:rPr>
      <w:rFonts w:cs="Times New Roman"/>
      <w:lang w:eastAsia="pl-PL" w:bidi="ar-SA"/>
    </w:rPr>
  </w:style>
  <w:style w:type="paragraph" w:customStyle="1" w:styleId="Zawartotabeli0">
    <w:name w:val="Zawarto懈 tabeli"/>
    <w:basedOn w:val="Domylnie0"/>
    <w:uiPriority w:val="99"/>
    <w:rsid w:val="00AE3F84"/>
    <w:pPr>
      <w:suppressLineNumbers/>
    </w:pPr>
    <w:rPr>
      <w:rFonts w:cs="Times New Roman"/>
      <w:lang w:eastAsia="pl-PL" w:bidi="ar-SA"/>
    </w:rPr>
  </w:style>
  <w:style w:type="paragraph" w:customStyle="1" w:styleId="Nagektabeli">
    <w:name w:val="Nagｳek tabeli"/>
    <w:basedOn w:val="Zawartotabeli0"/>
    <w:uiPriority w:val="99"/>
    <w:rsid w:val="00AE3F84"/>
    <w:pPr>
      <w:jc w:val="center"/>
    </w:pPr>
    <w:rPr>
      <w:b/>
      <w:bCs/>
    </w:rPr>
  </w:style>
  <w:style w:type="paragraph" w:customStyle="1" w:styleId="ZnakZnak1">
    <w:name w:val="Znak Znak1"/>
    <w:basedOn w:val="Normalny"/>
    <w:rsid w:val="00AE3F84"/>
    <w:pPr>
      <w:spacing w:after="0" w:line="240" w:lineRule="auto"/>
    </w:pPr>
    <w:rPr>
      <w:rFonts w:ascii="Arial" w:eastAsia="Times New Roman" w:hAnsi="Arial" w:cs="Arial"/>
      <w:sz w:val="24"/>
      <w:szCs w:val="24"/>
      <w:lang w:eastAsia="pl-PL"/>
    </w:rPr>
  </w:style>
  <w:style w:type="numbering" w:customStyle="1" w:styleId="WW8Num451">
    <w:name w:val="WW8Num451"/>
    <w:basedOn w:val="Bezlisty"/>
    <w:rsid w:val="00AE3F84"/>
    <w:pPr>
      <w:numPr>
        <w:numId w:val="1"/>
      </w:numPr>
    </w:pPr>
  </w:style>
  <w:style w:type="numbering" w:customStyle="1" w:styleId="WWNum2">
    <w:name w:val="WWNum2"/>
    <w:basedOn w:val="Bezlisty"/>
    <w:rsid w:val="00AE3F84"/>
    <w:pPr>
      <w:numPr>
        <w:numId w:val="37"/>
      </w:numPr>
    </w:pPr>
  </w:style>
  <w:style w:type="numbering" w:customStyle="1" w:styleId="WWNum3">
    <w:name w:val="WWNum3"/>
    <w:basedOn w:val="Bezlisty"/>
    <w:rsid w:val="00AE3F84"/>
    <w:pPr>
      <w:numPr>
        <w:numId w:val="38"/>
      </w:numPr>
    </w:pPr>
  </w:style>
  <w:style w:type="paragraph" w:customStyle="1" w:styleId="Style13">
    <w:name w:val="Style13"/>
    <w:basedOn w:val="Normalny"/>
    <w:uiPriority w:val="99"/>
    <w:rsid w:val="00AE3F84"/>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AE3F84"/>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AE3F84"/>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paragraph" w:customStyle="1" w:styleId="Style16">
    <w:name w:val="Style16"/>
    <w:basedOn w:val="Normalny"/>
    <w:uiPriority w:val="99"/>
    <w:rsid w:val="00AE3F84"/>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AE3F84"/>
    <w:rPr>
      <w:rFonts w:ascii="Arial" w:hAnsi="Arial" w:cs="Arial"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latformazakupowa.pl/skpp"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atformazakupow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kpp"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6455</Words>
  <Characters>38734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2018-12-31T06:49:00Z</dcterms:created>
  <dcterms:modified xsi:type="dcterms:W3CDTF">2018-12-31T06:56:00Z</dcterms:modified>
</cp:coreProperties>
</file>