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0E27B00A" w14:textId="544707A6" w:rsidR="0006792C" w:rsidRPr="008D4F73" w:rsidRDefault="0006792C" w:rsidP="00436F71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167DD" w14:textId="659A5D32" w:rsidR="00A303AA" w:rsidRPr="008D4F73" w:rsidRDefault="00F918FE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Usługa </w:t>
      </w:r>
      <w:r w:rsidR="001A3952">
        <w:rPr>
          <w:rFonts w:ascii="Calibri" w:hAnsi="Calibri" w:cs="Calibri"/>
          <w:b/>
          <w:sz w:val="22"/>
          <w:szCs w:val="22"/>
        </w:rPr>
        <w:t>polegająca</w:t>
      </w:r>
      <w:r>
        <w:rPr>
          <w:rFonts w:ascii="Calibri" w:hAnsi="Calibri" w:cs="Calibri"/>
          <w:b/>
          <w:sz w:val="22"/>
          <w:szCs w:val="22"/>
        </w:rPr>
        <w:t xml:space="preserve"> na zapewnieniu</w:t>
      </w:r>
      <w:r w:rsidR="00436F71">
        <w:rPr>
          <w:rFonts w:ascii="Calibri" w:hAnsi="Calibri" w:cs="Calibri"/>
          <w:b/>
          <w:sz w:val="22"/>
          <w:szCs w:val="22"/>
        </w:rPr>
        <w:t xml:space="preserve"> redundantnego szerokopasmowego dostępu do Internetu dla Narodowego Centrum Badań Jądrowych w Otwocku</w:t>
      </w:r>
      <w:r w:rsidR="001A3952">
        <w:rPr>
          <w:rFonts w:ascii="Calibri" w:hAnsi="Calibri" w:cs="Calibri"/>
          <w:b/>
          <w:sz w:val="22"/>
          <w:szCs w:val="22"/>
        </w:rPr>
        <w:t xml:space="preserve"> </w:t>
      </w:r>
      <w:r w:rsidR="00436F71">
        <w:rPr>
          <w:rFonts w:ascii="Calibri" w:hAnsi="Calibri" w:cs="Calibri"/>
          <w:b/>
          <w:sz w:val="22"/>
          <w:szCs w:val="22"/>
        </w:rPr>
        <w:t>-</w:t>
      </w:r>
      <w:r w:rsidR="001A3952">
        <w:rPr>
          <w:rFonts w:ascii="Calibri" w:hAnsi="Calibri" w:cs="Calibri"/>
          <w:b/>
          <w:sz w:val="22"/>
          <w:szCs w:val="22"/>
        </w:rPr>
        <w:t xml:space="preserve"> </w:t>
      </w:r>
      <w:r w:rsidR="00436F71">
        <w:rPr>
          <w:rFonts w:ascii="Calibri" w:hAnsi="Calibri" w:cs="Calibri"/>
          <w:b/>
          <w:sz w:val="22"/>
          <w:szCs w:val="22"/>
        </w:rPr>
        <w:t>Świerku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027F421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436F71">
        <w:rPr>
          <w:rFonts w:asciiTheme="minorHAnsi" w:hAnsiTheme="minorHAnsi" w:cstheme="minorHAnsi"/>
          <w:b/>
          <w:bCs/>
          <w:sz w:val="20"/>
          <w:szCs w:val="20"/>
        </w:rPr>
        <w:t>IZP.270.77.2021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6E5470D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7A2826" w14:textId="0F5215B3" w:rsidR="00436F71" w:rsidRDefault="00436F71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171D3D" w14:textId="77777777" w:rsidR="00436F71" w:rsidRPr="008D4F73" w:rsidRDefault="00436F71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1F742109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2FB4DA2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E1BF0" w14:textId="7232706B" w:rsidR="00436F71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0FAFB6" w14:textId="4074FD20" w:rsidR="00436F71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1F7B35" w14:textId="77777777" w:rsidR="00436F71" w:rsidRPr="008D4F73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4E814731" w:rsidR="0006792C" w:rsidRPr="008D4F73" w:rsidRDefault="002251B2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>15.02.2022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64916C9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A00085E" w14:textId="57BA6D99" w:rsidR="00436F71" w:rsidRDefault="00436F7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941517F" w14:textId="77777777" w:rsidR="00436F71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</w:p>
    <w:p w14:paraId="2EAF5877" w14:textId="390FABDF" w:rsidR="002118FF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18FF"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="002118FF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6F452F">
      <w:p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D87FE2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D87FE2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6E3D82D" w:rsidR="0006792C" w:rsidRPr="008D4F73" w:rsidRDefault="008E386D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Oferta </w:t>
      </w:r>
    </w:p>
    <w:p w14:paraId="695965F6" w14:textId="7E46E9C4" w:rsidR="003D535C" w:rsidRPr="00FB79F3" w:rsidRDefault="003D535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FB79F3">
        <w:rPr>
          <w:rStyle w:val="FontStyle2207"/>
          <w:rFonts w:asciiTheme="minorHAnsi" w:hAnsiTheme="minorHAnsi" w:cstheme="minorHAnsi"/>
        </w:rPr>
        <w:t>Formularz 2.</w:t>
      </w:r>
      <w:r w:rsidR="00FB79F3" w:rsidRPr="00FB79F3">
        <w:rPr>
          <w:rStyle w:val="FontStyle2207"/>
          <w:rFonts w:asciiTheme="minorHAnsi" w:hAnsiTheme="minorHAnsi" w:cstheme="minorHAnsi"/>
        </w:rPr>
        <w:t>2</w:t>
      </w:r>
      <w:r w:rsidRPr="00FB79F3">
        <w:rPr>
          <w:rStyle w:val="FontStyle2207"/>
          <w:rFonts w:asciiTheme="minorHAnsi" w:hAnsiTheme="minorHAnsi" w:cstheme="minorHAnsi"/>
        </w:rPr>
        <w:t xml:space="preserve">. </w:t>
      </w:r>
      <w:r w:rsidR="00FB79F3">
        <w:rPr>
          <w:rStyle w:val="FontStyle2207"/>
          <w:rFonts w:asciiTheme="minorHAnsi" w:hAnsiTheme="minorHAnsi" w:cstheme="minorHAnsi"/>
        </w:rPr>
        <w:t xml:space="preserve"> </w:t>
      </w:r>
      <w:r w:rsidR="00FB79F3" w:rsidRPr="00FB79F3">
        <w:rPr>
          <w:rStyle w:val="FontStyle2207"/>
          <w:rFonts w:asciiTheme="minorHAnsi" w:hAnsiTheme="minorHAnsi" w:cstheme="minorHAnsi"/>
        </w:rPr>
        <w:t>Arkusz parametrów technicznych</w:t>
      </w:r>
    </w:p>
    <w:p w14:paraId="7B020F6A" w14:textId="2573B5F4" w:rsidR="0006792C" w:rsidRPr="008D4F73" w:rsidRDefault="00D87FE2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45232A34" w:rsidR="008F443A" w:rsidRPr="008D4F73" w:rsidRDefault="008F443A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</w:t>
      </w:r>
      <w:r w:rsidR="00FB79F3">
        <w:rPr>
          <w:rFonts w:asciiTheme="minorHAnsi" w:hAnsiTheme="minorHAnsi" w:cstheme="minorHAnsi"/>
          <w:sz w:val="20"/>
          <w:szCs w:val="20"/>
        </w:rPr>
        <w:br/>
      </w:r>
      <w:r w:rsidRPr="008D4F73">
        <w:rPr>
          <w:rFonts w:asciiTheme="minorHAnsi" w:hAnsiTheme="minorHAnsi" w:cstheme="minorHAnsi"/>
          <w:sz w:val="20"/>
          <w:szCs w:val="20"/>
        </w:rPr>
        <w:t>o udzielenie zamówienia w zakresie, o którym mowa w art. 117 ust. 4 ustawy Pzp</w:t>
      </w:r>
    </w:p>
    <w:p w14:paraId="547DADE2" w14:textId="414E1824" w:rsidR="0006792C" w:rsidRPr="00D87FE2" w:rsidRDefault="0006792C" w:rsidP="00FB79F3">
      <w:pPr>
        <w:spacing w:before="120" w:after="120"/>
        <w:ind w:left="2694" w:hanging="1276"/>
        <w:jc w:val="both"/>
        <w:rPr>
          <w:rStyle w:val="FontStyle2207"/>
          <w:rFonts w:asciiTheme="minorHAnsi" w:hAnsiTheme="minorHAnsi" w:cstheme="minorHAnsi"/>
          <w:iCs/>
        </w:rPr>
      </w:pPr>
      <w:r w:rsidRPr="00D87FE2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D87FE2">
        <w:rPr>
          <w:rStyle w:val="FontStyle2207"/>
          <w:rFonts w:asciiTheme="minorHAnsi" w:hAnsiTheme="minorHAnsi" w:cstheme="minorHAnsi"/>
          <w:iCs/>
        </w:rPr>
        <w:t>4</w:t>
      </w:r>
      <w:r w:rsidRPr="00D87FE2">
        <w:rPr>
          <w:rStyle w:val="FontStyle2207"/>
          <w:rFonts w:asciiTheme="minorHAnsi" w:hAnsiTheme="minorHAnsi" w:cstheme="minorHAnsi"/>
          <w:iCs/>
        </w:rPr>
        <w:t>.</w:t>
      </w:r>
      <w:r w:rsidRPr="00D87FE2">
        <w:rPr>
          <w:rStyle w:val="FontStyle2207"/>
          <w:rFonts w:asciiTheme="minorHAnsi" w:hAnsiTheme="minorHAnsi" w:cstheme="minorHAnsi"/>
        </w:rPr>
        <w:tab/>
      </w:r>
      <w:r w:rsidRPr="00D87FE2">
        <w:rPr>
          <w:rStyle w:val="FontStyle2207"/>
          <w:rFonts w:asciiTheme="minorHAnsi" w:hAnsiTheme="minorHAnsi" w:cstheme="minorHAnsi"/>
          <w:iCs/>
        </w:rPr>
        <w:t xml:space="preserve">Wykaz </w:t>
      </w:r>
      <w:r w:rsidR="00626595" w:rsidRPr="00D87FE2">
        <w:rPr>
          <w:rStyle w:val="FontStyle2207"/>
          <w:rFonts w:asciiTheme="minorHAnsi" w:hAnsiTheme="minorHAnsi" w:cstheme="minorHAnsi"/>
          <w:iCs/>
        </w:rPr>
        <w:t>usług</w:t>
      </w:r>
      <w:r w:rsidR="00D87FE2" w:rsidRPr="00D87FE2">
        <w:rPr>
          <w:rStyle w:val="FontStyle2207"/>
          <w:rFonts w:asciiTheme="minorHAnsi" w:hAnsiTheme="minorHAnsi" w:cstheme="minorHAnsi"/>
          <w:iCs/>
        </w:rPr>
        <w:t>;</w:t>
      </w:r>
    </w:p>
    <w:p w14:paraId="42B44B90" w14:textId="3CA32F2A" w:rsidR="00643F85" w:rsidRPr="00D87FE2" w:rsidRDefault="0006792C" w:rsidP="00FB79F3">
      <w:pPr>
        <w:spacing w:before="120" w:after="120"/>
        <w:ind w:left="2694" w:hanging="1276"/>
        <w:jc w:val="both"/>
        <w:rPr>
          <w:rStyle w:val="FontStyle2207"/>
          <w:rFonts w:asciiTheme="minorHAnsi" w:hAnsiTheme="minorHAnsi" w:cstheme="minorHAnsi"/>
        </w:rPr>
      </w:pPr>
      <w:r w:rsidRPr="00D87FE2">
        <w:rPr>
          <w:rStyle w:val="FontStyle2207"/>
          <w:rFonts w:asciiTheme="minorHAnsi" w:hAnsiTheme="minorHAnsi" w:cstheme="minorHAnsi"/>
        </w:rPr>
        <w:t>Formularz 3.</w:t>
      </w:r>
      <w:r w:rsidR="008F443A" w:rsidRPr="00D87FE2">
        <w:rPr>
          <w:rStyle w:val="FontStyle2207"/>
          <w:rFonts w:asciiTheme="minorHAnsi" w:hAnsiTheme="minorHAnsi" w:cstheme="minorHAnsi"/>
        </w:rPr>
        <w:t>5</w:t>
      </w:r>
      <w:r w:rsidRPr="00D87FE2">
        <w:rPr>
          <w:rStyle w:val="FontStyle2207"/>
          <w:rFonts w:asciiTheme="minorHAnsi" w:hAnsiTheme="minorHAnsi" w:cstheme="minorHAnsi"/>
        </w:rPr>
        <w:t>.</w:t>
      </w:r>
      <w:r w:rsidRPr="00D87FE2">
        <w:rPr>
          <w:rStyle w:val="FontStyle2207"/>
          <w:rFonts w:asciiTheme="minorHAnsi" w:hAnsiTheme="minorHAnsi" w:cstheme="minorHAnsi"/>
        </w:rPr>
        <w:tab/>
        <w:t>Wykaz osób</w:t>
      </w:r>
      <w:r w:rsidR="00D87FE2" w:rsidRPr="00D87FE2">
        <w:rPr>
          <w:rStyle w:val="FontStyle2207"/>
          <w:rFonts w:asciiTheme="minorHAnsi" w:hAnsiTheme="minorHAnsi" w:cstheme="minorHAnsi"/>
        </w:rPr>
        <w:t>.</w:t>
      </w:r>
    </w:p>
    <w:p w14:paraId="5043CB0F" w14:textId="6C9C8BCA" w:rsidR="0006792C" w:rsidRPr="007942C7" w:rsidRDefault="0006792C" w:rsidP="007942C7">
      <w:pPr>
        <w:tabs>
          <w:tab w:val="left" w:pos="1134"/>
          <w:tab w:val="left" w:pos="1560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26325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26325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E130F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130FB" w:rsidRPr="00E130FB">
        <w:rPr>
          <w:rFonts w:asciiTheme="minorHAnsi" w:hAnsiTheme="minorHAnsi" w:cstheme="minorHAnsi"/>
          <w:bCs/>
          <w:sz w:val="20"/>
          <w:szCs w:val="20"/>
        </w:rPr>
        <w:t>stanowiące osobny załącznik</w:t>
      </w:r>
      <w:r w:rsidR="00E130FB">
        <w:rPr>
          <w:rFonts w:asciiTheme="minorHAnsi" w:hAnsiTheme="minorHAnsi" w:cstheme="minorHAnsi"/>
          <w:bCs/>
          <w:sz w:val="20"/>
          <w:szCs w:val="20"/>
        </w:rPr>
        <w:t>.</w:t>
      </w:r>
      <w:r w:rsidR="00085BC5" w:rsidRPr="008D4F73">
        <w:tab/>
      </w:r>
      <w:r w:rsidR="00085BC5" w:rsidRPr="008D4F73">
        <w:tab/>
      </w:r>
      <w:r w:rsidR="00085BC5" w:rsidRPr="008D4F73">
        <w:tab/>
      </w:r>
    </w:p>
    <w:p w14:paraId="65E4188D" w14:textId="71569A86" w:rsidR="0006792C" w:rsidRPr="008D4F73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49279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130F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E130FB" w:rsidRPr="00E130FB">
        <w:rPr>
          <w:rFonts w:asciiTheme="minorHAnsi" w:hAnsiTheme="minorHAnsi" w:cstheme="minorHAnsi"/>
          <w:bCs/>
          <w:iCs/>
          <w:sz w:val="20"/>
          <w:szCs w:val="20"/>
        </w:rPr>
        <w:t>stanowiący osobny załącznik</w:t>
      </w:r>
      <w:r w:rsidR="00E130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1BE97F25" w14:textId="77777777" w:rsidR="00436F71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Tom I </w:t>
      </w:r>
    </w:p>
    <w:p w14:paraId="5095AE0C" w14:textId="1DFD5D1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436F71">
      <w:pPr>
        <w:pStyle w:val="Tekstpodstawowy"/>
        <w:tabs>
          <w:tab w:val="left" w:pos="142"/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5D7D347D" w14:textId="77777777" w:rsidR="00436F71" w:rsidRPr="00FE734D" w:rsidRDefault="00436F71" w:rsidP="001B7D58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27538D7B" w14:textId="77777777" w:rsidR="00436F71" w:rsidRPr="00FE734D" w:rsidRDefault="00436F71" w:rsidP="001B7D5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4B677B01" w14:textId="33995F65" w:rsidR="00436F71" w:rsidRPr="005A1EED" w:rsidRDefault="00436F71" w:rsidP="001B7D58">
      <w:pPr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3B23BB">
        <w:rPr>
          <w:rFonts w:asciiTheme="minorHAnsi" w:hAnsiTheme="minorHAnsi" w:cstheme="minorHAnsi"/>
          <w:sz w:val="20"/>
          <w:szCs w:val="20"/>
          <w:lang w:val="en-US"/>
        </w:rPr>
        <w:t xml:space="preserve">6 </w:t>
      </w:r>
      <w:r>
        <w:rPr>
          <w:rFonts w:asciiTheme="minorHAnsi" w:hAnsiTheme="minorHAnsi" w:cstheme="minorHAnsi"/>
          <w:sz w:val="20"/>
          <w:szCs w:val="20"/>
          <w:lang w:val="en-US"/>
        </w:rPr>
        <w:t>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BE6AE9A" w14:textId="77777777" w:rsidR="00436F71" w:rsidRPr="00AC100F" w:rsidRDefault="00436F71" w:rsidP="001B7D58">
      <w:pPr>
        <w:ind w:left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BC53099" w14:textId="77777777" w:rsidR="00436F71" w:rsidRPr="008D4F73" w:rsidRDefault="00436F71" w:rsidP="001B7D58">
      <w:pPr>
        <w:ind w:left="284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16E63194" w14:textId="77777777" w:rsidR="00436F71" w:rsidRPr="008D4F73" w:rsidRDefault="00436F71" w:rsidP="001B7D58">
      <w:pPr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1B7D58">
      <w:pPr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1B7D58">
      <w:pPr>
        <w:spacing w:before="120" w:after="120"/>
        <w:ind w:left="709" w:hanging="4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414F20E0" w:rsidR="00220F8D" w:rsidRDefault="00220F8D" w:rsidP="001B7D58">
      <w:pPr>
        <w:spacing w:before="120" w:after="120"/>
        <w:ind w:left="709" w:hanging="42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</w:t>
      </w:r>
      <w:r w:rsidR="001B7D58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1B7D58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B604EDC" w:rsidR="0006792C" w:rsidRPr="008D4F73" w:rsidRDefault="001B7D58" w:rsidP="001B7D58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3.1.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>IZP.270.77.2021</w:t>
      </w:r>
    </w:p>
    <w:p w14:paraId="3C7CE6FE" w14:textId="1D630567" w:rsidR="0006792C" w:rsidRPr="008D4F73" w:rsidRDefault="001B7D58" w:rsidP="001B7D58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3.2.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="0006792C"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DF04CE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1D1E9E" w:rsidR="00220F8D" w:rsidRPr="008D4F73" w:rsidRDefault="007D3A1D" w:rsidP="00DF04CE">
      <w:pPr>
        <w:spacing w:before="120" w:after="120"/>
        <w:ind w:left="705" w:hanging="421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ustawy </w:t>
      </w:r>
      <w:r w:rsidR="00DF04CE">
        <w:rPr>
          <w:rFonts w:asciiTheme="minorHAnsi" w:hAnsiTheme="minorHAnsi" w:cstheme="minorHAnsi"/>
          <w:sz w:val="20"/>
          <w:szCs w:val="20"/>
        </w:rPr>
        <w:t xml:space="preserve">ust.1 </w:t>
      </w:r>
      <w:r w:rsidR="0006792C" w:rsidRPr="008D4F73">
        <w:rPr>
          <w:rFonts w:asciiTheme="minorHAnsi" w:hAnsiTheme="minorHAnsi" w:cstheme="minorHAnsi"/>
          <w:sz w:val="20"/>
          <w:szCs w:val="20"/>
        </w:rPr>
        <w:t>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9EA2A0" w14:textId="45F92988" w:rsidR="006B2C63" w:rsidRPr="008D4F73" w:rsidRDefault="007D3A1D" w:rsidP="00DF04CE">
      <w:pPr>
        <w:spacing w:before="120" w:after="120"/>
        <w:ind w:left="705" w:hanging="42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04CE">
        <w:rPr>
          <w:rFonts w:asciiTheme="minorHAnsi" w:hAnsiTheme="minorHAnsi" w:cstheme="minorHAnsi"/>
          <w:sz w:val="20"/>
          <w:szCs w:val="20"/>
        </w:rPr>
        <w:t>4</w:t>
      </w:r>
      <w:r w:rsidR="00220F8D" w:rsidRPr="00DF04CE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DF04CE">
        <w:rPr>
          <w:rFonts w:asciiTheme="minorHAnsi" w:hAnsiTheme="minorHAnsi" w:cstheme="minorHAnsi"/>
          <w:sz w:val="20"/>
          <w:szCs w:val="20"/>
        </w:rPr>
        <w:t>Z</w:t>
      </w:r>
      <w:r w:rsidR="00DF2AB9" w:rsidRPr="00DF04CE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DF04CE">
        <w:rPr>
          <w:rFonts w:asciiTheme="minorHAnsi" w:hAnsiTheme="minorHAnsi" w:cstheme="minorHAnsi"/>
          <w:b/>
          <w:sz w:val="20"/>
          <w:szCs w:val="20"/>
        </w:rPr>
        <w:t>bez przeprowadzenia negocjacji</w:t>
      </w:r>
      <w:r w:rsidR="006B2C63" w:rsidRPr="00DF04CE">
        <w:rPr>
          <w:rFonts w:asciiTheme="minorHAnsi" w:hAnsiTheme="minorHAnsi" w:cstheme="minorHAnsi"/>
          <w:sz w:val="20"/>
          <w:szCs w:val="20"/>
        </w:rPr>
        <w:t>.</w:t>
      </w:r>
    </w:p>
    <w:p w14:paraId="71E11207" w14:textId="77777777" w:rsidR="00DF04CE" w:rsidRPr="00DF04CE" w:rsidRDefault="007D3A1D" w:rsidP="00DF04CE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F04CE">
        <w:rPr>
          <w:rFonts w:asciiTheme="minorHAnsi" w:hAnsiTheme="minorHAnsi" w:cstheme="minorHAnsi"/>
          <w:sz w:val="20"/>
          <w:szCs w:val="20"/>
        </w:rPr>
        <w:t>4</w:t>
      </w:r>
      <w:r w:rsidR="00DF04CE" w:rsidRPr="00DF04CE">
        <w:rPr>
          <w:rFonts w:asciiTheme="minorHAnsi" w:hAnsiTheme="minorHAnsi" w:cstheme="minorHAnsi"/>
          <w:sz w:val="20"/>
          <w:szCs w:val="20"/>
        </w:rPr>
        <w:t>.3. W sprawach nieuregulowanych niniejszą specyfikacją warunków zamówienia, zwaną „SWZ”, mają zastosowanie przepisy ustawy.</w:t>
      </w:r>
    </w:p>
    <w:p w14:paraId="208652C3" w14:textId="61CF38E3" w:rsidR="00220F8D" w:rsidRPr="008D4F73" w:rsidRDefault="00220F8D" w:rsidP="00DF04CE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ab/>
      </w:r>
    </w:p>
    <w:p w14:paraId="2FC003C6" w14:textId="34DA157B" w:rsidR="0006792C" w:rsidRPr="008D4F73" w:rsidRDefault="0025263A" w:rsidP="00BF1F7A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3D51229" w14:textId="260ACE23" w:rsidR="00FE7BA2" w:rsidRPr="008D4F73" w:rsidRDefault="0006792C" w:rsidP="00BF1F7A">
      <w:pPr>
        <w:spacing w:before="120" w:after="120"/>
        <w:ind w:left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742D2">
        <w:rPr>
          <w:rFonts w:asciiTheme="minorHAnsi" w:hAnsiTheme="minorHAnsi" w:cstheme="minorHAnsi"/>
          <w:sz w:val="20"/>
          <w:szCs w:val="20"/>
        </w:rPr>
        <w:t xml:space="preserve">Narodowego  Centrum Badań Jądrowych 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78F465" w14:textId="50FE9921" w:rsidR="00FE7BA2" w:rsidRDefault="00FE7BA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52457069" w14:textId="77777777" w:rsidR="002742D2" w:rsidRPr="008D4F73" w:rsidRDefault="002742D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8D4F73" w:rsidRDefault="0025263A" w:rsidP="002742D2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2742D2">
      <w:pPr>
        <w:pStyle w:val="Tekstpodstawowy3"/>
        <w:spacing w:after="120"/>
        <w:ind w:left="709" w:hanging="42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E0BFB13" w14:textId="1B3ABABE" w:rsidR="002742D2" w:rsidRDefault="0049279F" w:rsidP="009C27F5">
      <w:pPr>
        <w:pStyle w:val="Tekstpodstawowy3"/>
        <w:spacing w:after="120"/>
        <w:ind w:left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Usługa polegająca na dostawie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redundantnego szerokopasmowego dostępu do Internetu dla Narodowego Centrum Badań Jądrowych w Otwocku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-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Świerku.  Zamówienie składa się z zamówienia podstawowego i opcjonalnego.</w:t>
      </w:r>
    </w:p>
    <w:p w14:paraId="6B06A0F8" w14:textId="5F675099" w:rsidR="0049279F" w:rsidRDefault="0049279F" w:rsidP="009C27F5">
      <w:pPr>
        <w:pStyle w:val="Tekstpodstawowy3"/>
        <w:spacing w:after="120"/>
        <w:ind w:left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49279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Zamówienia podstawowe  składa się z trzech etapów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szczegółowy opis etapów został przedstawiony w TOMIE III SWZ.</w:t>
      </w:r>
    </w:p>
    <w:p w14:paraId="368AE768" w14:textId="77777777" w:rsidR="00115A93" w:rsidRDefault="00115A93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B656E">
        <w:rPr>
          <w:rFonts w:ascii="Calibri" w:eastAsia="Calibri" w:hAnsi="Calibri" w:cs="Calibri"/>
          <w:sz w:val="20"/>
          <w:szCs w:val="20"/>
          <w:lang w:eastAsia="en-US"/>
        </w:rPr>
        <w:t xml:space="preserve">Zamawiający zastrzega sobie prawo do skorzystania z prawa opcji, które uzależnia od faktycznych potrzeb. Prawo opcji jest uprawnieniem Zamawiającego, z którego może skorzystać w ramach realizacji umowy. W przypadku nie skorzystania przez Zamawiającego z prawa opcji Wykonawcy nie przysługują żadne roszczenia z tego tytułu. </w:t>
      </w:r>
    </w:p>
    <w:p w14:paraId="4B185F60" w14:textId="726BE22D" w:rsidR="00115A93" w:rsidRDefault="005771D7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15A93">
        <w:rPr>
          <w:rFonts w:ascii="Calibri" w:eastAsia="Calibri" w:hAnsi="Calibri" w:cs="Calibri"/>
          <w:sz w:val="20"/>
          <w:szCs w:val="20"/>
          <w:lang w:eastAsia="en-US"/>
        </w:rPr>
        <w:t>Warunkiem uruchomienia prawa opcji jest złożenie oświadczenia woli Zamawiającego - w postaci złożenia zamówienia po wyczerpaniu ilości z zamówienia podstawowego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115A9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15A93" w:rsidRPr="00115A93">
        <w:rPr>
          <w:rFonts w:ascii="Calibri" w:eastAsia="Calibri" w:hAnsi="Calibri" w:cs="Calibri"/>
          <w:sz w:val="20"/>
          <w:szCs w:val="20"/>
          <w:lang w:eastAsia="en-US"/>
        </w:rPr>
        <w:t>Zamówienie opcjonalne obejmuje  zapewnienie redundantnego szerokopasmowego dostępu do Internetu dla Narodowego Centrum Badań Jądrowych przez okres minimalny - 3 miesiące , maksymalny - 12 miesięcy jako przedłużenie dotychczasowej usługi  - etap III zamówienia podstawowego. Zamówienie opcjonalne musi być świadczone na takich samych warunkach umowy jak zamówienie podstawowe.</w:t>
      </w:r>
    </w:p>
    <w:p w14:paraId="2E0F1040" w14:textId="29166413" w:rsidR="00115A93" w:rsidRPr="00115A93" w:rsidRDefault="00115A93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15A93">
        <w:rPr>
          <w:rFonts w:ascii="Calibri" w:eastAsia="Calibri" w:hAnsi="Calibri" w:cs="Calibri"/>
          <w:sz w:val="20"/>
          <w:szCs w:val="20"/>
          <w:lang w:eastAsia="en-US"/>
        </w:rPr>
        <w:t xml:space="preserve">Zamawiający zastrzega sobie prawo do zwiększenia ( w ramach opcji) lub zmniejszenia za wyjątkiem gwarantowanej wartości zamówienia podstawowego określonego w umowie, zaś Wykonawcy </w:t>
      </w:r>
      <w:r w:rsidR="005771D7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15A93">
        <w:rPr>
          <w:rFonts w:ascii="Calibri" w:eastAsia="Calibri" w:hAnsi="Calibri" w:cs="Calibri"/>
          <w:sz w:val="20"/>
          <w:szCs w:val="20"/>
          <w:lang w:eastAsia="en-US"/>
        </w:rPr>
        <w:t>z tego tytułu nie będą przysługiwać żadne roszczenia, w tym w szczególności roszczenia odszkodowawcze z tytułu utraconych korzyści.</w:t>
      </w:r>
    </w:p>
    <w:p w14:paraId="4C7443DC" w14:textId="13E672F5" w:rsidR="00E96BFA" w:rsidRPr="002742D2" w:rsidRDefault="002742D2" w:rsidP="009C27F5">
      <w:pPr>
        <w:pStyle w:val="Tekstpodstawowy"/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42D2">
        <w:rPr>
          <w:rFonts w:asciiTheme="minorHAnsi" w:hAnsiTheme="minorHAnsi" w:cstheme="minorHAnsi"/>
          <w:sz w:val="20"/>
          <w:szCs w:val="20"/>
        </w:rPr>
        <w:t>Nie dokonano podziału zamówienia na części z powodu: gdyż przedmiot zamówienia stanowi komplet integralnych, kompatybilnych i współpracujących ze sobą części składowych.</w:t>
      </w:r>
    </w:p>
    <w:p w14:paraId="0E7FFC4E" w14:textId="3873C5B3" w:rsidR="0006792C" w:rsidRPr="008D4F73" w:rsidRDefault="0006792C" w:rsidP="009C27F5">
      <w:pPr>
        <w:pStyle w:val="Tekstpodstawowy"/>
        <w:spacing w:before="240" w:after="12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9C27F5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21FB08F" w14:textId="19CFE774" w:rsidR="00FE7BA2" w:rsidRPr="008D4F73" w:rsidRDefault="002742D2" w:rsidP="009C27F5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72411000-4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usługi internetowe</w:t>
      </w:r>
    </w:p>
    <w:p w14:paraId="557A7269" w14:textId="018330F7" w:rsidR="0006792C" w:rsidRPr="008D4F73" w:rsidRDefault="0006792C" w:rsidP="009C27F5">
      <w:pPr>
        <w:pStyle w:val="Tekstpodstawowy3"/>
        <w:spacing w:after="120"/>
        <w:ind w:left="567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49279F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547BA0F" w14:textId="21A593C4" w:rsidR="00FE7BA2" w:rsidRPr="008D4F73" w:rsidRDefault="0025263A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E37F9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E37F96">
        <w:rPr>
          <w:rFonts w:asciiTheme="minorHAnsi" w:hAnsiTheme="minorHAnsi" w:cstheme="minorHAnsi"/>
          <w:iCs/>
          <w:sz w:val="20"/>
          <w:szCs w:val="20"/>
        </w:rPr>
        <w:t>.2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zamówienia opisany został w T</w:t>
      </w:r>
      <w:r w:rsidR="0049279F">
        <w:rPr>
          <w:rFonts w:asciiTheme="minorHAnsi" w:hAnsiTheme="minorHAnsi" w:cstheme="minorHAnsi"/>
          <w:sz w:val="20"/>
          <w:szCs w:val="20"/>
        </w:rPr>
        <w:t>OMIE 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3CB676E7" w14:textId="59AEFF00" w:rsidR="0006792C" w:rsidRPr="009D3DB5" w:rsidRDefault="0025263A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37F96">
        <w:rPr>
          <w:rFonts w:asciiTheme="minorHAnsi" w:hAnsiTheme="minorHAnsi" w:cstheme="minorHAnsi"/>
          <w:sz w:val="20"/>
          <w:szCs w:val="20"/>
        </w:rPr>
        <w:t>6</w:t>
      </w:r>
      <w:r w:rsidR="0006792C" w:rsidRPr="00E37F96">
        <w:rPr>
          <w:rFonts w:asciiTheme="minorHAnsi" w:hAnsiTheme="minorHAnsi" w:cstheme="minorHAnsi"/>
          <w:sz w:val="20"/>
          <w:szCs w:val="20"/>
        </w:rPr>
        <w:t>.</w:t>
      </w:r>
      <w:r w:rsidR="00DB0998" w:rsidRPr="00E37F96">
        <w:rPr>
          <w:rFonts w:asciiTheme="minorHAnsi" w:hAnsiTheme="minorHAnsi" w:cstheme="minorHAnsi"/>
          <w:sz w:val="20"/>
          <w:szCs w:val="20"/>
        </w:rPr>
        <w:t>3</w:t>
      </w:r>
      <w:r w:rsidR="0006792C" w:rsidRPr="00E37F96">
        <w:rPr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9D3DB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9D3DB5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9D3DB5">
        <w:rPr>
          <w:rFonts w:asciiTheme="minorHAnsi" w:hAnsiTheme="minorHAnsi" w:cstheme="minorHAnsi"/>
          <w:sz w:val="20"/>
          <w:szCs w:val="20"/>
        </w:rPr>
        <w:t xml:space="preserve">osób wykonujących wskazane przez Zamawiającego czynności w zakresie realizacji zamówienia zostały określone w dalszej części SWZ. </w:t>
      </w:r>
    </w:p>
    <w:p w14:paraId="69BA523E" w14:textId="77777777" w:rsidR="0006792C" w:rsidRPr="009D3DB5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9D3DB5" w:rsidRDefault="00D06562" w:rsidP="006D0635">
      <w:pPr>
        <w:pStyle w:val="Akapitzlist"/>
        <w:numPr>
          <w:ilvl w:val="0"/>
          <w:numId w:val="17"/>
        </w:numPr>
        <w:spacing w:before="120"/>
        <w:ind w:left="1100" w:hanging="391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9D3DB5">
        <w:rPr>
          <w:rFonts w:asciiTheme="minorHAnsi" w:hAnsiTheme="minorHAnsi" w:cstheme="minorHAnsi"/>
          <w:sz w:val="20"/>
          <w:szCs w:val="20"/>
        </w:rPr>
        <w:t>związanych z realizacją</w:t>
      </w:r>
      <w:r w:rsidRPr="009D3DB5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9D3DB5">
        <w:rPr>
          <w:rFonts w:asciiTheme="minorHAnsi" w:hAnsiTheme="minorHAnsi" w:cstheme="minorHAnsi"/>
          <w:sz w:val="20"/>
          <w:szCs w:val="20"/>
        </w:rPr>
        <w:t xml:space="preserve"> </w:t>
      </w:r>
      <w:r w:rsidRPr="009D3DB5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9D3DB5" w:rsidRDefault="00D06562" w:rsidP="006D0635">
      <w:pPr>
        <w:pStyle w:val="Akapitzlist"/>
        <w:numPr>
          <w:ilvl w:val="0"/>
          <w:numId w:val="17"/>
        </w:numPr>
        <w:ind w:left="1100" w:hanging="391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30F1C6EE" w14:textId="21883C58" w:rsidR="0006792C" w:rsidRPr="00E37F96" w:rsidRDefault="00D06562" w:rsidP="006D0635">
      <w:pPr>
        <w:pStyle w:val="Akapitzlist"/>
        <w:numPr>
          <w:ilvl w:val="0"/>
          <w:numId w:val="17"/>
        </w:numPr>
        <w:spacing w:after="120"/>
        <w:ind w:left="1100" w:hanging="391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E37F96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234E8087" w:rsidR="00584401" w:rsidRPr="002C3BF5" w:rsidRDefault="00584401" w:rsidP="00BF1F7A">
      <w:pPr>
        <w:tabs>
          <w:tab w:val="left" w:pos="709"/>
        </w:tabs>
        <w:spacing w:before="120" w:after="12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6.</w:t>
      </w:r>
      <w:r w:rsidR="0012143C" w:rsidRPr="002C3BF5">
        <w:rPr>
          <w:rFonts w:asciiTheme="minorHAnsi" w:hAnsiTheme="minorHAnsi" w:cstheme="minorHAnsi"/>
          <w:sz w:val="20"/>
          <w:szCs w:val="20"/>
        </w:rPr>
        <w:t>5</w:t>
      </w:r>
      <w:r w:rsidRPr="002C3BF5">
        <w:rPr>
          <w:rFonts w:asciiTheme="minorHAnsi" w:hAnsiTheme="minorHAnsi" w:cstheme="minorHAnsi"/>
          <w:sz w:val="20"/>
          <w:szCs w:val="20"/>
        </w:rPr>
        <w:t xml:space="preserve">. </w:t>
      </w:r>
      <w:r w:rsidR="002C3BF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115A93">
        <w:rPr>
          <w:rFonts w:asciiTheme="minorHAnsi" w:hAnsiTheme="minorHAnsi" w:cstheme="minorHAnsi"/>
          <w:sz w:val="20"/>
          <w:szCs w:val="20"/>
        </w:rPr>
        <w:t>przewiduje możliwość złożenia oferty po:</w:t>
      </w:r>
    </w:p>
    <w:p w14:paraId="756B952B" w14:textId="384BF468" w:rsidR="00584401" w:rsidRPr="002C3BF5" w:rsidRDefault="00584401" w:rsidP="00961C9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odbyci</w:t>
      </w:r>
      <w:r w:rsidR="00115A93">
        <w:rPr>
          <w:rFonts w:asciiTheme="minorHAnsi" w:hAnsiTheme="minorHAnsi" w:cstheme="minorHAnsi"/>
          <w:sz w:val="20"/>
          <w:szCs w:val="20"/>
        </w:rPr>
        <w:t>u</w:t>
      </w:r>
      <w:r w:rsidRPr="002C3BF5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3B467F58" w14:textId="53AC1BE3" w:rsidR="00584401" w:rsidRPr="002C3BF5" w:rsidRDefault="00584401" w:rsidP="00961C9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lastRenderedPageBreak/>
        <w:t>sprawdzeni</w:t>
      </w:r>
      <w:r w:rsidR="00115A93">
        <w:rPr>
          <w:rFonts w:asciiTheme="minorHAnsi" w:hAnsiTheme="minorHAnsi" w:cstheme="minorHAnsi"/>
          <w:sz w:val="20"/>
          <w:szCs w:val="20"/>
        </w:rPr>
        <w:t>u</w:t>
      </w:r>
      <w:r w:rsidRPr="002C3BF5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 </w:t>
      </w:r>
    </w:p>
    <w:p w14:paraId="3654247B" w14:textId="77113AB2" w:rsidR="00584401" w:rsidRPr="002C3BF5" w:rsidRDefault="00584401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6.6.</w:t>
      </w:r>
      <w:r w:rsidRPr="002C3BF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2C3BF5">
        <w:rPr>
          <w:rFonts w:asciiTheme="minorHAnsi" w:hAnsiTheme="minorHAnsi" w:cstheme="minorHAnsi"/>
          <w:b/>
          <w:sz w:val="20"/>
          <w:szCs w:val="20"/>
        </w:rPr>
        <w:t>nie zastrzega</w:t>
      </w:r>
      <w:r w:rsidRPr="002C3BF5">
        <w:rPr>
          <w:rFonts w:asciiTheme="minorHAnsi" w:hAnsiTheme="minorHAnsi" w:cstheme="minorHAnsi"/>
          <w:sz w:val="20"/>
          <w:szCs w:val="20"/>
        </w:rPr>
        <w:t xml:space="preserve"> obowiązku osobistego wykonania przez Wykonawcę kluczowych zadań. </w:t>
      </w:r>
    </w:p>
    <w:p w14:paraId="36CFB65F" w14:textId="2EB5FBC3" w:rsidR="00D826D8" w:rsidRPr="008D4F73" w:rsidRDefault="0012143C" w:rsidP="00BF1F7A">
      <w:pPr>
        <w:autoSpaceDE w:val="0"/>
        <w:autoSpaceDN w:val="0"/>
        <w:adjustRightInd w:val="0"/>
        <w:spacing w:before="120" w:after="120"/>
        <w:ind w:left="705" w:hanging="421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6.7.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05D7D" w:rsidRPr="002C3BF5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możliwość udzielenia dotychczasowemu wykonawcy usług</w:t>
      </w:r>
      <w:r w:rsidR="006973B7">
        <w:rPr>
          <w:rFonts w:asciiTheme="minorHAnsi" w:hAnsiTheme="minorHAnsi" w:cstheme="minorHAnsi"/>
          <w:sz w:val="20"/>
          <w:szCs w:val="20"/>
        </w:rPr>
        <w:t xml:space="preserve">, </w:t>
      </w:r>
      <w:r w:rsidR="00EF6005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których mowa w art. 214 ust. 1 pkt 7 ustawy Pzp</w:t>
      </w:r>
      <w:r w:rsidR="002C3BF5">
        <w:rPr>
          <w:rFonts w:asciiTheme="minorHAnsi" w:hAnsiTheme="minorHAnsi" w:cstheme="minorHAnsi"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C4E94A" w14:textId="41BE7A7D" w:rsidR="0006792C" w:rsidRDefault="0012143C" w:rsidP="006A3B40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2216269" w14:textId="0EF93F52" w:rsidR="007A14A1" w:rsidRPr="007A14A1" w:rsidRDefault="00E73E3F" w:rsidP="007A14A1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E3F">
        <w:rPr>
          <w:rFonts w:asciiTheme="minorHAnsi" w:hAnsiTheme="minorHAnsi" w:cstheme="minorHAnsi"/>
          <w:bCs/>
          <w:sz w:val="20"/>
          <w:szCs w:val="20"/>
        </w:rPr>
        <w:t>Wymagany termin realizacji zamówienia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1056">
        <w:rPr>
          <w:rFonts w:asciiTheme="minorHAnsi" w:hAnsiTheme="minorHAnsi" w:cstheme="minorHAnsi"/>
          <w:bCs/>
          <w:sz w:val="20"/>
          <w:szCs w:val="20"/>
        </w:rPr>
        <w:t xml:space="preserve">podstawowego: </w:t>
      </w:r>
      <w:r w:rsidR="007A14A1">
        <w:rPr>
          <w:rFonts w:asciiTheme="minorHAnsi" w:hAnsiTheme="minorHAnsi" w:cstheme="minorHAnsi"/>
          <w:bCs/>
          <w:sz w:val="20"/>
          <w:szCs w:val="20"/>
        </w:rPr>
        <w:t>nie dłuższy niż 26 miesięcy,</w:t>
      </w:r>
      <w:r w:rsidR="00733E6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Cs/>
          <w:sz w:val="20"/>
          <w:szCs w:val="20"/>
        </w:rPr>
        <w:t xml:space="preserve">z tym, że 24 miesięczny </w:t>
      </w:r>
      <w:r w:rsidR="007A14A1" w:rsidRPr="00332F0A">
        <w:rPr>
          <w:rFonts w:asciiTheme="minorHAnsi" w:hAnsiTheme="minorHAnsi" w:cstheme="minorHAnsi"/>
          <w:b/>
          <w:bCs/>
          <w:sz w:val="20"/>
          <w:szCs w:val="20"/>
        </w:rPr>
        <w:t>okres świadczenia usługi</w:t>
      </w:r>
      <w:r w:rsidR="007A14A1" w:rsidRPr="007A14A1">
        <w:rPr>
          <w:rFonts w:asciiTheme="minorHAnsi" w:hAnsiTheme="minorHAnsi" w:cstheme="minorHAnsi"/>
          <w:bCs/>
          <w:sz w:val="20"/>
          <w:szCs w:val="20"/>
        </w:rPr>
        <w:t xml:space="preserve"> dostępu do Internetu będzie obowiązywać od dnia podpisania Protokołu Stwierdzenia Gotowości Technicznej.</w:t>
      </w:r>
    </w:p>
    <w:p w14:paraId="477F5AEC" w14:textId="0A2E0262" w:rsidR="007A14A1" w:rsidRDefault="007A14A1" w:rsidP="007A14A1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14A1">
        <w:rPr>
          <w:rFonts w:asciiTheme="minorHAnsi" w:hAnsiTheme="minorHAnsi" w:cstheme="minorHAnsi"/>
          <w:bCs/>
          <w:sz w:val="20"/>
          <w:szCs w:val="20"/>
        </w:rPr>
        <w:t xml:space="preserve">W przypadku skorzystania z prawa opcji przez Zamawiającego ostateczny termin realizacji </w:t>
      </w:r>
      <w:r w:rsidR="00733E68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7A14A1">
        <w:rPr>
          <w:rFonts w:asciiTheme="minorHAnsi" w:hAnsiTheme="minorHAnsi" w:cstheme="minorHAnsi"/>
          <w:bCs/>
          <w:sz w:val="20"/>
          <w:szCs w:val="20"/>
        </w:rPr>
        <w:t xml:space="preserve"> wraz z opcjami ustala się na okres 38 miesięcy, z tym, że 36 miesięczny okres świadczenia usługi dostępu do Internetu będzie obowiązywać od dnia podpisania Protokołu Stwierdzenia Gotowości Technicznej</w:t>
      </w:r>
    </w:p>
    <w:p w14:paraId="436DEA3F" w14:textId="35609AD1" w:rsidR="00E73E3F" w:rsidRPr="00364192" w:rsidRDefault="00A45D3B" w:rsidP="00364192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Termin wykonania zamówienia wynosi </w:t>
      </w:r>
      <w:r w:rsidR="0036453A">
        <w:rPr>
          <w:rFonts w:asciiTheme="minorHAnsi" w:hAnsiTheme="minorHAnsi" w:cstheme="minorHAnsi"/>
          <w:bCs/>
          <w:sz w:val="20"/>
          <w:szCs w:val="20"/>
        </w:rPr>
        <w:t xml:space="preserve">24 miesiące </w:t>
      </w:r>
      <w:r w:rsidR="00E73E3F" w:rsidRPr="00E73E3F">
        <w:rPr>
          <w:rFonts w:asciiTheme="minorHAnsi" w:hAnsiTheme="minorHAnsi" w:cstheme="minorHAnsi"/>
          <w:bCs/>
          <w:sz w:val="20"/>
          <w:szCs w:val="20"/>
        </w:rPr>
        <w:t xml:space="preserve">od dnia </w:t>
      </w:r>
      <w:r w:rsidR="0036453A">
        <w:rPr>
          <w:rFonts w:asciiTheme="minorHAnsi" w:hAnsiTheme="minorHAnsi" w:cstheme="minorHAnsi"/>
          <w:bCs/>
          <w:sz w:val="20"/>
          <w:szCs w:val="20"/>
        </w:rPr>
        <w:t>zawarcia</w:t>
      </w:r>
      <w:r w:rsidR="00364192">
        <w:rPr>
          <w:rFonts w:asciiTheme="minorHAnsi" w:hAnsiTheme="minorHAnsi" w:cstheme="minorHAnsi"/>
          <w:bCs/>
          <w:sz w:val="20"/>
          <w:szCs w:val="20"/>
        </w:rPr>
        <w:t xml:space="preserve"> umowy, </w:t>
      </w:r>
      <w:r w:rsidR="00364192">
        <w:rPr>
          <w:rFonts w:ascii="Calibri" w:eastAsia="Source Han Serif CN" w:hAnsi="Calibri" w:cs="Calibri"/>
          <w:kern w:val="3"/>
          <w:sz w:val="22"/>
          <w:szCs w:val="22"/>
          <w:lang w:eastAsia="en-US" w:bidi="hi-IN"/>
        </w:rPr>
        <w:t xml:space="preserve">z </w:t>
      </w:r>
      <w:r w:rsidR="00364192" w:rsidRPr="00364192"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zastrzeżeniem iż </w:t>
      </w:r>
      <w:r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umowa </w:t>
      </w:r>
      <w:r w:rsidR="00364192" w:rsidRPr="00364192"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będzie obowiązywać od dnia podpisania </w:t>
      </w:r>
      <w:r w:rsidR="00364192" w:rsidRPr="00364192">
        <w:rPr>
          <w:rFonts w:ascii="Calibri" w:hAnsi="Calibri" w:cs="Calibri"/>
          <w:sz w:val="20"/>
          <w:szCs w:val="20"/>
        </w:rPr>
        <w:t>Protokołu Stwierdzenia Gotowości Technicznej.</w:t>
      </w:r>
    </w:p>
    <w:p w14:paraId="3EA0200E" w14:textId="04E7369A" w:rsidR="0006792C" w:rsidRPr="008D4F73" w:rsidRDefault="0012143C" w:rsidP="006A3B40">
      <w:pPr>
        <w:tabs>
          <w:tab w:val="left" w:pos="426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4D1484">
      <w:pPr>
        <w:pStyle w:val="Tekstpodstawowy2"/>
        <w:spacing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4D1484">
      <w:pPr>
        <w:pStyle w:val="Tekstpodstawowy2"/>
        <w:spacing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392EF00" w14:textId="196DF3F9" w:rsidR="003E773B" w:rsidRPr="007A14A1" w:rsidRDefault="006455F3" w:rsidP="007A14A1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7A14A1">
        <w:rPr>
          <w:rFonts w:asciiTheme="minorHAnsi" w:hAnsiTheme="minorHAnsi" w:cstheme="minorHAnsi"/>
          <w:bCs w:val="0"/>
          <w:sz w:val="20"/>
          <w:szCs w:val="20"/>
        </w:rPr>
        <w:t>: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A14A1">
        <w:rPr>
          <w:rFonts w:asciiTheme="minorHAnsi" w:hAnsiTheme="minorHAnsi" w:cstheme="minorHAnsi"/>
          <w:b w:val="0"/>
          <w:sz w:val="20"/>
          <w:szCs w:val="20"/>
        </w:rPr>
        <w:t>nie dotyczy;</w:t>
      </w:r>
    </w:p>
    <w:p w14:paraId="2B9036BA" w14:textId="68197CF4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  <w:r w:rsidR="007A14A1">
        <w:rPr>
          <w:rFonts w:asciiTheme="minorHAnsi" w:hAnsiTheme="minorHAnsi" w:cstheme="minorHAnsi"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>nie dotyczy</w:t>
      </w:r>
      <w:r w:rsidR="007A14A1">
        <w:rPr>
          <w:rFonts w:asciiTheme="minorHAnsi" w:hAnsiTheme="minorHAnsi" w:cstheme="minorHAnsi"/>
          <w:sz w:val="20"/>
          <w:szCs w:val="20"/>
        </w:rPr>
        <w:t>;</w:t>
      </w:r>
    </w:p>
    <w:p w14:paraId="57AFFAE7" w14:textId="07868010" w:rsidR="00BF2656" w:rsidRPr="008D4F73" w:rsidRDefault="00BF2656" w:rsidP="007A14A1">
      <w:pPr>
        <w:pStyle w:val="Tekstpodstawowy2"/>
        <w:spacing w:after="120"/>
        <w:ind w:left="1134" w:hanging="425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  <w:r w:rsidR="007A14A1">
        <w:rPr>
          <w:rFonts w:asciiTheme="minorHAnsi" w:hAnsiTheme="minorHAnsi" w:cstheme="minorHAnsi"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>nie dotyczy;</w:t>
      </w:r>
      <w:r w:rsidR="007A14A1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4D1484">
      <w:pPr>
        <w:pStyle w:val="Tekstpodstawowy2"/>
        <w:spacing w:after="12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E0D4575" w14:textId="77777777" w:rsidR="000B15A2" w:rsidRPr="000B15A2" w:rsidRDefault="0012143C" w:rsidP="004D1484">
      <w:pPr>
        <w:pStyle w:val="Tekstpodstawowy2"/>
        <w:tabs>
          <w:tab w:val="left" w:pos="1418"/>
        </w:tabs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spełniony, jeżeli Wykonawca wykaże, że:  posiada wiedzę </w:t>
      </w:r>
    </w:p>
    <w:p w14:paraId="7E2E5CC9" w14:textId="7498CBBD" w:rsidR="000B15A2" w:rsidRPr="000B15A2" w:rsidRDefault="004D1484" w:rsidP="004D1484">
      <w:pPr>
        <w:pStyle w:val="Tekstpodstawowy2"/>
        <w:tabs>
          <w:tab w:val="left" w:pos="1418"/>
        </w:tabs>
        <w:spacing w:before="0" w:after="120"/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i doświadczenie do wykonania zamówienia, tj. wykonał  w ciągu ostatnich trzech lat  przed upływem terminu składania ofert, a jeżeli okres prowadzenia działalności jest krótszy –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 xml:space="preserve">w tym okresie co najmniej dwie usługi dostępu do Internetu szerokopasmowego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>o przepustowości minimum 1 Gbits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 zapewnionym po łączu światłowodowym przez okres minimum 6 miesięcy, o wartości co najmniej 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>5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>0 000,00 zł brutto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569AC03D" w14:textId="38DDE8A9" w:rsidR="000B15A2" w:rsidRPr="000B15A2" w:rsidRDefault="004D1484" w:rsidP="004D1484">
      <w:pPr>
        <w:pStyle w:val="Tekstpodstawowy2"/>
        <w:tabs>
          <w:tab w:val="left" w:pos="1418"/>
        </w:tabs>
        <w:spacing w:after="120"/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  </w:t>
      </w:r>
      <w:r w:rsidR="000B15A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W przypadku, gdy wartość wykonanych przez Wykonawcę usług została wskazana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>w dowodach w obcej walucie, należy wpisać w wykazie usług (Formularz 3.4) wartość przeliczoną na polską walutę (PLN), według średniego kursu NBP obowiązującego na dzień publikacji ogłoszenia o zamówieni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u.</w:t>
      </w:r>
    </w:p>
    <w:p w14:paraId="16136D03" w14:textId="26C45FC5" w:rsidR="0006792C" w:rsidRPr="008D4F73" w:rsidRDefault="0006792C" w:rsidP="004D1484">
      <w:pPr>
        <w:pStyle w:val="Tekstpodstawowy2"/>
        <w:tabs>
          <w:tab w:val="left" w:pos="1418"/>
        </w:tabs>
        <w:spacing w:after="12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521D326C" w14:textId="7D304E76" w:rsidR="0006792C" w:rsidRPr="00E73E3F" w:rsidRDefault="0012143C" w:rsidP="00115A93">
      <w:pPr>
        <w:pStyle w:val="Tekstpodstawowy2"/>
        <w:spacing w:before="0" w:after="120"/>
        <w:ind w:left="1417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3428B" w:rsidRPr="00E73E3F">
        <w:rPr>
          <w:rFonts w:asciiTheme="minorHAnsi" w:hAnsiTheme="minorHAnsi" w:cstheme="minorHAnsi"/>
          <w:b w:val="0"/>
          <w:sz w:val="20"/>
          <w:szCs w:val="20"/>
        </w:rPr>
        <w:t>dysponuje lub będzie dysponował 1 osobą, która będzie uczestniczyć w wykonywaniu zamówienia i która została przeszkolona w zakresie konfiguracji protokołów routingu BGP</w:t>
      </w:r>
      <w:r w:rsidR="0003428B" w:rsidRPr="00E73E3F">
        <w:rPr>
          <w:rFonts w:asciiTheme="minorHAnsi" w:hAnsiTheme="minorHAnsi" w:cstheme="minorHAnsi"/>
          <w:b w:val="0"/>
          <w:sz w:val="20"/>
          <w:szCs w:val="20"/>
        </w:rPr>
        <w:br/>
        <w:t xml:space="preserve"> i brała udział w co najmniej trzech wdrożeniach styków sieci BGP.</w:t>
      </w:r>
    </w:p>
    <w:p w14:paraId="6B875D31" w14:textId="6A4FC35D" w:rsidR="0023407F" w:rsidRPr="008D4F73" w:rsidRDefault="0012143C" w:rsidP="00115A93">
      <w:pPr>
        <w:pStyle w:val="Tekstpodstawowy2"/>
        <w:tabs>
          <w:tab w:val="left" w:pos="1134"/>
        </w:tabs>
        <w:spacing w:before="240"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odniesieniu do warunków dotyczących wykształcenia, kwalifikacji zawodowych lub doświadczenia, wykonawcy wspólnie ubiegający się o udzielenie zamówienia mogą polegać na zdolnościach tych </w:t>
      </w:r>
      <w:r w:rsidR="0003428B">
        <w:rPr>
          <w:rFonts w:asciiTheme="minorHAnsi" w:hAnsiTheme="minorHAnsi" w:cstheme="minorHAnsi"/>
          <w:b w:val="0"/>
          <w:sz w:val="20"/>
          <w:szCs w:val="20"/>
        </w:rPr>
        <w:br/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z wykonawców, którzy wykonają usługi, do realizacji których te zdolności są wymagane.</w:t>
      </w:r>
    </w:p>
    <w:p w14:paraId="31879098" w14:textId="78280F7F" w:rsidR="0023407F" w:rsidRPr="008D4F73" w:rsidRDefault="0012143C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</w:t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wykonawcy w inne przedsięwzięcia gospodarcze wykonawcy może mieć negatywny 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AB1B3F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BC47670" w:rsidR="0006792C" w:rsidRPr="008D4F73" w:rsidRDefault="0012143C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2965204F" w:rsidR="0006792C" w:rsidRPr="008D4F73" w:rsidRDefault="006C29A1" w:rsidP="00AB1B3F">
      <w:pPr>
        <w:pStyle w:val="Tekstpodstawowy2"/>
        <w:spacing w:after="120"/>
        <w:ind w:left="708" w:hanging="42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20466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8166C3F" w:rsidR="00A719B5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20466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418"/>
        </w:tabs>
        <w:spacing w:after="120"/>
        <w:ind w:left="1418" w:hanging="28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4E5888D" w:rsidR="0006792C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96E9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B0B36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4A5957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SWZ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B0B36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4A5957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SWZ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4BF4CA0F" w:rsidR="0006792C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96E9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37E1587" w14:textId="2F9EA0BD" w:rsidR="0074555C" w:rsidRPr="000B0B36" w:rsidRDefault="006C29A1" w:rsidP="00AB1B3F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1BB41954" w:rsidR="002946A8" w:rsidRPr="00AB1B3F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color w:val="2F5496" w:themeColor="accent1" w:themeShade="BF"/>
          <w:sz w:val="20"/>
          <w:szCs w:val="20"/>
        </w:rPr>
      </w:pPr>
      <w:r w:rsidRPr="00AB1B3F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AB1B3F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AB1B3F">
        <w:rPr>
          <w:rFonts w:asciiTheme="minorHAnsi" w:hAnsiTheme="minorHAnsi" w:cstheme="minorHAnsi"/>
          <w:b w:val="0"/>
          <w:sz w:val="20"/>
          <w:szCs w:val="20"/>
        </w:rPr>
        <w:tab/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AB1B3F">
        <w:rPr>
          <w:rFonts w:asciiTheme="minorHAnsi" w:hAnsiTheme="minorHAnsi" w:cstheme="minorHAnsi"/>
          <w:sz w:val="20"/>
          <w:szCs w:val="20"/>
        </w:rPr>
        <w:t xml:space="preserve">będzie </w:t>
      </w:r>
      <w:r w:rsidR="002946A8" w:rsidRPr="00AB1B3F">
        <w:rPr>
          <w:rFonts w:asciiTheme="minorHAnsi" w:hAnsiTheme="minorHAnsi" w:cstheme="minorHAnsi"/>
          <w:sz w:val="20"/>
          <w:szCs w:val="20"/>
        </w:rPr>
        <w:t>żąda</w:t>
      </w:r>
      <w:r w:rsidR="00795176" w:rsidRPr="00AB1B3F">
        <w:rPr>
          <w:rFonts w:asciiTheme="minorHAnsi" w:hAnsiTheme="minorHAnsi" w:cstheme="minorHAnsi"/>
          <w:sz w:val="20"/>
          <w:szCs w:val="20"/>
        </w:rPr>
        <w:t>ł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</w:t>
      </w:r>
      <w:r w:rsidR="00795176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spełnienia warunków udziału w postępowaniu.</w:t>
      </w:r>
      <w:r w:rsidR="00795176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EF6005" w:rsidRPr="00EF6005">
        <w:rPr>
          <w:rFonts w:asciiTheme="minorHAnsi" w:hAnsiTheme="minorHAnsi" w:cstheme="minorHAnsi"/>
          <w:sz w:val="20"/>
          <w:szCs w:val="20"/>
        </w:rPr>
        <w:t>nie będzie żądał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>braku podstaw wykluczenia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.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45B41B4" w14:textId="7485950B" w:rsidR="0006792C" w:rsidRPr="008D4F73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02935BE8" w:rsidR="0006792C" w:rsidRPr="008D4F73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SWZ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0CA4B21B" w14:textId="6800108F" w:rsidR="0006792C" w:rsidRPr="000B0B36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0B0B36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oceniona, do złożenia </w:t>
      </w:r>
      <w:r w:rsidR="000B0B36" w:rsidRPr="000B0B36">
        <w:rPr>
          <w:rFonts w:asciiTheme="minorHAnsi" w:hAnsiTheme="minorHAnsi" w:cstheme="minorHAnsi"/>
          <w:b w:val="0"/>
          <w:sz w:val="20"/>
          <w:szCs w:val="20"/>
        </w:rPr>
        <w:br/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>w wyznaczonym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0B0B36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0B0B36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0B0B36" w:rsidRPr="000B0B3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88FDAC" w14:textId="23785D53" w:rsidR="0006792C" w:rsidRPr="009F4337" w:rsidRDefault="00C258EB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9F4337">
        <w:rPr>
          <w:rFonts w:asciiTheme="minorHAnsi" w:hAnsiTheme="minorHAnsi" w:cstheme="minorHAnsi"/>
          <w:b w:val="0"/>
          <w:sz w:val="20"/>
          <w:szCs w:val="20"/>
        </w:rPr>
        <w:lastRenderedPageBreak/>
        <w:t>10.5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ab/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9F4337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9F433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0123DE65" w:rsidR="00175397" w:rsidRPr="009F4337" w:rsidRDefault="00C258EB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9F4337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9F4337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885AC28" w14:textId="72782258" w:rsidR="000B0B36" w:rsidRPr="00C61D62" w:rsidRDefault="000B0B36" w:rsidP="00E75AC3">
      <w:pPr>
        <w:pStyle w:val="NormalnyWeb"/>
        <w:numPr>
          <w:ilvl w:val="1"/>
          <w:numId w:val="29"/>
        </w:numPr>
        <w:tabs>
          <w:tab w:val="left" w:pos="851"/>
        </w:tabs>
        <w:spacing w:before="120" w:beforeAutospacing="0" w:after="120" w:afterAutospacing="0"/>
        <w:ind w:left="851" w:hanging="567"/>
        <w:jc w:val="left"/>
        <w:rPr>
          <w:rFonts w:asciiTheme="minorHAnsi" w:hAnsiTheme="minorHAnsi" w:cstheme="minorHAnsi"/>
        </w:rPr>
      </w:pPr>
      <w:r w:rsidRPr="00C61D62">
        <w:rPr>
          <w:rFonts w:asciiTheme="minorHAnsi" w:hAnsiTheme="minorHAnsi" w:cstheme="minorHAnsi"/>
        </w:rPr>
        <w:t xml:space="preserve">W celu </w:t>
      </w:r>
      <w:r w:rsidRPr="00C61D62">
        <w:rPr>
          <w:rFonts w:asciiTheme="minorHAnsi" w:hAnsiTheme="minorHAnsi" w:cstheme="minorHAnsi"/>
          <w:b/>
        </w:rPr>
        <w:t>potwierdzenia spełniania przez Wykonawcę warunków udziału</w:t>
      </w:r>
      <w:r w:rsidRPr="00C61D62">
        <w:rPr>
          <w:rFonts w:asciiTheme="minorHAnsi" w:hAnsiTheme="minorHAnsi" w:cstheme="minorHAnsi"/>
        </w:rPr>
        <w:t xml:space="preserve"> w postępowaniu Wykonawca </w:t>
      </w:r>
      <w:r w:rsidR="00C61D62">
        <w:rPr>
          <w:rFonts w:asciiTheme="minorHAnsi" w:hAnsiTheme="minorHAnsi" w:cstheme="minorHAnsi"/>
        </w:rPr>
        <w:t xml:space="preserve"> </w:t>
      </w:r>
      <w:r w:rsidRPr="00C61D62">
        <w:rPr>
          <w:rFonts w:asciiTheme="minorHAnsi" w:hAnsiTheme="minorHAnsi" w:cstheme="minorHAnsi"/>
        </w:rPr>
        <w:t xml:space="preserve">składa: </w:t>
      </w:r>
    </w:p>
    <w:p w14:paraId="6B2A7C14" w14:textId="18DE8C2D" w:rsidR="000B0B36" w:rsidRPr="00FA1610" w:rsidRDefault="000B0B36" w:rsidP="001056B2">
      <w:pPr>
        <w:spacing w:before="120" w:after="120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81360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412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C61D62">
        <w:rPr>
          <w:rFonts w:asciiTheme="minorHAnsi" w:hAnsiTheme="minorHAnsi" w:cstheme="minorHAnsi"/>
          <w:b/>
          <w:sz w:val="20"/>
          <w:szCs w:val="20"/>
        </w:rPr>
        <w:t>usług</w:t>
      </w:r>
      <w:r w:rsidRPr="00FA1610">
        <w:rPr>
          <w:rFonts w:asciiTheme="minorHAnsi" w:hAnsiTheme="minorHAnsi" w:cstheme="minorHAnsi"/>
          <w:sz w:val="20"/>
          <w:szCs w:val="20"/>
        </w:rPr>
        <w:t xml:space="preserve"> wykonanych nie wcześniej niż w okresie ostatnich </w:t>
      </w:r>
      <w:r w:rsidR="00C61D62">
        <w:rPr>
          <w:rFonts w:asciiTheme="minorHAnsi" w:hAnsiTheme="minorHAnsi" w:cstheme="minorHAnsi"/>
          <w:sz w:val="20"/>
          <w:szCs w:val="20"/>
        </w:rPr>
        <w:t>3</w:t>
      </w:r>
      <w:r w:rsidRPr="00FA1610">
        <w:rPr>
          <w:rFonts w:asciiTheme="minorHAnsi" w:hAnsiTheme="minorHAnsi" w:cstheme="minorHAnsi"/>
          <w:sz w:val="20"/>
          <w:szCs w:val="20"/>
        </w:rPr>
        <w:t xml:space="preserve"> lat, a jeżeli okres prowadzenia działalności jest krótszy – w tym okresie, wraz z podaniem ich rodzaju, wartości, daty </w:t>
      </w:r>
      <w:r>
        <w:rPr>
          <w:rFonts w:asciiTheme="minorHAnsi" w:hAnsiTheme="minorHAnsi" w:cstheme="minorHAnsi"/>
          <w:sz w:val="20"/>
          <w:szCs w:val="20"/>
        </w:rPr>
        <w:br/>
      </w:r>
      <w:r w:rsidRPr="00FA1610">
        <w:rPr>
          <w:rFonts w:asciiTheme="minorHAnsi" w:hAnsiTheme="minorHAnsi" w:cstheme="minorHAnsi"/>
          <w:sz w:val="20"/>
          <w:szCs w:val="20"/>
        </w:rPr>
        <w:t xml:space="preserve">i miejsca wykonania oraz podmiotów, na rzecz których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te zostały wykonane oraz załączeniem dowodów określających czy te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zostały wykonane należycie, przy czym dowodami,</w:t>
      </w:r>
      <w:r w:rsidR="001056B2">
        <w:rPr>
          <w:rFonts w:asciiTheme="minorHAnsi" w:hAnsiTheme="minorHAnsi" w:cstheme="minorHAnsi"/>
          <w:sz w:val="20"/>
          <w:szCs w:val="20"/>
        </w:rPr>
        <w:t xml:space="preserve"> </w:t>
      </w:r>
      <w:r w:rsidRPr="00FA1610">
        <w:rPr>
          <w:rFonts w:asciiTheme="minorHAnsi" w:hAnsiTheme="minorHAnsi" w:cstheme="minorHAnsi"/>
          <w:sz w:val="20"/>
          <w:szCs w:val="20"/>
        </w:rPr>
        <w:t xml:space="preserve">o których mowa, są referencje bądź inne dokumenty sporządzone przez podmiot, na rzecz którego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zostały wykonywane, a jeżeli wykonawca z przyczyn niezależnych od niego nie jest w stanie uzyskać tych dokumentów – inne odpowiednie dokumenty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Pr="00FA1610">
        <w:rPr>
          <w:rFonts w:asciiTheme="minorHAnsi" w:hAnsiTheme="minorHAnsi" w:cstheme="minorHAnsi"/>
          <w:sz w:val="20"/>
          <w:szCs w:val="20"/>
        </w:rPr>
        <w:t>.</w:t>
      </w:r>
    </w:p>
    <w:p w14:paraId="57E70DA4" w14:textId="4C683554" w:rsidR="000B0B36" w:rsidRDefault="000B0B36" w:rsidP="001056B2">
      <w:pPr>
        <w:spacing w:before="120" w:after="120"/>
        <w:ind w:left="1134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FA1610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4124">
        <w:rPr>
          <w:rFonts w:asciiTheme="minorHAnsi" w:hAnsiTheme="minorHAnsi" w:cstheme="minorHAnsi"/>
          <w:b/>
          <w:sz w:val="20"/>
          <w:szCs w:val="20"/>
        </w:rPr>
        <w:t>wykaz osób</w:t>
      </w:r>
      <w:r w:rsidRPr="00FA1610">
        <w:rPr>
          <w:rFonts w:asciiTheme="minorHAnsi" w:hAnsiTheme="minorHAnsi" w:cstheme="minorHAnsi"/>
          <w:sz w:val="20"/>
          <w:szCs w:val="20"/>
        </w:rPr>
        <w:t xml:space="preserve">, skierowanych przez Wykonawcę do realizacji zamówienia publicznego, wraz </w:t>
      </w:r>
      <w:r w:rsidR="00C61D62">
        <w:rPr>
          <w:rFonts w:asciiTheme="minorHAnsi" w:hAnsiTheme="minorHAnsi" w:cstheme="minorHAnsi"/>
          <w:sz w:val="20"/>
          <w:szCs w:val="20"/>
        </w:rPr>
        <w:br/>
      </w:r>
      <w:r w:rsidRPr="00FA1610">
        <w:rPr>
          <w:rFonts w:asciiTheme="minorHAnsi" w:hAnsiTheme="minorHAnsi" w:cstheme="minorHAnsi"/>
          <w:sz w:val="20"/>
          <w:szCs w:val="20"/>
        </w:rPr>
        <w:t xml:space="preserve">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3.5</w:t>
      </w:r>
      <w:r w:rsidR="00C02FFC">
        <w:rPr>
          <w:rFonts w:asciiTheme="minorHAnsi" w:hAnsiTheme="minorHAnsi" w:cstheme="minorHAnsi"/>
          <w:b/>
          <w:sz w:val="20"/>
          <w:szCs w:val="20"/>
        </w:rPr>
        <w:t>.</w:t>
      </w:r>
    </w:p>
    <w:p w14:paraId="504BC93B" w14:textId="5C3FB76D" w:rsidR="003C38B7" w:rsidRPr="008D4F73" w:rsidRDefault="003C38B7" w:rsidP="00E75AC3">
      <w:pPr>
        <w:pStyle w:val="Tekstpodstawowy2"/>
        <w:numPr>
          <w:ilvl w:val="1"/>
          <w:numId w:val="18"/>
        </w:numPr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73FD3BBB" w:rsidR="00EF4DCA" w:rsidRPr="008D4F73" w:rsidRDefault="00EF4DCA" w:rsidP="00961C99">
      <w:pPr>
        <w:pStyle w:val="Akapitzlist"/>
        <w:numPr>
          <w:ilvl w:val="1"/>
          <w:numId w:val="18"/>
        </w:numPr>
        <w:tabs>
          <w:tab w:val="left" w:pos="851"/>
        </w:tabs>
        <w:spacing w:before="120" w:after="120"/>
        <w:ind w:left="851" w:right="-2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</w:t>
      </w:r>
      <w:r w:rsidR="00D56C80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br/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5 r. o informatyzacji działalności podmiotów realizujących zadania publiczne, o ile Wykonawca wskazał w oświadczeniu, o którym mowa w pkt 10.2. IDW</w:t>
      </w:r>
      <w:r w:rsidR="004A5957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SWZ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</w:t>
      </w:r>
      <w:r w:rsidR="001E310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br/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1D93754F" w14:textId="069CF599" w:rsidR="00B563AA" w:rsidRPr="008D4F73" w:rsidRDefault="00B563AA" w:rsidP="00961C99">
      <w:pPr>
        <w:pStyle w:val="Akapitzlist"/>
        <w:numPr>
          <w:ilvl w:val="1"/>
          <w:numId w:val="18"/>
        </w:numPr>
        <w:tabs>
          <w:tab w:val="left" w:pos="851"/>
        </w:tabs>
        <w:spacing w:before="120" w:after="120"/>
        <w:ind w:left="851" w:right="-2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53F707B5" w14:textId="14281E90" w:rsidR="0006792C" w:rsidRPr="001E310C" w:rsidRDefault="0006792C" w:rsidP="001056B2">
      <w:pPr>
        <w:tabs>
          <w:tab w:val="left" w:pos="426"/>
        </w:tabs>
        <w:spacing w:after="120"/>
        <w:ind w:left="284" w:hanging="284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3DB2C229" w14:textId="40575981" w:rsidR="0006792C" w:rsidRPr="001E310C" w:rsidRDefault="0006792C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</w:t>
      </w:r>
      <w:r w:rsidR="00F94EFA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B563AA" w:rsidRPr="001E310C">
        <w:rPr>
          <w:rFonts w:asciiTheme="minorHAnsi" w:hAnsiTheme="minorHAnsi" w:cstheme="minorHAnsi"/>
          <w:b w:val="0"/>
          <w:iCs/>
          <w:sz w:val="20"/>
          <w:szCs w:val="20"/>
        </w:rPr>
        <w:t>w zakresie zastrzeżonym w pkt. 6.</w:t>
      </w:r>
      <w:r w:rsidR="00236B5A" w:rsidRPr="001E310C">
        <w:rPr>
          <w:rFonts w:asciiTheme="minorHAnsi" w:hAnsiTheme="minorHAnsi" w:cstheme="minorHAnsi"/>
          <w:b w:val="0"/>
          <w:iCs/>
          <w:sz w:val="20"/>
          <w:szCs w:val="20"/>
        </w:rPr>
        <w:t>6</w:t>
      </w:r>
      <w:r w:rsidR="001E310C">
        <w:rPr>
          <w:rFonts w:asciiTheme="minorHAnsi" w:hAnsiTheme="minorHAnsi" w:cstheme="minorHAnsi"/>
          <w:b w:val="0"/>
          <w:iCs/>
          <w:sz w:val="20"/>
          <w:szCs w:val="20"/>
        </w:rPr>
        <w:t>. IDW</w:t>
      </w:r>
      <w:r w:rsidR="004A5957">
        <w:rPr>
          <w:rFonts w:asciiTheme="minorHAnsi" w:hAnsiTheme="minorHAnsi" w:cstheme="minorHAnsi"/>
          <w:b w:val="0"/>
          <w:iCs/>
          <w:sz w:val="20"/>
          <w:szCs w:val="20"/>
        </w:rPr>
        <w:t xml:space="preserve"> SWZ</w:t>
      </w:r>
      <w:r w:rsidRPr="001E31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004E7508" w:rsidR="0006792C" w:rsidRPr="008D4F73" w:rsidRDefault="0006792C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EF6005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usługi</w:t>
      </w:r>
      <w:r w:rsidR="696BA09A" w:rsidRPr="00EF6005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realizacji których te zdolności są wymagane. </w:t>
      </w:r>
    </w:p>
    <w:p w14:paraId="5E66CE59" w14:textId="1AE3B03D" w:rsidR="0006792C" w:rsidRPr="008D4F73" w:rsidRDefault="696BA09A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6CD96329" w:rsidR="0006792C" w:rsidRPr="008D4F73" w:rsidRDefault="0006792C" w:rsidP="007B0F7B">
      <w:pPr>
        <w:spacing w:before="120" w:after="120"/>
        <w:ind w:left="851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04A5957">
        <w:rPr>
          <w:rFonts w:asciiTheme="minorHAnsi" w:eastAsia="Verdana" w:hAnsiTheme="minorHAnsi" w:cstheme="minorHAnsi"/>
          <w:sz w:val="20"/>
          <w:szCs w:val="20"/>
        </w:rPr>
        <w:t xml:space="preserve"> SWZ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961C99">
      <w:pPr>
        <w:pStyle w:val="Akapitzlist"/>
        <w:numPr>
          <w:ilvl w:val="0"/>
          <w:numId w:val="19"/>
        </w:numPr>
        <w:spacing w:before="120" w:after="120"/>
        <w:ind w:left="1134" w:hanging="283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961C99">
      <w:pPr>
        <w:pStyle w:val="Akapitzlist"/>
        <w:numPr>
          <w:ilvl w:val="0"/>
          <w:numId w:val="19"/>
        </w:numPr>
        <w:spacing w:before="120" w:after="120"/>
        <w:ind w:left="1134" w:hanging="283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961C9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BC707E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F94EFA">
      <w:pPr>
        <w:pStyle w:val="Tekstpodstawowy2"/>
        <w:spacing w:after="120"/>
        <w:ind w:left="851" w:hanging="567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5DE194B7" w:rsidR="0006792C" w:rsidRPr="008D4F73" w:rsidRDefault="0006792C" w:rsidP="00F94EFA">
      <w:pPr>
        <w:pStyle w:val="Tekstpodstawowy2"/>
        <w:spacing w:before="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</w:t>
      </w:r>
      <w:r w:rsidR="001E310C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66D65820" w:rsidR="0006792C" w:rsidRPr="008D4F73" w:rsidRDefault="0006792C" w:rsidP="00961C99">
      <w:pPr>
        <w:pStyle w:val="Tekstpodstawowy2"/>
        <w:numPr>
          <w:ilvl w:val="1"/>
          <w:numId w:val="30"/>
        </w:numPr>
        <w:tabs>
          <w:tab w:val="left" w:pos="1134"/>
        </w:tabs>
        <w:spacing w:before="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66DABF3C" w:rsidR="0006792C" w:rsidRPr="008D4F73" w:rsidRDefault="335B6733" w:rsidP="00961C99">
      <w:pPr>
        <w:pStyle w:val="Tekstpodstawowy2"/>
        <w:numPr>
          <w:ilvl w:val="1"/>
          <w:numId w:val="30"/>
        </w:numPr>
        <w:tabs>
          <w:tab w:val="left" w:pos="1134"/>
        </w:tabs>
        <w:spacing w:before="0"/>
        <w:ind w:left="1134" w:hanging="283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51D16525" w:rsidR="0006792C" w:rsidRPr="008D4F73" w:rsidRDefault="00812D2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95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SWZ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607352DE" w:rsidR="0006792C" w:rsidRPr="008D4F73" w:rsidRDefault="0006792C" w:rsidP="00F94EFA">
      <w:pPr>
        <w:pStyle w:val="Tekstpodstawowy2"/>
        <w:spacing w:after="120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</w:t>
      </w:r>
      <w:r w:rsidR="008833F4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A595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EABEF9E" w14:textId="08356BAF" w:rsidR="0006792C" w:rsidRPr="008D4F73" w:rsidRDefault="0006792C" w:rsidP="00F94EFA">
      <w:pPr>
        <w:pStyle w:val="Tekstpodstawowy2"/>
        <w:spacing w:after="120"/>
        <w:ind w:left="851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</w:t>
      </w:r>
      <w:r w:rsidR="008833F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4A595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 SWZ</w:t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7B805935" w14:textId="5DDEB40A" w:rsidR="00754808" w:rsidRPr="008D4F73" w:rsidRDefault="0006792C" w:rsidP="008833F4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12D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Na wezwanie zamawiającego Wykonawca, który polega na zdolnościach lub sytuacji podmiotów udost</w:t>
      </w:r>
      <w:r w:rsidR="00C82B42" w:rsidRPr="008D4F73">
        <w:rPr>
          <w:rFonts w:asciiTheme="minorHAnsi" w:hAnsiTheme="minorHAnsi" w:cstheme="minorHAnsi"/>
          <w:b w:val="0"/>
          <w:iCs/>
          <w:sz w:val="20"/>
          <w:szCs w:val="20"/>
        </w:rPr>
        <w:t>ę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pniających zasoby na zasadach określonych w art. 118 ustawy Pzp, zobowiązany jest do przedstawienia w odniesieniu do tych podmiotów podmiotowych środków dowodowych, o których mowa w </w:t>
      </w:r>
      <w:r w:rsidR="003F6282">
        <w:rPr>
          <w:rFonts w:asciiTheme="minorHAnsi" w:hAnsiTheme="minorHAnsi" w:cstheme="minorHAnsi"/>
          <w:b w:val="0"/>
          <w:iCs/>
          <w:sz w:val="20"/>
          <w:szCs w:val="20"/>
        </w:rPr>
        <w:t>ust.</w:t>
      </w:r>
      <w:r w:rsidR="00754808" w:rsidRPr="003F6282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3F6282" w:rsidRPr="003F6282">
        <w:rPr>
          <w:rFonts w:asciiTheme="minorHAnsi" w:hAnsiTheme="minorHAnsi" w:cstheme="minorHAnsi"/>
          <w:b w:val="0"/>
          <w:iCs/>
          <w:sz w:val="20"/>
          <w:szCs w:val="20"/>
        </w:rPr>
        <w:t>10.7.</w:t>
      </w:r>
      <w:r w:rsidR="00754808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IDW </w:t>
      </w:r>
      <w:r w:rsidR="004A5957">
        <w:rPr>
          <w:rFonts w:asciiTheme="minorHAnsi" w:hAnsiTheme="minorHAnsi" w:cstheme="minorHAnsi"/>
          <w:b w:val="0"/>
          <w:iCs/>
          <w:sz w:val="20"/>
          <w:szCs w:val="20"/>
        </w:rPr>
        <w:t xml:space="preserve">SWZ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potwierdzających, że nie zachodzą wobec tych podmiotów podstawy do wykluczenia z post</w:t>
      </w:r>
      <w:r w:rsidR="00C82B42" w:rsidRPr="008D4F73">
        <w:rPr>
          <w:rFonts w:asciiTheme="minorHAnsi" w:hAnsiTheme="minorHAnsi" w:cstheme="minorHAnsi"/>
          <w:b w:val="0"/>
          <w:iCs/>
          <w:sz w:val="20"/>
          <w:szCs w:val="20"/>
        </w:rPr>
        <w:t>ę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powania.</w:t>
      </w:r>
    </w:p>
    <w:p w14:paraId="654710E0" w14:textId="452CEFA2" w:rsidR="00812D2B" w:rsidRPr="008D4F73" w:rsidRDefault="00812D2B" w:rsidP="003F6282">
      <w:pPr>
        <w:pStyle w:val="Tekstpodstawowy2"/>
        <w:tabs>
          <w:tab w:val="left" w:pos="426"/>
        </w:tabs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7D1CC7EE" w:rsidR="00812D2B" w:rsidRPr="00F321E6" w:rsidRDefault="00812D2B" w:rsidP="00F321E6">
      <w:p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F321E6">
        <w:rPr>
          <w:rFonts w:asciiTheme="minorHAnsi" w:hAnsiTheme="minorHAnsi" w:cstheme="minorHAnsi"/>
          <w:sz w:val="20"/>
          <w:szCs w:val="20"/>
        </w:rPr>
        <w:lastRenderedPageBreak/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321E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D45B97A" w14:textId="6C33FBF8" w:rsidR="00812D2B" w:rsidRPr="00F321E6" w:rsidRDefault="00812D2B" w:rsidP="00F321E6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321E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F321E6">
        <w:rPr>
          <w:rFonts w:asciiTheme="minorHAnsi" w:hAnsiTheme="minorHAnsi" w:cstheme="minorHAnsi"/>
          <w:b/>
          <w:sz w:val="20"/>
          <w:szCs w:val="20"/>
        </w:rPr>
        <w:t>żąda</w:t>
      </w:r>
      <w:r w:rsidRPr="00F321E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F321E6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F321E6">
        <w:rPr>
          <w:rFonts w:asciiTheme="minorHAnsi" w:hAnsiTheme="minorHAnsi" w:cstheme="minorHAnsi"/>
          <w:sz w:val="20"/>
          <w:szCs w:val="20"/>
        </w:rPr>
        <w:t>.</w:t>
      </w:r>
    </w:p>
    <w:p w14:paraId="11437D60" w14:textId="0D5AC24F" w:rsidR="00812D2B" w:rsidRPr="008D4F73" w:rsidRDefault="00F321E6" w:rsidP="00961C99">
      <w:pPr>
        <w:numPr>
          <w:ilvl w:val="1"/>
          <w:numId w:val="10"/>
        </w:numPr>
        <w:spacing w:before="120" w:after="12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812D2B" w:rsidRPr="008D4F73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BA4DDD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454692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285C5993" w:rsidR="0006792C" w:rsidRPr="008D4F73" w:rsidRDefault="0006792C" w:rsidP="00454692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228BD671" w:rsidR="0006792C" w:rsidRPr="008D4F73" w:rsidRDefault="0006792C" w:rsidP="00E55633">
      <w:pPr>
        <w:pStyle w:val="Tekstpodstawowy2"/>
        <w:spacing w:after="120"/>
        <w:ind w:left="854" w:hanging="57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</w:t>
      </w:r>
      <w:r w:rsidR="00E55633">
        <w:rPr>
          <w:rFonts w:asciiTheme="minorHAnsi" w:hAnsiTheme="minorHAnsi" w:cstheme="minorHAnsi"/>
          <w:sz w:val="20"/>
          <w:szCs w:val="20"/>
        </w:rPr>
        <w:t>`</w:t>
      </w:r>
      <w:r w:rsidRPr="008D4F73">
        <w:rPr>
          <w:rFonts w:asciiTheme="minorHAnsi" w:hAnsiTheme="minorHAnsi" w:cstheme="minorHAnsi"/>
          <w:sz w:val="20"/>
          <w:szCs w:val="20"/>
        </w:rPr>
        <w:t xml:space="preserve">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spełnianie warunków udziału 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8D4F73" w:rsidRDefault="00E0071B" w:rsidP="00BA4DDD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8D4F73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A0D9C74" w:rsidR="004C2CDC" w:rsidRPr="008D4F73" w:rsidRDefault="004C2CD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1) w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pkt.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8 pkt 8.2 ppk4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>Litera a)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E67D0DB" w:rsidR="004C2CDC" w:rsidRPr="008D4F73" w:rsidRDefault="004C2CD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2) w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pkt.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8 pkt 8.2 ppk4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>Litera b)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usługi, do realizacji których te zdolności są wymagane.</w:t>
      </w:r>
    </w:p>
    <w:p w14:paraId="14628AB2" w14:textId="7E4B0A4A" w:rsidR="00E0071B" w:rsidRPr="008D4F73" w:rsidRDefault="00E0071B" w:rsidP="00961C99">
      <w:pPr>
        <w:pStyle w:val="Tekstpodstawowy2"/>
        <w:numPr>
          <w:ilvl w:val="0"/>
          <w:numId w:val="8"/>
        </w:numPr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8D4F73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usługi wykonają poszczególni wykonawcy.</w:t>
      </w:r>
    </w:p>
    <w:p w14:paraId="52A963DF" w14:textId="58C736EB" w:rsidR="0006792C" w:rsidRPr="00BA4DDD" w:rsidRDefault="0006792C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3</w:t>
      </w:r>
      <w:r w:rsidRPr="00BA4DD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A4DD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A4DD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94EFA">
        <w:rPr>
          <w:rFonts w:asciiTheme="minorHAnsi" w:hAnsiTheme="minorHAnsi" w:cstheme="minorHAnsi"/>
          <w:b w:val="0"/>
          <w:sz w:val="20"/>
          <w:szCs w:val="20"/>
        </w:rPr>
        <w:br/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o których mowa w pkt 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A4DD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0F036287" w:rsidR="0006792C" w:rsidRPr="00BA4DDD" w:rsidRDefault="0006792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B41E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="00BA4DDD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1401F896" w:rsidR="0006792C" w:rsidRPr="00BA4DDD" w:rsidRDefault="0006792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4760AC" w:rsidRPr="00BA4DDD">
        <w:rPr>
          <w:rFonts w:asciiTheme="minorHAnsi" w:hAnsiTheme="minorHAnsi" w:cstheme="minorHAnsi"/>
          <w:b w:val="0"/>
          <w:sz w:val="20"/>
          <w:szCs w:val="20"/>
        </w:rPr>
        <w:t>10.7. IDW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6351DA1" w:rsidR="0006792C" w:rsidRPr="008D4F73" w:rsidRDefault="0006792C" w:rsidP="00BA4DDD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SPOSÓB KOMUNIKACJI ORAZ WYMAGANIA FORMALNE DOTYCZĄCE SKŁADANYCH OŚWIADCZEŃ </w:t>
      </w:r>
      <w:r w:rsidR="00BA4DDD">
        <w:rPr>
          <w:rFonts w:asciiTheme="minorHAnsi" w:hAnsiTheme="minorHAnsi" w:cstheme="minorHAnsi"/>
          <w:b/>
          <w:sz w:val="20"/>
          <w:szCs w:val="20"/>
        </w:rPr>
        <w:br/>
      </w:r>
      <w:r w:rsidRPr="008D4F73">
        <w:rPr>
          <w:rFonts w:asciiTheme="minorHAnsi" w:hAnsiTheme="minorHAnsi" w:cstheme="minorHAnsi"/>
          <w:b/>
          <w:sz w:val="20"/>
          <w:szCs w:val="20"/>
        </w:rPr>
        <w:t>I DOKUMENTÓW</w:t>
      </w:r>
    </w:p>
    <w:p w14:paraId="6C2489F4" w14:textId="55B7A145" w:rsidR="00DA299B" w:rsidRPr="008D4F73" w:rsidRDefault="0006792C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68645EE0" w:rsidR="00AC2A14" w:rsidRPr="008D4F73" w:rsidRDefault="00AC2A14" w:rsidP="00F94EFA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39B36319" w:rsidR="0006792C" w:rsidRPr="008D4F73" w:rsidRDefault="00DA299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Zamawiający wyznacza Panią </w:t>
      </w:r>
      <w:r w:rsidR="00F94EFA">
        <w:rPr>
          <w:rFonts w:asciiTheme="minorHAnsi" w:hAnsiTheme="minorHAnsi" w:cstheme="minorHAnsi"/>
          <w:b w:val="0"/>
          <w:iCs/>
          <w:sz w:val="20"/>
          <w:szCs w:val="20"/>
        </w:rPr>
        <w:t xml:space="preserve">Kamilę Dżaman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2411DF76" w14:textId="77777777" w:rsidR="00F94EFA" w:rsidRPr="00F94EFA" w:rsidRDefault="00F94EFA" w:rsidP="008833F4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1)   Zalecenia Zamawiającego odnośnie kwalifikowanego podpisu elektronicznego:</w:t>
      </w:r>
    </w:p>
    <w:p w14:paraId="5CB66976" w14:textId="3319ACBF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</w:t>
      </w:r>
      <w:r w:rsidR="001667D6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5CF8CB87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F94EFA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4FA4D6F4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2)   Zalecenia Zamawiającego odnośnie podpisu osobistego</w:t>
      </w:r>
      <w:r w:rsidRPr="00F94EFA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5"/>
      </w:r>
      <w:r w:rsidRPr="00F94EFA">
        <w:rPr>
          <w:rFonts w:asciiTheme="minorHAnsi" w:hAnsiTheme="minorHAnsi" w:cstheme="minorHAnsi"/>
          <w:bCs/>
          <w:sz w:val="20"/>
          <w:szCs w:val="20"/>
        </w:rPr>
        <w:t>:</w:t>
      </w:r>
    </w:p>
    <w:p w14:paraId="01D7317A" w14:textId="1B9BD33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3791B8D6" w14:textId="324E5CE9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6C6CC754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podpisem zewnętrznym </w:t>
      </w:r>
      <w:r w:rsidRPr="00F94EFA">
        <w:rPr>
          <w:rFonts w:asciiTheme="minorHAnsi" w:hAnsiTheme="minorHAnsi" w:cstheme="minorHAnsi"/>
          <w:bCs/>
          <w:sz w:val="20"/>
          <w:szCs w:val="20"/>
        </w:rPr>
        <w:br/>
        <w:t>lub otaczającym.</w:t>
      </w:r>
    </w:p>
    <w:p w14:paraId="2427CD57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3)  Zalecenia Zamawiającego odnośnie podpisu zaufanego</w:t>
      </w:r>
      <w:r w:rsidRPr="00F94EFA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6"/>
      </w:r>
      <w:r w:rsidRPr="00F94EFA">
        <w:rPr>
          <w:rFonts w:asciiTheme="minorHAnsi" w:hAnsiTheme="minorHAnsi" w:cstheme="minorHAnsi"/>
          <w:bCs/>
          <w:sz w:val="20"/>
          <w:szCs w:val="20"/>
        </w:rPr>
        <w:t>:</w:t>
      </w:r>
    </w:p>
    <w:p w14:paraId="25FD44C5" w14:textId="0C8C6BCC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wielkość plików nie może przekraczać 10 MB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0043FBF5" w14:textId="3EB35D7C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4B2596EF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7C1C19C0" w14:textId="0139ECE8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 xml:space="preserve">4)  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</w:t>
      </w:r>
      <w:r w:rsidR="001667D6">
        <w:rPr>
          <w:rFonts w:asciiTheme="minorHAnsi" w:hAnsiTheme="minorHAnsi" w:cstheme="minorHAnsi"/>
          <w:bCs/>
          <w:sz w:val="20"/>
          <w:szCs w:val="20"/>
        </w:rPr>
        <w:br/>
      </w:r>
      <w:r w:rsidRPr="00F94EFA">
        <w:rPr>
          <w:rFonts w:asciiTheme="minorHAnsi" w:hAnsiTheme="minorHAnsi" w:cstheme="minorHAnsi"/>
          <w:bCs/>
          <w:sz w:val="20"/>
          <w:szCs w:val="20"/>
        </w:rPr>
        <w:t>W przypadku korzystania z wariantu składania podpisów zewnętrznych konieczne jest załączenie na Platformę odpowiedniej pary plików, tj. pliku podpisywanego oraz pliku zawierającego podpis.</w:t>
      </w:r>
    </w:p>
    <w:p w14:paraId="5D14DB8D" w14:textId="77777777" w:rsidR="00F94EFA" w:rsidRPr="00F94EFA" w:rsidRDefault="00F94EFA" w:rsidP="001667D6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14.6.</w:t>
      </w:r>
      <w:r w:rsidRPr="00F94EFA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F94EFA">
        <w:rPr>
          <w:rFonts w:asciiTheme="minorHAnsi" w:hAnsiTheme="minorHAnsi" w:cstheme="minorHAnsi"/>
          <w:bCs/>
          <w:sz w:val="20"/>
          <w:szCs w:val="20"/>
        </w:rPr>
        <w:t>Niezbędne wymagania sprzętowo-aplikacyjne umożliwiające pracę na Platformie:</w:t>
      </w:r>
    </w:p>
    <w:p w14:paraId="0437935B" w14:textId="77777777" w:rsidR="00F94EFA" w:rsidRPr="00F94EFA" w:rsidRDefault="00F94EFA" w:rsidP="00961C99">
      <w:pPr>
        <w:numPr>
          <w:ilvl w:val="0"/>
          <w:numId w:val="31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  <w:lang w:eastAsia="en-US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  <w:lang w:eastAsia="en-US"/>
        </w:rPr>
        <w:t>stały dostęp do sieci Internet o gwarantowanej przepustowości nie mniejszej niż 20/4 Mb/s;</w:t>
      </w:r>
    </w:p>
    <w:p w14:paraId="631CC972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2)   komputer klasy PC lub MAC, o następującej konfiguracji: pamięć min 4GB RAM, Procesor Intel IV    4GHZ, jeden z systemów operacyjnych- MS Windows 7, Mac OS x 10.4, Linux lub ich nowsze wersje;</w:t>
      </w:r>
    </w:p>
    <w:p w14:paraId="62690DE0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 xml:space="preserve">3)  zainstalowana dowolna przeglądarka internetowa obsługująca TLS 1.2, w najnowszej wersji, 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br/>
        <w:t>w przypadku Internet Explorer minimalnie wersja 11.0;</w:t>
      </w:r>
    </w:p>
    <w:p w14:paraId="7346470E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4)     włączona obsługa JavaScript;</w:t>
      </w:r>
    </w:p>
    <w:p w14:paraId="6A20C783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5)     zainstalowany program Acrobat Reader lub inny obsługujący pliki w formacie „pdf”.</w:t>
      </w:r>
    </w:p>
    <w:p w14:paraId="0692EE4B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94EFA">
        <w:rPr>
          <w:rFonts w:asciiTheme="minorHAnsi" w:hAnsiTheme="minorHAnsi" w:cstheme="minorHAnsi"/>
          <w:sz w:val="20"/>
          <w:szCs w:val="20"/>
        </w:rPr>
        <w:t>14.7.</w:t>
      </w:r>
      <w:r w:rsidRPr="00F94EFA">
        <w:rPr>
          <w:rFonts w:asciiTheme="minorHAnsi" w:hAnsiTheme="minorHAnsi" w:cstheme="minorHAnsi"/>
          <w:bCs/>
          <w:sz w:val="20"/>
          <w:szCs w:val="20"/>
        </w:rPr>
        <w:tab/>
      </w:r>
      <w:r w:rsidRPr="00F94EFA">
        <w:rPr>
          <w:rFonts w:asciiTheme="minorHAnsi" w:hAnsiTheme="minorHAnsi" w:cstheme="minorHAnsi"/>
          <w:sz w:val="20"/>
          <w:szCs w:val="20"/>
        </w:rPr>
        <w:t xml:space="preserve">Zamawiający dopuszcza przesyłanie danych w formatach dopuszczonych odpowiednimi przepisami prawa tj. m.in.: .doc, .docx, .txt, .xls, .xlsx, .ppt, .csv, .pdf, .jpg, .git, .png, .tif, .dwg, .ath, .kst, .zip, przy czym Zamawiający zaleca wykorzystywanie plików w formacie .pdf. </w:t>
      </w:r>
    </w:p>
    <w:p w14:paraId="4DCC76D5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14.8.</w:t>
      </w:r>
      <w:r w:rsidRPr="00F94EFA">
        <w:rPr>
          <w:rFonts w:asciiTheme="minorHAnsi" w:hAnsiTheme="minorHAnsi" w:cstheme="minorHAnsi"/>
          <w:bCs/>
          <w:sz w:val="20"/>
          <w:szCs w:val="20"/>
        </w:rPr>
        <w:tab/>
        <w:t>Informacja na temat kodowania i czasu odbioru danych:</w:t>
      </w:r>
    </w:p>
    <w:p w14:paraId="37F79D13" w14:textId="77777777" w:rsidR="00F94EFA" w:rsidRPr="00F94EFA" w:rsidRDefault="00F94EFA" w:rsidP="00961C99">
      <w:pPr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993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en-US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  <w:lang w:eastAsia="en-US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151B79F" w14:textId="77777777" w:rsidR="00F94EFA" w:rsidRPr="00F94EFA" w:rsidRDefault="00F94EFA" w:rsidP="00961C99">
      <w:pPr>
        <w:numPr>
          <w:ilvl w:val="0"/>
          <w:numId w:val="6"/>
        </w:numPr>
        <w:spacing w:before="120" w:after="120"/>
        <w:ind w:left="993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 oraz dokładny czas (hh:mm:ss).</w:t>
      </w:r>
    </w:p>
    <w:p w14:paraId="26FE20CF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14.9.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94EFA">
        <w:rPr>
          <w:rFonts w:asciiTheme="minorHAnsi" w:hAnsiTheme="minorHAnsi" w:cstheme="minorHAnsi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722B00AE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8D4F73" w:rsidRDefault="0006792C" w:rsidP="00313513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6513B9" w:rsidRDefault="0006792C" w:rsidP="00313513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313513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313513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313513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313513">
        <w:rPr>
          <w:rFonts w:asciiTheme="minorHAnsi" w:hAnsiTheme="minorHAnsi" w:cstheme="minorHAnsi"/>
          <w:sz w:val="20"/>
          <w:szCs w:val="20"/>
        </w:rPr>
        <w:t>SWZ</w:t>
      </w:r>
      <w:r w:rsidR="00A7055D" w:rsidRPr="00313513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313513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313513">
        <w:rPr>
          <w:rFonts w:asciiTheme="minorHAnsi" w:hAnsiTheme="minorHAnsi" w:cstheme="minorHAnsi"/>
          <w:sz w:val="20"/>
          <w:szCs w:val="20"/>
        </w:rPr>
        <w:t>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313513">
      <w:pPr>
        <w:pStyle w:val="Tekstpodstawowywcity"/>
        <w:spacing w:before="120" w:after="120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313513">
      <w:pPr>
        <w:pStyle w:val="Tekstpodstawowywcity"/>
        <w:tabs>
          <w:tab w:val="left" w:pos="567"/>
        </w:tabs>
        <w:spacing w:before="120" w:after="120"/>
        <w:ind w:left="851" w:hanging="567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0D5E1449" w:rsidR="009465D9" w:rsidRPr="008D4F73" w:rsidRDefault="710F5EB4" w:rsidP="00313513">
      <w:pPr>
        <w:pStyle w:val="Tekstpodstawowywcity"/>
        <w:spacing w:before="120" w:after="120"/>
        <w:ind w:left="851" w:hanging="567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.2. przedłuża termin składania ofert o czas niezbędny do zapoznania się wszystkich zainteresowanych Wykonawców </w:t>
      </w:r>
      <w:r w:rsidR="009E2F19">
        <w:rPr>
          <w:rFonts w:asciiTheme="minorHAnsi" w:eastAsia="Verdana" w:hAnsiTheme="minorHAnsi" w:cstheme="minorHAnsi"/>
          <w:sz w:val="20"/>
          <w:szCs w:val="20"/>
        </w:rPr>
        <w:br/>
      </w:r>
      <w:r w:rsidRPr="008D4F73">
        <w:rPr>
          <w:rFonts w:asciiTheme="minorHAnsi" w:eastAsia="Verdana" w:hAnsiTheme="minorHAnsi" w:cstheme="minorHAnsi"/>
          <w:sz w:val="20"/>
          <w:szCs w:val="20"/>
        </w:rPr>
        <w:t>z wyjaśnieniami niezbędnymi do należytego przygotowania i złożenia ofert.</w:t>
      </w:r>
    </w:p>
    <w:p w14:paraId="49B3DFF8" w14:textId="68051AE9" w:rsidR="710F5EB4" w:rsidRPr="008D4F73" w:rsidDel="005B4E44" w:rsidRDefault="710F5EB4" w:rsidP="00313513">
      <w:pPr>
        <w:pStyle w:val="Tekstpodstawowywcity"/>
        <w:spacing w:before="120" w:after="120"/>
        <w:ind w:left="851" w:hanging="567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310680E" w:rsidR="0006792C" w:rsidRPr="008D4F73" w:rsidRDefault="710F5EB4" w:rsidP="009E2F19">
      <w:pPr>
        <w:pStyle w:val="Tekstpodstawow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</w:t>
      </w:r>
      <w:r w:rsidR="009E2F19">
        <w:rPr>
          <w:rFonts w:asciiTheme="minorHAnsi" w:hAnsiTheme="minorHAnsi" w:cstheme="minorHAnsi"/>
          <w:sz w:val="20"/>
          <w:szCs w:val="20"/>
        </w:rPr>
        <w:br/>
      </w:r>
      <w:r w:rsidR="0006792C" w:rsidRPr="008D4F73">
        <w:rPr>
          <w:rFonts w:asciiTheme="minorHAnsi" w:hAnsiTheme="minorHAnsi" w:cstheme="minorHAnsi"/>
          <w:sz w:val="20"/>
          <w:szCs w:val="20"/>
        </w:rPr>
        <w:t>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4FAF887" w:rsidR="6846A8E0" w:rsidRPr="008D4F73" w:rsidRDefault="6846A8E0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1B1A2F6B" w:rsidR="0006792C" w:rsidRPr="009E2F19" w:rsidRDefault="009E2F19" w:rsidP="00961C99">
      <w:pPr>
        <w:pStyle w:val="Tekstpodstawowywcity"/>
        <w:numPr>
          <w:ilvl w:val="1"/>
          <w:numId w:val="32"/>
        </w:numPr>
        <w:suppressAutoHyphens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9E2F19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="0006792C" w:rsidRPr="009E2F1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9E2F19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E2F19">
      <w:pPr>
        <w:spacing w:before="120" w:after="120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315F4D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01257533" w14:textId="7A1171DB" w:rsidR="0006792C" w:rsidRPr="00D54B5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4B5B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b w:val="0"/>
          <w:sz w:val="20"/>
          <w:szCs w:val="20"/>
        </w:rPr>
        <w:t>6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FCE4E4" w14:textId="3321BB85" w:rsidR="000B21E5" w:rsidRPr="00D54B5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4B5B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b w:val="0"/>
          <w:sz w:val="20"/>
          <w:szCs w:val="20"/>
        </w:rPr>
        <w:t>6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ab/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/</w:t>
      </w:r>
      <w:r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="00B16354" w:rsidRPr="00D54B5B">
        <w:rPr>
          <w:rFonts w:asciiTheme="minorHAnsi" w:hAnsiTheme="minorHAnsi" w:cstheme="minorHAnsi"/>
          <w:b w:val="0"/>
          <w:sz w:val="20"/>
          <w:szCs w:val="20"/>
        </w:rPr>
        <w:t>nie</w:t>
      </w:r>
      <w:r w:rsidR="00B16354"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wymaga składania ofert wariantowych.</w:t>
      </w:r>
    </w:p>
    <w:p w14:paraId="56603C94" w14:textId="5A1D2DCF" w:rsidR="009465D9" w:rsidRPr="00D54B5B" w:rsidRDefault="0006792C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4B5B">
        <w:rPr>
          <w:rFonts w:asciiTheme="minorHAnsi" w:hAnsiTheme="minorHAnsi" w:cstheme="minorHAnsi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sz w:val="20"/>
          <w:szCs w:val="20"/>
        </w:rPr>
        <w:t>6</w:t>
      </w:r>
      <w:r w:rsidRPr="00D54B5B">
        <w:rPr>
          <w:rFonts w:asciiTheme="minorHAnsi" w:hAnsiTheme="minorHAnsi" w:cstheme="minorHAnsi"/>
          <w:sz w:val="20"/>
          <w:szCs w:val="20"/>
        </w:rPr>
        <w:t>.4.</w:t>
      </w:r>
      <w:r w:rsidRPr="00D54B5B">
        <w:rPr>
          <w:rFonts w:asciiTheme="minorHAnsi" w:hAnsiTheme="minorHAnsi" w:cstheme="minorHAnsi"/>
          <w:sz w:val="20"/>
          <w:szCs w:val="20"/>
        </w:rPr>
        <w:tab/>
        <w:t>Oferta musi być zabezpieczona wadium.</w:t>
      </w:r>
      <w:r w:rsidR="6907B213" w:rsidRPr="00D54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5BAE9EBE" w14:textId="1C6CF233" w:rsidR="0006792C" w:rsidRPr="00E130FB" w:rsidRDefault="00E130FB" w:rsidP="00961C99">
      <w:pPr>
        <w:pStyle w:val="Tekstpodstawowy2"/>
        <w:numPr>
          <w:ilvl w:val="0"/>
          <w:numId w:val="20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Arkusz parametrów technicznych – Formularz 2.2.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0907CE71" w:rsidR="006C523F" w:rsidRPr="008D4F73" w:rsidRDefault="006C523F" w:rsidP="002D2141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</w:t>
      </w:r>
      <w:r w:rsidR="00E130F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E130FB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E130FB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E130FB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E130FB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D2141" w:rsidRPr="00E130FB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528E7EA3" w14:textId="2165C9FB" w:rsidR="00AD25C8" w:rsidRPr="00733E68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733E6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4CA5C4CC" w14:textId="6C390132" w:rsidR="006C523F" w:rsidRPr="00FB10B4" w:rsidRDefault="006C523F" w:rsidP="00961C99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645CE58C" w:rsidR="006C523F" w:rsidRPr="006C2084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oryginał gwarancji lub poręczenia, jeśli wadium wnoszone jest w innej formie niż pieniądz, </w:t>
      </w:r>
      <w:r w:rsidR="006C2084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z uwzględnieniem postanowień pkt. 18.3. IDW</w:t>
      </w:r>
      <w:r w:rsidR="00E01AE3"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06ADCED3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20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332B37D" w14:textId="6D2B48A4" w:rsidR="006C523F" w:rsidRPr="008D4F73" w:rsidRDefault="002B6677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07AF9F3A" w14:textId="7CDECEF5" w:rsidR="006C523F" w:rsidRPr="006C2084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D16C4B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C20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6C208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6C208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 </w:t>
      </w:r>
      <w:r w:rsidR="006C2084" w:rsidRPr="006C2084">
        <w:rPr>
          <w:rFonts w:asciiTheme="minorHAnsi" w:hAnsiTheme="minorHAnsi" w:cstheme="minorHAnsi"/>
          <w:sz w:val="20"/>
          <w:szCs w:val="20"/>
        </w:rPr>
        <w:t>Arkusz parametrów technicznych, stanowiący Formularz 2.2.</w:t>
      </w:r>
    </w:p>
    <w:p w14:paraId="28AE74BB" w14:textId="19B74473" w:rsidR="006C523F" w:rsidRPr="006C2084" w:rsidRDefault="006C523F" w:rsidP="006C208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6C208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6C2084">
        <w:rPr>
          <w:rFonts w:asciiTheme="minorHAnsi" w:hAnsiTheme="minorHAnsi" w:cstheme="minorHAnsi"/>
          <w:b/>
          <w:sz w:val="20"/>
          <w:szCs w:val="20"/>
        </w:rPr>
        <w:t>wezwie</w:t>
      </w:r>
      <w:r w:rsidRPr="006C2084">
        <w:rPr>
          <w:rFonts w:asciiTheme="minorHAnsi" w:hAnsiTheme="minorHAnsi" w:cstheme="minorHAnsi"/>
          <w:sz w:val="20"/>
          <w:szCs w:val="20"/>
        </w:rPr>
        <w:t xml:space="preserve"> Wykonawcę do ich złożenia lub uzupełnienia </w:t>
      </w:r>
      <w:r w:rsidR="006C2084">
        <w:rPr>
          <w:rFonts w:asciiTheme="minorHAnsi" w:hAnsiTheme="minorHAnsi" w:cstheme="minorHAnsi"/>
          <w:sz w:val="20"/>
          <w:szCs w:val="20"/>
        </w:rPr>
        <w:br/>
      </w:r>
      <w:r w:rsidRPr="006C2084">
        <w:rPr>
          <w:rFonts w:asciiTheme="minorHAnsi" w:hAnsiTheme="minorHAnsi" w:cstheme="minorHAnsi"/>
          <w:sz w:val="20"/>
          <w:szCs w:val="20"/>
        </w:rPr>
        <w:t>w wyznaczonym terminie.</w:t>
      </w:r>
    </w:p>
    <w:p w14:paraId="4D7F10DE" w14:textId="1EF3D4F9" w:rsidR="006C523F" w:rsidRPr="006C2084" w:rsidRDefault="006C523F" w:rsidP="006C20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Pr="006C2084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13ABF4A8" w:rsidR="006C523F" w:rsidRPr="008D4F73" w:rsidRDefault="006C523F" w:rsidP="00D16C4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</w:t>
      </w:r>
      <w:r w:rsidR="00D16C4B">
        <w:rPr>
          <w:rFonts w:asciiTheme="minorHAnsi" w:hAnsiTheme="minorHAnsi" w:cstheme="minorHAnsi"/>
          <w:b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ab/>
      </w:r>
    </w:p>
    <w:p w14:paraId="38650365" w14:textId="6A721AB9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Pr="00D16C4B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961C9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961C9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255F6F89" w14:textId="0B69FD2A" w:rsidR="0087626C" w:rsidRPr="00B3262A" w:rsidRDefault="0087626C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B3262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2C735C9D" w:rsidR="006C523F" w:rsidRPr="008D4F73" w:rsidRDefault="006C523F" w:rsidP="00A0532B">
      <w:pPr>
        <w:tabs>
          <w:tab w:val="left" w:pos="142"/>
        </w:tabs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sz w:val="20"/>
          <w:szCs w:val="20"/>
        </w:rPr>
        <w:t xml:space="preserve">zobowiązanie/-nia podmiotu udostępniającego zasoby, </w:t>
      </w:r>
      <w:r w:rsidRPr="00B3262A">
        <w:rPr>
          <w:rFonts w:asciiTheme="minorHAnsi" w:hAnsiTheme="minorHAnsi" w:cstheme="minorHAnsi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41D7A74" w:rsidR="006C523F" w:rsidRPr="008D4F73" w:rsidRDefault="00327F75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6C523F" w:rsidRPr="00B3262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</w:t>
      </w:r>
      <w:r w:rsidR="00B3262A">
        <w:rPr>
          <w:rFonts w:asciiTheme="minorHAnsi" w:hAnsiTheme="minorHAnsi" w:cstheme="minorHAnsi"/>
          <w:b w:val="0"/>
          <w:sz w:val="20"/>
          <w:szCs w:val="20"/>
        </w:rPr>
        <w:br/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76CA5C19" w:rsidR="006C523F" w:rsidRPr="00B3262A" w:rsidRDefault="00327F75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B3CC389" w:rsidR="00327F75" w:rsidRPr="008D4F73" w:rsidRDefault="693A275D" w:rsidP="00B3262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Cs w:val="0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327F75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ab/>
      </w:r>
    </w:p>
    <w:p w14:paraId="39526D20" w14:textId="2561CF0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792AF2" w:rsidRPr="00B3262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3AD65B2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1E1BF2D1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57EDD4EF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0FB05185" w14:textId="77777777" w:rsidR="00B3262A" w:rsidRPr="008D4F73" w:rsidRDefault="00B3262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66DE64D8" w14:textId="3243780F" w:rsidR="3E31BDDE" w:rsidRPr="00774408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0442E6" w14:textId="4290D4EC" w:rsidR="001731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902A3">
        <w:rPr>
          <w:rFonts w:asciiTheme="minorHAnsi" w:hAnsiTheme="minorHAnsi" w:cstheme="minorHAnsi"/>
          <w:b w:val="0"/>
          <w:sz w:val="20"/>
          <w:szCs w:val="20"/>
        </w:rPr>
        <w:t>Cenę oferty należy podać w formularzu oferty z wyróżnieniem</w:t>
      </w:r>
      <w:r w:rsidR="001731A8" w:rsidRPr="001731A8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</w:p>
    <w:p w14:paraId="44196931" w14:textId="618254A9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Wartości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brutto czynszu za całkowity okres świadczenia usługi, tj. 36 m-cy (podstawa + opcja)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DE545C9" w14:textId="0AE30B82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Wartości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brutto czynszu za podstawowy okres świadczenia usługi, tj. 24 m-ce (podstawa)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FB2E058" w14:textId="2160C9D6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>Jednostkową cenę brutto miesięcznego czynszu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0424D4D" w14:textId="0E2E1543" w:rsidR="0006792C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>Jednostkową cenę netto miesięcznego czynszu</w:t>
      </w:r>
      <w:r w:rsidR="001731A8" w:rsidRPr="001731A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74D3EDDF" w14:textId="11875EBD" w:rsidR="2BEBA2D9" w:rsidRPr="008D4F73" w:rsidRDefault="0006792C" w:rsidP="004310B2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II-</w:t>
      </w:r>
      <w:r w:rsidR="004310B2"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Koszty towarzyszące wykonaniu przedmiotu zamówienia, których nie ujęto, </w:t>
      </w:r>
    </w:p>
    <w:p w14:paraId="39DF08D4" w14:textId="1F2DA0DD" w:rsidR="0006792C" w:rsidRPr="008D4F73" w:rsidRDefault="0006792C" w:rsidP="004310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4310B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E398E2" w14:textId="0EF71EA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95ECCC6" w14:textId="77777777" w:rsidR="00012A07" w:rsidRPr="008D4F73" w:rsidRDefault="00012A07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43A697AC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  <w:t>WYMAGANIA DOTYCZĄCE WADIUM</w:t>
      </w:r>
      <w:r w:rsidR="00D75FF4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</w:t>
      </w:r>
    </w:p>
    <w:p w14:paraId="4BBBAA44" w14:textId="52723308" w:rsidR="0006792C" w:rsidRPr="004310B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BC5D4E" w:rsidRPr="00BC5D4E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3 200,00</w:t>
      </w:r>
      <w:r w:rsidRPr="004310B2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BC5D4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trzy tysiące dwieście złotych 00/100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4310B2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Pzp, w zależności od wyboru Wykonawcy.</w:t>
      </w:r>
    </w:p>
    <w:p w14:paraId="45C923ED" w14:textId="1416637C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 xml:space="preserve">  </w:t>
      </w:r>
    </w:p>
    <w:p w14:paraId="29B3125D" w14:textId="77777777" w:rsidR="004310B2" w:rsidRPr="004310B2" w:rsidRDefault="0006792C" w:rsidP="004310B2">
      <w:pPr>
        <w:suppressAutoHyphens/>
        <w:ind w:left="709" w:firstLine="11"/>
        <w:jc w:val="both"/>
        <w:rPr>
          <w:rFonts w:asciiTheme="minorHAnsi" w:hAnsiTheme="minorHAnsi" w:cstheme="minorHAnsi"/>
          <w:b/>
          <w:i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4310B2" w:rsidRPr="004310B2">
        <w:rPr>
          <w:rFonts w:asciiTheme="minorHAnsi" w:hAnsiTheme="minorHAnsi" w:cstheme="minorHAnsi"/>
          <w:b/>
          <w:i/>
          <w:spacing w:val="4"/>
          <w:sz w:val="20"/>
          <w:szCs w:val="20"/>
          <w:lang w:eastAsia="ar-SA"/>
        </w:rPr>
        <w:t xml:space="preserve">Narodowe Centrum Badań Jądrowych ul. Andrzeja Sołtana 7, 05-400 Otwock, </w:t>
      </w:r>
      <w:r w:rsidR="004310B2" w:rsidRPr="004310B2">
        <w:rPr>
          <w:rFonts w:asciiTheme="minorHAnsi" w:hAnsiTheme="minorHAnsi" w:cstheme="minorHAnsi"/>
          <w:b/>
          <w:bCs/>
          <w:i/>
          <w:spacing w:val="4"/>
          <w:sz w:val="20"/>
          <w:szCs w:val="20"/>
          <w:lang w:eastAsia="ar-SA"/>
        </w:rPr>
        <w:t>NIP: 532-010-01-25, REGON 001024043</w:t>
      </w:r>
    </w:p>
    <w:p w14:paraId="0B1FD9ED" w14:textId="09415052" w:rsidR="0006792C" w:rsidRPr="004310B2" w:rsidRDefault="0006792C" w:rsidP="004310B2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 </w:t>
      </w:r>
    </w:p>
    <w:p w14:paraId="6439EDBE" w14:textId="77777777" w:rsidR="0006792C" w:rsidRPr="004310B2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4310B2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na rzecz Zamawiającego kwoty wadium płatne na pierwsze pisemne żądanie Zamawiającego.</w:t>
      </w:r>
      <w:r w:rsidRPr="004310B2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4310B2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4FEC4A6" w:rsidR="0006792C" w:rsidRPr="004310B2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DDB4865" w14:textId="616D1D52" w:rsidR="0006792C" w:rsidRPr="004310B2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Wadium wniesione w pieniądzu przelewem na rachunek bankowy musi wpłynąć na rachunek bankowy Zamawiającego nr</w:t>
      </w:r>
      <w:r w:rsid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51D3B" w:rsidRP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PKO BP XII O/W-wa 58 1020 1127 0000 1902 0007 3015 z dopisk</w:t>
      </w:r>
      <w:r w:rsid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iem „Wadium, nr sprawy IZP.270.7</w:t>
      </w:r>
      <w:r w:rsidR="00C51D3B" w:rsidRP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7.2021”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(w tytule przelewu należy wpisać znak postępowania), najpóźniej przed upływem terminu składania ofert.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4310B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.5.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</w:t>
      </w:r>
      <w:r w:rsidR="481D10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</w:t>
      </w:r>
      <w:r w:rsidR="000C2F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4310B2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4310B2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4310B2">
        <w:rPr>
          <w:rFonts w:asciiTheme="minorHAnsi" w:eastAsia="Verdana" w:hAnsiTheme="minorHAnsi" w:cstheme="minorHAnsi"/>
          <w:sz w:val="20"/>
          <w:szCs w:val="20"/>
        </w:rPr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B2058D6" w14:textId="1A97E360" w:rsidR="673F01F8" w:rsidRPr="004310B2" w:rsidRDefault="673F01F8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.6. </w:t>
      </w:r>
      <w:r w:rsid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   </w:t>
      </w: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Pzp.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7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Pzp</w:t>
      </w:r>
      <w:r w:rsidR="00D75FF4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5F66334F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CA24DC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6D0635">
        <w:rPr>
          <w:rFonts w:asciiTheme="minorHAnsi" w:hAnsiTheme="minorHAnsi" w:cstheme="minorHAnsi"/>
          <w:b/>
          <w:bCs/>
          <w:sz w:val="20"/>
          <w:szCs w:val="20"/>
        </w:rPr>
        <w:t>.02.2022r.,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4154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541546">
        <w:rPr>
          <w:rFonts w:asciiTheme="minorHAnsi" w:hAnsiTheme="minorHAnsi" w:cstheme="minorHAnsi"/>
          <w:b/>
          <w:bCs/>
          <w:sz w:val="20"/>
          <w:szCs w:val="20"/>
        </w:rPr>
        <w:t>10:00</w:t>
      </w:r>
      <w:bookmarkStart w:id="19" w:name="_GoBack"/>
      <w:bookmarkEnd w:id="19"/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661DBBE4" w:rsidR="00F515F2" w:rsidRPr="008D4F73" w:rsidRDefault="00F515F2" w:rsidP="00961C99">
      <w:pPr>
        <w:pStyle w:val="Akapitzlist"/>
        <w:numPr>
          <w:ilvl w:val="0"/>
          <w:numId w:val="2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</w:t>
      </w:r>
      <w:r w:rsidRPr="004310B2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1952A9" w:rsidRPr="004310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310B2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31C8A0B9" w:rsidR="00F515F2" w:rsidRPr="004310B2" w:rsidRDefault="00F515F2" w:rsidP="00961C99">
      <w:pPr>
        <w:pStyle w:val="Akapitzlist"/>
        <w:numPr>
          <w:ilvl w:val="0"/>
          <w:numId w:val="2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310B2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2F681D96" w:rsidR="00F515F2" w:rsidRPr="008D4F73" w:rsidRDefault="00F515F2" w:rsidP="00541546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5F930FE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541546">
        <w:rPr>
          <w:rFonts w:asciiTheme="minorHAnsi" w:hAnsiTheme="minorHAnsi" w:cstheme="minorHAnsi"/>
          <w:spacing w:val="4"/>
          <w:sz w:val="20"/>
          <w:szCs w:val="20"/>
        </w:rPr>
        <w:t>11:00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57BE324A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</w:t>
      </w:r>
      <w:r w:rsidR="00541546">
        <w:rPr>
          <w:rFonts w:asciiTheme="minorHAnsi" w:hAnsiTheme="minorHAnsi" w:cstheme="minorHAnsi"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z otwarcia ofert opublikowana będzie na Platformie w zakładce „Załączniki”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558A51D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A24D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25</w:t>
      </w:r>
      <w:r w:rsidR="006D063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.03.2022r.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2A1D38F" w:rsidR="0006792C" w:rsidRPr="008D4F73" w:rsidRDefault="001952A9" w:rsidP="00541546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54154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4D012E3B" w:rsidR="0006792C" w:rsidRPr="00541546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41546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541546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  </w:t>
      </w:r>
      <w:r w:rsidR="00541546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="0006792C" w:rsidRPr="00541546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2956BB93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8FA3EB" w14:textId="40222BED" w:rsidR="0006792C" w:rsidRPr="008D4F73" w:rsidRDefault="003E1BEC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 100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54D0664F" w14:textId="7B7FB675" w:rsidR="003E1BEC" w:rsidRPr="003E1BEC" w:rsidRDefault="003E1BEC" w:rsidP="003E1BE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3E1BEC">
        <w:rPr>
          <w:rFonts w:asciiTheme="minorHAnsi" w:hAnsiTheme="minorHAnsi" w:cstheme="minorHAnsi"/>
          <w:b/>
          <w:sz w:val="20"/>
          <w:szCs w:val="20"/>
        </w:rPr>
        <w:t>Kryterium „Cena”:</w:t>
      </w:r>
    </w:p>
    <w:p w14:paraId="59F1BF83" w14:textId="33FA66C1" w:rsidR="003E1BEC" w:rsidRPr="008D4F73" w:rsidRDefault="003E1BEC" w:rsidP="003E1BEC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</w:t>
      </w:r>
      <w:r w:rsidR="003902A3">
        <w:rPr>
          <w:rFonts w:asciiTheme="minorHAnsi" w:hAnsiTheme="minorHAnsi" w:cstheme="minorHAnsi"/>
          <w:sz w:val="20"/>
          <w:szCs w:val="20"/>
        </w:rPr>
        <w:t xml:space="preserve">(podstawa + opcja)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 wykonanie przedmiotu zamówienia, podanej przez Wykonawcę na </w:t>
      </w:r>
      <w:r w:rsidRPr="00DB0C3C">
        <w:rPr>
          <w:rFonts w:asciiTheme="minorHAnsi" w:hAnsiTheme="minorHAnsi" w:cstheme="minorHAnsi"/>
          <w:sz w:val="20"/>
          <w:szCs w:val="20"/>
        </w:rPr>
        <w:t xml:space="preserve">Formularzu Oferty. </w:t>
      </w:r>
    </w:p>
    <w:p w14:paraId="2A4CE420" w14:textId="77777777" w:rsidR="003E1BEC" w:rsidRPr="00E04C85" w:rsidRDefault="003E1BEC" w:rsidP="003E1BEC">
      <w:pPr>
        <w:spacing w:before="120" w:after="120"/>
        <w:ind w:left="709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224C7">
        <w:rPr>
          <w:rFonts w:asciiTheme="minorHAnsi" w:hAnsiTheme="minorHAnsi" w:cstheme="minorHAnsi"/>
          <w:sz w:val="20"/>
          <w:szCs w:val="20"/>
        </w:rPr>
        <w:t>Zamawiający ofercie o najniżej cenie spośród ofert ocenianych przyzna 100 punktów a każdej następnej zostanie przyporządkowana liczba punktów proporcjonalnie mniejsza</w:t>
      </w:r>
      <w:r>
        <w:rPr>
          <w:rFonts w:asciiTheme="minorHAnsi" w:hAnsiTheme="minorHAnsi" w:cstheme="minorHAnsi"/>
          <w:sz w:val="20"/>
          <w:szCs w:val="20"/>
        </w:rPr>
        <w:t xml:space="preserve"> według następującego wzoru</w:t>
      </w:r>
      <w:r>
        <w:t>:</w:t>
      </w:r>
    </w:p>
    <w:p w14:paraId="5F96A722" w14:textId="16CB4AC5" w:rsidR="0006792C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00034C0" w14:textId="77777777" w:rsidR="007A14A1" w:rsidRPr="008D4F73" w:rsidRDefault="007A14A1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1DFBC9" w:rsidR="0006792C" w:rsidRPr="008D4F73" w:rsidRDefault="003E1BEC" w:rsidP="003E1BE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100</w:t>
                  </w:r>
                  <w:r w:rsidR="0006792C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CFC0C9" w14:textId="2AE0444D" w:rsidR="0006792C" w:rsidRPr="008D4F73" w:rsidRDefault="0006792C" w:rsidP="003E1BE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0B2719F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3E1BE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1B8203BA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3E1BEC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961C9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961C9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2906325B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</w:t>
      </w:r>
      <w:r w:rsidR="003E1BEC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40DCD213" w:rsidR="39D80111" w:rsidRPr="003E1BEC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1BEC">
        <w:rPr>
          <w:rFonts w:asciiTheme="minorHAnsi" w:hAnsiTheme="minorHAnsi" w:cstheme="minorHAnsi"/>
          <w:sz w:val="20"/>
          <w:szCs w:val="20"/>
        </w:rPr>
        <w:t>21</w:t>
      </w:r>
      <w:r w:rsidR="39D80111" w:rsidRPr="003E1BEC">
        <w:rPr>
          <w:rFonts w:asciiTheme="minorHAnsi" w:hAnsiTheme="minorHAnsi" w:cstheme="minorHAnsi"/>
          <w:sz w:val="20"/>
          <w:szCs w:val="20"/>
        </w:rPr>
        <w:t>.</w:t>
      </w:r>
      <w:r w:rsidRPr="003E1BEC">
        <w:rPr>
          <w:rFonts w:asciiTheme="minorHAnsi" w:hAnsiTheme="minorHAnsi" w:cstheme="minorHAnsi"/>
          <w:sz w:val="20"/>
          <w:szCs w:val="20"/>
        </w:rPr>
        <w:t>6</w:t>
      </w:r>
      <w:r w:rsidR="39D80111" w:rsidRPr="003E1BEC">
        <w:rPr>
          <w:rFonts w:asciiTheme="minorHAnsi" w:hAnsiTheme="minorHAnsi" w:cstheme="minorHAnsi"/>
          <w:sz w:val="20"/>
          <w:szCs w:val="20"/>
        </w:rPr>
        <w:t xml:space="preserve"> </w:t>
      </w:r>
      <w:r w:rsidRPr="003E1BEC">
        <w:rPr>
          <w:rFonts w:asciiTheme="minorHAnsi" w:hAnsiTheme="minorHAnsi" w:cstheme="minorHAnsi"/>
          <w:sz w:val="20"/>
          <w:szCs w:val="20"/>
        </w:rPr>
        <w:tab/>
      </w:r>
      <w:r w:rsidR="39D80111" w:rsidRPr="003E1BEC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3E1BEC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3543805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Wykonawca zobowiązany jest do wniesienia zabezpieczenia należytego wykonania umowy na kwotę stan</w:t>
      </w:r>
      <w:r w:rsidR="003E1BE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owiącą 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CC9E16E" w14:textId="330027BC" w:rsidR="0006792C" w:rsidRPr="003E1BEC" w:rsidRDefault="0006792C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3E1BEC" w:rsidRPr="003E1BEC">
        <w:rPr>
          <w:rFonts w:asciiTheme="minorHAnsi" w:hAnsiTheme="minorHAnsi" w:cstheme="minorHAnsi"/>
          <w:b/>
          <w:bCs/>
          <w:sz w:val="20"/>
          <w:szCs w:val="20"/>
        </w:rPr>
        <w:t>Narodowe Centrum Badań Jądrowych ul. Andrzeja Sołtana 7, 05-400 Otwock, NIP: 532-010-01-25, REGON 001024043</w:t>
      </w:r>
      <w:r w:rsidR="003E1BE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Pzp.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7EA66A2E" w:rsidR="00FA2C6C" w:rsidRPr="006518E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518E3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6518E3">
        <w:rPr>
          <w:rFonts w:asciiTheme="minorHAnsi" w:hAnsiTheme="minorHAnsi" w:cstheme="minorHAnsi"/>
          <w:sz w:val="20"/>
          <w:szCs w:val="20"/>
        </w:rPr>
        <w:t>Z</w:t>
      </w:r>
      <w:r w:rsidR="00CC2532" w:rsidRPr="006518E3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1681471A" w:rsidR="00BE3901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6518E3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FA3C1E" w14:textId="77777777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6518E3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swiftowy ……;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790C38C4" w14:textId="77777777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albo</w:t>
      </w:r>
    </w:p>
    <w:p w14:paraId="581A4461" w14:textId="290CAC3E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wydruk</w:t>
      </w:r>
      <w:r w:rsidR="00C51D3B">
        <w:rPr>
          <w:rFonts w:asciiTheme="minorHAnsi" w:hAnsiTheme="minorHAnsi" w:cstheme="minorHAnsi"/>
          <w:color w:val="000000"/>
          <w:sz w:val="20"/>
          <w:szCs w:val="20"/>
        </w:rPr>
        <w:t xml:space="preserve"> KRS.</w:t>
      </w:r>
    </w:p>
    <w:p w14:paraId="6A206E42" w14:textId="77777777" w:rsidR="00FA2C6C" w:rsidRPr="006518E3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6518E3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6518E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07DCDA8" w14:textId="1D3E89B2" w:rsidR="00FA2C6C" w:rsidRPr="006518E3" w:rsidRDefault="00FA2C6C" w:rsidP="006518E3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6518E3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  <w:r w:rsidR="006518E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57878B1" w14:textId="500E5B10" w:rsidR="00883D60" w:rsidRPr="006518E3" w:rsidRDefault="0006792C" w:rsidP="006518E3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6518E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178B110A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</w:t>
      </w:r>
      <w:r w:rsidR="00A56CC5">
        <w:rPr>
          <w:rFonts w:asciiTheme="minorHAnsi" w:hAnsiTheme="minorHAnsi" w:cstheme="minorHAnsi"/>
          <w:sz w:val="20"/>
          <w:szCs w:val="20"/>
        </w:rPr>
        <w:br/>
      </w:r>
      <w:r w:rsidRPr="008D4F73">
        <w:rPr>
          <w:rFonts w:asciiTheme="minorHAnsi" w:hAnsiTheme="minorHAnsi" w:cstheme="minorHAnsi"/>
          <w:sz w:val="20"/>
          <w:szCs w:val="20"/>
        </w:rPr>
        <w:t>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788CF608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Pzp, przy uwzględnieniu wymagań określonych w ust. 4-6, zabezpieczenie, za zgodą zamawiającego, może być tworzone przez potrącenia z należności za częściowo wykonane </w:t>
      </w:r>
      <w:r w:rsidR="00A56CC5" w:rsidRPr="00A56CC5">
        <w:rPr>
          <w:rFonts w:asciiTheme="minorHAnsi" w:hAnsiTheme="minorHAnsi" w:cstheme="minorHAnsi"/>
          <w:iCs/>
          <w:sz w:val="20"/>
          <w:szCs w:val="20"/>
        </w:rPr>
        <w:t>usługi.</w:t>
      </w:r>
    </w:p>
    <w:p w14:paraId="450EA2D7" w14:textId="61FC2F4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</w:p>
    <w:p w14:paraId="78ADDB6F" w14:textId="77777777" w:rsidR="00A14D6D" w:rsidRPr="00A14D6D" w:rsidRDefault="0006792C" w:rsidP="00A14D6D">
      <w:pPr>
        <w:suppressAutoHyphens/>
        <w:spacing w:before="120" w:after="120"/>
        <w:ind w:left="426" w:hanging="42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14D6D" w:rsidRPr="00A14D6D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40C8386C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24.1.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A14D6D">
        <w:rPr>
          <w:rFonts w:asciiTheme="minorHAnsi" w:hAnsiTheme="minorHAnsi" w:cstheme="minorHAnsi"/>
          <w:sz w:val="20"/>
          <w:szCs w:val="20"/>
        </w:rPr>
        <w:t>IX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A14D6D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A14D6D">
        <w:rPr>
          <w:rFonts w:asciiTheme="minorHAnsi" w:hAnsiTheme="minorHAnsi" w:cstheme="minorHAnsi"/>
          <w:sz w:val="20"/>
          <w:szCs w:val="20"/>
        </w:rPr>
        <w:t>469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A14D6D">
        <w:rPr>
          <w:rFonts w:asciiTheme="minorHAnsi" w:hAnsiTheme="minorHAnsi" w:cstheme="minorHAnsi"/>
          <w:sz w:val="20"/>
          <w:szCs w:val="20"/>
        </w:rPr>
        <w:t>1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A14D6D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5C294DE4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79E08AF" w14:textId="77777777" w:rsidR="00A14D6D" w:rsidRPr="00A14D6D" w:rsidRDefault="00A14D6D" w:rsidP="00961C99">
      <w:pPr>
        <w:numPr>
          <w:ilvl w:val="0"/>
          <w:numId w:val="28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z w:val="20"/>
          <w:szCs w:val="20"/>
          <w:lang w:eastAsia="en-US"/>
        </w:rPr>
        <w:t xml:space="preserve">niezgodną z przepisami ustawy Pzp czynność Zamawiającego, podjętą w postępowaniu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br/>
        <w:t>o udzielenie zamówienia w tym na projektowane postanowienie umowy;</w:t>
      </w:r>
    </w:p>
    <w:p w14:paraId="44BFE7C8" w14:textId="77777777" w:rsidR="00A14D6D" w:rsidRPr="00A14D6D" w:rsidRDefault="00A14D6D" w:rsidP="00961C99">
      <w:pPr>
        <w:numPr>
          <w:ilvl w:val="0"/>
          <w:numId w:val="28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z w:val="20"/>
          <w:szCs w:val="20"/>
          <w:lang w:eastAsia="en-US"/>
        </w:rPr>
        <w:t>zaniechanie czynności w postępowaniu o udzielenie zamówienia, do której Zamawiający był obowiązany na podstawie ustawy Pzp;</w:t>
      </w:r>
    </w:p>
    <w:p w14:paraId="112BC511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5733D5B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imię i nazwisko albo nazwę, miejsce zamieszkania albo siedzibę, numer telefonu oraz adres poczty elektronicznej Odwołującego oraz imię i nazwisko przedstawiciela (przedstawicieli);</w:t>
      </w:r>
    </w:p>
    <w:p w14:paraId="7A9BDF8B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48DBCB8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331D14BA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DB0ECF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780F324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8FC7355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07E17A1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70169CA6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847EA6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2BFB60FA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5C412E9" w14:textId="4BB1193A" w:rsid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6421AEE5" w14:textId="77777777" w:rsidR="00A14D6D" w:rsidRPr="00A14D6D" w:rsidRDefault="00A14D6D" w:rsidP="00A14D6D">
      <w:p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2E166869" w14:textId="77777777" w:rsidR="00A14D6D" w:rsidRPr="00A14D6D" w:rsidRDefault="00A14D6D" w:rsidP="00A14D6D">
      <w:pPr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2CB04FF9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dowód uiszczenia wpisu od odwołania w wymaganej wysokości;</w:t>
      </w:r>
    </w:p>
    <w:p w14:paraId="02F8D668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1F460A2E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5D015B9B" w14:textId="145FEB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</w:t>
      </w:r>
      <w:r>
        <w:rPr>
          <w:rFonts w:asciiTheme="minorHAnsi" w:hAnsiTheme="minorHAnsi" w:cstheme="minorHAnsi"/>
          <w:spacing w:val="4"/>
          <w:sz w:val="20"/>
          <w:szCs w:val="20"/>
        </w:rPr>
        <w:br/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w postaci elektronicznej opatrzonej podpisem zaufanym. </w:t>
      </w:r>
    </w:p>
    <w:p w14:paraId="18243270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Odwołujący przekazuje Zamawiającemu odwołanie wniesione w formie elektronicznej albo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br/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lastRenderedPageBreak/>
        <w:t>odpowiednio odwołania albo jego kopii nastąpiło przed upływem terminu do jego wniesienia przy użyciu środków komunikacji elektronicznej.</w:t>
      </w:r>
      <w:r w:rsidRPr="00A14D6D">
        <w:rPr>
          <w:rFonts w:asciiTheme="minorHAnsi" w:hAnsiTheme="minorHAnsi" w:cstheme="minorHAnsi"/>
        </w:rPr>
        <w:t xml:space="preserve">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3FAFA018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4F9D9568" w14:textId="3AB7E99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Odwołanie wnosi się w terminie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dni od dnia prze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kazania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informacji o czynności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Z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amawiającego stanowiącej podstawę jego wniesienia – jeżeli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 xml:space="preserve">informacja została przekazana przy użyciu środków komunikacji elektronicznej; 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albo w terminie 1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0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dni – jeżeli zostały przesłane w inny sposób.</w:t>
      </w:r>
    </w:p>
    <w:p w14:paraId="6B7984B4" w14:textId="7777777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FE4E9FF" w14:textId="78BE42B8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Odwołanie wobec czynności innych niż określone w 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ust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24.7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pkt 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1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)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 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pkt 2)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IDW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SWZ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7BF1B82B" w14:textId="7777777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Jeżeli Zamawiający nie przesłał Wykonawcy zawiadomienia o wyborze oferty najkorzystniejszej odwołanie wnosi się nie później niż w terminie:</w:t>
      </w:r>
    </w:p>
    <w:p w14:paraId="03335657" w14:textId="3AE891ED" w:rsidR="00A14D6D" w:rsidRPr="008936AB" w:rsidRDefault="00A14D6D" w:rsidP="00961C99">
      <w:pPr>
        <w:pStyle w:val="Akapitzlist"/>
        <w:numPr>
          <w:ilvl w:val="0"/>
          <w:numId w:val="34"/>
        </w:numPr>
        <w:spacing w:before="120" w:after="120"/>
        <w:ind w:left="1418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936AB">
        <w:rPr>
          <w:rFonts w:asciiTheme="minorHAnsi" w:hAnsiTheme="minorHAnsi" w:cstheme="minorHAnsi"/>
          <w:spacing w:val="4"/>
          <w:sz w:val="20"/>
          <w:szCs w:val="20"/>
        </w:rPr>
        <w:t>15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</w:t>
      </w:r>
      <w:r w:rsidR="00A56CC5">
        <w:rPr>
          <w:rFonts w:asciiTheme="minorHAnsi" w:hAnsiTheme="minorHAnsi" w:cstheme="minorHAnsi"/>
          <w:spacing w:val="4"/>
          <w:sz w:val="20"/>
          <w:szCs w:val="20"/>
        </w:rPr>
        <w:br/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 xml:space="preserve">o wyniku postępowania </w:t>
      </w:r>
    </w:p>
    <w:p w14:paraId="6383FFE0" w14:textId="02462F20" w:rsidR="00A14D6D" w:rsidRPr="008936AB" w:rsidRDefault="00A14D6D" w:rsidP="00961C99">
      <w:pPr>
        <w:pStyle w:val="Akapitzlist"/>
        <w:numPr>
          <w:ilvl w:val="0"/>
          <w:numId w:val="34"/>
        </w:numPr>
        <w:spacing w:before="120" w:after="120"/>
        <w:ind w:left="1418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936AB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936AB">
        <w:rPr>
          <w:rFonts w:asciiTheme="minorHAnsi" w:hAnsiTheme="minorHAnsi" w:cstheme="minorHAnsi"/>
          <w:sz w:val="20"/>
          <w:szCs w:val="20"/>
        </w:rPr>
        <w:t>a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936AB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936AB">
        <w:rPr>
          <w:rFonts w:asciiTheme="minorHAnsi" w:hAnsiTheme="minorHAnsi" w:cstheme="minorHAnsi"/>
          <w:sz w:val="20"/>
          <w:szCs w:val="20"/>
        </w:rPr>
        <w:t>Biuletynie Zamówień Publicznych ogłoszenia o wyniku postępowania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9FC1E06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24.8.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3818C15E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24.9.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28BF1049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24.10.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A14D6D">
        <w:rPr>
          <w:rFonts w:asciiTheme="minorHAnsi" w:hAnsiTheme="minorHAnsi" w:cstheme="minorHAnsi"/>
          <w:sz w:val="20"/>
          <w:szCs w:val="20"/>
        </w:rPr>
        <w:t>S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A14D6D">
        <w:rPr>
          <w:rFonts w:asciiTheme="minorHAnsi" w:hAnsiTheme="minorHAnsi" w:cstheme="minorHAnsi"/>
          <w:sz w:val="20"/>
          <w:szCs w:val="20"/>
        </w:rPr>
        <w:t>O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A14D6D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A14D6D">
        <w:rPr>
          <w:rFonts w:asciiTheme="minorHAnsi" w:hAnsiTheme="minorHAnsi" w:cstheme="minorHAnsi"/>
          <w:sz w:val="20"/>
          <w:szCs w:val="20"/>
        </w:rPr>
        <w:t>14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A14D6D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9"/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44E091E4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24.11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624F930" w14:textId="625325FA" w:rsidR="0006792C" w:rsidRPr="008D4F73" w:rsidRDefault="0006792C" w:rsidP="008936AB">
      <w:pPr>
        <w:suppressAutoHyphens/>
        <w:spacing w:before="120" w:after="120"/>
        <w:ind w:left="284" w:hanging="284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25989A6" w14:textId="54BCB05F" w:rsidR="006761A8" w:rsidRPr="00CD0202" w:rsidRDefault="006761A8" w:rsidP="006E0853">
      <w:pPr>
        <w:tabs>
          <w:tab w:val="left" w:pos="993"/>
        </w:tabs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085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3F6A72ED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113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  <w:r w:rsidR="006E0853">
        <w:rPr>
          <w:rFonts w:asciiTheme="minorHAnsi" w:hAnsiTheme="minorHAnsi" w:cstheme="minorHAnsi"/>
          <w:iCs/>
          <w:sz w:val="20"/>
          <w:szCs w:val="20"/>
        </w:rPr>
        <w:t>;</w:t>
      </w:r>
    </w:p>
    <w:p w14:paraId="32E9DC1E" w14:textId="5D21230A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113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118E602D" w:rsidR="0006792C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E0C5ECA" w14:textId="37F5A3F0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59F02C8" w14:textId="6644F813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EEDE94F" w14:textId="23CA8F82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CF0339D" w14:textId="28977932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6113AA6" w14:textId="424A9B38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3319D5E" w14:textId="32D98964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E7890C0" w14:textId="17E4A39B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9653C03" w14:textId="2DDFF518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3CA6912" w14:textId="5F557911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D126654" w14:textId="77777777" w:rsidR="00D51B2E" w:rsidRPr="008D4F73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EBBED5" w14:textId="3E6665C4" w:rsidR="0006792C" w:rsidRPr="008D4F73" w:rsidRDefault="006D0635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</w:t>
      </w:r>
      <w:r w:rsidR="0006792C" w:rsidRPr="008D4F73">
        <w:rPr>
          <w:rFonts w:asciiTheme="minorHAnsi" w:hAnsiTheme="minorHAnsi" w:cstheme="minorHAnsi"/>
          <w:sz w:val="20"/>
          <w:szCs w:val="20"/>
        </w:rPr>
        <w:t>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4C40F06" w14:textId="77777777" w:rsidR="006518E3" w:rsidRPr="001D02CD" w:rsidRDefault="006518E3" w:rsidP="006518E3">
      <w:pPr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02C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081168B" w14:textId="77777777" w:rsidR="006518E3" w:rsidRPr="001D02CD" w:rsidRDefault="006518E3" w:rsidP="006518E3">
      <w:pPr>
        <w:ind w:left="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ul. Andrzeja Sołtana 7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1D02CD">
        <w:rPr>
          <w:rFonts w:asciiTheme="minorHAnsi" w:hAnsiTheme="minorHAnsi" w:cstheme="minorHAnsi"/>
          <w:bCs/>
          <w:sz w:val="20"/>
          <w:szCs w:val="20"/>
        </w:rPr>
        <w:t xml:space="preserve">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613E9C1" w14:textId="7C90F73D" w:rsidR="0006792C" w:rsidRPr="008D4F73" w:rsidRDefault="006518E3" w:rsidP="00EE39A5">
      <w:pPr>
        <w:spacing w:before="120" w:after="120"/>
        <w:jc w:val="center"/>
        <w:rPr>
          <w:rFonts w:asciiTheme="minorHAnsi" w:hAnsiTheme="minorHAnsi" w:cstheme="minorHAnsi"/>
          <w:spacing w:val="-2"/>
          <w:sz w:val="20"/>
          <w:szCs w:val="20"/>
        </w:rPr>
      </w:pPr>
      <w:r w:rsidRPr="006518E3">
        <w:rPr>
          <w:rFonts w:asciiTheme="minorHAnsi" w:hAnsiTheme="minorHAnsi" w:cstheme="minorHAnsi"/>
          <w:b/>
          <w:bCs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30CF2FCC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6518E3">
        <w:rPr>
          <w:rFonts w:asciiTheme="minorHAnsi" w:hAnsiTheme="minorHAnsi" w:cstheme="minorHAnsi"/>
          <w:b/>
          <w:bCs/>
          <w:sz w:val="20"/>
          <w:szCs w:val="20"/>
        </w:rPr>
        <w:t>IZP.270.77.2021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2DB998C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</w:t>
      </w:r>
      <w:r w:rsidR="006518E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</w:t>
      </w:r>
    </w:p>
    <w:p w14:paraId="51A55F56" w14:textId="3B14E616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</w:t>
      </w:r>
      <w:r w:rsidR="006518E3">
        <w:rPr>
          <w:rFonts w:asciiTheme="minorHAnsi" w:eastAsia="Calibri" w:hAnsiTheme="minorHAnsi" w:cstheme="minorHAnsi"/>
          <w:lang w:eastAsia="ja-JP"/>
        </w:rPr>
        <w:t>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7A87A86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</w:t>
      </w:r>
      <w:r w:rsidR="00D926D2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</w:t>
      </w:r>
    </w:p>
    <w:p w14:paraId="169DD57E" w14:textId="0BDAB7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</w:t>
      </w:r>
      <w:r w:rsidR="00D926D2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9B186FC" w:rsidR="0006792C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</w:t>
      </w:r>
      <w:r w:rsidR="001C3D75">
        <w:rPr>
          <w:rFonts w:asciiTheme="minorHAnsi" w:hAnsiTheme="minorHAnsi" w:cstheme="minorHAnsi"/>
          <w:b/>
        </w:rPr>
        <w:t xml:space="preserve"> całkowitą cenę</w:t>
      </w:r>
      <w:r w:rsidR="00A43752">
        <w:rPr>
          <w:rFonts w:asciiTheme="minorHAnsi" w:hAnsiTheme="minorHAnsi" w:cstheme="minorHAnsi"/>
          <w:b/>
        </w:rPr>
        <w:t xml:space="preserve"> z uwzględnieniem zamówienia podstawowego oraz opcjonalnego </w:t>
      </w:r>
      <w:r w:rsidRPr="008D4F73">
        <w:rPr>
          <w:rFonts w:asciiTheme="minorHAnsi" w:hAnsiTheme="minorHAnsi" w:cstheme="minorHAnsi"/>
          <w:b/>
        </w:rPr>
        <w:t>:</w:t>
      </w:r>
    </w:p>
    <w:p w14:paraId="72C0DB75" w14:textId="62319952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 xml:space="preserve">Wartość brutto czynszu za całkowity okres świadczenia usługi, tj. 36 m-cy (podstawa + opcja) …………………… zł (słownie: ………………………………………………………………………………………………………………………) </w:t>
      </w:r>
    </w:p>
    <w:p w14:paraId="6BB01DFF" w14:textId="799DB460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>Wartość brutto czynszu za podstawowy okres świadczenia usługi, tj. 24 m-ce (podstawa) …………………… zł (słownie: ………………………………………………………………………………………………………………………)</w:t>
      </w:r>
    </w:p>
    <w:p w14:paraId="5E7BC1A3" w14:textId="2187C120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>Jednostkową cenę brutto miesięcznego czynszu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 zł (słownie: 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…………………………………………………………………………………)</w:t>
      </w:r>
    </w:p>
    <w:p w14:paraId="1A943AE7" w14:textId="7D083751" w:rsidR="003902A3" w:rsidRPr="008D4F7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902A3">
        <w:rPr>
          <w:rFonts w:asciiTheme="minorHAnsi" w:hAnsiTheme="minorHAnsi" w:cstheme="minorHAnsi"/>
        </w:rPr>
        <w:t>Jednostkową cenę netto miesięcznego czynszu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 zł (słownie: 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………………………………………………………………………………)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41086BC9" w:rsidR="0006792C" w:rsidRPr="008D4F73" w:rsidRDefault="0006792C" w:rsidP="00403FC0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podać nazwy podwykonawców, jeżeli 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są już znani): 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_____________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*</w:t>
      </w:r>
    </w:p>
    <w:p w14:paraId="21CD31D4" w14:textId="66CD00B9" w:rsidR="0006792C" w:rsidRPr="008D4F73" w:rsidRDefault="0006792C" w:rsidP="00961C99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………………..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>*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02B69E4" w14:textId="3890D3FD" w:rsidR="0006792C" w:rsidRPr="008D4F73" w:rsidRDefault="0006792C" w:rsidP="00961C99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lastRenderedPageBreak/>
        <w:tab/>
        <w:t>Wadium należy zwrócić przelewem na konto nr _________________________________________________</w:t>
      </w:r>
    </w:p>
    <w:p w14:paraId="5B8AD876" w14:textId="77777777" w:rsidR="0006792C" w:rsidRPr="008D4F73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608DE1A3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961C99">
      <w:pPr>
        <w:pStyle w:val="Zwykytekst1"/>
        <w:numPr>
          <w:ilvl w:val="0"/>
          <w:numId w:val="3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961C99">
      <w:pPr>
        <w:pStyle w:val="Zwykytekst1"/>
        <w:numPr>
          <w:ilvl w:val="0"/>
          <w:numId w:val="3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4C5E24ED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BB7588" w14:textId="5BDD8C81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D640DD9" w14:textId="3B96285A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96C909" w14:textId="0F3F5909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47693E" w14:textId="6CFF6D35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E0D690A" w14:textId="3471A767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72FE460" w14:textId="45BCBCCC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1C99" w:rsidRPr="00961C99" w14:paraId="54D85779" w14:textId="77777777" w:rsidTr="00417F1D">
        <w:trPr>
          <w:trHeight w:val="1478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BBA6627" w14:textId="77777777" w:rsidR="00961C99" w:rsidRPr="00961C99" w:rsidRDefault="00961C99" w:rsidP="00961C99">
            <w:pPr>
              <w:pStyle w:val="Zwykytekst1"/>
              <w:jc w:val="both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</w:rPr>
              <w:lastRenderedPageBreak/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8EDDD74" w14:textId="77777777" w:rsidR="00961C99" w:rsidRPr="00961C99" w:rsidRDefault="00961C99" w:rsidP="00B50AD6">
            <w:pPr>
              <w:pStyle w:val="Zwykytekst1"/>
              <w:jc w:val="right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  <w:b/>
              </w:rPr>
              <w:t>FORMULARZ 2.2.</w:t>
            </w:r>
          </w:p>
          <w:p w14:paraId="342A2081" w14:textId="77777777" w:rsidR="00B50AD6" w:rsidRDefault="00B50AD6" w:rsidP="00B50AD6">
            <w:pPr>
              <w:pStyle w:val="Zwykytekst1"/>
              <w:jc w:val="center"/>
              <w:rPr>
                <w:rFonts w:asciiTheme="minorHAnsi" w:hAnsiTheme="minorHAnsi" w:cstheme="minorHAnsi"/>
                <w:b/>
              </w:rPr>
            </w:pPr>
          </w:p>
          <w:p w14:paraId="08558B94" w14:textId="05D0BE88" w:rsidR="00961C99" w:rsidRPr="00961C99" w:rsidRDefault="00961C99" w:rsidP="00B50AD6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  <w:b/>
              </w:rPr>
              <w:t>„WYKAZ PARAMETRÓW TECHNICZNYCH”</w:t>
            </w:r>
          </w:p>
        </w:tc>
      </w:tr>
    </w:tbl>
    <w:p w14:paraId="0AA0AB54" w14:textId="77777777" w:rsidR="00961C99" w:rsidRPr="00961C99" w:rsidRDefault="00961C99" w:rsidP="00961C99">
      <w:pPr>
        <w:pStyle w:val="Zwykytekst1"/>
        <w:spacing w:after="120"/>
        <w:jc w:val="both"/>
        <w:rPr>
          <w:rFonts w:asciiTheme="minorHAnsi" w:hAnsiTheme="minorHAnsi" w:cstheme="minorHAnsi"/>
          <w:b/>
          <w:bCs/>
        </w:rPr>
      </w:pPr>
      <w:r w:rsidRPr="00961C99">
        <w:rPr>
          <w:rFonts w:asciiTheme="minorHAnsi" w:hAnsiTheme="minorHAnsi" w:cstheme="minorHAnsi"/>
          <w:bCs/>
        </w:rPr>
        <w:t>Dotyczy postępowania o udzielenie zamówienia publicznego pn.</w:t>
      </w:r>
      <w:r w:rsidRPr="00961C99">
        <w:rPr>
          <w:rFonts w:asciiTheme="minorHAnsi" w:hAnsiTheme="minorHAnsi" w:cstheme="minorHAnsi"/>
          <w:b/>
          <w:bCs/>
        </w:rPr>
        <w:t xml:space="preserve">: </w:t>
      </w:r>
    </w:p>
    <w:p w14:paraId="23D87460" w14:textId="77777777" w:rsidR="00961C99" w:rsidRPr="00961C99" w:rsidRDefault="00961C99" w:rsidP="00EE39A5">
      <w:pPr>
        <w:pStyle w:val="Zwykytekst1"/>
        <w:jc w:val="center"/>
        <w:rPr>
          <w:rFonts w:asciiTheme="minorHAnsi" w:hAnsiTheme="minorHAnsi" w:cstheme="minorHAnsi"/>
          <w:bCs/>
        </w:rPr>
      </w:pPr>
      <w:r w:rsidRPr="00961C99">
        <w:rPr>
          <w:rFonts w:asciiTheme="minorHAnsi" w:hAnsiTheme="minorHAnsi" w:cstheme="minorHAnsi"/>
          <w:b/>
          <w:bCs/>
        </w:rPr>
        <w:t>Usługa polegająca na zapewnieniu redundantnego szerokopasmowego dostępu do Internetu dla Narodowego Centrum Badań Jądrowych w Otwocku - Świerku</w:t>
      </w:r>
    </w:p>
    <w:p w14:paraId="68E6965B" w14:textId="77777777" w:rsidR="00961C99" w:rsidRPr="00961C99" w:rsidRDefault="00961C99" w:rsidP="00961C99">
      <w:pPr>
        <w:pStyle w:val="Zwykytekst1"/>
        <w:spacing w:before="120"/>
        <w:rPr>
          <w:rFonts w:asciiTheme="minorHAnsi" w:hAnsiTheme="minorHAnsi" w:cstheme="minorHAnsi"/>
          <w:b/>
          <w:bCs/>
        </w:rPr>
      </w:pPr>
      <w:r w:rsidRPr="00961C99">
        <w:rPr>
          <w:rFonts w:asciiTheme="minorHAnsi" w:hAnsiTheme="minorHAnsi" w:cstheme="minorHAnsi"/>
          <w:bCs/>
        </w:rPr>
        <w:t>Znak postępowania:</w:t>
      </w:r>
      <w:r w:rsidRPr="00961C99">
        <w:rPr>
          <w:rFonts w:asciiTheme="minorHAnsi" w:hAnsiTheme="minorHAnsi" w:cstheme="minorHAnsi"/>
          <w:b/>
          <w:bCs/>
        </w:rPr>
        <w:t xml:space="preserve"> IZP.270.7</w:t>
      </w:r>
      <w:r>
        <w:rPr>
          <w:rFonts w:asciiTheme="minorHAnsi" w:hAnsiTheme="minorHAnsi" w:cstheme="minorHAnsi"/>
          <w:b/>
          <w:bCs/>
        </w:rPr>
        <w:t>7</w:t>
      </w:r>
      <w:r w:rsidRPr="00961C99">
        <w:rPr>
          <w:rFonts w:asciiTheme="minorHAnsi" w:hAnsiTheme="minorHAnsi" w:cstheme="minorHAnsi"/>
          <w:b/>
          <w:bCs/>
        </w:rPr>
        <w:t xml:space="preserve">.2021 </w:t>
      </w:r>
    </w:p>
    <w:p w14:paraId="6B01EC1A" w14:textId="77777777" w:rsidR="00961C99" w:rsidRPr="00961C99" w:rsidRDefault="00961C99" w:rsidP="00961C99">
      <w:pPr>
        <w:pStyle w:val="Zwykytekst1"/>
        <w:jc w:val="both"/>
        <w:rPr>
          <w:rFonts w:asciiTheme="minorHAnsi" w:hAnsiTheme="minorHAnsi" w:cstheme="minorHAnsi"/>
          <w:bCs/>
        </w:rPr>
      </w:pPr>
      <w:r w:rsidRPr="00961C99">
        <w:rPr>
          <w:rFonts w:asciiTheme="minorHAnsi" w:hAnsiTheme="minorHAnsi" w:cstheme="minorHAnsi"/>
          <w:bCs/>
        </w:rPr>
        <w:t>oświadczamy, że oferujemy:</w:t>
      </w:r>
    </w:p>
    <w:p w14:paraId="62F16524" w14:textId="4D669369" w:rsidR="00961C99" w:rsidRPr="0002713C" w:rsidRDefault="00961C99" w:rsidP="00417F1D">
      <w:pPr>
        <w:pStyle w:val="Zwykytekst1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02713C">
        <w:rPr>
          <w:rFonts w:asciiTheme="minorHAnsi" w:hAnsiTheme="minorHAnsi" w:cstheme="minorHAnsi"/>
          <w:bCs/>
        </w:rPr>
        <w:t xml:space="preserve">Parametry techniczne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3623"/>
      </w:tblGrid>
      <w:tr w:rsidR="0002713C" w:rsidRPr="0002713C" w14:paraId="7E38F6AE" w14:textId="77777777" w:rsidTr="00417F1D">
        <w:trPr>
          <w:trHeight w:val="54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2DAC80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2713C">
              <w:rPr>
                <w:rFonts w:asciiTheme="minorHAnsi" w:hAnsiTheme="minorHAnsi" w:cstheme="minorHAnsi"/>
              </w:rPr>
              <w:t>Instalacje łączy umożliwiających świadczenie usługi dostępu do Internetu</w:t>
            </w:r>
          </w:p>
        </w:tc>
      </w:tr>
      <w:tr w:rsidR="0002713C" w:rsidRPr="0002713C" w14:paraId="1B8DEBA5" w14:textId="77777777" w:rsidTr="00417F1D">
        <w:trPr>
          <w:trHeight w:val="554"/>
        </w:trPr>
        <w:tc>
          <w:tcPr>
            <w:tcW w:w="3397" w:type="dxa"/>
            <w:vAlign w:val="center"/>
          </w:tcPr>
          <w:p w14:paraId="6A5C634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2268" w:type="dxa"/>
            <w:vAlign w:val="center"/>
          </w:tcPr>
          <w:p w14:paraId="755879C5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Parametry oferowany</w:t>
            </w:r>
          </w:p>
          <w:p w14:paraId="5E446D81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należy zaznaczyć </w:t>
            </w:r>
            <w:r w:rsidRPr="0002713C">
              <w:rPr>
                <w:rFonts w:asciiTheme="minorHAnsi" w:hAnsiTheme="minorHAnsi" w:cstheme="minorHAnsi"/>
              </w:rPr>
              <w:br/>
              <w:t>lub podać</w:t>
            </w:r>
          </w:p>
        </w:tc>
        <w:tc>
          <w:tcPr>
            <w:tcW w:w="3623" w:type="dxa"/>
            <w:vAlign w:val="center"/>
          </w:tcPr>
          <w:p w14:paraId="0229E048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UWAGI</w:t>
            </w:r>
          </w:p>
        </w:tc>
      </w:tr>
      <w:tr w:rsidR="0002713C" w:rsidRPr="0002713C" w14:paraId="38F5F03B" w14:textId="77777777" w:rsidTr="0002713C">
        <w:trPr>
          <w:trHeight w:val="621"/>
        </w:trPr>
        <w:tc>
          <w:tcPr>
            <w:tcW w:w="3397" w:type="dxa"/>
            <w:vAlign w:val="center"/>
          </w:tcPr>
          <w:p w14:paraId="2E95E95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Usługa dostępu do Internetu </w:t>
            </w:r>
            <w:r w:rsidRPr="0002713C">
              <w:rPr>
                <w:rFonts w:asciiTheme="minorHAnsi" w:hAnsiTheme="minorHAnsi" w:cstheme="minorHAnsi"/>
              </w:rPr>
              <w:br/>
              <w:t>o przepustowości min 8 Gbits</w:t>
            </w:r>
          </w:p>
        </w:tc>
        <w:tc>
          <w:tcPr>
            <w:tcW w:w="2268" w:type="dxa"/>
            <w:vAlign w:val="center"/>
          </w:tcPr>
          <w:p w14:paraId="48259BA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5D02DFA" w14:textId="5CC340A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</w:t>
            </w:r>
            <w:r w:rsidRPr="0002713C">
              <w:rPr>
                <w:rFonts w:asciiTheme="minorHAnsi" w:hAnsiTheme="minorHAnsi" w:cstheme="minorHAnsi"/>
              </w:rPr>
              <w:t>……………….</w:t>
            </w:r>
          </w:p>
          <w:p w14:paraId="7E80BC63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2BC829B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</w:tc>
      </w:tr>
      <w:tr w:rsidR="0002713C" w:rsidRPr="0002713C" w14:paraId="4995792B" w14:textId="77777777" w:rsidTr="00417F1D">
        <w:tc>
          <w:tcPr>
            <w:tcW w:w="3397" w:type="dxa"/>
            <w:vAlign w:val="center"/>
          </w:tcPr>
          <w:p w14:paraId="4E0DE69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Usługa dostępu do Internetu </w:t>
            </w:r>
            <w:r w:rsidRPr="0002713C">
              <w:rPr>
                <w:rFonts w:asciiTheme="minorHAnsi" w:hAnsiTheme="minorHAnsi" w:cstheme="minorHAnsi"/>
              </w:rPr>
              <w:br/>
              <w:t>o przepustowości min 8 Gbits</w:t>
            </w:r>
          </w:p>
        </w:tc>
        <w:tc>
          <w:tcPr>
            <w:tcW w:w="2268" w:type="dxa"/>
            <w:vAlign w:val="center"/>
          </w:tcPr>
          <w:p w14:paraId="065422EC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4CC7912" w14:textId="134640CB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……………..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134D905E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21A81E0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546AD81F" w14:textId="77777777" w:rsidTr="00417F1D">
        <w:tc>
          <w:tcPr>
            <w:tcW w:w="3397" w:type="dxa"/>
            <w:vAlign w:val="center"/>
          </w:tcPr>
          <w:p w14:paraId="0656330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Łącze jest symetryczne</w:t>
            </w:r>
          </w:p>
        </w:tc>
        <w:tc>
          <w:tcPr>
            <w:tcW w:w="2268" w:type="dxa"/>
            <w:vAlign w:val="center"/>
          </w:tcPr>
          <w:p w14:paraId="33F137B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47F23D18" w14:textId="62A6AA9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02713C">
              <w:rPr>
                <w:rFonts w:asciiTheme="minorHAnsi" w:hAnsiTheme="minorHAnsi" w:cstheme="minorHAnsi"/>
              </w:rPr>
              <w:t>…………..</w:t>
            </w:r>
          </w:p>
          <w:p w14:paraId="331E999C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37F7D1F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  <w:p w14:paraId="393F81F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713C" w:rsidRPr="0002713C" w14:paraId="5D7F6D23" w14:textId="77777777" w:rsidTr="00417F1D">
        <w:tc>
          <w:tcPr>
            <w:tcW w:w="3397" w:type="dxa"/>
            <w:vAlign w:val="center"/>
          </w:tcPr>
          <w:p w14:paraId="21F1F7D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Łącze jest symetryczne</w:t>
            </w:r>
          </w:p>
        </w:tc>
        <w:tc>
          <w:tcPr>
            <w:tcW w:w="2268" w:type="dxa"/>
          </w:tcPr>
          <w:p w14:paraId="5ABE30D3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4D63E532" w14:textId="5C2A98D2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Pr="0002713C">
              <w:rPr>
                <w:rFonts w:asciiTheme="minorHAnsi" w:hAnsiTheme="minorHAnsi" w:cstheme="minorHAnsi"/>
              </w:rPr>
              <w:t>…………..</w:t>
            </w:r>
          </w:p>
          <w:p w14:paraId="0C5C8124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53D2EA9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4F1E5D14" w14:textId="77777777" w:rsidTr="00417F1D">
        <w:tc>
          <w:tcPr>
            <w:tcW w:w="3397" w:type="dxa"/>
            <w:vAlign w:val="center"/>
          </w:tcPr>
          <w:p w14:paraId="7C8ACB5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Miejsce połączenia z Infrastrukturą Zamawiającego</w:t>
            </w:r>
          </w:p>
        </w:tc>
        <w:tc>
          <w:tcPr>
            <w:tcW w:w="2268" w:type="dxa"/>
          </w:tcPr>
          <w:p w14:paraId="73A739C4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716015E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0E3528F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3623" w:type="dxa"/>
          </w:tcPr>
          <w:p w14:paraId="2870804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  <w:p w14:paraId="7EF66F7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(domyślnie budynek PGE „Rejon Energetyczny Otwock” ul. Warszawska 27)</w:t>
            </w:r>
          </w:p>
        </w:tc>
      </w:tr>
      <w:tr w:rsidR="0002713C" w:rsidRPr="0002713C" w14:paraId="2A5E3E5D" w14:textId="77777777" w:rsidTr="00417F1D">
        <w:tc>
          <w:tcPr>
            <w:tcW w:w="3397" w:type="dxa"/>
            <w:vAlign w:val="center"/>
          </w:tcPr>
          <w:p w14:paraId="5AE59B0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Miejsce połączenia z Infrastrukturą Zamawiającego</w:t>
            </w:r>
          </w:p>
        </w:tc>
        <w:tc>
          <w:tcPr>
            <w:tcW w:w="2268" w:type="dxa"/>
          </w:tcPr>
          <w:p w14:paraId="357A83A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3818E15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2D8A0B1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3623" w:type="dxa"/>
          </w:tcPr>
          <w:p w14:paraId="23D76F0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  <w:p w14:paraId="1ACC4AC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(domyślnie budynek PGE „Rejon Energetyczny Mińsk Mazowiecki”  ul. Warszawska 218)</w:t>
            </w:r>
          </w:p>
        </w:tc>
      </w:tr>
      <w:tr w:rsidR="0002713C" w:rsidRPr="0002713C" w14:paraId="5C1EE6B4" w14:textId="77777777" w:rsidTr="0002713C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C8B4FD8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 węzła Wykonawcy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831E6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4C326F3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45E29A34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lastRenderedPageBreak/>
              <w:t>………………………………….</w:t>
            </w:r>
          </w:p>
          <w:p w14:paraId="2142A05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vAlign w:val="center"/>
          </w:tcPr>
          <w:p w14:paraId="140D450E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lastRenderedPageBreak/>
              <w:t>W relacji NCBJ-Otwock</w:t>
            </w:r>
          </w:p>
        </w:tc>
      </w:tr>
      <w:tr w:rsidR="0002713C" w:rsidRPr="0002713C" w14:paraId="0C5032EA" w14:textId="77777777" w:rsidTr="00417F1D">
        <w:tc>
          <w:tcPr>
            <w:tcW w:w="3397" w:type="dxa"/>
            <w:tcBorders>
              <w:top w:val="nil"/>
            </w:tcBorders>
            <w:vAlign w:val="center"/>
          </w:tcPr>
          <w:p w14:paraId="28855F35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 węzła Wykonawcy</w:t>
            </w:r>
          </w:p>
        </w:tc>
        <w:tc>
          <w:tcPr>
            <w:tcW w:w="2268" w:type="dxa"/>
            <w:tcBorders>
              <w:top w:val="nil"/>
            </w:tcBorders>
          </w:tcPr>
          <w:p w14:paraId="1FA2499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2FEE482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352C44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</w:t>
            </w:r>
          </w:p>
          <w:p w14:paraId="7940B5E6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tcBorders>
              <w:top w:val="nil"/>
            </w:tcBorders>
            <w:vAlign w:val="center"/>
          </w:tcPr>
          <w:p w14:paraId="428F3E2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07444C52" w14:textId="77777777" w:rsidTr="00417F1D">
        <w:tc>
          <w:tcPr>
            <w:tcW w:w="3397" w:type="dxa"/>
            <w:vAlign w:val="center"/>
          </w:tcPr>
          <w:p w14:paraId="7BBDFF3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Moduł optyczny</w:t>
            </w:r>
          </w:p>
        </w:tc>
        <w:tc>
          <w:tcPr>
            <w:tcW w:w="2268" w:type="dxa"/>
          </w:tcPr>
          <w:p w14:paraId="42F3DFE1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Typ i model:</w:t>
            </w:r>
          </w:p>
          <w:p w14:paraId="20E095EE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2E4811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7339EB1B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vAlign w:val="center"/>
          </w:tcPr>
          <w:p w14:paraId="0FFD6625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</w:tc>
      </w:tr>
      <w:tr w:rsidR="0002713C" w:rsidRPr="0002713C" w14:paraId="464F5A1D" w14:textId="77777777" w:rsidTr="00417F1D">
        <w:tc>
          <w:tcPr>
            <w:tcW w:w="3397" w:type="dxa"/>
            <w:vAlign w:val="center"/>
          </w:tcPr>
          <w:p w14:paraId="6230A613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Moduł optyczny</w:t>
            </w:r>
          </w:p>
        </w:tc>
        <w:tc>
          <w:tcPr>
            <w:tcW w:w="2268" w:type="dxa"/>
          </w:tcPr>
          <w:p w14:paraId="7F60214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Typ i model:</w:t>
            </w:r>
          </w:p>
          <w:p w14:paraId="25E8D29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FE2EC9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F9BA74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vAlign w:val="center"/>
          </w:tcPr>
          <w:p w14:paraId="416E7A1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272A64E8" w14:textId="77777777" w:rsidTr="00417F1D">
        <w:tc>
          <w:tcPr>
            <w:tcW w:w="3397" w:type="dxa"/>
            <w:vAlign w:val="center"/>
          </w:tcPr>
          <w:p w14:paraId="6D40F17C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Patch-panel 1U</w:t>
            </w:r>
          </w:p>
        </w:tc>
        <w:tc>
          <w:tcPr>
            <w:tcW w:w="2268" w:type="dxa"/>
          </w:tcPr>
          <w:p w14:paraId="6F7D11E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14:paraId="2C251F31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Jeśli połączenie następuje w budynku „Rejon Energetyczny Otwock” ul. Warszawska 27</w:t>
            </w:r>
          </w:p>
        </w:tc>
      </w:tr>
      <w:tr w:rsidR="0002713C" w:rsidRPr="0002713C" w14:paraId="057AD91A" w14:textId="77777777" w:rsidTr="00417F1D">
        <w:tc>
          <w:tcPr>
            <w:tcW w:w="3397" w:type="dxa"/>
            <w:vAlign w:val="center"/>
          </w:tcPr>
          <w:p w14:paraId="206DE469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Patch-panel 1U</w:t>
            </w:r>
          </w:p>
        </w:tc>
        <w:tc>
          <w:tcPr>
            <w:tcW w:w="2268" w:type="dxa"/>
          </w:tcPr>
          <w:p w14:paraId="32E0589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14:paraId="63B3D83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Jeśli połączenie następuje w budynku „Rejon Energetyczny Mińsk Mazowiecki”  ul. Warszawska 218</w:t>
            </w:r>
          </w:p>
        </w:tc>
      </w:tr>
      <w:tr w:rsidR="0002713C" w:rsidRPr="0002713C" w14:paraId="0F05CAD1" w14:textId="77777777" w:rsidTr="00417F1D">
        <w:tc>
          <w:tcPr>
            <w:tcW w:w="3397" w:type="dxa"/>
            <w:vAlign w:val="center"/>
          </w:tcPr>
          <w:p w14:paraId="54E77E7B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Wsparcie dla obsługi ruchu IPv6</w:t>
            </w:r>
          </w:p>
        </w:tc>
        <w:tc>
          <w:tcPr>
            <w:tcW w:w="2268" w:type="dxa"/>
          </w:tcPr>
          <w:p w14:paraId="4FEC0BD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2D8E8102" w14:textId="304775CA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</w:t>
            </w:r>
            <w:r w:rsidR="004302D6">
              <w:rPr>
                <w:rFonts w:asciiTheme="minorHAnsi" w:hAnsiTheme="minorHAnsi" w:cstheme="minorHAnsi"/>
              </w:rPr>
              <w:t>……..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4EF7FE05" w14:textId="77777777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</w:tcPr>
          <w:p w14:paraId="1AD8ECE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713C" w:rsidRPr="0002713C" w14:paraId="4568E6AA" w14:textId="77777777" w:rsidTr="00417F1D">
        <w:tc>
          <w:tcPr>
            <w:tcW w:w="3397" w:type="dxa"/>
          </w:tcPr>
          <w:p w14:paraId="6C42666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Trasy obu łącz na trasie od punktu styku Zamawiającego z Wykonawcą do styku operatora/ów Tier1 są od siebie oddalone na minimum 500m</w:t>
            </w:r>
          </w:p>
        </w:tc>
        <w:tc>
          <w:tcPr>
            <w:tcW w:w="2268" w:type="dxa"/>
          </w:tcPr>
          <w:p w14:paraId="4A604DC5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B94673D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374985D9" w14:textId="25B3DEB1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</w:t>
            </w:r>
            <w:r w:rsidR="004302D6">
              <w:rPr>
                <w:rFonts w:asciiTheme="minorHAnsi" w:hAnsiTheme="minorHAnsi" w:cstheme="minorHAnsi"/>
              </w:rPr>
              <w:t>…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1AA0A4E2" w14:textId="77777777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</w:tcPr>
          <w:p w14:paraId="1FE23DC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241B32B" w14:textId="77777777" w:rsidR="00961C99" w:rsidRPr="008D4F73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61C99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795501" w14:textId="77777777" w:rsidR="004A55FA" w:rsidRPr="004A55FA" w:rsidRDefault="004A55FA" w:rsidP="004A55FA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54D12C39" w:rsidR="0090623A" w:rsidRPr="008D4F73" w:rsidRDefault="004A55F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90623A"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58796565" w:rsidR="0090623A" w:rsidRPr="008D4F73" w:rsidRDefault="004A55F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90623A"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01A9063" w14:textId="77777777" w:rsidR="004A55FA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</w:p>
    <w:p w14:paraId="5239B3C0" w14:textId="3E997497" w:rsidR="0090623A" w:rsidRPr="008D4F73" w:rsidRDefault="00AA0A39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="0090623A"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491CBCFE" w:rsidR="002813F6" w:rsidRPr="00665AE0" w:rsidRDefault="00700BA4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>świadczam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ww. podmiot 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nie podlega wykluczeniu z postępowania na podstawie art. 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108 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ustawy P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rawo 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z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>amówień publicznych (Dz. U. z 2019  r. poz. 2019 ze zm.)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4918272D" w14:textId="633ACE83" w:rsidR="002813F6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wobec ww. podmiotu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zachodzą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przesłanki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wykluczenia z postępowania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określone w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art. </w:t>
      </w:r>
      <w:r w:rsidR="001D790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_____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ustawy Pzp. Jednocześnie oświadczam, że w związku z ww. okolicznością, podjąłem środki naprawcze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, o których mowa w art. 110 ustawy Pzp, tj.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: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__________________________________________________________</w:t>
      </w:r>
      <w:r w:rsidR="004A55FA" w:rsidRPr="00665AE0">
        <w:rPr>
          <w:rFonts w:asciiTheme="minorHAnsi" w:hAnsiTheme="minorHAnsi" w:cstheme="minorHAnsi"/>
          <w:spacing w:val="4"/>
          <w:sz w:val="18"/>
          <w:szCs w:val="18"/>
        </w:rPr>
        <w:t>________________________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1E513696" w14:textId="0D576A7F" w:rsidR="00A0788A" w:rsidRPr="00665AE0" w:rsidRDefault="00A0788A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z w:val="18"/>
          <w:szCs w:val="18"/>
        </w:rPr>
        <w:t>oświadczam</w:t>
      </w:r>
      <w:r w:rsidR="00700BA4" w:rsidRPr="00665AE0">
        <w:rPr>
          <w:rFonts w:asciiTheme="minorHAnsi" w:hAnsiTheme="minorHAnsi" w:cstheme="minorHAnsi"/>
          <w:sz w:val="18"/>
          <w:szCs w:val="18"/>
        </w:rPr>
        <w:t>/-my</w:t>
      </w:r>
      <w:r w:rsidRPr="00665AE0">
        <w:rPr>
          <w:rFonts w:asciiTheme="minorHAnsi" w:hAnsiTheme="minorHAnsi" w:cstheme="minorHAnsi"/>
          <w:sz w:val="18"/>
          <w:szCs w:val="18"/>
        </w:rPr>
        <w:t xml:space="preserve">, że </w:t>
      </w:r>
      <w:r w:rsidR="002A6FC9" w:rsidRPr="00665AE0">
        <w:rPr>
          <w:rFonts w:asciiTheme="minorHAnsi" w:hAnsiTheme="minorHAnsi" w:cstheme="minorHAnsi"/>
          <w:sz w:val="18"/>
          <w:szCs w:val="18"/>
        </w:rPr>
        <w:t xml:space="preserve">ww. podmiot </w:t>
      </w:r>
      <w:r w:rsidRPr="00665AE0">
        <w:rPr>
          <w:rFonts w:asciiTheme="minorHAnsi" w:hAnsiTheme="minorHAnsi" w:cstheme="minorHAnsi"/>
          <w:sz w:val="18"/>
          <w:szCs w:val="18"/>
        </w:rPr>
        <w:t xml:space="preserve">spełnia warunki udziału w postępowaniu określone </w:t>
      </w:r>
      <w:r w:rsidR="002A6FC9" w:rsidRPr="00665AE0">
        <w:rPr>
          <w:rFonts w:asciiTheme="minorHAnsi" w:hAnsiTheme="minorHAnsi" w:cstheme="minorHAnsi"/>
          <w:sz w:val="18"/>
          <w:szCs w:val="18"/>
        </w:rPr>
        <w:t>przez Zamawiającego</w:t>
      </w:r>
      <w:r w:rsidRPr="00665AE0">
        <w:rPr>
          <w:rFonts w:asciiTheme="minorHAnsi" w:hAnsiTheme="minorHAnsi" w:cstheme="minorHAnsi"/>
          <w:sz w:val="18"/>
          <w:szCs w:val="18"/>
        </w:rPr>
        <w:t>;</w:t>
      </w:r>
      <w:r w:rsidR="002A6FC9" w:rsidRPr="00665AE0">
        <w:rPr>
          <w:rFonts w:asciiTheme="minorHAnsi" w:hAnsiTheme="minorHAnsi" w:cstheme="minorHAnsi"/>
          <w:sz w:val="18"/>
          <w:szCs w:val="18"/>
        </w:rPr>
        <w:t>*</w:t>
      </w:r>
    </w:p>
    <w:p w14:paraId="6C88686F" w14:textId="3C6A1C53" w:rsidR="008C2E45" w:rsidRPr="00665AE0" w:rsidRDefault="008C2E45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z w:val="18"/>
          <w:szCs w:val="18"/>
        </w:rPr>
        <w:t>oświadczam</w:t>
      </w:r>
      <w:r w:rsidR="002A6FC9" w:rsidRPr="00665AE0">
        <w:rPr>
          <w:rFonts w:asciiTheme="minorHAnsi" w:hAnsiTheme="minorHAnsi" w:cstheme="minorHAnsi"/>
          <w:sz w:val="18"/>
          <w:szCs w:val="18"/>
        </w:rPr>
        <w:t>/-my</w:t>
      </w:r>
      <w:r w:rsidRPr="00665AE0">
        <w:rPr>
          <w:rFonts w:asciiTheme="minorHAnsi" w:hAnsiTheme="minorHAnsi" w:cstheme="minorHAnsi"/>
          <w:sz w:val="18"/>
          <w:szCs w:val="18"/>
        </w:rPr>
        <w:t xml:space="preserve">, że w celu potwierdzenia spełniania warunków udziału w postępowaniu </w:t>
      </w:r>
      <w:r w:rsidR="002A6FC9" w:rsidRPr="00665AE0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665AE0">
        <w:rPr>
          <w:rFonts w:asciiTheme="minorHAnsi" w:hAnsiTheme="minorHAnsi" w:cstheme="minorHAnsi"/>
          <w:sz w:val="18"/>
          <w:szCs w:val="18"/>
        </w:rPr>
        <w:t>przez Zamawiającego, polegam na zdolnościach następujących podmiotów udost</w:t>
      </w:r>
      <w:r w:rsidR="002A6FC9" w:rsidRPr="00665AE0">
        <w:rPr>
          <w:rFonts w:asciiTheme="minorHAnsi" w:hAnsiTheme="minorHAnsi" w:cstheme="minorHAnsi"/>
          <w:sz w:val="18"/>
          <w:szCs w:val="18"/>
        </w:rPr>
        <w:t>ę</w:t>
      </w:r>
      <w:r w:rsidRPr="00665AE0">
        <w:rPr>
          <w:rFonts w:asciiTheme="minorHAnsi" w:hAnsiTheme="minorHAnsi" w:cstheme="minorHAnsi"/>
          <w:sz w:val="18"/>
          <w:szCs w:val="18"/>
        </w:rPr>
        <w:t xml:space="preserve">pniających zasoby </w:t>
      </w:r>
      <w:r w:rsidR="002A6FC9" w:rsidRPr="00665AE0">
        <w:rPr>
          <w:rFonts w:asciiTheme="minorHAnsi" w:hAnsiTheme="minorHAnsi" w:cstheme="minorHAnsi"/>
          <w:sz w:val="18"/>
          <w:szCs w:val="18"/>
        </w:rPr>
        <w:t>__________________________</w:t>
      </w:r>
      <w:r w:rsidR="00E2316A" w:rsidRPr="00665AE0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3"/>
      </w:r>
      <w:r w:rsidRPr="00665AE0">
        <w:rPr>
          <w:rFonts w:asciiTheme="minorHAnsi" w:hAnsiTheme="minorHAnsi" w:cstheme="minorHAnsi"/>
          <w:sz w:val="18"/>
          <w:szCs w:val="18"/>
        </w:rPr>
        <w:t>, w następującym zakresie</w:t>
      </w:r>
      <w:r w:rsidRPr="00665AE0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4"/>
      </w:r>
      <w:r w:rsidRPr="00665AE0">
        <w:rPr>
          <w:rFonts w:asciiTheme="minorHAnsi" w:hAnsiTheme="minorHAnsi" w:cstheme="minorHAnsi"/>
          <w:sz w:val="18"/>
          <w:szCs w:val="18"/>
        </w:rPr>
        <w:t xml:space="preserve">: </w:t>
      </w:r>
      <w:r w:rsidR="002A6FC9" w:rsidRPr="00665AE0">
        <w:rPr>
          <w:rFonts w:asciiTheme="minorHAnsi" w:hAnsiTheme="minorHAnsi" w:cstheme="minorHAnsi"/>
          <w:sz w:val="18"/>
          <w:szCs w:val="18"/>
        </w:rPr>
        <w:t>______________________________;*</w:t>
      </w:r>
    </w:p>
    <w:p w14:paraId="2A41E898" w14:textId="7A841D41" w:rsidR="002813F6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4C19A8" w:rsidRPr="00665AE0">
        <w:rPr>
          <w:rFonts w:asciiTheme="minorHAnsi" w:hAnsiTheme="minorHAnsi" w:cstheme="minorHAnsi"/>
          <w:spacing w:val="4"/>
          <w:sz w:val="18"/>
          <w:szCs w:val="18"/>
        </w:rPr>
        <w:t>/-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ww. podmiot 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>udostępniają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cy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zasoby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2A6FC9" w:rsidRPr="00665AE0">
        <w:rPr>
          <w:rFonts w:asciiTheme="minorHAnsi" w:hAnsiTheme="minorHAnsi" w:cstheme="minorHAnsi"/>
          <w:sz w:val="18"/>
          <w:szCs w:val="18"/>
        </w:rPr>
        <w:t>spełnia warunki udziału w postępowaniu w zakresie</w:t>
      </w:r>
      <w:r w:rsidR="001D790E" w:rsidRPr="00665AE0">
        <w:rPr>
          <w:rFonts w:asciiTheme="minorHAnsi" w:hAnsiTheme="minorHAnsi" w:cstheme="minorHAnsi"/>
          <w:sz w:val="18"/>
          <w:szCs w:val="18"/>
        </w:rPr>
        <w:t>, w jakim Wykonawca powołuje się na jego zasoby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**</w:t>
      </w:r>
    </w:p>
    <w:p w14:paraId="617FE50A" w14:textId="04AF5D45" w:rsidR="002A6FC9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Zamawiającego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w błąd przy przedstawianiu informacji.</w:t>
      </w:r>
    </w:p>
    <w:p w14:paraId="6C2A34E7" w14:textId="18DEEDCA" w:rsidR="002A6FC9" w:rsidRPr="008D4F73" w:rsidRDefault="002A6FC9" w:rsidP="00665AE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709227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4E4E6D5" w14:textId="24FE6C52" w:rsidR="00665AE0" w:rsidRPr="00665AE0" w:rsidRDefault="00665AE0" w:rsidP="00665AE0">
      <w:pPr>
        <w:tabs>
          <w:tab w:val="left" w:pos="1170"/>
        </w:tabs>
        <w:rPr>
          <w:rFonts w:asciiTheme="minorHAnsi" w:hAnsiTheme="minorHAnsi" w:cstheme="minorHAnsi"/>
          <w:sz w:val="20"/>
          <w:szCs w:val="20"/>
        </w:rPr>
      </w:pPr>
    </w:p>
    <w:p w14:paraId="19998A9E" w14:textId="58BEABFB" w:rsidR="002A6FC9" w:rsidRPr="008D4F73" w:rsidRDefault="00665AE0" w:rsidP="00665AE0">
      <w:pPr>
        <w:tabs>
          <w:tab w:val="left" w:pos="117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75AC3" w:rsidRDefault="00E75A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E75AC3" w:rsidRPr="0011747B" w:rsidRDefault="00E75AC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75AC3" w:rsidRPr="00F0739E" w:rsidRDefault="00E75A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E75AC3" w:rsidRDefault="00E75A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E75AC3" w:rsidRPr="0011747B" w:rsidRDefault="00E75AC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75AC3" w:rsidRPr="00F0739E" w:rsidRDefault="00E75A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961C99">
      <w:pPr>
        <w:numPr>
          <w:ilvl w:val="0"/>
          <w:numId w:val="15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961C99">
      <w:pPr>
        <w:numPr>
          <w:ilvl w:val="0"/>
          <w:numId w:val="15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51508F86" w:rsidR="002813F6" w:rsidRPr="008D4F73" w:rsidRDefault="004A55FA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5D4ECDF4" w:rsidR="002813F6" w:rsidRPr="008D4F73" w:rsidRDefault="004A55FA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6261E669" w:rsidR="002813F6" w:rsidRPr="008D4F73" w:rsidRDefault="004A55F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0BB83D52" w:rsidR="002813F6" w:rsidRPr="008D4F73" w:rsidRDefault="004A55F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18119930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„____________________________” </w:t>
      </w: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3254BC2F" w14:textId="73522AA9" w:rsidR="0006792C" w:rsidRPr="008D4F73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665D262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</w:t>
            </w:r>
            <w:r w:rsidR="006E085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43DDFEAA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4A55FA">
        <w:rPr>
          <w:rFonts w:asciiTheme="minorHAnsi" w:hAnsiTheme="minorHAnsi" w:cstheme="minorHAnsi"/>
          <w:bCs/>
        </w:rPr>
        <w:t>IZP.270.77.2021</w:t>
      </w: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B313656" w14:textId="77777777" w:rsidR="004A55FA" w:rsidRPr="004A55FA" w:rsidRDefault="004A55FA" w:rsidP="004A55FA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0811068C" w:rsidR="00874DFA" w:rsidRPr="008D4F73" w:rsidRDefault="004A55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874DFA"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20CF4720" w:rsidR="00874DFA" w:rsidRPr="008D4F73" w:rsidRDefault="004A55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60F5D8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usługi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34AA44DA" w:rsidR="00874DFA" w:rsidRDefault="00874D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202B1A" w14:textId="0F8D4CEC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CCBED2" w14:textId="029F6304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A636D1" w14:textId="7AD27BDA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E64604" w14:textId="7C9A9E73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BDAC78" w14:textId="2C06ACA6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1A224A" w14:textId="40ADFF0D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1E7900" w14:textId="77777777" w:rsidR="004A55FA" w:rsidRPr="008D4F73" w:rsidRDefault="004A55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3C675D5F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475DEC0" w14:textId="6A69DD73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A6163DC" w14:textId="34900091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3728622" w14:textId="62B04452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F7B386D" w14:textId="77777777" w:rsidR="00EE39A5" w:rsidRDefault="00EE39A5" w:rsidP="0036419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19195B9E" w14:textId="5621886A" w:rsidR="00364192" w:rsidRPr="00B15C3A" w:rsidRDefault="00364192" w:rsidP="00364192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7CDC7C75" w14:textId="77777777" w:rsidR="00364192" w:rsidRPr="00B15C3A" w:rsidRDefault="00364192" w:rsidP="0036419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64192" w:rsidRPr="00B15C3A" w14:paraId="3D2B7EC4" w14:textId="77777777" w:rsidTr="00417F1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19FA052" w14:textId="77777777" w:rsidR="00364192" w:rsidRPr="00B15C3A" w:rsidRDefault="00364192" w:rsidP="00417F1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D64187" w14:textId="77777777" w:rsidR="00364192" w:rsidRPr="00B15C3A" w:rsidRDefault="00364192" w:rsidP="00417F1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5D9CCCC8" w14:textId="77777777" w:rsidR="00364192" w:rsidRPr="00B15C3A" w:rsidRDefault="00364192" w:rsidP="00417F1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368EE58" w14:textId="77777777" w:rsidR="00364192" w:rsidRPr="00B15C3A" w:rsidRDefault="00364192" w:rsidP="00417F1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8C9011" w14:textId="77777777" w:rsidR="00364192" w:rsidRPr="00B15C3A" w:rsidRDefault="00364192" w:rsidP="00417F1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A7FBDCE" w14:textId="77777777" w:rsidR="00364192" w:rsidRPr="00B15C3A" w:rsidRDefault="00364192" w:rsidP="00417F1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A17BAD" w14:textId="77777777" w:rsidR="00364192" w:rsidRPr="00B15C3A" w:rsidRDefault="00364192" w:rsidP="00417F1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126EA4" w14:textId="15FDBCCA" w:rsidR="00364192" w:rsidRPr="00B15C3A" w:rsidRDefault="00364192" w:rsidP="0036419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USŁUG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8AB0257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38594FA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B15C3A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16B11EB4" w14:textId="52E01880" w:rsidR="00364192" w:rsidRPr="00B15C3A" w:rsidRDefault="00364192" w:rsidP="00364192">
      <w:pPr>
        <w:autoSpaceDN w:val="0"/>
        <w:ind w:left="12"/>
        <w:jc w:val="center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B15C3A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br/>
      </w:r>
      <w:r w:rsidRPr="00364192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23F397BD" w14:textId="77777777" w:rsidR="00364192" w:rsidRPr="00B15C3A" w:rsidRDefault="00364192" w:rsidP="00364192">
      <w:pPr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310F7EA" w14:textId="661CF0A6" w:rsidR="00364192" w:rsidRPr="00B15C3A" w:rsidRDefault="00364192" w:rsidP="0036419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>
        <w:rPr>
          <w:rFonts w:ascii="Calibri" w:hAnsi="Calibri" w:cs="Calibri"/>
          <w:b/>
          <w:bCs/>
          <w:sz w:val="18"/>
          <w:szCs w:val="18"/>
        </w:rPr>
        <w:t>IZP.270.7</w:t>
      </w:r>
      <w:r w:rsidRPr="00A02C93">
        <w:rPr>
          <w:rFonts w:ascii="Calibri" w:hAnsi="Calibri" w:cs="Calibri"/>
          <w:b/>
          <w:bCs/>
          <w:sz w:val="18"/>
          <w:szCs w:val="18"/>
        </w:rPr>
        <w:t>7.2021</w:t>
      </w:r>
    </w:p>
    <w:p w14:paraId="4D03A612" w14:textId="77777777" w:rsidR="00364192" w:rsidRPr="00B15C3A" w:rsidRDefault="00364192" w:rsidP="0036419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2006E71E" w14:textId="692FC305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</w:t>
      </w:r>
      <w:r w:rsidR="008000EA">
        <w:rPr>
          <w:rFonts w:asciiTheme="minorHAnsi" w:eastAsia="Verdana" w:hAnsiTheme="minorHAnsi" w:cstheme="minorHAnsi"/>
          <w:color w:val="000000"/>
          <w:sz w:val="20"/>
          <w:szCs w:val="22"/>
        </w:rPr>
        <w:t>usług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8.2.4) a) IDW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DD36ED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622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514"/>
        <w:gridCol w:w="1696"/>
        <w:gridCol w:w="1344"/>
        <w:gridCol w:w="1004"/>
        <w:gridCol w:w="1842"/>
        <w:gridCol w:w="1701"/>
      </w:tblGrid>
      <w:tr w:rsidR="00364192" w:rsidRPr="00B15C3A" w14:paraId="6CC03616" w14:textId="77777777" w:rsidTr="00211691">
        <w:trPr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890F173" w14:textId="77777777" w:rsidR="00364192" w:rsidRPr="00B15C3A" w:rsidRDefault="00364192" w:rsidP="00417F1D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8B89F8" w14:textId="77777777" w:rsidR="00364192" w:rsidRPr="00B15C3A" w:rsidRDefault="00364192" w:rsidP="00417F1D">
            <w:pPr>
              <w:autoSpaceDN w:val="0"/>
              <w:spacing w:after="48"/>
              <w:ind w:left="7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Nazwa Wykonawcy</w:t>
            </w:r>
          </w:p>
          <w:p w14:paraId="0338A39F" w14:textId="77777777" w:rsidR="00364192" w:rsidRPr="00B15C3A" w:rsidRDefault="00364192" w:rsidP="00417F1D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EE9CAE7" w14:textId="77777777" w:rsidR="00364192" w:rsidRPr="00B15C3A" w:rsidRDefault="00364192" w:rsidP="00417F1D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5A19C5FA" w14:textId="77777777" w:rsidR="00364192" w:rsidRPr="00B15C3A" w:rsidRDefault="00364192" w:rsidP="00417F1D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29CCF24C" w14:textId="77777777" w:rsidR="00364192" w:rsidRPr="00B15C3A" w:rsidRDefault="00364192" w:rsidP="00417F1D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3678055B" w14:textId="77777777" w:rsidR="00364192" w:rsidRPr="00B15C3A" w:rsidRDefault="00364192" w:rsidP="00417F1D">
            <w:pPr>
              <w:autoSpaceDN w:val="0"/>
              <w:spacing w:after="48"/>
              <w:ind w:left="8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Opis wykonanych zadań</w:t>
            </w:r>
          </w:p>
          <w:p w14:paraId="3572534B" w14:textId="77777777" w:rsidR="00364192" w:rsidRPr="00B15C3A" w:rsidRDefault="00364192" w:rsidP="00417F1D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8E9" w14:textId="77777777" w:rsidR="00364192" w:rsidRPr="00B15C3A" w:rsidRDefault="00364192" w:rsidP="00417F1D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7E4C96" w14:textId="77777777" w:rsidR="00364192" w:rsidRPr="00B15C3A" w:rsidRDefault="00364192" w:rsidP="00417F1D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184CFFC5" w14:textId="77777777" w:rsidR="00364192" w:rsidRPr="00B15C3A" w:rsidRDefault="00364192" w:rsidP="00417F1D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5CFCE3E8" w14:textId="77777777" w:rsidR="00364192" w:rsidRPr="00B15C3A" w:rsidRDefault="00364192" w:rsidP="00417F1D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2B7A7791" w14:textId="77777777" w:rsidTr="00211691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4E7DF08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640541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2A762B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04044D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5AF" w14:textId="77777777" w:rsidR="00364192" w:rsidRPr="00B15C3A" w:rsidRDefault="00364192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28F8B2FA" w14:textId="34C817DA" w:rsidR="00364192" w:rsidRDefault="008000EA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B</w:t>
            </w:r>
            <w:r w:rsidR="0036419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rutto</w:t>
            </w:r>
          </w:p>
          <w:p w14:paraId="2D0CD656" w14:textId="37330A43" w:rsidR="008000EA" w:rsidRPr="00B15C3A" w:rsidRDefault="008000EA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0875B03" w14:textId="77777777" w:rsidR="00364192" w:rsidRPr="00B15C3A" w:rsidRDefault="00364192" w:rsidP="00417F1D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Początek</w:t>
            </w:r>
          </w:p>
          <w:p w14:paraId="43BB5DA7" w14:textId="77777777" w:rsidR="00364192" w:rsidRPr="00B15C3A" w:rsidRDefault="00364192" w:rsidP="00417F1D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0604A82A" w14:textId="77777777" w:rsidR="00364192" w:rsidRPr="00B15C3A" w:rsidRDefault="00364192" w:rsidP="00417F1D">
            <w:pPr>
              <w:autoSpaceDN w:val="0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BB3F439" w14:textId="77777777" w:rsidR="00364192" w:rsidRPr="00B15C3A" w:rsidRDefault="00364192" w:rsidP="00417F1D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41AD2BEA" w14:textId="77777777" w:rsidR="00364192" w:rsidRPr="00B15C3A" w:rsidRDefault="00364192" w:rsidP="00417F1D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2550873B" w14:textId="77777777" w:rsidTr="00211691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49BB10" w14:textId="77777777" w:rsidR="00364192" w:rsidRPr="00B15C3A" w:rsidRDefault="00364192" w:rsidP="00417F1D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9A0FEE" w14:textId="77777777" w:rsidR="00364192" w:rsidRPr="00B15C3A" w:rsidRDefault="00364192" w:rsidP="00417F1D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062035E" w14:textId="77777777" w:rsidR="00364192" w:rsidRPr="00B15C3A" w:rsidRDefault="00364192" w:rsidP="00417F1D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27E1D3" w14:textId="77777777" w:rsidR="00364192" w:rsidRPr="00B15C3A" w:rsidRDefault="00364192" w:rsidP="00417F1D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9BA" w14:textId="4CF81AE3" w:rsidR="00364192" w:rsidRPr="00B15C3A" w:rsidRDefault="00340195" w:rsidP="00417F1D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4C0A8C0" w14:textId="0F020D5C" w:rsidR="00364192" w:rsidRPr="00B15C3A" w:rsidRDefault="00340195" w:rsidP="00417F1D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E16A1F8" w14:textId="12BA7E8F" w:rsidR="00364192" w:rsidRPr="00340195" w:rsidRDefault="00340195" w:rsidP="00417F1D">
            <w:pPr>
              <w:autoSpaceDN w:val="0"/>
              <w:ind w:right="51"/>
              <w:jc w:val="center"/>
              <w:rPr>
                <w:rFonts w:ascii="Verdana" w:eastAsia="Calibri" w:hAnsi="Verdana"/>
                <w:b/>
                <w:kern w:val="3"/>
                <w:sz w:val="16"/>
                <w:szCs w:val="16"/>
                <w:lang w:eastAsia="ja-JP"/>
              </w:rPr>
            </w:pPr>
            <w:r w:rsidRPr="00340195">
              <w:rPr>
                <w:rFonts w:ascii="Verdana" w:eastAsia="Calibri" w:hAnsi="Verdana"/>
                <w:b/>
                <w:kern w:val="3"/>
                <w:sz w:val="16"/>
                <w:szCs w:val="16"/>
                <w:lang w:eastAsia="ja-JP"/>
              </w:rPr>
              <w:t>7</w:t>
            </w:r>
          </w:p>
        </w:tc>
      </w:tr>
      <w:tr w:rsidR="00364192" w:rsidRPr="00B15C3A" w14:paraId="6B9F494F" w14:textId="77777777" w:rsidTr="00211691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6097A3" w14:textId="77777777" w:rsidR="00364192" w:rsidRPr="00B15C3A" w:rsidRDefault="00364192" w:rsidP="00417F1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A5FA58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381C94E" w14:textId="77777777" w:rsidR="00364192" w:rsidRPr="00B15C3A" w:rsidRDefault="00364192" w:rsidP="00417F1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51465D1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A92CA69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C90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0F93F8E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1507E9C1" w14:textId="77777777" w:rsidR="00364192" w:rsidRPr="00B15C3A" w:rsidRDefault="00364192" w:rsidP="00417F1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6C807947" w14:textId="77777777" w:rsidTr="00211691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CC3E61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E81F19F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1F2732" w14:textId="77777777" w:rsidR="00364192" w:rsidRPr="00B15C3A" w:rsidRDefault="00364192" w:rsidP="00417F1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82F791D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46201B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8C17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FED37DC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1A849CCF" w14:textId="77777777" w:rsidR="00364192" w:rsidRPr="00B15C3A" w:rsidRDefault="00364192" w:rsidP="00417F1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17B98EF5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44AE11B7" w14:textId="17F813BC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Do wykazu załączamy dowody określające, czy </w:t>
      </w:r>
      <w:r w:rsidR="008000EA">
        <w:rPr>
          <w:rFonts w:asciiTheme="minorHAnsi" w:eastAsia="Verdana" w:hAnsiTheme="minorHAnsi" w:cstheme="minorHAnsi"/>
          <w:color w:val="000000"/>
          <w:sz w:val="20"/>
          <w:szCs w:val="22"/>
        </w:rPr>
        <w:t>usługi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wymienione w wykazie zostały wykonane należycie.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4EA629C" w14:textId="77777777" w:rsidR="00364192" w:rsidRPr="00B15C3A" w:rsidRDefault="00364192" w:rsidP="0036419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D5DF4E" w14:textId="77777777" w:rsidR="00364192" w:rsidRPr="00B15C3A" w:rsidRDefault="00364192" w:rsidP="0036419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3DE464A4" w14:textId="77777777" w:rsidR="00364192" w:rsidRPr="00B15C3A" w:rsidRDefault="00364192" w:rsidP="0036419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DF5AEFB" w14:textId="77777777" w:rsidR="00364192" w:rsidRPr="00B15C3A" w:rsidRDefault="00364192" w:rsidP="00364192">
      <w:pPr>
        <w:widowControl w:val="0"/>
        <w:numPr>
          <w:ilvl w:val="0"/>
          <w:numId w:val="3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546D75B" w14:textId="3D29FAB7" w:rsidR="00364192" w:rsidRPr="00B15C3A" w:rsidRDefault="00364192" w:rsidP="00364192">
      <w:pPr>
        <w:widowControl w:val="0"/>
        <w:numPr>
          <w:ilvl w:val="0"/>
          <w:numId w:val="3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</w:t>
      </w:r>
      <w:r w:rsidR="008000E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usługi</w:t>
      </w: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631A4F47" w14:textId="4FC7C52A" w:rsidR="00364192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3DE3CAED" w14:textId="798C710B" w:rsidR="004560F5" w:rsidRDefault="004560F5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1BD9B85F" w14:textId="77777777" w:rsidR="004560F5" w:rsidRPr="00B15C3A" w:rsidRDefault="004560F5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03604E15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0A035B3" w14:textId="1A67D958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__</w:t>
      </w:r>
      <w:r w:rsidR="00C51D3B">
        <w:rPr>
          <w:rFonts w:asciiTheme="minorHAnsi" w:eastAsia="Verdana" w:hAnsiTheme="minorHAnsi" w:cstheme="minorHAnsi"/>
          <w:color w:val="000000"/>
          <w:sz w:val="20"/>
          <w:szCs w:val="22"/>
        </w:rPr>
        <w:t>________________ dnia __ __ 2022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r.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3D38E51A" w14:textId="77777777" w:rsidR="00364192" w:rsidRPr="00B15C3A" w:rsidRDefault="00364192" w:rsidP="00364192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4AB9DE73" w14:textId="77777777" w:rsidR="00364192" w:rsidRPr="00B15C3A" w:rsidRDefault="00364192" w:rsidP="00364192">
      <w:pPr>
        <w:autoSpaceDN w:val="0"/>
        <w:spacing w:after="7"/>
        <w:ind w:left="10" w:right="33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____________________________________ </w:t>
      </w:r>
    </w:p>
    <w:p w14:paraId="5797D0F8" w14:textId="1443DD40" w:rsidR="00364192" w:rsidRPr="00B15C3A" w:rsidRDefault="004560F5" w:rsidP="00364192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6"/>
          <w:szCs w:val="22"/>
        </w:rPr>
        <w:t xml:space="preserve">                    </w:t>
      </w:r>
      <w:r w:rsidR="00364192" w:rsidRPr="00B15C3A">
        <w:rPr>
          <w:rFonts w:asciiTheme="minorHAnsi" w:eastAsia="Verdana" w:hAnsiTheme="minorHAnsi" w:cstheme="minorHAnsi"/>
          <w:i/>
          <w:color w:val="000000"/>
          <w:sz w:val="16"/>
          <w:szCs w:val="22"/>
        </w:rPr>
        <w:t>(podpis Wykonawcy/Pełnomocnika)</w:t>
      </w:r>
      <w:r w:rsidR="00364192" w:rsidRPr="00B15C3A">
        <w:rPr>
          <w:rFonts w:asciiTheme="minorHAnsi" w:eastAsia="Verdana" w:hAnsiTheme="minorHAnsi" w:cstheme="minorHAnsi"/>
          <w:b/>
          <w:color w:val="000000"/>
          <w:sz w:val="16"/>
          <w:szCs w:val="22"/>
        </w:rPr>
        <w:t xml:space="preserve"> </w:t>
      </w:r>
    </w:p>
    <w:p w14:paraId="7638A936" w14:textId="77777777" w:rsidR="00364192" w:rsidRPr="00B15C3A" w:rsidRDefault="00364192" w:rsidP="00364192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76C064C4" w14:textId="77777777" w:rsidR="00364192" w:rsidRPr="00B15C3A" w:rsidRDefault="00364192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E69FA0" w14:textId="77777777" w:rsidR="00364192" w:rsidRDefault="00364192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2ABAD5E" w14:textId="77777777" w:rsidR="009E49C7" w:rsidRDefault="009E49C7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35095CE" w14:textId="77777777" w:rsidR="009E49C7" w:rsidRDefault="009E49C7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38690AC" w14:textId="56D7792D" w:rsidR="00364192" w:rsidRPr="00B15C3A" w:rsidRDefault="00364192" w:rsidP="00364192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7C68DE43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364192" w:rsidRPr="00B15C3A" w14:paraId="03D9F9A8" w14:textId="77777777" w:rsidTr="00417F1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5E23B0FD" w14:textId="77777777" w:rsidR="00364192" w:rsidRPr="00B15C3A" w:rsidRDefault="00364192" w:rsidP="00417F1D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A49D578" w14:textId="77777777" w:rsidR="00364192" w:rsidRPr="00B15C3A" w:rsidRDefault="00364192" w:rsidP="00417F1D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D8F243A" w14:textId="77777777" w:rsidR="00364192" w:rsidRPr="00B15C3A" w:rsidRDefault="00364192" w:rsidP="00417F1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176D916D" w14:textId="77777777" w:rsidR="00364192" w:rsidRPr="00B15C3A" w:rsidRDefault="00364192" w:rsidP="00417F1D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6170B998" w14:textId="77777777" w:rsidR="00364192" w:rsidRPr="00B15C3A" w:rsidRDefault="00364192" w:rsidP="00417F1D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C8CE27F" w14:textId="77777777" w:rsidR="00364192" w:rsidRPr="00B15C3A" w:rsidRDefault="00364192" w:rsidP="00417F1D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4B5B80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202238D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71AC133" w14:textId="75DADF16" w:rsidR="00364192" w:rsidRPr="00364192" w:rsidRDefault="00364192" w:rsidP="00364192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7CBFB959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367EDF" w14:textId="5A8A46D9" w:rsidR="00364192" w:rsidRDefault="00364192" w:rsidP="00364192">
      <w:pPr>
        <w:autoSpaceDN w:val="0"/>
        <w:ind w:left="12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>
        <w:rPr>
          <w:rFonts w:ascii="Calibri" w:hAnsi="Calibri" w:cs="Calibri"/>
          <w:b/>
          <w:bCs/>
          <w:sz w:val="18"/>
          <w:szCs w:val="18"/>
        </w:rPr>
        <w:t>IZP.270.7</w:t>
      </w:r>
      <w:r w:rsidRPr="00A02C93">
        <w:rPr>
          <w:rFonts w:ascii="Calibri" w:hAnsi="Calibri" w:cs="Calibri"/>
          <w:b/>
          <w:bCs/>
          <w:sz w:val="18"/>
          <w:szCs w:val="18"/>
        </w:rPr>
        <w:t>7.2021</w:t>
      </w:r>
    </w:p>
    <w:p w14:paraId="5FAE0E72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336D18A9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7B57DEC9" w14:textId="77777777" w:rsidR="00364192" w:rsidRPr="00B15C3A" w:rsidRDefault="00364192" w:rsidP="00364192">
      <w:pPr>
        <w:autoSpaceDN w:val="0"/>
        <w:ind w:left="12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50ACB96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10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074"/>
        <w:gridCol w:w="1629"/>
        <w:gridCol w:w="2004"/>
        <w:gridCol w:w="1879"/>
        <w:gridCol w:w="1958"/>
      </w:tblGrid>
      <w:tr w:rsidR="004560F5" w:rsidRPr="00B15C3A" w14:paraId="38C99F74" w14:textId="77777777" w:rsidTr="00211691">
        <w:trPr>
          <w:trHeight w:val="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314263" w14:textId="77777777" w:rsidR="004560F5" w:rsidRPr="004560F5" w:rsidRDefault="004560F5" w:rsidP="004560F5">
            <w:pPr>
              <w:autoSpaceDN w:val="0"/>
              <w:ind w:left="22"/>
              <w:rPr>
                <w:rFonts w:asciiTheme="minorHAnsi" w:eastAsia="Calibri" w:hAnsiTheme="minorHAnsi" w:cstheme="minorHAnsi"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ECCA46A" w14:textId="77777777" w:rsidR="004560F5" w:rsidRPr="004560F5" w:rsidRDefault="004560F5" w:rsidP="004560F5">
            <w:pPr>
              <w:autoSpaceDN w:val="0"/>
              <w:ind w:right="31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Funkcja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BCC1ED1" w14:textId="77777777" w:rsidR="004560F5" w:rsidRPr="004560F5" w:rsidRDefault="004560F5" w:rsidP="004560F5">
            <w:pPr>
              <w:autoSpaceDN w:val="0"/>
              <w:ind w:left="226" w:right="209" w:firstLine="24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Imię i nazwisko osoby skierowanej do realizacji zamówienia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0C72D7D" w14:textId="77777777" w:rsidR="004560F5" w:rsidRPr="004560F5" w:rsidRDefault="004560F5" w:rsidP="004560F5">
            <w:pPr>
              <w:autoSpaceDN w:val="0"/>
              <w:spacing w:line="312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Doświadczenie zawodowe/ posiadanie uprawnień potwierdzające spełnianie </w:t>
            </w:r>
          </w:p>
          <w:p w14:paraId="3428EE07" w14:textId="77777777" w:rsidR="004560F5" w:rsidRPr="004560F5" w:rsidRDefault="004560F5" w:rsidP="004560F5">
            <w:pPr>
              <w:autoSpaceDN w:val="0"/>
              <w:ind w:right="36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wymagań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7F4" w14:textId="1CB86717" w:rsidR="004560F5" w:rsidRPr="004560F5" w:rsidRDefault="004560F5" w:rsidP="004560F5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560F5">
              <w:rPr>
                <w:rFonts w:asciiTheme="minorHAnsi" w:hAnsiTheme="minorHAnsi" w:cstheme="minorHAnsi"/>
                <w:b/>
                <w:sz w:val="16"/>
                <w:szCs w:val="16"/>
              </w:rPr>
              <w:t>Nazwa usługi oraz Nazwa Zamawiającego, dla którego osoba przeprowadzała usługę (nazwa i adres)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21403F50" w14:textId="39DA2DB6" w:rsidR="004560F5" w:rsidRPr="004560F5" w:rsidRDefault="004560F5" w:rsidP="004560F5">
            <w:pPr>
              <w:autoSpaceDN w:val="0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Podstawa dysponowania </w:t>
            </w:r>
          </w:p>
        </w:tc>
      </w:tr>
      <w:tr w:rsidR="004560F5" w:rsidRPr="00B15C3A" w14:paraId="136A0592" w14:textId="77777777" w:rsidTr="00211691">
        <w:trPr>
          <w:trHeight w:val="29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29F6F23E" w14:textId="77777777" w:rsidR="004560F5" w:rsidRPr="00B15C3A" w:rsidRDefault="004560F5" w:rsidP="004560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1B80AD8" w14:textId="77777777" w:rsidR="004560F5" w:rsidRPr="00B15C3A" w:rsidRDefault="004560F5" w:rsidP="004560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C84BD8A" w14:textId="77777777" w:rsidR="004560F5" w:rsidRPr="00B15C3A" w:rsidRDefault="004560F5" w:rsidP="004560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5B680C08" w14:textId="77777777" w:rsidR="004560F5" w:rsidRPr="00B15C3A" w:rsidRDefault="004560F5" w:rsidP="004560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810F" w14:textId="31A6C3BC" w:rsidR="004560F5" w:rsidRPr="00B15C3A" w:rsidRDefault="004560F5" w:rsidP="004560F5">
            <w:pPr>
              <w:autoSpaceDN w:val="0"/>
              <w:ind w:right="3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41A288E1" w14:textId="1DDC42BE" w:rsidR="004560F5" w:rsidRPr="004560F5" w:rsidRDefault="004560F5" w:rsidP="004560F5">
            <w:pPr>
              <w:autoSpaceDN w:val="0"/>
              <w:ind w:right="31"/>
              <w:jc w:val="center"/>
              <w:rPr>
                <w:rFonts w:ascii="Verdana" w:eastAsia="Calibri" w:hAnsi="Verdana"/>
                <w:b/>
                <w:kern w:val="3"/>
                <w:sz w:val="20"/>
                <w:szCs w:val="20"/>
                <w:lang w:eastAsia="ja-JP"/>
              </w:rPr>
            </w:pPr>
            <w:r w:rsidRPr="004560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6 </w:t>
            </w:r>
          </w:p>
        </w:tc>
      </w:tr>
      <w:tr w:rsidR="004560F5" w:rsidRPr="00B15C3A" w14:paraId="5AC8DE01" w14:textId="77777777" w:rsidTr="00211691">
        <w:trPr>
          <w:trHeight w:val="120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5645FBE" w14:textId="77777777" w:rsidR="004560F5" w:rsidRPr="00B15C3A" w:rsidRDefault="004560F5" w:rsidP="004560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56B9F495" w14:textId="77777777" w:rsidR="004560F5" w:rsidRPr="00B15C3A" w:rsidRDefault="004560F5" w:rsidP="004560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36E8DBEF" w14:textId="77777777" w:rsidR="004560F5" w:rsidRPr="00B15C3A" w:rsidRDefault="004560F5" w:rsidP="004560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E4A3791" w14:textId="77777777" w:rsidR="004560F5" w:rsidRPr="00B15C3A" w:rsidRDefault="004560F5" w:rsidP="004560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775C39" w14:textId="77777777" w:rsidR="004560F5" w:rsidRPr="00CB5CB5" w:rsidRDefault="004560F5" w:rsidP="004560F5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5CB5">
              <w:rPr>
                <w:rFonts w:asciiTheme="minorHAnsi" w:hAnsiTheme="minorHAnsi" w:cstheme="minorHAnsi"/>
                <w:bCs/>
                <w:sz w:val="20"/>
                <w:szCs w:val="20"/>
              </w:rPr>
              <w:t>Osoba posiadająca przeszkolenie w zakresie konfiguracji protokołów routingu BGP i brała udział w co najmniej trzech wdrożeniach styków sieci BGP.</w:t>
            </w:r>
          </w:p>
          <w:p w14:paraId="2042840E" w14:textId="0F6F7F67" w:rsidR="004560F5" w:rsidRPr="00B67159" w:rsidRDefault="004560F5" w:rsidP="004560F5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D0C06A" w14:textId="77777777" w:rsidR="004560F5" w:rsidRPr="00B15C3A" w:rsidRDefault="004560F5" w:rsidP="004560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D72663F" w14:textId="77777777" w:rsidR="004560F5" w:rsidRPr="00B15C3A" w:rsidRDefault="004560F5" w:rsidP="004560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11F" w14:textId="766CA7A5" w:rsidR="004560F5" w:rsidRPr="00B15C3A" w:rsidRDefault="004560F5" w:rsidP="004560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78C93A27" w14:textId="406AF96F" w:rsidR="004560F5" w:rsidRPr="00B15C3A" w:rsidRDefault="004560F5" w:rsidP="004560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0F4EE261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604F4CD2" w14:textId="77777777" w:rsidR="00364192" w:rsidRPr="00B15C3A" w:rsidRDefault="00364192" w:rsidP="00364192">
      <w:pPr>
        <w:tabs>
          <w:tab w:val="left" w:pos="1701"/>
        </w:tabs>
        <w:spacing w:before="120" w:after="120"/>
        <w:ind w:left="1701" w:hanging="425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bCs/>
          <w:color w:val="000000"/>
          <w:sz w:val="20"/>
          <w:szCs w:val="22"/>
        </w:rPr>
        <w:t xml:space="preserve"> 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D430D39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05F23FD" w14:textId="5587EECE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</w:t>
      </w:r>
      <w:r w:rsidR="00C51D3B">
        <w:rPr>
          <w:rFonts w:asciiTheme="minorHAnsi" w:eastAsia="Verdana" w:hAnsiTheme="minorHAnsi" w:cstheme="minorHAnsi"/>
          <w:color w:val="000000"/>
          <w:sz w:val="20"/>
          <w:szCs w:val="20"/>
        </w:rPr>
        <w:t>2</w:t>
      </w:r>
      <w:r w:rsidRPr="00B15C3A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roku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0CF48A6A" w14:textId="77777777" w:rsidR="00364192" w:rsidRPr="00B15C3A" w:rsidRDefault="00364192" w:rsidP="00364192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1C6EAE65" w14:textId="77777777" w:rsidR="00364192" w:rsidRPr="00B15C3A" w:rsidRDefault="00364192" w:rsidP="00364192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________________________________ </w:t>
      </w:r>
    </w:p>
    <w:p w14:paraId="5D2520C5" w14:textId="77777777" w:rsidR="00364192" w:rsidRPr="00B15C3A" w:rsidRDefault="00364192" w:rsidP="00364192">
      <w:pPr>
        <w:autoSpaceDN w:val="0"/>
        <w:spacing w:after="24"/>
        <w:ind w:right="887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16"/>
          <w:szCs w:val="22"/>
        </w:rPr>
        <w:t xml:space="preserve">           (podpis Wykonawcy/Pełnomocnika) </w:t>
      </w:r>
    </w:p>
    <w:p w14:paraId="74671BBA" w14:textId="77777777" w:rsidR="00364192" w:rsidRPr="001414CA" w:rsidRDefault="00364192" w:rsidP="00364192">
      <w:pPr>
        <w:autoSpaceDN w:val="0"/>
        <w:spacing w:after="17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F39DBD4" w14:textId="77777777" w:rsidR="00364192" w:rsidRPr="008D4F73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0434B9D" w14:textId="7777777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FDD6" w14:textId="77777777" w:rsidR="00F30177" w:rsidRDefault="00F30177">
      <w:r>
        <w:separator/>
      </w:r>
    </w:p>
  </w:endnote>
  <w:endnote w:type="continuationSeparator" w:id="0">
    <w:p w14:paraId="2DEA5456" w14:textId="77777777" w:rsidR="00F30177" w:rsidRDefault="00F30177">
      <w:r>
        <w:continuationSeparator/>
      </w:r>
    </w:p>
  </w:endnote>
  <w:endnote w:type="continuationNotice" w:id="1">
    <w:p w14:paraId="799DCC2B" w14:textId="77777777" w:rsidR="00F30177" w:rsidRDefault="00F30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Han Serif CN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F4AE849" w:rsidR="00E75AC3" w:rsidRDefault="00E75AC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251B2">
      <w:rPr>
        <w:rStyle w:val="Numerstrony"/>
        <w:rFonts w:ascii="Verdana" w:hAnsi="Verdana" w:cs="Verdana"/>
        <w:b/>
        <w:bCs/>
        <w:noProof/>
      </w:rPr>
      <w:t>16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67C6" w14:textId="77777777" w:rsidR="00F30177" w:rsidRDefault="00F30177">
      <w:r>
        <w:separator/>
      </w:r>
    </w:p>
  </w:footnote>
  <w:footnote w:type="continuationSeparator" w:id="0">
    <w:p w14:paraId="0A515EDD" w14:textId="77777777" w:rsidR="00F30177" w:rsidRDefault="00F30177">
      <w:r>
        <w:continuationSeparator/>
      </w:r>
    </w:p>
  </w:footnote>
  <w:footnote w:type="continuationNotice" w:id="1">
    <w:p w14:paraId="156B8D88" w14:textId="77777777" w:rsidR="00F30177" w:rsidRDefault="00F30177"/>
  </w:footnote>
  <w:footnote w:id="2">
    <w:p w14:paraId="629FB074" w14:textId="175D094F" w:rsidR="00E75AC3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</w:t>
      </w:r>
      <w:r w:rsidRPr="00264BFC">
        <w:t xml:space="preserve">, poz. </w:t>
      </w:r>
      <w:r>
        <w:t>1129 ze zm.)</w:t>
      </w:r>
    </w:p>
  </w:footnote>
  <w:footnote w:id="3">
    <w:p w14:paraId="2EB491B5" w14:textId="0D8105D0" w:rsidR="00E75AC3" w:rsidRDefault="00E75AC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607EC7CE" w:rsidR="00E75AC3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 r. poz. 1129 ze zm.)</w:t>
      </w:r>
    </w:p>
  </w:footnote>
  <w:footnote w:id="5">
    <w:p w14:paraId="7E3D7B10" w14:textId="77777777" w:rsidR="00E75AC3" w:rsidRDefault="00E75AC3" w:rsidP="00F94EFA">
      <w:pPr>
        <w:pStyle w:val="Tekstprzypisudolnego"/>
        <w:rPr>
          <w:ins w:id="0" w:author="Lipska Agnieszka" w:date="2021-03-11T14:27:00Z"/>
        </w:rPr>
      </w:pPr>
      <w:ins w:id="1" w:author="Lipska Agnieszka" w:date="2021-03-11T14:26:00Z">
        <w:r>
          <w:rPr>
            <w:rStyle w:val="Odwoanieprzypisudolnego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"https://www.gov.pl/web/e-dowod/podpis-osobisty" </w:instrText>
        </w:r>
        <w:r>
          <w:fldChar w:fldCharType="separate"/>
        </w:r>
        <w:r>
          <w:rPr>
            <w:rStyle w:val="Hipercze"/>
          </w:rPr>
          <w:t>Podpis osobisty - e-dowód - Portal Gov.pl (www.gov.pl)</w:t>
        </w:r>
        <w:r>
          <w:fldChar w:fldCharType="end"/>
        </w:r>
      </w:ins>
      <w:ins w:id="2" w:author="Lipska Agnieszka" w:date="2021-03-11T17:03:00Z">
        <w:r>
          <w:t xml:space="preserve"> </w:t>
        </w:r>
      </w:ins>
    </w:p>
    <w:p w14:paraId="17A71B29" w14:textId="77777777" w:rsidR="00E75AC3" w:rsidRDefault="00E75AC3" w:rsidP="00F94EFA">
      <w:pPr>
        <w:pStyle w:val="Tekstprzypisudolnego"/>
      </w:pPr>
      <w:ins w:id="3" w:author="Lipska Agnieszka" w:date="2021-03-11T14:26:00Z">
        <w:r>
          <w:t>link</w:t>
        </w:r>
      </w:ins>
      <w:ins w:id="4" w:author="Lipska Agnieszka" w:date="2021-03-11T14:27:00Z">
        <w:r>
          <w:t> </w:t>
        </w:r>
      </w:ins>
      <w:ins w:id="5" w:author="Lipska Agnieszka" w:date="2021-03-11T17:03:00Z">
        <w:r>
          <w:fldChar w:fldCharType="begin"/>
        </w:r>
        <w:r>
          <w:instrText xml:space="preserve"> HYPERLINK "</w:instrText>
        </w:r>
      </w:ins>
      <w:ins w:id="6" w:author="Lipska Agnieszka" w:date="2021-03-11T14:26:00Z">
        <w:r w:rsidRPr="00702B58">
          <w:instrText>https://www.gov.pl/web/e-dowod/podpis-osobisty</w:instrText>
        </w:r>
      </w:ins>
      <w:ins w:id="7" w:author="Lipska Agnieszka" w:date="2021-03-11T17:03:00Z">
        <w:r>
          <w:instrText xml:space="preserve">" </w:instrText>
        </w:r>
        <w:r>
          <w:fldChar w:fldCharType="separate"/>
        </w:r>
      </w:ins>
      <w:ins w:id="8" w:author="Lipska Agnieszka" w:date="2021-03-11T14:26:00Z">
        <w:r w:rsidRPr="0061589F">
          <w:rPr>
            <w:rStyle w:val="Hipercze"/>
          </w:rPr>
          <w:t>https://www.gov.pl/web/e-dowod/podpis-osobisty</w:t>
        </w:r>
      </w:ins>
      <w:ins w:id="9" w:author="Lipska Agnieszka" w:date="2021-03-11T17:03:00Z">
        <w:r>
          <w:fldChar w:fldCharType="end"/>
        </w:r>
        <w:r>
          <w:t xml:space="preserve"> </w:t>
        </w:r>
      </w:ins>
    </w:p>
  </w:footnote>
  <w:footnote w:id="6">
    <w:p w14:paraId="00C9C199" w14:textId="77777777" w:rsidR="00E75AC3" w:rsidRDefault="00E75AC3" w:rsidP="00F94EFA">
      <w:pPr>
        <w:pStyle w:val="Tekstprzypisudolnego"/>
      </w:pPr>
      <w:ins w:id="10" w:author="Lipska Agnieszka" w:date="2021-03-11T13:52:00Z">
        <w:r>
          <w:rPr>
            <w:rStyle w:val="Odwoanieprzypisudolnego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"https://moj.gov.pl/uslugi/signer/upload?xFormsAppName=SIGNER" </w:instrText>
        </w:r>
        <w:r>
          <w:fldChar w:fldCharType="separate"/>
        </w:r>
        <w:r>
          <w:rPr>
            <w:rStyle w:val="Hipercze"/>
          </w:rPr>
          <w:t>Podpisz dokument elektronicznie za pomocą podpisu zaufanego - Portal gov.pl (moj.gov.pl)</w:t>
        </w:r>
        <w:r>
          <w:fldChar w:fldCharType="end"/>
        </w:r>
      </w:ins>
      <w:ins w:id="11" w:author="Lipska Agnieszka" w:date="2021-03-11T17:03:00Z">
        <w:r>
          <w:t xml:space="preserve"> </w:t>
        </w:r>
      </w:ins>
      <w:ins w:id="12" w:author="Lipska Agnieszka" w:date="2021-03-11T13:53:00Z">
        <w:r>
          <w:t>link</w:t>
        </w:r>
      </w:ins>
      <w:ins w:id="13" w:author="Lipska Agnieszka" w:date="2021-03-11T13:54:00Z">
        <w:r>
          <w:t> </w:t>
        </w:r>
      </w:ins>
      <w:ins w:id="14" w:author="Lipska Agnieszka" w:date="2021-03-11T17:03:00Z">
        <w:r>
          <w:fldChar w:fldCharType="begin"/>
        </w:r>
        <w:r>
          <w:instrText xml:space="preserve"> HYPERLINK "</w:instrText>
        </w:r>
      </w:ins>
      <w:ins w:id="15" w:author="Lipska Agnieszka" w:date="2021-03-11T13:53:00Z">
        <w:r w:rsidRPr="00AE0541">
          <w:instrText>https://moj.gov.pl/uslugi/signer/upload?xFormsAppName=SIGNER</w:instrText>
        </w:r>
      </w:ins>
      <w:ins w:id="16" w:author="Lipska Agnieszka" w:date="2021-03-11T17:03:00Z">
        <w:r>
          <w:instrText xml:space="preserve">" </w:instrText>
        </w:r>
        <w:r>
          <w:fldChar w:fldCharType="separate"/>
        </w:r>
      </w:ins>
      <w:ins w:id="17" w:author="Lipska Agnieszka" w:date="2021-03-11T13:53:00Z">
        <w:r w:rsidRPr="0061589F">
          <w:rPr>
            <w:rStyle w:val="Hipercze"/>
          </w:rPr>
          <w:t>https://moj.gov.pl/uslugi/signer/upload?xFormsAppName=SIGNER</w:t>
        </w:r>
      </w:ins>
      <w:ins w:id="18" w:author="Lipska Agnieszka" w:date="2021-03-11T17:03:00Z">
        <w:r>
          <w:fldChar w:fldCharType="end"/>
        </w:r>
        <w:r>
          <w:t xml:space="preserve"> </w:t>
        </w:r>
      </w:ins>
    </w:p>
  </w:footnote>
  <w:footnote w:id="7">
    <w:p w14:paraId="7184B7EF" w14:textId="7EFF4F2C" w:rsidR="00E75AC3" w:rsidRPr="00DC4C42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E75AC3" w:rsidRDefault="00E75AC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7649BBB4" w14:textId="77777777" w:rsidR="00E75AC3" w:rsidRDefault="00E75AC3" w:rsidP="00A14D6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E75AC3" w:rsidRDefault="00E75AC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75AC3" w:rsidRDefault="00E75A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75AC3" w:rsidRPr="00874DFA" w:rsidRDefault="00E75AC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75AC3" w:rsidRDefault="00E75A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75AC3" w:rsidRDefault="00E75AC3">
      <w:pPr>
        <w:pStyle w:val="Tekstprzypisudolnego"/>
      </w:pPr>
    </w:p>
  </w:footnote>
  <w:footnote w:id="11">
    <w:p w14:paraId="1F2EBBF3" w14:textId="77777777" w:rsidR="00E75AC3" w:rsidRPr="002F6DD9" w:rsidRDefault="00E75A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E75AC3" w:rsidRPr="002F6DD9" w:rsidRDefault="00E75A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E75AC3" w:rsidRPr="00CE0DFF" w:rsidRDefault="00E75AC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E75AC3" w:rsidRPr="00CE0DFF" w:rsidRDefault="00E75AC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36E0" w14:textId="2C6B143F" w:rsidR="00E75AC3" w:rsidRDefault="00E75AC3">
    <w:pPr>
      <w:pStyle w:val="Nagwek"/>
    </w:pPr>
    <w:r w:rsidRPr="00A56620">
      <w:rPr>
        <w:noProof/>
      </w:rPr>
      <w:drawing>
        <wp:inline distT="0" distB="0" distL="0" distR="0" wp14:anchorId="22F47D0B" wp14:editId="186DE5C4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7F575F3"/>
    <w:multiLevelType w:val="multilevel"/>
    <w:tmpl w:val="87AEBA2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" w15:restartNumberingAfterBreak="0">
    <w:nsid w:val="0E714A71"/>
    <w:multiLevelType w:val="hybridMultilevel"/>
    <w:tmpl w:val="F2B0E676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E00A6F98"/>
    <w:lvl w:ilvl="0" w:tplc="B74A0CEC">
      <w:start w:val="1"/>
      <w:numFmt w:val="decimal"/>
      <w:lvlText w:val="%1)"/>
      <w:lvlJc w:val="left"/>
      <w:pPr>
        <w:ind w:left="1099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B400481"/>
    <w:multiLevelType w:val="multilevel"/>
    <w:tmpl w:val="895CF4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4A4F18"/>
    <w:multiLevelType w:val="hybridMultilevel"/>
    <w:tmpl w:val="DC985162"/>
    <w:lvl w:ilvl="0" w:tplc="CDF27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362686"/>
    <w:multiLevelType w:val="hybridMultilevel"/>
    <w:tmpl w:val="87AC3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C26"/>
    <w:multiLevelType w:val="hybridMultilevel"/>
    <w:tmpl w:val="2B88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6AC22E9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3F59B2"/>
    <w:multiLevelType w:val="multilevel"/>
    <w:tmpl w:val="66C029F8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3AA"/>
    <w:multiLevelType w:val="hybridMultilevel"/>
    <w:tmpl w:val="76D64A3C"/>
    <w:lvl w:ilvl="0" w:tplc="5412A0C8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B7933"/>
    <w:multiLevelType w:val="multilevel"/>
    <w:tmpl w:val="BA7E0854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940C6"/>
    <w:multiLevelType w:val="hybridMultilevel"/>
    <w:tmpl w:val="13120B2A"/>
    <w:lvl w:ilvl="0" w:tplc="90B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0"/>
  </w:num>
  <w:num w:numId="5">
    <w:abstractNumId w:val="12"/>
  </w:num>
  <w:num w:numId="6">
    <w:abstractNumId w:val="37"/>
  </w:num>
  <w:num w:numId="7">
    <w:abstractNumId w:val="31"/>
  </w:num>
  <w:num w:numId="8">
    <w:abstractNumId w:val="17"/>
  </w:num>
  <w:num w:numId="9">
    <w:abstractNumId w:val="26"/>
  </w:num>
  <w:num w:numId="10">
    <w:abstractNumId w:val="36"/>
  </w:num>
  <w:num w:numId="11">
    <w:abstractNumId w:val="21"/>
  </w:num>
  <w:num w:numId="12">
    <w:abstractNumId w:val="43"/>
  </w:num>
  <w:num w:numId="13">
    <w:abstractNumId w:val="13"/>
  </w:num>
  <w:num w:numId="14">
    <w:abstractNumId w:val="40"/>
  </w:num>
  <w:num w:numId="15">
    <w:abstractNumId w:val="34"/>
  </w:num>
  <w:num w:numId="16">
    <w:abstractNumId w:val="10"/>
  </w:num>
  <w:num w:numId="17">
    <w:abstractNumId w:val="14"/>
  </w:num>
  <w:num w:numId="18">
    <w:abstractNumId w:val="27"/>
  </w:num>
  <w:num w:numId="19">
    <w:abstractNumId w:val="7"/>
  </w:num>
  <w:num w:numId="20">
    <w:abstractNumId w:val="32"/>
  </w:num>
  <w:num w:numId="21">
    <w:abstractNumId w:val="6"/>
  </w:num>
  <w:num w:numId="22">
    <w:abstractNumId w:val="22"/>
  </w:num>
  <w:num w:numId="23">
    <w:abstractNumId w:val="33"/>
  </w:num>
  <w:num w:numId="24">
    <w:abstractNumId w:val="18"/>
  </w:num>
  <w:num w:numId="25">
    <w:abstractNumId w:val="41"/>
  </w:num>
  <w:num w:numId="26">
    <w:abstractNumId w:val="25"/>
  </w:num>
  <w:num w:numId="27">
    <w:abstractNumId w:val="38"/>
  </w:num>
  <w:num w:numId="28">
    <w:abstractNumId w:val="29"/>
  </w:num>
  <w:num w:numId="29">
    <w:abstractNumId w:val="16"/>
  </w:num>
  <w:num w:numId="30">
    <w:abstractNumId w:val="20"/>
  </w:num>
  <w:num w:numId="31">
    <w:abstractNumId w:val="19"/>
  </w:num>
  <w:num w:numId="32">
    <w:abstractNumId w:val="8"/>
  </w:num>
  <w:num w:numId="33">
    <w:abstractNumId w:val="24"/>
  </w:num>
  <w:num w:numId="34">
    <w:abstractNumId w:val="9"/>
  </w:num>
  <w:num w:numId="35">
    <w:abstractNumId w:val="35"/>
  </w:num>
  <w:num w:numId="36">
    <w:abstractNumId w:val="28"/>
  </w:num>
  <w:num w:numId="37">
    <w:abstractNumId w:val="39"/>
  </w:num>
  <w:num w:numId="38">
    <w:abstractNumId w:val="1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pska Agnieszka">
    <w15:presenceInfo w15:providerId="AD" w15:userId="S-1-5-21-2797994229-2454865769-3146988229-3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2A07"/>
    <w:rsid w:val="00022B3E"/>
    <w:rsid w:val="0002713C"/>
    <w:rsid w:val="00031443"/>
    <w:rsid w:val="000337F3"/>
    <w:rsid w:val="0003428B"/>
    <w:rsid w:val="0003772B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0B36"/>
    <w:rsid w:val="000B15A2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6B2"/>
    <w:rsid w:val="001059AD"/>
    <w:rsid w:val="0011285C"/>
    <w:rsid w:val="00115062"/>
    <w:rsid w:val="00115A93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67D6"/>
    <w:rsid w:val="001709F4"/>
    <w:rsid w:val="001731A8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2D20"/>
    <w:rsid w:val="001A3952"/>
    <w:rsid w:val="001A5309"/>
    <w:rsid w:val="001B0C87"/>
    <w:rsid w:val="001B118E"/>
    <w:rsid w:val="001B5C04"/>
    <w:rsid w:val="001B7D58"/>
    <w:rsid w:val="001C007B"/>
    <w:rsid w:val="001C267A"/>
    <w:rsid w:val="001C3D75"/>
    <w:rsid w:val="001C6925"/>
    <w:rsid w:val="001D2F0D"/>
    <w:rsid w:val="001D33A5"/>
    <w:rsid w:val="001D3F90"/>
    <w:rsid w:val="001D790E"/>
    <w:rsid w:val="001DBA48"/>
    <w:rsid w:val="001E2E8D"/>
    <w:rsid w:val="001E2F15"/>
    <w:rsid w:val="001E310C"/>
    <w:rsid w:val="001E36D2"/>
    <w:rsid w:val="001E6EEA"/>
    <w:rsid w:val="001E73DB"/>
    <w:rsid w:val="001F1E46"/>
    <w:rsid w:val="001F2E7B"/>
    <w:rsid w:val="00200727"/>
    <w:rsid w:val="00200FBF"/>
    <w:rsid w:val="002062EF"/>
    <w:rsid w:val="00207723"/>
    <w:rsid w:val="00211691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1B2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3251"/>
    <w:rsid w:val="00264BFC"/>
    <w:rsid w:val="0026519F"/>
    <w:rsid w:val="00267663"/>
    <w:rsid w:val="0027360E"/>
    <w:rsid w:val="002742D2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3BF5"/>
    <w:rsid w:val="002C74FC"/>
    <w:rsid w:val="002D0270"/>
    <w:rsid w:val="002D1CAF"/>
    <w:rsid w:val="002D2141"/>
    <w:rsid w:val="002D26B1"/>
    <w:rsid w:val="002E0BD3"/>
    <w:rsid w:val="002E7127"/>
    <w:rsid w:val="002E7E3F"/>
    <w:rsid w:val="002F03DC"/>
    <w:rsid w:val="002F57C4"/>
    <w:rsid w:val="002F6770"/>
    <w:rsid w:val="00301C3A"/>
    <w:rsid w:val="00305E08"/>
    <w:rsid w:val="00313513"/>
    <w:rsid w:val="00313A18"/>
    <w:rsid w:val="00315989"/>
    <w:rsid w:val="00315F4D"/>
    <w:rsid w:val="00324696"/>
    <w:rsid w:val="00324B52"/>
    <w:rsid w:val="00324B61"/>
    <w:rsid w:val="00327F75"/>
    <w:rsid w:val="00332F0A"/>
    <w:rsid w:val="00333FB1"/>
    <w:rsid w:val="00337D0B"/>
    <w:rsid w:val="00340195"/>
    <w:rsid w:val="0034296C"/>
    <w:rsid w:val="0034329C"/>
    <w:rsid w:val="003508B3"/>
    <w:rsid w:val="00352ADB"/>
    <w:rsid w:val="003620DE"/>
    <w:rsid w:val="00364192"/>
    <w:rsid w:val="00364494"/>
    <w:rsid w:val="0036453A"/>
    <w:rsid w:val="00364A98"/>
    <w:rsid w:val="00364CFD"/>
    <w:rsid w:val="00365DC4"/>
    <w:rsid w:val="003671A7"/>
    <w:rsid w:val="0038584C"/>
    <w:rsid w:val="00386058"/>
    <w:rsid w:val="003902A3"/>
    <w:rsid w:val="003925D1"/>
    <w:rsid w:val="00393D7A"/>
    <w:rsid w:val="003956F7"/>
    <w:rsid w:val="003A5727"/>
    <w:rsid w:val="003A7A1B"/>
    <w:rsid w:val="003B0453"/>
    <w:rsid w:val="003B23BB"/>
    <w:rsid w:val="003B378B"/>
    <w:rsid w:val="003C2641"/>
    <w:rsid w:val="003C38B7"/>
    <w:rsid w:val="003C3A89"/>
    <w:rsid w:val="003C3B80"/>
    <w:rsid w:val="003D0A72"/>
    <w:rsid w:val="003D1229"/>
    <w:rsid w:val="003D3475"/>
    <w:rsid w:val="003D535C"/>
    <w:rsid w:val="003D5D3F"/>
    <w:rsid w:val="003E027B"/>
    <w:rsid w:val="003E1BEC"/>
    <w:rsid w:val="003E4A53"/>
    <w:rsid w:val="003E773B"/>
    <w:rsid w:val="003F1F89"/>
    <w:rsid w:val="003F461E"/>
    <w:rsid w:val="003F5D90"/>
    <w:rsid w:val="003F6282"/>
    <w:rsid w:val="003F7155"/>
    <w:rsid w:val="00403FC0"/>
    <w:rsid w:val="00407CE3"/>
    <w:rsid w:val="004130F9"/>
    <w:rsid w:val="00415235"/>
    <w:rsid w:val="00417F1D"/>
    <w:rsid w:val="00421BB9"/>
    <w:rsid w:val="004271E3"/>
    <w:rsid w:val="00427BBE"/>
    <w:rsid w:val="004302D6"/>
    <w:rsid w:val="00430B20"/>
    <w:rsid w:val="004310B2"/>
    <w:rsid w:val="00436F71"/>
    <w:rsid w:val="004371DB"/>
    <w:rsid w:val="00441D11"/>
    <w:rsid w:val="00443F9F"/>
    <w:rsid w:val="0044538B"/>
    <w:rsid w:val="00446247"/>
    <w:rsid w:val="004464F6"/>
    <w:rsid w:val="0045006E"/>
    <w:rsid w:val="004509B0"/>
    <w:rsid w:val="00450A77"/>
    <w:rsid w:val="00454692"/>
    <w:rsid w:val="00455507"/>
    <w:rsid w:val="0045595E"/>
    <w:rsid w:val="004560F5"/>
    <w:rsid w:val="0046257D"/>
    <w:rsid w:val="00462A08"/>
    <w:rsid w:val="00465A10"/>
    <w:rsid w:val="00467330"/>
    <w:rsid w:val="00467A73"/>
    <w:rsid w:val="0047531C"/>
    <w:rsid w:val="004760AC"/>
    <w:rsid w:val="004807C9"/>
    <w:rsid w:val="00486CFB"/>
    <w:rsid w:val="0049056D"/>
    <w:rsid w:val="00490950"/>
    <w:rsid w:val="00491E2B"/>
    <w:rsid w:val="0049279F"/>
    <w:rsid w:val="004928B9"/>
    <w:rsid w:val="00492FC9"/>
    <w:rsid w:val="0049636B"/>
    <w:rsid w:val="00497AF0"/>
    <w:rsid w:val="004A1B8C"/>
    <w:rsid w:val="004A28A3"/>
    <w:rsid w:val="004A3199"/>
    <w:rsid w:val="004A487C"/>
    <w:rsid w:val="004A5481"/>
    <w:rsid w:val="004A55FA"/>
    <w:rsid w:val="004A5957"/>
    <w:rsid w:val="004B1D3C"/>
    <w:rsid w:val="004B41E8"/>
    <w:rsid w:val="004C00D6"/>
    <w:rsid w:val="004C19A8"/>
    <w:rsid w:val="004C2CDC"/>
    <w:rsid w:val="004C3492"/>
    <w:rsid w:val="004C5090"/>
    <w:rsid w:val="004C543A"/>
    <w:rsid w:val="004D119A"/>
    <w:rsid w:val="004D1484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4F7FFB"/>
    <w:rsid w:val="00503683"/>
    <w:rsid w:val="00507D9C"/>
    <w:rsid w:val="005100A7"/>
    <w:rsid w:val="00511937"/>
    <w:rsid w:val="00511C36"/>
    <w:rsid w:val="005123CA"/>
    <w:rsid w:val="0051468C"/>
    <w:rsid w:val="00541546"/>
    <w:rsid w:val="0055474A"/>
    <w:rsid w:val="00556D8E"/>
    <w:rsid w:val="00567143"/>
    <w:rsid w:val="00576EC8"/>
    <w:rsid w:val="005771D7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1C1C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2DAB"/>
    <w:rsid w:val="00633AAD"/>
    <w:rsid w:val="00635F32"/>
    <w:rsid w:val="0064062D"/>
    <w:rsid w:val="00642869"/>
    <w:rsid w:val="006434B7"/>
    <w:rsid w:val="00643E37"/>
    <w:rsid w:val="00643F85"/>
    <w:rsid w:val="006455F3"/>
    <w:rsid w:val="0064638B"/>
    <w:rsid w:val="00646C2B"/>
    <w:rsid w:val="006513B9"/>
    <w:rsid w:val="006518E3"/>
    <w:rsid w:val="00653FB5"/>
    <w:rsid w:val="006546DB"/>
    <w:rsid w:val="00654F1A"/>
    <w:rsid w:val="00662370"/>
    <w:rsid w:val="006637C6"/>
    <w:rsid w:val="00665AE0"/>
    <w:rsid w:val="00665C8D"/>
    <w:rsid w:val="00665E25"/>
    <w:rsid w:val="00667816"/>
    <w:rsid w:val="006706B9"/>
    <w:rsid w:val="006761A8"/>
    <w:rsid w:val="0068367B"/>
    <w:rsid w:val="00686184"/>
    <w:rsid w:val="00694EDF"/>
    <w:rsid w:val="006973B7"/>
    <w:rsid w:val="00697BEF"/>
    <w:rsid w:val="006A1961"/>
    <w:rsid w:val="006A3B40"/>
    <w:rsid w:val="006A7EB5"/>
    <w:rsid w:val="006B1182"/>
    <w:rsid w:val="006B1C25"/>
    <w:rsid w:val="006B2C22"/>
    <w:rsid w:val="006B2C63"/>
    <w:rsid w:val="006B7F5B"/>
    <w:rsid w:val="006C2084"/>
    <w:rsid w:val="006C29A1"/>
    <w:rsid w:val="006C4CF8"/>
    <w:rsid w:val="006C523F"/>
    <w:rsid w:val="006C67C8"/>
    <w:rsid w:val="006C7EE5"/>
    <w:rsid w:val="006D0193"/>
    <w:rsid w:val="006D0635"/>
    <w:rsid w:val="006E0853"/>
    <w:rsid w:val="006E14AC"/>
    <w:rsid w:val="006E1E1C"/>
    <w:rsid w:val="006E4F91"/>
    <w:rsid w:val="006F3552"/>
    <w:rsid w:val="006F452F"/>
    <w:rsid w:val="00700BA4"/>
    <w:rsid w:val="00702B58"/>
    <w:rsid w:val="00704037"/>
    <w:rsid w:val="00710F8D"/>
    <w:rsid w:val="00733E68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408"/>
    <w:rsid w:val="00775A0A"/>
    <w:rsid w:val="0077703E"/>
    <w:rsid w:val="007806AE"/>
    <w:rsid w:val="007827CF"/>
    <w:rsid w:val="00782E8B"/>
    <w:rsid w:val="00785878"/>
    <w:rsid w:val="0079140F"/>
    <w:rsid w:val="007928E4"/>
    <w:rsid w:val="00792AF2"/>
    <w:rsid w:val="00793FF5"/>
    <w:rsid w:val="007942C7"/>
    <w:rsid w:val="00795176"/>
    <w:rsid w:val="007977D0"/>
    <w:rsid w:val="007A0C1E"/>
    <w:rsid w:val="007A14A1"/>
    <w:rsid w:val="007A528B"/>
    <w:rsid w:val="007A7162"/>
    <w:rsid w:val="007A758D"/>
    <w:rsid w:val="007B0F7B"/>
    <w:rsid w:val="007C723C"/>
    <w:rsid w:val="007D0A0D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00EA"/>
    <w:rsid w:val="00802DB7"/>
    <w:rsid w:val="00805195"/>
    <w:rsid w:val="00810608"/>
    <w:rsid w:val="00812D2B"/>
    <w:rsid w:val="008135BA"/>
    <w:rsid w:val="00813EEF"/>
    <w:rsid w:val="00814AAB"/>
    <w:rsid w:val="00824396"/>
    <w:rsid w:val="0082735D"/>
    <w:rsid w:val="00834436"/>
    <w:rsid w:val="0083643B"/>
    <w:rsid w:val="00840F01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3F4"/>
    <w:rsid w:val="00883D60"/>
    <w:rsid w:val="00891BD1"/>
    <w:rsid w:val="00892E15"/>
    <w:rsid w:val="008936AB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386D"/>
    <w:rsid w:val="008E658F"/>
    <w:rsid w:val="008E7049"/>
    <w:rsid w:val="008F443A"/>
    <w:rsid w:val="008F4DD8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22BA"/>
    <w:rsid w:val="009435D5"/>
    <w:rsid w:val="009465D9"/>
    <w:rsid w:val="0094698B"/>
    <w:rsid w:val="00950AD8"/>
    <w:rsid w:val="009511F5"/>
    <w:rsid w:val="00955FD0"/>
    <w:rsid w:val="00956E14"/>
    <w:rsid w:val="00960D58"/>
    <w:rsid w:val="00961C99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A2B50"/>
    <w:rsid w:val="009A36B5"/>
    <w:rsid w:val="009A51F5"/>
    <w:rsid w:val="009A726E"/>
    <w:rsid w:val="009A7566"/>
    <w:rsid w:val="009A7BD0"/>
    <w:rsid w:val="009B2170"/>
    <w:rsid w:val="009B2610"/>
    <w:rsid w:val="009B6443"/>
    <w:rsid w:val="009C27F5"/>
    <w:rsid w:val="009C6DF6"/>
    <w:rsid w:val="009D3DB5"/>
    <w:rsid w:val="009D5330"/>
    <w:rsid w:val="009D7696"/>
    <w:rsid w:val="009D76AF"/>
    <w:rsid w:val="009E03EA"/>
    <w:rsid w:val="009E2F19"/>
    <w:rsid w:val="009E38AD"/>
    <w:rsid w:val="009E49C7"/>
    <w:rsid w:val="009E7B9F"/>
    <w:rsid w:val="009F4337"/>
    <w:rsid w:val="009F5D85"/>
    <w:rsid w:val="009F7BA4"/>
    <w:rsid w:val="009F7EBA"/>
    <w:rsid w:val="00A0318E"/>
    <w:rsid w:val="00A0532B"/>
    <w:rsid w:val="00A05D32"/>
    <w:rsid w:val="00A0788A"/>
    <w:rsid w:val="00A10680"/>
    <w:rsid w:val="00A10E18"/>
    <w:rsid w:val="00A116A1"/>
    <w:rsid w:val="00A14D6D"/>
    <w:rsid w:val="00A17939"/>
    <w:rsid w:val="00A219F4"/>
    <w:rsid w:val="00A303AA"/>
    <w:rsid w:val="00A30F53"/>
    <w:rsid w:val="00A31BBB"/>
    <w:rsid w:val="00A33AB4"/>
    <w:rsid w:val="00A3445E"/>
    <w:rsid w:val="00A41E9B"/>
    <w:rsid w:val="00A43752"/>
    <w:rsid w:val="00A43EA6"/>
    <w:rsid w:val="00A45D3B"/>
    <w:rsid w:val="00A514DD"/>
    <w:rsid w:val="00A54848"/>
    <w:rsid w:val="00A54FF3"/>
    <w:rsid w:val="00A55658"/>
    <w:rsid w:val="00A563A8"/>
    <w:rsid w:val="00A56CC5"/>
    <w:rsid w:val="00A61C0B"/>
    <w:rsid w:val="00A636ED"/>
    <w:rsid w:val="00A67CAD"/>
    <w:rsid w:val="00A7055D"/>
    <w:rsid w:val="00A719B5"/>
    <w:rsid w:val="00A75DFD"/>
    <w:rsid w:val="00A81486"/>
    <w:rsid w:val="00A83896"/>
    <w:rsid w:val="00AA0A39"/>
    <w:rsid w:val="00AA2D56"/>
    <w:rsid w:val="00AB1B3F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60C6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262A"/>
    <w:rsid w:val="00B35441"/>
    <w:rsid w:val="00B36CBB"/>
    <w:rsid w:val="00B37740"/>
    <w:rsid w:val="00B41EA5"/>
    <w:rsid w:val="00B43DBD"/>
    <w:rsid w:val="00B50847"/>
    <w:rsid w:val="00B50AD6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42AD"/>
    <w:rsid w:val="00B86E54"/>
    <w:rsid w:val="00B87F6A"/>
    <w:rsid w:val="00B95F61"/>
    <w:rsid w:val="00B9798C"/>
    <w:rsid w:val="00B99585"/>
    <w:rsid w:val="00BA1F6A"/>
    <w:rsid w:val="00BA20D9"/>
    <w:rsid w:val="00BA394F"/>
    <w:rsid w:val="00BA4DDD"/>
    <w:rsid w:val="00BB0D88"/>
    <w:rsid w:val="00BB274A"/>
    <w:rsid w:val="00BB4A37"/>
    <w:rsid w:val="00BC0ABB"/>
    <w:rsid w:val="00BC2ACC"/>
    <w:rsid w:val="00BC5D4E"/>
    <w:rsid w:val="00BC5D5E"/>
    <w:rsid w:val="00BC707E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1F7A"/>
    <w:rsid w:val="00BF2142"/>
    <w:rsid w:val="00BF2656"/>
    <w:rsid w:val="00BF464E"/>
    <w:rsid w:val="00C02FFC"/>
    <w:rsid w:val="00C03541"/>
    <w:rsid w:val="00C071EB"/>
    <w:rsid w:val="00C07A75"/>
    <w:rsid w:val="00C1007A"/>
    <w:rsid w:val="00C10C72"/>
    <w:rsid w:val="00C20466"/>
    <w:rsid w:val="00C20884"/>
    <w:rsid w:val="00C23DD7"/>
    <w:rsid w:val="00C258EB"/>
    <w:rsid w:val="00C278CE"/>
    <w:rsid w:val="00C351A8"/>
    <w:rsid w:val="00C35480"/>
    <w:rsid w:val="00C375FA"/>
    <w:rsid w:val="00C51D3B"/>
    <w:rsid w:val="00C523A7"/>
    <w:rsid w:val="00C52673"/>
    <w:rsid w:val="00C6069E"/>
    <w:rsid w:val="00C6093F"/>
    <w:rsid w:val="00C61D62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24DC"/>
    <w:rsid w:val="00CA3BFE"/>
    <w:rsid w:val="00CA4B8A"/>
    <w:rsid w:val="00CA7781"/>
    <w:rsid w:val="00CB4C97"/>
    <w:rsid w:val="00CB5CB5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CF75D8"/>
    <w:rsid w:val="00D00202"/>
    <w:rsid w:val="00D05C0F"/>
    <w:rsid w:val="00D06562"/>
    <w:rsid w:val="00D16C4B"/>
    <w:rsid w:val="00D2274A"/>
    <w:rsid w:val="00D22C1B"/>
    <w:rsid w:val="00D25C44"/>
    <w:rsid w:val="00D26B1B"/>
    <w:rsid w:val="00D3030F"/>
    <w:rsid w:val="00D31FF1"/>
    <w:rsid w:val="00D3401A"/>
    <w:rsid w:val="00D37E0B"/>
    <w:rsid w:val="00D500B0"/>
    <w:rsid w:val="00D51B2E"/>
    <w:rsid w:val="00D51F09"/>
    <w:rsid w:val="00D54B5B"/>
    <w:rsid w:val="00D562E2"/>
    <w:rsid w:val="00D56491"/>
    <w:rsid w:val="00D56C8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7FE2"/>
    <w:rsid w:val="00D8A0EF"/>
    <w:rsid w:val="00D9143A"/>
    <w:rsid w:val="00D917FA"/>
    <w:rsid w:val="00D91881"/>
    <w:rsid w:val="00D91AB3"/>
    <w:rsid w:val="00D91BB8"/>
    <w:rsid w:val="00D926D2"/>
    <w:rsid w:val="00DA299B"/>
    <w:rsid w:val="00DB0998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04CE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0FB"/>
    <w:rsid w:val="00E20FF1"/>
    <w:rsid w:val="00E2316A"/>
    <w:rsid w:val="00E23E2C"/>
    <w:rsid w:val="00E25C07"/>
    <w:rsid w:val="00E2620C"/>
    <w:rsid w:val="00E343ED"/>
    <w:rsid w:val="00E34815"/>
    <w:rsid w:val="00E37534"/>
    <w:rsid w:val="00E37F39"/>
    <w:rsid w:val="00E37F96"/>
    <w:rsid w:val="00E400D5"/>
    <w:rsid w:val="00E42FA1"/>
    <w:rsid w:val="00E44E84"/>
    <w:rsid w:val="00E50E98"/>
    <w:rsid w:val="00E55633"/>
    <w:rsid w:val="00E5665F"/>
    <w:rsid w:val="00E64D2D"/>
    <w:rsid w:val="00E65FBD"/>
    <w:rsid w:val="00E709A0"/>
    <w:rsid w:val="00E71056"/>
    <w:rsid w:val="00E73E3F"/>
    <w:rsid w:val="00E75AC3"/>
    <w:rsid w:val="00E7747B"/>
    <w:rsid w:val="00E82F2E"/>
    <w:rsid w:val="00E859B1"/>
    <w:rsid w:val="00E87499"/>
    <w:rsid w:val="00E8764D"/>
    <w:rsid w:val="00E924B1"/>
    <w:rsid w:val="00E926FF"/>
    <w:rsid w:val="00E96BFA"/>
    <w:rsid w:val="00E96CA3"/>
    <w:rsid w:val="00E96E95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39A5"/>
    <w:rsid w:val="00EE7040"/>
    <w:rsid w:val="00EF4DCA"/>
    <w:rsid w:val="00EF6005"/>
    <w:rsid w:val="00EF753D"/>
    <w:rsid w:val="00F010E5"/>
    <w:rsid w:val="00F0304F"/>
    <w:rsid w:val="00F04FCE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177"/>
    <w:rsid w:val="00F305D1"/>
    <w:rsid w:val="00F321E6"/>
    <w:rsid w:val="00F33679"/>
    <w:rsid w:val="00F3522F"/>
    <w:rsid w:val="00F36C48"/>
    <w:rsid w:val="00F376E5"/>
    <w:rsid w:val="00F415E3"/>
    <w:rsid w:val="00F42317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8614D"/>
    <w:rsid w:val="00F918FE"/>
    <w:rsid w:val="00F922D4"/>
    <w:rsid w:val="00F94EFA"/>
    <w:rsid w:val="00F9514B"/>
    <w:rsid w:val="00FA0544"/>
    <w:rsid w:val="00FA2C6C"/>
    <w:rsid w:val="00FB10B4"/>
    <w:rsid w:val="00FB1704"/>
    <w:rsid w:val="00FB209C"/>
    <w:rsid w:val="00FB2270"/>
    <w:rsid w:val="00FB2702"/>
    <w:rsid w:val="00FB495F"/>
    <w:rsid w:val="00FB79F3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D9073329-B1EB-4D0F-BF65-1D69E78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9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130FB"/>
    <w:pPr>
      <w:spacing w:before="120" w:after="120"/>
      <w:ind w:left="2832" w:hanging="2832"/>
    </w:pPr>
    <w:rPr>
      <w:rFonts w:asciiTheme="minorHAnsi" w:hAnsiTheme="minorHAnsi" w:cstheme="minorHAnsi"/>
      <w:b/>
      <w:bCs/>
      <w:i/>
      <w:color w:val="FF0000"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FA1CF-8018-4B91-8177-3AD9D5AA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34</Pages>
  <Words>10896</Words>
  <Characters>65377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Szajkowski Tomasz</cp:lastModifiedBy>
  <cp:revision>13</cp:revision>
  <cp:lastPrinted>2022-02-15T07:49:00Z</cp:lastPrinted>
  <dcterms:created xsi:type="dcterms:W3CDTF">2022-02-07T09:25:00Z</dcterms:created>
  <dcterms:modified xsi:type="dcterms:W3CDTF">2022-02-15T07:49:00Z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