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43" w:rsidRPr="00875530" w:rsidRDefault="00B23A93" w:rsidP="00B23A93">
      <w:pPr>
        <w:tabs>
          <w:tab w:val="left" w:pos="4080"/>
        </w:tabs>
        <w:jc w:val="right"/>
        <w:rPr>
          <w:rStyle w:val="Domylnaczcionkaakapitu1"/>
          <w:b/>
          <w:sz w:val="22"/>
          <w:szCs w:val="22"/>
        </w:rPr>
      </w:pPr>
      <w:r w:rsidRPr="00875530">
        <w:rPr>
          <w:rStyle w:val="Domylnaczcionkaakapitu1"/>
          <w:b/>
          <w:sz w:val="22"/>
          <w:szCs w:val="22"/>
        </w:rPr>
        <w:t>Załącznik nr 2</w:t>
      </w:r>
      <w:r w:rsidR="00145B43" w:rsidRPr="00875530">
        <w:rPr>
          <w:rStyle w:val="Domylnaczcionkaakapitu1"/>
          <w:b/>
          <w:sz w:val="22"/>
          <w:szCs w:val="22"/>
        </w:rPr>
        <w:t xml:space="preserve"> do SWZ</w:t>
      </w:r>
    </w:p>
    <w:p w:rsidR="009B558A" w:rsidRPr="00875530" w:rsidRDefault="009B558A" w:rsidP="00B23A93">
      <w:pPr>
        <w:tabs>
          <w:tab w:val="left" w:pos="4080"/>
        </w:tabs>
        <w:jc w:val="right"/>
        <w:rPr>
          <w:rStyle w:val="Domylnaczcionkaakapitu1"/>
          <w:b/>
          <w:sz w:val="22"/>
          <w:szCs w:val="22"/>
        </w:rPr>
      </w:pPr>
    </w:p>
    <w:p w:rsidR="00AA2F3A" w:rsidRDefault="00AA2F3A" w:rsidP="00921631">
      <w:pPr>
        <w:tabs>
          <w:tab w:val="left" w:pos="4080"/>
        </w:tabs>
        <w:jc w:val="center"/>
        <w:rPr>
          <w:rStyle w:val="Domylnaczcionkaakapitu1"/>
          <w:b/>
          <w:sz w:val="22"/>
          <w:szCs w:val="22"/>
        </w:rPr>
      </w:pPr>
    </w:p>
    <w:p w:rsidR="00AA2F3A" w:rsidRDefault="00AA2F3A" w:rsidP="00921631">
      <w:pPr>
        <w:tabs>
          <w:tab w:val="left" w:pos="4080"/>
        </w:tabs>
        <w:jc w:val="center"/>
        <w:rPr>
          <w:rStyle w:val="Domylnaczcionkaakapitu1"/>
          <w:b/>
          <w:sz w:val="22"/>
          <w:szCs w:val="22"/>
        </w:rPr>
      </w:pPr>
      <w:r w:rsidRPr="00AA2F3A">
        <w:rPr>
          <w:rStyle w:val="Domylnaczcionkaakapitu1"/>
          <w:b/>
          <w:sz w:val="22"/>
          <w:szCs w:val="22"/>
        </w:rPr>
        <w:t>Dostawa tomografu komputerowego wraz z dostosowaniem pomieszczeń dla Szpitala</w:t>
      </w:r>
      <w:r w:rsidR="005F3346">
        <w:rPr>
          <w:rStyle w:val="Domylnaczcionkaakapitu1"/>
          <w:b/>
          <w:sz w:val="22"/>
          <w:szCs w:val="22"/>
        </w:rPr>
        <w:t xml:space="preserve"> w Dębnie </w:t>
      </w:r>
      <w:r w:rsidRPr="00AA2F3A">
        <w:rPr>
          <w:rStyle w:val="Domylnaczcionkaakapitu1"/>
          <w:b/>
          <w:sz w:val="22"/>
          <w:szCs w:val="22"/>
        </w:rPr>
        <w:t xml:space="preserve"> im. Świętej Matki Teresy z Kalkuty </w:t>
      </w:r>
      <w:r w:rsidR="005F3346">
        <w:rPr>
          <w:rStyle w:val="Domylnaczcionkaakapitu1"/>
          <w:b/>
          <w:sz w:val="22"/>
          <w:szCs w:val="22"/>
        </w:rPr>
        <w:t>Sp. z o.o.</w:t>
      </w:r>
    </w:p>
    <w:p w:rsidR="00AA2F3A" w:rsidRDefault="00AA2F3A" w:rsidP="00921631">
      <w:pPr>
        <w:tabs>
          <w:tab w:val="left" w:pos="4080"/>
        </w:tabs>
        <w:jc w:val="center"/>
        <w:rPr>
          <w:rStyle w:val="Domylnaczcionkaakapitu1"/>
          <w:b/>
          <w:sz w:val="22"/>
          <w:szCs w:val="22"/>
        </w:rPr>
      </w:pPr>
    </w:p>
    <w:p w:rsidR="00921631" w:rsidRPr="00875530" w:rsidRDefault="00A85513" w:rsidP="00921631">
      <w:pPr>
        <w:tabs>
          <w:tab w:val="left" w:pos="4080"/>
        </w:tabs>
        <w:jc w:val="center"/>
        <w:rPr>
          <w:rStyle w:val="Domylnaczcionkaakapitu1"/>
          <w:b/>
          <w:sz w:val="22"/>
          <w:szCs w:val="22"/>
        </w:rPr>
      </w:pPr>
      <w:r w:rsidRPr="00875530">
        <w:rPr>
          <w:rStyle w:val="Domylnaczcionkaakapitu1"/>
          <w:b/>
          <w:sz w:val="22"/>
          <w:szCs w:val="22"/>
        </w:rPr>
        <w:t>Z</w:t>
      </w:r>
      <w:r w:rsidR="00921631" w:rsidRPr="00875530">
        <w:rPr>
          <w:rStyle w:val="Domylnaczcionkaakapitu1"/>
          <w:b/>
          <w:sz w:val="22"/>
          <w:szCs w:val="22"/>
        </w:rPr>
        <w:t xml:space="preserve">estawienie parametrów techniczno-użytkowych przedmiotu zamówienia </w:t>
      </w:r>
    </w:p>
    <w:p w:rsidR="00921631" w:rsidRPr="00875530" w:rsidRDefault="00921631" w:rsidP="00921631">
      <w:pPr>
        <w:rPr>
          <w:rFonts w:eastAsia="Arial Unicode MS"/>
          <w:sz w:val="22"/>
          <w:szCs w:val="22"/>
          <w:lang w:eastAsia="ar-SA"/>
        </w:rPr>
      </w:pPr>
    </w:p>
    <w:p w:rsidR="00921631" w:rsidRPr="00875530" w:rsidRDefault="00921631" w:rsidP="00921631">
      <w:pPr>
        <w:tabs>
          <w:tab w:val="left" w:pos="1632"/>
        </w:tabs>
        <w:ind w:right="-142"/>
        <w:rPr>
          <w:rFonts w:eastAsia="BookmanOldStyle"/>
          <w:b/>
          <w:bCs/>
          <w:sz w:val="22"/>
          <w:szCs w:val="22"/>
        </w:rPr>
      </w:pPr>
      <w:r w:rsidRPr="00875530">
        <w:rPr>
          <w:rFonts w:eastAsia="Arial Unicode MS"/>
          <w:sz w:val="22"/>
          <w:szCs w:val="22"/>
          <w:lang w:eastAsia="ar-SA"/>
        </w:rPr>
        <w:t xml:space="preserve">     1. Pełna nazwa urządzenia:   ….</w:t>
      </w:r>
    </w:p>
    <w:p w:rsidR="00921631" w:rsidRPr="00875530" w:rsidRDefault="00921631" w:rsidP="00921631">
      <w:pPr>
        <w:rPr>
          <w:sz w:val="22"/>
          <w:szCs w:val="22"/>
        </w:rPr>
      </w:pPr>
      <w:r w:rsidRPr="00875530">
        <w:rPr>
          <w:sz w:val="22"/>
          <w:szCs w:val="22"/>
        </w:rPr>
        <w:t xml:space="preserve">    2. Producent:</w:t>
      </w:r>
      <w:r w:rsidRPr="00875530">
        <w:rPr>
          <w:sz w:val="22"/>
          <w:szCs w:val="22"/>
        </w:rPr>
        <w:tab/>
        <w:t xml:space="preserve">  ….</w:t>
      </w:r>
    </w:p>
    <w:p w:rsidR="00921631" w:rsidRPr="00875530" w:rsidRDefault="00921631" w:rsidP="00921631">
      <w:pPr>
        <w:rPr>
          <w:b/>
          <w:sz w:val="22"/>
          <w:szCs w:val="22"/>
        </w:rPr>
      </w:pPr>
      <w:r w:rsidRPr="00875530">
        <w:rPr>
          <w:sz w:val="22"/>
          <w:szCs w:val="22"/>
        </w:rPr>
        <w:t xml:space="preserve">    3. Kraj pochodzenia: ….</w:t>
      </w:r>
    </w:p>
    <w:p w:rsidR="00921631" w:rsidRPr="00875530" w:rsidRDefault="00921631" w:rsidP="00921631">
      <w:pPr>
        <w:rPr>
          <w:b/>
          <w:sz w:val="22"/>
          <w:szCs w:val="22"/>
        </w:rPr>
      </w:pPr>
      <w:r w:rsidRPr="00875530">
        <w:rPr>
          <w:sz w:val="22"/>
          <w:szCs w:val="22"/>
        </w:rPr>
        <w:t xml:space="preserve">    </w:t>
      </w:r>
      <w:r w:rsidRPr="00875530">
        <w:rPr>
          <w:sz w:val="22"/>
          <w:szCs w:val="22"/>
        </w:rPr>
        <w:tab/>
      </w:r>
      <w:r w:rsidRPr="00875530">
        <w:rPr>
          <w:sz w:val="22"/>
          <w:szCs w:val="22"/>
        </w:rPr>
        <w:tab/>
      </w:r>
    </w:p>
    <w:p w:rsidR="00921631" w:rsidRPr="00875530" w:rsidRDefault="00921631" w:rsidP="00921631">
      <w:pPr>
        <w:rPr>
          <w:b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5387"/>
        <w:gridCol w:w="1559"/>
        <w:gridCol w:w="1417"/>
        <w:gridCol w:w="1985"/>
      </w:tblGrid>
      <w:tr w:rsidR="00921631" w:rsidRPr="00875530" w:rsidTr="00B23A93">
        <w:trPr>
          <w:trHeight w:val="90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B23A93">
            <w:pPr>
              <w:jc w:val="center"/>
              <w:rPr>
                <w:b/>
                <w:bCs/>
              </w:rPr>
            </w:pPr>
          </w:p>
          <w:p w:rsidR="00921631" w:rsidRPr="00875530" w:rsidRDefault="00921631" w:rsidP="00B23A93">
            <w:pPr>
              <w:jc w:val="center"/>
              <w:rPr>
                <w:b/>
                <w:bCs/>
              </w:rPr>
            </w:pPr>
            <w:r w:rsidRPr="00875530">
              <w:rPr>
                <w:b/>
                <w:bCs/>
                <w:sz w:val="22"/>
                <w:szCs w:val="22"/>
              </w:rPr>
              <w:t>Lp.</w:t>
            </w:r>
          </w:p>
          <w:p w:rsidR="00921631" w:rsidRPr="00875530" w:rsidRDefault="00921631" w:rsidP="00B23A93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921631" w:rsidRPr="00875530" w:rsidRDefault="00921631" w:rsidP="00B23A93">
            <w:pPr>
              <w:jc w:val="center"/>
              <w:rPr>
                <w:b/>
              </w:rPr>
            </w:pPr>
          </w:p>
          <w:p w:rsidR="00921631" w:rsidRPr="00875530" w:rsidRDefault="00921631" w:rsidP="00B23A93">
            <w:pPr>
              <w:jc w:val="center"/>
              <w:rPr>
                <w:b/>
              </w:rPr>
            </w:pPr>
            <w:r w:rsidRPr="00875530">
              <w:rPr>
                <w:b/>
                <w:sz w:val="22"/>
                <w:szCs w:val="22"/>
              </w:rPr>
              <w:t>Wymagania techniczne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jc w:val="center"/>
              <w:rPr>
                <w:b/>
              </w:rPr>
            </w:pPr>
            <w:r w:rsidRPr="00875530">
              <w:rPr>
                <w:b/>
                <w:sz w:val="22"/>
                <w:szCs w:val="22"/>
              </w:rPr>
              <w:t>Parametry</w:t>
            </w:r>
            <w:r w:rsidRPr="00875530">
              <w:rPr>
                <w:b/>
                <w:sz w:val="22"/>
                <w:szCs w:val="22"/>
              </w:rPr>
              <w:br/>
              <w:t>wymagane</w:t>
            </w:r>
          </w:p>
        </w:tc>
        <w:tc>
          <w:tcPr>
            <w:tcW w:w="1417" w:type="dxa"/>
          </w:tcPr>
          <w:p w:rsidR="00921631" w:rsidRPr="00875530" w:rsidRDefault="00921631" w:rsidP="00B23A93">
            <w:pPr>
              <w:jc w:val="center"/>
              <w:rPr>
                <w:b/>
              </w:rPr>
            </w:pPr>
            <w:r w:rsidRPr="00875530">
              <w:rPr>
                <w:b/>
                <w:sz w:val="22"/>
                <w:szCs w:val="22"/>
              </w:rPr>
              <w:t>Parametry oferowane Tak/Nie podać/opisać</w:t>
            </w: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jc w:val="center"/>
              <w:rPr>
                <w:b/>
              </w:rPr>
            </w:pPr>
            <w:r w:rsidRPr="00875530">
              <w:rPr>
                <w:b/>
                <w:sz w:val="22"/>
                <w:szCs w:val="22"/>
              </w:rPr>
              <w:t xml:space="preserve">Parametry oceniane </w:t>
            </w:r>
          </w:p>
        </w:tc>
      </w:tr>
      <w:tr w:rsidR="00921631" w:rsidRPr="00875530" w:rsidTr="00B23A93">
        <w:trPr>
          <w:trHeight w:val="532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pStyle w:val="Akapitzlist"/>
              <w:ind w:left="1080" w:hanging="1080"/>
              <w:jc w:val="center"/>
              <w:rPr>
                <w:b/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t>WYMAGANIA OGÓLNE</w:t>
            </w:r>
          </w:p>
        </w:tc>
      </w:tr>
      <w:tr w:rsidR="00921631" w:rsidRPr="00875530" w:rsidTr="00B23A93">
        <w:trPr>
          <w:trHeight w:val="70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ind w:left="-70"/>
            </w:pPr>
            <w:r w:rsidRPr="00875530">
              <w:rPr>
                <w:sz w:val="22"/>
                <w:szCs w:val="22"/>
              </w:rPr>
              <w:t>Tomograf nowy wyprodukowany w 202</w:t>
            </w:r>
            <w:r w:rsidR="009A6D3A" w:rsidRPr="00875530">
              <w:rPr>
                <w:sz w:val="22"/>
                <w:szCs w:val="22"/>
              </w:rPr>
              <w:t>3</w:t>
            </w:r>
            <w:r w:rsidRPr="00875530">
              <w:rPr>
                <w:sz w:val="22"/>
                <w:szCs w:val="22"/>
              </w:rPr>
              <w:t xml:space="preserve"> roku, nieużywany, nie </w:t>
            </w:r>
            <w:proofErr w:type="spellStart"/>
            <w:r w:rsidRPr="00875530">
              <w:rPr>
                <w:sz w:val="22"/>
                <w:szCs w:val="22"/>
              </w:rPr>
              <w:t>rekondycjonowany</w:t>
            </w:r>
            <w:proofErr w:type="spellEnd"/>
            <w:r w:rsidRPr="00875530">
              <w:rPr>
                <w:sz w:val="22"/>
                <w:szCs w:val="22"/>
              </w:rPr>
              <w:t xml:space="preserve">, w najnowszej wersji sprzętowej i  oprogramowania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7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  <w:ind w:left="-70"/>
            </w:pPr>
            <w:r w:rsidRPr="00875530">
              <w:rPr>
                <w:sz w:val="22"/>
                <w:szCs w:val="22"/>
              </w:rPr>
              <w:t xml:space="preserve">Tomograf komputerowy całego ciała, umożliwiający uzyskanie min. </w:t>
            </w:r>
            <w:r w:rsidR="009A6D3A" w:rsidRPr="00875530">
              <w:rPr>
                <w:sz w:val="22"/>
                <w:szCs w:val="22"/>
              </w:rPr>
              <w:t>32/</w:t>
            </w:r>
            <w:r w:rsidRPr="00875530">
              <w:rPr>
                <w:sz w:val="22"/>
                <w:szCs w:val="22"/>
              </w:rPr>
              <w:t xml:space="preserve">64 warstw badanego obszaru w czasie jednego pełnego obrotu układu lampa-detektor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  <w:p w:rsidR="00921631" w:rsidRPr="00875530" w:rsidRDefault="00921631" w:rsidP="009A6D3A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Podać</w:t>
            </w:r>
            <w:r w:rsidR="009A6D3A" w:rsidRPr="00875530">
              <w:rPr>
                <w:sz w:val="22"/>
                <w:szCs w:val="22"/>
              </w:rPr>
              <w:t xml:space="preserve"> ilość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A6D3A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32 warstwy – 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  <w:p w:rsidR="009A6D3A" w:rsidRPr="00875530" w:rsidRDefault="009A6D3A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64 warstwy – 10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921631" w:rsidRPr="00875530" w:rsidTr="00B23A93">
        <w:trPr>
          <w:trHeight w:val="7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  <w:ind w:left="-70"/>
            </w:pPr>
            <w:r w:rsidRPr="00875530">
              <w:rPr>
                <w:sz w:val="22"/>
                <w:szCs w:val="22"/>
              </w:rPr>
              <w:t>Detektor min. 32 rzędowy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Podać ilość </w:t>
            </w:r>
          </w:p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rzędów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A6D3A" w:rsidRPr="00875530" w:rsidRDefault="00737DD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  <w:r w:rsidR="009A6D3A" w:rsidRPr="00875530">
              <w:rPr>
                <w:sz w:val="22"/>
                <w:szCs w:val="22"/>
              </w:rPr>
              <w:t>.</w:t>
            </w:r>
          </w:p>
        </w:tc>
      </w:tr>
      <w:tr w:rsidR="00921631" w:rsidRPr="00875530" w:rsidTr="00B23A93">
        <w:trPr>
          <w:trHeight w:val="7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Tomograf umożliwiający: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>- badania klatki piersiowej, kręgosłupa, jamy brzusznej i miednicy wraz z wielofazowymi badaniami narządów tych obszarów anatomicznych,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>-badania naczyń domózgowych, wewnątrzczaszkowych, dużych naczyń oraz naczyń obwodowych,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 xml:space="preserve">-akwizycję </w:t>
            </w:r>
            <w:proofErr w:type="spellStart"/>
            <w:r w:rsidRPr="00875530">
              <w:rPr>
                <w:sz w:val="22"/>
                <w:szCs w:val="22"/>
              </w:rPr>
              <w:t>submilimetrową</w:t>
            </w:r>
            <w:proofErr w:type="spellEnd"/>
            <w:r w:rsidRPr="00875530">
              <w:rPr>
                <w:sz w:val="22"/>
                <w:szCs w:val="22"/>
              </w:rPr>
              <w:t xml:space="preserve"> niewielkich struktur anatomicznych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>- badania wielonarządowe w zakresie min. 160 cm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7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Moduł synchronizacji akwizycji z zapisem EKG na </w:t>
            </w:r>
            <w:proofErr w:type="spellStart"/>
            <w:r w:rsidRPr="00875530">
              <w:rPr>
                <w:sz w:val="22"/>
                <w:szCs w:val="22"/>
              </w:rPr>
              <w:t>gantry</w:t>
            </w:r>
            <w:proofErr w:type="spellEnd"/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1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 w:rsidRPr="00875530">
              <w:rPr>
                <w:sz w:val="22"/>
                <w:szCs w:val="22"/>
              </w:rPr>
              <w:t>Certyfikaty i świadectwa dla tomografu komputerowego:</w:t>
            </w:r>
          </w:p>
          <w:p w:rsidR="00921631" w:rsidRPr="00875530" w:rsidRDefault="00921631" w:rsidP="00B23A9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 w:rsidRPr="00875530">
              <w:rPr>
                <w:sz w:val="22"/>
                <w:szCs w:val="22"/>
              </w:rPr>
              <w:t>- deklaracja zgodności dla oferowanego typu tomografu,</w:t>
            </w:r>
          </w:p>
          <w:p w:rsidR="00921631" w:rsidRPr="00875530" w:rsidRDefault="00921631" w:rsidP="00B23A93">
            <w:pPr>
              <w:pStyle w:val="AbsatzTableFormat"/>
              <w:snapToGrid w:val="0"/>
              <w:spacing w:line="240" w:lineRule="auto"/>
              <w:rPr>
                <w:rFonts w:eastAsia="Times New Roman"/>
                <w:bCs w:val="0"/>
                <w:sz w:val="22"/>
                <w:szCs w:val="22"/>
                <w:lang w:eastAsia="pl-PL"/>
              </w:rPr>
            </w:pPr>
            <w:r w:rsidRPr="00875530">
              <w:rPr>
                <w:rFonts w:eastAsia="Times New Roman"/>
                <w:bCs w:val="0"/>
                <w:sz w:val="22"/>
                <w:szCs w:val="22"/>
                <w:lang w:eastAsia="pl-PL"/>
              </w:rPr>
              <w:t>- zgłoszenie do rejestru wyrobów medycznych oferowanego typu tomografu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1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b/>
                <w:sz w:val="22"/>
                <w:szCs w:val="22"/>
              </w:rPr>
              <w:t>GANTRY i STÓŁ</w:t>
            </w:r>
          </w:p>
        </w:tc>
      </w:tr>
      <w:tr w:rsidR="00921631" w:rsidRPr="00875530" w:rsidTr="00B23A93">
        <w:trPr>
          <w:trHeight w:val="9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Średnica otworu </w:t>
            </w:r>
            <w:proofErr w:type="spellStart"/>
            <w:r w:rsidRPr="00875530">
              <w:rPr>
                <w:sz w:val="22"/>
                <w:szCs w:val="22"/>
              </w:rPr>
              <w:t>gantry</w:t>
            </w:r>
            <w:proofErr w:type="spellEnd"/>
            <w:r w:rsidRPr="00875530">
              <w:rPr>
                <w:sz w:val="22"/>
                <w:szCs w:val="22"/>
              </w:rPr>
              <w:t xml:space="preserve"> [cm]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70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9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Maksymalne obciążenie stołu [kg]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220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9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Wskaźnik informujące pacjenta o konieczności wstrzymania oddechu i możliwości wypuszczenia powietrza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9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Wyposażenie stołu w: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>- materac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>- podpórka pod głowę i ręce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>- uchwyt na rolkę na jednorazowe prześcieradło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548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3D59F7">
            <w:pPr>
              <w:pStyle w:val="Akapitzlist"/>
              <w:snapToGrid w:val="0"/>
              <w:spacing w:beforeLines="40" w:afterLines="40"/>
              <w:ind w:left="1080" w:hanging="1080"/>
              <w:jc w:val="center"/>
              <w:rPr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lastRenderedPageBreak/>
              <w:t>GENERATOR I LAMPA</w:t>
            </w:r>
          </w:p>
        </w:tc>
      </w:tr>
      <w:tr w:rsidR="00921631" w:rsidRPr="00875530" w:rsidTr="00B23A93">
        <w:trPr>
          <w:trHeight w:val="314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Maksymalna moc generatora [</w:t>
            </w:r>
            <w:proofErr w:type="spellStart"/>
            <w:r w:rsidRPr="00875530">
              <w:rPr>
                <w:sz w:val="22"/>
                <w:szCs w:val="22"/>
              </w:rPr>
              <w:t>kW</w:t>
            </w:r>
            <w:proofErr w:type="spellEnd"/>
            <w:r w:rsidRPr="00875530">
              <w:rPr>
                <w:sz w:val="22"/>
                <w:szCs w:val="22"/>
              </w:rPr>
              <w:t>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jc w:val="center"/>
            </w:pPr>
            <w:r w:rsidRPr="00875530">
              <w:rPr>
                <w:sz w:val="22"/>
                <w:szCs w:val="22"/>
              </w:rPr>
              <w:t>≥ 32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452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Minimalne napięcie anody, możliwe do zastosowania w protokołach badań [</w:t>
            </w:r>
            <w:proofErr w:type="spellStart"/>
            <w:r w:rsidRPr="00875530">
              <w:rPr>
                <w:sz w:val="22"/>
                <w:szCs w:val="22"/>
              </w:rPr>
              <w:t>kV</w:t>
            </w:r>
            <w:proofErr w:type="spellEnd"/>
            <w:r w:rsidRPr="00875530">
              <w:rPr>
                <w:sz w:val="22"/>
                <w:szCs w:val="22"/>
              </w:rPr>
              <w:t>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jc w:val="center"/>
            </w:pPr>
            <w:r w:rsidRPr="00875530">
              <w:rPr>
                <w:sz w:val="22"/>
                <w:szCs w:val="22"/>
              </w:rPr>
              <w:t>≤ 80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472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Maksymalny prąd anody lampy </w:t>
            </w:r>
            <w:proofErr w:type="spellStart"/>
            <w:r w:rsidRPr="00875530">
              <w:rPr>
                <w:sz w:val="22"/>
                <w:szCs w:val="22"/>
              </w:rPr>
              <w:t>rtg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[m</w:t>
            </w:r>
            <w:proofErr w:type="spellEnd"/>
            <w:r w:rsidRPr="00875530">
              <w:rPr>
                <w:sz w:val="22"/>
                <w:szCs w:val="22"/>
              </w:rPr>
              <w:t>A]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jc w:val="center"/>
            </w:pPr>
            <w:r w:rsidRPr="00875530">
              <w:rPr>
                <w:sz w:val="22"/>
                <w:szCs w:val="22"/>
              </w:rPr>
              <w:t>≥ 400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472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proofErr w:type="spellStart"/>
            <w:r w:rsidRPr="00875530">
              <w:rPr>
                <w:sz w:val="22"/>
                <w:szCs w:val="22"/>
              </w:rPr>
              <w:t>Niskodawkowe</w:t>
            </w:r>
            <w:proofErr w:type="spellEnd"/>
            <w:r w:rsidRPr="00875530">
              <w:rPr>
                <w:sz w:val="22"/>
                <w:szCs w:val="22"/>
              </w:rPr>
              <w:t xml:space="preserve"> protokoły umożliwiające wykonywanie badań przy niskich nastawach napięcia 80 </w:t>
            </w:r>
            <w:proofErr w:type="spellStart"/>
            <w:r w:rsidRPr="00875530">
              <w:rPr>
                <w:sz w:val="22"/>
                <w:szCs w:val="22"/>
              </w:rPr>
              <w:t>kV</w:t>
            </w:r>
            <w:proofErr w:type="spellEnd"/>
            <w:r w:rsidRPr="00875530">
              <w:rPr>
                <w:sz w:val="22"/>
                <w:szCs w:val="22"/>
              </w:rPr>
              <w:t xml:space="preserve"> i jednocześnie wysokich prądach min. 400 </w:t>
            </w:r>
            <w:proofErr w:type="spellStart"/>
            <w:r w:rsidRPr="00875530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jc w:val="center"/>
              <w:rPr>
                <w:highlight w:val="green"/>
              </w:rPr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283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Maksymalna pojemność cieplna anody [MHU]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jc w:val="center"/>
            </w:pPr>
            <w:r w:rsidRPr="00875530">
              <w:rPr>
                <w:sz w:val="22"/>
                <w:szCs w:val="22"/>
              </w:rPr>
              <w:t>≥ 3,5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70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Powierzchnia małego ogniska lampy </w:t>
            </w:r>
            <w:proofErr w:type="spellStart"/>
            <w:r w:rsidRPr="00875530">
              <w:rPr>
                <w:sz w:val="22"/>
                <w:szCs w:val="22"/>
              </w:rPr>
              <w:t>rtg</w:t>
            </w:r>
            <w:proofErr w:type="spellEnd"/>
            <w:r w:rsidRPr="00875530">
              <w:rPr>
                <w:sz w:val="22"/>
                <w:szCs w:val="22"/>
              </w:rPr>
              <w:t xml:space="preserve"> [</w:t>
            </w:r>
            <w:proofErr w:type="spellStart"/>
            <w:r w:rsidRPr="00875530">
              <w:rPr>
                <w:sz w:val="22"/>
                <w:szCs w:val="22"/>
              </w:rPr>
              <w:t>mm²</w:t>
            </w:r>
            <w:proofErr w:type="spellEnd"/>
            <w:r w:rsidRPr="00875530">
              <w:rPr>
                <w:sz w:val="22"/>
                <w:szCs w:val="22"/>
              </w:rPr>
              <w:t>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Podać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FF28E7" w:rsidP="001910C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70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Odległość ognisko lampy </w:t>
            </w:r>
            <w:proofErr w:type="spellStart"/>
            <w:r w:rsidRPr="00875530">
              <w:rPr>
                <w:sz w:val="22"/>
                <w:szCs w:val="22"/>
              </w:rPr>
              <w:t>rtg</w:t>
            </w:r>
            <w:proofErr w:type="spellEnd"/>
            <w:r w:rsidRPr="00875530">
              <w:rPr>
                <w:sz w:val="22"/>
                <w:szCs w:val="22"/>
              </w:rPr>
              <w:t xml:space="preserve"> – detektor mniejsza od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875530">
                <w:rPr>
                  <w:sz w:val="22"/>
                  <w:szCs w:val="22"/>
                </w:rPr>
                <w:t>100 cm</w:t>
              </w:r>
            </w:smartTag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709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Moc podłączeniowa [</w:t>
            </w:r>
            <w:proofErr w:type="spellStart"/>
            <w:r w:rsidRPr="00875530">
              <w:rPr>
                <w:sz w:val="22"/>
                <w:szCs w:val="22"/>
              </w:rPr>
              <w:t>kVA</w:t>
            </w:r>
            <w:proofErr w:type="spellEnd"/>
            <w:r w:rsidRPr="00875530">
              <w:rPr>
                <w:sz w:val="22"/>
                <w:szCs w:val="22"/>
              </w:rPr>
              <w:t>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Podać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0-</w:t>
            </w:r>
            <w:r w:rsidR="00FF28E7" w:rsidRPr="00875530">
              <w:rPr>
                <w:sz w:val="22"/>
                <w:szCs w:val="22"/>
              </w:rPr>
              <w:t>1</w:t>
            </w:r>
            <w:r w:rsidRPr="00875530">
              <w:rPr>
                <w:sz w:val="22"/>
                <w:szCs w:val="22"/>
              </w:rPr>
              <w:t xml:space="preserve">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Najmniejsza </w:t>
            </w:r>
            <w:r w:rsidR="009723A6">
              <w:rPr>
                <w:sz w:val="22"/>
                <w:szCs w:val="22"/>
              </w:rPr>
              <w:t>moc</w:t>
            </w:r>
            <w:ins w:id="0" w:author="ibekala" w:date="2023-04-13T11:03:00Z">
              <w:r w:rsidR="007E3549">
                <w:rPr>
                  <w:sz w:val="22"/>
                  <w:szCs w:val="22"/>
                </w:rPr>
                <w:t xml:space="preserve"> </w:t>
              </w:r>
            </w:ins>
            <w:r w:rsidRPr="00875530">
              <w:rPr>
                <w:sz w:val="22"/>
                <w:szCs w:val="22"/>
              </w:rPr>
              <w:t xml:space="preserve"> </w:t>
            </w:r>
            <w:r w:rsidR="00FF28E7" w:rsidRPr="00875530">
              <w:rPr>
                <w:sz w:val="22"/>
                <w:szCs w:val="22"/>
              </w:rPr>
              <w:t>1</w:t>
            </w:r>
            <w:r w:rsidRPr="00875530">
              <w:rPr>
                <w:sz w:val="22"/>
                <w:szCs w:val="22"/>
              </w:rPr>
              <w:t xml:space="preserve">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Pozostałe 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921631" w:rsidRPr="00875530" w:rsidTr="00B23A93">
        <w:trPr>
          <w:trHeight w:val="426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t>SYSTEM SKANOWANIA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Najkrótszy czas pełnego obrotu (360º) układu lampa </w:t>
            </w:r>
            <w:proofErr w:type="spellStart"/>
            <w:r w:rsidRPr="00875530">
              <w:rPr>
                <w:sz w:val="22"/>
                <w:szCs w:val="22"/>
              </w:rPr>
              <w:t>rtg</w:t>
            </w:r>
            <w:proofErr w:type="spellEnd"/>
            <w:r w:rsidRPr="00875530">
              <w:rPr>
                <w:sz w:val="22"/>
                <w:szCs w:val="22"/>
              </w:rPr>
              <w:t xml:space="preserve"> – detektor [s]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≤ 0,8 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Grubość najcieńszej dostępnej warstwy rekonstruowanej z akwizycji </w:t>
            </w:r>
            <w:proofErr w:type="spellStart"/>
            <w:r w:rsidRPr="00875530">
              <w:rPr>
                <w:sz w:val="22"/>
                <w:szCs w:val="22"/>
              </w:rPr>
              <w:t>wielowarstowej</w:t>
            </w:r>
            <w:proofErr w:type="spellEnd"/>
            <w:r w:rsidRPr="00875530">
              <w:rPr>
                <w:sz w:val="22"/>
                <w:szCs w:val="22"/>
              </w:rPr>
              <w:t xml:space="preserve"> z maksymalną ilością warstw [mm]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≤ 0,7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Maksymalna długość </w:t>
            </w:r>
            <w:proofErr w:type="spellStart"/>
            <w:r w:rsidRPr="00875530">
              <w:rPr>
                <w:sz w:val="22"/>
                <w:szCs w:val="22"/>
              </w:rPr>
              <w:t>topogramu</w:t>
            </w:r>
            <w:proofErr w:type="spellEnd"/>
            <w:r w:rsidRPr="00875530">
              <w:rPr>
                <w:sz w:val="22"/>
                <w:szCs w:val="22"/>
              </w:rPr>
              <w:t xml:space="preserve"> [cm]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160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Maksymalny zakres badania przy ciągłym </w:t>
            </w:r>
            <w:proofErr w:type="spellStart"/>
            <w:r w:rsidRPr="00875530">
              <w:rPr>
                <w:sz w:val="22"/>
                <w:szCs w:val="22"/>
              </w:rPr>
              <w:t>skanie</w:t>
            </w:r>
            <w:proofErr w:type="spellEnd"/>
            <w:r w:rsidRPr="00875530">
              <w:rPr>
                <w:sz w:val="22"/>
                <w:szCs w:val="22"/>
              </w:rPr>
              <w:t xml:space="preserve"> spiralnym/</w:t>
            </w:r>
            <w:proofErr w:type="spellStart"/>
            <w:r w:rsidRPr="00875530">
              <w:rPr>
                <w:sz w:val="22"/>
                <w:szCs w:val="22"/>
              </w:rPr>
              <w:t>helikalnym</w:t>
            </w:r>
            <w:proofErr w:type="spellEnd"/>
            <w:r w:rsidRPr="00875530">
              <w:rPr>
                <w:sz w:val="22"/>
                <w:szCs w:val="22"/>
              </w:rPr>
              <w:t>, bez przerwy na chłodzenie lampy [cm]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160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Maksymalny czas </w:t>
            </w:r>
            <w:proofErr w:type="spellStart"/>
            <w:r w:rsidRPr="00875530">
              <w:rPr>
                <w:sz w:val="22"/>
                <w:szCs w:val="22"/>
              </w:rPr>
              <w:t>skanu</w:t>
            </w:r>
            <w:proofErr w:type="spellEnd"/>
            <w:r w:rsidRPr="00875530">
              <w:rPr>
                <w:sz w:val="22"/>
                <w:szCs w:val="22"/>
              </w:rPr>
              <w:t xml:space="preserve"> spiralnego/heliakalnego, bez przerwy na chłodzenie lampy [s]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100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AB7E08" w:rsidP="00AB7E08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Maksymalne, rekonstruowane pole obrazowania FOV [cm]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50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Matryca prezentacyjna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min. 1024x1024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Rozdzielczość </w:t>
            </w:r>
            <w:proofErr w:type="spellStart"/>
            <w:r w:rsidRPr="00875530">
              <w:rPr>
                <w:sz w:val="22"/>
                <w:szCs w:val="22"/>
              </w:rPr>
              <w:t>wysokokontrastowa</w:t>
            </w:r>
            <w:proofErr w:type="spellEnd"/>
            <w:r w:rsidRPr="00875530">
              <w:rPr>
                <w:sz w:val="22"/>
                <w:szCs w:val="22"/>
              </w:rPr>
              <w:t xml:space="preserve"> w płaszczyźnie </w:t>
            </w:r>
            <w:proofErr w:type="spellStart"/>
            <w:r w:rsidRPr="00875530">
              <w:rPr>
                <w:sz w:val="22"/>
                <w:szCs w:val="22"/>
              </w:rPr>
              <w:t>x,y</w:t>
            </w:r>
            <w:proofErr w:type="spellEnd"/>
            <w:r w:rsidRPr="00875530">
              <w:rPr>
                <w:sz w:val="22"/>
                <w:szCs w:val="22"/>
              </w:rPr>
              <w:t>, mierzona w polu akwizycyjnym FOV=50 cm w punkcie 50% charakterystyki MTF [</w:t>
            </w:r>
            <w:proofErr w:type="spellStart"/>
            <w:r w:rsidRPr="00875530">
              <w:rPr>
                <w:sz w:val="22"/>
                <w:szCs w:val="22"/>
              </w:rPr>
              <w:t>pl</w:t>
            </w:r>
            <w:proofErr w:type="spellEnd"/>
            <w:r w:rsidRPr="00875530">
              <w:rPr>
                <w:sz w:val="22"/>
                <w:szCs w:val="22"/>
              </w:rPr>
              <w:t>/cm]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12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Rozdzielczość </w:t>
            </w:r>
            <w:proofErr w:type="spellStart"/>
            <w:r w:rsidRPr="00875530">
              <w:rPr>
                <w:sz w:val="22"/>
                <w:szCs w:val="22"/>
              </w:rPr>
              <w:t>niskokontrastowa</w:t>
            </w:r>
            <w:proofErr w:type="spellEnd"/>
            <w:r w:rsidRPr="00875530">
              <w:rPr>
                <w:sz w:val="22"/>
                <w:szCs w:val="22"/>
              </w:rPr>
              <w:t xml:space="preserve"> wizualna, przy różnicy gęstości 3 HU, określona dla najkrótszego </w:t>
            </w:r>
            <w:proofErr w:type="spellStart"/>
            <w:r w:rsidRPr="00875530">
              <w:rPr>
                <w:sz w:val="22"/>
                <w:szCs w:val="22"/>
              </w:rPr>
              <w:t>skanu</w:t>
            </w:r>
            <w:proofErr w:type="spellEnd"/>
            <w:r w:rsidRPr="00875530">
              <w:rPr>
                <w:sz w:val="22"/>
                <w:szCs w:val="22"/>
              </w:rPr>
              <w:t xml:space="preserve"> pełnego zmierzona na fantomie CATHPAN o średnicy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875530">
                <w:rPr>
                  <w:sz w:val="22"/>
                  <w:szCs w:val="22"/>
                </w:rPr>
                <w:t>20 cm</w:t>
              </w:r>
            </w:smartTag>
            <w:r w:rsidRPr="00875530">
              <w:rPr>
                <w:sz w:val="22"/>
                <w:szCs w:val="22"/>
              </w:rPr>
              <w:t xml:space="preserve">, dla napięcia ≥ 130 </w:t>
            </w:r>
            <w:proofErr w:type="spellStart"/>
            <w:r w:rsidRPr="00875530">
              <w:rPr>
                <w:sz w:val="22"/>
                <w:szCs w:val="22"/>
              </w:rPr>
              <w:t>kV</w:t>
            </w:r>
            <w:proofErr w:type="spellEnd"/>
            <w:r w:rsidRPr="00875530">
              <w:rPr>
                <w:sz w:val="22"/>
                <w:szCs w:val="22"/>
              </w:rPr>
              <w:t xml:space="preserve">, dla warstwy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875530">
                <w:rPr>
                  <w:sz w:val="22"/>
                  <w:szCs w:val="22"/>
                </w:rPr>
                <w:t>10 mm</w:t>
              </w:r>
            </w:smartTag>
            <w:r w:rsidRPr="00875530">
              <w:rPr>
                <w:sz w:val="22"/>
                <w:szCs w:val="22"/>
              </w:rPr>
              <w:t xml:space="preserve"> [mm]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≤ 5 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  <w:p w:rsidR="00921631" w:rsidRPr="00875530" w:rsidRDefault="00921631" w:rsidP="00B23A93">
            <w:pPr>
              <w:jc w:val="center"/>
            </w:pP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Szybkość rekonstrukcji obrazów w matrycy 512 x 512 z wykorzystaniem algorytmu iteracyjnego [obrazy/s]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20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proofErr w:type="spellStart"/>
            <w:r w:rsidRPr="00875530">
              <w:rPr>
                <w:sz w:val="22"/>
                <w:szCs w:val="22"/>
              </w:rPr>
              <w:t>Niskodawkowy</w:t>
            </w:r>
            <w:proofErr w:type="spellEnd"/>
            <w:r w:rsidRPr="00875530">
              <w:rPr>
                <w:sz w:val="22"/>
                <w:szCs w:val="22"/>
              </w:rPr>
              <w:t xml:space="preserve">, iteracyjny algorytm rekonstrukcji bazujący na modelu z wielokrotnym przetwarzaniem tych samych danych surowych (RAW) oraz redukujący szum w obszarze obrazu, umożliwiający redukcję dawki o co najmniej </w:t>
            </w:r>
            <w:r w:rsidR="00AF16FB" w:rsidRPr="00875530">
              <w:rPr>
                <w:sz w:val="22"/>
                <w:szCs w:val="22"/>
              </w:rPr>
              <w:t>5</w:t>
            </w:r>
            <w:r w:rsidRPr="00875530">
              <w:rPr>
                <w:sz w:val="22"/>
                <w:szCs w:val="22"/>
              </w:rPr>
              <w:t xml:space="preserve">0% w relacji do standardowej metody </w:t>
            </w:r>
            <w:r w:rsidRPr="00875530">
              <w:rPr>
                <w:sz w:val="22"/>
                <w:szCs w:val="22"/>
              </w:rPr>
              <w:lastRenderedPageBreak/>
              <w:t>rekonstrukcji wstecznej FBP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Rozwiązanie do redukcji promieniowania jonizującego, dedykowane do zwiększenia ochrony w trakcie badania szczególnie wrażliwych narządów np. oczu, tarczycy, piersi, itp.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Dedykowany algorytm do redukcji artefaktów pochodzących od elementów metalowych w badanej anatomii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Akwizycja dwu energetyczna umożliwiająca uzyskanie dwóch zestawów danych badanej objętości dla minimum dwóch różnych energii promieniowania - różnych </w:t>
            </w:r>
            <w:proofErr w:type="spellStart"/>
            <w:r w:rsidRPr="00875530">
              <w:rPr>
                <w:sz w:val="22"/>
                <w:szCs w:val="22"/>
              </w:rPr>
              <w:t>kV</w:t>
            </w:r>
            <w:proofErr w:type="spellEnd"/>
            <w:r w:rsidRPr="00875530">
              <w:rPr>
                <w:sz w:val="22"/>
                <w:szCs w:val="22"/>
              </w:rPr>
              <w:t xml:space="preserve"> dla każdej z energii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TAK, </w:t>
            </w:r>
            <w:r w:rsidR="00AB7E08" w:rsidRPr="0087553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CE51B4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TAK 10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  <w:p w:rsidR="00CE51B4" w:rsidRPr="00875530" w:rsidRDefault="00CE51B4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NIE 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Algorytmy sztucznej inteligencji umożliwiający automatyczny dobór protokołów badania w oparciu o komunikacje z obsługą tomografu w postaci indywidualnej charakterystyki pacjenta, dobierając optymalną kombinację parametrów akwizycji, rekonstrukcji i czasu badania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proofErr w:type="spellStart"/>
            <w:r w:rsidRPr="00875530">
              <w:rPr>
                <w:sz w:val="22"/>
                <w:szCs w:val="22"/>
              </w:rPr>
              <w:t>TAK</w:t>
            </w:r>
            <w:r w:rsidR="00AB7E08" w:rsidRPr="00875530">
              <w:rPr>
                <w:sz w:val="22"/>
                <w:szCs w:val="22"/>
              </w:rPr>
              <w:t>,NIE</w:t>
            </w:r>
            <w:proofErr w:type="spellEnd"/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CE51B4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 10pkt</w:t>
            </w:r>
          </w:p>
          <w:p w:rsidR="00CE51B4" w:rsidRPr="00875530" w:rsidRDefault="00CE51B4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Nie 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Zestaw </w:t>
            </w:r>
            <w:proofErr w:type="spellStart"/>
            <w:r w:rsidRPr="00875530">
              <w:rPr>
                <w:sz w:val="22"/>
                <w:szCs w:val="22"/>
              </w:rPr>
              <w:t>niskodawkowych</w:t>
            </w:r>
            <w:proofErr w:type="spellEnd"/>
            <w:r w:rsidRPr="00875530">
              <w:rPr>
                <w:sz w:val="22"/>
                <w:szCs w:val="22"/>
              </w:rPr>
              <w:t xml:space="preserve"> protokołów do badania wszystkich obszarów anatomicznych, z możliwością ich modyfikacji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Automatyczny raport dawki, tworzony przez system po zakończeniu badania, podający poziom dawki w </w:t>
            </w:r>
            <w:proofErr w:type="spellStart"/>
            <w:r w:rsidRPr="00875530">
              <w:rPr>
                <w:sz w:val="22"/>
                <w:szCs w:val="22"/>
              </w:rPr>
              <w:t>CTDIvol</w:t>
            </w:r>
            <w:proofErr w:type="spellEnd"/>
            <w:r w:rsidRPr="00875530">
              <w:rPr>
                <w:sz w:val="22"/>
                <w:szCs w:val="22"/>
              </w:rPr>
              <w:t xml:space="preserve"> lub DLP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Oprogramowanie do monitorowania poziomu dawki, ostrzegające użytkownika w przypadku, gdy szacunkowa dawka dla </w:t>
            </w:r>
            <w:proofErr w:type="spellStart"/>
            <w:r w:rsidRPr="00875530">
              <w:rPr>
                <w:sz w:val="22"/>
                <w:szCs w:val="22"/>
              </w:rPr>
              <w:t>skanu</w:t>
            </w:r>
            <w:proofErr w:type="spellEnd"/>
            <w:r w:rsidRPr="00875530">
              <w:rPr>
                <w:sz w:val="22"/>
                <w:szCs w:val="22"/>
              </w:rPr>
              <w:t xml:space="preserve"> przewyższa wartość dawki ustanowioną w danej pracowni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t>KONSOLA TECHNIKA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Stanowisko operatorskie – dwumonitorowa konsola akwizycyjna.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Przekątna kolorowego monitora z aktywną matrycą ciekłokrystaliczną typu Flat ["]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≥ 21 "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193644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Możliwość uruchomienia, w specyficznych przypadkach, badania z dowolnego miejsca spoza </w:t>
            </w:r>
            <w:proofErr w:type="spellStart"/>
            <w:r w:rsidRPr="00875530">
              <w:rPr>
                <w:sz w:val="22"/>
                <w:szCs w:val="22"/>
              </w:rPr>
              <w:t>gantry</w:t>
            </w:r>
            <w:proofErr w:type="spellEnd"/>
            <w:r w:rsidRPr="00875530">
              <w:rPr>
                <w:sz w:val="22"/>
                <w:szCs w:val="22"/>
              </w:rPr>
              <w:t xml:space="preserve"> tomografu i konsoli operatora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TAK/NIE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TAK </w:t>
            </w:r>
            <w:r w:rsidR="00193644" w:rsidRPr="00875530">
              <w:rPr>
                <w:sz w:val="22"/>
                <w:szCs w:val="22"/>
              </w:rPr>
              <w:t>1</w:t>
            </w:r>
            <w:r w:rsidRPr="00875530">
              <w:rPr>
                <w:sz w:val="22"/>
                <w:szCs w:val="22"/>
              </w:rPr>
              <w:t xml:space="preserve">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NIE 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Możliwość wykorzystania np. tabletu do podglądu akwizycji i rekonstrukcji badań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TAK/NIE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TAK </w:t>
            </w:r>
            <w:r w:rsidR="00193644" w:rsidRPr="00875530">
              <w:rPr>
                <w:sz w:val="22"/>
                <w:szCs w:val="22"/>
              </w:rPr>
              <w:t>1</w:t>
            </w:r>
            <w:r w:rsidRPr="00875530">
              <w:rPr>
                <w:sz w:val="22"/>
                <w:szCs w:val="22"/>
              </w:rPr>
              <w:t xml:space="preserve">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NIE 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Pojemność dysku twardego dla obrazów bez kompresji (512x512), wyrażona liczbą obrazów.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≥ </w:t>
            </w:r>
            <w:r w:rsidR="007C51CC" w:rsidRPr="00875530">
              <w:rPr>
                <w:sz w:val="22"/>
                <w:szCs w:val="22"/>
              </w:rPr>
              <w:t>2</w:t>
            </w:r>
            <w:r w:rsidRPr="00875530">
              <w:rPr>
                <w:sz w:val="22"/>
                <w:szCs w:val="22"/>
              </w:rPr>
              <w:t>00.000</w:t>
            </w:r>
            <w:r w:rsidR="006F21D8">
              <w:rPr>
                <w:sz w:val="22"/>
                <w:szCs w:val="22"/>
              </w:rPr>
              <w:t xml:space="preserve"> GB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Dwukierunkowy interkom do komunikacji głosowej z pacjentem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Interfejs sieciowy zgodnie z DICOM 3.0 z następującymi klasami serwisowymi:                                                                 </w:t>
            </w:r>
          </w:p>
          <w:p w:rsidR="00921631" w:rsidRPr="00875530" w:rsidRDefault="00921631" w:rsidP="00B23A93">
            <w:pPr>
              <w:rPr>
                <w:lang w:val="en-GB"/>
              </w:rPr>
            </w:pPr>
            <w:r w:rsidRPr="00875530">
              <w:rPr>
                <w:sz w:val="22"/>
                <w:szCs w:val="22"/>
                <w:lang w:val="en-GB"/>
              </w:rPr>
              <w:t xml:space="preserve">- Send/Receive                                                                             </w:t>
            </w:r>
          </w:p>
          <w:p w:rsidR="00921631" w:rsidRPr="00875530" w:rsidRDefault="00921631" w:rsidP="00B23A93">
            <w:pPr>
              <w:rPr>
                <w:lang w:val="en-GB"/>
              </w:rPr>
            </w:pPr>
            <w:r w:rsidRPr="00875530">
              <w:rPr>
                <w:sz w:val="22"/>
                <w:szCs w:val="22"/>
                <w:lang w:val="en-GB"/>
              </w:rPr>
              <w:t xml:space="preserve">- Basic Print                                                                                  </w:t>
            </w:r>
          </w:p>
          <w:p w:rsidR="00921631" w:rsidRPr="00875530" w:rsidRDefault="00921631" w:rsidP="00B23A93">
            <w:pPr>
              <w:rPr>
                <w:lang w:val="en-GB"/>
              </w:rPr>
            </w:pPr>
            <w:r w:rsidRPr="00875530">
              <w:rPr>
                <w:sz w:val="22"/>
                <w:szCs w:val="22"/>
                <w:lang w:val="en-GB"/>
              </w:rPr>
              <w:t xml:space="preserve">- Query/ Retrieve 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 xml:space="preserve">- </w:t>
            </w:r>
            <w:proofErr w:type="spellStart"/>
            <w:r w:rsidRPr="00875530">
              <w:rPr>
                <w:sz w:val="22"/>
                <w:szCs w:val="22"/>
              </w:rPr>
              <w:t>Storage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</w:p>
          <w:p w:rsidR="00921631" w:rsidRPr="00875530" w:rsidRDefault="00921631" w:rsidP="00B23A93">
            <w:r w:rsidRPr="00875530">
              <w:rPr>
                <w:sz w:val="22"/>
                <w:szCs w:val="22"/>
              </w:rPr>
              <w:t xml:space="preserve">- </w:t>
            </w:r>
            <w:proofErr w:type="spellStart"/>
            <w:r w:rsidRPr="00875530">
              <w:rPr>
                <w:sz w:val="22"/>
                <w:szCs w:val="22"/>
              </w:rPr>
              <w:t>Worklist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Identyczny wygląd interfejsu konsoli operatorskiej oraz stacji lekarskich, oprogramowanie od jednego producenta.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  <w:r w:rsidR="007C51CC" w:rsidRPr="00875530">
              <w:rPr>
                <w:sz w:val="22"/>
                <w:szCs w:val="22"/>
              </w:rPr>
              <w:t>/NIE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6F21D8" w:rsidP="00EE6CBE">
            <w:pPr>
              <w:snapToGrid w:val="0"/>
              <w:jc w:val="center"/>
            </w:pPr>
            <w:r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 xml:space="preserve">Sterowanie </w:t>
            </w:r>
            <w:proofErr w:type="spellStart"/>
            <w:r w:rsidRPr="00875530">
              <w:rPr>
                <w:sz w:val="22"/>
                <w:szCs w:val="22"/>
              </w:rPr>
              <w:t>wstrzykiwaczem</w:t>
            </w:r>
            <w:proofErr w:type="spellEnd"/>
            <w:r w:rsidRPr="00875530">
              <w:rPr>
                <w:sz w:val="22"/>
                <w:szCs w:val="22"/>
              </w:rPr>
              <w:t xml:space="preserve"> kontrastu bezpośrednio z konsoli tomografu komputerowego. Możliwość programowania i zapamiętywania parametrów </w:t>
            </w:r>
            <w:proofErr w:type="spellStart"/>
            <w:r w:rsidRPr="00875530">
              <w:rPr>
                <w:sz w:val="22"/>
                <w:szCs w:val="22"/>
              </w:rPr>
              <w:t>wstrzykiwacza</w:t>
            </w:r>
            <w:proofErr w:type="spellEnd"/>
            <w:r w:rsidRPr="00875530">
              <w:rPr>
                <w:sz w:val="22"/>
                <w:szCs w:val="22"/>
              </w:rPr>
              <w:t xml:space="preserve"> bezpośrednio w protokole badania na </w:t>
            </w:r>
            <w:r w:rsidRPr="00875530">
              <w:rPr>
                <w:sz w:val="22"/>
                <w:szCs w:val="22"/>
              </w:rPr>
              <w:lastRenderedPageBreak/>
              <w:t>konsoli operatorskiej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b/>
                <w:sz w:val="22"/>
                <w:szCs w:val="22"/>
              </w:rPr>
              <w:lastRenderedPageBreak/>
              <w:t>OPROGRAMOWANIE KONSOLI OPERATORSKIEJ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>MIP (</w:t>
            </w:r>
            <w:proofErr w:type="spellStart"/>
            <w:r w:rsidRPr="00875530">
              <w:rPr>
                <w:sz w:val="22"/>
                <w:szCs w:val="22"/>
              </w:rPr>
              <w:t>Maximum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Intensity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Projection</w:t>
            </w:r>
            <w:proofErr w:type="spellEnd"/>
            <w:r w:rsidRPr="0087553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>SSD (</w:t>
            </w:r>
            <w:proofErr w:type="spellStart"/>
            <w:r w:rsidRPr="00875530">
              <w:rPr>
                <w:sz w:val="22"/>
                <w:szCs w:val="22"/>
              </w:rPr>
              <w:t>Surface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Shaded</w:t>
            </w:r>
            <w:proofErr w:type="spellEnd"/>
            <w:r w:rsidRPr="00875530">
              <w:rPr>
                <w:sz w:val="22"/>
                <w:szCs w:val="22"/>
              </w:rPr>
              <w:t xml:space="preserve"> Display)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>VRT (</w:t>
            </w:r>
            <w:proofErr w:type="spellStart"/>
            <w:r w:rsidRPr="00875530">
              <w:rPr>
                <w:sz w:val="22"/>
                <w:szCs w:val="22"/>
              </w:rPr>
              <w:t>Volume</w:t>
            </w:r>
            <w:proofErr w:type="spellEnd"/>
            <w:r w:rsidRPr="00875530">
              <w:rPr>
                <w:sz w:val="22"/>
                <w:szCs w:val="22"/>
              </w:rPr>
              <w:t xml:space="preserve"> Rendering </w:t>
            </w:r>
            <w:proofErr w:type="spellStart"/>
            <w:r w:rsidRPr="00875530">
              <w:rPr>
                <w:sz w:val="22"/>
                <w:szCs w:val="22"/>
              </w:rPr>
              <w:t>Techique</w:t>
            </w:r>
            <w:proofErr w:type="spellEnd"/>
            <w:r w:rsidRPr="0087553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 xml:space="preserve">Rekonstrukcje MPR (również skośne i krzywoliniowe z danych zbieranych przy dowolnym kącie </w:t>
            </w:r>
            <w:proofErr w:type="spellStart"/>
            <w:r w:rsidRPr="00875530">
              <w:rPr>
                <w:sz w:val="22"/>
                <w:szCs w:val="22"/>
              </w:rPr>
              <w:t>gantry</w:t>
            </w:r>
            <w:proofErr w:type="spellEnd"/>
            <w:r w:rsidRPr="0087553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Bezpośrednia rekonstrukcja warstw MPR bez konieczności wstępnej rekonstrukcji cienkich warstw </w:t>
            </w:r>
            <w:proofErr w:type="spellStart"/>
            <w:r w:rsidRPr="00875530">
              <w:rPr>
                <w:sz w:val="22"/>
                <w:szCs w:val="22"/>
              </w:rPr>
              <w:t>aksjalnych</w:t>
            </w:r>
            <w:proofErr w:type="spellEnd"/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 xml:space="preserve">Prezentacje </w:t>
            </w:r>
            <w:proofErr w:type="spellStart"/>
            <w:r w:rsidRPr="00875530">
              <w:rPr>
                <w:sz w:val="22"/>
                <w:szCs w:val="22"/>
              </w:rPr>
              <w:t>cine</w:t>
            </w:r>
            <w:proofErr w:type="spellEnd"/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>Pomiary geometryczne (długości / kątów / powierzchni / objętości)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 xml:space="preserve">Pomiary analityczne (pomiar poziomu gęstości, profile gęstości, analiza </w:t>
            </w:r>
            <w:proofErr w:type="spellStart"/>
            <w:r w:rsidRPr="00875530">
              <w:rPr>
                <w:sz w:val="22"/>
                <w:szCs w:val="22"/>
              </w:rPr>
              <w:t>skanu</w:t>
            </w:r>
            <w:proofErr w:type="spellEnd"/>
            <w:r w:rsidRPr="00875530">
              <w:rPr>
                <w:sz w:val="22"/>
                <w:szCs w:val="22"/>
              </w:rPr>
              <w:t xml:space="preserve"> dynamicznego).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autoSpaceDE w:val="0"/>
              <w:snapToGrid w:val="0"/>
            </w:pPr>
            <w:r w:rsidRPr="00875530">
              <w:rPr>
                <w:sz w:val="22"/>
                <w:szCs w:val="22"/>
              </w:rPr>
              <w:t xml:space="preserve">Obliczanie całkowitej dawki ekspozycyjnej (DLP lub </w:t>
            </w:r>
            <w:proofErr w:type="spellStart"/>
            <w:r w:rsidRPr="00875530">
              <w:rPr>
                <w:sz w:val="22"/>
                <w:szCs w:val="22"/>
              </w:rPr>
              <w:t>CTDIvol</w:t>
            </w:r>
            <w:proofErr w:type="spellEnd"/>
            <w:r w:rsidRPr="00875530">
              <w:rPr>
                <w:sz w:val="22"/>
                <w:szCs w:val="22"/>
              </w:rPr>
              <w:t>), jaką uzyskał pacjent w trakcie badania i jej prezentacja na ekranie konsoli operatorskiej.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Automatyczne alarmowanie obsługi o możliwości przekroczenia dawki referencyjnej w danym badaniu (przed wykonaniem badania).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  <w:snapToGrid w:val="0"/>
            </w:pPr>
            <w:r w:rsidRPr="00875530">
              <w:rPr>
                <w:sz w:val="22"/>
                <w:szCs w:val="22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Kompletny zestaw protokołów do badania wszystkich obszarów anatomicznych, z możliwością ich projektowania i zapamiętywania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Oprogramowanie usuwające obraz struktury kostnej i stołu z pozostawieniem struktury naczyniowej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 xml:space="preserve">Automatyczny dobór współczynnika </w:t>
            </w:r>
            <w:proofErr w:type="spellStart"/>
            <w:r w:rsidRPr="00875530">
              <w:rPr>
                <w:sz w:val="22"/>
                <w:szCs w:val="22"/>
              </w:rPr>
              <w:t>pitch</w:t>
            </w:r>
            <w:proofErr w:type="spellEnd"/>
            <w:r w:rsidRPr="00875530">
              <w:rPr>
                <w:sz w:val="22"/>
                <w:szCs w:val="22"/>
              </w:rPr>
              <w:t xml:space="preserve"> w celu osiągnięcia wybranego przez użytkownika pokrycia i czasu skanowania, utrzymując wybraną grubość warstwy oraz jakość obrazu.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 xml:space="preserve">Automatyczne, bez udziału operatora, ustawianie zakresu badania, dla danego pacjenta, na podstawie znaczników anatomicznych </w:t>
            </w:r>
            <w:proofErr w:type="spellStart"/>
            <w:r w:rsidRPr="00875530">
              <w:rPr>
                <w:sz w:val="22"/>
                <w:szCs w:val="22"/>
              </w:rPr>
              <w:t>topogramu</w:t>
            </w:r>
            <w:proofErr w:type="spellEnd"/>
            <w:r w:rsidRPr="00875530">
              <w:rPr>
                <w:sz w:val="22"/>
                <w:szCs w:val="22"/>
              </w:rPr>
              <w:t xml:space="preserve"> i wybranego protokołu badania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Automatyczny, na bieżąco dobór napięcia anodowego w protokołach badań w zależności od rodzaju badania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Automatyczne, bez udziału operatora, prezentacja linii centralnej i oznaczenie głównych naczyń badanej anatomii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contextualSpacing/>
            </w:pPr>
            <w:r w:rsidRPr="00875530">
              <w:rPr>
                <w:sz w:val="22"/>
                <w:szCs w:val="22"/>
              </w:rPr>
              <w:t>Automatyczne, bez udziału operatora, ustawianie zakresu badania, dla danego pacjenta, na podstawie znaczników anatomicznych i wybranego protokołu badania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Oprogramowanie do oceny zwapnień w ścianach naczyń wieńcowych (</w:t>
            </w:r>
            <w:proofErr w:type="spellStart"/>
            <w:r w:rsidRPr="00875530">
              <w:rPr>
                <w:sz w:val="22"/>
                <w:szCs w:val="22"/>
              </w:rPr>
              <w:t>Calcium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Score</w:t>
            </w:r>
            <w:proofErr w:type="spellEnd"/>
            <w:r w:rsidRPr="0087553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TAK, 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Oprogramowanie do wirtualnej endoskopii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Wykonywanie badań dwu-energetycznych (uzyskanie dwóch zestawów danych obrazowych badanej anatomii dla dwóch różnych energii promieniowania (dwóch różnych napięć anodowych))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proofErr w:type="spellStart"/>
            <w:r w:rsidRPr="00875530">
              <w:rPr>
                <w:sz w:val="22"/>
                <w:szCs w:val="22"/>
              </w:rPr>
              <w:t>TAK,</w:t>
            </w:r>
            <w:r w:rsidR="003F054E" w:rsidRPr="00875530">
              <w:rPr>
                <w:sz w:val="22"/>
                <w:szCs w:val="22"/>
              </w:rPr>
              <w:t>NIE</w:t>
            </w:r>
            <w:proofErr w:type="spellEnd"/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CE51B4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 10pkt</w:t>
            </w:r>
          </w:p>
          <w:p w:rsidR="00CE51B4" w:rsidRPr="00875530" w:rsidRDefault="00CE51B4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Nie 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 xml:space="preserve">Automatyczne, bez udziału operatora, etykietowanie </w:t>
            </w:r>
            <w:proofErr w:type="spellStart"/>
            <w:r w:rsidRPr="00875530">
              <w:rPr>
                <w:sz w:val="22"/>
                <w:szCs w:val="22"/>
              </w:rPr>
              <w:t>kregów</w:t>
            </w:r>
            <w:proofErr w:type="spellEnd"/>
            <w:r w:rsidRPr="00875530">
              <w:rPr>
                <w:sz w:val="22"/>
                <w:szCs w:val="22"/>
              </w:rPr>
              <w:t xml:space="preserve"> i ustawienie płaszczyzn rekonstrukcji kręgów w badaniach kręgosłupa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uppressAutoHyphens/>
            </w:pPr>
            <w:r w:rsidRPr="00875530">
              <w:rPr>
                <w:sz w:val="22"/>
                <w:szCs w:val="22"/>
              </w:rPr>
              <w:t>Sprzężenie tomografu komputerowego ze strzykawką automatyczną kablem komunikacyjnym lub bezprzewodowo umożliwiającym wymianę danych pomiędzy urządzeniami – sprzężenie min. klasy IV wg standardu CIA 425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479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t>SYSTEM STACJI LEKARSKICH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Stacja lekarska wyposażona w:</w:t>
            </w:r>
          </w:p>
          <w:p w:rsidR="00921631" w:rsidRPr="00875530" w:rsidRDefault="00921631" w:rsidP="00B23A93">
            <w:pPr>
              <w:numPr>
                <w:ilvl w:val="0"/>
                <w:numId w:val="12"/>
              </w:numPr>
            </w:pPr>
            <w:r w:rsidRPr="00875530">
              <w:rPr>
                <w:sz w:val="22"/>
                <w:szCs w:val="22"/>
              </w:rPr>
              <w:t>1 kolorowy monitory diagnostyczny, o min. przekątnej 29” i rozdzielczości nie mniejszej niż 1920 x 1200 pikseli</w:t>
            </w:r>
          </w:p>
          <w:p w:rsidR="00921631" w:rsidRPr="00875530" w:rsidRDefault="00921631" w:rsidP="00B23A93">
            <w:pPr>
              <w:numPr>
                <w:ilvl w:val="0"/>
                <w:numId w:val="12"/>
              </w:numPr>
            </w:pPr>
            <w:r w:rsidRPr="00875530">
              <w:rPr>
                <w:sz w:val="22"/>
                <w:szCs w:val="22"/>
              </w:rPr>
              <w:t>pamięć RAM: min16 GB</w:t>
            </w:r>
          </w:p>
          <w:p w:rsidR="00921631" w:rsidRPr="00875530" w:rsidRDefault="00921631" w:rsidP="00B23A93">
            <w:pPr>
              <w:numPr>
                <w:ilvl w:val="0"/>
                <w:numId w:val="12"/>
              </w:numPr>
            </w:pPr>
            <w:r w:rsidRPr="00875530">
              <w:rPr>
                <w:sz w:val="22"/>
                <w:szCs w:val="22"/>
              </w:rPr>
              <w:t>pojemność dysku: min. 256 GB</w:t>
            </w:r>
          </w:p>
          <w:p w:rsidR="00921631" w:rsidRPr="00875530" w:rsidRDefault="00921631" w:rsidP="00B23A93">
            <w:pPr>
              <w:numPr>
                <w:ilvl w:val="0"/>
                <w:numId w:val="12"/>
              </w:numPr>
            </w:pPr>
            <w:r w:rsidRPr="00875530">
              <w:rPr>
                <w:sz w:val="22"/>
                <w:szCs w:val="22"/>
              </w:rPr>
              <w:t xml:space="preserve">UPS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Interfejs sieciowy zgodny z DICOM 3.0 zgodny z następującymi klasami serwisowymi:</w:t>
            </w:r>
          </w:p>
          <w:p w:rsidR="00921631" w:rsidRPr="00875530" w:rsidRDefault="00921631" w:rsidP="00B23A93">
            <w:pPr>
              <w:rPr>
                <w:lang w:val="en-GB"/>
              </w:rPr>
            </w:pPr>
            <w:r w:rsidRPr="00875530">
              <w:rPr>
                <w:sz w:val="22"/>
                <w:szCs w:val="22"/>
              </w:rPr>
              <w:t xml:space="preserve"> </w:t>
            </w:r>
            <w:r w:rsidRPr="00875530">
              <w:rPr>
                <w:sz w:val="22"/>
                <w:szCs w:val="22"/>
                <w:lang w:val="en-GB"/>
              </w:rPr>
              <w:t>- Send / Receive</w:t>
            </w:r>
          </w:p>
          <w:p w:rsidR="00921631" w:rsidRPr="00875530" w:rsidRDefault="00921631" w:rsidP="00B23A93">
            <w:pPr>
              <w:rPr>
                <w:lang w:val="en-GB"/>
              </w:rPr>
            </w:pPr>
            <w:r w:rsidRPr="00875530">
              <w:rPr>
                <w:sz w:val="22"/>
                <w:szCs w:val="22"/>
                <w:lang w:val="en-GB"/>
              </w:rPr>
              <w:t>- Basic Print</w:t>
            </w:r>
          </w:p>
          <w:p w:rsidR="00921631" w:rsidRPr="00875530" w:rsidRDefault="00921631" w:rsidP="00B23A93">
            <w:pPr>
              <w:rPr>
                <w:lang w:val="en-GB"/>
              </w:rPr>
            </w:pPr>
            <w:r w:rsidRPr="00875530">
              <w:rPr>
                <w:sz w:val="22"/>
                <w:szCs w:val="22"/>
                <w:lang w:val="en-GB"/>
              </w:rPr>
              <w:t>- Query / Retrieve</w:t>
            </w:r>
          </w:p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- </w:t>
            </w:r>
            <w:proofErr w:type="spellStart"/>
            <w:r w:rsidRPr="00875530">
              <w:rPr>
                <w:sz w:val="22"/>
                <w:szCs w:val="22"/>
              </w:rPr>
              <w:t>Storage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Commitment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458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</w:tcBorders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t>OPROGRAMOWANIE KONSOLI LEKARSKIEJ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Pomiary geometryczne (długości, kątów, powierzchni)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Rekonstrukcje MIP (</w:t>
            </w:r>
            <w:proofErr w:type="spellStart"/>
            <w:r w:rsidRPr="00875530">
              <w:rPr>
                <w:sz w:val="22"/>
                <w:szCs w:val="22"/>
              </w:rPr>
              <w:t>Maximum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Intensity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Projection</w:t>
            </w:r>
            <w:proofErr w:type="spellEnd"/>
            <w:r w:rsidRPr="00875530">
              <w:rPr>
                <w:sz w:val="22"/>
                <w:szCs w:val="22"/>
              </w:rPr>
              <w:t>), VRT (</w:t>
            </w:r>
            <w:proofErr w:type="spellStart"/>
            <w:r w:rsidRPr="00875530">
              <w:rPr>
                <w:sz w:val="22"/>
                <w:szCs w:val="22"/>
              </w:rPr>
              <w:t>Volume</w:t>
            </w:r>
            <w:proofErr w:type="spellEnd"/>
            <w:r w:rsidRPr="00875530">
              <w:rPr>
                <w:sz w:val="22"/>
                <w:szCs w:val="22"/>
              </w:rPr>
              <w:t xml:space="preserve"> Rendering </w:t>
            </w:r>
            <w:proofErr w:type="spellStart"/>
            <w:r w:rsidRPr="00875530">
              <w:rPr>
                <w:sz w:val="22"/>
                <w:szCs w:val="22"/>
              </w:rPr>
              <w:t>Technique</w:t>
            </w:r>
            <w:proofErr w:type="spellEnd"/>
            <w:r w:rsidRPr="00875530">
              <w:rPr>
                <w:sz w:val="22"/>
                <w:szCs w:val="22"/>
              </w:rPr>
              <w:t>), Predefiniowana paleta ustawień dla rekonstrukcji VRT uwzględniająca typy badań, obszary anatomiczne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proofErr w:type="spellStart"/>
            <w:r w:rsidRPr="00875530">
              <w:rPr>
                <w:sz w:val="22"/>
                <w:szCs w:val="22"/>
              </w:rPr>
              <w:t>Reformatowanie</w:t>
            </w:r>
            <w:proofErr w:type="spellEnd"/>
            <w:r w:rsidRPr="00875530">
              <w:rPr>
                <w:sz w:val="22"/>
                <w:szCs w:val="22"/>
              </w:rPr>
              <w:t xml:space="preserve"> wielopłaszczyznowe (MPR), rekonstrukcje wzdłuż dowolnej prostej (równoległe lub promieniste) lub krzywej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Elementy manipulacji obrazem (m. in.  przedstawienie w negatywie, obrót obrazu i odbicia lustrzane, powiększenie obrazu, dodawanie obrazów).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Automatyczne usuwanie struktur kostnych z pozostawieniem wyłącznie </w:t>
            </w:r>
            <w:proofErr w:type="spellStart"/>
            <w:r w:rsidRPr="00875530">
              <w:rPr>
                <w:sz w:val="22"/>
                <w:szCs w:val="22"/>
              </w:rPr>
              <w:t>zakontrastowanego</w:t>
            </w:r>
            <w:proofErr w:type="spellEnd"/>
            <w:r w:rsidRPr="00875530">
              <w:rPr>
                <w:sz w:val="22"/>
                <w:szCs w:val="22"/>
              </w:rPr>
              <w:t xml:space="preserve"> drzewa naczyniowego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Automatyczne usuwania obrazu stołu z obrazów CT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Oprogramowanie zawierające zaawansowane funkcje do oceny w 3D, takie jak: wyświetlanie obrazu po zaznaczeniu określonego punktu w 3D (3D </w:t>
            </w:r>
            <w:proofErr w:type="spellStart"/>
            <w:r w:rsidRPr="00875530">
              <w:rPr>
                <w:sz w:val="22"/>
                <w:szCs w:val="22"/>
              </w:rPr>
              <w:t>Reference</w:t>
            </w:r>
            <w:proofErr w:type="spellEnd"/>
            <w:r w:rsidRPr="00875530">
              <w:rPr>
                <w:sz w:val="22"/>
                <w:szCs w:val="22"/>
              </w:rPr>
              <w:t xml:space="preserve"> Point lub zgodnie z nazewnictwem producenta), wyznaczanie objętości z użyciem interaktywnej segmentacji (Region </w:t>
            </w:r>
            <w:proofErr w:type="spellStart"/>
            <w:r w:rsidRPr="00875530">
              <w:rPr>
                <w:sz w:val="22"/>
                <w:szCs w:val="22"/>
              </w:rPr>
              <w:t>Growing</w:t>
            </w:r>
            <w:proofErr w:type="spellEnd"/>
            <w:r w:rsidRPr="00875530">
              <w:rPr>
                <w:sz w:val="22"/>
                <w:szCs w:val="22"/>
              </w:rPr>
              <w:t xml:space="preserve"> lub zgodnie z nomenklaturą Zamawiającego). </w:t>
            </w:r>
          </w:p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Wizualizacja w kolorze wyodrębnionych obszarów </w:t>
            </w:r>
            <w:r w:rsidRPr="00875530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875530">
              <w:rPr>
                <w:sz w:val="22"/>
                <w:szCs w:val="22"/>
              </w:rPr>
              <w:t>Anatomy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Visualizer</w:t>
            </w:r>
            <w:proofErr w:type="spellEnd"/>
            <w:r w:rsidRPr="00875530">
              <w:rPr>
                <w:sz w:val="22"/>
                <w:szCs w:val="22"/>
              </w:rPr>
              <w:t xml:space="preserve"> lub zgodnie z nomenklaturą Zamawiającego).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Oprogramowanie do wirtualnej endoskopii umożliwiające wizualizację dróg oddechowych, jelit oraz struktur wypełnionych płynem.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Oprogramowanie umożliwiające ocenę obrazów pochodzących z akwizycji </w:t>
            </w:r>
            <w:proofErr w:type="spellStart"/>
            <w:r w:rsidRPr="00875530">
              <w:rPr>
                <w:sz w:val="22"/>
                <w:szCs w:val="22"/>
              </w:rPr>
              <w:t>dwuenergetycznej</w:t>
            </w:r>
            <w:proofErr w:type="spellEnd"/>
            <w:r w:rsidRPr="00875530">
              <w:rPr>
                <w:sz w:val="22"/>
                <w:szCs w:val="22"/>
              </w:rPr>
              <w:t xml:space="preserve"> z możliwością dopasowania wybranej energii.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  <w:r w:rsidR="003F054E" w:rsidRPr="00875530">
              <w:rPr>
                <w:sz w:val="22"/>
                <w:szCs w:val="22"/>
              </w:rPr>
              <w:t>/NIE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AD20AA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TAK 10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  <w:p w:rsidR="00AD20AA" w:rsidRPr="00875530" w:rsidRDefault="00AD20AA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 xml:space="preserve">NIE 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Oprogramowanie umożliwiające swobodny obrót rozwiniętego naczynia wokół osi centralnej oraz pomiar światła naczynia w wybranych punktach.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Automatyczne numerowanie kręgów kręgosłupa w badaniach odcinkowych jak i całego kręgosłupa z obrazów CT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Automatyczne numerowanie żeber w badaniach CT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Automatyczna rekonstrukcja płaszczyznowa kręgosłupa po krzywej (</w:t>
            </w:r>
            <w:proofErr w:type="spellStart"/>
            <w:r w:rsidRPr="00875530">
              <w:rPr>
                <w:sz w:val="22"/>
                <w:szCs w:val="22"/>
              </w:rPr>
              <w:t>Curved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Planar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Reconstructions</w:t>
            </w:r>
            <w:proofErr w:type="spellEnd"/>
            <w:r w:rsidRPr="00875530">
              <w:rPr>
                <w:sz w:val="22"/>
                <w:szCs w:val="22"/>
              </w:rPr>
              <w:t xml:space="preserve">, CPR) </w:t>
            </w:r>
          </w:p>
          <w:p w:rsidR="00921631" w:rsidRPr="00875530" w:rsidRDefault="00921631" w:rsidP="00B23A93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t>WYPOSAŻENIE DODATKOWE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Automatyczny </w:t>
            </w:r>
            <w:proofErr w:type="spellStart"/>
            <w:r w:rsidRPr="00875530">
              <w:rPr>
                <w:sz w:val="22"/>
                <w:szCs w:val="22"/>
              </w:rPr>
              <w:t>wstrzykiwacz</w:t>
            </w:r>
            <w:proofErr w:type="spellEnd"/>
            <w:r w:rsidRPr="00875530">
              <w:rPr>
                <w:sz w:val="22"/>
                <w:szCs w:val="22"/>
              </w:rPr>
              <w:t xml:space="preserve"> kontrastu do tomografii komputerowej dwugłowicowy (sól fizjologiczna i kontrast) zintegrowany w klasie IV wg standardu CIA 425, </w:t>
            </w:r>
          </w:p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wkłady pojedyncze i 12-godzinne, </w:t>
            </w:r>
          </w:p>
          <w:p w:rsidR="00921631" w:rsidRPr="00875530" w:rsidRDefault="00921631" w:rsidP="00B23A93">
            <w:pPr>
              <w:snapToGrid w:val="0"/>
            </w:pPr>
            <w:r w:rsidRPr="00875530">
              <w:rPr>
                <w:sz w:val="22"/>
                <w:szCs w:val="22"/>
              </w:rPr>
              <w:t>Zasilanie bateryjne (bezprzewodowe),</w:t>
            </w:r>
          </w:p>
          <w:p w:rsidR="00921631" w:rsidRPr="00875530" w:rsidRDefault="00921631" w:rsidP="00B23A93">
            <w:pPr>
              <w:contextualSpacing/>
            </w:pPr>
            <w:r w:rsidRPr="00875530">
              <w:rPr>
                <w:sz w:val="22"/>
                <w:szCs w:val="22"/>
              </w:rPr>
              <w:t>Wbudowane w urządzenie ogrzewacze kontrastu i soli fizjologicznej</w:t>
            </w:r>
          </w:p>
          <w:p w:rsidR="00921631" w:rsidRPr="00875530" w:rsidRDefault="00921631" w:rsidP="00B23A93">
            <w:pPr>
              <w:contextualSpacing/>
            </w:pPr>
            <w:r w:rsidRPr="00875530">
              <w:rPr>
                <w:sz w:val="22"/>
                <w:szCs w:val="22"/>
              </w:rPr>
              <w:t xml:space="preserve">lub </w:t>
            </w:r>
            <w:proofErr w:type="spellStart"/>
            <w:r w:rsidRPr="00875530">
              <w:rPr>
                <w:sz w:val="22"/>
                <w:szCs w:val="22"/>
              </w:rPr>
              <w:t>wstrzykiwacz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  <w:proofErr w:type="spellStart"/>
            <w:r w:rsidRPr="00875530">
              <w:rPr>
                <w:sz w:val="22"/>
                <w:szCs w:val="22"/>
              </w:rPr>
              <w:t>bezwkładowy</w:t>
            </w:r>
            <w:proofErr w:type="spellEnd"/>
            <w:r w:rsidRPr="00875530">
              <w:rPr>
                <w:sz w:val="22"/>
                <w:szCs w:val="22"/>
              </w:rPr>
              <w:t xml:space="preserve">, 3 kanałowy </w:t>
            </w:r>
            <w:r w:rsidR="0062699D" w:rsidRPr="00875530">
              <w:rPr>
                <w:sz w:val="22"/>
                <w:szCs w:val="22"/>
              </w:rPr>
              <w:t>(min.</w:t>
            </w:r>
          </w:p>
          <w:p w:rsidR="0062699D" w:rsidRPr="00875530" w:rsidRDefault="0062699D" w:rsidP="0062699D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sól fizjologiczna i kontrast) zintegrowany w klasie IV wg standardu CIA 425, </w:t>
            </w:r>
          </w:p>
          <w:p w:rsidR="0062699D" w:rsidRPr="00875530" w:rsidRDefault="0062699D" w:rsidP="0062699D">
            <w:pPr>
              <w:snapToGrid w:val="0"/>
            </w:pPr>
            <w:r w:rsidRPr="00875530">
              <w:rPr>
                <w:sz w:val="22"/>
                <w:szCs w:val="22"/>
              </w:rPr>
              <w:t xml:space="preserve">wkłady pojedyncze i 12-godzinne, </w:t>
            </w:r>
          </w:p>
          <w:p w:rsidR="0062699D" w:rsidRPr="00875530" w:rsidRDefault="0062699D" w:rsidP="0062699D">
            <w:pPr>
              <w:snapToGrid w:val="0"/>
            </w:pPr>
            <w:r w:rsidRPr="00875530">
              <w:rPr>
                <w:sz w:val="22"/>
                <w:szCs w:val="22"/>
              </w:rPr>
              <w:t>Zasilanie bateryjne (bezprzewodowe),</w:t>
            </w:r>
          </w:p>
          <w:p w:rsidR="0062699D" w:rsidRPr="00875530" w:rsidRDefault="0062699D" w:rsidP="0062699D">
            <w:pPr>
              <w:contextualSpacing/>
            </w:pPr>
            <w:r w:rsidRPr="00875530">
              <w:rPr>
                <w:sz w:val="22"/>
                <w:szCs w:val="22"/>
              </w:rPr>
              <w:t>Wbudowane w urządzenie ogrzewacze kontrastu i soli fizjologicznej</w:t>
            </w:r>
          </w:p>
          <w:p w:rsidR="0062699D" w:rsidRPr="00875530" w:rsidRDefault="0062699D" w:rsidP="00B23A93">
            <w:pPr>
              <w:contextualSpacing/>
            </w:pP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Tekstpodstawowywcity"/>
              <w:spacing w:after="0"/>
              <w:ind w:left="0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5530">
              <w:rPr>
                <w:rFonts w:ascii="Times New Roman" w:eastAsia="Times New Roman" w:hAnsi="Times New Roman"/>
                <w:sz w:val="22"/>
                <w:szCs w:val="22"/>
              </w:rPr>
              <w:t>Oprogramowanie  umożliwiające ostrzeżenie o przekroczeniu progu zdefiniowanej dawki, które:</w:t>
            </w:r>
          </w:p>
          <w:p w:rsidR="00921631" w:rsidRPr="00875530" w:rsidRDefault="00921631" w:rsidP="00B23A93">
            <w:pPr>
              <w:pStyle w:val="Akapitzlist"/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ostrzega operatora w przypadku przekroczenia ustawionych limitów dawek</w:t>
            </w:r>
          </w:p>
          <w:p w:rsidR="00921631" w:rsidRPr="00875530" w:rsidRDefault="00921631" w:rsidP="00B23A93">
            <w:pPr>
              <w:pStyle w:val="Akapitzlist"/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pomaga zabezpieczyć pacjenta przed nadmiernym napromieniowaniem</w:t>
            </w:r>
          </w:p>
          <w:p w:rsidR="00921631" w:rsidRPr="00875530" w:rsidRDefault="00921631" w:rsidP="00B23A93">
            <w:pPr>
              <w:pStyle w:val="Akapitzlist"/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automatycznie tworzy raport pacjenta po każdym badaniu</w:t>
            </w:r>
          </w:p>
          <w:p w:rsidR="00921631" w:rsidRPr="00875530" w:rsidRDefault="00921631" w:rsidP="00B23A93">
            <w:pPr>
              <w:pStyle w:val="Akapitzlist"/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uniemożliwia dokonywania nieautoryzowanych zmian w protokołach skanowania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1"/>
              <w:rPr>
                <w:rFonts w:ascii="Times New Roman" w:hAnsi="Times New Roman" w:cs="Times New Roman"/>
                <w:sz w:val="22"/>
                <w:szCs w:val="22"/>
              </w:rPr>
            </w:pPr>
            <w:r w:rsidRPr="0087553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Zestaw fantomów fabrycznych do wykonywania podstawowych testów kontroli jakości  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FD2F0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D2F01" w:rsidRPr="00875530" w:rsidRDefault="00FD2F01" w:rsidP="00FD2F01">
            <w:pPr>
              <w:pStyle w:val="Bezodstpw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75530">
              <w:rPr>
                <w:rFonts w:ascii="Times New Roman" w:hAnsi="Times New Roman" w:cs="Times New Roman"/>
                <w:sz w:val="22"/>
                <w:szCs w:val="22"/>
              </w:rPr>
              <w:t>Fartuch ochronny dwustronny lekki zapinany na rzep o standardowym rozmiarze 110x60 cm o współczynniku Front 0,50 mm/tył 0,25 mm Pb</w:t>
            </w:r>
          </w:p>
        </w:tc>
        <w:tc>
          <w:tcPr>
            <w:tcW w:w="1559" w:type="dxa"/>
            <w:vAlign w:val="center"/>
          </w:tcPr>
          <w:p w:rsidR="00FD2F01" w:rsidRPr="00875530" w:rsidRDefault="00FD2F0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FD2F01" w:rsidRPr="00875530" w:rsidRDefault="006F21D8" w:rsidP="00B23A9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oceny</w:t>
            </w:r>
          </w:p>
        </w:tc>
      </w:tr>
      <w:tr w:rsidR="00FD2F0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D2F01" w:rsidRPr="00875530" w:rsidRDefault="00FD2F01" w:rsidP="00FD2F01">
            <w:pPr>
              <w:spacing w:line="276" w:lineRule="auto"/>
            </w:pPr>
            <w:r w:rsidRPr="00875530">
              <w:rPr>
                <w:sz w:val="22"/>
                <w:szCs w:val="22"/>
              </w:rPr>
              <w:t xml:space="preserve">Kryza tarczycy: osłona na tarczycę o współczynniku   0,5 Pb - 1 </w:t>
            </w:r>
            <w:proofErr w:type="spellStart"/>
            <w:r w:rsidRPr="00875530">
              <w:rPr>
                <w:sz w:val="22"/>
                <w:szCs w:val="22"/>
              </w:rPr>
              <w:t>kpl</w:t>
            </w:r>
            <w:proofErr w:type="spellEnd"/>
            <w:r w:rsidRPr="00875530">
              <w:rPr>
                <w:sz w:val="22"/>
                <w:szCs w:val="22"/>
              </w:rPr>
              <w:t xml:space="preserve">. ( </w:t>
            </w:r>
            <w:proofErr w:type="spellStart"/>
            <w:r w:rsidRPr="00875530">
              <w:rPr>
                <w:sz w:val="22"/>
                <w:szCs w:val="22"/>
              </w:rPr>
              <w:t>rozm</w:t>
            </w:r>
            <w:proofErr w:type="spellEnd"/>
            <w:r w:rsidRPr="00875530">
              <w:rPr>
                <w:sz w:val="22"/>
                <w:szCs w:val="22"/>
              </w:rPr>
              <w:t xml:space="preserve">. S, M, L) - przeznaczony i dla dorosłych i dla dzieci </w:t>
            </w:r>
          </w:p>
        </w:tc>
        <w:tc>
          <w:tcPr>
            <w:tcW w:w="1559" w:type="dxa"/>
            <w:vAlign w:val="center"/>
          </w:tcPr>
          <w:p w:rsidR="00FD2F01" w:rsidRPr="00875530" w:rsidRDefault="00FD2F0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FD2F01" w:rsidRPr="00875530" w:rsidRDefault="006F21D8" w:rsidP="00B23A9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oceny</w:t>
            </w:r>
          </w:p>
        </w:tc>
      </w:tr>
      <w:tr w:rsidR="00FD2F0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D2F01" w:rsidRPr="00875530" w:rsidRDefault="00FD2F01" w:rsidP="00FD2F01">
            <w:pPr>
              <w:spacing w:line="276" w:lineRule="auto"/>
            </w:pPr>
            <w:r w:rsidRPr="00875530">
              <w:rPr>
                <w:sz w:val="22"/>
                <w:szCs w:val="22"/>
              </w:rPr>
              <w:t xml:space="preserve">Okulary ochronne o współczynniku 0,75 mm Pb - 1 </w:t>
            </w:r>
            <w:proofErr w:type="spellStart"/>
            <w:r w:rsidRPr="00875530">
              <w:rPr>
                <w:sz w:val="22"/>
                <w:szCs w:val="22"/>
              </w:rPr>
              <w:t>szt</w:t>
            </w:r>
            <w:proofErr w:type="spellEnd"/>
            <w:r w:rsidRPr="00875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D2F01" w:rsidRPr="00875530" w:rsidRDefault="00FD2F0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FD2F01" w:rsidRPr="00875530" w:rsidRDefault="006F21D8" w:rsidP="00B23A9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oceny</w:t>
            </w:r>
          </w:p>
        </w:tc>
      </w:tr>
      <w:tr w:rsidR="00FD2F0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D2F01" w:rsidRPr="00875530" w:rsidRDefault="00FD2F01" w:rsidP="00FD2F01">
            <w:pPr>
              <w:spacing w:line="276" w:lineRule="auto"/>
            </w:pPr>
            <w:r w:rsidRPr="00875530">
              <w:rPr>
                <w:sz w:val="22"/>
                <w:szCs w:val="22"/>
              </w:rPr>
              <w:t xml:space="preserve">Fartuch miednicowy lekki </w:t>
            </w:r>
            <w:proofErr w:type="spellStart"/>
            <w:r w:rsidRPr="00875530">
              <w:rPr>
                <w:sz w:val="22"/>
                <w:szCs w:val="22"/>
              </w:rPr>
              <w:t>półfartuch</w:t>
            </w:r>
            <w:proofErr w:type="spellEnd"/>
            <w:r w:rsidRPr="00875530">
              <w:rPr>
                <w:sz w:val="22"/>
                <w:szCs w:val="22"/>
              </w:rPr>
              <w:t xml:space="preserve"> o współczynniku 0,5 Pb -1 </w:t>
            </w:r>
            <w:proofErr w:type="spellStart"/>
            <w:r w:rsidRPr="00875530">
              <w:rPr>
                <w:sz w:val="22"/>
                <w:szCs w:val="22"/>
              </w:rPr>
              <w:t>szt</w:t>
            </w:r>
            <w:proofErr w:type="spellEnd"/>
            <w:r w:rsidRPr="00875530">
              <w:rPr>
                <w:sz w:val="22"/>
                <w:szCs w:val="22"/>
              </w:rPr>
              <w:t xml:space="preserve"> – 45x50 cm</w:t>
            </w:r>
          </w:p>
        </w:tc>
        <w:tc>
          <w:tcPr>
            <w:tcW w:w="1559" w:type="dxa"/>
            <w:vAlign w:val="center"/>
          </w:tcPr>
          <w:p w:rsidR="00FD2F01" w:rsidRPr="00875530" w:rsidRDefault="00FD2F0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FD2F01" w:rsidRPr="00875530" w:rsidRDefault="006F21D8" w:rsidP="00B23A9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oceny</w:t>
            </w:r>
          </w:p>
        </w:tc>
      </w:tr>
      <w:tr w:rsidR="00FD2F0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D2F01" w:rsidRPr="00875530" w:rsidRDefault="00FD2F01" w:rsidP="00FD2F01">
            <w:pPr>
              <w:spacing w:line="276" w:lineRule="auto"/>
            </w:pPr>
            <w:r w:rsidRPr="00875530">
              <w:rPr>
                <w:sz w:val="22"/>
                <w:szCs w:val="22"/>
              </w:rPr>
              <w:t xml:space="preserve">OSŁONY dla dzieci : fartuch </w:t>
            </w:r>
            <w:proofErr w:type="spellStart"/>
            <w:r w:rsidRPr="00875530">
              <w:rPr>
                <w:sz w:val="22"/>
                <w:szCs w:val="22"/>
              </w:rPr>
              <w:t>rtg</w:t>
            </w:r>
            <w:proofErr w:type="spellEnd"/>
            <w:r w:rsidRPr="00875530">
              <w:rPr>
                <w:sz w:val="22"/>
                <w:szCs w:val="22"/>
              </w:rPr>
              <w:t xml:space="preserve"> dla dzieci specjalnie przeznaczony  dla pacjentów pediatrycznych lekki zapinany na rzep , długość 60cm szerokość w biodrach 45 cm o współczynniku ołowiu 0,50 mm Pb</w:t>
            </w:r>
          </w:p>
          <w:p w:rsidR="00FD2F01" w:rsidRPr="00875530" w:rsidRDefault="00FD2F01" w:rsidP="00FD2F01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FD2F01" w:rsidRPr="00875530" w:rsidRDefault="00FD2F01" w:rsidP="00B23A93">
            <w:pPr>
              <w:snapToGrid w:val="0"/>
              <w:jc w:val="center"/>
              <w:rPr>
                <w:i/>
                <w:iCs/>
              </w:rPr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FD2F01" w:rsidRPr="00875530" w:rsidRDefault="006F21D8" w:rsidP="00B23A9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486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t>SZKOLENIA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7553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Szkolenie  dla lekarzy/techników z obsługi systemu, aplikacji oraz wykonywania testów kontroli jakości na zaoferowanym aparacie, potwierdzone certyfikatami, co najmniej:</w:t>
            </w:r>
          </w:p>
          <w:p w:rsidR="00921631" w:rsidRPr="00875530" w:rsidRDefault="00921631" w:rsidP="00B23A93">
            <w:pPr>
              <w:pStyle w:val="Bezodstpw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7553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5 dni x 7 godz. po instalacji i uruchomieniu aparatu</w:t>
            </w:r>
          </w:p>
          <w:p w:rsidR="00921631" w:rsidRPr="00875530" w:rsidRDefault="00921631" w:rsidP="00B23A93">
            <w:pPr>
              <w:pStyle w:val="Bezodstpw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7553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5 dni x 7 godz. w czasie trwania projektu z zakresu obsługi                         i procedur wykonywanych na zaoferowanym aparacie,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503"/>
          <w:jc w:val="center"/>
        </w:trPr>
        <w:tc>
          <w:tcPr>
            <w:tcW w:w="11052" w:type="dxa"/>
            <w:gridSpan w:val="5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75530">
              <w:rPr>
                <w:b/>
                <w:sz w:val="22"/>
                <w:szCs w:val="22"/>
              </w:rPr>
              <w:t>GWARANCJA I SERWIS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 xml:space="preserve">Pełna gwarancja (bez wyłączeń)  na dostarczony sprzęt                  </w:t>
            </w:r>
            <w:r w:rsidR="00B73CD7" w:rsidRPr="00875530">
              <w:rPr>
                <w:sz w:val="22"/>
                <w:szCs w:val="22"/>
              </w:rPr>
              <w:t xml:space="preserve"> </w:t>
            </w:r>
            <w:r w:rsidRPr="00875530">
              <w:rPr>
                <w:sz w:val="22"/>
                <w:szCs w:val="22"/>
              </w:rPr>
              <w:t xml:space="preserve">oprogramowanie </w:t>
            </w:r>
            <w:r w:rsidR="00B73CD7" w:rsidRPr="00875530">
              <w:rPr>
                <w:sz w:val="22"/>
                <w:szCs w:val="22"/>
              </w:rPr>
              <w:t>oraz udzielone licencje integracyjne dla systemów RIS/HIS/PACS</w:t>
            </w:r>
            <w:r w:rsidRPr="00875530">
              <w:rPr>
                <w:sz w:val="22"/>
                <w:szCs w:val="22"/>
              </w:rPr>
              <w:t xml:space="preserve"> na okres 36 </w:t>
            </w:r>
            <w:r w:rsidR="00193644" w:rsidRPr="00875530">
              <w:rPr>
                <w:sz w:val="22"/>
                <w:szCs w:val="22"/>
              </w:rPr>
              <w:t xml:space="preserve">/48 </w:t>
            </w:r>
            <w:r w:rsidRPr="00875530">
              <w:rPr>
                <w:sz w:val="22"/>
                <w:szCs w:val="22"/>
              </w:rPr>
              <w:t>miesięcy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jc w:val="center"/>
              <w:rPr>
                <w:highlight w:val="green"/>
              </w:rPr>
            </w:pPr>
          </w:p>
        </w:tc>
        <w:tc>
          <w:tcPr>
            <w:tcW w:w="1985" w:type="dxa"/>
            <w:vAlign w:val="center"/>
          </w:tcPr>
          <w:p w:rsidR="00921631" w:rsidRPr="00875530" w:rsidRDefault="00193644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 xml:space="preserve">36 miesięcy -10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  <w:p w:rsidR="00193644" w:rsidRPr="00875530" w:rsidRDefault="00193644" w:rsidP="00B23A93">
            <w:pPr>
              <w:pStyle w:val="Bezodstpw"/>
              <w:jc w:val="center"/>
              <w:rPr>
                <w:sz w:val="22"/>
                <w:szCs w:val="22"/>
                <w:highlight w:val="green"/>
              </w:rPr>
            </w:pPr>
            <w:r w:rsidRPr="00875530">
              <w:rPr>
                <w:sz w:val="22"/>
                <w:szCs w:val="22"/>
              </w:rPr>
              <w:t xml:space="preserve">48 miesięcy – 20 </w:t>
            </w:r>
            <w:proofErr w:type="spellStart"/>
            <w:r w:rsidRPr="00875530"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 xml:space="preserve">Czas reakcji na zgłoszenie usterki do 24 godzin w dni robocze rozumiane jako dni  od pn.-pt. z wyłączeniem dni ustawowo wolnych od pracy.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Czas skutecznej naprawy bez użycia części zamiennych licząc od momentu zgłoszenia awarii - max 3 dni robocze rozumiane jako dni od pn.-pt.  z wyłączeniem dni ustawowo wolnych od pracy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</w:tcPr>
          <w:p w:rsidR="00921631" w:rsidRPr="00875530" w:rsidRDefault="00921631" w:rsidP="00B23A93"/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Czas skutecznej naprawy z użyciem części zamiennych licząc od momentu zgłoszenia awarii - max 6 dni roboczych rozumiane jako dni od pn.-pt.  z wyłączeniem dni ustawowo wolnych od pracy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</w:tcPr>
          <w:p w:rsidR="00921631" w:rsidRPr="00875530" w:rsidRDefault="00921631" w:rsidP="00B23A93"/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 xml:space="preserve">Gwarancja 10–letniego dostępu do części zamiennych                         dla TK oraz min. 5 – letni dla stanowisk pracy 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</w:tcPr>
          <w:p w:rsidR="00921631" w:rsidRPr="00875530" w:rsidRDefault="00921631" w:rsidP="00B23A93"/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921631" w:rsidRPr="00875530" w:rsidRDefault="00921631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Wykonanie testów odbiorczych oraz testów specjalistycznych (w tym testów monitorów) po instalacji urządzenia dla oferowanego zestawu rentgenowskiego zgodnie z aktualnie obowiązujący</w:t>
            </w:r>
            <w:r w:rsidR="007E3549">
              <w:rPr>
                <w:sz w:val="22"/>
                <w:szCs w:val="22"/>
              </w:rPr>
              <w:t>mi</w:t>
            </w:r>
            <w:r w:rsidRPr="00875530">
              <w:rPr>
                <w:sz w:val="22"/>
                <w:szCs w:val="22"/>
              </w:rPr>
              <w:t xml:space="preserve"> </w:t>
            </w:r>
            <w:ins w:id="1" w:author="ibekala" w:date="2023-04-13T11:04:00Z">
              <w:r w:rsidR="007E3549">
                <w:rPr>
                  <w:sz w:val="22"/>
                  <w:szCs w:val="22"/>
                </w:rPr>
                <w:t xml:space="preserve"> </w:t>
              </w:r>
            </w:ins>
            <w:r w:rsidR="007E3549">
              <w:rPr>
                <w:sz w:val="22"/>
                <w:szCs w:val="22"/>
              </w:rPr>
              <w:t xml:space="preserve">przepisami prawa </w:t>
            </w:r>
            <w:r w:rsidRPr="00875530">
              <w:rPr>
                <w:sz w:val="22"/>
                <w:szCs w:val="22"/>
              </w:rPr>
              <w:t>(oddzielne protokoły dla testów odbiorczych i specjalistycznych).</w:t>
            </w:r>
          </w:p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Wykonanie testów akceptacyjnych po istotnych naprawach gwarancyjnych.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r w:rsidRPr="00875530">
              <w:rPr>
                <w:sz w:val="22"/>
                <w:szCs w:val="22"/>
              </w:rPr>
              <w:t>Wykonanie projektu oraz obliczeń osłon stałych dla dostarczanego aparatu.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 xml:space="preserve">Dostarczenie instrukcji obsługi i instrukcji technicznej urządzenia w dwóch egzemplarzach: </w:t>
            </w:r>
            <w:r w:rsidRPr="00875530">
              <w:rPr>
                <w:sz w:val="22"/>
                <w:szCs w:val="22"/>
              </w:rPr>
              <w:br/>
              <w:t>w języku polskim w wersji elektronicznej i papierowej.</w:t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21631" w:rsidRPr="00875530" w:rsidRDefault="00921631" w:rsidP="00B23A93">
            <w:pPr>
              <w:pStyle w:val="Bezodstpw"/>
              <w:rPr>
                <w:sz w:val="22"/>
                <w:szCs w:val="22"/>
              </w:rPr>
            </w:pPr>
            <w:r w:rsidRPr="00875530">
              <w:rPr>
                <w:rFonts w:eastAsia="Calibri"/>
                <w:sz w:val="22"/>
                <w:szCs w:val="22"/>
                <w:lang w:eastAsia="en-US"/>
              </w:rPr>
              <w:t xml:space="preserve">W trakcie trwania gwarancji wszystkie naprawy oraz przeglądy techniczne przewidziane przez producenta                  wraz z materiałami zużywalnymi wykonywane na koszt Wykonawcy łącznie z dojazdem (nie rzadziej jednak niż </w:t>
            </w:r>
            <w:r w:rsidRPr="00875530">
              <w:rPr>
                <w:rFonts w:eastAsia="Calibri"/>
                <w:sz w:val="22"/>
                <w:szCs w:val="22"/>
                <w:lang w:eastAsia="en-US"/>
              </w:rPr>
              <w:lastRenderedPageBreak/>
              <w:t>raz w każdym rozpoczętym roku udzielonej gwarancji).</w:t>
            </w:r>
            <w:r w:rsidRPr="0087553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  <w:vAlign w:val="center"/>
          </w:tcPr>
          <w:p w:rsidR="00921631" w:rsidRPr="00875530" w:rsidRDefault="00921631" w:rsidP="00B23A93">
            <w:pPr>
              <w:snapToGrid w:val="0"/>
              <w:jc w:val="center"/>
            </w:pPr>
            <w:r w:rsidRPr="00875530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7" w:type="dxa"/>
            <w:vAlign w:val="center"/>
          </w:tcPr>
          <w:p w:rsidR="00921631" w:rsidRPr="00875530" w:rsidRDefault="00921631" w:rsidP="00B23A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spacing w:before="100" w:beforeAutospacing="1" w:after="119"/>
            </w:pPr>
            <w:r w:rsidRPr="00875530">
              <w:rPr>
                <w:sz w:val="22"/>
                <w:szCs w:val="22"/>
              </w:rPr>
              <w:t>Autoryzowane punkty serwisowe na terenie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921631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r w:rsidRPr="00875530">
              <w:rPr>
                <w:sz w:val="22"/>
                <w:szCs w:val="22"/>
              </w:rPr>
              <w:t>Numer kontaktowy z serwisem Wykonawcy.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1" w:rsidRPr="00875530" w:rsidRDefault="00921631" w:rsidP="00B23A93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TAK, podać</w:t>
            </w:r>
          </w:p>
        </w:tc>
        <w:tc>
          <w:tcPr>
            <w:tcW w:w="1417" w:type="dxa"/>
          </w:tcPr>
          <w:p w:rsidR="00000000" w:rsidRDefault="005B6300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921631" w:rsidRPr="00875530" w:rsidRDefault="00921631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562879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000000" w:rsidRDefault="005B6300" w:rsidP="003D59F7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napToGrid w:val="0"/>
              <w:spacing w:beforeLines="40" w:afterLines="4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43" w:rsidRPr="00875530" w:rsidRDefault="00562879" w:rsidP="00B23A93">
            <w:r w:rsidRPr="00875530">
              <w:rPr>
                <w:sz w:val="22"/>
                <w:szCs w:val="22"/>
              </w:rPr>
              <w:t>Dostawca zobowiązany jest do</w:t>
            </w:r>
            <w:r w:rsidR="00797843" w:rsidRPr="00875530">
              <w:rPr>
                <w:sz w:val="22"/>
                <w:szCs w:val="22"/>
              </w:rPr>
              <w:t>:</w:t>
            </w:r>
          </w:p>
          <w:p w:rsidR="00562879" w:rsidRPr="00875530" w:rsidRDefault="00797843" w:rsidP="00B23A93">
            <w:pPr>
              <w:rPr>
                <w:color w:val="FF0000"/>
              </w:rPr>
            </w:pPr>
            <w:r w:rsidRPr="00875530">
              <w:rPr>
                <w:sz w:val="22"/>
                <w:szCs w:val="22"/>
              </w:rPr>
              <w:t>zakupu niezbędnych licencji oraz usług</w:t>
            </w:r>
            <w:r w:rsidR="00562879" w:rsidRPr="00875530">
              <w:rPr>
                <w:sz w:val="22"/>
                <w:szCs w:val="22"/>
              </w:rPr>
              <w:t xml:space="preserve"> </w:t>
            </w:r>
            <w:r w:rsidRPr="00875530">
              <w:rPr>
                <w:sz w:val="22"/>
                <w:szCs w:val="22"/>
              </w:rPr>
              <w:t xml:space="preserve">dla </w:t>
            </w:r>
            <w:r w:rsidR="00562879" w:rsidRPr="00875530">
              <w:rPr>
                <w:sz w:val="22"/>
                <w:szCs w:val="22"/>
              </w:rPr>
              <w:t xml:space="preserve">integracji </w:t>
            </w:r>
            <w:r w:rsidR="00E96C8A" w:rsidRPr="00875530">
              <w:rPr>
                <w:sz w:val="22"/>
                <w:szCs w:val="22"/>
              </w:rPr>
              <w:t xml:space="preserve">i podłączenia </w:t>
            </w:r>
            <w:r w:rsidR="00562879" w:rsidRPr="00875530">
              <w:rPr>
                <w:sz w:val="22"/>
                <w:szCs w:val="22"/>
              </w:rPr>
              <w:t xml:space="preserve">tomografu </w:t>
            </w:r>
            <w:r w:rsidRPr="00875530">
              <w:rPr>
                <w:sz w:val="22"/>
                <w:szCs w:val="22"/>
              </w:rPr>
              <w:t xml:space="preserve">oraz stacji lekarskiej opisowej </w:t>
            </w:r>
            <w:r w:rsidR="00562879" w:rsidRPr="00875530">
              <w:rPr>
                <w:sz w:val="22"/>
                <w:szCs w:val="22"/>
              </w:rPr>
              <w:t xml:space="preserve">z systemem </w:t>
            </w:r>
            <w:r w:rsidRPr="00875530">
              <w:rPr>
                <w:sz w:val="22"/>
                <w:szCs w:val="22"/>
              </w:rPr>
              <w:t>RIS/HIS (</w:t>
            </w:r>
            <w:proofErr w:type="spellStart"/>
            <w:r w:rsidRPr="00875530">
              <w:rPr>
                <w:sz w:val="22"/>
                <w:szCs w:val="22"/>
              </w:rPr>
              <w:t>KS-SOMED</w:t>
            </w:r>
            <w:proofErr w:type="spellEnd"/>
            <w:r w:rsidRPr="00875530">
              <w:rPr>
                <w:sz w:val="22"/>
                <w:szCs w:val="22"/>
              </w:rPr>
              <w:t xml:space="preserve"> firmy </w:t>
            </w:r>
            <w:proofErr w:type="spellStart"/>
            <w:r w:rsidRPr="00875530">
              <w:rPr>
                <w:sz w:val="22"/>
                <w:szCs w:val="22"/>
              </w:rPr>
              <w:t>Kamsoft</w:t>
            </w:r>
            <w:proofErr w:type="spellEnd"/>
            <w:r w:rsidRPr="00875530">
              <w:rPr>
                <w:sz w:val="22"/>
                <w:szCs w:val="22"/>
              </w:rPr>
              <w:t xml:space="preserve"> S.A. Katowice) oraz systemem PACS</w:t>
            </w:r>
            <w:r w:rsidR="00562879" w:rsidRPr="00875530">
              <w:rPr>
                <w:sz w:val="22"/>
                <w:szCs w:val="22"/>
              </w:rPr>
              <w:t xml:space="preserve"> </w:t>
            </w:r>
            <w:r w:rsidRPr="00875530">
              <w:rPr>
                <w:sz w:val="22"/>
                <w:szCs w:val="22"/>
              </w:rPr>
              <w:t>(</w:t>
            </w:r>
            <w:proofErr w:type="spellStart"/>
            <w:r w:rsidRPr="00875530">
              <w:rPr>
                <w:sz w:val="22"/>
                <w:szCs w:val="22"/>
              </w:rPr>
              <w:t>ArPACS</w:t>
            </w:r>
            <w:proofErr w:type="spellEnd"/>
            <w:r w:rsidRPr="00875530">
              <w:rPr>
                <w:sz w:val="22"/>
                <w:szCs w:val="22"/>
              </w:rPr>
              <w:t xml:space="preserve"> firmy </w:t>
            </w:r>
            <w:proofErr w:type="spellStart"/>
            <w:r w:rsidRPr="00875530">
              <w:rPr>
                <w:sz w:val="22"/>
                <w:szCs w:val="22"/>
              </w:rPr>
              <w:t>Synektik</w:t>
            </w:r>
            <w:proofErr w:type="spellEnd"/>
            <w:r w:rsidRPr="00875530">
              <w:rPr>
                <w:sz w:val="22"/>
                <w:szCs w:val="22"/>
              </w:rPr>
              <w:t xml:space="preserve"> S.A. Warszawa) pracujących obecnie w Szpitalu. Zamawiający nie będzie uczestniczył w pozyskaniu stosownych ofert w/w zakresie</w:t>
            </w:r>
            <w:r w:rsidRPr="00875530">
              <w:rPr>
                <w:color w:val="FF0000"/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9" w:rsidRPr="00875530" w:rsidRDefault="00AE394C" w:rsidP="00B23A93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562879" w:rsidRPr="00875530" w:rsidRDefault="00562879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562879" w:rsidRPr="00875530" w:rsidRDefault="00AE394C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273E4D" w:rsidRPr="00875530" w:rsidTr="009C24B6">
        <w:trPr>
          <w:trHeight w:val="120"/>
          <w:jc w:val="center"/>
        </w:trPr>
        <w:tc>
          <w:tcPr>
            <w:tcW w:w="11052" w:type="dxa"/>
            <w:gridSpan w:val="5"/>
            <w:vAlign w:val="center"/>
          </w:tcPr>
          <w:p w:rsidR="00273E4D" w:rsidRPr="000D456C" w:rsidRDefault="00273E4D" w:rsidP="00B23A93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0D456C">
              <w:rPr>
                <w:b/>
                <w:bCs/>
                <w:sz w:val="22"/>
                <w:szCs w:val="22"/>
              </w:rPr>
              <w:t>ROBOT DO NAGRYWANIA PŁYT CD/DVD 1 SZT</w:t>
            </w:r>
          </w:p>
        </w:tc>
      </w:tr>
      <w:tr w:rsidR="0042248C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42248C" w:rsidRPr="00875530" w:rsidRDefault="00273E4D" w:rsidP="003D59F7">
            <w:pPr>
              <w:snapToGrid w:val="0"/>
              <w:spacing w:beforeLines="40" w:afterLines="40"/>
              <w:jc w:val="center"/>
            </w:pPr>
            <w:r w:rsidRPr="00875530">
              <w:rPr>
                <w:sz w:val="22"/>
                <w:szCs w:val="22"/>
              </w:rPr>
              <w:t>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C" w:rsidRPr="00875530" w:rsidRDefault="00273E4D" w:rsidP="00B23A93">
            <w:r w:rsidRPr="00875530">
              <w:rPr>
                <w:sz w:val="22"/>
                <w:szCs w:val="22"/>
              </w:rPr>
              <w:t xml:space="preserve">Obsługiwane nośniki: </w:t>
            </w:r>
            <w:proofErr w:type="spellStart"/>
            <w:r w:rsidRPr="00875530">
              <w:rPr>
                <w:sz w:val="22"/>
                <w:szCs w:val="22"/>
              </w:rPr>
              <w:t>CD-R</w:t>
            </w:r>
            <w:proofErr w:type="spellEnd"/>
            <w:r w:rsidRPr="00875530">
              <w:rPr>
                <w:sz w:val="22"/>
                <w:szCs w:val="22"/>
              </w:rPr>
              <w:t xml:space="preserve">, </w:t>
            </w:r>
            <w:proofErr w:type="spellStart"/>
            <w:r w:rsidRPr="00875530">
              <w:rPr>
                <w:sz w:val="22"/>
                <w:szCs w:val="22"/>
              </w:rPr>
              <w:t>DVD-R</w:t>
            </w:r>
            <w:proofErr w:type="spellEnd"/>
            <w:r w:rsidRPr="00875530">
              <w:rPr>
                <w:sz w:val="22"/>
                <w:szCs w:val="22"/>
              </w:rPr>
              <w:t xml:space="preserve">, </w:t>
            </w:r>
            <w:proofErr w:type="spellStart"/>
            <w:r w:rsidRPr="00875530">
              <w:rPr>
                <w:sz w:val="22"/>
                <w:szCs w:val="22"/>
              </w:rPr>
              <w:t>DVD+R</w:t>
            </w:r>
            <w:proofErr w:type="spellEnd"/>
            <w:r w:rsidRPr="00875530">
              <w:rPr>
                <w:sz w:val="22"/>
                <w:szCs w:val="22"/>
              </w:rPr>
              <w:t xml:space="preserve">, </w:t>
            </w:r>
            <w:proofErr w:type="spellStart"/>
            <w:r w:rsidRPr="00875530">
              <w:rPr>
                <w:sz w:val="22"/>
                <w:szCs w:val="22"/>
              </w:rPr>
              <w:t>DVD-R</w:t>
            </w:r>
            <w:proofErr w:type="spellEnd"/>
            <w:r w:rsidRPr="00875530">
              <w:rPr>
                <w:sz w:val="22"/>
                <w:szCs w:val="22"/>
              </w:rPr>
              <w:t xml:space="preserve"> DL, </w:t>
            </w:r>
            <w:proofErr w:type="spellStart"/>
            <w:r w:rsidRPr="00875530">
              <w:rPr>
                <w:sz w:val="22"/>
                <w:szCs w:val="22"/>
              </w:rPr>
              <w:t>DVD+R</w:t>
            </w:r>
            <w:proofErr w:type="spellEnd"/>
            <w:r w:rsidRPr="00875530">
              <w:rPr>
                <w:sz w:val="22"/>
                <w:szCs w:val="22"/>
              </w:rPr>
              <w:t xml:space="preserve"> DL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C" w:rsidRPr="00875530" w:rsidRDefault="00273E4D" w:rsidP="00B23A93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42248C" w:rsidRPr="00875530" w:rsidRDefault="0042248C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42248C" w:rsidRPr="00875530" w:rsidRDefault="00273E4D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273E4D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273E4D" w:rsidRPr="00875530" w:rsidRDefault="00273E4D" w:rsidP="003D59F7">
            <w:pPr>
              <w:snapToGrid w:val="0"/>
              <w:spacing w:beforeLines="40" w:afterLines="40"/>
              <w:jc w:val="center"/>
            </w:pPr>
            <w:r w:rsidRPr="00875530">
              <w:rPr>
                <w:sz w:val="22"/>
                <w:szCs w:val="22"/>
              </w:rPr>
              <w:t>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B23A93">
            <w:r w:rsidRPr="00875530">
              <w:rPr>
                <w:sz w:val="22"/>
                <w:szCs w:val="22"/>
              </w:rPr>
              <w:t>Metoda druku:</w:t>
            </w:r>
            <w:r w:rsidR="009347F2" w:rsidRPr="00875530">
              <w:rPr>
                <w:sz w:val="22"/>
                <w:szCs w:val="22"/>
              </w:rPr>
              <w:t xml:space="preserve"> atramentowa czarno/</w:t>
            </w:r>
            <w:proofErr w:type="spellStart"/>
            <w:r w:rsidR="009347F2" w:rsidRPr="00875530">
              <w:rPr>
                <w:sz w:val="22"/>
                <w:szCs w:val="22"/>
              </w:rPr>
              <w:t>biał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B23A93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273E4D" w:rsidRPr="00875530" w:rsidRDefault="00273E4D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273E4D" w:rsidRPr="00875530" w:rsidRDefault="00273E4D" w:rsidP="00B23A93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273E4D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273E4D" w:rsidRPr="00875530" w:rsidRDefault="00273E4D" w:rsidP="003D59F7">
            <w:pPr>
              <w:snapToGrid w:val="0"/>
              <w:spacing w:beforeLines="40" w:afterLines="40"/>
              <w:jc w:val="center"/>
            </w:pPr>
            <w:r w:rsidRPr="00875530">
              <w:rPr>
                <w:sz w:val="22"/>
                <w:szCs w:val="22"/>
              </w:rPr>
              <w:t>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r w:rsidRPr="00875530">
              <w:rPr>
                <w:sz w:val="22"/>
                <w:szCs w:val="22"/>
              </w:rPr>
              <w:t xml:space="preserve">Rozdzielczość drukowania min. 1440 x 720 </w:t>
            </w:r>
            <w:proofErr w:type="spellStart"/>
            <w:r w:rsidRPr="00875530">
              <w:rPr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273E4D" w:rsidRPr="00875530" w:rsidRDefault="00273E4D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273E4D" w:rsidRPr="00875530" w:rsidRDefault="00273E4D" w:rsidP="00273E4D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273E4D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273E4D" w:rsidRPr="00875530" w:rsidRDefault="00273E4D" w:rsidP="003D59F7">
            <w:pPr>
              <w:snapToGrid w:val="0"/>
              <w:spacing w:beforeLines="40" w:afterLines="40"/>
              <w:jc w:val="center"/>
            </w:pPr>
            <w:r w:rsidRPr="00875530">
              <w:rPr>
                <w:sz w:val="22"/>
                <w:szCs w:val="22"/>
              </w:rPr>
              <w:t>109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r w:rsidRPr="00875530">
              <w:rPr>
                <w:sz w:val="22"/>
                <w:szCs w:val="22"/>
              </w:rPr>
              <w:t xml:space="preserve">Liczba pojemników wejściowych: przynajmniej jeden o pojemności 50 płyt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273E4D" w:rsidRPr="00875530" w:rsidRDefault="00273E4D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273E4D" w:rsidRPr="00875530" w:rsidRDefault="00273E4D" w:rsidP="00273E4D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273E4D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273E4D" w:rsidRPr="00875530" w:rsidRDefault="00273E4D" w:rsidP="003D59F7">
            <w:pPr>
              <w:snapToGrid w:val="0"/>
              <w:spacing w:beforeLines="40" w:afterLines="40"/>
              <w:jc w:val="center"/>
            </w:pPr>
            <w:r w:rsidRPr="00875530">
              <w:rPr>
                <w:sz w:val="22"/>
                <w:szCs w:val="22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r w:rsidRPr="00875530">
              <w:rPr>
                <w:sz w:val="22"/>
                <w:szCs w:val="22"/>
              </w:rPr>
              <w:t xml:space="preserve">Liczba pojemników wyjściowych: przynajmniej jeden o pojemności 50 płyt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273E4D" w:rsidRPr="00875530" w:rsidRDefault="00273E4D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273E4D" w:rsidRPr="00875530" w:rsidRDefault="00273E4D" w:rsidP="00273E4D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273E4D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273E4D" w:rsidRPr="00875530" w:rsidRDefault="00273E4D" w:rsidP="003D59F7">
            <w:pPr>
              <w:snapToGrid w:val="0"/>
              <w:spacing w:beforeLines="40" w:afterLines="40"/>
              <w:jc w:val="center"/>
            </w:pPr>
            <w:r w:rsidRPr="00875530">
              <w:rPr>
                <w:sz w:val="22"/>
                <w:szCs w:val="22"/>
              </w:rPr>
              <w:t>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r w:rsidRPr="00875530">
              <w:rPr>
                <w:sz w:val="22"/>
                <w:szCs w:val="22"/>
              </w:rPr>
              <w:t>Komunikacja USB 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4D" w:rsidRPr="00875530" w:rsidRDefault="00273E4D" w:rsidP="00273E4D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273E4D" w:rsidRPr="00875530" w:rsidRDefault="00273E4D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273E4D" w:rsidRPr="00875530" w:rsidRDefault="00273E4D" w:rsidP="00273E4D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E54829" w:rsidRPr="00875530" w:rsidTr="00B23A93">
        <w:trPr>
          <w:trHeight w:val="120"/>
          <w:jc w:val="center"/>
        </w:trPr>
        <w:tc>
          <w:tcPr>
            <w:tcW w:w="704" w:type="dxa"/>
            <w:vAlign w:val="center"/>
          </w:tcPr>
          <w:p w:rsidR="00E54829" w:rsidRPr="00875530" w:rsidRDefault="00E54829" w:rsidP="003D59F7">
            <w:pPr>
              <w:snapToGrid w:val="0"/>
              <w:spacing w:beforeLines="40" w:afterLines="40"/>
              <w:jc w:val="center"/>
            </w:pPr>
            <w:bookmarkStart w:id="2" w:name="_Hlk131436444"/>
            <w:r w:rsidRPr="00875530">
              <w:rPr>
                <w:sz w:val="22"/>
                <w:szCs w:val="22"/>
              </w:rPr>
              <w:t>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9" w:rsidRPr="00875530" w:rsidRDefault="00E54829" w:rsidP="00273E4D">
            <w:r w:rsidRPr="00875530">
              <w:rPr>
                <w:sz w:val="22"/>
                <w:szCs w:val="22"/>
              </w:rPr>
              <w:t>Oprogramowanie z możliwością integracji 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9" w:rsidRPr="00875530" w:rsidRDefault="00E54829" w:rsidP="00273E4D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</w:tcPr>
          <w:p w:rsidR="00E54829" w:rsidRPr="00875530" w:rsidRDefault="00E54829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vAlign w:val="center"/>
          </w:tcPr>
          <w:p w:rsidR="00E54829" w:rsidRPr="00875530" w:rsidRDefault="00E54829" w:rsidP="00273E4D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  <w:tr w:rsidR="000D456C" w:rsidRPr="00875530" w:rsidTr="000643EA">
        <w:trPr>
          <w:trHeight w:val="120"/>
          <w:jc w:val="center"/>
        </w:trPr>
        <w:tc>
          <w:tcPr>
            <w:tcW w:w="11052" w:type="dxa"/>
            <w:gridSpan w:val="5"/>
            <w:vAlign w:val="center"/>
          </w:tcPr>
          <w:p w:rsidR="000D456C" w:rsidRPr="000D456C" w:rsidRDefault="000D456C" w:rsidP="00273E4D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0D456C">
              <w:rPr>
                <w:b/>
                <w:bCs/>
                <w:sz w:val="22"/>
                <w:szCs w:val="22"/>
              </w:rPr>
              <w:t>ADAPTACJA POMIESZCZEŃ PRACOWNI TOMOGRAFII KOMPUTEROWEJ</w:t>
            </w:r>
          </w:p>
        </w:tc>
      </w:tr>
      <w:bookmarkEnd w:id="2"/>
      <w:tr w:rsidR="00EE6CBE" w:rsidRPr="00875530" w:rsidTr="00EE6CB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BE" w:rsidRPr="00875530" w:rsidRDefault="00EE6CBE" w:rsidP="003D59F7">
            <w:pPr>
              <w:snapToGrid w:val="0"/>
              <w:spacing w:beforeLines="40" w:afterLines="40"/>
              <w:jc w:val="center"/>
              <w:rPr>
                <w:color w:val="FF0000"/>
              </w:rPr>
            </w:pPr>
            <w:r w:rsidRPr="000D456C">
              <w:rPr>
                <w:sz w:val="22"/>
                <w:szCs w:val="22"/>
              </w:rPr>
              <w:t>11</w:t>
            </w:r>
            <w:r w:rsidR="006F21D8" w:rsidRPr="000D456C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BE" w:rsidRPr="000D456C" w:rsidRDefault="00EE6CBE" w:rsidP="00103FCA">
            <w:r w:rsidRPr="000D456C">
              <w:rPr>
                <w:sz w:val="22"/>
                <w:szCs w:val="22"/>
              </w:rPr>
              <w:t>Minimalny zakres prac: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Wykonanie projektu osłon stałych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Wykonanie niezbędnych projektów branżowych w tym konstrukcji posadowienia aparatu (jeżeli jest to konieczne)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Dostarczenie pełnej dokumentacji z niezbędnymi pomiarami, atestami i dopuszczeniami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Dostosowanie pomieszczeń TK zgodnie z obowiązującym prawem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 xml:space="preserve">Weryfikacja lub demontaż istniejącej instalacji elektrycznej w zakresie remontowanych pomieszczeń 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 xml:space="preserve">Instalacja </w:t>
            </w:r>
            <w:proofErr w:type="spellStart"/>
            <w:r w:rsidRPr="000D456C">
              <w:rPr>
                <w:sz w:val="22"/>
                <w:szCs w:val="22"/>
              </w:rPr>
              <w:t>WLZ-ta</w:t>
            </w:r>
            <w:proofErr w:type="spellEnd"/>
            <w:r w:rsidRPr="000D456C">
              <w:rPr>
                <w:sz w:val="22"/>
                <w:szCs w:val="22"/>
              </w:rPr>
              <w:t xml:space="preserve"> od RG do rozdzielni, wykop pod kabel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Instalacja kabla elektrycznego od rozdzielni do TK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 xml:space="preserve">Dostawa i montaż rozdzielni </w:t>
            </w:r>
            <w:proofErr w:type="spellStart"/>
            <w:r w:rsidRPr="000D456C">
              <w:rPr>
                <w:sz w:val="22"/>
                <w:szCs w:val="22"/>
              </w:rPr>
              <w:t>wg</w:t>
            </w:r>
            <w:proofErr w:type="spellEnd"/>
            <w:r w:rsidRPr="000D456C">
              <w:rPr>
                <w:sz w:val="22"/>
                <w:szCs w:val="22"/>
              </w:rPr>
              <w:t>. wytycznych dostawcy TK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Montaż gniazd IT i gniazd 230V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Okablowanie dla urządzeń pomocniczych TK, oświetlenia ostrzegawczego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Demontaż istniejącej wykładziny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Demontaż umywalek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Demontaż istniejącej stolarki drzwiowej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Wykonanie nowych ścian z uwzględnieniem projektu osłon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lastRenderedPageBreak/>
              <w:t>Wykonanie otworu pomiędzy pokojem badań a pomieszczeniem przygotowań pacjentów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Wykonanie otworu pomiędzy sterownią a pomieszczeniem obecnego RTG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Przygotowanie posadzki pod wykładzinę elektroprzewodzącą, antystatyczną w pomieszczeniu TK</w:t>
            </w:r>
          </w:p>
          <w:p w:rsidR="00EE6CBE" w:rsidRPr="000D456C" w:rsidRDefault="00EE6CBE" w:rsidP="00EE6CB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Przygotowanie pozostałych posadzek pod wykładzinę przemysłową</w:t>
            </w:r>
            <w:del w:id="3" w:author="Szymon Szymczak" w:date="2023-04-06T08:39:00Z">
              <w:r w:rsidRPr="000D456C" w:rsidDel="00DD772C">
                <w:rPr>
                  <w:sz w:val="22"/>
                  <w:szCs w:val="22"/>
                </w:rPr>
                <w:delText xml:space="preserve"> </w:delText>
              </w:r>
            </w:del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Wstawienie nowego okna zgodnego z projektem do pomieszczenia sterowni.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 xml:space="preserve">Tynkowanie i szpachlowanie ścian 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Wykonanie nowego sufitu podwieszanego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Montaż wentylacji mechanicznej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Montaż klimatyzacji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Dostawa i montaż stolarki drzwiowej z osłonami PB 2mm. – 2 sztuki w tym jedne przesuwne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Montaż oświetlenia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Zabezpieczenia ścianek i narożników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Zamurowanie otworu drzwiowego pomiędzy pokojem przygotowania pacjenta a pracownią endoskopii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Wyłożenie ścianek wykładziną PVC  w miejscach montażu umywalek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Montaż ceramiki sanitarnej wraz z osprzętem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Niezbędne prace do wprowadzenia urządzenia do pomieszczeń</w:t>
            </w:r>
          </w:p>
          <w:p w:rsidR="00EE6CBE" w:rsidRPr="000D456C" w:rsidRDefault="00EE6CBE" w:rsidP="0087553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D456C">
              <w:rPr>
                <w:sz w:val="22"/>
                <w:szCs w:val="22"/>
              </w:rPr>
              <w:t>Montaż fototapety</w:t>
            </w:r>
          </w:p>
          <w:p w:rsidR="00875530" w:rsidRPr="000D456C" w:rsidRDefault="00875530" w:rsidP="00875530">
            <w:pPr>
              <w:numPr>
                <w:ilvl w:val="0"/>
                <w:numId w:val="14"/>
              </w:numPr>
              <w:suppressAutoHyphens/>
              <w:ind w:left="420" w:hanging="420"/>
              <w:jc w:val="both"/>
              <w:textAlignment w:val="baseline"/>
              <w:rPr>
                <w:lang w:eastAsia="ar-SA"/>
              </w:rPr>
            </w:pPr>
            <w:r w:rsidRPr="000D456C">
              <w:rPr>
                <w:b/>
                <w:bCs/>
                <w:sz w:val="22"/>
                <w:szCs w:val="22"/>
              </w:rPr>
              <w:t>UWAGA</w:t>
            </w:r>
            <w:r w:rsidRPr="000D456C">
              <w:rPr>
                <w:sz w:val="22"/>
                <w:szCs w:val="22"/>
              </w:rPr>
              <w:t xml:space="preserve"> </w:t>
            </w:r>
            <w:r w:rsidRPr="000D456C">
              <w:rPr>
                <w:b/>
                <w:bCs/>
                <w:sz w:val="22"/>
                <w:szCs w:val="22"/>
                <w:lang w:eastAsia="ar-SA"/>
              </w:rPr>
              <w:t xml:space="preserve">Zamawiający umożliwia odbycie wizji lokalnej, która jest zalecana w celu oszacowania kosztów adaptacji pomieszczeń pracowni tomografii komputerowej. </w:t>
            </w:r>
          </w:p>
          <w:p w:rsidR="00875530" w:rsidRPr="00875530" w:rsidRDefault="00875530" w:rsidP="00875530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BE" w:rsidRPr="00875530" w:rsidRDefault="00EE6CBE" w:rsidP="00103FCA">
            <w:pPr>
              <w:tabs>
                <w:tab w:val="left" w:pos="5400"/>
                <w:tab w:val="left" w:pos="6100"/>
              </w:tabs>
              <w:jc w:val="center"/>
            </w:pPr>
            <w:r w:rsidRPr="00875530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E" w:rsidRPr="00875530" w:rsidRDefault="00EE6CBE" w:rsidP="003D59F7">
            <w:pPr>
              <w:snapToGrid w:val="0"/>
              <w:spacing w:beforeLines="40" w:afterLines="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BE" w:rsidRPr="00875530" w:rsidRDefault="00EE6CBE" w:rsidP="00103FCA">
            <w:pPr>
              <w:pStyle w:val="Bezodstpw"/>
              <w:jc w:val="center"/>
              <w:rPr>
                <w:sz w:val="22"/>
                <w:szCs w:val="22"/>
              </w:rPr>
            </w:pPr>
            <w:r w:rsidRPr="00875530">
              <w:rPr>
                <w:sz w:val="22"/>
                <w:szCs w:val="22"/>
              </w:rPr>
              <w:t>Bez oceny</w:t>
            </w:r>
          </w:p>
        </w:tc>
      </w:tr>
    </w:tbl>
    <w:p w:rsidR="00921631" w:rsidRPr="00875530" w:rsidRDefault="00921631" w:rsidP="00921631">
      <w:pPr>
        <w:ind w:right="-35"/>
        <w:rPr>
          <w:sz w:val="22"/>
          <w:szCs w:val="22"/>
        </w:rPr>
      </w:pPr>
    </w:p>
    <w:p w:rsidR="00921631" w:rsidRPr="00875530" w:rsidRDefault="00921631" w:rsidP="00921631">
      <w:pPr>
        <w:spacing w:line="360" w:lineRule="auto"/>
        <w:ind w:right="467"/>
        <w:jc w:val="both"/>
        <w:rPr>
          <w:rFonts w:eastAsia="Batang"/>
          <w:bCs/>
          <w:sz w:val="22"/>
          <w:szCs w:val="22"/>
        </w:rPr>
      </w:pPr>
    </w:p>
    <w:p w:rsidR="00921631" w:rsidRPr="00875530" w:rsidRDefault="00921631" w:rsidP="00921631">
      <w:pPr>
        <w:ind w:right="467"/>
        <w:jc w:val="both"/>
        <w:rPr>
          <w:sz w:val="22"/>
          <w:szCs w:val="22"/>
        </w:rPr>
      </w:pPr>
      <w:r w:rsidRPr="00875530">
        <w:rPr>
          <w:rFonts w:eastAsia="Batang"/>
          <w:bCs/>
          <w:sz w:val="22"/>
          <w:szCs w:val="22"/>
        </w:rPr>
        <w:t>UWAGI:</w:t>
      </w:r>
      <w:r w:rsidRPr="00875530">
        <w:rPr>
          <w:sz w:val="22"/>
          <w:szCs w:val="22"/>
        </w:rPr>
        <w:t xml:space="preserve"> </w:t>
      </w:r>
    </w:p>
    <w:p w:rsidR="00921631" w:rsidRPr="00875530" w:rsidRDefault="00921631" w:rsidP="00921631">
      <w:pPr>
        <w:pBdr>
          <w:top w:val="nil"/>
          <w:left w:val="nil"/>
          <w:bottom w:val="nil"/>
          <w:right w:val="nil"/>
          <w:between w:val="nil"/>
          <w:bar w:val="nil"/>
        </w:pBdr>
        <w:ind w:right="467"/>
        <w:rPr>
          <w:color w:val="000000"/>
          <w:sz w:val="22"/>
          <w:szCs w:val="22"/>
          <w:u w:color="000000"/>
          <w:bdr w:val="nil"/>
        </w:rPr>
      </w:pPr>
      <w:r w:rsidRPr="00875530">
        <w:rPr>
          <w:rFonts w:eastAsia="Batang"/>
          <w:color w:val="000000"/>
          <w:sz w:val="22"/>
          <w:szCs w:val="22"/>
          <w:u w:color="000000"/>
          <w:bdr w:val="nil"/>
        </w:rPr>
        <w:t>1. Niespełnienie któregokolwiek z wymaganych powyżej parametrów techniczno-użytkowych oraz wymagań co do ich wartości minimalnych spowoduje odrzucenie oferty bez dalszej jej oceny.</w:t>
      </w:r>
    </w:p>
    <w:p w:rsidR="00921631" w:rsidRPr="00875530" w:rsidRDefault="00921631" w:rsidP="0092163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120"/>
        <w:rPr>
          <w:rFonts w:eastAsia="Arial Unicode MS"/>
          <w:color w:val="000000"/>
          <w:kern w:val="1"/>
          <w:sz w:val="22"/>
          <w:szCs w:val="22"/>
          <w:u w:color="000000"/>
          <w:bdr w:val="nil"/>
        </w:rPr>
      </w:pPr>
      <w:r w:rsidRPr="00875530">
        <w:rPr>
          <w:rFonts w:eastAsia="Batang"/>
          <w:color w:val="000000"/>
          <w:sz w:val="22"/>
          <w:szCs w:val="22"/>
          <w:u w:color="000000"/>
          <w:bdr w:val="nil"/>
        </w:rPr>
        <w:t xml:space="preserve">2. Brak opisu traktowany będzie jako brak danego parametru w oferowanej konfiguracji urządzenia.                                                    </w:t>
      </w:r>
      <w:r w:rsidRPr="00875530">
        <w:rPr>
          <w:rFonts w:eastAsia="Arial Unicode MS"/>
          <w:color w:val="000000"/>
          <w:kern w:val="1"/>
          <w:sz w:val="22"/>
          <w:szCs w:val="22"/>
          <w:u w:color="000000"/>
          <w:bdr w:val="nil"/>
        </w:rPr>
        <w:t>3. Oświadczam, że oferowany przedmiot zamówienia spełnia wszystkie powyższe wymagania Zamawiającego.</w:t>
      </w:r>
    </w:p>
    <w:p w:rsidR="00921631" w:rsidRPr="00875530" w:rsidRDefault="00921631" w:rsidP="00921631">
      <w:pPr>
        <w:ind w:right="-35"/>
        <w:rPr>
          <w:sz w:val="22"/>
          <w:szCs w:val="22"/>
        </w:rPr>
      </w:pPr>
    </w:p>
    <w:p w:rsidR="00921631" w:rsidRPr="00875530" w:rsidRDefault="00921631" w:rsidP="00921631">
      <w:pPr>
        <w:ind w:right="-35"/>
        <w:rPr>
          <w:sz w:val="22"/>
          <w:szCs w:val="22"/>
        </w:rPr>
      </w:pPr>
    </w:p>
    <w:p w:rsidR="00921631" w:rsidRPr="00875530" w:rsidRDefault="00921631" w:rsidP="00921631">
      <w:pPr>
        <w:ind w:right="-35"/>
        <w:rPr>
          <w:sz w:val="22"/>
          <w:szCs w:val="22"/>
        </w:rPr>
      </w:pPr>
    </w:p>
    <w:p w:rsidR="00921631" w:rsidRPr="00875530" w:rsidRDefault="00921631" w:rsidP="00921631">
      <w:pPr>
        <w:ind w:right="-35"/>
        <w:rPr>
          <w:sz w:val="22"/>
          <w:szCs w:val="22"/>
        </w:rPr>
      </w:pPr>
    </w:p>
    <w:p w:rsidR="00B5761F" w:rsidRPr="00B5761F" w:rsidRDefault="00B5761F" w:rsidP="00B5761F">
      <w:pPr>
        <w:widowControl w:val="0"/>
        <w:spacing w:line="259" w:lineRule="auto"/>
        <w:rPr>
          <w:rFonts w:eastAsiaTheme="minorHAnsi"/>
          <w:lang w:eastAsia="en-US"/>
        </w:rPr>
      </w:pPr>
      <w:bookmarkStart w:id="4" w:name="_Hlk131437666"/>
      <w:r w:rsidRPr="00B5761F">
        <w:rPr>
          <w:rFonts w:eastAsiaTheme="minorHAnsi"/>
          <w:b/>
          <w:color w:val="FF0000"/>
          <w:lang w:eastAsia="en-US"/>
        </w:rPr>
        <w:t>Uwaga!</w:t>
      </w:r>
      <w:r w:rsidRPr="00B5761F">
        <w:rPr>
          <w:rFonts w:eastAsiaTheme="minorHAnsi"/>
          <w:b/>
          <w:color w:val="000000"/>
          <w:lang w:eastAsia="en-US"/>
        </w:rPr>
        <w:t xml:space="preserve"> Formularz oferty należy podpisać</w:t>
      </w:r>
    </w:p>
    <w:p w:rsidR="00B5761F" w:rsidRPr="00B5761F" w:rsidRDefault="00B5761F" w:rsidP="00B5761F">
      <w:pPr>
        <w:widowControl w:val="0"/>
        <w:spacing w:line="259" w:lineRule="auto"/>
        <w:rPr>
          <w:rFonts w:eastAsiaTheme="minorHAnsi"/>
          <w:lang w:eastAsia="en-US"/>
        </w:rPr>
      </w:pPr>
      <w:r w:rsidRPr="00B5761F">
        <w:rPr>
          <w:b/>
          <w:bCs/>
          <w:iCs/>
          <w:color w:val="000000"/>
          <w:lang w:eastAsia="en-US"/>
        </w:rPr>
        <w:t>kwalifikowanym podpisem elektronicznym</w:t>
      </w:r>
    </w:p>
    <w:bookmarkEnd w:id="4"/>
    <w:p w:rsidR="00E67F54" w:rsidRPr="00875530" w:rsidRDefault="00E67F54">
      <w:pPr>
        <w:rPr>
          <w:sz w:val="22"/>
          <w:szCs w:val="22"/>
        </w:rPr>
      </w:pPr>
    </w:p>
    <w:sectPr w:rsidR="00E67F54" w:rsidRPr="00875530" w:rsidSect="004F5C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EE12B6" w15:done="0"/>
  <w15:commentEx w15:paraId="35C8E3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9622" w16cex:dateUtc="2023-04-05T04:39:00Z"/>
  <w16cex:commentExtensible w16cex:durableId="27D903FA" w16cex:dateUtc="2023-04-06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EE12B6" w16cid:durableId="27D79622"/>
  <w16cid:commentId w16cid:paraId="35C8E32F" w16cid:durableId="27D903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00" w:rsidRDefault="005B6300" w:rsidP="00B23A93">
      <w:r>
        <w:separator/>
      </w:r>
    </w:p>
  </w:endnote>
  <w:endnote w:type="continuationSeparator" w:id="0">
    <w:p w:rsidR="005B6300" w:rsidRDefault="005B6300" w:rsidP="00B2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charset w:val="EE"/>
    <w:family w:val="auto"/>
    <w:pitch w:val="variable"/>
    <w:sig w:usb0="A00002FF" w:usb1="0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OldStyle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00" w:rsidRDefault="005B6300" w:rsidP="00B23A93">
      <w:r>
        <w:separator/>
      </w:r>
    </w:p>
  </w:footnote>
  <w:footnote w:type="continuationSeparator" w:id="0">
    <w:p w:rsidR="005B6300" w:rsidRDefault="005B6300" w:rsidP="00B23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93" w:rsidRDefault="00B23A93">
    <w:pPr>
      <w:pStyle w:val="Nagwek"/>
    </w:pPr>
  </w:p>
  <w:p w:rsidR="00B23A93" w:rsidRDefault="00B23A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51"/>
    <w:multiLevelType w:val="hybridMultilevel"/>
    <w:tmpl w:val="CBF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6FA3"/>
    <w:multiLevelType w:val="hybridMultilevel"/>
    <w:tmpl w:val="DD1E5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17DE7"/>
    <w:multiLevelType w:val="multilevel"/>
    <w:tmpl w:val="FFFFFFFF"/>
    <w:lvl w:ilvl="0">
      <w:start w:val="1"/>
      <w:numFmt w:val="bullet"/>
      <w:lvlText w:val=""/>
      <w:lvlJc w:val="left"/>
      <w:pPr>
        <w:ind w:left="4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3">
    <w:nsid w:val="254B5634"/>
    <w:multiLevelType w:val="hybridMultilevel"/>
    <w:tmpl w:val="9F6A2E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3B6C24"/>
    <w:multiLevelType w:val="hybridMultilevel"/>
    <w:tmpl w:val="C66A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B4356"/>
    <w:multiLevelType w:val="hybridMultilevel"/>
    <w:tmpl w:val="8710DA14"/>
    <w:lvl w:ilvl="0" w:tplc="D2522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7F29AB"/>
    <w:multiLevelType w:val="hybridMultilevel"/>
    <w:tmpl w:val="41B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39AD"/>
    <w:multiLevelType w:val="hybridMultilevel"/>
    <w:tmpl w:val="92D219E2"/>
    <w:lvl w:ilvl="0" w:tplc="49886E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80B04"/>
    <w:multiLevelType w:val="hybridMultilevel"/>
    <w:tmpl w:val="7C30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F00BD"/>
    <w:multiLevelType w:val="hybridMultilevel"/>
    <w:tmpl w:val="E6F03896"/>
    <w:lvl w:ilvl="0" w:tplc="D29C611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E1184"/>
    <w:multiLevelType w:val="hybridMultilevel"/>
    <w:tmpl w:val="39C2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4B3F2E"/>
    <w:multiLevelType w:val="hybridMultilevel"/>
    <w:tmpl w:val="0B309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75481"/>
    <w:multiLevelType w:val="multilevel"/>
    <w:tmpl w:val="3AECE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ymon Szymczak">
    <w15:presenceInfo w15:providerId="Windows Live" w15:userId="10d057cd39bc22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6CC"/>
    <w:rsid w:val="000A1732"/>
    <w:rsid w:val="000D456C"/>
    <w:rsid w:val="000E48C5"/>
    <w:rsid w:val="00145B43"/>
    <w:rsid w:val="00165313"/>
    <w:rsid w:val="001910C3"/>
    <w:rsid w:val="00193644"/>
    <w:rsid w:val="001E79A5"/>
    <w:rsid w:val="00271B8D"/>
    <w:rsid w:val="00273E4D"/>
    <w:rsid w:val="0028576E"/>
    <w:rsid w:val="003545FD"/>
    <w:rsid w:val="003755FC"/>
    <w:rsid w:val="003A0F68"/>
    <w:rsid w:val="003B7580"/>
    <w:rsid w:val="003C4ABC"/>
    <w:rsid w:val="003D59F7"/>
    <w:rsid w:val="003F054E"/>
    <w:rsid w:val="004071D1"/>
    <w:rsid w:val="0042248C"/>
    <w:rsid w:val="00437EC8"/>
    <w:rsid w:val="00444DB3"/>
    <w:rsid w:val="004F5C60"/>
    <w:rsid w:val="00527942"/>
    <w:rsid w:val="00562879"/>
    <w:rsid w:val="005929B3"/>
    <w:rsid w:val="00592B93"/>
    <w:rsid w:val="005B1E5D"/>
    <w:rsid w:val="005B6300"/>
    <w:rsid w:val="005F3346"/>
    <w:rsid w:val="0062699D"/>
    <w:rsid w:val="006C6EBE"/>
    <w:rsid w:val="006F21D8"/>
    <w:rsid w:val="00737DD1"/>
    <w:rsid w:val="007626CC"/>
    <w:rsid w:val="00797843"/>
    <w:rsid w:val="007C51CC"/>
    <w:rsid w:val="007E3549"/>
    <w:rsid w:val="00875530"/>
    <w:rsid w:val="008B188E"/>
    <w:rsid w:val="00921631"/>
    <w:rsid w:val="009347F2"/>
    <w:rsid w:val="009723A6"/>
    <w:rsid w:val="009A6D3A"/>
    <w:rsid w:val="009B2322"/>
    <w:rsid w:val="009B558A"/>
    <w:rsid w:val="00A03765"/>
    <w:rsid w:val="00A70C29"/>
    <w:rsid w:val="00A85513"/>
    <w:rsid w:val="00A93AEE"/>
    <w:rsid w:val="00AA2F3A"/>
    <w:rsid w:val="00AB7E08"/>
    <w:rsid w:val="00AD20AA"/>
    <w:rsid w:val="00AE394C"/>
    <w:rsid w:val="00AF16FB"/>
    <w:rsid w:val="00B23A93"/>
    <w:rsid w:val="00B5761F"/>
    <w:rsid w:val="00B73CD7"/>
    <w:rsid w:val="00B966C9"/>
    <w:rsid w:val="00CC0BBD"/>
    <w:rsid w:val="00CE51B4"/>
    <w:rsid w:val="00D06C5D"/>
    <w:rsid w:val="00D700D5"/>
    <w:rsid w:val="00D733B3"/>
    <w:rsid w:val="00D73BD8"/>
    <w:rsid w:val="00D77E70"/>
    <w:rsid w:val="00DB47CD"/>
    <w:rsid w:val="00DC59DF"/>
    <w:rsid w:val="00DD772C"/>
    <w:rsid w:val="00DF0F7B"/>
    <w:rsid w:val="00E277ED"/>
    <w:rsid w:val="00E53D61"/>
    <w:rsid w:val="00E54829"/>
    <w:rsid w:val="00E67F54"/>
    <w:rsid w:val="00E96C8A"/>
    <w:rsid w:val="00EC07A3"/>
    <w:rsid w:val="00EC403F"/>
    <w:rsid w:val="00EC5715"/>
    <w:rsid w:val="00EE6CBE"/>
    <w:rsid w:val="00EF31E5"/>
    <w:rsid w:val="00F53F4E"/>
    <w:rsid w:val="00F70E4F"/>
    <w:rsid w:val="00F87D49"/>
    <w:rsid w:val="00FD2F01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21631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9216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21631"/>
  </w:style>
  <w:style w:type="paragraph" w:styleId="Bezodstpw">
    <w:name w:val="No Spacing"/>
    <w:uiPriority w:val="1"/>
    <w:qFormat/>
    <w:rsid w:val="0092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21631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1631"/>
    <w:rPr>
      <w:rFonts w:ascii="Calibri" w:eastAsia="Calibri" w:hAnsi="Calibri" w:cs="Times New Roman"/>
      <w:sz w:val="20"/>
      <w:szCs w:val="20"/>
    </w:rPr>
  </w:style>
  <w:style w:type="paragraph" w:customStyle="1" w:styleId="Bezodstpw1">
    <w:name w:val="Bez odstępów1"/>
    <w:rsid w:val="00921631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paragraph" w:styleId="NormalnyWeb">
    <w:name w:val="Normal (Web)"/>
    <w:basedOn w:val="Normalny"/>
    <w:rsid w:val="00921631"/>
    <w:pPr>
      <w:widowControl w:val="0"/>
      <w:suppressAutoHyphens/>
      <w:spacing w:before="280" w:after="28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921631"/>
    <w:pPr>
      <w:autoSpaceDE w:val="0"/>
      <w:autoSpaceDN w:val="0"/>
      <w:adjustRightInd w:val="0"/>
      <w:spacing w:after="0" w:line="240" w:lineRule="auto"/>
    </w:pPr>
    <w:rPr>
      <w:rFonts w:ascii="Siemens Sans" w:eastAsia="Calibri" w:hAnsi="Siemens Sans" w:cs="Siemens San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3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1"/>
    <w:locked/>
    <w:rsid w:val="00921631"/>
  </w:style>
  <w:style w:type="paragraph" w:customStyle="1" w:styleId="Akapitzlist1">
    <w:name w:val="Akapit z listą1"/>
    <w:basedOn w:val="Normalny"/>
    <w:link w:val="ListParagraphChar"/>
    <w:rsid w:val="00921631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6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6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216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163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63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631"/>
    <w:pPr>
      <w:suppressAutoHyphens/>
      <w:spacing w:line="360" w:lineRule="auto"/>
    </w:pPr>
    <w:rPr>
      <w:rFonts w:eastAsia="MS Mincho"/>
      <w:bCs/>
      <w:sz w:val="20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53F4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8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8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D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8044-D1F6-4D50-91A2-9F66EF1B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2803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ibekala</cp:lastModifiedBy>
  <cp:revision>9</cp:revision>
  <cp:lastPrinted>2023-04-13T09:52:00Z</cp:lastPrinted>
  <dcterms:created xsi:type="dcterms:W3CDTF">2023-04-05T15:04:00Z</dcterms:created>
  <dcterms:modified xsi:type="dcterms:W3CDTF">2023-04-13T09:52:00Z</dcterms:modified>
</cp:coreProperties>
</file>