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10024" w14:textId="0A87AFC0" w:rsidR="00EE08EE" w:rsidRPr="00480AAE" w:rsidRDefault="00AC00D2" w:rsidP="00EE08EE">
      <w:pPr>
        <w:jc w:val="center"/>
        <w:rPr>
          <w:rFonts w:ascii="Arial" w:hAnsi="Arial" w:cs="Arial"/>
          <w:b/>
          <w:i/>
          <w:spacing w:val="60"/>
        </w:rPr>
      </w:pPr>
      <w:r>
        <w:rPr>
          <w:rFonts w:ascii="Arial" w:hAnsi="Arial" w:cs="Arial"/>
          <w:b/>
          <w:spacing w:val="60"/>
        </w:rPr>
        <w:t>PROJEKTOWANE POSTANOWIENIA UMOWY</w:t>
      </w:r>
    </w:p>
    <w:p w14:paraId="097F3315" w14:textId="78B99D5A" w:rsidR="00EE08EE" w:rsidRPr="00480AAE" w:rsidRDefault="00EE08EE" w:rsidP="00EE08EE">
      <w:pPr>
        <w:jc w:val="center"/>
        <w:rPr>
          <w:rFonts w:ascii="Arial" w:hAnsi="Arial" w:cs="Arial"/>
          <w:b/>
          <w:spacing w:val="60"/>
        </w:rPr>
      </w:pPr>
      <w:r w:rsidRPr="00480AAE">
        <w:rPr>
          <w:rFonts w:ascii="Arial" w:hAnsi="Arial" w:cs="Arial"/>
          <w:b/>
          <w:spacing w:val="60"/>
        </w:rPr>
        <w:t>UMOWA NR ....../3RBLog/07/202</w:t>
      </w:r>
      <w:r w:rsidR="00C66A8E">
        <w:rPr>
          <w:rFonts w:ascii="Arial" w:hAnsi="Arial" w:cs="Arial"/>
          <w:b/>
          <w:spacing w:val="60"/>
        </w:rPr>
        <w:t>1</w:t>
      </w:r>
      <w:r w:rsidRPr="00480AAE">
        <w:rPr>
          <w:rFonts w:ascii="Arial" w:hAnsi="Arial" w:cs="Arial"/>
          <w:b/>
          <w:spacing w:val="60"/>
        </w:rPr>
        <w:t xml:space="preserve"> </w:t>
      </w:r>
    </w:p>
    <w:p w14:paraId="6FD76379" w14:textId="77777777" w:rsidR="00EE08EE" w:rsidRPr="00480AAE" w:rsidRDefault="00EE08EE" w:rsidP="00EE08EE">
      <w:pPr>
        <w:jc w:val="center"/>
        <w:rPr>
          <w:rFonts w:ascii="Arial" w:hAnsi="Arial" w:cs="Arial"/>
          <w:b/>
        </w:rPr>
      </w:pPr>
      <w:r w:rsidRPr="00480AAE">
        <w:rPr>
          <w:rFonts w:ascii="Arial" w:hAnsi="Arial" w:cs="Arial"/>
          <w:b/>
        </w:rPr>
        <w:t xml:space="preserve">zawarta w Krakowie w dniu ..…………..…...…. pomiędzy </w:t>
      </w:r>
    </w:p>
    <w:p w14:paraId="351017A9" w14:textId="77777777" w:rsidR="00B1137C" w:rsidRPr="0010169B" w:rsidRDefault="00B1137C" w:rsidP="00B1137C">
      <w:pPr>
        <w:rPr>
          <w:rFonts w:ascii="Arial" w:hAnsi="Arial" w:cs="Arial"/>
        </w:rPr>
      </w:pPr>
      <w:r w:rsidRPr="0010169B">
        <w:rPr>
          <w:rFonts w:ascii="Arial" w:hAnsi="Arial" w:cs="Arial"/>
        </w:rPr>
        <w:tab/>
      </w:r>
    </w:p>
    <w:p w14:paraId="45688E3A" w14:textId="77777777" w:rsidR="00B1137C" w:rsidRPr="0010169B" w:rsidRDefault="00B1137C" w:rsidP="00B1137C">
      <w:pPr>
        <w:ind w:left="284" w:hanging="284"/>
        <w:jc w:val="both"/>
        <w:rPr>
          <w:rFonts w:ascii="Arial" w:hAnsi="Arial" w:cs="Arial"/>
        </w:rPr>
      </w:pPr>
    </w:p>
    <w:p w14:paraId="4840E73C" w14:textId="77777777" w:rsidR="00B1137C" w:rsidRPr="0010169B" w:rsidRDefault="00B1137C" w:rsidP="00B1137C">
      <w:pPr>
        <w:jc w:val="both"/>
        <w:rPr>
          <w:rFonts w:ascii="Arial" w:hAnsi="Arial" w:cs="Arial"/>
          <w:b/>
        </w:rPr>
      </w:pPr>
      <w:r w:rsidRPr="0010169B">
        <w:rPr>
          <w:rFonts w:ascii="Arial" w:hAnsi="Arial" w:cs="Arial"/>
          <w:b/>
        </w:rPr>
        <w:t>Skarbem Państwa - 3 Regionalną Bazą Logistyczną</w:t>
      </w:r>
    </w:p>
    <w:p w14:paraId="7CF3D4FD" w14:textId="77777777" w:rsidR="00B1137C" w:rsidRPr="0010169B" w:rsidRDefault="00B1137C" w:rsidP="00B1137C">
      <w:pPr>
        <w:jc w:val="both"/>
        <w:rPr>
          <w:rFonts w:ascii="Arial" w:hAnsi="Arial" w:cs="Arial"/>
          <w:b/>
        </w:rPr>
      </w:pPr>
      <w:r w:rsidRPr="0010169B">
        <w:rPr>
          <w:rFonts w:ascii="Arial" w:hAnsi="Arial" w:cs="Arial"/>
          <w:b/>
        </w:rPr>
        <w:t>ul. Montelupich 3</w:t>
      </w:r>
    </w:p>
    <w:p w14:paraId="313EF934" w14:textId="77777777" w:rsidR="00B1137C" w:rsidRPr="0010169B" w:rsidRDefault="00B1137C" w:rsidP="00B1137C">
      <w:pPr>
        <w:jc w:val="both"/>
        <w:rPr>
          <w:rFonts w:ascii="Arial" w:hAnsi="Arial" w:cs="Arial"/>
          <w:b/>
        </w:rPr>
      </w:pPr>
      <w:r w:rsidRPr="0010169B">
        <w:rPr>
          <w:rFonts w:ascii="Arial" w:hAnsi="Arial" w:cs="Arial"/>
          <w:b/>
        </w:rPr>
        <w:t xml:space="preserve">30–901 Kraków, </w:t>
      </w:r>
    </w:p>
    <w:p w14:paraId="57EB0D24" w14:textId="77777777" w:rsidR="00B1137C" w:rsidRPr="0010169B" w:rsidRDefault="00B1137C" w:rsidP="00B1137C">
      <w:pPr>
        <w:jc w:val="both"/>
        <w:rPr>
          <w:rFonts w:ascii="Arial" w:hAnsi="Arial" w:cs="Arial"/>
        </w:rPr>
      </w:pPr>
      <w:r w:rsidRPr="0010169B">
        <w:rPr>
          <w:rFonts w:ascii="Arial" w:hAnsi="Arial" w:cs="Arial"/>
        </w:rPr>
        <w:t>NIP 676 243 19 02</w:t>
      </w:r>
    </w:p>
    <w:p w14:paraId="6F640254" w14:textId="77777777" w:rsidR="00B1137C" w:rsidRPr="0010169B" w:rsidRDefault="00B1137C" w:rsidP="00B1137C">
      <w:pPr>
        <w:jc w:val="both"/>
        <w:rPr>
          <w:rFonts w:ascii="Arial" w:hAnsi="Arial" w:cs="Arial"/>
        </w:rPr>
      </w:pPr>
      <w:r w:rsidRPr="0010169B">
        <w:rPr>
          <w:rFonts w:ascii="Arial" w:hAnsi="Arial" w:cs="Arial"/>
        </w:rPr>
        <w:t>REGON 12 13 90 415,</w:t>
      </w:r>
    </w:p>
    <w:p w14:paraId="6ABA5210" w14:textId="77777777" w:rsidR="00B1137C" w:rsidRPr="0010169B" w:rsidRDefault="00B1137C" w:rsidP="00B1137C">
      <w:pPr>
        <w:jc w:val="both"/>
        <w:rPr>
          <w:rFonts w:ascii="Arial" w:hAnsi="Arial" w:cs="Arial"/>
          <w:bCs/>
          <w:iCs/>
        </w:rPr>
      </w:pPr>
      <w:r w:rsidRPr="0010169B">
        <w:rPr>
          <w:rFonts w:ascii="Arial" w:hAnsi="Arial" w:cs="Arial"/>
        </w:rPr>
        <w:t xml:space="preserve">którą reprezentuje: </w:t>
      </w:r>
      <w:r w:rsidRPr="0010169B">
        <w:rPr>
          <w:rFonts w:ascii="Arial" w:hAnsi="Arial" w:cs="Arial"/>
          <w:b/>
        </w:rPr>
        <w:t xml:space="preserve">Komendant </w:t>
      </w:r>
      <w:r w:rsidRPr="0010169B">
        <w:rPr>
          <w:rFonts w:ascii="Arial" w:hAnsi="Arial" w:cs="Arial"/>
          <w:bCs/>
          <w:iCs/>
        </w:rPr>
        <w:t>………………………………………………………...</w:t>
      </w:r>
    </w:p>
    <w:p w14:paraId="08EB3244" w14:textId="77777777" w:rsidR="00B1137C" w:rsidRPr="0010169B" w:rsidRDefault="00B1137C" w:rsidP="00B1137C">
      <w:pPr>
        <w:jc w:val="both"/>
        <w:rPr>
          <w:rFonts w:ascii="Arial" w:hAnsi="Arial" w:cs="Arial"/>
          <w:bCs/>
          <w:iCs/>
        </w:rPr>
      </w:pPr>
      <w:r w:rsidRPr="0010169B">
        <w:rPr>
          <w:rFonts w:ascii="Arial" w:hAnsi="Arial" w:cs="Arial"/>
        </w:rPr>
        <w:t xml:space="preserve">zwaną dalej </w:t>
      </w:r>
      <w:r w:rsidRPr="0010169B">
        <w:rPr>
          <w:rFonts w:ascii="Arial" w:hAnsi="Arial" w:cs="Arial"/>
          <w:b/>
        </w:rPr>
        <w:t>Zamawiającym</w:t>
      </w:r>
    </w:p>
    <w:p w14:paraId="41F4173F" w14:textId="77777777" w:rsidR="00B1137C" w:rsidRPr="0010169B" w:rsidRDefault="00B1137C" w:rsidP="00B1137C">
      <w:pPr>
        <w:ind w:left="284" w:hanging="284"/>
        <w:jc w:val="both"/>
        <w:rPr>
          <w:rFonts w:ascii="Arial" w:hAnsi="Arial" w:cs="Arial"/>
        </w:rPr>
      </w:pPr>
    </w:p>
    <w:p w14:paraId="4C2C9CBC" w14:textId="77777777" w:rsidR="00B1137C" w:rsidRPr="0010169B" w:rsidRDefault="00B1137C" w:rsidP="00B1137C">
      <w:pPr>
        <w:ind w:left="284" w:hanging="284"/>
        <w:jc w:val="both"/>
        <w:rPr>
          <w:rFonts w:ascii="Arial" w:hAnsi="Arial" w:cs="Arial"/>
        </w:rPr>
      </w:pPr>
      <w:r w:rsidRPr="0010169B">
        <w:rPr>
          <w:rFonts w:ascii="Arial" w:hAnsi="Arial" w:cs="Arial"/>
        </w:rPr>
        <w:t>a</w:t>
      </w:r>
    </w:p>
    <w:p w14:paraId="6685B1C2" w14:textId="77777777" w:rsidR="00B1137C" w:rsidRPr="0010169B" w:rsidRDefault="00B1137C" w:rsidP="00B1137C">
      <w:pPr>
        <w:rPr>
          <w:rFonts w:ascii="Arial" w:hAnsi="Arial" w:cs="Arial"/>
        </w:rPr>
      </w:pPr>
      <w:r w:rsidRPr="0010169B">
        <w:rPr>
          <w:rFonts w:ascii="Arial" w:hAnsi="Arial" w:cs="Arial"/>
        </w:rPr>
        <w:t>…………………………………………….…, wpisanym do……………………………………..</w:t>
      </w:r>
    </w:p>
    <w:p w14:paraId="32015B09" w14:textId="77777777" w:rsidR="00B1137C" w:rsidRPr="0010169B" w:rsidRDefault="00B1137C" w:rsidP="00B1137C">
      <w:pPr>
        <w:ind w:left="284" w:hanging="284"/>
        <w:jc w:val="both"/>
        <w:rPr>
          <w:rFonts w:ascii="Arial" w:hAnsi="Arial" w:cs="Arial"/>
        </w:rPr>
      </w:pPr>
      <w:r w:rsidRPr="0010169B">
        <w:rPr>
          <w:rFonts w:ascii="Arial" w:hAnsi="Arial" w:cs="Arial"/>
        </w:rPr>
        <w:t>pod numerem…………………………………………………………………..,</w:t>
      </w:r>
    </w:p>
    <w:p w14:paraId="790E2FE6" w14:textId="77777777" w:rsidR="00B1137C" w:rsidRPr="0010169B" w:rsidRDefault="00B1137C" w:rsidP="00B1137C">
      <w:pPr>
        <w:jc w:val="both"/>
        <w:rPr>
          <w:rFonts w:ascii="Arial" w:hAnsi="Arial" w:cs="Arial"/>
        </w:rPr>
      </w:pPr>
      <w:r w:rsidRPr="0010169B">
        <w:rPr>
          <w:rFonts w:ascii="Arial" w:hAnsi="Arial" w:cs="Arial"/>
        </w:rPr>
        <w:t>NIP ……………………….……</w:t>
      </w:r>
    </w:p>
    <w:p w14:paraId="30507D45" w14:textId="77777777" w:rsidR="00B1137C" w:rsidRPr="0010169B" w:rsidRDefault="00B1137C" w:rsidP="00B1137C">
      <w:pPr>
        <w:jc w:val="both"/>
        <w:rPr>
          <w:rFonts w:ascii="Arial" w:hAnsi="Arial" w:cs="Arial"/>
        </w:rPr>
      </w:pPr>
      <w:r w:rsidRPr="0010169B">
        <w:rPr>
          <w:rFonts w:ascii="Arial" w:hAnsi="Arial" w:cs="Arial"/>
        </w:rPr>
        <w:t>REGON ………………………</w:t>
      </w:r>
    </w:p>
    <w:p w14:paraId="1AE29D81" w14:textId="77777777" w:rsidR="00B1137C" w:rsidRPr="0010169B" w:rsidRDefault="00B1137C" w:rsidP="00B1137C">
      <w:pPr>
        <w:jc w:val="both"/>
        <w:rPr>
          <w:rFonts w:ascii="Arial" w:hAnsi="Arial" w:cs="Arial"/>
        </w:rPr>
      </w:pPr>
      <w:r w:rsidRPr="0010169B">
        <w:rPr>
          <w:rFonts w:ascii="Arial" w:hAnsi="Arial" w:cs="Arial"/>
        </w:rPr>
        <w:t>którego reprezentuje:…………………………….</w:t>
      </w:r>
    </w:p>
    <w:p w14:paraId="02C124C0" w14:textId="77777777" w:rsidR="00B1137C" w:rsidRPr="0010169B" w:rsidRDefault="00B1137C" w:rsidP="00B1137C">
      <w:pPr>
        <w:spacing w:after="120"/>
        <w:jc w:val="both"/>
        <w:rPr>
          <w:rFonts w:ascii="Arial" w:hAnsi="Arial" w:cs="Arial"/>
        </w:rPr>
      </w:pPr>
    </w:p>
    <w:p w14:paraId="46AB86C8" w14:textId="77777777" w:rsidR="00B1137C" w:rsidRPr="0010169B" w:rsidRDefault="00B1137C" w:rsidP="00B1137C">
      <w:pPr>
        <w:spacing w:after="120"/>
        <w:jc w:val="both"/>
        <w:rPr>
          <w:rFonts w:ascii="Arial" w:hAnsi="Arial" w:cs="Arial"/>
          <w:iCs/>
        </w:rPr>
      </w:pPr>
      <w:r w:rsidRPr="0010169B">
        <w:rPr>
          <w:rFonts w:ascii="Arial" w:hAnsi="Arial" w:cs="Arial"/>
        </w:rPr>
        <w:t xml:space="preserve">zwaną dalej </w:t>
      </w:r>
      <w:r w:rsidRPr="0010169B">
        <w:rPr>
          <w:rFonts w:ascii="Arial" w:hAnsi="Arial" w:cs="Arial"/>
          <w:b/>
        </w:rPr>
        <w:t>Wykonawcą</w:t>
      </w:r>
    </w:p>
    <w:p w14:paraId="3D5E86DE" w14:textId="77777777" w:rsidR="00B1137C" w:rsidRPr="0010169B" w:rsidRDefault="00B1137C" w:rsidP="00B1137C">
      <w:pPr>
        <w:jc w:val="both"/>
        <w:rPr>
          <w:rFonts w:ascii="Arial" w:hAnsi="Arial" w:cs="Arial"/>
        </w:rPr>
      </w:pPr>
      <w:r w:rsidRPr="0010169B">
        <w:rPr>
          <w:rFonts w:ascii="Arial" w:hAnsi="Arial" w:cs="Arial"/>
        </w:rPr>
        <w:t xml:space="preserve">Zamawiający i Wykonawca zwani są w dalszej treści </w:t>
      </w:r>
      <w:r>
        <w:rPr>
          <w:rFonts w:ascii="Arial" w:hAnsi="Arial" w:cs="Arial"/>
        </w:rPr>
        <w:t>u</w:t>
      </w:r>
      <w:r w:rsidRPr="0010169B">
        <w:rPr>
          <w:rFonts w:ascii="Arial" w:hAnsi="Arial" w:cs="Arial"/>
        </w:rPr>
        <w:t xml:space="preserve">mowy łącznie </w:t>
      </w:r>
      <w:r w:rsidRPr="0010169B">
        <w:rPr>
          <w:rFonts w:ascii="Arial" w:hAnsi="Arial" w:cs="Arial"/>
          <w:b/>
        </w:rPr>
        <w:t>Stronami</w:t>
      </w:r>
      <w:r w:rsidRPr="0010169B">
        <w:rPr>
          <w:rFonts w:ascii="Arial" w:hAnsi="Arial" w:cs="Arial"/>
        </w:rPr>
        <w:t>,</w:t>
      </w:r>
    </w:p>
    <w:p w14:paraId="6E68C5D1" w14:textId="77777777" w:rsidR="00080800" w:rsidRPr="00B15BC4" w:rsidRDefault="00080800" w:rsidP="00080800">
      <w:pPr>
        <w:jc w:val="both"/>
        <w:rPr>
          <w:rFonts w:ascii="Arial" w:hAnsi="Arial" w:cs="Arial"/>
          <w:b/>
          <w:bCs/>
        </w:rPr>
      </w:pPr>
    </w:p>
    <w:p w14:paraId="4479D498" w14:textId="77777777" w:rsidR="00080800" w:rsidRPr="000D2442" w:rsidRDefault="00080800" w:rsidP="00080800">
      <w:pPr>
        <w:jc w:val="both"/>
        <w:rPr>
          <w:rFonts w:ascii="Arial" w:hAnsi="Arial" w:cs="Arial"/>
          <w:bCs/>
        </w:rPr>
      </w:pPr>
      <w:r w:rsidRPr="000D2442">
        <w:rPr>
          <w:rFonts w:ascii="Arial" w:hAnsi="Arial" w:cs="Arial"/>
          <w:bCs/>
        </w:rPr>
        <w:t>Zważywszy, że:</w:t>
      </w:r>
    </w:p>
    <w:p w14:paraId="10DD93D4" w14:textId="77777777" w:rsidR="00080800" w:rsidRPr="000D2442" w:rsidRDefault="00080800" w:rsidP="00CC5E33">
      <w:pPr>
        <w:pStyle w:val="Akapitzlist"/>
        <w:numPr>
          <w:ilvl w:val="0"/>
          <w:numId w:val="19"/>
        </w:numPr>
        <w:jc w:val="both"/>
        <w:rPr>
          <w:rFonts w:ascii="Arial" w:hAnsi="Arial" w:cs="Arial"/>
          <w:bCs/>
        </w:rPr>
      </w:pPr>
      <w:r w:rsidRPr="000D2442">
        <w:rPr>
          <w:rFonts w:ascii="Arial" w:hAnsi="Arial" w:cs="Arial"/>
          <w:bCs/>
        </w:rPr>
        <w:t>przedmiotem Umowy</w:t>
      </w:r>
      <w:r w:rsidR="00C3040D" w:rsidRPr="000D2442">
        <w:rPr>
          <w:rFonts w:ascii="Arial" w:hAnsi="Arial" w:cs="Arial"/>
          <w:bCs/>
        </w:rPr>
        <w:t xml:space="preserve"> jest</w:t>
      </w:r>
      <w:r w:rsidRPr="000D2442">
        <w:rPr>
          <w:rFonts w:ascii="Arial" w:hAnsi="Arial" w:cs="Arial"/>
          <w:bCs/>
        </w:rPr>
        <w:t xml:space="preserve"> </w:t>
      </w:r>
      <w:r w:rsidRPr="00C66A8E">
        <w:rPr>
          <w:rFonts w:ascii="Arial" w:hAnsi="Arial" w:cs="Arial"/>
          <w:b/>
          <w:bCs/>
        </w:rPr>
        <w:t>wsparcie techniczne systemu wymiany depesz ATS w technologii AMHS</w:t>
      </w:r>
      <w:r w:rsidR="003034E6" w:rsidRPr="00C66A8E">
        <w:rPr>
          <w:rFonts w:ascii="Arial" w:hAnsi="Arial" w:cs="Arial"/>
          <w:b/>
          <w:bCs/>
        </w:rPr>
        <w:t xml:space="preserve"> (system MIL-AMHS-PL)</w:t>
      </w:r>
      <w:r w:rsidRPr="000D2442">
        <w:rPr>
          <w:rFonts w:ascii="Arial" w:hAnsi="Arial" w:cs="Arial"/>
          <w:bCs/>
        </w:rPr>
        <w:t>;</w:t>
      </w:r>
    </w:p>
    <w:p w14:paraId="1F7CDFDE" w14:textId="77777777" w:rsidR="00080800" w:rsidRPr="00B15BC4" w:rsidRDefault="00D11EC1" w:rsidP="00CC5E33">
      <w:pPr>
        <w:numPr>
          <w:ilvl w:val="0"/>
          <w:numId w:val="19"/>
        </w:numPr>
        <w:jc w:val="both"/>
        <w:rPr>
          <w:rFonts w:ascii="Arial" w:hAnsi="Arial" w:cs="Arial"/>
          <w:bCs/>
        </w:rPr>
      </w:pPr>
      <w:r w:rsidRPr="00B15BC4">
        <w:rPr>
          <w:rFonts w:ascii="Arial" w:hAnsi="Arial" w:cs="Arial"/>
          <w:bCs/>
        </w:rPr>
        <w:t>realizacja Umowy w 20</w:t>
      </w:r>
      <w:r w:rsidR="00946CA7">
        <w:rPr>
          <w:rFonts w:ascii="Arial" w:hAnsi="Arial" w:cs="Arial"/>
          <w:bCs/>
        </w:rPr>
        <w:t>22 roku oraz 2023</w:t>
      </w:r>
      <w:r w:rsidR="00080800" w:rsidRPr="00B15BC4">
        <w:rPr>
          <w:rFonts w:ascii="Arial" w:hAnsi="Arial" w:cs="Arial"/>
          <w:bCs/>
        </w:rPr>
        <w:t xml:space="preserve"> roku zależy od zaplanowania </w:t>
      </w:r>
      <w:r w:rsidR="00080800" w:rsidRPr="00B15BC4">
        <w:rPr>
          <w:rFonts w:ascii="Arial" w:hAnsi="Arial" w:cs="Arial"/>
          <w:bCs/>
        </w:rPr>
        <w:br/>
        <w:t>i zabezpieczenia na ten cel środków finansowych w planie finansowym Inspektoratu Wsparcia Sił Zbrojnych, na co Zamawiający nie ma żadnego wpływu, a które to zdarzenie ma charakter przyszły i niepewny;</w:t>
      </w:r>
    </w:p>
    <w:p w14:paraId="14A515CD" w14:textId="77777777" w:rsidR="00080800" w:rsidRPr="00B15BC4" w:rsidRDefault="00221D77" w:rsidP="00CC5E33">
      <w:pPr>
        <w:numPr>
          <w:ilvl w:val="0"/>
          <w:numId w:val="19"/>
        </w:numPr>
        <w:jc w:val="both"/>
        <w:rPr>
          <w:rFonts w:ascii="Arial" w:hAnsi="Arial" w:cs="Arial"/>
          <w:bCs/>
        </w:rPr>
      </w:pPr>
      <w:r w:rsidRPr="00B15BC4">
        <w:rPr>
          <w:rFonts w:ascii="Arial" w:hAnsi="Arial" w:cs="Arial"/>
          <w:bCs/>
        </w:rPr>
        <w:t>wolą S</w:t>
      </w:r>
      <w:r w:rsidR="00080800" w:rsidRPr="00B15BC4">
        <w:rPr>
          <w:rFonts w:ascii="Arial" w:hAnsi="Arial" w:cs="Arial"/>
          <w:bCs/>
        </w:rPr>
        <w:t>tron z uwagi na powyższe okolicznośc</w:t>
      </w:r>
      <w:r w:rsidR="003160D2" w:rsidRPr="00B15BC4">
        <w:rPr>
          <w:rFonts w:ascii="Arial" w:hAnsi="Arial" w:cs="Arial"/>
          <w:bCs/>
        </w:rPr>
        <w:t>i jest uzależnienie realizacji U</w:t>
      </w:r>
      <w:r w:rsidR="00946CA7">
        <w:rPr>
          <w:rFonts w:ascii="Arial" w:hAnsi="Arial" w:cs="Arial"/>
          <w:bCs/>
        </w:rPr>
        <w:t>mowy w latach 2022</w:t>
      </w:r>
      <w:r w:rsidR="00D11EC1" w:rsidRPr="00B15BC4">
        <w:rPr>
          <w:rFonts w:ascii="Arial" w:hAnsi="Arial" w:cs="Arial"/>
          <w:bCs/>
        </w:rPr>
        <w:t xml:space="preserve"> – 202</w:t>
      </w:r>
      <w:r w:rsidR="00946CA7">
        <w:rPr>
          <w:rFonts w:ascii="Arial" w:hAnsi="Arial" w:cs="Arial"/>
          <w:bCs/>
        </w:rPr>
        <w:t>3</w:t>
      </w:r>
      <w:r w:rsidR="00080800" w:rsidRPr="00B15BC4">
        <w:rPr>
          <w:rFonts w:ascii="Arial" w:hAnsi="Arial" w:cs="Arial"/>
          <w:bCs/>
        </w:rPr>
        <w:t xml:space="preserve"> od zdarzenia przyszłego i niepewnego </w:t>
      </w:r>
      <w:r w:rsidR="00B1137C">
        <w:rPr>
          <w:rFonts w:ascii="Arial" w:hAnsi="Arial" w:cs="Arial"/>
          <w:bCs/>
        </w:rPr>
        <w:br/>
      </w:r>
      <w:r w:rsidR="00080800" w:rsidRPr="00B15BC4">
        <w:rPr>
          <w:rFonts w:ascii="Arial" w:hAnsi="Arial" w:cs="Arial"/>
          <w:bCs/>
        </w:rPr>
        <w:t>– tzw. warunku zawieszającego;</w:t>
      </w:r>
    </w:p>
    <w:p w14:paraId="1C421E42" w14:textId="77777777" w:rsidR="00B1137C" w:rsidRPr="0010169B" w:rsidRDefault="00080800" w:rsidP="00CC5E33">
      <w:pPr>
        <w:numPr>
          <w:ilvl w:val="0"/>
          <w:numId w:val="19"/>
        </w:numPr>
        <w:tabs>
          <w:tab w:val="clear" w:pos="0"/>
        </w:tabs>
        <w:jc w:val="both"/>
        <w:rPr>
          <w:rFonts w:ascii="Arial" w:hAnsi="Arial" w:cs="Arial"/>
        </w:rPr>
      </w:pPr>
      <w:r w:rsidRPr="00B1137C">
        <w:rPr>
          <w:rFonts w:ascii="Arial" w:hAnsi="Arial" w:cs="Arial"/>
          <w:bCs/>
        </w:rPr>
        <w:t xml:space="preserve">stosownie do wyniku postępowania o udzielenie zamówienia publicznego, przeprowadzonego w trybie </w:t>
      </w:r>
      <w:r w:rsidR="0068481B" w:rsidRPr="000D2442">
        <w:rPr>
          <w:rFonts w:ascii="Arial" w:hAnsi="Arial" w:cs="Arial"/>
          <w:bCs/>
        </w:rPr>
        <w:t xml:space="preserve">przetargu </w:t>
      </w:r>
      <w:r w:rsidR="00BA2A9F" w:rsidRPr="000D2442">
        <w:rPr>
          <w:rFonts w:ascii="Arial" w:hAnsi="Arial" w:cs="Arial"/>
          <w:bCs/>
        </w:rPr>
        <w:t>nie</w:t>
      </w:r>
      <w:r w:rsidR="0068481B" w:rsidRPr="000D2442">
        <w:rPr>
          <w:rFonts w:ascii="Arial" w:hAnsi="Arial" w:cs="Arial"/>
          <w:bCs/>
        </w:rPr>
        <w:t>ograniczonego</w:t>
      </w:r>
      <w:r w:rsidR="00D11EC1" w:rsidRPr="00B1137C">
        <w:rPr>
          <w:rFonts w:ascii="Arial" w:hAnsi="Arial" w:cs="Arial"/>
          <w:bCs/>
        </w:rPr>
        <w:t xml:space="preserve"> </w:t>
      </w:r>
      <w:r w:rsidR="00B1137C" w:rsidRPr="0010169B">
        <w:rPr>
          <w:rFonts w:ascii="Arial" w:hAnsi="Arial" w:cs="Arial"/>
        </w:rPr>
        <w:t>oraz dokonanego przez Zamawiającego wy</w:t>
      </w:r>
      <w:r w:rsidR="00B1137C">
        <w:rPr>
          <w:rFonts w:ascii="Arial" w:hAnsi="Arial" w:cs="Arial"/>
        </w:rPr>
        <w:t>boru najkorzystniejszej oferty;</w:t>
      </w:r>
    </w:p>
    <w:p w14:paraId="2F8F9A14" w14:textId="77777777" w:rsidR="00080800" w:rsidRPr="00B1137C" w:rsidRDefault="003160D2" w:rsidP="00CC5E33">
      <w:pPr>
        <w:numPr>
          <w:ilvl w:val="0"/>
          <w:numId w:val="19"/>
        </w:numPr>
        <w:jc w:val="both"/>
        <w:rPr>
          <w:rFonts w:ascii="Arial" w:hAnsi="Arial" w:cs="Arial"/>
          <w:bCs/>
        </w:rPr>
      </w:pPr>
      <w:r w:rsidRPr="00B1137C">
        <w:rPr>
          <w:rFonts w:ascii="Arial" w:hAnsi="Arial" w:cs="Arial"/>
          <w:bCs/>
        </w:rPr>
        <w:t>U</w:t>
      </w:r>
      <w:r w:rsidR="00080800" w:rsidRPr="00B1137C">
        <w:rPr>
          <w:rFonts w:ascii="Arial" w:hAnsi="Arial" w:cs="Arial"/>
          <w:bCs/>
        </w:rPr>
        <w:t xml:space="preserve">mowa </w:t>
      </w:r>
      <w:r w:rsidR="005A01E3" w:rsidRPr="00B1137C">
        <w:rPr>
          <w:rFonts w:ascii="Arial" w:hAnsi="Arial" w:cs="Arial"/>
          <w:bCs/>
        </w:rPr>
        <w:t>może być</w:t>
      </w:r>
      <w:r w:rsidR="00080800" w:rsidRPr="00B1137C">
        <w:rPr>
          <w:rFonts w:ascii="Arial" w:hAnsi="Arial" w:cs="Arial"/>
          <w:bCs/>
        </w:rPr>
        <w:t xml:space="preserve"> wykonywana z udziałem podwykonawców;</w:t>
      </w:r>
    </w:p>
    <w:p w14:paraId="3316AB69" w14:textId="77777777" w:rsidR="00AF0BC2" w:rsidRPr="00B15BC4" w:rsidRDefault="00080800" w:rsidP="00ED73C8">
      <w:pPr>
        <w:jc w:val="both"/>
        <w:rPr>
          <w:rFonts w:ascii="Arial" w:hAnsi="Arial" w:cs="Arial"/>
          <w:bCs/>
        </w:rPr>
      </w:pPr>
      <w:r w:rsidRPr="00B15BC4">
        <w:rPr>
          <w:rFonts w:ascii="Arial" w:hAnsi="Arial" w:cs="Arial"/>
          <w:bCs/>
        </w:rPr>
        <w:t>Strony zawierają niniejszą Umowę o następującej treści:</w:t>
      </w:r>
    </w:p>
    <w:p w14:paraId="07BAB330" w14:textId="77777777" w:rsidR="004C0066" w:rsidRDefault="004C0066" w:rsidP="00ED4CA3">
      <w:pPr>
        <w:pStyle w:val="Paragrafy"/>
        <w:spacing w:before="0" w:after="0"/>
        <w:rPr>
          <w:color w:val="auto"/>
        </w:rPr>
      </w:pPr>
    </w:p>
    <w:p w14:paraId="2078FC53" w14:textId="77777777" w:rsidR="0026558C" w:rsidRPr="00B15BC4" w:rsidRDefault="0026558C" w:rsidP="00ED4CA3">
      <w:pPr>
        <w:pStyle w:val="Paragrafy"/>
        <w:spacing w:before="0" w:after="0"/>
        <w:rPr>
          <w:color w:val="auto"/>
        </w:rPr>
      </w:pPr>
      <w:r w:rsidRPr="00B15BC4">
        <w:rPr>
          <w:color w:val="auto"/>
        </w:rPr>
        <w:t>§ 1</w:t>
      </w:r>
    </w:p>
    <w:p w14:paraId="5C74C55B" w14:textId="77777777" w:rsidR="0026558C" w:rsidRPr="00B15BC4" w:rsidRDefault="0026558C" w:rsidP="0068481B">
      <w:pPr>
        <w:jc w:val="center"/>
        <w:rPr>
          <w:rFonts w:ascii="Arial" w:hAnsi="Arial" w:cs="Arial"/>
          <w:b/>
        </w:rPr>
      </w:pPr>
      <w:r w:rsidRPr="00B15BC4">
        <w:rPr>
          <w:rFonts w:ascii="Arial" w:hAnsi="Arial" w:cs="Arial"/>
          <w:b/>
        </w:rPr>
        <w:t>PRZEDMIOT UMOWY</w:t>
      </w:r>
    </w:p>
    <w:p w14:paraId="06C41FA9" w14:textId="77777777" w:rsidR="00CE6757" w:rsidRPr="00B15BC4" w:rsidRDefault="00CE5231" w:rsidP="00CC5E33">
      <w:pPr>
        <w:pStyle w:val="Akapitzlist"/>
        <w:numPr>
          <w:ilvl w:val="0"/>
          <w:numId w:val="11"/>
        </w:numPr>
        <w:ind w:left="426" w:hanging="426"/>
        <w:jc w:val="both"/>
        <w:rPr>
          <w:rFonts w:ascii="Arial" w:eastAsiaTheme="minorHAnsi" w:hAnsi="Arial" w:cs="Arial"/>
          <w:kern w:val="0"/>
          <w:lang w:eastAsia="en-US" w:bidi="ar-SA"/>
        </w:rPr>
      </w:pPr>
      <w:r w:rsidRPr="00B15BC4">
        <w:rPr>
          <w:rFonts w:ascii="Arial" w:hAnsi="Arial" w:cs="Arial"/>
        </w:rPr>
        <w:t xml:space="preserve">Przedmiotem umowy jest </w:t>
      </w:r>
      <w:r w:rsidR="00F619CC" w:rsidRPr="00B15BC4">
        <w:rPr>
          <w:rFonts w:ascii="Arial" w:eastAsiaTheme="minorHAnsi" w:hAnsi="Arial" w:cs="Arial"/>
          <w:kern w:val="0"/>
          <w:lang w:eastAsia="en-US" w:bidi="ar-SA"/>
        </w:rPr>
        <w:t>w</w:t>
      </w:r>
      <w:r w:rsidR="00CE6757" w:rsidRPr="00B15BC4">
        <w:rPr>
          <w:rFonts w:ascii="Arial" w:eastAsiaTheme="minorHAnsi" w:hAnsi="Arial" w:cs="Arial"/>
          <w:kern w:val="0"/>
          <w:lang w:eastAsia="en-US" w:bidi="ar-SA"/>
        </w:rPr>
        <w:t xml:space="preserve">sparcie techniczne systemu wymiany depesz ATS </w:t>
      </w:r>
      <w:r w:rsidR="00946CA7">
        <w:rPr>
          <w:rFonts w:ascii="Arial" w:eastAsiaTheme="minorHAnsi" w:hAnsi="Arial" w:cs="Arial"/>
          <w:kern w:val="0"/>
          <w:lang w:eastAsia="en-US" w:bidi="ar-SA"/>
        </w:rPr>
        <w:br/>
      </w:r>
      <w:r w:rsidR="00CE6757" w:rsidRPr="00B15BC4">
        <w:rPr>
          <w:rFonts w:ascii="Arial" w:eastAsiaTheme="minorHAnsi" w:hAnsi="Arial" w:cs="Arial"/>
          <w:kern w:val="0"/>
          <w:lang w:eastAsia="en-US" w:bidi="ar-SA"/>
        </w:rPr>
        <w:t>w technologii AMHS</w:t>
      </w:r>
      <w:r w:rsidR="0020346B" w:rsidRPr="00B15BC4">
        <w:rPr>
          <w:rFonts w:ascii="Arial" w:eastAsiaTheme="minorHAnsi" w:hAnsi="Arial" w:cs="Arial"/>
          <w:kern w:val="0"/>
          <w:lang w:eastAsia="en-US" w:bidi="ar-SA"/>
        </w:rPr>
        <w:t xml:space="preserve"> (system MIL-AMHS-PL)</w:t>
      </w:r>
      <w:r w:rsidR="00F31A59" w:rsidRPr="00B15BC4">
        <w:rPr>
          <w:rFonts w:ascii="Arial" w:eastAsiaTheme="minorHAnsi" w:hAnsi="Arial" w:cs="Arial"/>
          <w:kern w:val="0"/>
          <w:lang w:eastAsia="en-US" w:bidi="ar-SA"/>
        </w:rPr>
        <w:t xml:space="preserve">, które ma na celu </w:t>
      </w:r>
      <w:r w:rsidR="00CE6757" w:rsidRPr="00B15BC4">
        <w:rPr>
          <w:rFonts w:ascii="Arial" w:eastAsiaTheme="minorHAnsi" w:hAnsi="Arial" w:cs="Arial"/>
          <w:kern w:val="0"/>
          <w:lang w:eastAsia="en-US" w:bidi="ar-SA"/>
        </w:rPr>
        <w:t>:</w:t>
      </w:r>
    </w:p>
    <w:p w14:paraId="2CFF4394" w14:textId="77777777" w:rsidR="00F31A59" w:rsidRPr="00B15BC4" w:rsidRDefault="00F31A59" w:rsidP="00CC5E33">
      <w:pPr>
        <w:pStyle w:val="Akapitzlist"/>
        <w:numPr>
          <w:ilvl w:val="1"/>
          <w:numId w:val="25"/>
        </w:numPr>
        <w:ind w:left="993" w:hanging="567"/>
        <w:jc w:val="both"/>
        <w:rPr>
          <w:rFonts w:ascii="Arial" w:eastAsiaTheme="minorHAnsi" w:hAnsi="Arial" w:cs="Arial"/>
          <w:kern w:val="0"/>
          <w:lang w:eastAsia="en-US" w:bidi="ar-SA"/>
        </w:rPr>
      </w:pPr>
      <w:r w:rsidRPr="00B15BC4">
        <w:rPr>
          <w:rFonts w:ascii="Arial" w:hAnsi="Arial" w:cs="Arial"/>
          <w:szCs w:val="24"/>
        </w:rPr>
        <w:t>utrzymanie funkcjonalności systemu;</w:t>
      </w:r>
    </w:p>
    <w:p w14:paraId="57D04C8C" w14:textId="77777777" w:rsidR="00F31A59" w:rsidRPr="00B15BC4" w:rsidRDefault="00F31A59" w:rsidP="00CC5E33">
      <w:pPr>
        <w:pStyle w:val="Akapitzlist"/>
        <w:numPr>
          <w:ilvl w:val="1"/>
          <w:numId w:val="25"/>
        </w:numPr>
        <w:ind w:left="993" w:hanging="567"/>
        <w:jc w:val="both"/>
        <w:rPr>
          <w:rFonts w:ascii="Arial" w:eastAsiaTheme="minorHAnsi" w:hAnsi="Arial" w:cs="Arial"/>
          <w:kern w:val="0"/>
          <w:lang w:eastAsia="en-US" w:bidi="ar-SA"/>
        </w:rPr>
      </w:pPr>
      <w:r w:rsidRPr="00B15BC4">
        <w:rPr>
          <w:rFonts w:ascii="Arial" w:hAnsi="Arial" w:cs="Arial"/>
          <w:szCs w:val="24"/>
        </w:rPr>
        <w:t>zapewnienie możliwości przejścia i migracji poszczególnych adaptacji systemu do nowych i rozszerzonych technologii;</w:t>
      </w:r>
    </w:p>
    <w:p w14:paraId="6D157125" w14:textId="77777777" w:rsidR="00F31A59" w:rsidRPr="00B15BC4" w:rsidRDefault="003D29F4" w:rsidP="00CC5E33">
      <w:pPr>
        <w:pStyle w:val="Akapitzlist"/>
        <w:numPr>
          <w:ilvl w:val="1"/>
          <w:numId w:val="25"/>
        </w:numPr>
        <w:ind w:left="993" w:hanging="567"/>
        <w:jc w:val="both"/>
        <w:rPr>
          <w:rFonts w:ascii="Arial" w:eastAsiaTheme="minorHAnsi" w:hAnsi="Arial" w:cs="Arial"/>
          <w:kern w:val="0"/>
          <w:lang w:eastAsia="en-US" w:bidi="ar-SA"/>
        </w:rPr>
      </w:pPr>
      <w:r>
        <w:rPr>
          <w:rFonts w:ascii="Arial" w:hAnsi="Arial" w:cs="Arial"/>
          <w:szCs w:val="24"/>
        </w:rPr>
        <w:t>poprawę</w:t>
      </w:r>
      <w:r w:rsidR="00F31A59" w:rsidRPr="00B15BC4">
        <w:rPr>
          <w:rFonts w:ascii="Arial" w:hAnsi="Arial" w:cs="Arial"/>
          <w:szCs w:val="24"/>
        </w:rPr>
        <w:t xml:space="preserve"> i rozszerzeni</w:t>
      </w:r>
      <w:r>
        <w:rPr>
          <w:rFonts w:ascii="Arial" w:hAnsi="Arial" w:cs="Arial"/>
          <w:szCs w:val="24"/>
        </w:rPr>
        <w:t>e</w:t>
      </w:r>
      <w:r w:rsidR="00F31A59" w:rsidRPr="00B15BC4">
        <w:rPr>
          <w:rFonts w:ascii="Arial" w:hAnsi="Arial" w:cs="Arial"/>
          <w:szCs w:val="24"/>
        </w:rPr>
        <w:t xml:space="preserve"> funkcjonalności systemu</w:t>
      </w:r>
      <w:r w:rsidR="00946CA7">
        <w:rPr>
          <w:rFonts w:ascii="Arial" w:hAnsi="Arial" w:cs="Arial"/>
          <w:szCs w:val="24"/>
        </w:rPr>
        <w:t>,</w:t>
      </w:r>
      <w:r w:rsidR="00F31A59" w:rsidRPr="00B15BC4">
        <w:rPr>
          <w:rFonts w:ascii="Arial" w:hAnsi="Arial" w:cs="Arial"/>
          <w:szCs w:val="24"/>
        </w:rPr>
        <w:t xml:space="preserve"> zgodnie z wymaganiami określonymi przez Użytkownika;</w:t>
      </w:r>
    </w:p>
    <w:p w14:paraId="6AA293EC" w14:textId="77777777" w:rsidR="000C18B0" w:rsidRPr="006B10B9" w:rsidRDefault="000C18B0" w:rsidP="00CC5E33">
      <w:pPr>
        <w:pStyle w:val="Akapitzlist"/>
        <w:numPr>
          <w:ilvl w:val="1"/>
          <w:numId w:val="25"/>
        </w:numPr>
        <w:ind w:left="993" w:hanging="567"/>
        <w:jc w:val="both"/>
        <w:rPr>
          <w:rFonts w:ascii="Arial" w:eastAsiaTheme="minorHAnsi" w:hAnsi="Arial" w:cs="Arial"/>
          <w:kern w:val="0"/>
          <w:lang w:eastAsia="en-US" w:bidi="ar-SA"/>
        </w:rPr>
      </w:pPr>
      <w:r w:rsidRPr="006B10B9">
        <w:rPr>
          <w:rFonts w:ascii="Arial" w:hAnsi="Arial" w:cs="Arial"/>
          <w:szCs w:val="24"/>
        </w:rPr>
        <w:lastRenderedPageBreak/>
        <w:t>aktualizację oprogramowania</w:t>
      </w:r>
      <w:r w:rsidR="00E57041" w:rsidRPr="006B10B9">
        <w:rPr>
          <w:rFonts w:ascii="Arial" w:hAnsi="Arial" w:cs="Arial"/>
          <w:szCs w:val="24"/>
        </w:rPr>
        <w:t>;</w:t>
      </w:r>
    </w:p>
    <w:p w14:paraId="7A11ABC2" w14:textId="77777777" w:rsidR="001E6E43" w:rsidRPr="006B10B9" w:rsidRDefault="00E57041" w:rsidP="00CC5E33">
      <w:pPr>
        <w:pStyle w:val="Akapitzlist"/>
        <w:numPr>
          <w:ilvl w:val="1"/>
          <w:numId w:val="25"/>
        </w:numPr>
        <w:ind w:left="993" w:hanging="567"/>
        <w:jc w:val="both"/>
        <w:rPr>
          <w:rFonts w:ascii="Arial" w:eastAsiaTheme="minorHAnsi" w:hAnsi="Arial" w:cs="Arial"/>
          <w:kern w:val="0"/>
          <w:lang w:eastAsia="en-US" w:bidi="ar-SA"/>
        </w:rPr>
      </w:pPr>
      <w:r w:rsidRPr="006B10B9">
        <w:rPr>
          <w:rFonts w:ascii="Arial" w:hAnsi="Arial" w:cs="Arial"/>
          <w:szCs w:val="24"/>
        </w:rPr>
        <w:t>serwisowanie</w:t>
      </w:r>
      <w:r w:rsidR="001E6E43" w:rsidRPr="006B10B9">
        <w:rPr>
          <w:rFonts w:ascii="Arial" w:hAnsi="Arial" w:cs="Arial"/>
          <w:szCs w:val="24"/>
        </w:rPr>
        <w:t xml:space="preserve"> sprzętu</w:t>
      </w:r>
      <w:r w:rsidRPr="006B10B9">
        <w:rPr>
          <w:rFonts w:ascii="Arial" w:hAnsi="Arial" w:cs="Arial"/>
          <w:szCs w:val="24"/>
        </w:rPr>
        <w:t>.</w:t>
      </w:r>
    </w:p>
    <w:p w14:paraId="12F72851" w14:textId="77777777" w:rsidR="00ED4CA3" w:rsidRPr="00B15BC4" w:rsidRDefault="00F31A59" w:rsidP="00CC5E33">
      <w:pPr>
        <w:pStyle w:val="Akapitzlist"/>
        <w:numPr>
          <w:ilvl w:val="0"/>
          <w:numId w:val="11"/>
        </w:numPr>
        <w:ind w:left="426" w:hanging="426"/>
        <w:jc w:val="both"/>
        <w:rPr>
          <w:rFonts w:ascii="Arial" w:eastAsiaTheme="minorHAnsi" w:hAnsi="Arial" w:cs="Arial"/>
          <w:kern w:val="0"/>
          <w:lang w:eastAsia="en-US" w:bidi="ar-SA"/>
        </w:rPr>
      </w:pPr>
      <w:r w:rsidRPr="00B15BC4">
        <w:rPr>
          <w:rFonts w:ascii="Arial" w:eastAsiaTheme="minorHAnsi" w:hAnsi="Arial" w:cs="Arial"/>
          <w:kern w:val="0"/>
          <w:lang w:eastAsia="en-US" w:bidi="ar-SA"/>
        </w:rPr>
        <w:t>Wsparcie techniczne obej</w:t>
      </w:r>
      <w:r w:rsidR="00B1137C">
        <w:rPr>
          <w:rFonts w:ascii="Arial" w:eastAsiaTheme="minorHAnsi" w:hAnsi="Arial" w:cs="Arial"/>
          <w:kern w:val="0"/>
          <w:lang w:eastAsia="en-US" w:bidi="ar-SA"/>
        </w:rPr>
        <w:t>mować będzie</w:t>
      </w:r>
      <w:r w:rsidR="00923EDE" w:rsidRPr="00B15BC4">
        <w:rPr>
          <w:rFonts w:ascii="Arial" w:eastAsiaTheme="minorHAnsi" w:hAnsi="Arial" w:cs="Arial"/>
          <w:kern w:val="0"/>
          <w:lang w:eastAsia="en-US" w:bidi="ar-SA"/>
        </w:rPr>
        <w:t>:</w:t>
      </w:r>
    </w:p>
    <w:p w14:paraId="2E84CE6F" w14:textId="54834555" w:rsidR="00CE6757" w:rsidRDefault="006B10B9" w:rsidP="006B10B9">
      <w:pPr>
        <w:pStyle w:val="Akapitzlist"/>
        <w:numPr>
          <w:ilvl w:val="1"/>
          <w:numId w:val="26"/>
        </w:numPr>
        <w:ind w:left="993" w:hanging="567"/>
        <w:jc w:val="both"/>
        <w:rPr>
          <w:rFonts w:ascii="Arial" w:hAnsi="Arial" w:cs="Arial"/>
          <w:szCs w:val="24"/>
        </w:rPr>
      </w:pPr>
      <w:r w:rsidRPr="00B15BC4">
        <w:rPr>
          <w:rFonts w:ascii="Arial" w:hAnsi="Arial" w:cs="Arial"/>
          <w:szCs w:val="24"/>
        </w:rPr>
        <w:t>N</w:t>
      </w:r>
      <w:r w:rsidR="00EC6CDB" w:rsidRPr="00B15BC4">
        <w:rPr>
          <w:rFonts w:ascii="Arial" w:hAnsi="Arial" w:cs="Arial"/>
          <w:szCs w:val="24"/>
        </w:rPr>
        <w:t>apraw</w:t>
      </w:r>
      <w:r>
        <w:rPr>
          <w:rFonts w:ascii="Arial" w:hAnsi="Arial" w:cs="Arial"/>
          <w:szCs w:val="24"/>
        </w:rPr>
        <w:t>y, monitorowanie</w:t>
      </w:r>
      <w:r w:rsidR="003D29F4">
        <w:rPr>
          <w:rFonts w:ascii="Arial" w:hAnsi="Arial" w:cs="Arial"/>
          <w:szCs w:val="24"/>
        </w:rPr>
        <w:t xml:space="preserve"> oraz aktualizacj</w:t>
      </w:r>
      <w:r>
        <w:rPr>
          <w:rFonts w:ascii="Arial" w:hAnsi="Arial" w:cs="Arial"/>
          <w:szCs w:val="24"/>
        </w:rPr>
        <w:t>e</w:t>
      </w:r>
      <w:r w:rsidR="00EC6CDB" w:rsidRPr="00B15BC4">
        <w:rPr>
          <w:rFonts w:ascii="Arial" w:hAnsi="Arial" w:cs="Arial"/>
          <w:szCs w:val="24"/>
        </w:rPr>
        <w:t xml:space="preserve"> </w:t>
      </w:r>
      <w:r w:rsidR="00891AAF" w:rsidRPr="00B15BC4">
        <w:rPr>
          <w:rFonts w:ascii="Arial" w:hAnsi="Arial" w:cs="Arial"/>
          <w:szCs w:val="24"/>
        </w:rPr>
        <w:t xml:space="preserve">oprogramowania systemowego, </w:t>
      </w:r>
      <w:r w:rsidR="003D29F4" w:rsidRPr="00B15BC4">
        <w:rPr>
          <w:rFonts w:ascii="Arial" w:hAnsi="Arial" w:cs="Arial"/>
          <w:szCs w:val="24"/>
        </w:rPr>
        <w:t>użytkowego i narzędziowego</w:t>
      </w:r>
      <w:r w:rsidR="003D29F4">
        <w:rPr>
          <w:rFonts w:ascii="Arial" w:hAnsi="Arial" w:cs="Arial"/>
          <w:szCs w:val="24"/>
        </w:rPr>
        <w:t>,</w:t>
      </w:r>
      <w:r>
        <w:rPr>
          <w:rFonts w:ascii="Arial" w:hAnsi="Arial" w:cs="Arial"/>
          <w:szCs w:val="24"/>
        </w:rPr>
        <w:t xml:space="preserve"> </w:t>
      </w:r>
      <w:r w:rsidR="00F31A59" w:rsidRPr="00DF6EA6">
        <w:rPr>
          <w:rFonts w:ascii="Arial" w:hAnsi="Arial" w:cs="Arial"/>
          <w:szCs w:val="24"/>
        </w:rPr>
        <w:t>a</w:t>
      </w:r>
      <w:r w:rsidR="001E6E43" w:rsidRPr="00DF6EA6">
        <w:rPr>
          <w:rFonts w:ascii="Arial" w:hAnsi="Arial" w:cs="Arial"/>
          <w:szCs w:val="24"/>
        </w:rPr>
        <w:t>ktualizację BIOS i firmware,</w:t>
      </w:r>
      <w:r w:rsidR="00891AAF" w:rsidRPr="00DF6EA6">
        <w:rPr>
          <w:rFonts w:ascii="Arial" w:hAnsi="Arial" w:cs="Arial"/>
          <w:szCs w:val="24"/>
        </w:rPr>
        <w:t xml:space="preserve"> </w:t>
      </w:r>
      <w:r w:rsidR="00E57041" w:rsidRPr="00DF6EA6">
        <w:rPr>
          <w:rFonts w:ascii="Arial" w:eastAsiaTheme="minorHAnsi" w:hAnsi="Arial" w:cs="Arial"/>
          <w:kern w:val="0"/>
          <w:lang w:eastAsia="en-US" w:bidi="ar-SA"/>
        </w:rPr>
        <w:t xml:space="preserve">szkolenie </w:t>
      </w:r>
      <w:r w:rsidR="002020BF" w:rsidRPr="00DF6EA6">
        <w:rPr>
          <w:rFonts w:ascii="Arial" w:eastAsiaTheme="minorHAnsi" w:hAnsi="Arial" w:cs="Arial"/>
          <w:kern w:val="0"/>
          <w:lang w:eastAsia="en-US" w:bidi="ar-SA"/>
        </w:rPr>
        <w:t xml:space="preserve">administratorów </w:t>
      </w:r>
      <w:r w:rsidR="00E57041" w:rsidRPr="00DF6EA6">
        <w:rPr>
          <w:rFonts w:ascii="Arial" w:eastAsiaTheme="minorHAnsi" w:hAnsi="Arial" w:cs="Arial"/>
          <w:kern w:val="0"/>
          <w:lang w:eastAsia="en-US" w:bidi="ar-SA"/>
        </w:rPr>
        <w:t>systemu</w:t>
      </w:r>
      <w:r w:rsidR="003D29F4" w:rsidRPr="00DF6EA6">
        <w:rPr>
          <w:rFonts w:ascii="Arial" w:hAnsi="Arial" w:cs="Arial"/>
          <w:szCs w:val="24"/>
        </w:rPr>
        <w:t>.</w:t>
      </w:r>
    </w:p>
    <w:p w14:paraId="42ECB7BE" w14:textId="1E958EAB" w:rsidR="006B10B9" w:rsidRPr="00DF6EA6" w:rsidRDefault="006B10B9" w:rsidP="006B10B9">
      <w:pPr>
        <w:pStyle w:val="Akapitzlist"/>
        <w:numPr>
          <w:ilvl w:val="1"/>
          <w:numId w:val="26"/>
        </w:numPr>
        <w:ind w:left="993" w:hanging="567"/>
        <w:jc w:val="both"/>
        <w:rPr>
          <w:rFonts w:ascii="Arial" w:hAnsi="Arial" w:cs="Arial"/>
          <w:szCs w:val="24"/>
        </w:rPr>
      </w:pPr>
      <w:r>
        <w:rPr>
          <w:rFonts w:ascii="Arial" w:hAnsi="Arial" w:cs="Arial"/>
          <w:szCs w:val="24"/>
        </w:rPr>
        <w:t>serwisowanie sprzętu.</w:t>
      </w:r>
    </w:p>
    <w:p w14:paraId="37F05709" w14:textId="161F6D75" w:rsidR="00080800" w:rsidRPr="00B15BC4" w:rsidRDefault="00080800" w:rsidP="00CC5E33">
      <w:pPr>
        <w:pStyle w:val="Akapitzlist"/>
        <w:numPr>
          <w:ilvl w:val="0"/>
          <w:numId w:val="11"/>
        </w:numPr>
        <w:suppressAutoHyphens w:val="0"/>
        <w:ind w:left="426" w:hanging="426"/>
        <w:jc w:val="both"/>
        <w:rPr>
          <w:rFonts w:ascii="Arial" w:eastAsiaTheme="minorHAnsi" w:hAnsi="Arial" w:cs="Arial"/>
          <w:kern w:val="0"/>
          <w:lang w:eastAsia="en-US" w:bidi="ar-SA"/>
        </w:rPr>
      </w:pPr>
      <w:r w:rsidRPr="00B15BC4">
        <w:rPr>
          <w:rFonts w:ascii="Arial" w:hAnsi="Arial" w:cs="Arial"/>
        </w:rPr>
        <w:t>Zamawiający przewiduje realizację przedmiotu Umowy w l</w:t>
      </w:r>
      <w:r w:rsidR="0020346B" w:rsidRPr="00B15BC4">
        <w:rPr>
          <w:rFonts w:ascii="Arial" w:hAnsi="Arial" w:cs="Arial"/>
        </w:rPr>
        <w:t xml:space="preserve">atach </w:t>
      </w:r>
      <w:r w:rsidR="00896A26" w:rsidRPr="00B15BC4">
        <w:rPr>
          <w:rFonts w:ascii="Arial" w:hAnsi="Arial" w:cs="Arial"/>
        </w:rPr>
        <w:t>20</w:t>
      </w:r>
      <w:r w:rsidR="00896A26">
        <w:rPr>
          <w:rFonts w:ascii="Arial" w:hAnsi="Arial" w:cs="Arial"/>
        </w:rPr>
        <w:t>21</w:t>
      </w:r>
      <w:r w:rsidR="00896A26" w:rsidRPr="00B15BC4">
        <w:rPr>
          <w:rFonts w:ascii="Arial" w:hAnsi="Arial" w:cs="Arial"/>
        </w:rPr>
        <w:t xml:space="preserve"> </w:t>
      </w:r>
      <w:r w:rsidR="00D11EC1" w:rsidRPr="00B15BC4">
        <w:rPr>
          <w:rFonts w:ascii="Arial" w:hAnsi="Arial" w:cs="Arial"/>
        </w:rPr>
        <w:t>– 202</w:t>
      </w:r>
      <w:r w:rsidR="00B1137C">
        <w:rPr>
          <w:rFonts w:ascii="Arial" w:hAnsi="Arial" w:cs="Arial"/>
        </w:rPr>
        <w:t>3</w:t>
      </w:r>
      <w:r w:rsidR="003160D2" w:rsidRPr="00B15BC4">
        <w:rPr>
          <w:rFonts w:ascii="Arial" w:hAnsi="Arial" w:cs="Arial"/>
        </w:rPr>
        <w:t>.  Realizacja U</w:t>
      </w:r>
      <w:r w:rsidRPr="00B15BC4">
        <w:rPr>
          <w:rFonts w:ascii="Arial" w:hAnsi="Arial" w:cs="Arial"/>
        </w:rPr>
        <w:t xml:space="preserve">mowy w </w:t>
      </w:r>
      <w:r w:rsidR="00D11EC1" w:rsidRPr="00B15BC4">
        <w:rPr>
          <w:rFonts w:ascii="Arial" w:hAnsi="Arial" w:cs="Arial"/>
        </w:rPr>
        <w:t>20</w:t>
      </w:r>
      <w:r w:rsidR="00B1137C">
        <w:rPr>
          <w:rFonts w:ascii="Arial" w:hAnsi="Arial" w:cs="Arial"/>
        </w:rPr>
        <w:t>22</w:t>
      </w:r>
      <w:r w:rsidR="00D11EC1" w:rsidRPr="00B15BC4">
        <w:rPr>
          <w:rFonts w:ascii="Arial" w:hAnsi="Arial" w:cs="Arial"/>
        </w:rPr>
        <w:t xml:space="preserve"> i/lub 202</w:t>
      </w:r>
      <w:r w:rsidR="00B1137C">
        <w:rPr>
          <w:rFonts w:ascii="Arial" w:hAnsi="Arial" w:cs="Arial"/>
        </w:rPr>
        <w:t>3</w:t>
      </w:r>
      <w:r w:rsidR="00D11EC1" w:rsidRPr="00B15BC4">
        <w:rPr>
          <w:rFonts w:ascii="Arial" w:hAnsi="Arial" w:cs="Arial"/>
        </w:rPr>
        <w:t xml:space="preserve"> </w:t>
      </w:r>
      <w:r w:rsidRPr="00B15BC4">
        <w:rPr>
          <w:rFonts w:ascii="Arial" w:hAnsi="Arial" w:cs="Arial"/>
        </w:rPr>
        <w:t xml:space="preserve"> roku nastąpi tylko i wyłącznie </w:t>
      </w:r>
      <w:r w:rsidR="00B1137C">
        <w:rPr>
          <w:rFonts w:ascii="Arial" w:hAnsi="Arial" w:cs="Arial"/>
        </w:rPr>
        <w:br/>
      </w:r>
      <w:r w:rsidRPr="00B15BC4">
        <w:rPr>
          <w:rFonts w:ascii="Arial" w:hAnsi="Arial" w:cs="Arial"/>
        </w:rPr>
        <w:t>w p</w:t>
      </w:r>
      <w:r w:rsidR="0020346B" w:rsidRPr="00B15BC4">
        <w:rPr>
          <w:rFonts w:ascii="Arial" w:hAnsi="Arial" w:cs="Arial"/>
        </w:rPr>
        <w:t>rzypadku ziszczenia się warunku zawieszającego</w:t>
      </w:r>
      <w:r w:rsidRPr="00B15BC4">
        <w:rPr>
          <w:rFonts w:ascii="Arial" w:hAnsi="Arial" w:cs="Arial"/>
        </w:rPr>
        <w:t xml:space="preserve">, o </w:t>
      </w:r>
      <w:r w:rsidR="003160D2" w:rsidRPr="00B15BC4">
        <w:rPr>
          <w:rFonts w:ascii="Arial" w:hAnsi="Arial" w:cs="Arial"/>
        </w:rPr>
        <w:t xml:space="preserve">których </w:t>
      </w:r>
      <w:r w:rsidR="0020346B" w:rsidRPr="00B15BC4">
        <w:rPr>
          <w:rFonts w:ascii="Arial" w:hAnsi="Arial" w:cs="Arial"/>
        </w:rPr>
        <w:t xml:space="preserve">mowa w § 1 </w:t>
      </w:r>
      <w:r w:rsidR="00946CA7">
        <w:rPr>
          <w:rFonts w:ascii="Arial" w:hAnsi="Arial" w:cs="Arial"/>
        </w:rPr>
        <w:br/>
      </w:r>
      <w:r w:rsidR="0020346B" w:rsidRPr="00B15BC4">
        <w:rPr>
          <w:rFonts w:ascii="Arial" w:hAnsi="Arial" w:cs="Arial"/>
        </w:rPr>
        <w:t>ust. 4</w:t>
      </w:r>
      <w:r w:rsidR="00D11EC1" w:rsidRPr="00B15BC4">
        <w:rPr>
          <w:rFonts w:ascii="Arial" w:hAnsi="Arial" w:cs="Arial"/>
        </w:rPr>
        <w:t xml:space="preserve"> i 5</w:t>
      </w:r>
      <w:r w:rsidR="003160D2" w:rsidRPr="00B15BC4">
        <w:rPr>
          <w:rFonts w:ascii="Arial" w:hAnsi="Arial" w:cs="Arial"/>
        </w:rPr>
        <w:t xml:space="preserve">. </w:t>
      </w:r>
      <w:r w:rsidRPr="00B15BC4">
        <w:rPr>
          <w:rFonts w:ascii="Arial" w:hAnsi="Arial" w:cs="Arial"/>
        </w:rPr>
        <w:t>W przy</w:t>
      </w:r>
      <w:r w:rsidR="0020346B" w:rsidRPr="00B15BC4">
        <w:rPr>
          <w:rFonts w:ascii="Arial" w:hAnsi="Arial" w:cs="Arial"/>
        </w:rPr>
        <w:t>padku nie</w:t>
      </w:r>
      <w:r w:rsidR="00B1137C">
        <w:rPr>
          <w:rFonts w:ascii="Arial" w:hAnsi="Arial" w:cs="Arial"/>
        </w:rPr>
        <w:t xml:space="preserve"> </w:t>
      </w:r>
      <w:r w:rsidR="0020346B" w:rsidRPr="00B15BC4">
        <w:rPr>
          <w:rFonts w:ascii="Arial" w:hAnsi="Arial" w:cs="Arial"/>
        </w:rPr>
        <w:t>ziszczenia się warunku</w:t>
      </w:r>
      <w:r w:rsidRPr="00B15BC4">
        <w:rPr>
          <w:rFonts w:ascii="Arial" w:hAnsi="Arial" w:cs="Arial"/>
        </w:rPr>
        <w:t xml:space="preserve"> zawieszając</w:t>
      </w:r>
      <w:r w:rsidR="0020346B" w:rsidRPr="00B15BC4">
        <w:rPr>
          <w:rFonts w:ascii="Arial" w:hAnsi="Arial" w:cs="Arial"/>
        </w:rPr>
        <w:t>ego</w:t>
      </w:r>
      <w:r w:rsidR="003160D2" w:rsidRPr="00B15BC4">
        <w:rPr>
          <w:rFonts w:ascii="Arial" w:hAnsi="Arial" w:cs="Arial"/>
        </w:rPr>
        <w:t xml:space="preserve">, </w:t>
      </w:r>
      <w:r w:rsidRPr="00B15BC4">
        <w:rPr>
          <w:rFonts w:ascii="Arial" w:hAnsi="Arial" w:cs="Arial"/>
        </w:rPr>
        <w:t>Wykonawcy nie przysługują jakiekolwiek roszczenia odszkodowawcze, na co Wykonawca wyraża zgodę.</w:t>
      </w:r>
    </w:p>
    <w:p w14:paraId="1A47BE87" w14:textId="77777777" w:rsidR="00D11EC1" w:rsidRPr="00B15BC4" w:rsidRDefault="00D11EC1" w:rsidP="00CC5E33">
      <w:pPr>
        <w:pStyle w:val="Akapitzlist"/>
        <w:numPr>
          <w:ilvl w:val="0"/>
          <w:numId w:val="11"/>
        </w:numPr>
        <w:suppressAutoHyphens w:val="0"/>
        <w:ind w:left="426" w:hanging="426"/>
        <w:jc w:val="both"/>
        <w:rPr>
          <w:rFonts w:ascii="Arial" w:eastAsiaTheme="minorHAnsi" w:hAnsi="Arial" w:cs="Arial"/>
          <w:kern w:val="0"/>
          <w:lang w:eastAsia="en-US" w:bidi="ar-SA"/>
        </w:rPr>
      </w:pPr>
      <w:r w:rsidRPr="00B15BC4">
        <w:rPr>
          <w:rFonts w:ascii="Arial" w:eastAsiaTheme="minorHAnsi" w:hAnsi="Arial" w:cs="Arial"/>
          <w:kern w:val="0"/>
          <w:lang w:eastAsia="en-US" w:bidi="ar-SA"/>
        </w:rPr>
        <w:t>Zamawiający zastrzega, że rozpoczęcie realizacji Umowy w 20</w:t>
      </w:r>
      <w:r w:rsidR="00B1137C">
        <w:rPr>
          <w:rFonts w:ascii="Arial" w:eastAsiaTheme="minorHAnsi" w:hAnsi="Arial" w:cs="Arial"/>
          <w:kern w:val="0"/>
          <w:lang w:eastAsia="en-US" w:bidi="ar-SA"/>
        </w:rPr>
        <w:t>22</w:t>
      </w:r>
      <w:r w:rsidRPr="00B15BC4">
        <w:rPr>
          <w:rFonts w:ascii="Arial" w:eastAsiaTheme="minorHAnsi" w:hAnsi="Arial" w:cs="Arial"/>
          <w:kern w:val="0"/>
          <w:lang w:eastAsia="en-US" w:bidi="ar-SA"/>
        </w:rPr>
        <w:t xml:space="preserve"> i/ lub 202</w:t>
      </w:r>
      <w:r w:rsidR="00B1137C">
        <w:rPr>
          <w:rFonts w:ascii="Arial" w:eastAsiaTheme="minorHAnsi" w:hAnsi="Arial" w:cs="Arial"/>
          <w:kern w:val="0"/>
          <w:lang w:eastAsia="en-US" w:bidi="ar-SA"/>
        </w:rPr>
        <w:t>3</w:t>
      </w:r>
      <w:r w:rsidRPr="00B15BC4">
        <w:rPr>
          <w:rFonts w:ascii="Arial" w:eastAsiaTheme="minorHAnsi" w:hAnsi="Arial" w:cs="Arial"/>
          <w:kern w:val="0"/>
          <w:lang w:eastAsia="en-US" w:bidi="ar-SA"/>
        </w:rPr>
        <w:t xml:space="preserve"> roku nastąpi pod warunkami zawieszającymi, którymi są:</w:t>
      </w:r>
    </w:p>
    <w:p w14:paraId="4D64F4BE" w14:textId="77777777" w:rsidR="0041401B" w:rsidRPr="00B15BC4" w:rsidRDefault="0041401B" w:rsidP="00CC5E33">
      <w:pPr>
        <w:pStyle w:val="Akapitzlist"/>
        <w:numPr>
          <w:ilvl w:val="1"/>
          <w:numId w:val="37"/>
        </w:numPr>
        <w:suppressAutoHyphens w:val="0"/>
        <w:jc w:val="both"/>
        <w:rPr>
          <w:rFonts w:ascii="Arial" w:eastAsiaTheme="minorHAnsi" w:hAnsi="Arial" w:cs="Arial"/>
          <w:kern w:val="0"/>
          <w:lang w:eastAsia="en-US" w:bidi="ar-SA"/>
        </w:rPr>
      </w:pPr>
      <w:r w:rsidRPr="00B15BC4">
        <w:rPr>
          <w:rFonts w:ascii="Arial" w:eastAsiaTheme="minorHAnsi" w:hAnsi="Arial" w:cs="Arial"/>
          <w:kern w:val="0"/>
          <w:lang w:eastAsia="en-US" w:bidi="ar-SA"/>
        </w:rPr>
        <w:t>w stosunku do realizacji Umowy w roku 20</w:t>
      </w:r>
      <w:r w:rsidR="00B1137C">
        <w:rPr>
          <w:rFonts w:ascii="Arial" w:eastAsiaTheme="minorHAnsi" w:hAnsi="Arial" w:cs="Arial"/>
          <w:kern w:val="0"/>
          <w:lang w:eastAsia="en-US" w:bidi="ar-SA"/>
        </w:rPr>
        <w:t>22</w:t>
      </w:r>
      <w:r w:rsidRPr="00B15BC4">
        <w:rPr>
          <w:rFonts w:ascii="Arial" w:eastAsiaTheme="minorHAnsi" w:hAnsi="Arial" w:cs="Arial"/>
          <w:kern w:val="0"/>
          <w:lang w:eastAsia="en-US" w:bidi="ar-SA"/>
        </w:rPr>
        <w:t xml:space="preserve"> – ujęcie przedmiotu umowy przewidzianego do naprawy na ten rok kalendarzowy w planie finansowym Inspektoratu Wsparcia Sił Zbrojnych, do wysokości środków finansowych znajdujących pokrycie w tym planie</w:t>
      </w:r>
      <w:r w:rsidR="00042B68" w:rsidRPr="00B15BC4">
        <w:rPr>
          <w:rFonts w:ascii="Arial" w:eastAsiaTheme="minorHAnsi" w:hAnsi="Arial" w:cs="Arial"/>
          <w:kern w:val="0"/>
          <w:lang w:eastAsia="en-US" w:bidi="ar-SA"/>
        </w:rPr>
        <w:t>;</w:t>
      </w:r>
    </w:p>
    <w:p w14:paraId="350E039A" w14:textId="77777777" w:rsidR="0041401B" w:rsidRPr="00B15BC4" w:rsidRDefault="0041401B" w:rsidP="00CC5E33">
      <w:pPr>
        <w:pStyle w:val="Akapitzlist"/>
        <w:numPr>
          <w:ilvl w:val="1"/>
          <w:numId w:val="37"/>
        </w:numPr>
        <w:suppressAutoHyphens w:val="0"/>
        <w:jc w:val="both"/>
        <w:rPr>
          <w:rFonts w:ascii="Arial" w:eastAsiaTheme="minorHAnsi" w:hAnsi="Arial" w:cs="Arial"/>
          <w:kern w:val="0"/>
          <w:lang w:eastAsia="en-US" w:bidi="ar-SA"/>
        </w:rPr>
      </w:pPr>
      <w:r w:rsidRPr="00B15BC4">
        <w:rPr>
          <w:rFonts w:ascii="Arial" w:eastAsiaTheme="minorHAnsi" w:hAnsi="Arial" w:cs="Arial"/>
          <w:kern w:val="0"/>
          <w:lang w:eastAsia="en-US" w:bidi="ar-SA"/>
        </w:rPr>
        <w:t>w stosunku do realizacji Umowy w roku 202</w:t>
      </w:r>
      <w:r w:rsidR="00B1137C">
        <w:rPr>
          <w:rFonts w:ascii="Arial" w:eastAsiaTheme="minorHAnsi" w:hAnsi="Arial" w:cs="Arial"/>
          <w:kern w:val="0"/>
          <w:lang w:eastAsia="en-US" w:bidi="ar-SA"/>
        </w:rPr>
        <w:t>3</w:t>
      </w:r>
      <w:r w:rsidRPr="00B15BC4">
        <w:rPr>
          <w:rFonts w:ascii="Arial" w:eastAsiaTheme="minorHAnsi" w:hAnsi="Arial" w:cs="Arial"/>
          <w:kern w:val="0"/>
          <w:lang w:eastAsia="en-US" w:bidi="ar-SA"/>
        </w:rPr>
        <w:t xml:space="preserve"> – ujęcie przedmiotu umowy przewidzianego do naprawy na ten rok kalendarzowy w planie finansowym Inspektoratu Wsparcia Sił Zbrojnych, do wysokości środków finansowych zna</w:t>
      </w:r>
      <w:r w:rsidR="00042B68" w:rsidRPr="00B15BC4">
        <w:rPr>
          <w:rFonts w:ascii="Arial" w:eastAsiaTheme="minorHAnsi" w:hAnsi="Arial" w:cs="Arial"/>
          <w:kern w:val="0"/>
          <w:lang w:eastAsia="en-US" w:bidi="ar-SA"/>
        </w:rPr>
        <w:t>jdujących pokrycie w tym planie.</w:t>
      </w:r>
    </w:p>
    <w:p w14:paraId="75ACF7F8" w14:textId="77777777" w:rsidR="00D11EC1" w:rsidRPr="00B15BC4" w:rsidRDefault="00D11EC1">
      <w:pPr>
        <w:pStyle w:val="Akapitzlist"/>
        <w:numPr>
          <w:ilvl w:val="0"/>
          <w:numId w:val="11"/>
        </w:numPr>
        <w:suppressAutoHyphens w:val="0"/>
        <w:ind w:left="426" w:hanging="426"/>
        <w:jc w:val="both"/>
        <w:rPr>
          <w:rFonts w:ascii="Arial" w:eastAsiaTheme="minorHAnsi" w:hAnsi="Arial" w:cs="Arial"/>
          <w:vanish/>
          <w:kern w:val="0"/>
          <w:lang w:eastAsia="en-US" w:bidi="ar-SA"/>
        </w:rPr>
        <w:pPrChange w:id="0" w:author="Mojecki Dariusz" w:date="2020-10-29T11:20:00Z">
          <w:pPr>
            <w:pStyle w:val="Akapitzlist"/>
            <w:numPr>
              <w:numId w:val="13"/>
            </w:numPr>
            <w:suppressAutoHyphens w:val="0"/>
            <w:ind w:left="426" w:hanging="426"/>
            <w:jc w:val="both"/>
          </w:pPr>
        </w:pPrChange>
      </w:pPr>
    </w:p>
    <w:p w14:paraId="07B1DACF" w14:textId="77777777" w:rsidR="00D11EC1" w:rsidRPr="00B15BC4" w:rsidRDefault="00D11EC1">
      <w:pPr>
        <w:pStyle w:val="Akapitzlist"/>
        <w:numPr>
          <w:ilvl w:val="0"/>
          <w:numId w:val="11"/>
        </w:numPr>
        <w:suppressAutoHyphens w:val="0"/>
        <w:ind w:left="426" w:hanging="426"/>
        <w:jc w:val="both"/>
        <w:rPr>
          <w:rFonts w:ascii="Arial" w:eastAsiaTheme="minorHAnsi" w:hAnsi="Arial" w:cs="Arial"/>
          <w:vanish/>
          <w:kern w:val="0"/>
          <w:lang w:eastAsia="en-US" w:bidi="ar-SA"/>
        </w:rPr>
        <w:pPrChange w:id="1" w:author="Mojecki Dariusz" w:date="2020-10-29T11:20:00Z">
          <w:pPr>
            <w:pStyle w:val="Akapitzlist"/>
            <w:numPr>
              <w:numId w:val="13"/>
            </w:numPr>
            <w:suppressAutoHyphens w:val="0"/>
            <w:ind w:left="426" w:hanging="426"/>
            <w:jc w:val="both"/>
          </w:pPr>
        </w:pPrChange>
      </w:pPr>
    </w:p>
    <w:p w14:paraId="4D23F876" w14:textId="77777777" w:rsidR="00D11EC1" w:rsidRPr="00B15BC4" w:rsidRDefault="00D11EC1">
      <w:pPr>
        <w:pStyle w:val="Akapitzlist"/>
        <w:numPr>
          <w:ilvl w:val="0"/>
          <w:numId w:val="11"/>
        </w:numPr>
        <w:suppressAutoHyphens w:val="0"/>
        <w:ind w:left="426" w:hanging="426"/>
        <w:jc w:val="both"/>
        <w:rPr>
          <w:rFonts w:ascii="Arial" w:eastAsiaTheme="minorHAnsi" w:hAnsi="Arial" w:cs="Arial"/>
          <w:vanish/>
          <w:kern w:val="0"/>
          <w:lang w:eastAsia="en-US" w:bidi="ar-SA"/>
        </w:rPr>
        <w:pPrChange w:id="2" w:author="Mojecki Dariusz" w:date="2020-10-29T11:20:00Z">
          <w:pPr>
            <w:pStyle w:val="Akapitzlist"/>
            <w:numPr>
              <w:numId w:val="13"/>
            </w:numPr>
            <w:suppressAutoHyphens w:val="0"/>
            <w:ind w:left="426" w:hanging="426"/>
            <w:jc w:val="both"/>
          </w:pPr>
        </w:pPrChange>
      </w:pPr>
    </w:p>
    <w:p w14:paraId="77FFA8B8" w14:textId="77777777" w:rsidR="00D11EC1" w:rsidRPr="00B15BC4" w:rsidRDefault="00D11EC1">
      <w:pPr>
        <w:pStyle w:val="Akapitzlist"/>
        <w:numPr>
          <w:ilvl w:val="0"/>
          <w:numId w:val="11"/>
        </w:numPr>
        <w:suppressAutoHyphens w:val="0"/>
        <w:ind w:left="426" w:hanging="426"/>
        <w:jc w:val="both"/>
        <w:rPr>
          <w:rFonts w:ascii="Arial" w:eastAsiaTheme="minorHAnsi" w:hAnsi="Arial" w:cs="Arial"/>
          <w:vanish/>
          <w:kern w:val="0"/>
          <w:lang w:eastAsia="en-US" w:bidi="ar-SA"/>
        </w:rPr>
        <w:pPrChange w:id="3" w:author="Mojecki Dariusz" w:date="2020-10-29T11:20:00Z">
          <w:pPr>
            <w:pStyle w:val="Akapitzlist"/>
            <w:numPr>
              <w:numId w:val="13"/>
            </w:numPr>
            <w:suppressAutoHyphens w:val="0"/>
            <w:ind w:left="426" w:hanging="426"/>
            <w:jc w:val="both"/>
          </w:pPr>
        </w:pPrChange>
      </w:pPr>
    </w:p>
    <w:p w14:paraId="25F8A397" w14:textId="77777777" w:rsidR="00080800" w:rsidRPr="00B15BC4" w:rsidRDefault="00080800" w:rsidP="0027725B">
      <w:pPr>
        <w:numPr>
          <w:ilvl w:val="0"/>
          <w:numId w:val="20"/>
        </w:numPr>
        <w:suppressAutoHyphens w:val="0"/>
        <w:spacing w:after="200"/>
        <w:contextualSpacing/>
        <w:jc w:val="both"/>
        <w:rPr>
          <w:rFonts w:ascii="Arial" w:eastAsiaTheme="minorHAnsi" w:hAnsi="Arial" w:cs="Arial"/>
          <w:vanish/>
          <w:kern w:val="0"/>
          <w:lang w:eastAsia="en-US" w:bidi="ar-SA"/>
        </w:rPr>
      </w:pPr>
    </w:p>
    <w:p w14:paraId="4EA89E5D" w14:textId="77777777" w:rsidR="00080800" w:rsidRPr="00B15BC4" w:rsidRDefault="00080800" w:rsidP="0027725B">
      <w:pPr>
        <w:numPr>
          <w:ilvl w:val="0"/>
          <w:numId w:val="20"/>
        </w:numPr>
        <w:suppressAutoHyphens w:val="0"/>
        <w:spacing w:after="200"/>
        <w:contextualSpacing/>
        <w:jc w:val="both"/>
        <w:rPr>
          <w:rFonts w:ascii="Arial" w:eastAsiaTheme="minorHAnsi" w:hAnsi="Arial" w:cs="Arial"/>
          <w:vanish/>
          <w:kern w:val="0"/>
          <w:lang w:eastAsia="en-US" w:bidi="ar-SA"/>
        </w:rPr>
      </w:pPr>
    </w:p>
    <w:p w14:paraId="35D02CB4" w14:textId="77777777" w:rsidR="00080800" w:rsidRPr="00B15BC4" w:rsidRDefault="00080800" w:rsidP="0027725B">
      <w:pPr>
        <w:numPr>
          <w:ilvl w:val="0"/>
          <w:numId w:val="20"/>
        </w:numPr>
        <w:suppressAutoHyphens w:val="0"/>
        <w:spacing w:after="200"/>
        <w:contextualSpacing/>
        <w:jc w:val="both"/>
        <w:rPr>
          <w:rFonts w:ascii="Arial" w:eastAsiaTheme="minorHAnsi" w:hAnsi="Arial" w:cs="Arial"/>
          <w:vanish/>
          <w:kern w:val="0"/>
          <w:lang w:eastAsia="en-US" w:bidi="ar-SA"/>
        </w:rPr>
      </w:pPr>
    </w:p>
    <w:p w14:paraId="0E4FC3D8" w14:textId="77777777" w:rsidR="00080800" w:rsidRPr="00B15BC4" w:rsidRDefault="00080800" w:rsidP="0027725B">
      <w:pPr>
        <w:numPr>
          <w:ilvl w:val="0"/>
          <w:numId w:val="20"/>
        </w:numPr>
        <w:suppressAutoHyphens w:val="0"/>
        <w:spacing w:after="200"/>
        <w:contextualSpacing/>
        <w:jc w:val="both"/>
        <w:rPr>
          <w:rFonts w:ascii="Arial" w:eastAsiaTheme="minorHAnsi" w:hAnsi="Arial" w:cs="Arial"/>
          <w:vanish/>
          <w:kern w:val="0"/>
          <w:lang w:eastAsia="en-US" w:bidi="ar-SA"/>
        </w:rPr>
      </w:pPr>
    </w:p>
    <w:p w14:paraId="2518EFC4" w14:textId="77777777" w:rsidR="00042B68" w:rsidRPr="00B15BC4" w:rsidRDefault="00042B68" w:rsidP="00CC5E33">
      <w:pPr>
        <w:pStyle w:val="Akapitzlist"/>
        <w:numPr>
          <w:ilvl w:val="0"/>
          <w:numId w:val="20"/>
        </w:numPr>
        <w:suppressAutoHyphens w:val="0"/>
        <w:spacing w:after="200"/>
        <w:ind w:left="426"/>
        <w:jc w:val="both"/>
        <w:rPr>
          <w:rFonts w:ascii="Arial" w:eastAsiaTheme="minorHAnsi" w:hAnsi="Arial" w:cs="Arial"/>
          <w:bCs/>
          <w:kern w:val="0"/>
          <w:lang w:eastAsia="en-US" w:bidi="ar-SA"/>
        </w:rPr>
      </w:pPr>
      <w:r w:rsidRPr="00B15BC4">
        <w:rPr>
          <w:rFonts w:ascii="Arial" w:eastAsiaTheme="minorHAnsi" w:hAnsi="Arial" w:cs="Arial"/>
          <w:kern w:val="0"/>
          <w:lang w:eastAsia="en-US" w:bidi="ar-SA"/>
        </w:rPr>
        <w:t>Zamawiający przekaże Wykonawcy pisemną informację o ziszczeniu się warunków opisanych powyżej, do dnia 1 marca odpowiednio w 20</w:t>
      </w:r>
      <w:r w:rsidR="00B1137C">
        <w:rPr>
          <w:rFonts w:ascii="Arial" w:eastAsiaTheme="minorHAnsi" w:hAnsi="Arial" w:cs="Arial"/>
          <w:kern w:val="0"/>
          <w:lang w:eastAsia="en-US" w:bidi="ar-SA"/>
        </w:rPr>
        <w:t>22</w:t>
      </w:r>
      <w:r w:rsidRPr="00B15BC4">
        <w:rPr>
          <w:rFonts w:ascii="Arial" w:eastAsiaTheme="minorHAnsi" w:hAnsi="Arial" w:cs="Arial"/>
          <w:kern w:val="0"/>
          <w:lang w:eastAsia="en-US" w:bidi="ar-SA"/>
        </w:rPr>
        <w:t xml:space="preserve"> </w:t>
      </w:r>
      <w:r w:rsidR="006C2A08" w:rsidRPr="00B15BC4">
        <w:rPr>
          <w:rFonts w:ascii="Arial" w:eastAsiaTheme="minorHAnsi" w:hAnsi="Arial" w:cs="Arial"/>
          <w:kern w:val="0"/>
          <w:lang w:eastAsia="en-US" w:bidi="ar-SA"/>
        </w:rPr>
        <w:t>i/lub</w:t>
      </w:r>
      <w:r w:rsidRPr="00B15BC4">
        <w:rPr>
          <w:rFonts w:ascii="Arial" w:eastAsiaTheme="minorHAnsi" w:hAnsi="Arial" w:cs="Arial"/>
          <w:kern w:val="0"/>
          <w:lang w:eastAsia="en-US" w:bidi="ar-SA"/>
        </w:rPr>
        <w:t xml:space="preserve"> </w:t>
      </w:r>
      <w:r w:rsidR="00B1137C">
        <w:rPr>
          <w:rFonts w:ascii="Arial" w:eastAsiaTheme="minorHAnsi" w:hAnsi="Arial" w:cs="Arial"/>
          <w:kern w:val="0"/>
          <w:lang w:eastAsia="en-US" w:bidi="ar-SA"/>
        </w:rPr>
        <w:br/>
      </w:r>
      <w:r w:rsidRPr="00B15BC4">
        <w:rPr>
          <w:rFonts w:ascii="Arial" w:eastAsiaTheme="minorHAnsi" w:hAnsi="Arial" w:cs="Arial"/>
          <w:kern w:val="0"/>
          <w:lang w:eastAsia="en-US" w:bidi="ar-SA"/>
        </w:rPr>
        <w:t>202</w:t>
      </w:r>
      <w:r w:rsidR="00B1137C">
        <w:rPr>
          <w:rFonts w:ascii="Arial" w:eastAsiaTheme="minorHAnsi" w:hAnsi="Arial" w:cs="Arial"/>
          <w:kern w:val="0"/>
          <w:lang w:eastAsia="en-US" w:bidi="ar-SA"/>
        </w:rPr>
        <w:t>3 r.</w:t>
      </w:r>
      <w:r w:rsidR="00080800" w:rsidRPr="00B15BC4">
        <w:rPr>
          <w:rFonts w:ascii="Arial" w:eastAsiaTheme="minorHAnsi" w:hAnsi="Arial" w:cs="Arial"/>
          <w:kern w:val="0"/>
          <w:lang w:eastAsia="en-US" w:bidi="ar-SA"/>
        </w:rPr>
        <w:t xml:space="preserve"> </w:t>
      </w:r>
      <w:r w:rsidRPr="00B15BC4">
        <w:rPr>
          <w:rFonts w:ascii="Arial" w:eastAsiaTheme="minorHAnsi" w:hAnsi="Arial" w:cs="Arial"/>
          <w:kern w:val="0"/>
          <w:lang w:eastAsia="en-US" w:bidi="ar-SA"/>
        </w:rPr>
        <w:t>Wykonawca zobowiązuje się przystąpić do realizacji Umowy w części dotyczącej odpowiednio 20</w:t>
      </w:r>
      <w:r w:rsidR="00B1137C">
        <w:rPr>
          <w:rFonts w:ascii="Arial" w:eastAsiaTheme="minorHAnsi" w:hAnsi="Arial" w:cs="Arial"/>
          <w:kern w:val="0"/>
          <w:lang w:eastAsia="en-US" w:bidi="ar-SA"/>
        </w:rPr>
        <w:t>22</w:t>
      </w:r>
      <w:r w:rsidRPr="00B15BC4">
        <w:rPr>
          <w:rFonts w:ascii="Arial" w:eastAsiaTheme="minorHAnsi" w:hAnsi="Arial" w:cs="Arial"/>
          <w:kern w:val="0"/>
          <w:lang w:eastAsia="en-US" w:bidi="ar-SA"/>
        </w:rPr>
        <w:t xml:space="preserve"> i/lub 202</w:t>
      </w:r>
      <w:r w:rsidR="00B1137C">
        <w:rPr>
          <w:rFonts w:ascii="Arial" w:eastAsiaTheme="minorHAnsi" w:hAnsi="Arial" w:cs="Arial"/>
          <w:kern w:val="0"/>
          <w:lang w:eastAsia="en-US" w:bidi="ar-SA"/>
        </w:rPr>
        <w:t>3</w:t>
      </w:r>
      <w:r w:rsidRPr="00B15BC4">
        <w:rPr>
          <w:rFonts w:ascii="Arial" w:eastAsiaTheme="minorHAnsi" w:hAnsi="Arial" w:cs="Arial"/>
          <w:kern w:val="0"/>
          <w:lang w:eastAsia="en-US" w:bidi="ar-SA"/>
        </w:rPr>
        <w:t xml:space="preserve"> roku </w:t>
      </w:r>
      <w:r w:rsidR="00B1137C">
        <w:rPr>
          <w:rFonts w:ascii="Arial" w:eastAsiaTheme="minorHAnsi" w:hAnsi="Arial" w:cs="Arial"/>
          <w:kern w:val="0"/>
          <w:lang w:eastAsia="en-US" w:bidi="ar-SA"/>
        </w:rPr>
        <w:t xml:space="preserve">niezwłocznie po otrzymaniu informacji, o której mowa powyżej, jednak nie później niż </w:t>
      </w:r>
      <w:r w:rsidRPr="00B15BC4">
        <w:rPr>
          <w:rFonts w:ascii="Arial" w:eastAsiaTheme="minorHAnsi" w:hAnsi="Arial" w:cs="Arial"/>
          <w:kern w:val="0"/>
          <w:lang w:eastAsia="en-US" w:bidi="ar-SA"/>
        </w:rPr>
        <w:t xml:space="preserve">w terminie 3 dni roboczych, licząc od daty otrzymania </w:t>
      </w:r>
      <w:r w:rsidR="00B1137C">
        <w:rPr>
          <w:rFonts w:ascii="Arial" w:eastAsiaTheme="minorHAnsi" w:hAnsi="Arial" w:cs="Arial"/>
          <w:kern w:val="0"/>
          <w:lang w:eastAsia="en-US" w:bidi="ar-SA"/>
        </w:rPr>
        <w:t xml:space="preserve">przedmiotowej </w:t>
      </w:r>
      <w:r w:rsidRPr="00B15BC4">
        <w:rPr>
          <w:rFonts w:ascii="Arial" w:eastAsiaTheme="minorHAnsi" w:hAnsi="Arial" w:cs="Arial"/>
          <w:kern w:val="0"/>
          <w:lang w:eastAsia="en-US" w:bidi="ar-SA"/>
        </w:rPr>
        <w:t xml:space="preserve">informacji. </w:t>
      </w:r>
    </w:p>
    <w:p w14:paraId="48B2F1D1" w14:textId="77777777" w:rsidR="00080800" w:rsidRPr="00B15BC4" w:rsidRDefault="00080800" w:rsidP="00CC5E33">
      <w:pPr>
        <w:pStyle w:val="Akapitzlist"/>
        <w:numPr>
          <w:ilvl w:val="0"/>
          <w:numId w:val="20"/>
        </w:numPr>
        <w:suppressAutoHyphens w:val="0"/>
        <w:spacing w:after="200"/>
        <w:ind w:left="426"/>
        <w:jc w:val="both"/>
        <w:rPr>
          <w:rFonts w:ascii="Arial" w:eastAsiaTheme="minorHAnsi" w:hAnsi="Arial" w:cs="Arial"/>
          <w:bCs/>
          <w:kern w:val="0"/>
          <w:lang w:eastAsia="en-US" w:bidi="ar-SA"/>
        </w:rPr>
      </w:pPr>
      <w:r w:rsidRPr="00B15BC4">
        <w:rPr>
          <w:rFonts w:ascii="Arial" w:eastAsiaTheme="minorHAnsi" w:hAnsi="Arial" w:cs="Arial"/>
          <w:kern w:val="0"/>
          <w:lang w:eastAsia="en-US" w:bidi="ar-SA"/>
        </w:rPr>
        <w:t xml:space="preserve">Przystąpienie przez Wykonawcę do realizacji Umowy </w:t>
      </w:r>
      <w:r w:rsidR="00946CA7">
        <w:rPr>
          <w:rFonts w:ascii="Arial" w:eastAsiaTheme="minorHAnsi" w:hAnsi="Arial" w:cs="Arial"/>
          <w:kern w:val="0"/>
          <w:lang w:eastAsia="en-US" w:bidi="ar-SA"/>
        </w:rPr>
        <w:t>w 2022 lub 2023</w:t>
      </w:r>
      <w:r w:rsidR="00273310" w:rsidRPr="00B15BC4">
        <w:rPr>
          <w:rFonts w:ascii="Arial" w:eastAsiaTheme="minorHAnsi" w:hAnsi="Arial" w:cs="Arial"/>
          <w:kern w:val="0"/>
          <w:lang w:eastAsia="en-US" w:bidi="ar-SA"/>
        </w:rPr>
        <w:t xml:space="preserve"> roku, </w:t>
      </w:r>
      <w:r w:rsidRPr="00B15BC4">
        <w:rPr>
          <w:rFonts w:ascii="Arial" w:eastAsiaTheme="minorHAnsi" w:hAnsi="Arial" w:cs="Arial"/>
          <w:kern w:val="0"/>
          <w:lang w:eastAsia="en-US" w:bidi="ar-SA"/>
        </w:rPr>
        <w:t>przed otrzymaniem informacji, o których mowa</w:t>
      </w:r>
      <w:r w:rsidR="006C2A08" w:rsidRPr="00B15BC4">
        <w:rPr>
          <w:rFonts w:ascii="Arial" w:eastAsiaTheme="minorHAnsi" w:hAnsi="Arial" w:cs="Arial"/>
          <w:kern w:val="0"/>
          <w:lang w:eastAsia="en-US" w:bidi="ar-SA"/>
        </w:rPr>
        <w:t xml:space="preserve"> w ust. 5</w:t>
      </w:r>
      <w:r w:rsidRPr="00B15BC4">
        <w:rPr>
          <w:rFonts w:ascii="Arial" w:eastAsiaTheme="minorHAnsi" w:hAnsi="Arial" w:cs="Arial"/>
          <w:kern w:val="0"/>
          <w:lang w:eastAsia="en-US" w:bidi="ar-SA"/>
        </w:rPr>
        <w:t xml:space="preserve"> następuje na wyłączne ryzyko i koszt Wykonawcy.</w:t>
      </w:r>
    </w:p>
    <w:p w14:paraId="13F3C0EF" w14:textId="77777777" w:rsidR="00901D42" w:rsidRPr="00B15BC4" w:rsidRDefault="005B4FAB" w:rsidP="00901D42">
      <w:pPr>
        <w:spacing w:before="240"/>
        <w:jc w:val="center"/>
        <w:rPr>
          <w:rFonts w:ascii="Arial" w:hAnsi="Arial" w:cs="Arial"/>
          <w:b/>
        </w:rPr>
      </w:pPr>
      <w:r w:rsidRPr="00B15BC4">
        <w:rPr>
          <w:rFonts w:ascii="Arial" w:hAnsi="Arial" w:cs="Arial"/>
          <w:b/>
        </w:rPr>
        <w:t>§ 2</w:t>
      </w:r>
    </w:p>
    <w:p w14:paraId="093D5AC8" w14:textId="77777777" w:rsidR="00901D42" w:rsidRPr="00B15BC4" w:rsidRDefault="00901D42" w:rsidP="0068481B">
      <w:pPr>
        <w:jc w:val="center"/>
        <w:rPr>
          <w:rFonts w:ascii="Arial" w:hAnsi="Arial" w:cs="Arial"/>
          <w:b/>
        </w:rPr>
      </w:pPr>
      <w:r w:rsidRPr="00B15BC4">
        <w:rPr>
          <w:rFonts w:ascii="Arial" w:hAnsi="Arial" w:cs="Arial"/>
          <w:b/>
        </w:rPr>
        <w:t xml:space="preserve">TERMIN </w:t>
      </w:r>
      <w:r w:rsidR="001F2BEF" w:rsidRPr="00B15BC4">
        <w:rPr>
          <w:rFonts w:ascii="Arial" w:hAnsi="Arial" w:cs="Arial"/>
          <w:b/>
        </w:rPr>
        <w:t>WYKONANIA</w:t>
      </w:r>
      <w:r w:rsidRPr="00B15BC4">
        <w:rPr>
          <w:rFonts w:ascii="Arial" w:hAnsi="Arial" w:cs="Arial"/>
          <w:b/>
        </w:rPr>
        <w:t xml:space="preserve"> UMOWY</w:t>
      </w:r>
    </w:p>
    <w:p w14:paraId="19C14C06" w14:textId="2DB07379" w:rsidR="00D02356" w:rsidRPr="00116D33" w:rsidRDefault="001F2BEF" w:rsidP="00CC5E33">
      <w:pPr>
        <w:pStyle w:val="Akapitzlist"/>
        <w:numPr>
          <w:ilvl w:val="0"/>
          <w:numId w:val="21"/>
        </w:numPr>
        <w:ind w:left="426"/>
        <w:jc w:val="both"/>
        <w:rPr>
          <w:rFonts w:ascii="Arial" w:hAnsi="Arial" w:cs="Arial"/>
          <w:b/>
        </w:rPr>
      </w:pPr>
      <w:r w:rsidRPr="00116D33">
        <w:rPr>
          <w:rFonts w:ascii="Arial" w:hAnsi="Arial" w:cs="Arial"/>
        </w:rPr>
        <w:t>Usługi określone w</w:t>
      </w:r>
      <w:r w:rsidR="00D02356" w:rsidRPr="00116D33">
        <w:rPr>
          <w:rFonts w:ascii="Arial" w:hAnsi="Arial" w:cs="Arial"/>
        </w:rPr>
        <w:t xml:space="preserve"> § 1 ust. 2 pkt 2.1 niniejszej Umowy, Wykonawca zobowiązany jest realizować i zakończyć w niżej wymienionych terminach:</w:t>
      </w:r>
    </w:p>
    <w:p w14:paraId="64CDD4B3" w14:textId="77777777" w:rsidR="00D02356" w:rsidRPr="00116D33" w:rsidRDefault="00D02356" w:rsidP="00D02356">
      <w:pPr>
        <w:pStyle w:val="Akapitzlist"/>
        <w:numPr>
          <w:ilvl w:val="1"/>
          <w:numId w:val="21"/>
        </w:numPr>
        <w:ind w:left="993" w:hanging="567"/>
        <w:jc w:val="both"/>
        <w:rPr>
          <w:rFonts w:ascii="Arial" w:hAnsi="Arial" w:cs="Arial"/>
          <w:b/>
        </w:rPr>
      </w:pPr>
      <w:r w:rsidRPr="00116D33">
        <w:rPr>
          <w:rFonts w:ascii="Arial" w:hAnsi="Arial" w:cs="Arial"/>
          <w:bCs/>
        </w:rPr>
        <w:t xml:space="preserve">odnośnie 2021 roku do dnia  </w:t>
      </w:r>
      <w:r w:rsidRPr="00116D33">
        <w:rPr>
          <w:rFonts w:ascii="Arial" w:hAnsi="Arial" w:cs="Arial"/>
          <w:b/>
          <w:bCs/>
        </w:rPr>
        <w:t>31 grudnia 2021 r.</w:t>
      </w:r>
    </w:p>
    <w:p w14:paraId="4765C639" w14:textId="77777777" w:rsidR="00D02356" w:rsidRPr="00116D33" w:rsidRDefault="00D02356" w:rsidP="00D02356">
      <w:pPr>
        <w:pStyle w:val="Akapitzlist"/>
        <w:numPr>
          <w:ilvl w:val="1"/>
          <w:numId w:val="21"/>
        </w:numPr>
        <w:ind w:left="993" w:hanging="567"/>
        <w:jc w:val="both"/>
        <w:rPr>
          <w:rFonts w:ascii="Arial" w:hAnsi="Arial" w:cs="Arial"/>
          <w:b/>
        </w:rPr>
      </w:pPr>
      <w:r w:rsidRPr="00116D33">
        <w:rPr>
          <w:rFonts w:ascii="Arial" w:hAnsi="Arial" w:cs="Arial"/>
        </w:rPr>
        <w:t xml:space="preserve">odnośnie 2022 roku do dnia  </w:t>
      </w:r>
      <w:r w:rsidRPr="00116D33">
        <w:rPr>
          <w:rFonts w:ascii="Arial" w:hAnsi="Arial" w:cs="Arial"/>
          <w:b/>
        </w:rPr>
        <w:t>31 grudnia 2022 r.</w:t>
      </w:r>
    </w:p>
    <w:p w14:paraId="26724177" w14:textId="77777777" w:rsidR="00D02356" w:rsidRPr="00116D33" w:rsidRDefault="00D02356" w:rsidP="00D02356">
      <w:pPr>
        <w:pStyle w:val="Akapitzlist"/>
        <w:numPr>
          <w:ilvl w:val="1"/>
          <w:numId w:val="21"/>
        </w:numPr>
        <w:ind w:left="993" w:hanging="567"/>
        <w:jc w:val="both"/>
        <w:rPr>
          <w:rFonts w:ascii="Arial" w:hAnsi="Arial" w:cs="Arial"/>
        </w:rPr>
      </w:pPr>
      <w:r w:rsidRPr="00116D33">
        <w:rPr>
          <w:rFonts w:ascii="Arial" w:hAnsi="Arial" w:cs="Arial"/>
        </w:rPr>
        <w:t xml:space="preserve">odnośnie 2023 roku do dnia  </w:t>
      </w:r>
      <w:r w:rsidRPr="00116D33">
        <w:rPr>
          <w:rFonts w:ascii="Arial" w:hAnsi="Arial" w:cs="Arial"/>
          <w:b/>
        </w:rPr>
        <w:t>31 grudnia 2023 r.</w:t>
      </w:r>
    </w:p>
    <w:p w14:paraId="40B4CD74" w14:textId="7BBD8CA2" w:rsidR="00D02356" w:rsidRPr="00116D33" w:rsidRDefault="00D02356" w:rsidP="00D02356">
      <w:pPr>
        <w:pStyle w:val="Akapitzlist"/>
        <w:numPr>
          <w:ilvl w:val="0"/>
          <w:numId w:val="21"/>
        </w:numPr>
        <w:ind w:left="426"/>
        <w:jc w:val="both"/>
        <w:rPr>
          <w:rFonts w:ascii="Arial" w:hAnsi="Arial" w:cs="Arial"/>
          <w:b/>
        </w:rPr>
      </w:pPr>
      <w:r w:rsidRPr="00116D33">
        <w:rPr>
          <w:rFonts w:ascii="Arial" w:hAnsi="Arial" w:cs="Arial"/>
        </w:rPr>
        <w:t xml:space="preserve">Usługi określone w § 1 ust. 2 pkt 2.2 niniejszej Umowy, Wykonawca zobowiązany jest realizować i </w:t>
      </w:r>
      <w:r w:rsidR="00850A6F" w:rsidRPr="0005258E">
        <w:rPr>
          <w:rFonts w:ascii="Arial" w:hAnsi="Arial" w:cs="Arial"/>
          <w:szCs w:val="24"/>
        </w:rPr>
        <w:t>w związku z koniecznością rozliczenia usług przed końcem roku budżetowego</w:t>
      </w:r>
      <w:r w:rsidR="00850A6F" w:rsidRPr="00116D33">
        <w:rPr>
          <w:rFonts w:ascii="Arial" w:hAnsi="Arial" w:cs="Arial"/>
        </w:rPr>
        <w:t xml:space="preserve"> </w:t>
      </w:r>
      <w:r w:rsidRPr="00116D33">
        <w:rPr>
          <w:rFonts w:ascii="Arial" w:hAnsi="Arial" w:cs="Arial"/>
        </w:rPr>
        <w:t>zakończyć w niżej wymienionych terminach:</w:t>
      </w:r>
    </w:p>
    <w:p w14:paraId="31D8AFEC" w14:textId="0466264B" w:rsidR="00D02356" w:rsidRPr="00116D33" w:rsidRDefault="00D02356" w:rsidP="00D02356">
      <w:pPr>
        <w:pStyle w:val="Akapitzlist"/>
        <w:numPr>
          <w:ilvl w:val="1"/>
          <w:numId w:val="21"/>
        </w:numPr>
        <w:ind w:left="993" w:hanging="567"/>
        <w:jc w:val="both"/>
        <w:rPr>
          <w:rFonts w:ascii="Arial" w:hAnsi="Arial" w:cs="Arial"/>
          <w:b/>
        </w:rPr>
      </w:pPr>
      <w:r w:rsidRPr="00116D33">
        <w:rPr>
          <w:rFonts w:ascii="Arial" w:hAnsi="Arial" w:cs="Arial"/>
          <w:bCs/>
        </w:rPr>
        <w:t xml:space="preserve">odnośnie 2021 roku do dnia  </w:t>
      </w:r>
      <w:r w:rsidRPr="00116D33">
        <w:rPr>
          <w:rFonts w:ascii="Arial" w:hAnsi="Arial" w:cs="Arial"/>
          <w:b/>
          <w:bCs/>
        </w:rPr>
        <w:t>30 listopada 2021 r.</w:t>
      </w:r>
    </w:p>
    <w:p w14:paraId="60E1B36B" w14:textId="7FCC9680" w:rsidR="00D02356" w:rsidRPr="00116D33" w:rsidRDefault="00D02356" w:rsidP="00D02356">
      <w:pPr>
        <w:pStyle w:val="Akapitzlist"/>
        <w:numPr>
          <w:ilvl w:val="1"/>
          <w:numId w:val="21"/>
        </w:numPr>
        <w:ind w:left="993" w:hanging="567"/>
        <w:jc w:val="both"/>
        <w:rPr>
          <w:rFonts w:ascii="Arial" w:hAnsi="Arial" w:cs="Arial"/>
          <w:b/>
        </w:rPr>
      </w:pPr>
      <w:r w:rsidRPr="00116D33">
        <w:rPr>
          <w:rFonts w:ascii="Arial" w:hAnsi="Arial" w:cs="Arial"/>
        </w:rPr>
        <w:t xml:space="preserve">odnośnie 2022 roku do dnia  </w:t>
      </w:r>
      <w:r w:rsidRPr="00116D33">
        <w:rPr>
          <w:rFonts w:ascii="Arial" w:hAnsi="Arial" w:cs="Arial"/>
          <w:b/>
          <w:bCs/>
        </w:rPr>
        <w:t>30 listopada 2022 r.</w:t>
      </w:r>
    </w:p>
    <w:p w14:paraId="4DAD0309" w14:textId="2416C79F" w:rsidR="00D02356" w:rsidRPr="00116D33" w:rsidRDefault="00D02356" w:rsidP="00D02356">
      <w:pPr>
        <w:pStyle w:val="Akapitzlist"/>
        <w:numPr>
          <w:ilvl w:val="1"/>
          <w:numId w:val="21"/>
        </w:numPr>
        <w:ind w:left="993" w:hanging="567"/>
        <w:jc w:val="both"/>
        <w:rPr>
          <w:rFonts w:ascii="Arial" w:hAnsi="Arial" w:cs="Arial"/>
        </w:rPr>
      </w:pPr>
      <w:r w:rsidRPr="00116D33">
        <w:rPr>
          <w:rFonts w:ascii="Arial" w:hAnsi="Arial" w:cs="Arial"/>
        </w:rPr>
        <w:t xml:space="preserve">odnośnie 2023 roku do dnia  </w:t>
      </w:r>
      <w:r w:rsidRPr="00116D33">
        <w:rPr>
          <w:rFonts w:ascii="Arial" w:hAnsi="Arial" w:cs="Arial"/>
          <w:b/>
          <w:bCs/>
        </w:rPr>
        <w:t>30 listopada 2023 r.</w:t>
      </w:r>
    </w:p>
    <w:p w14:paraId="26328672" w14:textId="5796D331" w:rsidR="00D02356" w:rsidDel="003F6767" w:rsidRDefault="003F6767" w:rsidP="00D02356">
      <w:pPr>
        <w:pStyle w:val="Akapitzlist"/>
        <w:ind w:left="426"/>
        <w:jc w:val="both"/>
        <w:rPr>
          <w:del w:id="4" w:author="WIŚNIEWSKI Mirosław" w:date="2021-04-20T09:42:00Z"/>
          <w:rFonts w:ascii="Arial" w:hAnsi="Arial" w:cs="Arial"/>
          <w:b/>
        </w:rPr>
      </w:pPr>
      <w:ins w:id="5" w:author="WIŚNIEWSKI Mirosław" w:date="2021-04-20T09:42:00Z">
        <w:r>
          <w:rPr>
            <w:rFonts w:ascii="Arial" w:hAnsi="Arial" w:cs="Arial"/>
            <w:b/>
          </w:rPr>
          <w:t xml:space="preserve"> </w:t>
        </w:r>
      </w:ins>
    </w:p>
    <w:p w14:paraId="0BF68EC9" w14:textId="61D3BCD0" w:rsidR="00D02356" w:rsidRPr="00D474AC" w:rsidDel="003F6767" w:rsidRDefault="00D02356" w:rsidP="00D474AC">
      <w:pPr>
        <w:jc w:val="both"/>
        <w:rPr>
          <w:ins w:id="6" w:author="WIŚNIEWSKI Mirosław" w:date="2021-03-16T12:07:00Z"/>
          <w:del w:id="7" w:author="WIŚNIEWSKI Mirosław" w:date="2021-04-20T09:42:00Z"/>
          <w:rFonts w:ascii="Arial" w:hAnsi="Arial" w:cs="Arial"/>
          <w:b/>
        </w:rPr>
      </w:pPr>
      <w:bookmarkStart w:id="8" w:name="_GoBack"/>
    </w:p>
    <w:bookmarkEnd w:id="8"/>
    <w:p w14:paraId="7B678310" w14:textId="3864363C" w:rsidR="00033CBD" w:rsidRPr="00D02356" w:rsidDel="003F6767" w:rsidRDefault="00033CBD" w:rsidP="00D02356">
      <w:pPr>
        <w:pStyle w:val="Akapitzlist"/>
        <w:ind w:left="426"/>
        <w:jc w:val="both"/>
        <w:rPr>
          <w:del w:id="9" w:author="WIŚNIEWSKI Mirosław" w:date="2021-04-20T09:42:00Z"/>
          <w:rFonts w:ascii="Arial" w:hAnsi="Arial" w:cs="Arial"/>
          <w:b/>
        </w:rPr>
      </w:pPr>
    </w:p>
    <w:p w14:paraId="3A693B3A" w14:textId="77777777" w:rsidR="004E651D" w:rsidRPr="00B15BC4" w:rsidRDefault="004E651D" w:rsidP="004E651D">
      <w:pPr>
        <w:spacing w:before="240"/>
        <w:jc w:val="center"/>
        <w:rPr>
          <w:rFonts w:ascii="Arial" w:hAnsi="Arial" w:cs="Arial"/>
          <w:b/>
        </w:rPr>
      </w:pPr>
      <w:r w:rsidRPr="00B15BC4">
        <w:rPr>
          <w:rFonts w:ascii="Arial" w:hAnsi="Arial" w:cs="Arial"/>
          <w:b/>
        </w:rPr>
        <w:lastRenderedPageBreak/>
        <w:t>§ 3</w:t>
      </w:r>
    </w:p>
    <w:p w14:paraId="7211EA79" w14:textId="77777777" w:rsidR="004E651D" w:rsidRPr="00B15BC4" w:rsidRDefault="004E651D" w:rsidP="0068481B">
      <w:pPr>
        <w:jc w:val="center"/>
        <w:rPr>
          <w:rFonts w:ascii="Arial" w:hAnsi="Arial" w:cs="Arial"/>
          <w:b/>
        </w:rPr>
      </w:pPr>
      <w:r w:rsidRPr="00B15BC4">
        <w:rPr>
          <w:rFonts w:ascii="Arial" w:hAnsi="Arial" w:cs="Arial"/>
          <w:b/>
        </w:rPr>
        <w:t>WARTOŚĆ UMOWY</w:t>
      </w:r>
    </w:p>
    <w:p w14:paraId="345D0BF5" w14:textId="77777777" w:rsidR="004E651D" w:rsidRPr="00B15BC4" w:rsidRDefault="004E651D" w:rsidP="00CC5E33">
      <w:pPr>
        <w:pStyle w:val="Akapitzlist"/>
        <w:numPr>
          <w:ilvl w:val="0"/>
          <w:numId w:val="22"/>
        </w:numPr>
        <w:ind w:left="426"/>
        <w:jc w:val="both"/>
        <w:rPr>
          <w:rFonts w:ascii="Arial" w:hAnsi="Arial" w:cs="Arial"/>
        </w:rPr>
      </w:pPr>
      <w:r w:rsidRPr="00B15BC4">
        <w:rPr>
          <w:rFonts w:ascii="Arial" w:hAnsi="Arial" w:cs="Arial"/>
        </w:rPr>
        <w:t>Wartość przedmiotu Umowy obejmuje wartość netto</w:t>
      </w:r>
      <w:r w:rsidR="00B1137C">
        <w:rPr>
          <w:rFonts w:ascii="Arial" w:hAnsi="Arial" w:cs="Arial"/>
        </w:rPr>
        <w:t>,</w:t>
      </w:r>
      <w:r w:rsidRPr="00B15BC4">
        <w:rPr>
          <w:rFonts w:ascii="Arial" w:hAnsi="Arial" w:cs="Arial"/>
        </w:rPr>
        <w:t xml:space="preserve"> plus należny podatek VAT.</w:t>
      </w:r>
    </w:p>
    <w:p w14:paraId="70A09456" w14:textId="2DCAC519" w:rsidR="009A1810" w:rsidRPr="00B15BC4" w:rsidRDefault="009A1810" w:rsidP="00CC5E33">
      <w:pPr>
        <w:pStyle w:val="Akapitzlist"/>
        <w:numPr>
          <w:ilvl w:val="0"/>
          <w:numId w:val="22"/>
        </w:numPr>
        <w:ind w:left="426"/>
        <w:jc w:val="both"/>
        <w:rPr>
          <w:rFonts w:ascii="Arial" w:hAnsi="Arial" w:cs="Arial"/>
        </w:rPr>
      </w:pPr>
      <w:r w:rsidRPr="00B15BC4">
        <w:rPr>
          <w:rFonts w:ascii="Arial" w:hAnsi="Arial" w:cs="Arial"/>
        </w:rPr>
        <w:t xml:space="preserve">Maksymalna wartość brutto Umowy nie może przekroczyć łącznie kwoty  ………… </w:t>
      </w:r>
      <w:r w:rsidR="00D02356">
        <w:rPr>
          <w:rFonts w:ascii="Arial" w:hAnsi="Arial" w:cs="Arial"/>
        </w:rPr>
        <w:t xml:space="preserve">zł </w:t>
      </w:r>
      <w:r w:rsidRPr="00B15BC4">
        <w:rPr>
          <w:rFonts w:ascii="Arial" w:hAnsi="Arial" w:cs="Arial"/>
        </w:rPr>
        <w:t>brutto</w:t>
      </w:r>
      <w:r w:rsidR="00D02356">
        <w:rPr>
          <w:rFonts w:ascii="Arial" w:hAnsi="Arial" w:cs="Arial"/>
        </w:rPr>
        <w:t xml:space="preserve"> </w:t>
      </w:r>
      <w:r w:rsidR="00D02356" w:rsidRPr="00B15BC4">
        <w:rPr>
          <w:rFonts w:ascii="Arial" w:hAnsi="Arial" w:cs="Arial"/>
        </w:rPr>
        <w:t xml:space="preserve">(słownie: ………….…………………………………………….…) </w:t>
      </w:r>
      <w:r w:rsidR="00D02356">
        <w:rPr>
          <w:rFonts w:ascii="Arial" w:hAnsi="Arial" w:cs="Arial"/>
        </w:rPr>
        <w:br/>
      </w:r>
      <w:r w:rsidR="00D02356" w:rsidRPr="00B15BC4">
        <w:rPr>
          <w:rFonts w:ascii="Arial" w:hAnsi="Arial" w:cs="Arial"/>
        </w:rPr>
        <w:t>zł netto, (słownie: ……………………………), z prawem opcji ………….</w:t>
      </w:r>
      <w:r w:rsidR="00D02356">
        <w:rPr>
          <w:rFonts w:ascii="Arial" w:hAnsi="Arial" w:cs="Arial"/>
        </w:rPr>
        <w:t xml:space="preserve"> zł </w:t>
      </w:r>
      <w:r w:rsidR="00D02356" w:rsidRPr="00B15BC4">
        <w:rPr>
          <w:rFonts w:ascii="Arial" w:hAnsi="Arial" w:cs="Arial"/>
        </w:rPr>
        <w:t>brutto</w:t>
      </w:r>
      <w:r w:rsidR="00B1137C">
        <w:rPr>
          <w:rFonts w:ascii="Arial" w:hAnsi="Arial" w:cs="Arial"/>
        </w:rPr>
        <w:t>,</w:t>
      </w:r>
      <w:r w:rsidR="00D02356">
        <w:rPr>
          <w:rFonts w:ascii="Arial" w:hAnsi="Arial" w:cs="Arial"/>
        </w:rPr>
        <w:t xml:space="preserve"> </w:t>
      </w:r>
      <w:r w:rsidR="00D02356" w:rsidRPr="008437A8">
        <w:rPr>
          <w:rFonts w:ascii="Arial" w:hAnsi="Arial" w:cs="Arial"/>
        </w:rPr>
        <w:t>…….. VAT</w:t>
      </w:r>
      <w:r w:rsidR="00D02356">
        <w:rPr>
          <w:rFonts w:ascii="Arial" w:hAnsi="Arial" w:cs="Arial"/>
        </w:rPr>
        <w:t>,</w:t>
      </w:r>
      <w:r w:rsidRPr="00B15BC4">
        <w:rPr>
          <w:rFonts w:ascii="Arial" w:hAnsi="Arial" w:cs="Arial"/>
        </w:rPr>
        <w:t xml:space="preserve"> w tym:</w:t>
      </w:r>
    </w:p>
    <w:p w14:paraId="5B679B61" w14:textId="52FC4A34" w:rsidR="009A1810" w:rsidRPr="00B15BC4" w:rsidRDefault="002F7A59" w:rsidP="00CC5E33">
      <w:pPr>
        <w:numPr>
          <w:ilvl w:val="1"/>
          <w:numId w:val="22"/>
        </w:numPr>
        <w:tabs>
          <w:tab w:val="num" w:pos="0"/>
        </w:tabs>
        <w:ind w:left="993" w:hanging="567"/>
        <w:jc w:val="both"/>
        <w:rPr>
          <w:rFonts w:ascii="Arial" w:hAnsi="Arial" w:cs="Arial"/>
        </w:rPr>
      </w:pPr>
      <w:r w:rsidRPr="002F7A59">
        <w:rPr>
          <w:rFonts w:ascii="Arial" w:hAnsi="Arial" w:cs="Arial"/>
          <w:b/>
        </w:rPr>
        <w:t>w</w:t>
      </w:r>
      <w:r w:rsidR="009A1810" w:rsidRPr="002F7A59">
        <w:rPr>
          <w:rFonts w:ascii="Arial" w:hAnsi="Arial" w:cs="Arial"/>
          <w:b/>
        </w:rPr>
        <w:t xml:space="preserve"> 20</w:t>
      </w:r>
      <w:r w:rsidR="00B1137C" w:rsidRPr="002F7A59">
        <w:rPr>
          <w:rFonts w:ascii="Arial" w:hAnsi="Arial" w:cs="Arial"/>
          <w:b/>
        </w:rPr>
        <w:t>21</w:t>
      </w:r>
      <w:r w:rsidR="00D02356" w:rsidRPr="002F7A59">
        <w:rPr>
          <w:rFonts w:ascii="Arial" w:hAnsi="Arial" w:cs="Arial"/>
          <w:b/>
        </w:rPr>
        <w:t xml:space="preserve"> roku</w:t>
      </w:r>
      <w:r w:rsidR="00D02356">
        <w:rPr>
          <w:rFonts w:ascii="Arial" w:hAnsi="Arial" w:cs="Arial"/>
        </w:rPr>
        <w:t>: ………………………………… zł brutto</w:t>
      </w:r>
      <w:r w:rsidR="009A1810" w:rsidRPr="00B15BC4">
        <w:rPr>
          <w:rFonts w:ascii="Arial" w:hAnsi="Arial" w:cs="Arial"/>
        </w:rPr>
        <w:t xml:space="preserve"> (słownie: …………………………………….…………………………………………….…) ………………………………… zł netto</w:t>
      </w:r>
      <w:r w:rsidR="00D02356">
        <w:rPr>
          <w:rFonts w:ascii="Arial" w:hAnsi="Arial" w:cs="Arial"/>
        </w:rPr>
        <w:t xml:space="preserve"> (słownie: ……………………………),</w:t>
      </w:r>
    </w:p>
    <w:p w14:paraId="30C0C70F" w14:textId="108A2591" w:rsidR="009A1810" w:rsidRPr="00B15BC4" w:rsidRDefault="00B1137C" w:rsidP="009A1810">
      <w:pPr>
        <w:ind w:left="993"/>
        <w:jc w:val="both"/>
        <w:rPr>
          <w:rFonts w:ascii="Arial" w:hAnsi="Arial" w:cs="Arial"/>
        </w:rPr>
      </w:pPr>
      <w:r>
        <w:rPr>
          <w:rFonts w:ascii="Arial" w:hAnsi="Arial" w:cs="Arial"/>
        </w:rPr>
        <w:t>z</w:t>
      </w:r>
      <w:r w:rsidR="009A1810" w:rsidRPr="00B15BC4">
        <w:rPr>
          <w:rFonts w:ascii="Arial" w:hAnsi="Arial" w:cs="Arial"/>
        </w:rPr>
        <w:t xml:space="preserve"> prawem opcji ……………………………z</w:t>
      </w:r>
      <w:r w:rsidR="00D02356">
        <w:rPr>
          <w:rFonts w:ascii="Arial" w:hAnsi="Arial" w:cs="Arial"/>
        </w:rPr>
        <w:t xml:space="preserve">ł brutto, </w:t>
      </w:r>
      <w:r w:rsidR="00D02356" w:rsidRPr="008437A8">
        <w:rPr>
          <w:rFonts w:ascii="Arial" w:hAnsi="Arial" w:cs="Arial"/>
        </w:rPr>
        <w:t>…….. VAT</w:t>
      </w:r>
      <w:r w:rsidR="00D02356">
        <w:rPr>
          <w:rFonts w:ascii="Arial" w:hAnsi="Arial" w:cs="Arial"/>
        </w:rPr>
        <w:t>.</w:t>
      </w:r>
    </w:p>
    <w:p w14:paraId="6EA156B9" w14:textId="2E2D063A" w:rsidR="009A1810" w:rsidRPr="00B15BC4" w:rsidRDefault="002F7A59" w:rsidP="00CC5E33">
      <w:pPr>
        <w:numPr>
          <w:ilvl w:val="1"/>
          <w:numId w:val="22"/>
        </w:numPr>
        <w:tabs>
          <w:tab w:val="num" w:pos="0"/>
        </w:tabs>
        <w:ind w:left="993" w:hanging="567"/>
        <w:jc w:val="both"/>
        <w:rPr>
          <w:rFonts w:ascii="Arial" w:hAnsi="Arial" w:cs="Arial"/>
        </w:rPr>
      </w:pPr>
      <w:r w:rsidRPr="002F7A59">
        <w:rPr>
          <w:rFonts w:ascii="Arial" w:hAnsi="Arial" w:cs="Arial"/>
          <w:b/>
        </w:rPr>
        <w:t>w</w:t>
      </w:r>
      <w:r w:rsidR="009A1810" w:rsidRPr="002F7A59">
        <w:rPr>
          <w:rFonts w:ascii="Arial" w:hAnsi="Arial" w:cs="Arial"/>
          <w:b/>
        </w:rPr>
        <w:t xml:space="preserve"> 20</w:t>
      </w:r>
      <w:r w:rsidR="00B1137C" w:rsidRPr="002F7A59">
        <w:rPr>
          <w:rFonts w:ascii="Arial" w:hAnsi="Arial" w:cs="Arial"/>
          <w:b/>
        </w:rPr>
        <w:t>22</w:t>
      </w:r>
      <w:r w:rsidR="00D02356" w:rsidRPr="002F7A59">
        <w:rPr>
          <w:rFonts w:ascii="Arial" w:hAnsi="Arial" w:cs="Arial"/>
          <w:b/>
        </w:rPr>
        <w:t xml:space="preserve"> roku:</w:t>
      </w:r>
      <w:r w:rsidR="00D02356">
        <w:rPr>
          <w:rFonts w:ascii="Arial" w:hAnsi="Arial" w:cs="Arial"/>
        </w:rPr>
        <w:t xml:space="preserve"> ………………………………… zł brutto</w:t>
      </w:r>
      <w:r w:rsidR="009A1810" w:rsidRPr="00B15BC4">
        <w:rPr>
          <w:rFonts w:ascii="Arial" w:hAnsi="Arial" w:cs="Arial"/>
        </w:rPr>
        <w:t xml:space="preserve"> (słownie: ………………… …………………………………………………</w:t>
      </w:r>
      <w:r w:rsidR="00D02356">
        <w:rPr>
          <w:rFonts w:ascii="Arial" w:hAnsi="Arial" w:cs="Arial"/>
        </w:rPr>
        <w:t>……………….) ………………………………… zł netto (słownie: …….……………………..),</w:t>
      </w:r>
    </w:p>
    <w:p w14:paraId="3E88F3F7" w14:textId="20DC6E84" w:rsidR="009A1810" w:rsidRPr="00B15BC4" w:rsidRDefault="00C27742" w:rsidP="00966C08">
      <w:pPr>
        <w:ind w:left="993"/>
        <w:jc w:val="both"/>
        <w:rPr>
          <w:rFonts w:ascii="Arial" w:hAnsi="Arial" w:cs="Arial"/>
        </w:rPr>
      </w:pPr>
      <w:r>
        <w:rPr>
          <w:rFonts w:ascii="Arial" w:hAnsi="Arial" w:cs="Arial"/>
        </w:rPr>
        <w:t>z</w:t>
      </w:r>
      <w:r w:rsidR="009A1810" w:rsidRPr="00B15BC4">
        <w:rPr>
          <w:rFonts w:ascii="Arial" w:hAnsi="Arial" w:cs="Arial"/>
        </w:rPr>
        <w:t xml:space="preserve"> pr</w:t>
      </w:r>
      <w:r w:rsidR="00D02356">
        <w:rPr>
          <w:rFonts w:ascii="Arial" w:hAnsi="Arial" w:cs="Arial"/>
        </w:rPr>
        <w:t xml:space="preserve">awem opcji ……………………………zł brutto, </w:t>
      </w:r>
      <w:r w:rsidR="00D02356" w:rsidRPr="008437A8">
        <w:rPr>
          <w:rFonts w:ascii="Arial" w:hAnsi="Arial" w:cs="Arial"/>
        </w:rPr>
        <w:t>…….. VAT</w:t>
      </w:r>
      <w:r w:rsidR="00D02356">
        <w:rPr>
          <w:rFonts w:ascii="Arial" w:hAnsi="Arial" w:cs="Arial"/>
        </w:rPr>
        <w:t>.</w:t>
      </w:r>
    </w:p>
    <w:p w14:paraId="27040ED8" w14:textId="63563145" w:rsidR="00E028CC" w:rsidRPr="00B15BC4" w:rsidRDefault="002F7A59" w:rsidP="00CC5E33">
      <w:pPr>
        <w:numPr>
          <w:ilvl w:val="1"/>
          <w:numId w:val="22"/>
        </w:numPr>
        <w:tabs>
          <w:tab w:val="num" w:pos="0"/>
        </w:tabs>
        <w:ind w:left="993" w:hanging="567"/>
        <w:jc w:val="both"/>
        <w:rPr>
          <w:rFonts w:ascii="Arial" w:hAnsi="Arial" w:cs="Arial"/>
        </w:rPr>
      </w:pPr>
      <w:r w:rsidRPr="002F7A59">
        <w:rPr>
          <w:rFonts w:ascii="Arial" w:hAnsi="Arial" w:cs="Arial"/>
          <w:b/>
        </w:rPr>
        <w:t>w</w:t>
      </w:r>
      <w:r w:rsidR="00E028CC" w:rsidRPr="002F7A59">
        <w:rPr>
          <w:rFonts w:ascii="Arial" w:hAnsi="Arial" w:cs="Arial"/>
          <w:b/>
        </w:rPr>
        <w:t xml:space="preserve"> 202</w:t>
      </w:r>
      <w:r w:rsidR="00B1137C" w:rsidRPr="002F7A59">
        <w:rPr>
          <w:rFonts w:ascii="Arial" w:hAnsi="Arial" w:cs="Arial"/>
          <w:b/>
        </w:rPr>
        <w:t>3</w:t>
      </w:r>
      <w:r w:rsidR="00E028CC" w:rsidRPr="002F7A59">
        <w:rPr>
          <w:rFonts w:ascii="Arial" w:hAnsi="Arial" w:cs="Arial"/>
          <w:b/>
        </w:rPr>
        <w:t xml:space="preserve"> roku:</w:t>
      </w:r>
      <w:r w:rsidR="00E028CC" w:rsidRPr="00B15BC4">
        <w:rPr>
          <w:rFonts w:ascii="Arial" w:hAnsi="Arial" w:cs="Arial"/>
        </w:rPr>
        <w:t xml:space="preserve"> ………………………………… zł brutto, (słownie: ………………… …………………………………………………</w:t>
      </w:r>
      <w:r w:rsidR="00D02356">
        <w:rPr>
          <w:rFonts w:ascii="Arial" w:hAnsi="Arial" w:cs="Arial"/>
        </w:rPr>
        <w:t>……………….) ………………………………… zł netto (słownie: …….……………………..),</w:t>
      </w:r>
    </w:p>
    <w:p w14:paraId="61BA2C37" w14:textId="736DE1D3" w:rsidR="00E028CC" w:rsidRPr="00B15BC4" w:rsidRDefault="00C27742" w:rsidP="005E460C">
      <w:pPr>
        <w:ind w:left="993"/>
        <w:jc w:val="both"/>
        <w:rPr>
          <w:rFonts w:ascii="Arial" w:hAnsi="Arial" w:cs="Arial"/>
        </w:rPr>
      </w:pPr>
      <w:r>
        <w:rPr>
          <w:rFonts w:ascii="Arial" w:hAnsi="Arial" w:cs="Arial"/>
        </w:rPr>
        <w:t>z</w:t>
      </w:r>
      <w:r w:rsidR="00E028CC" w:rsidRPr="00B15BC4">
        <w:rPr>
          <w:rFonts w:ascii="Arial" w:hAnsi="Arial" w:cs="Arial"/>
        </w:rPr>
        <w:t xml:space="preserve"> pr</w:t>
      </w:r>
      <w:r w:rsidR="00D02356">
        <w:rPr>
          <w:rFonts w:ascii="Arial" w:hAnsi="Arial" w:cs="Arial"/>
        </w:rPr>
        <w:t xml:space="preserve">awem opcji ……………………………zł brutto, </w:t>
      </w:r>
      <w:r w:rsidR="00D02356" w:rsidRPr="008437A8">
        <w:rPr>
          <w:rFonts w:ascii="Arial" w:hAnsi="Arial" w:cs="Arial"/>
        </w:rPr>
        <w:t>…….. VAT</w:t>
      </w:r>
      <w:r w:rsidR="00D02356">
        <w:rPr>
          <w:rFonts w:ascii="Arial" w:hAnsi="Arial" w:cs="Arial"/>
        </w:rPr>
        <w:t>.</w:t>
      </w:r>
    </w:p>
    <w:p w14:paraId="3E3F1937" w14:textId="29A3EBCA" w:rsidR="004E651D" w:rsidRPr="00B15BC4" w:rsidRDefault="004E651D" w:rsidP="00CC5E33">
      <w:pPr>
        <w:pStyle w:val="Akapitzlist"/>
        <w:numPr>
          <w:ilvl w:val="0"/>
          <w:numId w:val="22"/>
        </w:numPr>
        <w:ind w:left="426"/>
        <w:jc w:val="both"/>
        <w:rPr>
          <w:rFonts w:ascii="Arial" w:hAnsi="Arial" w:cs="Arial"/>
        </w:rPr>
      </w:pPr>
      <w:r w:rsidRPr="00B15BC4">
        <w:rPr>
          <w:rFonts w:ascii="Arial" w:hAnsi="Arial" w:cs="Arial"/>
        </w:rPr>
        <w:t xml:space="preserve">Zamawiający dopuszcza możliwość przesunięcia kwot przeznaczonych na realizację zadania w </w:t>
      </w:r>
      <w:del w:id="10" w:author="WIŚNIEWSKI Mirosław" w:date="2021-04-20T09:43:00Z">
        <w:r w:rsidRPr="00B15BC4" w:rsidDel="003F6767">
          <w:rPr>
            <w:rFonts w:ascii="Arial" w:hAnsi="Arial" w:cs="Arial"/>
          </w:rPr>
          <w:delText>poszczególnych</w:delText>
        </w:r>
      </w:del>
      <w:ins w:id="11" w:author="WIŚNIEWSKI Mirosław" w:date="2021-04-20T09:43:00Z">
        <w:r w:rsidR="003F6767">
          <w:rPr>
            <w:rFonts w:ascii="Arial" w:hAnsi="Arial" w:cs="Arial"/>
          </w:rPr>
          <w:t xml:space="preserve">poszczególnych,,                        </w:t>
        </w:r>
      </w:ins>
      <w:r w:rsidRPr="00B15BC4">
        <w:rPr>
          <w:rFonts w:ascii="Arial" w:hAnsi="Arial" w:cs="Arial"/>
        </w:rPr>
        <w:t xml:space="preserve"> latach, z zastrzeżeniem, że łączna wartość Umowy nie może przekroczyć kwoty, o której mowa w ust. 2</w:t>
      </w:r>
      <w:r w:rsidR="005830E1" w:rsidRPr="00B15BC4">
        <w:rPr>
          <w:rFonts w:ascii="Arial" w:hAnsi="Arial" w:cs="Arial"/>
        </w:rPr>
        <w:t>.</w:t>
      </w:r>
    </w:p>
    <w:p w14:paraId="15B727A7" w14:textId="77777777" w:rsidR="00933DC5" w:rsidRDefault="004E651D" w:rsidP="00CC5E33">
      <w:pPr>
        <w:pStyle w:val="Akapitzlist"/>
        <w:numPr>
          <w:ilvl w:val="0"/>
          <w:numId w:val="22"/>
        </w:numPr>
        <w:ind w:left="426"/>
        <w:jc w:val="both"/>
        <w:rPr>
          <w:rFonts w:ascii="Arial" w:hAnsi="Arial" w:cs="Arial"/>
        </w:rPr>
      </w:pPr>
      <w:r w:rsidRPr="00B15BC4">
        <w:rPr>
          <w:rFonts w:ascii="Arial" w:hAnsi="Arial" w:cs="Arial"/>
        </w:rPr>
        <w:t xml:space="preserve">Wartość brutto Umowy obejmować będzie </w:t>
      </w:r>
      <w:r w:rsidR="00230A49">
        <w:rPr>
          <w:rFonts w:ascii="Arial" w:hAnsi="Arial" w:cs="Arial"/>
        </w:rPr>
        <w:t>poniższe</w:t>
      </w:r>
      <w:r w:rsidR="00E953F8" w:rsidRPr="00B15BC4">
        <w:rPr>
          <w:rFonts w:ascii="Arial" w:hAnsi="Arial" w:cs="Arial"/>
        </w:rPr>
        <w:t xml:space="preserve"> składniki</w:t>
      </w:r>
      <w:r w:rsidR="00933DC5">
        <w:rPr>
          <w:rFonts w:ascii="Arial" w:hAnsi="Arial" w:cs="Arial"/>
        </w:rPr>
        <w:t>:</w:t>
      </w:r>
    </w:p>
    <w:p w14:paraId="4C092331" w14:textId="4D93FABC" w:rsidR="00D02356" w:rsidRDefault="00D02356" w:rsidP="00D02356">
      <w:pPr>
        <w:pStyle w:val="Akapitzlist"/>
        <w:numPr>
          <w:ilvl w:val="1"/>
          <w:numId w:val="22"/>
        </w:numPr>
        <w:ind w:left="993" w:hanging="567"/>
        <w:jc w:val="both"/>
        <w:rPr>
          <w:rFonts w:ascii="Arial" w:hAnsi="Arial" w:cs="Arial"/>
        </w:rPr>
      </w:pPr>
      <w:r w:rsidRPr="00D02356">
        <w:rPr>
          <w:rFonts w:ascii="Arial" w:hAnsi="Arial" w:cs="Arial"/>
        </w:rPr>
        <w:t xml:space="preserve">świadczone przez Wykonawcę usługi z tytułu naprawy, monitorowania oraz aktualizacji oprogramowania systemowego, użytkowego </w:t>
      </w:r>
      <w:r>
        <w:rPr>
          <w:rFonts w:ascii="Arial" w:hAnsi="Arial" w:cs="Arial"/>
        </w:rPr>
        <w:br/>
      </w:r>
      <w:r w:rsidRPr="00D02356">
        <w:rPr>
          <w:rFonts w:ascii="Arial" w:hAnsi="Arial" w:cs="Arial"/>
        </w:rPr>
        <w:t>i narzędziowego, aktualizacji BIOS i firmware, szkolenia administratorów systemu;</w:t>
      </w:r>
    </w:p>
    <w:p w14:paraId="6C559BAB" w14:textId="77777777" w:rsidR="00D02356" w:rsidRDefault="00D02356" w:rsidP="00D02356">
      <w:pPr>
        <w:pStyle w:val="Akapitzlist"/>
        <w:numPr>
          <w:ilvl w:val="1"/>
          <w:numId w:val="22"/>
        </w:numPr>
        <w:ind w:left="993" w:hanging="567"/>
        <w:jc w:val="both"/>
        <w:rPr>
          <w:rFonts w:ascii="Arial" w:hAnsi="Arial" w:cs="Arial"/>
        </w:rPr>
      </w:pPr>
      <w:r w:rsidRPr="00D02356">
        <w:rPr>
          <w:rFonts w:ascii="Arial" w:hAnsi="Arial" w:cs="Arial"/>
        </w:rPr>
        <w:t>wartość brutto usług serwisowania sprzętu, obejmująca stawkę brutto roboczogodzin usług wykonywanych przez Wykonawcę oraz części zamiennych  zespołów i materiałów technicznych użytych w trakcie świadczonych usług z marżą nie wyższą niż 5%;</w:t>
      </w:r>
    </w:p>
    <w:p w14:paraId="47EF3931" w14:textId="4CC2E846" w:rsidR="00D02356" w:rsidRPr="00D02356" w:rsidRDefault="00D02356" w:rsidP="00D02356">
      <w:pPr>
        <w:pStyle w:val="Akapitzlist"/>
        <w:numPr>
          <w:ilvl w:val="1"/>
          <w:numId w:val="22"/>
        </w:numPr>
        <w:ind w:left="993" w:hanging="567"/>
        <w:jc w:val="both"/>
        <w:rPr>
          <w:rFonts w:ascii="Arial" w:hAnsi="Arial" w:cs="Arial"/>
        </w:rPr>
      </w:pPr>
      <w:r w:rsidRPr="00D02356">
        <w:rPr>
          <w:rFonts w:ascii="Arial" w:hAnsi="Arial" w:cs="Arial"/>
        </w:rPr>
        <w:t>wartość brutto usług wykonanych przez podwykonawców, według zasad określonych w niniejszej Umowie.</w:t>
      </w:r>
    </w:p>
    <w:p w14:paraId="01E9A824" w14:textId="77777777" w:rsidR="000A28F2" w:rsidRPr="00D217EE" w:rsidRDefault="000A28F2" w:rsidP="00CC5E33">
      <w:pPr>
        <w:pStyle w:val="Akapitzlist"/>
        <w:numPr>
          <w:ilvl w:val="0"/>
          <w:numId w:val="22"/>
        </w:numPr>
        <w:ind w:left="426"/>
        <w:jc w:val="both"/>
        <w:rPr>
          <w:rFonts w:ascii="Arial" w:hAnsi="Arial" w:cs="Arial"/>
        </w:rPr>
      </w:pPr>
      <w:r w:rsidRPr="00D217EE">
        <w:rPr>
          <w:rFonts w:ascii="Arial" w:hAnsi="Arial" w:cs="Arial"/>
        </w:rPr>
        <w:t xml:space="preserve">W przypadku serwisowania sprzętu Wykonawcy zostanie wypłacone wynagrodzenie na podstawie faktycznie wykonanych usług zleconych </w:t>
      </w:r>
      <w:r w:rsidR="00C27742" w:rsidRPr="00D217EE">
        <w:rPr>
          <w:rFonts w:ascii="Arial" w:hAnsi="Arial" w:cs="Arial"/>
        </w:rPr>
        <w:br/>
      </w:r>
      <w:r w:rsidRPr="00D217EE">
        <w:rPr>
          <w:rFonts w:ascii="Arial" w:hAnsi="Arial" w:cs="Arial"/>
        </w:rPr>
        <w:t>w ramach niniejszej Umowy.</w:t>
      </w:r>
    </w:p>
    <w:p w14:paraId="7BE41CE1" w14:textId="0033B873" w:rsidR="00C27742" w:rsidRDefault="004E651D" w:rsidP="00CC5E33">
      <w:pPr>
        <w:pStyle w:val="Akapitzlist"/>
        <w:numPr>
          <w:ilvl w:val="0"/>
          <w:numId w:val="22"/>
        </w:numPr>
        <w:ind w:left="426"/>
        <w:jc w:val="both"/>
        <w:rPr>
          <w:rFonts w:ascii="Arial" w:hAnsi="Arial" w:cs="Arial"/>
        </w:rPr>
      </w:pPr>
      <w:r w:rsidRPr="00B15BC4">
        <w:rPr>
          <w:rFonts w:ascii="Arial" w:hAnsi="Arial" w:cs="Arial"/>
        </w:rPr>
        <w:t>Wykonawca zobowi</w:t>
      </w:r>
      <w:r w:rsidRPr="00B15BC4">
        <w:rPr>
          <w:rFonts w:ascii="Arial" w:eastAsia="TimesNewRoman" w:hAnsi="Arial" w:cs="Arial"/>
        </w:rPr>
        <w:t>ą</w:t>
      </w:r>
      <w:r w:rsidRPr="00B15BC4">
        <w:rPr>
          <w:rFonts w:ascii="Arial" w:hAnsi="Arial" w:cs="Arial"/>
        </w:rPr>
        <w:t>zuje si</w:t>
      </w:r>
      <w:r w:rsidRPr="00B15BC4">
        <w:rPr>
          <w:rFonts w:ascii="Arial" w:eastAsia="TimesNewRoman" w:hAnsi="Arial" w:cs="Arial"/>
        </w:rPr>
        <w:t xml:space="preserve">ę </w:t>
      </w:r>
      <w:r w:rsidRPr="00B15BC4">
        <w:rPr>
          <w:rFonts w:ascii="Arial" w:hAnsi="Arial" w:cs="Arial"/>
        </w:rPr>
        <w:t>nie dokonywa</w:t>
      </w:r>
      <w:r w:rsidRPr="00B15BC4">
        <w:rPr>
          <w:rFonts w:ascii="Arial" w:eastAsia="TimesNewRoman" w:hAnsi="Arial" w:cs="Arial"/>
        </w:rPr>
        <w:t xml:space="preserve">ć </w:t>
      </w:r>
      <w:r w:rsidRPr="00B15BC4">
        <w:rPr>
          <w:rFonts w:ascii="Arial" w:hAnsi="Arial" w:cs="Arial"/>
        </w:rPr>
        <w:t>cesji oraz zastawiania wierzytelno</w:t>
      </w:r>
      <w:r w:rsidRPr="00B15BC4">
        <w:rPr>
          <w:rFonts w:ascii="Arial" w:eastAsia="TimesNewRoman" w:hAnsi="Arial" w:cs="Arial"/>
        </w:rPr>
        <w:t>ś</w:t>
      </w:r>
      <w:r w:rsidRPr="00B15BC4">
        <w:rPr>
          <w:rFonts w:ascii="Arial" w:hAnsi="Arial" w:cs="Arial"/>
        </w:rPr>
        <w:t>ci nale</w:t>
      </w:r>
      <w:r w:rsidRPr="00B15BC4">
        <w:rPr>
          <w:rFonts w:ascii="Arial" w:eastAsia="TimesNewRoman" w:hAnsi="Arial" w:cs="Arial"/>
        </w:rPr>
        <w:t>ż</w:t>
      </w:r>
      <w:r w:rsidRPr="00B15BC4">
        <w:rPr>
          <w:rFonts w:ascii="Arial" w:hAnsi="Arial" w:cs="Arial"/>
        </w:rPr>
        <w:t>nych od Zamawiaj</w:t>
      </w:r>
      <w:r w:rsidRPr="00B15BC4">
        <w:rPr>
          <w:rFonts w:ascii="Arial" w:eastAsia="TimesNewRoman" w:hAnsi="Arial" w:cs="Arial"/>
        </w:rPr>
        <w:t>ą</w:t>
      </w:r>
      <w:r w:rsidRPr="00B15BC4">
        <w:rPr>
          <w:rFonts w:ascii="Arial" w:hAnsi="Arial" w:cs="Arial"/>
        </w:rPr>
        <w:t>cego bez jego zgody</w:t>
      </w:r>
      <w:r w:rsidR="00860281">
        <w:rPr>
          <w:rFonts w:ascii="Arial" w:hAnsi="Arial" w:cs="Arial"/>
        </w:rPr>
        <w:t xml:space="preserve"> wyrażonej w formie pisemnej pod rygorem nieważności</w:t>
      </w:r>
      <w:r w:rsidRPr="00B15BC4">
        <w:rPr>
          <w:rFonts w:ascii="Arial" w:hAnsi="Arial" w:cs="Arial"/>
        </w:rPr>
        <w:t>.</w:t>
      </w:r>
    </w:p>
    <w:p w14:paraId="7934DF98" w14:textId="77777777" w:rsidR="00C27742" w:rsidRPr="000D2442" w:rsidRDefault="00C27742" w:rsidP="00CC5E33">
      <w:pPr>
        <w:pStyle w:val="Akapitzlist"/>
        <w:numPr>
          <w:ilvl w:val="0"/>
          <w:numId w:val="22"/>
        </w:numPr>
        <w:ind w:left="426"/>
        <w:jc w:val="both"/>
        <w:rPr>
          <w:rFonts w:ascii="Arial" w:hAnsi="Arial" w:cs="Arial"/>
        </w:rPr>
      </w:pPr>
      <w:r w:rsidRPr="000D2442">
        <w:rPr>
          <w:rFonts w:ascii="Arial" w:hAnsi="Arial" w:cs="Arial"/>
        </w:rPr>
        <w:t xml:space="preserve">Wszystkie koszty związane z realizacją umowy obciążają Wykonawcę, </w:t>
      </w:r>
      <w:r w:rsidRPr="000D2442">
        <w:rPr>
          <w:rFonts w:ascii="Arial" w:hAnsi="Arial" w:cs="Arial"/>
        </w:rPr>
        <w:br/>
        <w:t>o ile z treści umowy nie wynikają wyraźnie postanowienia odmienne.</w:t>
      </w:r>
    </w:p>
    <w:p w14:paraId="7C72C4B9" w14:textId="77777777" w:rsidR="00901D42" w:rsidRPr="00B15BC4" w:rsidRDefault="001F2BEF" w:rsidP="00901D42">
      <w:pPr>
        <w:spacing w:before="240"/>
        <w:jc w:val="center"/>
        <w:rPr>
          <w:rFonts w:ascii="Arial" w:hAnsi="Arial" w:cs="Arial"/>
          <w:b/>
        </w:rPr>
      </w:pPr>
      <w:r w:rsidRPr="00B15BC4">
        <w:rPr>
          <w:rFonts w:ascii="Arial" w:hAnsi="Arial" w:cs="Arial"/>
          <w:b/>
        </w:rPr>
        <w:t>§ 4</w:t>
      </w:r>
    </w:p>
    <w:p w14:paraId="59F1ECCF" w14:textId="77777777" w:rsidR="00901D42" w:rsidRPr="00B15BC4" w:rsidRDefault="001F2BEF" w:rsidP="0068481B">
      <w:pPr>
        <w:jc w:val="center"/>
        <w:rPr>
          <w:rFonts w:ascii="Arial" w:hAnsi="Arial" w:cs="Arial"/>
          <w:b/>
        </w:rPr>
      </w:pPr>
      <w:r w:rsidRPr="00B15BC4">
        <w:rPr>
          <w:rFonts w:ascii="Arial" w:hAnsi="Arial" w:cs="Arial"/>
          <w:b/>
        </w:rPr>
        <w:t>SZCZEGÓŁOWE ZASADY ROZLICZEŃ POMIĘDZY STRONAMI</w:t>
      </w:r>
      <w:r w:rsidR="00901D42" w:rsidRPr="00B15BC4">
        <w:rPr>
          <w:rFonts w:ascii="Arial" w:hAnsi="Arial" w:cs="Arial"/>
          <w:b/>
        </w:rPr>
        <w:t xml:space="preserve"> </w:t>
      </w:r>
    </w:p>
    <w:p w14:paraId="3116A7ED" w14:textId="30DC2165" w:rsidR="00E57041" w:rsidRPr="00E57041" w:rsidRDefault="00E57041" w:rsidP="00E57041">
      <w:pPr>
        <w:numPr>
          <w:ilvl w:val="0"/>
          <w:numId w:val="2"/>
        </w:numPr>
        <w:tabs>
          <w:tab w:val="clear" w:pos="340"/>
          <w:tab w:val="num" w:pos="0"/>
          <w:tab w:val="left" w:pos="1134"/>
        </w:tabs>
        <w:ind w:left="360" w:hanging="360"/>
        <w:jc w:val="both"/>
        <w:rPr>
          <w:rFonts w:ascii="Arial" w:hAnsi="Arial" w:cs="Arial"/>
        </w:rPr>
      </w:pPr>
      <w:r>
        <w:rPr>
          <w:rFonts w:ascii="Arial" w:hAnsi="Arial" w:cs="Arial"/>
        </w:rPr>
        <w:t>Strony zgodnie ustalają, że</w:t>
      </w:r>
      <w:r>
        <w:rPr>
          <w:rFonts w:ascii="Arial" w:hAnsi="Arial" w:cs="Arial"/>
          <w:b/>
        </w:rPr>
        <w:t>:</w:t>
      </w:r>
    </w:p>
    <w:p w14:paraId="78A5C93E" w14:textId="39D88995" w:rsidR="00BC6E9F" w:rsidRPr="00D02356" w:rsidRDefault="00822C72" w:rsidP="00D02356">
      <w:pPr>
        <w:pStyle w:val="Akapitzlist"/>
        <w:numPr>
          <w:ilvl w:val="1"/>
          <w:numId w:val="23"/>
        </w:numPr>
        <w:ind w:hanging="436"/>
        <w:jc w:val="both"/>
        <w:rPr>
          <w:rFonts w:ascii="Arial" w:hAnsi="Arial" w:cs="Arial"/>
          <w:szCs w:val="24"/>
        </w:rPr>
      </w:pPr>
      <w:r w:rsidRPr="00E57041">
        <w:rPr>
          <w:rFonts w:ascii="Arial" w:hAnsi="Arial" w:cs="Arial"/>
        </w:rPr>
        <w:t xml:space="preserve">w </w:t>
      </w:r>
      <w:r w:rsidRPr="00E57041">
        <w:rPr>
          <w:rFonts w:ascii="Arial" w:hAnsi="Arial" w:cs="Arial"/>
          <w:b/>
        </w:rPr>
        <w:t>roku 20</w:t>
      </w:r>
      <w:r>
        <w:rPr>
          <w:rFonts w:ascii="Arial" w:hAnsi="Arial" w:cs="Arial"/>
          <w:b/>
        </w:rPr>
        <w:t xml:space="preserve">21 </w:t>
      </w:r>
      <w:r w:rsidR="00DF6EA6">
        <w:rPr>
          <w:rFonts w:ascii="Arial" w:hAnsi="Arial" w:cs="Arial"/>
        </w:rPr>
        <w:t xml:space="preserve">wynagrodzenie za </w:t>
      </w:r>
      <w:r w:rsidR="00E953F8" w:rsidRPr="0050783C">
        <w:rPr>
          <w:rFonts w:ascii="Arial" w:hAnsi="Arial" w:cs="Arial"/>
        </w:rPr>
        <w:t>świadczone przez Wykonawcę</w:t>
      </w:r>
      <w:r w:rsidR="0050783C" w:rsidRPr="0050783C">
        <w:rPr>
          <w:rFonts w:ascii="Arial" w:hAnsi="Arial" w:cs="Arial"/>
        </w:rPr>
        <w:t xml:space="preserve"> usługi</w:t>
      </w:r>
      <w:r w:rsidR="0059290C" w:rsidRPr="0050783C">
        <w:rPr>
          <w:rFonts w:ascii="Arial" w:hAnsi="Arial" w:cs="Arial"/>
        </w:rPr>
        <w:t xml:space="preserve"> z tytułu</w:t>
      </w:r>
      <w:r w:rsidR="00F341EA">
        <w:rPr>
          <w:rFonts w:ascii="Arial" w:hAnsi="Arial" w:cs="Arial"/>
        </w:rPr>
        <w:t xml:space="preserve"> </w:t>
      </w:r>
      <w:r w:rsidR="003D29F4" w:rsidRPr="00A516DF">
        <w:rPr>
          <w:rFonts w:ascii="Arial" w:hAnsi="Arial" w:cs="Arial"/>
          <w:szCs w:val="24"/>
        </w:rPr>
        <w:t>naprawy</w:t>
      </w:r>
      <w:r w:rsidR="006B10B9" w:rsidRPr="00A516DF">
        <w:rPr>
          <w:rFonts w:ascii="Arial" w:hAnsi="Arial" w:cs="Arial"/>
          <w:szCs w:val="24"/>
        </w:rPr>
        <w:t xml:space="preserve">, monitorowania </w:t>
      </w:r>
      <w:r w:rsidR="003D29F4" w:rsidRPr="00A516DF">
        <w:rPr>
          <w:rFonts w:ascii="Arial" w:hAnsi="Arial" w:cs="Arial"/>
          <w:szCs w:val="24"/>
        </w:rPr>
        <w:t>oraz aktualizacji oprogramowania systemowego, użytkowego i narzędziowego,</w:t>
      </w:r>
      <w:r w:rsidR="006B10B9" w:rsidRPr="00A516DF">
        <w:rPr>
          <w:rFonts w:ascii="Arial" w:hAnsi="Arial" w:cs="Arial"/>
          <w:szCs w:val="24"/>
        </w:rPr>
        <w:t xml:space="preserve"> </w:t>
      </w:r>
      <w:r w:rsidR="003D29F4" w:rsidRPr="00A516DF">
        <w:rPr>
          <w:rFonts w:ascii="Arial" w:hAnsi="Arial" w:cs="Arial"/>
          <w:szCs w:val="24"/>
        </w:rPr>
        <w:t xml:space="preserve">aktualizacji BIOS i firmware, </w:t>
      </w:r>
      <w:r w:rsidR="003D29F4" w:rsidRPr="00A516DF">
        <w:rPr>
          <w:rFonts w:ascii="Arial" w:eastAsiaTheme="minorHAnsi" w:hAnsi="Arial" w:cs="Arial"/>
          <w:kern w:val="0"/>
          <w:lang w:eastAsia="en-US" w:bidi="ar-SA"/>
        </w:rPr>
        <w:t>sz</w:t>
      </w:r>
      <w:r w:rsidR="00D02356">
        <w:rPr>
          <w:rFonts w:ascii="Arial" w:eastAsiaTheme="minorHAnsi" w:hAnsi="Arial" w:cs="Arial"/>
          <w:kern w:val="0"/>
          <w:lang w:eastAsia="en-US" w:bidi="ar-SA"/>
        </w:rPr>
        <w:t xml:space="preserve">kolenia </w:t>
      </w:r>
      <w:r w:rsidR="00D02356">
        <w:rPr>
          <w:rFonts w:ascii="Arial" w:eastAsiaTheme="minorHAnsi" w:hAnsi="Arial" w:cs="Arial"/>
          <w:kern w:val="0"/>
          <w:lang w:eastAsia="en-US" w:bidi="ar-SA"/>
        </w:rPr>
        <w:lastRenderedPageBreak/>
        <w:t xml:space="preserve">administratorów systemu </w:t>
      </w:r>
      <w:r w:rsidR="005415B7" w:rsidRPr="00D02356">
        <w:rPr>
          <w:rFonts w:ascii="Arial" w:hAnsi="Arial" w:cs="Arial"/>
        </w:rPr>
        <w:t>wynos</w:t>
      </w:r>
      <w:r w:rsidRPr="00D02356">
        <w:rPr>
          <w:rFonts w:ascii="Arial" w:hAnsi="Arial" w:cs="Arial"/>
        </w:rPr>
        <w:t>i</w:t>
      </w:r>
      <w:r w:rsidR="002340F7" w:rsidRPr="00D02356">
        <w:rPr>
          <w:rFonts w:ascii="Arial" w:hAnsi="Arial" w:cs="Arial"/>
        </w:rPr>
        <w:t xml:space="preserve"> </w:t>
      </w:r>
      <w:r w:rsidR="006F4A84" w:rsidRPr="00D02356">
        <w:rPr>
          <w:rFonts w:ascii="Arial" w:hAnsi="Arial" w:cs="Arial"/>
        </w:rPr>
        <w:t>…………….</w:t>
      </w:r>
      <w:r w:rsidR="00C10A03" w:rsidRPr="00D02356">
        <w:rPr>
          <w:rFonts w:ascii="Arial" w:hAnsi="Arial" w:cs="Arial"/>
        </w:rPr>
        <w:t xml:space="preserve"> </w:t>
      </w:r>
      <w:r w:rsidR="00D02356">
        <w:rPr>
          <w:rFonts w:ascii="Arial" w:hAnsi="Arial" w:cs="Arial"/>
        </w:rPr>
        <w:t>zł</w:t>
      </w:r>
      <w:r w:rsidR="00305152" w:rsidRPr="00D02356">
        <w:rPr>
          <w:rFonts w:ascii="Arial" w:hAnsi="Arial" w:cs="Arial"/>
        </w:rPr>
        <w:t xml:space="preserve"> brutto</w:t>
      </w:r>
      <w:r w:rsidR="00C10A03" w:rsidRPr="00D02356">
        <w:rPr>
          <w:rFonts w:ascii="Arial" w:hAnsi="Arial" w:cs="Arial"/>
        </w:rPr>
        <w:t xml:space="preserve"> (słownie: </w:t>
      </w:r>
      <w:r w:rsidR="006F4A84" w:rsidRPr="00D02356">
        <w:rPr>
          <w:rFonts w:ascii="Arial" w:hAnsi="Arial" w:cs="Arial"/>
        </w:rPr>
        <w:t>………..</w:t>
      </w:r>
      <w:r w:rsidR="00E613CD" w:rsidRPr="00D02356">
        <w:rPr>
          <w:rFonts w:ascii="Arial" w:hAnsi="Arial" w:cs="Arial"/>
        </w:rPr>
        <w:t xml:space="preserve"> </w:t>
      </w:r>
      <w:r w:rsidR="005E460C" w:rsidRPr="00D02356">
        <w:rPr>
          <w:rFonts w:ascii="Arial" w:hAnsi="Arial" w:cs="Arial"/>
        </w:rPr>
        <w:t>)</w:t>
      </w:r>
      <w:r w:rsidR="00D02356">
        <w:rPr>
          <w:rFonts w:ascii="Arial" w:hAnsi="Arial" w:cs="Arial"/>
        </w:rPr>
        <w:t>, ………… zł</w:t>
      </w:r>
      <w:r w:rsidR="003D29F4" w:rsidRPr="00D02356">
        <w:rPr>
          <w:rFonts w:ascii="Arial" w:hAnsi="Arial" w:cs="Arial"/>
        </w:rPr>
        <w:t xml:space="preserve"> netto</w:t>
      </w:r>
      <w:r w:rsidR="00D02356">
        <w:rPr>
          <w:rFonts w:ascii="Arial" w:hAnsi="Arial" w:cs="Arial"/>
        </w:rPr>
        <w:t xml:space="preserve"> </w:t>
      </w:r>
      <w:r w:rsidR="00D02356" w:rsidRPr="00D02356">
        <w:rPr>
          <w:rFonts w:ascii="Arial" w:hAnsi="Arial" w:cs="Arial"/>
        </w:rPr>
        <w:t>(słownie: ……….. )</w:t>
      </w:r>
      <w:r w:rsidR="003D29F4" w:rsidRPr="00D02356">
        <w:rPr>
          <w:rFonts w:ascii="Arial" w:hAnsi="Arial" w:cs="Arial"/>
        </w:rPr>
        <w:t>, w tym …….. VAT</w:t>
      </w:r>
      <w:r w:rsidR="005E460C" w:rsidRPr="00D02356">
        <w:rPr>
          <w:rFonts w:ascii="Arial" w:hAnsi="Arial" w:cs="Arial"/>
        </w:rPr>
        <w:t>;</w:t>
      </w:r>
    </w:p>
    <w:p w14:paraId="08DD6528" w14:textId="77777777" w:rsidR="009E3411" w:rsidRPr="00D02356" w:rsidRDefault="006B10B9" w:rsidP="009E3411">
      <w:pPr>
        <w:pStyle w:val="Akapitzlist"/>
        <w:numPr>
          <w:ilvl w:val="1"/>
          <w:numId w:val="23"/>
        </w:numPr>
        <w:ind w:hanging="436"/>
        <w:jc w:val="both"/>
        <w:rPr>
          <w:rFonts w:ascii="Arial" w:hAnsi="Arial" w:cs="Arial"/>
          <w:szCs w:val="24"/>
        </w:rPr>
      </w:pPr>
      <w:r w:rsidRPr="009E3411">
        <w:rPr>
          <w:rFonts w:ascii="Arial" w:hAnsi="Arial" w:cs="Arial"/>
          <w:b/>
        </w:rPr>
        <w:t xml:space="preserve">w roku 2022 </w:t>
      </w:r>
      <w:r w:rsidR="00822C72" w:rsidRPr="009E3411">
        <w:rPr>
          <w:rFonts w:ascii="Arial" w:hAnsi="Arial" w:cs="Arial"/>
        </w:rPr>
        <w:t xml:space="preserve">wynagrodzenie za </w:t>
      </w:r>
      <w:r w:rsidRPr="009E3411">
        <w:rPr>
          <w:rFonts w:ascii="Arial" w:hAnsi="Arial" w:cs="Arial"/>
        </w:rPr>
        <w:t xml:space="preserve">świadczenie usług, o których mowa w pkt. 1.1 wynosi </w:t>
      </w:r>
      <w:r w:rsidR="009E3411" w:rsidRPr="00D02356">
        <w:rPr>
          <w:rFonts w:ascii="Arial" w:hAnsi="Arial" w:cs="Arial"/>
        </w:rPr>
        <w:t xml:space="preserve">……………. </w:t>
      </w:r>
      <w:r w:rsidR="009E3411">
        <w:rPr>
          <w:rFonts w:ascii="Arial" w:hAnsi="Arial" w:cs="Arial"/>
        </w:rPr>
        <w:t>zł</w:t>
      </w:r>
      <w:r w:rsidR="009E3411" w:rsidRPr="00D02356">
        <w:rPr>
          <w:rFonts w:ascii="Arial" w:hAnsi="Arial" w:cs="Arial"/>
        </w:rPr>
        <w:t xml:space="preserve"> brutto (słownie: ……….. )</w:t>
      </w:r>
      <w:r w:rsidR="009E3411">
        <w:rPr>
          <w:rFonts w:ascii="Arial" w:hAnsi="Arial" w:cs="Arial"/>
        </w:rPr>
        <w:t>, ………… zł</w:t>
      </w:r>
      <w:r w:rsidR="009E3411" w:rsidRPr="00D02356">
        <w:rPr>
          <w:rFonts w:ascii="Arial" w:hAnsi="Arial" w:cs="Arial"/>
        </w:rPr>
        <w:t xml:space="preserve"> netto</w:t>
      </w:r>
      <w:r w:rsidR="009E3411">
        <w:rPr>
          <w:rFonts w:ascii="Arial" w:hAnsi="Arial" w:cs="Arial"/>
        </w:rPr>
        <w:t xml:space="preserve"> </w:t>
      </w:r>
      <w:r w:rsidR="009E3411" w:rsidRPr="00D02356">
        <w:rPr>
          <w:rFonts w:ascii="Arial" w:hAnsi="Arial" w:cs="Arial"/>
        </w:rPr>
        <w:t>(słownie: ……….. ), w tym …….. VAT;</w:t>
      </w:r>
    </w:p>
    <w:p w14:paraId="3BDC2DCB" w14:textId="5D702299" w:rsidR="009E3411" w:rsidRPr="00D02356" w:rsidRDefault="006B10B9" w:rsidP="009E3411">
      <w:pPr>
        <w:pStyle w:val="Akapitzlist"/>
        <w:numPr>
          <w:ilvl w:val="1"/>
          <w:numId w:val="23"/>
        </w:numPr>
        <w:ind w:hanging="436"/>
        <w:jc w:val="both"/>
        <w:rPr>
          <w:rFonts w:ascii="Arial" w:hAnsi="Arial" w:cs="Arial"/>
          <w:szCs w:val="24"/>
        </w:rPr>
      </w:pPr>
      <w:r w:rsidRPr="009E3411">
        <w:rPr>
          <w:rFonts w:ascii="Arial" w:hAnsi="Arial" w:cs="Arial"/>
          <w:b/>
        </w:rPr>
        <w:t>w roku 2023</w:t>
      </w:r>
      <w:r w:rsidRPr="009E3411">
        <w:rPr>
          <w:rFonts w:ascii="Arial" w:hAnsi="Arial" w:cs="Arial"/>
        </w:rPr>
        <w:t xml:space="preserve"> </w:t>
      </w:r>
      <w:r w:rsidR="00822C72" w:rsidRPr="009E3411">
        <w:rPr>
          <w:rFonts w:ascii="Arial" w:hAnsi="Arial" w:cs="Arial"/>
        </w:rPr>
        <w:t xml:space="preserve">wynagrodzenie za </w:t>
      </w:r>
      <w:r w:rsidRPr="009E3411">
        <w:rPr>
          <w:rFonts w:ascii="Arial" w:hAnsi="Arial" w:cs="Arial"/>
        </w:rPr>
        <w:t xml:space="preserve">świadczenie usług, o których mowa w pkt. 1.1 wynosi </w:t>
      </w:r>
      <w:r w:rsidR="009E3411" w:rsidRPr="00D02356">
        <w:rPr>
          <w:rFonts w:ascii="Arial" w:hAnsi="Arial" w:cs="Arial"/>
        </w:rPr>
        <w:t xml:space="preserve">……………. </w:t>
      </w:r>
      <w:r w:rsidR="009E3411">
        <w:rPr>
          <w:rFonts w:ascii="Arial" w:hAnsi="Arial" w:cs="Arial"/>
        </w:rPr>
        <w:t>zł</w:t>
      </w:r>
      <w:r w:rsidR="009E3411" w:rsidRPr="00D02356">
        <w:rPr>
          <w:rFonts w:ascii="Arial" w:hAnsi="Arial" w:cs="Arial"/>
        </w:rPr>
        <w:t xml:space="preserve"> brutto (słownie: ……….. )</w:t>
      </w:r>
      <w:r w:rsidR="009E3411">
        <w:rPr>
          <w:rFonts w:ascii="Arial" w:hAnsi="Arial" w:cs="Arial"/>
        </w:rPr>
        <w:t>, ………… zł</w:t>
      </w:r>
      <w:r w:rsidR="009E3411" w:rsidRPr="00D02356">
        <w:rPr>
          <w:rFonts w:ascii="Arial" w:hAnsi="Arial" w:cs="Arial"/>
        </w:rPr>
        <w:t xml:space="preserve"> netto</w:t>
      </w:r>
      <w:r w:rsidR="009E3411">
        <w:rPr>
          <w:rFonts w:ascii="Arial" w:hAnsi="Arial" w:cs="Arial"/>
        </w:rPr>
        <w:t xml:space="preserve"> </w:t>
      </w:r>
      <w:r w:rsidR="009E3411" w:rsidRPr="00D02356">
        <w:rPr>
          <w:rFonts w:ascii="Arial" w:hAnsi="Arial" w:cs="Arial"/>
        </w:rPr>
        <w:t>(słownie: ……….. ), w tym …….. VAT</w:t>
      </w:r>
      <w:ins w:id="12" w:author="WIŚNIEWSKI Mirosław" w:date="2021-03-16T12:07:00Z">
        <w:r w:rsidR="00033CBD">
          <w:rPr>
            <w:rFonts w:ascii="Arial" w:hAnsi="Arial" w:cs="Arial"/>
          </w:rPr>
          <w:t>.</w:t>
        </w:r>
      </w:ins>
      <w:del w:id="13" w:author="WIŚNIEWSKI Mirosław" w:date="2021-03-16T12:07:00Z">
        <w:r w:rsidR="009E3411" w:rsidRPr="00D02356" w:rsidDel="00033CBD">
          <w:rPr>
            <w:rFonts w:ascii="Arial" w:hAnsi="Arial" w:cs="Arial"/>
          </w:rPr>
          <w:delText>;</w:delText>
        </w:r>
      </w:del>
    </w:p>
    <w:p w14:paraId="0B2646AA" w14:textId="49E045A2" w:rsidR="003D29F4" w:rsidRPr="009E3411" w:rsidRDefault="00822C72" w:rsidP="009E3411">
      <w:pPr>
        <w:pStyle w:val="Akapitzlist"/>
        <w:numPr>
          <w:ilvl w:val="0"/>
          <w:numId w:val="2"/>
        </w:numPr>
        <w:tabs>
          <w:tab w:val="clear" w:pos="340"/>
          <w:tab w:val="num" w:pos="0"/>
          <w:tab w:val="left" w:pos="1134"/>
        </w:tabs>
        <w:ind w:left="360" w:hanging="360"/>
        <w:jc w:val="both"/>
        <w:rPr>
          <w:rFonts w:ascii="Arial" w:hAnsi="Arial" w:cs="Arial"/>
        </w:rPr>
      </w:pPr>
      <w:r w:rsidRPr="009E3411">
        <w:rPr>
          <w:rFonts w:ascii="Arial" w:hAnsi="Arial" w:cs="Arial"/>
        </w:rPr>
        <w:t xml:space="preserve">Wynagrodzenie za </w:t>
      </w:r>
      <w:r w:rsidR="00E57041" w:rsidRPr="009E3411">
        <w:rPr>
          <w:rFonts w:ascii="Arial" w:hAnsi="Arial" w:cs="Arial"/>
        </w:rPr>
        <w:t>świadczenie usługi serwisowania sprzętu</w:t>
      </w:r>
      <w:r w:rsidR="006B10B9" w:rsidRPr="009E3411">
        <w:rPr>
          <w:rFonts w:ascii="Arial" w:hAnsi="Arial" w:cs="Arial"/>
        </w:rPr>
        <w:t xml:space="preserve"> </w:t>
      </w:r>
      <w:r w:rsidR="006B10B9" w:rsidRPr="009E3411">
        <w:rPr>
          <w:rFonts w:ascii="Arial" w:hAnsi="Arial" w:cs="Arial"/>
          <w:b/>
        </w:rPr>
        <w:t>w latach 2021-2023</w:t>
      </w:r>
      <w:r w:rsidR="00626E3F" w:rsidRPr="009E3411">
        <w:rPr>
          <w:rFonts w:ascii="Arial" w:hAnsi="Arial" w:cs="Arial"/>
        </w:rPr>
        <w:t xml:space="preserve"> </w:t>
      </w:r>
      <w:r w:rsidRPr="009E3411">
        <w:rPr>
          <w:rFonts w:ascii="Arial" w:hAnsi="Arial" w:cs="Arial"/>
        </w:rPr>
        <w:t>obliczane jest według</w:t>
      </w:r>
      <w:r w:rsidR="00F341EA" w:rsidRPr="009E3411">
        <w:rPr>
          <w:rFonts w:ascii="Arial" w:hAnsi="Arial" w:cs="Arial"/>
        </w:rPr>
        <w:t xml:space="preserve"> </w:t>
      </w:r>
      <w:r w:rsidR="00626E3F" w:rsidRPr="009E3411">
        <w:rPr>
          <w:rFonts w:ascii="Arial" w:hAnsi="Arial" w:cs="Arial"/>
        </w:rPr>
        <w:t>stawk</w:t>
      </w:r>
      <w:r w:rsidRPr="009E3411">
        <w:rPr>
          <w:rFonts w:ascii="Arial" w:hAnsi="Arial" w:cs="Arial"/>
        </w:rPr>
        <w:t>i</w:t>
      </w:r>
      <w:r w:rsidR="00626E3F" w:rsidRPr="009E3411">
        <w:rPr>
          <w:rFonts w:ascii="Arial" w:hAnsi="Arial" w:cs="Arial"/>
        </w:rPr>
        <w:t xml:space="preserve"> za 1 roboczogodzinę</w:t>
      </w:r>
      <w:r w:rsidR="006B10B9" w:rsidRPr="009E3411">
        <w:rPr>
          <w:rFonts w:ascii="Arial" w:hAnsi="Arial" w:cs="Arial"/>
        </w:rPr>
        <w:t xml:space="preserve"> </w:t>
      </w:r>
      <w:r w:rsidR="00626E3F" w:rsidRPr="009E3411">
        <w:rPr>
          <w:rFonts w:ascii="Arial" w:hAnsi="Arial" w:cs="Arial"/>
        </w:rPr>
        <w:t>(60 minut pracy jednego pracownika Wykonawcy)</w:t>
      </w:r>
      <w:r w:rsidRPr="009E3411">
        <w:rPr>
          <w:rFonts w:ascii="Arial" w:hAnsi="Arial" w:cs="Arial"/>
        </w:rPr>
        <w:t>, która</w:t>
      </w:r>
      <w:r w:rsidR="006B10B9" w:rsidRPr="009E3411">
        <w:rPr>
          <w:rFonts w:ascii="Arial" w:hAnsi="Arial" w:cs="Arial"/>
        </w:rPr>
        <w:t xml:space="preserve"> wynosi</w:t>
      </w:r>
      <w:r w:rsidR="003D29F4" w:rsidRPr="009E3411">
        <w:rPr>
          <w:rFonts w:ascii="Arial" w:hAnsi="Arial" w:cs="Arial"/>
        </w:rPr>
        <w:t>:</w:t>
      </w:r>
      <w:r w:rsidR="00626E3F" w:rsidRPr="009E3411">
        <w:rPr>
          <w:rFonts w:ascii="Arial" w:hAnsi="Arial" w:cs="Arial"/>
        </w:rPr>
        <w:t xml:space="preserve"> </w:t>
      </w:r>
    </w:p>
    <w:p w14:paraId="403BB9DD" w14:textId="77777777" w:rsidR="009E3411" w:rsidRDefault="00626E3F" w:rsidP="009E3411">
      <w:pPr>
        <w:pStyle w:val="Akapitzlist"/>
        <w:numPr>
          <w:ilvl w:val="1"/>
          <w:numId w:val="66"/>
        </w:numPr>
        <w:ind w:left="851" w:hanging="567"/>
        <w:rPr>
          <w:rFonts w:ascii="Arial" w:hAnsi="Arial" w:cs="Arial"/>
        </w:rPr>
      </w:pPr>
      <w:r w:rsidRPr="009E3411">
        <w:rPr>
          <w:rFonts w:ascii="Arial" w:hAnsi="Arial" w:cs="Arial"/>
        </w:rPr>
        <w:t>u Użytkownika lub w miejscu przez niego wskazanym na ter</w:t>
      </w:r>
      <w:r w:rsidR="006B10B9" w:rsidRPr="009E3411">
        <w:rPr>
          <w:rFonts w:ascii="Arial" w:hAnsi="Arial" w:cs="Arial"/>
        </w:rPr>
        <w:t xml:space="preserve">enie RP - </w:t>
      </w:r>
      <w:r w:rsidR="003D29F4" w:rsidRPr="009E3411">
        <w:rPr>
          <w:rFonts w:ascii="Arial" w:hAnsi="Arial" w:cs="Arial"/>
        </w:rPr>
        <w:t xml:space="preserve"> </w:t>
      </w:r>
      <w:r w:rsidR="009E3411" w:rsidRPr="009E3411">
        <w:rPr>
          <w:rFonts w:ascii="Arial" w:hAnsi="Arial" w:cs="Arial"/>
        </w:rPr>
        <w:t>……………. zł brutto (słownie: ……….. ), ………… zł netto (słownie: ……….. ), w tym …….. VAT;</w:t>
      </w:r>
    </w:p>
    <w:p w14:paraId="189E0AB6" w14:textId="5EFBB548" w:rsidR="009E3411" w:rsidRPr="009E3411" w:rsidRDefault="003D29F4" w:rsidP="009E3411">
      <w:pPr>
        <w:pStyle w:val="Akapitzlist"/>
        <w:numPr>
          <w:ilvl w:val="1"/>
          <w:numId w:val="66"/>
        </w:numPr>
        <w:ind w:left="851" w:hanging="567"/>
        <w:rPr>
          <w:rFonts w:ascii="Arial" w:hAnsi="Arial" w:cs="Arial"/>
        </w:rPr>
      </w:pPr>
      <w:r w:rsidRPr="009E3411">
        <w:rPr>
          <w:rFonts w:ascii="Arial" w:hAnsi="Arial" w:cs="Arial"/>
        </w:rPr>
        <w:t xml:space="preserve">u Wykonawcy </w:t>
      </w:r>
      <w:r w:rsidR="006B10B9" w:rsidRPr="009E3411">
        <w:rPr>
          <w:rFonts w:ascii="Arial" w:hAnsi="Arial" w:cs="Arial"/>
        </w:rPr>
        <w:t>-</w:t>
      </w:r>
      <w:r w:rsidRPr="009E3411">
        <w:rPr>
          <w:rFonts w:ascii="Arial" w:hAnsi="Arial" w:cs="Arial"/>
        </w:rPr>
        <w:t xml:space="preserve"> </w:t>
      </w:r>
      <w:r w:rsidR="009E3411" w:rsidRPr="009E3411">
        <w:rPr>
          <w:rFonts w:ascii="Arial" w:hAnsi="Arial" w:cs="Arial"/>
        </w:rPr>
        <w:t>……………. zł brutto (słownie: ……….. ), ………… zł netto (słownie: ……….. ), w tym …….. VAT</w:t>
      </w:r>
      <w:r w:rsidR="009E3411">
        <w:rPr>
          <w:rFonts w:ascii="Arial" w:hAnsi="Arial" w:cs="Arial"/>
        </w:rPr>
        <w:t>.</w:t>
      </w:r>
    </w:p>
    <w:p w14:paraId="11B86B43" w14:textId="026C87B0" w:rsidR="00E953F8" w:rsidRPr="009E3411" w:rsidRDefault="00E953F8" w:rsidP="009E3411">
      <w:pPr>
        <w:pStyle w:val="Akapitzlist"/>
        <w:ind w:left="1080"/>
        <w:rPr>
          <w:rFonts w:ascii="Arial" w:hAnsi="Arial" w:cs="Arial"/>
          <w:b/>
        </w:rPr>
      </w:pPr>
    </w:p>
    <w:p w14:paraId="6AF7A488" w14:textId="77777777" w:rsidR="001F2BEF" w:rsidRPr="00B15BC4" w:rsidRDefault="008C07C9" w:rsidP="008C07C9">
      <w:pPr>
        <w:jc w:val="center"/>
        <w:rPr>
          <w:rFonts w:ascii="Arial" w:hAnsi="Arial" w:cs="Arial"/>
          <w:b/>
        </w:rPr>
      </w:pPr>
      <w:r w:rsidRPr="00B15BC4">
        <w:rPr>
          <w:rFonts w:ascii="Arial" w:hAnsi="Arial" w:cs="Arial"/>
          <w:b/>
        </w:rPr>
        <w:t>§ 5</w:t>
      </w:r>
    </w:p>
    <w:p w14:paraId="396FE247" w14:textId="77777777" w:rsidR="008C07C9" w:rsidRPr="00B15BC4" w:rsidRDefault="008C07C9" w:rsidP="0068481B">
      <w:pPr>
        <w:jc w:val="center"/>
        <w:rPr>
          <w:rFonts w:ascii="Arial" w:hAnsi="Arial" w:cs="Arial"/>
          <w:b/>
        </w:rPr>
      </w:pPr>
      <w:r w:rsidRPr="00B15BC4">
        <w:rPr>
          <w:rFonts w:ascii="Arial" w:hAnsi="Arial" w:cs="Arial"/>
          <w:b/>
        </w:rPr>
        <w:t>PRAWO OPCJI</w:t>
      </w:r>
    </w:p>
    <w:p w14:paraId="144894CA" w14:textId="2772354B" w:rsidR="008C07C9" w:rsidRPr="00B15BC4" w:rsidRDefault="008C07C9" w:rsidP="00CC5E33">
      <w:pPr>
        <w:pStyle w:val="Akapitzlist"/>
        <w:numPr>
          <w:ilvl w:val="0"/>
          <w:numId w:val="24"/>
        </w:numPr>
        <w:ind w:left="426" w:hanging="426"/>
        <w:jc w:val="both"/>
        <w:rPr>
          <w:rFonts w:ascii="Arial" w:hAnsi="Arial" w:cs="Arial"/>
        </w:rPr>
      </w:pPr>
      <w:r w:rsidRPr="00B15BC4">
        <w:rPr>
          <w:rFonts w:ascii="Arial" w:hAnsi="Arial" w:cs="Arial"/>
        </w:rPr>
        <w:t xml:space="preserve">Zamawiający zastrzega sobie możliwość skorzystania z prawa opcji. Realizacja prawa opcji polegać będzie na zwiększeniu do 50% </w:t>
      </w:r>
      <w:r w:rsidR="00CD0CB5" w:rsidRPr="00B15BC4">
        <w:rPr>
          <w:rFonts w:ascii="Arial" w:hAnsi="Arial" w:cs="Arial"/>
        </w:rPr>
        <w:t xml:space="preserve">wartości </w:t>
      </w:r>
      <w:r w:rsidR="003160D2" w:rsidRPr="00B15BC4">
        <w:rPr>
          <w:rFonts w:ascii="Arial" w:hAnsi="Arial" w:cs="Arial"/>
        </w:rPr>
        <w:t>U</w:t>
      </w:r>
      <w:r w:rsidR="00794749" w:rsidRPr="00B15BC4">
        <w:rPr>
          <w:rFonts w:ascii="Arial" w:hAnsi="Arial" w:cs="Arial"/>
        </w:rPr>
        <w:t xml:space="preserve">mowy </w:t>
      </w:r>
      <w:r w:rsidR="00730269" w:rsidRPr="00B15BC4">
        <w:rPr>
          <w:rFonts w:ascii="Arial" w:hAnsi="Arial" w:cs="Arial"/>
        </w:rPr>
        <w:br/>
      </w:r>
      <w:r w:rsidR="00794749" w:rsidRPr="00B15BC4">
        <w:rPr>
          <w:rFonts w:ascii="Arial" w:hAnsi="Arial" w:cs="Arial"/>
        </w:rPr>
        <w:t>w poszczególnych latach jej obowiązywania</w:t>
      </w:r>
      <w:r w:rsidR="00081CAB" w:rsidRPr="00B15BC4">
        <w:rPr>
          <w:rFonts w:ascii="Arial" w:hAnsi="Arial" w:cs="Arial"/>
        </w:rPr>
        <w:t>,</w:t>
      </w:r>
      <w:r w:rsidR="00AC273A" w:rsidRPr="00B15BC4">
        <w:rPr>
          <w:rFonts w:ascii="Arial" w:hAnsi="Arial" w:cs="Arial"/>
        </w:rPr>
        <w:t xml:space="preserve"> również </w:t>
      </w:r>
      <w:r w:rsidRPr="00B15BC4">
        <w:rPr>
          <w:rFonts w:ascii="Arial" w:hAnsi="Arial" w:cs="Arial"/>
        </w:rPr>
        <w:t>w sytuacji</w:t>
      </w:r>
      <w:r w:rsidR="003160D2" w:rsidRPr="00B15BC4">
        <w:rPr>
          <w:rFonts w:ascii="Arial" w:hAnsi="Arial" w:cs="Arial"/>
        </w:rPr>
        <w:t xml:space="preserve"> wyczerpania kwoty maksymalnej U</w:t>
      </w:r>
      <w:r w:rsidRPr="00B15BC4">
        <w:rPr>
          <w:rFonts w:ascii="Arial" w:hAnsi="Arial" w:cs="Arial"/>
        </w:rPr>
        <w:t>mowy, przeznaczonej na zreali</w:t>
      </w:r>
      <w:r w:rsidR="00794749" w:rsidRPr="00B15BC4">
        <w:rPr>
          <w:rFonts w:ascii="Arial" w:hAnsi="Arial" w:cs="Arial"/>
        </w:rPr>
        <w:t>zowanie zamówienia podstawowego.</w:t>
      </w:r>
    </w:p>
    <w:p w14:paraId="3F80B870" w14:textId="77777777" w:rsidR="008C07C9" w:rsidRPr="00B15BC4" w:rsidRDefault="008C07C9" w:rsidP="00CC5E33">
      <w:pPr>
        <w:pStyle w:val="Akapitzlist"/>
        <w:numPr>
          <w:ilvl w:val="0"/>
          <w:numId w:val="24"/>
        </w:numPr>
        <w:ind w:left="426" w:hanging="426"/>
        <w:jc w:val="both"/>
        <w:rPr>
          <w:rFonts w:ascii="Arial" w:hAnsi="Arial" w:cs="Arial"/>
        </w:rPr>
      </w:pPr>
      <w:r w:rsidRPr="00B15BC4">
        <w:rPr>
          <w:rFonts w:ascii="Arial" w:hAnsi="Arial" w:cs="Arial"/>
        </w:rPr>
        <w:t>Prawo opcji, o którym mowa w ust. 1. realizowane będzie na następujących zasadach:</w:t>
      </w:r>
    </w:p>
    <w:p w14:paraId="48307D39" w14:textId="77777777" w:rsidR="008C07C9" w:rsidRPr="00B15BC4" w:rsidRDefault="00DB45F1" w:rsidP="00CC5E33">
      <w:pPr>
        <w:pStyle w:val="Akapitzlist"/>
        <w:numPr>
          <w:ilvl w:val="1"/>
          <w:numId w:val="24"/>
        </w:numPr>
        <w:ind w:left="993" w:hanging="567"/>
        <w:jc w:val="both"/>
        <w:rPr>
          <w:rFonts w:ascii="Arial" w:hAnsi="Arial" w:cs="Arial"/>
        </w:rPr>
      </w:pPr>
      <w:r w:rsidRPr="00B15BC4">
        <w:rPr>
          <w:rFonts w:ascii="Arial" w:hAnsi="Arial" w:cs="Arial"/>
          <w:bCs/>
          <w:iCs/>
        </w:rPr>
        <w:t>p</w:t>
      </w:r>
      <w:r w:rsidR="008C07C9" w:rsidRPr="00B15BC4">
        <w:rPr>
          <w:rFonts w:ascii="Arial" w:hAnsi="Arial" w:cs="Arial"/>
          <w:bCs/>
          <w:iCs/>
        </w:rPr>
        <w:t>rawo opcji realizowane będzie na takich samych warunkach jak zamówienie podstawowe;</w:t>
      </w:r>
    </w:p>
    <w:p w14:paraId="0740DA10" w14:textId="77777777" w:rsidR="008C07C9" w:rsidRPr="00B15BC4" w:rsidRDefault="00DB45F1" w:rsidP="00CC5E33">
      <w:pPr>
        <w:pStyle w:val="Akapitzlist"/>
        <w:numPr>
          <w:ilvl w:val="1"/>
          <w:numId w:val="24"/>
        </w:numPr>
        <w:ind w:left="993" w:hanging="567"/>
        <w:jc w:val="both"/>
        <w:rPr>
          <w:rFonts w:ascii="Arial" w:hAnsi="Arial" w:cs="Arial"/>
        </w:rPr>
      </w:pPr>
      <w:r w:rsidRPr="00B15BC4">
        <w:rPr>
          <w:rFonts w:ascii="Arial" w:hAnsi="Arial" w:cs="Arial"/>
        </w:rPr>
        <w:t>o</w:t>
      </w:r>
      <w:r w:rsidR="008C07C9" w:rsidRPr="00B15BC4">
        <w:rPr>
          <w:rFonts w:ascii="Arial" w:hAnsi="Arial" w:cs="Arial"/>
        </w:rPr>
        <w:t xml:space="preserve">stateczna </w:t>
      </w:r>
      <w:r w:rsidR="00EC5C11" w:rsidRPr="00B15BC4">
        <w:rPr>
          <w:rFonts w:ascii="Arial" w:hAnsi="Arial" w:cs="Arial"/>
        </w:rPr>
        <w:t>wartość usługi</w:t>
      </w:r>
      <w:r w:rsidR="008C07C9" w:rsidRPr="00B15BC4">
        <w:rPr>
          <w:rFonts w:ascii="Arial" w:hAnsi="Arial" w:cs="Arial"/>
        </w:rPr>
        <w:t xml:space="preserve"> w ramach prawa opcji będzie uzale</w:t>
      </w:r>
      <w:r w:rsidR="00635A40" w:rsidRPr="00B15BC4">
        <w:rPr>
          <w:rFonts w:ascii="Arial" w:hAnsi="Arial" w:cs="Arial"/>
        </w:rPr>
        <w:t>żniona od potrzeb Zamawiającego;</w:t>
      </w:r>
    </w:p>
    <w:p w14:paraId="5DFA4FEF" w14:textId="77777777" w:rsidR="008C07C9" w:rsidRPr="00B15BC4" w:rsidRDefault="00DB45F1" w:rsidP="00CC5E33">
      <w:pPr>
        <w:pStyle w:val="Akapitzlist"/>
        <w:numPr>
          <w:ilvl w:val="1"/>
          <w:numId w:val="24"/>
        </w:numPr>
        <w:ind w:left="993" w:hanging="567"/>
        <w:jc w:val="both"/>
        <w:rPr>
          <w:rFonts w:ascii="Arial" w:hAnsi="Arial" w:cs="Arial"/>
        </w:rPr>
      </w:pPr>
      <w:r w:rsidRPr="00B15BC4">
        <w:rPr>
          <w:rFonts w:ascii="Arial" w:hAnsi="Arial" w:cs="Arial"/>
        </w:rPr>
        <w:t>u</w:t>
      </w:r>
      <w:r w:rsidR="00EC5C11" w:rsidRPr="00B15BC4">
        <w:rPr>
          <w:rFonts w:ascii="Arial" w:hAnsi="Arial" w:cs="Arial"/>
        </w:rPr>
        <w:t>sługa zakupiona</w:t>
      </w:r>
      <w:r w:rsidR="008C07C9" w:rsidRPr="00B15BC4">
        <w:rPr>
          <w:rFonts w:ascii="Arial" w:hAnsi="Arial" w:cs="Arial"/>
        </w:rPr>
        <w:t xml:space="preserve"> w ramach prawa opcji musi spełniać wszystkie wymogi jak</w:t>
      </w:r>
      <w:r w:rsidR="00635A40" w:rsidRPr="00B15BC4">
        <w:rPr>
          <w:rFonts w:ascii="Arial" w:hAnsi="Arial" w:cs="Arial"/>
        </w:rPr>
        <w:t xml:space="preserve"> dla zamówienia </w:t>
      </w:r>
      <w:r w:rsidR="00BA2F51">
        <w:rPr>
          <w:rFonts w:ascii="Arial" w:hAnsi="Arial" w:cs="Arial"/>
        </w:rPr>
        <w:t>podstawowego</w:t>
      </w:r>
      <w:r w:rsidR="00635A40" w:rsidRPr="00B15BC4">
        <w:rPr>
          <w:rFonts w:ascii="Arial" w:hAnsi="Arial" w:cs="Arial"/>
        </w:rPr>
        <w:t>;</w:t>
      </w:r>
      <w:r w:rsidR="008C07C9" w:rsidRPr="00B15BC4">
        <w:rPr>
          <w:rFonts w:ascii="Arial" w:hAnsi="Arial" w:cs="Arial"/>
        </w:rPr>
        <w:t xml:space="preserve"> </w:t>
      </w:r>
    </w:p>
    <w:p w14:paraId="66D95F89" w14:textId="77777777" w:rsidR="008C07C9" w:rsidRPr="00B15BC4" w:rsidRDefault="00E2430D" w:rsidP="00CC5E33">
      <w:pPr>
        <w:pStyle w:val="Akapitzlist"/>
        <w:numPr>
          <w:ilvl w:val="1"/>
          <w:numId w:val="24"/>
        </w:numPr>
        <w:ind w:left="993" w:hanging="567"/>
        <w:jc w:val="both"/>
        <w:rPr>
          <w:rFonts w:ascii="Arial" w:hAnsi="Arial" w:cs="Arial"/>
        </w:rPr>
      </w:pPr>
      <w:r w:rsidRPr="00B15BC4">
        <w:rPr>
          <w:rFonts w:ascii="Arial" w:hAnsi="Arial" w:cs="Arial"/>
        </w:rPr>
        <w:t>Z</w:t>
      </w:r>
      <w:r w:rsidR="008C07C9" w:rsidRPr="00B15BC4">
        <w:rPr>
          <w:rFonts w:ascii="Arial" w:hAnsi="Arial" w:cs="Arial"/>
        </w:rPr>
        <w:t xml:space="preserve">amawiający zastrzega, że część zamówienia określona jako prawo opcji jest uprawnieniem, a nie zobowiązaniem Zamawiającego. Zamawiający może nie skorzystać z prawa opcji </w:t>
      </w:r>
      <w:r w:rsidR="00E613CD">
        <w:rPr>
          <w:rFonts w:ascii="Arial" w:hAnsi="Arial" w:cs="Arial"/>
        </w:rPr>
        <w:t>i w takim przypadku</w:t>
      </w:r>
      <w:r w:rsidR="00413C4F" w:rsidRPr="00B15BC4">
        <w:rPr>
          <w:rFonts w:ascii="Arial" w:hAnsi="Arial" w:cs="Arial"/>
        </w:rPr>
        <w:t xml:space="preserve"> Wykonawcy nie przysługuj</w:t>
      </w:r>
      <w:r w:rsidR="00C501FB">
        <w:rPr>
          <w:rFonts w:ascii="Arial" w:hAnsi="Arial" w:cs="Arial"/>
        </w:rPr>
        <w:t>ą</w:t>
      </w:r>
      <w:r w:rsidR="00413C4F" w:rsidRPr="00B15BC4">
        <w:rPr>
          <w:rFonts w:ascii="Arial" w:hAnsi="Arial" w:cs="Arial"/>
        </w:rPr>
        <w:t xml:space="preserve"> z tego tytułu żadne roszczenia</w:t>
      </w:r>
      <w:r w:rsidR="00C501FB">
        <w:rPr>
          <w:rFonts w:ascii="Arial" w:hAnsi="Arial" w:cs="Arial"/>
        </w:rPr>
        <w:t>,</w:t>
      </w:r>
      <w:r w:rsidR="00413C4F" w:rsidRPr="00B15BC4">
        <w:rPr>
          <w:rFonts w:ascii="Arial" w:hAnsi="Arial" w:cs="Arial"/>
        </w:rPr>
        <w:t xml:space="preserve"> co Wykonawca akceptuje przez podpisanie niniejszej Umowy.</w:t>
      </w:r>
    </w:p>
    <w:p w14:paraId="3C32F132" w14:textId="4259CC44" w:rsidR="00730269" w:rsidRPr="00B15BC4" w:rsidRDefault="00730269" w:rsidP="00CC5E33">
      <w:pPr>
        <w:pStyle w:val="Akapitzlist"/>
        <w:numPr>
          <w:ilvl w:val="0"/>
          <w:numId w:val="24"/>
        </w:numPr>
        <w:ind w:left="426"/>
        <w:jc w:val="both"/>
        <w:rPr>
          <w:rFonts w:ascii="Arial" w:hAnsi="Arial" w:cs="Arial"/>
        </w:rPr>
      </w:pPr>
      <w:r w:rsidRPr="00B15BC4">
        <w:rPr>
          <w:rFonts w:ascii="Arial" w:hAnsi="Arial" w:cs="Arial"/>
        </w:rPr>
        <w:t xml:space="preserve">Obowiązującą formą poinformowania Wykonawcy o </w:t>
      </w:r>
      <w:r w:rsidR="008C07C9" w:rsidRPr="00B15BC4">
        <w:rPr>
          <w:rFonts w:ascii="Arial" w:hAnsi="Arial" w:cs="Arial"/>
        </w:rPr>
        <w:t>zamia</w:t>
      </w:r>
      <w:r w:rsidR="00081CAB" w:rsidRPr="00B15BC4">
        <w:rPr>
          <w:rFonts w:ascii="Arial" w:hAnsi="Arial" w:cs="Arial"/>
        </w:rPr>
        <w:t xml:space="preserve">rze skorzystania </w:t>
      </w:r>
      <w:r w:rsidR="00C501FB">
        <w:rPr>
          <w:rFonts w:ascii="Arial" w:hAnsi="Arial" w:cs="Arial"/>
        </w:rPr>
        <w:br/>
      </w:r>
      <w:r w:rsidR="00081CAB" w:rsidRPr="00B15BC4">
        <w:rPr>
          <w:rFonts w:ascii="Arial" w:hAnsi="Arial" w:cs="Arial"/>
        </w:rPr>
        <w:t xml:space="preserve">z prawa opcji </w:t>
      </w:r>
      <w:r w:rsidRPr="00B15BC4">
        <w:rPr>
          <w:rFonts w:ascii="Arial" w:hAnsi="Arial" w:cs="Arial"/>
        </w:rPr>
        <w:t>jest forma pisemna</w:t>
      </w:r>
      <w:r w:rsidR="008C07C9" w:rsidRPr="00B15BC4">
        <w:rPr>
          <w:rFonts w:ascii="Arial" w:hAnsi="Arial" w:cs="Arial"/>
        </w:rPr>
        <w:t xml:space="preserve">. Przedmiotowa informacja stanowi </w:t>
      </w:r>
      <w:r w:rsidR="00C501FB">
        <w:rPr>
          <w:rFonts w:ascii="Arial" w:hAnsi="Arial" w:cs="Arial"/>
        </w:rPr>
        <w:br/>
      </w:r>
      <w:r w:rsidR="006057EB" w:rsidRPr="00BA2F51">
        <w:rPr>
          <w:rFonts w:ascii="Arial" w:hAnsi="Arial" w:cs="Arial"/>
          <w:b/>
        </w:rPr>
        <w:t>Załącznik Nr 3</w:t>
      </w:r>
      <w:r w:rsidR="003160D2" w:rsidRPr="00BA2F51">
        <w:rPr>
          <w:rFonts w:ascii="Arial" w:hAnsi="Arial" w:cs="Arial"/>
        </w:rPr>
        <w:t xml:space="preserve"> </w:t>
      </w:r>
      <w:r w:rsidR="003160D2" w:rsidRPr="00B15BC4">
        <w:rPr>
          <w:rFonts w:ascii="Arial" w:hAnsi="Arial" w:cs="Arial"/>
        </w:rPr>
        <w:t>do niniejszej U</w:t>
      </w:r>
      <w:r w:rsidR="008C07C9" w:rsidRPr="00B15BC4">
        <w:rPr>
          <w:rFonts w:ascii="Arial" w:hAnsi="Arial" w:cs="Arial"/>
        </w:rPr>
        <w:t xml:space="preserve">mowy. </w:t>
      </w:r>
      <w:r w:rsidR="00413C4F" w:rsidRPr="00B15BC4">
        <w:rPr>
          <w:rFonts w:ascii="Arial" w:hAnsi="Arial" w:cs="Arial"/>
        </w:rPr>
        <w:t xml:space="preserve">Zamawiający może </w:t>
      </w:r>
      <w:r w:rsidR="00411FE7">
        <w:rPr>
          <w:rFonts w:ascii="Arial" w:hAnsi="Arial" w:cs="Arial"/>
        </w:rPr>
        <w:t>skorzystać z prawa opcji więcej</w:t>
      </w:r>
      <w:r w:rsidR="00413C4F" w:rsidRPr="00B15BC4">
        <w:rPr>
          <w:rFonts w:ascii="Arial" w:hAnsi="Arial" w:cs="Arial"/>
        </w:rPr>
        <w:t xml:space="preserve"> niż jeden raz, przy czym łączna wartość zamówienia w ramach prawa opcji nie może być wyższa niż 50% wartości zamówienia podstawowego w każdym roku obowiązywania Umowy.</w:t>
      </w:r>
      <w:r w:rsidR="008C07C9" w:rsidRPr="00B15BC4">
        <w:rPr>
          <w:rFonts w:ascii="Arial" w:hAnsi="Arial" w:cs="Arial"/>
        </w:rPr>
        <w:t xml:space="preserve"> </w:t>
      </w:r>
      <w:r w:rsidR="00554FD9" w:rsidRPr="00B15BC4">
        <w:rPr>
          <w:rFonts w:ascii="Arial" w:hAnsi="Arial" w:cs="Arial"/>
        </w:rPr>
        <w:t xml:space="preserve">Zamawiający może </w:t>
      </w:r>
      <w:r w:rsidR="00554FD9">
        <w:rPr>
          <w:rFonts w:ascii="Arial" w:hAnsi="Arial" w:cs="Arial"/>
        </w:rPr>
        <w:t xml:space="preserve">skorzystać z prawa opcji w każdym roku obowiązywania umowy, nie później niż do dnia </w:t>
      </w:r>
      <w:r w:rsidR="006B10B9">
        <w:rPr>
          <w:rFonts w:ascii="Arial" w:hAnsi="Arial" w:cs="Arial"/>
        </w:rPr>
        <w:t xml:space="preserve">15 października </w:t>
      </w:r>
      <w:r w:rsidR="00554FD9">
        <w:rPr>
          <w:rFonts w:ascii="Arial" w:hAnsi="Arial" w:cs="Arial"/>
        </w:rPr>
        <w:t>każdego roku.</w:t>
      </w:r>
    </w:p>
    <w:p w14:paraId="095BF09F" w14:textId="77777777" w:rsidR="00730269" w:rsidRPr="00B15BC4" w:rsidRDefault="008C07C9" w:rsidP="00CC5E33">
      <w:pPr>
        <w:pStyle w:val="Akapitzlist"/>
        <w:numPr>
          <w:ilvl w:val="0"/>
          <w:numId w:val="24"/>
        </w:numPr>
        <w:ind w:left="426"/>
        <w:jc w:val="both"/>
        <w:rPr>
          <w:rFonts w:ascii="Arial" w:hAnsi="Arial" w:cs="Arial"/>
        </w:rPr>
      </w:pPr>
      <w:r w:rsidRPr="00B15BC4">
        <w:rPr>
          <w:rFonts w:ascii="Arial" w:hAnsi="Arial" w:cs="Arial"/>
        </w:rPr>
        <w:t>W przypadku skorzystania przez Zamawiającego z prawa opcji Wykonawca jest zobowiązany do jego realizacji, na waru</w:t>
      </w:r>
      <w:r w:rsidR="003160D2" w:rsidRPr="00B15BC4">
        <w:rPr>
          <w:rFonts w:ascii="Arial" w:hAnsi="Arial" w:cs="Arial"/>
        </w:rPr>
        <w:t>nkach określonych w niniejszej U</w:t>
      </w:r>
      <w:r w:rsidRPr="00B15BC4">
        <w:rPr>
          <w:rFonts w:ascii="Arial" w:hAnsi="Arial" w:cs="Arial"/>
        </w:rPr>
        <w:t>mowie, co Wykona</w:t>
      </w:r>
      <w:r w:rsidR="003160D2" w:rsidRPr="00B15BC4">
        <w:rPr>
          <w:rFonts w:ascii="Arial" w:hAnsi="Arial" w:cs="Arial"/>
        </w:rPr>
        <w:t>wca akceptuje przez podpisanie U</w:t>
      </w:r>
      <w:r w:rsidRPr="00B15BC4">
        <w:rPr>
          <w:rFonts w:ascii="Arial" w:hAnsi="Arial" w:cs="Arial"/>
        </w:rPr>
        <w:t>mowy.</w:t>
      </w:r>
    </w:p>
    <w:p w14:paraId="272AB4FE" w14:textId="77777777" w:rsidR="008C07C9" w:rsidRDefault="008C07C9" w:rsidP="00CC5E33">
      <w:pPr>
        <w:pStyle w:val="Akapitzlist"/>
        <w:numPr>
          <w:ilvl w:val="0"/>
          <w:numId w:val="24"/>
        </w:numPr>
        <w:ind w:left="426"/>
        <w:jc w:val="both"/>
        <w:rPr>
          <w:rFonts w:ascii="Arial" w:hAnsi="Arial" w:cs="Arial"/>
        </w:rPr>
      </w:pPr>
      <w:r w:rsidRPr="00B15BC4">
        <w:rPr>
          <w:rFonts w:ascii="Arial" w:hAnsi="Arial" w:cs="Arial"/>
        </w:rPr>
        <w:t>Skorzystanie z prawa opcji nie wy</w:t>
      </w:r>
      <w:r w:rsidR="003160D2" w:rsidRPr="00B15BC4">
        <w:rPr>
          <w:rFonts w:ascii="Arial" w:hAnsi="Arial" w:cs="Arial"/>
        </w:rPr>
        <w:t>maga aneksowania przedmiotowej U</w:t>
      </w:r>
      <w:r w:rsidRPr="00B15BC4">
        <w:rPr>
          <w:rFonts w:ascii="Arial" w:hAnsi="Arial" w:cs="Arial"/>
        </w:rPr>
        <w:t xml:space="preserve">mowy. Pisemna forma powiadomienia Wykonawcy o skorzystaniu z prawa opcji przez </w:t>
      </w:r>
      <w:r w:rsidRPr="00B15BC4">
        <w:rPr>
          <w:rFonts w:ascii="Arial" w:hAnsi="Arial" w:cs="Arial"/>
        </w:rPr>
        <w:lastRenderedPageBreak/>
        <w:t>Zamawiającego, jest wiążąca dla Wykonawcy w zakresie realizacji wszystkich war</w:t>
      </w:r>
      <w:r w:rsidR="003160D2" w:rsidRPr="00B15BC4">
        <w:rPr>
          <w:rFonts w:ascii="Arial" w:hAnsi="Arial" w:cs="Arial"/>
        </w:rPr>
        <w:t>unków określonych w niniejszej U</w:t>
      </w:r>
      <w:r w:rsidRPr="00B15BC4">
        <w:rPr>
          <w:rFonts w:ascii="Arial" w:hAnsi="Arial" w:cs="Arial"/>
        </w:rPr>
        <w:t>mowie</w:t>
      </w:r>
      <w:r w:rsidR="00C501FB">
        <w:rPr>
          <w:rFonts w:ascii="Arial" w:hAnsi="Arial" w:cs="Arial"/>
        </w:rPr>
        <w:t>,</w:t>
      </w:r>
      <w:r w:rsidRPr="00B15BC4">
        <w:rPr>
          <w:rFonts w:ascii="Arial" w:hAnsi="Arial" w:cs="Arial"/>
        </w:rPr>
        <w:t xml:space="preserve"> dla </w:t>
      </w:r>
      <w:r w:rsidR="00D50955" w:rsidRPr="00B15BC4">
        <w:rPr>
          <w:rFonts w:ascii="Arial" w:hAnsi="Arial" w:cs="Arial"/>
        </w:rPr>
        <w:t>usług realizowanych</w:t>
      </w:r>
      <w:r w:rsidRPr="00B15BC4">
        <w:rPr>
          <w:rFonts w:ascii="Arial" w:hAnsi="Arial" w:cs="Arial"/>
        </w:rPr>
        <w:t xml:space="preserve"> w ramach</w:t>
      </w:r>
      <w:r w:rsidR="003160D2" w:rsidRPr="00B15BC4">
        <w:rPr>
          <w:rFonts w:ascii="Arial" w:hAnsi="Arial" w:cs="Arial"/>
        </w:rPr>
        <w:t xml:space="preserve"> U</w:t>
      </w:r>
      <w:r w:rsidR="00976795" w:rsidRPr="00B15BC4">
        <w:rPr>
          <w:rFonts w:ascii="Arial" w:hAnsi="Arial" w:cs="Arial"/>
        </w:rPr>
        <w:t>mowy.</w:t>
      </w:r>
    </w:p>
    <w:p w14:paraId="0AF28D5D" w14:textId="77777777" w:rsidR="003D29F4" w:rsidRPr="003D29F4" w:rsidRDefault="003D29F4" w:rsidP="003D29F4">
      <w:pPr>
        <w:jc w:val="both"/>
        <w:rPr>
          <w:rFonts w:ascii="Arial" w:hAnsi="Arial" w:cs="Arial"/>
        </w:rPr>
      </w:pPr>
    </w:p>
    <w:p w14:paraId="1625D871" w14:textId="77777777" w:rsidR="00901D42" w:rsidRPr="00B15BC4" w:rsidRDefault="008C07C9" w:rsidP="00B461E1">
      <w:pPr>
        <w:jc w:val="center"/>
        <w:rPr>
          <w:rFonts w:ascii="Arial" w:hAnsi="Arial" w:cs="Arial"/>
          <w:b/>
        </w:rPr>
      </w:pPr>
      <w:r w:rsidRPr="00B15BC4">
        <w:rPr>
          <w:rFonts w:ascii="Arial" w:hAnsi="Arial" w:cs="Arial"/>
          <w:b/>
        </w:rPr>
        <w:t>§ 6</w:t>
      </w:r>
    </w:p>
    <w:p w14:paraId="44ED2E9B" w14:textId="77777777" w:rsidR="00901D42" w:rsidRPr="00B15BC4" w:rsidRDefault="00901D42" w:rsidP="0068481B">
      <w:pPr>
        <w:jc w:val="center"/>
        <w:rPr>
          <w:rFonts w:ascii="Arial" w:hAnsi="Arial" w:cs="Arial"/>
          <w:b/>
        </w:rPr>
      </w:pPr>
      <w:r w:rsidRPr="00B15BC4">
        <w:rPr>
          <w:rFonts w:ascii="Arial" w:hAnsi="Arial" w:cs="Arial"/>
          <w:b/>
        </w:rPr>
        <w:t xml:space="preserve">SPOSÓB REALIZACJI </w:t>
      </w:r>
      <w:r w:rsidR="0032291C" w:rsidRPr="00B15BC4">
        <w:rPr>
          <w:rFonts w:ascii="Arial" w:hAnsi="Arial" w:cs="Arial"/>
          <w:b/>
        </w:rPr>
        <w:t>UMOWY</w:t>
      </w:r>
    </w:p>
    <w:p w14:paraId="5A21DC0E" w14:textId="49C5AE0C" w:rsidR="0032291C" w:rsidRPr="00B15BC4" w:rsidRDefault="00B47347" w:rsidP="00CC5E33">
      <w:pPr>
        <w:pStyle w:val="Akapitzlist"/>
        <w:numPr>
          <w:ilvl w:val="0"/>
          <w:numId w:val="12"/>
        </w:numPr>
        <w:ind w:left="284" w:hanging="284"/>
        <w:jc w:val="both"/>
        <w:rPr>
          <w:rFonts w:ascii="Arial" w:hAnsi="Arial" w:cs="Arial"/>
        </w:rPr>
      </w:pPr>
      <w:r>
        <w:rPr>
          <w:rFonts w:ascii="Arial" w:hAnsi="Arial" w:cs="Arial"/>
        </w:rPr>
        <w:t>Usługi</w:t>
      </w:r>
      <w:r w:rsidR="006B10B9">
        <w:rPr>
          <w:rFonts w:ascii="Arial" w:hAnsi="Arial" w:cs="Arial"/>
        </w:rPr>
        <w:t xml:space="preserve"> wymienione w </w:t>
      </w:r>
      <w:r w:rsidR="006B10B9" w:rsidRPr="0090249A">
        <w:rPr>
          <w:rFonts w:ascii="Arial" w:hAnsi="Arial" w:cs="Arial"/>
        </w:rPr>
        <w:t>§</w:t>
      </w:r>
      <w:r w:rsidR="006B10B9">
        <w:rPr>
          <w:rFonts w:ascii="Arial" w:hAnsi="Arial" w:cs="Arial"/>
        </w:rPr>
        <w:t xml:space="preserve"> 1 ust. 2 pkt 2.1</w:t>
      </w:r>
      <w:r w:rsidRPr="00B15BC4">
        <w:rPr>
          <w:rFonts w:ascii="Arial" w:hAnsi="Arial" w:cs="Arial"/>
        </w:rPr>
        <w:t xml:space="preserve"> </w:t>
      </w:r>
      <w:r w:rsidR="0032291C" w:rsidRPr="00B15BC4">
        <w:rPr>
          <w:rFonts w:ascii="Arial" w:hAnsi="Arial" w:cs="Arial"/>
        </w:rPr>
        <w:t xml:space="preserve">będą miały zastosowanie do </w:t>
      </w:r>
      <w:r w:rsidR="00D50955" w:rsidRPr="00B15BC4">
        <w:rPr>
          <w:rFonts w:ascii="Arial" w:hAnsi="Arial" w:cs="Arial"/>
        </w:rPr>
        <w:t>niżej wymienionego</w:t>
      </w:r>
      <w:r w:rsidR="0032291C" w:rsidRPr="00B15BC4">
        <w:rPr>
          <w:rFonts w:ascii="Arial" w:hAnsi="Arial" w:cs="Arial"/>
        </w:rPr>
        <w:t xml:space="preserve"> oprogramowania:</w:t>
      </w:r>
    </w:p>
    <w:tbl>
      <w:tblPr>
        <w:tblW w:w="864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9"/>
        <w:gridCol w:w="5386"/>
        <w:gridCol w:w="709"/>
        <w:gridCol w:w="851"/>
        <w:gridCol w:w="992"/>
      </w:tblGrid>
      <w:tr w:rsidR="00B15BC4" w:rsidRPr="003D29F4" w14:paraId="2381CA9D" w14:textId="77777777" w:rsidTr="00D900A1">
        <w:tc>
          <w:tcPr>
            <w:tcW w:w="709" w:type="dxa"/>
            <w:shd w:val="clear" w:color="auto" w:fill="auto"/>
            <w:vAlign w:val="center"/>
          </w:tcPr>
          <w:p w14:paraId="6003E691" w14:textId="77777777" w:rsidR="0032291C" w:rsidRPr="003D29F4" w:rsidRDefault="0032291C" w:rsidP="00D900A1">
            <w:pPr>
              <w:pStyle w:val="Tekstpodstawowy"/>
              <w:jc w:val="center"/>
              <w:rPr>
                <w:rFonts w:ascii="Arial" w:hAnsi="Arial" w:cs="Arial"/>
                <w:b/>
                <w:sz w:val="22"/>
                <w:szCs w:val="22"/>
              </w:rPr>
            </w:pPr>
            <w:r w:rsidRPr="003D29F4">
              <w:rPr>
                <w:rFonts w:ascii="Arial" w:hAnsi="Arial" w:cs="Arial"/>
                <w:b/>
                <w:sz w:val="22"/>
                <w:szCs w:val="22"/>
              </w:rPr>
              <w:t>Lp.</w:t>
            </w:r>
          </w:p>
        </w:tc>
        <w:tc>
          <w:tcPr>
            <w:tcW w:w="5386" w:type="dxa"/>
            <w:shd w:val="clear" w:color="auto" w:fill="auto"/>
            <w:vAlign w:val="center"/>
          </w:tcPr>
          <w:p w14:paraId="10B12E95" w14:textId="77777777" w:rsidR="0032291C" w:rsidRPr="003D29F4" w:rsidRDefault="00D50955" w:rsidP="00D900A1">
            <w:pPr>
              <w:pStyle w:val="Tekstpodstawowy"/>
              <w:jc w:val="center"/>
              <w:rPr>
                <w:rFonts w:ascii="Arial" w:hAnsi="Arial" w:cs="Arial"/>
                <w:b/>
                <w:sz w:val="22"/>
                <w:szCs w:val="22"/>
              </w:rPr>
            </w:pPr>
            <w:r w:rsidRPr="003D29F4">
              <w:rPr>
                <w:rFonts w:ascii="Arial" w:hAnsi="Arial" w:cs="Arial"/>
                <w:b/>
                <w:sz w:val="22"/>
                <w:szCs w:val="22"/>
              </w:rPr>
              <w:t>Typ (rodzaj) oprogramowania</w:t>
            </w:r>
          </w:p>
        </w:tc>
        <w:tc>
          <w:tcPr>
            <w:tcW w:w="709" w:type="dxa"/>
            <w:shd w:val="clear" w:color="auto" w:fill="auto"/>
            <w:vAlign w:val="center"/>
          </w:tcPr>
          <w:p w14:paraId="7854BECD" w14:textId="77777777" w:rsidR="0032291C" w:rsidRPr="003D29F4" w:rsidRDefault="0032291C" w:rsidP="00D900A1">
            <w:pPr>
              <w:pStyle w:val="Tekstpodstawowy"/>
              <w:jc w:val="center"/>
              <w:rPr>
                <w:rFonts w:ascii="Arial" w:hAnsi="Arial" w:cs="Arial"/>
                <w:b/>
                <w:sz w:val="22"/>
                <w:szCs w:val="22"/>
              </w:rPr>
            </w:pPr>
            <w:r w:rsidRPr="003D29F4">
              <w:rPr>
                <w:rFonts w:ascii="Arial" w:hAnsi="Arial" w:cs="Arial"/>
                <w:b/>
                <w:sz w:val="22"/>
                <w:szCs w:val="22"/>
              </w:rPr>
              <w:t>Jm</w:t>
            </w:r>
          </w:p>
        </w:tc>
        <w:tc>
          <w:tcPr>
            <w:tcW w:w="851" w:type="dxa"/>
            <w:vAlign w:val="center"/>
          </w:tcPr>
          <w:p w14:paraId="6628B2E9" w14:textId="77777777" w:rsidR="0032291C" w:rsidRPr="003D29F4" w:rsidRDefault="0032291C" w:rsidP="00D900A1">
            <w:pPr>
              <w:pStyle w:val="Tekstpodstawowy"/>
              <w:jc w:val="center"/>
              <w:rPr>
                <w:rFonts w:ascii="Arial" w:hAnsi="Arial" w:cs="Arial"/>
                <w:b/>
                <w:sz w:val="22"/>
                <w:szCs w:val="22"/>
              </w:rPr>
            </w:pPr>
            <w:r w:rsidRPr="003D29F4">
              <w:rPr>
                <w:rFonts w:ascii="Arial" w:hAnsi="Arial" w:cs="Arial"/>
                <w:b/>
                <w:sz w:val="22"/>
                <w:szCs w:val="22"/>
              </w:rPr>
              <w:t>Ilość</w:t>
            </w:r>
          </w:p>
        </w:tc>
        <w:tc>
          <w:tcPr>
            <w:tcW w:w="992" w:type="dxa"/>
            <w:vAlign w:val="center"/>
          </w:tcPr>
          <w:p w14:paraId="426478F9" w14:textId="77777777" w:rsidR="0032291C" w:rsidRPr="003D29F4" w:rsidRDefault="0032291C" w:rsidP="00D900A1">
            <w:pPr>
              <w:pStyle w:val="Tekstpodstawowy"/>
              <w:jc w:val="center"/>
              <w:rPr>
                <w:rFonts w:ascii="Arial" w:hAnsi="Arial" w:cs="Arial"/>
                <w:b/>
                <w:sz w:val="22"/>
                <w:szCs w:val="22"/>
              </w:rPr>
            </w:pPr>
            <w:r w:rsidRPr="003D29F4">
              <w:rPr>
                <w:rFonts w:ascii="Arial" w:hAnsi="Arial" w:cs="Arial"/>
                <w:b/>
                <w:sz w:val="22"/>
                <w:szCs w:val="22"/>
              </w:rPr>
              <w:t>Uwagi</w:t>
            </w:r>
          </w:p>
        </w:tc>
      </w:tr>
      <w:tr w:rsidR="00B15BC4" w:rsidRPr="003D29F4" w14:paraId="70D812CF" w14:textId="77777777" w:rsidTr="00D900A1">
        <w:tc>
          <w:tcPr>
            <w:tcW w:w="709" w:type="dxa"/>
            <w:shd w:val="clear" w:color="auto" w:fill="auto"/>
            <w:vAlign w:val="center"/>
          </w:tcPr>
          <w:p w14:paraId="4546C0ED" w14:textId="77777777" w:rsidR="0032291C" w:rsidRPr="003D29F4" w:rsidRDefault="0032291C" w:rsidP="00CC5E33">
            <w:pPr>
              <w:pStyle w:val="Tekstpodstawowy"/>
              <w:numPr>
                <w:ilvl w:val="0"/>
                <w:numId w:val="16"/>
              </w:numPr>
              <w:jc w:val="center"/>
              <w:rPr>
                <w:rFonts w:ascii="Arial" w:hAnsi="Arial" w:cs="Arial"/>
                <w:sz w:val="22"/>
                <w:szCs w:val="22"/>
              </w:rPr>
            </w:pPr>
          </w:p>
        </w:tc>
        <w:tc>
          <w:tcPr>
            <w:tcW w:w="5386" w:type="dxa"/>
            <w:shd w:val="clear" w:color="auto" w:fill="auto"/>
            <w:vAlign w:val="center"/>
          </w:tcPr>
          <w:p w14:paraId="46642069" w14:textId="77777777" w:rsidR="0032291C" w:rsidRPr="003D29F4" w:rsidRDefault="00D50955" w:rsidP="00D900A1">
            <w:pPr>
              <w:pStyle w:val="Tekstpodstawowy"/>
              <w:rPr>
                <w:rFonts w:ascii="Arial" w:hAnsi="Arial" w:cs="Arial"/>
                <w:sz w:val="22"/>
                <w:szCs w:val="22"/>
              </w:rPr>
            </w:pPr>
            <w:r w:rsidRPr="003D29F4">
              <w:rPr>
                <w:rFonts w:ascii="Arial" w:hAnsi="Arial" w:cs="Arial"/>
                <w:sz w:val="22"/>
                <w:szCs w:val="22"/>
              </w:rPr>
              <w:t xml:space="preserve">Oprogramowanie serwerowe (co najmniej: AIDA-NG, CADAS-ATS, CADIR, CCMS i pozostałe, niezbędne do funkcjonowania i </w:t>
            </w:r>
            <w:r w:rsidR="00A94763" w:rsidRPr="003D29F4">
              <w:rPr>
                <w:rFonts w:ascii="Arial" w:hAnsi="Arial" w:cs="Arial"/>
                <w:sz w:val="22"/>
                <w:szCs w:val="22"/>
              </w:rPr>
              <w:t>u</w:t>
            </w:r>
            <w:r w:rsidR="003D29F4" w:rsidRPr="003D29F4">
              <w:rPr>
                <w:rFonts w:ascii="Arial" w:hAnsi="Arial" w:cs="Arial"/>
                <w:sz w:val="22"/>
                <w:szCs w:val="22"/>
              </w:rPr>
              <w:t>trzymania /diagnostyki serwerów</w:t>
            </w:r>
            <w:r w:rsidR="00A94763" w:rsidRPr="003D29F4">
              <w:rPr>
                <w:rFonts w:ascii="Arial" w:hAnsi="Arial" w:cs="Arial"/>
                <w:sz w:val="22"/>
                <w:szCs w:val="22"/>
              </w:rPr>
              <w:t>.</w:t>
            </w:r>
          </w:p>
        </w:tc>
        <w:tc>
          <w:tcPr>
            <w:tcW w:w="709" w:type="dxa"/>
            <w:shd w:val="clear" w:color="auto" w:fill="auto"/>
            <w:vAlign w:val="center"/>
          </w:tcPr>
          <w:p w14:paraId="0A3C2D98" w14:textId="77777777" w:rsidR="0032291C" w:rsidRPr="003D29F4" w:rsidRDefault="0032291C" w:rsidP="00D900A1">
            <w:pPr>
              <w:pStyle w:val="Tekstpodstawowy"/>
              <w:jc w:val="center"/>
              <w:rPr>
                <w:rFonts w:ascii="Arial" w:hAnsi="Arial" w:cs="Arial"/>
                <w:sz w:val="22"/>
                <w:szCs w:val="22"/>
              </w:rPr>
            </w:pPr>
            <w:r w:rsidRPr="003D29F4">
              <w:rPr>
                <w:rFonts w:ascii="Arial" w:hAnsi="Arial" w:cs="Arial"/>
                <w:sz w:val="22"/>
                <w:szCs w:val="22"/>
              </w:rPr>
              <w:t>szt.</w:t>
            </w:r>
          </w:p>
        </w:tc>
        <w:tc>
          <w:tcPr>
            <w:tcW w:w="851" w:type="dxa"/>
            <w:vAlign w:val="center"/>
          </w:tcPr>
          <w:p w14:paraId="41ADE4B4" w14:textId="77777777" w:rsidR="0032291C" w:rsidRPr="003D29F4" w:rsidRDefault="0032291C" w:rsidP="00D900A1">
            <w:pPr>
              <w:pStyle w:val="Tekstpodstawowy"/>
              <w:jc w:val="center"/>
              <w:rPr>
                <w:rFonts w:ascii="Arial" w:hAnsi="Arial" w:cs="Arial"/>
                <w:sz w:val="22"/>
                <w:szCs w:val="22"/>
              </w:rPr>
            </w:pPr>
            <w:r w:rsidRPr="003D29F4">
              <w:rPr>
                <w:rFonts w:ascii="Arial" w:hAnsi="Arial" w:cs="Arial"/>
                <w:sz w:val="22"/>
                <w:szCs w:val="22"/>
              </w:rPr>
              <w:t>6</w:t>
            </w:r>
          </w:p>
        </w:tc>
        <w:tc>
          <w:tcPr>
            <w:tcW w:w="992" w:type="dxa"/>
            <w:vAlign w:val="center"/>
          </w:tcPr>
          <w:p w14:paraId="472BA7FB" w14:textId="77777777" w:rsidR="0032291C" w:rsidRPr="003D29F4" w:rsidRDefault="0032291C" w:rsidP="00D900A1">
            <w:pPr>
              <w:pStyle w:val="Tekstpodstawowy"/>
              <w:jc w:val="center"/>
              <w:rPr>
                <w:rFonts w:ascii="Arial" w:hAnsi="Arial" w:cs="Arial"/>
                <w:sz w:val="22"/>
                <w:szCs w:val="22"/>
              </w:rPr>
            </w:pPr>
          </w:p>
        </w:tc>
      </w:tr>
      <w:tr w:rsidR="00B15BC4" w:rsidRPr="003D29F4" w14:paraId="2EDDB2D9" w14:textId="77777777" w:rsidTr="00D900A1">
        <w:tc>
          <w:tcPr>
            <w:tcW w:w="709" w:type="dxa"/>
            <w:shd w:val="clear" w:color="auto" w:fill="auto"/>
            <w:vAlign w:val="center"/>
          </w:tcPr>
          <w:p w14:paraId="2C568C1B" w14:textId="77777777" w:rsidR="0032291C" w:rsidRPr="003D29F4" w:rsidRDefault="0032291C" w:rsidP="00CC5E33">
            <w:pPr>
              <w:pStyle w:val="Tekstpodstawowy"/>
              <w:numPr>
                <w:ilvl w:val="0"/>
                <w:numId w:val="16"/>
              </w:numPr>
              <w:jc w:val="center"/>
              <w:rPr>
                <w:rFonts w:ascii="Arial" w:hAnsi="Arial" w:cs="Arial"/>
                <w:sz w:val="22"/>
                <w:szCs w:val="22"/>
              </w:rPr>
            </w:pPr>
          </w:p>
        </w:tc>
        <w:tc>
          <w:tcPr>
            <w:tcW w:w="5386" w:type="dxa"/>
            <w:shd w:val="clear" w:color="auto" w:fill="auto"/>
            <w:vAlign w:val="center"/>
          </w:tcPr>
          <w:p w14:paraId="0F49B9DC" w14:textId="77777777" w:rsidR="0032291C" w:rsidRPr="003D29F4" w:rsidRDefault="00A94763" w:rsidP="00A94763">
            <w:pPr>
              <w:pStyle w:val="Tekstpodstawowy"/>
              <w:rPr>
                <w:rFonts w:ascii="Arial" w:hAnsi="Arial" w:cs="Arial"/>
                <w:sz w:val="22"/>
                <w:szCs w:val="22"/>
                <w:lang w:val="en-US"/>
              </w:rPr>
            </w:pPr>
            <w:r w:rsidRPr="003D29F4">
              <w:rPr>
                <w:rFonts w:ascii="Arial" w:hAnsi="Arial" w:cs="Arial"/>
                <w:sz w:val="22"/>
                <w:szCs w:val="22"/>
                <w:lang w:val="en-US"/>
              </w:rPr>
              <w:t>S</w:t>
            </w:r>
            <w:r w:rsidR="00D50955" w:rsidRPr="003D29F4">
              <w:rPr>
                <w:rFonts w:ascii="Arial" w:hAnsi="Arial" w:cs="Arial"/>
                <w:sz w:val="22"/>
                <w:szCs w:val="22"/>
                <w:lang w:val="en-US"/>
              </w:rPr>
              <w:t>ystem</w:t>
            </w:r>
            <w:r w:rsidRPr="003D29F4">
              <w:rPr>
                <w:rFonts w:ascii="Arial" w:hAnsi="Arial" w:cs="Arial"/>
                <w:sz w:val="22"/>
                <w:szCs w:val="22"/>
                <w:lang w:val="en-US"/>
              </w:rPr>
              <w:t xml:space="preserve"> operacyjny</w:t>
            </w:r>
            <w:r w:rsidR="00D50955" w:rsidRPr="003D29F4">
              <w:rPr>
                <w:rFonts w:ascii="Arial" w:hAnsi="Arial" w:cs="Arial"/>
                <w:sz w:val="22"/>
                <w:szCs w:val="22"/>
                <w:lang w:val="en-US"/>
              </w:rPr>
              <w:t xml:space="preserve"> LINUX </w:t>
            </w:r>
            <w:r w:rsidRPr="003D29F4">
              <w:rPr>
                <w:rFonts w:ascii="Arial" w:hAnsi="Arial" w:cs="Arial"/>
                <w:sz w:val="22"/>
                <w:szCs w:val="22"/>
                <w:lang w:val="en-US"/>
              </w:rPr>
              <w:t xml:space="preserve">na serwer </w:t>
            </w:r>
            <w:r w:rsidR="00D50955" w:rsidRPr="003D29F4">
              <w:rPr>
                <w:rFonts w:ascii="Arial" w:hAnsi="Arial" w:cs="Arial"/>
                <w:sz w:val="22"/>
                <w:szCs w:val="22"/>
                <w:lang w:val="en-US"/>
              </w:rPr>
              <w:t>(Scientific Linux binarnie komtatybilny z RED HAT Enterprise Linux, licencja Royalty Fre</w:t>
            </w:r>
            <w:r w:rsidRPr="003D29F4">
              <w:rPr>
                <w:rFonts w:ascii="Arial" w:hAnsi="Arial" w:cs="Arial"/>
                <w:sz w:val="22"/>
                <w:szCs w:val="22"/>
                <w:lang w:val="en-US"/>
              </w:rPr>
              <w:t>e</w:t>
            </w:r>
            <w:r w:rsidR="00D50955" w:rsidRPr="003D29F4">
              <w:rPr>
                <w:rFonts w:ascii="Arial" w:hAnsi="Arial" w:cs="Arial"/>
                <w:sz w:val="22"/>
                <w:szCs w:val="22"/>
                <w:lang w:val="en-US"/>
              </w:rPr>
              <w:t>)</w:t>
            </w:r>
          </w:p>
        </w:tc>
        <w:tc>
          <w:tcPr>
            <w:tcW w:w="709" w:type="dxa"/>
            <w:shd w:val="clear" w:color="auto" w:fill="auto"/>
            <w:vAlign w:val="center"/>
          </w:tcPr>
          <w:p w14:paraId="1A6BDC6E" w14:textId="77777777" w:rsidR="0032291C" w:rsidRPr="003D29F4" w:rsidRDefault="0032291C" w:rsidP="00D900A1">
            <w:pPr>
              <w:pStyle w:val="Tekstpodstawowy"/>
              <w:jc w:val="center"/>
              <w:rPr>
                <w:rFonts w:ascii="Arial" w:hAnsi="Arial" w:cs="Arial"/>
                <w:sz w:val="22"/>
                <w:szCs w:val="22"/>
              </w:rPr>
            </w:pPr>
            <w:r w:rsidRPr="003D29F4">
              <w:rPr>
                <w:rFonts w:ascii="Arial" w:hAnsi="Arial" w:cs="Arial"/>
                <w:sz w:val="22"/>
                <w:szCs w:val="22"/>
              </w:rPr>
              <w:t>szt.</w:t>
            </w:r>
          </w:p>
        </w:tc>
        <w:tc>
          <w:tcPr>
            <w:tcW w:w="851" w:type="dxa"/>
            <w:vAlign w:val="center"/>
          </w:tcPr>
          <w:p w14:paraId="36F42195" w14:textId="77777777" w:rsidR="0032291C" w:rsidRPr="003D29F4" w:rsidRDefault="00230A49" w:rsidP="00D900A1">
            <w:pPr>
              <w:pStyle w:val="Tekstpodstawowy"/>
              <w:jc w:val="center"/>
              <w:rPr>
                <w:rFonts w:ascii="Arial" w:hAnsi="Arial" w:cs="Arial"/>
                <w:sz w:val="22"/>
                <w:szCs w:val="22"/>
              </w:rPr>
            </w:pPr>
            <w:r w:rsidRPr="003D29F4">
              <w:rPr>
                <w:rFonts w:ascii="Arial" w:hAnsi="Arial" w:cs="Arial"/>
                <w:sz w:val="22"/>
                <w:szCs w:val="22"/>
              </w:rPr>
              <w:t>6</w:t>
            </w:r>
          </w:p>
        </w:tc>
        <w:tc>
          <w:tcPr>
            <w:tcW w:w="992" w:type="dxa"/>
            <w:vAlign w:val="center"/>
          </w:tcPr>
          <w:p w14:paraId="4EB91EC1" w14:textId="77777777" w:rsidR="0032291C" w:rsidRPr="003D29F4" w:rsidRDefault="0032291C" w:rsidP="00D900A1">
            <w:pPr>
              <w:pStyle w:val="Tekstpodstawowy"/>
              <w:jc w:val="center"/>
              <w:rPr>
                <w:rFonts w:ascii="Arial" w:hAnsi="Arial" w:cs="Arial"/>
                <w:sz w:val="22"/>
                <w:szCs w:val="22"/>
              </w:rPr>
            </w:pPr>
          </w:p>
        </w:tc>
      </w:tr>
    </w:tbl>
    <w:p w14:paraId="0A22F56B" w14:textId="77777777" w:rsidR="0032291C" w:rsidRPr="003D29F4" w:rsidRDefault="0032291C" w:rsidP="00DF71B8">
      <w:pPr>
        <w:suppressAutoHyphens w:val="0"/>
        <w:spacing w:line="240" w:lineRule="exact"/>
        <w:jc w:val="both"/>
        <w:rPr>
          <w:rFonts w:ascii="Arial" w:eastAsiaTheme="minorHAnsi" w:hAnsi="Arial" w:cs="Arial"/>
          <w:kern w:val="0"/>
          <w:lang w:eastAsia="en-US" w:bidi="ar-SA"/>
        </w:rPr>
      </w:pPr>
    </w:p>
    <w:p w14:paraId="7A2DC164" w14:textId="7AB0BC85" w:rsidR="00EC4734" w:rsidRPr="0090249A" w:rsidRDefault="00B47347" w:rsidP="006B10B9">
      <w:pPr>
        <w:pStyle w:val="Akapitzlist"/>
        <w:numPr>
          <w:ilvl w:val="0"/>
          <w:numId w:val="27"/>
        </w:numPr>
        <w:ind w:left="284" w:hanging="284"/>
        <w:jc w:val="both"/>
        <w:rPr>
          <w:rFonts w:ascii="Arial" w:hAnsi="Arial" w:cs="Arial"/>
        </w:rPr>
      </w:pPr>
      <w:r w:rsidRPr="0090249A">
        <w:rPr>
          <w:rFonts w:ascii="Arial" w:hAnsi="Arial" w:cs="Arial"/>
        </w:rPr>
        <w:t>Usług</w:t>
      </w:r>
      <w:r w:rsidR="006B10B9" w:rsidRPr="0090249A">
        <w:rPr>
          <w:rFonts w:ascii="Arial" w:hAnsi="Arial" w:cs="Arial"/>
        </w:rPr>
        <w:t>ę wymienioną w § 1 ust. 2 pkt 2.2</w:t>
      </w:r>
      <w:r w:rsidR="005F3FDF" w:rsidRPr="0090249A">
        <w:rPr>
          <w:rFonts w:ascii="Arial" w:hAnsi="Arial" w:cs="Arial"/>
        </w:rPr>
        <w:t xml:space="preserve"> </w:t>
      </w:r>
      <w:r w:rsidR="00EC4734" w:rsidRPr="0090249A">
        <w:rPr>
          <w:rFonts w:ascii="Arial" w:hAnsi="Arial" w:cs="Arial"/>
        </w:rPr>
        <w:t>będą miały zastosowanie do niżej wymienionego sprzętu:</w:t>
      </w:r>
    </w:p>
    <w:tbl>
      <w:tblPr>
        <w:tblW w:w="864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9"/>
        <w:gridCol w:w="3260"/>
        <w:gridCol w:w="2126"/>
        <w:gridCol w:w="709"/>
        <w:gridCol w:w="815"/>
        <w:gridCol w:w="1028"/>
      </w:tblGrid>
      <w:tr w:rsidR="00EC4734" w:rsidRPr="003D29F4" w14:paraId="3FEDA68E" w14:textId="77777777" w:rsidTr="00410C90">
        <w:tc>
          <w:tcPr>
            <w:tcW w:w="709" w:type="dxa"/>
            <w:shd w:val="clear" w:color="auto" w:fill="auto"/>
            <w:vAlign w:val="center"/>
          </w:tcPr>
          <w:p w14:paraId="48610A05" w14:textId="77777777" w:rsidR="00EC4734" w:rsidRPr="003D29F4" w:rsidRDefault="00EC4734" w:rsidP="00EC4734">
            <w:pPr>
              <w:pStyle w:val="Akapitzlist"/>
              <w:ind w:left="34"/>
              <w:jc w:val="center"/>
              <w:rPr>
                <w:rFonts w:ascii="Arial" w:hAnsi="Arial" w:cs="Arial"/>
                <w:b/>
                <w:sz w:val="22"/>
                <w:szCs w:val="22"/>
              </w:rPr>
            </w:pPr>
            <w:r w:rsidRPr="003D29F4">
              <w:rPr>
                <w:rFonts w:ascii="Arial" w:hAnsi="Arial" w:cs="Arial"/>
                <w:b/>
                <w:sz w:val="22"/>
                <w:szCs w:val="22"/>
              </w:rPr>
              <w:t>Lp.</w:t>
            </w:r>
          </w:p>
        </w:tc>
        <w:tc>
          <w:tcPr>
            <w:tcW w:w="3260" w:type="dxa"/>
            <w:shd w:val="clear" w:color="auto" w:fill="auto"/>
            <w:vAlign w:val="center"/>
          </w:tcPr>
          <w:p w14:paraId="4DCA42D9" w14:textId="77777777" w:rsidR="00EC4734" w:rsidRPr="003D29F4" w:rsidRDefault="00EC4734" w:rsidP="00EC4734">
            <w:pPr>
              <w:pStyle w:val="Akapitzlist"/>
              <w:ind w:left="426"/>
              <w:jc w:val="center"/>
              <w:rPr>
                <w:rFonts w:ascii="Arial" w:hAnsi="Arial" w:cs="Arial"/>
                <w:b/>
                <w:sz w:val="22"/>
                <w:szCs w:val="22"/>
              </w:rPr>
            </w:pPr>
            <w:r w:rsidRPr="003D29F4">
              <w:rPr>
                <w:rFonts w:ascii="Arial" w:hAnsi="Arial" w:cs="Arial"/>
                <w:b/>
                <w:sz w:val="22"/>
                <w:szCs w:val="22"/>
              </w:rPr>
              <w:t>Rodzaj sprzętu</w:t>
            </w:r>
          </w:p>
        </w:tc>
        <w:tc>
          <w:tcPr>
            <w:tcW w:w="2126" w:type="dxa"/>
          </w:tcPr>
          <w:p w14:paraId="63736149" w14:textId="77777777" w:rsidR="00EC4734" w:rsidRPr="003D29F4" w:rsidRDefault="00EC4734" w:rsidP="00EC4734">
            <w:pPr>
              <w:pStyle w:val="Akapitzlist"/>
              <w:ind w:left="34"/>
              <w:jc w:val="center"/>
              <w:rPr>
                <w:rFonts w:ascii="Arial" w:hAnsi="Arial" w:cs="Arial"/>
                <w:b/>
                <w:sz w:val="22"/>
                <w:szCs w:val="22"/>
              </w:rPr>
            </w:pPr>
            <w:r w:rsidRPr="003D29F4">
              <w:rPr>
                <w:rFonts w:ascii="Arial" w:hAnsi="Arial" w:cs="Arial"/>
                <w:b/>
                <w:sz w:val="22"/>
                <w:szCs w:val="22"/>
              </w:rPr>
              <w:t>Oznaczenie</w:t>
            </w:r>
          </w:p>
        </w:tc>
        <w:tc>
          <w:tcPr>
            <w:tcW w:w="709" w:type="dxa"/>
            <w:shd w:val="clear" w:color="auto" w:fill="auto"/>
            <w:vAlign w:val="center"/>
          </w:tcPr>
          <w:p w14:paraId="5C682148" w14:textId="77777777" w:rsidR="00EC4734" w:rsidRPr="003D29F4" w:rsidRDefault="00EC4734" w:rsidP="00EC4734">
            <w:pPr>
              <w:pStyle w:val="Akapitzlist"/>
              <w:ind w:left="34"/>
              <w:jc w:val="center"/>
              <w:rPr>
                <w:rFonts w:ascii="Arial" w:hAnsi="Arial" w:cs="Arial"/>
                <w:b/>
                <w:sz w:val="22"/>
                <w:szCs w:val="22"/>
              </w:rPr>
            </w:pPr>
            <w:r w:rsidRPr="003D29F4">
              <w:rPr>
                <w:rFonts w:ascii="Arial" w:hAnsi="Arial" w:cs="Arial"/>
                <w:b/>
                <w:sz w:val="22"/>
                <w:szCs w:val="22"/>
              </w:rPr>
              <w:t>Jm</w:t>
            </w:r>
          </w:p>
        </w:tc>
        <w:tc>
          <w:tcPr>
            <w:tcW w:w="815" w:type="dxa"/>
            <w:vAlign w:val="center"/>
          </w:tcPr>
          <w:p w14:paraId="21D1B959" w14:textId="77777777" w:rsidR="00EC4734" w:rsidRPr="003D29F4" w:rsidRDefault="00EC4734" w:rsidP="00EC4734">
            <w:pPr>
              <w:pStyle w:val="Akapitzlist"/>
              <w:ind w:left="0"/>
              <w:jc w:val="center"/>
              <w:rPr>
                <w:rFonts w:ascii="Arial" w:hAnsi="Arial" w:cs="Arial"/>
                <w:b/>
                <w:sz w:val="22"/>
                <w:szCs w:val="22"/>
              </w:rPr>
            </w:pPr>
            <w:r w:rsidRPr="003D29F4">
              <w:rPr>
                <w:rFonts w:ascii="Arial" w:hAnsi="Arial" w:cs="Arial"/>
                <w:b/>
                <w:sz w:val="22"/>
                <w:szCs w:val="22"/>
              </w:rPr>
              <w:t>Ilość</w:t>
            </w:r>
          </w:p>
        </w:tc>
        <w:tc>
          <w:tcPr>
            <w:tcW w:w="1028" w:type="dxa"/>
            <w:vAlign w:val="center"/>
          </w:tcPr>
          <w:p w14:paraId="05C05E48" w14:textId="77777777" w:rsidR="00EC4734" w:rsidRPr="003D29F4" w:rsidRDefault="00EC4734" w:rsidP="00EC4734">
            <w:pPr>
              <w:pStyle w:val="Akapitzlist"/>
              <w:ind w:left="33"/>
              <w:jc w:val="center"/>
              <w:rPr>
                <w:rFonts w:ascii="Arial" w:hAnsi="Arial" w:cs="Arial"/>
                <w:b/>
              </w:rPr>
            </w:pPr>
            <w:r w:rsidRPr="003D29F4">
              <w:rPr>
                <w:rFonts w:ascii="Arial" w:hAnsi="Arial" w:cs="Arial"/>
                <w:b/>
              </w:rPr>
              <w:t>Uwagi</w:t>
            </w:r>
          </w:p>
        </w:tc>
      </w:tr>
      <w:tr w:rsidR="00EC4734" w:rsidRPr="003D29F4" w14:paraId="2050EFB3" w14:textId="77777777" w:rsidTr="00410C90">
        <w:tc>
          <w:tcPr>
            <w:tcW w:w="709" w:type="dxa"/>
            <w:shd w:val="clear" w:color="auto" w:fill="auto"/>
            <w:vAlign w:val="center"/>
          </w:tcPr>
          <w:p w14:paraId="1B1B6A7B" w14:textId="77777777" w:rsidR="00EC4734" w:rsidRPr="003D29F4" w:rsidRDefault="00EC4734" w:rsidP="00CC5E33">
            <w:pPr>
              <w:pStyle w:val="Akapitzlist"/>
              <w:numPr>
                <w:ilvl w:val="0"/>
                <w:numId w:val="40"/>
              </w:numPr>
              <w:jc w:val="center"/>
              <w:rPr>
                <w:rFonts w:ascii="Arial" w:hAnsi="Arial" w:cs="Arial"/>
                <w:sz w:val="22"/>
                <w:szCs w:val="22"/>
              </w:rPr>
            </w:pPr>
          </w:p>
        </w:tc>
        <w:tc>
          <w:tcPr>
            <w:tcW w:w="3260" w:type="dxa"/>
            <w:shd w:val="clear" w:color="auto" w:fill="auto"/>
            <w:vAlign w:val="center"/>
          </w:tcPr>
          <w:p w14:paraId="05D0C2CF" w14:textId="77777777" w:rsidR="00EC4734" w:rsidRPr="003D29F4" w:rsidRDefault="00EC4734" w:rsidP="00EC4734">
            <w:pPr>
              <w:pStyle w:val="Akapitzlist"/>
              <w:ind w:left="426"/>
              <w:jc w:val="center"/>
              <w:rPr>
                <w:rFonts w:ascii="Arial" w:hAnsi="Arial" w:cs="Arial"/>
                <w:sz w:val="22"/>
                <w:szCs w:val="22"/>
              </w:rPr>
            </w:pPr>
            <w:r w:rsidRPr="003D29F4">
              <w:rPr>
                <w:rFonts w:ascii="Arial" w:hAnsi="Arial" w:cs="Arial"/>
                <w:sz w:val="22"/>
                <w:szCs w:val="22"/>
              </w:rPr>
              <w:t>Szafa 42U z mod. zasil. (RACK 42U with PTS)</w:t>
            </w:r>
          </w:p>
        </w:tc>
        <w:tc>
          <w:tcPr>
            <w:tcW w:w="2126" w:type="dxa"/>
          </w:tcPr>
          <w:p w14:paraId="34CE35AC" w14:textId="77777777" w:rsidR="00EC4734" w:rsidRPr="003D29F4" w:rsidRDefault="00EC4734" w:rsidP="00EC4734">
            <w:pPr>
              <w:pStyle w:val="Akapitzlist"/>
              <w:ind w:left="426"/>
              <w:jc w:val="center"/>
              <w:rPr>
                <w:rFonts w:ascii="Arial" w:hAnsi="Arial" w:cs="Arial"/>
                <w:sz w:val="22"/>
                <w:szCs w:val="22"/>
              </w:rPr>
            </w:pPr>
          </w:p>
        </w:tc>
        <w:tc>
          <w:tcPr>
            <w:tcW w:w="709" w:type="dxa"/>
            <w:shd w:val="clear" w:color="auto" w:fill="auto"/>
            <w:vAlign w:val="center"/>
          </w:tcPr>
          <w:p w14:paraId="65EDE358" w14:textId="77777777" w:rsidR="00EC4734" w:rsidRPr="003D29F4" w:rsidRDefault="00EC4734" w:rsidP="00410C90">
            <w:pPr>
              <w:pStyle w:val="Akapitzlist"/>
              <w:ind w:left="34"/>
              <w:jc w:val="center"/>
              <w:rPr>
                <w:rFonts w:ascii="Arial" w:hAnsi="Arial" w:cs="Arial"/>
                <w:sz w:val="22"/>
                <w:szCs w:val="22"/>
              </w:rPr>
            </w:pPr>
            <w:r w:rsidRPr="003D29F4">
              <w:rPr>
                <w:rFonts w:ascii="Arial" w:hAnsi="Arial" w:cs="Arial"/>
                <w:sz w:val="22"/>
                <w:szCs w:val="22"/>
              </w:rPr>
              <w:t>szt.</w:t>
            </w:r>
          </w:p>
        </w:tc>
        <w:tc>
          <w:tcPr>
            <w:tcW w:w="815" w:type="dxa"/>
            <w:vAlign w:val="center"/>
          </w:tcPr>
          <w:p w14:paraId="72379B54" w14:textId="77777777" w:rsidR="00EC4734" w:rsidRPr="003D29F4" w:rsidRDefault="00410C90" w:rsidP="00410C90">
            <w:pPr>
              <w:pStyle w:val="Akapitzlist"/>
              <w:ind w:left="0"/>
              <w:jc w:val="center"/>
              <w:rPr>
                <w:rFonts w:ascii="Arial" w:hAnsi="Arial" w:cs="Arial"/>
                <w:sz w:val="22"/>
                <w:szCs w:val="22"/>
              </w:rPr>
            </w:pPr>
            <w:r w:rsidRPr="003D29F4">
              <w:rPr>
                <w:rFonts w:ascii="Arial" w:hAnsi="Arial" w:cs="Arial"/>
                <w:sz w:val="22"/>
                <w:szCs w:val="22"/>
              </w:rPr>
              <w:t>2</w:t>
            </w:r>
          </w:p>
        </w:tc>
        <w:tc>
          <w:tcPr>
            <w:tcW w:w="1028" w:type="dxa"/>
            <w:vAlign w:val="center"/>
          </w:tcPr>
          <w:p w14:paraId="5A4EE917" w14:textId="77777777" w:rsidR="00EC4734" w:rsidRPr="003D29F4" w:rsidRDefault="00EC4734" w:rsidP="00EC4734">
            <w:pPr>
              <w:pStyle w:val="Akapitzlist"/>
              <w:ind w:left="426"/>
              <w:jc w:val="center"/>
              <w:rPr>
                <w:rFonts w:ascii="Arial" w:hAnsi="Arial" w:cs="Arial"/>
              </w:rPr>
            </w:pPr>
          </w:p>
        </w:tc>
      </w:tr>
      <w:tr w:rsidR="00EC4734" w:rsidRPr="003D29F4" w14:paraId="38CEA1CA" w14:textId="77777777" w:rsidTr="00410C90">
        <w:tc>
          <w:tcPr>
            <w:tcW w:w="709" w:type="dxa"/>
            <w:shd w:val="clear" w:color="auto" w:fill="auto"/>
            <w:vAlign w:val="center"/>
          </w:tcPr>
          <w:p w14:paraId="5C085F6C" w14:textId="77777777" w:rsidR="00EC4734" w:rsidRPr="003D29F4" w:rsidRDefault="00EC4734" w:rsidP="00CC5E33">
            <w:pPr>
              <w:pStyle w:val="Akapitzlist"/>
              <w:numPr>
                <w:ilvl w:val="0"/>
                <w:numId w:val="40"/>
              </w:numPr>
              <w:jc w:val="center"/>
              <w:rPr>
                <w:rFonts w:ascii="Arial" w:hAnsi="Arial" w:cs="Arial"/>
                <w:sz w:val="22"/>
                <w:szCs w:val="22"/>
              </w:rPr>
            </w:pPr>
          </w:p>
        </w:tc>
        <w:tc>
          <w:tcPr>
            <w:tcW w:w="3260" w:type="dxa"/>
            <w:shd w:val="clear" w:color="auto" w:fill="auto"/>
            <w:vAlign w:val="center"/>
          </w:tcPr>
          <w:p w14:paraId="48419151" w14:textId="77777777" w:rsidR="00EC4734" w:rsidRPr="003D29F4" w:rsidRDefault="00410C90" w:rsidP="00EC4734">
            <w:pPr>
              <w:pStyle w:val="Akapitzlist"/>
              <w:ind w:left="426"/>
              <w:jc w:val="center"/>
              <w:rPr>
                <w:rFonts w:ascii="Arial" w:hAnsi="Arial" w:cs="Arial"/>
                <w:sz w:val="22"/>
                <w:szCs w:val="22"/>
                <w:lang w:val="en-US"/>
              </w:rPr>
            </w:pPr>
            <w:r w:rsidRPr="003D29F4">
              <w:rPr>
                <w:rFonts w:ascii="Arial" w:hAnsi="Arial" w:cs="Arial"/>
                <w:sz w:val="22"/>
                <w:szCs w:val="22"/>
                <w:lang w:val="en-US"/>
              </w:rPr>
              <w:t>Podwójny kontroler komunikacyjny (Redundant Communication Controller /RCC/)</w:t>
            </w:r>
          </w:p>
        </w:tc>
        <w:tc>
          <w:tcPr>
            <w:tcW w:w="2126" w:type="dxa"/>
            <w:vAlign w:val="center"/>
          </w:tcPr>
          <w:p w14:paraId="1670BD86" w14:textId="77777777" w:rsidR="00EC4734" w:rsidRPr="003D29F4" w:rsidRDefault="00410C90" w:rsidP="00410C90">
            <w:pPr>
              <w:pStyle w:val="Akapitzlist"/>
              <w:ind w:left="426"/>
              <w:jc w:val="center"/>
              <w:rPr>
                <w:rFonts w:ascii="Arial" w:hAnsi="Arial" w:cs="Arial"/>
                <w:sz w:val="22"/>
                <w:szCs w:val="22"/>
              </w:rPr>
            </w:pPr>
            <w:r w:rsidRPr="003D29F4">
              <w:rPr>
                <w:rFonts w:ascii="Arial" w:hAnsi="Arial" w:cs="Arial"/>
                <w:sz w:val="22"/>
                <w:szCs w:val="22"/>
              </w:rPr>
              <w:t>2xSNL2H + 1xLS</w:t>
            </w:r>
          </w:p>
        </w:tc>
        <w:tc>
          <w:tcPr>
            <w:tcW w:w="709" w:type="dxa"/>
            <w:shd w:val="clear" w:color="auto" w:fill="auto"/>
            <w:vAlign w:val="center"/>
          </w:tcPr>
          <w:p w14:paraId="7E238322" w14:textId="77777777" w:rsidR="00EC4734" w:rsidRPr="003D29F4" w:rsidRDefault="00EC4734" w:rsidP="00410C90">
            <w:pPr>
              <w:pStyle w:val="Akapitzlist"/>
              <w:ind w:left="34"/>
              <w:jc w:val="center"/>
              <w:rPr>
                <w:rFonts w:ascii="Arial" w:hAnsi="Arial" w:cs="Arial"/>
                <w:sz w:val="22"/>
                <w:szCs w:val="22"/>
              </w:rPr>
            </w:pPr>
            <w:r w:rsidRPr="003D29F4">
              <w:rPr>
                <w:rFonts w:ascii="Arial" w:hAnsi="Arial" w:cs="Arial"/>
                <w:sz w:val="22"/>
                <w:szCs w:val="22"/>
              </w:rPr>
              <w:t>szt.</w:t>
            </w:r>
          </w:p>
        </w:tc>
        <w:tc>
          <w:tcPr>
            <w:tcW w:w="815" w:type="dxa"/>
            <w:vAlign w:val="center"/>
          </w:tcPr>
          <w:p w14:paraId="336ABE2A" w14:textId="77777777" w:rsidR="00EC4734" w:rsidRPr="003D29F4" w:rsidRDefault="00410C90" w:rsidP="00410C90">
            <w:pPr>
              <w:pStyle w:val="Akapitzlist"/>
              <w:ind w:left="0"/>
              <w:jc w:val="center"/>
              <w:rPr>
                <w:rFonts w:ascii="Arial" w:hAnsi="Arial" w:cs="Arial"/>
                <w:sz w:val="22"/>
                <w:szCs w:val="22"/>
              </w:rPr>
            </w:pPr>
            <w:r w:rsidRPr="003D29F4">
              <w:rPr>
                <w:rFonts w:ascii="Arial" w:hAnsi="Arial" w:cs="Arial"/>
                <w:sz w:val="22"/>
                <w:szCs w:val="22"/>
              </w:rPr>
              <w:t>8</w:t>
            </w:r>
          </w:p>
        </w:tc>
        <w:tc>
          <w:tcPr>
            <w:tcW w:w="1028" w:type="dxa"/>
            <w:vAlign w:val="center"/>
          </w:tcPr>
          <w:p w14:paraId="210E3331" w14:textId="77777777" w:rsidR="00EC4734" w:rsidRPr="003D29F4" w:rsidRDefault="00EC4734" w:rsidP="00EC4734">
            <w:pPr>
              <w:pStyle w:val="Akapitzlist"/>
              <w:ind w:left="426"/>
              <w:jc w:val="center"/>
              <w:rPr>
                <w:rFonts w:ascii="Arial" w:hAnsi="Arial" w:cs="Arial"/>
              </w:rPr>
            </w:pPr>
          </w:p>
        </w:tc>
      </w:tr>
      <w:tr w:rsidR="00410C90" w:rsidRPr="003D29F4" w14:paraId="7632E94F" w14:textId="77777777" w:rsidTr="00410C90">
        <w:tc>
          <w:tcPr>
            <w:tcW w:w="709" w:type="dxa"/>
            <w:shd w:val="clear" w:color="auto" w:fill="auto"/>
            <w:vAlign w:val="center"/>
          </w:tcPr>
          <w:p w14:paraId="6A2184B1" w14:textId="77777777" w:rsidR="00410C90" w:rsidRPr="003D29F4" w:rsidRDefault="00410C90" w:rsidP="00CC5E33">
            <w:pPr>
              <w:pStyle w:val="Akapitzlist"/>
              <w:numPr>
                <w:ilvl w:val="0"/>
                <w:numId w:val="40"/>
              </w:numPr>
              <w:jc w:val="center"/>
              <w:rPr>
                <w:rFonts w:ascii="Arial" w:hAnsi="Arial" w:cs="Arial"/>
                <w:sz w:val="22"/>
                <w:szCs w:val="22"/>
              </w:rPr>
            </w:pPr>
          </w:p>
        </w:tc>
        <w:tc>
          <w:tcPr>
            <w:tcW w:w="3260" w:type="dxa"/>
            <w:shd w:val="clear" w:color="auto" w:fill="auto"/>
            <w:vAlign w:val="center"/>
          </w:tcPr>
          <w:p w14:paraId="22EC70FD" w14:textId="77777777" w:rsidR="00410C90" w:rsidRPr="003D29F4" w:rsidRDefault="00410C90" w:rsidP="00EC4734">
            <w:pPr>
              <w:pStyle w:val="Akapitzlist"/>
              <w:ind w:left="426"/>
              <w:jc w:val="center"/>
              <w:rPr>
                <w:rFonts w:ascii="Arial" w:hAnsi="Arial" w:cs="Arial"/>
                <w:sz w:val="22"/>
                <w:szCs w:val="22"/>
                <w:lang w:val="en-US"/>
              </w:rPr>
            </w:pPr>
            <w:r w:rsidRPr="003D29F4">
              <w:rPr>
                <w:rFonts w:ascii="Arial" w:hAnsi="Arial" w:cs="Arial"/>
                <w:sz w:val="22"/>
                <w:szCs w:val="22"/>
                <w:lang w:val="en-US"/>
              </w:rPr>
              <w:t>Pojedynczy kontroler komunikacyjny (Redun</w:t>
            </w:r>
            <w:r w:rsidR="002E59DB" w:rsidRPr="003D29F4">
              <w:rPr>
                <w:rFonts w:ascii="Arial" w:hAnsi="Arial" w:cs="Arial"/>
                <w:sz w:val="22"/>
                <w:szCs w:val="22"/>
                <w:lang w:val="en-US"/>
              </w:rPr>
              <w:t>dant Communication Controller /S</w:t>
            </w:r>
            <w:r w:rsidRPr="003D29F4">
              <w:rPr>
                <w:rFonts w:ascii="Arial" w:hAnsi="Arial" w:cs="Arial"/>
                <w:sz w:val="22"/>
                <w:szCs w:val="22"/>
                <w:lang w:val="en-US"/>
              </w:rPr>
              <w:t>CC/)</w:t>
            </w:r>
          </w:p>
        </w:tc>
        <w:tc>
          <w:tcPr>
            <w:tcW w:w="2126" w:type="dxa"/>
            <w:vAlign w:val="center"/>
          </w:tcPr>
          <w:p w14:paraId="63B768F5" w14:textId="77777777" w:rsidR="00410C90" w:rsidRPr="003D29F4" w:rsidRDefault="00410C90" w:rsidP="00410C90">
            <w:pPr>
              <w:pStyle w:val="Akapitzlist"/>
              <w:ind w:left="426"/>
              <w:jc w:val="center"/>
              <w:rPr>
                <w:rFonts w:ascii="Arial" w:hAnsi="Arial" w:cs="Arial"/>
                <w:sz w:val="22"/>
                <w:szCs w:val="22"/>
                <w:lang w:val="en-US"/>
              </w:rPr>
            </w:pPr>
            <w:r w:rsidRPr="003D29F4">
              <w:rPr>
                <w:rFonts w:ascii="Arial" w:hAnsi="Arial" w:cs="Arial"/>
                <w:sz w:val="22"/>
                <w:szCs w:val="22"/>
                <w:lang w:val="en-US"/>
              </w:rPr>
              <w:t>SNL-2h</w:t>
            </w:r>
          </w:p>
        </w:tc>
        <w:tc>
          <w:tcPr>
            <w:tcW w:w="709" w:type="dxa"/>
            <w:shd w:val="clear" w:color="auto" w:fill="auto"/>
            <w:vAlign w:val="center"/>
          </w:tcPr>
          <w:p w14:paraId="0E42710C" w14:textId="77777777" w:rsidR="00410C90" w:rsidRPr="003D29F4" w:rsidRDefault="00410C90" w:rsidP="00410C90">
            <w:pPr>
              <w:pStyle w:val="Akapitzlist"/>
              <w:ind w:left="34"/>
              <w:jc w:val="center"/>
              <w:rPr>
                <w:rFonts w:ascii="Arial" w:hAnsi="Arial" w:cs="Arial"/>
                <w:sz w:val="22"/>
                <w:szCs w:val="22"/>
                <w:lang w:val="en-US"/>
              </w:rPr>
            </w:pPr>
            <w:r w:rsidRPr="003D29F4">
              <w:rPr>
                <w:rFonts w:ascii="Arial" w:hAnsi="Arial" w:cs="Arial"/>
                <w:sz w:val="22"/>
                <w:szCs w:val="22"/>
                <w:lang w:val="en-US"/>
              </w:rPr>
              <w:t>szt.</w:t>
            </w:r>
          </w:p>
        </w:tc>
        <w:tc>
          <w:tcPr>
            <w:tcW w:w="815" w:type="dxa"/>
            <w:vAlign w:val="center"/>
          </w:tcPr>
          <w:p w14:paraId="25F79E5F" w14:textId="77777777" w:rsidR="00410C90" w:rsidRPr="003D29F4" w:rsidRDefault="00410C90" w:rsidP="00410C90">
            <w:pPr>
              <w:pStyle w:val="Akapitzlist"/>
              <w:ind w:left="0"/>
              <w:jc w:val="center"/>
              <w:rPr>
                <w:rFonts w:ascii="Arial" w:hAnsi="Arial" w:cs="Arial"/>
                <w:sz w:val="22"/>
                <w:szCs w:val="22"/>
                <w:lang w:val="en-US"/>
              </w:rPr>
            </w:pPr>
            <w:r w:rsidRPr="003D29F4">
              <w:rPr>
                <w:rFonts w:ascii="Arial" w:hAnsi="Arial" w:cs="Arial"/>
                <w:sz w:val="22"/>
                <w:szCs w:val="22"/>
                <w:lang w:val="en-US"/>
              </w:rPr>
              <w:t>4</w:t>
            </w:r>
          </w:p>
        </w:tc>
        <w:tc>
          <w:tcPr>
            <w:tcW w:w="1028" w:type="dxa"/>
            <w:vAlign w:val="center"/>
          </w:tcPr>
          <w:p w14:paraId="27836127" w14:textId="77777777" w:rsidR="00410C90" w:rsidRPr="003D29F4" w:rsidRDefault="00410C90" w:rsidP="00EC4734">
            <w:pPr>
              <w:pStyle w:val="Akapitzlist"/>
              <w:ind w:left="426"/>
              <w:jc w:val="center"/>
              <w:rPr>
                <w:rFonts w:ascii="Arial" w:hAnsi="Arial" w:cs="Arial"/>
                <w:lang w:val="en-US"/>
              </w:rPr>
            </w:pPr>
          </w:p>
        </w:tc>
      </w:tr>
    </w:tbl>
    <w:p w14:paraId="1A2D7B3B" w14:textId="77777777" w:rsidR="00230A49" w:rsidRPr="003D29F4" w:rsidRDefault="00230A49" w:rsidP="006B10B9">
      <w:pPr>
        <w:pStyle w:val="Akapitzlist"/>
        <w:numPr>
          <w:ilvl w:val="0"/>
          <w:numId w:val="64"/>
        </w:numPr>
        <w:ind w:left="284" w:hanging="284"/>
        <w:jc w:val="both"/>
        <w:rPr>
          <w:rFonts w:ascii="Arial" w:hAnsi="Arial" w:cs="Arial"/>
        </w:rPr>
      </w:pPr>
      <w:r w:rsidRPr="003D29F4">
        <w:rPr>
          <w:rFonts w:ascii="Arial" w:hAnsi="Arial" w:cs="Arial"/>
        </w:rPr>
        <w:t>Elementy serwerowe systemu rozmieszczone są w niżej wymienionych lokalizacjach:</w:t>
      </w:r>
    </w:p>
    <w:p w14:paraId="7FA92ABC" w14:textId="77777777" w:rsidR="006B10B9" w:rsidRDefault="00230A49" w:rsidP="006B10B9">
      <w:pPr>
        <w:pStyle w:val="Akapitzlist"/>
        <w:numPr>
          <w:ilvl w:val="1"/>
          <w:numId w:val="40"/>
        </w:numPr>
        <w:jc w:val="both"/>
        <w:rPr>
          <w:rFonts w:ascii="Arial" w:hAnsi="Arial" w:cs="Arial"/>
        </w:rPr>
      </w:pPr>
      <w:r w:rsidRPr="006B10B9">
        <w:rPr>
          <w:rFonts w:ascii="Arial" w:hAnsi="Arial" w:cs="Arial"/>
        </w:rPr>
        <w:t>Centrum Operacji Powietrznych – Dowództwo Komponentu Powietrznego – Warszawa;</w:t>
      </w:r>
    </w:p>
    <w:p w14:paraId="481F70A0" w14:textId="77777777" w:rsidR="006B10B9" w:rsidRDefault="00230A49" w:rsidP="006B10B9">
      <w:pPr>
        <w:pStyle w:val="Akapitzlist"/>
        <w:numPr>
          <w:ilvl w:val="1"/>
          <w:numId w:val="40"/>
        </w:numPr>
        <w:jc w:val="both"/>
        <w:rPr>
          <w:rFonts w:ascii="Arial" w:hAnsi="Arial" w:cs="Arial"/>
        </w:rPr>
      </w:pPr>
      <w:r w:rsidRPr="006B10B9">
        <w:rPr>
          <w:rFonts w:ascii="Arial" w:hAnsi="Arial" w:cs="Arial"/>
        </w:rPr>
        <w:t>22 Ośrodek Dowodzenia i Naprowadzania – Bydgoszcz;</w:t>
      </w:r>
    </w:p>
    <w:p w14:paraId="5DA0D0EB" w14:textId="77777777" w:rsidR="006B10B9" w:rsidRDefault="00230A49" w:rsidP="006B10B9">
      <w:pPr>
        <w:pStyle w:val="Akapitzlist"/>
        <w:numPr>
          <w:ilvl w:val="1"/>
          <w:numId w:val="40"/>
        </w:numPr>
        <w:jc w:val="both"/>
        <w:rPr>
          <w:rFonts w:ascii="Arial" w:hAnsi="Arial" w:cs="Arial"/>
        </w:rPr>
      </w:pPr>
      <w:r w:rsidRPr="006B10B9">
        <w:rPr>
          <w:rFonts w:ascii="Arial" w:hAnsi="Arial" w:cs="Arial"/>
        </w:rPr>
        <w:t>Centrum Szkolenia Inżynieryjno-Lotniczego – Dęblin.</w:t>
      </w:r>
    </w:p>
    <w:p w14:paraId="2FA17560" w14:textId="09BFF507" w:rsidR="00EC4734" w:rsidRPr="006B10B9" w:rsidRDefault="00230A49" w:rsidP="006B10B9">
      <w:pPr>
        <w:pStyle w:val="Akapitzlist"/>
        <w:numPr>
          <w:ilvl w:val="1"/>
          <w:numId w:val="40"/>
        </w:numPr>
        <w:jc w:val="both"/>
        <w:rPr>
          <w:rFonts w:ascii="Arial" w:hAnsi="Arial" w:cs="Arial"/>
        </w:rPr>
      </w:pPr>
      <w:r w:rsidRPr="006B10B9">
        <w:rPr>
          <w:rFonts w:ascii="Arial" w:hAnsi="Arial" w:cs="Arial"/>
        </w:rPr>
        <w:t xml:space="preserve">Szczegółowe dane Użytkowników systemu zostały ujęte w  </w:t>
      </w:r>
      <w:r w:rsidR="009E3411">
        <w:rPr>
          <w:rFonts w:ascii="Arial" w:hAnsi="Arial" w:cs="Arial"/>
          <w:b/>
        </w:rPr>
        <w:t>Z</w:t>
      </w:r>
      <w:r w:rsidRPr="006B10B9">
        <w:rPr>
          <w:rFonts w:ascii="Arial" w:hAnsi="Arial" w:cs="Arial"/>
          <w:b/>
        </w:rPr>
        <w:t xml:space="preserve">ałączniku </w:t>
      </w:r>
      <w:r w:rsidRPr="006B10B9">
        <w:rPr>
          <w:rFonts w:ascii="Arial" w:hAnsi="Arial" w:cs="Arial"/>
          <w:b/>
        </w:rPr>
        <w:br/>
        <w:t>nr 4</w:t>
      </w:r>
      <w:r w:rsidRPr="006B10B9">
        <w:rPr>
          <w:rFonts w:ascii="Arial" w:hAnsi="Arial" w:cs="Arial"/>
        </w:rPr>
        <w:t xml:space="preserve"> do Umowy.</w:t>
      </w:r>
    </w:p>
    <w:p w14:paraId="6020A270" w14:textId="1CABB259" w:rsidR="00903B94" w:rsidRPr="00B15BC4" w:rsidRDefault="006B10B9" w:rsidP="006B10B9">
      <w:pPr>
        <w:pStyle w:val="Akapitzlist"/>
        <w:numPr>
          <w:ilvl w:val="0"/>
          <w:numId w:val="65"/>
        </w:numPr>
        <w:ind w:left="284" w:hanging="284"/>
        <w:jc w:val="both"/>
        <w:rPr>
          <w:rFonts w:ascii="Arial" w:eastAsiaTheme="minorHAnsi" w:hAnsi="Arial" w:cs="Arial"/>
          <w:b/>
          <w:kern w:val="0"/>
          <w:lang w:eastAsia="en-US" w:bidi="ar-SA"/>
        </w:rPr>
      </w:pPr>
      <w:r>
        <w:rPr>
          <w:rFonts w:ascii="Arial" w:eastAsiaTheme="minorHAnsi" w:hAnsi="Arial" w:cs="Arial"/>
          <w:kern w:val="0"/>
          <w:lang w:eastAsia="en-US" w:bidi="ar-SA"/>
        </w:rPr>
        <w:t xml:space="preserve">Usługi </w:t>
      </w:r>
      <w:r>
        <w:rPr>
          <w:rFonts w:ascii="Arial" w:hAnsi="Arial" w:cs="Arial"/>
        </w:rPr>
        <w:t xml:space="preserve">wymienione w </w:t>
      </w:r>
      <w:r w:rsidRPr="00C9373F">
        <w:rPr>
          <w:rFonts w:ascii="Arial" w:hAnsi="Arial" w:cs="Arial"/>
        </w:rPr>
        <w:t>§</w:t>
      </w:r>
      <w:r>
        <w:rPr>
          <w:rFonts w:ascii="Arial" w:hAnsi="Arial" w:cs="Arial"/>
        </w:rPr>
        <w:t xml:space="preserve"> 1 ust. 2 pkt 2.1</w:t>
      </w:r>
      <w:r w:rsidRPr="00B15BC4">
        <w:rPr>
          <w:rFonts w:ascii="Arial" w:hAnsi="Arial" w:cs="Arial"/>
        </w:rPr>
        <w:t xml:space="preserve"> </w:t>
      </w:r>
      <w:r w:rsidR="002427CD" w:rsidRPr="00B15BC4">
        <w:rPr>
          <w:rFonts w:ascii="Arial" w:eastAsiaTheme="minorHAnsi" w:hAnsi="Arial" w:cs="Arial"/>
          <w:b/>
          <w:kern w:val="0"/>
          <w:lang w:eastAsia="en-US" w:bidi="ar-SA"/>
        </w:rPr>
        <w:t xml:space="preserve"> </w:t>
      </w:r>
      <w:r w:rsidR="003D6AF4" w:rsidRPr="00B15BC4">
        <w:rPr>
          <w:rFonts w:ascii="Arial" w:eastAsiaTheme="minorHAnsi" w:hAnsi="Arial" w:cs="Arial"/>
          <w:kern w:val="0"/>
          <w:lang w:eastAsia="en-US" w:bidi="ar-SA"/>
        </w:rPr>
        <w:t>realizowane będ</w:t>
      </w:r>
      <w:r>
        <w:rPr>
          <w:rFonts w:ascii="Arial" w:eastAsiaTheme="minorHAnsi" w:hAnsi="Arial" w:cs="Arial"/>
          <w:kern w:val="0"/>
          <w:lang w:eastAsia="en-US" w:bidi="ar-SA"/>
        </w:rPr>
        <w:t>ą</w:t>
      </w:r>
      <w:r w:rsidR="003D6AF4" w:rsidRPr="00B15BC4">
        <w:rPr>
          <w:rFonts w:ascii="Arial" w:eastAsiaTheme="minorHAnsi" w:hAnsi="Arial" w:cs="Arial"/>
          <w:kern w:val="0"/>
          <w:lang w:eastAsia="en-US" w:bidi="ar-SA"/>
        </w:rPr>
        <w:t xml:space="preserve"> w następujący sposób:</w:t>
      </w:r>
      <w:r w:rsidR="00E4739A" w:rsidRPr="00B15BC4">
        <w:rPr>
          <w:rFonts w:ascii="Arial" w:eastAsiaTheme="minorHAnsi" w:hAnsi="Arial" w:cs="Arial"/>
          <w:b/>
          <w:kern w:val="0"/>
          <w:lang w:eastAsia="en-US" w:bidi="ar-SA"/>
        </w:rPr>
        <w:t xml:space="preserve"> </w:t>
      </w:r>
    </w:p>
    <w:p w14:paraId="5F04963A" w14:textId="08701F71" w:rsidR="00E4739A" w:rsidRPr="00536916" w:rsidRDefault="006B10B9" w:rsidP="006B10B9">
      <w:pPr>
        <w:pStyle w:val="Akapitzlist"/>
        <w:numPr>
          <w:ilvl w:val="1"/>
          <w:numId w:val="65"/>
        </w:numPr>
        <w:suppressAutoHyphens w:val="0"/>
        <w:ind w:left="851" w:hanging="425"/>
        <w:jc w:val="both"/>
        <w:rPr>
          <w:rFonts w:ascii="Arial" w:eastAsiaTheme="minorHAnsi" w:hAnsi="Arial" w:cs="Arial"/>
          <w:kern w:val="0"/>
          <w:lang w:eastAsia="en-US" w:bidi="ar-SA"/>
        </w:rPr>
      </w:pPr>
      <w:r>
        <w:rPr>
          <w:rFonts w:ascii="Arial" w:eastAsiaTheme="minorHAnsi" w:hAnsi="Arial" w:cs="Arial"/>
          <w:kern w:val="0"/>
          <w:lang w:eastAsia="en-US" w:bidi="ar-SA"/>
        </w:rPr>
        <w:t xml:space="preserve">usługi </w:t>
      </w:r>
      <w:r w:rsidR="00AC5097" w:rsidRPr="00536916">
        <w:rPr>
          <w:rFonts w:ascii="Arial" w:eastAsiaTheme="minorHAnsi" w:hAnsi="Arial" w:cs="Arial"/>
          <w:kern w:val="0"/>
          <w:lang w:eastAsia="en-US" w:bidi="ar-SA"/>
        </w:rPr>
        <w:t>świadczone będ</w:t>
      </w:r>
      <w:r>
        <w:rPr>
          <w:rFonts w:ascii="Arial" w:eastAsiaTheme="minorHAnsi" w:hAnsi="Arial" w:cs="Arial"/>
          <w:kern w:val="0"/>
          <w:lang w:eastAsia="en-US" w:bidi="ar-SA"/>
        </w:rPr>
        <w:t>ą</w:t>
      </w:r>
      <w:r w:rsidR="00AC5097" w:rsidRPr="00536916">
        <w:rPr>
          <w:rFonts w:ascii="Arial" w:eastAsiaTheme="minorHAnsi" w:hAnsi="Arial" w:cs="Arial"/>
          <w:kern w:val="0"/>
          <w:lang w:eastAsia="en-US" w:bidi="ar-SA"/>
        </w:rPr>
        <w:t xml:space="preserve"> </w:t>
      </w:r>
      <w:r w:rsidR="00E4739A" w:rsidRPr="00536916">
        <w:rPr>
          <w:rFonts w:ascii="Arial" w:eastAsiaTheme="minorHAnsi" w:hAnsi="Arial" w:cs="Arial"/>
          <w:kern w:val="0"/>
          <w:lang w:eastAsia="en-US" w:bidi="ar-SA"/>
        </w:rPr>
        <w:t>zdalnie</w:t>
      </w:r>
      <w:r>
        <w:rPr>
          <w:rFonts w:ascii="Arial" w:eastAsiaTheme="minorHAnsi" w:hAnsi="Arial" w:cs="Arial"/>
          <w:kern w:val="0"/>
          <w:lang w:eastAsia="en-US" w:bidi="ar-SA"/>
        </w:rPr>
        <w:t>,</w:t>
      </w:r>
      <w:r w:rsidR="00E4739A" w:rsidRPr="00536916">
        <w:rPr>
          <w:rFonts w:ascii="Arial" w:eastAsiaTheme="minorHAnsi" w:hAnsi="Arial" w:cs="Arial"/>
          <w:kern w:val="0"/>
          <w:lang w:eastAsia="en-US" w:bidi="ar-SA"/>
        </w:rPr>
        <w:t xml:space="preserve"> w systemie ciągłym, przez 24h na dobę, za pośrednictwem poczty elektronicznej</w:t>
      </w:r>
      <w:r w:rsidR="006F0F38" w:rsidRPr="00536916">
        <w:rPr>
          <w:rFonts w:ascii="Arial" w:eastAsiaTheme="minorHAnsi" w:hAnsi="Arial" w:cs="Arial"/>
          <w:kern w:val="0"/>
          <w:lang w:eastAsia="en-US" w:bidi="ar-SA"/>
        </w:rPr>
        <w:t xml:space="preserve"> pod </w:t>
      </w:r>
      <w:r w:rsidR="006F0F38" w:rsidRPr="00536916">
        <w:rPr>
          <w:rFonts w:ascii="Arial" w:eastAsiaTheme="minorHAnsi" w:hAnsi="Arial" w:cs="Arial"/>
          <w:b/>
          <w:kern w:val="0"/>
          <w:lang w:eastAsia="en-US" w:bidi="ar-SA"/>
        </w:rPr>
        <w:t xml:space="preserve">adresem </w:t>
      </w:r>
      <w:r w:rsidR="00411FE7">
        <w:rPr>
          <w:rFonts w:ascii="Arial" w:eastAsiaTheme="minorHAnsi" w:hAnsi="Arial" w:cs="Arial"/>
          <w:b/>
          <w:kern w:val="0"/>
          <w:lang w:eastAsia="en-US" w:bidi="ar-SA"/>
        </w:rPr>
        <w:br/>
      </w:r>
      <w:r w:rsidR="006F0F38" w:rsidRPr="00536916">
        <w:rPr>
          <w:rFonts w:ascii="Arial" w:eastAsiaTheme="minorHAnsi" w:hAnsi="Arial" w:cs="Arial"/>
          <w:b/>
          <w:kern w:val="0"/>
          <w:lang w:eastAsia="en-US" w:bidi="ar-SA"/>
        </w:rPr>
        <w:t>e-mail</w:t>
      </w:r>
      <w:r w:rsidR="009E3411">
        <w:rPr>
          <w:rFonts w:ascii="Arial" w:eastAsiaTheme="minorHAnsi" w:hAnsi="Arial" w:cs="Arial"/>
          <w:b/>
          <w:kern w:val="0"/>
          <w:lang w:eastAsia="en-US" w:bidi="ar-SA"/>
        </w:rPr>
        <w:t xml:space="preserve">: </w:t>
      </w:r>
      <w:r w:rsidR="006F0F38" w:rsidRPr="00536916">
        <w:rPr>
          <w:rFonts w:ascii="Arial" w:eastAsiaTheme="minorHAnsi" w:hAnsi="Arial" w:cs="Arial"/>
          <w:b/>
          <w:kern w:val="0"/>
          <w:lang w:eastAsia="en-US" w:bidi="ar-SA"/>
        </w:rPr>
        <w:t>………</w:t>
      </w:r>
      <w:r w:rsidR="00DD545B" w:rsidRPr="00536916">
        <w:rPr>
          <w:rFonts w:ascii="Arial" w:eastAsiaTheme="minorHAnsi" w:hAnsi="Arial" w:cs="Arial"/>
          <w:b/>
          <w:kern w:val="0"/>
          <w:lang w:eastAsia="en-US" w:bidi="ar-SA"/>
        </w:rPr>
        <w:t>………</w:t>
      </w:r>
      <w:r w:rsidR="006F0F38" w:rsidRPr="00536916">
        <w:rPr>
          <w:rFonts w:ascii="Arial" w:eastAsiaTheme="minorHAnsi" w:hAnsi="Arial" w:cs="Arial"/>
          <w:b/>
          <w:kern w:val="0"/>
          <w:lang w:eastAsia="en-US" w:bidi="ar-SA"/>
        </w:rPr>
        <w:t>…</w:t>
      </w:r>
      <w:r w:rsidR="00DD545B" w:rsidRPr="00536916">
        <w:rPr>
          <w:rFonts w:ascii="Arial" w:eastAsiaTheme="minorHAnsi" w:hAnsi="Arial" w:cs="Arial"/>
          <w:b/>
          <w:kern w:val="0"/>
          <w:lang w:eastAsia="en-US" w:bidi="ar-SA"/>
        </w:rPr>
        <w:t>…………..</w:t>
      </w:r>
      <w:r w:rsidR="006F0F38" w:rsidRPr="00536916">
        <w:rPr>
          <w:rFonts w:ascii="Arial" w:eastAsiaTheme="minorHAnsi" w:hAnsi="Arial" w:cs="Arial"/>
          <w:b/>
          <w:kern w:val="0"/>
          <w:lang w:eastAsia="en-US" w:bidi="ar-SA"/>
        </w:rPr>
        <w:t>….</w:t>
      </w:r>
      <w:r w:rsidR="00E4739A" w:rsidRPr="00536916">
        <w:rPr>
          <w:rFonts w:ascii="Arial" w:eastAsiaTheme="minorHAnsi" w:hAnsi="Arial" w:cs="Arial"/>
          <w:b/>
          <w:kern w:val="0"/>
          <w:lang w:eastAsia="en-US" w:bidi="ar-SA"/>
        </w:rPr>
        <w:t xml:space="preserve">, </w:t>
      </w:r>
      <w:r w:rsidR="00E4739A" w:rsidRPr="00536916">
        <w:rPr>
          <w:rFonts w:ascii="Arial" w:eastAsiaTheme="minorHAnsi" w:hAnsi="Arial" w:cs="Arial"/>
          <w:kern w:val="0"/>
          <w:lang w:eastAsia="en-US" w:bidi="ar-SA"/>
        </w:rPr>
        <w:t>bądź kontaktu telefonicznego</w:t>
      </w:r>
      <w:r w:rsidR="006F0F38" w:rsidRPr="00536916">
        <w:rPr>
          <w:rFonts w:ascii="Arial" w:eastAsiaTheme="minorHAnsi" w:hAnsi="Arial" w:cs="Arial"/>
          <w:kern w:val="0"/>
          <w:lang w:eastAsia="en-US" w:bidi="ar-SA"/>
        </w:rPr>
        <w:t xml:space="preserve"> pod </w:t>
      </w:r>
      <w:r w:rsidR="006F0F38" w:rsidRPr="00536916">
        <w:rPr>
          <w:rFonts w:ascii="Arial" w:eastAsiaTheme="minorHAnsi" w:hAnsi="Arial" w:cs="Arial"/>
          <w:b/>
          <w:kern w:val="0"/>
          <w:lang w:eastAsia="en-US" w:bidi="ar-SA"/>
        </w:rPr>
        <w:t>numerem</w:t>
      </w:r>
      <w:r w:rsidR="00581AF6" w:rsidRPr="00536916">
        <w:rPr>
          <w:rFonts w:ascii="Arial" w:eastAsiaTheme="minorHAnsi" w:hAnsi="Arial" w:cs="Arial"/>
          <w:b/>
          <w:kern w:val="0"/>
          <w:lang w:eastAsia="en-US" w:bidi="ar-SA"/>
        </w:rPr>
        <w:t xml:space="preserve"> tel.</w:t>
      </w:r>
      <w:r w:rsidR="00411FE7">
        <w:rPr>
          <w:rFonts w:ascii="Arial" w:eastAsiaTheme="minorHAnsi" w:hAnsi="Arial" w:cs="Arial"/>
          <w:b/>
          <w:kern w:val="0"/>
          <w:lang w:eastAsia="en-US" w:bidi="ar-SA"/>
        </w:rPr>
        <w:t>:</w:t>
      </w:r>
      <w:r w:rsidR="006F0F38" w:rsidRPr="00536916">
        <w:rPr>
          <w:rFonts w:ascii="Arial" w:eastAsiaTheme="minorHAnsi" w:hAnsi="Arial" w:cs="Arial"/>
          <w:b/>
          <w:kern w:val="0"/>
          <w:lang w:eastAsia="en-US" w:bidi="ar-SA"/>
        </w:rPr>
        <w:t xml:space="preserve"> ……</w:t>
      </w:r>
      <w:r w:rsidR="00DD545B" w:rsidRPr="00536916">
        <w:rPr>
          <w:rFonts w:ascii="Arial" w:eastAsiaTheme="minorHAnsi" w:hAnsi="Arial" w:cs="Arial"/>
          <w:b/>
          <w:kern w:val="0"/>
          <w:lang w:eastAsia="en-US" w:bidi="ar-SA"/>
        </w:rPr>
        <w:t>………………</w:t>
      </w:r>
      <w:r w:rsidR="006F0F38" w:rsidRPr="00536916">
        <w:rPr>
          <w:rFonts w:ascii="Arial" w:eastAsiaTheme="minorHAnsi" w:hAnsi="Arial" w:cs="Arial"/>
          <w:b/>
          <w:kern w:val="0"/>
          <w:lang w:eastAsia="en-US" w:bidi="ar-SA"/>
        </w:rPr>
        <w:t>………..</w:t>
      </w:r>
      <w:r w:rsidR="00E4739A" w:rsidRPr="00536916">
        <w:rPr>
          <w:rFonts w:ascii="Arial" w:eastAsiaTheme="minorHAnsi" w:hAnsi="Arial" w:cs="Arial"/>
          <w:kern w:val="0"/>
          <w:lang w:eastAsia="en-US" w:bidi="ar-SA"/>
        </w:rPr>
        <w:t xml:space="preserve"> z </w:t>
      </w:r>
      <w:r w:rsidR="00BE7236" w:rsidRPr="00536916">
        <w:rPr>
          <w:rFonts w:ascii="Arial" w:eastAsiaTheme="minorHAnsi" w:hAnsi="Arial" w:cs="Arial"/>
          <w:kern w:val="0"/>
          <w:lang w:eastAsia="en-US" w:bidi="ar-SA"/>
        </w:rPr>
        <w:t>Użytkownikiem</w:t>
      </w:r>
      <w:r w:rsidR="00E4739A" w:rsidRPr="00536916">
        <w:rPr>
          <w:rFonts w:ascii="Arial" w:eastAsiaTheme="minorHAnsi" w:hAnsi="Arial" w:cs="Arial"/>
          <w:kern w:val="0"/>
          <w:lang w:eastAsia="en-US" w:bidi="ar-SA"/>
        </w:rPr>
        <w:t xml:space="preserve"> systemu;</w:t>
      </w:r>
    </w:p>
    <w:p w14:paraId="4E040C5B" w14:textId="3436153A" w:rsidR="00B57599" w:rsidRPr="00B15BC4" w:rsidRDefault="00B57599" w:rsidP="006B10B9">
      <w:pPr>
        <w:pStyle w:val="Akapitzlist"/>
        <w:numPr>
          <w:ilvl w:val="1"/>
          <w:numId w:val="65"/>
        </w:numPr>
        <w:suppressAutoHyphens w:val="0"/>
        <w:ind w:left="851" w:hanging="425"/>
        <w:jc w:val="both"/>
        <w:rPr>
          <w:rFonts w:ascii="Arial" w:eastAsiaTheme="minorHAnsi" w:hAnsi="Arial" w:cs="Arial"/>
          <w:kern w:val="0"/>
          <w:lang w:eastAsia="en-US" w:bidi="ar-SA"/>
        </w:rPr>
      </w:pPr>
      <w:r w:rsidRPr="00B15BC4">
        <w:rPr>
          <w:rFonts w:ascii="Arial" w:eastAsiaTheme="minorHAnsi" w:hAnsi="Arial" w:cs="Arial"/>
          <w:kern w:val="0"/>
          <w:lang w:eastAsia="en-US" w:bidi="ar-SA"/>
        </w:rPr>
        <w:t xml:space="preserve">Wykonawca musi uruchomić świadczenie usług </w:t>
      </w:r>
      <w:r w:rsidR="007D24A4" w:rsidRPr="00B15BC4">
        <w:rPr>
          <w:rFonts w:ascii="Arial" w:eastAsiaTheme="minorHAnsi" w:hAnsi="Arial" w:cs="Arial"/>
          <w:kern w:val="0"/>
          <w:lang w:eastAsia="en-US" w:bidi="ar-SA"/>
        </w:rPr>
        <w:t xml:space="preserve">w terminie do </w:t>
      </w:r>
      <w:r w:rsidR="00B461E1" w:rsidRPr="00B15BC4">
        <w:rPr>
          <w:rFonts w:ascii="Arial" w:eastAsiaTheme="minorHAnsi" w:hAnsi="Arial" w:cs="Arial"/>
          <w:b/>
          <w:kern w:val="0"/>
          <w:lang w:eastAsia="en-US" w:bidi="ar-SA"/>
        </w:rPr>
        <w:t>5 dni roboczych</w:t>
      </w:r>
      <w:r w:rsidR="00BA2F51">
        <w:rPr>
          <w:rFonts w:ascii="Arial" w:eastAsiaTheme="minorHAnsi" w:hAnsi="Arial" w:cs="Arial"/>
          <w:kern w:val="0"/>
          <w:lang w:eastAsia="en-US" w:bidi="ar-SA"/>
        </w:rPr>
        <w:t>, licząc od dnia podpisania U</w:t>
      </w:r>
      <w:r w:rsidR="007D24A4" w:rsidRPr="00B15BC4">
        <w:rPr>
          <w:rFonts w:ascii="Arial" w:eastAsiaTheme="minorHAnsi" w:hAnsi="Arial" w:cs="Arial"/>
          <w:kern w:val="0"/>
          <w:lang w:eastAsia="en-US" w:bidi="ar-SA"/>
        </w:rPr>
        <w:t>mowy</w:t>
      </w:r>
      <w:r w:rsidR="00BE269B">
        <w:rPr>
          <w:rFonts w:ascii="Arial" w:eastAsiaTheme="minorHAnsi" w:hAnsi="Arial" w:cs="Arial"/>
          <w:kern w:val="0"/>
          <w:lang w:eastAsia="en-US" w:bidi="ar-SA"/>
        </w:rPr>
        <w:t xml:space="preserve">, </w:t>
      </w:r>
      <w:r w:rsidR="00411FE7">
        <w:rPr>
          <w:rFonts w:ascii="Arial" w:eastAsiaTheme="minorHAnsi" w:hAnsi="Arial" w:cs="Arial"/>
          <w:kern w:val="0"/>
          <w:lang w:eastAsia="en-US" w:bidi="ar-SA"/>
        </w:rPr>
        <w:t>a w latach 2022-2023</w:t>
      </w:r>
      <w:r w:rsidR="00BE269B">
        <w:rPr>
          <w:rFonts w:ascii="Arial" w:eastAsiaTheme="minorHAnsi" w:hAnsi="Arial" w:cs="Arial"/>
          <w:kern w:val="0"/>
          <w:lang w:eastAsia="en-US" w:bidi="ar-SA"/>
        </w:rPr>
        <w:t xml:space="preserve"> </w:t>
      </w:r>
      <w:r w:rsidR="006B10B9">
        <w:rPr>
          <w:rFonts w:ascii="Arial" w:eastAsiaTheme="minorHAnsi" w:hAnsi="Arial" w:cs="Arial"/>
          <w:kern w:val="0"/>
          <w:lang w:eastAsia="en-US" w:bidi="ar-SA"/>
        </w:rPr>
        <w:t>niezwłocznie po otrzymaniu informacji, o której mowa</w:t>
      </w:r>
      <w:r w:rsidR="00BE269B">
        <w:rPr>
          <w:rFonts w:ascii="Arial" w:eastAsiaTheme="minorHAnsi" w:hAnsi="Arial" w:cs="Arial"/>
          <w:kern w:val="0"/>
          <w:lang w:eastAsia="en-US" w:bidi="ar-SA"/>
        </w:rPr>
        <w:t xml:space="preserve"> w § 1 ust. 5. </w:t>
      </w:r>
      <w:r w:rsidR="00F341EA">
        <w:rPr>
          <w:rFonts w:ascii="Arial" w:eastAsiaTheme="minorHAnsi" w:hAnsi="Arial" w:cs="Arial"/>
          <w:kern w:val="0"/>
          <w:lang w:eastAsia="en-US" w:bidi="ar-SA"/>
        </w:rPr>
        <w:br/>
      </w:r>
      <w:r w:rsidR="00551538" w:rsidRPr="00B15BC4">
        <w:rPr>
          <w:rFonts w:ascii="Arial" w:eastAsiaTheme="minorHAnsi" w:hAnsi="Arial" w:cs="Arial"/>
          <w:kern w:val="0"/>
          <w:lang w:eastAsia="en-US" w:bidi="ar-SA"/>
        </w:rPr>
        <w:t xml:space="preserve">O </w:t>
      </w:r>
      <w:r w:rsidR="006057EB">
        <w:rPr>
          <w:rFonts w:ascii="Arial" w:eastAsiaTheme="minorHAnsi" w:hAnsi="Arial" w:cs="Arial"/>
          <w:kern w:val="0"/>
          <w:lang w:eastAsia="en-US" w:bidi="ar-SA"/>
        </w:rPr>
        <w:t>uruchomieniu</w:t>
      </w:r>
      <w:r w:rsidR="006B10B9">
        <w:rPr>
          <w:rFonts w:ascii="Arial" w:eastAsiaTheme="minorHAnsi" w:hAnsi="Arial" w:cs="Arial"/>
          <w:kern w:val="0"/>
          <w:lang w:eastAsia="en-US" w:bidi="ar-SA"/>
        </w:rPr>
        <w:t xml:space="preserve"> usług</w:t>
      </w:r>
      <w:r w:rsidR="00551538" w:rsidRPr="00B15BC4">
        <w:rPr>
          <w:rFonts w:ascii="Arial" w:eastAsiaTheme="minorHAnsi" w:hAnsi="Arial" w:cs="Arial"/>
          <w:kern w:val="0"/>
          <w:lang w:eastAsia="en-US" w:bidi="ar-SA"/>
        </w:rPr>
        <w:t xml:space="preserve"> Wykonawca zobowiązany jest poinformować Zamawiającego</w:t>
      </w:r>
      <w:r w:rsidR="006057EB">
        <w:rPr>
          <w:rFonts w:ascii="Arial" w:eastAsiaTheme="minorHAnsi" w:hAnsi="Arial" w:cs="Arial"/>
          <w:kern w:val="0"/>
          <w:lang w:eastAsia="en-US" w:bidi="ar-SA"/>
        </w:rPr>
        <w:t xml:space="preserve"> na adres e-mail: </w:t>
      </w:r>
      <w:hyperlink r:id="rId9" w:history="1">
        <w:r w:rsidR="006057EB" w:rsidRPr="00411FE7">
          <w:rPr>
            <w:rStyle w:val="Hipercze"/>
            <w:rFonts w:ascii="Arial" w:eastAsiaTheme="minorHAnsi" w:hAnsi="Arial" w:cs="Arial"/>
            <w:b/>
            <w:bCs/>
            <w:color w:val="auto"/>
            <w:kern w:val="0"/>
            <w:u w:val="none"/>
            <w:lang w:eastAsia="en-US" w:bidi="ar-SA"/>
          </w:rPr>
          <w:t>3rblog.sliiwe@ron.mil.pl</w:t>
        </w:r>
      </w:hyperlink>
      <w:r w:rsidR="00551538" w:rsidRPr="00B15BC4">
        <w:rPr>
          <w:rFonts w:ascii="Arial" w:eastAsiaTheme="minorHAnsi" w:hAnsi="Arial" w:cs="Arial"/>
          <w:kern w:val="0"/>
          <w:lang w:eastAsia="en-US" w:bidi="ar-SA"/>
        </w:rPr>
        <w:t xml:space="preserve"> i Użytkownika </w:t>
      </w:r>
      <w:r w:rsidR="00551538" w:rsidRPr="00B15BC4">
        <w:rPr>
          <w:rFonts w:ascii="Arial" w:eastAsiaTheme="minorHAnsi" w:hAnsi="Arial" w:cs="Arial"/>
          <w:kern w:val="0"/>
          <w:lang w:eastAsia="en-US" w:bidi="ar-SA"/>
        </w:rPr>
        <w:lastRenderedPageBreak/>
        <w:t>systemu</w:t>
      </w:r>
      <w:r w:rsidR="00411FE7">
        <w:rPr>
          <w:rFonts w:ascii="Arial" w:eastAsiaTheme="minorHAnsi" w:hAnsi="Arial" w:cs="Arial"/>
          <w:kern w:val="0"/>
          <w:lang w:eastAsia="en-US" w:bidi="ar-SA"/>
        </w:rPr>
        <w:t xml:space="preserve"> na adres e-mail</w:t>
      </w:r>
      <w:r w:rsidR="006057EB">
        <w:rPr>
          <w:rFonts w:ascii="Arial" w:eastAsiaTheme="minorHAnsi" w:hAnsi="Arial" w:cs="Arial"/>
          <w:kern w:val="0"/>
          <w:lang w:eastAsia="en-US" w:bidi="ar-SA"/>
        </w:rPr>
        <w:t xml:space="preserve"> wskazany w </w:t>
      </w:r>
      <w:r w:rsidR="009E3411">
        <w:rPr>
          <w:rFonts w:ascii="Arial" w:eastAsiaTheme="minorHAnsi" w:hAnsi="Arial" w:cs="Arial"/>
          <w:b/>
          <w:kern w:val="0"/>
          <w:lang w:eastAsia="en-US" w:bidi="ar-SA"/>
        </w:rPr>
        <w:t>Z</w:t>
      </w:r>
      <w:r w:rsidR="006057EB" w:rsidRPr="0051532A">
        <w:rPr>
          <w:rFonts w:ascii="Arial" w:eastAsiaTheme="minorHAnsi" w:hAnsi="Arial" w:cs="Arial"/>
          <w:b/>
          <w:kern w:val="0"/>
          <w:lang w:eastAsia="en-US" w:bidi="ar-SA"/>
        </w:rPr>
        <w:t>ałączniku nr 4</w:t>
      </w:r>
      <w:r w:rsidR="00411FE7">
        <w:rPr>
          <w:rFonts w:ascii="Arial" w:eastAsiaTheme="minorHAnsi" w:hAnsi="Arial" w:cs="Arial"/>
          <w:b/>
          <w:kern w:val="0"/>
          <w:lang w:eastAsia="en-US" w:bidi="ar-SA"/>
        </w:rPr>
        <w:t>,</w:t>
      </w:r>
      <w:r w:rsidR="0051532A">
        <w:rPr>
          <w:rFonts w:ascii="Arial" w:eastAsiaTheme="minorHAnsi" w:hAnsi="Arial" w:cs="Arial"/>
          <w:kern w:val="0"/>
          <w:lang w:eastAsia="en-US" w:bidi="ar-SA"/>
        </w:rPr>
        <w:t xml:space="preserve"> w każdym roku obowiązywania Umowy</w:t>
      </w:r>
      <w:r w:rsidR="007D24A4" w:rsidRPr="00B15BC4">
        <w:rPr>
          <w:rFonts w:ascii="Arial" w:eastAsiaTheme="minorHAnsi" w:hAnsi="Arial" w:cs="Arial"/>
          <w:kern w:val="0"/>
          <w:lang w:eastAsia="en-US" w:bidi="ar-SA"/>
        </w:rPr>
        <w:t>;</w:t>
      </w:r>
    </w:p>
    <w:p w14:paraId="0C5ADE5F" w14:textId="1BB383EA" w:rsidR="00E4739A" w:rsidRPr="00B15BC4" w:rsidRDefault="00225368" w:rsidP="006B10B9">
      <w:pPr>
        <w:pStyle w:val="Akapitzlist"/>
        <w:numPr>
          <w:ilvl w:val="1"/>
          <w:numId w:val="65"/>
        </w:numPr>
        <w:suppressAutoHyphens w:val="0"/>
        <w:ind w:left="851" w:hanging="425"/>
        <w:jc w:val="both"/>
        <w:rPr>
          <w:rFonts w:ascii="Arial" w:eastAsiaTheme="minorHAnsi" w:hAnsi="Arial" w:cs="Arial"/>
          <w:kern w:val="0"/>
          <w:lang w:eastAsia="en-US" w:bidi="ar-SA"/>
        </w:rPr>
      </w:pPr>
      <w:r w:rsidRPr="00B15BC4">
        <w:rPr>
          <w:rFonts w:ascii="Arial" w:eastAsiaTheme="minorHAnsi" w:hAnsi="Arial" w:cs="Arial"/>
          <w:kern w:val="0"/>
          <w:lang w:eastAsia="en-US" w:bidi="ar-SA"/>
        </w:rPr>
        <w:t xml:space="preserve">naprawy awaryjne obejmować będą oprogramowanie, którego niesprawność może wpłynąć na ograniczenie funkcjonalności systemu </w:t>
      </w:r>
      <w:r w:rsidR="006B10B9">
        <w:rPr>
          <w:rFonts w:ascii="Arial" w:eastAsiaTheme="minorHAnsi" w:hAnsi="Arial" w:cs="Arial"/>
          <w:kern w:val="0"/>
          <w:lang w:eastAsia="en-US" w:bidi="ar-SA"/>
        </w:rPr>
        <w:t xml:space="preserve">wymiany depesz ATS w technologii AMHS (system </w:t>
      </w:r>
      <w:r w:rsidRPr="00B15BC4">
        <w:rPr>
          <w:rFonts w:ascii="Arial" w:eastAsiaTheme="minorHAnsi" w:hAnsi="Arial" w:cs="Arial"/>
          <w:kern w:val="0"/>
          <w:lang w:eastAsia="en-US" w:bidi="ar-SA"/>
        </w:rPr>
        <w:t>MIL</w:t>
      </w:r>
      <w:r w:rsidR="00B05701" w:rsidRPr="00B15BC4">
        <w:rPr>
          <w:rFonts w:ascii="Arial" w:eastAsiaTheme="minorHAnsi" w:hAnsi="Arial" w:cs="Arial"/>
          <w:kern w:val="0"/>
          <w:lang w:eastAsia="en-US" w:bidi="ar-SA"/>
        </w:rPr>
        <w:t>-AMHS-PL</w:t>
      </w:r>
      <w:r w:rsidR="006B10B9">
        <w:rPr>
          <w:rFonts w:ascii="Arial" w:eastAsiaTheme="minorHAnsi" w:hAnsi="Arial" w:cs="Arial"/>
          <w:kern w:val="0"/>
          <w:lang w:eastAsia="en-US" w:bidi="ar-SA"/>
        </w:rPr>
        <w:t>)</w:t>
      </w:r>
      <w:r w:rsidR="00E4739A" w:rsidRPr="00B15BC4">
        <w:rPr>
          <w:rFonts w:ascii="Arial" w:eastAsiaTheme="minorHAnsi" w:hAnsi="Arial" w:cs="Arial"/>
          <w:kern w:val="0"/>
          <w:lang w:eastAsia="en-US" w:bidi="ar-SA"/>
        </w:rPr>
        <w:t>;</w:t>
      </w:r>
    </w:p>
    <w:p w14:paraId="151197CA" w14:textId="53A70AEB" w:rsidR="009D3F87" w:rsidRPr="00B15BC4" w:rsidRDefault="00B05701" w:rsidP="006B10B9">
      <w:pPr>
        <w:pStyle w:val="Akapitzlist"/>
        <w:numPr>
          <w:ilvl w:val="1"/>
          <w:numId w:val="65"/>
        </w:numPr>
        <w:suppressAutoHyphens w:val="0"/>
        <w:ind w:left="993" w:hanging="567"/>
        <w:jc w:val="both"/>
        <w:rPr>
          <w:rFonts w:ascii="Arial" w:eastAsiaTheme="minorHAnsi" w:hAnsi="Arial" w:cs="Arial"/>
          <w:kern w:val="0"/>
          <w:lang w:eastAsia="en-US" w:bidi="ar-SA"/>
        </w:rPr>
      </w:pPr>
      <w:r w:rsidRPr="00B15BC4">
        <w:rPr>
          <w:rFonts w:ascii="Arial" w:eastAsiaTheme="minorHAnsi" w:hAnsi="Arial" w:cs="Arial"/>
          <w:kern w:val="0"/>
          <w:lang w:eastAsia="en-US" w:bidi="ar-SA"/>
        </w:rPr>
        <w:t>w ramach</w:t>
      </w:r>
      <w:r w:rsidR="006B10B9">
        <w:rPr>
          <w:rFonts w:ascii="Arial" w:eastAsiaTheme="minorHAnsi" w:hAnsi="Arial" w:cs="Arial"/>
          <w:kern w:val="0"/>
          <w:lang w:eastAsia="en-US" w:bidi="ar-SA"/>
        </w:rPr>
        <w:t xml:space="preserve"> realizacji usług</w:t>
      </w:r>
      <w:r w:rsidRPr="00B15BC4">
        <w:rPr>
          <w:rFonts w:ascii="Arial" w:eastAsiaTheme="minorHAnsi" w:hAnsi="Arial" w:cs="Arial"/>
          <w:kern w:val="0"/>
          <w:lang w:eastAsia="en-US" w:bidi="ar-SA"/>
        </w:rPr>
        <w:t xml:space="preserve"> Wykonawca przygotuje i przeprowadzi  </w:t>
      </w:r>
      <w:r w:rsidR="00051F51" w:rsidRPr="00B15BC4">
        <w:rPr>
          <w:rFonts w:ascii="Arial" w:eastAsiaTheme="minorHAnsi" w:hAnsi="Arial" w:cs="Arial"/>
          <w:kern w:val="0"/>
          <w:lang w:eastAsia="en-US" w:bidi="ar-SA"/>
        </w:rPr>
        <w:t xml:space="preserve">na swój koszt </w:t>
      </w:r>
      <w:r w:rsidRPr="00B15BC4">
        <w:rPr>
          <w:rFonts w:ascii="Arial" w:eastAsiaTheme="minorHAnsi" w:hAnsi="Arial" w:cs="Arial"/>
          <w:kern w:val="0"/>
          <w:lang w:eastAsia="en-US" w:bidi="ar-SA"/>
        </w:rPr>
        <w:t xml:space="preserve">szkolenie z </w:t>
      </w:r>
      <w:r w:rsidR="00721044">
        <w:rPr>
          <w:rFonts w:ascii="Arial" w:eastAsiaTheme="minorHAnsi" w:hAnsi="Arial" w:cs="Arial"/>
          <w:kern w:val="0"/>
          <w:lang w:eastAsia="en-US" w:bidi="ar-SA"/>
        </w:rPr>
        <w:t>administratorami</w:t>
      </w:r>
      <w:r w:rsidR="00721044" w:rsidRPr="00B15BC4">
        <w:rPr>
          <w:rFonts w:ascii="Arial" w:eastAsiaTheme="minorHAnsi" w:hAnsi="Arial" w:cs="Arial"/>
          <w:kern w:val="0"/>
          <w:lang w:eastAsia="en-US" w:bidi="ar-SA"/>
        </w:rPr>
        <w:t xml:space="preserve"> </w:t>
      </w:r>
      <w:r w:rsidRPr="00B15BC4">
        <w:rPr>
          <w:rFonts w:ascii="Arial" w:eastAsiaTheme="minorHAnsi" w:hAnsi="Arial" w:cs="Arial"/>
          <w:kern w:val="0"/>
          <w:lang w:eastAsia="en-US" w:bidi="ar-SA"/>
        </w:rPr>
        <w:t>systemu</w:t>
      </w:r>
      <w:r w:rsidR="00876E04">
        <w:rPr>
          <w:rFonts w:ascii="Arial" w:eastAsiaTheme="minorHAnsi" w:hAnsi="Arial" w:cs="Arial"/>
          <w:kern w:val="0"/>
          <w:lang w:eastAsia="en-US" w:bidi="ar-SA"/>
        </w:rPr>
        <w:t xml:space="preserve"> wg. </w:t>
      </w:r>
      <w:r w:rsidR="009D3F87" w:rsidRPr="00B15BC4">
        <w:rPr>
          <w:rFonts w:ascii="Arial" w:eastAsiaTheme="minorHAnsi" w:hAnsi="Arial" w:cs="Arial"/>
          <w:kern w:val="0"/>
          <w:lang w:eastAsia="en-US" w:bidi="ar-SA"/>
        </w:rPr>
        <w:t>poniższych założeń:</w:t>
      </w:r>
    </w:p>
    <w:p w14:paraId="5EF8D97A" w14:textId="0CF21406" w:rsidR="00B05701" w:rsidRPr="00B15BC4" w:rsidRDefault="009D3F87" w:rsidP="006B10B9">
      <w:pPr>
        <w:numPr>
          <w:ilvl w:val="2"/>
          <w:numId w:val="65"/>
        </w:numPr>
        <w:suppressAutoHyphens w:val="0"/>
        <w:jc w:val="both"/>
        <w:rPr>
          <w:rFonts w:ascii="Arial" w:eastAsiaTheme="minorHAnsi" w:hAnsi="Arial" w:cs="Arial"/>
          <w:b/>
          <w:kern w:val="0"/>
          <w:lang w:eastAsia="en-US" w:bidi="ar-SA"/>
        </w:rPr>
      </w:pPr>
      <w:r w:rsidRPr="00B15BC4">
        <w:rPr>
          <w:rFonts w:ascii="Arial" w:eastAsiaTheme="minorHAnsi" w:hAnsi="Arial" w:cs="Arial"/>
          <w:kern w:val="0"/>
          <w:lang w:eastAsia="en-US" w:bidi="ar-SA"/>
        </w:rPr>
        <w:t>termin szkolenia</w:t>
      </w:r>
      <w:r w:rsidR="00373072" w:rsidRPr="00B15BC4">
        <w:rPr>
          <w:rFonts w:ascii="Arial" w:eastAsiaTheme="minorHAnsi" w:hAnsi="Arial" w:cs="Arial"/>
          <w:kern w:val="0"/>
          <w:lang w:eastAsia="en-US" w:bidi="ar-SA"/>
        </w:rPr>
        <w:t>:</w:t>
      </w:r>
      <w:r w:rsidRPr="00B15BC4">
        <w:rPr>
          <w:rFonts w:ascii="Arial" w:eastAsiaTheme="minorHAnsi" w:hAnsi="Arial" w:cs="Arial"/>
          <w:kern w:val="0"/>
          <w:lang w:eastAsia="en-US" w:bidi="ar-SA"/>
        </w:rPr>
        <w:t xml:space="preserve"> </w:t>
      </w:r>
      <w:r w:rsidR="00486153" w:rsidRPr="009E3411">
        <w:rPr>
          <w:rFonts w:ascii="Arial" w:eastAsiaTheme="minorHAnsi" w:hAnsi="Arial" w:cs="Arial"/>
          <w:kern w:val="0"/>
          <w:lang w:eastAsia="en-US" w:bidi="ar-SA"/>
        </w:rPr>
        <w:t xml:space="preserve">do </w:t>
      </w:r>
      <w:r w:rsidR="009E3411" w:rsidRPr="009E3411">
        <w:rPr>
          <w:rFonts w:ascii="Arial" w:eastAsiaTheme="minorHAnsi" w:hAnsi="Arial" w:cs="Arial"/>
          <w:kern w:val="0"/>
          <w:lang w:eastAsia="en-US" w:bidi="ar-SA"/>
        </w:rPr>
        <w:t>4</w:t>
      </w:r>
      <w:r w:rsidR="00373072" w:rsidRPr="009E3411">
        <w:rPr>
          <w:rFonts w:ascii="Arial" w:eastAsiaTheme="minorHAnsi" w:hAnsi="Arial" w:cs="Arial"/>
          <w:kern w:val="0"/>
          <w:lang w:eastAsia="en-US" w:bidi="ar-SA"/>
        </w:rPr>
        <w:t xml:space="preserve"> miesięcy od</w:t>
      </w:r>
      <w:r w:rsidR="00373072" w:rsidRPr="00B15BC4">
        <w:rPr>
          <w:rFonts w:ascii="Arial" w:eastAsiaTheme="minorHAnsi" w:hAnsi="Arial" w:cs="Arial"/>
          <w:kern w:val="0"/>
          <w:lang w:eastAsia="en-US" w:bidi="ar-SA"/>
        </w:rPr>
        <w:t xml:space="preserve"> dnia podpisania umowy</w:t>
      </w:r>
      <w:r w:rsidR="00BD44A0">
        <w:rPr>
          <w:rFonts w:ascii="Arial" w:eastAsiaTheme="minorHAnsi" w:hAnsi="Arial" w:cs="Arial"/>
          <w:kern w:val="0"/>
          <w:lang w:eastAsia="en-US" w:bidi="ar-SA"/>
        </w:rPr>
        <w:t xml:space="preserve"> lub aktualizacji oprogramowania</w:t>
      </w:r>
      <w:r w:rsidRPr="00B15BC4">
        <w:rPr>
          <w:rFonts w:ascii="Arial" w:eastAsiaTheme="minorHAnsi" w:hAnsi="Arial" w:cs="Arial"/>
          <w:kern w:val="0"/>
          <w:lang w:eastAsia="en-US" w:bidi="ar-SA"/>
        </w:rPr>
        <w:t>;</w:t>
      </w:r>
    </w:p>
    <w:p w14:paraId="0BBC06E6" w14:textId="77777777" w:rsidR="00B461E1" w:rsidRPr="00B15BC4" w:rsidRDefault="00B461E1" w:rsidP="006B10B9">
      <w:pPr>
        <w:numPr>
          <w:ilvl w:val="2"/>
          <w:numId w:val="65"/>
        </w:numPr>
        <w:suppressAutoHyphens w:val="0"/>
        <w:jc w:val="both"/>
        <w:rPr>
          <w:rFonts w:ascii="Arial" w:eastAsiaTheme="minorHAnsi" w:hAnsi="Arial" w:cs="Arial"/>
          <w:b/>
          <w:kern w:val="0"/>
          <w:lang w:eastAsia="en-US" w:bidi="ar-SA"/>
        </w:rPr>
      </w:pPr>
      <w:r w:rsidRPr="00B15BC4">
        <w:rPr>
          <w:rFonts w:ascii="Arial" w:eastAsiaTheme="minorHAnsi" w:hAnsi="Arial" w:cs="Arial"/>
          <w:kern w:val="0"/>
          <w:lang w:eastAsia="en-US" w:bidi="ar-SA"/>
        </w:rPr>
        <w:t xml:space="preserve">Zamawiający na umotywowany wniosek Wykonawcy dopuszcza możliwość przeprowadzenia szkolenia w innym </w:t>
      </w:r>
      <w:r w:rsidR="00876E04">
        <w:rPr>
          <w:rFonts w:ascii="Arial" w:eastAsiaTheme="minorHAnsi" w:hAnsi="Arial" w:cs="Arial"/>
          <w:kern w:val="0"/>
          <w:lang w:eastAsia="en-US" w:bidi="ar-SA"/>
        </w:rPr>
        <w:t>terminie</w:t>
      </w:r>
      <w:r w:rsidRPr="00B15BC4">
        <w:rPr>
          <w:rFonts w:ascii="Arial" w:eastAsiaTheme="minorHAnsi" w:hAnsi="Arial" w:cs="Arial"/>
          <w:kern w:val="0"/>
          <w:lang w:eastAsia="en-US" w:bidi="ar-SA"/>
        </w:rPr>
        <w:t>;</w:t>
      </w:r>
    </w:p>
    <w:p w14:paraId="47615668" w14:textId="1BCDC7F0" w:rsidR="00486153" w:rsidRPr="0090249A" w:rsidRDefault="00486153" w:rsidP="0090249A">
      <w:pPr>
        <w:pStyle w:val="Akapitzlist"/>
        <w:numPr>
          <w:ilvl w:val="2"/>
          <w:numId w:val="65"/>
        </w:numPr>
        <w:jc w:val="both"/>
        <w:rPr>
          <w:rFonts w:ascii="Arial" w:eastAsiaTheme="minorHAnsi" w:hAnsi="Arial" w:cs="Arial"/>
          <w:kern w:val="0"/>
          <w:lang w:eastAsia="en-US" w:bidi="ar-SA"/>
        </w:rPr>
      </w:pPr>
      <w:r w:rsidRPr="006B10B9">
        <w:rPr>
          <w:rFonts w:ascii="Arial" w:eastAsiaTheme="minorHAnsi" w:hAnsi="Arial" w:cs="Arial"/>
          <w:kern w:val="0"/>
          <w:lang w:eastAsia="en-US" w:bidi="ar-SA"/>
        </w:rPr>
        <w:t>cel szkole</w:t>
      </w:r>
      <w:r w:rsidR="00876E04" w:rsidRPr="006B10B9">
        <w:rPr>
          <w:rFonts w:ascii="Arial" w:eastAsiaTheme="minorHAnsi" w:hAnsi="Arial" w:cs="Arial"/>
          <w:kern w:val="0"/>
          <w:lang w:eastAsia="en-US" w:bidi="ar-SA"/>
        </w:rPr>
        <w:t>nia: uzupełnienie wiedzy obecnych</w:t>
      </w:r>
      <w:r w:rsidRPr="006B10B9">
        <w:rPr>
          <w:rFonts w:ascii="Arial" w:eastAsiaTheme="minorHAnsi" w:hAnsi="Arial" w:cs="Arial"/>
          <w:kern w:val="0"/>
          <w:lang w:eastAsia="en-US" w:bidi="ar-SA"/>
        </w:rPr>
        <w:t xml:space="preserve">  </w:t>
      </w:r>
      <w:r w:rsidR="00876E04" w:rsidRPr="006B10B9">
        <w:rPr>
          <w:rFonts w:ascii="Arial" w:eastAsiaTheme="minorHAnsi" w:hAnsi="Arial" w:cs="Arial"/>
          <w:kern w:val="0"/>
          <w:lang w:eastAsia="en-US" w:bidi="ar-SA"/>
        </w:rPr>
        <w:t>administratorów</w:t>
      </w:r>
      <w:r w:rsidR="00721044" w:rsidRPr="006B10B9">
        <w:rPr>
          <w:rFonts w:ascii="Arial" w:eastAsiaTheme="minorHAnsi" w:hAnsi="Arial" w:cs="Arial"/>
          <w:kern w:val="0"/>
          <w:lang w:eastAsia="en-US" w:bidi="ar-SA"/>
        </w:rPr>
        <w:t xml:space="preserve"> </w:t>
      </w:r>
      <w:r w:rsidRPr="006B10B9">
        <w:rPr>
          <w:rFonts w:ascii="Arial" w:eastAsiaTheme="minorHAnsi" w:hAnsi="Arial" w:cs="Arial"/>
          <w:kern w:val="0"/>
          <w:lang w:eastAsia="en-US" w:bidi="ar-SA"/>
        </w:rPr>
        <w:t xml:space="preserve">systemu oraz przygotowanie nowych </w:t>
      </w:r>
      <w:r w:rsidR="00721044" w:rsidRPr="006B10B9">
        <w:rPr>
          <w:rFonts w:ascii="Arial" w:eastAsiaTheme="minorHAnsi" w:hAnsi="Arial" w:cs="Arial"/>
          <w:kern w:val="0"/>
          <w:lang w:eastAsia="en-US" w:bidi="ar-SA"/>
        </w:rPr>
        <w:t xml:space="preserve">administratorów </w:t>
      </w:r>
      <w:r w:rsidRPr="006B10B9">
        <w:rPr>
          <w:rFonts w:ascii="Arial" w:eastAsiaTheme="minorHAnsi" w:hAnsi="Arial" w:cs="Arial"/>
          <w:kern w:val="0"/>
          <w:lang w:eastAsia="en-US" w:bidi="ar-SA"/>
        </w:rPr>
        <w:t xml:space="preserve">systemu do obsługi systemu </w:t>
      </w:r>
      <w:r w:rsidR="006B10B9" w:rsidRPr="006B10B9">
        <w:rPr>
          <w:rFonts w:ascii="Arial" w:eastAsiaTheme="minorHAnsi" w:hAnsi="Arial" w:cs="Arial"/>
          <w:kern w:val="0"/>
          <w:szCs w:val="24"/>
          <w:lang w:eastAsia="en-US" w:bidi="ar-SA"/>
        </w:rPr>
        <w:t>wymiany depesz ATS w technologii AMHS (system MIL-AMHS-PL)</w:t>
      </w:r>
      <w:r w:rsidR="006B10B9">
        <w:rPr>
          <w:rFonts w:ascii="Arial" w:eastAsiaTheme="minorHAnsi" w:hAnsi="Arial" w:cs="Arial"/>
          <w:kern w:val="0"/>
          <w:szCs w:val="24"/>
          <w:lang w:eastAsia="en-US" w:bidi="ar-SA"/>
        </w:rPr>
        <w:t xml:space="preserve">. </w:t>
      </w:r>
      <w:r w:rsidR="00876E04" w:rsidRPr="0090249A">
        <w:rPr>
          <w:rFonts w:ascii="Arial" w:eastAsiaTheme="minorHAnsi" w:hAnsi="Arial" w:cs="Arial"/>
          <w:kern w:val="0"/>
          <w:lang w:eastAsia="en-US" w:bidi="ar-SA"/>
        </w:rPr>
        <w:t>W</w:t>
      </w:r>
      <w:r w:rsidR="000A463C" w:rsidRPr="0090249A">
        <w:rPr>
          <w:rFonts w:ascii="Arial" w:eastAsiaTheme="minorHAnsi" w:hAnsi="Arial" w:cs="Arial"/>
          <w:kern w:val="0"/>
          <w:lang w:eastAsia="en-US" w:bidi="ar-SA"/>
        </w:rPr>
        <w:t xml:space="preserve">ynikiem szkolenia </w:t>
      </w:r>
      <w:r w:rsidR="00876E04" w:rsidRPr="0090249A">
        <w:rPr>
          <w:rFonts w:ascii="Arial" w:eastAsiaTheme="minorHAnsi" w:hAnsi="Arial" w:cs="Arial"/>
          <w:kern w:val="0"/>
          <w:lang w:eastAsia="en-US" w:bidi="ar-SA"/>
        </w:rPr>
        <w:t>ma</w:t>
      </w:r>
      <w:r w:rsidR="000A463C" w:rsidRPr="0090249A">
        <w:rPr>
          <w:rFonts w:ascii="Arial" w:eastAsiaTheme="minorHAnsi" w:hAnsi="Arial" w:cs="Arial"/>
          <w:kern w:val="0"/>
          <w:lang w:eastAsia="en-US" w:bidi="ar-SA"/>
        </w:rPr>
        <w:t xml:space="preserve"> być </w:t>
      </w:r>
      <w:r w:rsidR="00AB6E0D" w:rsidRPr="0090249A">
        <w:rPr>
          <w:rFonts w:ascii="Arial" w:eastAsiaTheme="minorHAnsi" w:hAnsi="Arial" w:cs="Arial"/>
          <w:kern w:val="0"/>
          <w:lang w:eastAsia="en-US" w:bidi="ar-SA"/>
        </w:rPr>
        <w:t>przekazanie</w:t>
      </w:r>
      <w:r w:rsidR="000A463C" w:rsidRPr="0090249A">
        <w:rPr>
          <w:rFonts w:ascii="Arial" w:eastAsiaTheme="minorHAnsi" w:hAnsi="Arial" w:cs="Arial"/>
          <w:kern w:val="0"/>
          <w:lang w:eastAsia="en-US" w:bidi="ar-SA"/>
        </w:rPr>
        <w:t xml:space="preserve"> wiedzy </w:t>
      </w:r>
      <w:r w:rsidR="006B10B9">
        <w:rPr>
          <w:rFonts w:ascii="Arial" w:eastAsiaTheme="minorHAnsi" w:hAnsi="Arial" w:cs="Arial"/>
          <w:kern w:val="0"/>
          <w:lang w:eastAsia="en-US" w:bidi="ar-SA"/>
        </w:rPr>
        <w:br/>
      </w:r>
      <w:r w:rsidR="000A463C" w:rsidRPr="0090249A">
        <w:rPr>
          <w:rFonts w:ascii="Arial" w:eastAsiaTheme="minorHAnsi" w:hAnsi="Arial" w:cs="Arial"/>
          <w:kern w:val="0"/>
          <w:lang w:eastAsia="en-US" w:bidi="ar-SA"/>
        </w:rPr>
        <w:t>i umiejętności pozwalających na</w:t>
      </w:r>
      <w:r w:rsidR="00876E04" w:rsidRPr="0090249A">
        <w:rPr>
          <w:rFonts w:ascii="Arial" w:eastAsiaTheme="minorHAnsi" w:hAnsi="Arial" w:cs="Arial"/>
          <w:kern w:val="0"/>
          <w:lang w:eastAsia="en-US" w:bidi="ar-SA"/>
        </w:rPr>
        <w:t xml:space="preserve"> samodzielne</w:t>
      </w:r>
      <w:r w:rsidR="000A463C" w:rsidRPr="0090249A">
        <w:rPr>
          <w:rFonts w:ascii="Arial" w:eastAsiaTheme="minorHAnsi" w:hAnsi="Arial" w:cs="Arial"/>
          <w:kern w:val="0"/>
          <w:lang w:eastAsia="en-US" w:bidi="ar-SA"/>
        </w:rPr>
        <w:t xml:space="preserve"> odtworzenie środowiska serwerowego</w:t>
      </w:r>
      <w:r w:rsidRPr="0090249A">
        <w:rPr>
          <w:rFonts w:ascii="Arial" w:eastAsiaTheme="minorHAnsi" w:hAnsi="Arial" w:cs="Arial"/>
          <w:kern w:val="0"/>
          <w:lang w:eastAsia="en-US" w:bidi="ar-SA"/>
        </w:rPr>
        <w:t>;</w:t>
      </w:r>
    </w:p>
    <w:p w14:paraId="7C3CBE1A" w14:textId="77777777" w:rsidR="00486153" w:rsidRPr="00B15BC4" w:rsidRDefault="00486153" w:rsidP="006B10B9">
      <w:pPr>
        <w:pStyle w:val="Akapitzlist"/>
        <w:numPr>
          <w:ilvl w:val="2"/>
          <w:numId w:val="65"/>
        </w:numPr>
        <w:jc w:val="both"/>
        <w:rPr>
          <w:rFonts w:ascii="Arial" w:eastAsiaTheme="minorHAnsi" w:hAnsi="Arial" w:cs="Arial"/>
          <w:kern w:val="0"/>
          <w:szCs w:val="24"/>
          <w:lang w:eastAsia="en-US" w:bidi="ar-SA"/>
        </w:rPr>
      </w:pPr>
      <w:r w:rsidRPr="00B15BC4">
        <w:rPr>
          <w:rFonts w:ascii="Arial" w:eastAsiaTheme="minorHAnsi" w:hAnsi="Arial" w:cs="Arial"/>
          <w:kern w:val="0"/>
          <w:lang w:eastAsia="en-US" w:bidi="ar-SA"/>
        </w:rPr>
        <w:t xml:space="preserve">czas trwania szkolenia: </w:t>
      </w:r>
      <w:r w:rsidRPr="00B15BC4">
        <w:rPr>
          <w:rFonts w:ascii="Arial" w:eastAsiaTheme="minorHAnsi" w:hAnsi="Arial" w:cs="Arial"/>
          <w:kern w:val="0"/>
          <w:szCs w:val="24"/>
          <w:lang w:eastAsia="en-US" w:bidi="ar-SA"/>
        </w:rPr>
        <w:t>do 15 dni roboczych (dziennie 7 godzin lekcyjnych, każda po 45 min.)</w:t>
      </w:r>
      <w:r w:rsidR="00264F0E" w:rsidRPr="00B15BC4">
        <w:rPr>
          <w:rFonts w:ascii="Arial" w:eastAsiaTheme="minorHAnsi" w:hAnsi="Arial" w:cs="Arial"/>
          <w:kern w:val="0"/>
          <w:szCs w:val="24"/>
          <w:lang w:eastAsia="en-US" w:bidi="ar-SA"/>
        </w:rPr>
        <w:t>;</w:t>
      </w:r>
      <w:r w:rsidRPr="00B15BC4">
        <w:rPr>
          <w:rFonts w:ascii="Arial" w:eastAsiaTheme="minorHAnsi" w:hAnsi="Arial" w:cs="Arial"/>
          <w:kern w:val="0"/>
          <w:szCs w:val="24"/>
          <w:lang w:eastAsia="en-US" w:bidi="ar-SA"/>
        </w:rPr>
        <w:t xml:space="preserve"> </w:t>
      </w:r>
    </w:p>
    <w:p w14:paraId="4155E1FB" w14:textId="77777777" w:rsidR="00051F51" w:rsidRPr="009E3411" w:rsidRDefault="00486153" w:rsidP="006B10B9">
      <w:pPr>
        <w:pStyle w:val="Akapitzlist"/>
        <w:numPr>
          <w:ilvl w:val="2"/>
          <w:numId w:val="65"/>
        </w:numPr>
        <w:jc w:val="both"/>
        <w:rPr>
          <w:rFonts w:ascii="Arial" w:eastAsiaTheme="minorHAnsi" w:hAnsi="Arial" w:cs="Arial"/>
          <w:kern w:val="0"/>
          <w:szCs w:val="24"/>
          <w:lang w:eastAsia="en-US" w:bidi="ar-SA"/>
        </w:rPr>
      </w:pPr>
      <w:r w:rsidRPr="00B15BC4">
        <w:rPr>
          <w:rFonts w:ascii="Arial" w:eastAsiaTheme="minorHAnsi" w:hAnsi="Arial" w:cs="Arial"/>
          <w:kern w:val="0"/>
          <w:szCs w:val="24"/>
          <w:lang w:eastAsia="en-US" w:bidi="ar-SA"/>
        </w:rPr>
        <w:t>miejsce szkolenia</w:t>
      </w:r>
      <w:r w:rsidR="00876E04">
        <w:rPr>
          <w:rFonts w:ascii="Arial" w:eastAsiaTheme="minorHAnsi" w:hAnsi="Arial" w:cs="Arial"/>
          <w:kern w:val="0"/>
          <w:szCs w:val="24"/>
          <w:lang w:eastAsia="en-US" w:bidi="ar-SA"/>
        </w:rPr>
        <w:t>,</w:t>
      </w:r>
      <w:r w:rsidR="00051F51" w:rsidRPr="00B15BC4">
        <w:rPr>
          <w:rFonts w:ascii="Arial" w:eastAsiaTheme="minorHAnsi" w:hAnsi="Arial" w:cs="Arial"/>
          <w:kern w:val="0"/>
          <w:szCs w:val="24"/>
          <w:lang w:eastAsia="en-US" w:bidi="ar-SA"/>
        </w:rPr>
        <w:t xml:space="preserve"> wraz z udostępnieniem sali wykładowej</w:t>
      </w:r>
      <w:r w:rsidRPr="00B15BC4">
        <w:rPr>
          <w:rFonts w:ascii="Arial" w:eastAsiaTheme="minorHAnsi" w:hAnsi="Arial" w:cs="Arial"/>
          <w:kern w:val="0"/>
          <w:szCs w:val="24"/>
          <w:lang w:eastAsia="en-US" w:bidi="ar-SA"/>
        </w:rPr>
        <w:t xml:space="preserve"> </w:t>
      </w:r>
      <w:r w:rsidR="0078305D" w:rsidRPr="00B15BC4">
        <w:rPr>
          <w:rFonts w:ascii="Arial" w:eastAsiaTheme="minorHAnsi" w:hAnsi="Arial" w:cs="Arial"/>
          <w:kern w:val="0"/>
          <w:szCs w:val="24"/>
          <w:lang w:eastAsia="en-US" w:bidi="ar-SA"/>
        </w:rPr>
        <w:t xml:space="preserve">i sprzętem </w:t>
      </w:r>
      <w:r w:rsidR="0078305D" w:rsidRPr="009E3411">
        <w:rPr>
          <w:rFonts w:ascii="Arial" w:eastAsiaTheme="minorHAnsi" w:hAnsi="Arial" w:cs="Arial"/>
          <w:kern w:val="0"/>
          <w:szCs w:val="24"/>
          <w:lang w:eastAsia="en-US" w:bidi="ar-SA"/>
        </w:rPr>
        <w:t>informatycznym oraz</w:t>
      </w:r>
      <w:r w:rsidR="00051F51" w:rsidRPr="009E3411">
        <w:rPr>
          <w:rFonts w:ascii="Arial" w:eastAsiaTheme="minorHAnsi" w:hAnsi="Arial" w:cs="Arial"/>
          <w:kern w:val="0"/>
          <w:szCs w:val="24"/>
          <w:lang w:eastAsia="en-US" w:bidi="ar-SA"/>
        </w:rPr>
        <w:t xml:space="preserve"> audio-wizualnym </w:t>
      </w:r>
      <w:r w:rsidRPr="009E3411">
        <w:rPr>
          <w:rFonts w:ascii="Arial" w:eastAsiaTheme="minorHAnsi" w:hAnsi="Arial" w:cs="Arial"/>
          <w:kern w:val="0"/>
          <w:szCs w:val="24"/>
          <w:lang w:eastAsia="en-US" w:bidi="ar-SA"/>
        </w:rPr>
        <w:t xml:space="preserve">wskaże i udostępni Wykonawcy Użytkownik systemu. </w:t>
      </w:r>
      <w:r w:rsidR="00051F51" w:rsidRPr="009E3411">
        <w:rPr>
          <w:rFonts w:ascii="Arial" w:eastAsiaTheme="minorHAnsi" w:hAnsi="Arial" w:cs="Arial"/>
          <w:kern w:val="0"/>
          <w:szCs w:val="24"/>
          <w:lang w:eastAsia="en-US" w:bidi="ar-SA"/>
        </w:rPr>
        <w:t xml:space="preserve">Użytkownik systemu </w:t>
      </w:r>
      <w:r w:rsidR="0078305D" w:rsidRPr="009E3411">
        <w:rPr>
          <w:rFonts w:ascii="Arial" w:eastAsiaTheme="minorHAnsi" w:hAnsi="Arial" w:cs="Arial"/>
          <w:kern w:val="0"/>
          <w:szCs w:val="24"/>
          <w:lang w:eastAsia="en-US" w:bidi="ar-SA"/>
        </w:rPr>
        <w:t>w czasie szkolenia zapewni zabezpieczenie logist</w:t>
      </w:r>
      <w:r w:rsidR="00264F0E" w:rsidRPr="009E3411">
        <w:rPr>
          <w:rFonts w:ascii="Arial" w:eastAsiaTheme="minorHAnsi" w:hAnsi="Arial" w:cs="Arial"/>
          <w:kern w:val="0"/>
          <w:szCs w:val="24"/>
          <w:lang w:eastAsia="en-US" w:bidi="ar-SA"/>
        </w:rPr>
        <w:t>yczne dla uczestników szkolenia;</w:t>
      </w:r>
      <w:r w:rsidR="0078305D" w:rsidRPr="009E3411">
        <w:rPr>
          <w:rFonts w:ascii="Arial" w:eastAsiaTheme="minorHAnsi" w:hAnsi="Arial" w:cs="Arial"/>
          <w:kern w:val="0"/>
          <w:szCs w:val="24"/>
          <w:lang w:eastAsia="en-US" w:bidi="ar-SA"/>
        </w:rPr>
        <w:t xml:space="preserve"> </w:t>
      </w:r>
    </w:p>
    <w:p w14:paraId="16CB41D0" w14:textId="1F52E6BB" w:rsidR="003F43DA" w:rsidRPr="009E3411" w:rsidRDefault="00643E28" w:rsidP="006B10B9">
      <w:pPr>
        <w:pStyle w:val="Akapitzlist"/>
        <w:numPr>
          <w:ilvl w:val="2"/>
          <w:numId w:val="65"/>
        </w:numPr>
        <w:jc w:val="both"/>
        <w:rPr>
          <w:rFonts w:ascii="Arial" w:eastAsiaTheme="minorHAnsi" w:hAnsi="Arial" w:cs="Arial"/>
          <w:kern w:val="0"/>
          <w:szCs w:val="24"/>
          <w:lang w:eastAsia="en-US" w:bidi="ar-SA"/>
        </w:rPr>
      </w:pPr>
      <w:r w:rsidRPr="009E3411">
        <w:rPr>
          <w:rFonts w:ascii="Arial" w:eastAsiaTheme="minorHAnsi" w:hAnsi="Arial" w:cs="Arial"/>
          <w:kern w:val="0"/>
          <w:szCs w:val="24"/>
          <w:lang w:eastAsia="en-US" w:bidi="ar-SA"/>
        </w:rPr>
        <w:t>szkolenie przeprowadzone będzie dla grup szkoleniowych liczących maksymalnie 8 osób w jednej lokalizacji</w:t>
      </w:r>
      <w:r w:rsidR="003F43DA" w:rsidRPr="009E3411">
        <w:rPr>
          <w:rFonts w:ascii="Arial" w:eastAsiaTheme="minorHAnsi" w:hAnsi="Arial" w:cs="Arial"/>
          <w:kern w:val="0"/>
          <w:szCs w:val="24"/>
          <w:lang w:eastAsia="en-US" w:bidi="ar-SA"/>
        </w:rPr>
        <w:t xml:space="preserve">; </w:t>
      </w:r>
    </w:p>
    <w:p w14:paraId="0EA8840F" w14:textId="10F9A845" w:rsidR="0078305D" w:rsidRPr="00B15BC4" w:rsidRDefault="0078305D" w:rsidP="006B10B9">
      <w:pPr>
        <w:pStyle w:val="Akapitzlist"/>
        <w:numPr>
          <w:ilvl w:val="2"/>
          <w:numId w:val="65"/>
        </w:numPr>
        <w:jc w:val="both"/>
        <w:rPr>
          <w:rFonts w:ascii="Arial" w:eastAsiaTheme="minorHAnsi" w:hAnsi="Arial" w:cs="Arial"/>
          <w:kern w:val="0"/>
          <w:szCs w:val="24"/>
          <w:lang w:eastAsia="en-US" w:bidi="ar-SA"/>
        </w:rPr>
      </w:pPr>
      <w:r w:rsidRPr="009E3411">
        <w:rPr>
          <w:rFonts w:ascii="Arial" w:eastAsiaTheme="minorHAnsi" w:hAnsi="Arial" w:cs="Arial"/>
          <w:kern w:val="0"/>
          <w:szCs w:val="24"/>
          <w:lang w:eastAsia="en-US" w:bidi="ar-SA"/>
        </w:rPr>
        <w:t xml:space="preserve">Wykonawca do </w:t>
      </w:r>
      <w:r w:rsidRPr="009E3411">
        <w:rPr>
          <w:rFonts w:ascii="Arial" w:eastAsiaTheme="minorHAnsi" w:hAnsi="Arial" w:cs="Arial"/>
          <w:b/>
          <w:kern w:val="0"/>
          <w:szCs w:val="24"/>
          <w:lang w:eastAsia="en-US" w:bidi="ar-SA"/>
        </w:rPr>
        <w:t>25 dni roboczych</w:t>
      </w:r>
      <w:r w:rsidRPr="009E3411">
        <w:rPr>
          <w:rFonts w:ascii="Arial" w:eastAsiaTheme="minorHAnsi" w:hAnsi="Arial" w:cs="Arial"/>
          <w:kern w:val="0"/>
          <w:szCs w:val="24"/>
          <w:lang w:eastAsia="en-US" w:bidi="ar-SA"/>
        </w:rPr>
        <w:t xml:space="preserve"> przed planowanym szkoleniem </w:t>
      </w:r>
      <w:r w:rsidR="001E7291" w:rsidRPr="009E3411">
        <w:rPr>
          <w:rFonts w:ascii="Arial" w:eastAsiaTheme="minorHAnsi" w:hAnsi="Arial" w:cs="Arial"/>
          <w:kern w:val="0"/>
          <w:szCs w:val="24"/>
          <w:lang w:eastAsia="en-US" w:bidi="ar-SA"/>
        </w:rPr>
        <w:t xml:space="preserve">przedstawi </w:t>
      </w:r>
      <w:r w:rsidR="009E3411" w:rsidRPr="009E3411">
        <w:rPr>
          <w:rFonts w:ascii="Arial" w:eastAsiaTheme="minorHAnsi" w:hAnsi="Arial" w:cs="Arial"/>
          <w:kern w:val="0"/>
          <w:szCs w:val="24"/>
          <w:lang w:eastAsia="en-US" w:bidi="ar-SA"/>
        </w:rPr>
        <w:t>Użytkownikom</w:t>
      </w:r>
      <w:r w:rsidR="009E3411">
        <w:rPr>
          <w:rFonts w:ascii="Arial" w:eastAsiaTheme="minorHAnsi" w:hAnsi="Arial" w:cs="Arial"/>
          <w:kern w:val="0"/>
          <w:szCs w:val="24"/>
          <w:lang w:eastAsia="en-US" w:bidi="ar-SA"/>
        </w:rPr>
        <w:t xml:space="preserve"> </w:t>
      </w:r>
      <w:r w:rsidR="009E3411" w:rsidRPr="009E3411">
        <w:rPr>
          <w:rFonts w:ascii="Arial" w:eastAsiaTheme="minorHAnsi" w:hAnsi="Arial" w:cs="Arial"/>
          <w:kern w:val="0"/>
          <w:szCs w:val="24"/>
          <w:lang w:eastAsia="en-US" w:bidi="ar-SA"/>
        </w:rPr>
        <w:t>i</w:t>
      </w:r>
      <w:r w:rsidR="009E3411" w:rsidRPr="00B15BC4">
        <w:rPr>
          <w:rFonts w:ascii="Arial" w:eastAsiaTheme="minorHAnsi" w:hAnsi="Arial" w:cs="Arial"/>
          <w:kern w:val="0"/>
          <w:szCs w:val="24"/>
          <w:lang w:eastAsia="en-US" w:bidi="ar-SA"/>
        </w:rPr>
        <w:t xml:space="preserve"> </w:t>
      </w:r>
      <w:r w:rsidR="001E7291" w:rsidRPr="009E3411">
        <w:rPr>
          <w:rFonts w:ascii="Arial" w:eastAsiaTheme="minorHAnsi" w:hAnsi="Arial" w:cs="Arial"/>
          <w:kern w:val="0"/>
          <w:szCs w:val="24"/>
          <w:lang w:eastAsia="en-US" w:bidi="ar-SA"/>
        </w:rPr>
        <w:t xml:space="preserve">Zamawiającemu </w:t>
      </w:r>
      <w:r w:rsidR="001E7291" w:rsidRPr="00B15BC4">
        <w:rPr>
          <w:rFonts w:ascii="Arial" w:eastAsiaTheme="minorHAnsi" w:hAnsi="Arial" w:cs="Arial"/>
          <w:kern w:val="0"/>
          <w:szCs w:val="24"/>
          <w:lang w:eastAsia="en-US" w:bidi="ar-SA"/>
        </w:rPr>
        <w:t>systemu program</w:t>
      </w:r>
      <w:r w:rsidR="00264F0E" w:rsidRPr="00B15BC4">
        <w:rPr>
          <w:rFonts w:ascii="Arial" w:eastAsiaTheme="minorHAnsi" w:hAnsi="Arial" w:cs="Arial"/>
          <w:kern w:val="0"/>
          <w:szCs w:val="24"/>
          <w:lang w:eastAsia="en-US" w:bidi="ar-SA"/>
        </w:rPr>
        <w:t xml:space="preserve"> szkolenia </w:t>
      </w:r>
      <w:r w:rsidR="001B618C" w:rsidRPr="00B15BC4">
        <w:rPr>
          <w:rFonts w:ascii="Arial" w:eastAsiaTheme="minorHAnsi" w:hAnsi="Arial" w:cs="Arial"/>
          <w:kern w:val="0"/>
          <w:szCs w:val="24"/>
          <w:lang w:eastAsia="en-US" w:bidi="ar-SA"/>
        </w:rPr>
        <w:t xml:space="preserve">i </w:t>
      </w:r>
      <w:r w:rsidR="00264F0E" w:rsidRPr="00B15BC4">
        <w:rPr>
          <w:rFonts w:ascii="Arial" w:eastAsiaTheme="minorHAnsi" w:hAnsi="Arial" w:cs="Arial"/>
          <w:kern w:val="0"/>
          <w:szCs w:val="24"/>
          <w:lang w:eastAsia="en-US" w:bidi="ar-SA"/>
        </w:rPr>
        <w:t xml:space="preserve">wskaże propozycję </w:t>
      </w:r>
      <w:r w:rsidR="001B618C" w:rsidRPr="00B15BC4">
        <w:rPr>
          <w:rFonts w:ascii="Arial" w:eastAsiaTheme="minorHAnsi" w:hAnsi="Arial" w:cs="Arial"/>
          <w:kern w:val="0"/>
          <w:szCs w:val="24"/>
          <w:lang w:eastAsia="en-US" w:bidi="ar-SA"/>
        </w:rPr>
        <w:t>termin</w:t>
      </w:r>
      <w:r w:rsidR="00264F0E" w:rsidRPr="00B15BC4">
        <w:rPr>
          <w:rFonts w:ascii="Arial" w:eastAsiaTheme="minorHAnsi" w:hAnsi="Arial" w:cs="Arial"/>
          <w:kern w:val="0"/>
          <w:szCs w:val="24"/>
          <w:lang w:eastAsia="en-US" w:bidi="ar-SA"/>
        </w:rPr>
        <w:t>u</w:t>
      </w:r>
      <w:r w:rsidR="001B618C" w:rsidRPr="00B15BC4">
        <w:rPr>
          <w:rFonts w:ascii="Arial" w:eastAsiaTheme="minorHAnsi" w:hAnsi="Arial" w:cs="Arial"/>
          <w:kern w:val="0"/>
          <w:szCs w:val="24"/>
          <w:lang w:eastAsia="en-US" w:bidi="ar-SA"/>
        </w:rPr>
        <w:t xml:space="preserve"> </w:t>
      </w:r>
      <w:r w:rsidR="001E7291" w:rsidRPr="00B15BC4">
        <w:rPr>
          <w:rFonts w:ascii="Arial" w:eastAsiaTheme="minorHAnsi" w:hAnsi="Arial" w:cs="Arial"/>
          <w:kern w:val="0"/>
          <w:szCs w:val="24"/>
          <w:lang w:eastAsia="en-US" w:bidi="ar-SA"/>
        </w:rPr>
        <w:t>szkolenia;</w:t>
      </w:r>
    </w:p>
    <w:p w14:paraId="71DEEF77" w14:textId="77777777" w:rsidR="00486153" w:rsidRPr="006B10B9" w:rsidRDefault="00486153" w:rsidP="006B10B9">
      <w:pPr>
        <w:pStyle w:val="Akapitzlist"/>
        <w:numPr>
          <w:ilvl w:val="2"/>
          <w:numId w:val="65"/>
        </w:numPr>
        <w:jc w:val="both"/>
        <w:rPr>
          <w:rFonts w:ascii="Arial" w:eastAsiaTheme="minorHAnsi" w:hAnsi="Arial" w:cs="Arial"/>
          <w:kern w:val="0"/>
          <w:szCs w:val="24"/>
          <w:lang w:eastAsia="en-US" w:bidi="ar-SA"/>
        </w:rPr>
      </w:pPr>
      <w:r w:rsidRPr="00B15BC4">
        <w:rPr>
          <w:rFonts w:ascii="Arial" w:eastAsiaTheme="minorHAnsi" w:hAnsi="Arial" w:cs="Arial"/>
          <w:kern w:val="0"/>
          <w:szCs w:val="24"/>
          <w:lang w:eastAsia="en-US" w:bidi="ar-SA"/>
        </w:rPr>
        <w:t xml:space="preserve">Wykonawca zapewni materiały szkoleniowe w postaci papierowej </w:t>
      </w:r>
      <w:r w:rsidR="00876E04">
        <w:rPr>
          <w:rFonts w:ascii="Arial" w:eastAsiaTheme="minorHAnsi" w:hAnsi="Arial" w:cs="Arial"/>
          <w:kern w:val="0"/>
          <w:szCs w:val="24"/>
          <w:lang w:eastAsia="en-US" w:bidi="ar-SA"/>
        </w:rPr>
        <w:br/>
        <w:t>oraz</w:t>
      </w:r>
      <w:r w:rsidRPr="00B15BC4">
        <w:rPr>
          <w:rFonts w:ascii="Arial" w:eastAsiaTheme="minorHAnsi" w:hAnsi="Arial" w:cs="Arial"/>
          <w:kern w:val="0"/>
          <w:szCs w:val="24"/>
          <w:lang w:eastAsia="en-US" w:bidi="ar-SA"/>
        </w:rPr>
        <w:t xml:space="preserve"> w wersji elektronicznej</w:t>
      </w:r>
      <w:r w:rsidR="001E7291" w:rsidRPr="00B15BC4">
        <w:rPr>
          <w:rFonts w:ascii="Arial" w:eastAsiaTheme="minorHAnsi" w:hAnsi="Arial" w:cs="Arial"/>
          <w:kern w:val="0"/>
          <w:szCs w:val="24"/>
          <w:lang w:eastAsia="en-US" w:bidi="ar-SA"/>
        </w:rPr>
        <w:t xml:space="preserve"> (płyta CD lub DVD)</w:t>
      </w:r>
      <w:r w:rsidRPr="00B15BC4">
        <w:rPr>
          <w:rFonts w:ascii="Arial" w:eastAsiaTheme="minorHAnsi" w:hAnsi="Arial" w:cs="Arial"/>
          <w:kern w:val="0"/>
          <w:szCs w:val="24"/>
          <w:lang w:eastAsia="en-US" w:bidi="ar-SA"/>
        </w:rPr>
        <w:t xml:space="preserve"> dla każdego </w:t>
      </w:r>
      <w:r w:rsidR="00876E04">
        <w:rPr>
          <w:rFonts w:ascii="Arial" w:eastAsiaTheme="minorHAnsi" w:hAnsi="Arial" w:cs="Arial"/>
          <w:kern w:val="0"/>
          <w:szCs w:val="24"/>
          <w:lang w:eastAsia="en-US" w:bidi="ar-SA"/>
        </w:rPr>
        <w:br/>
      </w:r>
      <w:r w:rsidRPr="00B15BC4">
        <w:rPr>
          <w:rFonts w:ascii="Arial" w:eastAsiaTheme="minorHAnsi" w:hAnsi="Arial" w:cs="Arial"/>
          <w:kern w:val="0"/>
          <w:szCs w:val="24"/>
          <w:lang w:eastAsia="en-US" w:bidi="ar-SA"/>
        </w:rPr>
        <w:t>z uczestników szkolenia. Dokumentacja szkoleniowa ma</w:t>
      </w:r>
      <w:r w:rsidR="00876E04">
        <w:rPr>
          <w:rFonts w:ascii="Arial" w:eastAsiaTheme="minorHAnsi" w:hAnsi="Arial" w:cs="Arial"/>
          <w:kern w:val="0"/>
          <w:szCs w:val="24"/>
          <w:lang w:eastAsia="en-US" w:bidi="ar-SA"/>
        </w:rPr>
        <w:t xml:space="preserve"> być </w:t>
      </w:r>
      <w:r w:rsidR="00876E04" w:rsidRPr="006B10B9">
        <w:rPr>
          <w:rFonts w:ascii="Arial" w:eastAsiaTheme="minorHAnsi" w:hAnsi="Arial" w:cs="Arial"/>
          <w:kern w:val="0"/>
          <w:szCs w:val="24"/>
          <w:lang w:eastAsia="en-US" w:bidi="ar-SA"/>
        </w:rPr>
        <w:t>wykonana w języku polskim oraz dodatkowo w</w:t>
      </w:r>
      <w:r w:rsidRPr="006B10B9">
        <w:rPr>
          <w:rFonts w:ascii="Arial" w:eastAsiaTheme="minorHAnsi" w:hAnsi="Arial" w:cs="Arial"/>
          <w:kern w:val="0"/>
          <w:szCs w:val="24"/>
          <w:lang w:eastAsia="en-US" w:bidi="ar-SA"/>
        </w:rPr>
        <w:t xml:space="preserve"> języku angielskim;</w:t>
      </w:r>
    </w:p>
    <w:p w14:paraId="74D14444" w14:textId="03066B1C" w:rsidR="006B10B9" w:rsidRDefault="00225368" w:rsidP="0090249A">
      <w:pPr>
        <w:pStyle w:val="Akapitzlist"/>
        <w:numPr>
          <w:ilvl w:val="1"/>
          <w:numId w:val="65"/>
        </w:numPr>
        <w:ind w:left="993" w:hanging="567"/>
        <w:jc w:val="both"/>
        <w:rPr>
          <w:rFonts w:ascii="Arial" w:eastAsiaTheme="minorHAnsi" w:hAnsi="Arial" w:cs="Arial"/>
          <w:kern w:val="0"/>
          <w:lang w:eastAsia="en-US" w:bidi="ar-SA"/>
        </w:rPr>
      </w:pPr>
      <w:r w:rsidRPr="0090249A">
        <w:rPr>
          <w:rFonts w:ascii="Arial" w:eastAsiaTheme="minorHAnsi" w:hAnsi="Arial" w:cs="Arial"/>
          <w:kern w:val="0"/>
          <w:lang w:eastAsia="en-US" w:bidi="ar-SA"/>
        </w:rPr>
        <w:t>terminy realizacji usług napraw awaryjnych</w:t>
      </w:r>
      <w:r w:rsidR="00063AAE" w:rsidRPr="0090249A">
        <w:rPr>
          <w:rFonts w:ascii="Arial" w:eastAsiaTheme="minorHAnsi" w:hAnsi="Arial" w:cs="Arial"/>
          <w:kern w:val="0"/>
          <w:lang w:eastAsia="en-US" w:bidi="ar-SA"/>
        </w:rPr>
        <w:t xml:space="preserve"> oprogramowania</w:t>
      </w:r>
      <w:r w:rsidRPr="0090249A">
        <w:rPr>
          <w:rFonts w:ascii="Arial" w:eastAsiaTheme="minorHAnsi" w:hAnsi="Arial" w:cs="Arial"/>
          <w:kern w:val="0"/>
          <w:lang w:eastAsia="en-US" w:bidi="ar-SA"/>
        </w:rPr>
        <w:t xml:space="preserve"> </w:t>
      </w:r>
      <w:r w:rsidR="00417DA9" w:rsidRPr="0090249A">
        <w:rPr>
          <w:rFonts w:ascii="Arial" w:eastAsiaTheme="minorHAnsi" w:hAnsi="Arial" w:cs="Arial"/>
          <w:kern w:val="0"/>
          <w:lang w:eastAsia="en-US" w:bidi="ar-SA"/>
        </w:rPr>
        <w:t>są</w:t>
      </w:r>
      <w:r w:rsidRPr="0090249A">
        <w:rPr>
          <w:rFonts w:ascii="Arial" w:eastAsiaTheme="minorHAnsi" w:hAnsi="Arial" w:cs="Arial"/>
          <w:kern w:val="0"/>
          <w:lang w:eastAsia="en-US" w:bidi="ar-SA"/>
        </w:rPr>
        <w:t xml:space="preserve"> uzależnione od zdefiniowanych następujących priorytetów uszkodze</w:t>
      </w:r>
      <w:r w:rsidR="006B10B9">
        <w:rPr>
          <w:rFonts w:ascii="Arial" w:eastAsiaTheme="minorHAnsi" w:hAnsi="Arial" w:cs="Arial"/>
          <w:kern w:val="0"/>
          <w:lang w:eastAsia="en-US" w:bidi="ar-SA"/>
        </w:rPr>
        <w:t>ń:</w:t>
      </w:r>
    </w:p>
    <w:p w14:paraId="212AFB97" w14:textId="3D1AA498" w:rsidR="006B10B9" w:rsidRPr="0090249A" w:rsidRDefault="00E20A75" w:rsidP="0090249A">
      <w:pPr>
        <w:pStyle w:val="Akapitzlist"/>
        <w:numPr>
          <w:ilvl w:val="2"/>
          <w:numId w:val="65"/>
        </w:numPr>
        <w:jc w:val="both"/>
        <w:rPr>
          <w:rFonts w:ascii="Arial" w:hAnsi="Arial" w:cs="Arial"/>
          <w:lang w:eastAsia="en-US" w:bidi="ar-SA"/>
        </w:rPr>
      </w:pPr>
      <w:r w:rsidRPr="0090249A">
        <w:rPr>
          <w:rFonts w:ascii="Arial" w:hAnsi="Arial" w:cs="Arial"/>
          <w:b/>
          <w:lang w:eastAsia="en-US" w:bidi="ar-SA"/>
        </w:rPr>
        <w:t xml:space="preserve">uszkodzenie krytyczne </w:t>
      </w:r>
      <w:r w:rsidR="00876E04" w:rsidRPr="0090249A">
        <w:rPr>
          <w:rFonts w:ascii="Arial" w:hAnsi="Arial" w:cs="Arial"/>
          <w:lang w:eastAsia="en-US" w:bidi="ar-SA"/>
        </w:rPr>
        <w:t>-</w:t>
      </w:r>
      <w:r w:rsidR="00876E04" w:rsidRPr="0090249A">
        <w:rPr>
          <w:rFonts w:ascii="Arial" w:hAnsi="Arial" w:cs="Arial"/>
          <w:b/>
          <w:lang w:eastAsia="en-US" w:bidi="ar-SA"/>
        </w:rPr>
        <w:t xml:space="preserve"> </w:t>
      </w:r>
      <w:r w:rsidR="00225368" w:rsidRPr="0090249A">
        <w:rPr>
          <w:rFonts w:ascii="Arial" w:hAnsi="Arial" w:cs="Arial"/>
          <w:lang w:eastAsia="en-US" w:bidi="ar-SA"/>
        </w:rPr>
        <w:t>to takie uszkodzenie, które uniemożliwia realizację podstawowych funkcji operacyjnych systemu</w:t>
      </w:r>
      <w:r w:rsidR="006B10B9" w:rsidRPr="0090249A">
        <w:rPr>
          <w:rFonts w:ascii="Arial" w:hAnsi="Arial" w:cs="Arial"/>
          <w:lang w:eastAsia="en-US" w:bidi="ar-SA"/>
        </w:rPr>
        <w:t xml:space="preserve"> wymiany depesz ATS w technologii AMHS (system MIL-AMHS-PL)</w:t>
      </w:r>
      <w:r w:rsidR="0009660B" w:rsidRPr="0090249A">
        <w:rPr>
          <w:rFonts w:ascii="Arial" w:hAnsi="Arial" w:cs="Arial"/>
          <w:lang w:eastAsia="en-US" w:bidi="ar-SA"/>
        </w:rPr>
        <w:t>,</w:t>
      </w:r>
      <w:r w:rsidR="006B10B9">
        <w:rPr>
          <w:rFonts w:ascii="Arial" w:hAnsi="Arial" w:cs="Arial"/>
          <w:lang w:eastAsia="en-US" w:bidi="ar-SA"/>
        </w:rPr>
        <w:t xml:space="preserve"> </w:t>
      </w:r>
      <w:r w:rsidR="0009660B" w:rsidRPr="0090249A">
        <w:rPr>
          <w:rFonts w:ascii="Arial" w:hAnsi="Arial" w:cs="Arial"/>
          <w:lang w:eastAsia="en-US" w:bidi="ar-SA"/>
        </w:rPr>
        <w:t>u</w:t>
      </w:r>
      <w:r w:rsidR="00225368" w:rsidRPr="0090249A">
        <w:rPr>
          <w:rFonts w:ascii="Arial" w:hAnsi="Arial" w:cs="Arial"/>
          <w:lang w:eastAsia="en-US" w:bidi="ar-SA"/>
        </w:rPr>
        <w:t>szkodzenie to kwalifikuje urządzenie</w:t>
      </w:r>
      <w:r w:rsidRPr="0090249A">
        <w:rPr>
          <w:rFonts w:ascii="Arial" w:hAnsi="Arial" w:cs="Arial"/>
          <w:lang w:eastAsia="en-US" w:bidi="ar-SA"/>
        </w:rPr>
        <w:t xml:space="preserve"> (system)</w:t>
      </w:r>
      <w:r w:rsidR="00225368" w:rsidRPr="0090249A">
        <w:rPr>
          <w:rFonts w:ascii="Arial" w:hAnsi="Arial" w:cs="Arial"/>
          <w:lang w:eastAsia="en-US" w:bidi="ar-SA"/>
        </w:rPr>
        <w:t xml:space="preserve"> do przejścia w stan awaryjny</w:t>
      </w:r>
    </w:p>
    <w:p w14:paraId="13790C01" w14:textId="08EF7772" w:rsidR="006B10B9" w:rsidRPr="0090249A" w:rsidRDefault="00225368" w:rsidP="0090249A">
      <w:pPr>
        <w:pStyle w:val="Akapitzlist"/>
        <w:numPr>
          <w:ilvl w:val="2"/>
          <w:numId w:val="65"/>
        </w:numPr>
        <w:jc w:val="both"/>
        <w:rPr>
          <w:rFonts w:ascii="Arial" w:eastAsiaTheme="minorHAnsi" w:hAnsi="Arial" w:cs="Arial"/>
          <w:b/>
          <w:kern w:val="0"/>
          <w:lang w:eastAsia="en-US" w:bidi="ar-SA"/>
        </w:rPr>
      </w:pPr>
      <w:r w:rsidRPr="0090249A">
        <w:rPr>
          <w:rFonts w:ascii="Arial" w:eastAsiaTheme="minorHAnsi" w:hAnsi="Arial" w:cs="Arial"/>
          <w:kern w:val="0"/>
          <w:lang w:eastAsia="en-US" w:bidi="ar-SA"/>
        </w:rPr>
        <w:t xml:space="preserve">Wykonawca musi przystąpić do </w:t>
      </w:r>
      <w:r w:rsidR="0009660B" w:rsidRPr="0090249A">
        <w:rPr>
          <w:rFonts w:ascii="Arial" w:eastAsiaTheme="minorHAnsi" w:hAnsi="Arial" w:cs="Arial"/>
          <w:kern w:val="0"/>
          <w:lang w:eastAsia="en-US" w:bidi="ar-SA"/>
        </w:rPr>
        <w:t>usunięcia uszkodzenia</w:t>
      </w:r>
      <w:r w:rsidR="0072484B" w:rsidRPr="0090249A">
        <w:rPr>
          <w:rFonts w:ascii="Arial" w:eastAsiaTheme="minorHAnsi" w:hAnsi="Arial" w:cs="Arial"/>
          <w:kern w:val="0"/>
          <w:lang w:eastAsia="en-US" w:bidi="ar-SA"/>
        </w:rPr>
        <w:t xml:space="preserve"> </w:t>
      </w:r>
      <w:r w:rsidR="00536916" w:rsidRPr="0090249A">
        <w:rPr>
          <w:rFonts w:ascii="Arial" w:eastAsiaTheme="minorHAnsi" w:hAnsi="Arial" w:cs="Arial"/>
          <w:b/>
          <w:kern w:val="0"/>
          <w:lang w:eastAsia="en-US" w:bidi="ar-SA"/>
        </w:rPr>
        <w:t>w sposób określony w pkt. 4</w:t>
      </w:r>
      <w:r w:rsidR="003F43DA" w:rsidRPr="0090249A">
        <w:rPr>
          <w:rFonts w:ascii="Arial" w:eastAsiaTheme="minorHAnsi" w:hAnsi="Arial" w:cs="Arial"/>
          <w:b/>
          <w:kern w:val="0"/>
          <w:lang w:eastAsia="en-US" w:bidi="ar-SA"/>
        </w:rPr>
        <w:t>.1</w:t>
      </w:r>
      <w:r w:rsidR="0009660B" w:rsidRPr="0090249A">
        <w:rPr>
          <w:rFonts w:ascii="Arial" w:eastAsiaTheme="minorHAnsi" w:hAnsi="Arial" w:cs="Arial"/>
          <w:kern w:val="0"/>
          <w:lang w:eastAsia="en-US" w:bidi="ar-SA"/>
        </w:rPr>
        <w:t xml:space="preserve"> w terminie nie później niż </w:t>
      </w:r>
      <w:r w:rsidR="000E4520" w:rsidRPr="0090249A">
        <w:rPr>
          <w:rFonts w:ascii="Arial" w:eastAsiaTheme="minorHAnsi" w:hAnsi="Arial" w:cs="Arial"/>
          <w:b/>
          <w:kern w:val="0"/>
          <w:lang w:eastAsia="en-US" w:bidi="ar-SA"/>
        </w:rPr>
        <w:t>2 dni roboczych</w:t>
      </w:r>
      <w:r w:rsidR="0009660B" w:rsidRPr="0090249A">
        <w:rPr>
          <w:rFonts w:ascii="Arial" w:eastAsiaTheme="minorHAnsi" w:hAnsi="Arial" w:cs="Arial"/>
          <w:kern w:val="0"/>
          <w:lang w:eastAsia="en-US" w:bidi="ar-SA"/>
        </w:rPr>
        <w:t xml:space="preserve">, licząc od dnia </w:t>
      </w:r>
      <w:r w:rsidR="00BE7236" w:rsidRPr="0090249A">
        <w:rPr>
          <w:rFonts w:ascii="Arial" w:eastAsiaTheme="minorHAnsi" w:hAnsi="Arial" w:cs="Arial"/>
          <w:kern w:val="0"/>
          <w:lang w:eastAsia="en-US" w:bidi="ar-SA"/>
        </w:rPr>
        <w:t xml:space="preserve">otrzymania </w:t>
      </w:r>
      <w:r w:rsidR="0009660B" w:rsidRPr="0090249A">
        <w:rPr>
          <w:rFonts w:ascii="Arial" w:eastAsiaTheme="minorHAnsi" w:hAnsi="Arial" w:cs="Arial"/>
          <w:kern w:val="0"/>
          <w:lang w:eastAsia="en-US" w:bidi="ar-SA"/>
        </w:rPr>
        <w:t>zgłoszenia uszkodzenia krytycznego</w:t>
      </w:r>
      <w:r w:rsidR="003E7E28" w:rsidRPr="0090249A">
        <w:rPr>
          <w:rFonts w:ascii="Arial" w:eastAsiaTheme="minorHAnsi" w:hAnsi="Arial" w:cs="Arial"/>
          <w:kern w:val="0"/>
          <w:lang w:eastAsia="en-US" w:bidi="ar-SA"/>
        </w:rPr>
        <w:t>.</w:t>
      </w:r>
      <w:r w:rsidR="006B10B9">
        <w:rPr>
          <w:rFonts w:ascii="Arial" w:eastAsiaTheme="minorHAnsi" w:hAnsi="Arial" w:cs="Arial"/>
          <w:kern w:val="0"/>
          <w:lang w:eastAsia="en-US" w:bidi="ar-SA"/>
        </w:rPr>
        <w:t xml:space="preserve"> </w:t>
      </w:r>
      <w:r w:rsidR="003E7E28" w:rsidRPr="0090249A">
        <w:rPr>
          <w:rFonts w:ascii="Arial" w:eastAsiaTheme="minorHAnsi" w:hAnsi="Arial" w:cs="Arial"/>
          <w:kern w:val="0"/>
          <w:lang w:eastAsia="en-US" w:bidi="ar-SA"/>
        </w:rPr>
        <w:t>W</w:t>
      </w:r>
      <w:r w:rsidRPr="0090249A">
        <w:rPr>
          <w:rFonts w:ascii="Arial" w:eastAsiaTheme="minorHAnsi" w:hAnsi="Arial" w:cs="Arial"/>
          <w:kern w:val="0"/>
          <w:lang w:eastAsia="en-US" w:bidi="ar-SA"/>
        </w:rPr>
        <w:t xml:space="preserve"> </w:t>
      </w:r>
      <w:r w:rsidR="00623A59" w:rsidRPr="0090249A">
        <w:rPr>
          <w:rFonts w:ascii="Arial" w:eastAsiaTheme="minorHAnsi" w:hAnsi="Arial" w:cs="Arial"/>
          <w:kern w:val="0"/>
          <w:lang w:eastAsia="en-US" w:bidi="ar-SA"/>
        </w:rPr>
        <w:t>przypadku gdy danego uszkodzenia nie da się usunąć zdalnie</w:t>
      </w:r>
      <w:r w:rsidR="00876E04" w:rsidRPr="0090249A">
        <w:rPr>
          <w:rFonts w:ascii="Arial" w:eastAsiaTheme="minorHAnsi" w:hAnsi="Arial" w:cs="Arial"/>
          <w:kern w:val="0"/>
          <w:lang w:eastAsia="en-US" w:bidi="ar-SA"/>
        </w:rPr>
        <w:t>,</w:t>
      </w:r>
      <w:r w:rsidR="00623A59" w:rsidRPr="0090249A">
        <w:rPr>
          <w:rFonts w:ascii="Arial" w:eastAsiaTheme="minorHAnsi" w:hAnsi="Arial" w:cs="Arial"/>
          <w:kern w:val="0"/>
          <w:lang w:eastAsia="en-US" w:bidi="ar-SA"/>
        </w:rPr>
        <w:t xml:space="preserve"> Wykonawca musi przystąpić </w:t>
      </w:r>
      <w:r w:rsidR="00F60560" w:rsidRPr="0090249A">
        <w:rPr>
          <w:rFonts w:ascii="Arial" w:eastAsiaTheme="minorHAnsi" w:hAnsi="Arial" w:cs="Arial"/>
          <w:kern w:val="0"/>
          <w:lang w:eastAsia="en-US" w:bidi="ar-SA"/>
        </w:rPr>
        <w:t>do usunięcia uszkodzenia w miejscu wskazanym przez Użytkownika</w:t>
      </w:r>
      <w:r w:rsidR="00876E04" w:rsidRPr="0090249A">
        <w:rPr>
          <w:rFonts w:ascii="Arial" w:eastAsiaTheme="minorHAnsi" w:hAnsi="Arial" w:cs="Arial"/>
          <w:kern w:val="0"/>
          <w:lang w:eastAsia="en-US" w:bidi="ar-SA"/>
        </w:rPr>
        <w:t>,</w:t>
      </w:r>
      <w:r w:rsidR="003E7E28" w:rsidRPr="0090249A">
        <w:rPr>
          <w:rFonts w:ascii="Arial" w:eastAsiaTheme="minorHAnsi" w:hAnsi="Arial" w:cs="Arial"/>
          <w:kern w:val="0"/>
          <w:lang w:eastAsia="en-US" w:bidi="ar-SA"/>
        </w:rPr>
        <w:t xml:space="preserve"> w terminie</w:t>
      </w:r>
      <w:r w:rsidR="00F60560" w:rsidRPr="0090249A">
        <w:rPr>
          <w:rFonts w:ascii="Arial" w:eastAsiaTheme="minorHAnsi" w:hAnsi="Arial" w:cs="Arial"/>
          <w:kern w:val="0"/>
          <w:lang w:eastAsia="en-US" w:bidi="ar-SA"/>
        </w:rPr>
        <w:t xml:space="preserve"> nie </w:t>
      </w:r>
      <w:r w:rsidR="003E7E28" w:rsidRPr="0090249A">
        <w:rPr>
          <w:rFonts w:ascii="Arial" w:eastAsiaTheme="minorHAnsi" w:hAnsi="Arial" w:cs="Arial"/>
          <w:kern w:val="0"/>
          <w:lang w:eastAsia="en-US" w:bidi="ar-SA"/>
        </w:rPr>
        <w:t>później</w:t>
      </w:r>
      <w:r w:rsidR="00F60560" w:rsidRPr="0090249A">
        <w:rPr>
          <w:rFonts w:ascii="Arial" w:eastAsiaTheme="minorHAnsi" w:hAnsi="Arial" w:cs="Arial"/>
          <w:kern w:val="0"/>
          <w:lang w:eastAsia="en-US" w:bidi="ar-SA"/>
        </w:rPr>
        <w:t xml:space="preserve"> niż do </w:t>
      </w:r>
      <w:r w:rsidR="000E4520" w:rsidRPr="0090249A">
        <w:rPr>
          <w:rFonts w:ascii="Arial" w:eastAsiaTheme="minorHAnsi" w:hAnsi="Arial" w:cs="Arial"/>
          <w:b/>
          <w:kern w:val="0"/>
          <w:lang w:eastAsia="en-US" w:bidi="ar-SA"/>
        </w:rPr>
        <w:t>15 dni roboczych</w:t>
      </w:r>
      <w:r w:rsidR="00876E04" w:rsidRPr="0090249A">
        <w:rPr>
          <w:rFonts w:ascii="Arial" w:eastAsiaTheme="minorHAnsi" w:hAnsi="Arial" w:cs="Arial"/>
          <w:b/>
          <w:kern w:val="0"/>
          <w:lang w:eastAsia="en-US" w:bidi="ar-SA"/>
        </w:rPr>
        <w:t>,</w:t>
      </w:r>
      <w:r w:rsidR="003E7E28" w:rsidRPr="0090249A">
        <w:rPr>
          <w:rFonts w:ascii="Arial" w:eastAsiaTheme="minorHAnsi" w:hAnsi="Arial" w:cs="Arial"/>
          <w:kern w:val="0"/>
          <w:lang w:eastAsia="en-US" w:bidi="ar-SA"/>
        </w:rPr>
        <w:t xml:space="preserve"> licząc od dnia </w:t>
      </w:r>
      <w:r w:rsidR="00BE7236" w:rsidRPr="0090249A">
        <w:rPr>
          <w:rFonts w:ascii="Arial" w:eastAsiaTheme="minorHAnsi" w:hAnsi="Arial" w:cs="Arial"/>
          <w:kern w:val="0"/>
          <w:lang w:eastAsia="en-US" w:bidi="ar-SA"/>
        </w:rPr>
        <w:t xml:space="preserve">otrzymania </w:t>
      </w:r>
      <w:r w:rsidR="003E7E28" w:rsidRPr="0090249A">
        <w:rPr>
          <w:rFonts w:ascii="Arial" w:eastAsiaTheme="minorHAnsi" w:hAnsi="Arial" w:cs="Arial"/>
          <w:kern w:val="0"/>
          <w:lang w:eastAsia="en-US" w:bidi="ar-SA"/>
        </w:rPr>
        <w:t>zgłoszenia uszkodzenia krytycznego;</w:t>
      </w:r>
    </w:p>
    <w:p w14:paraId="001CD3C4" w14:textId="27C90487" w:rsidR="006B10B9" w:rsidRPr="0090249A" w:rsidRDefault="00690830" w:rsidP="0090249A">
      <w:pPr>
        <w:pStyle w:val="Akapitzlist"/>
        <w:numPr>
          <w:ilvl w:val="2"/>
          <w:numId w:val="65"/>
        </w:numPr>
        <w:jc w:val="both"/>
        <w:rPr>
          <w:rFonts w:ascii="Arial" w:eastAsiaTheme="minorHAnsi" w:hAnsi="Arial" w:cs="Arial"/>
          <w:kern w:val="0"/>
          <w:lang w:eastAsia="en-US" w:bidi="ar-SA"/>
        </w:rPr>
      </w:pPr>
      <w:r w:rsidRPr="0090249A">
        <w:rPr>
          <w:rFonts w:ascii="Arial" w:eastAsiaTheme="minorHAnsi" w:hAnsi="Arial" w:cs="Arial"/>
          <w:kern w:val="0"/>
          <w:lang w:eastAsia="en-US" w:bidi="ar-SA"/>
        </w:rPr>
        <w:t>okres</w:t>
      </w:r>
      <w:r w:rsidR="00DD09FE" w:rsidRPr="0090249A">
        <w:rPr>
          <w:rFonts w:ascii="Arial" w:eastAsiaTheme="minorHAnsi" w:hAnsi="Arial" w:cs="Arial"/>
          <w:kern w:val="0"/>
          <w:lang w:eastAsia="en-US" w:bidi="ar-SA"/>
        </w:rPr>
        <w:t xml:space="preserve"> usuwania uszkodzenia krytycznego </w:t>
      </w:r>
      <w:r w:rsidR="00BE7236" w:rsidRPr="0090249A">
        <w:rPr>
          <w:rFonts w:ascii="Arial" w:eastAsiaTheme="minorHAnsi" w:hAnsi="Arial" w:cs="Arial"/>
          <w:kern w:val="0"/>
          <w:lang w:eastAsia="en-US" w:bidi="ar-SA"/>
        </w:rPr>
        <w:t xml:space="preserve">przez Wykonawcę </w:t>
      </w:r>
      <w:r w:rsidR="00DD09FE" w:rsidRPr="0090249A">
        <w:rPr>
          <w:rFonts w:ascii="Arial" w:eastAsiaTheme="minorHAnsi" w:hAnsi="Arial" w:cs="Arial"/>
          <w:kern w:val="0"/>
          <w:lang w:eastAsia="en-US" w:bidi="ar-SA"/>
        </w:rPr>
        <w:t xml:space="preserve">nie może przekroczyć </w:t>
      </w:r>
      <w:r w:rsidR="00DD09FE" w:rsidRPr="0090249A">
        <w:rPr>
          <w:rFonts w:ascii="Arial" w:eastAsiaTheme="minorHAnsi" w:hAnsi="Arial" w:cs="Arial"/>
          <w:b/>
          <w:kern w:val="0"/>
          <w:lang w:eastAsia="en-US" w:bidi="ar-SA"/>
        </w:rPr>
        <w:t>25 dni roboczych</w:t>
      </w:r>
      <w:r w:rsidR="00DD09FE" w:rsidRPr="0090249A">
        <w:rPr>
          <w:rFonts w:ascii="Arial" w:eastAsiaTheme="minorHAnsi" w:hAnsi="Arial" w:cs="Arial"/>
          <w:kern w:val="0"/>
          <w:lang w:eastAsia="en-US" w:bidi="ar-SA"/>
        </w:rPr>
        <w:t xml:space="preserve"> liczonych od dnia </w:t>
      </w:r>
      <w:r w:rsidR="00BE7236" w:rsidRPr="0090249A">
        <w:rPr>
          <w:rFonts w:ascii="Arial" w:eastAsiaTheme="minorHAnsi" w:hAnsi="Arial" w:cs="Arial"/>
          <w:kern w:val="0"/>
          <w:lang w:eastAsia="en-US" w:bidi="ar-SA"/>
        </w:rPr>
        <w:t>otrzymania zgłoszenia uszkodzenia krytycznego</w:t>
      </w:r>
      <w:r w:rsidR="00876E04" w:rsidRPr="0090249A">
        <w:rPr>
          <w:rFonts w:ascii="Arial" w:eastAsiaTheme="minorHAnsi" w:hAnsi="Arial" w:cs="Arial"/>
          <w:kern w:val="0"/>
          <w:lang w:eastAsia="en-US" w:bidi="ar-SA"/>
        </w:rPr>
        <w:t>,</w:t>
      </w:r>
      <w:r w:rsidR="00DD09FE" w:rsidRPr="0090249A">
        <w:rPr>
          <w:rFonts w:ascii="Arial" w:eastAsiaTheme="minorHAnsi" w:hAnsi="Arial" w:cs="Arial"/>
          <w:kern w:val="0"/>
          <w:lang w:eastAsia="en-US" w:bidi="ar-SA"/>
        </w:rPr>
        <w:t xml:space="preserve"> z zas</w:t>
      </w:r>
      <w:r w:rsidR="00536916" w:rsidRPr="0090249A">
        <w:rPr>
          <w:rFonts w:ascii="Arial" w:eastAsiaTheme="minorHAnsi" w:hAnsi="Arial" w:cs="Arial"/>
          <w:kern w:val="0"/>
          <w:lang w:eastAsia="en-US" w:bidi="ar-SA"/>
        </w:rPr>
        <w:t>trzeżeniem postanowień ppkt. 4</w:t>
      </w:r>
      <w:r w:rsidR="00BA2F51" w:rsidRPr="0090249A">
        <w:rPr>
          <w:rFonts w:ascii="Arial" w:eastAsiaTheme="minorHAnsi" w:hAnsi="Arial" w:cs="Arial"/>
          <w:kern w:val="0"/>
          <w:lang w:eastAsia="en-US" w:bidi="ar-SA"/>
        </w:rPr>
        <w:t>.5</w:t>
      </w:r>
      <w:r w:rsidR="00DD09FE" w:rsidRPr="0090249A">
        <w:rPr>
          <w:rFonts w:ascii="Arial" w:eastAsiaTheme="minorHAnsi" w:hAnsi="Arial" w:cs="Arial"/>
          <w:kern w:val="0"/>
          <w:lang w:eastAsia="en-US" w:bidi="ar-SA"/>
        </w:rPr>
        <w:t>.4;</w:t>
      </w:r>
    </w:p>
    <w:p w14:paraId="59ED95BF" w14:textId="0742DEFF" w:rsidR="00DD09FE" w:rsidRPr="0090249A" w:rsidRDefault="00DD09FE" w:rsidP="0090249A">
      <w:pPr>
        <w:pStyle w:val="Akapitzlist"/>
        <w:numPr>
          <w:ilvl w:val="2"/>
          <w:numId w:val="65"/>
        </w:numPr>
        <w:jc w:val="both"/>
        <w:rPr>
          <w:rFonts w:ascii="Arial" w:eastAsiaTheme="minorHAnsi" w:hAnsi="Arial" w:cs="Arial"/>
          <w:kern w:val="0"/>
          <w:lang w:eastAsia="en-US" w:bidi="ar-SA"/>
        </w:rPr>
      </w:pPr>
      <w:r w:rsidRPr="0090249A">
        <w:rPr>
          <w:rFonts w:ascii="Arial" w:eastAsiaTheme="minorHAnsi" w:hAnsi="Arial" w:cs="Arial"/>
          <w:kern w:val="0"/>
          <w:lang w:eastAsia="en-US" w:bidi="ar-SA"/>
        </w:rPr>
        <w:lastRenderedPageBreak/>
        <w:t>w uzasadnionych przypadkach, bądź z uwagi na skomplikowany charakter uszkodzenia krytycznego, Zamawiający może wyrazić zgodę na przedłużenie okresu usunięcia uszkodzenia</w:t>
      </w:r>
      <w:r w:rsidR="003D29F4" w:rsidRPr="0090249A">
        <w:rPr>
          <w:rFonts w:ascii="Arial" w:eastAsiaTheme="minorHAnsi" w:hAnsi="Arial" w:cs="Arial"/>
          <w:kern w:val="0"/>
          <w:lang w:eastAsia="en-US" w:bidi="ar-SA"/>
        </w:rPr>
        <w:t xml:space="preserve">. </w:t>
      </w:r>
      <w:r w:rsidRPr="0090249A">
        <w:rPr>
          <w:rFonts w:ascii="Arial" w:eastAsiaTheme="minorHAnsi" w:hAnsi="Arial" w:cs="Arial"/>
          <w:kern w:val="0"/>
          <w:lang w:eastAsia="en-US" w:bidi="ar-SA"/>
        </w:rPr>
        <w:t>Za przedłużony okres, na k</w:t>
      </w:r>
      <w:r w:rsidR="003D29F4" w:rsidRPr="0090249A">
        <w:rPr>
          <w:rFonts w:ascii="Arial" w:eastAsiaTheme="minorHAnsi" w:hAnsi="Arial" w:cs="Arial"/>
          <w:kern w:val="0"/>
          <w:lang w:eastAsia="en-US" w:bidi="ar-SA"/>
        </w:rPr>
        <w:t xml:space="preserve">tóry Zamawiający wyraził zgodę </w:t>
      </w:r>
      <w:r w:rsidRPr="0090249A">
        <w:rPr>
          <w:rFonts w:ascii="Arial" w:eastAsiaTheme="minorHAnsi" w:hAnsi="Arial" w:cs="Arial"/>
          <w:kern w:val="0"/>
          <w:lang w:eastAsia="en-US" w:bidi="ar-SA"/>
        </w:rPr>
        <w:t>nie przysługuje mu prawo do naliczania kary umownej za opóźnienie;</w:t>
      </w:r>
    </w:p>
    <w:p w14:paraId="0A96B700" w14:textId="77777777" w:rsidR="00225368" w:rsidRPr="00B15BC4" w:rsidRDefault="00E004CC" w:rsidP="006B10B9">
      <w:pPr>
        <w:pStyle w:val="Akapitzlist"/>
        <w:numPr>
          <w:ilvl w:val="2"/>
          <w:numId w:val="65"/>
        </w:numPr>
        <w:suppressAutoHyphens w:val="0"/>
        <w:ind w:left="1560" w:hanging="993"/>
        <w:jc w:val="both"/>
        <w:rPr>
          <w:rFonts w:ascii="Arial" w:eastAsiaTheme="minorHAnsi" w:hAnsi="Arial" w:cs="Arial"/>
          <w:b/>
          <w:kern w:val="0"/>
          <w:lang w:eastAsia="en-US" w:bidi="ar-SA"/>
        </w:rPr>
      </w:pPr>
      <w:r w:rsidRPr="00B15BC4">
        <w:rPr>
          <w:rFonts w:ascii="Arial" w:eastAsiaTheme="minorHAnsi" w:hAnsi="Arial" w:cs="Arial"/>
          <w:b/>
          <w:kern w:val="0"/>
          <w:lang w:eastAsia="en-US" w:bidi="ar-SA"/>
        </w:rPr>
        <w:t>uszkodzenie zasadnicze</w:t>
      </w:r>
      <w:r w:rsidRPr="00B15BC4">
        <w:rPr>
          <w:rFonts w:ascii="Arial" w:eastAsiaTheme="minorHAnsi" w:hAnsi="Arial" w:cs="Arial"/>
          <w:kern w:val="0"/>
          <w:lang w:eastAsia="en-US" w:bidi="ar-SA"/>
        </w:rPr>
        <w:t xml:space="preserve"> </w:t>
      </w:r>
      <w:r w:rsidR="00225368" w:rsidRPr="00B15BC4">
        <w:rPr>
          <w:rFonts w:ascii="Arial" w:eastAsiaTheme="minorHAnsi" w:hAnsi="Arial" w:cs="Arial"/>
          <w:kern w:val="0"/>
          <w:lang w:eastAsia="en-US" w:bidi="ar-SA"/>
        </w:rPr>
        <w:t>to takie uszkodzenie, które zwiększa znacznie prawdopodobieństwo wystąpienia uszkodzenia krytycznego</w:t>
      </w:r>
      <w:r w:rsidR="00876E04">
        <w:rPr>
          <w:rFonts w:ascii="Arial" w:eastAsiaTheme="minorHAnsi" w:hAnsi="Arial" w:cs="Arial"/>
          <w:kern w:val="0"/>
          <w:lang w:eastAsia="en-US" w:bidi="ar-SA"/>
        </w:rPr>
        <w:t>,</w:t>
      </w:r>
      <w:r w:rsidR="00225368" w:rsidRPr="00B15BC4">
        <w:rPr>
          <w:rFonts w:ascii="Arial" w:eastAsiaTheme="minorHAnsi" w:hAnsi="Arial" w:cs="Arial"/>
          <w:kern w:val="0"/>
          <w:lang w:eastAsia="en-US" w:bidi="ar-SA"/>
        </w:rPr>
        <w:t xml:space="preserve"> w przypadku za</w:t>
      </w:r>
      <w:r w:rsidR="003E7E28" w:rsidRPr="00B15BC4">
        <w:rPr>
          <w:rFonts w:ascii="Arial" w:eastAsiaTheme="minorHAnsi" w:hAnsi="Arial" w:cs="Arial"/>
          <w:kern w:val="0"/>
          <w:lang w:eastAsia="en-US" w:bidi="ar-SA"/>
        </w:rPr>
        <w:t>istnienia kolejnego uszkodzenia. U</w:t>
      </w:r>
      <w:r w:rsidR="00225368" w:rsidRPr="00B15BC4">
        <w:rPr>
          <w:rFonts w:ascii="Arial" w:eastAsiaTheme="minorHAnsi" w:hAnsi="Arial" w:cs="Arial"/>
          <w:kern w:val="0"/>
          <w:lang w:eastAsia="en-US" w:bidi="ar-SA"/>
        </w:rPr>
        <w:t xml:space="preserve">szkodzenie zasadnicze nie powoduje przestoju awaryjnego lub pracy </w:t>
      </w:r>
      <w:r w:rsidRPr="00B15BC4">
        <w:rPr>
          <w:rFonts w:ascii="Arial" w:eastAsiaTheme="minorHAnsi" w:hAnsi="Arial" w:cs="Arial"/>
          <w:kern w:val="0"/>
          <w:lang w:eastAsia="en-US" w:bidi="ar-SA"/>
        </w:rPr>
        <w:t xml:space="preserve">systemu </w:t>
      </w:r>
      <w:r w:rsidR="00225368" w:rsidRPr="00B15BC4">
        <w:rPr>
          <w:rFonts w:ascii="Arial" w:eastAsiaTheme="minorHAnsi" w:hAnsi="Arial" w:cs="Arial"/>
          <w:kern w:val="0"/>
          <w:lang w:eastAsia="en-US" w:bidi="ar-SA"/>
        </w:rPr>
        <w:t>z obniżonymi parametrami technicznymi;</w:t>
      </w:r>
    </w:p>
    <w:p w14:paraId="52F74315" w14:textId="77777777" w:rsidR="00225368" w:rsidRPr="00B15BC4" w:rsidRDefault="003E7E28" w:rsidP="006B10B9">
      <w:pPr>
        <w:pStyle w:val="Akapitzlist"/>
        <w:numPr>
          <w:ilvl w:val="2"/>
          <w:numId w:val="65"/>
        </w:numPr>
        <w:suppressAutoHyphens w:val="0"/>
        <w:ind w:left="1560" w:hanging="993"/>
        <w:jc w:val="both"/>
        <w:rPr>
          <w:rFonts w:ascii="Arial" w:eastAsiaTheme="minorHAnsi" w:hAnsi="Arial" w:cs="Arial"/>
          <w:b/>
          <w:kern w:val="0"/>
          <w:lang w:eastAsia="en-US" w:bidi="ar-SA"/>
        </w:rPr>
      </w:pPr>
      <w:r w:rsidRPr="00B15BC4">
        <w:rPr>
          <w:rFonts w:ascii="Arial" w:eastAsiaTheme="minorHAnsi" w:hAnsi="Arial" w:cs="Arial"/>
          <w:kern w:val="0"/>
          <w:lang w:eastAsia="en-US" w:bidi="ar-SA"/>
        </w:rPr>
        <w:t xml:space="preserve">Wykonawca musi przystąpić do usunięcia uszkodzenia </w:t>
      </w:r>
      <w:r w:rsidR="00536916">
        <w:rPr>
          <w:rFonts w:ascii="Arial" w:eastAsiaTheme="minorHAnsi" w:hAnsi="Arial" w:cs="Arial"/>
          <w:b/>
          <w:kern w:val="0"/>
          <w:lang w:eastAsia="en-US" w:bidi="ar-SA"/>
        </w:rPr>
        <w:t>w sposób określony w pkt. 4</w:t>
      </w:r>
      <w:r w:rsidR="000E4520" w:rsidRPr="00B15BC4">
        <w:rPr>
          <w:rFonts w:ascii="Arial" w:eastAsiaTheme="minorHAnsi" w:hAnsi="Arial" w:cs="Arial"/>
          <w:b/>
          <w:kern w:val="0"/>
          <w:lang w:eastAsia="en-US" w:bidi="ar-SA"/>
        </w:rPr>
        <w:t>.1</w:t>
      </w:r>
      <w:r w:rsidRPr="00B15BC4">
        <w:rPr>
          <w:rFonts w:ascii="Arial" w:eastAsiaTheme="minorHAnsi" w:hAnsi="Arial" w:cs="Arial"/>
          <w:kern w:val="0"/>
          <w:lang w:eastAsia="en-US" w:bidi="ar-SA"/>
        </w:rPr>
        <w:t xml:space="preserve"> w terminie nie później niż </w:t>
      </w:r>
      <w:r w:rsidR="000E4520" w:rsidRPr="00B15BC4">
        <w:rPr>
          <w:rFonts w:ascii="Arial" w:eastAsiaTheme="minorHAnsi" w:hAnsi="Arial" w:cs="Arial"/>
          <w:b/>
          <w:kern w:val="0"/>
          <w:lang w:eastAsia="en-US" w:bidi="ar-SA"/>
        </w:rPr>
        <w:t>do 2 dni roboczych</w:t>
      </w:r>
      <w:r w:rsidRPr="00B15BC4">
        <w:rPr>
          <w:rFonts w:ascii="Arial" w:eastAsiaTheme="minorHAnsi" w:hAnsi="Arial" w:cs="Arial"/>
          <w:kern w:val="0"/>
          <w:lang w:eastAsia="en-US" w:bidi="ar-SA"/>
        </w:rPr>
        <w:t xml:space="preserve">, licząc od dnia </w:t>
      </w:r>
      <w:r w:rsidR="00BE7236" w:rsidRPr="00B15BC4">
        <w:rPr>
          <w:rFonts w:ascii="Arial" w:eastAsiaTheme="minorHAnsi" w:hAnsi="Arial" w:cs="Arial"/>
          <w:kern w:val="0"/>
          <w:lang w:eastAsia="en-US" w:bidi="ar-SA"/>
        </w:rPr>
        <w:t xml:space="preserve">otrzymania </w:t>
      </w:r>
      <w:r w:rsidRPr="00B15BC4">
        <w:rPr>
          <w:rFonts w:ascii="Arial" w:eastAsiaTheme="minorHAnsi" w:hAnsi="Arial" w:cs="Arial"/>
          <w:kern w:val="0"/>
          <w:lang w:eastAsia="en-US" w:bidi="ar-SA"/>
        </w:rPr>
        <w:t xml:space="preserve">zgłoszenia uszkodzenia zasadniczego. </w:t>
      </w:r>
      <w:r w:rsidR="00876E04">
        <w:rPr>
          <w:rFonts w:ascii="Arial" w:eastAsiaTheme="minorHAnsi" w:hAnsi="Arial" w:cs="Arial"/>
          <w:kern w:val="0"/>
          <w:lang w:eastAsia="en-US" w:bidi="ar-SA"/>
        </w:rPr>
        <w:br/>
      </w:r>
      <w:r w:rsidRPr="00B15BC4">
        <w:rPr>
          <w:rFonts w:ascii="Arial" w:eastAsiaTheme="minorHAnsi" w:hAnsi="Arial" w:cs="Arial"/>
          <w:kern w:val="0"/>
          <w:lang w:eastAsia="en-US" w:bidi="ar-SA"/>
        </w:rPr>
        <w:t>W przypadku gdy danego uszkodzenia nie da się usunąć zdalnie</w:t>
      </w:r>
      <w:r w:rsidR="00876E04">
        <w:rPr>
          <w:rFonts w:ascii="Arial" w:eastAsiaTheme="minorHAnsi" w:hAnsi="Arial" w:cs="Arial"/>
          <w:kern w:val="0"/>
          <w:lang w:eastAsia="en-US" w:bidi="ar-SA"/>
        </w:rPr>
        <w:t>,</w:t>
      </w:r>
      <w:r w:rsidRPr="00B15BC4">
        <w:rPr>
          <w:rFonts w:ascii="Arial" w:eastAsiaTheme="minorHAnsi" w:hAnsi="Arial" w:cs="Arial"/>
          <w:kern w:val="0"/>
          <w:lang w:eastAsia="en-US" w:bidi="ar-SA"/>
        </w:rPr>
        <w:t xml:space="preserve"> Wykonawca musi przystąpić do usunięcia uszkodzenia w miejscu wskazanym przez Użytkownika</w:t>
      </w:r>
      <w:r w:rsidR="00876E04">
        <w:rPr>
          <w:rFonts w:ascii="Arial" w:eastAsiaTheme="minorHAnsi" w:hAnsi="Arial" w:cs="Arial"/>
          <w:kern w:val="0"/>
          <w:lang w:eastAsia="en-US" w:bidi="ar-SA"/>
        </w:rPr>
        <w:t>,</w:t>
      </w:r>
      <w:r w:rsidRPr="00B15BC4">
        <w:rPr>
          <w:rFonts w:ascii="Arial" w:eastAsiaTheme="minorHAnsi" w:hAnsi="Arial" w:cs="Arial"/>
          <w:kern w:val="0"/>
          <w:lang w:eastAsia="en-US" w:bidi="ar-SA"/>
        </w:rPr>
        <w:t xml:space="preserve"> w terminie nie później niż do </w:t>
      </w:r>
      <w:r w:rsidR="000E4520" w:rsidRPr="00B15BC4">
        <w:rPr>
          <w:rFonts w:ascii="Arial" w:eastAsiaTheme="minorHAnsi" w:hAnsi="Arial" w:cs="Arial"/>
          <w:b/>
          <w:kern w:val="0"/>
          <w:lang w:eastAsia="en-US" w:bidi="ar-SA"/>
        </w:rPr>
        <w:t>20 dni roboczych</w:t>
      </w:r>
      <w:r w:rsidRPr="00B15BC4">
        <w:rPr>
          <w:rFonts w:ascii="Arial" w:eastAsiaTheme="minorHAnsi" w:hAnsi="Arial" w:cs="Arial"/>
          <w:kern w:val="0"/>
          <w:lang w:eastAsia="en-US" w:bidi="ar-SA"/>
        </w:rPr>
        <w:t xml:space="preserve"> licząc od dnia </w:t>
      </w:r>
      <w:r w:rsidR="00BE7236" w:rsidRPr="00B15BC4">
        <w:rPr>
          <w:rFonts w:ascii="Arial" w:eastAsiaTheme="minorHAnsi" w:hAnsi="Arial" w:cs="Arial"/>
          <w:kern w:val="0"/>
          <w:lang w:eastAsia="en-US" w:bidi="ar-SA"/>
        </w:rPr>
        <w:t xml:space="preserve">otrzymania </w:t>
      </w:r>
      <w:r w:rsidRPr="00B15BC4">
        <w:rPr>
          <w:rFonts w:ascii="Arial" w:eastAsiaTheme="minorHAnsi" w:hAnsi="Arial" w:cs="Arial"/>
          <w:kern w:val="0"/>
          <w:lang w:eastAsia="en-US" w:bidi="ar-SA"/>
        </w:rPr>
        <w:t>zgłoszenia uszkodzenia zasadniczego;</w:t>
      </w:r>
    </w:p>
    <w:p w14:paraId="72D54C6D" w14:textId="77777777" w:rsidR="00690830" w:rsidRPr="00B15BC4" w:rsidRDefault="00690830" w:rsidP="006B10B9">
      <w:pPr>
        <w:pStyle w:val="Akapitzlist"/>
        <w:numPr>
          <w:ilvl w:val="2"/>
          <w:numId w:val="65"/>
        </w:numPr>
        <w:suppressAutoHyphens w:val="0"/>
        <w:ind w:left="1560" w:hanging="993"/>
        <w:jc w:val="both"/>
        <w:rPr>
          <w:rFonts w:ascii="Arial" w:eastAsiaTheme="minorHAnsi" w:hAnsi="Arial" w:cs="Arial"/>
          <w:kern w:val="0"/>
          <w:lang w:eastAsia="en-US" w:bidi="ar-SA"/>
        </w:rPr>
      </w:pPr>
      <w:r w:rsidRPr="00B15BC4">
        <w:rPr>
          <w:rFonts w:ascii="Arial" w:eastAsiaTheme="minorHAnsi" w:hAnsi="Arial" w:cs="Arial"/>
          <w:kern w:val="0"/>
          <w:lang w:eastAsia="en-US" w:bidi="ar-SA"/>
        </w:rPr>
        <w:t xml:space="preserve">okres usuwania uszkodzenia zasadniczego nie może przekroczyć </w:t>
      </w:r>
      <w:r w:rsidR="000E4520" w:rsidRPr="00B15BC4">
        <w:rPr>
          <w:rFonts w:ascii="Arial" w:eastAsiaTheme="minorHAnsi" w:hAnsi="Arial" w:cs="Arial"/>
          <w:kern w:val="0"/>
          <w:lang w:eastAsia="en-US" w:bidi="ar-SA"/>
        </w:rPr>
        <w:br/>
      </w:r>
      <w:r w:rsidRPr="00B15BC4">
        <w:rPr>
          <w:rFonts w:ascii="Arial" w:eastAsiaTheme="minorHAnsi" w:hAnsi="Arial" w:cs="Arial"/>
          <w:b/>
          <w:kern w:val="0"/>
          <w:lang w:eastAsia="en-US" w:bidi="ar-SA"/>
        </w:rPr>
        <w:t>30 dni roboczych</w:t>
      </w:r>
      <w:r w:rsidR="00876E04">
        <w:rPr>
          <w:rFonts w:ascii="Arial" w:eastAsiaTheme="minorHAnsi" w:hAnsi="Arial" w:cs="Arial"/>
          <w:b/>
          <w:kern w:val="0"/>
          <w:lang w:eastAsia="en-US" w:bidi="ar-SA"/>
        </w:rPr>
        <w:t>,</w:t>
      </w:r>
      <w:r w:rsidRPr="00B15BC4">
        <w:rPr>
          <w:rFonts w:ascii="Arial" w:eastAsiaTheme="minorHAnsi" w:hAnsi="Arial" w:cs="Arial"/>
          <w:kern w:val="0"/>
          <w:lang w:eastAsia="en-US" w:bidi="ar-SA"/>
        </w:rPr>
        <w:t xml:space="preserve"> liczonych </w:t>
      </w:r>
      <w:r w:rsidR="00BE7236" w:rsidRPr="00B15BC4">
        <w:rPr>
          <w:rFonts w:ascii="Arial" w:eastAsiaTheme="minorHAnsi" w:hAnsi="Arial" w:cs="Arial"/>
          <w:kern w:val="0"/>
          <w:lang w:eastAsia="en-US" w:bidi="ar-SA"/>
        </w:rPr>
        <w:t xml:space="preserve">od dnia otrzymania zgłoszenia uszkodzenia krytycznego z zastrzeżeniem postanowień </w:t>
      </w:r>
      <w:r w:rsidR="00536916">
        <w:rPr>
          <w:rFonts w:ascii="Arial" w:eastAsiaTheme="minorHAnsi" w:hAnsi="Arial" w:cs="Arial"/>
          <w:kern w:val="0"/>
          <w:lang w:eastAsia="en-US" w:bidi="ar-SA"/>
        </w:rPr>
        <w:t>ppkt. 4</w:t>
      </w:r>
      <w:r w:rsidR="00BA2F51">
        <w:rPr>
          <w:rFonts w:ascii="Arial" w:eastAsiaTheme="minorHAnsi" w:hAnsi="Arial" w:cs="Arial"/>
          <w:kern w:val="0"/>
          <w:lang w:eastAsia="en-US" w:bidi="ar-SA"/>
        </w:rPr>
        <w:t>.5</w:t>
      </w:r>
      <w:r w:rsidR="00AA4833" w:rsidRPr="00B15BC4">
        <w:rPr>
          <w:rFonts w:ascii="Arial" w:eastAsiaTheme="minorHAnsi" w:hAnsi="Arial" w:cs="Arial"/>
          <w:kern w:val="0"/>
          <w:lang w:eastAsia="en-US" w:bidi="ar-SA"/>
        </w:rPr>
        <w:t>.8</w:t>
      </w:r>
      <w:r w:rsidRPr="00B15BC4">
        <w:rPr>
          <w:rFonts w:ascii="Arial" w:eastAsiaTheme="minorHAnsi" w:hAnsi="Arial" w:cs="Arial"/>
          <w:kern w:val="0"/>
          <w:lang w:eastAsia="en-US" w:bidi="ar-SA"/>
        </w:rPr>
        <w:t>;</w:t>
      </w:r>
    </w:p>
    <w:p w14:paraId="7BE1DC98" w14:textId="77777777" w:rsidR="00690830" w:rsidRPr="00B15BC4" w:rsidRDefault="00690830" w:rsidP="006B10B9">
      <w:pPr>
        <w:pStyle w:val="Akapitzlist"/>
        <w:numPr>
          <w:ilvl w:val="2"/>
          <w:numId w:val="65"/>
        </w:numPr>
        <w:suppressAutoHyphens w:val="0"/>
        <w:ind w:left="1560" w:hanging="993"/>
        <w:jc w:val="both"/>
        <w:rPr>
          <w:rFonts w:ascii="Arial" w:eastAsiaTheme="minorHAnsi" w:hAnsi="Arial" w:cs="Arial"/>
          <w:kern w:val="0"/>
          <w:lang w:eastAsia="en-US" w:bidi="ar-SA"/>
        </w:rPr>
      </w:pPr>
      <w:r w:rsidRPr="00B15BC4">
        <w:rPr>
          <w:rFonts w:ascii="Arial" w:eastAsiaTheme="minorHAnsi" w:hAnsi="Arial" w:cs="Arial"/>
          <w:kern w:val="0"/>
          <w:lang w:eastAsia="en-US" w:bidi="ar-SA"/>
        </w:rPr>
        <w:t xml:space="preserve">w uzasadnionych przypadkach, bądź z uwagi na skomplikowany charakter uszkodzenia </w:t>
      </w:r>
      <w:r w:rsidR="00AA4833" w:rsidRPr="00B15BC4">
        <w:rPr>
          <w:rFonts w:ascii="Arial" w:eastAsiaTheme="minorHAnsi" w:hAnsi="Arial" w:cs="Arial"/>
          <w:kern w:val="0"/>
          <w:lang w:eastAsia="en-US" w:bidi="ar-SA"/>
        </w:rPr>
        <w:t>zasadniczego</w:t>
      </w:r>
      <w:r w:rsidRPr="00B15BC4">
        <w:rPr>
          <w:rFonts w:ascii="Arial" w:eastAsiaTheme="minorHAnsi" w:hAnsi="Arial" w:cs="Arial"/>
          <w:kern w:val="0"/>
          <w:lang w:eastAsia="en-US" w:bidi="ar-SA"/>
        </w:rPr>
        <w:t xml:space="preserve">, Zamawiający może wyrazić zgodę na przedłużenie okresu usunięcia uszkodzenia. </w:t>
      </w:r>
      <w:r w:rsidR="003D29F4">
        <w:rPr>
          <w:rFonts w:ascii="Arial" w:eastAsiaTheme="minorHAnsi" w:hAnsi="Arial" w:cs="Arial"/>
          <w:kern w:val="0"/>
          <w:lang w:eastAsia="en-US" w:bidi="ar-SA"/>
        </w:rPr>
        <w:br/>
      </w:r>
      <w:r w:rsidRPr="00B15BC4">
        <w:rPr>
          <w:rFonts w:ascii="Arial" w:eastAsiaTheme="minorHAnsi" w:hAnsi="Arial" w:cs="Arial"/>
          <w:kern w:val="0"/>
          <w:lang w:eastAsia="en-US" w:bidi="ar-SA"/>
        </w:rPr>
        <w:t>Za przedłużony okres, na k</w:t>
      </w:r>
      <w:r w:rsidR="003D29F4">
        <w:rPr>
          <w:rFonts w:ascii="Arial" w:eastAsiaTheme="minorHAnsi" w:hAnsi="Arial" w:cs="Arial"/>
          <w:kern w:val="0"/>
          <w:lang w:eastAsia="en-US" w:bidi="ar-SA"/>
        </w:rPr>
        <w:t xml:space="preserve">tóry Zamawiający wyraził zgodę </w:t>
      </w:r>
      <w:r w:rsidRPr="00B15BC4">
        <w:rPr>
          <w:rFonts w:ascii="Arial" w:eastAsiaTheme="minorHAnsi" w:hAnsi="Arial" w:cs="Arial"/>
          <w:kern w:val="0"/>
          <w:lang w:eastAsia="en-US" w:bidi="ar-SA"/>
        </w:rPr>
        <w:t>nie przysługuje mu prawo do naliczania kary umownej za opóźnienie;</w:t>
      </w:r>
    </w:p>
    <w:p w14:paraId="22D89BBF" w14:textId="77777777" w:rsidR="008D1B19" w:rsidRPr="00B15BC4" w:rsidRDefault="00D27DC0" w:rsidP="006B10B9">
      <w:pPr>
        <w:pStyle w:val="Akapitzlist"/>
        <w:numPr>
          <w:ilvl w:val="2"/>
          <w:numId w:val="65"/>
        </w:numPr>
        <w:suppressAutoHyphens w:val="0"/>
        <w:ind w:left="1560" w:hanging="993"/>
        <w:jc w:val="both"/>
        <w:rPr>
          <w:rFonts w:ascii="Arial" w:eastAsiaTheme="minorHAnsi" w:hAnsi="Arial" w:cs="Arial"/>
          <w:kern w:val="0"/>
          <w:lang w:eastAsia="en-US" w:bidi="ar-SA"/>
        </w:rPr>
      </w:pPr>
      <w:r w:rsidRPr="00B15BC4">
        <w:rPr>
          <w:rFonts w:ascii="Arial" w:eastAsiaTheme="minorHAnsi" w:hAnsi="Arial" w:cs="Arial"/>
          <w:b/>
          <w:kern w:val="0"/>
          <w:lang w:eastAsia="en-US" w:bidi="ar-SA"/>
        </w:rPr>
        <w:t>Błędnie działanie oprogramowania.</w:t>
      </w:r>
      <w:r w:rsidRPr="00B15BC4">
        <w:rPr>
          <w:rFonts w:ascii="Arial" w:eastAsiaTheme="minorHAnsi" w:hAnsi="Arial" w:cs="Arial"/>
          <w:kern w:val="0"/>
          <w:lang w:eastAsia="en-US" w:bidi="ar-SA"/>
        </w:rPr>
        <w:t xml:space="preserve"> </w:t>
      </w:r>
      <w:r w:rsidR="008D1B19" w:rsidRPr="00B15BC4">
        <w:rPr>
          <w:rFonts w:ascii="Arial" w:eastAsiaTheme="minorHAnsi" w:hAnsi="Arial" w:cs="Arial"/>
          <w:kern w:val="0"/>
          <w:lang w:eastAsia="en-US" w:bidi="ar-SA"/>
        </w:rPr>
        <w:t xml:space="preserve">Wykonawca musi </w:t>
      </w:r>
      <w:r w:rsidRPr="00B15BC4">
        <w:rPr>
          <w:rFonts w:ascii="Arial" w:eastAsiaTheme="minorHAnsi" w:hAnsi="Arial" w:cs="Arial"/>
          <w:kern w:val="0"/>
          <w:lang w:eastAsia="en-US" w:bidi="ar-SA"/>
        </w:rPr>
        <w:t xml:space="preserve">przystąpić do usunięcia błędu </w:t>
      </w:r>
      <w:r w:rsidR="008D1B19" w:rsidRPr="00B15BC4">
        <w:rPr>
          <w:rFonts w:ascii="Arial" w:eastAsiaTheme="minorHAnsi" w:hAnsi="Arial" w:cs="Arial"/>
          <w:kern w:val="0"/>
          <w:lang w:eastAsia="en-US" w:bidi="ar-SA"/>
        </w:rPr>
        <w:t xml:space="preserve"> </w:t>
      </w:r>
      <w:r w:rsidRPr="00B15BC4">
        <w:rPr>
          <w:rFonts w:ascii="Arial" w:eastAsiaTheme="minorHAnsi" w:hAnsi="Arial" w:cs="Arial"/>
          <w:kern w:val="0"/>
          <w:lang w:eastAsia="en-US" w:bidi="ar-SA"/>
        </w:rPr>
        <w:t xml:space="preserve">w sposób określony w </w:t>
      </w:r>
      <w:r w:rsidR="00536916">
        <w:rPr>
          <w:rFonts w:ascii="Arial" w:eastAsiaTheme="minorHAnsi" w:hAnsi="Arial" w:cs="Arial"/>
          <w:b/>
          <w:kern w:val="0"/>
          <w:lang w:eastAsia="en-US" w:bidi="ar-SA"/>
        </w:rPr>
        <w:t>pkt. 4</w:t>
      </w:r>
      <w:r w:rsidRPr="00DC7675">
        <w:rPr>
          <w:rFonts w:ascii="Arial" w:eastAsiaTheme="minorHAnsi" w:hAnsi="Arial" w:cs="Arial"/>
          <w:b/>
          <w:kern w:val="0"/>
          <w:lang w:eastAsia="en-US" w:bidi="ar-SA"/>
        </w:rPr>
        <w:t>.1</w:t>
      </w:r>
      <w:r w:rsidR="00876E04">
        <w:rPr>
          <w:rFonts w:ascii="Arial" w:eastAsiaTheme="minorHAnsi" w:hAnsi="Arial" w:cs="Arial"/>
          <w:b/>
          <w:kern w:val="0"/>
          <w:lang w:eastAsia="en-US" w:bidi="ar-SA"/>
        </w:rPr>
        <w:t>,</w:t>
      </w:r>
      <w:r w:rsidRPr="00B15BC4">
        <w:rPr>
          <w:rFonts w:ascii="Arial" w:eastAsiaTheme="minorHAnsi" w:hAnsi="Arial" w:cs="Arial"/>
          <w:kern w:val="0"/>
          <w:lang w:eastAsia="en-US" w:bidi="ar-SA"/>
        </w:rPr>
        <w:t xml:space="preserve"> </w:t>
      </w:r>
      <w:r w:rsidR="008D1B19" w:rsidRPr="00B15BC4">
        <w:rPr>
          <w:rFonts w:ascii="Arial" w:eastAsiaTheme="minorHAnsi" w:hAnsi="Arial" w:cs="Arial"/>
          <w:kern w:val="0"/>
          <w:lang w:eastAsia="en-US" w:bidi="ar-SA"/>
        </w:rPr>
        <w:t xml:space="preserve">w terminie nie później niż </w:t>
      </w:r>
      <w:r w:rsidR="008D1B19" w:rsidRPr="00B15BC4">
        <w:rPr>
          <w:rFonts w:ascii="Arial" w:eastAsiaTheme="minorHAnsi" w:hAnsi="Arial" w:cs="Arial"/>
          <w:b/>
          <w:kern w:val="0"/>
          <w:lang w:eastAsia="en-US" w:bidi="ar-SA"/>
        </w:rPr>
        <w:t xml:space="preserve">do </w:t>
      </w:r>
      <w:r w:rsidRPr="00B15BC4">
        <w:rPr>
          <w:rFonts w:ascii="Arial" w:eastAsiaTheme="minorHAnsi" w:hAnsi="Arial" w:cs="Arial"/>
          <w:b/>
          <w:kern w:val="0"/>
          <w:lang w:eastAsia="en-US" w:bidi="ar-SA"/>
        </w:rPr>
        <w:t>2 dni roboczych</w:t>
      </w:r>
      <w:r w:rsidR="008D1B19" w:rsidRPr="00B15BC4">
        <w:rPr>
          <w:rFonts w:ascii="Arial" w:eastAsiaTheme="minorHAnsi" w:hAnsi="Arial" w:cs="Arial"/>
          <w:kern w:val="0"/>
          <w:lang w:eastAsia="en-US" w:bidi="ar-SA"/>
        </w:rPr>
        <w:t xml:space="preserve">, licząc od dnia otrzymania zgłoszenia. </w:t>
      </w:r>
      <w:r w:rsidR="00876E04">
        <w:rPr>
          <w:rFonts w:ascii="Arial" w:eastAsiaTheme="minorHAnsi" w:hAnsi="Arial" w:cs="Arial"/>
          <w:kern w:val="0"/>
          <w:lang w:eastAsia="en-US" w:bidi="ar-SA"/>
        </w:rPr>
        <w:br/>
      </w:r>
      <w:r w:rsidR="008D1B19" w:rsidRPr="00B15BC4">
        <w:rPr>
          <w:rFonts w:ascii="Arial" w:eastAsiaTheme="minorHAnsi" w:hAnsi="Arial" w:cs="Arial"/>
          <w:kern w:val="0"/>
          <w:lang w:eastAsia="en-US" w:bidi="ar-SA"/>
        </w:rPr>
        <w:t>W przypadku</w:t>
      </w:r>
      <w:r w:rsidR="00876E04">
        <w:rPr>
          <w:rFonts w:ascii="Arial" w:eastAsiaTheme="minorHAnsi" w:hAnsi="Arial" w:cs="Arial"/>
          <w:kern w:val="0"/>
          <w:lang w:eastAsia="en-US" w:bidi="ar-SA"/>
        </w:rPr>
        <w:t>,</w:t>
      </w:r>
      <w:r w:rsidR="008D1B19" w:rsidRPr="00B15BC4">
        <w:rPr>
          <w:rFonts w:ascii="Arial" w:eastAsiaTheme="minorHAnsi" w:hAnsi="Arial" w:cs="Arial"/>
          <w:kern w:val="0"/>
          <w:lang w:eastAsia="en-US" w:bidi="ar-SA"/>
        </w:rPr>
        <w:t xml:space="preserve"> gdy danego </w:t>
      </w:r>
      <w:r w:rsidR="00FA33E2" w:rsidRPr="00B15BC4">
        <w:rPr>
          <w:rFonts w:ascii="Arial" w:eastAsiaTheme="minorHAnsi" w:hAnsi="Arial" w:cs="Arial"/>
          <w:kern w:val="0"/>
          <w:lang w:eastAsia="en-US" w:bidi="ar-SA"/>
        </w:rPr>
        <w:t>błędu</w:t>
      </w:r>
      <w:r w:rsidR="008D1B19" w:rsidRPr="00B15BC4">
        <w:rPr>
          <w:rFonts w:ascii="Arial" w:eastAsiaTheme="minorHAnsi" w:hAnsi="Arial" w:cs="Arial"/>
          <w:kern w:val="0"/>
          <w:lang w:eastAsia="en-US" w:bidi="ar-SA"/>
        </w:rPr>
        <w:t xml:space="preserve"> nie da się usunąć zdalnie Wykonawca musi przystąpić do usunięcia </w:t>
      </w:r>
      <w:r w:rsidR="00FA33E2" w:rsidRPr="00B15BC4">
        <w:rPr>
          <w:rFonts w:ascii="Arial" w:eastAsiaTheme="minorHAnsi" w:hAnsi="Arial" w:cs="Arial"/>
          <w:kern w:val="0"/>
          <w:lang w:eastAsia="en-US" w:bidi="ar-SA"/>
        </w:rPr>
        <w:t>błędu</w:t>
      </w:r>
      <w:r w:rsidR="008D1B19" w:rsidRPr="00B15BC4">
        <w:rPr>
          <w:rFonts w:ascii="Arial" w:eastAsiaTheme="minorHAnsi" w:hAnsi="Arial" w:cs="Arial"/>
          <w:kern w:val="0"/>
          <w:lang w:eastAsia="en-US" w:bidi="ar-SA"/>
        </w:rPr>
        <w:t xml:space="preserve"> w miejscu wskazanym przez Użytkownika</w:t>
      </w:r>
      <w:r w:rsidR="00876E04">
        <w:rPr>
          <w:rFonts w:ascii="Arial" w:eastAsiaTheme="minorHAnsi" w:hAnsi="Arial" w:cs="Arial"/>
          <w:kern w:val="0"/>
          <w:lang w:eastAsia="en-US" w:bidi="ar-SA"/>
        </w:rPr>
        <w:t>,</w:t>
      </w:r>
      <w:r w:rsidR="008D1B19" w:rsidRPr="00B15BC4">
        <w:rPr>
          <w:rFonts w:ascii="Arial" w:eastAsiaTheme="minorHAnsi" w:hAnsi="Arial" w:cs="Arial"/>
          <w:kern w:val="0"/>
          <w:lang w:eastAsia="en-US" w:bidi="ar-SA"/>
        </w:rPr>
        <w:t xml:space="preserve"> w terminie nie później niż do </w:t>
      </w:r>
      <w:r w:rsidRPr="00B15BC4">
        <w:rPr>
          <w:rFonts w:ascii="Arial" w:eastAsiaTheme="minorHAnsi" w:hAnsi="Arial" w:cs="Arial"/>
          <w:b/>
          <w:kern w:val="0"/>
          <w:lang w:eastAsia="en-US" w:bidi="ar-SA"/>
        </w:rPr>
        <w:t>15 dni roboczych</w:t>
      </w:r>
      <w:r w:rsidR="00876E04">
        <w:rPr>
          <w:rFonts w:ascii="Arial" w:eastAsiaTheme="minorHAnsi" w:hAnsi="Arial" w:cs="Arial"/>
          <w:b/>
          <w:kern w:val="0"/>
          <w:lang w:eastAsia="en-US" w:bidi="ar-SA"/>
        </w:rPr>
        <w:t>,</w:t>
      </w:r>
      <w:r w:rsidR="008D1B19" w:rsidRPr="00B15BC4">
        <w:rPr>
          <w:rFonts w:ascii="Arial" w:eastAsiaTheme="minorHAnsi" w:hAnsi="Arial" w:cs="Arial"/>
          <w:kern w:val="0"/>
          <w:lang w:eastAsia="en-US" w:bidi="ar-SA"/>
        </w:rPr>
        <w:t xml:space="preserve"> licząc od dnia otrzymania zgłoszenia;</w:t>
      </w:r>
    </w:p>
    <w:p w14:paraId="6ADBB0D9" w14:textId="5828A2AF" w:rsidR="008D1B19" w:rsidRPr="00B15BC4" w:rsidRDefault="008D1B19" w:rsidP="006B10B9">
      <w:pPr>
        <w:pStyle w:val="Akapitzlist"/>
        <w:numPr>
          <w:ilvl w:val="2"/>
          <w:numId w:val="65"/>
        </w:numPr>
        <w:suppressAutoHyphens w:val="0"/>
        <w:ind w:left="1560" w:hanging="993"/>
        <w:jc w:val="both"/>
        <w:rPr>
          <w:rFonts w:ascii="Arial" w:eastAsiaTheme="minorHAnsi" w:hAnsi="Arial" w:cs="Arial"/>
          <w:kern w:val="0"/>
          <w:lang w:eastAsia="en-US" w:bidi="ar-SA"/>
        </w:rPr>
      </w:pPr>
      <w:r w:rsidRPr="00B15BC4">
        <w:rPr>
          <w:rFonts w:ascii="Arial" w:eastAsiaTheme="minorHAnsi" w:hAnsi="Arial" w:cs="Arial"/>
          <w:kern w:val="0"/>
          <w:lang w:eastAsia="en-US" w:bidi="ar-SA"/>
        </w:rPr>
        <w:t xml:space="preserve">okres </w:t>
      </w:r>
      <w:r w:rsidR="00847C96">
        <w:rPr>
          <w:rFonts w:ascii="Arial" w:eastAsiaTheme="minorHAnsi" w:hAnsi="Arial" w:cs="Arial"/>
          <w:kern w:val="0"/>
          <w:lang w:eastAsia="en-US" w:bidi="ar-SA"/>
        </w:rPr>
        <w:t>naprawy</w:t>
      </w:r>
      <w:r w:rsidR="00FA33E2" w:rsidRPr="00B15BC4">
        <w:rPr>
          <w:rFonts w:ascii="Arial" w:eastAsiaTheme="minorHAnsi" w:hAnsi="Arial" w:cs="Arial"/>
          <w:kern w:val="0"/>
          <w:lang w:eastAsia="en-US" w:bidi="ar-SA"/>
        </w:rPr>
        <w:t xml:space="preserve"> oprogramowania</w:t>
      </w:r>
      <w:r w:rsidRPr="00B15BC4">
        <w:rPr>
          <w:rFonts w:ascii="Arial" w:eastAsiaTheme="minorHAnsi" w:hAnsi="Arial" w:cs="Arial"/>
          <w:kern w:val="0"/>
          <w:lang w:eastAsia="en-US" w:bidi="ar-SA"/>
        </w:rPr>
        <w:t xml:space="preserve"> przez Wykonawcę nie może przekroczyć </w:t>
      </w:r>
      <w:r w:rsidRPr="00B15BC4">
        <w:rPr>
          <w:rFonts w:ascii="Arial" w:eastAsiaTheme="minorHAnsi" w:hAnsi="Arial" w:cs="Arial"/>
          <w:b/>
          <w:kern w:val="0"/>
          <w:lang w:eastAsia="en-US" w:bidi="ar-SA"/>
        </w:rPr>
        <w:t>25 dni</w:t>
      </w:r>
      <w:r w:rsidRPr="00B15BC4">
        <w:rPr>
          <w:rFonts w:ascii="Arial" w:eastAsiaTheme="minorHAnsi" w:hAnsi="Arial" w:cs="Arial"/>
          <w:kern w:val="0"/>
          <w:lang w:eastAsia="en-US" w:bidi="ar-SA"/>
        </w:rPr>
        <w:t xml:space="preserve"> roboczych liczonych od dnia otrzymania zgłoszenia z zastr</w:t>
      </w:r>
      <w:r w:rsidR="00FA33E2" w:rsidRPr="00B15BC4">
        <w:rPr>
          <w:rFonts w:ascii="Arial" w:eastAsiaTheme="minorHAnsi" w:hAnsi="Arial" w:cs="Arial"/>
          <w:kern w:val="0"/>
          <w:lang w:eastAsia="en-US" w:bidi="ar-SA"/>
        </w:rPr>
        <w:t>z</w:t>
      </w:r>
      <w:r w:rsidR="00536916">
        <w:rPr>
          <w:rFonts w:ascii="Arial" w:eastAsiaTheme="minorHAnsi" w:hAnsi="Arial" w:cs="Arial"/>
          <w:kern w:val="0"/>
          <w:lang w:eastAsia="en-US" w:bidi="ar-SA"/>
        </w:rPr>
        <w:t xml:space="preserve">eżeniem postanowień </w:t>
      </w:r>
      <w:r w:rsidR="00876E04">
        <w:rPr>
          <w:rFonts w:ascii="Arial" w:eastAsiaTheme="minorHAnsi" w:hAnsi="Arial" w:cs="Arial"/>
          <w:kern w:val="0"/>
          <w:lang w:eastAsia="en-US" w:bidi="ar-SA"/>
        </w:rPr>
        <w:br/>
      </w:r>
      <w:r w:rsidR="00536916">
        <w:rPr>
          <w:rFonts w:ascii="Arial" w:eastAsiaTheme="minorHAnsi" w:hAnsi="Arial" w:cs="Arial"/>
          <w:kern w:val="0"/>
          <w:lang w:eastAsia="en-US" w:bidi="ar-SA"/>
        </w:rPr>
        <w:t>ppkt. 4</w:t>
      </w:r>
      <w:r w:rsidR="00BA2F51">
        <w:rPr>
          <w:rFonts w:ascii="Arial" w:eastAsiaTheme="minorHAnsi" w:hAnsi="Arial" w:cs="Arial"/>
          <w:kern w:val="0"/>
          <w:lang w:eastAsia="en-US" w:bidi="ar-SA"/>
        </w:rPr>
        <w:t>.5</w:t>
      </w:r>
      <w:r w:rsidR="00FA33E2" w:rsidRPr="00B15BC4">
        <w:rPr>
          <w:rFonts w:ascii="Arial" w:eastAsiaTheme="minorHAnsi" w:hAnsi="Arial" w:cs="Arial"/>
          <w:kern w:val="0"/>
          <w:lang w:eastAsia="en-US" w:bidi="ar-SA"/>
        </w:rPr>
        <w:t>.11</w:t>
      </w:r>
      <w:r w:rsidRPr="00B15BC4">
        <w:rPr>
          <w:rFonts w:ascii="Arial" w:eastAsiaTheme="minorHAnsi" w:hAnsi="Arial" w:cs="Arial"/>
          <w:kern w:val="0"/>
          <w:lang w:eastAsia="en-US" w:bidi="ar-SA"/>
        </w:rPr>
        <w:t>;</w:t>
      </w:r>
    </w:p>
    <w:p w14:paraId="091C5318" w14:textId="77777777" w:rsidR="008D1B19" w:rsidRPr="00B15BC4" w:rsidRDefault="008D1B19" w:rsidP="006B10B9">
      <w:pPr>
        <w:pStyle w:val="Akapitzlist"/>
        <w:numPr>
          <w:ilvl w:val="2"/>
          <w:numId w:val="65"/>
        </w:numPr>
        <w:suppressAutoHyphens w:val="0"/>
        <w:ind w:left="1560" w:hanging="993"/>
        <w:jc w:val="both"/>
        <w:rPr>
          <w:rFonts w:ascii="Arial" w:eastAsiaTheme="minorHAnsi" w:hAnsi="Arial" w:cs="Arial"/>
          <w:kern w:val="0"/>
          <w:lang w:eastAsia="en-US" w:bidi="ar-SA"/>
        </w:rPr>
      </w:pPr>
      <w:r w:rsidRPr="00B15BC4">
        <w:rPr>
          <w:rFonts w:ascii="Arial" w:eastAsiaTheme="minorHAnsi" w:hAnsi="Arial" w:cs="Arial"/>
          <w:kern w:val="0"/>
          <w:lang w:eastAsia="en-US" w:bidi="ar-SA"/>
        </w:rPr>
        <w:t xml:space="preserve">w uzasadnionych przypadkach, bądź z uwagi na skomplikowany charakter </w:t>
      </w:r>
      <w:r w:rsidR="00D27DC0" w:rsidRPr="00B15BC4">
        <w:rPr>
          <w:rFonts w:ascii="Arial" w:eastAsiaTheme="minorHAnsi" w:hAnsi="Arial" w:cs="Arial"/>
          <w:kern w:val="0"/>
          <w:lang w:eastAsia="en-US" w:bidi="ar-SA"/>
        </w:rPr>
        <w:t>błędu w działaniu oprogramowania</w:t>
      </w:r>
      <w:r w:rsidRPr="00B15BC4">
        <w:rPr>
          <w:rFonts w:ascii="Arial" w:eastAsiaTheme="minorHAnsi" w:hAnsi="Arial" w:cs="Arial"/>
          <w:kern w:val="0"/>
          <w:lang w:eastAsia="en-US" w:bidi="ar-SA"/>
        </w:rPr>
        <w:t xml:space="preserve">, Zamawiający może wyrazić zgodę na przedłużenie okresu usunięcia uszkodzenia. </w:t>
      </w:r>
      <w:r w:rsidR="003D29F4">
        <w:rPr>
          <w:rFonts w:ascii="Arial" w:eastAsiaTheme="minorHAnsi" w:hAnsi="Arial" w:cs="Arial"/>
          <w:kern w:val="0"/>
          <w:lang w:eastAsia="en-US" w:bidi="ar-SA"/>
        </w:rPr>
        <w:br/>
      </w:r>
      <w:r w:rsidRPr="00B15BC4">
        <w:rPr>
          <w:rFonts w:ascii="Arial" w:eastAsiaTheme="minorHAnsi" w:hAnsi="Arial" w:cs="Arial"/>
          <w:kern w:val="0"/>
          <w:lang w:eastAsia="en-US" w:bidi="ar-SA"/>
        </w:rPr>
        <w:t>Za przedłużony okres, na k</w:t>
      </w:r>
      <w:r w:rsidR="003D29F4">
        <w:rPr>
          <w:rFonts w:ascii="Arial" w:eastAsiaTheme="minorHAnsi" w:hAnsi="Arial" w:cs="Arial"/>
          <w:kern w:val="0"/>
          <w:lang w:eastAsia="en-US" w:bidi="ar-SA"/>
        </w:rPr>
        <w:t xml:space="preserve">tóry Zamawiający wyraził zgodę </w:t>
      </w:r>
      <w:r w:rsidRPr="00B15BC4">
        <w:rPr>
          <w:rFonts w:ascii="Arial" w:eastAsiaTheme="minorHAnsi" w:hAnsi="Arial" w:cs="Arial"/>
          <w:kern w:val="0"/>
          <w:lang w:eastAsia="en-US" w:bidi="ar-SA"/>
        </w:rPr>
        <w:t>nie przysługuje mu prawo do nalicz</w:t>
      </w:r>
      <w:r w:rsidR="00876E04">
        <w:rPr>
          <w:rFonts w:ascii="Arial" w:eastAsiaTheme="minorHAnsi" w:hAnsi="Arial" w:cs="Arial"/>
          <w:kern w:val="0"/>
          <w:lang w:eastAsia="en-US" w:bidi="ar-SA"/>
        </w:rPr>
        <w:t>ania kary umownej za opóźnienie.</w:t>
      </w:r>
    </w:p>
    <w:p w14:paraId="1EAC86AE" w14:textId="44F79927" w:rsidR="00550A25" w:rsidRPr="00B15BC4" w:rsidRDefault="00550A25" w:rsidP="006B10B9">
      <w:pPr>
        <w:pStyle w:val="Akapitzlist"/>
        <w:numPr>
          <w:ilvl w:val="1"/>
          <w:numId w:val="65"/>
        </w:numPr>
        <w:suppressAutoHyphens w:val="0"/>
        <w:ind w:left="851" w:hanging="425"/>
        <w:jc w:val="both"/>
        <w:rPr>
          <w:rFonts w:ascii="Arial" w:eastAsiaTheme="minorHAnsi" w:hAnsi="Arial" w:cs="Arial"/>
          <w:kern w:val="0"/>
          <w:lang w:eastAsia="en-US" w:bidi="ar-SA"/>
        </w:rPr>
      </w:pPr>
      <w:r w:rsidRPr="00DC7675">
        <w:rPr>
          <w:rFonts w:ascii="Arial" w:eastAsiaTheme="minorHAnsi" w:hAnsi="Arial" w:cs="Arial"/>
          <w:b/>
          <w:kern w:val="0"/>
          <w:lang w:eastAsia="en-US" w:bidi="ar-SA"/>
        </w:rPr>
        <w:t>powiadomienie Wykonawcy o wystąpieniu uszkodzenia krytycznego lub zasadniczego</w:t>
      </w:r>
      <w:r w:rsidR="004873DE" w:rsidRPr="00DC7675">
        <w:rPr>
          <w:rFonts w:ascii="Arial" w:eastAsiaTheme="minorHAnsi" w:hAnsi="Arial" w:cs="Arial"/>
          <w:b/>
          <w:kern w:val="0"/>
          <w:lang w:eastAsia="en-US" w:bidi="ar-SA"/>
        </w:rPr>
        <w:t xml:space="preserve"> </w:t>
      </w:r>
      <w:r w:rsidR="00B038A9" w:rsidRPr="00DC7675">
        <w:rPr>
          <w:rFonts w:ascii="Arial" w:eastAsiaTheme="minorHAnsi" w:hAnsi="Arial" w:cs="Arial"/>
          <w:b/>
          <w:kern w:val="0"/>
          <w:lang w:eastAsia="en-US" w:bidi="ar-SA"/>
        </w:rPr>
        <w:t xml:space="preserve">oraz błędnie działającego oprogramowania </w:t>
      </w:r>
      <w:r w:rsidRPr="00DC7675">
        <w:rPr>
          <w:rFonts w:ascii="Arial" w:eastAsiaTheme="minorHAnsi" w:hAnsi="Arial" w:cs="Arial"/>
          <w:b/>
          <w:kern w:val="0"/>
          <w:lang w:eastAsia="en-US" w:bidi="ar-SA"/>
        </w:rPr>
        <w:t xml:space="preserve">będzie realizowane przez  Użytkownika poprzez sieć INTERNET na adres </w:t>
      </w:r>
      <w:r w:rsidR="00876E04">
        <w:rPr>
          <w:rFonts w:ascii="Arial" w:eastAsiaTheme="minorHAnsi" w:hAnsi="Arial" w:cs="Arial"/>
          <w:b/>
          <w:kern w:val="0"/>
          <w:lang w:eastAsia="en-US" w:bidi="ar-SA"/>
        </w:rPr>
        <w:br/>
      </w:r>
      <w:r w:rsidR="006B5B9A">
        <w:rPr>
          <w:rFonts w:ascii="Arial" w:eastAsiaTheme="minorHAnsi" w:hAnsi="Arial" w:cs="Arial"/>
          <w:b/>
          <w:kern w:val="0"/>
          <w:lang w:eastAsia="en-US" w:bidi="ar-SA"/>
        </w:rPr>
        <w:t>e-mail</w:t>
      </w:r>
      <w:r w:rsidR="00DC7675">
        <w:rPr>
          <w:rFonts w:ascii="Arial" w:eastAsiaTheme="minorHAnsi" w:hAnsi="Arial" w:cs="Arial"/>
          <w:b/>
          <w:kern w:val="0"/>
          <w:lang w:eastAsia="en-US" w:bidi="ar-SA"/>
        </w:rPr>
        <w:t xml:space="preserve"> Wykonawcy</w:t>
      </w:r>
      <w:r w:rsidR="00876E04">
        <w:rPr>
          <w:rFonts w:ascii="Arial" w:eastAsiaTheme="minorHAnsi" w:hAnsi="Arial" w:cs="Arial"/>
          <w:b/>
          <w:kern w:val="0"/>
          <w:lang w:eastAsia="en-US" w:bidi="ar-SA"/>
        </w:rPr>
        <w:t>, tj.</w:t>
      </w:r>
      <w:r w:rsidR="009E3411">
        <w:rPr>
          <w:rFonts w:ascii="Arial" w:eastAsiaTheme="minorHAnsi" w:hAnsi="Arial" w:cs="Arial"/>
          <w:b/>
          <w:kern w:val="0"/>
          <w:lang w:eastAsia="en-US" w:bidi="ar-SA"/>
        </w:rPr>
        <w:t>:</w:t>
      </w:r>
      <w:r w:rsidR="00876E04">
        <w:rPr>
          <w:rFonts w:ascii="Arial" w:eastAsiaTheme="minorHAnsi" w:hAnsi="Arial" w:cs="Arial"/>
          <w:b/>
          <w:kern w:val="0"/>
          <w:lang w:eastAsia="en-US" w:bidi="ar-SA"/>
        </w:rPr>
        <w:t xml:space="preserve"> </w:t>
      </w:r>
      <w:r w:rsidRPr="00DC7675">
        <w:rPr>
          <w:rFonts w:ascii="Arial" w:eastAsiaTheme="minorHAnsi" w:hAnsi="Arial" w:cs="Arial"/>
          <w:b/>
          <w:kern w:val="0"/>
          <w:lang w:eastAsia="en-US" w:bidi="ar-SA"/>
        </w:rPr>
        <w:t>………………………</w:t>
      </w:r>
      <w:r w:rsidR="00876E04">
        <w:rPr>
          <w:rFonts w:ascii="Arial" w:eastAsiaTheme="minorHAnsi" w:hAnsi="Arial" w:cs="Arial"/>
          <w:b/>
          <w:kern w:val="0"/>
          <w:lang w:eastAsia="en-US" w:bidi="ar-SA"/>
        </w:rPr>
        <w:t>,</w:t>
      </w:r>
      <w:r w:rsidRPr="00DC7675">
        <w:rPr>
          <w:rFonts w:ascii="Arial" w:eastAsiaTheme="minorHAnsi" w:hAnsi="Arial" w:cs="Arial"/>
          <w:b/>
          <w:kern w:val="0"/>
          <w:lang w:eastAsia="en-US" w:bidi="ar-SA"/>
        </w:rPr>
        <w:t xml:space="preserve"> powiadamiając jednocześnie o powyższym Zamawiającego poprzez System Elektronicznego Obiegu Dokumentów SI ARCUS.</w:t>
      </w:r>
      <w:r w:rsidR="008D1B19" w:rsidRPr="00B15BC4">
        <w:rPr>
          <w:rFonts w:ascii="Arial" w:eastAsiaTheme="minorHAnsi" w:hAnsi="Arial" w:cs="Arial"/>
          <w:kern w:val="0"/>
          <w:lang w:eastAsia="en-US" w:bidi="ar-SA"/>
        </w:rPr>
        <w:t xml:space="preserve"> Wzór zgłoszenia zawiera </w:t>
      </w:r>
      <w:r w:rsidR="009E3411">
        <w:rPr>
          <w:rFonts w:ascii="Arial" w:eastAsiaTheme="minorHAnsi" w:hAnsi="Arial" w:cs="Arial"/>
          <w:b/>
          <w:kern w:val="0"/>
          <w:lang w:eastAsia="en-US" w:bidi="ar-SA"/>
        </w:rPr>
        <w:t>Z</w:t>
      </w:r>
      <w:r w:rsidR="008D1B19" w:rsidRPr="00B15BC4">
        <w:rPr>
          <w:rFonts w:ascii="Arial" w:eastAsiaTheme="minorHAnsi" w:hAnsi="Arial" w:cs="Arial"/>
          <w:b/>
          <w:kern w:val="0"/>
          <w:lang w:eastAsia="en-US" w:bidi="ar-SA"/>
        </w:rPr>
        <w:t>ałącznik nr 1</w:t>
      </w:r>
      <w:r w:rsidR="00876E04">
        <w:rPr>
          <w:rFonts w:ascii="Arial" w:eastAsiaTheme="minorHAnsi" w:hAnsi="Arial" w:cs="Arial"/>
          <w:b/>
          <w:kern w:val="0"/>
          <w:lang w:eastAsia="en-US" w:bidi="ar-SA"/>
        </w:rPr>
        <w:t>.</w:t>
      </w:r>
    </w:p>
    <w:p w14:paraId="5BB77536" w14:textId="41365192" w:rsidR="00E669A2" w:rsidRPr="00B15BC4" w:rsidRDefault="000659BD" w:rsidP="006B10B9">
      <w:pPr>
        <w:pStyle w:val="Akapitzlist"/>
        <w:numPr>
          <w:ilvl w:val="1"/>
          <w:numId w:val="65"/>
        </w:numPr>
        <w:suppressAutoHyphens w:val="0"/>
        <w:ind w:left="851" w:hanging="425"/>
        <w:jc w:val="both"/>
        <w:rPr>
          <w:rFonts w:ascii="Arial" w:eastAsiaTheme="minorHAnsi" w:hAnsi="Arial" w:cs="Arial"/>
          <w:kern w:val="0"/>
          <w:lang w:eastAsia="en-US" w:bidi="ar-SA"/>
        </w:rPr>
      </w:pPr>
      <w:r w:rsidRPr="00B15BC4">
        <w:rPr>
          <w:rFonts w:ascii="Arial" w:eastAsiaTheme="minorHAnsi" w:hAnsi="Arial" w:cs="Arial"/>
          <w:kern w:val="0"/>
          <w:lang w:eastAsia="en-US" w:bidi="ar-SA"/>
        </w:rPr>
        <w:lastRenderedPageBreak/>
        <w:t xml:space="preserve">realizowane przez Wykonawcę </w:t>
      </w:r>
      <w:r w:rsidR="00E669A2" w:rsidRPr="00B15BC4">
        <w:rPr>
          <w:rFonts w:ascii="Arial" w:eastAsiaTheme="minorHAnsi" w:hAnsi="Arial" w:cs="Arial"/>
          <w:kern w:val="0"/>
          <w:lang w:eastAsia="en-US" w:bidi="ar-SA"/>
        </w:rPr>
        <w:t>u</w:t>
      </w:r>
      <w:r w:rsidRPr="00B15BC4">
        <w:rPr>
          <w:rFonts w:ascii="Arial" w:eastAsiaTheme="minorHAnsi" w:hAnsi="Arial" w:cs="Arial"/>
          <w:kern w:val="0"/>
          <w:lang w:eastAsia="en-US" w:bidi="ar-SA"/>
        </w:rPr>
        <w:t xml:space="preserve">sługi usunięcia uszkodzeń systemu oraz błędnie działającego oprogramowania </w:t>
      </w:r>
      <w:r w:rsidR="00E669A2" w:rsidRPr="00B15BC4">
        <w:rPr>
          <w:rFonts w:ascii="Arial" w:eastAsiaTheme="minorHAnsi" w:hAnsi="Arial" w:cs="Arial"/>
          <w:kern w:val="0"/>
          <w:lang w:eastAsia="en-US" w:bidi="ar-SA"/>
        </w:rPr>
        <w:t xml:space="preserve"> podlega</w:t>
      </w:r>
      <w:r w:rsidR="000E533B">
        <w:rPr>
          <w:rFonts w:ascii="Arial" w:eastAsiaTheme="minorHAnsi" w:hAnsi="Arial" w:cs="Arial"/>
          <w:kern w:val="0"/>
          <w:lang w:eastAsia="en-US" w:bidi="ar-SA"/>
        </w:rPr>
        <w:t>ją</w:t>
      </w:r>
      <w:r w:rsidR="00E669A2" w:rsidRPr="00B15BC4">
        <w:rPr>
          <w:rFonts w:ascii="Arial" w:eastAsiaTheme="minorHAnsi" w:hAnsi="Arial" w:cs="Arial"/>
          <w:kern w:val="0"/>
          <w:lang w:eastAsia="en-US" w:bidi="ar-SA"/>
        </w:rPr>
        <w:t xml:space="preserve"> obowiązkowemu odbiorowi przez Użytkownika. Potwierdzeniem poprawności wykonania danej </w:t>
      </w:r>
      <w:r w:rsidRPr="00B15BC4">
        <w:rPr>
          <w:rFonts w:ascii="Arial" w:eastAsiaTheme="minorHAnsi" w:hAnsi="Arial" w:cs="Arial"/>
          <w:kern w:val="0"/>
          <w:lang w:eastAsia="en-US" w:bidi="ar-SA"/>
        </w:rPr>
        <w:t>usługi</w:t>
      </w:r>
      <w:r w:rsidR="00E669A2" w:rsidRPr="00B15BC4">
        <w:rPr>
          <w:rFonts w:ascii="Arial" w:eastAsiaTheme="minorHAnsi" w:hAnsi="Arial" w:cs="Arial"/>
          <w:kern w:val="0"/>
          <w:lang w:eastAsia="en-US" w:bidi="ar-SA"/>
        </w:rPr>
        <w:t xml:space="preserve"> będzie protokół odbioru </w:t>
      </w:r>
      <w:r w:rsidR="009E3411">
        <w:rPr>
          <w:rFonts w:ascii="Arial" w:eastAsiaTheme="minorHAnsi" w:hAnsi="Arial" w:cs="Arial"/>
          <w:b/>
          <w:kern w:val="0"/>
          <w:lang w:eastAsia="en-US" w:bidi="ar-SA"/>
        </w:rPr>
        <w:t>(Z</w:t>
      </w:r>
      <w:r w:rsidR="00615BD9" w:rsidRPr="00B15BC4">
        <w:rPr>
          <w:rFonts w:ascii="Arial" w:eastAsiaTheme="minorHAnsi" w:hAnsi="Arial" w:cs="Arial"/>
          <w:b/>
          <w:kern w:val="0"/>
          <w:lang w:eastAsia="en-US" w:bidi="ar-SA"/>
        </w:rPr>
        <w:t>ałącznik nr 2</w:t>
      </w:r>
      <w:r w:rsidR="00E669A2" w:rsidRPr="00B15BC4">
        <w:rPr>
          <w:rFonts w:ascii="Arial" w:eastAsiaTheme="minorHAnsi" w:hAnsi="Arial" w:cs="Arial"/>
          <w:b/>
          <w:kern w:val="0"/>
          <w:lang w:eastAsia="en-US" w:bidi="ar-SA"/>
        </w:rPr>
        <w:t>)</w:t>
      </w:r>
      <w:r w:rsidR="00E669A2" w:rsidRPr="00B15BC4">
        <w:rPr>
          <w:rFonts w:ascii="Arial" w:eastAsiaTheme="minorHAnsi" w:hAnsi="Arial" w:cs="Arial"/>
          <w:kern w:val="0"/>
          <w:lang w:eastAsia="en-US" w:bidi="ar-SA"/>
        </w:rPr>
        <w:t xml:space="preserve">, podpisany przez </w:t>
      </w:r>
      <w:r w:rsidRPr="00B15BC4">
        <w:rPr>
          <w:rFonts w:ascii="Arial" w:eastAsiaTheme="minorHAnsi" w:hAnsi="Arial" w:cs="Arial"/>
          <w:kern w:val="0"/>
          <w:lang w:eastAsia="en-US" w:bidi="ar-SA"/>
        </w:rPr>
        <w:t>komisję</w:t>
      </w:r>
      <w:r w:rsidR="00E669A2" w:rsidRPr="00B15BC4">
        <w:rPr>
          <w:rFonts w:ascii="Arial" w:eastAsiaTheme="minorHAnsi" w:hAnsi="Arial" w:cs="Arial"/>
          <w:kern w:val="0"/>
          <w:lang w:eastAsia="en-US" w:bidi="ar-SA"/>
        </w:rPr>
        <w:t xml:space="preserve"> Użytkownika i </w:t>
      </w:r>
      <w:r w:rsidR="009E3411">
        <w:rPr>
          <w:rFonts w:ascii="Arial" w:eastAsiaTheme="minorHAnsi" w:hAnsi="Arial" w:cs="Arial"/>
          <w:kern w:val="0"/>
          <w:lang w:eastAsia="en-US" w:bidi="ar-SA"/>
        </w:rPr>
        <w:t>zatwierdzony jego</w:t>
      </w:r>
      <w:r w:rsidR="00E669A2" w:rsidRPr="00B15BC4">
        <w:rPr>
          <w:rFonts w:ascii="Arial" w:eastAsiaTheme="minorHAnsi" w:hAnsi="Arial" w:cs="Arial"/>
          <w:kern w:val="0"/>
          <w:lang w:eastAsia="en-US" w:bidi="ar-SA"/>
        </w:rPr>
        <w:t xml:space="preserve"> pieczęcią</w:t>
      </w:r>
      <w:r w:rsidRPr="00B15BC4">
        <w:rPr>
          <w:rFonts w:ascii="Arial" w:eastAsiaTheme="minorHAnsi" w:hAnsi="Arial" w:cs="Arial"/>
          <w:kern w:val="0"/>
          <w:lang w:eastAsia="en-US" w:bidi="ar-SA"/>
        </w:rPr>
        <w:t>.</w:t>
      </w:r>
      <w:r w:rsidR="001E7A3F" w:rsidRPr="001E7A3F">
        <w:rPr>
          <w:rFonts w:ascii="Arial" w:eastAsiaTheme="minorHAnsi" w:hAnsi="Arial" w:cs="Arial"/>
          <w:kern w:val="0"/>
          <w:szCs w:val="24"/>
          <w:lang w:eastAsia="en-US" w:bidi="ar-SA"/>
        </w:rPr>
        <w:t xml:space="preserve"> </w:t>
      </w:r>
      <w:r w:rsidR="001E7A3F" w:rsidRPr="001E7A3F">
        <w:rPr>
          <w:rFonts w:ascii="Arial" w:eastAsiaTheme="minorHAnsi" w:hAnsi="Arial" w:cs="Arial"/>
          <w:kern w:val="0"/>
          <w:lang w:eastAsia="en-US" w:bidi="ar-SA"/>
        </w:rPr>
        <w:t xml:space="preserve">Protokół sporządza </w:t>
      </w:r>
      <w:r w:rsidR="00876E04">
        <w:rPr>
          <w:rFonts w:ascii="Arial" w:eastAsiaTheme="minorHAnsi" w:hAnsi="Arial" w:cs="Arial"/>
          <w:kern w:val="0"/>
          <w:lang w:eastAsia="en-US" w:bidi="ar-SA"/>
        </w:rPr>
        <w:t>Użytkownik systemu w trzech egzemplarzach (po jednym egzemplarzu</w:t>
      </w:r>
      <w:r w:rsidR="001E7A3F" w:rsidRPr="001E7A3F">
        <w:rPr>
          <w:rFonts w:ascii="Arial" w:eastAsiaTheme="minorHAnsi" w:hAnsi="Arial" w:cs="Arial"/>
          <w:kern w:val="0"/>
          <w:lang w:eastAsia="en-US" w:bidi="ar-SA"/>
        </w:rPr>
        <w:t xml:space="preserve"> dla Wykonawcy, Zamawiającego i Użytkownika</w:t>
      </w:r>
      <w:r w:rsidR="00876E04">
        <w:rPr>
          <w:rFonts w:ascii="Arial" w:eastAsiaTheme="minorHAnsi" w:hAnsi="Arial" w:cs="Arial"/>
          <w:kern w:val="0"/>
          <w:lang w:eastAsia="en-US" w:bidi="ar-SA"/>
        </w:rPr>
        <w:t>)</w:t>
      </w:r>
      <w:r w:rsidR="001E7A3F" w:rsidRPr="001E7A3F">
        <w:rPr>
          <w:rFonts w:ascii="Arial" w:eastAsiaTheme="minorHAnsi" w:hAnsi="Arial" w:cs="Arial"/>
          <w:kern w:val="0"/>
          <w:lang w:eastAsia="en-US" w:bidi="ar-SA"/>
        </w:rPr>
        <w:t xml:space="preserve">, </w:t>
      </w:r>
      <w:r w:rsidR="0050293D">
        <w:rPr>
          <w:rFonts w:ascii="Arial" w:eastAsiaTheme="minorHAnsi" w:hAnsi="Arial" w:cs="Arial"/>
          <w:kern w:val="0"/>
          <w:lang w:eastAsia="en-US" w:bidi="ar-SA"/>
        </w:rPr>
        <w:t xml:space="preserve">a następnie po jego zatwierdzeniu </w:t>
      </w:r>
      <w:r w:rsidR="001E7A3F" w:rsidRPr="001E7A3F">
        <w:rPr>
          <w:rFonts w:ascii="Arial" w:eastAsiaTheme="minorHAnsi" w:hAnsi="Arial" w:cs="Arial"/>
          <w:kern w:val="0"/>
          <w:lang w:eastAsia="en-US" w:bidi="ar-SA"/>
        </w:rPr>
        <w:t xml:space="preserve">przez </w:t>
      </w:r>
      <w:r w:rsidR="0050293D">
        <w:rPr>
          <w:rFonts w:ascii="Arial" w:eastAsiaTheme="minorHAnsi" w:hAnsi="Arial" w:cs="Arial"/>
          <w:kern w:val="0"/>
          <w:lang w:eastAsia="en-US" w:bidi="ar-SA"/>
        </w:rPr>
        <w:t>Dowódcę JW</w:t>
      </w:r>
      <w:r w:rsidR="001E7A3F" w:rsidRPr="001E7A3F">
        <w:rPr>
          <w:rFonts w:ascii="Arial" w:eastAsiaTheme="minorHAnsi" w:hAnsi="Arial" w:cs="Arial"/>
          <w:kern w:val="0"/>
          <w:lang w:eastAsia="en-US" w:bidi="ar-SA"/>
        </w:rPr>
        <w:t xml:space="preserve"> przes</w:t>
      </w:r>
      <w:r w:rsidR="0050293D">
        <w:rPr>
          <w:rFonts w:ascii="Arial" w:eastAsiaTheme="minorHAnsi" w:hAnsi="Arial" w:cs="Arial"/>
          <w:kern w:val="0"/>
          <w:lang w:eastAsia="en-US" w:bidi="ar-SA"/>
        </w:rPr>
        <w:t>y</w:t>
      </w:r>
      <w:r w:rsidR="001E7A3F" w:rsidRPr="001E7A3F">
        <w:rPr>
          <w:rFonts w:ascii="Arial" w:eastAsiaTheme="minorHAnsi" w:hAnsi="Arial" w:cs="Arial"/>
          <w:kern w:val="0"/>
          <w:lang w:eastAsia="en-US" w:bidi="ar-SA"/>
        </w:rPr>
        <w:t>ła</w:t>
      </w:r>
      <w:r w:rsidR="0050293D">
        <w:rPr>
          <w:rFonts w:ascii="Arial" w:eastAsiaTheme="minorHAnsi" w:hAnsi="Arial" w:cs="Arial"/>
          <w:kern w:val="0"/>
          <w:lang w:eastAsia="en-US" w:bidi="ar-SA"/>
        </w:rPr>
        <w:t xml:space="preserve"> go</w:t>
      </w:r>
      <w:r w:rsidR="001E7A3F" w:rsidRPr="001E7A3F">
        <w:rPr>
          <w:rFonts w:ascii="Arial" w:eastAsiaTheme="minorHAnsi" w:hAnsi="Arial" w:cs="Arial"/>
          <w:kern w:val="0"/>
          <w:lang w:eastAsia="en-US" w:bidi="ar-SA"/>
        </w:rPr>
        <w:t xml:space="preserve"> w terminie 2 dni roboczych</w:t>
      </w:r>
      <w:r w:rsidR="0050293D">
        <w:rPr>
          <w:rFonts w:ascii="Arial" w:eastAsiaTheme="minorHAnsi" w:hAnsi="Arial" w:cs="Arial"/>
          <w:kern w:val="0"/>
          <w:lang w:eastAsia="en-US" w:bidi="ar-SA"/>
        </w:rPr>
        <w:t>, celem</w:t>
      </w:r>
      <w:r w:rsidR="001E7A3F" w:rsidRPr="001E7A3F">
        <w:rPr>
          <w:rFonts w:ascii="Arial" w:eastAsiaTheme="minorHAnsi" w:hAnsi="Arial" w:cs="Arial"/>
          <w:kern w:val="0"/>
          <w:lang w:eastAsia="en-US" w:bidi="ar-SA"/>
        </w:rPr>
        <w:t xml:space="preserve"> zatwierdzenia</w:t>
      </w:r>
      <w:r w:rsidR="0050293D">
        <w:rPr>
          <w:rFonts w:ascii="Arial" w:eastAsiaTheme="minorHAnsi" w:hAnsi="Arial" w:cs="Arial"/>
          <w:kern w:val="0"/>
          <w:lang w:eastAsia="en-US" w:bidi="ar-SA"/>
        </w:rPr>
        <w:t xml:space="preserve"> za pomocą </w:t>
      </w:r>
      <w:r w:rsidR="001E7A3F" w:rsidRPr="001E7A3F">
        <w:rPr>
          <w:rFonts w:ascii="Arial" w:eastAsiaTheme="minorHAnsi" w:hAnsi="Arial" w:cs="Arial"/>
          <w:kern w:val="0"/>
          <w:lang w:eastAsia="en-US" w:bidi="ar-SA"/>
        </w:rPr>
        <w:t>faks</w:t>
      </w:r>
      <w:r w:rsidR="0050293D">
        <w:rPr>
          <w:rFonts w:ascii="Arial" w:eastAsiaTheme="minorHAnsi" w:hAnsi="Arial" w:cs="Arial"/>
          <w:kern w:val="0"/>
          <w:lang w:eastAsia="en-US" w:bidi="ar-SA"/>
        </w:rPr>
        <w:t>u i poczty do Wykonawcy oraz</w:t>
      </w:r>
      <w:r w:rsidR="001E7A3F" w:rsidRPr="001E7A3F">
        <w:rPr>
          <w:rFonts w:ascii="Arial" w:eastAsiaTheme="minorHAnsi" w:hAnsi="Arial" w:cs="Arial"/>
          <w:kern w:val="0"/>
          <w:lang w:eastAsia="en-US" w:bidi="ar-SA"/>
        </w:rPr>
        <w:t xml:space="preserve"> pocztą </w:t>
      </w:r>
      <w:r w:rsidR="0050293D">
        <w:rPr>
          <w:rFonts w:ascii="Arial" w:eastAsiaTheme="minorHAnsi" w:hAnsi="Arial" w:cs="Arial"/>
          <w:kern w:val="0"/>
          <w:lang w:eastAsia="en-US" w:bidi="ar-SA"/>
        </w:rPr>
        <w:br/>
      </w:r>
      <w:r w:rsidR="001E7A3F" w:rsidRPr="001E7A3F">
        <w:rPr>
          <w:rFonts w:ascii="Arial" w:eastAsiaTheme="minorHAnsi" w:hAnsi="Arial" w:cs="Arial"/>
          <w:kern w:val="0"/>
          <w:lang w:eastAsia="en-US" w:bidi="ar-SA"/>
        </w:rPr>
        <w:t>do Zamawiającego;</w:t>
      </w:r>
    </w:p>
    <w:p w14:paraId="281874B5" w14:textId="77777777" w:rsidR="00E4739A" w:rsidRPr="0099683C" w:rsidRDefault="00E2430D" w:rsidP="006B10B9">
      <w:pPr>
        <w:pStyle w:val="Akapitzlist"/>
        <w:numPr>
          <w:ilvl w:val="1"/>
          <w:numId w:val="65"/>
        </w:numPr>
        <w:suppressAutoHyphens w:val="0"/>
        <w:ind w:left="851" w:hanging="425"/>
        <w:jc w:val="both"/>
        <w:rPr>
          <w:rFonts w:ascii="Arial" w:eastAsiaTheme="minorHAnsi" w:hAnsi="Arial" w:cs="Arial"/>
          <w:kern w:val="0"/>
          <w:lang w:eastAsia="en-US" w:bidi="ar-SA"/>
        </w:rPr>
      </w:pPr>
      <w:r w:rsidRPr="0099683C">
        <w:rPr>
          <w:rFonts w:ascii="Arial" w:eastAsiaTheme="minorHAnsi" w:hAnsi="Arial" w:cs="Arial"/>
          <w:kern w:val="0"/>
          <w:lang w:eastAsia="en-US" w:bidi="ar-SA"/>
        </w:rPr>
        <w:t>W</w:t>
      </w:r>
      <w:r w:rsidR="00E4739A" w:rsidRPr="0099683C">
        <w:rPr>
          <w:rFonts w:ascii="Arial" w:eastAsiaTheme="minorHAnsi" w:hAnsi="Arial" w:cs="Arial"/>
          <w:kern w:val="0"/>
          <w:lang w:eastAsia="en-US" w:bidi="ar-SA"/>
        </w:rPr>
        <w:t xml:space="preserve">ykonawca bez wiedzy i zgody </w:t>
      </w:r>
      <w:r w:rsidR="00712EFA" w:rsidRPr="0099683C">
        <w:rPr>
          <w:rFonts w:ascii="Arial" w:eastAsiaTheme="minorHAnsi" w:hAnsi="Arial" w:cs="Arial"/>
          <w:kern w:val="0"/>
          <w:lang w:eastAsia="en-US" w:bidi="ar-SA"/>
        </w:rPr>
        <w:t>Zamawiającego</w:t>
      </w:r>
      <w:r w:rsidR="001664CF" w:rsidRPr="0099683C">
        <w:rPr>
          <w:rFonts w:ascii="Arial" w:eastAsiaTheme="minorHAnsi" w:hAnsi="Arial" w:cs="Arial"/>
          <w:kern w:val="0"/>
          <w:lang w:eastAsia="en-US" w:bidi="ar-SA"/>
        </w:rPr>
        <w:t xml:space="preserve"> </w:t>
      </w:r>
      <w:r w:rsidR="00E4739A" w:rsidRPr="0099683C">
        <w:rPr>
          <w:rFonts w:ascii="Arial" w:eastAsiaTheme="minorHAnsi" w:hAnsi="Arial" w:cs="Arial"/>
          <w:kern w:val="0"/>
          <w:lang w:eastAsia="en-US" w:bidi="ar-SA"/>
        </w:rPr>
        <w:t xml:space="preserve">nie może dokonywać </w:t>
      </w:r>
      <w:r w:rsidR="0050293D">
        <w:rPr>
          <w:rFonts w:ascii="Arial" w:eastAsiaTheme="minorHAnsi" w:hAnsi="Arial" w:cs="Arial"/>
          <w:kern w:val="0"/>
          <w:lang w:eastAsia="en-US" w:bidi="ar-SA"/>
        </w:rPr>
        <w:t xml:space="preserve">jakichkolwiek </w:t>
      </w:r>
      <w:r w:rsidR="003B0F07" w:rsidRPr="0099683C">
        <w:rPr>
          <w:rFonts w:ascii="Arial" w:eastAsiaTheme="minorHAnsi" w:hAnsi="Arial" w:cs="Arial"/>
          <w:kern w:val="0"/>
          <w:lang w:eastAsia="en-US" w:bidi="ar-SA"/>
        </w:rPr>
        <w:t>zmian urządzeń</w:t>
      </w:r>
      <w:r w:rsidR="00550A25" w:rsidRPr="0099683C">
        <w:rPr>
          <w:rFonts w:ascii="Arial" w:eastAsiaTheme="minorHAnsi" w:hAnsi="Arial" w:cs="Arial"/>
          <w:kern w:val="0"/>
          <w:lang w:eastAsia="en-US" w:bidi="ar-SA"/>
        </w:rPr>
        <w:t xml:space="preserve"> </w:t>
      </w:r>
      <w:r w:rsidR="000C18B0" w:rsidRPr="0099683C">
        <w:rPr>
          <w:rFonts w:ascii="Arial" w:eastAsiaTheme="minorHAnsi" w:hAnsi="Arial" w:cs="Arial"/>
          <w:kern w:val="0"/>
          <w:lang w:eastAsia="en-US" w:bidi="ar-SA"/>
        </w:rPr>
        <w:t xml:space="preserve">oraz oprogramowania systemu </w:t>
      </w:r>
      <w:r w:rsidR="00550A25" w:rsidRPr="0099683C">
        <w:rPr>
          <w:rFonts w:ascii="Arial" w:eastAsiaTheme="minorHAnsi" w:hAnsi="Arial" w:cs="Arial"/>
          <w:kern w:val="0"/>
          <w:lang w:eastAsia="en-US" w:bidi="ar-SA"/>
        </w:rPr>
        <w:t>(firmware, BIOS)</w:t>
      </w:r>
      <w:r w:rsidR="003B0F07" w:rsidRPr="0099683C">
        <w:rPr>
          <w:rFonts w:ascii="Arial" w:eastAsiaTheme="minorHAnsi" w:hAnsi="Arial" w:cs="Arial"/>
          <w:kern w:val="0"/>
          <w:lang w:eastAsia="en-US" w:bidi="ar-SA"/>
        </w:rPr>
        <w:t>;</w:t>
      </w:r>
    </w:p>
    <w:p w14:paraId="4D42004C" w14:textId="77777777" w:rsidR="00817779" w:rsidRPr="00B15BC4" w:rsidRDefault="00817779" w:rsidP="006B10B9">
      <w:pPr>
        <w:pStyle w:val="Akapitzlist"/>
        <w:numPr>
          <w:ilvl w:val="1"/>
          <w:numId w:val="65"/>
        </w:numPr>
        <w:suppressAutoHyphens w:val="0"/>
        <w:ind w:left="851" w:hanging="567"/>
        <w:jc w:val="both"/>
        <w:rPr>
          <w:rFonts w:ascii="Arial" w:eastAsiaTheme="minorHAnsi" w:hAnsi="Arial" w:cs="Arial"/>
          <w:kern w:val="0"/>
          <w:lang w:eastAsia="en-US" w:bidi="ar-SA"/>
        </w:rPr>
      </w:pPr>
      <w:r w:rsidRPr="00B15BC4">
        <w:rPr>
          <w:rFonts w:ascii="Arial" w:eastAsiaTheme="minorHAnsi" w:hAnsi="Arial" w:cs="Arial"/>
          <w:kern w:val="0"/>
          <w:lang w:eastAsia="en-US" w:bidi="ar-SA"/>
        </w:rPr>
        <w:t>Zamawiający dopuszcza wymianę oprogramowania na nowe</w:t>
      </w:r>
      <w:r w:rsidR="003D29F4">
        <w:rPr>
          <w:rFonts w:ascii="Arial" w:eastAsiaTheme="minorHAnsi" w:hAnsi="Arial" w:cs="Arial"/>
          <w:kern w:val="0"/>
          <w:lang w:eastAsia="en-US" w:bidi="ar-SA"/>
        </w:rPr>
        <w:t>,</w:t>
      </w:r>
      <w:r w:rsidR="003D29F4">
        <w:rPr>
          <w:rFonts w:ascii="Arial" w:eastAsiaTheme="minorHAnsi" w:hAnsi="Arial" w:cs="Arial"/>
          <w:kern w:val="0"/>
          <w:lang w:eastAsia="en-US" w:bidi="ar-SA"/>
        </w:rPr>
        <w:br/>
      </w:r>
      <w:r w:rsidRPr="00B15BC4">
        <w:rPr>
          <w:rFonts w:ascii="Arial" w:eastAsiaTheme="minorHAnsi" w:hAnsi="Arial" w:cs="Arial"/>
          <w:kern w:val="0"/>
          <w:lang w:eastAsia="en-US" w:bidi="ar-SA"/>
        </w:rPr>
        <w:t>z zachowaniem wszystkich pierwotnych funkcjonalności systemu.</w:t>
      </w:r>
    </w:p>
    <w:p w14:paraId="78123474" w14:textId="77777777" w:rsidR="00817779" w:rsidRPr="00B15BC4" w:rsidRDefault="000C18B0" w:rsidP="006B10B9">
      <w:pPr>
        <w:pStyle w:val="Akapitzlist"/>
        <w:numPr>
          <w:ilvl w:val="1"/>
          <w:numId w:val="65"/>
        </w:numPr>
        <w:suppressAutoHyphens w:val="0"/>
        <w:ind w:left="851" w:hanging="567"/>
        <w:jc w:val="both"/>
        <w:rPr>
          <w:rFonts w:ascii="Arial" w:eastAsiaTheme="minorHAnsi" w:hAnsi="Arial" w:cs="Arial"/>
          <w:kern w:val="0"/>
          <w:lang w:eastAsia="en-US" w:bidi="ar-SA"/>
        </w:rPr>
      </w:pPr>
      <w:r w:rsidRPr="00B15BC4">
        <w:rPr>
          <w:rFonts w:ascii="Arial" w:eastAsiaTheme="minorHAnsi" w:hAnsi="Arial" w:cs="Arial"/>
          <w:kern w:val="0"/>
          <w:lang w:eastAsia="en-US" w:bidi="ar-SA"/>
        </w:rPr>
        <w:t>n</w:t>
      </w:r>
      <w:r w:rsidR="00817779" w:rsidRPr="00B15BC4">
        <w:rPr>
          <w:rFonts w:ascii="Arial" w:eastAsiaTheme="minorHAnsi" w:hAnsi="Arial" w:cs="Arial"/>
          <w:kern w:val="0"/>
          <w:lang w:eastAsia="en-US" w:bidi="ar-SA"/>
        </w:rPr>
        <w:t>owe oprogramowanie dostarczane</w:t>
      </w:r>
      <w:r w:rsidRPr="00B15BC4">
        <w:rPr>
          <w:rFonts w:ascii="Arial" w:eastAsiaTheme="minorHAnsi" w:hAnsi="Arial" w:cs="Arial"/>
          <w:kern w:val="0"/>
          <w:lang w:eastAsia="en-US" w:bidi="ar-SA"/>
        </w:rPr>
        <w:t xml:space="preserve"> i </w:t>
      </w:r>
      <w:r w:rsidR="0050293D">
        <w:rPr>
          <w:rFonts w:ascii="Arial" w:eastAsiaTheme="minorHAnsi" w:hAnsi="Arial" w:cs="Arial"/>
          <w:kern w:val="0"/>
          <w:lang w:eastAsia="en-US" w:bidi="ar-SA"/>
        </w:rPr>
        <w:t>instalowane</w:t>
      </w:r>
      <w:r w:rsidR="00817779" w:rsidRPr="00B15BC4">
        <w:rPr>
          <w:rFonts w:ascii="Arial" w:eastAsiaTheme="minorHAnsi" w:hAnsi="Arial" w:cs="Arial"/>
          <w:kern w:val="0"/>
          <w:lang w:eastAsia="en-US" w:bidi="ar-SA"/>
        </w:rPr>
        <w:t xml:space="preserve"> jest na koszt Wykonawcy.</w:t>
      </w:r>
    </w:p>
    <w:p w14:paraId="6D7345F7" w14:textId="77777777" w:rsidR="00E4739A" w:rsidRPr="00B15BC4" w:rsidRDefault="000C18B0" w:rsidP="006B10B9">
      <w:pPr>
        <w:pStyle w:val="Akapitzlist"/>
        <w:numPr>
          <w:ilvl w:val="1"/>
          <w:numId w:val="65"/>
        </w:numPr>
        <w:suppressAutoHyphens w:val="0"/>
        <w:ind w:left="851" w:hanging="567"/>
        <w:jc w:val="both"/>
        <w:rPr>
          <w:rFonts w:ascii="Arial" w:eastAsiaTheme="minorHAnsi" w:hAnsi="Arial" w:cs="Arial"/>
          <w:kern w:val="0"/>
          <w:lang w:eastAsia="en-US" w:bidi="ar-SA"/>
        </w:rPr>
      </w:pPr>
      <w:r w:rsidRPr="00B15BC4">
        <w:rPr>
          <w:rFonts w:ascii="Arial" w:eastAsiaTheme="minorHAnsi" w:hAnsi="Arial" w:cs="Arial"/>
          <w:kern w:val="0"/>
          <w:lang w:eastAsia="en-US" w:bidi="ar-SA"/>
        </w:rPr>
        <w:t>j</w:t>
      </w:r>
      <w:r w:rsidR="00E4739A" w:rsidRPr="00B15BC4">
        <w:rPr>
          <w:rFonts w:ascii="Arial" w:eastAsiaTheme="minorHAnsi" w:hAnsi="Arial" w:cs="Arial"/>
          <w:kern w:val="0"/>
          <w:lang w:eastAsia="en-US" w:bidi="ar-SA"/>
        </w:rPr>
        <w:t>eżeli w wyniku monitorowania stanu oprogramowania Wykonawca stwierdzi, że należy dokonać</w:t>
      </w:r>
      <w:r w:rsidR="00373866" w:rsidRPr="00B15BC4">
        <w:rPr>
          <w:rFonts w:ascii="Arial" w:eastAsiaTheme="minorHAnsi" w:hAnsi="Arial" w:cs="Arial"/>
          <w:kern w:val="0"/>
          <w:lang w:eastAsia="en-US" w:bidi="ar-SA"/>
        </w:rPr>
        <w:t xml:space="preserve"> zmiany lub</w:t>
      </w:r>
      <w:r w:rsidR="00E4739A" w:rsidRPr="00B15BC4">
        <w:rPr>
          <w:rFonts w:ascii="Arial" w:eastAsiaTheme="minorHAnsi" w:hAnsi="Arial" w:cs="Arial"/>
          <w:kern w:val="0"/>
          <w:lang w:eastAsia="en-US" w:bidi="ar-SA"/>
        </w:rPr>
        <w:t xml:space="preserve"> poprawek w istniejącym oprogramowaniu</w:t>
      </w:r>
      <w:r w:rsidR="0050293D">
        <w:rPr>
          <w:rFonts w:ascii="Arial" w:eastAsiaTheme="minorHAnsi" w:hAnsi="Arial" w:cs="Arial"/>
          <w:kern w:val="0"/>
          <w:lang w:eastAsia="en-US" w:bidi="ar-SA"/>
        </w:rPr>
        <w:t xml:space="preserve">, </w:t>
      </w:r>
      <w:r w:rsidR="0050293D">
        <w:rPr>
          <w:rFonts w:ascii="Arial" w:eastAsiaTheme="minorHAnsi" w:hAnsi="Arial" w:cs="Arial"/>
          <w:kern w:val="0"/>
          <w:lang w:eastAsia="en-US" w:bidi="ar-SA"/>
        </w:rPr>
        <w:br/>
        <w:t>to</w:t>
      </w:r>
      <w:r w:rsidR="00E4739A" w:rsidRPr="00B15BC4">
        <w:rPr>
          <w:rFonts w:ascii="Arial" w:eastAsiaTheme="minorHAnsi" w:hAnsi="Arial" w:cs="Arial"/>
          <w:kern w:val="0"/>
          <w:lang w:eastAsia="en-US" w:bidi="ar-SA"/>
        </w:rPr>
        <w:t xml:space="preserve"> fakt taki zgłasza </w:t>
      </w:r>
      <w:r w:rsidR="0050293D">
        <w:rPr>
          <w:rFonts w:ascii="Arial" w:eastAsiaTheme="minorHAnsi" w:hAnsi="Arial" w:cs="Arial"/>
          <w:kern w:val="0"/>
          <w:lang w:eastAsia="en-US" w:bidi="ar-SA"/>
        </w:rPr>
        <w:t>Zamawiającemu, wraz</w:t>
      </w:r>
      <w:r w:rsidR="00AC5097" w:rsidRPr="00B15BC4">
        <w:rPr>
          <w:rFonts w:ascii="Arial" w:eastAsiaTheme="minorHAnsi" w:hAnsi="Arial" w:cs="Arial"/>
          <w:kern w:val="0"/>
          <w:lang w:eastAsia="en-US" w:bidi="ar-SA"/>
        </w:rPr>
        <w:t xml:space="preserve"> </w:t>
      </w:r>
      <w:r w:rsidR="00E4739A" w:rsidRPr="00B15BC4">
        <w:rPr>
          <w:rFonts w:ascii="Arial" w:eastAsiaTheme="minorHAnsi" w:hAnsi="Arial" w:cs="Arial"/>
          <w:kern w:val="0"/>
          <w:lang w:eastAsia="en-US" w:bidi="ar-SA"/>
        </w:rPr>
        <w:t xml:space="preserve">z </w:t>
      </w:r>
      <w:r w:rsidR="0050293D">
        <w:rPr>
          <w:rFonts w:ascii="Arial" w:eastAsiaTheme="minorHAnsi" w:hAnsi="Arial" w:cs="Arial"/>
          <w:kern w:val="0"/>
          <w:lang w:eastAsia="en-US" w:bidi="ar-SA"/>
        </w:rPr>
        <w:t xml:space="preserve">opisem proponowanych zmian. </w:t>
      </w:r>
      <w:r w:rsidR="00712EFA" w:rsidRPr="00B15BC4">
        <w:rPr>
          <w:rFonts w:ascii="Arial" w:eastAsiaTheme="minorHAnsi" w:hAnsi="Arial" w:cs="Arial"/>
          <w:kern w:val="0"/>
          <w:lang w:eastAsia="en-US" w:bidi="ar-SA"/>
        </w:rPr>
        <w:t>Zamawiający w porozumieniu z Użytkownikiem</w:t>
      </w:r>
      <w:r w:rsidR="0050293D">
        <w:rPr>
          <w:rFonts w:ascii="Arial" w:eastAsiaTheme="minorHAnsi" w:hAnsi="Arial" w:cs="Arial"/>
          <w:kern w:val="0"/>
          <w:lang w:eastAsia="en-US" w:bidi="ar-SA"/>
        </w:rPr>
        <w:t xml:space="preserve"> podejmie</w:t>
      </w:r>
      <w:r w:rsidR="00E4739A" w:rsidRPr="00B15BC4">
        <w:rPr>
          <w:rFonts w:ascii="Arial" w:eastAsiaTheme="minorHAnsi" w:hAnsi="Arial" w:cs="Arial"/>
          <w:kern w:val="0"/>
          <w:lang w:eastAsia="en-US" w:bidi="ar-SA"/>
        </w:rPr>
        <w:t xml:space="preserve"> decyzję </w:t>
      </w:r>
      <w:r w:rsidR="0050293D">
        <w:rPr>
          <w:rFonts w:ascii="Arial" w:eastAsiaTheme="minorHAnsi" w:hAnsi="Arial" w:cs="Arial"/>
          <w:kern w:val="0"/>
          <w:lang w:eastAsia="en-US" w:bidi="ar-SA"/>
        </w:rPr>
        <w:t>c</w:t>
      </w:r>
      <w:r w:rsidR="00E4739A" w:rsidRPr="00B15BC4">
        <w:rPr>
          <w:rFonts w:ascii="Arial" w:eastAsiaTheme="minorHAnsi" w:hAnsi="Arial" w:cs="Arial"/>
          <w:kern w:val="0"/>
          <w:lang w:eastAsia="en-US" w:bidi="ar-SA"/>
        </w:rPr>
        <w:t>o</w:t>
      </w:r>
      <w:r w:rsidR="0050293D">
        <w:rPr>
          <w:rFonts w:ascii="Arial" w:eastAsiaTheme="minorHAnsi" w:hAnsi="Arial" w:cs="Arial"/>
          <w:kern w:val="0"/>
          <w:lang w:eastAsia="en-US" w:bidi="ar-SA"/>
        </w:rPr>
        <w:t xml:space="preserve"> do dalszego działania</w:t>
      </w:r>
      <w:r w:rsidR="00E4739A" w:rsidRPr="00B15BC4">
        <w:rPr>
          <w:rFonts w:ascii="Arial" w:eastAsiaTheme="minorHAnsi" w:hAnsi="Arial" w:cs="Arial"/>
          <w:kern w:val="0"/>
          <w:lang w:eastAsia="en-US" w:bidi="ar-SA"/>
        </w:rPr>
        <w:t xml:space="preserve"> i ewentualnym wszczęciu procedur związanych </w:t>
      </w:r>
      <w:r w:rsidR="0050293D">
        <w:rPr>
          <w:rFonts w:ascii="Arial" w:eastAsiaTheme="minorHAnsi" w:hAnsi="Arial" w:cs="Arial"/>
          <w:kern w:val="0"/>
          <w:lang w:eastAsia="en-US" w:bidi="ar-SA"/>
        </w:rPr>
        <w:br/>
      </w:r>
      <w:r w:rsidR="00E4739A" w:rsidRPr="00B15BC4">
        <w:rPr>
          <w:rFonts w:ascii="Arial" w:eastAsiaTheme="minorHAnsi" w:hAnsi="Arial" w:cs="Arial"/>
          <w:kern w:val="0"/>
          <w:lang w:eastAsia="en-US" w:bidi="ar-SA"/>
        </w:rPr>
        <w:t xml:space="preserve">z </w:t>
      </w:r>
      <w:r w:rsidR="0050293D">
        <w:rPr>
          <w:rFonts w:ascii="Arial" w:eastAsiaTheme="minorHAnsi" w:hAnsi="Arial" w:cs="Arial"/>
          <w:kern w:val="0"/>
          <w:lang w:eastAsia="en-US" w:bidi="ar-SA"/>
        </w:rPr>
        <w:t>aktualizacją dotychczas wykorzystywanego</w:t>
      </w:r>
      <w:r w:rsidR="00E4739A" w:rsidRPr="00B15BC4">
        <w:rPr>
          <w:rFonts w:ascii="Arial" w:eastAsiaTheme="minorHAnsi" w:hAnsi="Arial" w:cs="Arial"/>
          <w:kern w:val="0"/>
          <w:lang w:eastAsia="en-US" w:bidi="ar-SA"/>
        </w:rPr>
        <w:t xml:space="preserve"> oprogramowania oraz jego implementacj</w:t>
      </w:r>
      <w:r w:rsidR="003B0F07" w:rsidRPr="00B15BC4">
        <w:rPr>
          <w:rFonts w:ascii="Arial" w:eastAsiaTheme="minorHAnsi" w:hAnsi="Arial" w:cs="Arial"/>
          <w:kern w:val="0"/>
          <w:lang w:eastAsia="en-US" w:bidi="ar-SA"/>
        </w:rPr>
        <w:t>ą w serwisowanych urządzeniach;</w:t>
      </w:r>
    </w:p>
    <w:p w14:paraId="7A50106F" w14:textId="77777777" w:rsidR="00E4739A" w:rsidRPr="00B15BC4" w:rsidRDefault="002313B2" w:rsidP="006B10B9">
      <w:pPr>
        <w:pStyle w:val="Akapitzlist"/>
        <w:numPr>
          <w:ilvl w:val="1"/>
          <w:numId w:val="65"/>
        </w:numPr>
        <w:suppressAutoHyphens w:val="0"/>
        <w:ind w:left="851" w:hanging="567"/>
        <w:jc w:val="both"/>
        <w:rPr>
          <w:rFonts w:ascii="Arial" w:eastAsiaTheme="minorHAnsi" w:hAnsi="Arial" w:cs="Arial"/>
          <w:kern w:val="0"/>
          <w:lang w:eastAsia="en-US" w:bidi="ar-SA"/>
        </w:rPr>
      </w:pPr>
      <w:r>
        <w:rPr>
          <w:rFonts w:ascii="Arial" w:eastAsiaTheme="minorHAnsi" w:hAnsi="Arial" w:cs="Arial"/>
          <w:kern w:val="0"/>
          <w:lang w:eastAsia="en-US" w:bidi="ar-SA"/>
        </w:rPr>
        <w:t>implementacja</w:t>
      </w:r>
      <w:r w:rsidR="00E4739A" w:rsidRPr="00B15BC4">
        <w:rPr>
          <w:rFonts w:ascii="Arial" w:eastAsiaTheme="minorHAnsi" w:hAnsi="Arial" w:cs="Arial"/>
          <w:kern w:val="0"/>
          <w:lang w:eastAsia="en-US" w:bidi="ar-SA"/>
        </w:rPr>
        <w:t xml:space="preserve"> oprogramowania </w:t>
      </w:r>
      <w:r>
        <w:rPr>
          <w:rFonts w:ascii="Arial" w:eastAsiaTheme="minorHAnsi" w:hAnsi="Arial" w:cs="Arial"/>
          <w:kern w:val="0"/>
          <w:lang w:eastAsia="en-US" w:bidi="ar-SA"/>
        </w:rPr>
        <w:t>musi</w:t>
      </w:r>
      <w:r w:rsidR="00E4739A" w:rsidRPr="00B15BC4">
        <w:rPr>
          <w:rFonts w:ascii="Arial" w:eastAsiaTheme="minorHAnsi" w:hAnsi="Arial" w:cs="Arial"/>
          <w:kern w:val="0"/>
          <w:lang w:eastAsia="en-US" w:bidi="ar-SA"/>
        </w:rPr>
        <w:t xml:space="preserve"> być realizowana poprzez aktualizację już istniejącego oprogramowania lub</w:t>
      </w:r>
      <w:r>
        <w:rPr>
          <w:rFonts w:ascii="Arial" w:eastAsiaTheme="minorHAnsi" w:hAnsi="Arial" w:cs="Arial"/>
          <w:kern w:val="0"/>
          <w:lang w:eastAsia="en-US" w:bidi="ar-SA"/>
        </w:rPr>
        <w:t xml:space="preserve"> jego</w:t>
      </w:r>
      <w:r w:rsidR="00E4739A" w:rsidRPr="00B15BC4">
        <w:rPr>
          <w:rFonts w:ascii="Arial" w:eastAsiaTheme="minorHAnsi" w:hAnsi="Arial" w:cs="Arial"/>
          <w:kern w:val="0"/>
          <w:lang w:eastAsia="en-US" w:bidi="ar-SA"/>
        </w:rPr>
        <w:t xml:space="preserve"> wymianę na nowe. </w:t>
      </w:r>
      <w:r>
        <w:rPr>
          <w:rFonts w:ascii="Arial" w:eastAsiaTheme="minorHAnsi" w:hAnsi="Arial" w:cs="Arial"/>
          <w:kern w:val="0"/>
          <w:lang w:eastAsia="en-US" w:bidi="ar-SA"/>
        </w:rPr>
        <w:br/>
      </w:r>
      <w:r w:rsidR="00E4739A" w:rsidRPr="00B15BC4">
        <w:rPr>
          <w:rFonts w:ascii="Arial" w:eastAsiaTheme="minorHAnsi" w:hAnsi="Arial" w:cs="Arial"/>
          <w:kern w:val="0"/>
          <w:lang w:eastAsia="en-US" w:bidi="ar-SA"/>
        </w:rPr>
        <w:t xml:space="preserve">Nowe oprogramowanie nie może zmniejszyć funkcjonalności systemu </w:t>
      </w:r>
      <w:r w:rsidR="00373866" w:rsidRPr="00B15BC4">
        <w:rPr>
          <w:rFonts w:ascii="Arial" w:eastAsiaTheme="minorHAnsi" w:hAnsi="Arial" w:cs="Arial"/>
          <w:kern w:val="0"/>
          <w:lang w:eastAsia="en-US" w:bidi="ar-SA"/>
        </w:rPr>
        <w:t>MIL-</w:t>
      </w:r>
      <w:r w:rsidR="00E4739A" w:rsidRPr="00B15BC4">
        <w:rPr>
          <w:rFonts w:ascii="Arial" w:eastAsiaTheme="minorHAnsi" w:hAnsi="Arial" w:cs="Arial"/>
          <w:kern w:val="0"/>
          <w:lang w:eastAsia="en-US" w:bidi="ar-SA"/>
        </w:rPr>
        <w:t>AMHS</w:t>
      </w:r>
      <w:r w:rsidR="00373866" w:rsidRPr="00B15BC4">
        <w:rPr>
          <w:rFonts w:ascii="Arial" w:eastAsiaTheme="minorHAnsi" w:hAnsi="Arial" w:cs="Arial"/>
          <w:kern w:val="0"/>
          <w:lang w:eastAsia="en-US" w:bidi="ar-SA"/>
        </w:rPr>
        <w:t>-PL i musi zapewniać pełną funkcjonalność oprogramowania poprzedniej wersji</w:t>
      </w:r>
      <w:r w:rsidR="00E4739A" w:rsidRPr="00B15BC4">
        <w:rPr>
          <w:rFonts w:ascii="Arial" w:eastAsiaTheme="minorHAnsi" w:hAnsi="Arial" w:cs="Arial"/>
          <w:kern w:val="0"/>
          <w:lang w:eastAsia="en-US" w:bidi="ar-SA"/>
        </w:rPr>
        <w:t>;</w:t>
      </w:r>
    </w:p>
    <w:p w14:paraId="6C936E54" w14:textId="77777777" w:rsidR="002313B2" w:rsidRDefault="00373866" w:rsidP="006B10B9">
      <w:pPr>
        <w:pStyle w:val="Akapitzlist"/>
        <w:numPr>
          <w:ilvl w:val="1"/>
          <w:numId w:val="65"/>
        </w:numPr>
        <w:suppressAutoHyphens w:val="0"/>
        <w:ind w:left="851" w:hanging="567"/>
        <w:jc w:val="both"/>
        <w:rPr>
          <w:rFonts w:ascii="Arial" w:eastAsiaTheme="minorHAnsi" w:hAnsi="Arial" w:cs="Arial"/>
          <w:kern w:val="0"/>
          <w:lang w:eastAsia="en-US" w:bidi="ar-SA"/>
        </w:rPr>
      </w:pPr>
      <w:r w:rsidRPr="00B15BC4">
        <w:rPr>
          <w:rFonts w:ascii="Arial" w:eastAsiaTheme="minorHAnsi" w:hAnsi="Arial" w:cs="Arial"/>
          <w:kern w:val="0"/>
          <w:lang w:eastAsia="en-US" w:bidi="ar-SA"/>
        </w:rPr>
        <w:t>aktualizacja oprogramowania nie będzie wymagać ponoszenia dodatkowych kosztów przez Zamawiającego z tytułu odnawiania licencji oprogramowania, podtrzymywania asysty technicznej oprogramowania systemowego</w:t>
      </w:r>
      <w:r w:rsidR="002313B2">
        <w:rPr>
          <w:rFonts w:ascii="Arial" w:eastAsiaTheme="minorHAnsi" w:hAnsi="Arial" w:cs="Arial"/>
          <w:kern w:val="0"/>
          <w:lang w:eastAsia="en-US" w:bidi="ar-SA"/>
        </w:rPr>
        <w:t>,</w:t>
      </w:r>
      <w:r w:rsidRPr="00B15BC4">
        <w:rPr>
          <w:rFonts w:ascii="Arial" w:eastAsiaTheme="minorHAnsi" w:hAnsi="Arial" w:cs="Arial"/>
          <w:kern w:val="0"/>
          <w:lang w:eastAsia="en-US" w:bidi="ar-SA"/>
        </w:rPr>
        <w:t xml:space="preserve"> </w:t>
      </w:r>
      <w:r w:rsidR="003D29F4">
        <w:rPr>
          <w:rFonts w:ascii="Arial" w:eastAsiaTheme="minorHAnsi" w:hAnsi="Arial" w:cs="Arial"/>
          <w:kern w:val="0"/>
          <w:lang w:eastAsia="en-US" w:bidi="ar-SA"/>
        </w:rPr>
        <w:br/>
      </w:r>
      <w:r w:rsidRPr="00B15BC4">
        <w:rPr>
          <w:rFonts w:ascii="Arial" w:eastAsiaTheme="minorHAnsi" w:hAnsi="Arial" w:cs="Arial"/>
          <w:kern w:val="0"/>
          <w:lang w:eastAsia="en-US" w:bidi="ar-SA"/>
        </w:rPr>
        <w:t>czy narzędziowego;</w:t>
      </w:r>
    </w:p>
    <w:p w14:paraId="197C6F52" w14:textId="2E42C0B1" w:rsidR="006B10B9" w:rsidRPr="002313B2" w:rsidRDefault="000E533B" w:rsidP="006B10B9">
      <w:pPr>
        <w:pStyle w:val="Akapitzlist"/>
        <w:numPr>
          <w:ilvl w:val="1"/>
          <w:numId w:val="65"/>
        </w:numPr>
        <w:suppressAutoHyphens w:val="0"/>
        <w:ind w:left="851" w:hanging="567"/>
        <w:jc w:val="both"/>
        <w:rPr>
          <w:rFonts w:ascii="Arial" w:eastAsiaTheme="minorHAnsi" w:hAnsi="Arial" w:cs="Arial"/>
          <w:kern w:val="0"/>
          <w:lang w:eastAsia="en-US" w:bidi="ar-SA"/>
        </w:rPr>
      </w:pPr>
      <w:r w:rsidRPr="002313B2">
        <w:rPr>
          <w:rFonts w:ascii="Arial" w:eastAsiaTheme="minorHAnsi" w:hAnsi="Arial" w:cs="Arial"/>
          <w:kern w:val="0"/>
          <w:lang w:eastAsia="en-US" w:bidi="ar-SA"/>
        </w:rPr>
        <w:t xml:space="preserve">realizowane przez Wykonawcę usługi aktualizacji oprogramowania  podlegają obowiązkowemu odbiorowi przez Użytkownika. Potwierdzeniem poprawności wykonania danej usługi będzie protokół odbioru </w:t>
      </w:r>
      <w:r w:rsidR="009E3411">
        <w:rPr>
          <w:rFonts w:ascii="Arial" w:eastAsiaTheme="minorHAnsi" w:hAnsi="Arial" w:cs="Arial"/>
          <w:b/>
          <w:kern w:val="0"/>
          <w:lang w:eastAsia="en-US" w:bidi="ar-SA"/>
        </w:rPr>
        <w:t>(Z</w:t>
      </w:r>
      <w:r w:rsidRPr="002313B2">
        <w:rPr>
          <w:rFonts w:ascii="Arial" w:eastAsiaTheme="minorHAnsi" w:hAnsi="Arial" w:cs="Arial"/>
          <w:b/>
          <w:kern w:val="0"/>
          <w:lang w:eastAsia="en-US" w:bidi="ar-SA"/>
        </w:rPr>
        <w:t xml:space="preserve">ałącznik </w:t>
      </w:r>
      <w:r w:rsidR="003D29F4">
        <w:rPr>
          <w:rFonts w:ascii="Arial" w:eastAsiaTheme="minorHAnsi" w:hAnsi="Arial" w:cs="Arial"/>
          <w:b/>
          <w:kern w:val="0"/>
          <w:lang w:eastAsia="en-US" w:bidi="ar-SA"/>
        </w:rPr>
        <w:br/>
      </w:r>
      <w:r w:rsidRPr="002313B2">
        <w:rPr>
          <w:rFonts w:ascii="Arial" w:eastAsiaTheme="minorHAnsi" w:hAnsi="Arial" w:cs="Arial"/>
          <w:b/>
          <w:kern w:val="0"/>
          <w:lang w:eastAsia="en-US" w:bidi="ar-SA"/>
        </w:rPr>
        <w:t>nr 2)</w:t>
      </w:r>
      <w:r w:rsidRPr="002313B2">
        <w:rPr>
          <w:rFonts w:ascii="Arial" w:eastAsiaTheme="minorHAnsi" w:hAnsi="Arial" w:cs="Arial"/>
          <w:kern w:val="0"/>
          <w:lang w:eastAsia="en-US" w:bidi="ar-SA"/>
        </w:rPr>
        <w:t xml:space="preserve">, podpisany przez komisję Użytkownika i </w:t>
      </w:r>
      <w:r w:rsidR="009E3411">
        <w:rPr>
          <w:rFonts w:ascii="Arial" w:eastAsiaTheme="minorHAnsi" w:hAnsi="Arial" w:cs="Arial"/>
          <w:kern w:val="0"/>
          <w:lang w:eastAsia="en-US" w:bidi="ar-SA"/>
        </w:rPr>
        <w:t>zatwierdzony</w:t>
      </w:r>
      <w:r w:rsidRPr="002313B2">
        <w:rPr>
          <w:rFonts w:ascii="Arial" w:eastAsiaTheme="minorHAnsi" w:hAnsi="Arial" w:cs="Arial"/>
          <w:kern w:val="0"/>
          <w:lang w:eastAsia="en-US" w:bidi="ar-SA"/>
        </w:rPr>
        <w:t xml:space="preserve"> pieczęcią Użytkownika.</w:t>
      </w:r>
      <w:r w:rsidR="001E7A3F" w:rsidRPr="002313B2">
        <w:rPr>
          <w:rFonts w:ascii="Arial" w:eastAsiaTheme="minorHAnsi" w:hAnsi="Arial" w:cs="Arial"/>
          <w:kern w:val="0"/>
          <w:lang w:eastAsia="en-US" w:bidi="ar-SA"/>
        </w:rPr>
        <w:t xml:space="preserve"> </w:t>
      </w:r>
      <w:r w:rsidR="002313B2" w:rsidRPr="002313B2">
        <w:rPr>
          <w:rFonts w:ascii="Arial" w:eastAsiaTheme="minorHAnsi" w:hAnsi="Arial" w:cs="Arial"/>
          <w:kern w:val="0"/>
          <w:lang w:eastAsia="en-US" w:bidi="ar-SA"/>
        </w:rPr>
        <w:t xml:space="preserve">Protokół sporządza Użytkownik systemu w trzech egzemplarzach (po jednym egzemplarzu dla Wykonawcy, Zamawiającego </w:t>
      </w:r>
      <w:r w:rsidR="003D29F4">
        <w:rPr>
          <w:rFonts w:ascii="Arial" w:eastAsiaTheme="minorHAnsi" w:hAnsi="Arial" w:cs="Arial"/>
          <w:kern w:val="0"/>
          <w:lang w:eastAsia="en-US" w:bidi="ar-SA"/>
        </w:rPr>
        <w:br/>
      </w:r>
      <w:r w:rsidR="002313B2" w:rsidRPr="002313B2">
        <w:rPr>
          <w:rFonts w:ascii="Arial" w:eastAsiaTheme="minorHAnsi" w:hAnsi="Arial" w:cs="Arial"/>
          <w:kern w:val="0"/>
          <w:lang w:eastAsia="en-US" w:bidi="ar-SA"/>
        </w:rPr>
        <w:t>i Użytkownika), a następnie po jego zatwierdzeniu przez Dowódcę JW przesyła go w terminie 2 dni roboczych, celem zatwierdzenia za pomocą faksu i poczty do Wykonawcy oraz pocztą do Zamawiającego;</w:t>
      </w:r>
    </w:p>
    <w:p w14:paraId="5BC5B6BD" w14:textId="475266AF" w:rsidR="006B10B9" w:rsidRPr="0090249A" w:rsidRDefault="000C18B0" w:rsidP="0090249A">
      <w:pPr>
        <w:pStyle w:val="Akapitzlist"/>
        <w:numPr>
          <w:ilvl w:val="1"/>
          <w:numId w:val="65"/>
        </w:numPr>
        <w:suppressAutoHyphens w:val="0"/>
        <w:ind w:left="851" w:hanging="567"/>
        <w:jc w:val="both"/>
        <w:rPr>
          <w:rFonts w:ascii="Arial" w:eastAsiaTheme="minorHAnsi" w:hAnsi="Arial" w:cs="Arial"/>
          <w:kern w:val="0"/>
          <w:lang w:eastAsia="en-US" w:bidi="ar-SA"/>
        </w:rPr>
      </w:pPr>
      <w:r w:rsidRPr="0090249A">
        <w:rPr>
          <w:rFonts w:ascii="Arial" w:eastAsiaTheme="minorHAnsi" w:hAnsi="Arial" w:cs="Arial"/>
          <w:kern w:val="0"/>
          <w:lang w:eastAsia="en-US" w:bidi="ar-SA"/>
        </w:rPr>
        <w:t>w</w:t>
      </w:r>
      <w:r w:rsidR="003316C9" w:rsidRPr="0090249A">
        <w:rPr>
          <w:rFonts w:ascii="Arial" w:eastAsiaTheme="minorHAnsi" w:hAnsi="Arial" w:cs="Arial"/>
          <w:kern w:val="0"/>
          <w:lang w:eastAsia="en-US" w:bidi="ar-SA"/>
        </w:rPr>
        <w:t xml:space="preserve"> przypadku wymiany oprogramowania, Wykonawca przeprowadzi na swój koszt szkolenie specjalistyczne </w:t>
      </w:r>
      <w:r w:rsidR="00BD44A0" w:rsidRPr="0090249A">
        <w:rPr>
          <w:rFonts w:ascii="Arial" w:eastAsiaTheme="minorHAnsi" w:hAnsi="Arial" w:cs="Arial"/>
          <w:kern w:val="0"/>
          <w:lang w:eastAsia="en-US" w:bidi="ar-SA"/>
        </w:rPr>
        <w:t xml:space="preserve">z </w:t>
      </w:r>
      <w:r w:rsidR="00721044" w:rsidRPr="0090249A">
        <w:rPr>
          <w:rFonts w:ascii="Arial" w:eastAsiaTheme="minorHAnsi" w:hAnsi="Arial" w:cs="Arial"/>
          <w:kern w:val="0"/>
          <w:lang w:eastAsia="en-US" w:bidi="ar-SA"/>
        </w:rPr>
        <w:t>administratorami i u</w:t>
      </w:r>
      <w:r w:rsidR="00BD44A0" w:rsidRPr="0090249A">
        <w:rPr>
          <w:rFonts w:ascii="Arial" w:eastAsiaTheme="minorHAnsi" w:hAnsi="Arial" w:cs="Arial"/>
          <w:kern w:val="0"/>
          <w:lang w:eastAsia="en-US" w:bidi="ar-SA"/>
        </w:rPr>
        <w:t>żytkownikami systemu w sposób</w:t>
      </w:r>
      <w:r w:rsidR="003316C9" w:rsidRPr="0090249A">
        <w:rPr>
          <w:rFonts w:ascii="Arial" w:eastAsiaTheme="minorHAnsi" w:hAnsi="Arial" w:cs="Arial"/>
          <w:kern w:val="0"/>
          <w:lang w:eastAsia="en-US" w:bidi="ar-SA"/>
        </w:rPr>
        <w:t xml:space="preserve"> </w:t>
      </w:r>
      <w:r w:rsidR="00536916" w:rsidRPr="0090249A">
        <w:rPr>
          <w:rFonts w:ascii="Arial" w:eastAsiaTheme="minorHAnsi" w:hAnsi="Arial" w:cs="Arial"/>
          <w:kern w:val="0"/>
          <w:lang w:eastAsia="en-US" w:bidi="ar-SA"/>
        </w:rPr>
        <w:t>określony w § 6 ust.</w:t>
      </w:r>
      <w:r w:rsidR="0099683C" w:rsidRPr="0090249A">
        <w:rPr>
          <w:rFonts w:ascii="Arial" w:eastAsiaTheme="minorHAnsi" w:hAnsi="Arial" w:cs="Arial"/>
          <w:kern w:val="0"/>
          <w:lang w:eastAsia="en-US" w:bidi="ar-SA"/>
        </w:rPr>
        <w:t xml:space="preserve"> 4 pkt.</w:t>
      </w:r>
      <w:r w:rsidR="00536916" w:rsidRPr="0090249A">
        <w:rPr>
          <w:rFonts w:ascii="Arial" w:eastAsiaTheme="minorHAnsi" w:hAnsi="Arial" w:cs="Arial"/>
          <w:kern w:val="0"/>
          <w:lang w:eastAsia="en-US" w:bidi="ar-SA"/>
        </w:rPr>
        <w:t xml:space="preserve"> 4</w:t>
      </w:r>
      <w:r w:rsidR="00BD44A0" w:rsidRPr="0090249A">
        <w:rPr>
          <w:rFonts w:ascii="Arial" w:eastAsiaTheme="minorHAnsi" w:hAnsi="Arial" w:cs="Arial"/>
          <w:kern w:val="0"/>
          <w:lang w:eastAsia="en-US" w:bidi="ar-SA"/>
        </w:rPr>
        <w:t>.4;</w:t>
      </w:r>
    </w:p>
    <w:p w14:paraId="3AC6CA6D" w14:textId="29948ED3" w:rsidR="006B10B9" w:rsidRPr="0090249A" w:rsidRDefault="00D015C6" w:rsidP="0090249A">
      <w:pPr>
        <w:pStyle w:val="Akapitzlist"/>
        <w:numPr>
          <w:ilvl w:val="1"/>
          <w:numId w:val="65"/>
        </w:numPr>
        <w:suppressAutoHyphens w:val="0"/>
        <w:ind w:left="851" w:hanging="567"/>
        <w:jc w:val="both"/>
        <w:rPr>
          <w:rFonts w:ascii="Arial" w:eastAsiaTheme="minorHAnsi" w:hAnsi="Arial" w:cs="Arial"/>
          <w:kern w:val="0"/>
          <w:lang w:eastAsia="en-US" w:bidi="ar-SA"/>
        </w:rPr>
      </w:pPr>
      <w:r w:rsidRPr="0090249A">
        <w:rPr>
          <w:rFonts w:ascii="Arial" w:eastAsiaTheme="minorHAnsi" w:hAnsi="Arial" w:cs="Arial"/>
          <w:kern w:val="0"/>
          <w:lang w:eastAsia="en-US" w:bidi="ar-SA"/>
        </w:rPr>
        <w:t>Wykonawca musi posiadać własne nośniki danych zawierające aplikacje, oprogramowanie i systemy operacyjne, które umożliwiają odtworzenie lub ponowną in</w:t>
      </w:r>
      <w:r w:rsidR="009E3411">
        <w:rPr>
          <w:rFonts w:ascii="Arial" w:eastAsiaTheme="minorHAnsi" w:hAnsi="Arial" w:cs="Arial"/>
          <w:kern w:val="0"/>
          <w:lang w:eastAsia="en-US" w:bidi="ar-SA"/>
        </w:rPr>
        <w:t>stalację oprogramowania systemu;</w:t>
      </w:r>
    </w:p>
    <w:p w14:paraId="528F9D36" w14:textId="77777777" w:rsidR="003B0F07" w:rsidRPr="0090249A" w:rsidRDefault="00DB45F1" w:rsidP="0090249A">
      <w:pPr>
        <w:pStyle w:val="Akapitzlist"/>
        <w:numPr>
          <w:ilvl w:val="1"/>
          <w:numId w:val="65"/>
        </w:numPr>
        <w:suppressAutoHyphens w:val="0"/>
        <w:ind w:left="851" w:hanging="567"/>
        <w:jc w:val="both"/>
        <w:rPr>
          <w:rFonts w:ascii="Arial" w:eastAsiaTheme="minorHAnsi" w:hAnsi="Arial" w:cs="Arial"/>
          <w:kern w:val="0"/>
          <w:lang w:eastAsia="en-US" w:bidi="ar-SA"/>
        </w:rPr>
      </w:pPr>
      <w:r w:rsidRPr="0090249A">
        <w:rPr>
          <w:rFonts w:ascii="Arial" w:eastAsiaTheme="minorHAnsi" w:hAnsi="Arial" w:cs="Arial"/>
          <w:kern w:val="0"/>
          <w:lang w:eastAsia="en-US" w:bidi="ar-SA"/>
        </w:rPr>
        <w:t>w</w:t>
      </w:r>
      <w:r w:rsidR="003B0F07" w:rsidRPr="0090249A">
        <w:rPr>
          <w:rFonts w:ascii="Arial" w:eastAsiaTheme="minorHAnsi" w:hAnsi="Arial" w:cs="Arial"/>
          <w:kern w:val="0"/>
          <w:lang w:eastAsia="en-US" w:bidi="ar-SA"/>
        </w:rPr>
        <w:t xml:space="preserve"> przypadku wystąpienia niedogodności w funkcjonowaniu wsparcia </w:t>
      </w:r>
      <w:r w:rsidR="00BE269B" w:rsidRPr="0090249A">
        <w:rPr>
          <w:rFonts w:ascii="Arial" w:eastAsiaTheme="minorHAnsi" w:hAnsi="Arial" w:cs="Arial"/>
          <w:kern w:val="0"/>
          <w:lang w:eastAsia="en-US" w:bidi="ar-SA"/>
        </w:rPr>
        <w:t xml:space="preserve">technicznego </w:t>
      </w:r>
      <w:r w:rsidR="003B0F07" w:rsidRPr="0090249A">
        <w:rPr>
          <w:rFonts w:ascii="Arial" w:eastAsiaTheme="minorHAnsi" w:hAnsi="Arial" w:cs="Arial"/>
          <w:kern w:val="0"/>
          <w:lang w:eastAsia="en-US" w:bidi="ar-SA"/>
        </w:rPr>
        <w:t xml:space="preserve">drogą elektroniczną polegającej na braku możliwości realizacji </w:t>
      </w:r>
      <w:r w:rsidR="003B0F07" w:rsidRPr="0090249A">
        <w:rPr>
          <w:rFonts w:ascii="Arial" w:eastAsiaTheme="minorHAnsi" w:hAnsi="Arial" w:cs="Arial"/>
          <w:kern w:val="0"/>
          <w:lang w:eastAsia="en-US" w:bidi="ar-SA"/>
        </w:rPr>
        <w:lastRenderedPageBreak/>
        <w:t>przedmiotu umowy — odpowiedzialność ponosi Wykonawca z wyjątkiem braku dostępu do sieci INTERNET</w:t>
      </w:r>
      <w:r w:rsidR="002313B2" w:rsidRPr="0090249A">
        <w:rPr>
          <w:rFonts w:ascii="Arial" w:eastAsiaTheme="minorHAnsi" w:hAnsi="Arial" w:cs="Arial"/>
          <w:kern w:val="0"/>
          <w:lang w:eastAsia="en-US" w:bidi="ar-SA"/>
        </w:rPr>
        <w:t>,</w:t>
      </w:r>
      <w:r w:rsidR="003B0F07" w:rsidRPr="0090249A">
        <w:rPr>
          <w:rFonts w:ascii="Arial" w:eastAsiaTheme="minorHAnsi" w:hAnsi="Arial" w:cs="Arial"/>
          <w:kern w:val="0"/>
          <w:lang w:eastAsia="en-US" w:bidi="ar-SA"/>
        </w:rPr>
        <w:t xml:space="preserve"> nie wynikających z winy Wykonawcy.</w:t>
      </w:r>
    </w:p>
    <w:p w14:paraId="6A8F0EAF" w14:textId="07C14568" w:rsidR="001B7535" w:rsidRDefault="001B7535" w:rsidP="00E828BB">
      <w:pPr>
        <w:pStyle w:val="Akapitzlist"/>
        <w:numPr>
          <w:ilvl w:val="0"/>
          <w:numId w:val="41"/>
        </w:numPr>
        <w:suppressAutoHyphens w:val="0"/>
        <w:ind w:left="851" w:hanging="709"/>
        <w:jc w:val="both"/>
        <w:rPr>
          <w:rFonts w:ascii="Arial" w:eastAsiaTheme="minorHAnsi" w:hAnsi="Arial" w:cs="Arial"/>
          <w:b/>
          <w:kern w:val="0"/>
          <w:lang w:eastAsia="en-US" w:bidi="ar-SA"/>
        </w:rPr>
      </w:pPr>
      <w:r w:rsidRPr="001B7535">
        <w:rPr>
          <w:rFonts w:ascii="Arial" w:eastAsiaTheme="minorHAnsi" w:hAnsi="Arial" w:cs="Arial"/>
          <w:b/>
          <w:kern w:val="0"/>
          <w:lang w:eastAsia="en-US" w:bidi="ar-SA"/>
        </w:rPr>
        <w:t xml:space="preserve">Usługa </w:t>
      </w:r>
      <w:r w:rsidR="006B10B9" w:rsidRPr="00E828BB">
        <w:rPr>
          <w:rFonts w:ascii="Arial" w:hAnsi="Arial" w:cs="Arial"/>
          <w:b/>
        </w:rPr>
        <w:t>wymieniona w § 1 ust. 2 pkt 2.2</w:t>
      </w:r>
      <w:r w:rsidR="006B10B9" w:rsidRPr="00B15BC4">
        <w:rPr>
          <w:rFonts w:ascii="Arial" w:hAnsi="Arial" w:cs="Arial"/>
        </w:rPr>
        <w:t xml:space="preserve"> </w:t>
      </w:r>
      <w:r w:rsidRPr="001B7535">
        <w:rPr>
          <w:rFonts w:ascii="Arial" w:eastAsiaTheme="minorHAnsi" w:hAnsi="Arial" w:cs="Arial"/>
          <w:b/>
          <w:kern w:val="0"/>
          <w:lang w:eastAsia="en-US" w:bidi="ar-SA"/>
        </w:rPr>
        <w:t xml:space="preserve">będzie realizowana </w:t>
      </w:r>
      <w:r w:rsidR="009E3411">
        <w:rPr>
          <w:rFonts w:ascii="Arial" w:eastAsiaTheme="minorHAnsi" w:hAnsi="Arial" w:cs="Arial"/>
          <w:b/>
          <w:kern w:val="0"/>
          <w:lang w:eastAsia="en-US" w:bidi="ar-SA"/>
        </w:rPr>
        <w:br/>
      </w:r>
      <w:r w:rsidRPr="001B7535">
        <w:rPr>
          <w:rFonts w:ascii="Arial" w:eastAsiaTheme="minorHAnsi" w:hAnsi="Arial" w:cs="Arial"/>
          <w:b/>
          <w:kern w:val="0"/>
          <w:lang w:eastAsia="en-US" w:bidi="ar-SA"/>
        </w:rPr>
        <w:t xml:space="preserve">w </w:t>
      </w:r>
      <w:r w:rsidR="009E3411" w:rsidRPr="001B7535">
        <w:rPr>
          <w:rFonts w:ascii="Arial" w:eastAsiaTheme="minorHAnsi" w:hAnsi="Arial" w:cs="Arial"/>
          <w:b/>
          <w:kern w:val="0"/>
          <w:lang w:eastAsia="en-US" w:bidi="ar-SA"/>
        </w:rPr>
        <w:t xml:space="preserve">następujący </w:t>
      </w:r>
      <w:r w:rsidRPr="001B7535">
        <w:rPr>
          <w:rFonts w:ascii="Arial" w:eastAsiaTheme="minorHAnsi" w:hAnsi="Arial" w:cs="Arial"/>
          <w:b/>
          <w:kern w:val="0"/>
          <w:lang w:eastAsia="en-US" w:bidi="ar-SA"/>
        </w:rPr>
        <w:t>sposób:</w:t>
      </w:r>
    </w:p>
    <w:p w14:paraId="0D334943" w14:textId="666AA322" w:rsidR="001B7535" w:rsidRPr="003B5F6B" w:rsidRDefault="001B7535" w:rsidP="00CC5E33">
      <w:pPr>
        <w:pStyle w:val="Akapitzlist"/>
        <w:numPr>
          <w:ilvl w:val="1"/>
          <w:numId w:val="41"/>
        </w:numPr>
        <w:suppressAutoHyphens w:val="0"/>
        <w:ind w:left="851" w:hanging="425"/>
        <w:jc w:val="both"/>
        <w:rPr>
          <w:rFonts w:ascii="Arial" w:eastAsiaTheme="minorHAnsi" w:hAnsi="Arial" w:cs="Arial"/>
          <w:kern w:val="0"/>
          <w:lang w:eastAsia="en-US" w:bidi="ar-SA"/>
        </w:rPr>
      </w:pPr>
      <w:r w:rsidRPr="003B5F6B">
        <w:rPr>
          <w:rFonts w:ascii="Arial" w:eastAsiaTheme="minorHAnsi" w:hAnsi="Arial" w:cs="Arial"/>
          <w:kern w:val="0"/>
          <w:lang w:eastAsia="en-US" w:bidi="ar-SA"/>
        </w:rPr>
        <w:t>serwisowanie sprzętu</w:t>
      </w:r>
      <w:r w:rsidR="00CA0576" w:rsidRPr="003B5F6B">
        <w:rPr>
          <w:rFonts w:ascii="Arial" w:eastAsiaTheme="minorHAnsi" w:hAnsi="Arial" w:cs="Arial"/>
          <w:kern w:val="0"/>
          <w:lang w:eastAsia="en-US" w:bidi="ar-SA"/>
        </w:rPr>
        <w:t xml:space="preserve"> obejmować będzie</w:t>
      </w:r>
      <w:r w:rsidRPr="003B5F6B">
        <w:rPr>
          <w:rFonts w:ascii="Arial" w:eastAsiaTheme="minorHAnsi" w:hAnsi="Arial" w:cs="Arial"/>
          <w:kern w:val="0"/>
          <w:lang w:eastAsia="en-US" w:bidi="ar-SA"/>
        </w:rPr>
        <w:t xml:space="preserve"> niesprawności mające wpływ na ograniczenie funkcjonalności </w:t>
      </w:r>
      <w:r w:rsidR="002313B2">
        <w:rPr>
          <w:rFonts w:ascii="Arial" w:eastAsiaTheme="minorHAnsi" w:hAnsi="Arial" w:cs="Arial"/>
          <w:kern w:val="0"/>
          <w:lang w:eastAsia="en-US" w:bidi="ar-SA"/>
        </w:rPr>
        <w:t xml:space="preserve">systemu </w:t>
      </w:r>
      <w:r w:rsidR="006B10B9">
        <w:rPr>
          <w:rFonts w:ascii="Arial" w:eastAsiaTheme="minorHAnsi" w:hAnsi="Arial" w:cs="Arial"/>
          <w:kern w:val="0"/>
          <w:lang w:eastAsia="en-US" w:bidi="ar-SA"/>
        </w:rPr>
        <w:t xml:space="preserve">wymiany depesz ATS w technologii </w:t>
      </w:r>
      <w:r w:rsidR="002313B2">
        <w:rPr>
          <w:rFonts w:ascii="Arial" w:eastAsiaTheme="minorHAnsi" w:hAnsi="Arial" w:cs="Arial"/>
          <w:kern w:val="0"/>
          <w:lang w:eastAsia="en-US" w:bidi="ar-SA"/>
        </w:rPr>
        <w:t>AMHS</w:t>
      </w:r>
      <w:r w:rsidR="006B10B9">
        <w:rPr>
          <w:rFonts w:ascii="Arial" w:eastAsiaTheme="minorHAnsi" w:hAnsi="Arial" w:cs="Arial"/>
          <w:kern w:val="0"/>
          <w:lang w:eastAsia="en-US" w:bidi="ar-SA"/>
        </w:rPr>
        <w:t xml:space="preserve"> (system MIL-AMHS-PL)</w:t>
      </w:r>
      <w:r w:rsidR="002313B2">
        <w:rPr>
          <w:rFonts w:ascii="Arial" w:eastAsiaTheme="minorHAnsi" w:hAnsi="Arial" w:cs="Arial"/>
          <w:kern w:val="0"/>
          <w:lang w:eastAsia="en-US" w:bidi="ar-SA"/>
        </w:rPr>
        <w:t>. Polegać będzie na usuwaniu</w:t>
      </w:r>
      <w:r w:rsidRPr="003B5F6B">
        <w:rPr>
          <w:rFonts w:ascii="Arial" w:eastAsiaTheme="minorHAnsi" w:hAnsi="Arial" w:cs="Arial"/>
          <w:kern w:val="0"/>
          <w:lang w:eastAsia="en-US" w:bidi="ar-SA"/>
        </w:rPr>
        <w:t xml:space="preserve"> uszkodzeń powstałych w czasie</w:t>
      </w:r>
      <w:r w:rsidR="002313B2">
        <w:rPr>
          <w:rFonts w:ascii="Arial" w:eastAsiaTheme="minorHAnsi" w:hAnsi="Arial" w:cs="Arial"/>
          <w:kern w:val="0"/>
          <w:lang w:eastAsia="en-US" w:bidi="ar-SA"/>
        </w:rPr>
        <w:t xml:space="preserve"> jego</w:t>
      </w:r>
      <w:r w:rsidRPr="003B5F6B">
        <w:rPr>
          <w:rFonts w:ascii="Arial" w:eastAsiaTheme="minorHAnsi" w:hAnsi="Arial" w:cs="Arial"/>
          <w:kern w:val="0"/>
          <w:lang w:eastAsia="en-US" w:bidi="ar-SA"/>
        </w:rPr>
        <w:t xml:space="preserve"> eksploatacji;</w:t>
      </w:r>
    </w:p>
    <w:p w14:paraId="038E4238" w14:textId="77777777" w:rsidR="001B7535" w:rsidRPr="003B5F6B" w:rsidRDefault="001B7535" w:rsidP="00CC5E33">
      <w:pPr>
        <w:pStyle w:val="Akapitzlist"/>
        <w:numPr>
          <w:ilvl w:val="1"/>
          <w:numId w:val="41"/>
        </w:numPr>
        <w:suppressAutoHyphens w:val="0"/>
        <w:ind w:left="851" w:hanging="425"/>
        <w:jc w:val="both"/>
        <w:rPr>
          <w:rFonts w:ascii="Arial" w:eastAsiaTheme="minorHAnsi" w:hAnsi="Arial" w:cs="Arial"/>
          <w:kern w:val="0"/>
          <w:lang w:eastAsia="en-US" w:bidi="ar-SA"/>
        </w:rPr>
      </w:pPr>
      <w:r w:rsidRPr="003B5F6B">
        <w:rPr>
          <w:rFonts w:ascii="Arial" w:eastAsiaTheme="minorHAnsi" w:hAnsi="Arial" w:cs="Arial"/>
          <w:kern w:val="0"/>
          <w:lang w:eastAsia="en-US" w:bidi="ar-SA"/>
        </w:rPr>
        <w:t xml:space="preserve">Zamawiający </w:t>
      </w:r>
      <w:r w:rsidR="002313B2">
        <w:rPr>
          <w:rFonts w:ascii="Arial" w:eastAsiaTheme="minorHAnsi" w:hAnsi="Arial" w:cs="Arial"/>
          <w:kern w:val="0"/>
          <w:lang w:eastAsia="en-US" w:bidi="ar-SA"/>
        </w:rPr>
        <w:t xml:space="preserve">na pisemny wniosek Wykonawcy </w:t>
      </w:r>
      <w:r w:rsidRPr="003B5F6B">
        <w:rPr>
          <w:rFonts w:ascii="Arial" w:eastAsiaTheme="minorHAnsi" w:hAnsi="Arial" w:cs="Arial"/>
          <w:kern w:val="0"/>
          <w:lang w:eastAsia="en-US" w:bidi="ar-SA"/>
        </w:rPr>
        <w:t>dopuszcza wymianę s</w:t>
      </w:r>
      <w:r w:rsidR="002313B2">
        <w:rPr>
          <w:rFonts w:ascii="Arial" w:eastAsiaTheme="minorHAnsi" w:hAnsi="Arial" w:cs="Arial"/>
          <w:kern w:val="0"/>
          <w:lang w:eastAsia="en-US" w:bidi="ar-SA"/>
        </w:rPr>
        <w:t xml:space="preserve">przętu i oprogramowania na nowy, </w:t>
      </w:r>
      <w:r w:rsidRPr="003B5F6B">
        <w:rPr>
          <w:rFonts w:ascii="Arial" w:eastAsiaTheme="minorHAnsi" w:hAnsi="Arial" w:cs="Arial"/>
          <w:kern w:val="0"/>
          <w:lang w:eastAsia="en-US" w:bidi="ar-SA"/>
        </w:rPr>
        <w:t xml:space="preserve">z zachowaniem pierwotnej </w:t>
      </w:r>
      <w:r w:rsidR="002313B2">
        <w:rPr>
          <w:rFonts w:ascii="Arial" w:eastAsiaTheme="minorHAnsi" w:hAnsi="Arial" w:cs="Arial"/>
          <w:kern w:val="0"/>
          <w:lang w:eastAsia="en-US" w:bidi="ar-SA"/>
        </w:rPr>
        <w:t xml:space="preserve">jego </w:t>
      </w:r>
      <w:r w:rsidRPr="003B5F6B">
        <w:rPr>
          <w:rFonts w:ascii="Arial" w:eastAsiaTheme="minorHAnsi" w:hAnsi="Arial" w:cs="Arial"/>
          <w:kern w:val="0"/>
          <w:lang w:eastAsia="en-US" w:bidi="ar-SA"/>
        </w:rPr>
        <w:t>konfiguracji;</w:t>
      </w:r>
    </w:p>
    <w:p w14:paraId="038F1EA3" w14:textId="77777777" w:rsidR="00E85C24" w:rsidRPr="00E85C24" w:rsidRDefault="00E85C24" w:rsidP="00CC5E33">
      <w:pPr>
        <w:pStyle w:val="Akapitzlist"/>
        <w:numPr>
          <w:ilvl w:val="1"/>
          <w:numId w:val="41"/>
        </w:numPr>
        <w:suppressAutoHyphens w:val="0"/>
        <w:ind w:left="851" w:hanging="425"/>
        <w:jc w:val="both"/>
        <w:rPr>
          <w:rFonts w:ascii="Arial" w:eastAsiaTheme="minorHAnsi" w:hAnsi="Arial" w:cs="Arial"/>
          <w:color w:val="FF0000"/>
          <w:kern w:val="0"/>
          <w:lang w:eastAsia="en-US" w:bidi="ar-SA"/>
        </w:rPr>
      </w:pPr>
      <w:r w:rsidRPr="003B5F6B">
        <w:rPr>
          <w:rFonts w:ascii="Arial" w:eastAsiaTheme="minorHAnsi" w:hAnsi="Arial" w:cs="Arial"/>
          <w:kern w:val="0"/>
          <w:lang w:eastAsia="en-US" w:bidi="ar-SA"/>
        </w:rPr>
        <w:t xml:space="preserve">Wykonawca </w:t>
      </w:r>
      <w:r w:rsidRPr="00E85C24">
        <w:rPr>
          <w:rFonts w:ascii="Arial" w:eastAsiaTheme="minorHAnsi" w:hAnsi="Arial" w:cs="Arial"/>
          <w:kern w:val="0"/>
          <w:lang w:eastAsia="en-US" w:bidi="ar-SA"/>
        </w:rPr>
        <w:t>może korzystać ze świadczeń osób trzecich jako swoich podwykonawców, przy zachowaniu następujących warunków:</w:t>
      </w:r>
    </w:p>
    <w:p w14:paraId="249700D9" w14:textId="77777777" w:rsidR="00E85C24" w:rsidRPr="00E85C24" w:rsidRDefault="00E85C24" w:rsidP="00CC5E33">
      <w:pPr>
        <w:numPr>
          <w:ilvl w:val="1"/>
          <w:numId w:val="14"/>
        </w:numPr>
        <w:suppressAutoHyphens w:val="0"/>
        <w:ind w:left="1276" w:hanging="283"/>
        <w:jc w:val="both"/>
        <w:rPr>
          <w:rFonts w:ascii="Arial" w:eastAsiaTheme="minorHAnsi" w:hAnsi="Arial" w:cs="Arial"/>
          <w:kern w:val="0"/>
          <w:lang w:eastAsia="en-US" w:bidi="ar-SA"/>
        </w:rPr>
      </w:pPr>
      <w:r w:rsidRPr="00E85C24">
        <w:rPr>
          <w:rFonts w:ascii="Arial" w:eastAsiaTheme="minorHAnsi" w:hAnsi="Arial" w:cs="Arial"/>
          <w:kern w:val="0"/>
          <w:lang w:eastAsia="en-US" w:bidi="ar-SA"/>
        </w:rPr>
        <w:t>Wykonawca ponosi pełną odpowiedzialność za wykonywanie zobowiązań przez podwykonawcę;</w:t>
      </w:r>
    </w:p>
    <w:p w14:paraId="5008500F" w14:textId="77777777" w:rsidR="00E85C24" w:rsidRPr="00E85C24" w:rsidRDefault="00E85C24" w:rsidP="00CC5E33">
      <w:pPr>
        <w:numPr>
          <w:ilvl w:val="1"/>
          <w:numId w:val="14"/>
        </w:numPr>
        <w:suppressAutoHyphens w:val="0"/>
        <w:ind w:left="1276" w:hanging="283"/>
        <w:jc w:val="both"/>
        <w:rPr>
          <w:rFonts w:ascii="Arial" w:eastAsiaTheme="minorHAnsi" w:hAnsi="Arial" w:cs="Arial"/>
          <w:kern w:val="0"/>
          <w:lang w:eastAsia="en-US" w:bidi="ar-SA"/>
        </w:rPr>
      </w:pPr>
      <w:r w:rsidRPr="00E85C24">
        <w:rPr>
          <w:rFonts w:ascii="Arial" w:eastAsiaTheme="minorHAnsi" w:hAnsi="Arial" w:cs="Arial"/>
          <w:kern w:val="0"/>
          <w:lang w:eastAsia="en-US" w:bidi="ar-SA"/>
        </w:rPr>
        <w:t>Wykonawca nałoży na niego obowiązek przestrzegania wszelkich zasad, reguł i zobowiązań określonych w Umowie na realizację wsparcia technicznego systemu AMHS;</w:t>
      </w:r>
    </w:p>
    <w:p w14:paraId="69F4375F" w14:textId="0BC87C26" w:rsidR="00E85C24" w:rsidRPr="00BF4D2D" w:rsidRDefault="00E85C24" w:rsidP="00CC5E33">
      <w:pPr>
        <w:pStyle w:val="Akapitzlist"/>
        <w:numPr>
          <w:ilvl w:val="1"/>
          <w:numId w:val="41"/>
        </w:numPr>
        <w:suppressAutoHyphens w:val="0"/>
        <w:ind w:left="851" w:hanging="425"/>
        <w:jc w:val="both"/>
        <w:rPr>
          <w:rFonts w:ascii="Arial" w:eastAsiaTheme="minorHAnsi" w:hAnsi="Arial" w:cs="Arial"/>
          <w:kern w:val="0"/>
          <w:lang w:eastAsia="en-US" w:bidi="ar-SA"/>
        </w:rPr>
      </w:pPr>
      <w:r w:rsidRPr="00BF4D2D">
        <w:rPr>
          <w:rFonts w:ascii="Arial" w:eastAsiaTheme="minorHAnsi" w:hAnsi="Arial" w:cs="Arial"/>
          <w:kern w:val="0"/>
          <w:lang w:eastAsia="en-US" w:bidi="ar-SA"/>
        </w:rPr>
        <w:t>powiadomienie Wykonawcy o niesprawności sprzętu będzie realizowane przez  Użytkownika</w:t>
      </w:r>
      <w:r w:rsidR="003B5F6B" w:rsidRPr="00BF4D2D">
        <w:rPr>
          <w:rFonts w:ascii="Arial" w:eastAsiaTheme="minorHAnsi" w:hAnsi="Arial" w:cs="Arial"/>
          <w:kern w:val="0"/>
          <w:lang w:eastAsia="en-US" w:bidi="ar-SA"/>
        </w:rPr>
        <w:t>,</w:t>
      </w:r>
      <w:r w:rsidRPr="00BF4D2D">
        <w:rPr>
          <w:rFonts w:ascii="Arial" w:eastAsiaTheme="minorHAnsi" w:hAnsi="Arial" w:cs="Arial"/>
          <w:kern w:val="0"/>
          <w:lang w:eastAsia="en-US" w:bidi="ar-SA"/>
        </w:rPr>
        <w:t xml:space="preserve"> p</w:t>
      </w:r>
      <w:r w:rsidR="002313B2">
        <w:rPr>
          <w:rFonts w:ascii="Arial" w:eastAsiaTheme="minorHAnsi" w:hAnsi="Arial" w:cs="Arial"/>
          <w:kern w:val="0"/>
          <w:lang w:eastAsia="en-US" w:bidi="ar-SA"/>
        </w:rPr>
        <w:t>op</w:t>
      </w:r>
      <w:r w:rsidRPr="00BF4D2D">
        <w:rPr>
          <w:rFonts w:ascii="Arial" w:eastAsiaTheme="minorHAnsi" w:hAnsi="Arial" w:cs="Arial"/>
          <w:kern w:val="0"/>
          <w:lang w:eastAsia="en-US" w:bidi="ar-SA"/>
        </w:rPr>
        <w:t xml:space="preserve">rzez sieć INTERNET na </w:t>
      </w:r>
      <w:r w:rsidRPr="00BF4D2D">
        <w:rPr>
          <w:rFonts w:ascii="Arial" w:eastAsiaTheme="minorHAnsi" w:hAnsi="Arial" w:cs="Arial"/>
          <w:b/>
          <w:kern w:val="0"/>
          <w:lang w:eastAsia="en-US" w:bidi="ar-SA"/>
        </w:rPr>
        <w:t>adres</w:t>
      </w:r>
      <w:r w:rsidRPr="00BF4D2D">
        <w:rPr>
          <w:rFonts w:ascii="Arial" w:eastAsiaTheme="minorHAnsi" w:hAnsi="Arial" w:cs="Arial"/>
          <w:kern w:val="0"/>
          <w:lang w:eastAsia="en-US" w:bidi="ar-SA"/>
        </w:rPr>
        <w:t xml:space="preserve"> </w:t>
      </w:r>
      <w:r w:rsidR="002313B2">
        <w:rPr>
          <w:rFonts w:ascii="Arial" w:eastAsiaTheme="minorHAnsi" w:hAnsi="Arial" w:cs="Arial"/>
          <w:kern w:val="0"/>
          <w:lang w:eastAsia="en-US" w:bidi="ar-SA"/>
        </w:rPr>
        <w:br/>
      </w:r>
      <w:r w:rsidR="003B5F6B" w:rsidRPr="00BF4D2D">
        <w:rPr>
          <w:rFonts w:ascii="Arial" w:eastAsiaTheme="minorHAnsi" w:hAnsi="Arial" w:cs="Arial"/>
          <w:b/>
          <w:kern w:val="0"/>
          <w:lang w:eastAsia="en-US" w:bidi="ar-SA"/>
        </w:rPr>
        <w:t>e</w:t>
      </w:r>
      <w:r w:rsidR="002313B2">
        <w:rPr>
          <w:rFonts w:ascii="Arial" w:eastAsiaTheme="minorHAnsi" w:hAnsi="Arial" w:cs="Arial"/>
          <w:b/>
          <w:kern w:val="0"/>
          <w:lang w:eastAsia="en-US" w:bidi="ar-SA"/>
        </w:rPr>
        <w:t>-</w:t>
      </w:r>
      <w:r w:rsidR="003B5F6B" w:rsidRPr="00BF4D2D">
        <w:rPr>
          <w:rFonts w:ascii="Arial" w:eastAsiaTheme="minorHAnsi" w:hAnsi="Arial" w:cs="Arial"/>
          <w:b/>
          <w:kern w:val="0"/>
          <w:lang w:eastAsia="en-US" w:bidi="ar-SA"/>
        </w:rPr>
        <w:t>mail</w:t>
      </w:r>
      <w:r w:rsidR="009E3411">
        <w:rPr>
          <w:rFonts w:ascii="Arial" w:eastAsiaTheme="minorHAnsi" w:hAnsi="Arial" w:cs="Arial"/>
          <w:b/>
          <w:kern w:val="0"/>
          <w:lang w:eastAsia="en-US" w:bidi="ar-SA"/>
        </w:rPr>
        <w:t>:</w:t>
      </w:r>
      <w:r w:rsidRPr="00BF4D2D">
        <w:rPr>
          <w:rFonts w:ascii="Arial" w:eastAsiaTheme="minorHAnsi" w:hAnsi="Arial" w:cs="Arial"/>
          <w:kern w:val="0"/>
          <w:lang w:eastAsia="en-US" w:bidi="ar-SA"/>
        </w:rPr>
        <w:t>………………………</w:t>
      </w:r>
      <w:r w:rsidR="002313B2">
        <w:rPr>
          <w:rFonts w:ascii="Arial" w:eastAsiaTheme="minorHAnsi" w:hAnsi="Arial" w:cs="Arial"/>
          <w:kern w:val="0"/>
          <w:lang w:eastAsia="en-US" w:bidi="ar-SA"/>
        </w:rPr>
        <w:t>,</w:t>
      </w:r>
      <w:r w:rsidRPr="00BF4D2D">
        <w:rPr>
          <w:rFonts w:ascii="Arial" w:eastAsiaTheme="minorHAnsi" w:hAnsi="Arial" w:cs="Arial"/>
          <w:kern w:val="0"/>
          <w:lang w:eastAsia="en-US" w:bidi="ar-SA"/>
        </w:rPr>
        <w:t xml:space="preserve"> </w:t>
      </w:r>
      <w:r w:rsidR="00CA0576" w:rsidRPr="00BF4D2D">
        <w:rPr>
          <w:rFonts w:ascii="Arial" w:eastAsiaTheme="minorHAnsi" w:hAnsi="Arial" w:cs="Arial"/>
          <w:b/>
          <w:kern w:val="0"/>
          <w:lang w:eastAsia="en-US" w:bidi="ar-SA"/>
        </w:rPr>
        <w:t>powiadamiając jednocześnie o powyższym Zamawiającego poprzez System Elektronicznego Obiegu Dokumentów SI ARCUS.</w:t>
      </w:r>
      <w:r w:rsidR="00CA0576" w:rsidRPr="00BF4D2D">
        <w:rPr>
          <w:rFonts w:ascii="Arial" w:eastAsiaTheme="minorHAnsi" w:hAnsi="Arial" w:cs="Arial"/>
          <w:kern w:val="0"/>
          <w:lang w:eastAsia="en-US" w:bidi="ar-SA"/>
        </w:rPr>
        <w:t xml:space="preserve"> Wzór zgłoszenia zawiera </w:t>
      </w:r>
      <w:r w:rsidR="009E3411">
        <w:rPr>
          <w:rFonts w:ascii="Arial" w:eastAsiaTheme="minorHAnsi" w:hAnsi="Arial" w:cs="Arial"/>
          <w:b/>
          <w:kern w:val="0"/>
          <w:lang w:eastAsia="en-US" w:bidi="ar-SA"/>
        </w:rPr>
        <w:t>Z</w:t>
      </w:r>
      <w:r w:rsidR="00CA0576" w:rsidRPr="00BF4D2D">
        <w:rPr>
          <w:rFonts w:ascii="Arial" w:eastAsiaTheme="minorHAnsi" w:hAnsi="Arial" w:cs="Arial"/>
          <w:b/>
          <w:kern w:val="0"/>
          <w:lang w:eastAsia="en-US" w:bidi="ar-SA"/>
        </w:rPr>
        <w:t>ałącznik nr 7</w:t>
      </w:r>
      <w:r w:rsidR="00CA0576" w:rsidRPr="00BF4D2D">
        <w:rPr>
          <w:rFonts w:ascii="Arial" w:eastAsiaTheme="minorHAnsi" w:hAnsi="Arial" w:cs="Arial"/>
          <w:kern w:val="0"/>
          <w:lang w:eastAsia="en-US" w:bidi="ar-SA"/>
        </w:rPr>
        <w:t>;</w:t>
      </w:r>
    </w:p>
    <w:p w14:paraId="58FD353D" w14:textId="02B92B53" w:rsidR="00E85C24" w:rsidRPr="002313B2" w:rsidRDefault="00E85C24" w:rsidP="00CC5E33">
      <w:pPr>
        <w:pStyle w:val="Akapitzlist"/>
        <w:numPr>
          <w:ilvl w:val="1"/>
          <w:numId w:val="41"/>
        </w:numPr>
        <w:suppressAutoHyphens w:val="0"/>
        <w:ind w:left="851" w:hanging="425"/>
        <w:jc w:val="both"/>
        <w:rPr>
          <w:rFonts w:ascii="Arial" w:eastAsiaTheme="minorHAnsi" w:hAnsi="Arial" w:cs="Arial"/>
          <w:kern w:val="0"/>
          <w:lang w:eastAsia="en-US" w:bidi="ar-SA"/>
        </w:rPr>
      </w:pPr>
      <w:r w:rsidRPr="008836EA">
        <w:rPr>
          <w:rFonts w:ascii="Arial" w:eastAsiaTheme="minorHAnsi" w:hAnsi="Arial" w:cs="Arial"/>
          <w:kern w:val="0"/>
          <w:lang w:eastAsia="en-US" w:bidi="ar-SA"/>
        </w:rPr>
        <w:t>Wykonawca w terminie</w:t>
      </w:r>
      <w:r w:rsidR="00CA0576" w:rsidRPr="008836EA">
        <w:rPr>
          <w:rFonts w:ascii="Arial" w:eastAsiaTheme="minorHAnsi" w:hAnsi="Arial" w:cs="Arial"/>
          <w:kern w:val="0"/>
          <w:lang w:eastAsia="en-US" w:bidi="ar-SA"/>
        </w:rPr>
        <w:t xml:space="preserve"> </w:t>
      </w:r>
      <w:r w:rsidR="00CA0576" w:rsidRPr="008836EA">
        <w:rPr>
          <w:rFonts w:ascii="Arial" w:eastAsiaTheme="minorHAnsi" w:hAnsi="Arial" w:cs="Arial"/>
          <w:b/>
          <w:kern w:val="0"/>
          <w:lang w:eastAsia="en-US" w:bidi="ar-SA"/>
        </w:rPr>
        <w:t>do 15 dni roboczych</w:t>
      </w:r>
      <w:r w:rsidR="002313B2" w:rsidRPr="002313B2">
        <w:rPr>
          <w:rFonts w:ascii="Arial" w:eastAsiaTheme="minorHAnsi" w:hAnsi="Arial" w:cs="Arial"/>
          <w:kern w:val="0"/>
          <w:lang w:eastAsia="en-US" w:bidi="ar-SA"/>
        </w:rPr>
        <w:t>,</w:t>
      </w:r>
      <w:r w:rsidR="00CA0576" w:rsidRPr="008836EA">
        <w:rPr>
          <w:rFonts w:ascii="Arial" w:eastAsiaTheme="minorHAnsi" w:hAnsi="Arial" w:cs="Arial"/>
          <w:kern w:val="0"/>
          <w:lang w:eastAsia="en-US" w:bidi="ar-SA"/>
        </w:rPr>
        <w:t xml:space="preserve"> liczonych od dnia otrzymania zgłoszenia konieczności naprawy</w:t>
      </w:r>
      <w:r w:rsidRPr="008836EA">
        <w:rPr>
          <w:rFonts w:ascii="Arial" w:eastAsiaTheme="minorHAnsi" w:hAnsi="Arial" w:cs="Arial"/>
          <w:kern w:val="0"/>
          <w:lang w:eastAsia="en-US" w:bidi="ar-SA"/>
        </w:rPr>
        <w:t xml:space="preserve"> przedstawi </w:t>
      </w:r>
      <w:r w:rsidR="00CA0576" w:rsidRPr="008836EA">
        <w:rPr>
          <w:rFonts w:ascii="Arial" w:eastAsiaTheme="minorHAnsi" w:hAnsi="Arial" w:cs="Arial"/>
          <w:kern w:val="0"/>
          <w:lang w:eastAsia="en-US" w:bidi="ar-SA"/>
        </w:rPr>
        <w:t xml:space="preserve">Zamawiającemu </w:t>
      </w:r>
      <w:r w:rsidRPr="008836EA">
        <w:rPr>
          <w:rFonts w:ascii="Arial" w:eastAsiaTheme="minorHAnsi" w:hAnsi="Arial" w:cs="Arial"/>
          <w:kern w:val="0"/>
          <w:lang w:eastAsia="en-US" w:bidi="ar-SA"/>
        </w:rPr>
        <w:t xml:space="preserve">na adres </w:t>
      </w:r>
      <w:r w:rsidR="002313B2">
        <w:rPr>
          <w:rFonts w:ascii="Arial" w:eastAsiaTheme="minorHAnsi" w:hAnsi="Arial" w:cs="Arial"/>
          <w:kern w:val="0"/>
          <w:lang w:eastAsia="en-US" w:bidi="ar-SA"/>
        </w:rPr>
        <w:br/>
      </w:r>
      <w:r w:rsidRPr="008836EA">
        <w:rPr>
          <w:rFonts w:ascii="Arial" w:eastAsiaTheme="minorHAnsi" w:hAnsi="Arial" w:cs="Arial"/>
          <w:kern w:val="0"/>
          <w:lang w:eastAsia="en-US" w:bidi="ar-SA"/>
        </w:rPr>
        <w:t>e</w:t>
      </w:r>
      <w:r w:rsidR="00BF4D2D" w:rsidRPr="008836EA">
        <w:rPr>
          <w:rFonts w:ascii="Arial" w:eastAsiaTheme="minorHAnsi" w:hAnsi="Arial" w:cs="Arial"/>
          <w:kern w:val="0"/>
          <w:lang w:eastAsia="en-US" w:bidi="ar-SA"/>
        </w:rPr>
        <w:t>-</w:t>
      </w:r>
      <w:r w:rsidR="002313B2">
        <w:rPr>
          <w:rFonts w:ascii="Arial" w:eastAsiaTheme="minorHAnsi" w:hAnsi="Arial" w:cs="Arial"/>
          <w:kern w:val="0"/>
          <w:lang w:eastAsia="en-US" w:bidi="ar-SA"/>
        </w:rPr>
        <w:t>mail:</w:t>
      </w:r>
      <w:r w:rsidRPr="008836EA">
        <w:rPr>
          <w:rFonts w:ascii="Arial" w:eastAsiaTheme="minorHAnsi" w:hAnsi="Arial" w:cs="Arial"/>
          <w:kern w:val="0"/>
          <w:lang w:eastAsia="en-US" w:bidi="ar-SA"/>
        </w:rPr>
        <w:t xml:space="preserve"> </w:t>
      </w:r>
      <w:r w:rsidRPr="008836EA">
        <w:rPr>
          <w:rFonts w:ascii="Arial" w:eastAsiaTheme="minorHAnsi" w:hAnsi="Arial" w:cs="Arial"/>
          <w:b/>
          <w:bCs/>
          <w:kern w:val="0"/>
          <w:lang w:eastAsia="en-US" w:bidi="ar-SA"/>
        </w:rPr>
        <w:t>3rblog.sliiwe@ron.mil.pl</w:t>
      </w:r>
      <w:r w:rsidRPr="008836EA">
        <w:rPr>
          <w:rFonts w:ascii="Arial" w:eastAsiaTheme="minorHAnsi" w:hAnsi="Arial" w:cs="Arial"/>
          <w:kern w:val="0"/>
          <w:lang w:eastAsia="en-US" w:bidi="ar-SA"/>
        </w:rPr>
        <w:t xml:space="preserve"> w formie pisemnej kosztorys naprawy </w:t>
      </w:r>
      <w:r w:rsidR="009E3411">
        <w:rPr>
          <w:rFonts w:ascii="Arial" w:eastAsiaTheme="minorHAnsi" w:hAnsi="Arial" w:cs="Arial"/>
          <w:b/>
          <w:kern w:val="0"/>
          <w:lang w:eastAsia="en-US" w:bidi="ar-SA"/>
        </w:rPr>
        <w:t>(Z</w:t>
      </w:r>
      <w:r w:rsidR="00BF4D2D" w:rsidRPr="008836EA">
        <w:rPr>
          <w:rFonts w:ascii="Arial" w:eastAsiaTheme="minorHAnsi" w:hAnsi="Arial" w:cs="Arial"/>
          <w:b/>
          <w:kern w:val="0"/>
          <w:lang w:eastAsia="en-US" w:bidi="ar-SA"/>
        </w:rPr>
        <w:t>ałącznik nr 9</w:t>
      </w:r>
      <w:r w:rsidRPr="008836EA">
        <w:rPr>
          <w:rFonts w:ascii="Arial" w:eastAsiaTheme="minorHAnsi" w:hAnsi="Arial" w:cs="Arial"/>
          <w:b/>
          <w:kern w:val="0"/>
          <w:lang w:eastAsia="en-US" w:bidi="ar-SA"/>
        </w:rPr>
        <w:t>)</w:t>
      </w:r>
      <w:r w:rsidRPr="008836EA">
        <w:rPr>
          <w:rFonts w:ascii="Arial" w:eastAsiaTheme="minorHAnsi" w:hAnsi="Arial" w:cs="Arial"/>
          <w:kern w:val="0"/>
          <w:lang w:eastAsia="en-US" w:bidi="ar-SA"/>
        </w:rPr>
        <w:t>. Wraz z kosztorysem naprawy, Wykonawca przedkłada Zamawiającemu informację, o tym, czy naprawa będzie wyko</w:t>
      </w:r>
      <w:r w:rsidR="00CA0576" w:rsidRPr="008836EA">
        <w:rPr>
          <w:rFonts w:ascii="Arial" w:eastAsiaTheme="minorHAnsi" w:hAnsi="Arial" w:cs="Arial"/>
          <w:kern w:val="0"/>
          <w:lang w:eastAsia="en-US" w:bidi="ar-SA"/>
        </w:rPr>
        <w:t xml:space="preserve">nywana </w:t>
      </w:r>
      <w:r w:rsidR="002313B2">
        <w:rPr>
          <w:rFonts w:ascii="Arial" w:eastAsiaTheme="minorHAnsi" w:hAnsi="Arial" w:cs="Arial"/>
          <w:kern w:val="0"/>
          <w:lang w:eastAsia="en-US" w:bidi="ar-SA"/>
        </w:rPr>
        <w:br/>
      </w:r>
      <w:r w:rsidR="00CA0576" w:rsidRPr="002313B2">
        <w:rPr>
          <w:rFonts w:ascii="Arial" w:eastAsiaTheme="minorHAnsi" w:hAnsi="Arial" w:cs="Arial"/>
          <w:kern w:val="0"/>
          <w:lang w:eastAsia="en-US" w:bidi="ar-SA"/>
        </w:rPr>
        <w:t>z udziałem Podwykonawców oraz czy występuje konieczność sprowadzenia części zamiennych z zagranicy;</w:t>
      </w:r>
    </w:p>
    <w:p w14:paraId="04F05D6D" w14:textId="77777777" w:rsidR="00E85C24" w:rsidRPr="008836EA" w:rsidRDefault="00E85C24" w:rsidP="00CC5E33">
      <w:pPr>
        <w:pStyle w:val="Akapitzlist"/>
        <w:numPr>
          <w:ilvl w:val="1"/>
          <w:numId w:val="41"/>
        </w:numPr>
        <w:suppressAutoHyphens w:val="0"/>
        <w:ind w:left="851" w:hanging="425"/>
        <w:jc w:val="both"/>
        <w:rPr>
          <w:rFonts w:ascii="Arial" w:eastAsiaTheme="minorHAnsi" w:hAnsi="Arial" w:cs="Arial"/>
          <w:kern w:val="0"/>
          <w:lang w:eastAsia="en-US" w:bidi="ar-SA"/>
        </w:rPr>
      </w:pPr>
      <w:r w:rsidRPr="008836EA">
        <w:rPr>
          <w:rFonts w:ascii="Arial" w:eastAsiaTheme="minorHAnsi" w:hAnsi="Arial" w:cs="Arial"/>
          <w:kern w:val="0"/>
          <w:lang w:eastAsia="en-US" w:bidi="ar-SA"/>
        </w:rPr>
        <w:t>zaakceptowany przez Zamawiającego i przesłany do Wykonawcy kosztorys naprawy będzie stanowił dla niego zlecenie do wykonania usługi;</w:t>
      </w:r>
    </w:p>
    <w:p w14:paraId="143CC02B" w14:textId="61A7718F" w:rsidR="00E85C24" w:rsidRPr="008836EA" w:rsidRDefault="00E85C24" w:rsidP="00CC5E33">
      <w:pPr>
        <w:pStyle w:val="Akapitzlist"/>
        <w:numPr>
          <w:ilvl w:val="1"/>
          <w:numId w:val="41"/>
        </w:numPr>
        <w:suppressAutoHyphens w:val="0"/>
        <w:ind w:left="851" w:hanging="425"/>
        <w:jc w:val="both"/>
        <w:rPr>
          <w:rFonts w:ascii="Arial" w:eastAsiaTheme="minorHAnsi" w:hAnsi="Arial" w:cs="Arial"/>
          <w:kern w:val="0"/>
          <w:lang w:eastAsia="en-US" w:bidi="ar-SA"/>
        </w:rPr>
      </w:pPr>
      <w:r w:rsidRPr="008836EA">
        <w:rPr>
          <w:rFonts w:ascii="Arial" w:eastAsiaTheme="minorHAnsi" w:hAnsi="Arial" w:cs="Arial"/>
          <w:kern w:val="0"/>
          <w:lang w:eastAsia="en-US" w:bidi="ar-SA"/>
        </w:rPr>
        <w:t xml:space="preserve">czas usuwania niesprawności nie może przekroczyć </w:t>
      </w:r>
      <w:r w:rsidR="00CA0576" w:rsidRPr="008836EA">
        <w:rPr>
          <w:rFonts w:ascii="Arial" w:eastAsiaTheme="minorHAnsi" w:hAnsi="Arial" w:cs="Arial"/>
          <w:b/>
          <w:kern w:val="0"/>
          <w:lang w:eastAsia="en-US" w:bidi="ar-SA"/>
        </w:rPr>
        <w:t>15</w:t>
      </w:r>
      <w:r w:rsidRPr="008836EA">
        <w:rPr>
          <w:rFonts w:ascii="Arial" w:eastAsiaTheme="minorHAnsi" w:hAnsi="Arial" w:cs="Arial"/>
          <w:b/>
          <w:kern w:val="0"/>
          <w:lang w:eastAsia="en-US" w:bidi="ar-SA"/>
        </w:rPr>
        <w:t xml:space="preserve"> dni roboczych</w:t>
      </w:r>
      <w:r w:rsidR="002313B2" w:rsidRPr="002313B2">
        <w:rPr>
          <w:rFonts w:ascii="Arial" w:eastAsiaTheme="minorHAnsi" w:hAnsi="Arial" w:cs="Arial"/>
          <w:kern w:val="0"/>
          <w:lang w:eastAsia="en-US" w:bidi="ar-SA"/>
        </w:rPr>
        <w:t>,</w:t>
      </w:r>
      <w:r w:rsidRPr="002313B2">
        <w:rPr>
          <w:rFonts w:ascii="Arial" w:eastAsiaTheme="minorHAnsi" w:hAnsi="Arial" w:cs="Arial"/>
          <w:kern w:val="0"/>
          <w:lang w:eastAsia="en-US" w:bidi="ar-SA"/>
        </w:rPr>
        <w:t xml:space="preserve"> </w:t>
      </w:r>
      <w:r w:rsidRPr="008836EA">
        <w:rPr>
          <w:rFonts w:ascii="Arial" w:eastAsiaTheme="minorHAnsi" w:hAnsi="Arial" w:cs="Arial"/>
          <w:kern w:val="0"/>
          <w:lang w:eastAsia="en-US" w:bidi="ar-SA"/>
        </w:rPr>
        <w:t>liczonych od dnia następującego po dniu, w którym Wykonawca otrzymał zaakceptowany przez Zamawiającego kosztorys</w:t>
      </w:r>
      <w:r w:rsidR="002313B2">
        <w:rPr>
          <w:rFonts w:ascii="Arial" w:eastAsiaTheme="minorHAnsi" w:hAnsi="Arial" w:cs="Arial"/>
          <w:kern w:val="0"/>
          <w:lang w:eastAsia="en-US" w:bidi="ar-SA"/>
        </w:rPr>
        <w:t>,</w:t>
      </w:r>
      <w:r w:rsidRPr="008836EA">
        <w:rPr>
          <w:rFonts w:ascii="Arial" w:eastAsiaTheme="minorHAnsi" w:hAnsi="Arial" w:cs="Arial"/>
          <w:kern w:val="0"/>
          <w:lang w:eastAsia="en-US" w:bidi="ar-SA"/>
        </w:rPr>
        <w:t xml:space="preserve"> z zastrzeżeniem postanowień pkt.</w:t>
      </w:r>
      <w:r w:rsidR="002313B2">
        <w:rPr>
          <w:rFonts w:ascii="Arial" w:eastAsiaTheme="minorHAnsi" w:hAnsi="Arial" w:cs="Arial"/>
          <w:kern w:val="0"/>
          <w:lang w:eastAsia="en-US" w:bidi="ar-SA"/>
        </w:rPr>
        <w:t xml:space="preserve"> </w:t>
      </w:r>
      <w:r w:rsidR="00C44C39">
        <w:rPr>
          <w:rFonts w:ascii="Arial" w:eastAsiaTheme="minorHAnsi" w:hAnsi="Arial" w:cs="Arial"/>
          <w:kern w:val="0"/>
          <w:lang w:eastAsia="en-US" w:bidi="ar-SA"/>
        </w:rPr>
        <w:t>5</w:t>
      </w:r>
      <w:r w:rsidR="003A7909" w:rsidRPr="008836EA">
        <w:rPr>
          <w:rFonts w:ascii="Arial" w:eastAsiaTheme="minorHAnsi" w:hAnsi="Arial" w:cs="Arial"/>
          <w:kern w:val="0"/>
          <w:lang w:eastAsia="en-US" w:bidi="ar-SA"/>
        </w:rPr>
        <w:t>.8</w:t>
      </w:r>
      <w:r w:rsidRPr="008836EA">
        <w:rPr>
          <w:rFonts w:ascii="Arial" w:eastAsiaTheme="minorHAnsi" w:hAnsi="Arial" w:cs="Arial"/>
          <w:kern w:val="0"/>
          <w:lang w:eastAsia="en-US" w:bidi="ar-SA"/>
        </w:rPr>
        <w:t>;</w:t>
      </w:r>
    </w:p>
    <w:p w14:paraId="79A4F37B" w14:textId="51D8396A" w:rsidR="00E85C24" w:rsidRPr="008836EA" w:rsidRDefault="00E85C24" w:rsidP="00CC5E33">
      <w:pPr>
        <w:pStyle w:val="Akapitzlist"/>
        <w:numPr>
          <w:ilvl w:val="1"/>
          <w:numId w:val="41"/>
        </w:numPr>
        <w:suppressAutoHyphens w:val="0"/>
        <w:ind w:left="851" w:hanging="425"/>
        <w:jc w:val="both"/>
        <w:rPr>
          <w:rFonts w:ascii="Arial" w:eastAsiaTheme="minorHAnsi" w:hAnsi="Arial" w:cs="Arial"/>
          <w:kern w:val="0"/>
          <w:lang w:eastAsia="en-US" w:bidi="ar-SA"/>
        </w:rPr>
      </w:pPr>
      <w:r w:rsidRPr="008836EA">
        <w:rPr>
          <w:rFonts w:ascii="Arial" w:eastAsiaTheme="minorHAnsi" w:hAnsi="Arial" w:cs="Arial"/>
          <w:kern w:val="0"/>
          <w:lang w:eastAsia="en-US" w:bidi="ar-SA"/>
        </w:rPr>
        <w:t xml:space="preserve">w uzasadnionych przypadkach, bądź z uwagi na skomplikowany charakter danego uszkodzenia, </w:t>
      </w:r>
      <w:r w:rsidR="003A7909" w:rsidRPr="008836EA">
        <w:rPr>
          <w:rFonts w:ascii="Arial" w:eastAsiaTheme="minorHAnsi" w:hAnsi="Arial" w:cs="Arial"/>
          <w:kern w:val="0"/>
          <w:lang w:eastAsia="en-US" w:bidi="ar-SA"/>
        </w:rPr>
        <w:t>konieczność sprowadzenia części zamiennych z zagranicy</w:t>
      </w:r>
      <w:r w:rsidR="002313B2">
        <w:rPr>
          <w:rFonts w:ascii="Arial" w:eastAsiaTheme="minorHAnsi" w:hAnsi="Arial" w:cs="Arial"/>
          <w:kern w:val="0"/>
          <w:lang w:eastAsia="en-US" w:bidi="ar-SA"/>
        </w:rPr>
        <w:t>,</w:t>
      </w:r>
      <w:r w:rsidR="003A7909" w:rsidRPr="008836EA">
        <w:rPr>
          <w:rFonts w:ascii="Arial" w:eastAsiaTheme="minorHAnsi" w:hAnsi="Arial" w:cs="Arial"/>
          <w:kern w:val="0"/>
          <w:lang w:eastAsia="en-US" w:bidi="ar-SA"/>
        </w:rPr>
        <w:t xml:space="preserve"> </w:t>
      </w:r>
      <w:r w:rsidRPr="008836EA">
        <w:rPr>
          <w:rFonts w:ascii="Arial" w:eastAsiaTheme="minorHAnsi" w:hAnsi="Arial" w:cs="Arial"/>
          <w:kern w:val="0"/>
          <w:lang w:eastAsia="en-US" w:bidi="ar-SA"/>
        </w:rPr>
        <w:t>Zamawiający może wyrazić zgodę na przedłużenie okresu naprawy. Za okres przedłużonej naprawy, na którą Zamawiający wyraził zgodę, nie przysługuje mu prawo do naliczania kary umownej za opóźnienie;</w:t>
      </w:r>
    </w:p>
    <w:p w14:paraId="481DA8EC" w14:textId="77777777" w:rsidR="00E85C24" w:rsidRPr="008836EA" w:rsidRDefault="00E85C24" w:rsidP="00CC5E33">
      <w:pPr>
        <w:pStyle w:val="Akapitzlist"/>
        <w:numPr>
          <w:ilvl w:val="1"/>
          <w:numId w:val="41"/>
        </w:numPr>
        <w:suppressAutoHyphens w:val="0"/>
        <w:ind w:left="851" w:hanging="425"/>
        <w:jc w:val="both"/>
        <w:rPr>
          <w:rFonts w:ascii="Arial" w:eastAsiaTheme="minorHAnsi" w:hAnsi="Arial" w:cs="Arial"/>
          <w:kern w:val="0"/>
          <w:lang w:eastAsia="en-US" w:bidi="ar-SA"/>
        </w:rPr>
      </w:pPr>
      <w:r w:rsidRPr="008836EA">
        <w:rPr>
          <w:rFonts w:ascii="Arial" w:eastAsiaTheme="minorHAnsi" w:hAnsi="Arial" w:cs="Arial"/>
          <w:kern w:val="0"/>
          <w:lang w:eastAsia="en-US" w:bidi="ar-SA"/>
        </w:rPr>
        <w:t xml:space="preserve">Zamawiającemu przysługuje prawo do odmowy akceptacji przedstawionego przez Wykonawcę kosztorysu naprawy, co będzie skutkowało brakiem zlecenia na wykonanie </w:t>
      </w:r>
      <w:r w:rsidR="002313B2">
        <w:rPr>
          <w:rFonts w:ascii="Arial" w:eastAsiaTheme="minorHAnsi" w:hAnsi="Arial" w:cs="Arial"/>
          <w:kern w:val="0"/>
          <w:lang w:eastAsia="en-US" w:bidi="ar-SA"/>
        </w:rPr>
        <w:t>danej</w:t>
      </w:r>
      <w:r w:rsidRPr="008836EA">
        <w:rPr>
          <w:rFonts w:ascii="Arial" w:eastAsiaTheme="minorHAnsi" w:hAnsi="Arial" w:cs="Arial"/>
          <w:kern w:val="0"/>
          <w:lang w:eastAsia="en-US" w:bidi="ar-SA"/>
        </w:rPr>
        <w:t xml:space="preserve"> usługi, co niniejszym Wykonawca akceptuje przez podpisanie niniejszej Umowy i oświadcza, że z tego tytułu nie będzie zgłaszał do Zamawiającego żadnych roszczeń finansowych.</w:t>
      </w:r>
    </w:p>
    <w:p w14:paraId="34E64DA9" w14:textId="16D9DDA1" w:rsidR="00E85C24" w:rsidRPr="008836EA" w:rsidRDefault="00E85C24" w:rsidP="00CC5E33">
      <w:pPr>
        <w:pStyle w:val="Akapitzlist"/>
        <w:numPr>
          <w:ilvl w:val="1"/>
          <w:numId w:val="41"/>
        </w:numPr>
        <w:suppressAutoHyphens w:val="0"/>
        <w:ind w:left="851" w:hanging="567"/>
        <w:jc w:val="both"/>
        <w:rPr>
          <w:rFonts w:ascii="Arial" w:eastAsiaTheme="minorHAnsi" w:hAnsi="Arial" w:cs="Arial"/>
          <w:kern w:val="0"/>
          <w:lang w:eastAsia="en-US" w:bidi="ar-SA"/>
        </w:rPr>
      </w:pPr>
      <w:r w:rsidRPr="008836EA">
        <w:rPr>
          <w:rFonts w:ascii="Arial" w:eastAsiaTheme="minorHAnsi" w:hAnsi="Arial" w:cs="Arial"/>
          <w:kern w:val="0"/>
          <w:lang w:eastAsia="en-US" w:bidi="ar-SA"/>
        </w:rPr>
        <w:t xml:space="preserve">ewentualny przewóz </w:t>
      </w:r>
      <w:r w:rsidR="00293317">
        <w:rPr>
          <w:rFonts w:ascii="Arial" w:eastAsiaTheme="minorHAnsi" w:hAnsi="Arial" w:cs="Arial"/>
          <w:kern w:val="0"/>
          <w:lang w:eastAsia="en-US" w:bidi="ar-SA"/>
        </w:rPr>
        <w:t>sprzętu</w:t>
      </w:r>
      <w:r w:rsidR="002313B2">
        <w:rPr>
          <w:rFonts w:ascii="Arial" w:eastAsiaTheme="minorHAnsi" w:hAnsi="Arial" w:cs="Arial"/>
          <w:kern w:val="0"/>
          <w:lang w:eastAsia="en-US" w:bidi="ar-SA"/>
        </w:rPr>
        <w:t>,</w:t>
      </w:r>
      <w:r w:rsidRPr="008836EA">
        <w:rPr>
          <w:rFonts w:ascii="Arial" w:eastAsiaTheme="minorHAnsi" w:hAnsi="Arial" w:cs="Arial"/>
          <w:kern w:val="0"/>
          <w:lang w:eastAsia="en-US" w:bidi="ar-SA"/>
        </w:rPr>
        <w:t xml:space="preserve"> w celu </w:t>
      </w:r>
      <w:r w:rsidR="002313B2">
        <w:rPr>
          <w:rFonts w:ascii="Arial" w:eastAsiaTheme="minorHAnsi" w:hAnsi="Arial" w:cs="Arial"/>
          <w:kern w:val="0"/>
          <w:lang w:eastAsia="en-US" w:bidi="ar-SA"/>
        </w:rPr>
        <w:t xml:space="preserve">wykonania </w:t>
      </w:r>
      <w:r w:rsidRPr="008836EA">
        <w:rPr>
          <w:rFonts w:ascii="Arial" w:eastAsiaTheme="minorHAnsi" w:hAnsi="Arial" w:cs="Arial"/>
          <w:kern w:val="0"/>
          <w:lang w:eastAsia="en-US" w:bidi="ar-SA"/>
        </w:rPr>
        <w:t>naprawy do zakładu Wykonawcy</w:t>
      </w:r>
      <w:r w:rsidR="002313B2">
        <w:rPr>
          <w:rFonts w:ascii="Arial" w:eastAsiaTheme="minorHAnsi" w:hAnsi="Arial" w:cs="Arial"/>
          <w:kern w:val="0"/>
          <w:lang w:eastAsia="en-US" w:bidi="ar-SA"/>
        </w:rPr>
        <w:t>,</w:t>
      </w:r>
      <w:r w:rsidRPr="008836EA">
        <w:rPr>
          <w:rFonts w:ascii="Arial" w:eastAsiaTheme="minorHAnsi" w:hAnsi="Arial" w:cs="Arial"/>
          <w:kern w:val="0"/>
          <w:lang w:eastAsia="en-US" w:bidi="ar-SA"/>
        </w:rPr>
        <w:t xml:space="preserve"> bądź w inne miejsce</w:t>
      </w:r>
      <w:r w:rsidR="002313B2">
        <w:rPr>
          <w:rFonts w:ascii="Arial" w:eastAsiaTheme="minorHAnsi" w:hAnsi="Arial" w:cs="Arial"/>
          <w:kern w:val="0"/>
          <w:lang w:eastAsia="en-US" w:bidi="ar-SA"/>
        </w:rPr>
        <w:t>,</w:t>
      </w:r>
      <w:r w:rsidRPr="008836EA">
        <w:rPr>
          <w:rFonts w:ascii="Arial" w:eastAsiaTheme="minorHAnsi" w:hAnsi="Arial" w:cs="Arial"/>
          <w:kern w:val="0"/>
          <w:lang w:eastAsia="en-US" w:bidi="ar-SA"/>
        </w:rPr>
        <w:t xml:space="preserve"> jak również  dostarczenie sprzętu po naprawie do Użytkownika organizuje na własny koszt i ubezpiecza Wykonawca, który zobowiązany jest także wystawić pokwit</w:t>
      </w:r>
      <w:r w:rsidR="00293317">
        <w:rPr>
          <w:rFonts w:ascii="Arial" w:eastAsiaTheme="minorHAnsi" w:hAnsi="Arial" w:cs="Arial"/>
          <w:kern w:val="0"/>
          <w:lang w:eastAsia="en-US" w:bidi="ar-SA"/>
        </w:rPr>
        <w:t>owanie odbioru sprzętu po naprawie</w:t>
      </w:r>
      <w:r w:rsidRPr="008836EA">
        <w:rPr>
          <w:rFonts w:ascii="Arial" w:eastAsiaTheme="minorHAnsi" w:hAnsi="Arial" w:cs="Arial"/>
          <w:kern w:val="0"/>
          <w:lang w:eastAsia="en-US" w:bidi="ar-SA"/>
        </w:rPr>
        <w:t xml:space="preserve">. Wzór pokwitowania odbioru stanowi </w:t>
      </w:r>
      <w:r w:rsidR="009E3411">
        <w:rPr>
          <w:rFonts w:ascii="Arial" w:eastAsiaTheme="minorHAnsi" w:hAnsi="Arial" w:cs="Arial"/>
          <w:b/>
          <w:kern w:val="0"/>
          <w:lang w:eastAsia="en-US" w:bidi="ar-SA"/>
        </w:rPr>
        <w:t>Z</w:t>
      </w:r>
      <w:r w:rsidR="003A7909" w:rsidRPr="008836EA">
        <w:rPr>
          <w:rFonts w:ascii="Arial" w:eastAsiaTheme="minorHAnsi" w:hAnsi="Arial" w:cs="Arial"/>
          <w:b/>
          <w:kern w:val="0"/>
          <w:lang w:eastAsia="en-US" w:bidi="ar-SA"/>
        </w:rPr>
        <w:t>ałącznik nr 8</w:t>
      </w:r>
      <w:r w:rsidRPr="008836EA">
        <w:rPr>
          <w:rFonts w:ascii="Arial" w:eastAsiaTheme="minorHAnsi" w:hAnsi="Arial" w:cs="Arial"/>
          <w:b/>
          <w:kern w:val="0"/>
          <w:lang w:eastAsia="en-US" w:bidi="ar-SA"/>
        </w:rPr>
        <w:t>.</w:t>
      </w:r>
    </w:p>
    <w:p w14:paraId="023E23C4" w14:textId="3920C512" w:rsidR="001B7535" w:rsidRPr="00293317" w:rsidRDefault="00E85C24" w:rsidP="00CC5E33">
      <w:pPr>
        <w:pStyle w:val="Akapitzlist"/>
        <w:numPr>
          <w:ilvl w:val="1"/>
          <w:numId w:val="41"/>
        </w:numPr>
        <w:suppressAutoHyphens w:val="0"/>
        <w:ind w:left="851" w:hanging="567"/>
        <w:jc w:val="both"/>
        <w:rPr>
          <w:rFonts w:ascii="Arial" w:hAnsi="Arial" w:cs="Arial"/>
        </w:rPr>
      </w:pPr>
      <w:r w:rsidRPr="008836EA">
        <w:rPr>
          <w:rFonts w:ascii="Arial" w:hAnsi="Arial" w:cs="Arial"/>
        </w:rPr>
        <w:lastRenderedPageBreak/>
        <w:t>usługa wykonanej naprawy sprzętu przez Wykonawcę podlega obowiązkowemu odbiorowi przez Użytkownika. Potwierdzeniem poprawności wykonania danej naprawy</w:t>
      </w:r>
      <w:r w:rsidR="00293317">
        <w:rPr>
          <w:rFonts w:ascii="Arial" w:hAnsi="Arial" w:cs="Arial"/>
        </w:rPr>
        <w:t>,</w:t>
      </w:r>
      <w:r w:rsidRPr="008836EA">
        <w:rPr>
          <w:rFonts w:ascii="Arial" w:hAnsi="Arial" w:cs="Arial"/>
        </w:rPr>
        <w:t xml:space="preserve"> wraz z czynnościami towarzyszącymi będzie protokół odbioru usługi </w:t>
      </w:r>
      <w:r w:rsidRPr="008836EA">
        <w:rPr>
          <w:rFonts w:ascii="Arial" w:hAnsi="Arial" w:cs="Arial"/>
          <w:b/>
        </w:rPr>
        <w:t>(</w:t>
      </w:r>
      <w:r w:rsidR="009E3411">
        <w:rPr>
          <w:rFonts w:ascii="Arial" w:hAnsi="Arial" w:cs="Arial"/>
          <w:b/>
        </w:rPr>
        <w:t>Z</w:t>
      </w:r>
      <w:r w:rsidR="003A7909" w:rsidRPr="008836EA">
        <w:rPr>
          <w:rFonts w:ascii="Arial" w:hAnsi="Arial" w:cs="Arial"/>
          <w:b/>
        </w:rPr>
        <w:t>ałącznik nr 2</w:t>
      </w:r>
      <w:r w:rsidRPr="008836EA">
        <w:rPr>
          <w:rFonts w:ascii="Arial" w:hAnsi="Arial" w:cs="Arial"/>
          <w:b/>
        </w:rPr>
        <w:t>)</w:t>
      </w:r>
      <w:r w:rsidRPr="008836EA">
        <w:rPr>
          <w:rFonts w:ascii="Arial" w:hAnsi="Arial" w:cs="Arial"/>
        </w:rPr>
        <w:t xml:space="preserve">, podpisany przez Wykonawcę oraz upoważnionego Użytkownika i </w:t>
      </w:r>
      <w:r w:rsidR="008836EA" w:rsidRPr="008836EA">
        <w:rPr>
          <w:rFonts w:ascii="Arial" w:hAnsi="Arial" w:cs="Arial"/>
        </w:rPr>
        <w:t xml:space="preserve">opatrzony pieczęcią Użytkownika. </w:t>
      </w:r>
      <w:r w:rsidR="00293317" w:rsidRPr="00293317">
        <w:rPr>
          <w:rFonts w:ascii="Arial" w:hAnsi="Arial" w:cs="Arial"/>
        </w:rPr>
        <w:t xml:space="preserve">Protokół sporządza Użytkownik systemu w trzech egzemplarzach (po jednym egzemplarzu dla Wykonawcy, Zamawiającego </w:t>
      </w:r>
      <w:r w:rsidR="00293317">
        <w:rPr>
          <w:rFonts w:ascii="Arial" w:hAnsi="Arial" w:cs="Arial"/>
        </w:rPr>
        <w:br/>
      </w:r>
      <w:r w:rsidR="00293317" w:rsidRPr="00293317">
        <w:rPr>
          <w:rFonts w:ascii="Arial" w:hAnsi="Arial" w:cs="Arial"/>
        </w:rPr>
        <w:t>i Użytkownika), a następnie po jego zatwierdzeniu przez Dowódcę JW przesyła go w terminie 2 dni roboczych, celem zatwierdzenia za pomocą faksu i poczty do Wykonawcy oraz pocztą do Zamawiającego;</w:t>
      </w:r>
    </w:p>
    <w:p w14:paraId="24EEC1BD" w14:textId="77777777" w:rsidR="008551B3" w:rsidRPr="00293317" w:rsidRDefault="001B7535" w:rsidP="00CC5E33">
      <w:pPr>
        <w:pStyle w:val="Akapitzlist"/>
        <w:numPr>
          <w:ilvl w:val="0"/>
          <w:numId w:val="41"/>
        </w:numPr>
        <w:suppressAutoHyphens w:val="0"/>
        <w:ind w:left="426"/>
        <w:jc w:val="both"/>
        <w:rPr>
          <w:rFonts w:ascii="Arial" w:eastAsiaTheme="minorHAnsi" w:hAnsi="Arial" w:cs="Arial"/>
          <w:kern w:val="0"/>
          <w:lang w:eastAsia="en-US" w:bidi="ar-SA"/>
        </w:rPr>
      </w:pPr>
      <w:r>
        <w:rPr>
          <w:rFonts w:ascii="Arial" w:hAnsi="Arial" w:cs="Arial"/>
        </w:rPr>
        <w:t>D</w:t>
      </w:r>
      <w:r w:rsidR="003160D2" w:rsidRPr="001B7535">
        <w:rPr>
          <w:rFonts w:ascii="Arial" w:hAnsi="Arial" w:cs="Arial"/>
        </w:rPr>
        <w:t>la celów realizacji niniejszej U</w:t>
      </w:r>
      <w:r w:rsidR="008551B3" w:rsidRPr="001B7535">
        <w:rPr>
          <w:rFonts w:ascii="Arial" w:hAnsi="Arial" w:cs="Arial"/>
        </w:rPr>
        <w:t>mowy przyjmuje się,</w:t>
      </w:r>
      <w:r w:rsidR="00221D77" w:rsidRPr="001B7535">
        <w:rPr>
          <w:rFonts w:ascii="Arial" w:hAnsi="Arial" w:cs="Arial"/>
        </w:rPr>
        <w:t xml:space="preserve"> że pod pojęciem dni roboczych S</w:t>
      </w:r>
      <w:r w:rsidR="008551B3" w:rsidRPr="001B7535">
        <w:rPr>
          <w:rFonts w:ascii="Arial" w:hAnsi="Arial" w:cs="Arial"/>
        </w:rPr>
        <w:t>trony ujmują wszystkie dni tygodnia z wyłączeniem sobót i dni ustawowo wolnych od pracy.</w:t>
      </w:r>
    </w:p>
    <w:p w14:paraId="768B3797" w14:textId="77777777" w:rsidR="00901D42" w:rsidRPr="00B15BC4" w:rsidRDefault="00976795" w:rsidP="00901D42">
      <w:pPr>
        <w:spacing w:before="240"/>
        <w:jc w:val="center"/>
        <w:rPr>
          <w:rFonts w:ascii="Arial" w:hAnsi="Arial" w:cs="Arial"/>
          <w:b/>
        </w:rPr>
      </w:pPr>
      <w:r w:rsidRPr="00B15BC4">
        <w:rPr>
          <w:rFonts w:ascii="Arial" w:hAnsi="Arial" w:cs="Arial"/>
          <w:b/>
        </w:rPr>
        <w:t>§ 7</w:t>
      </w:r>
    </w:p>
    <w:p w14:paraId="55E09B15" w14:textId="77777777" w:rsidR="00901D42" w:rsidRPr="00B15BC4" w:rsidRDefault="00901D42" w:rsidP="0068481B">
      <w:pPr>
        <w:keepNext/>
        <w:numPr>
          <w:ilvl w:val="1"/>
          <w:numId w:val="0"/>
        </w:numPr>
        <w:tabs>
          <w:tab w:val="num" w:pos="0"/>
        </w:tabs>
        <w:ind w:left="578" w:hanging="578"/>
        <w:jc w:val="center"/>
        <w:outlineLvl w:val="1"/>
        <w:rPr>
          <w:rFonts w:ascii="Arial" w:hAnsi="Arial" w:cs="Arial"/>
          <w:b/>
        </w:rPr>
      </w:pPr>
      <w:r w:rsidRPr="00B15BC4">
        <w:rPr>
          <w:rFonts w:ascii="Arial" w:hAnsi="Arial" w:cs="Arial"/>
          <w:b/>
        </w:rPr>
        <w:t>WARUNKI PŁATNOŚCI</w:t>
      </w:r>
    </w:p>
    <w:p w14:paraId="24AA5EF4" w14:textId="1463646B" w:rsidR="0054061B" w:rsidRPr="00E828BB" w:rsidRDefault="00D80A5E" w:rsidP="00A75BC9">
      <w:pPr>
        <w:numPr>
          <w:ilvl w:val="0"/>
          <w:numId w:val="3"/>
        </w:numPr>
        <w:ind w:left="360" w:hanging="218"/>
        <w:jc w:val="both"/>
        <w:rPr>
          <w:rFonts w:ascii="Arial" w:hAnsi="Arial" w:cs="Arial"/>
        </w:rPr>
      </w:pPr>
      <w:r w:rsidRPr="00E828BB">
        <w:rPr>
          <w:rFonts w:ascii="Arial" w:hAnsi="Arial" w:cs="Arial"/>
        </w:rPr>
        <w:t>Zamawiający zapłaci</w:t>
      </w:r>
      <w:r w:rsidR="008D2106" w:rsidRPr="00E828BB">
        <w:rPr>
          <w:rFonts w:ascii="Arial" w:hAnsi="Arial" w:cs="Arial"/>
        </w:rPr>
        <w:t xml:space="preserve"> </w:t>
      </w:r>
      <w:r w:rsidRPr="00E828BB">
        <w:rPr>
          <w:rFonts w:ascii="Arial" w:hAnsi="Arial" w:cs="Arial"/>
        </w:rPr>
        <w:t>Wykonawcy w</w:t>
      </w:r>
      <w:r w:rsidR="00653CC9" w:rsidRPr="00E828BB">
        <w:rPr>
          <w:rFonts w:ascii="Arial" w:hAnsi="Arial" w:cs="Arial"/>
        </w:rPr>
        <w:t>ynagrodzenie z</w:t>
      </w:r>
      <w:r w:rsidR="000C18B0" w:rsidRPr="00E828BB">
        <w:rPr>
          <w:rFonts w:ascii="Arial" w:hAnsi="Arial" w:cs="Arial"/>
        </w:rPr>
        <w:t xml:space="preserve">a </w:t>
      </w:r>
      <w:r w:rsidR="0051532A" w:rsidRPr="00E828BB">
        <w:rPr>
          <w:rFonts w:ascii="Arial" w:hAnsi="Arial" w:cs="Arial"/>
        </w:rPr>
        <w:t xml:space="preserve">realizację </w:t>
      </w:r>
      <w:r w:rsidR="008D2106" w:rsidRPr="00E828BB">
        <w:rPr>
          <w:rFonts w:ascii="Arial" w:hAnsi="Arial" w:cs="Arial"/>
        </w:rPr>
        <w:t>usług</w:t>
      </w:r>
      <w:r w:rsidR="006B10B9" w:rsidRPr="00E828BB">
        <w:rPr>
          <w:rFonts w:ascii="Arial" w:hAnsi="Arial" w:cs="Arial"/>
        </w:rPr>
        <w:t xml:space="preserve"> </w:t>
      </w:r>
      <w:r w:rsidR="006B10B9" w:rsidRPr="006B10B9">
        <w:rPr>
          <w:rFonts w:ascii="Arial" w:hAnsi="Arial" w:cs="Arial"/>
        </w:rPr>
        <w:t>wymienionych w § 1 ust. 2 pkt 2.1,</w:t>
      </w:r>
      <w:r w:rsidR="00293317" w:rsidRPr="00E828BB">
        <w:rPr>
          <w:rFonts w:ascii="Arial" w:hAnsi="Arial" w:cs="Arial"/>
        </w:rPr>
        <w:t xml:space="preserve"> </w:t>
      </w:r>
      <w:r w:rsidR="00BF358B" w:rsidRPr="00E828BB">
        <w:rPr>
          <w:rFonts w:ascii="Arial" w:hAnsi="Arial" w:cs="Arial"/>
        </w:rPr>
        <w:t xml:space="preserve">z uwzględnieniem </w:t>
      </w:r>
      <w:r w:rsidR="007E4A5B" w:rsidRPr="00E828BB">
        <w:rPr>
          <w:rFonts w:ascii="Arial" w:hAnsi="Arial" w:cs="Arial"/>
        </w:rPr>
        <w:t xml:space="preserve"> poszc</w:t>
      </w:r>
      <w:r w:rsidR="00BF358B" w:rsidRPr="00E828BB">
        <w:rPr>
          <w:rFonts w:ascii="Arial" w:hAnsi="Arial" w:cs="Arial"/>
        </w:rPr>
        <w:t>zególnych lat</w:t>
      </w:r>
      <w:r w:rsidR="000C18B0" w:rsidRPr="00E828BB">
        <w:rPr>
          <w:rFonts w:ascii="Arial" w:hAnsi="Arial" w:cs="Arial"/>
        </w:rPr>
        <w:t xml:space="preserve"> obowiązywania U</w:t>
      </w:r>
      <w:r w:rsidR="007E4A5B" w:rsidRPr="00E828BB">
        <w:rPr>
          <w:rFonts w:ascii="Arial" w:hAnsi="Arial" w:cs="Arial"/>
        </w:rPr>
        <w:t xml:space="preserve">mowy </w:t>
      </w:r>
      <w:r w:rsidR="0067658B" w:rsidRPr="00E828BB">
        <w:rPr>
          <w:rFonts w:ascii="Arial" w:hAnsi="Arial" w:cs="Arial"/>
        </w:rPr>
        <w:t>na podstawie:</w:t>
      </w:r>
    </w:p>
    <w:p w14:paraId="370986D1" w14:textId="3898FB93" w:rsidR="00293317" w:rsidRPr="00696B27" w:rsidRDefault="00DB45F1" w:rsidP="00CC5E33">
      <w:pPr>
        <w:pStyle w:val="Akapitzlist10"/>
        <w:numPr>
          <w:ilvl w:val="1"/>
          <w:numId w:val="42"/>
        </w:numPr>
        <w:tabs>
          <w:tab w:val="clear" w:pos="0"/>
        </w:tabs>
        <w:spacing w:line="240" w:lineRule="auto"/>
        <w:ind w:left="792" w:hanging="432"/>
        <w:jc w:val="both"/>
        <w:rPr>
          <w:rFonts w:ascii="Arial" w:hAnsi="Arial" w:cs="Arial"/>
        </w:rPr>
      </w:pPr>
      <w:r w:rsidRPr="00B15BC4">
        <w:rPr>
          <w:rFonts w:ascii="Arial" w:hAnsi="Arial" w:cs="Arial"/>
        </w:rPr>
        <w:t>o</w:t>
      </w:r>
      <w:r w:rsidR="0054061B" w:rsidRPr="00B15BC4">
        <w:rPr>
          <w:rFonts w:ascii="Arial" w:hAnsi="Arial" w:cs="Arial"/>
        </w:rPr>
        <w:t xml:space="preserve">ryginału faktury VAT wystawionej przez Wykonawcę za realizację usług </w:t>
      </w:r>
      <w:r w:rsidR="0054061B" w:rsidRPr="00B15BC4">
        <w:rPr>
          <w:rFonts w:ascii="Arial" w:hAnsi="Arial" w:cs="Arial"/>
        </w:rPr>
        <w:br/>
      </w:r>
      <w:r w:rsidR="00293317">
        <w:rPr>
          <w:rFonts w:ascii="Arial" w:hAnsi="Arial" w:cs="Arial"/>
        </w:rPr>
        <w:t>w terminie obowiązywania Umowy (</w:t>
      </w:r>
      <w:r w:rsidR="0054061B" w:rsidRPr="00B15BC4">
        <w:rPr>
          <w:rFonts w:ascii="Arial" w:hAnsi="Arial" w:cs="Arial"/>
        </w:rPr>
        <w:t xml:space="preserve">Płatnikiem będzie 3 Regionalna Baza Logistyczna, 30–901 Kraków </w:t>
      </w:r>
      <w:r w:rsidR="00293317">
        <w:rPr>
          <w:rFonts w:ascii="Arial" w:hAnsi="Arial" w:cs="Arial"/>
        </w:rPr>
        <w:t xml:space="preserve">ul. Montelupich 3), </w:t>
      </w:r>
      <w:r w:rsidR="00E828BB" w:rsidRPr="00696B27">
        <w:rPr>
          <w:rFonts w:ascii="Arial" w:hAnsi="Arial" w:cs="Arial"/>
        </w:rPr>
        <w:t>dostarczon</w:t>
      </w:r>
      <w:r w:rsidR="00E828BB">
        <w:rPr>
          <w:rFonts w:ascii="Arial" w:hAnsi="Arial" w:cs="Arial"/>
        </w:rPr>
        <w:t>ej</w:t>
      </w:r>
      <w:r w:rsidR="00E828BB" w:rsidRPr="00696B27">
        <w:rPr>
          <w:rFonts w:ascii="Arial" w:hAnsi="Arial" w:cs="Arial"/>
        </w:rPr>
        <w:t xml:space="preserve"> </w:t>
      </w:r>
      <w:r w:rsidR="00293317" w:rsidRPr="00696B27">
        <w:rPr>
          <w:rFonts w:ascii="Arial" w:hAnsi="Arial" w:cs="Arial"/>
        </w:rPr>
        <w:br/>
        <w:t>do Zamawiającego według wyboru Wykonawcy:</w:t>
      </w:r>
    </w:p>
    <w:p w14:paraId="0385C10B" w14:textId="77777777" w:rsidR="00293317" w:rsidRPr="00696B27" w:rsidRDefault="00293317" w:rsidP="00CC5E33">
      <w:pPr>
        <w:pStyle w:val="Akapitzlist10"/>
        <w:numPr>
          <w:ilvl w:val="0"/>
          <w:numId w:val="43"/>
        </w:numPr>
        <w:spacing w:after="60" w:line="240" w:lineRule="auto"/>
        <w:jc w:val="both"/>
        <w:rPr>
          <w:rFonts w:ascii="Arial" w:hAnsi="Arial" w:cs="Arial"/>
        </w:rPr>
      </w:pPr>
      <w:r w:rsidRPr="00696B27">
        <w:rPr>
          <w:rFonts w:ascii="Arial" w:hAnsi="Arial" w:cs="Arial"/>
        </w:rPr>
        <w:t>w formie ustrukturyzowanej faktury elektronicznej przy użyciu Platformy Elektronicznego Fakturowania na konto Zamawiającego identyfikowane poprzez wp</w:t>
      </w:r>
      <w:r>
        <w:rPr>
          <w:rFonts w:ascii="Arial" w:hAnsi="Arial" w:cs="Arial"/>
        </w:rPr>
        <w:t>isanie numeru NIP Zamawiającego;</w:t>
      </w:r>
    </w:p>
    <w:p w14:paraId="3D4B708E" w14:textId="77777777" w:rsidR="0054061B" w:rsidRPr="00293317" w:rsidRDefault="00293317" w:rsidP="00CC5E33">
      <w:pPr>
        <w:pStyle w:val="Akapitzlist10"/>
        <w:numPr>
          <w:ilvl w:val="0"/>
          <w:numId w:val="43"/>
        </w:numPr>
        <w:spacing w:after="60" w:line="240" w:lineRule="auto"/>
        <w:jc w:val="both"/>
        <w:rPr>
          <w:rFonts w:ascii="Arial" w:hAnsi="Arial" w:cs="Arial"/>
        </w:rPr>
      </w:pPr>
      <w:r w:rsidRPr="00696B27">
        <w:rPr>
          <w:rFonts w:ascii="Arial" w:hAnsi="Arial" w:cs="Arial"/>
        </w:rPr>
        <w:t>w oryginale do siedziby Zamawiającego.</w:t>
      </w:r>
    </w:p>
    <w:p w14:paraId="1229BBD9" w14:textId="77777777" w:rsidR="0054061B" w:rsidRPr="00B15BC4" w:rsidRDefault="00DB45F1" w:rsidP="00CC5E33">
      <w:pPr>
        <w:pStyle w:val="Akapitzlist"/>
        <w:numPr>
          <w:ilvl w:val="1"/>
          <w:numId w:val="15"/>
        </w:numPr>
        <w:ind w:left="851" w:hanging="425"/>
        <w:jc w:val="both"/>
        <w:rPr>
          <w:rFonts w:ascii="Arial" w:hAnsi="Arial" w:cs="Arial"/>
        </w:rPr>
      </w:pPr>
      <w:r w:rsidRPr="00B15BC4">
        <w:rPr>
          <w:rFonts w:ascii="Arial" w:hAnsi="Arial" w:cs="Arial"/>
        </w:rPr>
        <w:t>t</w:t>
      </w:r>
      <w:r w:rsidR="0054061B" w:rsidRPr="00B15BC4">
        <w:rPr>
          <w:rFonts w:ascii="Arial" w:hAnsi="Arial" w:cs="Arial"/>
        </w:rPr>
        <w:t>łumaczenia faktury na język polski w przypadku jej wystawienia w języku obcym;</w:t>
      </w:r>
    </w:p>
    <w:p w14:paraId="66183983" w14:textId="77777777" w:rsidR="00DF5054" w:rsidRPr="00B15BC4" w:rsidRDefault="00DB45F1" w:rsidP="00CC5E33">
      <w:pPr>
        <w:pStyle w:val="Akapitzlist"/>
        <w:numPr>
          <w:ilvl w:val="1"/>
          <w:numId w:val="15"/>
        </w:numPr>
        <w:ind w:left="851" w:hanging="425"/>
        <w:jc w:val="both"/>
        <w:rPr>
          <w:rFonts w:ascii="Arial" w:hAnsi="Arial" w:cs="Arial"/>
        </w:rPr>
      </w:pPr>
      <w:r w:rsidRPr="00B15BC4">
        <w:rPr>
          <w:rFonts w:ascii="Arial" w:hAnsi="Arial" w:cs="Arial"/>
        </w:rPr>
        <w:t>w</w:t>
      </w:r>
      <w:r w:rsidR="00DF5054" w:rsidRPr="00B15BC4">
        <w:rPr>
          <w:rFonts w:ascii="Arial" w:hAnsi="Arial" w:cs="Arial"/>
        </w:rPr>
        <w:t xml:space="preserve"> fakturze VAT Wykonawc</w:t>
      </w:r>
      <w:r w:rsidR="003160D2" w:rsidRPr="00B15BC4">
        <w:rPr>
          <w:rFonts w:ascii="Arial" w:hAnsi="Arial" w:cs="Arial"/>
        </w:rPr>
        <w:t>a wymieni: nr U</w:t>
      </w:r>
      <w:r w:rsidR="00DF5054" w:rsidRPr="00B15BC4">
        <w:rPr>
          <w:rFonts w:ascii="Arial" w:hAnsi="Arial" w:cs="Arial"/>
        </w:rPr>
        <w:t xml:space="preserve">mowy, Zamawiającego (Płatnika), numer konta bankowego Wykonawcy, rodzaj świadczonej usługi, cenę jednostkową, stawkę podatku VAT, wartość brutto; </w:t>
      </w:r>
    </w:p>
    <w:p w14:paraId="4A6353F2" w14:textId="5497C6B0" w:rsidR="003162D1" w:rsidRPr="00F171DC" w:rsidRDefault="00435301" w:rsidP="00CC5E33">
      <w:pPr>
        <w:pStyle w:val="Akapitzlist"/>
        <w:numPr>
          <w:ilvl w:val="1"/>
          <w:numId w:val="15"/>
        </w:numPr>
        <w:ind w:left="851" w:hanging="425"/>
        <w:jc w:val="both"/>
        <w:rPr>
          <w:rFonts w:ascii="Arial" w:hAnsi="Arial" w:cs="Arial"/>
        </w:rPr>
      </w:pPr>
      <w:r w:rsidRPr="00B15BC4">
        <w:rPr>
          <w:rFonts w:ascii="Arial" w:hAnsi="Arial" w:cs="Arial"/>
        </w:rPr>
        <w:t>faktura za świadczenie usług</w:t>
      </w:r>
      <w:r w:rsidR="006B10B9">
        <w:rPr>
          <w:rFonts w:ascii="Arial" w:hAnsi="Arial" w:cs="Arial"/>
        </w:rPr>
        <w:t xml:space="preserve"> </w:t>
      </w:r>
      <w:r w:rsidR="006B10B9" w:rsidRPr="00C9373F">
        <w:rPr>
          <w:rFonts w:ascii="Arial" w:hAnsi="Arial" w:cs="Arial"/>
        </w:rPr>
        <w:t>wymienionych w § 1 ust. 2 pkt 2.1</w:t>
      </w:r>
      <w:r w:rsidR="006B10B9">
        <w:rPr>
          <w:rFonts w:ascii="Arial" w:hAnsi="Arial" w:cs="Arial"/>
        </w:rPr>
        <w:t xml:space="preserve"> </w:t>
      </w:r>
      <w:r w:rsidRPr="00B15BC4">
        <w:rPr>
          <w:rFonts w:ascii="Arial" w:hAnsi="Arial" w:cs="Arial"/>
        </w:rPr>
        <w:t xml:space="preserve">nie może być przedstawiona Zamawiającemu przed terminem określonym </w:t>
      </w:r>
      <w:r w:rsidR="00F171DC" w:rsidRPr="00F171DC">
        <w:rPr>
          <w:rFonts w:ascii="Arial" w:hAnsi="Arial" w:cs="Arial"/>
        </w:rPr>
        <w:t>w § 6 ust. 4 pkt. 4</w:t>
      </w:r>
      <w:r w:rsidRPr="00F171DC">
        <w:rPr>
          <w:rFonts w:ascii="Arial" w:hAnsi="Arial" w:cs="Arial"/>
        </w:rPr>
        <w:t>.2</w:t>
      </w:r>
      <w:r w:rsidR="006B10B9">
        <w:rPr>
          <w:rFonts w:ascii="Arial" w:hAnsi="Arial" w:cs="Arial"/>
        </w:rPr>
        <w:t xml:space="preserve"> i nie później niż do dnia 30 lipca w każdym roku obowiązywania Umowy.</w:t>
      </w:r>
    </w:p>
    <w:p w14:paraId="5F984055" w14:textId="26D440B4" w:rsidR="003162D1" w:rsidRPr="00E828BB" w:rsidRDefault="003162D1" w:rsidP="003162D1">
      <w:pPr>
        <w:numPr>
          <w:ilvl w:val="0"/>
          <w:numId w:val="3"/>
        </w:numPr>
        <w:ind w:left="360" w:hanging="218"/>
        <w:jc w:val="both"/>
        <w:rPr>
          <w:rFonts w:ascii="Arial" w:hAnsi="Arial" w:cs="Arial"/>
        </w:rPr>
      </w:pPr>
      <w:r w:rsidRPr="00E828BB">
        <w:rPr>
          <w:rFonts w:ascii="Arial" w:hAnsi="Arial" w:cs="Arial"/>
        </w:rPr>
        <w:t xml:space="preserve">Podstawą do dokonania płatności </w:t>
      </w:r>
      <w:r w:rsidR="006B10B9" w:rsidRPr="006B10B9">
        <w:rPr>
          <w:rFonts w:ascii="Arial" w:hAnsi="Arial" w:cs="Arial"/>
        </w:rPr>
        <w:t>za realizację usług wymienionych w § 1 ust. 2 pkt 2.</w:t>
      </w:r>
      <w:r w:rsidR="00E828BB">
        <w:rPr>
          <w:rFonts w:ascii="Arial" w:hAnsi="Arial" w:cs="Arial"/>
        </w:rPr>
        <w:t>2</w:t>
      </w:r>
      <w:r w:rsidR="006B10B9">
        <w:rPr>
          <w:rFonts w:ascii="Arial" w:hAnsi="Arial" w:cs="Arial"/>
        </w:rPr>
        <w:t xml:space="preserve"> </w:t>
      </w:r>
      <w:r w:rsidRPr="00E828BB">
        <w:rPr>
          <w:rFonts w:ascii="Arial" w:hAnsi="Arial" w:cs="Arial"/>
        </w:rPr>
        <w:t>będą stanowiły następujące dokumenty dostarczone do Zamawiającego:</w:t>
      </w:r>
    </w:p>
    <w:p w14:paraId="6EE8D96A" w14:textId="77777777" w:rsidR="003162D1" w:rsidRDefault="003162D1" w:rsidP="003162D1">
      <w:pPr>
        <w:numPr>
          <w:ilvl w:val="1"/>
          <w:numId w:val="6"/>
        </w:numPr>
        <w:ind w:left="993" w:hanging="567"/>
        <w:jc w:val="both"/>
        <w:rPr>
          <w:rFonts w:ascii="Arial" w:hAnsi="Arial" w:cs="Arial"/>
        </w:rPr>
      </w:pPr>
      <w:r w:rsidRPr="00701AED">
        <w:rPr>
          <w:rFonts w:ascii="Arial" w:hAnsi="Arial" w:cs="Arial"/>
        </w:rPr>
        <w:t xml:space="preserve">oryginał faktury wystawionej przez Wykonawcę za realizację usług </w:t>
      </w:r>
      <w:r w:rsidRPr="00701AED">
        <w:rPr>
          <w:rFonts w:ascii="Arial" w:hAnsi="Arial" w:cs="Arial"/>
        </w:rPr>
        <w:br/>
        <w:t>w terminie obowiązywania Umowy. Płatnikiem będzie 3 Regionalna Baza Logistyczna, 30–901 Kraków ul. Montelupich 3;</w:t>
      </w:r>
    </w:p>
    <w:p w14:paraId="75E99DDB" w14:textId="77777777" w:rsidR="003162D1" w:rsidRDefault="003162D1" w:rsidP="003162D1">
      <w:pPr>
        <w:numPr>
          <w:ilvl w:val="1"/>
          <w:numId w:val="6"/>
        </w:numPr>
        <w:ind w:left="993" w:hanging="567"/>
        <w:jc w:val="both"/>
        <w:rPr>
          <w:rFonts w:ascii="Arial" w:hAnsi="Arial" w:cs="Arial"/>
        </w:rPr>
      </w:pPr>
      <w:r w:rsidRPr="003162D1">
        <w:rPr>
          <w:rFonts w:ascii="Arial" w:hAnsi="Arial" w:cs="Arial"/>
        </w:rPr>
        <w:t>tłumaczenia faktury na język polski w przypadku jej wystawienia w języku obcym;</w:t>
      </w:r>
    </w:p>
    <w:p w14:paraId="1E59DF8F" w14:textId="77777777" w:rsidR="003162D1" w:rsidRDefault="003162D1" w:rsidP="003162D1">
      <w:pPr>
        <w:numPr>
          <w:ilvl w:val="1"/>
          <w:numId w:val="6"/>
        </w:numPr>
        <w:ind w:left="993" w:hanging="567"/>
        <w:jc w:val="both"/>
        <w:rPr>
          <w:rFonts w:ascii="Arial" w:hAnsi="Arial" w:cs="Arial"/>
        </w:rPr>
      </w:pPr>
      <w:r>
        <w:rPr>
          <w:rFonts w:ascii="Arial" w:hAnsi="Arial" w:cs="Arial"/>
        </w:rPr>
        <w:t>protokół o</w:t>
      </w:r>
      <w:r w:rsidRPr="003162D1">
        <w:rPr>
          <w:rFonts w:ascii="Arial" w:hAnsi="Arial" w:cs="Arial"/>
        </w:rPr>
        <w:t>dbioru podpisany przez Wykonawcę oraz upoważnionego Użytkownika i opatrzony pieczęcią Użytkownika;</w:t>
      </w:r>
    </w:p>
    <w:p w14:paraId="78E2344E" w14:textId="77777777" w:rsidR="003162D1" w:rsidRDefault="003162D1" w:rsidP="003162D1">
      <w:pPr>
        <w:numPr>
          <w:ilvl w:val="1"/>
          <w:numId w:val="6"/>
        </w:numPr>
        <w:ind w:left="993" w:hanging="567"/>
        <w:jc w:val="both"/>
        <w:rPr>
          <w:rFonts w:ascii="Arial" w:hAnsi="Arial" w:cs="Arial"/>
        </w:rPr>
      </w:pPr>
      <w:r w:rsidRPr="003162D1">
        <w:rPr>
          <w:rFonts w:ascii="Arial" w:hAnsi="Arial" w:cs="Arial"/>
        </w:rPr>
        <w:t xml:space="preserve">w przypadku gdy faktura obejmuje także zwrot kosztów zakupu części zamiennych, zespołów lub materiałów technicznych użytych w trakcie świadczonych usług, poświadczoną za zgodność z oryginałem kopię faktury źródłowej celem zweryfikowania wysokości naliczonej przez </w:t>
      </w:r>
      <w:r w:rsidRPr="003162D1">
        <w:rPr>
          <w:rFonts w:ascii="Arial" w:hAnsi="Arial" w:cs="Arial"/>
        </w:rPr>
        <w:lastRenderedPageBreak/>
        <w:t>Wykonawcę marży. W przypadku braku faktury źródłowej, oświadczenie Wykonawcy o wysokości poniesionych przez Wykonawcę kosztów zakupu wraz z informacją o przyczynach nieprzedstawienia kopii faktury źródłowej.</w:t>
      </w:r>
    </w:p>
    <w:p w14:paraId="18FD9FDB" w14:textId="77777777" w:rsidR="003162D1" w:rsidRDefault="003162D1" w:rsidP="003162D1">
      <w:pPr>
        <w:numPr>
          <w:ilvl w:val="0"/>
          <w:numId w:val="3"/>
        </w:numPr>
        <w:ind w:left="360" w:hanging="218"/>
        <w:jc w:val="both"/>
        <w:rPr>
          <w:rFonts w:ascii="Arial" w:hAnsi="Arial" w:cs="Arial"/>
        </w:rPr>
      </w:pPr>
      <w:r w:rsidRPr="003162D1">
        <w:rPr>
          <w:rFonts w:ascii="Arial" w:hAnsi="Arial" w:cs="Arial"/>
        </w:rPr>
        <w:t>Dokumenty, o których mowa w ust. 2 muszą być dostarczone do Zamawiającego niezwłocznie po wykonaniu usług</w:t>
      </w:r>
      <w:r>
        <w:rPr>
          <w:rFonts w:ascii="Arial" w:hAnsi="Arial" w:cs="Arial"/>
        </w:rPr>
        <w:t>i naprawy,</w:t>
      </w:r>
      <w:r w:rsidR="00293317">
        <w:rPr>
          <w:rFonts w:ascii="Arial" w:hAnsi="Arial" w:cs="Arial"/>
        </w:rPr>
        <w:t xml:space="preserve"> jednak</w:t>
      </w:r>
      <w:r>
        <w:rPr>
          <w:rFonts w:ascii="Arial" w:hAnsi="Arial" w:cs="Arial"/>
        </w:rPr>
        <w:t xml:space="preserve"> nie później niż do </w:t>
      </w:r>
      <w:r w:rsidR="00293317">
        <w:rPr>
          <w:rFonts w:ascii="Arial" w:hAnsi="Arial" w:cs="Arial"/>
          <w:b/>
        </w:rPr>
        <w:t>5</w:t>
      </w:r>
      <w:r w:rsidRPr="003162D1">
        <w:rPr>
          <w:rFonts w:ascii="Arial" w:hAnsi="Arial" w:cs="Arial"/>
          <w:b/>
        </w:rPr>
        <w:t xml:space="preserve"> grudnia</w:t>
      </w:r>
      <w:r w:rsidRPr="003162D1">
        <w:rPr>
          <w:rFonts w:ascii="Arial" w:hAnsi="Arial" w:cs="Arial"/>
        </w:rPr>
        <w:t xml:space="preserve"> każdego roku realizacji Umowy.</w:t>
      </w:r>
    </w:p>
    <w:p w14:paraId="3C1C4475" w14:textId="1D33A184" w:rsidR="00DF5054" w:rsidRPr="00B15BC4" w:rsidRDefault="0067658B" w:rsidP="0067658B">
      <w:pPr>
        <w:numPr>
          <w:ilvl w:val="0"/>
          <w:numId w:val="3"/>
        </w:numPr>
        <w:ind w:left="360" w:hanging="218"/>
        <w:jc w:val="both"/>
        <w:rPr>
          <w:rFonts w:ascii="Arial" w:hAnsi="Arial" w:cs="Arial"/>
        </w:rPr>
      </w:pPr>
      <w:r w:rsidRPr="00B15BC4">
        <w:rPr>
          <w:rFonts w:ascii="Arial" w:hAnsi="Arial" w:cs="Arial"/>
        </w:rPr>
        <w:t>N</w:t>
      </w:r>
      <w:r w:rsidR="00DF5054" w:rsidRPr="00B15BC4">
        <w:rPr>
          <w:rFonts w:ascii="Arial" w:hAnsi="Arial" w:cs="Arial"/>
        </w:rPr>
        <w:t>ależność na wystawionej fakturze będzie opłacona przez Zamawiającego przelewem – w terminie do 30 dni od daty otrzymania przez Z</w:t>
      </w:r>
      <w:r w:rsidR="00293317">
        <w:rPr>
          <w:rFonts w:ascii="Arial" w:hAnsi="Arial" w:cs="Arial"/>
        </w:rPr>
        <w:t>amawiającego faktury</w:t>
      </w:r>
      <w:r w:rsidR="00C44C39">
        <w:rPr>
          <w:rFonts w:ascii="Arial" w:hAnsi="Arial" w:cs="Arial"/>
        </w:rPr>
        <w:t xml:space="preserve"> wraz z dokumentami, o których m</w:t>
      </w:r>
      <w:r w:rsidR="00847C96">
        <w:rPr>
          <w:rFonts w:ascii="Arial" w:hAnsi="Arial" w:cs="Arial"/>
        </w:rPr>
        <w:t>ow</w:t>
      </w:r>
      <w:r w:rsidR="00C44C39">
        <w:rPr>
          <w:rFonts w:ascii="Arial" w:hAnsi="Arial" w:cs="Arial"/>
        </w:rPr>
        <w:t>a w ust. 1 lub 2</w:t>
      </w:r>
      <w:r w:rsidR="00293317">
        <w:rPr>
          <w:rFonts w:ascii="Arial" w:hAnsi="Arial" w:cs="Arial"/>
        </w:rPr>
        <w:t>.</w:t>
      </w:r>
    </w:p>
    <w:p w14:paraId="237B14B2" w14:textId="297B8A89" w:rsidR="00DF5054" w:rsidRPr="00B15BC4" w:rsidRDefault="0067658B" w:rsidP="0067658B">
      <w:pPr>
        <w:numPr>
          <w:ilvl w:val="0"/>
          <w:numId w:val="3"/>
        </w:numPr>
        <w:ind w:left="360" w:hanging="218"/>
        <w:jc w:val="both"/>
        <w:rPr>
          <w:rFonts w:ascii="Arial" w:hAnsi="Arial" w:cs="Arial"/>
        </w:rPr>
      </w:pPr>
      <w:r w:rsidRPr="00B15BC4">
        <w:rPr>
          <w:rFonts w:ascii="Arial" w:hAnsi="Arial" w:cs="Arial"/>
        </w:rPr>
        <w:t>Z</w:t>
      </w:r>
      <w:r w:rsidR="00DF5054" w:rsidRPr="00B15BC4">
        <w:rPr>
          <w:rFonts w:ascii="Arial" w:hAnsi="Arial" w:cs="Arial"/>
        </w:rPr>
        <w:t xml:space="preserve">a dzień spełnienia świadczenia uważa się dzień </w:t>
      </w:r>
      <w:r w:rsidR="00C44C39">
        <w:rPr>
          <w:rFonts w:ascii="Arial" w:hAnsi="Arial" w:cs="Arial"/>
        </w:rPr>
        <w:t>obciążenia</w:t>
      </w:r>
      <w:r w:rsidR="00C44C39" w:rsidRPr="00B15BC4">
        <w:rPr>
          <w:rFonts w:ascii="Arial" w:hAnsi="Arial" w:cs="Arial"/>
        </w:rPr>
        <w:t xml:space="preserve">  </w:t>
      </w:r>
      <w:r w:rsidR="00DF5054" w:rsidRPr="00B15BC4">
        <w:rPr>
          <w:rFonts w:ascii="Arial" w:hAnsi="Arial" w:cs="Arial"/>
        </w:rPr>
        <w:t>rachunku bankowego Zamawiającego.</w:t>
      </w:r>
    </w:p>
    <w:p w14:paraId="43D5C27C" w14:textId="77777777" w:rsidR="00D80A5E" w:rsidRPr="0096533F" w:rsidRDefault="0067658B" w:rsidP="0096533F">
      <w:pPr>
        <w:numPr>
          <w:ilvl w:val="0"/>
          <w:numId w:val="3"/>
        </w:numPr>
        <w:ind w:left="360" w:hanging="218"/>
        <w:jc w:val="both"/>
        <w:rPr>
          <w:rFonts w:ascii="Arial" w:hAnsi="Arial" w:cs="Arial"/>
        </w:rPr>
      </w:pPr>
      <w:r w:rsidRPr="00B15BC4">
        <w:rPr>
          <w:rFonts w:ascii="Arial" w:hAnsi="Arial" w:cs="Arial"/>
        </w:rPr>
        <w:t>W</w:t>
      </w:r>
      <w:r w:rsidR="00DF5054" w:rsidRPr="00B15BC4">
        <w:rPr>
          <w:rFonts w:ascii="Arial" w:hAnsi="Arial" w:cs="Arial"/>
        </w:rPr>
        <w:t xml:space="preserve"> przypadku wykonywania usługi z udziałem podwykonawców, Wykonawca ponosi pełną odpowiedzialność za ich działania i zaniechania. Zamawiający nie ponosi odpowiedzialności za zapł</w:t>
      </w:r>
      <w:r w:rsidR="0096533F">
        <w:rPr>
          <w:rFonts w:ascii="Arial" w:hAnsi="Arial" w:cs="Arial"/>
        </w:rPr>
        <w:t>atę wynagrodzenia podwykonawcom.</w:t>
      </w:r>
    </w:p>
    <w:p w14:paraId="7A92F65F" w14:textId="77777777" w:rsidR="00901D42" w:rsidRPr="00B15BC4" w:rsidRDefault="00976795" w:rsidP="00901D42">
      <w:pPr>
        <w:spacing w:before="120"/>
        <w:jc w:val="center"/>
        <w:rPr>
          <w:rFonts w:ascii="Arial" w:hAnsi="Arial" w:cs="Arial"/>
          <w:b/>
        </w:rPr>
      </w:pPr>
      <w:r w:rsidRPr="00B15BC4">
        <w:rPr>
          <w:rFonts w:ascii="Arial" w:hAnsi="Arial" w:cs="Arial"/>
          <w:b/>
        </w:rPr>
        <w:t>§ 8</w:t>
      </w:r>
    </w:p>
    <w:p w14:paraId="730286DB" w14:textId="77777777" w:rsidR="00901D42" w:rsidRPr="00B15BC4" w:rsidRDefault="00901D42" w:rsidP="0068481B">
      <w:pPr>
        <w:jc w:val="center"/>
        <w:rPr>
          <w:rFonts w:ascii="Arial" w:hAnsi="Arial" w:cs="Arial"/>
          <w:b/>
        </w:rPr>
      </w:pPr>
      <w:r w:rsidRPr="00B15BC4">
        <w:rPr>
          <w:rFonts w:ascii="Arial" w:hAnsi="Arial" w:cs="Arial"/>
          <w:b/>
        </w:rPr>
        <w:t>ZAPEWNIENIA WYKONAWCY</w:t>
      </w:r>
    </w:p>
    <w:p w14:paraId="42FC7293" w14:textId="23C3F9F1" w:rsidR="00863FD1" w:rsidRPr="00B15BC4" w:rsidRDefault="00984956" w:rsidP="00984956">
      <w:pPr>
        <w:pStyle w:val="Akapitzlist"/>
        <w:numPr>
          <w:ilvl w:val="0"/>
          <w:numId w:val="4"/>
        </w:numPr>
        <w:ind w:left="284"/>
        <w:jc w:val="both"/>
        <w:rPr>
          <w:rFonts w:ascii="Arial" w:hAnsi="Arial" w:cs="Arial"/>
          <w:bCs/>
          <w:szCs w:val="24"/>
        </w:rPr>
      </w:pPr>
      <w:r w:rsidRPr="00B15BC4">
        <w:rPr>
          <w:rFonts w:ascii="Arial" w:hAnsi="Arial" w:cs="Arial"/>
          <w:bCs/>
          <w:szCs w:val="24"/>
        </w:rPr>
        <w:t>Wykonawca zapewnia, że posiada możliwość bezpłatnego przedłużenia wszystkich niezbędnych licencji na oprogramowanie</w:t>
      </w:r>
      <w:r w:rsidR="00C57BA2">
        <w:rPr>
          <w:rFonts w:ascii="Arial" w:hAnsi="Arial" w:cs="Arial"/>
          <w:bCs/>
          <w:szCs w:val="24"/>
        </w:rPr>
        <w:t xml:space="preserve"> </w:t>
      </w:r>
      <w:r w:rsidR="00C57BA2">
        <w:rPr>
          <w:rFonts w:ascii="Arial" w:hAnsi="Arial" w:cs="Arial"/>
          <w:szCs w:val="24"/>
        </w:rPr>
        <w:t>systemowe</w:t>
      </w:r>
      <w:r w:rsidR="00C57BA2" w:rsidRPr="00B15BC4">
        <w:rPr>
          <w:rFonts w:ascii="Arial" w:hAnsi="Arial" w:cs="Arial"/>
          <w:szCs w:val="24"/>
        </w:rPr>
        <w:t xml:space="preserve">, </w:t>
      </w:r>
      <w:r w:rsidR="00C57BA2">
        <w:rPr>
          <w:rFonts w:ascii="Arial" w:hAnsi="Arial" w:cs="Arial"/>
          <w:szCs w:val="24"/>
        </w:rPr>
        <w:t>użytkowe</w:t>
      </w:r>
      <w:r w:rsidR="00C57BA2" w:rsidRPr="00B15BC4">
        <w:rPr>
          <w:rFonts w:ascii="Arial" w:hAnsi="Arial" w:cs="Arial"/>
          <w:szCs w:val="24"/>
        </w:rPr>
        <w:t xml:space="preserve"> i narzędziowe</w:t>
      </w:r>
      <w:r w:rsidR="00154496">
        <w:rPr>
          <w:rFonts w:ascii="Arial" w:hAnsi="Arial" w:cs="Arial"/>
          <w:szCs w:val="24"/>
        </w:rPr>
        <w:t>, BIOS i firmware</w:t>
      </w:r>
      <w:r w:rsidR="0068396C">
        <w:rPr>
          <w:rFonts w:ascii="Arial" w:hAnsi="Arial" w:cs="Arial"/>
          <w:bCs/>
          <w:szCs w:val="24"/>
        </w:rPr>
        <w:t>,</w:t>
      </w:r>
      <w:r w:rsidRPr="00B15BC4">
        <w:rPr>
          <w:rFonts w:ascii="Arial" w:hAnsi="Arial" w:cs="Arial"/>
          <w:bCs/>
          <w:szCs w:val="24"/>
        </w:rPr>
        <w:t xml:space="preserve"> podlegające wsparciu technicznemu</w:t>
      </w:r>
      <w:r w:rsidR="0068396C">
        <w:rPr>
          <w:rFonts w:ascii="Arial" w:hAnsi="Arial" w:cs="Arial"/>
          <w:bCs/>
          <w:szCs w:val="24"/>
        </w:rPr>
        <w:t>,</w:t>
      </w:r>
      <w:r w:rsidRPr="00B15BC4">
        <w:rPr>
          <w:rFonts w:ascii="Arial" w:hAnsi="Arial" w:cs="Arial"/>
          <w:bCs/>
          <w:szCs w:val="24"/>
        </w:rPr>
        <w:t xml:space="preserve"> w celu podtrzymania jego pełnej funkcjonalności oraz, że korzysta z praw do przedmiotów własności przemysłowej i intelektualnej, związanych z przedmiotem niniejszej umowy w sposób zgodny z normami ustalonymi w ustawie z dnia 30 czerwca 2000 r. – Prawo własn</w:t>
      </w:r>
      <w:r w:rsidR="0068396C">
        <w:rPr>
          <w:rFonts w:ascii="Arial" w:hAnsi="Arial" w:cs="Arial"/>
          <w:bCs/>
          <w:szCs w:val="24"/>
        </w:rPr>
        <w:t>ości przemysłowej</w:t>
      </w:r>
      <w:r w:rsidRPr="00B15BC4">
        <w:rPr>
          <w:rFonts w:ascii="Arial" w:hAnsi="Arial" w:cs="Arial"/>
          <w:bCs/>
          <w:szCs w:val="24"/>
        </w:rPr>
        <w:t xml:space="preserve"> oraz w ustawie z dnia 4 lutego 1994 r. o prawie autorskim i p</w:t>
      </w:r>
      <w:r w:rsidR="00003DCE">
        <w:rPr>
          <w:rFonts w:ascii="Arial" w:hAnsi="Arial" w:cs="Arial"/>
          <w:bCs/>
          <w:szCs w:val="24"/>
        </w:rPr>
        <w:t>rawach pok</w:t>
      </w:r>
      <w:r w:rsidR="0068396C">
        <w:rPr>
          <w:rFonts w:ascii="Arial" w:hAnsi="Arial" w:cs="Arial"/>
          <w:bCs/>
          <w:szCs w:val="24"/>
        </w:rPr>
        <w:t xml:space="preserve">rewnych. </w:t>
      </w:r>
      <w:r w:rsidRPr="00B15BC4">
        <w:rPr>
          <w:rFonts w:ascii="Arial" w:hAnsi="Arial" w:cs="Arial"/>
          <w:bCs/>
          <w:szCs w:val="24"/>
        </w:rPr>
        <w:t xml:space="preserve">Wszelkie zobowiązania wynikające z praw własności przemysłowej, </w:t>
      </w:r>
      <w:r w:rsidR="0068396C">
        <w:rPr>
          <w:rFonts w:ascii="Arial" w:hAnsi="Arial" w:cs="Arial"/>
          <w:bCs/>
          <w:szCs w:val="24"/>
        </w:rPr>
        <w:br/>
      </w:r>
      <w:r w:rsidRPr="00B15BC4">
        <w:rPr>
          <w:rFonts w:ascii="Arial" w:hAnsi="Arial" w:cs="Arial"/>
          <w:bCs/>
          <w:szCs w:val="24"/>
        </w:rPr>
        <w:t xml:space="preserve">w szczególności patentów, praw ochronnych, jak również praw autorskich oraz praw pokrewnych ponosi Wykonawca. </w:t>
      </w:r>
    </w:p>
    <w:p w14:paraId="69C44459" w14:textId="77777777" w:rsidR="00901D42" w:rsidRPr="00B15BC4" w:rsidRDefault="00901D42" w:rsidP="00A75BC9">
      <w:pPr>
        <w:numPr>
          <w:ilvl w:val="0"/>
          <w:numId w:val="4"/>
        </w:numPr>
        <w:ind w:left="360"/>
        <w:jc w:val="both"/>
        <w:rPr>
          <w:rFonts w:ascii="Arial" w:hAnsi="Arial" w:cs="Arial"/>
          <w:bCs/>
        </w:rPr>
      </w:pPr>
      <w:r w:rsidRPr="00B15BC4">
        <w:rPr>
          <w:rFonts w:ascii="Arial" w:hAnsi="Arial" w:cs="Arial"/>
        </w:rPr>
        <w:t xml:space="preserve">Wykonawca oświadcza, iż </w:t>
      </w:r>
      <w:r w:rsidR="00963E50" w:rsidRPr="00B15BC4">
        <w:rPr>
          <w:rFonts w:ascii="Arial" w:hAnsi="Arial" w:cs="Arial"/>
        </w:rPr>
        <w:t>posiada zasoby, kwalifikacje i uprawnienia wymagane do prawidłowego wykonania przedmiotu umowy.</w:t>
      </w:r>
    </w:p>
    <w:p w14:paraId="297EE718" w14:textId="77777777" w:rsidR="006567E1" w:rsidRPr="00B15BC4" w:rsidRDefault="00901D42" w:rsidP="00A75BC9">
      <w:pPr>
        <w:widowControl w:val="0"/>
        <w:numPr>
          <w:ilvl w:val="0"/>
          <w:numId w:val="4"/>
        </w:numPr>
        <w:ind w:left="360"/>
        <w:jc w:val="both"/>
        <w:rPr>
          <w:rFonts w:ascii="Arial" w:hAnsi="Arial" w:cs="Arial"/>
        </w:rPr>
      </w:pPr>
      <w:r w:rsidRPr="00B15BC4">
        <w:rPr>
          <w:rFonts w:ascii="Arial" w:hAnsi="Arial" w:cs="Arial"/>
        </w:rPr>
        <w:t>Wykonawca dysponuje kadrą techniczną posiadającą szczegółową znajomość struktury i zasady d</w:t>
      </w:r>
      <w:r w:rsidR="0068396C">
        <w:rPr>
          <w:rFonts w:ascii="Arial" w:hAnsi="Arial" w:cs="Arial"/>
        </w:rPr>
        <w:t>ziałania przedmiotowego systemu.</w:t>
      </w:r>
    </w:p>
    <w:p w14:paraId="0474589E" w14:textId="77777777" w:rsidR="00901D42" w:rsidRPr="00B15BC4" w:rsidRDefault="00901D42" w:rsidP="00A75BC9">
      <w:pPr>
        <w:numPr>
          <w:ilvl w:val="0"/>
          <w:numId w:val="4"/>
        </w:numPr>
        <w:ind w:left="360"/>
        <w:jc w:val="both"/>
        <w:rPr>
          <w:rFonts w:ascii="Arial" w:hAnsi="Arial" w:cs="Arial"/>
        </w:rPr>
      </w:pPr>
      <w:r w:rsidRPr="00B15BC4">
        <w:rPr>
          <w:rFonts w:ascii="Arial" w:hAnsi="Arial" w:cs="Arial"/>
        </w:rPr>
        <w:t xml:space="preserve">Wykonawca zapewnia, że znane mu są warunki </w:t>
      </w:r>
      <w:r w:rsidR="004B3CD8" w:rsidRPr="00B15BC4">
        <w:rPr>
          <w:rFonts w:ascii="Arial" w:hAnsi="Arial" w:cs="Arial"/>
        </w:rPr>
        <w:t>realizacji</w:t>
      </w:r>
      <w:r w:rsidRPr="00B15BC4">
        <w:rPr>
          <w:rFonts w:ascii="Arial" w:hAnsi="Arial" w:cs="Arial"/>
        </w:rPr>
        <w:t xml:space="preserve"> przedmiotu Umowy </w:t>
      </w:r>
      <w:r w:rsidRPr="00B15BC4">
        <w:rPr>
          <w:rFonts w:ascii="Arial" w:hAnsi="Arial" w:cs="Arial"/>
        </w:rPr>
        <w:br/>
        <w:t>i w pełni je akceptuje.</w:t>
      </w:r>
    </w:p>
    <w:p w14:paraId="7E785127" w14:textId="77777777" w:rsidR="009479CD" w:rsidRPr="00B15BC4" w:rsidRDefault="009479CD" w:rsidP="00A75BC9">
      <w:pPr>
        <w:numPr>
          <w:ilvl w:val="0"/>
          <w:numId w:val="4"/>
        </w:numPr>
        <w:ind w:left="360"/>
        <w:jc w:val="both"/>
        <w:rPr>
          <w:rFonts w:ascii="Arial" w:hAnsi="Arial" w:cs="Arial"/>
        </w:rPr>
      </w:pPr>
      <w:r w:rsidRPr="00B15BC4">
        <w:rPr>
          <w:rFonts w:ascii="Arial" w:hAnsi="Arial" w:cs="Arial"/>
        </w:rPr>
        <w:t>Wykonawca za</w:t>
      </w:r>
      <w:r w:rsidR="003160D2" w:rsidRPr="00B15BC4">
        <w:rPr>
          <w:rFonts w:ascii="Arial" w:hAnsi="Arial" w:cs="Arial"/>
        </w:rPr>
        <w:t>pewnia, że w wyniku realizacji U</w:t>
      </w:r>
      <w:r w:rsidRPr="00B15BC4">
        <w:rPr>
          <w:rFonts w:ascii="Arial" w:hAnsi="Arial" w:cs="Arial"/>
        </w:rPr>
        <w:t>mowy nie d</w:t>
      </w:r>
      <w:r w:rsidR="00631607" w:rsidRPr="00B15BC4">
        <w:rPr>
          <w:rFonts w:ascii="Arial" w:hAnsi="Arial" w:cs="Arial"/>
        </w:rPr>
        <w:t>ojdzie do naruszenia praw osób t</w:t>
      </w:r>
      <w:r w:rsidRPr="00B15BC4">
        <w:rPr>
          <w:rFonts w:ascii="Arial" w:hAnsi="Arial" w:cs="Arial"/>
        </w:rPr>
        <w:t xml:space="preserve">rzecich. </w:t>
      </w:r>
      <w:r w:rsidR="00631607" w:rsidRPr="00B15BC4">
        <w:rPr>
          <w:rFonts w:ascii="Arial" w:hAnsi="Arial" w:cs="Arial"/>
        </w:rPr>
        <w:t xml:space="preserve">W przypadku zgłoszenia wobec </w:t>
      </w:r>
      <w:r w:rsidR="002F72FB" w:rsidRPr="00B15BC4">
        <w:rPr>
          <w:rFonts w:ascii="Arial" w:hAnsi="Arial" w:cs="Arial"/>
        </w:rPr>
        <w:t xml:space="preserve">Zamawiającego roszczeń </w:t>
      </w:r>
      <w:r w:rsidR="0068396C">
        <w:rPr>
          <w:rFonts w:ascii="Arial" w:hAnsi="Arial" w:cs="Arial"/>
        </w:rPr>
        <w:br/>
      </w:r>
      <w:r w:rsidR="002F72FB" w:rsidRPr="00B15BC4">
        <w:rPr>
          <w:rFonts w:ascii="Arial" w:hAnsi="Arial" w:cs="Arial"/>
        </w:rPr>
        <w:t>o naruszenie praw osób trzecich objętych powyższym zapewnieniem, Wykonawca podejmie na swój koszt wszelkie środki obrony Zamawiającego przed takimi roszczeniami lub zarzutami i spowoduje, że Zamawiający będzie od nich zwolniony, a także pokryje wszelkie koszty i straty, jakie poniesie Zamawiający z tego tytułu.</w:t>
      </w:r>
    </w:p>
    <w:p w14:paraId="68CE485E" w14:textId="5775CF34" w:rsidR="00901D42" w:rsidRDefault="00901D42" w:rsidP="00A75BC9">
      <w:pPr>
        <w:numPr>
          <w:ilvl w:val="0"/>
          <w:numId w:val="4"/>
        </w:numPr>
        <w:ind w:left="360"/>
        <w:jc w:val="both"/>
        <w:rPr>
          <w:rFonts w:ascii="Arial" w:hAnsi="Arial" w:cs="Arial"/>
          <w:bCs/>
        </w:rPr>
      </w:pPr>
      <w:r w:rsidRPr="00B15BC4">
        <w:rPr>
          <w:rFonts w:ascii="Arial" w:hAnsi="Arial" w:cs="Arial"/>
          <w:bCs/>
        </w:rPr>
        <w:t>Wykonawca zawiadomi Zamawiającego każdorazowo</w:t>
      </w:r>
      <w:r w:rsidR="00264CA7" w:rsidRPr="00B15BC4">
        <w:rPr>
          <w:rFonts w:ascii="Arial" w:hAnsi="Arial" w:cs="Arial"/>
          <w:bCs/>
        </w:rPr>
        <w:t xml:space="preserve"> i</w:t>
      </w:r>
      <w:r w:rsidRPr="00B15BC4">
        <w:rPr>
          <w:rFonts w:ascii="Arial" w:hAnsi="Arial" w:cs="Arial"/>
          <w:bCs/>
        </w:rPr>
        <w:t xml:space="preserve"> niezwłocznie, gdy pojawi się zagrożenie </w:t>
      </w:r>
      <w:r w:rsidR="00264CA7" w:rsidRPr="00B15BC4">
        <w:rPr>
          <w:rFonts w:ascii="Arial" w:hAnsi="Arial" w:cs="Arial"/>
          <w:bCs/>
        </w:rPr>
        <w:t>w realizacji Umowy.</w:t>
      </w:r>
    </w:p>
    <w:p w14:paraId="5D9AF387" w14:textId="46F50D21" w:rsidR="009E3411" w:rsidDel="00033CBD" w:rsidRDefault="009E3411" w:rsidP="009E3411">
      <w:pPr>
        <w:jc w:val="both"/>
        <w:rPr>
          <w:del w:id="14" w:author="WIŚNIEWSKI Mirosław" w:date="2021-03-16T12:08:00Z"/>
          <w:rFonts w:ascii="Arial" w:hAnsi="Arial" w:cs="Arial"/>
          <w:bCs/>
        </w:rPr>
      </w:pPr>
    </w:p>
    <w:p w14:paraId="51761671" w14:textId="39C2E9E0" w:rsidR="009E3411" w:rsidDel="00033CBD" w:rsidRDefault="009E3411" w:rsidP="009E3411">
      <w:pPr>
        <w:jc w:val="both"/>
        <w:rPr>
          <w:del w:id="15" w:author="WIŚNIEWSKI Mirosław" w:date="2021-03-16T12:08:00Z"/>
          <w:rFonts w:ascii="Arial" w:hAnsi="Arial" w:cs="Arial"/>
          <w:bCs/>
        </w:rPr>
      </w:pPr>
    </w:p>
    <w:p w14:paraId="61A9CE7D" w14:textId="5A74F811" w:rsidR="009E3411" w:rsidDel="00033CBD" w:rsidRDefault="009E3411" w:rsidP="009E3411">
      <w:pPr>
        <w:jc w:val="both"/>
        <w:rPr>
          <w:del w:id="16" w:author="WIŚNIEWSKI Mirosław" w:date="2021-03-16T12:08:00Z"/>
          <w:rFonts w:ascii="Arial" w:hAnsi="Arial" w:cs="Arial"/>
          <w:bCs/>
        </w:rPr>
      </w:pPr>
    </w:p>
    <w:p w14:paraId="4B19C15F" w14:textId="4892CF1F" w:rsidR="009E3411" w:rsidDel="00033CBD" w:rsidRDefault="009E3411" w:rsidP="009E3411">
      <w:pPr>
        <w:jc w:val="both"/>
        <w:rPr>
          <w:del w:id="17" w:author="WIŚNIEWSKI Mirosław" w:date="2021-03-16T12:08:00Z"/>
          <w:rFonts w:ascii="Arial" w:hAnsi="Arial" w:cs="Arial"/>
          <w:bCs/>
        </w:rPr>
      </w:pPr>
    </w:p>
    <w:p w14:paraId="30CEEF1B" w14:textId="3DEE1ABD" w:rsidR="009E3411" w:rsidRPr="00B15BC4" w:rsidDel="00033CBD" w:rsidRDefault="009E3411" w:rsidP="009E3411">
      <w:pPr>
        <w:jc w:val="both"/>
        <w:rPr>
          <w:del w:id="18" w:author="WIŚNIEWSKI Mirosław" w:date="2021-03-16T12:08:00Z"/>
          <w:rFonts w:ascii="Arial" w:hAnsi="Arial" w:cs="Arial"/>
          <w:bCs/>
        </w:rPr>
      </w:pPr>
    </w:p>
    <w:p w14:paraId="4CBB1A16" w14:textId="77777777" w:rsidR="00901D42" w:rsidRPr="00B15BC4" w:rsidRDefault="00976795" w:rsidP="00901D42">
      <w:pPr>
        <w:spacing w:before="240"/>
        <w:jc w:val="center"/>
        <w:rPr>
          <w:rFonts w:ascii="Arial" w:hAnsi="Arial" w:cs="Arial"/>
          <w:b/>
        </w:rPr>
      </w:pPr>
      <w:r w:rsidRPr="00B15BC4">
        <w:rPr>
          <w:rFonts w:ascii="Arial" w:hAnsi="Arial" w:cs="Arial"/>
          <w:b/>
        </w:rPr>
        <w:t>§ 9</w:t>
      </w:r>
    </w:p>
    <w:p w14:paraId="40E492F6" w14:textId="77777777" w:rsidR="00901D42" w:rsidRPr="00B15BC4" w:rsidRDefault="00901D42" w:rsidP="0068481B">
      <w:pPr>
        <w:jc w:val="center"/>
        <w:rPr>
          <w:rFonts w:ascii="Arial" w:hAnsi="Arial" w:cs="Arial"/>
          <w:b/>
        </w:rPr>
      </w:pPr>
      <w:r w:rsidRPr="00B15BC4">
        <w:rPr>
          <w:rFonts w:ascii="Arial" w:hAnsi="Arial" w:cs="Arial"/>
          <w:b/>
        </w:rPr>
        <w:lastRenderedPageBreak/>
        <w:t>GWARANCJA</w:t>
      </w:r>
    </w:p>
    <w:p w14:paraId="1BE6C076" w14:textId="77777777" w:rsidR="005660E5" w:rsidRPr="00B15BC4" w:rsidRDefault="006C36BC" w:rsidP="00CC5E33">
      <w:pPr>
        <w:numPr>
          <w:ilvl w:val="0"/>
          <w:numId w:val="29"/>
        </w:numPr>
        <w:jc w:val="both"/>
        <w:rPr>
          <w:rFonts w:ascii="Arial" w:hAnsi="Arial" w:cs="Arial"/>
          <w:b/>
          <w:bCs/>
        </w:rPr>
      </w:pPr>
      <w:r>
        <w:rPr>
          <w:rFonts w:ascii="Arial" w:hAnsi="Arial" w:cs="Arial"/>
          <w:b/>
          <w:bCs/>
        </w:rPr>
        <w:t>Na wykonane w ramach niniejszej umowy</w:t>
      </w:r>
      <w:r w:rsidR="005660E5" w:rsidRPr="00B15BC4">
        <w:rPr>
          <w:rFonts w:ascii="Arial" w:hAnsi="Arial" w:cs="Arial"/>
          <w:b/>
          <w:bCs/>
        </w:rPr>
        <w:t xml:space="preserve"> usługi Wykonawca udziela</w:t>
      </w:r>
      <w:r w:rsidR="00BE6A08" w:rsidRPr="00B15BC4">
        <w:rPr>
          <w:rFonts w:ascii="Arial" w:hAnsi="Arial" w:cs="Arial"/>
          <w:b/>
          <w:bCs/>
        </w:rPr>
        <w:t xml:space="preserve"> </w:t>
      </w:r>
      <w:r w:rsidR="00D967B2">
        <w:rPr>
          <w:rFonts w:ascii="Arial" w:hAnsi="Arial" w:cs="Arial"/>
          <w:b/>
          <w:bCs/>
        </w:rPr>
        <w:t xml:space="preserve">gwarancji </w:t>
      </w:r>
      <w:r w:rsidR="00BE6A08" w:rsidRPr="00B15BC4">
        <w:rPr>
          <w:rFonts w:ascii="Arial" w:hAnsi="Arial" w:cs="Arial"/>
          <w:b/>
          <w:bCs/>
        </w:rPr>
        <w:t>na</w:t>
      </w:r>
      <w:r w:rsidR="005660E5" w:rsidRPr="00B15BC4">
        <w:rPr>
          <w:rFonts w:ascii="Arial" w:hAnsi="Arial" w:cs="Arial"/>
          <w:b/>
          <w:bCs/>
        </w:rPr>
        <w:t xml:space="preserve"> </w:t>
      </w:r>
      <w:r w:rsidR="00BE6A08" w:rsidRPr="00B15BC4">
        <w:rPr>
          <w:rFonts w:ascii="Arial" w:hAnsi="Arial" w:cs="Arial"/>
          <w:b/>
          <w:bCs/>
        </w:rPr>
        <w:t xml:space="preserve">okres </w:t>
      </w:r>
      <w:r w:rsidR="00E62EDE" w:rsidRPr="00B15BC4">
        <w:rPr>
          <w:rFonts w:ascii="Arial" w:hAnsi="Arial" w:cs="Arial"/>
          <w:b/>
          <w:bCs/>
        </w:rPr>
        <w:t xml:space="preserve">minimum </w:t>
      </w:r>
      <w:r w:rsidR="0068396C">
        <w:rPr>
          <w:rFonts w:ascii="Arial" w:hAnsi="Arial" w:cs="Arial"/>
          <w:b/>
          <w:bCs/>
        </w:rPr>
        <w:t xml:space="preserve">…….. </w:t>
      </w:r>
      <w:r w:rsidR="00BE6A08" w:rsidRPr="00B15BC4">
        <w:rPr>
          <w:rFonts w:ascii="Arial" w:hAnsi="Arial" w:cs="Arial"/>
          <w:b/>
          <w:bCs/>
        </w:rPr>
        <w:t>miesięcy</w:t>
      </w:r>
      <w:r w:rsidR="00BE6A08" w:rsidRPr="00B15BC4">
        <w:rPr>
          <w:rFonts w:ascii="Arial" w:hAnsi="Arial" w:cs="Arial"/>
          <w:b/>
          <w:bCs/>
          <w:vertAlign w:val="superscript"/>
        </w:rPr>
        <w:footnoteReference w:id="1"/>
      </w:r>
      <w:r w:rsidR="0068396C">
        <w:rPr>
          <w:rFonts w:ascii="Arial" w:hAnsi="Arial" w:cs="Arial"/>
          <w:b/>
          <w:bCs/>
          <w:vertAlign w:val="subscript"/>
        </w:rPr>
        <w:t xml:space="preserve">, </w:t>
      </w:r>
      <w:r w:rsidR="005660E5" w:rsidRPr="00B15BC4">
        <w:rPr>
          <w:rFonts w:ascii="Arial" w:hAnsi="Arial" w:cs="Arial"/>
          <w:b/>
          <w:bCs/>
        </w:rPr>
        <w:t xml:space="preserve">licząc od daty </w:t>
      </w:r>
      <w:r w:rsidR="00E62EDE" w:rsidRPr="00B15BC4">
        <w:rPr>
          <w:rFonts w:ascii="Arial" w:hAnsi="Arial" w:cs="Arial"/>
          <w:b/>
          <w:bCs/>
        </w:rPr>
        <w:t xml:space="preserve">podpisania </w:t>
      </w:r>
      <w:r w:rsidR="0068396C">
        <w:rPr>
          <w:rFonts w:ascii="Arial" w:hAnsi="Arial" w:cs="Arial"/>
          <w:b/>
          <w:bCs/>
        </w:rPr>
        <w:t>danego</w:t>
      </w:r>
      <w:r w:rsidR="00D967B2">
        <w:rPr>
          <w:rFonts w:ascii="Arial" w:hAnsi="Arial" w:cs="Arial"/>
          <w:b/>
          <w:bCs/>
        </w:rPr>
        <w:t xml:space="preserve"> </w:t>
      </w:r>
      <w:r w:rsidR="00C94E54">
        <w:rPr>
          <w:rFonts w:ascii="Arial" w:hAnsi="Arial" w:cs="Arial"/>
          <w:b/>
          <w:bCs/>
        </w:rPr>
        <w:t>protokołu</w:t>
      </w:r>
      <w:r w:rsidR="00E62EDE" w:rsidRPr="00B15BC4">
        <w:rPr>
          <w:rFonts w:ascii="Arial" w:hAnsi="Arial" w:cs="Arial"/>
          <w:b/>
          <w:bCs/>
        </w:rPr>
        <w:t xml:space="preserve"> </w:t>
      </w:r>
      <w:r w:rsidR="00AE1039" w:rsidRPr="00B15BC4">
        <w:rPr>
          <w:rFonts w:ascii="Arial" w:hAnsi="Arial" w:cs="Arial"/>
          <w:b/>
          <w:bCs/>
        </w:rPr>
        <w:t>odbioru</w:t>
      </w:r>
      <w:r w:rsidR="00F171DC">
        <w:rPr>
          <w:rFonts w:ascii="Arial" w:hAnsi="Arial" w:cs="Arial"/>
          <w:b/>
          <w:bCs/>
        </w:rPr>
        <w:t>.</w:t>
      </w:r>
    </w:p>
    <w:p w14:paraId="7E722137" w14:textId="77777777" w:rsidR="005660E5" w:rsidRPr="00B15BC4" w:rsidRDefault="00EA3253" w:rsidP="00CC5E33">
      <w:pPr>
        <w:pStyle w:val="Akapitzlist"/>
        <w:numPr>
          <w:ilvl w:val="1"/>
          <w:numId w:val="29"/>
        </w:numPr>
        <w:jc w:val="both"/>
        <w:rPr>
          <w:rFonts w:ascii="Arial" w:hAnsi="Arial" w:cs="Arial"/>
          <w:bCs/>
        </w:rPr>
      </w:pPr>
      <w:r w:rsidRPr="00B15BC4">
        <w:rPr>
          <w:rFonts w:ascii="Arial" w:hAnsi="Arial" w:cs="Arial"/>
          <w:bCs/>
        </w:rPr>
        <w:t>Gwarancja</w:t>
      </w:r>
      <w:r w:rsidR="001C74BE" w:rsidRPr="00B15BC4">
        <w:rPr>
          <w:rFonts w:ascii="Arial" w:hAnsi="Arial" w:cs="Arial"/>
          <w:bCs/>
        </w:rPr>
        <w:t xml:space="preserve"> </w:t>
      </w:r>
      <w:r w:rsidRPr="00B15BC4">
        <w:rPr>
          <w:rFonts w:ascii="Arial" w:hAnsi="Arial" w:cs="Arial"/>
          <w:bCs/>
        </w:rPr>
        <w:t>obejmuje</w:t>
      </w:r>
      <w:r w:rsidR="005660E5" w:rsidRPr="00B15BC4">
        <w:rPr>
          <w:rFonts w:ascii="Arial" w:hAnsi="Arial" w:cs="Arial"/>
          <w:bCs/>
        </w:rPr>
        <w:t>:</w:t>
      </w:r>
    </w:p>
    <w:p w14:paraId="7B713D94" w14:textId="77777777" w:rsidR="001C74BE" w:rsidRPr="00B15BC4" w:rsidRDefault="005660E5" w:rsidP="0068396C">
      <w:pPr>
        <w:numPr>
          <w:ilvl w:val="0"/>
          <w:numId w:val="5"/>
        </w:numPr>
        <w:ind w:left="993" w:hanging="284"/>
        <w:jc w:val="both"/>
        <w:rPr>
          <w:rFonts w:ascii="Arial" w:hAnsi="Arial" w:cs="Arial"/>
          <w:bCs/>
        </w:rPr>
      </w:pPr>
      <w:r w:rsidRPr="00B15BC4">
        <w:rPr>
          <w:rFonts w:ascii="Arial" w:hAnsi="Arial" w:cs="Arial"/>
          <w:bCs/>
        </w:rPr>
        <w:t xml:space="preserve">wady fizyczne przedmiotu umowy powstałe z przyczyn tkwiących </w:t>
      </w:r>
      <w:r w:rsidRPr="00B15BC4">
        <w:rPr>
          <w:rFonts w:ascii="Arial" w:hAnsi="Arial" w:cs="Arial"/>
          <w:bCs/>
        </w:rPr>
        <w:br/>
        <w:t>w tym przedmioci</w:t>
      </w:r>
      <w:r w:rsidR="001C74BE" w:rsidRPr="00B15BC4">
        <w:rPr>
          <w:rFonts w:ascii="Arial" w:hAnsi="Arial" w:cs="Arial"/>
          <w:bCs/>
        </w:rPr>
        <w:t xml:space="preserve">e; </w:t>
      </w:r>
    </w:p>
    <w:p w14:paraId="425447AF" w14:textId="77777777" w:rsidR="005660E5" w:rsidRPr="00B15BC4" w:rsidRDefault="005660E5" w:rsidP="0068396C">
      <w:pPr>
        <w:numPr>
          <w:ilvl w:val="0"/>
          <w:numId w:val="5"/>
        </w:numPr>
        <w:ind w:left="993" w:hanging="284"/>
        <w:jc w:val="both"/>
        <w:rPr>
          <w:rFonts w:ascii="Arial" w:hAnsi="Arial" w:cs="Arial"/>
          <w:bCs/>
        </w:rPr>
      </w:pPr>
      <w:r w:rsidRPr="00B15BC4">
        <w:rPr>
          <w:rFonts w:ascii="Arial" w:hAnsi="Arial" w:cs="Arial"/>
          <w:bCs/>
        </w:rPr>
        <w:t>błędy i niesprawności oprogramowania,</w:t>
      </w:r>
    </w:p>
    <w:p w14:paraId="364ED439" w14:textId="77777777" w:rsidR="005660E5" w:rsidRDefault="002D014A" w:rsidP="0068396C">
      <w:pPr>
        <w:numPr>
          <w:ilvl w:val="0"/>
          <w:numId w:val="5"/>
        </w:numPr>
        <w:ind w:left="993" w:hanging="284"/>
        <w:jc w:val="both"/>
        <w:rPr>
          <w:rFonts w:ascii="Arial" w:hAnsi="Arial" w:cs="Arial"/>
          <w:bCs/>
        </w:rPr>
      </w:pPr>
      <w:r>
        <w:rPr>
          <w:rFonts w:ascii="Arial" w:hAnsi="Arial" w:cs="Arial"/>
          <w:bCs/>
        </w:rPr>
        <w:t>wadliwą pracę</w:t>
      </w:r>
      <w:r w:rsidR="001C74BE" w:rsidRPr="00B15BC4">
        <w:rPr>
          <w:rFonts w:ascii="Arial" w:hAnsi="Arial" w:cs="Arial"/>
          <w:bCs/>
        </w:rPr>
        <w:t xml:space="preserve"> oprogramowania uniem</w:t>
      </w:r>
      <w:r>
        <w:rPr>
          <w:rFonts w:ascii="Arial" w:hAnsi="Arial" w:cs="Arial"/>
          <w:bCs/>
        </w:rPr>
        <w:t>ożliwiającą</w:t>
      </w:r>
      <w:r w:rsidR="005660E5" w:rsidRPr="00B15BC4">
        <w:rPr>
          <w:rFonts w:ascii="Arial" w:hAnsi="Arial" w:cs="Arial"/>
          <w:bCs/>
        </w:rPr>
        <w:t xml:space="preserve"> korzystanie ze wszyst</w:t>
      </w:r>
      <w:r w:rsidR="003160D2" w:rsidRPr="00B15BC4">
        <w:rPr>
          <w:rFonts w:ascii="Arial" w:hAnsi="Arial" w:cs="Arial"/>
          <w:bCs/>
        </w:rPr>
        <w:t xml:space="preserve">kich </w:t>
      </w:r>
      <w:r w:rsidR="0068396C">
        <w:rPr>
          <w:rFonts w:ascii="Arial" w:hAnsi="Arial" w:cs="Arial"/>
          <w:bCs/>
        </w:rPr>
        <w:t xml:space="preserve">jego </w:t>
      </w:r>
      <w:r w:rsidR="003160D2" w:rsidRPr="00B15BC4">
        <w:rPr>
          <w:rFonts w:ascii="Arial" w:hAnsi="Arial" w:cs="Arial"/>
          <w:bCs/>
        </w:rPr>
        <w:t>funkcji, o których mowa w U</w:t>
      </w:r>
      <w:r w:rsidR="005660E5" w:rsidRPr="00B15BC4">
        <w:rPr>
          <w:rFonts w:ascii="Arial" w:hAnsi="Arial" w:cs="Arial"/>
          <w:bCs/>
        </w:rPr>
        <w:t>mowie i zapewnieniach producenta.</w:t>
      </w:r>
    </w:p>
    <w:p w14:paraId="09306BC6" w14:textId="560F6297" w:rsidR="004C0066" w:rsidRPr="004C0066" w:rsidRDefault="004C0066" w:rsidP="0068396C">
      <w:pPr>
        <w:numPr>
          <w:ilvl w:val="0"/>
          <w:numId w:val="5"/>
        </w:numPr>
        <w:tabs>
          <w:tab w:val="clear" w:pos="0"/>
          <w:tab w:val="num" w:pos="340"/>
        </w:tabs>
        <w:ind w:left="993" w:hanging="284"/>
        <w:jc w:val="both"/>
        <w:rPr>
          <w:rFonts w:ascii="Arial" w:hAnsi="Arial" w:cs="Arial"/>
          <w:bCs/>
        </w:rPr>
      </w:pPr>
      <w:r w:rsidRPr="00C94E54">
        <w:rPr>
          <w:rFonts w:ascii="Arial" w:hAnsi="Arial" w:cs="Arial"/>
          <w:bCs/>
        </w:rPr>
        <w:t xml:space="preserve">bezawaryjną pracę sprzętu w przypadku wymiany </w:t>
      </w:r>
      <w:r>
        <w:rPr>
          <w:rFonts w:ascii="Arial" w:hAnsi="Arial" w:cs="Arial"/>
          <w:bCs/>
        </w:rPr>
        <w:t xml:space="preserve">lub naprawy </w:t>
      </w:r>
      <w:r w:rsidRPr="00C94E54">
        <w:rPr>
          <w:rFonts w:ascii="Arial" w:hAnsi="Arial" w:cs="Arial"/>
          <w:bCs/>
        </w:rPr>
        <w:t xml:space="preserve">elementów </w:t>
      </w:r>
      <w:r w:rsidR="006B10B9">
        <w:rPr>
          <w:rFonts w:ascii="Arial" w:hAnsi="Arial" w:cs="Arial"/>
          <w:bCs/>
        </w:rPr>
        <w:t>niesprawnych</w:t>
      </w:r>
      <w:r>
        <w:rPr>
          <w:rFonts w:ascii="Arial" w:hAnsi="Arial" w:cs="Arial"/>
          <w:bCs/>
        </w:rPr>
        <w:t>;</w:t>
      </w:r>
    </w:p>
    <w:p w14:paraId="21A32EF9" w14:textId="77777777" w:rsidR="005660E5" w:rsidRPr="004C0066" w:rsidRDefault="004C0066" w:rsidP="00CC5E33">
      <w:pPr>
        <w:pStyle w:val="Akapitzlist"/>
        <w:numPr>
          <w:ilvl w:val="0"/>
          <w:numId w:val="29"/>
        </w:numPr>
        <w:jc w:val="both"/>
        <w:rPr>
          <w:rFonts w:ascii="Arial" w:hAnsi="Arial" w:cs="Arial"/>
          <w:bCs/>
        </w:rPr>
      </w:pPr>
      <w:r>
        <w:rPr>
          <w:rFonts w:ascii="Arial" w:hAnsi="Arial" w:cs="Arial"/>
          <w:bCs/>
        </w:rPr>
        <w:t>D</w:t>
      </w:r>
      <w:r w:rsidR="005660E5" w:rsidRPr="004C0066">
        <w:rPr>
          <w:rFonts w:ascii="Arial" w:hAnsi="Arial" w:cs="Arial"/>
          <w:bCs/>
        </w:rPr>
        <w:t>o skorzystania z uprawnień z tytułu gwarancji lub rękojmi uprawniony jest Zamawiający lub Użytkownik.</w:t>
      </w:r>
      <w:r w:rsidR="003F031D" w:rsidRPr="004C0066">
        <w:rPr>
          <w:rFonts w:ascii="Arial" w:hAnsi="Arial" w:cs="Arial"/>
          <w:bCs/>
        </w:rPr>
        <w:t xml:space="preserve"> Formę zawiadomienia stanowi „Protokół reklamacji”</w:t>
      </w:r>
      <w:r w:rsidR="0068396C">
        <w:rPr>
          <w:rFonts w:ascii="Arial" w:hAnsi="Arial" w:cs="Arial"/>
          <w:bCs/>
        </w:rPr>
        <w:t>,</w:t>
      </w:r>
      <w:r w:rsidR="003F031D" w:rsidRPr="004C0066">
        <w:rPr>
          <w:rFonts w:ascii="Arial" w:hAnsi="Arial" w:cs="Arial"/>
          <w:bCs/>
        </w:rPr>
        <w:t xml:space="preserve"> sporządzony przez Zamawiającego lub Użytkownika, przekazany Wykonawcy </w:t>
      </w:r>
      <w:r w:rsidR="0068396C">
        <w:rPr>
          <w:rFonts w:ascii="Arial" w:hAnsi="Arial" w:cs="Arial"/>
          <w:bCs/>
        </w:rPr>
        <w:t>niezwłocznie</w:t>
      </w:r>
      <w:r w:rsidR="003F031D" w:rsidRPr="004C0066">
        <w:rPr>
          <w:rFonts w:ascii="Arial" w:hAnsi="Arial" w:cs="Arial"/>
          <w:bCs/>
        </w:rPr>
        <w:t xml:space="preserve"> od </w:t>
      </w:r>
      <w:r w:rsidR="0068396C">
        <w:rPr>
          <w:rFonts w:ascii="Arial" w:hAnsi="Arial" w:cs="Arial"/>
          <w:bCs/>
        </w:rPr>
        <w:t>momentu</w:t>
      </w:r>
      <w:r w:rsidR="003F031D" w:rsidRPr="004C0066">
        <w:rPr>
          <w:rFonts w:ascii="Arial" w:hAnsi="Arial" w:cs="Arial"/>
          <w:bCs/>
        </w:rPr>
        <w:t xml:space="preserve"> ujawnienia wady.</w:t>
      </w:r>
    </w:p>
    <w:p w14:paraId="0C4DC819" w14:textId="77777777" w:rsidR="005660E5" w:rsidRDefault="004C0066" w:rsidP="00CC5E33">
      <w:pPr>
        <w:numPr>
          <w:ilvl w:val="0"/>
          <w:numId w:val="29"/>
        </w:numPr>
        <w:jc w:val="both"/>
        <w:rPr>
          <w:rFonts w:ascii="Arial" w:hAnsi="Arial" w:cs="Arial"/>
          <w:bCs/>
        </w:rPr>
      </w:pPr>
      <w:r>
        <w:rPr>
          <w:rFonts w:ascii="Arial" w:hAnsi="Arial" w:cs="Arial"/>
          <w:bCs/>
        </w:rPr>
        <w:t>N</w:t>
      </w:r>
      <w:r w:rsidR="005660E5" w:rsidRPr="00B15BC4">
        <w:rPr>
          <w:rFonts w:ascii="Arial" w:hAnsi="Arial" w:cs="Arial"/>
          <w:bCs/>
        </w:rPr>
        <w:t>aprawa w ramach gwarancji będzie polegać na usunięciu niezawinionych p</w:t>
      </w:r>
      <w:r w:rsidR="0068396C">
        <w:rPr>
          <w:rFonts w:ascii="Arial" w:hAnsi="Arial" w:cs="Arial"/>
          <w:bCs/>
        </w:rPr>
        <w:t>rzez Użytkowników niesprawności.</w:t>
      </w:r>
    </w:p>
    <w:p w14:paraId="1F021F0E" w14:textId="77777777" w:rsidR="005660E5" w:rsidRDefault="00D967B2" w:rsidP="00CC5E33">
      <w:pPr>
        <w:numPr>
          <w:ilvl w:val="0"/>
          <w:numId w:val="29"/>
        </w:numPr>
        <w:jc w:val="both"/>
        <w:rPr>
          <w:rFonts w:ascii="Arial" w:hAnsi="Arial" w:cs="Arial"/>
          <w:bCs/>
        </w:rPr>
      </w:pPr>
      <w:r>
        <w:rPr>
          <w:rFonts w:ascii="Arial" w:hAnsi="Arial" w:cs="Arial"/>
          <w:bCs/>
        </w:rPr>
        <w:t>W</w:t>
      </w:r>
      <w:r w:rsidR="005660E5" w:rsidRPr="00B15BC4">
        <w:rPr>
          <w:rFonts w:ascii="Arial" w:hAnsi="Arial" w:cs="Arial"/>
          <w:bCs/>
        </w:rPr>
        <w:t>ykonawca zobowiązuje się do doprowadzenia do poprawnego funkcjonowan</w:t>
      </w:r>
      <w:r w:rsidR="0068396C">
        <w:rPr>
          <w:rFonts w:ascii="Arial" w:hAnsi="Arial" w:cs="Arial"/>
          <w:bCs/>
        </w:rPr>
        <w:t xml:space="preserve">ia dostarczonego oprogramowania, </w:t>
      </w:r>
      <w:r w:rsidR="005660E5" w:rsidRPr="00B15BC4">
        <w:rPr>
          <w:rFonts w:ascii="Arial" w:hAnsi="Arial" w:cs="Arial"/>
          <w:bCs/>
        </w:rPr>
        <w:t xml:space="preserve">wraz z jego aktualizacjami oraz sprawności technicznej urządzenia, </w:t>
      </w:r>
      <w:r w:rsidR="0068396C">
        <w:rPr>
          <w:rFonts w:ascii="Arial" w:hAnsi="Arial" w:cs="Arial"/>
          <w:bCs/>
        </w:rPr>
        <w:t>do końca okresu gwarancyjnego.</w:t>
      </w:r>
    </w:p>
    <w:p w14:paraId="2F6E29DD" w14:textId="77777777" w:rsidR="004C61A6" w:rsidRPr="00B15BC4" w:rsidRDefault="004C0066" w:rsidP="00CC5E33">
      <w:pPr>
        <w:numPr>
          <w:ilvl w:val="0"/>
          <w:numId w:val="29"/>
        </w:numPr>
        <w:jc w:val="both"/>
        <w:rPr>
          <w:rFonts w:ascii="Arial" w:hAnsi="Arial" w:cs="Arial"/>
          <w:bCs/>
        </w:rPr>
      </w:pPr>
      <w:r>
        <w:rPr>
          <w:rFonts w:ascii="Arial" w:hAnsi="Arial" w:cs="Arial"/>
          <w:bCs/>
        </w:rPr>
        <w:t>G</w:t>
      </w:r>
      <w:r w:rsidR="004C61A6" w:rsidRPr="004C61A6">
        <w:rPr>
          <w:rFonts w:ascii="Arial" w:hAnsi="Arial" w:cs="Arial"/>
          <w:bCs/>
        </w:rPr>
        <w:t>warancja obejmuje również usługi nabyte u podwykonawców</w:t>
      </w:r>
      <w:r w:rsidR="004C61A6">
        <w:rPr>
          <w:rFonts w:ascii="Arial" w:hAnsi="Arial" w:cs="Arial"/>
          <w:bCs/>
        </w:rPr>
        <w:t>.</w:t>
      </w:r>
    </w:p>
    <w:p w14:paraId="3048CB98" w14:textId="77777777" w:rsidR="00F412C4" w:rsidRPr="00B15BC4" w:rsidRDefault="0068396C" w:rsidP="00CC5E33">
      <w:pPr>
        <w:pStyle w:val="Akapitzlist"/>
        <w:numPr>
          <w:ilvl w:val="0"/>
          <w:numId w:val="29"/>
        </w:numPr>
        <w:jc w:val="both"/>
        <w:rPr>
          <w:rFonts w:ascii="Arial" w:hAnsi="Arial" w:cs="Arial"/>
          <w:bCs/>
        </w:rPr>
      </w:pPr>
      <w:r>
        <w:rPr>
          <w:rFonts w:ascii="Arial" w:hAnsi="Arial" w:cs="Arial"/>
          <w:bCs/>
        </w:rPr>
        <w:t>Czas</w:t>
      </w:r>
      <w:r w:rsidR="00F412C4" w:rsidRPr="00B15BC4">
        <w:rPr>
          <w:rFonts w:ascii="Arial" w:hAnsi="Arial" w:cs="Arial"/>
          <w:bCs/>
        </w:rPr>
        <w:t xml:space="preserve"> usuwania </w:t>
      </w:r>
      <w:r w:rsidRPr="00B15BC4">
        <w:rPr>
          <w:rFonts w:ascii="Arial" w:hAnsi="Arial" w:cs="Arial"/>
          <w:bCs/>
        </w:rPr>
        <w:t xml:space="preserve">przez Wykonawcę </w:t>
      </w:r>
      <w:r w:rsidR="00326C9A" w:rsidRPr="00B15BC4">
        <w:rPr>
          <w:rFonts w:ascii="Arial" w:hAnsi="Arial" w:cs="Arial"/>
          <w:bCs/>
        </w:rPr>
        <w:t>wad</w:t>
      </w:r>
      <w:r>
        <w:rPr>
          <w:rFonts w:ascii="Arial" w:hAnsi="Arial" w:cs="Arial"/>
          <w:bCs/>
        </w:rPr>
        <w:t xml:space="preserve"> oraz </w:t>
      </w:r>
      <w:r w:rsidR="004E22F0">
        <w:rPr>
          <w:rFonts w:ascii="Arial" w:hAnsi="Arial" w:cs="Arial"/>
          <w:bCs/>
        </w:rPr>
        <w:t>niesprawności</w:t>
      </w:r>
      <w:r w:rsidR="00F412C4" w:rsidRPr="00B15BC4">
        <w:rPr>
          <w:rFonts w:ascii="Arial" w:hAnsi="Arial" w:cs="Arial"/>
          <w:bCs/>
        </w:rPr>
        <w:t xml:space="preserve"> </w:t>
      </w:r>
      <w:r w:rsidR="006C36BC">
        <w:rPr>
          <w:rFonts w:ascii="Arial" w:hAnsi="Arial" w:cs="Arial"/>
          <w:bCs/>
        </w:rPr>
        <w:t xml:space="preserve">w ramach gwarancji lub rękojmi </w:t>
      </w:r>
      <w:r w:rsidR="00F412C4" w:rsidRPr="00B15BC4">
        <w:rPr>
          <w:rFonts w:ascii="Arial" w:hAnsi="Arial" w:cs="Arial"/>
          <w:bCs/>
        </w:rPr>
        <w:t xml:space="preserve">nie może przekroczyć </w:t>
      </w:r>
      <w:r w:rsidR="00F412C4" w:rsidRPr="00D967B2">
        <w:rPr>
          <w:rFonts w:ascii="Arial" w:hAnsi="Arial" w:cs="Arial"/>
          <w:b/>
          <w:bCs/>
        </w:rPr>
        <w:t>20 dni roboczych</w:t>
      </w:r>
      <w:r>
        <w:rPr>
          <w:rFonts w:ascii="Arial" w:hAnsi="Arial" w:cs="Arial"/>
          <w:b/>
          <w:bCs/>
        </w:rPr>
        <w:t>,</w:t>
      </w:r>
      <w:r w:rsidR="00F412C4" w:rsidRPr="00B15BC4">
        <w:rPr>
          <w:rFonts w:ascii="Arial" w:hAnsi="Arial" w:cs="Arial"/>
          <w:bCs/>
        </w:rPr>
        <w:t xml:space="preserve"> liczonych od dnia otrzymania </w:t>
      </w:r>
      <w:r w:rsidR="006C36BC">
        <w:rPr>
          <w:rFonts w:ascii="Arial" w:hAnsi="Arial" w:cs="Arial"/>
          <w:bCs/>
        </w:rPr>
        <w:t xml:space="preserve">przez Wykonawcę </w:t>
      </w:r>
      <w:r w:rsidR="00326C9A" w:rsidRPr="00B15BC4">
        <w:rPr>
          <w:rFonts w:ascii="Arial" w:hAnsi="Arial" w:cs="Arial"/>
          <w:bCs/>
        </w:rPr>
        <w:t>protokołu reklamacji</w:t>
      </w:r>
      <w:r>
        <w:rPr>
          <w:rFonts w:ascii="Arial" w:hAnsi="Arial" w:cs="Arial"/>
          <w:bCs/>
        </w:rPr>
        <w:t>,</w:t>
      </w:r>
      <w:r w:rsidR="00326C9A" w:rsidRPr="00B15BC4">
        <w:rPr>
          <w:rFonts w:ascii="Arial" w:hAnsi="Arial" w:cs="Arial"/>
          <w:bCs/>
        </w:rPr>
        <w:t xml:space="preserve"> z </w:t>
      </w:r>
      <w:r w:rsidR="004C0066">
        <w:rPr>
          <w:rFonts w:ascii="Arial" w:hAnsi="Arial" w:cs="Arial"/>
          <w:bCs/>
        </w:rPr>
        <w:t>zastrzeżeniem postanowień ust. 7</w:t>
      </w:r>
      <w:r>
        <w:rPr>
          <w:rFonts w:ascii="Arial" w:hAnsi="Arial" w:cs="Arial"/>
          <w:bCs/>
        </w:rPr>
        <w:t>.</w:t>
      </w:r>
    </w:p>
    <w:p w14:paraId="73B7448E" w14:textId="77777777" w:rsidR="003F031D" w:rsidRDefault="00D2380C" w:rsidP="00CC5E33">
      <w:pPr>
        <w:pStyle w:val="Akapitzlist"/>
        <w:numPr>
          <w:ilvl w:val="0"/>
          <w:numId w:val="29"/>
        </w:numPr>
        <w:jc w:val="both"/>
        <w:rPr>
          <w:rFonts w:ascii="Arial" w:hAnsi="Arial" w:cs="Arial"/>
          <w:bCs/>
        </w:rPr>
      </w:pPr>
      <w:r w:rsidRPr="00B15BC4">
        <w:rPr>
          <w:rFonts w:ascii="Arial" w:hAnsi="Arial" w:cs="Arial"/>
          <w:bCs/>
        </w:rPr>
        <w:t>W</w:t>
      </w:r>
      <w:r w:rsidR="00F412C4" w:rsidRPr="00B15BC4">
        <w:rPr>
          <w:rFonts w:ascii="Arial" w:hAnsi="Arial" w:cs="Arial"/>
          <w:bCs/>
        </w:rPr>
        <w:t xml:space="preserve"> uzasadnionych przypadkach, bądź z uwagi na skomplikowany charakter </w:t>
      </w:r>
      <w:r w:rsidR="00326C9A" w:rsidRPr="00B15BC4">
        <w:rPr>
          <w:rFonts w:ascii="Arial" w:hAnsi="Arial" w:cs="Arial"/>
          <w:bCs/>
        </w:rPr>
        <w:t>danej wady</w:t>
      </w:r>
      <w:r w:rsidR="0068396C">
        <w:rPr>
          <w:rFonts w:ascii="Arial" w:hAnsi="Arial" w:cs="Arial"/>
          <w:bCs/>
        </w:rPr>
        <w:t xml:space="preserve"> lub</w:t>
      </w:r>
      <w:r w:rsidR="007B1658">
        <w:rPr>
          <w:rFonts w:ascii="Arial" w:hAnsi="Arial" w:cs="Arial"/>
          <w:bCs/>
        </w:rPr>
        <w:t xml:space="preserve"> niesprawności</w:t>
      </w:r>
      <w:r w:rsidR="0068396C">
        <w:rPr>
          <w:rFonts w:ascii="Arial" w:hAnsi="Arial" w:cs="Arial"/>
          <w:bCs/>
        </w:rPr>
        <w:t>,</w:t>
      </w:r>
      <w:r w:rsidR="006C36BC">
        <w:rPr>
          <w:rFonts w:ascii="Arial" w:hAnsi="Arial" w:cs="Arial"/>
          <w:bCs/>
        </w:rPr>
        <w:t xml:space="preserve"> na stosownie uzasadniony, pisemny wniosek Wykonawcy,</w:t>
      </w:r>
      <w:r w:rsidR="00F412C4" w:rsidRPr="00B15BC4">
        <w:rPr>
          <w:rFonts w:ascii="Arial" w:hAnsi="Arial" w:cs="Arial"/>
          <w:bCs/>
        </w:rPr>
        <w:t xml:space="preserve"> Zamawiający może wyrazić zgodę na przedłużenie </w:t>
      </w:r>
      <w:r w:rsidR="006C36BC">
        <w:rPr>
          <w:rFonts w:ascii="Arial" w:hAnsi="Arial" w:cs="Arial"/>
          <w:bCs/>
        </w:rPr>
        <w:t xml:space="preserve">terminu, </w:t>
      </w:r>
      <w:r w:rsidR="006C36BC">
        <w:rPr>
          <w:rFonts w:ascii="Arial" w:hAnsi="Arial" w:cs="Arial"/>
          <w:bCs/>
        </w:rPr>
        <w:br/>
        <w:t>o którym mowa w ust. 6.</w:t>
      </w:r>
      <w:r w:rsidR="00F412C4" w:rsidRPr="00B15BC4">
        <w:rPr>
          <w:rFonts w:ascii="Arial" w:hAnsi="Arial" w:cs="Arial"/>
          <w:bCs/>
        </w:rPr>
        <w:t xml:space="preserve"> Za przedłużony </w:t>
      </w:r>
      <w:r w:rsidR="006C36BC">
        <w:rPr>
          <w:rFonts w:ascii="Arial" w:hAnsi="Arial" w:cs="Arial"/>
          <w:bCs/>
        </w:rPr>
        <w:t>termin</w:t>
      </w:r>
      <w:r w:rsidR="00F412C4" w:rsidRPr="00B15BC4">
        <w:rPr>
          <w:rFonts w:ascii="Arial" w:hAnsi="Arial" w:cs="Arial"/>
          <w:bCs/>
        </w:rPr>
        <w:t>, na który Zamawiający wyraził zgodę, nie przysługuje mu prawo do nalicz</w:t>
      </w:r>
      <w:r w:rsidR="0068396C">
        <w:rPr>
          <w:rFonts w:ascii="Arial" w:hAnsi="Arial" w:cs="Arial"/>
          <w:bCs/>
        </w:rPr>
        <w:t>ania kary umownej za opóźnienie.</w:t>
      </w:r>
    </w:p>
    <w:p w14:paraId="58CE0095" w14:textId="77777777" w:rsidR="00CA4A00" w:rsidRDefault="00CA4A00" w:rsidP="00CC5E33">
      <w:pPr>
        <w:pStyle w:val="Akapitzlist"/>
        <w:numPr>
          <w:ilvl w:val="0"/>
          <w:numId w:val="29"/>
        </w:numPr>
        <w:jc w:val="both"/>
        <w:rPr>
          <w:rFonts w:ascii="Arial" w:hAnsi="Arial" w:cs="Arial"/>
          <w:bCs/>
          <w:iCs/>
        </w:rPr>
      </w:pPr>
      <w:r w:rsidRPr="00F171DC">
        <w:rPr>
          <w:rFonts w:ascii="Arial" w:hAnsi="Arial" w:cs="Arial"/>
          <w:bCs/>
          <w:iCs/>
        </w:rPr>
        <w:t>Jeżeli Wykonawca nie uzna reklamacji</w:t>
      </w:r>
      <w:r w:rsidR="006C36BC">
        <w:rPr>
          <w:rFonts w:ascii="Arial" w:hAnsi="Arial" w:cs="Arial"/>
          <w:bCs/>
          <w:iCs/>
        </w:rPr>
        <w:t xml:space="preserve"> z tytułu gwarancji lub rękojmi</w:t>
      </w:r>
      <w:r w:rsidRPr="00F171DC">
        <w:rPr>
          <w:rFonts w:ascii="Arial" w:hAnsi="Arial" w:cs="Arial"/>
          <w:bCs/>
          <w:iCs/>
        </w:rPr>
        <w:t xml:space="preserve">, </w:t>
      </w:r>
      <w:r w:rsidR="00F171DC">
        <w:rPr>
          <w:rFonts w:ascii="Arial" w:hAnsi="Arial" w:cs="Arial"/>
          <w:bCs/>
          <w:iCs/>
        </w:rPr>
        <w:t>Zamawiający lub Użytkownik</w:t>
      </w:r>
      <w:r w:rsidRPr="00F171DC">
        <w:rPr>
          <w:rFonts w:ascii="Arial" w:hAnsi="Arial" w:cs="Arial"/>
          <w:bCs/>
          <w:iCs/>
        </w:rPr>
        <w:t xml:space="preserve"> wadliwego przedmiotu umowy </w:t>
      </w:r>
      <w:r w:rsidR="0068396C">
        <w:rPr>
          <w:rFonts w:ascii="Arial" w:hAnsi="Arial" w:cs="Arial"/>
          <w:bCs/>
          <w:iCs/>
        </w:rPr>
        <w:t>może przekazać</w:t>
      </w:r>
      <w:r w:rsidRPr="00F171DC">
        <w:rPr>
          <w:rFonts w:ascii="Arial" w:hAnsi="Arial" w:cs="Arial"/>
          <w:bCs/>
          <w:iCs/>
        </w:rPr>
        <w:t xml:space="preserve"> go komisyjnie do zbadania w laboratorium akredytowanym w danym kierunku </w:t>
      </w:r>
      <w:r w:rsidR="006C36BC">
        <w:rPr>
          <w:rFonts w:ascii="Arial" w:hAnsi="Arial" w:cs="Arial"/>
          <w:bCs/>
          <w:iCs/>
        </w:rPr>
        <w:br/>
      </w:r>
      <w:r w:rsidRPr="00F171DC">
        <w:rPr>
          <w:rFonts w:ascii="Arial" w:hAnsi="Arial" w:cs="Arial"/>
          <w:bCs/>
          <w:iCs/>
        </w:rPr>
        <w:t>i zakresie badań (rzeczoznawcy, instytuty badawcze). Wydane orzeczenie należy traktować jako ostateczne.</w:t>
      </w:r>
    </w:p>
    <w:p w14:paraId="71F93DDA" w14:textId="77777777" w:rsidR="00CA4A00" w:rsidRPr="00F171DC" w:rsidRDefault="00CA4A00" w:rsidP="00CC5E33">
      <w:pPr>
        <w:pStyle w:val="Akapitzlist"/>
        <w:numPr>
          <w:ilvl w:val="0"/>
          <w:numId w:val="29"/>
        </w:numPr>
        <w:jc w:val="both"/>
        <w:rPr>
          <w:rFonts w:ascii="Arial" w:hAnsi="Arial" w:cs="Arial"/>
          <w:bCs/>
          <w:iCs/>
        </w:rPr>
      </w:pPr>
      <w:r w:rsidRPr="00F171DC">
        <w:rPr>
          <w:rFonts w:ascii="Arial" w:hAnsi="Arial" w:cs="Arial"/>
          <w:bCs/>
          <w:iCs/>
        </w:rPr>
        <w:t xml:space="preserve">Koszty badania poniesie strona, </w:t>
      </w:r>
      <w:r w:rsidR="00F171DC">
        <w:rPr>
          <w:rFonts w:ascii="Arial" w:hAnsi="Arial" w:cs="Arial"/>
          <w:bCs/>
          <w:iCs/>
        </w:rPr>
        <w:t>Zamawiający</w:t>
      </w:r>
      <w:r w:rsidRPr="00F171DC">
        <w:rPr>
          <w:rFonts w:ascii="Arial" w:hAnsi="Arial" w:cs="Arial"/>
          <w:bCs/>
          <w:iCs/>
        </w:rPr>
        <w:t xml:space="preserve"> lub Wykonawca, której ocena okaże się błędna.</w:t>
      </w:r>
    </w:p>
    <w:p w14:paraId="01C6B95A" w14:textId="77777777" w:rsidR="00901D42" w:rsidRPr="00B15BC4" w:rsidRDefault="00976795" w:rsidP="00901D42">
      <w:pPr>
        <w:spacing w:before="240"/>
        <w:jc w:val="center"/>
        <w:rPr>
          <w:rFonts w:ascii="Arial" w:hAnsi="Arial" w:cs="Arial"/>
          <w:b/>
        </w:rPr>
      </w:pPr>
      <w:r w:rsidRPr="00B15BC4">
        <w:rPr>
          <w:rFonts w:ascii="Arial" w:hAnsi="Arial" w:cs="Arial"/>
          <w:b/>
        </w:rPr>
        <w:t>§ 10</w:t>
      </w:r>
    </w:p>
    <w:p w14:paraId="3FC16D90" w14:textId="77777777" w:rsidR="00901D42" w:rsidRPr="00B15BC4" w:rsidRDefault="00901D42" w:rsidP="0068481B">
      <w:pPr>
        <w:keepNext/>
        <w:jc w:val="center"/>
        <w:rPr>
          <w:rFonts w:ascii="Arial" w:hAnsi="Arial" w:cs="Arial"/>
          <w:b/>
        </w:rPr>
      </w:pPr>
      <w:r w:rsidRPr="00B15BC4">
        <w:rPr>
          <w:rFonts w:ascii="Arial" w:hAnsi="Arial" w:cs="Arial"/>
          <w:b/>
        </w:rPr>
        <w:t>KARY UMOWNE</w:t>
      </w:r>
    </w:p>
    <w:p w14:paraId="7A950C2C" w14:textId="562EFF54" w:rsidR="00901D42" w:rsidRPr="00B15BC4" w:rsidRDefault="00901D42" w:rsidP="00CC5E33">
      <w:pPr>
        <w:numPr>
          <w:ilvl w:val="1"/>
          <w:numId w:val="9"/>
        </w:numPr>
        <w:ind w:left="426" w:hanging="426"/>
        <w:contextualSpacing/>
        <w:jc w:val="both"/>
        <w:rPr>
          <w:rFonts w:ascii="Arial" w:hAnsi="Arial" w:cs="Arial"/>
          <w:szCs w:val="21"/>
        </w:rPr>
      </w:pPr>
      <w:r w:rsidRPr="00B15BC4">
        <w:rPr>
          <w:rFonts w:ascii="Arial" w:hAnsi="Arial" w:cs="Arial"/>
          <w:szCs w:val="21"/>
        </w:rPr>
        <w:t>Z tytułu niewykonan</w:t>
      </w:r>
      <w:r w:rsidR="003160D2" w:rsidRPr="00B15BC4">
        <w:rPr>
          <w:rFonts w:ascii="Arial" w:hAnsi="Arial" w:cs="Arial"/>
          <w:szCs w:val="21"/>
        </w:rPr>
        <w:t>ia lub nienależytego wykonania U</w:t>
      </w:r>
      <w:r w:rsidRPr="00B15BC4">
        <w:rPr>
          <w:rFonts w:ascii="Arial" w:hAnsi="Arial" w:cs="Arial"/>
          <w:szCs w:val="21"/>
        </w:rPr>
        <w:t xml:space="preserve">mowy </w:t>
      </w:r>
      <w:r w:rsidR="00BA1899">
        <w:rPr>
          <w:rFonts w:ascii="Arial" w:hAnsi="Arial" w:cs="Arial"/>
          <w:szCs w:val="21"/>
        </w:rPr>
        <w:t xml:space="preserve">przez Wykonawcę </w:t>
      </w:r>
      <w:r w:rsidRPr="00B15BC4">
        <w:rPr>
          <w:rFonts w:ascii="Arial" w:hAnsi="Arial" w:cs="Arial"/>
          <w:szCs w:val="21"/>
        </w:rPr>
        <w:t>Zamawiającemu przysługują kary umowne w następujących przypadkach i wysokościach:</w:t>
      </w:r>
    </w:p>
    <w:p w14:paraId="4300E32E" w14:textId="37A8304B" w:rsidR="00901D42" w:rsidRPr="00B15BC4" w:rsidRDefault="009C2B75" w:rsidP="00CC5E33">
      <w:pPr>
        <w:pStyle w:val="Akapitzlist"/>
        <w:numPr>
          <w:ilvl w:val="1"/>
          <w:numId w:val="39"/>
        </w:numPr>
        <w:ind w:left="993" w:hanging="567"/>
        <w:jc w:val="both"/>
        <w:rPr>
          <w:rFonts w:ascii="Arial" w:hAnsi="Arial" w:cs="Arial"/>
        </w:rPr>
      </w:pPr>
      <w:r w:rsidRPr="00B15BC4">
        <w:rPr>
          <w:rFonts w:ascii="Arial" w:hAnsi="Arial" w:cs="Arial"/>
        </w:rPr>
        <w:t>z</w:t>
      </w:r>
      <w:r w:rsidR="003160D2" w:rsidRPr="00B15BC4">
        <w:rPr>
          <w:rFonts w:ascii="Arial" w:hAnsi="Arial" w:cs="Arial"/>
        </w:rPr>
        <w:t>a odstąpienie od U</w:t>
      </w:r>
      <w:r w:rsidR="00901D42" w:rsidRPr="00B15BC4">
        <w:rPr>
          <w:rFonts w:ascii="Arial" w:hAnsi="Arial" w:cs="Arial"/>
        </w:rPr>
        <w:t xml:space="preserve">mowy </w:t>
      </w:r>
      <w:r w:rsidR="00043F73">
        <w:rPr>
          <w:rFonts w:ascii="Arial" w:hAnsi="Arial" w:cs="Arial"/>
        </w:rPr>
        <w:t xml:space="preserve">lub jej części </w:t>
      </w:r>
      <w:r w:rsidR="00221D77" w:rsidRPr="00B15BC4">
        <w:rPr>
          <w:rFonts w:ascii="Arial" w:hAnsi="Arial" w:cs="Arial"/>
        </w:rPr>
        <w:t xml:space="preserve">przez którąkolwiek ze Stron </w:t>
      </w:r>
      <w:r w:rsidR="006B10B9">
        <w:rPr>
          <w:rFonts w:ascii="Arial" w:hAnsi="Arial" w:cs="Arial"/>
        </w:rPr>
        <w:br/>
      </w:r>
      <w:r w:rsidR="00221D77" w:rsidRPr="00B15BC4">
        <w:rPr>
          <w:rFonts w:ascii="Arial" w:hAnsi="Arial" w:cs="Arial"/>
        </w:rPr>
        <w:t>z przyczyn</w:t>
      </w:r>
      <w:r w:rsidR="00116D33">
        <w:rPr>
          <w:rFonts w:ascii="Arial" w:hAnsi="Arial" w:cs="Arial"/>
        </w:rPr>
        <w:t>, za które odpowiedzialność ponosi Wykonawca</w:t>
      </w:r>
      <w:r w:rsidR="003160D2" w:rsidRPr="00B15BC4">
        <w:rPr>
          <w:rFonts w:ascii="Arial" w:hAnsi="Arial" w:cs="Arial"/>
        </w:rPr>
        <w:t xml:space="preserve"> – 10% wartości </w:t>
      </w:r>
      <w:r w:rsidR="003160D2" w:rsidRPr="00B15BC4">
        <w:rPr>
          <w:rFonts w:ascii="Arial" w:hAnsi="Arial" w:cs="Arial"/>
        </w:rPr>
        <w:lastRenderedPageBreak/>
        <w:t>brutto  U</w:t>
      </w:r>
      <w:r w:rsidR="00901D42" w:rsidRPr="00B15BC4">
        <w:rPr>
          <w:rFonts w:ascii="Arial" w:hAnsi="Arial" w:cs="Arial"/>
        </w:rPr>
        <w:t>mowy</w:t>
      </w:r>
      <w:r w:rsidR="0068396C">
        <w:rPr>
          <w:rFonts w:ascii="Arial" w:hAnsi="Arial" w:cs="Arial"/>
        </w:rPr>
        <w:t>,</w:t>
      </w:r>
      <w:r w:rsidR="00D967B2">
        <w:rPr>
          <w:rFonts w:ascii="Arial" w:hAnsi="Arial" w:cs="Arial"/>
        </w:rPr>
        <w:t xml:space="preserve"> </w:t>
      </w:r>
      <w:r w:rsidR="00D967B2" w:rsidRPr="00D967B2">
        <w:rPr>
          <w:rFonts w:ascii="Arial" w:hAnsi="Arial" w:cs="Arial"/>
        </w:rPr>
        <w:t>z wyłączeniem wartości brutto prawa opcji</w:t>
      </w:r>
      <w:r w:rsidR="00043F73">
        <w:rPr>
          <w:rFonts w:ascii="Arial" w:hAnsi="Arial" w:cs="Arial"/>
        </w:rPr>
        <w:t>, lub niezrealizowanej z powodu odstąpienia części Umowy</w:t>
      </w:r>
      <w:r w:rsidR="00A61BEF" w:rsidRPr="00B15BC4">
        <w:rPr>
          <w:rFonts w:ascii="Arial" w:hAnsi="Arial" w:cs="Arial"/>
        </w:rPr>
        <w:t>;</w:t>
      </w:r>
    </w:p>
    <w:p w14:paraId="14182478" w14:textId="1A6A6958" w:rsidR="00901D42" w:rsidRPr="00B15BC4" w:rsidRDefault="009C2B75" w:rsidP="00CC5E33">
      <w:pPr>
        <w:pStyle w:val="Akapitzlist"/>
        <w:numPr>
          <w:ilvl w:val="1"/>
          <w:numId w:val="39"/>
        </w:numPr>
        <w:ind w:left="993" w:hanging="567"/>
        <w:jc w:val="both"/>
        <w:rPr>
          <w:rFonts w:ascii="Arial" w:hAnsi="Arial" w:cs="Arial"/>
        </w:rPr>
      </w:pPr>
      <w:r w:rsidRPr="00B15BC4">
        <w:rPr>
          <w:rFonts w:ascii="Arial" w:hAnsi="Arial" w:cs="Arial"/>
        </w:rPr>
        <w:t>z</w:t>
      </w:r>
      <w:r w:rsidR="00901D42" w:rsidRPr="00B15BC4">
        <w:rPr>
          <w:rFonts w:ascii="Arial" w:hAnsi="Arial" w:cs="Arial"/>
        </w:rPr>
        <w:t>a uchybienie</w:t>
      </w:r>
      <w:r w:rsidR="00E828BB">
        <w:rPr>
          <w:rFonts w:ascii="Arial" w:hAnsi="Arial" w:cs="Arial"/>
        </w:rPr>
        <w:t xml:space="preserve"> przez Wykonawcę</w:t>
      </w:r>
      <w:r w:rsidR="006B10B9">
        <w:rPr>
          <w:rFonts w:ascii="Arial" w:hAnsi="Arial" w:cs="Arial"/>
        </w:rPr>
        <w:t>:</w:t>
      </w:r>
    </w:p>
    <w:p w14:paraId="541C364D" w14:textId="33B236AD" w:rsidR="00C62A5E" w:rsidRDefault="006B10B9" w:rsidP="00C62A5E">
      <w:pPr>
        <w:numPr>
          <w:ilvl w:val="0"/>
          <w:numId w:val="7"/>
        </w:numPr>
        <w:jc w:val="both"/>
        <w:rPr>
          <w:rFonts w:ascii="Arial" w:hAnsi="Arial" w:cs="Arial"/>
        </w:rPr>
      </w:pPr>
      <w:r w:rsidRPr="00B15BC4">
        <w:rPr>
          <w:rFonts w:ascii="Arial" w:hAnsi="Arial" w:cs="Arial"/>
        </w:rPr>
        <w:t xml:space="preserve">któremukolwiek z terminów, </w:t>
      </w:r>
      <w:r>
        <w:rPr>
          <w:rFonts w:ascii="Arial" w:hAnsi="Arial" w:cs="Arial"/>
        </w:rPr>
        <w:t>określonych w niniejszej Umowie</w:t>
      </w:r>
      <w:r w:rsidRPr="00B15BC4">
        <w:rPr>
          <w:rFonts w:ascii="Arial" w:hAnsi="Arial" w:cs="Arial"/>
        </w:rPr>
        <w:t>:</w:t>
      </w:r>
      <w:r>
        <w:rPr>
          <w:rFonts w:ascii="Arial" w:hAnsi="Arial" w:cs="Arial"/>
        </w:rPr>
        <w:t xml:space="preserve"> </w:t>
      </w:r>
      <w:r w:rsidR="004213DF" w:rsidRPr="00B15BC4">
        <w:rPr>
          <w:rFonts w:ascii="Arial" w:hAnsi="Arial" w:cs="Arial"/>
        </w:rPr>
        <w:t>2</w:t>
      </w:r>
      <w:r w:rsidR="0082178D" w:rsidRPr="00B15BC4">
        <w:rPr>
          <w:rFonts w:ascii="Arial" w:hAnsi="Arial" w:cs="Arial"/>
        </w:rPr>
        <w:t>00 zł brutto za każdy</w:t>
      </w:r>
      <w:r>
        <w:rPr>
          <w:rFonts w:ascii="Arial" w:hAnsi="Arial" w:cs="Arial"/>
        </w:rPr>
        <w:t xml:space="preserve"> rozpoczęty</w:t>
      </w:r>
      <w:r w:rsidR="0082178D" w:rsidRPr="00B15BC4">
        <w:rPr>
          <w:rFonts w:ascii="Arial" w:hAnsi="Arial" w:cs="Arial"/>
        </w:rPr>
        <w:t xml:space="preserve"> dzień </w:t>
      </w:r>
      <w:r w:rsidR="00301FFD">
        <w:rPr>
          <w:rFonts w:ascii="Arial" w:hAnsi="Arial" w:cs="Arial"/>
        </w:rPr>
        <w:t>zwłoki</w:t>
      </w:r>
      <w:r w:rsidR="000368CF">
        <w:rPr>
          <w:rFonts w:ascii="Arial" w:hAnsi="Arial" w:cs="Arial"/>
        </w:rPr>
        <w:t xml:space="preserve">, jednak nie więcej niż </w:t>
      </w:r>
      <w:r>
        <w:rPr>
          <w:rFonts w:ascii="Arial" w:hAnsi="Arial" w:cs="Arial"/>
        </w:rPr>
        <w:t>10 000,00 zł brutto, z wyłączeniem terminów, o których mowa w pkt 1.5</w:t>
      </w:r>
      <w:r w:rsidR="00C62A5E">
        <w:rPr>
          <w:rFonts w:ascii="Arial" w:hAnsi="Arial" w:cs="Arial"/>
        </w:rPr>
        <w:t xml:space="preserve"> oraz z zastrzeżeniem lit. b)</w:t>
      </w:r>
      <w:r>
        <w:rPr>
          <w:rFonts w:ascii="Arial" w:hAnsi="Arial" w:cs="Arial"/>
        </w:rPr>
        <w:t>.</w:t>
      </w:r>
    </w:p>
    <w:p w14:paraId="66A3673C" w14:textId="1ACF4778" w:rsidR="00F341EA" w:rsidRPr="00C62A5E" w:rsidRDefault="00682AD6" w:rsidP="00C62A5E">
      <w:pPr>
        <w:numPr>
          <w:ilvl w:val="0"/>
          <w:numId w:val="7"/>
        </w:numPr>
        <w:jc w:val="both"/>
        <w:rPr>
          <w:rFonts w:ascii="Arial" w:hAnsi="Arial" w:cs="Arial"/>
        </w:rPr>
      </w:pPr>
      <w:r w:rsidRPr="00C62A5E">
        <w:rPr>
          <w:rFonts w:ascii="Arial" w:hAnsi="Arial" w:cs="Arial"/>
        </w:rPr>
        <w:t>termin</w:t>
      </w:r>
      <w:r w:rsidR="00BA1899" w:rsidRPr="00C62A5E">
        <w:rPr>
          <w:rFonts w:ascii="Arial" w:hAnsi="Arial" w:cs="Arial"/>
        </w:rPr>
        <w:t>u</w:t>
      </w:r>
      <w:r w:rsidRPr="00C62A5E">
        <w:rPr>
          <w:rFonts w:ascii="Arial" w:hAnsi="Arial" w:cs="Arial"/>
        </w:rPr>
        <w:t xml:space="preserve"> wykonania </w:t>
      </w:r>
      <w:r w:rsidR="0068396C" w:rsidRPr="00C62A5E">
        <w:rPr>
          <w:rFonts w:ascii="Arial" w:hAnsi="Arial" w:cs="Arial"/>
        </w:rPr>
        <w:t xml:space="preserve">naprawy sprzętu </w:t>
      </w:r>
      <w:r w:rsidR="00BA1899" w:rsidRPr="00C62A5E">
        <w:rPr>
          <w:rFonts w:ascii="Arial" w:hAnsi="Arial" w:cs="Arial"/>
        </w:rPr>
        <w:t xml:space="preserve">(§ 6 ust. 5 pkt 5.7 lub 5.8) </w:t>
      </w:r>
      <w:r w:rsidR="0068396C" w:rsidRPr="00C62A5E">
        <w:rPr>
          <w:rFonts w:ascii="Arial" w:hAnsi="Arial" w:cs="Arial"/>
        </w:rPr>
        <w:t>w wysokości  0,1</w:t>
      </w:r>
      <w:r w:rsidRPr="00C62A5E">
        <w:rPr>
          <w:rFonts w:ascii="Arial" w:hAnsi="Arial" w:cs="Arial"/>
        </w:rPr>
        <w:t xml:space="preserve">% wartości brutto </w:t>
      </w:r>
      <w:r w:rsidR="005507DD" w:rsidRPr="00C62A5E">
        <w:rPr>
          <w:rFonts w:ascii="Arial" w:hAnsi="Arial" w:cs="Arial"/>
        </w:rPr>
        <w:t>przedstawionego kosztorysu</w:t>
      </w:r>
      <w:r w:rsidRPr="00C62A5E">
        <w:rPr>
          <w:rFonts w:ascii="Arial" w:hAnsi="Arial" w:cs="Arial"/>
        </w:rPr>
        <w:t xml:space="preserve">,  za każdy rozpoczęty dzień </w:t>
      </w:r>
      <w:r w:rsidR="00301FFD">
        <w:rPr>
          <w:rFonts w:ascii="Arial" w:hAnsi="Arial" w:cs="Arial"/>
        </w:rPr>
        <w:t>zwłoki</w:t>
      </w:r>
      <w:r w:rsidRPr="00C62A5E">
        <w:rPr>
          <w:rFonts w:ascii="Arial" w:hAnsi="Arial" w:cs="Arial"/>
        </w:rPr>
        <w:t xml:space="preserve">, jednak nie więcej niż 10% wartości brutto </w:t>
      </w:r>
      <w:r w:rsidR="005507DD" w:rsidRPr="00C62A5E">
        <w:rPr>
          <w:rFonts w:ascii="Arial" w:hAnsi="Arial" w:cs="Arial"/>
        </w:rPr>
        <w:t>kosztorysu</w:t>
      </w:r>
      <w:r w:rsidRPr="00C62A5E">
        <w:rPr>
          <w:rFonts w:ascii="Arial" w:hAnsi="Arial" w:cs="Arial"/>
        </w:rPr>
        <w:t xml:space="preserve"> i nie mniej niż 1</w:t>
      </w:r>
      <w:r w:rsidR="0068396C" w:rsidRPr="00C62A5E">
        <w:rPr>
          <w:rFonts w:ascii="Arial" w:hAnsi="Arial" w:cs="Arial"/>
        </w:rPr>
        <w:t>0</w:t>
      </w:r>
      <w:r w:rsidRPr="00C62A5E">
        <w:rPr>
          <w:rFonts w:ascii="Arial" w:hAnsi="Arial" w:cs="Arial"/>
        </w:rPr>
        <w:t>0 zł brutto;</w:t>
      </w:r>
    </w:p>
    <w:p w14:paraId="6524C7B5" w14:textId="2EF0CADE" w:rsidR="00A03B50" w:rsidRDefault="00A03B50" w:rsidP="00CC5E33">
      <w:pPr>
        <w:numPr>
          <w:ilvl w:val="1"/>
          <w:numId w:val="39"/>
        </w:numPr>
        <w:ind w:left="993" w:hanging="567"/>
        <w:jc w:val="both"/>
        <w:rPr>
          <w:rFonts w:ascii="Arial" w:hAnsi="Arial" w:cs="Arial"/>
        </w:rPr>
      </w:pPr>
      <w:r w:rsidRPr="00B15BC4">
        <w:rPr>
          <w:rFonts w:ascii="Arial" w:hAnsi="Arial" w:cs="Arial"/>
        </w:rPr>
        <w:t>za odmowę zrealizowania przez Wykonawcę usługi w ramach prawa opcji, o uruchomieniu k</w:t>
      </w:r>
      <w:r w:rsidR="0068396C">
        <w:rPr>
          <w:rFonts w:ascii="Arial" w:hAnsi="Arial" w:cs="Arial"/>
        </w:rPr>
        <w:t>tórej został on zawiadomiony – 10</w:t>
      </w:r>
      <w:r w:rsidR="006B10B9">
        <w:rPr>
          <w:rFonts w:ascii="Arial" w:hAnsi="Arial" w:cs="Arial"/>
        </w:rPr>
        <w:t xml:space="preserve"> </w:t>
      </w:r>
      <w:r w:rsidRPr="00B15BC4">
        <w:rPr>
          <w:rFonts w:ascii="Arial" w:hAnsi="Arial" w:cs="Arial"/>
        </w:rPr>
        <w:t>% wartości brutto kwoty wynikającej z zawiadomienia o uruchomieniu prawa opcji, którego odmowa realizacji dotyczy.</w:t>
      </w:r>
    </w:p>
    <w:p w14:paraId="4F0E49C3" w14:textId="5A425A21" w:rsidR="00964AA9" w:rsidRDefault="007B1658" w:rsidP="00CC5E33">
      <w:pPr>
        <w:numPr>
          <w:ilvl w:val="1"/>
          <w:numId w:val="39"/>
        </w:numPr>
        <w:ind w:left="993" w:hanging="567"/>
        <w:jc w:val="both"/>
        <w:rPr>
          <w:rFonts w:ascii="Arial" w:hAnsi="Arial" w:cs="Arial"/>
        </w:rPr>
      </w:pPr>
      <w:r>
        <w:rPr>
          <w:rFonts w:ascii="Arial" w:hAnsi="Arial" w:cs="Arial"/>
        </w:rPr>
        <w:t>Za nie</w:t>
      </w:r>
      <w:r w:rsidR="0068396C">
        <w:rPr>
          <w:rFonts w:ascii="Arial" w:hAnsi="Arial" w:cs="Arial"/>
        </w:rPr>
        <w:t xml:space="preserve"> </w:t>
      </w:r>
      <w:r w:rsidR="00D967B2">
        <w:rPr>
          <w:rFonts w:ascii="Arial" w:hAnsi="Arial" w:cs="Arial"/>
        </w:rPr>
        <w:t>przeprowadzenie szkolenia</w:t>
      </w:r>
      <w:r w:rsidR="00116D33">
        <w:rPr>
          <w:rFonts w:ascii="Arial" w:hAnsi="Arial" w:cs="Arial"/>
        </w:rPr>
        <w:t xml:space="preserve"> w terminie</w:t>
      </w:r>
      <w:r w:rsidR="00D967B2">
        <w:rPr>
          <w:rFonts w:ascii="Arial" w:hAnsi="Arial" w:cs="Arial"/>
        </w:rPr>
        <w:t>, o k</w:t>
      </w:r>
      <w:r>
        <w:rPr>
          <w:rFonts w:ascii="Arial" w:hAnsi="Arial" w:cs="Arial"/>
        </w:rPr>
        <w:t xml:space="preserve">tórym mowa </w:t>
      </w:r>
      <w:r w:rsidR="006B10B9">
        <w:rPr>
          <w:rFonts w:ascii="Arial" w:hAnsi="Arial" w:cs="Arial"/>
        </w:rPr>
        <w:t>w niniejszej umowie</w:t>
      </w:r>
      <w:r w:rsidR="00850A6F">
        <w:rPr>
          <w:rFonts w:ascii="Arial" w:hAnsi="Arial" w:cs="Arial"/>
        </w:rPr>
        <w:t xml:space="preserve"> z przyczyn, za które odpowiedzialność ponosi Wykonawca</w:t>
      </w:r>
      <w:r w:rsidR="00116D33">
        <w:rPr>
          <w:rFonts w:ascii="Arial" w:hAnsi="Arial" w:cs="Arial"/>
        </w:rPr>
        <w:t xml:space="preserve"> </w:t>
      </w:r>
      <w:r w:rsidR="006B10B9">
        <w:rPr>
          <w:rFonts w:ascii="Arial" w:hAnsi="Arial" w:cs="Arial"/>
        </w:rPr>
        <w:t>–</w:t>
      </w:r>
      <w:r w:rsidR="008437A8">
        <w:rPr>
          <w:rFonts w:ascii="Arial" w:hAnsi="Arial" w:cs="Arial"/>
        </w:rPr>
        <w:t xml:space="preserve"> </w:t>
      </w:r>
      <w:r w:rsidR="006B10B9">
        <w:rPr>
          <w:rFonts w:ascii="Arial" w:hAnsi="Arial" w:cs="Arial"/>
        </w:rPr>
        <w:t>2</w:t>
      </w:r>
      <w:r w:rsidR="0068396C">
        <w:rPr>
          <w:rFonts w:ascii="Arial" w:hAnsi="Arial" w:cs="Arial"/>
        </w:rPr>
        <w:t xml:space="preserve">% wartości brutto </w:t>
      </w:r>
      <w:r w:rsidR="00D967B2" w:rsidRPr="00D967B2">
        <w:rPr>
          <w:rFonts w:ascii="Arial" w:hAnsi="Arial" w:cs="Arial"/>
        </w:rPr>
        <w:t>Umowy</w:t>
      </w:r>
      <w:r w:rsidR="006B10B9">
        <w:rPr>
          <w:rFonts w:ascii="Arial" w:hAnsi="Arial" w:cs="Arial"/>
        </w:rPr>
        <w:t xml:space="preserve"> w danym roku</w:t>
      </w:r>
      <w:r w:rsidR="0068396C">
        <w:rPr>
          <w:rFonts w:ascii="Arial" w:hAnsi="Arial" w:cs="Arial"/>
        </w:rPr>
        <w:t>,</w:t>
      </w:r>
      <w:r w:rsidR="00D967B2" w:rsidRPr="00D967B2">
        <w:rPr>
          <w:rFonts w:ascii="Arial" w:hAnsi="Arial" w:cs="Arial"/>
        </w:rPr>
        <w:t xml:space="preserve"> z wyłączeniem wartości brutto prawa opcji</w:t>
      </w:r>
      <w:r w:rsidR="00964AA9">
        <w:rPr>
          <w:rFonts w:ascii="Arial" w:hAnsi="Arial" w:cs="Arial"/>
        </w:rPr>
        <w:t>;</w:t>
      </w:r>
    </w:p>
    <w:p w14:paraId="7230A3F7" w14:textId="2DB7D51F" w:rsidR="002D511C" w:rsidRPr="002D511C" w:rsidRDefault="0068396C" w:rsidP="00CC5E33">
      <w:pPr>
        <w:numPr>
          <w:ilvl w:val="1"/>
          <w:numId w:val="39"/>
        </w:numPr>
        <w:ind w:left="993" w:hanging="567"/>
        <w:jc w:val="both"/>
        <w:rPr>
          <w:rFonts w:ascii="Arial" w:hAnsi="Arial" w:cs="Arial"/>
        </w:rPr>
      </w:pPr>
      <w:r>
        <w:rPr>
          <w:rFonts w:ascii="Arial" w:hAnsi="Arial" w:cs="Arial"/>
        </w:rPr>
        <w:t>0,1</w:t>
      </w:r>
      <w:r w:rsidR="002D511C" w:rsidRPr="002D511C">
        <w:rPr>
          <w:rFonts w:ascii="Arial" w:hAnsi="Arial" w:cs="Arial"/>
        </w:rPr>
        <w:t xml:space="preserve">% wartości brutto wadliwie wykonanej </w:t>
      </w:r>
      <w:r w:rsidR="002D511C">
        <w:rPr>
          <w:rFonts w:ascii="Arial" w:hAnsi="Arial" w:cs="Arial"/>
        </w:rPr>
        <w:t>usługi serwisowania</w:t>
      </w:r>
      <w:r w:rsidR="002D511C" w:rsidRPr="002D511C">
        <w:rPr>
          <w:rFonts w:ascii="Arial" w:hAnsi="Arial" w:cs="Arial"/>
        </w:rPr>
        <w:t xml:space="preserve"> </w:t>
      </w:r>
      <w:r w:rsidR="005507DD">
        <w:rPr>
          <w:rFonts w:ascii="Arial" w:hAnsi="Arial" w:cs="Arial"/>
        </w:rPr>
        <w:t>sprzętu</w:t>
      </w:r>
      <w:r>
        <w:rPr>
          <w:rFonts w:ascii="Arial" w:hAnsi="Arial" w:cs="Arial"/>
        </w:rPr>
        <w:t>,</w:t>
      </w:r>
      <w:r w:rsidR="005507DD">
        <w:rPr>
          <w:rFonts w:ascii="Arial" w:hAnsi="Arial" w:cs="Arial"/>
        </w:rPr>
        <w:t xml:space="preserve"> </w:t>
      </w:r>
      <w:r>
        <w:rPr>
          <w:rFonts w:ascii="Arial" w:hAnsi="Arial" w:cs="Arial"/>
        </w:rPr>
        <w:br/>
      </w:r>
      <w:r w:rsidR="002D511C" w:rsidRPr="002D511C">
        <w:rPr>
          <w:rFonts w:ascii="Arial" w:hAnsi="Arial" w:cs="Arial"/>
        </w:rPr>
        <w:t xml:space="preserve">za każdy rozpoczęty dzień </w:t>
      </w:r>
      <w:r w:rsidR="00850A6F">
        <w:rPr>
          <w:rFonts w:ascii="Arial" w:hAnsi="Arial" w:cs="Arial"/>
        </w:rPr>
        <w:t>zwłoki</w:t>
      </w:r>
      <w:r w:rsidR="00850A6F" w:rsidRPr="002D511C">
        <w:rPr>
          <w:rFonts w:ascii="Arial" w:hAnsi="Arial" w:cs="Arial"/>
        </w:rPr>
        <w:t xml:space="preserve"> </w:t>
      </w:r>
      <w:r w:rsidR="002D511C" w:rsidRPr="002D511C">
        <w:rPr>
          <w:rFonts w:ascii="Arial" w:hAnsi="Arial" w:cs="Arial"/>
        </w:rPr>
        <w:t xml:space="preserve">w usunięciu wad – nie więcej niż </w:t>
      </w:r>
      <w:r>
        <w:rPr>
          <w:rFonts w:ascii="Arial" w:hAnsi="Arial" w:cs="Arial"/>
        </w:rPr>
        <w:t>1</w:t>
      </w:r>
      <w:r w:rsidR="002D511C" w:rsidRPr="002D511C">
        <w:rPr>
          <w:rFonts w:ascii="Arial" w:hAnsi="Arial" w:cs="Arial"/>
        </w:rPr>
        <w:t>0% wartości brutto wadliwej usługi i nie mniej niż 10</w:t>
      </w:r>
      <w:r>
        <w:rPr>
          <w:rFonts w:ascii="Arial" w:hAnsi="Arial" w:cs="Arial"/>
        </w:rPr>
        <w:t>0</w:t>
      </w:r>
      <w:r w:rsidR="009E3411">
        <w:rPr>
          <w:rFonts w:ascii="Arial" w:hAnsi="Arial" w:cs="Arial"/>
        </w:rPr>
        <w:t xml:space="preserve"> zł.</w:t>
      </w:r>
    </w:p>
    <w:p w14:paraId="7A973791" w14:textId="279A6CDA" w:rsidR="00301FFD" w:rsidRPr="00301FFD" w:rsidRDefault="00901D42" w:rsidP="00372EC3">
      <w:pPr>
        <w:pStyle w:val="Akapitzlist"/>
        <w:numPr>
          <w:ilvl w:val="0"/>
          <w:numId w:val="9"/>
        </w:numPr>
        <w:jc w:val="both"/>
        <w:rPr>
          <w:rFonts w:ascii="Arial" w:eastAsia="Calibri" w:hAnsi="Arial" w:cs="Arial"/>
          <w:bCs/>
          <w:szCs w:val="24"/>
        </w:rPr>
      </w:pPr>
      <w:r w:rsidRPr="00301FFD">
        <w:rPr>
          <w:rFonts w:ascii="Arial" w:eastAsia="Calibri" w:hAnsi="Arial" w:cs="Arial"/>
          <w:bCs/>
        </w:rPr>
        <w:t>W przypadku naliczenia ka</w:t>
      </w:r>
      <w:r w:rsidR="009C2B75" w:rsidRPr="00301FFD">
        <w:rPr>
          <w:rFonts w:ascii="Arial" w:eastAsia="Calibri" w:hAnsi="Arial" w:cs="Arial"/>
          <w:bCs/>
        </w:rPr>
        <w:t xml:space="preserve">r umownych, o których mowa w </w:t>
      </w:r>
      <w:r w:rsidR="00301FFD" w:rsidRPr="00301FFD">
        <w:rPr>
          <w:rFonts w:ascii="Arial" w:eastAsia="Calibri" w:hAnsi="Arial" w:cs="Arial"/>
          <w:bCs/>
        </w:rPr>
        <w:t xml:space="preserve">ust. </w:t>
      </w:r>
      <w:r w:rsidR="00301FFD">
        <w:rPr>
          <w:rFonts w:ascii="Arial" w:eastAsia="Calibri" w:hAnsi="Arial" w:cs="Arial"/>
          <w:bCs/>
        </w:rPr>
        <w:t>1</w:t>
      </w:r>
      <w:r w:rsidRPr="00301FFD">
        <w:rPr>
          <w:rFonts w:ascii="Arial" w:eastAsia="Calibri" w:hAnsi="Arial" w:cs="Arial"/>
          <w:bCs/>
        </w:rPr>
        <w:t xml:space="preserve"> mogą one podlegać kumulacji.</w:t>
      </w:r>
      <w:r w:rsidR="00301FFD" w:rsidRPr="00301FFD">
        <w:rPr>
          <w:rFonts w:ascii="Arial" w:eastAsia="Calibri" w:hAnsi="Arial" w:cs="Arial"/>
          <w:bCs/>
        </w:rPr>
        <w:t xml:space="preserve"> </w:t>
      </w:r>
      <w:r w:rsidR="00301FFD" w:rsidRPr="00301FFD">
        <w:rPr>
          <w:rFonts w:ascii="Arial" w:eastAsia="Calibri" w:hAnsi="Arial" w:cs="Arial"/>
          <w:bCs/>
          <w:szCs w:val="24"/>
        </w:rPr>
        <w:t>Łączna maksymalna wysokość kar umownych naliczonych na podstawie umowy nie może przekroczyć 20% maksymalnej wartości brutto umowy.</w:t>
      </w:r>
    </w:p>
    <w:p w14:paraId="13E4F0B6" w14:textId="77777777" w:rsidR="00901D42" w:rsidRPr="00B15BC4" w:rsidRDefault="00901D42" w:rsidP="00CC5E33">
      <w:pPr>
        <w:numPr>
          <w:ilvl w:val="0"/>
          <w:numId w:val="9"/>
        </w:numPr>
        <w:jc w:val="both"/>
        <w:rPr>
          <w:rFonts w:ascii="Arial" w:eastAsia="Calibri" w:hAnsi="Arial" w:cs="Arial"/>
          <w:bCs/>
        </w:rPr>
      </w:pPr>
      <w:r w:rsidRPr="00B15BC4">
        <w:rPr>
          <w:rFonts w:ascii="Arial" w:eastAsia="Calibri" w:hAnsi="Arial" w:cs="Arial"/>
          <w:bCs/>
        </w:rPr>
        <w:t xml:space="preserve">Kary umowne </w:t>
      </w:r>
      <w:r w:rsidR="0068396C">
        <w:rPr>
          <w:rFonts w:ascii="Arial" w:eastAsia="Calibri" w:hAnsi="Arial" w:cs="Arial"/>
          <w:bCs/>
        </w:rPr>
        <w:t>mogą zostać</w:t>
      </w:r>
      <w:r w:rsidRPr="00B15BC4">
        <w:rPr>
          <w:rFonts w:ascii="Arial" w:eastAsia="Calibri" w:hAnsi="Arial" w:cs="Arial"/>
          <w:bCs/>
        </w:rPr>
        <w:t xml:space="preserve"> potrącone z </w:t>
      </w:r>
      <w:r w:rsidR="00EA3253" w:rsidRPr="00B15BC4">
        <w:rPr>
          <w:rFonts w:ascii="Arial" w:eastAsia="Calibri" w:hAnsi="Arial" w:cs="Arial"/>
          <w:bCs/>
        </w:rPr>
        <w:t>wniesionego przez Wykonawcę</w:t>
      </w:r>
      <w:r w:rsidRPr="00B15BC4">
        <w:rPr>
          <w:rFonts w:ascii="Arial" w:eastAsia="Calibri" w:hAnsi="Arial" w:cs="Arial"/>
          <w:bCs/>
        </w:rPr>
        <w:t xml:space="preserve"> </w:t>
      </w:r>
      <w:r w:rsidR="00EA3253" w:rsidRPr="00B15BC4">
        <w:rPr>
          <w:rFonts w:ascii="Arial" w:eastAsia="Calibri" w:hAnsi="Arial" w:cs="Arial"/>
          <w:bCs/>
        </w:rPr>
        <w:t>zabezpieczenia należytego wykonania umowy</w:t>
      </w:r>
      <w:r w:rsidR="005507DD">
        <w:rPr>
          <w:rFonts w:ascii="Arial" w:eastAsia="Calibri" w:hAnsi="Arial" w:cs="Arial"/>
          <w:bCs/>
        </w:rPr>
        <w:t xml:space="preserve"> lub </w:t>
      </w:r>
      <w:r w:rsidR="005507DD" w:rsidRPr="005507DD">
        <w:rPr>
          <w:rFonts w:ascii="Arial" w:eastAsia="Calibri" w:hAnsi="Arial" w:cs="Arial"/>
          <w:bCs/>
        </w:rPr>
        <w:t>przysługującego Wykonawcy wynagrodzenia</w:t>
      </w:r>
      <w:r w:rsidR="0068396C">
        <w:rPr>
          <w:rFonts w:ascii="Arial" w:eastAsia="Calibri" w:hAnsi="Arial" w:cs="Arial"/>
          <w:bCs/>
        </w:rPr>
        <w:t>,</w:t>
      </w:r>
      <w:r w:rsidRPr="00B15BC4">
        <w:rPr>
          <w:rFonts w:ascii="Arial" w:eastAsia="Calibri" w:hAnsi="Arial" w:cs="Arial"/>
          <w:bCs/>
        </w:rPr>
        <w:t xml:space="preserve"> na co Wykonawca wyraża zgodę</w:t>
      </w:r>
      <w:r w:rsidR="00B178F2" w:rsidRPr="00B15BC4">
        <w:rPr>
          <w:rFonts w:ascii="Arial" w:eastAsia="Calibri" w:hAnsi="Arial" w:cs="Arial"/>
          <w:bCs/>
        </w:rPr>
        <w:t>.</w:t>
      </w:r>
    </w:p>
    <w:p w14:paraId="50F342FE" w14:textId="77777777" w:rsidR="00901D42" w:rsidRPr="00B15BC4" w:rsidRDefault="00901D42" w:rsidP="00CC5E33">
      <w:pPr>
        <w:numPr>
          <w:ilvl w:val="0"/>
          <w:numId w:val="9"/>
        </w:numPr>
        <w:jc w:val="both"/>
        <w:rPr>
          <w:rFonts w:ascii="Arial" w:eastAsia="Calibri" w:hAnsi="Arial" w:cs="Arial"/>
          <w:bCs/>
        </w:rPr>
      </w:pPr>
      <w:r w:rsidRPr="00B15BC4">
        <w:rPr>
          <w:rFonts w:ascii="Arial" w:hAnsi="Arial" w:cs="Arial"/>
        </w:rPr>
        <w:t>Wykonawca nie może zwolnić się od odpowiedzialności względem Zamawiającego z powodu tego, że niewykon</w:t>
      </w:r>
      <w:r w:rsidR="003160D2" w:rsidRPr="00B15BC4">
        <w:rPr>
          <w:rFonts w:ascii="Arial" w:hAnsi="Arial" w:cs="Arial"/>
        </w:rPr>
        <w:t>anie lub nienależyte wykonanie U</w:t>
      </w:r>
      <w:r w:rsidRPr="00B15BC4">
        <w:rPr>
          <w:rFonts w:ascii="Arial" w:hAnsi="Arial" w:cs="Arial"/>
        </w:rPr>
        <w:t>mowy przez Wykonawcę było następstwem niewykonania zobowiązań wobec Wykonawcy przez jego kooperantów.</w:t>
      </w:r>
    </w:p>
    <w:p w14:paraId="1F5DF20D" w14:textId="3352F2EE" w:rsidR="00901D42" w:rsidRPr="008437A8" w:rsidRDefault="00901D42" w:rsidP="00CC5E33">
      <w:pPr>
        <w:numPr>
          <w:ilvl w:val="0"/>
          <w:numId w:val="9"/>
        </w:numPr>
        <w:jc w:val="both"/>
        <w:rPr>
          <w:rFonts w:ascii="Arial" w:eastAsia="Calibri" w:hAnsi="Arial" w:cs="Arial"/>
          <w:bCs/>
        </w:rPr>
      </w:pPr>
      <w:r w:rsidRPr="00B15BC4">
        <w:rPr>
          <w:rFonts w:ascii="Arial" w:hAnsi="Arial" w:cs="Arial"/>
        </w:rPr>
        <w:t>Zamawiający zastrzega sobie prawo dochodzenia odszkodowania uzupełniającego na zasadach ogólnych, jeżeli wartość powstałej szkody przekracza wysokość kar umownych.</w:t>
      </w:r>
    </w:p>
    <w:p w14:paraId="68B03F29" w14:textId="63904AC7" w:rsidR="00F0702B" w:rsidRPr="00372EC3" w:rsidRDefault="00F0702B" w:rsidP="00CC5E33">
      <w:pPr>
        <w:numPr>
          <w:ilvl w:val="0"/>
          <w:numId w:val="9"/>
        </w:numPr>
        <w:jc w:val="both"/>
        <w:rPr>
          <w:rFonts w:ascii="Arial" w:eastAsia="Calibri" w:hAnsi="Arial" w:cs="Arial"/>
          <w:bCs/>
        </w:rPr>
      </w:pPr>
      <w:r>
        <w:rPr>
          <w:rFonts w:ascii="Arial" w:hAnsi="Arial" w:cs="Arial"/>
        </w:rPr>
        <w:t>Zamawiający nie jest uprawniony do naliczenia kary umownej za opóźnienie powstałe z przyczyn leżących po stronie Zamawiającego lub Użytkownika.</w:t>
      </w:r>
    </w:p>
    <w:p w14:paraId="319196D3" w14:textId="21725D0C" w:rsidR="00301FFD" w:rsidRPr="00B15BC4" w:rsidRDefault="00301FFD" w:rsidP="00301FFD">
      <w:pPr>
        <w:numPr>
          <w:ilvl w:val="0"/>
          <w:numId w:val="9"/>
        </w:numPr>
        <w:jc w:val="both"/>
        <w:rPr>
          <w:rFonts w:ascii="Arial" w:eastAsia="Calibri" w:hAnsi="Arial" w:cs="Arial"/>
          <w:bCs/>
        </w:rPr>
      </w:pPr>
      <w:r w:rsidRPr="00301FFD">
        <w:rPr>
          <w:rFonts w:ascii="Arial" w:eastAsia="Calibri" w:hAnsi="Arial" w:cs="Arial"/>
          <w:bCs/>
        </w:rPr>
        <w:t>Wykonawca nie odpowiada za okoliczności, za które wyłączną odpowiedzialność ponosi Zamawiający.</w:t>
      </w:r>
    </w:p>
    <w:p w14:paraId="721BA626" w14:textId="77777777" w:rsidR="00901D42" w:rsidRPr="00B15BC4" w:rsidRDefault="00976795" w:rsidP="00901D42">
      <w:pPr>
        <w:spacing w:before="240"/>
        <w:jc w:val="center"/>
        <w:rPr>
          <w:rFonts w:ascii="Arial" w:hAnsi="Arial" w:cs="Arial"/>
          <w:b/>
        </w:rPr>
      </w:pPr>
      <w:r w:rsidRPr="00B15BC4">
        <w:rPr>
          <w:rFonts w:ascii="Arial" w:hAnsi="Arial" w:cs="Arial"/>
          <w:b/>
        </w:rPr>
        <w:t>§ 11</w:t>
      </w:r>
    </w:p>
    <w:p w14:paraId="29C2004F" w14:textId="77777777" w:rsidR="00901D42" w:rsidRPr="00B15BC4" w:rsidRDefault="00901D42" w:rsidP="0068481B">
      <w:pPr>
        <w:keepNext/>
        <w:jc w:val="center"/>
        <w:rPr>
          <w:rFonts w:ascii="Arial" w:hAnsi="Arial" w:cs="Arial"/>
          <w:b/>
        </w:rPr>
      </w:pPr>
      <w:r w:rsidRPr="00B15BC4">
        <w:rPr>
          <w:rFonts w:ascii="Arial" w:hAnsi="Arial" w:cs="Arial"/>
          <w:b/>
        </w:rPr>
        <w:t>ODSTĄPIENIE OD UMOWY</w:t>
      </w:r>
    </w:p>
    <w:p w14:paraId="7C2D1457" w14:textId="77777777" w:rsidR="009E3411" w:rsidRPr="001F3638" w:rsidRDefault="009E3411" w:rsidP="009E3411">
      <w:pPr>
        <w:pStyle w:val="Akapitzlist"/>
        <w:numPr>
          <w:ilvl w:val="0"/>
          <w:numId w:val="31"/>
        </w:numPr>
        <w:jc w:val="both"/>
        <w:rPr>
          <w:rFonts w:ascii="Arial" w:hAnsi="Arial" w:cs="Arial"/>
          <w:szCs w:val="24"/>
        </w:rPr>
      </w:pPr>
      <w:r w:rsidRPr="001F3638">
        <w:rPr>
          <w:rFonts w:ascii="Arial" w:hAnsi="Arial" w:cs="Arial"/>
          <w:szCs w:val="24"/>
        </w:rPr>
        <w:t>Zamawiający, niezależnie od przypadków wskazanych w art. 456 ustawy pzp, może odstąpić od umowy, bądź jej części, w następujących przypadkach:</w:t>
      </w:r>
    </w:p>
    <w:p w14:paraId="1DC28FE1" w14:textId="77777777" w:rsidR="00901D42" w:rsidRPr="00B15BC4" w:rsidRDefault="009C2B75" w:rsidP="00CC5E33">
      <w:pPr>
        <w:numPr>
          <w:ilvl w:val="1"/>
          <w:numId w:val="31"/>
        </w:numPr>
        <w:jc w:val="both"/>
        <w:rPr>
          <w:rFonts w:ascii="Arial" w:hAnsi="Arial" w:cs="Arial"/>
        </w:rPr>
      </w:pPr>
      <w:r w:rsidRPr="00B15BC4">
        <w:rPr>
          <w:rFonts w:ascii="Arial" w:hAnsi="Arial" w:cs="Arial"/>
        </w:rPr>
        <w:t>g</w:t>
      </w:r>
      <w:r w:rsidR="00901D42" w:rsidRPr="00B15BC4">
        <w:rPr>
          <w:rFonts w:ascii="Arial" w:hAnsi="Arial" w:cs="Arial"/>
        </w:rPr>
        <w:t>dy Wykonawca opóźnia się z rozpo</w:t>
      </w:r>
      <w:r w:rsidR="003160D2" w:rsidRPr="00B15BC4">
        <w:rPr>
          <w:rFonts w:ascii="Arial" w:hAnsi="Arial" w:cs="Arial"/>
        </w:rPr>
        <w:t>częciem bądź wykonywaniem U</w:t>
      </w:r>
      <w:r w:rsidR="00901D42" w:rsidRPr="00B15BC4">
        <w:rPr>
          <w:rFonts w:ascii="Arial" w:hAnsi="Arial" w:cs="Arial"/>
        </w:rPr>
        <w:t>mowy tak dalece, że nie jest prawdopodobne, żeby zdołał wykonać przedmiot Umowy w terminie;</w:t>
      </w:r>
    </w:p>
    <w:p w14:paraId="4C167657" w14:textId="77777777" w:rsidR="00901D42" w:rsidRPr="00B15BC4" w:rsidRDefault="009C2B75" w:rsidP="00CC5E33">
      <w:pPr>
        <w:numPr>
          <w:ilvl w:val="1"/>
          <w:numId w:val="31"/>
        </w:numPr>
        <w:jc w:val="both"/>
        <w:rPr>
          <w:rFonts w:ascii="Arial" w:hAnsi="Arial" w:cs="Arial"/>
        </w:rPr>
      </w:pPr>
      <w:r w:rsidRPr="00B15BC4">
        <w:rPr>
          <w:rFonts w:ascii="Arial" w:hAnsi="Arial" w:cs="Arial"/>
        </w:rPr>
        <w:t>o</w:t>
      </w:r>
      <w:r w:rsidR="00901D42" w:rsidRPr="00B15BC4">
        <w:rPr>
          <w:rFonts w:ascii="Arial" w:hAnsi="Arial" w:cs="Arial"/>
        </w:rPr>
        <w:t xml:space="preserve">świadczenia przez Wykonawcę, że nie jest w stanie wykonać </w:t>
      </w:r>
      <w:r w:rsidR="002245AD" w:rsidRPr="00B15BC4">
        <w:rPr>
          <w:rFonts w:ascii="Arial" w:hAnsi="Arial" w:cs="Arial"/>
        </w:rPr>
        <w:t xml:space="preserve">danej </w:t>
      </w:r>
      <w:r w:rsidR="007B1658">
        <w:rPr>
          <w:rFonts w:ascii="Arial" w:hAnsi="Arial" w:cs="Arial"/>
        </w:rPr>
        <w:t>usługi</w:t>
      </w:r>
      <w:r w:rsidR="002245AD" w:rsidRPr="00B15BC4">
        <w:rPr>
          <w:rFonts w:ascii="Arial" w:hAnsi="Arial" w:cs="Arial"/>
        </w:rPr>
        <w:t xml:space="preserve"> w terminach </w:t>
      </w:r>
      <w:r w:rsidR="00B178F2" w:rsidRPr="00B15BC4">
        <w:rPr>
          <w:rFonts w:ascii="Arial" w:hAnsi="Arial" w:cs="Arial"/>
        </w:rPr>
        <w:t>określonych w Umowie;</w:t>
      </w:r>
      <w:r w:rsidR="00901D42" w:rsidRPr="00B15BC4">
        <w:rPr>
          <w:rFonts w:ascii="Arial" w:hAnsi="Arial" w:cs="Arial"/>
        </w:rPr>
        <w:t xml:space="preserve"> </w:t>
      </w:r>
    </w:p>
    <w:p w14:paraId="14C6CC03" w14:textId="77777777" w:rsidR="00901D42" w:rsidRPr="00B15BC4" w:rsidRDefault="009C2B75" w:rsidP="00CC5E33">
      <w:pPr>
        <w:numPr>
          <w:ilvl w:val="1"/>
          <w:numId w:val="31"/>
        </w:numPr>
        <w:jc w:val="both"/>
        <w:rPr>
          <w:rFonts w:ascii="Arial" w:hAnsi="Arial" w:cs="Arial"/>
        </w:rPr>
      </w:pPr>
      <w:r w:rsidRPr="00B15BC4">
        <w:rPr>
          <w:rFonts w:ascii="Arial" w:hAnsi="Arial" w:cs="Arial"/>
        </w:rPr>
        <w:lastRenderedPageBreak/>
        <w:t>w</w:t>
      </w:r>
      <w:r w:rsidR="00901D42" w:rsidRPr="00B15BC4">
        <w:rPr>
          <w:rFonts w:ascii="Arial" w:hAnsi="Arial" w:cs="Arial"/>
        </w:rPr>
        <w:t xml:space="preserve">ykonawca wykonuje przedmiot Umowy niewłaściwie lub niezgodnie </w:t>
      </w:r>
      <w:r w:rsidR="00901D42" w:rsidRPr="00B15BC4">
        <w:rPr>
          <w:rFonts w:ascii="Arial" w:hAnsi="Arial" w:cs="Arial"/>
        </w:rPr>
        <w:br/>
        <w:t>z Umową w szczególności narusza postanowienia dotyczące ochrony informacji niejawnych,</w:t>
      </w:r>
    </w:p>
    <w:p w14:paraId="298D51DA" w14:textId="2BC9D0E5" w:rsidR="00901D42" w:rsidRPr="00B15BC4" w:rsidRDefault="009C2B75" w:rsidP="00CC5E33">
      <w:pPr>
        <w:numPr>
          <w:ilvl w:val="1"/>
          <w:numId w:val="31"/>
        </w:numPr>
        <w:jc w:val="both"/>
        <w:rPr>
          <w:rFonts w:ascii="Arial" w:hAnsi="Arial" w:cs="Arial"/>
        </w:rPr>
      </w:pPr>
      <w:r w:rsidRPr="00B15BC4">
        <w:rPr>
          <w:rFonts w:ascii="Arial" w:hAnsi="Arial" w:cs="Arial"/>
        </w:rPr>
        <w:t>w</w:t>
      </w:r>
      <w:r w:rsidR="00901D42" w:rsidRPr="00B15BC4">
        <w:rPr>
          <w:rFonts w:ascii="Arial" w:hAnsi="Arial" w:cs="Arial"/>
        </w:rPr>
        <w:t xml:space="preserve"> razie wystąpienia istotnej zmiany okoliczności powodującej, że wykonanie Umowy nie leży w interesie publicznym, czego nie można było przewidzieć </w:t>
      </w:r>
      <w:r w:rsidR="006B10B9">
        <w:rPr>
          <w:rFonts w:ascii="Arial" w:hAnsi="Arial" w:cs="Arial"/>
        </w:rPr>
        <w:br/>
      </w:r>
      <w:r w:rsidR="00901D42" w:rsidRPr="00B15BC4">
        <w:rPr>
          <w:rFonts w:ascii="Arial" w:hAnsi="Arial" w:cs="Arial"/>
        </w:rPr>
        <w:t>w chwili zawarcia Umowy;</w:t>
      </w:r>
    </w:p>
    <w:p w14:paraId="2D89EBF7" w14:textId="6C192558" w:rsidR="00901D42" w:rsidRDefault="009C2B75" w:rsidP="00CC5E33">
      <w:pPr>
        <w:numPr>
          <w:ilvl w:val="1"/>
          <w:numId w:val="31"/>
        </w:numPr>
        <w:jc w:val="both"/>
        <w:rPr>
          <w:rFonts w:ascii="Arial" w:hAnsi="Arial" w:cs="Arial"/>
        </w:rPr>
      </w:pPr>
      <w:r w:rsidRPr="00B15BC4">
        <w:rPr>
          <w:rFonts w:ascii="Arial" w:hAnsi="Arial" w:cs="Arial"/>
        </w:rPr>
        <w:t>w</w:t>
      </w:r>
      <w:r w:rsidR="00901D42" w:rsidRPr="00B15BC4">
        <w:rPr>
          <w:rFonts w:ascii="Arial" w:hAnsi="Arial" w:cs="Arial"/>
        </w:rPr>
        <w:t>ystąpienia przesłanki określonej w art. 491</w:t>
      </w:r>
      <w:r w:rsidR="00301FFD" w:rsidRPr="00301FFD">
        <w:rPr>
          <w:rFonts w:ascii="Arial" w:hAnsi="Arial" w:cs="Arial"/>
        </w:rPr>
        <w:t xml:space="preserve"> </w:t>
      </w:r>
      <w:r w:rsidR="00301FFD" w:rsidRPr="00B15BC4">
        <w:rPr>
          <w:rFonts w:ascii="Arial" w:hAnsi="Arial" w:cs="Arial"/>
        </w:rPr>
        <w:t>kodeksu cywilnego</w:t>
      </w:r>
      <w:r w:rsidR="00901D42" w:rsidRPr="00B15BC4">
        <w:rPr>
          <w:rFonts w:ascii="Arial" w:hAnsi="Arial" w:cs="Arial"/>
        </w:rPr>
        <w:t xml:space="preserve"> </w:t>
      </w:r>
      <w:r w:rsidR="00664FC5">
        <w:rPr>
          <w:rFonts w:ascii="Arial" w:hAnsi="Arial" w:cs="Arial"/>
        </w:rPr>
        <w:t>i innych przepisach</w:t>
      </w:r>
      <w:r w:rsidR="00901D42" w:rsidRPr="00B15BC4">
        <w:rPr>
          <w:rFonts w:ascii="Arial" w:hAnsi="Arial" w:cs="Arial"/>
        </w:rPr>
        <w:t>;</w:t>
      </w:r>
    </w:p>
    <w:p w14:paraId="1D7C9265" w14:textId="2A64996A" w:rsidR="00664FC5" w:rsidRPr="00B15BC4" w:rsidRDefault="00664FC5" w:rsidP="00664FC5">
      <w:pPr>
        <w:numPr>
          <w:ilvl w:val="1"/>
          <w:numId w:val="31"/>
        </w:numPr>
        <w:jc w:val="both"/>
        <w:rPr>
          <w:rFonts w:ascii="Arial" w:hAnsi="Arial" w:cs="Arial"/>
        </w:rPr>
      </w:pPr>
      <w:r>
        <w:rPr>
          <w:rFonts w:ascii="Arial" w:hAnsi="Arial" w:cs="Arial"/>
        </w:rPr>
        <w:t xml:space="preserve">trzykrotnego przekroczenia przez Wykonawcę w ciągu jednego roku kalendarzowego obowiązywania umowy </w:t>
      </w:r>
      <w:r w:rsidR="00DE52CF">
        <w:rPr>
          <w:rFonts w:ascii="Arial" w:hAnsi="Arial" w:cs="Arial"/>
        </w:rPr>
        <w:t xml:space="preserve">którychkolwiek z </w:t>
      </w:r>
      <w:r>
        <w:rPr>
          <w:rFonts w:ascii="Arial" w:hAnsi="Arial" w:cs="Arial"/>
        </w:rPr>
        <w:t>terminów, o których mowa w § 6 ust. 4 pkt 4.5.2, 4.5.3, 4.5.4, 4.5.6, 4.5.7, 4.5.8, 4.5.9, 4.5.10 lub 4.5.11,</w:t>
      </w:r>
    </w:p>
    <w:p w14:paraId="230B0ABC" w14:textId="5EDB0AB4" w:rsidR="00636531" w:rsidRPr="00B15BC4" w:rsidRDefault="00636531" w:rsidP="00CC5E33">
      <w:pPr>
        <w:numPr>
          <w:ilvl w:val="1"/>
          <w:numId w:val="31"/>
        </w:numPr>
        <w:jc w:val="both"/>
        <w:rPr>
          <w:rFonts w:ascii="Arial" w:hAnsi="Arial" w:cs="Arial"/>
        </w:rPr>
      </w:pPr>
      <w:r>
        <w:rPr>
          <w:rFonts w:ascii="Arial" w:hAnsi="Arial" w:cs="Arial"/>
        </w:rPr>
        <w:t xml:space="preserve">trzykrotnego przekroczenia </w:t>
      </w:r>
      <w:r w:rsidR="00664FC5">
        <w:rPr>
          <w:rFonts w:ascii="Arial" w:hAnsi="Arial" w:cs="Arial"/>
        </w:rPr>
        <w:t xml:space="preserve">przez Wykonawcę </w:t>
      </w:r>
      <w:r>
        <w:rPr>
          <w:rFonts w:ascii="Arial" w:hAnsi="Arial" w:cs="Arial"/>
        </w:rPr>
        <w:t xml:space="preserve">w ciągu jednego roku kalendarzowego obowiązywania umowy </w:t>
      </w:r>
      <w:r w:rsidR="00DE52CF">
        <w:rPr>
          <w:rFonts w:ascii="Arial" w:hAnsi="Arial" w:cs="Arial"/>
        </w:rPr>
        <w:t xml:space="preserve">którychkolwiek z </w:t>
      </w:r>
      <w:r>
        <w:rPr>
          <w:rFonts w:ascii="Arial" w:hAnsi="Arial" w:cs="Arial"/>
        </w:rPr>
        <w:t>terminów, o których mowa w § 6 ust. 5 pkt 5.5, 5.7 lub 5.8.</w:t>
      </w:r>
    </w:p>
    <w:p w14:paraId="5A76A191" w14:textId="46F0DC67" w:rsidR="00636531" w:rsidRDefault="00636531" w:rsidP="00CC5E33">
      <w:pPr>
        <w:numPr>
          <w:ilvl w:val="0"/>
          <w:numId w:val="31"/>
        </w:numPr>
        <w:jc w:val="both"/>
        <w:rPr>
          <w:rFonts w:ascii="Arial" w:hAnsi="Arial" w:cs="Arial"/>
        </w:rPr>
      </w:pPr>
      <w:r>
        <w:rPr>
          <w:rFonts w:ascii="Arial" w:hAnsi="Arial" w:cs="Arial"/>
        </w:rPr>
        <w:t>Zamawiający może odstąpić od części umowy:</w:t>
      </w:r>
    </w:p>
    <w:p w14:paraId="2144473E" w14:textId="56832EE9" w:rsidR="00636531" w:rsidRDefault="00636531" w:rsidP="008437A8">
      <w:pPr>
        <w:numPr>
          <w:ilvl w:val="1"/>
          <w:numId w:val="31"/>
        </w:numPr>
        <w:jc w:val="both"/>
        <w:rPr>
          <w:rFonts w:ascii="Arial" w:hAnsi="Arial" w:cs="Arial"/>
        </w:rPr>
      </w:pPr>
      <w:r>
        <w:rPr>
          <w:rFonts w:ascii="Arial" w:hAnsi="Arial" w:cs="Arial"/>
        </w:rPr>
        <w:t>pojedynczej usługi serwisowania sprzętu w przypadku nieprzedstawienia kosztorysu naprawy w terminie, o którym mowa w § 6 ust. 5 pkt 5.5,</w:t>
      </w:r>
    </w:p>
    <w:p w14:paraId="40A165AB" w14:textId="3A71E1C8" w:rsidR="00636531" w:rsidRDefault="00636531" w:rsidP="008437A8">
      <w:pPr>
        <w:numPr>
          <w:ilvl w:val="1"/>
          <w:numId w:val="31"/>
        </w:numPr>
        <w:jc w:val="both"/>
        <w:rPr>
          <w:rFonts w:ascii="Arial" w:hAnsi="Arial" w:cs="Arial"/>
        </w:rPr>
      </w:pPr>
      <w:r>
        <w:rPr>
          <w:rFonts w:ascii="Arial" w:hAnsi="Arial" w:cs="Arial"/>
        </w:rPr>
        <w:t>pojedynczej usługi serwisowania sprzętu w przypadku niewykonania przez Wykonawcę naprawy w terminie, o którym mowa w § 6 ust. 5 pkt 5.7 lub 5.8.</w:t>
      </w:r>
    </w:p>
    <w:p w14:paraId="1F2E3F6B" w14:textId="0D9FF457" w:rsidR="00901D42" w:rsidRPr="00B15BC4" w:rsidRDefault="00901D42" w:rsidP="00CC5E33">
      <w:pPr>
        <w:numPr>
          <w:ilvl w:val="0"/>
          <w:numId w:val="31"/>
        </w:numPr>
        <w:jc w:val="both"/>
        <w:rPr>
          <w:rFonts w:ascii="Arial" w:hAnsi="Arial" w:cs="Arial"/>
        </w:rPr>
      </w:pPr>
      <w:r w:rsidRPr="00B15BC4">
        <w:rPr>
          <w:rFonts w:ascii="Arial" w:hAnsi="Arial" w:cs="Arial"/>
        </w:rPr>
        <w:t xml:space="preserve">W przypadku odstąpienia od </w:t>
      </w:r>
      <w:r w:rsidR="00664FC5">
        <w:rPr>
          <w:rFonts w:ascii="Arial" w:hAnsi="Arial" w:cs="Arial"/>
        </w:rPr>
        <w:t xml:space="preserve">części </w:t>
      </w:r>
      <w:r w:rsidRPr="00B15BC4">
        <w:rPr>
          <w:rFonts w:ascii="Arial" w:hAnsi="Arial" w:cs="Arial"/>
        </w:rPr>
        <w:t>Umowy, Wykonawcy przysługuje wynagrodzenie za prawidłowo zrealizowaną do odstąpienia część Umowy.</w:t>
      </w:r>
    </w:p>
    <w:p w14:paraId="4C43B9CC" w14:textId="2FB5409B" w:rsidR="00901D42" w:rsidRDefault="003160D2" w:rsidP="00CC5E33">
      <w:pPr>
        <w:numPr>
          <w:ilvl w:val="0"/>
          <w:numId w:val="31"/>
        </w:numPr>
        <w:jc w:val="both"/>
        <w:rPr>
          <w:rFonts w:ascii="Arial" w:hAnsi="Arial" w:cs="Arial"/>
        </w:rPr>
      </w:pPr>
      <w:r w:rsidRPr="00B15BC4">
        <w:rPr>
          <w:rFonts w:ascii="Arial" w:hAnsi="Arial" w:cs="Arial"/>
        </w:rPr>
        <w:t>Odstąpienie od U</w:t>
      </w:r>
      <w:r w:rsidR="00901D42" w:rsidRPr="00B15BC4">
        <w:rPr>
          <w:rFonts w:ascii="Arial" w:hAnsi="Arial" w:cs="Arial"/>
        </w:rPr>
        <w:t>mowy powinno nastąpić w formie pisemnej pod rygorem nieważności z po</w:t>
      </w:r>
      <w:r w:rsidR="009E3411">
        <w:rPr>
          <w:rFonts w:ascii="Arial" w:hAnsi="Arial" w:cs="Arial"/>
        </w:rPr>
        <w:t>daniem uzasadnienia w terminie 6</w:t>
      </w:r>
      <w:r w:rsidR="00901D42" w:rsidRPr="00B15BC4">
        <w:rPr>
          <w:rFonts w:ascii="Arial" w:hAnsi="Arial" w:cs="Arial"/>
        </w:rPr>
        <w:t>0 dni od daty zaistnienia którejkolwiek z przyczyn, o której mowa w ust. 1</w:t>
      </w:r>
      <w:r w:rsidR="00BA1899">
        <w:rPr>
          <w:rFonts w:ascii="Arial" w:hAnsi="Arial" w:cs="Arial"/>
        </w:rPr>
        <w:t xml:space="preserve"> lub 2</w:t>
      </w:r>
      <w:r w:rsidR="00901D42" w:rsidRPr="00B15BC4">
        <w:rPr>
          <w:rFonts w:ascii="Arial" w:hAnsi="Arial" w:cs="Arial"/>
        </w:rPr>
        <w:t>.</w:t>
      </w:r>
    </w:p>
    <w:p w14:paraId="0C8D4667" w14:textId="74CD784E" w:rsidR="00901D42" w:rsidRPr="00B15BC4" w:rsidRDefault="00691F13" w:rsidP="00901D42">
      <w:pPr>
        <w:spacing w:before="240"/>
        <w:jc w:val="center"/>
        <w:rPr>
          <w:rFonts w:ascii="Arial" w:hAnsi="Arial" w:cs="Arial"/>
          <w:b/>
        </w:rPr>
      </w:pPr>
      <w:r>
        <w:rPr>
          <w:rFonts w:ascii="Arial" w:hAnsi="Arial" w:cs="Arial"/>
          <w:b/>
        </w:rPr>
        <w:t>§ 12</w:t>
      </w:r>
    </w:p>
    <w:p w14:paraId="22D2976A" w14:textId="77777777" w:rsidR="00901D42" w:rsidRPr="00B15BC4" w:rsidRDefault="00901D42" w:rsidP="0068481B">
      <w:pPr>
        <w:jc w:val="center"/>
        <w:rPr>
          <w:rFonts w:ascii="Arial" w:hAnsi="Arial" w:cs="Arial"/>
          <w:b/>
        </w:rPr>
      </w:pPr>
      <w:r w:rsidRPr="00B15BC4">
        <w:rPr>
          <w:rFonts w:ascii="Arial" w:hAnsi="Arial" w:cs="Arial"/>
          <w:b/>
        </w:rPr>
        <w:t>OCHRONA INFORMACJI NIEJAWNYCH</w:t>
      </w:r>
    </w:p>
    <w:p w14:paraId="0407879E" w14:textId="77777777" w:rsidR="0008066E" w:rsidRPr="00B15BC4" w:rsidRDefault="003160D2" w:rsidP="00CC5E33">
      <w:pPr>
        <w:numPr>
          <w:ilvl w:val="0"/>
          <w:numId w:val="35"/>
        </w:numPr>
        <w:suppressAutoHyphens w:val="0"/>
        <w:jc w:val="both"/>
        <w:rPr>
          <w:rFonts w:ascii="Arial" w:eastAsia="Calibri" w:hAnsi="Arial" w:cs="Arial"/>
          <w:kern w:val="0"/>
          <w:lang w:eastAsia="en-US" w:bidi="ar-SA"/>
        </w:rPr>
      </w:pPr>
      <w:r w:rsidRPr="00B15BC4">
        <w:rPr>
          <w:rFonts w:ascii="Arial" w:eastAsia="Calibri" w:hAnsi="Arial" w:cs="Arial"/>
          <w:kern w:val="0"/>
          <w:lang w:eastAsia="en-US" w:bidi="ar-SA"/>
        </w:rPr>
        <w:t>Realizacja U</w:t>
      </w:r>
      <w:r w:rsidR="0008066E" w:rsidRPr="00B15BC4">
        <w:rPr>
          <w:rFonts w:ascii="Arial" w:eastAsia="Calibri" w:hAnsi="Arial" w:cs="Arial"/>
          <w:kern w:val="0"/>
          <w:lang w:eastAsia="en-US" w:bidi="ar-SA"/>
        </w:rPr>
        <w:t>mowy nie wiąże się z dostępem przez Wykonawcę do informacji niejawnych.</w:t>
      </w:r>
    </w:p>
    <w:p w14:paraId="2FEA5E2A" w14:textId="4AE8D4F0" w:rsidR="0008066E" w:rsidRPr="009E3411" w:rsidRDefault="0008066E" w:rsidP="00CC5E33">
      <w:pPr>
        <w:numPr>
          <w:ilvl w:val="0"/>
          <w:numId w:val="35"/>
        </w:numPr>
        <w:suppressAutoHyphens w:val="0"/>
        <w:jc w:val="both"/>
        <w:rPr>
          <w:rFonts w:ascii="Arial" w:eastAsia="Calibri" w:hAnsi="Arial" w:cs="Arial"/>
          <w:b/>
          <w:kern w:val="0"/>
          <w:lang w:eastAsia="en-US" w:bidi="ar-SA"/>
        </w:rPr>
      </w:pPr>
      <w:r w:rsidRPr="00B15BC4">
        <w:rPr>
          <w:rFonts w:ascii="Arial" w:eastAsia="Calibri" w:hAnsi="Arial" w:cs="Arial"/>
          <w:kern w:val="0"/>
          <w:lang w:eastAsia="en-US" w:bidi="ar-SA"/>
        </w:rPr>
        <w:t xml:space="preserve">Przedmiot umowy, przy zachowaniu zasady „minimum wiedzy koniecznej”, mogą realizować wyłącznie osoby wyznaczone przez Wykonawcę i ujęte w "Wykazie pracowników realizujących przedmiot umowy” stanowiącym </w:t>
      </w:r>
      <w:r w:rsidR="009E3411">
        <w:rPr>
          <w:rFonts w:ascii="Arial" w:eastAsia="Calibri" w:hAnsi="Arial" w:cs="Arial"/>
          <w:b/>
          <w:bCs/>
          <w:kern w:val="0"/>
          <w:lang w:eastAsia="en-US" w:bidi="ar-SA"/>
        </w:rPr>
        <w:t>Z</w:t>
      </w:r>
      <w:r w:rsidR="006F15F9">
        <w:rPr>
          <w:rFonts w:ascii="Arial" w:eastAsia="Calibri" w:hAnsi="Arial" w:cs="Arial"/>
          <w:b/>
          <w:bCs/>
          <w:kern w:val="0"/>
          <w:lang w:eastAsia="en-US" w:bidi="ar-SA"/>
        </w:rPr>
        <w:t>ałącznik nr 5</w:t>
      </w:r>
      <w:r w:rsidRPr="00B15BC4">
        <w:rPr>
          <w:rFonts w:ascii="Arial" w:eastAsia="Calibri" w:hAnsi="Arial" w:cs="Arial"/>
          <w:kern w:val="0"/>
          <w:lang w:eastAsia="en-US" w:bidi="ar-SA"/>
        </w:rPr>
        <w:t xml:space="preserve"> przy użyciu sprzętu ujętego w wykazie sprzętu specjalistycznego stanowiącego </w:t>
      </w:r>
      <w:r w:rsidR="009E3411" w:rsidRPr="009E3411">
        <w:rPr>
          <w:rFonts w:ascii="Arial" w:eastAsia="Calibri" w:hAnsi="Arial" w:cs="Arial"/>
          <w:b/>
          <w:kern w:val="0"/>
          <w:lang w:eastAsia="en-US" w:bidi="ar-SA"/>
        </w:rPr>
        <w:t>Z</w:t>
      </w:r>
      <w:r w:rsidR="006F15F9" w:rsidRPr="009E3411">
        <w:rPr>
          <w:rFonts w:ascii="Arial" w:eastAsia="Calibri" w:hAnsi="Arial" w:cs="Arial"/>
          <w:b/>
          <w:bCs/>
          <w:kern w:val="0"/>
          <w:lang w:eastAsia="en-US" w:bidi="ar-SA"/>
        </w:rPr>
        <w:t>ałącznik nr 6</w:t>
      </w:r>
      <w:r w:rsidRPr="009E3411">
        <w:rPr>
          <w:rFonts w:ascii="Arial" w:eastAsia="Calibri" w:hAnsi="Arial" w:cs="Arial"/>
          <w:b/>
          <w:kern w:val="0"/>
          <w:lang w:eastAsia="en-US" w:bidi="ar-SA"/>
        </w:rPr>
        <w:t>;</w:t>
      </w:r>
    </w:p>
    <w:p w14:paraId="4D2B39B7" w14:textId="77777777" w:rsidR="0008066E" w:rsidRPr="00B15BC4" w:rsidRDefault="0008066E" w:rsidP="00CC5E33">
      <w:pPr>
        <w:numPr>
          <w:ilvl w:val="0"/>
          <w:numId w:val="35"/>
        </w:numPr>
        <w:suppressAutoHyphens w:val="0"/>
        <w:jc w:val="both"/>
        <w:rPr>
          <w:rFonts w:ascii="Arial" w:eastAsia="Calibri" w:hAnsi="Arial" w:cs="Arial"/>
          <w:kern w:val="0"/>
          <w:lang w:eastAsia="en-US" w:bidi="ar-SA"/>
        </w:rPr>
      </w:pPr>
      <w:r w:rsidRPr="00B15BC4">
        <w:rPr>
          <w:rFonts w:ascii="Arial" w:eastAsia="Calibri" w:hAnsi="Arial" w:cs="Arial"/>
          <w:kern w:val="0"/>
          <w:lang w:eastAsia="en-US" w:bidi="ar-SA"/>
        </w:rPr>
        <w:t xml:space="preserve">W przypadku konieczności uzupełnienia </w:t>
      </w:r>
      <w:r w:rsidR="004E5BC6">
        <w:rPr>
          <w:rFonts w:ascii="Arial" w:eastAsia="Calibri" w:hAnsi="Arial" w:cs="Arial"/>
          <w:kern w:val="0"/>
          <w:lang w:eastAsia="en-US" w:bidi="ar-SA"/>
        </w:rPr>
        <w:t>wykazów, o których mowa w ust. 2</w:t>
      </w:r>
      <w:r w:rsidRPr="00B15BC4">
        <w:rPr>
          <w:rFonts w:ascii="Arial" w:eastAsia="Calibri" w:hAnsi="Arial" w:cs="Arial"/>
          <w:kern w:val="0"/>
          <w:lang w:eastAsia="en-US" w:bidi="ar-SA"/>
        </w:rPr>
        <w:t xml:space="preserve">, Wykonawca musi poinformować </w:t>
      </w:r>
      <w:r w:rsidR="004E5BC6">
        <w:rPr>
          <w:rFonts w:ascii="Arial" w:eastAsia="Calibri" w:hAnsi="Arial" w:cs="Arial"/>
          <w:kern w:val="0"/>
          <w:lang w:eastAsia="en-US" w:bidi="ar-SA"/>
        </w:rPr>
        <w:t xml:space="preserve">o tym fakcie </w:t>
      </w:r>
      <w:r w:rsidRPr="00B15BC4">
        <w:rPr>
          <w:rFonts w:ascii="Arial" w:eastAsia="Calibri" w:hAnsi="Arial" w:cs="Arial"/>
          <w:kern w:val="0"/>
          <w:lang w:eastAsia="en-US" w:bidi="ar-SA"/>
        </w:rPr>
        <w:t>Zamawiającego i Użytkownika przed wykonaniem danego zlecenia pracy, którego zmiana dotyczy.</w:t>
      </w:r>
    </w:p>
    <w:p w14:paraId="0E51EDC3" w14:textId="77777777" w:rsidR="0008066E" w:rsidRPr="00B15BC4" w:rsidRDefault="0008066E" w:rsidP="00CC5E33">
      <w:pPr>
        <w:numPr>
          <w:ilvl w:val="0"/>
          <w:numId w:val="35"/>
        </w:numPr>
        <w:suppressAutoHyphens w:val="0"/>
        <w:jc w:val="both"/>
        <w:rPr>
          <w:rFonts w:ascii="Arial" w:eastAsia="Calibri" w:hAnsi="Arial" w:cs="Arial"/>
          <w:kern w:val="0"/>
          <w:lang w:eastAsia="en-US" w:bidi="ar-SA"/>
        </w:rPr>
      </w:pPr>
      <w:r w:rsidRPr="00B15BC4">
        <w:rPr>
          <w:rFonts w:ascii="Arial" w:eastAsia="Calibri" w:hAnsi="Arial" w:cs="Arial"/>
          <w:kern w:val="0"/>
          <w:lang w:eastAsia="en-US" w:bidi="ar-SA"/>
        </w:rPr>
        <w:t>W przypadku, zatrudnienia przez Wykonawcę pracowników nie posiadających obywatelstwa polskiego, Wykonawca przekaże trzy tygo</w:t>
      </w:r>
      <w:r w:rsidR="003160D2" w:rsidRPr="00B15BC4">
        <w:rPr>
          <w:rFonts w:ascii="Arial" w:eastAsia="Calibri" w:hAnsi="Arial" w:cs="Arial"/>
          <w:kern w:val="0"/>
          <w:lang w:eastAsia="en-US" w:bidi="ar-SA"/>
        </w:rPr>
        <w:t>dnie przed terminem realizacji U</w:t>
      </w:r>
      <w:r w:rsidRPr="00B15BC4">
        <w:rPr>
          <w:rFonts w:ascii="Arial" w:eastAsia="Calibri" w:hAnsi="Arial" w:cs="Arial"/>
          <w:kern w:val="0"/>
          <w:lang w:eastAsia="en-US" w:bidi="ar-SA"/>
        </w:rPr>
        <w:t xml:space="preserve">mowy następujące dane niezbędne do wydania „Jednorazowego pozwolenia uprawniającego  do wejścia/wjazdu do obiektów resortu obrony narodowej” </w:t>
      </w:r>
      <w:r w:rsidRPr="00B15BC4">
        <w:rPr>
          <w:rFonts w:ascii="Arial" w:eastAsia="Calibri" w:hAnsi="Arial" w:cs="Arial"/>
          <w:i/>
          <w:iCs/>
          <w:kern w:val="0"/>
          <w:lang w:eastAsia="en-US" w:bidi="ar-SA"/>
        </w:rPr>
        <w:t xml:space="preserve">(zgodnie z Decyzją nr 19/MON Ministra Obrony Narodowej z dnia 24 stycznia 2017 r. w sprawie organizowania współpracy międzynarodowej </w:t>
      </w:r>
      <w:r w:rsidR="004E5BC6">
        <w:rPr>
          <w:rFonts w:ascii="Arial" w:eastAsia="Calibri" w:hAnsi="Arial" w:cs="Arial"/>
          <w:i/>
          <w:iCs/>
          <w:kern w:val="0"/>
          <w:lang w:eastAsia="en-US" w:bidi="ar-SA"/>
        </w:rPr>
        <w:br/>
      </w:r>
      <w:r w:rsidRPr="00B15BC4">
        <w:rPr>
          <w:rFonts w:ascii="Arial" w:eastAsia="Calibri" w:hAnsi="Arial" w:cs="Arial"/>
          <w:i/>
          <w:iCs/>
          <w:kern w:val="0"/>
          <w:lang w:eastAsia="en-US" w:bidi="ar-SA"/>
        </w:rPr>
        <w:t>w resorcie obrony narodowej):</w:t>
      </w:r>
    </w:p>
    <w:p w14:paraId="781B01DE" w14:textId="77777777" w:rsidR="0008066E" w:rsidRPr="00B15BC4" w:rsidRDefault="0008066E" w:rsidP="00CC5E33">
      <w:pPr>
        <w:numPr>
          <w:ilvl w:val="0"/>
          <w:numId w:val="36"/>
        </w:numPr>
        <w:suppressAutoHyphens w:val="0"/>
        <w:jc w:val="both"/>
        <w:rPr>
          <w:rFonts w:ascii="Arial" w:eastAsia="Calibri" w:hAnsi="Arial" w:cs="Arial"/>
          <w:kern w:val="0"/>
          <w:lang w:eastAsia="en-US" w:bidi="ar-SA"/>
        </w:rPr>
      </w:pPr>
      <w:r w:rsidRPr="00B15BC4">
        <w:rPr>
          <w:rFonts w:ascii="Arial" w:eastAsia="Calibri" w:hAnsi="Arial" w:cs="Arial"/>
          <w:kern w:val="0"/>
          <w:lang w:eastAsia="en-US" w:bidi="ar-SA"/>
        </w:rPr>
        <w:t>stopień, imię i nazwisko osoby realizującej usługę / dostawę;</w:t>
      </w:r>
    </w:p>
    <w:p w14:paraId="3F238C0C" w14:textId="77777777" w:rsidR="0008066E" w:rsidRPr="00B15BC4" w:rsidRDefault="0008066E" w:rsidP="00CC5E33">
      <w:pPr>
        <w:numPr>
          <w:ilvl w:val="0"/>
          <w:numId w:val="36"/>
        </w:numPr>
        <w:suppressAutoHyphens w:val="0"/>
        <w:jc w:val="both"/>
        <w:rPr>
          <w:rFonts w:ascii="Arial" w:eastAsia="Calibri" w:hAnsi="Arial" w:cs="Arial"/>
          <w:kern w:val="0"/>
          <w:lang w:eastAsia="en-US" w:bidi="ar-SA"/>
        </w:rPr>
      </w:pPr>
      <w:r w:rsidRPr="00B15BC4">
        <w:rPr>
          <w:rFonts w:ascii="Arial" w:eastAsia="Calibri" w:hAnsi="Arial" w:cs="Arial"/>
          <w:kern w:val="0"/>
          <w:lang w:eastAsia="en-US" w:bidi="ar-SA"/>
        </w:rPr>
        <w:t>data i miejsce urodzenia;</w:t>
      </w:r>
    </w:p>
    <w:p w14:paraId="51C07F80" w14:textId="77777777" w:rsidR="0008066E" w:rsidRPr="00B15BC4" w:rsidRDefault="0008066E" w:rsidP="00CC5E33">
      <w:pPr>
        <w:numPr>
          <w:ilvl w:val="0"/>
          <w:numId w:val="36"/>
        </w:numPr>
        <w:suppressAutoHyphens w:val="0"/>
        <w:jc w:val="both"/>
        <w:rPr>
          <w:rFonts w:ascii="Arial" w:eastAsia="Calibri" w:hAnsi="Arial" w:cs="Arial"/>
          <w:kern w:val="0"/>
          <w:lang w:eastAsia="en-US" w:bidi="ar-SA"/>
        </w:rPr>
      </w:pPr>
      <w:r w:rsidRPr="00B15BC4">
        <w:rPr>
          <w:rFonts w:ascii="Arial" w:eastAsia="Calibri" w:hAnsi="Arial" w:cs="Arial"/>
          <w:kern w:val="0"/>
          <w:lang w:eastAsia="en-US" w:bidi="ar-SA"/>
        </w:rPr>
        <w:t>państwo;</w:t>
      </w:r>
    </w:p>
    <w:p w14:paraId="60E834DA" w14:textId="77777777" w:rsidR="0008066E" w:rsidRPr="00B15BC4" w:rsidRDefault="0008066E" w:rsidP="00CC5E33">
      <w:pPr>
        <w:numPr>
          <w:ilvl w:val="0"/>
          <w:numId w:val="36"/>
        </w:numPr>
        <w:suppressAutoHyphens w:val="0"/>
        <w:jc w:val="both"/>
        <w:rPr>
          <w:rFonts w:ascii="Arial" w:eastAsia="Calibri" w:hAnsi="Arial" w:cs="Arial"/>
          <w:kern w:val="0"/>
          <w:lang w:eastAsia="en-US" w:bidi="ar-SA"/>
        </w:rPr>
      </w:pPr>
      <w:r w:rsidRPr="00B15BC4">
        <w:rPr>
          <w:rFonts w:ascii="Arial" w:eastAsia="Calibri" w:hAnsi="Arial" w:cs="Arial"/>
          <w:kern w:val="0"/>
          <w:lang w:eastAsia="en-US" w:bidi="ar-SA"/>
        </w:rPr>
        <w:t>nr paszportu lub dokumentu tożsamości;</w:t>
      </w:r>
    </w:p>
    <w:p w14:paraId="474089DA" w14:textId="77777777" w:rsidR="0008066E" w:rsidRPr="00B15BC4" w:rsidRDefault="0008066E" w:rsidP="00CC5E33">
      <w:pPr>
        <w:numPr>
          <w:ilvl w:val="0"/>
          <w:numId w:val="36"/>
        </w:numPr>
        <w:suppressAutoHyphens w:val="0"/>
        <w:jc w:val="both"/>
        <w:rPr>
          <w:rFonts w:ascii="Arial" w:eastAsia="Calibri" w:hAnsi="Arial" w:cs="Arial"/>
          <w:kern w:val="0"/>
          <w:lang w:eastAsia="en-US" w:bidi="ar-SA"/>
        </w:rPr>
      </w:pPr>
      <w:r w:rsidRPr="00B15BC4">
        <w:rPr>
          <w:rFonts w:ascii="Arial" w:eastAsia="Calibri" w:hAnsi="Arial" w:cs="Arial"/>
          <w:kern w:val="0"/>
          <w:lang w:eastAsia="en-US" w:bidi="ar-SA"/>
        </w:rPr>
        <w:lastRenderedPageBreak/>
        <w:t>termin realizacji dostawy;</w:t>
      </w:r>
    </w:p>
    <w:p w14:paraId="11F5574D" w14:textId="77777777" w:rsidR="0008066E" w:rsidRPr="00B15BC4" w:rsidRDefault="0008066E" w:rsidP="00CC5E33">
      <w:pPr>
        <w:numPr>
          <w:ilvl w:val="0"/>
          <w:numId w:val="36"/>
        </w:numPr>
        <w:suppressAutoHyphens w:val="0"/>
        <w:jc w:val="both"/>
        <w:rPr>
          <w:rFonts w:ascii="Arial" w:eastAsia="Calibri" w:hAnsi="Arial" w:cs="Arial"/>
          <w:kern w:val="0"/>
          <w:lang w:eastAsia="en-US" w:bidi="ar-SA"/>
        </w:rPr>
      </w:pPr>
      <w:r w:rsidRPr="00B15BC4">
        <w:rPr>
          <w:rFonts w:ascii="Arial" w:eastAsia="Calibri" w:hAnsi="Arial" w:cs="Arial"/>
          <w:kern w:val="0"/>
          <w:lang w:eastAsia="en-US" w:bidi="ar-SA"/>
        </w:rPr>
        <w:t>miejsce realizacji dostawy.</w:t>
      </w:r>
    </w:p>
    <w:p w14:paraId="0C22D60E" w14:textId="77777777" w:rsidR="0008066E" w:rsidRPr="00B15BC4" w:rsidRDefault="0008066E" w:rsidP="00CC5E33">
      <w:pPr>
        <w:numPr>
          <w:ilvl w:val="0"/>
          <w:numId w:val="35"/>
        </w:numPr>
        <w:suppressAutoHyphens w:val="0"/>
        <w:jc w:val="both"/>
        <w:rPr>
          <w:rFonts w:ascii="Arial" w:eastAsia="Calibri" w:hAnsi="Arial" w:cs="Arial"/>
          <w:kern w:val="0"/>
          <w:lang w:eastAsia="en-US" w:bidi="ar-SA"/>
        </w:rPr>
      </w:pPr>
      <w:r w:rsidRPr="00B15BC4">
        <w:rPr>
          <w:rFonts w:ascii="Arial" w:eastAsia="Calibri" w:hAnsi="Arial" w:cs="Arial"/>
          <w:kern w:val="0"/>
          <w:lang w:eastAsia="en-US" w:bidi="ar-SA"/>
        </w:rPr>
        <w:t>Przekazane materiały i wszelkie informacje uzyskane przez Wykonawcę w czasie i po realizacji przedmiotu umowy nie mogą być udostępnione osobom trzecim, jak również wykorzystane do żadnego rodzaju materiałów propagandowych i czynności z tym związanych w szczególności prezentacje w środkach masowego przekazu, filmach, ulotkach, folderach, systemach teleinformatycznych itp.</w:t>
      </w:r>
    </w:p>
    <w:p w14:paraId="2F7A8997" w14:textId="77777777" w:rsidR="0008066E" w:rsidRPr="00B15BC4" w:rsidRDefault="0008066E" w:rsidP="00CC5E33">
      <w:pPr>
        <w:numPr>
          <w:ilvl w:val="0"/>
          <w:numId w:val="35"/>
        </w:numPr>
        <w:suppressAutoHyphens w:val="0"/>
        <w:jc w:val="both"/>
        <w:rPr>
          <w:rFonts w:ascii="Arial" w:eastAsia="Calibri" w:hAnsi="Arial" w:cs="Arial"/>
          <w:kern w:val="0"/>
          <w:lang w:eastAsia="en-US" w:bidi="ar-SA"/>
        </w:rPr>
      </w:pPr>
      <w:r w:rsidRPr="00B15BC4">
        <w:rPr>
          <w:rFonts w:ascii="Arial" w:eastAsia="Calibri" w:hAnsi="Arial" w:cs="Arial"/>
          <w:kern w:val="0"/>
          <w:lang w:eastAsia="en-US" w:bidi="ar-SA"/>
        </w:rPr>
        <w:t>Zatrudnianie przez Wykonawcę Podwykonawców może odbywać się jedynie za pisemną zgodą Zamawiającego i Użytkownika, po wcześniejszym ujęciu pracowników Podwykonawcy w „Wykazie pracowników realizujących przedmiot umowy”.</w:t>
      </w:r>
    </w:p>
    <w:p w14:paraId="0AFD29AB" w14:textId="77777777" w:rsidR="0008066E" w:rsidRPr="00B15BC4" w:rsidRDefault="0008066E" w:rsidP="00CC5E33">
      <w:pPr>
        <w:numPr>
          <w:ilvl w:val="0"/>
          <w:numId w:val="35"/>
        </w:numPr>
        <w:suppressAutoHyphens w:val="0"/>
        <w:jc w:val="both"/>
        <w:rPr>
          <w:rFonts w:ascii="Arial" w:eastAsia="Calibri" w:hAnsi="Arial" w:cs="Arial"/>
          <w:kern w:val="0"/>
          <w:lang w:eastAsia="en-US" w:bidi="ar-SA"/>
        </w:rPr>
      </w:pPr>
      <w:r w:rsidRPr="00B15BC4">
        <w:rPr>
          <w:rFonts w:ascii="Arial" w:eastAsia="Calibri" w:hAnsi="Arial" w:cs="Arial"/>
          <w:kern w:val="0"/>
          <w:lang w:eastAsia="pl-PL" w:bidi="ar-SA"/>
        </w:rPr>
        <w:t>Wykonawca jest zobowiązany przestrzegać przepisów wewnętrznych obowiązujących na obiekcie Użytkownika, w szczególności dotyczących:</w:t>
      </w:r>
    </w:p>
    <w:p w14:paraId="2D34475C" w14:textId="77777777" w:rsidR="0008066E" w:rsidRPr="00B15BC4" w:rsidRDefault="0008066E" w:rsidP="00CC5E33">
      <w:pPr>
        <w:pStyle w:val="Akapitzlist"/>
        <w:numPr>
          <w:ilvl w:val="1"/>
          <w:numId w:val="35"/>
        </w:numPr>
        <w:suppressAutoHyphens w:val="0"/>
        <w:jc w:val="both"/>
        <w:rPr>
          <w:rFonts w:ascii="Arial" w:eastAsia="Calibri" w:hAnsi="Arial" w:cs="Arial"/>
          <w:kern w:val="0"/>
          <w:lang w:eastAsia="en-US" w:bidi="ar-SA"/>
        </w:rPr>
      </w:pPr>
      <w:r w:rsidRPr="00B15BC4">
        <w:rPr>
          <w:rFonts w:ascii="Arial" w:eastAsia="Calibri" w:hAnsi="Arial" w:cs="Arial"/>
          <w:kern w:val="0"/>
          <w:szCs w:val="24"/>
          <w:lang w:eastAsia="pl-PL" w:bidi="ar-SA"/>
        </w:rPr>
        <w:t>posiadania przez pracowników Wykonawcy przepustek upoważniających do wejścia na teren kompleksu (obiektu) Użytkownik</w:t>
      </w:r>
      <w:r w:rsidR="003160D2" w:rsidRPr="00B15BC4">
        <w:rPr>
          <w:rFonts w:ascii="Arial" w:eastAsia="Calibri" w:hAnsi="Arial" w:cs="Arial"/>
          <w:kern w:val="0"/>
          <w:szCs w:val="24"/>
          <w:lang w:eastAsia="pl-PL" w:bidi="ar-SA"/>
        </w:rPr>
        <w:t>a, a po zakończeniu realizacji U</w:t>
      </w:r>
      <w:r w:rsidRPr="00B15BC4">
        <w:rPr>
          <w:rFonts w:ascii="Arial" w:eastAsia="Calibri" w:hAnsi="Arial" w:cs="Arial"/>
          <w:kern w:val="0"/>
          <w:szCs w:val="24"/>
          <w:lang w:eastAsia="pl-PL" w:bidi="ar-SA"/>
        </w:rPr>
        <w:t>mowy ich rozliczenia. Przepustki osobowe  wydawane będą na podstawie pisemnego wniosku złożonego przez Wykonawcę na 5 dni przed planowanym terminem wykonywania robót. Wniosek powinien zawierać następujące dane: imię, nazwisko, seria i nr dokumentu tożsamości, okres i czas wykonywania prac, nazwę firmy wyko</w:t>
      </w:r>
      <w:r w:rsidR="003160D2" w:rsidRPr="00B15BC4">
        <w:rPr>
          <w:rFonts w:ascii="Arial" w:eastAsia="Calibri" w:hAnsi="Arial" w:cs="Arial"/>
          <w:kern w:val="0"/>
          <w:szCs w:val="24"/>
          <w:lang w:eastAsia="pl-PL" w:bidi="ar-SA"/>
        </w:rPr>
        <w:t>nującej prace i nr zawartej U</w:t>
      </w:r>
      <w:r w:rsidRPr="00B15BC4">
        <w:rPr>
          <w:rFonts w:ascii="Arial" w:eastAsia="Calibri" w:hAnsi="Arial" w:cs="Arial"/>
          <w:kern w:val="0"/>
          <w:szCs w:val="24"/>
          <w:lang w:eastAsia="pl-PL" w:bidi="ar-SA"/>
        </w:rPr>
        <w:t>mowy. W odniesieniu do pojazdów używanych do wykonywania prac remontowych należy podać markę i nr rejestracyjny pojazdu oraz dane personalne kierowcy – tak jak do przepustki osobowej;</w:t>
      </w:r>
    </w:p>
    <w:p w14:paraId="49A25DC7" w14:textId="77777777" w:rsidR="0008066E" w:rsidRPr="00B15BC4" w:rsidRDefault="0008066E" w:rsidP="00CC5E33">
      <w:pPr>
        <w:pStyle w:val="Akapitzlist"/>
        <w:numPr>
          <w:ilvl w:val="1"/>
          <w:numId w:val="35"/>
        </w:numPr>
        <w:suppressAutoHyphens w:val="0"/>
        <w:jc w:val="both"/>
        <w:rPr>
          <w:rFonts w:ascii="Arial" w:eastAsia="Calibri" w:hAnsi="Arial" w:cs="Arial"/>
          <w:kern w:val="0"/>
          <w:lang w:eastAsia="en-US" w:bidi="ar-SA"/>
        </w:rPr>
      </w:pPr>
      <w:r w:rsidRPr="00B15BC4">
        <w:rPr>
          <w:rFonts w:ascii="Arial" w:eastAsia="Calibri" w:hAnsi="Arial" w:cs="Arial"/>
          <w:kern w:val="0"/>
          <w:szCs w:val="24"/>
          <w:lang w:eastAsia="pl-PL" w:bidi="ar-SA"/>
        </w:rPr>
        <w:t>wcześniejszego uzgadniania z Użytkownikiem dostępu do obiektów po godzinach pracy;</w:t>
      </w:r>
    </w:p>
    <w:p w14:paraId="74F46E76" w14:textId="77777777" w:rsidR="0008066E" w:rsidRPr="00B15BC4" w:rsidRDefault="0008066E" w:rsidP="00CC5E33">
      <w:pPr>
        <w:pStyle w:val="Akapitzlist"/>
        <w:numPr>
          <w:ilvl w:val="1"/>
          <w:numId w:val="35"/>
        </w:numPr>
        <w:suppressAutoHyphens w:val="0"/>
        <w:jc w:val="both"/>
        <w:rPr>
          <w:rFonts w:ascii="Arial" w:eastAsia="Calibri" w:hAnsi="Arial" w:cs="Arial"/>
          <w:kern w:val="0"/>
          <w:lang w:eastAsia="en-US" w:bidi="ar-SA"/>
        </w:rPr>
      </w:pPr>
      <w:r w:rsidRPr="00B15BC4">
        <w:rPr>
          <w:rFonts w:ascii="Arial" w:eastAsia="Calibri" w:hAnsi="Arial" w:cs="Arial"/>
          <w:kern w:val="0"/>
          <w:szCs w:val="24"/>
          <w:lang w:eastAsia="pl-PL" w:bidi="ar-SA"/>
        </w:rPr>
        <w:t>przebywania pracowników Wykonawcy jedynie w miejscach wykonywania prac, dostęp do innych pomieszczeń obiektu, do których jest on konieczny do poprawnego wykonania przedmiotu umowy, każdorazowo musi być uzgodniony przez Wykonawcę z przedstawicielem pionu ochrony Użytkownika;</w:t>
      </w:r>
    </w:p>
    <w:p w14:paraId="603E9688" w14:textId="77777777" w:rsidR="0008066E" w:rsidRPr="00B15BC4" w:rsidRDefault="0008066E" w:rsidP="00CC5E33">
      <w:pPr>
        <w:pStyle w:val="Akapitzlist"/>
        <w:numPr>
          <w:ilvl w:val="1"/>
          <w:numId w:val="35"/>
        </w:numPr>
        <w:suppressAutoHyphens w:val="0"/>
        <w:jc w:val="both"/>
        <w:rPr>
          <w:rFonts w:ascii="Arial" w:eastAsia="Calibri" w:hAnsi="Arial" w:cs="Arial"/>
          <w:kern w:val="0"/>
          <w:lang w:eastAsia="en-US" w:bidi="ar-SA"/>
        </w:rPr>
      </w:pPr>
      <w:r w:rsidRPr="00B15BC4">
        <w:rPr>
          <w:rFonts w:ascii="Arial" w:eastAsia="Calibri" w:hAnsi="Arial" w:cs="Arial"/>
          <w:kern w:val="0"/>
          <w:szCs w:val="24"/>
          <w:lang w:eastAsia="pl-PL" w:bidi="ar-SA"/>
        </w:rPr>
        <w:t>uzyskania pozwolenia Użytkownika (administratora kompleksu) na:</w:t>
      </w:r>
    </w:p>
    <w:p w14:paraId="5C21CE60" w14:textId="77777777" w:rsidR="0008066E" w:rsidRPr="00B15BC4" w:rsidRDefault="0008066E" w:rsidP="00CC5E33">
      <w:pPr>
        <w:numPr>
          <w:ilvl w:val="0"/>
          <w:numId w:val="18"/>
        </w:numPr>
        <w:suppressAutoHyphens w:val="0"/>
        <w:jc w:val="both"/>
        <w:rPr>
          <w:rFonts w:ascii="Arial" w:eastAsia="Calibri" w:hAnsi="Arial" w:cs="Arial"/>
          <w:kern w:val="0"/>
          <w:lang w:eastAsia="pl-PL" w:bidi="ar-SA"/>
        </w:rPr>
      </w:pPr>
      <w:r w:rsidRPr="00B15BC4">
        <w:rPr>
          <w:rFonts w:ascii="Arial" w:eastAsia="Calibri" w:hAnsi="Arial" w:cs="Arial"/>
          <w:kern w:val="0"/>
          <w:lang w:eastAsia="pl-PL" w:bidi="ar-SA"/>
        </w:rPr>
        <w:t>wnoszenie na teren kompleksu (obiektu) sprzętu audiowizualnego oraz wszelkich urządzeń służących do rejestracji obrazu i dźwięku,</w:t>
      </w:r>
    </w:p>
    <w:p w14:paraId="17F71317" w14:textId="77777777" w:rsidR="0008066E" w:rsidRPr="00B15BC4" w:rsidRDefault="0008066E" w:rsidP="00CC5E33">
      <w:pPr>
        <w:numPr>
          <w:ilvl w:val="0"/>
          <w:numId w:val="18"/>
        </w:numPr>
        <w:suppressAutoHyphens w:val="0"/>
        <w:jc w:val="both"/>
        <w:rPr>
          <w:rFonts w:ascii="Arial" w:eastAsia="Calibri" w:hAnsi="Arial" w:cs="Arial"/>
          <w:kern w:val="0"/>
          <w:lang w:eastAsia="pl-PL" w:bidi="ar-SA"/>
        </w:rPr>
      </w:pPr>
      <w:r w:rsidRPr="00B15BC4">
        <w:rPr>
          <w:rFonts w:ascii="Arial" w:eastAsia="Calibri" w:hAnsi="Arial" w:cs="Arial"/>
          <w:kern w:val="0"/>
          <w:lang w:eastAsia="pl-PL" w:bidi="ar-SA"/>
        </w:rPr>
        <w:t xml:space="preserve">użytkowania w miejscu wykonywania prac telefonów komórkowych.  </w:t>
      </w:r>
    </w:p>
    <w:p w14:paraId="7CA42781" w14:textId="77777777" w:rsidR="0008066E" w:rsidRPr="00B15BC4" w:rsidRDefault="0008066E" w:rsidP="00CC5E33">
      <w:pPr>
        <w:numPr>
          <w:ilvl w:val="0"/>
          <w:numId w:val="35"/>
        </w:numPr>
        <w:suppressAutoHyphens w:val="0"/>
        <w:jc w:val="both"/>
        <w:rPr>
          <w:rFonts w:ascii="Arial" w:eastAsia="Calibri" w:hAnsi="Arial" w:cs="Arial"/>
          <w:kern w:val="0"/>
          <w:lang w:eastAsia="en-US" w:bidi="ar-SA"/>
        </w:rPr>
      </w:pPr>
      <w:r w:rsidRPr="00B15BC4">
        <w:rPr>
          <w:rFonts w:ascii="Arial" w:eastAsia="Calibri" w:hAnsi="Arial" w:cs="Arial"/>
          <w:kern w:val="0"/>
          <w:lang w:eastAsia="en-US" w:bidi="ar-SA"/>
        </w:rPr>
        <w:t>Zabrania się używania jakichkolwiek bezzałogowych statków powietrznych (BSP)  nad terenem jednostki wojskowej, na rzecz której realizowana jest niniejsza Umowa.</w:t>
      </w:r>
    </w:p>
    <w:p w14:paraId="408C6B03" w14:textId="77777777" w:rsidR="008308BD" w:rsidRPr="00B15BC4" w:rsidRDefault="0008066E" w:rsidP="00CC5E33">
      <w:pPr>
        <w:numPr>
          <w:ilvl w:val="0"/>
          <w:numId w:val="35"/>
        </w:numPr>
        <w:suppressAutoHyphens w:val="0"/>
        <w:jc w:val="both"/>
        <w:rPr>
          <w:rFonts w:ascii="Arial" w:eastAsia="Calibri" w:hAnsi="Arial" w:cs="Arial"/>
          <w:kern w:val="0"/>
          <w:lang w:eastAsia="en-US" w:bidi="ar-SA"/>
        </w:rPr>
      </w:pPr>
      <w:r w:rsidRPr="00B15BC4">
        <w:rPr>
          <w:rFonts w:ascii="Arial" w:eastAsia="Calibri" w:hAnsi="Arial" w:cs="Arial"/>
          <w:kern w:val="0"/>
          <w:lang w:eastAsia="en-US" w:bidi="ar-SA"/>
        </w:rPr>
        <w:t xml:space="preserve">Nadzór nad ochroną informacji niejawnych przy realizacji przedmiotu umowy </w:t>
      </w:r>
      <w:r w:rsidR="004E5BC6">
        <w:rPr>
          <w:rFonts w:ascii="Arial" w:eastAsia="Calibri" w:hAnsi="Arial" w:cs="Arial"/>
          <w:kern w:val="0"/>
          <w:lang w:eastAsia="en-US" w:bidi="ar-SA"/>
        </w:rPr>
        <w:br/>
      </w:r>
      <w:r w:rsidRPr="00B15BC4">
        <w:rPr>
          <w:rFonts w:ascii="Arial" w:eastAsia="Calibri" w:hAnsi="Arial" w:cs="Arial"/>
          <w:kern w:val="0"/>
          <w:lang w:eastAsia="en-US" w:bidi="ar-SA"/>
        </w:rPr>
        <w:t>z ramienia Użytkownika sprawuje Pełnomocnik Dowódcy ds. OIN.</w:t>
      </w:r>
    </w:p>
    <w:p w14:paraId="49E6135D" w14:textId="77777777" w:rsidR="009E3411" w:rsidRDefault="009E3411" w:rsidP="009E3411">
      <w:pPr>
        <w:shd w:val="clear" w:color="auto" w:fill="FFFFFF" w:themeFill="background1"/>
        <w:jc w:val="center"/>
        <w:rPr>
          <w:rFonts w:ascii="Arial" w:hAnsi="Arial" w:cs="Arial"/>
          <w:b/>
          <w:bCs/>
          <w:lang w:eastAsia="ar-SA"/>
        </w:rPr>
      </w:pPr>
    </w:p>
    <w:p w14:paraId="5E1B154B" w14:textId="4DAEE723" w:rsidR="009E3411" w:rsidRPr="00685B00" w:rsidRDefault="009E3411" w:rsidP="009E3411">
      <w:pPr>
        <w:shd w:val="clear" w:color="auto" w:fill="FFFFFF" w:themeFill="background1"/>
        <w:jc w:val="center"/>
        <w:rPr>
          <w:rFonts w:ascii="Arial" w:hAnsi="Arial" w:cs="Arial"/>
          <w:b/>
          <w:bCs/>
          <w:lang w:eastAsia="ar-SA"/>
        </w:rPr>
      </w:pPr>
      <w:r>
        <w:rPr>
          <w:rFonts w:ascii="Arial" w:hAnsi="Arial" w:cs="Arial"/>
          <w:b/>
          <w:bCs/>
          <w:lang w:eastAsia="ar-SA"/>
        </w:rPr>
        <w:t>§ 13</w:t>
      </w:r>
    </w:p>
    <w:p w14:paraId="500CD3E2" w14:textId="77777777" w:rsidR="009E3411" w:rsidRDefault="009E3411" w:rsidP="009E3411">
      <w:pPr>
        <w:shd w:val="clear" w:color="auto" w:fill="FFFFFF" w:themeFill="background1"/>
        <w:jc w:val="center"/>
        <w:rPr>
          <w:rFonts w:ascii="Arial" w:hAnsi="Arial" w:cs="Arial"/>
          <w:b/>
          <w:bCs/>
          <w:lang w:eastAsia="ar-SA"/>
        </w:rPr>
      </w:pPr>
      <w:r w:rsidRPr="00685B00">
        <w:rPr>
          <w:rFonts w:ascii="Arial" w:hAnsi="Arial" w:cs="Arial"/>
          <w:b/>
          <w:bCs/>
          <w:lang w:eastAsia="ar-SA"/>
        </w:rPr>
        <w:t>SZCZEGÓŁOWE UREGULOWANIA</w:t>
      </w:r>
      <w:r>
        <w:rPr>
          <w:rFonts w:ascii="Arial" w:hAnsi="Arial" w:cs="Arial"/>
          <w:b/>
          <w:bCs/>
          <w:lang w:eastAsia="ar-SA"/>
        </w:rPr>
        <w:t xml:space="preserve"> DOTYCZĄCE KONSORCJUM</w:t>
      </w:r>
    </w:p>
    <w:p w14:paraId="172965B0" w14:textId="77777777" w:rsidR="009E3411" w:rsidRDefault="009E3411" w:rsidP="009E3411">
      <w:pPr>
        <w:numPr>
          <w:ilvl w:val="0"/>
          <w:numId w:val="67"/>
        </w:numPr>
        <w:shd w:val="clear" w:color="auto" w:fill="FFFFFF" w:themeFill="background1"/>
        <w:suppressAutoHyphens w:val="0"/>
        <w:spacing w:line="276" w:lineRule="auto"/>
        <w:ind w:left="426"/>
        <w:contextualSpacing/>
        <w:jc w:val="both"/>
        <w:rPr>
          <w:rFonts w:ascii="Arial" w:hAnsi="Arial" w:cs="Arial"/>
        </w:rPr>
      </w:pPr>
      <w:r>
        <w:rPr>
          <w:rFonts w:ascii="Arial" w:hAnsi="Arial" w:cs="Arial"/>
        </w:rPr>
        <w:t>W przypadku gdy Wykonawcą jest konsorcjum, pełnomocnik wykonawców, którym zamówienie zostało udzielone wspólnie  upoważniony do zawarcia niniejszej umowy (lider konsorcjum), działający przez osoby uprawnione do jego reprezentacji upoważniony jest do reprezentowani wszystkich wykonawców, którym zamówienia zostały dzielone wspólnie, w szczególności upoważniony jest do:</w:t>
      </w:r>
    </w:p>
    <w:p w14:paraId="2A2EC996" w14:textId="77777777" w:rsidR="009E3411" w:rsidRDefault="009E3411" w:rsidP="009E3411">
      <w:pPr>
        <w:numPr>
          <w:ilvl w:val="1"/>
          <w:numId w:val="67"/>
        </w:numPr>
        <w:shd w:val="clear" w:color="auto" w:fill="FFFFFF" w:themeFill="background1"/>
        <w:suppressAutoHyphens w:val="0"/>
        <w:spacing w:line="276" w:lineRule="auto"/>
        <w:contextualSpacing/>
        <w:jc w:val="both"/>
        <w:rPr>
          <w:rFonts w:ascii="Arial" w:hAnsi="Arial" w:cs="Arial"/>
        </w:rPr>
      </w:pPr>
      <w:r>
        <w:rPr>
          <w:rFonts w:ascii="Arial" w:hAnsi="Arial" w:cs="Arial"/>
        </w:rPr>
        <w:t>składania oświadczeń woli w imieniu wszystkich wykonawców;</w:t>
      </w:r>
    </w:p>
    <w:p w14:paraId="5FF83F41" w14:textId="77777777" w:rsidR="009E3411" w:rsidRDefault="009E3411" w:rsidP="009E3411">
      <w:pPr>
        <w:numPr>
          <w:ilvl w:val="1"/>
          <w:numId w:val="67"/>
        </w:numPr>
        <w:shd w:val="clear" w:color="auto" w:fill="FFFFFF" w:themeFill="background1"/>
        <w:suppressAutoHyphens w:val="0"/>
        <w:spacing w:line="276" w:lineRule="auto"/>
        <w:contextualSpacing/>
        <w:jc w:val="both"/>
        <w:rPr>
          <w:rFonts w:ascii="Arial" w:hAnsi="Arial" w:cs="Arial"/>
        </w:rPr>
      </w:pPr>
      <w:r>
        <w:rPr>
          <w:rFonts w:ascii="Arial" w:hAnsi="Arial" w:cs="Arial"/>
        </w:rPr>
        <w:lastRenderedPageBreak/>
        <w:t xml:space="preserve">wystawiania faktur i odbioru zapłaty (wynagrodzenia) wynikającego </w:t>
      </w:r>
      <w:r>
        <w:rPr>
          <w:rFonts w:ascii="Arial" w:hAnsi="Arial" w:cs="Arial"/>
        </w:rPr>
        <w:br/>
        <w:t>z niniejszej umowy;</w:t>
      </w:r>
    </w:p>
    <w:p w14:paraId="519F908E" w14:textId="77777777" w:rsidR="009E3411" w:rsidRDefault="009E3411" w:rsidP="009E3411">
      <w:pPr>
        <w:numPr>
          <w:ilvl w:val="1"/>
          <w:numId w:val="67"/>
        </w:numPr>
        <w:shd w:val="clear" w:color="auto" w:fill="FFFFFF" w:themeFill="background1"/>
        <w:suppressAutoHyphens w:val="0"/>
        <w:spacing w:line="276" w:lineRule="auto"/>
        <w:contextualSpacing/>
        <w:jc w:val="both"/>
        <w:rPr>
          <w:rFonts w:ascii="Arial" w:hAnsi="Arial" w:cs="Arial"/>
        </w:rPr>
      </w:pPr>
      <w:r>
        <w:rPr>
          <w:rFonts w:ascii="Arial" w:hAnsi="Arial" w:cs="Arial"/>
        </w:rPr>
        <w:t>przyjmowania w imieniu wszystkich wykonawców oświadczeń woli składnych przez Zamawiającego;</w:t>
      </w:r>
    </w:p>
    <w:p w14:paraId="71797FA9" w14:textId="77777777" w:rsidR="009E3411" w:rsidRDefault="009E3411" w:rsidP="009E3411">
      <w:pPr>
        <w:numPr>
          <w:ilvl w:val="1"/>
          <w:numId w:val="67"/>
        </w:numPr>
        <w:shd w:val="clear" w:color="auto" w:fill="FFFFFF" w:themeFill="background1"/>
        <w:suppressAutoHyphens w:val="0"/>
        <w:spacing w:line="276" w:lineRule="auto"/>
        <w:contextualSpacing/>
        <w:jc w:val="both"/>
        <w:rPr>
          <w:rFonts w:ascii="Arial" w:hAnsi="Arial" w:cs="Arial"/>
        </w:rPr>
      </w:pPr>
      <w:r>
        <w:rPr>
          <w:rFonts w:ascii="Arial" w:hAnsi="Arial" w:cs="Arial"/>
        </w:rPr>
        <w:t xml:space="preserve">prowadzenia, wysyłania, odbierania korespondencji związanej </w:t>
      </w:r>
      <w:r>
        <w:rPr>
          <w:rFonts w:ascii="Arial" w:hAnsi="Arial" w:cs="Arial"/>
        </w:rPr>
        <w:br/>
        <w:t>z niniejszą umową;</w:t>
      </w:r>
    </w:p>
    <w:p w14:paraId="5D235BB2" w14:textId="77777777" w:rsidR="009E3411" w:rsidRDefault="009E3411" w:rsidP="009E3411">
      <w:pPr>
        <w:numPr>
          <w:ilvl w:val="1"/>
          <w:numId w:val="67"/>
        </w:numPr>
        <w:shd w:val="clear" w:color="auto" w:fill="FFFFFF" w:themeFill="background1"/>
        <w:suppressAutoHyphens w:val="0"/>
        <w:spacing w:line="276" w:lineRule="auto"/>
        <w:contextualSpacing/>
        <w:jc w:val="both"/>
        <w:rPr>
          <w:rFonts w:ascii="Arial" w:hAnsi="Arial" w:cs="Arial"/>
        </w:rPr>
      </w:pPr>
      <w:r>
        <w:rPr>
          <w:rFonts w:ascii="Arial" w:hAnsi="Arial" w:cs="Arial"/>
        </w:rPr>
        <w:t>reprezentowania wszystkich wykonawców we wszelkich czynnościach w związku z realizacją niniejszej umowy;</w:t>
      </w:r>
    </w:p>
    <w:p w14:paraId="3081ABAF" w14:textId="77777777" w:rsidR="009E3411" w:rsidRDefault="009E3411" w:rsidP="009E3411">
      <w:pPr>
        <w:numPr>
          <w:ilvl w:val="1"/>
          <w:numId w:val="67"/>
        </w:numPr>
        <w:shd w:val="clear" w:color="auto" w:fill="FFFFFF" w:themeFill="background1"/>
        <w:suppressAutoHyphens w:val="0"/>
        <w:spacing w:line="276" w:lineRule="auto"/>
        <w:contextualSpacing/>
        <w:jc w:val="both"/>
        <w:rPr>
          <w:rFonts w:ascii="Arial" w:hAnsi="Arial" w:cs="Arial"/>
        </w:rPr>
      </w:pPr>
      <w:r>
        <w:rPr>
          <w:rFonts w:ascii="Arial" w:hAnsi="Arial" w:cs="Arial"/>
        </w:rPr>
        <w:t xml:space="preserve">podpisywania w imieniu wszystkich wykonawców wszelkich dokumentów związanych z realizacją niniejszej umowy, </w:t>
      </w:r>
      <w:r>
        <w:rPr>
          <w:rFonts w:ascii="Arial" w:hAnsi="Arial" w:cs="Arial"/>
        </w:rPr>
        <w:br/>
        <w:t>w szczególności do podpisywania umowy, aneksów do umowy, protokołów, odstąpienia od umowy;</w:t>
      </w:r>
    </w:p>
    <w:p w14:paraId="79A42140" w14:textId="77777777" w:rsidR="009E3411" w:rsidRPr="00685B00" w:rsidRDefault="009E3411" w:rsidP="009E3411">
      <w:pPr>
        <w:numPr>
          <w:ilvl w:val="0"/>
          <w:numId w:val="67"/>
        </w:numPr>
        <w:shd w:val="clear" w:color="auto" w:fill="FFFFFF" w:themeFill="background1"/>
        <w:suppressAutoHyphens w:val="0"/>
        <w:spacing w:line="276" w:lineRule="auto"/>
        <w:contextualSpacing/>
        <w:jc w:val="both"/>
        <w:rPr>
          <w:rFonts w:ascii="Arial" w:hAnsi="Arial" w:cs="Arial"/>
        </w:rPr>
      </w:pPr>
      <w:r>
        <w:rPr>
          <w:rFonts w:ascii="Arial" w:hAnsi="Arial" w:cs="Arial"/>
        </w:rPr>
        <w:t xml:space="preserve">Powyższe oświadczenia i czynności dokonane przez pełnomocnika wykonawców względem Zamawiającego odnoszą skutek wobec wszystkich wykonawców, którym zamówienie zostało udzielone wspólnie. </w:t>
      </w:r>
    </w:p>
    <w:p w14:paraId="65F22256" w14:textId="77777777" w:rsidR="009142AF" w:rsidRPr="00B15BC4" w:rsidRDefault="009142AF" w:rsidP="00863FD1">
      <w:pPr>
        <w:suppressAutoHyphens w:val="0"/>
        <w:spacing w:after="120" w:line="276" w:lineRule="auto"/>
        <w:ind w:left="993"/>
        <w:contextualSpacing/>
        <w:jc w:val="center"/>
        <w:rPr>
          <w:rFonts w:ascii="Arial" w:eastAsia="Calibri" w:hAnsi="Arial"/>
          <w:b/>
          <w:bCs/>
          <w:szCs w:val="22"/>
          <w:lang w:eastAsia="en-US"/>
        </w:rPr>
      </w:pPr>
    </w:p>
    <w:p w14:paraId="151C2BB0" w14:textId="0A51B2C8" w:rsidR="00863FD1" w:rsidRPr="00B15BC4" w:rsidRDefault="00691F13" w:rsidP="00863FD1">
      <w:pPr>
        <w:suppressAutoHyphens w:val="0"/>
        <w:spacing w:after="120" w:line="276" w:lineRule="auto"/>
        <w:ind w:left="993"/>
        <w:contextualSpacing/>
        <w:jc w:val="center"/>
        <w:rPr>
          <w:rFonts w:ascii="Arial" w:eastAsia="Calibri" w:hAnsi="Arial"/>
          <w:b/>
          <w:bCs/>
          <w:szCs w:val="22"/>
          <w:lang w:eastAsia="en-US"/>
        </w:rPr>
      </w:pPr>
      <w:r>
        <w:rPr>
          <w:rFonts w:ascii="Arial" w:eastAsia="Calibri" w:hAnsi="Arial"/>
          <w:b/>
          <w:bCs/>
          <w:szCs w:val="22"/>
          <w:lang w:eastAsia="en-US"/>
        </w:rPr>
        <w:t>§ 14</w:t>
      </w:r>
    </w:p>
    <w:p w14:paraId="74C4CEBC" w14:textId="77777777" w:rsidR="00863FD1" w:rsidRPr="00B15BC4" w:rsidRDefault="00863FD1" w:rsidP="004510C3">
      <w:pPr>
        <w:suppressAutoHyphens w:val="0"/>
        <w:ind w:left="993"/>
        <w:contextualSpacing/>
        <w:jc w:val="center"/>
        <w:rPr>
          <w:rFonts w:ascii="Arial" w:eastAsia="Calibri" w:hAnsi="Arial"/>
          <w:b/>
          <w:bCs/>
          <w:szCs w:val="22"/>
          <w:lang w:eastAsia="en-US"/>
        </w:rPr>
      </w:pPr>
      <w:r w:rsidRPr="00B15BC4">
        <w:rPr>
          <w:rFonts w:ascii="Arial" w:eastAsia="Calibri" w:hAnsi="Arial"/>
          <w:b/>
          <w:bCs/>
          <w:szCs w:val="22"/>
          <w:lang w:eastAsia="en-US"/>
        </w:rPr>
        <w:t>ZABEZPIECZENIE NALEŻYTEGO WYKONANIA UMOWY</w:t>
      </w:r>
    </w:p>
    <w:p w14:paraId="3D3BED4C" w14:textId="77777777" w:rsidR="007F44F9" w:rsidRPr="00B15BC4" w:rsidRDefault="009142AF" w:rsidP="00CC5E33">
      <w:pPr>
        <w:pStyle w:val="Akapitzlist"/>
        <w:numPr>
          <w:ilvl w:val="0"/>
          <w:numId w:val="28"/>
        </w:numPr>
        <w:jc w:val="both"/>
        <w:rPr>
          <w:rFonts w:ascii="Arial" w:hAnsi="Arial" w:cs="Arial"/>
        </w:rPr>
      </w:pPr>
      <w:r w:rsidRPr="00B15BC4">
        <w:rPr>
          <w:rFonts w:ascii="Arial" w:hAnsi="Arial" w:cs="Arial"/>
        </w:rPr>
        <w:t>Wykonawca przed podpisaniem Umowy wniesie zabezpieczenie należy</w:t>
      </w:r>
      <w:r w:rsidR="003801A6" w:rsidRPr="00B15BC4">
        <w:rPr>
          <w:rFonts w:ascii="Arial" w:hAnsi="Arial" w:cs="Arial"/>
        </w:rPr>
        <w:t>tego jej wykonania w wysokości 5</w:t>
      </w:r>
      <w:r w:rsidRPr="00B15BC4">
        <w:rPr>
          <w:rFonts w:ascii="Arial" w:hAnsi="Arial" w:cs="Arial"/>
        </w:rPr>
        <w:t>% maksymalnej wartości nominalnej zobowiązania Zamawiającego wynikającego z Umowy tj. z § 3 ust. 2 z wyłączeniem wartości brutto prawa opcji, co stanowi kwotę …………………………….. zł (sło</w:t>
      </w:r>
      <w:r w:rsidR="004E5BC6">
        <w:rPr>
          <w:rFonts w:ascii="Arial" w:hAnsi="Arial" w:cs="Arial"/>
        </w:rPr>
        <w:t>wnie:………………………………………..……………</w:t>
      </w:r>
      <w:r w:rsidRPr="00B15BC4">
        <w:rPr>
          <w:rFonts w:ascii="Arial" w:hAnsi="Arial" w:cs="Arial"/>
        </w:rPr>
        <w:t>………………….……).</w:t>
      </w:r>
    </w:p>
    <w:p w14:paraId="3F0B3EC5" w14:textId="6AD14A35" w:rsidR="000734D5" w:rsidRPr="00B15BC4" w:rsidRDefault="000734D5" w:rsidP="00CC5E33">
      <w:pPr>
        <w:pStyle w:val="Akapitzlist10"/>
        <w:numPr>
          <w:ilvl w:val="0"/>
          <w:numId w:val="28"/>
        </w:numPr>
        <w:tabs>
          <w:tab w:val="clear" w:pos="0"/>
        </w:tabs>
        <w:spacing w:line="240" w:lineRule="auto"/>
        <w:jc w:val="both"/>
        <w:rPr>
          <w:rFonts w:ascii="Arial" w:hAnsi="Arial" w:cs="Arial"/>
        </w:rPr>
      </w:pPr>
      <w:r w:rsidRPr="00B15BC4">
        <w:rPr>
          <w:rFonts w:ascii="Arial" w:hAnsi="Arial" w:cs="Arial"/>
        </w:rPr>
        <w:t>Zabezpieczenie wnoszone w pieniądzu, Wykonawca wpłaca przelewem na rachunek bankowy Zamawiającego: NBP nr 21 1010 1270 0052 1013 9800 0000 z dopiskiem „</w:t>
      </w:r>
      <w:r w:rsidRPr="004E5BC6">
        <w:rPr>
          <w:rFonts w:ascii="Arial" w:hAnsi="Arial" w:cs="Arial"/>
          <w:b/>
        </w:rPr>
        <w:t>ZNWU</w:t>
      </w:r>
      <w:r w:rsidRPr="00B15BC4">
        <w:rPr>
          <w:rFonts w:ascii="Arial" w:hAnsi="Arial" w:cs="Arial"/>
          <w:b/>
        </w:rPr>
        <w:t xml:space="preserve"> – wsparcie techniczne systemu wymiany depesz ATS </w:t>
      </w:r>
      <w:r w:rsidR="004E5BC6">
        <w:rPr>
          <w:rFonts w:ascii="Arial" w:hAnsi="Arial" w:cs="Arial"/>
          <w:b/>
        </w:rPr>
        <w:br/>
      </w:r>
      <w:r w:rsidRPr="00B15BC4">
        <w:rPr>
          <w:rFonts w:ascii="Arial" w:hAnsi="Arial" w:cs="Arial"/>
          <w:b/>
        </w:rPr>
        <w:t>w technologii AMHS</w:t>
      </w:r>
      <w:r w:rsidR="009E3411">
        <w:rPr>
          <w:rFonts w:ascii="Arial" w:hAnsi="Arial" w:cs="Arial"/>
          <w:b/>
        </w:rPr>
        <w:t xml:space="preserve"> </w:t>
      </w:r>
      <w:r w:rsidR="009E3411" w:rsidRPr="00A40F83">
        <w:rPr>
          <w:rFonts w:ascii="Arial" w:hAnsi="Arial" w:cs="Arial"/>
          <w:b/>
          <w:bCs/>
        </w:rPr>
        <w:t xml:space="preserve">(system MIL-AMHS-PL) </w:t>
      </w:r>
      <w:r w:rsidRPr="00B15BC4">
        <w:rPr>
          <w:rFonts w:ascii="Arial" w:hAnsi="Arial" w:cs="Arial"/>
          <w:b/>
        </w:rPr>
        <w:t>- sprawa nr: ………………</w:t>
      </w:r>
      <w:r w:rsidRPr="00B15BC4">
        <w:rPr>
          <w:rFonts w:ascii="Arial" w:hAnsi="Arial" w:cs="Arial"/>
        </w:rPr>
        <w:t>”</w:t>
      </w:r>
    </w:p>
    <w:p w14:paraId="54709EB7" w14:textId="77777777" w:rsidR="00863FD1" w:rsidRPr="00B15BC4" w:rsidRDefault="00863FD1" w:rsidP="00CC5E33">
      <w:pPr>
        <w:numPr>
          <w:ilvl w:val="0"/>
          <w:numId w:val="28"/>
        </w:numPr>
        <w:suppressAutoHyphens w:val="0"/>
        <w:spacing w:after="120"/>
        <w:contextualSpacing/>
        <w:jc w:val="both"/>
        <w:rPr>
          <w:rFonts w:ascii="Arial" w:eastAsia="Calibri" w:hAnsi="Arial"/>
          <w:szCs w:val="22"/>
          <w:lang w:eastAsia="en-US"/>
        </w:rPr>
      </w:pPr>
      <w:r w:rsidRPr="00B15BC4">
        <w:rPr>
          <w:rFonts w:ascii="Arial" w:eastAsia="Calibri" w:hAnsi="Arial"/>
          <w:szCs w:val="22"/>
          <w:lang w:eastAsia="en-US"/>
        </w:rPr>
        <w:t xml:space="preserve">Zabezpieczenie należytego wykonania Umowy służy do pokrycia roszczeń </w:t>
      </w:r>
      <w:r w:rsidR="004E5BC6">
        <w:rPr>
          <w:rFonts w:ascii="Arial" w:eastAsia="Calibri" w:hAnsi="Arial"/>
          <w:szCs w:val="22"/>
          <w:lang w:eastAsia="en-US"/>
        </w:rPr>
        <w:br/>
      </w:r>
      <w:r w:rsidRPr="00B15BC4">
        <w:rPr>
          <w:rFonts w:ascii="Arial" w:eastAsia="Calibri" w:hAnsi="Arial"/>
          <w:szCs w:val="22"/>
          <w:lang w:eastAsia="en-US"/>
        </w:rPr>
        <w:t xml:space="preserve">z tytułu niewykonania lub nienależytego wykonania </w:t>
      </w:r>
      <w:r w:rsidR="0001221C" w:rsidRPr="00B15BC4">
        <w:rPr>
          <w:rFonts w:ascii="Arial" w:eastAsia="Calibri" w:hAnsi="Arial"/>
          <w:szCs w:val="22"/>
          <w:lang w:eastAsia="en-US"/>
        </w:rPr>
        <w:t xml:space="preserve">przedmiotu </w:t>
      </w:r>
      <w:r w:rsidRPr="00B15BC4">
        <w:rPr>
          <w:rFonts w:ascii="Arial" w:eastAsia="Calibri" w:hAnsi="Arial"/>
          <w:szCs w:val="22"/>
          <w:lang w:eastAsia="en-US"/>
        </w:rPr>
        <w:t>Umowy w tym kar umownych, na co Wykonawca wyraża zgodę</w:t>
      </w:r>
    </w:p>
    <w:p w14:paraId="2F4B184E" w14:textId="1D4D2A5C" w:rsidR="00116D33" w:rsidRPr="00116D33" w:rsidRDefault="00116D33" w:rsidP="00116D33">
      <w:pPr>
        <w:numPr>
          <w:ilvl w:val="0"/>
          <w:numId w:val="28"/>
        </w:numPr>
        <w:suppressAutoHyphens w:val="0"/>
        <w:spacing w:after="120"/>
        <w:contextualSpacing/>
        <w:jc w:val="both"/>
        <w:rPr>
          <w:rFonts w:ascii="Arial" w:eastAsia="Calibri" w:hAnsi="Arial"/>
          <w:szCs w:val="22"/>
          <w:lang w:eastAsia="en-US"/>
        </w:rPr>
      </w:pPr>
      <w:r w:rsidRPr="00116D33">
        <w:rPr>
          <w:rFonts w:ascii="Arial" w:eastAsia="Calibri" w:hAnsi="Arial"/>
          <w:szCs w:val="22"/>
          <w:lang w:eastAsia="en-US"/>
        </w:rPr>
        <w:t>Ważność zabezpieczenia należytego wykonania umowy złożonego w formie innej niż w pieniądzu, w przypadku niewykonania umowy w terminie, Wykonawca zobowiązany jest przedłużyć przynajmniej o okres równy okresowi opóźnienia w wykonaniu umowy.</w:t>
      </w:r>
    </w:p>
    <w:p w14:paraId="7F85C3C5" w14:textId="422D694A" w:rsidR="00863FD1" w:rsidRPr="00B15BC4" w:rsidRDefault="00116D33" w:rsidP="00116D33">
      <w:pPr>
        <w:numPr>
          <w:ilvl w:val="0"/>
          <w:numId w:val="28"/>
        </w:numPr>
        <w:suppressAutoHyphens w:val="0"/>
        <w:spacing w:after="120"/>
        <w:contextualSpacing/>
        <w:jc w:val="both"/>
        <w:rPr>
          <w:rFonts w:ascii="Arial" w:eastAsia="Calibri" w:hAnsi="Arial"/>
          <w:szCs w:val="22"/>
          <w:lang w:eastAsia="en-US"/>
        </w:rPr>
      </w:pPr>
      <w:r w:rsidRPr="00116D33">
        <w:rPr>
          <w:rFonts w:ascii="Arial" w:eastAsia="Calibri" w:hAnsi="Arial"/>
          <w:szCs w:val="22"/>
          <w:lang w:eastAsia="en-US"/>
        </w:rPr>
        <w:t>W przypadku gdy zabezpieczenie zostało wniesione w formie innej niż pieniężna, Wykonawca będzie samodzielnie, bez odrębnego wezwania przez Zamawiającego przedłużał przedłużać ważność zabezpieczenia należytego wykonania umowy. Jeżeli Wykonawca nie przedłuży ważności zabezpieczenia wniesionego w innej formie niż w pieniądzu w terminie do 30 dni przed upływem ważności zabezpieczenia Zamawiający jest uprawniony do dokonania wypłaty kwot z zabezpieczenia. Uzyskana w ten sposób kwota zostanie zatrzymana tytułem przedłużonego zabezpieczenia należytego wykonania umowy.</w:t>
      </w:r>
      <w:r w:rsidR="00863FD1" w:rsidRPr="00B15BC4">
        <w:rPr>
          <w:rFonts w:ascii="Arial" w:eastAsia="Calibri" w:hAnsi="Arial"/>
          <w:szCs w:val="22"/>
          <w:lang w:eastAsia="en-US"/>
        </w:rPr>
        <w:t>.</w:t>
      </w:r>
    </w:p>
    <w:p w14:paraId="49B44EFB" w14:textId="3BB7C955" w:rsidR="00863FD1" w:rsidRPr="00B15BC4" w:rsidRDefault="00863FD1" w:rsidP="00CC5E33">
      <w:pPr>
        <w:numPr>
          <w:ilvl w:val="0"/>
          <w:numId w:val="28"/>
        </w:numPr>
        <w:suppressAutoHyphens w:val="0"/>
        <w:spacing w:after="120"/>
        <w:contextualSpacing/>
        <w:jc w:val="both"/>
        <w:rPr>
          <w:rFonts w:ascii="Arial" w:eastAsia="Calibri" w:hAnsi="Arial"/>
          <w:szCs w:val="22"/>
          <w:lang w:eastAsia="en-US"/>
        </w:rPr>
      </w:pPr>
      <w:r w:rsidRPr="00B15BC4">
        <w:rPr>
          <w:rFonts w:ascii="Arial" w:eastAsia="Calibri" w:hAnsi="Arial"/>
          <w:szCs w:val="22"/>
          <w:lang w:eastAsia="en-US"/>
        </w:rPr>
        <w:t xml:space="preserve">Zabezpieczenie należytego wykonania Umowy zostanie zwrócone stosownie do postanowień określonych w art. </w:t>
      </w:r>
      <w:r w:rsidR="00F85CA4">
        <w:rPr>
          <w:rFonts w:ascii="Arial" w:eastAsia="Calibri" w:hAnsi="Arial"/>
          <w:szCs w:val="22"/>
          <w:lang w:eastAsia="en-US"/>
        </w:rPr>
        <w:t>453</w:t>
      </w:r>
      <w:r w:rsidRPr="00B15BC4">
        <w:rPr>
          <w:rFonts w:ascii="Arial" w:eastAsia="Calibri" w:hAnsi="Arial"/>
          <w:szCs w:val="22"/>
          <w:lang w:eastAsia="en-US"/>
        </w:rPr>
        <w:t xml:space="preserve"> ustawy prawo zamówień publicznych.</w:t>
      </w:r>
    </w:p>
    <w:p w14:paraId="2546DB1C" w14:textId="6DA04E87" w:rsidR="00E42D44" w:rsidRDefault="00E42D44" w:rsidP="00E42D44">
      <w:pPr>
        <w:jc w:val="center"/>
        <w:rPr>
          <w:rFonts w:ascii="Arial" w:hAnsi="Arial" w:cs="Arial"/>
          <w:b/>
        </w:rPr>
      </w:pPr>
    </w:p>
    <w:p w14:paraId="39F17107" w14:textId="72C3C2A5" w:rsidR="009E3411" w:rsidDel="003F6767" w:rsidRDefault="009E3411" w:rsidP="00E42D44">
      <w:pPr>
        <w:jc w:val="center"/>
        <w:rPr>
          <w:del w:id="19" w:author="WIŚNIEWSKI Mirosław" w:date="2021-04-20T09:44:00Z"/>
          <w:rFonts w:ascii="Arial" w:hAnsi="Arial" w:cs="Arial"/>
          <w:b/>
        </w:rPr>
      </w:pPr>
    </w:p>
    <w:p w14:paraId="4ADD6566" w14:textId="7FE53848" w:rsidR="009E3411" w:rsidDel="003F6767" w:rsidRDefault="009E3411" w:rsidP="00E42D44">
      <w:pPr>
        <w:jc w:val="center"/>
        <w:rPr>
          <w:del w:id="20" w:author="WIŚNIEWSKI Mirosław" w:date="2021-04-20T09:44:00Z"/>
          <w:rFonts w:ascii="Arial" w:hAnsi="Arial" w:cs="Arial"/>
          <w:b/>
        </w:rPr>
      </w:pPr>
    </w:p>
    <w:p w14:paraId="129177BD" w14:textId="14D6751A" w:rsidR="009E3411" w:rsidRPr="00B15BC4" w:rsidDel="00033CBD" w:rsidRDefault="009E3411" w:rsidP="00E42D44">
      <w:pPr>
        <w:jc w:val="center"/>
        <w:rPr>
          <w:del w:id="21" w:author="WIŚNIEWSKI Mirosław" w:date="2021-03-16T12:08:00Z"/>
          <w:rFonts w:ascii="Arial" w:hAnsi="Arial" w:cs="Arial"/>
          <w:b/>
        </w:rPr>
      </w:pPr>
    </w:p>
    <w:p w14:paraId="2A50988A" w14:textId="4A935A54" w:rsidR="00E42D44" w:rsidRPr="00B15BC4" w:rsidRDefault="00691F13" w:rsidP="00E42D44">
      <w:pPr>
        <w:jc w:val="center"/>
        <w:rPr>
          <w:rFonts w:ascii="Arial" w:hAnsi="Arial" w:cs="Arial"/>
          <w:b/>
        </w:rPr>
      </w:pPr>
      <w:r>
        <w:rPr>
          <w:rFonts w:ascii="Arial" w:hAnsi="Arial" w:cs="Arial"/>
          <w:b/>
        </w:rPr>
        <w:t>§ 15</w:t>
      </w:r>
    </w:p>
    <w:p w14:paraId="70F8B807" w14:textId="77777777" w:rsidR="00E42D44" w:rsidRPr="00B15BC4" w:rsidRDefault="00E42D44" w:rsidP="00D36C78">
      <w:pPr>
        <w:jc w:val="center"/>
        <w:rPr>
          <w:rFonts w:ascii="Arial" w:hAnsi="Arial" w:cs="Arial"/>
          <w:b/>
        </w:rPr>
      </w:pPr>
      <w:r w:rsidRPr="00B15BC4">
        <w:rPr>
          <w:rFonts w:ascii="Arial" w:hAnsi="Arial" w:cs="Arial"/>
          <w:b/>
        </w:rPr>
        <w:t>WPROWADZENIE ZMIAN DO UMOWY</w:t>
      </w:r>
    </w:p>
    <w:p w14:paraId="10B8D2D7" w14:textId="2438BFA8" w:rsidR="00E42D44" w:rsidRPr="00B15BC4" w:rsidRDefault="00116D33" w:rsidP="00116D33">
      <w:pPr>
        <w:pStyle w:val="Akapitzlist10"/>
        <w:numPr>
          <w:ilvl w:val="0"/>
          <w:numId w:val="30"/>
        </w:numPr>
        <w:spacing w:line="240" w:lineRule="auto"/>
        <w:jc w:val="both"/>
        <w:rPr>
          <w:rFonts w:ascii="Arial" w:hAnsi="Arial" w:cs="Arial"/>
        </w:rPr>
      </w:pPr>
      <w:r w:rsidRPr="00116D33">
        <w:rPr>
          <w:rFonts w:ascii="Arial" w:hAnsi="Arial" w:cs="Arial"/>
        </w:rPr>
        <w:t>Zgodnie z treścią art. 455 ust. 1 pkt 1 ustawy prawo zamówień publicznych, Zamawiający dopuszcza możliwość wprowadzania istotnych zmian w umowie, na mocy porozumienia stron w następujących przypadkach i na następujących warunkach</w:t>
      </w:r>
      <w:r w:rsidR="00E42D44" w:rsidRPr="00B15BC4">
        <w:rPr>
          <w:rFonts w:ascii="Arial" w:hAnsi="Arial" w:cs="Arial"/>
        </w:rPr>
        <w:t>:</w:t>
      </w:r>
    </w:p>
    <w:p w14:paraId="1D7D43F8" w14:textId="77777777" w:rsidR="009142AF" w:rsidRPr="00B15BC4" w:rsidRDefault="001775E3" w:rsidP="00CC5E33">
      <w:pPr>
        <w:pStyle w:val="Akapitzlist10"/>
        <w:numPr>
          <w:ilvl w:val="1"/>
          <w:numId w:val="30"/>
        </w:numPr>
        <w:spacing w:line="240" w:lineRule="auto"/>
        <w:jc w:val="both"/>
        <w:rPr>
          <w:rFonts w:ascii="Arial" w:hAnsi="Arial" w:cs="Arial"/>
        </w:rPr>
      </w:pPr>
      <w:r w:rsidRPr="00B15BC4">
        <w:rPr>
          <w:rFonts w:ascii="Arial" w:hAnsi="Arial" w:cs="Arial"/>
        </w:rPr>
        <w:t>zmi</w:t>
      </w:r>
      <w:r w:rsidR="00221D77" w:rsidRPr="00B15BC4">
        <w:rPr>
          <w:rFonts w:ascii="Arial" w:hAnsi="Arial" w:cs="Arial"/>
        </w:rPr>
        <w:t>any terminów, o których mowa w U</w:t>
      </w:r>
      <w:r w:rsidRPr="00B15BC4">
        <w:rPr>
          <w:rFonts w:ascii="Arial" w:hAnsi="Arial" w:cs="Arial"/>
        </w:rPr>
        <w:t>mowie – gdy z powodu działania siły wyższej nie jest możliwe wykonanie przedmiotu umowy w umówionym t</w:t>
      </w:r>
      <w:r w:rsidR="00221D77" w:rsidRPr="00B15BC4">
        <w:rPr>
          <w:rFonts w:ascii="Arial" w:hAnsi="Arial" w:cs="Arial"/>
        </w:rPr>
        <w:t>erminie, bądź gdy niewykonanie U</w:t>
      </w:r>
      <w:r w:rsidRPr="00B15BC4">
        <w:rPr>
          <w:rFonts w:ascii="Arial" w:hAnsi="Arial" w:cs="Arial"/>
        </w:rPr>
        <w:t>mowy w terminie w</w:t>
      </w:r>
      <w:r w:rsidR="00221D77" w:rsidRPr="00B15BC4">
        <w:rPr>
          <w:rFonts w:ascii="Arial" w:hAnsi="Arial" w:cs="Arial"/>
        </w:rPr>
        <w:t>yniknie z przyczyn leżących po S</w:t>
      </w:r>
      <w:r w:rsidRPr="00B15BC4">
        <w:rPr>
          <w:rFonts w:ascii="Arial" w:hAnsi="Arial" w:cs="Arial"/>
        </w:rPr>
        <w:t>tronie Zama</w:t>
      </w:r>
      <w:r w:rsidR="009142AF" w:rsidRPr="00B15BC4">
        <w:rPr>
          <w:rFonts w:ascii="Arial" w:hAnsi="Arial" w:cs="Arial"/>
        </w:rPr>
        <w:t>wiającego lub Użytkownika;</w:t>
      </w:r>
      <w:r w:rsidRPr="00B15BC4">
        <w:rPr>
          <w:rFonts w:ascii="Arial" w:hAnsi="Arial" w:cs="Arial"/>
        </w:rPr>
        <w:t xml:space="preserve"> </w:t>
      </w:r>
    </w:p>
    <w:p w14:paraId="69A54DF8" w14:textId="77777777" w:rsidR="00B562AF" w:rsidRPr="00B15BC4" w:rsidRDefault="00221D77" w:rsidP="00CC5E33">
      <w:pPr>
        <w:pStyle w:val="Akapitzlist10"/>
        <w:numPr>
          <w:ilvl w:val="1"/>
          <w:numId w:val="30"/>
        </w:numPr>
        <w:spacing w:line="240" w:lineRule="auto"/>
        <w:jc w:val="both"/>
        <w:rPr>
          <w:rFonts w:ascii="Arial" w:hAnsi="Arial" w:cs="Arial"/>
        </w:rPr>
      </w:pPr>
      <w:r w:rsidRPr="00B15BC4">
        <w:rPr>
          <w:rFonts w:ascii="Arial" w:hAnsi="Arial" w:cs="Arial"/>
        </w:rPr>
        <w:t>przedłużenia terminu wykonania U</w:t>
      </w:r>
      <w:r w:rsidR="00B562AF" w:rsidRPr="00B15BC4">
        <w:rPr>
          <w:rFonts w:ascii="Arial" w:hAnsi="Arial" w:cs="Arial"/>
        </w:rPr>
        <w:t xml:space="preserve">mowy – o okres trwania postępowania odwoławczego przed Krajową Izbą Odwoławczą lub sądem powszechnym </w:t>
      </w:r>
      <w:r w:rsidR="004E5BC6">
        <w:rPr>
          <w:rFonts w:ascii="Arial" w:hAnsi="Arial" w:cs="Arial"/>
        </w:rPr>
        <w:br/>
      </w:r>
      <w:r w:rsidR="00B562AF" w:rsidRPr="00B15BC4">
        <w:rPr>
          <w:rFonts w:ascii="Arial" w:hAnsi="Arial" w:cs="Arial"/>
        </w:rPr>
        <w:t>w przypadku gdy zostało wniesione odwołanie w postępowaniu o udzielenie zamówienia pub</w:t>
      </w:r>
      <w:r w:rsidRPr="00B15BC4">
        <w:rPr>
          <w:rFonts w:ascii="Arial" w:hAnsi="Arial" w:cs="Arial"/>
        </w:rPr>
        <w:t>licznego; dla celów niniejszej U</w:t>
      </w:r>
      <w:r w:rsidR="00B562AF" w:rsidRPr="00B15BC4">
        <w:rPr>
          <w:rFonts w:ascii="Arial" w:hAnsi="Arial" w:cs="Arial"/>
        </w:rPr>
        <w:t>mowy przyjmuje się, że momentem rozpoczęcia postępowania odwoławczego jest dzień doręczenia Zamawiającemu odwołania zaś momentem zakończenia dzień uznania odwołania przez Zamawiającego, bądź dzień wydania postępowania lub wyroku przez KIO.</w:t>
      </w:r>
    </w:p>
    <w:p w14:paraId="05AD0AE0" w14:textId="77777777" w:rsidR="00E42D44" w:rsidRPr="00B15BC4" w:rsidRDefault="00E42D44" w:rsidP="00CC5E33">
      <w:pPr>
        <w:pStyle w:val="Akapitzlist10"/>
        <w:numPr>
          <w:ilvl w:val="1"/>
          <w:numId w:val="30"/>
        </w:numPr>
        <w:spacing w:line="240" w:lineRule="auto"/>
        <w:jc w:val="both"/>
        <w:rPr>
          <w:rFonts w:ascii="Arial" w:hAnsi="Arial" w:cs="Arial"/>
        </w:rPr>
      </w:pPr>
      <w:r w:rsidRPr="00B15BC4">
        <w:rPr>
          <w:rFonts w:ascii="Arial" w:hAnsi="Arial" w:cs="Arial"/>
        </w:rPr>
        <w:t>zmniejsze</w:t>
      </w:r>
      <w:r w:rsidR="00221D77" w:rsidRPr="00B15BC4">
        <w:rPr>
          <w:rFonts w:ascii="Arial" w:hAnsi="Arial" w:cs="Arial"/>
        </w:rPr>
        <w:t>nia wartości brutto niniejszej U</w:t>
      </w:r>
      <w:r w:rsidRPr="00B15BC4">
        <w:rPr>
          <w:rFonts w:ascii="Arial" w:hAnsi="Arial" w:cs="Arial"/>
        </w:rPr>
        <w:t xml:space="preserve">mowy – w każdym czasie, </w:t>
      </w:r>
    </w:p>
    <w:p w14:paraId="5A86D671" w14:textId="7F4FAF70" w:rsidR="00E42D44" w:rsidRDefault="00221D77" w:rsidP="00CC5E33">
      <w:pPr>
        <w:pStyle w:val="Akapitzlist10"/>
        <w:numPr>
          <w:ilvl w:val="1"/>
          <w:numId w:val="30"/>
        </w:numPr>
        <w:spacing w:line="240" w:lineRule="auto"/>
        <w:jc w:val="both"/>
        <w:rPr>
          <w:rFonts w:ascii="Arial" w:hAnsi="Arial" w:cs="Arial"/>
        </w:rPr>
      </w:pPr>
      <w:r w:rsidRPr="00B15BC4">
        <w:rPr>
          <w:rFonts w:ascii="Arial" w:hAnsi="Arial" w:cs="Arial"/>
        </w:rPr>
        <w:t>innych postanowień U</w:t>
      </w:r>
      <w:r w:rsidR="00E42D44" w:rsidRPr="00B15BC4">
        <w:rPr>
          <w:rFonts w:ascii="Arial" w:hAnsi="Arial" w:cs="Arial"/>
        </w:rPr>
        <w:t>mowy – jeżeli  ich zmiana jest konieczna w związku ze zmianą przepisów prawa, zmianą decyzji wydawanych przez Ministra Obrony Narodowej, zmianą wytycznych lub decyzji  przełożonych  Zamawiającego, poleceniami przełożonych Zamawiającego, o ile powyższe zmiany ma</w:t>
      </w:r>
      <w:r w:rsidRPr="00B15BC4">
        <w:rPr>
          <w:rFonts w:ascii="Arial" w:hAnsi="Arial" w:cs="Arial"/>
        </w:rPr>
        <w:t>ją wpływ na wykonanie zawartej U</w:t>
      </w:r>
      <w:r w:rsidR="00E42D44" w:rsidRPr="00B15BC4">
        <w:rPr>
          <w:rFonts w:ascii="Arial" w:hAnsi="Arial" w:cs="Arial"/>
        </w:rPr>
        <w:t xml:space="preserve">mowy, </w:t>
      </w:r>
    </w:p>
    <w:p w14:paraId="14D29523" w14:textId="77777777" w:rsidR="00232219" w:rsidRPr="00232219" w:rsidRDefault="00232219" w:rsidP="00232219">
      <w:pPr>
        <w:pStyle w:val="Akapitzlist10"/>
        <w:numPr>
          <w:ilvl w:val="1"/>
          <w:numId w:val="30"/>
        </w:numPr>
        <w:jc w:val="both"/>
        <w:rPr>
          <w:rFonts w:ascii="Arial" w:hAnsi="Arial" w:cs="Arial"/>
        </w:rPr>
      </w:pPr>
      <w:r w:rsidRPr="00232219">
        <w:rPr>
          <w:rFonts w:ascii="Arial" w:hAnsi="Arial" w:cs="Arial"/>
        </w:rPr>
        <w:t>przedłużenia terminów – w przypadku stwierdzenia u Wykonawcy bądź jego podwykonawcy (poddostawcy) wykazanego w umowie, przypadków zachorowania na COVID-19, inną chorobę zakaźną, o której mowa w załączniku do ustawy z dnia 5 grudnia 2008 r. o zapobieganiu oraz zwalczaniu zakażeń i chorób zakaźnych u ludzi lub zakażenia wirusem Sars-Cov-2  u co najmniej 4 pracowników,  Wykonawcy lub podwykonawcy, - o okres uzgodniony między stronami, nie dłuższy jednak niż czas trwania zwolnienia chorobowego pracowników u których stwierdzono COVID – 19 z zastrzeżeniem, iż do okresu o jaki zostanie przedłużony termin z przyczyny wskazanej powyżej nie wlicza się pokrywających się okresów zwolnienia chorobowego  pracowników, u których stwierdzono COVID – 19;</w:t>
      </w:r>
    </w:p>
    <w:p w14:paraId="6DB02339" w14:textId="77777777" w:rsidR="00232219" w:rsidRPr="00232219" w:rsidRDefault="00232219" w:rsidP="00232219">
      <w:pPr>
        <w:pStyle w:val="Akapitzlist10"/>
        <w:numPr>
          <w:ilvl w:val="1"/>
          <w:numId w:val="30"/>
        </w:numPr>
        <w:jc w:val="both"/>
        <w:rPr>
          <w:rFonts w:ascii="Arial" w:hAnsi="Arial" w:cs="Arial"/>
        </w:rPr>
      </w:pPr>
      <w:r w:rsidRPr="00232219">
        <w:rPr>
          <w:rFonts w:ascii="Arial" w:hAnsi="Arial" w:cs="Arial"/>
        </w:rPr>
        <w:t>przedłużenia terminów - w przypadku stwierdzenia u Wykonawcy bądź jego podwykonawcy (poddostawcy) wykazanego w umowie w okresie realizacji niniejszej umowy przypadków objęcia co najmniej 4 pracowników Wykonawcy bądź podwykonawcy kwarantanną, o której mowa w ustawie z dnia 5 grudnia 2008 r. o zapobieganiu oraz zwalczaniu zakażeń i chorób zakaźnych u ludzi, bądź kwarantanną z powodu zakażenia wirusem Sars-Cov-2 – o okres uzgodniony między stronami, nie dłuższy jednak niż czas trwania kwarantanny, z zastrzeżeniem, iż do okresu o jaki zostanie przedłużony termin z przyczyny wskazanej powyżej nie wlicza się pokrywających się okresów trwania kwarantanny tych pracowników.</w:t>
      </w:r>
    </w:p>
    <w:p w14:paraId="01DD8732" w14:textId="77777777" w:rsidR="00B562AF" w:rsidRPr="00B15BC4" w:rsidRDefault="00016CA1" w:rsidP="00CC5E33">
      <w:pPr>
        <w:pStyle w:val="Akapitzlist10"/>
        <w:numPr>
          <w:ilvl w:val="0"/>
          <w:numId w:val="30"/>
        </w:numPr>
        <w:spacing w:line="240" w:lineRule="auto"/>
        <w:jc w:val="both"/>
        <w:rPr>
          <w:rFonts w:ascii="Arial" w:hAnsi="Arial" w:cs="Arial"/>
        </w:rPr>
      </w:pPr>
      <w:r w:rsidRPr="00B15BC4">
        <w:rPr>
          <w:rFonts w:ascii="Arial" w:hAnsi="Arial" w:cs="Arial"/>
        </w:rPr>
        <w:t>W</w:t>
      </w:r>
      <w:r w:rsidR="00221D77" w:rsidRPr="00B15BC4">
        <w:rPr>
          <w:rFonts w:ascii="Arial" w:hAnsi="Arial" w:cs="Arial"/>
        </w:rPr>
        <w:t xml:space="preserve"> celu dokonania zmian zapisów U</w:t>
      </w:r>
      <w:r w:rsidR="00B562AF" w:rsidRPr="00B15BC4">
        <w:rPr>
          <w:rFonts w:ascii="Arial" w:hAnsi="Arial" w:cs="Arial"/>
        </w:rPr>
        <w:t xml:space="preserve">mowy wnioskowanych przez </w:t>
      </w:r>
      <w:r w:rsidRPr="00B15BC4">
        <w:rPr>
          <w:rFonts w:ascii="Arial" w:hAnsi="Arial" w:cs="Arial"/>
        </w:rPr>
        <w:t>Stronę, zobowiązana jest ona pisemnie wystąpi</w:t>
      </w:r>
      <w:r w:rsidR="00221D77" w:rsidRPr="00B15BC4">
        <w:rPr>
          <w:rFonts w:ascii="Arial" w:hAnsi="Arial" w:cs="Arial"/>
        </w:rPr>
        <w:t>ć z propozycją zmiany warunków U</w:t>
      </w:r>
      <w:r w:rsidRPr="00B15BC4">
        <w:rPr>
          <w:rFonts w:ascii="Arial" w:hAnsi="Arial" w:cs="Arial"/>
        </w:rPr>
        <w:t>mowy w zakresie zmian, o których mowa w ust. 1, wraz z ich uzasadnieniem.</w:t>
      </w:r>
    </w:p>
    <w:p w14:paraId="662CD53C" w14:textId="77777777" w:rsidR="00232219" w:rsidRDefault="00E42D44" w:rsidP="00232219">
      <w:pPr>
        <w:pStyle w:val="Akapitzlist10"/>
        <w:numPr>
          <w:ilvl w:val="0"/>
          <w:numId w:val="30"/>
        </w:numPr>
        <w:spacing w:line="240" w:lineRule="auto"/>
        <w:jc w:val="both"/>
        <w:rPr>
          <w:rFonts w:ascii="Arial" w:hAnsi="Arial" w:cs="Arial"/>
        </w:rPr>
      </w:pPr>
      <w:r w:rsidRPr="00B15BC4">
        <w:rPr>
          <w:rFonts w:ascii="Arial" w:hAnsi="Arial" w:cs="Arial"/>
        </w:rPr>
        <w:lastRenderedPageBreak/>
        <w:t>Zamawiaj</w:t>
      </w:r>
      <w:r w:rsidR="00221D77" w:rsidRPr="00B15BC4">
        <w:rPr>
          <w:rFonts w:ascii="Arial" w:hAnsi="Arial" w:cs="Arial"/>
        </w:rPr>
        <w:t>ący dopuszcza możliwość zmiany U</w:t>
      </w:r>
      <w:r w:rsidRPr="00B15BC4">
        <w:rPr>
          <w:rFonts w:ascii="Arial" w:hAnsi="Arial" w:cs="Arial"/>
        </w:rPr>
        <w:t>mowy w formie stosownego aneksu, w przypadku zaistnienia s</w:t>
      </w:r>
      <w:r w:rsidR="00221D77" w:rsidRPr="00B15BC4">
        <w:rPr>
          <w:rFonts w:ascii="Arial" w:hAnsi="Arial" w:cs="Arial"/>
        </w:rPr>
        <w:t>ytuacji opisanych w niniejszej U</w:t>
      </w:r>
      <w:r w:rsidRPr="00B15BC4">
        <w:rPr>
          <w:rFonts w:ascii="Arial" w:hAnsi="Arial" w:cs="Arial"/>
        </w:rPr>
        <w:t>mowie</w:t>
      </w:r>
      <w:r w:rsidR="004E5BC6">
        <w:rPr>
          <w:rFonts w:ascii="Arial" w:hAnsi="Arial" w:cs="Arial"/>
        </w:rPr>
        <w:t>,</w:t>
      </w:r>
      <w:r w:rsidRPr="00B15BC4">
        <w:rPr>
          <w:rFonts w:ascii="Arial" w:hAnsi="Arial" w:cs="Arial"/>
        </w:rPr>
        <w:t xml:space="preserve"> </w:t>
      </w:r>
      <w:r w:rsidRPr="00B15BC4">
        <w:rPr>
          <w:rFonts w:ascii="Arial" w:hAnsi="Arial" w:cs="Arial"/>
        </w:rPr>
        <w:br/>
        <w:t>a także w przypadku  konieczności wprowadzenia zmian nieistotnych.</w:t>
      </w:r>
    </w:p>
    <w:p w14:paraId="01B985AA" w14:textId="6DAC1280" w:rsidR="00232219" w:rsidRPr="00232219" w:rsidRDefault="00232219" w:rsidP="00232219">
      <w:pPr>
        <w:pStyle w:val="Akapitzlist10"/>
        <w:numPr>
          <w:ilvl w:val="0"/>
          <w:numId w:val="30"/>
        </w:numPr>
        <w:spacing w:line="240" w:lineRule="auto"/>
        <w:jc w:val="both"/>
        <w:rPr>
          <w:rFonts w:ascii="Arial" w:hAnsi="Arial" w:cs="Arial"/>
        </w:rPr>
      </w:pPr>
      <w:r w:rsidRPr="00232219">
        <w:rPr>
          <w:rFonts w:ascii="Arial" w:hAnsi="Arial" w:cs="Arial"/>
        </w:rPr>
        <w:t xml:space="preserve">Zamawiający dopuszcza możliwość zmiany </w:t>
      </w:r>
      <w:r>
        <w:rPr>
          <w:rFonts w:ascii="Arial" w:hAnsi="Arial" w:cs="Arial"/>
        </w:rPr>
        <w:t>wynagrodzenia</w:t>
      </w:r>
      <w:r w:rsidRPr="00232219">
        <w:rPr>
          <w:rFonts w:ascii="Arial" w:hAnsi="Arial" w:cs="Arial"/>
        </w:rPr>
        <w:t xml:space="preserve"> – w przypadku zmiany stawki podatku VAT oraz podatku akcyzowego, wysokości minimalnego wynagrodzenia za pracę albo wysokości minimalnej stawki godzinowej ustalonych na podstawie ustawy z dnia 10 października 2002 r. o minimalnym wynagrodzeniu za pracę, bądź zmiany zasad podlegania ubezpieczeniom społecznym lub ubezpieczeniu zdrowotnemu lub wysokości stawki składki na ubezpieczenia społeczne lub zdrowotne lub zasad gromadzenia i wysokości wpłat do pracowniczych planów kapitałowych, o których mowa w ustawie z dnia 4 października 2018 roku o pracowniczych planach kapitałowych, o ile którakolwiek z powyższych zmian będzie miała wpływ na koszty wykonania zamówienia przez Wykonawcę. Obowiązek wykazania wpływu zmiany przepisów, o których mowa powyżej (zakres i wysokość) na wysokość wynagrodzenia określonego w umowie  spoczywa na Wykonawcy. Wykonawca w tym celu będzie obowiązany do przedłożenia Zamawiającemu następujących dokumentów:</w:t>
      </w:r>
    </w:p>
    <w:p w14:paraId="45497D09" w14:textId="77777777" w:rsidR="00232219" w:rsidRPr="0005258E" w:rsidRDefault="00232219" w:rsidP="00372EC3">
      <w:pPr>
        <w:pStyle w:val="Akapitzlist10"/>
        <w:spacing w:line="276" w:lineRule="auto"/>
        <w:ind w:left="426"/>
        <w:jc w:val="both"/>
        <w:rPr>
          <w:rFonts w:ascii="Arial" w:hAnsi="Arial" w:cs="Arial"/>
          <w:bCs/>
        </w:rPr>
      </w:pPr>
      <w:r w:rsidRPr="0005258E">
        <w:rPr>
          <w:rFonts w:ascii="Arial" w:hAnsi="Arial" w:cs="Arial"/>
          <w:bCs/>
        </w:rPr>
        <w:t>1) wniosku o zwiększenie wysokości wynagrodzenia wraz z podaniem kwoty,</w:t>
      </w:r>
    </w:p>
    <w:p w14:paraId="2F4E978B" w14:textId="2177644A" w:rsidR="00232219" w:rsidRPr="0005258E" w:rsidRDefault="00232219" w:rsidP="00372EC3">
      <w:pPr>
        <w:pStyle w:val="Akapitzlist10"/>
        <w:spacing w:line="276" w:lineRule="auto"/>
        <w:ind w:left="426"/>
        <w:jc w:val="both"/>
        <w:rPr>
          <w:rFonts w:ascii="Arial" w:hAnsi="Arial" w:cs="Arial"/>
          <w:bCs/>
        </w:rPr>
      </w:pPr>
      <w:r w:rsidRPr="0005258E">
        <w:rPr>
          <w:rFonts w:ascii="Arial" w:hAnsi="Arial" w:cs="Arial"/>
          <w:bCs/>
        </w:rPr>
        <w:t>2) szczegółowego opisu skalkulowania ceny</w:t>
      </w:r>
      <w:r>
        <w:rPr>
          <w:rFonts w:ascii="Arial" w:hAnsi="Arial" w:cs="Arial"/>
          <w:bCs/>
        </w:rPr>
        <w:t xml:space="preserve"> ofertowej, na podstawie której </w:t>
      </w:r>
      <w:r w:rsidRPr="0005258E">
        <w:rPr>
          <w:rFonts w:ascii="Arial" w:hAnsi="Arial" w:cs="Arial"/>
          <w:bCs/>
        </w:rPr>
        <w:t>doszło do zawarcia umowy z uwzględnieniem opisania następujących danych:</w:t>
      </w:r>
    </w:p>
    <w:p w14:paraId="75186EBC" w14:textId="77777777" w:rsidR="00232219" w:rsidRPr="0005258E" w:rsidRDefault="00232219" w:rsidP="00232219">
      <w:pPr>
        <w:pStyle w:val="Akapitzlist10"/>
        <w:numPr>
          <w:ilvl w:val="2"/>
          <w:numId w:val="72"/>
        </w:numPr>
        <w:tabs>
          <w:tab w:val="left" w:pos="851"/>
        </w:tabs>
        <w:spacing w:line="276" w:lineRule="auto"/>
        <w:ind w:left="851" w:hanging="425"/>
        <w:contextualSpacing/>
        <w:jc w:val="both"/>
        <w:rPr>
          <w:rFonts w:ascii="Arial" w:hAnsi="Arial" w:cs="Arial"/>
          <w:bCs/>
        </w:rPr>
      </w:pPr>
      <w:r w:rsidRPr="0005258E">
        <w:rPr>
          <w:rFonts w:ascii="Arial" w:hAnsi="Arial" w:cs="Arial"/>
          <w:bCs/>
        </w:rPr>
        <w:t>ilości pracowników zatrudnionych bezpośrednio przy wykonywaniu obowiązków wynikających z realizacji niniejszej umowy z opisaniem jakie czynności wykonują i przy jakich pozycjach asortymentowych;</w:t>
      </w:r>
    </w:p>
    <w:p w14:paraId="455D07D3" w14:textId="77777777" w:rsidR="00232219" w:rsidRPr="0005258E" w:rsidRDefault="00232219" w:rsidP="00232219">
      <w:pPr>
        <w:pStyle w:val="Akapitzlist10"/>
        <w:numPr>
          <w:ilvl w:val="2"/>
          <w:numId w:val="72"/>
        </w:numPr>
        <w:tabs>
          <w:tab w:val="left" w:pos="851"/>
        </w:tabs>
        <w:spacing w:line="276" w:lineRule="auto"/>
        <w:ind w:left="851" w:hanging="425"/>
        <w:contextualSpacing/>
        <w:jc w:val="both"/>
        <w:rPr>
          <w:rFonts w:ascii="Arial" w:hAnsi="Arial" w:cs="Arial"/>
          <w:bCs/>
        </w:rPr>
      </w:pPr>
      <w:r w:rsidRPr="0005258E">
        <w:rPr>
          <w:rFonts w:ascii="Arial" w:hAnsi="Arial" w:cs="Arial"/>
          <w:bCs/>
        </w:rPr>
        <w:t xml:space="preserve">opisania rodzaju umowy (umowa o pracę, cywilnoprawna), wysokości miesięcznego wynagrodzenia brutto otrzymywanego przez każdego </w:t>
      </w:r>
      <w:r w:rsidRPr="0005258E">
        <w:rPr>
          <w:rFonts w:ascii="Arial" w:hAnsi="Arial" w:cs="Arial"/>
          <w:bCs/>
        </w:rPr>
        <w:br/>
        <w:t xml:space="preserve">z pracowników zatrudnionych bezpośrednio przy wykonywaniu obowiązków wynikających z realizacji niniejszej umowy bądź stawki godzinowej brutto oraz całkowitych kosztów Wykonawcy związanych </w:t>
      </w:r>
      <w:r w:rsidRPr="0005258E">
        <w:rPr>
          <w:rFonts w:ascii="Arial" w:hAnsi="Arial" w:cs="Arial"/>
          <w:bCs/>
        </w:rPr>
        <w:br/>
        <w:t xml:space="preserve">z wynagrodzeniem pracowników, o których mowa powyżej (w tym składki na ubezpieczenia społeczne, składka na FGŚP, składka ubezpieczenie wypadkowe, składka na PFRON itp.) </w:t>
      </w:r>
    </w:p>
    <w:p w14:paraId="1D02084A" w14:textId="77777777" w:rsidR="00232219" w:rsidRPr="0005258E" w:rsidRDefault="00232219" w:rsidP="00232219">
      <w:pPr>
        <w:pStyle w:val="Akapitzlist10"/>
        <w:spacing w:line="276" w:lineRule="auto"/>
        <w:ind w:left="426"/>
        <w:jc w:val="both"/>
        <w:rPr>
          <w:rFonts w:ascii="Arial" w:hAnsi="Arial" w:cs="Arial"/>
          <w:bCs/>
        </w:rPr>
      </w:pPr>
      <w:r w:rsidRPr="0005258E">
        <w:rPr>
          <w:rFonts w:ascii="Arial" w:hAnsi="Arial" w:cs="Arial"/>
          <w:bCs/>
        </w:rPr>
        <w:t>3) kopii zanonimizowanych umów o pracę (w zakresie danych osobowych) pracowników zatrudnionych bezpośrednio przy wykonywaniu obowiązków wynikających z realizacji niniejszej umowy; Zamawiający dopuszcza przekazanie tylko tej części umowy, która odnosi się do nazwy umowy, wysokości wynagrodzenia, rodzaju wykonywanej pracy;</w:t>
      </w:r>
    </w:p>
    <w:p w14:paraId="7204C22A" w14:textId="77777777" w:rsidR="00232219" w:rsidRPr="0005258E" w:rsidRDefault="00232219" w:rsidP="00232219">
      <w:pPr>
        <w:pStyle w:val="Akapitzlist"/>
        <w:ind w:left="426"/>
        <w:jc w:val="both"/>
        <w:rPr>
          <w:rFonts w:ascii="Arial" w:hAnsi="Arial" w:cs="Arial"/>
          <w:szCs w:val="24"/>
        </w:rPr>
      </w:pPr>
      <w:r w:rsidRPr="0005258E">
        <w:rPr>
          <w:rFonts w:ascii="Arial" w:hAnsi="Arial" w:cs="Arial"/>
          <w:bCs/>
          <w:szCs w:val="24"/>
        </w:rPr>
        <w:t>4) zestawienia, z którego będzie wynikać jakie dodatkowe koszty poniesie  Wykonawca w związku ze zmianą przepisów, o których mowa powyżej, jeżeli mają one wpływ na wykonanie niniejszej umowy</w:t>
      </w:r>
    </w:p>
    <w:p w14:paraId="4C1E392E" w14:textId="0D834F7A" w:rsidR="00232219" w:rsidRDefault="00232219" w:rsidP="0085141B">
      <w:pPr>
        <w:pStyle w:val="Akapitzlist"/>
        <w:numPr>
          <w:ilvl w:val="0"/>
          <w:numId w:val="30"/>
        </w:numPr>
        <w:spacing w:line="276" w:lineRule="auto"/>
        <w:jc w:val="both"/>
        <w:rPr>
          <w:rFonts w:ascii="Arial" w:hAnsi="Arial" w:cs="Arial"/>
          <w:szCs w:val="24"/>
        </w:rPr>
      </w:pPr>
      <w:r w:rsidRPr="0005258E">
        <w:rPr>
          <w:rFonts w:ascii="Arial" w:hAnsi="Arial" w:cs="Arial"/>
          <w:szCs w:val="24"/>
        </w:rPr>
        <w:t xml:space="preserve">Zamawiający </w:t>
      </w:r>
      <w:r w:rsidR="00A4709F">
        <w:rPr>
          <w:rFonts w:ascii="Arial" w:hAnsi="Arial" w:cs="Arial"/>
          <w:szCs w:val="24"/>
        </w:rPr>
        <w:t xml:space="preserve">na podstawie art. 439 Prawa zamówień publicznych </w:t>
      </w:r>
      <w:r w:rsidRPr="0005258E">
        <w:rPr>
          <w:rFonts w:ascii="Arial" w:hAnsi="Arial" w:cs="Arial"/>
          <w:szCs w:val="24"/>
        </w:rPr>
        <w:t>dopuszcza możliwość zmiany</w:t>
      </w:r>
      <w:r w:rsidR="00372EC3">
        <w:rPr>
          <w:rFonts w:ascii="Arial" w:hAnsi="Arial" w:cs="Arial"/>
          <w:szCs w:val="24"/>
        </w:rPr>
        <w:t xml:space="preserve"> wynagrodzenia określonego w § 4 ust. 1 lub</w:t>
      </w:r>
      <w:r w:rsidRPr="0005258E">
        <w:rPr>
          <w:rFonts w:ascii="Arial" w:hAnsi="Arial" w:cs="Arial"/>
          <w:szCs w:val="24"/>
        </w:rPr>
        <w:t xml:space="preserve"> stawki za roboczogodzinę</w:t>
      </w:r>
      <w:r>
        <w:rPr>
          <w:rFonts w:ascii="Arial" w:hAnsi="Arial" w:cs="Arial"/>
          <w:szCs w:val="24"/>
        </w:rPr>
        <w:t xml:space="preserve"> określonej w § 4 ust. 2</w:t>
      </w:r>
      <w:r w:rsidRPr="0005258E">
        <w:rPr>
          <w:rFonts w:ascii="Arial" w:hAnsi="Arial" w:cs="Arial"/>
          <w:szCs w:val="24"/>
        </w:rPr>
        <w:t xml:space="preserve"> – w przypadku zmiany </w:t>
      </w:r>
      <w:r w:rsidR="0085141B" w:rsidRPr="0085141B">
        <w:rPr>
          <w:rFonts w:ascii="Arial" w:hAnsi="Arial" w:cs="Arial"/>
          <w:szCs w:val="24"/>
        </w:rPr>
        <w:t xml:space="preserve">o co najmniej 2% </w:t>
      </w:r>
      <w:r w:rsidRPr="0005258E">
        <w:rPr>
          <w:rFonts w:ascii="Arial" w:hAnsi="Arial" w:cs="Arial"/>
          <w:szCs w:val="24"/>
        </w:rPr>
        <w:t xml:space="preserve">wysokości przeciętnego miesięcznego wynagrodzenia w sektorze przedsiębiorstw bez wypłaty nagród </w:t>
      </w:r>
      <w:r w:rsidR="0085141B">
        <w:rPr>
          <w:rFonts w:ascii="Arial" w:hAnsi="Arial" w:cs="Arial"/>
          <w:szCs w:val="24"/>
        </w:rPr>
        <w:t xml:space="preserve">z </w:t>
      </w:r>
      <w:r w:rsidRPr="0005258E">
        <w:rPr>
          <w:rFonts w:ascii="Arial" w:hAnsi="Arial" w:cs="Arial"/>
          <w:szCs w:val="24"/>
        </w:rPr>
        <w:t>zysku ogłaszanego przez Prezesa Głównego Urzędu Statystycznego w Dzienniku Urzędowym RP „Monitor Polski”</w:t>
      </w:r>
      <w:r w:rsidR="00D33ED4">
        <w:rPr>
          <w:rFonts w:ascii="Arial" w:hAnsi="Arial" w:cs="Arial"/>
          <w:szCs w:val="24"/>
        </w:rPr>
        <w:t xml:space="preserve">, </w:t>
      </w:r>
      <w:r w:rsidR="00D33ED4">
        <w:rPr>
          <w:rFonts w:ascii="Arial" w:hAnsi="Arial" w:cs="Arial"/>
          <w:szCs w:val="24"/>
        </w:rPr>
        <w:lastRenderedPageBreak/>
        <w:t xml:space="preserve">o ile zmiany te miały </w:t>
      </w:r>
      <w:r w:rsidR="00D33ED4" w:rsidRPr="00D33ED4">
        <w:rPr>
          <w:rFonts w:ascii="Arial" w:hAnsi="Arial" w:cs="Arial"/>
          <w:szCs w:val="24"/>
        </w:rPr>
        <w:t xml:space="preserve">wpływ na koszt wykonania </w:t>
      </w:r>
      <w:r w:rsidR="00D33ED4">
        <w:rPr>
          <w:rFonts w:ascii="Arial" w:hAnsi="Arial" w:cs="Arial"/>
          <w:szCs w:val="24"/>
        </w:rPr>
        <w:t xml:space="preserve">umowy, nie więcej jednak niż łącznie o 5% </w:t>
      </w:r>
      <w:r w:rsidR="00372EC3">
        <w:rPr>
          <w:rFonts w:ascii="Arial" w:hAnsi="Arial" w:cs="Arial"/>
          <w:szCs w:val="24"/>
        </w:rPr>
        <w:t xml:space="preserve">wynagrodzenia lub </w:t>
      </w:r>
      <w:r w:rsidR="00D33ED4">
        <w:rPr>
          <w:rFonts w:ascii="Arial" w:hAnsi="Arial" w:cs="Arial"/>
          <w:szCs w:val="24"/>
        </w:rPr>
        <w:t>stawki za roboczogodzinę</w:t>
      </w:r>
      <w:r w:rsidRPr="0005258E">
        <w:rPr>
          <w:rFonts w:ascii="Arial" w:hAnsi="Arial" w:cs="Arial"/>
          <w:szCs w:val="24"/>
        </w:rPr>
        <w:t xml:space="preserve">. Strony ustalają, że pierwsza zmiana dopuszczalna jest </w:t>
      </w:r>
      <w:r w:rsidR="00A03F0F">
        <w:rPr>
          <w:rFonts w:ascii="Arial" w:hAnsi="Arial" w:cs="Arial"/>
          <w:szCs w:val="24"/>
        </w:rPr>
        <w:t xml:space="preserve">w 2022 roku </w:t>
      </w:r>
      <w:r w:rsidRPr="0005258E">
        <w:rPr>
          <w:rFonts w:ascii="Arial" w:hAnsi="Arial" w:cs="Arial"/>
          <w:szCs w:val="24"/>
        </w:rPr>
        <w:t xml:space="preserve">po ogłoszeniu wysokości przeciętnego miesięcznego wynagrodzenia w roku 2021 i </w:t>
      </w:r>
      <w:r w:rsidR="00344B79">
        <w:rPr>
          <w:rFonts w:ascii="Arial" w:hAnsi="Arial" w:cs="Arial"/>
          <w:szCs w:val="24"/>
        </w:rPr>
        <w:t>może obejmować procentową</w:t>
      </w:r>
      <w:r w:rsidRPr="0005258E">
        <w:rPr>
          <w:rFonts w:ascii="Arial" w:hAnsi="Arial" w:cs="Arial"/>
          <w:szCs w:val="24"/>
        </w:rPr>
        <w:t xml:space="preserve"> zmianę wysokości przeciętnego miesięcznego wynagrodzenia w roku 2021 w stosunku do roku 2020. Kolejna zmiana dopuszczalna jest po ogłoszeniu </w:t>
      </w:r>
      <w:r w:rsidR="00A03F0F">
        <w:rPr>
          <w:rFonts w:ascii="Arial" w:hAnsi="Arial" w:cs="Arial"/>
          <w:szCs w:val="24"/>
        </w:rPr>
        <w:t xml:space="preserve">w 2023 r. </w:t>
      </w:r>
      <w:r w:rsidRPr="0005258E">
        <w:rPr>
          <w:rFonts w:ascii="Arial" w:hAnsi="Arial" w:cs="Arial"/>
          <w:szCs w:val="24"/>
        </w:rPr>
        <w:t xml:space="preserve">wysokości przeciętnego miesięcznego wynagrodzenia w roku 2022 </w:t>
      </w:r>
      <w:r w:rsidR="00344B79" w:rsidRPr="0005258E">
        <w:rPr>
          <w:rFonts w:ascii="Arial" w:hAnsi="Arial" w:cs="Arial"/>
          <w:szCs w:val="24"/>
        </w:rPr>
        <w:t xml:space="preserve">i </w:t>
      </w:r>
      <w:r w:rsidR="00344B79">
        <w:rPr>
          <w:rFonts w:ascii="Arial" w:hAnsi="Arial" w:cs="Arial"/>
          <w:szCs w:val="24"/>
        </w:rPr>
        <w:t>może obejmować procentową</w:t>
      </w:r>
      <w:r w:rsidR="00344B79" w:rsidRPr="0005258E">
        <w:rPr>
          <w:rFonts w:ascii="Arial" w:hAnsi="Arial" w:cs="Arial"/>
          <w:szCs w:val="24"/>
        </w:rPr>
        <w:t xml:space="preserve"> </w:t>
      </w:r>
      <w:r w:rsidRPr="0005258E">
        <w:rPr>
          <w:rFonts w:ascii="Arial" w:hAnsi="Arial" w:cs="Arial"/>
          <w:szCs w:val="24"/>
        </w:rPr>
        <w:t>zmianę wysokości przeciętnego miesięcznego wynagrodzenia w roku 2022 w stosunku do roku 2021.</w:t>
      </w:r>
      <w:r w:rsidR="00D33ED4">
        <w:rPr>
          <w:rFonts w:ascii="Arial" w:hAnsi="Arial" w:cs="Arial"/>
          <w:szCs w:val="24"/>
        </w:rPr>
        <w:t xml:space="preserve"> Postanowienia ust. 4 zdanie drugie i nast. stosuje się odpowiednio.</w:t>
      </w:r>
    </w:p>
    <w:p w14:paraId="79C7C019" w14:textId="0B0B899A" w:rsidR="00232219" w:rsidRPr="0005258E" w:rsidRDefault="00232219" w:rsidP="00A4709F">
      <w:pPr>
        <w:pStyle w:val="Akapitzlist"/>
        <w:numPr>
          <w:ilvl w:val="0"/>
          <w:numId w:val="30"/>
        </w:numPr>
        <w:spacing w:line="276" w:lineRule="auto"/>
        <w:jc w:val="both"/>
        <w:rPr>
          <w:rFonts w:ascii="Arial" w:hAnsi="Arial" w:cs="Arial"/>
          <w:szCs w:val="24"/>
        </w:rPr>
      </w:pPr>
      <w:r w:rsidRPr="0005258E">
        <w:rPr>
          <w:rFonts w:ascii="Arial" w:hAnsi="Arial" w:cs="Arial"/>
          <w:szCs w:val="24"/>
        </w:rPr>
        <w:t xml:space="preserve">W przypadku zawarcia aneksu do umowy, w sytuacji, o której mowa w ust. </w:t>
      </w:r>
      <w:r>
        <w:rPr>
          <w:rFonts w:ascii="Arial" w:hAnsi="Arial" w:cs="Arial"/>
          <w:szCs w:val="24"/>
        </w:rPr>
        <w:t xml:space="preserve">4 – </w:t>
      </w:r>
      <w:r w:rsidR="00372EC3">
        <w:rPr>
          <w:rFonts w:ascii="Arial" w:hAnsi="Arial" w:cs="Arial"/>
          <w:szCs w:val="24"/>
        </w:rPr>
        <w:t>5</w:t>
      </w:r>
      <w:r w:rsidRPr="0005258E">
        <w:rPr>
          <w:rFonts w:ascii="Arial" w:hAnsi="Arial" w:cs="Arial"/>
          <w:szCs w:val="24"/>
        </w:rPr>
        <w:t xml:space="preserve"> umowy, wysokość należnego Wykonawcy wynagrodzenia </w:t>
      </w:r>
      <w:r w:rsidR="00A4709F">
        <w:rPr>
          <w:rFonts w:ascii="Arial" w:hAnsi="Arial" w:cs="Arial"/>
          <w:szCs w:val="24"/>
        </w:rPr>
        <w:t>może zostać</w:t>
      </w:r>
      <w:r w:rsidRPr="0005258E">
        <w:rPr>
          <w:rFonts w:ascii="Arial" w:hAnsi="Arial" w:cs="Arial"/>
          <w:szCs w:val="24"/>
        </w:rPr>
        <w:t xml:space="preserve"> podwyższona w ten sposób, że Zamawiający przy opracowywaniu aneksu uwzględni założenie, że pokrywa w całości, prawidłowo wyliczoną i udokumentowaną przez Wykonawcę zmianę </w:t>
      </w:r>
      <w:r w:rsidRPr="0005258E">
        <w:rPr>
          <w:rFonts w:ascii="Arial" w:eastAsia="TimesNewRoman" w:hAnsi="Arial" w:cs="Arial"/>
          <w:szCs w:val="24"/>
        </w:rPr>
        <w:t xml:space="preserve">składników, o których mowa w ust. </w:t>
      </w:r>
      <w:r>
        <w:rPr>
          <w:rFonts w:ascii="Arial" w:eastAsia="TimesNewRoman" w:hAnsi="Arial" w:cs="Arial"/>
          <w:szCs w:val="24"/>
        </w:rPr>
        <w:t xml:space="preserve">4 – </w:t>
      </w:r>
      <w:r w:rsidR="00372EC3">
        <w:rPr>
          <w:rFonts w:ascii="Arial" w:eastAsia="TimesNewRoman" w:hAnsi="Arial" w:cs="Arial"/>
          <w:szCs w:val="24"/>
        </w:rPr>
        <w:t>5</w:t>
      </w:r>
      <w:r w:rsidR="004E6AA7">
        <w:rPr>
          <w:rFonts w:ascii="Arial" w:eastAsia="TimesNewRoman" w:hAnsi="Arial" w:cs="Arial"/>
          <w:szCs w:val="24"/>
        </w:rPr>
        <w:t>,</w:t>
      </w:r>
      <w:r w:rsidR="00A4709F">
        <w:rPr>
          <w:rFonts w:ascii="Arial" w:eastAsia="TimesNewRoman" w:hAnsi="Arial" w:cs="Arial"/>
          <w:szCs w:val="24"/>
        </w:rPr>
        <w:t xml:space="preserve"> mającą </w:t>
      </w:r>
      <w:r w:rsidR="00A4709F" w:rsidRPr="00A4709F">
        <w:rPr>
          <w:rFonts w:ascii="Arial" w:eastAsia="TimesNewRoman" w:hAnsi="Arial" w:cs="Arial"/>
          <w:szCs w:val="24"/>
        </w:rPr>
        <w:t>wpływ na koszt wykonania umowy</w:t>
      </w:r>
      <w:r w:rsidRPr="0005258E">
        <w:rPr>
          <w:rFonts w:ascii="Arial" w:hAnsi="Arial" w:cs="Arial"/>
          <w:szCs w:val="24"/>
        </w:rPr>
        <w:t>.</w:t>
      </w:r>
    </w:p>
    <w:p w14:paraId="7F2184D3" w14:textId="5C380D0C" w:rsidR="00232219" w:rsidRDefault="00232219" w:rsidP="00232219">
      <w:pPr>
        <w:pStyle w:val="Akapitzlist"/>
        <w:numPr>
          <w:ilvl w:val="0"/>
          <w:numId w:val="30"/>
        </w:numPr>
        <w:spacing w:line="276" w:lineRule="auto"/>
        <w:jc w:val="both"/>
        <w:rPr>
          <w:rFonts w:ascii="Arial" w:hAnsi="Arial" w:cs="Arial"/>
          <w:szCs w:val="24"/>
        </w:rPr>
      </w:pPr>
      <w:r w:rsidRPr="0005258E">
        <w:rPr>
          <w:rFonts w:ascii="Arial" w:hAnsi="Arial" w:cs="Arial"/>
          <w:szCs w:val="24"/>
        </w:rPr>
        <w:t xml:space="preserve">Wykonawca, którego wynagrodzenie zostało zmienione zgodnie z ust. </w:t>
      </w:r>
      <w:r>
        <w:rPr>
          <w:rFonts w:ascii="Arial" w:hAnsi="Arial" w:cs="Arial"/>
          <w:szCs w:val="24"/>
        </w:rPr>
        <w:t>5</w:t>
      </w:r>
      <w:r w:rsidRPr="0005258E">
        <w:rPr>
          <w:rFonts w:ascii="Arial" w:hAnsi="Arial" w:cs="Arial"/>
          <w:szCs w:val="24"/>
        </w:rPr>
        <w:t xml:space="preserve">, zobowiązany jest do zmiany wynagrodzenia przysługującego podwykonawcy, z którym zawarł umowę, </w:t>
      </w:r>
      <w:r>
        <w:rPr>
          <w:rFonts w:ascii="Arial" w:hAnsi="Arial" w:cs="Arial"/>
          <w:szCs w:val="24"/>
        </w:rPr>
        <w:t>proporcjonalnie do wysokości zmiany niniejszej umowy</w:t>
      </w:r>
      <w:r w:rsidRPr="0005258E">
        <w:rPr>
          <w:rFonts w:ascii="Arial" w:hAnsi="Arial" w:cs="Arial"/>
          <w:szCs w:val="24"/>
        </w:rPr>
        <w:t xml:space="preserve">, jeżeli łącznie spełnione są następujące warunki: przedmiotem umowy są roboty budowlane lub usługi; okres obowiązywania umowy przekracza 12 miesięcy. W przypadku braku zapłaty lub nieterminowej zapłaty wynagrodzenia należnego podwykonawcom z tytułu zmiany wysokości wynagrodzenia, o której mowa w ust. </w:t>
      </w:r>
      <w:r>
        <w:rPr>
          <w:rFonts w:ascii="Arial" w:hAnsi="Arial" w:cs="Arial"/>
          <w:szCs w:val="24"/>
        </w:rPr>
        <w:t>5,</w:t>
      </w:r>
      <w:r w:rsidRPr="0005258E">
        <w:rPr>
          <w:rFonts w:ascii="Arial" w:hAnsi="Arial" w:cs="Arial"/>
          <w:szCs w:val="24"/>
        </w:rPr>
        <w:t xml:space="preserve"> Wykonawca zapłaci Zamawiającemu kare umowną w wysokości 10% tego wynagrodzenia. W przypadku nieterminowej zapłaty wynagrodzenia należnego podwykonawcom z tytułu zmiany wysokości wynagrodzenia, o której mowa w ust. </w:t>
      </w:r>
      <w:r>
        <w:rPr>
          <w:rFonts w:ascii="Arial" w:hAnsi="Arial" w:cs="Arial"/>
          <w:szCs w:val="24"/>
        </w:rPr>
        <w:t>5</w:t>
      </w:r>
      <w:r w:rsidRPr="0005258E">
        <w:rPr>
          <w:rFonts w:ascii="Arial" w:hAnsi="Arial" w:cs="Arial"/>
          <w:szCs w:val="24"/>
        </w:rPr>
        <w:t xml:space="preserve">, Wykonawca zapłaci Zamawiającemu kare umowną w wysokości 0,1% tego wynagrodzenia za każdy dzień, nie więcej jednak niż 10% tego wynagrodzenia. </w:t>
      </w:r>
    </w:p>
    <w:p w14:paraId="158ED64A" w14:textId="4F05CBB3" w:rsidR="00D33ED4" w:rsidRDefault="00D33ED4" w:rsidP="00232219">
      <w:pPr>
        <w:pStyle w:val="Akapitzlist"/>
        <w:numPr>
          <w:ilvl w:val="0"/>
          <w:numId w:val="30"/>
        </w:numPr>
        <w:spacing w:line="276" w:lineRule="auto"/>
        <w:jc w:val="both"/>
        <w:rPr>
          <w:rFonts w:ascii="Arial" w:hAnsi="Arial" w:cs="Arial"/>
          <w:szCs w:val="24"/>
        </w:rPr>
      </w:pPr>
      <w:r>
        <w:rPr>
          <w:rFonts w:ascii="Arial" w:hAnsi="Arial" w:cs="Arial"/>
          <w:szCs w:val="24"/>
        </w:rPr>
        <w:t xml:space="preserve">Zmiany, o których mowa w ust. 4 – </w:t>
      </w:r>
      <w:r w:rsidR="00372EC3">
        <w:rPr>
          <w:rFonts w:ascii="Arial" w:hAnsi="Arial" w:cs="Arial"/>
          <w:szCs w:val="24"/>
        </w:rPr>
        <w:t>5</w:t>
      </w:r>
      <w:r>
        <w:rPr>
          <w:rFonts w:ascii="Arial" w:hAnsi="Arial" w:cs="Arial"/>
          <w:szCs w:val="24"/>
        </w:rPr>
        <w:t xml:space="preserve">, nie mogą się kumulować w sytuacji, gdy określona przyczyna zmiany wynagrodzenia </w:t>
      </w:r>
      <w:r w:rsidR="00A4709F">
        <w:rPr>
          <w:rFonts w:ascii="Arial" w:hAnsi="Arial" w:cs="Arial"/>
          <w:szCs w:val="24"/>
        </w:rPr>
        <w:t>mogłaby uzasadniać</w:t>
      </w:r>
      <w:r>
        <w:rPr>
          <w:rFonts w:ascii="Arial" w:hAnsi="Arial" w:cs="Arial"/>
          <w:szCs w:val="24"/>
        </w:rPr>
        <w:t xml:space="preserve"> </w:t>
      </w:r>
      <w:r w:rsidR="00A4709F">
        <w:rPr>
          <w:rFonts w:ascii="Arial" w:hAnsi="Arial" w:cs="Arial"/>
          <w:szCs w:val="24"/>
        </w:rPr>
        <w:t>zmianę</w:t>
      </w:r>
      <w:r>
        <w:rPr>
          <w:rFonts w:ascii="Arial" w:hAnsi="Arial" w:cs="Arial"/>
          <w:szCs w:val="24"/>
        </w:rPr>
        <w:t xml:space="preserve"> wynagrodzenia na </w:t>
      </w:r>
      <w:r w:rsidR="00A4709F">
        <w:rPr>
          <w:rFonts w:ascii="Arial" w:hAnsi="Arial" w:cs="Arial"/>
          <w:szCs w:val="24"/>
        </w:rPr>
        <w:t xml:space="preserve">podstawie kilku postanowień ust. 4 – </w:t>
      </w:r>
      <w:r w:rsidR="00372EC3">
        <w:rPr>
          <w:rFonts w:ascii="Arial" w:hAnsi="Arial" w:cs="Arial"/>
          <w:szCs w:val="24"/>
        </w:rPr>
        <w:t>5</w:t>
      </w:r>
      <w:r>
        <w:rPr>
          <w:rFonts w:ascii="Arial" w:hAnsi="Arial" w:cs="Arial"/>
          <w:szCs w:val="24"/>
        </w:rPr>
        <w:t>.</w:t>
      </w:r>
    </w:p>
    <w:p w14:paraId="067DBD63" w14:textId="6CC57B20" w:rsidR="004E6AA7" w:rsidRPr="0005258E" w:rsidRDefault="004E6AA7" w:rsidP="00232219">
      <w:pPr>
        <w:pStyle w:val="Akapitzlist"/>
        <w:numPr>
          <w:ilvl w:val="0"/>
          <w:numId w:val="30"/>
        </w:numPr>
        <w:spacing w:line="276" w:lineRule="auto"/>
        <w:jc w:val="both"/>
        <w:rPr>
          <w:rFonts w:ascii="Arial" w:hAnsi="Arial" w:cs="Arial"/>
          <w:szCs w:val="24"/>
        </w:rPr>
      </w:pPr>
      <w:r>
        <w:rPr>
          <w:rFonts w:ascii="Arial" w:hAnsi="Arial" w:cs="Arial"/>
          <w:szCs w:val="24"/>
        </w:rPr>
        <w:t>W przypadku, gdy zmiana wynagrodzenia określonego w § 4 ust. 1</w:t>
      </w:r>
      <w:r w:rsidR="00B6562F">
        <w:rPr>
          <w:rFonts w:ascii="Arial" w:hAnsi="Arial" w:cs="Arial"/>
          <w:szCs w:val="24"/>
        </w:rPr>
        <w:t xml:space="preserve"> nastąpi w ciągu roku, wynagrodzenie za dany rok zostanie zmienione proporcjonalnie do czasu pozostałego od dnia podpisania aneksu do zakończenia danego roku. Zmiana wynagrodzenia określonego w § 4 ust. 2 ma zastosowanie do wynagrodzenia </w:t>
      </w:r>
      <w:r w:rsidR="00372EC3">
        <w:rPr>
          <w:rFonts w:ascii="Arial" w:hAnsi="Arial" w:cs="Arial"/>
          <w:szCs w:val="24"/>
        </w:rPr>
        <w:t xml:space="preserve">za czynności wykonane </w:t>
      </w:r>
      <w:r w:rsidR="00B6562F">
        <w:rPr>
          <w:rFonts w:ascii="Arial" w:hAnsi="Arial" w:cs="Arial"/>
          <w:szCs w:val="24"/>
        </w:rPr>
        <w:t>po dniu podpisania aneksu do umowy.</w:t>
      </w:r>
    </w:p>
    <w:p w14:paraId="3CD1424D" w14:textId="6EB38561" w:rsidR="00EF0347" w:rsidDel="00033CBD" w:rsidRDefault="00EF0347" w:rsidP="00EF0347">
      <w:pPr>
        <w:pStyle w:val="Akapitzlist10"/>
        <w:spacing w:line="240" w:lineRule="auto"/>
        <w:ind w:left="360"/>
        <w:jc w:val="both"/>
        <w:rPr>
          <w:del w:id="22" w:author="WIŚNIEWSKI Mirosław" w:date="2021-03-16T12:08:00Z"/>
          <w:rFonts w:ascii="Arial" w:hAnsi="Arial" w:cs="Arial"/>
        </w:rPr>
      </w:pPr>
    </w:p>
    <w:p w14:paraId="7FE26B01" w14:textId="5D5FF0EB" w:rsidR="00691F13" w:rsidRPr="00B61B46" w:rsidRDefault="00691F13" w:rsidP="00691F13">
      <w:pPr>
        <w:pStyle w:val="Teksttreci6"/>
        <w:shd w:val="clear" w:color="auto" w:fill="auto"/>
        <w:spacing w:before="240" w:line="240" w:lineRule="auto"/>
        <w:ind w:firstLine="0"/>
        <w:jc w:val="center"/>
        <w:rPr>
          <w:rFonts w:ascii="Arial" w:hAnsi="Arial" w:cs="Arial"/>
          <w:sz w:val="24"/>
          <w:szCs w:val="24"/>
        </w:rPr>
      </w:pPr>
      <w:r w:rsidRPr="00B61B46">
        <w:rPr>
          <w:rFonts w:ascii="Arial" w:hAnsi="Arial" w:cs="Arial"/>
          <w:sz w:val="24"/>
          <w:szCs w:val="24"/>
        </w:rPr>
        <w:t>§ 1</w:t>
      </w:r>
      <w:r>
        <w:rPr>
          <w:rFonts w:ascii="Arial" w:hAnsi="Arial" w:cs="Arial"/>
          <w:sz w:val="24"/>
          <w:szCs w:val="24"/>
          <w:lang w:val="pl-PL"/>
        </w:rPr>
        <w:t>6</w:t>
      </w:r>
    </w:p>
    <w:p w14:paraId="2C2FF562" w14:textId="77777777" w:rsidR="00691F13" w:rsidRPr="00B61B46" w:rsidRDefault="00691F13" w:rsidP="00691F13">
      <w:pPr>
        <w:pStyle w:val="Teksttreci6"/>
        <w:shd w:val="clear" w:color="auto" w:fill="auto"/>
        <w:spacing w:line="240" w:lineRule="auto"/>
        <w:ind w:firstLine="0"/>
        <w:jc w:val="center"/>
        <w:rPr>
          <w:rFonts w:ascii="Arial" w:hAnsi="Arial" w:cs="Arial"/>
          <w:sz w:val="24"/>
          <w:szCs w:val="24"/>
          <w:lang w:val="pl-PL"/>
        </w:rPr>
      </w:pPr>
      <w:r w:rsidRPr="00B61B46">
        <w:rPr>
          <w:rFonts w:ascii="Arial" w:hAnsi="Arial" w:cs="Arial"/>
          <w:sz w:val="24"/>
          <w:szCs w:val="24"/>
          <w:lang w:val="pl-PL"/>
        </w:rPr>
        <w:t>OBOWIĄZKI INFORMACYJNE STRON</w:t>
      </w:r>
      <w:r w:rsidRPr="00B61B46">
        <w:rPr>
          <w:rFonts w:ascii="Arial" w:hAnsi="Arial" w:cs="Arial"/>
          <w:sz w:val="24"/>
          <w:szCs w:val="24"/>
          <w:lang w:val="pl-PL"/>
        </w:rPr>
        <w:br/>
        <w:t xml:space="preserve"> I MOŻLIWOŚCI ZMIANY TREŚCI UMOWY W ZWIĄZKU</w:t>
      </w:r>
      <w:r w:rsidRPr="00B61B46">
        <w:rPr>
          <w:rFonts w:ascii="Arial" w:hAnsi="Arial" w:cs="Arial"/>
          <w:sz w:val="24"/>
          <w:szCs w:val="24"/>
          <w:lang w:val="pl-PL"/>
        </w:rPr>
        <w:br/>
        <w:t xml:space="preserve"> Z PRZECIWDZIAŁANIEM LUB WYSTĄPIENIEM COVID-19</w:t>
      </w:r>
    </w:p>
    <w:p w14:paraId="46E5795B" w14:textId="77777777" w:rsidR="00691F13" w:rsidRDefault="00691F13" w:rsidP="00691F13">
      <w:pPr>
        <w:numPr>
          <w:ilvl w:val="0"/>
          <w:numId w:val="70"/>
        </w:numPr>
        <w:shd w:val="clear" w:color="auto" w:fill="FFFFFF" w:themeFill="background1"/>
        <w:suppressAutoHyphens w:val="0"/>
        <w:spacing w:line="276" w:lineRule="auto"/>
        <w:ind w:left="426" w:hanging="426"/>
        <w:contextualSpacing/>
        <w:jc w:val="both"/>
        <w:rPr>
          <w:rFonts w:ascii="Arial" w:hAnsi="Arial" w:cs="Arial"/>
          <w:color w:val="000000"/>
        </w:rPr>
      </w:pPr>
      <w:r>
        <w:rPr>
          <w:rFonts w:ascii="Arial" w:hAnsi="Arial" w:cs="Arial"/>
        </w:rPr>
        <w:lastRenderedPageBreak/>
        <w:t xml:space="preserve">Strony umowy niezwłocznie, wzajemnie informują się o wpływie okoliczności związanych z przeciwdziałaniem lub wystąpieniem COVID-19 na należyte wykonanie tej umowy, o ile taki wpływ wystąpił lub może wystąpić. </w:t>
      </w:r>
    </w:p>
    <w:p w14:paraId="6C6D8035" w14:textId="77777777" w:rsidR="00691F13" w:rsidRPr="00121923" w:rsidRDefault="00691F13" w:rsidP="00691F13">
      <w:pPr>
        <w:numPr>
          <w:ilvl w:val="0"/>
          <w:numId w:val="70"/>
        </w:numPr>
        <w:shd w:val="clear" w:color="auto" w:fill="FFFFFF" w:themeFill="background1"/>
        <w:suppressAutoHyphens w:val="0"/>
        <w:spacing w:line="276" w:lineRule="auto"/>
        <w:ind w:left="426" w:hanging="426"/>
        <w:contextualSpacing/>
        <w:jc w:val="both"/>
        <w:rPr>
          <w:rFonts w:ascii="Arial" w:hAnsi="Arial" w:cs="Arial"/>
          <w:color w:val="000000"/>
        </w:rPr>
      </w:pPr>
      <w:r w:rsidRPr="00121923">
        <w:rPr>
          <w:rFonts w:ascii="Arial" w:hAnsi="Arial" w:cs="Arial"/>
        </w:rPr>
        <w:t>Strony umowy potwierdzają ten wpływ dołączając do informacji, o której mowa w ust. 1  oświadczenia lub dokumenty, które mogą dotyczyć w szczególności:</w:t>
      </w:r>
    </w:p>
    <w:p w14:paraId="3FDC5D87" w14:textId="77777777" w:rsidR="00691F13" w:rsidRDefault="00691F13" w:rsidP="00691F13">
      <w:pPr>
        <w:numPr>
          <w:ilvl w:val="0"/>
          <w:numId w:val="69"/>
        </w:numPr>
        <w:shd w:val="clear" w:color="auto" w:fill="FFFFFF" w:themeFill="background1"/>
        <w:spacing w:line="276" w:lineRule="auto"/>
        <w:jc w:val="both"/>
        <w:rPr>
          <w:rFonts w:ascii="Arial" w:hAnsi="Arial" w:cs="Arial"/>
        </w:rPr>
      </w:pPr>
      <w:r>
        <w:rPr>
          <w:rFonts w:ascii="Arial" w:hAnsi="Arial" w:cs="Arial"/>
        </w:rPr>
        <w:t>nieobecności pracowników lub osób świadczących pracę za wynagrodzeniem na innej podstawie niż stosunek pracy, które uczestniczą lub mogłyby uczestniczyć w realizacji zamówienia;</w:t>
      </w:r>
    </w:p>
    <w:p w14:paraId="03FCC9A8" w14:textId="77777777" w:rsidR="00691F13" w:rsidRDefault="00691F13" w:rsidP="00691F13">
      <w:pPr>
        <w:numPr>
          <w:ilvl w:val="0"/>
          <w:numId w:val="69"/>
        </w:numPr>
        <w:shd w:val="clear" w:color="auto" w:fill="FFFFFF" w:themeFill="background1"/>
        <w:spacing w:line="276" w:lineRule="auto"/>
        <w:jc w:val="both"/>
        <w:rPr>
          <w:rFonts w:ascii="Arial" w:hAnsi="Arial" w:cs="Arial"/>
        </w:rPr>
      </w:pPr>
      <w:r>
        <w:rPr>
          <w:rFonts w:ascii="Arial" w:hAnsi="Arial" w:cs="Arial"/>
        </w:rPr>
        <w:t xml:space="preserve">decyzji wydanych przez Głównego Inspektora Sanitarnego lub działającego </w:t>
      </w:r>
      <w:r>
        <w:rPr>
          <w:rFonts w:ascii="Arial" w:hAnsi="Arial" w:cs="Arial"/>
        </w:rPr>
        <w:br/>
        <w:t xml:space="preserve">z jego upoważnienia państwowego wojewódzkiego inspektora sanitarnego, </w:t>
      </w:r>
      <w:r>
        <w:rPr>
          <w:rFonts w:ascii="Arial" w:hAnsi="Arial" w:cs="Arial"/>
        </w:rPr>
        <w:br/>
        <w:t>w związku z przeciwdziałaniem COVID-19, nakładających na wykonawcę obowiązek podjęcia określonych czynności zapobiegawczych lub kontrolnych;</w:t>
      </w:r>
    </w:p>
    <w:p w14:paraId="13D0DBB2" w14:textId="77777777" w:rsidR="00691F13" w:rsidRDefault="00691F13" w:rsidP="00691F13">
      <w:pPr>
        <w:numPr>
          <w:ilvl w:val="0"/>
          <w:numId w:val="69"/>
        </w:numPr>
        <w:shd w:val="clear" w:color="auto" w:fill="FFFFFF" w:themeFill="background1"/>
        <w:spacing w:line="276" w:lineRule="auto"/>
        <w:jc w:val="both"/>
        <w:rPr>
          <w:rFonts w:ascii="Arial" w:hAnsi="Arial" w:cs="Arial"/>
        </w:rPr>
      </w:pPr>
      <w:r>
        <w:rPr>
          <w:rFonts w:ascii="Arial" w:hAnsi="Arial" w:cs="Arial"/>
        </w:rPr>
        <w:t>poleceń wydanych przez wojewodów lub decyzji wydanych przez Prezesa Rady Ministrów związanych z przeciwdziałaniem COVID-19 na podstawie obowiązujących przepisów prawnych;</w:t>
      </w:r>
    </w:p>
    <w:p w14:paraId="4E88EED7" w14:textId="77777777" w:rsidR="00691F13" w:rsidRDefault="00691F13" w:rsidP="00691F13">
      <w:pPr>
        <w:numPr>
          <w:ilvl w:val="0"/>
          <w:numId w:val="69"/>
        </w:numPr>
        <w:shd w:val="clear" w:color="auto" w:fill="FFFFFF" w:themeFill="background1"/>
        <w:spacing w:line="276" w:lineRule="auto"/>
        <w:jc w:val="both"/>
        <w:rPr>
          <w:rFonts w:ascii="Arial" w:hAnsi="Arial" w:cs="Arial"/>
        </w:rPr>
      </w:pPr>
      <w:r>
        <w:rPr>
          <w:rFonts w:ascii="Arial" w:hAnsi="Arial" w:cs="Arial"/>
        </w:rPr>
        <w:t>wstrzymania dostaw produktów, komponentów produktu lub materiałów, trudności w dostępie do sprzętu lub trudności w realizacji usług transportowych;</w:t>
      </w:r>
    </w:p>
    <w:p w14:paraId="763F8A44" w14:textId="77777777" w:rsidR="00691F13" w:rsidRDefault="00691F13" w:rsidP="00691F13">
      <w:pPr>
        <w:numPr>
          <w:ilvl w:val="0"/>
          <w:numId w:val="69"/>
        </w:numPr>
        <w:shd w:val="clear" w:color="auto" w:fill="FFFFFF" w:themeFill="background1"/>
        <w:spacing w:line="276" w:lineRule="auto"/>
        <w:jc w:val="both"/>
        <w:rPr>
          <w:rFonts w:ascii="Arial" w:hAnsi="Arial" w:cs="Arial"/>
        </w:rPr>
      </w:pPr>
      <w:r>
        <w:rPr>
          <w:rFonts w:ascii="Arial" w:hAnsi="Arial" w:cs="Arial"/>
        </w:rPr>
        <w:t>okoliczności, o których mowa w pkt 1–4, w zakresie w jakim dotyczą one podwykonawcy lub dalszego podwykonawcy.</w:t>
      </w:r>
    </w:p>
    <w:p w14:paraId="7EA83C93" w14:textId="77777777" w:rsidR="00691F13" w:rsidRDefault="00691F13" w:rsidP="00691F13">
      <w:pPr>
        <w:numPr>
          <w:ilvl w:val="0"/>
          <w:numId w:val="70"/>
        </w:numPr>
        <w:shd w:val="clear" w:color="auto" w:fill="FFFFFF" w:themeFill="background1"/>
        <w:suppressAutoHyphens w:val="0"/>
        <w:spacing w:before="278" w:line="276" w:lineRule="auto"/>
        <w:ind w:left="426"/>
        <w:contextualSpacing/>
        <w:jc w:val="both"/>
        <w:rPr>
          <w:rFonts w:ascii="Arial" w:hAnsi="Arial" w:cs="Arial"/>
        </w:rPr>
      </w:pPr>
      <w:r>
        <w:rPr>
          <w:rFonts w:ascii="Arial" w:hAnsi="Arial" w:cs="Arial"/>
        </w:rPr>
        <w:t xml:space="preserve">Każda ze stron umowy, może żądać przedstawienia dodatkowych oświadczeń lub dokumentów potwierdzających wpływ okoliczności związanych z przeciwdziałaniem lub wystąpieniem COVID-19 na należyte wykonanie tej umowy. </w:t>
      </w:r>
    </w:p>
    <w:p w14:paraId="1728C692" w14:textId="77777777" w:rsidR="00691F13" w:rsidRDefault="00691F13" w:rsidP="00691F13">
      <w:pPr>
        <w:numPr>
          <w:ilvl w:val="0"/>
          <w:numId w:val="70"/>
        </w:numPr>
        <w:shd w:val="clear" w:color="auto" w:fill="FFFFFF" w:themeFill="background1"/>
        <w:suppressAutoHyphens w:val="0"/>
        <w:spacing w:before="278" w:line="276" w:lineRule="auto"/>
        <w:ind w:left="426"/>
        <w:contextualSpacing/>
        <w:jc w:val="both"/>
        <w:rPr>
          <w:rFonts w:ascii="Arial" w:hAnsi="Arial" w:cs="Arial"/>
        </w:rPr>
      </w:pPr>
      <w:r>
        <w:rPr>
          <w:rFonts w:ascii="Arial" w:hAnsi="Arial" w:cs="Arial"/>
        </w:rPr>
        <w:t xml:space="preserve">Strona umowy, na podstawie otrzymanych oświadczeń lub dokumentów, </w:t>
      </w:r>
      <w:r>
        <w:rPr>
          <w:rFonts w:ascii="Arial" w:hAnsi="Arial" w:cs="Arial"/>
        </w:rPr>
        <w:br/>
        <w:t>o których mowa powyżej,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12568990" w14:textId="25D4FD4C" w:rsidR="00691F13" w:rsidRDefault="00691F13" w:rsidP="00691F13">
      <w:pPr>
        <w:numPr>
          <w:ilvl w:val="0"/>
          <w:numId w:val="70"/>
        </w:numPr>
        <w:shd w:val="clear" w:color="auto" w:fill="FFFFFF" w:themeFill="background1"/>
        <w:suppressAutoHyphens w:val="0"/>
        <w:spacing w:before="278" w:line="276" w:lineRule="auto"/>
        <w:ind w:left="426"/>
        <w:contextualSpacing/>
        <w:jc w:val="both"/>
        <w:rPr>
          <w:rFonts w:ascii="Arial" w:hAnsi="Arial" w:cs="Arial"/>
        </w:rPr>
      </w:pPr>
      <w:r>
        <w:rPr>
          <w:rFonts w:ascii="Arial" w:hAnsi="Arial" w:cs="Arial"/>
        </w:rPr>
        <w:t>Zamawiający, po stwierdzeniu, że okoliczności związane z wystąpieniem COVID-19,o których mowa w ust. 1, mogą wpłynąć lub wpływają na należyte wykonanie umowy,</w:t>
      </w:r>
      <w:ins w:id="23" w:author="WIŚNIEWSKI Mirosław" w:date="2021-04-20T09:44:00Z">
        <w:r w:rsidR="003F6767">
          <w:rPr>
            <w:rFonts w:ascii="Arial" w:hAnsi="Arial" w:cs="Arial"/>
          </w:rPr>
          <w:t xml:space="preserve"> </w:t>
        </w:r>
      </w:ins>
      <w:r>
        <w:rPr>
          <w:rFonts w:ascii="Arial" w:hAnsi="Arial" w:cs="Arial"/>
        </w:rPr>
        <w:t xml:space="preserve">o której mowa w ust. 1, może w uzgodnieniu z Wykonawcą dokonać zmian w umowie bądź poprzez skorzystanie z rozwiązań opisanych </w:t>
      </w:r>
      <w:ins w:id="24" w:author="WIŚNIEWSKI Mirosław" w:date="2021-04-20T09:44:00Z">
        <w:r w:rsidR="003F6767">
          <w:rPr>
            <w:rFonts w:ascii="Arial" w:hAnsi="Arial" w:cs="Arial"/>
          </w:rPr>
          <w:br/>
        </w:r>
      </w:ins>
      <w:r>
        <w:rPr>
          <w:rFonts w:ascii="Arial" w:hAnsi="Arial" w:cs="Arial"/>
        </w:rPr>
        <w:t xml:space="preserve">w § 4, bądź wybierając spośród rozwiązań opisanych poniżej:  </w:t>
      </w:r>
    </w:p>
    <w:p w14:paraId="1CE80779" w14:textId="77777777" w:rsidR="00691F13" w:rsidRDefault="00691F13" w:rsidP="00691F13">
      <w:pPr>
        <w:numPr>
          <w:ilvl w:val="0"/>
          <w:numId w:val="68"/>
        </w:numPr>
        <w:shd w:val="clear" w:color="auto" w:fill="FFFFFF" w:themeFill="background1"/>
        <w:spacing w:line="276" w:lineRule="auto"/>
        <w:jc w:val="both"/>
        <w:rPr>
          <w:rFonts w:ascii="Arial" w:hAnsi="Arial" w:cs="Arial"/>
        </w:rPr>
      </w:pPr>
      <w:r>
        <w:rPr>
          <w:rFonts w:ascii="Arial" w:hAnsi="Arial" w:cs="Arial"/>
        </w:rPr>
        <w:t xml:space="preserve">zmianę terminu wykonania umowy lub jej części, lub czasowe zawieszenie wykonywania umowy lub jej części, </w:t>
      </w:r>
    </w:p>
    <w:p w14:paraId="0C735C3E" w14:textId="77777777" w:rsidR="00691F13" w:rsidRDefault="00691F13" w:rsidP="00691F13">
      <w:pPr>
        <w:numPr>
          <w:ilvl w:val="0"/>
          <w:numId w:val="68"/>
        </w:numPr>
        <w:shd w:val="clear" w:color="auto" w:fill="FFFFFF" w:themeFill="background1"/>
        <w:spacing w:line="276" w:lineRule="auto"/>
        <w:jc w:val="both"/>
        <w:rPr>
          <w:rFonts w:ascii="Arial" w:hAnsi="Arial" w:cs="Arial"/>
        </w:rPr>
      </w:pPr>
      <w:r>
        <w:rPr>
          <w:rFonts w:ascii="Arial" w:hAnsi="Arial" w:cs="Arial"/>
        </w:rPr>
        <w:t>zmianę sposobu wykonywania usługi poprzez zastosowanie trybu zdalnego realizacji usługi, pod warunkiem, że spełnione będą wszystkie wymogi opisane w umowie,</w:t>
      </w:r>
    </w:p>
    <w:p w14:paraId="40A65B3D" w14:textId="77777777" w:rsidR="00691F13" w:rsidRDefault="00691F13" w:rsidP="00691F13">
      <w:pPr>
        <w:numPr>
          <w:ilvl w:val="0"/>
          <w:numId w:val="68"/>
        </w:numPr>
        <w:shd w:val="clear" w:color="auto" w:fill="FFFFFF" w:themeFill="background1"/>
        <w:spacing w:line="276" w:lineRule="auto"/>
        <w:jc w:val="both"/>
      </w:pPr>
      <w:r>
        <w:rPr>
          <w:rFonts w:ascii="Arial" w:hAnsi="Arial" w:cs="Arial"/>
        </w:rPr>
        <w:t xml:space="preserve">zmianę zakresu świadczenia wykonawcy i odpowiadającą jej zmianę wynagrodzenia wykonawcy – o ile wzrost wynagrodzenia spowodowany każdą kolejną zmianą nie przekroczy 50% wartości pierwotnej umowy, </w:t>
      </w:r>
      <w:r>
        <w:rPr>
          <w:rFonts w:ascii="Arial" w:hAnsi="Arial" w:cs="Arial"/>
        </w:rPr>
        <w:br/>
      </w:r>
      <w:r>
        <w:rPr>
          <w:rFonts w:ascii="Arial" w:hAnsi="Arial" w:cs="Arial"/>
        </w:rPr>
        <w:lastRenderedPageBreak/>
        <w:t>a Wykonawca udokumentuje przyczyny wzrostu, przedkładając Zamawiającemu opis skalkulowania oferty złożonej w postępowaniu, opisze jakie konkretnie uwarunkowania związane z COVID - 19 powodują, że założona kalkulacja jest nieaktualna i przedstawi stosowne dokumenty w tym także takie które stanowią tajemnicę przedsiębiorstwa.</w:t>
      </w:r>
    </w:p>
    <w:p w14:paraId="49070D26" w14:textId="77777777" w:rsidR="00691F13" w:rsidRDefault="00691F13" w:rsidP="00691F13">
      <w:pPr>
        <w:numPr>
          <w:ilvl w:val="0"/>
          <w:numId w:val="70"/>
        </w:numPr>
        <w:shd w:val="clear" w:color="auto" w:fill="FFFFFF" w:themeFill="background1"/>
        <w:suppressAutoHyphens w:val="0"/>
        <w:spacing w:before="278" w:line="276" w:lineRule="auto"/>
        <w:ind w:left="426"/>
        <w:contextualSpacing/>
        <w:jc w:val="both"/>
      </w:pPr>
      <w:r>
        <w:rPr>
          <w:rFonts w:ascii="Arial" w:hAnsi="Arial" w:cs="Arial"/>
        </w:rPr>
        <w:t>Jeżeli w okresie od dnia zawarcia umowy do dnia zakończenia realizacji niniejszej umowy zostaną wprowadzone nowe przepisy prawa (w aktach prawa powszechnie obowiązującego), które umożliwiają zmianę postanowień niniejszej umowy, strony mogą w drodze porozumienia, zmienić niniejszą umowę poprzez wprowadzenie do niej wszystkich bądź tylko wybranych rozwiązań opisanych w tychże przepisach.</w:t>
      </w:r>
    </w:p>
    <w:p w14:paraId="120A1058" w14:textId="7ACD80E1" w:rsidR="00901D42" w:rsidRPr="00B15BC4" w:rsidRDefault="00691F13" w:rsidP="00901D42">
      <w:pPr>
        <w:spacing w:before="240"/>
        <w:jc w:val="center"/>
        <w:rPr>
          <w:rFonts w:ascii="Arial" w:hAnsi="Arial" w:cs="Arial"/>
          <w:b/>
          <w:bCs/>
        </w:rPr>
      </w:pPr>
      <w:r>
        <w:rPr>
          <w:rFonts w:ascii="Arial" w:hAnsi="Arial" w:cs="Arial"/>
          <w:b/>
          <w:bCs/>
        </w:rPr>
        <w:t>§ 17</w:t>
      </w:r>
    </w:p>
    <w:p w14:paraId="2721C295" w14:textId="77777777" w:rsidR="00901D42" w:rsidRPr="00B15BC4" w:rsidRDefault="00901D42" w:rsidP="00D36C78">
      <w:pPr>
        <w:jc w:val="center"/>
        <w:rPr>
          <w:rFonts w:ascii="Arial" w:hAnsi="Arial" w:cs="Arial"/>
          <w:b/>
        </w:rPr>
      </w:pPr>
      <w:r w:rsidRPr="00B15BC4">
        <w:rPr>
          <w:rFonts w:ascii="Arial" w:hAnsi="Arial" w:cs="Arial"/>
          <w:b/>
        </w:rPr>
        <w:t>INNE POSTANOWIENIA</w:t>
      </w:r>
    </w:p>
    <w:p w14:paraId="553293F6" w14:textId="77777777" w:rsidR="00901D42" w:rsidRPr="00B15BC4" w:rsidRDefault="00901D42" w:rsidP="00901D42">
      <w:pPr>
        <w:jc w:val="both"/>
        <w:rPr>
          <w:rFonts w:ascii="Arial" w:hAnsi="Arial" w:cs="Arial"/>
        </w:rPr>
      </w:pPr>
      <w:r w:rsidRPr="00B15BC4">
        <w:rPr>
          <w:rFonts w:ascii="Arial" w:hAnsi="Arial" w:cs="Arial"/>
        </w:rPr>
        <w:t>1.   Osoby upoważnione do kontaktu:</w:t>
      </w:r>
    </w:p>
    <w:p w14:paraId="1063294C" w14:textId="77777777" w:rsidR="004E5BC6" w:rsidRDefault="00521A46" w:rsidP="00CC5E33">
      <w:pPr>
        <w:numPr>
          <w:ilvl w:val="1"/>
          <w:numId w:val="8"/>
        </w:numPr>
        <w:tabs>
          <w:tab w:val="num" w:pos="993"/>
        </w:tabs>
        <w:ind w:left="851" w:hanging="425"/>
        <w:jc w:val="both"/>
        <w:rPr>
          <w:rFonts w:ascii="Arial" w:hAnsi="Arial" w:cs="Arial"/>
        </w:rPr>
      </w:pPr>
      <w:r w:rsidRPr="00B15BC4">
        <w:rPr>
          <w:rFonts w:ascii="Arial" w:hAnsi="Arial" w:cs="Arial"/>
        </w:rPr>
        <w:t>z</w:t>
      </w:r>
      <w:r w:rsidR="00221D77" w:rsidRPr="00B15BC4">
        <w:rPr>
          <w:rFonts w:ascii="Arial" w:hAnsi="Arial" w:cs="Arial"/>
        </w:rPr>
        <w:t>e S</w:t>
      </w:r>
      <w:r w:rsidR="00901D42" w:rsidRPr="00B15BC4">
        <w:rPr>
          <w:rFonts w:ascii="Arial" w:hAnsi="Arial" w:cs="Arial"/>
        </w:rPr>
        <w:t xml:space="preserve">trony Wykonawcy </w:t>
      </w:r>
      <w:r w:rsidR="004E5BC6">
        <w:rPr>
          <w:rFonts w:ascii="Arial" w:hAnsi="Arial" w:cs="Arial"/>
        </w:rPr>
        <w:t xml:space="preserve">- </w:t>
      </w:r>
      <w:r w:rsidR="00901D42" w:rsidRPr="00B15BC4">
        <w:rPr>
          <w:rFonts w:ascii="Arial" w:hAnsi="Arial" w:cs="Arial"/>
        </w:rPr>
        <w:t xml:space="preserve">kontakt w sprawie </w:t>
      </w:r>
      <w:r w:rsidR="004E5BC6">
        <w:rPr>
          <w:rFonts w:ascii="Arial" w:hAnsi="Arial" w:cs="Arial"/>
        </w:rPr>
        <w:t>realizacji przedmiotu umowy</w:t>
      </w:r>
      <w:r w:rsidR="00901D42" w:rsidRPr="00B15BC4">
        <w:rPr>
          <w:rFonts w:ascii="Arial" w:hAnsi="Arial" w:cs="Arial"/>
        </w:rPr>
        <w:t xml:space="preserve">: </w:t>
      </w:r>
    </w:p>
    <w:p w14:paraId="473415C9" w14:textId="5CD16B2E" w:rsidR="00901D42" w:rsidRPr="00B15BC4" w:rsidRDefault="00901D42" w:rsidP="004E5BC6">
      <w:pPr>
        <w:tabs>
          <w:tab w:val="num" w:pos="993"/>
        </w:tabs>
        <w:ind w:left="851"/>
        <w:jc w:val="both"/>
        <w:rPr>
          <w:rFonts w:ascii="Arial" w:hAnsi="Arial" w:cs="Arial"/>
        </w:rPr>
      </w:pPr>
      <w:r w:rsidRPr="00B15BC4">
        <w:rPr>
          <w:rFonts w:ascii="Arial" w:hAnsi="Arial" w:cs="Arial"/>
        </w:rPr>
        <w:t>tel.</w:t>
      </w:r>
      <w:r w:rsidR="00691F13">
        <w:rPr>
          <w:rFonts w:ascii="Arial" w:hAnsi="Arial" w:cs="Arial"/>
        </w:rPr>
        <w:t>:</w:t>
      </w:r>
      <w:r w:rsidRPr="00B15BC4">
        <w:rPr>
          <w:rFonts w:ascii="Arial" w:hAnsi="Arial" w:cs="Arial"/>
        </w:rPr>
        <w:t xml:space="preserve"> ………</w:t>
      </w:r>
      <w:r w:rsidR="0078363B" w:rsidRPr="00B15BC4">
        <w:rPr>
          <w:rFonts w:ascii="Arial" w:hAnsi="Arial" w:cs="Arial"/>
        </w:rPr>
        <w:t>………….</w:t>
      </w:r>
      <w:r w:rsidR="004E5BC6">
        <w:rPr>
          <w:rFonts w:ascii="Arial" w:hAnsi="Arial" w:cs="Arial"/>
        </w:rPr>
        <w:t>………., e-mail: …………………………….</w:t>
      </w:r>
    </w:p>
    <w:p w14:paraId="34349D4E" w14:textId="77777777" w:rsidR="004E5BC6" w:rsidRDefault="00521A46" w:rsidP="00CC5E33">
      <w:pPr>
        <w:numPr>
          <w:ilvl w:val="1"/>
          <w:numId w:val="8"/>
        </w:numPr>
        <w:tabs>
          <w:tab w:val="num" w:pos="993"/>
        </w:tabs>
        <w:ind w:left="851" w:hanging="425"/>
        <w:jc w:val="both"/>
        <w:rPr>
          <w:rFonts w:ascii="Arial" w:hAnsi="Arial" w:cs="Arial"/>
        </w:rPr>
      </w:pPr>
      <w:r w:rsidRPr="004E5BC6">
        <w:rPr>
          <w:rFonts w:ascii="Arial" w:hAnsi="Arial" w:cs="Arial"/>
        </w:rPr>
        <w:t>z</w:t>
      </w:r>
      <w:r w:rsidR="00221D77" w:rsidRPr="004E5BC6">
        <w:rPr>
          <w:rFonts w:ascii="Arial" w:hAnsi="Arial" w:cs="Arial"/>
        </w:rPr>
        <w:t>e S</w:t>
      </w:r>
      <w:r w:rsidR="00901D42" w:rsidRPr="004E5BC6">
        <w:rPr>
          <w:rFonts w:ascii="Arial" w:hAnsi="Arial" w:cs="Arial"/>
        </w:rPr>
        <w:t xml:space="preserve">trony Zamawiającego </w:t>
      </w:r>
      <w:r w:rsidR="004E5BC6">
        <w:rPr>
          <w:rFonts w:ascii="Arial" w:hAnsi="Arial" w:cs="Arial"/>
        </w:rPr>
        <w:t xml:space="preserve">- </w:t>
      </w:r>
      <w:r w:rsidR="004E5BC6" w:rsidRPr="00B15BC4">
        <w:rPr>
          <w:rFonts w:ascii="Arial" w:hAnsi="Arial" w:cs="Arial"/>
        </w:rPr>
        <w:t xml:space="preserve">kontakt w sprawie </w:t>
      </w:r>
      <w:r w:rsidR="004E5BC6">
        <w:rPr>
          <w:rFonts w:ascii="Arial" w:hAnsi="Arial" w:cs="Arial"/>
        </w:rPr>
        <w:t>realizacji przedmiotu umowy</w:t>
      </w:r>
      <w:r w:rsidR="004E5BC6" w:rsidRPr="00B15BC4">
        <w:rPr>
          <w:rFonts w:ascii="Arial" w:hAnsi="Arial" w:cs="Arial"/>
        </w:rPr>
        <w:t xml:space="preserve">: </w:t>
      </w:r>
    </w:p>
    <w:p w14:paraId="618398A5" w14:textId="6AED976C" w:rsidR="004E5BC6" w:rsidRPr="00B15BC4" w:rsidRDefault="004E5BC6" w:rsidP="004E5BC6">
      <w:pPr>
        <w:tabs>
          <w:tab w:val="num" w:pos="993"/>
        </w:tabs>
        <w:ind w:left="851"/>
        <w:jc w:val="both"/>
        <w:rPr>
          <w:rFonts w:ascii="Arial" w:hAnsi="Arial" w:cs="Arial"/>
        </w:rPr>
      </w:pPr>
      <w:r w:rsidRPr="00B15BC4">
        <w:rPr>
          <w:rFonts w:ascii="Arial" w:hAnsi="Arial" w:cs="Arial"/>
        </w:rPr>
        <w:t>tel.</w:t>
      </w:r>
      <w:r w:rsidR="00691F13">
        <w:rPr>
          <w:rFonts w:ascii="Arial" w:hAnsi="Arial" w:cs="Arial"/>
        </w:rPr>
        <w:t>:</w:t>
      </w:r>
      <w:r w:rsidRPr="00B15BC4">
        <w:rPr>
          <w:rFonts w:ascii="Arial" w:hAnsi="Arial" w:cs="Arial"/>
        </w:rPr>
        <w:t xml:space="preserve"> ………………….</w:t>
      </w:r>
      <w:r>
        <w:rPr>
          <w:rFonts w:ascii="Arial" w:hAnsi="Arial" w:cs="Arial"/>
        </w:rPr>
        <w:t>………., e-mail: …………………………….</w:t>
      </w:r>
    </w:p>
    <w:p w14:paraId="1083CD95" w14:textId="77777777" w:rsidR="00901D42" w:rsidRPr="004E5BC6" w:rsidRDefault="00521A46" w:rsidP="00CC5E33">
      <w:pPr>
        <w:numPr>
          <w:ilvl w:val="1"/>
          <w:numId w:val="8"/>
        </w:numPr>
        <w:jc w:val="both"/>
        <w:rPr>
          <w:rFonts w:ascii="Arial" w:hAnsi="Arial" w:cs="Arial"/>
        </w:rPr>
      </w:pPr>
      <w:r w:rsidRPr="004E5BC6">
        <w:rPr>
          <w:rFonts w:ascii="Arial" w:hAnsi="Arial" w:cs="Arial"/>
        </w:rPr>
        <w:t>z</w:t>
      </w:r>
      <w:r w:rsidR="00221D77" w:rsidRPr="004E5BC6">
        <w:rPr>
          <w:rFonts w:ascii="Arial" w:hAnsi="Arial" w:cs="Arial"/>
        </w:rPr>
        <w:t>e S</w:t>
      </w:r>
      <w:r w:rsidR="00901D42" w:rsidRPr="004E5BC6">
        <w:rPr>
          <w:rFonts w:ascii="Arial" w:hAnsi="Arial" w:cs="Arial"/>
        </w:rPr>
        <w:t xml:space="preserve">trony Użytkownika sprzętu osobami wyznaczonymi do kontaktów </w:t>
      </w:r>
      <w:r w:rsidR="00901D42" w:rsidRPr="004E5BC6">
        <w:rPr>
          <w:rFonts w:ascii="Arial" w:hAnsi="Arial" w:cs="Arial"/>
        </w:rPr>
        <w:br/>
        <w:t xml:space="preserve">z Wykonawcą w sprawie </w:t>
      </w:r>
      <w:r w:rsidR="00DA7B79" w:rsidRPr="004E5BC6">
        <w:rPr>
          <w:rFonts w:ascii="Arial" w:hAnsi="Arial" w:cs="Arial"/>
        </w:rPr>
        <w:t>realizacji</w:t>
      </w:r>
      <w:r w:rsidR="00816EF3" w:rsidRPr="004E5BC6">
        <w:rPr>
          <w:rFonts w:ascii="Arial" w:hAnsi="Arial" w:cs="Arial"/>
        </w:rPr>
        <w:t xml:space="preserve"> przedmiot</w:t>
      </w:r>
      <w:r w:rsidR="00DA7B79" w:rsidRPr="004E5BC6">
        <w:rPr>
          <w:rFonts w:ascii="Arial" w:hAnsi="Arial" w:cs="Arial"/>
        </w:rPr>
        <w:t>u</w:t>
      </w:r>
      <w:r w:rsidR="00816EF3" w:rsidRPr="004E5BC6">
        <w:rPr>
          <w:rFonts w:ascii="Arial" w:hAnsi="Arial" w:cs="Arial"/>
        </w:rPr>
        <w:t xml:space="preserve"> umowy </w:t>
      </w:r>
      <w:r w:rsidR="00901D42" w:rsidRPr="004E5BC6">
        <w:rPr>
          <w:rFonts w:ascii="Arial" w:hAnsi="Arial" w:cs="Arial"/>
        </w:rPr>
        <w:t xml:space="preserve">są </w:t>
      </w:r>
      <w:r w:rsidR="00DA7B79" w:rsidRPr="004E5BC6">
        <w:rPr>
          <w:rFonts w:ascii="Arial" w:hAnsi="Arial" w:cs="Arial"/>
        </w:rPr>
        <w:t>przedstawiciele j</w:t>
      </w:r>
      <w:r w:rsidR="009317F1" w:rsidRPr="004E5BC6">
        <w:rPr>
          <w:rFonts w:ascii="Arial" w:hAnsi="Arial" w:cs="Arial"/>
        </w:rPr>
        <w:t xml:space="preserve">ednostek wojskowych wymienieni </w:t>
      </w:r>
      <w:r w:rsidR="00DA7B79" w:rsidRPr="004E5BC6">
        <w:rPr>
          <w:rFonts w:ascii="Arial" w:hAnsi="Arial" w:cs="Arial"/>
        </w:rPr>
        <w:t xml:space="preserve">w </w:t>
      </w:r>
      <w:r w:rsidR="00DA7B79" w:rsidRPr="004E5BC6">
        <w:rPr>
          <w:rFonts w:ascii="Arial" w:hAnsi="Arial" w:cs="Arial"/>
          <w:b/>
        </w:rPr>
        <w:t xml:space="preserve">załączniku nr </w:t>
      </w:r>
      <w:r w:rsidR="006057EB" w:rsidRPr="004E5BC6">
        <w:rPr>
          <w:rFonts w:ascii="Arial" w:hAnsi="Arial" w:cs="Arial"/>
          <w:b/>
        </w:rPr>
        <w:t>4</w:t>
      </w:r>
      <w:r w:rsidR="00DA7B79" w:rsidRPr="004E5BC6">
        <w:rPr>
          <w:rFonts w:ascii="Arial" w:hAnsi="Arial" w:cs="Arial"/>
          <w:b/>
        </w:rPr>
        <w:t>.</w:t>
      </w:r>
    </w:p>
    <w:p w14:paraId="71ED95A5" w14:textId="77777777" w:rsidR="00E06219" w:rsidRDefault="00901D42" w:rsidP="00372EC3">
      <w:pPr>
        <w:pStyle w:val="Akapitzlist"/>
        <w:numPr>
          <w:ilvl w:val="0"/>
          <w:numId w:val="17"/>
        </w:numPr>
        <w:ind w:left="426" w:hanging="426"/>
        <w:jc w:val="both"/>
        <w:rPr>
          <w:rFonts w:ascii="Arial" w:hAnsi="Arial" w:cs="Arial"/>
        </w:rPr>
      </w:pPr>
      <w:r w:rsidRPr="00B15BC4">
        <w:rPr>
          <w:rFonts w:ascii="Arial" w:hAnsi="Arial" w:cs="Arial"/>
        </w:rPr>
        <w:t>Zmiana osób przewidziany</w:t>
      </w:r>
      <w:r w:rsidR="00221D77" w:rsidRPr="00B15BC4">
        <w:rPr>
          <w:rFonts w:ascii="Arial" w:hAnsi="Arial" w:cs="Arial"/>
        </w:rPr>
        <w:t>ch do współpracy, wskazanych w U</w:t>
      </w:r>
      <w:r w:rsidRPr="00B15BC4">
        <w:rPr>
          <w:rFonts w:ascii="Arial" w:hAnsi="Arial" w:cs="Arial"/>
        </w:rPr>
        <w:t>mowie nie wymaga sporządzenia aneksu, lecz pisemnej notyfikacji.</w:t>
      </w:r>
    </w:p>
    <w:p w14:paraId="63942247" w14:textId="5050A8C0" w:rsidR="00ED73C8" w:rsidRPr="00E06219" w:rsidRDefault="00E06219" w:rsidP="00372EC3">
      <w:pPr>
        <w:pStyle w:val="Akapitzlist"/>
        <w:numPr>
          <w:ilvl w:val="0"/>
          <w:numId w:val="17"/>
        </w:numPr>
        <w:ind w:left="426" w:hanging="426"/>
        <w:jc w:val="both"/>
        <w:rPr>
          <w:rFonts w:ascii="Arial" w:hAnsi="Arial" w:cs="Arial"/>
        </w:rPr>
      </w:pPr>
      <w:r>
        <w:rPr>
          <w:rFonts w:ascii="Arial" w:hAnsi="Arial" w:cs="Arial"/>
        </w:rPr>
        <w:t>W</w:t>
      </w:r>
      <w:r w:rsidRPr="00E06219">
        <w:rPr>
          <w:rFonts w:ascii="Arial" w:hAnsi="Arial" w:cs="Arial"/>
        </w:rPr>
        <w:t xml:space="preserve"> przypadku usługi</w:t>
      </w:r>
      <w:r>
        <w:rPr>
          <w:rFonts w:ascii="Arial" w:hAnsi="Arial" w:cs="Arial"/>
        </w:rPr>
        <w:t>,</w:t>
      </w:r>
      <w:r w:rsidRPr="00E06219">
        <w:rPr>
          <w:rFonts w:ascii="Arial" w:hAnsi="Arial" w:cs="Arial"/>
        </w:rPr>
        <w:t xml:space="preserve"> któr</w:t>
      </w:r>
      <w:r>
        <w:rPr>
          <w:rFonts w:ascii="Arial" w:hAnsi="Arial" w:cs="Arial"/>
        </w:rPr>
        <w:t>a</w:t>
      </w:r>
      <w:r w:rsidRPr="00E06219">
        <w:rPr>
          <w:rFonts w:ascii="Arial" w:hAnsi="Arial" w:cs="Arial"/>
        </w:rPr>
        <w:t xml:space="preserve"> ma być wykonan</w:t>
      </w:r>
      <w:r>
        <w:rPr>
          <w:rFonts w:ascii="Arial" w:hAnsi="Arial" w:cs="Arial"/>
        </w:rPr>
        <w:t>a</w:t>
      </w:r>
      <w:r w:rsidRPr="00E06219">
        <w:rPr>
          <w:rFonts w:ascii="Arial" w:hAnsi="Arial" w:cs="Arial"/>
        </w:rPr>
        <w:t xml:space="preserve"> w miejscu podlegającym bezpośredniemu nadzorowi </w:t>
      </w:r>
      <w:r>
        <w:rPr>
          <w:rFonts w:ascii="Arial" w:hAnsi="Arial" w:cs="Arial"/>
        </w:rPr>
        <w:t>Z</w:t>
      </w:r>
      <w:r w:rsidRPr="00E06219">
        <w:rPr>
          <w:rFonts w:ascii="Arial" w:hAnsi="Arial" w:cs="Arial"/>
        </w:rPr>
        <w:t xml:space="preserve">amawiającego, </w:t>
      </w:r>
      <w:r>
        <w:rPr>
          <w:rFonts w:ascii="Arial" w:hAnsi="Arial" w:cs="Arial"/>
        </w:rPr>
        <w:t>Wykonawca</w:t>
      </w:r>
      <w:r w:rsidRPr="00E06219">
        <w:rPr>
          <w:rFonts w:ascii="Arial" w:hAnsi="Arial" w:cs="Arial"/>
        </w:rPr>
        <w:t xml:space="preserve"> przed przystąpieniem do wykonania </w:t>
      </w:r>
      <w:r>
        <w:rPr>
          <w:rFonts w:ascii="Arial" w:hAnsi="Arial" w:cs="Arial"/>
        </w:rPr>
        <w:t>usługi</w:t>
      </w:r>
      <w:r w:rsidRPr="00E06219">
        <w:rPr>
          <w:rFonts w:ascii="Arial" w:hAnsi="Arial" w:cs="Arial"/>
        </w:rPr>
        <w:t xml:space="preserve"> </w:t>
      </w:r>
      <w:r>
        <w:rPr>
          <w:rFonts w:ascii="Arial" w:hAnsi="Arial" w:cs="Arial"/>
        </w:rPr>
        <w:t>poda</w:t>
      </w:r>
      <w:r w:rsidRPr="00E06219">
        <w:rPr>
          <w:rFonts w:ascii="Arial" w:hAnsi="Arial" w:cs="Arial"/>
        </w:rPr>
        <w:t xml:space="preserve"> nazwy, dane kontaktowe oraz przedstawicieli, podwykonawców zaangażow</w:t>
      </w:r>
      <w:r>
        <w:rPr>
          <w:rFonts w:ascii="Arial" w:hAnsi="Arial" w:cs="Arial"/>
        </w:rPr>
        <w:t>anych w taką</w:t>
      </w:r>
      <w:r w:rsidRPr="00E06219">
        <w:rPr>
          <w:rFonts w:ascii="Arial" w:hAnsi="Arial" w:cs="Arial"/>
        </w:rPr>
        <w:t xml:space="preserve"> </w:t>
      </w:r>
      <w:r>
        <w:rPr>
          <w:rFonts w:ascii="Arial" w:hAnsi="Arial" w:cs="Arial"/>
        </w:rPr>
        <w:t>usługę</w:t>
      </w:r>
      <w:r w:rsidRPr="00E06219">
        <w:rPr>
          <w:rFonts w:ascii="Arial" w:hAnsi="Arial" w:cs="Arial"/>
        </w:rPr>
        <w:t xml:space="preserve">, jeżeli są już znani. Wykonawca zawiadamia </w:t>
      </w:r>
      <w:r>
        <w:rPr>
          <w:rFonts w:ascii="Arial" w:hAnsi="Arial" w:cs="Arial"/>
        </w:rPr>
        <w:t>Z</w:t>
      </w:r>
      <w:r w:rsidRPr="00E06219">
        <w:rPr>
          <w:rFonts w:ascii="Arial" w:hAnsi="Arial" w:cs="Arial"/>
        </w:rPr>
        <w:t xml:space="preserve">amawiającego o wszelkich zmianach w odniesieniu do informacji, o których mowa w zdaniu pierwszym, w trakcie realizacji </w:t>
      </w:r>
      <w:r>
        <w:rPr>
          <w:rFonts w:ascii="Arial" w:hAnsi="Arial" w:cs="Arial"/>
        </w:rPr>
        <w:t>usługi</w:t>
      </w:r>
      <w:r w:rsidRPr="00E06219">
        <w:rPr>
          <w:rFonts w:ascii="Arial" w:hAnsi="Arial" w:cs="Arial"/>
        </w:rPr>
        <w:t>, a także przekazuje wymagane informacje na temat nowych podwykonawców, którym w późniejszym okresie zamierza powierzyć realizację usług</w:t>
      </w:r>
      <w:r w:rsidR="00901D42" w:rsidRPr="00E06219">
        <w:rPr>
          <w:rFonts w:ascii="Arial" w:hAnsi="Arial" w:cs="Arial"/>
        </w:rPr>
        <w:t xml:space="preserve">.  </w:t>
      </w:r>
    </w:p>
    <w:p w14:paraId="44F3FB5F" w14:textId="77777777" w:rsidR="00ED73C8" w:rsidRPr="00B15BC4" w:rsidRDefault="00ED73C8" w:rsidP="00A75BC9">
      <w:pPr>
        <w:ind w:left="426"/>
        <w:jc w:val="both"/>
        <w:rPr>
          <w:rFonts w:ascii="Arial" w:hAnsi="Arial" w:cs="Arial"/>
        </w:rPr>
      </w:pPr>
    </w:p>
    <w:p w14:paraId="5EFF55D5" w14:textId="4B433E54" w:rsidR="00A75BC9" w:rsidRPr="00B15BC4" w:rsidRDefault="00A75BC9" w:rsidP="00A75BC9">
      <w:pPr>
        <w:pStyle w:val="Akapitzlist10"/>
        <w:rPr>
          <w:rFonts w:ascii="Arial" w:hAnsi="Arial" w:cs="Arial"/>
          <w:b/>
        </w:rPr>
      </w:pPr>
      <w:r w:rsidRPr="00B15BC4">
        <w:rPr>
          <w:rFonts w:ascii="Arial" w:hAnsi="Arial" w:cs="Arial"/>
        </w:rPr>
        <w:t xml:space="preserve">                                                       </w:t>
      </w:r>
      <w:r w:rsidR="00691F13">
        <w:rPr>
          <w:rFonts w:ascii="Arial" w:hAnsi="Arial" w:cs="Arial"/>
          <w:b/>
        </w:rPr>
        <w:t>§ 18</w:t>
      </w:r>
    </w:p>
    <w:p w14:paraId="048CC2EB" w14:textId="77777777" w:rsidR="00A75BC9" w:rsidRPr="00B15BC4" w:rsidRDefault="00A75BC9" w:rsidP="00A75BC9">
      <w:pPr>
        <w:pStyle w:val="Akapitzlist10"/>
        <w:jc w:val="both"/>
        <w:rPr>
          <w:rFonts w:ascii="Arial" w:hAnsi="Arial" w:cs="Arial"/>
          <w:b/>
        </w:rPr>
      </w:pPr>
      <w:r w:rsidRPr="00B15BC4">
        <w:rPr>
          <w:rFonts w:ascii="Arial" w:hAnsi="Arial" w:cs="Arial"/>
          <w:b/>
        </w:rPr>
        <w:t xml:space="preserve">                                               SIŁA WYŻSZA</w:t>
      </w:r>
    </w:p>
    <w:p w14:paraId="271E727C" w14:textId="77777777" w:rsidR="00A75BC9" w:rsidRPr="00B15BC4" w:rsidRDefault="00A75BC9" w:rsidP="00CC5E33">
      <w:pPr>
        <w:pStyle w:val="Akapitzlist10"/>
        <w:numPr>
          <w:ilvl w:val="0"/>
          <w:numId w:val="32"/>
        </w:numPr>
        <w:tabs>
          <w:tab w:val="clear" w:pos="0"/>
        </w:tabs>
        <w:spacing w:line="240" w:lineRule="auto"/>
        <w:jc w:val="both"/>
        <w:rPr>
          <w:rFonts w:ascii="Arial" w:hAnsi="Arial" w:cs="Arial"/>
        </w:rPr>
      </w:pPr>
      <w:r w:rsidRPr="00B15BC4">
        <w:rPr>
          <w:rFonts w:ascii="Arial" w:hAnsi="Arial" w:cs="Arial"/>
        </w:rPr>
        <w:t>Strony mogą uwolnić się od odpowiedzialności za całkowite lub częściowe niewywiązanie się z Umowy, jeśli to niewywiązanie się było wynikiem działania siły wyższej</w:t>
      </w:r>
      <w:r w:rsidR="00903B94" w:rsidRPr="00B15BC4">
        <w:rPr>
          <w:rFonts w:ascii="Arial" w:hAnsi="Arial" w:cs="Arial"/>
        </w:rPr>
        <w:t>.</w:t>
      </w:r>
    </w:p>
    <w:p w14:paraId="561AD2F7" w14:textId="77777777" w:rsidR="00A75BC9" w:rsidRPr="00B15BC4" w:rsidRDefault="00A75BC9" w:rsidP="00CC5E33">
      <w:pPr>
        <w:pStyle w:val="Akapitzlist10"/>
        <w:numPr>
          <w:ilvl w:val="0"/>
          <w:numId w:val="32"/>
        </w:numPr>
        <w:tabs>
          <w:tab w:val="clear" w:pos="0"/>
        </w:tabs>
        <w:spacing w:line="240" w:lineRule="auto"/>
        <w:jc w:val="both"/>
        <w:rPr>
          <w:rFonts w:ascii="Arial" w:hAnsi="Arial" w:cs="Arial"/>
        </w:rPr>
      </w:pPr>
      <w:r w:rsidRPr="00B15BC4">
        <w:rPr>
          <w:rFonts w:ascii="Arial" w:hAnsi="Arial" w:cs="Arial"/>
        </w:rPr>
        <w:t>W przypadku wystąpienia przeszkody w realizacji czynności objętych niniejszą Umową spowodo</w:t>
      </w:r>
      <w:r w:rsidR="00221D77" w:rsidRPr="00B15BC4">
        <w:rPr>
          <w:rFonts w:ascii="Arial" w:hAnsi="Arial" w:cs="Arial"/>
        </w:rPr>
        <w:t>wanej działaniem siły wyższej, S</w:t>
      </w:r>
      <w:r w:rsidRPr="00B15BC4">
        <w:rPr>
          <w:rFonts w:ascii="Arial" w:hAnsi="Arial" w:cs="Arial"/>
        </w:rPr>
        <w:t>trona zobowiązana jest</w:t>
      </w:r>
      <w:r w:rsidR="00221D77" w:rsidRPr="00B15BC4">
        <w:rPr>
          <w:rFonts w:ascii="Arial" w:hAnsi="Arial" w:cs="Arial"/>
        </w:rPr>
        <w:t xml:space="preserve"> niezwłocznie zawiadomić drugą S</w:t>
      </w:r>
      <w:r w:rsidRPr="00B15BC4">
        <w:rPr>
          <w:rFonts w:ascii="Arial" w:hAnsi="Arial" w:cs="Arial"/>
        </w:rPr>
        <w:t xml:space="preserve">tronę o zaistniałej przeszkodzie w formie pisemnej i udokumentować zaistnienie siły wyższej. </w:t>
      </w:r>
    </w:p>
    <w:p w14:paraId="5E1C385A" w14:textId="41F6DAAE" w:rsidR="00901D42" w:rsidRPr="00B15BC4" w:rsidRDefault="00976795" w:rsidP="00901D42">
      <w:pPr>
        <w:spacing w:before="240"/>
        <w:jc w:val="center"/>
        <w:rPr>
          <w:rFonts w:ascii="Arial" w:hAnsi="Arial" w:cs="Arial"/>
          <w:b/>
        </w:rPr>
      </w:pPr>
      <w:r w:rsidRPr="00B15BC4">
        <w:rPr>
          <w:rFonts w:ascii="Arial" w:hAnsi="Arial" w:cs="Arial"/>
          <w:b/>
        </w:rPr>
        <w:t>§ 1</w:t>
      </w:r>
      <w:r w:rsidR="00691F13">
        <w:rPr>
          <w:rFonts w:ascii="Arial" w:hAnsi="Arial" w:cs="Arial"/>
          <w:b/>
        </w:rPr>
        <w:t>9</w:t>
      </w:r>
    </w:p>
    <w:p w14:paraId="7BAAC0BD" w14:textId="77777777" w:rsidR="00901D42" w:rsidRPr="00B15BC4" w:rsidRDefault="00901D42" w:rsidP="00D36C78">
      <w:pPr>
        <w:jc w:val="center"/>
        <w:rPr>
          <w:rFonts w:ascii="Arial" w:hAnsi="Arial" w:cs="Arial"/>
          <w:b/>
          <w:bCs/>
        </w:rPr>
      </w:pPr>
      <w:r w:rsidRPr="00B15BC4">
        <w:rPr>
          <w:rFonts w:ascii="Arial" w:hAnsi="Arial" w:cs="Arial"/>
          <w:b/>
          <w:bCs/>
        </w:rPr>
        <w:t>POSTANOWIENIA KOŃCOWE</w:t>
      </w:r>
    </w:p>
    <w:p w14:paraId="60B11003" w14:textId="77777777" w:rsidR="00901D42" w:rsidRPr="00B15BC4" w:rsidRDefault="00221D77" w:rsidP="00CC5E33">
      <w:pPr>
        <w:numPr>
          <w:ilvl w:val="0"/>
          <w:numId w:val="10"/>
        </w:numPr>
        <w:spacing w:before="240"/>
        <w:ind w:left="426" w:hanging="426"/>
        <w:contextualSpacing/>
        <w:jc w:val="both"/>
        <w:rPr>
          <w:rFonts w:ascii="Arial" w:hAnsi="Arial" w:cs="Arial"/>
          <w:szCs w:val="21"/>
        </w:rPr>
      </w:pPr>
      <w:r w:rsidRPr="00B15BC4">
        <w:rPr>
          <w:rFonts w:ascii="Arial" w:hAnsi="Arial" w:cs="Arial"/>
          <w:szCs w:val="21"/>
        </w:rPr>
        <w:t>Niniejsza U</w:t>
      </w:r>
      <w:r w:rsidR="00901D42" w:rsidRPr="00B15BC4">
        <w:rPr>
          <w:rFonts w:ascii="Arial" w:hAnsi="Arial" w:cs="Arial"/>
          <w:szCs w:val="21"/>
        </w:rPr>
        <w:t xml:space="preserve">mowa podlega przepisom prawa polskiego. </w:t>
      </w:r>
    </w:p>
    <w:p w14:paraId="03C03EF3" w14:textId="77777777" w:rsidR="00901D42" w:rsidRPr="00B15BC4" w:rsidRDefault="00901D42" w:rsidP="00CC5E33">
      <w:pPr>
        <w:numPr>
          <w:ilvl w:val="0"/>
          <w:numId w:val="10"/>
        </w:numPr>
        <w:spacing w:before="240"/>
        <w:ind w:left="426" w:hanging="426"/>
        <w:contextualSpacing/>
        <w:jc w:val="both"/>
        <w:rPr>
          <w:rFonts w:ascii="Arial" w:hAnsi="Arial" w:cs="Arial"/>
          <w:szCs w:val="21"/>
        </w:rPr>
      </w:pPr>
      <w:r w:rsidRPr="00B15BC4">
        <w:rPr>
          <w:rFonts w:ascii="Arial" w:hAnsi="Arial" w:cs="Arial"/>
          <w:szCs w:val="21"/>
        </w:rPr>
        <w:lastRenderedPageBreak/>
        <w:t>W przypadku braku porozumienia wszelkie spory wynikłe w zwią</w:t>
      </w:r>
      <w:r w:rsidR="00221D77" w:rsidRPr="00B15BC4">
        <w:rPr>
          <w:rFonts w:ascii="Arial" w:hAnsi="Arial" w:cs="Arial"/>
          <w:szCs w:val="21"/>
        </w:rPr>
        <w:t xml:space="preserve">zku </w:t>
      </w:r>
      <w:r w:rsidR="00221D77" w:rsidRPr="00B15BC4">
        <w:rPr>
          <w:rFonts w:ascii="Arial" w:hAnsi="Arial" w:cs="Arial"/>
          <w:szCs w:val="21"/>
        </w:rPr>
        <w:br/>
        <w:t>z wykonywaniem niniejszej U</w:t>
      </w:r>
      <w:r w:rsidRPr="00B15BC4">
        <w:rPr>
          <w:rFonts w:ascii="Arial" w:hAnsi="Arial" w:cs="Arial"/>
          <w:szCs w:val="21"/>
        </w:rPr>
        <w:t>mowy będą rozpatrywane przez sąd powszechny właściwy dla siedziby Zamawiającego.</w:t>
      </w:r>
    </w:p>
    <w:p w14:paraId="013BAD6C" w14:textId="77777777" w:rsidR="00901D42" w:rsidRPr="00B15BC4" w:rsidRDefault="00901D42" w:rsidP="00CC5E33">
      <w:pPr>
        <w:numPr>
          <w:ilvl w:val="0"/>
          <w:numId w:val="10"/>
        </w:numPr>
        <w:spacing w:before="240"/>
        <w:ind w:left="426" w:hanging="426"/>
        <w:contextualSpacing/>
        <w:jc w:val="both"/>
        <w:rPr>
          <w:rFonts w:ascii="Arial" w:hAnsi="Arial" w:cs="Arial"/>
          <w:szCs w:val="21"/>
        </w:rPr>
      </w:pPr>
      <w:r w:rsidRPr="00B15BC4">
        <w:rPr>
          <w:rFonts w:ascii="Arial" w:hAnsi="Arial" w:cs="Arial"/>
          <w:szCs w:val="21"/>
        </w:rPr>
        <w:t>W spraw</w:t>
      </w:r>
      <w:r w:rsidR="00221D77" w:rsidRPr="00B15BC4">
        <w:rPr>
          <w:rFonts w:ascii="Arial" w:hAnsi="Arial" w:cs="Arial"/>
          <w:szCs w:val="21"/>
        </w:rPr>
        <w:t>ach nieuregulowanych niniejszą U</w:t>
      </w:r>
      <w:r w:rsidRPr="00B15BC4">
        <w:rPr>
          <w:rFonts w:ascii="Arial" w:hAnsi="Arial" w:cs="Arial"/>
          <w:szCs w:val="21"/>
        </w:rPr>
        <w:t>mową mają zastosowanie przepisy kodeksu cywilnego oraz us</w:t>
      </w:r>
      <w:r w:rsidR="0033389C" w:rsidRPr="00B15BC4">
        <w:rPr>
          <w:rFonts w:ascii="Arial" w:hAnsi="Arial" w:cs="Arial"/>
          <w:szCs w:val="21"/>
        </w:rPr>
        <w:t>tawy prawo zamówień publicznych</w:t>
      </w:r>
      <w:r w:rsidRPr="00B15BC4">
        <w:rPr>
          <w:rFonts w:ascii="Arial" w:hAnsi="Arial" w:cs="Arial"/>
          <w:szCs w:val="21"/>
        </w:rPr>
        <w:t>.</w:t>
      </w:r>
    </w:p>
    <w:p w14:paraId="6978C41A" w14:textId="77777777" w:rsidR="00901D42" w:rsidRPr="00B15BC4" w:rsidRDefault="00221D77" w:rsidP="00CC5E33">
      <w:pPr>
        <w:numPr>
          <w:ilvl w:val="0"/>
          <w:numId w:val="10"/>
        </w:numPr>
        <w:spacing w:before="240"/>
        <w:ind w:left="426" w:hanging="426"/>
        <w:contextualSpacing/>
        <w:jc w:val="both"/>
        <w:rPr>
          <w:rFonts w:ascii="Arial" w:hAnsi="Arial" w:cs="Arial"/>
          <w:szCs w:val="21"/>
        </w:rPr>
      </w:pPr>
      <w:r w:rsidRPr="00B15BC4">
        <w:rPr>
          <w:rFonts w:ascii="Arial" w:hAnsi="Arial" w:cs="Arial"/>
          <w:szCs w:val="21"/>
        </w:rPr>
        <w:t>Wszelkie zmiany niniejszej U</w:t>
      </w:r>
      <w:r w:rsidR="00901D42" w:rsidRPr="00B15BC4">
        <w:rPr>
          <w:rFonts w:ascii="Arial" w:hAnsi="Arial" w:cs="Arial"/>
          <w:szCs w:val="21"/>
        </w:rPr>
        <w:t>mowy wymagają formy  pisemnego aneksu pod rygorem nieważności.</w:t>
      </w:r>
    </w:p>
    <w:p w14:paraId="5907F84E" w14:textId="77777777" w:rsidR="00901D42" w:rsidRPr="00B15BC4" w:rsidRDefault="0033389C" w:rsidP="00CC5E33">
      <w:pPr>
        <w:numPr>
          <w:ilvl w:val="0"/>
          <w:numId w:val="10"/>
        </w:numPr>
        <w:spacing w:before="240"/>
        <w:ind w:left="426" w:hanging="426"/>
        <w:contextualSpacing/>
        <w:jc w:val="both"/>
        <w:rPr>
          <w:rFonts w:ascii="Arial" w:hAnsi="Arial" w:cs="Arial"/>
          <w:szCs w:val="21"/>
        </w:rPr>
      </w:pPr>
      <w:r w:rsidRPr="00B15BC4">
        <w:rPr>
          <w:rFonts w:ascii="Arial" w:hAnsi="Arial" w:cs="Arial"/>
          <w:szCs w:val="21"/>
        </w:rPr>
        <w:t xml:space="preserve">Umowę sporządzono w </w:t>
      </w:r>
      <w:r w:rsidR="00E2430D" w:rsidRPr="00B15BC4">
        <w:rPr>
          <w:rFonts w:ascii="Arial" w:hAnsi="Arial" w:cs="Arial"/>
          <w:szCs w:val="21"/>
        </w:rPr>
        <w:t>czterech</w:t>
      </w:r>
      <w:r w:rsidR="00901D42" w:rsidRPr="00B15BC4">
        <w:rPr>
          <w:rFonts w:ascii="Arial" w:hAnsi="Arial" w:cs="Arial"/>
          <w:szCs w:val="21"/>
        </w:rPr>
        <w:t xml:space="preserve"> jednobrzmiących egzemplarzach – </w:t>
      </w:r>
      <w:r w:rsidR="00E2430D" w:rsidRPr="00B15BC4">
        <w:rPr>
          <w:rFonts w:ascii="Arial" w:hAnsi="Arial" w:cs="Arial"/>
          <w:szCs w:val="21"/>
        </w:rPr>
        <w:t xml:space="preserve">trzy </w:t>
      </w:r>
      <w:r w:rsidR="00901D42" w:rsidRPr="00B15BC4">
        <w:rPr>
          <w:rFonts w:ascii="Arial" w:hAnsi="Arial" w:cs="Arial"/>
          <w:szCs w:val="21"/>
        </w:rPr>
        <w:t>egzemplarze dla Zamawiającego, jeden egzemplarz dla Wykonawcy.</w:t>
      </w:r>
    </w:p>
    <w:p w14:paraId="21CDABFE" w14:textId="77777777" w:rsidR="00901D42" w:rsidRPr="00B15BC4" w:rsidRDefault="00221D77" w:rsidP="00CC5E33">
      <w:pPr>
        <w:numPr>
          <w:ilvl w:val="0"/>
          <w:numId w:val="10"/>
        </w:numPr>
        <w:spacing w:before="240"/>
        <w:ind w:left="426" w:hanging="426"/>
        <w:contextualSpacing/>
        <w:jc w:val="both"/>
        <w:rPr>
          <w:rFonts w:ascii="Arial" w:hAnsi="Arial" w:cs="Arial"/>
          <w:szCs w:val="21"/>
        </w:rPr>
      </w:pPr>
      <w:r w:rsidRPr="00B15BC4">
        <w:rPr>
          <w:rFonts w:ascii="Arial" w:hAnsi="Arial" w:cs="Arial"/>
          <w:szCs w:val="21"/>
        </w:rPr>
        <w:t>Integralną część niniejszej U</w:t>
      </w:r>
      <w:r w:rsidR="00901D42" w:rsidRPr="00B15BC4">
        <w:rPr>
          <w:rFonts w:ascii="Arial" w:hAnsi="Arial" w:cs="Arial"/>
          <w:szCs w:val="21"/>
        </w:rPr>
        <w:t>mowy stanowią załączniki;</w:t>
      </w:r>
    </w:p>
    <w:p w14:paraId="6A4BF913" w14:textId="26AB18E5" w:rsidR="00901D42" w:rsidRPr="00E83C6A" w:rsidRDefault="00784889" w:rsidP="00CC5E33">
      <w:pPr>
        <w:numPr>
          <w:ilvl w:val="1"/>
          <w:numId w:val="10"/>
        </w:numPr>
        <w:spacing w:before="240"/>
        <w:contextualSpacing/>
        <w:jc w:val="both"/>
        <w:rPr>
          <w:rFonts w:ascii="Arial" w:hAnsi="Arial" w:cs="Arial"/>
          <w:szCs w:val="21"/>
        </w:rPr>
      </w:pPr>
      <w:r w:rsidRPr="00E83C6A">
        <w:rPr>
          <w:rFonts w:ascii="Arial" w:hAnsi="Arial" w:cs="Arial"/>
          <w:szCs w:val="21"/>
        </w:rPr>
        <w:t>Załącznik nr 1</w:t>
      </w:r>
      <w:r w:rsidR="00901D42" w:rsidRPr="00E83C6A">
        <w:rPr>
          <w:rFonts w:ascii="Arial" w:hAnsi="Arial" w:cs="Arial"/>
          <w:szCs w:val="21"/>
        </w:rPr>
        <w:t xml:space="preserve"> – Wzór </w:t>
      </w:r>
      <w:r w:rsidR="00691F13">
        <w:rPr>
          <w:rFonts w:ascii="Arial" w:hAnsi="Arial" w:cs="Arial"/>
          <w:szCs w:val="21"/>
        </w:rPr>
        <w:t>Zgłoszenia</w:t>
      </w:r>
      <w:r w:rsidRPr="00E83C6A">
        <w:rPr>
          <w:rFonts w:ascii="Arial" w:hAnsi="Arial" w:cs="Arial"/>
          <w:szCs w:val="21"/>
        </w:rPr>
        <w:t xml:space="preserve"> </w:t>
      </w:r>
      <w:r w:rsidR="00F02873" w:rsidRPr="00E83C6A">
        <w:rPr>
          <w:rFonts w:ascii="Arial" w:hAnsi="Arial" w:cs="Arial"/>
          <w:szCs w:val="21"/>
        </w:rPr>
        <w:t>uszkodzenia, błędu</w:t>
      </w:r>
      <w:r w:rsidR="00901D42" w:rsidRPr="00E83C6A">
        <w:rPr>
          <w:rFonts w:ascii="Arial" w:hAnsi="Arial" w:cs="Arial"/>
          <w:szCs w:val="21"/>
        </w:rPr>
        <w:t>;</w:t>
      </w:r>
    </w:p>
    <w:p w14:paraId="7F9F4AE1" w14:textId="437027A0" w:rsidR="00901D42" w:rsidRPr="00E83C6A" w:rsidRDefault="00784889" w:rsidP="00CC5E33">
      <w:pPr>
        <w:numPr>
          <w:ilvl w:val="1"/>
          <w:numId w:val="10"/>
        </w:numPr>
        <w:spacing w:before="240"/>
        <w:contextualSpacing/>
        <w:jc w:val="both"/>
        <w:rPr>
          <w:rFonts w:ascii="Arial" w:hAnsi="Arial" w:cs="Arial"/>
          <w:szCs w:val="21"/>
        </w:rPr>
      </w:pPr>
      <w:r w:rsidRPr="00E83C6A">
        <w:rPr>
          <w:rFonts w:ascii="Arial" w:hAnsi="Arial" w:cs="Arial"/>
          <w:szCs w:val="21"/>
        </w:rPr>
        <w:t>Załącznik nr 2</w:t>
      </w:r>
      <w:r w:rsidR="00901D42" w:rsidRPr="00E83C6A">
        <w:rPr>
          <w:rFonts w:ascii="Arial" w:hAnsi="Arial" w:cs="Arial"/>
          <w:szCs w:val="21"/>
        </w:rPr>
        <w:t xml:space="preserve"> – Wzór </w:t>
      </w:r>
      <w:r w:rsidR="00691F13">
        <w:rPr>
          <w:rFonts w:ascii="Arial" w:hAnsi="Arial" w:cs="Arial"/>
          <w:szCs w:val="21"/>
        </w:rPr>
        <w:t>Protoko</w:t>
      </w:r>
      <w:r w:rsidR="00D31DE4" w:rsidRPr="00E83C6A">
        <w:rPr>
          <w:rFonts w:ascii="Arial" w:hAnsi="Arial" w:cs="Arial"/>
          <w:szCs w:val="21"/>
        </w:rPr>
        <w:t>ł</w:t>
      </w:r>
      <w:r w:rsidR="00691F13">
        <w:rPr>
          <w:rFonts w:ascii="Arial" w:hAnsi="Arial" w:cs="Arial"/>
          <w:szCs w:val="21"/>
        </w:rPr>
        <w:t>u</w:t>
      </w:r>
      <w:r w:rsidR="00D31DE4" w:rsidRPr="00E83C6A">
        <w:rPr>
          <w:rFonts w:ascii="Arial" w:hAnsi="Arial" w:cs="Arial"/>
          <w:szCs w:val="21"/>
        </w:rPr>
        <w:t xml:space="preserve"> odbioru</w:t>
      </w:r>
      <w:r w:rsidR="00901D42" w:rsidRPr="00E83C6A">
        <w:rPr>
          <w:rFonts w:ascii="Arial" w:hAnsi="Arial" w:cs="Arial"/>
          <w:szCs w:val="21"/>
        </w:rPr>
        <w:t>;</w:t>
      </w:r>
    </w:p>
    <w:p w14:paraId="1D08990B" w14:textId="77777777" w:rsidR="00901D42" w:rsidRPr="00E83C6A" w:rsidRDefault="001C12F6" w:rsidP="00CC5E33">
      <w:pPr>
        <w:numPr>
          <w:ilvl w:val="1"/>
          <w:numId w:val="10"/>
        </w:numPr>
        <w:spacing w:before="240"/>
        <w:contextualSpacing/>
        <w:jc w:val="both"/>
        <w:rPr>
          <w:rFonts w:ascii="Arial" w:hAnsi="Arial" w:cs="Arial"/>
          <w:szCs w:val="21"/>
        </w:rPr>
      </w:pPr>
      <w:r w:rsidRPr="00E83C6A">
        <w:rPr>
          <w:rFonts w:ascii="Arial" w:hAnsi="Arial" w:cs="Arial"/>
          <w:szCs w:val="21"/>
        </w:rPr>
        <w:t>Załącznik nr 3</w:t>
      </w:r>
      <w:r w:rsidR="00901D42" w:rsidRPr="00E83C6A">
        <w:rPr>
          <w:rFonts w:ascii="Arial" w:hAnsi="Arial" w:cs="Arial"/>
          <w:szCs w:val="21"/>
        </w:rPr>
        <w:t xml:space="preserve"> – Wzór </w:t>
      </w:r>
      <w:r w:rsidR="00D31DE4" w:rsidRPr="00E83C6A">
        <w:rPr>
          <w:rFonts w:ascii="Arial" w:hAnsi="Arial" w:cs="Arial"/>
          <w:szCs w:val="21"/>
        </w:rPr>
        <w:t>Powiadomienia do skorzystania z prawa opcji</w:t>
      </w:r>
      <w:r w:rsidR="00901D42" w:rsidRPr="00E83C6A">
        <w:rPr>
          <w:rFonts w:ascii="Arial" w:hAnsi="Arial" w:cs="Arial"/>
          <w:szCs w:val="21"/>
        </w:rPr>
        <w:t>;</w:t>
      </w:r>
    </w:p>
    <w:p w14:paraId="6DE405D9" w14:textId="77777777" w:rsidR="00901D42" w:rsidRPr="00E83C6A" w:rsidRDefault="001C12F6" w:rsidP="00CC5E33">
      <w:pPr>
        <w:numPr>
          <w:ilvl w:val="1"/>
          <w:numId w:val="10"/>
        </w:numPr>
        <w:spacing w:before="240"/>
        <w:contextualSpacing/>
        <w:jc w:val="both"/>
        <w:rPr>
          <w:rFonts w:ascii="Arial" w:hAnsi="Arial" w:cs="Arial"/>
          <w:szCs w:val="21"/>
        </w:rPr>
      </w:pPr>
      <w:r w:rsidRPr="00E83C6A">
        <w:rPr>
          <w:rFonts w:ascii="Arial" w:hAnsi="Arial" w:cs="Arial"/>
          <w:szCs w:val="21"/>
        </w:rPr>
        <w:t>Załącznik nr 4</w:t>
      </w:r>
      <w:r w:rsidR="00901D42" w:rsidRPr="00E83C6A">
        <w:rPr>
          <w:rFonts w:ascii="Arial" w:hAnsi="Arial" w:cs="Arial"/>
          <w:szCs w:val="21"/>
        </w:rPr>
        <w:t xml:space="preserve"> – </w:t>
      </w:r>
      <w:r w:rsidR="00D31DE4" w:rsidRPr="00E83C6A">
        <w:rPr>
          <w:rFonts w:ascii="Arial" w:hAnsi="Arial" w:cs="Arial"/>
          <w:szCs w:val="21"/>
        </w:rPr>
        <w:t>Wykaz Użytkowników systemu</w:t>
      </w:r>
      <w:r w:rsidR="00901D42" w:rsidRPr="00E83C6A">
        <w:rPr>
          <w:rFonts w:ascii="Arial" w:hAnsi="Arial" w:cs="Arial"/>
          <w:szCs w:val="21"/>
        </w:rPr>
        <w:t>;</w:t>
      </w:r>
    </w:p>
    <w:p w14:paraId="5FC14147" w14:textId="77777777" w:rsidR="00CE174D" w:rsidRPr="00E83C6A" w:rsidRDefault="00D31DE4" w:rsidP="00CC5E33">
      <w:pPr>
        <w:numPr>
          <w:ilvl w:val="1"/>
          <w:numId w:val="10"/>
        </w:numPr>
        <w:spacing w:before="240"/>
        <w:contextualSpacing/>
        <w:jc w:val="both"/>
        <w:rPr>
          <w:rFonts w:ascii="Arial" w:hAnsi="Arial" w:cs="Arial"/>
          <w:szCs w:val="21"/>
        </w:rPr>
      </w:pPr>
      <w:r w:rsidRPr="00E83C6A">
        <w:rPr>
          <w:rFonts w:ascii="Arial" w:hAnsi="Arial" w:cs="Arial"/>
        </w:rPr>
        <w:t>Załącznik nr 5</w:t>
      </w:r>
      <w:r w:rsidR="00CE174D" w:rsidRPr="00E83C6A">
        <w:rPr>
          <w:rFonts w:ascii="Arial" w:hAnsi="Arial" w:cs="Arial"/>
        </w:rPr>
        <w:t xml:space="preserve"> – Wykaz pracowników;</w:t>
      </w:r>
    </w:p>
    <w:p w14:paraId="13F22CEB" w14:textId="77777777" w:rsidR="00473A8E" w:rsidRPr="00CA0576" w:rsidRDefault="00D31DE4" w:rsidP="00CC5E33">
      <w:pPr>
        <w:numPr>
          <w:ilvl w:val="1"/>
          <w:numId w:val="10"/>
        </w:numPr>
        <w:spacing w:before="240"/>
        <w:contextualSpacing/>
        <w:rPr>
          <w:rFonts w:ascii="Arial" w:hAnsi="Arial" w:cs="Arial"/>
          <w:color w:val="FF0000"/>
        </w:rPr>
      </w:pPr>
      <w:r w:rsidRPr="00E83C6A">
        <w:rPr>
          <w:rFonts w:ascii="Arial" w:hAnsi="Arial" w:cs="Arial"/>
        </w:rPr>
        <w:t>Załącznik nr 6</w:t>
      </w:r>
      <w:r w:rsidR="00473A8E" w:rsidRPr="00E83C6A">
        <w:rPr>
          <w:rFonts w:ascii="Arial" w:hAnsi="Arial" w:cs="Arial"/>
        </w:rPr>
        <w:t xml:space="preserve"> – Wykaz </w:t>
      </w:r>
      <w:r w:rsidRPr="00E83C6A">
        <w:rPr>
          <w:rFonts w:ascii="Arial" w:hAnsi="Arial" w:cs="Arial"/>
        </w:rPr>
        <w:t>sprzętu specjalistycznego</w:t>
      </w:r>
      <w:r w:rsidR="00CA0576">
        <w:rPr>
          <w:rFonts w:ascii="Arial" w:hAnsi="Arial" w:cs="Arial"/>
        </w:rPr>
        <w:t>;</w:t>
      </w:r>
    </w:p>
    <w:p w14:paraId="4CB1EAF8" w14:textId="17381BDD" w:rsidR="00CA0576" w:rsidRPr="000F7471" w:rsidRDefault="00CA0576" w:rsidP="00CC5E33">
      <w:pPr>
        <w:numPr>
          <w:ilvl w:val="1"/>
          <w:numId w:val="10"/>
        </w:numPr>
        <w:spacing w:before="240"/>
        <w:contextualSpacing/>
        <w:rPr>
          <w:rFonts w:ascii="Arial" w:hAnsi="Arial" w:cs="Arial"/>
          <w:color w:val="FF0000"/>
        </w:rPr>
      </w:pPr>
      <w:r>
        <w:rPr>
          <w:rFonts w:ascii="Arial" w:hAnsi="Arial" w:cs="Arial"/>
        </w:rPr>
        <w:t xml:space="preserve">Załącznik nr 7 – </w:t>
      </w:r>
      <w:r w:rsidR="00691F13">
        <w:rPr>
          <w:rFonts w:ascii="Arial" w:hAnsi="Arial" w:cs="Arial"/>
        </w:rPr>
        <w:t xml:space="preserve">Wzór </w:t>
      </w:r>
      <w:r>
        <w:rPr>
          <w:rFonts w:ascii="Arial" w:hAnsi="Arial" w:cs="Arial"/>
        </w:rPr>
        <w:t>Zgłoszeni</w:t>
      </w:r>
      <w:r w:rsidR="00691F13">
        <w:rPr>
          <w:rFonts w:ascii="Arial" w:hAnsi="Arial" w:cs="Arial"/>
        </w:rPr>
        <w:t>a</w:t>
      </w:r>
      <w:r>
        <w:rPr>
          <w:rFonts w:ascii="Arial" w:hAnsi="Arial" w:cs="Arial"/>
        </w:rPr>
        <w:t xml:space="preserve"> konieczności naprawy</w:t>
      </w:r>
      <w:r w:rsidR="00691F13">
        <w:rPr>
          <w:rFonts w:ascii="Arial" w:hAnsi="Arial" w:cs="Arial"/>
        </w:rPr>
        <w:t>;</w:t>
      </w:r>
    </w:p>
    <w:p w14:paraId="608FFD64" w14:textId="69F05C41" w:rsidR="000F7471" w:rsidRPr="000F7471" w:rsidRDefault="000F7471" w:rsidP="00CC5E33">
      <w:pPr>
        <w:numPr>
          <w:ilvl w:val="1"/>
          <w:numId w:val="10"/>
        </w:numPr>
        <w:spacing w:before="240"/>
        <w:contextualSpacing/>
        <w:rPr>
          <w:rFonts w:ascii="Arial" w:hAnsi="Arial" w:cs="Arial"/>
          <w:color w:val="FF0000"/>
        </w:rPr>
      </w:pPr>
      <w:r>
        <w:rPr>
          <w:rFonts w:ascii="Arial" w:hAnsi="Arial" w:cs="Arial"/>
        </w:rPr>
        <w:t xml:space="preserve">Załącznik nr 8 – </w:t>
      </w:r>
      <w:r w:rsidR="00691F13">
        <w:rPr>
          <w:rFonts w:ascii="Arial" w:hAnsi="Arial" w:cs="Arial"/>
        </w:rPr>
        <w:t>Wzór Pokwitowania</w:t>
      </w:r>
      <w:r>
        <w:rPr>
          <w:rFonts w:ascii="Arial" w:hAnsi="Arial" w:cs="Arial"/>
        </w:rPr>
        <w:t xml:space="preserve"> odbioru sprzętu oddanego do naprawy;</w:t>
      </w:r>
    </w:p>
    <w:p w14:paraId="0EF8C23E" w14:textId="77777777" w:rsidR="000F7471" w:rsidRPr="00B15BC4" w:rsidRDefault="000F7471" w:rsidP="00CC5E33">
      <w:pPr>
        <w:numPr>
          <w:ilvl w:val="1"/>
          <w:numId w:val="10"/>
        </w:numPr>
        <w:spacing w:before="240"/>
        <w:contextualSpacing/>
        <w:rPr>
          <w:rFonts w:ascii="Arial" w:hAnsi="Arial" w:cs="Arial"/>
          <w:color w:val="FF0000"/>
        </w:rPr>
      </w:pPr>
      <w:r>
        <w:rPr>
          <w:rFonts w:ascii="Arial" w:hAnsi="Arial" w:cs="Arial"/>
        </w:rPr>
        <w:t>Załącznik nr 9 – Wzór kosztorysu.</w:t>
      </w:r>
    </w:p>
    <w:p w14:paraId="784080FD" w14:textId="77777777" w:rsidR="00976795" w:rsidRPr="00B15BC4" w:rsidRDefault="00A24669" w:rsidP="00CC5E33">
      <w:pPr>
        <w:pStyle w:val="Akapitzlist"/>
        <w:numPr>
          <w:ilvl w:val="0"/>
          <w:numId w:val="10"/>
        </w:numPr>
        <w:rPr>
          <w:rFonts w:ascii="Arial" w:hAnsi="Arial" w:cs="Arial"/>
        </w:rPr>
      </w:pPr>
      <w:r w:rsidRPr="00B15BC4">
        <w:rPr>
          <w:rFonts w:ascii="Arial" w:hAnsi="Arial" w:cs="Arial"/>
        </w:rPr>
        <w:t>Umowa wchodzi w życie z dniem podpisania przez obie Strony</w:t>
      </w:r>
      <w:r w:rsidR="000F7471">
        <w:rPr>
          <w:rFonts w:ascii="Arial" w:hAnsi="Arial" w:cs="Arial"/>
        </w:rPr>
        <w:t>.</w:t>
      </w:r>
    </w:p>
    <w:p w14:paraId="5DA15A27" w14:textId="77777777" w:rsidR="00382590" w:rsidRDefault="00382590" w:rsidP="00901D42">
      <w:pPr>
        <w:ind w:left="993"/>
        <w:jc w:val="both"/>
        <w:rPr>
          <w:rFonts w:ascii="Arial" w:hAnsi="Arial" w:cs="Arial"/>
        </w:rPr>
      </w:pPr>
    </w:p>
    <w:p w14:paraId="120C67E8" w14:textId="77777777" w:rsidR="00EE08EE" w:rsidRDefault="00EE08EE" w:rsidP="00901D42">
      <w:pPr>
        <w:ind w:left="993"/>
        <w:jc w:val="both"/>
        <w:rPr>
          <w:rFonts w:ascii="Arial" w:hAnsi="Arial" w:cs="Arial"/>
        </w:rPr>
      </w:pPr>
    </w:p>
    <w:p w14:paraId="00FAEBAD" w14:textId="77777777" w:rsidR="00EE08EE" w:rsidRPr="00B15BC4" w:rsidRDefault="00EE08EE" w:rsidP="00901D42">
      <w:pPr>
        <w:ind w:left="993"/>
        <w:jc w:val="both"/>
        <w:rPr>
          <w:rFonts w:ascii="Arial" w:hAnsi="Arial" w:cs="Arial"/>
        </w:rPr>
      </w:pPr>
    </w:p>
    <w:tbl>
      <w:tblPr>
        <w:tblW w:w="0" w:type="auto"/>
        <w:jc w:val="center"/>
        <w:tblLayout w:type="fixed"/>
        <w:tblLook w:val="0000" w:firstRow="0" w:lastRow="0" w:firstColumn="0" w:lastColumn="0" w:noHBand="0" w:noVBand="0"/>
      </w:tblPr>
      <w:tblGrid>
        <w:gridCol w:w="4374"/>
        <w:gridCol w:w="4484"/>
      </w:tblGrid>
      <w:tr w:rsidR="00B15BC4" w:rsidRPr="00B15BC4" w14:paraId="629A8D05" w14:textId="77777777" w:rsidTr="00901D42">
        <w:trPr>
          <w:trHeight w:val="273"/>
          <w:jc w:val="center"/>
        </w:trPr>
        <w:tc>
          <w:tcPr>
            <w:tcW w:w="4374" w:type="dxa"/>
            <w:shd w:val="clear" w:color="auto" w:fill="FFFFFF"/>
            <w:vAlign w:val="center"/>
          </w:tcPr>
          <w:p w14:paraId="35300EC2" w14:textId="77777777" w:rsidR="00901D42" w:rsidRPr="00B15BC4" w:rsidRDefault="00901D42" w:rsidP="00382590">
            <w:pPr>
              <w:snapToGrid w:val="0"/>
              <w:rPr>
                <w:rFonts w:ascii="Arial" w:hAnsi="Arial" w:cs="Arial"/>
                <w:b/>
              </w:rPr>
            </w:pPr>
            <w:r w:rsidRPr="00B15BC4">
              <w:rPr>
                <w:rFonts w:ascii="Arial" w:hAnsi="Arial" w:cs="Arial"/>
                <w:b/>
              </w:rPr>
              <w:t>WYKONAWCA</w:t>
            </w:r>
          </w:p>
        </w:tc>
        <w:tc>
          <w:tcPr>
            <w:tcW w:w="4484" w:type="dxa"/>
            <w:shd w:val="clear" w:color="auto" w:fill="FFFFFF"/>
            <w:vAlign w:val="center"/>
          </w:tcPr>
          <w:p w14:paraId="0FB30A30" w14:textId="77777777" w:rsidR="00901D42" w:rsidRPr="00B15BC4" w:rsidRDefault="00382590" w:rsidP="00901D42">
            <w:pPr>
              <w:snapToGrid w:val="0"/>
              <w:jc w:val="center"/>
              <w:rPr>
                <w:rFonts w:ascii="Arial" w:hAnsi="Arial" w:cs="Arial"/>
                <w:b/>
              </w:rPr>
            </w:pPr>
            <w:r w:rsidRPr="00B15BC4">
              <w:rPr>
                <w:rFonts w:ascii="Arial" w:hAnsi="Arial" w:cs="Arial"/>
                <w:b/>
              </w:rPr>
              <w:t xml:space="preserve">                  </w:t>
            </w:r>
            <w:r w:rsidR="00901D42" w:rsidRPr="00B15BC4">
              <w:rPr>
                <w:rFonts w:ascii="Arial" w:hAnsi="Arial" w:cs="Arial"/>
                <w:b/>
              </w:rPr>
              <w:t>ZAMAWIAJĄCY</w:t>
            </w:r>
          </w:p>
        </w:tc>
      </w:tr>
      <w:tr w:rsidR="00B15BC4" w:rsidRPr="00B15BC4" w14:paraId="7440C6C2" w14:textId="77777777" w:rsidTr="00901D42">
        <w:trPr>
          <w:trHeight w:val="273"/>
          <w:jc w:val="center"/>
        </w:trPr>
        <w:tc>
          <w:tcPr>
            <w:tcW w:w="4374" w:type="dxa"/>
            <w:shd w:val="clear" w:color="auto" w:fill="FFFFFF"/>
            <w:vAlign w:val="center"/>
          </w:tcPr>
          <w:p w14:paraId="5E20D623" w14:textId="77777777" w:rsidR="00382590" w:rsidRPr="00B15BC4" w:rsidRDefault="00382590" w:rsidP="00382590">
            <w:pPr>
              <w:snapToGrid w:val="0"/>
              <w:rPr>
                <w:rFonts w:ascii="Arial" w:hAnsi="Arial" w:cs="Arial"/>
                <w:b/>
              </w:rPr>
            </w:pPr>
          </w:p>
        </w:tc>
        <w:tc>
          <w:tcPr>
            <w:tcW w:w="4484" w:type="dxa"/>
            <w:shd w:val="clear" w:color="auto" w:fill="FFFFFF"/>
            <w:vAlign w:val="center"/>
          </w:tcPr>
          <w:p w14:paraId="2CC3F2A7" w14:textId="77777777" w:rsidR="00382590" w:rsidRPr="00B15BC4" w:rsidRDefault="00382590" w:rsidP="00901D42">
            <w:pPr>
              <w:snapToGrid w:val="0"/>
              <w:jc w:val="center"/>
              <w:rPr>
                <w:rFonts w:ascii="Arial" w:hAnsi="Arial" w:cs="Arial"/>
                <w:b/>
              </w:rPr>
            </w:pPr>
          </w:p>
        </w:tc>
      </w:tr>
    </w:tbl>
    <w:p w14:paraId="7415F55D" w14:textId="77777777" w:rsidR="00CE5231" w:rsidRPr="00B15BC4" w:rsidRDefault="00CE5231" w:rsidP="00CE5231">
      <w:pPr>
        <w:pStyle w:val="Punkty"/>
        <w:numPr>
          <w:ilvl w:val="0"/>
          <w:numId w:val="0"/>
        </w:numPr>
        <w:ind w:left="360"/>
        <w:rPr>
          <w:color w:val="auto"/>
        </w:rPr>
      </w:pPr>
    </w:p>
    <w:p w14:paraId="0972D86A" w14:textId="77777777" w:rsidR="0061508A" w:rsidRPr="00B15BC4" w:rsidRDefault="0061508A" w:rsidP="001D149B"/>
    <w:sectPr w:rsidR="0061508A" w:rsidRPr="00B15BC4" w:rsidSect="00ED73C8">
      <w:headerReference w:type="default" r:id="rId10"/>
      <w:footerReference w:type="default" r:id="rId11"/>
      <w:pgSz w:w="11906" w:h="16838" w:code="9"/>
      <w:pgMar w:top="50" w:right="1021" w:bottom="1134"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03264" w14:textId="77777777" w:rsidR="008E1C6D" w:rsidRDefault="008E1C6D" w:rsidP="0026558C">
      <w:r>
        <w:separator/>
      </w:r>
    </w:p>
  </w:endnote>
  <w:endnote w:type="continuationSeparator" w:id="0">
    <w:p w14:paraId="75F3BF80" w14:textId="77777777" w:rsidR="008E1C6D" w:rsidRDefault="008E1C6D" w:rsidP="0026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C964" w14:textId="569DF608" w:rsidR="00372EC3" w:rsidRPr="002F2516" w:rsidRDefault="00372EC3" w:rsidP="002F2516">
    <w:pPr>
      <w:pStyle w:val="Stopka"/>
      <w:pBdr>
        <w:top w:val="single" w:sz="4" w:space="1" w:color="auto"/>
      </w:pBdr>
      <w:rPr>
        <w:rFonts w:ascii="Arial" w:hAnsi="Arial" w:cs="Arial"/>
        <w:sz w:val="20"/>
        <w:szCs w:val="20"/>
      </w:rPr>
    </w:pPr>
    <w:r>
      <w:rPr>
        <w:rFonts w:ascii="Arial" w:hAnsi="Arial" w:cs="Arial"/>
        <w:i/>
        <w:sz w:val="20"/>
        <w:szCs w:val="20"/>
      </w:rPr>
      <w:tab/>
    </w:r>
    <w:r>
      <w:rPr>
        <w:rFonts w:ascii="Arial" w:hAnsi="Arial" w:cs="Arial"/>
        <w:i/>
        <w:sz w:val="20"/>
        <w:szCs w:val="20"/>
      </w:rPr>
      <w:tab/>
    </w:r>
    <w:r w:rsidRPr="002F2516">
      <w:rPr>
        <w:rFonts w:ascii="Arial" w:hAnsi="Arial" w:cs="Arial"/>
        <w:sz w:val="20"/>
        <w:szCs w:val="20"/>
      </w:rPr>
      <w:t xml:space="preserve">Strona </w:t>
    </w:r>
    <w:r w:rsidRPr="002F2516">
      <w:rPr>
        <w:rFonts w:ascii="Arial" w:hAnsi="Arial" w:cs="Arial"/>
        <w:b/>
        <w:sz w:val="20"/>
        <w:szCs w:val="20"/>
      </w:rPr>
      <w:fldChar w:fldCharType="begin"/>
    </w:r>
    <w:r w:rsidRPr="002F2516">
      <w:rPr>
        <w:rFonts w:ascii="Arial" w:hAnsi="Arial" w:cs="Arial"/>
        <w:b/>
        <w:sz w:val="20"/>
        <w:szCs w:val="20"/>
      </w:rPr>
      <w:instrText>PAGE</w:instrText>
    </w:r>
    <w:r w:rsidRPr="002F2516">
      <w:rPr>
        <w:rFonts w:ascii="Arial" w:hAnsi="Arial" w:cs="Arial"/>
        <w:b/>
        <w:sz w:val="20"/>
        <w:szCs w:val="20"/>
      </w:rPr>
      <w:fldChar w:fldCharType="separate"/>
    </w:r>
    <w:r w:rsidR="00D474AC">
      <w:rPr>
        <w:rFonts w:ascii="Arial" w:hAnsi="Arial" w:cs="Arial"/>
        <w:b/>
        <w:noProof/>
        <w:sz w:val="20"/>
        <w:szCs w:val="20"/>
      </w:rPr>
      <w:t>4</w:t>
    </w:r>
    <w:r w:rsidRPr="002F2516">
      <w:rPr>
        <w:rFonts w:ascii="Arial" w:hAnsi="Arial" w:cs="Arial"/>
        <w:b/>
        <w:sz w:val="20"/>
        <w:szCs w:val="20"/>
      </w:rPr>
      <w:fldChar w:fldCharType="end"/>
    </w:r>
    <w:r w:rsidRPr="002F2516">
      <w:rPr>
        <w:rFonts w:ascii="Arial" w:hAnsi="Arial" w:cs="Arial"/>
        <w:sz w:val="20"/>
        <w:szCs w:val="20"/>
      </w:rPr>
      <w:t xml:space="preserve"> z </w:t>
    </w:r>
    <w:r w:rsidRPr="002F2516">
      <w:rPr>
        <w:rFonts w:ascii="Arial" w:hAnsi="Arial" w:cs="Arial"/>
        <w:b/>
        <w:sz w:val="20"/>
        <w:szCs w:val="20"/>
      </w:rPr>
      <w:fldChar w:fldCharType="begin"/>
    </w:r>
    <w:r w:rsidRPr="002F2516">
      <w:rPr>
        <w:rFonts w:ascii="Arial" w:hAnsi="Arial" w:cs="Arial"/>
        <w:b/>
        <w:sz w:val="20"/>
        <w:szCs w:val="20"/>
      </w:rPr>
      <w:instrText>NUMPAGES</w:instrText>
    </w:r>
    <w:r w:rsidRPr="002F2516">
      <w:rPr>
        <w:rFonts w:ascii="Arial" w:hAnsi="Arial" w:cs="Arial"/>
        <w:b/>
        <w:sz w:val="20"/>
        <w:szCs w:val="20"/>
      </w:rPr>
      <w:fldChar w:fldCharType="separate"/>
    </w:r>
    <w:r w:rsidR="00D474AC">
      <w:rPr>
        <w:rFonts w:ascii="Arial" w:hAnsi="Arial" w:cs="Arial"/>
        <w:b/>
        <w:noProof/>
        <w:sz w:val="20"/>
        <w:szCs w:val="20"/>
      </w:rPr>
      <w:t>22</w:t>
    </w:r>
    <w:r w:rsidRPr="002F2516">
      <w:rPr>
        <w:rFonts w:ascii="Arial" w:hAnsi="Arial" w:cs="Arial"/>
        <w:b/>
        <w:sz w:val="20"/>
        <w:szCs w:val="20"/>
      </w:rPr>
      <w:fldChar w:fldCharType="end"/>
    </w:r>
  </w:p>
  <w:p w14:paraId="558ABEC5" w14:textId="77777777" w:rsidR="00372EC3" w:rsidRDefault="00372EC3">
    <w:pPr>
      <w:pStyle w:val="Stopka"/>
    </w:pPr>
  </w:p>
  <w:p w14:paraId="46C56ECF" w14:textId="77777777" w:rsidR="00372EC3" w:rsidRPr="00520A55" w:rsidRDefault="00372EC3" w:rsidP="002D06EC">
    <w:pPr>
      <w:pStyle w:val="Stopka"/>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92A26" w14:textId="77777777" w:rsidR="008E1C6D" w:rsidRDefault="008E1C6D" w:rsidP="0026558C">
      <w:r>
        <w:separator/>
      </w:r>
    </w:p>
  </w:footnote>
  <w:footnote w:type="continuationSeparator" w:id="0">
    <w:p w14:paraId="3F9093AC" w14:textId="77777777" w:rsidR="008E1C6D" w:rsidRDefault="008E1C6D" w:rsidP="0026558C">
      <w:r>
        <w:continuationSeparator/>
      </w:r>
    </w:p>
  </w:footnote>
  <w:footnote w:id="1">
    <w:p w14:paraId="7905FD05" w14:textId="77777777" w:rsidR="00372EC3" w:rsidRPr="00DB23D6" w:rsidRDefault="00372EC3" w:rsidP="00BE6A08">
      <w:pPr>
        <w:ind w:left="284" w:hanging="284"/>
        <w:rPr>
          <w:rFonts w:ascii="Arial" w:hAnsi="Arial" w:cs="Arial"/>
          <w:sz w:val="20"/>
          <w:szCs w:val="20"/>
        </w:rPr>
      </w:pPr>
      <w:r w:rsidRPr="00DB23D6">
        <w:rPr>
          <w:sz w:val="20"/>
          <w:szCs w:val="20"/>
        </w:rPr>
        <w:footnoteRef/>
      </w:r>
      <w:r w:rsidRPr="00DB23D6">
        <w:rPr>
          <w:rFonts w:ascii="Arial" w:hAnsi="Arial" w:cs="Arial"/>
          <w:sz w:val="20"/>
          <w:szCs w:val="20"/>
        </w:rPr>
        <w:t xml:space="preserve"> </w:t>
      </w:r>
      <w:r w:rsidRPr="00DB23D6">
        <w:rPr>
          <w:rFonts w:ascii="Arial" w:hAnsi="Arial" w:cs="Arial"/>
          <w:sz w:val="20"/>
          <w:szCs w:val="20"/>
        </w:rPr>
        <w:tab/>
        <w:t>Faktyczny okres zostanie określony w ofercie wykonawcy. Jest to jeden z kryteriów oceny ofert.</w:t>
      </w:r>
    </w:p>
    <w:p w14:paraId="75C8AD83" w14:textId="77777777" w:rsidR="00372EC3" w:rsidRPr="00080F99" w:rsidRDefault="00372EC3" w:rsidP="00BE6A08">
      <w:pPr>
        <w:pStyle w:val="Tekstprzypisudolnego"/>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4A2D" w14:textId="77777777" w:rsidR="00372EC3" w:rsidRPr="007F7DF7" w:rsidRDefault="00372EC3" w:rsidP="007F7DF7">
    <w:pPr>
      <w:pStyle w:val="Nagwek"/>
      <w:pBdr>
        <w:bottom w:val="single" w:sz="4" w:space="1" w:color="auto"/>
      </w:pBdr>
      <w:jc w:val="center"/>
      <w:rPr>
        <w:rFonts w:ascii="Arial" w:hAnsi="Arial" w:cs="Arial"/>
        <w:i/>
        <w:sz w:val="20"/>
        <w:szCs w:val="20"/>
      </w:rPr>
    </w:pPr>
    <w:r w:rsidRPr="007F7DF7">
      <w:rPr>
        <w:rFonts w:ascii="Arial" w:hAnsi="Arial" w:cs="Arial"/>
        <w:i/>
        <w:sz w:val="20"/>
        <w:szCs w:val="20"/>
      </w:rPr>
      <w:t>3 Regionalna Baza Logistyczna Kraków</w:t>
    </w:r>
  </w:p>
  <w:p w14:paraId="55E6A9D7" w14:textId="77777777" w:rsidR="00372EC3" w:rsidRDefault="00372EC3">
    <w:pPr>
      <w:pStyle w:val="Nagwek"/>
    </w:pPr>
  </w:p>
  <w:p w14:paraId="0D0E82F0" w14:textId="77777777" w:rsidR="00372EC3" w:rsidRDefault="00372E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0543622"/>
    <w:name w:val="WWNum1"/>
    <w:lvl w:ilvl="0">
      <w:start w:val="1"/>
      <w:numFmt w:val="decimal"/>
      <w:pStyle w:val="Punkty"/>
      <w:lvlText w:val="%1."/>
      <w:lvlJc w:val="left"/>
      <w:pPr>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720"/>
        </w:tabs>
        <w:ind w:left="720" w:hanging="363"/>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7B1AF9BA"/>
    <w:name w:val="WWNum6"/>
    <w:lvl w:ilvl="0">
      <w:start w:val="1"/>
      <w:numFmt w:val="decimal"/>
      <w:lvlText w:val="%1."/>
      <w:lvlJc w:val="left"/>
      <w:pPr>
        <w:tabs>
          <w:tab w:val="num" w:pos="0"/>
        </w:tabs>
        <w:ind w:left="1080" w:hanging="360"/>
      </w:pPr>
      <w:rPr>
        <w:rFonts w:ascii="Arial" w:eastAsia="SimSun"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15:restartNumberingAfterBreak="0">
    <w:nsid w:val="00000006"/>
    <w:multiLevelType w:val="multilevel"/>
    <w:tmpl w:val="00000006"/>
    <w:name w:val="WWNum8"/>
    <w:lvl w:ilvl="0">
      <w:start w:val="1"/>
      <w:numFmt w:val="decimal"/>
      <w:lvlText w:val="%1."/>
      <w:lvlJc w:val="left"/>
      <w:pPr>
        <w:tabs>
          <w:tab w:val="num" w:pos="0"/>
        </w:tabs>
        <w:ind w:left="2629"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00000007"/>
    <w:name w:val="WWNum9"/>
    <w:lvl w:ilvl="0">
      <w:start w:val="1"/>
      <w:numFmt w:val="decimal"/>
      <w:lvlText w:val="%1."/>
      <w:lvlJc w:val="left"/>
      <w:pPr>
        <w:tabs>
          <w:tab w:val="num" w:pos="340"/>
        </w:tabs>
        <w:ind w:left="340" w:hanging="34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15:restartNumberingAfterBreak="0">
    <w:nsid w:val="00000008"/>
    <w:multiLevelType w:val="multilevel"/>
    <w:tmpl w:val="00000008"/>
    <w:name w:val="WWNum10"/>
    <w:lvl w:ilvl="0">
      <w:start w:val="1"/>
      <w:numFmt w:val="decimal"/>
      <w:lvlText w:val="%1."/>
      <w:lvlJc w:val="left"/>
      <w:pPr>
        <w:tabs>
          <w:tab w:val="num" w:pos="340"/>
        </w:tabs>
        <w:ind w:left="340" w:hanging="340"/>
      </w:pPr>
      <w:rPr>
        <w:b w:val="0"/>
        <w:color w:val="00000A"/>
      </w:rPr>
    </w:lvl>
    <w:lvl w:ilvl="1">
      <w:start w:val="1"/>
      <w:numFmt w:val="bullet"/>
      <w:lvlText w:val=""/>
      <w:lvlJc w:val="left"/>
      <w:pPr>
        <w:tabs>
          <w:tab w:val="num" w:pos="1440"/>
        </w:tabs>
        <w:ind w:left="1440" w:hanging="360"/>
      </w:pPr>
      <w:rPr>
        <w:rFonts w:ascii="Symbol" w:hAnsi="Symbol"/>
        <w:b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15:restartNumberingAfterBreak="0">
    <w:nsid w:val="00000009"/>
    <w:multiLevelType w:val="multilevel"/>
    <w:tmpl w:val="00000009"/>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360" w:hanging="360"/>
      </w:pPr>
    </w:lvl>
    <w:lvl w:ilvl="1">
      <w:start w:val="1"/>
      <w:numFmt w:val="decimal"/>
      <w:lvlText w:val="2.%2"/>
      <w:lvlJc w:val="left"/>
      <w:pPr>
        <w:tabs>
          <w:tab w:val="num" w:pos="0"/>
        </w:tabs>
        <w:ind w:left="862" w:hanging="360"/>
      </w:pPr>
    </w:lvl>
    <w:lvl w:ilvl="2">
      <w:start w:val="1"/>
      <w:numFmt w:val="decimal"/>
      <w:lvlText w:val="%1.%2.%3"/>
      <w:lvlJc w:val="left"/>
      <w:pPr>
        <w:tabs>
          <w:tab w:val="num" w:pos="0"/>
        </w:tabs>
        <w:ind w:left="172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3088" w:hanging="1080"/>
      </w:pPr>
    </w:lvl>
    <w:lvl w:ilvl="5">
      <w:start w:val="1"/>
      <w:numFmt w:val="decimal"/>
      <w:lvlText w:val="%1.%2.%3.%4.%5.%6"/>
      <w:lvlJc w:val="left"/>
      <w:pPr>
        <w:tabs>
          <w:tab w:val="num" w:pos="0"/>
        </w:tabs>
        <w:ind w:left="3950" w:hanging="1440"/>
      </w:pPr>
    </w:lvl>
    <w:lvl w:ilvl="6">
      <w:start w:val="1"/>
      <w:numFmt w:val="decimal"/>
      <w:lvlText w:val="%1.%2.%3.%4.%5.%6.%7"/>
      <w:lvlJc w:val="left"/>
      <w:pPr>
        <w:tabs>
          <w:tab w:val="num" w:pos="0"/>
        </w:tabs>
        <w:ind w:left="4452" w:hanging="1440"/>
      </w:pPr>
    </w:lvl>
    <w:lvl w:ilvl="7">
      <w:start w:val="1"/>
      <w:numFmt w:val="decimal"/>
      <w:lvlText w:val="%1.%2.%3.%4.%5.%6.%7.%8"/>
      <w:lvlJc w:val="left"/>
      <w:pPr>
        <w:tabs>
          <w:tab w:val="num" w:pos="0"/>
        </w:tabs>
        <w:ind w:left="5314" w:hanging="1800"/>
      </w:pPr>
    </w:lvl>
    <w:lvl w:ilvl="8">
      <w:start w:val="1"/>
      <w:numFmt w:val="decimal"/>
      <w:lvlText w:val="%1.%2.%3.%4.%5.%6.%7.%8.%9"/>
      <w:lvlJc w:val="left"/>
      <w:pPr>
        <w:tabs>
          <w:tab w:val="num" w:pos="0"/>
        </w:tabs>
        <w:ind w:left="5816" w:hanging="1800"/>
      </w:pPr>
    </w:lvl>
  </w:abstractNum>
  <w:abstractNum w:abstractNumId="10" w15:restartNumberingAfterBreak="0">
    <w:nsid w:val="0000000B"/>
    <w:multiLevelType w:val="multilevel"/>
    <w:tmpl w:val="823A6386"/>
    <w:name w:val="WWNum14"/>
    <w:lvl w:ilvl="0">
      <w:start w:val="1"/>
      <w:numFmt w:val="decimal"/>
      <w:lvlText w:val="%1."/>
      <w:lvlJc w:val="left"/>
      <w:pPr>
        <w:tabs>
          <w:tab w:val="num" w:pos="0"/>
        </w:tabs>
        <w:ind w:left="720" w:hanging="360"/>
      </w:pPr>
      <w:rPr>
        <w:rFonts w:ascii="Arial" w:eastAsia="SimSun" w:hAnsi="Arial" w:cs="Arial"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11" w15:restartNumberingAfterBreak="0">
    <w:nsid w:val="0000000C"/>
    <w:multiLevelType w:val="multilevel"/>
    <w:tmpl w:val="CAB073A6"/>
    <w:lvl w:ilvl="0">
      <w:start w:val="1"/>
      <w:numFmt w:val="decimal"/>
      <w:lvlText w:val="%1."/>
      <w:lvlJc w:val="right"/>
      <w:pPr>
        <w:tabs>
          <w:tab w:val="num" w:pos="0"/>
        </w:tabs>
        <w:ind w:left="1440" w:hanging="360"/>
      </w:pPr>
      <w:rPr>
        <w:rFonts w:hint="default"/>
        <w:b w:val="0"/>
        <w:i w:val="0"/>
        <w:color w:val="auto"/>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2" w15:restartNumberingAfterBreak="0">
    <w:nsid w:val="0000000D"/>
    <w:multiLevelType w:val="multilevel"/>
    <w:tmpl w:val="417ED89C"/>
    <w:name w:val="WWNum18"/>
    <w:lvl w:ilvl="0">
      <w:start w:val="1"/>
      <w:numFmt w:val="decimal"/>
      <w:lvlText w:val="%1."/>
      <w:lvlJc w:val="left"/>
      <w:pPr>
        <w:tabs>
          <w:tab w:val="num" w:pos="0"/>
        </w:tabs>
        <w:ind w:left="700" w:hanging="360"/>
      </w:pPr>
    </w:lvl>
    <w:lvl w:ilvl="1">
      <w:start w:val="1"/>
      <w:numFmt w:val="lowerLetter"/>
      <w:lvlText w:val="%2."/>
      <w:lvlJc w:val="left"/>
      <w:pPr>
        <w:tabs>
          <w:tab w:val="num" w:pos="0"/>
        </w:tabs>
        <w:ind w:left="1420" w:hanging="360"/>
      </w:pPr>
    </w:lvl>
    <w:lvl w:ilvl="2">
      <w:start w:val="1"/>
      <w:numFmt w:val="lowerRoman"/>
      <w:lvlText w:val="%2.%3."/>
      <w:lvlJc w:val="left"/>
      <w:pPr>
        <w:tabs>
          <w:tab w:val="num" w:pos="0"/>
        </w:tabs>
        <w:ind w:left="2140" w:hanging="180"/>
      </w:pPr>
    </w:lvl>
    <w:lvl w:ilvl="3">
      <w:start w:val="1"/>
      <w:numFmt w:val="decimal"/>
      <w:lvlText w:val="%2.%3.%4."/>
      <w:lvlJc w:val="left"/>
      <w:pPr>
        <w:tabs>
          <w:tab w:val="num" w:pos="0"/>
        </w:tabs>
        <w:ind w:left="2860" w:hanging="360"/>
      </w:pPr>
    </w:lvl>
    <w:lvl w:ilvl="4">
      <w:start w:val="1"/>
      <w:numFmt w:val="lowerLetter"/>
      <w:lvlText w:val="%2.%3.%4.%5."/>
      <w:lvlJc w:val="left"/>
      <w:pPr>
        <w:tabs>
          <w:tab w:val="num" w:pos="0"/>
        </w:tabs>
        <w:ind w:left="3580" w:hanging="360"/>
      </w:pPr>
    </w:lvl>
    <w:lvl w:ilvl="5">
      <w:start w:val="1"/>
      <w:numFmt w:val="lowerRoman"/>
      <w:lvlText w:val="%2.%3.%4.%5.%6."/>
      <w:lvlJc w:val="left"/>
      <w:pPr>
        <w:tabs>
          <w:tab w:val="num" w:pos="0"/>
        </w:tabs>
        <w:ind w:left="4300" w:hanging="180"/>
      </w:pPr>
    </w:lvl>
    <w:lvl w:ilvl="6">
      <w:start w:val="1"/>
      <w:numFmt w:val="decimal"/>
      <w:lvlText w:val="%2.%3.%4.%5.%6.%7."/>
      <w:lvlJc w:val="left"/>
      <w:pPr>
        <w:tabs>
          <w:tab w:val="num" w:pos="0"/>
        </w:tabs>
        <w:ind w:left="5020" w:hanging="360"/>
      </w:pPr>
    </w:lvl>
    <w:lvl w:ilvl="7">
      <w:start w:val="1"/>
      <w:numFmt w:val="lowerLetter"/>
      <w:lvlText w:val="%2.%3.%4.%5.%6.%7.%8."/>
      <w:lvlJc w:val="left"/>
      <w:pPr>
        <w:tabs>
          <w:tab w:val="num" w:pos="0"/>
        </w:tabs>
        <w:ind w:left="5740" w:hanging="360"/>
      </w:pPr>
    </w:lvl>
    <w:lvl w:ilvl="8">
      <w:start w:val="1"/>
      <w:numFmt w:val="lowerRoman"/>
      <w:lvlText w:val="%2.%3.%4.%5.%6.%7.%8.%9."/>
      <w:lvlJc w:val="left"/>
      <w:pPr>
        <w:tabs>
          <w:tab w:val="num" w:pos="0"/>
        </w:tabs>
        <w:ind w:left="6460" w:hanging="180"/>
      </w:pPr>
    </w:lvl>
  </w:abstractNum>
  <w:abstractNum w:abstractNumId="13" w15:restartNumberingAfterBreak="0">
    <w:nsid w:val="0000000E"/>
    <w:multiLevelType w:val="multilevel"/>
    <w:tmpl w:val="4C8895EE"/>
    <w:name w:val="WWNum2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4" w15:restartNumberingAfterBreak="0">
    <w:nsid w:val="0000000F"/>
    <w:multiLevelType w:val="multilevel"/>
    <w:tmpl w:val="68F03328"/>
    <w:name w:val="WWNum26"/>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360" w:hanging="360"/>
      </w:p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15:restartNumberingAfterBreak="0">
    <w:nsid w:val="00000010"/>
    <w:multiLevelType w:val="multilevel"/>
    <w:tmpl w:val="BEAED0C8"/>
    <w:name w:val="WW8Num16"/>
    <w:lvl w:ilvl="0">
      <w:start w:val="1"/>
      <w:numFmt w:val="none"/>
      <w:lvlText w:val="4.1. "/>
      <w:lvlJc w:val="left"/>
      <w:pPr>
        <w:tabs>
          <w:tab w:val="num" w:pos="0"/>
        </w:tabs>
        <w:ind w:left="360" w:hanging="360"/>
      </w:pPr>
      <w:rPr>
        <w:rFonts w:hint="default"/>
      </w:rPr>
    </w:lvl>
    <w:lvl w:ilvl="1">
      <w:start w:val="1"/>
      <w:numFmt w:val="decimal"/>
      <w:lvlText w:val="4.%2"/>
      <w:lvlJc w:val="left"/>
      <w:pPr>
        <w:tabs>
          <w:tab w:val="num" w:pos="0"/>
        </w:tabs>
        <w:ind w:left="862" w:hanging="360"/>
      </w:pPr>
      <w:rPr>
        <w:rFonts w:hint="default"/>
      </w:rPr>
    </w:lvl>
    <w:lvl w:ilvl="2">
      <w:start w:val="1"/>
      <w:numFmt w:val="decimal"/>
      <w:lvlText w:val="%1.%2.%3"/>
      <w:lvlJc w:val="left"/>
      <w:pPr>
        <w:tabs>
          <w:tab w:val="num" w:pos="0"/>
        </w:tabs>
        <w:ind w:left="1724" w:hanging="720"/>
      </w:pPr>
      <w:rPr>
        <w:rFonts w:hint="default"/>
      </w:rPr>
    </w:lvl>
    <w:lvl w:ilvl="3">
      <w:start w:val="1"/>
      <w:numFmt w:val="decimal"/>
      <w:lvlText w:val="%1.%2.%3.%4"/>
      <w:lvlJc w:val="left"/>
      <w:pPr>
        <w:tabs>
          <w:tab w:val="num" w:pos="0"/>
        </w:tabs>
        <w:ind w:left="2586" w:hanging="1080"/>
      </w:pPr>
      <w:rPr>
        <w:rFonts w:hint="default"/>
      </w:rPr>
    </w:lvl>
    <w:lvl w:ilvl="4">
      <w:start w:val="1"/>
      <w:numFmt w:val="decimal"/>
      <w:lvlText w:val="%1.%2.%3.%4.%5"/>
      <w:lvlJc w:val="left"/>
      <w:pPr>
        <w:tabs>
          <w:tab w:val="num" w:pos="0"/>
        </w:tabs>
        <w:ind w:left="3088" w:hanging="1080"/>
      </w:pPr>
      <w:rPr>
        <w:rFonts w:hint="default"/>
      </w:rPr>
    </w:lvl>
    <w:lvl w:ilvl="5">
      <w:start w:val="1"/>
      <w:numFmt w:val="decimal"/>
      <w:lvlText w:val="%1.%2.%3.%4.%5.%6"/>
      <w:lvlJc w:val="left"/>
      <w:pPr>
        <w:tabs>
          <w:tab w:val="num" w:pos="0"/>
        </w:tabs>
        <w:ind w:left="3950" w:hanging="1440"/>
      </w:pPr>
      <w:rPr>
        <w:rFonts w:hint="default"/>
      </w:rPr>
    </w:lvl>
    <w:lvl w:ilvl="6">
      <w:start w:val="1"/>
      <w:numFmt w:val="decimal"/>
      <w:lvlText w:val="%1.%2.%3.%4.%5.%6.%7"/>
      <w:lvlJc w:val="left"/>
      <w:pPr>
        <w:tabs>
          <w:tab w:val="num" w:pos="0"/>
        </w:tabs>
        <w:ind w:left="4452" w:hanging="1440"/>
      </w:pPr>
      <w:rPr>
        <w:rFonts w:hint="default"/>
      </w:rPr>
    </w:lvl>
    <w:lvl w:ilvl="7">
      <w:start w:val="1"/>
      <w:numFmt w:val="decimal"/>
      <w:lvlText w:val="%1.%2.%3.%4.%5.%6.%7.%8"/>
      <w:lvlJc w:val="left"/>
      <w:pPr>
        <w:tabs>
          <w:tab w:val="num" w:pos="0"/>
        </w:tabs>
        <w:ind w:left="5314" w:hanging="1800"/>
      </w:pPr>
      <w:rPr>
        <w:rFonts w:hint="default"/>
      </w:rPr>
    </w:lvl>
    <w:lvl w:ilvl="8">
      <w:start w:val="1"/>
      <w:numFmt w:val="decimal"/>
      <w:lvlText w:val="%1.%2.%3.%4.%5.%6.%7.%8.%9"/>
      <w:lvlJc w:val="left"/>
      <w:pPr>
        <w:tabs>
          <w:tab w:val="num" w:pos="0"/>
        </w:tabs>
        <w:ind w:left="5816" w:hanging="1800"/>
      </w:pPr>
      <w:rPr>
        <w:rFonts w:hint="default"/>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408" w:hanging="408"/>
      </w:pPr>
    </w:lvl>
    <w:lvl w:ilvl="1">
      <w:start w:val="1"/>
      <w:numFmt w:val="decimal"/>
      <w:lvlText w:val="%1.%2"/>
      <w:lvlJc w:val="left"/>
      <w:pPr>
        <w:tabs>
          <w:tab w:val="num" w:pos="0"/>
        </w:tabs>
        <w:ind w:left="834" w:hanging="408"/>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360" w:hanging="360"/>
      </w:pPr>
      <w:rPr>
        <w:rFonts w:eastAsia="Times New Roman" w:cs="Arial"/>
      </w:rPr>
    </w:lvl>
    <w:lvl w:ilvl="1">
      <w:start w:val="1"/>
      <w:numFmt w:val="decimal"/>
      <w:lvlText w:val="%2."/>
      <w:lvlJc w:val="left"/>
      <w:pPr>
        <w:tabs>
          <w:tab w:val="num" w:pos="0"/>
        </w:tabs>
        <w:ind w:left="1069" w:hanging="360"/>
      </w:pPr>
      <w:rPr>
        <w:rFonts w:eastAsia="Times New Roman" w:cs="Arial"/>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8" w15:restartNumberingAfterBreak="0">
    <w:nsid w:val="00000014"/>
    <w:multiLevelType w:val="multilevel"/>
    <w:tmpl w:val="00000014"/>
    <w:name w:val="WW8Num2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lef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left"/>
      <w:pPr>
        <w:tabs>
          <w:tab w:val="num" w:pos="0"/>
        </w:tabs>
        <w:ind w:left="6906" w:hanging="180"/>
      </w:pPr>
    </w:lvl>
  </w:abstractNum>
  <w:abstractNum w:abstractNumId="19" w15:restartNumberingAfterBreak="0">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00000016"/>
    <w:multiLevelType w:val="multilevel"/>
    <w:tmpl w:val="00000016"/>
    <w:name w:val="WW8Num22"/>
    <w:lvl w:ilvl="0">
      <w:start w:val="1"/>
      <w:numFmt w:val="decimal"/>
      <w:lvlText w:val="%1."/>
      <w:lvlJc w:val="left"/>
      <w:pPr>
        <w:tabs>
          <w:tab w:val="num" w:pos="0"/>
        </w:tabs>
        <w:ind w:left="360" w:hanging="360"/>
      </w:pPr>
      <w:rPr>
        <w:rFonts w:eastAsia="Times New Roman" w:cs="Arial"/>
      </w:rPr>
    </w:lvl>
    <w:lvl w:ilvl="1">
      <w:start w:val="1"/>
      <w:numFmt w:val="decimal"/>
      <w:lvlText w:val="%2."/>
      <w:lvlJc w:val="left"/>
      <w:pPr>
        <w:tabs>
          <w:tab w:val="num" w:pos="0"/>
        </w:tabs>
        <w:ind w:left="1069" w:hanging="360"/>
      </w:pPr>
      <w:rPr>
        <w:rFonts w:eastAsia="Times New Roman" w:cs="Arial"/>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1" w15:restartNumberingAfterBreak="0">
    <w:nsid w:val="00000017"/>
    <w:multiLevelType w:val="multilevel"/>
    <w:tmpl w:val="00000017"/>
    <w:name w:val="WW8Num23"/>
    <w:lvl w:ilvl="0">
      <w:start w:val="1"/>
      <w:numFmt w:val="decimal"/>
      <w:lvlText w:val="%1."/>
      <w:lvlJc w:val="left"/>
      <w:pPr>
        <w:tabs>
          <w:tab w:val="num" w:pos="0"/>
        </w:tabs>
        <w:ind w:left="360" w:hanging="360"/>
      </w:pPr>
      <w:rPr>
        <w:color w:val="00000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8"/>
    <w:multiLevelType w:val="multilevel"/>
    <w:tmpl w:val="00000018"/>
    <w:name w:val="WW8Num24"/>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0"/>
        </w:tabs>
        <w:ind w:left="408" w:hanging="408"/>
      </w:pPr>
    </w:lvl>
    <w:lvl w:ilvl="1">
      <w:start w:val="1"/>
      <w:numFmt w:val="decimal"/>
      <w:lvlText w:val="%1.%2"/>
      <w:lvlJc w:val="left"/>
      <w:pPr>
        <w:tabs>
          <w:tab w:val="num" w:pos="0"/>
        </w:tabs>
        <w:ind w:left="834" w:hanging="408"/>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25" w15:restartNumberingAfterBreak="0">
    <w:nsid w:val="0000001D"/>
    <w:multiLevelType w:val="multilevel"/>
    <w:tmpl w:val="0000001D"/>
    <w:name w:val="WWNum30"/>
    <w:lvl w:ilvl="0">
      <w:start w:val="1"/>
      <w:numFmt w:val="decimal"/>
      <w:lvlText w:val="%1."/>
      <w:lvlJc w:val="left"/>
      <w:pPr>
        <w:tabs>
          <w:tab w:val="num" w:pos="0"/>
        </w:tabs>
        <w:ind w:left="360" w:hanging="360"/>
      </w:pPr>
      <w:rPr>
        <w:rFonts w:eastAsia="Times New Roman" w:cs="Arial"/>
      </w:rPr>
    </w:lvl>
    <w:lvl w:ilvl="1">
      <w:start w:val="1"/>
      <w:numFmt w:val="decimal"/>
      <w:lvlText w:val="%2."/>
      <w:lvlJc w:val="left"/>
      <w:pPr>
        <w:tabs>
          <w:tab w:val="num" w:pos="0"/>
        </w:tabs>
        <w:ind w:left="1069" w:hanging="360"/>
      </w:pPr>
      <w:rPr>
        <w:rFonts w:eastAsia="Times New Roman" w:cs="Arial"/>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6" w15:restartNumberingAfterBreak="0">
    <w:nsid w:val="00B53D9F"/>
    <w:multiLevelType w:val="multilevel"/>
    <w:tmpl w:val="7758CBC8"/>
    <w:lvl w:ilvl="0">
      <w:start w:val="2"/>
      <w:numFmt w:val="decimal"/>
      <w:lvlText w:val="%1."/>
      <w:lvlJc w:val="left"/>
      <w:pPr>
        <w:tabs>
          <w:tab w:val="num" w:pos="1978"/>
        </w:tabs>
        <w:ind w:left="2340" w:hanging="360"/>
      </w:pPr>
      <w:rPr>
        <w:rFonts w:cs="Times New Roman"/>
        <w:b w:val="0"/>
        <w:i w:val="0"/>
        <w:color w:val="00000A"/>
        <w:spacing w:val="1"/>
        <w:szCs w:val="24"/>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4C939AF"/>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62A269A"/>
    <w:multiLevelType w:val="hybridMultilevel"/>
    <w:tmpl w:val="480E958A"/>
    <w:lvl w:ilvl="0" w:tplc="6DF24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8B0CB2"/>
    <w:multiLevelType w:val="multilevel"/>
    <w:tmpl w:val="78303C46"/>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08F546EA"/>
    <w:multiLevelType w:val="hybridMultilevel"/>
    <w:tmpl w:val="96DE61FA"/>
    <w:lvl w:ilvl="0" w:tplc="6688DD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C037A17"/>
    <w:multiLevelType w:val="multilevel"/>
    <w:tmpl w:val="C51AEB44"/>
    <w:name w:val="WW8Num21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0D036196"/>
    <w:multiLevelType w:val="multilevel"/>
    <w:tmpl w:val="26FA95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0DB7468B"/>
    <w:multiLevelType w:val="singleLevel"/>
    <w:tmpl w:val="04150017"/>
    <w:lvl w:ilvl="0">
      <w:start w:val="1"/>
      <w:numFmt w:val="lowerLetter"/>
      <w:lvlText w:val="%1)"/>
      <w:lvlJc w:val="left"/>
      <w:pPr>
        <w:ind w:left="1788" w:hanging="360"/>
      </w:pPr>
    </w:lvl>
  </w:abstractNum>
  <w:abstractNum w:abstractNumId="34" w15:restartNumberingAfterBreak="0">
    <w:nsid w:val="0E9C3520"/>
    <w:multiLevelType w:val="multilevel"/>
    <w:tmpl w:val="BB32EF90"/>
    <w:lvl w:ilvl="0">
      <w:start w:val="2"/>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color w:val="auto"/>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5" w15:restartNumberingAfterBreak="0">
    <w:nsid w:val="18D31BF5"/>
    <w:multiLevelType w:val="hybridMultilevel"/>
    <w:tmpl w:val="1DFCB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A81C0A"/>
    <w:multiLevelType w:val="hybridMultilevel"/>
    <w:tmpl w:val="C6A40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DC130C"/>
    <w:multiLevelType w:val="hybridMultilevel"/>
    <w:tmpl w:val="DCE86EBC"/>
    <w:lvl w:ilvl="0" w:tplc="04150017">
      <w:start w:val="1"/>
      <w:numFmt w:val="lowerLetter"/>
      <w:lvlText w:val="%1)"/>
      <w:lvlJc w:val="left"/>
      <w:pPr>
        <w:ind w:left="1635" w:hanging="360"/>
      </w:pPr>
    </w:lvl>
    <w:lvl w:ilvl="1" w:tplc="04150019">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8" w15:restartNumberingAfterBreak="0">
    <w:nsid w:val="20534287"/>
    <w:multiLevelType w:val="multilevel"/>
    <w:tmpl w:val="D4CC103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25A562DF"/>
    <w:multiLevelType w:val="hybridMultilevel"/>
    <w:tmpl w:val="89BC949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9363610"/>
    <w:multiLevelType w:val="hybridMultilevel"/>
    <w:tmpl w:val="173A6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832CE7"/>
    <w:multiLevelType w:val="multilevel"/>
    <w:tmpl w:val="0415001F"/>
    <w:name w:val="WWNum1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E5243A1"/>
    <w:multiLevelType w:val="multilevel"/>
    <w:tmpl w:val="08FC0348"/>
    <w:name w:val="WWNum222"/>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43" w15:restartNumberingAfterBreak="0">
    <w:nsid w:val="2F9238A4"/>
    <w:multiLevelType w:val="hybridMultilevel"/>
    <w:tmpl w:val="5972C5DA"/>
    <w:lvl w:ilvl="0" w:tplc="28301A3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08176B9"/>
    <w:multiLevelType w:val="multilevel"/>
    <w:tmpl w:val="B32E6F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4235910"/>
    <w:multiLevelType w:val="multilevel"/>
    <w:tmpl w:val="2470440C"/>
    <w:lvl w:ilvl="0">
      <w:start w:val="2"/>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6" w15:restartNumberingAfterBreak="0">
    <w:nsid w:val="34D1618B"/>
    <w:multiLevelType w:val="multilevel"/>
    <w:tmpl w:val="D3BE96D6"/>
    <w:lvl w:ilvl="0">
      <w:start w:val="5"/>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color w:val="auto"/>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7" w15:restartNumberingAfterBreak="0">
    <w:nsid w:val="36F62EC4"/>
    <w:multiLevelType w:val="hybridMultilevel"/>
    <w:tmpl w:val="173A6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771B93"/>
    <w:multiLevelType w:val="hybridMultilevel"/>
    <w:tmpl w:val="173A6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C73D8A"/>
    <w:multiLevelType w:val="multilevel"/>
    <w:tmpl w:val="0415001D"/>
    <w:name w:val="WW8Num1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A97028C"/>
    <w:multiLevelType w:val="multilevel"/>
    <w:tmpl w:val="CB3A192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3B4339FE"/>
    <w:multiLevelType w:val="multilevel"/>
    <w:tmpl w:val="7B3AE908"/>
    <w:name w:val="WWNum262"/>
    <w:lvl w:ilvl="0">
      <w:start w:val="8"/>
      <w:numFmt w:val="decimal"/>
      <w:lvlText w:val="%1."/>
      <w:lvlJc w:val="left"/>
      <w:pPr>
        <w:tabs>
          <w:tab w:val="num" w:pos="0"/>
        </w:tabs>
        <w:ind w:left="720" w:hanging="360"/>
      </w:pPr>
      <w:rPr>
        <w:rFonts w:ascii="Arial" w:eastAsia="SimSun" w:hAnsi="Arial" w:cs="Arial" w:hint="default"/>
        <w:color w:val="auto"/>
      </w:rPr>
    </w:lvl>
    <w:lvl w:ilvl="1">
      <w:numFmt w:val="decimal"/>
      <w:lvlText w:val="%1.%2."/>
      <w:lvlJc w:val="left"/>
      <w:pPr>
        <w:tabs>
          <w:tab w:val="num" w:pos="-152"/>
        </w:tabs>
        <w:ind w:left="1288" w:hanging="720"/>
      </w:pPr>
      <w:rPr>
        <w:rFonts w:hint="default"/>
        <w:color w:val="auto"/>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520" w:hanging="108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600" w:hanging="144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680" w:hanging="1800"/>
      </w:pPr>
      <w:rPr>
        <w:rFonts w:hint="default"/>
      </w:rPr>
    </w:lvl>
    <w:lvl w:ilvl="8">
      <w:start w:val="1"/>
      <w:numFmt w:val="decimal"/>
      <w:lvlText w:val="%1.%2.%3.%4.%5.%6.%7.%8.%9."/>
      <w:lvlJc w:val="left"/>
      <w:pPr>
        <w:tabs>
          <w:tab w:val="num" w:pos="0"/>
        </w:tabs>
        <w:ind w:left="5040" w:hanging="1800"/>
      </w:pPr>
      <w:rPr>
        <w:rFonts w:hint="default"/>
      </w:rPr>
    </w:lvl>
  </w:abstractNum>
  <w:abstractNum w:abstractNumId="52" w15:restartNumberingAfterBreak="0">
    <w:nsid w:val="3CCD4457"/>
    <w:multiLevelType w:val="multilevel"/>
    <w:tmpl w:val="1F5E9EDE"/>
    <w:lvl w:ilvl="0">
      <w:start w:val="2"/>
      <w:numFmt w:val="decimal"/>
      <w:lvlText w:val="%1."/>
      <w:lvlJc w:val="left"/>
      <w:pPr>
        <w:ind w:left="390" w:hanging="39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07B668A"/>
    <w:multiLevelType w:val="multilevel"/>
    <w:tmpl w:val="F8BA9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08574CA"/>
    <w:multiLevelType w:val="multilevel"/>
    <w:tmpl w:val="0D20CDF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15:restartNumberingAfterBreak="0">
    <w:nsid w:val="437237C9"/>
    <w:multiLevelType w:val="multilevel"/>
    <w:tmpl w:val="F8D0E4A8"/>
    <w:lvl w:ilvl="0">
      <w:start w:val="1"/>
      <w:numFmt w:val="decimal"/>
      <w:lvlText w:val="%1."/>
      <w:lvlJc w:val="left"/>
      <w:pPr>
        <w:ind w:left="1068" w:hanging="360"/>
      </w:pPr>
      <w:rPr>
        <w:rFonts w:eastAsia="SimSu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3652" w:hanging="1800"/>
      </w:pPr>
      <w:rPr>
        <w:rFonts w:hint="default"/>
      </w:rPr>
    </w:lvl>
  </w:abstractNum>
  <w:abstractNum w:abstractNumId="56" w15:restartNumberingAfterBreak="0">
    <w:nsid w:val="44151325"/>
    <w:multiLevelType w:val="hybridMultilevel"/>
    <w:tmpl w:val="2FCC0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B57252"/>
    <w:multiLevelType w:val="multilevel"/>
    <w:tmpl w:val="AD88D4A8"/>
    <w:lvl w:ilvl="0">
      <w:start w:val="1"/>
      <w:numFmt w:val="decimal"/>
      <w:lvlText w:val="%1)"/>
      <w:lvlJc w:val="left"/>
      <w:pPr>
        <w:ind w:left="1146" w:hanging="360"/>
      </w:pPr>
      <w:rPr>
        <w:rFonts w:ascii="Arial" w:hAnsi="Arial" w:cs="Arial"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8" w15:restartNumberingAfterBreak="0">
    <w:nsid w:val="464345EE"/>
    <w:multiLevelType w:val="multilevel"/>
    <w:tmpl w:val="00000003"/>
    <w:name w:val="WWNum2222"/>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59" w15:restartNumberingAfterBreak="0">
    <w:nsid w:val="46795781"/>
    <w:multiLevelType w:val="multilevel"/>
    <w:tmpl w:val="0415001F"/>
    <w:name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6B01851"/>
    <w:multiLevelType w:val="multilevel"/>
    <w:tmpl w:val="20141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99A4D25"/>
    <w:multiLevelType w:val="multilevel"/>
    <w:tmpl w:val="8F0680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4A35068A"/>
    <w:multiLevelType w:val="hybridMultilevel"/>
    <w:tmpl w:val="11F40650"/>
    <w:lvl w:ilvl="0" w:tplc="50345DB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CF04D23"/>
    <w:multiLevelType w:val="multilevel"/>
    <w:tmpl w:val="11347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D3E0196"/>
    <w:multiLevelType w:val="hybridMultilevel"/>
    <w:tmpl w:val="07BAC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840250"/>
    <w:multiLevelType w:val="multilevel"/>
    <w:tmpl w:val="33C0A000"/>
    <w:lvl w:ilvl="0">
      <w:start w:val="4"/>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color w:val="auto"/>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6" w15:restartNumberingAfterBreak="0">
    <w:nsid w:val="53831B6C"/>
    <w:multiLevelType w:val="multilevel"/>
    <w:tmpl w:val="6CF0C0FC"/>
    <w:styleLink w:val="Styl1"/>
    <w:lvl w:ilvl="0">
      <w:start w:val="4"/>
      <w:numFmt w:val="decimal"/>
      <w:lvlText w:val="%1."/>
      <w:lvlJc w:val="left"/>
      <w:pPr>
        <w:ind w:left="1068" w:hanging="360"/>
      </w:pPr>
      <w:rPr>
        <w:rFonts w:eastAsia="SimSun"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7" w15:restartNumberingAfterBreak="0">
    <w:nsid w:val="54F039C1"/>
    <w:multiLevelType w:val="multilevel"/>
    <w:tmpl w:val="B3742026"/>
    <w:name w:val="WWNum32"/>
    <w:lvl w:ilvl="0">
      <w:start w:val="2"/>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8" w15:restartNumberingAfterBreak="0">
    <w:nsid w:val="5B2158FC"/>
    <w:multiLevelType w:val="hybridMultilevel"/>
    <w:tmpl w:val="081A0A5E"/>
    <w:lvl w:ilvl="0" w:tplc="24E0F3A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004D2F"/>
    <w:multiLevelType w:val="multilevel"/>
    <w:tmpl w:val="0415001F"/>
    <w:name w:val="WWNum1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481796C"/>
    <w:multiLevelType w:val="multilevel"/>
    <w:tmpl w:val="00000017"/>
    <w:lvl w:ilvl="0">
      <w:start w:val="1"/>
      <w:numFmt w:val="decimal"/>
      <w:lvlText w:val="%1."/>
      <w:lvlJc w:val="left"/>
      <w:pPr>
        <w:tabs>
          <w:tab w:val="num" w:pos="0"/>
        </w:tabs>
        <w:ind w:left="360" w:hanging="360"/>
      </w:pPr>
      <w:rPr>
        <w:rFonts w:eastAsia="Times New Roman" w:cs="Arial"/>
      </w:rPr>
    </w:lvl>
    <w:lvl w:ilvl="1">
      <w:start w:val="1"/>
      <w:numFmt w:val="decimal"/>
      <w:lvlText w:val="%2."/>
      <w:lvlJc w:val="left"/>
      <w:pPr>
        <w:tabs>
          <w:tab w:val="num" w:pos="0"/>
        </w:tabs>
        <w:ind w:left="1069" w:hanging="360"/>
      </w:pPr>
      <w:rPr>
        <w:rFonts w:eastAsia="Times New Roman" w:cs="Arial"/>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71" w15:restartNumberingAfterBreak="0">
    <w:nsid w:val="68567117"/>
    <w:multiLevelType w:val="multilevel"/>
    <w:tmpl w:val="11BA53D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8793DD5"/>
    <w:multiLevelType w:val="multilevel"/>
    <w:tmpl w:val="C41E4B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68C94088"/>
    <w:multiLevelType w:val="multilevel"/>
    <w:tmpl w:val="E32CB2F8"/>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74" w15:restartNumberingAfterBreak="0">
    <w:nsid w:val="69315A86"/>
    <w:multiLevelType w:val="hybridMultilevel"/>
    <w:tmpl w:val="2506D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103E6C"/>
    <w:multiLevelType w:val="hybridMultilevel"/>
    <w:tmpl w:val="173A6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8D725A"/>
    <w:multiLevelType w:val="hybridMultilevel"/>
    <w:tmpl w:val="173A6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DC18C0"/>
    <w:multiLevelType w:val="multilevel"/>
    <w:tmpl w:val="BEDA29B8"/>
    <w:lvl w:ilvl="0">
      <w:start w:val="3"/>
      <w:numFmt w:val="decimal"/>
      <w:lvlText w:val="%1."/>
      <w:lvlJc w:val="left"/>
      <w:pPr>
        <w:ind w:left="1068" w:hanging="360"/>
      </w:pPr>
      <w:rPr>
        <w:rFonts w:eastAsia="SimSu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3652" w:hanging="1800"/>
      </w:pPr>
      <w:rPr>
        <w:rFonts w:hint="default"/>
      </w:rPr>
    </w:lvl>
  </w:abstractNum>
  <w:abstractNum w:abstractNumId="78" w15:restartNumberingAfterBreak="0">
    <w:nsid w:val="72184D3C"/>
    <w:multiLevelType w:val="multilevel"/>
    <w:tmpl w:val="A244A62E"/>
    <w:name w:val="WWNum232"/>
    <w:lvl w:ilvl="0">
      <w:start w:val="2"/>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79" w15:restartNumberingAfterBreak="0">
    <w:nsid w:val="73EB4D1F"/>
    <w:multiLevelType w:val="multilevel"/>
    <w:tmpl w:val="8D48A3D6"/>
    <w:name w:val="WW8Num212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0" w15:restartNumberingAfterBreak="0">
    <w:nsid w:val="73F95DD8"/>
    <w:multiLevelType w:val="multilevel"/>
    <w:tmpl w:val="9962AF6E"/>
    <w:lvl w:ilvl="0">
      <w:start w:val="1"/>
      <w:numFmt w:val="decimal"/>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15:restartNumberingAfterBreak="0">
    <w:nsid w:val="76834B62"/>
    <w:multiLevelType w:val="hybridMultilevel"/>
    <w:tmpl w:val="8550CA14"/>
    <w:lvl w:ilvl="0" w:tplc="203E453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76C068CF"/>
    <w:multiLevelType w:val="multilevel"/>
    <w:tmpl w:val="0415001F"/>
    <w:name w:val="WWNum1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C812E69"/>
    <w:multiLevelType w:val="multilevel"/>
    <w:tmpl w:val="9AE488C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D8B00CA"/>
    <w:multiLevelType w:val="hybridMultilevel"/>
    <w:tmpl w:val="DC86865A"/>
    <w:lvl w:ilvl="0" w:tplc="A2FE7996">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FEF3E7B"/>
    <w:multiLevelType w:val="multilevel"/>
    <w:tmpl w:val="0000000D"/>
    <w:lvl w:ilvl="0">
      <w:start w:val="1"/>
      <w:numFmt w:val="decimal"/>
      <w:lvlText w:val="%1."/>
      <w:lvlJc w:val="left"/>
      <w:pPr>
        <w:tabs>
          <w:tab w:val="num" w:pos="0"/>
        </w:tabs>
        <w:ind w:left="360" w:hanging="360"/>
      </w:pPr>
      <w:rPr>
        <w:rFonts w:eastAsia="Times New Roman" w:cs="Arial"/>
      </w:rPr>
    </w:lvl>
    <w:lvl w:ilvl="1">
      <w:start w:val="1"/>
      <w:numFmt w:val="decimal"/>
      <w:lvlText w:val="%2."/>
      <w:lvlJc w:val="left"/>
      <w:pPr>
        <w:tabs>
          <w:tab w:val="num" w:pos="0"/>
        </w:tabs>
        <w:ind w:left="1069" w:hanging="360"/>
      </w:pPr>
      <w:rPr>
        <w:rFonts w:eastAsia="Times New Roman" w:cs="Arial"/>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num w:numId="1">
    <w:abstractNumId w:val="0"/>
  </w:num>
  <w:num w:numId="2">
    <w:abstractNumId w:val="7"/>
  </w:num>
  <w:num w:numId="3">
    <w:abstractNumId w:val="11"/>
  </w:num>
  <w:num w:numId="4">
    <w:abstractNumId w:val="12"/>
  </w:num>
  <w:num w:numId="5">
    <w:abstractNumId w:val="13"/>
  </w:num>
  <w:num w:numId="6">
    <w:abstractNumId w:val="9"/>
  </w:num>
  <w:num w:numId="7">
    <w:abstractNumId w:val="18"/>
  </w:num>
  <w:num w:numId="8">
    <w:abstractNumId w:val="23"/>
  </w:num>
  <w:num w:numId="9">
    <w:abstractNumId w:val="85"/>
  </w:num>
  <w:num w:numId="10">
    <w:abstractNumId w:val="83"/>
  </w:num>
  <w:num w:numId="11">
    <w:abstractNumId w:val="81"/>
  </w:num>
  <w:num w:numId="12">
    <w:abstractNumId w:val="55"/>
  </w:num>
  <w:num w:numId="13">
    <w:abstractNumId w:val="66"/>
  </w:num>
  <w:num w:numId="14">
    <w:abstractNumId w:val="33"/>
  </w:num>
  <w:num w:numId="15">
    <w:abstractNumId w:val="63"/>
  </w:num>
  <w:num w:numId="16">
    <w:abstractNumId w:val="68"/>
  </w:num>
  <w:num w:numId="17">
    <w:abstractNumId w:val="67"/>
  </w:num>
  <w:num w:numId="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8"/>
  </w:num>
  <w:num w:numId="21">
    <w:abstractNumId w:val="42"/>
  </w:num>
  <w:num w:numId="22">
    <w:abstractNumId w:val="14"/>
    <w:lvlOverride w:ilvl="0">
      <w:lvl w:ilvl="0">
        <w:start w:val="1"/>
        <w:numFmt w:val="decimal"/>
        <w:lvlText w:val="%1."/>
        <w:lvlJc w:val="left"/>
        <w:pPr>
          <w:tabs>
            <w:tab w:val="num" w:pos="0"/>
          </w:tabs>
          <w:ind w:left="720" w:hanging="360"/>
        </w:pPr>
        <w:rPr>
          <w:rFonts w:ascii="Arial" w:eastAsia="SimSun" w:hAnsi="Arial" w:cs="Arial"/>
          <w:color w:val="auto"/>
        </w:rPr>
      </w:lvl>
    </w:lvlOverride>
    <w:lvlOverride w:ilvl="1">
      <w:lvl w:ilvl="1">
        <w:start w:val="1"/>
        <w:numFmt w:val="decimal"/>
        <w:lvlText w:val="%1.%2."/>
        <w:lvlJc w:val="left"/>
        <w:pPr>
          <w:tabs>
            <w:tab w:val="num" w:pos="-152"/>
          </w:tabs>
          <w:ind w:left="1288" w:hanging="720"/>
        </w:pPr>
        <w:rPr>
          <w:color w:val="auto"/>
        </w:rPr>
      </w:lvl>
    </w:lvlOverride>
    <w:lvlOverride w:ilvl="2">
      <w:lvl w:ilvl="2">
        <w:start w:val="1"/>
        <w:numFmt w:val="decimal"/>
        <w:lvlText w:val="%1.%2.%3."/>
        <w:lvlJc w:val="left"/>
        <w:pPr>
          <w:tabs>
            <w:tab w:val="num" w:pos="0"/>
          </w:tabs>
          <w:ind w:left="1800" w:hanging="720"/>
        </w:pPr>
      </w:lvl>
    </w:lvlOverride>
    <w:lvlOverride w:ilvl="3">
      <w:lvl w:ilvl="3">
        <w:start w:val="1"/>
        <w:numFmt w:val="decimal"/>
        <w:lvlText w:val="%1.%2.%3.%4."/>
        <w:lvlJc w:val="left"/>
        <w:pPr>
          <w:tabs>
            <w:tab w:val="num" w:pos="0"/>
          </w:tabs>
          <w:ind w:left="2520" w:hanging="1080"/>
        </w:pPr>
      </w:lvl>
    </w:lvlOverride>
    <w:lvlOverride w:ilvl="4">
      <w:lvl w:ilvl="4">
        <w:start w:val="1"/>
        <w:numFmt w:val="decimal"/>
        <w:lvlText w:val="%1.%2.%3.%4.%5."/>
        <w:lvlJc w:val="left"/>
        <w:pPr>
          <w:tabs>
            <w:tab w:val="num" w:pos="0"/>
          </w:tabs>
          <w:ind w:left="2880" w:hanging="1080"/>
        </w:pPr>
      </w:lvl>
    </w:lvlOverride>
    <w:lvlOverride w:ilvl="5">
      <w:lvl w:ilvl="5">
        <w:start w:val="1"/>
        <w:numFmt w:val="decimal"/>
        <w:lvlText w:val="%1.%2.%3.%4.%5.%6."/>
        <w:lvlJc w:val="left"/>
        <w:pPr>
          <w:tabs>
            <w:tab w:val="num" w:pos="0"/>
          </w:tabs>
          <w:ind w:left="3600" w:hanging="1440"/>
        </w:pPr>
      </w:lvl>
    </w:lvlOverride>
    <w:lvlOverride w:ilvl="6">
      <w:lvl w:ilvl="6">
        <w:start w:val="1"/>
        <w:numFmt w:val="decimal"/>
        <w:lvlText w:val="%1.%2.%3.%4.%5.%6.%7."/>
        <w:lvlJc w:val="left"/>
        <w:pPr>
          <w:tabs>
            <w:tab w:val="num" w:pos="0"/>
          </w:tabs>
          <w:ind w:left="3960" w:hanging="1440"/>
        </w:pPr>
      </w:lvl>
    </w:lvlOverride>
    <w:lvlOverride w:ilvl="7">
      <w:lvl w:ilvl="7">
        <w:start w:val="1"/>
        <w:numFmt w:val="decimal"/>
        <w:lvlText w:val="%1.%2.%3.%4.%5.%6.%7.%8."/>
        <w:lvlJc w:val="left"/>
        <w:pPr>
          <w:tabs>
            <w:tab w:val="num" w:pos="0"/>
          </w:tabs>
          <w:ind w:left="4680" w:hanging="1800"/>
        </w:pPr>
      </w:lvl>
    </w:lvlOverride>
    <w:lvlOverride w:ilvl="8">
      <w:lvl w:ilvl="8">
        <w:start w:val="1"/>
        <w:numFmt w:val="decimal"/>
        <w:lvlText w:val="%1.%2.%3.%4.%5.%6.%7.%8.%9."/>
        <w:lvlJc w:val="left"/>
        <w:pPr>
          <w:tabs>
            <w:tab w:val="num" w:pos="0"/>
          </w:tabs>
          <w:ind w:left="5040" w:hanging="1800"/>
        </w:pPr>
      </w:lvl>
    </w:lvlOverride>
  </w:num>
  <w:num w:numId="23">
    <w:abstractNumId w:val="44"/>
  </w:num>
  <w:num w:numId="24">
    <w:abstractNumId w:val="32"/>
  </w:num>
  <w:num w:numId="25">
    <w:abstractNumId w:val="72"/>
  </w:num>
  <w:num w:numId="26">
    <w:abstractNumId w:val="45"/>
  </w:num>
  <w:num w:numId="27">
    <w:abstractNumId w:val="34"/>
  </w:num>
  <w:num w:numId="28">
    <w:abstractNumId w:val="25"/>
  </w:num>
  <w:num w:numId="29">
    <w:abstractNumId w:val="31"/>
  </w:num>
  <w:num w:numId="30">
    <w:abstractNumId w:val="54"/>
  </w:num>
  <w:num w:numId="31">
    <w:abstractNumId w:val="79"/>
  </w:num>
  <w:num w:numId="32">
    <w:abstractNumId w:val="70"/>
  </w:num>
  <w:num w:numId="33">
    <w:abstractNumId w:val="4"/>
  </w:num>
  <w:num w:numId="34">
    <w:abstractNumId w:val="52"/>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9"/>
  </w:num>
  <w:num w:numId="39">
    <w:abstractNumId w:val="73"/>
  </w:num>
  <w:num w:numId="40">
    <w:abstractNumId w:val="80"/>
  </w:num>
  <w:num w:numId="41">
    <w:abstractNumId w:val="46"/>
  </w:num>
  <w:num w:numId="42">
    <w:abstractNumId w:val="17"/>
  </w:num>
  <w:num w:numId="43">
    <w:abstractNumId w:val="37"/>
  </w:num>
  <w:num w:numId="44">
    <w:abstractNumId w:val="64"/>
  </w:num>
  <w:num w:numId="45">
    <w:abstractNumId w:val="39"/>
  </w:num>
  <w:num w:numId="46">
    <w:abstractNumId w:val="36"/>
  </w:num>
  <w:num w:numId="47">
    <w:abstractNumId w:val="30"/>
  </w:num>
  <w:num w:numId="48">
    <w:abstractNumId w:val="62"/>
  </w:num>
  <w:num w:numId="49">
    <w:abstractNumId w:val="48"/>
  </w:num>
  <w:num w:numId="50">
    <w:abstractNumId w:val="40"/>
  </w:num>
  <w:num w:numId="51">
    <w:abstractNumId w:val="47"/>
  </w:num>
  <w:num w:numId="52">
    <w:abstractNumId w:val="75"/>
  </w:num>
  <w:num w:numId="53">
    <w:abstractNumId w:val="76"/>
  </w:num>
  <w:num w:numId="54">
    <w:abstractNumId w:val="61"/>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4"/>
  </w:num>
  <w:num w:numId="64">
    <w:abstractNumId w:val="77"/>
  </w:num>
  <w:num w:numId="65">
    <w:abstractNumId w:val="65"/>
  </w:num>
  <w:num w:numId="66">
    <w:abstractNumId w:val="50"/>
  </w:num>
  <w:num w:numId="67">
    <w:abstractNumId w:val="60"/>
  </w:num>
  <w:num w:numId="68">
    <w:abstractNumId w:val="57"/>
  </w:num>
  <w:num w:numId="69">
    <w:abstractNumId w:val="53"/>
  </w:num>
  <w:num w:numId="70">
    <w:abstractNumId w:val="71"/>
  </w:num>
  <w:num w:numId="71">
    <w:abstractNumId w:val="28"/>
  </w:num>
  <w:num w:numId="72">
    <w:abstractNumId w:val="26"/>
  </w:num>
  <w:num w:numId="73">
    <w:abstractNumId w:val="35"/>
  </w:num>
  <w:num w:numId="74">
    <w:abstractNumId w:val="56"/>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jecki Dariusz">
    <w15:presenceInfo w15:providerId="AD" w15:userId="S-1-5-21-39047140-1757350581-63373275-231519"/>
  </w15:person>
  <w15:person w15:author="WIŚNIEWSKI Mirosław">
    <w15:presenceInfo w15:providerId="None" w15:userId="WIŚNIEWSKI Mirosł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8C"/>
    <w:rsid w:val="00002C16"/>
    <w:rsid w:val="00003D0D"/>
    <w:rsid w:val="00003DCE"/>
    <w:rsid w:val="00005466"/>
    <w:rsid w:val="000062B5"/>
    <w:rsid w:val="0001221C"/>
    <w:rsid w:val="000145E4"/>
    <w:rsid w:val="00016CA1"/>
    <w:rsid w:val="000266E7"/>
    <w:rsid w:val="0003253A"/>
    <w:rsid w:val="000330D7"/>
    <w:rsid w:val="00033CBD"/>
    <w:rsid w:val="000368CF"/>
    <w:rsid w:val="000379D9"/>
    <w:rsid w:val="00037A4D"/>
    <w:rsid w:val="00042B68"/>
    <w:rsid w:val="00043F73"/>
    <w:rsid w:val="00050EC5"/>
    <w:rsid w:val="00051F51"/>
    <w:rsid w:val="000552BF"/>
    <w:rsid w:val="00057257"/>
    <w:rsid w:val="00063AAE"/>
    <w:rsid w:val="000647E2"/>
    <w:rsid w:val="00065964"/>
    <w:rsid w:val="000659BD"/>
    <w:rsid w:val="00070854"/>
    <w:rsid w:val="00071ACA"/>
    <w:rsid w:val="000734D5"/>
    <w:rsid w:val="0007584C"/>
    <w:rsid w:val="00077AE3"/>
    <w:rsid w:val="0008066E"/>
    <w:rsid w:val="00080800"/>
    <w:rsid w:val="00080F99"/>
    <w:rsid w:val="00081CAB"/>
    <w:rsid w:val="0008228B"/>
    <w:rsid w:val="000870E7"/>
    <w:rsid w:val="0009660B"/>
    <w:rsid w:val="000A28F2"/>
    <w:rsid w:val="000A463C"/>
    <w:rsid w:val="000A54A7"/>
    <w:rsid w:val="000B18A8"/>
    <w:rsid w:val="000B1BB6"/>
    <w:rsid w:val="000B305A"/>
    <w:rsid w:val="000B4646"/>
    <w:rsid w:val="000B4B74"/>
    <w:rsid w:val="000C028D"/>
    <w:rsid w:val="000C18B0"/>
    <w:rsid w:val="000C4DF7"/>
    <w:rsid w:val="000C4F2A"/>
    <w:rsid w:val="000D2442"/>
    <w:rsid w:val="000D51CE"/>
    <w:rsid w:val="000E4520"/>
    <w:rsid w:val="000E533B"/>
    <w:rsid w:val="000E5406"/>
    <w:rsid w:val="000F1672"/>
    <w:rsid w:val="000F34C0"/>
    <w:rsid w:val="000F7471"/>
    <w:rsid w:val="001135BF"/>
    <w:rsid w:val="001136A9"/>
    <w:rsid w:val="00113E80"/>
    <w:rsid w:val="0011668A"/>
    <w:rsid w:val="00116D33"/>
    <w:rsid w:val="001174CB"/>
    <w:rsid w:val="00121FE1"/>
    <w:rsid w:val="001226F6"/>
    <w:rsid w:val="00123A37"/>
    <w:rsid w:val="00127F88"/>
    <w:rsid w:val="00131F63"/>
    <w:rsid w:val="001410F1"/>
    <w:rsid w:val="00151BA5"/>
    <w:rsid w:val="00154496"/>
    <w:rsid w:val="00156EC4"/>
    <w:rsid w:val="001664CF"/>
    <w:rsid w:val="00166862"/>
    <w:rsid w:val="00167D0C"/>
    <w:rsid w:val="001775E3"/>
    <w:rsid w:val="00177F11"/>
    <w:rsid w:val="0018058D"/>
    <w:rsid w:val="001811E8"/>
    <w:rsid w:val="00185FF9"/>
    <w:rsid w:val="0018636F"/>
    <w:rsid w:val="00190718"/>
    <w:rsid w:val="001A1DAF"/>
    <w:rsid w:val="001A6DA3"/>
    <w:rsid w:val="001B0E50"/>
    <w:rsid w:val="001B2966"/>
    <w:rsid w:val="001B618C"/>
    <w:rsid w:val="001B7535"/>
    <w:rsid w:val="001C12F6"/>
    <w:rsid w:val="001C1DA5"/>
    <w:rsid w:val="001C3BEB"/>
    <w:rsid w:val="001C74BE"/>
    <w:rsid w:val="001C752F"/>
    <w:rsid w:val="001C7FD7"/>
    <w:rsid w:val="001D149B"/>
    <w:rsid w:val="001D320A"/>
    <w:rsid w:val="001D5EAF"/>
    <w:rsid w:val="001D7678"/>
    <w:rsid w:val="001D7E00"/>
    <w:rsid w:val="001E15AE"/>
    <w:rsid w:val="001E2A8E"/>
    <w:rsid w:val="001E50D4"/>
    <w:rsid w:val="001E6E43"/>
    <w:rsid w:val="001E721E"/>
    <w:rsid w:val="001E7291"/>
    <w:rsid w:val="001E7A3F"/>
    <w:rsid w:val="001E7EA5"/>
    <w:rsid w:val="001F26DD"/>
    <w:rsid w:val="001F2BEF"/>
    <w:rsid w:val="001F5310"/>
    <w:rsid w:val="00202001"/>
    <w:rsid w:val="002020BF"/>
    <w:rsid w:val="0020346B"/>
    <w:rsid w:val="00204095"/>
    <w:rsid w:val="00215D2A"/>
    <w:rsid w:val="00216441"/>
    <w:rsid w:val="0021732D"/>
    <w:rsid w:val="002205FB"/>
    <w:rsid w:val="002216DD"/>
    <w:rsid w:val="00221D77"/>
    <w:rsid w:val="002232DE"/>
    <w:rsid w:val="00223585"/>
    <w:rsid w:val="002245AD"/>
    <w:rsid w:val="00225368"/>
    <w:rsid w:val="002302B2"/>
    <w:rsid w:val="00230A49"/>
    <w:rsid w:val="002313B2"/>
    <w:rsid w:val="0023180E"/>
    <w:rsid w:val="00232219"/>
    <w:rsid w:val="00232BE8"/>
    <w:rsid w:val="002340F7"/>
    <w:rsid w:val="002427CD"/>
    <w:rsid w:val="00243657"/>
    <w:rsid w:val="00256F59"/>
    <w:rsid w:val="00264CA7"/>
    <w:rsid w:val="00264F0E"/>
    <w:rsid w:val="002651C6"/>
    <w:rsid w:val="0026558C"/>
    <w:rsid w:val="00273310"/>
    <w:rsid w:val="002738ED"/>
    <w:rsid w:val="00274B83"/>
    <w:rsid w:val="00274DE3"/>
    <w:rsid w:val="002750DC"/>
    <w:rsid w:val="0027725B"/>
    <w:rsid w:val="0028276D"/>
    <w:rsid w:val="0028672C"/>
    <w:rsid w:val="00287C7D"/>
    <w:rsid w:val="00293317"/>
    <w:rsid w:val="0029624E"/>
    <w:rsid w:val="002A3A5F"/>
    <w:rsid w:val="002A4A1B"/>
    <w:rsid w:val="002B06AE"/>
    <w:rsid w:val="002B291C"/>
    <w:rsid w:val="002C5B6A"/>
    <w:rsid w:val="002C7E11"/>
    <w:rsid w:val="002D014A"/>
    <w:rsid w:val="002D06EC"/>
    <w:rsid w:val="002D17C5"/>
    <w:rsid w:val="002D2BE3"/>
    <w:rsid w:val="002D511C"/>
    <w:rsid w:val="002D5F0A"/>
    <w:rsid w:val="002E1CEC"/>
    <w:rsid w:val="002E59DB"/>
    <w:rsid w:val="002F1519"/>
    <w:rsid w:val="002F15B2"/>
    <w:rsid w:val="002F2516"/>
    <w:rsid w:val="002F303E"/>
    <w:rsid w:val="002F451A"/>
    <w:rsid w:val="002F72FB"/>
    <w:rsid w:val="002F7A59"/>
    <w:rsid w:val="00301FFD"/>
    <w:rsid w:val="003034E6"/>
    <w:rsid w:val="00305152"/>
    <w:rsid w:val="0030547E"/>
    <w:rsid w:val="00306714"/>
    <w:rsid w:val="00314FA8"/>
    <w:rsid w:val="0031535A"/>
    <w:rsid w:val="003160D2"/>
    <w:rsid w:val="003162D1"/>
    <w:rsid w:val="00320D8C"/>
    <w:rsid w:val="0032157F"/>
    <w:rsid w:val="0032291C"/>
    <w:rsid w:val="00323F03"/>
    <w:rsid w:val="00324FE3"/>
    <w:rsid w:val="00326C9A"/>
    <w:rsid w:val="003276F9"/>
    <w:rsid w:val="003316C9"/>
    <w:rsid w:val="00331939"/>
    <w:rsid w:val="0033389C"/>
    <w:rsid w:val="00336D27"/>
    <w:rsid w:val="003403F2"/>
    <w:rsid w:val="00343A56"/>
    <w:rsid w:val="00344B79"/>
    <w:rsid w:val="00361FE8"/>
    <w:rsid w:val="00371A7A"/>
    <w:rsid w:val="00371CC6"/>
    <w:rsid w:val="00371F95"/>
    <w:rsid w:val="00372EC3"/>
    <w:rsid w:val="00373072"/>
    <w:rsid w:val="00373866"/>
    <w:rsid w:val="00373AE8"/>
    <w:rsid w:val="0037650D"/>
    <w:rsid w:val="003801A6"/>
    <w:rsid w:val="00382590"/>
    <w:rsid w:val="00387C21"/>
    <w:rsid w:val="003906A6"/>
    <w:rsid w:val="00392C40"/>
    <w:rsid w:val="0039778B"/>
    <w:rsid w:val="003A0B31"/>
    <w:rsid w:val="003A1C24"/>
    <w:rsid w:val="003A3B35"/>
    <w:rsid w:val="003A7909"/>
    <w:rsid w:val="003B0F07"/>
    <w:rsid w:val="003B2780"/>
    <w:rsid w:val="003B5F6B"/>
    <w:rsid w:val="003C167A"/>
    <w:rsid w:val="003D1597"/>
    <w:rsid w:val="003D29F4"/>
    <w:rsid w:val="003D4A57"/>
    <w:rsid w:val="003D6A5D"/>
    <w:rsid w:val="003D6AF4"/>
    <w:rsid w:val="003D7A65"/>
    <w:rsid w:val="003E3E37"/>
    <w:rsid w:val="003E7275"/>
    <w:rsid w:val="003E7E28"/>
    <w:rsid w:val="003F031D"/>
    <w:rsid w:val="003F43DA"/>
    <w:rsid w:val="003F535F"/>
    <w:rsid w:val="003F65CE"/>
    <w:rsid w:val="003F6767"/>
    <w:rsid w:val="003F7E2B"/>
    <w:rsid w:val="00401EF7"/>
    <w:rsid w:val="00401FDC"/>
    <w:rsid w:val="004025D2"/>
    <w:rsid w:val="00404743"/>
    <w:rsid w:val="00404FCC"/>
    <w:rsid w:val="004058AC"/>
    <w:rsid w:val="0040623F"/>
    <w:rsid w:val="00410C90"/>
    <w:rsid w:val="00411FE7"/>
    <w:rsid w:val="00413C4F"/>
    <w:rsid w:val="0041401B"/>
    <w:rsid w:val="00417DA9"/>
    <w:rsid w:val="00420456"/>
    <w:rsid w:val="004213DF"/>
    <w:rsid w:val="004315A4"/>
    <w:rsid w:val="00431609"/>
    <w:rsid w:val="0043374A"/>
    <w:rsid w:val="00434CA9"/>
    <w:rsid w:val="00435301"/>
    <w:rsid w:val="00437F16"/>
    <w:rsid w:val="00441256"/>
    <w:rsid w:val="00444767"/>
    <w:rsid w:val="00447080"/>
    <w:rsid w:val="004510C3"/>
    <w:rsid w:val="004550CF"/>
    <w:rsid w:val="00456B6D"/>
    <w:rsid w:val="004630D5"/>
    <w:rsid w:val="00464E1F"/>
    <w:rsid w:val="00467722"/>
    <w:rsid w:val="00473A8E"/>
    <w:rsid w:val="0047569B"/>
    <w:rsid w:val="0047611D"/>
    <w:rsid w:val="00480A97"/>
    <w:rsid w:val="0048323E"/>
    <w:rsid w:val="00486082"/>
    <w:rsid w:val="00486153"/>
    <w:rsid w:val="00486F86"/>
    <w:rsid w:val="004873DE"/>
    <w:rsid w:val="00494C21"/>
    <w:rsid w:val="00496888"/>
    <w:rsid w:val="0049799A"/>
    <w:rsid w:val="004A377B"/>
    <w:rsid w:val="004B011E"/>
    <w:rsid w:val="004B3CD8"/>
    <w:rsid w:val="004B4938"/>
    <w:rsid w:val="004B7C9D"/>
    <w:rsid w:val="004C0066"/>
    <w:rsid w:val="004C00DA"/>
    <w:rsid w:val="004C3518"/>
    <w:rsid w:val="004C3F40"/>
    <w:rsid w:val="004C61A6"/>
    <w:rsid w:val="004C77A0"/>
    <w:rsid w:val="004D3363"/>
    <w:rsid w:val="004E0E96"/>
    <w:rsid w:val="004E22F0"/>
    <w:rsid w:val="004E3A70"/>
    <w:rsid w:val="004E5BC6"/>
    <w:rsid w:val="004E651D"/>
    <w:rsid w:val="004E6AA7"/>
    <w:rsid w:val="004F26CB"/>
    <w:rsid w:val="004F560E"/>
    <w:rsid w:val="004F7924"/>
    <w:rsid w:val="00501432"/>
    <w:rsid w:val="0050185F"/>
    <w:rsid w:val="0050293D"/>
    <w:rsid w:val="005042B8"/>
    <w:rsid w:val="00504CD0"/>
    <w:rsid w:val="0050783C"/>
    <w:rsid w:val="0051532A"/>
    <w:rsid w:val="00520A55"/>
    <w:rsid w:val="00520D12"/>
    <w:rsid w:val="00521A46"/>
    <w:rsid w:val="00530F72"/>
    <w:rsid w:val="00531236"/>
    <w:rsid w:val="00533738"/>
    <w:rsid w:val="00536916"/>
    <w:rsid w:val="00537665"/>
    <w:rsid w:val="0054061B"/>
    <w:rsid w:val="005415B7"/>
    <w:rsid w:val="005507DD"/>
    <w:rsid w:val="00550A25"/>
    <w:rsid w:val="00551538"/>
    <w:rsid w:val="00553534"/>
    <w:rsid w:val="00554FD9"/>
    <w:rsid w:val="00562761"/>
    <w:rsid w:val="00562CC3"/>
    <w:rsid w:val="00564399"/>
    <w:rsid w:val="00564EC2"/>
    <w:rsid w:val="00565529"/>
    <w:rsid w:val="005660E5"/>
    <w:rsid w:val="00573EB8"/>
    <w:rsid w:val="005769E6"/>
    <w:rsid w:val="00581AF6"/>
    <w:rsid w:val="005830E1"/>
    <w:rsid w:val="00584CD4"/>
    <w:rsid w:val="00585285"/>
    <w:rsid w:val="0059290C"/>
    <w:rsid w:val="005970AA"/>
    <w:rsid w:val="00597E2B"/>
    <w:rsid w:val="005A01E3"/>
    <w:rsid w:val="005B177C"/>
    <w:rsid w:val="005B4FAB"/>
    <w:rsid w:val="005B5836"/>
    <w:rsid w:val="005C1021"/>
    <w:rsid w:val="005C6627"/>
    <w:rsid w:val="005D0674"/>
    <w:rsid w:val="005D60E2"/>
    <w:rsid w:val="005E460C"/>
    <w:rsid w:val="005E62BB"/>
    <w:rsid w:val="005F17DF"/>
    <w:rsid w:val="005F3FDF"/>
    <w:rsid w:val="005F6972"/>
    <w:rsid w:val="005F7D13"/>
    <w:rsid w:val="006012E1"/>
    <w:rsid w:val="006057EB"/>
    <w:rsid w:val="00611D3A"/>
    <w:rsid w:val="006120C2"/>
    <w:rsid w:val="0061508A"/>
    <w:rsid w:val="00615BD9"/>
    <w:rsid w:val="00621BD7"/>
    <w:rsid w:val="006220FA"/>
    <w:rsid w:val="006222BF"/>
    <w:rsid w:val="00623A59"/>
    <w:rsid w:val="00626E3F"/>
    <w:rsid w:val="00631607"/>
    <w:rsid w:val="00633EA6"/>
    <w:rsid w:val="00634E8D"/>
    <w:rsid w:val="00635A40"/>
    <w:rsid w:val="00636531"/>
    <w:rsid w:val="00636F3D"/>
    <w:rsid w:val="00643E28"/>
    <w:rsid w:val="00644DA3"/>
    <w:rsid w:val="00645E60"/>
    <w:rsid w:val="00646A8D"/>
    <w:rsid w:val="00651D7D"/>
    <w:rsid w:val="00653CC9"/>
    <w:rsid w:val="006567E1"/>
    <w:rsid w:val="006576E0"/>
    <w:rsid w:val="00664FC5"/>
    <w:rsid w:val="00665938"/>
    <w:rsid w:val="00671BE4"/>
    <w:rsid w:val="006725C2"/>
    <w:rsid w:val="00675D68"/>
    <w:rsid w:val="0067658B"/>
    <w:rsid w:val="00677BCA"/>
    <w:rsid w:val="00682AD6"/>
    <w:rsid w:val="0068396C"/>
    <w:rsid w:val="00683F07"/>
    <w:rsid w:val="0068481B"/>
    <w:rsid w:val="00690830"/>
    <w:rsid w:val="0069192D"/>
    <w:rsid w:val="00691F13"/>
    <w:rsid w:val="00692FDE"/>
    <w:rsid w:val="006958EB"/>
    <w:rsid w:val="006A0290"/>
    <w:rsid w:val="006A2A6E"/>
    <w:rsid w:val="006B10B9"/>
    <w:rsid w:val="006B2E06"/>
    <w:rsid w:val="006B5B9A"/>
    <w:rsid w:val="006B6445"/>
    <w:rsid w:val="006B698F"/>
    <w:rsid w:val="006B6B6C"/>
    <w:rsid w:val="006B73E7"/>
    <w:rsid w:val="006B7E71"/>
    <w:rsid w:val="006C2A08"/>
    <w:rsid w:val="006C36BC"/>
    <w:rsid w:val="006C4F87"/>
    <w:rsid w:val="006C7C13"/>
    <w:rsid w:val="006D007C"/>
    <w:rsid w:val="006D16B3"/>
    <w:rsid w:val="006D1BCE"/>
    <w:rsid w:val="006E48AF"/>
    <w:rsid w:val="006E7446"/>
    <w:rsid w:val="006F0F38"/>
    <w:rsid w:val="006F15F9"/>
    <w:rsid w:val="006F2F85"/>
    <w:rsid w:val="006F4A84"/>
    <w:rsid w:val="006F7B10"/>
    <w:rsid w:val="00701AED"/>
    <w:rsid w:val="00703613"/>
    <w:rsid w:val="00712EFA"/>
    <w:rsid w:val="00715EFB"/>
    <w:rsid w:val="00717625"/>
    <w:rsid w:val="00717758"/>
    <w:rsid w:val="00721044"/>
    <w:rsid w:val="0072484B"/>
    <w:rsid w:val="00725B6D"/>
    <w:rsid w:val="00730269"/>
    <w:rsid w:val="00743747"/>
    <w:rsid w:val="007448F1"/>
    <w:rsid w:val="007475C5"/>
    <w:rsid w:val="007475FC"/>
    <w:rsid w:val="00750875"/>
    <w:rsid w:val="00754ADA"/>
    <w:rsid w:val="00754FFE"/>
    <w:rsid w:val="007632E7"/>
    <w:rsid w:val="00771706"/>
    <w:rsid w:val="00771EBF"/>
    <w:rsid w:val="0077225E"/>
    <w:rsid w:val="00772962"/>
    <w:rsid w:val="00776493"/>
    <w:rsid w:val="00781DD6"/>
    <w:rsid w:val="00782663"/>
    <w:rsid w:val="0078299B"/>
    <w:rsid w:val="0078305D"/>
    <w:rsid w:val="0078363B"/>
    <w:rsid w:val="00784889"/>
    <w:rsid w:val="00785D26"/>
    <w:rsid w:val="0078677A"/>
    <w:rsid w:val="00786C15"/>
    <w:rsid w:val="00794749"/>
    <w:rsid w:val="00794DF5"/>
    <w:rsid w:val="0079593E"/>
    <w:rsid w:val="007B1658"/>
    <w:rsid w:val="007B55D5"/>
    <w:rsid w:val="007B59ED"/>
    <w:rsid w:val="007B7AAE"/>
    <w:rsid w:val="007C5099"/>
    <w:rsid w:val="007D24A4"/>
    <w:rsid w:val="007E4819"/>
    <w:rsid w:val="007E4A5B"/>
    <w:rsid w:val="007E79C2"/>
    <w:rsid w:val="007F006B"/>
    <w:rsid w:val="007F1A1A"/>
    <w:rsid w:val="007F44F9"/>
    <w:rsid w:val="007F5E02"/>
    <w:rsid w:val="007F7DF7"/>
    <w:rsid w:val="008045C2"/>
    <w:rsid w:val="008052D2"/>
    <w:rsid w:val="00816619"/>
    <w:rsid w:val="00816EF3"/>
    <w:rsid w:val="00817779"/>
    <w:rsid w:val="0082178D"/>
    <w:rsid w:val="00822C72"/>
    <w:rsid w:val="00825067"/>
    <w:rsid w:val="008308BD"/>
    <w:rsid w:val="00832A2C"/>
    <w:rsid w:val="008339A8"/>
    <w:rsid w:val="00841A38"/>
    <w:rsid w:val="008437A8"/>
    <w:rsid w:val="00845211"/>
    <w:rsid w:val="00847C96"/>
    <w:rsid w:val="00850A6F"/>
    <w:rsid w:val="0085141B"/>
    <w:rsid w:val="00851474"/>
    <w:rsid w:val="00855139"/>
    <w:rsid w:val="008551B3"/>
    <w:rsid w:val="00860281"/>
    <w:rsid w:val="00863FD1"/>
    <w:rsid w:val="00876E04"/>
    <w:rsid w:val="00876F94"/>
    <w:rsid w:val="00880450"/>
    <w:rsid w:val="008836EA"/>
    <w:rsid w:val="00887115"/>
    <w:rsid w:val="008910F9"/>
    <w:rsid w:val="00891AAF"/>
    <w:rsid w:val="008936F7"/>
    <w:rsid w:val="00894F37"/>
    <w:rsid w:val="00896A26"/>
    <w:rsid w:val="00897A78"/>
    <w:rsid w:val="008B4E0F"/>
    <w:rsid w:val="008C07C9"/>
    <w:rsid w:val="008C12DE"/>
    <w:rsid w:val="008C35A4"/>
    <w:rsid w:val="008C3763"/>
    <w:rsid w:val="008C55A4"/>
    <w:rsid w:val="008D1B19"/>
    <w:rsid w:val="008D2106"/>
    <w:rsid w:val="008D21E5"/>
    <w:rsid w:val="008E1C6D"/>
    <w:rsid w:val="008E7948"/>
    <w:rsid w:val="008E7DC2"/>
    <w:rsid w:val="008F255A"/>
    <w:rsid w:val="00900597"/>
    <w:rsid w:val="00901043"/>
    <w:rsid w:val="00901CBC"/>
    <w:rsid w:val="00901D42"/>
    <w:rsid w:val="0090249A"/>
    <w:rsid w:val="00902B9F"/>
    <w:rsid w:val="00903B23"/>
    <w:rsid w:val="00903B94"/>
    <w:rsid w:val="00912D67"/>
    <w:rsid w:val="009142AF"/>
    <w:rsid w:val="00917692"/>
    <w:rsid w:val="0092032A"/>
    <w:rsid w:val="00923ECA"/>
    <w:rsid w:val="00923EDE"/>
    <w:rsid w:val="009240D6"/>
    <w:rsid w:val="0092548A"/>
    <w:rsid w:val="009317F1"/>
    <w:rsid w:val="00933DC5"/>
    <w:rsid w:val="00935321"/>
    <w:rsid w:val="0093607A"/>
    <w:rsid w:val="009365DD"/>
    <w:rsid w:val="00942F40"/>
    <w:rsid w:val="00943269"/>
    <w:rsid w:val="0094414F"/>
    <w:rsid w:val="00944744"/>
    <w:rsid w:val="00945CF3"/>
    <w:rsid w:val="00945EB5"/>
    <w:rsid w:val="009461D4"/>
    <w:rsid w:val="00946CA7"/>
    <w:rsid w:val="0094771D"/>
    <w:rsid w:val="009479CD"/>
    <w:rsid w:val="0095216F"/>
    <w:rsid w:val="00954282"/>
    <w:rsid w:val="00960902"/>
    <w:rsid w:val="00960A94"/>
    <w:rsid w:val="00963E50"/>
    <w:rsid w:val="00964AA9"/>
    <w:rsid w:val="0096533F"/>
    <w:rsid w:val="00966C08"/>
    <w:rsid w:val="00972E59"/>
    <w:rsid w:val="00974D2E"/>
    <w:rsid w:val="00976795"/>
    <w:rsid w:val="00983FF2"/>
    <w:rsid w:val="00984956"/>
    <w:rsid w:val="00984C4B"/>
    <w:rsid w:val="009958B8"/>
    <w:rsid w:val="00995D23"/>
    <w:rsid w:val="0099683C"/>
    <w:rsid w:val="009A1810"/>
    <w:rsid w:val="009A2250"/>
    <w:rsid w:val="009A51A0"/>
    <w:rsid w:val="009B060C"/>
    <w:rsid w:val="009B1DC5"/>
    <w:rsid w:val="009C2B75"/>
    <w:rsid w:val="009C5DD1"/>
    <w:rsid w:val="009C6926"/>
    <w:rsid w:val="009D0D3A"/>
    <w:rsid w:val="009D1AAE"/>
    <w:rsid w:val="009D33D2"/>
    <w:rsid w:val="009D3F87"/>
    <w:rsid w:val="009E0770"/>
    <w:rsid w:val="009E0D9A"/>
    <w:rsid w:val="009E3411"/>
    <w:rsid w:val="009F2A88"/>
    <w:rsid w:val="009F2F39"/>
    <w:rsid w:val="009F6F22"/>
    <w:rsid w:val="00A01A9D"/>
    <w:rsid w:val="00A03AC1"/>
    <w:rsid w:val="00A03B50"/>
    <w:rsid w:val="00A03F0F"/>
    <w:rsid w:val="00A051BD"/>
    <w:rsid w:val="00A133C8"/>
    <w:rsid w:val="00A16A49"/>
    <w:rsid w:val="00A16BC3"/>
    <w:rsid w:val="00A24669"/>
    <w:rsid w:val="00A248E2"/>
    <w:rsid w:val="00A36F7D"/>
    <w:rsid w:val="00A45B1B"/>
    <w:rsid w:val="00A45F9F"/>
    <w:rsid w:val="00A4709F"/>
    <w:rsid w:val="00A503C5"/>
    <w:rsid w:val="00A516DF"/>
    <w:rsid w:val="00A54654"/>
    <w:rsid w:val="00A57A4F"/>
    <w:rsid w:val="00A61BEF"/>
    <w:rsid w:val="00A74B69"/>
    <w:rsid w:val="00A75BC9"/>
    <w:rsid w:val="00A80A21"/>
    <w:rsid w:val="00A8638C"/>
    <w:rsid w:val="00A93EDB"/>
    <w:rsid w:val="00A94763"/>
    <w:rsid w:val="00AA1731"/>
    <w:rsid w:val="00AA42BE"/>
    <w:rsid w:val="00AA4772"/>
    <w:rsid w:val="00AA4833"/>
    <w:rsid w:val="00AA4F5A"/>
    <w:rsid w:val="00AA7BF1"/>
    <w:rsid w:val="00AB2252"/>
    <w:rsid w:val="00AB31DA"/>
    <w:rsid w:val="00AB6C50"/>
    <w:rsid w:val="00AB6E0D"/>
    <w:rsid w:val="00AC00D2"/>
    <w:rsid w:val="00AC273A"/>
    <w:rsid w:val="00AC5097"/>
    <w:rsid w:val="00AC51AD"/>
    <w:rsid w:val="00AC53A6"/>
    <w:rsid w:val="00AC5722"/>
    <w:rsid w:val="00AD431A"/>
    <w:rsid w:val="00AE1039"/>
    <w:rsid w:val="00AE249D"/>
    <w:rsid w:val="00AE2598"/>
    <w:rsid w:val="00AE306D"/>
    <w:rsid w:val="00AF0BC2"/>
    <w:rsid w:val="00B02022"/>
    <w:rsid w:val="00B038A9"/>
    <w:rsid w:val="00B04292"/>
    <w:rsid w:val="00B05701"/>
    <w:rsid w:val="00B1137C"/>
    <w:rsid w:val="00B12994"/>
    <w:rsid w:val="00B15BC4"/>
    <w:rsid w:val="00B178F2"/>
    <w:rsid w:val="00B208D6"/>
    <w:rsid w:val="00B22E11"/>
    <w:rsid w:val="00B2310C"/>
    <w:rsid w:val="00B32BFA"/>
    <w:rsid w:val="00B34EE8"/>
    <w:rsid w:val="00B35415"/>
    <w:rsid w:val="00B354B4"/>
    <w:rsid w:val="00B4383F"/>
    <w:rsid w:val="00B461E1"/>
    <w:rsid w:val="00B47347"/>
    <w:rsid w:val="00B47367"/>
    <w:rsid w:val="00B52E2C"/>
    <w:rsid w:val="00B56208"/>
    <w:rsid w:val="00B562AF"/>
    <w:rsid w:val="00B5693F"/>
    <w:rsid w:val="00B57111"/>
    <w:rsid w:val="00B57599"/>
    <w:rsid w:val="00B614FE"/>
    <w:rsid w:val="00B62154"/>
    <w:rsid w:val="00B6312A"/>
    <w:rsid w:val="00B63E26"/>
    <w:rsid w:val="00B6413D"/>
    <w:rsid w:val="00B64B58"/>
    <w:rsid w:val="00B65308"/>
    <w:rsid w:val="00B653F6"/>
    <w:rsid w:val="00B6562F"/>
    <w:rsid w:val="00B74313"/>
    <w:rsid w:val="00B75A32"/>
    <w:rsid w:val="00B80343"/>
    <w:rsid w:val="00B822AE"/>
    <w:rsid w:val="00B844BC"/>
    <w:rsid w:val="00B86D78"/>
    <w:rsid w:val="00B94B63"/>
    <w:rsid w:val="00B968E5"/>
    <w:rsid w:val="00BA0599"/>
    <w:rsid w:val="00BA14AB"/>
    <w:rsid w:val="00BA1899"/>
    <w:rsid w:val="00BA2A9F"/>
    <w:rsid w:val="00BA2F51"/>
    <w:rsid w:val="00BA4676"/>
    <w:rsid w:val="00BB28C3"/>
    <w:rsid w:val="00BB4D95"/>
    <w:rsid w:val="00BB6F65"/>
    <w:rsid w:val="00BC129A"/>
    <w:rsid w:val="00BC6E9F"/>
    <w:rsid w:val="00BD44A0"/>
    <w:rsid w:val="00BE16A6"/>
    <w:rsid w:val="00BE1AFD"/>
    <w:rsid w:val="00BE269B"/>
    <w:rsid w:val="00BE6A08"/>
    <w:rsid w:val="00BE7236"/>
    <w:rsid w:val="00BF358B"/>
    <w:rsid w:val="00BF4D2D"/>
    <w:rsid w:val="00BF59EA"/>
    <w:rsid w:val="00C01412"/>
    <w:rsid w:val="00C078A8"/>
    <w:rsid w:val="00C10A03"/>
    <w:rsid w:val="00C13D20"/>
    <w:rsid w:val="00C13DB3"/>
    <w:rsid w:val="00C20039"/>
    <w:rsid w:val="00C23F56"/>
    <w:rsid w:val="00C24017"/>
    <w:rsid w:val="00C26B0B"/>
    <w:rsid w:val="00C27742"/>
    <w:rsid w:val="00C3040D"/>
    <w:rsid w:val="00C311E3"/>
    <w:rsid w:val="00C338D4"/>
    <w:rsid w:val="00C43F20"/>
    <w:rsid w:val="00C44C39"/>
    <w:rsid w:val="00C47713"/>
    <w:rsid w:val="00C501FB"/>
    <w:rsid w:val="00C53E22"/>
    <w:rsid w:val="00C5408E"/>
    <w:rsid w:val="00C542AB"/>
    <w:rsid w:val="00C57BA2"/>
    <w:rsid w:val="00C610B9"/>
    <w:rsid w:val="00C61494"/>
    <w:rsid w:val="00C61F0C"/>
    <w:rsid w:val="00C62A5E"/>
    <w:rsid w:val="00C669DC"/>
    <w:rsid w:val="00C66A8E"/>
    <w:rsid w:val="00C71F76"/>
    <w:rsid w:val="00C77184"/>
    <w:rsid w:val="00C854CB"/>
    <w:rsid w:val="00C8744F"/>
    <w:rsid w:val="00C91B45"/>
    <w:rsid w:val="00C93451"/>
    <w:rsid w:val="00C94E54"/>
    <w:rsid w:val="00C95BB4"/>
    <w:rsid w:val="00CA0576"/>
    <w:rsid w:val="00CA1E45"/>
    <w:rsid w:val="00CA4A00"/>
    <w:rsid w:val="00CA699C"/>
    <w:rsid w:val="00CB0D32"/>
    <w:rsid w:val="00CC2B6A"/>
    <w:rsid w:val="00CC5E33"/>
    <w:rsid w:val="00CC72F6"/>
    <w:rsid w:val="00CD0CB5"/>
    <w:rsid w:val="00CD363E"/>
    <w:rsid w:val="00CD4E7A"/>
    <w:rsid w:val="00CD58BD"/>
    <w:rsid w:val="00CE174D"/>
    <w:rsid w:val="00CE27E0"/>
    <w:rsid w:val="00CE48F0"/>
    <w:rsid w:val="00CE5231"/>
    <w:rsid w:val="00CE6757"/>
    <w:rsid w:val="00CF3488"/>
    <w:rsid w:val="00D015C6"/>
    <w:rsid w:val="00D02356"/>
    <w:rsid w:val="00D0310B"/>
    <w:rsid w:val="00D11EC1"/>
    <w:rsid w:val="00D13D97"/>
    <w:rsid w:val="00D217EE"/>
    <w:rsid w:val="00D21AE6"/>
    <w:rsid w:val="00D2380C"/>
    <w:rsid w:val="00D2798B"/>
    <w:rsid w:val="00D27DC0"/>
    <w:rsid w:val="00D31DE4"/>
    <w:rsid w:val="00D33ED4"/>
    <w:rsid w:val="00D36C78"/>
    <w:rsid w:val="00D415F5"/>
    <w:rsid w:val="00D42A69"/>
    <w:rsid w:val="00D4433E"/>
    <w:rsid w:val="00D474AC"/>
    <w:rsid w:val="00D50955"/>
    <w:rsid w:val="00D53E56"/>
    <w:rsid w:val="00D54A1F"/>
    <w:rsid w:val="00D64255"/>
    <w:rsid w:val="00D6488D"/>
    <w:rsid w:val="00D661A4"/>
    <w:rsid w:val="00D72931"/>
    <w:rsid w:val="00D76045"/>
    <w:rsid w:val="00D76E4E"/>
    <w:rsid w:val="00D77927"/>
    <w:rsid w:val="00D80277"/>
    <w:rsid w:val="00D806D9"/>
    <w:rsid w:val="00D80A5E"/>
    <w:rsid w:val="00D80B64"/>
    <w:rsid w:val="00D826BE"/>
    <w:rsid w:val="00D82F9D"/>
    <w:rsid w:val="00D83740"/>
    <w:rsid w:val="00D86D83"/>
    <w:rsid w:val="00D900A1"/>
    <w:rsid w:val="00D967B2"/>
    <w:rsid w:val="00DA13C1"/>
    <w:rsid w:val="00DA4E24"/>
    <w:rsid w:val="00DA5FC1"/>
    <w:rsid w:val="00DA6AE0"/>
    <w:rsid w:val="00DA714D"/>
    <w:rsid w:val="00DA7B79"/>
    <w:rsid w:val="00DB23D6"/>
    <w:rsid w:val="00DB45F1"/>
    <w:rsid w:val="00DB71BB"/>
    <w:rsid w:val="00DC0FBC"/>
    <w:rsid w:val="00DC1345"/>
    <w:rsid w:val="00DC1E83"/>
    <w:rsid w:val="00DC75A9"/>
    <w:rsid w:val="00DC7675"/>
    <w:rsid w:val="00DD09FE"/>
    <w:rsid w:val="00DD1771"/>
    <w:rsid w:val="00DD1811"/>
    <w:rsid w:val="00DD545B"/>
    <w:rsid w:val="00DD7D55"/>
    <w:rsid w:val="00DE52CF"/>
    <w:rsid w:val="00DF2587"/>
    <w:rsid w:val="00DF2822"/>
    <w:rsid w:val="00DF35C2"/>
    <w:rsid w:val="00DF5054"/>
    <w:rsid w:val="00DF6CAD"/>
    <w:rsid w:val="00DF6EA6"/>
    <w:rsid w:val="00DF71B8"/>
    <w:rsid w:val="00E004CC"/>
    <w:rsid w:val="00E028CC"/>
    <w:rsid w:val="00E04E48"/>
    <w:rsid w:val="00E0560D"/>
    <w:rsid w:val="00E06219"/>
    <w:rsid w:val="00E073C1"/>
    <w:rsid w:val="00E07AA7"/>
    <w:rsid w:val="00E10242"/>
    <w:rsid w:val="00E20A75"/>
    <w:rsid w:val="00E23D62"/>
    <w:rsid w:val="00E2430D"/>
    <w:rsid w:val="00E42D44"/>
    <w:rsid w:val="00E432C9"/>
    <w:rsid w:val="00E4739A"/>
    <w:rsid w:val="00E54B2C"/>
    <w:rsid w:val="00E57041"/>
    <w:rsid w:val="00E57875"/>
    <w:rsid w:val="00E613CD"/>
    <w:rsid w:val="00E6186C"/>
    <w:rsid w:val="00E62EDE"/>
    <w:rsid w:val="00E669A2"/>
    <w:rsid w:val="00E7373D"/>
    <w:rsid w:val="00E828BB"/>
    <w:rsid w:val="00E8355D"/>
    <w:rsid w:val="00E83C6A"/>
    <w:rsid w:val="00E84AD1"/>
    <w:rsid w:val="00E850DD"/>
    <w:rsid w:val="00E85C24"/>
    <w:rsid w:val="00E90A52"/>
    <w:rsid w:val="00E93787"/>
    <w:rsid w:val="00E953F8"/>
    <w:rsid w:val="00E95EFE"/>
    <w:rsid w:val="00EA3253"/>
    <w:rsid w:val="00EB1683"/>
    <w:rsid w:val="00EB264E"/>
    <w:rsid w:val="00EB3908"/>
    <w:rsid w:val="00EB5717"/>
    <w:rsid w:val="00EC4734"/>
    <w:rsid w:val="00EC5C11"/>
    <w:rsid w:val="00EC672B"/>
    <w:rsid w:val="00EC6CDB"/>
    <w:rsid w:val="00ED2F52"/>
    <w:rsid w:val="00ED4CA3"/>
    <w:rsid w:val="00ED59C8"/>
    <w:rsid w:val="00ED73C8"/>
    <w:rsid w:val="00ED7ED1"/>
    <w:rsid w:val="00EE08EE"/>
    <w:rsid w:val="00EE13D4"/>
    <w:rsid w:val="00EF0347"/>
    <w:rsid w:val="00EF0700"/>
    <w:rsid w:val="00EF1DB0"/>
    <w:rsid w:val="00EF59D4"/>
    <w:rsid w:val="00F01449"/>
    <w:rsid w:val="00F02873"/>
    <w:rsid w:val="00F06152"/>
    <w:rsid w:val="00F062A4"/>
    <w:rsid w:val="00F0702B"/>
    <w:rsid w:val="00F10EC0"/>
    <w:rsid w:val="00F14006"/>
    <w:rsid w:val="00F171DC"/>
    <w:rsid w:val="00F23696"/>
    <w:rsid w:val="00F23F60"/>
    <w:rsid w:val="00F31A59"/>
    <w:rsid w:val="00F32CC0"/>
    <w:rsid w:val="00F341EA"/>
    <w:rsid w:val="00F35950"/>
    <w:rsid w:val="00F37B79"/>
    <w:rsid w:val="00F412C4"/>
    <w:rsid w:val="00F42DDC"/>
    <w:rsid w:val="00F47F14"/>
    <w:rsid w:val="00F51869"/>
    <w:rsid w:val="00F51B41"/>
    <w:rsid w:val="00F55BFC"/>
    <w:rsid w:val="00F60560"/>
    <w:rsid w:val="00F619CC"/>
    <w:rsid w:val="00F62CB7"/>
    <w:rsid w:val="00F63071"/>
    <w:rsid w:val="00F6347D"/>
    <w:rsid w:val="00F72A92"/>
    <w:rsid w:val="00F73D2B"/>
    <w:rsid w:val="00F76049"/>
    <w:rsid w:val="00F830DD"/>
    <w:rsid w:val="00F85CA4"/>
    <w:rsid w:val="00F86215"/>
    <w:rsid w:val="00F86B1F"/>
    <w:rsid w:val="00FA33E2"/>
    <w:rsid w:val="00FB2914"/>
    <w:rsid w:val="00FB2A33"/>
    <w:rsid w:val="00FB4547"/>
    <w:rsid w:val="00FB4C7C"/>
    <w:rsid w:val="00FB776F"/>
    <w:rsid w:val="00FC01E5"/>
    <w:rsid w:val="00FC3A05"/>
    <w:rsid w:val="00FC5A31"/>
    <w:rsid w:val="00FC662D"/>
    <w:rsid w:val="00FD147C"/>
    <w:rsid w:val="00FD3CB9"/>
    <w:rsid w:val="00FD5D44"/>
    <w:rsid w:val="00FE11D5"/>
    <w:rsid w:val="00FE39CE"/>
    <w:rsid w:val="00FE4C80"/>
    <w:rsid w:val="00FE532C"/>
    <w:rsid w:val="00FF3A2F"/>
    <w:rsid w:val="00FF5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FFF5A"/>
  <w15:docId w15:val="{E3B52D56-B1F7-45E2-B683-DC54ECB7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7E28"/>
    <w:pPr>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przypisudolnego1">
    <w:name w:val="Odwołanie przypisu dolnego1"/>
    <w:rsid w:val="0026558C"/>
    <w:rPr>
      <w:vertAlign w:val="superscript"/>
    </w:rPr>
  </w:style>
  <w:style w:type="character" w:styleId="Hipercze">
    <w:name w:val="Hyperlink"/>
    <w:rsid w:val="0026558C"/>
    <w:rPr>
      <w:color w:val="0000FF"/>
      <w:u w:val="single"/>
    </w:rPr>
  </w:style>
  <w:style w:type="character" w:styleId="Odwoanieprzypisudolnego">
    <w:name w:val="footnote reference"/>
    <w:uiPriority w:val="99"/>
    <w:rsid w:val="0026558C"/>
    <w:rPr>
      <w:vertAlign w:val="superscript"/>
    </w:rPr>
  </w:style>
  <w:style w:type="character" w:customStyle="1" w:styleId="Znakiprzypiswdolnych">
    <w:name w:val="Znaki przypisów dolnych"/>
    <w:rsid w:val="0026558C"/>
  </w:style>
  <w:style w:type="paragraph" w:styleId="Tekstpodstawowy">
    <w:name w:val="Body Text"/>
    <w:basedOn w:val="Normalny"/>
    <w:link w:val="TekstpodstawowyZnak"/>
    <w:rsid w:val="0026558C"/>
    <w:pPr>
      <w:spacing w:line="100" w:lineRule="atLeast"/>
    </w:pPr>
    <w:rPr>
      <w:rFonts w:cs="Times New Roman"/>
    </w:rPr>
  </w:style>
  <w:style w:type="character" w:customStyle="1" w:styleId="TekstpodstawowyZnak">
    <w:name w:val="Tekst podstawowy Znak"/>
    <w:basedOn w:val="Domylnaczcionkaakapitu"/>
    <w:link w:val="Tekstpodstawowy"/>
    <w:rsid w:val="0026558C"/>
    <w:rPr>
      <w:rFonts w:ascii="Times New Roman" w:eastAsia="SimSun" w:hAnsi="Times New Roman" w:cs="Times New Roman"/>
      <w:kern w:val="1"/>
      <w:sz w:val="24"/>
      <w:szCs w:val="24"/>
      <w:lang w:eastAsia="hi-IN" w:bidi="hi-IN"/>
    </w:rPr>
  </w:style>
  <w:style w:type="paragraph" w:customStyle="1" w:styleId="Akapitzlist1">
    <w:name w:val="Akapit z listą1"/>
    <w:basedOn w:val="Normalny"/>
    <w:rsid w:val="0026558C"/>
    <w:pPr>
      <w:ind w:left="720"/>
    </w:pPr>
  </w:style>
  <w:style w:type="paragraph" w:customStyle="1" w:styleId="Akapitzlist10">
    <w:name w:val="Akapit z listą1"/>
    <w:basedOn w:val="Normalny"/>
    <w:link w:val="ListParagraphChar"/>
    <w:qFormat/>
    <w:rsid w:val="0026558C"/>
    <w:pPr>
      <w:spacing w:line="100" w:lineRule="atLeast"/>
      <w:ind w:left="720"/>
    </w:pPr>
  </w:style>
  <w:style w:type="paragraph" w:styleId="Tekstprzypisudolnego">
    <w:name w:val="footnote text"/>
    <w:basedOn w:val="Normalny"/>
    <w:link w:val="TekstprzypisudolnegoZnak"/>
    <w:uiPriority w:val="99"/>
    <w:rsid w:val="0026558C"/>
    <w:pPr>
      <w:suppressLineNumbers/>
      <w:ind w:left="283" w:hanging="283"/>
    </w:pPr>
    <w:rPr>
      <w:sz w:val="20"/>
      <w:szCs w:val="20"/>
    </w:rPr>
  </w:style>
  <w:style w:type="character" w:customStyle="1" w:styleId="TekstprzypisudolnegoZnak">
    <w:name w:val="Tekst przypisu dolnego Znak"/>
    <w:basedOn w:val="Domylnaczcionkaakapitu"/>
    <w:link w:val="Tekstprzypisudolnego"/>
    <w:uiPriority w:val="99"/>
    <w:rsid w:val="0026558C"/>
    <w:rPr>
      <w:rFonts w:ascii="Times New Roman" w:eastAsia="SimSun" w:hAnsi="Times New Roman" w:cs="Mangal"/>
      <w:kern w:val="1"/>
      <w:sz w:val="20"/>
      <w:szCs w:val="20"/>
      <w:lang w:eastAsia="hi-IN" w:bidi="hi-IN"/>
    </w:rPr>
  </w:style>
  <w:style w:type="paragraph" w:styleId="Nagwek">
    <w:name w:val="header"/>
    <w:basedOn w:val="Normalny"/>
    <w:link w:val="NagwekZnak"/>
    <w:uiPriority w:val="99"/>
    <w:rsid w:val="0026558C"/>
    <w:pPr>
      <w:suppressLineNumbers/>
      <w:tabs>
        <w:tab w:val="center" w:pos="4819"/>
        <w:tab w:val="right" w:pos="9638"/>
      </w:tabs>
    </w:pPr>
  </w:style>
  <w:style w:type="character" w:customStyle="1" w:styleId="NagwekZnak">
    <w:name w:val="Nagłówek Znak"/>
    <w:basedOn w:val="Domylnaczcionkaakapitu"/>
    <w:link w:val="Nagwek"/>
    <w:uiPriority w:val="99"/>
    <w:rsid w:val="0026558C"/>
    <w:rPr>
      <w:rFonts w:ascii="Times New Roman" w:eastAsia="SimSun" w:hAnsi="Times New Roman" w:cs="Mangal"/>
      <w:kern w:val="1"/>
      <w:sz w:val="24"/>
      <w:szCs w:val="24"/>
      <w:lang w:eastAsia="hi-IN" w:bidi="hi-IN"/>
    </w:rPr>
  </w:style>
  <w:style w:type="paragraph" w:customStyle="1" w:styleId="Paragrafy">
    <w:name w:val="Paragrafy"/>
    <w:basedOn w:val="Normalny"/>
    <w:link w:val="ParagrafyZnak"/>
    <w:qFormat/>
    <w:rsid w:val="0026558C"/>
    <w:pPr>
      <w:spacing w:before="120" w:after="120"/>
      <w:ind w:left="284" w:hanging="284"/>
      <w:jc w:val="center"/>
    </w:pPr>
    <w:rPr>
      <w:rFonts w:ascii="Arial" w:hAnsi="Arial" w:cs="Arial"/>
      <w:b/>
      <w:color w:val="000000"/>
    </w:rPr>
  </w:style>
  <w:style w:type="character" w:customStyle="1" w:styleId="ParagrafyZnak">
    <w:name w:val="Paragrafy Znak"/>
    <w:basedOn w:val="Domylnaczcionkaakapitu"/>
    <w:link w:val="Paragrafy"/>
    <w:rsid w:val="0026558C"/>
    <w:rPr>
      <w:rFonts w:ascii="Arial" w:eastAsia="SimSun" w:hAnsi="Arial" w:cs="Arial"/>
      <w:b/>
      <w:color w:val="000000"/>
      <w:kern w:val="1"/>
      <w:sz w:val="24"/>
      <w:szCs w:val="24"/>
      <w:lang w:eastAsia="hi-IN" w:bidi="hi-IN"/>
    </w:rPr>
  </w:style>
  <w:style w:type="paragraph" w:styleId="Stopka">
    <w:name w:val="footer"/>
    <w:basedOn w:val="Normalny"/>
    <w:link w:val="StopkaZnak"/>
    <w:uiPriority w:val="99"/>
    <w:unhideWhenUsed/>
    <w:rsid w:val="00520A55"/>
    <w:pPr>
      <w:tabs>
        <w:tab w:val="center" w:pos="4536"/>
        <w:tab w:val="right" w:pos="9072"/>
      </w:tabs>
    </w:pPr>
    <w:rPr>
      <w:szCs w:val="21"/>
    </w:rPr>
  </w:style>
  <w:style w:type="character" w:customStyle="1" w:styleId="StopkaZnak">
    <w:name w:val="Stopka Znak"/>
    <w:basedOn w:val="Domylnaczcionkaakapitu"/>
    <w:link w:val="Stopka"/>
    <w:uiPriority w:val="99"/>
    <w:rsid w:val="00520A55"/>
    <w:rPr>
      <w:rFonts w:ascii="Times New Roman" w:eastAsia="SimSun" w:hAnsi="Times New Roman" w:cs="Mangal"/>
      <w:kern w:val="1"/>
      <w:sz w:val="24"/>
      <w:szCs w:val="21"/>
      <w:lang w:eastAsia="hi-IN" w:bidi="hi-IN"/>
    </w:rPr>
  </w:style>
  <w:style w:type="paragraph" w:customStyle="1" w:styleId="Punkty">
    <w:name w:val="Punkty"/>
    <w:basedOn w:val="Normalny"/>
    <w:link w:val="PunktyZnak"/>
    <w:qFormat/>
    <w:rsid w:val="001C752F"/>
    <w:pPr>
      <w:numPr>
        <w:numId w:val="1"/>
      </w:numPr>
      <w:jc w:val="both"/>
    </w:pPr>
    <w:rPr>
      <w:rFonts w:ascii="Arial" w:hAnsi="Arial" w:cs="Arial"/>
      <w:color w:val="000000"/>
    </w:rPr>
  </w:style>
  <w:style w:type="paragraph" w:styleId="Akapitzlist">
    <w:name w:val="List Paragraph"/>
    <w:aliases w:val="Data wydania,List Paragraph"/>
    <w:basedOn w:val="Normalny"/>
    <w:link w:val="AkapitzlistZnak"/>
    <w:uiPriority w:val="34"/>
    <w:qFormat/>
    <w:rsid w:val="006D1BCE"/>
    <w:pPr>
      <w:ind w:left="720"/>
      <w:contextualSpacing/>
    </w:pPr>
    <w:rPr>
      <w:szCs w:val="21"/>
    </w:rPr>
  </w:style>
  <w:style w:type="character" w:customStyle="1" w:styleId="PunktyZnak">
    <w:name w:val="Punkty Znak"/>
    <w:basedOn w:val="Domylnaczcionkaakapitu"/>
    <w:link w:val="Punkty"/>
    <w:rsid w:val="001C752F"/>
    <w:rPr>
      <w:rFonts w:ascii="Arial" w:eastAsia="SimSun" w:hAnsi="Arial" w:cs="Arial"/>
      <w:color w:val="000000"/>
      <w:kern w:val="1"/>
      <w:sz w:val="24"/>
      <w:szCs w:val="24"/>
      <w:lang w:eastAsia="hi-IN" w:bidi="hi-IN"/>
    </w:rPr>
  </w:style>
  <w:style w:type="paragraph" w:styleId="Tekstdymka">
    <w:name w:val="Balloon Text"/>
    <w:basedOn w:val="Normalny"/>
    <w:link w:val="TekstdymkaZnak"/>
    <w:uiPriority w:val="99"/>
    <w:semiHidden/>
    <w:unhideWhenUsed/>
    <w:rsid w:val="00065964"/>
    <w:rPr>
      <w:rFonts w:ascii="Tahoma" w:hAnsi="Tahoma"/>
      <w:sz w:val="16"/>
      <w:szCs w:val="14"/>
    </w:rPr>
  </w:style>
  <w:style w:type="character" w:customStyle="1" w:styleId="TekstdymkaZnak">
    <w:name w:val="Tekst dymka Znak"/>
    <w:basedOn w:val="Domylnaczcionkaakapitu"/>
    <w:link w:val="Tekstdymka"/>
    <w:uiPriority w:val="99"/>
    <w:semiHidden/>
    <w:rsid w:val="00065964"/>
    <w:rPr>
      <w:rFonts w:ascii="Tahoma" w:eastAsia="SimSun" w:hAnsi="Tahoma" w:cs="Mangal"/>
      <w:kern w:val="1"/>
      <w:sz w:val="16"/>
      <w:szCs w:val="14"/>
      <w:lang w:eastAsia="hi-IN" w:bidi="hi-IN"/>
    </w:rPr>
  </w:style>
  <w:style w:type="table" w:styleId="Tabela-Siatka">
    <w:name w:val="Table Grid"/>
    <w:basedOn w:val="Standardowy"/>
    <w:uiPriority w:val="59"/>
    <w:rsid w:val="00DD1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93607A"/>
    <w:pPr>
      <w:numPr>
        <w:numId w:val="13"/>
      </w:numPr>
    </w:pPr>
  </w:style>
  <w:style w:type="character" w:styleId="Tekstzastpczy">
    <w:name w:val="Placeholder Text"/>
    <w:basedOn w:val="Domylnaczcionkaakapitu"/>
    <w:uiPriority w:val="99"/>
    <w:semiHidden/>
    <w:rsid w:val="000E5406"/>
    <w:rPr>
      <w:color w:val="808080"/>
    </w:rPr>
  </w:style>
  <w:style w:type="character" w:styleId="Odwoaniedokomentarza">
    <w:name w:val="annotation reference"/>
    <w:basedOn w:val="Domylnaczcionkaakapitu"/>
    <w:uiPriority w:val="99"/>
    <w:semiHidden/>
    <w:unhideWhenUsed/>
    <w:rsid w:val="00D4433E"/>
    <w:rPr>
      <w:sz w:val="16"/>
      <w:szCs w:val="16"/>
    </w:rPr>
  </w:style>
  <w:style w:type="paragraph" w:styleId="Tekstkomentarza">
    <w:name w:val="annotation text"/>
    <w:basedOn w:val="Normalny"/>
    <w:link w:val="TekstkomentarzaZnak"/>
    <w:uiPriority w:val="99"/>
    <w:semiHidden/>
    <w:unhideWhenUsed/>
    <w:rsid w:val="00D4433E"/>
    <w:rPr>
      <w:sz w:val="20"/>
      <w:szCs w:val="18"/>
    </w:rPr>
  </w:style>
  <w:style w:type="character" w:customStyle="1" w:styleId="TekstkomentarzaZnak">
    <w:name w:val="Tekst komentarza Znak"/>
    <w:basedOn w:val="Domylnaczcionkaakapitu"/>
    <w:link w:val="Tekstkomentarza"/>
    <w:uiPriority w:val="99"/>
    <w:semiHidden/>
    <w:rsid w:val="00D4433E"/>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D4433E"/>
    <w:rPr>
      <w:b/>
      <w:bCs/>
    </w:rPr>
  </w:style>
  <w:style w:type="character" w:customStyle="1" w:styleId="TematkomentarzaZnak">
    <w:name w:val="Temat komentarza Znak"/>
    <w:basedOn w:val="TekstkomentarzaZnak"/>
    <w:link w:val="Tematkomentarza"/>
    <w:uiPriority w:val="99"/>
    <w:semiHidden/>
    <w:rsid w:val="00D4433E"/>
    <w:rPr>
      <w:rFonts w:ascii="Times New Roman" w:eastAsia="SimSun" w:hAnsi="Times New Roman" w:cs="Mangal"/>
      <w:b/>
      <w:bCs/>
      <w:kern w:val="1"/>
      <w:sz w:val="20"/>
      <w:szCs w:val="18"/>
      <w:lang w:eastAsia="hi-IN" w:bidi="hi-IN"/>
    </w:rPr>
  </w:style>
  <w:style w:type="paragraph" w:customStyle="1" w:styleId="Teksttreci6">
    <w:name w:val="Tekst treści (6)"/>
    <w:basedOn w:val="Normalny"/>
    <w:rsid w:val="004E5BC6"/>
    <w:pPr>
      <w:widowControl w:val="0"/>
      <w:shd w:val="clear" w:color="auto" w:fill="FFFFFF"/>
      <w:spacing w:line="0" w:lineRule="atLeast"/>
      <w:ind w:hanging="620"/>
    </w:pPr>
    <w:rPr>
      <w:rFonts w:eastAsia="Times New Roman" w:cs="Times New Roman"/>
      <w:b/>
      <w:bCs/>
      <w:kern w:val="0"/>
      <w:sz w:val="20"/>
      <w:szCs w:val="20"/>
      <w:lang w:val="x-none" w:eastAsia="ar-SA" w:bidi="ar-SA"/>
    </w:rPr>
  </w:style>
  <w:style w:type="paragraph" w:styleId="Poprawka">
    <w:name w:val="Revision"/>
    <w:hidden/>
    <w:uiPriority w:val="99"/>
    <w:semiHidden/>
    <w:rsid w:val="0027725B"/>
    <w:pPr>
      <w:spacing w:after="0" w:line="240" w:lineRule="auto"/>
    </w:pPr>
    <w:rPr>
      <w:rFonts w:ascii="Times New Roman" w:eastAsia="SimSun" w:hAnsi="Times New Roman" w:cs="Mangal"/>
      <w:kern w:val="1"/>
      <w:sz w:val="24"/>
      <w:szCs w:val="21"/>
      <w:lang w:eastAsia="hi-IN" w:bidi="hi-IN"/>
    </w:rPr>
  </w:style>
  <w:style w:type="character" w:customStyle="1" w:styleId="UyteHipercze1">
    <w:name w:val="UżyteHiperłącze1"/>
    <w:rsid w:val="00860281"/>
    <w:rPr>
      <w:color w:val="800080"/>
      <w:u w:val="single"/>
    </w:rPr>
  </w:style>
  <w:style w:type="character" w:customStyle="1" w:styleId="AkapitzlistZnak">
    <w:name w:val="Akapit z listą Znak"/>
    <w:aliases w:val="Data wydania Znak,List Paragraph Znak"/>
    <w:link w:val="Akapitzlist"/>
    <w:uiPriority w:val="34"/>
    <w:rsid w:val="00232219"/>
    <w:rPr>
      <w:rFonts w:ascii="Times New Roman" w:eastAsia="SimSun" w:hAnsi="Times New Roman" w:cs="Mangal"/>
      <w:kern w:val="1"/>
      <w:sz w:val="24"/>
      <w:szCs w:val="21"/>
      <w:lang w:eastAsia="hi-IN" w:bidi="hi-IN"/>
    </w:rPr>
  </w:style>
  <w:style w:type="character" w:customStyle="1" w:styleId="ListParagraphChar">
    <w:name w:val="List Paragraph Char"/>
    <w:link w:val="Akapitzlist10"/>
    <w:locked/>
    <w:rsid w:val="00232219"/>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973210">
      <w:bodyDiv w:val="1"/>
      <w:marLeft w:val="0"/>
      <w:marRight w:val="0"/>
      <w:marTop w:val="0"/>
      <w:marBottom w:val="0"/>
      <w:divBdr>
        <w:top w:val="none" w:sz="0" w:space="0" w:color="auto"/>
        <w:left w:val="none" w:sz="0" w:space="0" w:color="auto"/>
        <w:bottom w:val="none" w:sz="0" w:space="0" w:color="auto"/>
        <w:right w:val="none" w:sz="0" w:space="0" w:color="auto"/>
      </w:divBdr>
    </w:div>
    <w:div w:id="20306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3rblog.sliiwe@ron.mi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59CE1-4470-4389-96BD-6A243D72BFA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5F1B5C4-C3DC-4C3E-8F2F-BB9A5908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8123</Words>
  <Characters>48739</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Pilzak Andrzej</dc:creator>
  <cp:lastModifiedBy>Dane Ukryte</cp:lastModifiedBy>
  <cp:revision>8</cp:revision>
  <cp:lastPrinted>2021-04-21T10:44:00Z</cp:lastPrinted>
  <dcterms:created xsi:type="dcterms:W3CDTF">2021-03-16T11:09:00Z</dcterms:created>
  <dcterms:modified xsi:type="dcterms:W3CDTF">2021-04-21T10:44:00Z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581b4805-4808-44c7-b0e2-b66835edd4e1</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U5u7CmPGHOJK4qQ7HsG1hGb/n+uG/b5e</vt:lpwstr>
  </property>
</Properties>
</file>