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54" w:rsidRPr="00C672F8" w:rsidRDefault="00F61354" w:rsidP="000F500A">
      <w:pPr>
        <w:jc w:val="right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C672F8">
        <w:rPr>
          <w:rFonts w:ascii="Arial" w:eastAsia="Times New Roman" w:hAnsi="Arial" w:cs="Arial"/>
          <w:b/>
          <w:bCs/>
          <w:i/>
          <w:sz w:val="20"/>
          <w:szCs w:val="20"/>
        </w:rPr>
        <w:t xml:space="preserve">ZAŁĄCZNIK  NR </w:t>
      </w:r>
      <w:r w:rsidR="005C0BB0" w:rsidRPr="00C672F8">
        <w:rPr>
          <w:rFonts w:ascii="Arial" w:eastAsia="Times New Roman" w:hAnsi="Arial" w:cs="Arial"/>
          <w:b/>
          <w:bCs/>
          <w:i/>
          <w:sz w:val="20"/>
          <w:szCs w:val="20"/>
        </w:rPr>
        <w:t>2</w:t>
      </w:r>
      <w:r w:rsidR="00284045" w:rsidRPr="00C672F8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DO SWZ</w:t>
      </w:r>
    </w:p>
    <w:p w:rsidR="00F61354" w:rsidRPr="00242002" w:rsidRDefault="00F61354" w:rsidP="000F500A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 xml:space="preserve">                                              …………………, dnia ……………</w:t>
      </w:r>
    </w:p>
    <w:p w:rsidR="00372354" w:rsidRPr="00242002" w:rsidRDefault="00372354" w:rsidP="000F500A">
      <w:pPr>
        <w:spacing w:after="0" w:line="240" w:lineRule="auto"/>
        <w:ind w:hanging="851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E1452" w:rsidRPr="00242002" w:rsidRDefault="00F61354" w:rsidP="00FE6C2F">
      <w:pPr>
        <w:spacing w:after="0" w:line="240" w:lineRule="auto"/>
        <w:ind w:hanging="85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42002">
        <w:rPr>
          <w:rFonts w:ascii="Arial" w:eastAsia="Times New Roman" w:hAnsi="Arial" w:cs="Arial"/>
          <w:b/>
          <w:sz w:val="20"/>
          <w:szCs w:val="20"/>
        </w:rPr>
        <w:t>FORMULARZ  OFERTOWY</w:t>
      </w:r>
    </w:p>
    <w:p w:rsidR="00FD1191" w:rsidRPr="00242002" w:rsidRDefault="00FD1191" w:rsidP="000F500A">
      <w:pPr>
        <w:spacing w:after="0" w:line="240" w:lineRule="auto"/>
        <w:ind w:hanging="851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8487A" w:rsidRPr="00242002" w:rsidRDefault="00E1675B" w:rsidP="00FE6C2F">
      <w:pPr>
        <w:pStyle w:val="Akapitzlist"/>
        <w:spacing w:after="120" w:line="240" w:lineRule="auto"/>
        <w:ind w:left="0"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C8487A" w:rsidRPr="00242002">
        <w:rPr>
          <w:rFonts w:ascii="Arial" w:hAnsi="Arial" w:cs="Arial"/>
          <w:b/>
          <w:sz w:val="20"/>
          <w:szCs w:val="20"/>
        </w:rPr>
        <w:t>Informatyzacja czterech szpitali województwa zachodniopomorskiego</w:t>
      </w:r>
    </w:p>
    <w:p w:rsidR="00C8487A" w:rsidRPr="00242002" w:rsidRDefault="00C8487A" w:rsidP="00FE6C2F">
      <w:pPr>
        <w:pStyle w:val="Akapitzlist"/>
        <w:spacing w:after="120" w:line="240" w:lineRule="auto"/>
        <w:ind w:left="0" w:right="-1"/>
        <w:jc w:val="center"/>
        <w:rPr>
          <w:rFonts w:ascii="Arial" w:hAnsi="Arial" w:cs="Arial"/>
          <w:b/>
          <w:sz w:val="20"/>
          <w:szCs w:val="20"/>
        </w:rPr>
      </w:pPr>
      <w:r w:rsidRPr="00242002">
        <w:rPr>
          <w:rFonts w:ascii="Arial" w:hAnsi="Arial" w:cs="Arial"/>
          <w:b/>
          <w:sz w:val="20"/>
          <w:szCs w:val="20"/>
        </w:rPr>
        <w:t>w ramach projektu pn. „Zachodniopomorskie e-Zdrowie”</w:t>
      </w:r>
      <w:r w:rsidR="00E1675B">
        <w:rPr>
          <w:rFonts w:ascii="Arial" w:hAnsi="Arial" w:cs="Arial"/>
          <w:b/>
          <w:sz w:val="20"/>
          <w:szCs w:val="20"/>
        </w:rPr>
        <w:t>”</w:t>
      </w:r>
    </w:p>
    <w:p w:rsidR="00C8487A" w:rsidRPr="00242002" w:rsidRDefault="00C8487A" w:rsidP="000F500A">
      <w:pPr>
        <w:pStyle w:val="Akapitzlist"/>
        <w:spacing w:after="120" w:line="240" w:lineRule="auto"/>
        <w:ind w:left="0" w:right="-1"/>
        <w:jc w:val="center"/>
        <w:rPr>
          <w:rFonts w:ascii="Arial" w:hAnsi="Arial" w:cs="Arial"/>
          <w:b/>
          <w:sz w:val="20"/>
          <w:szCs w:val="20"/>
        </w:rPr>
      </w:pPr>
    </w:p>
    <w:p w:rsidR="0007347A" w:rsidRDefault="004372C9" w:rsidP="004372C9">
      <w:pPr>
        <w:pStyle w:val="Akapitzlist"/>
        <w:spacing w:after="120" w:line="240" w:lineRule="auto"/>
        <w:ind w:left="0"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7C13CB">
        <w:rPr>
          <w:rFonts w:ascii="Arial" w:hAnsi="Arial" w:cs="Arial"/>
          <w:b/>
          <w:sz w:val="20"/>
          <w:szCs w:val="20"/>
        </w:rPr>
        <w:t>ZNAK SPRAWY 46/22</w:t>
      </w:r>
    </w:p>
    <w:p w:rsidR="00E1675B" w:rsidRPr="00242002" w:rsidRDefault="00E1675B" w:rsidP="004372C9">
      <w:pPr>
        <w:pStyle w:val="Akapitzlist"/>
        <w:spacing w:after="120" w:line="240" w:lineRule="auto"/>
        <w:ind w:left="0" w:right="-1"/>
        <w:rPr>
          <w:rFonts w:ascii="Arial" w:hAnsi="Arial" w:cs="Arial"/>
          <w:b/>
          <w:sz w:val="20"/>
          <w:szCs w:val="20"/>
        </w:rPr>
      </w:pPr>
    </w:p>
    <w:p w:rsidR="00CB3AF1" w:rsidRPr="00242002" w:rsidRDefault="00CB3AF1" w:rsidP="000F500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42002">
        <w:rPr>
          <w:rStyle w:val="normaltextrun"/>
          <w:rFonts w:ascii="Arial" w:hAnsi="Arial" w:cs="Arial"/>
          <w:sz w:val="20"/>
          <w:szCs w:val="20"/>
        </w:rPr>
        <w:t>Nazwa firmy</w:t>
      </w:r>
    </w:p>
    <w:p w:rsidR="00CB3AF1" w:rsidRPr="00242002" w:rsidRDefault="00CB3AF1" w:rsidP="000F500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CB3AF1" w:rsidRPr="00242002" w:rsidRDefault="00CB3AF1" w:rsidP="000F50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42002">
        <w:rPr>
          <w:rStyle w:val="normaltextrun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CB3AF1" w:rsidRPr="00242002" w:rsidRDefault="00CB3AF1" w:rsidP="000F50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242002">
        <w:rPr>
          <w:rStyle w:val="normaltextrun"/>
          <w:rFonts w:ascii="Arial" w:hAnsi="Arial" w:cs="Arial"/>
          <w:i/>
          <w:iCs/>
          <w:sz w:val="20"/>
          <w:szCs w:val="20"/>
        </w:rPr>
        <w:t>(w przypadku składania oferty przez podmioty występujące wspólnie należy podać wszystkich wspólników spółki cywilnej lub członków konsorcjum i wymagane dane)</w:t>
      </w:r>
      <w:r w:rsidRPr="00242002">
        <w:rPr>
          <w:rStyle w:val="eop"/>
          <w:rFonts w:ascii="Arial" w:hAnsi="Arial" w:cs="Arial"/>
          <w:sz w:val="20"/>
          <w:szCs w:val="20"/>
        </w:rPr>
        <w:t> </w:t>
      </w:r>
    </w:p>
    <w:p w:rsidR="00CB3AF1" w:rsidRPr="00242002" w:rsidRDefault="00CB3AF1" w:rsidP="000F50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Adres firmy</w:t>
      </w:r>
    </w:p>
    <w:p w:rsidR="00CB3AF1" w:rsidRPr="00242002" w:rsidRDefault="00CB3AF1" w:rsidP="000F500A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...................................................................................................................................</w:t>
      </w:r>
    </w:p>
    <w:p w:rsidR="00CB3AF1" w:rsidRPr="00242002" w:rsidRDefault="00CB3AF1" w:rsidP="000F500A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242002">
        <w:rPr>
          <w:rFonts w:ascii="Arial" w:eastAsia="Times New Roman" w:hAnsi="Arial" w:cs="Arial"/>
          <w:sz w:val="20"/>
          <w:szCs w:val="20"/>
          <w:lang w:val="sv-SE"/>
        </w:rPr>
        <w:t>Numer NIP ...................................................., Numer REGON ..................................................</w:t>
      </w:r>
    </w:p>
    <w:p w:rsidR="00CB3AF1" w:rsidRPr="00242002" w:rsidRDefault="00CB3AF1" w:rsidP="000F500A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Przedstawiciel Wykonawcy/ów do kontaktu ................................................................................</w:t>
      </w:r>
    </w:p>
    <w:p w:rsidR="00CB3AF1" w:rsidRPr="00242002" w:rsidRDefault="00CB3AF1" w:rsidP="000F500A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 xml:space="preserve"> e-mail ................................................................, telefon …………………………………………</w:t>
      </w:r>
    </w:p>
    <w:p w:rsidR="00693CDC" w:rsidRDefault="00CB3AF1" w:rsidP="000F500A">
      <w:pPr>
        <w:shd w:val="clear" w:color="auto" w:fill="FFFFFF"/>
        <w:ind w:right="11"/>
        <w:jc w:val="both"/>
        <w:rPr>
          <w:rFonts w:ascii="Arial" w:eastAsia="Times New Roman" w:hAnsi="Arial" w:cs="Arial"/>
          <w:spacing w:val="-4"/>
          <w:sz w:val="20"/>
          <w:szCs w:val="20"/>
        </w:rPr>
      </w:pPr>
      <w:r w:rsidRPr="00242002">
        <w:rPr>
          <w:rFonts w:ascii="Arial" w:eastAsia="Times New Roman" w:hAnsi="Arial" w:cs="Arial"/>
          <w:spacing w:val="-6"/>
          <w:sz w:val="20"/>
          <w:szCs w:val="20"/>
        </w:rPr>
        <w:t>Nawiązując do treści ogłoszenia o zamówieniu prowadzonego w trybie przetargu nieograniczonego</w:t>
      </w:r>
      <w:bookmarkStart w:id="0" w:name="_Hlk13401853"/>
      <w:r w:rsidR="00C8487A" w:rsidRPr="00242002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42002">
        <w:rPr>
          <w:rFonts w:ascii="Arial" w:eastAsia="Times New Roman" w:hAnsi="Arial" w:cs="Arial"/>
          <w:spacing w:val="-4"/>
          <w:sz w:val="20"/>
          <w:szCs w:val="20"/>
        </w:rPr>
        <w:t>oferujemy</w:t>
      </w:r>
      <w:r w:rsidR="00693CDC" w:rsidRPr="00242002">
        <w:rPr>
          <w:rFonts w:ascii="Arial" w:eastAsia="Times New Roman" w:hAnsi="Arial" w:cs="Arial"/>
          <w:spacing w:val="-4"/>
          <w:sz w:val="20"/>
          <w:szCs w:val="20"/>
        </w:rPr>
        <w:t>:</w:t>
      </w:r>
    </w:p>
    <w:p w:rsidR="00693CDC" w:rsidRPr="00400F33" w:rsidRDefault="00693CDC" w:rsidP="000B4652">
      <w:pPr>
        <w:pStyle w:val="Akapitzlist"/>
        <w:numPr>
          <w:ilvl w:val="0"/>
          <w:numId w:val="38"/>
        </w:numPr>
        <w:shd w:val="clear" w:color="auto" w:fill="FFFFFF"/>
        <w:ind w:left="0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42002">
        <w:rPr>
          <w:rFonts w:ascii="Arial" w:eastAsia="Times New Roman" w:hAnsi="Arial" w:cs="Arial"/>
          <w:b/>
          <w:bCs/>
          <w:spacing w:val="-4"/>
          <w:sz w:val="20"/>
          <w:szCs w:val="20"/>
        </w:rPr>
        <w:t>W</w:t>
      </w:r>
      <w:r w:rsidR="00CB3AF1" w:rsidRPr="00242002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ykonanie zamówienia </w:t>
      </w:r>
      <w:r w:rsidR="00C8487A" w:rsidRPr="00242002">
        <w:rPr>
          <w:rFonts w:ascii="Arial" w:eastAsia="Times New Roman" w:hAnsi="Arial" w:cs="Arial"/>
          <w:b/>
          <w:bCs/>
          <w:spacing w:val="-4"/>
          <w:sz w:val="20"/>
          <w:szCs w:val="20"/>
        </w:rPr>
        <w:t>za cenę:</w:t>
      </w:r>
    </w:p>
    <w:p w:rsidR="00400F33" w:rsidRPr="00242002" w:rsidRDefault="00400F33" w:rsidP="00400F33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C8487A" w:rsidRPr="00242002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42002">
        <w:rPr>
          <w:rFonts w:ascii="Arial" w:eastAsia="Times New Roman" w:hAnsi="Arial" w:cs="Arial"/>
          <w:b/>
          <w:bCs/>
          <w:spacing w:val="-4"/>
          <w:sz w:val="20"/>
          <w:szCs w:val="20"/>
        </w:rPr>
        <w:t>Dla części I:</w:t>
      </w:r>
    </w:p>
    <w:p w:rsidR="00693CDC" w:rsidRPr="00242002" w:rsidRDefault="00693CDC" w:rsidP="000F500A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111117817"/>
      <w:r w:rsidRPr="00242002">
        <w:rPr>
          <w:rFonts w:ascii="Arial" w:eastAsia="Times New Roman" w:hAnsi="Arial" w:cs="Arial"/>
          <w:sz w:val="20"/>
          <w:szCs w:val="20"/>
        </w:rPr>
        <w:t xml:space="preserve">……………..……… zł </w:t>
      </w:r>
      <w:r w:rsidR="00C8487A" w:rsidRPr="00242002">
        <w:rPr>
          <w:rFonts w:ascii="Arial" w:eastAsia="Times New Roman" w:hAnsi="Arial" w:cs="Arial"/>
          <w:sz w:val="20"/>
          <w:szCs w:val="20"/>
        </w:rPr>
        <w:t xml:space="preserve">brutto </w:t>
      </w:r>
      <w:r w:rsidRPr="00242002">
        <w:rPr>
          <w:rFonts w:ascii="Arial" w:eastAsia="Times New Roman" w:hAnsi="Arial" w:cs="Arial"/>
          <w:sz w:val="20"/>
          <w:szCs w:val="20"/>
        </w:rPr>
        <w:t>(słownie złotych: …………………… …/100), w tym:</w:t>
      </w:r>
    </w:p>
    <w:p w:rsidR="00693CDC" w:rsidRPr="00242002" w:rsidRDefault="00693CDC" w:rsidP="000F500A">
      <w:pPr>
        <w:spacing w:after="0" w:line="252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242002">
        <w:rPr>
          <w:rFonts w:ascii="Arial" w:eastAsia="Times New Roman" w:hAnsi="Arial" w:cs="Arial"/>
          <w:i/>
          <w:sz w:val="20"/>
          <w:szCs w:val="20"/>
        </w:rPr>
        <w:t xml:space="preserve">        (cena oferty)</w:t>
      </w:r>
    </w:p>
    <w:p w:rsidR="00693CDC" w:rsidRPr="00242002" w:rsidRDefault="00693CDC" w:rsidP="000F500A">
      <w:pPr>
        <w:spacing w:after="0" w:line="252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693CDC" w:rsidRPr="00242002" w:rsidRDefault="00693CDC" w:rsidP="000F500A">
      <w:pPr>
        <w:tabs>
          <w:tab w:val="left" w:pos="851"/>
        </w:tabs>
        <w:spacing w:after="6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wartość ……….………..… zł</w:t>
      </w:r>
      <w:r w:rsidR="00C8487A" w:rsidRPr="00242002">
        <w:rPr>
          <w:rFonts w:ascii="Arial" w:eastAsia="Times New Roman" w:hAnsi="Arial" w:cs="Arial"/>
          <w:sz w:val="20"/>
          <w:szCs w:val="20"/>
        </w:rPr>
        <w:t xml:space="preserve"> netto</w:t>
      </w:r>
      <w:r w:rsidRPr="00242002">
        <w:rPr>
          <w:rFonts w:ascii="Arial" w:eastAsia="Times New Roman" w:hAnsi="Arial" w:cs="Arial"/>
          <w:sz w:val="20"/>
          <w:szCs w:val="20"/>
        </w:rPr>
        <w:t xml:space="preserve"> (słownie złotych: ………………..…………… …/100);</w:t>
      </w:r>
    </w:p>
    <w:p w:rsidR="00693CDC" w:rsidRPr="00242002" w:rsidRDefault="00693CDC" w:rsidP="000F500A">
      <w:pPr>
        <w:tabs>
          <w:tab w:val="left" w:pos="851"/>
        </w:tabs>
        <w:spacing w:after="6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podatek VAT (....%). . ……………… zł (słownie złotych: ………..……...… …/100).</w:t>
      </w:r>
    </w:p>
    <w:p w:rsidR="00693CDC" w:rsidRDefault="00693CDC" w:rsidP="000F500A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42002">
        <w:rPr>
          <w:rFonts w:ascii="Arial" w:eastAsia="Times New Roman" w:hAnsi="Arial" w:cs="Arial"/>
          <w:bCs/>
          <w:sz w:val="20"/>
          <w:szCs w:val="20"/>
        </w:rPr>
        <w:t>Cena brutto zawiera wszelkie koszty, jakie Wykonawca poniesie w związku z realizacją zamówienia.</w:t>
      </w:r>
    </w:p>
    <w:p w:rsidR="00630767" w:rsidRPr="004142CD" w:rsidRDefault="00630767" w:rsidP="000B465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60"/>
        <w:ind w:left="726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42C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Etap nr 1:</w:t>
      </w:r>
      <w:r w:rsidRPr="004142C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Wykonanie Analizy Przedwdrożeniowej. </w:t>
      </w:r>
    </w:p>
    <w:tbl>
      <w:tblPr>
        <w:tblW w:w="85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2"/>
        <w:gridCol w:w="1852"/>
        <w:gridCol w:w="787"/>
        <w:gridCol w:w="1391"/>
        <w:gridCol w:w="1534"/>
        <w:gridCol w:w="891"/>
        <w:gridCol w:w="1647"/>
      </w:tblGrid>
      <w:tr w:rsidR="00630767" w:rsidRPr="004142CD" w:rsidTr="00C93308">
        <w:trPr>
          <w:trHeight w:val="8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Cena jednostkowa netto w PLN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Wartość brutto </w:t>
            </w:r>
            <w:r w:rsidR="00BF43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PLN</w:t>
            </w:r>
          </w:p>
        </w:tc>
      </w:tr>
      <w:tr w:rsidR="00630767" w:rsidRPr="004142CD" w:rsidTr="00C93308">
        <w:trPr>
          <w:trHeight w:val="2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Analiza przedwdrożeniowa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30767" w:rsidRPr="004142CD" w:rsidRDefault="00630767" w:rsidP="00630767">
      <w:pPr>
        <w:pStyle w:val="Akapitzlist"/>
        <w:autoSpaceDE w:val="0"/>
        <w:autoSpaceDN w:val="0"/>
        <w:adjustRightInd w:val="0"/>
        <w:spacing w:after="60"/>
        <w:ind w:left="726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630767" w:rsidRPr="004142CD" w:rsidRDefault="00630767" w:rsidP="000B465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60"/>
        <w:ind w:left="726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42C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Etap nr 2: </w:t>
      </w:r>
      <w:bookmarkStart w:id="2" w:name="_Hlk96676607"/>
    </w:p>
    <w:p w:rsidR="00630767" w:rsidRPr="004142CD" w:rsidRDefault="00630767" w:rsidP="00630767">
      <w:pPr>
        <w:pStyle w:val="Akapitzlist"/>
        <w:autoSpaceDE w:val="0"/>
        <w:autoSpaceDN w:val="0"/>
        <w:adjustRightInd w:val="0"/>
        <w:spacing w:after="60"/>
        <w:ind w:left="726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42C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Tabela. </w:t>
      </w:r>
      <w:r w:rsidRPr="004142CD">
        <w:rPr>
          <w:rFonts w:ascii="Arial" w:eastAsia="Times New Roman" w:hAnsi="Arial" w:cs="Arial"/>
          <w:color w:val="000000" w:themeColor="text1"/>
          <w:sz w:val="20"/>
          <w:szCs w:val="20"/>
        </w:rPr>
        <w:t>1 Modernizacja sieci teleinformatycznej i serwerowni.</w:t>
      </w:r>
      <w:bookmarkStart w:id="3" w:name="_Hlk96677666"/>
    </w:p>
    <w:p w:rsidR="00630767" w:rsidRPr="004142CD" w:rsidRDefault="00630767" w:rsidP="00630767">
      <w:pPr>
        <w:pStyle w:val="Akapitzlist"/>
        <w:autoSpaceDE w:val="0"/>
        <w:autoSpaceDN w:val="0"/>
        <w:adjustRightInd w:val="0"/>
        <w:spacing w:after="60"/>
        <w:ind w:left="726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1984"/>
        <w:gridCol w:w="1276"/>
        <w:gridCol w:w="992"/>
        <w:gridCol w:w="1418"/>
        <w:gridCol w:w="1559"/>
        <w:gridCol w:w="908"/>
        <w:gridCol w:w="1502"/>
      </w:tblGrid>
      <w:tr w:rsidR="00630767" w:rsidRPr="004142CD" w:rsidTr="00C9330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Producent/typ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Cena jednostkowa netto w 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 w PLN</w:t>
            </w:r>
          </w:p>
        </w:tc>
      </w:tr>
      <w:tr w:rsidR="00630767" w:rsidRPr="004142CD" w:rsidTr="00C93308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058C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8C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Poprawa stanu technicznego serwerowni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="006058C7" w:rsidRPr="0006539E">
              <w:rPr>
                <w:rFonts w:ascii="Arial" w:eastAsia="Times New Roman" w:hAnsi="Arial" w:cs="Arial"/>
                <w:sz w:val="20"/>
                <w:szCs w:val="20"/>
              </w:rPr>
              <w:t>komplet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0767" w:rsidRPr="004142CD" w:rsidTr="00C93308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058C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8C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Zabezpieczenie </w:t>
            </w:r>
            <w:r w:rsidRPr="006058C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techniczne mienia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komplet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767" w:rsidRPr="004142CD" w:rsidTr="00C93308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Klimatyzacja</w:t>
            </w:r>
          </w:p>
          <w:p w:rsidR="00630767" w:rsidRPr="004142CD" w:rsidRDefault="00630767" w:rsidP="00C9330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058C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630767"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komplet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767" w:rsidRPr="004142CD" w:rsidTr="00C93308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Kubatura montażowa: Szafa </w:t>
            </w:r>
            <w:proofErr w:type="spellStart"/>
            <w:r w:rsidRPr="00414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rack</w:t>
            </w:r>
            <w:proofErr w:type="spellEnd"/>
          </w:p>
          <w:p w:rsidR="00630767" w:rsidRPr="004142CD" w:rsidRDefault="00630767" w:rsidP="00C93308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komplety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58C7" w:rsidRPr="004142CD" w:rsidTr="00C93308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8C7" w:rsidRPr="004142CD" w:rsidRDefault="006058C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C7" w:rsidRPr="004142CD" w:rsidRDefault="006058C7" w:rsidP="006058C7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Listwa zasilająca PDU</w:t>
            </w:r>
          </w:p>
          <w:p w:rsidR="006058C7" w:rsidRPr="004142CD" w:rsidRDefault="006058C7" w:rsidP="00C9330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C7" w:rsidRPr="004142CD" w:rsidRDefault="006058C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7" w:rsidRPr="004142CD" w:rsidRDefault="006058C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C7" w:rsidRPr="004142CD" w:rsidRDefault="006058C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C7" w:rsidRPr="004142CD" w:rsidRDefault="006058C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C7" w:rsidRPr="004142CD" w:rsidRDefault="006058C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C7" w:rsidRPr="004142CD" w:rsidRDefault="006058C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58C7" w:rsidRPr="004142CD" w:rsidTr="00C93308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8C7" w:rsidRPr="004142CD" w:rsidRDefault="006058C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C7" w:rsidRPr="004142CD" w:rsidRDefault="006058C7" w:rsidP="00C9330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Konsola </w:t>
            </w:r>
            <w:proofErr w:type="spellStart"/>
            <w:r w:rsidRPr="00414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KVM+KMM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C7" w:rsidRPr="004142CD" w:rsidRDefault="006058C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C7" w:rsidRPr="004142CD" w:rsidRDefault="006058C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C7" w:rsidRPr="004142CD" w:rsidRDefault="006058C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C7" w:rsidRPr="004142CD" w:rsidRDefault="006058C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C7" w:rsidRPr="004142CD" w:rsidRDefault="006058C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C7" w:rsidRPr="004142CD" w:rsidRDefault="006058C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767" w:rsidRPr="004142CD" w:rsidTr="00C93308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058C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System gaszenia</w:t>
            </w:r>
          </w:p>
          <w:p w:rsidR="00630767" w:rsidRPr="004142CD" w:rsidRDefault="00630767" w:rsidP="00C93308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767" w:rsidRPr="004142CD" w:rsidTr="00C93308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058C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058C7" w:rsidP="00C93308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bookmarkStart w:id="4" w:name="_Toc68085986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Urządzenie zabezpieczające </w:t>
            </w:r>
            <w:r w:rsidR="00630767" w:rsidRPr="00414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UTM</w:t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767" w:rsidRPr="004142CD" w:rsidTr="00C93308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058C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Prace dodatkowe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605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komplet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0767" w:rsidRPr="004142CD" w:rsidRDefault="00630767" w:rsidP="00630767">
      <w:pPr>
        <w:pStyle w:val="Akapitzlist"/>
        <w:autoSpaceDE w:val="0"/>
        <w:autoSpaceDN w:val="0"/>
        <w:adjustRightInd w:val="0"/>
        <w:spacing w:after="60"/>
        <w:ind w:left="726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630767" w:rsidRPr="004142CD" w:rsidRDefault="00630767" w:rsidP="00630767">
      <w:pPr>
        <w:pStyle w:val="Akapitzlist"/>
        <w:autoSpaceDE w:val="0"/>
        <w:autoSpaceDN w:val="0"/>
        <w:adjustRightInd w:val="0"/>
        <w:spacing w:after="60"/>
        <w:ind w:left="726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42C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Tabela. </w:t>
      </w:r>
      <w:r w:rsidRPr="004142CD">
        <w:rPr>
          <w:rFonts w:ascii="Arial" w:eastAsia="Times New Roman" w:hAnsi="Arial" w:cs="Arial"/>
          <w:color w:val="000000" w:themeColor="text1"/>
          <w:sz w:val="20"/>
          <w:szCs w:val="20"/>
        </w:rPr>
        <w:t>2 Dostawa i wdrożenie Infrastruktury Serwerowej.</w:t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1984"/>
        <w:gridCol w:w="1418"/>
        <w:gridCol w:w="850"/>
        <w:gridCol w:w="1418"/>
        <w:gridCol w:w="1559"/>
        <w:gridCol w:w="850"/>
        <w:gridCol w:w="1560"/>
      </w:tblGrid>
      <w:tr w:rsidR="00630767" w:rsidRPr="004142CD" w:rsidTr="00C93308">
        <w:trPr>
          <w:trHeight w:val="8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Producent/</w:t>
            </w:r>
          </w:p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Cena jednostkowa netto w 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 w PLN</w:t>
            </w:r>
          </w:p>
        </w:tc>
      </w:tr>
      <w:tr w:rsidR="00630767" w:rsidRPr="004142CD" w:rsidTr="00C93308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keepNext/>
              <w:keepLines/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Przełącznik SAN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0767" w:rsidRPr="004142CD" w:rsidTr="00C93308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30767" w:rsidP="00C93308">
            <w:pPr>
              <w:keepNext/>
              <w:keepLines/>
              <w:spacing w:after="0" w:line="240" w:lineRule="auto"/>
              <w:outlineLvl w:val="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Serwer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767" w:rsidRPr="004142CD" w:rsidTr="00C93308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30767" w:rsidP="00C93308">
            <w:pPr>
              <w:keepNext/>
              <w:keepLines/>
              <w:spacing w:after="0" w:line="240" w:lineRule="auto"/>
              <w:outlineLvl w:val="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Macierz dyskowa LREDM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767" w:rsidRPr="004142CD" w:rsidTr="00C93308">
        <w:trPr>
          <w:trHeight w:val="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30767" w:rsidP="00C93308">
            <w:pPr>
              <w:keepNext/>
              <w:keepLines/>
              <w:spacing w:after="0" w:line="240" w:lineRule="auto"/>
              <w:outlineLvl w:val="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Serwer bazodanowy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0767" w:rsidRPr="004142CD" w:rsidRDefault="00630767" w:rsidP="00630767">
      <w:pPr>
        <w:pStyle w:val="Akapitzlist"/>
        <w:autoSpaceDE w:val="0"/>
        <w:autoSpaceDN w:val="0"/>
        <w:adjustRightInd w:val="0"/>
        <w:spacing w:after="60"/>
        <w:ind w:left="726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630767" w:rsidRPr="004142CD" w:rsidRDefault="00630767" w:rsidP="00630767">
      <w:pPr>
        <w:pStyle w:val="Akapitzlist"/>
        <w:autoSpaceDE w:val="0"/>
        <w:autoSpaceDN w:val="0"/>
        <w:adjustRightInd w:val="0"/>
        <w:spacing w:after="60"/>
        <w:ind w:left="726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42C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Tabela. </w:t>
      </w:r>
      <w:r w:rsidRPr="004142CD">
        <w:rPr>
          <w:rFonts w:ascii="Arial" w:eastAsia="Times New Roman" w:hAnsi="Arial" w:cs="Arial"/>
          <w:color w:val="000000" w:themeColor="text1"/>
          <w:sz w:val="20"/>
          <w:szCs w:val="20"/>
        </w:rPr>
        <w:t>3 Oprogramowanie systemowe i narzędziowe.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2"/>
        <w:gridCol w:w="1969"/>
        <w:gridCol w:w="1375"/>
        <w:gridCol w:w="907"/>
        <w:gridCol w:w="1418"/>
        <w:gridCol w:w="1559"/>
        <w:gridCol w:w="850"/>
        <w:gridCol w:w="1560"/>
      </w:tblGrid>
      <w:tr w:rsidR="00630767" w:rsidRPr="004142CD" w:rsidTr="00C93308">
        <w:trPr>
          <w:trHeight w:val="8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Producent/typ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Cena jednostkowa netto w 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 w PLN</w:t>
            </w:r>
          </w:p>
        </w:tc>
      </w:tr>
      <w:tr w:rsidR="00630767" w:rsidRPr="004142CD" w:rsidTr="00C93308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Serwerowy system operacyjny</w:t>
            </w:r>
          </w:p>
          <w:p w:rsidR="00630767" w:rsidRPr="004142CD" w:rsidRDefault="00630767" w:rsidP="00C93308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licencje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0767" w:rsidRPr="004142CD" w:rsidTr="00C93308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Oprogramowanie bazodanowe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767" w:rsidRPr="004142CD" w:rsidTr="00C93308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Oprogramowanie wirtualizacyjne - </w:t>
            </w:r>
            <w:r w:rsidRPr="004142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licencje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058C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komplet (</w:t>
            </w:r>
            <w:r w:rsidR="00630767"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szt.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767" w:rsidRPr="004142CD" w:rsidTr="00C93308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Oprogramowanie bazodanowe ERP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="00605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767" w:rsidRPr="004142CD" w:rsidTr="00C93308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Licencje dostępowe serwera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767" w:rsidRPr="004142CD" w:rsidTr="00C93308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Oprogramowanie backupowe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="00605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0767" w:rsidRPr="004142CD" w:rsidRDefault="00630767" w:rsidP="00630767">
      <w:pPr>
        <w:pStyle w:val="Akapitzlist"/>
        <w:autoSpaceDE w:val="0"/>
        <w:autoSpaceDN w:val="0"/>
        <w:adjustRightInd w:val="0"/>
        <w:spacing w:after="60"/>
        <w:ind w:left="726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630767" w:rsidRPr="004142CD" w:rsidRDefault="00630767" w:rsidP="00630767">
      <w:pPr>
        <w:pStyle w:val="Akapitzlist"/>
        <w:autoSpaceDE w:val="0"/>
        <w:autoSpaceDN w:val="0"/>
        <w:adjustRightInd w:val="0"/>
        <w:spacing w:after="60"/>
        <w:ind w:left="726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bookmarkEnd w:id="2"/>
    <w:bookmarkEnd w:id="3"/>
    <w:p w:rsidR="00630767" w:rsidRPr="004142CD" w:rsidRDefault="00630767" w:rsidP="000B465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60"/>
        <w:ind w:left="726" w:hanging="35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142C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Etap nr </w:t>
      </w:r>
      <w:r w:rsidRPr="004142C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3</w:t>
      </w:r>
      <w:r w:rsidRPr="004142C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</w:t>
      </w:r>
      <w:bookmarkStart w:id="5" w:name="_Hlk96677739"/>
      <w:bookmarkStart w:id="6" w:name="_Hlk96676640"/>
      <w:r w:rsidRPr="004142C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Dostawa i wdrożenie Szpitalnego Systemu Informatycznego SSI </w:t>
      </w:r>
      <w:bookmarkEnd w:id="5"/>
      <w:r w:rsidRPr="004142C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wraz z </w:t>
      </w:r>
      <w:proofErr w:type="spellStart"/>
      <w:r w:rsidRPr="004142CD">
        <w:rPr>
          <w:rFonts w:ascii="Arial" w:eastAsia="Times New Roman" w:hAnsi="Arial" w:cs="Arial"/>
          <w:color w:val="000000" w:themeColor="text1"/>
          <w:sz w:val="20"/>
          <w:szCs w:val="20"/>
        </w:rPr>
        <w:t>eUsługami</w:t>
      </w:r>
      <w:proofErr w:type="spellEnd"/>
      <w:r w:rsidRPr="004142C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bookmarkEnd w:id="6"/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2"/>
        <w:gridCol w:w="1983"/>
        <w:gridCol w:w="1418"/>
        <w:gridCol w:w="850"/>
        <w:gridCol w:w="1418"/>
        <w:gridCol w:w="1559"/>
        <w:gridCol w:w="850"/>
        <w:gridCol w:w="1560"/>
      </w:tblGrid>
      <w:tr w:rsidR="00630767" w:rsidRPr="004142CD" w:rsidTr="00C93308">
        <w:trPr>
          <w:trHeight w:val="8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Producent/</w:t>
            </w:r>
          </w:p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Cena jednostkowa netto w 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 w PLN</w:t>
            </w:r>
          </w:p>
        </w:tc>
      </w:tr>
      <w:tr w:rsidR="00630767" w:rsidRPr="004142CD" w:rsidTr="00C93308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058C7" w:rsidP="00C93308">
            <w:pPr>
              <w:pStyle w:val="Nagwek3"/>
              <w:spacing w:before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EDM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0767" w:rsidRPr="004142CD" w:rsidTr="00C93308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058C7" w:rsidP="00C933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71CE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eRejestracja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lokalna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767" w:rsidRPr="004142CD" w:rsidTr="00C93308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271CEA" w:rsidRDefault="006058C7" w:rsidP="00C933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color w:val="000000" w:themeColor="text1"/>
                <w:sz w:val="20"/>
                <w:szCs w:val="20"/>
              </w:rPr>
              <w:t>Integracja z Krajowym Systemem Elektroniczn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ej Rejestracji na Platformie P1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271CEA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C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767" w:rsidRPr="004142CD" w:rsidTr="00C93308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271CEA" w:rsidRDefault="006058C7" w:rsidP="00C93308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58C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RIS/PACS wraz z integracją z systemem HIS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271CEA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C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0767" w:rsidRPr="004142CD" w:rsidRDefault="00630767" w:rsidP="00630767">
      <w:pPr>
        <w:pStyle w:val="Akapitzlist"/>
        <w:autoSpaceDE w:val="0"/>
        <w:autoSpaceDN w:val="0"/>
        <w:adjustRightInd w:val="0"/>
        <w:spacing w:after="60"/>
        <w:ind w:left="726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630767" w:rsidRPr="004142CD" w:rsidRDefault="00630767" w:rsidP="000B465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60"/>
        <w:ind w:left="726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42C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Etap nr 4 – Wariant opcjonalny - </w:t>
      </w:r>
      <w:r w:rsidRPr="004142CD">
        <w:rPr>
          <w:rFonts w:ascii="Arial" w:eastAsia="Times New Roman" w:hAnsi="Arial" w:cs="Arial"/>
          <w:color w:val="000000" w:themeColor="text1"/>
          <w:sz w:val="20"/>
          <w:szCs w:val="20"/>
        </w:rPr>
        <w:t>w przypadku skorzystania przez Zamawiającego z prawa opcji zgodnie z art. 441 ustawy Pzp w ramach Etapu 4 Wykonawca zobowiązany będzie do wdrożenia: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2"/>
        <w:gridCol w:w="1983"/>
        <w:gridCol w:w="1375"/>
        <w:gridCol w:w="981"/>
        <w:gridCol w:w="1382"/>
        <w:gridCol w:w="1478"/>
        <w:gridCol w:w="857"/>
        <w:gridCol w:w="1582"/>
      </w:tblGrid>
      <w:tr w:rsidR="00630767" w:rsidRPr="004142CD" w:rsidTr="00C93308">
        <w:trPr>
          <w:trHeight w:val="8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Producent/</w:t>
            </w:r>
          </w:p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Cena jednostkowa netto w PLN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 w PLN</w:t>
            </w:r>
          </w:p>
        </w:tc>
      </w:tr>
      <w:tr w:rsidR="00630767" w:rsidRPr="004142CD" w:rsidTr="00C93308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F80D6A" w:rsidP="00C93308">
            <w:pPr>
              <w:pStyle w:val="Nagwek3"/>
              <w:spacing w:before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color w:val="000000" w:themeColor="text1"/>
                <w:sz w:val="20"/>
                <w:szCs w:val="20"/>
              </w:rPr>
              <w:t>Integracja Warstwy Lokalnej z Repozytorium Regionalnym EDM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767" w:rsidRPr="004142CD" w:rsidTr="00C93308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F80D6A" w:rsidP="00C93308">
            <w:pPr>
              <w:pStyle w:val="Nagwek3"/>
              <w:spacing w:before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Dostosowanie oprogramowania do nowych wymagań funkcjonalnych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767" w:rsidRPr="004142CD" w:rsidTr="00C93308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F80D6A" w:rsidP="00C93308">
            <w:pPr>
              <w:pStyle w:val="Nagwek3"/>
              <w:spacing w:before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Integracja monitorów parametrów życiowych </w:t>
            </w:r>
            <w:proofErr w:type="spellStart"/>
            <w:r w:rsidRPr="004142CD">
              <w:rPr>
                <w:rFonts w:ascii="Arial" w:hAnsi="Arial" w:cs="Arial"/>
                <w:color w:val="000000" w:themeColor="text1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F80D6A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767" w:rsidRPr="004142CD" w:rsidTr="00C93308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F80D6A" w:rsidP="00C93308">
            <w:pPr>
              <w:pStyle w:val="Nagwek3"/>
              <w:spacing w:before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Oprogramowanie bazodanowe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F80D6A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767" w:rsidRPr="004142CD" w:rsidTr="00C93308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F80D6A" w:rsidP="00C93308">
            <w:pPr>
              <w:pStyle w:val="Nagwek3"/>
              <w:spacing w:before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Zasilacz awaryjny UPS z dodatkowymi modułami baterii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F80D6A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767" w:rsidRPr="004142CD" w:rsidTr="00C93308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F80D6A" w:rsidP="00C93308">
            <w:pPr>
              <w:pStyle w:val="Nagwek3"/>
              <w:spacing w:before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NAS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F80D6A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szt</w:t>
            </w:r>
            <w:r w:rsidR="001E33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142CD" w:rsidDel="00F80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767" w:rsidRPr="004142CD" w:rsidTr="00C93308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pStyle w:val="Nagwek3"/>
              <w:spacing w:before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42CD">
              <w:rPr>
                <w:rFonts w:ascii="Arial" w:hAnsi="Arial" w:cs="Arial"/>
                <w:color w:val="000000" w:themeColor="text1"/>
                <w:sz w:val="20"/>
                <w:szCs w:val="20"/>
              </w:rPr>
              <w:t>HIS- nowe moduły (</w:t>
            </w:r>
            <w:proofErr w:type="spellStart"/>
            <w:r w:rsidRPr="004142CD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Interface</w:t>
            </w:r>
            <w:proofErr w:type="spellEnd"/>
            <w:r w:rsidRPr="004142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KRN, </w:t>
            </w:r>
            <w:proofErr w:type="spellStart"/>
            <w:r w:rsidRPr="004142CD">
              <w:rPr>
                <w:rFonts w:ascii="Arial" w:hAnsi="Arial" w:cs="Arial"/>
                <w:color w:val="000000" w:themeColor="text1"/>
                <w:sz w:val="20"/>
                <w:szCs w:val="20"/>
              </w:rPr>
              <w:t>eZLA</w:t>
            </w:r>
            <w:proofErr w:type="spellEnd"/>
            <w:r w:rsidRPr="004142CD">
              <w:rPr>
                <w:rFonts w:ascii="Arial" w:hAnsi="Arial" w:cs="Arial"/>
                <w:color w:val="000000" w:themeColor="text1"/>
                <w:sz w:val="20"/>
                <w:szCs w:val="20"/>
              </w:rPr>
              <w:t>, Panel analityczny, Rejestr Zdarzeń Medycznych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67" w:rsidRPr="004142CD" w:rsidRDefault="00630767" w:rsidP="00C9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767" w:rsidRPr="004142CD" w:rsidRDefault="00630767" w:rsidP="00C93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bookmarkEnd w:id="1"/>
    </w:tbl>
    <w:p w:rsidR="00CB0E54" w:rsidRDefault="00CB0E54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93CDC" w:rsidRPr="00242002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42002">
        <w:rPr>
          <w:rFonts w:ascii="Arial" w:eastAsia="Times New Roman" w:hAnsi="Arial" w:cs="Arial"/>
          <w:b/>
          <w:bCs/>
          <w:sz w:val="20"/>
          <w:szCs w:val="20"/>
        </w:rPr>
        <w:t>Dla części II</w:t>
      </w:r>
    </w:p>
    <w:p w:rsidR="00C8487A" w:rsidRPr="00242002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C8487A" w:rsidRPr="00242002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……………..……… zł brutto (słownie złotych: …………………… …/100), w tym:</w:t>
      </w:r>
    </w:p>
    <w:p w:rsidR="00C8487A" w:rsidRPr="00242002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 xml:space="preserve">        (cena oferty)</w:t>
      </w:r>
    </w:p>
    <w:p w:rsidR="00C8487A" w:rsidRPr="00242002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p w:rsidR="00C8487A" w:rsidRPr="00242002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wartość ……….………..… zł netto (słownie złotych: ………………..…………… …/100);</w:t>
      </w:r>
    </w:p>
    <w:p w:rsidR="00C8487A" w:rsidRPr="00242002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podatek VAT (....%). . ……………… zł (słownie złotych: ………..……...… …/100).</w:t>
      </w:r>
    </w:p>
    <w:p w:rsidR="00693CDC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Cena brutto zawiera wszelkie koszty, jakie Wykonawca poniesie w związku z realizacją zamówienia.</w:t>
      </w:r>
    </w:p>
    <w:p w:rsidR="00CD30F1" w:rsidRDefault="00CD30F1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p w:rsidR="00CD30F1" w:rsidRPr="00103BEA" w:rsidRDefault="00CD30F1" w:rsidP="000B4652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03BEA">
        <w:rPr>
          <w:rFonts w:ascii="Arial" w:eastAsia="Times New Roman" w:hAnsi="Arial" w:cs="Arial"/>
          <w:b/>
          <w:bCs/>
          <w:sz w:val="20"/>
          <w:szCs w:val="20"/>
        </w:rPr>
        <w:t>Modernizacja sieci teleinformatycznej i serwerowni</w:t>
      </w:r>
    </w:p>
    <w:tbl>
      <w:tblPr>
        <w:tblStyle w:val="Tabela-Siatka"/>
        <w:tblW w:w="9994" w:type="dxa"/>
        <w:tblInd w:w="108" w:type="dxa"/>
        <w:tblLayout w:type="fixed"/>
        <w:tblLook w:val="04A0"/>
      </w:tblPr>
      <w:tblGrid>
        <w:gridCol w:w="461"/>
        <w:gridCol w:w="2374"/>
        <w:gridCol w:w="1746"/>
        <w:gridCol w:w="709"/>
        <w:gridCol w:w="1372"/>
        <w:gridCol w:w="1275"/>
        <w:gridCol w:w="712"/>
        <w:gridCol w:w="1345"/>
      </w:tblGrid>
      <w:tr w:rsidR="00CD30F1" w:rsidTr="00C93308">
        <w:tc>
          <w:tcPr>
            <w:tcW w:w="461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2374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46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Producent/Typ</w:t>
            </w: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Cena jednostkowa netto w PLN</w:t>
            </w:r>
          </w:p>
        </w:tc>
        <w:tc>
          <w:tcPr>
            <w:tcW w:w="1275" w:type="dxa"/>
            <w:vAlign w:val="center"/>
          </w:tcPr>
          <w:p w:rsidR="00CD30F1" w:rsidRPr="004142CD" w:rsidRDefault="00CD30F1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712" w:type="dxa"/>
            <w:vAlign w:val="center"/>
          </w:tcPr>
          <w:p w:rsidR="00CD30F1" w:rsidRPr="004142CD" w:rsidRDefault="00CD30F1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345" w:type="dxa"/>
            <w:vAlign w:val="center"/>
          </w:tcPr>
          <w:p w:rsidR="00CD30F1" w:rsidRPr="004142CD" w:rsidRDefault="00CD30F1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 w PLN</w:t>
            </w:r>
          </w:p>
        </w:tc>
      </w:tr>
      <w:tr w:rsidR="00CD30F1" w:rsidTr="00C93308">
        <w:tc>
          <w:tcPr>
            <w:tcW w:w="461" w:type="dxa"/>
            <w:vAlign w:val="center"/>
          </w:tcPr>
          <w:p w:rsidR="00CD30F1" w:rsidRPr="00CB0E54" w:rsidRDefault="00F80D6A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B0E54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Przełącznik LAN rdzeniowy</w:t>
            </w:r>
          </w:p>
        </w:tc>
        <w:tc>
          <w:tcPr>
            <w:tcW w:w="1746" w:type="dxa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D30F1" w:rsidTr="00C93308">
        <w:tc>
          <w:tcPr>
            <w:tcW w:w="461" w:type="dxa"/>
            <w:vAlign w:val="center"/>
          </w:tcPr>
          <w:p w:rsidR="00CD30F1" w:rsidRPr="00CB0E54" w:rsidRDefault="00F80D6A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B0E54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Przełącznik LAN dostępowy</w:t>
            </w:r>
          </w:p>
        </w:tc>
        <w:tc>
          <w:tcPr>
            <w:tcW w:w="1746" w:type="dxa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CD30F1" w:rsidRDefault="00CD30F1" w:rsidP="00CD30F1">
      <w:pPr>
        <w:pStyle w:val="Akapitzlist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D30F1" w:rsidRPr="00103BEA" w:rsidRDefault="00CD30F1" w:rsidP="000B4652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03BEA">
        <w:rPr>
          <w:rFonts w:ascii="Arial" w:eastAsia="Times New Roman" w:hAnsi="Arial" w:cs="Arial"/>
          <w:b/>
          <w:bCs/>
          <w:sz w:val="20"/>
          <w:szCs w:val="20"/>
        </w:rPr>
        <w:t>Infrastruktura serwerowa</w:t>
      </w:r>
    </w:p>
    <w:tbl>
      <w:tblPr>
        <w:tblStyle w:val="Tabela-Siatka"/>
        <w:tblW w:w="9994" w:type="dxa"/>
        <w:tblInd w:w="108" w:type="dxa"/>
        <w:tblLayout w:type="fixed"/>
        <w:tblLook w:val="04A0"/>
      </w:tblPr>
      <w:tblGrid>
        <w:gridCol w:w="461"/>
        <w:gridCol w:w="2374"/>
        <w:gridCol w:w="1746"/>
        <w:gridCol w:w="709"/>
        <w:gridCol w:w="1372"/>
        <w:gridCol w:w="1275"/>
        <w:gridCol w:w="712"/>
        <w:gridCol w:w="1345"/>
      </w:tblGrid>
      <w:tr w:rsidR="00CD30F1" w:rsidTr="00C93308">
        <w:tc>
          <w:tcPr>
            <w:tcW w:w="461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2374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46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Producent/Typ</w:t>
            </w: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Cena jednostkowa netto w PLN</w:t>
            </w:r>
          </w:p>
        </w:tc>
        <w:tc>
          <w:tcPr>
            <w:tcW w:w="1275" w:type="dxa"/>
            <w:vAlign w:val="center"/>
          </w:tcPr>
          <w:p w:rsidR="00CD30F1" w:rsidRPr="004142CD" w:rsidRDefault="00CD30F1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712" w:type="dxa"/>
            <w:vAlign w:val="center"/>
          </w:tcPr>
          <w:p w:rsidR="00CD30F1" w:rsidRPr="004142CD" w:rsidRDefault="00CD30F1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345" w:type="dxa"/>
            <w:vAlign w:val="center"/>
          </w:tcPr>
          <w:p w:rsidR="00CD30F1" w:rsidRPr="004142CD" w:rsidRDefault="00CD30F1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 w PLN</w:t>
            </w:r>
          </w:p>
        </w:tc>
      </w:tr>
      <w:tr w:rsidR="00CD30F1" w:rsidTr="00C93308">
        <w:tc>
          <w:tcPr>
            <w:tcW w:w="461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Przełącznik SAN</w:t>
            </w:r>
          </w:p>
        </w:tc>
        <w:tc>
          <w:tcPr>
            <w:tcW w:w="1746" w:type="dxa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D30F1" w:rsidTr="00C93308">
        <w:tc>
          <w:tcPr>
            <w:tcW w:w="461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Serwer</w:t>
            </w:r>
          </w:p>
        </w:tc>
        <w:tc>
          <w:tcPr>
            <w:tcW w:w="1746" w:type="dxa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D30F1" w:rsidTr="00C93308">
        <w:tc>
          <w:tcPr>
            <w:tcW w:w="461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74" w:type="dxa"/>
            <w:vAlign w:val="center"/>
          </w:tcPr>
          <w:p w:rsidR="00CD30F1" w:rsidRPr="007831E5" w:rsidRDefault="00CD30F1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Macierz dyskowa</w:t>
            </w:r>
          </w:p>
        </w:tc>
        <w:tc>
          <w:tcPr>
            <w:tcW w:w="1746" w:type="dxa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30F1" w:rsidRDefault="00F80D6A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D30F1" w:rsidTr="00C93308">
        <w:tc>
          <w:tcPr>
            <w:tcW w:w="461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374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Serwer bazodanowy</w:t>
            </w:r>
          </w:p>
        </w:tc>
        <w:tc>
          <w:tcPr>
            <w:tcW w:w="1746" w:type="dxa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D30F1" w:rsidTr="00C93308">
        <w:tc>
          <w:tcPr>
            <w:tcW w:w="461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374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Deduplikator</w:t>
            </w:r>
            <w:proofErr w:type="spellEnd"/>
          </w:p>
        </w:tc>
        <w:tc>
          <w:tcPr>
            <w:tcW w:w="1746" w:type="dxa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D30F1" w:rsidTr="00C93308">
        <w:tc>
          <w:tcPr>
            <w:tcW w:w="461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374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Konfiguracja VPN</w:t>
            </w:r>
          </w:p>
        </w:tc>
        <w:tc>
          <w:tcPr>
            <w:tcW w:w="1746" w:type="dxa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kpl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CD30F1" w:rsidRDefault="00CD30F1" w:rsidP="00CD30F1">
      <w:pPr>
        <w:pStyle w:val="Akapitzlist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D30F1" w:rsidRPr="00E73493" w:rsidRDefault="00CD30F1" w:rsidP="000B4652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73493">
        <w:rPr>
          <w:rFonts w:ascii="Arial" w:eastAsia="Times New Roman" w:hAnsi="Arial" w:cs="Arial"/>
          <w:b/>
          <w:bCs/>
          <w:sz w:val="20"/>
          <w:szCs w:val="20"/>
        </w:rPr>
        <w:t>Oprogramowanie systemowe i narzędziowe</w:t>
      </w:r>
    </w:p>
    <w:tbl>
      <w:tblPr>
        <w:tblStyle w:val="Tabela-Siatka"/>
        <w:tblW w:w="9994" w:type="dxa"/>
        <w:tblInd w:w="108" w:type="dxa"/>
        <w:tblLayout w:type="fixed"/>
        <w:tblLook w:val="04A0"/>
      </w:tblPr>
      <w:tblGrid>
        <w:gridCol w:w="461"/>
        <w:gridCol w:w="2374"/>
        <w:gridCol w:w="1746"/>
        <w:gridCol w:w="709"/>
        <w:gridCol w:w="1372"/>
        <w:gridCol w:w="1275"/>
        <w:gridCol w:w="712"/>
        <w:gridCol w:w="1345"/>
      </w:tblGrid>
      <w:tr w:rsidR="00CD30F1" w:rsidTr="00C93308">
        <w:tc>
          <w:tcPr>
            <w:tcW w:w="461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2374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46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Producent/Typ</w:t>
            </w: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Cena jednostkowa netto w PLN</w:t>
            </w:r>
          </w:p>
        </w:tc>
        <w:tc>
          <w:tcPr>
            <w:tcW w:w="1275" w:type="dxa"/>
            <w:vAlign w:val="center"/>
          </w:tcPr>
          <w:p w:rsidR="00CD30F1" w:rsidRPr="004142CD" w:rsidRDefault="00CD30F1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712" w:type="dxa"/>
            <w:vAlign w:val="center"/>
          </w:tcPr>
          <w:p w:rsidR="00CD30F1" w:rsidRPr="004142CD" w:rsidRDefault="00CD30F1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345" w:type="dxa"/>
            <w:vAlign w:val="center"/>
          </w:tcPr>
          <w:p w:rsidR="00CD30F1" w:rsidRPr="004142CD" w:rsidRDefault="00CD30F1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 w PLN</w:t>
            </w:r>
          </w:p>
        </w:tc>
      </w:tr>
      <w:tr w:rsidR="00CD30F1" w:rsidTr="00C93308">
        <w:tc>
          <w:tcPr>
            <w:tcW w:w="461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Serwerowy system operacyjny</w:t>
            </w:r>
          </w:p>
        </w:tc>
        <w:tc>
          <w:tcPr>
            <w:tcW w:w="1746" w:type="dxa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D30F1" w:rsidTr="00C93308">
        <w:tc>
          <w:tcPr>
            <w:tcW w:w="461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Licencje dostępowe serwera</w:t>
            </w:r>
          </w:p>
        </w:tc>
        <w:tc>
          <w:tcPr>
            <w:tcW w:w="1746" w:type="dxa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150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D30F1" w:rsidTr="00C93308">
        <w:tc>
          <w:tcPr>
            <w:tcW w:w="461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74" w:type="dxa"/>
            <w:vAlign w:val="center"/>
          </w:tcPr>
          <w:p w:rsidR="00CD30F1" w:rsidRPr="007831E5" w:rsidRDefault="00CD30F1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Oprogramowanie bazodanowe</w:t>
            </w:r>
          </w:p>
        </w:tc>
        <w:tc>
          <w:tcPr>
            <w:tcW w:w="1746" w:type="dxa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D30F1" w:rsidTr="00C93308">
        <w:tc>
          <w:tcPr>
            <w:tcW w:w="461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374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Oprogramowanie wirtualizacyjne</w:t>
            </w:r>
          </w:p>
        </w:tc>
        <w:tc>
          <w:tcPr>
            <w:tcW w:w="1746" w:type="dxa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kpl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D30F1" w:rsidTr="00C93308">
        <w:tc>
          <w:tcPr>
            <w:tcW w:w="461" w:type="dxa"/>
            <w:vAlign w:val="center"/>
          </w:tcPr>
          <w:p w:rsidR="00CD30F1" w:rsidRDefault="00F80D6A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374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Oprogramowanie backupowe</w:t>
            </w:r>
          </w:p>
        </w:tc>
        <w:tc>
          <w:tcPr>
            <w:tcW w:w="1746" w:type="dxa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kpl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CD30F1" w:rsidRDefault="00CD30F1" w:rsidP="00CD30F1">
      <w:pPr>
        <w:pStyle w:val="Akapitzlist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D30F1" w:rsidRDefault="00CD30F1" w:rsidP="00CD30F1">
      <w:pPr>
        <w:pStyle w:val="Akapitzlist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D30F1" w:rsidRPr="00BB5091" w:rsidRDefault="00CD30F1" w:rsidP="000B4652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B5091">
        <w:rPr>
          <w:rFonts w:ascii="Arial" w:eastAsia="Times New Roman" w:hAnsi="Arial" w:cs="Arial"/>
          <w:b/>
          <w:bCs/>
          <w:sz w:val="20"/>
          <w:szCs w:val="20"/>
        </w:rPr>
        <w:t>Dostawa i wdrożenie Szpitalnego Systemu Informatycznego SSI</w:t>
      </w:r>
    </w:p>
    <w:tbl>
      <w:tblPr>
        <w:tblStyle w:val="Tabela-Siatka"/>
        <w:tblW w:w="9994" w:type="dxa"/>
        <w:tblInd w:w="108" w:type="dxa"/>
        <w:tblLayout w:type="fixed"/>
        <w:tblLook w:val="04A0"/>
      </w:tblPr>
      <w:tblGrid>
        <w:gridCol w:w="461"/>
        <w:gridCol w:w="2374"/>
        <w:gridCol w:w="1746"/>
        <w:gridCol w:w="709"/>
        <w:gridCol w:w="1372"/>
        <w:gridCol w:w="1275"/>
        <w:gridCol w:w="712"/>
        <w:gridCol w:w="1345"/>
      </w:tblGrid>
      <w:tr w:rsidR="00CD30F1" w:rsidTr="00C93308">
        <w:tc>
          <w:tcPr>
            <w:tcW w:w="461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2374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46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Producent/Typ</w:t>
            </w: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Cena jednostkowa netto w PLN</w:t>
            </w:r>
          </w:p>
        </w:tc>
        <w:tc>
          <w:tcPr>
            <w:tcW w:w="1275" w:type="dxa"/>
            <w:vAlign w:val="center"/>
          </w:tcPr>
          <w:p w:rsidR="00CD30F1" w:rsidRPr="004142CD" w:rsidRDefault="00CD30F1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712" w:type="dxa"/>
            <w:vAlign w:val="center"/>
          </w:tcPr>
          <w:p w:rsidR="00CD30F1" w:rsidRPr="004142CD" w:rsidRDefault="00CD30F1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345" w:type="dxa"/>
            <w:vAlign w:val="center"/>
          </w:tcPr>
          <w:p w:rsidR="00CD30F1" w:rsidRPr="004142CD" w:rsidRDefault="00CD30F1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 w PLN</w:t>
            </w:r>
          </w:p>
        </w:tc>
      </w:tr>
      <w:tr w:rsidR="00CD30F1" w:rsidTr="00C93308">
        <w:tc>
          <w:tcPr>
            <w:tcW w:w="461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HIS – część medyczna – dostawa i wdrożenie</w:t>
            </w:r>
          </w:p>
        </w:tc>
        <w:tc>
          <w:tcPr>
            <w:tcW w:w="1746" w:type="dxa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D30F1" w:rsidTr="00C93308">
        <w:tc>
          <w:tcPr>
            <w:tcW w:w="461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:rsidR="00CD30F1" w:rsidRDefault="00EE211B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EDM i zdarzenia medyczne </w:t>
            </w:r>
          </w:p>
        </w:tc>
        <w:tc>
          <w:tcPr>
            <w:tcW w:w="1746" w:type="dxa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D30F1" w:rsidTr="00C93308">
        <w:tc>
          <w:tcPr>
            <w:tcW w:w="461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74" w:type="dxa"/>
            <w:vAlign w:val="center"/>
          </w:tcPr>
          <w:p w:rsidR="00CD30F1" w:rsidRPr="007831E5" w:rsidRDefault="00EE211B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t xml:space="preserve"> </w:t>
            </w:r>
            <w:proofErr w:type="spellStart"/>
            <w:r w:rsidRPr="00EE211B">
              <w:rPr>
                <w:rFonts w:ascii="Arial" w:eastAsia="Times New Roman" w:hAnsi="Arial" w:cs="Arial"/>
                <w:bCs/>
                <w:sz w:val="20"/>
                <w:szCs w:val="20"/>
              </w:rPr>
              <w:t>eRejestracja</w:t>
            </w:r>
            <w:proofErr w:type="spellEnd"/>
            <w:r w:rsidRPr="00EE211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lokalna z powiadomieniami</w:t>
            </w:r>
          </w:p>
        </w:tc>
        <w:tc>
          <w:tcPr>
            <w:tcW w:w="1746" w:type="dxa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E211B" w:rsidTr="00C93308">
        <w:tc>
          <w:tcPr>
            <w:tcW w:w="461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374" w:type="dxa"/>
            <w:vAlign w:val="center"/>
          </w:tcPr>
          <w:p w:rsidR="00EE211B" w:rsidRPr="00CB0E54" w:rsidDel="00EE211B" w:rsidRDefault="00EE211B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B0E54">
              <w:rPr>
                <w:rFonts w:ascii="Arial" w:hAnsi="Arial" w:cs="Arial"/>
                <w:color w:val="000000" w:themeColor="text1"/>
                <w:sz w:val="20"/>
                <w:szCs w:val="20"/>
              </w:rPr>
              <w:t>Integracja z krajowym Systemem Elektronicznej Rejestracji na platformie P1</w:t>
            </w:r>
          </w:p>
        </w:tc>
        <w:tc>
          <w:tcPr>
            <w:tcW w:w="1746" w:type="dxa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CD30F1" w:rsidRDefault="00CD30F1" w:rsidP="00CD30F1">
      <w:pPr>
        <w:pStyle w:val="Akapitzlist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D30F1" w:rsidRPr="00BB5091" w:rsidRDefault="00CD30F1" w:rsidP="000B4652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B5091">
        <w:rPr>
          <w:rFonts w:ascii="Arial" w:eastAsia="Times New Roman" w:hAnsi="Arial" w:cs="Arial"/>
          <w:b/>
          <w:bCs/>
          <w:sz w:val="20"/>
          <w:szCs w:val="20"/>
        </w:rPr>
        <w:t>Szpitalny system informatyczny - wariant opcjonalny w przypadku skorzystania przez Zamawiającego z prawa opcji zgodnie z art. 441 ustawy Pzp</w:t>
      </w:r>
    </w:p>
    <w:tbl>
      <w:tblPr>
        <w:tblStyle w:val="Tabela-Siatka"/>
        <w:tblW w:w="9994" w:type="dxa"/>
        <w:tblInd w:w="108" w:type="dxa"/>
        <w:tblLayout w:type="fixed"/>
        <w:tblLook w:val="04A0"/>
      </w:tblPr>
      <w:tblGrid>
        <w:gridCol w:w="461"/>
        <w:gridCol w:w="2374"/>
        <w:gridCol w:w="1746"/>
        <w:gridCol w:w="709"/>
        <w:gridCol w:w="1372"/>
        <w:gridCol w:w="1275"/>
        <w:gridCol w:w="712"/>
        <w:gridCol w:w="1345"/>
      </w:tblGrid>
      <w:tr w:rsidR="00CD30F1" w:rsidTr="00C93308">
        <w:tc>
          <w:tcPr>
            <w:tcW w:w="461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2374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46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Producent/Typ</w:t>
            </w: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Cena jednostkowa netto w PLN</w:t>
            </w:r>
          </w:p>
        </w:tc>
        <w:tc>
          <w:tcPr>
            <w:tcW w:w="1275" w:type="dxa"/>
            <w:vAlign w:val="center"/>
          </w:tcPr>
          <w:p w:rsidR="00CD30F1" w:rsidRPr="004142CD" w:rsidRDefault="00CD30F1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712" w:type="dxa"/>
            <w:vAlign w:val="center"/>
          </w:tcPr>
          <w:p w:rsidR="00CD30F1" w:rsidRPr="004142CD" w:rsidRDefault="00CD30F1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345" w:type="dxa"/>
            <w:vAlign w:val="center"/>
          </w:tcPr>
          <w:p w:rsidR="00CD30F1" w:rsidRPr="004142CD" w:rsidRDefault="00CD30F1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 w PLN</w:t>
            </w:r>
          </w:p>
        </w:tc>
      </w:tr>
      <w:tr w:rsidR="00CD30F1" w:rsidTr="00C93308">
        <w:tc>
          <w:tcPr>
            <w:tcW w:w="461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584B">
              <w:rPr>
                <w:rFonts w:ascii="Arial" w:eastAsia="Times New Roman" w:hAnsi="Arial" w:cs="Arial"/>
                <w:bCs/>
                <w:sz w:val="20"/>
                <w:szCs w:val="20"/>
              </w:rPr>
              <w:t>Integracja Warstwy Lokalnej z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584B">
              <w:rPr>
                <w:rFonts w:ascii="Arial" w:eastAsia="Times New Roman" w:hAnsi="Arial" w:cs="Arial"/>
                <w:bCs/>
                <w:sz w:val="20"/>
                <w:szCs w:val="20"/>
              </w:rPr>
              <w:t>Repozytorium Regionalnym EDM</w:t>
            </w:r>
          </w:p>
        </w:tc>
        <w:tc>
          <w:tcPr>
            <w:tcW w:w="1746" w:type="dxa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D30F1" w:rsidRDefault="00CD30F1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80D6A" w:rsidTr="00C93308">
        <w:tc>
          <w:tcPr>
            <w:tcW w:w="461" w:type="dxa"/>
            <w:vAlign w:val="center"/>
          </w:tcPr>
          <w:p w:rsidR="00F80D6A" w:rsidRDefault="00F80D6A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:rsidR="00F80D6A" w:rsidRPr="0028584B" w:rsidRDefault="00F80D6A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142CD">
              <w:rPr>
                <w:rFonts w:ascii="Arial" w:hAnsi="Arial" w:cs="Arial"/>
                <w:color w:val="000000" w:themeColor="text1"/>
                <w:sz w:val="20"/>
                <w:szCs w:val="20"/>
              </w:rPr>
              <w:t>Dostosowanie oprogramowania do nowych wymagań funkcjonalnych</w:t>
            </w:r>
          </w:p>
        </w:tc>
        <w:tc>
          <w:tcPr>
            <w:tcW w:w="1746" w:type="dxa"/>
          </w:tcPr>
          <w:p w:rsidR="00F80D6A" w:rsidRDefault="00F80D6A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D6A" w:rsidRDefault="00F80D6A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F80D6A" w:rsidRDefault="00F80D6A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0D6A" w:rsidRDefault="00F80D6A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F80D6A" w:rsidRDefault="00F80D6A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80D6A" w:rsidRDefault="00F80D6A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E211B" w:rsidTr="00C93308">
        <w:tc>
          <w:tcPr>
            <w:tcW w:w="461" w:type="dxa"/>
            <w:vMerge w:val="restart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74" w:type="dxa"/>
            <w:vAlign w:val="center"/>
          </w:tcPr>
          <w:p w:rsidR="008726A1" w:rsidRPr="008726A1" w:rsidRDefault="008726A1" w:rsidP="008726A1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726A1">
              <w:rPr>
                <w:rFonts w:ascii="Arial" w:eastAsia="Times New Roman" w:hAnsi="Arial" w:cs="Arial"/>
                <w:bCs/>
                <w:sz w:val="20"/>
                <w:szCs w:val="20"/>
              </w:rPr>
              <w:t>Modernizacja sieci teleinformatycznej i serwerowni:</w:t>
            </w:r>
          </w:p>
          <w:p w:rsidR="008726A1" w:rsidRDefault="008726A1" w:rsidP="00655A03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726A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Zasilacz awaryjny </w:t>
            </w:r>
          </w:p>
        </w:tc>
        <w:tc>
          <w:tcPr>
            <w:tcW w:w="1746" w:type="dxa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szt.</w:t>
            </w:r>
          </w:p>
        </w:tc>
        <w:tc>
          <w:tcPr>
            <w:tcW w:w="1372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E211B" w:rsidTr="00C93308">
        <w:tc>
          <w:tcPr>
            <w:tcW w:w="461" w:type="dxa"/>
            <w:vMerge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EE211B" w:rsidRPr="00EE211B" w:rsidRDefault="00EE211B" w:rsidP="00655A03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B1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Zabezpieczenie techniczne mienia </w:t>
            </w:r>
          </w:p>
        </w:tc>
        <w:tc>
          <w:tcPr>
            <w:tcW w:w="1746" w:type="dxa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k</w:t>
            </w:r>
            <w:r w:rsidR="00655A03">
              <w:rPr>
                <w:rFonts w:ascii="Arial" w:eastAsia="Times New Roman" w:hAnsi="Arial" w:cs="Arial"/>
                <w:bCs/>
                <w:sz w:val="20"/>
                <w:szCs w:val="20"/>
              </w:rPr>
              <w:t>pl</w:t>
            </w:r>
          </w:p>
        </w:tc>
        <w:tc>
          <w:tcPr>
            <w:tcW w:w="1372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E211B" w:rsidTr="00C93308">
        <w:tc>
          <w:tcPr>
            <w:tcW w:w="461" w:type="dxa"/>
            <w:vMerge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EE211B" w:rsidRPr="00EE211B" w:rsidRDefault="00EE211B" w:rsidP="00655A03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95BD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Poprawa stanu technicznego serwerowni </w:t>
            </w:r>
          </w:p>
        </w:tc>
        <w:tc>
          <w:tcPr>
            <w:tcW w:w="1746" w:type="dxa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11B" w:rsidRDefault="00655A03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k</w:t>
            </w:r>
            <w:r w:rsidR="00EE211B">
              <w:rPr>
                <w:rFonts w:ascii="Arial" w:eastAsia="Times New Roman" w:hAnsi="Arial" w:cs="Arial"/>
                <w:bCs/>
                <w:sz w:val="20"/>
                <w:szCs w:val="20"/>
              </w:rPr>
              <w:t>pl</w:t>
            </w:r>
          </w:p>
        </w:tc>
        <w:tc>
          <w:tcPr>
            <w:tcW w:w="1372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E211B" w:rsidTr="00C93308">
        <w:tc>
          <w:tcPr>
            <w:tcW w:w="461" w:type="dxa"/>
            <w:vMerge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EE211B" w:rsidRPr="00EE211B" w:rsidRDefault="00EE211B" w:rsidP="006606FC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0D6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Klimatyzacja </w:t>
            </w:r>
          </w:p>
        </w:tc>
        <w:tc>
          <w:tcPr>
            <w:tcW w:w="1746" w:type="dxa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szt.</w:t>
            </w:r>
          </w:p>
        </w:tc>
        <w:tc>
          <w:tcPr>
            <w:tcW w:w="1372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E211B" w:rsidRDefault="00EE211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E211B" w:rsidTr="00C93308">
        <w:tc>
          <w:tcPr>
            <w:tcW w:w="461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374" w:type="dxa"/>
            <w:vAlign w:val="center"/>
          </w:tcPr>
          <w:p w:rsidR="00EE211B" w:rsidRPr="0028584B" w:rsidRDefault="00EE211B" w:rsidP="00EE211B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Macierz dyskowa</w:t>
            </w:r>
          </w:p>
        </w:tc>
        <w:tc>
          <w:tcPr>
            <w:tcW w:w="1746" w:type="dxa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E211B" w:rsidTr="00C93308">
        <w:tc>
          <w:tcPr>
            <w:tcW w:w="461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374" w:type="dxa"/>
            <w:vAlign w:val="center"/>
          </w:tcPr>
          <w:p w:rsidR="00EE211B" w:rsidRPr="0028584B" w:rsidRDefault="00EE211B" w:rsidP="00EE211B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System zarządzania infrastrukturą</w:t>
            </w:r>
          </w:p>
        </w:tc>
        <w:tc>
          <w:tcPr>
            <w:tcW w:w="1746" w:type="dxa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kpl</w:t>
            </w:r>
          </w:p>
        </w:tc>
        <w:tc>
          <w:tcPr>
            <w:tcW w:w="1372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E211B" w:rsidTr="00C93308">
        <w:tc>
          <w:tcPr>
            <w:tcW w:w="461" w:type="dxa"/>
            <w:vMerge w:val="restart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374" w:type="dxa"/>
            <w:vAlign w:val="center"/>
          </w:tcPr>
          <w:p w:rsidR="008726A1" w:rsidRPr="008726A1" w:rsidRDefault="008726A1" w:rsidP="008726A1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726A1">
              <w:rPr>
                <w:rFonts w:ascii="Arial" w:eastAsia="Times New Roman" w:hAnsi="Arial" w:cs="Arial"/>
                <w:bCs/>
                <w:sz w:val="20"/>
                <w:szCs w:val="20"/>
              </w:rPr>
              <w:t>Infrastruktura komputerowa:</w:t>
            </w:r>
          </w:p>
          <w:p w:rsidR="008726A1" w:rsidRPr="008726A1" w:rsidRDefault="008726A1" w:rsidP="008726A1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726A1">
              <w:rPr>
                <w:rFonts w:ascii="Arial" w:eastAsia="Times New Roman" w:hAnsi="Arial" w:cs="Arial"/>
                <w:bCs/>
                <w:sz w:val="20"/>
                <w:szCs w:val="20"/>
              </w:rPr>
              <w:t>U</w:t>
            </w:r>
            <w:r w:rsidR="00C93308">
              <w:rPr>
                <w:rFonts w:ascii="Arial" w:eastAsia="Times New Roman" w:hAnsi="Arial" w:cs="Arial"/>
                <w:bCs/>
                <w:sz w:val="20"/>
                <w:szCs w:val="20"/>
              </w:rPr>
              <w:t>rządzenia wielofunkcyjne</w:t>
            </w:r>
          </w:p>
          <w:p w:rsidR="00EE211B" w:rsidRPr="0028584B" w:rsidRDefault="00EE211B" w:rsidP="00EE211B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 szt.</w:t>
            </w:r>
          </w:p>
        </w:tc>
        <w:tc>
          <w:tcPr>
            <w:tcW w:w="1372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E211B" w:rsidTr="00C93308">
        <w:tc>
          <w:tcPr>
            <w:tcW w:w="461" w:type="dxa"/>
            <w:vMerge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EE211B" w:rsidRPr="00EE211B" w:rsidRDefault="00EE211B" w:rsidP="006606FC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211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Zestaw komputerowy </w:t>
            </w:r>
          </w:p>
        </w:tc>
        <w:tc>
          <w:tcPr>
            <w:tcW w:w="1746" w:type="dxa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 szt.</w:t>
            </w:r>
          </w:p>
        </w:tc>
        <w:tc>
          <w:tcPr>
            <w:tcW w:w="1372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E211B" w:rsidTr="00C93308">
        <w:tc>
          <w:tcPr>
            <w:tcW w:w="461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374" w:type="dxa"/>
            <w:vAlign w:val="center"/>
          </w:tcPr>
          <w:p w:rsidR="008726A1" w:rsidRPr="008726A1" w:rsidRDefault="008726A1" w:rsidP="008726A1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726A1">
              <w:rPr>
                <w:rFonts w:ascii="Arial" w:eastAsia="Times New Roman" w:hAnsi="Arial" w:cs="Arial"/>
                <w:bCs/>
                <w:sz w:val="20"/>
                <w:szCs w:val="20"/>
              </w:rPr>
              <w:t>Szpitalny system informatyczny</w:t>
            </w:r>
          </w:p>
          <w:p w:rsidR="00EE211B" w:rsidRPr="0028584B" w:rsidRDefault="00EE211B" w:rsidP="00EE211B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211B">
              <w:rPr>
                <w:rFonts w:ascii="Arial" w:eastAsia="Times New Roman" w:hAnsi="Arial" w:cs="Arial"/>
                <w:bCs/>
                <w:sz w:val="20"/>
                <w:szCs w:val="20"/>
              </w:rPr>
              <w:t>Komis – 1 licencja</w:t>
            </w:r>
          </w:p>
        </w:tc>
        <w:tc>
          <w:tcPr>
            <w:tcW w:w="1746" w:type="dxa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E211B" w:rsidRDefault="00EE211B" w:rsidP="00EE211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CD30F1" w:rsidRPr="00242002" w:rsidRDefault="00CD30F1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p w:rsidR="00812762" w:rsidRPr="00242002" w:rsidRDefault="00812762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p w:rsidR="00C8487A" w:rsidRPr="00242002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42002">
        <w:rPr>
          <w:rFonts w:ascii="Arial" w:eastAsia="Times New Roman" w:hAnsi="Arial" w:cs="Arial"/>
          <w:b/>
          <w:bCs/>
          <w:sz w:val="20"/>
          <w:szCs w:val="20"/>
        </w:rPr>
        <w:t>Dla części III</w:t>
      </w:r>
    </w:p>
    <w:p w:rsidR="00C8487A" w:rsidRPr="00242002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……………..……… zł brutto (słownie złotych: …………………… …/100), w tym:</w:t>
      </w:r>
    </w:p>
    <w:p w:rsidR="00C8487A" w:rsidRPr="00242002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 xml:space="preserve">        (cena oferty)</w:t>
      </w:r>
    </w:p>
    <w:p w:rsidR="00C8487A" w:rsidRPr="00242002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p w:rsidR="00C8487A" w:rsidRPr="00242002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wartość ……….………..… zł netto (słownie złotych: ………………..…………… …/100);</w:t>
      </w:r>
    </w:p>
    <w:p w:rsidR="00C8487A" w:rsidRPr="00242002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podatek VAT (....%). . ……………… zł (słownie złotych: ………..……...… …/100).</w:t>
      </w:r>
    </w:p>
    <w:p w:rsidR="00C8487A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Cena brutto zawiera wszelkie koszty, jakie Wykonawca poniesie w związku z realizacją zamówienia.</w:t>
      </w:r>
    </w:p>
    <w:p w:rsidR="00630767" w:rsidRDefault="00630767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p w:rsidR="006606FC" w:rsidRPr="00A21E00" w:rsidRDefault="006606FC" w:rsidP="006606FC">
      <w:pPr>
        <w:pStyle w:val="Akapitzlist"/>
        <w:numPr>
          <w:ilvl w:val="0"/>
          <w:numId w:val="53"/>
        </w:num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21E00">
        <w:rPr>
          <w:rFonts w:ascii="Arial" w:eastAsia="Times New Roman" w:hAnsi="Arial" w:cs="Arial"/>
          <w:b/>
          <w:bCs/>
          <w:sz w:val="20"/>
          <w:szCs w:val="20"/>
        </w:rPr>
        <w:t>Modernizacja sieci teleinformatycznej i serwerowni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61"/>
        <w:gridCol w:w="2374"/>
        <w:gridCol w:w="1701"/>
        <w:gridCol w:w="709"/>
        <w:gridCol w:w="1418"/>
        <w:gridCol w:w="1345"/>
        <w:gridCol w:w="712"/>
        <w:gridCol w:w="1203"/>
      </w:tblGrid>
      <w:tr w:rsidR="006606FC" w:rsidTr="00C93308">
        <w:tc>
          <w:tcPr>
            <w:tcW w:w="461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2374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Producent/Typ</w:t>
            </w:r>
          </w:p>
        </w:tc>
        <w:tc>
          <w:tcPr>
            <w:tcW w:w="709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418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Cena jednostkowa netto w PLN</w:t>
            </w:r>
          </w:p>
        </w:tc>
        <w:tc>
          <w:tcPr>
            <w:tcW w:w="1345" w:type="dxa"/>
            <w:vAlign w:val="center"/>
          </w:tcPr>
          <w:p w:rsidR="006606FC" w:rsidRPr="004142CD" w:rsidRDefault="006606FC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712" w:type="dxa"/>
            <w:vAlign w:val="center"/>
          </w:tcPr>
          <w:p w:rsidR="006606FC" w:rsidRPr="004142CD" w:rsidRDefault="006606FC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203" w:type="dxa"/>
            <w:vAlign w:val="center"/>
          </w:tcPr>
          <w:p w:rsidR="006606FC" w:rsidRPr="004142CD" w:rsidRDefault="006606FC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 w PLN</w:t>
            </w:r>
          </w:p>
        </w:tc>
      </w:tr>
      <w:tr w:rsidR="006606FC" w:rsidTr="00C93308">
        <w:tc>
          <w:tcPr>
            <w:tcW w:w="461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584B">
              <w:rPr>
                <w:rFonts w:ascii="Arial" w:eastAsia="Times New Roman" w:hAnsi="Arial" w:cs="Arial"/>
                <w:bCs/>
                <w:sz w:val="20"/>
                <w:szCs w:val="20"/>
              </w:rPr>
              <w:t>Poprawa stanu technicznego Serwerowni</w:t>
            </w:r>
          </w:p>
        </w:tc>
        <w:tc>
          <w:tcPr>
            <w:tcW w:w="1701" w:type="dxa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kpl</w:t>
            </w:r>
          </w:p>
        </w:tc>
        <w:tc>
          <w:tcPr>
            <w:tcW w:w="1418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606FC" w:rsidTr="00C93308">
        <w:tc>
          <w:tcPr>
            <w:tcW w:w="461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584B">
              <w:rPr>
                <w:rFonts w:ascii="Arial" w:eastAsia="Times New Roman" w:hAnsi="Arial" w:cs="Arial"/>
                <w:bCs/>
                <w:sz w:val="20"/>
                <w:szCs w:val="20"/>
              </w:rPr>
              <w:t>Zasilacz awaryjny</w:t>
            </w:r>
          </w:p>
        </w:tc>
        <w:tc>
          <w:tcPr>
            <w:tcW w:w="1701" w:type="dxa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kpl</w:t>
            </w:r>
          </w:p>
        </w:tc>
        <w:tc>
          <w:tcPr>
            <w:tcW w:w="1418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606FC" w:rsidTr="00C93308">
        <w:tc>
          <w:tcPr>
            <w:tcW w:w="461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74" w:type="dxa"/>
            <w:vAlign w:val="center"/>
          </w:tcPr>
          <w:p w:rsidR="006606FC" w:rsidRPr="0028584B" w:rsidRDefault="006606FC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584B">
              <w:rPr>
                <w:rFonts w:ascii="Arial" w:eastAsia="Times New Roman" w:hAnsi="Arial" w:cs="Arial"/>
                <w:bCs/>
                <w:sz w:val="20"/>
                <w:szCs w:val="20"/>
              </w:rPr>
              <w:t>Zabezpieczenie techniczne mienia</w:t>
            </w:r>
          </w:p>
        </w:tc>
        <w:tc>
          <w:tcPr>
            <w:tcW w:w="1701" w:type="dxa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kpl</w:t>
            </w:r>
          </w:p>
        </w:tc>
        <w:tc>
          <w:tcPr>
            <w:tcW w:w="1418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606FC" w:rsidTr="00C93308">
        <w:tc>
          <w:tcPr>
            <w:tcW w:w="461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374" w:type="dxa"/>
            <w:vAlign w:val="center"/>
          </w:tcPr>
          <w:p w:rsidR="006606FC" w:rsidRPr="0028584B" w:rsidRDefault="006606FC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584B">
              <w:rPr>
                <w:rFonts w:ascii="Arial" w:eastAsia="Times New Roman" w:hAnsi="Arial" w:cs="Arial"/>
                <w:bCs/>
                <w:sz w:val="20"/>
                <w:szCs w:val="20"/>
              </w:rPr>
              <w:t>Klimatyzacja</w:t>
            </w:r>
          </w:p>
        </w:tc>
        <w:tc>
          <w:tcPr>
            <w:tcW w:w="1701" w:type="dxa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kpl</w:t>
            </w:r>
          </w:p>
        </w:tc>
        <w:tc>
          <w:tcPr>
            <w:tcW w:w="1418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606FC" w:rsidTr="00C93308">
        <w:tc>
          <w:tcPr>
            <w:tcW w:w="461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374" w:type="dxa"/>
            <w:vAlign w:val="center"/>
          </w:tcPr>
          <w:p w:rsidR="006606FC" w:rsidRPr="0028584B" w:rsidRDefault="006606FC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584B">
              <w:rPr>
                <w:rFonts w:ascii="Arial" w:eastAsia="Times New Roman" w:hAnsi="Arial" w:cs="Arial"/>
                <w:bCs/>
                <w:sz w:val="20"/>
                <w:szCs w:val="20"/>
              </w:rPr>
              <w:t>UTM</w:t>
            </w:r>
          </w:p>
        </w:tc>
        <w:tc>
          <w:tcPr>
            <w:tcW w:w="1701" w:type="dxa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606FC" w:rsidTr="00C93308">
        <w:tc>
          <w:tcPr>
            <w:tcW w:w="461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374" w:type="dxa"/>
            <w:vAlign w:val="center"/>
          </w:tcPr>
          <w:p w:rsidR="006606FC" w:rsidRPr="0028584B" w:rsidRDefault="006606FC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584B">
              <w:rPr>
                <w:rFonts w:ascii="Arial" w:eastAsia="Times New Roman" w:hAnsi="Arial" w:cs="Arial"/>
                <w:bCs/>
                <w:sz w:val="20"/>
                <w:szCs w:val="20"/>
              </w:rPr>
              <w:t>Przełącznik LAN rdzeniowy</w:t>
            </w:r>
          </w:p>
        </w:tc>
        <w:tc>
          <w:tcPr>
            <w:tcW w:w="1701" w:type="dxa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8726A1" w:rsidRDefault="008726A1" w:rsidP="008726A1">
      <w:pPr>
        <w:pStyle w:val="Akapitzlist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2F5225" w:rsidRDefault="002F5225" w:rsidP="008726A1">
      <w:pPr>
        <w:pStyle w:val="Akapitzlist"/>
        <w:spacing w:after="120" w:line="240" w:lineRule="auto"/>
        <w:jc w:val="both"/>
        <w:rPr>
          <w:ins w:id="7" w:author="Autor"/>
          <w:rFonts w:ascii="Arial" w:eastAsia="Times New Roman" w:hAnsi="Arial" w:cs="Arial"/>
          <w:bCs/>
          <w:sz w:val="20"/>
          <w:szCs w:val="20"/>
        </w:rPr>
      </w:pPr>
    </w:p>
    <w:p w:rsidR="00D53B3B" w:rsidRPr="00A21E00" w:rsidRDefault="00630767" w:rsidP="000F544D">
      <w:pPr>
        <w:pStyle w:val="Akapitzlist"/>
        <w:numPr>
          <w:ilvl w:val="0"/>
          <w:numId w:val="53"/>
        </w:num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21E00">
        <w:rPr>
          <w:rFonts w:ascii="Arial" w:eastAsia="Times New Roman" w:hAnsi="Arial" w:cs="Arial"/>
          <w:b/>
          <w:bCs/>
          <w:sz w:val="20"/>
          <w:szCs w:val="20"/>
        </w:rPr>
        <w:t>Infrastruktura serwerowa</w:t>
      </w:r>
    </w:p>
    <w:tbl>
      <w:tblPr>
        <w:tblStyle w:val="Tabela-Siatka"/>
        <w:tblW w:w="9994" w:type="dxa"/>
        <w:tblInd w:w="108" w:type="dxa"/>
        <w:tblLayout w:type="fixed"/>
        <w:tblLook w:val="04A0"/>
      </w:tblPr>
      <w:tblGrid>
        <w:gridCol w:w="461"/>
        <w:gridCol w:w="2374"/>
        <w:gridCol w:w="1746"/>
        <w:gridCol w:w="709"/>
        <w:gridCol w:w="1372"/>
        <w:gridCol w:w="1275"/>
        <w:gridCol w:w="712"/>
        <w:gridCol w:w="1345"/>
      </w:tblGrid>
      <w:tr w:rsidR="00630767" w:rsidTr="00D53B3B">
        <w:tc>
          <w:tcPr>
            <w:tcW w:w="461" w:type="dxa"/>
            <w:vAlign w:val="center"/>
          </w:tcPr>
          <w:p w:rsidR="00630767" w:rsidRDefault="00630767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2374" w:type="dxa"/>
            <w:vAlign w:val="center"/>
          </w:tcPr>
          <w:p w:rsidR="00630767" w:rsidRDefault="00630767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46" w:type="dxa"/>
            <w:vAlign w:val="center"/>
          </w:tcPr>
          <w:p w:rsidR="00630767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Producent/Typ</w:t>
            </w:r>
          </w:p>
        </w:tc>
        <w:tc>
          <w:tcPr>
            <w:tcW w:w="709" w:type="dxa"/>
            <w:vAlign w:val="center"/>
          </w:tcPr>
          <w:p w:rsidR="00630767" w:rsidRDefault="00630767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372" w:type="dxa"/>
            <w:vAlign w:val="center"/>
          </w:tcPr>
          <w:p w:rsidR="00630767" w:rsidRDefault="00630767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Cena jedn</w:t>
            </w:r>
            <w:r w:rsidR="00D53B3B">
              <w:rPr>
                <w:rFonts w:ascii="Arial" w:eastAsia="Times New Roman" w:hAnsi="Arial" w:cs="Arial"/>
                <w:bCs/>
                <w:sz w:val="20"/>
                <w:szCs w:val="20"/>
              </w:rPr>
              <w:t>ostkowa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netto w PLN</w:t>
            </w:r>
          </w:p>
        </w:tc>
        <w:tc>
          <w:tcPr>
            <w:tcW w:w="1275" w:type="dxa"/>
            <w:vAlign w:val="center"/>
          </w:tcPr>
          <w:p w:rsidR="00630767" w:rsidRPr="004142CD" w:rsidRDefault="00630767" w:rsidP="00D53B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712" w:type="dxa"/>
            <w:vAlign w:val="center"/>
          </w:tcPr>
          <w:p w:rsidR="00630767" w:rsidRPr="004142CD" w:rsidRDefault="00630767" w:rsidP="00D53B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345" w:type="dxa"/>
            <w:vAlign w:val="center"/>
          </w:tcPr>
          <w:p w:rsidR="00630767" w:rsidRPr="004142CD" w:rsidRDefault="00630767" w:rsidP="00D53B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 w PLN</w:t>
            </w:r>
          </w:p>
        </w:tc>
      </w:tr>
      <w:tr w:rsidR="00630767" w:rsidTr="00D53B3B">
        <w:tc>
          <w:tcPr>
            <w:tcW w:w="461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31E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Serwer </w:t>
            </w:r>
            <w:proofErr w:type="spellStart"/>
            <w:r w:rsidRPr="007831E5">
              <w:rPr>
                <w:rFonts w:ascii="Arial" w:eastAsia="Times New Roman" w:hAnsi="Arial" w:cs="Arial"/>
                <w:bCs/>
                <w:sz w:val="20"/>
                <w:szCs w:val="20"/>
              </w:rPr>
              <w:t>wirtualizacyjny</w:t>
            </w:r>
            <w:proofErr w:type="spellEnd"/>
          </w:p>
        </w:tc>
        <w:tc>
          <w:tcPr>
            <w:tcW w:w="1746" w:type="dxa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72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30767" w:rsidTr="00D53B3B">
        <w:tc>
          <w:tcPr>
            <w:tcW w:w="461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31E5">
              <w:rPr>
                <w:rFonts w:ascii="Arial" w:eastAsia="Times New Roman" w:hAnsi="Arial" w:cs="Arial"/>
                <w:bCs/>
                <w:sz w:val="20"/>
                <w:szCs w:val="20"/>
              </w:rPr>
              <w:t>Serwer bazodanowy</w:t>
            </w:r>
          </w:p>
        </w:tc>
        <w:tc>
          <w:tcPr>
            <w:tcW w:w="1746" w:type="dxa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72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30767" w:rsidTr="00D53B3B">
        <w:tc>
          <w:tcPr>
            <w:tcW w:w="461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74" w:type="dxa"/>
            <w:vAlign w:val="center"/>
          </w:tcPr>
          <w:p w:rsidR="00630767" w:rsidRPr="007831E5" w:rsidRDefault="00630767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31E5">
              <w:rPr>
                <w:rFonts w:ascii="Arial" w:eastAsia="Times New Roman" w:hAnsi="Arial" w:cs="Arial"/>
                <w:bCs/>
                <w:sz w:val="20"/>
                <w:szCs w:val="20"/>
              </w:rPr>
              <w:t>Macierz dyskowa</w:t>
            </w:r>
          </w:p>
        </w:tc>
        <w:tc>
          <w:tcPr>
            <w:tcW w:w="1746" w:type="dxa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72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30767" w:rsidTr="00D53B3B">
        <w:tc>
          <w:tcPr>
            <w:tcW w:w="461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374" w:type="dxa"/>
            <w:vAlign w:val="center"/>
          </w:tcPr>
          <w:p w:rsidR="00630767" w:rsidRPr="007831E5" w:rsidRDefault="00630767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31E5">
              <w:rPr>
                <w:rFonts w:ascii="Arial" w:eastAsia="Times New Roman" w:hAnsi="Arial" w:cs="Arial"/>
                <w:bCs/>
                <w:sz w:val="20"/>
                <w:szCs w:val="20"/>
              </w:rPr>
              <w:t>Przełącznik zasobowy do macierzy – przełącznik SAN</w:t>
            </w:r>
          </w:p>
        </w:tc>
        <w:tc>
          <w:tcPr>
            <w:tcW w:w="1746" w:type="dxa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767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72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30767" w:rsidTr="00D53B3B">
        <w:tc>
          <w:tcPr>
            <w:tcW w:w="461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374" w:type="dxa"/>
            <w:vAlign w:val="center"/>
          </w:tcPr>
          <w:p w:rsidR="00630767" w:rsidRPr="007831E5" w:rsidRDefault="00630767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31E5">
              <w:rPr>
                <w:rFonts w:ascii="Arial" w:eastAsia="Times New Roman" w:hAnsi="Arial" w:cs="Arial"/>
                <w:bCs/>
                <w:sz w:val="20"/>
                <w:szCs w:val="20"/>
              </w:rPr>
              <w:t>Serwer backupu</w:t>
            </w:r>
          </w:p>
        </w:tc>
        <w:tc>
          <w:tcPr>
            <w:tcW w:w="1746" w:type="dxa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30767" w:rsidTr="00D53B3B">
        <w:tc>
          <w:tcPr>
            <w:tcW w:w="461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374" w:type="dxa"/>
            <w:vAlign w:val="center"/>
          </w:tcPr>
          <w:p w:rsidR="00630767" w:rsidRPr="007831E5" w:rsidRDefault="00630767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7831E5">
              <w:rPr>
                <w:rFonts w:ascii="Arial" w:eastAsia="Times New Roman" w:hAnsi="Arial" w:cs="Arial"/>
                <w:bCs/>
                <w:sz w:val="20"/>
                <w:szCs w:val="20"/>
              </w:rPr>
              <w:t>Deduplikator</w:t>
            </w:r>
            <w:proofErr w:type="spellEnd"/>
          </w:p>
        </w:tc>
        <w:tc>
          <w:tcPr>
            <w:tcW w:w="1746" w:type="dxa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30767" w:rsidTr="00D53B3B">
        <w:tc>
          <w:tcPr>
            <w:tcW w:w="461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374" w:type="dxa"/>
            <w:vAlign w:val="center"/>
          </w:tcPr>
          <w:p w:rsidR="00630767" w:rsidRPr="007831E5" w:rsidRDefault="00630767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31E5">
              <w:rPr>
                <w:rFonts w:ascii="Arial" w:eastAsia="Times New Roman" w:hAnsi="Arial" w:cs="Arial"/>
                <w:bCs/>
                <w:sz w:val="20"/>
                <w:szCs w:val="20"/>
              </w:rPr>
              <w:t>Biblioteka taśmowa</w:t>
            </w:r>
          </w:p>
        </w:tc>
        <w:tc>
          <w:tcPr>
            <w:tcW w:w="1746" w:type="dxa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0767" w:rsidRDefault="00630767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630767" w:rsidRDefault="00630767" w:rsidP="00630767">
      <w:pPr>
        <w:pStyle w:val="Akapitzlist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630767" w:rsidRDefault="00630767" w:rsidP="00630767">
      <w:pPr>
        <w:pStyle w:val="Akapitzlist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D53B3B" w:rsidRPr="009E7509" w:rsidRDefault="00630767" w:rsidP="000F544D">
      <w:pPr>
        <w:pStyle w:val="Akapitzlist"/>
        <w:numPr>
          <w:ilvl w:val="0"/>
          <w:numId w:val="53"/>
        </w:num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E7509">
        <w:rPr>
          <w:rFonts w:ascii="Arial" w:eastAsia="Times New Roman" w:hAnsi="Arial" w:cs="Arial"/>
          <w:b/>
          <w:bCs/>
          <w:sz w:val="20"/>
          <w:szCs w:val="20"/>
        </w:rPr>
        <w:t>Oprogramowanie systemowe i narzędziowe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61"/>
        <w:gridCol w:w="2374"/>
        <w:gridCol w:w="1701"/>
        <w:gridCol w:w="709"/>
        <w:gridCol w:w="1418"/>
        <w:gridCol w:w="1345"/>
        <w:gridCol w:w="712"/>
        <w:gridCol w:w="1203"/>
      </w:tblGrid>
      <w:tr w:rsidR="00D53B3B" w:rsidTr="00D53B3B">
        <w:tc>
          <w:tcPr>
            <w:tcW w:w="461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2374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Producent/Typ</w:t>
            </w:r>
          </w:p>
        </w:tc>
        <w:tc>
          <w:tcPr>
            <w:tcW w:w="709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418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Cena jednostkowa netto w PLN</w:t>
            </w:r>
          </w:p>
        </w:tc>
        <w:tc>
          <w:tcPr>
            <w:tcW w:w="1345" w:type="dxa"/>
            <w:vAlign w:val="center"/>
          </w:tcPr>
          <w:p w:rsidR="00D53B3B" w:rsidRPr="004142CD" w:rsidRDefault="00D53B3B" w:rsidP="00D53B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712" w:type="dxa"/>
            <w:vAlign w:val="center"/>
          </w:tcPr>
          <w:p w:rsidR="00D53B3B" w:rsidRPr="004142CD" w:rsidRDefault="00D53B3B" w:rsidP="00D53B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203" w:type="dxa"/>
            <w:vAlign w:val="center"/>
          </w:tcPr>
          <w:p w:rsidR="00D53B3B" w:rsidRPr="004142CD" w:rsidRDefault="00D53B3B" w:rsidP="00D53B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 w PLN</w:t>
            </w:r>
          </w:p>
        </w:tc>
      </w:tr>
      <w:tr w:rsidR="00D53B3B" w:rsidTr="00D53B3B">
        <w:tc>
          <w:tcPr>
            <w:tcW w:w="461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584B">
              <w:rPr>
                <w:rFonts w:ascii="Arial" w:eastAsia="Times New Roman" w:hAnsi="Arial" w:cs="Arial"/>
                <w:bCs/>
                <w:sz w:val="20"/>
                <w:szCs w:val="20"/>
              </w:rPr>
              <w:t>Serwerowy system operacyjny</w:t>
            </w:r>
          </w:p>
        </w:tc>
        <w:tc>
          <w:tcPr>
            <w:tcW w:w="1701" w:type="dxa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3B3B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53B3B" w:rsidTr="00D53B3B">
        <w:tc>
          <w:tcPr>
            <w:tcW w:w="461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584B">
              <w:rPr>
                <w:rFonts w:ascii="Arial" w:eastAsia="Times New Roman" w:hAnsi="Arial" w:cs="Arial"/>
                <w:bCs/>
                <w:sz w:val="20"/>
                <w:szCs w:val="20"/>
              </w:rPr>
              <w:t>Licencje dostępowe serwera</w:t>
            </w:r>
          </w:p>
        </w:tc>
        <w:tc>
          <w:tcPr>
            <w:tcW w:w="1701" w:type="dxa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400</w:t>
            </w:r>
          </w:p>
        </w:tc>
        <w:tc>
          <w:tcPr>
            <w:tcW w:w="1418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53B3B" w:rsidTr="00D53B3B">
        <w:tc>
          <w:tcPr>
            <w:tcW w:w="461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74" w:type="dxa"/>
            <w:vAlign w:val="center"/>
          </w:tcPr>
          <w:p w:rsidR="00D53B3B" w:rsidRPr="0028584B" w:rsidRDefault="00D53B3B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584B">
              <w:rPr>
                <w:rFonts w:ascii="Arial" w:eastAsia="Times New Roman" w:hAnsi="Arial" w:cs="Arial"/>
                <w:bCs/>
                <w:sz w:val="20"/>
                <w:szCs w:val="20"/>
              </w:rPr>
              <w:t>Oprogramowanie bazodanowe</w:t>
            </w:r>
          </w:p>
        </w:tc>
        <w:tc>
          <w:tcPr>
            <w:tcW w:w="1701" w:type="dxa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53B3B" w:rsidTr="00D53B3B">
        <w:tc>
          <w:tcPr>
            <w:tcW w:w="461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374" w:type="dxa"/>
            <w:vAlign w:val="center"/>
          </w:tcPr>
          <w:p w:rsidR="00D53B3B" w:rsidRPr="0028584B" w:rsidRDefault="00D53B3B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584B">
              <w:rPr>
                <w:rFonts w:ascii="Arial" w:eastAsia="Times New Roman" w:hAnsi="Arial" w:cs="Arial"/>
                <w:bCs/>
                <w:sz w:val="20"/>
                <w:szCs w:val="20"/>
              </w:rPr>
              <w:t>Oprogramowanie wirtualizacyjne</w:t>
            </w:r>
          </w:p>
        </w:tc>
        <w:tc>
          <w:tcPr>
            <w:tcW w:w="1701" w:type="dxa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kpl</w:t>
            </w:r>
          </w:p>
        </w:tc>
        <w:tc>
          <w:tcPr>
            <w:tcW w:w="1418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53B3B" w:rsidTr="00D53B3B">
        <w:tc>
          <w:tcPr>
            <w:tcW w:w="461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374" w:type="dxa"/>
            <w:vAlign w:val="center"/>
          </w:tcPr>
          <w:p w:rsidR="00D53B3B" w:rsidRPr="0028584B" w:rsidRDefault="00D53B3B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584B">
              <w:rPr>
                <w:rFonts w:ascii="Arial" w:eastAsia="Times New Roman" w:hAnsi="Arial" w:cs="Arial"/>
                <w:bCs/>
                <w:sz w:val="20"/>
                <w:szCs w:val="20"/>
              </w:rPr>
              <w:t>Oprogramowanie backupowe</w:t>
            </w:r>
          </w:p>
        </w:tc>
        <w:tc>
          <w:tcPr>
            <w:tcW w:w="1701" w:type="dxa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kpl</w:t>
            </w:r>
          </w:p>
        </w:tc>
        <w:tc>
          <w:tcPr>
            <w:tcW w:w="1418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630767" w:rsidRDefault="00630767" w:rsidP="00630767">
      <w:pPr>
        <w:pStyle w:val="Akapitzlist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630767" w:rsidRDefault="00630767" w:rsidP="00630767">
      <w:pPr>
        <w:pStyle w:val="Akapitzlist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630767" w:rsidRPr="00F356E4" w:rsidRDefault="00630767" w:rsidP="000F544D">
      <w:pPr>
        <w:pStyle w:val="Akapitzlist"/>
        <w:numPr>
          <w:ilvl w:val="0"/>
          <w:numId w:val="53"/>
        </w:num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356E4">
        <w:rPr>
          <w:rFonts w:ascii="Arial" w:eastAsia="Times New Roman" w:hAnsi="Arial" w:cs="Arial"/>
          <w:b/>
          <w:bCs/>
          <w:sz w:val="20"/>
          <w:szCs w:val="20"/>
        </w:rPr>
        <w:t>Szpitalny system informatyczny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61"/>
        <w:gridCol w:w="2374"/>
        <w:gridCol w:w="1701"/>
        <w:gridCol w:w="709"/>
        <w:gridCol w:w="1418"/>
        <w:gridCol w:w="1345"/>
        <w:gridCol w:w="712"/>
        <w:gridCol w:w="1203"/>
      </w:tblGrid>
      <w:tr w:rsidR="00D53B3B" w:rsidTr="00D53B3B">
        <w:tc>
          <w:tcPr>
            <w:tcW w:w="461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2374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Producent/Typ</w:t>
            </w:r>
          </w:p>
        </w:tc>
        <w:tc>
          <w:tcPr>
            <w:tcW w:w="709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418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Cena jednostkowa netto w PLN</w:t>
            </w:r>
          </w:p>
        </w:tc>
        <w:tc>
          <w:tcPr>
            <w:tcW w:w="1345" w:type="dxa"/>
            <w:vAlign w:val="center"/>
          </w:tcPr>
          <w:p w:rsidR="00D53B3B" w:rsidRPr="004142CD" w:rsidRDefault="00D53B3B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712" w:type="dxa"/>
            <w:vAlign w:val="center"/>
          </w:tcPr>
          <w:p w:rsidR="00D53B3B" w:rsidRPr="004142CD" w:rsidRDefault="00D53B3B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203" w:type="dxa"/>
            <w:vAlign w:val="center"/>
          </w:tcPr>
          <w:p w:rsidR="00D53B3B" w:rsidRPr="004142CD" w:rsidRDefault="00D53B3B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 w PLN</w:t>
            </w:r>
          </w:p>
        </w:tc>
      </w:tr>
      <w:tr w:rsidR="00D53B3B" w:rsidTr="00F64AA8">
        <w:trPr>
          <w:trHeight w:val="616"/>
        </w:trPr>
        <w:tc>
          <w:tcPr>
            <w:tcW w:w="461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D53B3B" w:rsidRDefault="006606FC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58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HIS – część medyczna, dostawa i </w:t>
            </w:r>
            <w:r w:rsidRPr="00A334C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wdrożenie </w:t>
            </w:r>
            <w:r w:rsidR="00D53B3B" w:rsidRPr="00A334C5">
              <w:rPr>
                <w:rFonts w:ascii="Arial" w:eastAsia="Times New Roman" w:hAnsi="Arial" w:cs="Arial"/>
                <w:bCs/>
                <w:sz w:val="20"/>
                <w:szCs w:val="20"/>
              </w:rPr>
              <w:t>e-</w:t>
            </w:r>
            <w:r w:rsidR="006E0778" w:rsidRPr="00A334C5">
              <w:rPr>
                <w:rFonts w:ascii="Arial" w:eastAsia="Times New Roman" w:hAnsi="Arial" w:cs="Arial"/>
                <w:bCs/>
                <w:sz w:val="20"/>
                <w:szCs w:val="20"/>
              </w:rPr>
              <w:t>usług</w:t>
            </w:r>
          </w:p>
        </w:tc>
        <w:tc>
          <w:tcPr>
            <w:tcW w:w="1701" w:type="dxa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kpl</w:t>
            </w:r>
          </w:p>
        </w:tc>
        <w:tc>
          <w:tcPr>
            <w:tcW w:w="1418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53B3B" w:rsidTr="00F64AA8">
        <w:trPr>
          <w:trHeight w:val="979"/>
        </w:trPr>
        <w:tc>
          <w:tcPr>
            <w:tcW w:w="461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584B">
              <w:rPr>
                <w:rFonts w:ascii="Arial" w:eastAsia="Times New Roman" w:hAnsi="Arial" w:cs="Arial"/>
                <w:bCs/>
                <w:sz w:val="20"/>
                <w:szCs w:val="20"/>
              </w:rPr>
              <w:t>Elektroniczna Dokumentacja Medyczna – dostawa i wdrożenie</w:t>
            </w:r>
          </w:p>
        </w:tc>
        <w:tc>
          <w:tcPr>
            <w:tcW w:w="1701" w:type="dxa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kpl</w:t>
            </w:r>
          </w:p>
        </w:tc>
        <w:tc>
          <w:tcPr>
            <w:tcW w:w="1418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606FC" w:rsidTr="00D53B3B">
        <w:tc>
          <w:tcPr>
            <w:tcW w:w="461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74" w:type="dxa"/>
            <w:vAlign w:val="center"/>
          </w:tcPr>
          <w:p w:rsidR="006606FC" w:rsidRPr="0028584B" w:rsidRDefault="006606FC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6606FC">
              <w:rPr>
                <w:rFonts w:ascii="Arial" w:eastAsia="Times New Roman" w:hAnsi="Arial" w:cs="Arial"/>
                <w:bCs/>
                <w:sz w:val="20"/>
                <w:szCs w:val="20"/>
              </w:rPr>
              <w:t>eRejestracja</w:t>
            </w:r>
            <w:proofErr w:type="spellEnd"/>
            <w:r w:rsidRPr="006606F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lokalna z powiadomieniami</w:t>
            </w:r>
          </w:p>
        </w:tc>
        <w:tc>
          <w:tcPr>
            <w:tcW w:w="1701" w:type="dxa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kpl</w:t>
            </w:r>
          </w:p>
        </w:tc>
        <w:tc>
          <w:tcPr>
            <w:tcW w:w="1418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53B3B" w:rsidTr="00D53B3B">
        <w:tc>
          <w:tcPr>
            <w:tcW w:w="461" w:type="dxa"/>
            <w:vAlign w:val="center"/>
          </w:tcPr>
          <w:p w:rsidR="00D53B3B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374" w:type="dxa"/>
            <w:vAlign w:val="center"/>
          </w:tcPr>
          <w:p w:rsidR="00D53B3B" w:rsidRPr="00392331" w:rsidRDefault="006606FC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92331">
              <w:rPr>
                <w:rFonts w:ascii="Arial" w:hAnsi="Arial" w:cs="Arial"/>
                <w:sz w:val="20"/>
                <w:szCs w:val="20"/>
              </w:rPr>
              <w:t>Integracja z krajowym Systemem Elektronicznej Rejestracji na platformie P1</w:t>
            </w:r>
          </w:p>
        </w:tc>
        <w:tc>
          <w:tcPr>
            <w:tcW w:w="1701" w:type="dxa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kpl</w:t>
            </w:r>
          </w:p>
        </w:tc>
        <w:tc>
          <w:tcPr>
            <w:tcW w:w="1418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CD30F1" w:rsidRPr="00786BCB" w:rsidRDefault="00CD30F1" w:rsidP="00786BC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630767" w:rsidRPr="006E634E" w:rsidRDefault="00630767" w:rsidP="000F544D">
      <w:pPr>
        <w:pStyle w:val="Akapitzlist"/>
        <w:numPr>
          <w:ilvl w:val="0"/>
          <w:numId w:val="53"/>
        </w:num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E634E">
        <w:rPr>
          <w:rFonts w:ascii="Arial" w:eastAsia="Times New Roman" w:hAnsi="Arial" w:cs="Arial"/>
          <w:b/>
          <w:bCs/>
          <w:sz w:val="20"/>
          <w:szCs w:val="20"/>
        </w:rPr>
        <w:t>Szpitalny system informatyczny - wariant opcjonalny w przypadku skorzystania przez Zamawiającego z prawa opcji zgodnie z art. 441 ustawy Pzp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61"/>
        <w:gridCol w:w="2374"/>
        <w:gridCol w:w="1701"/>
        <w:gridCol w:w="709"/>
        <w:gridCol w:w="1418"/>
        <w:gridCol w:w="1345"/>
        <w:gridCol w:w="712"/>
        <w:gridCol w:w="1203"/>
      </w:tblGrid>
      <w:tr w:rsidR="00D53B3B" w:rsidTr="00D53B3B">
        <w:tc>
          <w:tcPr>
            <w:tcW w:w="461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2374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Producent/Typ</w:t>
            </w:r>
          </w:p>
        </w:tc>
        <w:tc>
          <w:tcPr>
            <w:tcW w:w="709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418" w:type="dxa"/>
            <w:vAlign w:val="center"/>
          </w:tcPr>
          <w:p w:rsidR="00D53B3B" w:rsidRDefault="00D53B3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Cena jednostkowa netto w PLN</w:t>
            </w:r>
          </w:p>
        </w:tc>
        <w:tc>
          <w:tcPr>
            <w:tcW w:w="1345" w:type="dxa"/>
            <w:vAlign w:val="center"/>
          </w:tcPr>
          <w:p w:rsidR="00D53B3B" w:rsidRPr="004142CD" w:rsidRDefault="00D53B3B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712" w:type="dxa"/>
            <w:vAlign w:val="center"/>
          </w:tcPr>
          <w:p w:rsidR="00D53B3B" w:rsidRPr="004142CD" w:rsidRDefault="00D53B3B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203" w:type="dxa"/>
            <w:vAlign w:val="center"/>
          </w:tcPr>
          <w:p w:rsidR="00D53B3B" w:rsidRPr="004142CD" w:rsidRDefault="00D53B3B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 w PLN</w:t>
            </w:r>
          </w:p>
        </w:tc>
      </w:tr>
      <w:tr w:rsidR="00D53B3B" w:rsidTr="00D53B3B">
        <w:tc>
          <w:tcPr>
            <w:tcW w:w="461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584B">
              <w:rPr>
                <w:rFonts w:ascii="Arial" w:eastAsia="Times New Roman" w:hAnsi="Arial" w:cs="Arial"/>
                <w:bCs/>
                <w:sz w:val="20"/>
                <w:szCs w:val="20"/>
              </w:rPr>
              <w:t>Integracja Warstwy Lokalnej z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584B">
              <w:rPr>
                <w:rFonts w:ascii="Arial" w:eastAsia="Times New Roman" w:hAnsi="Arial" w:cs="Arial"/>
                <w:bCs/>
                <w:sz w:val="20"/>
                <w:szCs w:val="20"/>
              </w:rPr>
              <w:t>Repozytorium Regionalnym EDM</w:t>
            </w:r>
          </w:p>
        </w:tc>
        <w:tc>
          <w:tcPr>
            <w:tcW w:w="1701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53B3B" w:rsidTr="00D53B3B">
        <w:tc>
          <w:tcPr>
            <w:tcW w:w="461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584B">
              <w:rPr>
                <w:rFonts w:ascii="Arial" w:eastAsia="Times New Roman" w:hAnsi="Arial" w:cs="Arial"/>
                <w:bCs/>
                <w:sz w:val="20"/>
                <w:szCs w:val="20"/>
              </w:rPr>
              <w:t>Dostosowanie oprogramowania do nowych wymagań funkcjonalnych</w:t>
            </w:r>
          </w:p>
        </w:tc>
        <w:tc>
          <w:tcPr>
            <w:tcW w:w="1701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D53B3B" w:rsidRDefault="00D53B3B" w:rsidP="00D53B3B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630767" w:rsidRDefault="00630767" w:rsidP="00630767">
      <w:pPr>
        <w:pStyle w:val="Akapitzlist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675B" w:rsidRDefault="00E1675B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C8487A" w:rsidRPr="00242002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42002">
        <w:rPr>
          <w:rFonts w:ascii="Arial" w:eastAsia="Times New Roman" w:hAnsi="Arial" w:cs="Arial"/>
          <w:b/>
          <w:bCs/>
          <w:sz w:val="20"/>
          <w:szCs w:val="20"/>
        </w:rPr>
        <w:t>Dla części IV</w:t>
      </w:r>
    </w:p>
    <w:p w:rsidR="00C8487A" w:rsidRPr="00242002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……………..……… zł brutto (słownie złotych: …………………… …/100), w tym:</w:t>
      </w:r>
    </w:p>
    <w:p w:rsidR="00C8487A" w:rsidRPr="00242002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 xml:space="preserve">        (cena oferty)</w:t>
      </w:r>
    </w:p>
    <w:p w:rsidR="00C8487A" w:rsidRPr="00242002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p w:rsidR="00C8487A" w:rsidRPr="00242002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wartość ……….………..… zł netto (słownie złotych: ………………..…………… …/100);</w:t>
      </w:r>
    </w:p>
    <w:p w:rsidR="00C8487A" w:rsidRPr="00242002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podatek VAT (....%). . ……………… zł (słownie złotych: ………..……...… …/100).</w:t>
      </w:r>
    </w:p>
    <w:p w:rsidR="00C8487A" w:rsidRDefault="00C8487A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Cena brutto zawiera wszelkie koszty, jakie Wykonawca poniesie w związku z realizacją zamówienia.</w:t>
      </w:r>
    </w:p>
    <w:p w:rsidR="00CD5FB2" w:rsidRDefault="00CD5FB2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p w:rsidR="00786BCB" w:rsidRPr="00094CDF" w:rsidRDefault="00786BCB" w:rsidP="000B4652">
      <w:pPr>
        <w:pStyle w:val="Akapitzlist"/>
        <w:numPr>
          <w:ilvl w:val="0"/>
          <w:numId w:val="51"/>
        </w:num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94CDF">
        <w:rPr>
          <w:rFonts w:ascii="Arial" w:eastAsia="Times New Roman" w:hAnsi="Arial" w:cs="Arial"/>
          <w:b/>
          <w:bCs/>
          <w:sz w:val="20"/>
          <w:szCs w:val="20"/>
        </w:rPr>
        <w:t>Infrastruktura serwerowa</w:t>
      </w:r>
    </w:p>
    <w:tbl>
      <w:tblPr>
        <w:tblStyle w:val="Tabela-Siatka"/>
        <w:tblW w:w="9994" w:type="dxa"/>
        <w:tblInd w:w="108" w:type="dxa"/>
        <w:tblLayout w:type="fixed"/>
        <w:tblLook w:val="04A0"/>
      </w:tblPr>
      <w:tblGrid>
        <w:gridCol w:w="461"/>
        <w:gridCol w:w="2374"/>
        <w:gridCol w:w="1746"/>
        <w:gridCol w:w="709"/>
        <w:gridCol w:w="1372"/>
        <w:gridCol w:w="1275"/>
        <w:gridCol w:w="712"/>
        <w:gridCol w:w="1345"/>
      </w:tblGrid>
      <w:tr w:rsidR="00786BCB" w:rsidTr="00C93308">
        <w:tc>
          <w:tcPr>
            <w:tcW w:w="461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2374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46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Producent/Typ</w:t>
            </w:r>
          </w:p>
        </w:tc>
        <w:tc>
          <w:tcPr>
            <w:tcW w:w="709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37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Cena jednostkowa netto w PLN</w:t>
            </w:r>
          </w:p>
        </w:tc>
        <w:tc>
          <w:tcPr>
            <w:tcW w:w="1275" w:type="dxa"/>
            <w:vAlign w:val="center"/>
          </w:tcPr>
          <w:p w:rsidR="00786BCB" w:rsidRPr="004142CD" w:rsidRDefault="00786BCB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712" w:type="dxa"/>
            <w:vAlign w:val="center"/>
          </w:tcPr>
          <w:p w:rsidR="00786BCB" w:rsidRPr="004142CD" w:rsidRDefault="00786BCB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345" w:type="dxa"/>
            <w:vAlign w:val="center"/>
          </w:tcPr>
          <w:p w:rsidR="00786BCB" w:rsidRPr="004142CD" w:rsidRDefault="00786BCB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 w PLN</w:t>
            </w:r>
          </w:p>
        </w:tc>
      </w:tr>
      <w:tr w:rsidR="00786BCB" w:rsidTr="00C93308">
        <w:tc>
          <w:tcPr>
            <w:tcW w:w="461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Deduplikator</w:t>
            </w:r>
            <w:proofErr w:type="spellEnd"/>
          </w:p>
        </w:tc>
        <w:tc>
          <w:tcPr>
            <w:tcW w:w="1746" w:type="dxa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786BCB" w:rsidRDefault="00786BCB" w:rsidP="00786BCB">
      <w:pPr>
        <w:pStyle w:val="Akapitzlist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786BCB" w:rsidRPr="00E55F14" w:rsidRDefault="00786BCB" w:rsidP="000B4652">
      <w:pPr>
        <w:pStyle w:val="Akapitzlist"/>
        <w:numPr>
          <w:ilvl w:val="0"/>
          <w:numId w:val="51"/>
        </w:num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55F14">
        <w:rPr>
          <w:rFonts w:ascii="Arial" w:eastAsia="Times New Roman" w:hAnsi="Arial" w:cs="Arial"/>
          <w:b/>
          <w:bCs/>
          <w:sz w:val="20"/>
          <w:szCs w:val="20"/>
        </w:rPr>
        <w:t>Oprogramowanie systemowe i narzędziowe</w:t>
      </w:r>
    </w:p>
    <w:tbl>
      <w:tblPr>
        <w:tblStyle w:val="Tabela-Siatka"/>
        <w:tblW w:w="9994" w:type="dxa"/>
        <w:tblInd w:w="108" w:type="dxa"/>
        <w:tblLayout w:type="fixed"/>
        <w:tblLook w:val="04A0"/>
      </w:tblPr>
      <w:tblGrid>
        <w:gridCol w:w="461"/>
        <w:gridCol w:w="2374"/>
        <w:gridCol w:w="1746"/>
        <w:gridCol w:w="709"/>
        <w:gridCol w:w="1372"/>
        <w:gridCol w:w="1275"/>
        <w:gridCol w:w="712"/>
        <w:gridCol w:w="1345"/>
      </w:tblGrid>
      <w:tr w:rsidR="00786BCB" w:rsidTr="00C93308">
        <w:tc>
          <w:tcPr>
            <w:tcW w:w="461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2374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46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Producent/Typ</w:t>
            </w:r>
          </w:p>
        </w:tc>
        <w:tc>
          <w:tcPr>
            <w:tcW w:w="709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37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Cena jednostkowa netto w PLN</w:t>
            </w:r>
          </w:p>
        </w:tc>
        <w:tc>
          <w:tcPr>
            <w:tcW w:w="1275" w:type="dxa"/>
            <w:vAlign w:val="center"/>
          </w:tcPr>
          <w:p w:rsidR="00786BCB" w:rsidRPr="004142CD" w:rsidRDefault="00786BCB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712" w:type="dxa"/>
            <w:vAlign w:val="center"/>
          </w:tcPr>
          <w:p w:rsidR="00786BCB" w:rsidRPr="004142CD" w:rsidRDefault="00786BCB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345" w:type="dxa"/>
            <w:vAlign w:val="center"/>
          </w:tcPr>
          <w:p w:rsidR="00786BCB" w:rsidRPr="004142CD" w:rsidRDefault="00786BCB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 w PLN</w:t>
            </w:r>
          </w:p>
        </w:tc>
      </w:tr>
      <w:tr w:rsidR="00786BCB" w:rsidTr="00C93308">
        <w:tc>
          <w:tcPr>
            <w:tcW w:w="461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Serwerowy system operacyjny</w:t>
            </w:r>
          </w:p>
        </w:tc>
        <w:tc>
          <w:tcPr>
            <w:tcW w:w="1746" w:type="dxa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6606F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kpl.</w:t>
            </w:r>
          </w:p>
        </w:tc>
        <w:tc>
          <w:tcPr>
            <w:tcW w:w="137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86BCB" w:rsidTr="00C93308">
        <w:tc>
          <w:tcPr>
            <w:tcW w:w="461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Oprogramowanie wirtualizacyjne</w:t>
            </w:r>
          </w:p>
        </w:tc>
        <w:tc>
          <w:tcPr>
            <w:tcW w:w="1746" w:type="dxa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6606F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kpl.</w:t>
            </w:r>
          </w:p>
        </w:tc>
        <w:tc>
          <w:tcPr>
            <w:tcW w:w="137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86BCB" w:rsidTr="00C93308">
        <w:tc>
          <w:tcPr>
            <w:tcW w:w="461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74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Licencje dostępowe serwera</w:t>
            </w:r>
          </w:p>
        </w:tc>
        <w:tc>
          <w:tcPr>
            <w:tcW w:w="1746" w:type="dxa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37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86BCB" w:rsidTr="00C93308">
        <w:tc>
          <w:tcPr>
            <w:tcW w:w="461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374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Oprogramowanie backupowe</w:t>
            </w:r>
          </w:p>
        </w:tc>
        <w:tc>
          <w:tcPr>
            <w:tcW w:w="1746" w:type="dxa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6606F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kpl.</w:t>
            </w:r>
          </w:p>
        </w:tc>
        <w:tc>
          <w:tcPr>
            <w:tcW w:w="137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786BCB" w:rsidRDefault="00786BCB" w:rsidP="00786BCB">
      <w:pPr>
        <w:pStyle w:val="Akapitzlist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786BCB" w:rsidRPr="00E55F14" w:rsidRDefault="00786BCB" w:rsidP="000B4652">
      <w:pPr>
        <w:pStyle w:val="Akapitzlist"/>
        <w:numPr>
          <w:ilvl w:val="0"/>
          <w:numId w:val="51"/>
        </w:num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55F14">
        <w:rPr>
          <w:rFonts w:ascii="Arial" w:eastAsia="Times New Roman" w:hAnsi="Arial" w:cs="Arial"/>
          <w:b/>
          <w:bCs/>
          <w:sz w:val="20"/>
          <w:szCs w:val="20"/>
        </w:rPr>
        <w:t>Szpitalny system Informatyczny</w:t>
      </w:r>
    </w:p>
    <w:tbl>
      <w:tblPr>
        <w:tblStyle w:val="Tabela-Siatka"/>
        <w:tblW w:w="9994" w:type="dxa"/>
        <w:tblInd w:w="108" w:type="dxa"/>
        <w:tblLayout w:type="fixed"/>
        <w:tblLook w:val="04A0"/>
      </w:tblPr>
      <w:tblGrid>
        <w:gridCol w:w="461"/>
        <w:gridCol w:w="2374"/>
        <w:gridCol w:w="1746"/>
        <w:gridCol w:w="709"/>
        <w:gridCol w:w="1372"/>
        <w:gridCol w:w="1275"/>
        <w:gridCol w:w="712"/>
        <w:gridCol w:w="1345"/>
      </w:tblGrid>
      <w:tr w:rsidR="00786BCB" w:rsidTr="00C93308">
        <w:tc>
          <w:tcPr>
            <w:tcW w:w="461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2374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46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Producent/Typ</w:t>
            </w:r>
          </w:p>
        </w:tc>
        <w:tc>
          <w:tcPr>
            <w:tcW w:w="709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37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Cena jednostkowa netto w PLN</w:t>
            </w:r>
          </w:p>
        </w:tc>
        <w:tc>
          <w:tcPr>
            <w:tcW w:w="1275" w:type="dxa"/>
            <w:vAlign w:val="center"/>
          </w:tcPr>
          <w:p w:rsidR="00786BCB" w:rsidRPr="004142CD" w:rsidRDefault="00786BCB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712" w:type="dxa"/>
            <w:vAlign w:val="center"/>
          </w:tcPr>
          <w:p w:rsidR="00786BCB" w:rsidRPr="004142CD" w:rsidRDefault="00786BCB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345" w:type="dxa"/>
            <w:vAlign w:val="center"/>
          </w:tcPr>
          <w:p w:rsidR="00786BCB" w:rsidRPr="004142CD" w:rsidRDefault="00786BCB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 w PLN</w:t>
            </w:r>
          </w:p>
        </w:tc>
      </w:tr>
      <w:tr w:rsidR="00786BCB" w:rsidTr="00C93308">
        <w:tc>
          <w:tcPr>
            <w:tcW w:w="461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786BCB" w:rsidRDefault="006606FC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RIS – dostawa i wdrożenie </w:t>
            </w:r>
          </w:p>
        </w:tc>
        <w:tc>
          <w:tcPr>
            <w:tcW w:w="1746" w:type="dxa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86BCB" w:rsidTr="00C93308">
        <w:tc>
          <w:tcPr>
            <w:tcW w:w="461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EDM – dostawa i wdrożenie</w:t>
            </w:r>
          </w:p>
        </w:tc>
        <w:tc>
          <w:tcPr>
            <w:tcW w:w="1746" w:type="dxa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86BCB" w:rsidTr="00C93308">
        <w:tc>
          <w:tcPr>
            <w:tcW w:w="461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74" w:type="dxa"/>
            <w:vAlign w:val="center"/>
          </w:tcPr>
          <w:p w:rsidR="00786BCB" w:rsidRDefault="006606FC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t xml:space="preserve"> </w:t>
            </w:r>
            <w:proofErr w:type="spellStart"/>
            <w:r w:rsidRPr="006606FC">
              <w:rPr>
                <w:rFonts w:ascii="Arial" w:eastAsia="Times New Roman" w:hAnsi="Arial" w:cs="Arial"/>
                <w:bCs/>
                <w:sz w:val="20"/>
                <w:szCs w:val="20"/>
              </w:rPr>
              <w:t>eRejestracja</w:t>
            </w:r>
            <w:proofErr w:type="spellEnd"/>
            <w:r w:rsidRPr="006606F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lokalna z powiadomieniami</w:t>
            </w:r>
          </w:p>
        </w:tc>
        <w:tc>
          <w:tcPr>
            <w:tcW w:w="1746" w:type="dxa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86BCB" w:rsidTr="00C93308">
        <w:tc>
          <w:tcPr>
            <w:tcW w:w="461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374" w:type="dxa"/>
            <w:vAlign w:val="center"/>
          </w:tcPr>
          <w:p w:rsidR="00786BCB" w:rsidRDefault="006606FC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606FC">
              <w:rPr>
                <w:rFonts w:ascii="Arial" w:eastAsia="Times New Roman" w:hAnsi="Arial" w:cs="Arial"/>
                <w:bCs/>
                <w:sz w:val="20"/>
                <w:szCs w:val="20"/>
              </w:rPr>
              <w:t>Integracja z krajowym Systemem Elektronicznej Rejestracji na platformie P1</w:t>
            </w:r>
          </w:p>
        </w:tc>
        <w:tc>
          <w:tcPr>
            <w:tcW w:w="1746" w:type="dxa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786BCB" w:rsidRDefault="00786BCB" w:rsidP="00786BCB">
      <w:pPr>
        <w:pStyle w:val="Akapitzlist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786BCB" w:rsidRPr="00E55F14" w:rsidRDefault="00786BCB" w:rsidP="000B4652">
      <w:pPr>
        <w:pStyle w:val="Akapitzlist"/>
        <w:numPr>
          <w:ilvl w:val="0"/>
          <w:numId w:val="51"/>
        </w:num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55F14">
        <w:rPr>
          <w:rFonts w:ascii="Arial" w:eastAsia="Times New Roman" w:hAnsi="Arial" w:cs="Arial"/>
          <w:b/>
          <w:bCs/>
          <w:sz w:val="20"/>
          <w:szCs w:val="20"/>
        </w:rPr>
        <w:t>Szpitalny system informatyczny - wariant opcjonalny w przypadku skorzystania przez Zamawiającego z prawa opcji zgodnie z art. 441 ustawy Pzp</w:t>
      </w:r>
    </w:p>
    <w:tbl>
      <w:tblPr>
        <w:tblStyle w:val="Tabela-Siatka"/>
        <w:tblW w:w="9994" w:type="dxa"/>
        <w:tblInd w:w="108" w:type="dxa"/>
        <w:tblLayout w:type="fixed"/>
        <w:tblLook w:val="04A0"/>
      </w:tblPr>
      <w:tblGrid>
        <w:gridCol w:w="461"/>
        <w:gridCol w:w="2374"/>
        <w:gridCol w:w="1746"/>
        <w:gridCol w:w="709"/>
        <w:gridCol w:w="1372"/>
        <w:gridCol w:w="1275"/>
        <w:gridCol w:w="712"/>
        <w:gridCol w:w="1345"/>
      </w:tblGrid>
      <w:tr w:rsidR="00786BCB" w:rsidTr="00C93308">
        <w:tc>
          <w:tcPr>
            <w:tcW w:w="461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2374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46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Producent/Typ</w:t>
            </w:r>
          </w:p>
        </w:tc>
        <w:tc>
          <w:tcPr>
            <w:tcW w:w="709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37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Cena jednostkowa netto w PLN</w:t>
            </w:r>
          </w:p>
        </w:tc>
        <w:tc>
          <w:tcPr>
            <w:tcW w:w="1275" w:type="dxa"/>
            <w:vAlign w:val="center"/>
          </w:tcPr>
          <w:p w:rsidR="00786BCB" w:rsidRPr="004142CD" w:rsidRDefault="00786BCB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712" w:type="dxa"/>
            <w:vAlign w:val="center"/>
          </w:tcPr>
          <w:p w:rsidR="00786BCB" w:rsidRPr="004142CD" w:rsidRDefault="00786BCB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345" w:type="dxa"/>
            <w:vAlign w:val="center"/>
          </w:tcPr>
          <w:p w:rsidR="00786BCB" w:rsidRPr="004142CD" w:rsidRDefault="00786BCB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 w PLN</w:t>
            </w:r>
          </w:p>
        </w:tc>
      </w:tr>
      <w:tr w:rsidR="00786BCB" w:rsidTr="00C93308">
        <w:tc>
          <w:tcPr>
            <w:tcW w:w="461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Integracja warstwy lokalnej z repozytorium EDM</w:t>
            </w:r>
          </w:p>
        </w:tc>
        <w:tc>
          <w:tcPr>
            <w:tcW w:w="1746" w:type="dxa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86BCB" w:rsidTr="00C93308">
        <w:tc>
          <w:tcPr>
            <w:tcW w:w="461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Dostosowanie oprogramowania do nowych wymagań funkcjonalnych</w:t>
            </w:r>
          </w:p>
        </w:tc>
        <w:tc>
          <w:tcPr>
            <w:tcW w:w="1746" w:type="dxa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786BCB" w:rsidRDefault="00786BCB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786BCB" w:rsidRPr="00242002" w:rsidRDefault="00786BCB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p w:rsidR="00E1675B" w:rsidRDefault="00E1675B" w:rsidP="00CD5FB2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CD5FB2" w:rsidRPr="00242002" w:rsidRDefault="00B60D12" w:rsidP="00CD5FB2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Dla części </w:t>
      </w:r>
      <w:r w:rsidR="00CD5FB2" w:rsidRPr="00242002">
        <w:rPr>
          <w:rFonts w:ascii="Arial" w:eastAsia="Times New Roman" w:hAnsi="Arial" w:cs="Arial"/>
          <w:b/>
          <w:bCs/>
          <w:sz w:val="20"/>
          <w:szCs w:val="20"/>
        </w:rPr>
        <w:t>V</w:t>
      </w:r>
    </w:p>
    <w:p w:rsidR="00CD5FB2" w:rsidRPr="00242002" w:rsidRDefault="00CD5FB2" w:rsidP="00CD5FB2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……………..……… zł brutto (słownie złotych: …………………… …/100), w tym:</w:t>
      </w:r>
    </w:p>
    <w:p w:rsidR="00CD5FB2" w:rsidRPr="00242002" w:rsidRDefault="00CD5FB2" w:rsidP="00CD5FB2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 xml:space="preserve">        (cena oferty)</w:t>
      </w:r>
    </w:p>
    <w:p w:rsidR="00CD5FB2" w:rsidRPr="00242002" w:rsidRDefault="00CD5FB2" w:rsidP="00CD5FB2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p w:rsidR="00CD5FB2" w:rsidRPr="00242002" w:rsidRDefault="00CD5FB2" w:rsidP="00CD5FB2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wartość ……….………..… zł netto (słownie złotych: ………………..…………… …/100);</w:t>
      </w:r>
    </w:p>
    <w:p w:rsidR="00CD5FB2" w:rsidRPr="00242002" w:rsidRDefault="00CD5FB2" w:rsidP="00CD5FB2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podatek VAT (....%). . ……………… zł (słownie złotych: ………..……...… …/100).</w:t>
      </w:r>
    </w:p>
    <w:p w:rsidR="00C8487A" w:rsidRDefault="00CD5FB2" w:rsidP="00CD5FB2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Cena brutto zawiera wszelkie koszty, jakie Wykonawca poniesie w związku z realizacją zamówienia</w:t>
      </w:r>
    </w:p>
    <w:p w:rsidR="006606FC" w:rsidRPr="00094CDF" w:rsidRDefault="006606FC" w:rsidP="006606FC">
      <w:pPr>
        <w:pStyle w:val="Akapitzlist"/>
        <w:numPr>
          <w:ilvl w:val="0"/>
          <w:numId w:val="54"/>
        </w:num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94CDF">
        <w:rPr>
          <w:rFonts w:ascii="Arial" w:eastAsia="Times New Roman" w:hAnsi="Arial" w:cs="Arial"/>
          <w:b/>
          <w:bCs/>
          <w:sz w:val="20"/>
          <w:szCs w:val="20"/>
        </w:rPr>
        <w:t>Infrastruktura serwerowa</w:t>
      </w:r>
    </w:p>
    <w:tbl>
      <w:tblPr>
        <w:tblStyle w:val="Tabela-Siatka"/>
        <w:tblW w:w="9994" w:type="dxa"/>
        <w:tblInd w:w="108" w:type="dxa"/>
        <w:tblLayout w:type="fixed"/>
        <w:tblLook w:val="04A0"/>
      </w:tblPr>
      <w:tblGrid>
        <w:gridCol w:w="461"/>
        <w:gridCol w:w="2374"/>
        <w:gridCol w:w="1746"/>
        <w:gridCol w:w="709"/>
        <w:gridCol w:w="1372"/>
        <w:gridCol w:w="1275"/>
        <w:gridCol w:w="712"/>
        <w:gridCol w:w="1345"/>
      </w:tblGrid>
      <w:tr w:rsidR="006606FC" w:rsidTr="00C93308">
        <w:tc>
          <w:tcPr>
            <w:tcW w:w="461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2374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46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Producent/Typ</w:t>
            </w:r>
          </w:p>
        </w:tc>
        <w:tc>
          <w:tcPr>
            <w:tcW w:w="709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372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Cena jednostkowa netto w PLN</w:t>
            </w:r>
          </w:p>
        </w:tc>
        <w:tc>
          <w:tcPr>
            <w:tcW w:w="1275" w:type="dxa"/>
            <w:vAlign w:val="center"/>
          </w:tcPr>
          <w:p w:rsidR="006606FC" w:rsidRPr="004142CD" w:rsidRDefault="006606FC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712" w:type="dxa"/>
            <w:vAlign w:val="center"/>
          </w:tcPr>
          <w:p w:rsidR="006606FC" w:rsidRPr="004142CD" w:rsidRDefault="006606FC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345" w:type="dxa"/>
            <w:vAlign w:val="center"/>
          </w:tcPr>
          <w:p w:rsidR="006606FC" w:rsidRPr="004142CD" w:rsidRDefault="006606FC" w:rsidP="00C933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4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 w PLN</w:t>
            </w:r>
          </w:p>
        </w:tc>
      </w:tr>
      <w:tr w:rsidR="006606FC" w:rsidTr="00C93308">
        <w:tc>
          <w:tcPr>
            <w:tcW w:w="461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Macierz dyskowa</w:t>
            </w:r>
          </w:p>
        </w:tc>
        <w:tc>
          <w:tcPr>
            <w:tcW w:w="1746" w:type="dxa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606FC" w:rsidRDefault="006606FC" w:rsidP="00C93308">
            <w:pPr>
              <w:pStyle w:val="Akapitzlist"/>
              <w:spacing w:after="12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9D0934" w:rsidRDefault="009D0934" w:rsidP="00CD5FB2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p w:rsidR="009D0934" w:rsidRDefault="009D0934" w:rsidP="00CD5FB2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i/>
          <w:u w:val="single"/>
        </w:rPr>
      </w:pPr>
      <w:r w:rsidRPr="009D0934">
        <w:rPr>
          <w:rFonts w:ascii="Arial" w:eastAsia="Times New Roman" w:hAnsi="Arial" w:cs="Arial"/>
          <w:i/>
          <w:u w:val="single"/>
        </w:rPr>
        <w:t>Należy wypełnić dla części dla której składana jest oferta</w:t>
      </w:r>
      <w:r w:rsidR="00F626A9">
        <w:rPr>
          <w:rFonts w:ascii="Arial" w:eastAsia="Times New Roman" w:hAnsi="Arial" w:cs="Arial"/>
          <w:i/>
          <w:u w:val="single"/>
        </w:rPr>
        <w:t>.</w:t>
      </w:r>
    </w:p>
    <w:p w:rsidR="00825E10" w:rsidRDefault="00825E10" w:rsidP="00CD5FB2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i/>
          <w:u w:val="single"/>
        </w:rPr>
      </w:pPr>
    </w:p>
    <w:p w:rsidR="004B3204" w:rsidRPr="00242002" w:rsidRDefault="004B3204" w:rsidP="00CD5FB2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bookmarkEnd w:id="0"/>
    <w:p w:rsidR="00242002" w:rsidRPr="00242002" w:rsidRDefault="00242002" w:rsidP="000B4652">
      <w:pPr>
        <w:pStyle w:val="Akapitzlist"/>
        <w:numPr>
          <w:ilvl w:val="0"/>
          <w:numId w:val="38"/>
        </w:numPr>
        <w:shd w:val="clear" w:color="auto" w:fill="FFFFFF"/>
        <w:ind w:left="567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42002">
        <w:rPr>
          <w:rFonts w:ascii="Arial" w:eastAsia="Times New Roman" w:hAnsi="Arial" w:cs="Arial"/>
          <w:b/>
          <w:bCs/>
          <w:sz w:val="20"/>
          <w:szCs w:val="20"/>
        </w:rPr>
        <w:t>Parametry oceniane w ramach kryteriów oceny ofert:</w:t>
      </w:r>
    </w:p>
    <w:p w:rsidR="00AC1A95" w:rsidRDefault="00AC1A95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242002" w:rsidRDefault="00242002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42002">
        <w:rPr>
          <w:rFonts w:ascii="Arial" w:eastAsia="Times New Roman" w:hAnsi="Arial" w:cs="Arial"/>
          <w:b/>
          <w:bCs/>
          <w:sz w:val="20"/>
          <w:szCs w:val="20"/>
        </w:rPr>
        <w:t>Cześć I:</w:t>
      </w:r>
    </w:p>
    <w:p w:rsidR="00AC1A95" w:rsidRPr="00242002" w:rsidRDefault="00AC1A95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F500A" w:rsidRDefault="006D3726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0F500A" w:rsidRPr="00242002">
        <w:rPr>
          <w:rFonts w:ascii="Arial" w:eastAsia="Times New Roman" w:hAnsi="Arial" w:cs="Arial"/>
          <w:sz w:val="20"/>
          <w:szCs w:val="20"/>
        </w:rPr>
        <w:t>w</w:t>
      </w:r>
      <w:r w:rsidR="000F500A">
        <w:rPr>
          <w:rFonts w:ascii="Arial" w:eastAsia="Times New Roman" w:hAnsi="Arial" w:cs="Arial"/>
          <w:sz w:val="20"/>
          <w:szCs w:val="20"/>
        </w:rPr>
        <w:t>a</w:t>
      </w:r>
      <w:r w:rsidR="000F500A" w:rsidRPr="00242002">
        <w:rPr>
          <w:rFonts w:ascii="Arial" w:eastAsia="Times New Roman" w:hAnsi="Arial" w:cs="Arial"/>
          <w:sz w:val="20"/>
          <w:szCs w:val="20"/>
        </w:rPr>
        <w:t xml:space="preserve"> procesor</w:t>
      </w:r>
      <w:r w:rsidR="000F500A">
        <w:rPr>
          <w:rFonts w:ascii="Arial" w:eastAsia="Times New Roman" w:hAnsi="Arial" w:cs="Arial"/>
          <w:sz w:val="20"/>
          <w:szCs w:val="20"/>
        </w:rPr>
        <w:t>y</w:t>
      </w:r>
      <w:r w:rsidR="000F500A" w:rsidRPr="00242002">
        <w:rPr>
          <w:rFonts w:ascii="Arial" w:eastAsia="Times New Roman" w:hAnsi="Arial" w:cs="Arial"/>
          <w:sz w:val="20"/>
          <w:szCs w:val="20"/>
        </w:rPr>
        <w:t xml:space="preserve"> min. 8-rdzeniow</w:t>
      </w:r>
      <w:r w:rsidR="000F500A">
        <w:rPr>
          <w:rFonts w:ascii="Arial" w:eastAsia="Times New Roman" w:hAnsi="Arial" w:cs="Arial"/>
          <w:sz w:val="20"/>
          <w:szCs w:val="20"/>
        </w:rPr>
        <w:t>e</w:t>
      </w:r>
      <w:r w:rsidR="000F500A" w:rsidRPr="00242002">
        <w:rPr>
          <w:rFonts w:ascii="Arial" w:eastAsia="Times New Roman" w:hAnsi="Arial" w:cs="Arial"/>
          <w:sz w:val="20"/>
          <w:szCs w:val="20"/>
        </w:rPr>
        <w:t xml:space="preserve"> klasy x86 dedykowan</w:t>
      </w:r>
      <w:r w:rsidR="000F500A">
        <w:rPr>
          <w:rFonts w:ascii="Arial" w:eastAsia="Times New Roman" w:hAnsi="Arial" w:cs="Arial"/>
          <w:sz w:val="20"/>
          <w:szCs w:val="20"/>
        </w:rPr>
        <w:t>e</w:t>
      </w:r>
      <w:r w:rsidR="000F500A" w:rsidRPr="00242002">
        <w:rPr>
          <w:rFonts w:ascii="Arial" w:eastAsia="Times New Roman" w:hAnsi="Arial" w:cs="Arial"/>
          <w:sz w:val="20"/>
          <w:szCs w:val="20"/>
        </w:rPr>
        <w:t xml:space="preserve"> do pracy z zaoferowanym serwerem umożliwiając</w:t>
      </w:r>
      <w:r w:rsidR="000F500A">
        <w:rPr>
          <w:rFonts w:ascii="Arial" w:eastAsia="Times New Roman" w:hAnsi="Arial" w:cs="Arial"/>
          <w:sz w:val="20"/>
          <w:szCs w:val="20"/>
        </w:rPr>
        <w:t>e</w:t>
      </w:r>
      <w:r w:rsidR="000F500A" w:rsidRPr="00242002">
        <w:rPr>
          <w:rFonts w:ascii="Arial" w:eastAsia="Times New Roman" w:hAnsi="Arial" w:cs="Arial"/>
          <w:sz w:val="20"/>
          <w:szCs w:val="20"/>
        </w:rPr>
        <w:t xml:space="preserve"> osiągnięcie wyniku min. 130 w teście SPECint_rate_base2017 w urządzeniu z pkt. II.2.2 </w:t>
      </w:r>
      <w:r w:rsidR="000F500A">
        <w:rPr>
          <w:rFonts w:ascii="Arial" w:eastAsia="Times New Roman" w:hAnsi="Arial" w:cs="Arial"/>
          <w:sz w:val="20"/>
          <w:szCs w:val="20"/>
        </w:rPr>
        <w:t xml:space="preserve">OPZ </w:t>
      </w:r>
      <w:r w:rsidR="000F500A" w:rsidRPr="00242002">
        <w:rPr>
          <w:rFonts w:ascii="Arial" w:eastAsia="Times New Roman" w:hAnsi="Arial" w:cs="Arial"/>
          <w:sz w:val="20"/>
          <w:szCs w:val="20"/>
        </w:rPr>
        <w:t>Serwer</w:t>
      </w:r>
      <w:r w:rsidR="000F500A">
        <w:rPr>
          <w:rFonts w:ascii="Arial" w:eastAsia="Times New Roman" w:hAnsi="Arial" w:cs="Arial"/>
          <w:sz w:val="20"/>
          <w:szCs w:val="20"/>
        </w:rPr>
        <w:t xml:space="preserve"> </w:t>
      </w:r>
      <w:r w:rsidR="000F500A" w:rsidRPr="00242002">
        <w:rPr>
          <w:rFonts w:ascii="Arial" w:eastAsia="Times New Roman" w:hAnsi="Arial" w:cs="Arial"/>
          <w:sz w:val="20"/>
          <w:szCs w:val="20"/>
        </w:rPr>
        <w:t xml:space="preserve">Wykonawca </w:t>
      </w:r>
      <w:r w:rsidR="000F500A">
        <w:rPr>
          <w:rFonts w:ascii="Arial" w:eastAsia="Times New Roman" w:hAnsi="Arial" w:cs="Arial"/>
          <w:sz w:val="20"/>
          <w:szCs w:val="20"/>
        </w:rPr>
        <w:t xml:space="preserve">TAK </w:t>
      </w:r>
      <w:r w:rsidR="000F500A" w:rsidRPr="00812B0A">
        <w:rPr>
          <w:rFonts w:ascii="Arial" w:eastAsia="Times New Roman" w:hAnsi="Arial" w:cs="Arial"/>
          <w:sz w:val="24"/>
          <w:szCs w:val="24"/>
        </w:rPr>
        <w:t></w:t>
      </w:r>
      <w:r w:rsidR="000F500A">
        <w:rPr>
          <w:rFonts w:ascii="Arial" w:eastAsia="Times New Roman" w:hAnsi="Arial" w:cs="Arial"/>
          <w:sz w:val="24"/>
          <w:szCs w:val="24"/>
        </w:rPr>
        <w:t xml:space="preserve">* </w:t>
      </w:r>
      <w:r w:rsidR="000F500A">
        <w:rPr>
          <w:rFonts w:ascii="Arial" w:eastAsia="Times New Roman" w:hAnsi="Arial" w:cs="Arial"/>
          <w:sz w:val="20"/>
          <w:szCs w:val="20"/>
        </w:rPr>
        <w:t xml:space="preserve">NIE </w:t>
      </w:r>
      <w:r w:rsidR="000F500A" w:rsidRPr="00812B0A">
        <w:rPr>
          <w:rFonts w:ascii="Arial" w:eastAsia="Times New Roman" w:hAnsi="Arial" w:cs="Arial"/>
          <w:sz w:val="24"/>
          <w:szCs w:val="24"/>
        </w:rPr>
        <w:t></w:t>
      </w:r>
      <w:r w:rsidR="000F500A">
        <w:rPr>
          <w:rFonts w:ascii="Arial" w:eastAsia="Times New Roman" w:hAnsi="Arial" w:cs="Arial"/>
          <w:sz w:val="24"/>
          <w:szCs w:val="24"/>
        </w:rPr>
        <w:t>*</w:t>
      </w:r>
    </w:p>
    <w:p w:rsidR="000F500A" w:rsidRPr="00242002" w:rsidRDefault="006D3726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0F500A" w:rsidRPr="00242002">
        <w:rPr>
          <w:rFonts w:ascii="Arial" w:eastAsia="Times New Roman" w:hAnsi="Arial" w:cs="Arial"/>
          <w:sz w:val="20"/>
          <w:szCs w:val="20"/>
        </w:rPr>
        <w:t>odatkow</w:t>
      </w:r>
      <w:r w:rsidR="000F500A">
        <w:rPr>
          <w:rFonts w:ascii="Arial" w:eastAsia="Times New Roman" w:hAnsi="Arial" w:cs="Arial"/>
          <w:sz w:val="20"/>
          <w:szCs w:val="20"/>
        </w:rPr>
        <w:t>a</w:t>
      </w:r>
      <w:r w:rsidR="000F500A" w:rsidRPr="00242002">
        <w:rPr>
          <w:rFonts w:ascii="Arial" w:eastAsia="Times New Roman" w:hAnsi="Arial" w:cs="Arial"/>
          <w:sz w:val="20"/>
          <w:szCs w:val="20"/>
        </w:rPr>
        <w:t xml:space="preserve"> pamię</w:t>
      </w:r>
      <w:r w:rsidR="000F500A">
        <w:rPr>
          <w:rFonts w:ascii="Arial" w:eastAsia="Times New Roman" w:hAnsi="Arial" w:cs="Arial"/>
          <w:sz w:val="20"/>
          <w:szCs w:val="20"/>
        </w:rPr>
        <w:t>ć</w:t>
      </w:r>
      <w:r w:rsidR="000F500A" w:rsidRPr="00242002">
        <w:rPr>
          <w:rFonts w:ascii="Arial" w:eastAsia="Times New Roman" w:hAnsi="Arial" w:cs="Arial"/>
          <w:sz w:val="20"/>
          <w:szCs w:val="20"/>
        </w:rPr>
        <w:t xml:space="preserve"> RAM w wysokości min. 128GB w urządzeniu z pkt. II.2.2 </w:t>
      </w:r>
      <w:r w:rsidR="000F500A">
        <w:rPr>
          <w:rFonts w:ascii="Arial" w:eastAsia="Times New Roman" w:hAnsi="Arial" w:cs="Arial"/>
          <w:sz w:val="20"/>
          <w:szCs w:val="20"/>
        </w:rPr>
        <w:t xml:space="preserve">OPZ </w:t>
      </w:r>
      <w:r w:rsidR="000F500A" w:rsidRPr="00242002">
        <w:rPr>
          <w:rFonts w:ascii="Arial" w:eastAsia="Times New Roman" w:hAnsi="Arial" w:cs="Arial"/>
          <w:sz w:val="20"/>
          <w:szCs w:val="20"/>
        </w:rPr>
        <w:t>Serwer,</w:t>
      </w:r>
      <w:r w:rsidR="000F500A">
        <w:rPr>
          <w:rFonts w:ascii="Arial" w:eastAsia="Times New Roman" w:hAnsi="Arial" w:cs="Arial"/>
          <w:sz w:val="20"/>
          <w:szCs w:val="20"/>
        </w:rPr>
        <w:t xml:space="preserve"> </w:t>
      </w:r>
      <w:r w:rsidR="000F500A" w:rsidRPr="00812B0A">
        <w:rPr>
          <w:rFonts w:ascii="Arial" w:eastAsia="Times New Roman" w:hAnsi="Arial" w:cs="Arial"/>
          <w:sz w:val="20"/>
          <w:szCs w:val="20"/>
        </w:rPr>
        <w:t xml:space="preserve">TAK </w:t>
      </w:r>
      <w:r w:rsidR="000F500A" w:rsidRPr="00812B0A">
        <w:rPr>
          <w:rFonts w:ascii="Arial" w:eastAsia="Times New Roman" w:hAnsi="Arial" w:cs="Arial"/>
          <w:sz w:val="24"/>
          <w:szCs w:val="24"/>
        </w:rPr>
        <w:t></w:t>
      </w:r>
      <w:r w:rsidR="000F500A">
        <w:rPr>
          <w:rFonts w:ascii="Arial" w:eastAsia="Times New Roman" w:hAnsi="Arial" w:cs="Arial"/>
          <w:sz w:val="24"/>
          <w:szCs w:val="24"/>
        </w:rPr>
        <w:t>*</w:t>
      </w:r>
      <w:r w:rsidR="000F500A" w:rsidRPr="000F500A">
        <w:rPr>
          <w:rFonts w:ascii="Arial" w:eastAsia="Times New Roman" w:hAnsi="Arial" w:cs="Arial"/>
          <w:sz w:val="20"/>
          <w:szCs w:val="20"/>
        </w:rPr>
        <w:t xml:space="preserve"> </w:t>
      </w:r>
      <w:r w:rsidR="000F500A">
        <w:rPr>
          <w:rFonts w:ascii="Arial" w:eastAsia="Times New Roman" w:hAnsi="Arial" w:cs="Arial"/>
          <w:sz w:val="20"/>
          <w:szCs w:val="20"/>
        </w:rPr>
        <w:t xml:space="preserve">NIE </w:t>
      </w:r>
      <w:r w:rsidR="000F500A" w:rsidRPr="00812B0A">
        <w:rPr>
          <w:rFonts w:ascii="Arial" w:eastAsia="Times New Roman" w:hAnsi="Arial" w:cs="Arial"/>
          <w:sz w:val="24"/>
          <w:szCs w:val="24"/>
        </w:rPr>
        <w:t></w:t>
      </w:r>
      <w:r w:rsidR="000F500A">
        <w:rPr>
          <w:rFonts w:ascii="Arial" w:eastAsia="Times New Roman" w:hAnsi="Arial" w:cs="Arial"/>
          <w:sz w:val="24"/>
          <w:szCs w:val="24"/>
        </w:rPr>
        <w:t>*</w:t>
      </w:r>
    </w:p>
    <w:p w:rsidR="001034FD" w:rsidRDefault="00242002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* Zamawiający dopuszcza zwiększenie pamięci RAM kosztem zmniejszenia ilości wolnych slotów</w:t>
      </w:r>
    </w:p>
    <w:p w:rsidR="006E6207" w:rsidRDefault="006E6207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A92DA9">
        <w:rPr>
          <w:rFonts w:ascii="Arial" w:eastAsia="Times New Roman" w:hAnsi="Arial" w:cs="Arial"/>
          <w:sz w:val="20"/>
          <w:szCs w:val="20"/>
        </w:rPr>
        <w:t>dodatkow</w:t>
      </w:r>
      <w:r>
        <w:rPr>
          <w:rFonts w:ascii="Arial" w:eastAsia="Times New Roman" w:hAnsi="Arial" w:cs="Arial"/>
          <w:sz w:val="20"/>
          <w:szCs w:val="20"/>
        </w:rPr>
        <w:t>a</w:t>
      </w:r>
      <w:r w:rsidRPr="00A92DA9">
        <w:rPr>
          <w:rFonts w:ascii="Arial" w:eastAsia="Times New Roman" w:hAnsi="Arial" w:cs="Arial"/>
          <w:sz w:val="20"/>
          <w:szCs w:val="20"/>
        </w:rPr>
        <w:t xml:space="preserve"> pamię</w:t>
      </w:r>
      <w:r>
        <w:rPr>
          <w:rFonts w:ascii="Arial" w:eastAsia="Times New Roman" w:hAnsi="Arial" w:cs="Arial"/>
          <w:sz w:val="20"/>
          <w:szCs w:val="20"/>
        </w:rPr>
        <w:t>ć</w:t>
      </w:r>
      <w:r w:rsidRPr="00A92DA9">
        <w:rPr>
          <w:rFonts w:ascii="Arial" w:eastAsia="Times New Roman" w:hAnsi="Arial" w:cs="Arial"/>
          <w:sz w:val="20"/>
          <w:szCs w:val="20"/>
        </w:rPr>
        <w:t xml:space="preserve"> RAM w wysokości min. 64GB w urządzeniu z pkt. II.2.4 </w:t>
      </w:r>
      <w:r>
        <w:rPr>
          <w:rFonts w:ascii="Arial" w:eastAsia="Times New Roman" w:hAnsi="Arial" w:cs="Arial"/>
          <w:sz w:val="20"/>
          <w:szCs w:val="20"/>
        </w:rPr>
        <w:t xml:space="preserve">OPZ </w:t>
      </w:r>
      <w:r w:rsidRPr="00A92DA9">
        <w:rPr>
          <w:rFonts w:ascii="Arial" w:eastAsia="Times New Roman" w:hAnsi="Arial" w:cs="Arial"/>
          <w:sz w:val="20"/>
          <w:szCs w:val="20"/>
        </w:rPr>
        <w:t xml:space="preserve">Serwer bazodanowy </w:t>
      </w:r>
      <w:r>
        <w:t xml:space="preserve"> </w:t>
      </w:r>
      <w:r w:rsidRPr="00A92DA9">
        <w:rPr>
          <w:rFonts w:ascii="Arial" w:eastAsia="Times New Roman" w:hAnsi="Arial" w:cs="Arial"/>
          <w:sz w:val="20"/>
          <w:szCs w:val="20"/>
        </w:rPr>
        <w:t xml:space="preserve">TAK </w:t>
      </w:r>
      <w:r w:rsidRPr="00A92DA9">
        <w:rPr>
          <w:rFonts w:ascii="Arial" w:eastAsia="Times New Roman" w:hAnsi="Arial" w:cs="Arial"/>
          <w:sz w:val="20"/>
          <w:szCs w:val="20"/>
        </w:rPr>
        <w:t>*</w:t>
      </w:r>
      <w:r>
        <w:rPr>
          <w:rFonts w:ascii="Arial" w:eastAsia="Times New Roman" w:hAnsi="Arial" w:cs="Arial"/>
          <w:sz w:val="20"/>
          <w:szCs w:val="20"/>
        </w:rPr>
        <w:t xml:space="preserve"> NIE</w:t>
      </w:r>
      <w:r w:rsidRPr="00A92DA9">
        <w:rPr>
          <w:rFonts w:ascii="Arial" w:eastAsia="Times New Roman" w:hAnsi="Arial" w:cs="Arial"/>
          <w:sz w:val="20"/>
          <w:szCs w:val="20"/>
        </w:rPr>
        <w:t xml:space="preserve"> </w:t>
      </w:r>
      <w:r w:rsidRPr="00A92DA9">
        <w:rPr>
          <w:rFonts w:ascii="Arial" w:eastAsia="Times New Roman" w:hAnsi="Arial" w:cs="Arial"/>
          <w:sz w:val="20"/>
          <w:szCs w:val="20"/>
        </w:rPr>
        <w:t>*</w:t>
      </w:r>
    </w:p>
    <w:p w:rsidR="00A92DA9" w:rsidRDefault="00A92DA9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A92DA9">
        <w:rPr>
          <w:rFonts w:ascii="Arial" w:eastAsia="Times New Roman" w:hAnsi="Arial" w:cs="Arial"/>
          <w:sz w:val="20"/>
          <w:szCs w:val="20"/>
        </w:rPr>
        <w:t>* Zamawiający dopuszcza zwiększenie pamięci RAM kosztem zmniejszenia ilości wolnych slotów.</w:t>
      </w:r>
    </w:p>
    <w:p w:rsidR="00242002" w:rsidRPr="00F13605" w:rsidRDefault="00A92DA9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13605">
        <w:rPr>
          <w:rFonts w:ascii="Arial" w:eastAsia="Times New Roman" w:hAnsi="Arial" w:cs="Arial"/>
          <w:bCs/>
          <w:sz w:val="20"/>
          <w:szCs w:val="20"/>
        </w:rPr>
        <w:t>*</w:t>
      </w:r>
      <w:r w:rsidR="00812B0A" w:rsidRPr="00F13605">
        <w:rPr>
          <w:rFonts w:ascii="Arial" w:eastAsia="Times New Roman" w:hAnsi="Arial" w:cs="Arial"/>
          <w:bCs/>
          <w:sz w:val="20"/>
          <w:szCs w:val="20"/>
        </w:rPr>
        <w:t>(zaznaczyć właściwe)</w:t>
      </w:r>
    </w:p>
    <w:p w:rsidR="00A92DA9" w:rsidRDefault="00A92DA9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p w:rsidR="006E6207" w:rsidRDefault="006E6207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p w:rsidR="00A92DA9" w:rsidRPr="00A92DA9" w:rsidRDefault="00A92DA9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A92DA9">
        <w:rPr>
          <w:rFonts w:ascii="Arial" w:eastAsia="Times New Roman" w:hAnsi="Arial" w:cs="Arial"/>
          <w:sz w:val="20"/>
          <w:szCs w:val="20"/>
          <w:u w:val="single"/>
        </w:rPr>
        <w:t>Okres gwarancji i nadzoru autorskiego na oprogramowanie aplikacyjne SS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I wynosi: </w:t>
      </w:r>
      <w:r w:rsidRPr="00A92DA9">
        <w:rPr>
          <w:rFonts w:ascii="Arial" w:eastAsia="Times New Roman" w:hAnsi="Arial" w:cs="Arial"/>
          <w:sz w:val="20"/>
          <w:szCs w:val="20"/>
        </w:rPr>
        <w:t xml:space="preserve"> …………</w:t>
      </w:r>
    </w:p>
    <w:p w:rsidR="006E6207" w:rsidRPr="006E6207" w:rsidRDefault="006E6207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p w:rsidR="00A92DA9" w:rsidRDefault="00A92DA9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A92DA9">
        <w:rPr>
          <w:rFonts w:ascii="Arial" w:eastAsia="Times New Roman" w:hAnsi="Arial" w:cs="Arial"/>
          <w:sz w:val="20"/>
          <w:szCs w:val="20"/>
          <w:u w:val="single"/>
        </w:rPr>
        <w:t>Funkcjonalność dodatkowe systemu RIS/PACS</w:t>
      </w:r>
      <w:r w:rsidR="003E3B0A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="003E3B0A" w:rsidRPr="003E3B0A">
        <w:rPr>
          <w:rFonts w:ascii="Arial" w:eastAsia="Times New Roman" w:hAnsi="Arial" w:cs="Arial"/>
          <w:sz w:val="20"/>
          <w:szCs w:val="20"/>
          <w:u w:val="single"/>
        </w:rPr>
        <w:t>opisane w pkt. II.4.6.9 OPZ</w:t>
      </w:r>
      <w:r>
        <w:rPr>
          <w:rFonts w:ascii="Arial" w:eastAsia="Times New Roman" w:hAnsi="Arial" w:cs="Arial"/>
          <w:sz w:val="20"/>
          <w:szCs w:val="20"/>
          <w:u w:val="single"/>
        </w:rPr>
        <w:t>:</w:t>
      </w:r>
    </w:p>
    <w:tbl>
      <w:tblPr>
        <w:tblW w:w="477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3"/>
        <w:gridCol w:w="6192"/>
        <w:gridCol w:w="2284"/>
      </w:tblGrid>
      <w:tr w:rsidR="00A92DA9" w:rsidRPr="00A92DA9" w:rsidTr="00AC1A95">
        <w:tc>
          <w:tcPr>
            <w:tcW w:w="327" w:type="pct"/>
            <w:shd w:val="clear" w:color="auto" w:fill="auto"/>
            <w:vAlign w:val="center"/>
          </w:tcPr>
          <w:p w:rsidR="00A92DA9" w:rsidRPr="00A92DA9" w:rsidRDefault="00A92DA9" w:rsidP="000F500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L</w:t>
            </w:r>
            <w:r w:rsidR="00AC1A95">
              <w:rPr>
                <w:rFonts w:ascii="Arial" w:eastAsia="Calibri" w:hAnsi="Arial" w:cs="Arial"/>
                <w:sz w:val="20"/>
                <w:szCs w:val="20"/>
                <w:lang w:val="en-US"/>
              </w:rPr>
              <w:t>p</w:t>
            </w:r>
            <w:proofErr w:type="spellEnd"/>
            <w:r w:rsidR="00AC1A95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414" w:type="pct"/>
            <w:shd w:val="clear" w:color="auto" w:fill="auto"/>
            <w:vAlign w:val="center"/>
          </w:tcPr>
          <w:p w:rsidR="00A92DA9" w:rsidRPr="00A92DA9" w:rsidRDefault="00A92DA9" w:rsidP="000F500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259" w:type="pct"/>
          </w:tcPr>
          <w:p w:rsidR="00A92DA9" w:rsidRPr="00A92DA9" w:rsidRDefault="00A92DA9" w:rsidP="000F500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92DA9" w:rsidRPr="00A92DA9" w:rsidTr="00381EDA">
        <w:tc>
          <w:tcPr>
            <w:tcW w:w="327" w:type="pct"/>
            <w:shd w:val="clear" w:color="auto" w:fill="auto"/>
            <w:vAlign w:val="center"/>
          </w:tcPr>
          <w:p w:rsidR="00A92DA9" w:rsidRPr="00381EDA" w:rsidRDefault="00381EDA" w:rsidP="000F500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81ED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81EDA">
              <w:rPr>
                <w:rFonts w:eastAsia="Calibri"/>
              </w:rPr>
              <w:t>.</w:t>
            </w:r>
          </w:p>
        </w:tc>
        <w:tc>
          <w:tcPr>
            <w:tcW w:w="3414" w:type="pct"/>
            <w:shd w:val="clear" w:color="auto" w:fill="auto"/>
            <w:vAlign w:val="center"/>
            <w:hideMark/>
          </w:tcPr>
          <w:p w:rsidR="00A92DA9" w:rsidRPr="00A92DA9" w:rsidRDefault="00A92DA9" w:rsidP="000F500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DA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System musi posiadać wbudowaną Sztuczną inteligencję w zakresie detekcji i oceny udaru mózgu w badaniu TK bez kontrastu, </w:t>
            </w:r>
            <w:proofErr w:type="spellStart"/>
            <w:r w:rsidRPr="00A92DA9">
              <w:rPr>
                <w:rFonts w:ascii="Arial" w:eastAsia="Calibri" w:hAnsi="Arial" w:cs="Arial"/>
                <w:color w:val="000000"/>
                <w:sz w:val="20"/>
                <w:szCs w:val="20"/>
              </w:rPr>
              <w:t>angio</w:t>
            </w:r>
            <w:proofErr w:type="spellEnd"/>
            <w:r w:rsidRPr="00A92DA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TK oraz perfuzji TK, obejmującej również zautomatyzowaną ocenę wg skali ASPECTS. </w:t>
            </w:r>
          </w:p>
        </w:tc>
        <w:tc>
          <w:tcPr>
            <w:tcW w:w="1259" w:type="pct"/>
            <w:vAlign w:val="center"/>
          </w:tcPr>
          <w:p w:rsidR="00A92DA9" w:rsidRPr="00A92DA9" w:rsidRDefault="006E6207" w:rsidP="006E620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2DA9">
              <w:rPr>
                <w:rFonts w:ascii="Arial" w:eastAsia="Times New Roman" w:hAnsi="Arial" w:cs="Arial"/>
                <w:sz w:val="20"/>
                <w:szCs w:val="20"/>
              </w:rPr>
              <w:t xml:space="preserve">TAK </w:t>
            </w:r>
            <w:r w:rsidRPr="00A92DA9">
              <w:rPr>
                <w:rFonts w:ascii="Arial" w:eastAsia="Times New Roman" w:hAnsi="Arial" w:cs="Arial"/>
                <w:sz w:val="20"/>
                <w:szCs w:val="20"/>
              </w:rPr>
              <w:t>*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NIE</w:t>
            </w:r>
            <w:r w:rsidRPr="00A92D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2DA9">
              <w:rPr>
                <w:rFonts w:ascii="Arial" w:eastAsia="Times New Roman" w:hAnsi="Arial" w:cs="Arial"/>
                <w:sz w:val="20"/>
                <w:szCs w:val="20"/>
              </w:rPr>
              <w:t>*</w:t>
            </w:r>
          </w:p>
        </w:tc>
      </w:tr>
      <w:tr w:rsidR="00A92DA9" w:rsidRPr="00A92DA9" w:rsidTr="00381EDA">
        <w:tc>
          <w:tcPr>
            <w:tcW w:w="327" w:type="pct"/>
            <w:shd w:val="clear" w:color="auto" w:fill="auto"/>
            <w:vAlign w:val="center"/>
          </w:tcPr>
          <w:p w:rsidR="00A92DA9" w:rsidRPr="00381EDA" w:rsidRDefault="00381EDA" w:rsidP="000F500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81EDA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381EDA">
              <w:rPr>
                <w:rFonts w:eastAsia="Calibri"/>
              </w:rPr>
              <w:t>.</w:t>
            </w:r>
          </w:p>
        </w:tc>
        <w:tc>
          <w:tcPr>
            <w:tcW w:w="3414" w:type="pct"/>
            <w:shd w:val="clear" w:color="auto" w:fill="auto"/>
            <w:vAlign w:val="center"/>
            <w:hideMark/>
          </w:tcPr>
          <w:p w:rsidR="00A92DA9" w:rsidRPr="00A92DA9" w:rsidRDefault="00A92DA9" w:rsidP="000F500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DA9">
              <w:rPr>
                <w:rFonts w:ascii="Arial" w:eastAsia="Calibri" w:hAnsi="Arial" w:cs="Arial"/>
                <w:color w:val="000000"/>
                <w:sz w:val="20"/>
                <w:szCs w:val="20"/>
              </w:rPr>
              <w:t>System musi posiadać wbudowaną sztuczną inteligencję w zakresie oceny badania RTG klatki piersiowej pod kątem minimum 50 patologii wraz z automatycznym „</w:t>
            </w:r>
            <w:proofErr w:type="spellStart"/>
            <w:r w:rsidRPr="00A92DA9">
              <w:rPr>
                <w:rFonts w:ascii="Arial" w:eastAsia="Calibri" w:hAnsi="Arial" w:cs="Arial"/>
                <w:color w:val="000000"/>
                <w:sz w:val="20"/>
                <w:szCs w:val="20"/>
              </w:rPr>
              <w:t>triage</w:t>
            </w:r>
            <w:proofErr w:type="spellEnd"/>
            <w:r w:rsidRPr="00A92DA9">
              <w:rPr>
                <w:rFonts w:ascii="Arial" w:eastAsia="Calibri" w:hAnsi="Arial" w:cs="Arial"/>
                <w:color w:val="000000"/>
                <w:sz w:val="20"/>
                <w:szCs w:val="20"/>
              </w:rPr>
              <w:t>” badań z podziałem minimum na badania pilne oraz prawidłowe w oparciu o wykryte patologie lub ich brak.</w:t>
            </w:r>
          </w:p>
        </w:tc>
        <w:tc>
          <w:tcPr>
            <w:tcW w:w="1259" w:type="pct"/>
            <w:vAlign w:val="center"/>
          </w:tcPr>
          <w:p w:rsidR="00A92DA9" w:rsidRPr="00A92DA9" w:rsidRDefault="006E6207" w:rsidP="006E620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2DA9">
              <w:rPr>
                <w:rFonts w:ascii="Arial" w:eastAsia="Times New Roman" w:hAnsi="Arial" w:cs="Arial"/>
                <w:sz w:val="20"/>
                <w:szCs w:val="20"/>
              </w:rPr>
              <w:t xml:space="preserve">TAK </w:t>
            </w:r>
            <w:r w:rsidRPr="00A92DA9">
              <w:rPr>
                <w:rFonts w:ascii="Arial" w:eastAsia="Times New Roman" w:hAnsi="Arial" w:cs="Arial"/>
                <w:sz w:val="20"/>
                <w:szCs w:val="20"/>
              </w:rPr>
              <w:t>*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NIE</w:t>
            </w:r>
            <w:r w:rsidRPr="00A92D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2DA9">
              <w:rPr>
                <w:rFonts w:ascii="Arial" w:eastAsia="Times New Roman" w:hAnsi="Arial" w:cs="Arial"/>
                <w:sz w:val="20"/>
                <w:szCs w:val="20"/>
              </w:rPr>
              <w:t>*</w:t>
            </w:r>
          </w:p>
        </w:tc>
      </w:tr>
      <w:tr w:rsidR="00A92DA9" w:rsidRPr="00A92DA9" w:rsidTr="00381EDA">
        <w:tc>
          <w:tcPr>
            <w:tcW w:w="327" w:type="pct"/>
            <w:shd w:val="clear" w:color="auto" w:fill="auto"/>
            <w:vAlign w:val="center"/>
          </w:tcPr>
          <w:p w:rsidR="00A92DA9" w:rsidRPr="00381EDA" w:rsidRDefault="00381EDA" w:rsidP="000F500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81EDA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381EDA">
              <w:rPr>
                <w:rFonts w:eastAsia="Calibri"/>
              </w:rPr>
              <w:t>.</w:t>
            </w:r>
          </w:p>
        </w:tc>
        <w:tc>
          <w:tcPr>
            <w:tcW w:w="3414" w:type="pct"/>
            <w:shd w:val="clear" w:color="auto" w:fill="auto"/>
            <w:vAlign w:val="center"/>
            <w:hideMark/>
          </w:tcPr>
          <w:p w:rsidR="00A92DA9" w:rsidRPr="00A92DA9" w:rsidRDefault="00A92DA9" w:rsidP="000F500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DA9">
              <w:rPr>
                <w:rFonts w:ascii="Arial" w:eastAsia="Calibri" w:hAnsi="Arial" w:cs="Arial"/>
                <w:color w:val="000000"/>
                <w:sz w:val="20"/>
                <w:szCs w:val="20"/>
              </w:rPr>
              <w:t>System musi posiadać wbudowaną sztuczną inteligencję dla badania TK klatki piersiowej pod kątem detekcji i oceny COVID-19, dokonującą analizy procentowego zajęcia płuc w podziale na płaty oraz określenia prawdopodobieństwa występowania COVID-19 u pacjenta</w:t>
            </w:r>
          </w:p>
        </w:tc>
        <w:tc>
          <w:tcPr>
            <w:tcW w:w="1259" w:type="pct"/>
            <w:vAlign w:val="center"/>
          </w:tcPr>
          <w:p w:rsidR="00A92DA9" w:rsidRPr="00A92DA9" w:rsidRDefault="006E6207" w:rsidP="006E620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2DA9">
              <w:rPr>
                <w:rFonts w:ascii="Arial" w:eastAsia="Times New Roman" w:hAnsi="Arial" w:cs="Arial"/>
                <w:sz w:val="20"/>
                <w:szCs w:val="20"/>
              </w:rPr>
              <w:t xml:space="preserve">TAK </w:t>
            </w:r>
            <w:r w:rsidRPr="00A92DA9">
              <w:rPr>
                <w:rFonts w:ascii="Arial" w:eastAsia="Times New Roman" w:hAnsi="Arial" w:cs="Arial"/>
                <w:sz w:val="20"/>
                <w:szCs w:val="20"/>
              </w:rPr>
              <w:t>*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NIE</w:t>
            </w:r>
            <w:r w:rsidRPr="00A92D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2DA9">
              <w:rPr>
                <w:rFonts w:ascii="Arial" w:eastAsia="Times New Roman" w:hAnsi="Arial" w:cs="Arial"/>
                <w:sz w:val="20"/>
                <w:szCs w:val="20"/>
              </w:rPr>
              <w:t>*</w:t>
            </w:r>
          </w:p>
        </w:tc>
      </w:tr>
      <w:tr w:rsidR="00A92DA9" w:rsidRPr="00A92DA9" w:rsidTr="00381EDA">
        <w:tc>
          <w:tcPr>
            <w:tcW w:w="327" w:type="pct"/>
            <w:shd w:val="clear" w:color="auto" w:fill="auto"/>
            <w:vAlign w:val="center"/>
          </w:tcPr>
          <w:p w:rsidR="00A92DA9" w:rsidRPr="00381EDA" w:rsidRDefault="00381EDA" w:rsidP="000F500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81EDA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381EDA">
              <w:rPr>
                <w:rFonts w:eastAsia="Calibri"/>
              </w:rPr>
              <w:t>.</w:t>
            </w:r>
          </w:p>
        </w:tc>
        <w:tc>
          <w:tcPr>
            <w:tcW w:w="3414" w:type="pct"/>
            <w:shd w:val="clear" w:color="auto" w:fill="auto"/>
            <w:vAlign w:val="center"/>
            <w:hideMark/>
          </w:tcPr>
          <w:p w:rsidR="00A92DA9" w:rsidRPr="00A92DA9" w:rsidRDefault="00A92DA9" w:rsidP="000F500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DA9">
              <w:rPr>
                <w:rFonts w:ascii="Arial" w:eastAsia="Calibri" w:hAnsi="Arial" w:cs="Arial"/>
                <w:color w:val="000000"/>
                <w:sz w:val="20"/>
                <w:szCs w:val="20"/>
              </w:rPr>
              <w:t>Wszystkie oferowane algorytmy sztucznej inteligencji muszą być wyrobami medycznymi zarejestrowanymi jako wyroby medyczne klasy II.</w:t>
            </w:r>
            <w:r w:rsidRPr="00A92DA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9" w:type="pct"/>
            <w:vAlign w:val="center"/>
          </w:tcPr>
          <w:p w:rsidR="00A92DA9" w:rsidRPr="00A92DA9" w:rsidRDefault="006E6207" w:rsidP="006E620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2DA9">
              <w:rPr>
                <w:rFonts w:ascii="Arial" w:eastAsia="Times New Roman" w:hAnsi="Arial" w:cs="Arial"/>
                <w:sz w:val="20"/>
                <w:szCs w:val="20"/>
              </w:rPr>
              <w:t xml:space="preserve">TAK </w:t>
            </w:r>
            <w:r w:rsidRPr="00A92DA9">
              <w:rPr>
                <w:rFonts w:ascii="Arial" w:eastAsia="Times New Roman" w:hAnsi="Arial" w:cs="Arial"/>
                <w:sz w:val="20"/>
                <w:szCs w:val="20"/>
              </w:rPr>
              <w:t>*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NIE</w:t>
            </w:r>
            <w:r w:rsidRPr="00A92D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2DA9">
              <w:rPr>
                <w:rFonts w:ascii="Arial" w:eastAsia="Times New Roman" w:hAnsi="Arial" w:cs="Arial"/>
                <w:sz w:val="20"/>
                <w:szCs w:val="20"/>
              </w:rPr>
              <w:t>*</w:t>
            </w:r>
          </w:p>
        </w:tc>
      </w:tr>
      <w:tr w:rsidR="00A92DA9" w:rsidRPr="00A92DA9" w:rsidTr="00381EDA">
        <w:tc>
          <w:tcPr>
            <w:tcW w:w="327" w:type="pct"/>
            <w:shd w:val="clear" w:color="auto" w:fill="auto"/>
            <w:vAlign w:val="center"/>
          </w:tcPr>
          <w:p w:rsidR="00A92DA9" w:rsidRPr="00381EDA" w:rsidRDefault="00381EDA" w:rsidP="000F500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81EDA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381EDA">
              <w:rPr>
                <w:rFonts w:eastAsia="Calibri"/>
              </w:rPr>
              <w:t>.</w:t>
            </w:r>
          </w:p>
        </w:tc>
        <w:tc>
          <w:tcPr>
            <w:tcW w:w="3414" w:type="pct"/>
            <w:shd w:val="clear" w:color="auto" w:fill="auto"/>
            <w:vAlign w:val="center"/>
            <w:hideMark/>
          </w:tcPr>
          <w:p w:rsidR="00A92DA9" w:rsidRPr="00A92DA9" w:rsidRDefault="00A92DA9" w:rsidP="000F500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DA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Wyniki algorytmów sztucznej inteligencji muszą być dostępne jako dodatkowe serie obrazów w PACS oraz w edytorze opisu jako gotowe fragmenty opisu możliwe do wklejenia bezpośrednio do opisu i do natychmiastowego zatwierdzenia. </w:t>
            </w:r>
          </w:p>
        </w:tc>
        <w:tc>
          <w:tcPr>
            <w:tcW w:w="1259" w:type="pct"/>
            <w:vAlign w:val="center"/>
          </w:tcPr>
          <w:p w:rsidR="00A92DA9" w:rsidRPr="00A92DA9" w:rsidRDefault="006E6207" w:rsidP="006E620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2DA9">
              <w:rPr>
                <w:rFonts w:ascii="Arial" w:eastAsia="Times New Roman" w:hAnsi="Arial" w:cs="Arial"/>
                <w:sz w:val="20"/>
                <w:szCs w:val="20"/>
              </w:rPr>
              <w:t xml:space="preserve">TAK </w:t>
            </w:r>
            <w:r w:rsidRPr="00A92DA9">
              <w:rPr>
                <w:rFonts w:ascii="Arial" w:eastAsia="Times New Roman" w:hAnsi="Arial" w:cs="Arial"/>
                <w:sz w:val="20"/>
                <w:szCs w:val="20"/>
              </w:rPr>
              <w:t>*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NIE</w:t>
            </w:r>
            <w:r w:rsidRPr="00A92D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2DA9">
              <w:rPr>
                <w:rFonts w:ascii="Arial" w:eastAsia="Times New Roman" w:hAnsi="Arial" w:cs="Arial"/>
                <w:sz w:val="20"/>
                <w:szCs w:val="20"/>
              </w:rPr>
              <w:t>*</w:t>
            </w:r>
          </w:p>
        </w:tc>
      </w:tr>
    </w:tbl>
    <w:p w:rsidR="006E6207" w:rsidRDefault="006E6207" w:rsidP="006E6207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*</w:t>
      </w:r>
      <w:r w:rsidRPr="001034FD">
        <w:rPr>
          <w:rFonts w:ascii="Arial" w:eastAsia="Times New Roman" w:hAnsi="Arial" w:cs="Arial"/>
          <w:b/>
          <w:bCs/>
          <w:sz w:val="20"/>
          <w:szCs w:val="20"/>
        </w:rPr>
        <w:t>(zaznaczyć właściwe)</w:t>
      </w:r>
    </w:p>
    <w:p w:rsidR="00A92DA9" w:rsidRDefault="00A92DA9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6E6207" w:rsidRDefault="006E6207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A92DA9" w:rsidRDefault="00AC1A95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C1A95">
        <w:rPr>
          <w:rFonts w:ascii="Arial" w:eastAsia="Times New Roman" w:hAnsi="Arial" w:cs="Arial"/>
          <w:b/>
          <w:bCs/>
          <w:sz w:val="20"/>
          <w:szCs w:val="20"/>
        </w:rPr>
        <w:t>Część II:</w:t>
      </w:r>
    </w:p>
    <w:p w:rsidR="00AC1A95" w:rsidRPr="00AC1A95" w:rsidRDefault="00AC1A95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AC1A95">
        <w:rPr>
          <w:rFonts w:ascii="Arial" w:eastAsia="Times New Roman" w:hAnsi="Arial" w:cs="Arial"/>
          <w:sz w:val="20"/>
          <w:szCs w:val="20"/>
          <w:u w:val="single"/>
        </w:rPr>
        <w:t>Dodatkowe parametry dostarczonej infrastruktury serwerowej</w:t>
      </w:r>
    </w:p>
    <w:p w:rsidR="00AC1A95" w:rsidRPr="00AC1A95" w:rsidRDefault="00AC1A95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C1A95" w:rsidRPr="00AC1A95" w:rsidRDefault="00AC1A95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AC1A95">
        <w:rPr>
          <w:rFonts w:ascii="Arial" w:eastAsia="Times New Roman" w:hAnsi="Arial" w:cs="Arial"/>
          <w:sz w:val="20"/>
          <w:szCs w:val="20"/>
        </w:rPr>
        <w:t>1)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C1A95">
        <w:rPr>
          <w:rFonts w:ascii="Arial" w:eastAsia="Times New Roman" w:hAnsi="Arial" w:cs="Arial"/>
          <w:sz w:val="20"/>
          <w:szCs w:val="20"/>
        </w:rPr>
        <w:t>za zaoferowanie dwóch procesorów min. 8-rdzeniowych klasy x86 dedykowanych do pracy z zaoferowanym serwerem umożliwiających osiągnięcie wyniku min. 130 w teście SPECint_rate_base2017 w urządzeniu z pkt. II.2.2 Serwer  Wykonawca otrzyma 8 pkt.,</w:t>
      </w:r>
      <w:r>
        <w:rPr>
          <w:rFonts w:ascii="Arial" w:eastAsia="Times New Roman" w:hAnsi="Arial" w:cs="Arial"/>
          <w:sz w:val="20"/>
          <w:szCs w:val="20"/>
        </w:rPr>
        <w:t xml:space="preserve">  TAK </w:t>
      </w:r>
      <w:r w:rsidRPr="00AC1A95">
        <w:rPr>
          <w:rFonts w:ascii="Arial" w:eastAsia="Times New Roman" w:hAnsi="Arial" w:cs="Arial"/>
          <w:sz w:val="20"/>
          <w:szCs w:val="20"/>
        </w:rPr>
        <w:t xml:space="preserve"> </w:t>
      </w:r>
      <w:r w:rsidRPr="00AC1A95">
        <w:rPr>
          <w:rFonts w:ascii="Arial" w:eastAsia="Times New Roman" w:hAnsi="Arial" w:cs="Arial"/>
          <w:sz w:val="24"/>
          <w:szCs w:val="24"/>
        </w:rPr>
        <w:t></w:t>
      </w:r>
      <w:r>
        <w:rPr>
          <w:rFonts w:ascii="Arial" w:eastAsia="Times New Roman" w:hAnsi="Arial" w:cs="Arial"/>
          <w:sz w:val="20"/>
          <w:szCs w:val="20"/>
        </w:rPr>
        <w:t>*</w:t>
      </w:r>
    </w:p>
    <w:p w:rsidR="00AC1A95" w:rsidRPr="00AC1A95" w:rsidRDefault="00AC1A95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AC1A95">
        <w:rPr>
          <w:rFonts w:ascii="Arial" w:eastAsia="Times New Roman" w:hAnsi="Arial" w:cs="Arial"/>
          <w:sz w:val="20"/>
          <w:szCs w:val="20"/>
        </w:rPr>
        <w:t>2)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C1A95">
        <w:rPr>
          <w:rFonts w:ascii="Arial" w:eastAsia="Times New Roman" w:hAnsi="Arial" w:cs="Arial"/>
          <w:sz w:val="20"/>
          <w:szCs w:val="20"/>
        </w:rPr>
        <w:t>za zaoferowanie dodatkowej pamięci RAM w wysokości min. 128GB w urządzeniu z pkt. II.2.2 Serwer Wykonawca otrzyma 4 pkt.,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C1A95">
        <w:rPr>
          <w:rFonts w:ascii="Arial" w:eastAsia="Times New Roman" w:hAnsi="Arial" w:cs="Arial"/>
          <w:sz w:val="20"/>
          <w:szCs w:val="20"/>
        </w:rPr>
        <w:t xml:space="preserve">TAK  </w:t>
      </w:r>
      <w:r w:rsidRPr="00AC1A95">
        <w:rPr>
          <w:rFonts w:ascii="Arial" w:eastAsia="Times New Roman" w:hAnsi="Arial" w:cs="Arial"/>
          <w:sz w:val="20"/>
          <w:szCs w:val="20"/>
        </w:rPr>
        <w:t>*</w:t>
      </w:r>
    </w:p>
    <w:p w:rsidR="00AC1A95" w:rsidRPr="00AC1A95" w:rsidRDefault="00AC1A95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AC1A95">
        <w:rPr>
          <w:rFonts w:ascii="Arial" w:eastAsia="Times New Roman" w:hAnsi="Arial" w:cs="Arial"/>
          <w:sz w:val="20"/>
          <w:szCs w:val="20"/>
        </w:rPr>
        <w:t>* Zamawiający dopuszcza zwiększenie pamięci RAM kosztem zmniejszenia ilości wolnych slotów.</w:t>
      </w:r>
    </w:p>
    <w:p w:rsidR="00AC1A95" w:rsidRPr="00AC1A95" w:rsidRDefault="00AC1A95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AC1A95">
        <w:rPr>
          <w:rFonts w:ascii="Arial" w:eastAsia="Times New Roman" w:hAnsi="Arial" w:cs="Arial"/>
          <w:sz w:val="20"/>
          <w:szCs w:val="20"/>
        </w:rPr>
        <w:t>3)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C1A95">
        <w:rPr>
          <w:rFonts w:ascii="Arial" w:eastAsia="Times New Roman" w:hAnsi="Arial" w:cs="Arial"/>
          <w:sz w:val="20"/>
          <w:szCs w:val="20"/>
        </w:rPr>
        <w:t>za zaoferowanie dodatkowej pamięci RAM w wysokości min. 64GB w urządzeniu z pkt. II.2.4 Serwer bazodanowy Wykonawca otrzyma 3 pkt.,</w:t>
      </w:r>
      <w:r w:rsidRPr="00AC1A95">
        <w:t xml:space="preserve"> </w:t>
      </w:r>
      <w:r w:rsidRPr="00AC1A95">
        <w:rPr>
          <w:rFonts w:ascii="Arial" w:eastAsia="Times New Roman" w:hAnsi="Arial" w:cs="Arial"/>
          <w:sz w:val="20"/>
          <w:szCs w:val="20"/>
        </w:rPr>
        <w:t xml:space="preserve">TAK  </w:t>
      </w:r>
      <w:r w:rsidRPr="00AC1A95">
        <w:rPr>
          <w:rFonts w:ascii="Arial" w:eastAsia="Times New Roman" w:hAnsi="Arial" w:cs="Arial"/>
          <w:sz w:val="20"/>
          <w:szCs w:val="20"/>
        </w:rPr>
        <w:t>*</w:t>
      </w:r>
    </w:p>
    <w:p w:rsidR="00AC1A95" w:rsidRDefault="00AC1A95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AC1A95">
        <w:rPr>
          <w:rFonts w:ascii="Arial" w:eastAsia="Times New Roman" w:hAnsi="Arial" w:cs="Arial"/>
          <w:sz w:val="20"/>
          <w:szCs w:val="20"/>
        </w:rPr>
        <w:t>* Zamawiający dopuszcza zwiększenie pamięci RAM kosztem zmniejszenia ilości wolnych slotów</w:t>
      </w:r>
    </w:p>
    <w:p w:rsidR="003C4784" w:rsidRDefault="003C4784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p w:rsidR="00AC1A95" w:rsidRDefault="00AC1A95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*właściwe zaznaczyć</w:t>
      </w:r>
    </w:p>
    <w:p w:rsidR="00AC1A95" w:rsidRDefault="00AC1A95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p w:rsidR="00AC1A95" w:rsidRDefault="00AC1A95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AC1A95">
        <w:rPr>
          <w:rFonts w:ascii="Arial" w:eastAsia="Times New Roman" w:hAnsi="Arial" w:cs="Arial"/>
          <w:sz w:val="20"/>
          <w:szCs w:val="20"/>
          <w:u w:val="single"/>
        </w:rPr>
        <w:t>Okres gwarancji i nadzoru autorskiego na oprogramowanie aplikacyjne SSI</w:t>
      </w:r>
      <w:r>
        <w:rPr>
          <w:rFonts w:ascii="Arial" w:eastAsia="Times New Roman" w:hAnsi="Arial" w:cs="Arial"/>
          <w:sz w:val="20"/>
          <w:szCs w:val="20"/>
        </w:rPr>
        <w:t>: ……………..</w:t>
      </w:r>
    </w:p>
    <w:p w:rsidR="00AC1A95" w:rsidRDefault="00AC1A95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p w:rsidR="00AC1A95" w:rsidRPr="003C4784" w:rsidRDefault="00AC1A95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C4784">
        <w:rPr>
          <w:rFonts w:ascii="Arial" w:eastAsia="Times New Roman" w:hAnsi="Arial" w:cs="Arial"/>
          <w:b/>
          <w:bCs/>
          <w:sz w:val="20"/>
          <w:szCs w:val="20"/>
        </w:rPr>
        <w:t>Część III</w:t>
      </w:r>
    </w:p>
    <w:p w:rsidR="003C4784" w:rsidRDefault="003C4784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C4784">
        <w:rPr>
          <w:rFonts w:ascii="Arial" w:eastAsia="Times New Roman" w:hAnsi="Arial" w:cs="Arial"/>
          <w:sz w:val="20"/>
          <w:szCs w:val="20"/>
          <w:u w:val="single"/>
        </w:rPr>
        <w:t>Dodatkowe parametry dostarczonej infrastruktury serwerowej</w:t>
      </w:r>
      <w:r>
        <w:rPr>
          <w:rFonts w:ascii="Arial" w:eastAsia="Times New Roman" w:hAnsi="Arial" w:cs="Arial"/>
          <w:sz w:val="20"/>
          <w:szCs w:val="20"/>
          <w:u w:val="single"/>
        </w:rPr>
        <w:t>:</w:t>
      </w:r>
    </w:p>
    <w:p w:rsidR="003C4784" w:rsidRPr="003C4784" w:rsidRDefault="003C4784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3C4784" w:rsidRPr="003C4784" w:rsidRDefault="003C4784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3C4784">
        <w:rPr>
          <w:rFonts w:ascii="Arial" w:eastAsia="Times New Roman" w:hAnsi="Arial" w:cs="Arial"/>
          <w:sz w:val="20"/>
          <w:szCs w:val="20"/>
        </w:rPr>
        <w:t>1)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C4784">
        <w:rPr>
          <w:rFonts w:ascii="Arial" w:eastAsia="Times New Roman" w:hAnsi="Arial" w:cs="Arial"/>
          <w:sz w:val="20"/>
          <w:szCs w:val="20"/>
        </w:rPr>
        <w:t xml:space="preserve">za zaoferowanie dwóch procesorów min. 8-rdzeniowych klasy x86 dedykowanych do pracy z zaoferowanym serwerem umożliwiających osiągnięcie wyniku min. 130 w teście SPECint_rate_base2017 w urządzeniu z pkt. II.2.1 Serwer </w:t>
      </w:r>
      <w:proofErr w:type="spellStart"/>
      <w:r w:rsidRPr="003C4784">
        <w:rPr>
          <w:rFonts w:ascii="Arial" w:eastAsia="Times New Roman" w:hAnsi="Arial" w:cs="Arial"/>
          <w:sz w:val="20"/>
          <w:szCs w:val="20"/>
        </w:rPr>
        <w:t>wirtualizacyjny</w:t>
      </w:r>
      <w:proofErr w:type="spellEnd"/>
      <w:r w:rsidRPr="003C4784">
        <w:rPr>
          <w:rFonts w:ascii="Arial" w:eastAsia="Times New Roman" w:hAnsi="Arial" w:cs="Arial"/>
          <w:sz w:val="20"/>
          <w:szCs w:val="20"/>
        </w:rPr>
        <w:t xml:space="preserve">  Wykonawca otrzyma 8 pkt.,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C4784">
        <w:rPr>
          <w:rFonts w:ascii="Arial" w:eastAsia="Times New Roman" w:hAnsi="Arial" w:cs="Arial"/>
          <w:sz w:val="20"/>
          <w:szCs w:val="20"/>
        </w:rPr>
        <w:t xml:space="preserve">TAK  </w:t>
      </w:r>
      <w:r w:rsidRPr="003C4784">
        <w:rPr>
          <w:rFonts w:ascii="Arial" w:eastAsia="Times New Roman" w:hAnsi="Arial" w:cs="Arial"/>
          <w:sz w:val="20"/>
          <w:szCs w:val="20"/>
        </w:rPr>
        <w:t>*</w:t>
      </w:r>
    </w:p>
    <w:p w:rsidR="003C4784" w:rsidRPr="003C4784" w:rsidRDefault="003C4784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3C4784">
        <w:rPr>
          <w:rFonts w:ascii="Arial" w:eastAsia="Times New Roman" w:hAnsi="Arial" w:cs="Arial"/>
          <w:sz w:val="20"/>
          <w:szCs w:val="20"/>
        </w:rPr>
        <w:t>2)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C4784">
        <w:rPr>
          <w:rFonts w:ascii="Arial" w:eastAsia="Times New Roman" w:hAnsi="Arial" w:cs="Arial"/>
          <w:sz w:val="20"/>
          <w:szCs w:val="20"/>
        </w:rPr>
        <w:t xml:space="preserve">za zaoferowanie dodatkowej pamięci RAM w wysokości min. 128GB w urządzeniu z pkt. II.2.1 Serwer </w:t>
      </w:r>
      <w:proofErr w:type="spellStart"/>
      <w:r w:rsidRPr="003C4784">
        <w:rPr>
          <w:rFonts w:ascii="Arial" w:eastAsia="Times New Roman" w:hAnsi="Arial" w:cs="Arial"/>
          <w:sz w:val="20"/>
          <w:szCs w:val="20"/>
        </w:rPr>
        <w:t>wirtualizacyjny</w:t>
      </w:r>
      <w:proofErr w:type="spellEnd"/>
      <w:r w:rsidRPr="003C4784">
        <w:rPr>
          <w:rFonts w:ascii="Arial" w:eastAsia="Times New Roman" w:hAnsi="Arial" w:cs="Arial"/>
          <w:sz w:val="20"/>
          <w:szCs w:val="20"/>
        </w:rPr>
        <w:t xml:space="preserve"> Wykonawca otrzyma 4 pkt.,</w:t>
      </w:r>
      <w:r w:rsidRPr="003C4784">
        <w:t xml:space="preserve"> </w:t>
      </w:r>
      <w:r w:rsidRPr="003C4784">
        <w:rPr>
          <w:rFonts w:ascii="Arial" w:eastAsia="Times New Roman" w:hAnsi="Arial" w:cs="Arial"/>
          <w:sz w:val="20"/>
          <w:szCs w:val="20"/>
        </w:rPr>
        <w:t xml:space="preserve">TAK  </w:t>
      </w:r>
      <w:r w:rsidRPr="003C4784">
        <w:rPr>
          <w:rFonts w:ascii="Arial" w:eastAsia="Times New Roman" w:hAnsi="Arial" w:cs="Arial"/>
          <w:sz w:val="20"/>
          <w:szCs w:val="20"/>
        </w:rPr>
        <w:t>*</w:t>
      </w:r>
    </w:p>
    <w:p w:rsidR="003C4784" w:rsidRPr="003C4784" w:rsidRDefault="003C4784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3C4784">
        <w:rPr>
          <w:rFonts w:ascii="Arial" w:eastAsia="Times New Roman" w:hAnsi="Arial" w:cs="Arial"/>
          <w:sz w:val="20"/>
          <w:szCs w:val="20"/>
        </w:rPr>
        <w:t>* Zamawiający dopuszcza zwiększenie pamięci RAM kosztem zmniejszenia ilości wolnych slotów.</w:t>
      </w:r>
    </w:p>
    <w:p w:rsidR="003C4784" w:rsidRPr="003C4784" w:rsidRDefault="003C4784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3C4784">
        <w:rPr>
          <w:rFonts w:ascii="Arial" w:eastAsia="Times New Roman" w:hAnsi="Arial" w:cs="Arial"/>
          <w:sz w:val="20"/>
          <w:szCs w:val="20"/>
        </w:rPr>
        <w:t>3)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C4784">
        <w:rPr>
          <w:rFonts w:ascii="Arial" w:eastAsia="Times New Roman" w:hAnsi="Arial" w:cs="Arial"/>
          <w:sz w:val="20"/>
          <w:szCs w:val="20"/>
        </w:rPr>
        <w:t>za zaoferowanie dodatkowej pamięci RAM w wysokości min. 64GB w urządzeniu z pkt. II.2.2 Serwer bazodanowy Wykonawca otrzyma 3 pkt.</w:t>
      </w:r>
      <w:r w:rsidRPr="003C4784">
        <w:t xml:space="preserve"> </w:t>
      </w:r>
      <w:r w:rsidRPr="003C4784">
        <w:rPr>
          <w:rFonts w:ascii="Arial" w:eastAsia="Times New Roman" w:hAnsi="Arial" w:cs="Arial"/>
          <w:sz w:val="20"/>
          <w:szCs w:val="20"/>
        </w:rPr>
        <w:t xml:space="preserve">TAK  </w:t>
      </w:r>
      <w:r w:rsidRPr="003C4784">
        <w:rPr>
          <w:rFonts w:ascii="Arial" w:eastAsia="Times New Roman" w:hAnsi="Arial" w:cs="Arial"/>
          <w:sz w:val="20"/>
          <w:szCs w:val="20"/>
        </w:rPr>
        <w:t>*</w:t>
      </w:r>
    </w:p>
    <w:p w:rsidR="00AC1A95" w:rsidRDefault="003C4784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3C4784">
        <w:rPr>
          <w:rFonts w:ascii="Arial" w:eastAsia="Times New Roman" w:hAnsi="Arial" w:cs="Arial"/>
          <w:sz w:val="20"/>
          <w:szCs w:val="20"/>
        </w:rPr>
        <w:t>* Zamawiający dopuszcza zwiększenie pamięci RAM kosztem zmniejszenia ilości wolnych slotów.</w:t>
      </w:r>
    </w:p>
    <w:p w:rsidR="003C4784" w:rsidRDefault="003C4784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p w:rsidR="00AC1A95" w:rsidRDefault="003C4784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3C4784">
        <w:rPr>
          <w:rFonts w:ascii="Arial" w:eastAsia="Times New Roman" w:hAnsi="Arial" w:cs="Arial"/>
          <w:sz w:val="20"/>
          <w:szCs w:val="20"/>
        </w:rPr>
        <w:t>*właściwe zaznaczyć</w:t>
      </w:r>
    </w:p>
    <w:p w:rsidR="003C4784" w:rsidRDefault="003C4784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p w:rsidR="003C4784" w:rsidRDefault="003C4784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3C4784">
        <w:rPr>
          <w:rFonts w:ascii="Arial" w:eastAsia="Times New Roman" w:hAnsi="Arial" w:cs="Arial"/>
          <w:sz w:val="20"/>
          <w:szCs w:val="20"/>
          <w:u w:val="single"/>
        </w:rPr>
        <w:t>Okres gwarancji i nadzoru autorskiego na oprogramowanie aplikacyjne SSI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 wynosi</w:t>
      </w:r>
      <w:r>
        <w:rPr>
          <w:rFonts w:ascii="Arial" w:eastAsia="Times New Roman" w:hAnsi="Arial" w:cs="Arial"/>
          <w:sz w:val="20"/>
          <w:szCs w:val="20"/>
        </w:rPr>
        <w:t>: …………..</w:t>
      </w:r>
    </w:p>
    <w:p w:rsidR="003C4784" w:rsidRDefault="003C4784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</w:p>
    <w:p w:rsidR="003C4784" w:rsidRPr="00044BEC" w:rsidRDefault="003C4784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44BEC">
        <w:rPr>
          <w:rFonts w:ascii="Arial" w:eastAsia="Times New Roman" w:hAnsi="Arial" w:cs="Arial"/>
          <w:b/>
          <w:bCs/>
          <w:sz w:val="20"/>
          <w:szCs w:val="20"/>
        </w:rPr>
        <w:t>Część IV</w:t>
      </w:r>
    </w:p>
    <w:p w:rsidR="003C4784" w:rsidRPr="00044BEC" w:rsidRDefault="003C4784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 w:rsidRPr="00044BEC">
        <w:rPr>
          <w:rFonts w:ascii="Arial" w:eastAsia="Times New Roman" w:hAnsi="Arial" w:cs="Arial"/>
          <w:sz w:val="20"/>
          <w:szCs w:val="20"/>
          <w:u w:val="single"/>
        </w:rPr>
        <w:t>Okres gwarancji i nadzoru autorskiego na wdrożone</w:t>
      </w:r>
      <w:r w:rsidR="003E3B0A" w:rsidRPr="00044BEC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044BEC">
        <w:rPr>
          <w:rFonts w:ascii="Arial" w:eastAsia="Times New Roman" w:hAnsi="Arial" w:cs="Arial"/>
          <w:sz w:val="20"/>
          <w:szCs w:val="20"/>
          <w:u w:val="single"/>
        </w:rPr>
        <w:t>oprogramowanie aplikacyjne SSI wynosi</w:t>
      </w:r>
      <w:r w:rsidR="003E3B0A" w:rsidRPr="00044BEC">
        <w:rPr>
          <w:rFonts w:ascii="Arial" w:eastAsia="Times New Roman" w:hAnsi="Arial" w:cs="Arial"/>
          <w:sz w:val="20"/>
          <w:szCs w:val="20"/>
        </w:rPr>
        <w:t>: …….</w:t>
      </w:r>
    </w:p>
    <w:p w:rsidR="00293DB1" w:rsidRPr="00044BEC" w:rsidRDefault="003E22D9" w:rsidP="000F500A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</w:p>
    <w:p w:rsidR="00293DB1" w:rsidRPr="00044BEC" w:rsidRDefault="00293DB1" w:rsidP="00293DB1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44BEC">
        <w:rPr>
          <w:rFonts w:ascii="Arial" w:eastAsia="Times New Roman" w:hAnsi="Arial" w:cs="Arial"/>
          <w:b/>
          <w:bCs/>
          <w:sz w:val="20"/>
          <w:szCs w:val="20"/>
        </w:rPr>
        <w:t>Część V</w:t>
      </w:r>
    </w:p>
    <w:p w:rsidR="006C7C0F" w:rsidRPr="00044BEC" w:rsidRDefault="006C7C0F" w:rsidP="006C7C0F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044BEC">
        <w:rPr>
          <w:rFonts w:ascii="Arial" w:eastAsia="Times New Roman" w:hAnsi="Arial" w:cs="Arial"/>
          <w:sz w:val="20"/>
          <w:szCs w:val="20"/>
          <w:u w:val="single"/>
        </w:rPr>
        <w:t>Dodatkowe parametry dostarczonej infrastruktury serwerowej:</w:t>
      </w:r>
    </w:p>
    <w:p w:rsidR="00F04AD0" w:rsidRPr="00044BEC" w:rsidRDefault="00F04AD0" w:rsidP="006C7C0F">
      <w:pPr>
        <w:pStyle w:val="Akapitzlist"/>
        <w:shd w:val="clear" w:color="auto" w:fill="FFFFFF"/>
        <w:ind w:left="0" w:right="11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BD7208" w:rsidRPr="00044BEC" w:rsidRDefault="00BD7208" w:rsidP="000B4652">
      <w:pPr>
        <w:pStyle w:val="Akapitzlist"/>
        <w:numPr>
          <w:ilvl w:val="0"/>
          <w:numId w:val="45"/>
        </w:numPr>
        <w:spacing w:after="160" w:line="259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4BEC">
        <w:rPr>
          <w:rFonts w:ascii="Arial" w:hAnsi="Arial" w:cs="Arial"/>
          <w:sz w:val="20"/>
          <w:szCs w:val="20"/>
        </w:rPr>
        <w:t>W przypadku zaoferowania infrastruktury serwerowej o parametrach wyższych od minimalnych wskazanych w Opisie Przedmiotu Zamówienia, oferta Wykonawcy otrzyma:</w:t>
      </w:r>
    </w:p>
    <w:p w:rsidR="00BD7208" w:rsidRPr="00044BEC" w:rsidRDefault="00BD7208" w:rsidP="000B4652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44BEC">
        <w:rPr>
          <w:rFonts w:ascii="Arial" w:hAnsi="Arial" w:cs="Arial"/>
          <w:sz w:val="20"/>
          <w:szCs w:val="20"/>
        </w:rPr>
        <w:t xml:space="preserve">za zaoferowanie rozszerzenia gwarancji (wsparcia technicznego) istniejącej macierzy Zamawiającego (IBM </w:t>
      </w:r>
      <w:proofErr w:type="spellStart"/>
      <w:r w:rsidRPr="00044BEC">
        <w:rPr>
          <w:rFonts w:ascii="Arial" w:hAnsi="Arial" w:cs="Arial"/>
          <w:sz w:val="20"/>
          <w:szCs w:val="20"/>
        </w:rPr>
        <w:t>FlashSystem</w:t>
      </w:r>
      <w:proofErr w:type="spellEnd"/>
      <w:r w:rsidRPr="00044BEC">
        <w:rPr>
          <w:rFonts w:ascii="Arial" w:hAnsi="Arial" w:cs="Arial"/>
          <w:sz w:val="20"/>
          <w:szCs w:val="20"/>
        </w:rPr>
        <w:t xml:space="preserve"> 5030) do okresu zakończenia gwarancji/wsparcia dostarczanej nowej macierzy </w:t>
      </w:r>
      <w:r w:rsidRPr="00044BEC">
        <w:rPr>
          <w:rFonts w:ascii="Arial" w:hAnsi="Arial" w:cs="Arial"/>
          <w:sz w:val="20"/>
          <w:szCs w:val="20"/>
        </w:rPr>
        <w:br/>
        <w:t>z pkt. III.1.1 Macierz dyskowa, Wykonawca otrzyma 15 pkt. ,</w:t>
      </w:r>
    </w:p>
    <w:p w:rsidR="00BD7208" w:rsidRPr="00044BEC" w:rsidRDefault="00BD7208" w:rsidP="000B4652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44BEC">
        <w:rPr>
          <w:rFonts w:ascii="Arial" w:hAnsi="Arial" w:cs="Arial"/>
          <w:sz w:val="20"/>
          <w:szCs w:val="20"/>
        </w:rPr>
        <w:t xml:space="preserve">za zaoferowanie dwóch nowych macierzy dyskowych z pkt. III.1.1 Macierz dyskowa, Wykonawca otrzyma 25 pkt. </w:t>
      </w:r>
    </w:p>
    <w:p w:rsidR="00693CDC" w:rsidRPr="00044BEC" w:rsidRDefault="007D0F92" w:rsidP="000F500A">
      <w:pPr>
        <w:spacing w:after="12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044BEC">
        <w:rPr>
          <w:rFonts w:ascii="Arial" w:hAnsi="Arial" w:cs="Arial"/>
          <w:b/>
          <w:bCs/>
          <w:i/>
          <w:sz w:val="20"/>
          <w:szCs w:val="20"/>
        </w:rPr>
        <w:t xml:space="preserve">Uwaga! Należy dokonać stosownych zaznaczeń. W przypadku, gdy Wykonawca nie dokona żadnego zaznaczenia </w:t>
      </w:r>
      <w:r w:rsidR="00C612EB" w:rsidRPr="00044BEC">
        <w:rPr>
          <w:rFonts w:ascii="Arial" w:hAnsi="Arial" w:cs="Arial"/>
          <w:b/>
          <w:bCs/>
          <w:i/>
          <w:sz w:val="20"/>
          <w:szCs w:val="20"/>
        </w:rPr>
        <w:t xml:space="preserve">w </w:t>
      </w:r>
      <w:r w:rsidRPr="00044BEC">
        <w:rPr>
          <w:rFonts w:ascii="Arial" w:hAnsi="Arial" w:cs="Arial"/>
          <w:b/>
          <w:bCs/>
          <w:i/>
          <w:sz w:val="20"/>
          <w:szCs w:val="20"/>
        </w:rPr>
        <w:t xml:space="preserve">ofercie zostanie przyznane 0 </w:t>
      </w:r>
      <w:r w:rsidR="00786F1E" w:rsidRPr="00044BEC">
        <w:rPr>
          <w:rFonts w:ascii="Arial" w:hAnsi="Arial" w:cs="Arial"/>
          <w:b/>
          <w:bCs/>
          <w:i/>
          <w:sz w:val="20"/>
          <w:szCs w:val="20"/>
        </w:rPr>
        <w:t xml:space="preserve">(zero) </w:t>
      </w:r>
      <w:r w:rsidRPr="00044BEC">
        <w:rPr>
          <w:rFonts w:ascii="Arial" w:hAnsi="Arial" w:cs="Arial"/>
          <w:b/>
          <w:bCs/>
          <w:i/>
          <w:sz w:val="20"/>
          <w:szCs w:val="20"/>
        </w:rPr>
        <w:t>punktów w ramach danego kryterium. W takiej sytuacji Zamawiający przyjmie, że Wykonawca oferuje minimalną wartość wymaganą treścią SWZ.</w:t>
      </w:r>
    </w:p>
    <w:p w:rsidR="00693CDC" w:rsidRDefault="00693CDC" w:rsidP="000F500A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EF6589" w:rsidRPr="00242002" w:rsidRDefault="00F61354" w:rsidP="000F500A">
      <w:pPr>
        <w:spacing w:after="120" w:line="240" w:lineRule="auto"/>
        <w:rPr>
          <w:rFonts w:ascii="Arial" w:hAnsi="Arial" w:cs="Arial"/>
          <w:b/>
          <w:bCs/>
          <w:color w:val="C00000"/>
          <w:sz w:val="20"/>
          <w:szCs w:val="20"/>
        </w:rPr>
      </w:pPr>
      <w:r w:rsidRPr="00242002">
        <w:rPr>
          <w:rFonts w:ascii="Arial" w:eastAsia="Times New Roman" w:hAnsi="Arial" w:cs="Arial"/>
          <w:b/>
          <w:bCs/>
          <w:sz w:val="20"/>
          <w:szCs w:val="20"/>
          <w:u w:val="single"/>
        </w:rPr>
        <w:t>Niniejszym oświadczam</w:t>
      </w:r>
      <w:r w:rsidR="00EF6589" w:rsidRPr="00242002">
        <w:rPr>
          <w:rFonts w:ascii="Arial" w:eastAsia="Times New Roman" w:hAnsi="Arial" w:cs="Arial"/>
          <w:b/>
          <w:bCs/>
          <w:sz w:val="20"/>
          <w:szCs w:val="20"/>
          <w:u w:val="single"/>
        </w:rPr>
        <w:t>(</w:t>
      </w:r>
      <w:r w:rsidRPr="00242002">
        <w:rPr>
          <w:rFonts w:ascii="Arial" w:eastAsia="Times New Roman" w:hAnsi="Arial" w:cs="Arial"/>
          <w:b/>
          <w:bCs/>
          <w:sz w:val="20"/>
          <w:szCs w:val="20"/>
          <w:u w:val="single"/>
        </w:rPr>
        <w:t>y</w:t>
      </w:r>
      <w:r w:rsidR="00EF6589" w:rsidRPr="00242002">
        <w:rPr>
          <w:rFonts w:ascii="Arial" w:eastAsia="Times New Roman" w:hAnsi="Arial" w:cs="Arial"/>
          <w:b/>
          <w:bCs/>
          <w:sz w:val="20"/>
          <w:szCs w:val="20"/>
          <w:u w:val="single"/>
        </w:rPr>
        <w:t>)</w:t>
      </w:r>
      <w:r w:rsidRPr="00242002">
        <w:rPr>
          <w:rFonts w:ascii="Arial" w:eastAsia="Times New Roman" w:hAnsi="Arial" w:cs="Arial"/>
          <w:b/>
          <w:bCs/>
          <w:sz w:val="20"/>
          <w:szCs w:val="20"/>
          <w:u w:val="single"/>
        </w:rPr>
        <w:t>, że:</w:t>
      </w:r>
    </w:p>
    <w:p w:rsidR="00EF6589" w:rsidRPr="00242002" w:rsidRDefault="0042646C" w:rsidP="000F500A">
      <w:pPr>
        <w:pStyle w:val="Akapitzlist"/>
        <w:numPr>
          <w:ilvl w:val="0"/>
          <w:numId w:val="4"/>
        </w:numPr>
        <w:spacing w:after="120" w:line="240" w:lineRule="auto"/>
        <w:ind w:left="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bCs/>
          <w:sz w:val="20"/>
          <w:szCs w:val="20"/>
        </w:rPr>
        <w:t xml:space="preserve">wadium </w:t>
      </w:r>
      <w:r w:rsidR="00FC51B8" w:rsidRPr="00242002">
        <w:rPr>
          <w:rFonts w:ascii="Arial" w:hAnsi="Arial" w:cs="Arial"/>
          <w:bCs/>
          <w:sz w:val="20"/>
          <w:szCs w:val="20"/>
        </w:rPr>
        <w:t>(</w:t>
      </w:r>
      <w:r w:rsidR="00FC51B8" w:rsidRPr="00242002">
        <w:rPr>
          <w:rFonts w:ascii="Arial" w:hAnsi="Arial" w:cs="Arial"/>
          <w:bCs/>
          <w:i/>
          <w:sz w:val="20"/>
          <w:szCs w:val="20"/>
          <w:u w:val="single"/>
        </w:rPr>
        <w:t>w przypadku wniesienia w pieniądzu)</w:t>
      </w:r>
      <w:r w:rsidR="00FC51B8" w:rsidRPr="00242002">
        <w:rPr>
          <w:rFonts w:ascii="Arial" w:hAnsi="Arial" w:cs="Arial"/>
          <w:bCs/>
          <w:sz w:val="20"/>
          <w:szCs w:val="20"/>
        </w:rPr>
        <w:t xml:space="preserve"> proszę zwrócić na rachunek bankowy numer:</w:t>
      </w:r>
      <w:r w:rsidR="00FC51B8" w:rsidRPr="00242002">
        <w:rPr>
          <w:rFonts w:ascii="Arial" w:hAnsi="Arial" w:cs="Arial"/>
          <w:sz w:val="20"/>
          <w:szCs w:val="20"/>
        </w:rPr>
        <w:t xml:space="preserve"> …………………………………………………………………</w:t>
      </w:r>
    </w:p>
    <w:p w:rsidR="00EF6589" w:rsidRPr="00242002" w:rsidRDefault="0042646C" w:rsidP="000F500A">
      <w:pPr>
        <w:pStyle w:val="Akapitzlist"/>
        <w:numPr>
          <w:ilvl w:val="0"/>
          <w:numId w:val="4"/>
        </w:numPr>
        <w:spacing w:after="120" w:line="240" w:lineRule="auto"/>
        <w:ind w:left="0" w:hanging="426"/>
        <w:contextualSpacing w:val="0"/>
        <w:jc w:val="both"/>
        <w:rPr>
          <w:rStyle w:val="eop"/>
          <w:rFonts w:ascii="Arial" w:hAnsi="Arial" w:cs="Arial"/>
          <w:sz w:val="20"/>
          <w:szCs w:val="20"/>
        </w:rPr>
      </w:pPr>
      <w:r w:rsidRPr="00242002">
        <w:rPr>
          <w:rStyle w:val="normaltextrun"/>
          <w:rFonts w:ascii="Arial" w:hAnsi="Arial" w:cs="Arial"/>
          <w:spacing w:val="-6"/>
          <w:sz w:val="20"/>
          <w:szCs w:val="20"/>
          <w:shd w:val="clear" w:color="auto" w:fill="FFFFFF"/>
        </w:rPr>
        <w:t>zobowiązuje</w:t>
      </w:r>
      <w:r w:rsidR="00EF6589" w:rsidRPr="00242002">
        <w:rPr>
          <w:rStyle w:val="normaltextrun"/>
          <w:rFonts w:ascii="Arial" w:hAnsi="Arial" w:cs="Arial"/>
          <w:spacing w:val="-6"/>
          <w:sz w:val="20"/>
          <w:szCs w:val="20"/>
          <w:shd w:val="clear" w:color="auto" w:fill="FFFFFF"/>
        </w:rPr>
        <w:t>(</w:t>
      </w:r>
      <w:r w:rsidR="005F01B8" w:rsidRPr="00242002">
        <w:rPr>
          <w:rStyle w:val="normaltextrun"/>
          <w:rFonts w:ascii="Arial" w:hAnsi="Arial" w:cs="Arial"/>
          <w:spacing w:val="-6"/>
          <w:sz w:val="20"/>
          <w:szCs w:val="20"/>
          <w:shd w:val="clear" w:color="auto" w:fill="FFFFFF"/>
        </w:rPr>
        <w:t>my</w:t>
      </w:r>
      <w:r w:rsidR="00EF6589" w:rsidRPr="00242002">
        <w:rPr>
          <w:rStyle w:val="normaltextrun"/>
          <w:rFonts w:ascii="Arial" w:hAnsi="Arial" w:cs="Arial"/>
          <w:spacing w:val="-6"/>
          <w:sz w:val="20"/>
          <w:szCs w:val="20"/>
          <w:shd w:val="clear" w:color="auto" w:fill="FFFFFF"/>
        </w:rPr>
        <w:t>)</w:t>
      </w:r>
      <w:r w:rsidR="005F01B8" w:rsidRPr="00242002">
        <w:rPr>
          <w:rStyle w:val="normaltextrun"/>
          <w:rFonts w:ascii="Arial" w:hAnsi="Arial" w:cs="Arial"/>
          <w:spacing w:val="-6"/>
          <w:sz w:val="20"/>
          <w:szCs w:val="20"/>
          <w:shd w:val="clear" w:color="auto" w:fill="FFFFFF"/>
        </w:rPr>
        <w:t xml:space="preserve"> się do wniesienia najpóźniej w dniu zawarcia umowy zabezpieczenia</w:t>
      </w:r>
      <w:r w:rsidR="005F01B8" w:rsidRPr="00242002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 należytego</w:t>
      </w:r>
      <w:r w:rsidR="006A4E51" w:rsidRPr="00242002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F01B8" w:rsidRPr="00242002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wykonania umowy </w:t>
      </w:r>
      <w:r w:rsidR="005F01B8" w:rsidRPr="00FC09AD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w wysokości</w:t>
      </w:r>
      <w:r w:rsidR="0001664B" w:rsidRPr="00FC09AD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8D3890" w:rsidRPr="00FC09AD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5</w:t>
      </w:r>
      <w:r w:rsidR="005F01B8" w:rsidRPr="00FC09AD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 %</w:t>
      </w:r>
      <w:r w:rsidR="005F01B8" w:rsidRPr="00FC09AD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 </w:t>
      </w:r>
      <w:r w:rsidR="0001664B" w:rsidRPr="00FC09AD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F01B8" w:rsidRPr="00FC09AD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wartości</w:t>
      </w:r>
      <w:r w:rsidR="006A4E51" w:rsidRPr="00242002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F01B8" w:rsidRPr="00242002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całkowitego</w:t>
      </w:r>
      <w:r w:rsidR="006A4E51" w:rsidRPr="00242002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F01B8" w:rsidRPr="00242002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wynagrodzenia brutto (dotyczy zamówienia gwarantowanego);</w:t>
      </w:r>
      <w:r w:rsidR="005F01B8" w:rsidRPr="00242002">
        <w:rPr>
          <w:rStyle w:val="eop"/>
          <w:rFonts w:ascii="Arial" w:hAnsi="Arial" w:cs="Arial"/>
          <w:sz w:val="20"/>
          <w:szCs w:val="20"/>
          <w:shd w:val="clear" w:color="auto" w:fill="FFFFFF"/>
        </w:rPr>
        <w:t> </w:t>
      </w:r>
    </w:p>
    <w:p w:rsidR="00EF6589" w:rsidRPr="00242002" w:rsidRDefault="00C274F9" w:rsidP="000F500A">
      <w:pPr>
        <w:pStyle w:val="Akapitzlist"/>
        <w:numPr>
          <w:ilvl w:val="0"/>
          <w:numId w:val="4"/>
        </w:numPr>
        <w:spacing w:after="120" w:line="240" w:lineRule="auto"/>
        <w:ind w:left="0" w:hanging="426"/>
        <w:contextualSpacing w:val="0"/>
        <w:jc w:val="both"/>
        <w:rPr>
          <w:rFonts w:ascii="Arial" w:hAnsi="Arial" w:cs="Arial"/>
          <w:color w:val="C00000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oferujemy wykonanie przedmiotu umowy</w:t>
      </w:r>
      <w:r w:rsidR="0006230C" w:rsidRPr="00242002">
        <w:rPr>
          <w:rFonts w:ascii="Arial" w:eastAsia="Times New Roman" w:hAnsi="Arial" w:cs="Arial"/>
          <w:sz w:val="20"/>
          <w:szCs w:val="20"/>
        </w:rPr>
        <w:t xml:space="preserve">, zgodnie z wymaganiami zawartymi w </w:t>
      </w:r>
      <w:r w:rsidR="00D52B38" w:rsidRPr="00242002">
        <w:rPr>
          <w:rFonts w:ascii="Arial" w:eastAsia="Times New Roman" w:hAnsi="Arial" w:cs="Arial"/>
          <w:sz w:val="20"/>
          <w:szCs w:val="20"/>
        </w:rPr>
        <w:t>SWZ</w:t>
      </w:r>
      <w:r w:rsidR="0006230C" w:rsidRPr="00242002">
        <w:rPr>
          <w:rFonts w:ascii="Arial" w:eastAsia="Times New Roman" w:hAnsi="Arial" w:cs="Arial"/>
          <w:sz w:val="20"/>
          <w:szCs w:val="20"/>
        </w:rPr>
        <w:t xml:space="preserve">; </w:t>
      </w:r>
    </w:p>
    <w:p w:rsidR="00EF6589" w:rsidRPr="00242002" w:rsidRDefault="0006230C" w:rsidP="000F500A">
      <w:pPr>
        <w:pStyle w:val="Akapitzlist"/>
        <w:numPr>
          <w:ilvl w:val="0"/>
          <w:numId w:val="4"/>
        </w:numPr>
        <w:spacing w:after="120" w:line="240" w:lineRule="auto"/>
        <w:ind w:left="0" w:hanging="426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42002">
        <w:rPr>
          <w:rFonts w:ascii="Arial" w:eastAsia="Times New Roman" w:hAnsi="Arial" w:cs="Arial"/>
          <w:color w:val="000000"/>
          <w:sz w:val="20"/>
          <w:szCs w:val="20"/>
        </w:rPr>
        <w:t xml:space="preserve">zapoznaliśmy się i </w:t>
      </w:r>
      <w:r w:rsidRPr="00242002">
        <w:rPr>
          <w:rFonts w:ascii="Arial" w:eastAsia="Times New Roman" w:hAnsi="Arial" w:cs="Arial"/>
          <w:sz w:val="20"/>
          <w:szCs w:val="20"/>
        </w:rPr>
        <w:t>w pełni akceptujemy treść</w:t>
      </w:r>
      <w:r w:rsidRPr="00242002">
        <w:rPr>
          <w:rFonts w:ascii="Arial" w:eastAsia="Times New Roman" w:hAnsi="Arial" w:cs="Arial"/>
          <w:color w:val="000000"/>
          <w:sz w:val="20"/>
          <w:szCs w:val="20"/>
        </w:rPr>
        <w:t xml:space="preserve"> SWZ </w:t>
      </w:r>
      <w:r w:rsidRPr="00242002">
        <w:rPr>
          <w:rFonts w:ascii="Arial" w:eastAsia="Times New Roman" w:hAnsi="Arial" w:cs="Arial"/>
          <w:sz w:val="20"/>
          <w:szCs w:val="20"/>
        </w:rPr>
        <w:t xml:space="preserve">wraz ze wszystkimi załącznikami oraz treść wyjaśnień </w:t>
      </w:r>
      <w:r w:rsidR="00FC09AD">
        <w:rPr>
          <w:rFonts w:ascii="Arial" w:eastAsia="Times New Roman" w:hAnsi="Arial" w:cs="Arial"/>
          <w:sz w:val="20"/>
          <w:szCs w:val="20"/>
        </w:rPr>
        <w:br/>
      </w:r>
      <w:r w:rsidRPr="00242002">
        <w:rPr>
          <w:rFonts w:ascii="Arial" w:eastAsia="Times New Roman" w:hAnsi="Arial" w:cs="Arial"/>
          <w:sz w:val="20"/>
          <w:szCs w:val="20"/>
        </w:rPr>
        <w:t>i zmian do SWZ</w:t>
      </w:r>
      <w:r w:rsidRPr="00242002">
        <w:rPr>
          <w:rFonts w:ascii="Arial" w:eastAsia="Times New Roman" w:hAnsi="Arial" w:cs="Arial"/>
          <w:color w:val="000000"/>
          <w:sz w:val="20"/>
          <w:szCs w:val="20"/>
        </w:rPr>
        <w:t xml:space="preserve"> i nie wnosimy do niej żadnych zastrzeżeń;</w:t>
      </w:r>
    </w:p>
    <w:p w:rsidR="00EF6589" w:rsidRPr="00242002" w:rsidRDefault="0006230C" w:rsidP="000F500A">
      <w:pPr>
        <w:pStyle w:val="Akapitzlist"/>
        <w:numPr>
          <w:ilvl w:val="0"/>
          <w:numId w:val="4"/>
        </w:numPr>
        <w:spacing w:after="120" w:line="240" w:lineRule="auto"/>
        <w:ind w:left="0" w:hanging="426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 xml:space="preserve">zawarte w SWZ </w:t>
      </w:r>
      <w:r w:rsidR="00D52B38" w:rsidRPr="00242002">
        <w:rPr>
          <w:rFonts w:ascii="Arial" w:eastAsia="Times New Roman" w:hAnsi="Arial" w:cs="Arial"/>
          <w:sz w:val="20"/>
          <w:szCs w:val="20"/>
        </w:rPr>
        <w:t>projektowane</w:t>
      </w:r>
      <w:r w:rsidRPr="00242002">
        <w:rPr>
          <w:rFonts w:ascii="Arial" w:eastAsia="Times New Roman" w:hAnsi="Arial" w:cs="Arial"/>
          <w:sz w:val="20"/>
          <w:szCs w:val="20"/>
        </w:rPr>
        <w:t xml:space="preserve"> postanowienia umowy zostały przez nas zaakceptowane</w:t>
      </w:r>
      <w:r w:rsidR="0054238D">
        <w:rPr>
          <w:rFonts w:ascii="Arial" w:eastAsia="Times New Roman" w:hAnsi="Arial" w:cs="Arial"/>
          <w:sz w:val="20"/>
          <w:szCs w:val="20"/>
        </w:rPr>
        <w:t xml:space="preserve"> </w:t>
      </w:r>
      <w:r w:rsidRPr="00242002">
        <w:rPr>
          <w:rFonts w:ascii="Arial" w:eastAsia="Times New Roman" w:hAnsi="Arial" w:cs="Arial"/>
          <w:sz w:val="20"/>
          <w:szCs w:val="20"/>
        </w:rPr>
        <w:t xml:space="preserve">i zobowiązujemy się </w:t>
      </w:r>
      <w:r w:rsidR="00FC09AD">
        <w:rPr>
          <w:rFonts w:ascii="Arial" w:eastAsia="Times New Roman" w:hAnsi="Arial" w:cs="Arial"/>
          <w:sz w:val="20"/>
          <w:szCs w:val="20"/>
        </w:rPr>
        <w:br/>
      </w:r>
      <w:r w:rsidRPr="00242002">
        <w:rPr>
          <w:rFonts w:ascii="Arial" w:eastAsia="Times New Roman" w:hAnsi="Arial" w:cs="Arial"/>
          <w:sz w:val="20"/>
          <w:szCs w:val="20"/>
        </w:rPr>
        <w:t>w przypadku wyboru naszej oferty do zawarcia umowy na warunkach w niej wymienionych;</w:t>
      </w:r>
    </w:p>
    <w:p w:rsidR="00EF6589" w:rsidRPr="00242002" w:rsidRDefault="00EA2908" w:rsidP="000F500A">
      <w:pPr>
        <w:pStyle w:val="Akapitzlist"/>
        <w:numPr>
          <w:ilvl w:val="0"/>
          <w:numId w:val="4"/>
        </w:numPr>
        <w:spacing w:after="120" w:line="240" w:lineRule="auto"/>
        <w:ind w:left="0" w:hanging="426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>w cenie naszej oferty zostały uwzględnione wszystkie koszty wykonania zamówienia;</w:t>
      </w:r>
    </w:p>
    <w:p w:rsidR="00EF6589" w:rsidRPr="00242002" w:rsidRDefault="00EA2908" w:rsidP="000F500A">
      <w:pPr>
        <w:pStyle w:val="Akapitzlist"/>
        <w:numPr>
          <w:ilvl w:val="0"/>
          <w:numId w:val="4"/>
        </w:numPr>
        <w:spacing w:after="120" w:line="240" w:lineRule="auto"/>
        <w:ind w:left="0" w:hanging="426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 xml:space="preserve">akceptujemy, iż zapłata za zrealizowanie zamówienia nastąpi w terminie </w:t>
      </w:r>
      <w:r w:rsidRPr="00242002">
        <w:rPr>
          <w:rFonts w:ascii="Arial" w:hAnsi="Arial" w:cs="Arial"/>
          <w:b/>
          <w:sz w:val="20"/>
          <w:szCs w:val="20"/>
        </w:rPr>
        <w:t xml:space="preserve">do </w:t>
      </w:r>
      <w:r w:rsidR="00D81977" w:rsidRPr="00242002">
        <w:rPr>
          <w:rFonts w:ascii="Arial" w:hAnsi="Arial" w:cs="Arial"/>
          <w:b/>
          <w:sz w:val="20"/>
          <w:szCs w:val="20"/>
        </w:rPr>
        <w:t>3</w:t>
      </w:r>
      <w:r w:rsidRPr="00242002">
        <w:rPr>
          <w:rFonts w:ascii="Arial" w:hAnsi="Arial" w:cs="Arial"/>
          <w:b/>
          <w:sz w:val="20"/>
          <w:szCs w:val="20"/>
        </w:rPr>
        <w:t>0 dni</w:t>
      </w:r>
      <w:r w:rsidRPr="00242002">
        <w:rPr>
          <w:rFonts w:ascii="Arial" w:hAnsi="Arial" w:cs="Arial"/>
          <w:sz w:val="20"/>
          <w:szCs w:val="20"/>
        </w:rPr>
        <w:t xml:space="preserve"> od daty otrzymania przez Zamawiającego prawidłowo wystawionej faktury;</w:t>
      </w:r>
    </w:p>
    <w:p w:rsidR="00EF6589" w:rsidRPr="00242002" w:rsidRDefault="00F61354" w:rsidP="000F500A">
      <w:pPr>
        <w:pStyle w:val="Akapitzlist"/>
        <w:numPr>
          <w:ilvl w:val="0"/>
          <w:numId w:val="4"/>
        </w:numPr>
        <w:spacing w:after="120" w:line="240" w:lineRule="auto"/>
        <w:ind w:left="0" w:hanging="426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uzyskaliśmy wszelkie niezbędne informacje do przygotowania oferty;</w:t>
      </w:r>
    </w:p>
    <w:p w:rsidR="00EF6589" w:rsidRPr="00242002" w:rsidRDefault="00F61354" w:rsidP="000F500A">
      <w:pPr>
        <w:pStyle w:val="Akapitzlist"/>
        <w:numPr>
          <w:ilvl w:val="0"/>
          <w:numId w:val="4"/>
        </w:numPr>
        <w:spacing w:after="120" w:line="240" w:lineRule="auto"/>
        <w:ind w:left="0" w:hanging="426"/>
        <w:contextualSpacing w:val="0"/>
        <w:jc w:val="both"/>
        <w:rPr>
          <w:rStyle w:val="normaltextrun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 xml:space="preserve">jesteśmy związani ofertą </w:t>
      </w:r>
      <w:r w:rsidR="00847AF9" w:rsidRPr="00242002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="005F01B8" w:rsidRPr="00242002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="005F01B8" w:rsidRPr="0024200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42002">
        <w:rPr>
          <w:rFonts w:ascii="Arial" w:eastAsia="Times New Roman" w:hAnsi="Arial" w:cs="Arial"/>
          <w:b/>
          <w:sz w:val="20"/>
          <w:szCs w:val="20"/>
        </w:rPr>
        <w:t>dni</w:t>
      </w:r>
      <w:r w:rsidRPr="00242002">
        <w:rPr>
          <w:rFonts w:ascii="Arial" w:eastAsia="Times New Roman" w:hAnsi="Arial" w:cs="Arial"/>
          <w:sz w:val="20"/>
          <w:szCs w:val="20"/>
        </w:rPr>
        <w:t xml:space="preserve"> od terminu składania ofert;</w:t>
      </w:r>
    </w:p>
    <w:p w:rsidR="00EF6589" w:rsidRPr="00242002" w:rsidRDefault="005F01B8" w:rsidP="000F500A">
      <w:pPr>
        <w:pStyle w:val="Akapitzlist"/>
        <w:numPr>
          <w:ilvl w:val="0"/>
          <w:numId w:val="4"/>
        </w:numPr>
        <w:spacing w:after="120" w:line="240" w:lineRule="auto"/>
        <w:ind w:left="0" w:hanging="426"/>
        <w:contextualSpacing w:val="0"/>
        <w:jc w:val="both"/>
        <w:rPr>
          <w:rStyle w:val="eop"/>
          <w:sz w:val="20"/>
          <w:szCs w:val="20"/>
        </w:rPr>
      </w:pPr>
      <w:r w:rsidRPr="00242002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zapoznałem(</w:t>
      </w:r>
      <w:proofErr w:type="spellStart"/>
      <w:r w:rsidRPr="00242002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liśmy</w:t>
      </w:r>
      <w:proofErr w:type="spellEnd"/>
      <w:r w:rsidRPr="00242002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) się i w pełni respektuję</w:t>
      </w:r>
      <w:proofErr w:type="spellStart"/>
      <w:r w:rsidRPr="00242002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(</w:t>
      </w:r>
      <w:r w:rsidRPr="00242002">
        <w:rPr>
          <w:rStyle w:val="spellingerror"/>
          <w:rFonts w:ascii="Arial" w:hAnsi="Arial" w:cs="Arial"/>
          <w:sz w:val="20"/>
          <w:szCs w:val="20"/>
          <w:shd w:val="clear" w:color="auto" w:fill="FFFFFF"/>
        </w:rPr>
        <w:t>em</w:t>
      </w:r>
      <w:proofErr w:type="spellEnd"/>
      <w:r w:rsidRPr="00242002">
        <w:rPr>
          <w:rStyle w:val="spellingerror"/>
          <w:rFonts w:ascii="Arial" w:hAnsi="Arial" w:cs="Arial"/>
          <w:sz w:val="20"/>
          <w:szCs w:val="20"/>
          <w:shd w:val="clear" w:color="auto" w:fill="FFFFFF"/>
        </w:rPr>
        <w:t>y</w:t>
      </w:r>
      <w:r w:rsidRPr="00242002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) postanowienia zawarte odpowiednio</w:t>
      </w:r>
      <w:r w:rsidR="002133D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42002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w Regulaminie korzystania</w:t>
      </w:r>
      <w:r w:rsidR="00544ED4" w:rsidRPr="00242002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42002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z </w:t>
      </w:r>
      <w:r w:rsidR="00544ED4" w:rsidRPr="00242002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44ED4" w:rsidRPr="00242002">
        <w:rPr>
          <w:rStyle w:val="spellingerror"/>
          <w:rFonts w:ascii="Arial" w:hAnsi="Arial" w:cs="Arial"/>
          <w:sz w:val="20"/>
          <w:szCs w:val="20"/>
          <w:shd w:val="clear" w:color="auto" w:fill="FFFFFF"/>
        </w:rPr>
        <w:t xml:space="preserve">platformy zakupowej zamawiającego </w:t>
      </w:r>
    </w:p>
    <w:p w:rsidR="00EF6589" w:rsidRPr="00242002" w:rsidRDefault="00AB444E" w:rsidP="000F500A">
      <w:pPr>
        <w:pStyle w:val="Akapitzlist"/>
        <w:numPr>
          <w:ilvl w:val="0"/>
          <w:numId w:val="4"/>
        </w:numPr>
        <w:spacing w:after="120" w:line="240" w:lineRule="auto"/>
        <w:ind w:left="0" w:hanging="426"/>
        <w:contextualSpacing w:val="0"/>
        <w:jc w:val="both"/>
        <w:rPr>
          <w:sz w:val="20"/>
          <w:szCs w:val="20"/>
        </w:rPr>
      </w:pPr>
      <w:r w:rsidRPr="00242002">
        <w:rPr>
          <w:rFonts w:ascii="Arial" w:eastAsia="Calibri" w:hAnsi="Arial" w:cs="Arial"/>
          <w:color w:val="000000" w:themeColor="text1"/>
          <w:sz w:val="20"/>
          <w:szCs w:val="20"/>
        </w:rPr>
        <w:t>wypełniłem/</w:t>
      </w:r>
      <w:proofErr w:type="spellStart"/>
      <w:r w:rsidRPr="00242002">
        <w:rPr>
          <w:rFonts w:ascii="Arial" w:eastAsia="Calibri" w:hAnsi="Arial" w:cs="Arial"/>
          <w:color w:val="000000" w:themeColor="text1"/>
          <w:sz w:val="20"/>
          <w:szCs w:val="20"/>
        </w:rPr>
        <w:t>liśmy</w:t>
      </w:r>
      <w:proofErr w:type="spellEnd"/>
      <w:r w:rsidRPr="00242002">
        <w:rPr>
          <w:rFonts w:ascii="Arial" w:eastAsia="Calibri" w:hAnsi="Arial" w:cs="Arial"/>
          <w:color w:val="000000" w:themeColor="text1"/>
          <w:sz w:val="20"/>
          <w:szCs w:val="20"/>
        </w:rPr>
        <w:t xml:space="preserve"> obowiązki informacyjne przewidziane w art. 13 lub art. 14 RODO wobec osób fizycznych, od których dane osobowe bezpośrednio lub pośrednio pozyskałem lub pozyskam w celu ubiegania się o udzielenie zamówienia publicznego w niniejszym postępowaniu oraz przedstawię </w:t>
      </w:r>
      <w:r w:rsidRPr="00242002">
        <w:rPr>
          <w:rFonts w:ascii="Arial" w:eastAsia="Calibri" w:hAnsi="Arial" w:cs="Arial"/>
          <w:sz w:val="20"/>
          <w:szCs w:val="20"/>
        </w:rPr>
        <w:t>w trakcie realizacji zamówienia publicznego. W zakresie danych wymaganych podczas realizacji zamówienia publicznego będę wypełniał obowiązki informacyjne przewidziane w art. 13 lub art. 14 RODO w stosunku do wszystkich osób, których dane będę przekazywał zgodnie z wymaganiami dokumentacji postępowania;</w:t>
      </w:r>
    </w:p>
    <w:p w:rsidR="00FC51B8" w:rsidRPr="00400F33" w:rsidRDefault="00FC51B8" w:rsidP="000F500A">
      <w:pPr>
        <w:pStyle w:val="Akapitzlist"/>
        <w:numPr>
          <w:ilvl w:val="0"/>
          <w:numId w:val="4"/>
        </w:numPr>
        <w:spacing w:after="120" w:line="240" w:lineRule="auto"/>
        <w:ind w:left="0" w:hanging="426"/>
        <w:contextualSpacing w:val="0"/>
        <w:jc w:val="both"/>
        <w:rPr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zamierzam</w:t>
      </w:r>
      <w:r w:rsidR="00EF6589" w:rsidRPr="00242002">
        <w:rPr>
          <w:rFonts w:ascii="Arial" w:eastAsia="Times New Roman" w:hAnsi="Arial" w:cs="Arial"/>
          <w:sz w:val="20"/>
          <w:szCs w:val="20"/>
        </w:rPr>
        <w:t>(</w:t>
      </w:r>
      <w:r w:rsidRPr="00242002">
        <w:rPr>
          <w:rFonts w:ascii="Arial" w:eastAsia="Times New Roman" w:hAnsi="Arial" w:cs="Arial"/>
          <w:sz w:val="20"/>
          <w:szCs w:val="20"/>
        </w:rPr>
        <w:t>y</w:t>
      </w:r>
      <w:r w:rsidR="00EF6589" w:rsidRPr="00242002">
        <w:rPr>
          <w:rFonts w:ascii="Arial" w:eastAsia="Times New Roman" w:hAnsi="Arial" w:cs="Arial"/>
          <w:sz w:val="20"/>
          <w:szCs w:val="20"/>
        </w:rPr>
        <w:t>)</w:t>
      </w:r>
      <w:r w:rsidRPr="00242002">
        <w:rPr>
          <w:rFonts w:ascii="Arial" w:eastAsia="Times New Roman" w:hAnsi="Arial" w:cs="Arial"/>
          <w:sz w:val="20"/>
          <w:szCs w:val="20"/>
        </w:rPr>
        <w:t xml:space="preserve"> powierzyć </w:t>
      </w:r>
      <w:r w:rsidRPr="00242002">
        <w:rPr>
          <w:rFonts w:ascii="Arial" w:eastAsia="Times New Roman" w:hAnsi="Arial" w:cs="Arial"/>
          <w:sz w:val="20"/>
          <w:szCs w:val="20"/>
          <w:u w:val="single"/>
        </w:rPr>
        <w:t>podwykonawcom</w:t>
      </w:r>
      <w:r w:rsidRPr="00242002">
        <w:rPr>
          <w:rFonts w:ascii="Arial" w:eastAsia="Times New Roman" w:hAnsi="Arial" w:cs="Arial"/>
          <w:sz w:val="20"/>
          <w:szCs w:val="20"/>
        </w:rPr>
        <w:t> (na zdolnościach których wykonawca nie</w:t>
      </w:r>
      <w:r w:rsidR="00930BB4" w:rsidRPr="00242002">
        <w:rPr>
          <w:rFonts w:ascii="Arial" w:eastAsia="Times New Roman" w:hAnsi="Arial" w:cs="Arial"/>
          <w:sz w:val="20"/>
          <w:szCs w:val="20"/>
        </w:rPr>
        <w:t xml:space="preserve"> </w:t>
      </w:r>
      <w:r w:rsidRPr="00242002">
        <w:rPr>
          <w:rFonts w:ascii="Arial" w:eastAsia="Times New Roman" w:hAnsi="Arial" w:cs="Arial"/>
          <w:sz w:val="20"/>
          <w:szCs w:val="20"/>
        </w:rPr>
        <w:t>polega) realizację następujących części zamówienia: </w:t>
      </w:r>
    </w:p>
    <w:p w:rsidR="00400F33" w:rsidRPr="00242002" w:rsidRDefault="00400F33" w:rsidP="00400F33">
      <w:pPr>
        <w:pStyle w:val="Akapitzlist"/>
        <w:spacing w:after="120" w:line="240" w:lineRule="auto"/>
        <w:ind w:left="0"/>
        <w:contextualSpacing w:val="0"/>
        <w:jc w:val="both"/>
        <w:rPr>
          <w:sz w:val="20"/>
          <w:szCs w:val="20"/>
        </w:rPr>
      </w:pPr>
    </w:p>
    <w:tbl>
      <w:tblPr>
        <w:tblW w:w="8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3375"/>
        <w:gridCol w:w="4881"/>
      </w:tblGrid>
      <w:tr w:rsidR="00EF6589" w:rsidRPr="00242002" w:rsidTr="006F5363">
        <w:trPr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FC51B8" w:rsidRPr="00242002" w:rsidRDefault="00FC51B8" w:rsidP="000F50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  <w:r w:rsidRPr="002420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FC51B8" w:rsidRPr="00242002" w:rsidRDefault="00FC51B8" w:rsidP="000F50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(firma) podwykonawcy (jeżeli jest znana)</w:t>
            </w:r>
            <w:r w:rsidRPr="002420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FC51B8" w:rsidRPr="00242002" w:rsidRDefault="00FC51B8" w:rsidP="000F50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Część (zakres) </w:t>
            </w:r>
            <w:r w:rsidR="00EF6589" w:rsidRPr="00242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prac</w:t>
            </w:r>
            <w:r w:rsidRPr="00242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którą zamierzamy powierzyć podwykonawcy</w:t>
            </w:r>
            <w:r w:rsidRPr="002420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6589" w:rsidRPr="00242002" w:rsidTr="006F5363">
        <w:trPr>
          <w:trHeight w:val="58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1B8" w:rsidRPr="00242002" w:rsidRDefault="00FC51B8" w:rsidP="000F500A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C51B8" w:rsidRPr="00242002" w:rsidRDefault="00FC51B8" w:rsidP="000F500A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1B8" w:rsidRPr="00242002" w:rsidRDefault="00FC51B8" w:rsidP="000F500A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1B8" w:rsidRPr="00242002" w:rsidRDefault="00FC51B8" w:rsidP="000F500A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6589" w:rsidRPr="00242002" w:rsidTr="006F5363">
        <w:trPr>
          <w:jc w:val="center"/>
        </w:trPr>
        <w:tc>
          <w:tcPr>
            <w:tcW w:w="8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1B8" w:rsidRPr="00242002" w:rsidRDefault="00FC51B8" w:rsidP="000F5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5</w:t>
            </w:r>
            <w:r w:rsidRPr="002420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Wypełnić w zakresie zamierzonego powierzenia wykonania zamówienia Podwykonawcom, jeżeli są </w:t>
            </w:r>
            <w:r w:rsidR="00AF0A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już </w:t>
            </w:r>
            <w:r w:rsidRPr="002420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znani.</w:t>
            </w:r>
            <w:r w:rsidRPr="002420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1224" w:rsidRPr="00242002" w:rsidTr="006F5363">
        <w:trPr>
          <w:jc w:val="center"/>
        </w:trPr>
        <w:tc>
          <w:tcPr>
            <w:tcW w:w="8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1224" w:rsidRPr="00242002" w:rsidRDefault="00031224" w:rsidP="000F5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</w:pPr>
          </w:p>
        </w:tc>
      </w:tr>
    </w:tbl>
    <w:p w:rsidR="00031224" w:rsidRDefault="00031224" w:rsidP="000F500A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C51B8" w:rsidRPr="00031224" w:rsidRDefault="00FD6F0C" w:rsidP="000F500A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31224">
        <w:rPr>
          <w:rFonts w:ascii="Arial" w:eastAsia="Times New Roman" w:hAnsi="Arial" w:cs="Arial"/>
          <w:sz w:val="20"/>
          <w:szCs w:val="20"/>
        </w:rPr>
        <w:t xml:space="preserve">W przypadku gdy Wykonawca składa ofertę na więcej niż jedną część zamówienia w tabeli w kolumnie </w:t>
      </w:r>
      <w:r w:rsidRPr="00031224">
        <w:rPr>
          <w:rFonts w:ascii="Arial" w:eastAsia="Times New Roman" w:hAnsi="Arial" w:cs="Arial"/>
          <w:sz w:val="20"/>
          <w:szCs w:val="20"/>
        </w:rPr>
        <w:br/>
        <w:t xml:space="preserve">pt. Część (zakres) prac, którą zamierzamy powierzyć podwykonawcy, należy wskazać, której części zamówienia dotyczy. </w:t>
      </w:r>
    </w:p>
    <w:p w:rsidR="00FC51B8" w:rsidRPr="00242002" w:rsidRDefault="00EF6589" w:rsidP="000F500A">
      <w:pPr>
        <w:pStyle w:val="Akapitzlist"/>
        <w:numPr>
          <w:ilvl w:val="0"/>
          <w:numId w:val="4"/>
        </w:numPr>
        <w:spacing w:after="0" w:line="240" w:lineRule="auto"/>
        <w:ind w:left="0" w:hanging="426"/>
        <w:contextualSpacing w:val="0"/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Z</w:t>
      </w:r>
      <w:r w:rsidR="00FC51B8" w:rsidRPr="00242002">
        <w:rPr>
          <w:rFonts w:ascii="Arial" w:eastAsia="Times New Roman" w:hAnsi="Arial" w:cs="Arial"/>
          <w:sz w:val="20"/>
          <w:szCs w:val="20"/>
        </w:rPr>
        <w:t>amierzam</w:t>
      </w:r>
      <w:r w:rsidRPr="00242002">
        <w:rPr>
          <w:rFonts w:ascii="Arial" w:eastAsia="Times New Roman" w:hAnsi="Arial" w:cs="Arial"/>
          <w:sz w:val="20"/>
          <w:szCs w:val="20"/>
        </w:rPr>
        <w:t>(</w:t>
      </w:r>
      <w:r w:rsidR="00FC51B8" w:rsidRPr="00242002">
        <w:rPr>
          <w:rFonts w:ascii="Arial" w:eastAsia="Times New Roman" w:hAnsi="Arial" w:cs="Arial"/>
          <w:sz w:val="20"/>
          <w:szCs w:val="20"/>
        </w:rPr>
        <w:t>y</w:t>
      </w:r>
      <w:r w:rsidRPr="00242002">
        <w:rPr>
          <w:rFonts w:ascii="Arial" w:eastAsia="Times New Roman" w:hAnsi="Arial" w:cs="Arial"/>
          <w:sz w:val="20"/>
          <w:szCs w:val="20"/>
        </w:rPr>
        <w:t>)</w:t>
      </w:r>
      <w:r w:rsidR="00FC51B8" w:rsidRPr="00242002">
        <w:rPr>
          <w:rFonts w:ascii="Arial" w:eastAsia="Times New Roman" w:hAnsi="Arial" w:cs="Arial"/>
          <w:sz w:val="20"/>
          <w:szCs w:val="20"/>
        </w:rPr>
        <w:t xml:space="preserve"> powierzyć następującym </w:t>
      </w:r>
      <w:r w:rsidR="00FC51B8" w:rsidRPr="00242002">
        <w:rPr>
          <w:rFonts w:ascii="Arial" w:eastAsia="Times New Roman" w:hAnsi="Arial" w:cs="Arial"/>
          <w:sz w:val="20"/>
          <w:szCs w:val="20"/>
          <w:u w:val="single"/>
        </w:rPr>
        <w:t>podwykonawcom</w:t>
      </w:r>
      <w:r w:rsidR="00FC51B8" w:rsidRPr="00242002">
        <w:rPr>
          <w:rFonts w:ascii="Arial" w:eastAsia="Times New Roman" w:hAnsi="Arial" w:cs="Arial"/>
          <w:sz w:val="20"/>
          <w:szCs w:val="20"/>
        </w:rPr>
        <w:t xml:space="preserve"> realizację następujących części zamówienia </w:t>
      </w:r>
      <w:r w:rsidR="00400F33">
        <w:rPr>
          <w:rFonts w:ascii="Arial" w:eastAsia="Times New Roman" w:hAnsi="Arial" w:cs="Arial"/>
          <w:sz w:val="20"/>
          <w:szCs w:val="20"/>
        </w:rPr>
        <w:br/>
      </w:r>
      <w:r w:rsidR="00FC51B8" w:rsidRPr="00242002">
        <w:rPr>
          <w:rFonts w:ascii="Arial" w:eastAsia="Times New Roman" w:hAnsi="Arial" w:cs="Arial"/>
          <w:sz w:val="20"/>
          <w:szCs w:val="20"/>
        </w:rPr>
        <w:t>i jednocześnie </w:t>
      </w:r>
      <w:r w:rsidR="00FC51B8" w:rsidRPr="00242002">
        <w:rPr>
          <w:rFonts w:ascii="Arial" w:eastAsia="Times New Roman" w:hAnsi="Arial" w:cs="Arial"/>
          <w:sz w:val="20"/>
          <w:szCs w:val="20"/>
          <w:u w:val="single"/>
        </w:rPr>
        <w:t>powołujemy się na ich zasoby</w:t>
      </w:r>
      <w:r w:rsidR="00FC51B8" w:rsidRPr="00242002">
        <w:rPr>
          <w:rFonts w:ascii="Arial" w:eastAsia="Times New Roman" w:hAnsi="Arial" w:cs="Arial"/>
          <w:sz w:val="20"/>
          <w:szCs w:val="20"/>
        </w:rPr>
        <w:t>, w celu wykazania spełnienia warunków udziału w postępowaniu, o których mowa w SWZ</w:t>
      </w:r>
      <w:r w:rsidRPr="00242002">
        <w:rPr>
          <w:rFonts w:ascii="Arial" w:eastAsia="Times New Roman" w:hAnsi="Arial" w:cs="Arial"/>
          <w:sz w:val="20"/>
          <w:szCs w:val="20"/>
        </w:rPr>
        <w:t>:</w:t>
      </w:r>
      <w:r w:rsidR="00FC51B8" w:rsidRPr="00242002">
        <w:rPr>
          <w:rFonts w:ascii="Arial" w:eastAsia="Times New Roman" w:hAnsi="Arial" w:cs="Arial"/>
          <w:sz w:val="20"/>
          <w:szCs w:val="20"/>
        </w:rPr>
        <w:t> </w:t>
      </w:r>
    </w:p>
    <w:p w:rsidR="00F361E6" w:rsidRDefault="00F361E6" w:rsidP="000F500A">
      <w:pPr>
        <w:pStyle w:val="Akapitzlist"/>
        <w:spacing w:after="0" w:line="240" w:lineRule="auto"/>
        <w:ind w:left="0"/>
        <w:contextualSpacing w:val="0"/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400F33" w:rsidRPr="00242002" w:rsidRDefault="00400F33" w:rsidP="000F500A">
      <w:pPr>
        <w:pStyle w:val="Akapitzlist"/>
        <w:spacing w:after="0" w:line="240" w:lineRule="auto"/>
        <w:ind w:left="0"/>
        <w:contextualSpacing w:val="0"/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</w:p>
    <w:tbl>
      <w:tblPr>
        <w:tblW w:w="8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2280"/>
        <w:gridCol w:w="5976"/>
      </w:tblGrid>
      <w:tr w:rsidR="00EF6589" w:rsidRPr="00242002" w:rsidTr="006F5363">
        <w:trPr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FC51B8" w:rsidRPr="00242002" w:rsidRDefault="00FC51B8" w:rsidP="000F50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  <w:r w:rsidRPr="002420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FC51B8" w:rsidRPr="00242002" w:rsidRDefault="00FC51B8" w:rsidP="000F50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(firma) podwykonawcy</w:t>
            </w:r>
            <w:r w:rsidRPr="002420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FC51B8" w:rsidRPr="00242002" w:rsidRDefault="00FC51B8" w:rsidP="000F50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Część (zakres) </w:t>
            </w:r>
            <w:r w:rsidR="00EF6589" w:rsidRPr="00242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prac</w:t>
            </w:r>
            <w:r w:rsidRPr="00242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który zamierzamy powierzyć innemu podmiotowi (podwykonawcy)</w:t>
            </w:r>
            <w:r w:rsidRPr="002420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6589" w:rsidRPr="00242002" w:rsidTr="006F5363">
        <w:trPr>
          <w:trHeight w:val="30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1B8" w:rsidRPr="00242002" w:rsidRDefault="00FC51B8" w:rsidP="000F50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1B8" w:rsidRPr="00242002" w:rsidRDefault="00FC51B8" w:rsidP="000F50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1B8" w:rsidRPr="00242002" w:rsidRDefault="00FC51B8" w:rsidP="000F50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D43D7" w:rsidRPr="00242002" w:rsidRDefault="001D43D7" w:rsidP="000F500A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6F4902" w:rsidRDefault="006F4902" w:rsidP="00031224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D6F0C" w:rsidRPr="00031224" w:rsidRDefault="00FD6F0C" w:rsidP="00031224">
      <w:pPr>
        <w:spacing w:after="120" w:line="240" w:lineRule="auto"/>
        <w:jc w:val="both"/>
        <w:textAlignment w:val="baseline"/>
        <w:rPr>
          <w:ins w:id="8" w:author="Autor"/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 przypadku gdy Wykonawca składa ofertę na więcej niż jedną część zamówienia w tabeli w kolumnie </w:t>
      </w:r>
      <w:r>
        <w:rPr>
          <w:rFonts w:ascii="Arial" w:eastAsia="Times New Roman" w:hAnsi="Arial" w:cs="Arial"/>
          <w:sz w:val="20"/>
          <w:szCs w:val="20"/>
        </w:rPr>
        <w:br/>
        <w:t xml:space="preserve">pt. </w:t>
      </w:r>
      <w:r w:rsidRPr="00FD6F0C">
        <w:rPr>
          <w:rFonts w:ascii="Arial" w:eastAsia="Times New Roman" w:hAnsi="Arial" w:cs="Arial"/>
          <w:sz w:val="20"/>
          <w:szCs w:val="20"/>
        </w:rPr>
        <w:t>Część (zakres) prac, którą zamierzamy powierzyć podwykonawcy</w:t>
      </w:r>
      <w:r>
        <w:rPr>
          <w:rFonts w:ascii="Arial" w:eastAsia="Times New Roman" w:hAnsi="Arial" w:cs="Arial"/>
          <w:sz w:val="20"/>
          <w:szCs w:val="20"/>
        </w:rPr>
        <w:t xml:space="preserve">, należy wskazać, której części zamówienia dotyczy. </w:t>
      </w:r>
    </w:p>
    <w:p w:rsidR="00EF6589" w:rsidRPr="00242002" w:rsidRDefault="00EF6589" w:rsidP="000F500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hAnsi="Arial" w:cs="Arial"/>
          <w:b/>
          <w:bCs/>
          <w:i/>
          <w:sz w:val="20"/>
          <w:szCs w:val="20"/>
          <w:u w:val="single"/>
        </w:rPr>
        <w:t>Uwaga:</w:t>
      </w:r>
    </w:p>
    <w:p w:rsidR="00EF6589" w:rsidRPr="00242002" w:rsidRDefault="00EF6589" w:rsidP="000F500A">
      <w:pPr>
        <w:widowControl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42002">
        <w:rPr>
          <w:rFonts w:ascii="Arial" w:hAnsi="Arial" w:cs="Arial"/>
          <w:i/>
          <w:sz w:val="20"/>
          <w:szCs w:val="20"/>
        </w:rPr>
        <w:t xml:space="preserve">W przypadku </w:t>
      </w:r>
      <w:r w:rsidRPr="00242002">
        <w:rPr>
          <w:rFonts w:ascii="Arial" w:hAnsi="Arial" w:cs="Arial"/>
          <w:i/>
          <w:sz w:val="20"/>
          <w:szCs w:val="20"/>
          <w:u w:val="single"/>
        </w:rPr>
        <w:t>wykonywania części prac przez podwykonawcę, na zasoby, którego powołuje się Wykonawca,</w:t>
      </w:r>
      <w:r w:rsidRPr="00242002">
        <w:rPr>
          <w:rFonts w:ascii="Arial" w:hAnsi="Arial" w:cs="Arial"/>
          <w:i/>
          <w:sz w:val="20"/>
          <w:szCs w:val="20"/>
        </w:rPr>
        <w:t xml:space="preserve"> </w:t>
      </w:r>
      <w:ins w:id="9" w:author="Autor">
        <w:r w:rsidR="00FD6F0C">
          <w:rPr>
            <w:rFonts w:ascii="Arial" w:hAnsi="Arial" w:cs="Arial"/>
            <w:i/>
            <w:sz w:val="20"/>
            <w:szCs w:val="20"/>
          </w:rPr>
          <w:br/>
        </w:r>
      </w:ins>
      <w:r w:rsidRPr="00242002">
        <w:rPr>
          <w:rFonts w:ascii="Arial" w:hAnsi="Arial" w:cs="Arial"/>
          <w:i/>
          <w:sz w:val="20"/>
          <w:szCs w:val="20"/>
        </w:rPr>
        <w:t>w celu spełnienia warunków udziału w postępowaniu, część zamówienia/</w:t>
      </w:r>
      <w:r w:rsidR="00930BB4" w:rsidRPr="00242002">
        <w:rPr>
          <w:rFonts w:ascii="Arial" w:hAnsi="Arial" w:cs="Arial"/>
          <w:i/>
          <w:sz w:val="20"/>
          <w:szCs w:val="20"/>
        </w:rPr>
        <w:t xml:space="preserve"> </w:t>
      </w:r>
      <w:r w:rsidRPr="00242002">
        <w:rPr>
          <w:rFonts w:ascii="Arial" w:hAnsi="Arial" w:cs="Arial"/>
          <w:i/>
          <w:sz w:val="20"/>
          <w:szCs w:val="20"/>
        </w:rPr>
        <w:t xml:space="preserve">zakres prac winien być tożsamy </w:t>
      </w:r>
      <w:r w:rsidRPr="00242002">
        <w:rPr>
          <w:rFonts w:ascii="Arial" w:hAnsi="Arial" w:cs="Arial"/>
          <w:i/>
          <w:sz w:val="20"/>
          <w:szCs w:val="20"/>
          <w:u w:val="single"/>
        </w:rPr>
        <w:t>ze zobowiązaniem do oddania do dyspozycji Wykonawcy niezbędnych zasobów na potrzeby realizacji zamówienia.</w:t>
      </w:r>
    </w:p>
    <w:p w:rsidR="00FD0C97" w:rsidRPr="00242002" w:rsidRDefault="00FD0C97" w:rsidP="000F500A">
      <w:pPr>
        <w:pStyle w:val="Akapitzlist"/>
        <w:numPr>
          <w:ilvl w:val="0"/>
          <w:numId w:val="4"/>
        </w:numPr>
        <w:spacing w:after="120"/>
        <w:ind w:left="0" w:hanging="426"/>
        <w:contextualSpacing w:val="0"/>
        <w:rPr>
          <w:rFonts w:ascii="Arial" w:hAnsi="Arial" w:cs="Arial"/>
          <w:sz w:val="20"/>
          <w:szCs w:val="20"/>
        </w:rPr>
      </w:pPr>
      <w:r w:rsidRPr="00242002">
        <w:rPr>
          <w:rFonts w:ascii="Arial" w:eastAsia="Calibri" w:hAnsi="Arial" w:cs="Arial"/>
          <w:bCs/>
          <w:sz w:val="20"/>
          <w:szCs w:val="20"/>
        </w:rPr>
        <w:t>Zgodnie z treścią art. 225 ust. 2 ustawy wybór przedmiotowej oferty</w:t>
      </w:r>
    </w:p>
    <w:p w:rsidR="004C3956" w:rsidRPr="00242002" w:rsidRDefault="00261700" w:rsidP="000B4652">
      <w:pPr>
        <w:pStyle w:val="Akapitzlist"/>
        <w:numPr>
          <w:ilvl w:val="0"/>
          <w:numId w:val="13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242002">
        <w:rPr>
          <w:rFonts w:ascii="Arial" w:hAnsi="Arial" w:cs="Arial"/>
          <w:b/>
          <w:iCs/>
          <w:sz w:val="20"/>
          <w:szCs w:val="20"/>
        </w:rPr>
        <w:t>nie będzie</w:t>
      </w:r>
      <w:r w:rsidRPr="00242002">
        <w:rPr>
          <w:rFonts w:ascii="Arial" w:hAnsi="Arial" w:cs="Arial"/>
          <w:iCs/>
          <w:sz w:val="20"/>
          <w:szCs w:val="20"/>
        </w:rPr>
        <w:t xml:space="preserve"> prowadził do powstania u Zamawiającego obowiązku podatkowego zgodnie z przepisami o podatku od towarów i usług, *</w:t>
      </w:r>
      <w:r w:rsidRPr="00242002">
        <w:rPr>
          <w:rFonts w:ascii="Arial" w:hAnsi="Arial" w:cs="Arial"/>
          <w:iCs/>
          <w:sz w:val="20"/>
          <w:szCs w:val="20"/>
          <w:vertAlign w:val="superscript"/>
        </w:rPr>
        <w:t>/</w:t>
      </w:r>
      <w:r w:rsidRPr="00242002">
        <w:rPr>
          <w:rFonts w:ascii="Arial" w:hAnsi="Arial" w:cs="Arial"/>
          <w:iCs/>
          <w:sz w:val="20"/>
          <w:szCs w:val="20"/>
        </w:rPr>
        <w:t>**</w:t>
      </w:r>
    </w:p>
    <w:p w:rsidR="00261700" w:rsidRDefault="00261700" w:rsidP="000B4652">
      <w:pPr>
        <w:pStyle w:val="Akapitzlist"/>
        <w:numPr>
          <w:ilvl w:val="0"/>
          <w:numId w:val="13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242002">
        <w:rPr>
          <w:rFonts w:ascii="Arial" w:hAnsi="Arial" w:cs="Arial"/>
          <w:b/>
          <w:iCs/>
          <w:sz w:val="20"/>
          <w:szCs w:val="20"/>
        </w:rPr>
        <w:t>będzie</w:t>
      </w:r>
      <w:r w:rsidRPr="00242002">
        <w:rPr>
          <w:rFonts w:ascii="Arial" w:hAnsi="Arial" w:cs="Arial"/>
          <w:iCs/>
          <w:sz w:val="20"/>
          <w:szCs w:val="20"/>
        </w:rPr>
        <w:t xml:space="preserve"> prowadził do powstania u zamawiającego obowiązku podatkowego zgodnie z przepisami o podatku od towarów i usług, na następujące produkty:*</w:t>
      </w:r>
      <w:r w:rsidRPr="00242002">
        <w:rPr>
          <w:rFonts w:ascii="Arial" w:hAnsi="Arial" w:cs="Arial"/>
          <w:iCs/>
          <w:sz w:val="20"/>
          <w:szCs w:val="20"/>
          <w:vertAlign w:val="superscript"/>
        </w:rPr>
        <w:t>/</w:t>
      </w:r>
      <w:r w:rsidRPr="00242002">
        <w:rPr>
          <w:rFonts w:ascii="Arial" w:hAnsi="Arial" w:cs="Arial"/>
          <w:iCs/>
          <w:sz w:val="20"/>
          <w:szCs w:val="20"/>
        </w:rPr>
        <w:t>**</w:t>
      </w:r>
    </w:p>
    <w:p w:rsidR="001D31D7" w:rsidRPr="00242002" w:rsidRDefault="001D31D7" w:rsidP="001D31D7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2020"/>
        <w:gridCol w:w="1592"/>
        <w:gridCol w:w="4595"/>
      </w:tblGrid>
      <w:tr w:rsidR="00261700" w:rsidRPr="00242002" w:rsidTr="006F5363">
        <w:trPr>
          <w:trHeight w:val="79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1700" w:rsidRPr="00242002" w:rsidRDefault="00261700" w:rsidP="000F500A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42002">
              <w:rPr>
                <w:rFonts w:ascii="Arial" w:hAnsi="Arial" w:cs="Arial"/>
                <w:iCs/>
                <w:sz w:val="20"/>
                <w:szCs w:val="20"/>
              </w:rPr>
              <w:t>LP.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1700" w:rsidRPr="00242002" w:rsidRDefault="00261700" w:rsidP="000F500A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42002">
              <w:rPr>
                <w:rFonts w:ascii="Arial" w:hAnsi="Arial" w:cs="Arial"/>
                <w:iCs/>
                <w:sz w:val="20"/>
                <w:szCs w:val="20"/>
              </w:rPr>
              <w:t>Produkt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1700" w:rsidRPr="00242002" w:rsidRDefault="00261700" w:rsidP="000F500A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42002">
              <w:rPr>
                <w:rFonts w:ascii="Arial" w:hAnsi="Arial" w:cs="Arial"/>
                <w:iCs/>
                <w:sz w:val="20"/>
                <w:szCs w:val="20"/>
              </w:rPr>
              <w:t>Wartość netto (PLN)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1700" w:rsidRPr="00242002" w:rsidRDefault="00261700" w:rsidP="000F500A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42002">
              <w:rPr>
                <w:rFonts w:ascii="Arial" w:hAnsi="Arial" w:cs="Arial"/>
                <w:iCs/>
                <w:sz w:val="20"/>
                <w:szCs w:val="20"/>
              </w:rPr>
              <w:t xml:space="preserve">Stawka podatku VAT. </w:t>
            </w:r>
            <w:r w:rsidRPr="00242002">
              <w:rPr>
                <w:rFonts w:ascii="Arial" w:hAnsi="Arial" w:cs="Arial"/>
                <w:sz w:val="20"/>
                <w:szCs w:val="20"/>
              </w:rPr>
              <w:t>która zgodnie z wiedzą wykonawcy, będzie miała zastosowanie</w:t>
            </w:r>
          </w:p>
        </w:tc>
      </w:tr>
      <w:tr w:rsidR="00261700" w:rsidRPr="00242002" w:rsidTr="006F5363">
        <w:trPr>
          <w:trHeight w:val="258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00" w:rsidRPr="00242002" w:rsidRDefault="00261700" w:rsidP="000F500A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42002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00" w:rsidRPr="00242002" w:rsidRDefault="00261700" w:rsidP="000F500A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700" w:rsidRPr="00242002" w:rsidRDefault="00261700" w:rsidP="000F500A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700" w:rsidRPr="00242002" w:rsidRDefault="00261700" w:rsidP="000F500A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4C3956" w:rsidRPr="00242002" w:rsidTr="006F5363">
        <w:trPr>
          <w:trHeight w:val="236"/>
          <w:jc w:val="center"/>
        </w:trPr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956" w:rsidRPr="00242002" w:rsidRDefault="004C3956" w:rsidP="000F50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00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956" w:rsidRPr="00242002" w:rsidRDefault="004C3956" w:rsidP="000F500A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C3956" w:rsidRPr="00242002" w:rsidRDefault="004C3956" w:rsidP="000F500A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:rsidR="001D31D7" w:rsidRDefault="001D31D7" w:rsidP="000F500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261700" w:rsidRPr="0054238D" w:rsidRDefault="00261700" w:rsidP="000F500A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54238D">
        <w:rPr>
          <w:rFonts w:ascii="Arial" w:hAnsi="Arial" w:cs="Arial"/>
          <w:iCs/>
          <w:sz w:val="20"/>
          <w:szCs w:val="20"/>
        </w:rPr>
        <w:t>*niepotrzebne skreślić</w:t>
      </w:r>
    </w:p>
    <w:p w:rsidR="00261700" w:rsidRPr="0054238D" w:rsidRDefault="00261700" w:rsidP="000F50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238D">
        <w:rPr>
          <w:rFonts w:ascii="Arial" w:hAnsi="Arial" w:cs="Arial"/>
          <w:iCs/>
          <w:sz w:val="20"/>
          <w:szCs w:val="20"/>
        </w:rPr>
        <w:t>** brak podania informacji zostanie uznany za brak powstania u Zamawiającego obowiązku podatkowego zgodnie z przepisami o podatku od towarów i usług</w:t>
      </w:r>
    </w:p>
    <w:p w:rsidR="00261700" w:rsidRPr="00242002" w:rsidRDefault="00261700" w:rsidP="000F50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4238D" w:rsidRPr="00242002" w:rsidRDefault="0054238D" w:rsidP="000F500A">
      <w:pPr>
        <w:spacing w:after="0" w:line="240" w:lineRule="auto"/>
        <w:ind w:right="6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446E78" w:rsidRPr="00242002" w:rsidRDefault="00A75FA9" w:rsidP="000F500A">
      <w:pPr>
        <w:pStyle w:val="Akapitzlist"/>
        <w:numPr>
          <w:ilvl w:val="0"/>
          <w:numId w:val="4"/>
        </w:numPr>
        <w:spacing w:after="120" w:line="240" w:lineRule="auto"/>
        <w:ind w:left="0" w:right="6" w:hanging="425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</w:t>
      </w:r>
      <w:r w:rsidR="00446E78" w:rsidRPr="00242002">
        <w:rPr>
          <w:rFonts w:ascii="Arial" w:eastAsia="Times New Roman" w:hAnsi="Arial" w:cs="Arial"/>
          <w:bCs/>
          <w:sz w:val="20"/>
          <w:szCs w:val="20"/>
        </w:rPr>
        <w:t>dres internetowy ogólnodostępnej i bezpłatnej bazy danych, na której istnieje możliwość samodzielnego pobrania przez Zamawiającego właściwego dokumentu rejestrowego:</w:t>
      </w:r>
      <w:r w:rsidR="00363C8C" w:rsidRPr="0024200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46E78" w:rsidRPr="00242002">
        <w:rPr>
          <w:rFonts w:ascii="Arial" w:eastAsia="Times New Roman" w:hAnsi="Arial" w:cs="Arial"/>
          <w:bCs/>
          <w:sz w:val="20"/>
          <w:szCs w:val="20"/>
        </w:rPr>
        <w:t>…………………………………..………</w:t>
      </w:r>
    </w:p>
    <w:p w:rsidR="00446E78" w:rsidRPr="00242002" w:rsidRDefault="00A75FA9" w:rsidP="000F500A">
      <w:pPr>
        <w:pStyle w:val="Akapitzlist"/>
        <w:numPr>
          <w:ilvl w:val="0"/>
          <w:numId w:val="4"/>
        </w:numPr>
        <w:spacing w:after="120" w:line="240" w:lineRule="auto"/>
        <w:ind w:left="0" w:right="6" w:hanging="425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Ni</w:t>
      </w:r>
      <w:r w:rsidR="00446E78" w:rsidRPr="00242002">
        <w:rPr>
          <w:rFonts w:ascii="Arial" w:eastAsia="Times New Roman" w:hAnsi="Arial" w:cs="Arial"/>
          <w:bCs/>
          <w:sz w:val="20"/>
          <w:szCs w:val="20"/>
        </w:rPr>
        <w:t xml:space="preserve">ezbędne dane w celu odnalezienia dokumentu rejestrowego właściwego przedsiębiorcy </w:t>
      </w:r>
      <w:r w:rsidR="00363C8C" w:rsidRPr="00242002">
        <w:rPr>
          <w:rFonts w:ascii="Arial" w:eastAsia="Times New Roman" w:hAnsi="Arial" w:cs="Arial"/>
          <w:bCs/>
          <w:sz w:val="20"/>
          <w:szCs w:val="20"/>
        </w:rPr>
        <w:br/>
      </w:r>
      <w:r w:rsidR="00446E78" w:rsidRPr="00242002">
        <w:rPr>
          <w:rFonts w:ascii="Arial" w:eastAsia="Times New Roman" w:hAnsi="Arial" w:cs="Arial"/>
          <w:bCs/>
          <w:sz w:val="20"/>
          <w:szCs w:val="20"/>
        </w:rPr>
        <w:t>w bazie danych (np. właściwy numer rejestru, numer NIP, REGON, dokładna nazwa przedsiębiorcy itd.): ………………………………….</w:t>
      </w:r>
    </w:p>
    <w:p w:rsidR="005F01B8" w:rsidRPr="00242002" w:rsidRDefault="005F01B8" w:rsidP="000F500A">
      <w:pPr>
        <w:pStyle w:val="Akapitzlist"/>
        <w:numPr>
          <w:ilvl w:val="0"/>
          <w:numId w:val="4"/>
        </w:numPr>
        <w:spacing w:after="120" w:line="240" w:lineRule="auto"/>
        <w:ind w:left="0" w:right="6" w:hanging="425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42002">
        <w:rPr>
          <w:rFonts w:ascii="Arial" w:eastAsia="Times New Roman" w:hAnsi="Arial" w:cs="Arial"/>
          <w:b/>
          <w:sz w:val="20"/>
          <w:szCs w:val="20"/>
          <w:u w:val="single"/>
        </w:rPr>
        <w:t>Tajemnicę przedsiębiorstwa</w:t>
      </w:r>
      <w:r w:rsidRPr="0024200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42002">
        <w:rPr>
          <w:rFonts w:ascii="Arial" w:eastAsia="Times New Roman" w:hAnsi="Arial" w:cs="Arial"/>
          <w:sz w:val="20"/>
          <w:szCs w:val="20"/>
        </w:rPr>
        <w:t>w rozumieniu przepisów o zwalczaniu nieuczciwej konkurencji stanowią następujące</w:t>
      </w:r>
      <w:r w:rsidRPr="00242002">
        <w:rPr>
          <w:rFonts w:ascii="Arial" w:eastAsia="Times New Roman" w:hAnsi="Arial" w:cs="Arial"/>
          <w:bCs/>
          <w:sz w:val="20"/>
          <w:szCs w:val="20"/>
        </w:rPr>
        <w:t xml:space="preserve"> dokumenty dołączone do oferty:</w:t>
      </w:r>
    </w:p>
    <w:p w:rsidR="005F01B8" w:rsidRPr="00242002" w:rsidRDefault="005F01B8" w:rsidP="000B4652">
      <w:pPr>
        <w:numPr>
          <w:ilvl w:val="0"/>
          <w:numId w:val="16"/>
        </w:numPr>
        <w:tabs>
          <w:tab w:val="num" w:pos="720"/>
        </w:tabs>
        <w:spacing w:after="0"/>
        <w:ind w:left="0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…………………………………….</w:t>
      </w:r>
    </w:p>
    <w:p w:rsidR="000A2FB3" w:rsidRDefault="005F01B8" w:rsidP="000B4652">
      <w:pPr>
        <w:numPr>
          <w:ilvl w:val="0"/>
          <w:numId w:val="16"/>
        </w:numPr>
        <w:tabs>
          <w:tab w:val="num" w:pos="720"/>
        </w:tabs>
        <w:ind w:left="0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…………………………………….</w:t>
      </w:r>
    </w:p>
    <w:p w:rsidR="00F61354" w:rsidRPr="006F4902" w:rsidRDefault="00F61354" w:rsidP="000F500A">
      <w:pPr>
        <w:pStyle w:val="Akapitzlist"/>
        <w:numPr>
          <w:ilvl w:val="0"/>
          <w:numId w:val="4"/>
        </w:numPr>
        <w:spacing w:after="120" w:line="240" w:lineRule="auto"/>
        <w:ind w:left="0" w:right="6" w:hanging="425"/>
        <w:contextualSpacing w:val="0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242002">
        <w:rPr>
          <w:rFonts w:ascii="Arial" w:eastAsia="Times New Roman" w:hAnsi="Arial" w:cs="Arial"/>
          <w:sz w:val="20"/>
          <w:szCs w:val="20"/>
        </w:rPr>
        <w:t>Załącznikami do niniejszej oferty są:</w:t>
      </w:r>
    </w:p>
    <w:p w:rsidR="00F61354" w:rsidRPr="00242002" w:rsidRDefault="00F61354" w:rsidP="000F500A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 xml:space="preserve">(1) </w:t>
      </w:r>
    </w:p>
    <w:p w:rsidR="00F61354" w:rsidRPr="00242002" w:rsidRDefault="00F61354" w:rsidP="000F500A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(2) …………………………………………………………………………………..……</w:t>
      </w:r>
    </w:p>
    <w:p w:rsidR="00F61354" w:rsidRPr="00242002" w:rsidRDefault="00F61354" w:rsidP="000F500A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(..)</w:t>
      </w:r>
    </w:p>
    <w:p w:rsidR="007D0F92" w:rsidRPr="00242002" w:rsidRDefault="007D0F92" w:rsidP="000F50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61354" w:rsidRPr="00242002" w:rsidRDefault="00F61354" w:rsidP="000F50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>W przypadku konieczności udzielenia wyjaśnień dotyczących przedstawionej oferty prosimy o zwracanie się do:</w:t>
      </w:r>
    </w:p>
    <w:p w:rsidR="00A75FA9" w:rsidRDefault="00F61354" w:rsidP="000F500A">
      <w:pPr>
        <w:spacing w:before="240" w:after="120" w:line="240" w:lineRule="auto"/>
        <w:rPr>
          <w:rFonts w:ascii="Arial" w:eastAsia="Times New Roman" w:hAnsi="Arial" w:cs="Arial"/>
          <w:sz w:val="20"/>
          <w:szCs w:val="20"/>
          <w:vertAlign w:val="superscript"/>
        </w:rPr>
      </w:pPr>
      <w:r w:rsidRPr="00242002">
        <w:rPr>
          <w:rFonts w:ascii="Arial" w:eastAsia="Times New Roman" w:hAnsi="Arial" w:cs="Arial"/>
          <w:sz w:val="20"/>
          <w:szCs w:val="20"/>
        </w:rPr>
        <w:t>......................................., tel. ..................., e-mail: ........................</w:t>
      </w:r>
      <w:r w:rsidRPr="00242002">
        <w:rPr>
          <w:rFonts w:ascii="Arial" w:eastAsia="Times New Roman" w:hAnsi="Arial" w:cs="Arial"/>
          <w:sz w:val="20"/>
          <w:szCs w:val="20"/>
          <w:vertAlign w:val="superscript"/>
        </w:rPr>
        <w:t xml:space="preserve">            </w:t>
      </w:r>
    </w:p>
    <w:p w:rsidR="00F61354" w:rsidRPr="00242002" w:rsidRDefault="00F61354" w:rsidP="000F500A">
      <w:pPr>
        <w:spacing w:before="240" w:after="120" w:line="240" w:lineRule="auto"/>
        <w:rPr>
          <w:rFonts w:ascii="Arial" w:eastAsia="Times New Roman" w:hAnsi="Arial" w:cs="Arial"/>
          <w:sz w:val="20"/>
          <w:szCs w:val="20"/>
          <w:vertAlign w:val="superscript"/>
        </w:rPr>
      </w:pPr>
      <w:r w:rsidRPr="00242002">
        <w:rPr>
          <w:rFonts w:ascii="Arial" w:eastAsia="Times New Roman" w:hAnsi="Arial" w:cs="Arial"/>
          <w:sz w:val="20"/>
          <w:szCs w:val="20"/>
          <w:vertAlign w:val="superscript"/>
        </w:rPr>
        <w:t xml:space="preserve"> (Imię i Nazwisko)</w:t>
      </w:r>
    </w:p>
    <w:p w:rsidR="00F61354" w:rsidRPr="00242002" w:rsidRDefault="00F61354" w:rsidP="000F500A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</w:rPr>
      </w:pPr>
      <w:r w:rsidRPr="00242002">
        <w:rPr>
          <w:rFonts w:ascii="Arial" w:eastAsia="Times New Roman" w:hAnsi="Arial" w:cs="Arial"/>
          <w:sz w:val="20"/>
          <w:szCs w:val="20"/>
          <w:vertAlign w:val="superscript"/>
        </w:rPr>
        <w:t>(w przypadku niepodania powyższych danych osoby do bezpośrednich kontaktów, prosimy o zwracanie się do oso</w:t>
      </w:r>
      <w:r w:rsidR="002E11E2" w:rsidRPr="00242002">
        <w:rPr>
          <w:rFonts w:ascii="Arial" w:eastAsia="Times New Roman" w:hAnsi="Arial" w:cs="Arial"/>
          <w:sz w:val="20"/>
          <w:szCs w:val="20"/>
          <w:vertAlign w:val="superscript"/>
        </w:rPr>
        <w:t>by / osób podpisującej ofertę).</w:t>
      </w:r>
    </w:p>
    <w:p w:rsidR="00F61354" w:rsidRDefault="00F61354" w:rsidP="000F50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A7A06" w:rsidRPr="00242002" w:rsidRDefault="008A7A06" w:rsidP="000F50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D6EAA" w:rsidRDefault="00DD6EAA" w:rsidP="000F50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61354" w:rsidRPr="00242002" w:rsidRDefault="00F61354" w:rsidP="000F50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5000" w:type="pct"/>
        <w:jc w:val="center"/>
        <w:tblLook w:val="01E0"/>
      </w:tblPr>
      <w:tblGrid>
        <w:gridCol w:w="3472"/>
        <w:gridCol w:w="6098"/>
      </w:tblGrid>
      <w:tr w:rsidR="00FC51B8" w:rsidRPr="00242002" w:rsidTr="00E4119E">
        <w:trPr>
          <w:trHeight w:val="461"/>
          <w:jc w:val="center"/>
        </w:trPr>
        <w:tc>
          <w:tcPr>
            <w:tcW w:w="1814" w:type="pct"/>
            <w:vAlign w:val="center"/>
          </w:tcPr>
          <w:p w:rsidR="00FC51B8" w:rsidRPr="00242002" w:rsidRDefault="00FC51B8" w:rsidP="000F500A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2002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C51B8" w:rsidRPr="00242002" w:rsidRDefault="00FC51B8" w:rsidP="000F500A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2002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FC51B8" w:rsidRPr="00242002" w:rsidTr="00632C12">
        <w:trPr>
          <w:trHeight w:val="736"/>
          <w:jc w:val="center"/>
        </w:trPr>
        <w:tc>
          <w:tcPr>
            <w:tcW w:w="1814" w:type="pct"/>
            <w:vAlign w:val="center"/>
          </w:tcPr>
          <w:p w:rsidR="00FC51B8" w:rsidRPr="00242002" w:rsidRDefault="00FC51B8" w:rsidP="000F500A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2002">
              <w:rPr>
                <w:rFonts w:ascii="Arial" w:hAnsi="Arial" w:cs="Arial"/>
                <w:bCs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07D61" w:rsidRPr="00242002" w:rsidRDefault="00A07D61" w:rsidP="000F50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i/>
                <w:sz w:val="20"/>
                <w:szCs w:val="20"/>
              </w:rPr>
              <w:t>Znak graficzny kwalifikowanego podpisu elektronicznego</w:t>
            </w:r>
            <w:r w:rsidRPr="00242002">
              <w:rPr>
                <w:rStyle w:val="Odwoanieprzypisudolnego"/>
                <w:rFonts w:ascii="Arial" w:eastAsia="Times New Roman" w:hAnsi="Arial" w:cs="Arial"/>
                <w:i/>
                <w:sz w:val="20"/>
                <w:szCs w:val="20"/>
              </w:rPr>
              <w:footnoteReference w:id="1"/>
            </w:r>
          </w:p>
          <w:p w:rsidR="00A07D61" w:rsidRPr="00242002" w:rsidRDefault="00FC51B8" w:rsidP="000F50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2002">
              <w:rPr>
                <w:rFonts w:ascii="Arial" w:hAnsi="Arial" w:cs="Arial"/>
                <w:i/>
                <w:sz w:val="20"/>
                <w:szCs w:val="20"/>
              </w:rPr>
              <w:t>Podpis(y) osoby(osób) upoważnionej(</w:t>
            </w:r>
            <w:proofErr w:type="spellStart"/>
            <w:r w:rsidRPr="00242002">
              <w:rPr>
                <w:rFonts w:ascii="Arial" w:hAnsi="Arial" w:cs="Arial"/>
                <w:i/>
                <w:sz w:val="20"/>
                <w:szCs w:val="20"/>
              </w:rPr>
              <w:t>ych</w:t>
            </w:r>
            <w:proofErr w:type="spellEnd"/>
            <w:r w:rsidRPr="00242002">
              <w:rPr>
                <w:rFonts w:ascii="Arial" w:hAnsi="Arial" w:cs="Arial"/>
                <w:i/>
                <w:sz w:val="20"/>
                <w:szCs w:val="20"/>
              </w:rPr>
              <w:t>) do podpisania niniejszej oferty w imieniu Wykonawcy(ów)</w:t>
            </w:r>
            <w:r w:rsidR="00F803E2" w:rsidRPr="0024200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453563" w:rsidRPr="00242002" w:rsidRDefault="00453563" w:rsidP="00453563">
      <w:pPr>
        <w:spacing w:before="240" w:after="120" w:line="240" w:lineRule="auto"/>
        <w:jc w:val="center"/>
        <w:rPr>
          <w:rFonts w:ascii="Arial" w:hAnsi="Arial" w:cs="Arial"/>
          <w:i/>
          <w:sz w:val="20"/>
          <w:szCs w:val="20"/>
        </w:rPr>
      </w:pPr>
    </w:p>
    <w:sectPr w:rsidR="00453563" w:rsidRPr="00242002" w:rsidSect="00CD4976">
      <w:headerReference w:type="default" r:id="rId9"/>
      <w:pgSz w:w="11906" w:h="16838"/>
      <w:pgMar w:top="1135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10" w:rsidRDefault="00825E10">
      <w:pPr>
        <w:spacing w:after="0" w:line="240" w:lineRule="auto"/>
      </w:pPr>
      <w:r>
        <w:separator/>
      </w:r>
    </w:p>
  </w:endnote>
  <w:endnote w:type="continuationSeparator" w:id="0">
    <w:p w:rsidR="00825E10" w:rsidRDefault="0082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 Com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useo Sans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700">
    <w:altName w:val="Museo Sans 700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10" w:rsidRDefault="00825E10">
      <w:pPr>
        <w:spacing w:after="0" w:line="240" w:lineRule="auto"/>
      </w:pPr>
      <w:r>
        <w:separator/>
      </w:r>
    </w:p>
  </w:footnote>
  <w:footnote w:type="continuationSeparator" w:id="0">
    <w:p w:rsidR="00825E10" w:rsidRDefault="00825E10">
      <w:pPr>
        <w:spacing w:after="0" w:line="240" w:lineRule="auto"/>
      </w:pPr>
      <w:r>
        <w:continuationSeparator/>
      </w:r>
    </w:p>
  </w:footnote>
  <w:footnote w:id="1">
    <w:p w:rsidR="00825E10" w:rsidRPr="00EE7E62" w:rsidRDefault="00825E10" w:rsidP="00A07D61">
      <w:pPr>
        <w:pStyle w:val="Tekstprzypisudolnego"/>
        <w:rPr>
          <w:rFonts w:ascii="Arial" w:eastAsia="Calibri" w:hAnsi="Arial" w:cs="Arial"/>
          <w:sz w:val="16"/>
          <w:szCs w:val="16"/>
        </w:rPr>
      </w:pPr>
      <w:r w:rsidRPr="00EE7E6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7E62">
        <w:rPr>
          <w:rFonts w:ascii="Arial" w:hAnsi="Arial" w:cs="Arial"/>
          <w:sz w:val="16"/>
          <w:szCs w:val="16"/>
        </w:rPr>
        <w:t xml:space="preserve"> w tym miejscu wykonawca może wstawić znak graficzny kwalifikowanego podpisu elektronicznego (jeżeli używa zalecany przez Zamawiającego format podpisu PADES, a oprogramowanie do składania podpisu umożliwia taką opcję) – wstawienie znaku nie jest wymagane, jednak dokument musi zostać podpisany kwalifikowanym podpisem elektronicznym.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10" w:rsidRPr="00ED4BF7" w:rsidRDefault="00825E10" w:rsidP="00ED4BF7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1564A52"/>
    <w:lvl w:ilvl="0">
      <w:start w:val="1"/>
      <w:numFmt w:val="bullet"/>
      <w:pStyle w:val="Listapunktowana3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58A39F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420401"/>
    <w:multiLevelType w:val="hybridMultilevel"/>
    <w:tmpl w:val="90F80BA4"/>
    <w:name w:val="WW8Num312222222222224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764FB5"/>
    <w:multiLevelType w:val="hybridMultilevel"/>
    <w:tmpl w:val="F47A7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D67B2"/>
    <w:multiLevelType w:val="hybridMultilevel"/>
    <w:tmpl w:val="2AAEC164"/>
    <w:lvl w:ilvl="0" w:tplc="738C4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64667"/>
    <w:multiLevelType w:val="hybridMultilevel"/>
    <w:tmpl w:val="3CEE0528"/>
    <w:styleLink w:val="Styl5152"/>
    <w:lvl w:ilvl="0" w:tplc="946A2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57B01F7"/>
    <w:multiLevelType w:val="hybridMultilevel"/>
    <w:tmpl w:val="326CE5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16D68"/>
    <w:multiLevelType w:val="hybridMultilevel"/>
    <w:tmpl w:val="0916FF7C"/>
    <w:lvl w:ilvl="0" w:tplc="EB0A70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B6C5F"/>
    <w:multiLevelType w:val="hybridMultilevel"/>
    <w:tmpl w:val="020006CE"/>
    <w:styleLink w:val="Styl313"/>
    <w:lvl w:ilvl="0" w:tplc="04150001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D4C2E"/>
    <w:multiLevelType w:val="hybridMultilevel"/>
    <w:tmpl w:val="7E18D6B8"/>
    <w:lvl w:ilvl="0" w:tplc="C8D2A1FC">
      <w:start w:val="1"/>
      <w:numFmt w:val="decimal"/>
      <w:pStyle w:val="Listapunktowana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DC27E6E"/>
    <w:multiLevelType w:val="hybridMultilevel"/>
    <w:tmpl w:val="3CE0E452"/>
    <w:styleLink w:val="Styl1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94160"/>
    <w:multiLevelType w:val="hybridMultilevel"/>
    <w:tmpl w:val="F47A7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B39B7"/>
    <w:multiLevelType w:val="multilevel"/>
    <w:tmpl w:val="985A271A"/>
    <w:styleLink w:val="Styl3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4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F431E7"/>
    <w:multiLevelType w:val="hybridMultilevel"/>
    <w:tmpl w:val="19C85FC2"/>
    <w:styleLink w:val="Styl5151"/>
    <w:lvl w:ilvl="0" w:tplc="9D10E2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9435B9"/>
    <w:multiLevelType w:val="hybridMultilevel"/>
    <w:tmpl w:val="5F361806"/>
    <w:styleLink w:val="Styl315"/>
    <w:lvl w:ilvl="0" w:tplc="04150001">
      <w:start w:val="3"/>
      <w:numFmt w:val="bullet"/>
      <w:lvlText w:val="-"/>
      <w:lvlJc w:val="left"/>
      <w:pPr>
        <w:ind w:left="1724" w:hanging="360"/>
      </w:p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BAC57A0"/>
    <w:multiLevelType w:val="hybridMultilevel"/>
    <w:tmpl w:val="5E345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F069A"/>
    <w:multiLevelType w:val="hybridMultilevel"/>
    <w:tmpl w:val="7F2AD82E"/>
    <w:lvl w:ilvl="0" w:tplc="54B4F13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A483C85"/>
    <w:multiLevelType w:val="hybridMultilevel"/>
    <w:tmpl w:val="A580B8BE"/>
    <w:styleLink w:val="Styl51142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2BAF2465"/>
    <w:multiLevelType w:val="hybridMultilevel"/>
    <w:tmpl w:val="39AABF24"/>
    <w:styleLink w:val="Styl12"/>
    <w:lvl w:ilvl="0" w:tplc="3BB6287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41FE0">
      <w:start w:val="1"/>
      <w:numFmt w:val="decimal"/>
      <w:lvlText w:val="14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76A82"/>
    <w:multiLevelType w:val="multilevel"/>
    <w:tmpl w:val="AD1A63CA"/>
    <w:styleLink w:val="Styl51511"/>
    <w:lvl w:ilvl="0"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909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0ED3297"/>
    <w:multiLevelType w:val="hybridMultilevel"/>
    <w:tmpl w:val="EC94B32C"/>
    <w:styleLink w:val="Styl13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>
    <w:nsid w:val="326F0088"/>
    <w:multiLevelType w:val="hybridMultilevel"/>
    <w:tmpl w:val="449EEDC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6D34A47"/>
    <w:multiLevelType w:val="multilevel"/>
    <w:tmpl w:val="DCE846B2"/>
    <w:styleLink w:val="Styl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704FFB"/>
    <w:multiLevelType w:val="hybridMultilevel"/>
    <w:tmpl w:val="8A080032"/>
    <w:styleLink w:val="Styl515"/>
    <w:lvl w:ilvl="0" w:tplc="DECCE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2D61238">
      <w:start w:val="1"/>
      <w:numFmt w:val="lowerLetter"/>
      <w:lvlText w:val="%2."/>
      <w:lvlJc w:val="left"/>
      <w:pPr>
        <w:ind w:left="1440" w:hanging="360"/>
      </w:pPr>
    </w:lvl>
    <w:lvl w:ilvl="2" w:tplc="45E6DA0A">
      <w:start w:val="1"/>
      <w:numFmt w:val="lowerRoman"/>
      <w:lvlText w:val="%3."/>
      <w:lvlJc w:val="right"/>
      <w:pPr>
        <w:ind w:left="2160" w:hanging="180"/>
      </w:pPr>
    </w:lvl>
    <w:lvl w:ilvl="3" w:tplc="70A8633A" w:tentative="1">
      <w:start w:val="1"/>
      <w:numFmt w:val="decimal"/>
      <w:lvlText w:val="%4."/>
      <w:lvlJc w:val="left"/>
      <w:pPr>
        <w:ind w:left="2880" w:hanging="360"/>
      </w:pPr>
    </w:lvl>
    <w:lvl w:ilvl="4" w:tplc="3F68C3B6" w:tentative="1">
      <w:start w:val="1"/>
      <w:numFmt w:val="lowerLetter"/>
      <w:lvlText w:val="%5."/>
      <w:lvlJc w:val="left"/>
      <w:pPr>
        <w:ind w:left="3600" w:hanging="360"/>
      </w:pPr>
    </w:lvl>
    <w:lvl w:ilvl="5" w:tplc="8F2C21CC" w:tentative="1">
      <w:start w:val="1"/>
      <w:numFmt w:val="lowerRoman"/>
      <w:lvlText w:val="%6."/>
      <w:lvlJc w:val="right"/>
      <w:pPr>
        <w:ind w:left="4320" w:hanging="180"/>
      </w:pPr>
    </w:lvl>
    <w:lvl w:ilvl="6" w:tplc="DA3E15DE" w:tentative="1">
      <w:start w:val="1"/>
      <w:numFmt w:val="decimal"/>
      <w:lvlText w:val="%7."/>
      <w:lvlJc w:val="left"/>
      <w:pPr>
        <w:ind w:left="5040" w:hanging="360"/>
      </w:pPr>
    </w:lvl>
    <w:lvl w:ilvl="7" w:tplc="5EF2DC14" w:tentative="1">
      <w:start w:val="1"/>
      <w:numFmt w:val="lowerLetter"/>
      <w:lvlText w:val="%8."/>
      <w:lvlJc w:val="left"/>
      <w:pPr>
        <w:ind w:left="5760" w:hanging="360"/>
      </w:pPr>
    </w:lvl>
    <w:lvl w:ilvl="8" w:tplc="92983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E43772"/>
    <w:multiLevelType w:val="hybridMultilevel"/>
    <w:tmpl w:val="C0086BE2"/>
    <w:lvl w:ilvl="0" w:tplc="499E8BF4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E114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C15BE"/>
    <w:multiLevelType w:val="multilevel"/>
    <w:tmpl w:val="2A1E0822"/>
    <w:styleLink w:val="WW8Num86"/>
    <w:lvl w:ilvl="0">
      <w:start w:val="1"/>
      <w:numFmt w:val="decimal"/>
      <w:lvlText w:val="%1)"/>
      <w:lvlJc w:val="left"/>
      <w:pPr>
        <w:ind w:left="413" w:hanging="413"/>
      </w:pPr>
    </w:lvl>
    <w:lvl w:ilvl="1">
      <w:start w:val="1"/>
      <w:numFmt w:val="decimal"/>
      <w:lvlText w:val="%2)"/>
      <w:lvlJc w:val="left"/>
      <w:pPr>
        <w:ind w:left="488" w:hanging="375"/>
      </w:pPr>
    </w:lvl>
    <w:lvl w:ilvl="2">
      <w:start w:val="1"/>
      <w:numFmt w:val="decimal"/>
      <w:lvlText w:val="%3."/>
      <w:lvlJc w:val="left"/>
      <w:pPr>
        <w:ind w:left="644" w:hanging="360"/>
      </w:pPr>
      <w:rPr>
        <w:rFonts w:cs="Arial"/>
      </w:rPr>
    </w:lvl>
    <w:lvl w:ilvl="3">
      <w:start w:val="1"/>
      <w:numFmt w:val="lowerLetter"/>
      <w:lvlText w:val="%4)"/>
      <w:lvlJc w:val="left"/>
      <w:pPr>
        <w:ind w:left="1640" w:hanging="930"/>
      </w:pPr>
    </w:lvl>
    <w:lvl w:ilvl="4">
      <w:start w:val="1"/>
      <w:numFmt w:val="lowerLetter"/>
      <w:lvlText w:val="%5."/>
      <w:lvlJc w:val="left"/>
      <w:pPr>
        <w:ind w:left="2640" w:hanging="360"/>
      </w:pPr>
    </w:lvl>
    <w:lvl w:ilvl="5">
      <w:start w:val="1"/>
      <w:numFmt w:val="lowerRoman"/>
      <w:lvlText w:val="%6."/>
      <w:lvlJc w:val="right"/>
      <w:pPr>
        <w:ind w:left="3360" w:hanging="180"/>
      </w:pPr>
    </w:lvl>
    <w:lvl w:ilvl="6">
      <w:start w:val="1"/>
      <w:numFmt w:val="decimal"/>
      <w:lvlText w:val="%7."/>
      <w:lvlJc w:val="left"/>
      <w:pPr>
        <w:ind w:left="4080" w:hanging="360"/>
      </w:pPr>
    </w:lvl>
    <w:lvl w:ilvl="7">
      <w:start w:val="1"/>
      <w:numFmt w:val="lowerLetter"/>
      <w:lvlText w:val="%8."/>
      <w:lvlJc w:val="left"/>
      <w:pPr>
        <w:ind w:left="4800" w:hanging="360"/>
      </w:pPr>
    </w:lvl>
    <w:lvl w:ilvl="8">
      <w:start w:val="1"/>
      <w:numFmt w:val="lowerRoman"/>
      <w:lvlText w:val="%9."/>
      <w:lvlJc w:val="right"/>
      <w:pPr>
        <w:ind w:left="5520" w:hanging="180"/>
      </w:pPr>
    </w:lvl>
  </w:abstractNum>
  <w:abstractNum w:abstractNumId="35">
    <w:nsid w:val="59880B7A"/>
    <w:multiLevelType w:val="hybridMultilevel"/>
    <w:tmpl w:val="35D8FD9E"/>
    <w:styleLink w:val="Styl3112"/>
    <w:lvl w:ilvl="0" w:tplc="76E6D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B582C"/>
    <w:multiLevelType w:val="hybridMultilevel"/>
    <w:tmpl w:val="C41CE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B81952"/>
    <w:multiLevelType w:val="hybridMultilevel"/>
    <w:tmpl w:val="6C78B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462A3"/>
    <w:multiLevelType w:val="multilevel"/>
    <w:tmpl w:val="D49A999A"/>
    <w:lvl w:ilvl="0">
      <w:start w:val="1"/>
      <w:numFmt w:val="decimal"/>
      <w:lvlText w:val="%1."/>
      <w:lvlJc w:val="left"/>
      <w:pPr>
        <w:tabs>
          <w:tab w:val="num" w:pos="1277"/>
        </w:tabs>
        <w:ind w:left="1277" w:hanging="284"/>
      </w:pPr>
      <w:rPr>
        <w:rFonts w:ascii="Arial" w:eastAsia="Times New Roman" w:hAnsi="Arial" w:cs="Arial"/>
        <w:b w:val="0"/>
        <w:color w:val="000000"/>
        <w:w w:val="100"/>
        <w:sz w:val="20"/>
        <w:szCs w:val="20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1">
    <w:nsid w:val="65000DCB"/>
    <w:multiLevelType w:val="hybridMultilevel"/>
    <w:tmpl w:val="58B0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108A0"/>
    <w:multiLevelType w:val="multilevel"/>
    <w:tmpl w:val="26DAFE46"/>
    <w:lvl w:ilvl="0">
      <w:start w:val="1"/>
      <w:numFmt w:val="upperRoman"/>
      <w:pStyle w:val="WL-Nag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67D2374C"/>
    <w:multiLevelType w:val="hybridMultilevel"/>
    <w:tmpl w:val="279845CA"/>
    <w:styleLink w:val="Styl51145"/>
    <w:lvl w:ilvl="0" w:tplc="279845C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 w:tplc="CB087122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)"/>
      <w:lvlJc w:val="left"/>
      <w:pPr>
        <w:ind w:left="2340" w:hanging="360"/>
      </w:pPr>
    </w:lvl>
    <w:lvl w:ilvl="3" w:tplc="03E6C7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20"/>
      <w:numFmt w:val="decimal"/>
      <w:lvlText w:val="%5"/>
      <w:lvlJc w:val="left"/>
      <w:pPr>
        <w:ind w:left="3600" w:hanging="360"/>
      </w:pPr>
    </w:lvl>
    <w:lvl w:ilvl="5" w:tplc="90F219B6">
      <w:start w:val="1"/>
      <w:numFmt w:val="lowerLetter"/>
      <w:lvlText w:val="%6."/>
      <w:lvlJc w:val="left"/>
      <w:pPr>
        <w:ind w:left="4500" w:hanging="360"/>
      </w:pPr>
      <w:rPr>
        <w:rFonts w:eastAsia="Arial"/>
        <w:u w:val="singl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B053E2"/>
    <w:multiLevelType w:val="hybridMultilevel"/>
    <w:tmpl w:val="C84EDAD0"/>
    <w:styleLink w:val="Styl311"/>
    <w:lvl w:ilvl="0" w:tplc="04090017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b w:val="0"/>
        <w:i w:val="0"/>
      </w:rPr>
    </w:lvl>
    <w:lvl w:ilvl="1" w:tplc="0409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BED3560"/>
    <w:multiLevelType w:val="multilevel"/>
    <w:tmpl w:val="3BE4EABC"/>
    <w:lvl w:ilvl="0">
      <w:start w:val="1"/>
      <w:numFmt w:val="decimal"/>
      <w:pStyle w:val="UPAR1"/>
      <w:lvlText w:val="§ %1   "/>
      <w:lvlJc w:val="left"/>
      <w:pPr>
        <w:ind w:left="3119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UPAR2"/>
      <w:lvlText w:val="%2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UPAR3"/>
      <w:lvlText w:val="%3."/>
      <w:lvlJc w:val="left"/>
      <w:pPr>
        <w:tabs>
          <w:tab w:val="num" w:pos="1080"/>
        </w:tabs>
        <w:ind w:left="1134" w:hanging="567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lowerLetter"/>
      <w:pStyle w:val="UPAR4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6C246C03"/>
    <w:multiLevelType w:val="hybridMultilevel"/>
    <w:tmpl w:val="E08C05B0"/>
    <w:styleLink w:val="Styl511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105AA9"/>
    <w:multiLevelType w:val="hybridMultilevel"/>
    <w:tmpl w:val="D6F89318"/>
    <w:styleLink w:val="Styl121"/>
    <w:lvl w:ilvl="0" w:tplc="60B6810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1" w:tplc="86BE94BA">
      <w:start w:val="1"/>
      <w:numFmt w:val="decimal"/>
      <w:lvlText w:val="%2."/>
      <w:lvlJc w:val="left"/>
      <w:pPr>
        <w:ind w:left="1505" w:hanging="360"/>
      </w:pPr>
      <w:rPr>
        <w:rFonts w:ascii="Arial" w:eastAsiaTheme="minorHAnsi" w:hAnsi="Arial" w:cs="Arial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9B0D3F"/>
    <w:multiLevelType w:val="multilevel"/>
    <w:tmpl w:val="23E6A2F0"/>
    <w:name w:val="SIWZ32"/>
    <w:lvl w:ilvl="0">
      <w:start w:val="3"/>
      <w:numFmt w:val="decimal"/>
      <w:pStyle w:val="SIWZ1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pStyle w:val="SIWZ2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lowerLetter"/>
      <w:lvlText w:val="%3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4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50">
    <w:nsid w:val="71CA26F2"/>
    <w:multiLevelType w:val="hybridMultilevel"/>
    <w:tmpl w:val="F47A70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371D1E"/>
    <w:multiLevelType w:val="hybridMultilevel"/>
    <w:tmpl w:val="8A848EFA"/>
    <w:name w:val="WW8Num75"/>
    <w:lvl w:ilvl="0" w:tplc="842C15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9738BA"/>
    <w:multiLevelType w:val="hybridMultilevel"/>
    <w:tmpl w:val="E8909F04"/>
    <w:styleLink w:val="Styl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6252EB"/>
    <w:multiLevelType w:val="hybridMultilevel"/>
    <w:tmpl w:val="8AEE580C"/>
    <w:lvl w:ilvl="0" w:tplc="ABA8BC82">
      <w:start w:val="1"/>
      <w:numFmt w:val="bullet"/>
      <w:lvlText w:val="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4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</w:num>
  <w:num w:numId="2">
    <w:abstractNumId w:val="29"/>
    <w:lvlOverride w:ilvl="0">
      <w:startOverride w:val="1"/>
    </w:lvlOverride>
  </w:num>
  <w:num w:numId="3">
    <w:abstractNumId w:val="20"/>
  </w:num>
  <w:num w:numId="4">
    <w:abstractNumId w:val="38"/>
  </w:num>
  <w:num w:numId="5">
    <w:abstractNumId w:val="24"/>
  </w:num>
  <w:num w:numId="6">
    <w:abstractNumId w:val="15"/>
  </w:num>
  <w:num w:numId="7">
    <w:abstractNumId w:val="21"/>
  </w:num>
  <w:num w:numId="8">
    <w:abstractNumId w:val="46"/>
  </w:num>
  <w:num w:numId="9">
    <w:abstractNumId w:val="12"/>
  </w:num>
  <w:num w:numId="10">
    <w:abstractNumId w:val="47"/>
  </w:num>
  <w:num w:numId="11">
    <w:abstractNumId w:val="25"/>
  </w:num>
  <w:num w:numId="12">
    <w:abstractNumId w:val="5"/>
  </w:num>
  <w:num w:numId="13">
    <w:abstractNumId w:val="8"/>
  </w:num>
  <w:num w:numId="14">
    <w:abstractNumId w:val="31"/>
  </w:num>
  <w:num w:numId="15">
    <w:abstractNumId w:val="5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52"/>
  </w:num>
  <w:num w:numId="20">
    <w:abstractNumId w:val="23"/>
  </w:num>
  <w:num w:numId="21">
    <w:abstractNumId w:val="30"/>
  </w:num>
  <w:num w:numId="22">
    <w:abstractNumId w:val="45"/>
  </w:num>
  <w:num w:numId="23">
    <w:abstractNumId w:val="49"/>
  </w:num>
  <w:num w:numId="24">
    <w:abstractNumId w:val="10"/>
  </w:num>
  <w:num w:numId="25">
    <w:abstractNumId w:val="14"/>
  </w:num>
  <w:num w:numId="26">
    <w:abstractNumId w:val="16"/>
  </w:num>
  <w:num w:numId="27">
    <w:abstractNumId w:val="35"/>
  </w:num>
  <w:num w:numId="28">
    <w:abstractNumId w:val="43"/>
  </w:num>
  <w:num w:numId="29">
    <w:abstractNumId w:val="44"/>
  </w:num>
  <w:num w:numId="30">
    <w:abstractNumId w:val="7"/>
  </w:num>
  <w:num w:numId="31">
    <w:abstractNumId w:val="53"/>
  </w:num>
  <w:num w:numId="32">
    <w:abstractNumId w:val="4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8"/>
  </w:num>
  <w:num w:numId="36">
    <w:abstractNumId w:val="37"/>
  </w:num>
  <w:num w:numId="37">
    <w:abstractNumId w:val="34"/>
  </w:num>
  <w:num w:numId="38">
    <w:abstractNumId w:val="6"/>
  </w:num>
  <w:num w:numId="39">
    <w:abstractNumId w:val="26"/>
  </w:num>
  <w:num w:numId="40">
    <w:abstractNumId w:val="33"/>
  </w:num>
  <w:num w:numId="41">
    <w:abstractNumId w:val="27"/>
  </w:num>
  <w:num w:numId="42">
    <w:abstractNumId w:val="11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18"/>
  </w:num>
  <w:num w:numId="46">
    <w:abstractNumId w:val="36"/>
  </w:num>
  <w:num w:numId="47">
    <w:abstractNumId w:val="4"/>
  </w:num>
  <w:num w:numId="48">
    <w:abstractNumId w:val="9"/>
  </w:num>
  <w:num w:numId="49">
    <w:abstractNumId w:val="3"/>
  </w:num>
  <w:num w:numId="50">
    <w:abstractNumId w:val="19"/>
  </w:num>
  <w:num w:numId="51">
    <w:abstractNumId w:val="13"/>
  </w:num>
  <w:num w:numId="52">
    <w:abstractNumId w:val="2"/>
  </w:num>
  <w:num w:numId="53">
    <w:abstractNumId w:val="32"/>
  </w:num>
  <w:num w:numId="54">
    <w:abstractNumId w:val="5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2A45"/>
    <w:rsid w:val="0000051B"/>
    <w:rsid w:val="00001F42"/>
    <w:rsid w:val="00003388"/>
    <w:rsid w:val="00003CD7"/>
    <w:rsid w:val="00004549"/>
    <w:rsid w:val="00005215"/>
    <w:rsid w:val="000056B2"/>
    <w:rsid w:val="00005F8D"/>
    <w:rsid w:val="000076D3"/>
    <w:rsid w:val="000100ED"/>
    <w:rsid w:val="0001081F"/>
    <w:rsid w:val="00012487"/>
    <w:rsid w:val="000139C5"/>
    <w:rsid w:val="00013E43"/>
    <w:rsid w:val="00014111"/>
    <w:rsid w:val="000141F5"/>
    <w:rsid w:val="00015C51"/>
    <w:rsid w:val="0001664B"/>
    <w:rsid w:val="000170DB"/>
    <w:rsid w:val="00020289"/>
    <w:rsid w:val="00020F0B"/>
    <w:rsid w:val="000211D6"/>
    <w:rsid w:val="00022014"/>
    <w:rsid w:val="00022282"/>
    <w:rsid w:val="000222EF"/>
    <w:rsid w:val="000227E8"/>
    <w:rsid w:val="00023437"/>
    <w:rsid w:val="00023A0A"/>
    <w:rsid w:val="00023E55"/>
    <w:rsid w:val="00024BB7"/>
    <w:rsid w:val="00024C87"/>
    <w:rsid w:val="00024F3B"/>
    <w:rsid w:val="00024FFA"/>
    <w:rsid w:val="00025348"/>
    <w:rsid w:val="00025C10"/>
    <w:rsid w:val="00025E8D"/>
    <w:rsid w:val="000278CA"/>
    <w:rsid w:val="00030482"/>
    <w:rsid w:val="00030D97"/>
    <w:rsid w:val="00030EB1"/>
    <w:rsid w:val="00031224"/>
    <w:rsid w:val="000335E2"/>
    <w:rsid w:val="00033FE0"/>
    <w:rsid w:val="00034224"/>
    <w:rsid w:val="000348B8"/>
    <w:rsid w:val="00036496"/>
    <w:rsid w:val="0003710F"/>
    <w:rsid w:val="000373B1"/>
    <w:rsid w:val="00040B27"/>
    <w:rsid w:val="000416A4"/>
    <w:rsid w:val="00041722"/>
    <w:rsid w:val="000419C9"/>
    <w:rsid w:val="00041F8A"/>
    <w:rsid w:val="00042956"/>
    <w:rsid w:val="00042E8B"/>
    <w:rsid w:val="00043543"/>
    <w:rsid w:val="00044445"/>
    <w:rsid w:val="000447D7"/>
    <w:rsid w:val="00044A5C"/>
    <w:rsid w:val="00044BEC"/>
    <w:rsid w:val="00045096"/>
    <w:rsid w:val="00045F96"/>
    <w:rsid w:val="0004663E"/>
    <w:rsid w:val="00047221"/>
    <w:rsid w:val="000473DC"/>
    <w:rsid w:val="0004747A"/>
    <w:rsid w:val="00050705"/>
    <w:rsid w:val="00051D2A"/>
    <w:rsid w:val="0005251D"/>
    <w:rsid w:val="00052715"/>
    <w:rsid w:val="00052DB8"/>
    <w:rsid w:val="00052DE3"/>
    <w:rsid w:val="0005314C"/>
    <w:rsid w:val="000541AC"/>
    <w:rsid w:val="00056570"/>
    <w:rsid w:val="00056617"/>
    <w:rsid w:val="00057445"/>
    <w:rsid w:val="000577CB"/>
    <w:rsid w:val="000619DC"/>
    <w:rsid w:val="0006230C"/>
    <w:rsid w:val="00063519"/>
    <w:rsid w:val="00063582"/>
    <w:rsid w:val="00063728"/>
    <w:rsid w:val="000648B9"/>
    <w:rsid w:val="00065332"/>
    <w:rsid w:val="0006539E"/>
    <w:rsid w:val="00065C38"/>
    <w:rsid w:val="00066C7E"/>
    <w:rsid w:val="00067232"/>
    <w:rsid w:val="00067CE1"/>
    <w:rsid w:val="0007045B"/>
    <w:rsid w:val="0007233C"/>
    <w:rsid w:val="0007347A"/>
    <w:rsid w:val="00074DBE"/>
    <w:rsid w:val="00074F13"/>
    <w:rsid w:val="000759C6"/>
    <w:rsid w:val="00077166"/>
    <w:rsid w:val="000771E6"/>
    <w:rsid w:val="00077A80"/>
    <w:rsid w:val="000808CF"/>
    <w:rsid w:val="00081531"/>
    <w:rsid w:val="00081FDB"/>
    <w:rsid w:val="00083841"/>
    <w:rsid w:val="00083C19"/>
    <w:rsid w:val="000841FF"/>
    <w:rsid w:val="000845F1"/>
    <w:rsid w:val="00084886"/>
    <w:rsid w:val="00084C52"/>
    <w:rsid w:val="00085044"/>
    <w:rsid w:val="000856AB"/>
    <w:rsid w:val="000868F8"/>
    <w:rsid w:val="00086CE5"/>
    <w:rsid w:val="0009150F"/>
    <w:rsid w:val="00091DD8"/>
    <w:rsid w:val="000921E5"/>
    <w:rsid w:val="0009239A"/>
    <w:rsid w:val="00092478"/>
    <w:rsid w:val="000931A5"/>
    <w:rsid w:val="00094CDF"/>
    <w:rsid w:val="0009642A"/>
    <w:rsid w:val="000972DF"/>
    <w:rsid w:val="00097D1A"/>
    <w:rsid w:val="00097F79"/>
    <w:rsid w:val="000A1839"/>
    <w:rsid w:val="000A24A4"/>
    <w:rsid w:val="000A26AB"/>
    <w:rsid w:val="000A2907"/>
    <w:rsid w:val="000A2B2A"/>
    <w:rsid w:val="000A2CB0"/>
    <w:rsid w:val="000A2D38"/>
    <w:rsid w:val="000A2E5F"/>
    <w:rsid w:val="000A2FB3"/>
    <w:rsid w:val="000A3D43"/>
    <w:rsid w:val="000A415B"/>
    <w:rsid w:val="000A613D"/>
    <w:rsid w:val="000A6BE9"/>
    <w:rsid w:val="000A6DD9"/>
    <w:rsid w:val="000A6EA1"/>
    <w:rsid w:val="000B034D"/>
    <w:rsid w:val="000B096E"/>
    <w:rsid w:val="000B31AD"/>
    <w:rsid w:val="000B4203"/>
    <w:rsid w:val="000B4652"/>
    <w:rsid w:val="000B4CFE"/>
    <w:rsid w:val="000B4E04"/>
    <w:rsid w:val="000B5C27"/>
    <w:rsid w:val="000B5E8D"/>
    <w:rsid w:val="000B6247"/>
    <w:rsid w:val="000B6DC7"/>
    <w:rsid w:val="000B6FBE"/>
    <w:rsid w:val="000B75E9"/>
    <w:rsid w:val="000C00CF"/>
    <w:rsid w:val="000C07EB"/>
    <w:rsid w:val="000C0BE4"/>
    <w:rsid w:val="000C16E7"/>
    <w:rsid w:val="000C18A7"/>
    <w:rsid w:val="000C1C4B"/>
    <w:rsid w:val="000C1E38"/>
    <w:rsid w:val="000C1F49"/>
    <w:rsid w:val="000C20F4"/>
    <w:rsid w:val="000C2786"/>
    <w:rsid w:val="000C29ED"/>
    <w:rsid w:val="000C2C8D"/>
    <w:rsid w:val="000C2D9F"/>
    <w:rsid w:val="000C410A"/>
    <w:rsid w:val="000C41FE"/>
    <w:rsid w:val="000C44A5"/>
    <w:rsid w:val="000C494F"/>
    <w:rsid w:val="000C67FC"/>
    <w:rsid w:val="000C6863"/>
    <w:rsid w:val="000C6B76"/>
    <w:rsid w:val="000C7662"/>
    <w:rsid w:val="000C789D"/>
    <w:rsid w:val="000D0BF1"/>
    <w:rsid w:val="000D1150"/>
    <w:rsid w:val="000D189B"/>
    <w:rsid w:val="000D1984"/>
    <w:rsid w:val="000D1D56"/>
    <w:rsid w:val="000D3872"/>
    <w:rsid w:val="000D38D2"/>
    <w:rsid w:val="000D4510"/>
    <w:rsid w:val="000D514A"/>
    <w:rsid w:val="000D5406"/>
    <w:rsid w:val="000D58B5"/>
    <w:rsid w:val="000D58CD"/>
    <w:rsid w:val="000D5CDD"/>
    <w:rsid w:val="000D5EA7"/>
    <w:rsid w:val="000D5EE8"/>
    <w:rsid w:val="000D5FF5"/>
    <w:rsid w:val="000D7092"/>
    <w:rsid w:val="000D759B"/>
    <w:rsid w:val="000D7F2B"/>
    <w:rsid w:val="000E2867"/>
    <w:rsid w:val="000E2E0E"/>
    <w:rsid w:val="000E3B7D"/>
    <w:rsid w:val="000E4565"/>
    <w:rsid w:val="000E49CA"/>
    <w:rsid w:val="000E5207"/>
    <w:rsid w:val="000E5453"/>
    <w:rsid w:val="000E5914"/>
    <w:rsid w:val="000E5D5A"/>
    <w:rsid w:val="000E5F13"/>
    <w:rsid w:val="000E64C3"/>
    <w:rsid w:val="000E697A"/>
    <w:rsid w:val="000F0164"/>
    <w:rsid w:val="000F076D"/>
    <w:rsid w:val="000F0A6D"/>
    <w:rsid w:val="000F0F3E"/>
    <w:rsid w:val="000F10CD"/>
    <w:rsid w:val="000F14D1"/>
    <w:rsid w:val="000F18E5"/>
    <w:rsid w:val="000F1915"/>
    <w:rsid w:val="000F192B"/>
    <w:rsid w:val="000F1E72"/>
    <w:rsid w:val="000F209B"/>
    <w:rsid w:val="000F26A4"/>
    <w:rsid w:val="000F2BA7"/>
    <w:rsid w:val="000F49D3"/>
    <w:rsid w:val="000F500A"/>
    <w:rsid w:val="000F544D"/>
    <w:rsid w:val="000F56B9"/>
    <w:rsid w:val="000F63C3"/>
    <w:rsid w:val="000F7D3E"/>
    <w:rsid w:val="00102824"/>
    <w:rsid w:val="0010325C"/>
    <w:rsid w:val="001034FD"/>
    <w:rsid w:val="00103BEA"/>
    <w:rsid w:val="00103EB6"/>
    <w:rsid w:val="00104F18"/>
    <w:rsid w:val="00105FD3"/>
    <w:rsid w:val="00106439"/>
    <w:rsid w:val="0010670D"/>
    <w:rsid w:val="00106A5F"/>
    <w:rsid w:val="00106E7E"/>
    <w:rsid w:val="00106F50"/>
    <w:rsid w:val="00107739"/>
    <w:rsid w:val="0010789F"/>
    <w:rsid w:val="00110B3F"/>
    <w:rsid w:val="00110B4B"/>
    <w:rsid w:val="00110F4F"/>
    <w:rsid w:val="001122B6"/>
    <w:rsid w:val="0011356F"/>
    <w:rsid w:val="00113847"/>
    <w:rsid w:val="00114948"/>
    <w:rsid w:val="00114C5C"/>
    <w:rsid w:val="00114CEC"/>
    <w:rsid w:val="001152CA"/>
    <w:rsid w:val="00115C2A"/>
    <w:rsid w:val="0011622F"/>
    <w:rsid w:val="001166B3"/>
    <w:rsid w:val="00117943"/>
    <w:rsid w:val="00117B16"/>
    <w:rsid w:val="001200AF"/>
    <w:rsid w:val="0012033D"/>
    <w:rsid w:val="00120343"/>
    <w:rsid w:val="0012139A"/>
    <w:rsid w:val="00121843"/>
    <w:rsid w:val="00121A3D"/>
    <w:rsid w:val="00122342"/>
    <w:rsid w:val="00122395"/>
    <w:rsid w:val="00122DEE"/>
    <w:rsid w:val="00123D57"/>
    <w:rsid w:val="00124494"/>
    <w:rsid w:val="00124745"/>
    <w:rsid w:val="0012490B"/>
    <w:rsid w:val="001249C6"/>
    <w:rsid w:val="00125286"/>
    <w:rsid w:val="001252E4"/>
    <w:rsid w:val="001254BA"/>
    <w:rsid w:val="00125B4E"/>
    <w:rsid w:val="0012631B"/>
    <w:rsid w:val="00126857"/>
    <w:rsid w:val="00126CD5"/>
    <w:rsid w:val="00126E5E"/>
    <w:rsid w:val="00127946"/>
    <w:rsid w:val="00127A06"/>
    <w:rsid w:val="00127A74"/>
    <w:rsid w:val="00131565"/>
    <w:rsid w:val="001316D9"/>
    <w:rsid w:val="00131A59"/>
    <w:rsid w:val="00132044"/>
    <w:rsid w:val="0013207F"/>
    <w:rsid w:val="0013226E"/>
    <w:rsid w:val="00132A45"/>
    <w:rsid w:val="00133550"/>
    <w:rsid w:val="001338CF"/>
    <w:rsid w:val="00133AFB"/>
    <w:rsid w:val="001342A2"/>
    <w:rsid w:val="00134628"/>
    <w:rsid w:val="00134AE6"/>
    <w:rsid w:val="001350D8"/>
    <w:rsid w:val="001364AB"/>
    <w:rsid w:val="001366FE"/>
    <w:rsid w:val="0013724F"/>
    <w:rsid w:val="00137C96"/>
    <w:rsid w:val="0014062D"/>
    <w:rsid w:val="001411D1"/>
    <w:rsid w:val="00141AF7"/>
    <w:rsid w:val="001423DE"/>
    <w:rsid w:val="00143125"/>
    <w:rsid w:val="00143D2C"/>
    <w:rsid w:val="00144BD2"/>
    <w:rsid w:val="00144DD1"/>
    <w:rsid w:val="00147B94"/>
    <w:rsid w:val="00147EBF"/>
    <w:rsid w:val="00150C4A"/>
    <w:rsid w:val="0015128E"/>
    <w:rsid w:val="001525C1"/>
    <w:rsid w:val="00153152"/>
    <w:rsid w:val="00153765"/>
    <w:rsid w:val="0015380C"/>
    <w:rsid w:val="00153828"/>
    <w:rsid w:val="00153972"/>
    <w:rsid w:val="0015419E"/>
    <w:rsid w:val="001542BC"/>
    <w:rsid w:val="00157BAF"/>
    <w:rsid w:val="0016019C"/>
    <w:rsid w:val="00160319"/>
    <w:rsid w:val="001607B4"/>
    <w:rsid w:val="00160B57"/>
    <w:rsid w:val="001618AA"/>
    <w:rsid w:val="00162200"/>
    <w:rsid w:val="00162816"/>
    <w:rsid w:val="0016335C"/>
    <w:rsid w:val="00163EBA"/>
    <w:rsid w:val="00163F2C"/>
    <w:rsid w:val="00164B49"/>
    <w:rsid w:val="00165CFD"/>
    <w:rsid w:val="00165EC5"/>
    <w:rsid w:val="001664C1"/>
    <w:rsid w:val="00166AFE"/>
    <w:rsid w:val="0016787F"/>
    <w:rsid w:val="00167B1C"/>
    <w:rsid w:val="0017036D"/>
    <w:rsid w:val="001706A9"/>
    <w:rsid w:val="001710E1"/>
    <w:rsid w:val="00172001"/>
    <w:rsid w:val="0017395B"/>
    <w:rsid w:val="001741B3"/>
    <w:rsid w:val="00174C79"/>
    <w:rsid w:val="00174CC4"/>
    <w:rsid w:val="001753E6"/>
    <w:rsid w:val="001756DD"/>
    <w:rsid w:val="00175B03"/>
    <w:rsid w:val="00175C1F"/>
    <w:rsid w:val="00175DE6"/>
    <w:rsid w:val="00176B8D"/>
    <w:rsid w:val="00177256"/>
    <w:rsid w:val="001773BA"/>
    <w:rsid w:val="00180193"/>
    <w:rsid w:val="00180800"/>
    <w:rsid w:val="00180818"/>
    <w:rsid w:val="00180897"/>
    <w:rsid w:val="00181D9C"/>
    <w:rsid w:val="00182DAC"/>
    <w:rsid w:val="00183976"/>
    <w:rsid w:val="00183F44"/>
    <w:rsid w:val="00183FFF"/>
    <w:rsid w:val="001846A1"/>
    <w:rsid w:val="00184C8F"/>
    <w:rsid w:val="001858A3"/>
    <w:rsid w:val="00186296"/>
    <w:rsid w:val="0018639A"/>
    <w:rsid w:val="00186C9D"/>
    <w:rsid w:val="00186CED"/>
    <w:rsid w:val="00187A17"/>
    <w:rsid w:val="00187FAA"/>
    <w:rsid w:val="00190206"/>
    <w:rsid w:val="00190E62"/>
    <w:rsid w:val="00190EC0"/>
    <w:rsid w:val="001912F4"/>
    <w:rsid w:val="001913C7"/>
    <w:rsid w:val="00191DC4"/>
    <w:rsid w:val="001948F5"/>
    <w:rsid w:val="00194FAF"/>
    <w:rsid w:val="00194FD1"/>
    <w:rsid w:val="00195834"/>
    <w:rsid w:val="00196816"/>
    <w:rsid w:val="001A062D"/>
    <w:rsid w:val="001A077F"/>
    <w:rsid w:val="001A0B75"/>
    <w:rsid w:val="001A18F7"/>
    <w:rsid w:val="001A1DA4"/>
    <w:rsid w:val="001A1E2B"/>
    <w:rsid w:val="001A2093"/>
    <w:rsid w:val="001A2C2F"/>
    <w:rsid w:val="001A2CD9"/>
    <w:rsid w:val="001A3040"/>
    <w:rsid w:val="001A48D9"/>
    <w:rsid w:val="001A4ADF"/>
    <w:rsid w:val="001A4B30"/>
    <w:rsid w:val="001A527F"/>
    <w:rsid w:val="001A6FB6"/>
    <w:rsid w:val="001A746C"/>
    <w:rsid w:val="001A76E3"/>
    <w:rsid w:val="001B094E"/>
    <w:rsid w:val="001B0966"/>
    <w:rsid w:val="001B0A8D"/>
    <w:rsid w:val="001B1629"/>
    <w:rsid w:val="001B1BA2"/>
    <w:rsid w:val="001B1F3A"/>
    <w:rsid w:val="001B2320"/>
    <w:rsid w:val="001B304F"/>
    <w:rsid w:val="001B3FAD"/>
    <w:rsid w:val="001B5BAE"/>
    <w:rsid w:val="001B5D15"/>
    <w:rsid w:val="001B7D26"/>
    <w:rsid w:val="001C0377"/>
    <w:rsid w:val="001C03EE"/>
    <w:rsid w:val="001C0C29"/>
    <w:rsid w:val="001C1BBA"/>
    <w:rsid w:val="001C2092"/>
    <w:rsid w:val="001C2CD8"/>
    <w:rsid w:val="001C2F1B"/>
    <w:rsid w:val="001C374E"/>
    <w:rsid w:val="001C3851"/>
    <w:rsid w:val="001C437C"/>
    <w:rsid w:val="001C451E"/>
    <w:rsid w:val="001C48DA"/>
    <w:rsid w:val="001C542F"/>
    <w:rsid w:val="001C611D"/>
    <w:rsid w:val="001C6B05"/>
    <w:rsid w:val="001D03E1"/>
    <w:rsid w:val="001D112E"/>
    <w:rsid w:val="001D1440"/>
    <w:rsid w:val="001D17C9"/>
    <w:rsid w:val="001D1899"/>
    <w:rsid w:val="001D26A4"/>
    <w:rsid w:val="001D2AF6"/>
    <w:rsid w:val="001D3193"/>
    <w:rsid w:val="001D31D7"/>
    <w:rsid w:val="001D40D2"/>
    <w:rsid w:val="001D43D7"/>
    <w:rsid w:val="001D44E8"/>
    <w:rsid w:val="001D4BEB"/>
    <w:rsid w:val="001D51BA"/>
    <w:rsid w:val="001D5CA2"/>
    <w:rsid w:val="001D6409"/>
    <w:rsid w:val="001D6F52"/>
    <w:rsid w:val="001D711A"/>
    <w:rsid w:val="001E0CE7"/>
    <w:rsid w:val="001E181C"/>
    <w:rsid w:val="001E1982"/>
    <w:rsid w:val="001E2C29"/>
    <w:rsid w:val="001E33BB"/>
    <w:rsid w:val="001E372D"/>
    <w:rsid w:val="001E3F0C"/>
    <w:rsid w:val="001E4685"/>
    <w:rsid w:val="001E484B"/>
    <w:rsid w:val="001E5438"/>
    <w:rsid w:val="001E5B62"/>
    <w:rsid w:val="001E7105"/>
    <w:rsid w:val="001F0D11"/>
    <w:rsid w:val="001F154F"/>
    <w:rsid w:val="001F1FF1"/>
    <w:rsid w:val="001F38B5"/>
    <w:rsid w:val="001F4F65"/>
    <w:rsid w:val="001F5D00"/>
    <w:rsid w:val="001F6974"/>
    <w:rsid w:val="001F6BF0"/>
    <w:rsid w:val="001F7029"/>
    <w:rsid w:val="001F7048"/>
    <w:rsid w:val="001F7736"/>
    <w:rsid w:val="001F79E6"/>
    <w:rsid w:val="00200DCA"/>
    <w:rsid w:val="00200DFC"/>
    <w:rsid w:val="00200E8A"/>
    <w:rsid w:val="0020152B"/>
    <w:rsid w:val="002020D1"/>
    <w:rsid w:val="00203173"/>
    <w:rsid w:val="00204230"/>
    <w:rsid w:val="00206619"/>
    <w:rsid w:val="002068E1"/>
    <w:rsid w:val="0020742D"/>
    <w:rsid w:val="00210083"/>
    <w:rsid w:val="00210345"/>
    <w:rsid w:val="0021262A"/>
    <w:rsid w:val="00212645"/>
    <w:rsid w:val="002128B2"/>
    <w:rsid w:val="00212E2D"/>
    <w:rsid w:val="002131E0"/>
    <w:rsid w:val="002133D6"/>
    <w:rsid w:val="00213B62"/>
    <w:rsid w:val="00213C55"/>
    <w:rsid w:val="00214B1D"/>
    <w:rsid w:val="00214D23"/>
    <w:rsid w:val="0021522C"/>
    <w:rsid w:val="00215404"/>
    <w:rsid w:val="00220009"/>
    <w:rsid w:val="00220ACE"/>
    <w:rsid w:val="00220C82"/>
    <w:rsid w:val="00221C36"/>
    <w:rsid w:val="00222160"/>
    <w:rsid w:val="00222211"/>
    <w:rsid w:val="002227E9"/>
    <w:rsid w:val="00223A5A"/>
    <w:rsid w:val="00223F6F"/>
    <w:rsid w:val="002242DD"/>
    <w:rsid w:val="00224F24"/>
    <w:rsid w:val="00225536"/>
    <w:rsid w:val="00226A16"/>
    <w:rsid w:val="00227444"/>
    <w:rsid w:val="00227AE2"/>
    <w:rsid w:val="00227CA0"/>
    <w:rsid w:val="00227E2C"/>
    <w:rsid w:val="002310B8"/>
    <w:rsid w:val="002316D4"/>
    <w:rsid w:val="00231B0F"/>
    <w:rsid w:val="00232937"/>
    <w:rsid w:val="002330D3"/>
    <w:rsid w:val="00233688"/>
    <w:rsid w:val="00234B4A"/>
    <w:rsid w:val="0023594A"/>
    <w:rsid w:val="002364B9"/>
    <w:rsid w:val="00236502"/>
    <w:rsid w:val="002372BB"/>
    <w:rsid w:val="0024033C"/>
    <w:rsid w:val="00240E0C"/>
    <w:rsid w:val="00240E7E"/>
    <w:rsid w:val="00241093"/>
    <w:rsid w:val="0024113D"/>
    <w:rsid w:val="00241187"/>
    <w:rsid w:val="002419EC"/>
    <w:rsid w:val="00242002"/>
    <w:rsid w:val="002432F5"/>
    <w:rsid w:val="00244A1D"/>
    <w:rsid w:val="00244BBC"/>
    <w:rsid w:val="0024505E"/>
    <w:rsid w:val="002454C9"/>
    <w:rsid w:val="002456FF"/>
    <w:rsid w:val="00245A03"/>
    <w:rsid w:val="0024627B"/>
    <w:rsid w:val="002466BA"/>
    <w:rsid w:val="00247B9B"/>
    <w:rsid w:val="00250E8B"/>
    <w:rsid w:val="00250FCE"/>
    <w:rsid w:val="002513B3"/>
    <w:rsid w:val="002517E2"/>
    <w:rsid w:val="00251AE8"/>
    <w:rsid w:val="00251CB9"/>
    <w:rsid w:val="00252BAB"/>
    <w:rsid w:val="00253128"/>
    <w:rsid w:val="00253150"/>
    <w:rsid w:val="002534B8"/>
    <w:rsid w:val="0025393B"/>
    <w:rsid w:val="00253945"/>
    <w:rsid w:val="00253975"/>
    <w:rsid w:val="002543BC"/>
    <w:rsid w:val="002556B6"/>
    <w:rsid w:val="002568B0"/>
    <w:rsid w:val="00256E96"/>
    <w:rsid w:val="00257800"/>
    <w:rsid w:val="0026068D"/>
    <w:rsid w:val="002608F8"/>
    <w:rsid w:val="0026142D"/>
    <w:rsid w:val="00261700"/>
    <w:rsid w:val="00261C9C"/>
    <w:rsid w:val="00262500"/>
    <w:rsid w:val="002635AF"/>
    <w:rsid w:val="002646F6"/>
    <w:rsid w:val="00264B6E"/>
    <w:rsid w:val="002656DA"/>
    <w:rsid w:val="00266CD8"/>
    <w:rsid w:val="00267755"/>
    <w:rsid w:val="0026776D"/>
    <w:rsid w:val="00267885"/>
    <w:rsid w:val="00270FB4"/>
    <w:rsid w:val="002712DC"/>
    <w:rsid w:val="00271829"/>
    <w:rsid w:val="00271D94"/>
    <w:rsid w:val="0027374E"/>
    <w:rsid w:val="00275915"/>
    <w:rsid w:val="002760F3"/>
    <w:rsid w:val="0027685E"/>
    <w:rsid w:val="00276B23"/>
    <w:rsid w:val="00277082"/>
    <w:rsid w:val="002776BA"/>
    <w:rsid w:val="002803C6"/>
    <w:rsid w:val="00280671"/>
    <w:rsid w:val="00281E32"/>
    <w:rsid w:val="00283855"/>
    <w:rsid w:val="00283ED2"/>
    <w:rsid w:val="00284045"/>
    <w:rsid w:val="002843AC"/>
    <w:rsid w:val="00285100"/>
    <w:rsid w:val="002851BC"/>
    <w:rsid w:val="0028584B"/>
    <w:rsid w:val="00285A80"/>
    <w:rsid w:val="00286DB5"/>
    <w:rsid w:val="00286E4B"/>
    <w:rsid w:val="002901BF"/>
    <w:rsid w:val="0029062A"/>
    <w:rsid w:val="0029073E"/>
    <w:rsid w:val="00291C02"/>
    <w:rsid w:val="00291C15"/>
    <w:rsid w:val="002933EA"/>
    <w:rsid w:val="00293890"/>
    <w:rsid w:val="00293DA5"/>
    <w:rsid w:val="00293DB1"/>
    <w:rsid w:val="00294042"/>
    <w:rsid w:val="0029418B"/>
    <w:rsid w:val="00294D0F"/>
    <w:rsid w:val="0029519F"/>
    <w:rsid w:val="0029571A"/>
    <w:rsid w:val="00296C32"/>
    <w:rsid w:val="002970AB"/>
    <w:rsid w:val="002973D7"/>
    <w:rsid w:val="002974E4"/>
    <w:rsid w:val="00297AC5"/>
    <w:rsid w:val="00297E92"/>
    <w:rsid w:val="002A099B"/>
    <w:rsid w:val="002A129F"/>
    <w:rsid w:val="002A1C5B"/>
    <w:rsid w:val="002A222D"/>
    <w:rsid w:val="002A358E"/>
    <w:rsid w:val="002A3617"/>
    <w:rsid w:val="002A36B9"/>
    <w:rsid w:val="002A3852"/>
    <w:rsid w:val="002A39A4"/>
    <w:rsid w:val="002A4F13"/>
    <w:rsid w:val="002A5B82"/>
    <w:rsid w:val="002A6848"/>
    <w:rsid w:val="002A691A"/>
    <w:rsid w:val="002A6EBF"/>
    <w:rsid w:val="002A7289"/>
    <w:rsid w:val="002A7898"/>
    <w:rsid w:val="002B3AE7"/>
    <w:rsid w:val="002B4131"/>
    <w:rsid w:val="002B5294"/>
    <w:rsid w:val="002B6341"/>
    <w:rsid w:val="002B6A34"/>
    <w:rsid w:val="002B73E5"/>
    <w:rsid w:val="002C0688"/>
    <w:rsid w:val="002C106D"/>
    <w:rsid w:val="002C10E4"/>
    <w:rsid w:val="002C1726"/>
    <w:rsid w:val="002C21FE"/>
    <w:rsid w:val="002C2EC1"/>
    <w:rsid w:val="002C35AF"/>
    <w:rsid w:val="002C4375"/>
    <w:rsid w:val="002C4664"/>
    <w:rsid w:val="002C473C"/>
    <w:rsid w:val="002C4F42"/>
    <w:rsid w:val="002C5875"/>
    <w:rsid w:val="002C5900"/>
    <w:rsid w:val="002C67B8"/>
    <w:rsid w:val="002C72C4"/>
    <w:rsid w:val="002C7AA5"/>
    <w:rsid w:val="002C7C79"/>
    <w:rsid w:val="002D0F44"/>
    <w:rsid w:val="002D1033"/>
    <w:rsid w:val="002D1161"/>
    <w:rsid w:val="002D16C7"/>
    <w:rsid w:val="002D1FC4"/>
    <w:rsid w:val="002D2E03"/>
    <w:rsid w:val="002D36BE"/>
    <w:rsid w:val="002D4187"/>
    <w:rsid w:val="002D46F8"/>
    <w:rsid w:val="002D4ABF"/>
    <w:rsid w:val="002D4E46"/>
    <w:rsid w:val="002D5BE0"/>
    <w:rsid w:val="002D722B"/>
    <w:rsid w:val="002D7362"/>
    <w:rsid w:val="002D748A"/>
    <w:rsid w:val="002D7622"/>
    <w:rsid w:val="002E0B68"/>
    <w:rsid w:val="002E11E2"/>
    <w:rsid w:val="002E1A13"/>
    <w:rsid w:val="002E1BFB"/>
    <w:rsid w:val="002E2B98"/>
    <w:rsid w:val="002E3F00"/>
    <w:rsid w:val="002E436F"/>
    <w:rsid w:val="002E4502"/>
    <w:rsid w:val="002E48F8"/>
    <w:rsid w:val="002E4B5F"/>
    <w:rsid w:val="002E4C80"/>
    <w:rsid w:val="002E4F06"/>
    <w:rsid w:val="002E60D0"/>
    <w:rsid w:val="002E629D"/>
    <w:rsid w:val="002E70AE"/>
    <w:rsid w:val="002E7C31"/>
    <w:rsid w:val="002E7D55"/>
    <w:rsid w:val="002F0518"/>
    <w:rsid w:val="002F07A0"/>
    <w:rsid w:val="002F0BEA"/>
    <w:rsid w:val="002F1912"/>
    <w:rsid w:val="002F2BDA"/>
    <w:rsid w:val="002F4618"/>
    <w:rsid w:val="002F4FF3"/>
    <w:rsid w:val="002F5225"/>
    <w:rsid w:val="002F526C"/>
    <w:rsid w:val="002F6CD0"/>
    <w:rsid w:val="002F7B9B"/>
    <w:rsid w:val="00300403"/>
    <w:rsid w:val="0030104B"/>
    <w:rsid w:val="00302DE6"/>
    <w:rsid w:val="003040F0"/>
    <w:rsid w:val="0030540E"/>
    <w:rsid w:val="00305B89"/>
    <w:rsid w:val="0030603D"/>
    <w:rsid w:val="003061A4"/>
    <w:rsid w:val="0030646F"/>
    <w:rsid w:val="00307463"/>
    <w:rsid w:val="0030752E"/>
    <w:rsid w:val="00307822"/>
    <w:rsid w:val="00307D01"/>
    <w:rsid w:val="00310040"/>
    <w:rsid w:val="0031142E"/>
    <w:rsid w:val="00311FD3"/>
    <w:rsid w:val="00312376"/>
    <w:rsid w:val="003135E2"/>
    <w:rsid w:val="00314C87"/>
    <w:rsid w:val="00314E00"/>
    <w:rsid w:val="00315D1F"/>
    <w:rsid w:val="00315E4D"/>
    <w:rsid w:val="0031643B"/>
    <w:rsid w:val="00316F11"/>
    <w:rsid w:val="00320E4F"/>
    <w:rsid w:val="00321024"/>
    <w:rsid w:val="0032121E"/>
    <w:rsid w:val="0032292B"/>
    <w:rsid w:val="00322F69"/>
    <w:rsid w:val="00324654"/>
    <w:rsid w:val="00324673"/>
    <w:rsid w:val="00324E82"/>
    <w:rsid w:val="0032552A"/>
    <w:rsid w:val="0032578D"/>
    <w:rsid w:val="00327087"/>
    <w:rsid w:val="0032734F"/>
    <w:rsid w:val="00330F85"/>
    <w:rsid w:val="003310D2"/>
    <w:rsid w:val="00331715"/>
    <w:rsid w:val="0033186A"/>
    <w:rsid w:val="00332CB4"/>
    <w:rsid w:val="00334DEA"/>
    <w:rsid w:val="00335385"/>
    <w:rsid w:val="00335C3F"/>
    <w:rsid w:val="00335CD8"/>
    <w:rsid w:val="003360B1"/>
    <w:rsid w:val="00340309"/>
    <w:rsid w:val="00342211"/>
    <w:rsid w:val="003422DF"/>
    <w:rsid w:val="00342F28"/>
    <w:rsid w:val="003430C9"/>
    <w:rsid w:val="00344ADD"/>
    <w:rsid w:val="00344EBA"/>
    <w:rsid w:val="0034507E"/>
    <w:rsid w:val="003457AE"/>
    <w:rsid w:val="003457DB"/>
    <w:rsid w:val="00346481"/>
    <w:rsid w:val="003471A4"/>
    <w:rsid w:val="00347A81"/>
    <w:rsid w:val="00350D91"/>
    <w:rsid w:val="00350D96"/>
    <w:rsid w:val="00351BB1"/>
    <w:rsid w:val="00352315"/>
    <w:rsid w:val="003532BE"/>
    <w:rsid w:val="00353D7B"/>
    <w:rsid w:val="003541C8"/>
    <w:rsid w:val="00354728"/>
    <w:rsid w:val="003558F1"/>
    <w:rsid w:val="00355EC9"/>
    <w:rsid w:val="00356407"/>
    <w:rsid w:val="00356790"/>
    <w:rsid w:val="00356989"/>
    <w:rsid w:val="003605EA"/>
    <w:rsid w:val="00361321"/>
    <w:rsid w:val="00362FAE"/>
    <w:rsid w:val="00363202"/>
    <w:rsid w:val="00363247"/>
    <w:rsid w:val="00363476"/>
    <w:rsid w:val="00363556"/>
    <w:rsid w:val="00363C8C"/>
    <w:rsid w:val="00364831"/>
    <w:rsid w:val="00364B6F"/>
    <w:rsid w:val="00364E35"/>
    <w:rsid w:val="0036543F"/>
    <w:rsid w:val="003654A8"/>
    <w:rsid w:val="003655EC"/>
    <w:rsid w:val="00365690"/>
    <w:rsid w:val="00365B6C"/>
    <w:rsid w:val="00366815"/>
    <w:rsid w:val="00366AC3"/>
    <w:rsid w:val="0037012E"/>
    <w:rsid w:val="00370B69"/>
    <w:rsid w:val="003716D6"/>
    <w:rsid w:val="003722B6"/>
    <w:rsid w:val="00372354"/>
    <w:rsid w:val="00372E71"/>
    <w:rsid w:val="0037348B"/>
    <w:rsid w:val="00373710"/>
    <w:rsid w:val="00375177"/>
    <w:rsid w:val="00375B56"/>
    <w:rsid w:val="00375C63"/>
    <w:rsid w:val="00375D80"/>
    <w:rsid w:val="00376096"/>
    <w:rsid w:val="00376D91"/>
    <w:rsid w:val="003776C6"/>
    <w:rsid w:val="00377ECB"/>
    <w:rsid w:val="00380486"/>
    <w:rsid w:val="0038072B"/>
    <w:rsid w:val="00380952"/>
    <w:rsid w:val="00380FA5"/>
    <w:rsid w:val="003816F8"/>
    <w:rsid w:val="00381EDA"/>
    <w:rsid w:val="00381F42"/>
    <w:rsid w:val="003824CF"/>
    <w:rsid w:val="003830BE"/>
    <w:rsid w:val="0038329C"/>
    <w:rsid w:val="003837E4"/>
    <w:rsid w:val="00383B20"/>
    <w:rsid w:val="003841A5"/>
    <w:rsid w:val="00384483"/>
    <w:rsid w:val="00386206"/>
    <w:rsid w:val="0039017A"/>
    <w:rsid w:val="00390CB2"/>
    <w:rsid w:val="00391831"/>
    <w:rsid w:val="00391B4F"/>
    <w:rsid w:val="00391B7B"/>
    <w:rsid w:val="00392331"/>
    <w:rsid w:val="003925C3"/>
    <w:rsid w:val="00392707"/>
    <w:rsid w:val="00393D88"/>
    <w:rsid w:val="00394C56"/>
    <w:rsid w:val="003A021A"/>
    <w:rsid w:val="003A0581"/>
    <w:rsid w:val="003A0683"/>
    <w:rsid w:val="003A1DB3"/>
    <w:rsid w:val="003A346B"/>
    <w:rsid w:val="003A3BAF"/>
    <w:rsid w:val="003A47C1"/>
    <w:rsid w:val="003A796C"/>
    <w:rsid w:val="003A79BE"/>
    <w:rsid w:val="003A7FE7"/>
    <w:rsid w:val="003B2DDE"/>
    <w:rsid w:val="003B31CC"/>
    <w:rsid w:val="003B447C"/>
    <w:rsid w:val="003B4D0F"/>
    <w:rsid w:val="003B60E7"/>
    <w:rsid w:val="003B63FD"/>
    <w:rsid w:val="003B665D"/>
    <w:rsid w:val="003B6977"/>
    <w:rsid w:val="003B6B92"/>
    <w:rsid w:val="003B6EDB"/>
    <w:rsid w:val="003B727C"/>
    <w:rsid w:val="003B75E4"/>
    <w:rsid w:val="003B7C2D"/>
    <w:rsid w:val="003C0577"/>
    <w:rsid w:val="003C172D"/>
    <w:rsid w:val="003C17ED"/>
    <w:rsid w:val="003C1A9E"/>
    <w:rsid w:val="003C21BE"/>
    <w:rsid w:val="003C220D"/>
    <w:rsid w:val="003C2AB4"/>
    <w:rsid w:val="003C2BEF"/>
    <w:rsid w:val="003C2C3B"/>
    <w:rsid w:val="003C3FAF"/>
    <w:rsid w:val="003C4784"/>
    <w:rsid w:val="003C51CF"/>
    <w:rsid w:val="003C5DF3"/>
    <w:rsid w:val="003C65A7"/>
    <w:rsid w:val="003C6A2B"/>
    <w:rsid w:val="003C7A46"/>
    <w:rsid w:val="003D0719"/>
    <w:rsid w:val="003D0C2A"/>
    <w:rsid w:val="003D0E4B"/>
    <w:rsid w:val="003D315F"/>
    <w:rsid w:val="003D3338"/>
    <w:rsid w:val="003D3C37"/>
    <w:rsid w:val="003D4342"/>
    <w:rsid w:val="003D4348"/>
    <w:rsid w:val="003D4A7E"/>
    <w:rsid w:val="003D6E5F"/>
    <w:rsid w:val="003D6FA8"/>
    <w:rsid w:val="003D7178"/>
    <w:rsid w:val="003D7AEB"/>
    <w:rsid w:val="003D7EC5"/>
    <w:rsid w:val="003D7FC2"/>
    <w:rsid w:val="003E06A0"/>
    <w:rsid w:val="003E0FA3"/>
    <w:rsid w:val="003E13A2"/>
    <w:rsid w:val="003E18C1"/>
    <w:rsid w:val="003E22D9"/>
    <w:rsid w:val="003E3B0A"/>
    <w:rsid w:val="003E3B26"/>
    <w:rsid w:val="003E45EC"/>
    <w:rsid w:val="003E4621"/>
    <w:rsid w:val="003E4AB5"/>
    <w:rsid w:val="003E617C"/>
    <w:rsid w:val="003E73E9"/>
    <w:rsid w:val="003F0AB2"/>
    <w:rsid w:val="003F1751"/>
    <w:rsid w:val="003F1776"/>
    <w:rsid w:val="003F2445"/>
    <w:rsid w:val="003F24A1"/>
    <w:rsid w:val="003F35D8"/>
    <w:rsid w:val="003F3667"/>
    <w:rsid w:val="003F3709"/>
    <w:rsid w:val="003F3A34"/>
    <w:rsid w:val="003F4CED"/>
    <w:rsid w:val="003F5007"/>
    <w:rsid w:val="003F5076"/>
    <w:rsid w:val="003F50B5"/>
    <w:rsid w:val="003F55A7"/>
    <w:rsid w:val="003F5A2E"/>
    <w:rsid w:val="003F66A6"/>
    <w:rsid w:val="003F6EA1"/>
    <w:rsid w:val="003F6EA7"/>
    <w:rsid w:val="003F74B5"/>
    <w:rsid w:val="003F7C69"/>
    <w:rsid w:val="00400F2D"/>
    <w:rsid w:val="00400F33"/>
    <w:rsid w:val="004014F3"/>
    <w:rsid w:val="00401D18"/>
    <w:rsid w:val="004021C8"/>
    <w:rsid w:val="00402528"/>
    <w:rsid w:val="00403030"/>
    <w:rsid w:val="00403066"/>
    <w:rsid w:val="004036E4"/>
    <w:rsid w:val="00403A83"/>
    <w:rsid w:val="00404A72"/>
    <w:rsid w:val="00405F29"/>
    <w:rsid w:val="0040641B"/>
    <w:rsid w:val="00406729"/>
    <w:rsid w:val="0040689B"/>
    <w:rsid w:val="0040690C"/>
    <w:rsid w:val="0040695C"/>
    <w:rsid w:val="00407033"/>
    <w:rsid w:val="004070FA"/>
    <w:rsid w:val="00410185"/>
    <w:rsid w:val="00410348"/>
    <w:rsid w:val="00411172"/>
    <w:rsid w:val="0041171F"/>
    <w:rsid w:val="00411E40"/>
    <w:rsid w:val="00412012"/>
    <w:rsid w:val="004121E3"/>
    <w:rsid w:val="00412203"/>
    <w:rsid w:val="0041295C"/>
    <w:rsid w:val="00412C65"/>
    <w:rsid w:val="00412E7B"/>
    <w:rsid w:val="004135D1"/>
    <w:rsid w:val="00413CB3"/>
    <w:rsid w:val="0041450C"/>
    <w:rsid w:val="00414F31"/>
    <w:rsid w:val="00415CCC"/>
    <w:rsid w:val="004161E7"/>
    <w:rsid w:val="004165A6"/>
    <w:rsid w:val="0041661C"/>
    <w:rsid w:val="00416FF8"/>
    <w:rsid w:val="0041702E"/>
    <w:rsid w:val="00417EB8"/>
    <w:rsid w:val="004203E8"/>
    <w:rsid w:val="00421047"/>
    <w:rsid w:val="00421297"/>
    <w:rsid w:val="00421B92"/>
    <w:rsid w:val="00422491"/>
    <w:rsid w:val="004229B8"/>
    <w:rsid w:val="00422A45"/>
    <w:rsid w:val="00423106"/>
    <w:rsid w:val="00425777"/>
    <w:rsid w:val="00425CED"/>
    <w:rsid w:val="00425E11"/>
    <w:rsid w:val="0042646C"/>
    <w:rsid w:val="00426B9E"/>
    <w:rsid w:val="0042739D"/>
    <w:rsid w:val="0043064C"/>
    <w:rsid w:val="00430842"/>
    <w:rsid w:val="00430B4E"/>
    <w:rsid w:val="00430EE5"/>
    <w:rsid w:val="00431555"/>
    <w:rsid w:val="00431CA7"/>
    <w:rsid w:val="004330F1"/>
    <w:rsid w:val="00433869"/>
    <w:rsid w:val="004338ED"/>
    <w:rsid w:val="00433C3F"/>
    <w:rsid w:val="00433EDA"/>
    <w:rsid w:val="004349A2"/>
    <w:rsid w:val="00435D94"/>
    <w:rsid w:val="0043652F"/>
    <w:rsid w:val="004372C9"/>
    <w:rsid w:val="00437673"/>
    <w:rsid w:val="004376F4"/>
    <w:rsid w:val="004409C2"/>
    <w:rsid w:val="00440EA9"/>
    <w:rsid w:val="0044130F"/>
    <w:rsid w:val="00441FE6"/>
    <w:rsid w:val="00442262"/>
    <w:rsid w:val="00442F25"/>
    <w:rsid w:val="00444DDC"/>
    <w:rsid w:val="00445A1A"/>
    <w:rsid w:val="00445B59"/>
    <w:rsid w:val="00445BD6"/>
    <w:rsid w:val="00446BFC"/>
    <w:rsid w:val="00446E78"/>
    <w:rsid w:val="004478FE"/>
    <w:rsid w:val="00451047"/>
    <w:rsid w:val="004513A5"/>
    <w:rsid w:val="00451B6C"/>
    <w:rsid w:val="0045224F"/>
    <w:rsid w:val="004526A1"/>
    <w:rsid w:val="0045317B"/>
    <w:rsid w:val="004534A7"/>
    <w:rsid w:val="00453563"/>
    <w:rsid w:val="00453E7A"/>
    <w:rsid w:val="0045407F"/>
    <w:rsid w:val="0045454E"/>
    <w:rsid w:val="004549C6"/>
    <w:rsid w:val="004549D0"/>
    <w:rsid w:val="00454A5A"/>
    <w:rsid w:val="00456E9B"/>
    <w:rsid w:val="00457AE3"/>
    <w:rsid w:val="00457B85"/>
    <w:rsid w:val="004619D6"/>
    <w:rsid w:val="00462AFB"/>
    <w:rsid w:val="00462D3A"/>
    <w:rsid w:val="00463EF6"/>
    <w:rsid w:val="0046401A"/>
    <w:rsid w:val="00464286"/>
    <w:rsid w:val="0046591D"/>
    <w:rsid w:val="00465AD9"/>
    <w:rsid w:val="00465DE7"/>
    <w:rsid w:val="004670C8"/>
    <w:rsid w:val="00467B5F"/>
    <w:rsid w:val="004705A1"/>
    <w:rsid w:val="004707C4"/>
    <w:rsid w:val="0047135B"/>
    <w:rsid w:val="004717DD"/>
    <w:rsid w:val="004719D5"/>
    <w:rsid w:val="00471C0E"/>
    <w:rsid w:val="00471D7E"/>
    <w:rsid w:val="00471DD3"/>
    <w:rsid w:val="00472A18"/>
    <w:rsid w:val="00472D37"/>
    <w:rsid w:val="0047314D"/>
    <w:rsid w:val="00474510"/>
    <w:rsid w:val="00474865"/>
    <w:rsid w:val="00475164"/>
    <w:rsid w:val="00475899"/>
    <w:rsid w:val="00476CF7"/>
    <w:rsid w:val="00480DDD"/>
    <w:rsid w:val="00481CFA"/>
    <w:rsid w:val="00481E0A"/>
    <w:rsid w:val="00482157"/>
    <w:rsid w:val="00484921"/>
    <w:rsid w:val="00487CE0"/>
    <w:rsid w:val="0049022E"/>
    <w:rsid w:val="0049077B"/>
    <w:rsid w:val="00490A30"/>
    <w:rsid w:val="004919B0"/>
    <w:rsid w:val="00492160"/>
    <w:rsid w:val="00492296"/>
    <w:rsid w:val="00492483"/>
    <w:rsid w:val="00492A03"/>
    <w:rsid w:val="0049392F"/>
    <w:rsid w:val="00494209"/>
    <w:rsid w:val="004949A3"/>
    <w:rsid w:val="00494BCB"/>
    <w:rsid w:val="00497D8E"/>
    <w:rsid w:val="004A080D"/>
    <w:rsid w:val="004A10E2"/>
    <w:rsid w:val="004A1799"/>
    <w:rsid w:val="004A191C"/>
    <w:rsid w:val="004A2778"/>
    <w:rsid w:val="004A2E05"/>
    <w:rsid w:val="004A3DCC"/>
    <w:rsid w:val="004A6F82"/>
    <w:rsid w:val="004A7BF7"/>
    <w:rsid w:val="004B18C1"/>
    <w:rsid w:val="004B283D"/>
    <w:rsid w:val="004B3204"/>
    <w:rsid w:val="004B3BFE"/>
    <w:rsid w:val="004B465C"/>
    <w:rsid w:val="004B470D"/>
    <w:rsid w:val="004B503E"/>
    <w:rsid w:val="004B5569"/>
    <w:rsid w:val="004B5724"/>
    <w:rsid w:val="004B587A"/>
    <w:rsid w:val="004B5A51"/>
    <w:rsid w:val="004B5DE9"/>
    <w:rsid w:val="004B6923"/>
    <w:rsid w:val="004B7E70"/>
    <w:rsid w:val="004B7F7C"/>
    <w:rsid w:val="004C1B4E"/>
    <w:rsid w:val="004C1F6E"/>
    <w:rsid w:val="004C2287"/>
    <w:rsid w:val="004C2C85"/>
    <w:rsid w:val="004C350D"/>
    <w:rsid w:val="004C3956"/>
    <w:rsid w:val="004C3D60"/>
    <w:rsid w:val="004C3E22"/>
    <w:rsid w:val="004C45D6"/>
    <w:rsid w:val="004C4D3B"/>
    <w:rsid w:val="004C600E"/>
    <w:rsid w:val="004C62C0"/>
    <w:rsid w:val="004C6399"/>
    <w:rsid w:val="004C6CD7"/>
    <w:rsid w:val="004C79BF"/>
    <w:rsid w:val="004D086E"/>
    <w:rsid w:val="004D1AE1"/>
    <w:rsid w:val="004D2215"/>
    <w:rsid w:val="004D2E6C"/>
    <w:rsid w:val="004D32A2"/>
    <w:rsid w:val="004D4342"/>
    <w:rsid w:val="004D4EE5"/>
    <w:rsid w:val="004D549B"/>
    <w:rsid w:val="004D62E9"/>
    <w:rsid w:val="004D6A9B"/>
    <w:rsid w:val="004D7E0A"/>
    <w:rsid w:val="004E0944"/>
    <w:rsid w:val="004E0DBC"/>
    <w:rsid w:val="004E1FAD"/>
    <w:rsid w:val="004E26A2"/>
    <w:rsid w:val="004E2DE9"/>
    <w:rsid w:val="004E3674"/>
    <w:rsid w:val="004E3737"/>
    <w:rsid w:val="004E37E3"/>
    <w:rsid w:val="004E4313"/>
    <w:rsid w:val="004E4E4F"/>
    <w:rsid w:val="004E54EA"/>
    <w:rsid w:val="004E6D30"/>
    <w:rsid w:val="004E706A"/>
    <w:rsid w:val="004E70B1"/>
    <w:rsid w:val="004E71BD"/>
    <w:rsid w:val="004F082E"/>
    <w:rsid w:val="004F09CE"/>
    <w:rsid w:val="004F0F50"/>
    <w:rsid w:val="004F18EB"/>
    <w:rsid w:val="004F2D0A"/>
    <w:rsid w:val="004F3C6F"/>
    <w:rsid w:val="004F488A"/>
    <w:rsid w:val="005002E3"/>
    <w:rsid w:val="00500CBD"/>
    <w:rsid w:val="00501575"/>
    <w:rsid w:val="00502757"/>
    <w:rsid w:val="005044CD"/>
    <w:rsid w:val="005061CC"/>
    <w:rsid w:val="00506392"/>
    <w:rsid w:val="00506EDD"/>
    <w:rsid w:val="00507098"/>
    <w:rsid w:val="0050716F"/>
    <w:rsid w:val="0051271C"/>
    <w:rsid w:val="00513575"/>
    <w:rsid w:val="005137A5"/>
    <w:rsid w:val="0051437E"/>
    <w:rsid w:val="00515337"/>
    <w:rsid w:val="005156BA"/>
    <w:rsid w:val="005165A6"/>
    <w:rsid w:val="0051688D"/>
    <w:rsid w:val="00516978"/>
    <w:rsid w:val="00517EF9"/>
    <w:rsid w:val="0052025C"/>
    <w:rsid w:val="005208F0"/>
    <w:rsid w:val="00520E83"/>
    <w:rsid w:val="00521654"/>
    <w:rsid w:val="00521782"/>
    <w:rsid w:val="00522119"/>
    <w:rsid w:val="005222E6"/>
    <w:rsid w:val="005224EB"/>
    <w:rsid w:val="00522D6B"/>
    <w:rsid w:val="00522DC0"/>
    <w:rsid w:val="00522FAC"/>
    <w:rsid w:val="00523CEA"/>
    <w:rsid w:val="00523D34"/>
    <w:rsid w:val="00524352"/>
    <w:rsid w:val="005244B4"/>
    <w:rsid w:val="00524627"/>
    <w:rsid w:val="00524AEC"/>
    <w:rsid w:val="0052518F"/>
    <w:rsid w:val="00525D32"/>
    <w:rsid w:val="00526C70"/>
    <w:rsid w:val="00526FEF"/>
    <w:rsid w:val="00527053"/>
    <w:rsid w:val="00527085"/>
    <w:rsid w:val="00527B1F"/>
    <w:rsid w:val="00527E0C"/>
    <w:rsid w:val="00530982"/>
    <w:rsid w:val="0053150F"/>
    <w:rsid w:val="00531875"/>
    <w:rsid w:val="00532C50"/>
    <w:rsid w:val="00533259"/>
    <w:rsid w:val="0053408E"/>
    <w:rsid w:val="00534849"/>
    <w:rsid w:val="00536079"/>
    <w:rsid w:val="005363F9"/>
    <w:rsid w:val="00536FE0"/>
    <w:rsid w:val="005406B0"/>
    <w:rsid w:val="00540F08"/>
    <w:rsid w:val="0054144E"/>
    <w:rsid w:val="0054238D"/>
    <w:rsid w:val="00543082"/>
    <w:rsid w:val="00543DB6"/>
    <w:rsid w:val="0054417A"/>
    <w:rsid w:val="00544253"/>
    <w:rsid w:val="005444AF"/>
    <w:rsid w:val="00544688"/>
    <w:rsid w:val="00544ED4"/>
    <w:rsid w:val="005450EE"/>
    <w:rsid w:val="00547057"/>
    <w:rsid w:val="005473D7"/>
    <w:rsid w:val="00547AD7"/>
    <w:rsid w:val="0055062A"/>
    <w:rsid w:val="00551762"/>
    <w:rsid w:val="005523CA"/>
    <w:rsid w:val="00552905"/>
    <w:rsid w:val="00552AFA"/>
    <w:rsid w:val="00553539"/>
    <w:rsid w:val="00553E5D"/>
    <w:rsid w:val="00553F63"/>
    <w:rsid w:val="0055508E"/>
    <w:rsid w:val="00555396"/>
    <w:rsid w:val="0055551F"/>
    <w:rsid w:val="00555F1B"/>
    <w:rsid w:val="005564B0"/>
    <w:rsid w:val="0055729C"/>
    <w:rsid w:val="00557FD5"/>
    <w:rsid w:val="005615E5"/>
    <w:rsid w:val="00561871"/>
    <w:rsid w:val="0056276B"/>
    <w:rsid w:val="0056439E"/>
    <w:rsid w:val="00564835"/>
    <w:rsid w:val="00564A43"/>
    <w:rsid w:val="00564D18"/>
    <w:rsid w:val="00564FEB"/>
    <w:rsid w:val="00566EA1"/>
    <w:rsid w:val="00567ED0"/>
    <w:rsid w:val="00570C9C"/>
    <w:rsid w:val="0057161D"/>
    <w:rsid w:val="0057162A"/>
    <w:rsid w:val="0057209C"/>
    <w:rsid w:val="0057361B"/>
    <w:rsid w:val="00573F18"/>
    <w:rsid w:val="00574305"/>
    <w:rsid w:val="005747A2"/>
    <w:rsid w:val="00574EDE"/>
    <w:rsid w:val="00575042"/>
    <w:rsid w:val="00575477"/>
    <w:rsid w:val="005757AC"/>
    <w:rsid w:val="00576051"/>
    <w:rsid w:val="00576335"/>
    <w:rsid w:val="00580DD2"/>
    <w:rsid w:val="00581AA9"/>
    <w:rsid w:val="00582B85"/>
    <w:rsid w:val="00582BCE"/>
    <w:rsid w:val="00583E22"/>
    <w:rsid w:val="005844CB"/>
    <w:rsid w:val="005845F6"/>
    <w:rsid w:val="00584C54"/>
    <w:rsid w:val="00584CDA"/>
    <w:rsid w:val="00585EE8"/>
    <w:rsid w:val="005864B8"/>
    <w:rsid w:val="005869EE"/>
    <w:rsid w:val="00587836"/>
    <w:rsid w:val="00590B2B"/>
    <w:rsid w:val="00591CCC"/>
    <w:rsid w:val="00591CD5"/>
    <w:rsid w:val="00592220"/>
    <w:rsid w:val="005925BE"/>
    <w:rsid w:val="00592E83"/>
    <w:rsid w:val="005931A0"/>
    <w:rsid w:val="005935E5"/>
    <w:rsid w:val="005944C0"/>
    <w:rsid w:val="00594A81"/>
    <w:rsid w:val="00595362"/>
    <w:rsid w:val="00596412"/>
    <w:rsid w:val="0059731B"/>
    <w:rsid w:val="00597990"/>
    <w:rsid w:val="005A0F80"/>
    <w:rsid w:val="005A17AC"/>
    <w:rsid w:val="005A1D26"/>
    <w:rsid w:val="005A2B63"/>
    <w:rsid w:val="005A3AD6"/>
    <w:rsid w:val="005A422D"/>
    <w:rsid w:val="005A4301"/>
    <w:rsid w:val="005A5191"/>
    <w:rsid w:val="005A5398"/>
    <w:rsid w:val="005A6F7D"/>
    <w:rsid w:val="005A6FAB"/>
    <w:rsid w:val="005A76A7"/>
    <w:rsid w:val="005A78BC"/>
    <w:rsid w:val="005B00D8"/>
    <w:rsid w:val="005B00F1"/>
    <w:rsid w:val="005B2567"/>
    <w:rsid w:val="005B2E9D"/>
    <w:rsid w:val="005B3162"/>
    <w:rsid w:val="005B3732"/>
    <w:rsid w:val="005B4319"/>
    <w:rsid w:val="005B4E90"/>
    <w:rsid w:val="005B5267"/>
    <w:rsid w:val="005B73F4"/>
    <w:rsid w:val="005C0BB0"/>
    <w:rsid w:val="005C0D5C"/>
    <w:rsid w:val="005C0E96"/>
    <w:rsid w:val="005C1383"/>
    <w:rsid w:val="005C1633"/>
    <w:rsid w:val="005C20A0"/>
    <w:rsid w:val="005C2443"/>
    <w:rsid w:val="005C25A1"/>
    <w:rsid w:val="005C31A3"/>
    <w:rsid w:val="005C45FE"/>
    <w:rsid w:val="005C5079"/>
    <w:rsid w:val="005C5715"/>
    <w:rsid w:val="005C5C24"/>
    <w:rsid w:val="005C623A"/>
    <w:rsid w:val="005C6AAC"/>
    <w:rsid w:val="005C721D"/>
    <w:rsid w:val="005C7A31"/>
    <w:rsid w:val="005D112E"/>
    <w:rsid w:val="005D1323"/>
    <w:rsid w:val="005D2A90"/>
    <w:rsid w:val="005D336B"/>
    <w:rsid w:val="005D45FE"/>
    <w:rsid w:val="005D5338"/>
    <w:rsid w:val="005D61D1"/>
    <w:rsid w:val="005D62A8"/>
    <w:rsid w:val="005D631D"/>
    <w:rsid w:val="005D65C3"/>
    <w:rsid w:val="005D69DF"/>
    <w:rsid w:val="005D6A62"/>
    <w:rsid w:val="005D71D0"/>
    <w:rsid w:val="005D7317"/>
    <w:rsid w:val="005E0018"/>
    <w:rsid w:val="005E05EA"/>
    <w:rsid w:val="005E0C1F"/>
    <w:rsid w:val="005E3010"/>
    <w:rsid w:val="005E30F2"/>
    <w:rsid w:val="005E3F54"/>
    <w:rsid w:val="005E4154"/>
    <w:rsid w:val="005E44C1"/>
    <w:rsid w:val="005E5A0C"/>
    <w:rsid w:val="005E5F75"/>
    <w:rsid w:val="005E6ED2"/>
    <w:rsid w:val="005E73F2"/>
    <w:rsid w:val="005E7F25"/>
    <w:rsid w:val="005F01B8"/>
    <w:rsid w:val="005F0772"/>
    <w:rsid w:val="005F0D07"/>
    <w:rsid w:val="005F1684"/>
    <w:rsid w:val="005F1883"/>
    <w:rsid w:val="005F1BCE"/>
    <w:rsid w:val="005F27D9"/>
    <w:rsid w:val="005F33C0"/>
    <w:rsid w:val="005F3676"/>
    <w:rsid w:val="005F3FAB"/>
    <w:rsid w:val="005F4490"/>
    <w:rsid w:val="005F4572"/>
    <w:rsid w:val="005F6A5D"/>
    <w:rsid w:val="005F7DB7"/>
    <w:rsid w:val="00600FE8"/>
    <w:rsid w:val="0060109E"/>
    <w:rsid w:val="00602CBA"/>
    <w:rsid w:val="006031BC"/>
    <w:rsid w:val="00603638"/>
    <w:rsid w:val="00604559"/>
    <w:rsid w:val="006047DB"/>
    <w:rsid w:val="0060492F"/>
    <w:rsid w:val="00604EFF"/>
    <w:rsid w:val="006058C7"/>
    <w:rsid w:val="00605AD4"/>
    <w:rsid w:val="00605C6E"/>
    <w:rsid w:val="00605DFA"/>
    <w:rsid w:val="00606124"/>
    <w:rsid w:val="00607F07"/>
    <w:rsid w:val="00610296"/>
    <w:rsid w:val="00610315"/>
    <w:rsid w:val="00610E30"/>
    <w:rsid w:val="0061187E"/>
    <w:rsid w:val="00611B7A"/>
    <w:rsid w:val="00612224"/>
    <w:rsid w:val="006124F3"/>
    <w:rsid w:val="00612B6A"/>
    <w:rsid w:val="00613F88"/>
    <w:rsid w:val="0061403C"/>
    <w:rsid w:val="006167C2"/>
    <w:rsid w:val="00616C8B"/>
    <w:rsid w:val="00617B69"/>
    <w:rsid w:val="0062043B"/>
    <w:rsid w:val="0062053D"/>
    <w:rsid w:val="006206B0"/>
    <w:rsid w:val="006229D8"/>
    <w:rsid w:val="00623132"/>
    <w:rsid w:val="006231F3"/>
    <w:rsid w:val="0062337A"/>
    <w:rsid w:val="006246E9"/>
    <w:rsid w:val="00624C11"/>
    <w:rsid w:val="00624EBA"/>
    <w:rsid w:val="00625026"/>
    <w:rsid w:val="0062504C"/>
    <w:rsid w:val="0062600E"/>
    <w:rsid w:val="0062653D"/>
    <w:rsid w:val="00626596"/>
    <w:rsid w:val="00626B50"/>
    <w:rsid w:val="00626D97"/>
    <w:rsid w:val="00630767"/>
    <w:rsid w:val="00631209"/>
    <w:rsid w:val="00632C12"/>
    <w:rsid w:val="00633D49"/>
    <w:rsid w:val="00634537"/>
    <w:rsid w:val="006359F3"/>
    <w:rsid w:val="00635AE0"/>
    <w:rsid w:val="00635CAB"/>
    <w:rsid w:val="0063786F"/>
    <w:rsid w:val="00637C72"/>
    <w:rsid w:val="00640464"/>
    <w:rsid w:val="0064122A"/>
    <w:rsid w:val="00641714"/>
    <w:rsid w:val="00641824"/>
    <w:rsid w:val="00642292"/>
    <w:rsid w:val="00642898"/>
    <w:rsid w:val="006428AB"/>
    <w:rsid w:val="00642D8B"/>
    <w:rsid w:val="0064463B"/>
    <w:rsid w:val="00644C66"/>
    <w:rsid w:val="00644D4C"/>
    <w:rsid w:val="0064670E"/>
    <w:rsid w:val="00647744"/>
    <w:rsid w:val="00650077"/>
    <w:rsid w:val="00650587"/>
    <w:rsid w:val="00651098"/>
    <w:rsid w:val="00651DAE"/>
    <w:rsid w:val="00652F22"/>
    <w:rsid w:val="00653AA2"/>
    <w:rsid w:val="00654E4F"/>
    <w:rsid w:val="006555B5"/>
    <w:rsid w:val="00655955"/>
    <w:rsid w:val="00655A03"/>
    <w:rsid w:val="00656316"/>
    <w:rsid w:val="006565D4"/>
    <w:rsid w:val="006569FB"/>
    <w:rsid w:val="00657B83"/>
    <w:rsid w:val="006606FC"/>
    <w:rsid w:val="00661576"/>
    <w:rsid w:val="006647C0"/>
    <w:rsid w:val="00664BF1"/>
    <w:rsid w:val="00664D8F"/>
    <w:rsid w:val="00664FFC"/>
    <w:rsid w:val="006661E9"/>
    <w:rsid w:val="0066723A"/>
    <w:rsid w:val="006673F3"/>
    <w:rsid w:val="0067008F"/>
    <w:rsid w:val="00670CE4"/>
    <w:rsid w:val="00670D5F"/>
    <w:rsid w:val="006716D6"/>
    <w:rsid w:val="00671CC0"/>
    <w:rsid w:val="00672146"/>
    <w:rsid w:val="00672CFC"/>
    <w:rsid w:val="006737E3"/>
    <w:rsid w:val="00674662"/>
    <w:rsid w:val="006760B3"/>
    <w:rsid w:val="00677962"/>
    <w:rsid w:val="0068104A"/>
    <w:rsid w:val="006812CB"/>
    <w:rsid w:val="00682AD0"/>
    <w:rsid w:val="00682D48"/>
    <w:rsid w:val="0068311F"/>
    <w:rsid w:val="00683159"/>
    <w:rsid w:val="006836DE"/>
    <w:rsid w:val="006838E0"/>
    <w:rsid w:val="0068405E"/>
    <w:rsid w:val="00684D63"/>
    <w:rsid w:val="0068596F"/>
    <w:rsid w:val="00685A1B"/>
    <w:rsid w:val="00685AF6"/>
    <w:rsid w:val="006861F5"/>
    <w:rsid w:val="006872C0"/>
    <w:rsid w:val="006877AA"/>
    <w:rsid w:val="00690FD2"/>
    <w:rsid w:val="006927AF"/>
    <w:rsid w:val="00692D35"/>
    <w:rsid w:val="00693543"/>
    <w:rsid w:val="006936F0"/>
    <w:rsid w:val="00693A66"/>
    <w:rsid w:val="00693CDC"/>
    <w:rsid w:val="00693DBF"/>
    <w:rsid w:val="00694EA5"/>
    <w:rsid w:val="00694EB0"/>
    <w:rsid w:val="00695A58"/>
    <w:rsid w:val="00695A5B"/>
    <w:rsid w:val="006961C3"/>
    <w:rsid w:val="00697210"/>
    <w:rsid w:val="006973AA"/>
    <w:rsid w:val="006A0255"/>
    <w:rsid w:val="006A0EB6"/>
    <w:rsid w:val="006A2AEC"/>
    <w:rsid w:val="006A2C2E"/>
    <w:rsid w:val="006A389E"/>
    <w:rsid w:val="006A4033"/>
    <w:rsid w:val="006A46C2"/>
    <w:rsid w:val="006A4DBC"/>
    <w:rsid w:val="006A4E51"/>
    <w:rsid w:val="006A62A2"/>
    <w:rsid w:val="006A66D5"/>
    <w:rsid w:val="006A6C36"/>
    <w:rsid w:val="006A7B1F"/>
    <w:rsid w:val="006B04B7"/>
    <w:rsid w:val="006B1404"/>
    <w:rsid w:val="006B21D4"/>
    <w:rsid w:val="006B2FBE"/>
    <w:rsid w:val="006B30C0"/>
    <w:rsid w:val="006B3965"/>
    <w:rsid w:val="006B3DB3"/>
    <w:rsid w:val="006B73BA"/>
    <w:rsid w:val="006B7DE3"/>
    <w:rsid w:val="006C0375"/>
    <w:rsid w:val="006C18C9"/>
    <w:rsid w:val="006C1CCB"/>
    <w:rsid w:val="006C22BA"/>
    <w:rsid w:val="006C2F44"/>
    <w:rsid w:val="006C3C9F"/>
    <w:rsid w:val="006C3ECD"/>
    <w:rsid w:val="006C40D3"/>
    <w:rsid w:val="006C45D1"/>
    <w:rsid w:val="006C4C3E"/>
    <w:rsid w:val="006C5A45"/>
    <w:rsid w:val="006C5A77"/>
    <w:rsid w:val="006C6BB7"/>
    <w:rsid w:val="006C700D"/>
    <w:rsid w:val="006C733E"/>
    <w:rsid w:val="006C7AB4"/>
    <w:rsid w:val="006C7C0F"/>
    <w:rsid w:val="006D0761"/>
    <w:rsid w:val="006D2222"/>
    <w:rsid w:val="006D2386"/>
    <w:rsid w:val="006D28EC"/>
    <w:rsid w:val="006D2BB0"/>
    <w:rsid w:val="006D3726"/>
    <w:rsid w:val="006D3ACC"/>
    <w:rsid w:val="006D40F6"/>
    <w:rsid w:val="006D51FF"/>
    <w:rsid w:val="006D5266"/>
    <w:rsid w:val="006D536E"/>
    <w:rsid w:val="006D546F"/>
    <w:rsid w:val="006D6071"/>
    <w:rsid w:val="006D6D88"/>
    <w:rsid w:val="006D7A59"/>
    <w:rsid w:val="006D7F6B"/>
    <w:rsid w:val="006E0337"/>
    <w:rsid w:val="006E0778"/>
    <w:rsid w:val="006E0DF9"/>
    <w:rsid w:val="006E164F"/>
    <w:rsid w:val="006E1682"/>
    <w:rsid w:val="006E1C1D"/>
    <w:rsid w:val="006E1FCC"/>
    <w:rsid w:val="006E2289"/>
    <w:rsid w:val="006E230B"/>
    <w:rsid w:val="006E5A6B"/>
    <w:rsid w:val="006E6207"/>
    <w:rsid w:val="006E634E"/>
    <w:rsid w:val="006E678B"/>
    <w:rsid w:val="006E6EDC"/>
    <w:rsid w:val="006E757D"/>
    <w:rsid w:val="006F0B70"/>
    <w:rsid w:val="006F1156"/>
    <w:rsid w:val="006F1300"/>
    <w:rsid w:val="006F2735"/>
    <w:rsid w:val="006F2D86"/>
    <w:rsid w:val="006F31E2"/>
    <w:rsid w:val="006F3AD3"/>
    <w:rsid w:val="006F3F5F"/>
    <w:rsid w:val="006F4172"/>
    <w:rsid w:val="006F4902"/>
    <w:rsid w:val="006F5363"/>
    <w:rsid w:val="006F54F2"/>
    <w:rsid w:val="006F6CCF"/>
    <w:rsid w:val="006F6CEE"/>
    <w:rsid w:val="006F707D"/>
    <w:rsid w:val="006F746F"/>
    <w:rsid w:val="007003DE"/>
    <w:rsid w:val="00701004"/>
    <w:rsid w:val="00701348"/>
    <w:rsid w:val="0070135D"/>
    <w:rsid w:val="00701CF6"/>
    <w:rsid w:val="007020C1"/>
    <w:rsid w:val="00702B45"/>
    <w:rsid w:val="00703602"/>
    <w:rsid w:val="00704681"/>
    <w:rsid w:val="007049B8"/>
    <w:rsid w:val="0070503B"/>
    <w:rsid w:val="007058F0"/>
    <w:rsid w:val="00705ED1"/>
    <w:rsid w:val="007067CF"/>
    <w:rsid w:val="007073C1"/>
    <w:rsid w:val="00707D11"/>
    <w:rsid w:val="00711771"/>
    <w:rsid w:val="00711857"/>
    <w:rsid w:val="00712419"/>
    <w:rsid w:val="00712683"/>
    <w:rsid w:val="007137E8"/>
    <w:rsid w:val="00714469"/>
    <w:rsid w:val="00714CAE"/>
    <w:rsid w:val="00714CFE"/>
    <w:rsid w:val="00715125"/>
    <w:rsid w:val="0071668E"/>
    <w:rsid w:val="00717521"/>
    <w:rsid w:val="007205D1"/>
    <w:rsid w:val="00720B75"/>
    <w:rsid w:val="00722EFF"/>
    <w:rsid w:val="00724994"/>
    <w:rsid w:val="0072531F"/>
    <w:rsid w:val="00725FBD"/>
    <w:rsid w:val="0072619C"/>
    <w:rsid w:val="007274C4"/>
    <w:rsid w:val="0072774E"/>
    <w:rsid w:val="00727C53"/>
    <w:rsid w:val="00731408"/>
    <w:rsid w:val="0073432E"/>
    <w:rsid w:val="007343A8"/>
    <w:rsid w:val="00734B01"/>
    <w:rsid w:val="00736586"/>
    <w:rsid w:val="00736D43"/>
    <w:rsid w:val="007378A6"/>
    <w:rsid w:val="00737BDC"/>
    <w:rsid w:val="007401EB"/>
    <w:rsid w:val="00740A77"/>
    <w:rsid w:val="00741649"/>
    <w:rsid w:val="00741863"/>
    <w:rsid w:val="00741CBB"/>
    <w:rsid w:val="0074226F"/>
    <w:rsid w:val="00742EBC"/>
    <w:rsid w:val="007432CB"/>
    <w:rsid w:val="007434E4"/>
    <w:rsid w:val="00743707"/>
    <w:rsid w:val="007437FE"/>
    <w:rsid w:val="00744BC0"/>
    <w:rsid w:val="007453F3"/>
    <w:rsid w:val="0074632F"/>
    <w:rsid w:val="00746BC1"/>
    <w:rsid w:val="00747BDB"/>
    <w:rsid w:val="007503DF"/>
    <w:rsid w:val="007516F2"/>
    <w:rsid w:val="0075180A"/>
    <w:rsid w:val="0075195E"/>
    <w:rsid w:val="00751C85"/>
    <w:rsid w:val="00752061"/>
    <w:rsid w:val="007538ED"/>
    <w:rsid w:val="00753A33"/>
    <w:rsid w:val="00753A9E"/>
    <w:rsid w:val="00754673"/>
    <w:rsid w:val="007552D6"/>
    <w:rsid w:val="00756864"/>
    <w:rsid w:val="00757BE0"/>
    <w:rsid w:val="00757D5C"/>
    <w:rsid w:val="00760B4B"/>
    <w:rsid w:val="00760B5C"/>
    <w:rsid w:val="00762938"/>
    <w:rsid w:val="007632A9"/>
    <w:rsid w:val="0076369E"/>
    <w:rsid w:val="007639B0"/>
    <w:rsid w:val="00763C9D"/>
    <w:rsid w:val="00763D62"/>
    <w:rsid w:val="00764A84"/>
    <w:rsid w:val="00766556"/>
    <w:rsid w:val="00767549"/>
    <w:rsid w:val="00767F7A"/>
    <w:rsid w:val="00767FA7"/>
    <w:rsid w:val="0077061B"/>
    <w:rsid w:val="00770CC7"/>
    <w:rsid w:val="00772674"/>
    <w:rsid w:val="00772700"/>
    <w:rsid w:val="00772907"/>
    <w:rsid w:val="00772C43"/>
    <w:rsid w:val="007739BD"/>
    <w:rsid w:val="00773BEB"/>
    <w:rsid w:val="00774797"/>
    <w:rsid w:val="007748A4"/>
    <w:rsid w:val="007758B9"/>
    <w:rsid w:val="00775EE1"/>
    <w:rsid w:val="00776A5B"/>
    <w:rsid w:val="00776E45"/>
    <w:rsid w:val="007771D0"/>
    <w:rsid w:val="00777239"/>
    <w:rsid w:val="0078032D"/>
    <w:rsid w:val="0078069E"/>
    <w:rsid w:val="007829E0"/>
    <w:rsid w:val="007831E5"/>
    <w:rsid w:val="00783E6D"/>
    <w:rsid w:val="00783FB1"/>
    <w:rsid w:val="00784EFA"/>
    <w:rsid w:val="00786AE0"/>
    <w:rsid w:val="00786BCB"/>
    <w:rsid w:val="00786F1E"/>
    <w:rsid w:val="00790477"/>
    <w:rsid w:val="00790556"/>
    <w:rsid w:val="007908D0"/>
    <w:rsid w:val="00791AAA"/>
    <w:rsid w:val="00793583"/>
    <w:rsid w:val="007945A4"/>
    <w:rsid w:val="00794AE0"/>
    <w:rsid w:val="00795088"/>
    <w:rsid w:val="00795363"/>
    <w:rsid w:val="0079715A"/>
    <w:rsid w:val="00797F76"/>
    <w:rsid w:val="00797FB8"/>
    <w:rsid w:val="007A12E8"/>
    <w:rsid w:val="007A1D53"/>
    <w:rsid w:val="007A226E"/>
    <w:rsid w:val="007A2915"/>
    <w:rsid w:val="007A347F"/>
    <w:rsid w:val="007A593B"/>
    <w:rsid w:val="007A5B50"/>
    <w:rsid w:val="007A5F37"/>
    <w:rsid w:val="007A63F3"/>
    <w:rsid w:val="007A6ADB"/>
    <w:rsid w:val="007A7C35"/>
    <w:rsid w:val="007A7EF2"/>
    <w:rsid w:val="007B0A85"/>
    <w:rsid w:val="007B1138"/>
    <w:rsid w:val="007B13DC"/>
    <w:rsid w:val="007B20FC"/>
    <w:rsid w:val="007B35A6"/>
    <w:rsid w:val="007B40AC"/>
    <w:rsid w:val="007B49D3"/>
    <w:rsid w:val="007B57C0"/>
    <w:rsid w:val="007B64B9"/>
    <w:rsid w:val="007B683C"/>
    <w:rsid w:val="007B6D73"/>
    <w:rsid w:val="007B77B1"/>
    <w:rsid w:val="007B7A2A"/>
    <w:rsid w:val="007B7E38"/>
    <w:rsid w:val="007C110F"/>
    <w:rsid w:val="007C13CB"/>
    <w:rsid w:val="007C3AA7"/>
    <w:rsid w:val="007C5048"/>
    <w:rsid w:val="007C616C"/>
    <w:rsid w:val="007C68C5"/>
    <w:rsid w:val="007C78C6"/>
    <w:rsid w:val="007C7CC5"/>
    <w:rsid w:val="007C7D52"/>
    <w:rsid w:val="007D0568"/>
    <w:rsid w:val="007D0D60"/>
    <w:rsid w:val="007D0F92"/>
    <w:rsid w:val="007D1608"/>
    <w:rsid w:val="007D171D"/>
    <w:rsid w:val="007D17CE"/>
    <w:rsid w:val="007D180E"/>
    <w:rsid w:val="007D18F1"/>
    <w:rsid w:val="007D1922"/>
    <w:rsid w:val="007D1D60"/>
    <w:rsid w:val="007D2047"/>
    <w:rsid w:val="007D2161"/>
    <w:rsid w:val="007D281A"/>
    <w:rsid w:val="007D2C1C"/>
    <w:rsid w:val="007D3244"/>
    <w:rsid w:val="007D42C9"/>
    <w:rsid w:val="007D449C"/>
    <w:rsid w:val="007D4E3F"/>
    <w:rsid w:val="007D6354"/>
    <w:rsid w:val="007D64FC"/>
    <w:rsid w:val="007D65C7"/>
    <w:rsid w:val="007D6CC8"/>
    <w:rsid w:val="007E0CE3"/>
    <w:rsid w:val="007E24AC"/>
    <w:rsid w:val="007E282B"/>
    <w:rsid w:val="007E2FEE"/>
    <w:rsid w:val="007E30DB"/>
    <w:rsid w:val="007E3419"/>
    <w:rsid w:val="007E360C"/>
    <w:rsid w:val="007E3D44"/>
    <w:rsid w:val="007E41E8"/>
    <w:rsid w:val="007E4912"/>
    <w:rsid w:val="007E58B2"/>
    <w:rsid w:val="007E5934"/>
    <w:rsid w:val="007E5E50"/>
    <w:rsid w:val="007E77BB"/>
    <w:rsid w:val="007F0486"/>
    <w:rsid w:val="007F1448"/>
    <w:rsid w:val="007F1D05"/>
    <w:rsid w:val="007F1DF7"/>
    <w:rsid w:val="007F3395"/>
    <w:rsid w:val="007F490E"/>
    <w:rsid w:val="007F55E9"/>
    <w:rsid w:val="007F714B"/>
    <w:rsid w:val="007F766A"/>
    <w:rsid w:val="007F799C"/>
    <w:rsid w:val="007F7CE7"/>
    <w:rsid w:val="008015E0"/>
    <w:rsid w:val="008035CE"/>
    <w:rsid w:val="00803AF7"/>
    <w:rsid w:val="00804275"/>
    <w:rsid w:val="00804542"/>
    <w:rsid w:val="00804D1F"/>
    <w:rsid w:val="008053E2"/>
    <w:rsid w:val="00805475"/>
    <w:rsid w:val="00806330"/>
    <w:rsid w:val="00806595"/>
    <w:rsid w:val="0080662C"/>
    <w:rsid w:val="00806CDE"/>
    <w:rsid w:val="00810557"/>
    <w:rsid w:val="00810863"/>
    <w:rsid w:val="008116D1"/>
    <w:rsid w:val="00811734"/>
    <w:rsid w:val="00811FCE"/>
    <w:rsid w:val="00812762"/>
    <w:rsid w:val="00812B0A"/>
    <w:rsid w:val="00812B32"/>
    <w:rsid w:val="00812C92"/>
    <w:rsid w:val="0081390E"/>
    <w:rsid w:val="0081468B"/>
    <w:rsid w:val="00814817"/>
    <w:rsid w:val="008149DD"/>
    <w:rsid w:val="00814ED1"/>
    <w:rsid w:val="00816C4B"/>
    <w:rsid w:val="00816F5F"/>
    <w:rsid w:val="00817442"/>
    <w:rsid w:val="00817D56"/>
    <w:rsid w:val="00820264"/>
    <w:rsid w:val="00821500"/>
    <w:rsid w:val="00822A44"/>
    <w:rsid w:val="00822DD2"/>
    <w:rsid w:val="008237FE"/>
    <w:rsid w:val="0082416A"/>
    <w:rsid w:val="008242D2"/>
    <w:rsid w:val="00825E10"/>
    <w:rsid w:val="0082691D"/>
    <w:rsid w:val="00826DC4"/>
    <w:rsid w:val="0082747F"/>
    <w:rsid w:val="0082764D"/>
    <w:rsid w:val="00827E76"/>
    <w:rsid w:val="00830F7D"/>
    <w:rsid w:val="00831056"/>
    <w:rsid w:val="0083176C"/>
    <w:rsid w:val="00831FB9"/>
    <w:rsid w:val="0083226A"/>
    <w:rsid w:val="0083252E"/>
    <w:rsid w:val="00833881"/>
    <w:rsid w:val="00834098"/>
    <w:rsid w:val="008341C7"/>
    <w:rsid w:val="00834B2B"/>
    <w:rsid w:val="008360E9"/>
    <w:rsid w:val="0083712F"/>
    <w:rsid w:val="00837743"/>
    <w:rsid w:val="00837E0E"/>
    <w:rsid w:val="00840217"/>
    <w:rsid w:val="00840249"/>
    <w:rsid w:val="00840B4A"/>
    <w:rsid w:val="00840CEF"/>
    <w:rsid w:val="00840EC5"/>
    <w:rsid w:val="00841837"/>
    <w:rsid w:val="00841A69"/>
    <w:rsid w:val="00841D06"/>
    <w:rsid w:val="008424CC"/>
    <w:rsid w:val="00842A8B"/>
    <w:rsid w:val="00843CEF"/>
    <w:rsid w:val="008440DF"/>
    <w:rsid w:val="0084527F"/>
    <w:rsid w:val="008455D0"/>
    <w:rsid w:val="00846742"/>
    <w:rsid w:val="008468BC"/>
    <w:rsid w:val="00846A2C"/>
    <w:rsid w:val="00846A51"/>
    <w:rsid w:val="0084703C"/>
    <w:rsid w:val="00847AF9"/>
    <w:rsid w:val="00851B38"/>
    <w:rsid w:val="00851EFC"/>
    <w:rsid w:val="00852134"/>
    <w:rsid w:val="00852AB9"/>
    <w:rsid w:val="00853144"/>
    <w:rsid w:val="00853404"/>
    <w:rsid w:val="00853559"/>
    <w:rsid w:val="00854DD1"/>
    <w:rsid w:val="00855965"/>
    <w:rsid w:val="00855969"/>
    <w:rsid w:val="00855DCC"/>
    <w:rsid w:val="00855FE4"/>
    <w:rsid w:val="00857368"/>
    <w:rsid w:val="008600C8"/>
    <w:rsid w:val="00860364"/>
    <w:rsid w:val="00860C56"/>
    <w:rsid w:val="00861A29"/>
    <w:rsid w:val="00862B51"/>
    <w:rsid w:val="00862B9D"/>
    <w:rsid w:val="00863A25"/>
    <w:rsid w:val="008654BE"/>
    <w:rsid w:val="00865E95"/>
    <w:rsid w:val="00866E05"/>
    <w:rsid w:val="008675C8"/>
    <w:rsid w:val="0087085D"/>
    <w:rsid w:val="0087160C"/>
    <w:rsid w:val="00872001"/>
    <w:rsid w:val="008720F3"/>
    <w:rsid w:val="008726A1"/>
    <w:rsid w:val="00873289"/>
    <w:rsid w:val="0087465F"/>
    <w:rsid w:val="008747E0"/>
    <w:rsid w:val="008751CA"/>
    <w:rsid w:val="00875259"/>
    <w:rsid w:val="00875654"/>
    <w:rsid w:val="00876BD4"/>
    <w:rsid w:val="0087772A"/>
    <w:rsid w:val="0087773A"/>
    <w:rsid w:val="008820C1"/>
    <w:rsid w:val="00882D61"/>
    <w:rsid w:val="00882DE6"/>
    <w:rsid w:val="00883B94"/>
    <w:rsid w:val="00883BDA"/>
    <w:rsid w:val="00883C62"/>
    <w:rsid w:val="00884997"/>
    <w:rsid w:val="00885C01"/>
    <w:rsid w:val="00887289"/>
    <w:rsid w:val="00887D2B"/>
    <w:rsid w:val="00887F1F"/>
    <w:rsid w:val="00890C93"/>
    <w:rsid w:val="008919C5"/>
    <w:rsid w:val="00891A56"/>
    <w:rsid w:val="00894B15"/>
    <w:rsid w:val="00895045"/>
    <w:rsid w:val="00895485"/>
    <w:rsid w:val="00895BCF"/>
    <w:rsid w:val="00895CCE"/>
    <w:rsid w:val="00895E11"/>
    <w:rsid w:val="008962A8"/>
    <w:rsid w:val="00896D22"/>
    <w:rsid w:val="008970F5"/>
    <w:rsid w:val="00897265"/>
    <w:rsid w:val="008977B5"/>
    <w:rsid w:val="0089789E"/>
    <w:rsid w:val="008A02D4"/>
    <w:rsid w:val="008A2F04"/>
    <w:rsid w:val="008A3610"/>
    <w:rsid w:val="008A3C98"/>
    <w:rsid w:val="008A40ED"/>
    <w:rsid w:val="008A4EA1"/>
    <w:rsid w:val="008A5084"/>
    <w:rsid w:val="008A5867"/>
    <w:rsid w:val="008A6350"/>
    <w:rsid w:val="008A7A06"/>
    <w:rsid w:val="008A7E1C"/>
    <w:rsid w:val="008B0D34"/>
    <w:rsid w:val="008B1795"/>
    <w:rsid w:val="008B19AA"/>
    <w:rsid w:val="008B24F1"/>
    <w:rsid w:val="008B2DBE"/>
    <w:rsid w:val="008B2FDD"/>
    <w:rsid w:val="008B3627"/>
    <w:rsid w:val="008B3903"/>
    <w:rsid w:val="008B3C2E"/>
    <w:rsid w:val="008B4BEC"/>
    <w:rsid w:val="008B4C5A"/>
    <w:rsid w:val="008B635E"/>
    <w:rsid w:val="008B7036"/>
    <w:rsid w:val="008B73F4"/>
    <w:rsid w:val="008C08D3"/>
    <w:rsid w:val="008C1E38"/>
    <w:rsid w:val="008C261A"/>
    <w:rsid w:val="008C2663"/>
    <w:rsid w:val="008C32EE"/>
    <w:rsid w:val="008C3872"/>
    <w:rsid w:val="008C3EC9"/>
    <w:rsid w:val="008C47BA"/>
    <w:rsid w:val="008C590E"/>
    <w:rsid w:val="008C6338"/>
    <w:rsid w:val="008C660E"/>
    <w:rsid w:val="008D0541"/>
    <w:rsid w:val="008D0D38"/>
    <w:rsid w:val="008D16EE"/>
    <w:rsid w:val="008D25C3"/>
    <w:rsid w:val="008D28CD"/>
    <w:rsid w:val="008D2EBD"/>
    <w:rsid w:val="008D2FBC"/>
    <w:rsid w:val="008D3890"/>
    <w:rsid w:val="008D4962"/>
    <w:rsid w:val="008D5108"/>
    <w:rsid w:val="008D666E"/>
    <w:rsid w:val="008E0FD9"/>
    <w:rsid w:val="008E1452"/>
    <w:rsid w:val="008E17F1"/>
    <w:rsid w:val="008E1917"/>
    <w:rsid w:val="008E1BAC"/>
    <w:rsid w:val="008E2A7C"/>
    <w:rsid w:val="008E2C2F"/>
    <w:rsid w:val="008E33B7"/>
    <w:rsid w:val="008E36D3"/>
    <w:rsid w:val="008E3E93"/>
    <w:rsid w:val="008E4224"/>
    <w:rsid w:val="008E4A40"/>
    <w:rsid w:val="008E4D7F"/>
    <w:rsid w:val="008E505D"/>
    <w:rsid w:val="008E5BDD"/>
    <w:rsid w:val="008E628F"/>
    <w:rsid w:val="008E62EB"/>
    <w:rsid w:val="008E6477"/>
    <w:rsid w:val="008E6CF2"/>
    <w:rsid w:val="008E7C72"/>
    <w:rsid w:val="008F00C1"/>
    <w:rsid w:val="008F04CF"/>
    <w:rsid w:val="008F0F47"/>
    <w:rsid w:val="008F26E3"/>
    <w:rsid w:val="008F3CA8"/>
    <w:rsid w:val="008F3E8B"/>
    <w:rsid w:val="008F40AC"/>
    <w:rsid w:val="008F47BE"/>
    <w:rsid w:val="008F4F34"/>
    <w:rsid w:val="008F5260"/>
    <w:rsid w:val="00900A29"/>
    <w:rsid w:val="00901DFF"/>
    <w:rsid w:val="00902A22"/>
    <w:rsid w:val="00903B61"/>
    <w:rsid w:val="00903E4F"/>
    <w:rsid w:val="009043C6"/>
    <w:rsid w:val="009060FD"/>
    <w:rsid w:val="00906E2B"/>
    <w:rsid w:val="009112CF"/>
    <w:rsid w:val="00913112"/>
    <w:rsid w:val="009144DA"/>
    <w:rsid w:val="00914671"/>
    <w:rsid w:val="00914740"/>
    <w:rsid w:val="00915FC6"/>
    <w:rsid w:val="00916002"/>
    <w:rsid w:val="00916A05"/>
    <w:rsid w:val="00916BC0"/>
    <w:rsid w:val="00916EED"/>
    <w:rsid w:val="009214FC"/>
    <w:rsid w:val="00922E64"/>
    <w:rsid w:val="009233A5"/>
    <w:rsid w:val="00923E14"/>
    <w:rsid w:val="00923E87"/>
    <w:rsid w:val="00924603"/>
    <w:rsid w:val="00924BB8"/>
    <w:rsid w:val="00925148"/>
    <w:rsid w:val="00925379"/>
    <w:rsid w:val="00925BDF"/>
    <w:rsid w:val="00925CF9"/>
    <w:rsid w:val="009269CD"/>
    <w:rsid w:val="009303B9"/>
    <w:rsid w:val="00930BB4"/>
    <w:rsid w:val="009318A5"/>
    <w:rsid w:val="00931C8D"/>
    <w:rsid w:val="0093307B"/>
    <w:rsid w:val="0093311A"/>
    <w:rsid w:val="009339D1"/>
    <w:rsid w:val="009348FE"/>
    <w:rsid w:val="00934CD0"/>
    <w:rsid w:val="00935B7D"/>
    <w:rsid w:val="00937089"/>
    <w:rsid w:val="009379E1"/>
    <w:rsid w:val="00940115"/>
    <w:rsid w:val="0094037E"/>
    <w:rsid w:val="009404F4"/>
    <w:rsid w:val="0094051F"/>
    <w:rsid w:val="00942104"/>
    <w:rsid w:val="009428E3"/>
    <w:rsid w:val="009434B1"/>
    <w:rsid w:val="009437F1"/>
    <w:rsid w:val="00943F9D"/>
    <w:rsid w:val="009445A7"/>
    <w:rsid w:val="00945652"/>
    <w:rsid w:val="009465F6"/>
    <w:rsid w:val="00950575"/>
    <w:rsid w:val="00950DA8"/>
    <w:rsid w:val="00951502"/>
    <w:rsid w:val="009515EF"/>
    <w:rsid w:val="00951ADD"/>
    <w:rsid w:val="009522C2"/>
    <w:rsid w:val="009523DE"/>
    <w:rsid w:val="00953733"/>
    <w:rsid w:val="00953958"/>
    <w:rsid w:val="00953FA6"/>
    <w:rsid w:val="00954CF5"/>
    <w:rsid w:val="00955109"/>
    <w:rsid w:val="009561EA"/>
    <w:rsid w:val="00956566"/>
    <w:rsid w:val="00956B19"/>
    <w:rsid w:val="00956B4C"/>
    <w:rsid w:val="00957415"/>
    <w:rsid w:val="0096035B"/>
    <w:rsid w:val="00961060"/>
    <w:rsid w:val="00961764"/>
    <w:rsid w:val="009617DB"/>
    <w:rsid w:val="00961E88"/>
    <w:rsid w:val="00962282"/>
    <w:rsid w:val="0096253C"/>
    <w:rsid w:val="00962636"/>
    <w:rsid w:val="00962B1C"/>
    <w:rsid w:val="00962C60"/>
    <w:rsid w:val="00962F97"/>
    <w:rsid w:val="009635E0"/>
    <w:rsid w:val="00964104"/>
    <w:rsid w:val="00964611"/>
    <w:rsid w:val="00967FAE"/>
    <w:rsid w:val="00970310"/>
    <w:rsid w:val="009705F4"/>
    <w:rsid w:val="00970DED"/>
    <w:rsid w:val="009718EE"/>
    <w:rsid w:val="00971B84"/>
    <w:rsid w:val="009727E7"/>
    <w:rsid w:val="009731DD"/>
    <w:rsid w:val="00973BC4"/>
    <w:rsid w:val="00973E3F"/>
    <w:rsid w:val="0097463C"/>
    <w:rsid w:val="00974958"/>
    <w:rsid w:val="00974A4B"/>
    <w:rsid w:val="0097577D"/>
    <w:rsid w:val="009757C9"/>
    <w:rsid w:val="00975B9B"/>
    <w:rsid w:val="00975E22"/>
    <w:rsid w:val="00976076"/>
    <w:rsid w:val="00977488"/>
    <w:rsid w:val="00977695"/>
    <w:rsid w:val="00977924"/>
    <w:rsid w:val="00977B0F"/>
    <w:rsid w:val="00980196"/>
    <w:rsid w:val="009821BD"/>
    <w:rsid w:val="009822E4"/>
    <w:rsid w:val="00982CC0"/>
    <w:rsid w:val="00983126"/>
    <w:rsid w:val="009831E2"/>
    <w:rsid w:val="009839CE"/>
    <w:rsid w:val="00983FEF"/>
    <w:rsid w:val="009851CE"/>
    <w:rsid w:val="0098538C"/>
    <w:rsid w:val="00985ADC"/>
    <w:rsid w:val="00985C20"/>
    <w:rsid w:val="00990314"/>
    <w:rsid w:val="00990772"/>
    <w:rsid w:val="00991388"/>
    <w:rsid w:val="009919EF"/>
    <w:rsid w:val="00992265"/>
    <w:rsid w:val="009925C4"/>
    <w:rsid w:val="00992E5D"/>
    <w:rsid w:val="00994403"/>
    <w:rsid w:val="00994671"/>
    <w:rsid w:val="00994F95"/>
    <w:rsid w:val="00995D99"/>
    <w:rsid w:val="00997476"/>
    <w:rsid w:val="009A0E10"/>
    <w:rsid w:val="009A181F"/>
    <w:rsid w:val="009A2485"/>
    <w:rsid w:val="009A24D2"/>
    <w:rsid w:val="009A3409"/>
    <w:rsid w:val="009A3BC6"/>
    <w:rsid w:val="009A4266"/>
    <w:rsid w:val="009A5763"/>
    <w:rsid w:val="009A5F58"/>
    <w:rsid w:val="009A5FEC"/>
    <w:rsid w:val="009A7758"/>
    <w:rsid w:val="009A78BF"/>
    <w:rsid w:val="009A78D0"/>
    <w:rsid w:val="009A7AB2"/>
    <w:rsid w:val="009A7F54"/>
    <w:rsid w:val="009B01F6"/>
    <w:rsid w:val="009B0E95"/>
    <w:rsid w:val="009B365B"/>
    <w:rsid w:val="009B3C5F"/>
    <w:rsid w:val="009B48AC"/>
    <w:rsid w:val="009B5F9B"/>
    <w:rsid w:val="009B63E5"/>
    <w:rsid w:val="009B6683"/>
    <w:rsid w:val="009B731D"/>
    <w:rsid w:val="009B7B9C"/>
    <w:rsid w:val="009B7DE0"/>
    <w:rsid w:val="009C00D4"/>
    <w:rsid w:val="009C1068"/>
    <w:rsid w:val="009C11C1"/>
    <w:rsid w:val="009C273B"/>
    <w:rsid w:val="009C31A9"/>
    <w:rsid w:val="009C3263"/>
    <w:rsid w:val="009C32EC"/>
    <w:rsid w:val="009C3A7E"/>
    <w:rsid w:val="009C3E51"/>
    <w:rsid w:val="009C5058"/>
    <w:rsid w:val="009C5417"/>
    <w:rsid w:val="009C6497"/>
    <w:rsid w:val="009C7EF6"/>
    <w:rsid w:val="009D04A4"/>
    <w:rsid w:val="009D0658"/>
    <w:rsid w:val="009D0934"/>
    <w:rsid w:val="009D373F"/>
    <w:rsid w:val="009D4A70"/>
    <w:rsid w:val="009D5249"/>
    <w:rsid w:val="009D62A4"/>
    <w:rsid w:val="009D7758"/>
    <w:rsid w:val="009E25E3"/>
    <w:rsid w:val="009E2CC6"/>
    <w:rsid w:val="009E2FFC"/>
    <w:rsid w:val="009E4A15"/>
    <w:rsid w:val="009E5349"/>
    <w:rsid w:val="009E57CA"/>
    <w:rsid w:val="009E5DFA"/>
    <w:rsid w:val="009E61B9"/>
    <w:rsid w:val="009E61CC"/>
    <w:rsid w:val="009E6D3C"/>
    <w:rsid w:val="009E7275"/>
    <w:rsid w:val="009E72C7"/>
    <w:rsid w:val="009E7482"/>
    <w:rsid w:val="009E7509"/>
    <w:rsid w:val="009E7D35"/>
    <w:rsid w:val="009E7D4D"/>
    <w:rsid w:val="009E7DF7"/>
    <w:rsid w:val="009F16D0"/>
    <w:rsid w:val="009F29BB"/>
    <w:rsid w:val="009F2E1F"/>
    <w:rsid w:val="009F32DB"/>
    <w:rsid w:val="009F3FD2"/>
    <w:rsid w:val="009F4847"/>
    <w:rsid w:val="009F4AFB"/>
    <w:rsid w:val="009F59CF"/>
    <w:rsid w:val="009F7477"/>
    <w:rsid w:val="009F7AA2"/>
    <w:rsid w:val="009F7E73"/>
    <w:rsid w:val="00A004AB"/>
    <w:rsid w:val="00A01432"/>
    <w:rsid w:val="00A01D96"/>
    <w:rsid w:val="00A03278"/>
    <w:rsid w:val="00A04854"/>
    <w:rsid w:val="00A05FC9"/>
    <w:rsid w:val="00A06122"/>
    <w:rsid w:val="00A07247"/>
    <w:rsid w:val="00A07D61"/>
    <w:rsid w:val="00A07EE0"/>
    <w:rsid w:val="00A104D9"/>
    <w:rsid w:val="00A10936"/>
    <w:rsid w:val="00A10B76"/>
    <w:rsid w:val="00A10B81"/>
    <w:rsid w:val="00A11983"/>
    <w:rsid w:val="00A12DB5"/>
    <w:rsid w:val="00A12F0F"/>
    <w:rsid w:val="00A130A9"/>
    <w:rsid w:val="00A141E1"/>
    <w:rsid w:val="00A1610D"/>
    <w:rsid w:val="00A166F3"/>
    <w:rsid w:val="00A1697E"/>
    <w:rsid w:val="00A20D41"/>
    <w:rsid w:val="00A21568"/>
    <w:rsid w:val="00A21758"/>
    <w:rsid w:val="00A21AF6"/>
    <w:rsid w:val="00A21DDE"/>
    <w:rsid w:val="00A21E00"/>
    <w:rsid w:val="00A21FB3"/>
    <w:rsid w:val="00A22137"/>
    <w:rsid w:val="00A2231D"/>
    <w:rsid w:val="00A2249D"/>
    <w:rsid w:val="00A2530F"/>
    <w:rsid w:val="00A25591"/>
    <w:rsid w:val="00A26E46"/>
    <w:rsid w:val="00A30036"/>
    <w:rsid w:val="00A301B7"/>
    <w:rsid w:val="00A30494"/>
    <w:rsid w:val="00A308AF"/>
    <w:rsid w:val="00A30EDE"/>
    <w:rsid w:val="00A313F0"/>
    <w:rsid w:val="00A31419"/>
    <w:rsid w:val="00A31C20"/>
    <w:rsid w:val="00A31EAA"/>
    <w:rsid w:val="00A33106"/>
    <w:rsid w:val="00A331DF"/>
    <w:rsid w:val="00A334C5"/>
    <w:rsid w:val="00A36402"/>
    <w:rsid w:val="00A36F1A"/>
    <w:rsid w:val="00A379E0"/>
    <w:rsid w:val="00A37E9C"/>
    <w:rsid w:val="00A37F14"/>
    <w:rsid w:val="00A4003D"/>
    <w:rsid w:val="00A40373"/>
    <w:rsid w:val="00A40386"/>
    <w:rsid w:val="00A41678"/>
    <w:rsid w:val="00A41F41"/>
    <w:rsid w:val="00A434EE"/>
    <w:rsid w:val="00A444AC"/>
    <w:rsid w:val="00A44EF6"/>
    <w:rsid w:val="00A450EC"/>
    <w:rsid w:val="00A46326"/>
    <w:rsid w:val="00A469D2"/>
    <w:rsid w:val="00A46D6F"/>
    <w:rsid w:val="00A472BC"/>
    <w:rsid w:val="00A5060B"/>
    <w:rsid w:val="00A51267"/>
    <w:rsid w:val="00A51BA0"/>
    <w:rsid w:val="00A51E6A"/>
    <w:rsid w:val="00A52F99"/>
    <w:rsid w:val="00A53322"/>
    <w:rsid w:val="00A53473"/>
    <w:rsid w:val="00A53871"/>
    <w:rsid w:val="00A55CDB"/>
    <w:rsid w:val="00A566E7"/>
    <w:rsid w:val="00A56C61"/>
    <w:rsid w:val="00A56CF1"/>
    <w:rsid w:val="00A5788B"/>
    <w:rsid w:val="00A57E64"/>
    <w:rsid w:val="00A60135"/>
    <w:rsid w:val="00A60D1A"/>
    <w:rsid w:val="00A615CD"/>
    <w:rsid w:val="00A62622"/>
    <w:rsid w:val="00A634AD"/>
    <w:rsid w:val="00A637D7"/>
    <w:rsid w:val="00A64142"/>
    <w:rsid w:val="00A64987"/>
    <w:rsid w:val="00A64C79"/>
    <w:rsid w:val="00A655F5"/>
    <w:rsid w:val="00A656FA"/>
    <w:rsid w:val="00A665A6"/>
    <w:rsid w:val="00A70172"/>
    <w:rsid w:val="00A7036C"/>
    <w:rsid w:val="00A70606"/>
    <w:rsid w:val="00A734C2"/>
    <w:rsid w:val="00A7578B"/>
    <w:rsid w:val="00A75FA9"/>
    <w:rsid w:val="00A76F63"/>
    <w:rsid w:val="00A80169"/>
    <w:rsid w:val="00A81126"/>
    <w:rsid w:val="00A81B2D"/>
    <w:rsid w:val="00A82195"/>
    <w:rsid w:val="00A8270E"/>
    <w:rsid w:val="00A82D6B"/>
    <w:rsid w:val="00A83B49"/>
    <w:rsid w:val="00A83B8F"/>
    <w:rsid w:val="00A84E31"/>
    <w:rsid w:val="00A851EB"/>
    <w:rsid w:val="00A8576B"/>
    <w:rsid w:val="00A85821"/>
    <w:rsid w:val="00A85F89"/>
    <w:rsid w:val="00A864E7"/>
    <w:rsid w:val="00A86963"/>
    <w:rsid w:val="00A8740C"/>
    <w:rsid w:val="00A909E0"/>
    <w:rsid w:val="00A9140E"/>
    <w:rsid w:val="00A9159E"/>
    <w:rsid w:val="00A91946"/>
    <w:rsid w:val="00A92191"/>
    <w:rsid w:val="00A922C2"/>
    <w:rsid w:val="00A9234B"/>
    <w:rsid w:val="00A92815"/>
    <w:rsid w:val="00A92DA9"/>
    <w:rsid w:val="00A93890"/>
    <w:rsid w:val="00A93D12"/>
    <w:rsid w:val="00A9478A"/>
    <w:rsid w:val="00A95C7F"/>
    <w:rsid w:val="00A970C2"/>
    <w:rsid w:val="00A971A2"/>
    <w:rsid w:val="00A97A20"/>
    <w:rsid w:val="00A97A4F"/>
    <w:rsid w:val="00A97BFF"/>
    <w:rsid w:val="00A97C9F"/>
    <w:rsid w:val="00AA013D"/>
    <w:rsid w:val="00AA0223"/>
    <w:rsid w:val="00AA0EF2"/>
    <w:rsid w:val="00AA19B4"/>
    <w:rsid w:val="00AA1FE2"/>
    <w:rsid w:val="00AA2D27"/>
    <w:rsid w:val="00AA2F22"/>
    <w:rsid w:val="00AA3CE7"/>
    <w:rsid w:val="00AA4A38"/>
    <w:rsid w:val="00AA56B6"/>
    <w:rsid w:val="00AA59D1"/>
    <w:rsid w:val="00AA5FD1"/>
    <w:rsid w:val="00AA628B"/>
    <w:rsid w:val="00AA6520"/>
    <w:rsid w:val="00AA6960"/>
    <w:rsid w:val="00AA707C"/>
    <w:rsid w:val="00AA7C92"/>
    <w:rsid w:val="00AB0C57"/>
    <w:rsid w:val="00AB0F25"/>
    <w:rsid w:val="00AB444E"/>
    <w:rsid w:val="00AB44FA"/>
    <w:rsid w:val="00AB4834"/>
    <w:rsid w:val="00AB4F39"/>
    <w:rsid w:val="00AB6C72"/>
    <w:rsid w:val="00AB702C"/>
    <w:rsid w:val="00AB73C6"/>
    <w:rsid w:val="00AC0122"/>
    <w:rsid w:val="00AC14C2"/>
    <w:rsid w:val="00AC16DB"/>
    <w:rsid w:val="00AC1864"/>
    <w:rsid w:val="00AC1A95"/>
    <w:rsid w:val="00AC1C24"/>
    <w:rsid w:val="00AC260C"/>
    <w:rsid w:val="00AC319C"/>
    <w:rsid w:val="00AC39E5"/>
    <w:rsid w:val="00AC649F"/>
    <w:rsid w:val="00AC660A"/>
    <w:rsid w:val="00AC73DF"/>
    <w:rsid w:val="00AC7A4A"/>
    <w:rsid w:val="00AD0302"/>
    <w:rsid w:val="00AD0C90"/>
    <w:rsid w:val="00AD1061"/>
    <w:rsid w:val="00AD1659"/>
    <w:rsid w:val="00AD1780"/>
    <w:rsid w:val="00AD218B"/>
    <w:rsid w:val="00AD223F"/>
    <w:rsid w:val="00AD4442"/>
    <w:rsid w:val="00AD4F82"/>
    <w:rsid w:val="00AD50A5"/>
    <w:rsid w:val="00AD5446"/>
    <w:rsid w:val="00AD67E3"/>
    <w:rsid w:val="00AD6889"/>
    <w:rsid w:val="00AD6CD4"/>
    <w:rsid w:val="00AD6F7A"/>
    <w:rsid w:val="00AE12E6"/>
    <w:rsid w:val="00AE236F"/>
    <w:rsid w:val="00AE2E89"/>
    <w:rsid w:val="00AE2F8E"/>
    <w:rsid w:val="00AE37A0"/>
    <w:rsid w:val="00AE3C81"/>
    <w:rsid w:val="00AE3D47"/>
    <w:rsid w:val="00AE405A"/>
    <w:rsid w:val="00AE4AA3"/>
    <w:rsid w:val="00AE4E6A"/>
    <w:rsid w:val="00AE5216"/>
    <w:rsid w:val="00AE5F80"/>
    <w:rsid w:val="00AE6612"/>
    <w:rsid w:val="00AE6674"/>
    <w:rsid w:val="00AE68FD"/>
    <w:rsid w:val="00AE6B56"/>
    <w:rsid w:val="00AE7985"/>
    <w:rsid w:val="00AF0220"/>
    <w:rsid w:val="00AF0A86"/>
    <w:rsid w:val="00AF178F"/>
    <w:rsid w:val="00AF1F93"/>
    <w:rsid w:val="00AF259E"/>
    <w:rsid w:val="00AF2F9D"/>
    <w:rsid w:val="00AF3B4A"/>
    <w:rsid w:val="00AF403A"/>
    <w:rsid w:val="00AF4726"/>
    <w:rsid w:val="00AF4CED"/>
    <w:rsid w:val="00AF53C0"/>
    <w:rsid w:val="00AF7B9E"/>
    <w:rsid w:val="00B003F9"/>
    <w:rsid w:val="00B01761"/>
    <w:rsid w:val="00B02B62"/>
    <w:rsid w:val="00B0353B"/>
    <w:rsid w:val="00B03BA8"/>
    <w:rsid w:val="00B0404F"/>
    <w:rsid w:val="00B04334"/>
    <w:rsid w:val="00B04C2B"/>
    <w:rsid w:val="00B0563D"/>
    <w:rsid w:val="00B05725"/>
    <w:rsid w:val="00B05C72"/>
    <w:rsid w:val="00B065B2"/>
    <w:rsid w:val="00B06705"/>
    <w:rsid w:val="00B06E29"/>
    <w:rsid w:val="00B10473"/>
    <w:rsid w:val="00B1127A"/>
    <w:rsid w:val="00B11344"/>
    <w:rsid w:val="00B11712"/>
    <w:rsid w:val="00B11CAF"/>
    <w:rsid w:val="00B1239A"/>
    <w:rsid w:val="00B12C30"/>
    <w:rsid w:val="00B12CF5"/>
    <w:rsid w:val="00B12F55"/>
    <w:rsid w:val="00B1379F"/>
    <w:rsid w:val="00B13A4D"/>
    <w:rsid w:val="00B141BF"/>
    <w:rsid w:val="00B14402"/>
    <w:rsid w:val="00B14BDE"/>
    <w:rsid w:val="00B15263"/>
    <w:rsid w:val="00B15D0D"/>
    <w:rsid w:val="00B16BBA"/>
    <w:rsid w:val="00B16BD9"/>
    <w:rsid w:val="00B1773C"/>
    <w:rsid w:val="00B17E47"/>
    <w:rsid w:val="00B17FC1"/>
    <w:rsid w:val="00B202AF"/>
    <w:rsid w:val="00B20C0A"/>
    <w:rsid w:val="00B22173"/>
    <w:rsid w:val="00B2217C"/>
    <w:rsid w:val="00B22AC7"/>
    <w:rsid w:val="00B22E8F"/>
    <w:rsid w:val="00B23BC0"/>
    <w:rsid w:val="00B258D0"/>
    <w:rsid w:val="00B26D0A"/>
    <w:rsid w:val="00B273B3"/>
    <w:rsid w:val="00B27C91"/>
    <w:rsid w:val="00B301EE"/>
    <w:rsid w:val="00B3058F"/>
    <w:rsid w:val="00B31B36"/>
    <w:rsid w:val="00B31E19"/>
    <w:rsid w:val="00B31F64"/>
    <w:rsid w:val="00B3354A"/>
    <w:rsid w:val="00B35660"/>
    <w:rsid w:val="00B35D1C"/>
    <w:rsid w:val="00B35E05"/>
    <w:rsid w:val="00B374C0"/>
    <w:rsid w:val="00B37E79"/>
    <w:rsid w:val="00B37F65"/>
    <w:rsid w:val="00B40129"/>
    <w:rsid w:val="00B403FB"/>
    <w:rsid w:val="00B4108A"/>
    <w:rsid w:val="00B4248B"/>
    <w:rsid w:val="00B43887"/>
    <w:rsid w:val="00B4431C"/>
    <w:rsid w:val="00B44B77"/>
    <w:rsid w:val="00B45B05"/>
    <w:rsid w:val="00B466F9"/>
    <w:rsid w:val="00B46A16"/>
    <w:rsid w:val="00B478FE"/>
    <w:rsid w:val="00B47E30"/>
    <w:rsid w:val="00B50A24"/>
    <w:rsid w:val="00B50AB4"/>
    <w:rsid w:val="00B50E91"/>
    <w:rsid w:val="00B51187"/>
    <w:rsid w:val="00B51FF4"/>
    <w:rsid w:val="00B52063"/>
    <w:rsid w:val="00B5265B"/>
    <w:rsid w:val="00B53A85"/>
    <w:rsid w:val="00B540C9"/>
    <w:rsid w:val="00B55699"/>
    <w:rsid w:val="00B55E32"/>
    <w:rsid w:val="00B55EDC"/>
    <w:rsid w:val="00B56CCE"/>
    <w:rsid w:val="00B571A0"/>
    <w:rsid w:val="00B600F4"/>
    <w:rsid w:val="00B60119"/>
    <w:rsid w:val="00B605CE"/>
    <w:rsid w:val="00B6067A"/>
    <w:rsid w:val="00B6096A"/>
    <w:rsid w:val="00B60D12"/>
    <w:rsid w:val="00B61270"/>
    <w:rsid w:val="00B61293"/>
    <w:rsid w:val="00B616EE"/>
    <w:rsid w:val="00B61A0C"/>
    <w:rsid w:val="00B627A7"/>
    <w:rsid w:val="00B627AD"/>
    <w:rsid w:val="00B62DBC"/>
    <w:rsid w:val="00B635EC"/>
    <w:rsid w:val="00B6395A"/>
    <w:rsid w:val="00B63CF7"/>
    <w:rsid w:val="00B642EF"/>
    <w:rsid w:val="00B655B6"/>
    <w:rsid w:val="00B65F5C"/>
    <w:rsid w:val="00B66227"/>
    <w:rsid w:val="00B664CB"/>
    <w:rsid w:val="00B675AB"/>
    <w:rsid w:val="00B677D7"/>
    <w:rsid w:val="00B70B1F"/>
    <w:rsid w:val="00B714FC"/>
    <w:rsid w:val="00B71898"/>
    <w:rsid w:val="00B71EDB"/>
    <w:rsid w:val="00B71F89"/>
    <w:rsid w:val="00B72A5B"/>
    <w:rsid w:val="00B72F3C"/>
    <w:rsid w:val="00B73BBD"/>
    <w:rsid w:val="00B751E5"/>
    <w:rsid w:val="00B76381"/>
    <w:rsid w:val="00B77F29"/>
    <w:rsid w:val="00B8018F"/>
    <w:rsid w:val="00B807A7"/>
    <w:rsid w:val="00B80AB1"/>
    <w:rsid w:val="00B81C1B"/>
    <w:rsid w:val="00B81E66"/>
    <w:rsid w:val="00B826DB"/>
    <w:rsid w:val="00B82CC9"/>
    <w:rsid w:val="00B83617"/>
    <w:rsid w:val="00B83A30"/>
    <w:rsid w:val="00B8465E"/>
    <w:rsid w:val="00B846F7"/>
    <w:rsid w:val="00B84A2E"/>
    <w:rsid w:val="00B85606"/>
    <w:rsid w:val="00B857A8"/>
    <w:rsid w:val="00B85CFD"/>
    <w:rsid w:val="00B864EB"/>
    <w:rsid w:val="00B86B79"/>
    <w:rsid w:val="00B86C57"/>
    <w:rsid w:val="00B87361"/>
    <w:rsid w:val="00B875EC"/>
    <w:rsid w:val="00B87A96"/>
    <w:rsid w:val="00B87B6F"/>
    <w:rsid w:val="00B9024E"/>
    <w:rsid w:val="00B90E7A"/>
    <w:rsid w:val="00B92086"/>
    <w:rsid w:val="00B92AD9"/>
    <w:rsid w:val="00B92C19"/>
    <w:rsid w:val="00B9301E"/>
    <w:rsid w:val="00B93115"/>
    <w:rsid w:val="00B9348F"/>
    <w:rsid w:val="00B93DAC"/>
    <w:rsid w:val="00B93EBD"/>
    <w:rsid w:val="00B95155"/>
    <w:rsid w:val="00B954E9"/>
    <w:rsid w:val="00B95CB3"/>
    <w:rsid w:val="00B977BD"/>
    <w:rsid w:val="00B9786D"/>
    <w:rsid w:val="00B97DDA"/>
    <w:rsid w:val="00BA06B6"/>
    <w:rsid w:val="00BA0ED6"/>
    <w:rsid w:val="00BA243A"/>
    <w:rsid w:val="00BA2633"/>
    <w:rsid w:val="00BA289D"/>
    <w:rsid w:val="00BA37C0"/>
    <w:rsid w:val="00BA3A08"/>
    <w:rsid w:val="00BA40C5"/>
    <w:rsid w:val="00BA5238"/>
    <w:rsid w:val="00BA53EA"/>
    <w:rsid w:val="00BA541D"/>
    <w:rsid w:val="00BA56B6"/>
    <w:rsid w:val="00BA577E"/>
    <w:rsid w:val="00BA6DBA"/>
    <w:rsid w:val="00BA6FED"/>
    <w:rsid w:val="00BA77C6"/>
    <w:rsid w:val="00BB04D4"/>
    <w:rsid w:val="00BB0C83"/>
    <w:rsid w:val="00BB0CF0"/>
    <w:rsid w:val="00BB1161"/>
    <w:rsid w:val="00BB3D63"/>
    <w:rsid w:val="00BB40ED"/>
    <w:rsid w:val="00BB4467"/>
    <w:rsid w:val="00BB49A1"/>
    <w:rsid w:val="00BB5091"/>
    <w:rsid w:val="00BB60D1"/>
    <w:rsid w:val="00BB6398"/>
    <w:rsid w:val="00BC0681"/>
    <w:rsid w:val="00BC0AD6"/>
    <w:rsid w:val="00BC111E"/>
    <w:rsid w:val="00BC2682"/>
    <w:rsid w:val="00BC2A9C"/>
    <w:rsid w:val="00BC2E1B"/>
    <w:rsid w:val="00BC4A74"/>
    <w:rsid w:val="00BC4B3C"/>
    <w:rsid w:val="00BC546B"/>
    <w:rsid w:val="00BC655D"/>
    <w:rsid w:val="00BD010A"/>
    <w:rsid w:val="00BD0E53"/>
    <w:rsid w:val="00BD1E6E"/>
    <w:rsid w:val="00BD241D"/>
    <w:rsid w:val="00BD29E5"/>
    <w:rsid w:val="00BD398C"/>
    <w:rsid w:val="00BD47BF"/>
    <w:rsid w:val="00BD566A"/>
    <w:rsid w:val="00BD646E"/>
    <w:rsid w:val="00BD6F66"/>
    <w:rsid w:val="00BD7208"/>
    <w:rsid w:val="00BD7E2D"/>
    <w:rsid w:val="00BE073C"/>
    <w:rsid w:val="00BE0B6E"/>
    <w:rsid w:val="00BE0DF7"/>
    <w:rsid w:val="00BE0E9A"/>
    <w:rsid w:val="00BE12BD"/>
    <w:rsid w:val="00BE1CD4"/>
    <w:rsid w:val="00BE30D4"/>
    <w:rsid w:val="00BE62E7"/>
    <w:rsid w:val="00BE7773"/>
    <w:rsid w:val="00BE793E"/>
    <w:rsid w:val="00BF0045"/>
    <w:rsid w:val="00BF0FBF"/>
    <w:rsid w:val="00BF1C5B"/>
    <w:rsid w:val="00BF1EF7"/>
    <w:rsid w:val="00BF202C"/>
    <w:rsid w:val="00BF28CC"/>
    <w:rsid w:val="00BF29F2"/>
    <w:rsid w:val="00BF43BB"/>
    <w:rsid w:val="00BF4B12"/>
    <w:rsid w:val="00BF5597"/>
    <w:rsid w:val="00BF5C76"/>
    <w:rsid w:val="00BF5E21"/>
    <w:rsid w:val="00BF6C2D"/>
    <w:rsid w:val="00BF6E6C"/>
    <w:rsid w:val="00BF7CD5"/>
    <w:rsid w:val="00C002E0"/>
    <w:rsid w:val="00C01A2D"/>
    <w:rsid w:val="00C0216A"/>
    <w:rsid w:val="00C02EB2"/>
    <w:rsid w:val="00C032CE"/>
    <w:rsid w:val="00C03328"/>
    <w:rsid w:val="00C03848"/>
    <w:rsid w:val="00C0400E"/>
    <w:rsid w:val="00C042CF"/>
    <w:rsid w:val="00C04605"/>
    <w:rsid w:val="00C04F2F"/>
    <w:rsid w:val="00C04FEC"/>
    <w:rsid w:val="00C06E1B"/>
    <w:rsid w:val="00C102EC"/>
    <w:rsid w:val="00C10A5A"/>
    <w:rsid w:val="00C1162A"/>
    <w:rsid w:val="00C124DE"/>
    <w:rsid w:val="00C12C3A"/>
    <w:rsid w:val="00C12F61"/>
    <w:rsid w:val="00C12F72"/>
    <w:rsid w:val="00C14FD0"/>
    <w:rsid w:val="00C1544E"/>
    <w:rsid w:val="00C15859"/>
    <w:rsid w:val="00C15B78"/>
    <w:rsid w:val="00C16993"/>
    <w:rsid w:val="00C16A0F"/>
    <w:rsid w:val="00C174E5"/>
    <w:rsid w:val="00C17697"/>
    <w:rsid w:val="00C201B3"/>
    <w:rsid w:val="00C204A1"/>
    <w:rsid w:val="00C211DE"/>
    <w:rsid w:val="00C21207"/>
    <w:rsid w:val="00C226E6"/>
    <w:rsid w:val="00C2294B"/>
    <w:rsid w:val="00C2313D"/>
    <w:rsid w:val="00C236DE"/>
    <w:rsid w:val="00C249FD"/>
    <w:rsid w:val="00C25D06"/>
    <w:rsid w:val="00C25ED9"/>
    <w:rsid w:val="00C25F97"/>
    <w:rsid w:val="00C2654C"/>
    <w:rsid w:val="00C274F9"/>
    <w:rsid w:val="00C27F2E"/>
    <w:rsid w:val="00C30400"/>
    <w:rsid w:val="00C30952"/>
    <w:rsid w:val="00C31331"/>
    <w:rsid w:val="00C315A2"/>
    <w:rsid w:val="00C32302"/>
    <w:rsid w:val="00C3301F"/>
    <w:rsid w:val="00C331E0"/>
    <w:rsid w:val="00C33C67"/>
    <w:rsid w:val="00C35599"/>
    <w:rsid w:val="00C35D2D"/>
    <w:rsid w:val="00C36355"/>
    <w:rsid w:val="00C37C54"/>
    <w:rsid w:val="00C40B6A"/>
    <w:rsid w:val="00C41945"/>
    <w:rsid w:val="00C419A0"/>
    <w:rsid w:val="00C41F54"/>
    <w:rsid w:val="00C42323"/>
    <w:rsid w:val="00C426D5"/>
    <w:rsid w:val="00C438B4"/>
    <w:rsid w:val="00C43B1B"/>
    <w:rsid w:val="00C44BE3"/>
    <w:rsid w:val="00C457BC"/>
    <w:rsid w:val="00C45B35"/>
    <w:rsid w:val="00C4616F"/>
    <w:rsid w:val="00C4690C"/>
    <w:rsid w:val="00C46BE3"/>
    <w:rsid w:val="00C50A76"/>
    <w:rsid w:val="00C50E50"/>
    <w:rsid w:val="00C510EE"/>
    <w:rsid w:val="00C513BA"/>
    <w:rsid w:val="00C513EC"/>
    <w:rsid w:val="00C53315"/>
    <w:rsid w:val="00C53A3C"/>
    <w:rsid w:val="00C54494"/>
    <w:rsid w:val="00C54F8D"/>
    <w:rsid w:val="00C5501F"/>
    <w:rsid w:val="00C5586B"/>
    <w:rsid w:val="00C55E61"/>
    <w:rsid w:val="00C5609C"/>
    <w:rsid w:val="00C56B3B"/>
    <w:rsid w:val="00C56FFE"/>
    <w:rsid w:val="00C574F0"/>
    <w:rsid w:val="00C577EC"/>
    <w:rsid w:val="00C6059C"/>
    <w:rsid w:val="00C60C70"/>
    <w:rsid w:val="00C612EB"/>
    <w:rsid w:val="00C6137E"/>
    <w:rsid w:val="00C6156C"/>
    <w:rsid w:val="00C623DD"/>
    <w:rsid w:val="00C62598"/>
    <w:rsid w:val="00C62964"/>
    <w:rsid w:val="00C62A7D"/>
    <w:rsid w:val="00C63843"/>
    <w:rsid w:val="00C638A8"/>
    <w:rsid w:val="00C63C22"/>
    <w:rsid w:val="00C64870"/>
    <w:rsid w:val="00C64F85"/>
    <w:rsid w:val="00C65152"/>
    <w:rsid w:val="00C653EA"/>
    <w:rsid w:val="00C65684"/>
    <w:rsid w:val="00C659FC"/>
    <w:rsid w:val="00C65BC4"/>
    <w:rsid w:val="00C6633C"/>
    <w:rsid w:val="00C672F8"/>
    <w:rsid w:val="00C67C0A"/>
    <w:rsid w:val="00C70329"/>
    <w:rsid w:val="00C70EB0"/>
    <w:rsid w:val="00C7252F"/>
    <w:rsid w:val="00C72C34"/>
    <w:rsid w:val="00C72C5B"/>
    <w:rsid w:val="00C72FD8"/>
    <w:rsid w:val="00C73711"/>
    <w:rsid w:val="00C74349"/>
    <w:rsid w:val="00C74F72"/>
    <w:rsid w:val="00C75AE9"/>
    <w:rsid w:val="00C75CD2"/>
    <w:rsid w:val="00C76DF0"/>
    <w:rsid w:val="00C772CA"/>
    <w:rsid w:val="00C77AEB"/>
    <w:rsid w:val="00C81D32"/>
    <w:rsid w:val="00C826DB"/>
    <w:rsid w:val="00C847C4"/>
    <w:rsid w:val="00C8487A"/>
    <w:rsid w:val="00C84F7B"/>
    <w:rsid w:val="00C85050"/>
    <w:rsid w:val="00C853BA"/>
    <w:rsid w:val="00C8545D"/>
    <w:rsid w:val="00C858E1"/>
    <w:rsid w:val="00C86221"/>
    <w:rsid w:val="00C86EE1"/>
    <w:rsid w:val="00C87AC1"/>
    <w:rsid w:val="00C87ED2"/>
    <w:rsid w:val="00C87EFA"/>
    <w:rsid w:val="00C901BB"/>
    <w:rsid w:val="00C904DC"/>
    <w:rsid w:val="00C9059C"/>
    <w:rsid w:val="00C9156F"/>
    <w:rsid w:val="00C91AA3"/>
    <w:rsid w:val="00C91F73"/>
    <w:rsid w:val="00C921D1"/>
    <w:rsid w:val="00C921F8"/>
    <w:rsid w:val="00C9238C"/>
    <w:rsid w:val="00C926C3"/>
    <w:rsid w:val="00C92A22"/>
    <w:rsid w:val="00C93308"/>
    <w:rsid w:val="00C933CD"/>
    <w:rsid w:val="00C935FE"/>
    <w:rsid w:val="00C94508"/>
    <w:rsid w:val="00C95064"/>
    <w:rsid w:val="00C95528"/>
    <w:rsid w:val="00C964A1"/>
    <w:rsid w:val="00C97163"/>
    <w:rsid w:val="00C97FAB"/>
    <w:rsid w:val="00CA036A"/>
    <w:rsid w:val="00CA0761"/>
    <w:rsid w:val="00CA1282"/>
    <w:rsid w:val="00CA1542"/>
    <w:rsid w:val="00CA1CDE"/>
    <w:rsid w:val="00CA402C"/>
    <w:rsid w:val="00CA412D"/>
    <w:rsid w:val="00CA4164"/>
    <w:rsid w:val="00CA49A0"/>
    <w:rsid w:val="00CA4D5C"/>
    <w:rsid w:val="00CA5226"/>
    <w:rsid w:val="00CA5751"/>
    <w:rsid w:val="00CA5944"/>
    <w:rsid w:val="00CA61C0"/>
    <w:rsid w:val="00CA62FB"/>
    <w:rsid w:val="00CA636D"/>
    <w:rsid w:val="00CA659B"/>
    <w:rsid w:val="00CA669B"/>
    <w:rsid w:val="00CA6F2E"/>
    <w:rsid w:val="00CA7DD1"/>
    <w:rsid w:val="00CB0E54"/>
    <w:rsid w:val="00CB2F76"/>
    <w:rsid w:val="00CB304E"/>
    <w:rsid w:val="00CB3AF1"/>
    <w:rsid w:val="00CB5324"/>
    <w:rsid w:val="00CB5801"/>
    <w:rsid w:val="00CB5C86"/>
    <w:rsid w:val="00CB5DB8"/>
    <w:rsid w:val="00CB6375"/>
    <w:rsid w:val="00CB66C7"/>
    <w:rsid w:val="00CB69CA"/>
    <w:rsid w:val="00CB726F"/>
    <w:rsid w:val="00CB7B7E"/>
    <w:rsid w:val="00CC0678"/>
    <w:rsid w:val="00CC08D9"/>
    <w:rsid w:val="00CC1E50"/>
    <w:rsid w:val="00CC2C81"/>
    <w:rsid w:val="00CC3FB8"/>
    <w:rsid w:val="00CC4572"/>
    <w:rsid w:val="00CC4772"/>
    <w:rsid w:val="00CC5797"/>
    <w:rsid w:val="00CC5EDB"/>
    <w:rsid w:val="00CC7A63"/>
    <w:rsid w:val="00CD0480"/>
    <w:rsid w:val="00CD089D"/>
    <w:rsid w:val="00CD0E9A"/>
    <w:rsid w:val="00CD1462"/>
    <w:rsid w:val="00CD15C2"/>
    <w:rsid w:val="00CD2699"/>
    <w:rsid w:val="00CD27A8"/>
    <w:rsid w:val="00CD2BE6"/>
    <w:rsid w:val="00CD30F1"/>
    <w:rsid w:val="00CD4976"/>
    <w:rsid w:val="00CD50C0"/>
    <w:rsid w:val="00CD5624"/>
    <w:rsid w:val="00CD5FB2"/>
    <w:rsid w:val="00CD60AD"/>
    <w:rsid w:val="00CD782D"/>
    <w:rsid w:val="00CE0711"/>
    <w:rsid w:val="00CE095C"/>
    <w:rsid w:val="00CE0CCC"/>
    <w:rsid w:val="00CE122F"/>
    <w:rsid w:val="00CE3BF4"/>
    <w:rsid w:val="00CE4320"/>
    <w:rsid w:val="00CE5146"/>
    <w:rsid w:val="00CE515D"/>
    <w:rsid w:val="00CE55C0"/>
    <w:rsid w:val="00CE66C0"/>
    <w:rsid w:val="00CF0230"/>
    <w:rsid w:val="00CF03FD"/>
    <w:rsid w:val="00CF08C5"/>
    <w:rsid w:val="00CF0A17"/>
    <w:rsid w:val="00CF0C6A"/>
    <w:rsid w:val="00CF0D2E"/>
    <w:rsid w:val="00CF1B3C"/>
    <w:rsid w:val="00CF1E25"/>
    <w:rsid w:val="00CF2ACA"/>
    <w:rsid w:val="00CF4397"/>
    <w:rsid w:val="00CF48F0"/>
    <w:rsid w:val="00CF495F"/>
    <w:rsid w:val="00CF5993"/>
    <w:rsid w:val="00CF5ABB"/>
    <w:rsid w:val="00CF61B8"/>
    <w:rsid w:val="00CF685E"/>
    <w:rsid w:val="00CF6ABF"/>
    <w:rsid w:val="00CF739C"/>
    <w:rsid w:val="00D00869"/>
    <w:rsid w:val="00D0105F"/>
    <w:rsid w:val="00D012CD"/>
    <w:rsid w:val="00D01BD6"/>
    <w:rsid w:val="00D024E9"/>
    <w:rsid w:val="00D02DF2"/>
    <w:rsid w:val="00D031E5"/>
    <w:rsid w:val="00D032A5"/>
    <w:rsid w:val="00D0339C"/>
    <w:rsid w:val="00D034F9"/>
    <w:rsid w:val="00D0450C"/>
    <w:rsid w:val="00D04A50"/>
    <w:rsid w:val="00D071CB"/>
    <w:rsid w:val="00D07772"/>
    <w:rsid w:val="00D1003A"/>
    <w:rsid w:val="00D13DF3"/>
    <w:rsid w:val="00D14263"/>
    <w:rsid w:val="00D14E31"/>
    <w:rsid w:val="00D14F18"/>
    <w:rsid w:val="00D155F5"/>
    <w:rsid w:val="00D157A2"/>
    <w:rsid w:val="00D15920"/>
    <w:rsid w:val="00D15D18"/>
    <w:rsid w:val="00D16421"/>
    <w:rsid w:val="00D166EA"/>
    <w:rsid w:val="00D16D78"/>
    <w:rsid w:val="00D175BF"/>
    <w:rsid w:val="00D17DE5"/>
    <w:rsid w:val="00D205F4"/>
    <w:rsid w:val="00D21085"/>
    <w:rsid w:val="00D21116"/>
    <w:rsid w:val="00D21C14"/>
    <w:rsid w:val="00D226CF"/>
    <w:rsid w:val="00D2358F"/>
    <w:rsid w:val="00D2393C"/>
    <w:rsid w:val="00D249EF"/>
    <w:rsid w:val="00D24D7E"/>
    <w:rsid w:val="00D256AE"/>
    <w:rsid w:val="00D257FF"/>
    <w:rsid w:val="00D259E5"/>
    <w:rsid w:val="00D2640A"/>
    <w:rsid w:val="00D26C44"/>
    <w:rsid w:val="00D278F7"/>
    <w:rsid w:val="00D326B3"/>
    <w:rsid w:val="00D32D4F"/>
    <w:rsid w:val="00D33D45"/>
    <w:rsid w:val="00D3430D"/>
    <w:rsid w:val="00D345D5"/>
    <w:rsid w:val="00D34EB4"/>
    <w:rsid w:val="00D37B10"/>
    <w:rsid w:val="00D40030"/>
    <w:rsid w:val="00D401C8"/>
    <w:rsid w:val="00D4167C"/>
    <w:rsid w:val="00D4183F"/>
    <w:rsid w:val="00D41C70"/>
    <w:rsid w:val="00D42012"/>
    <w:rsid w:val="00D425E9"/>
    <w:rsid w:val="00D42D6E"/>
    <w:rsid w:val="00D42D7B"/>
    <w:rsid w:val="00D4398C"/>
    <w:rsid w:val="00D43C1B"/>
    <w:rsid w:val="00D43C6A"/>
    <w:rsid w:val="00D44107"/>
    <w:rsid w:val="00D4463D"/>
    <w:rsid w:val="00D447BE"/>
    <w:rsid w:val="00D448F8"/>
    <w:rsid w:val="00D46CB6"/>
    <w:rsid w:val="00D47124"/>
    <w:rsid w:val="00D50B4A"/>
    <w:rsid w:val="00D52076"/>
    <w:rsid w:val="00D52A05"/>
    <w:rsid w:val="00D52B38"/>
    <w:rsid w:val="00D535B0"/>
    <w:rsid w:val="00D53B3B"/>
    <w:rsid w:val="00D53D1C"/>
    <w:rsid w:val="00D54B9B"/>
    <w:rsid w:val="00D552D7"/>
    <w:rsid w:val="00D55669"/>
    <w:rsid w:val="00D5590C"/>
    <w:rsid w:val="00D55A52"/>
    <w:rsid w:val="00D567F1"/>
    <w:rsid w:val="00D56DB5"/>
    <w:rsid w:val="00D600E6"/>
    <w:rsid w:val="00D603AA"/>
    <w:rsid w:val="00D60BB9"/>
    <w:rsid w:val="00D60EEE"/>
    <w:rsid w:val="00D61EA1"/>
    <w:rsid w:val="00D628E6"/>
    <w:rsid w:val="00D63062"/>
    <w:rsid w:val="00D6378E"/>
    <w:rsid w:val="00D640BD"/>
    <w:rsid w:val="00D64ADA"/>
    <w:rsid w:val="00D64D3F"/>
    <w:rsid w:val="00D65415"/>
    <w:rsid w:val="00D66583"/>
    <w:rsid w:val="00D66642"/>
    <w:rsid w:val="00D670B8"/>
    <w:rsid w:val="00D67240"/>
    <w:rsid w:val="00D67591"/>
    <w:rsid w:val="00D709D5"/>
    <w:rsid w:val="00D70EF8"/>
    <w:rsid w:val="00D71C4A"/>
    <w:rsid w:val="00D73375"/>
    <w:rsid w:val="00D748F0"/>
    <w:rsid w:val="00D75DA6"/>
    <w:rsid w:val="00D7631A"/>
    <w:rsid w:val="00D76A5E"/>
    <w:rsid w:val="00D7769A"/>
    <w:rsid w:val="00D7774B"/>
    <w:rsid w:val="00D77770"/>
    <w:rsid w:val="00D778DF"/>
    <w:rsid w:val="00D80B31"/>
    <w:rsid w:val="00D81977"/>
    <w:rsid w:val="00D81B40"/>
    <w:rsid w:val="00D82276"/>
    <w:rsid w:val="00D825A4"/>
    <w:rsid w:val="00D82E88"/>
    <w:rsid w:val="00D8344F"/>
    <w:rsid w:val="00D840F8"/>
    <w:rsid w:val="00D8473A"/>
    <w:rsid w:val="00D849A0"/>
    <w:rsid w:val="00D84A01"/>
    <w:rsid w:val="00D85378"/>
    <w:rsid w:val="00D853F4"/>
    <w:rsid w:val="00D85853"/>
    <w:rsid w:val="00D860BC"/>
    <w:rsid w:val="00D87C1E"/>
    <w:rsid w:val="00D9123A"/>
    <w:rsid w:val="00D91B0A"/>
    <w:rsid w:val="00D920A3"/>
    <w:rsid w:val="00D92223"/>
    <w:rsid w:val="00D927B3"/>
    <w:rsid w:val="00D92DF0"/>
    <w:rsid w:val="00D9316C"/>
    <w:rsid w:val="00D93E91"/>
    <w:rsid w:val="00D941A6"/>
    <w:rsid w:val="00D94497"/>
    <w:rsid w:val="00D945F6"/>
    <w:rsid w:val="00D94751"/>
    <w:rsid w:val="00D94CD7"/>
    <w:rsid w:val="00D9504C"/>
    <w:rsid w:val="00D950F5"/>
    <w:rsid w:val="00D96138"/>
    <w:rsid w:val="00D9662B"/>
    <w:rsid w:val="00D97166"/>
    <w:rsid w:val="00D97197"/>
    <w:rsid w:val="00D9774F"/>
    <w:rsid w:val="00DA27BF"/>
    <w:rsid w:val="00DA30B3"/>
    <w:rsid w:val="00DA4297"/>
    <w:rsid w:val="00DA741A"/>
    <w:rsid w:val="00DB014E"/>
    <w:rsid w:val="00DB138B"/>
    <w:rsid w:val="00DB1587"/>
    <w:rsid w:val="00DB162C"/>
    <w:rsid w:val="00DB1A9F"/>
    <w:rsid w:val="00DB2281"/>
    <w:rsid w:val="00DB2599"/>
    <w:rsid w:val="00DB298B"/>
    <w:rsid w:val="00DB2AB8"/>
    <w:rsid w:val="00DB2E65"/>
    <w:rsid w:val="00DB77C6"/>
    <w:rsid w:val="00DB7B3E"/>
    <w:rsid w:val="00DB7E9A"/>
    <w:rsid w:val="00DC1B29"/>
    <w:rsid w:val="00DC213E"/>
    <w:rsid w:val="00DC2764"/>
    <w:rsid w:val="00DC29BD"/>
    <w:rsid w:val="00DC3382"/>
    <w:rsid w:val="00DC3CF4"/>
    <w:rsid w:val="00DC3F45"/>
    <w:rsid w:val="00DC44AD"/>
    <w:rsid w:val="00DC5F5B"/>
    <w:rsid w:val="00DC6271"/>
    <w:rsid w:val="00DC62FB"/>
    <w:rsid w:val="00DD03C1"/>
    <w:rsid w:val="00DD18BB"/>
    <w:rsid w:val="00DD197F"/>
    <w:rsid w:val="00DD36F0"/>
    <w:rsid w:val="00DD47F5"/>
    <w:rsid w:val="00DD4A1D"/>
    <w:rsid w:val="00DD4C7D"/>
    <w:rsid w:val="00DD5975"/>
    <w:rsid w:val="00DD6EAA"/>
    <w:rsid w:val="00DD734E"/>
    <w:rsid w:val="00DE09D1"/>
    <w:rsid w:val="00DE0A7C"/>
    <w:rsid w:val="00DE1092"/>
    <w:rsid w:val="00DE1575"/>
    <w:rsid w:val="00DE160B"/>
    <w:rsid w:val="00DE191E"/>
    <w:rsid w:val="00DE2DAE"/>
    <w:rsid w:val="00DE35A7"/>
    <w:rsid w:val="00DE4E3D"/>
    <w:rsid w:val="00DE518C"/>
    <w:rsid w:val="00DE538E"/>
    <w:rsid w:val="00DE7276"/>
    <w:rsid w:val="00DF15C2"/>
    <w:rsid w:val="00DF191E"/>
    <w:rsid w:val="00DF1BD3"/>
    <w:rsid w:val="00DF262D"/>
    <w:rsid w:val="00DF3996"/>
    <w:rsid w:val="00DF3D74"/>
    <w:rsid w:val="00DF4BB9"/>
    <w:rsid w:val="00DF5CD3"/>
    <w:rsid w:val="00DF6192"/>
    <w:rsid w:val="00E001F9"/>
    <w:rsid w:val="00E00BD6"/>
    <w:rsid w:val="00E00CED"/>
    <w:rsid w:val="00E00F6C"/>
    <w:rsid w:val="00E019B2"/>
    <w:rsid w:val="00E01CBA"/>
    <w:rsid w:val="00E02F3D"/>
    <w:rsid w:val="00E030C6"/>
    <w:rsid w:val="00E034E0"/>
    <w:rsid w:val="00E048BF"/>
    <w:rsid w:val="00E0605A"/>
    <w:rsid w:val="00E07377"/>
    <w:rsid w:val="00E12D42"/>
    <w:rsid w:val="00E13B95"/>
    <w:rsid w:val="00E13C83"/>
    <w:rsid w:val="00E13FD1"/>
    <w:rsid w:val="00E14469"/>
    <w:rsid w:val="00E147B5"/>
    <w:rsid w:val="00E14905"/>
    <w:rsid w:val="00E14D2F"/>
    <w:rsid w:val="00E155D7"/>
    <w:rsid w:val="00E156FC"/>
    <w:rsid w:val="00E1575A"/>
    <w:rsid w:val="00E15A90"/>
    <w:rsid w:val="00E15E67"/>
    <w:rsid w:val="00E15F3E"/>
    <w:rsid w:val="00E1603C"/>
    <w:rsid w:val="00E16403"/>
    <w:rsid w:val="00E165D5"/>
    <w:rsid w:val="00E16611"/>
    <w:rsid w:val="00E16615"/>
    <w:rsid w:val="00E1675B"/>
    <w:rsid w:val="00E1690B"/>
    <w:rsid w:val="00E16BEE"/>
    <w:rsid w:val="00E17258"/>
    <w:rsid w:val="00E172C6"/>
    <w:rsid w:val="00E20256"/>
    <w:rsid w:val="00E202EA"/>
    <w:rsid w:val="00E20A2F"/>
    <w:rsid w:val="00E20EA2"/>
    <w:rsid w:val="00E2191D"/>
    <w:rsid w:val="00E22996"/>
    <w:rsid w:val="00E22CC6"/>
    <w:rsid w:val="00E22EDA"/>
    <w:rsid w:val="00E2347B"/>
    <w:rsid w:val="00E23C2B"/>
    <w:rsid w:val="00E250F1"/>
    <w:rsid w:val="00E25737"/>
    <w:rsid w:val="00E262A4"/>
    <w:rsid w:val="00E26AB9"/>
    <w:rsid w:val="00E26B16"/>
    <w:rsid w:val="00E26FF3"/>
    <w:rsid w:val="00E30061"/>
    <w:rsid w:val="00E305C8"/>
    <w:rsid w:val="00E3078D"/>
    <w:rsid w:val="00E318B4"/>
    <w:rsid w:val="00E31CD2"/>
    <w:rsid w:val="00E321EF"/>
    <w:rsid w:val="00E32615"/>
    <w:rsid w:val="00E32A76"/>
    <w:rsid w:val="00E334FE"/>
    <w:rsid w:val="00E337A2"/>
    <w:rsid w:val="00E340D1"/>
    <w:rsid w:val="00E34205"/>
    <w:rsid w:val="00E347D5"/>
    <w:rsid w:val="00E354F7"/>
    <w:rsid w:val="00E40544"/>
    <w:rsid w:val="00E40E57"/>
    <w:rsid w:val="00E4119E"/>
    <w:rsid w:val="00E41A00"/>
    <w:rsid w:val="00E41E0B"/>
    <w:rsid w:val="00E42D0F"/>
    <w:rsid w:val="00E42DE7"/>
    <w:rsid w:val="00E4325A"/>
    <w:rsid w:val="00E43CC4"/>
    <w:rsid w:val="00E4540E"/>
    <w:rsid w:val="00E511E8"/>
    <w:rsid w:val="00E516AC"/>
    <w:rsid w:val="00E51A1F"/>
    <w:rsid w:val="00E53492"/>
    <w:rsid w:val="00E54D81"/>
    <w:rsid w:val="00E554CB"/>
    <w:rsid w:val="00E55F14"/>
    <w:rsid w:val="00E5678F"/>
    <w:rsid w:val="00E57BFA"/>
    <w:rsid w:val="00E60E7F"/>
    <w:rsid w:val="00E61D61"/>
    <w:rsid w:val="00E61E01"/>
    <w:rsid w:val="00E623CF"/>
    <w:rsid w:val="00E62D99"/>
    <w:rsid w:val="00E62E04"/>
    <w:rsid w:val="00E62E14"/>
    <w:rsid w:val="00E63D05"/>
    <w:rsid w:val="00E67A2E"/>
    <w:rsid w:val="00E7010F"/>
    <w:rsid w:val="00E701EA"/>
    <w:rsid w:val="00E70353"/>
    <w:rsid w:val="00E7068F"/>
    <w:rsid w:val="00E70981"/>
    <w:rsid w:val="00E71AA0"/>
    <w:rsid w:val="00E71B20"/>
    <w:rsid w:val="00E71D46"/>
    <w:rsid w:val="00E73320"/>
    <w:rsid w:val="00E73493"/>
    <w:rsid w:val="00E74943"/>
    <w:rsid w:val="00E75467"/>
    <w:rsid w:val="00E75B0E"/>
    <w:rsid w:val="00E76007"/>
    <w:rsid w:val="00E769F7"/>
    <w:rsid w:val="00E772FB"/>
    <w:rsid w:val="00E80960"/>
    <w:rsid w:val="00E81BFB"/>
    <w:rsid w:val="00E81EE3"/>
    <w:rsid w:val="00E82A22"/>
    <w:rsid w:val="00E84A80"/>
    <w:rsid w:val="00E851B7"/>
    <w:rsid w:val="00E91628"/>
    <w:rsid w:val="00E9205E"/>
    <w:rsid w:val="00E92E01"/>
    <w:rsid w:val="00E935DE"/>
    <w:rsid w:val="00E93836"/>
    <w:rsid w:val="00E93A17"/>
    <w:rsid w:val="00E93C20"/>
    <w:rsid w:val="00E94D8C"/>
    <w:rsid w:val="00E96AB8"/>
    <w:rsid w:val="00E96C2E"/>
    <w:rsid w:val="00E96F38"/>
    <w:rsid w:val="00EA1751"/>
    <w:rsid w:val="00EA1A13"/>
    <w:rsid w:val="00EA1B0D"/>
    <w:rsid w:val="00EA2908"/>
    <w:rsid w:val="00EA2EF3"/>
    <w:rsid w:val="00EA3339"/>
    <w:rsid w:val="00EA3386"/>
    <w:rsid w:val="00EA363D"/>
    <w:rsid w:val="00EA4243"/>
    <w:rsid w:val="00EA47A1"/>
    <w:rsid w:val="00EA6B22"/>
    <w:rsid w:val="00EA6E3C"/>
    <w:rsid w:val="00EB004D"/>
    <w:rsid w:val="00EB0204"/>
    <w:rsid w:val="00EB0B3E"/>
    <w:rsid w:val="00EB0EE1"/>
    <w:rsid w:val="00EB1444"/>
    <w:rsid w:val="00EB24FC"/>
    <w:rsid w:val="00EB3089"/>
    <w:rsid w:val="00EB41BE"/>
    <w:rsid w:val="00EB7624"/>
    <w:rsid w:val="00EC14E0"/>
    <w:rsid w:val="00EC1650"/>
    <w:rsid w:val="00EC2D0D"/>
    <w:rsid w:val="00EC3D24"/>
    <w:rsid w:val="00EC40E6"/>
    <w:rsid w:val="00EC43ED"/>
    <w:rsid w:val="00EC4608"/>
    <w:rsid w:val="00EC59C0"/>
    <w:rsid w:val="00EC6006"/>
    <w:rsid w:val="00EC654E"/>
    <w:rsid w:val="00ED0066"/>
    <w:rsid w:val="00ED0120"/>
    <w:rsid w:val="00ED03BA"/>
    <w:rsid w:val="00ED12F0"/>
    <w:rsid w:val="00ED155D"/>
    <w:rsid w:val="00ED16CF"/>
    <w:rsid w:val="00ED25FD"/>
    <w:rsid w:val="00ED2A25"/>
    <w:rsid w:val="00ED2DF5"/>
    <w:rsid w:val="00ED3F41"/>
    <w:rsid w:val="00ED436E"/>
    <w:rsid w:val="00ED4BF7"/>
    <w:rsid w:val="00ED4D89"/>
    <w:rsid w:val="00ED50C4"/>
    <w:rsid w:val="00ED52D6"/>
    <w:rsid w:val="00ED5F25"/>
    <w:rsid w:val="00ED63D1"/>
    <w:rsid w:val="00ED7691"/>
    <w:rsid w:val="00ED795E"/>
    <w:rsid w:val="00EE0632"/>
    <w:rsid w:val="00EE1A50"/>
    <w:rsid w:val="00EE1ABB"/>
    <w:rsid w:val="00EE211B"/>
    <w:rsid w:val="00EE33C4"/>
    <w:rsid w:val="00EE3D90"/>
    <w:rsid w:val="00EE464E"/>
    <w:rsid w:val="00EE4E90"/>
    <w:rsid w:val="00EE4EA5"/>
    <w:rsid w:val="00EE53A0"/>
    <w:rsid w:val="00EE53D4"/>
    <w:rsid w:val="00EE6326"/>
    <w:rsid w:val="00EE6919"/>
    <w:rsid w:val="00EE7603"/>
    <w:rsid w:val="00EE782C"/>
    <w:rsid w:val="00EE7E62"/>
    <w:rsid w:val="00EF0473"/>
    <w:rsid w:val="00EF1943"/>
    <w:rsid w:val="00EF1A21"/>
    <w:rsid w:val="00EF226F"/>
    <w:rsid w:val="00EF370B"/>
    <w:rsid w:val="00EF4824"/>
    <w:rsid w:val="00EF48C7"/>
    <w:rsid w:val="00EF56AE"/>
    <w:rsid w:val="00EF6589"/>
    <w:rsid w:val="00EF6741"/>
    <w:rsid w:val="00EF7373"/>
    <w:rsid w:val="00EF79D1"/>
    <w:rsid w:val="00EF7FBB"/>
    <w:rsid w:val="00F0005B"/>
    <w:rsid w:val="00F005B7"/>
    <w:rsid w:val="00F00F54"/>
    <w:rsid w:val="00F02209"/>
    <w:rsid w:val="00F033A0"/>
    <w:rsid w:val="00F03685"/>
    <w:rsid w:val="00F03C29"/>
    <w:rsid w:val="00F043F8"/>
    <w:rsid w:val="00F04AD0"/>
    <w:rsid w:val="00F05A9C"/>
    <w:rsid w:val="00F05F3F"/>
    <w:rsid w:val="00F066AD"/>
    <w:rsid w:val="00F07281"/>
    <w:rsid w:val="00F076D7"/>
    <w:rsid w:val="00F076F0"/>
    <w:rsid w:val="00F077CF"/>
    <w:rsid w:val="00F10FC9"/>
    <w:rsid w:val="00F114D9"/>
    <w:rsid w:val="00F11E02"/>
    <w:rsid w:val="00F125F7"/>
    <w:rsid w:val="00F12894"/>
    <w:rsid w:val="00F12D42"/>
    <w:rsid w:val="00F12F7E"/>
    <w:rsid w:val="00F131CC"/>
    <w:rsid w:val="00F133B6"/>
    <w:rsid w:val="00F13605"/>
    <w:rsid w:val="00F137FF"/>
    <w:rsid w:val="00F13B75"/>
    <w:rsid w:val="00F13C57"/>
    <w:rsid w:val="00F143E1"/>
    <w:rsid w:val="00F14C09"/>
    <w:rsid w:val="00F14C77"/>
    <w:rsid w:val="00F15906"/>
    <w:rsid w:val="00F15AF6"/>
    <w:rsid w:val="00F16199"/>
    <w:rsid w:val="00F16F4B"/>
    <w:rsid w:val="00F17ED4"/>
    <w:rsid w:val="00F20A8E"/>
    <w:rsid w:val="00F20D2C"/>
    <w:rsid w:val="00F20D9F"/>
    <w:rsid w:val="00F212DD"/>
    <w:rsid w:val="00F21B94"/>
    <w:rsid w:val="00F21C7D"/>
    <w:rsid w:val="00F228D2"/>
    <w:rsid w:val="00F22D5A"/>
    <w:rsid w:val="00F22F39"/>
    <w:rsid w:val="00F23C47"/>
    <w:rsid w:val="00F23C6F"/>
    <w:rsid w:val="00F24740"/>
    <w:rsid w:val="00F257A0"/>
    <w:rsid w:val="00F263B1"/>
    <w:rsid w:val="00F26477"/>
    <w:rsid w:val="00F26C2B"/>
    <w:rsid w:val="00F27155"/>
    <w:rsid w:val="00F278D4"/>
    <w:rsid w:val="00F27FCA"/>
    <w:rsid w:val="00F30CF1"/>
    <w:rsid w:val="00F30F2E"/>
    <w:rsid w:val="00F31B13"/>
    <w:rsid w:val="00F3203F"/>
    <w:rsid w:val="00F32CB8"/>
    <w:rsid w:val="00F33A02"/>
    <w:rsid w:val="00F34C33"/>
    <w:rsid w:val="00F34D15"/>
    <w:rsid w:val="00F356E4"/>
    <w:rsid w:val="00F361E6"/>
    <w:rsid w:val="00F3725A"/>
    <w:rsid w:val="00F37A68"/>
    <w:rsid w:val="00F37E80"/>
    <w:rsid w:val="00F40087"/>
    <w:rsid w:val="00F401FA"/>
    <w:rsid w:val="00F40A1D"/>
    <w:rsid w:val="00F414AB"/>
    <w:rsid w:val="00F4272B"/>
    <w:rsid w:val="00F428D4"/>
    <w:rsid w:val="00F42A85"/>
    <w:rsid w:val="00F42B76"/>
    <w:rsid w:val="00F436BB"/>
    <w:rsid w:val="00F441E5"/>
    <w:rsid w:val="00F4420A"/>
    <w:rsid w:val="00F46907"/>
    <w:rsid w:val="00F47736"/>
    <w:rsid w:val="00F50A22"/>
    <w:rsid w:val="00F50B52"/>
    <w:rsid w:val="00F50FE4"/>
    <w:rsid w:val="00F51EA0"/>
    <w:rsid w:val="00F51F9B"/>
    <w:rsid w:val="00F52019"/>
    <w:rsid w:val="00F5212F"/>
    <w:rsid w:val="00F5410C"/>
    <w:rsid w:val="00F550AF"/>
    <w:rsid w:val="00F5565D"/>
    <w:rsid w:val="00F56712"/>
    <w:rsid w:val="00F57EC6"/>
    <w:rsid w:val="00F60A03"/>
    <w:rsid w:val="00F612F7"/>
    <w:rsid w:val="00F61354"/>
    <w:rsid w:val="00F626A9"/>
    <w:rsid w:val="00F62A79"/>
    <w:rsid w:val="00F63F59"/>
    <w:rsid w:val="00F64AA8"/>
    <w:rsid w:val="00F651B3"/>
    <w:rsid w:val="00F659AB"/>
    <w:rsid w:val="00F66A07"/>
    <w:rsid w:val="00F671AC"/>
    <w:rsid w:val="00F67216"/>
    <w:rsid w:val="00F67695"/>
    <w:rsid w:val="00F67A08"/>
    <w:rsid w:val="00F70397"/>
    <w:rsid w:val="00F72A13"/>
    <w:rsid w:val="00F73609"/>
    <w:rsid w:val="00F745ED"/>
    <w:rsid w:val="00F74BC4"/>
    <w:rsid w:val="00F74FED"/>
    <w:rsid w:val="00F755BB"/>
    <w:rsid w:val="00F758F9"/>
    <w:rsid w:val="00F75D8E"/>
    <w:rsid w:val="00F7665F"/>
    <w:rsid w:val="00F76E7E"/>
    <w:rsid w:val="00F77A1E"/>
    <w:rsid w:val="00F803E2"/>
    <w:rsid w:val="00F80CA3"/>
    <w:rsid w:val="00F80D6A"/>
    <w:rsid w:val="00F810AC"/>
    <w:rsid w:val="00F81C71"/>
    <w:rsid w:val="00F8247D"/>
    <w:rsid w:val="00F833F4"/>
    <w:rsid w:val="00F84CA0"/>
    <w:rsid w:val="00F84E70"/>
    <w:rsid w:val="00F852DE"/>
    <w:rsid w:val="00F86048"/>
    <w:rsid w:val="00F866B0"/>
    <w:rsid w:val="00F869D0"/>
    <w:rsid w:val="00F86BC6"/>
    <w:rsid w:val="00F86D41"/>
    <w:rsid w:val="00F8711F"/>
    <w:rsid w:val="00F901C9"/>
    <w:rsid w:val="00F90495"/>
    <w:rsid w:val="00F90811"/>
    <w:rsid w:val="00F909DA"/>
    <w:rsid w:val="00F90AEC"/>
    <w:rsid w:val="00F90D37"/>
    <w:rsid w:val="00F90EAE"/>
    <w:rsid w:val="00F90FCC"/>
    <w:rsid w:val="00F915D8"/>
    <w:rsid w:val="00F91F69"/>
    <w:rsid w:val="00F9286F"/>
    <w:rsid w:val="00F94039"/>
    <w:rsid w:val="00F94F73"/>
    <w:rsid w:val="00F9566F"/>
    <w:rsid w:val="00F95792"/>
    <w:rsid w:val="00F96472"/>
    <w:rsid w:val="00F9759A"/>
    <w:rsid w:val="00F978AA"/>
    <w:rsid w:val="00F978AB"/>
    <w:rsid w:val="00FA14F6"/>
    <w:rsid w:val="00FA1AB0"/>
    <w:rsid w:val="00FA2795"/>
    <w:rsid w:val="00FA2B0C"/>
    <w:rsid w:val="00FA3015"/>
    <w:rsid w:val="00FA303E"/>
    <w:rsid w:val="00FA3175"/>
    <w:rsid w:val="00FA3D54"/>
    <w:rsid w:val="00FA4A8B"/>
    <w:rsid w:val="00FA5B8A"/>
    <w:rsid w:val="00FA5E93"/>
    <w:rsid w:val="00FA704D"/>
    <w:rsid w:val="00FA7121"/>
    <w:rsid w:val="00FA7CBC"/>
    <w:rsid w:val="00FB047B"/>
    <w:rsid w:val="00FB04F3"/>
    <w:rsid w:val="00FB1F46"/>
    <w:rsid w:val="00FB221F"/>
    <w:rsid w:val="00FB265F"/>
    <w:rsid w:val="00FB476F"/>
    <w:rsid w:val="00FB528C"/>
    <w:rsid w:val="00FB5EFB"/>
    <w:rsid w:val="00FB6E5E"/>
    <w:rsid w:val="00FB7405"/>
    <w:rsid w:val="00FC03C8"/>
    <w:rsid w:val="00FC09AD"/>
    <w:rsid w:val="00FC1144"/>
    <w:rsid w:val="00FC11A8"/>
    <w:rsid w:val="00FC1651"/>
    <w:rsid w:val="00FC3905"/>
    <w:rsid w:val="00FC3F62"/>
    <w:rsid w:val="00FC416F"/>
    <w:rsid w:val="00FC41F2"/>
    <w:rsid w:val="00FC4886"/>
    <w:rsid w:val="00FC51B8"/>
    <w:rsid w:val="00FC5BB3"/>
    <w:rsid w:val="00FC65FD"/>
    <w:rsid w:val="00FC6713"/>
    <w:rsid w:val="00FC671F"/>
    <w:rsid w:val="00FC7213"/>
    <w:rsid w:val="00FC7294"/>
    <w:rsid w:val="00FD0C97"/>
    <w:rsid w:val="00FD1191"/>
    <w:rsid w:val="00FD14FF"/>
    <w:rsid w:val="00FD1DEF"/>
    <w:rsid w:val="00FD247C"/>
    <w:rsid w:val="00FD26E3"/>
    <w:rsid w:val="00FD3F78"/>
    <w:rsid w:val="00FD44C7"/>
    <w:rsid w:val="00FD5424"/>
    <w:rsid w:val="00FD5B12"/>
    <w:rsid w:val="00FD62F3"/>
    <w:rsid w:val="00FD6425"/>
    <w:rsid w:val="00FD689C"/>
    <w:rsid w:val="00FD6A37"/>
    <w:rsid w:val="00FD6F0C"/>
    <w:rsid w:val="00FD7E32"/>
    <w:rsid w:val="00FE08EB"/>
    <w:rsid w:val="00FE0E4A"/>
    <w:rsid w:val="00FE0E89"/>
    <w:rsid w:val="00FE16D6"/>
    <w:rsid w:val="00FE1CC1"/>
    <w:rsid w:val="00FE23D7"/>
    <w:rsid w:val="00FE2736"/>
    <w:rsid w:val="00FE3678"/>
    <w:rsid w:val="00FE44B2"/>
    <w:rsid w:val="00FE481A"/>
    <w:rsid w:val="00FE48ED"/>
    <w:rsid w:val="00FE492D"/>
    <w:rsid w:val="00FE4DB2"/>
    <w:rsid w:val="00FE50BA"/>
    <w:rsid w:val="00FE530E"/>
    <w:rsid w:val="00FE62E8"/>
    <w:rsid w:val="00FE6C2F"/>
    <w:rsid w:val="00FE7BB2"/>
    <w:rsid w:val="00FF0050"/>
    <w:rsid w:val="00FF0387"/>
    <w:rsid w:val="00FF16B0"/>
    <w:rsid w:val="00FF2190"/>
    <w:rsid w:val="00FF24E5"/>
    <w:rsid w:val="00FF353B"/>
    <w:rsid w:val="00FF397D"/>
    <w:rsid w:val="00FF5362"/>
    <w:rsid w:val="00FF53D5"/>
    <w:rsid w:val="00FF6991"/>
    <w:rsid w:val="00FF69BF"/>
    <w:rsid w:val="00FF7BC0"/>
    <w:rsid w:val="00FF7CCC"/>
    <w:rsid w:val="032891A3"/>
    <w:rsid w:val="0349F682"/>
    <w:rsid w:val="05A4260E"/>
    <w:rsid w:val="06BAF583"/>
    <w:rsid w:val="0CEF58AD"/>
    <w:rsid w:val="0F5DD61E"/>
    <w:rsid w:val="13C8EE5A"/>
    <w:rsid w:val="192FF82F"/>
    <w:rsid w:val="19EC5FEC"/>
    <w:rsid w:val="1C89D41B"/>
    <w:rsid w:val="1DC45B1C"/>
    <w:rsid w:val="1E184BE0"/>
    <w:rsid w:val="1E9D933A"/>
    <w:rsid w:val="1F189E1E"/>
    <w:rsid w:val="273EF9C4"/>
    <w:rsid w:val="27E711ED"/>
    <w:rsid w:val="27FA8BF3"/>
    <w:rsid w:val="2B571AC7"/>
    <w:rsid w:val="2CF5B529"/>
    <w:rsid w:val="2D9829E7"/>
    <w:rsid w:val="3285EE93"/>
    <w:rsid w:val="3359A204"/>
    <w:rsid w:val="37158578"/>
    <w:rsid w:val="37299515"/>
    <w:rsid w:val="37E20BED"/>
    <w:rsid w:val="38B62295"/>
    <w:rsid w:val="3A76E273"/>
    <w:rsid w:val="3C3ED9C7"/>
    <w:rsid w:val="4CEB2436"/>
    <w:rsid w:val="50F530FB"/>
    <w:rsid w:val="552A318B"/>
    <w:rsid w:val="55A98350"/>
    <w:rsid w:val="55FD3B7B"/>
    <w:rsid w:val="578015BF"/>
    <w:rsid w:val="5DAA0AEC"/>
    <w:rsid w:val="5DCBDB08"/>
    <w:rsid w:val="621CB8E5"/>
    <w:rsid w:val="66BA52D9"/>
    <w:rsid w:val="681C97EB"/>
    <w:rsid w:val="6C977DB7"/>
    <w:rsid w:val="6DAB1E95"/>
    <w:rsid w:val="6F94057B"/>
    <w:rsid w:val="6FE381BB"/>
    <w:rsid w:val="708A930A"/>
    <w:rsid w:val="73C5F704"/>
    <w:rsid w:val="747282E4"/>
    <w:rsid w:val="74AFDA53"/>
    <w:rsid w:val="782DFF7B"/>
    <w:rsid w:val="7FFAD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qFormat="1"/>
    <w:lsdException w:name="toc 2" w:qFormat="1"/>
    <w:lsdException w:name="toc 3" w:qFormat="1"/>
    <w:lsdException w:name="footnote text" w:qFormat="1"/>
    <w:lsdException w:name="caption" w:uiPriority="35" w:qFormat="1"/>
    <w:lsdException w:name="footnote reference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HTML Cite" w:uiPriority="0"/>
    <w:lsdException w:name="Table Elegan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033FE0"/>
  </w:style>
  <w:style w:type="paragraph" w:styleId="Nagwek1">
    <w:name w:val="heading 1"/>
    <w:basedOn w:val="Normalny"/>
    <w:next w:val="Normalny"/>
    <w:link w:val="Nagwek1Znak"/>
    <w:uiPriority w:val="99"/>
    <w:qFormat/>
    <w:rsid w:val="00FB2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C3040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0400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zh-CN" w:bidi="he-I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39CE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839C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39C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839C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839C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839C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132A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4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99"/>
    <w:qFormat/>
    <w:rsid w:val="00D46CB6"/>
    <w:pPr>
      <w:ind w:left="720"/>
      <w:contextualSpacing/>
    </w:p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basedOn w:val="Domylnaczcionkaakapitu"/>
    <w:link w:val="Akapitzlist"/>
    <w:uiPriority w:val="99"/>
    <w:qFormat/>
    <w:rsid w:val="00887D2B"/>
  </w:style>
  <w:style w:type="paragraph" w:customStyle="1" w:styleId="Styl-wof">
    <w:name w:val="Styl-wof"/>
    <w:basedOn w:val="Nagwek1"/>
    <w:autoRedefine/>
    <w:uiPriority w:val="99"/>
    <w:rsid w:val="00FB265F"/>
    <w:pPr>
      <w:keepNext w:val="0"/>
      <w:keepLines w:val="0"/>
      <w:pBdr>
        <w:top w:val="single" w:sz="6" w:space="3" w:color="000000"/>
        <w:left w:val="single" w:sz="6" w:space="4" w:color="000000"/>
        <w:bottom w:val="single" w:sz="6" w:space="5" w:color="000000"/>
        <w:right w:val="single" w:sz="6" w:space="4" w:color="000000"/>
      </w:pBdr>
      <w:spacing w:before="0" w:line="240" w:lineRule="auto"/>
      <w:ind w:right="-2"/>
      <w:jc w:val="center"/>
    </w:pPr>
    <w:rPr>
      <w:rFonts w:ascii="Arial" w:eastAsia="Times New Roman" w:hAnsi="Arial" w:cs="Arial"/>
      <w:bCs w:val="0"/>
      <w:color w:val="000000"/>
      <w:kern w:val="32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B2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unhideWhenUsed/>
    <w:rsid w:val="0055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5062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D5BE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E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95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aliases w:val="Stopka Znak1,Stopka Znak Znak,Znak"/>
    <w:basedOn w:val="Normalny"/>
    <w:link w:val="StopkaZnak"/>
    <w:uiPriority w:val="99"/>
    <w:rsid w:val="007D6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7D65C7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0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0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0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0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30D97"/>
    <w:rPr>
      <w:b/>
      <w:bCs/>
      <w:sz w:val="20"/>
      <w:szCs w:val="20"/>
    </w:rPr>
  </w:style>
  <w:style w:type="numbering" w:customStyle="1" w:styleId="WW8Num86">
    <w:name w:val="WW8Num86"/>
    <w:basedOn w:val="Bezlisty"/>
    <w:rsid w:val="001152CA"/>
    <w:pPr>
      <w:numPr>
        <w:numId w:val="37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9B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9B01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1F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01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01F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B0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B01F6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9B01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01F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B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ny"/>
    <w:rsid w:val="009B01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9B01F6"/>
    <w:rPr>
      <w:b/>
      <w:bCs/>
    </w:rPr>
  </w:style>
  <w:style w:type="paragraph" w:customStyle="1" w:styleId="Zawartotabeli">
    <w:name w:val="Zawartość tabeli"/>
    <w:basedOn w:val="Normalny"/>
    <w:rsid w:val="009B01F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01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9B01F6"/>
    <w:rPr>
      <w:vertAlign w:val="superscript"/>
    </w:rPr>
  </w:style>
  <w:style w:type="character" w:styleId="Pogrubienie">
    <w:name w:val="Strong"/>
    <w:uiPriority w:val="99"/>
    <w:qFormat/>
    <w:rsid w:val="009B01F6"/>
    <w:rPr>
      <w:b/>
      <w:bCs/>
    </w:rPr>
  </w:style>
  <w:style w:type="character" w:customStyle="1" w:styleId="A8">
    <w:name w:val="A8"/>
    <w:uiPriority w:val="99"/>
    <w:rsid w:val="009B01F6"/>
    <w:rPr>
      <w:rFonts w:cs="Univers Com 45 Light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9B01F6"/>
    <w:pPr>
      <w:spacing w:line="241" w:lineRule="atLeast"/>
    </w:pPr>
    <w:rPr>
      <w:rFonts w:ascii="Univers Com 45 Light" w:eastAsia="Calibri" w:hAnsi="Univers Com 45 Light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9B01F6"/>
    <w:pPr>
      <w:spacing w:line="241" w:lineRule="atLeast"/>
    </w:pPr>
    <w:rPr>
      <w:rFonts w:ascii="Univers Com 45 Light" w:eastAsia="Calibri" w:hAnsi="Univers Com 45 Light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9B01F6"/>
    <w:pPr>
      <w:spacing w:line="241" w:lineRule="atLeast"/>
    </w:pPr>
    <w:rPr>
      <w:rFonts w:ascii="Univers Com 45 Light" w:eastAsia="Calibri" w:hAnsi="Univers Com 45 Light" w:cs="Times New Roman"/>
      <w:color w:val="auto"/>
    </w:rPr>
  </w:style>
  <w:style w:type="character" w:customStyle="1" w:styleId="A1">
    <w:name w:val="A1"/>
    <w:uiPriority w:val="99"/>
    <w:rsid w:val="009B01F6"/>
    <w:rPr>
      <w:rFonts w:cs="Univers Com 45 Light"/>
      <w:color w:val="000000"/>
      <w:sz w:val="22"/>
      <w:szCs w:val="22"/>
    </w:rPr>
  </w:style>
  <w:style w:type="paragraph" w:customStyle="1" w:styleId="Standard">
    <w:name w:val="Standard"/>
    <w:rsid w:val="009B0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B01F6"/>
    <w:pPr>
      <w:spacing w:after="120"/>
    </w:pPr>
  </w:style>
  <w:style w:type="character" w:customStyle="1" w:styleId="apple-converted-space">
    <w:name w:val="apple-converted-space"/>
    <w:basedOn w:val="Domylnaczcionkaakapitu"/>
    <w:rsid w:val="009B01F6"/>
  </w:style>
  <w:style w:type="character" w:customStyle="1" w:styleId="auto-style4">
    <w:name w:val="auto-style4"/>
    <w:basedOn w:val="Domylnaczcionkaakapitu"/>
    <w:rsid w:val="009B01F6"/>
  </w:style>
  <w:style w:type="paragraph" w:customStyle="1" w:styleId="Pa0">
    <w:name w:val="Pa0"/>
    <w:basedOn w:val="Normalny"/>
    <w:next w:val="Normalny"/>
    <w:uiPriority w:val="99"/>
    <w:rsid w:val="009B01F6"/>
    <w:pPr>
      <w:autoSpaceDE w:val="0"/>
      <w:autoSpaceDN w:val="0"/>
      <w:adjustRightInd w:val="0"/>
      <w:spacing w:after="0" w:line="241" w:lineRule="atLeast"/>
    </w:pPr>
    <w:rPr>
      <w:rFonts w:ascii="Univers Com 45 Light" w:eastAsia="Calibri" w:hAnsi="Univers Com 45 Light" w:cs="Arial"/>
      <w:sz w:val="24"/>
      <w:szCs w:val="24"/>
    </w:rPr>
  </w:style>
  <w:style w:type="character" w:customStyle="1" w:styleId="A0">
    <w:name w:val="A0"/>
    <w:uiPriority w:val="99"/>
    <w:rsid w:val="009B01F6"/>
    <w:rPr>
      <w:rFonts w:cs="Univers Com 45 Light"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9B01F6"/>
    <w:pPr>
      <w:spacing w:line="241" w:lineRule="atLeast"/>
    </w:pPr>
    <w:rPr>
      <w:rFonts w:ascii="Univers Com 45 Light" w:eastAsia="Calibri" w:hAnsi="Univers Com 45 Light" w:cs="Arial"/>
      <w:color w:val="auto"/>
    </w:rPr>
  </w:style>
  <w:style w:type="table" w:customStyle="1" w:styleId="Tabela-Siatka4">
    <w:name w:val="Tabela - Siatka4"/>
    <w:basedOn w:val="Standardowy"/>
    <w:next w:val="Tabela-Siatka"/>
    <w:uiPriority w:val="39"/>
    <w:rsid w:val="00A4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F2474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47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qFormat/>
    <w:rsid w:val="001C54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1C542F"/>
    <w:rPr>
      <w:sz w:val="20"/>
      <w:szCs w:val="20"/>
    </w:rPr>
  </w:style>
  <w:style w:type="character" w:customStyle="1" w:styleId="DeltaViewInsertion">
    <w:name w:val="DeltaView Insertion"/>
    <w:rsid w:val="001C542F"/>
    <w:rPr>
      <w:b/>
      <w:i/>
      <w:spacing w:val="0"/>
    </w:rPr>
  </w:style>
  <w:style w:type="character" w:styleId="Odwoanieprzypisudolnego">
    <w:name w:val="footnote reference"/>
    <w:unhideWhenUsed/>
    <w:qFormat/>
    <w:rsid w:val="001C542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uiPriority w:val="99"/>
    <w:rsid w:val="001C542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C542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1C542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1C542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1C542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1C542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rsid w:val="00EA29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29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-Wyliczenie2-x">
    <w:name w:val="ZALACZNIK_-Wyliczenie 2 - (x)"/>
    <w:uiPriority w:val="99"/>
    <w:rsid w:val="00A313F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</w:rPr>
  </w:style>
  <w:style w:type="table" w:customStyle="1" w:styleId="Tabela-Siatka41">
    <w:name w:val="Tabela - Siatka41"/>
    <w:basedOn w:val="Standardowy"/>
    <w:next w:val="Tabela-Siatka"/>
    <w:uiPriority w:val="59"/>
    <w:rsid w:val="0032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A062D"/>
    <w:pPr>
      <w:spacing w:after="0" w:line="240" w:lineRule="auto"/>
    </w:pPr>
  </w:style>
  <w:style w:type="numbering" w:customStyle="1" w:styleId="Styl5151">
    <w:name w:val="Styl5151"/>
    <w:rsid w:val="00AB444E"/>
    <w:pPr>
      <w:numPr>
        <w:numId w:val="6"/>
      </w:numPr>
    </w:pPr>
  </w:style>
  <w:style w:type="character" w:customStyle="1" w:styleId="Nagwek2Znak">
    <w:name w:val="Nagłówek 2 Znak"/>
    <w:basedOn w:val="Domylnaczcionkaakapitu"/>
    <w:link w:val="Nagwek2"/>
    <w:uiPriority w:val="99"/>
    <w:rsid w:val="00C304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C30400"/>
    <w:rPr>
      <w:rFonts w:ascii="Calibri Light" w:eastAsia="Times New Roman" w:hAnsi="Calibri Light" w:cs="Times New Roman"/>
      <w:color w:val="1F4D78"/>
      <w:sz w:val="24"/>
      <w:szCs w:val="24"/>
      <w:lang w:eastAsia="zh-CN" w:bidi="he-IL"/>
    </w:rPr>
  </w:style>
  <w:style w:type="table" w:customStyle="1" w:styleId="Tabela-Siatka5">
    <w:name w:val="Tabela - Siatka5"/>
    <w:basedOn w:val="Standardowy"/>
    <w:next w:val="Tabela-Siatka"/>
    <w:uiPriority w:val="39"/>
    <w:rsid w:val="00C3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C3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39"/>
    <w:rsid w:val="00C3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39"/>
    <w:rsid w:val="00C3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basedOn w:val="Standardowy"/>
    <w:next w:val="Tabela-Siatka"/>
    <w:uiPriority w:val="39"/>
    <w:rsid w:val="00C3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C3040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3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3040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ttributenametext">
    <w:name w:val="attribute_name_text"/>
    <w:basedOn w:val="Domylnaczcionkaakapitu"/>
    <w:rsid w:val="00C30400"/>
  </w:style>
  <w:style w:type="character" w:styleId="Numerwiersza">
    <w:name w:val="line number"/>
    <w:basedOn w:val="Domylnaczcionkaakapitu"/>
    <w:uiPriority w:val="99"/>
    <w:semiHidden/>
    <w:unhideWhenUsed/>
    <w:rsid w:val="00C30400"/>
  </w:style>
  <w:style w:type="paragraph" w:customStyle="1" w:styleId="Nagwek31">
    <w:name w:val="Nagłówek 31"/>
    <w:basedOn w:val="Normalny"/>
    <w:next w:val="Normalny"/>
    <w:uiPriority w:val="9"/>
    <w:unhideWhenUsed/>
    <w:qFormat/>
    <w:rsid w:val="00C3040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zh-CN" w:bidi="he-IL"/>
    </w:rPr>
  </w:style>
  <w:style w:type="character" w:customStyle="1" w:styleId="a-list-item">
    <w:name w:val="a-list-item"/>
    <w:basedOn w:val="Domylnaczcionkaakapitu"/>
    <w:rsid w:val="00C30400"/>
  </w:style>
  <w:style w:type="character" w:customStyle="1" w:styleId="Nagwek3Znak1">
    <w:name w:val="Nagłówek 3 Znak1"/>
    <w:basedOn w:val="Domylnaczcionkaakapitu"/>
    <w:uiPriority w:val="9"/>
    <w:semiHidden/>
    <w:rsid w:val="00C30400"/>
    <w:rPr>
      <w:rFonts w:ascii="Calibri Light" w:eastAsia="Times New Roman" w:hAnsi="Calibri Light" w:cs="Times New Roman"/>
      <w:b/>
      <w:bCs/>
      <w:color w:val="5B9BD5"/>
    </w:rPr>
  </w:style>
  <w:style w:type="paragraph" w:styleId="Zwykytekst">
    <w:name w:val="Plain Text"/>
    <w:basedOn w:val="Normalny"/>
    <w:link w:val="ZwykytekstZnak"/>
    <w:uiPriority w:val="99"/>
    <w:unhideWhenUsed/>
    <w:rsid w:val="00C3040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0400"/>
    <w:rPr>
      <w:rFonts w:ascii="Calibri" w:eastAsia="Calibri" w:hAnsi="Calibri" w:cs="Times New Roman"/>
      <w:szCs w:val="21"/>
    </w:rPr>
  </w:style>
  <w:style w:type="character" w:customStyle="1" w:styleId="cs2cc6577c">
    <w:name w:val="cs2cc6577c"/>
    <w:basedOn w:val="Domylnaczcionkaakapitu"/>
    <w:rsid w:val="00C30400"/>
  </w:style>
  <w:style w:type="character" w:customStyle="1" w:styleId="cs15323895">
    <w:name w:val="cs15323895"/>
    <w:basedOn w:val="Domylnaczcionkaakapitu"/>
    <w:rsid w:val="00C30400"/>
  </w:style>
  <w:style w:type="paragraph" w:customStyle="1" w:styleId="cs95e872d0">
    <w:name w:val="cs95e872d0"/>
    <w:basedOn w:val="Normalny"/>
    <w:rsid w:val="00C3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LACZNIKTEKST">
    <w:name w:val="ZALACZNIK_TEKST"/>
    <w:rsid w:val="00C30400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</w:rPr>
  </w:style>
  <w:style w:type="paragraph" w:customStyle="1" w:styleId="Nagwek11">
    <w:name w:val="Nagłówek 11"/>
    <w:basedOn w:val="Normalny"/>
    <w:next w:val="Normalny"/>
    <w:uiPriority w:val="9"/>
    <w:qFormat/>
    <w:rsid w:val="00C30400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1Znak1">
    <w:name w:val="Nagłówek 1 Znak1"/>
    <w:basedOn w:val="Domylnaczcionkaakapitu"/>
    <w:uiPriority w:val="99"/>
    <w:rsid w:val="00C3040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Tabela-Siatka6">
    <w:name w:val="Tabela - Siatka6"/>
    <w:basedOn w:val="Standardowy"/>
    <w:next w:val="Tabela-Siatka"/>
    <w:uiPriority w:val="39"/>
    <w:rsid w:val="00C304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8">
    <w:name w:val="span_8"/>
    <w:basedOn w:val="Domylnaczcionkaakapitu"/>
    <w:rsid w:val="00C30400"/>
  </w:style>
  <w:style w:type="table" w:customStyle="1" w:styleId="Tabela-Siatka7">
    <w:name w:val="Tabela - Siatka7"/>
    <w:basedOn w:val="Standardowy"/>
    <w:next w:val="Tabela-Siatka"/>
    <w:uiPriority w:val="39"/>
    <w:rsid w:val="00C304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39"/>
    <w:rsid w:val="00C304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uiPriority w:val="39"/>
    <w:rsid w:val="00C304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ny"/>
    <w:rsid w:val="00C30400"/>
    <w:pPr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ja-JP"/>
    </w:rPr>
  </w:style>
  <w:style w:type="table" w:customStyle="1" w:styleId="Tabela-Siatka32">
    <w:name w:val="Tabela - Siatka32"/>
    <w:basedOn w:val="Standardowy"/>
    <w:next w:val="Tabela-Siatka"/>
    <w:uiPriority w:val="39"/>
    <w:rsid w:val="00A3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3">
    <w:name w:val="Tabela - Siatka33"/>
    <w:basedOn w:val="Standardowy"/>
    <w:next w:val="Tabela-Siatka"/>
    <w:uiPriority w:val="39"/>
    <w:rsid w:val="00FA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F852DE"/>
    <w:rPr>
      <w:color w:val="800080"/>
      <w:u w:val="single"/>
    </w:rPr>
  </w:style>
  <w:style w:type="paragraph" w:customStyle="1" w:styleId="font5">
    <w:name w:val="font5"/>
    <w:basedOn w:val="Normalny"/>
    <w:rsid w:val="00F852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6">
    <w:name w:val="font6"/>
    <w:basedOn w:val="Normalny"/>
    <w:rsid w:val="00F852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font7">
    <w:name w:val="font7"/>
    <w:basedOn w:val="Normalny"/>
    <w:rsid w:val="00F852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8">
    <w:name w:val="font8"/>
    <w:basedOn w:val="Normalny"/>
    <w:rsid w:val="00F852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9">
    <w:name w:val="font9"/>
    <w:basedOn w:val="Normalny"/>
    <w:rsid w:val="00F852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5">
    <w:name w:val="xl65"/>
    <w:basedOn w:val="Normalny"/>
    <w:rsid w:val="00F852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F8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6">
    <w:name w:val="xl76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ny"/>
    <w:rsid w:val="00F852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ny"/>
    <w:rsid w:val="00F852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ny"/>
    <w:rsid w:val="00F852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ny"/>
    <w:rsid w:val="00F852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Normalny"/>
    <w:rsid w:val="00F852DE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F852DE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F85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numbering" w:customStyle="1" w:styleId="Styl51511">
    <w:name w:val="Styl51511"/>
    <w:rsid w:val="006661E9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6520"/>
    <w:rPr>
      <w:color w:val="605E5C"/>
      <w:shd w:val="clear" w:color="auto" w:fill="E1DFDD"/>
    </w:rPr>
  </w:style>
  <w:style w:type="numbering" w:customStyle="1" w:styleId="Styl51142">
    <w:name w:val="Styl51142"/>
    <w:rsid w:val="00757BE0"/>
    <w:pPr>
      <w:numPr>
        <w:numId w:val="7"/>
      </w:numPr>
    </w:pPr>
  </w:style>
  <w:style w:type="numbering" w:customStyle="1" w:styleId="Styl51144">
    <w:name w:val="Styl51144"/>
    <w:rsid w:val="007D6354"/>
    <w:pPr>
      <w:numPr>
        <w:numId w:val="8"/>
      </w:numPr>
    </w:pPr>
  </w:style>
  <w:style w:type="character" w:customStyle="1" w:styleId="normaltextrun">
    <w:name w:val="normaltextrun"/>
    <w:basedOn w:val="Domylnaczcionkaakapitu"/>
    <w:rsid w:val="002E4C80"/>
  </w:style>
  <w:style w:type="character" w:customStyle="1" w:styleId="eop">
    <w:name w:val="eop"/>
    <w:basedOn w:val="Domylnaczcionkaakapitu"/>
    <w:rsid w:val="002E4C80"/>
  </w:style>
  <w:style w:type="character" w:customStyle="1" w:styleId="contextualspellingandgrammarerror">
    <w:name w:val="contextualspellingandgrammarerror"/>
    <w:basedOn w:val="Domylnaczcionkaakapitu"/>
    <w:rsid w:val="002E4C80"/>
  </w:style>
  <w:style w:type="character" w:customStyle="1" w:styleId="scxw87264376">
    <w:name w:val="scxw87264376"/>
    <w:basedOn w:val="Domylnaczcionkaakapitu"/>
    <w:rsid w:val="002E4C80"/>
  </w:style>
  <w:style w:type="character" w:customStyle="1" w:styleId="pktZnak">
    <w:name w:val="pkt Znak"/>
    <w:link w:val="pkt"/>
    <w:locked/>
    <w:rsid w:val="00D67240"/>
    <w:rPr>
      <w:rFonts w:ascii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D67240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Cs w:val="20"/>
    </w:rPr>
  </w:style>
  <w:style w:type="paragraph" w:customStyle="1" w:styleId="Tekstpodstawowy31">
    <w:name w:val="Tekst podstawowy 31"/>
    <w:basedOn w:val="Normalny"/>
    <w:uiPriority w:val="99"/>
    <w:rsid w:val="00E00BD6"/>
    <w:pPr>
      <w:suppressAutoHyphens/>
      <w:spacing w:after="0" w:line="240" w:lineRule="auto"/>
      <w:jc w:val="both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Teksttreci">
    <w:name w:val="Tekst treści_"/>
    <w:link w:val="Teksttreci0"/>
    <w:uiPriority w:val="99"/>
    <w:locked/>
    <w:rsid w:val="00F671AC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671AC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BezodstpwZnak">
    <w:name w:val="Bez odstępów Znak"/>
    <w:basedOn w:val="Domylnaczcionkaakapitu"/>
    <w:link w:val="Bezodstpw"/>
    <w:uiPriority w:val="99"/>
    <w:rsid w:val="00464286"/>
  </w:style>
  <w:style w:type="paragraph" w:customStyle="1" w:styleId="Akapitzlist4">
    <w:name w:val="Akapit z listą4"/>
    <w:basedOn w:val="Normalny"/>
    <w:rsid w:val="001D1440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uiPriority w:val="99"/>
    <w:rsid w:val="00494BC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numbering" w:customStyle="1" w:styleId="Styl515">
    <w:name w:val="Styl515"/>
    <w:rsid w:val="00BE793E"/>
    <w:pPr>
      <w:numPr>
        <w:numId w:val="14"/>
      </w:numPr>
    </w:pPr>
  </w:style>
  <w:style w:type="character" w:styleId="Uwydatnienie">
    <w:name w:val="Emphasis"/>
    <w:basedOn w:val="Domylnaczcionkaakapitu"/>
    <w:qFormat/>
    <w:rsid w:val="00F14C77"/>
    <w:rPr>
      <w:i/>
      <w:iCs/>
    </w:rPr>
  </w:style>
  <w:style w:type="character" w:customStyle="1" w:styleId="object">
    <w:name w:val="object"/>
    <w:basedOn w:val="Domylnaczcionkaakapitu"/>
    <w:rsid w:val="00BE30D4"/>
  </w:style>
  <w:style w:type="character" w:customStyle="1" w:styleId="spellingerror">
    <w:name w:val="spellingerror"/>
    <w:basedOn w:val="Domylnaczcionkaakapitu"/>
    <w:rsid w:val="005F01B8"/>
  </w:style>
  <w:style w:type="character" w:customStyle="1" w:styleId="scxw154660165">
    <w:name w:val="scxw154660165"/>
    <w:basedOn w:val="Domylnaczcionkaakapitu"/>
    <w:rsid w:val="005F01B8"/>
  </w:style>
  <w:style w:type="paragraph" w:customStyle="1" w:styleId="paragraph">
    <w:name w:val="paragraph"/>
    <w:basedOn w:val="Normalny"/>
    <w:rsid w:val="005F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EDE"/>
    <w:rPr>
      <w:color w:val="605E5C"/>
      <w:shd w:val="clear" w:color="auto" w:fill="E1DFDD"/>
    </w:rPr>
  </w:style>
  <w:style w:type="table" w:customStyle="1" w:styleId="Tabela-Siatka10">
    <w:name w:val="Tabela - Siatka10"/>
    <w:basedOn w:val="Standardowy"/>
    <w:next w:val="Tabela-Siatka"/>
    <w:uiPriority w:val="59"/>
    <w:rsid w:val="00612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9"/>
    <w:rsid w:val="009839C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839C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839C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83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839C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839CE"/>
    <w:rPr>
      <w:rFonts w:ascii="Arial" w:eastAsia="Times New Roman" w:hAnsi="Arial" w:cs="Arial"/>
      <w:lang w:eastAsia="pl-PL"/>
    </w:rPr>
  </w:style>
  <w:style w:type="table" w:customStyle="1" w:styleId="Tabela-Siatka22">
    <w:name w:val="Tabela - Siatka22"/>
    <w:basedOn w:val="Standardowy"/>
    <w:next w:val="Tabela-Siatka"/>
    <w:rsid w:val="009839C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0"/>
    <w:rsid w:val="009839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9839CE"/>
    <w:pPr>
      <w:spacing w:after="0" w:line="262" w:lineRule="auto"/>
      <w:ind w:left="12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9839CE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9839C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parametr">
    <w:name w:val="parametr"/>
    <w:basedOn w:val="Tekstpodstawowywcity"/>
    <w:uiPriority w:val="99"/>
    <w:rsid w:val="009839CE"/>
    <w:pPr>
      <w:spacing w:after="0"/>
      <w:ind w:left="2160" w:hanging="2160"/>
      <w:jc w:val="left"/>
    </w:pPr>
    <w:rPr>
      <w:rFonts w:ascii="Arial" w:hAnsi="Arial" w:cs="Arial"/>
      <w:sz w:val="18"/>
      <w:szCs w:val="18"/>
      <w:lang w:val="en-US"/>
    </w:rPr>
  </w:style>
  <w:style w:type="table" w:customStyle="1" w:styleId="Tabela-Siatka34">
    <w:name w:val="Tabela - Siatka34"/>
    <w:basedOn w:val="Standardowy"/>
    <w:next w:val="Tabela-Siatka"/>
    <w:uiPriority w:val="59"/>
    <w:rsid w:val="009839CE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2">
    <w:name w:val="Style42"/>
    <w:basedOn w:val="Normalny"/>
    <w:uiPriority w:val="99"/>
    <w:rsid w:val="009839CE"/>
    <w:pPr>
      <w:widowControl w:val="0"/>
      <w:autoSpaceDE w:val="0"/>
      <w:autoSpaceDN w:val="0"/>
      <w:adjustRightInd w:val="0"/>
      <w:spacing w:after="0" w:line="317" w:lineRule="exact"/>
      <w:ind w:hanging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839CE"/>
    <w:rPr>
      <w:rFonts w:ascii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uiPriority w:val="99"/>
    <w:rsid w:val="009839CE"/>
    <w:pPr>
      <w:numPr>
        <w:numId w:val="17"/>
      </w:numPr>
      <w:tabs>
        <w:tab w:val="num" w:pos="720"/>
        <w:tab w:val="num" w:pos="892"/>
        <w:tab w:val="num" w:pos="1068"/>
        <w:tab w:val="num" w:pos="125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LACZNIKCENTER">
    <w:name w:val="ZALACZNIK_CENTER"/>
    <w:basedOn w:val="Normalny"/>
    <w:rsid w:val="009839CE"/>
    <w:pPr>
      <w:autoSpaceDE w:val="0"/>
      <w:autoSpaceDN w:val="0"/>
      <w:spacing w:after="100" w:line="216" w:lineRule="atLeast"/>
      <w:ind w:left="113" w:right="113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9839CE"/>
    <w:pPr>
      <w:widowControl w:val="0"/>
      <w:autoSpaceDE w:val="0"/>
      <w:autoSpaceDN w:val="0"/>
      <w:adjustRightInd w:val="0"/>
      <w:spacing w:after="0" w:line="240" w:lineRule="auto"/>
      <w:ind w:left="64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qFormat/>
    <w:rsid w:val="009839CE"/>
    <w:pPr>
      <w:tabs>
        <w:tab w:val="right" w:leader="dot" w:pos="9062"/>
      </w:tabs>
      <w:spacing w:after="0" w:line="240" w:lineRule="auto"/>
      <w:ind w:left="142" w:hanging="426"/>
      <w:jc w:val="both"/>
    </w:pPr>
    <w:rPr>
      <w:rFonts w:ascii="Arial" w:eastAsia="Times New Roman" w:hAnsi="Arial" w:cs="Arial"/>
      <w:b/>
      <w:bCs/>
      <w:i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qFormat/>
    <w:rsid w:val="009839CE"/>
    <w:pPr>
      <w:tabs>
        <w:tab w:val="left" w:pos="1134"/>
        <w:tab w:val="right" w:leader="dot" w:pos="9072"/>
      </w:tabs>
      <w:spacing w:after="0" w:line="240" w:lineRule="auto"/>
      <w:ind w:left="567" w:right="23" w:hanging="567"/>
    </w:pPr>
    <w:rPr>
      <w:rFonts w:ascii="Arial" w:eastAsia="Times New Roman" w:hAnsi="Arial" w:cs="Arial"/>
      <w:noProof/>
      <w:sz w:val="20"/>
      <w:szCs w:val="20"/>
    </w:rPr>
  </w:style>
  <w:style w:type="paragraph" w:customStyle="1" w:styleId="Zawartotabeli0">
    <w:name w:val="Zawartoœæ tabeli"/>
    <w:basedOn w:val="Tekstpodstawowy"/>
    <w:uiPriority w:val="99"/>
    <w:rsid w:val="009839CE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Spistreci3">
    <w:name w:val="toc 3"/>
    <w:basedOn w:val="Normalny"/>
    <w:next w:val="Normalny"/>
    <w:autoRedefine/>
    <w:uiPriority w:val="99"/>
    <w:qFormat/>
    <w:rsid w:val="009839CE"/>
    <w:pPr>
      <w:tabs>
        <w:tab w:val="left" w:pos="993"/>
        <w:tab w:val="right" w:leader="dot" w:pos="9070"/>
      </w:tabs>
      <w:spacing w:after="0" w:line="240" w:lineRule="auto"/>
      <w:ind w:left="480"/>
    </w:pPr>
    <w:rPr>
      <w:rFonts w:ascii="Arial" w:eastAsia="Times New Roman" w:hAnsi="Arial" w:cs="Arial"/>
      <w:noProof/>
      <w:sz w:val="18"/>
      <w:szCs w:val="18"/>
    </w:rPr>
  </w:style>
  <w:style w:type="paragraph" w:styleId="Tytu">
    <w:name w:val="Title"/>
    <w:basedOn w:val="Normalny"/>
    <w:link w:val="TytuZnak"/>
    <w:qFormat/>
    <w:rsid w:val="009839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839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RAWA">
    <w:name w:val="TABELA PRAWA"/>
    <w:basedOn w:val="Normalny"/>
    <w:uiPriority w:val="99"/>
    <w:rsid w:val="009839CE"/>
    <w:pPr>
      <w:spacing w:after="0" w:line="240" w:lineRule="auto"/>
    </w:pPr>
    <w:rPr>
      <w:rFonts w:ascii="Arial" w:eastAsia="Times New Roman" w:hAnsi="Arial" w:cs="Arial"/>
    </w:rPr>
  </w:style>
  <w:style w:type="paragraph" w:styleId="Tekstmakra">
    <w:name w:val="macro"/>
    <w:basedOn w:val="Normalny"/>
    <w:link w:val="TekstmakraZnak"/>
    <w:uiPriority w:val="99"/>
    <w:rsid w:val="009839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" w:eastAsia="Times New Roman" w:hAnsi="Courier" w:cs="Courier"/>
      <w:sz w:val="18"/>
      <w:szCs w:val="18"/>
      <w:lang w:val="en-GB"/>
    </w:rPr>
  </w:style>
  <w:style w:type="character" w:customStyle="1" w:styleId="TekstmakraZnak">
    <w:name w:val="Tekst makra Znak"/>
    <w:basedOn w:val="Domylnaczcionkaakapitu"/>
    <w:link w:val="Tekstmakra"/>
    <w:uiPriority w:val="99"/>
    <w:rsid w:val="009839CE"/>
    <w:rPr>
      <w:rFonts w:ascii="Courier" w:eastAsia="Times New Roman" w:hAnsi="Courier" w:cs="Courier"/>
      <w:sz w:val="18"/>
      <w:szCs w:val="18"/>
      <w:lang w:val="en-GB" w:eastAsia="pl-PL"/>
    </w:rPr>
  </w:style>
  <w:style w:type="paragraph" w:customStyle="1" w:styleId="TABELALEWA">
    <w:name w:val="TABELA LEWA"/>
    <w:basedOn w:val="Normalny"/>
    <w:uiPriority w:val="99"/>
    <w:rsid w:val="009839CE"/>
    <w:pPr>
      <w:spacing w:after="0" w:line="240" w:lineRule="auto"/>
    </w:pPr>
    <w:rPr>
      <w:rFonts w:ascii="Arial" w:eastAsia="Times New Roman" w:hAnsi="Arial" w:cs="Arial"/>
      <w:b/>
      <w:bCs/>
      <w:i/>
      <w:iCs/>
    </w:rPr>
  </w:style>
  <w:style w:type="character" w:styleId="Numerstrony">
    <w:name w:val="page number"/>
    <w:basedOn w:val="Domylnaczcionkaakapitu"/>
    <w:uiPriority w:val="99"/>
    <w:rsid w:val="009839CE"/>
    <w:rPr>
      <w:rFonts w:cs="Times New Roman"/>
    </w:rPr>
  </w:style>
  <w:style w:type="paragraph" w:customStyle="1" w:styleId="Tabelapozycja">
    <w:name w:val="Tabela pozycja"/>
    <w:basedOn w:val="Normalny"/>
    <w:uiPriority w:val="99"/>
    <w:rsid w:val="009839CE"/>
    <w:pPr>
      <w:spacing w:after="0" w:line="240" w:lineRule="auto"/>
    </w:pPr>
    <w:rPr>
      <w:rFonts w:ascii="Arial" w:eastAsia="Times New Roman" w:hAnsi="Arial" w:cs="Arial"/>
    </w:rPr>
  </w:style>
  <w:style w:type="paragraph" w:styleId="Spistreci4">
    <w:name w:val="toc 4"/>
    <w:basedOn w:val="Normalny"/>
    <w:next w:val="Normalny"/>
    <w:autoRedefine/>
    <w:uiPriority w:val="99"/>
    <w:rsid w:val="009839CE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Spistreci5">
    <w:name w:val="toc 5"/>
    <w:basedOn w:val="Normalny"/>
    <w:next w:val="Normalny"/>
    <w:autoRedefine/>
    <w:uiPriority w:val="99"/>
    <w:rsid w:val="009839CE"/>
    <w:pPr>
      <w:spacing w:after="0" w:line="240" w:lineRule="auto"/>
      <w:ind w:left="96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Spistreci6">
    <w:name w:val="toc 6"/>
    <w:basedOn w:val="Normalny"/>
    <w:next w:val="Normalny"/>
    <w:autoRedefine/>
    <w:uiPriority w:val="99"/>
    <w:rsid w:val="009839CE"/>
    <w:pPr>
      <w:spacing w:after="0" w:line="240" w:lineRule="auto"/>
      <w:ind w:left="120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Spistreci7">
    <w:name w:val="toc 7"/>
    <w:basedOn w:val="Normalny"/>
    <w:next w:val="Normalny"/>
    <w:autoRedefine/>
    <w:uiPriority w:val="99"/>
    <w:rsid w:val="009839CE"/>
    <w:pPr>
      <w:spacing w:after="0" w:line="240" w:lineRule="auto"/>
      <w:ind w:left="144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Spistreci8">
    <w:name w:val="toc 8"/>
    <w:basedOn w:val="Normalny"/>
    <w:next w:val="Normalny"/>
    <w:autoRedefine/>
    <w:uiPriority w:val="99"/>
    <w:rsid w:val="009839CE"/>
    <w:pPr>
      <w:spacing w:after="0" w:line="240" w:lineRule="auto"/>
      <w:ind w:left="168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Spistreci9">
    <w:name w:val="toc 9"/>
    <w:basedOn w:val="Normalny"/>
    <w:next w:val="Normalny"/>
    <w:autoRedefine/>
    <w:uiPriority w:val="99"/>
    <w:rsid w:val="009839CE"/>
    <w:pPr>
      <w:spacing w:after="0" w:line="240" w:lineRule="auto"/>
      <w:ind w:left="192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Style19">
    <w:name w:val="Style19"/>
    <w:basedOn w:val="Normalny"/>
    <w:uiPriority w:val="99"/>
    <w:rsid w:val="009839CE"/>
    <w:pPr>
      <w:autoSpaceDE w:val="0"/>
      <w:autoSpaceDN w:val="0"/>
      <w:spacing w:after="0" w:line="23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61">
    <w:name w:val="Font Style61"/>
    <w:basedOn w:val="Domylnaczcionkaakapitu"/>
    <w:uiPriority w:val="99"/>
    <w:rsid w:val="009839CE"/>
    <w:rPr>
      <w:rFonts w:ascii="Arial" w:hAnsi="Arial" w:cs="Arial"/>
    </w:rPr>
  </w:style>
  <w:style w:type="character" w:customStyle="1" w:styleId="ZnakZnak8">
    <w:name w:val="Znak Znak8"/>
    <w:basedOn w:val="Domylnaczcionkaakapitu"/>
    <w:uiPriority w:val="99"/>
    <w:locked/>
    <w:rsid w:val="009839CE"/>
    <w:rPr>
      <w:rFonts w:ascii="Arial" w:hAnsi="Arial" w:cs="Arial"/>
      <w:sz w:val="24"/>
      <w:szCs w:val="24"/>
      <w:lang w:eastAsia="pl-PL"/>
    </w:rPr>
  </w:style>
  <w:style w:type="character" w:customStyle="1" w:styleId="ZnakZnak5">
    <w:name w:val="Znak Znak5"/>
    <w:basedOn w:val="Domylnaczcionkaakapitu"/>
    <w:uiPriority w:val="99"/>
    <w:locked/>
    <w:rsid w:val="009839C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ZnakZnak3">
    <w:name w:val="Znak Znak3"/>
    <w:basedOn w:val="Domylnaczcionkaakapitu"/>
    <w:uiPriority w:val="99"/>
    <w:locked/>
    <w:rsid w:val="009839C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desc">
    <w:name w:val="desc"/>
    <w:basedOn w:val="Domylnaczcionkaakapitu"/>
    <w:uiPriority w:val="99"/>
    <w:rsid w:val="009839CE"/>
    <w:rPr>
      <w:rFonts w:cs="Times New Roman"/>
    </w:rPr>
  </w:style>
  <w:style w:type="character" w:customStyle="1" w:styleId="ZnakZnak4">
    <w:name w:val="Znak Znak4"/>
    <w:basedOn w:val="Domylnaczcionkaakapitu"/>
    <w:uiPriority w:val="99"/>
    <w:semiHidden/>
    <w:locked/>
    <w:rsid w:val="009839CE"/>
    <w:rPr>
      <w:rFonts w:ascii="Cambria" w:hAnsi="Cambria" w:cs="Cambria"/>
      <w:i/>
      <w:iCs/>
      <w:color w:val="auto"/>
      <w:sz w:val="20"/>
      <w:szCs w:val="20"/>
      <w:lang w:eastAsia="pl-PL"/>
    </w:rPr>
  </w:style>
  <w:style w:type="character" w:customStyle="1" w:styleId="ZnakZnak2">
    <w:name w:val="Znak Znak2"/>
    <w:basedOn w:val="Domylnaczcionkaakapitu"/>
    <w:uiPriority w:val="99"/>
    <w:locked/>
    <w:rsid w:val="009839C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aliases w:val="Stopka Znak2,Stopka Znak1 Znak1,Stopka Znak Znak Znak1"/>
    <w:basedOn w:val="Domylnaczcionkaakapitu"/>
    <w:uiPriority w:val="99"/>
    <w:locked/>
    <w:rsid w:val="009839CE"/>
    <w:rPr>
      <w:rFonts w:ascii="Arial" w:hAnsi="Arial" w:cs="Arial"/>
      <w:sz w:val="24"/>
      <w:szCs w:val="24"/>
      <w:lang w:eastAsia="pl-PL"/>
    </w:rPr>
  </w:style>
  <w:style w:type="character" w:customStyle="1" w:styleId="ZnakZnak7">
    <w:name w:val="Znak Znak7"/>
    <w:basedOn w:val="Domylnaczcionkaakapitu"/>
    <w:uiPriority w:val="99"/>
    <w:semiHidden/>
    <w:locked/>
    <w:rsid w:val="009839CE"/>
    <w:rPr>
      <w:rFonts w:ascii="Cambria" w:hAnsi="Cambria" w:cs="Cambria"/>
      <w:b/>
      <w:bCs/>
      <w:color w:val="auto"/>
      <w:sz w:val="20"/>
      <w:szCs w:val="20"/>
      <w:lang w:eastAsia="pl-PL"/>
    </w:rPr>
  </w:style>
  <w:style w:type="character" w:customStyle="1" w:styleId="ZnakZnak6">
    <w:name w:val="Znak Znak6"/>
    <w:basedOn w:val="Domylnaczcionkaakapitu"/>
    <w:uiPriority w:val="99"/>
    <w:semiHidden/>
    <w:locked/>
    <w:rsid w:val="009839CE"/>
    <w:rPr>
      <w:rFonts w:ascii="Cambria" w:hAnsi="Cambria" w:cs="Cambria"/>
      <w:b/>
      <w:bCs/>
      <w:i/>
      <w:iCs/>
      <w:color w:val="auto"/>
      <w:sz w:val="20"/>
      <w:szCs w:val="20"/>
      <w:lang w:eastAsia="pl-PL"/>
    </w:rPr>
  </w:style>
  <w:style w:type="character" w:customStyle="1" w:styleId="FontStyle58">
    <w:name w:val="Font Style58"/>
    <w:basedOn w:val="Domylnaczcionkaakapitu"/>
    <w:uiPriority w:val="99"/>
    <w:rsid w:val="009839CE"/>
    <w:rPr>
      <w:rFonts w:ascii="Arial" w:hAnsi="Arial" w:cs="Arial"/>
      <w:sz w:val="16"/>
      <w:szCs w:val="16"/>
    </w:rPr>
  </w:style>
  <w:style w:type="paragraph" w:customStyle="1" w:styleId="Nagwektabeli">
    <w:name w:val="Nagłówek tabeli"/>
    <w:basedOn w:val="Zawartotabeli"/>
    <w:rsid w:val="009839CE"/>
    <w:pPr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Style2">
    <w:name w:val="Style2"/>
    <w:basedOn w:val="Normalny"/>
    <w:uiPriority w:val="99"/>
    <w:rsid w:val="009839C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83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9839CE"/>
    <w:pPr>
      <w:widowControl w:val="0"/>
      <w:autoSpaceDE w:val="0"/>
      <w:autoSpaceDN w:val="0"/>
      <w:adjustRightInd w:val="0"/>
      <w:spacing w:after="0" w:line="240" w:lineRule="exact"/>
      <w:ind w:hanging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9839CE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9839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9839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9839C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9839CE"/>
    <w:rPr>
      <w:rFonts w:ascii="Georgia" w:hAnsi="Georgia" w:cs="Georgia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9839CE"/>
    <w:rPr>
      <w:rFonts w:ascii="Arial" w:hAnsi="Arial" w:cs="Arial"/>
      <w:sz w:val="25"/>
      <w:szCs w:val="25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locked/>
    <w:rsid w:val="009839CE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9839CE"/>
    <w:pPr>
      <w:shd w:val="clear" w:color="auto" w:fill="FFFFFF"/>
      <w:spacing w:after="0" w:line="240" w:lineRule="atLeast"/>
    </w:pPr>
    <w:rPr>
      <w:rFonts w:ascii="Arial" w:hAnsi="Arial" w:cs="Arial"/>
      <w:sz w:val="25"/>
      <w:szCs w:val="25"/>
    </w:rPr>
  </w:style>
  <w:style w:type="paragraph" w:customStyle="1" w:styleId="Teksttreci20">
    <w:name w:val="Tekst treści (2)"/>
    <w:basedOn w:val="Normalny"/>
    <w:link w:val="Teksttreci2"/>
    <w:rsid w:val="009839CE"/>
    <w:pPr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paragraph" w:styleId="Lista">
    <w:name w:val="List"/>
    <w:basedOn w:val="Normalny"/>
    <w:rsid w:val="009839C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9839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rsid w:val="009839C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4">
    <w:name w:val="List 4"/>
    <w:basedOn w:val="Normalny"/>
    <w:uiPriority w:val="99"/>
    <w:rsid w:val="009839CE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9839CE"/>
    <w:pPr>
      <w:numPr>
        <w:numId w:val="18"/>
      </w:numPr>
      <w:tabs>
        <w:tab w:val="num" w:pos="-521"/>
        <w:tab w:val="num" w:pos="0"/>
        <w:tab w:val="num" w:pos="720"/>
        <w:tab w:val="num" w:pos="892"/>
        <w:tab w:val="num" w:pos="1068"/>
        <w:tab w:val="num" w:pos="125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39CE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39CE"/>
    <w:rPr>
      <w:rFonts w:ascii="Cambria" w:eastAsia="Times New Roman" w:hAnsi="Cambria" w:cs="Cambria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9839CE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839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839CE"/>
    <w:pPr>
      <w:ind w:firstLine="210"/>
      <w:jc w:val="left"/>
    </w:pPr>
    <w:rPr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83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1"/>
    <w:uiPriority w:val="99"/>
    <w:locked/>
    <w:rsid w:val="009839CE"/>
    <w:rPr>
      <w:rFonts w:cs="Times New Roman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ny"/>
    <w:link w:val="MSGENFONTSTYLENAMETEMPLATEROLEMSGENFONTSTYLENAMEBYROLETEXT"/>
    <w:uiPriority w:val="99"/>
    <w:rsid w:val="009839CE"/>
    <w:pPr>
      <w:widowControl w:val="0"/>
      <w:shd w:val="clear" w:color="auto" w:fill="FFFFFF"/>
      <w:spacing w:after="0" w:line="240" w:lineRule="atLeast"/>
      <w:ind w:hanging="440"/>
      <w:jc w:val="right"/>
    </w:pPr>
    <w:rPr>
      <w:rFonts w:cs="Times New Roma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1"/>
    <w:uiPriority w:val="99"/>
    <w:locked/>
    <w:rsid w:val="009839CE"/>
    <w:rPr>
      <w:rFonts w:cs="Times New Roman"/>
      <w:b/>
      <w:bCs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ny"/>
    <w:link w:val="MSGENFONTSTYLENAMETEMPLATEROLENUMBERMSGENFONTSTYLENAMEBYROLETEXT2"/>
    <w:uiPriority w:val="99"/>
    <w:rsid w:val="009839CE"/>
    <w:pPr>
      <w:widowControl w:val="0"/>
      <w:shd w:val="clear" w:color="auto" w:fill="FFFFFF"/>
      <w:spacing w:after="0" w:line="240" w:lineRule="atLeast"/>
      <w:ind w:hanging="360"/>
      <w:jc w:val="right"/>
    </w:pPr>
    <w:rPr>
      <w:rFonts w:cs="Times New Roman"/>
      <w:b/>
      <w:bCs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9839CE"/>
    <w:rPr>
      <w:rFonts w:cs="Times New Roman"/>
      <w:shd w:val="clear" w:color="auto" w:fill="FFFFFF"/>
    </w:rPr>
  </w:style>
  <w:style w:type="character" w:customStyle="1" w:styleId="Bodytext11">
    <w:name w:val="Body text + 11"/>
    <w:aliases w:val="5 pt,Bold"/>
    <w:basedOn w:val="Bodytext"/>
    <w:uiPriority w:val="99"/>
    <w:rsid w:val="009839CE"/>
    <w:rPr>
      <w:rFonts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111">
    <w:name w:val="Body text + 111"/>
    <w:aliases w:val="5 pt1"/>
    <w:basedOn w:val="Bodytext"/>
    <w:uiPriority w:val="99"/>
    <w:rsid w:val="009839CE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uiPriority w:val="99"/>
    <w:rsid w:val="009839CE"/>
    <w:pPr>
      <w:widowControl w:val="0"/>
      <w:shd w:val="clear" w:color="auto" w:fill="FFFFFF"/>
      <w:spacing w:after="0" w:line="240" w:lineRule="auto"/>
    </w:pPr>
    <w:rPr>
      <w:rFonts w:cs="Times New Roman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9839CE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9839CE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9839C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9839C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9839C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9839C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customStyle="1" w:styleId="Nagwek2Znak1">
    <w:name w:val="Nagłówek 2 Znak1"/>
    <w:uiPriority w:val="9"/>
    <w:semiHidden/>
    <w:rsid w:val="009839CE"/>
    <w:rPr>
      <w:rFonts w:ascii="Cambria" w:hAnsi="Cambria"/>
      <w:b/>
      <w:color w:val="4F81BD"/>
      <w:sz w:val="26"/>
    </w:rPr>
  </w:style>
  <w:style w:type="character" w:customStyle="1" w:styleId="Nagwek4Znak1">
    <w:name w:val="Nagłówek 4 Znak1"/>
    <w:uiPriority w:val="9"/>
    <w:semiHidden/>
    <w:rsid w:val="009839CE"/>
    <w:rPr>
      <w:rFonts w:ascii="Cambria" w:hAnsi="Cambria"/>
      <w:b/>
      <w:i/>
      <w:color w:val="4F81BD"/>
    </w:rPr>
  </w:style>
  <w:style w:type="character" w:customStyle="1" w:styleId="Nagwek5Znak1">
    <w:name w:val="Nagłówek 5 Znak1"/>
    <w:uiPriority w:val="9"/>
    <w:semiHidden/>
    <w:rsid w:val="009839CE"/>
    <w:rPr>
      <w:rFonts w:ascii="Cambria" w:hAnsi="Cambria"/>
      <w:color w:val="243F60"/>
    </w:rPr>
  </w:style>
  <w:style w:type="character" w:customStyle="1" w:styleId="Nagwek7Znak1">
    <w:name w:val="Nagłówek 7 Znak1"/>
    <w:uiPriority w:val="9"/>
    <w:semiHidden/>
    <w:rsid w:val="009839CE"/>
    <w:rPr>
      <w:rFonts w:ascii="Cambria" w:hAnsi="Cambria"/>
      <w:i/>
      <w:color w:val="404040"/>
    </w:rPr>
  </w:style>
  <w:style w:type="character" w:customStyle="1" w:styleId="Nagwek8Znak1">
    <w:name w:val="Nagłówek 8 Znak1"/>
    <w:uiPriority w:val="9"/>
    <w:semiHidden/>
    <w:rsid w:val="009839CE"/>
    <w:rPr>
      <w:rFonts w:ascii="Cambria" w:hAnsi="Cambria"/>
      <w:color w:val="404040"/>
      <w:sz w:val="20"/>
    </w:rPr>
  </w:style>
  <w:style w:type="character" w:customStyle="1" w:styleId="Nagwek9Znak1">
    <w:name w:val="Nagłówek 9 Znak1"/>
    <w:uiPriority w:val="9"/>
    <w:semiHidden/>
    <w:rsid w:val="009839CE"/>
    <w:rPr>
      <w:rFonts w:ascii="Cambria" w:hAnsi="Cambria"/>
      <w:i/>
      <w:color w:val="404040"/>
      <w:sz w:val="20"/>
    </w:rPr>
  </w:style>
  <w:style w:type="paragraph" w:customStyle="1" w:styleId="Akapitzlist1">
    <w:name w:val="Akapit z listą1"/>
    <w:basedOn w:val="Normalny"/>
    <w:uiPriority w:val="99"/>
    <w:qFormat/>
    <w:rsid w:val="00983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Arial">
    <w:name w:val="Tekst treści (2) + Arial"/>
    <w:aliases w:val="8 pt"/>
    <w:rsid w:val="009839CE"/>
    <w:rPr>
      <w:rFonts w:ascii="Arial" w:hAnsi="Arial"/>
      <w:color w:val="000000"/>
      <w:spacing w:val="0"/>
      <w:w w:val="100"/>
      <w:position w:val="0"/>
      <w:sz w:val="16"/>
      <w:shd w:val="clear" w:color="auto" w:fill="FFFFFF"/>
      <w:lang w:val="pl-PL" w:eastAsia="pl-PL"/>
    </w:rPr>
  </w:style>
  <w:style w:type="character" w:customStyle="1" w:styleId="Teksttreci2Arial2">
    <w:name w:val="Tekst treści (2) + Arial2"/>
    <w:aliases w:val="7 pt"/>
    <w:rsid w:val="009839CE"/>
    <w:rPr>
      <w:rFonts w:ascii="Arial" w:hAnsi="Arial"/>
      <w:color w:val="000000"/>
      <w:spacing w:val="0"/>
      <w:w w:val="100"/>
      <w:position w:val="0"/>
      <w:sz w:val="14"/>
      <w:u w:val="none"/>
      <w:shd w:val="clear" w:color="auto" w:fill="FFFFFF"/>
      <w:lang w:val="pl-PL" w:eastAsia="pl-PL"/>
    </w:rPr>
  </w:style>
  <w:style w:type="character" w:customStyle="1" w:styleId="Teksttreci2Arial1">
    <w:name w:val="Tekst treści (2) + Arial1"/>
    <w:aliases w:val="7 pt1,Małe litery"/>
    <w:rsid w:val="009839CE"/>
    <w:rPr>
      <w:rFonts w:ascii="Arial" w:hAnsi="Arial"/>
      <w:smallCaps/>
      <w:color w:val="000000"/>
      <w:spacing w:val="0"/>
      <w:w w:val="100"/>
      <w:position w:val="0"/>
      <w:sz w:val="14"/>
      <w:u w:val="none"/>
      <w:shd w:val="clear" w:color="auto" w:fill="FFFFFF"/>
      <w:lang w:val="pl-PL" w:eastAsia="pl-PL"/>
    </w:rPr>
  </w:style>
  <w:style w:type="character" w:customStyle="1" w:styleId="Bodytext7pt">
    <w:name w:val="Body text + 7 pt"/>
    <w:aliases w:val="Spacing 0 pt"/>
    <w:rsid w:val="009839CE"/>
    <w:rPr>
      <w:rFonts w:ascii="Microsoft Sans Serif" w:hAnsi="Microsoft Sans Serif"/>
      <w:color w:val="000000"/>
      <w:spacing w:val="0"/>
      <w:w w:val="100"/>
      <w:position w:val="0"/>
      <w:sz w:val="22"/>
      <w:shd w:val="clear" w:color="auto" w:fill="FFFFFF"/>
      <w:lang w:val="pl-PL"/>
    </w:rPr>
  </w:style>
  <w:style w:type="character" w:customStyle="1" w:styleId="czeinternetowe">
    <w:name w:val="Łącze internetowe"/>
    <w:uiPriority w:val="99"/>
    <w:rsid w:val="009839CE"/>
    <w:rPr>
      <w:color w:val="0000FF"/>
      <w:u w:val="single"/>
    </w:rPr>
  </w:style>
  <w:style w:type="character" w:customStyle="1" w:styleId="fontstyle01">
    <w:name w:val="fontstyle01"/>
    <w:rsid w:val="009839CE"/>
    <w:rPr>
      <w:rFonts w:ascii="Arial" w:hAnsi="Arial"/>
      <w:color w:val="000000"/>
      <w:sz w:val="18"/>
    </w:rPr>
  </w:style>
  <w:style w:type="table" w:customStyle="1" w:styleId="Zwykatabela21">
    <w:name w:val="Zwykła tabela 21"/>
    <w:basedOn w:val="Standardowy"/>
    <w:uiPriority w:val="42"/>
    <w:rsid w:val="009839C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Zwykatabela211">
    <w:name w:val="Zwykła tabela 211"/>
    <w:basedOn w:val="Standardowy"/>
    <w:uiPriority w:val="42"/>
    <w:rsid w:val="009839C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rgTablicatekst">
    <w:name w:val="rg Tablica tekst"/>
    <w:basedOn w:val="Normalny"/>
    <w:rsid w:val="009839CE"/>
    <w:pPr>
      <w:autoSpaceDE w:val="0"/>
      <w:autoSpaceDN w:val="0"/>
      <w:adjustRightInd w:val="0"/>
      <w:spacing w:before="60" w:after="60" w:line="287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rgNormalny">
    <w:name w:val="rg Normalny"/>
    <w:basedOn w:val="Normalny"/>
    <w:link w:val="rgNormalnyZnak1"/>
    <w:rsid w:val="009839CE"/>
    <w:pPr>
      <w:autoSpaceDE w:val="0"/>
      <w:autoSpaceDN w:val="0"/>
      <w:adjustRightInd w:val="0"/>
      <w:spacing w:after="120" w:line="287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gNormalnyZnak1">
    <w:name w:val="rg Normalny Znak1"/>
    <w:link w:val="rgNormalny"/>
    <w:rsid w:val="009839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39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39CE"/>
    <w:rPr>
      <w:rFonts w:ascii="Times New Roman" w:eastAsia="Times New Roman" w:hAnsi="Times New Roman" w:cs="Times New Roman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9839CE"/>
    <w:pPr>
      <w:spacing w:line="177" w:lineRule="atLeast"/>
    </w:pPr>
    <w:rPr>
      <w:rFonts w:ascii="Museo Sans 100" w:eastAsia="Calibri" w:hAnsi="Museo Sans 100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9839CE"/>
    <w:pPr>
      <w:spacing w:line="177" w:lineRule="atLeast"/>
    </w:pPr>
    <w:rPr>
      <w:rFonts w:ascii="Museo Sans 700" w:eastAsia="Calibri" w:hAnsi="Museo Sans 700" w:cs="Times New Roman"/>
      <w:color w:val="auto"/>
    </w:rPr>
  </w:style>
  <w:style w:type="character" w:customStyle="1" w:styleId="TekstprzypisukocowegoZnak1">
    <w:name w:val="Tekst przypisu końcowego Znak1"/>
    <w:basedOn w:val="Domylnaczcionkaakapitu"/>
    <w:uiPriority w:val="99"/>
    <w:rsid w:val="009839C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komentarzaZnak1">
    <w:name w:val="Tekst komentarza Znak1"/>
    <w:basedOn w:val="Domylnaczcionkaakapitu"/>
    <w:uiPriority w:val="99"/>
    <w:rsid w:val="009839C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matkomentarzaZnak1">
    <w:name w:val="Temat komentarza Znak1"/>
    <w:basedOn w:val="TekstkomentarzaZnak1"/>
    <w:uiPriority w:val="99"/>
    <w:rsid w:val="009839C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rmalBold">
    <w:name w:val="NormalBold"/>
    <w:basedOn w:val="Normalny"/>
    <w:link w:val="NormalBoldChar"/>
    <w:rsid w:val="009839C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839C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9839C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839C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839C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C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C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ust">
    <w:name w:val="ust"/>
    <w:basedOn w:val="Normalny"/>
    <w:uiPriority w:val="99"/>
    <w:rsid w:val="009839C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table" w:customStyle="1" w:styleId="Tabela-Siatka111">
    <w:name w:val="Tabela - Siatka111"/>
    <w:basedOn w:val="Standardowy"/>
    <w:next w:val="Tabela-Siatka"/>
    <w:rsid w:val="009839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9839CE"/>
    <w:pPr>
      <w:numPr>
        <w:numId w:val="21"/>
      </w:numPr>
    </w:pPr>
  </w:style>
  <w:style w:type="character" w:customStyle="1" w:styleId="Teksttreci11">
    <w:name w:val="Tekst treści (11)_"/>
    <w:link w:val="Teksttreci110"/>
    <w:rsid w:val="009839CE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839CE"/>
    <w:pPr>
      <w:widowControl w:val="0"/>
      <w:shd w:val="clear" w:color="auto" w:fill="FFFFFF"/>
      <w:spacing w:before="240" w:after="840" w:line="0" w:lineRule="atLeast"/>
      <w:ind w:hanging="1140"/>
    </w:pPr>
    <w:rPr>
      <w:rFonts w:ascii="Arial" w:eastAsia="Arial" w:hAnsi="Arial" w:cs="Arial"/>
      <w:i/>
      <w:iCs/>
    </w:rPr>
  </w:style>
  <w:style w:type="character" w:customStyle="1" w:styleId="Teksttreci2Kursywa">
    <w:name w:val="Tekst treści (2) + Kursywa"/>
    <w:rsid w:val="009839C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8">
    <w:name w:val="Tekst treści (18)_"/>
    <w:link w:val="Teksttreci180"/>
    <w:rsid w:val="009839CE"/>
    <w:rPr>
      <w:rFonts w:ascii="Arial" w:eastAsia="Arial" w:hAnsi="Arial" w:cs="Arial"/>
      <w:i/>
      <w:iCs/>
      <w:sz w:val="24"/>
      <w:szCs w:val="24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839CE"/>
    <w:pPr>
      <w:widowControl w:val="0"/>
      <w:shd w:val="clear" w:color="auto" w:fill="FFFFFF"/>
      <w:spacing w:before="180" w:after="0" w:line="263" w:lineRule="exact"/>
    </w:pPr>
    <w:rPr>
      <w:rFonts w:ascii="Arial" w:eastAsia="Arial" w:hAnsi="Arial" w:cs="Arial"/>
      <w:i/>
      <w:iCs/>
      <w:sz w:val="24"/>
      <w:szCs w:val="24"/>
    </w:rPr>
  </w:style>
  <w:style w:type="character" w:customStyle="1" w:styleId="Teksttreci18Bezkursywy">
    <w:name w:val="Tekst treści (18) + Bez kursywy"/>
    <w:rsid w:val="009839C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Maelitery">
    <w:name w:val="Tekst treści (2) + Małe litery"/>
    <w:rsid w:val="009839CE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40">
    <w:name w:val="Nagłówek #4_"/>
    <w:link w:val="Nagwek42"/>
    <w:rsid w:val="009839CE"/>
    <w:rPr>
      <w:rFonts w:ascii="Arial" w:eastAsia="Arial" w:hAnsi="Arial" w:cs="Arial"/>
      <w:b/>
      <w:bCs/>
      <w:shd w:val="clear" w:color="auto" w:fill="FFFFFF"/>
    </w:rPr>
  </w:style>
  <w:style w:type="paragraph" w:customStyle="1" w:styleId="Nagwek42">
    <w:name w:val="Nagłówek #4"/>
    <w:basedOn w:val="Normalny"/>
    <w:link w:val="Nagwek40"/>
    <w:rsid w:val="009839CE"/>
    <w:pPr>
      <w:widowControl w:val="0"/>
      <w:shd w:val="clear" w:color="auto" w:fill="FFFFFF"/>
      <w:spacing w:after="0" w:line="396" w:lineRule="exact"/>
      <w:ind w:hanging="340"/>
      <w:outlineLvl w:val="3"/>
    </w:pPr>
    <w:rPr>
      <w:rFonts w:ascii="Arial" w:eastAsia="Arial" w:hAnsi="Arial" w:cs="Arial"/>
      <w:b/>
      <w:bCs/>
    </w:rPr>
  </w:style>
  <w:style w:type="character" w:customStyle="1" w:styleId="Teksttreci19">
    <w:name w:val="Tekst treści (19)_"/>
    <w:link w:val="Teksttreci190"/>
    <w:rsid w:val="009839C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9839CE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</w:rPr>
  </w:style>
  <w:style w:type="paragraph" w:styleId="Legenda">
    <w:name w:val="caption"/>
    <w:aliases w:val="legenda"/>
    <w:basedOn w:val="Normalny"/>
    <w:next w:val="Normalny"/>
    <w:uiPriority w:val="35"/>
    <w:unhideWhenUsed/>
    <w:qFormat/>
    <w:rsid w:val="009839CE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UPAR1">
    <w:name w:val="U_PAR_1"/>
    <w:basedOn w:val="Normalny"/>
    <w:uiPriority w:val="99"/>
    <w:rsid w:val="009839CE"/>
    <w:pPr>
      <w:numPr>
        <w:numId w:val="22"/>
      </w:numPr>
      <w:spacing w:before="360" w:after="120" w:line="240" w:lineRule="auto"/>
      <w:jc w:val="center"/>
      <w:outlineLvl w:val="0"/>
    </w:pPr>
    <w:rPr>
      <w:rFonts w:ascii="Cambria" w:eastAsia="Times New Roman" w:hAnsi="Cambria" w:cs="Arial"/>
      <w:b/>
      <w:sz w:val="24"/>
      <w:szCs w:val="24"/>
    </w:rPr>
  </w:style>
  <w:style w:type="paragraph" w:customStyle="1" w:styleId="UPAR2">
    <w:name w:val="U_PAR_2"/>
    <w:basedOn w:val="Normalny"/>
    <w:uiPriority w:val="99"/>
    <w:rsid w:val="009839CE"/>
    <w:pPr>
      <w:numPr>
        <w:ilvl w:val="1"/>
        <w:numId w:val="22"/>
      </w:numPr>
      <w:tabs>
        <w:tab w:val="left" w:pos="567"/>
      </w:tabs>
      <w:spacing w:after="0" w:line="240" w:lineRule="auto"/>
      <w:jc w:val="both"/>
      <w:outlineLvl w:val="1"/>
    </w:pPr>
    <w:rPr>
      <w:rFonts w:ascii="Cambria" w:eastAsia="Times New Roman" w:hAnsi="Cambria" w:cs="Arial"/>
      <w:sz w:val="24"/>
      <w:szCs w:val="24"/>
    </w:rPr>
  </w:style>
  <w:style w:type="paragraph" w:customStyle="1" w:styleId="UPAR3">
    <w:name w:val="U_PAR_3"/>
    <w:basedOn w:val="Normalny"/>
    <w:uiPriority w:val="99"/>
    <w:rsid w:val="009839CE"/>
    <w:pPr>
      <w:widowControl w:val="0"/>
      <w:numPr>
        <w:ilvl w:val="2"/>
        <w:numId w:val="22"/>
      </w:numPr>
      <w:tabs>
        <w:tab w:val="left" w:pos="1134"/>
      </w:tabs>
      <w:spacing w:after="0" w:line="240" w:lineRule="auto"/>
      <w:jc w:val="both"/>
    </w:pPr>
    <w:rPr>
      <w:rFonts w:ascii="Cambria" w:eastAsia="Times New Roman" w:hAnsi="Cambria" w:cs="Times New Roman"/>
      <w:bCs/>
      <w:sz w:val="24"/>
      <w:szCs w:val="24"/>
    </w:rPr>
  </w:style>
  <w:style w:type="paragraph" w:customStyle="1" w:styleId="UPAR4">
    <w:name w:val="U_PAR_4"/>
    <w:basedOn w:val="UPAR3"/>
    <w:uiPriority w:val="99"/>
    <w:rsid w:val="009839CE"/>
    <w:pPr>
      <w:numPr>
        <w:ilvl w:val="3"/>
      </w:numPr>
      <w:tabs>
        <w:tab w:val="clear" w:pos="1134"/>
        <w:tab w:val="left" w:pos="1701"/>
      </w:tabs>
    </w:pPr>
  </w:style>
  <w:style w:type="paragraph" w:customStyle="1" w:styleId="SIWZ1">
    <w:name w:val="SIWZ_1"/>
    <w:basedOn w:val="Normalny"/>
    <w:uiPriority w:val="99"/>
    <w:rsid w:val="009839CE"/>
    <w:pPr>
      <w:numPr>
        <w:numId w:val="23"/>
      </w:numPr>
      <w:spacing w:before="20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IWZ2">
    <w:name w:val="SIWZ_2"/>
    <w:basedOn w:val="Normalny"/>
    <w:uiPriority w:val="99"/>
    <w:rsid w:val="009839CE"/>
    <w:pPr>
      <w:numPr>
        <w:ilvl w:val="1"/>
        <w:numId w:val="23"/>
      </w:numPr>
      <w:tabs>
        <w:tab w:val="left" w:pos="709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3">
    <w:name w:val="Tabela - Siatka43"/>
    <w:basedOn w:val="Standardowy"/>
    <w:next w:val="Tabela-Siatka"/>
    <w:uiPriority w:val="39"/>
    <w:rsid w:val="009839C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39"/>
    <w:rsid w:val="009839C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uiPriority w:val="99"/>
    <w:rsid w:val="009839CE"/>
    <w:rPr>
      <w:rFonts w:ascii="Arial" w:hAnsi="Arial" w:cs="Arial"/>
      <w:szCs w:val="18"/>
    </w:rPr>
  </w:style>
  <w:style w:type="paragraph" w:customStyle="1" w:styleId="-Dzia">
    <w:name w:val="-Dział..."/>
    <w:rsid w:val="009839CE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zrodlo">
    <w:name w:val="zrodlo"/>
    <w:rsid w:val="009839CE"/>
    <w:pPr>
      <w:widowControl w:val="0"/>
      <w:autoSpaceDE w:val="0"/>
      <w:autoSpaceDN w:val="0"/>
      <w:adjustRightInd w:val="0"/>
      <w:spacing w:before="300" w:after="0" w:line="174" w:lineRule="atLeast"/>
      <w:jc w:val="both"/>
    </w:pPr>
    <w:rPr>
      <w:rFonts w:ascii="Arial" w:eastAsia="Times New Roman" w:hAnsi="Arial" w:cs="Arial"/>
      <w:i/>
      <w:iCs/>
      <w:sz w:val="15"/>
      <w:szCs w:val="15"/>
    </w:rPr>
  </w:style>
  <w:style w:type="paragraph" w:customStyle="1" w:styleId="BOLDCENTER">
    <w:name w:val="BOLD_CENTER"/>
    <w:rsid w:val="009839CE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eastAsia="Times New Roman" w:hAnsi="Arial" w:cs="Arial"/>
      <w:b/>
      <w:bCs/>
      <w:sz w:val="20"/>
      <w:szCs w:val="19"/>
    </w:rPr>
  </w:style>
  <w:style w:type="paragraph" w:customStyle="1" w:styleId="BodytekstMALYCENTER">
    <w:name w:val="Body_tekst_MALY_CENTER"/>
    <w:rsid w:val="009839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ZFNOTENTRY">
    <w:name w:val="Z_FNOT ENTRY"/>
    <w:rsid w:val="009839CE"/>
    <w:pPr>
      <w:widowControl w:val="0"/>
      <w:autoSpaceDE w:val="0"/>
      <w:autoSpaceDN w:val="0"/>
      <w:adjustRightInd w:val="0"/>
      <w:spacing w:after="0" w:line="200" w:lineRule="atLeast"/>
      <w:ind w:left="170"/>
      <w:jc w:val="both"/>
    </w:pPr>
    <w:rPr>
      <w:rFonts w:ascii="Arial" w:eastAsia="Times New Roman" w:hAnsi="Arial" w:cs="Arial"/>
      <w:sz w:val="15"/>
      <w:szCs w:val="15"/>
    </w:rPr>
  </w:style>
  <w:style w:type="paragraph" w:customStyle="1" w:styleId="-Paginalewa">
    <w:name w:val="-Pagina lewa"/>
    <w:rsid w:val="00983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3"/>
      <w:szCs w:val="13"/>
    </w:rPr>
  </w:style>
  <w:style w:type="paragraph" w:customStyle="1" w:styleId="Dzia2center">
    <w:name w:val="Dział_2_center"/>
    <w:rsid w:val="009839CE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eastAsia="Times New Roman" w:hAnsi="Arial" w:cs="Arial"/>
      <w:b/>
      <w:bCs/>
    </w:rPr>
  </w:style>
  <w:style w:type="paragraph" w:customStyle="1" w:styleId="-Paginaprawa">
    <w:name w:val="-Pagina prawa"/>
    <w:rsid w:val="009839C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9839CE"/>
    <w:pPr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hanging="312"/>
      <w:jc w:val="both"/>
    </w:pPr>
    <w:rPr>
      <w:rFonts w:ascii="Arial" w:eastAsia="Times New Roman" w:hAnsi="Arial" w:cs="Arial"/>
      <w:sz w:val="20"/>
      <w:szCs w:val="18"/>
    </w:rPr>
  </w:style>
  <w:style w:type="paragraph" w:customStyle="1" w:styleId="-Wyliczenie3-x">
    <w:name w:val="-Wyliczenie 3 - (x)"/>
    <w:rsid w:val="009839CE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after="0" w:line="256" w:lineRule="atLeast"/>
      <w:ind w:left="851" w:hanging="312"/>
      <w:jc w:val="both"/>
    </w:pPr>
    <w:rPr>
      <w:rFonts w:ascii="Arial" w:eastAsia="Times New Roman" w:hAnsi="Arial" w:cs="Arial"/>
      <w:sz w:val="20"/>
      <w:szCs w:val="18"/>
    </w:rPr>
  </w:style>
  <w:style w:type="paragraph" w:customStyle="1" w:styleId="-BodyText-1">
    <w:name w:val="-Body Text - 1"/>
    <w:rsid w:val="009839CE"/>
    <w:pPr>
      <w:autoSpaceDE w:val="0"/>
      <w:autoSpaceDN w:val="0"/>
      <w:adjustRightInd w:val="0"/>
      <w:spacing w:after="0" w:line="256" w:lineRule="atLeast"/>
      <w:jc w:val="both"/>
    </w:pPr>
    <w:rPr>
      <w:rFonts w:ascii="Arial" w:eastAsia="Times New Roman" w:hAnsi="Arial" w:cs="Arial"/>
      <w:sz w:val="20"/>
      <w:szCs w:val="18"/>
    </w:rPr>
  </w:style>
  <w:style w:type="paragraph" w:customStyle="1" w:styleId="BodyTextmaly">
    <w:name w:val="Body Text_maly"/>
    <w:rsid w:val="009839CE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</w:rPr>
  </w:style>
  <w:style w:type="paragraph" w:customStyle="1" w:styleId="ZALACZNIKNAGLO">
    <w:name w:val="ZALACZNIK_NAGLO"/>
    <w:rsid w:val="009839CE"/>
    <w:pPr>
      <w:pageBreakBefore/>
      <w:widowControl w:val="0"/>
      <w:autoSpaceDE w:val="0"/>
      <w:autoSpaceDN w:val="0"/>
      <w:adjustRightInd w:val="0"/>
      <w:spacing w:after="300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ACZNIKMALY">
    <w:name w:val="ZALACZNIK_MALY"/>
    <w:rsid w:val="009839CE"/>
    <w:pPr>
      <w:widowControl w:val="0"/>
      <w:autoSpaceDE w:val="0"/>
      <w:autoSpaceDN w:val="0"/>
      <w:adjustRightInd w:val="0"/>
      <w:spacing w:after="0" w:line="196" w:lineRule="atLeast"/>
      <w:jc w:val="both"/>
    </w:pPr>
    <w:rPr>
      <w:rFonts w:ascii="Arial" w:eastAsia="Times New Roman" w:hAnsi="Arial" w:cs="Arial"/>
      <w:sz w:val="12"/>
      <w:szCs w:val="12"/>
    </w:rPr>
  </w:style>
  <w:style w:type="paragraph" w:customStyle="1" w:styleId="ZALACZNIKMALYCENTER">
    <w:name w:val="ZALACZNIK_MALY_CENTER"/>
    <w:rsid w:val="009839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-Tabela-glowa">
    <w:name w:val="-Tabela - glowa"/>
    <w:rsid w:val="009839CE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-Tabela-tekst">
    <w:name w:val="-Tabela - tekst"/>
    <w:rsid w:val="009839CE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ZALZFNOT">
    <w:name w:val="ZAL_Z_FNOT #"/>
    <w:rsid w:val="009839CE"/>
    <w:pPr>
      <w:keepNext/>
      <w:widowControl w:val="0"/>
      <w:autoSpaceDE w:val="0"/>
      <w:autoSpaceDN w:val="0"/>
      <w:adjustRightInd w:val="0"/>
      <w:spacing w:after="0" w:line="200" w:lineRule="atLeast"/>
    </w:pPr>
    <w:rPr>
      <w:rFonts w:ascii="Arial" w:eastAsia="Times New Roman" w:hAnsi="Arial" w:cs="Arial"/>
      <w:sz w:val="12"/>
      <w:szCs w:val="12"/>
      <w:vertAlign w:val="superscript"/>
    </w:rPr>
  </w:style>
  <w:style w:type="paragraph" w:customStyle="1" w:styleId="Styl-Wyliczenie2-xWysunicie07cm">
    <w:name w:val="Styl -Wyliczenie 2 - (x) + Wysunięcie:  07 cm"/>
    <w:basedOn w:val="-Wyliczenie2-x"/>
    <w:rsid w:val="009839CE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9839CE"/>
    <w:pPr>
      <w:tabs>
        <w:tab w:val="clear" w:pos="850"/>
        <w:tab w:val="left" w:pos="1134"/>
      </w:tabs>
      <w:ind w:left="1134"/>
    </w:pPr>
  </w:style>
  <w:style w:type="paragraph" w:customStyle="1" w:styleId="ng-binding">
    <w:name w:val="ng-binding"/>
    <w:basedOn w:val="Normalny"/>
    <w:rsid w:val="00983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51">
    <w:name w:val="Tabela - Siatka51"/>
    <w:basedOn w:val="Standardowy"/>
    <w:next w:val="Tabela-Siatka"/>
    <w:uiPriority w:val="59"/>
    <w:rsid w:val="0098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1">
    <w:name w:val="Styl11"/>
    <w:uiPriority w:val="99"/>
    <w:rsid w:val="009839CE"/>
    <w:pPr>
      <w:numPr>
        <w:numId w:val="19"/>
      </w:numPr>
    </w:pPr>
  </w:style>
  <w:style w:type="table" w:customStyle="1" w:styleId="Tabela-Siatka61">
    <w:name w:val="Tabela - Siatka61"/>
    <w:basedOn w:val="Standardowy"/>
    <w:next w:val="Tabela-Siatka"/>
    <w:uiPriority w:val="59"/>
    <w:rsid w:val="0098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2">
    <w:name w:val="Styl12"/>
    <w:uiPriority w:val="99"/>
    <w:rsid w:val="009839CE"/>
    <w:pPr>
      <w:numPr>
        <w:numId w:val="20"/>
      </w:numPr>
    </w:pPr>
  </w:style>
  <w:style w:type="table" w:customStyle="1" w:styleId="Tabela-Siatka511">
    <w:name w:val="Tabela - Siatka511"/>
    <w:basedOn w:val="Standardowy"/>
    <w:next w:val="Tabela-Siatka"/>
    <w:uiPriority w:val="39"/>
    <w:rsid w:val="009839C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1">
    <w:name w:val="Tabela - Siatka611"/>
    <w:basedOn w:val="Standardowy"/>
    <w:next w:val="Tabela-Siatka"/>
    <w:uiPriority w:val="39"/>
    <w:rsid w:val="009839C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1">
    <w:name w:val="Tabela - Siatka71"/>
    <w:basedOn w:val="Standardowy"/>
    <w:next w:val="Tabela-Siatka"/>
    <w:uiPriority w:val="39"/>
    <w:rsid w:val="009839C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839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839CE"/>
    <w:pPr>
      <w:spacing w:after="0" w:line="240" w:lineRule="auto"/>
    </w:pPr>
  </w:style>
  <w:style w:type="paragraph" w:customStyle="1" w:styleId="Akapitzlist2">
    <w:name w:val="Akapit z listą2"/>
    <w:basedOn w:val="Normalny"/>
    <w:uiPriority w:val="99"/>
    <w:rsid w:val="009839CE"/>
    <w:pPr>
      <w:suppressAutoHyphens/>
      <w:ind w:left="720"/>
    </w:pPr>
    <w:rPr>
      <w:rFonts w:ascii="Calibri" w:eastAsia="SimSun" w:hAnsi="Calibri" w:cs="Tahoma"/>
      <w:lang w:eastAsia="ar-SA"/>
    </w:rPr>
  </w:style>
  <w:style w:type="character" w:customStyle="1" w:styleId="Styl1Znak">
    <w:name w:val="Styl1 Znak"/>
    <w:basedOn w:val="Nagwek3Znak"/>
    <w:locked/>
    <w:rsid w:val="009839CE"/>
    <w:rPr>
      <w:rFonts w:ascii="Arial" w:eastAsia="Times New Roman" w:hAnsi="Arial" w:cs="Arial"/>
      <w:b w:val="0"/>
      <w:bCs w:val="0"/>
      <w:color w:val="243F60" w:themeColor="accent1" w:themeShade="7F"/>
      <w:sz w:val="24"/>
      <w:szCs w:val="24"/>
      <w:lang w:eastAsia="pl-PL" w:bidi="he-IL"/>
    </w:rPr>
  </w:style>
  <w:style w:type="character" w:customStyle="1" w:styleId="Styl2Znak">
    <w:name w:val="Styl2 Znak"/>
    <w:basedOn w:val="Nagwek1Znak"/>
    <w:link w:val="Styl2"/>
    <w:locked/>
    <w:rsid w:val="009839CE"/>
    <w:rPr>
      <w:rFonts w:ascii="Arial" w:eastAsia="Times New Roman" w:hAnsi="Arial" w:cs="Arial"/>
      <w:b w:val="0"/>
      <w:bCs w:val="0"/>
      <w:color w:val="365F91" w:themeColor="accent1" w:themeShade="BF"/>
      <w:kern w:val="32"/>
      <w:sz w:val="32"/>
      <w:szCs w:val="32"/>
      <w:lang w:eastAsia="pl-PL"/>
    </w:rPr>
  </w:style>
  <w:style w:type="paragraph" w:customStyle="1" w:styleId="Styl2">
    <w:name w:val="Styl2"/>
    <w:basedOn w:val="Nagwek1"/>
    <w:link w:val="Styl2Znak"/>
    <w:qFormat/>
    <w:rsid w:val="009839CE"/>
    <w:pPr>
      <w:keepLines w:val="0"/>
      <w:widowControl w:val="0"/>
      <w:autoSpaceDE w:val="0"/>
      <w:autoSpaceDN w:val="0"/>
      <w:adjustRightInd w:val="0"/>
      <w:spacing w:before="240" w:after="60" w:line="360" w:lineRule="atLeast"/>
      <w:ind w:left="432" w:hanging="432"/>
      <w:jc w:val="both"/>
    </w:pPr>
    <w:rPr>
      <w:rFonts w:ascii="Arial" w:eastAsia="Times New Roman" w:hAnsi="Arial" w:cs="Arial"/>
      <w:b w:val="0"/>
      <w:bCs w:val="0"/>
      <w:kern w:val="32"/>
      <w:sz w:val="32"/>
      <w:szCs w:val="32"/>
    </w:rPr>
  </w:style>
  <w:style w:type="paragraph" w:styleId="Nagwekspisutreci">
    <w:name w:val="TOC Heading"/>
    <w:basedOn w:val="Nagwek1"/>
    <w:next w:val="Normalny"/>
    <w:unhideWhenUsed/>
    <w:qFormat/>
    <w:rsid w:val="009839CE"/>
    <w:pPr>
      <w:keepLines w:val="0"/>
      <w:spacing w:before="240" w:after="60" w:line="259" w:lineRule="auto"/>
      <w:jc w:val="both"/>
      <w:outlineLvl w:val="9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Bodytext4">
    <w:name w:val="Body text (4)"/>
    <w:basedOn w:val="Normalny"/>
    <w:link w:val="Bodytext40"/>
    <w:rsid w:val="009839CE"/>
    <w:pPr>
      <w:widowControl w:val="0"/>
      <w:shd w:val="clear" w:color="auto" w:fill="FFFFFF"/>
      <w:spacing w:after="0" w:line="353" w:lineRule="exact"/>
      <w:ind w:hanging="70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Bodytext40">
    <w:name w:val="Body text (4)_"/>
    <w:link w:val="Bodytext4"/>
    <w:locked/>
    <w:rsid w:val="009839CE"/>
    <w:rPr>
      <w:rFonts w:ascii="Arial" w:eastAsiaTheme="minorEastAsia" w:hAnsi="Arial" w:cs="Arial"/>
      <w:b/>
      <w:bCs/>
      <w:color w:val="000000"/>
      <w:sz w:val="20"/>
      <w:szCs w:val="20"/>
      <w:shd w:val="clear" w:color="auto" w:fill="FFFFFF"/>
      <w:lang w:eastAsia="pl-PL"/>
    </w:rPr>
  </w:style>
  <w:style w:type="paragraph" w:customStyle="1" w:styleId="msonormal0">
    <w:name w:val="msonormal"/>
    <w:basedOn w:val="Normalny"/>
    <w:uiPriority w:val="99"/>
    <w:rsid w:val="00E1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Char">
    <w:name w:val="Default Char"/>
    <w:link w:val="Default"/>
    <w:locked/>
    <w:rsid w:val="00E1603C"/>
    <w:rPr>
      <w:rFonts w:ascii="Cambria" w:hAnsi="Cambria" w:cs="Cambria"/>
      <w:color w:val="000000"/>
      <w:sz w:val="24"/>
      <w:szCs w:val="24"/>
    </w:rPr>
  </w:style>
  <w:style w:type="character" w:customStyle="1" w:styleId="Jasnasiatkaakcent3Znak">
    <w:name w:val="Jasna siatka — akcent 3 Znak"/>
    <w:link w:val="Jasnasiatkaakcent31"/>
    <w:uiPriority w:val="34"/>
    <w:locked/>
    <w:rsid w:val="00E1603C"/>
    <w:rPr>
      <w:rFonts w:ascii="Calibri" w:eastAsia="Times New Roman" w:hAnsi="Calibri" w:cs="Times New Roman"/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E1603C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kapitzlistZnak1">
    <w:name w:val="Akapit z listą Znak1"/>
    <w:aliases w:val="1_literowka Znak1,Literowanie Znak1,Preambuła Znak1,Numerowanie Znak1,L1 Znak1,Akapit z listą5 Znak1,CW_Lista Znak1,normalny tekst Znak1,List Paragraph Znak1,Akapit z listą3 Znak1,Obiekt Znak1,BulletC Znak1"/>
    <w:basedOn w:val="Domylnaczcionkaakapitu"/>
    <w:uiPriority w:val="34"/>
    <w:qFormat/>
    <w:locked/>
    <w:rsid w:val="00E1603C"/>
  </w:style>
  <w:style w:type="character" w:customStyle="1" w:styleId="scxw127582046">
    <w:name w:val="scxw127582046"/>
    <w:basedOn w:val="Domylnaczcionkaakapitu"/>
    <w:rsid w:val="00E1603C"/>
  </w:style>
  <w:style w:type="table" w:customStyle="1" w:styleId="Tabela-Siatka13">
    <w:name w:val="Tabela - Siatka13"/>
    <w:basedOn w:val="Standardowy"/>
    <w:next w:val="Tabela-Siatka"/>
    <w:uiPriority w:val="39"/>
    <w:rsid w:val="00E160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5">
    <w:name w:val="Tabela - Siatka25"/>
    <w:basedOn w:val="Standardowy"/>
    <w:uiPriority w:val="39"/>
    <w:rsid w:val="00E160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4">
    <w:name w:val="Tabela - Siatka14"/>
    <w:basedOn w:val="Standardowy"/>
    <w:uiPriority w:val="59"/>
    <w:rsid w:val="00E1603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1">
    <w:name w:val="Table Grid01"/>
    <w:rsid w:val="00E1603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3">
    <w:name w:val="Tabela - Siatka23"/>
    <w:basedOn w:val="Standardowy"/>
    <w:uiPriority w:val="39"/>
    <w:rsid w:val="00E160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313">
    <w:name w:val="Styl313"/>
    <w:rsid w:val="00E1603C"/>
    <w:pPr>
      <w:numPr>
        <w:numId w:val="24"/>
      </w:numPr>
    </w:pPr>
  </w:style>
  <w:style w:type="numbering" w:customStyle="1" w:styleId="Styl3114">
    <w:name w:val="Styl3114"/>
    <w:rsid w:val="00E1603C"/>
    <w:pPr>
      <w:numPr>
        <w:numId w:val="25"/>
      </w:numPr>
    </w:pPr>
  </w:style>
  <w:style w:type="numbering" w:customStyle="1" w:styleId="Styl315">
    <w:name w:val="Styl315"/>
    <w:rsid w:val="00E1603C"/>
    <w:pPr>
      <w:numPr>
        <w:numId w:val="26"/>
      </w:numPr>
    </w:pPr>
  </w:style>
  <w:style w:type="numbering" w:customStyle="1" w:styleId="Styl5152">
    <w:name w:val="Styl5152"/>
    <w:rsid w:val="00E1603C"/>
    <w:pPr>
      <w:numPr>
        <w:numId w:val="12"/>
      </w:numPr>
    </w:pPr>
  </w:style>
  <w:style w:type="numbering" w:customStyle="1" w:styleId="Styl3112">
    <w:name w:val="Styl3112"/>
    <w:rsid w:val="00E1603C"/>
    <w:pPr>
      <w:numPr>
        <w:numId w:val="27"/>
      </w:numPr>
    </w:pPr>
  </w:style>
  <w:style w:type="numbering" w:customStyle="1" w:styleId="Styl51145">
    <w:name w:val="Styl51145"/>
    <w:rsid w:val="00E1603C"/>
    <w:pPr>
      <w:numPr>
        <w:numId w:val="28"/>
      </w:numPr>
    </w:pPr>
  </w:style>
  <w:style w:type="numbering" w:customStyle="1" w:styleId="Styl311">
    <w:name w:val="Styl311"/>
    <w:rsid w:val="00E1603C"/>
    <w:pPr>
      <w:numPr>
        <w:numId w:val="29"/>
      </w:numPr>
    </w:pPr>
  </w:style>
  <w:style w:type="table" w:customStyle="1" w:styleId="Tabela-Siatka24">
    <w:name w:val="Tabela - Siatka24"/>
    <w:basedOn w:val="Standardowy"/>
    <w:next w:val="Tabela-Siatka"/>
    <w:rsid w:val="00407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rsid w:val="004070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5">
    <w:name w:val="Tabela - Siatka35"/>
    <w:basedOn w:val="Standardowy"/>
    <w:next w:val="Tabela-Siatka"/>
    <w:uiPriority w:val="59"/>
    <w:rsid w:val="004070FA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2">
    <w:name w:val="Tabela - Siatka112"/>
    <w:basedOn w:val="Standardowy"/>
    <w:next w:val="Tabela-Siatka"/>
    <w:rsid w:val="004070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3">
    <w:name w:val="Styl13"/>
    <w:uiPriority w:val="99"/>
    <w:rsid w:val="004070FA"/>
    <w:pPr>
      <w:numPr>
        <w:numId w:val="11"/>
      </w:numPr>
    </w:pPr>
  </w:style>
  <w:style w:type="table" w:customStyle="1" w:styleId="Tabela-Siatka44">
    <w:name w:val="Tabela - Siatka44"/>
    <w:basedOn w:val="Standardowy"/>
    <w:next w:val="Tabela-Siatka"/>
    <w:uiPriority w:val="39"/>
    <w:rsid w:val="004070F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2">
    <w:name w:val="Tabela - Siatka52"/>
    <w:basedOn w:val="Standardowy"/>
    <w:next w:val="Tabela-Siatka"/>
    <w:uiPriority w:val="59"/>
    <w:rsid w:val="0040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11">
    <w:name w:val="Styl111"/>
    <w:uiPriority w:val="99"/>
    <w:rsid w:val="004070FA"/>
    <w:pPr>
      <w:numPr>
        <w:numId w:val="9"/>
      </w:numPr>
    </w:pPr>
  </w:style>
  <w:style w:type="table" w:customStyle="1" w:styleId="Tabela-Siatka62">
    <w:name w:val="Tabela - Siatka62"/>
    <w:basedOn w:val="Standardowy"/>
    <w:next w:val="Tabela-Siatka"/>
    <w:uiPriority w:val="59"/>
    <w:rsid w:val="0040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21">
    <w:name w:val="Styl121"/>
    <w:uiPriority w:val="99"/>
    <w:rsid w:val="004070FA"/>
    <w:pPr>
      <w:numPr>
        <w:numId w:val="10"/>
      </w:numPr>
    </w:pPr>
  </w:style>
  <w:style w:type="table" w:customStyle="1" w:styleId="Tabela-Siatka512">
    <w:name w:val="Tabela - Siatka512"/>
    <w:basedOn w:val="Standardowy"/>
    <w:next w:val="Tabela-Siatka"/>
    <w:uiPriority w:val="39"/>
    <w:rsid w:val="004070F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2">
    <w:name w:val="Tabela - Siatka612"/>
    <w:basedOn w:val="Standardowy"/>
    <w:next w:val="Tabela-Siatka"/>
    <w:uiPriority w:val="39"/>
    <w:rsid w:val="004070F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2">
    <w:name w:val="Tabela - Siatka72"/>
    <w:basedOn w:val="Standardowy"/>
    <w:next w:val="Tabela-Siatka"/>
    <w:uiPriority w:val="39"/>
    <w:rsid w:val="004070F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070FA"/>
    <w:rPr>
      <w:color w:val="80808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70FA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75259"/>
    <w:rPr>
      <w:color w:val="605E5C"/>
      <w:shd w:val="clear" w:color="auto" w:fill="E1DFDD"/>
    </w:rPr>
  </w:style>
  <w:style w:type="character" w:customStyle="1" w:styleId="scxw108440083">
    <w:name w:val="scxw108440083"/>
    <w:basedOn w:val="Domylnaczcionkaakapitu"/>
    <w:rsid w:val="00A308AF"/>
  </w:style>
  <w:style w:type="table" w:customStyle="1" w:styleId="Tabela-Siatka15">
    <w:name w:val="Tabela - Siatka15"/>
    <w:basedOn w:val="Standardowy"/>
    <w:next w:val="Tabela-Siatka"/>
    <w:uiPriority w:val="39"/>
    <w:rsid w:val="00A3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24627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3F74B5"/>
    <w:rPr>
      <w:rFonts w:ascii="Segoe UI" w:hAnsi="Segoe UI" w:cs="Segoe UI" w:hint="default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241093"/>
  </w:style>
  <w:style w:type="character" w:customStyle="1" w:styleId="tresc">
    <w:name w:val="tresc"/>
    <w:basedOn w:val="Domylnaczcionkaakapitu"/>
    <w:rsid w:val="00241093"/>
  </w:style>
  <w:style w:type="paragraph" w:styleId="Spisilustracji">
    <w:name w:val="table of figures"/>
    <w:basedOn w:val="Normalny"/>
    <w:next w:val="Normalny"/>
    <w:uiPriority w:val="99"/>
    <w:unhideWhenUsed/>
    <w:rsid w:val="00241093"/>
    <w:pPr>
      <w:spacing w:before="80" w:after="0"/>
      <w:contextualSpacing/>
      <w:jc w:val="both"/>
    </w:pPr>
    <w:rPr>
      <w:rFonts w:ascii="Calibri" w:eastAsia="MS Mincho" w:hAnsi="Calibri" w:cs="Times New Roman"/>
      <w:szCs w:val="20"/>
      <w:lang w:eastAsia="ja-JP"/>
    </w:rPr>
  </w:style>
  <w:style w:type="character" w:styleId="HTML-cytat">
    <w:name w:val="HTML Cite"/>
    <w:rsid w:val="00241093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241093"/>
    <w:pPr>
      <w:spacing w:before="60" w:after="60"/>
      <w:contextualSpacing/>
      <w:jc w:val="both"/>
    </w:pPr>
    <w:rPr>
      <w:rFonts w:ascii="Verdana" w:eastAsia="Times New Roman" w:hAnsi="Verdana" w:cs="Times New Roman"/>
      <w:sz w:val="16"/>
      <w:szCs w:val="16"/>
      <w:lang w:eastAsia="ja-JP"/>
    </w:rPr>
  </w:style>
  <w:style w:type="character" w:customStyle="1" w:styleId="przypisdolnyZnak">
    <w:name w:val="przypis dolny Znak"/>
    <w:link w:val="przypisdolny"/>
    <w:rsid w:val="00241093"/>
    <w:rPr>
      <w:rFonts w:ascii="Verdana" w:eastAsia="Times New Roman" w:hAnsi="Verdana" w:cs="Times New Roman"/>
      <w:sz w:val="16"/>
      <w:szCs w:val="16"/>
      <w:lang w:eastAsia="ja-JP"/>
    </w:rPr>
  </w:style>
  <w:style w:type="character" w:customStyle="1" w:styleId="h2">
    <w:name w:val="h2"/>
    <w:basedOn w:val="Domylnaczcionkaakapitu"/>
    <w:rsid w:val="00241093"/>
  </w:style>
  <w:style w:type="character" w:customStyle="1" w:styleId="adtext">
    <w:name w:val="adtext"/>
    <w:basedOn w:val="Domylnaczcionkaakapitu"/>
    <w:rsid w:val="00241093"/>
  </w:style>
  <w:style w:type="character" w:customStyle="1" w:styleId="predeft1">
    <w:name w:val="predef_t1"/>
    <w:rsid w:val="00241093"/>
    <w:rPr>
      <w:b/>
      <w:bCs/>
      <w:vanish w:val="0"/>
      <w:webHidden w:val="0"/>
      <w:color w:val="562F03"/>
      <w:sz w:val="18"/>
      <w:szCs w:val="18"/>
      <w:specVanish w:val="0"/>
    </w:rPr>
  </w:style>
  <w:style w:type="paragraph" w:customStyle="1" w:styleId="rdo">
    <w:name w:val="źródło"/>
    <w:basedOn w:val="Normalny"/>
    <w:qFormat/>
    <w:rsid w:val="00241093"/>
    <w:pPr>
      <w:spacing w:before="80" w:after="80" w:line="300" w:lineRule="auto"/>
      <w:contextualSpacing/>
    </w:pPr>
    <w:rPr>
      <w:rFonts w:ascii="Times New Roman" w:eastAsia="Calibri" w:hAnsi="Times New Roman" w:cs="Times New Roman"/>
      <w:i/>
      <w:szCs w:val="20"/>
    </w:rPr>
  </w:style>
  <w:style w:type="paragraph" w:customStyle="1" w:styleId="Ilustracja">
    <w:name w:val="Ilustracja"/>
    <w:basedOn w:val="Normalny"/>
    <w:rsid w:val="00241093"/>
    <w:pPr>
      <w:suppressLineNumbers/>
      <w:spacing w:before="120" w:after="120"/>
      <w:contextualSpacing/>
      <w:textAlignment w:val="top"/>
    </w:pPr>
    <w:rPr>
      <w:rFonts w:ascii="Calibri" w:eastAsia="MS Mincho" w:hAnsi="Calibri" w:cs="Lucida Sans"/>
      <w:i/>
      <w:iCs/>
      <w:kern w:val="1"/>
      <w:sz w:val="16"/>
      <w:szCs w:val="24"/>
      <w:lang w:eastAsia="ar-SA"/>
    </w:rPr>
  </w:style>
  <w:style w:type="paragraph" w:customStyle="1" w:styleId="Bezodstpw1">
    <w:name w:val="Bez odstępów1"/>
    <w:rsid w:val="00241093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241093"/>
  </w:style>
  <w:style w:type="paragraph" w:customStyle="1" w:styleId="Listanumerowana1">
    <w:name w:val="Lista numerowana1"/>
    <w:basedOn w:val="Normalny"/>
    <w:rsid w:val="00241093"/>
    <w:pPr>
      <w:numPr>
        <w:numId w:val="41"/>
      </w:numPr>
      <w:spacing w:after="0"/>
      <w:contextualSpacing/>
      <w:textAlignment w:val="top"/>
    </w:pPr>
    <w:rPr>
      <w:rFonts w:ascii="Calibri" w:eastAsia="MS Mincho" w:hAnsi="Calibri" w:cs="Arial"/>
      <w:kern w:val="1"/>
      <w:szCs w:val="20"/>
      <w:lang w:eastAsia="ar-SA"/>
    </w:rPr>
  </w:style>
  <w:style w:type="character" w:customStyle="1" w:styleId="h1">
    <w:name w:val="h1"/>
    <w:basedOn w:val="Domylnaczcionkaakapitu"/>
    <w:uiPriority w:val="99"/>
    <w:rsid w:val="00241093"/>
  </w:style>
  <w:style w:type="paragraph" w:customStyle="1" w:styleId="Style4">
    <w:name w:val="Style4"/>
    <w:basedOn w:val="Normalny"/>
    <w:uiPriority w:val="99"/>
    <w:rsid w:val="00241093"/>
    <w:pPr>
      <w:widowControl w:val="0"/>
      <w:autoSpaceDE w:val="0"/>
      <w:autoSpaceDN w:val="0"/>
      <w:adjustRightInd w:val="0"/>
      <w:spacing w:after="0" w:line="226" w:lineRule="exact"/>
      <w:contextualSpacing/>
      <w:jc w:val="both"/>
    </w:pPr>
    <w:rPr>
      <w:rFonts w:ascii="Calibri" w:eastAsia="Times New Roman" w:hAnsi="Calibri" w:cs="Arial"/>
      <w:sz w:val="24"/>
      <w:szCs w:val="24"/>
    </w:rPr>
  </w:style>
  <w:style w:type="character" w:customStyle="1" w:styleId="WW8Num30z0">
    <w:name w:val="WW8Num30z0"/>
    <w:rsid w:val="00241093"/>
    <w:rPr>
      <w:rFonts w:ascii="Symbol" w:hAnsi="Symbol" w:cs="Symbol"/>
    </w:rPr>
  </w:style>
  <w:style w:type="paragraph" w:customStyle="1" w:styleId="Tabela">
    <w:name w:val="Tabela"/>
    <w:basedOn w:val="Normalny"/>
    <w:rsid w:val="00241093"/>
    <w:pPr>
      <w:suppressLineNumbers/>
      <w:spacing w:before="120" w:after="120"/>
      <w:ind w:left="-113"/>
      <w:contextualSpacing/>
      <w:textAlignment w:val="top"/>
    </w:pPr>
    <w:rPr>
      <w:rFonts w:ascii="Calibri" w:eastAsia="MS Mincho" w:hAnsi="Calibri" w:cs="Lucida Sans"/>
      <w:i/>
      <w:iCs/>
      <w:kern w:val="1"/>
      <w:sz w:val="16"/>
      <w:szCs w:val="24"/>
      <w:lang w:eastAsia="ar-SA"/>
    </w:rPr>
  </w:style>
  <w:style w:type="paragraph" w:customStyle="1" w:styleId="st1">
    <w:name w:val="st1"/>
    <w:basedOn w:val="Normalny"/>
    <w:rsid w:val="00241093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6">
    <w:name w:val="Tabela - Siatka16"/>
    <w:basedOn w:val="Standardowy"/>
    <w:next w:val="Tabela-Siatka"/>
    <w:uiPriority w:val="99"/>
    <w:rsid w:val="0024109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241093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rsid w:val="00241093"/>
    <w:pPr>
      <w:suppressAutoHyphens/>
      <w:spacing w:after="120" w:line="48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dtytu1">
    <w:name w:val="Podtytuł1"/>
    <w:basedOn w:val="Tytu"/>
    <w:next w:val="Normalny"/>
    <w:uiPriority w:val="99"/>
    <w:rsid w:val="00241093"/>
    <w:pPr>
      <w:suppressAutoHyphens/>
      <w:spacing w:before="120" w:after="120"/>
      <w:contextualSpacing/>
      <w:jc w:val="both"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241093"/>
    <w:pPr>
      <w:spacing w:after="0" w:line="240" w:lineRule="auto"/>
      <w:contextualSpacing/>
      <w:jc w:val="both"/>
    </w:pPr>
    <w:rPr>
      <w:rFonts w:ascii="Calibri" w:eastAsia="Times New Roman" w:hAnsi="Calibri" w:cs="Arial"/>
    </w:rPr>
  </w:style>
  <w:style w:type="paragraph" w:customStyle="1" w:styleId="Akapitzlist21">
    <w:name w:val="Akapit z listą21"/>
    <w:basedOn w:val="Normalny"/>
    <w:rsid w:val="00241093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41093"/>
    <w:pPr>
      <w:spacing w:line="240" w:lineRule="auto"/>
      <w:contextualSpacing/>
    </w:pPr>
    <w:rPr>
      <w:rFonts w:ascii="Calibri" w:eastAsia="Calibri" w:hAnsi="Calibri" w:cs="Times New Roman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rsid w:val="00241093"/>
    <w:pPr>
      <w:suppressAutoHyphens/>
      <w:spacing w:line="100" w:lineRule="atLeast"/>
      <w:contextualSpacing/>
      <w:textAlignment w:val="top"/>
    </w:pPr>
    <w:rPr>
      <w:rFonts w:ascii="Calibri" w:eastAsia="MS Mincho" w:hAnsi="Calibri"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24109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24109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241093"/>
    <w:rPr>
      <w:rFonts w:ascii="Wingdings" w:hAnsi="Wingdings" w:cs="Wingdings"/>
    </w:rPr>
  </w:style>
  <w:style w:type="character" w:customStyle="1" w:styleId="WW8Num5z0">
    <w:name w:val="WW8Num5z0"/>
    <w:rsid w:val="00241093"/>
    <w:rPr>
      <w:rFonts w:ascii="Symbol" w:hAnsi="Symbol" w:cs="OpenSymbol"/>
    </w:rPr>
  </w:style>
  <w:style w:type="character" w:customStyle="1" w:styleId="WW8Num6z4">
    <w:name w:val="WW8Num6z4"/>
    <w:rsid w:val="00241093"/>
    <w:rPr>
      <w:rFonts w:ascii="Courier New" w:hAnsi="Courier New" w:cs="Courier New"/>
    </w:rPr>
  </w:style>
  <w:style w:type="character" w:customStyle="1" w:styleId="WW8Num7z0">
    <w:name w:val="WW8Num7z0"/>
    <w:rsid w:val="00241093"/>
    <w:rPr>
      <w:rFonts w:ascii="Symbol" w:hAnsi="Symbol" w:cs="OpenSymbol"/>
    </w:rPr>
  </w:style>
  <w:style w:type="character" w:customStyle="1" w:styleId="WW8Num8z0">
    <w:name w:val="WW8Num8z0"/>
    <w:rsid w:val="00241093"/>
    <w:rPr>
      <w:b w:val="0"/>
      <w:i w:val="0"/>
    </w:rPr>
  </w:style>
  <w:style w:type="character" w:customStyle="1" w:styleId="WW8Num9z0">
    <w:name w:val="WW8Num9z0"/>
    <w:rsid w:val="00241093"/>
    <w:rPr>
      <w:b w:val="0"/>
      <w:i w:val="0"/>
    </w:rPr>
  </w:style>
  <w:style w:type="character" w:customStyle="1" w:styleId="WW8Num10z0">
    <w:name w:val="WW8Num10z0"/>
    <w:rsid w:val="00241093"/>
    <w:rPr>
      <w:b w:val="0"/>
      <w:i w:val="0"/>
    </w:rPr>
  </w:style>
  <w:style w:type="character" w:customStyle="1" w:styleId="WW8Num11z0">
    <w:name w:val="WW8Num11z0"/>
    <w:rsid w:val="00241093"/>
    <w:rPr>
      <w:b w:val="0"/>
      <w:i w:val="0"/>
    </w:rPr>
  </w:style>
  <w:style w:type="character" w:customStyle="1" w:styleId="WW8Num12z0">
    <w:name w:val="WW8Num12z0"/>
    <w:rsid w:val="00241093"/>
    <w:rPr>
      <w:rFonts w:ascii="Courier New" w:hAnsi="Courier New" w:cs="Courier New"/>
    </w:rPr>
  </w:style>
  <w:style w:type="character" w:customStyle="1" w:styleId="WW8Num13z0">
    <w:name w:val="WW8Num13z0"/>
    <w:rsid w:val="0024109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241093"/>
    <w:rPr>
      <w:rFonts w:ascii="Symbol" w:hAnsi="Symbol" w:cs="Symbol"/>
    </w:rPr>
  </w:style>
  <w:style w:type="character" w:customStyle="1" w:styleId="WW8Num15z0">
    <w:name w:val="WW8Num15z0"/>
    <w:rsid w:val="00241093"/>
    <w:rPr>
      <w:rFonts w:ascii="Symbol" w:hAnsi="Symbol" w:cs="Symbol"/>
    </w:rPr>
  </w:style>
  <w:style w:type="character" w:customStyle="1" w:styleId="WW8Num16z0">
    <w:name w:val="WW8Num16z0"/>
    <w:rsid w:val="00241093"/>
    <w:rPr>
      <w:rFonts w:ascii="Symbol" w:hAnsi="Symbol" w:cs="Symbol"/>
    </w:rPr>
  </w:style>
  <w:style w:type="character" w:customStyle="1" w:styleId="WW8Num17z0">
    <w:name w:val="WW8Num17z0"/>
    <w:rsid w:val="00241093"/>
    <w:rPr>
      <w:rFonts w:ascii="Courier New" w:hAnsi="Courier New" w:cs="Symbol"/>
    </w:rPr>
  </w:style>
  <w:style w:type="character" w:customStyle="1" w:styleId="WW8Num18z0">
    <w:name w:val="WW8Num18z0"/>
    <w:rsid w:val="00241093"/>
    <w:rPr>
      <w:rFonts w:ascii="Courier New" w:hAnsi="Courier New" w:cs="Courier New"/>
    </w:rPr>
  </w:style>
  <w:style w:type="character" w:customStyle="1" w:styleId="WW8Num19z0">
    <w:name w:val="WW8Num19z0"/>
    <w:rsid w:val="00241093"/>
    <w:rPr>
      <w:b w:val="0"/>
      <w:i w:val="0"/>
    </w:rPr>
  </w:style>
  <w:style w:type="character" w:customStyle="1" w:styleId="WW8Num21z0">
    <w:name w:val="WW8Num21z0"/>
    <w:rsid w:val="0024109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241093"/>
    <w:rPr>
      <w:b w:val="0"/>
      <w:i w:val="0"/>
      <w:color w:val="000000"/>
      <w:sz w:val="22"/>
    </w:rPr>
  </w:style>
  <w:style w:type="character" w:customStyle="1" w:styleId="WW8Num25z0">
    <w:name w:val="WW8Num25z0"/>
    <w:rsid w:val="00241093"/>
    <w:rPr>
      <w:rFonts w:ascii="Symbol" w:hAnsi="Symbol" w:cs="OpenSymbol"/>
    </w:rPr>
  </w:style>
  <w:style w:type="character" w:customStyle="1" w:styleId="WW8Num25z1">
    <w:name w:val="WW8Num25z1"/>
    <w:rsid w:val="00241093"/>
    <w:rPr>
      <w:rFonts w:ascii="OpenSymbol" w:hAnsi="OpenSymbol" w:cs="OpenSymbol"/>
    </w:rPr>
  </w:style>
  <w:style w:type="character" w:customStyle="1" w:styleId="WW8Num26z0">
    <w:name w:val="WW8Num26z0"/>
    <w:rsid w:val="00241093"/>
    <w:rPr>
      <w:rFonts w:ascii="Symbol" w:hAnsi="Symbol" w:cs="OpenSymbol"/>
    </w:rPr>
  </w:style>
  <w:style w:type="character" w:customStyle="1" w:styleId="WW8Num26z1">
    <w:name w:val="WW8Num26z1"/>
    <w:rsid w:val="00241093"/>
    <w:rPr>
      <w:rFonts w:ascii="OpenSymbol" w:hAnsi="OpenSymbol" w:cs="OpenSymbol"/>
    </w:rPr>
  </w:style>
  <w:style w:type="character" w:customStyle="1" w:styleId="WW8Num27z0">
    <w:name w:val="WW8Num27z0"/>
    <w:rsid w:val="00241093"/>
    <w:rPr>
      <w:rFonts w:ascii="Symbol" w:hAnsi="Symbol" w:cs="OpenSymbol"/>
    </w:rPr>
  </w:style>
  <w:style w:type="character" w:customStyle="1" w:styleId="WW8Num27z1">
    <w:name w:val="WW8Num27z1"/>
    <w:rsid w:val="00241093"/>
    <w:rPr>
      <w:rFonts w:ascii="OpenSymbol" w:hAnsi="OpenSymbol" w:cs="OpenSymbol"/>
    </w:rPr>
  </w:style>
  <w:style w:type="character" w:customStyle="1" w:styleId="WW8Num30z1">
    <w:name w:val="WW8Num30z1"/>
    <w:rsid w:val="00241093"/>
    <w:rPr>
      <w:rFonts w:ascii="Courier New" w:hAnsi="Courier New" w:cs="Courier New"/>
    </w:rPr>
  </w:style>
  <w:style w:type="character" w:customStyle="1" w:styleId="WW8Num31z0">
    <w:name w:val="WW8Num31z0"/>
    <w:rsid w:val="00241093"/>
    <w:rPr>
      <w:rFonts w:ascii="Symbol" w:hAnsi="Symbol" w:cs="Symbol"/>
    </w:rPr>
  </w:style>
  <w:style w:type="character" w:customStyle="1" w:styleId="WW8Num31z1">
    <w:name w:val="WW8Num31z1"/>
    <w:rsid w:val="00241093"/>
    <w:rPr>
      <w:rFonts w:ascii="Courier New" w:hAnsi="Courier New" w:cs="Courier New"/>
    </w:rPr>
  </w:style>
  <w:style w:type="character" w:customStyle="1" w:styleId="WW8Num32z0">
    <w:name w:val="WW8Num32z0"/>
    <w:rsid w:val="00241093"/>
    <w:rPr>
      <w:rFonts w:ascii="Symbol" w:hAnsi="Symbol" w:cs="OpenSymbol"/>
    </w:rPr>
  </w:style>
  <w:style w:type="character" w:customStyle="1" w:styleId="WW8Num32z1">
    <w:name w:val="WW8Num32z1"/>
    <w:rsid w:val="00241093"/>
    <w:rPr>
      <w:rFonts w:ascii="OpenSymbol" w:hAnsi="OpenSymbol" w:cs="OpenSymbol"/>
    </w:rPr>
  </w:style>
  <w:style w:type="character" w:customStyle="1" w:styleId="WW8Num32z2">
    <w:name w:val="WW8Num32z2"/>
    <w:rsid w:val="00241093"/>
    <w:rPr>
      <w:rFonts w:ascii="Wingdings" w:hAnsi="Wingdings" w:cs="Wingdings"/>
    </w:rPr>
  </w:style>
  <w:style w:type="character" w:customStyle="1" w:styleId="WW8Num33z0">
    <w:name w:val="WW8Num33z0"/>
    <w:rsid w:val="00241093"/>
    <w:rPr>
      <w:rFonts w:ascii="Symbol" w:hAnsi="Symbol" w:cs="OpenSymbol"/>
    </w:rPr>
  </w:style>
  <w:style w:type="character" w:customStyle="1" w:styleId="WW8Num33z1">
    <w:name w:val="WW8Num33z1"/>
    <w:rsid w:val="00241093"/>
    <w:rPr>
      <w:rFonts w:ascii="OpenSymbol" w:hAnsi="OpenSymbol" w:cs="OpenSymbol"/>
    </w:rPr>
  </w:style>
  <w:style w:type="character" w:customStyle="1" w:styleId="WW8Num34z0">
    <w:name w:val="WW8Num34z0"/>
    <w:rsid w:val="00241093"/>
    <w:rPr>
      <w:b w:val="0"/>
      <w:i w:val="0"/>
    </w:rPr>
  </w:style>
  <w:style w:type="character" w:customStyle="1" w:styleId="WW8Num34z1">
    <w:name w:val="WW8Num34z1"/>
    <w:rsid w:val="00241093"/>
    <w:rPr>
      <w:rFonts w:ascii="OpenSymbol" w:hAnsi="OpenSymbol" w:cs="OpenSymbol"/>
    </w:rPr>
  </w:style>
  <w:style w:type="character" w:customStyle="1" w:styleId="WW8Num35z0">
    <w:name w:val="WW8Num35z0"/>
    <w:rsid w:val="00241093"/>
    <w:rPr>
      <w:rFonts w:ascii="Symbol" w:hAnsi="Symbol" w:cs="OpenSymbol"/>
    </w:rPr>
  </w:style>
  <w:style w:type="character" w:customStyle="1" w:styleId="WW8Num35z1">
    <w:name w:val="WW8Num35z1"/>
    <w:rsid w:val="00241093"/>
    <w:rPr>
      <w:rFonts w:ascii="OpenSymbol" w:hAnsi="OpenSymbol" w:cs="OpenSymbol"/>
    </w:rPr>
  </w:style>
  <w:style w:type="character" w:customStyle="1" w:styleId="WW8Num39z0">
    <w:name w:val="WW8Num39z0"/>
    <w:rsid w:val="00241093"/>
    <w:rPr>
      <w:rFonts w:ascii="Symbol" w:hAnsi="Symbol" w:cs="OpenSymbol"/>
    </w:rPr>
  </w:style>
  <w:style w:type="character" w:customStyle="1" w:styleId="WW8Num39z1">
    <w:name w:val="WW8Num39z1"/>
    <w:rsid w:val="00241093"/>
    <w:rPr>
      <w:rFonts w:ascii="OpenSymbol" w:hAnsi="OpenSymbol" w:cs="OpenSymbol"/>
    </w:rPr>
  </w:style>
  <w:style w:type="character" w:customStyle="1" w:styleId="WW8Num40z0">
    <w:name w:val="WW8Num40z0"/>
    <w:rsid w:val="00241093"/>
    <w:rPr>
      <w:rFonts w:ascii="Symbol" w:hAnsi="Symbol" w:cs="OpenSymbol"/>
    </w:rPr>
  </w:style>
  <w:style w:type="character" w:customStyle="1" w:styleId="WW8Num40z1">
    <w:name w:val="WW8Num40z1"/>
    <w:rsid w:val="00241093"/>
    <w:rPr>
      <w:rFonts w:ascii="OpenSymbol" w:hAnsi="OpenSymbol" w:cs="OpenSymbol"/>
    </w:rPr>
  </w:style>
  <w:style w:type="character" w:customStyle="1" w:styleId="WW8Num36z0">
    <w:name w:val="WW8Num36z0"/>
    <w:rsid w:val="00241093"/>
    <w:rPr>
      <w:rFonts w:ascii="Symbol" w:hAnsi="Symbol" w:cs="OpenSymbol"/>
    </w:rPr>
  </w:style>
  <w:style w:type="character" w:customStyle="1" w:styleId="WW8Num36z1">
    <w:name w:val="WW8Num36z1"/>
    <w:rsid w:val="00241093"/>
    <w:rPr>
      <w:rFonts w:ascii="OpenSymbol" w:hAnsi="OpenSymbol" w:cs="OpenSymbol"/>
    </w:rPr>
  </w:style>
  <w:style w:type="character" w:customStyle="1" w:styleId="WW8Num20z0">
    <w:name w:val="WW8Num20z0"/>
    <w:rsid w:val="00241093"/>
    <w:rPr>
      <w:b w:val="0"/>
      <w:i w:val="0"/>
    </w:rPr>
  </w:style>
  <w:style w:type="character" w:customStyle="1" w:styleId="WW8Num22z0">
    <w:name w:val="WW8Num22z0"/>
    <w:rsid w:val="0024109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241093"/>
    <w:rPr>
      <w:rFonts w:ascii="Symbol" w:hAnsi="Symbol" w:cs="OpenSymbol"/>
    </w:rPr>
  </w:style>
  <w:style w:type="character" w:customStyle="1" w:styleId="WW8Num28z1">
    <w:name w:val="WW8Num28z1"/>
    <w:rsid w:val="00241093"/>
    <w:rPr>
      <w:rFonts w:ascii="OpenSymbol" w:hAnsi="OpenSymbol" w:cs="OpenSymbol"/>
    </w:rPr>
  </w:style>
  <w:style w:type="character" w:customStyle="1" w:styleId="WW8Num37z0">
    <w:name w:val="WW8Num37z0"/>
    <w:rsid w:val="00241093"/>
    <w:rPr>
      <w:rFonts w:ascii="Symbol" w:hAnsi="Symbol" w:cs="OpenSymbol"/>
    </w:rPr>
  </w:style>
  <w:style w:type="character" w:customStyle="1" w:styleId="WW8Num37z1">
    <w:name w:val="WW8Num37z1"/>
    <w:rsid w:val="00241093"/>
    <w:rPr>
      <w:rFonts w:ascii="OpenSymbol" w:hAnsi="OpenSymbol" w:cs="OpenSymbol"/>
    </w:rPr>
  </w:style>
  <w:style w:type="character" w:customStyle="1" w:styleId="Domylnaczcionkaakapitu2">
    <w:name w:val="Domyślna czcionka akapitu2"/>
    <w:rsid w:val="00241093"/>
  </w:style>
  <w:style w:type="character" w:customStyle="1" w:styleId="WW8Num3z0">
    <w:name w:val="WW8Num3z0"/>
    <w:rsid w:val="00241093"/>
    <w:rPr>
      <w:rFonts w:ascii="Courier New" w:hAnsi="Courier New" w:cs="Courier New"/>
    </w:rPr>
  </w:style>
  <w:style w:type="character" w:customStyle="1" w:styleId="WW8Num3z1">
    <w:name w:val="WW8Num3z1"/>
    <w:rsid w:val="00241093"/>
    <w:rPr>
      <w:rFonts w:ascii="OpenSymbol" w:hAnsi="OpenSymbol" w:cs="OpenSymbol"/>
    </w:rPr>
  </w:style>
  <w:style w:type="character" w:customStyle="1" w:styleId="WW8Num3z2">
    <w:name w:val="WW8Num3z2"/>
    <w:rsid w:val="00241093"/>
    <w:rPr>
      <w:rFonts w:ascii="Wingdings" w:hAnsi="Wingdings" w:cs="Wingdings"/>
    </w:rPr>
  </w:style>
  <w:style w:type="character" w:customStyle="1" w:styleId="WW8Num5z4">
    <w:name w:val="WW8Num5z4"/>
    <w:rsid w:val="00241093"/>
    <w:rPr>
      <w:b w:val="0"/>
      <w:i w:val="0"/>
    </w:rPr>
  </w:style>
  <w:style w:type="character" w:customStyle="1" w:styleId="WW8Num6z0">
    <w:name w:val="WW8Num6z0"/>
    <w:rsid w:val="00241093"/>
    <w:rPr>
      <w:rFonts w:ascii="Symbol" w:hAnsi="Symbol" w:cs="OpenSymbol"/>
    </w:rPr>
  </w:style>
  <w:style w:type="character" w:customStyle="1" w:styleId="WW8Num2z0">
    <w:name w:val="WW8Num2z0"/>
    <w:rsid w:val="0024109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241093"/>
    <w:rPr>
      <w:rFonts w:ascii="Courier New" w:hAnsi="Courier New" w:cs="Courier New"/>
    </w:rPr>
  </w:style>
  <w:style w:type="character" w:customStyle="1" w:styleId="WW8Num2z2">
    <w:name w:val="WW8Num2z2"/>
    <w:rsid w:val="00241093"/>
    <w:rPr>
      <w:rFonts w:ascii="Wingdings" w:hAnsi="Wingdings" w:cs="Wingdings"/>
    </w:rPr>
  </w:style>
  <w:style w:type="character" w:customStyle="1" w:styleId="WW8Num2z3">
    <w:name w:val="WW8Num2z3"/>
    <w:rsid w:val="00241093"/>
    <w:rPr>
      <w:rFonts w:ascii="Symbol" w:hAnsi="Symbol" w:cs="Symbol"/>
    </w:rPr>
  </w:style>
  <w:style w:type="character" w:customStyle="1" w:styleId="WW8Num3z3">
    <w:name w:val="WW8Num3z3"/>
    <w:rsid w:val="00241093"/>
    <w:rPr>
      <w:rFonts w:ascii="Symbol" w:hAnsi="Symbol" w:cs="Symbol"/>
    </w:rPr>
  </w:style>
  <w:style w:type="character" w:customStyle="1" w:styleId="WW8Num4z3">
    <w:name w:val="WW8Num4z3"/>
    <w:rsid w:val="00241093"/>
    <w:rPr>
      <w:rFonts w:ascii="Symbol" w:hAnsi="Symbol" w:cs="Symbol"/>
    </w:rPr>
  </w:style>
  <w:style w:type="character" w:customStyle="1" w:styleId="WW8Num4z4">
    <w:name w:val="WW8Num4z4"/>
    <w:rsid w:val="00241093"/>
    <w:rPr>
      <w:rFonts w:ascii="Courier New" w:hAnsi="Courier New" w:cs="Courier New"/>
    </w:rPr>
  </w:style>
  <w:style w:type="character" w:customStyle="1" w:styleId="Domylnaczcionkaakapitu1">
    <w:name w:val="Domyślna czcionka akapitu1"/>
    <w:uiPriority w:val="99"/>
    <w:rsid w:val="00241093"/>
  </w:style>
  <w:style w:type="character" w:customStyle="1" w:styleId="ListLabel1">
    <w:name w:val="ListLabel 1"/>
    <w:rsid w:val="0024109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241093"/>
    <w:rPr>
      <w:rFonts w:cs="Courier New"/>
    </w:rPr>
  </w:style>
  <w:style w:type="character" w:customStyle="1" w:styleId="ListLabel3">
    <w:name w:val="ListLabel 3"/>
    <w:rsid w:val="0024109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241093"/>
    <w:rPr>
      <w:sz w:val="24"/>
      <w:szCs w:val="24"/>
    </w:rPr>
  </w:style>
  <w:style w:type="character" w:customStyle="1" w:styleId="Znakinumeracji">
    <w:name w:val="Znaki numeracji"/>
    <w:rsid w:val="00241093"/>
  </w:style>
  <w:style w:type="character" w:customStyle="1" w:styleId="WW8Num66z0">
    <w:name w:val="WW8Num66z0"/>
    <w:rsid w:val="00241093"/>
    <w:rPr>
      <w:rFonts w:ascii="Symbol" w:hAnsi="Symbol" w:cs="Symbol"/>
    </w:rPr>
  </w:style>
  <w:style w:type="character" w:customStyle="1" w:styleId="WW8Num66z1">
    <w:name w:val="WW8Num66z1"/>
    <w:rsid w:val="00241093"/>
    <w:rPr>
      <w:rFonts w:ascii="Courier New" w:hAnsi="Courier New" w:cs="Courier New"/>
    </w:rPr>
  </w:style>
  <w:style w:type="character" w:customStyle="1" w:styleId="WW8Num66z2">
    <w:name w:val="WW8Num66z2"/>
    <w:rsid w:val="00241093"/>
    <w:rPr>
      <w:rFonts w:ascii="Wingdings" w:hAnsi="Wingdings" w:cs="Wingdings"/>
    </w:rPr>
  </w:style>
  <w:style w:type="character" w:customStyle="1" w:styleId="WW8Num49z0">
    <w:name w:val="WW8Num49z0"/>
    <w:rsid w:val="00241093"/>
    <w:rPr>
      <w:rFonts w:ascii="Symbol" w:hAnsi="Symbol" w:cs="Symbol"/>
    </w:rPr>
  </w:style>
  <w:style w:type="character" w:customStyle="1" w:styleId="WW8Num49z1">
    <w:name w:val="WW8Num49z1"/>
    <w:rsid w:val="00241093"/>
    <w:rPr>
      <w:rFonts w:ascii="Courier New" w:hAnsi="Courier New" w:cs="Courier New"/>
    </w:rPr>
  </w:style>
  <w:style w:type="character" w:customStyle="1" w:styleId="WW8Num49z2">
    <w:name w:val="WW8Num49z2"/>
    <w:rsid w:val="00241093"/>
    <w:rPr>
      <w:rFonts w:ascii="Wingdings" w:hAnsi="Wingdings" w:cs="Wingdings"/>
    </w:rPr>
  </w:style>
  <w:style w:type="character" w:customStyle="1" w:styleId="Symbolewypunktowania">
    <w:name w:val="Symbole wypunktowania"/>
    <w:rsid w:val="00241093"/>
    <w:rPr>
      <w:rFonts w:ascii="OpenSymbol" w:eastAsia="OpenSymbol" w:hAnsi="OpenSymbol" w:cs="OpenSymbol"/>
    </w:rPr>
  </w:style>
  <w:style w:type="character" w:customStyle="1" w:styleId="WW8Num77z0">
    <w:name w:val="WW8Num77z0"/>
    <w:rsid w:val="00241093"/>
    <w:rPr>
      <w:rFonts w:ascii="Symbol" w:hAnsi="Symbol" w:cs="Symbol"/>
    </w:rPr>
  </w:style>
  <w:style w:type="character" w:customStyle="1" w:styleId="WW8Num77z1">
    <w:name w:val="WW8Num77z1"/>
    <w:rsid w:val="00241093"/>
    <w:rPr>
      <w:rFonts w:ascii="Courier New" w:hAnsi="Courier New" w:cs="Courier New"/>
    </w:rPr>
  </w:style>
  <w:style w:type="character" w:customStyle="1" w:styleId="WW8Num77z2">
    <w:name w:val="WW8Num77z2"/>
    <w:rsid w:val="00241093"/>
    <w:rPr>
      <w:rFonts w:ascii="Wingdings" w:hAnsi="Wingdings" w:cs="Wingdings"/>
    </w:rPr>
  </w:style>
  <w:style w:type="character" w:customStyle="1" w:styleId="WW8Num48z0">
    <w:name w:val="WW8Num48z0"/>
    <w:rsid w:val="00241093"/>
    <w:rPr>
      <w:rFonts w:ascii="Symbol" w:hAnsi="Symbol" w:cs="Symbol"/>
    </w:rPr>
  </w:style>
  <w:style w:type="character" w:customStyle="1" w:styleId="WW8Num48z1">
    <w:name w:val="WW8Num48z1"/>
    <w:rsid w:val="00241093"/>
    <w:rPr>
      <w:rFonts w:ascii="Courier New" w:hAnsi="Courier New" w:cs="Courier New"/>
    </w:rPr>
  </w:style>
  <w:style w:type="character" w:customStyle="1" w:styleId="WW8Num48z2">
    <w:name w:val="WW8Num48z2"/>
    <w:rsid w:val="00241093"/>
    <w:rPr>
      <w:rFonts w:ascii="Wingdings" w:hAnsi="Wingdings" w:cs="Wingdings"/>
    </w:rPr>
  </w:style>
  <w:style w:type="character" w:customStyle="1" w:styleId="WW8Num30z2">
    <w:name w:val="WW8Num30z2"/>
    <w:rsid w:val="00241093"/>
    <w:rPr>
      <w:rFonts w:ascii="Wingdings" w:hAnsi="Wingdings" w:cs="Wingdings"/>
    </w:rPr>
  </w:style>
  <w:style w:type="character" w:customStyle="1" w:styleId="Odwoanieprzypisudolnego1">
    <w:name w:val="Odwołanie przypisu dolnego1"/>
    <w:rsid w:val="00241093"/>
    <w:rPr>
      <w:vertAlign w:val="superscript"/>
    </w:rPr>
  </w:style>
  <w:style w:type="character" w:customStyle="1" w:styleId="Znakiprzypiswdolnych">
    <w:name w:val="Znaki przypisów dolnych"/>
    <w:rsid w:val="00241093"/>
  </w:style>
  <w:style w:type="character" w:customStyle="1" w:styleId="Znakiprzypiswkocowych">
    <w:name w:val="Znaki przypisów końcowych"/>
    <w:rsid w:val="00241093"/>
    <w:rPr>
      <w:vertAlign w:val="superscript"/>
    </w:rPr>
  </w:style>
  <w:style w:type="character" w:customStyle="1" w:styleId="WW-Znakiprzypiswkocowych">
    <w:name w:val="WW-Znaki przypisów końcowych"/>
    <w:rsid w:val="00241093"/>
  </w:style>
  <w:style w:type="character" w:customStyle="1" w:styleId="Odwoanieprzypisukocowego1">
    <w:name w:val="Odwołanie przypisu końcowego1"/>
    <w:rsid w:val="00241093"/>
    <w:rPr>
      <w:vertAlign w:val="superscript"/>
    </w:rPr>
  </w:style>
  <w:style w:type="character" w:customStyle="1" w:styleId="WW8Num70z0">
    <w:name w:val="WW8Num70z0"/>
    <w:rsid w:val="00241093"/>
    <w:rPr>
      <w:rFonts w:ascii="Symbol" w:hAnsi="Symbol" w:cs="Symbol"/>
    </w:rPr>
  </w:style>
  <w:style w:type="character" w:customStyle="1" w:styleId="WW8Num70z1">
    <w:name w:val="WW8Num70z1"/>
    <w:rsid w:val="00241093"/>
    <w:rPr>
      <w:rFonts w:ascii="Courier New" w:hAnsi="Courier New" w:cs="Courier New"/>
    </w:rPr>
  </w:style>
  <w:style w:type="character" w:customStyle="1" w:styleId="WW8Num70z2">
    <w:name w:val="WW8Num70z2"/>
    <w:rsid w:val="00241093"/>
    <w:rPr>
      <w:rFonts w:ascii="Wingdings" w:hAnsi="Wingdings" w:cs="Wingdings"/>
    </w:rPr>
  </w:style>
  <w:style w:type="character" w:customStyle="1" w:styleId="WW8Num73z0">
    <w:name w:val="WW8Num73z0"/>
    <w:rsid w:val="00241093"/>
    <w:rPr>
      <w:rFonts w:ascii="Symbol" w:hAnsi="Symbol" w:cs="Symbol"/>
      <w:sz w:val="20"/>
    </w:rPr>
  </w:style>
  <w:style w:type="character" w:customStyle="1" w:styleId="WW8Num73z1">
    <w:name w:val="WW8Num73z1"/>
    <w:rsid w:val="00241093"/>
    <w:rPr>
      <w:rFonts w:ascii="Courier New" w:hAnsi="Courier New" w:cs="Courier New"/>
      <w:sz w:val="20"/>
    </w:rPr>
  </w:style>
  <w:style w:type="character" w:customStyle="1" w:styleId="WW8Num73z2">
    <w:name w:val="WW8Num73z2"/>
    <w:rsid w:val="00241093"/>
    <w:rPr>
      <w:rFonts w:ascii="Wingdings" w:hAnsi="Wingdings" w:cs="Wingdings"/>
      <w:sz w:val="20"/>
    </w:rPr>
  </w:style>
  <w:style w:type="character" w:customStyle="1" w:styleId="WW8Num67z0">
    <w:name w:val="WW8Num67z0"/>
    <w:rsid w:val="00241093"/>
    <w:rPr>
      <w:rFonts w:ascii="Symbol" w:hAnsi="Symbol" w:cs="Symbol"/>
      <w:sz w:val="20"/>
    </w:rPr>
  </w:style>
  <w:style w:type="character" w:customStyle="1" w:styleId="WW8Num67z1">
    <w:name w:val="WW8Num67z1"/>
    <w:rsid w:val="00241093"/>
    <w:rPr>
      <w:rFonts w:ascii="Courier New" w:hAnsi="Courier New" w:cs="Courier New"/>
      <w:sz w:val="20"/>
    </w:rPr>
  </w:style>
  <w:style w:type="character" w:customStyle="1" w:styleId="WW8Num67z2">
    <w:name w:val="WW8Num67z2"/>
    <w:rsid w:val="00241093"/>
    <w:rPr>
      <w:rFonts w:ascii="Wingdings" w:hAnsi="Wingdings" w:cs="Wingdings"/>
      <w:sz w:val="20"/>
    </w:rPr>
  </w:style>
  <w:style w:type="character" w:customStyle="1" w:styleId="WW8Num143z0">
    <w:name w:val="WW8Num143z0"/>
    <w:rsid w:val="00241093"/>
    <w:rPr>
      <w:b w:val="0"/>
      <w:i w:val="0"/>
      <w:color w:val="000000"/>
      <w:sz w:val="22"/>
    </w:rPr>
  </w:style>
  <w:style w:type="character" w:customStyle="1" w:styleId="WW8Num162z4">
    <w:name w:val="WW8Num162z4"/>
    <w:rsid w:val="00241093"/>
    <w:rPr>
      <w:b w:val="0"/>
      <w:i w:val="0"/>
    </w:rPr>
  </w:style>
  <w:style w:type="character" w:customStyle="1" w:styleId="WW8Num147z0">
    <w:name w:val="WW8Num147z0"/>
    <w:rsid w:val="00241093"/>
    <w:rPr>
      <w:b w:val="0"/>
      <w:i w:val="0"/>
    </w:rPr>
  </w:style>
  <w:style w:type="character" w:customStyle="1" w:styleId="WW8Num254z0">
    <w:name w:val="WW8Num254z0"/>
    <w:rsid w:val="00241093"/>
    <w:rPr>
      <w:b w:val="0"/>
      <w:i w:val="0"/>
    </w:rPr>
  </w:style>
  <w:style w:type="character" w:customStyle="1" w:styleId="WW8Num47z0">
    <w:name w:val="WW8Num47z0"/>
    <w:rsid w:val="00241093"/>
    <w:rPr>
      <w:b w:val="0"/>
      <w:i w:val="0"/>
    </w:rPr>
  </w:style>
  <w:style w:type="character" w:customStyle="1" w:styleId="WW8Num128z0">
    <w:name w:val="WW8Num128z0"/>
    <w:rsid w:val="00241093"/>
    <w:rPr>
      <w:b w:val="0"/>
      <w:i w:val="0"/>
    </w:rPr>
  </w:style>
  <w:style w:type="character" w:customStyle="1" w:styleId="WW8Num251z0">
    <w:name w:val="WW8Num251z0"/>
    <w:rsid w:val="00241093"/>
    <w:rPr>
      <w:b w:val="0"/>
      <w:i w:val="0"/>
    </w:rPr>
  </w:style>
  <w:style w:type="character" w:customStyle="1" w:styleId="WW8Num263z0">
    <w:name w:val="WW8Num263z0"/>
    <w:rsid w:val="00241093"/>
    <w:rPr>
      <w:rFonts w:ascii="Courier New" w:hAnsi="Courier New" w:cs="Courier New"/>
    </w:rPr>
  </w:style>
  <w:style w:type="character" w:customStyle="1" w:styleId="WW8Num263z2">
    <w:name w:val="WW8Num263z2"/>
    <w:rsid w:val="00241093"/>
    <w:rPr>
      <w:rFonts w:ascii="Wingdings" w:hAnsi="Wingdings" w:cs="Wingdings"/>
    </w:rPr>
  </w:style>
  <w:style w:type="character" w:customStyle="1" w:styleId="WW8Num263z3">
    <w:name w:val="WW8Num263z3"/>
    <w:rsid w:val="00241093"/>
    <w:rPr>
      <w:rFonts w:ascii="Symbol" w:hAnsi="Symbol" w:cs="Symbol"/>
    </w:rPr>
  </w:style>
  <w:style w:type="character" w:customStyle="1" w:styleId="WW8Num180z0">
    <w:name w:val="WW8Num180z0"/>
    <w:rsid w:val="0024109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241093"/>
    <w:rPr>
      <w:rFonts w:ascii="Courier New" w:hAnsi="Courier New" w:cs="Courier New"/>
    </w:rPr>
  </w:style>
  <w:style w:type="character" w:customStyle="1" w:styleId="WW8Num180z2">
    <w:name w:val="WW8Num180z2"/>
    <w:rsid w:val="00241093"/>
    <w:rPr>
      <w:rFonts w:ascii="Wingdings" w:hAnsi="Wingdings" w:cs="Wingdings"/>
    </w:rPr>
  </w:style>
  <w:style w:type="character" w:customStyle="1" w:styleId="WW8Num180z3">
    <w:name w:val="WW8Num180z3"/>
    <w:rsid w:val="00241093"/>
    <w:rPr>
      <w:rFonts w:ascii="Symbol" w:hAnsi="Symbol" w:cs="Symbol"/>
    </w:rPr>
  </w:style>
  <w:style w:type="character" w:customStyle="1" w:styleId="WW8Num31z2">
    <w:name w:val="WW8Num31z2"/>
    <w:rsid w:val="00241093"/>
    <w:rPr>
      <w:rFonts w:ascii="Wingdings" w:hAnsi="Wingdings" w:cs="Wingdings"/>
    </w:rPr>
  </w:style>
  <w:style w:type="character" w:customStyle="1" w:styleId="WW8Num159z0">
    <w:name w:val="WW8Num159z0"/>
    <w:rsid w:val="00241093"/>
    <w:rPr>
      <w:rFonts w:ascii="Symbol" w:hAnsi="Symbol" w:cs="Symbol"/>
    </w:rPr>
  </w:style>
  <w:style w:type="character" w:customStyle="1" w:styleId="WW8Num159z1">
    <w:name w:val="WW8Num159z1"/>
    <w:rsid w:val="00241093"/>
    <w:rPr>
      <w:rFonts w:ascii="Courier New" w:hAnsi="Courier New" w:cs="Courier New"/>
    </w:rPr>
  </w:style>
  <w:style w:type="character" w:customStyle="1" w:styleId="WW8Num159z2">
    <w:name w:val="WW8Num159z2"/>
    <w:rsid w:val="00241093"/>
    <w:rPr>
      <w:rFonts w:ascii="Wingdings" w:hAnsi="Wingdings" w:cs="Wingdings"/>
    </w:rPr>
  </w:style>
  <w:style w:type="character" w:customStyle="1" w:styleId="WW8Num42z0">
    <w:name w:val="WW8Num42z0"/>
    <w:rsid w:val="00241093"/>
    <w:rPr>
      <w:rFonts w:ascii="Symbol" w:hAnsi="Symbol" w:cs="Symbol"/>
    </w:rPr>
  </w:style>
  <w:style w:type="character" w:customStyle="1" w:styleId="WW8Num42z1">
    <w:name w:val="WW8Num42z1"/>
    <w:rsid w:val="00241093"/>
    <w:rPr>
      <w:rFonts w:ascii="Courier New" w:hAnsi="Courier New" w:cs="Courier New"/>
    </w:rPr>
  </w:style>
  <w:style w:type="character" w:customStyle="1" w:styleId="WW8Num42z2">
    <w:name w:val="WW8Num42z2"/>
    <w:rsid w:val="00241093"/>
    <w:rPr>
      <w:rFonts w:ascii="Wingdings" w:hAnsi="Wingdings" w:cs="Wingdings"/>
    </w:rPr>
  </w:style>
  <w:style w:type="character" w:customStyle="1" w:styleId="WW8Num30z3">
    <w:name w:val="WW8Num30z3"/>
    <w:rsid w:val="00241093"/>
    <w:rPr>
      <w:rFonts w:ascii="Symbol" w:hAnsi="Symbol" w:cs="Symbol"/>
    </w:rPr>
  </w:style>
  <w:style w:type="character" w:customStyle="1" w:styleId="WW8Num197z0">
    <w:name w:val="WW8Num197z0"/>
    <w:rsid w:val="00241093"/>
    <w:rPr>
      <w:rFonts w:ascii="Courier New" w:hAnsi="Courier New" w:cs="Courier New"/>
    </w:rPr>
  </w:style>
  <w:style w:type="character" w:customStyle="1" w:styleId="WW8Num197z2">
    <w:name w:val="WW8Num197z2"/>
    <w:rsid w:val="00241093"/>
    <w:rPr>
      <w:rFonts w:ascii="Wingdings" w:hAnsi="Wingdings" w:cs="Wingdings"/>
    </w:rPr>
  </w:style>
  <w:style w:type="character" w:customStyle="1" w:styleId="WW8Num197z3">
    <w:name w:val="WW8Num197z3"/>
    <w:rsid w:val="00241093"/>
    <w:rPr>
      <w:rFonts w:ascii="Symbol" w:hAnsi="Symbol" w:cs="Symbol"/>
    </w:rPr>
  </w:style>
  <w:style w:type="character" w:customStyle="1" w:styleId="WW8Num247z0">
    <w:name w:val="WW8Num247z0"/>
    <w:rsid w:val="00241093"/>
    <w:rPr>
      <w:b w:val="0"/>
      <w:i w:val="0"/>
    </w:rPr>
  </w:style>
  <w:style w:type="character" w:customStyle="1" w:styleId="WW8Num76z0">
    <w:name w:val="WW8Num76z0"/>
    <w:rsid w:val="0024109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241093"/>
    <w:rPr>
      <w:rFonts w:ascii="Courier New" w:hAnsi="Courier New" w:cs="Courier New"/>
    </w:rPr>
  </w:style>
  <w:style w:type="character" w:customStyle="1" w:styleId="WW8Num76z2">
    <w:name w:val="WW8Num76z2"/>
    <w:rsid w:val="00241093"/>
    <w:rPr>
      <w:rFonts w:ascii="Wingdings" w:hAnsi="Wingdings" w:cs="Wingdings"/>
    </w:rPr>
  </w:style>
  <w:style w:type="character" w:customStyle="1" w:styleId="WW8Num76z3">
    <w:name w:val="WW8Num76z3"/>
    <w:rsid w:val="00241093"/>
    <w:rPr>
      <w:rFonts w:ascii="Symbol" w:hAnsi="Symbol" w:cs="Symbol"/>
    </w:rPr>
  </w:style>
  <w:style w:type="character" w:customStyle="1" w:styleId="WW8Num98z0">
    <w:name w:val="WW8Num98z0"/>
    <w:rsid w:val="00241093"/>
    <w:rPr>
      <w:b w:val="0"/>
      <w:i w:val="0"/>
      <w:color w:val="000000"/>
      <w:sz w:val="22"/>
    </w:rPr>
  </w:style>
  <w:style w:type="character" w:customStyle="1" w:styleId="WW8Num6z2">
    <w:name w:val="WW8Num6z2"/>
    <w:rsid w:val="00241093"/>
    <w:rPr>
      <w:rFonts w:ascii="Wingdings" w:hAnsi="Wingdings" w:cs="Wingdings"/>
    </w:rPr>
  </w:style>
  <w:style w:type="character" w:customStyle="1" w:styleId="ListLabel5">
    <w:name w:val="ListLabel 5"/>
    <w:rsid w:val="0024109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241093"/>
    <w:pPr>
      <w:keepNext/>
      <w:spacing w:before="240" w:after="120"/>
      <w:contextualSpacing/>
      <w:textAlignment w:val="top"/>
    </w:pPr>
    <w:rPr>
      <w:rFonts w:ascii="Calibri" w:eastAsia="SimSun" w:hAnsi="Calibri" w:cs="Lucida Sans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241093"/>
    <w:pPr>
      <w:suppressLineNumbers/>
      <w:spacing w:before="120" w:after="120"/>
      <w:contextualSpacing/>
      <w:textAlignment w:val="top"/>
    </w:pPr>
    <w:rPr>
      <w:rFonts w:ascii="Calibri" w:eastAsia="MS Mincho" w:hAnsi="Calibri"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241093"/>
    <w:pPr>
      <w:suppressLineNumbers/>
      <w:spacing w:after="0"/>
      <w:contextualSpacing/>
      <w:textAlignment w:val="top"/>
    </w:pPr>
    <w:rPr>
      <w:rFonts w:ascii="Calibri" w:eastAsia="MS Mincho" w:hAnsi="Calibri" w:cs="Lucida Sans"/>
      <w:kern w:val="1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241093"/>
    <w:pPr>
      <w:keepNext/>
      <w:spacing w:before="240" w:after="120"/>
      <w:contextualSpacing/>
      <w:textAlignment w:val="top"/>
    </w:pPr>
    <w:rPr>
      <w:rFonts w:ascii="Calibri" w:eastAsia="SimSun" w:hAnsi="Calibri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241093"/>
    <w:pPr>
      <w:suppressLineNumbers/>
      <w:spacing w:before="120" w:after="120"/>
      <w:contextualSpacing/>
      <w:textAlignment w:val="top"/>
    </w:pPr>
    <w:rPr>
      <w:rFonts w:ascii="Calibri" w:eastAsia="MS Mincho" w:hAnsi="Calibri"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rsid w:val="00241093"/>
    <w:pPr>
      <w:spacing w:after="0" w:line="100" w:lineRule="atLeast"/>
      <w:contextualSpacing/>
      <w:textAlignment w:val="top"/>
    </w:pPr>
    <w:rPr>
      <w:rFonts w:ascii="Tahoma" w:eastAsia="MS Mincho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rsid w:val="00241093"/>
    <w:pPr>
      <w:spacing w:after="0" w:line="100" w:lineRule="atLeast"/>
      <w:contextualSpacing/>
      <w:jc w:val="both"/>
      <w:textAlignment w:val="top"/>
    </w:pPr>
    <w:rPr>
      <w:rFonts w:ascii="Calibri" w:eastAsia="MS Mincho" w:hAnsi="Calibri" w:cs="Arial"/>
      <w:kern w:val="1"/>
      <w:szCs w:val="20"/>
      <w:lang w:eastAsia="ar-SA"/>
    </w:rPr>
  </w:style>
  <w:style w:type="paragraph" w:customStyle="1" w:styleId="HTML-wstpniesformatowany1">
    <w:name w:val="HTML - wstępnie sformatowany1"/>
    <w:basedOn w:val="Normalny"/>
    <w:rsid w:val="00241093"/>
    <w:pPr>
      <w:spacing w:after="0" w:line="100" w:lineRule="atLeast"/>
      <w:contextualSpacing/>
      <w:textAlignment w:val="top"/>
    </w:pPr>
    <w:rPr>
      <w:rFonts w:ascii="Consolas" w:eastAsia="MS Mincho" w:hAnsi="Consolas" w:cs="Consolas"/>
      <w:kern w:val="1"/>
      <w:szCs w:val="20"/>
      <w:lang w:eastAsia="ar-SA"/>
    </w:rPr>
  </w:style>
  <w:style w:type="paragraph" w:customStyle="1" w:styleId="Nagwek100">
    <w:name w:val="Nagłówek 10"/>
    <w:basedOn w:val="Nagwek10"/>
    <w:next w:val="Tekstpodstawowy"/>
    <w:rsid w:val="00241093"/>
    <w:rPr>
      <w:b/>
      <w:bCs/>
      <w:sz w:val="21"/>
      <w:szCs w:val="21"/>
    </w:rPr>
  </w:style>
  <w:style w:type="paragraph" w:customStyle="1" w:styleId="NormalnyWeb1">
    <w:name w:val="Normalny (Web)1"/>
    <w:basedOn w:val="Normalny"/>
    <w:rsid w:val="00241093"/>
    <w:pPr>
      <w:spacing w:after="240" w:line="100" w:lineRule="atLeast"/>
      <w:contextualSpacing/>
      <w:textAlignment w:val="top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rsid w:val="00241093"/>
  </w:style>
  <w:style w:type="paragraph" w:customStyle="1" w:styleId="Zawartoramki">
    <w:name w:val="Zawartość ramki"/>
    <w:basedOn w:val="Tekstpodstawowy"/>
    <w:rsid w:val="00241093"/>
    <w:pPr>
      <w:spacing w:line="276" w:lineRule="auto"/>
      <w:contextualSpacing/>
      <w:textAlignment w:val="top"/>
    </w:pPr>
    <w:rPr>
      <w:rFonts w:ascii="Arial" w:eastAsia="MS Mincho" w:hAnsi="Arial" w:cs="Arial"/>
      <w:kern w:val="1"/>
      <w:sz w:val="20"/>
      <w:szCs w:val="20"/>
      <w:lang w:eastAsia="ar-SA"/>
    </w:rPr>
  </w:style>
  <w:style w:type="paragraph" w:customStyle="1" w:styleId="Spistreci10">
    <w:name w:val="Spis treści 10"/>
    <w:basedOn w:val="Indeks"/>
    <w:rsid w:val="0024109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241093"/>
  </w:style>
  <w:style w:type="character" w:customStyle="1" w:styleId="Odwoanieprzypisudolnego2">
    <w:name w:val="Odwołanie przypisu dolnego2"/>
    <w:rsid w:val="00241093"/>
    <w:rPr>
      <w:vertAlign w:val="superscript"/>
    </w:rPr>
  </w:style>
  <w:style w:type="character" w:customStyle="1" w:styleId="WW8Num6z1">
    <w:name w:val="WW8Num6z1"/>
    <w:rsid w:val="00241093"/>
    <w:rPr>
      <w:rFonts w:ascii="Courier New" w:hAnsi="Courier New" w:cs="Courier New"/>
      <w:sz w:val="20"/>
    </w:rPr>
  </w:style>
  <w:style w:type="character" w:customStyle="1" w:styleId="WW8Num9z1">
    <w:name w:val="WW8Num9z1"/>
    <w:rsid w:val="00241093"/>
    <w:rPr>
      <w:rFonts w:ascii="Courier New" w:hAnsi="Courier New" w:cs="Courier New"/>
      <w:sz w:val="20"/>
    </w:rPr>
  </w:style>
  <w:style w:type="character" w:customStyle="1" w:styleId="WW8Num9z2">
    <w:name w:val="WW8Num9z2"/>
    <w:rsid w:val="00241093"/>
    <w:rPr>
      <w:rFonts w:ascii="Wingdings" w:hAnsi="Wingdings" w:cs="Wingdings"/>
      <w:sz w:val="20"/>
    </w:rPr>
  </w:style>
  <w:style w:type="character" w:customStyle="1" w:styleId="WW8Num5z1">
    <w:name w:val="WW8Num5z1"/>
    <w:rsid w:val="00241093"/>
    <w:rPr>
      <w:rFonts w:ascii="Courier New" w:hAnsi="Courier New" w:cs="Courier New"/>
      <w:sz w:val="20"/>
    </w:rPr>
  </w:style>
  <w:style w:type="character" w:customStyle="1" w:styleId="WW8Num5z2">
    <w:name w:val="WW8Num5z2"/>
    <w:rsid w:val="00241093"/>
    <w:rPr>
      <w:rFonts w:ascii="Wingdings" w:hAnsi="Wingdings" w:cs="Wingdings"/>
      <w:sz w:val="20"/>
    </w:rPr>
  </w:style>
  <w:style w:type="character" w:customStyle="1" w:styleId="WW8Num10z1">
    <w:name w:val="WW8Num10z1"/>
    <w:rsid w:val="00241093"/>
    <w:rPr>
      <w:rFonts w:ascii="Courier New" w:hAnsi="Courier New" w:cs="Courier New"/>
      <w:sz w:val="20"/>
    </w:rPr>
  </w:style>
  <w:style w:type="character" w:customStyle="1" w:styleId="WW8Num10z2">
    <w:name w:val="WW8Num10z2"/>
    <w:rsid w:val="00241093"/>
    <w:rPr>
      <w:rFonts w:ascii="Wingdings" w:hAnsi="Wingdings" w:cs="Wingdings"/>
      <w:sz w:val="20"/>
    </w:rPr>
  </w:style>
  <w:style w:type="character" w:customStyle="1" w:styleId="WW8Num8z1">
    <w:name w:val="WW8Num8z1"/>
    <w:rsid w:val="00241093"/>
    <w:rPr>
      <w:rFonts w:ascii="Courier New" w:hAnsi="Courier New" w:cs="Courier New"/>
    </w:rPr>
  </w:style>
  <w:style w:type="character" w:customStyle="1" w:styleId="WW8Num8z2">
    <w:name w:val="WW8Num8z2"/>
    <w:rsid w:val="00241093"/>
    <w:rPr>
      <w:rFonts w:ascii="Wingdings" w:hAnsi="Wingdings" w:cs="Wingdings"/>
    </w:rPr>
  </w:style>
  <w:style w:type="character" w:customStyle="1" w:styleId="WW8Num15z1">
    <w:name w:val="WW8Num15z1"/>
    <w:rsid w:val="00241093"/>
    <w:rPr>
      <w:rFonts w:ascii="Courier New" w:hAnsi="Courier New" w:cs="Courier New"/>
    </w:rPr>
  </w:style>
  <w:style w:type="character" w:customStyle="1" w:styleId="WW8Num15z2">
    <w:name w:val="WW8Num15z2"/>
    <w:rsid w:val="00241093"/>
    <w:rPr>
      <w:rFonts w:ascii="Wingdings" w:hAnsi="Wingdings" w:cs="Wingdings"/>
    </w:rPr>
  </w:style>
  <w:style w:type="character" w:customStyle="1" w:styleId="WW8Num19z1">
    <w:name w:val="WW8Num19z1"/>
    <w:rsid w:val="00241093"/>
    <w:rPr>
      <w:rFonts w:ascii="Courier New" w:hAnsi="Courier New" w:cs="Courier New"/>
    </w:rPr>
  </w:style>
  <w:style w:type="character" w:customStyle="1" w:styleId="WW8Num19z2">
    <w:name w:val="WW8Num19z2"/>
    <w:rsid w:val="00241093"/>
    <w:rPr>
      <w:rFonts w:ascii="Wingdings" w:hAnsi="Wingdings" w:cs="Wingdings"/>
    </w:rPr>
  </w:style>
  <w:style w:type="character" w:customStyle="1" w:styleId="WW8Num17z1">
    <w:name w:val="WW8Num17z1"/>
    <w:rsid w:val="00241093"/>
    <w:rPr>
      <w:rFonts w:ascii="Wingdings" w:hAnsi="Wingdings" w:cs="Wingdings"/>
    </w:rPr>
  </w:style>
  <w:style w:type="character" w:customStyle="1" w:styleId="ListLabel6">
    <w:name w:val="ListLabel 6"/>
    <w:rsid w:val="00241093"/>
    <w:rPr>
      <w:rFonts w:cs="Symbol"/>
    </w:rPr>
  </w:style>
  <w:style w:type="character" w:customStyle="1" w:styleId="ListLabel7">
    <w:name w:val="ListLabel 7"/>
    <w:rsid w:val="00241093"/>
    <w:rPr>
      <w:rFonts w:cs="Wingdings"/>
    </w:rPr>
  </w:style>
  <w:style w:type="paragraph" w:customStyle="1" w:styleId="Tekstdymka2">
    <w:name w:val="Tekst dymka2"/>
    <w:basedOn w:val="Normalny"/>
    <w:rsid w:val="00241093"/>
    <w:pPr>
      <w:spacing w:after="0" w:line="100" w:lineRule="atLeast"/>
      <w:contextualSpacing/>
      <w:textAlignment w:val="top"/>
    </w:pPr>
    <w:rPr>
      <w:rFonts w:ascii="Tahoma" w:eastAsia="MS Mincho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rsid w:val="00241093"/>
    <w:pPr>
      <w:spacing w:after="0" w:line="100" w:lineRule="atLeast"/>
      <w:contextualSpacing/>
      <w:jc w:val="both"/>
      <w:textAlignment w:val="top"/>
    </w:pPr>
    <w:rPr>
      <w:rFonts w:ascii="Calibri" w:eastAsia="MS Mincho" w:hAnsi="Calibri" w:cs="Times New Roman"/>
      <w:kern w:val="1"/>
      <w:szCs w:val="20"/>
      <w:lang w:eastAsia="ar-SA"/>
    </w:rPr>
  </w:style>
  <w:style w:type="paragraph" w:customStyle="1" w:styleId="HTML-wstpniesformatowany2">
    <w:name w:val="HTML - wstępnie sformatowany2"/>
    <w:basedOn w:val="Normalny"/>
    <w:rsid w:val="00241093"/>
    <w:pPr>
      <w:spacing w:after="0" w:line="100" w:lineRule="atLeast"/>
      <w:contextualSpacing/>
      <w:textAlignment w:val="top"/>
    </w:pPr>
    <w:rPr>
      <w:rFonts w:ascii="Consolas" w:eastAsia="MS Mincho" w:hAnsi="Consolas" w:cs="Consolas"/>
      <w:kern w:val="1"/>
      <w:szCs w:val="20"/>
      <w:lang w:eastAsia="ar-SA"/>
    </w:rPr>
  </w:style>
  <w:style w:type="paragraph" w:customStyle="1" w:styleId="NormalnyWeb2">
    <w:name w:val="Normalny (Web)2"/>
    <w:basedOn w:val="Normalny"/>
    <w:rsid w:val="00241093"/>
    <w:pPr>
      <w:spacing w:after="240" w:line="100" w:lineRule="atLeast"/>
      <w:contextualSpacing/>
      <w:textAlignment w:val="top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rsid w:val="00241093"/>
    <w:pPr>
      <w:spacing w:after="120"/>
      <w:contextualSpacing/>
      <w:textAlignment w:val="top"/>
    </w:pPr>
    <w:rPr>
      <w:rFonts w:ascii="Calibri" w:eastAsia="MS Mincho" w:hAnsi="Calibri" w:cs="Times New Roman"/>
      <w:kern w:val="1"/>
      <w:szCs w:val="20"/>
      <w:lang w:eastAsia="ar-SA"/>
    </w:rPr>
  </w:style>
  <w:style w:type="paragraph" w:customStyle="1" w:styleId="Tekstpodstawowy22">
    <w:name w:val="Tekst podstawowy 22"/>
    <w:basedOn w:val="Normalny"/>
    <w:rsid w:val="00241093"/>
    <w:pPr>
      <w:spacing w:after="0" w:line="100" w:lineRule="atLeast"/>
      <w:contextualSpacing/>
      <w:jc w:val="both"/>
      <w:textAlignment w:val="top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1093"/>
    <w:pPr>
      <w:spacing w:after="120"/>
      <w:ind w:left="283"/>
      <w:contextualSpacing/>
      <w:textAlignment w:val="top"/>
    </w:pPr>
    <w:rPr>
      <w:rFonts w:ascii="Calibri" w:eastAsia="MS Mincho" w:hAnsi="Calibri" w:cs="Times New Roman"/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rsid w:val="00241093"/>
    <w:pPr>
      <w:spacing w:line="100" w:lineRule="atLeast"/>
      <w:contextualSpacing/>
      <w:textAlignment w:val="top"/>
    </w:pPr>
    <w:rPr>
      <w:rFonts w:ascii="Calibri" w:eastAsia="MS Mincho" w:hAnsi="Calibri"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241093"/>
    <w:rPr>
      <w:rFonts w:ascii="OpenSymbol" w:hAnsi="OpenSymbol" w:cs="OpenSymbol"/>
    </w:rPr>
  </w:style>
  <w:style w:type="character" w:customStyle="1" w:styleId="WW8Num20z1">
    <w:name w:val="WW8Num20z1"/>
    <w:rsid w:val="00241093"/>
    <w:rPr>
      <w:rFonts w:ascii="OpenSymbol" w:hAnsi="OpenSymbol" w:cs="OpenSymbol"/>
    </w:rPr>
  </w:style>
  <w:style w:type="character" w:customStyle="1" w:styleId="WW8Num21z1">
    <w:name w:val="WW8Num21z1"/>
    <w:rsid w:val="00241093"/>
    <w:rPr>
      <w:rFonts w:ascii="OpenSymbol" w:hAnsi="OpenSymbol" w:cs="OpenSymbol"/>
    </w:rPr>
  </w:style>
  <w:style w:type="character" w:customStyle="1" w:styleId="WW8Num22z1">
    <w:name w:val="WW8Num22z1"/>
    <w:rsid w:val="00241093"/>
    <w:rPr>
      <w:rFonts w:ascii="OpenSymbol" w:hAnsi="OpenSymbol" w:cs="OpenSymbol"/>
    </w:rPr>
  </w:style>
  <w:style w:type="character" w:customStyle="1" w:styleId="WW8Num23z0">
    <w:name w:val="WW8Num23z0"/>
    <w:rsid w:val="00241093"/>
    <w:rPr>
      <w:rFonts w:ascii="Symbol" w:hAnsi="Symbol" w:cs="OpenSymbol"/>
    </w:rPr>
  </w:style>
  <w:style w:type="character" w:customStyle="1" w:styleId="WW8Num23z1">
    <w:name w:val="WW8Num23z1"/>
    <w:rsid w:val="00241093"/>
    <w:rPr>
      <w:rFonts w:ascii="OpenSymbol" w:hAnsi="OpenSymbol" w:cs="OpenSymbol"/>
    </w:rPr>
  </w:style>
  <w:style w:type="character" w:customStyle="1" w:styleId="WW8Num24z1">
    <w:name w:val="WW8Num24z1"/>
    <w:rsid w:val="00241093"/>
    <w:rPr>
      <w:rFonts w:ascii="OpenSymbol" w:hAnsi="OpenSymbol" w:cs="OpenSymbol"/>
    </w:rPr>
  </w:style>
  <w:style w:type="character" w:customStyle="1" w:styleId="WW8Num6z3">
    <w:name w:val="WW8Num6z3"/>
    <w:rsid w:val="00241093"/>
    <w:rPr>
      <w:rFonts w:ascii="Symbol" w:hAnsi="Symbol" w:cs="Symbol"/>
    </w:rPr>
  </w:style>
  <w:style w:type="paragraph" w:customStyle="1" w:styleId="ListParagraph1">
    <w:name w:val="List Paragraph1"/>
    <w:basedOn w:val="Normalny"/>
    <w:rsid w:val="00241093"/>
    <w:pPr>
      <w:spacing w:after="0" w:line="100" w:lineRule="atLeast"/>
      <w:ind w:left="720"/>
      <w:contextualSpacing/>
      <w:textAlignment w:val="top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rsid w:val="00241093"/>
    <w:pPr>
      <w:overflowPunct w:val="0"/>
      <w:spacing w:after="120" w:line="100" w:lineRule="atLeast"/>
      <w:ind w:firstLine="567"/>
      <w:contextualSpacing/>
      <w:textAlignment w:val="baseline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241093"/>
    <w:pPr>
      <w:tabs>
        <w:tab w:val="num" w:pos="360"/>
      </w:tabs>
      <w:suppressAutoHyphens/>
      <w:spacing w:after="0" w:line="240" w:lineRule="auto"/>
      <w:ind w:left="360" w:hanging="360"/>
      <w:contextualSpacing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241093"/>
    <w:pPr>
      <w:widowControl w:val="0"/>
      <w:autoSpaceDE w:val="0"/>
      <w:autoSpaceDN w:val="0"/>
      <w:adjustRightInd w:val="0"/>
      <w:spacing w:after="0" w:line="221" w:lineRule="exact"/>
      <w:contextualSpacing/>
    </w:pPr>
    <w:rPr>
      <w:rFonts w:ascii="Calibri" w:eastAsia="Times New Roman" w:hAnsi="Calibri" w:cs="Arial"/>
      <w:sz w:val="24"/>
      <w:szCs w:val="24"/>
    </w:rPr>
  </w:style>
  <w:style w:type="character" w:customStyle="1" w:styleId="WW8Num7z1">
    <w:name w:val="WW8Num7z1"/>
    <w:rsid w:val="00241093"/>
    <w:rPr>
      <w:rFonts w:ascii="OpenSymbol" w:hAnsi="OpenSymbol" w:cs="OpenSymbol"/>
    </w:rPr>
  </w:style>
  <w:style w:type="character" w:customStyle="1" w:styleId="WW8Num16z1">
    <w:name w:val="WW8Num16z1"/>
    <w:rsid w:val="00241093"/>
    <w:rPr>
      <w:rFonts w:ascii="OpenSymbol" w:hAnsi="OpenSymbol" w:cs="OpenSymbol"/>
    </w:rPr>
  </w:style>
  <w:style w:type="character" w:customStyle="1" w:styleId="Domylnaczcionkaakapitu4">
    <w:name w:val="Domyślna czcionka akapitu4"/>
    <w:rsid w:val="00241093"/>
  </w:style>
  <w:style w:type="character" w:customStyle="1" w:styleId="Odwoanieprzypisudolnego3">
    <w:name w:val="Odwołanie przypisu dolnego3"/>
    <w:rsid w:val="0024109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241093"/>
    <w:pPr>
      <w:keepNext/>
      <w:spacing w:before="240" w:after="120"/>
      <w:contextualSpacing/>
      <w:textAlignment w:val="top"/>
    </w:pPr>
    <w:rPr>
      <w:rFonts w:ascii="Calibri" w:eastAsia="SimSun" w:hAnsi="Calibri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241093"/>
    <w:pPr>
      <w:suppressLineNumbers/>
      <w:spacing w:before="120" w:after="120"/>
      <w:contextualSpacing/>
      <w:textAlignment w:val="top"/>
    </w:pPr>
    <w:rPr>
      <w:rFonts w:ascii="Calibri" w:eastAsia="MS Mincho" w:hAnsi="Calibri"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rsid w:val="00241093"/>
    <w:pPr>
      <w:spacing w:after="0" w:line="100" w:lineRule="atLeast"/>
      <w:contextualSpacing/>
      <w:textAlignment w:val="top"/>
    </w:pPr>
    <w:rPr>
      <w:rFonts w:ascii="Tahoma" w:eastAsia="MS Mincho" w:hAnsi="Tahoma" w:cs="Tahoma"/>
      <w:kern w:val="1"/>
      <w:sz w:val="16"/>
      <w:szCs w:val="16"/>
      <w:lang w:eastAsia="ar-SA"/>
    </w:rPr>
  </w:style>
  <w:style w:type="paragraph" w:customStyle="1" w:styleId="Tekstprzypisudolnego3">
    <w:name w:val="Tekst przypisu dolnego3"/>
    <w:basedOn w:val="Normalny"/>
    <w:rsid w:val="00241093"/>
    <w:pPr>
      <w:spacing w:after="0" w:line="100" w:lineRule="atLeast"/>
      <w:contextualSpacing/>
      <w:jc w:val="both"/>
      <w:textAlignment w:val="top"/>
    </w:pPr>
    <w:rPr>
      <w:rFonts w:ascii="Calibri" w:eastAsia="MS Mincho" w:hAnsi="Calibri" w:cs="Arial"/>
      <w:kern w:val="1"/>
      <w:szCs w:val="20"/>
      <w:lang w:eastAsia="ar-SA"/>
    </w:rPr>
  </w:style>
  <w:style w:type="paragraph" w:customStyle="1" w:styleId="HTML-wstpniesformatowany3">
    <w:name w:val="HTML - wstępnie sformatowany3"/>
    <w:basedOn w:val="Normalny"/>
    <w:rsid w:val="00241093"/>
    <w:pPr>
      <w:spacing w:after="0" w:line="100" w:lineRule="atLeast"/>
      <w:contextualSpacing/>
      <w:textAlignment w:val="top"/>
    </w:pPr>
    <w:rPr>
      <w:rFonts w:ascii="Consolas" w:eastAsia="MS Mincho" w:hAnsi="Consolas" w:cs="Consolas"/>
      <w:kern w:val="1"/>
      <w:szCs w:val="20"/>
      <w:lang w:eastAsia="ar-SA"/>
    </w:rPr>
  </w:style>
  <w:style w:type="paragraph" w:customStyle="1" w:styleId="NormalnyWeb3">
    <w:name w:val="Normalny (Web)3"/>
    <w:basedOn w:val="Normalny"/>
    <w:rsid w:val="00241093"/>
    <w:pPr>
      <w:spacing w:after="240" w:line="100" w:lineRule="atLeast"/>
      <w:contextualSpacing/>
      <w:textAlignment w:val="top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rsid w:val="00241093"/>
    <w:pPr>
      <w:spacing w:line="100" w:lineRule="atLeast"/>
      <w:contextualSpacing/>
      <w:textAlignment w:val="top"/>
    </w:pPr>
    <w:rPr>
      <w:rFonts w:ascii="Calibri" w:eastAsia="MS Mincho" w:hAnsi="Calibri"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241093"/>
  </w:style>
  <w:style w:type="character" w:customStyle="1" w:styleId="WW8Num1z1">
    <w:name w:val="WW8Num1z1"/>
    <w:rsid w:val="00241093"/>
  </w:style>
  <w:style w:type="character" w:customStyle="1" w:styleId="WW8Num1z2">
    <w:name w:val="WW8Num1z2"/>
    <w:rsid w:val="00241093"/>
  </w:style>
  <w:style w:type="character" w:customStyle="1" w:styleId="WW8Num1z3">
    <w:name w:val="WW8Num1z3"/>
    <w:rsid w:val="00241093"/>
  </w:style>
  <w:style w:type="character" w:customStyle="1" w:styleId="WW8Num1z4">
    <w:name w:val="WW8Num1z4"/>
    <w:rsid w:val="00241093"/>
  </w:style>
  <w:style w:type="character" w:customStyle="1" w:styleId="WW8Num1z5">
    <w:name w:val="WW8Num1z5"/>
    <w:rsid w:val="00241093"/>
  </w:style>
  <w:style w:type="character" w:customStyle="1" w:styleId="WW8Num1z6">
    <w:name w:val="WW8Num1z6"/>
    <w:rsid w:val="00241093"/>
  </w:style>
  <w:style w:type="character" w:customStyle="1" w:styleId="WW8Num1z7">
    <w:name w:val="WW8Num1z7"/>
    <w:rsid w:val="00241093"/>
  </w:style>
  <w:style w:type="character" w:customStyle="1" w:styleId="WW8Num1z8">
    <w:name w:val="WW8Num1z8"/>
    <w:rsid w:val="00241093"/>
  </w:style>
  <w:style w:type="character" w:customStyle="1" w:styleId="WW8Num2z4">
    <w:name w:val="WW8Num2z4"/>
    <w:rsid w:val="00241093"/>
  </w:style>
  <w:style w:type="character" w:customStyle="1" w:styleId="WW8Num2z5">
    <w:name w:val="WW8Num2z5"/>
    <w:rsid w:val="00241093"/>
  </w:style>
  <w:style w:type="character" w:customStyle="1" w:styleId="WW8Num2z6">
    <w:name w:val="WW8Num2z6"/>
    <w:rsid w:val="00241093"/>
  </w:style>
  <w:style w:type="character" w:customStyle="1" w:styleId="WW8Num2z7">
    <w:name w:val="WW8Num2z7"/>
    <w:rsid w:val="00241093"/>
  </w:style>
  <w:style w:type="character" w:customStyle="1" w:styleId="WW8Num2z8">
    <w:name w:val="WW8Num2z8"/>
    <w:rsid w:val="00241093"/>
  </w:style>
  <w:style w:type="character" w:customStyle="1" w:styleId="WW8Num3z4">
    <w:name w:val="WW8Num3z4"/>
    <w:rsid w:val="00241093"/>
  </w:style>
  <w:style w:type="character" w:customStyle="1" w:styleId="WW8Num3z5">
    <w:name w:val="WW8Num3z5"/>
    <w:rsid w:val="00241093"/>
  </w:style>
  <w:style w:type="character" w:customStyle="1" w:styleId="WW8Num3z6">
    <w:name w:val="WW8Num3z6"/>
    <w:rsid w:val="00241093"/>
  </w:style>
  <w:style w:type="character" w:customStyle="1" w:styleId="WW8Num3z7">
    <w:name w:val="WW8Num3z7"/>
    <w:rsid w:val="00241093"/>
  </w:style>
  <w:style w:type="character" w:customStyle="1" w:styleId="WW8Num3z8">
    <w:name w:val="WW8Num3z8"/>
    <w:rsid w:val="00241093"/>
  </w:style>
  <w:style w:type="character" w:customStyle="1" w:styleId="WW8Num6z7">
    <w:name w:val="WW8Num6z7"/>
    <w:rsid w:val="00241093"/>
  </w:style>
  <w:style w:type="character" w:customStyle="1" w:styleId="WW8Num6z8">
    <w:name w:val="WW8Num6z8"/>
    <w:rsid w:val="00241093"/>
  </w:style>
  <w:style w:type="character" w:customStyle="1" w:styleId="WW8Num28z2">
    <w:name w:val="WW8Num28z2"/>
    <w:rsid w:val="00241093"/>
  </w:style>
  <w:style w:type="character" w:customStyle="1" w:styleId="WW8Num28z3">
    <w:name w:val="WW8Num28z3"/>
    <w:rsid w:val="00241093"/>
  </w:style>
  <w:style w:type="character" w:customStyle="1" w:styleId="WW8Num28z4">
    <w:name w:val="WW8Num28z4"/>
    <w:rsid w:val="00241093"/>
  </w:style>
  <w:style w:type="character" w:customStyle="1" w:styleId="WW8Num28z5">
    <w:name w:val="WW8Num28z5"/>
    <w:rsid w:val="00241093"/>
  </w:style>
  <w:style w:type="character" w:customStyle="1" w:styleId="WW8Num28z6">
    <w:name w:val="WW8Num28z6"/>
    <w:rsid w:val="00241093"/>
  </w:style>
  <w:style w:type="character" w:customStyle="1" w:styleId="WW8Num28z7">
    <w:name w:val="WW8Num28z7"/>
    <w:rsid w:val="00241093"/>
  </w:style>
  <w:style w:type="character" w:customStyle="1" w:styleId="WW8Num28z8">
    <w:name w:val="WW8Num28z8"/>
    <w:rsid w:val="00241093"/>
  </w:style>
  <w:style w:type="character" w:customStyle="1" w:styleId="WW8Num29z0">
    <w:name w:val="WW8Num29z0"/>
    <w:rsid w:val="00241093"/>
  </w:style>
  <w:style w:type="character" w:customStyle="1" w:styleId="WW8Num29z1">
    <w:name w:val="WW8Num29z1"/>
    <w:rsid w:val="00241093"/>
  </w:style>
  <w:style w:type="character" w:customStyle="1" w:styleId="WW8Num29z2">
    <w:name w:val="WW8Num29z2"/>
    <w:rsid w:val="00241093"/>
  </w:style>
  <w:style w:type="character" w:customStyle="1" w:styleId="WW8Num29z3">
    <w:name w:val="WW8Num29z3"/>
    <w:rsid w:val="00241093"/>
  </w:style>
  <w:style w:type="character" w:customStyle="1" w:styleId="WW8Num29z4">
    <w:name w:val="WW8Num29z4"/>
    <w:rsid w:val="00241093"/>
  </w:style>
  <w:style w:type="character" w:customStyle="1" w:styleId="WW8Num29z5">
    <w:name w:val="WW8Num29z5"/>
    <w:rsid w:val="00241093"/>
  </w:style>
  <w:style w:type="character" w:customStyle="1" w:styleId="WW8Num29z6">
    <w:name w:val="WW8Num29z6"/>
    <w:rsid w:val="00241093"/>
  </w:style>
  <w:style w:type="character" w:customStyle="1" w:styleId="WW8Num29z7">
    <w:name w:val="WW8Num29z7"/>
    <w:rsid w:val="00241093"/>
  </w:style>
  <w:style w:type="character" w:customStyle="1" w:styleId="WW8Num29z8">
    <w:name w:val="WW8Num29z8"/>
    <w:rsid w:val="00241093"/>
  </w:style>
  <w:style w:type="character" w:customStyle="1" w:styleId="WW8Num36z2">
    <w:name w:val="WW8Num36z2"/>
    <w:rsid w:val="00241093"/>
  </w:style>
  <w:style w:type="character" w:customStyle="1" w:styleId="WW8Num36z3">
    <w:name w:val="WW8Num36z3"/>
    <w:rsid w:val="00241093"/>
  </w:style>
  <w:style w:type="character" w:customStyle="1" w:styleId="WW8Num36z4">
    <w:name w:val="WW8Num36z4"/>
    <w:rsid w:val="00241093"/>
  </w:style>
  <w:style w:type="character" w:customStyle="1" w:styleId="WW8Num36z5">
    <w:name w:val="WW8Num36z5"/>
    <w:rsid w:val="00241093"/>
  </w:style>
  <w:style w:type="character" w:customStyle="1" w:styleId="WW8Num36z6">
    <w:name w:val="WW8Num36z6"/>
    <w:rsid w:val="00241093"/>
  </w:style>
  <w:style w:type="character" w:customStyle="1" w:styleId="WW8Num36z7">
    <w:name w:val="WW8Num36z7"/>
    <w:rsid w:val="00241093"/>
  </w:style>
  <w:style w:type="character" w:customStyle="1" w:styleId="WW8Num36z8">
    <w:name w:val="WW8Num36z8"/>
    <w:rsid w:val="00241093"/>
  </w:style>
  <w:style w:type="character" w:customStyle="1" w:styleId="WW8Num37z2">
    <w:name w:val="WW8Num37z2"/>
    <w:rsid w:val="00241093"/>
  </w:style>
  <w:style w:type="character" w:customStyle="1" w:styleId="WW8Num37z3">
    <w:name w:val="WW8Num37z3"/>
    <w:rsid w:val="00241093"/>
  </w:style>
  <w:style w:type="character" w:customStyle="1" w:styleId="WW8Num37z4">
    <w:name w:val="WW8Num37z4"/>
    <w:rsid w:val="00241093"/>
  </w:style>
  <w:style w:type="character" w:customStyle="1" w:styleId="WW8Num37z5">
    <w:name w:val="WW8Num37z5"/>
    <w:rsid w:val="00241093"/>
  </w:style>
  <w:style w:type="character" w:customStyle="1" w:styleId="WW8Num37z6">
    <w:name w:val="WW8Num37z6"/>
    <w:rsid w:val="00241093"/>
  </w:style>
  <w:style w:type="character" w:customStyle="1" w:styleId="WW8Num37z7">
    <w:name w:val="WW8Num37z7"/>
    <w:rsid w:val="00241093"/>
  </w:style>
  <w:style w:type="character" w:customStyle="1" w:styleId="WW8Num37z8">
    <w:name w:val="WW8Num37z8"/>
    <w:rsid w:val="00241093"/>
  </w:style>
  <w:style w:type="character" w:customStyle="1" w:styleId="WW8Num38z0">
    <w:name w:val="WW8Num38z0"/>
    <w:rsid w:val="00241093"/>
  </w:style>
  <w:style w:type="character" w:customStyle="1" w:styleId="WW8Num38z1">
    <w:name w:val="WW8Num38z1"/>
    <w:rsid w:val="00241093"/>
  </w:style>
  <w:style w:type="character" w:customStyle="1" w:styleId="WW8Num38z2">
    <w:name w:val="WW8Num38z2"/>
    <w:rsid w:val="00241093"/>
  </w:style>
  <w:style w:type="character" w:customStyle="1" w:styleId="WW8Num38z3">
    <w:name w:val="WW8Num38z3"/>
    <w:rsid w:val="00241093"/>
  </w:style>
  <w:style w:type="character" w:customStyle="1" w:styleId="WW8Num38z4">
    <w:name w:val="WW8Num38z4"/>
    <w:rsid w:val="00241093"/>
  </w:style>
  <w:style w:type="character" w:customStyle="1" w:styleId="WW8Num38z5">
    <w:name w:val="WW8Num38z5"/>
    <w:rsid w:val="00241093"/>
  </w:style>
  <w:style w:type="character" w:customStyle="1" w:styleId="WW8Num38z6">
    <w:name w:val="WW8Num38z6"/>
    <w:rsid w:val="00241093"/>
  </w:style>
  <w:style w:type="character" w:customStyle="1" w:styleId="WW8Num38z7">
    <w:name w:val="WW8Num38z7"/>
    <w:rsid w:val="00241093"/>
  </w:style>
  <w:style w:type="character" w:customStyle="1" w:styleId="WW8Num38z8">
    <w:name w:val="WW8Num38z8"/>
    <w:rsid w:val="00241093"/>
  </w:style>
  <w:style w:type="character" w:customStyle="1" w:styleId="WW8Num41z0">
    <w:name w:val="WW8Num41z0"/>
    <w:rsid w:val="00241093"/>
  </w:style>
  <w:style w:type="character" w:customStyle="1" w:styleId="WW8Num43z0">
    <w:name w:val="WW8Num43z0"/>
    <w:rsid w:val="00241093"/>
  </w:style>
  <w:style w:type="character" w:customStyle="1" w:styleId="WW8Num44z0">
    <w:name w:val="WW8Num44z0"/>
    <w:rsid w:val="00241093"/>
    <w:rPr>
      <w:rFonts w:ascii="Symbol" w:hAnsi="Symbol" w:cs="OpenSymbol"/>
    </w:rPr>
  </w:style>
  <w:style w:type="character" w:customStyle="1" w:styleId="WW8Num44z1">
    <w:name w:val="WW8Num44z1"/>
    <w:rsid w:val="00241093"/>
    <w:rPr>
      <w:rFonts w:ascii="OpenSymbol" w:hAnsi="OpenSymbol" w:cs="OpenSymbol"/>
    </w:rPr>
  </w:style>
  <w:style w:type="character" w:customStyle="1" w:styleId="WW8Num45z0">
    <w:name w:val="WW8Num45z0"/>
    <w:rsid w:val="00241093"/>
  </w:style>
  <w:style w:type="character" w:customStyle="1" w:styleId="WW8Num46z0">
    <w:name w:val="WW8Num46z0"/>
    <w:rsid w:val="00241093"/>
    <w:rPr>
      <w:rFonts w:ascii="Symbol" w:hAnsi="Symbol" w:cs="Symbol"/>
    </w:rPr>
  </w:style>
  <w:style w:type="character" w:customStyle="1" w:styleId="WW8Num46z1">
    <w:name w:val="WW8Num46z1"/>
    <w:rsid w:val="00241093"/>
    <w:rPr>
      <w:rFonts w:ascii="Courier New" w:hAnsi="Courier New" w:cs="Courier New"/>
    </w:rPr>
  </w:style>
  <w:style w:type="character" w:customStyle="1" w:styleId="WW8Num46z2">
    <w:name w:val="WW8Num46z2"/>
    <w:rsid w:val="00241093"/>
    <w:rPr>
      <w:rFonts w:ascii="Wingdings" w:hAnsi="Wingdings" w:cs="Wingdings"/>
    </w:rPr>
  </w:style>
  <w:style w:type="character" w:customStyle="1" w:styleId="WW8Num46z3">
    <w:name w:val="WW8Num46z3"/>
    <w:rsid w:val="00241093"/>
  </w:style>
  <w:style w:type="character" w:customStyle="1" w:styleId="WW8Num46z4">
    <w:name w:val="WW8Num46z4"/>
    <w:rsid w:val="00241093"/>
  </w:style>
  <w:style w:type="character" w:customStyle="1" w:styleId="WW8Num46z5">
    <w:name w:val="WW8Num46z5"/>
    <w:rsid w:val="00241093"/>
  </w:style>
  <w:style w:type="character" w:customStyle="1" w:styleId="WW8Num46z6">
    <w:name w:val="WW8Num46z6"/>
    <w:rsid w:val="00241093"/>
  </w:style>
  <w:style w:type="character" w:customStyle="1" w:styleId="WW8Num46z7">
    <w:name w:val="WW8Num46z7"/>
    <w:rsid w:val="00241093"/>
  </w:style>
  <w:style w:type="character" w:customStyle="1" w:styleId="WW8Num46z8">
    <w:name w:val="WW8Num46z8"/>
    <w:rsid w:val="00241093"/>
  </w:style>
  <w:style w:type="character" w:customStyle="1" w:styleId="Domylnaczcionkaakapitu6">
    <w:name w:val="Domyślna czcionka akapitu6"/>
    <w:rsid w:val="00241093"/>
  </w:style>
  <w:style w:type="character" w:customStyle="1" w:styleId="WW8Num6z5">
    <w:name w:val="WW8Num6z5"/>
    <w:rsid w:val="00241093"/>
    <w:rPr>
      <w:b/>
    </w:rPr>
  </w:style>
  <w:style w:type="character" w:customStyle="1" w:styleId="WW8Num6z6">
    <w:name w:val="WW8Num6z6"/>
    <w:rsid w:val="00241093"/>
    <w:rPr>
      <w:b/>
    </w:rPr>
  </w:style>
  <w:style w:type="character" w:customStyle="1" w:styleId="WW8Num47z1">
    <w:name w:val="WW8Num47z1"/>
    <w:rsid w:val="00241093"/>
  </w:style>
  <w:style w:type="character" w:customStyle="1" w:styleId="WW8Num47z2">
    <w:name w:val="WW8Num47z2"/>
    <w:rsid w:val="00241093"/>
  </w:style>
  <w:style w:type="character" w:customStyle="1" w:styleId="WW8Num47z3">
    <w:name w:val="WW8Num47z3"/>
    <w:rsid w:val="00241093"/>
  </w:style>
  <w:style w:type="character" w:customStyle="1" w:styleId="WW8Num47z4">
    <w:name w:val="WW8Num47z4"/>
    <w:rsid w:val="00241093"/>
  </w:style>
  <w:style w:type="character" w:customStyle="1" w:styleId="WW8Num47z5">
    <w:name w:val="WW8Num47z5"/>
    <w:rsid w:val="00241093"/>
  </w:style>
  <w:style w:type="character" w:customStyle="1" w:styleId="WW8Num47z6">
    <w:name w:val="WW8Num47z6"/>
    <w:rsid w:val="00241093"/>
  </w:style>
  <w:style w:type="character" w:customStyle="1" w:styleId="WW8Num47z7">
    <w:name w:val="WW8Num47z7"/>
    <w:rsid w:val="00241093"/>
  </w:style>
  <w:style w:type="character" w:customStyle="1" w:styleId="WW8Num47z8">
    <w:name w:val="WW8Num47z8"/>
    <w:rsid w:val="00241093"/>
  </w:style>
  <w:style w:type="character" w:customStyle="1" w:styleId="Domylnaczcionkaakapitu5">
    <w:name w:val="Domyślna czcionka akapitu5"/>
    <w:rsid w:val="00241093"/>
  </w:style>
  <w:style w:type="character" w:customStyle="1" w:styleId="Domylnaczcionkaakapitu7">
    <w:name w:val="Domyślna czcionka akapitu7"/>
    <w:rsid w:val="00241093"/>
  </w:style>
  <w:style w:type="character" w:customStyle="1" w:styleId="Odwoanieprzypisudolnego4">
    <w:name w:val="Odwołanie przypisu dolnego4"/>
    <w:rsid w:val="00241093"/>
    <w:rPr>
      <w:vertAlign w:val="superscript"/>
    </w:rPr>
  </w:style>
  <w:style w:type="character" w:customStyle="1" w:styleId="TekstdymkaZnak1">
    <w:name w:val="Tekst dymka Znak1"/>
    <w:rsid w:val="00241093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rsid w:val="00241093"/>
    <w:pPr>
      <w:keepNext/>
      <w:spacing w:before="240" w:after="120"/>
      <w:contextualSpacing/>
      <w:textAlignment w:val="top"/>
    </w:pPr>
    <w:rPr>
      <w:rFonts w:ascii="Calibri" w:eastAsia="SimSun" w:hAnsi="Calibri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rsid w:val="00241093"/>
    <w:pPr>
      <w:suppressLineNumbers/>
      <w:spacing w:before="120" w:after="120"/>
      <w:contextualSpacing/>
      <w:textAlignment w:val="top"/>
    </w:pPr>
    <w:rPr>
      <w:rFonts w:ascii="Calibri" w:eastAsia="MS Mincho" w:hAnsi="Calibri"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241093"/>
    <w:pPr>
      <w:keepNext/>
      <w:spacing w:before="240" w:after="120"/>
      <w:contextualSpacing/>
      <w:textAlignment w:val="top"/>
    </w:pPr>
    <w:rPr>
      <w:rFonts w:ascii="Calibri" w:eastAsia="SimSun" w:hAnsi="Calibri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rsid w:val="00241093"/>
    <w:pPr>
      <w:suppressLineNumbers/>
      <w:spacing w:before="120" w:after="120"/>
      <w:contextualSpacing/>
      <w:textAlignment w:val="top"/>
    </w:pPr>
    <w:rPr>
      <w:rFonts w:ascii="Calibri" w:eastAsia="MS Mincho" w:hAnsi="Calibri" w:cs="Lucida Sans"/>
      <w:i/>
      <w:iCs/>
      <w:kern w:val="1"/>
      <w:sz w:val="24"/>
      <w:szCs w:val="24"/>
      <w:lang w:eastAsia="ar-SA"/>
    </w:rPr>
  </w:style>
  <w:style w:type="paragraph" w:customStyle="1" w:styleId="Nagwek43">
    <w:name w:val="Nagłówek4"/>
    <w:basedOn w:val="Normalny"/>
    <w:next w:val="Tekstpodstawowy"/>
    <w:rsid w:val="00241093"/>
    <w:pPr>
      <w:keepNext/>
      <w:spacing w:before="240" w:after="120"/>
      <w:contextualSpacing/>
      <w:textAlignment w:val="top"/>
    </w:pPr>
    <w:rPr>
      <w:rFonts w:ascii="Calibri" w:eastAsia="SimSun" w:hAnsi="Calibri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rsid w:val="00241093"/>
    <w:pPr>
      <w:suppressLineNumbers/>
      <w:spacing w:before="120" w:after="120"/>
      <w:contextualSpacing/>
      <w:textAlignment w:val="top"/>
    </w:pPr>
    <w:rPr>
      <w:rFonts w:ascii="Calibri" w:eastAsia="MS Mincho" w:hAnsi="Calibri"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rsid w:val="00241093"/>
    <w:pPr>
      <w:spacing w:after="0" w:line="100" w:lineRule="atLeast"/>
      <w:contextualSpacing/>
      <w:textAlignment w:val="top"/>
    </w:pPr>
    <w:rPr>
      <w:rFonts w:ascii="Tahoma" w:eastAsia="MS Mincho" w:hAnsi="Tahoma" w:cs="Tahoma"/>
      <w:kern w:val="1"/>
      <w:sz w:val="16"/>
      <w:szCs w:val="16"/>
      <w:lang w:eastAsia="ar-SA"/>
    </w:rPr>
  </w:style>
  <w:style w:type="paragraph" w:customStyle="1" w:styleId="Tekstprzypisudolnego4">
    <w:name w:val="Tekst przypisu dolnego4"/>
    <w:basedOn w:val="Normalny"/>
    <w:rsid w:val="00241093"/>
    <w:pPr>
      <w:spacing w:after="0" w:line="100" w:lineRule="atLeast"/>
      <w:contextualSpacing/>
      <w:jc w:val="both"/>
      <w:textAlignment w:val="top"/>
    </w:pPr>
    <w:rPr>
      <w:rFonts w:ascii="Calibri" w:eastAsia="MS Mincho" w:hAnsi="Calibri" w:cs="Arial"/>
      <w:kern w:val="1"/>
      <w:szCs w:val="20"/>
      <w:lang w:eastAsia="ar-SA"/>
    </w:rPr>
  </w:style>
  <w:style w:type="paragraph" w:customStyle="1" w:styleId="HTML-wstpniesformatowany4">
    <w:name w:val="HTML - wstępnie sformatowany4"/>
    <w:basedOn w:val="Normalny"/>
    <w:rsid w:val="00241093"/>
    <w:pPr>
      <w:spacing w:after="0" w:line="100" w:lineRule="atLeast"/>
      <w:contextualSpacing/>
      <w:textAlignment w:val="top"/>
    </w:pPr>
    <w:rPr>
      <w:rFonts w:ascii="Consolas" w:eastAsia="MS Mincho" w:hAnsi="Consolas" w:cs="Consolas"/>
      <w:kern w:val="1"/>
      <w:szCs w:val="20"/>
      <w:lang w:eastAsia="ar-SA"/>
    </w:rPr>
  </w:style>
  <w:style w:type="paragraph" w:customStyle="1" w:styleId="NormalnyWeb4">
    <w:name w:val="Normalny (Web)4"/>
    <w:basedOn w:val="Normalny"/>
    <w:rsid w:val="00241093"/>
    <w:pPr>
      <w:spacing w:after="240" w:line="100" w:lineRule="atLeast"/>
      <w:contextualSpacing/>
      <w:textAlignment w:val="top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rsid w:val="00241093"/>
    <w:pPr>
      <w:spacing w:line="100" w:lineRule="atLeast"/>
      <w:contextualSpacing/>
      <w:textAlignment w:val="top"/>
    </w:pPr>
    <w:rPr>
      <w:rFonts w:ascii="Calibri" w:eastAsia="MS Mincho" w:hAnsi="Calibri" w:cs="Calibri"/>
      <w:b/>
      <w:bCs/>
      <w:color w:val="4F81BD"/>
      <w:kern w:val="1"/>
      <w:sz w:val="18"/>
      <w:szCs w:val="18"/>
      <w:lang w:eastAsia="ar-SA"/>
    </w:rPr>
  </w:style>
  <w:style w:type="paragraph" w:customStyle="1" w:styleId="xl89">
    <w:name w:val="xl89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90">
    <w:name w:val="xl90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91">
    <w:name w:val="xl91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92">
    <w:name w:val="xl92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93">
    <w:name w:val="xl93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94">
    <w:name w:val="xl94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95">
    <w:name w:val="xl95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sz w:val="18"/>
      <w:szCs w:val="18"/>
    </w:rPr>
  </w:style>
  <w:style w:type="paragraph" w:customStyle="1" w:styleId="xl96">
    <w:name w:val="xl96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sz w:val="18"/>
      <w:szCs w:val="18"/>
    </w:rPr>
  </w:style>
  <w:style w:type="paragraph" w:customStyle="1" w:styleId="xl97">
    <w:name w:val="xl97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98">
    <w:name w:val="xl98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sz w:val="18"/>
      <w:szCs w:val="18"/>
    </w:rPr>
  </w:style>
  <w:style w:type="paragraph" w:customStyle="1" w:styleId="xl99">
    <w:name w:val="xl99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00">
    <w:name w:val="xl100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01">
    <w:name w:val="xl101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02">
    <w:name w:val="xl102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03">
    <w:name w:val="xl103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04">
    <w:name w:val="xl104"/>
    <w:basedOn w:val="Normalny"/>
    <w:rsid w:val="00241093"/>
    <w:pP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05">
    <w:name w:val="xl105"/>
    <w:basedOn w:val="Normalny"/>
    <w:rsid w:val="00241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06">
    <w:name w:val="xl106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07">
    <w:name w:val="xl107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08">
    <w:name w:val="xl108"/>
    <w:basedOn w:val="Normalny"/>
    <w:rsid w:val="00241093"/>
    <w:pPr>
      <w:spacing w:before="100" w:beforeAutospacing="1" w:after="100" w:afterAutospacing="1" w:line="240" w:lineRule="auto"/>
      <w:contextualSpacing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09">
    <w:name w:val="xl109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10">
    <w:name w:val="xl110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11">
    <w:name w:val="xl111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12">
    <w:name w:val="xl112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13">
    <w:name w:val="xl113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14">
    <w:name w:val="xl114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16">
    <w:name w:val="xl116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18">
    <w:name w:val="xl118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19">
    <w:name w:val="xl119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20">
    <w:name w:val="xl120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sz w:val="18"/>
      <w:szCs w:val="18"/>
    </w:rPr>
  </w:style>
  <w:style w:type="paragraph" w:customStyle="1" w:styleId="xl121">
    <w:name w:val="xl121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sz w:val="18"/>
      <w:szCs w:val="18"/>
    </w:rPr>
  </w:style>
  <w:style w:type="paragraph" w:customStyle="1" w:styleId="xl122">
    <w:name w:val="xl122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center"/>
    </w:pPr>
    <w:rPr>
      <w:rFonts w:ascii="Calibri" w:eastAsia="Times New Roman" w:hAnsi="Calibri" w:cs="Arial"/>
      <w:sz w:val="18"/>
      <w:szCs w:val="18"/>
    </w:rPr>
  </w:style>
  <w:style w:type="paragraph" w:customStyle="1" w:styleId="xl123">
    <w:name w:val="xl123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sz w:val="18"/>
      <w:szCs w:val="18"/>
    </w:rPr>
  </w:style>
  <w:style w:type="paragraph" w:customStyle="1" w:styleId="xl124">
    <w:name w:val="xl124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sz w:val="18"/>
      <w:szCs w:val="18"/>
    </w:rPr>
  </w:style>
  <w:style w:type="paragraph" w:customStyle="1" w:styleId="xl125">
    <w:name w:val="xl125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sz w:val="18"/>
      <w:szCs w:val="18"/>
    </w:rPr>
  </w:style>
  <w:style w:type="paragraph" w:customStyle="1" w:styleId="xl126">
    <w:name w:val="xl126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sz w:val="18"/>
      <w:szCs w:val="18"/>
    </w:rPr>
  </w:style>
  <w:style w:type="paragraph" w:customStyle="1" w:styleId="xl127">
    <w:name w:val="xl127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28">
    <w:name w:val="xl128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sz w:val="18"/>
      <w:szCs w:val="18"/>
    </w:rPr>
  </w:style>
  <w:style w:type="paragraph" w:customStyle="1" w:styleId="xl129">
    <w:name w:val="xl129"/>
    <w:basedOn w:val="Normalny"/>
    <w:rsid w:val="00241093"/>
    <w:pPr>
      <w:spacing w:before="100" w:beforeAutospacing="1" w:after="100" w:afterAutospacing="1" w:line="240" w:lineRule="auto"/>
      <w:contextualSpacing/>
    </w:pPr>
    <w:rPr>
      <w:rFonts w:ascii="Calibri" w:eastAsia="Times New Roman" w:hAnsi="Calibri" w:cs="Arial"/>
      <w:sz w:val="18"/>
      <w:szCs w:val="18"/>
    </w:rPr>
  </w:style>
  <w:style w:type="paragraph" w:customStyle="1" w:styleId="xl130">
    <w:name w:val="xl130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b/>
      <w:bCs/>
      <w:sz w:val="18"/>
      <w:szCs w:val="18"/>
    </w:rPr>
  </w:style>
  <w:style w:type="paragraph" w:customStyle="1" w:styleId="xl131">
    <w:name w:val="xl131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</w:pPr>
    <w:rPr>
      <w:rFonts w:ascii="Calibri" w:eastAsia="Times New Roman" w:hAnsi="Calibri" w:cs="Arial"/>
      <w:sz w:val="18"/>
      <w:szCs w:val="18"/>
    </w:rPr>
  </w:style>
  <w:style w:type="paragraph" w:customStyle="1" w:styleId="xl132">
    <w:name w:val="xl132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</w:pPr>
    <w:rPr>
      <w:rFonts w:ascii="Calibri" w:eastAsia="Times New Roman" w:hAnsi="Calibri" w:cs="Arial"/>
      <w:b/>
      <w:bCs/>
      <w:sz w:val="18"/>
      <w:szCs w:val="18"/>
    </w:rPr>
  </w:style>
  <w:style w:type="paragraph" w:customStyle="1" w:styleId="xl133">
    <w:name w:val="xl133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</w:pPr>
    <w:rPr>
      <w:rFonts w:ascii="Calibri" w:eastAsia="Times New Roman" w:hAnsi="Calibri" w:cs="Arial"/>
      <w:b/>
      <w:bCs/>
      <w:sz w:val="18"/>
      <w:szCs w:val="18"/>
    </w:rPr>
  </w:style>
  <w:style w:type="paragraph" w:customStyle="1" w:styleId="xl134">
    <w:name w:val="xl134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contextualSpacing/>
      <w:jc w:val="right"/>
    </w:pPr>
    <w:rPr>
      <w:rFonts w:ascii="Calibri" w:eastAsia="Times New Roman" w:hAnsi="Calibri" w:cs="Arial"/>
      <w:b/>
      <w:bCs/>
      <w:sz w:val="18"/>
      <w:szCs w:val="18"/>
    </w:rPr>
  </w:style>
  <w:style w:type="paragraph" w:customStyle="1" w:styleId="xl135">
    <w:name w:val="xl135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FFFFFF"/>
      <w:sz w:val="18"/>
      <w:szCs w:val="18"/>
    </w:rPr>
  </w:style>
  <w:style w:type="paragraph" w:customStyle="1" w:styleId="xl136">
    <w:name w:val="xl136"/>
    <w:basedOn w:val="Normalny"/>
    <w:rsid w:val="002410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FFFFFF"/>
      <w:sz w:val="18"/>
      <w:szCs w:val="18"/>
    </w:rPr>
  </w:style>
  <w:style w:type="paragraph" w:customStyle="1" w:styleId="xl137">
    <w:name w:val="xl137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FFFFFF"/>
      <w:sz w:val="18"/>
      <w:szCs w:val="18"/>
    </w:rPr>
  </w:style>
  <w:style w:type="paragraph" w:customStyle="1" w:styleId="xl138">
    <w:name w:val="xl138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39">
    <w:name w:val="xl139"/>
    <w:basedOn w:val="Normalny"/>
    <w:rsid w:val="002410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sz w:val="18"/>
      <w:szCs w:val="18"/>
    </w:rPr>
  </w:style>
  <w:style w:type="paragraph" w:customStyle="1" w:styleId="xl140">
    <w:name w:val="xl140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41">
    <w:name w:val="xl141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42">
    <w:name w:val="xl142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43">
    <w:name w:val="xl143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44">
    <w:name w:val="xl144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45">
    <w:name w:val="xl145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46">
    <w:name w:val="xl146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47">
    <w:name w:val="xl147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48">
    <w:name w:val="xl148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sz w:val="18"/>
      <w:szCs w:val="18"/>
    </w:rPr>
  </w:style>
  <w:style w:type="paragraph" w:customStyle="1" w:styleId="xl149">
    <w:name w:val="xl149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sz w:val="18"/>
      <w:szCs w:val="18"/>
    </w:rPr>
  </w:style>
  <w:style w:type="paragraph" w:customStyle="1" w:styleId="xl150">
    <w:name w:val="xl150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sz w:val="18"/>
      <w:szCs w:val="18"/>
    </w:rPr>
  </w:style>
  <w:style w:type="paragraph" w:customStyle="1" w:styleId="xl151">
    <w:name w:val="xl151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sz w:val="18"/>
      <w:szCs w:val="18"/>
    </w:rPr>
  </w:style>
  <w:style w:type="paragraph" w:customStyle="1" w:styleId="xl152">
    <w:name w:val="xl152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sz w:val="18"/>
      <w:szCs w:val="18"/>
    </w:rPr>
  </w:style>
  <w:style w:type="paragraph" w:customStyle="1" w:styleId="xl153">
    <w:name w:val="xl153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sz w:val="18"/>
      <w:szCs w:val="18"/>
    </w:rPr>
  </w:style>
  <w:style w:type="paragraph" w:customStyle="1" w:styleId="xl154">
    <w:name w:val="xl154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55">
    <w:name w:val="xl155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56">
    <w:name w:val="xl156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57">
    <w:name w:val="xl157"/>
    <w:basedOn w:val="Normalny"/>
    <w:rsid w:val="00241093"/>
    <w:pP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sz w:val="18"/>
      <w:szCs w:val="18"/>
    </w:rPr>
  </w:style>
  <w:style w:type="paragraph" w:customStyle="1" w:styleId="xl158">
    <w:name w:val="xl158"/>
    <w:basedOn w:val="Normalny"/>
    <w:rsid w:val="002410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59">
    <w:name w:val="xl159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61">
    <w:name w:val="xl161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FFFFFF"/>
      <w:sz w:val="18"/>
      <w:szCs w:val="18"/>
    </w:rPr>
  </w:style>
  <w:style w:type="paragraph" w:customStyle="1" w:styleId="xl162">
    <w:name w:val="xl162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63">
    <w:name w:val="xl163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64">
    <w:name w:val="xl164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65">
    <w:name w:val="xl165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66">
    <w:name w:val="xl166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sz w:val="18"/>
      <w:szCs w:val="18"/>
    </w:rPr>
  </w:style>
  <w:style w:type="paragraph" w:customStyle="1" w:styleId="xl167">
    <w:name w:val="xl167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68">
    <w:name w:val="xl168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69">
    <w:name w:val="xl169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70">
    <w:name w:val="xl170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71">
    <w:name w:val="xl171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72">
    <w:name w:val="xl172"/>
    <w:basedOn w:val="Normalny"/>
    <w:rsid w:val="00241093"/>
    <w:pP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73">
    <w:name w:val="xl173"/>
    <w:basedOn w:val="Normalny"/>
    <w:rsid w:val="002410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74">
    <w:name w:val="xl174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75">
    <w:name w:val="xl175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76">
    <w:name w:val="xl176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FFFFFF"/>
      <w:sz w:val="18"/>
      <w:szCs w:val="18"/>
    </w:rPr>
  </w:style>
  <w:style w:type="paragraph" w:customStyle="1" w:styleId="xl177">
    <w:name w:val="xl177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78">
    <w:name w:val="xl178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sz w:val="18"/>
      <w:szCs w:val="18"/>
    </w:rPr>
  </w:style>
  <w:style w:type="paragraph" w:customStyle="1" w:styleId="xl179">
    <w:name w:val="xl179"/>
    <w:basedOn w:val="Normalny"/>
    <w:rsid w:val="00241093"/>
    <w:pPr>
      <w:spacing w:before="100" w:beforeAutospacing="1" w:after="100" w:afterAutospacing="1" w:line="240" w:lineRule="auto"/>
      <w:contextualSpacing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80">
    <w:name w:val="xl180"/>
    <w:basedOn w:val="Normalny"/>
    <w:rsid w:val="00241093"/>
    <w:pPr>
      <w:pBdr>
        <w:top w:val="single" w:sz="4" w:space="0" w:color="000000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sz w:val="18"/>
      <w:szCs w:val="18"/>
    </w:rPr>
  </w:style>
  <w:style w:type="paragraph" w:customStyle="1" w:styleId="xl181">
    <w:name w:val="xl181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color w:val="000000"/>
      <w:sz w:val="18"/>
      <w:szCs w:val="18"/>
    </w:rPr>
  </w:style>
  <w:style w:type="paragraph" w:customStyle="1" w:styleId="xl182">
    <w:name w:val="xl182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</w:rPr>
  </w:style>
  <w:style w:type="paragraph" w:customStyle="1" w:styleId="xl183">
    <w:name w:val="xl183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FFFFFF"/>
      <w:sz w:val="18"/>
      <w:szCs w:val="18"/>
    </w:rPr>
  </w:style>
  <w:style w:type="paragraph" w:customStyle="1" w:styleId="CTPnagwektabelki">
    <w:name w:val="CTP nagłówek tabelki"/>
    <w:basedOn w:val="Normalny"/>
    <w:uiPriority w:val="99"/>
    <w:rsid w:val="00241093"/>
    <w:pPr>
      <w:keepLines/>
      <w:widowControl w:val="0"/>
      <w:spacing w:before="60" w:after="0" w:line="240" w:lineRule="auto"/>
      <w:contextualSpacing/>
      <w:jc w:val="center"/>
    </w:pPr>
    <w:rPr>
      <w:rFonts w:ascii="Tahoma" w:eastAsia="Times New Roman" w:hAnsi="Tahoma" w:cs="Times New Roman"/>
      <w:b/>
      <w:color w:val="901A40"/>
      <w:szCs w:val="20"/>
    </w:rPr>
  </w:style>
  <w:style w:type="paragraph" w:customStyle="1" w:styleId="CTPwntrzetabelki">
    <w:name w:val="CTP wnętrze tabelki"/>
    <w:basedOn w:val="Normalny"/>
    <w:uiPriority w:val="99"/>
    <w:rsid w:val="00241093"/>
    <w:pPr>
      <w:spacing w:before="60" w:after="0" w:line="240" w:lineRule="auto"/>
      <w:contextualSpacing/>
    </w:pPr>
    <w:rPr>
      <w:rFonts w:ascii="Tahoma" w:eastAsia="Times New Roman" w:hAnsi="Tahoma" w:cs="Times New Roman"/>
      <w:color w:val="000000"/>
      <w:sz w:val="16"/>
      <w:szCs w:val="24"/>
    </w:rPr>
  </w:style>
  <w:style w:type="paragraph" w:customStyle="1" w:styleId="CTPOpispl">
    <w:name w:val="CTP Opis pól"/>
    <w:basedOn w:val="CTPwntrzetabelki"/>
    <w:uiPriority w:val="99"/>
    <w:rsid w:val="00241093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241093"/>
    <w:pPr>
      <w:suppressAutoHyphens/>
      <w:spacing w:before="80" w:after="80" w:line="264" w:lineRule="atLeast"/>
      <w:jc w:val="both"/>
    </w:pPr>
    <w:rPr>
      <w:rFonts w:ascii="Calibri" w:eastAsia="MS Mincho" w:hAnsi="Calibri" w:cs="Times New Roman"/>
      <w:sz w:val="16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off"/>
        <w:tblHeader/>
      </w:trPr>
      <w:tcPr>
        <w:shd w:val="clear" w:color="auto" w:fill="BFBFBF"/>
      </w:tcPr>
    </w:tblStylePr>
  </w:style>
  <w:style w:type="table" w:customStyle="1" w:styleId="Jasnecieniowanie1">
    <w:name w:val="Jasne cieniowanie1"/>
    <w:basedOn w:val="Standardowy"/>
    <w:uiPriority w:val="60"/>
    <w:rsid w:val="00241093"/>
    <w:pPr>
      <w:spacing w:after="0" w:line="240" w:lineRule="auto"/>
    </w:pPr>
    <w:rPr>
      <w:rFonts w:ascii="Times New Roman" w:eastAsia="MS Mincho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redniasiatka21">
    <w:name w:val="Średnia siatka 21"/>
    <w:link w:val="redniasiatka2Znak"/>
    <w:uiPriority w:val="99"/>
    <w:qFormat/>
    <w:rsid w:val="00241093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redniasiatka2Znak">
    <w:name w:val="Średnia siatka 2 Znak"/>
    <w:link w:val="redniasiatka21"/>
    <w:uiPriority w:val="99"/>
    <w:locked/>
    <w:rsid w:val="00241093"/>
    <w:rPr>
      <w:rFonts w:ascii="Calibri" w:eastAsia="MS Mincho" w:hAnsi="Calibri" w:cs="Times New Roman"/>
      <w:lang w:eastAsia="pl-PL"/>
    </w:rPr>
  </w:style>
  <w:style w:type="paragraph" w:customStyle="1" w:styleId="Nagwekspisutreci1">
    <w:name w:val="Nagłówek spisu treści1"/>
    <w:basedOn w:val="Normalny"/>
    <w:next w:val="Normalny"/>
    <w:uiPriority w:val="99"/>
    <w:qFormat/>
    <w:rsid w:val="00241093"/>
    <w:pPr>
      <w:contextualSpacing/>
    </w:pPr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241093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241093"/>
    <w:rPr>
      <w:rFonts w:ascii="Calibri" w:eastAsia="Calibri" w:hAnsi="Calibri" w:cs="Times New Roman"/>
      <w:sz w:val="20"/>
      <w:szCs w:val="20"/>
    </w:rPr>
  </w:style>
  <w:style w:type="character" w:customStyle="1" w:styleId="FontStyle45">
    <w:name w:val="Font Style45"/>
    <w:uiPriority w:val="99"/>
    <w:rsid w:val="00241093"/>
    <w:rPr>
      <w:rFonts w:ascii="Times New Roman" w:hAnsi="Times New Roman"/>
      <w:sz w:val="24"/>
    </w:rPr>
  </w:style>
  <w:style w:type="paragraph" w:customStyle="1" w:styleId="Style7">
    <w:name w:val="Style7"/>
    <w:basedOn w:val="Normalny"/>
    <w:uiPriority w:val="99"/>
    <w:rsid w:val="00241093"/>
    <w:pPr>
      <w:widowControl w:val="0"/>
      <w:autoSpaceDE w:val="0"/>
      <w:autoSpaceDN w:val="0"/>
      <w:adjustRightInd w:val="0"/>
      <w:spacing w:after="0" w:line="299" w:lineRule="exact"/>
      <w:ind w:hanging="302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mart2">
    <w:name w:val="zm art2"/>
    <w:basedOn w:val="Normalny"/>
    <w:uiPriority w:val="99"/>
    <w:rsid w:val="00241093"/>
    <w:pPr>
      <w:spacing w:after="0" w:line="240" w:lineRule="auto"/>
      <w:ind w:left="1984" w:hanging="1077"/>
      <w:contextualSpacing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Lista-1i">
    <w:name w:val="Lista - 1i"/>
    <w:basedOn w:val="Normalny"/>
    <w:uiPriority w:val="99"/>
    <w:rsid w:val="00241093"/>
    <w:pPr>
      <w:spacing w:before="96" w:after="0" w:line="288" w:lineRule="auto"/>
      <w:ind w:left="851" w:firstLine="357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0">
    <w:name w:val="default"/>
    <w:basedOn w:val="Normalny"/>
    <w:uiPriority w:val="99"/>
    <w:rsid w:val="00241093"/>
    <w:pPr>
      <w:spacing w:before="100" w:beforeAutospacing="1" w:after="100" w:afterAutospacing="1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32">
    <w:name w:val="Tekst podstawowy 32"/>
    <w:basedOn w:val="Normalny"/>
    <w:uiPriority w:val="99"/>
    <w:rsid w:val="00241093"/>
    <w:pPr>
      <w:widowControl w:val="0"/>
      <w:suppressAutoHyphens/>
      <w:spacing w:after="0" w:line="312" w:lineRule="auto"/>
      <w:contextualSpacing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Listapunktowana">
    <w:name w:val="List Bullet"/>
    <w:basedOn w:val="Normalny"/>
    <w:uiPriority w:val="99"/>
    <w:rsid w:val="00241093"/>
    <w:pPr>
      <w:numPr>
        <w:numId w:val="42"/>
      </w:numPr>
      <w:tabs>
        <w:tab w:val="num" w:pos="360"/>
      </w:tabs>
      <w:spacing w:after="0" w:line="240" w:lineRule="auto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2"/>
    <w:basedOn w:val="Normalny"/>
    <w:next w:val="Mapadokumentu1"/>
    <w:link w:val="PlandokumentuZnak"/>
    <w:uiPriority w:val="99"/>
    <w:rsid w:val="00241093"/>
    <w:pPr>
      <w:contextualSpacing/>
    </w:pPr>
    <w:rPr>
      <w:rFonts w:ascii="Tahoma" w:eastAsia="Calibri" w:hAnsi="Tahoma" w:cs="Times New Roman"/>
      <w:sz w:val="16"/>
      <w:szCs w:val="20"/>
    </w:rPr>
  </w:style>
  <w:style w:type="paragraph" w:customStyle="1" w:styleId="Mapadokumentu1">
    <w:name w:val="Mapa dokumentu1"/>
    <w:basedOn w:val="Normalny"/>
    <w:link w:val="MapadokumentuZnak1"/>
    <w:uiPriority w:val="99"/>
    <w:semiHidden/>
    <w:rsid w:val="00241093"/>
    <w:pPr>
      <w:spacing w:after="0" w:line="240" w:lineRule="auto"/>
      <w:contextualSpacing/>
    </w:pPr>
    <w:rPr>
      <w:rFonts w:ascii="Tahoma" w:eastAsia="Calibri" w:hAnsi="Tahoma" w:cs="Times New Roman"/>
      <w:sz w:val="16"/>
      <w:szCs w:val="16"/>
    </w:rPr>
  </w:style>
  <w:style w:type="character" w:customStyle="1" w:styleId="MapadokumentuZnak1">
    <w:name w:val="Mapa dokumentu Znak1"/>
    <w:link w:val="Mapadokumentu1"/>
    <w:uiPriority w:val="99"/>
    <w:semiHidden/>
    <w:locked/>
    <w:rsid w:val="00241093"/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2"/>
    <w:uiPriority w:val="99"/>
    <w:locked/>
    <w:rsid w:val="00241093"/>
    <w:rPr>
      <w:rFonts w:ascii="Tahoma" w:eastAsia="Calibri" w:hAnsi="Tahoma" w:cs="Times New Roman"/>
      <w:sz w:val="16"/>
      <w:szCs w:val="20"/>
    </w:rPr>
  </w:style>
  <w:style w:type="paragraph" w:customStyle="1" w:styleId="Normalny1">
    <w:name w:val="Normalny 1"/>
    <w:basedOn w:val="Normalny"/>
    <w:uiPriority w:val="99"/>
    <w:rsid w:val="00241093"/>
    <w:pPr>
      <w:suppressAutoHyphens/>
      <w:spacing w:after="0" w:line="312" w:lineRule="auto"/>
      <w:contextualSpacing/>
      <w:jc w:val="both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character" w:customStyle="1" w:styleId="EquationCaption">
    <w:name w:val="_Equation Caption"/>
    <w:uiPriority w:val="99"/>
    <w:rsid w:val="00241093"/>
  </w:style>
  <w:style w:type="paragraph" w:customStyle="1" w:styleId="1">
    <w:name w:val="1"/>
    <w:basedOn w:val="Normalny"/>
    <w:next w:val="Mapadokumentu1"/>
    <w:link w:val="MapadokumentuZnak"/>
    <w:uiPriority w:val="99"/>
    <w:rsid w:val="00241093"/>
    <w:pPr>
      <w:spacing w:after="0" w:line="240" w:lineRule="auto"/>
      <w:contextualSpacing/>
    </w:pPr>
    <w:rPr>
      <w:rFonts w:ascii="Tahoma" w:eastAsia="Calibri" w:hAnsi="Tahoma" w:cs="Times New Roman"/>
      <w:sz w:val="16"/>
      <w:szCs w:val="20"/>
    </w:rPr>
  </w:style>
  <w:style w:type="character" w:customStyle="1" w:styleId="MapadokumentuZnak">
    <w:name w:val="Mapa dokumentu Znak"/>
    <w:link w:val="1"/>
    <w:uiPriority w:val="99"/>
    <w:locked/>
    <w:rsid w:val="00241093"/>
    <w:rPr>
      <w:rFonts w:ascii="Tahoma" w:eastAsia="Calibri" w:hAnsi="Tahoma" w:cs="Times New Roman"/>
      <w:sz w:val="16"/>
      <w:szCs w:val="20"/>
    </w:rPr>
  </w:style>
  <w:style w:type="character" w:customStyle="1" w:styleId="FontStyle28">
    <w:name w:val="Font Style28"/>
    <w:uiPriority w:val="99"/>
    <w:rsid w:val="00241093"/>
    <w:rPr>
      <w:rFonts w:ascii="Arial" w:hAnsi="Arial"/>
      <w:color w:val="000000"/>
      <w:sz w:val="22"/>
    </w:rPr>
  </w:style>
  <w:style w:type="paragraph" w:customStyle="1" w:styleId="Style17">
    <w:name w:val="Style17"/>
    <w:basedOn w:val="Normalny"/>
    <w:uiPriority w:val="99"/>
    <w:rsid w:val="00241093"/>
    <w:pPr>
      <w:widowControl w:val="0"/>
      <w:suppressAutoHyphens/>
      <w:autoSpaceDE w:val="0"/>
      <w:spacing w:after="0" w:line="276" w:lineRule="exact"/>
      <w:contextualSpacing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L-Nag1">
    <w:name w:val="WL-Nagł1"/>
    <w:basedOn w:val="Normalny"/>
    <w:uiPriority w:val="99"/>
    <w:rsid w:val="00241093"/>
    <w:pPr>
      <w:ind w:left="720"/>
      <w:contextualSpacing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WL-Nag2">
    <w:name w:val="WL-Nagł2"/>
    <w:basedOn w:val="Normalny"/>
    <w:uiPriority w:val="99"/>
    <w:rsid w:val="00241093"/>
    <w:pPr>
      <w:numPr>
        <w:ilvl w:val="1"/>
        <w:numId w:val="43"/>
      </w:numPr>
      <w:ind w:left="720" w:firstLine="0"/>
      <w:contextualSpacing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WL-Nag3">
    <w:name w:val="WL-Nagł3"/>
    <w:basedOn w:val="Normalny"/>
    <w:link w:val="WL-Nag3Znak"/>
    <w:uiPriority w:val="99"/>
    <w:rsid w:val="00241093"/>
    <w:pPr>
      <w:numPr>
        <w:ilvl w:val="2"/>
        <w:numId w:val="43"/>
      </w:numPr>
      <w:contextualSpacing/>
    </w:pPr>
    <w:rPr>
      <w:rFonts w:ascii="Calibri" w:eastAsia="Calibri" w:hAnsi="Calibri" w:cs="Times New Roman"/>
      <w:b/>
      <w:bCs/>
      <w:sz w:val="20"/>
      <w:szCs w:val="20"/>
      <w:lang w:eastAsia="ja-JP"/>
    </w:rPr>
  </w:style>
  <w:style w:type="character" w:customStyle="1" w:styleId="WL-Nag3Znak">
    <w:name w:val="WL-Nagł3 Znak"/>
    <w:link w:val="WL-Nag3"/>
    <w:uiPriority w:val="99"/>
    <w:locked/>
    <w:rsid w:val="00241093"/>
    <w:rPr>
      <w:rFonts w:ascii="Calibri" w:eastAsia="Calibri" w:hAnsi="Calibri" w:cs="Times New Roman"/>
      <w:b/>
      <w:bCs/>
      <w:sz w:val="20"/>
      <w:szCs w:val="20"/>
      <w:lang w:eastAsia="ja-JP"/>
    </w:rPr>
  </w:style>
  <w:style w:type="character" w:customStyle="1" w:styleId="Wl-Nag-4Znak">
    <w:name w:val="Wl-Nagł-4 Znak"/>
    <w:link w:val="Wl-Nag-4"/>
    <w:uiPriority w:val="99"/>
    <w:locked/>
    <w:rsid w:val="00241093"/>
    <w:rPr>
      <w:rFonts w:eastAsia="Times New Roman"/>
      <w:lang w:eastAsia="ja-JP"/>
    </w:rPr>
  </w:style>
  <w:style w:type="paragraph" w:customStyle="1" w:styleId="Wl-Nag-4">
    <w:name w:val="Wl-Nagł-4"/>
    <w:basedOn w:val="Normalny"/>
    <w:link w:val="Wl-Nag-4Znak"/>
    <w:uiPriority w:val="99"/>
    <w:rsid w:val="00241093"/>
    <w:pPr>
      <w:numPr>
        <w:ilvl w:val="3"/>
        <w:numId w:val="43"/>
      </w:numPr>
      <w:contextualSpacing/>
    </w:pPr>
    <w:rPr>
      <w:rFonts w:eastAsia="Times New Roman"/>
      <w:lang w:eastAsia="ja-JP"/>
    </w:rPr>
  </w:style>
  <w:style w:type="paragraph" w:customStyle="1" w:styleId="TekstprzypisudolnegoTekstprzypisu">
    <w:name w:val="Tekst przypisu dolnego.Tekst przypisu"/>
    <w:basedOn w:val="Normalny"/>
    <w:rsid w:val="002410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9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59F9-0EC6-4B68-838C-055FEF270EB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C8910C1-AA7D-408D-AA53-734736E5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2022-11-28T08:45:00Z</dcterms:created>
  <dcterms:modified xsi:type="dcterms:W3CDTF">2022-12-02T12:08:00Z</dcterms:modified>
</cp:coreProperties>
</file>