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60278" w14:textId="77777777" w:rsidR="009711C8" w:rsidRDefault="009711C8">
      <w:pPr>
        <w:rPr>
          <w:rFonts w:ascii="Calibri" w:eastAsia="Arial Unicode MS" w:hAnsi="Calibri" w:cs="Calibri"/>
          <w:b/>
          <w:kern w:val="2"/>
          <w:sz w:val="24"/>
          <w:szCs w:val="24"/>
          <w:lang w:eastAsia="ar-SA" w:bidi="hi-IN"/>
        </w:rPr>
      </w:pPr>
    </w:p>
    <w:p w14:paraId="45F99354" w14:textId="77777777" w:rsidR="009711C8" w:rsidRDefault="009711C8">
      <w:pPr>
        <w:jc w:val="center"/>
        <w:rPr>
          <w:rFonts w:ascii="Calibri" w:eastAsia="Arial Unicode MS" w:hAnsi="Calibri" w:cs="Calibri"/>
          <w:b/>
          <w:kern w:val="2"/>
          <w:sz w:val="24"/>
          <w:szCs w:val="24"/>
          <w:lang w:eastAsia="ar-SA" w:bidi="hi-IN"/>
        </w:rPr>
      </w:pPr>
    </w:p>
    <w:p w14:paraId="1295E046" w14:textId="77777777" w:rsidR="009711C8" w:rsidRDefault="009711C8">
      <w:pPr>
        <w:jc w:val="center"/>
        <w:rPr>
          <w:rFonts w:ascii="Calibri" w:eastAsia="Arial Unicode MS" w:hAnsi="Calibri" w:cs="Calibri"/>
          <w:b/>
          <w:kern w:val="2"/>
          <w:sz w:val="24"/>
          <w:szCs w:val="24"/>
          <w:lang w:eastAsia="ar-SA" w:bidi="hi-IN"/>
        </w:rPr>
      </w:pPr>
    </w:p>
    <w:p w14:paraId="1AC9A058" w14:textId="77777777" w:rsidR="009711C8" w:rsidRDefault="009711C8">
      <w:pPr>
        <w:jc w:val="center"/>
        <w:rPr>
          <w:rFonts w:ascii="Calibri" w:eastAsia="Arial Unicode MS" w:hAnsi="Calibri" w:cs="Calibri"/>
          <w:b/>
          <w:kern w:val="2"/>
          <w:sz w:val="24"/>
          <w:szCs w:val="24"/>
          <w:lang w:eastAsia="ar-SA" w:bidi="hi-IN"/>
        </w:rPr>
      </w:pPr>
    </w:p>
    <w:p w14:paraId="44190B50" w14:textId="77777777" w:rsidR="009711C8" w:rsidRDefault="009711C8">
      <w:pPr>
        <w:jc w:val="center"/>
        <w:rPr>
          <w:rFonts w:ascii="Calibri" w:eastAsia="Arial Unicode MS" w:hAnsi="Calibri" w:cs="Calibri"/>
          <w:b/>
          <w:kern w:val="2"/>
          <w:sz w:val="24"/>
          <w:szCs w:val="24"/>
          <w:lang w:eastAsia="ar-SA" w:bidi="hi-IN"/>
        </w:rPr>
      </w:pPr>
    </w:p>
    <w:p w14:paraId="0FD3D083" w14:textId="77777777" w:rsidR="009711C8" w:rsidRDefault="009711C8">
      <w:pPr>
        <w:jc w:val="center"/>
        <w:rPr>
          <w:rFonts w:ascii="Calibri" w:eastAsia="Arial Unicode MS" w:hAnsi="Calibri" w:cs="Calibri"/>
          <w:b/>
          <w:kern w:val="2"/>
          <w:sz w:val="24"/>
          <w:szCs w:val="24"/>
          <w:lang w:eastAsia="ar-SA" w:bidi="hi-IN"/>
        </w:rPr>
      </w:pPr>
    </w:p>
    <w:p w14:paraId="4BF2D9E7" w14:textId="77777777" w:rsidR="009711C8" w:rsidRDefault="009711C8">
      <w:pPr>
        <w:jc w:val="center"/>
        <w:rPr>
          <w:rFonts w:ascii="Calibri" w:eastAsia="Arial Unicode MS" w:hAnsi="Calibri" w:cs="Calibri"/>
          <w:b/>
          <w:kern w:val="2"/>
          <w:sz w:val="24"/>
          <w:szCs w:val="24"/>
          <w:lang w:eastAsia="ar-SA" w:bidi="hi-IN"/>
        </w:rPr>
      </w:pPr>
    </w:p>
    <w:p w14:paraId="3E9E421E" w14:textId="77777777" w:rsidR="009711C8" w:rsidRDefault="009711C8">
      <w:pPr>
        <w:jc w:val="center"/>
        <w:rPr>
          <w:rFonts w:ascii="Calibri" w:eastAsia="Arial Unicode MS" w:hAnsi="Calibri" w:cs="Calibri"/>
          <w:b/>
          <w:kern w:val="2"/>
          <w:sz w:val="24"/>
          <w:szCs w:val="24"/>
          <w:lang w:eastAsia="ar-SA" w:bidi="hi-IN"/>
        </w:rPr>
      </w:pPr>
    </w:p>
    <w:p w14:paraId="585B5283" w14:textId="77777777" w:rsidR="009711C8" w:rsidRDefault="009711C8">
      <w:pPr>
        <w:jc w:val="center"/>
        <w:rPr>
          <w:rFonts w:ascii="Calibri" w:eastAsia="Arial Unicode MS" w:hAnsi="Calibri" w:cs="Calibri"/>
          <w:b/>
          <w:kern w:val="2"/>
          <w:sz w:val="24"/>
          <w:szCs w:val="24"/>
          <w:lang w:eastAsia="ar-SA" w:bidi="hi-IN"/>
        </w:rPr>
      </w:pPr>
    </w:p>
    <w:p w14:paraId="42794EB8" w14:textId="77777777" w:rsidR="009711C8" w:rsidRDefault="00EA668E">
      <w:pPr>
        <w:jc w:val="center"/>
        <w:rPr>
          <w:rFonts w:ascii="Calibri" w:eastAsia="Arial Unicode MS" w:hAnsi="Calibri" w:cs="Calibri"/>
          <w:b/>
          <w:kern w:val="2"/>
          <w:sz w:val="24"/>
          <w:szCs w:val="24"/>
          <w:lang w:eastAsia="ar-SA" w:bidi="hi-IN"/>
        </w:rPr>
      </w:pPr>
      <w:r>
        <w:rPr>
          <w:rFonts w:ascii="Calibri" w:eastAsia="Arial Unicode MS" w:hAnsi="Calibri" w:cs="Calibri"/>
          <w:b/>
          <w:kern w:val="2"/>
          <w:sz w:val="24"/>
          <w:szCs w:val="24"/>
          <w:lang w:eastAsia="ar-SA" w:bidi="hi-IN"/>
        </w:rPr>
        <w:t>Projektowane postanowienia umowy</w:t>
      </w:r>
    </w:p>
    <w:p w14:paraId="42CDCE99" w14:textId="77777777" w:rsidR="009711C8" w:rsidRDefault="00EA668E">
      <w:pPr>
        <w:rPr>
          <w:rFonts w:ascii="Calibri" w:eastAsia="Arial Unicode MS" w:hAnsi="Calibri" w:cs="Calibri"/>
          <w:b/>
          <w:kern w:val="2"/>
          <w:sz w:val="24"/>
          <w:szCs w:val="24"/>
          <w:lang w:eastAsia="ar-SA" w:bidi="hi-IN"/>
        </w:rPr>
      </w:pPr>
      <w:r>
        <w:rPr>
          <w:rFonts w:ascii="Calibri" w:eastAsia="Arial Unicode MS" w:hAnsi="Calibri" w:cs="Calibri"/>
          <w:b/>
          <w:kern w:val="2"/>
          <w:sz w:val="24"/>
          <w:szCs w:val="24"/>
          <w:lang w:eastAsia="ar-SA" w:bidi="hi-IN"/>
        </w:rPr>
        <w:br w:type="page"/>
      </w:r>
    </w:p>
    <w:p w14:paraId="6C7B90AE" w14:textId="77777777" w:rsidR="009711C8" w:rsidRDefault="00EA668E">
      <w:pPr>
        <w:widowControl w:val="0"/>
        <w:suppressAutoHyphens/>
        <w:spacing w:after="0" w:line="360" w:lineRule="auto"/>
        <w:jc w:val="center"/>
        <w:textAlignment w:val="baseline"/>
        <w:rPr>
          <w:rFonts w:ascii="Calibri" w:eastAsia="Arial Unicode MS" w:hAnsi="Calibri" w:cs="Calibri"/>
          <w:b/>
          <w:kern w:val="2"/>
          <w:sz w:val="24"/>
          <w:szCs w:val="24"/>
          <w:lang w:eastAsia="ar-SA" w:bidi="hi-IN"/>
        </w:rPr>
      </w:pPr>
      <w:r>
        <w:rPr>
          <w:rFonts w:ascii="Calibri" w:eastAsia="Arial Unicode MS" w:hAnsi="Calibri" w:cs="Calibri"/>
          <w:b/>
          <w:kern w:val="2"/>
          <w:sz w:val="24"/>
          <w:szCs w:val="24"/>
          <w:lang w:eastAsia="ar-SA" w:bidi="hi-IN"/>
        </w:rPr>
        <w:lastRenderedPageBreak/>
        <w:t>UMOWA Nr …..........</w:t>
      </w:r>
    </w:p>
    <w:p w14:paraId="5B6A5FE4" w14:textId="77777777" w:rsidR="009711C8" w:rsidRDefault="009711C8">
      <w:pPr>
        <w:widowControl w:val="0"/>
        <w:suppressAutoHyphens/>
        <w:spacing w:after="0" w:line="360" w:lineRule="auto"/>
        <w:jc w:val="center"/>
        <w:textAlignment w:val="baseline"/>
        <w:rPr>
          <w:rFonts w:ascii="Calibri" w:eastAsia="Arial Unicode MS" w:hAnsi="Calibri" w:cs="Calibri"/>
          <w:b/>
          <w:kern w:val="2"/>
          <w:sz w:val="24"/>
          <w:szCs w:val="24"/>
          <w:lang w:eastAsia="ar-SA" w:bidi="hi-IN"/>
        </w:rPr>
      </w:pPr>
    </w:p>
    <w:p w14:paraId="1AED9143" w14:textId="4542BEF0" w:rsidR="009711C8" w:rsidRDefault="00EA668E">
      <w:pPr>
        <w:widowControl w:val="0"/>
        <w:suppressAutoHyphens/>
        <w:spacing w:after="0" w:line="360" w:lineRule="auto"/>
        <w:textAlignment w:val="baseline"/>
        <w:rPr>
          <w:rFonts w:ascii="Calibri" w:eastAsia="Arial Unicode MS" w:hAnsi="Calibri" w:cs="Calibri"/>
          <w:kern w:val="2"/>
          <w:sz w:val="24"/>
          <w:szCs w:val="24"/>
          <w:lang w:eastAsia="ar-SA" w:bidi="hi-IN"/>
        </w:rPr>
      </w:pPr>
      <w:r>
        <w:rPr>
          <w:rFonts w:ascii="Calibri" w:eastAsia="Arial Unicode MS" w:hAnsi="Calibri" w:cs="Calibri"/>
          <w:kern w:val="2"/>
          <w:sz w:val="24"/>
          <w:szCs w:val="24"/>
          <w:lang w:eastAsia="ar-SA" w:bidi="hi-IN"/>
        </w:rPr>
        <w:t xml:space="preserve">Zawarta w dniu ...................... w  Radomsku pomiędzy SIM Łódzkie Sp. </w:t>
      </w:r>
      <w:r w:rsidR="00E45931">
        <w:rPr>
          <w:rFonts w:ascii="Calibri" w:eastAsia="Arial Unicode MS" w:hAnsi="Calibri" w:cs="Calibri"/>
          <w:kern w:val="2"/>
          <w:sz w:val="24"/>
          <w:szCs w:val="24"/>
          <w:lang w:eastAsia="ar-SA" w:bidi="hi-IN"/>
        </w:rPr>
        <w:t>z</w:t>
      </w:r>
      <w:r>
        <w:rPr>
          <w:rFonts w:ascii="Calibri" w:eastAsia="Arial Unicode MS" w:hAnsi="Calibri" w:cs="Calibri"/>
          <w:kern w:val="2"/>
          <w:sz w:val="24"/>
          <w:szCs w:val="24"/>
          <w:lang w:eastAsia="ar-SA" w:bidi="hi-IN"/>
        </w:rPr>
        <w:t xml:space="preserve"> o. o., ul. Kościuszki 6/106, 97-500 Radomsko NIP: 7722425072  reprezentowaną przez ......................zwaną dalej „ Zamawiającym”</w:t>
      </w:r>
    </w:p>
    <w:p w14:paraId="26EA6C3E" w14:textId="77777777" w:rsidR="009711C8" w:rsidRDefault="00EA668E">
      <w:pPr>
        <w:widowControl w:val="0"/>
        <w:suppressAutoHyphens/>
        <w:spacing w:after="0" w:line="360" w:lineRule="auto"/>
        <w:textAlignment w:val="baseline"/>
        <w:rPr>
          <w:rFonts w:ascii="Calibri" w:eastAsia="Arial Unicode MS" w:hAnsi="Calibri" w:cs="Calibri"/>
          <w:kern w:val="2"/>
          <w:sz w:val="24"/>
          <w:szCs w:val="24"/>
          <w:lang w:eastAsia="ar-SA" w:bidi="hi-IN"/>
        </w:rPr>
      </w:pPr>
      <w:r>
        <w:rPr>
          <w:rFonts w:ascii="Calibri" w:eastAsia="Arial Unicode MS" w:hAnsi="Calibri" w:cs="Calibri"/>
          <w:kern w:val="2"/>
          <w:sz w:val="24"/>
          <w:szCs w:val="24"/>
          <w:lang w:eastAsia="ar-SA" w:bidi="hi-IN"/>
        </w:rPr>
        <w:t>a............................................................................................................................</w:t>
      </w:r>
    </w:p>
    <w:p w14:paraId="0A474325" w14:textId="77777777" w:rsidR="009711C8" w:rsidRDefault="00EA668E">
      <w:pPr>
        <w:widowControl w:val="0"/>
        <w:suppressAutoHyphens/>
        <w:spacing w:after="0" w:line="360" w:lineRule="auto"/>
        <w:textAlignment w:val="baseline"/>
        <w:rPr>
          <w:rFonts w:ascii="Calibri" w:eastAsia="Arial Unicode MS" w:hAnsi="Calibri" w:cs="Calibri"/>
          <w:kern w:val="2"/>
          <w:sz w:val="24"/>
          <w:szCs w:val="24"/>
          <w:lang w:eastAsia="ar-SA" w:bidi="hi-IN"/>
        </w:rPr>
      </w:pPr>
      <w:r>
        <w:rPr>
          <w:rFonts w:ascii="Calibri" w:eastAsia="Arial Unicode MS" w:hAnsi="Calibri" w:cs="Calibri"/>
          <w:kern w:val="2"/>
          <w:sz w:val="24"/>
          <w:szCs w:val="24"/>
          <w:lang w:eastAsia="ar-SA" w:bidi="hi-IN"/>
        </w:rPr>
        <w:t>z siedzibą w ........................................................................... NIP................................</w:t>
      </w:r>
    </w:p>
    <w:p w14:paraId="6AE793E4" w14:textId="77777777" w:rsidR="009711C8" w:rsidRDefault="00EA668E">
      <w:pPr>
        <w:widowControl w:val="0"/>
        <w:suppressAutoHyphens/>
        <w:spacing w:after="0" w:line="360" w:lineRule="auto"/>
        <w:textAlignment w:val="baseline"/>
        <w:rPr>
          <w:rFonts w:ascii="Calibri" w:eastAsia="Arial Unicode MS" w:hAnsi="Calibri" w:cs="Calibri"/>
          <w:kern w:val="2"/>
          <w:sz w:val="24"/>
          <w:szCs w:val="24"/>
          <w:lang w:eastAsia="ar-SA" w:bidi="hi-IN"/>
        </w:rPr>
      </w:pPr>
      <w:r>
        <w:rPr>
          <w:rFonts w:ascii="Calibri" w:eastAsia="Arial Unicode MS" w:hAnsi="Calibri" w:cs="Calibri"/>
          <w:kern w:val="2"/>
          <w:sz w:val="24"/>
          <w:szCs w:val="24"/>
          <w:lang w:eastAsia="ar-SA" w:bidi="hi-IN"/>
        </w:rPr>
        <w:t>reprezentowaną /-ym przez:</w:t>
      </w:r>
    </w:p>
    <w:p w14:paraId="51218D89" w14:textId="77777777" w:rsidR="009711C8" w:rsidRDefault="00EA668E">
      <w:pPr>
        <w:widowControl w:val="0"/>
        <w:suppressAutoHyphens/>
        <w:spacing w:after="0" w:line="360" w:lineRule="auto"/>
        <w:textAlignment w:val="baseline"/>
        <w:rPr>
          <w:rFonts w:ascii="Calibri" w:eastAsia="Arial Unicode MS" w:hAnsi="Calibri" w:cs="Calibri"/>
          <w:kern w:val="2"/>
          <w:sz w:val="24"/>
          <w:szCs w:val="24"/>
          <w:lang w:eastAsia="ar-SA" w:bidi="hi-IN"/>
        </w:rPr>
      </w:pPr>
      <w:r>
        <w:rPr>
          <w:rFonts w:ascii="Calibri" w:eastAsia="Arial Unicode MS" w:hAnsi="Calibri" w:cs="Calibri"/>
          <w:kern w:val="2"/>
          <w:sz w:val="24"/>
          <w:szCs w:val="24"/>
          <w:lang w:eastAsia="ar-SA" w:bidi="hi-IN"/>
        </w:rPr>
        <w:t>1. ..................................................................</w:t>
      </w:r>
    </w:p>
    <w:p w14:paraId="0F3F966A" w14:textId="77777777" w:rsidR="009711C8" w:rsidRDefault="00EA668E">
      <w:pPr>
        <w:widowControl w:val="0"/>
        <w:suppressAutoHyphens/>
        <w:spacing w:after="0" w:line="360" w:lineRule="auto"/>
        <w:textAlignment w:val="baseline"/>
        <w:rPr>
          <w:rFonts w:ascii="Calibri" w:eastAsia="Arial Unicode MS" w:hAnsi="Calibri" w:cs="Calibri"/>
          <w:kern w:val="2"/>
          <w:sz w:val="24"/>
          <w:szCs w:val="24"/>
          <w:lang w:eastAsia="ar-SA" w:bidi="hi-IN"/>
        </w:rPr>
      </w:pPr>
      <w:r>
        <w:rPr>
          <w:rFonts w:ascii="Calibri" w:eastAsia="Arial Unicode MS" w:hAnsi="Calibri" w:cs="Calibri"/>
          <w:kern w:val="2"/>
          <w:sz w:val="24"/>
          <w:szCs w:val="24"/>
          <w:lang w:eastAsia="ar-SA" w:bidi="hi-IN"/>
        </w:rPr>
        <w:t>zwanym dalej „Wykonawcą”</w:t>
      </w:r>
    </w:p>
    <w:p w14:paraId="157A2B97" w14:textId="3ACAC023" w:rsidR="009711C8" w:rsidRPr="00EA668E" w:rsidRDefault="00EA668E" w:rsidP="00EA668E">
      <w:pPr>
        <w:widowControl w:val="0"/>
        <w:suppressAutoHyphens/>
        <w:spacing w:after="0" w:line="360" w:lineRule="auto"/>
        <w:jc w:val="both"/>
        <w:textAlignment w:val="baseline"/>
        <w:rPr>
          <w:rFonts w:ascii="Calibri" w:eastAsia="Arial Unicode MS" w:hAnsi="Calibri" w:cs="Calibri"/>
          <w:kern w:val="2"/>
          <w:sz w:val="24"/>
          <w:szCs w:val="24"/>
          <w:lang w:eastAsia="ar-SA" w:bidi="hi-IN"/>
        </w:rPr>
      </w:pPr>
      <w:r>
        <w:rPr>
          <w:rFonts w:ascii="Calibri" w:eastAsia="Arial Unicode MS" w:hAnsi="Calibri" w:cs="Calibri"/>
          <w:kern w:val="2"/>
          <w:sz w:val="24"/>
          <w:szCs w:val="24"/>
          <w:lang w:eastAsia="ar-SA" w:bidi="hi-IN"/>
        </w:rPr>
        <w:br/>
        <w:t xml:space="preserve">W wyniku dokonania przez Zamawiającego wyboru oferty Wykonawcy w postępowaniu </w:t>
      </w:r>
      <w:r>
        <w:rPr>
          <w:rFonts w:ascii="Calibri" w:eastAsia="Arial Unicode MS" w:hAnsi="Calibri" w:cs="Calibri"/>
          <w:kern w:val="2"/>
          <w:sz w:val="24"/>
          <w:szCs w:val="24"/>
          <w:lang w:eastAsia="ar-SA" w:bidi="hi-IN"/>
        </w:rPr>
        <w:br/>
        <w:t>o udzielenie zamówienia publicznego prowadzonym w trybie podstawowym na podstawie art. 275 pkt 1) ustawy  z dnia 11 września 2019 roku - Prawo zamówień publicznych (t.j Dz. U. 202</w:t>
      </w:r>
      <w:r w:rsidR="0097781C">
        <w:rPr>
          <w:rFonts w:ascii="Calibri" w:eastAsia="Arial Unicode MS" w:hAnsi="Calibri" w:cs="Calibri"/>
          <w:kern w:val="2"/>
          <w:sz w:val="24"/>
          <w:szCs w:val="24"/>
          <w:lang w:eastAsia="ar-SA" w:bidi="hi-IN"/>
        </w:rPr>
        <w:t>2</w:t>
      </w:r>
      <w:r>
        <w:rPr>
          <w:rFonts w:ascii="Calibri" w:eastAsia="Arial Unicode MS" w:hAnsi="Calibri" w:cs="Calibri"/>
          <w:kern w:val="2"/>
          <w:sz w:val="24"/>
          <w:szCs w:val="24"/>
          <w:lang w:eastAsia="ar-SA" w:bidi="hi-IN"/>
        </w:rPr>
        <w:t>, poz. 1</w:t>
      </w:r>
      <w:r w:rsidR="0097781C">
        <w:rPr>
          <w:rFonts w:ascii="Calibri" w:eastAsia="Arial Unicode MS" w:hAnsi="Calibri" w:cs="Calibri"/>
          <w:kern w:val="2"/>
          <w:sz w:val="24"/>
          <w:szCs w:val="24"/>
          <w:lang w:eastAsia="ar-SA" w:bidi="hi-IN"/>
        </w:rPr>
        <w:t>710</w:t>
      </w:r>
      <w:r>
        <w:rPr>
          <w:rFonts w:ascii="Calibri" w:eastAsia="Arial Unicode MS" w:hAnsi="Calibri" w:cs="Calibri"/>
          <w:kern w:val="2"/>
          <w:sz w:val="24"/>
          <w:szCs w:val="24"/>
          <w:lang w:eastAsia="ar-SA" w:bidi="hi-IN"/>
        </w:rPr>
        <w:t xml:space="preserve"> ze zm.), zwanej dalej: „ustawą Pzp” do wykonania zadania pn. „</w:t>
      </w:r>
      <w:r w:rsidRPr="00EA668E">
        <w:rPr>
          <w:rFonts w:ascii="Calibri" w:eastAsia="Arial Unicode MS" w:hAnsi="Calibri" w:cs="Calibri"/>
          <w:kern w:val="2"/>
          <w:sz w:val="24"/>
          <w:szCs w:val="24"/>
          <w:lang w:eastAsia="ar-SA" w:bidi="hi-IN"/>
        </w:rPr>
        <w:t>Budowa budynku komunalnego wielorodzinnego z obsługą komunikacyjną i niezbędną infrastrukturą towarzyszącą.</w:t>
      </w:r>
      <w:r>
        <w:rPr>
          <w:rFonts w:ascii="Calibri" w:eastAsia="Arial Unicode MS" w:hAnsi="Calibri" w:cs="Calibri"/>
          <w:kern w:val="2"/>
          <w:sz w:val="24"/>
          <w:szCs w:val="24"/>
          <w:lang w:eastAsia="ar-SA" w:bidi="hi-IN"/>
        </w:rPr>
        <w:t>”</w:t>
      </w:r>
      <w:r>
        <w:rPr>
          <w:rFonts w:ascii="Calibri" w:eastAsia="ArialMT" w:hAnsi="Calibri" w:cs="Calibri"/>
          <w:b/>
          <w:bCs/>
          <w:iCs/>
          <w:kern w:val="2"/>
          <w:sz w:val="24"/>
          <w:szCs w:val="24"/>
          <w:lang w:eastAsia="ar-SA"/>
        </w:rPr>
        <w:t xml:space="preserve"> Strony zawierają umowę na wykonanie tego zadania i </w:t>
      </w:r>
      <w:r>
        <w:rPr>
          <w:rFonts w:ascii="Calibri" w:eastAsia="Arial Unicode MS" w:hAnsi="Calibri" w:cs="Calibri"/>
          <w:kern w:val="2"/>
          <w:sz w:val="24"/>
          <w:szCs w:val="24"/>
          <w:lang w:eastAsia="ar-SA" w:bidi="hi-IN"/>
        </w:rPr>
        <w:t>oświadczają co następuje:</w:t>
      </w:r>
    </w:p>
    <w:p w14:paraId="0AE6F37C" w14:textId="77777777" w:rsidR="009711C8" w:rsidRDefault="00EA668E">
      <w:pPr>
        <w:widowControl w:val="0"/>
        <w:suppressAutoHyphens/>
        <w:spacing w:after="0" w:line="360" w:lineRule="auto"/>
        <w:ind w:firstLine="1"/>
        <w:jc w:val="center"/>
        <w:textAlignment w:val="baseline"/>
        <w:rPr>
          <w:rFonts w:ascii="Calibri" w:eastAsia="Arial Unicode MS" w:hAnsi="Calibri" w:cs="Calibri"/>
          <w:b/>
          <w:kern w:val="2"/>
          <w:sz w:val="24"/>
          <w:szCs w:val="24"/>
          <w:lang w:eastAsia="ar-SA" w:bidi="hi-IN"/>
        </w:rPr>
      </w:pPr>
      <w:r>
        <w:rPr>
          <w:rFonts w:ascii="Calibri" w:eastAsia="Arial Unicode MS" w:hAnsi="Calibri" w:cs="Calibri"/>
          <w:b/>
          <w:kern w:val="2"/>
          <w:sz w:val="24"/>
          <w:szCs w:val="24"/>
          <w:lang w:eastAsia="ar-SA" w:bidi="hi-IN"/>
        </w:rPr>
        <w:t>§ 1</w:t>
      </w:r>
    </w:p>
    <w:p w14:paraId="158E7BB2" w14:textId="77777777" w:rsidR="00EA668E" w:rsidRPr="00EA668E" w:rsidRDefault="00EA668E" w:rsidP="00EA668E">
      <w:pPr>
        <w:spacing w:after="0" w:line="360" w:lineRule="auto"/>
        <w:jc w:val="both"/>
        <w:rPr>
          <w:rFonts w:ascii="Calibri" w:eastAsia="Arial Unicode MS" w:hAnsi="Calibri" w:cs="Calibri"/>
          <w:kern w:val="2"/>
          <w:sz w:val="24"/>
          <w:szCs w:val="24"/>
          <w:lang w:eastAsia="ar-SA" w:bidi="hi-IN"/>
        </w:rPr>
      </w:pPr>
      <w:r>
        <w:rPr>
          <w:rFonts w:ascii="Calibri" w:eastAsia="Arial Unicode MS" w:hAnsi="Calibri" w:cs="Calibri"/>
          <w:kern w:val="2"/>
          <w:sz w:val="24"/>
          <w:szCs w:val="24"/>
        </w:rPr>
        <w:t xml:space="preserve">Zamawiający powierza a Wykonawca przyjmuje do wykonania Przedmiot umowy, na który składa </w:t>
      </w:r>
      <w:r w:rsidRPr="00EA668E">
        <w:rPr>
          <w:rFonts w:ascii="Calibri" w:eastAsia="Arial Unicode MS" w:hAnsi="Calibri" w:cs="Calibri"/>
          <w:kern w:val="2"/>
          <w:sz w:val="24"/>
          <w:szCs w:val="24"/>
        </w:rPr>
        <w:t>się „</w:t>
      </w:r>
      <w:r w:rsidRPr="00EA668E">
        <w:rPr>
          <w:rFonts w:ascii="Calibri" w:eastAsia="Arial Unicode MS" w:hAnsi="Calibri" w:cs="Calibri"/>
          <w:kern w:val="2"/>
          <w:sz w:val="24"/>
          <w:szCs w:val="24"/>
          <w:lang w:eastAsia="ar-SA" w:bidi="hi-IN"/>
        </w:rPr>
        <w:t xml:space="preserve">Budowa budynku komunalnego wielorodzinnego z obsługą komunikacyjną </w:t>
      </w:r>
    </w:p>
    <w:p w14:paraId="0BB4B775" w14:textId="34395F25" w:rsidR="009F0950" w:rsidRDefault="00EA668E" w:rsidP="00EA668E">
      <w:pPr>
        <w:spacing w:after="0" w:line="360" w:lineRule="auto"/>
        <w:jc w:val="both"/>
        <w:rPr>
          <w:rFonts w:ascii="Calibri" w:eastAsia="Arial Unicode MS" w:hAnsi="Calibri" w:cs="Calibri"/>
          <w:kern w:val="2"/>
          <w:sz w:val="24"/>
          <w:szCs w:val="24"/>
        </w:rPr>
      </w:pPr>
      <w:r w:rsidRPr="00EA668E">
        <w:rPr>
          <w:rFonts w:ascii="Calibri" w:eastAsia="Arial Unicode MS" w:hAnsi="Calibri" w:cs="Calibri"/>
          <w:kern w:val="2"/>
          <w:sz w:val="24"/>
          <w:szCs w:val="24"/>
          <w:lang w:eastAsia="ar-SA" w:bidi="hi-IN"/>
        </w:rPr>
        <w:t>i niezbędną infrastrukturą towarzyszącą</w:t>
      </w:r>
      <w:r w:rsidRPr="00EA668E">
        <w:rPr>
          <w:rFonts w:ascii="Calibri" w:eastAsia="Arial Unicode MS" w:hAnsi="Calibri" w:cs="Calibri"/>
          <w:kern w:val="2"/>
          <w:sz w:val="24"/>
          <w:szCs w:val="24"/>
          <w:lang w:eastAsia="pl-PL"/>
        </w:rPr>
        <w:t>”.</w:t>
      </w:r>
      <w:r>
        <w:rPr>
          <w:rFonts w:ascii="Calibri" w:eastAsia="Arial Unicode MS" w:hAnsi="Calibri" w:cs="Calibri"/>
          <w:kern w:val="2"/>
          <w:sz w:val="24"/>
          <w:szCs w:val="24"/>
          <w:lang w:eastAsia="pl-PL"/>
        </w:rPr>
        <w:t xml:space="preserve"> </w:t>
      </w:r>
      <w:r w:rsidR="009F0950">
        <w:rPr>
          <w:rFonts w:ascii="Calibri" w:eastAsia="Arial Unicode MS" w:hAnsi="Calibri" w:cs="Calibri"/>
          <w:bCs/>
          <w:kern w:val="2"/>
          <w:sz w:val="24"/>
          <w:szCs w:val="24"/>
        </w:rPr>
        <w:t>Lokalizacja inwestycji: działki nr ewid. 1129/4, 129/3, 131/1, 131/2, obręb 04, miasto Bełchatów</w:t>
      </w:r>
      <w:r w:rsidR="00BB35EF">
        <w:rPr>
          <w:rFonts w:ascii="Calibri" w:eastAsia="Arial Unicode MS" w:hAnsi="Calibri" w:cs="Calibri"/>
          <w:bCs/>
          <w:kern w:val="2"/>
          <w:sz w:val="24"/>
          <w:szCs w:val="24"/>
        </w:rPr>
        <w:t>, adres: ul. Podmiejska 97-400 Bełchatów.</w:t>
      </w:r>
    </w:p>
    <w:p w14:paraId="78C72F64" w14:textId="77777777" w:rsidR="009711C8" w:rsidRPr="00205594" w:rsidRDefault="00EA668E" w:rsidP="00205594">
      <w:pPr>
        <w:widowControl w:val="0"/>
        <w:numPr>
          <w:ilvl w:val="1"/>
          <w:numId w:val="1"/>
        </w:numPr>
        <w:suppressAutoHyphens/>
        <w:spacing w:after="0" w:line="360" w:lineRule="auto"/>
        <w:jc w:val="both"/>
        <w:textAlignment w:val="baseline"/>
        <w:rPr>
          <w:rFonts w:ascii="Calibri" w:eastAsia="Arial Unicode MS" w:hAnsi="Calibri" w:cs="Calibri"/>
          <w:kern w:val="2"/>
          <w:sz w:val="24"/>
          <w:szCs w:val="24"/>
        </w:rPr>
      </w:pPr>
      <w:r w:rsidRPr="00205594">
        <w:rPr>
          <w:rFonts w:ascii="Calibri" w:eastAsia="Arial Unicode MS" w:hAnsi="Calibri" w:cs="Calibri"/>
          <w:kern w:val="2"/>
          <w:sz w:val="24"/>
          <w:szCs w:val="24"/>
          <w:lang w:eastAsia="pl-PL"/>
        </w:rPr>
        <w:t>Zakres zamówienia obejmuje w szczególności:</w:t>
      </w:r>
    </w:p>
    <w:p w14:paraId="0C7204AB" w14:textId="77777777" w:rsidR="009711C8" w:rsidRDefault="00EA668E" w:rsidP="00125FD0">
      <w:pPr>
        <w:numPr>
          <w:ilvl w:val="0"/>
          <w:numId w:val="2"/>
        </w:numPr>
        <w:spacing w:after="0" w:line="360" w:lineRule="auto"/>
        <w:ind w:left="709" w:hanging="349"/>
        <w:jc w:val="both"/>
        <w:rPr>
          <w:rFonts w:ascii="Calibri" w:eastAsia="Arial Unicode MS" w:hAnsi="Calibri" w:cs="Calibri"/>
          <w:kern w:val="2"/>
          <w:sz w:val="24"/>
          <w:szCs w:val="24"/>
        </w:rPr>
      </w:pPr>
      <w:r w:rsidRPr="00205594">
        <w:rPr>
          <w:rFonts w:ascii="Calibri" w:eastAsia="Arial Unicode MS" w:hAnsi="Calibri" w:cs="Calibri"/>
          <w:kern w:val="2"/>
          <w:sz w:val="24"/>
          <w:szCs w:val="24"/>
          <w:lang w:eastAsia="pl-PL"/>
        </w:rPr>
        <w:t>Budowę budynku komunalnego wielorodzinnego o powierzchni zabudowy 332,63 m</w:t>
      </w:r>
      <w:r w:rsidRPr="00125FD0">
        <w:rPr>
          <w:rFonts w:ascii="Calibri" w:eastAsia="Arial Unicode MS" w:hAnsi="Calibri" w:cs="Calibri"/>
          <w:kern w:val="2"/>
          <w:sz w:val="24"/>
          <w:szCs w:val="24"/>
          <w:vertAlign w:val="superscript"/>
          <w:lang w:eastAsia="pl-PL"/>
        </w:rPr>
        <w:t>2</w:t>
      </w:r>
      <w:r w:rsidRPr="00205594">
        <w:rPr>
          <w:rFonts w:ascii="Calibri" w:eastAsia="Arial Unicode MS" w:hAnsi="Calibri" w:cs="Calibri"/>
          <w:kern w:val="2"/>
          <w:sz w:val="24"/>
          <w:szCs w:val="24"/>
          <w:lang w:eastAsia="pl-PL"/>
        </w:rPr>
        <w:t xml:space="preserve"> wraz z wewnętrznymi instalacjami: wodna, kanalizacji sanitarnej, centralnego ogrzewania, gazową, elektryczną i teletechniczną,</w:t>
      </w:r>
    </w:p>
    <w:p w14:paraId="0D29D8FC" w14:textId="77777777" w:rsidR="009711C8" w:rsidRDefault="00EA668E">
      <w:pPr>
        <w:numPr>
          <w:ilvl w:val="0"/>
          <w:numId w:val="2"/>
        </w:numPr>
        <w:spacing w:after="0" w:line="360" w:lineRule="auto"/>
        <w:ind w:left="360"/>
        <w:jc w:val="both"/>
        <w:rPr>
          <w:rFonts w:ascii="Calibri" w:eastAsia="Arial Unicode MS" w:hAnsi="Calibri" w:cs="Calibri"/>
          <w:kern w:val="2"/>
          <w:sz w:val="24"/>
          <w:szCs w:val="24"/>
        </w:rPr>
      </w:pPr>
      <w:r w:rsidRPr="00205594">
        <w:rPr>
          <w:rFonts w:ascii="Calibri" w:eastAsia="Arial Unicode MS" w:hAnsi="Calibri" w:cs="Calibri"/>
          <w:kern w:val="2"/>
          <w:sz w:val="24"/>
          <w:szCs w:val="24"/>
          <w:lang w:eastAsia="pl-PL"/>
        </w:rPr>
        <w:t>Budowę instalacji zewnętrznej kanalizacji sanitarnej do budynku</w:t>
      </w:r>
    </w:p>
    <w:p w14:paraId="1975EC41" w14:textId="77777777" w:rsidR="009711C8" w:rsidRDefault="00EA668E">
      <w:pPr>
        <w:numPr>
          <w:ilvl w:val="0"/>
          <w:numId w:val="2"/>
        </w:numPr>
        <w:spacing w:after="0" w:line="360" w:lineRule="auto"/>
        <w:ind w:left="360"/>
        <w:jc w:val="both"/>
        <w:rPr>
          <w:rFonts w:ascii="Calibri" w:eastAsia="Arial Unicode MS" w:hAnsi="Calibri" w:cs="Calibri"/>
          <w:kern w:val="2"/>
          <w:sz w:val="24"/>
          <w:szCs w:val="24"/>
        </w:rPr>
      </w:pPr>
      <w:r w:rsidRPr="00205594">
        <w:rPr>
          <w:rFonts w:ascii="Calibri" w:eastAsia="Arial Unicode MS" w:hAnsi="Calibri" w:cs="Calibri"/>
          <w:kern w:val="2"/>
          <w:sz w:val="24"/>
          <w:szCs w:val="24"/>
          <w:lang w:eastAsia="pl-PL"/>
        </w:rPr>
        <w:t>Budowę instalacji zewnętrznej kanalizacji deszczowej do budynku</w:t>
      </w:r>
    </w:p>
    <w:p w14:paraId="5BF52FA3" w14:textId="77777777" w:rsidR="009711C8" w:rsidRDefault="00EA668E">
      <w:pPr>
        <w:numPr>
          <w:ilvl w:val="0"/>
          <w:numId w:val="2"/>
        </w:numPr>
        <w:spacing w:after="0" w:line="360" w:lineRule="auto"/>
        <w:ind w:left="360"/>
        <w:jc w:val="both"/>
        <w:rPr>
          <w:rFonts w:ascii="Calibri" w:eastAsia="Arial Unicode MS" w:hAnsi="Calibri" w:cs="Calibri"/>
          <w:kern w:val="2"/>
          <w:sz w:val="24"/>
          <w:szCs w:val="24"/>
        </w:rPr>
      </w:pPr>
      <w:r w:rsidRPr="00205594">
        <w:rPr>
          <w:rFonts w:ascii="Calibri" w:eastAsia="Arial Unicode MS" w:hAnsi="Calibri" w:cs="Calibri"/>
          <w:kern w:val="2"/>
          <w:sz w:val="24"/>
          <w:szCs w:val="24"/>
          <w:lang w:eastAsia="pl-PL"/>
        </w:rPr>
        <w:t>Budowę instalacji zewnętrznej elektrycznej do budynku</w:t>
      </w:r>
    </w:p>
    <w:p w14:paraId="683158A1" w14:textId="77777777" w:rsidR="009711C8" w:rsidRDefault="00EA668E">
      <w:pPr>
        <w:numPr>
          <w:ilvl w:val="0"/>
          <w:numId w:val="2"/>
        </w:numPr>
        <w:spacing w:after="0" w:line="360" w:lineRule="auto"/>
        <w:ind w:left="360"/>
        <w:jc w:val="both"/>
        <w:rPr>
          <w:rFonts w:ascii="Calibri" w:eastAsia="Arial Unicode MS" w:hAnsi="Calibri" w:cs="Calibri"/>
          <w:kern w:val="2"/>
          <w:sz w:val="24"/>
          <w:szCs w:val="24"/>
        </w:rPr>
      </w:pPr>
      <w:r w:rsidRPr="00205594">
        <w:rPr>
          <w:rFonts w:ascii="Calibri" w:eastAsia="Arial Unicode MS" w:hAnsi="Calibri" w:cs="Calibri"/>
          <w:kern w:val="2"/>
          <w:sz w:val="24"/>
          <w:szCs w:val="24"/>
          <w:lang w:eastAsia="pl-PL"/>
        </w:rPr>
        <w:t>Budowę instalacji zewnętrznej teletechnicznej do budynku</w:t>
      </w:r>
    </w:p>
    <w:p w14:paraId="4821FF37" w14:textId="77777777" w:rsidR="009711C8" w:rsidRDefault="00EA668E">
      <w:pPr>
        <w:numPr>
          <w:ilvl w:val="0"/>
          <w:numId w:val="2"/>
        </w:numPr>
        <w:spacing w:after="0" w:line="360" w:lineRule="auto"/>
        <w:ind w:left="360"/>
        <w:jc w:val="both"/>
        <w:rPr>
          <w:rFonts w:ascii="Calibri" w:eastAsia="Arial Unicode MS" w:hAnsi="Calibri" w:cs="Calibri"/>
          <w:kern w:val="2"/>
          <w:sz w:val="24"/>
          <w:szCs w:val="24"/>
        </w:rPr>
      </w:pPr>
      <w:r w:rsidRPr="00205594">
        <w:rPr>
          <w:rFonts w:ascii="Calibri" w:eastAsia="Arial Unicode MS" w:hAnsi="Calibri" w:cs="Calibri"/>
          <w:kern w:val="2"/>
          <w:sz w:val="24"/>
          <w:szCs w:val="24"/>
          <w:lang w:eastAsia="pl-PL"/>
        </w:rPr>
        <w:lastRenderedPageBreak/>
        <w:t>Budowę przyłącza kanalizacji sanitarnej do budynku</w:t>
      </w:r>
    </w:p>
    <w:p w14:paraId="5B48BBF1" w14:textId="77777777" w:rsidR="009711C8" w:rsidRDefault="00EA668E">
      <w:pPr>
        <w:numPr>
          <w:ilvl w:val="0"/>
          <w:numId w:val="2"/>
        </w:numPr>
        <w:spacing w:after="0" w:line="360" w:lineRule="auto"/>
        <w:ind w:left="360"/>
        <w:jc w:val="both"/>
        <w:rPr>
          <w:rFonts w:ascii="Calibri" w:eastAsia="Arial Unicode MS" w:hAnsi="Calibri" w:cs="Calibri"/>
          <w:kern w:val="2"/>
          <w:sz w:val="24"/>
          <w:szCs w:val="24"/>
        </w:rPr>
      </w:pPr>
      <w:r w:rsidRPr="00205594">
        <w:rPr>
          <w:rFonts w:ascii="Calibri" w:eastAsia="Arial Unicode MS" w:hAnsi="Calibri" w:cs="Calibri"/>
          <w:kern w:val="2"/>
          <w:sz w:val="24"/>
          <w:szCs w:val="24"/>
          <w:lang w:eastAsia="pl-PL"/>
        </w:rPr>
        <w:t>Budowę przyłącza kanalizacji deszczowej do budynku</w:t>
      </w:r>
    </w:p>
    <w:p w14:paraId="105EFA06" w14:textId="77777777" w:rsidR="009711C8" w:rsidRDefault="00EA668E">
      <w:pPr>
        <w:numPr>
          <w:ilvl w:val="0"/>
          <w:numId w:val="2"/>
        </w:numPr>
        <w:spacing w:after="0" w:line="360" w:lineRule="auto"/>
        <w:ind w:left="360"/>
        <w:jc w:val="both"/>
        <w:rPr>
          <w:rFonts w:ascii="Calibri" w:eastAsia="Arial Unicode MS" w:hAnsi="Calibri" w:cs="Calibri"/>
          <w:kern w:val="2"/>
          <w:sz w:val="24"/>
          <w:szCs w:val="24"/>
        </w:rPr>
      </w:pPr>
      <w:r>
        <w:rPr>
          <w:rFonts w:ascii="Calibri" w:eastAsia="Arial Unicode MS" w:hAnsi="Calibri" w:cs="Calibri"/>
          <w:kern w:val="2"/>
          <w:sz w:val="24"/>
          <w:szCs w:val="24"/>
          <w:lang w:val="en-US" w:eastAsia="pl-PL"/>
        </w:rPr>
        <w:t>Budowę przyłącza wodociągu do budynku</w:t>
      </w:r>
    </w:p>
    <w:p w14:paraId="26AA7A1E" w14:textId="77777777" w:rsidR="009711C8" w:rsidRDefault="00EA668E">
      <w:pPr>
        <w:numPr>
          <w:ilvl w:val="0"/>
          <w:numId w:val="2"/>
        </w:numPr>
        <w:spacing w:after="0" w:line="360" w:lineRule="auto"/>
        <w:ind w:left="360"/>
        <w:jc w:val="both"/>
        <w:rPr>
          <w:rFonts w:ascii="Calibri" w:eastAsia="Arial Unicode MS" w:hAnsi="Calibri" w:cs="Calibri"/>
          <w:kern w:val="2"/>
          <w:sz w:val="24"/>
          <w:szCs w:val="24"/>
        </w:rPr>
      </w:pPr>
      <w:r>
        <w:rPr>
          <w:rFonts w:ascii="Calibri" w:eastAsia="Arial Unicode MS" w:hAnsi="Calibri" w:cs="Calibri"/>
          <w:kern w:val="2"/>
          <w:sz w:val="24"/>
          <w:szCs w:val="24"/>
          <w:lang w:val="en-US" w:eastAsia="pl-PL"/>
        </w:rPr>
        <w:t>Budowę parkingu na 26 miejsc postojowych</w:t>
      </w:r>
    </w:p>
    <w:p w14:paraId="751BA4BE" w14:textId="77777777" w:rsidR="009711C8" w:rsidRDefault="00EA668E">
      <w:pPr>
        <w:numPr>
          <w:ilvl w:val="0"/>
          <w:numId w:val="2"/>
        </w:numPr>
        <w:spacing w:after="0" w:line="360" w:lineRule="auto"/>
        <w:ind w:left="360"/>
        <w:jc w:val="both"/>
        <w:rPr>
          <w:rFonts w:ascii="Calibri" w:eastAsia="Arial Unicode MS" w:hAnsi="Calibri" w:cs="Calibri"/>
          <w:kern w:val="2"/>
          <w:sz w:val="24"/>
          <w:szCs w:val="24"/>
        </w:rPr>
      </w:pPr>
      <w:r w:rsidRPr="00205594">
        <w:rPr>
          <w:rFonts w:ascii="Calibri" w:eastAsia="Arial Unicode MS" w:hAnsi="Calibri" w:cs="Calibri"/>
          <w:kern w:val="2"/>
          <w:sz w:val="24"/>
          <w:szCs w:val="24"/>
          <w:lang w:eastAsia="pl-PL"/>
        </w:rPr>
        <w:t>Budowę wiaty na odpady stałe o pow. 10,16 m2</w:t>
      </w:r>
    </w:p>
    <w:p w14:paraId="408BF0AE" w14:textId="77777777" w:rsidR="009711C8" w:rsidRDefault="00EA668E">
      <w:pPr>
        <w:numPr>
          <w:ilvl w:val="0"/>
          <w:numId w:val="2"/>
        </w:numPr>
        <w:spacing w:after="0" w:line="360" w:lineRule="auto"/>
        <w:ind w:left="360"/>
        <w:jc w:val="both"/>
        <w:rPr>
          <w:rFonts w:ascii="Calibri" w:eastAsia="Arial Unicode MS" w:hAnsi="Calibri" w:cs="Calibri"/>
          <w:kern w:val="2"/>
          <w:sz w:val="24"/>
          <w:szCs w:val="24"/>
        </w:rPr>
      </w:pPr>
      <w:r w:rsidRPr="00205594">
        <w:rPr>
          <w:rFonts w:ascii="Calibri" w:eastAsia="Arial Unicode MS" w:hAnsi="Calibri" w:cs="Calibri"/>
          <w:kern w:val="2"/>
          <w:sz w:val="24"/>
          <w:szCs w:val="24"/>
          <w:lang w:eastAsia="pl-PL"/>
        </w:rPr>
        <w:t>Rozbiórkę nieczynnej instalacji wodociągowej w śladzie budynku</w:t>
      </w:r>
    </w:p>
    <w:p w14:paraId="539D0D2A" w14:textId="77777777" w:rsidR="009711C8" w:rsidRDefault="00EA668E">
      <w:pPr>
        <w:numPr>
          <w:ilvl w:val="0"/>
          <w:numId w:val="2"/>
        </w:numPr>
        <w:spacing w:after="0" w:line="360" w:lineRule="auto"/>
        <w:ind w:left="360"/>
        <w:jc w:val="both"/>
        <w:rPr>
          <w:rFonts w:ascii="Calibri" w:eastAsia="Arial Unicode MS" w:hAnsi="Calibri" w:cs="Calibri"/>
          <w:kern w:val="2"/>
          <w:sz w:val="24"/>
          <w:szCs w:val="24"/>
        </w:rPr>
      </w:pPr>
      <w:r>
        <w:rPr>
          <w:rFonts w:ascii="Calibri" w:eastAsia="Arial Unicode MS" w:hAnsi="Calibri" w:cs="Calibri"/>
          <w:kern w:val="2"/>
          <w:sz w:val="24"/>
          <w:szCs w:val="24"/>
          <w:lang w:val="en-US" w:eastAsia="pl-PL"/>
        </w:rPr>
        <w:t>Ukształtowanie terenu i drogi</w:t>
      </w:r>
    </w:p>
    <w:p w14:paraId="4B0EE8D0" w14:textId="77777777" w:rsidR="009711C8" w:rsidRDefault="00EA668E">
      <w:pPr>
        <w:numPr>
          <w:ilvl w:val="0"/>
          <w:numId w:val="2"/>
        </w:numPr>
        <w:spacing w:after="0" w:line="360" w:lineRule="auto"/>
        <w:ind w:left="360"/>
        <w:jc w:val="both"/>
        <w:rPr>
          <w:rFonts w:ascii="Calibri" w:eastAsia="Arial Unicode MS" w:hAnsi="Calibri" w:cs="Calibri"/>
          <w:kern w:val="2"/>
          <w:sz w:val="24"/>
          <w:szCs w:val="24"/>
        </w:rPr>
      </w:pPr>
      <w:r>
        <w:rPr>
          <w:rFonts w:ascii="Calibri" w:eastAsia="Arial Unicode MS" w:hAnsi="Calibri" w:cs="Calibri"/>
          <w:kern w:val="2"/>
          <w:sz w:val="24"/>
          <w:szCs w:val="24"/>
          <w:lang w:val="en-US" w:eastAsia="pl-PL"/>
        </w:rPr>
        <w:t>Mała architektura i zieleń</w:t>
      </w:r>
    </w:p>
    <w:p w14:paraId="16064443" w14:textId="68E73C86" w:rsidR="009711C8" w:rsidRDefault="009711C8">
      <w:pPr>
        <w:spacing w:after="0" w:line="360" w:lineRule="auto"/>
        <w:jc w:val="both"/>
        <w:rPr>
          <w:rFonts w:ascii="Calibri" w:eastAsia="Arial Unicode MS" w:hAnsi="Calibri" w:cs="Calibri"/>
          <w:kern w:val="2"/>
          <w:sz w:val="24"/>
          <w:szCs w:val="24"/>
        </w:rPr>
      </w:pPr>
    </w:p>
    <w:p w14:paraId="237193BC" w14:textId="3946FAA9" w:rsidR="00F13064" w:rsidRDefault="00EA668E" w:rsidP="00F13064">
      <w:r>
        <w:rPr>
          <w:rFonts w:ascii="Calibri" w:eastAsia="Arial Unicode MS" w:hAnsi="Calibri" w:cs="Calibri"/>
          <w:b/>
          <w:bCs/>
          <w:kern w:val="2"/>
          <w:sz w:val="24"/>
          <w:szCs w:val="24"/>
          <w:lang w:eastAsia="pl-PL"/>
        </w:rPr>
        <w:t>Dane techniczne projektowanego budynku</w:t>
      </w:r>
      <w:r w:rsidR="00F13064">
        <w:t>:</w:t>
      </w:r>
    </w:p>
    <w:p w14:paraId="31347E3B" w14:textId="0A09DC8A" w:rsidR="00F13064" w:rsidRDefault="00F13064" w:rsidP="00F13064">
      <w:r>
        <w:t>W budynku mieszkalnym wielorodzinnym przewidziano  16 mieszkań na trzech kondygnacjach  nadziemnych oraz pomieszczenia techniczne  i gospodarcze w piwnicy.</w:t>
      </w:r>
    </w:p>
    <w:p w14:paraId="45DB679D" w14:textId="77777777" w:rsidR="00F13064" w:rsidRDefault="00F13064" w:rsidP="00F13064">
      <w:r>
        <w:t>Podział mieszkań:</w:t>
      </w:r>
    </w:p>
    <w:p w14:paraId="0D22C522" w14:textId="77777777" w:rsidR="00F13064" w:rsidRPr="0072652C" w:rsidRDefault="00F13064" w:rsidP="00F13064">
      <w:pPr>
        <w:rPr>
          <w:b/>
          <w:bCs/>
        </w:rPr>
      </w:pPr>
      <w:r w:rsidRPr="0072652C">
        <w:rPr>
          <w:b/>
          <w:bCs/>
        </w:rPr>
        <w:t>Parter:</w:t>
      </w:r>
    </w:p>
    <w:p w14:paraId="09F16DB1" w14:textId="77777777" w:rsidR="00F13064" w:rsidRDefault="00F13064" w:rsidP="00F13064">
      <w:r>
        <w:t>M1 (2 pokoje) - 39,91 m2 – ( przystosowane zostało dla osób niepełnosprawnych )</w:t>
      </w:r>
    </w:p>
    <w:p w14:paraId="0E09C598" w14:textId="77777777" w:rsidR="00F13064" w:rsidRDefault="00F13064" w:rsidP="00F13064">
      <w:r>
        <w:t>M2 (4 pokoje) - 61,06 m2</w:t>
      </w:r>
    </w:p>
    <w:p w14:paraId="27EE04BA" w14:textId="77777777" w:rsidR="00F13064" w:rsidRDefault="00F13064" w:rsidP="00F13064">
      <w:r>
        <w:t>M3 (3 pokoje) - 44,21 m2</w:t>
      </w:r>
    </w:p>
    <w:p w14:paraId="7138295C" w14:textId="77777777" w:rsidR="00F13064" w:rsidRDefault="00F13064" w:rsidP="00F13064">
      <w:r>
        <w:t>M4 (2 pokoje) - 37, 15 m2 – ( przystosowane zostało dla osób niepełnosprawnych )</w:t>
      </w:r>
    </w:p>
    <w:p w14:paraId="1297ADCE" w14:textId="77777777" w:rsidR="00F13064" w:rsidRDefault="00F13064" w:rsidP="00F13064">
      <w:r>
        <w:t>M5 (2 pokoje) - 33, 1O m2</w:t>
      </w:r>
    </w:p>
    <w:p w14:paraId="5FF36338" w14:textId="77777777" w:rsidR="00F13064" w:rsidRPr="0072652C" w:rsidRDefault="00F13064" w:rsidP="00F13064">
      <w:pPr>
        <w:rPr>
          <w:b/>
          <w:bCs/>
        </w:rPr>
      </w:pPr>
      <w:r w:rsidRPr="0072652C">
        <w:rPr>
          <w:b/>
          <w:bCs/>
        </w:rPr>
        <w:t>I piętro:</w:t>
      </w:r>
    </w:p>
    <w:p w14:paraId="17323BB4" w14:textId="77777777" w:rsidR="00F13064" w:rsidRDefault="00F13064" w:rsidP="00F13064">
      <w:r>
        <w:t xml:space="preserve">M1 - 39,78 m2 </w:t>
      </w:r>
    </w:p>
    <w:p w14:paraId="7D29327E" w14:textId="77777777" w:rsidR="00F13064" w:rsidRDefault="00F13064" w:rsidP="00F13064">
      <w:r>
        <w:t xml:space="preserve">M3 - 44,11 m2 </w:t>
      </w:r>
    </w:p>
    <w:p w14:paraId="3082FE44" w14:textId="77777777" w:rsidR="00F13064" w:rsidRDefault="00F13064" w:rsidP="00F13064">
      <w:r>
        <w:t>M4 - 37,07 m2</w:t>
      </w:r>
    </w:p>
    <w:p w14:paraId="2C613F29" w14:textId="77777777" w:rsidR="00F13064" w:rsidRDefault="00F13064" w:rsidP="00F13064">
      <w:r>
        <w:t>M6 (1 pokój) - 26,94 m2</w:t>
      </w:r>
    </w:p>
    <w:p w14:paraId="29C0D42C" w14:textId="77777777" w:rsidR="00F13064" w:rsidRDefault="00F13064" w:rsidP="00F13064">
      <w:r>
        <w:t>M7 (3 pokoje)- 41,56 m2</w:t>
      </w:r>
    </w:p>
    <w:p w14:paraId="65987260" w14:textId="77777777" w:rsidR="00F13064" w:rsidRDefault="00F13064" w:rsidP="00F13064">
      <w:r>
        <w:t>MS (3 pokoje) - 45,07 m2</w:t>
      </w:r>
    </w:p>
    <w:p w14:paraId="2468B746" w14:textId="77777777" w:rsidR="00F13064" w:rsidRPr="0072652C" w:rsidRDefault="00F13064" w:rsidP="00F13064">
      <w:pPr>
        <w:rPr>
          <w:b/>
          <w:bCs/>
        </w:rPr>
      </w:pPr>
      <w:r w:rsidRPr="0072652C">
        <w:rPr>
          <w:b/>
          <w:bCs/>
        </w:rPr>
        <w:t>II  piętro:</w:t>
      </w:r>
    </w:p>
    <w:p w14:paraId="604BCF92" w14:textId="77777777" w:rsidR="00F13064" w:rsidRDefault="00F13064" w:rsidP="00F13064">
      <w:r>
        <w:t xml:space="preserve">M3 - 44,02 m2 </w:t>
      </w:r>
    </w:p>
    <w:p w14:paraId="5766F765" w14:textId="77777777" w:rsidR="00F13064" w:rsidRDefault="00F13064" w:rsidP="00F13064">
      <w:r>
        <w:t xml:space="preserve">M4 - 36,98 m2 </w:t>
      </w:r>
    </w:p>
    <w:p w14:paraId="242DB1FD" w14:textId="77777777" w:rsidR="00F13064" w:rsidRDefault="00F13064" w:rsidP="00F13064">
      <w:r>
        <w:t xml:space="preserve">M7 - 41,61 m2 </w:t>
      </w:r>
    </w:p>
    <w:p w14:paraId="0811F7A7" w14:textId="77777777" w:rsidR="00F13064" w:rsidRDefault="00F13064" w:rsidP="00F13064">
      <w:r>
        <w:t>MS - 44,98 m2</w:t>
      </w:r>
    </w:p>
    <w:p w14:paraId="345672BF" w14:textId="77777777" w:rsidR="00F13064" w:rsidRDefault="00F13064" w:rsidP="00F13064">
      <w:r>
        <w:lastRenderedPageBreak/>
        <w:t>M9 (4 pokoje) - 66,99 m2</w:t>
      </w:r>
    </w:p>
    <w:p w14:paraId="737CE240" w14:textId="77777777" w:rsidR="00F13064" w:rsidRDefault="00F13064" w:rsidP="00F13064">
      <w:r>
        <w:t>Dla każdego mieszkania przewidziano komórkę lokatorską w piwnicy. Dla lokali przystosowanych dla osób niepełnosprawnych takie komórki zlokalizowano na parterze budynku. W piwnicy dodatkowo zaprojektowano pomieszczenia techniczne.</w:t>
      </w:r>
    </w:p>
    <w:p w14:paraId="19009B6D" w14:textId="4C0A0B0F" w:rsidR="00F13064" w:rsidRPr="0079036A" w:rsidRDefault="00F13064" w:rsidP="00F13064">
      <w:pPr>
        <w:rPr>
          <w:b/>
          <w:bCs/>
          <w:u w:val="single"/>
        </w:rPr>
      </w:pPr>
      <w:r w:rsidRPr="00CA4E49">
        <w:rPr>
          <w:b/>
          <w:bCs/>
          <w:u w:val="single"/>
        </w:rPr>
        <w:t>S</w:t>
      </w:r>
      <w:r>
        <w:rPr>
          <w:b/>
          <w:bCs/>
          <w:u w:val="single"/>
        </w:rPr>
        <w:t>tan projektowany do realizacji</w:t>
      </w:r>
    </w:p>
    <w:p w14:paraId="475766E9" w14:textId="77777777" w:rsidR="00F13064" w:rsidRPr="0079036A" w:rsidRDefault="00F13064" w:rsidP="00F13064">
      <w:r w:rsidRPr="0079036A">
        <w:t xml:space="preserve">Powierzchnia  zabudowy  </w:t>
      </w:r>
      <w:r>
        <w:t xml:space="preserve">- </w:t>
      </w:r>
      <w:r w:rsidRPr="0079036A">
        <w:t>332,63 m2</w:t>
      </w:r>
    </w:p>
    <w:p w14:paraId="7F13C8F7" w14:textId="77777777" w:rsidR="00F13064" w:rsidRPr="0079036A" w:rsidRDefault="00F13064" w:rsidP="00F13064">
      <w:r w:rsidRPr="0079036A">
        <w:t xml:space="preserve">Powierzchnia użytkowa </w:t>
      </w:r>
      <w:r>
        <w:t xml:space="preserve">- </w:t>
      </w:r>
      <w:r w:rsidRPr="0079036A">
        <w:t>767,82 m2</w:t>
      </w:r>
      <w:r w:rsidRPr="00762400">
        <w:t>/ 1078,89m2</w:t>
      </w:r>
    </w:p>
    <w:p w14:paraId="3511A125" w14:textId="77777777" w:rsidR="00F13064" w:rsidRPr="0079036A" w:rsidRDefault="00F13064" w:rsidP="00F13064">
      <w:r w:rsidRPr="0079036A">
        <w:t xml:space="preserve">Powierzchnia usługowa </w:t>
      </w:r>
      <w:r>
        <w:t xml:space="preserve">- </w:t>
      </w:r>
      <w:r w:rsidRPr="0079036A">
        <w:t>117,83 m2</w:t>
      </w:r>
      <w:r>
        <w:t xml:space="preserve"> </w:t>
      </w:r>
    </w:p>
    <w:p w14:paraId="005FD433" w14:textId="77777777" w:rsidR="00F13064" w:rsidRPr="0079036A" w:rsidRDefault="00F13064" w:rsidP="00F13064">
      <w:r w:rsidRPr="0079036A">
        <w:t xml:space="preserve">Powierzchnia ruchu </w:t>
      </w:r>
      <w:r>
        <w:t xml:space="preserve">- </w:t>
      </w:r>
      <w:r w:rsidRPr="0079036A">
        <w:t>193,24 m2</w:t>
      </w:r>
    </w:p>
    <w:p w14:paraId="775C4E23" w14:textId="77777777" w:rsidR="00F13064" w:rsidRPr="0072652C" w:rsidRDefault="00F13064" w:rsidP="00F13064">
      <w:r w:rsidRPr="0072652C">
        <w:t xml:space="preserve">Kubatura </w:t>
      </w:r>
      <w:r>
        <w:t xml:space="preserve">- </w:t>
      </w:r>
      <w:r w:rsidRPr="0072652C">
        <w:t>4 206,68 m3</w:t>
      </w:r>
    </w:p>
    <w:p w14:paraId="2B2E9BF7" w14:textId="77777777" w:rsidR="00F13064" w:rsidRPr="0072652C" w:rsidRDefault="00F13064" w:rsidP="00F13064">
      <w:r w:rsidRPr="0072652C">
        <w:t xml:space="preserve">Wysokość budynku </w:t>
      </w:r>
      <w:r>
        <w:t xml:space="preserve">- </w:t>
      </w:r>
      <w:r w:rsidRPr="0072652C">
        <w:t>11,40 m</w:t>
      </w:r>
    </w:p>
    <w:p w14:paraId="36220F59" w14:textId="77777777" w:rsidR="00F13064" w:rsidRPr="0072652C" w:rsidRDefault="00F13064" w:rsidP="00F13064">
      <w:r w:rsidRPr="0072652C">
        <w:t xml:space="preserve">Wysokość do okapu </w:t>
      </w:r>
      <w:r>
        <w:t xml:space="preserve">- </w:t>
      </w:r>
      <w:r w:rsidRPr="0072652C">
        <w:t>9,57 m</w:t>
      </w:r>
    </w:p>
    <w:p w14:paraId="53B3A126" w14:textId="77777777" w:rsidR="00F13064" w:rsidRPr="0072652C" w:rsidRDefault="00F13064" w:rsidP="00F13064">
      <w:r w:rsidRPr="0072652C">
        <w:t>Szerokość budynku</w:t>
      </w:r>
      <w:r>
        <w:t xml:space="preserve"> - </w:t>
      </w:r>
      <w:r w:rsidRPr="0072652C">
        <w:t>25,40 m</w:t>
      </w:r>
    </w:p>
    <w:p w14:paraId="2D3A0426" w14:textId="77777777" w:rsidR="00F13064" w:rsidRPr="001C722F" w:rsidRDefault="00F13064" w:rsidP="00F13064">
      <w:r w:rsidRPr="0072652C">
        <w:t>Długość budynku</w:t>
      </w:r>
      <w:r>
        <w:t xml:space="preserve"> - </w:t>
      </w:r>
      <w:r w:rsidRPr="0072652C">
        <w:t>13,97 m</w:t>
      </w:r>
    </w:p>
    <w:p w14:paraId="199B269E" w14:textId="1BB0C0E5" w:rsidR="009711C8" w:rsidRPr="00F13064" w:rsidRDefault="009711C8" w:rsidP="00F13064">
      <w:pPr>
        <w:tabs>
          <w:tab w:val="left" w:pos="426"/>
        </w:tabs>
        <w:spacing w:after="0" w:line="360" w:lineRule="auto"/>
        <w:jc w:val="both"/>
        <w:rPr>
          <w:rFonts w:ascii="Calibri" w:eastAsia="Arial Unicode MS" w:hAnsi="Calibri" w:cs="Calibri"/>
          <w:kern w:val="2"/>
          <w:sz w:val="24"/>
          <w:szCs w:val="24"/>
        </w:rPr>
      </w:pPr>
    </w:p>
    <w:p w14:paraId="5C730555" w14:textId="2330A397" w:rsidR="009711C8" w:rsidRDefault="00815D3C">
      <w:pPr>
        <w:widowControl w:val="0"/>
        <w:numPr>
          <w:ilvl w:val="1"/>
          <w:numId w:val="1"/>
        </w:numPr>
        <w:suppressAutoHyphens/>
        <w:spacing w:after="0" w:line="360" w:lineRule="auto"/>
        <w:textAlignment w:val="baseline"/>
        <w:rPr>
          <w:rFonts w:ascii="Calibri" w:eastAsia="Arial Unicode MS" w:hAnsi="Calibri" w:cs="Calibri"/>
          <w:kern w:val="2"/>
          <w:sz w:val="24"/>
          <w:szCs w:val="24"/>
          <w:lang w:eastAsia="pl-PL"/>
        </w:rPr>
      </w:pPr>
      <w:r>
        <w:rPr>
          <w:rFonts w:ascii="Calibri" w:eastAsia="Arial Unicode MS" w:hAnsi="Calibri" w:cs="Calibri"/>
          <w:kern w:val="2"/>
          <w:sz w:val="24"/>
          <w:szCs w:val="24"/>
        </w:rPr>
        <w:t xml:space="preserve">Na szczegółowy opis przedmiotu zamówienia składają się na niego następujące dokumenty: </w:t>
      </w:r>
    </w:p>
    <w:p w14:paraId="43A06F36" w14:textId="77777777" w:rsidR="009711C8" w:rsidRDefault="00EA668E">
      <w:pPr>
        <w:widowControl w:val="0"/>
        <w:numPr>
          <w:ilvl w:val="0"/>
          <w:numId w:val="3"/>
        </w:numPr>
        <w:suppressAutoHyphens/>
        <w:spacing w:after="0" w:line="360" w:lineRule="auto"/>
        <w:textAlignment w:val="baseline"/>
        <w:rPr>
          <w:rFonts w:ascii="Calibri" w:eastAsia="Arial Unicode MS" w:hAnsi="Calibri" w:cs="Calibri"/>
          <w:kern w:val="2"/>
          <w:sz w:val="24"/>
          <w:szCs w:val="24"/>
          <w:lang w:eastAsia="pl-PL"/>
        </w:rPr>
      </w:pPr>
      <w:r w:rsidRPr="00205594">
        <w:rPr>
          <w:rFonts w:ascii="Calibri" w:eastAsia="Arial Unicode MS" w:hAnsi="Calibri" w:cs="Calibri"/>
          <w:kern w:val="2"/>
          <w:sz w:val="24"/>
          <w:szCs w:val="24"/>
          <w:lang w:eastAsia="pl-PL"/>
        </w:rPr>
        <w:t>Dokumentacja projektowa, w tym projekt budowlany</w:t>
      </w:r>
      <w:r>
        <w:rPr>
          <w:rFonts w:ascii="Calibri" w:eastAsia="Arial Unicode MS" w:hAnsi="Calibri" w:cs="Calibri"/>
          <w:kern w:val="2"/>
          <w:sz w:val="24"/>
          <w:szCs w:val="24"/>
          <w:lang w:eastAsia="pl-PL"/>
        </w:rPr>
        <w:t>,</w:t>
      </w:r>
    </w:p>
    <w:p w14:paraId="7CD74294" w14:textId="77777777" w:rsidR="009711C8" w:rsidRDefault="00EA668E">
      <w:pPr>
        <w:widowControl w:val="0"/>
        <w:numPr>
          <w:ilvl w:val="0"/>
          <w:numId w:val="3"/>
        </w:numPr>
        <w:suppressAutoHyphens/>
        <w:spacing w:after="0" w:line="360" w:lineRule="auto"/>
        <w:textAlignment w:val="baseline"/>
        <w:rPr>
          <w:rFonts w:ascii="Calibri" w:eastAsia="Arial Unicode MS" w:hAnsi="Calibri" w:cs="Calibri"/>
          <w:kern w:val="2"/>
          <w:sz w:val="24"/>
          <w:szCs w:val="24"/>
          <w:lang w:eastAsia="pl-PL"/>
        </w:rPr>
      </w:pPr>
      <w:r>
        <w:rPr>
          <w:rFonts w:ascii="Calibri" w:eastAsia="Arial Unicode MS" w:hAnsi="Calibri" w:cs="Calibri"/>
          <w:kern w:val="2"/>
          <w:sz w:val="24"/>
          <w:szCs w:val="24"/>
          <w:lang w:eastAsia="pl-PL"/>
        </w:rPr>
        <w:t>Specyfikacje techniczne wykonania i odbioru</w:t>
      </w:r>
      <w:r w:rsidRPr="00205594">
        <w:rPr>
          <w:rFonts w:ascii="Calibri" w:eastAsia="Arial Unicode MS" w:hAnsi="Calibri" w:cs="Calibri"/>
          <w:kern w:val="2"/>
          <w:sz w:val="24"/>
          <w:szCs w:val="24"/>
          <w:lang w:eastAsia="pl-PL"/>
        </w:rPr>
        <w:t xml:space="preserve"> robót</w:t>
      </w:r>
      <w:r>
        <w:rPr>
          <w:rFonts w:ascii="Calibri" w:eastAsia="Arial Unicode MS" w:hAnsi="Calibri" w:cs="Calibri"/>
          <w:kern w:val="2"/>
          <w:sz w:val="24"/>
          <w:szCs w:val="24"/>
          <w:lang w:eastAsia="pl-PL"/>
        </w:rPr>
        <w:t xml:space="preserve"> </w:t>
      </w:r>
    </w:p>
    <w:p w14:paraId="69223168" w14:textId="77777777" w:rsidR="009711C8" w:rsidRDefault="00EA668E">
      <w:pPr>
        <w:widowControl w:val="0"/>
        <w:numPr>
          <w:ilvl w:val="0"/>
          <w:numId w:val="3"/>
        </w:numPr>
        <w:suppressAutoHyphens/>
        <w:spacing w:after="0" w:line="360" w:lineRule="auto"/>
        <w:textAlignment w:val="baseline"/>
        <w:rPr>
          <w:rFonts w:ascii="Calibri" w:eastAsia="Arial Unicode MS" w:hAnsi="Calibri" w:cs="Calibri"/>
          <w:kern w:val="2"/>
          <w:sz w:val="24"/>
          <w:szCs w:val="24"/>
          <w:lang w:eastAsia="pl-PL"/>
        </w:rPr>
      </w:pPr>
      <w:r>
        <w:rPr>
          <w:rFonts w:ascii="Calibri" w:eastAsia="Arial Unicode MS" w:hAnsi="Calibri" w:cs="Calibri"/>
          <w:kern w:val="2"/>
          <w:sz w:val="24"/>
          <w:szCs w:val="24"/>
          <w:lang w:eastAsia="pl-PL"/>
        </w:rPr>
        <w:t>Przedmiary robót.</w:t>
      </w:r>
    </w:p>
    <w:p w14:paraId="63A8D8A8" w14:textId="4494A5A7" w:rsidR="000A44DC" w:rsidRPr="000A44DC" w:rsidRDefault="000A44DC" w:rsidP="000A44DC">
      <w:pPr>
        <w:numPr>
          <w:ilvl w:val="0"/>
          <w:numId w:val="3"/>
        </w:numPr>
        <w:pBdr>
          <w:top w:val="nil"/>
          <w:left w:val="nil"/>
          <w:bottom w:val="nil"/>
          <w:right w:val="nil"/>
          <w:between w:val="nil"/>
        </w:pBdr>
        <w:overflowPunct w:val="0"/>
        <w:autoSpaceDE w:val="0"/>
        <w:autoSpaceDN w:val="0"/>
        <w:adjustRightInd w:val="0"/>
        <w:spacing w:after="0" w:line="360" w:lineRule="auto"/>
        <w:textAlignment w:val="baseline"/>
        <w:rPr>
          <w:rFonts w:ascii="Calibri" w:eastAsia="Calibri" w:hAnsi="Calibri" w:cs="Calibri"/>
          <w:color w:val="000000"/>
          <w:sz w:val="24"/>
          <w:szCs w:val="24"/>
          <w:highlight w:val="yellow"/>
        </w:rPr>
      </w:pPr>
      <w:r w:rsidRPr="000A44DC">
        <w:rPr>
          <w:rFonts w:ascii="Calibri" w:eastAsia="Calibri" w:hAnsi="Calibri" w:cs="Calibri"/>
          <w:color w:val="000000"/>
          <w:sz w:val="24"/>
          <w:szCs w:val="24"/>
          <w:highlight w:val="yellow"/>
        </w:rPr>
        <w:t>Decyzja o pozwoleniu na budowę nr 123.2019 z dnia 19.09.2019 r.</w:t>
      </w:r>
    </w:p>
    <w:p w14:paraId="331F1F29" w14:textId="6CA101F5" w:rsidR="000A44DC" w:rsidRPr="000A44DC" w:rsidRDefault="000A44DC" w:rsidP="000A44DC">
      <w:pPr>
        <w:numPr>
          <w:ilvl w:val="0"/>
          <w:numId w:val="3"/>
        </w:numPr>
        <w:pBdr>
          <w:top w:val="nil"/>
          <w:left w:val="nil"/>
          <w:bottom w:val="nil"/>
          <w:right w:val="nil"/>
          <w:between w:val="nil"/>
        </w:pBdr>
        <w:overflowPunct w:val="0"/>
        <w:autoSpaceDE w:val="0"/>
        <w:autoSpaceDN w:val="0"/>
        <w:adjustRightInd w:val="0"/>
        <w:spacing w:after="0" w:line="360" w:lineRule="auto"/>
        <w:textAlignment w:val="baseline"/>
        <w:rPr>
          <w:color w:val="000000"/>
          <w:highlight w:val="yellow"/>
        </w:rPr>
      </w:pPr>
      <w:r w:rsidRPr="000A44DC">
        <w:rPr>
          <w:rFonts w:ascii="Calibri" w:eastAsia="Calibri" w:hAnsi="Calibri" w:cs="Calibri"/>
          <w:color w:val="000000"/>
          <w:sz w:val="24"/>
          <w:szCs w:val="24"/>
          <w:highlight w:val="yellow"/>
        </w:rPr>
        <w:t>Decyzja przenosząca pozwolenie na budowę nr 672.2022 z dnia 02.08.2022 r.</w:t>
      </w:r>
    </w:p>
    <w:p w14:paraId="09DB04B1" w14:textId="77777777" w:rsidR="009711C8" w:rsidRDefault="00EA668E">
      <w:pPr>
        <w:widowControl w:val="0"/>
        <w:numPr>
          <w:ilvl w:val="0"/>
          <w:numId w:val="3"/>
        </w:numPr>
        <w:suppressAutoHyphens/>
        <w:spacing w:after="0" w:line="360" w:lineRule="auto"/>
        <w:textAlignment w:val="baseline"/>
        <w:rPr>
          <w:rFonts w:ascii="Calibri" w:eastAsia="Arial Unicode MS" w:hAnsi="Calibri" w:cs="Calibri"/>
          <w:kern w:val="2"/>
          <w:sz w:val="24"/>
          <w:szCs w:val="24"/>
          <w:lang w:eastAsia="pl-PL"/>
        </w:rPr>
      </w:pPr>
      <w:r w:rsidRPr="00205594">
        <w:rPr>
          <w:rFonts w:ascii="Calibri" w:eastAsia="Arial Unicode MS" w:hAnsi="Calibri" w:cs="Calibri"/>
          <w:kern w:val="2"/>
          <w:sz w:val="24"/>
          <w:szCs w:val="24"/>
          <w:lang w:eastAsia="pl-PL"/>
        </w:rPr>
        <w:t xml:space="preserve">Postanowienie o udzieleniu zgody na odstępstwo nr 568.2018 z dnia 25.10.2018 r.  </w:t>
      </w:r>
    </w:p>
    <w:p w14:paraId="324FA6E2" w14:textId="77777777" w:rsidR="009711C8" w:rsidRDefault="00EA668E">
      <w:pPr>
        <w:spacing w:after="0" w:line="360" w:lineRule="auto"/>
        <w:rPr>
          <w:rFonts w:ascii="Calibri" w:eastAsia="Arial Unicode MS" w:hAnsi="Calibri" w:cs="Calibri"/>
          <w:b/>
          <w:bCs/>
          <w:kern w:val="2"/>
          <w:sz w:val="24"/>
          <w:szCs w:val="24"/>
          <w:u w:val="single"/>
          <w:lang w:eastAsia="pl-PL"/>
        </w:rPr>
      </w:pPr>
      <w:r>
        <w:rPr>
          <w:rFonts w:ascii="Calibri" w:eastAsia="Arial Unicode MS" w:hAnsi="Calibri" w:cs="Calibri"/>
          <w:b/>
          <w:bCs/>
          <w:kern w:val="2"/>
          <w:sz w:val="24"/>
          <w:szCs w:val="24"/>
          <w:lang w:eastAsia="pl-PL"/>
        </w:rPr>
        <w:t>Uwaga:</w:t>
      </w:r>
      <w:r>
        <w:rPr>
          <w:rFonts w:ascii="Calibri" w:eastAsia="Arial Unicode MS" w:hAnsi="Calibri" w:cs="Calibri"/>
          <w:kern w:val="2"/>
          <w:sz w:val="24"/>
          <w:szCs w:val="24"/>
          <w:lang w:eastAsia="pl-PL"/>
        </w:rPr>
        <w:t xml:space="preserve"> </w:t>
      </w:r>
      <w:r>
        <w:rPr>
          <w:rFonts w:ascii="Calibri" w:eastAsia="Arial Unicode MS" w:hAnsi="Calibri" w:cs="Calibri"/>
          <w:b/>
          <w:bCs/>
          <w:kern w:val="2"/>
          <w:sz w:val="24"/>
          <w:szCs w:val="24"/>
          <w:lang w:eastAsia="pl-PL"/>
        </w:rPr>
        <w:t>Przedmiary robót zostały załączone w celach informacyjnych. Nie stanowią one podstawy do obliczenia ceny przez Wykonawcę.</w:t>
      </w:r>
    </w:p>
    <w:p w14:paraId="34C208DD" w14:textId="77777777" w:rsidR="009711C8" w:rsidRDefault="00EA668E">
      <w:pPr>
        <w:widowControl w:val="0"/>
        <w:numPr>
          <w:ilvl w:val="1"/>
          <w:numId w:val="1"/>
        </w:numPr>
        <w:suppressAutoHyphens/>
        <w:autoSpaceDE w:val="0"/>
        <w:autoSpaceDN w:val="0"/>
        <w:adjustRightInd w:val="0"/>
        <w:spacing w:after="0" w:line="360" w:lineRule="auto"/>
        <w:textAlignment w:val="baseline"/>
        <w:rPr>
          <w:rFonts w:eastAsiaTheme="minorEastAsia"/>
          <w:b/>
          <w:bCs/>
          <w:sz w:val="24"/>
          <w:szCs w:val="24"/>
        </w:rPr>
      </w:pPr>
      <w:r>
        <w:rPr>
          <w:rFonts w:eastAsiaTheme="minorEastAsia"/>
          <w:b/>
          <w:bCs/>
          <w:sz w:val="24"/>
          <w:szCs w:val="24"/>
        </w:rPr>
        <w:t>Czynności i obowiązki Wykonawcy oprócz robót budowlanych i prac wymienionych w dokumentacji projektowej, STWiOR i przedmiarach:</w:t>
      </w:r>
    </w:p>
    <w:p w14:paraId="12DADB2F" w14:textId="77777777" w:rsidR="009711C8" w:rsidRDefault="00EA668E">
      <w:pPr>
        <w:pStyle w:val="Akapitzlist"/>
        <w:numPr>
          <w:ilvl w:val="0"/>
          <w:numId w:val="4"/>
        </w:numPr>
        <w:spacing w:line="360" w:lineRule="auto"/>
        <w:ind w:left="720" w:hanging="360"/>
        <w:rPr>
          <w:rFonts w:asciiTheme="minorHAnsi" w:eastAsiaTheme="minorEastAsia" w:hAnsiTheme="minorHAnsi" w:cstheme="minorBidi"/>
          <w:sz w:val="24"/>
          <w:szCs w:val="24"/>
        </w:rPr>
      </w:pPr>
      <w:r>
        <w:rPr>
          <w:rFonts w:asciiTheme="minorHAnsi" w:eastAsiaTheme="minorEastAsia" w:hAnsiTheme="minorHAnsi" w:cstheme="minorBidi"/>
          <w:sz w:val="24"/>
          <w:szCs w:val="24"/>
        </w:rPr>
        <w:t>Opracowanie planu bezpieczeństwa i ochrony zdrowia oraz prowadzenie na bieżąco dziennika budowy,</w:t>
      </w:r>
    </w:p>
    <w:p w14:paraId="711745D4" w14:textId="77777777" w:rsidR="009711C8" w:rsidRDefault="00EA668E">
      <w:pPr>
        <w:pStyle w:val="Akapitzlist"/>
        <w:numPr>
          <w:ilvl w:val="0"/>
          <w:numId w:val="4"/>
        </w:numPr>
        <w:spacing w:line="360" w:lineRule="auto"/>
        <w:ind w:left="720" w:hanging="360"/>
        <w:rPr>
          <w:rFonts w:asciiTheme="minorHAnsi" w:eastAsiaTheme="minorEastAsia" w:hAnsiTheme="minorHAnsi" w:cstheme="minorBidi"/>
          <w:sz w:val="24"/>
          <w:szCs w:val="24"/>
        </w:rPr>
      </w:pPr>
      <w:r>
        <w:rPr>
          <w:rFonts w:asciiTheme="minorHAnsi" w:eastAsiaTheme="minorEastAsia" w:hAnsiTheme="minorHAnsi" w:cstheme="minorBidi"/>
          <w:sz w:val="24"/>
          <w:szCs w:val="24"/>
        </w:rPr>
        <w:lastRenderedPageBreak/>
        <w:t>Pełna obsługa geodezyjna wykonywana przez uprawnionego geodetę, udokumentowana stosownymi szkicami powykonawczymi oraz wpisami do dziennika budowy,</w:t>
      </w:r>
    </w:p>
    <w:p w14:paraId="24DED938" w14:textId="77777777" w:rsidR="009711C8" w:rsidRDefault="00EA668E">
      <w:pPr>
        <w:pStyle w:val="Akapitzlist"/>
        <w:numPr>
          <w:ilvl w:val="0"/>
          <w:numId w:val="4"/>
        </w:numPr>
        <w:spacing w:line="360" w:lineRule="auto"/>
        <w:ind w:left="720" w:hanging="360"/>
        <w:rPr>
          <w:rFonts w:asciiTheme="minorHAnsi" w:eastAsiaTheme="minorEastAsia" w:hAnsiTheme="minorHAnsi" w:cstheme="minorBidi"/>
          <w:sz w:val="24"/>
          <w:szCs w:val="24"/>
        </w:rPr>
      </w:pPr>
      <w:r>
        <w:rPr>
          <w:rFonts w:asciiTheme="minorHAnsi" w:eastAsiaTheme="minorEastAsia" w:hAnsiTheme="minorHAnsi" w:cstheme="minorBidi"/>
          <w:sz w:val="24"/>
          <w:szCs w:val="24"/>
        </w:rPr>
        <w:t>Wykonać dokumentację fotograficzną budynków sąsiednich. Dokumentacje fotograficzną przekazać w wersji elektronicznej na płycie CD/DVD. Dokumentację należy przekazać w ciągu 5 dni od daty przekazania placu budowy,</w:t>
      </w:r>
    </w:p>
    <w:p w14:paraId="143FEEEC" w14:textId="77777777" w:rsidR="009711C8" w:rsidRDefault="00EA668E">
      <w:pPr>
        <w:pStyle w:val="Akapitzlist"/>
        <w:numPr>
          <w:ilvl w:val="0"/>
          <w:numId w:val="4"/>
        </w:numPr>
        <w:spacing w:line="360" w:lineRule="auto"/>
        <w:ind w:left="720" w:hanging="360"/>
        <w:rPr>
          <w:rFonts w:asciiTheme="minorHAnsi" w:eastAsiaTheme="minorEastAsia" w:hAnsiTheme="minorHAnsi" w:cstheme="minorBidi"/>
          <w:sz w:val="24"/>
          <w:szCs w:val="24"/>
        </w:rPr>
      </w:pPr>
      <w:r>
        <w:rPr>
          <w:rFonts w:asciiTheme="minorHAnsi" w:eastAsiaTheme="minorEastAsia" w:hAnsiTheme="minorHAnsi" w:cstheme="minorBidi"/>
          <w:sz w:val="24"/>
          <w:szCs w:val="24"/>
        </w:rPr>
        <w:t>Podczas prowadzonych robót prowadzić systematyczny monitoring geodezyjny obiektów sąsiednich. Wszelkie związane z tym koszty należy uwzględnić w cenie oferty,</w:t>
      </w:r>
    </w:p>
    <w:p w14:paraId="73BD8256" w14:textId="77777777" w:rsidR="009711C8" w:rsidRDefault="00EA668E">
      <w:pPr>
        <w:pStyle w:val="Akapitzlist"/>
        <w:numPr>
          <w:ilvl w:val="0"/>
          <w:numId w:val="4"/>
        </w:numPr>
        <w:spacing w:line="360" w:lineRule="auto"/>
        <w:ind w:left="720" w:hanging="360"/>
        <w:rPr>
          <w:rFonts w:asciiTheme="minorHAnsi" w:eastAsiaTheme="minorEastAsia" w:hAnsiTheme="minorHAnsi" w:cstheme="minorBidi"/>
          <w:sz w:val="24"/>
          <w:szCs w:val="24"/>
        </w:rPr>
      </w:pPr>
      <w:r>
        <w:rPr>
          <w:rFonts w:asciiTheme="minorHAnsi" w:eastAsiaTheme="minorEastAsia" w:hAnsiTheme="minorHAnsi" w:cstheme="minorBidi"/>
          <w:sz w:val="24"/>
          <w:szCs w:val="24"/>
        </w:rPr>
        <w:t>Wykonawca zapewni stały nadzór budowy poprzez zainstalowanie kamer przemysłowych (tzw. monitoring budowy) dostępny dla Zamawiającego np. poprzez aplikację mobilną lub stronę internetową.</w:t>
      </w:r>
    </w:p>
    <w:p w14:paraId="483E1CB2" w14:textId="77777777" w:rsidR="009711C8" w:rsidRDefault="00EA668E">
      <w:pPr>
        <w:pStyle w:val="Akapitzlist"/>
        <w:numPr>
          <w:ilvl w:val="0"/>
          <w:numId w:val="4"/>
        </w:numPr>
        <w:spacing w:line="360" w:lineRule="auto"/>
        <w:ind w:left="720" w:hanging="360"/>
        <w:rPr>
          <w:rFonts w:asciiTheme="minorHAnsi" w:eastAsiaTheme="minorEastAsia" w:hAnsiTheme="minorHAnsi" w:cstheme="minorBidi"/>
          <w:sz w:val="24"/>
          <w:szCs w:val="24"/>
        </w:rPr>
      </w:pPr>
      <w:r>
        <w:rPr>
          <w:rFonts w:asciiTheme="minorHAnsi" w:eastAsiaTheme="minorEastAsia" w:hAnsiTheme="minorHAnsi" w:cstheme="minorBidi"/>
          <w:sz w:val="24"/>
          <w:szCs w:val="24"/>
        </w:rPr>
        <w:t>Wydzieleniu terenu, na którym będą prowadzone prace, ogrodzenie z przęseł pełnych do wysokości minimum 1,80 m,</w:t>
      </w:r>
    </w:p>
    <w:p w14:paraId="11DFB175" w14:textId="77777777" w:rsidR="009711C8" w:rsidRDefault="00EA668E">
      <w:pPr>
        <w:pStyle w:val="Akapitzlist"/>
        <w:numPr>
          <w:ilvl w:val="0"/>
          <w:numId w:val="4"/>
        </w:numPr>
        <w:spacing w:line="360" w:lineRule="auto"/>
        <w:ind w:left="720" w:hanging="360"/>
        <w:rPr>
          <w:rFonts w:asciiTheme="minorHAnsi" w:eastAsiaTheme="minorEastAsia" w:hAnsiTheme="minorHAnsi" w:cstheme="minorBidi"/>
          <w:sz w:val="24"/>
          <w:szCs w:val="24"/>
        </w:rPr>
      </w:pPr>
      <w:r>
        <w:rPr>
          <w:rFonts w:asciiTheme="minorHAnsi" w:eastAsiaTheme="minorEastAsia" w:hAnsiTheme="minorHAnsi" w:cstheme="minorBidi"/>
          <w:sz w:val="24"/>
          <w:szCs w:val="24"/>
        </w:rPr>
        <w:t>Zapewnieniu całodobowego dozoru placu budowy,</w:t>
      </w:r>
    </w:p>
    <w:p w14:paraId="4DA79258" w14:textId="77777777" w:rsidR="009711C8" w:rsidRDefault="00EA668E">
      <w:pPr>
        <w:pStyle w:val="Akapitzlist"/>
        <w:numPr>
          <w:ilvl w:val="0"/>
          <w:numId w:val="4"/>
        </w:numPr>
        <w:spacing w:line="360" w:lineRule="auto"/>
        <w:ind w:left="720" w:hanging="360"/>
        <w:rPr>
          <w:rFonts w:asciiTheme="minorHAnsi" w:eastAsiaTheme="minorEastAsia" w:hAnsiTheme="minorHAnsi" w:cstheme="minorBidi"/>
          <w:sz w:val="24"/>
          <w:szCs w:val="24"/>
        </w:rPr>
      </w:pPr>
      <w:r>
        <w:rPr>
          <w:rFonts w:asciiTheme="minorHAnsi" w:eastAsiaTheme="minorEastAsia" w:hAnsiTheme="minorHAnsi" w:cstheme="minorBidi"/>
          <w:sz w:val="24"/>
          <w:szCs w:val="24"/>
        </w:rPr>
        <w:t>Zorganizowanie zaplecza budowy, w tym części magazynowej, które powinno być usytuowane na terenie placu budowy, zgodnie z projektem organizacji placu budowy,</w:t>
      </w:r>
    </w:p>
    <w:p w14:paraId="30A626B1" w14:textId="77777777" w:rsidR="009711C8" w:rsidRDefault="00EA668E">
      <w:pPr>
        <w:pStyle w:val="Akapitzlist"/>
        <w:numPr>
          <w:ilvl w:val="0"/>
          <w:numId w:val="4"/>
        </w:numPr>
        <w:spacing w:line="360" w:lineRule="auto"/>
        <w:ind w:left="720" w:hanging="360"/>
        <w:rPr>
          <w:rFonts w:asciiTheme="minorHAnsi" w:eastAsiaTheme="minorEastAsia" w:hAnsiTheme="minorHAnsi" w:cstheme="minorBidi"/>
          <w:sz w:val="24"/>
          <w:szCs w:val="24"/>
        </w:rPr>
      </w:pPr>
      <w:r>
        <w:rPr>
          <w:rFonts w:asciiTheme="minorHAnsi" w:eastAsiaTheme="minorEastAsia" w:hAnsiTheme="minorHAnsi" w:cstheme="minorBidi"/>
          <w:sz w:val="24"/>
          <w:szCs w:val="24"/>
        </w:rPr>
        <w:t xml:space="preserve">Zapewnienie pomieszczeń do odbywania narad/koordynacji na terenie budowy lub w najbliższym jej otoczeniu. Wykonawca w swoim zakresie zapewni zaplecze socjalne. </w:t>
      </w:r>
    </w:p>
    <w:p w14:paraId="71271D47" w14:textId="77777777" w:rsidR="009711C8" w:rsidRDefault="00EA668E">
      <w:pPr>
        <w:pStyle w:val="Akapitzlist"/>
        <w:numPr>
          <w:ilvl w:val="0"/>
          <w:numId w:val="4"/>
        </w:numPr>
        <w:spacing w:line="360" w:lineRule="auto"/>
        <w:ind w:left="720" w:hanging="360"/>
        <w:rPr>
          <w:rFonts w:asciiTheme="minorHAnsi" w:eastAsiaTheme="minorEastAsia" w:hAnsiTheme="minorHAnsi" w:cstheme="minorBidi"/>
          <w:sz w:val="24"/>
          <w:szCs w:val="24"/>
        </w:rPr>
      </w:pPr>
      <w:r>
        <w:rPr>
          <w:rFonts w:asciiTheme="minorHAnsi" w:eastAsiaTheme="minorEastAsia" w:hAnsiTheme="minorHAnsi" w:cstheme="minorBidi"/>
          <w:sz w:val="24"/>
          <w:szCs w:val="24"/>
        </w:rPr>
        <w:t>Przyjęciu przez Wykonawcę pełnej odpowiedzialności za materiały, narzędzia i urządzenia znajdujące się na budowie, oraz za bezpieczeństwo osób znajdujących się na terenie budowy,</w:t>
      </w:r>
    </w:p>
    <w:p w14:paraId="049B29DA" w14:textId="77777777" w:rsidR="009711C8" w:rsidRDefault="00EA668E">
      <w:pPr>
        <w:pStyle w:val="Akapitzlist"/>
        <w:numPr>
          <w:ilvl w:val="0"/>
          <w:numId w:val="4"/>
        </w:numPr>
        <w:spacing w:line="360" w:lineRule="auto"/>
        <w:ind w:left="720" w:hanging="360"/>
        <w:rPr>
          <w:rFonts w:asciiTheme="minorHAnsi" w:eastAsiaTheme="minorEastAsia" w:hAnsiTheme="minorHAnsi" w:cstheme="minorBidi"/>
          <w:sz w:val="24"/>
          <w:szCs w:val="24"/>
        </w:rPr>
      </w:pPr>
      <w:r>
        <w:rPr>
          <w:rFonts w:asciiTheme="minorHAnsi" w:eastAsiaTheme="minorEastAsia" w:hAnsiTheme="minorHAnsi" w:cstheme="minorBidi"/>
          <w:sz w:val="24"/>
          <w:szCs w:val="24"/>
        </w:rPr>
        <w:t>Zamawiający nie wskazuje punktów poboru energii elektrycznej i wody,</w:t>
      </w:r>
    </w:p>
    <w:p w14:paraId="4FA149D1" w14:textId="77777777" w:rsidR="009711C8" w:rsidRDefault="00EA668E">
      <w:pPr>
        <w:pStyle w:val="Akapitzlist"/>
        <w:numPr>
          <w:ilvl w:val="0"/>
          <w:numId w:val="4"/>
        </w:numPr>
        <w:spacing w:line="360" w:lineRule="auto"/>
        <w:ind w:left="720" w:hanging="360"/>
        <w:rPr>
          <w:rFonts w:asciiTheme="minorHAnsi" w:eastAsiaTheme="minorEastAsia" w:hAnsiTheme="minorHAnsi" w:cstheme="minorBidi"/>
          <w:sz w:val="24"/>
          <w:szCs w:val="24"/>
        </w:rPr>
      </w:pPr>
      <w:r>
        <w:rPr>
          <w:rFonts w:asciiTheme="minorHAnsi" w:eastAsiaTheme="minorEastAsia" w:hAnsiTheme="minorHAnsi" w:cstheme="minorBidi"/>
          <w:sz w:val="24"/>
          <w:szCs w:val="24"/>
        </w:rPr>
        <w:t>Przedłożenie w terminie 5 dni od dnia podpisania umowy, harmonogramu rzeczowo-finansowego (w kwotach brutto i netto) oraz przestrzeganie terminów z niego wynikających po zaakceptowaniu go przez Zamawiającego,</w:t>
      </w:r>
    </w:p>
    <w:p w14:paraId="7999A48C" w14:textId="333C3359" w:rsidR="009711C8" w:rsidRDefault="00EA668E">
      <w:pPr>
        <w:pStyle w:val="Akapitzlist"/>
        <w:numPr>
          <w:ilvl w:val="0"/>
          <w:numId w:val="4"/>
        </w:numPr>
        <w:spacing w:line="360" w:lineRule="auto"/>
        <w:ind w:left="720" w:hanging="360"/>
        <w:rPr>
          <w:rFonts w:asciiTheme="minorHAnsi" w:eastAsiaTheme="minorEastAsia" w:hAnsiTheme="minorHAnsi" w:cstheme="minorBidi"/>
          <w:sz w:val="24"/>
          <w:szCs w:val="24"/>
        </w:rPr>
      </w:pPr>
      <w:r>
        <w:rPr>
          <w:rFonts w:asciiTheme="minorHAnsi" w:eastAsiaTheme="minorEastAsia" w:hAnsiTheme="minorHAnsi" w:cstheme="minorBidi"/>
          <w:sz w:val="24"/>
          <w:szCs w:val="24"/>
        </w:rPr>
        <w:lastRenderedPageBreak/>
        <w:t>Przedłożenia aktualnej polisy lub innego dokumentu ubezpieczeniowego od odpowiedzialności cywilnej,</w:t>
      </w:r>
    </w:p>
    <w:p w14:paraId="164A95F5" w14:textId="77777777" w:rsidR="009711C8" w:rsidRDefault="00EA668E">
      <w:pPr>
        <w:pStyle w:val="Akapitzlist"/>
        <w:numPr>
          <w:ilvl w:val="0"/>
          <w:numId w:val="4"/>
        </w:numPr>
        <w:spacing w:line="360" w:lineRule="auto"/>
        <w:ind w:left="720" w:hanging="360"/>
        <w:rPr>
          <w:rFonts w:asciiTheme="minorHAnsi" w:eastAsiaTheme="minorEastAsia" w:hAnsiTheme="minorHAnsi" w:cstheme="minorBidi"/>
          <w:sz w:val="24"/>
          <w:szCs w:val="24"/>
        </w:rPr>
      </w:pPr>
      <w:r>
        <w:rPr>
          <w:rFonts w:asciiTheme="minorHAnsi" w:eastAsiaTheme="minorEastAsia" w:hAnsiTheme="minorHAnsi" w:cstheme="minorBidi"/>
          <w:sz w:val="24"/>
          <w:szCs w:val="24"/>
        </w:rPr>
        <w:t>Przedłożenia aktualnej polisy ubezpieczenia ryzyka budowlano-montażowych,</w:t>
      </w:r>
    </w:p>
    <w:p w14:paraId="46679EA9" w14:textId="77777777" w:rsidR="009711C8" w:rsidRDefault="00EA668E">
      <w:pPr>
        <w:pStyle w:val="Akapitzlist"/>
        <w:numPr>
          <w:ilvl w:val="0"/>
          <w:numId w:val="4"/>
        </w:numPr>
        <w:spacing w:line="360" w:lineRule="auto"/>
        <w:ind w:left="720" w:hanging="360"/>
        <w:rPr>
          <w:rFonts w:asciiTheme="minorHAnsi" w:eastAsiaTheme="minorEastAsia" w:hAnsiTheme="minorHAnsi" w:cstheme="minorBidi"/>
          <w:sz w:val="24"/>
          <w:szCs w:val="24"/>
        </w:rPr>
      </w:pPr>
      <w:r>
        <w:rPr>
          <w:rFonts w:asciiTheme="minorHAnsi" w:eastAsiaTheme="minorEastAsia" w:hAnsiTheme="minorHAnsi" w:cstheme="minorBidi"/>
          <w:sz w:val="24"/>
          <w:szCs w:val="24"/>
        </w:rPr>
        <w:t>Wykonawca dokona zgłoszenia robót budowlanych w Urzędzie w zakresie wykonania przyłącza wod.-kan.,</w:t>
      </w:r>
    </w:p>
    <w:p w14:paraId="103E9E40" w14:textId="77777777" w:rsidR="009711C8" w:rsidRDefault="00EA668E">
      <w:pPr>
        <w:pStyle w:val="Akapitzlist"/>
        <w:numPr>
          <w:ilvl w:val="0"/>
          <w:numId w:val="4"/>
        </w:numPr>
        <w:spacing w:line="360" w:lineRule="auto"/>
        <w:ind w:left="720" w:hanging="360"/>
        <w:rPr>
          <w:rFonts w:asciiTheme="minorHAnsi" w:eastAsiaTheme="minorEastAsia" w:hAnsiTheme="minorHAnsi" w:cstheme="minorBidi"/>
          <w:sz w:val="24"/>
          <w:szCs w:val="24"/>
        </w:rPr>
      </w:pPr>
      <w:r>
        <w:rPr>
          <w:rFonts w:asciiTheme="minorHAnsi" w:eastAsiaTheme="minorEastAsia" w:hAnsiTheme="minorHAnsi" w:cstheme="minorBidi"/>
          <w:sz w:val="24"/>
          <w:szCs w:val="24"/>
        </w:rPr>
        <w:t>Wykonawca rozwiąże własnym kosztem i staraniem ewentualne kolizje projektowanej infrastruktury technicznej oraz zabudowy z istniejącym uzbrojeniem terenu,</w:t>
      </w:r>
    </w:p>
    <w:p w14:paraId="4D49C375" w14:textId="77777777" w:rsidR="009711C8" w:rsidRDefault="00EA668E">
      <w:pPr>
        <w:pStyle w:val="Akapitzlist"/>
        <w:numPr>
          <w:ilvl w:val="0"/>
          <w:numId w:val="4"/>
        </w:numPr>
        <w:spacing w:line="360" w:lineRule="auto"/>
        <w:ind w:left="720" w:hanging="360"/>
        <w:rPr>
          <w:rFonts w:asciiTheme="minorHAnsi" w:eastAsiaTheme="minorEastAsia" w:hAnsiTheme="minorHAnsi" w:cstheme="minorBidi"/>
          <w:sz w:val="24"/>
          <w:szCs w:val="24"/>
        </w:rPr>
      </w:pPr>
      <w:r>
        <w:rPr>
          <w:rFonts w:asciiTheme="minorHAnsi" w:eastAsiaTheme="minorEastAsia" w:hAnsiTheme="minorHAnsi" w:cstheme="minorBidi"/>
          <w:sz w:val="24"/>
          <w:szCs w:val="24"/>
        </w:rPr>
        <w:t>Wykonawca przygotuje i udostępni bezpłatnie pracownikom firm zewnętrznych wskazanych przez Zamawiającego w wyznaczonych terminach miejsce oraz zaplecze budowy (m.in. do wykonania prac związanych z wykonaniem przyłączy),</w:t>
      </w:r>
    </w:p>
    <w:p w14:paraId="21DC40EA" w14:textId="77777777" w:rsidR="009711C8" w:rsidRDefault="00EA668E">
      <w:pPr>
        <w:pStyle w:val="Akapitzlist"/>
        <w:numPr>
          <w:ilvl w:val="0"/>
          <w:numId w:val="4"/>
        </w:numPr>
        <w:spacing w:line="360" w:lineRule="auto"/>
        <w:ind w:left="720" w:hanging="360"/>
        <w:rPr>
          <w:rFonts w:asciiTheme="minorHAnsi" w:eastAsiaTheme="minorEastAsia" w:hAnsiTheme="minorHAnsi" w:cstheme="minorBidi"/>
          <w:sz w:val="24"/>
          <w:szCs w:val="24"/>
        </w:rPr>
      </w:pPr>
      <w:r>
        <w:rPr>
          <w:rFonts w:asciiTheme="minorHAnsi" w:eastAsiaTheme="minorEastAsia" w:hAnsiTheme="minorHAnsi" w:cstheme="minorBidi"/>
          <w:sz w:val="24"/>
          <w:szCs w:val="24"/>
        </w:rPr>
        <w:t>Wykonawca na podstawie udzielonego przez Zamawiającego pełnomocnictwa uzyska w jego imieniu zgodę na wejście na teren sąsiadujący z przedmiotową nieruchomością w zakresie i okresie niezbędnym dla wykonania inwestycji. Dotyczy to zarówno uzyskania zgody od właścicieli sąsiednich nieruchomości, jak i od zarządcy pasa drogowego. Wszelkie związane z tym koszty należy uwzględnić w cenie oferty,</w:t>
      </w:r>
    </w:p>
    <w:p w14:paraId="19B30995" w14:textId="77777777" w:rsidR="009711C8" w:rsidRDefault="00EA668E">
      <w:pPr>
        <w:pStyle w:val="Akapitzlist"/>
        <w:numPr>
          <w:ilvl w:val="0"/>
          <w:numId w:val="4"/>
        </w:numPr>
        <w:spacing w:line="360" w:lineRule="auto"/>
        <w:ind w:left="720" w:hanging="360"/>
        <w:rPr>
          <w:rFonts w:asciiTheme="minorHAnsi" w:eastAsiaTheme="minorEastAsia" w:hAnsiTheme="minorHAnsi" w:cstheme="minorBidi"/>
          <w:sz w:val="24"/>
          <w:szCs w:val="24"/>
        </w:rPr>
      </w:pPr>
      <w:r>
        <w:rPr>
          <w:rFonts w:asciiTheme="minorHAnsi" w:eastAsiaTheme="minorEastAsia" w:hAnsiTheme="minorHAnsi" w:cstheme="minorBidi"/>
          <w:sz w:val="24"/>
          <w:szCs w:val="24"/>
        </w:rPr>
        <w:t>Wyposażenie i wykończenie kuchni w lokalach mieszkalnych zgodnie z przedmiarem.</w:t>
      </w:r>
    </w:p>
    <w:p w14:paraId="048351EE" w14:textId="77777777" w:rsidR="009711C8" w:rsidRDefault="00EA668E">
      <w:pPr>
        <w:pStyle w:val="Akapitzlist"/>
        <w:numPr>
          <w:ilvl w:val="0"/>
          <w:numId w:val="4"/>
        </w:numPr>
        <w:spacing w:line="360" w:lineRule="auto"/>
        <w:ind w:left="720" w:hanging="360"/>
        <w:rPr>
          <w:rFonts w:asciiTheme="minorHAnsi" w:eastAsiaTheme="minorEastAsia" w:hAnsiTheme="minorHAnsi" w:cstheme="minorBidi"/>
          <w:sz w:val="24"/>
          <w:szCs w:val="24"/>
        </w:rPr>
      </w:pPr>
      <w:r>
        <w:rPr>
          <w:rFonts w:asciiTheme="minorHAnsi" w:eastAsiaTheme="minorEastAsia" w:hAnsiTheme="minorHAnsi" w:cstheme="minorBidi"/>
          <w:sz w:val="24"/>
          <w:szCs w:val="24"/>
        </w:rPr>
        <w:t>Wyposażenie i wykończenie łazienek w lokalach mieszkalnych zgodnie z przedmiarem.</w:t>
      </w:r>
    </w:p>
    <w:p w14:paraId="3CEABECC" w14:textId="77777777" w:rsidR="009711C8" w:rsidRDefault="00EA668E">
      <w:pPr>
        <w:pStyle w:val="Akapitzlist"/>
        <w:numPr>
          <w:ilvl w:val="0"/>
          <w:numId w:val="4"/>
        </w:numPr>
        <w:spacing w:line="360" w:lineRule="auto"/>
        <w:ind w:left="720" w:hanging="360"/>
        <w:rPr>
          <w:rFonts w:asciiTheme="minorHAnsi" w:eastAsiaTheme="minorEastAsia" w:hAnsiTheme="minorHAnsi" w:cstheme="minorBidi"/>
          <w:sz w:val="24"/>
          <w:szCs w:val="24"/>
        </w:rPr>
      </w:pPr>
      <w:r>
        <w:rPr>
          <w:rFonts w:asciiTheme="minorHAnsi" w:eastAsiaTheme="minorEastAsia" w:hAnsiTheme="minorHAnsi" w:cstheme="minorBidi"/>
          <w:sz w:val="24"/>
          <w:szCs w:val="24"/>
        </w:rPr>
        <w:t>Wykończenie części wspólnych zgodnie z przedmiarem.</w:t>
      </w:r>
    </w:p>
    <w:p w14:paraId="14A67FD0" w14:textId="77777777" w:rsidR="009711C8" w:rsidRDefault="00EA668E">
      <w:pPr>
        <w:pStyle w:val="Akapitzlist"/>
        <w:numPr>
          <w:ilvl w:val="0"/>
          <w:numId w:val="4"/>
        </w:numPr>
        <w:spacing w:line="360" w:lineRule="auto"/>
        <w:ind w:left="720" w:hanging="360"/>
        <w:rPr>
          <w:rFonts w:asciiTheme="minorHAnsi" w:eastAsiaTheme="minorEastAsia" w:hAnsiTheme="minorHAnsi" w:cstheme="minorBidi"/>
          <w:sz w:val="24"/>
          <w:szCs w:val="24"/>
        </w:rPr>
      </w:pPr>
      <w:r>
        <w:rPr>
          <w:rFonts w:asciiTheme="minorHAnsi" w:eastAsiaTheme="minorEastAsia" w:hAnsiTheme="minorHAnsi" w:cstheme="minorBidi"/>
          <w:sz w:val="24"/>
          <w:szCs w:val="24"/>
        </w:rPr>
        <w:t>Roboty porządkowo – czystościowe w trakcie i po zakończeniu robót zarówno przedmiotowego obiektu jak i terenu budowy wraz z zapleczem oraz terenem przyległym,</w:t>
      </w:r>
    </w:p>
    <w:p w14:paraId="52821106" w14:textId="77777777" w:rsidR="009711C8" w:rsidRDefault="00EA668E">
      <w:pPr>
        <w:pStyle w:val="Akapitzlist"/>
        <w:numPr>
          <w:ilvl w:val="0"/>
          <w:numId w:val="4"/>
        </w:numPr>
        <w:spacing w:line="360" w:lineRule="auto"/>
        <w:ind w:left="720" w:hanging="360"/>
        <w:rPr>
          <w:rFonts w:asciiTheme="minorHAnsi" w:eastAsiaTheme="minorEastAsia" w:hAnsiTheme="minorHAnsi" w:cstheme="minorBidi"/>
          <w:sz w:val="24"/>
          <w:szCs w:val="24"/>
        </w:rPr>
      </w:pPr>
      <w:r>
        <w:rPr>
          <w:rFonts w:asciiTheme="minorHAnsi" w:eastAsiaTheme="minorEastAsia" w:hAnsiTheme="minorHAnsi" w:cstheme="minorBidi"/>
          <w:sz w:val="24"/>
          <w:szCs w:val="24"/>
        </w:rPr>
        <w:t>Przekazywanie do badań wytrzymałościowych próbek betonu użytego do poszczególnych elementów konstrukcyjnych obiektu, przekazywanie Zamawiającemu wyników ww. badań niezwłocznie po ich uzyskaniu,</w:t>
      </w:r>
    </w:p>
    <w:p w14:paraId="62D3F170" w14:textId="21CE9606" w:rsidR="009711C8" w:rsidRDefault="00EA668E">
      <w:pPr>
        <w:pStyle w:val="Akapitzlist"/>
        <w:numPr>
          <w:ilvl w:val="0"/>
          <w:numId w:val="4"/>
        </w:numPr>
        <w:spacing w:line="360" w:lineRule="auto"/>
        <w:ind w:left="720" w:hanging="360"/>
        <w:rPr>
          <w:rFonts w:asciiTheme="minorHAnsi" w:eastAsiaTheme="minorEastAsia" w:hAnsiTheme="minorHAnsi" w:cstheme="minorBidi"/>
          <w:sz w:val="24"/>
          <w:szCs w:val="24"/>
        </w:rPr>
      </w:pPr>
      <w:r>
        <w:rPr>
          <w:rFonts w:asciiTheme="minorHAnsi" w:eastAsiaTheme="minorEastAsia" w:hAnsiTheme="minorHAnsi" w:cstheme="minorBidi"/>
          <w:sz w:val="24"/>
          <w:szCs w:val="24"/>
        </w:rPr>
        <w:t xml:space="preserve">Wykonanie wszelkich niezbędnych badań, prób, pomiarów itp. wykonywanych robót i użytych materiałów w celu udokumentowania spełnienia przez nie wymagań </w:t>
      </w:r>
      <w:r>
        <w:rPr>
          <w:rFonts w:asciiTheme="minorHAnsi" w:eastAsiaTheme="minorEastAsia" w:hAnsiTheme="minorHAnsi" w:cstheme="minorBidi"/>
          <w:sz w:val="24"/>
          <w:szCs w:val="24"/>
        </w:rPr>
        <w:lastRenderedPageBreak/>
        <w:t>określonych w projektach i Polskich Normach</w:t>
      </w:r>
      <w:r w:rsidR="00EB6A8B">
        <w:rPr>
          <w:rFonts w:asciiTheme="minorHAnsi" w:eastAsiaTheme="minorEastAsia" w:hAnsiTheme="minorHAnsi" w:cstheme="minorBidi"/>
          <w:sz w:val="24"/>
          <w:szCs w:val="24"/>
        </w:rPr>
        <w:t xml:space="preserve"> przenoszących normy europejskie</w:t>
      </w:r>
      <w:r>
        <w:rPr>
          <w:rFonts w:asciiTheme="minorHAnsi" w:eastAsiaTheme="minorEastAsia" w:hAnsiTheme="minorHAnsi" w:cstheme="minorBidi"/>
          <w:sz w:val="24"/>
          <w:szCs w:val="24"/>
        </w:rPr>
        <w:t>, wszelkie badania i pomiary niezbędne do dokonania odbioru robót itp.,</w:t>
      </w:r>
    </w:p>
    <w:p w14:paraId="77E242DB" w14:textId="77777777" w:rsidR="009711C8" w:rsidRDefault="00EA668E">
      <w:pPr>
        <w:pStyle w:val="Akapitzlist"/>
        <w:numPr>
          <w:ilvl w:val="0"/>
          <w:numId w:val="4"/>
        </w:numPr>
        <w:spacing w:line="360" w:lineRule="auto"/>
        <w:ind w:left="720" w:hanging="360"/>
        <w:rPr>
          <w:rFonts w:asciiTheme="minorHAnsi" w:eastAsiaTheme="minorEastAsia" w:hAnsiTheme="minorHAnsi" w:cstheme="minorBidi"/>
          <w:sz w:val="24"/>
          <w:szCs w:val="24"/>
        </w:rPr>
      </w:pPr>
      <w:r>
        <w:rPr>
          <w:rFonts w:asciiTheme="minorHAnsi" w:eastAsiaTheme="minorEastAsia" w:hAnsiTheme="minorHAnsi" w:cstheme="minorBidi"/>
          <w:sz w:val="24"/>
          <w:szCs w:val="24"/>
        </w:rPr>
        <w:t>Wykonanie innych czynności, usług, robót budowlanych, dostaw niewymienionych w dokumentacji projektowej, specyfikacjach technicznych wykonania i odbioru robót, niezbędnych do zakończenia, uruchomienia oraz przekazania do użytkowania budynku,</w:t>
      </w:r>
    </w:p>
    <w:p w14:paraId="3E2BBE59" w14:textId="77777777" w:rsidR="009711C8" w:rsidRDefault="00EA668E">
      <w:pPr>
        <w:pStyle w:val="Akapitzlist"/>
        <w:numPr>
          <w:ilvl w:val="0"/>
          <w:numId w:val="4"/>
        </w:numPr>
        <w:spacing w:line="360" w:lineRule="auto"/>
        <w:ind w:left="720" w:hanging="360"/>
        <w:rPr>
          <w:rFonts w:asciiTheme="minorHAnsi" w:eastAsiaTheme="minorEastAsia" w:hAnsiTheme="minorHAnsi" w:cstheme="minorBidi"/>
          <w:sz w:val="24"/>
          <w:szCs w:val="24"/>
        </w:rPr>
      </w:pPr>
      <w:r>
        <w:rPr>
          <w:rFonts w:asciiTheme="minorHAnsi" w:eastAsiaTheme="minorEastAsia" w:hAnsiTheme="minorHAnsi" w:cstheme="minorBidi"/>
          <w:sz w:val="24"/>
          <w:szCs w:val="24"/>
        </w:rPr>
        <w:t>Opracowanie w dwóch egzemplarzach i przekazanie po zakończeniu robót Zamawiającemu dokumentacji powykonawczej wraz z inwentaryzacją geodezyjną, protokołami pomiarów i prób poszczególnych instalacji (w tym opinii kominiarskiej o stanie technicznym i drożności przewodów wentylacji grawitacyjnej) oraz świadectwem energetycznym obiektu oraz instrukcji bezpieczeństwa pożarowego, instrukcja użytkowania budynku,</w:t>
      </w:r>
    </w:p>
    <w:p w14:paraId="2F3240AA" w14:textId="77777777" w:rsidR="009711C8" w:rsidRDefault="00EA668E">
      <w:pPr>
        <w:pStyle w:val="Akapitzlist"/>
        <w:numPr>
          <w:ilvl w:val="0"/>
          <w:numId w:val="4"/>
        </w:numPr>
        <w:spacing w:line="360" w:lineRule="auto"/>
        <w:ind w:left="720" w:hanging="360"/>
        <w:rPr>
          <w:rFonts w:asciiTheme="minorHAnsi" w:eastAsiaTheme="minorEastAsia" w:hAnsiTheme="minorHAnsi" w:cstheme="minorBidi"/>
          <w:sz w:val="24"/>
          <w:szCs w:val="24"/>
        </w:rPr>
      </w:pPr>
      <w:r>
        <w:rPr>
          <w:rFonts w:asciiTheme="minorHAnsi" w:eastAsiaTheme="minorEastAsia" w:hAnsiTheme="minorHAnsi" w:cstheme="minorBidi"/>
          <w:sz w:val="24"/>
          <w:szCs w:val="24"/>
        </w:rPr>
        <w:t>Wykonanie pomiarów geodezyjnych obiektu (wszystkich pomieszczeń) w stanie wykończonym. Dokumentacje geodezyjną przekazać w dwóch egzemplarzach w wersji papierowej oraz w wersji elektronicznej na płycie CD/DVD (jeden plik – skan w wersji papierowej w formacie PDF). Dokumentacje należy przekazać wraz z dokumentacją powykonawczą,</w:t>
      </w:r>
    </w:p>
    <w:p w14:paraId="35E7758D" w14:textId="77777777" w:rsidR="009711C8" w:rsidRDefault="00EA668E">
      <w:pPr>
        <w:pStyle w:val="Akapitzlist"/>
        <w:numPr>
          <w:ilvl w:val="0"/>
          <w:numId w:val="4"/>
        </w:numPr>
        <w:spacing w:line="360" w:lineRule="auto"/>
        <w:ind w:left="720" w:hanging="360"/>
        <w:rPr>
          <w:rFonts w:asciiTheme="minorHAnsi" w:eastAsiaTheme="minorEastAsia" w:hAnsiTheme="minorHAnsi" w:cstheme="minorBidi"/>
          <w:sz w:val="24"/>
          <w:szCs w:val="24"/>
        </w:rPr>
      </w:pPr>
      <w:r>
        <w:rPr>
          <w:rFonts w:asciiTheme="minorHAnsi" w:eastAsiaTheme="minorEastAsia" w:hAnsiTheme="minorHAnsi" w:cstheme="minorBidi"/>
          <w:sz w:val="24"/>
          <w:szCs w:val="24"/>
        </w:rPr>
        <w:t>Przygotowanie obiektu i skompletowanie dokumentacji i dokonanie  odbioru obiektu i jego dopuszczenie do użytkowania między innymi: przez Państwową Inspekcję Sanitarną, Państwową Inspekcję Straży Pożarnej, Powiatowego Inspektora Nadzoru Budowlanego i Urząd Dozoru Technicznego. Wykonawca uzyska w imieniu Zamawiającego pozwolenie na użytkowanie,</w:t>
      </w:r>
    </w:p>
    <w:p w14:paraId="0B957A1E" w14:textId="77777777" w:rsidR="009711C8" w:rsidRDefault="00EA668E">
      <w:pPr>
        <w:pStyle w:val="Akapitzlist"/>
        <w:numPr>
          <w:ilvl w:val="0"/>
          <w:numId w:val="4"/>
        </w:numPr>
        <w:spacing w:line="360" w:lineRule="auto"/>
        <w:ind w:left="720" w:hanging="360"/>
        <w:rPr>
          <w:rFonts w:asciiTheme="minorHAnsi" w:eastAsiaTheme="minorEastAsia" w:hAnsiTheme="minorHAnsi" w:cstheme="minorBidi"/>
          <w:sz w:val="24"/>
          <w:szCs w:val="24"/>
        </w:rPr>
      </w:pPr>
      <w:r>
        <w:rPr>
          <w:rFonts w:asciiTheme="minorHAnsi" w:eastAsiaTheme="minorEastAsia" w:hAnsiTheme="minorHAnsi" w:cstheme="minorBidi"/>
          <w:sz w:val="24"/>
          <w:szCs w:val="24"/>
        </w:rPr>
        <w:t>Wykonawca uzyska również wszelkie niezbędne uzgodnienia (przez które rozumie się dla potrzeb niniejszej Umowy również decyzje, pozwolenia, oświadczenia, opinie, uzgodnienia, projekty, itp.) niezbędne do prawidłowego realizowania inwestycji i uzyskania pozwolenia na użytkowanie. Wszelkie związane z tym koszty należy uwzględnić w cenie oferty,</w:t>
      </w:r>
    </w:p>
    <w:p w14:paraId="007A86DA" w14:textId="77777777" w:rsidR="009711C8" w:rsidRDefault="00EA668E">
      <w:pPr>
        <w:pStyle w:val="Akapitzlist"/>
        <w:numPr>
          <w:ilvl w:val="0"/>
          <w:numId w:val="4"/>
        </w:numPr>
        <w:spacing w:line="360" w:lineRule="auto"/>
        <w:ind w:left="720" w:hanging="360"/>
        <w:rPr>
          <w:sz w:val="24"/>
          <w:szCs w:val="24"/>
          <w:lang w:eastAsia="pl-PL"/>
        </w:rPr>
      </w:pPr>
      <w:r>
        <w:rPr>
          <w:rFonts w:asciiTheme="minorHAnsi" w:eastAsiaTheme="minorEastAsia" w:hAnsiTheme="minorHAnsi" w:cstheme="minorBidi"/>
          <w:sz w:val="24"/>
          <w:szCs w:val="24"/>
        </w:rPr>
        <w:t>Uzyskiwanie od Zamawiającego zatwierdzenia materiałów i wszystkich elementów wyposażania niezbędnych do wykonania przedmiotu zamówienia,</w:t>
      </w:r>
    </w:p>
    <w:p w14:paraId="77940447" w14:textId="77777777" w:rsidR="009711C8" w:rsidRDefault="00EA668E">
      <w:pPr>
        <w:pStyle w:val="Akapitzlist"/>
        <w:numPr>
          <w:ilvl w:val="0"/>
          <w:numId w:val="4"/>
        </w:numPr>
        <w:spacing w:line="360" w:lineRule="auto"/>
        <w:ind w:left="720" w:hanging="360"/>
        <w:rPr>
          <w:sz w:val="24"/>
          <w:szCs w:val="24"/>
          <w:lang w:eastAsia="pl-PL"/>
        </w:rPr>
      </w:pPr>
      <w:r>
        <w:rPr>
          <w:rFonts w:asciiTheme="minorHAnsi" w:eastAsiaTheme="minorEastAsia" w:hAnsiTheme="minorHAnsi" w:cstheme="minorBidi"/>
          <w:sz w:val="24"/>
          <w:szCs w:val="24"/>
        </w:rPr>
        <w:lastRenderedPageBreak/>
        <w:t>Wykonawca w cenie oferty uwzględni wszystkie roboty, usługi, dostawy potrzebne do prawidłowej realizacji zamówienia i uzyskania pozwolenia na użytkowanie</w:t>
      </w:r>
    </w:p>
    <w:p w14:paraId="047502A5" w14:textId="77777777" w:rsidR="009711C8" w:rsidRDefault="00EA668E">
      <w:pPr>
        <w:rPr>
          <w:rFonts w:ascii="Calibri" w:eastAsia="Arial Unicode MS" w:hAnsi="Calibri" w:cs="Calibri"/>
          <w:kern w:val="2"/>
          <w:sz w:val="24"/>
          <w:szCs w:val="24"/>
          <w:lang w:eastAsia="pl-PL"/>
        </w:rPr>
      </w:pPr>
      <w:r>
        <w:rPr>
          <w:rFonts w:eastAsiaTheme="minorEastAsia"/>
          <w:b/>
          <w:bCs/>
          <w:sz w:val="24"/>
          <w:szCs w:val="24"/>
        </w:rPr>
        <w:t>Ogólne warunki wykonania robót:</w:t>
      </w:r>
    </w:p>
    <w:p w14:paraId="17F333B5" w14:textId="77777777" w:rsidR="009711C8" w:rsidRDefault="00EA668E">
      <w:pPr>
        <w:spacing w:line="360" w:lineRule="auto"/>
      </w:pPr>
      <w:r>
        <w:rPr>
          <w:rFonts w:eastAsiaTheme="minorEastAsia"/>
          <w:sz w:val="24"/>
          <w:szCs w:val="24"/>
        </w:rPr>
        <w:t xml:space="preserve"> Warunki poboru i odpłatności za energię elektryczną:</w:t>
      </w:r>
    </w:p>
    <w:p w14:paraId="4CC954F4" w14:textId="7BCD05C6" w:rsidR="009711C8" w:rsidRPr="0097781C" w:rsidRDefault="00EA668E">
      <w:pPr>
        <w:spacing w:line="360" w:lineRule="auto"/>
      </w:pPr>
      <w:r>
        <w:rPr>
          <w:rFonts w:eastAsiaTheme="minorEastAsia"/>
          <w:sz w:val="24"/>
          <w:szCs w:val="24"/>
        </w:rPr>
        <w:t>- energię elektryczną na czas budowy Wykonawca zapewni we własnym zakresie i na swój koszt.</w:t>
      </w:r>
    </w:p>
    <w:p w14:paraId="62CCF9F1" w14:textId="77777777" w:rsidR="009711C8" w:rsidRDefault="00EA668E">
      <w:pPr>
        <w:spacing w:line="360" w:lineRule="auto"/>
      </w:pPr>
      <w:r>
        <w:rPr>
          <w:rFonts w:eastAsiaTheme="minorEastAsia"/>
          <w:sz w:val="24"/>
          <w:szCs w:val="24"/>
        </w:rPr>
        <w:t>Warunki poboru i odpłatności za wodę i kanalizację:</w:t>
      </w:r>
    </w:p>
    <w:p w14:paraId="71A6E3B8" w14:textId="17E3E198" w:rsidR="009711C8" w:rsidRPr="0097781C" w:rsidRDefault="00EA668E">
      <w:pPr>
        <w:spacing w:line="360" w:lineRule="auto"/>
      </w:pPr>
      <w:r>
        <w:rPr>
          <w:rFonts w:eastAsiaTheme="minorEastAsia"/>
          <w:sz w:val="24"/>
          <w:szCs w:val="24"/>
        </w:rPr>
        <w:t>- pobór wody na czas budowy Wykonawca zapewni we własnym zakresie i na swój koszt.</w:t>
      </w:r>
    </w:p>
    <w:p w14:paraId="2A7AEB2D" w14:textId="77777777" w:rsidR="009711C8" w:rsidRDefault="00EA668E">
      <w:pPr>
        <w:spacing w:line="360" w:lineRule="auto"/>
      </w:pPr>
      <w:r>
        <w:rPr>
          <w:rFonts w:eastAsiaTheme="minorEastAsia"/>
          <w:sz w:val="24"/>
          <w:szCs w:val="24"/>
        </w:rPr>
        <w:t>Roboty budowlane:</w:t>
      </w:r>
    </w:p>
    <w:p w14:paraId="489CF563" w14:textId="77777777" w:rsidR="009711C8" w:rsidRDefault="00EA668E">
      <w:pPr>
        <w:spacing w:line="360" w:lineRule="auto"/>
      </w:pPr>
      <w:r>
        <w:rPr>
          <w:rFonts w:eastAsiaTheme="minorEastAsia"/>
          <w:sz w:val="24"/>
          <w:szCs w:val="24"/>
        </w:rPr>
        <w:t>Roboty budowlane wykonać zgodnie z dokumentacją projektową, specyfikacją techniczną wykonania i odbioru robót, zestawieniem scalonych elementów robót zawartych w załączonych przedmiarach robót, opisem przedmiotu zamówienia oraz innymi dokumentami określającymi przedmiot zamówienia.</w:t>
      </w:r>
    </w:p>
    <w:p w14:paraId="487EC137" w14:textId="77777777" w:rsidR="009711C8" w:rsidRDefault="009711C8">
      <w:pPr>
        <w:pStyle w:val="Akapitzlist"/>
        <w:spacing w:line="360" w:lineRule="auto"/>
        <w:ind w:left="360"/>
        <w:rPr>
          <w:sz w:val="24"/>
          <w:szCs w:val="24"/>
          <w:lang w:eastAsia="pl-PL"/>
        </w:rPr>
      </w:pPr>
    </w:p>
    <w:p w14:paraId="6EDA3C07" w14:textId="5BDFE323" w:rsidR="009711C8" w:rsidRPr="0097781C" w:rsidRDefault="009711C8" w:rsidP="0097781C">
      <w:pPr>
        <w:widowControl w:val="0"/>
        <w:tabs>
          <w:tab w:val="left" w:pos="567"/>
          <w:tab w:val="left" w:pos="709"/>
          <w:tab w:val="left" w:pos="1418"/>
        </w:tabs>
        <w:suppressAutoHyphens/>
        <w:spacing w:after="0" w:line="360" w:lineRule="auto"/>
        <w:textAlignment w:val="baseline"/>
        <w:rPr>
          <w:rFonts w:ascii="Calibri" w:eastAsia="Arial Unicode MS" w:hAnsi="Calibri" w:cs="Calibri"/>
          <w:kern w:val="2"/>
          <w:sz w:val="24"/>
          <w:szCs w:val="24"/>
          <w:lang w:eastAsia="pl-PL"/>
        </w:rPr>
      </w:pPr>
    </w:p>
    <w:p w14:paraId="453DC6B0" w14:textId="77777777" w:rsidR="009711C8" w:rsidRDefault="00EA668E">
      <w:pPr>
        <w:widowControl w:val="0"/>
        <w:tabs>
          <w:tab w:val="left" w:pos="165"/>
        </w:tabs>
        <w:suppressAutoHyphens/>
        <w:spacing w:after="0" w:line="360" w:lineRule="auto"/>
        <w:jc w:val="center"/>
        <w:textAlignment w:val="baseline"/>
        <w:rPr>
          <w:rFonts w:ascii="Calibri" w:eastAsia="Arial Unicode MS" w:hAnsi="Calibri" w:cs="Calibri"/>
          <w:b/>
          <w:kern w:val="2"/>
          <w:sz w:val="24"/>
          <w:szCs w:val="24"/>
          <w:lang w:eastAsia="ar-SA" w:bidi="hi-IN"/>
        </w:rPr>
      </w:pPr>
      <w:r>
        <w:rPr>
          <w:rFonts w:ascii="Calibri" w:eastAsia="Arial Unicode MS" w:hAnsi="Calibri" w:cs="Calibri"/>
          <w:b/>
          <w:kern w:val="2"/>
          <w:sz w:val="24"/>
          <w:szCs w:val="24"/>
          <w:lang w:eastAsia="ar-SA" w:bidi="hi-IN"/>
        </w:rPr>
        <w:t>§ 2</w:t>
      </w:r>
    </w:p>
    <w:p w14:paraId="6DFC2860" w14:textId="69D055D3" w:rsidR="009711C8" w:rsidRDefault="00EA668E">
      <w:pPr>
        <w:widowControl w:val="0"/>
        <w:numPr>
          <w:ilvl w:val="0"/>
          <w:numId w:val="5"/>
        </w:numPr>
        <w:tabs>
          <w:tab w:val="left" w:pos="-81"/>
          <w:tab w:val="left" w:pos="519"/>
        </w:tabs>
        <w:suppressAutoHyphens/>
        <w:spacing w:after="0" w:line="360" w:lineRule="auto"/>
        <w:ind w:left="426" w:hanging="426"/>
        <w:textAlignment w:val="baseline"/>
        <w:rPr>
          <w:rFonts w:ascii="Calibri" w:eastAsia="Arial Unicode MS" w:hAnsi="Calibri" w:cs="Calibri"/>
          <w:kern w:val="2"/>
          <w:sz w:val="24"/>
          <w:szCs w:val="24"/>
          <w:lang w:eastAsia="ar-SA" w:bidi="hi-IN"/>
        </w:rPr>
      </w:pPr>
      <w:r>
        <w:rPr>
          <w:rFonts w:ascii="Calibri" w:eastAsia="Times New Roman" w:hAnsi="Calibri" w:cs="Calibri"/>
          <w:sz w:val="24"/>
          <w:szCs w:val="24"/>
          <w:lang w:eastAsia="pl-PL"/>
        </w:rPr>
        <w:t xml:space="preserve">Wykonawca w terminie </w:t>
      </w:r>
      <w:r w:rsidR="0097781C">
        <w:rPr>
          <w:rFonts w:ascii="Calibri" w:eastAsia="Times New Roman" w:hAnsi="Calibri" w:cs="Calibri"/>
          <w:sz w:val="24"/>
          <w:szCs w:val="24"/>
          <w:lang w:eastAsia="pl-PL"/>
        </w:rPr>
        <w:t>7</w:t>
      </w:r>
      <w:r>
        <w:rPr>
          <w:rFonts w:ascii="Calibri" w:eastAsia="Times New Roman" w:hAnsi="Calibri" w:cs="Calibri"/>
          <w:sz w:val="24"/>
          <w:szCs w:val="24"/>
          <w:lang w:eastAsia="pl-PL"/>
        </w:rPr>
        <w:t xml:space="preserve"> dni roboczych od zawarcia Umowy przekaże Zamawiającemu kosztorys ofertowy, w oparciu o który zostało wyliczone wynagrodzenie Wykonawcy, opracowany metodą kalkulacji uproszczonej. </w:t>
      </w:r>
    </w:p>
    <w:p w14:paraId="7DA5CDED" w14:textId="77777777" w:rsidR="009711C8" w:rsidRDefault="00EA668E">
      <w:pPr>
        <w:widowControl w:val="0"/>
        <w:numPr>
          <w:ilvl w:val="0"/>
          <w:numId w:val="5"/>
        </w:numPr>
        <w:tabs>
          <w:tab w:val="left" w:pos="-81"/>
          <w:tab w:val="left" w:pos="519"/>
        </w:tabs>
        <w:suppressAutoHyphens/>
        <w:spacing w:after="0" w:line="360" w:lineRule="auto"/>
        <w:ind w:left="426" w:hanging="426"/>
        <w:textAlignment w:val="baseline"/>
        <w:rPr>
          <w:rFonts w:ascii="Calibri" w:eastAsia="Arial Unicode MS" w:hAnsi="Calibri" w:cs="Calibri"/>
          <w:kern w:val="2"/>
          <w:sz w:val="24"/>
          <w:szCs w:val="24"/>
          <w:lang w:eastAsia="ar-SA" w:bidi="hi-IN"/>
        </w:rPr>
      </w:pPr>
      <w:r>
        <w:rPr>
          <w:rFonts w:ascii="Calibri" w:eastAsia="Arial Unicode MS" w:hAnsi="Calibri" w:cs="Calibri"/>
          <w:kern w:val="2"/>
          <w:sz w:val="24"/>
          <w:szCs w:val="24"/>
          <w:lang w:eastAsia="ar-SA" w:bidi="hi-IN"/>
        </w:rPr>
        <w:t>Wykonawca kompleksowo wykona Przedmiot umowy z materiałów własnych oraz przekaże Zamawiającemu Przedmiot umowy zgodny z zasadami wiedzy technicznej</w:t>
      </w:r>
      <w:r>
        <w:rPr>
          <w:rFonts w:ascii="Calibri" w:eastAsia="Arial Unicode MS" w:hAnsi="Calibri" w:cs="Calibri"/>
          <w:kern w:val="2"/>
          <w:sz w:val="24"/>
          <w:szCs w:val="24"/>
          <w:lang w:eastAsia="ar-SA" w:bidi="hi-IN"/>
        </w:rPr>
        <w:br/>
        <w:t>w zakresie umożliwiającym jego użytkowanie zgodnie z obowiązującymi przepisami prawa, między innymi z:</w:t>
      </w:r>
    </w:p>
    <w:p w14:paraId="5CDA0265" w14:textId="77777777" w:rsidR="009711C8" w:rsidRDefault="00EA668E">
      <w:pPr>
        <w:spacing w:line="360" w:lineRule="auto"/>
        <w:ind w:firstLine="708"/>
      </w:pPr>
      <w:r>
        <w:rPr>
          <w:rFonts w:eastAsiaTheme="minorEastAsia"/>
          <w:sz w:val="24"/>
          <w:szCs w:val="24"/>
        </w:rPr>
        <w:t>- ustawą z dnia 7 lipca 1994 r. - Prawo budowlane (t.j. Dz. U. z 2021 poz. 2351 ze zm.),</w:t>
      </w:r>
    </w:p>
    <w:p w14:paraId="329ABBED" w14:textId="77777777" w:rsidR="009711C8" w:rsidRDefault="00EA668E">
      <w:pPr>
        <w:spacing w:line="360" w:lineRule="auto"/>
        <w:ind w:firstLine="708"/>
      </w:pPr>
      <w:r>
        <w:rPr>
          <w:rFonts w:eastAsiaTheme="minorEastAsia"/>
          <w:sz w:val="24"/>
          <w:szCs w:val="24"/>
        </w:rPr>
        <w:t xml:space="preserve">- rozporządzeniem z dnia 12 kwietnia 2002r. - w sprawie warunków technicznych </w:t>
      </w:r>
      <w:r>
        <w:tab/>
      </w:r>
      <w:r>
        <w:rPr>
          <w:rFonts w:eastAsiaTheme="minorEastAsia"/>
          <w:sz w:val="24"/>
          <w:szCs w:val="24"/>
        </w:rPr>
        <w:t>jakim powinny odpowiadać budynki i ich usytuowanie (</w:t>
      </w:r>
      <w:bookmarkStart w:id="0" w:name="_Hlk117672921"/>
      <w:r>
        <w:rPr>
          <w:rFonts w:eastAsiaTheme="minorEastAsia"/>
          <w:sz w:val="24"/>
          <w:szCs w:val="24"/>
        </w:rPr>
        <w:t>t.j. Dz.U.</w:t>
      </w:r>
      <w:r>
        <w:t xml:space="preserve"> </w:t>
      </w:r>
      <w:r>
        <w:rPr>
          <w:rFonts w:eastAsiaTheme="minorEastAsia"/>
          <w:sz w:val="24"/>
          <w:szCs w:val="24"/>
        </w:rPr>
        <w:t>z 2022 poz.1225</w:t>
      </w:r>
      <w:bookmarkEnd w:id="0"/>
      <w:r>
        <w:rPr>
          <w:rFonts w:eastAsiaTheme="minorEastAsia"/>
          <w:sz w:val="24"/>
          <w:szCs w:val="24"/>
        </w:rPr>
        <w:t>),</w:t>
      </w:r>
    </w:p>
    <w:p w14:paraId="752847C4" w14:textId="77777777" w:rsidR="009711C8" w:rsidRDefault="00EA668E">
      <w:pPr>
        <w:widowControl w:val="0"/>
        <w:tabs>
          <w:tab w:val="left" w:pos="-81"/>
          <w:tab w:val="left" w:pos="519"/>
        </w:tabs>
        <w:suppressAutoHyphens/>
        <w:spacing w:after="0" w:line="360" w:lineRule="auto"/>
        <w:textAlignment w:val="baseline"/>
        <w:rPr>
          <w:rFonts w:ascii="Calibri" w:eastAsia="Arial Unicode MS" w:hAnsi="Calibri" w:cs="Calibri"/>
          <w:kern w:val="2"/>
          <w:sz w:val="24"/>
          <w:szCs w:val="24"/>
          <w:lang w:eastAsia="ar-SA" w:bidi="hi-IN"/>
        </w:rPr>
      </w:pPr>
      <w:r>
        <w:rPr>
          <w:rFonts w:eastAsiaTheme="minorEastAsia"/>
          <w:sz w:val="24"/>
          <w:szCs w:val="24"/>
        </w:rPr>
        <w:tab/>
        <w:t xml:space="preserve">- ustawą z dnia 16 kwietnia 2004 r. – o wyrobach budowlanych (t.j. Dz.U. z 2021 </w:t>
      </w:r>
      <w:r>
        <w:rPr>
          <w:rFonts w:eastAsiaTheme="minorEastAsia"/>
          <w:sz w:val="24"/>
          <w:szCs w:val="24"/>
        </w:rPr>
        <w:lastRenderedPageBreak/>
        <w:t>poz.1213)</w:t>
      </w:r>
    </w:p>
    <w:p w14:paraId="25560DC9" w14:textId="77777777" w:rsidR="009711C8" w:rsidRDefault="00EA668E">
      <w:pPr>
        <w:widowControl w:val="0"/>
        <w:numPr>
          <w:ilvl w:val="0"/>
          <w:numId w:val="5"/>
        </w:numPr>
        <w:tabs>
          <w:tab w:val="left" w:pos="-81"/>
          <w:tab w:val="left" w:pos="519"/>
        </w:tabs>
        <w:suppressAutoHyphens/>
        <w:spacing w:after="0" w:line="360" w:lineRule="auto"/>
        <w:ind w:left="426" w:hanging="426"/>
        <w:textAlignment w:val="baseline"/>
      </w:pPr>
      <w:r>
        <w:rPr>
          <w:rFonts w:ascii="Calibri" w:eastAsia="Arial Unicode MS" w:hAnsi="Calibri" w:cs="Calibri"/>
          <w:kern w:val="2"/>
          <w:sz w:val="24"/>
          <w:szCs w:val="24"/>
          <w:lang w:eastAsia="ar-SA" w:bidi="hi-IN"/>
        </w:rPr>
        <w:t>Materiały użyte do wykonania Przedmiotu umowy, o których mowa w ust. 1, powinny odpowiadać, co do jakości wymaganiom określonym rozporządzeniem Parlamentu Europejskiego i Rady (UE) Nr 305/2011 z dnia 9 marca 2011 r. ustanawiającego zharmonizowane warunki wprowadzania do obrotu wyrobów budowlanych</w:t>
      </w:r>
      <w:r>
        <w:rPr>
          <w:rFonts w:ascii="Calibri" w:eastAsia="Arial Unicode MS" w:hAnsi="Calibri" w:cs="Calibri"/>
          <w:kern w:val="2"/>
          <w:sz w:val="24"/>
          <w:szCs w:val="24"/>
          <w:lang w:eastAsia="ar-SA" w:bidi="hi-IN"/>
        </w:rPr>
        <w:br/>
        <w:t>i uchylającego dyrektywę Rady 89/106/EWG (Dz.Urz. UE L 88 z 04.04.2011, str. 5, z późn. zm.) oraz ustawą z dnia 16 kwietnia 2004 r. o wyrobach budowlanych (t.j. Dz.U. z 2021r. poz. 1213 ze zm.).</w:t>
      </w:r>
    </w:p>
    <w:p w14:paraId="715B9AEE" w14:textId="6B18AEE2" w:rsidR="009711C8" w:rsidRDefault="00EA668E">
      <w:pPr>
        <w:numPr>
          <w:ilvl w:val="0"/>
          <w:numId w:val="5"/>
        </w:numPr>
        <w:spacing w:line="360" w:lineRule="auto"/>
        <w:ind w:left="426" w:hanging="426"/>
      </w:pPr>
      <w:r>
        <w:rPr>
          <w:rFonts w:eastAsiaTheme="minorEastAsia"/>
          <w:sz w:val="24"/>
          <w:szCs w:val="24"/>
        </w:rPr>
        <w:t xml:space="preserve">Do wykonania robót mogą być użyte tylko materiały posiadające dokumenty dopuszczające do stosowania w budownictwie </w:t>
      </w:r>
    </w:p>
    <w:p w14:paraId="62537E2A" w14:textId="24B23AF4" w:rsidR="009711C8" w:rsidRDefault="00EA668E">
      <w:pPr>
        <w:numPr>
          <w:ilvl w:val="0"/>
          <w:numId w:val="5"/>
        </w:numPr>
        <w:spacing w:line="360" w:lineRule="auto"/>
        <w:ind w:left="426" w:hanging="426"/>
      </w:pPr>
      <w:r>
        <w:rPr>
          <w:rFonts w:eastAsiaTheme="minorEastAsia"/>
          <w:sz w:val="24"/>
          <w:szCs w:val="24"/>
        </w:rPr>
        <w:t xml:space="preserve"> Dla materiałów, dla których zgodnie z obowiązującym prawem nie są wymagane dokumenty dopuszczające do stosowania w budownic</w:t>
      </w:r>
      <w:r w:rsidR="00481B66">
        <w:rPr>
          <w:rFonts w:eastAsiaTheme="minorEastAsia"/>
          <w:sz w:val="24"/>
          <w:szCs w:val="24"/>
        </w:rPr>
        <w:t>twie inne dokumenty określone w ustawie o wyrobach budowlanych</w:t>
      </w:r>
    </w:p>
    <w:p w14:paraId="2707B6DA" w14:textId="77777777" w:rsidR="009711C8" w:rsidRDefault="00EA668E">
      <w:pPr>
        <w:widowControl w:val="0"/>
        <w:numPr>
          <w:ilvl w:val="0"/>
          <w:numId w:val="5"/>
        </w:numPr>
        <w:tabs>
          <w:tab w:val="left" w:pos="-81"/>
          <w:tab w:val="left" w:pos="519"/>
        </w:tabs>
        <w:suppressAutoHyphens/>
        <w:spacing w:after="0" w:line="360" w:lineRule="auto"/>
        <w:ind w:left="426" w:hanging="426"/>
        <w:textAlignment w:val="baseline"/>
      </w:pPr>
      <w:r>
        <w:rPr>
          <w:rFonts w:eastAsiaTheme="minorEastAsia"/>
          <w:sz w:val="24"/>
          <w:szCs w:val="24"/>
        </w:rPr>
        <w:t xml:space="preserve"> Wykonawca zobowiązany jest przedłożyć ww. dokumenty na każde żądanie Zamawiającego. W przypadku braku ww. dokumentów nie będzie możliwy odbiór prac i wypłata wynagrodzenia Wykonawcy na podstawie faktury przejściowej lub końcowej;</w:t>
      </w:r>
    </w:p>
    <w:p w14:paraId="6DFE9864" w14:textId="77777777" w:rsidR="009711C8" w:rsidRDefault="00EA668E">
      <w:pPr>
        <w:numPr>
          <w:ilvl w:val="0"/>
          <w:numId w:val="5"/>
        </w:numPr>
        <w:spacing w:line="360" w:lineRule="auto"/>
        <w:ind w:left="426" w:hanging="426"/>
      </w:pPr>
      <w:r>
        <w:rPr>
          <w:rFonts w:eastAsiaTheme="minorEastAsia"/>
          <w:sz w:val="24"/>
          <w:szCs w:val="24"/>
        </w:rPr>
        <w:t>Wszystkie wyroby, materiały i rozwiązania technologiczne podlegają akceptacji Zamawiającego, Inspektorów Nadzoru Inwestorskiego oraz Projektanta;</w:t>
      </w:r>
    </w:p>
    <w:p w14:paraId="5B29344E" w14:textId="77777777" w:rsidR="009711C8" w:rsidRDefault="00EA668E">
      <w:pPr>
        <w:numPr>
          <w:ilvl w:val="0"/>
          <w:numId w:val="5"/>
        </w:numPr>
        <w:spacing w:line="360" w:lineRule="auto"/>
        <w:ind w:left="426" w:hanging="426"/>
      </w:pPr>
      <w:r>
        <w:rPr>
          <w:rFonts w:eastAsiaTheme="minorEastAsia"/>
          <w:sz w:val="24"/>
          <w:szCs w:val="24"/>
        </w:rPr>
        <w:t xml:space="preserve"> Wykonawca zobowiązany jest do opracowania we własnym zakresie i wdrożenie projektu organizacji ruchu na czas budowy;</w:t>
      </w:r>
    </w:p>
    <w:p w14:paraId="56C87777" w14:textId="77777777" w:rsidR="009711C8" w:rsidRDefault="00EA668E">
      <w:pPr>
        <w:numPr>
          <w:ilvl w:val="0"/>
          <w:numId w:val="5"/>
        </w:numPr>
        <w:spacing w:line="360" w:lineRule="auto"/>
        <w:ind w:left="426" w:hanging="426"/>
      </w:pPr>
      <w:r>
        <w:rPr>
          <w:rFonts w:eastAsiaTheme="minorEastAsia"/>
          <w:sz w:val="24"/>
          <w:szCs w:val="24"/>
        </w:rPr>
        <w:t xml:space="preserve"> Wykonawca zobowiązany jest do przekazania kompletnej dokumentacji powykonawczej wykonywanych prac;</w:t>
      </w:r>
    </w:p>
    <w:p w14:paraId="639BF5FB" w14:textId="77777777" w:rsidR="009711C8" w:rsidRDefault="00EA668E">
      <w:pPr>
        <w:numPr>
          <w:ilvl w:val="0"/>
          <w:numId w:val="5"/>
        </w:numPr>
        <w:spacing w:line="360" w:lineRule="auto"/>
        <w:ind w:left="426" w:hanging="426"/>
      </w:pPr>
      <w:r>
        <w:rPr>
          <w:rFonts w:eastAsiaTheme="minorEastAsia"/>
          <w:sz w:val="24"/>
          <w:szCs w:val="24"/>
        </w:rPr>
        <w:t>.Wykonawca zobowiązany jest do wykonania geodezyjnej inwentaryzacji powykonawczej (w wersji papierowej i elektronicznej) wraz z wykazem zmian danych w ewidencji gruntów dotyczących zmiany użytków.</w:t>
      </w:r>
    </w:p>
    <w:p w14:paraId="713891A5" w14:textId="77777777" w:rsidR="009711C8" w:rsidRDefault="00EA668E">
      <w:pPr>
        <w:numPr>
          <w:ilvl w:val="0"/>
          <w:numId w:val="5"/>
        </w:numPr>
        <w:spacing w:line="360" w:lineRule="auto"/>
        <w:ind w:left="426" w:hanging="426"/>
      </w:pPr>
      <w:r>
        <w:rPr>
          <w:rFonts w:eastAsiaTheme="minorEastAsia"/>
          <w:sz w:val="24"/>
          <w:szCs w:val="24"/>
        </w:rPr>
        <w:t xml:space="preserve"> Zmiana technologii wykonania przedmiotu zamówienia będzie możliwa w przypadku konieczności dokonania takiej zmiany wynikającej min. z niekorzystnych warunków atmosferycznych, stanowisk jednostek uzgadniających, opiniujących projekt organizacji ruchu i innych ujawnionych w toku prac okoliczności, które mogą mieć wpływ na </w:t>
      </w:r>
      <w:r>
        <w:rPr>
          <w:rFonts w:eastAsiaTheme="minorEastAsia"/>
          <w:sz w:val="24"/>
          <w:szCs w:val="24"/>
        </w:rPr>
        <w:lastRenderedPageBreak/>
        <w:t>przyjęte założenia w Specyfikacjach Technicznych, a których nie można było przewidzieć na etapie opracowania opisu przedmiotu zamówienia i złożenia oferty.</w:t>
      </w:r>
    </w:p>
    <w:p w14:paraId="223863A0" w14:textId="77777777" w:rsidR="009711C8" w:rsidRDefault="00EA668E">
      <w:pPr>
        <w:numPr>
          <w:ilvl w:val="0"/>
          <w:numId w:val="5"/>
        </w:numPr>
        <w:spacing w:line="360" w:lineRule="auto"/>
        <w:ind w:left="426" w:hanging="426"/>
        <w:rPr>
          <w:rFonts w:ascii="Calibri" w:eastAsia="Arial Unicode MS" w:hAnsi="Calibri" w:cs="Calibri"/>
          <w:kern w:val="2"/>
          <w:sz w:val="24"/>
          <w:szCs w:val="24"/>
          <w:lang w:eastAsia="ar-SA" w:bidi="hi-IN"/>
        </w:rPr>
      </w:pPr>
      <w:r>
        <w:rPr>
          <w:rFonts w:eastAsiaTheme="minorEastAsia"/>
          <w:sz w:val="24"/>
          <w:szCs w:val="24"/>
        </w:rPr>
        <w:t>Dopuszcza się również możliwość zmiany kierownika budowy/robót - na osoby posiadające co najmniej analogiczne uprawnienia budowlane i doświadczenie.</w:t>
      </w:r>
    </w:p>
    <w:p w14:paraId="6852AE30" w14:textId="77777777" w:rsidR="009711C8" w:rsidRDefault="00EA668E">
      <w:pPr>
        <w:widowControl w:val="0"/>
        <w:numPr>
          <w:ilvl w:val="0"/>
          <w:numId w:val="5"/>
        </w:numPr>
        <w:tabs>
          <w:tab w:val="left" w:pos="-81"/>
          <w:tab w:val="left" w:pos="519"/>
        </w:tabs>
        <w:suppressAutoHyphens/>
        <w:spacing w:after="0" w:line="360" w:lineRule="auto"/>
        <w:ind w:left="426" w:hanging="426"/>
        <w:textAlignment w:val="baseline"/>
        <w:rPr>
          <w:rFonts w:ascii="Calibri" w:eastAsia="Arial Unicode MS" w:hAnsi="Calibri" w:cs="Calibri"/>
          <w:kern w:val="2"/>
          <w:sz w:val="24"/>
          <w:szCs w:val="24"/>
          <w:lang w:eastAsia="ar-SA" w:bidi="hi-IN"/>
        </w:rPr>
      </w:pPr>
      <w:r>
        <w:rPr>
          <w:rFonts w:ascii="Calibri" w:eastAsia="Arial Unicode MS" w:hAnsi="Calibri" w:cs="Calibri"/>
          <w:kern w:val="2"/>
          <w:sz w:val="24"/>
          <w:szCs w:val="24"/>
          <w:lang w:eastAsia="ar-SA" w:bidi="hi-IN"/>
        </w:rPr>
        <w:t>Wykonawca będzie przeprowadzać pomiary i badania materiałów oraz robót zgodnie</w:t>
      </w:r>
      <w:r>
        <w:rPr>
          <w:rFonts w:ascii="Calibri" w:eastAsia="Arial Unicode MS" w:hAnsi="Calibri" w:cs="Calibri"/>
          <w:kern w:val="2"/>
          <w:sz w:val="24"/>
          <w:szCs w:val="24"/>
          <w:lang w:eastAsia="ar-SA" w:bidi="hi-IN"/>
        </w:rPr>
        <w:br/>
        <w:t>z zasadami kontroli jakości materiałów i robót określonymi w dokumentacji projektowej oraz specyfikacji technicznej wykonania i odbioru robót.</w:t>
      </w:r>
    </w:p>
    <w:p w14:paraId="46F16910" w14:textId="77777777" w:rsidR="009711C8" w:rsidRDefault="00EA668E">
      <w:pPr>
        <w:widowControl w:val="0"/>
        <w:numPr>
          <w:ilvl w:val="0"/>
          <w:numId w:val="5"/>
        </w:numPr>
        <w:tabs>
          <w:tab w:val="left" w:pos="-81"/>
          <w:tab w:val="left" w:pos="519"/>
        </w:tabs>
        <w:suppressAutoHyphens/>
        <w:spacing w:after="0" w:line="360" w:lineRule="auto"/>
        <w:ind w:left="426" w:hanging="426"/>
        <w:textAlignment w:val="baseline"/>
        <w:rPr>
          <w:rFonts w:ascii="Calibri" w:eastAsia="Arial Unicode MS" w:hAnsi="Calibri" w:cs="Calibri"/>
          <w:kern w:val="2"/>
          <w:sz w:val="24"/>
          <w:szCs w:val="24"/>
          <w:lang w:eastAsia="ar-SA" w:bidi="hi-IN"/>
        </w:rPr>
      </w:pPr>
      <w:r>
        <w:rPr>
          <w:rFonts w:ascii="Calibri" w:eastAsia="Arial Unicode MS" w:hAnsi="Calibri" w:cs="Calibri"/>
          <w:kern w:val="2"/>
          <w:sz w:val="24"/>
          <w:szCs w:val="24"/>
          <w:lang w:eastAsia="ar-SA" w:bidi="hi-IN"/>
        </w:rPr>
        <w:t xml:space="preserve">Wykonawcę obciążają wszelkie obowiązki i koszty wynikające z przepisów ustawy z dnia 14 grudnia 2012 r. o odpadach (t.j. Dz. U. z 2021r. poz. 779 ze zm.) ustawy o utrzymaniu czystości i porządku w gminach (tj. Dz. U. </w:t>
      </w:r>
      <w:bookmarkStart w:id="1" w:name="_Hlk100927504"/>
      <w:r>
        <w:rPr>
          <w:rFonts w:ascii="Calibri" w:eastAsia="Arial Unicode MS" w:hAnsi="Calibri" w:cs="Calibri"/>
          <w:kern w:val="2"/>
          <w:sz w:val="24"/>
          <w:szCs w:val="24"/>
          <w:lang w:eastAsia="ar-SA" w:bidi="hi-IN"/>
        </w:rPr>
        <w:t>z 2021r. poz. 888 ze zm.</w:t>
      </w:r>
      <w:bookmarkEnd w:id="1"/>
      <w:r>
        <w:rPr>
          <w:rFonts w:ascii="Calibri" w:eastAsia="Arial Unicode MS" w:hAnsi="Calibri" w:cs="Calibri"/>
          <w:kern w:val="2"/>
          <w:sz w:val="24"/>
          <w:szCs w:val="24"/>
          <w:lang w:eastAsia="ar-SA" w:bidi="hi-IN"/>
        </w:rPr>
        <w:t xml:space="preserve">), w </w:t>
      </w:r>
      <w:r>
        <w:rPr>
          <w:rFonts w:ascii="Calibri" w:eastAsia="Arial Unicode MS" w:hAnsi="Calibri" w:cs="Calibri"/>
          <w:bCs/>
          <w:kern w:val="2"/>
          <w:sz w:val="24"/>
          <w:szCs w:val="24"/>
          <w:lang w:eastAsia="ar-SA" w:bidi="hi-IN"/>
        </w:rPr>
        <w:t>ramach wynagrodzenia za wykonanie całości Przedmiotu umowy, w szczególności poprzez:</w:t>
      </w:r>
    </w:p>
    <w:p w14:paraId="36586DCB" w14:textId="77777777" w:rsidR="009711C8" w:rsidRDefault="00EA668E">
      <w:pPr>
        <w:widowControl w:val="0"/>
        <w:numPr>
          <w:ilvl w:val="0"/>
          <w:numId w:val="6"/>
        </w:numPr>
        <w:tabs>
          <w:tab w:val="left" w:pos="-1101"/>
          <w:tab w:val="left" w:pos="-501"/>
        </w:tabs>
        <w:suppressAutoHyphens/>
        <w:spacing w:after="0" w:line="360" w:lineRule="auto"/>
        <w:textAlignment w:val="baseline"/>
        <w:rPr>
          <w:rFonts w:ascii="Calibri" w:eastAsia="Arial Unicode MS" w:hAnsi="Calibri" w:cs="Calibri"/>
          <w:kern w:val="2"/>
          <w:sz w:val="24"/>
          <w:szCs w:val="24"/>
          <w:lang w:eastAsia="ar-SA" w:bidi="hi-IN"/>
        </w:rPr>
      </w:pPr>
      <w:r>
        <w:rPr>
          <w:rFonts w:ascii="Calibri" w:eastAsia="Arial Unicode MS" w:hAnsi="Calibri" w:cs="Calibri"/>
          <w:kern w:val="2"/>
          <w:sz w:val="24"/>
          <w:szCs w:val="24"/>
          <w:lang w:eastAsia="ar-SA" w:bidi="hi-IN"/>
        </w:rPr>
        <w:t>zapewnienie odpowiedniej ilości kontenerów do składowania odpadów budowlanych, komunalnych i innych powstałych w trakcie realizacji Umowy;</w:t>
      </w:r>
    </w:p>
    <w:p w14:paraId="7978DC8F" w14:textId="77777777" w:rsidR="009711C8" w:rsidRDefault="00EA668E">
      <w:pPr>
        <w:widowControl w:val="0"/>
        <w:numPr>
          <w:ilvl w:val="0"/>
          <w:numId w:val="6"/>
        </w:numPr>
        <w:tabs>
          <w:tab w:val="left" w:pos="-1101"/>
          <w:tab w:val="left" w:pos="-501"/>
        </w:tabs>
        <w:suppressAutoHyphens/>
        <w:spacing w:after="0" w:line="360" w:lineRule="auto"/>
        <w:textAlignment w:val="baseline"/>
        <w:rPr>
          <w:rFonts w:ascii="Calibri" w:eastAsia="Arial Unicode MS" w:hAnsi="Calibri" w:cs="Calibri"/>
          <w:kern w:val="2"/>
          <w:sz w:val="24"/>
          <w:szCs w:val="24"/>
          <w:lang w:eastAsia="ar-SA" w:bidi="hi-IN"/>
        </w:rPr>
      </w:pPr>
      <w:r>
        <w:rPr>
          <w:rFonts w:ascii="Calibri" w:eastAsia="Arial Unicode MS" w:hAnsi="Calibri" w:cs="Calibri"/>
          <w:kern w:val="2"/>
          <w:sz w:val="24"/>
          <w:szCs w:val="24"/>
          <w:lang w:eastAsia="ar-SA" w:bidi="hi-IN"/>
        </w:rPr>
        <w:t xml:space="preserve">właściwe postępowanie z odpadami powstałymi w trakcie realizacji Umowy; </w:t>
      </w:r>
    </w:p>
    <w:p w14:paraId="2CB255A8" w14:textId="77777777" w:rsidR="009711C8" w:rsidRDefault="00EA668E">
      <w:pPr>
        <w:widowControl w:val="0"/>
        <w:numPr>
          <w:ilvl w:val="0"/>
          <w:numId w:val="6"/>
        </w:numPr>
        <w:tabs>
          <w:tab w:val="left" w:pos="-1101"/>
          <w:tab w:val="left" w:pos="-501"/>
        </w:tabs>
        <w:suppressAutoHyphens/>
        <w:spacing w:after="0" w:line="360" w:lineRule="auto"/>
        <w:textAlignment w:val="baseline"/>
        <w:rPr>
          <w:rFonts w:ascii="Calibri" w:eastAsia="Arial Unicode MS" w:hAnsi="Calibri" w:cs="Calibri"/>
          <w:kern w:val="2"/>
          <w:sz w:val="24"/>
          <w:szCs w:val="24"/>
          <w:lang w:eastAsia="ar-SA" w:bidi="hi-IN"/>
        </w:rPr>
      </w:pPr>
      <w:r>
        <w:rPr>
          <w:rFonts w:ascii="Calibri" w:eastAsia="Arial Unicode MS" w:hAnsi="Calibri" w:cs="Calibri"/>
          <w:kern w:val="2"/>
          <w:sz w:val="24"/>
          <w:szCs w:val="24"/>
          <w:lang w:eastAsia="ar-SA" w:bidi="hi-IN"/>
        </w:rPr>
        <w:t xml:space="preserve">zakaz spalania odpadów na terenie budowy; </w:t>
      </w:r>
    </w:p>
    <w:p w14:paraId="508CE3AC" w14:textId="77777777" w:rsidR="009711C8" w:rsidRDefault="00EA668E">
      <w:pPr>
        <w:widowControl w:val="0"/>
        <w:numPr>
          <w:ilvl w:val="0"/>
          <w:numId w:val="6"/>
        </w:numPr>
        <w:tabs>
          <w:tab w:val="left" w:pos="-1101"/>
          <w:tab w:val="left" w:pos="-501"/>
        </w:tabs>
        <w:suppressAutoHyphens/>
        <w:spacing w:after="0" w:line="360" w:lineRule="auto"/>
        <w:textAlignment w:val="baseline"/>
        <w:rPr>
          <w:rFonts w:ascii="Calibri" w:eastAsia="Arial Unicode MS" w:hAnsi="Calibri" w:cs="Calibri"/>
          <w:kern w:val="2"/>
          <w:sz w:val="24"/>
          <w:szCs w:val="24"/>
          <w:lang w:eastAsia="ar-SA" w:bidi="hi-IN"/>
        </w:rPr>
      </w:pPr>
      <w:r>
        <w:rPr>
          <w:rFonts w:ascii="Calibri" w:eastAsia="Arial Unicode MS" w:hAnsi="Calibri" w:cs="Calibri"/>
          <w:kern w:val="2"/>
          <w:sz w:val="24"/>
          <w:szCs w:val="24"/>
          <w:lang w:eastAsia="ar-SA" w:bidi="hi-IN"/>
        </w:rPr>
        <w:t xml:space="preserve">przekazywania odpadów jednostkom upoważnionym do świadczenia usług w zakresie gospodarki odpadami; </w:t>
      </w:r>
    </w:p>
    <w:p w14:paraId="48072EED" w14:textId="77777777" w:rsidR="009711C8" w:rsidRDefault="00EA668E">
      <w:pPr>
        <w:widowControl w:val="0"/>
        <w:numPr>
          <w:ilvl w:val="0"/>
          <w:numId w:val="6"/>
        </w:numPr>
        <w:tabs>
          <w:tab w:val="left" w:pos="-1101"/>
          <w:tab w:val="left" w:pos="-501"/>
        </w:tabs>
        <w:suppressAutoHyphens/>
        <w:spacing w:after="0" w:line="360" w:lineRule="auto"/>
        <w:textAlignment w:val="baseline"/>
        <w:rPr>
          <w:rFonts w:ascii="Calibri" w:eastAsia="Arial Unicode MS" w:hAnsi="Calibri" w:cs="Calibri"/>
          <w:kern w:val="2"/>
          <w:sz w:val="24"/>
          <w:szCs w:val="24"/>
          <w:lang w:eastAsia="ar-SA" w:bidi="hi-IN"/>
        </w:rPr>
      </w:pPr>
      <w:r>
        <w:rPr>
          <w:rFonts w:ascii="Calibri" w:eastAsia="Arial Unicode MS" w:hAnsi="Calibri" w:cs="Calibri"/>
          <w:kern w:val="2"/>
          <w:sz w:val="24"/>
          <w:szCs w:val="24"/>
          <w:lang w:eastAsia="ar-SA" w:bidi="hi-IN"/>
        </w:rPr>
        <w:t>zapewnienie odpowiedniej ilości kabin typu „szalety” oraz właściwe postępowanie</w:t>
      </w:r>
      <w:r>
        <w:rPr>
          <w:rFonts w:ascii="Calibri" w:eastAsia="Arial Unicode MS" w:hAnsi="Calibri" w:cs="Calibri"/>
          <w:kern w:val="2"/>
          <w:sz w:val="24"/>
          <w:szCs w:val="24"/>
          <w:lang w:eastAsia="ar-SA" w:bidi="hi-IN"/>
        </w:rPr>
        <w:br/>
        <w:t xml:space="preserve">z powstałymi ściekami; </w:t>
      </w:r>
    </w:p>
    <w:p w14:paraId="56A01416" w14:textId="77777777" w:rsidR="009711C8" w:rsidRDefault="00EA668E">
      <w:pPr>
        <w:widowControl w:val="0"/>
        <w:numPr>
          <w:ilvl w:val="0"/>
          <w:numId w:val="6"/>
        </w:numPr>
        <w:tabs>
          <w:tab w:val="left" w:pos="-1101"/>
          <w:tab w:val="left" w:pos="-501"/>
        </w:tabs>
        <w:suppressAutoHyphens/>
        <w:spacing w:after="0" w:line="360" w:lineRule="auto"/>
        <w:textAlignment w:val="baseline"/>
        <w:rPr>
          <w:rFonts w:ascii="Calibri" w:eastAsia="Arial Unicode MS" w:hAnsi="Calibri" w:cs="Calibri"/>
          <w:kern w:val="2"/>
          <w:sz w:val="24"/>
          <w:szCs w:val="24"/>
          <w:lang w:eastAsia="ar-SA" w:bidi="hi-IN"/>
        </w:rPr>
      </w:pPr>
      <w:r>
        <w:rPr>
          <w:rFonts w:ascii="Calibri" w:eastAsia="Arial Unicode MS" w:hAnsi="Calibri" w:cs="Calibri"/>
          <w:kern w:val="2"/>
          <w:sz w:val="24"/>
          <w:szCs w:val="24"/>
          <w:lang w:eastAsia="ar-SA" w:bidi="hi-IN"/>
        </w:rPr>
        <w:t xml:space="preserve">zawieranie umów na odbiór odpadów i ścieków komunalnych powstałych w trakcie realizacji Umowy; </w:t>
      </w:r>
    </w:p>
    <w:p w14:paraId="562F6F9A" w14:textId="77777777" w:rsidR="009711C8" w:rsidRDefault="00EA668E">
      <w:pPr>
        <w:widowControl w:val="0"/>
        <w:numPr>
          <w:ilvl w:val="0"/>
          <w:numId w:val="6"/>
        </w:numPr>
        <w:tabs>
          <w:tab w:val="left" w:pos="-1101"/>
          <w:tab w:val="left" w:pos="-501"/>
        </w:tabs>
        <w:suppressAutoHyphens/>
        <w:spacing w:after="0" w:line="360" w:lineRule="auto"/>
        <w:textAlignment w:val="baseline"/>
        <w:rPr>
          <w:rFonts w:ascii="Calibri" w:eastAsia="Arial Unicode MS" w:hAnsi="Calibri" w:cs="Calibri"/>
          <w:kern w:val="2"/>
          <w:sz w:val="24"/>
          <w:szCs w:val="24"/>
          <w:lang w:eastAsia="ar-SA" w:bidi="hi-IN"/>
        </w:rPr>
      </w:pPr>
      <w:r>
        <w:rPr>
          <w:rFonts w:ascii="Calibri" w:eastAsia="Arial Unicode MS" w:hAnsi="Calibri" w:cs="Calibri"/>
          <w:kern w:val="2"/>
          <w:sz w:val="24"/>
          <w:szCs w:val="24"/>
          <w:lang w:eastAsia="ar-SA" w:bidi="hi-IN"/>
        </w:rPr>
        <w:t>utrzymanie w czystości rejonów wjazdów/wyjazdów z terenu budowy;</w:t>
      </w:r>
    </w:p>
    <w:p w14:paraId="74D93817" w14:textId="77777777" w:rsidR="009711C8" w:rsidRDefault="00EA668E">
      <w:pPr>
        <w:widowControl w:val="0"/>
        <w:numPr>
          <w:ilvl w:val="0"/>
          <w:numId w:val="5"/>
        </w:numPr>
        <w:tabs>
          <w:tab w:val="left" w:pos="-81"/>
          <w:tab w:val="left" w:pos="519"/>
        </w:tabs>
        <w:suppressAutoHyphens/>
        <w:spacing w:after="0" w:line="360" w:lineRule="auto"/>
        <w:ind w:left="426" w:hanging="426"/>
        <w:textAlignment w:val="baseline"/>
        <w:rPr>
          <w:rFonts w:ascii="Calibri" w:eastAsia="Arial Unicode MS" w:hAnsi="Calibri" w:cs="Calibri"/>
          <w:kern w:val="2"/>
          <w:sz w:val="24"/>
          <w:szCs w:val="24"/>
          <w:lang w:eastAsia="ar-SA" w:bidi="hi-IN"/>
        </w:rPr>
      </w:pPr>
      <w:r>
        <w:rPr>
          <w:rFonts w:ascii="Calibri" w:eastAsia="Arial Unicode MS" w:hAnsi="Calibri" w:cs="Calibri"/>
          <w:kern w:val="2"/>
          <w:sz w:val="24"/>
          <w:szCs w:val="24"/>
          <w:lang w:eastAsia="ar-SA" w:bidi="hi-IN"/>
        </w:rPr>
        <w:t xml:space="preserve">Wykonawca opracuje i wdroży przy wykonywaniu niniejszej umowy plan bezpieczeństwa i ochrony zdrowia zgodnie z rozporządzeniem Ministra Infrastruktury z dnia 23 czerwca 2003 r. w sprawie informacji dotyczącej bezpieczeństwa i ochrony zdrowia oraz planu bezpieczeństwa i ochrony zdrowia (Dz. U. z 2003r. Nr 120, poz. 1126)  i przekaże go do właściwego organu w zakresie i terminie zgodnym z wymogami prawa budowlanego.  </w:t>
      </w:r>
    </w:p>
    <w:p w14:paraId="4C49BFB1" w14:textId="77777777" w:rsidR="009711C8" w:rsidRDefault="00EA668E">
      <w:pPr>
        <w:widowControl w:val="0"/>
        <w:numPr>
          <w:ilvl w:val="0"/>
          <w:numId w:val="5"/>
        </w:numPr>
        <w:tabs>
          <w:tab w:val="left" w:pos="-81"/>
          <w:tab w:val="left" w:pos="519"/>
        </w:tabs>
        <w:suppressAutoHyphens/>
        <w:spacing w:after="0" w:line="360" w:lineRule="auto"/>
        <w:ind w:left="426" w:hanging="426"/>
        <w:textAlignment w:val="baseline"/>
        <w:rPr>
          <w:rFonts w:ascii="Calibri" w:eastAsia="Arial Unicode MS" w:hAnsi="Calibri" w:cs="Calibri"/>
          <w:kern w:val="2"/>
          <w:sz w:val="24"/>
          <w:szCs w:val="24"/>
          <w:lang w:eastAsia="ar-SA" w:bidi="hi-IN"/>
        </w:rPr>
      </w:pPr>
      <w:r>
        <w:rPr>
          <w:rFonts w:ascii="Calibri" w:eastAsia="Tahoma" w:hAnsi="Calibri" w:cs="Calibri"/>
          <w:iCs/>
          <w:kern w:val="2"/>
          <w:sz w:val="24"/>
          <w:szCs w:val="24"/>
          <w:lang w:eastAsia="ar-SA"/>
        </w:rPr>
        <w:t xml:space="preserve">Materiały z rozbiórki stanowią własność Wykonawcy i winny być na koszt Wykonawcy usunięte poza teren budowy i zutylizowane przy przestrzeganiu przepisów ustawy </w:t>
      </w:r>
      <w:r>
        <w:rPr>
          <w:rFonts w:ascii="Calibri" w:eastAsia="Tahoma" w:hAnsi="Calibri" w:cs="Calibri"/>
          <w:iCs/>
          <w:kern w:val="2"/>
          <w:sz w:val="24"/>
          <w:szCs w:val="24"/>
          <w:lang w:eastAsia="ar-SA" w:bidi="hi-IN"/>
        </w:rPr>
        <w:t>z dnia 14 grudnia 2012 r. o odpadach.</w:t>
      </w:r>
    </w:p>
    <w:p w14:paraId="444BD486" w14:textId="77777777" w:rsidR="009711C8" w:rsidRDefault="00EA668E">
      <w:pPr>
        <w:widowControl w:val="0"/>
        <w:tabs>
          <w:tab w:val="left" w:pos="519"/>
        </w:tabs>
        <w:suppressAutoHyphens/>
        <w:spacing w:after="0" w:line="360" w:lineRule="auto"/>
        <w:ind w:left="426"/>
        <w:textAlignment w:val="baseline"/>
        <w:rPr>
          <w:rFonts w:ascii="Calibri" w:eastAsia="Arial Unicode MS" w:hAnsi="Calibri" w:cs="Calibri"/>
          <w:b/>
          <w:kern w:val="2"/>
          <w:sz w:val="24"/>
          <w:szCs w:val="24"/>
          <w:lang w:eastAsia="ar-SA" w:bidi="hi-IN"/>
        </w:rPr>
      </w:pPr>
      <w:r>
        <w:rPr>
          <w:rFonts w:ascii="Calibri" w:eastAsia="Arial Unicode MS" w:hAnsi="Calibri" w:cs="Calibri"/>
          <w:kern w:val="2"/>
          <w:sz w:val="24"/>
          <w:szCs w:val="24"/>
          <w:lang w:eastAsia="ar-SA" w:bidi="hi-IN"/>
        </w:rPr>
        <w:lastRenderedPageBreak/>
        <w:t xml:space="preserve">Ewentualne szkody powstałe podczas wykonywania Przedmiotu umowy Wykonawca zobowiązany jest na własny koszt naprawić. </w:t>
      </w:r>
    </w:p>
    <w:p w14:paraId="2C24EFBF" w14:textId="77777777" w:rsidR="009711C8" w:rsidRDefault="009711C8">
      <w:pPr>
        <w:widowControl w:val="0"/>
        <w:tabs>
          <w:tab w:val="left" w:pos="-81"/>
          <w:tab w:val="left" w:pos="519"/>
        </w:tabs>
        <w:suppressAutoHyphens/>
        <w:spacing w:after="0" w:line="360" w:lineRule="auto"/>
        <w:textAlignment w:val="baseline"/>
        <w:rPr>
          <w:rFonts w:ascii="Calibri" w:eastAsia="Arial Unicode MS" w:hAnsi="Calibri" w:cs="Calibri"/>
          <w:b/>
          <w:kern w:val="2"/>
          <w:sz w:val="24"/>
          <w:szCs w:val="24"/>
          <w:lang w:eastAsia="ar-SA" w:bidi="hi-IN"/>
        </w:rPr>
      </w:pPr>
    </w:p>
    <w:p w14:paraId="200E4EC7" w14:textId="77777777" w:rsidR="009711C8" w:rsidRDefault="00EA668E">
      <w:pPr>
        <w:widowControl w:val="0"/>
        <w:tabs>
          <w:tab w:val="left" w:pos="3435"/>
          <w:tab w:val="left" w:pos="3465"/>
          <w:tab w:val="left" w:pos="3600"/>
          <w:tab w:val="left" w:pos="4725"/>
          <w:tab w:val="left" w:pos="5175"/>
          <w:tab w:val="left" w:pos="5895"/>
          <w:tab w:val="left" w:pos="6615"/>
          <w:tab w:val="left" w:pos="7335"/>
          <w:tab w:val="left" w:pos="8055"/>
          <w:tab w:val="left" w:pos="8775"/>
          <w:tab w:val="left" w:pos="9495"/>
          <w:tab w:val="left" w:pos="10215"/>
          <w:tab w:val="left" w:pos="10935"/>
          <w:tab w:val="left" w:pos="11655"/>
          <w:tab w:val="left" w:pos="12375"/>
        </w:tabs>
        <w:suppressAutoHyphens/>
        <w:spacing w:after="0" w:line="360" w:lineRule="auto"/>
        <w:ind w:left="345" w:hanging="360"/>
        <w:jc w:val="center"/>
        <w:textAlignment w:val="baseline"/>
        <w:rPr>
          <w:rFonts w:ascii="Calibri" w:eastAsia="Arial Unicode MS" w:hAnsi="Calibri" w:cs="Calibri"/>
          <w:b/>
          <w:kern w:val="2"/>
          <w:sz w:val="24"/>
          <w:szCs w:val="24"/>
          <w:lang w:eastAsia="ar-SA" w:bidi="hi-IN"/>
        </w:rPr>
      </w:pPr>
      <w:r>
        <w:rPr>
          <w:rFonts w:ascii="Calibri" w:eastAsia="Arial Unicode MS" w:hAnsi="Calibri" w:cs="Calibri"/>
          <w:b/>
          <w:kern w:val="2"/>
          <w:sz w:val="24"/>
          <w:szCs w:val="24"/>
          <w:lang w:eastAsia="ar-SA" w:bidi="hi-IN"/>
        </w:rPr>
        <w:t>§ 3</w:t>
      </w:r>
    </w:p>
    <w:p w14:paraId="1DF2AFA1" w14:textId="7C73BEA2" w:rsidR="009711C8" w:rsidRPr="00B4102A" w:rsidRDefault="00EA668E">
      <w:pPr>
        <w:widowControl w:val="0"/>
        <w:numPr>
          <w:ilvl w:val="0"/>
          <w:numId w:val="7"/>
        </w:numPr>
        <w:tabs>
          <w:tab w:val="left" w:pos="15"/>
          <w:tab w:val="left" w:pos="615"/>
          <w:tab w:val="left" w:pos="723"/>
          <w:tab w:val="left" w:pos="16535"/>
          <w:tab w:val="left" w:pos="20787"/>
        </w:tabs>
        <w:suppressAutoHyphens/>
        <w:spacing w:after="0" w:line="360" w:lineRule="auto"/>
        <w:ind w:left="340" w:hanging="340"/>
        <w:textAlignment w:val="baseline"/>
        <w:rPr>
          <w:rFonts w:ascii="Calibri" w:eastAsia="Arial Unicode MS" w:hAnsi="Calibri" w:cs="Calibri"/>
          <w:kern w:val="2"/>
          <w:sz w:val="24"/>
          <w:szCs w:val="24"/>
          <w:lang w:eastAsia="ar-SA" w:bidi="hi-IN"/>
        </w:rPr>
      </w:pPr>
      <w:r>
        <w:rPr>
          <w:rFonts w:ascii="Calibri" w:eastAsia="Arial Unicode MS" w:hAnsi="Calibri" w:cs="Calibri"/>
          <w:kern w:val="2"/>
          <w:sz w:val="24"/>
          <w:szCs w:val="24"/>
          <w:lang w:eastAsia="ar-SA" w:bidi="hi-IN"/>
        </w:rPr>
        <w:t>Termin wykonania i odbioru Przedmiotu umowy ustala się na</w:t>
      </w:r>
      <w:r w:rsidR="00B4102A">
        <w:rPr>
          <w:rFonts w:ascii="Calibri" w:eastAsia="Arial Unicode MS" w:hAnsi="Calibri" w:cs="Calibri"/>
          <w:kern w:val="2"/>
          <w:sz w:val="24"/>
          <w:szCs w:val="24"/>
          <w:lang w:eastAsia="ar-SA" w:bidi="hi-IN"/>
        </w:rPr>
        <w:t xml:space="preserve"> </w:t>
      </w:r>
      <w:r w:rsidR="00B4102A" w:rsidRPr="00B4102A">
        <w:rPr>
          <w:rFonts w:ascii="Calibri" w:eastAsia="Arial Unicode MS" w:hAnsi="Calibri" w:cs="Calibri"/>
          <w:kern w:val="2"/>
          <w:sz w:val="24"/>
          <w:szCs w:val="24"/>
          <w:lang w:eastAsia="ar-SA" w:bidi="hi-IN"/>
        </w:rPr>
        <w:t xml:space="preserve">18 miesięcy </w:t>
      </w:r>
      <w:r w:rsidRPr="00B4102A">
        <w:rPr>
          <w:rFonts w:ascii="Calibri" w:eastAsia="Arial Unicode MS" w:hAnsi="Calibri" w:cs="Calibri"/>
          <w:kern w:val="2"/>
          <w:sz w:val="24"/>
          <w:szCs w:val="24"/>
          <w:lang w:eastAsia="ar-SA" w:bidi="hi-IN"/>
        </w:rPr>
        <w:t>od zawarcia umowy</w:t>
      </w:r>
      <w:r w:rsidR="00A40121">
        <w:rPr>
          <w:rFonts w:ascii="Calibri" w:eastAsia="Arial Unicode MS" w:hAnsi="Calibri" w:cs="Calibri"/>
          <w:kern w:val="2"/>
          <w:sz w:val="24"/>
          <w:szCs w:val="24"/>
          <w:lang w:eastAsia="ar-SA" w:bidi="hi-IN"/>
        </w:rPr>
        <w:t>.</w:t>
      </w:r>
    </w:p>
    <w:p w14:paraId="02487A99" w14:textId="77777777" w:rsidR="009711C8" w:rsidRDefault="00EA668E">
      <w:pPr>
        <w:widowControl w:val="0"/>
        <w:numPr>
          <w:ilvl w:val="0"/>
          <w:numId w:val="7"/>
        </w:numPr>
        <w:tabs>
          <w:tab w:val="left" w:pos="15"/>
          <w:tab w:val="left" w:pos="615"/>
          <w:tab w:val="left" w:pos="16535"/>
          <w:tab w:val="left" w:pos="20787"/>
        </w:tabs>
        <w:suppressAutoHyphens/>
        <w:spacing w:after="0" w:line="360" w:lineRule="auto"/>
        <w:ind w:left="340" w:hanging="340"/>
        <w:textAlignment w:val="baseline"/>
        <w:rPr>
          <w:rFonts w:ascii="Calibri" w:eastAsia="Arial Unicode MS" w:hAnsi="Calibri" w:cs="Calibri"/>
          <w:kern w:val="2"/>
          <w:sz w:val="24"/>
          <w:szCs w:val="24"/>
          <w:lang w:eastAsia="ar-SA" w:bidi="hi-IN"/>
        </w:rPr>
      </w:pPr>
      <w:r>
        <w:rPr>
          <w:rFonts w:ascii="Calibri" w:eastAsia="Arial Unicode MS" w:hAnsi="Calibri" w:cs="Calibri"/>
          <w:kern w:val="2"/>
          <w:sz w:val="24"/>
          <w:szCs w:val="24"/>
          <w:lang w:eastAsia="ar-SA" w:bidi="hi-IN"/>
        </w:rPr>
        <w:t>Za termin zakończenia Przedmiotu umowy uważa się datę podpisania protokołu odbioru końcowego Przedmiotu umowy.</w:t>
      </w:r>
    </w:p>
    <w:p w14:paraId="31940185" w14:textId="77777777" w:rsidR="009711C8" w:rsidRDefault="00EA668E">
      <w:pPr>
        <w:widowControl w:val="0"/>
        <w:numPr>
          <w:ilvl w:val="0"/>
          <w:numId w:val="7"/>
        </w:numPr>
        <w:tabs>
          <w:tab w:val="left" w:pos="15"/>
          <w:tab w:val="left" w:pos="615"/>
          <w:tab w:val="left" w:pos="16535"/>
          <w:tab w:val="left" w:pos="20787"/>
        </w:tabs>
        <w:suppressAutoHyphens/>
        <w:spacing w:after="0" w:line="360" w:lineRule="auto"/>
        <w:ind w:left="340" w:hanging="340"/>
        <w:textAlignment w:val="baseline"/>
        <w:rPr>
          <w:rFonts w:ascii="Calibri" w:eastAsia="Arial Unicode MS" w:hAnsi="Calibri" w:cs="Calibri"/>
          <w:kern w:val="2"/>
          <w:sz w:val="24"/>
          <w:szCs w:val="24"/>
          <w:lang w:eastAsia="ar-SA" w:bidi="hi-IN"/>
        </w:rPr>
      </w:pPr>
      <w:r>
        <w:rPr>
          <w:rFonts w:ascii="Calibri" w:eastAsia="Arial Unicode MS" w:hAnsi="Calibri" w:cs="Calibri"/>
          <w:kern w:val="2"/>
          <w:sz w:val="24"/>
          <w:szCs w:val="24"/>
          <w:lang w:eastAsia="ar-SA" w:bidi="hi-IN"/>
        </w:rPr>
        <w:t>Termin zakończenia określony w ust. 1 może ulec zmianie odpowiednio co najmniej</w:t>
      </w:r>
      <w:r>
        <w:rPr>
          <w:rFonts w:ascii="Calibri" w:eastAsia="Arial Unicode MS" w:hAnsi="Calibri" w:cs="Calibri"/>
          <w:kern w:val="2"/>
          <w:sz w:val="24"/>
          <w:szCs w:val="24"/>
          <w:lang w:eastAsia="ar-SA" w:bidi="hi-IN"/>
        </w:rPr>
        <w:br/>
        <w:t>o okres trwania przyczyn , w przypadku wystąpienia opóźnień wynikających z:</w:t>
      </w:r>
    </w:p>
    <w:p w14:paraId="160B1F2B" w14:textId="77777777" w:rsidR="009711C8" w:rsidRDefault="00EA668E">
      <w:pPr>
        <w:widowControl w:val="0"/>
        <w:numPr>
          <w:ilvl w:val="2"/>
          <w:numId w:val="8"/>
        </w:numPr>
        <w:tabs>
          <w:tab w:val="left" w:pos="-2784"/>
          <w:tab w:val="left" w:pos="-2004"/>
          <w:tab w:val="left" w:pos="1020"/>
          <w:tab w:val="left" w:pos="18552"/>
        </w:tabs>
        <w:suppressAutoHyphens/>
        <w:snapToGrid w:val="0"/>
        <w:spacing w:after="0" w:line="360" w:lineRule="auto"/>
        <w:ind w:left="907" w:hanging="454"/>
        <w:textAlignment w:val="baseline"/>
        <w:rPr>
          <w:rFonts w:ascii="Calibri" w:eastAsia="FrankfurtGothic;''Times New Ro" w:hAnsi="Calibri" w:cs="Calibri"/>
          <w:kern w:val="2"/>
          <w:sz w:val="24"/>
          <w:szCs w:val="24"/>
          <w:lang w:eastAsia="ar-SA" w:bidi="hi-IN"/>
        </w:rPr>
      </w:pPr>
      <w:r>
        <w:rPr>
          <w:rFonts w:ascii="Calibri" w:eastAsia="FrankfurtGothic;''Times New Ro" w:hAnsi="Calibri" w:cs="Calibri"/>
          <w:kern w:val="2"/>
          <w:sz w:val="24"/>
          <w:szCs w:val="24"/>
          <w:lang w:eastAsia="ar-SA" w:bidi="hi-IN"/>
        </w:rPr>
        <w:t>przestojów i opóźnień zawinionych przez Zamawiającego,</w:t>
      </w:r>
    </w:p>
    <w:p w14:paraId="43B7628D" w14:textId="77777777" w:rsidR="009711C8" w:rsidRDefault="00EA668E">
      <w:pPr>
        <w:widowControl w:val="0"/>
        <w:numPr>
          <w:ilvl w:val="2"/>
          <w:numId w:val="8"/>
        </w:numPr>
        <w:tabs>
          <w:tab w:val="left" w:pos="-2784"/>
          <w:tab w:val="left" w:pos="-2004"/>
          <w:tab w:val="left" w:pos="1020"/>
          <w:tab w:val="left" w:pos="18552"/>
        </w:tabs>
        <w:suppressAutoHyphens/>
        <w:snapToGrid w:val="0"/>
        <w:spacing w:after="0" w:line="360" w:lineRule="auto"/>
        <w:ind w:left="907" w:hanging="454"/>
        <w:textAlignment w:val="baseline"/>
        <w:rPr>
          <w:rFonts w:ascii="Calibri" w:eastAsia="FrankfurtGothic;''Times New Ro" w:hAnsi="Calibri" w:cs="Calibri"/>
          <w:kern w:val="2"/>
          <w:sz w:val="24"/>
          <w:szCs w:val="24"/>
          <w:lang w:eastAsia="ar-SA" w:bidi="hi-IN"/>
        </w:rPr>
      </w:pPr>
      <w:r>
        <w:rPr>
          <w:rFonts w:ascii="Calibri" w:eastAsia="FrankfurtGothic;''Times New Ro" w:hAnsi="Calibri" w:cs="Calibri"/>
          <w:kern w:val="2"/>
          <w:sz w:val="24"/>
          <w:szCs w:val="24"/>
          <w:lang w:eastAsia="ar-SA" w:bidi="hi-IN"/>
        </w:rPr>
        <w:t>gdy wystąpią opóźnienia w dokonaniu określonych czynności lub ich zaniechanie przez właściwe organy administracji państwowej, które nie są następstwem okoliczności, za które Wykonawca ponosi odpowiedzialność,</w:t>
      </w:r>
    </w:p>
    <w:p w14:paraId="6D4CA252" w14:textId="77777777" w:rsidR="009711C8" w:rsidRDefault="00EA668E">
      <w:pPr>
        <w:widowControl w:val="0"/>
        <w:numPr>
          <w:ilvl w:val="2"/>
          <w:numId w:val="8"/>
        </w:numPr>
        <w:tabs>
          <w:tab w:val="left" w:pos="-2784"/>
          <w:tab w:val="left" w:pos="-2004"/>
          <w:tab w:val="left" w:pos="1020"/>
          <w:tab w:val="left" w:pos="18552"/>
        </w:tabs>
        <w:suppressAutoHyphens/>
        <w:snapToGrid w:val="0"/>
        <w:spacing w:after="0" w:line="360" w:lineRule="auto"/>
        <w:ind w:left="907" w:hanging="454"/>
        <w:textAlignment w:val="baseline"/>
        <w:rPr>
          <w:rFonts w:ascii="Calibri" w:eastAsia="FrankfurtGothic;''Times New Ro" w:hAnsi="Calibri" w:cs="Calibri"/>
          <w:kern w:val="2"/>
          <w:sz w:val="24"/>
          <w:szCs w:val="24"/>
          <w:lang w:eastAsia="ar-SA" w:bidi="hi-IN"/>
        </w:rPr>
      </w:pPr>
      <w:r>
        <w:rPr>
          <w:rFonts w:ascii="Calibri" w:eastAsia="FrankfurtGothic;''Times New Ro" w:hAnsi="Calibri" w:cs="Calibri"/>
          <w:kern w:val="2"/>
          <w:sz w:val="24"/>
          <w:szCs w:val="24"/>
          <w:lang w:eastAsia="ar-SA" w:bidi="hi-IN"/>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2FFC2198" w14:textId="77777777" w:rsidR="009711C8" w:rsidRDefault="00EA668E">
      <w:pPr>
        <w:widowControl w:val="0"/>
        <w:numPr>
          <w:ilvl w:val="2"/>
          <w:numId w:val="8"/>
        </w:numPr>
        <w:tabs>
          <w:tab w:val="left" w:pos="-2784"/>
          <w:tab w:val="left" w:pos="-2004"/>
          <w:tab w:val="left" w:pos="1020"/>
          <w:tab w:val="left" w:pos="18552"/>
        </w:tabs>
        <w:suppressAutoHyphens/>
        <w:snapToGrid w:val="0"/>
        <w:spacing w:after="0" w:line="360" w:lineRule="auto"/>
        <w:ind w:left="907" w:hanging="454"/>
        <w:textAlignment w:val="baseline"/>
        <w:rPr>
          <w:rFonts w:ascii="Calibri" w:eastAsia="FrankfurtGothic;''Times New Ro" w:hAnsi="Calibri" w:cs="Calibri"/>
          <w:kern w:val="2"/>
          <w:sz w:val="24"/>
          <w:szCs w:val="24"/>
          <w:lang w:eastAsia="ar-SA" w:bidi="hi-IN"/>
        </w:rPr>
      </w:pPr>
      <w:r>
        <w:rPr>
          <w:rFonts w:ascii="Calibri" w:eastAsia="FrankfurtGothic;''Times New Ro" w:hAnsi="Calibri" w:cs="Calibri"/>
          <w:kern w:val="2"/>
          <w:sz w:val="24"/>
          <w:szCs w:val="24"/>
          <w:lang w:eastAsia="ar-SA" w:bidi="hi-IN"/>
        </w:rPr>
        <w:t>jeżeli wystąpi brak możliwości wykonywania robót z powodu  nie dopuszczania do ich wykonywania przez uprawniony organ lub nakazania ich wstrzymania przez uprawniony organ, z przyczyn niezależnych od Wykonawcy, działania siły wyższej (np. klęski żywiołowe) mającego bezpośredni wpływ na terminowość wykonywania robót,</w:t>
      </w:r>
    </w:p>
    <w:p w14:paraId="76A19D28" w14:textId="77777777" w:rsidR="009711C8" w:rsidRDefault="00EA668E">
      <w:pPr>
        <w:widowControl w:val="0"/>
        <w:numPr>
          <w:ilvl w:val="2"/>
          <w:numId w:val="8"/>
        </w:numPr>
        <w:tabs>
          <w:tab w:val="left" w:pos="-2784"/>
          <w:tab w:val="left" w:pos="-2004"/>
          <w:tab w:val="left" w:pos="1020"/>
          <w:tab w:val="left" w:pos="18552"/>
        </w:tabs>
        <w:suppressAutoHyphens/>
        <w:snapToGrid w:val="0"/>
        <w:spacing w:after="0" w:line="360" w:lineRule="auto"/>
        <w:ind w:left="907" w:hanging="454"/>
        <w:textAlignment w:val="baseline"/>
        <w:rPr>
          <w:rFonts w:ascii="Calibri" w:eastAsia="FrankfurtGothic;''Times New Ro" w:hAnsi="Calibri" w:cs="Calibri"/>
          <w:kern w:val="2"/>
          <w:sz w:val="24"/>
          <w:szCs w:val="24"/>
          <w:lang w:eastAsia="ar-SA" w:bidi="hi-IN"/>
        </w:rPr>
      </w:pPr>
      <w:r>
        <w:rPr>
          <w:rFonts w:ascii="Calibri" w:eastAsia="FrankfurtGothic;''Times New Ro" w:hAnsi="Calibri" w:cs="Calibri"/>
          <w:kern w:val="2"/>
          <w:sz w:val="24"/>
          <w:szCs w:val="24"/>
          <w:lang w:eastAsia="ar-SA" w:bidi="hi-IN"/>
        </w:rPr>
        <w:t>z powodu przerwy w wykonaniu robót budowlanych spowodowanej wyjątkowo niesprzyjającymi warunkami atmosferycznymi (odbiegającymi od naturalnie występujących w danej porze roku) uniemożliwiającymi prowadzenie robót,</w:t>
      </w:r>
      <w:r>
        <w:rPr>
          <w:rFonts w:ascii="Calibri" w:eastAsia="FrankfurtGothic;''Times New Ro" w:hAnsi="Calibri" w:cs="Calibri"/>
          <w:kern w:val="2"/>
          <w:sz w:val="24"/>
          <w:szCs w:val="24"/>
          <w:lang w:eastAsia="ar-SA" w:bidi="hi-IN"/>
        </w:rPr>
        <w:br/>
        <w:t xml:space="preserve">w szczególności mogących spowodować niszczenie robót lub powodujących konieczność ich wstrzymania ze względy na konieczność zachowania wymogów technologii określonych w Dokumentacji projektowej lub Specyfikacjach technicznych wykonania i odbioru robót budowlanych takich jak temperatura, </w:t>
      </w:r>
      <w:r>
        <w:rPr>
          <w:rFonts w:ascii="Calibri" w:eastAsia="FrankfurtGothic;''Times New Ro" w:hAnsi="Calibri" w:cs="Calibri"/>
          <w:kern w:val="2"/>
          <w:sz w:val="24"/>
          <w:szCs w:val="24"/>
          <w:lang w:eastAsia="ar-SA" w:bidi="hi-IN"/>
        </w:rPr>
        <w:lastRenderedPageBreak/>
        <w:t>wilgotność, inne. Fakt ten musi być potwierdzony pisemnie przez Inspektora Nadzoru,</w:t>
      </w:r>
    </w:p>
    <w:p w14:paraId="3116F8AD" w14:textId="77777777" w:rsidR="009711C8" w:rsidRDefault="00EA668E">
      <w:pPr>
        <w:widowControl w:val="0"/>
        <w:numPr>
          <w:ilvl w:val="2"/>
          <w:numId w:val="8"/>
        </w:numPr>
        <w:tabs>
          <w:tab w:val="left" w:pos="-2784"/>
          <w:tab w:val="left" w:pos="-2004"/>
          <w:tab w:val="left" w:pos="1020"/>
          <w:tab w:val="left" w:pos="18552"/>
        </w:tabs>
        <w:suppressAutoHyphens/>
        <w:snapToGrid w:val="0"/>
        <w:spacing w:after="0" w:line="360" w:lineRule="auto"/>
        <w:ind w:left="907" w:hanging="454"/>
        <w:textAlignment w:val="baseline"/>
        <w:rPr>
          <w:rFonts w:ascii="Calibri" w:eastAsia="FrankfurtGothic;''Times New Ro" w:hAnsi="Calibri" w:cs="Calibri"/>
          <w:kern w:val="2"/>
          <w:sz w:val="24"/>
          <w:szCs w:val="24"/>
          <w:lang w:eastAsia="ar-SA" w:bidi="hi-IN"/>
        </w:rPr>
      </w:pPr>
      <w:r>
        <w:rPr>
          <w:rFonts w:ascii="Calibri" w:eastAsia="FrankfurtGothic;''Times New Ro" w:hAnsi="Calibri" w:cs="Calibri"/>
          <w:kern w:val="2"/>
          <w:sz w:val="24"/>
          <w:szCs w:val="24"/>
          <w:lang w:eastAsia="ar-SA" w:bidi="hi-IN"/>
        </w:rPr>
        <w:t>wykopalisk, znalezisk archeologicznych, niewybuchów, niewypałów uniemożliwiających wykonanie robót, w zakresie niezbędnym do wykonania lub należytego wykonania Umowy, związane z koniecznością ich usunięcia z Terenu budowy,</w:t>
      </w:r>
    </w:p>
    <w:p w14:paraId="594EC31D" w14:textId="77777777" w:rsidR="009711C8" w:rsidRDefault="00EA668E">
      <w:pPr>
        <w:widowControl w:val="0"/>
        <w:numPr>
          <w:ilvl w:val="2"/>
          <w:numId w:val="8"/>
        </w:numPr>
        <w:tabs>
          <w:tab w:val="left" w:pos="-2784"/>
          <w:tab w:val="left" w:pos="-2004"/>
          <w:tab w:val="left" w:pos="1020"/>
          <w:tab w:val="left" w:pos="18552"/>
        </w:tabs>
        <w:suppressAutoHyphens/>
        <w:snapToGrid w:val="0"/>
        <w:spacing w:after="0" w:line="360" w:lineRule="auto"/>
        <w:ind w:left="907" w:hanging="454"/>
        <w:textAlignment w:val="baseline"/>
        <w:rPr>
          <w:rFonts w:ascii="Calibri" w:eastAsia="FrankfurtGothic;''Times New Ro" w:hAnsi="Calibri" w:cs="Calibri"/>
          <w:kern w:val="2"/>
          <w:sz w:val="24"/>
          <w:szCs w:val="24"/>
          <w:lang w:eastAsia="ar-SA" w:bidi="hi-IN"/>
        </w:rPr>
      </w:pPr>
      <w:r>
        <w:rPr>
          <w:rFonts w:ascii="Calibri" w:eastAsia="FrankfurtGothic;''Times New Ro" w:hAnsi="Calibri" w:cs="Calibri"/>
          <w:kern w:val="2"/>
          <w:sz w:val="24"/>
          <w:szCs w:val="24"/>
          <w:lang w:eastAsia="ar-SA" w:bidi="hi-IN"/>
        </w:rPr>
        <w:t>opóźnienia z tytułu okoliczności związanych z wystąpieniem skutków COVID-19,</w:t>
      </w:r>
    </w:p>
    <w:p w14:paraId="3DA00734" w14:textId="77777777" w:rsidR="009711C8" w:rsidRDefault="00EA668E">
      <w:pPr>
        <w:widowControl w:val="0"/>
        <w:numPr>
          <w:ilvl w:val="2"/>
          <w:numId w:val="8"/>
        </w:numPr>
        <w:tabs>
          <w:tab w:val="left" w:pos="-2784"/>
          <w:tab w:val="left" w:pos="-2004"/>
          <w:tab w:val="left" w:pos="1020"/>
          <w:tab w:val="left" w:pos="18552"/>
        </w:tabs>
        <w:suppressAutoHyphens/>
        <w:snapToGrid w:val="0"/>
        <w:spacing w:after="0" w:line="360" w:lineRule="auto"/>
        <w:ind w:left="907" w:hanging="454"/>
        <w:textAlignment w:val="baseline"/>
        <w:rPr>
          <w:rFonts w:ascii="Calibri" w:eastAsia="FrankfurtGothic;''Times New Ro" w:hAnsi="Calibri" w:cs="Calibri"/>
          <w:kern w:val="2"/>
          <w:sz w:val="24"/>
          <w:szCs w:val="24"/>
          <w:lang w:eastAsia="ar-SA" w:bidi="hi-IN"/>
        </w:rPr>
      </w:pPr>
      <w:r>
        <w:rPr>
          <w:rFonts w:ascii="Calibri" w:eastAsia="FrankfurtGothic;''Times New Ro" w:hAnsi="Calibri" w:cs="Calibri"/>
          <w:kern w:val="2"/>
          <w:sz w:val="24"/>
          <w:szCs w:val="24"/>
          <w:lang w:eastAsia="ar-SA" w:bidi="hi-IN"/>
        </w:rPr>
        <w:t>okoliczności wymienionych w § 19 ust. 2 Umowy.</w:t>
      </w:r>
    </w:p>
    <w:p w14:paraId="3F411D4C" w14:textId="77777777" w:rsidR="009711C8" w:rsidRDefault="00EA668E">
      <w:pPr>
        <w:widowControl w:val="0"/>
        <w:numPr>
          <w:ilvl w:val="0"/>
          <w:numId w:val="7"/>
        </w:numPr>
        <w:tabs>
          <w:tab w:val="left" w:pos="15"/>
          <w:tab w:val="left" w:pos="615"/>
          <w:tab w:val="left" w:pos="16535"/>
          <w:tab w:val="left" w:pos="20787"/>
        </w:tabs>
        <w:suppressAutoHyphens/>
        <w:spacing w:after="0" w:line="360" w:lineRule="auto"/>
        <w:ind w:left="340" w:hanging="340"/>
        <w:textAlignment w:val="baseline"/>
        <w:rPr>
          <w:rFonts w:ascii="Calibri" w:eastAsia="Arial Unicode MS" w:hAnsi="Calibri" w:cs="Calibri"/>
          <w:kern w:val="2"/>
          <w:sz w:val="24"/>
          <w:szCs w:val="24"/>
          <w:lang w:eastAsia="ar-SA" w:bidi="hi-IN"/>
        </w:rPr>
      </w:pPr>
      <w:r>
        <w:rPr>
          <w:rFonts w:ascii="Calibri" w:eastAsia="Arial Unicode MS" w:hAnsi="Calibri" w:cs="Calibri"/>
          <w:kern w:val="2"/>
          <w:sz w:val="24"/>
          <w:szCs w:val="24"/>
          <w:lang w:eastAsia="ar-SA" w:bidi="hi-IN"/>
        </w:rPr>
        <w:t>Opóźnienia, o których mowa w ust. 3 muszą być odnotowane w dzienniku budowy oraz udokumentowane stosownymi protokołami podpisanymi przez kierownika budowy</w:t>
      </w:r>
      <w:r>
        <w:rPr>
          <w:rFonts w:ascii="Calibri" w:eastAsia="Arial Unicode MS" w:hAnsi="Calibri" w:cs="Calibri"/>
          <w:kern w:val="2"/>
          <w:sz w:val="24"/>
          <w:szCs w:val="24"/>
          <w:lang w:eastAsia="ar-SA" w:bidi="hi-IN"/>
        </w:rPr>
        <w:br/>
        <w:t>i inspektora nadzoru i zaakceptowane przez Zamawiającego.</w:t>
      </w:r>
    </w:p>
    <w:p w14:paraId="400DCA6B" w14:textId="77777777" w:rsidR="009711C8" w:rsidRDefault="00EA668E">
      <w:pPr>
        <w:widowControl w:val="0"/>
        <w:numPr>
          <w:ilvl w:val="0"/>
          <w:numId w:val="7"/>
        </w:numPr>
        <w:tabs>
          <w:tab w:val="left" w:pos="15"/>
          <w:tab w:val="left" w:pos="615"/>
          <w:tab w:val="left" w:pos="16535"/>
          <w:tab w:val="left" w:pos="20787"/>
        </w:tabs>
        <w:suppressAutoHyphens/>
        <w:spacing w:after="0" w:line="360" w:lineRule="auto"/>
        <w:ind w:left="340" w:hanging="340"/>
        <w:textAlignment w:val="baseline"/>
        <w:rPr>
          <w:rFonts w:ascii="Calibri" w:eastAsia="Arial Unicode MS" w:hAnsi="Calibri" w:cs="Calibri"/>
          <w:kern w:val="2"/>
          <w:sz w:val="24"/>
          <w:szCs w:val="24"/>
          <w:lang w:eastAsia="ar-SA" w:bidi="hi-IN"/>
        </w:rPr>
      </w:pPr>
      <w:r>
        <w:rPr>
          <w:rFonts w:ascii="Calibri" w:eastAsia="Arial Unicode MS" w:hAnsi="Calibri" w:cs="Calibri"/>
          <w:kern w:val="2"/>
          <w:sz w:val="24"/>
          <w:szCs w:val="24"/>
          <w:lang w:eastAsia="ar-SA" w:bidi="hi-IN"/>
        </w:rPr>
        <w:t>W przedstawionych w ust. 3 przypadkach wystąpienia opóźnień strony ustalą nowe terminy, z tym że maksymalny okres przesunięcia terminu zakończenia realizacji Przedmiotu umowy równy będzie okresowi przerwy lub postoju.</w:t>
      </w:r>
    </w:p>
    <w:p w14:paraId="6C1B5498" w14:textId="77777777" w:rsidR="009711C8" w:rsidRDefault="00EA668E">
      <w:pPr>
        <w:widowControl w:val="0"/>
        <w:tabs>
          <w:tab w:val="left" w:pos="3435"/>
          <w:tab w:val="left" w:pos="3465"/>
          <w:tab w:val="left" w:pos="3600"/>
          <w:tab w:val="left" w:pos="4725"/>
          <w:tab w:val="left" w:pos="5175"/>
          <w:tab w:val="left" w:pos="5895"/>
          <w:tab w:val="left" w:pos="6615"/>
          <w:tab w:val="left" w:pos="7335"/>
          <w:tab w:val="left" w:pos="8055"/>
          <w:tab w:val="left" w:pos="8775"/>
          <w:tab w:val="left" w:pos="9495"/>
          <w:tab w:val="left" w:pos="10215"/>
          <w:tab w:val="left" w:pos="10935"/>
          <w:tab w:val="left" w:pos="11655"/>
          <w:tab w:val="left" w:pos="12375"/>
        </w:tabs>
        <w:suppressAutoHyphens/>
        <w:spacing w:after="0" w:line="360" w:lineRule="auto"/>
        <w:jc w:val="center"/>
        <w:textAlignment w:val="baseline"/>
        <w:rPr>
          <w:rFonts w:ascii="Calibri" w:eastAsia="Arial Unicode MS" w:hAnsi="Calibri" w:cs="Calibri"/>
          <w:b/>
          <w:bCs/>
          <w:kern w:val="2"/>
          <w:sz w:val="24"/>
          <w:szCs w:val="24"/>
          <w:lang w:eastAsia="ar-SA" w:bidi="hi-IN"/>
        </w:rPr>
      </w:pPr>
      <w:r>
        <w:rPr>
          <w:rFonts w:ascii="Calibri" w:eastAsia="Arial Unicode MS" w:hAnsi="Calibri" w:cs="Calibri"/>
          <w:b/>
          <w:bCs/>
          <w:kern w:val="2"/>
          <w:sz w:val="24"/>
          <w:szCs w:val="24"/>
          <w:lang w:eastAsia="ar-SA" w:bidi="hi-IN"/>
        </w:rPr>
        <w:t>§ 4</w:t>
      </w:r>
    </w:p>
    <w:p w14:paraId="6F89305F" w14:textId="77777777" w:rsidR="009711C8" w:rsidRDefault="00EA668E">
      <w:pPr>
        <w:widowControl w:val="0"/>
        <w:numPr>
          <w:ilvl w:val="1"/>
          <w:numId w:val="9"/>
        </w:numPr>
        <w:shd w:val="clear" w:color="auto" w:fill="FFFFFF"/>
        <w:tabs>
          <w:tab w:val="left" w:pos="-81"/>
          <w:tab w:val="left" w:pos="519"/>
        </w:tabs>
        <w:suppressAutoHyphens/>
        <w:spacing w:after="0" w:line="360" w:lineRule="auto"/>
        <w:ind w:left="397" w:hanging="397"/>
        <w:textAlignment w:val="baseline"/>
        <w:rPr>
          <w:rFonts w:ascii="Calibri" w:eastAsia="Arial Unicode MS" w:hAnsi="Calibri" w:cs="Calibri"/>
          <w:kern w:val="2"/>
          <w:sz w:val="24"/>
          <w:szCs w:val="24"/>
          <w:lang w:eastAsia="pl-PL" w:bidi="hi-IN"/>
        </w:rPr>
      </w:pPr>
      <w:r>
        <w:rPr>
          <w:rFonts w:ascii="Calibri" w:eastAsia="Arial Unicode MS" w:hAnsi="Calibri" w:cs="Calibri"/>
          <w:kern w:val="2"/>
          <w:sz w:val="24"/>
          <w:szCs w:val="24"/>
          <w:lang w:eastAsia="pl-PL" w:bidi="hi-IN"/>
        </w:rPr>
        <w:t>Zamawiający nie zastrzega obowiązku osobistego wykonania przez Wykonawcę jakiejkolwiek części zamówienia.</w:t>
      </w:r>
    </w:p>
    <w:p w14:paraId="7D118EBD" w14:textId="77777777" w:rsidR="009711C8" w:rsidRDefault="00EA668E">
      <w:pPr>
        <w:widowControl w:val="0"/>
        <w:numPr>
          <w:ilvl w:val="1"/>
          <w:numId w:val="9"/>
        </w:numPr>
        <w:shd w:val="clear" w:color="auto" w:fill="FFFFFF"/>
        <w:tabs>
          <w:tab w:val="left" w:pos="-81"/>
          <w:tab w:val="left" w:pos="519"/>
        </w:tabs>
        <w:suppressAutoHyphens/>
        <w:spacing w:after="0" w:line="360" w:lineRule="auto"/>
        <w:ind w:left="426" w:hanging="426"/>
        <w:textAlignment w:val="baseline"/>
        <w:rPr>
          <w:rFonts w:ascii="Calibri" w:eastAsia="Arial Unicode MS" w:hAnsi="Calibri" w:cs="Calibri"/>
          <w:kern w:val="2"/>
          <w:sz w:val="24"/>
          <w:szCs w:val="24"/>
          <w:lang w:eastAsia="pl-PL" w:bidi="hi-IN"/>
        </w:rPr>
      </w:pPr>
      <w:r>
        <w:rPr>
          <w:rFonts w:ascii="Calibri" w:eastAsia="Arial Unicode MS" w:hAnsi="Calibri" w:cs="Calibri"/>
          <w:kern w:val="2"/>
          <w:sz w:val="24"/>
          <w:szCs w:val="24"/>
          <w:lang w:eastAsia="pl-PL" w:bidi="hi-IN"/>
        </w:rPr>
        <w:t>Wykonawca jest odpowiedzialny za działania lub zaniechania podwykonawcy, jego przedstawicieli lub pracowników, jak za własne działania lub zaniechania. Powierzenie wykonania części niniejszej umowy podwykonawcom nie zwalnia Wykonawcy</w:t>
      </w:r>
      <w:r>
        <w:rPr>
          <w:rFonts w:ascii="Calibri" w:eastAsia="Arial Unicode MS" w:hAnsi="Calibri" w:cs="Calibri"/>
          <w:kern w:val="2"/>
          <w:sz w:val="24"/>
          <w:szCs w:val="24"/>
          <w:lang w:eastAsia="pl-PL" w:bidi="hi-IN"/>
        </w:rPr>
        <w:br/>
        <w:t>z odpowiedzialności za należyte jej wykonanie.</w:t>
      </w:r>
    </w:p>
    <w:p w14:paraId="259DEDF6" w14:textId="77777777" w:rsidR="009711C8" w:rsidRDefault="00EA668E">
      <w:pPr>
        <w:widowControl w:val="0"/>
        <w:numPr>
          <w:ilvl w:val="1"/>
          <w:numId w:val="9"/>
        </w:numPr>
        <w:shd w:val="clear" w:color="auto" w:fill="FFFFFF"/>
        <w:tabs>
          <w:tab w:val="left" w:pos="-81"/>
          <w:tab w:val="left" w:pos="519"/>
        </w:tabs>
        <w:suppressAutoHyphens/>
        <w:spacing w:after="0" w:line="360" w:lineRule="auto"/>
        <w:ind w:left="426" w:hanging="426"/>
        <w:textAlignment w:val="baseline"/>
        <w:rPr>
          <w:rFonts w:ascii="Calibri" w:eastAsia="Arial Unicode MS" w:hAnsi="Calibri" w:cs="Calibri"/>
          <w:kern w:val="2"/>
          <w:sz w:val="24"/>
          <w:szCs w:val="24"/>
          <w:lang w:eastAsia="pl-PL" w:bidi="hi-IN"/>
        </w:rPr>
      </w:pPr>
      <w:r>
        <w:rPr>
          <w:rFonts w:ascii="Calibri" w:eastAsia="Arial Unicode MS" w:hAnsi="Calibri" w:cs="Calibri"/>
          <w:kern w:val="2"/>
          <w:sz w:val="24"/>
          <w:szCs w:val="24"/>
          <w:lang w:eastAsia="pl-PL" w:bidi="hi-IN"/>
        </w:rPr>
        <w:t>Wykonawca może na warunkach określonych w niniejszej umowie:</w:t>
      </w:r>
    </w:p>
    <w:p w14:paraId="36BEAF3D" w14:textId="77777777" w:rsidR="009711C8" w:rsidRDefault="00EA668E">
      <w:pPr>
        <w:widowControl w:val="0"/>
        <w:numPr>
          <w:ilvl w:val="0"/>
          <w:numId w:val="10"/>
        </w:numPr>
        <w:shd w:val="clear" w:color="auto" w:fill="FFFFFF"/>
        <w:tabs>
          <w:tab w:val="left" w:pos="513"/>
        </w:tabs>
        <w:suppressAutoHyphens/>
        <w:spacing w:after="0" w:line="360" w:lineRule="auto"/>
        <w:textAlignment w:val="baseline"/>
        <w:rPr>
          <w:rFonts w:ascii="Calibri" w:eastAsia="Arial Unicode MS" w:hAnsi="Calibri" w:cs="Calibri"/>
          <w:kern w:val="2"/>
          <w:sz w:val="24"/>
          <w:szCs w:val="24"/>
          <w:lang w:eastAsia="pl-PL"/>
        </w:rPr>
      </w:pPr>
      <w:r>
        <w:rPr>
          <w:rFonts w:ascii="Calibri" w:eastAsia="Arial Unicode MS" w:hAnsi="Calibri" w:cs="Calibri"/>
          <w:kern w:val="2"/>
          <w:sz w:val="24"/>
          <w:szCs w:val="24"/>
          <w:lang w:eastAsia="pl-PL"/>
        </w:rPr>
        <w:t>powierzyć realizację części zamówienia podwykonawcom, pomimo niewskazania</w:t>
      </w:r>
      <w:r>
        <w:rPr>
          <w:rFonts w:ascii="Calibri" w:eastAsia="Arial Unicode MS" w:hAnsi="Calibri" w:cs="Calibri"/>
          <w:kern w:val="2"/>
          <w:sz w:val="24"/>
          <w:szCs w:val="24"/>
          <w:lang w:eastAsia="pl-PL"/>
        </w:rPr>
        <w:br/>
        <w:t>w Ofercie Wykonawcy takiej części do powierzenia podwykonawcom,</w:t>
      </w:r>
    </w:p>
    <w:p w14:paraId="4C558BD4" w14:textId="77777777" w:rsidR="009711C8" w:rsidRDefault="00EA668E">
      <w:pPr>
        <w:widowControl w:val="0"/>
        <w:numPr>
          <w:ilvl w:val="0"/>
          <w:numId w:val="10"/>
        </w:numPr>
        <w:shd w:val="clear" w:color="auto" w:fill="FFFFFF"/>
        <w:tabs>
          <w:tab w:val="left" w:pos="513"/>
        </w:tabs>
        <w:suppressAutoHyphens/>
        <w:spacing w:after="0" w:line="360" w:lineRule="auto"/>
        <w:textAlignment w:val="baseline"/>
        <w:rPr>
          <w:rFonts w:ascii="Calibri" w:eastAsia="Arial Unicode MS" w:hAnsi="Calibri" w:cs="Calibri"/>
          <w:kern w:val="2"/>
          <w:sz w:val="24"/>
          <w:szCs w:val="24"/>
          <w:lang w:eastAsia="pl-PL"/>
        </w:rPr>
      </w:pPr>
      <w:r>
        <w:rPr>
          <w:rFonts w:ascii="Calibri" w:eastAsia="Arial Unicode MS" w:hAnsi="Calibri" w:cs="Calibri"/>
          <w:kern w:val="2"/>
          <w:sz w:val="24"/>
          <w:szCs w:val="24"/>
          <w:lang w:eastAsia="pl-PL"/>
        </w:rPr>
        <w:t>wskazać inny zakres podwykonawstwa niż przedstawiony w Ofercie Wykonawcy,</w:t>
      </w:r>
    </w:p>
    <w:p w14:paraId="08E22799" w14:textId="77777777" w:rsidR="009711C8" w:rsidRDefault="00EA668E">
      <w:pPr>
        <w:widowControl w:val="0"/>
        <w:numPr>
          <w:ilvl w:val="0"/>
          <w:numId w:val="10"/>
        </w:numPr>
        <w:shd w:val="clear" w:color="auto" w:fill="FFFFFF"/>
        <w:tabs>
          <w:tab w:val="left" w:pos="513"/>
        </w:tabs>
        <w:suppressAutoHyphens/>
        <w:spacing w:after="0" w:line="360" w:lineRule="auto"/>
        <w:textAlignment w:val="baseline"/>
        <w:rPr>
          <w:rFonts w:ascii="Calibri" w:eastAsia="Arial Unicode MS" w:hAnsi="Calibri" w:cs="Calibri"/>
          <w:kern w:val="2"/>
          <w:sz w:val="24"/>
          <w:szCs w:val="24"/>
          <w:lang w:eastAsia="pl-PL"/>
        </w:rPr>
      </w:pPr>
      <w:r>
        <w:rPr>
          <w:rFonts w:ascii="Calibri" w:eastAsia="Arial Unicode MS" w:hAnsi="Calibri" w:cs="Calibri"/>
          <w:kern w:val="2"/>
          <w:sz w:val="24"/>
          <w:szCs w:val="24"/>
          <w:lang w:eastAsia="pl-PL"/>
        </w:rPr>
        <w:t>zrezygnować z podwykonawcy.</w:t>
      </w:r>
    </w:p>
    <w:p w14:paraId="6715DB6A" w14:textId="77777777" w:rsidR="009711C8" w:rsidRDefault="00EA668E">
      <w:pPr>
        <w:widowControl w:val="0"/>
        <w:numPr>
          <w:ilvl w:val="1"/>
          <w:numId w:val="9"/>
        </w:numPr>
        <w:shd w:val="clear" w:color="auto" w:fill="FFFFFF"/>
        <w:tabs>
          <w:tab w:val="left" w:pos="-81"/>
          <w:tab w:val="left" w:pos="519"/>
        </w:tabs>
        <w:suppressAutoHyphens/>
        <w:spacing w:after="0" w:line="360" w:lineRule="auto"/>
        <w:ind w:left="426" w:hanging="426"/>
        <w:textAlignment w:val="baseline"/>
        <w:rPr>
          <w:rFonts w:ascii="Calibri" w:eastAsia="Arial Unicode MS" w:hAnsi="Calibri" w:cs="Calibri"/>
          <w:kern w:val="2"/>
          <w:sz w:val="24"/>
          <w:szCs w:val="24"/>
          <w:lang w:eastAsia="pl-PL" w:bidi="hi-IN"/>
        </w:rPr>
      </w:pPr>
      <w:r>
        <w:rPr>
          <w:rFonts w:ascii="Calibri" w:eastAsia="Times New Roman" w:hAnsi="Calibri" w:cs="Calibri"/>
          <w:kern w:val="2"/>
          <w:sz w:val="24"/>
          <w:szCs w:val="24"/>
          <w:lang w:eastAsia="pl-PL" w:bidi="hi-IN"/>
        </w:rPr>
        <w:t>Zamawiający żąda, aby przed przystąpieniem do wykonania niniejszej umowy Wykonawca, o ile są już znane, podał nazwy albo imiona i nazwiska oraz dane kontaktowe podwykonawców i ich przedstawicieli prawnych, zaangażowanych</w:t>
      </w:r>
      <w:r>
        <w:rPr>
          <w:rFonts w:ascii="Calibri" w:eastAsia="Times New Roman" w:hAnsi="Calibri" w:cs="Calibri"/>
          <w:kern w:val="2"/>
          <w:sz w:val="24"/>
          <w:szCs w:val="24"/>
          <w:lang w:eastAsia="pl-PL" w:bidi="hi-IN"/>
        </w:rPr>
        <w:br/>
        <w:t>w wykonywanie robót lub usług. Wykonawca zawiadamia Zamawiającego o wszelkich zmianach danych, o których mowa w zdaniu pierwszym, w trakcie realizacji umowy,</w:t>
      </w:r>
      <w:r>
        <w:rPr>
          <w:rFonts w:ascii="Calibri" w:eastAsia="Times New Roman" w:hAnsi="Calibri" w:cs="Calibri"/>
          <w:kern w:val="2"/>
          <w:sz w:val="24"/>
          <w:szCs w:val="24"/>
          <w:lang w:eastAsia="pl-PL" w:bidi="hi-IN"/>
        </w:rPr>
        <w:br/>
      </w:r>
      <w:r>
        <w:rPr>
          <w:rFonts w:ascii="Calibri" w:eastAsia="Times New Roman" w:hAnsi="Calibri" w:cs="Calibri"/>
          <w:kern w:val="2"/>
          <w:sz w:val="24"/>
          <w:szCs w:val="24"/>
          <w:lang w:eastAsia="pl-PL" w:bidi="hi-IN"/>
        </w:rPr>
        <w:lastRenderedPageBreak/>
        <w:t>a także przekazuje informacje na temat nowych podwykonawców, którym w późniejszym okresie zamierza powierzyć realizację robót lub usług.</w:t>
      </w:r>
    </w:p>
    <w:p w14:paraId="4C8F729C" w14:textId="77777777" w:rsidR="009711C8" w:rsidRDefault="00EA668E">
      <w:pPr>
        <w:widowControl w:val="0"/>
        <w:numPr>
          <w:ilvl w:val="1"/>
          <w:numId w:val="9"/>
        </w:numPr>
        <w:shd w:val="clear" w:color="auto" w:fill="FFFFFF"/>
        <w:tabs>
          <w:tab w:val="left" w:pos="-81"/>
          <w:tab w:val="left" w:pos="519"/>
        </w:tabs>
        <w:suppressAutoHyphens/>
        <w:spacing w:after="0" w:line="360" w:lineRule="auto"/>
        <w:ind w:left="426" w:hanging="426"/>
        <w:textAlignment w:val="baseline"/>
        <w:rPr>
          <w:rFonts w:ascii="Calibri" w:eastAsia="Arial Unicode MS" w:hAnsi="Calibri" w:cs="Calibri"/>
          <w:kern w:val="2"/>
          <w:sz w:val="24"/>
          <w:szCs w:val="24"/>
          <w:lang w:eastAsia="pl-PL" w:bidi="hi-IN"/>
        </w:rPr>
      </w:pPr>
      <w:r>
        <w:rPr>
          <w:rFonts w:ascii="Calibri" w:eastAsia="Times New Roman" w:hAnsi="Calibri" w:cs="Calibri"/>
          <w:kern w:val="2"/>
          <w:sz w:val="24"/>
          <w:szCs w:val="24"/>
          <w:lang w:eastAsia="pl-PL" w:bidi="hi-IN"/>
        </w:rPr>
        <w:t>Zamawiający zastrzega sobie prawo żądania oświadczeń, o których mowa w art. 125 ust. 1 ustawy Pzp w stosunku do podwykonawców, o których mowa w ust. 7.</w:t>
      </w:r>
    </w:p>
    <w:p w14:paraId="362CA33D" w14:textId="77777777" w:rsidR="009711C8" w:rsidRDefault="00EA668E">
      <w:pPr>
        <w:widowControl w:val="0"/>
        <w:numPr>
          <w:ilvl w:val="1"/>
          <w:numId w:val="9"/>
        </w:numPr>
        <w:shd w:val="clear" w:color="auto" w:fill="FFFFFF"/>
        <w:tabs>
          <w:tab w:val="left" w:pos="-81"/>
          <w:tab w:val="left" w:pos="519"/>
        </w:tabs>
        <w:suppressAutoHyphens/>
        <w:spacing w:after="0" w:line="360" w:lineRule="auto"/>
        <w:ind w:left="426" w:hanging="426"/>
        <w:textAlignment w:val="baseline"/>
        <w:rPr>
          <w:rFonts w:ascii="Calibri" w:eastAsia="Arial Unicode MS" w:hAnsi="Calibri" w:cs="Calibri"/>
          <w:kern w:val="2"/>
          <w:sz w:val="24"/>
          <w:szCs w:val="24"/>
          <w:lang w:eastAsia="pl-PL" w:bidi="hi-IN"/>
        </w:rPr>
      </w:pPr>
      <w:r>
        <w:rPr>
          <w:rFonts w:ascii="Calibri" w:eastAsia="Times New Roman" w:hAnsi="Calibri" w:cs="Calibri"/>
          <w:kern w:val="2"/>
          <w:sz w:val="24"/>
          <w:szCs w:val="24"/>
          <w:lang w:eastAsia="pl-PL" w:bidi="hi-IN"/>
        </w:rPr>
        <w:t>Jeżeli Zamawiający stwierdzi, że wobec danego podwykonawcy robót zachodzą podstawy wykluczenia, Zamawiający będzie żądał, aby Wykonawca w terminie określonym przez Zamawiającego zastąpił tego podwykonawcę pod rygorem niedopuszczenia podwykonawcy do realizacji części Umowy.</w:t>
      </w:r>
    </w:p>
    <w:p w14:paraId="697F2975" w14:textId="77777777" w:rsidR="009711C8" w:rsidRDefault="00EA668E">
      <w:pPr>
        <w:widowControl w:val="0"/>
        <w:numPr>
          <w:ilvl w:val="1"/>
          <w:numId w:val="9"/>
        </w:numPr>
        <w:shd w:val="clear" w:color="auto" w:fill="FFFFFF"/>
        <w:tabs>
          <w:tab w:val="left" w:pos="-81"/>
          <w:tab w:val="left" w:pos="519"/>
        </w:tabs>
        <w:suppressAutoHyphens/>
        <w:spacing w:after="0" w:line="360" w:lineRule="auto"/>
        <w:ind w:left="426" w:hanging="426"/>
        <w:textAlignment w:val="baseline"/>
        <w:rPr>
          <w:rFonts w:ascii="Calibri" w:eastAsia="Arial Unicode MS" w:hAnsi="Calibri" w:cs="Calibri"/>
          <w:kern w:val="2"/>
          <w:sz w:val="24"/>
          <w:szCs w:val="24"/>
          <w:lang w:eastAsia="pl-PL" w:bidi="hi-IN"/>
        </w:rPr>
      </w:pPr>
      <w:r>
        <w:rPr>
          <w:rFonts w:ascii="Calibri" w:eastAsia="Times New Roman" w:hAnsi="Calibri" w:cs="Calibri"/>
          <w:kern w:val="2"/>
          <w:sz w:val="24"/>
          <w:szCs w:val="24"/>
          <w:lang w:eastAsia="pl-PL" w:bidi="hi-IN"/>
        </w:rPr>
        <w:t>Jeżeli zmiana albo rezygnacja z podwykonawcy dotyczy podmiotu, na którego zasoby Wykonawca powoływał się, na zasadach określonych w art. 118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Obligatoryjnym dodatkowym warunkiem wyrażenia zgody Zamawiającego na zmianę podwykonawcy, o którym mowa w zdaniu pierwszym, jest przedstawienie przez Wykonawcę wszystkich oświadczeń podwykonawców i dalszych podwykonawców (lub innych dowodów) dotychczasowego podwykonawcy potwierdzających zapłatę przez dotychczasowego podwykonawcę należnego im wynagrodzenia za wykonany zakres robót do dnia dokonania zmiany niniejszej umowy.</w:t>
      </w:r>
    </w:p>
    <w:p w14:paraId="4E666696" w14:textId="77777777" w:rsidR="009711C8" w:rsidRDefault="00EA668E">
      <w:pPr>
        <w:widowControl w:val="0"/>
        <w:numPr>
          <w:ilvl w:val="1"/>
          <w:numId w:val="9"/>
        </w:numPr>
        <w:shd w:val="clear" w:color="auto" w:fill="FFFFFF"/>
        <w:tabs>
          <w:tab w:val="left" w:pos="-81"/>
          <w:tab w:val="left" w:pos="519"/>
        </w:tabs>
        <w:suppressAutoHyphens/>
        <w:spacing w:after="0" w:line="360" w:lineRule="auto"/>
        <w:ind w:left="426" w:hanging="426"/>
        <w:textAlignment w:val="baseline"/>
        <w:rPr>
          <w:rFonts w:ascii="Calibri" w:eastAsia="Arial Unicode MS" w:hAnsi="Calibri" w:cs="Calibri"/>
          <w:kern w:val="2"/>
          <w:sz w:val="24"/>
          <w:szCs w:val="24"/>
          <w:lang w:eastAsia="pl-PL" w:bidi="hi-IN"/>
        </w:rPr>
      </w:pPr>
      <w:r>
        <w:rPr>
          <w:rFonts w:ascii="Calibri" w:eastAsia="Times New Roman" w:hAnsi="Calibri" w:cs="Calibri"/>
          <w:kern w:val="2"/>
          <w:sz w:val="24"/>
          <w:szCs w:val="24"/>
          <w:lang w:eastAsia="pl-PL" w:bidi="hi-IN"/>
        </w:rPr>
        <w:t>Wykonawca, podwykonawca i dalszy podwykonawca zobowiązany jest do przedłożenia Zamawiającemu projektu umowy o podwykonawstwo, której przedmiotem są roboty budowlane nie później niż 14 dni przed jej zawarciem. Wykonawca przedłoży, wraz</w:t>
      </w:r>
      <w:r>
        <w:rPr>
          <w:rFonts w:ascii="Calibri" w:eastAsia="Times New Roman" w:hAnsi="Calibri" w:cs="Calibri"/>
          <w:kern w:val="2"/>
          <w:sz w:val="24"/>
          <w:szCs w:val="24"/>
          <w:lang w:eastAsia="pl-PL" w:bidi="hi-IN"/>
        </w:rPr>
        <w:br/>
        <w:t xml:space="preserve">z projektem umowy o podwykonawstwo, odpis z Krajowego Rejestru Sądowego podwykonawcy lub inny dokument właściwy z uwagi na status prawny podwykonawcy, potwierdzający uprawnienia osób zawierających umowę w imieniu podwykonawcy do jego reprezentowania. Przy czym podwykonawca lub dalszy podwykonawca jest obowiązany dołączyć zgodę Wykonawcy na zawarcie umowy o podwykonawstwo o treści zgodnej z projektem umowy. Do przedłożonego projektu umowy o podwykonawstwo, Wykonawca zobowiązany załączyć kosztorys ofertowy opracowany metodą uproszczoną (obowiązujący dla przedkładanej umowy o podwykonawstwo) odpowiadający pozycjom </w:t>
      </w:r>
      <w:r>
        <w:rPr>
          <w:rFonts w:ascii="Calibri" w:eastAsia="Times New Roman" w:hAnsi="Calibri" w:cs="Calibri"/>
          <w:kern w:val="2"/>
          <w:sz w:val="24"/>
          <w:szCs w:val="24"/>
          <w:lang w:eastAsia="pl-PL" w:bidi="hi-IN"/>
        </w:rPr>
        <w:lastRenderedPageBreak/>
        <w:t>w kosztorysie ofertowym obowiązującym dla umowy</w:t>
      </w:r>
      <w:r w:rsidRPr="00205594">
        <w:rPr>
          <w:rFonts w:ascii="Calibri" w:eastAsia="Times New Roman" w:hAnsi="Calibri" w:cs="Calibri"/>
          <w:kern w:val="2"/>
          <w:sz w:val="24"/>
          <w:szCs w:val="24"/>
          <w:lang w:eastAsia="pl-PL" w:bidi="hi-IN"/>
        </w:rPr>
        <w:t xml:space="preserve"> SIM Łódzkie Sp. Z o. o.</w:t>
      </w:r>
      <w:r>
        <w:rPr>
          <w:rFonts w:ascii="Calibri" w:eastAsia="Times New Roman" w:hAnsi="Calibri" w:cs="Calibri"/>
          <w:kern w:val="2"/>
          <w:sz w:val="24"/>
          <w:szCs w:val="24"/>
          <w:lang w:eastAsia="pl-PL" w:bidi="hi-IN"/>
        </w:rPr>
        <w:t xml:space="preserve"> – Wykonawca. Zamawiający dopuszcza możliwość, aby ceny poszczególnych pozycji w kosztorysie ofertowym obowiązującym dla umowy Wykonawca – Podwykonawca były wyższe od cen poszczególnych pozycji w kosztorysie ofertowym obowiązującym dla umowy </w:t>
      </w:r>
      <w:r w:rsidRPr="00205594">
        <w:rPr>
          <w:rFonts w:ascii="Calibri" w:eastAsia="Times New Roman" w:hAnsi="Calibri" w:cs="Calibri"/>
          <w:kern w:val="2"/>
          <w:sz w:val="24"/>
          <w:szCs w:val="24"/>
          <w:lang w:eastAsia="pl-PL" w:bidi="hi-IN"/>
        </w:rPr>
        <w:t>SIM Łódzkie Sp. Z o. o.</w:t>
      </w:r>
      <w:r>
        <w:rPr>
          <w:rFonts w:ascii="Calibri" w:eastAsia="Times New Roman" w:hAnsi="Calibri" w:cs="Calibri"/>
          <w:kern w:val="2"/>
          <w:sz w:val="24"/>
          <w:szCs w:val="24"/>
          <w:lang w:eastAsia="pl-PL" w:bidi="hi-IN"/>
        </w:rPr>
        <w:t xml:space="preserve"> – Wykonawca. Zamawiający zastrzega w takim przypadku, że odpowiada zgodnie z przepisami Prawa zamówień publicznych oraz Kodeksu Cywilnego za wynagrodzenie podwykonawcy do wysokości cen poszczególnych pozycji w kosztorysie ofertowym obowiązującym dla umowy</w:t>
      </w:r>
      <w:r w:rsidRPr="00205594">
        <w:rPr>
          <w:rFonts w:ascii="Calibri" w:eastAsia="Times New Roman" w:hAnsi="Calibri" w:cs="Calibri"/>
          <w:kern w:val="2"/>
          <w:sz w:val="24"/>
          <w:szCs w:val="24"/>
          <w:lang w:eastAsia="pl-PL" w:bidi="hi-IN"/>
        </w:rPr>
        <w:t xml:space="preserve"> SIM Łódzkie Sp. </w:t>
      </w:r>
      <w:r>
        <w:rPr>
          <w:rFonts w:ascii="Calibri" w:eastAsia="Times New Roman" w:hAnsi="Calibri" w:cs="Calibri"/>
          <w:kern w:val="2"/>
          <w:sz w:val="24"/>
          <w:szCs w:val="24"/>
          <w:lang w:val="en-US" w:eastAsia="pl-PL" w:bidi="hi-IN"/>
        </w:rPr>
        <w:t>Z o. o.</w:t>
      </w:r>
      <w:r>
        <w:rPr>
          <w:rFonts w:ascii="Calibri" w:eastAsia="Times New Roman" w:hAnsi="Calibri" w:cs="Calibri"/>
          <w:kern w:val="2"/>
          <w:sz w:val="24"/>
          <w:szCs w:val="24"/>
          <w:lang w:eastAsia="pl-PL" w:bidi="hi-IN"/>
        </w:rPr>
        <w:t xml:space="preserve"> – Wykonawca</w:t>
      </w:r>
      <w:r>
        <w:rPr>
          <w:rFonts w:ascii="Calibri" w:eastAsia="Times New Roman" w:hAnsi="Calibri" w:cs="Calibri"/>
          <w:kern w:val="2"/>
          <w:sz w:val="24"/>
          <w:szCs w:val="24"/>
          <w:lang w:val="en-US" w:eastAsia="pl-PL" w:bidi="hi-IN"/>
        </w:rPr>
        <w:t>.</w:t>
      </w:r>
    </w:p>
    <w:p w14:paraId="497A76B6" w14:textId="77777777" w:rsidR="009711C8" w:rsidRDefault="00EA668E">
      <w:pPr>
        <w:widowControl w:val="0"/>
        <w:numPr>
          <w:ilvl w:val="1"/>
          <w:numId w:val="9"/>
        </w:numPr>
        <w:shd w:val="clear" w:color="auto" w:fill="FFFFFF"/>
        <w:tabs>
          <w:tab w:val="left" w:pos="-81"/>
          <w:tab w:val="left" w:pos="519"/>
        </w:tabs>
        <w:suppressAutoHyphens/>
        <w:spacing w:after="0" w:line="360" w:lineRule="auto"/>
        <w:ind w:left="426" w:hanging="426"/>
        <w:textAlignment w:val="baseline"/>
        <w:rPr>
          <w:rFonts w:ascii="Calibri" w:eastAsia="Arial Unicode MS" w:hAnsi="Calibri" w:cs="Calibri"/>
          <w:kern w:val="2"/>
          <w:sz w:val="24"/>
          <w:szCs w:val="24"/>
          <w:lang w:eastAsia="pl-PL" w:bidi="hi-IN"/>
        </w:rPr>
      </w:pPr>
      <w:r>
        <w:rPr>
          <w:rFonts w:ascii="Calibri" w:eastAsia="Times New Roman" w:hAnsi="Calibri" w:cs="Calibri"/>
          <w:kern w:val="2"/>
          <w:sz w:val="24"/>
          <w:szCs w:val="24"/>
          <w:lang w:eastAsia="pl-PL" w:bidi="hi-IN"/>
        </w:rPr>
        <w:t>Jeżeli Zamawiający w terminie 14 dni od dnia przedłożenia mu projektu umowy</w:t>
      </w:r>
      <w:r>
        <w:rPr>
          <w:rFonts w:ascii="Calibri" w:eastAsia="Times New Roman" w:hAnsi="Calibri" w:cs="Calibri"/>
          <w:kern w:val="2"/>
          <w:sz w:val="24"/>
          <w:szCs w:val="24"/>
          <w:lang w:eastAsia="pl-PL" w:bidi="hi-IN"/>
        </w:rPr>
        <w:br/>
        <w:t>o podwykonawstwo, której przedmiotem są roboty budowlane nie zgłosi w formie pisemnej pod rygorem nieważności zastrzeżenia, uważa się, że zaakceptował ten projekt umowy. Zamawiający wniesie zastrzeżenia w szczególności, gdy projekt umowy nie spełnia wymagań, o których mowa w ust. 15.</w:t>
      </w:r>
    </w:p>
    <w:p w14:paraId="7A29055F" w14:textId="77777777" w:rsidR="009711C8" w:rsidRDefault="00EA668E">
      <w:pPr>
        <w:widowControl w:val="0"/>
        <w:numPr>
          <w:ilvl w:val="1"/>
          <w:numId w:val="9"/>
        </w:numPr>
        <w:shd w:val="clear" w:color="auto" w:fill="FFFFFF"/>
        <w:tabs>
          <w:tab w:val="left" w:pos="-81"/>
          <w:tab w:val="left" w:pos="519"/>
        </w:tabs>
        <w:suppressAutoHyphens/>
        <w:spacing w:after="0" w:line="360" w:lineRule="auto"/>
        <w:ind w:left="426" w:hanging="426"/>
        <w:textAlignment w:val="baseline"/>
        <w:rPr>
          <w:rFonts w:ascii="Calibri" w:eastAsia="Arial Unicode MS" w:hAnsi="Calibri" w:cs="Calibri"/>
          <w:kern w:val="2"/>
          <w:sz w:val="24"/>
          <w:szCs w:val="24"/>
          <w:lang w:eastAsia="pl-PL" w:bidi="hi-IN"/>
        </w:rPr>
      </w:pPr>
      <w:r>
        <w:rPr>
          <w:rFonts w:ascii="Calibri" w:eastAsia="Times New Roman" w:hAnsi="Calibri" w:cs="Calibri"/>
          <w:kern w:val="2"/>
          <w:sz w:val="24"/>
          <w:szCs w:val="24"/>
          <w:lang w:eastAsia="pl-PL" w:bidi="hi-IN"/>
        </w:rPr>
        <w:t xml:space="preserve">Po akceptacji projektu umowy o podwykonawstwo, której przedmiotem są roboty budowlane lub po bezskutecznym upływie terminu na zgłoszenie przez Zamawiającego zastrzeżeń do tego projektu, Wykonawca przedłoży poświadczoną za zgodność </w:t>
      </w:r>
      <w:r>
        <w:rPr>
          <w:rFonts w:ascii="Calibri" w:eastAsia="Times New Roman" w:hAnsi="Calibri" w:cs="Calibri"/>
          <w:kern w:val="2"/>
          <w:sz w:val="24"/>
          <w:szCs w:val="24"/>
          <w:lang w:eastAsia="pl-PL" w:bidi="hi-IN"/>
        </w:rPr>
        <w:br/>
        <w:t>z oryginałem kopię zawartej umowy o podwykonawstwo, której przedmiotem są roboty budowlane w terminie 14 dni od dnia zawarcia tej umowy.</w:t>
      </w:r>
    </w:p>
    <w:p w14:paraId="12C004E0" w14:textId="77777777" w:rsidR="009711C8" w:rsidRDefault="00EA668E">
      <w:pPr>
        <w:widowControl w:val="0"/>
        <w:numPr>
          <w:ilvl w:val="1"/>
          <w:numId w:val="9"/>
        </w:numPr>
        <w:shd w:val="clear" w:color="auto" w:fill="FFFFFF"/>
        <w:tabs>
          <w:tab w:val="left" w:pos="-81"/>
          <w:tab w:val="left" w:pos="519"/>
        </w:tabs>
        <w:suppressAutoHyphens/>
        <w:spacing w:after="0" w:line="360" w:lineRule="auto"/>
        <w:ind w:left="426" w:hanging="426"/>
        <w:textAlignment w:val="baseline"/>
        <w:rPr>
          <w:rFonts w:ascii="Calibri" w:eastAsia="Arial Unicode MS" w:hAnsi="Calibri" w:cs="Calibri"/>
          <w:kern w:val="2"/>
          <w:sz w:val="24"/>
          <w:szCs w:val="24"/>
          <w:lang w:eastAsia="pl-PL" w:bidi="hi-IN"/>
        </w:rPr>
      </w:pPr>
      <w:r>
        <w:rPr>
          <w:rFonts w:ascii="Calibri" w:eastAsia="Times New Roman" w:hAnsi="Calibri" w:cs="Calibri"/>
          <w:kern w:val="2"/>
          <w:sz w:val="24"/>
          <w:szCs w:val="24"/>
          <w:lang w:eastAsia="pl-PL" w:bidi="hi-IN"/>
        </w:rPr>
        <w:t>Jeżeli Zamawiający w terminie 14 dni od dnia przedłożenia mu poświadczonej za zgodność z oryginałem kopii zawartej umowy o podwykonawstwo, której przedmiotem są roboty budowlane nie zgłosi w formie pisemnej pod rygorem nieważności sprzeciwu, uważa się, że zaakceptował tę umowę. Zamawiający wniesie sprzeciw w szczególności, gdy treść zawartej umowy nie spełnia wymagań, o których mowa w ust. 15.</w:t>
      </w:r>
    </w:p>
    <w:p w14:paraId="6B87C67C" w14:textId="77777777" w:rsidR="009711C8" w:rsidRDefault="00EA668E">
      <w:pPr>
        <w:widowControl w:val="0"/>
        <w:numPr>
          <w:ilvl w:val="1"/>
          <w:numId w:val="9"/>
        </w:numPr>
        <w:shd w:val="clear" w:color="auto" w:fill="FFFFFF"/>
        <w:tabs>
          <w:tab w:val="left" w:pos="-81"/>
          <w:tab w:val="left" w:pos="519"/>
        </w:tabs>
        <w:suppressAutoHyphens/>
        <w:spacing w:after="0" w:line="360" w:lineRule="auto"/>
        <w:ind w:left="426" w:hanging="426"/>
        <w:textAlignment w:val="baseline"/>
        <w:rPr>
          <w:rFonts w:ascii="Calibri" w:eastAsia="Arial Unicode MS" w:hAnsi="Calibri" w:cs="Calibri"/>
          <w:kern w:val="2"/>
          <w:sz w:val="24"/>
          <w:szCs w:val="24"/>
          <w:lang w:eastAsia="pl-PL" w:bidi="hi-IN"/>
        </w:rPr>
      </w:pPr>
      <w:r>
        <w:rPr>
          <w:rFonts w:ascii="Calibri" w:eastAsia="Times New Roman" w:hAnsi="Calibri" w:cs="Calibri"/>
          <w:kern w:val="2"/>
          <w:sz w:val="24"/>
          <w:szCs w:val="24"/>
          <w:lang w:eastAsia="pl-PL" w:bidi="hi-IN"/>
        </w:rPr>
        <w:t>Wykonawca, podwykonawca lub dalszy podwykonawca przedkłada Zamawiającemu poświadczoną za zgodność z oryginałem kopię zawartej umowy o podwykonawstwo, której przedmiotem są dostawy lub usługi w terminie 7 dni od dnia jej zawarcia,</w:t>
      </w:r>
      <w:r>
        <w:rPr>
          <w:rFonts w:ascii="Calibri" w:eastAsia="Times New Roman" w:hAnsi="Calibri" w:cs="Calibri"/>
          <w:kern w:val="2"/>
          <w:sz w:val="24"/>
          <w:szCs w:val="24"/>
          <w:lang w:eastAsia="pl-PL" w:bidi="hi-IN"/>
        </w:rPr>
        <w:br/>
        <w:t>z wyłączeniem umów o podwykonawstwo o wartości mniejszej niż 0,5% wartości niniejszej umowy, chyba że wartość takiej umowy jest większa niż 50.000,00 zł brutto.</w:t>
      </w:r>
    </w:p>
    <w:p w14:paraId="52D67D54" w14:textId="77777777" w:rsidR="009711C8" w:rsidRDefault="00EA668E">
      <w:pPr>
        <w:widowControl w:val="0"/>
        <w:numPr>
          <w:ilvl w:val="1"/>
          <w:numId w:val="9"/>
        </w:numPr>
        <w:shd w:val="clear" w:color="auto" w:fill="FFFFFF"/>
        <w:tabs>
          <w:tab w:val="left" w:pos="-81"/>
          <w:tab w:val="left" w:pos="519"/>
        </w:tabs>
        <w:suppressAutoHyphens/>
        <w:spacing w:after="0" w:line="360" w:lineRule="auto"/>
        <w:ind w:left="426" w:hanging="426"/>
        <w:textAlignment w:val="baseline"/>
        <w:rPr>
          <w:rFonts w:ascii="Calibri" w:eastAsia="Arial Unicode MS" w:hAnsi="Calibri" w:cs="Calibri"/>
          <w:kern w:val="2"/>
          <w:sz w:val="24"/>
          <w:szCs w:val="24"/>
          <w:lang w:eastAsia="pl-PL" w:bidi="hi-IN"/>
        </w:rPr>
      </w:pPr>
      <w:r>
        <w:rPr>
          <w:rFonts w:ascii="Calibri" w:eastAsia="Times New Roman" w:hAnsi="Calibri" w:cs="Calibri"/>
          <w:kern w:val="2"/>
          <w:sz w:val="24"/>
          <w:szCs w:val="24"/>
          <w:lang w:eastAsia="pl-PL" w:bidi="hi-IN"/>
        </w:rPr>
        <w:t>W przypadku, o którym mowa w ust. 12, jeżeli termin zapłaty wynagrodzenia jest dłuższy niż określony w ust. 15, Zamawiający informuje o tym Wykonawcę i wzywa go do doprowadzenia do zmiany tej umowy pod rygorem wystąpienia o zapłatę kary umownej.</w:t>
      </w:r>
    </w:p>
    <w:p w14:paraId="0992EA24" w14:textId="77777777" w:rsidR="009711C8" w:rsidRDefault="00EA668E">
      <w:pPr>
        <w:widowControl w:val="0"/>
        <w:numPr>
          <w:ilvl w:val="1"/>
          <w:numId w:val="9"/>
        </w:numPr>
        <w:shd w:val="clear" w:color="auto" w:fill="FFFFFF"/>
        <w:tabs>
          <w:tab w:val="left" w:pos="-81"/>
          <w:tab w:val="left" w:pos="519"/>
        </w:tabs>
        <w:suppressAutoHyphens/>
        <w:spacing w:after="0" w:line="360" w:lineRule="auto"/>
        <w:ind w:left="426" w:hanging="426"/>
        <w:textAlignment w:val="baseline"/>
        <w:rPr>
          <w:rFonts w:ascii="Calibri" w:eastAsia="Arial Unicode MS" w:hAnsi="Calibri" w:cs="Calibri"/>
          <w:kern w:val="2"/>
          <w:sz w:val="24"/>
          <w:szCs w:val="24"/>
          <w:lang w:eastAsia="pl-PL" w:bidi="hi-IN"/>
        </w:rPr>
      </w:pPr>
      <w:r>
        <w:rPr>
          <w:rFonts w:ascii="Calibri" w:eastAsia="Times New Roman" w:hAnsi="Calibri" w:cs="Calibri"/>
          <w:kern w:val="2"/>
          <w:sz w:val="24"/>
          <w:szCs w:val="24"/>
          <w:lang w:eastAsia="pl-PL" w:bidi="hi-IN"/>
        </w:rPr>
        <w:lastRenderedPageBreak/>
        <w:t>Do zmian postanowień umów o podwykonawstwo stosuje się zasady mające zastosowanie przy zawieraniu umowy o podwykonawstwo.</w:t>
      </w:r>
    </w:p>
    <w:p w14:paraId="642D2CC2" w14:textId="77777777" w:rsidR="009711C8" w:rsidRDefault="00EA668E">
      <w:pPr>
        <w:widowControl w:val="0"/>
        <w:numPr>
          <w:ilvl w:val="1"/>
          <w:numId w:val="9"/>
        </w:numPr>
        <w:shd w:val="clear" w:color="auto" w:fill="FFFFFF"/>
        <w:tabs>
          <w:tab w:val="left" w:pos="-81"/>
          <w:tab w:val="left" w:pos="519"/>
        </w:tabs>
        <w:suppressAutoHyphens/>
        <w:spacing w:after="0" w:line="360" w:lineRule="auto"/>
        <w:ind w:left="426" w:hanging="426"/>
        <w:textAlignment w:val="baseline"/>
        <w:rPr>
          <w:rFonts w:ascii="Calibri" w:eastAsia="Arial Unicode MS" w:hAnsi="Calibri" w:cs="Calibri"/>
          <w:kern w:val="2"/>
          <w:sz w:val="24"/>
          <w:szCs w:val="24"/>
          <w:lang w:eastAsia="pl-PL" w:bidi="hi-IN"/>
        </w:rPr>
      </w:pPr>
      <w:r>
        <w:rPr>
          <w:rFonts w:ascii="Calibri" w:eastAsia="Times New Roman" w:hAnsi="Calibri" w:cs="Calibri"/>
          <w:kern w:val="2"/>
          <w:sz w:val="24"/>
          <w:szCs w:val="24"/>
          <w:lang w:eastAsia="pl-PL" w:bidi="hi-IN"/>
        </w:rPr>
        <w:t xml:space="preserve">Umowa o podwykonawstwo </w:t>
      </w:r>
      <w:r>
        <w:rPr>
          <w:rFonts w:ascii="Calibri" w:eastAsia="Calibri" w:hAnsi="Calibri" w:cs="Calibri"/>
          <w:kern w:val="2"/>
          <w:sz w:val="24"/>
          <w:szCs w:val="24"/>
          <w:lang w:eastAsia="ar-SA" w:bidi="hi-IN"/>
        </w:rPr>
        <w:t>powinna stanowić w szczególności, iż</w:t>
      </w:r>
      <w:r>
        <w:rPr>
          <w:rFonts w:ascii="Calibri" w:eastAsia="Times New Roman" w:hAnsi="Calibri" w:cs="Calibri"/>
          <w:kern w:val="2"/>
          <w:sz w:val="24"/>
          <w:szCs w:val="24"/>
          <w:lang w:eastAsia="pl-PL" w:bidi="hi-IN"/>
        </w:rPr>
        <w:t>:</w:t>
      </w:r>
    </w:p>
    <w:p w14:paraId="341B0BD5" w14:textId="77777777" w:rsidR="009711C8" w:rsidRDefault="00EA668E">
      <w:pPr>
        <w:widowControl w:val="0"/>
        <w:numPr>
          <w:ilvl w:val="0"/>
          <w:numId w:val="11"/>
        </w:numPr>
        <w:tabs>
          <w:tab w:val="left" w:pos="851"/>
        </w:tabs>
        <w:suppressAutoHyphens/>
        <w:spacing w:after="0" w:line="360" w:lineRule="auto"/>
        <w:ind w:left="851"/>
        <w:textAlignment w:val="baseline"/>
        <w:rPr>
          <w:rFonts w:ascii="Calibri" w:eastAsia="Calibri" w:hAnsi="Calibri" w:cs="Calibri"/>
          <w:kern w:val="2"/>
          <w:sz w:val="24"/>
          <w:szCs w:val="24"/>
          <w:lang w:eastAsia="ar-SA" w:bidi="hi-IN"/>
        </w:rPr>
      </w:pPr>
      <w:r>
        <w:rPr>
          <w:rFonts w:ascii="Calibri" w:eastAsia="Calibri" w:hAnsi="Calibri" w:cs="Calibri"/>
          <w:kern w:val="2"/>
          <w:sz w:val="24"/>
          <w:szCs w:val="24"/>
          <w:lang w:eastAsia="ar-SA" w:bidi="hi-IN"/>
        </w:rPr>
        <w:t>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p>
    <w:p w14:paraId="0CA1BFCD" w14:textId="77777777" w:rsidR="009711C8" w:rsidRDefault="00EA668E">
      <w:pPr>
        <w:widowControl w:val="0"/>
        <w:numPr>
          <w:ilvl w:val="0"/>
          <w:numId w:val="11"/>
        </w:numPr>
        <w:tabs>
          <w:tab w:val="left" w:pos="851"/>
        </w:tabs>
        <w:suppressAutoHyphens/>
        <w:spacing w:after="0" w:line="360" w:lineRule="auto"/>
        <w:ind w:left="851"/>
        <w:textAlignment w:val="baseline"/>
        <w:rPr>
          <w:rFonts w:ascii="Calibri" w:eastAsia="Calibri" w:hAnsi="Calibri" w:cs="Calibri"/>
          <w:kern w:val="2"/>
          <w:sz w:val="24"/>
          <w:szCs w:val="24"/>
          <w:lang w:eastAsia="ar-SA" w:bidi="hi-IN"/>
        </w:rPr>
      </w:pPr>
      <w:r>
        <w:rPr>
          <w:rFonts w:ascii="Calibri" w:eastAsia="Calibri" w:hAnsi="Calibri" w:cs="Calibri"/>
          <w:kern w:val="2"/>
          <w:sz w:val="24"/>
          <w:szCs w:val="24"/>
          <w:lang w:eastAsia="ar-SA" w:bidi="hi-IN"/>
        </w:rPr>
        <w:t>przedmiot Umowy o podwykonawstwo musi pozwalać w sposób nie budzący wątpliwości określenie  odpowiednio: robót budowlanych, dostaw lub usług, które ściśle odpowiadają części zamówienia określonego Umową zawartą pomiędzy Zamawiającym a Wykonawcą i wynagrodzenia za nie,</w:t>
      </w:r>
    </w:p>
    <w:p w14:paraId="3447D1A6" w14:textId="77777777" w:rsidR="009711C8" w:rsidRDefault="00EA668E">
      <w:pPr>
        <w:widowControl w:val="0"/>
        <w:numPr>
          <w:ilvl w:val="0"/>
          <w:numId w:val="11"/>
        </w:numPr>
        <w:tabs>
          <w:tab w:val="left" w:pos="851"/>
        </w:tabs>
        <w:suppressAutoHyphens/>
        <w:spacing w:after="0" w:line="360" w:lineRule="auto"/>
        <w:ind w:left="851"/>
        <w:textAlignment w:val="baseline"/>
        <w:rPr>
          <w:rFonts w:ascii="Calibri" w:eastAsia="Calibri" w:hAnsi="Calibri" w:cs="Calibri"/>
          <w:kern w:val="2"/>
          <w:sz w:val="24"/>
          <w:szCs w:val="24"/>
          <w:lang w:eastAsia="ar-SA" w:bidi="hi-IN"/>
        </w:rPr>
      </w:pPr>
      <w:r>
        <w:rPr>
          <w:rFonts w:ascii="Calibri" w:eastAsia="Calibri" w:hAnsi="Calibri" w:cs="Calibri"/>
          <w:kern w:val="2"/>
          <w:sz w:val="24"/>
          <w:szCs w:val="24"/>
          <w:lang w:eastAsia="ar-SA" w:bidi="hi-IN"/>
        </w:rPr>
        <w:t>wykonanie przedmiotu Umowy o podwykonawstwo zostaje określone na co najmniej takim poziomie jakości, jaki wynika z Umowy zawartej pomiędzy Zamawiającym, a Wykonawcą i powinno odpowiadać stosownym dla tego wykonania wymaganiom określonym w Dokumentacji projektowej, STWiORB oraz SWZ,</w:t>
      </w:r>
    </w:p>
    <w:p w14:paraId="42428D4B" w14:textId="77777777" w:rsidR="009711C8" w:rsidRDefault="00EA668E">
      <w:pPr>
        <w:widowControl w:val="0"/>
        <w:numPr>
          <w:ilvl w:val="0"/>
          <w:numId w:val="11"/>
        </w:numPr>
        <w:tabs>
          <w:tab w:val="left" w:pos="851"/>
        </w:tabs>
        <w:suppressAutoHyphens/>
        <w:spacing w:after="0" w:line="360" w:lineRule="auto"/>
        <w:ind w:left="851"/>
        <w:textAlignment w:val="baseline"/>
        <w:rPr>
          <w:rFonts w:ascii="Calibri" w:eastAsia="Calibri" w:hAnsi="Calibri" w:cs="Calibri"/>
          <w:kern w:val="2"/>
          <w:sz w:val="24"/>
          <w:szCs w:val="24"/>
          <w:lang w:eastAsia="ar-SA" w:bidi="hi-IN"/>
        </w:rPr>
      </w:pPr>
      <w:r>
        <w:rPr>
          <w:rFonts w:ascii="Calibri" w:eastAsia="Calibri" w:hAnsi="Calibri" w:cs="Calibri"/>
          <w:kern w:val="2"/>
          <w:sz w:val="24"/>
          <w:szCs w:val="24"/>
          <w:lang w:eastAsia="ar-SA" w:bidi="hi-IN"/>
        </w:rPr>
        <w:t>Podwykonawca lub dalszy Podwykonawca są zobowiązani do przedstawiania Zamawiającemu na jego żądanie dokumentów, oświadczeń i wyjaśnień dotyczących realizacji Umowy o podwykonawstwo,</w:t>
      </w:r>
    </w:p>
    <w:p w14:paraId="0E3354BC" w14:textId="77777777" w:rsidR="009711C8" w:rsidRDefault="00EA668E">
      <w:pPr>
        <w:widowControl w:val="0"/>
        <w:numPr>
          <w:ilvl w:val="0"/>
          <w:numId w:val="11"/>
        </w:numPr>
        <w:tabs>
          <w:tab w:val="left" w:pos="851"/>
        </w:tabs>
        <w:suppressAutoHyphens/>
        <w:spacing w:after="0" w:line="360" w:lineRule="auto"/>
        <w:ind w:left="851"/>
        <w:textAlignment w:val="baseline"/>
        <w:rPr>
          <w:rFonts w:ascii="Calibri" w:eastAsia="Calibri" w:hAnsi="Calibri" w:cs="Calibri"/>
          <w:kern w:val="2"/>
          <w:sz w:val="24"/>
          <w:szCs w:val="24"/>
          <w:lang w:eastAsia="ar-SA" w:bidi="hi-IN"/>
        </w:rPr>
      </w:pPr>
      <w:r>
        <w:rPr>
          <w:rFonts w:ascii="Calibri" w:eastAsia="Times New Roman" w:hAnsi="Calibri" w:cs="Calibri"/>
          <w:kern w:val="2"/>
          <w:sz w:val="24"/>
          <w:szCs w:val="24"/>
          <w:lang w:eastAsia="pl-PL" w:bidi="hi-IN"/>
        </w:rPr>
        <w:t>musi zawierać postanowienia w zakresie wypełnienia przez Wykonawcę                                   i podwykonawcę robót obowiązków związanych z zatrudnieniem na umowę o prace osób do wykonania czynności określonych przez Zamawiającego.</w:t>
      </w:r>
    </w:p>
    <w:p w14:paraId="624665A5" w14:textId="77777777" w:rsidR="009711C8" w:rsidRDefault="00EA668E">
      <w:pPr>
        <w:widowControl w:val="0"/>
        <w:numPr>
          <w:ilvl w:val="0"/>
          <w:numId w:val="11"/>
        </w:numPr>
        <w:tabs>
          <w:tab w:val="left" w:pos="851"/>
        </w:tabs>
        <w:suppressAutoHyphens/>
        <w:spacing w:after="0" w:line="360" w:lineRule="auto"/>
        <w:ind w:left="851"/>
        <w:textAlignment w:val="baseline"/>
        <w:rPr>
          <w:rFonts w:ascii="Calibri" w:eastAsia="Calibri" w:hAnsi="Calibri" w:cs="Calibri"/>
          <w:kern w:val="2"/>
          <w:sz w:val="24"/>
          <w:szCs w:val="24"/>
          <w:lang w:eastAsia="ar-SA" w:bidi="hi-IN"/>
        </w:rPr>
      </w:pPr>
      <w:r>
        <w:rPr>
          <w:rFonts w:ascii="Calibri" w:eastAsia="Times New Roman" w:hAnsi="Calibri" w:cs="Calibri"/>
          <w:kern w:val="2"/>
          <w:sz w:val="24"/>
          <w:szCs w:val="24"/>
          <w:lang w:eastAsia="pl-PL" w:bidi="hi-IN"/>
        </w:rPr>
        <w:t xml:space="preserve">musi zawierać postanowienia stwierdzające, iż </w:t>
      </w:r>
      <w:r>
        <w:rPr>
          <w:rFonts w:ascii="Calibri" w:eastAsia="Calibri" w:hAnsi="Calibri" w:cs="Calibri"/>
          <w:kern w:val="2"/>
          <w:sz w:val="24"/>
          <w:szCs w:val="24"/>
          <w:lang w:eastAsia="ar-SA" w:bidi="hi-IN"/>
        </w:rPr>
        <w:t>Zamawiający jest drugim obok Wykonawcy beneficjentem uprawnień z tytułu rękojmi za wady i gwarancji jakości udzielanych przez Podwykonawcę lub dalszego Podwykonawcę,</w:t>
      </w:r>
    </w:p>
    <w:p w14:paraId="41B6515E" w14:textId="77777777" w:rsidR="009711C8" w:rsidRDefault="00EA668E">
      <w:pPr>
        <w:widowControl w:val="0"/>
        <w:numPr>
          <w:ilvl w:val="0"/>
          <w:numId w:val="11"/>
        </w:numPr>
        <w:tabs>
          <w:tab w:val="left" w:pos="851"/>
        </w:tabs>
        <w:suppressAutoHyphens/>
        <w:spacing w:after="0" w:line="360" w:lineRule="auto"/>
        <w:ind w:left="851"/>
        <w:textAlignment w:val="baseline"/>
        <w:rPr>
          <w:rFonts w:ascii="Calibri" w:eastAsia="Calibri" w:hAnsi="Calibri" w:cs="Calibri"/>
          <w:kern w:val="2"/>
          <w:sz w:val="24"/>
          <w:szCs w:val="24"/>
          <w:lang w:eastAsia="ar-SA" w:bidi="hi-IN"/>
        </w:rPr>
      </w:pPr>
      <w:r>
        <w:rPr>
          <w:rFonts w:ascii="Calibri" w:eastAsia="Calibri" w:hAnsi="Calibri" w:cs="Calibri"/>
          <w:kern w:val="2"/>
          <w:sz w:val="24"/>
          <w:szCs w:val="24"/>
          <w:lang w:eastAsia="ar-SA" w:bidi="hi-IN"/>
        </w:rPr>
        <w:t>umowa winna zawierać zasady zawierania umów o podwykonawstwo z dalszymi podwykonawcami,</w:t>
      </w:r>
    </w:p>
    <w:p w14:paraId="0A5C689B" w14:textId="77777777" w:rsidR="009711C8" w:rsidRDefault="00EA668E">
      <w:pPr>
        <w:widowControl w:val="0"/>
        <w:numPr>
          <w:ilvl w:val="0"/>
          <w:numId w:val="11"/>
        </w:numPr>
        <w:tabs>
          <w:tab w:val="left" w:pos="851"/>
        </w:tabs>
        <w:suppressAutoHyphens/>
        <w:spacing w:after="0" w:line="360" w:lineRule="auto"/>
        <w:ind w:left="851"/>
        <w:textAlignment w:val="baseline"/>
        <w:rPr>
          <w:rFonts w:ascii="Calibri" w:eastAsia="Calibri" w:hAnsi="Calibri" w:cs="Calibri"/>
          <w:kern w:val="2"/>
          <w:sz w:val="24"/>
          <w:szCs w:val="24"/>
          <w:lang w:eastAsia="ar-SA" w:bidi="hi-IN"/>
        </w:rPr>
      </w:pPr>
      <w:r>
        <w:rPr>
          <w:rFonts w:ascii="Calibri" w:eastAsia="Calibri" w:hAnsi="Calibri" w:cs="Calibri"/>
          <w:kern w:val="2"/>
          <w:sz w:val="24"/>
          <w:szCs w:val="24"/>
          <w:lang w:eastAsia="ar-SA" w:bidi="hi-IN"/>
        </w:rPr>
        <w:t xml:space="preserve">nie może zawierać postanowień uzależniających uzyskanie przez Podwykonawcę lub dalszego Podwykonawcę zapłaty od Wykonawcy lub Podwykonawcy za wykonanie przedmiotu Umowy o podwykonawstwo od zapłaty przez Zamawiającego </w:t>
      </w:r>
      <w:r>
        <w:rPr>
          <w:rFonts w:ascii="Calibri" w:eastAsia="Calibri" w:hAnsi="Calibri" w:cs="Calibri"/>
          <w:kern w:val="2"/>
          <w:sz w:val="24"/>
          <w:szCs w:val="24"/>
          <w:lang w:eastAsia="ar-SA" w:bidi="hi-IN"/>
        </w:rPr>
        <w:lastRenderedPageBreak/>
        <w:t>wynagrodzenia Wykonawcy lub odpowiednio od zapłaty przez Wykonawcę wynagrodzenia Podwykonawcy,</w:t>
      </w:r>
    </w:p>
    <w:p w14:paraId="1625B38A" w14:textId="77777777" w:rsidR="009711C8" w:rsidRDefault="00EA668E">
      <w:pPr>
        <w:widowControl w:val="0"/>
        <w:numPr>
          <w:ilvl w:val="0"/>
          <w:numId w:val="11"/>
        </w:numPr>
        <w:tabs>
          <w:tab w:val="left" w:pos="851"/>
        </w:tabs>
        <w:suppressAutoHyphens/>
        <w:spacing w:after="0" w:line="360" w:lineRule="auto"/>
        <w:ind w:left="851"/>
        <w:textAlignment w:val="baseline"/>
        <w:rPr>
          <w:rFonts w:ascii="Calibri" w:eastAsia="Calibri" w:hAnsi="Calibri" w:cs="Calibri"/>
          <w:kern w:val="2"/>
          <w:sz w:val="24"/>
          <w:szCs w:val="24"/>
          <w:lang w:eastAsia="ar-SA" w:bidi="hi-IN"/>
        </w:rPr>
      </w:pPr>
      <w:r>
        <w:rPr>
          <w:rFonts w:ascii="Calibri" w:eastAsia="Calibri" w:hAnsi="Calibri" w:cs="Calibri"/>
          <w:kern w:val="2"/>
          <w:sz w:val="24"/>
          <w:szCs w:val="24"/>
          <w:lang w:eastAsia="ar-SA" w:bidi="hi-IN"/>
        </w:rPr>
        <w:t>nie może zawierać postanowień uzależniających zwrot kwot zabezpieczenia przez Wykonawcę podwykonawcy, od zwrotu zabezpieczenia należytego wykonania umowy Wykonawcy przez Zamawiającego,</w:t>
      </w:r>
    </w:p>
    <w:p w14:paraId="3F657592" w14:textId="77777777" w:rsidR="009711C8" w:rsidRDefault="00EA668E">
      <w:pPr>
        <w:widowControl w:val="0"/>
        <w:numPr>
          <w:ilvl w:val="0"/>
          <w:numId w:val="11"/>
        </w:numPr>
        <w:tabs>
          <w:tab w:val="left" w:pos="851"/>
        </w:tabs>
        <w:suppressAutoHyphens/>
        <w:spacing w:after="0" w:line="360" w:lineRule="auto"/>
        <w:ind w:left="851"/>
        <w:textAlignment w:val="baseline"/>
        <w:rPr>
          <w:rFonts w:ascii="Calibri" w:eastAsia="Calibri" w:hAnsi="Calibri" w:cs="Calibri"/>
          <w:kern w:val="2"/>
          <w:sz w:val="24"/>
          <w:szCs w:val="24"/>
          <w:lang w:eastAsia="ar-SA" w:bidi="hi-IN"/>
        </w:rPr>
      </w:pPr>
      <w:r>
        <w:rPr>
          <w:rFonts w:ascii="Calibri" w:eastAsia="Calibri" w:hAnsi="Calibri" w:cs="Calibri"/>
          <w:kern w:val="2"/>
          <w:sz w:val="24"/>
          <w:szCs w:val="24"/>
          <w:lang w:eastAsia="ar-SA" w:bidi="hi-IN"/>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25C43F9" w14:textId="77777777" w:rsidR="009711C8" w:rsidRDefault="00EA668E">
      <w:pPr>
        <w:widowControl w:val="0"/>
        <w:numPr>
          <w:ilvl w:val="1"/>
          <w:numId w:val="12"/>
        </w:numPr>
        <w:shd w:val="clear" w:color="auto" w:fill="FFFFFF"/>
        <w:tabs>
          <w:tab w:val="left" w:pos="426"/>
        </w:tabs>
        <w:suppressAutoHyphens/>
        <w:spacing w:after="0" w:line="360" w:lineRule="auto"/>
        <w:ind w:left="426"/>
        <w:textAlignment w:val="baseline"/>
        <w:rPr>
          <w:rFonts w:ascii="Calibri" w:eastAsia="Times New Roman" w:hAnsi="Calibri" w:cs="Calibri"/>
          <w:kern w:val="2"/>
          <w:sz w:val="24"/>
          <w:szCs w:val="24"/>
          <w:lang w:eastAsia="pl-PL" w:bidi="hi-IN"/>
        </w:rPr>
      </w:pPr>
      <w:r>
        <w:rPr>
          <w:rFonts w:ascii="Calibri" w:eastAsia="Times New Roman" w:hAnsi="Calibri" w:cs="Calibri"/>
          <w:kern w:val="2"/>
          <w:sz w:val="24"/>
          <w:szCs w:val="24"/>
          <w:lang w:eastAsia="pl-PL" w:bidi="hi-IN"/>
        </w:rPr>
        <w:t xml:space="preserve">Wykonawca jest zobowiązany do zapłaty wynagrodzenia należnego Podwykonawcy  </w:t>
      </w:r>
      <w:r>
        <w:rPr>
          <w:rFonts w:ascii="Calibri" w:eastAsia="Times New Roman" w:hAnsi="Calibri" w:cs="Calibri"/>
          <w:kern w:val="2"/>
          <w:sz w:val="24"/>
          <w:szCs w:val="24"/>
          <w:lang w:eastAsia="pl-PL" w:bidi="hi-IN"/>
        </w:rPr>
        <w:br/>
        <w:t>w terminach płatności określonych w Umowie o podwykonawstwo.</w:t>
      </w:r>
    </w:p>
    <w:p w14:paraId="18A86A72" w14:textId="77777777" w:rsidR="009711C8" w:rsidRDefault="00EA668E">
      <w:pPr>
        <w:widowControl w:val="0"/>
        <w:numPr>
          <w:ilvl w:val="1"/>
          <w:numId w:val="12"/>
        </w:numPr>
        <w:shd w:val="clear" w:color="auto" w:fill="FFFFFF"/>
        <w:tabs>
          <w:tab w:val="left" w:pos="426"/>
        </w:tabs>
        <w:suppressAutoHyphens/>
        <w:spacing w:after="0" w:line="360" w:lineRule="auto"/>
        <w:ind w:left="426"/>
        <w:textAlignment w:val="baseline"/>
        <w:rPr>
          <w:rFonts w:ascii="Calibri" w:eastAsia="Times New Roman" w:hAnsi="Calibri" w:cs="Calibri"/>
          <w:kern w:val="2"/>
          <w:sz w:val="24"/>
          <w:szCs w:val="24"/>
          <w:lang w:eastAsia="pl-PL" w:bidi="hi-IN"/>
        </w:rPr>
      </w:pPr>
      <w:r>
        <w:rPr>
          <w:rFonts w:ascii="Calibri" w:eastAsia="Times New Roman" w:hAnsi="Calibri" w:cs="Calibri"/>
          <w:kern w:val="2"/>
          <w:sz w:val="24"/>
          <w:szCs w:val="24"/>
          <w:lang w:eastAsia="pl-PL" w:bidi="hi-IN"/>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w:t>
      </w:r>
      <w:r>
        <w:rPr>
          <w:rFonts w:ascii="Calibri" w:eastAsia="Times New Roman" w:hAnsi="Calibri" w:cs="Calibri"/>
          <w:kern w:val="2"/>
          <w:sz w:val="24"/>
          <w:szCs w:val="24"/>
          <w:lang w:eastAsia="pl-PL" w:bidi="hi-IN"/>
        </w:rPr>
        <w:br/>
        <w:t>o podwykonawstwo, której przedmiotem są dostawy lub usługi, w przypadku uchylenia się od obowiązku zapłaty odpowiednio przez Wykonawcę, podwykonawcę lub dalszego podwykonawcę.</w:t>
      </w:r>
    </w:p>
    <w:p w14:paraId="100859BB" w14:textId="77777777" w:rsidR="009711C8" w:rsidRDefault="00EA668E">
      <w:pPr>
        <w:widowControl w:val="0"/>
        <w:numPr>
          <w:ilvl w:val="1"/>
          <w:numId w:val="12"/>
        </w:numPr>
        <w:shd w:val="clear" w:color="auto" w:fill="FFFFFF"/>
        <w:tabs>
          <w:tab w:val="left" w:pos="426"/>
        </w:tabs>
        <w:suppressAutoHyphens/>
        <w:spacing w:after="0" w:line="360" w:lineRule="auto"/>
        <w:ind w:left="426"/>
        <w:textAlignment w:val="baseline"/>
        <w:rPr>
          <w:rFonts w:ascii="Calibri" w:eastAsia="Times New Roman" w:hAnsi="Calibri" w:cs="Calibri"/>
          <w:kern w:val="2"/>
          <w:sz w:val="24"/>
          <w:szCs w:val="24"/>
          <w:lang w:eastAsia="pl-PL" w:bidi="hi-IN"/>
        </w:rPr>
      </w:pPr>
      <w:r>
        <w:rPr>
          <w:rFonts w:ascii="Calibri" w:eastAsia="Times New Roman" w:hAnsi="Calibri" w:cs="Calibri"/>
          <w:kern w:val="2"/>
          <w:sz w:val="24"/>
          <w:szCs w:val="24"/>
          <w:lang w:eastAsia="pl-PL" w:bidi="hi-IN"/>
        </w:rPr>
        <w:t xml:space="preserve">Wynagrodzenie, o którym mowa w ust. 17 dotyczy wyłącznie należności powstałych po zaakceptowaniu przez Zamawiającego umowy o podwykonawstwo, której przedmiotem są roboty budowlane, lub po przedłożeniu Zamawiającemu poświadczonej za zgodność </w:t>
      </w:r>
      <w:r>
        <w:rPr>
          <w:rFonts w:ascii="Calibri" w:eastAsia="Times New Roman" w:hAnsi="Calibri" w:cs="Calibri"/>
          <w:kern w:val="2"/>
          <w:sz w:val="24"/>
          <w:szCs w:val="24"/>
          <w:lang w:eastAsia="pl-PL" w:bidi="hi-IN"/>
        </w:rPr>
        <w:br/>
        <w:t>z oryginałem kopii umowy o podwykonawstwo, której przedmiotem są dostawy lub usługi.</w:t>
      </w:r>
    </w:p>
    <w:p w14:paraId="2B6704E5" w14:textId="77777777" w:rsidR="009711C8" w:rsidRDefault="00EA668E">
      <w:pPr>
        <w:widowControl w:val="0"/>
        <w:numPr>
          <w:ilvl w:val="1"/>
          <w:numId w:val="12"/>
        </w:numPr>
        <w:shd w:val="clear" w:color="auto" w:fill="FFFFFF"/>
        <w:tabs>
          <w:tab w:val="left" w:pos="426"/>
        </w:tabs>
        <w:suppressAutoHyphens/>
        <w:spacing w:after="0" w:line="360" w:lineRule="auto"/>
        <w:ind w:left="426"/>
        <w:textAlignment w:val="baseline"/>
        <w:rPr>
          <w:rFonts w:ascii="Calibri" w:eastAsia="Times New Roman" w:hAnsi="Calibri" w:cs="Calibri"/>
          <w:kern w:val="2"/>
          <w:sz w:val="24"/>
          <w:szCs w:val="24"/>
          <w:lang w:eastAsia="pl-PL" w:bidi="hi-IN"/>
        </w:rPr>
      </w:pPr>
      <w:r>
        <w:rPr>
          <w:rFonts w:ascii="Calibri" w:eastAsia="Times New Roman" w:hAnsi="Calibri" w:cs="Calibri"/>
          <w:kern w:val="2"/>
          <w:sz w:val="24"/>
          <w:szCs w:val="24"/>
          <w:lang w:eastAsia="pl-PL" w:bidi="hi-IN"/>
        </w:rPr>
        <w:t>Bezpośrednia zapłata obejmuje wyłącznie należne wynagrodzenie, bez odsetek, należnych podwykonawcy lub dalszemu podwykonawcy.</w:t>
      </w:r>
    </w:p>
    <w:p w14:paraId="2A33943E" w14:textId="77777777" w:rsidR="009711C8" w:rsidRDefault="00EA668E">
      <w:pPr>
        <w:widowControl w:val="0"/>
        <w:numPr>
          <w:ilvl w:val="1"/>
          <w:numId w:val="12"/>
        </w:numPr>
        <w:shd w:val="clear" w:color="auto" w:fill="FFFFFF"/>
        <w:tabs>
          <w:tab w:val="left" w:pos="426"/>
        </w:tabs>
        <w:suppressAutoHyphens/>
        <w:spacing w:after="0" w:line="360" w:lineRule="auto"/>
        <w:ind w:left="426"/>
        <w:textAlignment w:val="baseline"/>
        <w:rPr>
          <w:rFonts w:ascii="Calibri" w:eastAsia="Times New Roman" w:hAnsi="Calibri" w:cs="Calibri"/>
          <w:kern w:val="2"/>
          <w:sz w:val="24"/>
          <w:szCs w:val="24"/>
          <w:lang w:eastAsia="pl-PL" w:bidi="hi-IN"/>
        </w:rPr>
      </w:pPr>
      <w:r>
        <w:rPr>
          <w:rFonts w:ascii="Calibri" w:eastAsia="Times New Roman" w:hAnsi="Calibri" w:cs="Calibri"/>
          <w:kern w:val="2"/>
          <w:sz w:val="24"/>
          <w:szCs w:val="24"/>
          <w:lang w:eastAsia="pl-PL" w:bidi="hi-IN"/>
        </w:rPr>
        <w:t>Przed dokonaniem bezpośredniej zapłaty Zamawiający umożliwi Wykonawcy zgłoszenie pisemnych uwag dotyczących zasadności bezpośredniej zapłaty wynagrodzenia podwykonawcy lub dalszemu podwykonawcy. Termin na zgłoszenie uwag wyznaczony zostanie na okres nie krótszy niż 7 dni od dnia doręczenia informacji o możliwości zgłoszenia pisemnych uwag.</w:t>
      </w:r>
      <w:r>
        <w:rPr>
          <w:rFonts w:ascii="Calibri" w:eastAsia="Arial Unicode MS" w:hAnsi="Calibri" w:cs="Calibri"/>
          <w:kern w:val="2"/>
          <w:sz w:val="24"/>
          <w:szCs w:val="24"/>
          <w:lang w:eastAsia="ar-SA" w:bidi="hi-IN"/>
        </w:rPr>
        <w:t xml:space="preserve"> </w:t>
      </w:r>
      <w:r>
        <w:rPr>
          <w:rFonts w:ascii="Calibri" w:eastAsia="Times New Roman" w:hAnsi="Calibri" w:cs="Calibri"/>
          <w:kern w:val="2"/>
          <w:sz w:val="24"/>
          <w:szCs w:val="24"/>
          <w:lang w:eastAsia="pl-PL" w:bidi="hi-IN"/>
        </w:rPr>
        <w:t xml:space="preserve">W uwagach nie można powoływać się na potrącenie </w:t>
      </w:r>
      <w:r>
        <w:rPr>
          <w:rFonts w:ascii="Calibri" w:eastAsia="Times New Roman" w:hAnsi="Calibri" w:cs="Calibri"/>
          <w:kern w:val="2"/>
          <w:sz w:val="24"/>
          <w:szCs w:val="24"/>
          <w:lang w:eastAsia="pl-PL" w:bidi="hi-IN"/>
        </w:rPr>
        <w:lastRenderedPageBreak/>
        <w:t xml:space="preserve">roszczeń wykonawcy względem podwykonawcy niezwiązanych z realizacją umowy </w:t>
      </w:r>
      <w:r>
        <w:rPr>
          <w:rFonts w:ascii="Calibri" w:eastAsia="Times New Roman" w:hAnsi="Calibri" w:cs="Calibri"/>
          <w:kern w:val="2"/>
          <w:sz w:val="24"/>
          <w:szCs w:val="24"/>
          <w:lang w:eastAsia="pl-PL" w:bidi="hi-IN"/>
        </w:rPr>
        <w:br/>
        <w:t>o podwykonawstwo.</w:t>
      </w:r>
    </w:p>
    <w:p w14:paraId="17CADA34" w14:textId="77777777" w:rsidR="009711C8" w:rsidRDefault="00EA668E">
      <w:pPr>
        <w:widowControl w:val="0"/>
        <w:numPr>
          <w:ilvl w:val="1"/>
          <w:numId w:val="12"/>
        </w:numPr>
        <w:shd w:val="clear" w:color="auto" w:fill="FFFFFF"/>
        <w:tabs>
          <w:tab w:val="left" w:pos="426"/>
        </w:tabs>
        <w:suppressAutoHyphens/>
        <w:spacing w:after="0" w:line="360" w:lineRule="auto"/>
        <w:ind w:left="426"/>
        <w:textAlignment w:val="baseline"/>
        <w:rPr>
          <w:rFonts w:ascii="Calibri" w:eastAsia="Times New Roman" w:hAnsi="Calibri" w:cs="Calibri"/>
          <w:kern w:val="2"/>
          <w:sz w:val="24"/>
          <w:szCs w:val="24"/>
          <w:lang w:eastAsia="pl-PL" w:bidi="hi-IN"/>
        </w:rPr>
      </w:pPr>
      <w:r>
        <w:rPr>
          <w:rFonts w:ascii="Calibri" w:eastAsia="Times New Roman" w:hAnsi="Calibri" w:cs="Calibri"/>
          <w:kern w:val="2"/>
          <w:sz w:val="24"/>
          <w:szCs w:val="24"/>
          <w:lang w:eastAsia="pl-PL" w:bidi="hi-IN"/>
        </w:rPr>
        <w:t>W przypadku zgłoszenia przez Wykonawcę uwag, o których mowa w ust. 20 Zamawiający może:</w:t>
      </w:r>
    </w:p>
    <w:p w14:paraId="5C21C1E6" w14:textId="77777777" w:rsidR="009711C8" w:rsidRDefault="00EA668E">
      <w:pPr>
        <w:widowControl w:val="0"/>
        <w:numPr>
          <w:ilvl w:val="0"/>
          <w:numId w:val="13"/>
        </w:numPr>
        <w:shd w:val="clear" w:color="auto" w:fill="FFFFFF"/>
        <w:suppressAutoHyphens/>
        <w:spacing w:after="0" w:line="360" w:lineRule="auto"/>
        <w:ind w:hanging="153"/>
        <w:textAlignment w:val="baseline"/>
        <w:rPr>
          <w:rFonts w:ascii="Calibri" w:eastAsia="Times New Roman" w:hAnsi="Calibri" w:cs="Calibri"/>
          <w:kern w:val="2"/>
          <w:sz w:val="24"/>
          <w:szCs w:val="24"/>
          <w:lang w:eastAsia="pl-PL" w:bidi="hi-IN"/>
        </w:rPr>
      </w:pPr>
      <w:r>
        <w:rPr>
          <w:rFonts w:ascii="Calibri" w:eastAsia="Times New Roman" w:hAnsi="Calibri" w:cs="Calibri"/>
          <w:kern w:val="2"/>
          <w:sz w:val="24"/>
          <w:szCs w:val="24"/>
          <w:lang w:eastAsia="pl-PL" w:bidi="hi-IN"/>
        </w:rPr>
        <w:t>nie dokonać bezpośredniej zapłaty wynagrodzenia podwykonawcy lub dalszemu podwykonawcy, jeżeli Wykonawca wykaże niezasadność takiej zapłaty albo</w:t>
      </w:r>
    </w:p>
    <w:p w14:paraId="16187990" w14:textId="77777777" w:rsidR="009711C8" w:rsidRDefault="00EA668E">
      <w:pPr>
        <w:widowControl w:val="0"/>
        <w:numPr>
          <w:ilvl w:val="0"/>
          <w:numId w:val="13"/>
        </w:numPr>
        <w:shd w:val="clear" w:color="auto" w:fill="FFFFFF"/>
        <w:suppressAutoHyphens/>
        <w:spacing w:after="0" w:line="360" w:lineRule="auto"/>
        <w:ind w:hanging="153"/>
        <w:textAlignment w:val="baseline"/>
        <w:rPr>
          <w:rFonts w:ascii="Calibri" w:eastAsia="Times New Roman" w:hAnsi="Calibri" w:cs="Calibri"/>
          <w:kern w:val="2"/>
          <w:sz w:val="24"/>
          <w:szCs w:val="24"/>
          <w:lang w:eastAsia="pl-PL" w:bidi="hi-IN"/>
        </w:rPr>
      </w:pPr>
      <w:r>
        <w:rPr>
          <w:rFonts w:ascii="Calibri" w:eastAsia="Times New Roman" w:hAnsi="Calibri" w:cs="Calibri"/>
          <w:kern w:val="2"/>
          <w:sz w:val="24"/>
          <w:szCs w:val="24"/>
          <w:lang w:eastAsia="pl-PL" w:bidi="hi-IN"/>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3FC3718" w14:textId="77777777" w:rsidR="009711C8" w:rsidRDefault="00EA668E">
      <w:pPr>
        <w:widowControl w:val="0"/>
        <w:numPr>
          <w:ilvl w:val="0"/>
          <w:numId w:val="13"/>
        </w:numPr>
        <w:shd w:val="clear" w:color="auto" w:fill="FFFFFF"/>
        <w:suppressAutoHyphens/>
        <w:spacing w:after="0" w:line="360" w:lineRule="auto"/>
        <w:ind w:hanging="153"/>
        <w:textAlignment w:val="baseline"/>
        <w:rPr>
          <w:rFonts w:ascii="Calibri" w:eastAsia="Times New Roman" w:hAnsi="Calibri" w:cs="Calibri"/>
          <w:kern w:val="2"/>
          <w:sz w:val="24"/>
          <w:szCs w:val="24"/>
          <w:lang w:eastAsia="pl-PL" w:bidi="hi-IN"/>
        </w:rPr>
      </w:pPr>
      <w:r>
        <w:rPr>
          <w:rFonts w:ascii="Calibri" w:eastAsia="Times New Roman" w:hAnsi="Calibri" w:cs="Calibri"/>
          <w:kern w:val="2"/>
          <w:sz w:val="24"/>
          <w:szCs w:val="24"/>
          <w:lang w:eastAsia="pl-PL" w:bidi="hi-IN"/>
        </w:rPr>
        <w:t>dokonać bezpośredniej zapłaty podwykonawcy lub dalszemu podwykonawcy, jeżeli Podwykonawca lub dalszy Podwykonawca wykaże zasadność takiej zapłaty.</w:t>
      </w:r>
    </w:p>
    <w:p w14:paraId="3DDA6CE2" w14:textId="77777777" w:rsidR="009711C8" w:rsidRDefault="00EA668E">
      <w:pPr>
        <w:widowControl w:val="0"/>
        <w:numPr>
          <w:ilvl w:val="1"/>
          <w:numId w:val="14"/>
        </w:numPr>
        <w:shd w:val="clear" w:color="auto" w:fill="FFFFFF"/>
        <w:tabs>
          <w:tab w:val="left" w:pos="426"/>
        </w:tabs>
        <w:suppressAutoHyphens/>
        <w:spacing w:after="0" w:line="360" w:lineRule="auto"/>
        <w:ind w:left="426" w:hanging="426"/>
        <w:textAlignment w:val="baseline"/>
        <w:rPr>
          <w:rFonts w:ascii="Calibri" w:eastAsia="Times New Roman" w:hAnsi="Calibri" w:cs="Calibri"/>
          <w:kern w:val="2"/>
          <w:sz w:val="24"/>
          <w:szCs w:val="24"/>
          <w:lang w:eastAsia="pl-PL" w:bidi="hi-IN"/>
        </w:rPr>
      </w:pPr>
      <w:r>
        <w:rPr>
          <w:rFonts w:ascii="Calibri" w:eastAsia="Times New Roman" w:hAnsi="Calibri" w:cs="Calibri"/>
          <w:kern w:val="2"/>
          <w:sz w:val="24"/>
          <w:szCs w:val="24"/>
          <w:lang w:eastAsia="pl-PL" w:bidi="hi-IN"/>
        </w:rPr>
        <w:t>W przypadku dokonania bezpośredniej zapłaty Podwykonawcy lub dalszemu podwykonawcy Zamawiający potrąci kwotę wypłaconego wynagrodzenia                                               z wynagrodzenia należnego Wykonawcy.</w:t>
      </w:r>
    </w:p>
    <w:p w14:paraId="7F8FF9C8" w14:textId="77777777" w:rsidR="009711C8" w:rsidRDefault="00EA668E">
      <w:pPr>
        <w:widowControl w:val="0"/>
        <w:numPr>
          <w:ilvl w:val="1"/>
          <w:numId w:val="14"/>
        </w:numPr>
        <w:shd w:val="clear" w:color="auto" w:fill="FFFFFF"/>
        <w:tabs>
          <w:tab w:val="left" w:pos="426"/>
        </w:tabs>
        <w:suppressAutoHyphens/>
        <w:spacing w:after="0" w:line="360" w:lineRule="auto"/>
        <w:ind w:left="426" w:hanging="426"/>
        <w:textAlignment w:val="baseline"/>
        <w:rPr>
          <w:rFonts w:ascii="Calibri" w:eastAsia="Times New Roman" w:hAnsi="Calibri" w:cs="Calibri"/>
          <w:kern w:val="2"/>
          <w:sz w:val="24"/>
          <w:szCs w:val="24"/>
          <w:lang w:eastAsia="pl-PL" w:bidi="hi-IN"/>
        </w:rPr>
      </w:pPr>
      <w:r>
        <w:rPr>
          <w:rFonts w:ascii="Calibri" w:eastAsia="Times New Roman" w:hAnsi="Calibri" w:cs="Calibri"/>
          <w:kern w:val="2"/>
          <w:sz w:val="24"/>
          <w:szCs w:val="24"/>
          <w:lang w:eastAsia="pl-PL" w:bidi="hi-IN"/>
        </w:rPr>
        <w:t>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w:t>
      </w:r>
    </w:p>
    <w:p w14:paraId="516E6C22" w14:textId="77777777" w:rsidR="009711C8" w:rsidRDefault="00EA668E">
      <w:pPr>
        <w:widowControl w:val="0"/>
        <w:numPr>
          <w:ilvl w:val="1"/>
          <w:numId w:val="14"/>
        </w:numPr>
        <w:shd w:val="clear" w:color="auto" w:fill="FFFFFF"/>
        <w:tabs>
          <w:tab w:val="left" w:pos="426"/>
        </w:tabs>
        <w:suppressAutoHyphens/>
        <w:spacing w:after="0" w:line="360" w:lineRule="auto"/>
        <w:ind w:left="426" w:hanging="426"/>
        <w:textAlignment w:val="baseline"/>
        <w:rPr>
          <w:rFonts w:ascii="Calibri" w:eastAsia="Times New Roman" w:hAnsi="Calibri" w:cs="Calibri"/>
          <w:kern w:val="2"/>
          <w:sz w:val="24"/>
          <w:szCs w:val="24"/>
          <w:lang w:eastAsia="pl-PL" w:bidi="hi-IN"/>
        </w:rPr>
      </w:pPr>
      <w:r>
        <w:rPr>
          <w:rFonts w:ascii="Calibri" w:eastAsia="Times New Roman" w:hAnsi="Calibri" w:cs="Calibri"/>
          <w:kern w:val="2"/>
          <w:sz w:val="24"/>
          <w:szCs w:val="24"/>
          <w:lang w:eastAsia="pl-PL" w:bidi="hi-IN"/>
        </w:rPr>
        <w:t xml:space="preserve">Zasady dotyczące podwykonawców mają odpowiednie zastosowanie do dalszych podwykonawców i Zamawiający wymaga, aby te zasady były wprowadzone do umów podwykonawców z dalszymi podwykonawcami </w:t>
      </w:r>
    </w:p>
    <w:p w14:paraId="14374592" w14:textId="77777777" w:rsidR="009711C8" w:rsidRDefault="00EA668E">
      <w:pPr>
        <w:widowControl w:val="0"/>
        <w:numPr>
          <w:ilvl w:val="1"/>
          <w:numId w:val="14"/>
        </w:numPr>
        <w:shd w:val="clear" w:color="auto" w:fill="FFFFFF"/>
        <w:tabs>
          <w:tab w:val="left" w:pos="426"/>
        </w:tabs>
        <w:suppressAutoHyphens/>
        <w:spacing w:after="0" w:line="360" w:lineRule="auto"/>
        <w:ind w:left="426" w:hanging="426"/>
        <w:textAlignment w:val="baseline"/>
        <w:rPr>
          <w:rFonts w:ascii="Calibri" w:eastAsia="Times New Roman" w:hAnsi="Calibri" w:cs="Calibri"/>
          <w:kern w:val="2"/>
          <w:sz w:val="24"/>
          <w:szCs w:val="24"/>
          <w:lang w:eastAsia="pl-PL" w:bidi="hi-IN"/>
        </w:rPr>
      </w:pPr>
      <w:r>
        <w:rPr>
          <w:rFonts w:ascii="Calibri" w:eastAsia="Times New Roman" w:hAnsi="Calibri" w:cs="Calibri"/>
          <w:kern w:val="2"/>
          <w:sz w:val="24"/>
          <w:szCs w:val="24"/>
          <w:lang w:eastAsia="pl-PL" w:bidi="hi-IN"/>
        </w:rPr>
        <w:t>Projekty umów i umowy zawarte sporządzane w języku obcym są składane wraz                          z tłumaczeniem na język polski.</w:t>
      </w:r>
    </w:p>
    <w:p w14:paraId="2774B720" w14:textId="77777777" w:rsidR="009711C8" w:rsidRDefault="00EA668E">
      <w:pPr>
        <w:widowControl w:val="0"/>
        <w:numPr>
          <w:ilvl w:val="1"/>
          <w:numId w:val="14"/>
        </w:numPr>
        <w:shd w:val="clear" w:color="auto" w:fill="FFFFFF"/>
        <w:tabs>
          <w:tab w:val="left" w:pos="426"/>
        </w:tabs>
        <w:suppressAutoHyphens/>
        <w:spacing w:after="0" w:line="360" w:lineRule="auto"/>
        <w:ind w:left="426" w:hanging="426"/>
        <w:textAlignment w:val="baseline"/>
        <w:rPr>
          <w:rFonts w:ascii="Calibri" w:eastAsia="Times New Roman" w:hAnsi="Calibri" w:cs="Calibri"/>
          <w:kern w:val="2"/>
          <w:sz w:val="24"/>
          <w:szCs w:val="24"/>
          <w:lang w:eastAsia="pl-PL" w:bidi="hi-IN"/>
        </w:rPr>
      </w:pPr>
      <w:r>
        <w:rPr>
          <w:rFonts w:ascii="Calibri" w:eastAsia="Times New Roman" w:hAnsi="Calibri" w:cs="Calibri"/>
          <w:kern w:val="2"/>
          <w:sz w:val="24"/>
          <w:szCs w:val="24"/>
          <w:lang w:eastAsia="pl-PL" w:bidi="hi-IN"/>
        </w:rPr>
        <w:t>Jeżeli zobowiązania podwykonawcy wobec Wykonawcy związane z wykonanymi robotami lub dostarczonymi materiałami, obejmuje okres dłuższy niż okres gwarancyjny ustalony w Umowie, Wykonawca po upływie okresu gwarancyjnego jest zobowiązany na żądanie Zamawiającego dokonać cesji na niego korzyści wynikających z tych zobowiązań.</w:t>
      </w:r>
    </w:p>
    <w:p w14:paraId="43A20C3C" w14:textId="77777777" w:rsidR="009711C8" w:rsidRDefault="00EA668E">
      <w:pPr>
        <w:widowControl w:val="0"/>
        <w:numPr>
          <w:ilvl w:val="1"/>
          <w:numId w:val="14"/>
        </w:numPr>
        <w:shd w:val="clear" w:color="auto" w:fill="FFFFFF"/>
        <w:tabs>
          <w:tab w:val="left" w:pos="426"/>
        </w:tabs>
        <w:suppressAutoHyphens/>
        <w:spacing w:after="0" w:line="360" w:lineRule="auto"/>
        <w:ind w:left="426" w:hanging="426"/>
        <w:textAlignment w:val="baseline"/>
        <w:rPr>
          <w:rFonts w:ascii="Calibri" w:eastAsia="Times New Roman" w:hAnsi="Calibri" w:cs="Calibri"/>
          <w:b/>
          <w:bCs/>
          <w:kern w:val="2"/>
          <w:sz w:val="24"/>
          <w:szCs w:val="24"/>
          <w:lang w:eastAsia="pl-PL" w:bidi="hi-IN"/>
        </w:rPr>
      </w:pPr>
      <w:r>
        <w:rPr>
          <w:rFonts w:ascii="Calibri" w:eastAsia="Times New Roman" w:hAnsi="Calibri" w:cs="Calibri"/>
          <w:kern w:val="2"/>
          <w:sz w:val="24"/>
          <w:szCs w:val="24"/>
          <w:lang w:eastAsia="pl-PL" w:bidi="hi-IN"/>
        </w:rPr>
        <w:t xml:space="preserve">Do zasad solidarnej odpowiedzialności zamawiającego, wykonawcy, podwykonawcy lub dalszego podwykonawcy z tytułu wykonanych robót budowlanych stosuje się przepisy </w:t>
      </w:r>
      <w:r>
        <w:rPr>
          <w:rFonts w:ascii="Calibri" w:eastAsia="Times New Roman" w:hAnsi="Calibri" w:cs="Calibri"/>
          <w:kern w:val="2"/>
          <w:sz w:val="24"/>
          <w:szCs w:val="24"/>
          <w:lang w:eastAsia="pl-PL" w:bidi="hi-IN"/>
        </w:rPr>
        <w:lastRenderedPageBreak/>
        <w:t>ustawy z dnia 23 kwietnia 1964 r. – Kodeks cywilny, jeżeli przepisy ustawy nie stanowią inaczej.</w:t>
      </w:r>
    </w:p>
    <w:p w14:paraId="3ABC29D2" w14:textId="77777777" w:rsidR="009711C8" w:rsidRDefault="00EA668E">
      <w:pPr>
        <w:widowControl w:val="0"/>
        <w:tabs>
          <w:tab w:val="left" w:pos="3435"/>
          <w:tab w:val="left" w:pos="3465"/>
          <w:tab w:val="left" w:pos="3600"/>
          <w:tab w:val="left" w:pos="4725"/>
          <w:tab w:val="left" w:pos="5175"/>
          <w:tab w:val="left" w:pos="5895"/>
          <w:tab w:val="left" w:pos="6615"/>
          <w:tab w:val="left" w:pos="7335"/>
          <w:tab w:val="left" w:pos="8055"/>
          <w:tab w:val="left" w:pos="8775"/>
          <w:tab w:val="left" w:pos="9495"/>
          <w:tab w:val="left" w:pos="10215"/>
          <w:tab w:val="left" w:pos="10935"/>
          <w:tab w:val="left" w:pos="11655"/>
          <w:tab w:val="left" w:pos="12375"/>
        </w:tabs>
        <w:suppressAutoHyphens/>
        <w:spacing w:after="0" w:line="360" w:lineRule="auto"/>
        <w:jc w:val="center"/>
        <w:textAlignment w:val="baseline"/>
        <w:rPr>
          <w:rFonts w:ascii="Calibri" w:eastAsia="Arial Unicode MS" w:hAnsi="Calibri" w:cs="Calibri"/>
          <w:b/>
          <w:kern w:val="2"/>
          <w:sz w:val="24"/>
          <w:szCs w:val="24"/>
          <w:lang w:eastAsia="ar-SA" w:bidi="hi-IN"/>
        </w:rPr>
      </w:pPr>
      <w:r>
        <w:rPr>
          <w:rFonts w:ascii="Calibri" w:eastAsia="Arial Unicode MS" w:hAnsi="Calibri" w:cs="Calibri"/>
          <w:b/>
          <w:kern w:val="2"/>
          <w:sz w:val="24"/>
          <w:szCs w:val="24"/>
          <w:lang w:eastAsia="ar-SA" w:bidi="hi-IN"/>
        </w:rPr>
        <w:t>§ 5</w:t>
      </w:r>
    </w:p>
    <w:p w14:paraId="5F9D36D4" w14:textId="77777777" w:rsidR="009711C8" w:rsidRDefault="00EA668E">
      <w:pPr>
        <w:widowControl w:val="0"/>
        <w:numPr>
          <w:ilvl w:val="0"/>
          <w:numId w:val="15"/>
        </w:numPr>
        <w:tabs>
          <w:tab w:val="left" w:pos="330"/>
          <w:tab w:val="left" w:pos="4320"/>
          <w:tab w:val="left" w:pos="4680"/>
          <w:tab w:val="left" w:pos="5220"/>
          <w:tab w:val="left" w:pos="6120"/>
          <w:tab w:val="left" w:pos="7020"/>
          <w:tab w:val="left" w:pos="7920"/>
          <w:tab w:val="left" w:pos="8820"/>
          <w:tab w:val="left" w:pos="9720"/>
          <w:tab w:val="left" w:pos="10620"/>
          <w:tab w:val="left" w:pos="11520"/>
          <w:tab w:val="left" w:pos="12420"/>
          <w:tab w:val="left" w:pos="13320"/>
        </w:tabs>
        <w:suppressAutoHyphens/>
        <w:spacing w:after="0" w:line="360" w:lineRule="auto"/>
        <w:ind w:left="340" w:hanging="340"/>
        <w:textAlignment w:val="baseline"/>
        <w:rPr>
          <w:rFonts w:ascii="Calibri" w:eastAsia="Arial Unicode MS" w:hAnsi="Calibri" w:cs="Calibri"/>
          <w:kern w:val="2"/>
          <w:sz w:val="24"/>
          <w:szCs w:val="24"/>
          <w:lang w:eastAsia="ar-SA" w:bidi="hi-IN"/>
        </w:rPr>
      </w:pPr>
      <w:r>
        <w:rPr>
          <w:rFonts w:ascii="Calibri" w:eastAsia="Arial Unicode MS" w:hAnsi="Calibri" w:cs="Calibri"/>
          <w:kern w:val="2"/>
          <w:sz w:val="24"/>
          <w:szCs w:val="24"/>
          <w:lang w:eastAsia="ar-SA" w:bidi="hi-IN"/>
        </w:rPr>
        <w:t>Wynagrodzenie ryczałtowe za wykonanie całości przedmiotu zamówienia wynosi:</w:t>
      </w:r>
    </w:p>
    <w:p w14:paraId="2D4D3F2E" w14:textId="77777777" w:rsidR="009711C8" w:rsidRDefault="00EA668E">
      <w:pPr>
        <w:widowControl w:val="0"/>
        <w:tabs>
          <w:tab w:val="left" w:pos="330"/>
          <w:tab w:val="left" w:pos="4320"/>
          <w:tab w:val="left" w:pos="4680"/>
          <w:tab w:val="left" w:pos="5220"/>
          <w:tab w:val="left" w:pos="6120"/>
          <w:tab w:val="left" w:pos="7020"/>
          <w:tab w:val="left" w:pos="7920"/>
          <w:tab w:val="left" w:pos="8820"/>
          <w:tab w:val="left" w:pos="9720"/>
          <w:tab w:val="left" w:pos="10620"/>
          <w:tab w:val="left" w:pos="11520"/>
          <w:tab w:val="left" w:pos="12420"/>
          <w:tab w:val="left" w:pos="13320"/>
        </w:tabs>
        <w:suppressAutoHyphens/>
        <w:spacing w:after="0" w:line="360" w:lineRule="auto"/>
        <w:ind w:left="737" w:hanging="340"/>
        <w:textAlignment w:val="baseline"/>
        <w:rPr>
          <w:rFonts w:ascii="Calibri" w:eastAsia="Arial Unicode MS" w:hAnsi="Calibri" w:cs="Calibri"/>
          <w:kern w:val="2"/>
          <w:sz w:val="24"/>
          <w:szCs w:val="24"/>
          <w:lang w:eastAsia="ar-SA" w:bidi="hi-IN"/>
        </w:rPr>
      </w:pPr>
      <w:r>
        <w:rPr>
          <w:rFonts w:ascii="Calibri" w:eastAsia="Arial Unicode MS" w:hAnsi="Calibri" w:cs="Calibri"/>
          <w:kern w:val="2"/>
          <w:sz w:val="24"/>
          <w:szCs w:val="24"/>
          <w:lang w:eastAsia="ar-SA" w:bidi="hi-IN"/>
        </w:rPr>
        <w:t>netto: ……………………………………………………………....……..  zł</w:t>
      </w:r>
    </w:p>
    <w:p w14:paraId="077D8B3A" w14:textId="77777777" w:rsidR="009711C8" w:rsidRDefault="00EA668E">
      <w:pPr>
        <w:widowControl w:val="0"/>
        <w:tabs>
          <w:tab w:val="left" w:pos="330"/>
          <w:tab w:val="left" w:pos="4320"/>
          <w:tab w:val="left" w:pos="4680"/>
          <w:tab w:val="left" w:pos="5220"/>
          <w:tab w:val="left" w:pos="6120"/>
          <w:tab w:val="left" w:pos="7020"/>
          <w:tab w:val="left" w:pos="7920"/>
          <w:tab w:val="left" w:pos="8820"/>
          <w:tab w:val="left" w:pos="9720"/>
          <w:tab w:val="left" w:pos="10620"/>
          <w:tab w:val="left" w:pos="11520"/>
          <w:tab w:val="left" w:pos="12420"/>
          <w:tab w:val="left" w:pos="13320"/>
        </w:tabs>
        <w:suppressAutoHyphens/>
        <w:spacing w:after="0" w:line="360" w:lineRule="auto"/>
        <w:ind w:left="737" w:hanging="340"/>
        <w:textAlignment w:val="baseline"/>
        <w:rPr>
          <w:rFonts w:ascii="Calibri" w:eastAsia="Arial Unicode MS" w:hAnsi="Calibri" w:cs="Calibri"/>
          <w:i/>
          <w:kern w:val="2"/>
          <w:sz w:val="24"/>
          <w:szCs w:val="24"/>
          <w:lang w:eastAsia="ar-SA" w:bidi="hi-IN"/>
        </w:rPr>
      </w:pPr>
      <w:r>
        <w:rPr>
          <w:rFonts w:ascii="Calibri" w:eastAsia="Arial Unicode MS" w:hAnsi="Calibri" w:cs="Calibri"/>
          <w:i/>
          <w:kern w:val="2"/>
          <w:sz w:val="24"/>
          <w:szCs w:val="24"/>
          <w:lang w:eastAsia="ar-SA" w:bidi="hi-IN"/>
        </w:rPr>
        <w:t>słownie: .....................................................................................................  zł</w:t>
      </w:r>
    </w:p>
    <w:p w14:paraId="7652D66E" w14:textId="77777777" w:rsidR="009711C8" w:rsidRDefault="00EA668E">
      <w:pPr>
        <w:widowControl w:val="0"/>
        <w:tabs>
          <w:tab w:val="left" w:pos="330"/>
          <w:tab w:val="left" w:pos="4320"/>
          <w:tab w:val="left" w:pos="4680"/>
          <w:tab w:val="left" w:pos="5220"/>
          <w:tab w:val="left" w:pos="6120"/>
          <w:tab w:val="left" w:pos="7020"/>
          <w:tab w:val="left" w:pos="7920"/>
          <w:tab w:val="left" w:pos="8820"/>
          <w:tab w:val="left" w:pos="9720"/>
          <w:tab w:val="left" w:pos="10620"/>
          <w:tab w:val="left" w:pos="11520"/>
          <w:tab w:val="left" w:pos="12420"/>
          <w:tab w:val="left" w:pos="13320"/>
        </w:tabs>
        <w:suppressAutoHyphens/>
        <w:spacing w:after="0" w:line="360" w:lineRule="auto"/>
        <w:ind w:left="737" w:hanging="340"/>
        <w:textAlignment w:val="baseline"/>
        <w:rPr>
          <w:rFonts w:ascii="Calibri" w:eastAsia="Arial Unicode MS" w:hAnsi="Calibri" w:cs="Calibri"/>
          <w:kern w:val="2"/>
          <w:sz w:val="24"/>
          <w:szCs w:val="24"/>
          <w:lang w:eastAsia="ar-SA" w:bidi="hi-IN"/>
        </w:rPr>
      </w:pPr>
      <w:r>
        <w:rPr>
          <w:rFonts w:ascii="Calibri" w:eastAsia="Arial Unicode MS" w:hAnsi="Calibri" w:cs="Calibri"/>
          <w:kern w:val="2"/>
          <w:sz w:val="24"/>
          <w:szCs w:val="24"/>
          <w:lang w:eastAsia="ar-SA" w:bidi="hi-IN"/>
        </w:rPr>
        <w:t>brutto: …………………………………………………………………....  zł</w:t>
      </w:r>
    </w:p>
    <w:p w14:paraId="62F93A29" w14:textId="77777777" w:rsidR="009711C8" w:rsidRDefault="00EA668E">
      <w:pPr>
        <w:widowControl w:val="0"/>
        <w:tabs>
          <w:tab w:val="left" w:pos="330"/>
          <w:tab w:val="left" w:pos="4320"/>
          <w:tab w:val="left" w:pos="4680"/>
          <w:tab w:val="left" w:pos="5220"/>
          <w:tab w:val="left" w:pos="6120"/>
          <w:tab w:val="left" w:pos="7020"/>
          <w:tab w:val="left" w:pos="7920"/>
          <w:tab w:val="left" w:pos="8820"/>
          <w:tab w:val="left" w:pos="9720"/>
          <w:tab w:val="left" w:pos="10620"/>
          <w:tab w:val="left" w:pos="11520"/>
          <w:tab w:val="left" w:pos="12420"/>
          <w:tab w:val="left" w:pos="13320"/>
        </w:tabs>
        <w:suppressAutoHyphens/>
        <w:spacing w:after="0" w:line="360" w:lineRule="auto"/>
        <w:ind w:left="737" w:hanging="340"/>
        <w:textAlignment w:val="baseline"/>
        <w:rPr>
          <w:rFonts w:ascii="Calibri" w:eastAsia="Arial Unicode MS" w:hAnsi="Calibri" w:cs="Calibri"/>
          <w:kern w:val="2"/>
          <w:sz w:val="24"/>
          <w:szCs w:val="24"/>
          <w:lang w:eastAsia="ar-SA" w:bidi="hi-IN"/>
        </w:rPr>
      </w:pPr>
      <w:r>
        <w:rPr>
          <w:rFonts w:ascii="Calibri" w:eastAsia="Arial Unicode MS" w:hAnsi="Calibri" w:cs="Calibri"/>
          <w:i/>
          <w:kern w:val="2"/>
          <w:sz w:val="24"/>
          <w:szCs w:val="24"/>
          <w:lang w:eastAsia="ar-SA" w:bidi="hi-IN"/>
        </w:rPr>
        <w:t>słownie: .....................................................................................................  zł</w:t>
      </w:r>
      <w:r>
        <w:rPr>
          <w:rFonts w:ascii="Calibri" w:eastAsia="Arial Unicode MS" w:hAnsi="Calibri" w:cs="Calibri"/>
          <w:kern w:val="2"/>
          <w:sz w:val="24"/>
          <w:szCs w:val="24"/>
          <w:lang w:eastAsia="ar-SA" w:bidi="hi-IN"/>
        </w:rPr>
        <w:t xml:space="preserve"> </w:t>
      </w:r>
    </w:p>
    <w:p w14:paraId="0E392F02" w14:textId="345A971B" w:rsidR="009711C8" w:rsidRPr="00F8219D" w:rsidRDefault="00EA668E">
      <w:pPr>
        <w:widowControl w:val="0"/>
        <w:numPr>
          <w:ilvl w:val="0"/>
          <w:numId w:val="15"/>
        </w:numPr>
        <w:tabs>
          <w:tab w:val="left" w:pos="330"/>
          <w:tab w:val="left" w:pos="4320"/>
          <w:tab w:val="left" w:pos="4680"/>
          <w:tab w:val="left" w:pos="5220"/>
          <w:tab w:val="left" w:pos="6120"/>
          <w:tab w:val="left" w:pos="7020"/>
          <w:tab w:val="left" w:pos="7920"/>
          <w:tab w:val="left" w:pos="8820"/>
          <w:tab w:val="left" w:pos="9720"/>
          <w:tab w:val="left" w:pos="10620"/>
          <w:tab w:val="left" w:pos="11520"/>
          <w:tab w:val="left" w:pos="12420"/>
          <w:tab w:val="left" w:pos="13320"/>
        </w:tabs>
        <w:suppressAutoHyphens/>
        <w:spacing w:after="0" w:line="360" w:lineRule="auto"/>
        <w:ind w:left="340" w:hanging="340"/>
        <w:textAlignment w:val="baseline"/>
        <w:rPr>
          <w:rFonts w:ascii="Calibri" w:eastAsia="Arial Unicode MS" w:hAnsi="Calibri" w:cs="Calibri"/>
          <w:kern w:val="2"/>
          <w:sz w:val="24"/>
          <w:szCs w:val="24"/>
          <w:highlight w:val="yellow"/>
          <w:lang w:eastAsia="ar-SA" w:bidi="hi-IN"/>
        </w:rPr>
      </w:pPr>
      <w:r w:rsidRPr="00F8219D">
        <w:rPr>
          <w:rFonts w:ascii="Calibri" w:eastAsia="Arial Unicode MS" w:hAnsi="Calibri" w:cs="Calibri"/>
          <w:kern w:val="2"/>
          <w:sz w:val="24"/>
          <w:szCs w:val="24"/>
          <w:highlight w:val="yellow"/>
          <w:lang w:eastAsia="ar-SA" w:bidi="hi-IN"/>
        </w:rPr>
        <w:t>Kwota brutto zawiera należny podatek od towarów i usług VAT</w:t>
      </w:r>
      <w:r w:rsidR="00F8219D" w:rsidRPr="00F8219D">
        <w:rPr>
          <w:rFonts w:ascii="Calibri" w:eastAsia="Arial Unicode MS" w:hAnsi="Calibri" w:cs="Calibri"/>
          <w:kern w:val="2"/>
          <w:sz w:val="24"/>
          <w:szCs w:val="24"/>
          <w:highlight w:val="yellow"/>
          <w:lang w:eastAsia="ar-SA" w:bidi="hi-IN"/>
        </w:rPr>
        <w:t>.</w:t>
      </w:r>
    </w:p>
    <w:p w14:paraId="42CD19B9" w14:textId="77777777" w:rsidR="009711C8" w:rsidRDefault="00EA668E">
      <w:pPr>
        <w:widowControl w:val="0"/>
        <w:numPr>
          <w:ilvl w:val="0"/>
          <w:numId w:val="15"/>
        </w:numPr>
        <w:tabs>
          <w:tab w:val="left" w:pos="330"/>
          <w:tab w:val="left" w:pos="4320"/>
          <w:tab w:val="left" w:pos="4680"/>
          <w:tab w:val="left" w:pos="5220"/>
          <w:tab w:val="left" w:pos="6120"/>
          <w:tab w:val="left" w:pos="7020"/>
          <w:tab w:val="left" w:pos="7920"/>
          <w:tab w:val="left" w:pos="8820"/>
          <w:tab w:val="left" w:pos="9720"/>
          <w:tab w:val="left" w:pos="10620"/>
          <w:tab w:val="left" w:pos="11520"/>
          <w:tab w:val="left" w:pos="12420"/>
          <w:tab w:val="left" w:pos="13320"/>
        </w:tabs>
        <w:suppressAutoHyphens/>
        <w:spacing w:after="0" w:line="360" w:lineRule="auto"/>
        <w:ind w:left="340" w:hanging="340"/>
        <w:textAlignment w:val="baseline"/>
        <w:rPr>
          <w:rFonts w:ascii="Calibri" w:eastAsia="Arial Unicode MS" w:hAnsi="Calibri" w:cs="Calibri"/>
          <w:kern w:val="2"/>
          <w:sz w:val="24"/>
          <w:szCs w:val="24"/>
          <w:lang w:eastAsia="ar-SA" w:bidi="hi-IN"/>
        </w:rPr>
      </w:pPr>
      <w:r>
        <w:rPr>
          <w:rFonts w:ascii="Calibri" w:eastAsia="Arial Unicode MS" w:hAnsi="Calibri" w:cs="Calibri"/>
          <w:kern w:val="2"/>
          <w:sz w:val="24"/>
          <w:szCs w:val="24"/>
          <w:lang w:eastAsia="ar-SA" w:bidi="hi-IN"/>
        </w:rPr>
        <w:t>W przypadku zmiany przez władzę ustawodawczą określonej procentowej stawki podatku od towarów i usług (VAT), kwota brutto wynagrodzenia oraz stawka podatku VAT zostanie aneksem do niniejszej umowy odpowiednio dostosowana w ten sposób, że kwota netto pozostanie bez zmian.</w:t>
      </w:r>
    </w:p>
    <w:p w14:paraId="5160984F" w14:textId="77777777" w:rsidR="009711C8" w:rsidRDefault="00EA668E">
      <w:pPr>
        <w:widowControl w:val="0"/>
        <w:numPr>
          <w:ilvl w:val="0"/>
          <w:numId w:val="15"/>
        </w:numPr>
        <w:tabs>
          <w:tab w:val="left" w:pos="330"/>
          <w:tab w:val="left" w:pos="4320"/>
          <w:tab w:val="left" w:pos="4680"/>
          <w:tab w:val="left" w:pos="5220"/>
          <w:tab w:val="left" w:pos="6120"/>
          <w:tab w:val="left" w:pos="7020"/>
          <w:tab w:val="left" w:pos="7920"/>
          <w:tab w:val="left" w:pos="8820"/>
          <w:tab w:val="left" w:pos="9720"/>
          <w:tab w:val="left" w:pos="10620"/>
          <w:tab w:val="left" w:pos="11520"/>
          <w:tab w:val="left" w:pos="12420"/>
          <w:tab w:val="left" w:pos="13320"/>
        </w:tabs>
        <w:suppressAutoHyphens/>
        <w:spacing w:after="0" w:line="360" w:lineRule="auto"/>
        <w:ind w:left="340" w:hanging="340"/>
        <w:textAlignment w:val="baseline"/>
        <w:rPr>
          <w:rFonts w:ascii="Calibri" w:eastAsia="Arial Unicode MS" w:hAnsi="Calibri" w:cs="Calibri"/>
          <w:kern w:val="2"/>
          <w:sz w:val="24"/>
          <w:szCs w:val="24"/>
          <w:lang w:eastAsia="ar-SA" w:bidi="hi-IN"/>
        </w:rPr>
      </w:pPr>
      <w:r>
        <w:rPr>
          <w:rFonts w:ascii="Calibri" w:eastAsia="Arial Unicode MS" w:hAnsi="Calibri" w:cs="Calibri"/>
          <w:kern w:val="2"/>
          <w:sz w:val="24"/>
          <w:szCs w:val="24"/>
          <w:lang w:eastAsia="ar-SA" w:bidi="hi-IN"/>
        </w:rPr>
        <w:t>Wynagrodzenie Wykonawcy, o którym mowa w ust. 1 podlega waloryzacji w okresie trwania niniejszej umowy.</w:t>
      </w:r>
    </w:p>
    <w:p w14:paraId="01C00132" w14:textId="77777777" w:rsidR="009711C8" w:rsidRDefault="00EA668E">
      <w:pPr>
        <w:widowControl w:val="0"/>
        <w:numPr>
          <w:ilvl w:val="0"/>
          <w:numId w:val="15"/>
        </w:numPr>
        <w:tabs>
          <w:tab w:val="left" w:pos="330"/>
          <w:tab w:val="left" w:pos="4320"/>
          <w:tab w:val="left" w:pos="4680"/>
          <w:tab w:val="left" w:pos="5220"/>
          <w:tab w:val="left" w:pos="6120"/>
          <w:tab w:val="left" w:pos="7020"/>
          <w:tab w:val="left" w:pos="7920"/>
          <w:tab w:val="left" w:pos="8820"/>
          <w:tab w:val="left" w:pos="9720"/>
          <w:tab w:val="left" w:pos="10620"/>
          <w:tab w:val="left" w:pos="11520"/>
          <w:tab w:val="left" w:pos="12420"/>
          <w:tab w:val="left" w:pos="13320"/>
        </w:tabs>
        <w:suppressAutoHyphens/>
        <w:spacing w:after="0" w:line="360" w:lineRule="auto"/>
        <w:ind w:left="340" w:hanging="340"/>
        <w:textAlignment w:val="baseline"/>
        <w:rPr>
          <w:rFonts w:ascii="Calibri" w:eastAsia="Arial Unicode MS" w:hAnsi="Calibri" w:cs="Calibri"/>
          <w:kern w:val="2"/>
          <w:sz w:val="24"/>
          <w:szCs w:val="24"/>
          <w:lang w:eastAsia="ar-SA" w:bidi="hi-IN"/>
        </w:rPr>
      </w:pPr>
      <w:r>
        <w:rPr>
          <w:rFonts w:ascii="Calibri" w:eastAsia="Times New Roman" w:hAnsi="Calibri" w:cs="Calibri"/>
          <w:kern w:val="2"/>
          <w:sz w:val="24"/>
          <w:szCs w:val="24"/>
          <w:lang w:eastAsia="pl-PL" w:bidi="hi-IN"/>
        </w:rPr>
        <w:t xml:space="preserve">Wykonawca jest zobowiązany przedłożyć, wraz z rozliczeniem należnego mu wynagrodzenia, oświadczenia Podwykonawców i dalszych Podwykonawców </w:t>
      </w:r>
      <w:r>
        <w:rPr>
          <w:rFonts w:ascii="Calibri" w:eastAsia="Times New Roman" w:hAnsi="Calibri" w:cs="Calibri"/>
          <w:kern w:val="2"/>
          <w:sz w:val="24"/>
          <w:szCs w:val="24"/>
          <w:lang w:eastAsia="pl-PL" w:bidi="hi-IN"/>
        </w:rPr>
        <w:br/>
        <w:t>o uregulowaniu względem nich wszystkich należności lub dowody dotyczące zapłaty wynagrodzenia Podwykonawcom i dalszym Podwykonawcom, dotyczące ich należności.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wynagrodzeń Podwykonawców lub dalszych Podwykonawców wynikających z umów</w:t>
      </w:r>
      <w:r>
        <w:rPr>
          <w:rFonts w:ascii="Calibri" w:eastAsia="Times New Roman" w:hAnsi="Calibri" w:cs="Calibri"/>
          <w:kern w:val="2"/>
          <w:sz w:val="24"/>
          <w:szCs w:val="24"/>
          <w:lang w:eastAsia="pl-PL" w:bidi="hi-IN"/>
        </w:rPr>
        <w:br/>
        <w:t>o podwykonawstwo.</w:t>
      </w:r>
    </w:p>
    <w:p w14:paraId="3DFA7D42" w14:textId="77777777" w:rsidR="009711C8" w:rsidRDefault="00EA668E">
      <w:pPr>
        <w:widowControl w:val="0"/>
        <w:numPr>
          <w:ilvl w:val="0"/>
          <w:numId w:val="15"/>
        </w:numPr>
        <w:tabs>
          <w:tab w:val="left" w:pos="330"/>
          <w:tab w:val="left" w:pos="4320"/>
          <w:tab w:val="left" w:pos="4680"/>
          <w:tab w:val="left" w:pos="5220"/>
          <w:tab w:val="left" w:pos="6120"/>
          <w:tab w:val="left" w:pos="7020"/>
          <w:tab w:val="left" w:pos="7920"/>
          <w:tab w:val="left" w:pos="8820"/>
          <w:tab w:val="left" w:pos="9720"/>
          <w:tab w:val="left" w:pos="10620"/>
          <w:tab w:val="left" w:pos="11520"/>
          <w:tab w:val="left" w:pos="12420"/>
          <w:tab w:val="left" w:pos="13320"/>
        </w:tabs>
        <w:suppressAutoHyphens/>
        <w:spacing w:after="0" w:line="360" w:lineRule="auto"/>
        <w:ind w:left="340" w:hanging="340"/>
        <w:textAlignment w:val="baseline"/>
        <w:rPr>
          <w:rFonts w:ascii="Calibri" w:eastAsia="Arial Unicode MS" w:hAnsi="Calibri" w:cs="Calibri"/>
          <w:kern w:val="2"/>
          <w:sz w:val="24"/>
          <w:szCs w:val="24"/>
          <w:lang w:eastAsia="ar-SA" w:bidi="hi-IN"/>
        </w:rPr>
      </w:pPr>
      <w:r>
        <w:rPr>
          <w:rFonts w:ascii="Calibri" w:eastAsia="Arial Unicode MS" w:hAnsi="Calibri" w:cs="Calibri"/>
          <w:kern w:val="2"/>
          <w:sz w:val="24"/>
          <w:szCs w:val="24"/>
          <w:lang w:eastAsia="ar-SA" w:bidi="hi-IN"/>
        </w:rPr>
        <w:t>P</w:t>
      </w:r>
      <w:r>
        <w:rPr>
          <w:rFonts w:ascii="Calibri" w:eastAsia="Times New Roman" w:hAnsi="Calibri" w:cs="Calibri"/>
          <w:kern w:val="2"/>
          <w:sz w:val="24"/>
          <w:szCs w:val="24"/>
          <w:lang w:eastAsia="pl-PL" w:bidi="hi-IN"/>
        </w:rPr>
        <w:t>rzedłożenie dokumentów, o których mowa w ust. 5 jest warunkiem zapłaty Wykonawcy należnego wynagrodzenia. Zamawiający może wstrzymać zapłatę całości lub części wynagrodzenia Wykonawcy do czasu przedłożenia tych dokumentów.</w:t>
      </w:r>
    </w:p>
    <w:p w14:paraId="4DA41941" w14:textId="77777777" w:rsidR="009711C8" w:rsidRDefault="00EA668E">
      <w:pPr>
        <w:keepNext/>
        <w:keepLines/>
        <w:widowControl w:val="0"/>
        <w:numPr>
          <w:ilvl w:val="0"/>
          <w:numId w:val="16"/>
        </w:numPr>
        <w:suppressAutoHyphens/>
        <w:spacing w:after="0" w:line="360" w:lineRule="auto"/>
        <w:contextualSpacing/>
        <w:jc w:val="center"/>
        <w:textAlignment w:val="baseline"/>
        <w:outlineLvl w:val="0"/>
        <w:rPr>
          <w:rFonts w:ascii="Calibri" w:eastAsia="SimSun" w:hAnsi="Calibri" w:cs="Calibri"/>
          <w:b/>
          <w:bCs/>
          <w:kern w:val="2"/>
          <w:sz w:val="24"/>
          <w:szCs w:val="24"/>
          <w:lang w:eastAsia="zh-CN" w:bidi="hi-IN"/>
        </w:rPr>
      </w:pPr>
      <w:r>
        <w:rPr>
          <w:rFonts w:ascii="Calibri" w:eastAsia="SimSun" w:hAnsi="Calibri" w:cs="Calibri"/>
          <w:b/>
          <w:bCs/>
          <w:kern w:val="2"/>
          <w:sz w:val="24"/>
          <w:szCs w:val="24"/>
          <w:lang w:eastAsia="zh-CN" w:bidi="hi-IN"/>
        </w:rPr>
        <w:t>§ 6a</w:t>
      </w:r>
    </w:p>
    <w:p w14:paraId="2B69C003" w14:textId="77777777" w:rsidR="009711C8" w:rsidRDefault="00EA668E">
      <w:pPr>
        <w:widowControl w:val="0"/>
        <w:numPr>
          <w:ilvl w:val="0"/>
          <w:numId w:val="17"/>
        </w:numPr>
        <w:suppressAutoHyphens/>
        <w:autoSpaceDE w:val="0"/>
        <w:autoSpaceDN w:val="0"/>
        <w:adjustRightInd w:val="0"/>
        <w:spacing w:after="0" w:line="360" w:lineRule="auto"/>
        <w:contextualSpacing/>
        <w:textAlignment w:val="baseline"/>
        <w:rPr>
          <w:rFonts w:ascii="Calibri" w:eastAsia="Calibri" w:hAnsi="Calibri" w:cs="Calibri"/>
          <w:sz w:val="24"/>
          <w:szCs w:val="24"/>
        </w:rPr>
      </w:pPr>
      <w:r>
        <w:rPr>
          <w:rFonts w:ascii="Calibri" w:eastAsia="Calibri" w:hAnsi="Calibri" w:cs="Calibri"/>
          <w:sz w:val="24"/>
          <w:szCs w:val="24"/>
        </w:rPr>
        <w:t>Zamawiający przewiduje możliwość zmiany wysokości wynagrodzenia, o którym mowa</w:t>
      </w:r>
      <w:r>
        <w:rPr>
          <w:rFonts w:ascii="Calibri" w:eastAsia="Calibri" w:hAnsi="Calibri" w:cs="Calibri"/>
          <w:sz w:val="24"/>
          <w:szCs w:val="24"/>
        </w:rPr>
        <w:br/>
        <w:t xml:space="preserve">w § 5 ust. 1 Umowy w następujących sytuacjach: </w:t>
      </w:r>
    </w:p>
    <w:p w14:paraId="12F7EE10" w14:textId="77777777" w:rsidR="009711C8" w:rsidRDefault="00EA668E">
      <w:pPr>
        <w:widowControl w:val="0"/>
        <w:numPr>
          <w:ilvl w:val="0"/>
          <w:numId w:val="18"/>
        </w:numPr>
        <w:suppressAutoHyphens/>
        <w:autoSpaceDE w:val="0"/>
        <w:autoSpaceDN w:val="0"/>
        <w:adjustRightInd w:val="0"/>
        <w:spacing w:after="0" w:line="360" w:lineRule="auto"/>
        <w:contextualSpacing/>
        <w:textAlignment w:val="baseline"/>
        <w:rPr>
          <w:rFonts w:ascii="Calibri" w:eastAsia="Calibri" w:hAnsi="Calibri" w:cs="Calibri"/>
          <w:sz w:val="24"/>
          <w:szCs w:val="24"/>
        </w:rPr>
      </w:pPr>
      <w:r>
        <w:rPr>
          <w:rFonts w:ascii="Calibri" w:eastAsia="Calibri" w:hAnsi="Calibri" w:cs="Calibri"/>
          <w:sz w:val="24"/>
          <w:szCs w:val="24"/>
        </w:rPr>
        <w:lastRenderedPageBreak/>
        <w:t xml:space="preserve">w przypadku zmiany wysokości minimalnego wynagrodzenia za pracę albo wysokości minimalnej stawki godzinowej ustalonych na podstawie ustawy z dnia 10 października 2002 r. o minimalnym wynagrodzeniu za pracę (t.j. Dz.U. nr 2020, poz. 2207), Zamawiający dopuszcza zmianę wynagrodzenia Wykonawcy – pod warunkiem, że Wykonawca wykaże, że zmiana ta będzie miała wpływ na koszty wykonania przez Wykonawcę Przedmiotu umowy; </w:t>
      </w:r>
    </w:p>
    <w:p w14:paraId="4C748D6A" w14:textId="77777777" w:rsidR="009711C8" w:rsidRDefault="00EA668E">
      <w:pPr>
        <w:widowControl w:val="0"/>
        <w:numPr>
          <w:ilvl w:val="0"/>
          <w:numId w:val="18"/>
        </w:numPr>
        <w:suppressAutoHyphens/>
        <w:autoSpaceDE w:val="0"/>
        <w:autoSpaceDN w:val="0"/>
        <w:adjustRightInd w:val="0"/>
        <w:spacing w:after="0" w:line="360" w:lineRule="auto"/>
        <w:contextualSpacing/>
        <w:textAlignment w:val="baseline"/>
        <w:rPr>
          <w:rFonts w:ascii="Calibri" w:eastAsia="Calibri" w:hAnsi="Calibri" w:cs="Calibri"/>
          <w:sz w:val="24"/>
          <w:szCs w:val="24"/>
        </w:rPr>
      </w:pPr>
      <w:r>
        <w:rPr>
          <w:rFonts w:ascii="Calibri" w:eastAsia="Calibri" w:hAnsi="Calibri" w:cs="Calibri"/>
          <w:sz w:val="24"/>
          <w:szCs w:val="24"/>
        </w:rPr>
        <w:t xml:space="preserve">w przypadku zmiany zasad podlegania ubezpieczeniom społecznym lub ubezpieczeniu zdrowotnemu lub wysokości stawki składki na ubezpieczenia społeczne lub zdrowotne Zamawiający dopuszcza zmianę wynagrodzenia Wykonawcy – pod warunkiem, że Wykonawca wykaże, że zmiana ta będzie miała wpływ na koszty wykonania przez Wykonawcę Przedmiotu umowy; </w:t>
      </w:r>
    </w:p>
    <w:p w14:paraId="2E61FECA" w14:textId="77777777" w:rsidR="009711C8" w:rsidRDefault="00EA668E">
      <w:pPr>
        <w:widowControl w:val="0"/>
        <w:numPr>
          <w:ilvl w:val="0"/>
          <w:numId w:val="18"/>
        </w:numPr>
        <w:suppressAutoHyphens/>
        <w:autoSpaceDE w:val="0"/>
        <w:autoSpaceDN w:val="0"/>
        <w:adjustRightInd w:val="0"/>
        <w:spacing w:after="0" w:line="360" w:lineRule="auto"/>
        <w:contextualSpacing/>
        <w:textAlignment w:val="baseline"/>
        <w:rPr>
          <w:rFonts w:ascii="Calibri" w:eastAsia="Calibri" w:hAnsi="Calibri" w:cs="Calibri"/>
          <w:sz w:val="24"/>
          <w:szCs w:val="24"/>
        </w:rPr>
      </w:pPr>
      <w:r>
        <w:rPr>
          <w:rFonts w:ascii="Calibri" w:eastAsia="Calibri" w:hAnsi="Calibri" w:cs="Calibri"/>
          <w:sz w:val="24"/>
          <w:szCs w:val="24"/>
        </w:rPr>
        <w:t>w przypadku zmiany zasad gromadzenia i wysokości wpłat do pracowniczych planów kapitałowych, o których mowa w ustawie z dnia 4 października 2018 r.</w:t>
      </w:r>
      <w:r>
        <w:rPr>
          <w:rFonts w:ascii="Calibri" w:eastAsia="Calibri" w:hAnsi="Calibri" w:cs="Calibri"/>
          <w:sz w:val="24"/>
          <w:szCs w:val="24"/>
        </w:rPr>
        <w:br/>
        <w:t xml:space="preserve">o pracowniczych planach kapitałowych, dopuszcza zmianę wynagrodzenia Wykonawcy – pod warunkiem, że Wykonawca wykaże, że zmiana ta będzie miała wpływ na koszty wykonania przez Wykonawcę Przedmiotu umowy. </w:t>
      </w:r>
    </w:p>
    <w:p w14:paraId="007858B7" w14:textId="77777777" w:rsidR="009711C8" w:rsidRDefault="00EA668E">
      <w:pPr>
        <w:widowControl w:val="0"/>
        <w:numPr>
          <w:ilvl w:val="0"/>
          <w:numId w:val="17"/>
        </w:numPr>
        <w:suppressAutoHyphens/>
        <w:autoSpaceDE w:val="0"/>
        <w:autoSpaceDN w:val="0"/>
        <w:adjustRightInd w:val="0"/>
        <w:spacing w:after="0" w:line="360" w:lineRule="auto"/>
        <w:contextualSpacing/>
        <w:textAlignment w:val="baseline"/>
        <w:rPr>
          <w:rFonts w:ascii="Calibri" w:eastAsia="Calibri" w:hAnsi="Calibri" w:cs="Calibri"/>
          <w:sz w:val="24"/>
          <w:szCs w:val="24"/>
        </w:rPr>
      </w:pPr>
      <w:r>
        <w:rPr>
          <w:rFonts w:ascii="Calibri" w:eastAsia="Calibri" w:hAnsi="Calibri" w:cs="Calibri"/>
          <w:sz w:val="24"/>
          <w:szCs w:val="24"/>
        </w:rPr>
        <w:t>Nie później niż 30 (trzydzieści) dni po wejściu w życie przepisów związanych</w:t>
      </w:r>
      <w:r>
        <w:rPr>
          <w:rFonts w:ascii="Calibri" w:eastAsia="Calibri" w:hAnsi="Calibri" w:cs="Calibri"/>
          <w:sz w:val="24"/>
          <w:szCs w:val="24"/>
        </w:rPr>
        <w:br/>
        <w:t xml:space="preserve">z okolicznościami wskazanymi w ust. 1 pkt 1 Wykonawca składa pisemny wniosek </w:t>
      </w:r>
      <w:r>
        <w:rPr>
          <w:rFonts w:ascii="Calibri" w:eastAsia="Calibri" w:hAnsi="Calibri" w:cs="Calibri"/>
          <w:sz w:val="24"/>
          <w:szCs w:val="24"/>
        </w:rPr>
        <w:br/>
        <w:t xml:space="preserve">o zmianę Umowy w zakresie wynagrodzenia Wykonawcy.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na kalkulację ceny ofertowej. Wniosek powinien obejmować jedynie te dodatkowe koszty realizacji zamówienia, które Wykonawca obowiązkowo ponosi w związku </w:t>
      </w:r>
      <w:r>
        <w:rPr>
          <w:rFonts w:ascii="Calibri" w:eastAsia="Calibri" w:hAnsi="Calibri" w:cs="Calibri"/>
          <w:sz w:val="24"/>
          <w:szCs w:val="24"/>
        </w:rPr>
        <w:br/>
        <w:t xml:space="preserve">z podwyższeniem wysokości płacy minimalnej. Nie będą akceptowane koszty wynikające z podwyższenia wynagrodzeń pracowników Wykonawcy, które nie są konieczne w celu ich dostosowania do wysokości minimalnego wynagrodzenia za pracę. </w:t>
      </w:r>
    </w:p>
    <w:p w14:paraId="23F002FA" w14:textId="77777777" w:rsidR="009711C8" w:rsidRDefault="00EA668E">
      <w:pPr>
        <w:widowControl w:val="0"/>
        <w:numPr>
          <w:ilvl w:val="0"/>
          <w:numId w:val="17"/>
        </w:numPr>
        <w:suppressAutoHyphens/>
        <w:autoSpaceDE w:val="0"/>
        <w:autoSpaceDN w:val="0"/>
        <w:adjustRightInd w:val="0"/>
        <w:spacing w:after="0" w:line="360" w:lineRule="auto"/>
        <w:contextualSpacing/>
        <w:textAlignment w:val="baseline"/>
        <w:rPr>
          <w:rFonts w:ascii="Calibri" w:eastAsia="Calibri" w:hAnsi="Calibri" w:cs="Calibri"/>
          <w:sz w:val="24"/>
          <w:szCs w:val="24"/>
        </w:rPr>
      </w:pPr>
      <w:r>
        <w:rPr>
          <w:rFonts w:ascii="Calibri" w:eastAsia="Calibri" w:hAnsi="Calibri" w:cs="Calibri"/>
          <w:sz w:val="24"/>
          <w:szCs w:val="24"/>
        </w:rPr>
        <w:t>Nie później niż 30 (trzydzieści) dni po wejściu w życie przepisów związanych</w:t>
      </w:r>
      <w:r>
        <w:rPr>
          <w:rFonts w:ascii="Calibri" w:eastAsia="Calibri" w:hAnsi="Calibri" w:cs="Calibri"/>
          <w:sz w:val="24"/>
          <w:szCs w:val="24"/>
        </w:rPr>
        <w:br/>
        <w:t>z okolicznościami wskazanymi w ust. 1 pkt 2 Wykonawca składa pisemny wniosek</w:t>
      </w:r>
      <w:r>
        <w:rPr>
          <w:rFonts w:ascii="Calibri" w:eastAsia="Calibri" w:hAnsi="Calibri" w:cs="Calibri"/>
          <w:sz w:val="24"/>
          <w:szCs w:val="24"/>
        </w:rPr>
        <w:br/>
        <w:t xml:space="preserve">o zmianę Umowy w zakresie wynagrodzenia Wykonawcy. Wniosek powinien zawierać </w:t>
      </w:r>
      <w:r>
        <w:rPr>
          <w:rFonts w:ascii="Calibri" w:eastAsia="Calibri" w:hAnsi="Calibri" w:cs="Calibri"/>
          <w:sz w:val="24"/>
          <w:szCs w:val="24"/>
        </w:rPr>
        <w:lastRenderedPageBreak/>
        <w:t xml:space="preserve">wyczerpujące uzasadnienie faktyczne i prawne oraz dokładne wyliczenie kwoty wynagrodzenia Wykonawcy po zmianie Umowy. W szczególności Wykonawca będzie zobowiązany wykazać związek pomiędzy wnioskowaną kwotą podwyższenia wynagrodzenia Wykonawcy a wpływem zmiany zasad podlegania ubezpieczeniom społecznym lub ubezpieczeniu zdrowotnemu, lub wysokości stawki składki na ubezpieczenia społeczne lub zdrowotne na kalkulację ceny ofertowej. Wniosek powinien obejmować jedynie te dodatkowe koszty realizacji zamówienia, które Wykonawca obowiązkowo ponosi w związku ze zmianą zasad podlegania ubezpieczeniom społecznym lub ubezpieczeniu zdrowotnemu lub wysokości stawki składki na ubezpieczenia społeczne lub zdrowotne. Nie będą akceptowane koszty wynikające z podwyższenia wynagrodzeń pracowników Wykonawcy, które nie są konieczne w celu ich dostosowania do zmienionych zasad podlegania ubezpieczeniom społecznym lub ubezpieczeniu zdrowotnemu lub wysokości stawki składki na ubezpieczenia społeczne lub zdrowotne. </w:t>
      </w:r>
    </w:p>
    <w:p w14:paraId="49AF07E3" w14:textId="77777777" w:rsidR="009711C8" w:rsidRDefault="00EA668E">
      <w:pPr>
        <w:widowControl w:val="0"/>
        <w:numPr>
          <w:ilvl w:val="0"/>
          <w:numId w:val="17"/>
        </w:numPr>
        <w:suppressAutoHyphens/>
        <w:autoSpaceDE w:val="0"/>
        <w:autoSpaceDN w:val="0"/>
        <w:adjustRightInd w:val="0"/>
        <w:spacing w:after="0" w:line="360" w:lineRule="auto"/>
        <w:contextualSpacing/>
        <w:textAlignment w:val="baseline"/>
        <w:rPr>
          <w:rFonts w:ascii="Calibri" w:eastAsia="Calibri" w:hAnsi="Calibri" w:cs="Calibri"/>
          <w:sz w:val="24"/>
          <w:szCs w:val="24"/>
        </w:rPr>
      </w:pPr>
      <w:r>
        <w:rPr>
          <w:rFonts w:ascii="Calibri" w:eastAsia="Calibri" w:hAnsi="Calibri" w:cs="Calibri"/>
          <w:sz w:val="24"/>
          <w:szCs w:val="24"/>
        </w:rPr>
        <w:t>Nie później niż na 30 (trzydzieści) po wejściu w życie przepisów związanych</w:t>
      </w:r>
      <w:r>
        <w:rPr>
          <w:rFonts w:ascii="Calibri" w:eastAsia="Calibri" w:hAnsi="Calibri" w:cs="Calibri"/>
          <w:sz w:val="24"/>
          <w:szCs w:val="24"/>
        </w:rPr>
        <w:br/>
        <w:t>z okolicznościami wskazanymi w ust. 1 pkt 3 Wykonawca składa pisemny wniosek</w:t>
      </w:r>
      <w:r>
        <w:rPr>
          <w:rFonts w:ascii="Calibri" w:eastAsia="Calibri" w:hAnsi="Calibri" w:cs="Calibri"/>
          <w:sz w:val="24"/>
          <w:szCs w:val="24"/>
        </w:rPr>
        <w:br/>
        <w:t xml:space="preserve">o zmianę Umowy w zakresie wynagrodzenia Wykonawcy. Wniosek powinien zawierać wyczerpujące uzasadnienie faktyczne i prawne oraz dokładne wyliczenie kwoty wynagrodzenia Wykonawcy po zmianie Umowy, w szczególności Wykonawca będzie zobowiązany wykazać związek pomiędzy wnioskowaną kwotą podwyższenia wynagrodzenia Wykonawcy , a wpływem zmiany zasad gromadzenia i wysokości wpłat do pracowniczych planów kapitałowych, na kalkulację ceny ofertowej. Wniosek powinien obejmować jedynie te dodatkowe koszty realizacji zamówienia, które Wykonawca obowiązkowo ponosi w związku ze zmianami zasad gromadzenia i wysokości wpłat do pracowniczych planów kapitałowych powodujących wzrost kosztów wykonawcy. Nie będą akceptowane koszty wynikające z podwyższenia wynagrodzeń pracowników Wykonawcy, które nie są konieczne w celu ich dostosowania do zmian zasad gromadzenia i wysokości wpłat do pracowniczych planów kapitałowych. </w:t>
      </w:r>
    </w:p>
    <w:p w14:paraId="3DC59ECC" w14:textId="40CA4D2C" w:rsidR="009711C8" w:rsidRPr="007D32A7" w:rsidRDefault="00EA668E">
      <w:pPr>
        <w:widowControl w:val="0"/>
        <w:numPr>
          <w:ilvl w:val="0"/>
          <w:numId w:val="17"/>
        </w:numPr>
        <w:suppressAutoHyphens/>
        <w:spacing w:after="0" w:line="360" w:lineRule="auto"/>
        <w:contextualSpacing/>
        <w:textAlignment w:val="baseline"/>
        <w:rPr>
          <w:rFonts w:ascii="Calibri" w:eastAsia="Calibri" w:hAnsi="Calibri" w:cs="Calibri"/>
          <w:sz w:val="24"/>
          <w:szCs w:val="24"/>
        </w:rPr>
      </w:pPr>
      <w:r>
        <w:rPr>
          <w:rFonts w:ascii="Calibri" w:eastAsia="Calibri" w:hAnsi="Calibri" w:cs="Calibri"/>
          <w:sz w:val="24"/>
          <w:szCs w:val="24"/>
        </w:rPr>
        <w:t>Zamawiający przewiduje dokonanie zmiany wysokości wynagrodzenia należnego Wykonawcy w przypadku zmiany cen materiałów lub kosztów związanych z realizacją zamówienia – o której mowa w art. 439 ustawy Pzp na poniższych zasadach:</w:t>
      </w:r>
      <w:r w:rsidR="007D32A7" w:rsidRPr="007D32A7">
        <w:rPr>
          <w:rFonts w:ascii="Calibri" w:eastAsia="Calibri" w:hAnsi="Calibri" w:cs="Calibri"/>
          <w:strike/>
          <w:sz w:val="24"/>
          <w:szCs w:val="24"/>
        </w:rPr>
        <w:t xml:space="preserve"> </w:t>
      </w:r>
    </w:p>
    <w:p w14:paraId="334C2D17" w14:textId="413972BD" w:rsidR="009711C8" w:rsidRDefault="00EA668E">
      <w:pPr>
        <w:widowControl w:val="0"/>
        <w:numPr>
          <w:ilvl w:val="0"/>
          <w:numId w:val="19"/>
        </w:numPr>
        <w:suppressAutoHyphens/>
        <w:spacing w:after="0" w:line="360" w:lineRule="auto"/>
        <w:contextualSpacing/>
        <w:textAlignment w:val="baseline"/>
        <w:rPr>
          <w:rFonts w:ascii="Calibri" w:eastAsia="Calibri" w:hAnsi="Calibri" w:cs="Calibri"/>
          <w:sz w:val="24"/>
          <w:szCs w:val="24"/>
        </w:rPr>
      </w:pPr>
      <w:r>
        <w:rPr>
          <w:rFonts w:ascii="Calibri" w:eastAsia="Calibri" w:hAnsi="Calibri" w:cs="Calibri"/>
          <w:sz w:val="24"/>
          <w:szCs w:val="24"/>
        </w:rPr>
        <w:t xml:space="preserve">zmiana wynagrodzenia za wykonanie robót, objętych fakturą, zostanie dokonana w </w:t>
      </w:r>
      <w:r>
        <w:rPr>
          <w:rFonts w:ascii="Calibri" w:eastAsia="Calibri" w:hAnsi="Calibri" w:cs="Calibri"/>
          <w:sz w:val="24"/>
          <w:szCs w:val="24"/>
        </w:rPr>
        <w:lastRenderedPageBreak/>
        <w:t xml:space="preserve">oparciu o miesięczny wskaźnik wzrostu lub spadku cen nakładów inwestycyjnych i produkcji budowlano-montażowej opublikowany przez Prezesa Głównego Urzędu Statystycznego w Biuletynie Statystycznym GUS Tabl. 37. Wskaźniki cen nakładów inwestycyjnych i produkcji budowlano-montażowej. Budowa budynków, na stronie internetowej GUS, dalej jako „Wskaźnik”; </w:t>
      </w:r>
    </w:p>
    <w:p w14:paraId="0C6A8F2B" w14:textId="16D7D616" w:rsidR="009711C8" w:rsidRDefault="00EA668E">
      <w:pPr>
        <w:widowControl w:val="0"/>
        <w:numPr>
          <w:ilvl w:val="0"/>
          <w:numId w:val="19"/>
        </w:numPr>
        <w:suppressAutoHyphens/>
        <w:spacing w:after="0" w:line="360" w:lineRule="auto"/>
        <w:contextualSpacing/>
        <w:textAlignment w:val="baseline"/>
        <w:rPr>
          <w:rFonts w:ascii="Calibri" w:eastAsia="Times New Roman" w:hAnsi="Calibri" w:cs="Calibri"/>
          <w:sz w:val="24"/>
          <w:szCs w:val="24"/>
          <w:lang w:eastAsia="pl-PL"/>
        </w:rPr>
      </w:pPr>
      <w:r>
        <w:rPr>
          <w:rFonts w:ascii="Calibri" w:eastAsia="Calibri" w:hAnsi="Calibri" w:cs="Calibri"/>
          <w:sz w:val="24"/>
          <w:szCs w:val="24"/>
        </w:rPr>
        <w:t xml:space="preserve">zmiana wynagrodzenia następować będzie pod warunkiem osiągnięcia przez Wskaźnik, obliczony według zasad określonych w  pkt </w:t>
      </w:r>
      <w:ins w:id="2" w:author="CENTRUM INICJATYW WIN-WIN" w:date="2022-12-27T12:27:00Z">
        <w:r w:rsidR="00FF2993">
          <w:rPr>
            <w:rFonts w:ascii="Calibri" w:eastAsia="Calibri" w:hAnsi="Calibri" w:cs="Calibri"/>
            <w:sz w:val="24"/>
            <w:szCs w:val="24"/>
          </w:rPr>
          <w:t>6</w:t>
        </w:r>
      </w:ins>
      <w:del w:id="3" w:author="CENTRUM INICJATYW WIN-WIN" w:date="2022-12-27T12:27:00Z">
        <w:r w:rsidDel="00FF2993">
          <w:rPr>
            <w:rFonts w:ascii="Calibri" w:eastAsia="Calibri" w:hAnsi="Calibri" w:cs="Calibri"/>
            <w:sz w:val="24"/>
            <w:szCs w:val="24"/>
          </w:rPr>
          <w:delText>7</w:delText>
        </w:r>
      </w:del>
      <w:r>
        <w:rPr>
          <w:rFonts w:ascii="Calibri" w:eastAsia="Calibri" w:hAnsi="Calibri" w:cs="Calibri"/>
          <w:sz w:val="24"/>
          <w:szCs w:val="24"/>
        </w:rPr>
        <w:t xml:space="preserve"> lit. c), poziomu równego lub wyższego niż 1,02 lub równego lub niższego niż 0,98 w stosunku do wskaźnika ogłoszonego dla miesiąca i roku, w którym zawarto Umowę; </w:t>
      </w:r>
    </w:p>
    <w:p w14:paraId="6F0326DB" w14:textId="77777777" w:rsidR="009711C8" w:rsidRDefault="00EA668E">
      <w:pPr>
        <w:widowControl w:val="0"/>
        <w:numPr>
          <w:ilvl w:val="0"/>
          <w:numId w:val="19"/>
        </w:numPr>
        <w:suppressAutoHyphens/>
        <w:spacing w:after="0" w:line="360" w:lineRule="auto"/>
        <w:contextualSpacing/>
        <w:textAlignment w:val="baseline"/>
        <w:rPr>
          <w:rFonts w:ascii="Calibri" w:eastAsia="Times New Roman" w:hAnsi="Calibri" w:cs="Calibri"/>
          <w:sz w:val="24"/>
          <w:szCs w:val="24"/>
          <w:lang w:eastAsia="pl-PL"/>
        </w:rPr>
      </w:pPr>
      <w:r>
        <w:rPr>
          <w:rFonts w:ascii="Calibri" w:eastAsia="Times New Roman" w:hAnsi="Calibri" w:cs="Calibri"/>
          <w:sz w:val="24"/>
          <w:szCs w:val="24"/>
          <w:lang w:eastAsia="pl-PL"/>
        </w:rPr>
        <w:t>jeżeli niniejsza umowa została zawarta po upływie 180 dni od dnia upływu terminu składania ofert, początkowym terminem ustalenia zmiany wynagrodzenia, o którym mowa w pkt 1 jest dzień otwarcia ofert;</w:t>
      </w:r>
    </w:p>
    <w:p w14:paraId="66F68F46" w14:textId="77777777" w:rsidR="009711C8" w:rsidRDefault="00EA668E">
      <w:pPr>
        <w:widowControl w:val="0"/>
        <w:numPr>
          <w:ilvl w:val="0"/>
          <w:numId w:val="19"/>
        </w:numPr>
        <w:suppressAutoHyphens/>
        <w:spacing w:after="0" w:line="360" w:lineRule="auto"/>
        <w:contextualSpacing/>
        <w:textAlignment w:val="baseline"/>
        <w:rPr>
          <w:rFonts w:ascii="Calibri" w:eastAsia="Times New Roman" w:hAnsi="Calibri" w:cs="Calibri"/>
          <w:sz w:val="24"/>
          <w:szCs w:val="24"/>
          <w:lang w:eastAsia="pl-PL"/>
        </w:rPr>
      </w:pPr>
      <w:r>
        <w:rPr>
          <w:rFonts w:ascii="Calibri" w:eastAsia="Times New Roman" w:hAnsi="Calibri" w:cs="Calibri"/>
          <w:sz w:val="24"/>
          <w:szCs w:val="24"/>
          <w:lang w:eastAsia="pl-PL"/>
        </w:rPr>
        <w:t>w przypadku likwidacji Wskaźnika lub zmiany podmiotu, który urzędowo go ustala, zasady zmiany wynagrodzenia określone w niniejszej umowie stosuje się odpowiednio do wskaźnika i podmiotu, który zgodnie z odpowiednimi przepisami zastąpi dotychczasowy Wskaźnik lub podmiot;</w:t>
      </w:r>
    </w:p>
    <w:p w14:paraId="1BE36A0A" w14:textId="5818F2C9" w:rsidR="009711C8" w:rsidRDefault="00EA668E">
      <w:pPr>
        <w:widowControl w:val="0"/>
        <w:numPr>
          <w:ilvl w:val="0"/>
          <w:numId w:val="19"/>
        </w:numPr>
        <w:suppressAutoHyphens/>
        <w:spacing w:after="0" w:line="360" w:lineRule="auto"/>
        <w:contextualSpacing/>
        <w:textAlignment w:val="baseline"/>
        <w:rPr>
          <w:rFonts w:ascii="Calibri" w:eastAsia="Calibri" w:hAnsi="Calibri" w:cs="Calibri"/>
          <w:strike/>
          <w:sz w:val="24"/>
          <w:szCs w:val="24"/>
        </w:rPr>
      </w:pPr>
      <w:r>
        <w:rPr>
          <w:rFonts w:ascii="Calibri" w:eastAsia="Calibri" w:hAnsi="Calibri" w:cs="Calibri"/>
          <w:b/>
          <w:bCs/>
          <w:sz w:val="24"/>
          <w:szCs w:val="24"/>
        </w:rPr>
        <w:t>zmiana wynagrodzenia</w:t>
      </w:r>
      <w:r>
        <w:rPr>
          <w:rFonts w:ascii="Calibri" w:eastAsia="Calibri" w:hAnsi="Calibri" w:cs="Calibri"/>
          <w:sz w:val="24"/>
          <w:szCs w:val="24"/>
        </w:rPr>
        <w:t xml:space="preserve"> </w:t>
      </w:r>
      <w:ins w:id="4" w:author="CENTRUM INICJATYW WIN-WIN" w:date="2022-12-27T12:23:00Z">
        <w:r w:rsidR="00D42F23">
          <w:rPr>
            <w:rFonts w:ascii="Calibri" w:eastAsia="Calibri" w:hAnsi="Calibri" w:cs="Calibri"/>
            <w:sz w:val="24"/>
            <w:szCs w:val="24"/>
          </w:rPr>
          <w:t>będzie następowała cyklicznie w okresach</w:t>
        </w:r>
      </w:ins>
      <w:ins w:id="5" w:author="CENTRUM INICJATYW WIN-WIN" w:date="2022-12-27T12:26:00Z">
        <w:r w:rsidR="00FF2993">
          <w:rPr>
            <w:rFonts w:ascii="Calibri" w:eastAsia="Calibri" w:hAnsi="Calibri" w:cs="Calibri"/>
            <w:sz w:val="24"/>
            <w:szCs w:val="24"/>
          </w:rPr>
          <w:t xml:space="preserve"> 3 miesięcznych, o których mowa w </w:t>
        </w:r>
      </w:ins>
      <w:ins w:id="6" w:author="CENTRUM INICJATYW WIN-WIN" w:date="2022-12-27T12:23:00Z">
        <w:r w:rsidR="00D42F23">
          <w:rPr>
            <w:rFonts w:ascii="Calibri" w:eastAsia="Calibri" w:hAnsi="Calibri" w:cs="Calibri"/>
            <w:sz w:val="24"/>
            <w:szCs w:val="24"/>
          </w:rPr>
          <w:t xml:space="preserve"> </w:t>
        </w:r>
      </w:ins>
      <w:ins w:id="7" w:author="CENTRUM INICJATYW WIN-WIN" w:date="2022-12-27T12:26:00Z">
        <w:r w:rsidR="00FF2993" w:rsidRPr="00FF2993">
          <w:rPr>
            <w:rFonts w:ascii="Calibri" w:eastAsia="Calibri" w:hAnsi="Calibri" w:cs="Calibri"/>
            <w:sz w:val="24"/>
            <w:szCs w:val="24"/>
          </w:rPr>
          <w:t>§ 7 ust. 1 Umowy</w:t>
        </w:r>
        <w:r w:rsidR="00FF2993">
          <w:rPr>
            <w:rFonts w:ascii="Calibri" w:eastAsia="Calibri" w:hAnsi="Calibri" w:cs="Calibri"/>
            <w:sz w:val="24"/>
            <w:szCs w:val="24"/>
          </w:rPr>
          <w:t>;</w:t>
        </w:r>
      </w:ins>
      <w:del w:id="8" w:author="CENTRUM INICJATYW WIN-WIN" w:date="2022-12-27T12:23:00Z">
        <w:r w:rsidDel="00D42F23">
          <w:rPr>
            <w:rFonts w:ascii="Calibri" w:eastAsia="Calibri" w:hAnsi="Calibri" w:cs="Calibri"/>
            <w:sz w:val="24"/>
            <w:szCs w:val="24"/>
          </w:rPr>
          <w:delText>nastąpi jednorazowo</w:delText>
        </w:r>
      </w:del>
      <w:r>
        <w:rPr>
          <w:rFonts w:ascii="Calibri" w:eastAsia="Calibri" w:hAnsi="Calibri" w:cs="Calibri"/>
          <w:sz w:val="24"/>
          <w:szCs w:val="24"/>
        </w:rPr>
        <w:t xml:space="preserve"> </w:t>
      </w:r>
    </w:p>
    <w:p w14:paraId="7E67D3E7" w14:textId="1361DB50" w:rsidR="009711C8" w:rsidRDefault="00EA668E">
      <w:pPr>
        <w:widowControl w:val="0"/>
        <w:numPr>
          <w:ilvl w:val="0"/>
          <w:numId w:val="19"/>
        </w:numPr>
        <w:suppressAutoHyphens/>
        <w:spacing w:after="0" w:line="360" w:lineRule="auto"/>
        <w:contextualSpacing/>
        <w:textAlignment w:val="baseline"/>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zmiana wynagrodzenia, o której mowa w pkt </w:t>
      </w:r>
      <w:r w:rsidR="0093118F">
        <w:rPr>
          <w:rFonts w:ascii="Calibri" w:eastAsia="Times New Roman" w:hAnsi="Calibri" w:cs="Calibri"/>
          <w:sz w:val="24"/>
          <w:szCs w:val="24"/>
          <w:lang w:eastAsia="pl-PL"/>
        </w:rPr>
        <w:t>5</w:t>
      </w:r>
      <w:r>
        <w:rPr>
          <w:rFonts w:ascii="Calibri" w:eastAsia="Times New Roman" w:hAnsi="Calibri" w:cs="Calibri"/>
          <w:sz w:val="24"/>
          <w:szCs w:val="24"/>
          <w:lang w:eastAsia="pl-PL"/>
        </w:rPr>
        <w:t xml:space="preserve"> zostanie dokonana w poniższy sposób: </w:t>
      </w:r>
    </w:p>
    <w:p w14:paraId="70392FB0" w14:textId="3014D36E" w:rsidR="009711C8" w:rsidRDefault="00EA668E">
      <w:pPr>
        <w:widowControl w:val="0"/>
        <w:numPr>
          <w:ilvl w:val="0"/>
          <w:numId w:val="20"/>
        </w:numPr>
        <w:suppressAutoHyphens/>
        <w:spacing w:after="0" w:line="360" w:lineRule="auto"/>
        <w:contextualSpacing/>
        <w:textAlignment w:val="baseline"/>
        <w:rPr>
          <w:rFonts w:ascii="Calibri" w:eastAsia="Times New Roman" w:hAnsi="Calibri" w:cs="Calibri"/>
          <w:sz w:val="24"/>
          <w:szCs w:val="24"/>
          <w:lang w:eastAsia="pl-PL"/>
        </w:rPr>
      </w:pPr>
      <w:r>
        <w:rPr>
          <w:rFonts w:ascii="Calibri" w:eastAsia="Times New Roman" w:hAnsi="Calibri" w:cs="Calibri"/>
          <w:sz w:val="24"/>
          <w:szCs w:val="24"/>
          <w:lang w:eastAsia="pl-PL"/>
        </w:rPr>
        <w:t>waloryzowan</w:t>
      </w:r>
      <w:ins w:id="9" w:author="CENTRUM INICJATYW WIN-WIN" w:date="2022-12-27T12:08:00Z">
        <w:r w:rsidR="0093118F">
          <w:rPr>
            <w:rFonts w:ascii="Calibri" w:eastAsia="Times New Roman" w:hAnsi="Calibri" w:cs="Calibri"/>
            <w:sz w:val="24"/>
            <w:szCs w:val="24"/>
            <w:lang w:eastAsia="pl-PL"/>
          </w:rPr>
          <w:t xml:space="preserve">e będą </w:t>
        </w:r>
      </w:ins>
      <w:del w:id="10" w:author="CENTRUM INICJATYW WIN-WIN" w:date="2022-12-27T12:08:00Z">
        <w:r w:rsidDel="0093118F">
          <w:rPr>
            <w:rFonts w:ascii="Calibri" w:eastAsia="Times New Roman" w:hAnsi="Calibri" w:cs="Calibri"/>
            <w:sz w:val="24"/>
            <w:szCs w:val="24"/>
            <w:lang w:eastAsia="pl-PL"/>
          </w:rPr>
          <w:delText>a</w:delText>
        </w:r>
      </w:del>
      <w:r>
        <w:rPr>
          <w:rFonts w:ascii="Calibri" w:eastAsia="Times New Roman" w:hAnsi="Calibri" w:cs="Calibri"/>
          <w:sz w:val="24"/>
          <w:szCs w:val="24"/>
          <w:lang w:eastAsia="pl-PL"/>
        </w:rPr>
        <w:t xml:space="preserve"> </w:t>
      </w:r>
      <w:del w:id="11" w:author="CENTRUM INICJATYW WIN-WIN" w:date="2022-12-27T12:09:00Z">
        <w:r w:rsidDel="0093118F">
          <w:rPr>
            <w:rFonts w:ascii="Calibri" w:eastAsia="Times New Roman" w:hAnsi="Calibri" w:cs="Calibri"/>
            <w:sz w:val="24"/>
            <w:szCs w:val="24"/>
            <w:lang w:eastAsia="pl-PL"/>
          </w:rPr>
          <w:delText xml:space="preserve">będzie </w:delText>
        </w:r>
      </w:del>
      <w:r>
        <w:rPr>
          <w:rFonts w:ascii="Calibri" w:eastAsia="Times New Roman" w:hAnsi="Calibri" w:cs="Calibri"/>
          <w:sz w:val="24"/>
          <w:szCs w:val="24"/>
          <w:lang w:eastAsia="pl-PL"/>
        </w:rPr>
        <w:t>kwot</w:t>
      </w:r>
      <w:del w:id="12" w:author="CENTRUM INICJATYW WIN-WIN" w:date="2022-12-27T12:09:00Z">
        <w:r w:rsidDel="0093118F">
          <w:rPr>
            <w:rFonts w:ascii="Calibri" w:eastAsia="Times New Roman" w:hAnsi="Calibri" w:cs="Calibri"/>
            <w:sz w:val="24"/>
            <w:szCs w:val="24"/>
            <w:lang w:eastAsia="pl-PL"/>
          </w:rPr>
          <w:delText>a</w:delText>
        </w:r>
      </w:del>
      <w:ins w:id="13" w:author="CENTRUM INICJATYW WIN-WIN" w:date="2022-12-27T12:09:00Z">
        <w:r w:rsidR="0093118F">
          <w:rPr>
            <w:rFonts w:ascii="Calibri" w:eastAsia="Times New Roman" w:hAnsi="Calibri" w:cs="Calibri"/>
            <w:sz w:val="24"/>
            <w:szCs w:val="24"/>
            <w:lang w:eastAsia="pl-PL"/>
          </w:rPr>
          <w:t>y</w:t>
        </w:r>
      </w:ins>
      <w:r>
        <w:rPr>
          <w:rFonts w:ascii="Calibri" w:eastAsia="Times New Roman" w:hAnsi="Calibri" w:cs="Calibri"/>
          <w:sz w:val="24"/>
          <w:szCs w:val="24"/>
          <w:lang w:eastAsia="pl-PL"/>
        </w:rPr>
        <w:t xml:space="preserve"> netto za wykonanie prac i robót </w:t>
      </w:r>
      <w:r>
        <w:rPr>
          <w:rFonts w:ascii="Calibri" w:eastAsia="Times New Roman" w:hAnsi="Calibri" w:cs="Calibri"/>
          <w:strike/>
          <w:sz w:val="24"/>
          <w:szCs w:val="24"/>
          <w:lang w:eastAsia="pl-PL"/>
        </w:rPr>
        <w:t xml:space="preserve"> </w:t>
      </w:r>
      <w:r>
        <w:rPr>
          <w:rFonts w:ascii="Calibri" w:eastAsia="Times New Roman" w:hAnsi="Calibri" w:cs="Calibri"/>
          <w:sz w:val="24"/>
          <w:szCs w:val="24"/>
          <w:lang w:eastAsia="pl-PL"/>
        </w:rPr>
        <w:t xml:space="preserve">po wykonaniu </w:t>
      </w:r>
      <w:del w:id="14" w:author="CENTRUM INICJATYW WIN-WIN" w:date="2022-12-27T12:09:00Z">
        <w:r w:rsidDel="0093118F">
          <w:rPr>
            <w:rFonts w:ascii="Calibri" w:eastAsia="Times New Roman" w:hAnsi="Calibri" w:cs="Calibri"/>
            <w:sz w:val="24"/>
            <w:szCs w:val="24"/>
            <w:lang w:eastAsia="pl-PL"/>
          </w:rPr>
          <w:delText xml:space="preserve">całości </w:delText>
        </w:r>
      </w:del>
      <w:ins w:id="15" w:author="CENTRUM INICJATYW WIN-WIN" w:date="2022-12-27T12:09:00Z">
        <w:r w:rsidR="0093118F">
          <w:rPr>
            <w:rFonts w:ascii="Calibri" w:eastAsia="Times New Roman" w:hAnsi="Calibri" w:cs="Calibri"/>
            <w:sz w:val="24"/>
            <w:szCs w:val="24"/>
            <w:lang w:eastAsia="pl-PL"/>
          </w:rPr>
          <w:t xml:space="preserve">części </w:t>
        </w:r>
      </w:ins>
      <w:r>
        <w:rPr>
          <w:rFonts w:ascii="Calibri" w:eastAsia="Times New Roman" w:hAnsi="Calibri" w:cs="Calibri"/>
          <w:sz w:val="24"/>
          <w:szCs w:val="24"/>
          <w:lang w:eastAsia="pl-PL"/>
        </w:rPr>
        <w:t>Przedmiotu umowy</w:t>
      </w:r>
      <w:ins w:id="16" w:author="CENTRUM INICJATYW WIN-WIN" w:date="2022-12-27T12:09:00Z">
        <w:r w:rsidR="0093118F">
          <w:rPr>
            <w:rFonts w:ascii="Calibri" w:eastAsia="Times New Roman" w:hAnsi="Calibri" w:cs="Calibri"/>
            <w:sz w:val="24"/>
            <w:szCs w:val="24"/>
            <w:lang w:eastAsia="pl-PL"/>
          </w:rPr>
          <w:t xml:space="preserve"> począwszy od trzeciej faktury </w:t>
        </w:r>
      </w:ins>
      <w:ins w:id="17" w:author="CENTRUM INICJATYW WIN-WIN" w:date="2022-12-27T12:12:00Z">
        <w:r w:rsidR="0093118F">
          <w:rPr>
            <w:rFonts w:ascii="Calibri" w:eastAsia="Times New Roman" w:hAnsi="Calibri" w:cs="Calibri"/>
            <w:sz w:val="24"/>
            <w:szCs w:val="24"/>
            <w:lang w:eastAsia="pl-PL"/>
          </w:rPr>
          <w:t xml:space="preserve">częściowej, o której mowa w </w:t>
        </w:r>
        <w:bookmarkStart w:id="18" w:name="_Hlk123035813"/>
        <w:r w:rsidR="0093118F">
          <w:rPr>
            <w:rFonts w:ascii="Calibri" w:eastAsia="Times New Roman" w:hAnsi="Calibri" w:cs="Calibri"/>
            <w:sz w:val="24"/>
            <w:szCs w:val="24"/>
            <w:lang w:eastAsia="pl-PL"/>
          </w:rPr>
          <w:t xml:space="preserve">§ 7 ust. 1 Umowy </w:t>
        </w:r>
        <w:bookmarkEnd w:id="18"/>
        <w:r w:rsidR="0093118F">
          <w:rPr>
            <w:rFonts w:ascii="Calibri" w:eastAsia="Times New Roman" w:hAnsi="Calibri" w:cs="Calibri"/>
            <w:sz w:val="24"/>
            <w:szCs w:val="24"/>
            <w:lang w:eastAsia="pl-PL"/>
          </w:rPr>
          <w:t>po wykonaniu robót objętych tą fakturą</w:t>
        </w:r>
      </w:ins>
      <w:ins w:id="19" w:author="CENTRUM INICJATYW WIN-WIN" w:date="2022-12-27T12:13:00Z">
        <w:r w:rsidR="0093118F">
          <w:rPr>
            <w:rFonts w:ascii="Calibri" w:eastAsia="Times New Roman" w:hAnsi="Calibri" w:cs="Calibri"/>
            <w:sz w:val="24"/>
            <w:szCs w:val="24"/>
            <w:lang w:eastAsia="pl-PL"/>
          </w:rPr>
          <w:t>, kolejne waloryzacje wynagrodzenia odbywać się będą po wykonaniu robót objętych czwart</w:t>
        </w:r>
      </w:ins>
      <w:ins w:id="20" w:author="CENTRUM INICJATYW WIN-WIN" w:date="2022-12-27T12:28:00Z">
        <w:r w:rsidR="00FF2993">
          <w:rPr>
            <w:rFonts w:ascii="Calibri" w:eastAsia="Times New Roman" w:hAnsi="Calibri" w:cs="Calibri"/>
            <w:sz w:val="24"/>
            <w:szCs w:val="24"/>
            <w:lang w:eastAsia="pl-PL"/>
          </w:rPr>
          <w:t>ą</w:t>
        </w:r>
      </w:ins>
      <w:ins w:id="21" w:author="CENTRUM INICJATYW WIN-WIN" w:date="2022-12-27T12:14:00Z">
        <w:r w:rsidR="0093118F">
          <w:rPr>
            <w:rFonts w:ascii="Calibri" w:eastAsia="Times New Roman" w:hAnsi="Calibri" w:cs="Calibri"/>
            <w:sz w:val="24"/>
            <w:szCs w:val="24"/>
            <w:lang w:eastAsia="pl-PL"/>
          </w:rPr>
          <w:t>, piątą i szóstą faktur</w:t>
        </w:r>
      </w:ins>
      <w:ins w:id="22" w:author="CENTRUM INICJATYW WIN-WIN" w:date="2022-12-27T12:18:00Z">
        <w:r w:rsidR="008906D3">
          <w:rPr>
            <w:rFonts w:ascii="Calibri" w:eastAsia="Times New Roman" w:hAnsi="Calibri" w:cs="Calibri"/>
            <w:sz w:val="24"/>
            <w:szCs w:val="24"/>
            <w:lang w:eastAsia="pl-PL"/>
          </w:rPr>
          <w:t>ą</w:t>
        </w:r>
      </w:ins>
      <w:ins w:id="23" w:author="CENTRUM INICJATYW WIN-WIN" w:date="2022-12-27T12:14:00Z">
        <w:r w:rsidR="0093118F">
          <w:rPr>
            <w:rFonts w:ascii="Calibri" w:eastAsia="Times New Roman" w:hAnsi="Calibri" w:cs="Calibri"/>
            <w:sz w:val="24"/>
            <w:szCs w:val="24"/>
            <w:lang w:eastAsia="pl-PL"/>
          </w:rPr>
          <w:t xml:space="preserve"> częściową po wykonaniu robót objętych tymi fakt</w:t>
        </w:r>
      </w:ins>
      <w:ins w:id="24" w:author="CENTRUM INICJATYW WIN-WIN" w:date="2022-12-27T12:15:00Z">
        <w:r w:rsidR="0093118F">
          <w:rPr>
            <w:rFonts w:ascii="Calibri" w:eastAsia="Times New Roman" w:hAnsi="Calibri" w:cs="Calibri"/>
            <w:sz w:val="24"/>
            <w:szCs w:val="24"/>
            <w:lang w:eastAsia="pl-PL"/>
          </w:rPr>
          <w:t>u</w:t>
        </w:r>
      </w:ins>
      <w:ins w:id="25" w:author="CENTRUM INICJATYW WIN-WIN" w:date="2022-12-27T12:14:00Z">
        <w:r w:rsidR="0093118F">
          <w:rPr>
            <w:rFonts w:ascii="Calibri" w:eastAsia="Times New Roman" w:hAnsi="Calibri" w:cs="Calibri"/>
            <w:sz w:val="24"/>
            <w:szCs w:val="24"/>
            <w:lang w:eastAsia="pl-PL"/>
          </w:rPr>
          <w:t>ram</w:t>
        </w:r>
      </w:ins>
      <w:ins w:id="26" w:author="CENTRUM INICJATYW WIN-WIN" w:date="2022-12-27T12:15:00Z">
        <w:r w:rsidR="0093118F">
          <w:rPr>
            <w:rFonts w:ascii="Calibri" w:eastAsia="Times New Roman" w:hAnsi="Calibri" w:cs="Calibri"/>
            <w:sz w:val="24"/>
            <w:szCs w:val="24"/>
            <w:lang w:eastAsia="pl-PL"/>
          </w:rPr>
          <w:t>i</w:t>
        </w:r>
      </w:ins>
      <w:r>
        <w:rPr>
          <w:rFonts w:ascii="Calibri" w:eastAsia="Times New Roman" w:hAnsi="Calibri" w:cs="Calibri"/>
          <w:sz w:val="24"/>
          <w:szCs w:val="24"/>
          <w:lang w:eastAsia="pl-PL"/>
        </w:rPr>
        <w:t xml:space="preserve">; </w:t>
      </w:r>
    </w:p>
    <w:p w14:paraId="5CE76CFF" w14:textId="7CEE6A28" w:rsidR="009711C8" w:rsidRDefault="00EA668E">
      <w:pPr>
        <w:widowControl w:val="0"/>
        <w:numPr>
          <w:ilvl w:val="0"/>
          <w:numId w:val="20"/>
        </w:numPr>
        <w:suppressAutoHyphens/>
        <w:spacing w:after="0" w:line="360" w:lineRule="auto"/>
        <w:contextualSpacing/>
        <w:textAlignment w:val="baseline"/>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waloryzacja kwoty wynagrodzenia netto będzie dokonywana z uwzględnieniem kolejnych miesięcznych zmian Wskaźnika w stosunku do Wskaźnika jaki był ogłoszony dla początkowego terminu ustalenia zmiany wynagrodzenia, jakim jest dzień zawarcia Umowy; dla przykładu: jeśli będzie dokonywana waloryzacja wynagrodzenia za </w:t>
      </w:r>
      <w:ins w:id="27" w:author="CENTRUM INICJATYW WIN-WIN" w:date="2022-12-27T12:15:00Z">
        <w:r w:rsidR="0093118F">
          <w:rPr>
            <w:rFonts w:ascii="Calibri" w:eastAsia="Times New Roman" w:hAnsi="Calibri" w:cs="Calibri"/>
            <w:sz w:val="24"/>
            <w:szCs w:val="24"/>
            <w:lang w:eastAsia="pl-PL"/>
          </w:rPr>
          <w:t xml:space="preserve">roboty </w:t>
        </w:r>
      </w:ins>
      <w:ins w:id="28" w:author="CENTRUM INICJATYW WIN-WIN" w:date="2022-12-27T12:16:00Z">
        <w:r w:rsidR="008906D3">
          <w:rPr>
            <w:rFonts w:ascii="Calibri" w:eastAsia="Times New Roman" w:hAnsi="Calibri" w:cs="Calibri"/>
            <w:sz w:val="24"/>
            <w:szCs w:val="24"/>
            <w:lang w:eastAsia="pl-PL"/>
          </w:rPr>
          <w:t xml:space="preserve">objęte trzecią fakturą częściową, o której mowa w </w:t>
        </w:r>
        <w:r w:rsidR="008906D3" w:rsidRPr="008906D3">
          <w:rPr>
            <w:rFonts w:ascii="Calibri" w:eastAsia="Times New Roman" w:hAnsi="Calibri" w:cs="Calibri"/>
            <w:sz w:val="24"/>
            <w:szCs w:val="24"/>
            <w:lang w:eastAsia="pl-PL"/>
          </w:rPr>
          <w:t xml:space="preserve">§ 7 ust. 1 Umowy </w:t>
        </w:r>
      </w:ins>
      <w:del w:id="29" w:author="CENTRUM INICJATYW WIN-WIN" w:date="2022-12-27T12:15:00Z">
        <w:r w:rsidDel="0093118F">
          <w:rPr>
            <w:rFonts w:ascii="Calibri" w:eastAsia="Times New Roman" w:hAnsi="Calibri" w:cs="Calibri"/>
            <w:sz w:val="24"/>
            <w:szCs w:val="24"/>
            <w:lang w:eastAsia="pl-PL"/>
          </w:rPr>
          <w:delText>okres rozliczeniowy</w:delText>
        </w:r>
      </w:del>
      <w:r>
        <w:rPr>
          <w:rFonts w:ascii="Calibri" w:eastAsia="Times New Roman" w:hAnsi="Calibri" w:cs="Calibri"/>
          <w:sz w:val="24"/>
          <w:szCs w:val="24"/>
          <w:lang w:eastAsia="pl-PL"/>
        </w:rPr>
        <w:t xml:space="preserve">, dla </w:t>
      </w:r>
      <w:r>
        <w:rPr>
          <w:rFonts w:ascii="Calibri" w:eastAsia="Times New Roman" w:hAnsi="Calibri" w:cs="Calibri"/>
          <w:sz w:val="24"/>
          <w:szCs w:val="24"/>
          <w:lang w:eastAsia="pl-PL"/>
        </w:rPr>
        <w:lastRenderedPageBreak/>
        <w:t>które</w:t>
      </w:r>
      <w:ins w:id="30" w:author="CENTRUM INICJATYW WIN-WIN" w:date="2022-12-27T12:28:00Z">
        <w:r w:rsidR="00FF2993">
          <w:rPr>
            <w:rFonts w:ascii="Calibri" w:eastAsia="Times New Roman" w:hAnsi="Calibri" w:cs="Calibri"/>
            <w:sz w:val="24"/>
            <w:szCs w:val="24"/>
            <w:lang w:eastAsia="pl-PL"/>
          </w:rPr>
          <w:t>j</w:t>
        </w:r>
      </w:ins>
      <w:del w:id="31" w:author="CENTRUM INICJATYW WIN-WIN" w:date="2022-12-27T12:28:00Z">
        <w:r w:rsidDel="00FF2993">
          <w:rPr>
            <w:rFonts w:ascii="Calibri" w:eastAsia="Times New Roman" w:hAnsi="Calibri" w:cs="Calibri"/>
            <w:sz w:val="24"/>
            <w:szCs w:val="24"/>
            <w:lang w:eastAsia="pl-PL"/>
          </w:rPr>
          <w:delText>go</w:delText>
        </w:r>
      </w:del>
      <w:r>
        <w:rPr>
          <w:rFonts w:ascii="Calibri" w:eastAsia="Times New Roman" w:hAnsi="Calibri" w:cs="Calibri"/>
          <w:sz w:val="24"/>
          <w:szCs w:val="24"/>
          <w:lang w:eastAsia="pl-PL"/>
        </w:rPr>
        <w:t xml:space="preserve"> od dnia zawarcia Umowy zostały ogłoszone kolejne Biuletyny Statystyczne GUS w sprawie zmiany wysokości Wskaźnika – waloryzacja następować będzie kolejno o każdą zmianę </w:t>
      </w:r>
      <w:ins w:id="32" w:author="CENTRUM INICJATYW WIN-WIN" w:date="2022-12-27T12:18:00Z">
        <w:r w:rsidR="008906D3">
          <w:rPr>
            <w:rFonts w:ascii="Calibri" w:eastAsia="Times New Roman" w:hAnsi="Calibri" w:cs="Calibri"/>
            <w:sz w:val="24"/>
            <w:szCs w:val="24"/>
            <w:lang w:eastAsia="pl-PL"/>
          </w:rPr>
          <w:t>W</w:t>
        </w:r>
      </w:ins>
      <w:del w:id="33" w:author="CENTRUM INICJATYW WIN-WIN" w:date="2022-12-27T12:18:00Z">
        <w:r w:rsidDel="008906D3">
          <w:rPr>
            <w:rFonts w:ascii="Calibri" w:eastAsia="Times New Roman" w:hAnsi="Calibri" w:cs="Calibri"/>
            <w:sz w:val="24"/>
            <w:szCs w:val="24"/>
            <w:lang w:eastAsia="pl-PL"/>
          </w:rPr>
          <w:delText>w</w:delText>
        </w:r>
      </w:del>
      <w:r>
        <w:rPr>
          <w:rFonts w:ascii="Calibri" w:eastAsia="Times New Roman" w:hAnsi="Calibri" w:cs="Calibri"/>
          <w:sz w:val="24"/>
          <w:szCs w:val="24"/>
          <w:lang w:eastAsia="pl-PL"/>
        </w:rPr>
        <w:t xml:space="preserve">skaźnika mającego zastosowanie dla okresu od dnia zawarcia </w:t>
      </w:r>
      <w:del w:id="34" w:author="CENTRUM INICJATYW WIN-WIN" w:date="2022-12-27T12:18:00Z">
        <w:r w:rsidDel="008906D3">
          <w:rPr>
            <w:rFonts w:ascii="Calibri" w:eastAsia="Times New Roman" w:hAnsi="Calibri" w:cs="Calibri"/>
            <w:sz w:val="24"/>
            <w:szCs w:val="24"/>
            <w:lang w:eastAsia="pl-PL"/>
          </w:rPr>
          <w:delText>niniejszej</w:delText>
        </w:r>
      </w:del>
      <w:r>
        <w:rPr>
          <w:rFonts w:ascii="Calibri" w:eastAsia="Times New Roman" w:hAnsi="Calibri" w:cs="Calibri"/>
          <w:sz w:val="24"/>
          <w:szCs w:val="24"/>
          <w:lang w:eastAsia="pl-PL"/>
        </w:rPr>
        <w:t xml:space="preserve"> </w:t>
      </w:r>
      <w:ins w:id="35" w:author="CENTRUM INICJATYW WIN-WIN" w:date="2022-12-27T12:18:00Z">
        <w:r w:rsidR="008906D3">
          <w:rPr>
            <w:rFonts w:ascii="Calibri" w:eastAsia="Times New Roman" w:hAnsi="Calibri" w:cs="Calibri"/>
            <w:sz w:val="24"/>
            <w:szCs w:val="24"/>
            <w:lang w:eastAsia="pl-PL"/>
          </w:rPr>
          <w:t>U</w:t>
        </w:r>
      </w:ins>
      <w:del w:id="36" w:author="CENTRUM INICJATYW WIN-WIN" w:date="2022-12-27T12:18:00Z">
        <w:r w:rsidDel="008906D3">
          <w:rPr>
            <w:rFonts w:ascii="Calibri" w:eastAsia="Times New Roman" w:hAnsi="Calibri" w:cs="Calibri"/>
            <w:sz w:val="24"/>
            <w:szCs w:val="24"/>
            <w:lang w:eastAsia="pl-PL"/>
          </w:rPr>
          <w:delText>u</w:delText>
        </w:r>
      </w:del>
      <w:r>
        <w:rPr>
          <w:rFonts w:ascii="Calibri" w:eastAsia="Times New Roman" w:hAnsi="Calibri" w:cs="Calibri"/>
          <w:sz w:val="24"/>
          <w:szCs w:val="24"/>
          <w:lang w:eastAsia="pl-PL"/>
        </w:rPr>
        <w:t>mowy po dzień wystawienia faktury (wskaźnik składany);</w:t>
      </w:r>
      <w:ins w:id="37" w:author="CENTRUM INICJATYW WIN-WIN" w:date="2022-12-27T12:19:00Z">
        <w:r w:rsidR="008906D3">
          <w:rPr>
            <w:rFonts w:ascii="Calibri" w:eastAsia="Times New Roman" w:hAnsi="Calibri" w:cs="Calibri"/>
            <w:sz w:val="24"/>
            <w:szCs w:val="24"/>
            <w:lang w:eastAsia="pl-PL"/>
          </w:rPr>
          <w:t xml:space="preserve"> podobne działania będą wykonywane prz</w:t>
        </w:r>
      </w:ins>
      <w:ins w:id="38" w:author="CENTRUM INICJATYW WIN-WIN" w:date="2022-12-27T12:20:00Z">
        <w:r w:rsidR="008906D3">
          <w:rPr>
            <w:rFonts w:ascii="Calibri" w:eastAsia="Times New Roman" w:hAnsi="Calibri" w:cs="Calibri"/>
            <w:sz w:val="24"/>
            <w:szCs w:val="24"/>
            <w:lang w:eastAsia="pl-PL"/>
          </w:rPr>
          <w:t>ed wystawieniem kolejnych faktur po wykonaniu robót objętych tymi fakturami;</w:t>
        </w:r>
      </w:ins>
      <w:r>
        <w:rPr>
          <w:rFonts w:ascii="Calibri" w:eastAsia="Times New Roman" w:hAnsi="Calibri" w:cs="Calibri"/>
          <w:sz w:val="24"/>
          <w:szCs w:val="24"/>
          <w:lang w:eastAsia="pl-PL"/>
        </w:rPr>
        <w:t xml:space="preserve"> </w:t>
      </w:r>
    </w:p>
    <w:p w14:paraId="21D68E17" w14:textId="79B90FC4" w:rsidR="008906D3" w:rsidRDefault="00EA668E">
      <w:pPr>
        <w:widowControl w:val="0"/>
        <w:numPr>
          <w:ilvl w:val="0"/>
          <w:numId w:val="20"/>
        </w:numPr>
        <w:suppressAutoHyphens/>
        <w:spacing w:after="0" w:line="360" w:lineRule="auto"/>
        <w:contextualSpacing/>
        <w:textAlignment w:val="baseline"/>
        <w:rPr>
          <w:ins w:id="39" w:author="CENTRUM INICJATYW WIN-WIN" w:date="2022-12-27T12:21:00Z"/>
          <w:rFonts w:ascii="Calibri" w:eastAsia="Times New Roman" w:hAnsi="Calibri" w:cs="Calibri"/>
          <w:sz w:val="24"/>
          <w:szCs w:val="24"/>
          <w:lang w:eastAsia="pl-PL"/>
        </w:rPr>
      </w:pPr>
      <w:r>
        <w:rPr>
          <w:rFonts w:ascii="Calibri" w:eastAsia="Times New Roman" w:hAnsi="Calibri" w:cs="Calibri"/>
          <w:sz w:val="24"/>
          <w:szCs w:val="24"/>
          <w:lang w:eastAsia="pl-PL"/>
        </w:rPr>
        <w:t xml:space="preserve">aby wyznaczyć wskaźnik składany  zmiany cen dla okresu od daty </w:t>
      </w:r>
      <w:r w:rsidR="008906D3">
        <w:rPr>
          <w:rFonts w:ascii="Calibri" w:eastAsia="Times New Roman" w:hAnsi="Calibri" w:cs="Calibri"/>
          <w:sz w:val="24"/>
          <w:szCs w:val="24"/>
          <w:lang w:eastAsia="pl-PL"/>
        </w:rPr>
        <w:t>zawarcia</w:t>
      </w:r>
      <w:r w:rsidR="008906D3">
        <w:rPr>
          <w:rFonts w:ascii="Calibri" w:eastAsia="Times New Roman" w:hAnsi="Calibri" w:cs="Calibri"/>
          <w:sz w:val="24"/>
          <w:szCs w:val="24"/>
          <w:lang w:eastAsia="pl-PL"/>
        </w:rPr>
        <w:t xml:space="preserve"> </w:t>
      </w:r>
      <w:r w:rsidR="008906D3">
        <w:rPr>
          <w:rFonts w:ascii="Calibri" w:eastAsia="Times New Roman" w:hAnsi="Calibri" w:cs="Calibri"/>
          <w:sz w:val="24"/>
          <w:szCs w:val="24"/>
          <w:lang w:eastAsia="pl-PL"/>
        </w:rPr>
        <w:t>U</w:t>
      </w:r>
      <w:r>
        <w:rPr>
          <w:rFonts w:ascii="Calibri" w:eastAsia="Times New Roman" w:hAnsi="Calibri" w:cs="Calibri"/>
          <w:sz w:val="24"/>
          <w:szCs w:val="24"/>
          <w:lang w:eastAsia="pl-PL"/>
        </w:rPr>
        <w:t>mowy do daty waloryzacji należy przemnożyć przez siebie ogłaszane kolejne miesięczne wskaźniki w odpowiednim przedziale czasowym, przy czym należy w poszczególnych działaniach mnożenia zaokrąglać do 3 miejsc po przecinku, do obliczenia zmiany wynagrodzenia zostaną przyjęte wskaźniki otrzymane w wyniku podzielenia wskaźnika opublikowanego przez 100</w:t>
      </w:r>
      <w:ins w:id="40" w:author="CENTRUM INICJATYW WIN-WIN" w:date="2022-12-27T12:30:00Z">
        <w:r w:rsidR="00FF2993">
          <w:rPr>
            <w:rFonts w:ascii="Calibri" w:eastAsia="Times New Roman" w:hAnsi="Calibri" w:cs="Calibri"/>
            <w:sz w:val="24"/>
            <w:szCs w:val="24"/>
            <w:lang w:eastAsia="pl-PL"/>
          </w:rPr>
          <w:t>;</w:t>
        </w:r>
      </w:ins>
      <w:ins w:id="41" w:author="CENTRUM INICJATYW WIN-WIN" w:date="2022-12-27T12:29:00Z">
        <w:r w:rsidR="00FF2993">
          <w:rPr>
            <w:rFonts w:ascii="Calibri" w:eastAsia="Times New Roman" w:hAnsi="Calibri" w:cs="Calibri"/>
            <w:sz w:val="24"/>
            <w:szCs w:val="24"/>
            <w:lang w:eastAsia="pl-PL"/>
          </w:rPr>
          <w:t xml:space="preserve"> Wska</w:t>
        </w:r>
      </w:ins>
      <w:ins w:id="42" w:author="CENTRUM INICJATYW WIN-WIN" w:date="2022-12-27T12:30:00Z">
        <w:r w:rsidR="00FF2993">
          <w:rPr>
            <w:rFonts w:ascii="Calibri" w:eastAsia="Times New Roman" w:hAnsi="Calibri" w:cs="Calibri"/>
            <w:sz w:val="24"/>
            <w:szCs w:val="24"/>
            <w:lang w:eastAsia="pl-PL"/>
          </w:rPr>
          <w:t>ź</w:t>
        </w:r>
      </w:ins>
      <w:ins w:id="43" w:author="CENTRUM INICJATYW WIN-WIN" w:date="2022-12-27T12:29:00Z">
        <w:r w:rsidR="00FF2993">
          <w:rPr>
            <w:rFonts w:ascii="Calibri" w:eastAsia="Times New Roman" w:hAnsi="Calibri" w:cs="Calibri"/>
            <w:sz w:val="24"/>
            <w:szCs w:val="24"/>
            <w:lang w:eastAsia="pl-PL"/>
          </w:rPr>
          <w:t>nik dla miesiąc</w:t>
        </w:r>
      </w:ins>
      <w:ins w:id="44" w:author="CENTRUM INICJATYW WIN-WIN" w:date="2022-12-27T12:30:00Z">
        <w:r w:rsidR="00FF2993">
          <w:rPr>
            <w:rFonts w:ascii="Calibri" w:eastAsia="Times New Roman" w:hAnsi="Calibri" w:cs="Calibri"/>
            <w:sz w:val="24"/>
            <w:szCs w:val="24"/>
            <w:lang w:eastAsia="pl-PL"/>
          </w:rPr>
          <w:t>a</w:t>
        </w:r>
      </w:ins>
      <w:ins w:id="45" w:author="CENTRUM INICJATYW WIN-WIN" w:date="2022-12-27T12:29:00Z">
        <w:r w:rsidR="00FF2993">
          <w:rPr>
            <w:rFonts w:ascii="Calibri" w:eastAsia="Times New Roman" w:hAnsi="Calibri" w:cs="Calibri"/>
            <w:sz w:val="24"/>
            <w:szCs w:val="24"/>
            <w:lang w:eastAsia="pl-PL"/>
          </w:rPr>
          <w:t xml:space="preserve"> i roku zawarcia Umowy przyjmuje się równy 100</w:t>
        </w:r>
      </w:ins>
      <w:ins w:id="46" w:author="CENTRUM INICJATYW WIN-WIN" w:date="2022-12-27T12:21:00Z">
        <w:r w:rsidR="008906D3">
          <w:rPr>
            <w:rFonts w:ascii="Calibri" w:eastAsia="Times New Roman" w:hAnsi="Calibri" w:cs="Calibri"/>
            <w:sz w:val="24"/>
            <w:szCs w:val="24"/>
            <w:lang w:eastAsia="pl-PL"/>
          </w:rPr>
          <w:t>;</w:t>
        </w:r>
      </w:ins>
    </w:p>
    <w:p w14:paraId="354D486E" w14:textId="63641FB7" w:rsidR="009711C8" w:rsidRDefault="008906D3">
      <w:pPr>
        <w:widowControl w:val="0"/>
        <w:numPr>
          <w:ilvl w:val="0"/>
          <w:numId w:val="20"/>
        </w:numPr>
        <w:suppressAutoHyphens/>
        <w:spacing w:after="0" w:line="360" w:lineRule="auto"/>
        <w:contextualSpacing/>
        <w:textAlignment w:val="baseline"/>
        <w:rPr>
          <w:rFonts w:ascii="Calibri" w:eastAsia="Times New Roman" w:hAnsi="Calibri" w:cs="Calibri"/>
          <w:sz w:val="24"/>
          <w:szCs w:val="24"/>
          <w:lang w:eastAsia="pl-PL"/>
        </w:rPr>
      </w:pPr>
      <w:ins w:id="47" w:author="CENTRUM INICJATYW WIN-WIN" w:date="2022-12-27T12:21:00Z">
        <w:r>
          <w:rPr>
            <w:rFonts w:ascii="Calibri" w:eastAsia="Times New Roman" w:hAnsi="Calibri" w:cs="Calibri"/>
            <w:sz w:val="24"/>
            <w:szCs w:val="24"/>
            <w:lang w:eastAsia="pl-PL"/>
          </w:rPr>
          <w:t>nie będzie waloryzowane wynagrodzenie za wykonan</w:t>
        </w:r>
      </w:ins>
      <w:ins w:id="48" w:author="CENTRUM INICJATYW WIN-WIN" w:date="2022-12-27T12:22:00Z">
        <w:r>
          <w:rPr>
            <w:rFonts w:ascii="Calibri" w:eastAsia="Times New Roman" w:hAnsi="Calibri" w:cs="Calibri"/>
            <w:sz w:val="24"/>
            <w:szCs w:val="24"/>
            <w:lang w:eastAsia="pl-PL"/>
          </w:rPr>
          <w:t>ie robót dodatkowych i zamiennych, jeżeli ich rozliczenie zostanie dokonane na podstawie cen aktualnych</w:t>
        </w:r>
      </w:ins>
      <w:del w:id="49" w:author="CENTRUM INICJATYW WIN-WIN" w:date="2022-12-27T12:21:00Z">
        <w:r w:rsidR="00EA668E" w:rsidDel="008906D3">
          <w:rPr>
            <w:rFonts w:ascii="Calibri" w:eastAsia="Times New Roman" w:hAnsi="Calibri" w:cs="Calibri"/>
            <w:sz w:val="24"/>
            <w:szCs w:val="24"/>
            <w:lang w:eastAsia="pl-PL"/>
          </w:rPr>
          <w:delText>.</w:delText>
        </w:r>
      </w:del>
    </w:p>
    <w:p w14:paraId="70E07CF9" w14:textId="532D90BA" w:rsidR="009711C8" w:rsidRDefault="00EA668E">
      <w:pPr>
        <w:widowControl w:val="0"/>
        <w:numPr>
          <w:ilvl w:val="0"/>
          <w:numId w:val="17"/>
        </w:numPr>
        <w:suppressAutoHyphens/>
        <w:spacing w:after="0" w:line="360" w:lineRule="auto"/>
        <w:contextualSpacing/>
        <w:textAlignment w:val="baseline"/>
        <w:rPr>
          <w:rFonts w:ascii="Calibri" w:eastAsia="Calibri" w:hAnsi="Calibri" w:cs="Calibri"/>
          <w:sz w:val="24"/>
          <w:szCs w:val="24"/>
        </w:rPr>
      </w:pPr>
      <w:r>
        <w:rPr>
          <w:rFonts w:ascii="Calibri" w:eastAsia="Calibri" w:hAnsi="Calibri" w:cs="Calibri"/>
          <w:sz w:val="24"/>
          <w:szCs w:val="24"/>
        </w:rPr>
        <w:t xml:space="preserve">Łączna wartość (dodatnia lub ujemna) zmiany wynagrodzenia, o którym mowa w ust. 5 nie może przekroczyć  </w:t>
      </w:r>
      <w:r w:rsidR="007D32A7">
        <w:rPr>
          <w:rFonts w:ascii="Calibri" w:eastAsia="Calibri" w:hAnsi="Calibri" w:cs="Calibri"/>
          <w:sz w:val="24"/>
          <w:szCs w:val="24"/>
        </w:rPr>
        <w:t>30</w:t>
      </w:r>
      <w:r>
        <w:rPr>
          <w:rFonts w:ascii="Calibri" w:eastAsia="Calibri" w:hAnsi="Calibri" w:cs="Calibri"/>
          <w:sz w:val="24"/>
          <w:szCs w:val="24"/>
        </w:rPr>
        <w:t xml:space="preserve"> %  wartości wynagrodzenia brutto, o którym mowa w § 5 ust. 1 Umowy.</w:t>
      </w:r>
    </w:p>
    <w:p w14:paraId="6F275491" w14:textId="22A9DD48" w:rsidR="009711C8" w:rsidRDefault="00EA668E">
      <w:pPr>
        <w:widowControl w:val="0"/>
        <w:numPr>
          <w:ilvl w:val="0"/>
          <w:numId w:val="17"/>
        </w:numPr>
        <w:suppressAutoHyphens/>
        <w:spacing w:after="0" w:line="360" w:lineRule="auto"/>
        <w:contextualSpacing/>
        <w:textAlignment w:val="baseline"/>
        <w:rPr>
          <w:rFonts w:ascii="Calibri" w:eastAsia="Calibri" w:hAnsi="Calibri" w:cs="Calibri"/>
          <w:sz w:val="24"/>
          <w:szCs w:val="24"/>
        </w:rPr>
      </w:pPr>
      <w:r>
        <w:rPr>
          <w:rFonts w:ascii="Calibri" w:eastAsia="Calibri" w:hAnsi="Calibri" w:cs="Calibri"/>
          <w:sz w:val="24"/>
          <w:szCs w:val="24"/>
        </w:rPr>
        <w:t xml:space="preserve">Wykonawca wnioskujący o zmianę wynagrodzenia przedstawi </w:t>
      </w:r>
      <w:ins w:id="50" w:author="CENTRUM INICJATYW WIN-WIN" w:date="2022-12-27T12:20:00Z">
        <w:r w:rsidR="008906D3">
          <w:rPr>
            <w:rFonts w:ascii="Calibri" w:eastAsia="Calibri" w:hAnsi="Calibri" w:cs="Calibri"/>
            <w:sz w:val="24"/>
            <w:szCs w:val="24"/>
          </w:rPr>
          <w:t>przed wystawieniem odpowiednie</w:t>
        </w:r>
      </w:ins>
      <w:ins w:id="51" w:author="CENTRUM INICJATYW WIN-WIN" w:date="2022-12-27T12:21:00Z">
        <w:r w:rsidR="008906D3">
          <w:rPr>
            <w:rFonts w:ascii="Calibri" w:eastAsia="Calibri" w:hAnsi="Calibri" w:cs="Calibri"/>
            <w:sz w:val="24"/>
            <w:szCs w:val="24"/>
          </w:rPr>
          <w:t xml:space="preserve">j faktury </w:t>
        </w:r>
      </w:ins>
      <w:ins w:id="52" w:author="CENTRUM INICJATYW WIN-WIN" w:date="2022-12-27T12:24:00Z">
        <w:r w:rsidR="00D42F23">
          <w:rPr>
            <w:rFonts w:ascii="Calibri" w:eastAsia="Calibri" w:hAnsi="Calibri" w:cs="Calibri"/>
            <w:sz w:val="24"/>
            <w:szCs w:val="24"/>
          </w:rPr>
          <w:t xml:space="preserve">w Protokole postępu Robót, o którym mowa w § 6 ust. 1 Umowy </w:t>
        </w:r>
      </w:ins>
      <w:r>
        <w:rPr>
          <w:rFonts w:ascii="Calibri" w:eastAsia="Calibri" w:hAnsi="Calibri" w:cs="Calibri"/>
          <w:sz w:val="24"/>
          <w:szCs w:val="24"/>
        </w:rPr>
        <w:t xml:space="preserve">obliczenie wartości zmienianego wynagrodzenia zgodnie z ust. </w:t>
      </w:r>
      <w:ins w:id="53" w:author="CENTRUM INICJATYW WIN-WIN" w:date="2022-12-27T12:26:00Z">
        <w:r w:rsidR="00D42F23">
          <w:rPr>
            <w:rFonts w:ascii="Calibri" w:eastAsia="Calibri" w:hAnsi="Calibri" w:cs="Calibri"/>
            <w:sz w:val="24"/>
            <w:szCs w:val="24"/>
          </w:rPr>
          <w:t xml:space="preserve">5 </w:t>
        </w:r>
      </w:ins>
      <w:ins w:id="54" w:author="CENTRUM INICJATYW WIN-WIN" w:date="2022-12-27T12:27:00Z">
        <w:r w:rsidR="00FF2993">
          <w:rPr>
            <w:rFonts w:ascii="Calibri" w:eastAsia="Calibri" w:hAnsi="Calibri" w:cs="Calibri"/>
            <w:sz w:val="24"/>
            <w:szCs w:val="24"/>
          </w:rPr>
          <w:t xml:space="preserve">pkt 6 </w:t>
        </w:r>
      </w:ins>
      <w:del w:id="55" w:author="CENTRUM INICJATYW WIN-WIN" w:date="2022-12-27T12:17:00Z">
        <w:r w:rsidDel="008906D3">
          <w:rPr>
            <w:rFonts w:ascii="Calibri" w:eastAsia="Calibri" w:hAnsi="Calibri" w:cs="Calibri"/>
            <w:sz w:val="24"/>
            <w:szCs w:val="24"/>
          </w:rPr>
          <w:delText>5 pkt 7</w:delText>
        </w:r>
      </w:del>
      <w:r>
        <w:rPr>
          <w:rFonts w:ascii="Calibri" w:eastAsia="Calibri" w:hAnsi="Calibri" w:cs="Calibri"/>
          <w:sz w:val="24"/>
          <w:szCs w:val="24"/>
        </w:rPr>
        <w:t xml:space="preserve"> oraz kopie odpowiednich stron Biuletynu Statystycznego GUS.</w:t>
      </w:r>
    </w:p>
    <w:p w14:paraId="52E41F1C" w14:textId="6D40E3EE" w:rsidR="009711C8" w:rsidRDefault="00EA668E">
      <w:pPr>
        <w:widowControl w:val="0"/>
        <w:numPr>
          <w:ilvl w:val="0"/>
          <w:numId w:val="17"/>
        </w:numPr>
        <w:suppressAutoHyphens/>
        <w:spacing w:after="0" w:line="360" w:lineRule="auto"/>
        <w:contextualSpacing/>
        <w:textAlignment w:val="baseline"/>
        <w:rPr>
          <w:rFonts w:ascii="Calibri" w:eastAsia="Calibri" w:hAnsi="Calibri" w:cs="Calibri"/>
          <w:sz w:val="24"/>
          <w:szCs w:val="24"/>
        </w:rPr>
      </w:pPr>
      <w:r>
        <w:rPr>
          <w:rFonts w:ascii="Calibri" w:eastAsia="Calibri" w:hAnsi="Calibri" w:cs="Calibri"/>
          <w:sz w:val="24"/>
          <w:szCs w:val="24"/>
        </w:rPr>
        <w:t xml:space="preserve">Zmiany wynagrodzenia, o których mowa w tym paragrafie </w:t>
      </w:r>
      <w:del w:id="56" w:author="CENTRUM INICJATYW WIN-WIN" w:date="2022-12-27T12:30:00Z">
        <w:r w:rsidDel="00FF2993">
          <w:rPr>
            <w:rFonts w:ascii="Calibri" w:eastAsia="Calibri" w:hAnsi="Calibri" w:cs="Calibri"/>
            <w:sz w:val="24"/>
            <w:szCs w:val="24"/>
          </w:rPr>
          <w:delText>wejdą w życie z dniem</w:delText>
        </w:r>
      </w:del>
      <w:ins w:id="57" w:author="CENTRUM INICJATYW WIN-WIN" w:date="2022-12-27T12:30:00Z">
        <w:r w:rsidR="00FF2993">
          <w:rPr>
            <w:rFonts w:ascii="Calibri" w:eastAsia="Calibri" w:hAnsi="Calibri" w:cs="Calibri"/>
            <w:sz w:val="24"/>
            <w:szCs w:val="24"/>
          </w:rPr>
          <w:t>nie wymagają</w:t>
        </w:r>
      </w:ins>
      <w:r>
        <w:rPr>
          <w:rFonts w:ascii="Calibri" w:eastAsia="Calibri" w:hAnsi="Calibri" w:cs="Calibri"/>
          <w:sz w:val="24"/>
          <w:szCs w:val="24"/>
        </w:rPr>
        <w:t xml:space="preserve"> podpisania aneksu do niniejszej umowy.</w:t>
      </w:r>
    </w:p>
    <w:p w14:paraId="148A4652" w14:textId="77777777" w:rsidR="009711C8" w:rsidRDefault="00EA668E">
      <w:pPr>
        <w:widowControl w:val="0"/>
        <w:numPr>
          <w:ilvl w:val="0"/>
          <w:numId w:val="17"/>
        </w:numPr>
        <w:suppressAutoHyphens/>
        <w:spacing w:after="0" w:line="360" w:lineRule="auto"/>
        <w:contextualSpacing/>
        <w:textAlignment w:val="baseline"/>
        <w:rPr>
          <w:rFonts w:ascii="Calibri" w:eastAsia="Calibri" w:hAnsi="Calibri" w:cs="Calibri"/>
          <w:sz w:val="24"/>
          <w:szCs w:val="24"/>
        </w:rPr>
      </w:pPr>
      <w:r>
        <w:rPr>
          <w:rFonts w:ascii="Calibri" w:eastAsia="Calibri" w:hAnsi="Calibri" w:cs="Calibri"/>
          <w:sz w:val="24"/>
          <w:szCs w:val="24"/>
        </w:rPr>
        <w:t xml:space="preserve">Wykonawca, którego wynagrodzenie zostało zmienione zgodnie z art. 439 ustawy Pzp, zobowiązany jest do zmiany wynagrodzenia przysługującego Podwykonawcy, z którym zawarł umowę w zakresie odpowiadającym zmianom cen materiałów lub kosztów dotyczących zobowiązania Podwykonawcy, jeżeli łącznie spełnione są następujące warunki: </w:t>
      </w:r>
    </w:p>
    <w:p w14:paraId="17B886C4" w14:textId="5E0C2B84" w:rsidR="009711C8" w:rsidRDefault="00EA668E">
      <w:pPr>
        <w:widowControl w:val="0"/>
        <w:numPr>
          <w:ilvl w:val="0"/>
          <w:numId w:val="21"/>
        </w:numPr>
        <w:suppressAutoHyphens/>
        <w:spacing w:after="0" w:line="360" w:lineRule="auto"/>
        <w:contextualSpacing/>
        <w:textAlignment w:val="baseline"/>
        <w:rPr>
          <w:rFonts w:ascii="Calibri" w:eastAsia="Calibri" w:hAnsi="Calibri" w:cs="Calibri"/>
          <w:sz w:val="24"/>
          <w:szCs w:val="24"/>
        </w:rPr>
      </w:pPr>
      <w:r>
        <w:rPr>
          <w:rFonts w:ascii="Calibri" w:eastAsia="Calibri" w:hAnsi="Calibri" w:cs="Calibri"/>
          <w:sz w:val="24"/>
          <w:szCs w:val="24"/>
        </w:rPr>
        <w:lastRenderedPageBreak/>
        <w:t>przedmiotem umowy są roboty budowlane</w:t>
      </w:r>
      <w:ins w:id="58" w:author="CENTRUM INICJATYW WIN-WIN" w:date="2022-12-27T12:11:00Z">
        <w:r w:rsidR="0093118F">
          <w:rPr>
            <w:rFonts w:ascii="Calibri" w:eastAsia="Calibri" w:hAnsi="Calibri" w:cs="Calibri"/>
            <w:sz w:val="24"/>
            <w:szCs w:val="24"/>
          </w:rPr>
          <w:t xml:space="preserve">, dostawy </w:t>
        </w:r>
      </w:ins>
      <w:del w:id="59" w:author="CENTRUM INICJATYW WIN-WIN" w:date="2022-12-27T12:11:00Z">
        <w:r w:rsidDel="0093118F">
          <w:rPr>
            <w:rFonts w:ascii="Calibri" w:eastAsia="Calibri" w:hAnsi="Calibri" w:cs="Calibri"/>
            <w:sz w:val="24"/>
            <w:szCs w:val="24"/>
          </w:rPr>
          <w:delText xml:space="preserve"> </w:delText>
        </w:r>
      </w:del>
      <w:r>
        <w:rPr>
          <w:rFonts w:ascii="Calibri" w:eastAsia="Calibri" w:hAnsi="Calibri" w:cs="Calibri"/>
          <w:sz w:val="24"/>
          <w:szCs w:val="24"/>
        </w:rPr>
        <w:t>lub usługi,</w:t>
      </w:r>
    </w:p>
    <w:p w14:paraId="1D16D1EA" w14:textId="5F34CB39" w:rsidR="009711C8" w:rsidRDefault="00EA668E">
      <w:pPr>
        <w:widowControl w:val="0"/>
        <w:numPr>
          <w:ilvl w:val="0"/>
          <w:numId w:val="21"/>
        </w:numPr>
        <w:suppressAutoHyphens/>
        <w:spacing w:after="0" w:line="360" w:lineRule="auto"/>
        <w:contextualSpacing/>
        <w:textAlignment w:val="baseline"/>
        <w:rPr>
          <w:rFonts w:ascii="Calibri" w:eastAsia="Arial Unicode MS" w:hAnsi="Calibri" w:cs="Calibri"/>
          <w:b/>
          <w:kern w:val="2"/>
          <w:sz w:val="24"/>
          <w:szCs w:val="24"/>
          <w:lang w:eastAsia="ar-SA" w:bidi="hi-IN"/>
        </w:rPr>
      </w:pPr>
      <w:r>
        <w:rPr>
          <w:rFonts w:ascii="Calibri" w:eastAsia="Calibri" w:hAnsi="Calibri" w:cs="Calibri"/>
          <w:sz w:val="24"/>
          <w:szCs w:val="24"/>
        </w:rPr>
        <w:t xml:space="preserve">okres obowiązywania umowy przekracza </w:t>
      </w:r>
      <w:ins w:id="60" w:author="CENTRUM INICJATYW WIN-WIN" w:date="2022-12-27T12:11:00Z">
        <w:r w:rsidR="0093118F">
          <w:rPr>
            <w:rFonts w:ascii="Calibri" w:eastAsia="Calibri" w:hAnsi="Calibri" w:cs="Calibri"/>
            <w:sz w:val="24"/>
            <w:szCs w:val="24"/>
          </w:rPr>
          <w:t>6</w:t>
        </w:r>
      </w:ins>
      <w:del w:id="61" w:author="CENTRUM INICJATYW WIN-WIN" w:date="2022-12-27T12:11:00Z">
        <w:r w:rsidDel="0093118F">
          <w:rPr>
            <w:rFonts w:ascii="Calibri" w:eastAsia="Calibri" w:hAnsi="Calibri" w:cs="Calibri"/>
            <w:sz w:val="24"/>
            <w:szCs w:val="24"/>
          </w:rPr>
          <w:delText>12</w:delText>
        </w:r>
      </w:del>
      <w:r>
        <w:rPr>
          <w:rFonts w:ascii="Calibri" w:eastAsia="Calibri" w:hAnsi="Calibri" w:cs="Calibri"/>
          <w:sz w:val="24"/>
          <w:szCs w:val="24"/>
        </w:rPr>
        <w:t xml:space="preserve"> miesięcy.</w:t>
      </w:r>
    </w:p>
    <w:p w14:paraId="0F7FC724" w14:textId="77777777" w:rsidR="009711C8" w:rsidRDefault="00EA668E">
      <w:pPr>
        <w:widowControl w:val="0"/>
        <w:tabs>
          <w:tab w:val="left" w:pos="900"/>
          <w:tab w:val="left" w:pos="1800"/>
          <w:tab w:val="left" w:pos="2700"/>
          <w:tab w:val="left" w:pos="4500"/>
          <w:tab w:val="left" w:pos="5400"/>
          <w:tab w:val="left" w:pos="6300"/>
          <w:tab w:val="left" w:pos="8100"/>
          <w:tab w:val="left" w:pos="9000"/>
        </w:tabs>
        <w:suppressAutoHyphens/>
        <w:spacing w:after="0" w:line="360" w:lineRule="auto"/>
        <w:jc w:val="center"/>
        <w:textAlignment w:val="baseline"/>
        <w:rPr>
          <w:rFonts w:ascii="Calibri" w:eastAsia="Arial Unicode MS" w:hAnsi="Calibri" w:cs="Calibri"/>
          <w:b/>
          <w:bCs/>
          <w:kern w:val="2"/>
          <w:sz w:val="24"/>
          <w:szCs w:val="24"/>
          <w:lang w:eastAsia="ar-SA" w:bidi="hi-IN"/>
        </w:rPr>
      </w:pPr>
      <w:r>
        <w:rPr>
          <w:rFonts w:ascii="Calibri" w:eastAsia="Arial Unicode MS" w:hAnsi="Calibri" w:cs="Calibri"/>
          <w:b/>
          <w:bCs/>
          <w:kern w:val="2"/>
          <w:sz w:val="24"/>
          <w:szCs w:val="24"/>
          <w:lang w:eastAsia="ar-SA" w:bidi="hi-IN"/>
        </w:rPr>
        <w:t>§ 6</w:t>
      </w:r>
    </w:p>
    <w:p w14:paraId="34076E58" w14:textId="77777777" w:rsidR="009711C8" w:rsidRDefault="00EA668E">
      <w:pPr>
        <w:widowControl w:val="0"/>
        <w:numPr>
          <w:ilvl w:val="0"/>
          <w:numId w:val="22"/>
        </w:numPr>
        <w:tabs>
          <w:tab w:val="left" w:pos="-15"/>
          <w:tab w:val="left" w:pos="645"/>
          <w:tab w:val="left" w:pos="8804"/>
        </w:tabs>
        <w:suppressAutoHyphens/>
        <w:snapToGrid w:val="0"/>
        <w:spacing w:after="0" w:line="360" w:lineRule="auto"/>
        <w:ind w:left="397" w:hanging="397"/>
        <w:textAlignment w:val="baseline"/>
        <w:rPr>
          <w:rFonts w:ascii="Calibri" w:eastAsia="FrankfurtGothic;''Times New Ro" w:hAnsi="Calibri" w:cs="Calibri"/>
          <w:kern w:val="2"/>
          <w:sz w:val="24"/>
          <w:szCs w:val="24"/>
          <w:lang w:eastAsia="ar-SA" w:bidi="hi-IN"/>
        </w:rPr>
      </w:pPr>
      <w:r>
        <w:rPr>
          <w:rFonts w:ascii="Calibri" w:eastAsia="FrankfurtGothic;''Times New Ro" w:hAnsi="Calibri" w:cs="Calibri"/>
          <w:kern w:val="2"/>
          <w:sz w:val="24"/>
          <w:szCs w:val="24"/>
          <w:lang w:eastAsia="ar-SA" w:bidi="hi-IN"/>
        </w:rPr>
        <w:t>Przebieg postępu Robót będzie dokumentowany miesięcznymi Protokołami postępu Robót określającymi jakość wykonanych Robót zgodnie z Dokumentacją Projektową</w:t>
      </w:r>
      <w:r>
        <w:rPr>
          <w:rFonts w:ascii="Calibri" w:eastAsia="FrankfurtGothic;''Times New Ro" w:hAnsi="Calibri" w:cs="Calibri"/>
          <w:kern w:val="2"/>
          <w:sz w:val="24"/>
          <w:szCs w:val="24"/>
          <w:lang w:eastAsia="ar-SA" w:bidi="hi-IN"/>
        </w:rPr>
        <w:br/>
        <w:t>i STWiORB. W protokołach potwierdzone zostaną odbiory poszczególnych Robót albo potwierdzona zostanie odmowa ich odbioru, w przypadku stwierdzenia przez Zamawiającego Wad w wykonanych Robotach. Wówczas branżowy inspektor nadzoru inwestorskiego wniesie uwagi w formie pisemnej do Protokołu z postępu robót wyznaczając jednocześnie Wykonawcy odpowiedni termin na ich usunięcie. Usunięcie Wad winno być zgłoszone Koordynatorowi inspektorów nadzoru i branżowemu inspektorowi nadzoru inwestorskiego.</w:t>
      </w:r>
    </w:p>
    <w:p w14:paraId="1C20FDA3" w14:textId="77777777" w:rsidR="009711C8" w:rsidRDefault="00EA668E">
      <w:pPr>
        <w:widowControl w:val="0"/>
        <w:numPr>
          <w:ilvl w:val="0"/>
          <w:numId w:val="22"/>
        </w:numPr>
        <w:tabs>
          <w:tab w:val="left" w:pos="-15"/>
          <w:tab w:val="left" w:pos="645"/>
          <w:tab w:val="left" w:pos="8804"/>
        </w:tabs>
        <w:suppressAutoHyphens/>
        <w:snapToGrid w:val="0"/>
        <w:spacing w:after="0" w:line="360" w:lineRule="auto"/>
        <w:ind w:left="397" w:hanging="397"/>
        <w:textAlignment w:val="baseline"/>
        <w:rPr>
          <w:rFonts w:ascii="Calibri" w:eastAsia="FrankfurtGothic;''Times New Ro" w:hAnsi="Calibri" w:cs="Calibri"/>
          <w:kern w:val="2"/>
          <w:sz w:val="24"/>
          <w:szCs w:val="24"/>
          <w:lang w:eastAsia="ar-SA" w:bidi="hi-IN"/>
        </w:rPr>
      </w:pPr>
      <w:r>
        <w:rPr>
          <w:rFonts w:ascii="Calibri" w:eastAsia="FrankfurtGothic;''Times New Ro" w:hAnsi="Calibri" w:cs="Calibri"/>
          <w:kern w:val="2"/>
          <w:sz w:val="24"/>
          <w:szCs w:val="24"/>
          <w:lang w:eastAsia="ar-SA" w:bidi="hi-IN"/>
        </w:rPr>
        <w:t>Strony ustalają, że przedmiotem odbioru końcowego jest wykonanie Przedmiotu umowy. Data podpisania protokołu odbioru końcowego Przedmiotu umowy przez inspektora nadzoru oraz przedstawicieli Zamawiającego jest datą zakończenia realizacji Przedmiotu umowy.</w:t>
      </w:r>
    </w:p>
    <w:p w14:paraId="38AF1D9F" w14:textId="77777777" w:rsidR="009711C8" w:rsidRDefault="00EA668E">
      <w:pPr>
        <w:widowControl w:val="0"/>
        <w:numPr>
          <w:ilvl w:val="0"/>
          <w:numId w:val="22"/>
        </w:numPr>
        <w:tabs>
          <w:tab w:val="left" w:pos="-15"/>
          <w:tab w:val="left" w:pos="645"/>
          <w:tab w:val="left" w:pos="8804"/>
        </w:tabs>
        <w:suppressAutoHyphens/>
        <w:snapToGrid w:val="0"/>
        <w:spacing w:after="0" w:line="360" w:lineRule="auto"/>
        <w:ind w:left="397" w:hanging="397"/>
        <w:textAlignment w:val="baseline"/>
        <w:rPr>
          <w:rFonts w:ascii="Calibri" w:eastAsia="FrankfurtGothic;''Times New Ro" w:hAnsi="Calibri" w:cs="Calibri"/>
          <w:kern w:val="2"/>
          <w:sz w:val="24"/>
          <w:szCs w:val="24"/>
          <w:lang w:eastAsia="ar-SA" w:bidi="hi-IN"/>
        </w:rPr>
      </w:pPr>
      <w:r>
        <w:rPr>
          <w:rFonts w:ascii="Calibri" w:eastAsia="FrankfurtGothic;''Times New Ro" w:hAnsi="Calibri" w:cs="Calibri"/>
          <w:kern w:val="2"/>
          <w:sz w:val="24"/>
          <w:szCs w:val="24"/>
          <w:lang w:eastAsia="ar-SA" w:bidi="hi-IN"/>
        </w:rPr>
        <w:t>Protokół odbioru końcowego stanowić będzie podstawę do ostatecznego (końcowego) rozliczenia wykonanego Przedmiotu umowy.</w:t>
      </w:r>
    </w:p>
    <w:p w14:paraId="31103A93" w14:textId="77777777" w:rsidR="009711C8" w:rsidRDefault="00EA668E">
      <w:pPr>
        <w:widowControl w:val="0"/>
        <w:numPr>
          <w:ilvl w:val="0"/>
          <w:numId w:val="22"/>
        </w:numPr>
        <w:tabs>
          <w:tab w:val="left" w:pos="-15"/>
          <w:tab w:val="left" w:pos="645"/>
          <w:tab w:val="left" w:pos="8804"/>
        </w:tabs>
        <w:suppressAutoHyphens/>
        <w:snapToGrid w:val="0"/>
        <w:spacing w:after="0" w:line="360" w:lineRule="auto"/>
        <w:ind w:left="397" w:hanging="397"/>
        <w:textAlignment w:val="baseline"/>
        <w:rPr>
          <w:rFonts w:ascii="Calibri" w:eastAsia="FrankfurtGothic;''Times New Ro" w:hAnsi="Calibri" w:cs="Calibri"/>
          <w:kern w:val="2"/>
          <w:sz w:val="24"/>
          <w:szCs w:val="24"/>
          <w:lang w:eastAsia="ar-SA" w:bidi="hi-IN"/>
        </w:rPr>
      </w:pPr>
      <w:r>
        <w:rPr>
          <w:rFonts w:ascii="Calibri" w:eastAsia="FrankfurtGothic;''Times New Ro" w:hAnsi="Calibri" w:cs="Calibri"/>
          <w:kern w:val="2"/>
          <w:sz w:val="24"/>
          <w:szCs w:val="24"/>
          <w:lang w:eastAsia="ar-SA" w:bidi="hi-IN"/>
        </w:rPr>
        <w:t>Osobnym odbiorom muszą podlegać roboty zanikające lub ulegające zakryciu. Odbiór tych robót będzie dokonywany przez inspektora nadzoru poprzez dokonanie stosownego wpisu do dziennika budowy i winien nastąpić w terminie nie dłuższym niż 2 dni po ich zgłoszeniu do odbioru.</w:t>
      </w:r>
    </w:p>
    <w:p w14:paraId="56A3DCC3" w14:textId="77777777" w:rsidR="009711C8" w:rsidRDefault="00EA668E">
      <w:pPr>
        <w:widowControl w:val="0"/>
        <w:numPr>
          <w:ilvl w:val="0"/>
          <w:numId w:val="22"/>
        </w:numPr>
        <w:tabs>
          <w:tab w:val="left" w:pos="-15"/>
          <w:tab w:val="left" w:pos="645"/>
          <w:tab w:val="left" w:pos="8804"/>
        </w:tabs>
        <w:suppressAutoHyphens/>
        <w:snapToGrid w:val="0"/>
        <w:spacing w:after="0" w:line="360" w:lineRule="auto"/>
        <w:ind w:left="397" w:hanging="397"/>
        <w:textAlignment w:val="baseline"/>
        <w:rPr>
          <w:rFonts w:ascii="Calibri" w:eastAsia="FrankfurtGothic;''Times New Ro" w:hAnsi="Calibri" w:cs="Calibri"/>
          <w:kern w:val="2"/>
          <w:sz w:val="24"/>
          <w:szCs w:val="24"/>
          <w:lang w:eastAsia="ar-SA" w:bidi="hi-IN"/>
        </w:rPr>
      </w:pPr>
      <w:r>
        <w:rPr>
          <w:rFonts w:ascii="Calibri" w:eastAsia="FrankfurtGothic;''Times New Ro" w:hAnsi="Calibri" w:cs="Calibri"/>
          <w:kern w:val="2"/>
          <w:sz w:val="24"/>
          <w:szCs w:val="24"/>
          <w:lang w:eastAsia="ar-SA" w:bidi="hi-IN"/>
        </w:rPr>
        <w:t xml:space="preserve">Zamawiający powoła komisję i dokona odbioru końcowego. Rozpoczęcie czynności odbioru nastąpi w terminie do 3 dni, licząc od daty zgłoszenia przez Wykonawcę gotowości do odbioru. Zamawiający wymaga pisemnego zgłoszenia o osiągnięciu Przedmiot umowy gotowości do odbioru końcowego potwierdzonego przez Inspektora nadzoru inwestorskiego. Zgłoszenie nie spełniające wymagań opisanych powyżej, w tym nie zawierające potwierdzenia Inspektora nadzoru inwestorskiego o osiągnięciu przez Przedmiot umowy gotowości do odbioru końcowego </w:t>
      </w:r>
      <w:r>
        <w:rPr>
          <w:rFonts w:ascii="Calibri" w:eastAsia="FrankfurtGothic;''Times New Ro" w:hAnsi="Calibri" w:cs="Calibri"/>
          <w:b/>
          <w:bCs/>
          <w:kern w:val="2"/>
          <w:sz w:val="24"/>
          <w:szCs w:val="24"/>
          <w:lang w:eastAsia="ar-SA" w:bidi="hi-IN"/>
        </w:rPr>
        <w:t>nie będzie wiążące dla Zamawiającego</w:t>
      </w:r>
      <w:r>
        <w:rPr>
          <w:rFonts w:ascii="Calibri" w:eastAsia="FrankfurtGothic;''Times New Ro" w:hAnsi="Calibri" w:cs="Calibri"/>
          <w:kern w:val="2"/>
          <w:sz w:val="24"/>
          <w:szCs w:val="24"/>
          <w:lang w:eastAsia="ar-SA" w:bidi="hi-IN"/>
        </w:rPr>
        <w:t>. Zakończenie czynności odbioru winno nastąpić najpóźniej 7 dnia, licząc od dnia ich rozpoczęcia.</w:t>
      </w:r>
    </w:p>
    <w:p w14:paraId="675909FE" w14:textId="77777777" w:rsidR="009711C8" w:rsidRDefault="00EA668E">
      <w:pPr>
        <w:widowControl w:val="0"/>
        <w:numPr>
          <w:ilvl w:val="0"/>
          <w:numId w:val="22"/>
        </w:numPr>
        <w:tabs>
          <w:tab w:val="left" w:pos="-15"/>
          <w:tab w:val="left" w:pos="645"/>
          <w:tab w:val="left" w:pos="8804"/>
        </w:tabs>
        <w:suppressAutoHyphens/>
        <w:snapToGrid w:val="0"/>
        <w:spacing w:after="0" w:line="360" w:lineRule="auto"/>
        <w:ind w:left="397" w:hanging="397"/>
        <w:textAlignment w:val="baseline"/>
        <w:rPr>
          <w:rFonts w:ascii="Calibri" w:eastAsia="FrankfurtGothic;''Times New Ro" w:hAnsi="Calibri" w:cs="Calibri"/>
          <w:kern w:val="2"/>
          <w:sz w:val="24"/>
          <w:szCs w:val="24"/>
          <w:lang w:eastAsia="ar-SA" w:bidi="hi-IN"/>
        </w:rPr>
      </w:pPr>
      <w:r>
        <w:rPr>
          <w:rFonts w:ascii="Calibri" w:eastAsia="FrankfurtGothic;''Times New Ro" w:hAnsi="Calibri" w:cs="Calibri"/>
          <w:kern w:val="2"/>
          <w:sz w:val="24"/>
          <w:szCs w:val="24"/>
          <w:lang w:eastAsia="ar-SA" w:bidi="hi-IN"/>
        </w:rPr>
        <w:lastRenderedPageBreak/>
        <w:t>W czynnościach odbioru końcowego powinni uczestniczyć również przedstawiciele Wykonawcy oraz jednostek, których udział nakazują odrębne przepisy.</w:t>
      </w:r>
    </w:p>
    <w:p w14:paraId="5DE1375A" w14:textId="77777777" w:rsidR="009711C8" w:rsidRDefault="00EA668E">
      <w:pPr>
        <w:widowControl w:val="0"/>
        <w:numPr>
          <w:ilvl w:val="0"/>
          <w:numId w:val="22"/>
        </w:numPr>
        <w:tabs>
          <w:tab w:val="left" w:pos="-15"/>
          <w:tab w:val="left" w:pos="645"/>
          <w:tab w:val="left" w:pos="8804"/>
        </w:tabs>
        <w:suppressAutoHyphens/>
        <w:snapToGrid w:val="0"/>
        <w:spacing w:after="0" w:line="360" w:lineRule="auto"/>
        <w:ind w:left="397" w:hanging="397"/>
        <w:textAlignment w:val="baseline"/>
        <w:rPr>
          <w:rFonts w:ascii="Calibri" w:eastAsia="FrankfurtGothic;''Times New Ro" w:hAnsi="Calibri" w:cs="Calibri"/>
          <w:kern w:val="2"/>
          <w:sz w:val="24"/>
          <w:szCs w:val="24"/>
          <w:lang w:eastAsia="ar-SA" w:bidi="hi-IN"/>
        </w:rPr>
      </w:pPr>
      <w:r>
        <w:rPr>
          <w:rFonts w:ascii="Calibri" w:eastAsia="FrankfurtGothic;''Times New Ro" w:hAnsi="Calibri" w:cs="Calibri"/>
          <w:kern w:val="2"/>
          <w:sz w:val="24"/>
          <w:szCs w:val="24"/>
          <w:lang w:eastAsia="ar-SA" w:bidi="hi-IN"/>
        </w:rPr>
        <w:t xml:space="preserve">Na co najmniej 3 dni przed dniem odbioru końcowego, Wykonawca przedłoży Zamawiającemu wszystkie dokumenty pozwalające na ocenę prawidłowości wykonania przedmiotu odbioru, a w szczególności dokumenty dopuszczające wyroby budowlane do stosowania w budownictwie, świadectwa jakości, certyfikaty oraz świadectwa wykonanych prób i atesty, wszelkie certyfikaty na zastosowane materiały oraz inne wymagane przez obowiązujące prawo dokumenty. Koszt uzyskania tych dokumentów obciąża Wykonawcę.  </w:t>
      </w:r>
      <w:bookmarkStart w:id="62" w:name="_Hlk51009410"/>
      <w:r>
        <w:rPr>
          <w:rFonts w:ascii="Calibri" w:eastAsia="FrankfurtGothic;''Times New Ro" w:hAnsi="Calibri" w:cs="Calibri"/>
          <w:kern w:val="2"/>
          <w:sz w:val="24"/>
          <w:szCs w:val="24"/>
          <w:lang w:eastAsia="ar-SA" w:bidi="hi-IN"/>
        </w:rPr>
        <w:t xml:space="preserve">Wyroby budowlane zastosowane w trakcie budowy </w:t>
      </w:r>
      <w:bookmarkEnd w:id="62"/>
      <w:r>
        <w:rPr>
          <w:rFonts w:ascii="Calibri" w:eastAsia="FrankfurtGothic;''Times New Ro" w:hAnsi="Calibri" w:cs="Calibri"/>
          <w:kern w:val="2"/>
          <w:sz w:val="24"/>
          <w:szCs w:val="24"/>
          <w:lang w:eastAsia="ar-SA" w:bidi="hi-IN"/>
        </w:rPr>
        <w:t>podlegają obowiązkowemu zatwierdzeniu przez Inspektora Nadzoru przed ich wbudowaniem. Zatwierdzenie polega na stwierdzeniu zgodności wyrobu budowlanego z dokumentacją projektową i specyfikacjami technicznymi wykonania i odbioru robót oraz dokumentami dopuszczającymi dany wyrób budowlany do stosowania w budownictwie. W przypadku wbudowania materiału nie zatwierdzonego przez Inspektora Nadzoru koszt jego wymiany (usunięcie i wbudowaniu materiału poprawnego tj. zaakceptowanego przez Inspektora Nadzoru) ponosi Wykonawca.</w:t>
      </w:r>
    </w:p>
    <w:p w14:paraId="24156EFC" w14:textId="77777777" w:rsidR="009711C8" w:rsidRDefault="00EA668E">
      <w:pPr>
        <w:widowControl w:val="0"/>
        <w:numPr>
          <w:ilvl w:val="0"/>
          <w:numId w:val="22"/>
        </w:numPr>
        <w:tabs>
          <w:tab w:val="left" w:pos="-15"/>
          <w:tab w:val="left" w:pos="645"/>
          <w:tab w:val="left" w:pos="8804"/>
        </w:tabs>
        <w:suppressAutoHyphens/>
        <w:snapToGrid w:val="0"/>
        <w:spacing w:after="0" w:line="360" w:lineRule="auto"/>
        <w:ind w:left="397" w:hanging="397"/>
        <w:textAlignment w:val="baseline"/>
        <w:rPr>
          <w:rFonts w:ascii="Calibri" w:eastAsia="FrankfurtGothic;''Times New Ro" w:hAnsi="Calibri" w:cs="Calibri"/>
          <w:kern w:val="2"/>
          <w:sz w:val="24"/>
          <w:szCs w:val="24"/>
          <w:lang w:eastAsia="ar-SA" w:bidi="hi-IN"/>
        </w:rPr>
      </w:pPr>
      <w:r>
        <w:rPr>
          <w:rFonts w:ascii="Calibri" w:eastAsia="FrankfurtGothic;''Times New Ro" w:hAnsi="Calibri" w:cs="Calibri"/>
          <w:kern w:val="2"/>
          <w:sz w:val="24"/>
          <w:szCs w:val="24"/>
          <w:lang w:eastAsia="ar-SA" w:bidi="hi-IN"/>
        </w:rPr>
        <w:t>Z czynności odbioru zostanie sporządzony protokół, który zawierać będzie wszystkie ustalenia  i zalecenia poczynione w trakcie odbioru.</w:t>
      </w:r>
    </w:p>
    <w:p w14:paraId="654F739D" w14:textId="77777777" w:rsidR="009711C8" w:rsidRDefault="00EA668E">
      <w:pPr>
        <w:widowControl w:val="0"/>
        <w:numPr>
          <w:ilvl w:val="0"/>
          <w:numId w:val="22"/>
        </w:numPr>
        <w:tabs>
          <w:tab w:val="left" w:pos="-15"/>
          <w:tab w:val="left" w:pos="645"/>
          <w:tab w:val="left" w:pos="8804"/>
        </w:tabs>
        <w:suppressAutoHyphens/>
        <w:snapToGrid w:val="0"/>
        <w:spacing w:after="0" w:line="360" w:lineRule="auto"/>
        <w:ind w:left="397" w:hanging="397"/>
        <w:textAlignment w:val="baseline"/>
        <w:rPr>
          <w:rFonts w:ascii="Calibri" w:eastAsia="FrankfurtGothic;''Times New Ro" w:hAnsi="Calibri" w:cs="Calibri"/>
          <w:kern w:val="2"/>
          <w:sz w:val="24"/>
          <w:szCs w:val="24"/>
          <w:lang w:eastAsia="ar-SA" w:bidi="hi-IN"/>
        </w:rPr>
      </w:pPr>
      <w:r>
        <w:rPr>
          <w:rFonts w:ascii="Calibri" w:eastAsia="FrankfurtGothic;''Times New Ro" w:hAnsi="Calibri" w:cs="Calibri"/>
          <w:kern w:val="2"/>
          <w:sz w:val="24"/>
          <w:szCs w:val="24"/>
          <w:lang w:eastAsia="ar-SA" w:bidi="hi-IN"/>
        </w:rPr>
        <w:t>Jeżeli odbiór nie został dokonany w ustalonych terminach z winy Zamawiającego pomimo zgłoszenia gotowości odbioru, to Wykonawca nie pozostaje w zwłoce ze spełnieniem zobowiązania wynikającego z umowy.</w:t>
      </w:r>
    </w:p>
    <w:p w14:paraId="34134579" w14:textId="77777777" w:rsidR="009711C8" w:rsidRDefault="00EA668E">
      <w:pPr>
        <w:widowControl w:val="0"/>
        <w:numPr>
          <w:ilvl w:val="0"/>
          <w:numId w:val="22"/>
        </w:numPr>
        <w:tabs>
          <w:tab w:val="left" w:pos="-15"/>
          <w:tab w:val="left" w:pos="645"/>
          <w:tab w:val="left" w:pos="8804"/>
        </w:tabs>
        <w:suppressAutoHyphens/>
        <w:snapToGrid w:val="0"/>
        <w:spacing w:after="0" w:line="360" w:lineRule="auto"/>
        <w:ind w:left="397" w:hanging="397"/>
        <w:textAlignment w:val="baseline"/>
        <w:rPr>
          <w:rFonts w:ascii="Calibri" w:eastAsia="FrankfurtGothic;''Times New Ro" w:hAnsi="Calibri" w:cs="Calibri"/>
          <w:kern w:val="2"/>
          <w:sz w:val="24"/>
          <w:szCs w:val="24"/>
          <w:lang w:eastAsia="ar-SA" w:bidi="hi-IN"/>
        </w:rPr>
      </w:pPr>
      <w:r>
        <w:rPr>
          <w:rFonts w:ascii="Calibri" w:eastAsia="FrankfurtGothic;''Times New Ro" w:hAnsi="Calibri" w:cs="Calibri"/>
          <w:kern w:val="2"/>
          <w:sz w:val="24"/>
          <w:szCs w:val="24"/>
          <w:lang w:eastAsia="ar-SA" w:bidi="hi-IN"/>
        </w:rPr>
        <w:t>Jeżeli w toku czynności odbioru zostanie stwierdzone, że przedmiot odbioru nie osiągnął gotowości do odbioru z powodu niezakończenia robót lub zawiera wady istotne                         w szczególności uniemożliwiające użytkowanie obiektu zgodnie z jego przeznaczeniem, to Zamawiający odmówi odbioru z winy Wykonawcy.</w:t>
      </w:r>
    </w:p>
    <w:p w14:paraId="625CFAF6" w14:textId="77777777" w:rsidR="009711C8" w:rsidRDefault="00EA668E">
      <w:pPr>
        <w:widowControl w:val="0"/>
        <w:numPr>
          <w:ilvl w:val="0"/>
          <w:numId w:val="22"/>
        </w:numPr>
        <w:tabs>
          <w:tab w:val="left" w:pos="-15"/>
          <w:tab w:val="left" w:pos="645"/>
          <w:tab w:val="left" w:pos="8804"/>
        </w:tabs>
        <w:suppressAutoHyphens/>
        <w:snapToGrid w:val="0"/>
        <w:spacing w:after="0" w:line="360" w:lineRule="auto"/>
        <w:ind w:left="397" w:hanging="397"/>
        <w:textAlignment w:val="baseline"/>
        <w:rPr>
          <w:rFonts w:ascii="Calibri" w:eastAsia="FrankfurtGothic;''Times New Ro" w:hAnsi="Calibri" w:cs="Calibri"/>
          <w:kern w:val="2"/>
          <w:sz w:val="24"/>
          <w:szCs w:val="24"/>
          <w:lang w:eastAsia="ar-SA" w:bidi="hi-IN"/>
        </w:rPr>
      </w:pPr>
      <w:r>
        <w:rPr>
          <w:rFonts w:ascii="Calibri" w:eastAsia="FrankfurtGothic;''Times New Ro" w:hAnsi="Calibri" w:cs="Calibri"/>
          <w:kern w:val="2"/>
          <w:sz w:val="24"/>
          <w:szCs w:val="24"/>
          <w:lang w:eastAsia="ar-SA" w:bidi="hi-IN"/>
        </w:rPr>
        <w:t>Jeżeli w toku czynności odbioru końcowego Przedmiotu umowy zostaną stwierdzone nieistotne wady:</w:t>
      </w:r>
    </w:p>
    <w:p w14:paraId="24149E90" w14:textId="77777777" w:rsidR="009711C8" w:rsidRDefault="00EA668E">
      <w:pPr>
        <w:widowControl w:val="0"/>
        <w:numPr>
          <w:ilvl w:val="0"/>
          <w:numId w:val="23"/>
        </w:numPr>
        <w:suppressAutoHyphens/>
        <w:spacing w:after="0" w:line="360" w:lineRule="auto"/>
        <w:textAlignment w:val="baseline"/>
        <w:rPr>
          <w:rFonts w:ascii="Calibri" w:eastAsia="FrankfurtGothic;''Times New Ro" w:hAnsi="Calibri" w:cs="Calibri"/>
          <w:kern w:val="2"/>
          <w:sz w:val="24"/>
          <w:szCs w:val="24"/>
          <w:lang w:eastAsia="ar-SA" w:bidi="hi-IN"/>
        </w:rPr>
      </w:pPr>
      <w:r>
        <w:rPr>
          <w:rFonts w:ascii="Calibri" w:eastAsia="FrankfurtGothic;''Times New Ro" w:hAnsi="Calibri" w:cs="Calibri"/>
          <w:kern w:val="2"/>
          <w:sz w:val="24"/>
          <w:szCs w:val="24"/>
          <w:lang w:eastAsia="ar-SA" w:bidi="hi-IN"/>
        </w:rPr>
        <w:t>nadające się do usunięcia, to Zamawiający może zażądać usunięcia wad - fakt usunięcia wad zostanie stwierdzony protokolarnie. T</w:t>
      </w:r>
      <w:r>
        <w:rPr>
          <w:rFonts w:ascii="Calibri" w:eastAsia="FrankfurtGothic;''Times New Ro" w:hAnsi="Calibri" w:cs="Calibri"/>
          <w:spacing w:val="-1"/>
          <w:kern w:val="2"/>
          <w:sz w:val="24"/>
          <w:szCs w:val="24"/>
          <w:lang w:eastAsia="ar-SA" w:bidi="hi-IN"/>
        </w:rPr>
        <w:t>ermin na usunięcie wad wyznaczany będzie z uwzględnieniem uwarunkowań technologicznych i  pogodowych tak aby prace mogły być realizowane  zgodnie z zasadami sztuki budowlanej.</w:t>
      </w:r>
      <w:r>
        <w:rPr>
          <w:rFonts w:ascii="Calibri" w:eastAsia="FrankfurtGothic;''Times New Ro" w:hAnsi="Calibri" w:cs="Calibri"/>
          <w:bCs/>
          <w:iCs/>
          <w:kern w:val="2"/>
          <w:sz w:val="24"/>
          <w:szCs w:val="24"/>
          <w:lang w:eastAsia="ar-SA" w:bidi="hi-IN"/>
        </w:rPr>
        <w:t xml:space="preserve"> </w:t>
      </w:r>
      <w:r>
        <w:rPr>
          <w:rFonts w:ascii="Calibri" w:eastAsia="FrankfurtGothic;''Times New Ro" w:hAnsi="Calibri" w:cs="Calibri"/>
          <w:bCs/>
          <w:iCs/>
          <w:kern w:val="2"/>
          <w:sz w:val="24"/>
          <w:szCs w:val="24"/>
          <w:lang w:eastAsia="ar-SA" w:bidi="hi-IN"/>
        </w:rPr>
        <w:lastRenderedPageBreak/>
        <w:t xml:space="preserve">Wykonawca  przedłoży w terminie 48 godzin Zamawiającemu kalkulację szczegółową czasu jaki jest niezbędny do wykonania robót naprawczych a Zamawiający dokona weryfikacji tego dokumentu i </w:t>
      </w:r>
      <w:r>
        <w:rPr>
          <w:rFonts w:ascii="Calibri" w:eastAsia="FrankfurtGothic;''Times New Ro" w:hAnsi="Calibri" w:cs="Calibri"/>
          <w:bCs/>
          <w:iCs/>
          <w:spacing w:val="-1"/>
          <w:kern w:val="2"/>
          <w:sz w:val="24"/>
          <w:szCs w:val="24"/>
          <w:lang w:eastAsia="ar-SA" w:bidi="hi-IN"/>
        </w:rPr>
        <w:t>ustali datę końcową usunięcia wad,</w:t>
      </w:r>
    </w:p>
    <w:p w14:paraId="4613C311" w14:textId="77777777" w:rsidR="009711C8" w:rsidRDefault="00EA668E">
      <w:pPr>
        <w:widowControl w:val="0"/>
        <w:numPr>
          <w:ilvl w:val="0"/>
          <w:numId w:val="23"/>
        </w:numPr>
        <w:suppressAutoHyphens/>
        <w:spacing w:after="0" w:line="360" w:lineRule="auto"/>
        <w:textAlignment w:val="baseline"/>
        <w:rPr>
          <w:rFonts w:ascii="Calibri" w:eastAsia="FrankfurtGothic;''Times New Ro" w:hAnsi="Calibri" w:cs="Calibri"/>
          <w:kern w:val="2"/>
          <w:sz w:val="24"/>
          <w:szCs w:val="24"/>
          <w:lang w:eastAsia="ar-SA" w:bidi="hi-IN"/>
        </w:rPr>
      </w:pPr>
      <w:r>
        <w:rPr>
          <w:rFonts w:ascii="Calibri" w:eastAsia="FrankfurtGothic;''Times New Ro" w:hAnsi="Calibri" w:cs="Calibri"/>
          <w:kern w:val="2"/>
          <w:sz w:val="24"/>
          <w:szCs w:val="24"/>
          <w:lang w:eastAsia="ar-SA" w:bidi="hi-IN"/>
        </w:rPr>
        <w:t>nie nadające się do usunięcia, to Zamawiający może, jeżeli wady umożliwiają użytkowanie obiektu zgodnie z jego przeznaczeniem, obniżyć wynagrodzenie Wykonawcy odpowiednio do utraconej wartości użytkowej i technicznej.</w:t>
      </w:r>
    </w:p>
    <w:p w14:paraId="7F2F4B53" w14:textId="77777777" w:rsidR="009711C8" w:rsidRDefault="00EA668E">
      <w:pPr>
        <w:widowControl w:val="0"/>
        <w:numPr>
          <w:ilvl w:val="0"/>
          <w:numId w:val="22"/>
        </w:numPr>
        <w:tabs>
          <w:tab w:val="left" w:pos="-15"/>
          <w:tab w:val="left" w:pos="645"/>
          <w:tab w:val="left" w:pos="8804"/>
        </w:tabs>
        <w:suppressAutoHyphens/>
        <w:snapToGrid w:val="0"/>
        <w:spacing w:after="0" w:line="360" w:lineRule="auto"/>
        <w:ind w:left="397" w:hanging="397"/>
        <w:textAlignment w:val="baseline"/>
        <w:rPr>
          <w:rFonts w:ascii="Calibri" w:eastAsia="FrankfurtGothic;''Times New Ro" w:hAnsi="Calibri" w:cs="Calibri"/>
          <w:kern w:val="2"/>
          <w:sz w:val="24"/>
          <w:szCs w:val="24"/>
          <w:lang w:eastAsia="ar-SA" w:bidi="hi-IN"/>
        </w:rPr>
      </w:pPr>
      <w:r>
        <w:rPr>
          <w:rFonts w:ascii="Calibri" w:eastAsia="FrankfurtGothic;''Times New Ro" w:hAnsi="Calibri" w:cs="Calibri"/>
          <w:kern w:val="2"/>
          <w:sz w:val="24"/>
          <w:szCs w:val="24"/>
          <w:lang w:eastAsia="ar-SA" w:bidi="hi-IN"/>
        </w:rPr>
        <w:t>Jeżeli w trakcie realizacji robót Zamawiający zażąda badań, które nie były przewidziane niniejszą umową, to Wykonawca zobowiązany jest przeprowadzić te badania. Jeżeli                     w rezultacie przeprowadzenia tych badań okaże się, że zastosowane materiały bądź wykonane roboty są niezgodne z niniejszą umową, to koszty badań dodatkowych obciążają Wykonawcę. W przeciwnym wypadku koszty tych badań obciążają Zamawiającego.</w:t>
      </w:r>
    </w:p>
    <w:p w14:paraId="54699B6C" w14:textId="77777777" w:rsidR="009711C8" w:rsidRDefault="00EA668E">
      <w:pPr>
        <w:widowControl w:val="0"/>
        <w:numPr>
          <w:ilvl w:val="0"/>
          <w:numId w:val="22"/>
        </w:numPr>
        <w:tabs>
          <w:tab w:val="left" w:pos="-15"/>
          <w:tab w:val="left" w:pos="645"/>
          <w:tab w:val="left" w:pos="8804"/>
        </w:tabs>
        <w:suppressAutoHyphens/>
        <w:snapToGrid w:val="0"/>
        <w:spacing w:after="0" w:line="360" w:lineRule="auto"/>
        <w:ind w:left="397" w:hanging="397"/>
        <w:textAlignment w:val="baseline"/>
        <w:rPr>
          <w:rFonts w:ascii="Calibri" w:eastAsia="FrankfurtGothic;''Times New Ro" w:hAnsi="Calibri" w:cs="Calibri"/>
          <w:kern w:val="2"/>
          <w:sz w:val="24"/>
          <w:szCs w:val="24"/>
          <w:lang w:eastAsia="ar-SA" w:bidi="hi-IN"/>
        </w:rPr>
      </w:pPr>
      <w:r>
        <w:rPr>
          <w:rFonts w:ascii="Calibri" w:eastAsia="FrankfurtGothic;''Times New Ro" w:hAnsi="Calibri" w:cs="Calibri"/>
          <w:kern w:val="2"/>
          <w:sz w:val="24"/>
          <w:szCs w:val="24"/>
          <w:lang w:eastAsia="ar-SA" w:bidi="hi-IN"/>
        </w:rPr>
        <w:t>Jeżeli Zamawiający  przeprowadzi badania na swoje zlecenie  w rezultacie których okaże się, że zastosowane materiały bądź wykonane roboty są niezgodne z umową, to koszty tych  badań obciążają Wykonawcę.</w:t>
      </w:r>
    </w:p>
    <w:p w14:paraId="727C6A34" w14:textId="77777777" w:rsidR="009711C8" w:rsidRDefault="00EA668E">
      <w:pPr>
        <w:widowControl w:val="0"/>
        <w:tabs>
          <w:tab w:val="left" w:pos="-720"/>
          <w:tab w:val="left" w:pos="-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60" w:lineRule="auto"/>
        <w:jc w:val="center"/>
        <w:textAlignment w:val="baseline"/>
        <w:rPr>
          <w:rFonts w:ascii="Calibri" w:eastAsia="Arial Unicode MS" w:hAnsi="Calibri" w:cs="Calibri"/>
          <w:b/>
          <w:kern w:val="2"/>
          <w:sz w:val="24"/>
          <w:szCs w:val="24"/>
          <w:lang w:eastAsia="ar-SA" w:bidi="hi-IN"/>
        </w:rPr>
      </w:pPr>
      <w:r>
        <w:rPr>
          <w:rFonts w:ascii="Calibri" w:eastAsia="Arial Unicode MS" w:hAnsi="Calibri" w:cs="Calibri"/>
          <w:b/>
          <w:kern w:val="2"/>
          <w:sz w:val="24"/>
          <w:szCs w:val="24"/>
          <w:lang w:eastAsia="ar-SA" w:bidi="hi-IN"/>
        </w:rPr>
        <w:t>§ 7</w:t>
      </w:r>
    </w:p>
    <w:p w14:paraId="2A034347" w14:textId="5B2B353A" w:rsidR="009711C8" w:rsidRPr="00F8219D" w:rsidRDefault="00EA668E">
      <w:pPr>
        <w:widowControl w:val="0"/>
        <w:numPr>
          <w:ilvl w:val="0"/>
          <w:numId w:val="24"/>
        </w:numPr>
        <w:tabs>
          <w:tab w:val="left" w:pos="-720"/>
          <w:tab w:val="left" w:pos="-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60" w:lineRule="auto"/>
        <w:textAlignment w:val="baseline"/>
        <w:rPr>
          <w:rFonts w:eastAsia="Arial Unicode MS" w:cs="Calibri"/>
          <w:b/>
          <w:kern w:val="2"/>
          <w:sz w:val="24"/>
          <w:szCs w:val="24"/>
          <w:highlight w:val="yellow"/>
          <w:lang w:eastAsia="ar-SA" w:bidi="hi-IN"/>
        </w:rPr>
      </w:pPr>
      <w:r w:rsidRPr="00F8219D">
        <w:rPr>
          <w:rFonts w:eastAsia="SimSun" w:cs="SimSun"/>
          <w:sz w:val="24"/>
          <w:szCs w:val="24"/>
          <w:highlight w:val="yellow"/>
        </w:rPr>
        <w:t xml:space="preserve">Wynagrodzenie Wykonawcy, o którym mowa w § 5 niniejszej umowy rozliczone będzie na podstawie </w:t>
      </w:r>
      <w:r w:rsidR="005934DC" w:rsidRPr="00F8219D">
        <w:rPr>
          <w:rFonts w:eastAsia="SimSun" w:cs="SimSun"/>
          <w:sz w:val="24"/>
          <w:szCs w:val="24"/>
          <w:highlight w:val="yellow"/>
        </w:rPr>
        <w:t>6</w:t>
      </w:r>
      <w:r w:rsidR="00B65D4E" w:rsidRPr="00F8219D">
        <w:rPr>
          <w:rFonts w:eastAsia="SimSun" w:cs="SimSun"/>
          <w:sz w:val="24"/>
          <w:szCs w:val="24"/>
          <w:highlight w:val="yellow"/>
        </w:rPr>
        <w:t xml:space="preserve"> </w:t>
      </w:r>
      <w:r w:rsidRPr="00F8219D">
        <w:rPr>
          <w:rFonts w:eastAsia="SimSun" w:cs="SimSun"/>
          <w:sz w:val="24"/>
          <w:szCs w:val="24"/>
          <w:highlight w:val="yellow"/>
        </w:rPr>
        <w:t>faktur VAT wystawion</w:t>
      </w:r>
      <w:r w:rsidR="00B65D4E" w:rsidRPr="00F8219D">
        <w:rPr>
          <w:rFonts w:eastAsia="SimSun" w:cs="SimSun"/>
          <w:sz w:val="24"/>
          <w:szCs w:val="24"/>
          <w:highlight w:val="yellow"/>
        </w:rPr>
        <w:t xml:space="preserve">ych </w:t>
      </w:r>
      <w:r w:rsidRPr="00F8219D">
        <w:rPr>
          <w:rFonts w:eastAsia="SimSun" w:cs="SimSun"/>
          <w:sz w:val="24"/>
          <w:szCs w:val="24"/>
          <w:highlight w:val="yellow"/>
        </w:rPr>
        <w:t xml:space="preserve">przez Wykonawcę </w:t>
      </w:r>
      <w:r w:rsidR="00B65D4E" w:rsidRPr="00F8219D">
        <w:rPr>
          <w:rFonts w:eastAsia="SimSun" w:cs="SimSun"/>
          <w:sz w:val="24"/>
          <w:szCs w:val="24"/>
          <w:highlight w:val="yellow"/>
        </w:rPr>
        <w:t xml:space="preserve">co </w:t>
      </w:r>
      <w:r w:rsidR="005934DC" w:rsidRPr="00F8219D">
        <w:rPr>
          <w:rFonts w:eastAsia="SimSun" w:cs="SimSun"/>
          <w:sz w:val="24"/>
          <w:szCs w:val="24"/>
          <w:highlight w:val="yellow"/>
        </w:rPr>
        <w:t>3</w:t>
      </w:r>
      <w:r w:rsidR="00B65D4E" w:rsidRPr="00F8219D">
        <w:rPr>
          <w:rFonts w:eastAsia="SimSun" w:cs="SimSun"/>
          <w:sz w:val="24"/>
          <w:szCs w:val="24"/>
          <w:highlight w:val="yellow"/>
        </w:rPr>
        <w:t xml:space="preserve"> miesi</w:t>
      </w:r>
      <w:r w:rsidR="005934DC" w:rsidRPr="00F8219D">
        <w:rPr>
          <w:rFonts w:eastAsia="SimSun" w:cs="SimSun"/>
          <w:sz w:val="24"/>
          <w:szCs w:val="24"/>
          <w:highlight w:val="yellow"/>
        </w:rPr>
        <w:t>ące</w:t>
      </w:r>
      <w:r w:rsidR="00B65D4E" w:rsidRPr="00F8219D">
        <w:rPr>
          <w:rFonts w:eastAsia="SimSun" w:cs="SimSun"/>
          <w:sz w:val="24"/>
          <w:szCs w:val="24"/>
          <w:highlight w:val="yellow"/>
        </w:rPr>
        <w:t xml:space="preserve"> </w:t>
      </w:r>
      <w:r w:rsidRPr="00F8219D">
        <w:rPr>
          <w:rFonts w:eastAsia="SimSun" w:cs="SimSun"/>
          <w:sz w:val="24"/>
          <w:szCs w:val="24"/>
          <w:highlight w:val="yellow"/>
        </w:rPr>
        <w:t xml:space="preserve">w oparciu o protokół odbioru końcowego Przedmiotu umowy. </w:t>
      </w:r>
    </w:p>
    <w:p w14:paraId="5A38D455" w14:textId="77777777" w:rsidR="009711C8" w:rsidRDefault="00EA668E">
      <w:pPr>
        <w:widowControl w:val="0"/>
        <w:numPr>
          <w:ilvl w:val="0"/>
          <w:numId w:val="24"/>
        </w:numPr>
        <w:tabs>
          <w:tab w:val="left" w:pos="-720"/>
          <w:tab w:val="left" w:pos="-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60" w:lineRule="auto"/>
        <w:textAlignment w:val="baseline"/>
        <w:rPr>
          <w:rFonts w:eastAsia="Arial Unicode MS" w:cs="Calibri"/>
          <w:b/>
          <w:kern w:val="2"/>
          <w:sz w:val="24"/>
          <w:szCs w:val="24"/>
          <w:lang w:eastAsia="ar-SA" w:bidi="hi-IN"/>
        </w:rPr>
      </w:pPr>
      <w:r>
        <w:rPr>
          <w:rFonts w:eastAsia="SimSun" w:cs="SimSun"/>
          <w:sz w:val="24"/>
          <w:szCs w:val="24"/>
        </w:rPr>
        <w:t xml:space="preserve">Zamawiający informuje, iż jest przygotowany do odbierania od wykonawcy ustrukturyzowanych faktur elektronicznych przesłanych za pośrednictwem platformy, o której mowa w ustawie z dnia 9 listopada 2018r. o elektronicznym fakturowaniu w zamówieniach publicznych, koncesjach na roboty budowlane lub usługi oraz partnerstwie publiczno-prywatnym (Dz. z 2018r poz. 2191). </w:t>
      </w:r>
    </w:p>
    <w:p w14:paraId="51369D0A" w14:textId="395C1846" w:rsidR="009711C8" w:rsidRDefault="00EA668E">
      <w:pPr>
        <w:widowControl w:val="0"/>
        <w:numPr>
          <w:ilvl w:val="0"/>
          <w:numId w:val="24"/>
        </w:numPr>
        <w:tabs>
          <w:tab w:val="left" w:pos="-720"/>
          <w:tab w:val="left" w:pos="-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60" w:lineRule="auto"/>
        <w:textAlignment w:val="baseline"/>
        <w:rPr>
          <w:rFonts w:eastAsia="Arial Unicode MS" w:cs="Calibri"/>
          <w:b/>
          <w:kern w:val="2"/>
          <w:sz w:val="24"/>
          <w:szCs w:val="24"/>
          <w:lang w:eastAsia="ar-SA" w:bidi="hi-IN"/>
        </w:rPr>
      </w:pPr>
      <w:r>
        <w:rPr>
          <w:rFonts w:eastAsia="SimSun" w:cs="SimSun"/>
          <w:sz w:val="24"/>
          <w:szCs w:val="24"/>
        </w:rPr>
        <w:t>Należnoś</w:t>
      </w:r>
      <w:r w:rsidR="00B65D4E">
        <w:rPr>
          <w:rFonts w:eastAsia="SimSun" w:cs="SimSun"/>
          <w:sz w:val="24"/>
          <w:szCs w:val="24"/>
        </w:rPr>
        <w:t>ci</w:t>
      </w:r>
      <w:r>
        <w:rPr>
          <w:rFonts w:eastAsia="SimSun" w:cs="SimSun"/>
          <w:sz w:val="24"/>
          <w:szCs w:val="24"/>
        </w:rPr>
        <w:t xml:space="preserve"> z tytułu faktur </w:t>
      </w:r>
      <w:r w:rsidR="00B65D4E">
        <w:rPr>
          <w:rFonts w:eastAsia="SimSun" w:cs="SimSun"/>
          <w:sz w:val="24"/>
          <w:szCs w:val="24"/>
        </w:rPr>
        <w:t>będą</w:t>
      </w:r>
      <w:r>
        <w:rPr>
          <w:rFonts w:eastAsia="SimSun" w:cs="SimSun"/>
          <w:sz w:val="24"/>
          <w:szCs w:val="24"/>
        </w:rPr>
        <w:t xml:space="preserve"> płatn</w:t>
      </w:r>
      <w:r w:rsidR="00B65D4E">
        <w:rPr>
          <w:rFonts w:eastAsia="SimSun" w:cs="SimSun"/>
          <w:sz w:val="24"/>
          <w:szCs w:val="24"/>
        </w:rPr>
        <w:t>e</w:t>
      </w:r>
      <w:r>
        <w:rPr>
          <w:rFonts w:eastAsia="SimSun" w:cs="SimSun"/>
          <w:sz w:val="24"/>
          <w:szCs w:val="24"/>
        </w:rPr>
        <w:t xml:space="preserve"> przez Zamawiającego przelewem na konto Wykonawcy. </w:t>
      </w:r>
    </w:p>
    <w:p w14:paraId="37337282" w14:textId="77777777" w:rsidR="009711C8" w:rsidRDefault="00EA668E">
      <w:pPr>
        <w:widowControl w:val="0"/>
        <w:numPr>
          <w:ilvl w:val="0"/>
          <w:numId w:val="24"/>
        </w:numPr>
        <w:tabs>
          <w:tab w:val="left" w:pos="-720"/>
          <w:tab w:val="left" w:pos="-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60" w:lineRule="auto"/>
        <w:textAlignment w:val="baseline"/>
        <w:rPr>
          <w:rFonts w:eastAsia="Arial Unicode MS" w:cs="Calibri"/>
          <w:b/>
          <w:kern w:val="2"/>
          <w:sz w:val="24"/>
          <w:szCs w:val="24"/>
          <w:lang w:eastAsia="ar-SA" w:bidi="hi-IN"/>
        </w:rPr>
      </w:pPr>
      <w:r>
        <w:rPr>
          <w:rFonts w:eastAsia="SimSun" w:cs="SimSun"/>
          <w:sz w:val="24"/>
          <w:szCs w:val="24"/>
        </w:rPr>
        <w:t>Zamawiający ma obowiązek zapłaty faktury w terminie do 30 dni licząc od daty jej otrzymania. Datą zapłaty jest dzień obciążenia rachunku Zamawiającego.</w:t>
      </w:r>
    </w:p>
    <w:p w14:paraId="4BBCB1F4" w14:textId="77777777" w:rsidR="009711C8" w:rsidRDefault="00EA66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60" w:lineRule="auto"/>
        <w:jc w:val="center"/>
        <w:textAlignment w:val="baseline"/>
        <w:rPr>
          <w:rFonts w:ascii="Calibri" w:eastAsia="Arial Unicode MS" w:hAnsi="Calibri" w:cs="Calibri"/>
          <w:b/>
          <w:kern w:val="2"/>
          <w:sz w:val="24"/>
          <w:szCs w:val="24"/>
          <w:lang w:eastAsia="ar-SA" w:bidi="hi-IN"/>
        </w:rPr>
      </w:pPr>
      <w:r>
        <w:rPr>
          <w:rFonts w:ascii="Calibri" w:eastAsia="Arial Unicode MS" w:hAnsi="Calibri" w:cs="Calibri"/>
          <w:b/>
          <w:kern w:val="2"/>
          <w:sz w:val="24"/>
          <w:szCs w:val="24"/>
          <w:lang w:eastAsia="ar-SA" w:bidi="hi-IN"/>
        </w:rPr>
        <w:t>§ 8</w:t>
      </w:r>
    </w:p>
    <w:p w14:paraId="2103B77B" w14:textId="77777777" w:rsidR="009711C8" w:rsidRDefault="00EA668E">
      <w:pPr>
        <w:widowControl w:val="0"/>
        <w:numPr>
          <w:ilvl w:val="0"/>
          <w:numId w:val="25"/>
        </w:numPr>
        <w:tabs>
          <w:tab w:val="left" w:pos="15"/>
          <w:tab w:val="left" w:pos="426"/>
          <w:tab w:val="left" w:pos="851"/>
        </w:tabs>
        <w:suppressAutoHyphens/>
        <w:spacing w:after="0" w:line="360" w:lineRule="auto"/>
        <w:ind w:left="426"/>
        <w:textAlignment w:val="baseline"/>
        <w:rPr>
          <w:rFonts w:ascii="Calibri" w:eastAsia="Arial Unicode MS" w:hAnsi="Calibri" w:cs="Calibri"/>
          <w:kern w:val="2"/>
          <w:sz w:val="24"/>
          <w:szCs w:val="24"/>
          <w:lang w:eastAsia="ar-SA" w:bidi="hi-IN"/>
        </w:rPr>
      </w:pPr>
      <w:r>
        <w:rPr>
          <w:rFonts w:ascii="Calibri" w:eastAsia="Arial Unicode MS" w:hAnsi="Calibri" w:cs="Calibri"/>
          <w:kern w:val="2"/>
          <w:sz w:val="24"/>
          <w:szCs w:val="24"/>
          <w:lang w:eastAsia="ar-SA" w:bidi="hi-IN"/>
        </w:rPr>
        <w:t xml:space="preserve">Zamawiający dopuszcza możliwość wystąpienia w trakcie realizacji Przedmiotu umowy konieczności wykonania robót zamiennych w stosunku do przewidzianych Dokumentacją </w:t>
      </w:r>
      <w:r>
        <w:rPr>
          <w:rFonts w:ascii="Calibri" w:eastAsia="Arial Unicode MS" w:hAnsi="Calibri" w:cs="Calibri"/>
          <w:kern w:val="2"/>
          <w:sz w:val="24"/>
          <w:szCs w:val="24"/>
          <w:lang w:eastAsia="ar-SA" w:bidi="hi-IN"/>
        </w:rPr>
        <w:lastRenderedPageBreak/>
        <w:t>lub STWIORB zgodnie z § 19 Umowy.</w:t>
      </w:r>
    </w:p>
    <w:p w14:paraId="26A2BB5B" w14:textId="77777777" w:rsidR="009711C8" w:rsidRDefault="00EA668E">
      <w:pPr>
        <w:widowControl w:val="0"/>
        <w:numPr>
          <w:ilvl w:val="0"/>
          <w:numId w:val="25"/>
        </w:numPr>
        <w:tabs>
          <w:tab w:val="left" w:pos="15"/>
          <w:tab w:val="left" w:pos="570"/>
          <w:tab w:val="left" w:pos="851"/>
        </w:tabs>
        <w:suppressAutoHyphens/>
        <w:spacing w:after="0" w:line="360" w:lineRule="auto"/>
        <w:ind w:left="397" w:hanging="397"/>
        <w:textAlignment w:val="baseline"/>
        <w:rPr>
          <w:rFonts w:ascii="Calibri" w:eastAsia="Arial Unicode MS" w:hAnsi="Calibri" w:cs="Calibri"/>
          <w:kern w:val="2"/>
          <w:sz w:val="24"/>
          <w:szCs w:val="24"/>
          <w:lang w:eastAsia="ar-SA" w:bidi="hi-IN"/>
        </w:rPr>
      </w:pPr>
      <w:r>
        <w:rPr>
          <w:rFonts w:ascii="Calibri" w:eastAsia="Arial Unicode MS" w:hAnsi="Calibri" w:cs="Calibri"/>
          <w:kern w:val="2"/>
          <w:sz w:val="24"/>
          <w:szCs w:val="24"/>
          <w:lang w:eastAsia="ar-SA" w:bidi="hi-IN"/>
        </w:rPr>
        <w:t>Zamawiający za zgodą wyrażoną na piśmie dopuszcza wprowadzenie zmian materiałów             i urządzeń określonych w Dokumentacji projektowej i STWIORB pod warunkiem, że zmiany te będą korzystne dla Zamawiającego i będą spowodowane w szczególności poprzez następujące okoliczności:</w:t>
      </w:r>
    </w:p>
    <w:p w14:paraId="4BFA6B73" w14:textId="77777777" w:rsidR="009711C8" w:rsidRDefault="00EA668E">
      <w:pPr>
        <w:widowControl w:val="0"/>
        <w:numPr>
          <w:ilvl w:val="0"/>
          <w:numId w:val="26"/>
        </w:numPr>
        <w:tabs>
          <w:tab w:val="left" w:pos="-1438"/>
          <w:tab w:val="left" w:pos="-718"/>
          <w:tab w:val="left" w:pos="-602"/>
        </w:tabs>
        <w:suppressAutoHyphens/>
        <w:spacing w:after="0" w:line="360" w:lineRule="auto"/>
        <w:textAlignment w:val="baseline"/>
        <w:rPr>
          <w:rFonts w:ascii="Calibri" w:eastAsia="Arial Unicode MS" w:hAnsi="Calibri" w:cs="Calibri"/>
          <w:kern w:val="2"/>
          <w:sz w:val="24"/>
          <w:szCs w:val="24"/>
          <w:lang w:eastAsia="ar-SA" w:bidi="hi-IN"/>
        </w:rPr>
      </w:pPr>
      <w:r>
        <w:rPr>
          <w:rFonts w:ascii="Calibri" w:eastAsia="Arial Unicode MS" w:hAnsi="Calibri" w:cs="Calibri"/>
          <w:kern w:val="2"/>
          <w:sz w:val="24"/>
          <w:szCs w:val="24"/>
          <w:lang w:eastAsia="ar-SA" w:bidi="hi-IN"/>
        </w:rPr>
        <w:t>powodujące obniżenie kosztu ponoszonego przez Zamawiającego na eksploatację                                 i konserwację wybudowanego obiektu,</w:t>
      </w:r>
    </w:p>
    <w:p w14:paraId="60F8E900" w14:textId="77777777" w:rsidR="009711C8" w:rsidRDefault="00EA668E">
      <w:pPr>
        <w:widowControl w:val="0"/>
        <w:numPr>
          <w:ilvl w:val="0"/>
          <w:numId w:val="26"/>
        </w:numPr>
        <w:tabs>
          <w:tab w:val="left" w:pos="-1438"/>
          <w:tab w:val="left" w:pos="-718"/>
          <w:tab w:val="left" w:pos="-602"/>
        </w:tabs>
        <w:suppressAutoHyphens/>
        <w:spacing w:after="0" w:line="360" w:lineRule="auto"/>
        <w:textAlignment w:val="baseline"/>
        <w:rPr>
          <w:rFonts w:ascii="Calibri" w:eastAsia="Arial Unicode MS" w:hAnsi="Calibri" w:cs="Calibri"/>
          <w:kern w:val="2"/>
          <w:sz w:val="24"/>
          <w:szCs w:val="24"/>
          <w:lang w:eastAsia="ar-SA" w:bidi="hi-IN"/>
        </w:rPr>
      </w:pPr>
      <w:r>
        <w:rPr>
          <w:rFonts w:ascii="Calibri" w:eastAsia="Arial Unicode MS" w:hAnsi="Calibri" w:cs="Calibri"/>
          <w:kern w:val="2"/>
          <w:sz w:val="24"/>
          <w:szCs w:val="24"/>
          <w:lang w:eastAsia="ar-SA" w:bidi="hi-IN"/>
        </w:rPr>
        <w:t>wynikające ze zmiany obowiązujących przepisów mających wpływ na wykonanie lub należyte wykonanie niniejszej umowy,</w:t>
      </w:r>
    </w:p>
    <w:p w14:paraId="480F971E" w14:textId="77777777" w:rsidR="009711C8" w:rsidRDefault="00EA668E">
      <w:pPr>
        <w:widowControl w:val="0"/>
        <w:numPr>
          <w:ilvl w:val="0"/>
          <w:numId w:val="26"/>
        </w:numPr>
        <w:tabs>
          <w:tab w:val="left" w:pos="-1438"/>
          <w:tab w:val="left" w:pos="-718"/>
          <w:tab w:val="left" w:pos="-602"/>
        </w:tabs>
        <w:suppressAutoHyphens/>
        <w:spacing w:after="0" w:line="360" w:lineRule="auto"/>
        <w:textAlignment w:val="baseline"/>
        <w:rPr>
          <w:rFonts w:ascii="Calibri" w:eastAsia="Arial Unicode MS" w:hAnsi="Calibri" w:cs="Calibri"/>
          <w:kern w:val="2"/>
          <w:sz w:val="24"/>
          <w:szCs w:val="24"/>
          <w:lang w:eastAsia="ar-SA" w:bidi="hi-IN"/>
        </w:rPr>
      </w:pPr>
      <w:r>
        <w:rPr>
          <w:rFonts w:ascii="Calibri" w:eastAsia="Arial Unicode MS" w:hAnsi="Calibri" w:cs="Calibri"/>
          <w:kern w:val="2"/>
          <w:sz w:val="24"/>
          <w:szCs w:val="24"/>
          <w:lang w:eastAsia="ar-SA" w:bidi="hi-IN"/>
        </w:rPr>
        <w:t>w przypadku, gdy materiał przewidziany Dokumentacją projektową lub STWIORB został wycofany z obrotu lub produkcji.</w:t>
      </w:r>
    </w:p>
    <w:p w14:paraId="192525E1" w14:textId="77777777" w:rsidR="009711C8" w:rsidRDefault="00EA668E">
      <w:pPr>
        <w:widowControl w:val="0"/>
        <w:numPr>
          <w:ilvl w:val="0"/>
          <w:numId w:val="25"/>
        </w:numPr>
        <w:tabs>
          <w:tab w:val="left" w:pos="15"/>
          <w:tab w:val="left" w:pos="570"/>
          <w:tab w:val="left" w:pos="851"/>
        </w:tabs>
        <w:suppressAutoHyphens/>
        <w:spacing w:after="0" w:line="360" w:lineRule="auto"/>
        <w:ind w:left="397" w:hanging="397"/>
        <w:textAlignment w:val="baseline"/>
        <w:rPr>
          <w:rFonts w:ascii="Calibri" w:eastAsia="Arial Unicode MS" w:hAnsi="Calibri" w:cs="Calibri"/>
          <w:kern w:val="2"/>
          <w:sz w:val="24"/>
          <w:szCs w:val="24"/>
          <w:lang w:eastAsia="ar-SA" w:bidi="hi-IN"/>
        </w:rPr>
      </w:pPr>
      <w:r>
        <w:rPr>
          <w:rFonts w:ascii="Calibri" w:eastAsia="Times New Roman" w:hAnsi="Calibri" w:cs="Calibri"/>
          <w:sz w:val="24"/>
          <w:szCs w:val="24"/>
          <w:lang w:eastAsia="pl-PL"/>
        </w:rPr>
        <w:t xml:space="preserve">W przypadku zmiany umowy dokonanej zgodnie z § 19 Umowy i wystąpieniem robót zaniechanych wynagrodzenie Wykonawcy zostanie obniżone o wartość tych robót wynikającą ze złożonego przez Wykonawcę kosztorysu ofertowego, o którym mowa w </w:t>
      </w:r>
      <w:bookmarkStart w:id="63" w:name="_Hlk95243728"/>
      <w:r>
        <w:rPr>
          <w:rFonts w:ascii="Calibri" w:eastAsia="Times New Roman" w:hAnsi="Calibri" w:cs="Calibri"/>
          <w:sz w:val="24"/>
          <w:szCs w:val="24"/>
          <w:lang w:eastAsia="pl-PL"/>
        </w:rPr>
        <w:t xml:space="preserve">§ 2 ust. 1 </w:t>
      </w:r>
      <w:bookmarkEnd w:id="63"/>
      <w:r>
        <w:rPr>
          <w:rFonts w:ascii="Calibri" w:eastAsia="Times New Roman" w:hAnsi="Calibri" w:cs="Calibri"/>
          <w:sz w:val="24"/>
          <w:szCs w:val="24"/>
          <w:lang w:eastAsia="pl-PL"/>
        </w:rPr>
        <w:t>Umowy. W przypadku braku wyceny tych robót w kosztorysie ofertowym Wykonawcy, ich wartość zostanie obliczona na podstawie kalkulacji Zamawiającego według zasad określonych w ust. 4.</w:t>
      </w:r>
    </w:p>
    <w:p w14:paraId="412AE342" w14:textId="77777777" w:rsidR="009711C8" w:rsidRDefault="00EA668E">
      <w:pPr>
        <w:widowControl w:val="0"/>
        <w:numPr>
          <w:ilvl w:val="0"/>
          <w:numId w:val="25"/>
        </w:numPr>
        <w:tabs>
          <w:tab w:val="left" w:pos="15"/>
          <w:tab w:val="left" w:pos="570"/>
          <w:tab w:val="left" w:pos="851"/>
        </w:tabs>
        <w:suppressAutoHyphens/>
        <w:spacing w:after="0" w:line="360" w:lineRule="auto"/>
        <w:ind w:left="397" w:hanging="397"/>
        <w:textAlignment w:val="baseline"/>
        <w:rPr>
          <w:rFonts w:ascii="Calibri" w:eastAsia="Arial Unicode MS" w:hAnsi="Calibri" w:cs="Calibri"/>
          <w:kern w:val="2"/>
          <w:sz w:val="24"/>
          <w:szCs w:val="24"/>
          <w:lang w:eastAsia="ar-SA" w:bidi="hi-IN"/>
        </w:rPr>
      </w:pPr>
      <w:r>
        <w:rPr>
          <w:rFonts w:ascii="Calibri" w:eastAsia="Arial Unicode MS" w:hAnsi="Calibri" w:cs="Calibri"/>
          <w:kern w:val="2"/>
          <w:sz w:val="24"/>
          <w:szCs w:val="24"/>
          <w:lang w:eastAsia="ar-SA" w:bidi="hi-IN"/>
        </w:rPr>
        <w:t xml:space="preserve">Jeżeli roboty wynikające z wprowadzonych postanowieniami ust. 1 lub 2 zmian, nie odpowiadają opisowi pozycji w kosztorysie ofertowym, o którym mowa w  § 2 ust. 1 Umowy, Wykonawca powinien przedłożyć do akceptacji Zamawiającego </w:t>
      </w:r>
      <w:r>
        <w:rPr>
          <w:rFonts w:ascii="Calibri" w:eastAsia="TimesNewRomanPSMT" w:hAnsi="Calibri" w:cs="Calibri"/>
          <w:kern w:val="2"/>
          <w:sz w:val="24"/>
          <w:szCs w:val="24"/>
          <w:lang w:eastAsia="ar-SA" w:bidi="hi-IN"/>
        </w:rPr>
        <w:t>kalkulację ceny jednostkowej robót nie ujętych w tym kosztorysie sporządzoną w oparciu o ceny czynników produkcji, ceny materiałów i pracy sprzętu nie wyższe od średnich cen publikowanych w wydawnictwie „Sekocenbud” w miesiącu, w którym kalkulacja jest sporządzana oraz w oparciu o nakłady rzeczowe określone  w uzgodnionych przez Strony Umowy Katalogach Nakładów Rzeczowych (KNR), lub innych ogólnie stosowanych katalogach lub nakładach własnych zaakceptowanych przez Zamawiającego .</w:t>
      </w:r>
    </w:p>
    <w:p w14:paraId="255D2F7F" w14:textId="77777777" w:rsidR="009711C8" w:rsidRDefault="00EA668E">
      <w:pPr>
        <w:widowControl w:val="0"/>
        <w:numPr>
          <w:ilvl w:val="0"/>
          <w:numId w:val="25"/>
        </w:numPr>
        <w:tabs>
          <w:tab w:val="left" w:pos="15"/>
          <w:tab w:val="left" w:pos="570"/>
          <w:tab w:val="left" w:pos="851"/>
        </w:tabs>
        <w:suppressAutoHyphens/>
        <w:spacing w:after="0" w:line="360" w:lineRule="auto"/>
        <w:ind w:left="397" w:hanging="397"/>
        <w:textAlignment w:val="baseline"/>
        <w:rPr>
          <w:rFonts w:ascii="Calibri" w:eastAsia="Arial Unicode MS" w:hAnsi="Calibri" w:cs="Calibri"/>
          <w:kern w:val="2"/>
          <w:sz w:val="24"/>
          <w:szCs w:val="24"/>
          <w:lang w:eastAsia="ar-SA" w:bidi="hi-IN"/>
        </w:rPr>
      </w:pPr>
      <w:r>
        <w:rPr>
          <w:rFonts w:ascii="Calibri" w:eastAsia="Arial Unicode MS" w:hAnsi="Calibri" w:cs="Calibri"/>
          <w:kern w:val="2"/>
          <w:sz w:val="24"/>
          <w:szCs w:val="24"/>
          <w:lang w:eastAsia="ar-SA" w:bidi="hi-IN"/>
        </w:rPr>
        <w:t>Jeżeli cena jednostkowa przedłożona przez Wykonawcę do akceptacji Zamawiającemu będzie wyliczona niezgodnie z zasadami określonymi w ust. 3, Zamawiający wprowadzi korektę ceny opartą na własnych wyliczeniach dokonanych w oparciu o w/w zasady.</w:t>
      </w:r>
    </w:p>
    <w:p w14:paraId="02F3F0C9" w14:textId="77777777" w:rsidR="009711C8" w:rsidRDefault="00EA668E">
      <w:pPr>
        <w:widowControl w:val="0"/>
        <w:numPr>
          <w:ilvl w:val="0"/>
          <w:numId w:val="25"/>
        </w:numPr>
        <w:tabs>
          <w:tab w:val="left" w:pos="15"/>
          <w:tab w:val="left" w:pos="570"/>
          <w:tab w:val="left" w:pos="851"/>
        </w:tabs>
        <w:suppressAutoHyphens/>
        <w:spacing w:after="0" w:line="360" w:lineRule="auto"/>
        <w:ind w:left="397" w:hanging="397"/>
        <w:textAlignment w:val="baseline"/>
        <w:rPr>
          <w:rFonts w:ascii="Calibri" w:eastAsia="Arial Unicode MS" w:hAnsi="Calibri" w:cs="Calibri"/>
          <w:kern w:val="2"/>
          <w:sz w:val="24"/>
          <w:szCs w:val="24"/>
          <w:lang w:eastAsia="ar-SA" w:bidi="hi-IN"/>
        </w:rPr>
      </w:pPr>
      <w:r>
        <w:rPr>
          <w:rFonts w:ascii="Calibri" w:eastAsia="Arial Unicode MS" w:hAnsi="Calibri" w:cs="Calibri"/>
          <w:kern w:val="2"/>
          <w:sz w:val="24"/>
          <w:szCs w:val="24"/>
          <w:lang w:eastAsia="ar-SA" w:bidi="hi-IN"/>
        </w:rPr>
        <w:t xml:space="preserve">Wykonawca powinien dokonać wyliczeń cen, o których mowa w ust. 3 z zastrzeżeniem     ust. 4 oraz przedstawić Zamawiającemu do akceptacji wysokość wynagrodzenia </w:t>
      </w:r>
      <w:r>
        <w:rPr>
          <w:rFonts w:ascii="Calibri" w:eastAsia="Arial Unicode MS" w:hAnsi="Calibri" w:cs="Calibri"/>
          <w:kern w:val="2"/>
          <w:sz w:val="24"/>
          <w:szCs w:val="24"/>
          <w:lang w:eastAsia="ar-SA" w:bidi="hi-IN"/>
        </w:rPr>
        <w:lastRenderedPageBreak/>
        <w:t>wynikającą z tych zmian przed rozpoczęciem robót wynikających z tych zmian.</w:t>
      </w:r>
    </w:p>
    <w:p w14:paraId="6368F3BC" w14:textId="77777777" w:rsidR="009711C8" w:rsidRDefault="00EA668E">
      <w:pPr>
        <w:widowControl w:val="0"/>
        <w:numPr>
          <w:ilvl w:val="0"/>
          <w:numId w:val="25"/>
        </w:numPr>
        <w:tabs>
          <w:tab w:val="left" w:pos="0"/>
          <w:tab w:val="left" w:pos="570"/>
          <w:tab w:val="left" w:pos="851"/>
        </w:tabs>
        <w:suppressAutoHyphens/>
        <w:spacing w:after="0" w:line="360" w:lineRule="auto"/>
        <w:ind w:left="397" w:hanging="397"/>
        <w:textAlignment w:val="baseline"/>
        <w:rPr>
          <w:rFonts w:ascii="Calibri" w:eastAsia="Arial Unicode MS" w:hAnsi="Calibri" w:cs="Calibri"/>
          <w:b/>
          <w:kern w:val="2"/>
          <w:sz w:val="24"/>
          <w:szCs w:val="24"/>
          <w:lang w:eastAsia="ar-SA" w:bidi="hi-IN"/>
        </w:rPr>
      </w:pPr>
      <w:r>
        <w:rPr>
          <w:rFonts w:ascii="Calibri" w:eastAsia="Arial Unicode MS" w:hAnsi="Calibri" w:cs="Calibri"/>
          <w:kern w:val="2"/>
          <w:sz w:val="24"/>
          <w:szCs w:val="24"/>
          <w:lang w:eastAsia="ar-SA" w:bidi="hi-IN"/>
        </w:rPr>
        <w:t>Wykonawca, na każde żądanie Zamawiającego ma obowiązek ujawnić kalkulację szczegółową każdej pozycji lub wszystkich pozycji w celu umożliwienia kontroli poprawności kalkulacji cen jednostkowych dla robót, które nie odpowiadają opisowi                 w kosztorysie ofertowym, a które Zamawiający poleci wykonać.</w:t>
      </w:r>
    </w:p>
    <w:p w14:paraId="4C5B4D4A" w14:textId="77777777" w:rsidR="009711C8" w:rsidRDefault="00EA66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60" w:lineRule="auto"/>
        <w:ind w:right="164"/>
        <w:jc w:val="center"/>
        <w:textAlignment w:val="baseline"/>
        <w:rPr>
          <w:rFonts w:ascii="Calibri" w:eastAsia="Arial Unicode MS" w:hAnsi="Calibri" w:cs="Calibri"/>
          <w:b/>
          <w:kern w:val="2"/>
          <w:sz w:val="24"/>
          <w:szCs w:val="24"/>
          <w:lang w:eastAsia="ar-SA" w:bidi="hi-IN"/>
        </w:rPr>
      </w:pPr>
      <w:r>
        <w:rPr>
          <w:rFonts w:ascii="Calibri" w:eastAsia="Arial Unicode MS" w:hAnsi="Calibri" w:cs="Calibri"/>
          <w:b/>
          <w:kern w:val="2"/>
          <w:sz w:val="24"/>
          <w:szCs w:val="24"/>
          <w:lang w:eastAsia="ar-SA" w:bidi="hi-IN"/>
        </w:rPr>
        <w:t>§ 9</w:t>
      </w:r>
    </w:p>
    <w:p w14:paraId="65B0E021" w14:textId="77777777" w:rsidR="009711C8" w:rsidRDefault="00EA668E">
      <w:pPr>
        <w:widowControl w:val="0"/>
        <w:suppressAutoHyphens/>
        <w:spacing w:after="0" w:line="360" w:lineRule="auto"/>
        <w:textAlignment w:val="baseline"/>
        <w:rPr>
          <w:rFonts w:ascii="Calibri" w:eastAsia="Arial Unicode MS" w:hAnsi="Calibri" w:cs="Calibri"/>
          <w:kern w:val="2"/>
          <w:sz w:val="24"/>
          <w:szCs w:val="24"/>
          <w:lang w:eastAsia="ar-SA" w:bidi="hi-IN"/>
        </w:rPr>
      </w:pPr>
      <w:r>
        <w:rPr>
          <w:rFonts w:ascii="Calibri" w:eastAsia="Arial Unicode MS" w:hAnsi="Calibri" w:cs="Calibri"/>
          <w:kern w:val="2"/>
          <w:sz w:val="24"/>
          <w:szCs w:val="24"/>
          <w:lang w:eastAsia="ar-SA" w:bidi="hi-IN"/>
        </w:rPr>
        <w:t>Prawa i obowiązki Zamawiającego i Wykonawcy regulują obowiązujące w Polsce przepisy,                        a przede wszystkim:</w:t>
      </w:r>
    </w:p>
    <w:p w14:paraId="4D93406F" w14:textId="77777777" w:rsidR="009711C8" w:rsidRDefault="00EA668E">
      <w:pPr>
        <w:widowControl w:val="0"/>
        <w:numPr>
          <w:ilvl w:val="0"/>
          <w:numId w:val="27"/>
        </w:numPr>
        <w:tabs>
          <w:tab w:val="left" w:pos="-2880"/>
          <w:tab w:val="left" w:pos="-1440"/>
          <w:tab w:val="left" w:pos="-720"/>
          <w:tab w:val="left" w:pos="0"/>
          <w:tab w:val="left" w:pos="720"/>
          <w:tab w:val="left" w:pos="1440"/>
          <w:tab w:val="left" w:pos="2160"/>
          <w:tab w:val="left" w:pos="2880"/>
          <w:tab w:val="left" w:pos="3600"/>
          <w:tab w:val="left" w:pos="4320"/>
          <w:tab w:val="left" w:pos="5040"/>
          <w:tab w:val="left" w:pos="5760"/>
        </w:tabs>
        <w:suppressAutoHyphens/>
        <w:spacing w:after="0" w:line="360" w:lineRule="auto"/>
        <w:textAlignment w:val="baseline"/>
        <w:rPr>
          <w:rFonts w:ascii="Calibri" w:eastAsia="Arial Unicode MS" w:hAnsi="Calibri" w:cs="Calibri"/>
          <w:kern w:val="2"/>
          <w:sz w:val="24"/>
          <w:szCs w:val="24"/>
          <w:lang w:eastAsia="ar-SA" w:bidi="hi-IN"/>
        </w:rPr>
      </w:pPr>
      <w:r>
        <w:rPr>
          <w:rFonts w:ascii="Calibri" w:eastAsia="Arial Unicode MS" w:hAnsi="Calibri" w:cs="Calibri"/>
          <w:kern w:val="2"/>
          <w:sz w:val="24"/>
          <w:szCs w:val="24"/>
          <w:lang w:eastAsia="ar-SA" w:bidi="hi-IN"/>
        </w:rPr>
        <w:t>Kodeks Cywilny,</w:t>
      </w:r>
    </w:p>
    <w:p w14:paraId="251BB220" w14:textId="77777777" w:rsidR="009711C8" w:rsidRDefault="00EA668E">
      <w:pPr>
        <w:widowControl w:val="0"/>
        <w:numPr>
          <w:ilvl w:val="0"/>
          <w:numId w:val="27"/>
        </w:numPr>
        <w:tabs>
          <w:tab w:val="left" w:pos="-2880"/>
          <w:tab w:val="left" w:pos="-1440"/>
          <w:tab w:val="left" w:pos="-720"/>
          <w:tab w:val="left" w:pos="0"/>
          <w:tab w:val="left" w:pos="720"/>
          <w:tab w:val="left" w:pos="1440"/>
          <w:tab w:val="left" w:pos="2160"/>
          <w:tab w:val="left" w:pos="2880"/>
          <w:tab w:val="left" w:pos="3600"/>
          <w:tab w:val="left" w:pos="4320"/>
          <w:tab w:val="left" w:pos="5040"/>
          <w:tab w:val="left" w:pos="5760"/>
        </w:tabs>
        <w:suppressAutoHyphens/>
        <w:spacing w:after="0" w:line="360" w:lineRule="auto"/>
        <w:textAlignment w:val="baseline"/>
        <w:rPr>
          <w:rFonts w:ascii="Calibri" w:eastAsia="Arial Unicode MS" w:hAnsi="Calibri" w:cs="Calibri"/>
          <w:kern w:val="2"/>
          <w:sz w:val="24"/>
          <w:szCs w:val="24"/>
          <w:lang w:eastAsia="ar-SA" w:bidi="hi-IN"/>
        </w:rPr>
      </w:pPr>
      <w:r>
        <w:rPr>
          <w:rFonts w:ascii="Calibri" w:eastAsia="Arial Unicode MS" w:hAnsi="Calibri" w:cs="Calibri"/>
          <w:kern w:val="2"/>
          <w:sz w:val="24"/>
          <w:szCs w:val="24"/>
          <w:lang w:eastAsia="ar-SA" w:bidi="hi-IN"/>
        </w:rPr>
        <w:t>Prawo budowlane,</w:t>
      </w:r>
    </w:p>
    <w:p w14:paraId="328D3A43" w14:textId="77777777" w:rsidR="009711C8" w:rsidRDefault="00EA668E">
      <w:pPr>
        <w:widowControl w:val="0"/>
        <w:numPr>
          <w:ilvl w:val="0"/>
          <w:numId w:val="27"/>
        </w:numPr>
        <w:tabs>
          <w:tab w:val="left" w:pos="-2880"/>
          <w:tab w:val="left" w:pos="-1440"/>
          <w:tab w:val="left" w:pos="-720"/>
          <w:tab w:val="left" w:pos="0"/>
          <w:tab w:val="left" w:pos="720"/>
          <w:tab w:val="left" w:pos="1440"/>
          <w:tab w:val="left" w:pos="2160"/>
          <w:tab w:val="left" w:pos="2880"/>
          <w:tab w:val="left" w:pos="3600"/>
          <w:tab w:val="left" w:pos="4320"/>
          <w:tab w:val="left" w:pos="5040"/>
          <w:tab w:val="left" w:pos="5760"/>
        </w:tabs>
        <w:suppressAutoHyphens/>
        <w:spacing w:after="0" w:line="360" w:lineRule="auto"/>
        <w:textAlignment w:val="baseline"/>
        <w:rPr>
          <w:rFonts w:ascii="Calibri" w:eastAsia="Arial Unicode MS" w:hAnsi="Calibri" w:cs="Calibri"/>
          <w:kern w:val="2"/>
          <w:sz w:val="24"/>
          <w:szCs w:val="24"/>
          <w:lang w:eastAsia="ar-SA" w:bidi="hi-IN"/>
        </w:rPr>
      </w:pPr>
      <w:r>
        <w:rPr>
          <w:rFonts w:ascii="Calibri" w:eastAsia="Arial Unicode MS" w:hAnsi="Calibri" w:cs="Calibri"/>
          <w:kern w:val="2"/>
          <w:sz w:val="24"/>
          <w:szCs w:val="24"/>
          <w:lang w:eastAsia="ar-SA" w:bidi="hi-IN"/>
        </w:rPr>
        <w:t>Prawo zamówień publicznych</w:t>
      </w:r>
    </w:p>
    <w:p w14:paraId="6F00DE80" w14:textId="77777777" w:rsidR="009711C8" w:rsidRDefault="00EA66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60" w:lineRule="auto"/>
        <w:jc w:val="center"/>
        <w:textAlignment w:val="baseline"/>
        <w:rPr>
          <w:rFonts w:ascii="Calibri" w:eastAsia="Arial Unicode MS" w:hAnsi="Calibri" w:cs="Calibri"/>
          <w:b/>
          <w:kern w:val="2"/>
          <w:sz w:val="24"/>
          <w:szCs w:val="24"/>
          <w:lang w:eastAsia="ar-SA" w:bidi="hi-IN"/>
        </w:rPr>
      </w:pPr>
      <w:r>
        <w:rPr>
          <w:rFonts w:ascii="Calibri" w:eastAsia="Arial Unicode MS" w:hAnsi="Calibri" w:cs="Calibri"/>
          <w:b/>
          <w:kern w:val="2"/>
          <w:sz w:val="24"/>
          <w:szCs w:val="24"/>
          <w:lang w:eastAsia="ar-SA" w:bidi="hi-IN"/>
        </w:rPr>
        <w:t>§ 10</w:t>
      </w:r>
    </w:p>
    <w:p w14:paraId="0F64BD41" w14:textId="77777777" w:rsidR="009711C8" w:rsidRDefault="00EA668E">
      <w:pPr>
        <w:widowControl w:val="0"/>
        <w:numPr>
          <w:ilvl w:val="0"/>
          <w:numId w:val="28"/>
        </w:numPr>
        <w:tabs>
          <w:tab w:val="left" w:pos="-15"/>
          <w:tab w:val="left" w:pos="2430"/>
          <w:tab w:val="left" w:pos="3510"/>
          <w:tab w:val="left" w:pos="4230"/>
          <w:tab w:val="left" w:pos="4950"/>
          <w:tab w:val="left" w:pos="5670"/>
          <w:tab w:val="left" w:pos="6390"/>
          <w:tab w:val="left" w:pos="7110"/>
          <w:tab w:val="left" w:pos="7830"/>
          <w:tab w:val="left" w:pos="8550"/>
          <w:tab w:val="left" w:pos="9270"/>
          <w:tab w:val="left" w:pos="9990"/>
          <w:tab w:val="left" w:pos="10710"/>
        </w:tabs>
        <w:suppressAutoHyphens/>
        <w:spacing w:after="0" w:line="360" w:lineRule="auto"/>
        <w:ind w:left="375" w:hanging="360"/>
        <w:textAlignment w:val="baseline"/>
        <w:rPr>
          <w:rFonts w:ascii="Calibri" w:eastAsia="Arial Unicode MS" w:hAnsi="Calibri" w:cs="Calibri"/>
          <w:kern w:val="2"/>
          <w:sz w:val="24"/>
          <w:szCs w:val="24"/>
          <w:lang w:eastAsia="ar-SA" w:bidi="hi-IN"/>
        </w:rPr>
      </w:pPr>
      <w:r>
        <w:rPr>
          <w:rFonts w:ascii="Calibri" w:eastAsia="Arial Unicode MS" w:hAnsi="Calibri" w:cs="Calibri"/>
          <w:kern w:val="2"/>
          <w:sz w:val="24"/>
          <w:szCs w:val="24"/>
          <w:lang w:eastAsia="ar-SA" w:bidi="hi-IN"/>
        </w:rPr>
        <w:t>Przedstawicielem przewidzianym niniejszą umową z ramienia Zamawiającego do koordynowania i rozliczania robót będzie Inspektor nadzoru:</w:t>
      </w:r>
    </w:p>
    <w:p w14:paraId="26BD17B1" w14:textId="77777777" w:rsidR="009711C8" w:rsidRDefault="00EA668E">
      <w:pPr>
        <w:widowControl w:val="0"/>
        <w:tabs>
          <w:tab w:val="left" w:pos="-15"/>
          <w:tab w:val="left" w:pos="2430"/>
          <w:tab w:val="left" w:pos="3510"/>
          <w:tab w:val="left" w:pos="4230"/>
          <w:tab w:val="left" w:pos="4950"/>
          <w:tab w:val="left" w:pos="5670"/>
          <w:tab w:val="left" w:pos="6390"/>
          <w:tab w:val="left" w:pos="7110"/>
          <w:tab w:val="left" w:pos="7830"/>
          <w:tab w:val="left" w:pos="8550"/>
          <w:tab w:val="left" w:pos="9270"/>
          <w:tab w:val="left" w:pos="9990"/>
          <w:tab w:val="left" w:pos="10710"/>
        </w:tabs>
        <w:suppressAutoHyphens/>
        <w:spacing w:after="0" w:line="360" w:lineRule="auto"/>
        <w:ind w:left="375"/>
        <w:textAlignment w:val="baseline"/>
        <w:rPr>
          <w:rFonts w:ascii="Calibri" w:eastAsia="Arial Unicode MS" w:hAnsi="Calibri" w:cs="Calibri"/>
          <w:kern w:val="2"/>
          <w:sz w:val="24"/>
          <w:szCs w:val="24"/>
          <w:lang w:eastAsia="ar-SA" w:bidi="hi-IN"/>
        </w:rPr>
      </w:pPr>
      <w:r>
        <w:rPr>
          <w:rFonts w:ascii="Calibri" w:eastAsia="Arial Unicode MS" w:hAnsi="Calibri" w:cs="Calibri"/>
          <w:kern w:val="2"/>
          <w:sz w:val="24"/>
          <w:szCs w:val="24"/>
          <w:lang w:eastAsia="ar-SA" w:bidi="hi-IN"/>
        </w:rPr>
        <w:t>Pan/i ............................ nr uprawnień …......................</w:t>
      </w:r>
    </w:p>
    <w:p w14:paraId="3F42BA2B" w14:textId="77777777" w:rsidR="009711C8" w:rsidRDefault="00EA668E">
      <w:pPr>
        <w:widowControl w:val="0"/>
        <w:numPr>
          <w:ilvl w:val="0"/>
          <w:numId w:val="28"/>
        </w:numPr>
        <w:tabs>
          <w:tab w:val="left" w:pos="-15"/>
          <w:tab w:val="left" w:pos="2430"/>
          <w:tab w:val="left" w:pos="3510"/>
          <w:tab w:val="left" w:pos="4230"/>
          <w:tab w:val="left" w:pos="4950"/>
          <w:tab w:val="left" w:pos="5670"/>
          <w:tab w:val="left" w:pos="6390"/>
          <w:tab w:val="left" w:pos="7110"/>
          <w:tab w:val="left" w:pos="7830"/>
          <w:tab w:val="left" w:pos="8550"/>
          <w:tab w:val="left" w:pos="9270"/>
          <w:tab w:val="left" w:pos="9990"/>
          <w:tab w:val="left" w:pos="10710"/>
        </w:tabs>
        <w:suppressAutoHyphens/>
        <w:spacing w:after="0" w:line="360" w:lineRule="auto"/>
        <w:ind w:left="375" w:hanging="360"/>
        <w:textAlignment w:val="baseline"/>
        <w:rPr>
          <w:rFonts w:ascii="Calibri" w:eastAsia="Arial Unicode MS" w:hAnsi="Calibri" w:cs="Calibri"/>
          <w:kern w:val="2"/>
          <w:sz w:val="24"/>
          <w:szCs w:val="24"/>
          <w:lang w:eastAsia="ar-SA" w:bidi="hi-IN"/>
        </w:rPr>
      </w:pPr>
      <w:r>
        <w:rPr>
          <w:rFonts w:ascii="Calibri" w:eastAsia="Arial Unicode MS" w:hAnsi="Calibri" w:cs="Calibri"/>
          <w:kern w:val="2"/>
          <w:sz w:val="24"/>
          <w:szCs w:val="24"/>
          <w:lang w:eastAsia="ar-SA" w:bidi="hi-IN"/>
        </w:rPr>
        <w:t>O każdej zmianie Inspektora Nadzoru, Zamawiający zobowiązuje się powiadomić Wykonawcę na piśmie najpóźniej w ciągu 3 dni od takiej zmiany. Zmiana Inspektora Nadzoru nie wymaga aneksu do niniejszej umowy.</w:t>
      </w:r>
    </w:p>
    <w:p w14:paraId="7DECC76E" w14:textId="77777777" w:rsidR="009711C8" w:rsidRDefault="00EA668E">
      <w:pPr>
        <w:widowControl w:val="0"/>
        <w:numPr>
          <w:ilvl w:val="0"/>
          <w:numId w:val="28"/>
        </w:numPr>
        <w:tabs>
          <w:tab w:val="left" w:pos="-15"/>
          <w:tab w:val="left" w:pos="2430"/>
          <w:tab w:val="left" w:pos="3510"/>
          <w:tab w:val="left" w:pos="4230"/>
          <w:tab w:val="left" w:pos="4950"/>
          <w:tab w:val="left" w:pos="5670"/>
          <w:tab w:val="left" w:pos="6390"/>
          <w:tab w:val="left" w:pos="7110"/>
          <w:tab w:val="left" w:pos="7830"/>
          <w:tab w:val="left" w:pos="8550"/>
          <w:tab w:val="left" w:pos="9270"/>
          <w:tab w:val="left" w:pos="9990"/>
          <w:tab w:val="left" w:pos="10710"/>
        </w:tabs>
        <w:suppressAutoHyphens/>
        <w:spacing w:after="0" w:line="360" w:lineRule="auto"/>
        <w:ind w:left="375" w:hanging="360"/>
        <w:textAlignment w:val="baseline"/>
        <w:rPr>
          <w:rFonts w:ascii="Calibri" w:eastAsia="Arial Unicode MS" w:hAnsi="Calibri" w:cs="Calibri"/>
          <w:kern w:val="2"/>
          <w:sz w:val="24"/>
          <w:szCs w:val="24"/>
          <w:lang w:eastAsia="ar-SA" w:bidi="hi-IN"/>
        </w:rPr>
      </w:pPr>
      <w:r>
        <w:rPr>
          <w:rFonts w:ascii="Calibri" w:eastAsia="Arial Unicode MS" w:hAnsi="Calibri" w:cs="Calibri"/>
          <w:kern w:val="2"/>
          <w:sz w:val="24"/>
          <w:szCs w:val="24"/>
          <w:lang w:eastAsia="ar-SA" w:bidi="hi-IN"/>
        </w:rPr>
        <w:t>Inspektor Nadzoru jest obowiązany sprawdzić wykonanie robót i o wykrytych wadach powiadomić niezwłocznie Wykonawcę.</w:t>
      </w:r>
    </w:p>
    <w:p w14:paraId="7FABAF8F" w14:textId="77777777" w:rsidR="009711C8" w:rsidRDefault="00EA668E">
      <w:pPr>
        <w:widowControl w:val="0"/>
        <w:numPr>
          <w:ilvl w:val="0"/>
          <w:numId w:val="28"/>
        </w:numPr>
        <w:tabs>
          <w:tab w:val="left" w:pos="-15"/>
          <w:tab w:val="left" w:pos="2430"/>
          <w:tab w:val="left" w:pos="3510"/>
          <w:tab w:val="left" w:pos="4230"/>
          <w:tab w:val="left" w:pos="4950"/>
          <w:tab w:val="left" w:pos="5670"/>
          <w:tab w:val="left" w:pos="6390"/>
          <w:tab w:val="left" w:pos="7110"/>
          <w:tab w:val="left" w:pos="7830"/>
          <w:tab w:val="left" w:pos="8550"/>
          <w:tab w:val="left" w:pos="9270"/>
          <w:tab w:val="left" w:pos="9990"/>
          <w:tab w:val="left" w:pos="10710"/>
        </w:tabs>
        <w:suppressAutoHyphens/>
        <w:spacing w:after="0" w:line="360" w:lineRule="auto"/>
        <w:ind w:left="375" w:hanging="360"/>
        <w:textAlignment w:val="baseline"/>
        <w:rPr>
          <w:rFonts w:ascii="Calibri" w:eastAsia="Arial Unicode MS" w:hAnsi="Calibri" w:cs="Calibri"/>
          <w:kern w:val="2"/>
          <w:sz w:val="24"/>
          <w:szCs w:val="24"/>
          <w:lang w:eastAsia="ar-SA" w:bidi="hi-IN"/>
        </w:rPr>
      </w:pPr>
      <w:r>
        <w:rPr>
          <w:rFonts w:ascii="Calibri" w:eastAsia="Arial Unicode MS" w:hAnsi="Calibri" w:cs="Calibri"/>
          <w:kern w:val="2"/>
          <w:sz w:val="24"/>
          <w:szCs w:val="24"/>
          <w:lang w:eastAsia="ar-SA" w:bidi="hi-IN"/>
        </w:rPr>
        <w:t>Sprawdzenie jakości robót przez Inspektora Nadzoru nie ogranicza uprawnień komisji odbioru powołanej przez Zamawiającego do ustalenia wad przedmiotu odbioru.</w:t>
      </w:r>
    </w:p>
    <w:p w14:paraId="787AF0AA" w14:textId="77777777" w:rsidR="009711C8" w:rsidRDefault="00EA668E">
      <w:pPr>
        <w:widowControl w:val="0"/>
        <w:numPr>
          <w:ilvl w:val="0"/>
          <w:numId w:val="28"/>
        </w:numPr>
        <w:tabs>
          <w:tab w:val="left" w:pos="-15"/>
          <w:tab w:val="left" w:pos="2430"/>
          <w:tab w:val="left" w:pos="3510"/>
          <w:tab w:val="left" w:pos="4230"/>
          <w:tab w:val="left" w:pos="4950"/>
          <w:tab w:val="left" w:pos="5670"/>
          <w:tab w:val="left" w:pos="6390"/>
          <w:tab w:val="left" w:pos="7110"/>
          <w:tab w:val="left" w:pos="7830"/>
          <w:tab w:val="left" w:pos="8550"/>
          <w:tab w:val="left" w:pos="9270"/>
          <w:tab w:val="left" w:pos="9990"/>
          <w:tab w:val="left" w:pos="10710"/>
        </w:tabs>
        <w:suppressAutoHyphens/>
        <w:spacing w:after="0" w:line="360" w:lineRule="auto"/>
        <w:ind w:left="375" w:hanging="360"/>
        <w:textAlignment w:val="baseline"/>
        <w:rPr>
          <w:rFonts w:ascii="Calibri" w:eastAsia="Arial Unicode MS" w:hAnsi="Calibri" w:cs="Calibri"/>
          <w:kern w:val="2"/>
          <w:sz w:val="24"/>
          <w:szCs w:val="24"/>
          <w:lang w:eastAsia="ar-SA" w:bidi="hi-IN"/>
        </w:rPr>
      </w:pPr>
      <w:r>
        <w:rPr>
          <w:rFonts w:ascii="Calibri" w:eastAsia="Arial Unicode MS" w:hAnsi="Calibri" w:cs="Calibri"/>
          <w:kern w:val="2"/>
          <w:sz w:val="24"/>
          <w:szCs w:val="24"/>
          <w:lang w:eastAsia="ar-SA" w:bidi="hi-IN"/>
        </w:rPr>
        <w:t>Zamawiający ma prawo żądać od Wykonawcy dokumentów dopuszczających wyroby budowlane do stosowania w budownictwie, świadectw jakości oraz atestów na wbudowane urządzenia i materiały.</w:t>
      </w:r>
    </w:p>
    <w:p w14:paraId="1F6FA35E" w14:textId="77777777" w:rsidR="009711C8" w:rsidRDefault="00EA668E">
      <w:pPr>
        <w:widowControl w:val="0"/>
        <w:numPr>
          <w:ilvl w:val="0"/>
          <w:numId w:val="28"/>
        </w:numPr>
        <w:tabs>
          <w:tab w:val="left" w:pos="-15"/>
          <w:tab w:val="left" w:pos="2430"/>
          <w:tab w:val="left" w:pos="3510"/>
          <w:tab w:val="left" w:pos="4230"/>
          <w:tab w:val="left" w:pos="4950"/>
          <w:tab w:val="left" w:pos="5670"/>
          <w:tab w:val="left" w:pos="6390"/>
          <w:tab w:val="left" w:pos="7110"/>
          <w:tab w:val="left" w:pos="7830"/>
          <w:tab w:val="left" w:pos="8550"/>
          <w:tab w:val="left" w:pos="9270"/>
          <w:tab w:val="left" w:pos="9990"/>
          <w:tab w:val="left" w:pos="10710"/>
        </w:tabs>
        <w:suppressAutoHyphens/>
        <w:spacing w:after="0" w:line="360" w:lineRule="auto"/>
        <w:ind w:left="375" w:hanging="360"/>
        <w:textAlignment w:val="baseline"/>
        <w:rPr>
          <w:rFonts w:ascii="Calibri" w:eastAsia="Arial Unicode MS" w:hAnsi="Calibri" w:cs="Calibri"/>
          <w:kern w:val="2"/>
          <w:sz w:val="24"/>
          <w:szCs w:val="24"/>
          <w:lang w:eastAsia="ar-SA" w:bidi="hi-IN"/>
        </w:rPr>
      </w:pPr>
      <w:r>
        <w:rPr>
          <w:rFonts w:ascii="Calibri" w:eastAsia="Arial Unicode MS" w:hAnsi="Calibri" w:cs="Calibri"/>
          <w:kern w:val="2"/>
          <w:sz w:val="24"/>
          <w:szCs w:val="24"/>
          <w:lang w:eastAsia="ar-SA" w:bidi="hi-IN"/>
        </w:rPr>
        <w:t>Zgłoszone wady, w trakcie wykonywania oraz w okresie rękojmi będą niezwłocznie usunięte przez Wykonawcę, nie później niż 7 dni od daty zgłoszenia wady, z wyjątkiem wad stwierdzonych przez komisję odbioru, dla których terminy ich usunięcia zostały określone w protokole odbioru.</w:t>
      </w:r>
    </w:p>
    <w:p w14:paraId="18DB1F7F" w14:textId="77777777" w:rsidR="009711C8" w:rsidRDefault="00EA668E">
      <w:pPr>
        <w:widowControl w:val="0"/>
        <w:numPr>
          <w:ilvl w:val="0"/>
          <w:numId w:val="28"/>
        </w:numPr>
        <w:tabs>
          <w:tab w:val="left" w:pos="-15"/>
          <w:tab w:val="left" w:pos="2430"/>
          <w:tab w:val="left" w:pos="3510"/>
          <w:tab w:val="left" w:pos="4230"/>
          <w:tab w:val="left" w:pos="4950"/>
          <w:tab w:val="left" w:pos="5670"/>
          <w:tab w:val="left" w:pos="6390"/>
          <w:tab w:val="left" w:pos="7110"/>
          <w:tab w:val="left" w:pos="7830"/>
          <w:tab w:val="left" w:pos="8550"/>
          <w:tab w:val="left" w:pos="9270"/>
          <w:tab w:val="left" w:pos="9990"/>
          <w:tab w:val="left" w:pos="10710"/>
        </w:tabs>
        <w:suppressAutoHyphens/>
        <w:spacing w:after="0" w:line="360" w:lineRule="auto"/>
        <w:ind w:left="375" w:hanging="360"/>
        <w:textAlignment w:val="baseline"/>
        <w:rPr>
          <w:rFonts w:ascii="Calibri" w:eastAsia="Arial Unicode MS" w:hAnsi="Calibri" w:cs="Calibri"/>
          <w:kern w:val="2"/>
          <w:sz w:val="24"/>
          <w:szCs w:val="24"/>
          <w:lang w:eastAsia="ar-SA" w:bidi="hi-IN"/>
        </w:rPr>
      </w:pPr>
      <w:r>
        <w:rPr>
          <w:rFonts w:ascii="Calibri" w:eastAsia="Arial Unicode MS" w:hAnsi="Calibri" w:cs="Calibri"/>
          <w:kern w:val="2"/>
          <w:sz w:val="24"/>
          <w:szCs w:val="24"/>
          <w:lang w:eastAsia="ar-SA" w:bidi="hi-IN"/>
        </w:rPr>
        <w:t>Wady wykryte we własnym zakresie przez Wykonawcę powinny być usunięte niezwłocznie.</w:t>
      </w:r>
    </w:p>
    <w:p w14:paraId="29541684" w14:textId="77777777" w:rsidR="009711C8" w:rsidRDefault="00EA668E">
      <w:pPr>
        <w:widowControl w:val="0"/>
        <w:numPr>
          <w:ilvl w:val="0"/>
          <w:numId w:val="28"/>
        </w:numPr>
        <w:tabs>
          <w:tab w:val="left" w:pos="-15"/>
          <w:tab w:val="left" w:pos="2430"/>
          <w:tab w:val="left" w:pos="3510"/>
          <w:tab w:val="left" w:pos="4230"/>
          <w:tab w:val="left" w:pos="4950"/>
          <w:tab w:val="left" w:pos="5670"/>
          <w:tab w:val="left" w:pos="6390"/>
          <w:tab w:val="left" w:pos="7110"/>
          <w:tab w:val="left" w:pos="7830"/>
          <w:tab w:val="left" w:pos="8550"/>
          <w:tab w:val="left" w:pos="9270"/>
          <w:tab w:val="left" w:pos="9990"/>
          <w:tab w:val="left" w:pos="10710"/>
        </w:tabs>
        <w:suppressAutoHyphens/>
        <w:spacing w:after="0" w:line="360" w:lineRule="auto"/>
        <w:ind w:left="375" w:hanging="360"/>
        <w:textAlignment w:val="baseline"/>
        <w:rPr>
          <w:rFonts w:ascii="Calibri" w:eastAsia="Arial Unicode MS" w:hAnsi="Calibri" w:cs="Calibri"/>
          <w:kern w:val="2"/>
          <w:sz w:val="24"/>
          <w:szCs w:val="24"/>
          <w:lang w:eastAsia="ar-SA" w:bidi="hi-IN"/>
        </w:rPr>
      </w:pPr>
      <w:r>
        <w:rPr>
          <w:rFonts w:ascii="Calibri" w:eastAsia="Arial Unicode MS" w:hAnsi="Calibri" w:cs="Calibri"/>
          <w:kern w:val="2"/>
          <w:sz w:val="24"/>
          <w:szCs w:val="24"/>
          <w:lang w:eastAsia="ar-SA" w:bidi="hi-IN"/>
        </w:rPr>
        <w:lastRenderedPageBreak/>
        <w:t>Przedstawiciel Zamawiającego oraz Inspektor Nadzoru poświadcza usunięcie wad.</w:t>
      </w:r>
    </w:p>
    <w:p w14:paraId="19F09574" w14:textId="77777777" w:rsidR="009711C8" w:rsidRDefault="00EA668E">
      <w:pPr>
        <w:widowControl w:val="0"/>
        <w:numPr>
          <w:ilvl w:val="0"/>
          <w:numId w:val="28"/>
        </w:numPr>
        <w:tabs>
          <w:tab w:val="left" w:pos="-15"/>
          <w:tab w:val="left" w:pos="2430"/>
          <w:tab w:val="left" w:pos="3510"/>
          <w:tab w:val="left" w:pos="4230"/>
          <w:tab w:val="left" w:pos="4950"/>
          <w:tab w:val="left" w:pos="5670"/>
          <w:tab w:val="left" w:pos="6390"/>
          <w:tab w:val="left" w:pos="7110"/>
          <w:tab w:val="left" w:pos="7830"/>
          <w:tab w:val="left" w:pos="8550"/>
          <w:tab w:val="left" w:pos="9270"/>
          <w:tab w:val="left" w:pos="9990"/>
          <w:tab w:val="left" w:pos="10710"/>
        </w:tabs>
        <w:suppressAutoHyphens/>
        <w:spacing w:after="0" w:line="360" w:lineRule="auto"/>
        <w:ind w:left="375" w:hanging="360"/>
        <w:textAlignment w:val="baseline"/>
        <w:rPr>
          <w:rFonts w:ascii="Calibri" w:eastAsia="Arial Unicode MS" w:hAnsi="Calibri" w:cs="Calibri"/>
          <w:kern w:val="2"/>
          <w:sz w:val="24"/>
          <w:szCs w:val="24"/>
          <w:lang w:eastAsia="ar-SA" w:bidi="hi-IN"/>
        </w:rPr>
      </w:pPr>
      <w:r>
        <w:rPr>
          <w:rFonts w:ascii="Calibri" w:eastAsia="Arial Unicode MS" w:hAnsi="Calibri" w:cs="Calibri"/>
          <w:kern w:val="2"/>
          <w:sz w:val="24"/>
          <w:szCs w:val="24"/>
          <w:lang w:eastAsia="ar-SA" w:bidi="hi-IN"/>
        </w:rPr>
        <w:t>Jeżeli Wykonawca nie usunie wykrytych wad w terminie wynikającym z umowy, po bezskutecznym upływie tego terminu, Zamawiający ma prawo zlecić ich usunięcie osobie trzeciej (innemu wykonawcy)- wykonanie zastępcze na koszt i ryzyko Wykonawcy.</w:t>
      </w:r>
    </w:p>
    <w:p w14:paraId="3DA25244" w14:textId="77777777" w:rsidR="009711C8" w:rsidRDefault="00EA668E">
      <w:pPr>
        <w:widowControl w:val="0"/>
        <w:numPr>
          <w:ilvl w:val="0"/>
          <w:numId w:val="28"/>
        </w:numPr>
        <w:tabs>
          <w:tab w:val="left" w:pos="345"/>
          <w:tab w:val="left" w:pos="585"/>
        </w:tabs>
        <w:suppressAutoHyphens/>
        <w:spacing w:after="0" w:line="360" w:lineRule="auto"/>
        <w:ind w:left="375" w:hanging="360"/>
        <w:textAlignment w:val="baseline"/>
        <w:rPr>
          <w:rFonts w:ascii="Calibri" w:eastAsia="Arial Unicode MS" w:hAnsi="Calibri" w:cs="Calibri"/>
          <w:kern w:val="2"/>
          <w:sz w:val="24"/>
          <w:szCs w:val="24"/>
          <w:lang w:eastAsia="ar-SA" w:bidi="hi-IN"/>
        </w:rPr>
      </w:pPr>
      <w:r>
        <w:rPr>
          <w:rFonts w:ascii="Calibri" w:eastAsia="Arial Unicode MS" w:hAnsi="Calibri" w:cs="Calibri"/>
          <w:kern w:val="2"/>
          <w:sz w:val="24"/>
          <w:szCs w:val="24"/>
          <w:lang w:eastAsia="ar-SA" w:bidi="hi-IN"/>
        </w:rPr>
        <w:t>Koszt usunięcia wad przez osobę trzecią zostanie w takim przypadku potrącony                               z wynagrodzenia Wykonawcy lub ze złożonego zabezpieczenia należytego wykonania umowy.</w:t>
      </w:r>
    </w:p>
    <w:p w14:paraId="173ACD5A" w14:textId="77777777" w:rsidR="009711C8" w:rsidRDefault="00EA668E">
      <w:pPr>
        <w:widowControl w:val="0"/>
        <w:tabs>
          <w:tab w:val="left" w:pos="345"/>
          <w:tab w:val="left" w:pos="585"/>
        </w:tabs>
        <w:suppressAutoHyphens/>
        <w:spacing w:after="0" w:line="360" w:lineRule="auto"/>
        <w:ind w:left="15"/>
        <w:jc w:val="center"/>
        <w:textAlignment w:val="baseline"/>
        <w:rPr>
          <w:rFonts w:ascii="Calibri" w:eastAsia="Arial Unicode MS" w:hAnsi="Calibri" w:cs="Calibri"/>
          <w:kern w:val="2"/>
          <w:sz w:val="24"/>
          <w:szCs w:val="24"/>
          <w:lang w:eastAsia="ar-SA" w:bidi="hi-IN"/>
        </w:rPr>
      </w:pPr>
      <w:r>
        <w:rPr>
          <w:rFonts w:ascii="Calibri" w:eastAsia="Arial Unicode MS" w:hAnsi="Calibri" w:cs="Calibri"/>
          <w:b/>
          <w:kern w:val="2"/>
          <w:sz w:val="24"/>
          <w:szCs w:val="24"/>
          <w:lang w:eastAsia="ar-SA" w:bidi="hi-IN"/>
        </w:rPr>
        <w:t>§ 11</w:t>
      </w:r>
    </w:p>
    <w:p w14:paraId="45E4B695" w14:textId="77777777" w:rsidR="009711C8" w:rsidRDefault="00EA668E">
      <w:pPr>
        <w:widowControl w:val="0"/>
        <w:numPr>
          <w:ilvl w:val="0"/>
          <w:numId w:val="29"/>
        </w:numPr>
        <w:tabs>
          <w:tab w:val="left" w:pos="-270"/>
          <w:tab w:val="left" w:pos="15"/>
          <w:tab w:val="left" w:pos="360"/>
          <w:tab w:val="left" w:pos="2640"/>
        </w:tabs>
        <w:suppressAutoHyphens/>
        <w:spacing w:after="0" w:line="360" w:lineRule="auto"/>
        <w:ind w:left="340" w:hanging="340"/>
        <w:textAlignment w:val="baseline"/>
        <w:rPr>
          <w:rFonts w:ascii="Calibri" w:eastAsia="Arial Unicode MS" w:hAnsi="Calibri" w:cs="Calibri"/>
          <w:bCs/>
          <w:kern w:val="2"/>
          <w:sz w:val="24"/>
          <w:szCs w:val="24"/>
          <w:lang w:eastAsia="ar-SA" w:bidi="hi-IN"/>
        </w:rPr>
      </w:pPr>
      <w:r>
        <w:rPr>
          <w:rFonts w:ascii="Calibri" w:eastAsia="Arial Unicode MS" w:hAnsi="Calibri" w:cs="Calibri"/>
          <w:bCs/>
          <w:kern w:val="2"/>
          <w:sz w:val="24"/>
          <w:szCs w:val="24"/>
          <w:lang w:eastAsia="ar-SA" w:bidi="hi-IN"/>
        </w:rPr>
        <w:t>Obowiązki kierownika budowy z ramienia Wykonawcy pełnił będzie:</w:t>
      </w:r>
    </w:p>
    <w:p w14:paraId="256EFDC2" w14:textId="416012F0" w:rsidR="009711C8" w:rsidRDefault="00EA668E" w:rsidP="005A13B0">
      <w:pPr>
        <w:widowControl w:val="0"/>
        <w:tabs>
          <w:tab w:val="left" w:pos="-270"/>
          <w:tab w:val="left" w:pos="15"/>
          <w:tab w:val="left" w:pos="360"/>
          <w:tab w:val="left" w:pos="2640"/>
        </w:tabs>
        <w:suppressAutoHyphens/>
        <w:spacing w:after="0" w:line="360" w:lineRule="auto"/>
        <w:ind w:left="340"/>
        <w:textAlignment w:val="baseline"/>
        <w:rPr>
          <w:rFonts w:ascii="Calibri" w:eastAsia="Arial Unicode MS" w:hAnsi="Calibri" w:cs="Calibri"/>
          <w:bCs/>
          <w:kern w:val="2"/>
          <w:sz w:val="24"/>
          <w:szCs w:val="24"/>
          <w:lang w:eastAsia="ar-SA" w:bidi="hi-IN"/>
        </w:rPr>
      </w:pPr>
      <w:r>
        <w:rPr>
          <w:rFonts w:ascii="Calibri" w:eastAsia="Arial Unicode MS" w:hAnsi="Calibri" w:cs="Calibri"/>
          <w:bCs/>
          <w:kern w:val="2"/>
          <w:sz w:val="24"/>
          <w:szCs w:val="24"/>
          <w:lang w:eastAsia="ar-SA" w:bidi="hi-IN"/>
        </w:rPr>
        <w:t>Pan/i ……………………………, nr uprawnień ………………….............</w:t>
      </w:r>
    </w:p>
    <w:p w14:paraId="2E09B6AC" w14:textId="77777777" w:rsidR="009711C8" w:rsidRDefault="00EA668E">
      <w:pPr>
        <w:widowControl w:val="0"/>
        <w:numPr>
          <w:ilvl w:val="0"/>
          <w:numId w:val="29"/>
        </w:numPr>
        <w:tabs>
          <w:tab w:val="left" w:pos="-270"/>
          <w:tab w:val="left" w:pos="15"/>
          <w:tab w:val="left" w:pos="360"/>
          <w:tab w:val="left" w:pos="2640"/>
        </w:tabs>
        <w:suppressAutoHyphens/>
        <w:spacing w:after="0" w:line="360" w:lineRule="auto"/>
        <w:ind w:left="340" w:hanging="340"/>
        <w:textAlignment w:val="baseline"/>
        <w:rPr>
          <w:rFonts w:ascii="Calibri" w:eastAsia="Arial Unicode MS" w:hAnsi="Calibri" w:cs="Calibri"/>
          <w:kern w:val="2"/>
          <w:sz w:val="24"/>
          <w:szCs w:val="24"/>
          <w:lang w:eastAsia="ar-SA" w:bidi="hi-IN"/>
        </w:rPr>
      </w:pPr>
      <w:r>
        <w:rPr>
          <w:rFonts w:ascii="Calibri" w:eastAsia="Arial Unicode MS" w:hAnsi="Calibri" w:cs="Calibri"/>
          <w:kern w:val="2"/>
          <w:sz w:val="24"/>
          <w:szCs w:val="24"/>
          <w:lang w:eastAsia="ar-SA" w:bidi="hi-IN"/>
        </w:rPr>
        <w:t>Zamawiający dopuszcza możliwość zmiany kierownika budowy oraz kierownika robót                    pod warunkiem że Wykonawca udowodni, iż nowy kierownik posiada kwalifikacje                            i uprawnienia nie gorsze od dotychczasowego.</w:t>
      </w:r>
    </w:p>
    <w:p w14:paraId="45B1AAFE" w14:textId="79E755BE" w:rsidR="009711C8" w:rsidRDefault="00EA668E">
      <w:pPr>
        <w:widowControl w:val="0"/>
        <w:numPr>
          <w:ilvl w:val="0"/>
          <w:numId w:val="29"/>
        </w:numPr>
        <w:tabs>
          <w:tab w:val="left" w:pos="-270"/>
          <w:tab w:val="left" w:pos="15"/>
          <w:tab w:val="left" w:pos="360"/>
          <w:tab w:val="left" w:pos="2640"/>
        </w:tabs>
        <w:suppressAutoHyphens/>
        <w:spacing w:after="0" w:line="360" w:lineRule="auto"/>
        <w:ind w:left="340" w:hanging="340"/>
        <w:textAlignment w:val="baseline"/>
        <w:rPr>
          <w:rFonts w:ascii="Calibri" w:eastAsia="Arial Unicode MS" w:hAnsi="Calibri" w:cs="Calibri"/>
          <w:kern w:val="2"/>
          <w:sz w:val="24"/>
          <w:szCs w:val="24"/>
          <w:lang w:eastAsia="ar-SA" w:bidi="hi-IN"/>
        </w:rPr>
      </w:pPr>
      <w:r>
        <w:rPr>
          <w:rFonts w:ascii="Calibri" w:eastAsia="Arial Unicode MS" w:hAnsi="Calibri" w:cs="Calibri"/>
          <w:kern w:val="2"/>
          <w:sz w:val="24"/>
          <w:szCs w:val="24"/>
          <w:lang w:eastAsia="ar-SA" w:bidi="hi-IN"/>
        </w:rPr>
        <w:t>O każdej zmianie kierownika budowy  Wykonawca zobowiązany jest powiadomić Zamawiającego na piśmie najpóźniej w ciągu 3 dni od planowanej zmiany.</w:t>
      </w:r>
    </w:p>
    <w:p w14:paraId="4BF9A931" w14:textId="5FD283AC" w:rsidR="009711C8" w:rsidRDefault="00EA668E">
      <w:pPr>
        <w:widowControl w:val="0"/>
        <w:numPr>
          <w:ilvl w:val="0"/>
          <w:numId w:val="29"/>
        </w:numPr>
        <w:tabs>
          <w:tab w:val="left" w:pos="-270"/>
          <w:tab w:val="left" w:pos="15"/>
          <w:tab w:val="left" w:pos="360"/>
          <w:tab w:val="left" w:pos="2640"/>
        </w:tabs>
        <w:suppressAutoHyphens/>
        <w:spacing w:after="0" w:line="360" w:lineRule="auto"/>
        <w:ind w:left="340" w:hanging="340"/>
        <w:textAlignment w:val="baseline"/>
        <w:rPr>
          <w:rFonts w:ascii="Calibri" w:eastAsia="Arial Unicode MS" w:hAnsi="Calibri" w:cs="Calibri"/>
          <w:kern w:val="2"/>
          <w:sz w:val="24"/>
          <w:szCs w:val="24"/>
          <w:lang w:eastAsia="ar-SA" w:bidi="hi-IN"/>
        </w:rPr>
      </w:pPr>
      <w:r>
        <w:rPr>
          <w:rFonts w:ascii="Calibri" w:eastAsia="Arial Unicode MS" w:hAnsi="Calibri" w:cs="Calibri"/>
          <w:kern w:val="2"/>
          <w:sz w:val="24"/>
          <w:szCs w:val="24"/>
          <w:lang w:eastAsia="ar-SA" w:bidi="hi-IN"/>
        </w:rPr>
        <w:t>Zmiana kierownika budowy  powoduje zmianę niniejszej umowy.</w:t>
      </w:r>
    </w:p>
    <w:p w14:paraId="43DC8B40" w14:textId="77777777" w:rsidR="009711C8" w:rsidRDefault="00EA668E">
      <w:pPr>
        <w:widowControl w:val="0"/>
        <w:numPr>
          <w:ilvl w:val="0"/>
          <w:numId w:val="29"/>
        </w:numPr>
        <w:tabs>
          <w:tab w:val="left" w:pos="-270"/>
          <w:tab w:val="left" w:pos="15"/>
          <w:tab w:val="left" w:pos="360"/>
          <w:tab w:val="left" w:pos="2640"/>
        </w:tabs>
        <w:suppressAutoHyphens/>
        <w:spacing w:after="0" w:line="360" w:lineRule="auto"/>
        <w:ind w:left="340" w:hanging="340"/>
        <w:textAlignment w:val="baseline"/>
        <w:rPr>
          <w:rFonts w:ascii="Calibri" w:eastAsia="Arial Unicode MS" w:hAnsi="Calibri" w:cs="Calibri"/>
          <w:b/>
          <w:bCs/>
          <w:kern w:val="2"/>
          <w:sz w:val="24"/>
          <w:szCs w:val="24"/>
          <w:lang w:eastAsia="ar-SA" w:bidi="hi-IN"/>
        </w:rPr>
      </w:pPr>
      <w:r>
        <w:rPr>
          <w:rFonts w:ascii="Calibri" w:eastAsia="Arial Unicode MS" w:hAnsi="Calibri" w:cs="Calibri"/>
          <w:b/>
          <w:bCs/>
          <w:kern w:val="2"/>
          <w:sz w:val="24"/>
          <w:szCs w:val="24"/>
          <w:lang w:eastAsia="ar-SA" w:bidi="hi-IN"/>
        </w:rPr>
        <w:t>Zakres obowiązków wykonawcy:</w:t>
      </w:r>
    </w:p>
    <w:p w14:paraId="7ED6F6E7" w14:textId="77777777" w:rsidR="009711C8" w:rsidRDefault="00EA668E">
      <w:pPr>
        <w:widowControl w:val="0"/>
        <w:numPr>
          <w:ilvl w:val="0"/>
          <w:numId w:val="30"/>
        </w:numPr>
        <w:tabs>
          <w:tab w:val="left" w:pos="-2895"/>
          <w:tab w:val="left" w:pos="-378"/>
        </w:tabs>
        <w:suppressAutoHyphens/>
        <w:spacing w:after="0" w:line="360" w:lineRule="auto"/>
        <w:textAlignment w:val="baseline"/>
        <w:rPr>
          <w:rFonts w:ascii="Calibri" w:eastAsia="Arial Unicode MS" w:hAnsi="Calibri" w:cs="Calibri"/>
          <w:bCs/>
          <w:kern w:val="2"/>
          <w:sz w:val="24"/>
          <w:szCs w:val="24"/>
          <w:lang w:eastAsia="ar-SA" w:bidi="hi-IN"/>
        </w:rPr>
      </w:pPr>
      <w:r>
        <w:rPr>
          <w:rFonts w:ascii="Calibri" w:eastAsia="Arial Unicode MS" w:hAnsi="Calibri" w:cs="Calibri"/>
          <w:bCs/>
          <w:kern w:val="2"/>
          <w:sz w:val="24"/>
          <w:szCs w:val="24"/>
          <w:lang w:eastAsia="ar-SA" w:bidi="hi-IN"/>
        </w:rPr>
        <w:t>Przejęcie od Zamawiającego placu budowy.</w:t>
      </w:r>
    </w:p>
    <w:p w14:paraId="17CB0843" w14:textId="77777777" w:rsidR="009711C8" w:rsidRDefault="00EA668E">
      <w:pPr>
        <w:widowControl w:val="0"/>
        <w:numPr>
          <w:ilvl w:val="0"/>
          <w:numId w:val="30"/>
        </w:numPr>
        <w:tabs>
          <w:tab w:val="left" w:pos="-2895"/>
          <w:tab w:val="left" w:pos="-378"/>
        </w:tabs>
        <w:suppressAutoHyphens/>
        <w:spacing w:after="0" w:line="360" w:lineRule="auto"/>
        <w:textAlignment w:val="baseline"/>
        <w:rPr>
          <w:rFonts w:ascii="Calibri" w:eastAsia="Arial Unicode MS" w:hAnsi="Calibri" w:cs="Calibri"/>
          <w:bCs/>
          <w:kern w:val="2"/>
          <w:sz w:val="24"/>
          <w:szCs w:val="24"/>
          <w:lang w:eastAsia="ar-SA" w:bidi="hi-IN"/>
        </w:rPr>
      </w:pPr>
      <w:r>
        <w:rPr>
          <w:rFonts w:ascii="Calibri" w:eastAsia="Arial Unicode MS" w:hAnsi="Calibri" w:cs="Calibri"/>
          <w:bCs/>
          <w:kern w:val="2"/>
          <w:sz w:val="24"/>
          <w:szCs w:val="24"/>
          <w:lang w:eastAsia="ar-SA" w:bidi="hi-IN"/>
        </w:rPr>
        <w:t>Uzgadnianie z Zamawiającym wszelkich zmian zakresu rzeczowego określonego niniejszą umową, zmiany technologii i użytych materiałów.</w:t>
      </w:r>
    </w:p>
    <w:p w14:paraId="6308AE0E" w14:textId="77777777" w:rsidR="009711C8" w:rsidRDefault="00EA668E">
      <w:pPr>
        <w:widowControl w:val="0"/>
        <w:numPr>
          <w:ilvl w:val="0"/>
          <w:numId w:val="30"/>
        </w:numPr>
        <w:tabs>
          <w:tab w:val="left" w:pos="-2895"/>
          <w:tab w:val="left" w:pos="-378"/>
        </w:tabs>
        <w:suppressAutoHyphens/>
        <w:spacing w:after="0" w:line="360" w:lineRule="auto"/>
        <w:textAlignment w:val="baseline"/>
        <w:rPr>
          <w:rFonts w:ascii="Calibri" w:eastAsia="Arial Unicode MS" w:hAnsi="Calibri" w:cs="Calibri"/>
          <w:bCs/>
          <w:kern w:val="2"/>
          <w:sz w:val="24"/>
          <w:szCs w:val="24"/>
          <w:lang w:eastAsia="ar-SA" w:bidi="hi-IN"/>
        </w:rPr>
      </w:pPr>
      <w:r>
        <w:rPr>
          <w:rFonts w:ascii="Calibri" w:eastAsia="Arial Unicode MS" w:hAnsi="Calibri" w:cs="Calibri"/>
          <w:bCs/>
          <w:kern w:val="2"/>
          <w:sz w:val="24"/>
          <w:szCs w:val="24"/>
          <w:lang w:eastAsia="ar-SA" w:bidi="hi-IN"/>
        </w:rPr>
        <w:t>Wbudowywanie materiałów posiadających udokumentowane świadectwa dopuszczenia do stosowania w budownictwie. Wykonawca dostarczy Zamawiającemu wymagane przez niego dokumenty na materiały przeznaczone do wbudowania przed ich wbudowaniem. Niedostarczenie w/w dokumentów upoważnia Zamawiającego do niewyrażenia zgodny na ich zastosowanie na budowie i zatrzymania płatności.</w:t>
      </w:r>
    </w:p>
    <w:p w14:paraId="5F0A465F" w14:textId="77777777" w:rsidR="009711C8" w:rsidRDefault="00EA668E">
      <w:pPr>
        <w:widowControl w:val="0"/>
        <w:numPr>
          <w:ilvl w:val="0"/>
          <w:numId w:val="30"/>
        </w:numPr>
        <w:tabs>
          <w:tab w:val="left" w:pos="-2895"/>
          <w:tab w:val="left" w:pos="-378"/>
        </w:tabs>
        <w:suppressAutoHyphens/>
        <w:spacing w:after="0" w:line="360" w:lineRule="auto"/>
        <w:textAlignment w:val="baseline"/>
        <w:rPr>
          <w:rFonts w:ascii="Calibri" w:eastAsia="Arial Unicode MS" w:hAnsi="Calibri" w:cs="Calibri"/>
          <w:bCs/>
          <w:kern w:val="2"/>
          <w:sz w:val="24"/>
          <w:szCs w:val="24"/>
          <w:lang w:eastAsia="ar-SA" w:bidi="hi-IN"/>
        </w:rPr>
      </w:pPr>
      <w:r>
        <w:rPr>
          <w:rFonts w:ascii="Calibri" w:eastAsia="Arial Unicode MS" w:hAnsi="Calibri" w:cs="Calibri"/>
          <w:bCs/>
          <w:kern w:val="2"/>
          <w:sz w:val="24"/>
          <w:szCs w:val="24"/>
          <w:lang w:eastAsia="ar-SA" w:bidi="hi-IN"/>
        </w:rPr>
        <w:t>Udział w naradach zwołanych przez Zamawiającego, reagowanie na wszelkie dyspozycje ustanowionych Przedstawicieli Zamawiającego, oraz uczestniczenie                      w odbiorach robót.</w:t>
      </w:r>
    </w:p>
    <w:p w14:paraId="283A8AF2" w14:textId="77777777" w:rsidR="009711C8" w:rsidRDefault="00EA668E">
      <w:pPr>
        <w:widowControl w:val="0"/>
        <w:numPr>
          <w:ilvl w:val="0"/>
          <w:numId w:val="30"/>
        </w:numPr>
        <w:tabs>
          <w:tab w:val="left" w:pos="-2895"/>
          <w:tab w:val="left" w:pos="-378"/>
        </w:tabs>
        <w:suppressAutoHyphens/>
        <w:spacing w:after="0" w:line="360" w:lineRule="auto"/>
        <w:textAlignment w:val="baseline"/>
        <w:rPr>
          <w:rFonts w:ascii="Calibri" w:eastAsia="Arial Unicode MS" w:hAnsi="Calibri" w:cs="Calibri"/>
          <w:bCs/>
          <w:kern w:val="2"/>
          <w:sz w:val="24"/>
          <w:szCs w:val="24"/>
          <w:lang w:eastAsia="ar-SA" w:bidi="hi-IN"/>
        </w:rPr>
      </w:pPr>
      <w:r>
        <w:rPr>
          <w:rFonts w:ascii="Calibri" w:eastAsia="Arial Unicode MS" w:hAnsi="Calibri" w:cs="Calibri"/>
          <w:bCs/>
          <w:kern w:val="2"/>
          <w:sz w:val="24"/>
          <w:szCs w:val="24"/>
          <w:lang w:eastAsia="ar-SA" w:bidi="hi-IN"/>
        </w:rPr>
        <w:t>Wykonywanie obowiązków gwaranta w okresie uzgodnionym w niniejszej umowie.</w:t>
      </w:r>
    </w:p>
    <w:p w14:paraId="68F136FC" w14:textId="77777777" w:rsidR="009711C8" w:rsidRDefault="00EA668E">
      <w:pPr>
        <w:widowControl w:val="0"/>
        <w:numPr>
          <w:ilvl w:val="0"/>
          <w:numId w:val="30"/>
        </w:numPr>
        <w:tabs>
          <w:tab w:val="left" w:pos="-2895"/>
          <w:tab w:val="left" w:pos="-378"/>
        </w:tabs>
        <w:suppressAutoHyphens/>
        <w:spacing w:after="0" w:line="360" w:lineRule="auto"/>
        <w:textAlignment w:val="baseline"/>
        <w:rPr>
          <w:rFonts w:ascii="Calibri" w:eastAsia="Arial Unicode MS" w:hAnsi="Calibri" w:cs="Calibri"/>
          <w:bCs/>
          <w:kern w:val="2"/>
          <w:sz w:val="24"/>
          <w:szCs w:val="24"/>
          <w:lang w:eastAsia="ar-SA" w:bidi="hi-IN"/>
        </w:rPr>
      </w:pPr>
      <w:r>
        <w:rPr>
          <w:rFonts w:ascii="Calibri" w:eastAsia="Arial Unicode MS" w:hAnsi="Calibri" w:cs="Calibri"/>
          <w:bCs/>
          <w:kern w:val="2"/>
          <w:sz w:val="24"/>
          <w:szCs w:val="24"/>
          <w:lang w:eastAsia="ar-SA" w:bidi="hi-IN"/>
        </w:rPr>
        <w:t>Ponoszenie wobec Zamawiającego pełnej odpowiedzialności za realizację Przedmiotu umowy.</w:t>
      </w:r>
    </w:p>
    <w:p w14:paraId="08D74FEC" w14:textId="77777777" w:rsidR="009711C8" w:rsidRDefault="00EA668E">
      <w:pPr>
        <w:widowControl w:val="0"/>
        <w:numPr>
          <w:ilvl w:val="0"/>
          <w:numId w:val="30"/>
        </w:numPr>
        <w:tabs>
          <w:tab w:val="left" w:pos="-2895"/>
          <w:tab w:val="left" w:pos="-378"/>
        </w:tabs>
        <w:suppressAutoHyphens/>
        <w:spacing w:after="0" w:line="360" w:lineRule="auto"/>
        <w:textAlignment w:val="baseline"/>
        <w:rPr>
          <w:rFonts w:ascii="Calibri" w:eastAsia="Arial Unicode MS" w:hAnsi="Calibri" w:cs="Calibri"/>
          <w:bCs/>
          <w:kern w:val="2"/>
          <w:sz w:val="24"/>
          <w:szCs w:val="24"/>
          <w:lang w:eastAsia="ar-SA" w:bidi="hi-IN"/>
        </w:rPr>
      </w:pPr>
      <w:r>
        <w:rPr>
          <w:rFonts w:ascii="Calibri" w:eastAsia="Arial Unicode MS" w:hAnsi="Calibri" w:cs="Calibri"/>
          <w:bCs/>
          <w:kern w:val="2"/>
          <w:sz w:val="24"/>
          <w:szCs w:val="24"/>
          <w:lang w:eastAsia="ar-SA" w:bidi="hi-IN"/>
        </w:rPr>
        <w:lastRenderedPageBreak/>
        <w:t>Ponoszenie skutków prawnych oraz finansowych za istotne zmiany dokonane                        z własnej inicjatywy w trakcie realizacji inwestycji, bez zgody Zamawiającego.</w:t>
      </w:r>
    </w:p>
    <w:p w14:paraId="4721B334" w14:textId="77777777" w:rsidR="009711C8" w:rsidRDefault="00EA668E">
      <w:pPr>
        <w:widowControl w:val="0"/>
        <w:numPr>
          <w:ilvl w:val="0"/>
          <w:numId w:val="30"/>
        </w:numPr>
        <w:tabs>
          <w:tab w:val="left" w:pos="-2895"/>
          <w:tab w:val="left" w:pos="-378"/>
        </w:tabs>
        <w:suppressAutoHyphens/>
        <w:spacing w:after="0" w:line="360" w:lineRule="auto"/>
        <w:textAlignment w:val="baseline"/>
        <w:rPr>
          <w:rFonts w:ascii="Calibri" w:eastAsia="Arial Unicode MS" w:hAnsi="Calibri" w:cs="Calibri"/>
          <w:bCs/>
          <w:kern w:val="2"/>
          <w:sz w:val="24"/>
          <w:szCs w:val="24"/>
          <w:lang w:eastAsia="ar-SA" w:bidi="hi-IN"/>
        </w:rPr>
      </w:pPr>
      <w:r>
        <w:rPr>
          <w:rFonts w:ascii="Calibri" w:eastAsia="Arial Unicode MS" w:hAnsi="Calibri" w:cs="Calibri"/>
          <w:bCs/>
          <w:kern w:val="2"/>
          <w:sz w:val="24"/>
          <w:szCs w:val="24"/>
          <w:lang w:eastAsia="ar-SA" w:bidi="hi-IN"/>
        </w:rPr>
        <w:t>Wykonawca jest zobowiązany we własnym zakresie, w ramach wynagrodzenia:</w:t>
      </w:r>
    </w:p>
    <w:p w14:paraId="72E49AA5" w14:textId="77777777" w:rsidR="009711C8" w:rsidRDefault="00EA668E">
      <w:pPr>
        <w:widowControl w:val="0"/>
        <w:numPr>
          <w:ilvl w:val="0"/>
          <w:numId w:val="31"/>
        </w:numPr>
        <w:tabs>
          <w:tab w:val="left" w:pos="0"/>
          <w:tab w:val="left" w:pos="1800"/>
          <w:tab w:val="left" w:pos="2700"/>
          <w:tab w:val="left" w:pos="3600"/>
          <w:tab w:val="left" w:pos="4500"/>
          <w:tab w:val="left" w:pos="5400"/>
          <w:tab w:val="left" w:pos="6300"/>
          <w:tab w:val="left" w:pos="7200"/>
          <w:tab w:val="left" w:pos="8100"/>
          <w:tab w:val="left" w:pos="9000"/>
        </w:tabs>
        <w:suppressAutoHyphens/>
        <w:spacing w:after="0" w:line="360" w:lineRule="auto"/>
        <w:ind w:left="1077" w:hanging="340"/>
        <w:textAlignment w:val="baseline"/>
        <w:rPr>
          <w:rFonts w:ascii="Calibri" w:eastAsia="Arial Unicode MS" w:hAnsi="Calibri" w:cs="Calibri"/>
          <w:kern w:val="2"/>
          <w:sz w:val="24"/>
          <w:szCs w:val="24"/>
          <w:lang w:eastAsia="ar-SA" w:bidi="hi-IN"/>
        </w:rPr>
      </w:pPr>
      <w:r>
        <w:rPr>
          <w:rFonts w:ascii="Calibri" w:eastAsia="Arial Unicode MS" w:hAnsi="Calibri" w:cs="Calibri"/>
          <w:kern w:val="2"/>
          <w:sz w:val="24"/>
          <w:szCs w:val="24"/>
          <w:lang w:eastAsia="ar-SA" w:bidi="hi-IN"/>
        </w:rPr>
        <w:t>zapewnić obsługę geodezyjną zadania, w tym dokonać geodezyjnej inwentaryzacji powykonawczej (na dzień odbioru Zamawiający wymaga co najmniej pisemnego oświadczenia uprawnionego geodety o złożeniu w Ośrodku geodezyjnym dokumentacji powykonawczej wraz z potwierdzeniem wpływu dokumentacji do Ośrodka geodezyjnego),</w:t>
      </w:r>
    </w:p>
    <w:p w14:paraId="470D9417" w14:textId="77777777" w:rsidR="009711C8" w:rsidRDefault="00EA668E">
      <w:pPr>
        <w:widowControl w:val="0"/>
        <w:numPr>
          <w:ilvl w:val="0"/>
          <w:numId w:val="31"/>
        </w:numPr>
        <w:tabs>
          <w:tab w:val="left" w:pos="0"/>
          <w:tab w:val="left" w:pos="1800"/>
          <w:tab w:val="left" w:pos="2700"/>
          <w:tab w:val="left" w:pos="3600"/>
          <w:tab w:val="left" w:pos="4500"/>
          <w:tab w:val="left" w:pos="5400"/>
          <w:tab w:val="left" w:pos="6300"/>
          <w:tab w:val="left" w:pos="7200"/>
          <w:tab w:val="left" w:pos="8100"/>
          <w:tab w:val="left" w:pos="9000"/>
        </w:tabs>
        <w:suppressAutoHyphens/>
        <w:spacing w:after="0" w:line="360" w:lineRule="auto"/>
        <w:ind w:left="1077" w:hanging="340"/>
        <w:textAlignment w:val="baseline"/>
        <w:rPr>
          <w:rFonts w:ascii="Calibri" w:eastAsia="Arial Unicode MS" w:hAnsi="Calibri" w:cs="Calibri"/>
          <w:kern w:val="2"/>
          <w:sz w:val="24"/>
          <w:szCs w:val="24"/>
          <w:lang w:eastAsia="ar-SA" w:bidi="hi-IN"/>
        </w:rPr>
      </w:pPr>
      <w:r>
        <w:rPr>
          <w:rFonts w:ascii="Calibri" w:eastAsia="Arial Unicode MS" w:hAnsi="Calibri" w:cs="Calibri"/>
          <w:kern w:val="2"/>
          <w:sz w:val="24"/>
          <w:szCs w:val="24"/>
          <w:lang w:eastAsia="ar-SA" w:bidi="hi-IN"/>
        </w:rPr>
        <w:t>zabezpieczyć i oznakować prowadzone roboty, dbać o stan techniczny</w:t>
      </w:r>
      <w:r>
        <w:rPr>
          <w:rFonts w:ascii="Calibri" w:eastAsia="Arial Unicode MS" w:hAnsi="Calibri" w:cs="Calibri"/>
          <w:kern w:val="2"/>
          <w:sz w:val="24"/>
          <w:szCs w:val="24"/>
          <w:lang w:eastAsia="ar-SA" w:bidi="hi-IN"/>
        </w:rPr>
        <w:br/>
        <w:t>i prawidłowość oznakowania przez cały czas  trwania zadania</w:t>
      </w:r>
    </w:p>
    <w:p w14:paraId="6EF722C6" w14:textId="77777777" w:rsidR="009711C8" w:rsidRDefault="00EA668E">
      <w:pPr>
        <w:widowControl w:val="0"/>
        <w:numPr>
          <w:ilvl w:val="0"/>
          <w:numId w:val="31"/>
        </w:numPr>
        <w:tabs>
          <w:tab w:val="left" w:pos="0"/>
          <w:tab w:val="left" w:pos="1800"/>
          <w:tab w:val="left" w:pos="2700"/>
          <w:tab w:val="left" w:pos="3600"/>
          <w:tab w:val="left" w:pos="4500"/>
          <w:tab w:val="left" w:pos="5400"/>
          <w:tab w:val="left" w:pos="6300"/>
          <w:tab w:val="left" w:pos="7200"/>
          <w:tab w:val="left" w:pos="8100"/>
          <w:tab w:val="left" w:pos="9000"/>
        </w:tabs>
        <w:suppressAutoHyphens/>
        <w:spacing w:after="0" w:line="360" w:lineRule="auto"/>
        <w:ind w:left="1077" w:hanging="340"/>
        <w:textAlignment w:val="baseline"/>
        <w:rPr>
          <w:rFonts w:ascii="Calibri" w:eastAsia="Arial Unicode MS" w:hAnsi="Calibri" w:cs="Calibri"/>
          <w:kern w:val="2"/>
          <w:sz w:val="24"/>
          <w:szCs w:val="24"/>
          <w:lang w:eastAsia="ar-SA" w:bidi="hi-IN"/>
        </w:rPr>
      </w:pPr>
      <w:r>
        <w:rPr>
          <w:rFonts w:ascii="Calibri" w:eastAsia="Arial Unicode MS" w:hAnsi="Calibri" w:cs="Calibri"/>
          <w:kern w:val="2"/>
          <w:sz w:val="24"/>
          <w:szCs w:val="24"/>
          <w:lang w:eastAsia="ar-SA" w:bidi="hi-IN"/>
        </w:rPr>
        <w:t>wykonać projekt organizacji ruchu na czas prowadzenia robót (wraz                                   z wymaganymi opiniami i uzgodnieniami, w tym uzgodnienie z Zamawiającym), uzyskać wymagane pozwolenia na zajęcie pasa drogowego oraz ponieść koszty jego zajęcia jeśli takie wystąpią,</w:t>
      </w:r>
    </w:p>
    <w:p w14:paraId="19FDFFC4" w14:textId="77777777" w:rsidR="009711C8" w:rsidRDefault="00EA668E">
      <w:pPr>
        <w:widowControl w:val="0"/>
        <w:numPr>
          <w:ilvl w:val="0"/>
          <w:numId w:val="30"/>
        </w:numPr>
        <w:tabs>
          <w:tab w:val="left" w:pos="-2895"/>
          <w:tab w:val="left" w:pos="-378"/>
        </w:tabs>
        <w:suppressAutoHyphens/>
        <w:spacing w:after="0" w:line="360" w:lineRule="auto"/>
        <w:textAlignment w:val="baseline"/>
        <w:rPr>
          <w:rFonts w:ascii="Calibri" w:eastAsia="Arial Unicode MS" w:hAnsi="Calibri" w:cs="Calibri"/>
          <w:bCs/>
          <w:kern w:val="2"/>
          <w:sz w:val="24"/>
          <w:szCs w:val="24"/>
          <w:lang w:eastAsia="ar-SA" w:bidi="hi-IN"/>
        </w:rPr>
      </w:pPr>
      <w:r>
        <w:rPr>
          <w:rFonts w:ascii="Calibri" w:eastAsia="Arial Unicode MS" w:hAnsi="Calibri" w:cs="Calibri"/>
          <w:bCs/>
          <w:kern w:val="2"/>
          <w:sz w:val="24"/>
          <w:szCs w:val="24"/>
          <w:lang w:eastAsia="ar-SA" w:bidi="hi-IN"/>
        </w:rPr>
        <w:t>W przypadku odstąpienia od Umowy przez którąkolwiek ze stron, z przyczyn będących po stronie Wykonawcy, Wykonawca ma obowiązek na własny koszt pozostawić teren, na którym jest lub miał być wykonywany Przedmiot umowy, odpowiednio zabezpieczony i oznakowany na zasadach określonych w niniejszym paragrafie.</w:t>
      </w:r>
    </w:p>
    <w:p w14:paraId="4049C32B" w14:textId="77777777" w:rsidR="009711C8" w:rsidRDefault="00EA668E">
      <w:pPr>
        <w:widowControl w:val="0"/>
        <w:numPr>
          <w:ilvl w:val="0"/>
          <w:numId w:val="30"/>
        </w:numPr>
        <w:tabs>
          <w:tab w:val="left" w:pos="-2895"/>
          <w:tab w:val="left" w:pos="-378"/>
        </w:tabs>
        <w:suppressAutoHyphens/>
        <w:spacing w:after="0" w:line="360" w:lineRule="auto"/>
        <w:textAlignment w:val="baseline"/>
        <w:rPr>
          <w:rFonts w:ascii="Calibri" w:eastAsia="Arial Unicode MS" w:hAnsi="Calibri" w:cs="Calibri"/>
          <w:bCs/>
          <w:kern w:val="2"/>
          <w:sz w:val="24"/>
          <w:szCs w:val="24"/>
          <w:lang w:eastAsia="ar-SA" w:bidi="hi-IN"/>
        </w:rPr>
      </w:pPr>
      <w:r>
        <w:rPr>
          <w:rFonts w:ascii="Calibri" w:eastAsia="Arial Unicode MS" w:hAnsi="Calibri" w:cs="Calibri"/>
          <w:bCs/>
          <w:kern w:val="2"/>
          <w:sz w:val="24"/>
          <w:szCs w:val="24"/>
          <w:lang w:eastAsia="ar-SA" w:bidi="hi-IN"/>
        </w:rPr>
        <w:t>Wykonawca ponosi pełną odpowiedzialność względem Zamawiającego i osób trzecich za szkody powstałe na skutek nienależytego wykonywania bądź niewykonania Przedmiotu umowy.</w:t>
      </w:r>
    </w:p>
    <w:p w14:paraId="68D10E9A" w14:textId="77777777" w:rsidR="009711C8" w:rsidRDefault="00EA668E">
      <w:pPr>
        <w:widowControl w:val="0"/>
        <w:numPr>
          <w:ilvl w:val="0"/>
          <w:numId w:val="30"/>
        </w:numPr>
        <w:tabs>
          <w:tab w:val="left" w:pos="-2895"/>
          <w:tab w:val="left" w:pos="-378"/>
        </w:tabs>
        <w:suppressAutoHyphens/>
        <w:spacing w:after="0" w:line="360" w:lineRule="auto"/>
        <w:textAlignment w:val="baseline"/>
        <w:rPr>
          <w:rFonts w:ascii="Calibri" w:eastAsia="Arial Unicode MS" w:hAnsi="Calibri" w:cs="Calibri"/>
          <w:bCs/>
          <w:kern w:val="2"/>
          <w:sz w:val="24"/>
          <w:szCs w:val="24"/>
          <w:lang w:eastAsia="ar-SA" w:bidi="hi-IN"/>
        </w:rPr>
      </w:pPr>
      <w:r>
        <w:rPr>
          <w:rFonts w:ascii="Calibri" w:eastAsia="Arial Unicode MS" w:hAnsi="Calibri" w:cs="Calibri"/>
          <w:bCs/>
          <w:kern w:val="2"/>
          <w:sz w:val="24"/>
          <w:szCs w:val="24"/>
          <w:lang w:eastAsia="ar-SA" w:bidi="hi-IN"/>
        </w:rPr>
        <w:t>Kosztami za wszelkie szkody wynikłe ze złego oznakowania lub nieoznakowania robót obciążony zostanie Wykonawca.</w:t>
      </w:r>
    </w:p>
    <w:p w14:paraId="372A1CD0" w14:textId="77777777" w:rsidR="009711C8" w:rsidRDefault="00EA668E">
      <w:pPr>
        <w:tabs>
          <w:tab w:val="left" w:pos="-15"/>
          <w:tab w:val="left" w:pos="2502"/>
        </w:tabs>
        <w:suppressAutoHyphens/>
        <w:spacing w:after="0" w:line="360" w:lineRule="auto"/>
        <w:jc w:val="center"/>
        <w:textAlignment w:val="baseline"/>
        <w:rPr>
          <w:rFonts w:ascii="Calibri" w:eastAsia="Arial Unicode MS" w:hAnsi="Calibri" w:cs="Calibri"/>
          <w:b/>
          <w:bCs/>
          <w:kern w:val="2"/>
          <w:sz w:val="24"/>
          <w:szCs w:val="24"/>
          <w:lang w:eastAsia="ar-SA" w:bidi="hi-IN"/>
        </w:rPr>
      </w:pPr>
      <w:r>
        <w:rPr>
          <w:rFonts w:ascii="Calibri" w:eastAsia="Arial Unicode MS" w:hAnsi="Calibri" w:cs="Calibri"/>
          <w:b/>
          <w:bCs/>
          <w:kern w:val="2"/>
          <w:sz w:val="24"/>
          <w:szCs w:val="24"/>
          <w:lang w:eastAsia="ar-SA" w:bidi="hi-IN"/>
        </w:rPr>
        <w:t>§ 12</w:t>
      </w:r>
    </w:p>
    <w:p w14:paraId="65A01C7F" w14:textId="77777777" w:rsidR="009711C8" w:rsidRDefault="00EA668E">
      <w:pPr>
        <w:tabs>
          <w:tab w:val="left" w:pos="-15"/>
          <w:tab w:val="left" w:pos="2502"/>
        </w:tabs>
        <w:suppressAutoHyphens/>
        <w:spacing w:after="0" w:line="360" w:lineRule="auto"/>
        <w:ind w:left="340" w:hanging="340"/>
        <w:jc w:val="center"/>
        <w:textAlignment w:val="baseline"/>
        <w:rPr>
          <w:rFonts w:ascii="Calibri" w:eastAsia="Arial Unicode MS" w:hAnsi="Calibri" w:cs="Calibri"/>
          <w:bCs/>
          <w:kern w:val="2"/>
          <w:sz w:val="24"/>
          <w:szCs w:val="24"/>
          <w:lang w:eastAsia="ar-SA" w:bidi="hi-IN"/>
        </w:rPr>
      </w:pPr>
      <w:r>
        <w:rPr>
          <w:rFonts w:ascii="Calibri" w:eastAsia="Arial Unicode MS" w:hAnsi="Calibri" w:cs="Calibri"/>
          <w:bCs/>
          <w:kern w:val="2"/>
          <w:sz w:val="24"/>
          <w:szCs w:val="24"/>
          <w:lang w:eastAsia="ar-SA" w:bidi="hi-IN"/>
        </w:rPr>
        <w:t>RĘKOJMIA</w:t>
      </w:r>
    </w:p>
    <w:p w14:paraId="4A72122C" w14:textId="77777777" w:rsidR="009711C8" w:rsidRDefault="00EA668E">
      <w:pPr>
        <w:widowControl w:val="0"/>
        <w:numPr>
          <w:ilvl w:val="0"/>
          <w:numId w:val="32"/>
        </w:numPr>
        <w:tabs>
          <w:tab w:val="left" w:pos="270"/>
          <w:tab w:val="left" w:pos="555"/>
        </w:tabs>
        <w:suppressAutoHyphens/>
        <w:spacing w:after="0" w:line="360" w:lineRule="auto"/>
        <w:ind w:left="340" w:hanging="340"/>
        <w:textAlignment w:val="baseline"/>
        <w:rPr>
          <w:rFonts w:ascii="Calibri" w:eastAsia="Arial Unicode MS" w:hAnsi="Calibri" w:cs="Calibri"/>
          <w:kern w:val="2"/>
          <w:sz w:val="24"/>
          <w:szCs w:val="24"/>
          <w:lang w:eastAsia="ar-SA" w:bidi="hi-IN"/>
        </w:rPr>
      </w:pPr>
      <w:r>
        <w:rPr>
          <w:rFonts w:ascii="Calibri" w:eastAsia="Arial Unicode MS" w:hAnsi="Calibri" w:cs="Calibri"/>
          <w:kern w:val="2"/>
          <w:sz w:val="24"/>
          <w:szCs w:val="24"/>
          <w:lang w:eastAsia="ar-SA" w:bidi="hi-IN"/>
        </w:rPr>
        <w:t>Wykonawca jest odpowiedzialny względem Zamawiającego, jeżeli Przedmiot umowy ma wadę zmniejszającą jego wartość lub użyteczność ze względu na cel w umowie oznaczony albo wynikający z okoliczności lub z przeznaczenia przedmiotu zamówienia, jeżeli przedmiot umowy nie ma właściwości, o których istnieniu zapewnił Zamawiającego, albo jeżeli przedmiot umowy został odebrany przez Zamawiającego w stanie niezupełnym.</w:t>
      </w:r>
    </w:p>
    <w:p w14:paraId="152FFA41" w14:textId="77777777" w:rsidR="009711C8" w:rsidRDefault="00EA668E">
      <w:pPr>
        <w:widowControl w:val="0"/>
        <w:numPr>
          <w:ilvl w:val="0"/>
          <w:numId w:val="32"/>
        </w:numPr>
        <w:tabs>
          <w:tab w:val="left" w:pos="270"/>
          <w:tab w:val="left" w:pos="555"/>
        </w:tabs>
        <w:suppressAutoHyphens/>
        <w:spacing w:after="0" w:line="360" w:lineRule="auto"/>
        <w:ind w:left="340" w:hanging="340"/>
        <w:textAlignment w:val="baseline"/>
        <w:rPr>
          <w:rFonts w:ascii="Calibri" w:eastAsia="Arial Unicode MS" w:hAnsi="Calibri" w:cs="Calibri"/>
          <w:kern w:val="2"/>
          <w:sz w:val="24"/>
          <w:szCs w:val="24"/>
          <w:lang w:eastAsia="ar-SA" w:bidi="hi-IN"/>
        </w:rPr>
      </w:pPr>
      <w:r>
        <w:rPr>
          <w:rFonts w:ascii="Calibri" w:eastAsia="Times New Roman" w:hAnsi="Calibri" w:cs="Calibri"/>
          <w:kern w:val="2"/>
          <w:sz w:val="24"/>
          <w:szCs w:val="24"/>
          <w:lang w:bidi="hi-IN"/>
        </w:rPr>
        <w:t>Termin rękojmi wynosi 5 lat</w:t>
      </w:r>
      <w:r>
        <w:rPr>
          <w:rFonts w:ascii="Calibri" w:eastAsia="Calibri" w:hAnsi="Calibri" w:cs="Calibri"/>
          <w:kern w:val="2"/>
          <w:sz w:val="24"/>
          <w:szCs w:val="24"/>
          <w:lang w:bidi="hi-IN"/>
        </w:rPr>
        <w:t>,</w:t>
      </w:r>
      <w:r>
        <w:rPr>
          <w:rFonts w:ascii="Calibri" w:eastAsia="Times New Roman" w:hAnsi="Calibri" w:cs="Calibri"/>
          <w:kern w:val="2"/>
          <w:sz w:val="24"/>
          <w:szCs w:val="24"/>
          <w:lang w:bidi="hi-IN"/>
        </w:rPr>
        <w:t xml:space="preserve"> licząc od dnia odbioru końcowego.</w:t>
      </w:r>
    </w:p>
    <w:p w14:paraId="6CA0420A" w14:textId="77777777" w:rsidR="009711C8" w:rsidRDefault="00EA668E">
      <w:pPr>
        <w:widowControl w:val="0"/>
        <w:numPr>
          <w:ilvl w:val="0"/>
          <w:numId w:val="32"/>
        </w:numPr>
        <w:tabs>
          <w:tab w:val="left" w:pos="270"/>
          <w:tab w:val="left" w:pos="555"/>
        </w:tabs>
        <w:suppressAutoHyphens/>
        <w:spacing w:after="0" w:line="360" w:lineRule="auto"/>
        <w:ind w:left="340" w:hanging="340"/>
        <w:textAlignment w:val="baseline"/>
        <w:rPr>
          <w:rFonts w:ascii="Calibri" w:eastAsia="Times New Roman" w:hAnsi="Calibri" w:cs="Calibri"/>
          <w:kern w:val="2"/>
          <w:sz w:val="24"/>
          <w:szCs w:val="24"/>
          <w:lang w:bidi="hi-IN"/>
        </w:rPr>
      </w:pPr>
      <w:r>
        <w:rPr>
          <w:rFonts w:ascii="Calibri" w:eastAsia="Times New Roman" w:hAnsi="Calibri" w:cs="Calibri"/>
          <w:kern w:val="2"/>
          <w:sz w:val="24"/>
          <w:szCs w:val="24"/>
          <w:lang w:bidi="hi-IN"/>
        </w:rPr>
        <w:lastRenderedPageBreak/>
        <w:t>Odpowiedzialność Wykonawcy z tytułu rękojmi za wady dotyczy wad Przedmiotu umowy istniejących w czasie dokonywania czynności odbioru oraz wad ujawnionych bądź powstałych po odbiorze  a powstałych z przyczyn tkwiących w Przedmiocie umowy                     w chwili odbioru.</w:t>
      </w:r>
    </w:p>
    <w:p w14:paraId="5B125CD6" w14:textId="77777777" w:rsidR="009711C8" w:rsidRDefault="00EA668E">
      <w:pPr>
        <w:widowControl w:val="0"/>
        <w:numPr>
          <w:ilvl w:val="0"/>
          <w:numId w:val="32"/>
        </w:numPr>
        <w:tabs>
          <w:tab w:val="left" w:pos="270"/>
          <w:tab w:val="left" w:pos="555"/>
        </w:tabs>
        <w:suppressAutoHyphens/>
        <w:spacing w:after="0" w:line="360" w:lineRule="auto"/>
        <w:ind w:left="340" w:hanging="340"/>
        <w:textAlignment w:val="baseline"/>
        <w:rPr>
          <w:rFonts w:ascii="Calibri" w:eastAsia="Arial Unicode MS" w:hAnsi="Calibri" w:cs="Calibri"/>
          <w:kern w:val="2"/>
          <w:sz w:val="24"/>
          <w:szCs w:val="24"/>
          <w:lang w:eastAsia="ar-SA" w:bidi="hi-IN"/>
        </w:rPr>
      </w:pPr>
      <w:r>
        <w:rPr>
          <w:rFonts w:ascii="Calibri" w:eastAsia="Arial Unicode MS" w:hAnsi="Calibri" w:cs="Calibri"/>
          <w:kern w:val="2"/>
          <w:sz w:val="24"/>
          <w:szCs w:val="24"/>
          <w:lang w:eastAsia="ar-SA" w:bidi="hi-IN"/>
        </w:rPr>
        <w:t>O wykryciu wad i usterek w okresie rękojmi Zamawiający powiadomi Wykonawcę na piśmie wyznaczając mu termin do ich usunięcia.</w:t>
      </w:r>
    </w:p>
    <w:p w14:paraId="6A806A76" w14:textId="77777777" w:rsidR="009711C8" w:rsidRDefault="00EA668E">
      <w:pPr>
        <w:widowControl w:val="0"/>
        <w:numPr>
          <w:ilvl w:val="0"/>
          <w:numId w:val="32"/>
        </w:numPr>
        <w:tabs>
          <w:tab w:val="left" w:pos="270"/>
          <w:tab w:val="left" w:pos="555"/>
        </w:tabs>
        <w:suppressAutoHyphens/>
        <w:spacing w:after="0" w:line="360" w:lineRule="auto"/>
        <w:ind w:left="340" w:hanging="340"/>
        <w:textAlignment w:val="baseline"/>
        <w:rPr>
          <w:rFonts w:ascii="Calibri" w:eastAsia="Arial Unicode MS" w:hAnsi="Calibri" w:cs="Calibri"/>
          <w:kern w:val="2"/>
          <w:sz w:val="24"/>
          <w:szCs w:val="24"/>
          <w:lang w:eastAsia="ar-SA" w:bidi="hi-IN"/>
        </w:rPr>
      </w:pPr>
      <w:r>
        <w:rPr>
          <w:rFonts w:ascii="Calibri" w:eastAsia="Arial Unicode MS" w:hAnsi="Calibri" w:cs="Calibri"/>
          <w:kern w:val="2"/>
          <w:sz w:val="24"/>
          <w:szCs w:val="24"/>
          <w:lang w:eastAsia="ar-SA" w:bidi="hi-IN"/>
        </w:rPr>
        <w:t>W razie awarii, wad uniemożliwiających użytkowanie Przedmiotu umowy, czas reakcji Wykonawcy wynosi maksymalnie 24 godziny licząc od momentu ich zgłoszenia.</w:t>
      </w:r>
    </w:p>
    <w:p w14:paraId="5B812036" w14:textId="77777777" w:rsidR="009711C8" w:rsidRDefault="00EA668E">
      <w:pPr>
        <w:widowControl w:val="0"/>
        <w:numPr>
          <w:ilvl w:val="0"/>
          <w:numId w:val="32"/>
        </w:numPr>
        <w:tabs>
          <w:tab w:val="left" w:pos="270"/>
          <w:tab w:val="left" w:pos="555"/>
        </w:tabs>
        <w:suppressAutoHyphens/>
        <w:spacing w:after="0" w:line="360" w:lineRule="auto"/>
        <w:ind w:left="340" w:hanging="340"/>
        <w:textAlignment w:val="baseline"/>
        <w:rPr>
          <w:rFonts w:ascii="Calibri" w:eastAsia="Arial Unicode MS" w:hAnsi="Calibri" w:cs="Calibri"/>
          <w:kern w:val="2"/>
          <w:sz w:val="24"/>
          <w:szCs w:val="24"/>
          <w:lang w:eastAsia="ar-SA" w:bidi="hi-IN"/>
        </w:rPr>
      </w:pPr>
      <w:r>
        <w:rPr>
          <w:rFonts w:ascii="Calibri" w:eastAsia="Arial Unicode MS" w:hAnsi="Calibri" w:cs="Calibri"/>
          <w:kern w:val="2"/>
          <w:sz w:val="24"/>
          <w:szCs w:val="24"/>
          <w:lang w:eastAsia="ar-SA" w:bidi="hi-IN"/>
        </w:rPr>
        <w:t>Usunięcie wad i usterek zostanie potwierdzone protokołem odbioru podpisanym przez inspektora nadzoru, Zamawiającego   i Wykonawcę</w:t>
      </w:r>
    </w:p>
    <w:p w14:paraId="03BD8E50" w14:textId="77777777" w:rsidR="009711C8" w:rsidRDefault="00EA668E">
      <w:pPr>
        <w:widowControl w:val="0"/>
        <w:numPr>
          <w:ilvl w:val="0"/>
          <w:numId w:val="32"/>
        </w:numPr>
        <w:tabs>
          <w:tab w:val="left" w:pos="270"/>
          <w:tab w:val="left" w:pos="555"/>
        </w:tabs>
        <w:suppressAutoHyphens/>
        <w:spacing w:after="0" w:line="360" w:lineRule="auto"/>
        <w:ind w:left="340" w:hanging="340"/>
        <w:textAlignment w:val="baseline"/>
        <w:rPr>
          <w:rFonts w:ascii="Calibri" w:eastAsia="Arial Unicode MS" w:hAnsi="Calibri" w:cs="Calibri"/>
          <w:kern w:val="2"/>
          <w:sz w:val="24"/>
          <w:szCs w:val="24"/>
          <w:lang w:eastAsia="ar-SA" w:bidi="hi-IN"/>
        </w:rPr>
      </w:pPr>
      <w:r>
        <w:rPr>
          <w:rFonts w:ascii="Calibri" w:eastAsia="Arial Unicode MS" w:hAnsi="Calibri" w:cs="Calibri"/>
          <w:kern w:val="2"/>
          <w:sz w:val="24"/>
          <w:szCs w:val="24"/>
          <w:lang w:eastAsia="ar-SA" w:bidi="hi-IN"/>
        </w:rPr>
        <w:t>Jeżeli z powodu wady fizycznej  Zamawiający odstępuje od Umowy albo żąda obniżenia ceny, może on żądać naprawienia szkody poniesionej wskutek istnienia wady, chyba że szkoda jest następstwem okoliczności, za które Wykonawca nie ponosi odpowiedzialności</w:t>
      </w:r>
    </w:p>
    <w:p w14:paraId="1A094C9C" w14:textId="77777777" w:rsidR="009711C8" w:rsidRDefault="00EA668E">
      <w:pPr>
        <w:widowControl w:val="0"/>
        <w:numPr>
          <w:ilvl w:val="0"/>
          <w:numId w:val="32"/>
        </w:numPr>
        <w:tabs>
          <w:tab w:val="left" w:pos="270"/>
          <w:tab w:val="left" w:pos="555"/>
        </w:tabs>
        <w:suppressAutoHyphens/>
        <w:spacing w:after="0" w:line="360" w:lineRule="auto"/>
        <w:ind w:left="340" w:hanging="340"/>
        <w:textAlignment w:val="baseline"/>
        <w:rPr>
          <w:rFonts w:ascii="Calibri" w:eastAsia="Times New Roman" w:hAnsi="Calibri" w:cs="Calibri"/>
          <w:kern w:val="2"/>
          <w:sz w:val="24"/>
          <w:szCs w:val="24"/>
          <w:lang w:bidi="hi-IN"/>
        </w:rPr>
      </w:pPr>
      <w:r>
        <w:rPr>
          <w:rFonts w:ascii="Calibri" w:eastAsia="Times New Roman" w:hAnsi="Calibri" w:cs="Calibri"/>
          <w:kern w:val="2"/>
          <w:sz w:val="24"/>
          <w:szCs w:val="24"/>
          <w:lang w:bidi="hi-IN"/>
        </w:rPr>
        <w:t>Roszczenia z tytułu rękojmi mogą być dochodzone także po upływie terminu rękojmi, jeżeli Zamawiający zgłosił ich istnienie Wykonawcy w okresie rękojmi bądź w sytuacji, gdy Wykonawca wadę podstępnie zataił.</w:t>
      </w:r>
    </w:p>
    <w:p w14:paraId="71CCC354" w14:textId="77777777" w:rsidR="009711C8" w:rsidRDefault="00EA668E">
      <w:pPr>
        <w:widowControl w:val="0"/>
        <w:suppressAutoHyphens/>
        <w:spacing w:after="0" w:line="360" w:lineRule="auto"/>
        <w:jc w:val="center"/>
        <w:textAlignment w:val="baseline"/>
        <w:rPr>
          <w:rFonts w:ascii="Calibri" w:eastAsia="Arial Unicode MS" w:hAnsi="Calibri" w:cs="Calibri"/>
          <w:kern w:val="2"/>
          <w:sz w:val="24"/>
          <w:szCs w:val="24"/>
          <w:lang w:eastAsia="ar-SA" w:bidi="hi-IN"/>
        </w:rPr>
      </w:pPr>
      <w:r>
        <w:rPr>
          <w:rFonts w:ascii="Calibri" w:eastAsia="Arial Unicode MS" w:hAnsi="Calibri" w:cs="Calibri"/>
          <w:kern w:val="2"/>
          <w:sz w:val="24"/>
          <w:szCs w:val="24"/>
          <w:lang w:eastAsia="ar-SA" w:bidi="hi-IN"/>
        </w:rPr>
        <w:t>GWARANCJA</w:t>
      </w:r>
    </w:p>
    <w:p w14:paraId="576E525E" w14:textId="77777777" w:rsidR="009711C8" w:rsidRDefault="00EA668E">
      <w:pPr>
        <w:widowControl w:val="0"/>
        <w:numPr>
          <w:ilvl w:val="0"/>
          <w:numId w:val="33"/>
        </w:numPr>
        <w:tabs>
          <w:tab w:val="left" w:pos="345"/>
          <w:tab w:val="left" w:pos="645"/>
        </w:tabs>
        <w:suppressAutoHyphens/>
        <w:spacing w:after="0" w:line="360" w:lineRule="auto"/>
        <w:ind w:left="340" w:hanging="397"/>
        <w:textAlignment w:val="baseline"/>
        <w:rPr>
          <w:rFonts w:ascii="Calibri" w:eastAsia="Arial Unicode MS" w:hAnsi="Calibri" w:cs="Calibri"/>
          <w:kern w:val="2"/>
          <w:sz w:val="24"/>
          <w:szCs w:val="24"/>
          <w:lang w:eastAsia="ar-SA" w:bidi="hi-IN"/>
        </w:rPr>
      </w:pPr>
      <w:r>
        <w:rPr>
          <w:rFonts w:ascii="Calibri" w:eastAsia="Arial Unicode MS" w:hAnsi="Calibri" w:cs="Calibri"/>
          <w:kern w:val="2"/>
          <w:sz w:val="24"/>
          <w:szCs w:val="24"/>
          <w:lang w:eastAsia="ar-SA" w:bidi="hi-IN"/>
        </w:rPr>
        <w:t>Wykonawca gwarantuje kompletne, jakościowo dobre wykonanie Przedmiotu umowy zgodnie z dostarczoną Dokumentacją projektową, Specyfikacjami wykonania i odbioru robót budowlanych, obowiązującymi przepisami, wiedzą techniczną i sztuką budowlaną.</w:t>
      </w:r>
    </w:p>
    <w:p w14:paraId="3E5ACCDF" w14:textId="77777777" w:rsidR="009711C8" w:rsidRDefault="00EA668E">
      <w:pPr>
        <w:widowControl w:val="0"/>
        <w:numPr>
          <w:ilvl w:val="0"/>
          <w:numId w:val="33"/>
        </w:numPr>
        <w:tabs>
          <w:tab w:val="left" w:pos="345"/>
          <w:tab w:val="left" w:pos="645"/>
        </w:tabs>
        <w:suppressAutoHyphens/>
        <w:spacing w:after="0" w:line="360" w:lineRule="auto"/>
        <w:ind w:left="340" w:hanging="397"/>
        <w:textAlignment w:val="baseline"/>
        <w:rPr>
          <w:rFonts w:ascii="Calibri" w:eastAsia="Arial Unicode MS" w:hAnsi="Calibri" w:cs="Calibri"/>
          <w:kern w:val="2"/>
          <w:sz w:val="24"/>
          <w:szCs w:val="24"/>
          <w:lang w:eastAsia="ar-SA" w:bidi="hi-IN"/>
        </w:rPr>
      </w:pPr>
      <w:r>
        <w:rPr>
          <w:rFonts w:ascii="Calibri" w:eastAsia="Arial Unicode MS" w:hAnsi="Calibri" w:cs="Calibri"/>
          <w:kern w:val="2"/>
          <w:sz w:val="24"/>
          <w:szCs w:val="24"/>
          <w:lang w:eastAsia="ar-SA" w:bidi="hi-IN"/>
        </w:rPr>
        <w:t>Wykonawca udziela Zamawiającemu 5 lat gwarancji na wykonany Przedmiot umowy.</w:t>
      </w:r>
    </w:p>
    <w:p w14:paraId="087399F8" w14:textId="77777777" w:rsidR="009711C8" w:rsidRDefault="00EA668E">
      <w:pPr>
        <w:widowControl w:val="0"/>
        <w:numPr>
          <w:ilvl w:val="0"/>
          <w:numId w:val="33"/>
        </w:numPr>
        <w:tabs>
          <w:tab w:val="left" w:pos="345"/>
          <w:tab w:val="left" w:pos="645"/>
        </w:tabs>
        <w:suppressAutoHyphens/>
        <w:spacing w:after="0" w:line="360" w:lineRule="auto"/>
        <w:ind w:left="340" w:hanging="397"/>
        <w:textAlignment w:val="baseline"/>
        <w:rPr>
          <w:rFonts w:ascii="Calibri" w:eastAsia="Arial Unicode MS" w:hAnsi="Calibri" w:cs="Calibri"/>
          <w:kern w:val="2"/>
          <w:sz w:val="24"/>
          <w:szCs w:val="24"/>
          <w:lang w:eastAsia="ar-SA" w:bidi="hi-IN"/>
        </w:rPr>
      </w:pPr>
      <w:r>
        <w:rPr>
          <w:rFonts w:ascii="Calibri" w:eastAsia="Arial Unicode MS" w:hAnsi="Calibri" w:cs="Calibri"/>
          <w:kern w:val="2"/>
          <w:sz w:val="24"/>
          <w:szCs w:val="24"/>
          <w:lang w:eastAsia="ar-SA" w:bidi="hi-IN"/>
        </w:rPr>
        <w:t>Zamawiający może wykonywać uprawnienia z tytułu rękojmi za wady fizyczne rzeczy, niezależnie od uprawnień wynikających z gwarancji.</w:t>
      </w:r>
    </w:p>
    <w:p w14:paraId="55E678A3" w14:textId="77777777" w:rsidR="009711C8" w:rsidRDefault="00EA668E">
      <w:pPr>
        <w:widowControl w:val="0"/>
        <w:numPr>
          <w:ilvl w:val="0"/>
          <w:numId w:val="33"/>
        </w:numPr>
        <w:tabs>
          <w:tab w:val="left" w:pos="345"/>
          <w:tab w:val="left" w:pos="645"/>
        </w:tabs>
        <w:suppressAutoHyphens/>
        <w:spacing w:after="0" w:line="360" w:lineRule="auto"/>
        <w:ind w:left="340" w:hanging="397"/>
        <w:textAlignment w:val="baseline"/>
        <w:rPr>
          <w:rFonts w:ascii="Calibri" w:eastAsia="Arial Unicode MS" w:hAnsi="Calibri" w:cs="Calibri"/>
          <w:kern w:val="2"/>
          <w:sz w:val="24"/>
          <w:szCs w:val="24"/>
          <w:lang w:eastAsia="ar-SA" w:bidi="hi-IN"/>
        </w:rPr>
      </w:pPr>
      <w:r>
        <w:rPr>
          <w:rFonts w:ascii="Calibri" w:eastAsia="Arial Unicode MS" w:hAnsi="Calibri" w:cs="Calibri"/>
          <w:b/>
          <w:bCs/>
          <w:kern w:val="2"/>
          <w:sz w:val="24"/>
          <w:szCs w:val="24"/>
          <w:lang w:eastAsia="ar-SA" w:bidi="hi-IN"/>
        </w:rPr>
        <w:t>Wymagane warunki gwarancji określa załącznik nr 1 do niniejszej umowy – wzór dokumentu gwarancyjnego.</w:t>
      </w:r>
    </w:p>
    <w:p w14:paraId="05AEF23D" w14:textId="2A1255E5" w:rsidR="009711C8" w:rsidRPr="005A13B0" w:rsidRDefault="00EA668E">
      <w:pPr>
        <w:widowControl w:val="0"/>
        <w:numPr>
          <w:ilvl w:val="0"/>
          <w:numId w:val="33"/>
        </w:numPr>
        <w:tabs>
          <w:tab w:val="left" w:pos="345"/>
          <w:tab w:val="left" w:pos="645"/>
        </w:tabs>
        <w:suppressAutoHyphens/>
        <w:spacing w:after="0" w:line="360" w:lineRule="auto"/>
        <w:ind w:left="340" w:hanging="397"/>
        <w:textAlignment w:val="baseline"/>
        <w:rPr>
          <w:rFonts w:ascii="Calibri" w:eastAsia="Arial Unicode MS" w:hAnsi="Calibri" w:cs="Calibri"/>
          <w:b/>
          <w:kern w:val="2"/>
          <w:sz w:val="24"/>
          <w:szCs w:val="24"/>
          <w:lang w:eastAsia="ar-SA" w:bidi="hi-IN"/>
        </w:rPr>
      </w:pPr>
      <w:r>
        <w:rPr>
          <w:rFonts w:ascii="Calibri" w:eastAsia="Arial Unicode MS" w:hAnsi="Calibri" w:cs="Calibri"/>
          <w:kern w:val="2"/>
          <w:sz w:val="24"/>
          <w:szCs w:val="24"/>
          <w:lang w:eastAsia="ar-SA" w:bidi="hi-IN"/>
        </w:rPr>
        <w:t>Gdy  ujawnione zostaną usterki w trakcie okresu rękojmi za wady lub gwarancji jakości, także przed upływem tych okresów przeprowadzony będzie przegląd gwarancyjny                       z udziałem Wykonawcy. Jeżeli Wykonawca odmówi udziału w tym przeglądzie osobiście, bądź przez swego pełnomocnika, wówczas przedmiotowego przeglądu dokona Zamawiający jednostronnie, ze skutkami prawnymi i finansowymi z tytułu zastępczego usunięcia stwierdzonych w trakcie odbioru wad, które mogą obciążyć Wykonawcę.</w:t>
      </w:r>
    </w:p>
    <w:p w14:paraId="1C760810" w14:textId="77777777" w:rsidR="005A13B0" w:rsidRDefault="005A13B0" w:rsidP="005A13B0">
      <w:pPr>
        <w:widowControl w:val="0"/>
        <w:tabs>
          <w:tab w:val="left" w:pos="345"/>
          <w:tab w:val="left" w:pos="645"/>
        </w:tabs>
        <w:suppressAutoHyphens/>
        <w:spacing w:after="0" w:line="360" w:lineRule="auto"/>
        <w:ind w:left="340"/>
        <w:textAlignment w:val="baseline"/>
        <w:rPr>
          <w:rFonts w:ascii="Calibri" w:eastAsia="Arial Unicode MS" w:hAnsi="Calibri" w:cs="Calibri"/>
          <w:b/>
          <w:kern w:val="2"/>
          <w:sz w:val="24"/>
          <w:szCs w:val="24"/>
          <w:lang w:eastAsia="ar-SA" w:bidi="hi-IN"/>
        </w:rPr>
      </w:pPr>
    </w:p>
    <w:p w14:paraId="238FCCA7" w14:textId="77777777" w:rsidR="009711C8" w:rsidRDefault="00EA668E">
      <w:pPr>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suppressAutoHyphens/>
        <w:spacing w:after="0" w:line="360" w:lineRule="auto"/>
        <w:jc w:val="center"/>
        <w:textAlignment w:val="baseline"/>
        <w:rPr>
          <w:rFonts w:ascii="Calibri" w:eastAsia="Arial Unicode MS" w:hAnsi="Calibri" w:cs="Calibri"/>
          <w:b/>
          <w:kern w:val="2"/>
          <w:sz w:val="24"/>
          <w:szCs w:val="24"/>
          <w:lang w:eastAsia="ar-SA" w:bidi="hi-IN"/>
        </w:rPr>
      </w:pPr>
      <w:r>
        <w:rPr>
          <w:rFonts w:ascii="Calibri" w:eastAsia="Arial Unicode MS" w:hAnsi="Calibri" w:cs="Calibri"/>
          <w:b/>
          <w:kern w:val="2"/>
          <w:sz w:val="24"/>
          <w:szCs w:val="24"/>
          <w:lang w:eastAsia="ar-SA" w:bidi="hi-IN"/>
        </w:rPr>
        <w:t xml:space="preserve">§ 13 </w:t>
      </w:r>
    </w:p>
    <w:p w14:paraId="5EAAE8E0" w14:textId="77777777" w:rsidR="009711C8" w:rsidRDefault="00EA668E">
      <w:pPr>
        <w:widowControl w:val="0"/>
        <w:numPr>
          <w:ilvl w:val="0"/>
          <w:numId w:val="34"/>
        </w:numPr>
        <w:tabs>
          <w:tab w:val="left" w:pos="135"/>
          <w:tab w:val="left" w:pos="345"/>
          <w:tab w:val="left" w:pos="390"/>
          <w:tab w:val="left" w:pos="570"/>
          <w:tab w:val="left" w:pos="705"/>
          <w:tab w:val="left" w:pos="2142"/>
          <w:tab w:val="left" w:pos="2502"/>
          <w:tab w:val="left" w:pos="3942"/>
          <w:tab w:val="left" w:pos="4842"/>
          <w:tab w:val="left" w:pos="5742"/>
          <w:tab w:val="left" w:pos="6642"/>
          <w:tab w:val="left" w:pos="7542"/>
          <w:tab w:val="left" w:pos="8442"/>
          <w:tab w:val="left" w:pos="9342"/>
          <w:tab w:val="left" w:pos="10242"/>
          <w:tab w:val="left" w:pos="11142"/>
        </w:tabs>
        <w:suppressAutoHyphens/>
        <w:spacing w:after="0" w:line="360" w:lineRule="auto"/>
        <w:ind w:left="397" w:hanging="397"/>
        <w:textAlignment w:val="baseline"/>
        <w:rPr>
          <w:rFonts w:ascii="Calibri" w:eastAsia="Arial Unicode MS" w:hAnsi="Calibri" w:cs="Calibri"/>
          <w:kern w:val="2"/>
          <w:sz w:val="24"/>
          <w:szCs w:val="24"/>
          <w:lang w:eastAsia="ar-SA" w:bidi="hi-IN"/>
        </w:rPr>
      </w:pPr>
      <w:r>
        <w:rPr>
          <w:rFonts w:ascii="Calibri" w:eastAsia="Arial Unicode MS" w:hAnsi="Calibri" w:cs="Calibri"/>
          <w:kern w:val="2"/>
          <w:sz w:val="24"/>
          <w:szCs w:val="24"/>
          <w:lang w:eastAsia="ar-SA" w:bidi="hi-IN"/>
        </w:rPr>
        <w:t>Wykonawca wniósł przed podpisaniem Umowy zabezpieczenie na poczet należytego wykonania umowy w wysokości  5</w:t>
      </w:r>
      <w:r>
        <w:rPr>
          <w:rFonts w:ascii="Calibri" w:eastAsia="Arial Unicode MS" w:hAnsi="Calibri" w:cs="Calibri"/>
          <w:b/>
          <w:bCs/>
          <w:kern w:val="2"/>
          <w:sz w:val="24"/>
          <w:szCs w:val="24"/>
          <w:lang w:eastAsia="ar-SA" w:bidi="hi-IN"/>
        </w:rPr>
        <w:t xml:space="preserve"> %</w:t>
      </w:r>
      <w:r>
        <w:rPr>
          <w:rFonts w:ascii="Calibri" w:eastAsia="Arial Unicode MS" w:hAnsi="Calibri" w:cs="Calibri"/>
          <w:kern w:val="2"/>
          <w:sz w:val="24"/>
          <w:szCs w:val="24"/>
          <w:lang w:eastAsia="ar-SA" w:bidi="hi-IN"/>
        </w:rPr>
        <w:t xml:space="preserve"> ceny całkowitej brutto podanej w ofercie, tj. kwotę ……………….. w formie ………………………………  na okres ………………… </w:t>
      </w:r>
    </w:p>
    <w:p w14:paraId="796E6996" w14:textId="77777777" w:rsidR="009711C8" w:rsidRDefault="00EA668E">
      <w:pPr>
        <w:widowControl w:val="0"/>
        <w:numPr>
          <w:ilvl w:val="0"/>
          <w:numId w:val="34"/>
        </w:numPr>
        <w:tabs>
          <w:tab w:val="left" w:pos="135"/>
          <w:tab w:val="left" w:pos="345"/>
          <w:tab w:val="left" w:pos="390"/>
          <w:tab w:val="left" w:pos="570"/>
          <w:tab w:val="left" w:pos="705"/>
          <w:tab w:val="left" w:pos="2142"/>
          <w:tab w:val="left" w:pos="2502"/>
          <w:tab w:val="left" w:pos="3942"/>
          <w:tab w:val="left" w:pos="4842"/>
          <w:tab w:val="left" w:pos="5742"/>
          <w:tab w:val="left" w:pos="6642"/>
          <w:tab w:val="left" w:pos="7542"/>
          <w:tab w:val="left" w:pos="8442"/>
          <w:tab w:val="left" w:pos="9342"/>
          <w:tab w:val="left" w:pos="10242"/>
          <w:tab w:val="left" w:pos="11142"/>
        </w:tabs>
        <w:suppressAutoHyphens/>
        <w:spacing w:after="0" w:line="360" w:lineRule="auto"/>
        <w:ind w:left="397" w:hanging="397"/>
        <w:textAlignment w:val="baseline"/>
        <w:rPr>
          <w:rFonts w:ascii="Calibri" w:eastAsia="Arial Unicode MS" w:hAnsi="Calibri" w:cs="Calibri"/>
          <w:kern w:val="2"/>
          <w:sz w:val="24"/>
          <w:szCs w:val="24"/>
          <w:lang w:eastAsia="ar-SA" w:bidi="hi-IN"/>
        </w:rPr>
      </w:pPr>
      <w:r>
        <w:rPr>
          <w:rFonts w:ascii="Calibri" w:eastAsia="Arial Unicode MS" w:hAnsi="Calibri" w:cs="Calibri"/>
          <w:kern w:val="2"/>
          <w:sz w:val="24"/>
          <w:szCs w:val="24"/>
          <w:lang w:eastAsia="ar-SA" w:bidi="hi-IN"/>
        </w:rPr>
        <w:t>Zamawiający zwróci zabezpieczenie należytego wykonania umowy w terminie 30 dni od dnia wykonania Umowy i uznania przez Zamawiającego za należycie wykonaną.</w:t>
      </w:r>
    </w:p>
    <w:p w14:paraId="1BD5A504" w14:textId="77777777" w:rsidR="009711C8" w:rsidRDefault="00EA668E">
      <w:pPr>
        <w:widowControl w:val="0"/>
        <w:numPr>
          <w:ilvl w:val="0"/>
          <w:numId w:val="34"/>
        </w:numPr>
        <w:tabs>
          <w:tab w:val="left" w:pos="135"/>
          <w:tab w:val="left" w:pos="345"/>
          <w:tab w:val="left" w:pos="390"/>
          <w:tab w:val="left" w:pos="570"/>
          <w:tab w:val="left" w:pos="705"/>
          <w:tab w:val="left" w:pos="2142"/>
          <w:tab w:val="left" w:pos="2502"/>
          <w:tab w:val="left" w:pos="3942"/>
          <w:tab w:val="left" w:pos="4842"/>
          <w:tab w:val="left" w:pos="5742"/>
          <w:tab w:val="left" w:pos="6642"/>
          <w:tab w:val="left" w:pos="7542"/>
          <w:tab w:val="left" w:pos="8442"/>
          <w:tab w:val="left" w:pos="9342"/>
          <w:tab w:val="left" w:pos="10242"/>
          <w:tab w:val="left" w:pos="11142"/>
        </w:tabs>
        <w:suppressAutoHyphens/>
        <w:spacing w:after="0" w:line="360" w:lineRule="auto"/>
        <w:ind w:left="397" w:hanging="397"/>
        <w:textAlignment w:val="baseline"/>
        <w:rPr>
          <w:rFonts w:ascii="Calibri" w:eastAsia="Arial Unicode MS" w:hAnsi="Calibri" w:cs="Calibri"/>
          <w:b/>
          <w:kern w:val="2"/>
          <w:sz w:val="24"/>
          <w:szCs w:val="24"/>
          <w:lang w:eastAsia="ar-SA" w:bidi="hi-IN"/>
        </w:rPr>
      </w:pPr>
      <w:r>
        <w:rPr>
          <w:rFonts w:ascii="Calibri" w:eastAsia="Arial Unicode MS" w:hAnsi="Calibri" w:cs="Calibri"/>
          <w:kern w:val="2"/>
          <w:sz w:val="24"/>
          <w:szCs w:val="24"/>
          <w:lang w:eastAsia="ar-SA" w:bidi="hi-IN"/>
        </w:rPr>
        <w:t>Zabezpieczenie w  kwocie ……………….…………, stanowiącej 30 % wysokości zabezpieczenia należytego wykonania umowy, w formie ………………….. na okres …………………….. zostanie zwrócone nie później niż w 15 dniu po upływie okresu rękojmi za wady lub gwarancji .</w:t>
      </w:r>
    </w:p>
    <w:p w14:paraId="6E28584D" w14:textId="77777777" w:rsidR="009711C8" w:rsidRDefault="00EA668E">
      <w:pPr>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suppressAutoHyphens/>
        <w:spacing w:after="0" w:line="360" w:lineRule="auto"/>
        <w:jc w:val="center"/>
        <w:textAlignment w:val="baseline"/>
        <w:rPr>
          <w:rFonts w:ascii="Calibri" w:eastAsia="Arial Unicode MS" w:hAnsi="Calibri" w:cs="Calibri"/>
          <w:b/>
          <w:kern w:val="2"/>
          <w:sz w:val="24"/>
          <w:szCs w:val="24"/>
          <w:lang w:eastAsia="ar-SA" w:bidi="hi-IN"/>
        </w:rPr>
      </w:pPr>
      <w:r>
        <w:rPr>
          <w:rFonts w:ascii="Calibri" w:eastAsia="Arial Unicode MS" w:hAnsi="Calibri" w:cs="Calibri"/>
          <w:b/>
          <w:kern w:val="2"/>
          <w:sz w:val="24"/>
          <w:szCs w:val="24"/>
          <w:lang w:eastAsia="ar-SA" w:bidi="hi-IN"/>
        </w:rPr>
        <w:t>§ 14</w:t>
      </w:r>
    </w:p>
    <w:p w14:paraId="1CD0779D" w14:textId="77777777" w:rsidR="009711C8" w:rsidRDefault="00EA66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60" w:lineRule="auto"/>
        <w:textAlignment w:val="baseline"/>
        <w:rPr>
          <w:rFonts w:ascii="Calibri" w:eastAsia="Arial Unicode MS" w:hAnsi="Calibri" w:cs="Calibri"/>
          <w:bCs/>
          <w:kern w:val="2"/>
          <w:sz w:val="24"/>
          <w:szCs w:val="24"/>
          <w:lang w:eastAsia="ar-SA" w:bidi="hi-IN"/>
        </w:rPr>
      </w:pPr>
      <w:r>
        <w:rPr>
          <w:rFonts w:ascii="Calibri" w:eastAsia="Arial Unicode MS" w:hAnsi="Calibri" w:cs="Calibri"/>
          <w:bCs/>
          <w:kern w:val="2"/>
          <w:sz w:val="24"/>
          <w:szCs w:val="24"/>
          <w:lang w:eastAsia="ar-SA" w:bidi="hi-IN"/>
        </w:rPr>
        <w:t>1.  Wykonawca zapłaci Zamawiającemu kary umowne:</w:t>
      </w:r>
    </w:p>
    <w:p w14:paraId="04897C69" w14:textId="77777777" w:rsidR="009711C8" w:rsidRDefault="00EA668E">
      <w:pPr>
        <w:widowControl w:val="0"/>
        <w:numPr>
          <w:ilvl w:val="0"/>
          <w:numId w:val="35"/>
        </w:numPr>
        <w:tabs>
          <w:tab w:val="left" w:pos="-2523"/>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s>
        <w:suppressAutoHyphens/>
        <w:spacing w:after="0" w:line="360" w:lineRule="auto"/>
        <w:textAlignment w:val="baseline"/>
        <w:rPr>
          <w:rFonts w:ascii="Calibri" w:eastAsia="Arial Unicode MS" w:hAnsi="Calibri" w:cs="Calibri"/>
          <w:kern w:val="2"/>
          <w:sz w:val="24"/>
          <w:szCs w:val="24"/>
          <w:lang w:eastAsia="ar-SA" w:bidi="hi-IN"/>
        </w:rPr>
      </w:pPr>
      <w:r>
        <w:rPr>
          <w:rFonts w:ascii="Calibri" w:eastAsia="Arial Unicode MS" w:hAnsi="Calibri" w:cs="Calibri"/>
          <w:kern w:val="2"/>
          <w:sz w:val="24"/>
          <w:szCs w:val="24"/>
          <w:lang w:eastAsia="ar-SA" w:bidi="hi-IN"/>
        </w:rPr>
        <w:t>z tytułu braku zapłaty lub nieterminowej zapłaty wynagrodzenia należnego podwykonawcom lub dalszym podwykonawcom w wysokości 1.000,00 zł</w:t>
      </w:r>
      <w:r>
        <w:rPr>
          <w:rFonts w:ascii="Calibri" w:eastAsia="Arial Unicode MS" w:hAnsi="Calibri" w:cs="Calibri"/>
          <w:bCs/>
          <w:kern w:val="2"/>
          <w:sz w:val="24"/>
          <w:szCs w:val="24"/>
          <w:lang w:eastAsia="ar-SA" w:bidi="hi-IN"/>
        </w:rPr>
        <w:t xml:space="preserve"> </w:t>
      </w:r>
      <w:r>
        <w:rPr>
          <w:rFonts w:ascii="Calibri" w:eastAsia="Arial Unicode MS" w:hAnsi="Calibri" w:cs="Calibri"/>
          <w:kern w:val="2"/>
          <w:sz w:val="24"/>
          <w:szCs w:val="24"/>
          <w:lang w:eastAsia="ar-SA" w:bidi="hi-IN"/>
        </w:rPr>
        <w:t xml:space="preserve">za każdy stwierdzony brak lub nieterminową zapłatę, </w:t>
      </w:r>
    </w:p>
    <w:p w14:paraId="2976685E" w14:textId="77777777" w:rsidR="009711C8" w:rsidRDefault="00EA668E">
      <w:pPr>
        <w:widowControl w:val="0"/>
        <w:numPr>
          <w:ilvl w:val="0"/>
          <w:numId w:val="35"/>
        </w:numPr>
        <w:tabs>
          <w:tab w:val="left" w:pos="-2523"/>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s>
        <w:suppressAutoHyphens/>
        <w:spacing w:after="0" w:line="360" w:lineRule="auto"/>
        <w:textAlignment w:val="baseline"/>
        <w:rPr>
          <w:rFonts w:ascii="Calibri" w:eastAsia="Arial Unicode MS" w:hAnsi="Calibri" w:cs="Calibri"/>
          <w:kern w:val="2"/>
          <w:sz w:val="24"/>
          <w:szCs w:val="24"/>
          <w:lang w:eastAsia="ar-SA" w:bidi="hi-IN"/>
        </w:rPr>
      </w:pPr>
      <w:r>
        <w:rPr>
          <w:rFonts w:ascii="Calibri" w:eastAsia="Arial Unicode MS" w:hAnsi="Calibri" w:cs="Calibri"/>
          <w:kern w:val="2"/>
          <w:sz w:val="24"/>
          <w:szCs w:val="24"/>
          <w:lang w:eastAsia="ar-SA" w:bidi="hi-IN"/>
        </w:rPr>
        <w:t>z tytułu nieprzedłożenia do zaakceptowania projektu umowy o podwykonawstwo, której przedmiotem są roboty budowlane lub projektu jej zmiany  w wysokości 1.000,00 zł za każdy stwierdzony taki przypadek</w:t>
      </w:r>
      <w:r>
        <w:rPr>
          <w:rFonts w:ascii="Calibri" w:eastAsia="Arial Unicode MS" w:hAnsi="Calibri" w:cs="Calibri"/>
          <w:bCs/>
          <w:kern w:val="2"/>
          <w:sz w:val="24"/>
          <w:szCs w:val="24"/>
          <w:lang w:eastAsia="ar-SA" w:bidi="hi-IN"/>
        </w:rPr>
        <w:t>;</w:t>
      </w:r>
    </w:p>
    <w:p w14:paraId="3E8E95AC" w14:textId="77777777" w:rsidR="009711C8" w:rsidRDefault="00EA668E">
      <w:pPr>
        <w:widowControl w:val="0"/>
        <w:numPr>
          <w:ilvl w:val="0"/>
          <w:numId w:val="35"/>
        </w:numPr>
        <w:tabs>
          <w:tab w:val="left" w:pos="-2523"/>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s>
        <w:suppressAutoHyphens/>
        <w:spacing w:after="0" w:line="360" w:lineRule="auto"/>
        <w:textAlignment w:val="baseline"/>
        <w:rPr>
          <w:rFonts w:ascii="Calibri" w:eastAsia="Arial Unicode MS" w:hAnsi="Calibri" w:cs="Calibri"/>
          <w:kern w:val="2"/>
          <w:sz w:val="24"/>
          <w:szCs w:val="24"/>
          <w:lang w:eastAsia="ar-SA" w:bidi="hi-IN"/>
        </w:rPr>
      </w:pPr>
      <w:r>
        <w:rPr>
          <w:rFonts w:ascii="Calibri" w:eastAsia="Arial Unicode MS" w:hAnsi="Calibri" w:cs="Calibri"/>
          <w:bCs/>
          <w:kern w:val="2"/>
          <w:sz w:val="24"/>
          <w:szCs w:val="24"/>
          <w:lang w:eastAsia="ar-SA" w:bidi="hi-IN"/>
        </w:rPr>
        <w:t>z tytułu nieprzedłożenia poświadczonej za zgodność z oryginałem kopii umowy                      o podwykonawstwo lub jej zmiany  w wysokości 1.000,00 zł za każdy stwierdzony taki przypadek;</w:t>
      </w:r>
    </w:p>
    <w:p w14:paraId="7F10B1CF" w14:textId="77777777" w:rsidR="009711C8" w:rsidRDefault="00EA668E">
      <w:pPr>
        <w:widowControl w:val="0"/>
        <w:numPr>
          <w:ilvl w:val="0"/>
          <w:numId w:val="35"/>
        </w:numPr>
        <w:tabs>
          <w:tab w:val="left" w:pos="-2523"/>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s>
        <w:suppressAutoHyphens/>
        <w:spacing w:after="0" w:line="360" w:lineRule="auto"/>
        <w:textAlignment w:val="baseline"/>
        <w:rPr>
          <w:rFonts w:ascii="Calibri" w:eastAsia="Arial Unicode MS" w:hAnsi="Calibri" w:cs="Calibri"/>
          <w:kern w:val="2"/>
          <w:sz w:val="24"/>
          <w:szCs w:val="24"/>
          <w:lang w:eastAsia="ar-SA" w:bidi="hi-IN"/>
        </w:rPr>
      </w:pPr>
      <w:r>
        <w:rPr>
          <w:rFonts w:ascii="Calibri" w:eastAsia="Arial Unicode MS" w:hAnsi="Calibri" w:cs="Calibri"/>
          <w:bCs/>
          <w:kern w:val="2"/>
          <w:sz w:val="24"/>
          <w:szCs w:val="24"/>
          <w:lang w:eastAsia="ar-SA" w:bidi="hi-IN"/>
        </w:rPr>
        <w:t>z tytułu braku zmiany umowy o podwykonawstwo, której przedmiotem są dostawy lub usługi w zakresie terminu zapłaty kara będzie naliczana w wysokości 500,00 zł za każdy stwierdzony przypadek;</w:t>
      </w:r>
    </w:p>
    <w:p w14:paraId="3E825998" w14:textId="77777777" w:rsidR="009711C8" w:rsidRDefault="00EA668E">
      <w:pPr>
        <w:widowControl w:val="0"/>
        <w:numPr>
          <w:ilvl w:val="0"/>
          <w:numId w:val="35"/>
        </w:numPr>
        <w:tabs>
          <w:tab w:val="left" w:pos="-2523"/>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s>
        <w:suppressAutoHyphens/>
        <w:spacing w:after="0" w:line="360" w:lineRule="auto"/>
        <w:textAlignment w:val="baseline"/>
        <w:rPr>
          <w:rFonts w:ascii="Calibri" w:eastAsia="Arial Unicode MS" w:hAnsi="Calibri" w:cs="Calibri"/>
          <w:kern w:val="2"/>
          <w:sz w:val="24"/>
          <w:szCs w:val="24"/>
          <w:lang w:eastAsia="ar-SA" w:bidi="hi-IN"/>
        </w:rPr>
      </w:pPr>
      <w:r>
        <w:rPr>
          <w:rFonts w:ascii="Calibri" w:eastAsia="Arial Unicode MS" w:hAnsi="Calibri" w:cs="Calibri"/>
          <w:bCs/>
          <w:kern w:val="2"/>
          <w:sz w:val="24"/>
          <w:szCs w:val="24"/>
          <w:lang w:eastAsia="ar-SA" w:bidi="hi-IN"/>
        </w:rPr>
        <w:t xml:space="preserve">w przypadku określonym w </w:t>
      </w:r>
      <w:r>
        <w:rPr>
          <w:rFonts w:ascii="Calibri" w:eastAsia="Arial Unicode MS" w:hAnsi="Calibri" w:cs="Calibri"/>
          <w:kern w:val="2"/>
          <w:sz w:val="24"/>
          <w:szCs w:val="24"/>
          <w:lang w:eastAsia="ar-SA" w:bidi="hi-IN"/>
        </w:rPr>
        <w:t>§ 4</w:t>
      </w:r>
      <w:r>
        <w:rPr>
          <w:rFonts w:ascii="Calibri" w:eastAsia="Arial Unicode MS" w:hAnsi="Calibri" w:cs="Calibri"/>
          <w:bCs/>
          <w:kern w:val="2"/>
          <w:sz w:val="24"/>
          <w:szCs w:val="24"/>
          <w:lang w:eastAsia="ar-SA" w:bidi="hi-IN"/>
        </w:rPr>
        <w:t xml:space="preserve"> ust. 12 Umowy- w wysokości 1.000,00 zł za każdy stwierdzony taki przypadek;</w:t>
      </w:r>
    </w:p>
    <w:p w14:paraId="29B3FEC0" w14:textId="77777777" w:rsidR="009711C8" w:rsidRDefault="00EA668E">
      <w:pPr>
        <w:widowControl w:val="0"/>
        <w:numPr>
          <w:ilvl w:val="0"/>
          <w:numId w:val="35"/>
        </w:numPr>
        <w:tabs>
          <w:tab w:val="left" w:pos="-2523"/>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s>
        <w:suppressAutoHyphens/>
        <w:spacing w:after="0" w:line="360" w:lineRule="auto"/>
        <w:textAlignment w:val="baseline"/>
        <w:rPr>
          <w:rFonts w:ascii="Calibri" w:eastAsia="Arial Unicode MS" w:hAnsi="Calibri" w:cs="Calibri"/>
          <w:kern w:val="2"/>
          <w:sz w:val="24"/>
          <w:szCs w:val="24"/>
          <w:lang w:eastAsia="ar-SA" w:bidi="hi-IN"/>
        </w:rPr>
      </w:pPr>
      <w:r>
        <w:rPr>
          <w:rFonts w:ascii="Calibri" w:eastAsia="Arial Unicode MS" w:hAnsi="Calibri" w:cs="Calibri"/>
          <w:kern w:val="2"/>
          <w:sz w:val="24"/>
          <w:szCs w:val="24"/>
          <w:lang w:eastAsia="ar-SA" w:bidi="hi-IN"/>
        </w:rPr>
        <w:t>za zwłokę w wykonaniu Przedmiotu umowy</w:t>
      </w:r>
      <w:r>
        <w:rPr>
          <w:rFonts w:ascii="Calibri" w:eastAsia="Arial Unicode MS" w:hAnsi="Calibri" w:cs="Calibri"/>
          <w:bCs/>
          <w:kern w:val="2"/>
          <w:sz w:val="24"/>
          <w:szCs w:val="24"/>
          <w:lang w:eastAsia="ar-SA" w:bidi="hi-IN"/>
        </w:rPr>
        <w:t xml:space="preserve"> w wysokości  0,2 % wynagrodzenia brutto, o którym mowa w </w:t>
      </w:r>
      <w:r>
        <w:rPr>
          <w:rFonts w:ascii="Calibri" w:eastAsia="Arial Unicode MS" w:hAnsi="Calibri" w:cs="Calibri"/>
          <w:kern w:val="2"/>
          <w:sz w:val="24"/>
          <w:szCs w:val="24"/>
          <w:lang w:eastAsia="ar-SA" w:bidi="hi-IN"/>
        </w:rPr>
        <w:t>§ 5</w:t>
      </w:r>
      <w:r>
        <w:rPr>
          <w:rFonts w:ascii="Calibri" w:eastAsia="Arial Unicode MS" w:hAnsi="Calibri" w:cs="Calibri"/>
          <w:bCs/>
          <w:kern w:val="2"/>
          <w:sz w:val="24"/>
          <w:szCs w:val="24"/>
          <w:lang w:eastAsia="ar-SA" w:bidi="hi-IN"/>
        </w:rPr>
        <w:t xml:space="preserve"> ust. 1 Umowy, za każdy dzień zwłoki w stosunku do terminów wskazanych w § 3 ust. 1 Umowy;</w:t>
      </w:r>
    </w:p>
    <w:p w14:paraId="7940E01E" w14:textId="77777777" w:rsidR="009711C8" w:rsidRDefault="00EA668E">
      <w:pPr>
        <w:widowControl w:val="0"/>
        <w:numPr>
          <w:ilvl w:val="0"/>
          <w:numId w:val="35"/>
        </w:numPr>
        <w:tabs>
          <w:tab w:val="left" w:pos="-2523"/>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s>
        <w:suppressAutoHyphens/>
        <w:spacing w:after="0" w:line="360" w:lineRule="auto"/>
        <w:textAlignment w:val="baseline"/>
        <w:rPr>
          <w:rFonts w:ascii="Calibri" w:eastAsia="Arial Unicode MS" w:hAnsi="Calibri" w:cs="Calibri"/>
          <w:kern w:val="2"/>
          <w:sz w:val="24"/>
          <w:szCs w:val="24"/>
          <w:lang w:eastAsia="ar-SA" w:bidi="hi-IN"/>
        </w:rPr>
      </w:pPr>
      <w:r>
        <w:rPr>
          <w:rFonts w:ascii="Calibri" w:eastAsia="Arial Unicode MS" w:hAnsi="Calibri" w:cs="Calibri"/>
          <w:kern w:val="2"/>
          <w:sz w:val="24"/>
          <w:szCs w:val="24"/>
          <w:lang w:eastAsia="ar-SA" w:bidi="hi-IN"/>
        </w:rPr>
        <w:t xml:space="preserve">za zwłokę w usunięciu wad stwierdzonych przy odbiorze końcowym lub stwierdzonych protokolarnie w okresie rękojmi lub gwarancji w wysokości  </w:t>
      </w:r>
      <w:r>
        <w:rPr>
          <w:rFonts w:ascii="Calibri" w:eastAsia="Arial Unicode MS" w:hAnsi="Calibri" w:cs="Calibri"/>
          <w:bCs/>
          <w:kern w:val="2"/>
          <w:sz w:val="24"/>
          <w:szCs w:val="24"/>
          <w:lang w:eastAsia="ar-SA" w:bidi="hi-IN"/>
        </w:rPr>
        <w:t xml:space="preserve">0,2 % wynagrodzenia </w:t>
      </w:r>
      <w:r>
        <w:rPr>
          <w:rFonts w:ascii="Calibri" w:eastAsia="Arial Unicode MS" w:hAnsi="Calibri" w:cs="Calibri"/>
          <w:bCs/>
          <w:kern w:val="2"/>
          <w:sz w:val="24"/>
          <w:szCs w:val="24"/>
          <w:lang w:eastAsia="ar-SA" w:bidi="hi-IN"/>
        </w:rPr>
        <w:lastRenderedPageBreak/>
        <w:t xml:space="preserve">brutto, o którym mowa w </w:t>
      </w:r>
      <w:r>
        <w:rPr>
          <w:rFonts w:ascii="Calibri" w:eastAsia="Arial Unicode MS" w:hAnsi="Calibri" w:cs="Calibri"/>
          <w:kern w:val="2"/>
          <w:sz w:val="24"/>
          <w:szCs w:val="24"/>
          <w:lang w:eastAsia="ar-SA" w:bidi="hi-IN"/>
        </w:rPr>
        <w:t>§ 5</w:t>
      </w:r>
      <w:r>
        <w:rPr>
          <w:rFonts w:ascii="Calibri" w:eastAsia="Arial Unicode MS" w:hAnsi="Calibri" w:cs="Calibri"/>
          <w:bCs/>
          <w:kern w:val="2"/>
          <w:sz w:val="24"/>
          <w:szCs w:val="24"/>
          <w:lang w:eastAsia="ar-SA" w:bidi="hi-IN"/>
        </w:rPr>
        <w:t xml:space="preserve"> ust. 1 Umowy, za każdy dzień zwłoki, liczony od upływu terminu wyznaczonego na usunięcie wad;</w:t>
      </w:r>
    </w:p>
    <w:p w14:paraId="48E2CCF8" w14:textId="77777777" w:rsidR="009711C8" w:rsidRDefault="00EA668E">
      <w:pPr>
        <w:widowControl w:val="0"/>
        <w:numPr>
          <w:ilvl w:val="0"/>
          <w:numId w:val="35"/>
        </w:numPr>
        <w:tabs>
          <w:tab w:val="left" w:pos="-2523"/>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s>
        <w:suppressAutoHyphens/>
        <w:spacing w:after="0" w:line="360" w:lineRule="auto"/>
        <w:textAlignment w:val="baseline"/>
        <w:rPr>
          <w:rFonts w:ascii="Calibri" w:eastAsia="Arial Unicode MS" w:hAnsi="Calibri" w:cs="Calibri"/>
          <w:kern w:val="2"/>
          <w:sz w:val="24"/>
          <w:szCs w:val="24"/>
          <w:lang w:eastAsia="ar-SA" w:bidi="hi-IN"/>
        </w:rPr>
      </w:pPr>
      <w:r>
        <w:rPr>
          <w:rFonts w:ascii="Calibri" w:eastAsia="Arial Unicode MS" w:hAnsi="Calibri" w:cs="Calibri"/>
          <w:kern w:val="2"/>
          <w:sz w:val="24"/>
          <w:szCs w:val="24"/>
          <w:lang w:eastAsia="ar-SA" w:bidi="hi-IN"/>
        </w:rPr>
        <w:t>za brak waloryzacji wynagrodzenia Podwykonawcy, w przypadku określonym w art. 439 ust. 5 ustawy Pzp - w wysokości 1.000,00 zł za każdy stwierdzony taki przypadek,</w:t>
      </w:r>
    </w:p>
    <w:p w14:paraId="3FDE197D" w14:textId="77777777" w:rsidR="009711C8" w:rsidRDefault="00EA668E">
      <w:pPr>
        <w:widowControl w:val="0"/>
        <w:numPr>
          <w:ilvl w:val="0"/>
          <w:numId w:val="35"/>
        </w:numPr>
        <w:tabs>
          <w:tab w:val="left" w:pos="-2523"/>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s>
        <w:suppressAutoHyphens/>
        <w:spacing w:after="0" w:line="360" w:lineRule="auto"/>
        <w:textAlignment w:val="baseline"/>
        <w:rPr>
          <w:rFonts w:ascii="Calibri" w:eastAsia="Arial Unicode MS" w:hAnsi="Calibri" w:cs="Calibri"/>
          <w:kern w:val="2"/>
          <w:sz w:val="24"/>
          <w:szCs w:val="24"/>
          <w:lang w:eastAsia="ar-SA" w:bidi="hi-IN"/>
        </w:rPr>
      </w:pPr>
      <w:r>
        <w:rPr>
          <w:rFonts w:ascii="Calibri" w:eastAsia="Arial Unicode MS" w:hAnsi="Calibri" w:cs="Calibri"/>
          <w:bCs/>
          <w:kern w:val="2"/>
          <w:sz w:val="24"/>
          <w:szCs w:val="24"/>
          <w:lang w:eastAsia="ar-SA" w:bidi="hi-IN"/>
        </w:rPr>
        <w:t>z tytułu odstąpienia od niniejszej Umowy z przyczyn leżących po stronie Wykonawcy   w wysokości 20 % wynagrodzenia brutto, o którym mowa w  § 5 ust. 1 Umowy.</w:t>
      </w:r>
    </w:p>
    <w:p w14:paraId="4684B09E" w14:textId="77777777" w:rsidR="009711C8" w:rsidRDefault="00EA668E">
      <w:pPr>
        <w:widowControl w:val="0"/>
        <w:numPr>
          <w:ilvl w:val="0"/>
          <w:numId w:val="36"/>
        </w:numPr>
        <w:tabs>
          <w:tab w:val="left" w:pos="345"/>
        </w:tabs>
        <w:suppressAutoHyphens/>
        <w:spacing w:after="0" w:line="360" w:lineRule="auto"/>
        <w:ind w:left="360" w:hanging="355"/>
        <w:textAlignment w:val="baseline"/>
        <w:rPr>
          <w:rFonts w:ascii="Calibri" w:eastAsia="Arial Unicode MS" w:hAnsi="Calibri" w:cs="Calibri"/>
          <w:kern w:val="2"/>
          <w:sz w:val="24"/>
          <w:szCs w:val="24"/>
          <w:lang w:eastAsia="ar-SA" w:bidi="hi-IN"/>
        </w:rPr>
      </w:pPr>
      <w:r>
        <w:rPr>
          <w:rFonts w:ascii="Calibri" w:eastAsia="Arial Unicode MS" w:hAnsi="Calibri" w:cs="Calibri"/>
          <w:bCs/>
          <w:kern w:val="2"/>
          <w:sz w:val="24"/>
          <w:szCs w:val="24"/>
          <w:lang w:eastAsia="ar-SA" w:bidi="hi-IN"/>
        </w:rPr>
        <w:t>Zamawiający</w:t>
      </w:r>
      <w:r>
        <w:rPr>
          <w:rFonts w:ascii="Calibri" w:eastAsia="Arial Unicode MS" w:hAnsi="Calibri" w:cs="Calibri"/>
          <w:b/>
          <w:kern w:val="2"/>
          <w:sz w:val="24"/>
          <w:szCs w:val="24"/>
          <w:lang w:eastAsia="ar-SA" w:bidi="hi-IN"/>
        </w:rPr>
        <w:t xml:space="preserve"> </w:t>
      </w:r>
      <w:r>
        <w:rPr>
          <w:rFonts w:ascii="Calibri" w:eastAsia="Arial Unicode MS" w:hAnsi="Calibri" w:cs="Calibri"/>
          <w:bCs/>
          <w:kern w:val="2"/>
          <w:sz w:val="24"/>
          <w:szCs w:val="24"/>
          <w:lang w:eastAsia="ar-SA" w:bidi="hi-IN"/>
        </w:rPr>
        <w:t>z</w:t>
      </w:r>
      <w:r>
        <w:rPr>
          <w:rFonts w:ascii="Calibri" w:eastAsia="Arial Unicode MS" w:hAnsi="Calibri" w:cs="Calibri"/>
          <w:kern w:val="2"/>
          <w:sz w:val="24"/>
          <w:szCs w:val="24"/>
          <w:lang w:eastAsia="ar-SA" w:bidi="hi-IN"/>
        </w:rPr>
        <w:t>apłaci Wykonawcy</w:t>
      </w:r>
      <w:r>
        <w:rPr>
          <w:rFonts w:ascii="Calibri" w:eastAsia="Arial Unicode MS" w:hAnsi="Calibri" w:cs="Calibri"/>
          <w:b/>
          <w:kern w:val="2"/>
          <w:sz w:val="24"/>
          <w:szCs w:val="24"/>
          <w:lang w:eastAsia="ar-SA" w:bidi="hi-IN"/>
        </w:rPr>
        <w:t xml:space="preserve"> </w:t>
      </w:r>
      <w:r>
        <w:rPr>
          <w:rFonts w:ascii="Calibri" w:eastAsia="Arial Unicode MS" w:hAnsi="Calibri" w:cs="Calibri"/>
          <w:kern w:val="2"/>
          <w:sz w:val="24"/>
          <w:szCs w:val="24"/>
          <w:lang w:eastAsia="ar-SA" w:bidi="hi-IN"/>
        </w:rPr>
        <w:t xml:space="preserve">kary umowne z tytułu odstąpienia od umowy z przyczyn leżących po stronie Zamawiającego w wysokości 20 % </w:t>
      </w:r>
      <w:r>
        <w:rPr>
          <w:rFonts w:ascii="Calibri" w:eastAsia="Arial Unicode MS" w:hAnsi="Calibri" w:cs="Calibri"/>
          <w:bCs/>
          <w:kern w:val="2"/>
          <w:sz w:val="24"/>
          <w:szCs w:val="24"/>
          <w:lang w:eastAsia="ar-SA" w:bidi="hi-IN"/>
        </w:rPr>
        <w:t>wynagrodzenia brutto, o którym mowa  w  § 5 ust. 1 Umowy. Kary nie obowiązują jeżeli odstąpienie od Umowy nastąpi</w:t>
      </w:r>
      <w:r>
        <w:rPr>
          <w:rFonts w:ascii="Calibri" w:eastAsia="Arial Unicode MS" w:hAnsi="Calibri" w:cs="Calibri"/>
          <w:bCs/>
          <w:kern w:val="2"/>
          <w:sz w:val="24"/>
          <w:szCs w:val="24"/>
          <w:lang w:eastAsia="ar-SA" w:bidi="hi-IN"/>
        </w:rPr>
        <w:br/>
        <w:t>z przyczyn, o których mowa w § 15 ust. 1  pkt 3 i § 16 ust. 1  Umowy.</w:t>
      </w:r>
    </w:p>
    <w:p w14:paraId="6B787FED" w14:textId="77777777" w:rsidR="009711C8" w:rsidRDefault="00EA668E">
      <w:pPr>
        <w:widowControl w:val="0"/>
        <w:numPr>
          <w:ilvl w:val="0"/>
          <w:numId w:val="36"/>
        </w:numPr>
        <w:tabs>
          <w:tab w:val="left" w:pos="345"/>
        </w:tabs>
        <w:suppressAutoHyphens/>
        <w:spacing w:after="0" w:line="360" w:lineRule="auto"/>
        <w:ind w:left="360" w:hanging="355"/>
        <w:textAlignment w:val="baseline"/>
        <w:rPr>
          <w:rFonts w:ascii="Calibri" w:eastAsia="Arial Unicode MS" w:hAnsi="Calibri" w:cs="Calibri"/>
          <w:kern w:val="2"/>
          <w:sz w:val="24"/>
          <w:szCs w:val="24"/>
          <w:lang w:eastAsia="ar-SA" w:bidi="hi-IN"/>
        </w:rPr>
      </w:pPr>
      <w:r>
        <w:rPr>
          <w:rFonts w:ascii="Calibri" w:eastAsia="Arial Unicode MS" w:hAnsi="Calibri" w:cs="Calibri"/>
          <w:kern w:val="2"/>
          <w:sz w:val="24"/>
          <w:szCs w:val="24"/>
          <w:lang w:eastAsia="ar-SA" w:bidi="hi-IN"/>
        </w:rPr>
        <w:t>Kara umowna z tytułu zwłoki przysługuje za każdy rozpoczęty dzień zwłoki i jest wymagalna od dnia następnego po upływie terminu jej zapłaty.</w:t>
      </w:r>
    </w:p>
    <w:p w14:paraId="08D0A1D5" w14:textId="77777777" w:rsidR="009711C8" w:rsidRDefault="00EA668E">
      <w:pPr>
        <w:widowControl w:val="0"/>
        <w:numPr>
          <w:ilvl w:val="0"/>
          <w:numId w:val="36"/>
        </w:numPr>
        <w:tabs>
          <w:tab w:val="left" w:pos="345"/>
        </w:tabs>
        <w:suppressAutoHyphens/>
        <w:spacing w:after="0" w:line="360" w:lineRule="auto"/>
        <w:ind w:left="360" w:hanging="355"/>
        <w:textAlignment w:val="baseline"/>
        <w:rPr>
          <w:rFonts w:ascii="Calibri" w:eastAsia="Arial Unicode MS" w:hAnsi="Calibri" w:cs="Calibri"/>
          <w:kern w:val="2"/>
          <w:sz w:val="24"/>
          <w:szCs w:val="24"/>
          <w:lang w:eastAsia="ar-SA" w:bidi="hi-IN"/>
        </w:rPr>
      </w:pPr>
      <w:r>
        <w:rPr>
          <w:rFonts w:ascii="Calibri" w:eastAsia="Arial Unicode MS" w:hAnsi="Calibri" w:cs="Calibri"/>
          <w:kern w:val="2"/>
          <w:sz w:val="24"/>
          <w:szCs w:val="24"/>
          <w:lang w:eastAsia="ar-SA" w:bidi="hi-IN"/>
        </w:rPr>
        <w:t>Łączna maksymalna wysokość kar umownych, których mogą dochodzić strony niniejszej Umowy wynosi 20 % wynagrodzenia brutto, o którym mowa w  § 5 ust. 1 Umowy.</w:t>
      </w:r>
    </w:p>
    <w:p w14:paraId="46DD303C" w14:textId="77777777" w:rsidR="009711C8" w:rsidRDefault="00EA668E">
      <w:pPr>
        <w:widowControl w:val="0"/>
        <w:numPr>
          <w:ilvl w:val="0"/>
          <w:numId w:val="36"/>
        </w:numPr>
        <w:tabs>
          <w:tab w:val="left" w:pos="345"/>
        </w:tabs>
        <w:suppressAutoHyphens/>
        <w:spacing w:after="0" w:line="360" w:lineRule="auto"/>
        <w:ind w:left="360" w:hanging="355"/>
        <w:textAlignment w:val="baseline"/>
        <w:rPr>
          <w:rFonts w:ascii="Calibri" w:eastAsia="Arial Unicode MS" w:hAnsi="Calibri" w:cs="Calibri"/>
          <w:kern w:val="2"/>
          <w:sz w:val="24"/>
          <w:szCs w:val="24"/>
          <w:lang w:eastAsia="ar-SA" w:bidi="hi-IN"/>
        </w:rPr>
      </w:pPr>
      <w:r>
        <w:rPr>
          <w:rFonts w:ascii="Calibri" w:eastAsia="Arial Unicode MS" w:hAnsi="Calibri" w:cs="Calibri"/>
          <w:kern w:val="2"/>
          <w:sz w:val="24"/>
          <w:szCs w:val="24"/>
          <w:lang w:eastAsia="ar-SA" w:bidi="hi-IN"/>
        </w:rPr>
        <w:t>W przypadku wątpliwości co do zasadności naliczenia kar umownych lub ustalenia zakresu odpowiedzialności Wykonawcy, Zamawiający oświadcza, iż niniejsza Umowa nie przewiduje naliczania kar umownych za zachowanie Wykonawcy niezwiązane bezpośrednio lub pośrednio z jej przedmiotem lub jej prawidłowym wykonaniem oraz odpowiedzialności Wykonawcy za okoliczności, za które wyłączną odpowiedzialność ponosi Zamawiający.</w:t>
      </w:r>
    </w:p>
    <w:p w14:paraId="2E904F0E" w14:textId="77777777" w:rsidR="009711C8" w:rsidRDefault="00EA668E">
      <w:pPr>
        <w:widowControl w:val="0"/>
        <w:numPr>
          <w:ilvl w:val="0"/>
          <w:numId w:val="36"/>
        </w:numPr>
        <w:tabs>
          <w:tab w:val="left" w:pos="345"/>
        </w:tabs>
        <w:suppressAutoHyphens/>
        <w:spacing w:after="0" w:line="360" w:lineRule="auto"/>
        <w:ind w:left="360" w:hanging="355"/>
        <w:textAlignment w:val="baseline"/>
        <w:rPr>
          <w:rFonts w:ascii="Calibri" w:eastAsia="Arial Unicode MS" w:hAnsi="Calibri" w:cs="Calibri"/>
          <w:kern w:val="2"/>
          <w:sz w:val="24"/>
          <w:szCs w:val="24"/>
          <w:lang w:eastAsia="ar-SA" w:bidi="hi-IN"/>
        </w:rPr>
      </w:pPr>
      <w:r>
        <w:rPr>
          <w:rFonts w:ascii="Calibri" w:eastAsia="Arial Unicode MS" w:hAnsi="Calibri" w:cs="Calibri"/>
          <w:kern w:val="2"/>
          <w:sz w:val="24"/>
          <w:szCs w:val="24"/>
          <w:lang w:eastAsia="ar-SA" w:bidi="hi-IN"/>
        </w:rPr>
        <w:t xml:space="preserve">Termin zapłaty kary umownej wynosi 3 dni od dnia skutecznego doręczenia Stronie wezwania do zapłaty. W razie opóźnienia z zapłatą kary umownej Strona uprawniona do otrzymania kary umownej może żądać odsetek ustawowych za opóźnienie za każdy dzień opóźnienia. Zamawiający w razie opóźnienia w zapłacie kar umownych przez Wykonawcę dokona potrącenia wysokości kar z wynagrodzenia Wykonawcy, na co Wykonawca wyraża zgodę. </w:t>
      </w:r>
    </w:p>
    <w:p w14:paraId="71359D15" w14:textId="77777777" w:rsidR="009711C8" w:rsidRDefault="00EA668E">
      <w:pPr>
        <w:widowControl w:val="0"/>
        <w:numPr>
          <w:ilvl w:val="0"/>
          <w:numId w:val="36"/>
        </w:numPr>
        <w:tabs>
          <w:tab w:val="left" w:pos="345"/>
        </w:tabs>
        <w:suppressAutoHyphens/>
        <w:spacing w:after="0" w:line="360" w:lineRule="auto"/>
        <w:ind w:left="360" w:hanging="355"/>
        <w:textAlignment w:val="baseline"/>
        <w:rPr>
          <w:rFonts w:ascii="Calibri" w:eastAsia="Arial Unicode MS" w:hAnsi="Calibri" w:cs="Calibri"/>
          <w:kern w:val="2"/>
          <w:sz w:val="24"/>
          <w:szCs w:val="24"/>
          <w:lang w:eastAsia="ar-SA" w:bidi="hi-IN"/>
        </w:rPr>
      </w:pPr>
      <w:r>
        <w:rPr>
          <w:rFonts w:ascii="Calibri" w:eastAsia="Arial Unicode MS" w:hAnsi="Calibri" w:cs="Calibri"/>
          <w:kern w:val="2"/>
          <w:sz w:val="24"/>
          <w:szCs w:val="24"/>
          <w:lang w:eastAsia="ar-SA" w:bidi="hi-IN"/>
        </w:rPr>
        <w:t xml:space="preserve">Zapłata kary przez Wykonawcę lub potrącenie przez Zamawiającego kwoty kary z płatności należnej Wykonawcy nie zwalnia Wykonawcy z obowiązku ukończenia robót lub jakichkolwiek innych zobowiązań wynikających z niniejszej umowy. </w:t>
      </w:r>
    </w:p>
    <w:p w14:paraId="30D81608" w14:textId="5F16D523" w:rsidR="009711C8" w:rsidRDefault="00EA668E">
      <w:pPr>
        <w:widowControl w:val="0"/>
        <w:numPr>
          <w:ilvl w:val="0"/>
          <w:numId w:val="36"/>
        </w:numPr>
        <w:tabs>
          <w:tab w:val="left" w:pos="345"/>
        </w:tabs>
        <w:suppressAutoHyphens/>
        <w:spacing w:after="0" w:line="360" w:lineRule="auto"/>
        <w:ind w:left="360" w:hanging="355"/>
        <w:textAlignment w:val="baseline"/>
        <w:rPr>
          <w:rFonts w:ascii="Calibri" w:eastAsia="Arial Unicode MS" w:hAnsi="Calibri" w:cs="Calibri"/>
          <w:bCs/>
          <w:kern w:val="2"/>
          <w:sz w:val="24"/>
          <w:szCs w:val="24"/>
          <w:lang w:eastAsia="ar-SA" w:bidi="hi-IN"/>
        </w:rPr>
      </w:pPr>
      <w:r>
        <w:rPr>
          <w:rFonts w:ascii="Calibri" w:eastAsia="Arial Unicode MS" w:hAnsi="Calibri" w:cs="Calibri"/>
          <w:bCs/>
          <w:kern w:val="2"/>
          <w:sz w:val="24"/>
          <w:szCs w:val="24"/>
          <w:lang w:eastAsia="ar-SA" w:bidi="hi-IN"/>
        </w:rPr>
        <w:t>Strony mogą dochodzić odszkodowania uzupełniającego w przypadku gdy kary umowne nie pokrywają poniesionej szkody.</w:t>
      </w:r>
    </w:p>
    <w:p w14:paraId="09FB822D" w14:textId="77777777" w:rsidR="00BE01FC" w:rsidRDefault="00BE01FC" w:rsidP="00BE01FC">
      <w:pPr>
        <w:widowControl w:val="0"/>
        <w:tabs>
          <w:tab w:val="left" w:pos="345"/>
        </w:tabs>
        <w:suppressAutoHyphens/>
        <w:spacing w:after="0" w:line="360" w:lineRule="auto"/>
        <w:ind w:left="360"/>
        <w:textAlignment w:val="baseline"/>
        <w:rPr>
          <w:rFonts w:ascii="Calibri" w:eastAsia="Arial Unicode MS" w:hAnsi="Calibri" w:cs="Calibri"/>
          <w:bCs/>
          <w:kern w:val="2"/>
          <w:sz w:val="24"/>
          <w:szCs w:val="24"/>
          <w:lang w:eastAsia="ar-SA" w:bidi="hi-IN"/>
        </w:rPr>
      </w:pPr>
    </w:p>
    <w:p w14:paraId="6CD1FDDB" w14:textId="77777777" w:rsidR="009711C8" w:rsidRDefault="00EA66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60" w:lineRule="auto"/>
        <w:ind w:firstLine="4320"/>
        <w:textAlignment w:val="baseline"/>
        <w:rPr>
          <w:rFonts w:ascii="Calibri" w:eastAsia="Arial Unicode MS" w:hAnsi="Calibri" w:cs="Calibri"/>
          <w:b/>
          <w:kern w:val="2"/>
          <w:sz w:val="24"/>
          <w:szCs w:val="24"/>
          <w:lang w:eastAsia="ar-SA" w:bidi="hi-IN"/>
        </w:rPr>
      </w:pPr>
      <w:r>
        <w:rPr>
          <w:rFonts w:ascii="Calibri" w:eastAsia="Arial Unicode MS" w:hAnsi="Calibri" w:cs="Calibri"/>
          <w:b/>
          <w:kern w:val="2"/>
          <w:sz w:val="24"/>
          <w:szCs w:val="24"/>
          <w:lang w:eastAsia="ar-SA" w:bidi="hi-IN"/>
        </w:rPr>
        <w:t>§ 15</w:t>
      </w:r>
    </w:p>
    <w:p w14:paraId="4F04A94D" w14:textId="77777777" w:rsidR="009711C8" w:rsidRDefault="00EA668E">
      <w:pPr>
        <w:widowControl w:val="0"/>
        <w:numPr>
          <w:ilvl w:val="0"/>
          <w:numId w:val="37"/>
        </w:numPr>
        <w:tabs>
          <w:tab w:val="left" w:pos="-15"/>
          <w:tab w:val="left" w:pos="570"/>
        </w:tabs>
        <w:suppressAutoHyphens/>
        <w:spacing w:after="0" w:line="360" w:lineRule="auto"/>
        <w:ind w:left="397" w:hanging="397"/>
        <w:textAlignment w:val="baseline"/>
        <w:rPr>
          <w:rFonts w:ascii="Calibri" w:eastAsia="Arial Unicode MS" w:hAnsi="Calibri" w:cs="Calibri"/>
          <w:kern w:val="2"/>
          <w:sz w:val="24"/>
          <w:szCs w:val="24"/>
          <w:lang w:eastAsia="ar-SA" w:bidi="hi-IN"/>
        </w:rPr>
      </w:pPr>
      <w:r>
        <w:rPr>
          <w:rFonts w:ascii="Calibri" w:eastAsia="Arial Unicode MS" w:hAnsi="Calibri" w:cs="Calibri"/>
          <w:kern w:val="2"/>
          <w:sz w:val="24"/>
          <w:szCs w:val="24"/>
          <w:lang w:eastAsia="ar-SA" w:bidi="hi-IN"/>
        </w:rPr>
        <w:t>Poza przypadkami przewidzianymi w KC Zamawiającemu przysługuje prawo do odstąpienia od Umowy, jeżeli:</w:t>
      </w:r>
    </w:p>
    <w:p w14:paraId="00DFDACC" w14:textId="77777777" w:rsidR="009711C8" w:rsidRDefault="00EA668E">
      <w:pPr>
        <w:widowControl w:val="0"/>
        <w:numPr>
          <w:ilvl w:val="0"/>
          <w:numId w:val="38"/>
        </w:numPr>
        <w:tabs>
          <w:tab w:val="left" w:pos="-2029"/>
        </w:tabs>
        <w:suppressAutoHyphens/>
        <w:spacing w:after="0" w:line="360" w:lineRule="auto"/>
        <w:textAlignment w:val="baseline"/>
        <w:rPr>
          <w:rFonts w:ascii="Calibri" w:eastAsia="Arial Unicode MS" w:hAnsi="Calibri" w:cs="Calibri"/>
          <w:kern w:val="2"/>
          <w:sz w:val="24"/>
          <w:szCs w:val="24"/>
          <w:lang w:eastAsia="ar-SA" w:bidi="hi-IN"/>
        </w:rPr>
      </w:pPr>
      <w:r>
        <w:rPr>
          <w:rFonts w:ascii="Calibri" w:eastAsia="Arial Unicode MS" w:hAnsi="Calibri" w:cs="Calibri"/>
          <w:kern w:val="2"/>
          <w:sz w:val="24"/>
          <w:szCs w:val="24"/>
          <w:lang w:eastAsia="ar-SA" w:bidi="hi-IN"/>
        </w:rPr>
        <w:t xml:space="preserve">Wykonawca nie rozpoczął robót w terminie wskazanym w </w:t>
      </w:r>
      <w:r>
        <w:rPr>
          <w:rFonts w:ascii="Calibri" w:eastAsia="Arial Unicode MS" w:hAnsi="Calibri" w:cs="Calibri"/>
          <w:b/>
          <w:bCs/>
          <w:kern w:val="2"/>
          <w:sz w:val="24"/>
          <w:szCs w:val="24"/>
          <w:lang w:eastAsia="ar-SA" w:bidi="hi-IN"/>
        </w:rPr>
        <w:t xml:space="preserve"> </w:t>
      </w:r>
      <w:r>
        <w:rPr>
          <w:rFonts w:ascii="Calibri" w:eastAsia="Arial Unicode MS" w:hAnsi="Calibri" w:cs="Calibri"/>
          <w:bCs/>
          <w:kern w:val="2"/>
          <w:sz w:val="24"/>
          <w:szCs w:val="24"/>
          <w:lang w:eastAsia="ar-SA" w:bidi="hi-IN"/>
        </w:rPr>
        <w:t xml:space="preserve">§ </w:t>
      </w:r>
      <w:r>
        <w:rPr>
          <w:rFonts w:ascii="Calibri" w:eastAsia="Arial Unicode MS" w:hAnsi="Calibri" w:cs="Calibri"/>
          <w:kern w:val="2"/>
          <w:sz w:val="24"/>
          <w:szCs w:val="24"/>
          <w:lang w:eastAsia="ar-SA" w:bidi="hi-IN"/>
        </w:rPr>
        <w:t xml:space="preserve">3 ust. 1 Umowy lub przerwał roboty i ich nie wznowił, mimo wezwania Zamawiającego, przez okres dłuższy niż 7 dni. Zamawiający może odstąpić od Umowy </w:t>
      </w:r>
      <w:r>
        <w:rPr>
          <w:rFonts w:ascii="Calibri" w:eastAsia="Arial Unicode MS" w:hAnsi="Calibri" w:cs="Calibri"/>
          <w:kern w:val="2"/>
          <w:sz w:val="24"/>
          <w:szCs w:val="24"/>
          <w:lang w:eastAsia="pl-PL"/>
        </w:rPr>
        <w:t>w terminie 30 dni od upływu terminu wskazanego w wezwaniu Zamawiającego,</w:t>
      </w:r>
      <w:r>
        <w:rPr>
          <w:rFonts w:ascii="Calibri" w:eastAsia="Arial Unicode MS" w:hAnsi="Calibri" w:cs="Calibri"/>
          <w:kern w:val="2"/>
          <w:sz w:val="24"/>
          <w:szCs w:val="24"/>
          <w:lang w:eastAsia="ar-SA" w:bidi="hi-IN"/>
        </w:rPr>
        <w:t xml:space="preserve">                                                                                                                                                                                    </w:t>
      </w:r>
    </w:p>
    <w:p w14:paraId="26D98633" w14:textId="77777777" w:rsidR="009711C8" w:rsidRDefault="00EA668E">
      <w:pPr>
        <w:widowControl w:val="0"/>
        <w:numPr>
          <w:ilvl w:val="0"/>
          <w:numId w:val="38"/>
        </w:numPr>
        <w:tabs>
          <w:tab w:val="left" w:pos="-2029"/>
        </w:tabs>
        <w:suppressAutoHyphens/>
        <w:spacing w:after="0" w:line="360" w:lineRule="auto"/>
        <w:textAlignment w:val="baseline"/>
        <w:rPr>
          <w:rFonts w:ascii="Calibri" w:eastAsia="Arial Unicode MS" w:hAnsi="Calibri" w:cs="Calibri"/>
          <w:kern w:val="2"/>
          <w:sz w:val="24"/>
          <w:szCs w:val="24"/>
          <w:lang w:eastAsia="ar-SA" w:bidi="hi-IN"/>
        </w:rPr>
      </w:pPr>
      <w:r>
        <w:rPr>
          <w:rFonts w:ascii="Calibri" w:eastAsia="Arial Unicode MS" w:hAnsi="Calibri" w:cs="Calibri"/>
          <w:kern w:val="2"/>
          <w:sz w:val="24"/>
          <w:szCs w:val="24"/>
          <w:lang w:eastAsia="ar-SA" w:bidi="hi-IN"/>
        </w:rPr>
        <w:t xml:space="preserve">Wystąpi konieczność wielokrotnego dokonywania bezpośredniej zapłaty Podwykonawcy lub dalszemu podwykonawcy, lub konieczność dokonania bezpośrednich zapłat na sumę większą niż 5 % </w:t>
      </w:r>
      <w:r>
        <w:rPr>
          <w:rFonts w:ascii="Calibri" w:eastAsia="Arial Unicode MS" w:hAnsi="Calibri" w:cs="Calibri"/>
          <w:bCs/>
          <w:kern w:val="2"/>
          <w:sz w:val="24"/>
          <w:szCs w:val="24"/>
          <w:lang w:eastAsia="ar-SA" w:bidi="hi-IN"/>
        </w:rPr>
        <w:t>wynagrodzenia brutto, o którym mowa  w  § 5 ust. 1 Umowy. Zamawiający może odstąpić od Umowy w dowolnym terminie od dnia stwierdzenia okoliczności, o  których mowa powyżej,</w:t>
      </w:r>
    </w:p>
    <w:p w14:paraId="01FE0DF3" w14:textId="77777777" w:rsidR="009711C8" w:rsidRDefault="00EA668E">
      <w:pPr>
        <w:widowControl w:val="0"/>
        <w:numPr>
          <w:ilvl w:val="0"/>
          <w:numId w:val="38"/>
        </w:numPr>
        <w:tabs>
          <w:tab w:val="left" w:pos="-2029"/>
        </w:tabs>
        <w:suppressAutoHyphens/>
        <w:spacing w:after="0" w:line="360" w:lineRule="auto"/>
        <w:textAlignment w:val="baseline"/>
        <w:rPr>
          <w:rFonts w:ascii="Calibri" w:eastAsia="Arial Unicode MS" w:hAnsi="Calibri" w:cs="Calibri"/>
          <w:kern w:val="2"/>
          <w:sz w:val="24"/>
          <w:szCs w:val="24"/>
          <w:lang w:eastAsia="ar-SA" w:bidi="hi-IN"/>
        </w:rPr>
      </w:pPr>
      <w:r>
        <w:rPr>
          <w:rFonts w:ascii="Calibri" w:eastAsia="Arial Unicode MS" w:hAnsi="Calibri" w:cs="Calibri"/>
          <w:kern w:val="2"/>
          <w:sz w:val="24"/>
          <w:szCs w:val="24"/>
          <w:lang w:eastAsia="ar-SA" w:bidi="hi-IN"/>
        </w:rPr>
        <w:t>Wystąpi istotna zmiana okoliczności powodująca,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jedynie wynagrodzenia należnego mu z tytułu wykonania części niniejszej umowy.</w:t>
      </w:r>
    </w:p>
    <w:p w14:paraId="0A69E3D5" w14:textId="77777777" w:rsidR="009711C8" w:rsidRDefault="00EA668E">
      <w:pPr>
        <w:widowControl w:val="0"/>
        <w:numPr>
          <w:ilvl w:val="0"/>
          <w:numId w:val="38"/>
        </w:numPr>
        <w:tabs>
          <w:tab w:val="left" w:pos="-2029"/>
        </w:tabs>
        <w:suppressAutoHyphens/>
        <w:spacing w:after="0" w:line="360" w:lineRule="auto"/>
        <w:textAlignment w:val="baseline"/>
        <w:rPr>
          <w:rFonts w:ascii="Calibri" w:eastAsia="Arial Unicode MS" w:hAnsi="Calibri" w:cs="Calibri"/>
          <w:kern w:val="2"/>
          <w:sz w:val="24"/>
          <w:szCs w:val="24"/>
          <w:lang w:eastAsia="ar-SA" w:bidi="hi-IN"/>
        </w:rPr>
      </w:pPr>
      <w:r>
        <w:rPr>
          <w:rFonts w:ascii="Calibri" w:eastAsia="Arial Unicode MS" w:hAnsi="Calibri" w:cs="Calibri"/>
          <w:bCs/>
          <w:kern w:val="2"/>
          <w:sz w:val="24"/>
          <w:szCs w:val="24"/>
          <w:lang w:eastAsia="ar-SA" w:bidi="hi-IN"/>
        </w:rPr>
        <w:t>Wykonawca realizuje roboty przewidziane Umową w sposób niezgodny</w:t>
      </w:r>
      <w:r>
        <w:rPr>
          <w:rFonts w:ascii="Calibri" w:eastAsia="Arial Unicode MS" w:hAnsi="Calibri" w:cs="Calibri"/>
          <w:bCs/>
          <w:kern w:val="2"/>
          <w:sz w:val="24"/>
          <w:szCs w:val="24"/>
          <w:lang w:eastAsia="ar-SA" w:bidi="hi-IN"/>
        </w:rPr>
        <w:br/>
        <w:t>z Dokumentacją projektową lub STWIORB, wskazaniami Zamawiającego, zasadami sztuki budowlanej lub niniejszą umową.  Zamawiający może odstąpić od Umowy</w:t>
      </w:r>
      <w:r>
        <w:rPr>
          <w:rFonts w:ascii="Calibri" w:eastAsia="Arial Unicode MS" w:hAnsi="Calibri" w:cs="Calibri"/>
          <w:bCs/>
          <w:kern w:val="2"/>
          <w:sz w:val="24"/>
          <w:szCs w:val="24"/>
          <w:lang w:eastAsia="ar-SA" w:bidi="hi-IN"/>
        </w:rPr>
        <w:br/>
      </w:r>
      <w:r>
        <w:rPr>
          <w:rFonts w:ascii="Calibri" w:eastAsia="Arial Unicode MS" w:hAnsi="Calibri" w:cs="Calibri"/>
          <w:bCs/>
          <w:kern w:val="2"/>
          <w:sz w:val="24"/>
          <w:szCs w:val="24"/>
          <w:lang w:eastAsia="pl-PL"/>
        </w:rPr>
        <w:t>w terminie 30 dni od stwierdzenia nieprawidłowości, o których mowa powyżej.</w:t>
      </w:r>
    </w:p>
    <w:p w14:paraId="1B561539" w14:textId="77777777" w:rsidR="009711C8" w:rsidRDefault="00EA668E">
      <w:pPr>
        <w:widowControl w:val="0"/>
        <w:numPr>
          <w:ilvl w:val="0"/>
          <w:numId w:val="37"/>
        </w:numPr>
        <w:tabs>
          <w:tab w:val="left" w:pos="-15"/>
          <w:tab w:val="left" w:pos="570"/>
        </w:tabs>
        <w:suppressAutoHyphens/>
        <w:spacing w:after="0" w:line="360" w:lineRule="auto"/>
        <w:ind w:left="397" w:hanging="397"/>
        <w:textAlignment w:val="baseline"/>
        <w:rPr>
          <w:rFonts w:ascii="Calibri" w:eastAsia="Arial Unicode MS" w:hAnsi="Calibri" w:cs="Calibri"/>
          <w:kern w:val="2"/>
          <w:sz w:val="24"/>
          <w:szCs w:val="24"/>
          <w:lang w:eastAsia="ar-SA" w:bidi="hi-IN"/>
        </w:rPr>
      </w:pPr>
      <w:r>
        <w:rPr>
          <w:rFonts w:ascii="Calibri" w:eastAsia="Arial Unicode MS" w:hAnsi="Calibri" w:cs="Calibri"/>
          <w:bCs/>
          <w:kern w:val="2"/>
          <w:sz w:val="24"/>
          <w:szCs w:val="24"/>
          <w:lang w:eastAsia="pl-PL"/>
        </w:rPr>
        <w:t>Odstąpienie od niniejszej Umowy wymaga formy pisemnej pod rygorem nieważności.</w:t>
      </w:r>
    </w:p>
    <w:p w14:paraId="5078EC53" w14:textId="77777777" w:rsidR="009711C8" w:rsidRDefault="00EA668E">
      <w:pPr>
        <w:widowControl w:val="0"/>
        <w:numPr>
          <w:ilvl w:val="0"/>
          <w:numId w:val="37"/>
        </w:numPr>
        <w:tabs>
          <w:tab w:val="left" w:pos="-15"/>
          <w:tab w:val="left" w:pos="570"/>
        </w:tabs>
        <w:suppressAutoHyphens/>
        <w:spacing w:after="0" w:line="360" w:lineRule="auto"/>
        <w:ind w:left="397" w:hanging="397"/>
        <w:textAlignment w:val="baseline"/>
        <w:rPr>
          <w:rFonts w:ascii="Calibri" w:eastAsia="Arial Unicode MS" w:hAnsi="Calibri" w:cs="Calibri"/>
          <w:kern w:val="2"/>
          <w:sz w:val="24"/>
          <w:szCs w:val="24"/>
          <w:lang w:eastAsia="ar-SA" w:bidi="hi-IN"/>
        </w:rPr>
      </w:pPr>
      <w:r>
        <w:rPr>
          <w:rFonts w:ascii="Calibri" w:eastAsia="Arial Unicode MS" w:hAnsi="Calibri" w:cs="Calibri"/>
          <w:kern w:val="2"/>
          <w:sz w:val="24"/>
          <w:szCs w:val="24"/>
          <w:lang w:eastAsia="ar-SA" w:bidi="hi-IN"/>
        </w:rPr>
        <w:t>W przypadku odstąpienia od Umowy Wykonawcę oraz Zamawiającego obciążają następujące obowiązki szczegółowe:</w:t>
      </w:r>
    </w:p>
    <w:p w14:paraId="4A0EFD13" w14:textId="77777777" w:rsidR="009711C8" w:rsidRDefault="00EA668E">
      <w:pPr>
        <w:widowControl w:val="0"/>
        <w:numPr>
          <w:ilvl w:val="1"/>
          <w:numId w:val="39"/>
        </w:numPr>
        <w:tabs>
          <w:tab w:val="left" w:pos="15"/>
          <w:tab w:val="left" w:pos="1065"/>
        </w:tabs>
        <w:suppressAutoHyphens/>
        <w:spacing w:after="0" w:line="360" w:lineRule="auto"/>
        <w:ind w:left="737" w:hanging="340"/>
        <w:textAlignment w:val="baseline"/>
        <w:rPr>
          <w:rFonts w:ascii="Calibri" w:eastAsia="Arial Unicode MS" w:hAnsi="Calibri" w:cs="Calibri"/>
          <w:kern w:val="2"/>
          <w:sz w:val="24"/>
          <w:szCs w:val="24"/>
          <w:lang w:eastAsia="ar-SA" w:bidi="hi-IN"/>
        </w:rPr>
      </w:pPr>
      <w:r>
        <w:rPr>
          <w:rFonts w:ascii="Calibri" w:eastAsia="Arial Unicode MS" w:hAnsi="Calibri" w:cs="Calibri"/>
          <w:kern w:val="2"/>
          <w:sz w:val="24"/>
          <w:szCs w:val="24"/>
          <w:lang w:eastAsia="ar-SA" w:bidi="hi-IN"/>
        </w:rPr>
        <w:t>Wykonawca zabezpieczy przerwane roboty w zakresie obustronnie uzgodnionym na koszt strony, z której to winy nastąpiło odstąpienie od Umowy lub przerwanie robót,</w:t>
      </w:r>
    </w:p>
    <w:p w14:paraId="3C0FA256" w14:textId="77777777" w:rsidR="009711C8" w:rsidRDefault="00EA668E">
      <w:pPr>
        <w:widowControl w:val="0"/>
        <w:numPr>
          <w:ilvl w:val="1"/>
          <w:numId w:val="39"/>
        </w:numPr>
        <w:tabs>
          <w:tab w:val="left" w:pos="15"/>
          <w:tab w:val="left" w:pos="1065"/>
        </w:tabs>
        <w:suppressAutoHyphens/>
        <w:spacing w:after="0" w:line="360" w:lineRule="auto"/>
        <w:ind w:left="737" w:hanging="340"/>
        <w:textAlignment w:val="baseline"/>
        <w:rPr>
          <w:rFonts w:ascii="Calibri" w:eastAsia="Arial Unicode MS" w:hAnsi="Calibri" w:cs="Calibri"/>
          <w:kern w:val="2"/>
          <w:sz w:val="24"/>
          <w:szCs w:val="24"/>
          <w:lang w:eastAsia="ar-SA" w:bidi="hi-IN"/>
        </w:rPr>
      </w:pPr>
      <w:r>
        <w:rPr>
          <w:rFonts w:ascii="Calibri" w:eastAsia="Arial Unicode MS" w:hAnsi="Calibri" w:cs="Calibri"/>
          <w:kern w:val="2"/>
          <w:sz w:val="24"/>
          <w:szCs w:val="24"/>
          <w:lang w:eastAsia="ar-SA" w:bidi="hi-IN"/>
        </w:rPr>
        <w:t xml:space="preserve">Wykonawca sporządzi wykaz tych materiałów, konstrukcji lub urządzeń, które nie mogą być wykorzystane przez Wykonawcę do realizacji innych robót nie objętych </w:t>
      </w:r>
      <w:r>
        <w:rPr>
          <w:rFonts w:ascii="Calibri" w:eastAsia="Arial Unicode MS" w:hAnsi="Calibri" w:cs="Calibri"/>
          <w:kern w:val="2"/>
          <w:sz w:val="24"/>
          <w:szCs w:val="24"/>
          <w:lang w:eastAsia="ar-SA" w:bidi="hi-IN"/>
        </w:rPr>
        <w:lastRenderedPageBreak/>
        <w:t>niniejszą Umową, jeżeli odstąpienie od Umowy nastąpiło z przyczyn niezależnych od niego,</w:t>
      </w:r>
    </w:p>
    <w:p w14:paraId="3ED38E51" w14:textId="77777777" w:rsidR="009711C8" w:rsidRDefault="00EA668E">
      <w:pPr>
        <w:widowControl w:val="0"/>
        <w:numPr>
          <w:ilvl w:val="1"/>
          <w:numId w:val="39"/>
        </w:numPr>
        <w:tabs>
          <w:tab w:val="left" w:pos="15"/>
          <w:tab w:val="left" w:pos="1065"/>
        </w:tabs>
        <w:suppressAutoHyphens/>
        <w:spacing w:after="0" w:line="360" w:lineRule="auto"/>
        <w:ind w:left="737" w:hanging="340"/>
        <w:textAlignment w:val="baseline"/>
        <w:rPr>
          <w:rFonts w:ascii="Calibri" w:eastAsia="Arial Unicode MS" w:hAnsi="Calibri" w:cs="Calibri"/>
          <w:kern w:val="2"/>
          <w:sz w:val="24"/>
          <w:szCs w:val="24"/>
          <w:lang w:eastAsia="ar-SA" w:bidi="hi-IN"/>
        </w:rPr>
      </w:pPr>
      <w:r>
        <w:rPr>
          <w:rFonts w:ascii="Calibri" w:eastAsia="Arial Unicode MS" w:hAnsi="Calibri" w:cs="Calibri"/>
          <w:kern w:val="2"/>
          <w:sz w:val="24"/>
          <w:szCs w:val="24"/>
          <w:lang w:eastAsia="ar-SA" w:bidi="hi-IN"/>
        </w:rPr>
        <w:t>Wykonawca zgłosi do dokonania przez Zamawiającego odbioru robót przerwanych oraz robót zabezpieczających, jeżeli odstąpienie od Umowy, nastąpiło z przyczyn, za które Wykonawca nie odpowiada,</w:t>
      </w:r>
    </w:p>
    <w:p w14:paraId="5507816E" w14:textId="10BDB664" w:rsidR="009711C8" w:rsidRDefault="00EA668E">
      <w:pPr>
        <w:widowControl w:val="0"/>
        <w:numPr>
          <w:ilvl w:val="1"/>
          <w:numId w:val="39"/>
        </w:numPr>
        <w:tabs>
          <w:tab w:val="left" w:pos="15"/>
          <w:tab w:val="left" w:pos="1065"/>
        </w:tabs>
        <w:suppressAutoHyphens/>
        <w:spacing w:after="0" w:line="360" w:lineRule="auto"/>
        <w:ind w:left="737" w:hanging="340"/>
        <w:textAlignment w:val="baseline"/>
        <w:rPr>
          <w:rFonts w:ascii="Calibri" w:eastAsia="Arial Unicode MS" w:hAnsi="Calibri" w:cs="Calibri"/>
          <w:kern w:val="2"/>
          <w:sz w:val="24"/>
          <w:szCs w:val="24"/>
          <w:lang w:eastAsia="ar-SA" w:bidi="hi-IN"/>
        </w:rPr>
      </w:pPr>
      <w:r>
        <w:rPr>
          <w:rFonts w:ascii="Calibri" w:eastAsia="Arial Unicode MS" w:hAnsi="Calibri" w:cs="Calibri"/>
          <w:kern w:val="2"/>
          <w:sz w:val="24"/>
          <w:szCs w:val="24"/>
          <w:lang w:eastAsia="ar-SA" w:bidi="hi-IN"/>
        </w:rPr>
        <w:t xml:space="preserve">W terminie 10 dni od daty zgłoszenia, o którym mowa w pkt 3.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Warunkiem zapłaty faktury jest przedstawienie dokumentów, o których mowa w </w:t>
      </w:r>
      <w:r>
        <w:rPr>
          <w:rFonts w:ascii="Calibri" w:eastAsia="Arial Unicode MS" w:hAnsi="Calibri" w:cs="Calibri"/>
          <w:bCs/>
          <w:kern w:val="2"/>
          <w:sz w:val="24"/>
          <w:szCs w:val="24"/>
          <w:lang w:eastAsia="ar-SA" w:bidi="hi-IN"/>
        </w:rPr>
        <w:t>§ 6 ust. 5 i 6 Umowy.</w:t>
      </w:r>
    </w:p>
    <w:p w14:paraId="1BFD4828" w14:textId="77777777" w:rsidR="009711C8" w:rsidRDefault="00EA668E">
      <w:pPr>
        <w:widowControl w:val="0"/>
        <w:tabs>
          <w:tab w:val="left" w:pos="15"/>
        </w:tabs>
        <w:suppressAutoHyphens/>
        <w:spacing w:after="0" w:line="360" w:lineRule="auto"/>
        <w:jc w:val="center"/>
        <w:textAlignment w:val="baseline"/>
        <w:rPr>
          <w:rFonts w:ascii="Calibri" w:eastAsia="Arial Unicode MS" w:hAnsi="Calibri" w:cs="Calibri"/>
          <w:b/>
          <w:kern w:val="2"/>
          <w:sz w:val="24"/>
          <w:szCs w:val="24"/>
          <w:lang w:eastAsia="ar-SA" w:bidi="hi-IN"/>
        </w:rPr>
      </w:pPr>
      <w:r>
        <w:rPr>
          <w:rFonts w:ascii="Calibri" w:eastAsia="Arial Unicode MS" w:hAnsi="Calibri" w:cs="Calibri"/>
          <w:b/>
          <w:kern w:val="2"/>
          <w:sz w:val="24"/>
          <w:szCs w:val="24"/>
          <w:lang w:eastAsia="ar-SA" w:bidi="hi-IN"/>
        </w:rPr>
        <w:t>§ 16</w:t>
      </w:r>
    </w:p>
    <w:p w14:paraId="5EC5EF49" w14:textId="77777777" w:rsidR="009711C8" w:rsidRDefault="00EA668E">
      <w:pPr>
        <w:widowControl w:val="0"/>
        <w:numPr>
          <w:ilvl w:val="0"/>
          <w:numId w:val="40"/>
        </w:numPr>
        <w:tabs>
          <w:tab w:val="left" w:pos="-1425"/>
        </w:tabs>
        <w:suppressAutoHyphens/>
        <w:spacing w:after="0" w:line="360" w:lineRule="auto"/>
        <w:ind w:left="397" w:hanging="397"/>
        <w:textAlignment w:val="baseline"/>
        <w:rPr>
          <w:rFonts w:ascii="Calibri" w:eastAsia="Arial Unicode MS" w:hAnsi="Calibri" w:cs="Calibri"/>
          <w:kern w:val="2"/>
          <w:sz w:val="24"/>
          <w:szCs w:val="24"/>
          <w:lang w:eastAsia="ar-SA" w:bidi="hi-IN"/>
        </w:rPr>
      </w:pPr>
      <w:r>
        <w:rPr>
          <w:rFonts w:ascii="Calibri" w:eastAsia="Arial Unicode MS" w:hAnsi="Calibri" w:cs="Calibri"/>
          <w:kern w:val="2"/>
          <w:sz w:val="24"/>
          <w:szCs w:val="24"/>
          <w:lang w:eastAsia="ar-SA" w:bidi="hi-IN"/>
        </w:rPr>
        <w:t>Zamawiający może odstąpić od  Umowy, jeżeli zachodzi, co najmniej jedna</w:t>
      </w:r>
      <w:r>
        <w:rPr>
          <w:rFonts w:ascii="Calibri" w:eastAsia="Arial Unicode MS" w:hAnsi="Calibri" w:cs="Calibri"/>
          <w:kern w:val="2"/>
          <w:sz w:val="24"/>
          <w:szCs w:val="24"/>
          <w:lang w:eastAsia="ar-SA" w:bidi="hi-IN"/>
        </w:rPr>
        <w:br/>
        <w:t>z następujących okoliczności:</w:t>
      </w:r>
    </w:p>
    <w:p w14:paraId="6A79ABAB" w14:textId="77777777" w:rsidR="009711C8" w:rsidRDefault="00EA668E">
      <w:pPr>
        <w:widowControl w:val="0"/>
        <w:numPr>
          <w:ilvl w:val="0"/>
          <w:numId w:val="41"/>
        </w:numPr>
        <w:suppressAutoHyphens/>
        <w:spacing w:after="0" w:line="360" w:lineRule="auto"/>
        <w:textAlignment w:val="baseline"/>
        <w:rPr>
          <w:rFonts w:ascii="Calibri" w:eastAsia="Arial Unicode MS" w:hAnsi="Calibri" w:cs="Calibri"/>
          <w:kern w:val="2"/>
          <w:sz w:val="24"/>
          <w:szCs w:val="24"/>
          <w:lang w:eastAsia="ar-SA" w:bidi="hi-IN"/>
        </w:rPr>
      </w:pPr>
      <w:r>
        <w:rPr>
          <w:rFonts w:ascii="Calibri" w:eastAsia="Arial Unicode MS" w:hAnsi="Calibri" w:cs="Calibri"/>
          <w:kern w:val="2"/>
          <w:sz w:val="24"/>
          <w:szCs w:val="24"/>
        </w:rPr>
        <w:t xml:space="preserve">zmiana Umowy została dokonana z naruszeniem, art. 454 i 455 ustawy Pzp; w takim </w:t>
      </w:r>
      <w:r>
        <w:rPr>
          <w:rFonts w:ascii="Calibri" w:eastAsia="Arial Unicode MS" w:hAnsi="Calibri" w:cs="Calibri"/>
          <w:kern w:val="2"/>
          <w:sz w:val="24"/>
          <w:szCs w:val="24"/>
          <w:lang w:eastAsia="ar-SA" w:bidi="hi-IN"/>
        </w:rPr>
        <w:t>przypadku Zamawiający odstępuje od Umowy w części, której zmiana dotyczy.</w:t>
      </w:r>
    </w:p>
    <w:p w14:paraId="58BBAB64" w14:textId="77777777" w:rsidR="009711C8" w:rsidRDefault="00EA668E">
      <w:pPr>
        <w:widowControl w:val="0"/>
        <w:numPr>
          <w:ilvl w:val="0"/>
          <w:numId w:val="41"/>
        </w:numPr>
        <w:tabs>
          <w:tab w:val="left" w:pos="-2865"/>
        </w:tabs>
        <w:suppressAutoHyphens/>
        <w:spacing w:after="0" w:line="360" w:lineRule="auto"/>
        <w:textAlignment w:val="baseline"/>
        <w:rPr>
          <w:rFonts w:ascii="Calibri" w:eastAsia="Arial Unicode MS" w:hAnsi="Calibri" w:cs="Calibri"/>
          <w:kern w:val="2"/>
          <w:sz w:val="24"/>
          <w:szCs w:val="24"/>
          <w:lang w:eastAsia="ar-SA" w:bidi="hi-IN"/>
        </w:rPr>
      </w:pPr>
      <w:r>
        <w:rPr>
          <w:rFonts w:ascii="Calibri" w:eastAsia="Arial Unicode MS" w:hAnsi="Calibri" w:cs="Calibri"/>
          <w:kern w:val="2"/>
          <w:sz w:val="24"/>
          <w:szCs w:val="24"/>
          <w:lang w:eastAsia="ar-SA" w:bidi="hi-IN"/>
        </w:rPr>
        <w:t>Wykonawca w chwili zawarcia niniejszej Umowy podlegał wykluczeniu</w:t>
      </w:r>
      <w:r>
        <w:rPr>
          <w:rFonts w:ascii="Calibri" w:eastAsia="Arial Unicode MS" w:hAnsi="Calibri" w:cs="Calibri"/>
          <w:kern w:val="2"/>
          <w:sz w:val="24"/>
          <w:szCs w:val="24"/>
          <w:lang w:eastAsia="ar-SA" w:bidi="hi-IN"/>
        </w:rPr>
        <w:br/>
        <w:t>z postępowania na podstawie art. 108 ustawy Pzp,</w:t>
      </w:r>
    </w:p>
    <w:p w14:paraId="32AB073A" w14:textId="77777777" w:rsidR="009711C8" w:rsidRDefault="00EA668E">
      <w:pPr>
        <w:widowControl w:val="0"/>
        <w:numPr>
          <w:ilvl w:val="0"/>
          <w:numId w:val="41"/>
        </w:numPr>
        <w:tabs>
          <w:tab w:val="left" w:pos="-2865"/>
        </w:tabs>
        <w:suppressAutoHyphens/>
        <w:spacing w:after="0" w:line="360" w:lineRule="auto"/>
        <w:textAlignment w:val="baseline"/>
        <w:rPr>
          <w:rFonts w:ascii="Calibri" w:eastAsia="Arial Unicode MS" w:hAnsi="Calibri" w:cs="Calibri"/>
          <w:kern w:val="2"/>
          <w:sz w:val="24"/>
          <w:szCs w:val="24"/>
          <w:lang w:eastAsia="ar-SA" w:bidi="hi-IN"/>
        </w:rPr>
      </w:pPr>
      <w:r>
        <w:rPr>
          <w:rFonts w:ascii="Calibri" w:eastAsia="Arial Unicode MS" w:hAnsi="Calibri" w:cs="Calibri"/>
          <w:kern w:val="2"/>
          <w:sz w:val="24"/>
          <w:szCs w:val="24"/>
          <w:lang w:eastAsia="ar-SA" w:bidi="hi-IN"/>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66410520" w14:textId="77777777" w:rsidR="009711C8" w:rsidRDefault="00EA668E">
      <w:pPr>
        <w:widowControl w:val="0"/>
        <w:numPr>
          <w:ilvl w:val="0"/>
          <w:numId w:val="40"/>
        </w:numPr>
        <w:tabs>
          <w:tab w:val="left" w:pos="-1425"/>
        </w:tabs>
        <w:suppressAutoHyphens/>
        <w:spacing w:after="0" w:line="360" w:lineRule="auto"/>
        <w:ind w:left="397" w:hanging="397"/>
        <w:textAlignment w:val="baseline"/>
        <w:rPr>
          <w:rFonts w:ascii="Calibri" w:eastAsia="Arial Unicode MS" w:hAnsi="Calibri" w:cs="Calibri"/>
          <w:kern w:val="2"/>
          <w:sz w:val="24"/>
          <w:szCs w:val="24"/>
          <w:lang w:eastAsia="ar-SA" w:bidi="hi-IN"/>
        </w:rPr>
      </w:pPr>
      <w:r>
        <w:rPr>
          <w:rFonts w:ascii="Calibri" w:eastAsia="Arial Unicode MS" w:hAnsi="Calibri" w:cs="Calibri"/>
          <w:kern w:val="2"/>
          <w:sz w:val="24"/>
          <w:szCs w:val="24"/>
          <w:lang w:eastAsia="ar-SA" w:bidi="hi-IN"/>
        </w:rPr>
        <w:t>W przypadku, o którym mowa w ust. 1, Wykonawca może żądać wyłącznie wynagrodzenia należnego z tytułu wykonania części niniejszej Umowy.</w:t>
      </w:r>
    </w:p>
    <w:p w14:paraId="676E7A49" w14:textId="77777777" w:rsidR="009711C8" w:rsidRDefault="00EA668E">
      <w:pPr>
        <w:widowControl w:val="0"/>
        <w:numPr>
          <w:ilvl w:val="0"/>
          <w:numId w:val="40"/>
        </w:numPr>
        <w:tabs>
          <w:tab w:val="left" w:pos="-1425"/>
        </w:tabs>
        <w:suppressAutoHyphens/>
        <w:spacing w:after="0" w:line="360" w:lineRule="auto"/>
        <w:ind w:left="397" w:hanging="397"/>
        <w:textAlignment w:val="baseline"/>
        <w:rPr>
          <w:rFonts w:ascii="Calibri" w:eastAsia="Arial Unicode MS" w:hAnsi="Calibri" w:cs="Calibri"/>
          <w:kern w:val="2"/>
          <w:sz w:val="24"/>
          <w:szCs w:val="24"/>
          <w:lang w:eastAsia="ar-SA" w:bidi="hi-IN"/>
        </w:rPr>
      </w:pPr>
      <w:r>
        <w:rPr>
          <w:rFonts w:ascii="Calibri" w:eastAsia="Arial Unicode MS" w:hAnsi="Calibri" w:cs="Calibri"/>
          <w:kern w:val="2"/>
          <w:sz w:val="24"/>
          <w:szCs w:val="24"/>
          <w:lang w:eastAsia="ar-SA" w:bidi="hi-IN"/>
        </w:rPr>
        <w:t>W przypadku odstąpienia od Umowy, z powodu okoliczności określonych w ust. 1 postanowienia § 15 ust. 2 i 3 Umowy stosuje się odpowiednio.</w:t>
      </w:r>
    </w:p>
    <w:p w14:paraId="14561E4F" w14:textId="77777777" w:rsidR="009711C8" w:rsidRDefault="00EA668E">
      <w:pPr>
        <w:widowControl w:val="0"/>
        <w:tabs>
          <w:tab w:val="left" w:pos="15"/>
        </w:tabs>
        <w:suppressAutoHyphens/>
        <w:spacing w:after="0" w:line="360" w:lineRule="auto"/>
        <w:jc w:val="center"/>
        <w:textAlignment w:val="baseline"/>
        <w:rPr>
          <w:rFonts w:ascii="Calibri" w:eastAsia="Arial Unicode MS" w:hAnsi="Calibri" w:cs="Calibri"/>
          <w:b/>
          <w:kern w:val="2"/>
          <w:sz w:val="24"/>
          <w:szCs w:val="24"/>
          <w:lang w:eastAsia="ar-SA" w:bidi="hi-IN"/>
        </w:rPr>
      </w:pPr>
      <w:r>
        <w:rPr>
          <w:rFonts w:ascii="Calibri" w:eastAsia="Arial Unicode MS" w:hAnsi="Calibri" w:cs="Calibri"/>
          <w:b/>
          <w:kern w:val="2"/>
          <w:sz w:val="24"/>
          <w:szCs w:val="24"/>
          <w:lang w:eastAsia="ar-SA" w:bidi="hi-IN"/>
        </w:rPr>
        <w:t>§ 17</w:t>
      </w:r>
    </w:p>
    <w:p w14:paraId="46D583BB" w14:textId="77777777" w:rsidR="009711C8" w:rsidRDefault="00EA668E">
      <w:pPr>
        <w:widowControl w:val="0"/>
        <w:numPr>
          <w:ilvl w:val="0"/>
          <w:numId w:val="42"/>
        </w:numPr>
        <w:tabs>
          <w:tab w:val="left" w:pos="-699"/>
        </w:tabs>
        <w:suppressAutoHyphens/>
        <w:spacing w:after="0" w:line="360" w:lineRule="auto"/>
        <w:ind w:left="397" w:hanging="397"/>
        <w:textAlignment w:val="baseline"/>
        <w:rPr>
          <w:rFonts w:ascii="Calibri" w:eastAsia="Arial Unicode MS" w:hAnsi="Calibri" w:cs="Calibri"/>
          <w:kern w:val="2"/>
          <w:sz w:val="24"/>
          <w:szCs w:val="24"/>
          <w:lang w:eastAsia="ar-SA" w:bidi="hi-IN"/>
        </w:rPr>
      </w:pPr>
      <w:r>
        <w:rPr>
          <w:rFonts w:ascii="Calibri" w:eastAsia="Arial Unicode MS" w:hAnsi="Calibri" w:cs="Calibri"/>
          <w:kern w:val="2"/>
          <w:sz w:val="24"/>
          <w:szCs w:val="24"/>
          <w:lang w:eastAsia="ar-SA" w:bidi="hi-IN"/>
        </w:rPr>
        <w:t xml:space="preserve">Wykonawca, podwykonawcy i dalsi podwykonawcy uwzględnią w umowach zawieranych w związku z wykonaniem niniejszej Umowy koszty pracy, których wartość nie może być </w:t>
      </w:r>
      <w:r>
        <w:rPr>
          <w:rFonts w:ascii="Calibri" w:eastAsia="Arial Unicode MS" w:hAnsi="Calibri" w:cs="Calibri"/>
          <w:kern w:val="2"/>
          <w:sz w:val="24"/>
          <w:szCs w:val="24"/>
          <w:lang w:eastAsia="ar-SA" w:bidi="hi-IN"/>
        </w:rPr>
        <w:lastRenderedPageBreak/>
        <w:t xml:space="preserve">niższa od minimalnego wynagrodzenia za pracę ustalonego na podstawie art. 2 ust. 3-5 ustawy z dnia 10 października 2002r., o minimalnym wynagrodzeniu za prace  (t.j. Dz. U.  2020r. poz. 2207). </w:t>
      </w:r>
    </w:p>
    <w:p w14:paraId="082B7E45" w14:textId="5EC5D093" w:rsidR="009711C8" w:rsidRDefault="00EA668E">
      <w:pPr>
        <w:widowControl w:val="0"/>
        <w:numPr>
          <w:ilvl w:val="0"/>
          <w:numId w:val="42"/>
        </w:numPr>
        <w:tabs>
          <w:tab w:val="left" w:pos="-699"/>
        </w:tabs>
        <w:suppressAutoHyphens/>
        <w:spacing w:after="0" w:line="360" w:lineRule="auto"/>
        <w:ind w:left="397" w:hanging="397"/>
        <w:textAlignment w:val="baseline"/>
        <w:rPr>
          <w:rFonts w:ascii="Calibri" w:eastAsia="Arial Unicode MS" w:hAnsi="Calibri" w:cs="Calibri"/>
          <w:kern w:val="2"/>
          <w:sz w:val="24"/>
          <w:szCs w:val="24"/>
          <w:lang w:eastAsia="ar-SA" w:bidi="hi-IN"/>
        </w:rPr>
      </w:pPr>
      <w:r>
        <w:rPr>
          <w:rFonts w:ascii="Calibri" w:eastAsia="Arial Unicode MS" w:hAnsi="Calibri" w:cs="Calibri"/>
          <w:kern w:val="2"/>
          <w:sz w:val="24"/>
          <w:szCs w:val="24"/>
          <w:lang w:eastAsia="pl-PL" w:bidi="hi-IN"/>
        </w:rPr>
        <w:t xml:space="preserve">Zamawiający </w:t>
      </w:r>
      <w:r>
        <w:rPr>
          <w:rFonts w:ascii="Calibri" w:eastAsia="Arial Unicode MS" w:hAnsi="Calibri" w:cs="Calibri"/>
          <w:bCs/>
          <w:kern w:val="2"/>
          <w:sz w:val="24"/>
          <w:szCs w:val="24"/>
          <w:lang w:eastAsia="ar-SA" w:bidi="hi-IN"/>
        </w:rPr>
        <w:t>zgodnie przepisami ustawy Pzp</w:t>
      </w:r>
      <w:r>
        <w:rPr>
          <w:rFonts w:ascii="Calibri" w:eastAsia="Arial Unicode MS" w:hAnsi="Calibri" w:cs="Calibri"/>
          <w:kern w:val="2"/>
          <w:sz w:val="24"/>
          <w:szCs w:val="24"/>
          <w:lang w:eastAsia="pl-PL" w:bidi="hi-IN"/>
        </w:rPr>
        <w:t xml:space="preserve"> wymaga</w:t>
      </w:r>
      <w:r>
        <w:rPr>
          <w:rFonts w:ascii="Calibri" w:eastAsia="Arial Unicode MS" w:hAnsi="Calibri" w:cs="Calibri"/>
          <w:kern w:val="2"/>
          <w:sz w:val="24"/>
          <w:szCs w:val="24"/>
          <w:lang w:eastAsia="ar-SA" w:bidi="hi-IN"/>
        </w:rPr>
        <w:t xml:space="preserve">, aby wszystkie czynności objęte opisem przedmiotu zamówienia zawartym w dokumentacji projektowej, Specyfikacji technicznej wykonania i odbioru robót, przedmiarze robót oraz niniejszej SWZ składające się na bezpośrednie wykonanie Robót lub usług dla, których jest konieczna obecność osoby je wykonującej na Terenie budowy t.j. wykonanie robót branży budowlanej, elektrycznej </w:t>
      </w:r>
      <w:r w:rsidR="00BE01FC">
        <w:rPr>
          <w:rFonts w:ascii="Calibri" w:eastAsia="Arial Unicode MS" w:hAnsi="Calibri" w:cs="Calibri"/>
          <w:kern w:val="2"/>
          <w:sz w:val="24"/>
          <w:szCs w:val="24"/>
          <w:lang w:eastAsia="ar-SA" w:bidi="hi-IN"/>
        </w:rPr>
        <w:t xml:space="preserve">- wykonania robót ogólnobudowlanych, drogowych, sanitarnych, elektrycznych, </w:t>
      </w:r>
      <w:r>
        <w:rPr>
          <w:rFonts w:ascii="Calibri" w:eastAsia="Arial Unicode MS" w:hAnsi="Calibri" w:cs="Calibri"/>
          <w:kern w:val="2"/>
          <w:sz w:val="24"/>
          <w:szCs w:val="24"/>
          <w:lang w:eastAsia="ar-SA" w:bidi="hi-IN"/>
        </w:rPr>
        <w:t>były wykonywane w oparciu o osoby zatrudnione na umowę o pracę w rozumieniu art. 22  § 1 ustawy z dnia 26 czerwca 1974r. - Kodeks pracy (t.j. Dz. U. z 2020r. poz. 1320 ze zm.). Osoby wymienione w zdaniu pierwszym nie mogą wykonywać żadnych czynności na Terenie budowy bez zatrudnienia na umowę o pracę u Wykonawcy, Podwykonawców Robót lub usług. Wymaganie to nie dotyczy Geodety, Kierownika budowy oraz kierowników robót branżowych.</w:t>
      </w:r>
    </w:p>
    <w:p w14:paraId="0797CEAC" w14:textId="77777777" w:rsidR="009711C8" w:rsidRDefault="00EA668E">
      <w:pPr>
        <w:widowControl w:val="0"/>
        <w:numPr>
          <w:ilvl w:val="0"/>
          <w:numId w:val="42"/>
        </w:numPr>
        <w:tabs>
          <w:tab w:val="left" w:pos="-699"/>
        </w:tabs>
        <w:suppressAutoHyphens/>
        <w:spacing w:after="0" w:line="360" w:lineRule="auto"/>
        <w:ind w:left="397" w:hanging="397"/>
        <w:textAlignment w:val="baseline"/>
        <w:rPr>
          <w:rFonts w:ascii="Calibri" w:eastAsia="Arial Unicode MS" w:hAnsi="Calibri" w:cs="Calibri"/>
          <w:kern w:val="2"/>
          <w:sz w:val="24"/>
          <w:szCs w:val="24"/>
          <w:lang w:eastAsia="ar-SA" w:bidi="hi-IN"/>
        </w:rPr>
      </w:pPr>
      <w:r>
        <w:rPr>
          <w:rFonts w:ascii="Calibri" w:eastAsia="Arial Unicode MS" w:hAnsi="Calibri" w:cs="Calibri"/>
          <w:kern w:val="2"/>
          <w:sz w:val="24"/>
          <w:szCs w:val="24"/>
          <w:lang w:eastAsia="pl-PL" w:bidi="hi-IN"/>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2 czynności. Zamawiający uprawniony jest w szczególności do: </w:t>
      </w:r>
    </w:p>
    <w:p w14:paraId="65E05966" w14:textId="77777777" w:rsidR="009711C8" w:rsidRDefault="00EA668E">
      <w:pPr>
        <w:widowControl w:val="0"/>
        <w:numPr>
          <w:ilvl w:val="0"/>
          <w:numId w:val="43"/>
        </w:numPr>
        <w:tabs>
          <w:tab w:val="left" w:pos="-699"/>
        </w:tabs>
        <w:suppressAutoHyphens/>
        <w:spacing w:after="0" w:line="360" w:lineRule="auto"/>
        <w:textAlignment w:val="baseline"/>
        <w:rPr>
          <w:rFonts w:ascii="Calibri" w:eastAsia="Arial Unicode MS" w:hAnsi="Calibri" w:cs="Calibri"/>
          <w:kern w:val="2"/>
          <w:sz w:val="24"/>
          <w:szCs w:val="24"/>
          <w:lang w:eastAsia="pl-PL" w:bidi="hi-IN"/>
        </w:rPr>
      </w:pPr>
      <w:r>
        <w:rPr>
          <w:rFonts w:ascii="Calibri" w:eastAsia="Arial Unicode MS" w:hAnsi="Calibri" w:cs="Calibri"/>
          <w:kern w:val="2"/>
          <w:sz w:val="24"/>
          <w:szCs w:val="24"/>
          <w:lang w:eastAsia="pl-PL" w:bidi="hi-IN"/>
        </w:rPr>
        <w:t>żądania oświadczeń w zakresie potwierdzenia spełniania ww. wymogów</w:t>
      </w:r>
      <w:r>
        <w:rPr>
          <w:rFonts w:ascii="Calibri" w:eastAsia="Arial Unicode MS" w:hAnsi="Calibri" w:cs="Calibri"/>
          <w:kern w:val="2"/>
          <w:sz w:val="24"/>
          <w:szCs w:val="24"/>
          <w:lang w:eastAsia="pl-PL" w:bidi="hi-IN"/>
        </w:rPr>
        <w:br/>
        <w:t xml:space="preserve">i dokonywania ich oceny, </w:t>
      </w:r>
    </w:p>
    <w:p w14:paraId="6AD291BE" w14:textId="77777777" w:rsidR="009711C8" w:rsidRDefault="00EA668E">
      <w:pPr>
        <w:widowControl w:val="0"/>
        <w:numPr>
          <w:ilvl w:val="0"/>
          <w:numId w:val="43"/>
        </w:numPr>
        <w:tabs>
          <w:tab w:val="left" w:pos="-699"/>
        </w:tabs>
        <w:suppressAutoHyphens/>
        <w:spacing w:after="0" w:line="360" w:lineRule="auto"/>
        <w:textAlignment w:val="baseline"/>
        <w:rPr>
          <w:rFonts w:ascii="Calibri" w:eastAsia="Arial Unicode MS" w:hAnsi="Calibri" w:cs="Calibri"/>
          <w:kern w:val="2"/>
          <w:sz w:val="24"/>
          <w:szCs w:val="24"/>
          <w:lang w:eastAsia="pl-PL" w:bidi="hi-IN"/>
        </w:rPr>
      </w:pPr>
      <w:r>
        <w:rPr>
          <w:rFonts w:ascii="Calibri" w:eastAsia="Arial Unicode MS" w:hAnsi="Calibri" w:cs="Calibri"/>
          <w:kern w:val="2"/>
          <w:sz w:val="24"/>
          <w:szCs w:val="24"/>
          <w:lang w:eastAsia="pl-PL" w:bidi="hi-IN"/>
        </w:rPr>
        <w:t xml:space="preserve">żądania wyjaśnień i dokumentów w przypadku wątpliwości w zakresie potwierdzenia spełniania ww. wymogów, </w:t>
      </w:r>
    </w:p>
    <w:p w14:paraId="2B2E113F" w14:textId="77777777" w:rsidR="009711C8" w:rsidRDefault="00EA668E">
      <w:pPr>
        <w:widowControl w:val="0"/>
        <w:numPr>
          <w:ilvl w:val="0"/>
          <w:numId w:val="43"/>
        </w:numPr>
        <w:tabs>
          <w:tab w:val="left" w:pos="-699"/>
        </w:tabs>
        <w:suppressAutoHyphens/>
        <w:spacing w:after="0" w:line="360" w:lineRule="auto"/>
        <w:textAlignment w:val="baseline"/>
        <w:rPr>
          <w:rFonts w:ascii="Calibri" w:eastAsia="Arial Unicode MS" w:hAnsi="Calibri" w:cs="Calibri"/>
          <w:kern w:val="2"/>
          <w:sz w:val="24"/>
          <w:szCs w:val="24"/>
          <w:lang w:eastAsia="pl-PL" w:bidi="hi-IN"/>
        </w:rPr>
      </w:pPr>
      <w:r>
        <w:rPr>
          <w:rFonts w:ascii="Calibri" w:eastAsia="Arial Unicode MS" w:hAnsi="Calibri" w:cs="Calibri"/>
          <w:kern w:val="2"/>
          <w:sz w:val="24"/>
          <w:szCs w:val="24"/>
          <w:lang w:eastAsia="pl-PL" w:bidi="hi-IN"/>
        </w:rPr>
        <w:t xml:space="preserve">przeprowadzania kontroli na miejscu wykonywania świadczenia. </w:t>
      </w:r>
    </w:p>
    <w:p w14:paraId="21587508" w14:textId="77777777" w:rsidR="009711C8" w:rsidRDefault="00EA668E">
      <w:pPr>
        <w:widowControl w:val="0"/>
        <w:numPr>
          <w:ilvl w:val="0"/>
          <w:numId w:val="42"/>
        </w:numPr>
        <w:tabs>
          <w:tab w:val="left" w:pos="-699"/>
        </w:tabs>
        <w:suppressAutoHyphens/>
        <w:spacing w:after="0" w:line="360" w:lineRule="auto"/>
        <w:ind w:left="397" w:hanging="397"/>
        <w:textAlignment w:val="baseline"/>
        <w:rPr>
          <w:rFonts w:ascii="Calibri" w:eastAsia="Arial Unicode MS" w:hAnsi="Calibri" w:cs="Calibri"/>
          <w:kern w:val="2"/>
          <w:sz w:val="24"/>
          <w:szCs w:val="24"/>
          <w:lang w:eastAsia="ar-SA" w:bidi="hi-IN"/>
        </w:rPr>
      </w:pPr>
      <w:r>
        <w:rPr>
          <w:rFonts w:ascii="Calibri" w:eastAsia="Arial Unicode MS" w:hAnsi="Calibri" w:cs="Calibri"/>
          <w:kern w:val="2"/>
          <w:sz w:val="24"/>
          <w:szCs w:val="24"/>
          <w:lang w:eastAsia="pl-PL" w:bidi="hi-IN"/>
        </w:rPr>
        <w:t>W trakcie realizacji zamówienia na każde wezwanie Zamawiającego w wyznaczonym                w tym wezwaniu terminie Wykonawca przedłoży Zamawiającemu wskazane ust. 5 dowody w celu potwierdzenia spełnienia wymogu zatrudnienia na podstawie umowy</w:t>
      </w:r>
      <w:r>
        <w:rPr>
          <w:rFonts w:ascii="Calibri" w:eastAsia="Arial Unicode MS" w:hAnsi="Calibri" w:cs="Calibri"/>
          <w:kern w:val="2"/>
          <w:sz w:val="24"/>
          <w:szCs w:val="24"/>
          <w:lang w:eastAsia="pl-PL" w:bidi="hi-IN"/>
        </w:rPr>
        <w:br/>
        <w:t xml:space="preserve">o pracę przez wykonawcę lub podwykonawcę osób wykonujących wskazane w ust. 2 czynności w trakcie realizacji zamówienia - </w:t>
      </w:r>
      <w:r>
        <w:rPr>
          <w:rFonts w:ascii="Calibri" w:eastAsia="Arial Unicode MS" w:hAnsi="Calibri" w:cs="Calibri"/>
          <w:b/>
          <w:bCs/>
          <w:kern w:val="2"/>
          <w:sz w:val="24"/>
          <w:szCs w:val="24"/>
          <w:lang w:eastAsia="pl-PL" w:bidi="hi-IN"/>
        </w:rPr>
        <w:t xml:space="preserve">oświadczenie Wykonawcy lub podwykonawcy </w:t>
      </w:r>
      <w:r>
        <w:rPr>
          <w:rFonts w:ascii="Calibri" w:eastAsia="Arial Unicode MS" w:hAnsi="Calibri" w:cs="Calibri"/>
          <w:kern w:val="2"/>
          <w:sz w:val="24"/>
          <w:szCs w:val="24"/>
          <w:lang w:eastAsia="pl-PL" w:bidi="hi-IN"/>
        </w:rPr>
        <w:t xml:space="preserve">o zatrudnieniu na podstawie umowy o pracę osób wykonujących czynności, których dotyczy wezwanie zamawiającego. Oświadczenie to powinno zawierać </w:t>
      </w:r>
      <w:r>
        <w:rPr>
          <w:rFonts w:ascii="Calibri" w:eastAsia="Arial Unicode MS" w:hAnsi="Calibri" w:cs="Calibri"/>
          <w:kern w:val="2"/>
          <w:sz w:val="24"/>
          <w:szCs w:val="24"/>
          <w:lang w:eastAsia="pl-PL" w:bidi="hi-IN"/>
        </w:rPr>
        <w:lastRenderedPageBreak/>
        <w:t xml:space="preserve">w szczególności: dokładne określenie podmiotu składającego oświadczenie, datę złożenia oświadczenia, wskazanie, że objęte wezwaniem czynności wykonują osoby zatrudnione na podstawie </w:t>
      </w:r>
      <w:r>
        <w:rPr>
          <w:rFonts w:ascii="Calibri" w:eastAsia="Arial Unicode MS" w:hAnsi="Calibri" w:cs="Calibri"/>
          <w:kern w:val="2"/>
          <w:sz w:val="24"/>
          <w:szCs w:val="24"/>
          <w:lang w:eastAsia="ar-SA" w:bidi="hi-IN"/>
        </w:rPr>
        <w:t>umowy o pracę wraz ze wskazaniem liczby tych osób, imion i nazwisk tych osób, rodzaju umowy o pracę i wymiaru etatu oraz podpis osoby uprawnionej do złożenia oświadczenia w imieniu wykonawcy lub podwykonawcy – z wykorzystaniem wzoru stanowiącego załącznik do Umowy.</w:t>
      </w:r>
    </w:p>
    <w:p w14:paraId="598E70E6" w14:textId="77777777" w:rsidR="009711C8" w:rsidRDefault="00EA668E">
      <w:pPr>
        <w:widowControl w:val="0"/>
        <w:numPr>
          <w:ilvl w:val="0"/>
          <w:numId w:val="42"/>
        </w:numPr>
        <w:tabs>
          <w:tab w:val="left" w:pos="-699"/>
        </w:tabs>
        <w:suppressAutoHyphens/>
        <w:spacing w:after="0" w:line="360" w:lineRule="auto"/>
        <w:ind w:left="397" w:hanging="397"/>
        <w:textAlignment w:val="baseline"/>
        <w:rPr>
          <w:rFonts w:ascii="Calibri" w:eastAsia="Arial Unicode MS" w:hAnsi="Calibri" w:cs="Calibri"/>
          <w:kern w:val="2"/>
          <w:sz w:val="24"/>
          <w:szCs w:val="24"/>
          <w:lang w:eastAsia="ar-SA" w:bidi="hi-IN"/>
        </w:rPr>
      </w:pPr>
      <w:r>
        <w:rPr>
          <w:rFonts w:ascii="Calibri" w:eastAsia="Arial Unicode MS" w:hAnsi="Calibri" w:cs="Calibri"/>
          <w:kern w:val="2"/>
          <w:sz w:val="24"/>
          <w:szCs w:val="24"/>
          <w:lang w:eastAsia="ar-SA" w:bidi="hi-IN"/>
        </w:rPr>
        <w:t xml:space="preserve">W przypadku uzasadnionych wątpliwości co do spełniania przez Wykonawcę lub podwykonawcę wymogu zatrudnienia na podstawie umowy o pracę osób wykonujących wskazane w ust. 2 czynności, po złożeniu wymaganego przez Zamawiającego oświadczenia przez wykonawcę lub podwykonawcę, zamawiający może </w:t>
      </w:r>
      <w:r>
        <w:rPr>
          <w:rFonts w:ascii="Calibri" w:eastAsia="Arial Unicode MS" w:hAnsi="Calibri" w:cs="Calibri"/>
          <w:b/>
          <w:bCs/>
          <w:kern w:val="2"/>
          <w:sz w:val="24"/>
          <w:szCs w:val="24"/>
          <w:lang w:eastAsia="ar-SA" w:bidi="hi-IN"/>
        </w:rPr>
        <w:t>żądać od Wykonawcy lub podwykonawcy:</w:t>
      </w:r>
    </w:p>
    <w:p w14:paraId="488DFBD9" w14:textId="77777777" w:rsidR="009711C8" w:rsidRDefault="00EA668E">
      <w:pPr>
        <w:widowControl w:val="0"/>
        <w:numPr>
          <w:ilvl w:val="0"/>
          <w:numId w:val="44"/>
        </w:numPr>
        <w:tabs>
          <w:tab w:val="left" w:pos="-699"/>
        </w:tabs>
        <w:suppressAutoHyphens/>
        <w:spacing w:after="0" w:line="360" w:lineRule="auto"/>
        <w:textAlignment w:val="baseline"/>
        <w:rPr>
          <w:rFonts w:ascii="Calibri" w:eastAsia="Arial Unicode MS" w:hAnsi="Calibri" w:cs="Calibri"/>
          <w:kern w:val="2"/>
          <w:sz w:val="24"/>
          <w:szCs w:val="24"/>
          <w:lang w:eastAsia="pl-PL" w:bidi="hi-IN"/>
        </w:rPr>
      </w:pPr>
      <w:r>
        <w:rPr>
          <w:rFonts w:ascii="Calibri" w:eastAsia="Arial Unicode MS" w:hAnsi="Calibri" w:cs="Calibri"/>
          <w:kern w:val="2"/>
          <w:sz w:val="24"/>
          <w:szCs w:val="24"/>
          <w:lang w:eastAsia="pl-PL" w:bidi="hi-IN"/>
        </w:rPr>
        <w:t>oświadczenia zatrudnionego pracownika,</w:t>
      </w:r>
    </w:p>
    <w:p w14:paraId="0A039AF0" w14:textId="77777777" w:rsidR="009711C8" w:rsidRDefault="00EA668E">
      <w:pPr>
        <w:widowControl w:val="0"/>
        <w:numPr>
          <w:ilvl w:val="0"/>
          <w:numId w:val="44"/>
        </w:numPr>
        <w:tabs>
          <w:tab w:val="left" w:pos="-699"/>
        </w:tabs>
        <w:suppressAutoHyphens/>
        <w:spacing w:after="0" w:line="360" w:lineRule="auto"/>
        <w:textAlignment w:val="baseline"/>
        <w:rPr>
          <w:rFonts w:ascii="Calibri" w:eastAsia="Arial Unicode MS" w:hAnsi="Calibri" w:cs="Calibri"/>
          <w:kern w:val="2"/>
          <w:sz w:val="24"/>
          <w:szCs w:val="24"/>
          <w:lang w:eastAsia="pl-PL" w:bidi="hi-IN"/>
        </w:rPr>
      </w:pPr>
      <w:r>
        <w:rPr>
          <w:rFonts w:ascii="Calibri" w:eastAsia="Arial Unicode MS" w:hAnsi="Calibri" w:cs="Calibri"/>
          <w:kern w:val="2"/>
          <w:sz w:val="24"/>
          <w:szCs w:val="24"/>
          <w:lang w:eastAsia="pl-PL" w:bidi="hi-IN"/>
        </w:rPr>
        <w:t>oświadczenia wykonawcy lub podwykonawcy o zatrudnieniu pracownika na podstawie umowy o pracę,</w:t>
      </w:r>
    </w:p>
    <w:p w14:paraId="475B9A44" w14:textId="77777777" w:rsidR="009711C8" w:rsidRDefault="00EA668E">
      <w:pPr>
        <w:widowControl w:val="0"/>
        <w:numPr>
          <w:ilvl w:val="0"/>
          <w:numId w:val="44"/>
        </w:numPr>
        <w:tabs>
          <w:tab w:val="left" w:pos="-699"/>
        </w:tabs>
        <w:suppressAutoHyphens/>
        <w:spacing w:after="0" w:line="360" w:lineRule="auto"/>
        <w:textAlignment w:val="baseline"/>
        <w:rPr>
          <w:rFonts w:ascii="Calibri" w:eastAsia="Arial Unicode MS" w:hAnsi="Calibri" w:cs="Calibri"/>
          <w:kern w:val="2"/>
          <w:sz w:val="24"/>
          <w:szCs w:val="24"/>
          <w:lang w:eastAsia="pl-PL" w:bidi="hi-IN"/>
        </w:rPr>
      </w:pPr>
      <w:r>
        <w:rPr>
          <w:rFonts w:ascii="Calibri" w:eastAsia="Arial Unicode MS" w:hAnsi="Calibri" w:cs="Calibri"/>
          <w:kern w:val="2"/>
          <w:sz w:val="24"/>
          <w:szCs w:val="24"/>
          <w:lang w:eastAsia="pl-PL" w:bidi="hi-IN"/>
        </w:rPr>
        <w:t>poświadczonej za zgodność z oryginałem kopii umowy o pracę zatrudnionego pracownika,</w:t>
      </w:r>
    </w:p>
    <w:p w14:paraId="2039FB92" w14:textId="77777777" w:rsidR="009711C8" w:rsidRDefault="00EA668E">
      <w:pPr>
        <w:widowControl w:val="0"/>
        <w:numPr>
          <w:ilvl w:val="0"/>
          <w:numId w:val="44"/>
        </w:numPr>
        <w:tabs>
          <w:tab w:val="left" w:pos="-699"/>
        </w:tabs>
        <w:suppressAutoHyphens/>
        <w:spacing w:after="0" w:line="360" w:lineRule="auto"/>
        <w:textAlignment w:val="baseline"/>
        <w:rPr>
          <w:rFonts w:ascii="Calibri" w:eastAsia="Arial Unicode MS" w:hAnsi="Calibri" w:cs="Calibri"/>
          <w:kern w:val="2"/>
          <w:sz w:val="24"/>
          <w:szCs w:val="24"/>
          <w:lang w:eastAsia="pl-PL" w:bidi="hi-IN"/>
        </w:rPr>
      </w:pPr>
      <w:r>
        <w:rPr>
          <w:rFonts w:ascii="Calibri" w:eastAsia="Arial Unicode MS" w:hAnsi="Calibri" w:cs="Calibri"/>
          <w:kern w:val="2"/>
          <w:sz w:val="24"/>
          <w:szCs w:val="24"/>
          <w:lang w:eastAsia="pl-PL" w:bidi="hi-IN"/>
        </w:rPr>
        <w:t xml:space="preserve">innych dokumentów zawierających informacje, w tym dane osobowe, </w:t>
      </w:r>
    </w:p>
    <w:p w14:paraId="6B74D3D9" w14:textId="77777777" w:rsidR="009711C8" w:rsidRDefault="00EA668E">
      <w:pPr>
        <w:widowControl w:val="0"/>
        <w:tabs>
          <w:tab w:val="left" w:pos="-699"/>
        </w:tabs>
        <w:suppressAutoHyphens/>
        <w:spacing w:after="0" w:line="360" w:lineRule="auto"/>
        <w:ind w:left="720"/>
        <w:textAlignment w:val="baseline"/>
        <w:rPr>
          <w:rFonts w:ascii="Calibri" w:eastAsia="Arial Unicode MS" w:hAnsi="Calibri" w:cs="Calibri"/>
          <w:kern w:val="2"/>
          <w:sz w:val="24"/>
          <w:szCs w:val="24"/>
          <w:lang w:eastAsia="ar-SA" w:bidi="hi-IN"/>
        </w:rPr>
      </w:pPr>
      <w:r>
        <w:rPr>
          <w:rFonts w:ascii="Calibri" w:eastAsia="Arial Unicode MS" w:hAnsi="Calibri" w:cs="Calibri"/>
          <w:kern w:val="2"/>
          <w:sz w:val="24"/>
          <w:szCs w:val="24"/>
          <w:lang w:eastAsia="pl-PL" w:bidi="hi-IN"/>
        </w:rPr>
        <w:t>- niezbędne do weryfikacji zatrudnienia na podstawie umowy o pracę, w szczególności imię i nazwisko zatrudnionego pracownika, datę zawarcia umowy o pracę, rodzaj umowy o pracę i zakres obowiązków pracownika.</w:t>
      </w:r>
    </w:p>
    <w:p w14:paraId="7BF0146E" w14:textId="77777777" w:rsidR="009711C8" w:rsidRDefault="00EA668E">
      <w:pPr>
        <w:widowControl w:val="0"/>
        <w:numPr>
          <w:ilvl w:val="0"/>
          <w:numId w:val="42"/>
        </w:numPr>
        <w:tabs>
          <w:tab w:val="left" w:pos="-699"/>
        </w:tabs>
        <w:suppressAutoHyphens/>
        <w:spacing w:after="0" w:line="360" w:lineRule="auto"/>
        <w:ind w:left="397" w:hanging="397"/>
        <w:textAlignment w:val="baseline"/>
        <w:rPr>
          <w:rFonts w:ascii="Calibri" w:eastAsia="Arial Unicode MS" w:hAnsi="Calibri" w:cs="Calibri"/>
          <w:kern w:val="2"/>
          <w:sz w:val="24"/>
          <w:szCs w:val="24"/>
          <w:lang w:eastAsia="ar-SA" w:bidi="hi-IN"/>
        </w:rPr>
      </w:pPr>
      <w:r>
        <w:rPr>
          <w:rFonts w:ascii="Calibri" w:eastAsia="Arial Unicode MS" w:hAnsi="Calibri" w:cs="Calibri"/>
          <w:kern w:val="2"/>
          <w:sz w:val="24"/>
          <w:szCs w:val="24"/>
          <w:lang w:eastAsia="pl-PL" w:bidi="hi-IN"/>
        </w:rPr>
        <w:t xml:space="preserve">Nieprzedłożenie przez Wykonawcę Dokumentów w terminie wskazanym przez Zamawiającego zgodnie z ust. 4 i 5, bądź też przedstawienie Dokumentów, które nie będą potwierdzać spełnienia wymagań, o których mowa w ust. 2 będzie traktowane jako niewypełnienie obowiązku zatrudnienia osób na podstawie umowy o pracę. </w:t>
      </w:r>
    </w:p>
    <w:p w14:paraId="444CAFAE" w14:textId="77777777" w:rsidR="009711C8" w:rsidRDefault="00EA668E">
      <w:pPr>
        <w:widowControl w:val="0"/>
        <w:numPr>
          <w:ilvl w:val="0"/>
          <w:numId w:val="42"/>
        </w:numPr>
        <w:tabs>
          <w:tab w:val="left" w:pos="-699"/>
        </w:tabs>
        <w:suppressAutoHyphens/>
        <w:spacing w:after="0" w:line="360" w:lineRule="auto"/>
        <w:ind w:left="397" w:hanging="397"/>
        <w:textAlignment w:val="baseline"/>
        <w:rPr>
          <w:rFonts w:ascii="Calibri" w:eastAsia="Arial Unicode MS" w:hAnsi="Calibri" w:cs="Calibri"/>
          <w:kern w:val="2"/>
          <w:sz w:val="24"/>
          <w:szCs w:val="24"/>
          <w:lang w:eastAsia="ar-SA" w:bidi="hi-IN"/>
        </w:rPr>
      </w:pPr>
      <w:r>
        <w:rPr>
          <w:rFonts w:ascii="Calibri" w:eastAsia="Arial Unicode MS" w:hAnsi="Calibri" w:cs="Calibri"/>
          <w:kern w:val="2"/>
          <w:sz w:val="24"/>
          <w:szCs w:val="24"/>
          <w:lang w:eastAsia="pl-PL" w:bidi="hi-IN"/>
        </w:rPr>
        <w:t xml:space="preserve">Za niedotrzymanie wymogu zatrudnienia osób, o których mowa w ust. 2 na podstawie umowy o pracę w rozumieniu przepisu Kodeksu Pracy – Wykonawca zapłaci Zamawiającemu kary umowne w wysokości 1.000,00 zł za każdy stwierdzony przypadek skierowania do wykonywania prac osoby nie zatrudnionej na podstawie umowy o pracę                  w rozumieniu przepisów Kodeksu Pracy (kara może być nakładana wielokrotnie wobec tej samej osoby, jeżeli Zamawiający podczas kolejnej kontroli stwierdzi, że nie jest ona zatrudniona na umowę o pracę). </w:t>
      </w:r>
    </w:p>
    <w:p w14:paraId="4CFC7975" w14:textId="77777777" w:rsidR="009711C8" w:rsidRDefault="00EA668E">
      <w:pPr>
        <w:widowControl w:val="0"/>
        <w:numPr>
          <w:ilvl w:val="0"/>
          <w:numId w:val="42"/>
        </w:numPr>
        <w:tabs>
          <w:tab w:val="left" w:pos="-699"/>
        </w:tabs>
        <w:suppressAutoHyphens/>
        <w:spacing w:after="0" w:line="360" w:lineRule="auto"/>
        <w:ind w:left="397" w:hanging="397"/>
        <w:textAlignment w:val="baseline"/>
        <w:rPr>
          <w:rFonts w:ascii="Calibri" w:eastAsia="Arial Unicode MS" w:hAnsi="Calibri" w:cs="Calibri"/>
          <w:kern w:val="2"/>
          <w:sz w:val="24"/>
          <w:szCs w:val="24"/>
          <w:lang w:eastAsia="pl-PL" w:bidi="hi-IN"/>
        </w:rPr>
      </w:pPr>
      <w:r>
        <w:rPr>
          <w:rFonts w:ascii="Calibri" w:eastAsia="Arial Unicode MS" w:hAnsi="Calibri" w:cs="Calibri"/>
          <w:kern w:val="2"/>
          <w:sz w:val="24"/>
          <w:szCs w:val="24"/>
          <w:lang w:eastAsia="pl-PL" w:bidi="hi-IN"/>
        </w:rPr>
        <w:lastRenderedPageBreak/>
        <w:t xml:space="preserve">Zamawiający zastrzega sobie możliwość kontroli zatrudnienia ww. osób przez okres realizacji wykonywanych przez nich czynności. </w:t>
      </w:r>
    </w:p>
    <w:p w14:paraId="0CCC4FC7" w14:textId="77777777" w:rsidR="009711C8" w:rsidRDefault="00EA668E">
      <w:pPr>
        <w:widowControl w:val="0"/>
        <w:numPr>
          <w:ilvl w:val="0"/>
          <w:numId w:val="42"/>
        </w:numPr>
        <w:tabs>
          <w:tab w:val="left" w:pos="-699"/>
        </w:tabs>
        <w:suppressAutoHyphens/>
        <w:spacing w:after="0" w:line="360" w:lineRule="auto"/>
        <w:ind w:left="397" w:hanging="397"/>
        <w:textAlignment w:val="baseline"/>
        <w:rPr>
          <w:rFonts w:ascii="Calibri" w:eastAsia="Arial Unicode MS" w:hAnsi="Calibri" w:cs="Calibri"/>
          <w:kern w:val="2"/>
          <w:sz w:val="24"/>
          <w:szCs w:val="24"/>
          <w:lang w:eastAsia="ar-SA" w:bidi="hi-IN"/>
        </w:rPr>
      </w:pPr>
      <w:r>
        <w:rPr>
          <w:rFonts w:ascii="Calibri" w:eastAsia="Arial Unicode MS" w:hAnsi="Calibri" w:cs="Calibri"/>
          <w:kern w:val="2"/>
          <w:sz w:val="24"/>
          <w:szCs w:val="24"/>
          <w:lang w:eastAsia="pl-PL" w:bidi="hi-IN"/>
        </w:rPr>
        <w:t xml:space="preserve">W przypadku uniemożliwienia Zamawiającemu kontroli przez Wykonawcę Zamawiającemu obowiązku, o którym mowa w ust. 2 Zamawiającemu przysługuje kara umowna w wysokości 1.000,00 zł za każde uniemożliwienie przeprowadzenia takiej kontroli. </w:t>
      </w:r>
    </w:p>
    <w:p w14:paraId="151D49B5" w14:textId="77777777" w:rsidR="009711C8" w:rsidRDefault="00EA668E">
      <w:pPr>
        <w:widowControl w:val="0"/>
        <w:numPr>
          <w:ilvl w:val="0"/>
          <w:numId w:val="42"/>
        </w:numPr>
        <w:tabs>
          <w:tab w:val="left" w:pos="-699"/>
        </w:tabs>
        <w:suppressAutoHyphens/>
        <w:spacing w:after="0" w:line="360" w:lineRule="auto"/>
        <w:ind w:left="397" w:hanging="397"/>
        <w:textAlignment w:val="baseline"/>
        <w:rPr>
          <w:rFonts w:ascii="Calibri" w:eastAsia="Arial Unicode MS" w:hAnsi="Calibri" w:cs="Calibri"/>
          <w:kern w:val="2"/>
          <w:sz w:val="24"/>
          <w:szCs w:val="24"/>
          <w:lang w:eastAsia="ar-SA" w:bidi="hi-IN"/>
        </w:rPr>
      </w:pPr>
      <w:r>
        <w:rPr>
          <w:rFonts w:ascii="Calibri" w:eastAsia="Arial Unicode MS" w:hAnsi="Calibri" w:cs="Calibri"/>
          <w:kern w:val="2"/>
          <w:sz w:val="24"/>
          <w:szCs w:val="24"/>
          <w:lang w:eastAsia="ar-SA" w:bidi="hi-IN"/>
        </w:rPr>
        <w:t>W przypadku uzasadnionych wątpliwości co do przestrzegania prawa pracy przez wykonawcę lub podwykonawcę, Zamawiający może zwrócić się o przeprowadzenie kontroli przez Państwową Inspekcję Pracy.</w:t>
      </w:r>
    </w:p>
    <w:p w14:paraId="1FA15203" w14:textId="77777777" w:rsidR="009711C8" w:rsidRDefault="00EA668E">
      <w:pPr>
        <w:widowControl w:val="0"/>
        <w:tabs>
          <w:tab w:val="left" w:pos="15"/>
        </w:tabs>
        <w:suppressAutoHyphens/>
        <w:spacing w:after="0" w:line="360" w:lineRule="auto"/>
        <w:jc w:val="center"/>
        <w:textAlignment w:val="baseline"/>
        <w:rPr>
          <w:rFonts w:ascii="Calibri" w:eastAsia="Arial Unicode MS" w:hAnsi="Calibri" w:cs="Calibri"/>
          <w:b/>
          <w:kern w:val="2"/>
          <w:sz w:val="24"/>
          <w:szCs w:val="24"/>
          <w:lang w:eastAsia="ar-SA" w:bidi="hi-IN"/>
        </w:rPr>
      </w:pPr>
      <w:r>
        <w:rPr>
          <w:rFonts w:ascii="Calibri" w:eastAsia="Arial Unicode MS" w:hAnsi="Calibri" w:cs="Calibri"/>
          <w:b/>
          <w:kern w:val="2"/>
          <w:sz w:val="24"/>
          <w:szCs w:val="24"/>
          <w:lang w:eastAsia="ar-SA" w:bidi="hi-IN"/>
        </w:rPr>
        <w:t>§ 18</w:t>
      </w:r>
    </w:p>
    <w:p w14:paraId="0AD40BD8" w14:textId="77777777" w:rsidR="009711C8" w:rsidRDefault="00EA668E">
      <w:pPr>
        <w:widowControl w:val="0"/>
        <w:tabs>
          <w:tab w:val="left" w:pos="284"/>
        </w:tabs>
        <w:suppressAutoHyphens/>
        <w:spacing w:after="0" w:line="360" w:lineRule="auto"/>
        <w:textAlignment w:val="baseline"/>
        <w:rPr>
          <w:rFonts w:ascii="Calibri" w:eastAsia="Arial Unicode MS" w:hAnsi="Calibri" w:cs="Calibri"/>
          <w:kern w:val="2"/>
          <w:sz w:val="24"/>
          <w:szCs w:val="24"/>
          <w:lang w:eastAsia="ar-SA" w:bidi="hi-IN"/>
        </w:rPr>
      </w:pPr>
      <w:r>
        <w:rPr>
          <w:rFonts w:ascii="Calibri" w:eastAsia="Arial Unicode MS" w:hAnsi="Calibri" w:cs="Calibri"/>
          <w:kern w:val="2"/>
          <w:sz w:val="24"/>
          <w:szCs w:val="24"/>
          <w:lang w:eastAsia="ar-SA" w:bidi="hi-IN"/>
        </w:rPr>
        <w:t>Integralną część niniejszej Umowy stanowią:</w:t>
      </w:r>
    </w:p>
    <w:p w14:paraId="03D70D47" w14:textId="77777777" w:rsidR="009711C8" w:rsidRDefault="00EA668E">
      <w:pPr>
        <w:widowControl w:val="0"/>
        <w:numPr>
          <w:ilvl w:val="0"/>
          <w:numId w:val="45"/>
        </w:numPr>
        <w:tabs>
          <w:tab w:val="left" w:pos="-2452"/>
          <w:tab w:val="left" w:pos="-2313"/>
        </w:tabs>
        <w:suppressAutoHyphens/>
        <w:spacing w:after="0" w:line="360" w:lineRule="auto"/>
        <w:textAlignment w:val="baseline"/>
        <w:rPr>
          <w:rFonts w:ascii="Calibri" w:eastAsia="Arial Unicode MS" w:hAnsi="Calibri" w:cs="Calibri"/>
          <w:kern w:val="2"/>
          <w:sz w:val="24"/>
          <w:szCs w:val="24"/>
          <w:lang w:eastAsia="ar-SA" w:bidi="hi-IN"/>
        </w:rPr>
      </w:pPr>
      <w:r>
        <w:rPr>
          <w:rFonts w:ascii="Calibri" w:eastAsia="Arial Unicode MS" w:hAnsi="Calibri" w:cs="Calibri"/>
          <w:kern w:val="2"/>
          <w:sz w:val="24"/>
          <w:szCs w:val="24"/>
          <w:lang w:eastAsia="ar-SA" w:bidi="hi-IN"/>
        </w:rPr>
        <w:t>wzór dokumentu gwarancyjnego</w:t>
      </w:r>
    </w:p>
    <w:p w14:paraId="6C250BEC" w14:textId="77777777" w:rsidR="009711C8" w:rsidRDefault="00EA668E">
      <w:pPr>
        <w:widowControl w:val="0"/>
        <w:numPr>
          <w:ilvl w:val="0"/>
          <w:numId w:val="45"/>
        </w:numPr>
        <w:tabs>
          <w:tab w:val="left" w:pos="-2452"/>
          <w:tab w:val="left" w:pos="-2313"/>
        </w:tabs>
        <w:suppressAutoHyphens/>
        <w:spacing w:after="0" w:line="360" w:lineRule="auto"/>
        <w:textAlignment w:val="baseline"/>
        <w:rPr>
          <w:rFonts w:ascii="Calibri" w:eastAsia="Arial Unicode MS" w:hAnsi="Calibri" w:cs="Calibri"/>
          <w:kern w:val="2"/>
          <w:sz w:val="24"/>
          <w:szCs w:val="24"/>
          <w:lang w:eastAsia="ar-SA" w:bidi="hi-IN"/>
        </w:rPr>
      </w:pPr>
      <w:r>
        <w:rPr>
          <w:rFonts w:ascii="Calibri" w:eastAsia="Arial Unicode MS" w:hAnsi="Calibri" w:cs="Calibri"/>
          <w:kern w:val="2"/>
          <w:sz w:val="24"/>
          <w:szCs w:val="24"/>
          <w:lang w:eastAsia="ar-SA" w:bidi="hi-IN"/>
        </w:rPr>
        <w:t xml:space="preserve">wzór oświadczenia  </w:t>
      </w:r>
      <w:r>
        <w:rPr>
          <w:rFonts w:ascii="Calibri" w:eastAsia="Arial Unicode MS" w:hAnsi="Calibri" w:cs="Calibri"/>
          <w:kern w:val="2"/>
          <w:sz w:val="24"/>
          <w:szCs w:val="24"/>
          <w:lang w:eastAsia="pl-PL" w:bidi="hi-IN"/>
        </w:rPr>
        <w:t>o zatrudnieniu na podstawie umowy o pracę osób wykonujących czynności, o których mowa w § 17 ust. 2 Umowy</w:t>
      </w:r>
    </w:p>
    <w:p w14:paraId="6447403D" w14:textId="77777777" w:rsidR="009711C8" w:rsidRDefault="00EA668E">
      <w:pPr>
        <w:widowControl w:val="0"/>
        <w:numPr>
          <w:ilvl w:val="0"/>
          <w:numId w:val="45"/>
        </w:numPr>
        <w:tabs>
          <w:tab w:val="left" w:pos="-2452"/>
          <w:tab w:val="left" w:pos="-2313"/>
        </w:tabs>
        <w:suppressAutoHyphens/>
        <w:spacing w:after="0" w:line="360" w:lineRule="auto"/>
        <w:textAlignment w:val="baseline"/>
        <w:rPr>
          <w:rFonts w:ascii="Calibri" w:eastAsia="Arial Unicode MS" w:hAnsi="Calibri" w:cs="Calibri"/>
          <w:kern w:val="2"/>
          <w:sz w:val="24"/>
          <w:szCs w:val="24"/>
          <w:lang w:eastAsia="ar-SA" w:bidi="hi-IN"/>
        </w:rPr>
      </w:pPr>
      <w:r>
        <w:rPr>
          <w:rFonts w:ascii="Calibri" w:eastAsia="Arial Unicode MS" w:hAnsi="Calibri" w:cs="Calibri"/>
          <w:kern w:val="2"/>
          <w:sz w:val="24"/>
          <w:szCs w:val="24"/>
          <w:lang w:eastAsia="pl-PL" w:bidi="hi-IN"/>
        </w:rPr>
        <w:t>gwarancja należytego wykonania umowy oraz usunięcia wad i usterek</w:t>
      </w:r>
    </w:p>
    <w:p w14:paraId="1C784665" w14:textId="77777777" w:rsidR="009711C8" w:rsidRDefault="00EA668E">
      <w:pPr>
        <w:widowControl w:val="0"/>
        <w:numPr>
          <w:ilvl w:val="0"/>
          <w:numId w:val="45"/>
        </w:numPr>
        <w:tabs>
          <w:tab w:val="left" w:pos="-2452"/>
          <w:tab w:val="left" w:pos="-2313"/>
        </w:tabs>
        <w:suppressAutoHyphens/>
        <w:spacing w:after="0" w:line="360" w:lineRule="auto"/>
        <w:textAlignment w:val="baseline"/>
        <w:rPr>
          <w:rFonts w:ascii="Calibri" w:eastAsia="Arial Unicode MS" w:hAnsi="Calibri" w:cs="Calibri"/>
          <w:kern w:val="2"/>
          <w:sz w:val="24"/>
          <w:szCs w:val="24"/>
          <w:lang w:eastAsia="ar-SA" w:bidi="hi-IN"/>
        </w:rPr>
      </w:pPr>
      <w:r>
        <w:rPr>
          <w:rFonts w:ascii="Calibri" w:eastAsia="Arial Unicode MS" w:hAnsi="Calibri" w:cs="Calibri"/>
          <w:kern w:val="2"/>
          <w:sz w:val="24"/>
          <w:szCs w:val="24"/>
          <w:lang w:eastAsia="ar-SA" w:bidi="hi-IN"/>
        </w:rPr>
        <w:t>Oferta Wykonawcy,</w:t>
      </w:r>
    </w:p>
    <w:p w14:paraId="4D314930" w14:textId="77777777" w:rsidR="009711C8" w:rsidRDefault="00EA668E">
      <w:pPr>
        <w:widowControl w:val="0"/>
        <w:numPr>
          <w:ilvl w:val="0"/>
          <w:numId w:val="45"/>
        </w:numPr>
        <w:tabs>
          <w:tab w:val="left" w:pos="-2452"/>
          <w:tab w:val="left" w:pos="-2313"/>
        </w:tabs>
        <w:suppressAutoHyphens/>
        <w:spacing w:after="0" w:line="360" w:lineRule="auto"/>
        <w:textAlignment w:val="baseline"/>
        <w:rPr>
          <w:rFonts w:ascii="Calibri" w:eastAsia="Arial Unicode MS" w:hAnsi="Calibri" w:cs="Calibri"/>
          <w:b/>
          <w:kern w:val="2"/>
          <w:sz w:val="24"/>
          <w:szCs w:val="24"/>
          <w:lang w:eastAsia="ar-SA" w:bidi="hi-IN"/>
        </w:rPr>
      </w:pPr>
      <w:r>
        <w:rPr>
          <w:rFonts w:ascii="Calibri" w:eastAsia="Arial Unicode MS" w:hAnsi="Calibri" w:cs="Calibri"/>
          <w:kern w:val="2"/>
          <w:sz w:val="24"/>
          <w:szCs w:val="24"/>
          <w:lang w:eastAsia="ar-SA" w:bidi="hi-IN"/>
        </w:rPr>
        <w:t>SWZ.</w:t>
      </w:r>
    </w:p>
    <w:p w14:paraId="76D18EA0" w14:textId="77777777" w:rsidR="009711C8" w:rsidRDefault="00EA668E">
      <w:pPr>
        <w:widowControl w:val="0"/>
        <w:tabs>
          <w:tab w:val="left" w:pos="428"/>
          <w:tab w:val="left" w:pos="567"/>
        </w:tabs>
        <w:suppressAutoHyphens/>
        <w:spacing w:after="0" w:line="360" w:lineRule="auto"/>
        <w:jc w:val="center"/>
        <w:textAlignment w:val="baseline"/>
        <w:rPr>
          <w:rFonts w:ascii="Calibri" w:eastAsia="Arial Unicode MS" w:hAnsi="Calibri" w:cs="Calibri"/>
          <w:b/>
          <w:kern w:val="2"/>
          <w:sz w:val="24"/>
          <w:szCs w:val="24"/>
          <w:lang w:eastAsia="ar-SA" w:bidi="hi-IN"/>
        </w:rPr>
      </w:pPr>
      <w:r>
        <w:rPr>
          <w:rFonts w:ascii="Calibri" w:eastAsia="Arial Unicode MS" w:hAnsi="Calibri" w:cs="Calibri"/>
          <w:b/>
          <w:kern w:val="2"/>
          <w:sz w:val="24"/>
          <w:szCs w:val="24"/>
          <w:lang w:eastAsia="ar-SA" w:bidi="hi-IN"/>
        </w:rPr>
        <w:t>§ 19</w:t>
      </w:r>
    </w:p>
    <w:p w14:paraId="6059884F" w14:textId="77777777" w:rsidR="009711C8" w:rsidRDefault="00EA668E">
      <w:pPr>
        <w:widowControl w:val="0"/>
        <w:numPr>
          <w:ilvl w:val="0"/>
          <w:numId w:val="46"/>
        </w:numPr>
        <w:tabs>
          <w:tab w:val="left" w:pos="105"/>
          <w:tab w:val="left" w:pos="540"/>
        </w:tabs>
        <w:suppressAutoHyphens/>
        <w:spacing w:after="0" w:line="360" w:lineRule="auto"/>
        <w:ind w:left="397" w:hanging="397"/>
        <w:textAlignment w:val="baseline"/>
        <w:rPr>
          <w:rFonts w:ascii="Calibri" w:eastAsia="Arial Unicode MS" w:hAnsi="Calibri" w:cs="Calibri"/>
          <w:kern w:val="2"/>
          <w:sz w:val="24"/>
          <w:szCs w:val="24"/>
          <w:lang w:eastAsia="ar-SA" w:bidi="hi-IN"/>
        </w:rPr>
      </w:pPr>
      <w:r>
        <w:rPr>
          <w:rFonts w:ascii="Calibri" w:eastAsia="Arial Unicode MS" w:hAnsi="Calibri" w:cs="Calibri"/>
          <w:kern w:val="2"/>
          <w:sz w:val="24"/>
          <w:szCs w:val="24"/>
          <w:lang w:eastAsia="ar-SA" w:bidi="hi-IN"/>
        </w:rPr>
        <w:t>Wszelkie zmiany niniejszej umowy będą wymagały formy pisemnej i zgody obu Stron pod rygorem nieważności takich zmian.</w:t>
      </w:r>
    </w:p>
    <w:p w14:paraId="65CF2606" w14:textId="77777777" w:rsidR="009711C8" w:rsidRDefault="00EA668E">
      <w:pPr>
        <w:widowControl w:val="0"/>
        <w:numPr>
          <w:ilvl w:val="0"/>
          <w:numId w:val="46"/>
        </w:numPr>
        <w:tabs>
          <w:tab w:val="left" w:pos="105"/>
          <w:tab w:val="left" w:pos="540"/>
        </w:tabs>
        <w:suppressAutoHyphens/>
        <w:spacing w:after="0" w:line="360" w:lineRule="auto"/>
        <w:ind w:left="397" w:hanging="397"/>
        <w:textAlignment w:val="baseline"/>
        <w:rPr>
          <w:rFonts w:ascii="Calibri" w:eastAsia="Arial Unicode MS" w:hAnsi="Calibri" w:cs="Calibri"/>
          <w:kern w:val="2"/>
          <w:sz w:val="24"/>
          <w:szCs w:val="24"/>
          <w:lang w:eastAsia="ar-SA" w:bidi="hi-IN"/>
        </w:rPr>
      </w:pPr>
      <w:r>
        <w:rPr>
          <w:rFonts w:ascii="Calibri" w:eastAsia="Arial Unicode MS" w:hAnsi="Calibri" w:cs="Calibri"/>
          <w:kern w:val="2"/>
          <w:sz w:val="24"/>
          <w:szCs w:val="24"/>
          <w:lang w:eastAsia="ar-SA" w:bidi="hi-IN"/>
        </w:rPr>
        <w:t>Zamawiający na podstawie art. 455 ust. 1 pkt 1 ustawy Pzp przewiduje zmiany niniejszej umowy w następujących okolicznościach:</w:t>
      </w:r>
    </w:p>
    <w:p w14:paraId="56F2A086" w14:textId="77777777" w:rsidR="009711C8" w:rsidRDefault="00EA668E">
      <w:pPr>
        <w:widowControl w:val="0"/>
        <w:numPr>
          <w:ilvl w:val="0"/>
          <w:numId w:val="47"/>
        </w:numPr>
        <w:suppressAutoHyphens/>
        <w:spacing w:after="0" w:line="360" w:lineRule="auto"/>
        <w:textAlignment w:val="baseline"/>
        <w:rPr>
          <w:rFonts w:ascii="Calibri" w:eastAsia="Arial Unicode MS" w:hAnsi="Calibri" w:cs="Calibri"/>
          <w:kern w:val="2"/>
          <w:sz w:val="24"/>
          <w:szCs w:val="24"/>
          <w:lang w:eastAsia="ar-SA" w:bidi="hi-IN"/>
        </w:rPr>
      </w:pPr>
      <w:r>
        <w:rPr>
          <w:rFonts w:ascii="Calibri" w:eastAsia="Arial Unicode MS" w:hAnsi="Calibri" w:cs="Calibri"/>
          <w:kern w:val="2"/>
          <w:sz w:val="24"/>
          <w:szCs w:val="24"/>
          <w:lang w:eastAsia="ar-SA" w:bidi="hi-IN"/>
        </w:rPr>
        <w:t>z powodu uzasadnionych zmian w Dokumentacji Projektowej i specyfikacjach technicznych , rozwiązań technicznych oraz sposobu wykonania robót wnioskowanych przez Wykonawcę lub Zamawiającego, jeżeli te zmiany spowodują obniżenie kosztów wykonania robót, kosztów eksploatacji lub skrócenie terminu realizacji Przedmiotu umowy,</w:t>
      </w:r>
    </w:p>
    <w:p w14:paraId="3505278C" w14:textId="77777777" w:rsidR="009711C8" w:rsidRDefault="00EA668E">
      <w:pPr>
        <w:widowControl w:val="0"/>
        <w:numPr>
          <w:ilvl w:val="0"/>
          <w:numId w:val="47"/>
        </w:numPr>
        <w:suppressAutoHyphens/>
        <w:spacing w:after="0" w:line="360" w:lineRule="auto"/>
        <w:textAlignment w:val="baseline"/>
        <w:rPr>
          <w:rFonts w:ascii="Calibri" w:eastAsia="Arial Unicode MS" w:hAnsi="Calibri" w:cs="Calibri"/>
          <w:kern w:val="2"/>
          <w:sz w:val="24"/>
          <w:szCs w:val="24"/>
          <w:lang w:eastAsia="ar-SA" w:bidi="hi-IN"/>
        </w:rPr>
      </w:pPr>
      <w:r>
        <w:rPr>
          <w:rFonts w:ascii="Calibri" w:eastAsia="Arial Unicode MS" w:hAnsi="Calibri" w:cs="Calibri"/>
          <w:kern w:val="2"/>
          <w:sz w:val="24"/>
          <w:szCs w:val="24"/>
          <w:lang w:eastAsia="ar-SA" w:bidi="hi-IN"/>
        </w:rPr>
        <w:t>z powodu błędów w Dokumentacji projektowej lub specyfikacjach technicznych polegających na ich niezgodności z przepisami prawa lub zasadami wiedzy technicznej, które mają wpływ na należyte wykonanie lub niewykonanie umowy</w:t>
      </w:r>
      <w:r>
        <w:rPr>
          <w:rFonts w:ascii="Calibri" w:eastAsia="Arial Unicode MS" w:hAnsi="Calibri" w:cs="Calibri"/>
          <w:kern w:val="2"/>
          <w:sz w:val="24"/>
          <w:szCs w:val="24"/>
          <w:lang w:eastAsia="ar-SA" w:bidi="hi-IN"/>
        </w:rPr>
        <w:br/>
        <w:t xml:space="preserve">w zakresie niezbędnym do ich dostosowania do zasad wiedzy technicznej. </w:t>
      </w:r>
      <w:r>
        <w:rPr>
          <w:rFonts w:ascii="Calibri" w:eastAsia="Arial Unicode MS" w:hAnsi="Calibri" w:cs="Calibri"/>
          <w:kern w:val="2"/>
          <w:sz w:val="24"/>
          <w:szCs w:val="24"/>
          <w:lang w:eastAsia="ar-SA" w:bidi="hi-IN"/>
        </w:rPr>
        <w:lastRenderedPageBreak/>
        <w:t>Uprawnienie do zmiany wynagrodzenia dotyczy tylko tych błędów, których Wykonawca przy zachowaniu należytej staranności nie mógł wykryć na etapie sporządzania Oferty,</w:t>
      </w:r>
    </w:p>
    <w:p w14:paraId="21CAEACC" w14:textId="77777777" w:rsidR="009711C8" w:rsidRDefault="00EA668E">
      <w:pPr>
        <w:widowControl w:val="0"/>
        <w:numPr>
          <w:ilvl w:val="0"/>
          <w:numId w:val="47"/>
        </w:numPr>
        <w:suppressAutoHyphens/>
        <w:spacing w:after="0" w:line="360" w:lineRule="auto"/>
        <w:textAlignment w:val="baseline"/>
        <w:rPr>
          <w:rFonts w:ascii="Calibri" w:eastAsia="Arial Unicode MS" w:hAnsi="Calibri" w:cs="Calibri"/>
          <w:kern w:val="2"/>
          <w:sz w:val="24"/>
          <w:szCs w:val="24"/>
          <w:lang w:eastAsia="ar-SA" w:bidi="hi-IN"/>
        </w:rPr>
      </w:pPr>
      <w:r>
        <w:rPr>
          <w:rFonts w:ascii="Calibri" w:eastAsia="Arial Unicode MS" w:hAnsi="Calibri" w:cs="Calibri"/>
          <w:kern w:val="2"/>
          <w:sz w:val="24"/>
          <w:szCs w:val="24"/>
          <w:lang w:eastAsia="ar-SA" w:bidi="hi-IN"/>
        </w:rPr>
        <w:t>z powodu zmiany przepisów prawnych istotnych dla realizacji Przedmiotu umowy mających wpływ na zakres lub termin wykonania niniejszej Umowy w zakresie niezbędnym do dostosowania się do nowych przepisów,</w:t>
      </w:r>
    </w:p>
    <w:p w14:paraId="009E4BC9" w14:textId="77777777" w:rsidR="009711C8" w:rsidRDefault="00EA668E">
      <w:pPr>
        <w:widowControl w:val="0"/>
        <w:numPr>
          <w:ilvl w:val="0"/>
          <w:numId w:val="47"/>
        </w:numPr>
        <w:suppressAutoHyphens/>
        <w:spacing w:after="0" w:line="360" w:lineRule="auto"/>
        <w:textAlignment w:val="baseline"/>
        <w:rPr>
          <w:rFonts w:ascii="Calibri" w:eastAsia="Arial Unicode MS" w:hAnsi="Calibri" w:cs="Calibri"/>
          <w:kern w:val="2"/>
          <w:sz w:val="24"/>
          <w:szCs w:val="24"/>
          <w:lang w:eastAsia="ar-SA" w:bidi="hi-IN"/>
        </w:rPr>
      </w:pPr>
      <w:r>
        <w:rPr>
          <w:rFonts w:ascii="Calibri" w:eastAsia="Arial Unicode MS" w:hAnsi="Calibri" w:cs="Calibri"/>
          <w:kern w:val="2"/>
          <w:sz w:val="24"/>
          <w:szCs w:val="24"/>
          <w:lang w:eastAsia="ar-SA" w:bidi="hi-IN"/>
        </w:rPr>
        <w:t>z powodu odbiegających w sposób istotny od przyjętych w Dokumentacji projektowej lub specyfikacjach technicznych warunków geologicznych lub geotechnicznych, które mogą skutkować niewykonaniem lub nienależytym wykonaniem Przedmiotu Umowy w zakresie niezbędnym do dostosowania tej dokumentacji do zasad wiedzy technicznej,</w:t>
      </w:r>
    </w:p>
    <w:p w14:paraId="53CE0FEC" w14:textId="77777777" w:rsidR="009711C8" w:rsidRDefault="00EA668E">
      <w:pPr>
        <w:widowControl w:val="0"/>
        <w:numPr>
          <w:ilvl w:val="0"/>
          <w:numId w:val="47"/>
        </w:numPr>
        <w:suppressAutoHyphens/>
        <w:spacing w:after="0" w:line="360" w:lineRule="auto"/>
        <w:textAlignment w:val="baseline"/>
        <w:rPr>
          <w:rFonts w:ascii="Calibri" w:eastAsia="Arial Unicode MS" w:hAnsi="Calibri" w:cs="Calibri"/>
          <w:kern w:val="2"/>
          <w:sz w:val="24"/>
          <w:szCs w:val="24"/>
          <w:lang w:eastAsia="ar-SA" w:bidi="hi-IN"/>
        </w:rPr>
      </w:pPr>
      <w:r>
        <w:rPr>
          <w:rFonts w:ascii="Calibri" w:eastAsia="Arial Unicode MS" w:hAnsi="Calibri" w:cs="Calibri"/>
          <w:kern w:val="2"/>
          <w:sz w:val="24"/>
          <w:szCs w:val="24"/>
          <w:lang w:eastAsia="ar-SA" w:bidi="hi-IN"/>
        </w:rPr>
        <w:t>wystąpienia niebezpieczeństwa kolizji z innymi równolegle prowadzonymi przez Zamawiającego lub inne podmioty inwestycjami w zakresie niezbędnym do uniknięcia lub usunięcia tych kolizji.</w:t>
      </w:r>
    </w:p>
    <w:p w14:paraId="2345A987" w14:textId="77777777" w:rsidR="009711C8" w:rsidRDefault="00EA668E">
      <w:pPr>
        <w:widowControl w:val="0"/>
        <w:numPr>
          <w:ilvl w:val="0"/>
          <w:numId w:val="47"/>
        </w:numPr>
        <w:suppressAutoHyphens/>
        <w:spacing w:after="0" w:line="360" w:lineRule="auto"/>
        <w:textAlignment w:val="baseline"/>
        <w:rPr>
          <w:rFonts w:ascii="Calibri" w:eastAsia="Arial Unicode MS" w:hAnsi="Calibri" w:cs="Calibri"/>
          <w:kern w:val="2"/>
          <w:sz w:val="24"/>
          <w:szCs w:val="24"/>
          <w:lang w:eastAsia="ar-SA" w:bidi="hi-IN"/>
        </w:rPr>
      </w:pPr>
      <w:r>
        <w:rPr>
          <w:rFonts w:ascii="Calibri" w:eastAsia="Arial Unicode MS" w:hAnsi="Calibri" w:cs="Calibri"/>
          <w:kern w:val="2"/>
          <w:sz w:val="24"/>
          <w:szCs w:val="24"/>
          <w:lang w:eastAsia="ar-SA" w:bidi="hi-IN"/>
        </w:rPr>
        <w:t>w przypadku zmiany stawki podatku VAT wprowadzonej przez władzę ustawodawczą w trakcie trwania Umowy i wynikającej z tego tytułu zmiany kwoty podatku VAT przyjętej do obliczenia wynagrodzenia Wykonawcy, bez zmiany wysokości wynagrodzenia netto dostosowując kwotę podatku VAT i należne od dnia zmiany przepisów Wynagrodzenie do obowiązujących przepisów a także zmiany podatku akcyzowego.</w:t>
      </w:r>
    </w:p>
    <w:p w14:paraId="42856859" w14:textId="77777777" w:rsidR="009711C8" w:rsidRDefault="00EA668E">
      <w:pPr>
        <w:widowControl w:val="0"/>
        <w:numPr>
          <w:ilvl w:val="0"/>
          <w:numId w:val="47"/>
        </w:numPr>
        <w:suppressAutoHyphens/>
        <w:spacing w:after="0" w:line="360" w:lineRule="auto"/>
        <w:textAlignment w:val="baseline"/>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z powodu okoliczności określonych w art. 15r ust. 1 ustawy z dnia 2 marca 2020 r. </w:t>
      </w:r>
      <w:r>
        <w:rPr>
          <w:rFonts w:ascii="Calibri" w:eastAsia="Times New Roman" w:hAnsi="Calibri" w:cs="Calibri"/>
          <w:sz w:val="24"/>
          <w:szCs w:val="24"/>
          <w:lang w:eastAsia="pl-PL"/>
        </w:rPr>
        <w:br/>
        <w:t xml:space="preserve">o szczególnych rozwiązaniach związanych z zapobieganiem, przeciwdziałaniem </w:t>
      </w:r>
      <w:r>
        <w:rPr>
          <w:rFonts w:ascii="Calibri" w:eastAsia="Times New Roman" w:hAnsi="Calibri" w:cs="Calibri"/>
          <w:sz w:val="24"/>
          <w:szCs w:val="24"/>
          <w:lang w:eastAsia="pl-PL"/>
        </w:rPr>
        <w:br/>
        <w:t>i zwalczaniem COVID-19, innych chorób zakaźnych oraz wywołanych nimi sytuacji kryzysowych (t.j. Dz. U. z 2020 r. poz. 1842 z późn. zm.) na warunkach i w zakresie określonym w tej ustawie,</w:t>
      </w:r>
    </w:p>
    <w:p w14:paraId="1301030A" w14:textId="77777777" w:rsidR="009711C8" w:rsidRDefault="00EA668E">
      <w:pPr>
        <w:widowControl w:val="0"/>
        <w:numPr>
          <w:ilvl w:val="0"/>
          <w:numId w:val="47"/>
        </w:numPr>
        <w:suppressAutoHyphens/>
        <w:spacing w:after="0" w:line="360" w:lineRule="auto"/>
        <w:textAlignment w:val="baseline"/>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terminu wykonania Przedmiotu umowy, na skutek wystąpienia okoliczności, </w:t>
      </w:r>
      <w:r>
        <w:rPr>
          <w:rFonts w:ascii="Calibri" w:eastAsia="Times New Roman" w:hAnsi="Calibri" w:cs="Calibri"/>
          <w:sz w:val="24"/>
          <w:szCs w:val="24"/>
          <w:lang w:eastAsia="pl-PL"/>
        </w:rPr>
        <w:br/>
        <w:t>o których mowa w § 3 ust. 9 Umowy.</w:t>
      </w:r>
    </w:p>
    <w:p w14:paraId="28DE4EE8" w14:textId="77777777" w:rsidR="009711C8" w:rsidRDefault="00EA668E">
      <w:pPr>
        <w:widowControl w:val="0"/>
        <w:numPr>
          <w:ilvl w:val="0"/>
          <w:numId w:val="46"/>
        </w:numPr>
        <w:tabs>
          <w:tab w:val="left" w:pos="105"/>
          <w:tab w:val="left" w:pos="540"/>
        </w:tabs>
        <w:suppressAutoHyphens/>
        <w:spacing w:after="0" w:line="360" w:lineRule="auto"/>
        <w:ind w:left="397" w:hanging="397"/>
        <w:textAlignment w:val="baseline"/>
        <w:rPr>
          <w:rFonts w:ascii="Calibri" w:eastAsia="Arial Unicode MS" w:hAnsi="Calibri" w:cs="Calibri"/>
          <w:kern w:val="2"/>
          <w:sz w:val="24"/>
          <w:szCs w:val="24"/>
          <w:lang w:eastAsia="ar-SA" w:bidi="hi-IN"/>
        </w:rPr>
      </w:pPr>
      <w:r>
        <w:rPr>
          <w:rFonts w:ascii="Calibri" w:eastAsia="Arial Unicode MS" w:hAnsi="Calibri" w:cs="Calibri"/>
          <w:kern w:val="2"/>
          <w:sz w:val="24"/>
          <w:szCs w:val="24"/>
          <w:lang w:eastAsia="ar-SA" w:bidi="hi-IN"/>
        </w:rPr>
        <w:t>W okolicznościach określonych w ust. 2 pkt 1-5, 7 Zamawiający, jeżeli będą one miały wpływ na pierwotny zakres zobowiązania Wykonawcy dopuszcza możliwość zmiany tego zakresu oraz sposobu, terminu wykonania Umowy i wynagrodzenia Wykonawcy</w:t>
      </w:r>
    </w:p>
    <w:p w14:paraId="7385DD90" w14:textId="77777777" w:rsidR="009711C8" w:rsidRDefault="00EA668E">
      <w:pPr>
        <w:widowControl w:val="0"/>
        <w:numPr>
          <w:ilvl w:val="0"/>
          <w:numId w:val="46"/>
        </w:numPr>
        <w:tabs>
          <w:tab w:val="left" w:pos="105"/>
          <w:tab w:val="left" w:pos="540"/>
        </w:tabs>
        <w:suppressAutoHyphens/>
        <w:spacing w:after="0" w:line="360" w:lineRule="auto"/>
        <w:ind w:left="397" w:hanging="397"/>
        <w:textAlignment w:val="baseline"/>
        <w:rPr>
          <w:rFonts w:ascii="Calibri" w:eastAsia="Arial Unicode MS" w:hAnsi="Calibri" w:cs="Calibri"/>
          <w:kern w:val="2"/>
          <w:sz w:val="24"/>
          <w:szCs w:val="24"/>
          <w:lang w:eastAsia="ar-SA" w:bidi="hi-IN"/>
        </w:rPr>
      </w:pPr>
      <w:r>
        <w:rPr>
          <w:rFonts w:ascii="Calibri" w:eastAsia="Arial Unicode MS" w:hAnsi="Calibri" w:cs="Calibri"/>
          <w:kern w:val="2"/>
          <w:sz w:val="24"/>
          <w:szCs w:val="24"/>
          <w:lang w:eastAsia="ar-SA" w:bidi="hi-IN"/>
        </w:rPr>
        <w:t xml:space="preserve">Zamawiający przewiduje także możliwość zmiany Umowy w stosunku do treści Oferty </w:t>
      </w:r>
      <w:r>
        <w:rPr>
          <w:rFonts w:ascii="Calibri" w:eastAsia="Arial Unicode MS" w:hAnsi="Calibri" w:cs="Calibri"/>
          <w:kern w:val="2"/>
          <w:sz w:val="24"/>
          <w:szCs w:val="24"/>
          <w:lang w:eastAsia="ar-SA" w:bidi="hi-IN"/>
        </w:rPr>
        <w:lastRenderedPageBreak/>
        <w:t>Wykonawcy, jeżeli zachodzi jedna z okoliczności, o których mowa w art. 455 ust. 1 pkt 2-4 i ust. 2 ustawy Pzp na warunkach tam określonych.</w:t>
      </w:r>
    </w:p>
    <w:p w14:paraId="7191E1DC" w14:textId="77777777" w:rsidR="009711C8" w:rsidRDefault="00EA668E">
      <w:pPr>
        <w:widowControl w:val="0"/>
        <w:numPr>
          <w:ilvl w:val="0"/>
          <w:numId w:val="46"/>
        </w:numPr>
        <w:tabs>
          <w:tab w:val="left" w:pos="105"/>
          <w:tab w:val="left" w:pos="540"/>
        </w:tabs>
        <w:suppressAutoHyphens/>
        <w:spacing w:after="0" w:line="360" w:lineRule="auto"/>
        <w:ind w:left="397" w:hanging="397"/>
        <w:textAlignment w:val="baseline"/>
        <w:rPr>
          <w:rFonts w:ascii="Calibri" w:eastAsia="Arial Unicode MS" w:hAnsi="Calibri" w:cs="Calibri"/>
          <w:kern w:val="2"/>
          <w:sz w:val="24"/>
          <w:szCs w:val="24"/>
          <w:lang w:eastAsia="ar-SA" w:bidi="hi-IN"/>
        </w:rPr>
      </w:pPr>
      <w:r>
        <w:rPr>
          <w:rFonts w:ascii="Calibri" w:eastAsia="Arial Unicode MS" w:hAnsi="Calibri" w:cs="Calibri"/>
          <w:kern w:val="2"/>
          <w:sz w:val="24"/>
          <w:szCs w:val="24"/>
          <w:lang w:eastAsia="ar-SA" w:bidi="hi-IN"/>
        </w:rPr>
        <w:t>W przypadkach, o których mowa w ust. 3 i 4 , jeżeli zmiana przewiduje wykonanie robót zamiennych, dodatkowych lub zaniechanych, wykonanie przewidzianych w nich Robót musi być stwierdzone w Protokole konieczności.</w:t>
      </w:r>
    </w:p>
    <w:p w14:paraId="04929B34" w14:textId="77777777" w:rsidR="009711C8" w:rsidRDefault="00EA668E">
      <w:pPr>
        <w:widowControl w:val="0"/>
        <w:numPr>
          <w:ilvl w:val="0"/>
          <w:numId w:val="46"/>
        </w:numPr>
        <w:tabs>
          <w:tab w:val="left" w:pos="105"/>
          <w:tab w:val="left" w:pos="540"/>
        </w:tabs>
        <w:suppressAutoHyphens/>
        <w:spacing w:after="0" w:line="360" w:lineRule="auto"/>
        <w:ind w:left="397" w:hanging="397"/>
        <w:textAlignment w:val="baseline"/>
        <w:rPr>
          <w:rFonts w:ascii="Calibri" w:eastAsia="Arial Unicode MS" w:hAnsi="Calibri" w:cs="Calibri"/>
          <w:kern w:val="2"/>
          <w:sz w:val="24"/>
          <w:szCs w:val="24"/>
          <w:lang w:eastAsia="ar-SA" w:bidi="hi-IN"/>
        </w:rPr>
      </w:pPr>
      <w:r>
        <w:rPr>
          <w:rFonts w:ascii="Calibri" w:eastAsia="Arial Unicode MS" w:hAnsi="Calibri" w:cs="Calibri"/>
          <w:kern w:val="2"/>
          <w:sz w:val="24"/>
          <w:szCs w:val="24"/>
          <w:lang w:eastAsia="ar-SA" w:bidi="hi-IN"/>
        </w:rPr>
        <w:t>W przypadku wystąpienia robót określonych w ust. 5 do Protokołu konieczności Wykonawca załączy ich rozliczenie w oparciu o Kosztorys ofertowy, o którym mowa  w § 2 ust. 1 Umowy złożony przez Wykonawcę. A w przypadku braku w nim cen jednostkowych takich robót w oparciu o kosztorys planowanych do wykonania robót opracowany metodą szczegółową wg danych wyjściowych przyjętych do opracowania Kosztorysu ofertowego zgodnie z postanowieniami § 8 ust. 4-7 Umowy.</w:t>
      </w:r>
    </w:p>
    <w:p w14:paraId="0758CB1F" w14:textId="77777777" w:rsidR="009711C8" w:rsidRDefault="00EA668E">
      <w:pPr>
        <w:widowControl w:val="0"/>
        <w:numPr>
          <w:ilvl w:val="0"/>
          <w:numId w:val="46"/>
        </w:numPr>
        <w:tabs>
          <w:tab w:val="left" w:pos="105"/>
          <w:tab w:val="left" w:pos="540"/>
        </w:tabs>
        <w:suppressAutoHyphens/>
        <w:spacing w:after="0" w:line="360" w:lineRule="auto"/>
        <w:ind w:left="397" w:hanging="397"/>
        <w:textAlignment w:val="baseline"/>
        <w:rPr>
          <w:rFonts w:ascii="Calibri" w:eastAsia="Arial Unicode MS" w:hAnsi="Calibri" w:cs="Calibri"/>
          <w:kern w:val="2"/>
          <w:sz w:val="24"/>
          <w:szCs w:val="24"/>
          <w:lang w:eastAsia="ar-SA" w:bidi="hi-IN"/>
        </w:rPr>
      </w:pPr>
      <w:r>
        <w:rPr>
          <w:rFonts w:ascii="Calibri" w:eastAsia="Arial Unicode MS" w:hAnsi="Calibri" w:cs="Calibri"/>
          <w:kern w:val="2"/>
          <w:sz w:val="24"/>
          <w:szCs w:val="24"/>
          <w:lang w:eastAsia="ar-SA" w:bidi="hi-IN"/>
        </w:rPr>
        <w:t>Zamawiający zamierzając dokonać zmiany warunków realizacji Przedmiotu umowy, które wykraczają poza zmiany niniejszej umowy dopuszczalne przepisami ustawy Pzp obowiązany jest przeprowadzić nowe postępowanie o udzielenie zamówienia.</w:t>
      </w:r>
    </w:p>
    <w:p w14:paraId="747524B2" w14:textId="77777777" w:rsidR="009711C8" w:rsidRDefault="00EA668E">
      <w:pPr>
        <w:widowControl w:val="0"/>
        <w:numPr>
          <w:ilvl w:val="0"/>
          <w:numId w:val="46"/>
        </w:numPr>
        <w:tabs>
          <w:tab w:val="left" w:pos="105"/>
          <w:tab w:val="left" w:pos="540"/>
        </w:tabs>
        <w:suppressAutoHyphens/>
        <w:spacing w:after="0" w:line="360" w:lineRule="auto"/>
        <w:ind w:left="397" w:hanging="397"/>
        <w:textAlignment w:val="baseline"/>
        <w:rPr>
          <w:rFonts w:ascii="Calibri" w:eastAsia="Times New Roman" w:hAnsi="Calibri" w:cs="Calibri"/>
          <w:b/>
          <w:bCs/>
          <w:kern w:val="2"/>
          <w:sz w:val="24"/>
          <w:szCs w:val="24"/>
          <w:lang w:eastAsia="pl-PL" w:bidi="hi-IN"/>
        </w:rPr>
      </w:pPr>
      <w:r>
        <w:rPr>
          <w:rFonts w:ascii="Calibri" w:eastAsia="Arial Unicode MS" w:hAnsi="Calibri" w:cs="Calibri"/>
          <w:kern w:val="2"/>
          <w:sz w:val="24"/>
          <w:szCs w:val="24"/>
          <w:lang w:eastAsia="ar-SA" w:bidi="hi-IN"/>
        </w:rPr>
        <w:t>Postanowienia niniejszego paragrafu nie ograniczają możliwości dokonywania zmian,</w:t>
      </w:r>
      <w:r>
        <w:rPr>
          <w:rFonts w:ascii="Calibri" w:eastAsia="Arial Unicode MS" w:hAnsi="Calibri" w:cs="Calibri"/>
          <w:kern w:val="2"/>
          <w:sz w:val="24"/>
          <w:szCs w:val="24"/>
          <w:lang w:eastAsia="ar-SA" w:bidi="hi-IN"/>
        </w:rPr>
        <w:br/>
        <w:t>o których mowa w innych postanowieniach Umowy.</w:t>
      </w:r>
    </w:p>
    <w:p w14:paraId="4D0DC8F5" w14:textId="77777777" w:rsidR="009711C8" w:rsidRDefault="00EA668E">
      <w:pPr>
        <w:widowControl w:val="0"/>
        <w:suppressAutoHyphens/>
        <w:spacing w:after="0" w:line="360" w:lineRule="auto"/>
        <w:jc w:val="center"/>
        <w:textAlignment w:val="baseline"/>
        <w:rPr>
          <w:rFonts w:ascii="Calibri" w:eastAsia="Times New Roman" w:hAnsi="Calibri" w:cs="Calibri"/>
          <w:b/>
          <w:bCs/>
          <w:kern w:val="2"/>
          <w:sz w:val="24"/>
          <w:szCs w:val="24"/>
          <w:lang w:eastAsia="pl-PL" w:bidi="hi-IN"/>
        </w:rPr>
      </w:pPr>
      <w:r>
        <w:rPr>
          <w:rFonts w:ascii="Calibri" w:eastAsia="Times New Roman" w:hAnsi="Calibri" w:cs="Calibri"/>
          <w:b/>
          <w:bCs/>
          <w:kern w:val="2"/>
          <w:sz w:val="24"/>
          <w:szCs w:val="24"/>
          <w:lang w:eastAsia="pl-PL" w:bidi="hi-IN"/>
        </w:rPr>
        <w:t>§ 20</w:t>
      </w:r>
    </w:p>
    <w:p w14:paraId="24E3486E" w14:textId="77777777" w:rsidR="009711C8" w:rsidRDefault="00EA668E">
      <w:pPr>
        <w:widowControl w:val="0"/>
        <w:suppressAutoHyphens/>
        <w:spacing w:after="0" w:line="360" w:lineRule="auto"/>
        <w:jc w:val="center"/>
        <w:textAlignment w:val="baseline"/>
        <w:rPr>
          <w:rFonts w:ascii="Calibri" w:eastAsia="Arial Unicode MS" w:hAnsi="Calibri" w:cs="Calibri"/>
          <w:b/>
          <w:kern w:val="2"/>
          <w:sz w:val="24"/>
          <w:szCs w:val="24"/>
          <w:lang w:eastAsia="ar-SA" w:bidi="hi-IN"/>
        </w:rPr>
      </w:pPr>
      <w:r>
        <w:rPr>
          <w:rFonts w:ascii="Calibri" w:eastAsia="Arial Unicode MS" w:hAnsi="Calibri" w:cs="Calibri"/>
          <w:b/>
          <w:kern w:val="2"/>
          <w:sz w:val="24"/>
          <w:szCs w:val="24"/>
          <w:lang w:eastAsia="ar-SA" w:bidi="hi-IN"/>
        </w:rPr>
        <w:t>Dane osobowe</w:t>
      </w:r>
    </w:p>
    <w:p w14:paraId="3E5E6D3E" w14:textId="77777777" w:rsidR="009711C8" w:rsidRDefault="00EA668E">
      <w:pPr>
        <w:widowControl w:val="0"/>
        <w:numPr>
          <w:ilvl w:val="0"/>
          <w:numId w:val="48"/>
        </w:numPr>
        <w:suppressAutoHyphens/>
        <w:spacing w:after="0" w:line="360" w:lineRule="auto"/>
        <w:ind w:left="425" w:hanging="357"/>
        <w:textAlignment w:val="baseline"/>
        <w:rPr>
          <w:rFonts w:ascii="Calibri" w:eastAsia="Times New Roman" w:hAnsi="Calibri" w:cs="Calibri"/>
          <w:kern w:val="2"/>
          <w:sz w:val="24"/>
          <w:szCs w:val="24"/>
          <w:lang w:eastAsia="pl-PL"/>
        </w:rPr>
      </w:pPr>
      <w:r>
        <w:rPr>
          <w:rFonts w:ascii="Calibri" w:eastAsia="Arial Unicode MS" w:hAnsi="Calibri" w:cs="Calibri"/>
          <w:kern w:val="2"/>
          <w:sz w:val="24"/>
          <w:szCs w:val="24"/>
        </w:rPr>
        <w:t>Strony niniejszej umowy oświadczają, że zgodnie z przepisami Rozporządzenia Parlamentu Europejskiego i Rady (UE) 2016/679 z dnia 27.04.2016 r. w sprawie ochrony osób fizycznych w związku ż przetwarzaniem danych osobowych i w swobodnego przepływu takich danych oraz uchylenia dyrektywy 95/46/WE (ogólne rozporządzenie</w:t>
      </w:r>
      <w:r>
        <w:rPr>
          <w:rFonts w:ascii="Calibri" w:eastAsia="Arial Unicode MS" w:hAnsi="Calibri" w:cs="Calibri"/>
          <w:kern w:val="2"/>
          <w:sz w:val="24"/>
          <w:szCs w:val="24"/>
        </w:rPr>
        <w:br/>
        <w:t xml:space="preserve">o ochronie danych (Dz. Urz. UE. L nr 119, Str. 1 z późn. zm.) oraz ustawa  o Ochronie Danych Osobowych 10.05.2018 r. (Dz. U. z 2019r poz. 1781) zwanego dalej </w:t>
      </w:r>
      <w:r>
        <w:rPr>
          <w:rFonts w:ascii="Calibri" w:eastAsia="Arial Unicode MS" w:hAnsi="Calibri" w:cs="Calibri"/>
          <w:i/>
          <w:kern w:val="2"/>
          <w:sz w:val="24"/>
          <w:szCs w:val="24"/>
        </w:rPr>
        <w:t xml:space="preserve">Rozporządzeniem </w:t>
      </w:r>
      <w:r>
        <w:rPr>
          <w:rFonts w:ascii="Calibri" w:eastAsia="Arial Unicode MS" w:hAnsi="Calibri" w:cs="Calibri"/>
          <w:kern w:val="2"/>
          <w:sz w:val="24"/>
          <w:szCs w:val="24"/>
        </w:rPr>
        <w:t>powierzają sobie nawzajem dane osobowe osób je reprezentujących (w szczególności imię, nazwisko, numer telefony, adres e-mail) oraz osób uczestniczących w wykonywaniu zamówienia lub odpowiedzialnych za realizację niniejszej umowy po każdej ze stron (w szczególności imię, nazwisko, stanowisko, numer telefonu, adres, adres e-mail, uprawnienia budowlane). Skorzystanie przez osobę, której dane osobowe dotyczą, z uprawnienia do sprostowania lub uzupełnienia, o którym mowa w art. 16 rozporządzenia 2016/679, nie może skutkować zmianą wyniku postępowania</w:t>
      </w:r>
      <w:r>
        <w:rPr>
          <w:rFonts w:ascii="Calibri" w:eastAsia="Arial Unicode MS" w:hAnsi="Calibri" w:cs="Calibri"/>
          <w:kern w:val="2"/>
          <w:sz w:val="24"/>
          <w:szCs w:val="24"/>
        </w:rPr>
        <w:br/>
      </w:r>
      <w:r>
        <w:rPr>
          <w:rFonts w:ascii="Calibri" w:eastAsia="Arial Unicode MS" w:hAnsi="Calibri" w:cs="Calibri"/>
          <w:kern w:val="2"/>
          <w:sz w:val="24"/>
          <w:szCs w:val="24"/>
        </w:rPr>
        <w:lastRenderedPageBreak/>
        <w:t>o udzielenie zamówienia ani zmianą postanowień umowy w sprawie zamówienia publicznego  w zakresie niezgodnym z ustawą Pzp.</w:t>
      </w:r>
    </w:p>
    <w:p w14:paraId="4791AFBA" w14:textId="77777777" w:rsidR="009711C8" w:rsidRDefault="00EA668E">
      <w:pPr>
        <w:widowControl w:val="0"/>
        <w:numPr>
          <w:ilvl w:val="0"/>
          <w:numId w:val="48"/>
        </w:numPr>
        <w:suppressAutoHyphens/>
        <w:spacing w:after="0" w:line="360" w:lineRule="auto"/>
        <w:ind w:left="426"/>
        <w:textAlignment w:val="baseline"/>
        <w:rPr>
          <w:rFonts w:ascii="Calibri" w:eastAsia="Times New Roman" w:hAnsi="Calibri" w:cs="Calibri"/>
          <w:kern w:val="2"/>
          <w:sz w:val="24"/>
          <w:szCs w:val="24"/>
          <w:lang w:eastAsia="pl-PL" w:bidi="hi-IN"/>
        </w:rPr>
      </w:pPr>
      <w:r>
        <w:rPr>
          <w:rFonts w:ascii="Calibri" w:eastAsia="Arial Unicode MS" w:hAnsi="Calibri" w:cs="Calibri"/>
          <w:kern w:val="2"/>
          <w:sz w:val="24"/>
          <w:szCs w:val="24"/>
          <w:lang w:eastAsia="ar-SA" w:bidi="hi-IN"/>
        </w:rPr>
        <w:t>Strony będą przetwarzały dane osobowe wyłącznie w celu wykonania Umowy.</w:t>
      </w:r>
    </w:p>
    <w:p w14:paraId="3B0F41FF" w14:textId="77777777" w:rsidR="009711C8" w:rsidRDefault="00EA668E">
      <w:pPr>
        <w:widowControl w:val="0"/>
        <w:numPr>
          <w:ilvl w:val="0"/>
          <w:numId w:val="48"/>
        </w:numPr>
        <w:suppressAutoHyphens/>
        <w:spacing w:after="0" w:line="360" w:lineRule="auto"/>
        <w:ind w:left="426"/>
        <w:textAlignment w:val="baseline"/>
        <w:rPr>
          <w:rFonts w:ascii="Calibri" w:eastAsia="Times New Roman" w:hAnsi="Calibri" w:cs="Calibri"/>
          <w:kern w:val="2"/>
          <w:sz w:val="24"/>
          <w:szCs w:val="24"/>
          <w:lang w:eastAsia="pl-PL" w:bidi="hi-IN"/>
        </w:rPr>
      </w:pPr>
      <w:r>
        <w:rPr>
          <w:rFonts w:ascii="Calibri" w:eastAsia="Arial Unicode MS" w:hAnsi="Calibri" w:cs="Calibri"/>
          <w:kern w:val="2"/>
          <w:sz w:val="24"/>
          <w:szCs w:val="24"/>
          <w:lang w:eastAsia="ar-SA" w:bidi="hi-IN"/>
        </w:rPr>
        <w:t>Zamawiający zobowiązuje Wykonawcę do podania danych podwykonawcy w sytuacji powierzenia mu przez Wykonawcę zadań określonych w Umowie.</w:t>
      </w:r>
    </w:p>
    <w:p w14:paraId="53639BCB" w14:textId="77777777" w:rsidR="009711C8" w:rsidRDefault="00EA668E">
      <w:pPr>
        <w:widowControl w:val="0"/>
        <w:numPr>
          <w:ilvl w:val="0"/>
          <w:numId w:val="48"/>
        </w:numPr>
        <w:suppressAutoHyphens/>
        <w:spacing w:after="0" w:line="360" w:lineRule="auto"/>
        <w:ind w:left="426"/>
        <w:textAlignment w:val="baseline"/>
        <w:rPr>
          <w:rFonts w:ascii="Calibri" w:eastAsia="Times New Roman" w:hAnsi="Calibri" w:cs="Calibri"/>
          <w:kern w:val="2"/>
          <w:sz w:val="24"/>
          <w:szCs w:val="24"/>
          <w:lang w:eastAsia="pl-PL" w:bidi="hi-IN"/>
        </w:rPr>
      </w:pPr>
      <w:r>
        <w:rPr>
          <w:rFonts w:ascii="Calibri" w:eastAsia="Arial Unicode MS" w:hAnsi="Calibri" w:cs="Calibri"/>
          <w:kern w:val="2"/>
          <w:sz w:val="24"/>
          <w:szCs w:val="24"/>
          <w:lang w:eastAsia="ar-SA" w:bidi="hi-IN"/>
        </w:rPr>
        <w:t xml:space="preserve">Wykonawca zobowiązuje się do zastosowania przy przetwarzaniu danych osobowych przepisów </w:t>
      </w:r>
      <w:r>
        <w:rPr>
          <w:rFonts w:ascii="Calibri" w:eastAsia="Arial Unicode MS" w:hAnsi="Calibri" w:cs="Calibri"/>
          <w:i/>
          <w:kern w:val="2"/>
          <w:sz w:val="24"/>
          <w:szCs w:val="24"/>
          <w:lang w:eastAsia="ar-SA" w:bidi="hi-IN"/>
        </w:rPr>
        <w:t>Rozporządzenia.</w:t>
      </w:r>
      <w:r>
        <w:rPr>
          <w:rFonts w:ascii="Calibri" w:eastAsia="Arial Unicode MS" w:hAnsi="Calibri" w:cs="Calibri"/>
          <w:kern w:val="2"/>
          <w:sz w:val="24"/>
          <w:szCs w:val="24"/>
          <w:lang w:eastAsia="ar-SA" w:bidi="hi-IN"/>
        </w:rPr>
        <w:t xml:space="preserve"> </w:t>
      </w:r>
    </w:p>
    <w:p w14:paraId="2F5C9184" w14:textId="77777777" w:rsidR="009711C8" w:rsidRDefault="00EA668E">
      <w:pPr>
        <w:widowControl w:val="0"/>
        <w:numPr>
          <w:ilvl w:val="0"/>
          <w:numId w:val="48"/>
        </w:numPr>
        <w:suppressAutoHyphens/>
        <w:spacing w:after="0" w:line="360" w:lineRule="auto"/>
        <w:ind w:left="426"/>
        <w:textAlignment w:val="baseline"/>
        <w:rPr>
          <w:rFonts w:ascii="Calibri" w:eastAsia="Times New Roman" w:hAnsi="Calibri" w:cs="Calibri"/>
          <w:kern w:val="2"/>
          <w:sz w:val="24"/>
          <w:szCs w:val="24"/>
          <w:lang w:eastAsia="pl-PL" w:bidi="hi-IN"/>
        </w:rPr>
      </w:pPr>
      <w:r>
        <w:rPr>
          <w:rFonts w:ascii="Calibri" w:eastAsia="Arial Unicode MS" w:hAnsi="Calibri" w:cs="Calibri"/>
          <w:kern w:val="2"/>
          <w:sz w:val="24"/>
          <w:szCs w:val="24"/>
          <w:lang w:eastAsia="ar-SA" w:bidi="hi-IN"/>
        </w:rPr>
        <w:t xml:space="preserve">Po rozwiązaniu lub wygaśnięciu Umowy Wykonawca zobowiązuje się niezwłocznie (nie później niż w terminie 30 dni) zwrócić Zamawiającemu, a następnie usunąć wszystkie dane osobowe powierzone na podstawie Urnowy oraz  ich kopie z wszelkich posiadanych nośników. </w:t>
      </w:r>
    </w:p>
    <w:p w14:paraId="0D473578" w14:textId="77777777" w:rsidR="009711C8" w:rsidRDefault="00EA668E">
      <w:pPr>
        <w:widowControl w:val="0"/>
        <w:numPr>
          <w:ilvl w:val="0"/>
          <w:numId w:val="48"/>
        </w:numPr>
        <w:suppressAutoHyphens/>
        <w:spacing w:after="0" w:line="360" w:lineRule="auto"/>
        <w:ind w:left="426"/>
        <w:textAlignment w:val="baseline"/>
        <w:rPr>
          <w:rFonts w:ascii="Calibri" w:eastAsia="Times New Roman" w:hAnsi="Calibri" w:cs="Calibri"/>
          <w:kern w:val="2"/>
          <w:sz w:val="24"/>
          <w:szCs w:val="24"/>
          <w:lang w:eastAsia="pl-PL" w:bidi="hi-IN"/>
        </w:rPr>
      </w:pPr>
      <w:r>
        <w:rPr>
          <w:rFonts w:ascii="Calibri" w:eastAsia="Arial Unicode MS" w:hAnsi="Calibri" w:cs="Calibri"/>
          <w:kern w:val="2"/>
          <w:sz w:val="24"/>
          <w:szCs w:val="24"/>
          <w:lang w:eastAsia="ar-SA" w:bidi="hi-IN"/>
        </w:rPr>
        <w:t>Wykonawca przyjmuje do wiadomości, że w zakresie przestrzegania przepisów ustawy</w:t>
      </w:r>
      <w:r>
        <w:rPr>
          <w:rFonts w:ascii="Calibri" w:eastAsia="Arial Unicode MS" w:hAnsi="Calibri" w:cs="Calibri"/>
          <w:kern w:val="2"/>
          <w:sz w:val="24"/>
          <w:szCs w:val="24"/>
          <w:lang w:eastAsia="ar-SA" w:bidi="hi-IN"/>
        </w:rPr>
        <w:br/>
        <w:t>o ochronie danych osobowych ponosi odpowiedzialność jak administrator tych danych, to jest jak Zamawiający.</w:t>
      </w:r>
    </w:p>
    <w:p w14:paraId="7FDAFF20" w14:textId="77777777" w:rsidR="009711C8" w:rsidRDefault="00EA668E">
      <w:pPr>
        <w:widowControl w:val="0"/>
        <w:numPr>
          <w:ilvl w:val="0"/>
          <w:numId w:val="48"/>
        </w:numPr>
        <w:suppressAutoHyphens/>
        <w:spacing w:after="0" w:line="360" w:lineRule="auto"/>
        <w:ind w:left="426"/>
        <w:textAlignment w:val="baseline"/>
        <w:rPr>
          <w:rFonts w:ascii="Calibri" w:eastAsia="Times New Roman" w:hAnsi="Calibri" w:cs="Calibri"/>
          <w:kern w:val="2"/>
          <w:sz w:val="24"/>
          <w:szCs w:val="24"/>
          <w:lang w:eastAsia="pl-PL" w:bidi="hi-IN"/>
        </w:rPr>
      </w:pPr>
      <w:r>
        <w:rPr>
          <w:rFonts w:ascii="Calibri" w:eastAsia="Times New Roman" w:hAnsi="Calibri" w:cs="Calibri"/>
          <w:kern w:val="2"/>
          <w:sz w:val="24"/>
          <w:szCs w:val="24"/>
          <w:lang w:eastAsia="pl-PL" w:bidi="hi-IN"/>
        </w:rPr>
        <w:t>Dane osobowe będą przechowywane oraz archiwizowane przez okres wynikający                        z obowiązujących przepisów prawa, w szczególności ustawy z dnia 29 stycznia 2004r. Prawo zamówień publicznych, rozporządzenia Prezesa Rady Ministrów z dnia 18 stycznia 2011r. w sprawie instrukcji kancelaryjnej, jednolitych rzeczowych wykazów akt oraz instrukcji w sprawie organizacji i zakresu działania archiwów zakładowych, w tym przez okres niezbędny do dochodzenia roszczeń.</w:t>
      </w:r>
    </w:p>
    <w:p w14:paraId="0F7A7A38" w14:textId="77777777" w:rsidR="009711C8" w:rsidRDefault="00EA668E">
      <w:pPr>
        <w:widowControl w:val="0"/>
        <w:suppressAutoHyphens/>
        <w:spacing w:after="0" w:line="360" w:lineRule="auto"/>
        <w:jc w:val="center"/>
        <w:textAlignment w:val="baseline"/>
        <w:rPr>
          <w:rFonts w:ascii="Calibri" w:eastAsia="Arial Unicode MS" w:hAnsi="Calibri" w:cs="Calibri"/>
          <w:b/>
          <w:bCs/>
          <w:kern w:val="2"/>
          <w:sz w:val="24"/>
          <w:szCs w:val="24"/>
          <w:lang w:eastAsia="ar-SA" w:bidi="hi-IN"/>
        </w:rPr>
      </w:pPr>
      <w:r>
        <w:rPr>
          <w:rFonts w:ascii="Calibri" w:eastAsia="Arial Unicode MS" w:hAnsi="Calibri" w:cs="Calibri"/>
          <w:b/>
          <w:bCs/>
          <w:kern w:val="2"/>
          <w:sz w:val="24"/>
          <w:szCs w:val="24"/>
          <w:lang w:eastAsia="ar-SA" w:bidi="hi-IN"/>
        </w:rPr>
        <w:t>§ 21</w:t>
      </w:r>
    </w:p>
    <w:p w14:paraId="68AF791A" w14:textId="77777777" w:rsidR="009711C8" w:rsidRDefault="00EA668E">
      <w:pPr>
        <w:widowControl w:val="0"/>
        <w:suppressAutoHyphens/>
        <w:spacing w:after="0" w:line="360" w:lineRule="auto"/>
        <w:textAlignment w:val="baseline"/>
        <w:rPr>
          <w:rFonts w:ascii="Calibri" w:eastAsia="Arial Unicode MS" w:hAnsi="Calibri" w:cs="Calibri"/>
          <w:b/>
          <w:bCs/>
          <w:kern w:val="2"/>
          <w:sz w:val="24"/>
          <w:szCs w:val="24"/>
          <w:lang w:eastAsia="ar-SA" w:bidi="hi-IN"/>
        </w:rPr>
      </w:pPr>
      <w:r>
        <w:rPr>
          <w:rFonts w:ascii="Calibri" w:eastAsia="Arial Unicode MS" w:hAnsi="Calibri" w:cs="Calibri"/>
          <w:kern w:val="2"/>
          <w:sz w:val="24"/>
          <w:szCs w:val="24"/>
          <w:lang w:eastAsia="ar-SA" w:bidi="hi-IN"/>
        </w:rPr>
        <w:t>Strony zgodnie postanawiają, że wierzytelności wynikające z niniejszej Umowy  mogą być zbywane w drodze cesji wyłącznie za pisemną zgodą Zamawiającego.</w:t>
      </w:r>
    </w:p>
    <w:p w14:paraId="2EC5D494" w14:textId="77777777" w:rsidR="009711C8" w:rsidRDefault="00EA668E">
      <w:pPr>
        <w:widowControl w:val="0"/>
        <w:suppressAutoHyphens/>
        <w:spacing w:after="0" w:line="360" w:lineRule="auto"/>
        <w:jc w:val="center"/>
        <w:textAlignment w:val="baseline"/>
        <w:rPr>
          <w:rFonts w:ascii="Calibri" w:eastAsia="Arial Unicode MS" w:hAnsi="Calibri" w:cs="Calibri"/>
          <w:b/>
          <w:bCs/>
          <w:kern w:val="2"/>
          <w:sz w:val="24"/>
          <w:szCs w:val="24"/>
          <w:lang w:eastAsia="ar-SA" w:bidi="hi-IN"/>
        </w:rPr>
      </w:pPr>
      <w:r>
        <w:rPr>
          <w:rFonts w:ascii="Calibri" w:eastAsia="Arial Unicode MS" w:hAnsi="Calibri" w:cs="Calibri"/>
          <w:b/>
          <w:bCs/>
          <w:kern w:val="2"/>
          <w:sz w:val="24"/>
          <w:szCs w:val="24"/>
          <w:lang w:eastAsia="ar-SA" w:bidi="hi-IN"/>
        </w:rPr>
        <w:t>§ 22</w:t>
      </w:r>
    </w:p>
    <w:p w14:paraId="76790E73" w14:textId="77777777" w:rsidR="009711C8" w:rsidRDefault="00EA668E">
      <w:pPr>
        <w:widowControl w:val="0"/>
        <w:suppressAutoHyphens/>
        <w:spacing w:after="0" w:line="360" w:lineRule="auto"/>
        <w:textAlignment w:val="baseline"/>
        <w:rPr>
          <w:rFonts w:ascii="Calibri" w:eastAsia="Arial Unicode MS" w:hAnsi="Calibri" w:cs="Calibri"/>
          <w:b/>
          <w:bCs/>
          <w:kern w:val="2"/>
          <w:sz w:val="24"/>
          <w:szCs w:val="24"/>
          <w:lang w:eastAsia="ar-SA" w:bidi="hi-IN"/>
        </w:rPr>
      </w:pPr>
      <w:r>
        <w:rPr>
          <w:rFonts w:ascii="Calibri" w:eastAsia="Arial Unicode MS" w:hAnsi="Calibri" w:cs="Calibri"/>
          <w:bCs/>
          <w:kern w:val="2"/>
          <w:sz w:val="24"/>
          <w:szCs w:val="24"/>
          <w:lang w:eastAsia="ar-SA" w:bidi="hi-IN"/>
        </w:rPr>
        <w:t xml:space="preserve">Spory w sprawie majątkowej powstałe na tle wykonania niniejszej Umowy strony zobowiązują się rozwiązywać polubownie. W przypadku zaistnienia pomiędzy stronami sporu, wynikającego z Umowy lub pozostającego w związku z Umową, strony zobowiązują się do podjęcia próby jego rozwiązania w drodze mediacji. Mediacja prowadzona będzie przez Mediatorów Stałych Sądu Polubownego przy Prokuratorii Generalnej Rzeczypospolitej Polskiej zgodnie z Regulaminem tego Sądu, a w przypadku niemożności ich rozstrzygnięcia </w:t>
      </w:r>
      <w:r>
        <w:rPr>
          <w:rFonts w:ascii="Calibri" w:eastAsia="Arial Unicode MS" w:hAnsi="Calibri" w:cs="Calibri"/>
          <w:bCs/>
          <w:kern w:val="2"/>
          <w:sz w:val="24"/>
          <w:szCs w:val="24"/>
          <w:lang w:eastAsia="ar-SA" w:bidi="hi-IN"/>
        </w:rPr>
        <w:br/>
        <w:t xml:space="preserve">w drodze polubownej, spory będą rozstrzygane przez sąd powszechny właściwy dla siedziby </w:t>
      </w:r>
      <w:r>
        <w:rPr>
          <w:rFonts w:ascii="Calibri" w:eastAsia="Arial Unicode MS" w:hAnsi="Calibri" w:cs="Calibri"/>
          <w:bCs/>
          <w:kern w:val="2"/>
          <w:sz w:val="24"/>
          <w:szCs w:val="24"/>
          <w:lang w:eastAsia="ar-SA" w:bidi="hi-IN"/>
        </w:rPr>
        <w:lastRenderedPageBreak/>
        <w:t>Zamawiającego.</w:t>
      </w:r>
      <w:r>
        <w:rPr>
          <w:rFonts w:ascii="Calibri" w:eastAsia="Arial Unicode MS" w:hAnsi="Calibri" w:cs="Calibri"/>
          <w:b/>
          <w:bCs/>
          <w:kern w:val="2"/>
          <w:sz w:val="24"/>
          <w:szCs w:val="24"/>
          <w:lang w:eastAsia="ar-SA" w:bidi="hi-IN"/>
        </w:rPr>
        <w:t xml:space="preserve">  </w:t>
      </w:r>
    </w:p>
    <w:p w14:paraId="1D2C4612" w14:textId="77777777" w:rsidR="009711C8" w:rsidRDefault="00EA66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60" w:lineRule="auto"/>
        <w:jc w:val="center"/>
        <w:textAlignment w:val="baseline"/>
        <w:rPr>
          <w:rFonts w:ascii="Calibri" w:eastAsia="Arial Unicode MS" w:hAnsi="Calibri" w:cs="Calibri"/>
          <w:b/>
          <w:kern w:val="2"/>
          <w:sz w:val="24"/>
          <w:szCs w:val="24"/>
          <w:lang w:eastAsia="ar-SA" w:bidi="hi-IN"/>
        </w:rPr>
      </w:pPr>
      <w:r>
        <w:rPr>
          <w:rFonts w:ascii="Calibri" w:eastAsia="Arial Unicode MS" w:hAnsi="Calibri" w:cs="Calibri"/>
          <w:b/>
          <w:kern w:val="2"/>
          <w:sz w:val="24"/>
          <w:szCs w:val="24"/>
          <w:lang w:eastAsia="ar-SA" w:bidi="hi-IN"/>
        </w:rPr>
        <w:t>§ 23</w:t>
      </w:r>
    </w:p>
    <w:p w14:paraId="4688D06B" w14:textId="77777777" w:rsidR="009711C8" w:rsidRDefault="00EA668E">
      <w:pPr>
        <w:widowControl w:val="0"/>
        <w:tabs>
          <w:tab w:val="left" w:pos="900"/>
          <w:tab w:val="left" w:pos="1800"/>
          <w:tab w:val="left" w:pos="2700"/>
          <w:tab w:val="left" w:pos="4500"/>
          <w:tab w:val="left" w:pos="5400"/>
          <w:tab w:val="left" w:pos="6300"/>
          <w:tab w:val="left" w:pos="8100"/>
          <w:tab w:val="left" w:pos="9000"/>
        </w:tabs>
        <w:suppressAutoHyphens/>
        <w:spacing w:after="0" w:line="360" w:lineRule="auto"/>
        <w:ind w:firstLine="1"/>
        <w:textAlignment w:val="baseline"/>
        <w:rPr>
          <w:rFonts w:ascii="Calibri" w:eastAsia="Arial Unicode MS" w:hAnsi="Calibri" w:cs="Calibri"/>
          <w:kern w:val="2"/>
          <w:sz w:val="24"/>
          <w:szCs w:val="24"/>
          <w:lang w:eastAsia="ar-SA" w:bidi="hi-IN"/>
        </w:rPr>
      </w:pPr>
      <w:r>
        <w:rPr>
          <w:rFonts w:ascii="Calibri" w:eastAsia="Arial Unicode MS" w:hAnsi="Calibri" w:cs="Calibri"/>
          <w:kern w:val="2"/>
          <w:sz w:val="24"/>
          <w:szCs w:val="24"/>
          <w:lang w:eastAsia="ar-SA" w:bidi="hi-IN"/>
        </w:rPr>
        <w:t>Umowę sporządzono w trzech jednobrzmiących egzemplarzach, w tym dwa dla Zamawiającego i jeden dla Wykonawcy.</w:t>
      </w:r>
    </w:p>
    <w:p w14:paraId="09B07556" w14:textId="77777777" w:rsidR="009711C8" w:rsidRDefault="00EA668E">
      <w:pPr>
        <w:spacing w:after="0" w:line="240" w:lineRule="auto"/>
        <w:textAlignment w:val="baseline"/>
        <w:rPr>
          <w:rFonts w:ascii="Calibri" w:eastAsia="Arial Unicode MS" w:hAnsi="Calibri" w:cs="Calibri"/>
          <w:b/>
          <w:bCs/>
          <w:kern w:val="2"/>
          <w:sz w:val="24"/>
          <w:szCs w:val="24"/>
          <w:lang w:eastAsia="ar-SA" w:bidi="hi-IN"/>
        </w:rPr>
      </w:pPr>
      <w:r>
        <w:rPr>
          <w:rFonts w:ascii="Calibri" w:eastAsia="Arial Unicode MS" w:hAnsi="Calibri" w:cs="Calibri"/>
          <w:b/>
          <w:bCs/>
          <w:kern w:val="2"/>
          <w:sz w:val="24"/>
          <w:szCs w:val="24"/>
          <w:lang w:eastAsia="ar-SA" w:bidi="hi-IN"/>
        </w:rPr>
        <w:t xml:space="preserve">      </w:t>
      </w:r>
    </w:p>
    <w:p w14:paraId="51921D43" w14:textId="77777777" w:rsidR="009711C8" w:rsidRDefault="00EA668E">
      <w:pPr>
        <w:spacing w:after="0" w:line="240" w:lineRule="auto"/>
        <w:jc w:val="center"/>
        <w:textAlignment w:val="baseline"/>
        <w:rPr>
          <w:rFonts w:ascii="Calibri" w:eastAsia="Arial Unicode MS" w:hAnsi="Calibri" w:cs="Calibri"/>
          <w:kern w:val="2"/>
          <w:sz w:val="24"/>
          <w:szCs w:val="24"/>
          <w:lang w:eastAsia="ar-SA" w:bidi="hi-IN"/>
        </w:rPr>
      </w:pPr>
      <w:r>
        <w:rPr>
          <w:rFonts w:ascii="Calibri" w:eastAsia="Arial Unicode MS" w:hAnsi="Calibri" w:cs="Calibri"/>
          <w:b/>
          <w:bCs/>
          <w:kern w:val="2"/>
          <w:sz w:val="24"/>
          <w:szCs w:val="24"/>
          <w:lang w:eastAsia="ar-SA" w:bidi="hi-IN"/>
        </w:rPr>
        <w:t xml:space="preserve">ZAMAWIAJĄCY:             </w:t>
      </w:r>
      <w:r>
        <w:rPr>
          <w:rFonts w:ascii="Calibri" w:eastAsia="Arial Unicode MS" w:hAnsi="Calibri" w:cs="Calibri"/>
          <w:b/>
          <w:bCs/>
          <w:kern w:val="2"/>
          <w:sz w:val="24"/>
          <w:szCs w:val="24"/>
          <w:lang w:eastAsia="ar-SA" w:bidi="hi-IN"/>
        </w:rPr>
        <w:tab/>
      </w:r>
      <w:r>
        <w:rPr>
          <w:rFonts w:ascii="Calibri" w:eastAsia="Arial Unicode MS" w:hAnsi="Calibri" w:cs="Calibri"/>
          <w:b/>
          <w:bCs/>
          <w:kern w:val="2"/>
          <w:sz w:val="24"/>
          <w:szCs w:val="24"/>
          <w:lang w:eastAsia="ar-SA" w:bidi="hi-IN"/>
        </w:rPr>
        <w:tab/>
      </w:r>
      <w:r>
        <w:rPr>
          <w:rFonts w:ascii="Calibri" w:eastAsia="Arial Unicode MS" w:hAnsi="Calibri" w:cs="Calibri"/>
          <w:b/>
          <w:bCs/>
          <w:kern w:val="2"/>
          <w:sz w:val="24"/>
          <w:szCs w:val="24"/>
          <w:lang w:eastAsia="ar-SA" w:bidi="hi-IN"/>
        </w:rPr>
        <w:tab/>
        <w:t xml:space="preserve">                          WYKONAWCA:  </w:t>
      </w:r>
      <w:r>
        <w:rPr>
          <w:rFonts w:ascii="Calibri" w:eastAsia="Arial Unicode MS" w:hAnsi="Calibri" w:cs="Calibri"/>
          <w:kern w:val="2"/>
          <w:sz w:val="24"/>
          <w:szCs w:val="24"/>
          <w:lang w:eastAsia="ar-SA" w:bidi="hi-IN"/>
        </w:rPr>
        <w:br w:type="page"/>
      </w:r>
    </w:p>
    <w:p w14:paraId="6D7975F1" w14:textId="77777777" w:rsidR="009711C8" w:rsidRDefault="00EA668E">
      <w:pPr>
        <w:spacing w:after="0" w:line="240" w:lineRule="auto"/>
        <w:textAlignment w:val="baseline"/>
        <w:rPr>
          <w:rFonts w:ascii="Calibri" w:eastAsia="Arial Unicode MS" w:hAnsi="Calibri" w:cs="Calibri"/>
          <w:kern w:val="2"/>
          <w:sz w:val="24"/>
          <w:szCs w:val="24"/>
          <w:lang w:eastAsia="ar-SA" w:bidi="hi-IN"/>
        </w:rPr>
      </w:pPr>
      <w:r>
        <w:rPr>
          <w:rFonts w:ascii="Calibri" w:eastAsia="Arial Unicode MS" w:hAnsi="Calibri" w:cs="Calibri"/>
          <w:kern w:val="2"/>
          <w:sz w:val="24"/>
          <w:szCs w:val="24"/>
          <w:lang w:eastAsia="ar-SA" w:bidi="hi-IN"/>
        </w:rPr>
        <w:lastRenderedPageBreak/>
        <w:t>Załącznik nr 1 do wzoru umowy</w:t>
      </w:r>
    </w:p>
    <w:p w14:paraId="67AEA040" w14:textId="77777777" w:rsidR="009711C8" w:rsidRDefault="009711C8">
      <w:pPr>
        <w:widowControl w:val="0"/>
        <w:suppressAutoHyphens/>
        <w:spacing w:after="0" w:line="360" w:lineRule="auto"/>
        <w:jc w:val="right"/>
        <w:textAlignment w:val="baseline"/>
        <w:rPr>
          <w:rFonts w:ascii="Calibri" w:eastAsia="Arial Unicode MS" w:hAnsi="Calibri" w:cs="Calibri"/>
          <w:kern w:val="2"/>
          <w:sz w:val="24"/>
          <w:szCs w:val="24"/>
          <w:lang w:eastAsia="ar-SA" w:bidi="hi-IN"/>
        </w:rPr>
      </w:pPr>
    </w:p>
    <w:p w14:paraId="3146A146" w14:textId="77777777" w:rsidR="009711C8" w:rsidRDefault="00EA668E">
      <w:pPr>
        <w:widowControl w:val="0"/>
        <w:suppressAutoHyphens/>
        <w:spacing w:after="0" w:line="360" w:lineRule="auto"/>
        <w:jc w:val="center"/>
        <w:textAlignment w:val="baseline"/>
        <w:rPr>
          <w:rFonts w:ascii="Calibri" w:eastAsia="Arial Unicode MS" w:hAnsi="Calibri" w:cs="Calibri"/>
          <w:kern w:val="2"/>
          <w:sz w:val="24"/>
          <w:szCs w:val="24"/>
        </w:rPr>
      </w:pPr>
      <w:r>
        <w:rPr>
          <w:rFonts w:ascii="Calibri" w:eastAsia="Arial Unicode MS" w:hAnsi="Calibri" w:cs="Calibri"/>
          <w:kern w:val="2"/>
          <w:sz w:val="24"/>
          <w:szCs w:val="24"/>
        </w:rPr>
        <w:t>WZÓR DOKUMENTU GWARANCYJNEGO</w:t>
      </w:r>
    </w:p>
    <w:p w14:paraId="7DA5D517" w14:textId="77777777" w:rsidR="009711C8" w:rsidRDefault="009711C8">
      <w:pPr>
        <w:widowControl w:val="0"/>
        <w:suppressAutoHyphens/>
        <w:spacing w:after="0" w:line="360" w:lineRule="auto"/>
        <w:jc w:val="center"/>
        <w:textAlignment w:val="baseline"/>
        <w:rPr>
          <w:rFonts w:ascii="Calibri" w:eastAsia="Arial Unicode MS" w:hAnsi="Calibri" w:cs="Calibri"/>
          <w:kern w:val="2"/>
          <w:sz w:val="24"/>
          <w:szCs w:val="24"/>
        </w:rPr>
      </w:pPr>
    </w:p>
    <w:p w14:paraId="5DECCB50" w14:textId="77777777" w:rsidR="009711C8" w:rsidRDefault="00EA668E">
      <w:pPr>
        <w:suppressAutoHyphens/>
        <w:spacing w:after="0" w:line="360" w:lineRule="auto"/>
        <w:rPr>
          <w:rFonts w:ascii="Calibri" w:eastAsia="Arial Unicode MS" w:hAnsi="Calibri" w:cs="Calibri"/>
          <w:kern w:val="2"/>
          <w:sz w:val="24"/>
          <w:szCs w:val="24"/>
        </w:rPr>
      </w:pPr>
      <w:r>
        <w:rPr>
          <w:rFonts w:ascii="Calibri" w:eastAsia="Arial Unicode MS" w:hAnsi="Calibri" w:cs="Calibri"/>
          <w:kern w:val="2"/>
          <w:sz w:val="24"/>
          <w:szCs w:val="24"/>
        </w:rPr>
        <w:t>Karta   gwarancji jakości  wykonanych  robót budowlanych sporządzona w  dniu  ...................</w:t>
      </w:r>
    </w:p>
    <w:p w14:paraId="6040B4EC" w14:textId="77777777" w:rsidR="009711C8" w:rsidRDefault="00EA668E">
      <w:pPr>
        <w:widowControl w:val="0"/>
        <w:numPr>
          <w:ilvl w:val="0"/>
          <w:numId w:val="49"/>
        </w:numPr>
        <w:suppressAutoHyphens/>
        <w:spacing w:after="0" w:line="360" w:lineRule="auto"/>
        <w:textAlignment w:val="baseline"/>
        <w:rPr>
          <w:rFonts w:ascii="Calibri" w:eastAsia="Arial Unicode MS" w:hAnsi="Calibri" w:cs="Calibri"/>
          <w:kern w:val="2"/>
          <w:sz w:val="24"/>
          <w:szCs w:val="24"/>
        </w:rPr>
      </w:pPr>
      <w:r>
        <w:rPr>
          <w:rFonts w:ascii="Calibri" w:eastAsia="Arial Unicode MS" w:hAnsi="Calibri" w:cs="Calibri"/>
          <w:kern w:val="2"/>
          <w:sz w:val="24"/>
          <w:szCs w:val="24"/>
        </w:rPr>
        <w:t>Zamawiający: SIM Łódzkie Sp. Z o. o. z siedzibą w 98-500 Radomsko ul. Kościuszki 6/106</w:t>
      </w:r>
    </w:p>
    <w:p w14:paraId="2D699B0D" w14:textId="77777777" w:rsidR="009711C8" w:rsidRDefault="00EA668E">
      <w:pPr>
        <w:widowControl w:val="0"/>
        <w:numPr>
          <w:ilvl w:val="0"/>
          <w:numId w:val="49"/>
        </w:numPr>
        <w:suppressAutoHyphens/>
        <w:spacing w:after="0" w:line="360" w:lineRule="auto"/>
        <w:textAlignment w:val="baseline"/>
        <w:rPr>
          <w:rFonts w:ascii="Calibri" w:eastAsia="Arial Unicode MS" w:hAnsi="Calibri" w:cs="Calibri"/>
          <w:kern w:val="2"/>
          <w:sz w:val="24"/>
          <w:szCs w:val="24"/>
        </w:rPr>
      </w:pPr>
      <w:r>
        <w:rPr>
          <w:rFonts w:ascii="Calibri" w:eastAsia="Arial Unicode MS" w:hAnsi="Calibri" w:cs="Calibri"/>
          <w:kern w:val="2"/>
          <w:sz w:val="24"/>
          <w:szCs w:val="24"/>
        </w:rPr>
        <w:t>Wykonawca  .......................................................................................................</w:t>
      </w:r>
    </w:p>
    <w:p w14:paraId="476E08FB" w14:textId="77777777" w:rsidR="009711C8" w:rsidRDefault="00EA668E">
      <w:pPr>
        <w:widowControl w:val="0"/>
        <w:numPr>
          <w:ilvl w:val="0"/>
          <w:numId w:val="49"/>
        </w:numPr>
        <w:suppressAutoHyphens/>
        <w:spacing w:after="0" w:line="360" w:lineRule="auto"/>
        <w:textAlignment w:val="baseline"/>
        <w:rPr>
          <w:rFonts w:ascii="Calibri" w:eastAsia="Arial Unicode MS" w:hAnsi="Calibri" w:cs="Calibri"/>
          <w:kern w:val="2"/>
          <w:sz w:val="24"/>
          <w:szCs w:val="24"/>
        </w:rPr>
      </w:pPr>
      <w:r>
        <w:rPr>
          <w:rFonts w:ascii="Calibri" w:eastAsia="Arial Unicode MS" w:hAnsi="Calibri" w:cs="Calibri"/>
          <w:kern w:val="2"/>
          <w:sz w:val="24"/>
          <w:szCs w:val="24"/>
        </w:rPr>
        <w:t>Umowa (nr, z dnia) ............................................................................................</w:t>
      </w:r>
    </w:p>
    <w:p w14:paraId="635B550E" w14:textId="6A1D6815" w:rsidR="009711C8" w:rsidRPr="000A44DC" w:rsidRDefault="00EA668E">
      <w:pPr>
        <w:widowControl w:val="0"/>
        <w:numPr>
          <w:ilvl w:val="0"/>
          <w:numId w:val="49"/>
        </w:numPr>
        <w:suppressAutoHyphens/>
        <w:spacing w:after="0" w:line="360" w:lineRule="auto"/>
        <w:textAlignment w:val="baseline"/>
        <w:rPr>
          <w:rFonts w:ascii="Calibri" w:eastAsia="Arial Unicode MS" w:hAnsi="Calibri" w:cs="Calibri"/>
          <w:kern w:val="2"/>
          <w:sz w:val="24"/>
          <w:szCs w:val="24"/>
          <w:lang w:eastAsia="ar-SA" w:bidi="hi-IN"/>
        </w:rPr>
      </w:pPr>
      <w:r w:rsidRPr="000A44DC">
        <w:rPr>
          <w:rFonts w:ascii="Calibri" w:eastAsia="Arial Unicode MS" w:hAnsi="Calibri" w:cs="Calibri"/>
          <w:kern w:val="2"/>
          <w:sz w:val="24"/>
          <w:szCs w:val="24"/>
        </w:rPr>
        <w:t xml:space="preserve">Przedmiot  umowy: </w:t>
      </w:r>
      <w:r w:rsidRPr="000A44DC">
        <w:rPr>
          <w:rFonts w:ascii="Calibri" w:eastAsia="Arial Unicode MS" w:hAnsi="Calibri" w:cs="Calibri"/>
          <w:kern w:val="2"/>
          <w:sz w:val="24"/>
          <w:szCs w:val="24"/>
          <w:lang w:eastAsia="ar-SA" w:bidi="hi-IN"/>
        </w:rPr>
        <w:t>„</w:t>
      </w:r>
      <w:r w:rsidRPr="000A44DC">
        <w:rPr>
          <w:rFonts w:ascii="Calibri" w:hAnsi="Calibri" w:cs="Calibri"/>
          <w:color w:val="000000"/>
          <w:sz w:val="24"/>
          <w:szCs w:val="24"/>
        </w:rPr>
        <w:t>Budowa budynku komunalnego wielorodzinnego z obsługą komunikacyjną i niezbędną infrastrukturą towarzyszącą.</w:t>
      </w:r>
      <w:r w:rsidRPr="000A44DC">
        <w:rPr>
          <w:rFonts w:ascii="Calibri" w:eastAsia="Arial Unicode MS" w:hAnsi="Calibri" w:cs="Calibri"/>
          <w:kern w:val="2"/>
          <w:sz w:val="24"/>
          <w:szCs w:val="24"/>
          <w:lang w:eastAsia="ar-SA" w:bidi="hi-IN"/>
        </w:rPr>
        <w:t>”</w:t>
      </w:r>
    </w:p>
    <w:p w14:paraId="41DAEC0D" w14:textId="77777777" w:rsidR="009711C8" w:rsidRDefault="00EA668E">
      <w:pPr>
        <w:widowControl w:val="0"/>
        <w:numPr>
          <w:ilvl w:val="0"/>
          <w:numId w:val="49"/>
        </w:numPr>
        <w:suppressAutoHyphens/>
        <w:spacing w:after="0" w:line="360" w:lineRule="auto"/>
        <w:textAlignment w:val="baseline"/>
        <w:rPr>
          <w:rFonts w:ascii="Calibri" w:eastAsia="Arial Unicode MS" w:hAnsi="Calibri" w:cs="Calibri"/>
          <w:kern w:val="2"/>
          <w:sz w:val="24"/>
          <w:szCs w:val="24"/>
        </w:rPr>
      </w:pPr>
      <w:r>
        <w:rPr>
          <w:rFonts w:ascii="Calibri" w:eastAsia="Arial Unicode MS" w:hAnsi="Calibri" w:cs="Calibri"/>
          <w:kern w:val="2"/>
          <w:sz w:val="24"/>
          <w:szCs w:val="24"/>
        </w:rPr>
        <w:t>Przedmiot gwarancji obejmuje łącznie wszystkie roboty budowlane wykonane                      w ramach wyżej wymienionej umowy.</w:t>
      </w:r>
    </w:p>
    <w:p w14:paraId="069E9321" w14:textId="77777777" w:rsidR="009711C8" w:rsidRDefault="00EA668E">
      <w:pPr>
        <w:suppressAutoHyphens/>
        <w:spacing w:after="0" w:line="360" w:lineRule="auto"/>
        <w:rPr>
          <w:rFonts w:ascii="Calibri" w:eastAsia="Arial Unicode MS" w:hAnsi="Calibri" w:cs="Calibri"/>
          <w:b/>
          <w:bCs/>
          <w:kern w:val="2"/>
          <w:sz w:val="24"/>
          <w:szCs w:val="24"/>
        </w:rPr>
      </w:pPr>
      <w:r>
        <w:rPr>
          <w:rFonts w:ascii="Calibri" w:eastAsia="Arial Unicode MS" w:hAnsi="Calibri" w:cs="Calibri"/>
          <w:b/>
          <w:bCs/>
          <w:kern w:val="2"/>
          <w:sz w:val="24"/>
          <w:szCs w:val="24"/>
        </w:rPr>
        <w:t>Ogólne  warunki  gwarancji  jakości:</w:t>
      </w:r>
    </w:p>
    <w:p w14:paraId="0C7F1BC1" w14:textId="77777777" w:rsidR="009711C8" w:rsidRDefault="00EA668E">
      <w:pPr>
        <w:widowControl w:val="0"/>
        <w:numPr>
          <w:ilvl w:val="0"/>
          <w:numId w:val="50"/>
        </w:numPr>
        <w:tabs>
          <w:tab w:val="left" w:pos="660"/>
        </w:tabs>
        <w:suppressAutoHyphens/>
        <w:spacing w:after="0" w:line="360" w:lineRule="auto"/>
        <w:ind w:left="397" w:hanging="340"/>
        <w:textAlignment w:val="baseline"/>
        <w:rPr>
          <w:rFonts w:ascii="Calibri" w:eastAsia="Arial Unicode MS" w:hAnsi="Calibri" w:cs="Calibri"/>
          <w:kern w:val="2"/>
          <w:sz w:val="24"/>
          <w:szCs w:val="24"/>
          <w:lang w:eastAsia="ar-SA" w:bidi="hi-IN"/>
        </w:rPr>
      </w:pPr>
      <w:r>
        <w:rPr>
          <w:rFonts w:ascii="Calibri" w:eastAsia="Arial Unicode MS" w:hAnsi="Calibri" w:cs="Calibri"/>
          <w:kern w:val="2"/>
          <w:sz w:val="24"/>
          <w:szCs w:val="24"/>
        </w:rPr>
        <w:t>Wykonawca oświadcza, że objęty niniejszą kartą gwarancyjną przedmiot gwarancji został wykonany zgodnie z umową, dokumentacją projektową, specyfikacją techniczną wykonania i odbioru robót, zasadami wiedzy technicznej i przepisami techniczno – budowlanymi.</w:t>
      </w:r>
    </w:p>
    <w:p w14:paraId="03586886" w14:textId="77777777" w:rsidR="009711C8" w:rsidRDefault="00EA668E">
      <w:pPr>
        <w:widowControl w:val="0"/>
        <w:numPr>
          <w:ilvl w:val="0"/>
          <w:numId w:val="50"/>
        </w:numPr>
        <w:tabs>
          <w:tab w:val="left" w:pos="660"/>
        </w:tabs>
        <w:suppressAutoHyphens/>
        <w:spacing w:after="0" w:line="360" w:lineRule="auto"/>
        <w:ind w:left="397" w:hanging="340"/>
        <w:textAlignment w:val="baseline"/>
        <w:rPr>
          <w:rFonts w:ascii="Calibri" w:eastAsia="Arial Unicode MS" w:hAnsi="Calibri" w:cs="Calibri"/>
          <w:kern w:val="2"/>
          <w:sz w:val="24"/>
          <w:szCs w:val="24"/>
        </w:rPr>
      </w:pPr>
      <w:r>
        <w:rPr>
          <w:rFonts w:ascii="Calibri" w:eastAsia="Arial Unicode MS" w:hAnsi="Calibri" w:cs="Calibri"/>
          <w:kern w:val="2"/>
          <w:sz w:val="24"/>
          <w:szCs w:val="24"/>
        </w:rPr>
        <w:t>Wykonawca ponosi odpowiedzialność z tytułu gwarancji jakości za wady fizyczne zmniejszające wartość użytkową, techniczną i estetyczną przedmiotu gwarancji.</w:t>
      </w:r>
    </w:p>
    <w:p w14:paraId="71AE9300" w14:textId="77777777" w:rsidR="009711C8" w:rsidRDefault="00EA668E">
      <w:pPr>
        <w:widowControl w:val="0"/>
        <w:numPr>
          <w:ilvl w:val="0"/>
          <w:numId w:val="50"/>
        </w:numPr>
        <w:tabs>
          <w:tab w:val="left" w:pos="660"/>
        </w:tabs>
        <w:suppressAutoHyphens/>
        <w:spacing w:after="0" w:line="360" w:lineRule="auto"/>
        <w:ind w:left="397" w:hanging="340"/>
        <w:textAlignment w:val="baseline"/>
        <w:rPr>
          <w:rFonts w:ascii="Calibri" w:eastAsia="Arial Unicode MS" w:hAnsi="Calibri" w:cs="Calibri"/>
          <w:kern w:val="2"/>
          <w:sz w:val="24"/>
          <w:szCs w:val="24"/>
        </w:rPr>
      </w:pPr>
      <w:r>
        <w:rPr>
          <w:rFonts w:ascii="Calibri" w:eastAsia="Times New Roman" w:hAnsi="Calibri" w:cs="Calibri"/>
          <w:kern w:val="2"/>
          <w:sz w:val="24"/>
          <w:szCs w:val="24"/>
          <w:lang w:eastAsia="pl-PL" w:bidi="hi-IN"/>
        </w:rPr>
        <w:t>W okresie gwarancji i rękojmi Wykonawca przejmuje na siebie wszelkie obowiązki usunięcia stwierdzonych wad. Zmawiający wymaga aby Wykonawca był obecny podczas corocznych przeglądów gwarancyjnych wraz z Inwestorem w celu kontroli obiektu.</w:t>
      </w:r>
    </w:p>
    <w:p w14:paraId="514A5B4A" w14:textId="77777777" w:rsidR="009711C8" w:rsidRDefault="00EA668E">
      <w:pPr>
        <w:widowControl w:val="0"/>
        <w:numPr>
          <w:ilvl w:val="0"/>
          <w:numId w:val="50"/>
        </w:numPr>
        <w:tabs>
          <w:tab w:val="left" w:pos="660"/>
        </w:tabs>
        <w:suppressAutoHyphens/>
        <w:spacing w:after="0" w:line="360" w:lineRule="auto"/>
        <w:ind w:left="397" w:hanging="340"/>
        <w:textAlignment w:val="baseline"/>
        <w:rPr>
          <w:rFonts w:ascii="Calibri" w:eastAsia="Arial Unicode MS" w:hAnsi="Calibri" w:cs="Calibri"/>
          <w:kern w:val="2"/>
          <w:sz w:val="24"/>
          <w:szCs w:val="24"/>
        </w:rPr>
      </w:pPr>
      <w:r>
        <w:rPr>
          <w:rFonts w:ascii="Calibri" w:eastAsia="Arial Unicode MS" w:hAnsi="Calibri" w:cs="Calibri"/>
          <w:kern w:val="2"/>
          <w:sz w:val="24"/>
          <w:szCs w:val="24"/>
        </w:rPr>
        <w:t>Okres gwarancji jakości na wykonany przedmiot  umowy  wynosi 5 lat licząc od dnia spisania protokołu odbioru końcowego.</w:t>
      </w:r>
    </w:p>
    <w:p w14:paraId="2C9CFC20" w14:textId="77777777" w:rsidR="009711C8" w:rsidRDefault="00EA668E">
      <w:pPr>
        <w:widowControl w:val="0"/>
        <w:numPr>
          <w:ilvl w:val="0"/>
          <w:numId w:val="50"/>
        </w:numPr>
        <w:tabs>
          <w:tab w:val="left" w:pos="660"/>
        </w:tabs>
        <w:suppressAutoHyphens/>
        <w:spacing w:after="0" w:line="360" w:lineRule="auto"/>
        <w:ind w:left="397" w:hanging="340"/>
        <w:textAlignment w:val="baseline"/>
        <w:rPr>
          <w:rFonts w:ascii="Calibri" w:eastAsia="Arial Unicode MS" w:hAnsi="Calibri" w:cs="Calibri"/>
          <w:kern w:val="2"/>
          <w:sz w:val="24"/>
          <w:szCs w:val="24"/>
        </w:rPr>
      </w:pPr>
      <w:r>
        <w:rPr>
          <w:rFonts w:ascii="Calibri" w:eastAsia="Arial Unicode MS" w:hAnsi="Calibri" w:cs="Calibri"/>
          <w:kern w:val="2"/>
          <w:sz w:val="24"/>
          <w:szCs w:val="24"/>
        </w:rPr>
        <w:t>W okresie gwarancji jakości Wykonawca obowiązany jest do nieodpłatnego usuwania wad ujawnionych po odbiorze końcowym.</w:t>
      </w:r>
    </w:p>
    <w:p w14:paraId="1D813417" w14:textId="77777777" w:rsidR="009711C8" w:rsidRDefault="00EA668E">
      <w:pPr>
        <w:widowControl w:val="0"/>
        <w:numPr>
          <w:ilvl w:val="0"/>
          <w:numId w:val="50"/>
        </w:numPr>
        <w:tabs>
          <w:tab w:val="left" w:pos="660"/>
        </w:tabs>
        <w:suppressAutoHyphens/>
        <w:spacing w:after="0" w:line="360" w:lineRule="auto"/>
        <w:ind w:left="397" w:hanging="340"/>
        <w:textAlignment w:val="baseline"/>
        <w:rPr>
          <w:rFonts w:ascii="Calibri" w:eastAsia="Arial Unicode MS" w:hAnsi="Calibri" w:cs="Calibri"/>
          <w:kern w:val="2"/>
          <w:sz w:val="24"/>
          <w:szCs w:val="24"/>
        </w:rPr>
      </w:pPr>
      <w:r>
        <w:rPr>
          <w:rFonts w:ascii="Calibri" w:eastAsia="Arial Unicode MS" w:hAnsi="Calibri" w:cs="Calibri"/>
          <w:kern w:val="2"/>
          <w:sz w:val="24"/>
          <w:szCs w:val="24"/>
        </w:rPr>
        <w:t>Ustala się poniższe terminy usunięcia wad:</w:t>
      </w:r>
    </w:p>
    <w:p w14:paraId="00B80F61" w14:textId="77777777" w:rsidR="009711C8" w:rsidRDefault="00EA668E">
      <w:pPr>
        <w:widowControl w:val="0"/>
        <w:numPr>
          <w:ilvl w:val="0"/>
          <w:numId w:val="51"/>
        </w:numPr>
        <w:suppressAutoHyphens/>
        <w:spacing w:after="0" w:line="360" w:lineRule="auto"/>
        <w:textAlignment w:val="baseline"/>
        <w:rPr>
          <w:rFonts w:ascii="Calibri" w:eastAsia="Arial Unicode MS" w:hAnsi="Calibri" w:cs="Calibri"/>
          <w:kern w:val="2"/>
          <w:sz w:val="24"/>
          <w:szCs w:val="24"/>
        </w:rPr>
      </w:pPr>
      <w:r>
        <w:rPr>
          <w:rFonts w:ascii="Calibri" w:eastAsia="Arial Unicode MS" w:hAnsi="Calibri" w:cs="Calibri"/>
          <w:kern w:val="2"/>
          <w:sz w:val="24"/>
          <w:szCs w:val="24"/>
        </w:rPr>
        <w:t>jeśli wada uniemożliwia zgodne z obowiązującymi przepisami użytkowanie przedmiotu gwarancji – natychmiast</w:t>
      </w:r>
    </w:p>
    <w:p w14:paraId="3032B87B" w14:textId="77777777" w:rsidR="009711C8" w:rsidRDefault="00EA668E">
      <w:pPr>
        <w:widowControl w:val="0"/>
        <w:numPr>
          <w:ilvl w:val="0"/>
          <w:numId w:val="51"/>
        </w:numPr>
        <w:suppressAutoHyphens/>
        <w:spacing w:after="0" w:line="360" w:lineRule="auto"/>
        <w:textAlignment w:val="baseline"/>
        <w:rPr>
          <w:rFonts w:ascii="Calibri" w:eastAsia="Arial Unicode MS" w:hAnsi="Calibri" w:cs="Calibri"/>
          <w:kern w:val="2"/>
          <w:sz w:val="24"/>
          <w:szCs w:val="24"/>
        </w:rPr>
      </w:pPr>
      <w:r>
        <w:rPr>
          <w:rFonts w:ascii="Calibri" w:eastAsia="Arial Unicode MS" w:hAnsi="Calibri" w:cs="Calibri"/>
          <w:kern w:val="2"/>
          <w:sz w:val="24"/>
          <w:szCs w:val="24"/>
        </w:rPr>
        <w:t xml:space="preserve">w pozostałych przypadkach, w terminie uzgodnionym w protokole spisanym przy </w:t>
      </w:r>
      <w:r>
        <w:rPr>
          <w:rFonts w:ascii="Calibri" w:eastAsia="Arial Unicode MS" w:hAnsi="Calibri" w:cs="Calibri"/>
          <w:kern w:val="2"/>
          <w:sz w:val="24"/>
          <w:szCs w:val="24"/>
        </w:rPr>
        <w:lastRenderedPageBreak/>
        <w:t>udziale obu stron,</w:t>
      </w:r>
    </w:p>
    <w:p w14:paraId="24DC2206" w14:textId="77777777" w:rsidR="009711C8" w:rsidRDefault="00EA668E">
      <w:pPr>
        <w:widowControl w:val="0"/>
        <w:numPr>
          <w:ilvl w:val="0"/>
          <w:numId w:val="51"/>
        </w:numPr>
        <w:suppressAutoHyphens/>
        <w:spacing w:after="0" w:line="360" w:lineRule="auto"/>
        <w:textAlignment w:val="baseline"/>
        <w:rPr>
          <w:rFonts w:ascii="Calibri" w:eastAsia="Arial Unicode MS" w:hAnsi="Calibri" w:cs="Calibri"/>
          <w:kern w:val="2"/>
          <w:sz w:val="24"/>
          <w:szCs w:val="24"/>
        </w:rPr>
      </w:pPr>
      <w:r>
        <w:rPr>
          <w:rFonts w:ascii="Calibri" w:eastAsia="Arial Unicode MS" w:hAnsi="Calibri" w:cs="Calibri"/>
          <w:kern w:val="2"/>
          <w:sz w:val="24"/>
          <w:szCs w:val="24"/>
        </w:rPr>
        <w:t>usunięcie wad powinno być stwierdzone protokolarnie.</w:t>
      </w:r>
    </w:p>
    <w:p w14:paraId="2C120F45" w14:textId="77777777" w:rsidR="009711C8" w:rsidRDefault="00EA668E">
      <w:pPr>
        <w:widowControl w:val="0"/>
        <w:numPr>
          <w:ilvl w:val="0"/>
          <w:numId w:val="52"/>
        </w:numPr>
        <w:tabs>
          <w:tab w:val="left" w:pos="-712"/>
          <w:tab w:val="left" w:pos="-172"/>
        </w:tabs>
        <w:suppressAutoHyphens/>
        <w:spacing w:after="0" w:line="360" w:lineRule="auto"/>
        <w:ind w:left="397" w:hanging="340"/>
        <w:textAlignment w:val="baseline"/>
        <w:rPr>
          <w:rFonts w:ascii="Calibri" w:eastAsia="Arial Unicode MS" w:hAnsi="Calibri" w:cs="Calibri"/>
          <w:kern w:val="2"/>
          <w:sz w:val="24"/>
          <w:szCs w:val="24"/>
        </w:rPr>
      </w:pPr>
      <w:r>
        <w:rPr>
          <w:rFonts w:ascii="Calibri" w:eastAsia="Arial Unicode MS" w:hAnsi="Calibri" w:cs="Calibri"/>
          <w:kern w:val="2"/>
          <w:sz w:val="24"/>
          <w:szCs w:val="24"/>
        </w:rPr>
        <w:t>W przypadku usunięcia przez Wykonawcę  istotnej wady, lub wykonania wadliwej części robót budowlanych na nowo, termin gwarancji biegnie na nowo od chwili wykonania robót budowlanych lub usunięcia wad.</w:t>
      </w:r>
    </w:p>
    <w:p w14:paraId="4BE0860C" w14:textId="77777777" w:rsidR="009711C8" w:rsidRDefault="00EA668E">
      <w:pPr>
        <w:widowControl w:val="0"/>
        <w:numPr>
          <w:ilvl w:val="0"/>
          <w:numId w:val="52"/>
        </w:numPr>
        <w:tabs>
          <w:tab w:val="left" w:pos="-712"/>
          <w:tab w:val="left" w:pos="-172"/>
        </w:tabs>
        <w:suppressAutoHyphens/>
        <w:spacing w:after="0" w:line="360" w:lineRule="auto"/>
        <w:ind w:left="397" w:hanging="340"/>
        <w:textAlignment w:val="baseline"/>
        <w:rPr>
          <w:rFonts w:ascii="Calibri" w:eastAsia="Arial Unicode MS" w:hAnsi="Calibri" w:cs="Calibri"/>
          <w:kern w:val="2"/>
          <w:sz w:val="24"/>
          <w:szCs w:val="24"/>
        </w:rPr>
      </w:pPr>
      <w:r>
        <w:rPr>
          <w:rFonts w:ascii="Calibri" w:eastAsia="Arial Unicode MS" w:hAnsi="Calibri" w:cs="Calibri"/>
          <w:kern w:val="2"/>
          <w:sz w:val="24"/>
          <w:szCs w:val="24"/>
        </w:rPr>
        <w:t>W innych przypadkach termin gwarancji ulega przedłużeniu o czas w ciągu którego wskutek wady przedmiotu objętego gwarancją Zamawiający z przedmiotu gwarancji nie mógł korzystać.</w:t>
      </w:r>
    </w:p>
    <w:p w14:paraId="7F83507C" w14:textId="77777777" w:rsidR="009711C8" w:rsidRDefault="00EA668E">
      <w:pPr>
        <w:widowControl w:val="0"/>
        <w:numPr>
          <w:ilvl w:val="0"/>
          <w:numId w:val="52"/>
        </w:numPr>
        <w:tabs>
          <w:tab w:val="left" w:pos="-712"/>
          <w:tab w:val="left" w:pos="-172"/>
        </w:tabs>
        <w:suppressAutoHyphens/>
        <w:spacing w:after="0" w:line="360" w:lineRule="auto"/>
        <w:ind w:left="397" w:hanging="340"/>
        <w:textAlignment w:val="baseline"/>
        <w:rPr>
          <w:rFonts w:ascii="Calibri" w:eastAsia="Arial Unicode MS" w:hAnsi="Calibri" w:cs="Calibri"/>
          <w:kern w:val="2"/>
          <w:sz w:val="24"/>
          <w:szCs w:val="24"/>
        </w:rPr>
      </w:pPr>
      <w:r>
        <w:rPr>
          <w:rFonts w:ascii="Calibri" w:eastAsia="Arial Unicode MS" w:hAnsi="Calibri" w:cs="Calibri"/>
          <w:kern w:val="2"/>
          <w:sz w:val="24"/>
          <w:szCs w:val="24"/>
        </w:rPr>
        <w:t>Wykonawca odpowiada za wady w wykonaniu przedmiotu gwarancji również po okresie rękojmi i gwarancji, jeżeli Zamawiający zawiadomi Wykonawcę o wadzie przed upływem okresu odpowiednio rękojmi lub gwarancji.</w:t>
      </w:r>
    </w:p>
    <w:p w14:paraId="6BB3B090" w14:textId="77777777" w:rsidR="009711C8" w:rsidRDefault="00EA668E">
      <w:pPr>
        <w:widowControl w:val="0"/>
        <w:numPr>
          <w:ilvl w:val="0"/>
          <w:numId w:val="52"/>
        </w:numPr>
        <w:tabs>
          <w:tab w:val="left" w:pos="-712"/>
          <w:tab w:val="left" w:pos="-172"/>
        </w:tabs>
        <w:suppressAutoHyphens/>
        <w:spacing w:after="0" w:line="360" w:lineRule="auto"/>
        <w:ind w:left="397" w:hanging="340"/>
        <w:textAlignment w:val="baseline"/>
        <w:rPr>
          <w:rFonts w:ascii="Calibri" w:eastAsia="Arial Unicode MS" w:hAnsi="Calibri" w:cs="Calibri"/>
          <w:kern w:val="2"/>
          <w:sz w:val="24"/>
          <w:szCs w:val="24"/>
        </w:rPr>
      </w:pPr>
      <w:r>
        <w:rPr>
          <w:rFonts w:ascii="Calibri" w:eastAsia="Arial Unicode MS" w:hAnsi="Calibri" w:cs="Calibri"/>
          <w:kern w:val="2"/>
          <w:sz w:val="24"/>
          <w:szCs w:val="24"/>
        </w:rPr>
        <w:t>Jeżeli Wykonawca nie usunie wad i usterek w terminie 14 dni od daty wyznaczonej przez Zamawiającego na ich usunięcie, to Zamawiający może zlecić usunięcie wad osobie trzeciej na koszt i ryzyko Wykonawcy. W tym przypadku koszty usuwania wad będą pokrywane w pierwszej kolejności z zatrzymanej kwoty będącej zabezpieczeniem należytego wykonania umowy.</w:t>
      </w:r>
    </w:p>
    <w:p w14:paraId="6789668B" w14:textId="77777777" w:rsidR="009711C8" w:rsidRDefault="00EA668E">
      <w:pPr>
        <w:widowControl w:val="0"/>
        <w:numPr>
          <w:ilvl w:val="0"/>
          <w:numId w:val="52"/>
        </w:numPr>
        <w:tabs>
          <w:tab w:val="left" w:pos="-712"/>
          <w:tab w:val="left" w:pos="-172"/>
        </w:tabs>
        <w:suppressAutoHyphens/>
        <w:spacing w:after="0" w:line="360" w:lineRule="auto"/>
        <w:textAlignment w:val="baseline"/>
        <w:rPr>
          <w:rFonts w:ascii="Calibri" w:eastAsia="Arial Unicode MS" w:hAnsi="Calibri" w:cs="Calibri"/>
          <w:kern w:val="2"/>
          <w:sz w:val="24"/>
          <w:szCs w:val="24"/>
        </w:rPr>
      </w:pPr>
      <w:r>
        <w:rPr>
          <w:rFonts w:ascii="Calibri" w:eastAsia="Arial Unicode MS" w:hAnsi="Calibri" w:cs="Calibri"/>
          <w:kern w:val="2"/>
          <w:sz w:val="24"/>
          <w:szCs w:val="24"/>
        </w:rPr>
        <w:t>Nie podlegają uprawnieniom z tytułu gwarancji jakości wady powstałe na skutek:</w:t>
      </w:r>
    </w:p>
    <w:p w14:paraId="1D2FC16F" w14:textId="77777777" w:rsidR="009711C8" w:rsidRDefault="00EA668E">
      <w:pPr>
        <w:widowControl w:val="0"/>
        <w:numPr>
          <w:ilvl w:val="0"/>
          <w:numId w:val="53"/>
        </w:numPr>
        <w:suppressAutoHyphens/>
        <w:spacing w:after="0" w:line="360" w:lineRule="auto"/>
        <w:textAlignment w:val="baseline"/>
        <w:rPr>
          <w:rFonts w:ascii="Calibri" w:eastAsia="Arial Unicode MS" w:hAnsi="Calibri" w:cs="Calibri"/>
          <w:kern w:val="2"/>
          <w:sz w:val="24"/>
          <w:szCs w:val="24"/>
        </w:rPr>
      </w:pPr>
      <w:r>
        <w:rPr>
          <w:rFonts w:ascii="Calibri" w:eastAsia="Arial Unicode MS" w:hAnsi="Calibri" w:cs="Calibri"/>
          <w:kern w:val="2"/>
          <w:sz w:val="24"/>
          <w:szCs w:val="24"/>
        </w:rPr>
        <w:t>siły wyższej pod pojęciem których strony utrzymują: stan wojny, stan klęski żywiołowej i strajk  generalny,</w:t>
      </w:r>
    </w:p>
    <w:p w14:paraId="4C1C781F" w14:textId="77777777" w:rsidR="009711C8" w:rsidRDefault="00EA668E">
      <w:pPr>
        <w:widowControl w:val="0"/>
        <w:numPr>
          <w:ilvl w:val="0"/>
          <w:numId w:val="53"/>
        </w:numPr>
        <w:suppressAutoHyphens/>
        <w:spacing w:after="0" w:line="360" w:lineRule="auto"/>
        <w:textAlignment w:val="baseline"/>
        <w:rPr>
          <w:rFonts w:ascii="Calibri" w:eastAsia="Arial Unicode MS" w:hAnsi="Calibri" w:cs="Calibri"/>
          <w:kern w:val="2"/>
          <w:sz w:val="24"/>
          <w:szCs w:val="24"/>
        </w:rPr>
      </w:pPr>
      <w:r>
        <w:rPr>
          <w:rFonts w:ascii="Calibri" w:eastAsia="Arial Unicode MS" w:hAnsi="Calibri" w:cs="Calibri"/>
          <w:kern w:val="2"/>
          <w:sz w:val="24"/>
          <w:szCs w:val="24"/>
        </w:rPr>
        <w:t>normalnego zużycia  obiektu  lub jego części,</w:t>
      </w:r>
    </w:p>
    <w:p w14:paraId="7B390AF6" w14:textId="77777777" w:rsidR="009711C8" w:rsidRDefault="00EA668E">
      <w:pPr>
        <w:widowControl w:val="0"/>
        <w:numPr>
          <w:ilvl w:val="0"/>
          <w:numId w:val="53"/>
        </w:numPr>
        <w:suppressAutoHyphens/>
        <w:spacing w:after="0" w:line="360" w:lineRule="auto"/>
        <w:textAlignment w:val="baseline"/>
        <w:rPr>
          <w:rFonts w:ascii="Calibri" w:eastAsia="Arial Unicode MS" w:hAnsi="Calibri" w:cs="Calibri"/>
          <w:kern w:val="2"/>
          <w:sz w:val="24"/>
          <w:szCs w:val="24"/>
        </w:rPr>
      </w:pPr>
      <w:r>
        <w:rPr>
          <w:rFonts w:ascii="Calibri" w:eastAsia="Arial Unicode MS" w:hAnsi="Calibri" w:cs="Calibri"/>
          <w:kern w:val="2"/>
          <w:sz w:val="24"/>
          <w:szCs w:val="24"/>
        </w:rPr>
        <w:t>szkód wynikłych z winy Użytkownika, a szczególnie konserwacji i użytkowania przedmiotu gwarancji  w sposób niezgodny z instrukcją lub zasadami eksploatacji                  i użytkowania.</w:t>
      </w:r>
    </w:p>
    <w:p w14:paraId="56666711" w14:textId="77777777" w:rsidR="009711C8" w:rsidRDefault="00EA668E">
      <w:pPr>
        <w:widowControl w:val="0"/>
        <w:numPr>
          <w:ilvl w:val="0"/>
          <w:numId w:val="54"/>
        </w:numPr>
        <w:tabs>
          <w:tab w:val="left" w:pos="-712"/>
          <w:tab w:val="left" w:pos="-172"/>
        </w:tabs>
        <w:suppressAutoHyphens/>
        <w:spacing w:after="0" w:line="360" w:lineRule="auto"/>
        <w:textAlignment w:val="baseline"/>
        <w:rPr>
          <w:rFonts w:ascii="Calibri" w:eastAsia="Arial Unicode MS" w:hAnsi="Calibri" w:cs="Calibri"/>
          <w:kern w:val="2"/>
          <w:sz w:val="24"/>
          <w:szCs w:val="24"/>
        </w:rPr>
      </w:pPr>
      <w:r>
        <w:rPr>
          <w:rFonts w:ascii="Calibri" w:eastAsia="Arial Unicode MS" w:hAnsi="Calibri" w:cs="Calibri"/>
          <w:kern w:val="2"/>
          <w:sz w:val="24"/>
          <w:szCs w:val="24"/>
        </w:rPr>
        <w:t>W celu umożliwienia kwalifikacji zgłoszonych wad, przyczyn ich powstania i sposobu usunięcia Zamawiający zobowiązuje się do przechowania otrzymanej w dniu odbioru dokumentacji podwykonawczej i protokołu przekazania przedmiotu gwarancji do użytkowania.</w:t>
      </w:r>
    </w:p>
    <w:p w14:paraId="318CE000" w14:textId="77777777" w:rsidR="009711C8" w:rsidRDefault="00EA668E">
      <w:pPr>
        <w:widowControl w:val="0"/>
        <w:numPr>
          <w:ilvl w:val="0"/>
          <w:numId w:val="54"/>
        </w:numPr>
        <w:tabs>
          <w:tab w:val="left" w:pos="-712"/>
          <w:tab w:val="left" w:pos="-172"/>
        </w:tabs>
        <w:suppressAutoHyphens/>
        <w:spacing w:after="0" w:line="360" w:lineRule="auto"/>
        <w:textAlignment w:val="baseline"/>
        <w:rPr>
          <w:rFonts w:ascii="Calibri" w:eastAsia="Arial Unicode MS" w:hAnsi="Calibri" w:cs="Calibri"/>
          <w:kern w:val="2"/>
          <w:sz w:val="24"/>
          <w:szCs w:val="24"/>
        </w:rPr>
      </w:pPr>
      <w:r>
        <w:rPr>
          <w:rFonts w:ascii="Calibri" w:eastAsia="Arial Unicode MS" w:hAnsi="Calibri" w:cs="Calibri"/>
          <w:kern w:val="2"/>
          <w:sz w:val="24"/>
          <w:szCs w:val="24"/>
        </w:rPr>
        <w:t>Wykonawca jest odpowiedzialny za wszelkie szkody i straty, które spowodował w czasie prac nad usuwaniem wad.</w:t>
      </w:r>
    </w:p>
    <w:p w14:paraId="047A3E44" w14:textId="77777777" w:rsidR="009711C8" w:rsidRDefault="00EA668E">
      <w:pPr>
        <w:widowControl w:val="0"/>
        <w:numPr>
          <w:ilvl w:val="0"/>
          <w:numId w:val="54"/>
        </w:numPr>
        <w:tabs>
          <w:tab w:val="left" w:pos="-712"/>
          <w:tab w:val="left" w:pos="-172"/>
        </w:tabs>
        <w:suppressAutoHyphens/>
        <w:spacing w:after="0" w:line="360" w:lineRule="auto"/>
        <w:textAlignment w:val="baseline"/>
        <w:rPr>
          <w:rFonts w:ascii="Calibri" w:eastAsia="Arial Unicode MS" w:hAnsi="Calibri" w:cs="Calibri"/>
          <w:kern w:val="2"/>
          <w:sz w:val="24"/>
          <w:szCs w:val="24"/>
        </w:rPr>
      </w:pPr>
      <w:r>
        <w:rPr>
          <w:rFonts w:ascii="Calibri" w:eastAsia="Arial Unicode MS" w:hAnsi="Calibri" w:cs="Calibri"/>
          <w:kern w:val="2"/>
          <w:sz w:val="24"/>
          <w:szCs w:val="24"/>
        </w:rPr>
        <w:t>Wykonawca, niezależnie od udzielonej gwarancji jakości, ponosi odpowiedzialność</w:t>
      </w:r>
      <w:r>
        <w:rPr>
          <w:rFonts w:ascii="Calibri" w:eastAsia="Arial Unicode MS" w:hAnsi="Calibri" w:cs="Calibri"/>
          <w:kern w:val="2"/>
          <w:sz w:val="24"/>
          <w:szCs w:val="24"/>
        </w:rPr>
        <w:br/>
        <w:t>z tytułu rękojmi za wady przedmiotu gwarancji.</w:t>
      </w:r>
    </w:p>
    <w:p w14:paraId="60B35725" w14:textId="77777777" w:rsidR="009711C8" w:rsidRDefault="009711C8">
      <w:pPr>
        <w:suppressAutoHyphens/>
        <w:spacing w:after="0" w:line="360" w:lineRule="auto"/>
        <w:rPr>
          <w:rFonts w:ascii="Calibri" w:eastAsia="Arial Unicode MS" w:hAnsi="Calibri" w:cs="Calibri"/>
          <w:kern w:val="2"/>
          <w:sz w:val="24"/>
          <w:szCs w:val="24"/>
          <w:lang w:eastAsia="ar-SA" w:bidi="hi-IN"/>
        </w:rPr>
      </w:pPr>
    </w:p>
    <w:p w14:paraId="5B23193B" w14:textId="77777777" w:rsidR="009711C8" w:rsidRDefault="00EA668E">
      <w:pPr>
        <w:spacing w:after="0" w:line="240" w:lineRule="auto"/>
        <w:textAlignment w:val="baseline"/>
        <w:rPr>
          <w:rFonts w:ascii="Calibri" w:eastAsia="Arial Unicode MS" w:hAnsi="Calibri" w:cs="Calibri"/>
          <w:kern w:val="2"/>
          <w:sz w:val="24"/>
          <w:szCs w:val="24"/>
        </w:rPr>
      </w:pPr>
      <w:r>
        <w:rPr>
          <w:rFonts w:ascii="Calibri" w:eastAsia="Arial Unicode MS" w:hAnsi="Calibri" w:cs="Calibri"/>
          <w:kern w:val="2"/>
          <w:sz w:val="24"/>
          <w:szCs w:val="24"/>
        </w:rPr>
        <w:t>Warunki  gwarancji podpisali:</w:t>
      </w:r>
    </w:p>
    <w:p w14:paraId="6C8BD0C3" w14:textId="77777777" w:rsidR="009711C8" w:rsidRDefault="009711C8">
      <w:pPr>
        <w:suppressAutoHyphens/>
        <w:spacing w:after="0" w:line="360" w:lineRule="auto"/>
        <w:rPr>
          <w:rFonts w:ascii="Calibri" w:eastAsia="Arial Unicode MS" w:hAnsi="Calibri" w:cs="Calibri"/>
          <w:kern w:val="2"/>
          <w:sz w:val="24"/>
          <w:szCs w:val="24"/>
        </w:rPr>
      </w:pPr>
    </w:p>
    <w:p w14:paraId="4AD4AAFF" w14:textId="77777777" w:rsidR="009711C8" w:rsidRDefault="00EA668E">
      <w:pPr>
        <w:suppressAutoHyphens/>
        <w:spacing w:after="0" w:line="360" w:lineRule="auto"/>
        <w:rPr>
          <w:rFonts w:ascii="Calibri" w:eastAsia="Arial Unicode MS" w:hAnsi="Calibri" w:cs="Calibri"/>
          <w:kern w:val="2"/>
          <w:sz w:val="24"/>
          <w:szCs w:val="24"/>
        </w:rPr>
      </w:pPr>
      <w:r>
        <w:rPr>
          <w:rFonts w:ascii="Calibri" w:eastAsia="Arial Unicode MS" w:hAnsi="Calibri" w:cs="Calibri"/>
          <w:kern w:val="2"/>
          <w:sz w:val="24"/>
          <w:szCs w:val="24"/>
        </w:rPr>
        <w:t>Udzielający  gwarancji  jakości upoważniony  przedstawiciel  Wykonawcy:</w:t>
      </w:r>
    </w:p>
    <w:p w14:paraId="5BB0D0AD" w14:textId="77777777" w:rsidR="009711C8" w:rsidRDefault="009711C8">
      <w:pPr>
        <w:suppressAutoHyphens/>
        <w:spacing w:after="0" w:line="360" w:lineRule="auto"/>
        <w:rPr>
          <w:rFonts w:ascii="Calibri" w:eastAsia="Arial Unicode MS" w:hAnsi="Calibri" w:cs="Calibri"/>
          <w:kern w:val="2"/>
          <w:sz w:val="24"/>
          <w:szCs w:val="24"/>
        </w:rPr>
      </w:pPr>
    </w:p>
    <w:p w14:paraId="29426719" w14:textId="77777777" w:rsidR="009711C8" w:rsidRDefault="009711C8">
      <w:pPr>
        <w:suppressAutoHyphens/>
        <w:spacing w:after="0" w:line="360" w:lineRule="auto"/>
        <w:rPr>
          <w:rFonts w:ascii="Calibri" w:eastAsia="Arial Unicode MS" w:hAnsi="Calibri" w:cs="Calibri"/>
          <w:kern w:val="2"/>
          <w:sz w:val="24"/>
          <w:szCs w:val="24"/>
        </w:rPr>
      </w:pPr>
    </w:p>
    <w:p w14:paraId="7379F349" w14:textId="77777777" w:rsidR="009711C8" w:rsidRDefault="00EA668E">
      <w:pPr>
        <w:suppressAutoHyphens/>
        <w:spacing w:after="0" w:line="360" w:lineRule="auto"/>
        <w:rPr>
          <w:rFonts w:ascii="Calibri" w:eastAsia="Arial Unicode MS" w:hAnsi="Calibri" w:cs="Calibri"/>
          <w:kern w:val="2"/>
          <w:sz w:val="24"/>
          <w:szCs w:val="24"/>
        </w:rPr>
      </w:pPr>
      <w:r>
        <w:rPr>
          <w:rFonts w:ascii="Calibri" w:eastAsia="Arial Unicode MS" w:hAnsi="Calibri" w:cs="Calibri"/>
          <w:kern w:val="2"/>
          <w:sz w:val="24"/>
          <w:szCs w:val="24"/>
        </w:rPr>
        <w:t>................................................................................................................................</w:t>
      </w:r>
    </w:p>
    <w:p w14:paraId="2877231E" w14:textId="77777777" w:rsidR="009711C8" w:rsidRDefault="009711C8">
      <w:pPr>
        <w:suppressAutoHyphens/>
        <w:spacing w:after="0" w:line="360" w:lineRule="auto"/>
        <w:rPr>
          <w:rFonts w:ascii="Calibri" w:eastAsia="Arial Unicode MS" w:hAnsi="Calibri" w:cs="Calibri"/>
          <w:kern w:val="2"/>
          <w:sz w:val="24"/>
          <w:szCs w:val="24"/>
        </w:rPr>
      </w:pPr>
    </w:p>
    <w:p w14:paraId="7D8B0971" w14:textId="77777777" w:rsidR="009711C8" w:rsidRDefault="00EA668E">
      <w:pPr>
        <w:suppressAutoHyphens/>
        <w:spacing w:after="0" w:line="360" w:lineRule="auto"/>
        <w:rPr>
          <w:rFonts w:ascii="Calibri" w:eastAsia="Arial Unicode MS" w:hAnsi="Calibri" w:cs="Calibri"/>
          <w:kern w:val="2"/>
          <w:sz w:val="24"/>
          <w:szCs w:val="24"/>
        </w:rPr>
      </w:pPr>
      <w:r>
        <w:rPr>
          <w:rFonts w:ascii="Calibri" w:eastAsia="Arial Unicode MS" w:hAnsi="Calibri" w:cs="Calibri"/>
          <w:kern w:val="2"/>
          <w:sz w:val="24"/>
          <w:szCs w:val="24"/>
        </w:rPr>
        <w:t>Przyjmujący  gwarancję  jakości  przedstawiciele Zamawiającego:</w:t>
      </w:r>
    </w:p>
    <w:p w14:paraId="59F62232" w14:textId="77777777" w:rsidR="009711C8" w:rsidRDefault="009711C8">
      <w:pPr>
        <w:suppressAutoHyphens/>
        <w:spacing w:after="0" w:line="360" w:lineRule="auto"/>
        <w:rPr>
          <w:rFonts w:ascii="Calibri" w:eastAsia="Arial Unicode MS" w:hAnsi="Calibri" w:cs="Calibri"/>
          <w:kern w:val="2"/>
          <w:sz w:val="24"/>
          <w:szCs w:val="24"/>
        </w:rPr>
      </w:pPr>
    </w:p>
    <w:p w14:paraId="528AB29A" w14:textId="77777777" w:rsidR="009711C8" w:rsidRDefault="009711C8">
      <w:pPr>
        <w:suppressAutoHyphens/>
        <w:spacing w:after="0" w:line="360" w:lineRule="auto"/>
        <w:rPr>
          <w:rFonts w:ascii="Calibri" w:eastAsia="Arial Unicode MS" w:hAnsi="Calibri" w:cs="Calibri"/>
          <w:kern w:val="2"/>
          <w:sz w:val="24"/>
          <w:szCs w:val="24"/>
        </w:rPr>
      </w:pPr>
    </w:p>
    <w:p w14:paraId="2DF2A100" w14:textId="77777777" w:rsidR="009711C8" w:rsidRDefault="00EA668E">
      <w:pPr>
        <w:suppressAutoHyphens/>
        <w:spacing w:after="0" w:line="360" w:lineRule="auto"/>
        <w:rPr>
          <w:rFonts w:ascii="Calibri" w:eastAsia="Arial Unicode MS" w:hAnsi="Calibri" w:cs="Calibri"/>
          <w:kern w:val="2"/>
          <w:sz w:val="24"/>
          <w:szCs w:val="24"/>
          <w:lang w:eastAsia="ar-SA" w:bidi="hi-IN"/>
        </w:rPr>
      </w:pPr>
      <w:r>
        <w:rPr>
          <w:rFonts w:ascii="Calibri" w:eastAsia="Arial Unicode MS" w:hAnsi="Calibri" w:cs="Calibri"/>
          <w:kern w:val="2"/>
          <w:sz w:val="24"/>
          <w:szCs w:val="24"/>
        </w:rPr>
        <w:t>................................................................................................................................</w:t>
      </w:r>
    </w:p>
    <w:p w14:paraId="50175BC9" w14:textId="77777777" w:rsidR="009711C8" w:rsidRDefault="009711C8">
      <w:pPr>
        <w:suppressAutoHyphens/>
        <w:spacing w:after="0" w:line="360" w:lineRule="auto"/>
        <w:rPr>
          <w:rFonts w:ascii="Calibri" w:eastAsia="Arial Unicode MS" w:hAnsi="Calibri" w:cs="Calibri"/>
          <w:kern w:val="2"/>
          <w:sz w:val="24"/>
          <w:szCs w:val="24"/>
          <w:lang w:eastAsia="ar-SA" w:bidi="hi-IN"/>
        </w:rPr>
      </w:pPr>
    </w:p>
    <w:p w14:paraId="2B28FF3E" w14:textId="77777777" w:rsidR="009711C8" w:rsidRDefault="009711C8">
      <w:pPr>
        <w:suppressAutoHyphens/>
        <w:spacing w:after="0" w:line="360" w:lineRule="auto"/>
        <w:rPr>
          <w:rFonts w:ascii="Calibri" w:eastAsia="Arial Unicode MS" w:hAnsi="Calibri" w:cs="Calibri"/>
          <w:kern w:val="2"/>
          <w:sz w:val="24"/>
          <w:szCs w:val="24"/>
          <w:lang w:eastAsia="ar-SA" w:bidi="hi-IN"/>
        </w:rPr>
      </w:pPr>
    </w:p>
    <w:p w14:paraId="5ED4C377" w14:textId="77777777" w:rsidR="009711C8" w:rsidRDefault="009711C8">
      <w:pPr>
        <w:suppressAutoHyphens/>
        <w:spacing w:after="0" w:line="360" w:lineRule="auto"/>
        <w:rPr>
          <w:rFonts w:ascii="Calibri" w:eastAsia="Arial Unicode MS" w:hAnsi="Calibri" w:cs="Calibri"/>
          <w:kern w:val="2"/>
          <w:sz w:val="24"/>
          <w:szCs w:val="24"/>
          <w:lang w:eastAsia="ar-SA" w:bidi="hi-IN"/>
        </w:rPr>
      </w:pPr>
    </w:p>
    <w:p w14:paraId="235B932F" w14:textId="77777777" w:rsidR="009711C8" w:rsidRDefault="009711C8">
      <w:pPr>
        <w:suppressAutoHyphens/>
        <w:spacing w:after="0" w:line="360" w:lineRule="auto"/>
        <w:rPr>
          <w:rFonts w:ascii="Calibri" w:eastAsia="Arial Unicode MS" w:hAnsi="Calibri" w:cs="Calibri"/>
          <w:kern w:val="2"/>
          <w:sz w:val="24"/>
          <w:szCs w:val="24"/>
          <w:lang w:eastAsia="ar-SA" w:bidi="hi-IN"/>
        </w:rPr>
      </w:pPr>
    </w:p>
    <w:p w14:paraId="0B2A3B95" w14:textId="77777777" w:rsidR="009711C8" w:rsidRDefault="009711C8">
      <w:pPr>
        <w:suppressAutoHyphens/>
        <w:spacing w:after="0" w:line="360" w:lineRule="auto"/>
        <w:rPr>
          <w:rFonts w:ascii="Calibri" w:eastAsia="Arial Unicode MS" w:hAnsi="Calibri" w:cs="Calibri"/>
          <w:kern w:val="2"/>
          <w:sz w:val="24"/>
          <w:szCs w:val="24"/>
          <w:lang w:eastAsia="ar-SA" w:bidi="hi-IN"/>
        </w:rPr>
      </w:pPr>
    </w:p>
    <w:p w14:paraId="6E3C7DDF" w14:textId="77777777" w:rsidR="009711C8" w:rsidRDefault="00EA668E">
      <w:pPr>
        <w:spacing w:after="0" w:line="240" w:lineRule="auto"/>
        <w:textAlignment w:val="baseline"/>
        <w:rPr>
          <w:rFonts w:ascii="Calibri" w:eastAsia="Times New Roman" w:hAnsi="Calibri" w:cs="Calibri"/>
          <w:kern w:val="2"/>
          <w:sz w:val="24"/>
          <w:szCs w:val="24"/>
          <w:lang w:eastAsia="pl-PL" w:bidi="hi-IN"/>
        </w:rPr>
      </w:pPr>
      <w:r>
        <w:rPr>
          <w:rFonts w:ascii="Calibri" w:eastAsia="Times New Roman" w:hAnsi="Calibri" w:cs="Calibri"/>
          <w:kern w:val="2"/>
          <w:sz w:val="24"/>
          <w:szCs w:val="24"/>
          <w:lang w:eastAsia="pl-PL" w:bidi="hi-IN"/>
        </w:rPr>
        <w:br w:type="page"/>
      </w:r>
    </w:p>
    <w:p w14:paraId="21B5BD70" w14:textId="77777777" w:rsidR="009711C8" w:rsidRDefault="00EA668E">
      <w:pPr>
        <w:widowControl w:val="0"/>
        <w:suppressAutoHyphens/>
        <w:spacing w:after="0" w:line="360" w:lineRule="auto"/>
        <w:jc w:val="right"/>
        <w:textAlignment w:val="baseline"/>
        <w:rPr>
          <w:rFonts w:ascii="Calibri" w:eastAsia="Times New Roman" w:hAnsi="Calibri" w:cs="Calibri"/>
          <w:kern w:val="2"/>
          <w:sz w:val="24"/>
          <w:szCs w:val="24"/>
          <w:lang w:eastAsia="pl-PL" w:bidi="hi-IN"/>
        </w:rPr>
      </w:pPr>
      <w:r>
        <w:rPr>
          <w:rFonts w:ascii="Calibri" w:eastAsia="Times New Roman" w:hAnsi="Calibri" w:cs="Calibri"/>
          <w:kern w:val="2"/>
          <w:sz w:val="24"/>
          <w:szCs w:val="24"/>
          <w:lang w:eastAsia="pl-PL" w:bidi="hi-IN"/>
        </w:rPr>
        <w:lastRenderedPageBreak/>
        <w:t>Załącznik nr 2 do wzoru umowy</w:t>
      </w:r>
    </w:p>
    <w:p w14:paraId="54313B0B" w14:textId="77777777" w:rsidR="009711C8" w:rsidRDefault="00EA668E">
      <w:pPr>
        <w:widowControl w:val="0"/>
        <w:suppressAutoHyphens/>
        <w:spacing w:after="0" w:line="360" w:lineRule="auto"/>
        <w:textAlignment w:val="baseline"/>
        <w:rPr>
          <w:rFonts w:ascii="Calibri" w:eastAsia="Times New Roman" w:hAnsi="Calibri" w:cs="Calibri"/>
          <w:kern w:val="2"/>
          <w:sz w:val="24"/>
          <w:szCs w:val="24"/>
          <w:lang w:eastAsia="pl-PL" w:bidi="hi-IN"/>
        </w:rPr>
      </w:pPr>
      <w:r>
        <w:rPr>
          <w:rFonts w:ascii="Calibri" w:eastAsia="Times New Roman" w:hAnsi="Calibri" w:cs="Calibri"/>
          <w:kern w:val="2"/>
          <w:sz w:val="24"/>
          <w:szCs w:val="24"/>
          <w:lang w:eastAsia="pl-PL" w:bidi="hi-IN"/>
        </w:rPr>
        <w:t xml:space="preserve">……………………………………………………… </w:t>
      </w:r>
    </w:p>
    <w:p w14:paraId="7FB2E82A" w14:textId="77777777" w:rsidR="009711C8" w:rsidRDefault="00EA668E">
      <w:pPr>
        <w:widowControl w:val="0"/>
        <w:suppressAutoHyphens/>
        <w:spacing w:after="0" w:line="360" w:lineRule="auto"/>
        <w:textAlignment w:val="baseline"/>
        <w:rPr>
          <w:rFonts w:ascii="Calibri" w:eastAsia="Times New Roman" w:hAnsi="Calibri" w:cs="Calibri"/>
          <w:kern w:val="2"/>
          <w:sz w:val="24"/>
          <w:szCs w:val="24"/>
          <w:lang w:eastAsia="pl-PL" w:bidi="hi-IN"/>
        </w:rPr>
      </w:pPr>
      <w:r>
        <w:rPr>
          <w:rFonts w:ascii="Calibri" w:eastAsia="Times New Roman" w:hAnsi="Calibri" w:cs="Calibri"/>
          <w:i/>
          <w:iCs/>
          <w:kern w:val="2"/>
          <w:sz w:val="24"/>
          <w:szCs w:val="24"/>
          <w:lang w:eastAsia="pl-PL" w:bidi="hi-IN"/>
        </w:rPr>
        <w:t xml:space="preserve">Pieczęć podmiotu składającego oświadczenie </w:t>
      </w:r>
    </w:p>
    <w:p w14:paraId="0D8184ED" w14:textId="77777777" w:rsidR="009711C8" w:rsidRDefault="009711C8">
      <w:pPr>
        <w:widowControl w:val="0"/>
        <w:suppressAutoHyphens/>
        <w:spacing w:after="0" w:line="360" w:lineRule="auto"/>
        <w:textAlignment w:val="baseline"/>
        <w:rPr>
          <w:rFonts w:ascii="Calibri" w:eastAsia="Times New Roman" w:hAnsi="Calibri" w:cs="Calibri"/>
          <w:kern w:val="2"/>
          <w:sz w:val="24"/>
          <w:szCs w:val="24"/>
          <w:lang w:eastAsia="pl-PL" w:bidi="hi-IN"/>
        </w:rPr>
      </w:pPr>
    </w:p>
    <w:p w14:paraId="3CD540B4" w14:textId="77777777" w:rsidR="009711C8" w:rsidRDefault="00EA668E">
      <w:pPr>
        <w:widowControl w:val="0"/>
        <w:suppressAutoHyphens/>
        <w:spacing w:after="0" w:line="360" w:lineRule="auto"/>
        <w:jc w:val="center"/>
        <w:textAlignment w:val="baseline"/>
        <w:rPr>
          <w:rFonts w:ascii="Calibri" w:eastAsia="Times New Roman" w:hAnsi="Calibri" w:cs="Calibri"/>
          <w:kern w:val="2"/>
          <w:sz w:val="24"/>
          <w:szCs w:val="24"/>
          <w:lang w:eastAsia="pl-PL" w:bidi="hi-IN"/>
        </w:rPr>
      </w:pPr>
      <w:r>
        <w:rPr>
          <w:rFonts w:ascii="Calibri" w:eastAsia="Times New Roman" w:hAnsi="Calibri" w:cs="Calibri"/>
          <w:b/>
          <w:bCs/>
          <w:i/>
          <w:iCs/>
          <w:kern w:val="2"/>
          <w:sz w:val="24"/>
          <w:szCs w:val="24"/>
          <w:lang w:eastAsia="pl-PL" w:bidi="hi-IN"/>
        </w:rPr>
        <w:t>OŚWIADCZENIE WYKONAWCY / PODWYKONAWCY*</w:t>
      </w:r>
    </w:p>
    <w:p w14:paraId="5C20139A" w14:textId="77777777" w:rsidR="009711C8" w:rsidRDefault="009711C8">
      <w:pPr>
        <w:widowControl w:val="0"/>
        <w:suppressAutoHyphens/>
        <w:spacing w:after="0" w:line="360" w:lineRule="auto"/>
        <w:textAlignment w:val="baseline"/>
        <w:rPr>
          <w:rFonts w:ascii="Calibri" w:eastAsia="Times New Roman" w:hAnsi="Calibri" w:cs="Calibri"/>
          <w:kern w:val="2"/>
          <w:sz w:val="24"/>
          <w:szCs w:val="24"/>
          <w:lang w:eastAsia="pl-PL" w:bidi="hi-IN"/>
        </w:rPr>
      </w:pPr>
    </w:p>
    <w:p w14:paraId="559CEF75" w14:textId="77777777" w:rsidR="009711C8" w:rsidRDefault="00EA668E">
      <w:pPr>
        <w:widowControl w:val="0"/>
        <w:suppressAutoHyphens/>
        <w:spacing w:after="0" w:line="360" w:lineRule="auto"/>
        <w:textAlignment w:val="baseline"/>
        <w:rPr>
          <w:rFonts w:ascii="Calibri" w:eastAsia="Times New Roman" w:hAnsi="Calibri" w:cs="Calibri"/>
          <w:kern w:val="2"/>
          <w:sz w:val="24"/>
          <w:szCs w:val="24"/>
          <w:lang w:eastAsia="pl-PL" w:bidi="hi-IN"/>
        </w:rPr>
      </w:pPr>
      <w:r>
        <w:rPr>
          <w:rFonts w:ascii="Calibri" w:eastAsia="Times New Roman" w:hAnsi="Calibri" w:cs="Calibri"/>
          <w:i/>
          <w:iCs/>
          <w:kern w:val="2"/>
          <w:sz w:val="24"/>
          <w:szCs w:val="24"/>
          <w:lang w:eastAsia="pl-PL" w:bidi="hi-IN"/>
        </w:rPr>
        <w:t>Ja, niżej podpisany, będąc należycie umocowany do reprezentowania firmy ……………………………..……………………………………………………………………………….</w:t>
      </w:r>
    </w:p>
    <w:p w14:paraId="009B46A8" w14:textId="77777777" w:rsidR="009711C8" w:rsidRDefault="00EA668E">
      <w:pPr>
        <w:widowControl w:val="0"/>
        <w:suppressAutoHyphens/>
        <w:spacing w:after="0" w:line="360" w:lineRule="auto"/>
        <w:textAlignment w:val="baseline"/>
        <w:rPr>
          <w:rFonts w:ascii="Calibri" w:eastAsia="Times New Roman" w:hAnsi="Calibri" w:cs="Calibri"/>
          <w:kern w:val="2"/>
          <w:sz w:val="24"/>
          <w:szCs w:val="24"/>
          <w:lang w:eastAsia="pl-PL" w:bidi="hi-IN"/>
        </w:rPr>
      </w:pPr>
      <w:r>
        <w:rPr>
          <w:rFonts w:ascii="Calibri" w:eastAsia="Times New Roman" w:hAnsi="Calibri" w:cs="Calibri"/>
          <w:i/>
          <w:iCs/>
          <w:kern w:val="2"/>
          <w:sz w:val="24"/>
          <w:szCs w:val="24"/>
          <w:lang w:eastAsia="pl-PL" w:bidi="hi-IN"/>
        </w:rPr>
        <w:t>adres ……………………………………………………………………………………………………………… niniejszym oświadczam, że niżej wymienione czynności, w zakresie realizacji zamówienia objętego umową na</w:t>
      </w:r>
    </w:p>
    <w:p w14:paraId="5FF244C4" w14:textId="77777777" w:rsidR="009711C8" w:rsidRDefault="00EA668E">
      <w:pPr>
        <w:widowControl w:val="0"/>
        <w:suppressAutoHyphens/>
        <w:spacing w:after="0" w:line="360" w:lineRule="auto"/>
        <w:textAlignment w:val="baseline"/>
        <w:rPr>
          <w:rFonts w:ascii="Calibri" w:eastAsia="Times New Roman" w:hAnsi="Calibri" w:cs="Calibri"/>
          <w:kern w:val="2"/>
          <w:sz w:val="24"/>
          <w:szCs w:val="24"/>
          <w:lang w:eastAsia="pl-PL" w:bidi="hi-IN"/>
        </w:rPr>
      </w:pPr>
      <w:r>
        <w:rPr>
          <w:rFonts w:ascii="Calibri" w:eastAsia="Times New Roman" w:hAnsi="Calibri" w:cs="Calibri"/>
          <w:kern w:val="2"/>
          <w:sz w:val="24"/>
          <w:szCs w:val="24"/>
          <w:lang w:eastAsia="pl-PL" w:bidi="hi-IN"/>
        </w:rPr>
        <w:t>…………………………………………………………………………………………………</w:t>
      </w:r>
    </w:p>
    <w:p w14:paraId="6C44F3B6" w14:textId="77777777" w:rsidR="009711C8" w:rsidRDefault="00EA668E">
      <w:pPr>
        <w:widowControl w:val="0"/>
        <w:suppressAutoHyphens/>
        <w:spacing w:after="0" w:line="360" w:lineRule="auto"/>
        <w:textAlignment w:val="baseline"/>
        <w:rPr>
          <w:rFonts w:ascii="Calibri" w:eastAsia="Times New Roman" w:hAnsi="Calibri" w:cs="Calibri"/>
          <w:i/>
          <w:iCs/>
          <w:kern w:val="2"/>
          <w:sz w:val="24"/>
          <w:szCs w:val="24"/>
          <w:lang w:eastAsia="pl-PL" w:bidi="hi-IN"/>
        </w:rPr>
      </w:pPr>
      <w:r>
        <w:rPr>
          <w:rFonts w:ascii="Calibri" w:eastAsia="Times New Roman" w:hAnsi="Calibri" w:cs="Calibri"/>
          <w:i/>
          <w:iCs/>
          <w:kern w:val="2"/>
          <w:sz w:val="24"/>
          <w:szCs w:val="24"/>
          <w:lang w:eastAsia="pl-PL" w:bidi="hi-IN"/>
        </w:rPr>
        <w:t xml:space="preserve">wykonują osoby zatrudnione na podstawie umowy o pracę.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1761"/>
        <w:gridCol w:w="1799"/>
        <w:gridCol w:w="2020"/>
        <w:gridCol w:w="1473"/>
        <w:gridCol w:w="1479"/>
      </w:tblGrid>
      <w:tr w:rsidR="009711C8" w14:paraId="7117FA18" w14:textId="77777777">
        <w:tc>
          <w:tcPr>
            <w:tcW w:w="534" w:type="dxa"/>
            <w:shd w:val="clear" w:color="auto" w:fill="auto"/>
          </w:tcPr>
          <w:p w14:paraId="2C4670A0" w14:textId="77777777" w:rsidR="009711C8" w:rsidRDefault="00EA668E">
            <w:pPr>
              <w:widowControl w:val="0"/>
              <w:suppressAutoHyphens/>
              <w:spacing w:after="0" w:line="360" w:lineRule="auto"/>
              <w:textAlignment w:val="baseline"/>
              <w:rPr>
                <w:rFonts w:ascii="Calibri" w:eastAsia="Times New Roman" w:hAnsi="Calibri" w:cs="Calibri"/>
                <w:kern w:val="2"/>
                <w:sz w:val="24"/>
                <w:szCs w:val="24"/>
                <w:lang w:eastAsia="pl-PL" w:bidi="hi-IN"/>
              </w:rPr>
            </w:pPr>
            <w:r>
              <w:rPr>
                <w:rFonts w:ascii="Calibri" w:eastAsia="Times New Roman" w:hAnsi="Calibri" w:cs="Calibri"/>
                <w:kern w:val="2"/>
                <w:sz w:val="24"/>
                <w:szCs w:val="24"/>
                <w:lang w:eastAsia="pl-PL" w:bidi="hi-IN"/>
              </w:rPr>
              <w:t>Lp.</w:t>
            </w:r>
          </w:p>
        </w:tc>
        <w:tc>
          <w:tcPr>
            <w:tcW w:w="1842" w:type="dxa"/>
            <w:shd w:val="clear" w:color="auto" w:fill="auto"/>
          </w:tcPr>
          <w:p w14:paraId="255B65FF" w14:textId="77777777" w:rsidR="009711C8" w:rsidRDefault="00EA668E">
            <w:pPr>
              <w:widowControl w:val="0"/>
              <w:suppressAutoHyphens/>
              <w:spacing w:after="0" w:line="360" w:lineRule="auto"/>
              <w:jc w:val="center"/>
              <w:textAlignment w:val="baseline"/>
              <w:rPr>
                <w:rFonts w:ascii="Calibri" w:eastAsia="Times New Roman" w:hAnsi="Calibri" w:cs="Calibri"/>
                <w:kern w:val="2"/>
                <w:sz w:val="24"/>
                <w:szCs w:val="24"/>
                <w:lang w:eastAsia="pl-PL" w:bidi="hi-IN"/>
              </w:rPr>
            </w:pPr>
            <w:r>
              <w:rPr>
                <w:rFonts w:ascii="Calibri" w:eastAsia="Times New Roman" w:hAnsi="Calibri" w:cs="Calibri"/>
                <w:kern w:val="2"/>
                <w:sz w:val="24"/>
                <w:szCs w:val="24"/>
                <w:lang w:eastAsia="pl-PL" w:bidi="hi-IN"/>
              </w:rPr>
              <w:t>Czynności objęte wezwaniem</w:t>
            </w:r>
          </w:p>
        </w:tc>
        <w:tc>
          <w:tcPr>
            <w:tcW w:w="1843" w:type="dxa"/>
            <w:shd w:val="clear" w:color="auto" w:fill="auto"/>
          </w:tcPr>
          <w:p w14:paraId="3E64A022" w14:textId="77777777" w:rsidR="009711C8" w:rsidRDefault="00EA668E">
            <w:pPr>
              <w:widowControl w:val="0"/>
              <w:suppressAutoHyphens/>
              <w:spacing w:after="0" w:line="360" w:lineRule="auto"/>
              <w:jc w:val="center"/>
              <w:textAlignment w:val="baseline"/>
              <w:rPr>
                <w:rFonts w:ascii="Calibri" w:eastAsia="Times New Roman" w:hAnsi="Calibri" w:cs="Calibri"/>
                <w:kern w:val="2"/>
                <w:sz w:val="24"/>
                <w:szCs w:val="24"/>
                <w:lang w:eastAsia="pl-PL" w:bidi="hi-IN"/>
              </w:rPr>
            </w:pPr>
            <w:r>
              <w:rPr>
                <w:rFonts w:ascii="Calibri" w:eastAsia="Times New Roman" w:hAnsi="Calibri" w:cs="Calibri"/>
                <w:kern w:val="2"/>
                <w:sz w:val="24"/>
                <w:szCs w:val="24"/>
                <w:lang w:eastAsia="pl-PL" w:bidi="hi-IN"/>
              </w:rPr>
              <w:t>Liczba osób wykonujących czynności objęte wezwaniem</w:t>
            </w:r>
          </w:p>
        </w:tc>
        <w:tc>
          <w:tcPr>
            <w:tcW w:w="2110" w:type="dxa"/>
            <w:shd w:val="clear" w:color="auto" w:fill="auto"/>
          </w:tcPr>
          <w:p w14:paraId="3560108B" w14:textId="77777777" w:rsidR="009711C8" w:rsidRDefault="00EA668E">
            <w:pPr>
              <w:widowControl w:val="0"/>
              <w:suppressAutoHyphens/>
              <w:spacing w:after="0" w:line="360" w:lineRule="auto"/>
              <w:jc w:val="center"/>
              <w:textAlignment w:val="baseline"/>
              <w:rPr>
                <w:rFonts w:ascii="Calibri" w:eastAsia="Times New Roman" w:hAnsi="Calibri" w:cs="Calibri"/>
                <w:kern w:val="2"/>
                <w:sz w:val="24"/>
                <w:szCs w:val="24"/>
                <w:lang w:eastAsia="pl-PL" w:bidi="hi-IN"/>
              </w:rPr>
            </w:pPr>
            <w:r>
              <w:rPr>
                <w:rFonts w:ascii="Calibri" w:eastAsia="Times New Roman" w:hAnsi="Calibri" w:cs="Calibri"/>
                <w:kern w:val="2"/>
                <w:sz w:val="24"/>
                <w:szCs w:val="24"/>
                <w:lang w:eastAsia="pl-PL" w:bidi="hi-IN"/>
              </w:rPr>
              <w:t>Imiona i Nazwiska osób wykonujących czynności objęte wezwaniem</w:t>
            </w:r>
          </w:p>
        </w:tc>
        <w:tc>
          <w:tcPr>
            <w:tcW w:w="1583" w:type="dxa"/>
            <w:shd w:val="clear" w:color="auto" w:fill="auto"/>
          </w:tcPr>
          <w:p w14:paraId="41677651" w14:textId="77777777" w:rsidR="009711C8" w:rsidRDefault="00EA668E">
            <w:pPr>
              <w:widowControl w:val="0"/>
              <w:suppressAutoHyphens/>
              <w:spacing w:after="0" w:line="360" w:lineRule="auto"/>
              <w:jc w:val="center"/>
              <w:textAlignment w:val="baseline"/>
              <w:rPr>
                <w:rFonts w:ascii="Calibri" w:eastAsia="Times New Roman" w:hAnsi="Calibri" w:cs="Calibri"/>
                <w:kern w:val="2"/>
                <w:sz w:val="24"/>
                <w:szCs w:val="24"/>
                <w:lang w:eastAsia="pl-PL" w:bidi="hi-IN"/>
              </w:rPr>
            </w:pPr>
            <w:r>
              <w:rPr>
                <w:rFonts w:ascii="Calibri" w:eastAsia="Times New Roman" w:hAnsi="Calibri" w:cs="Calibri"/>
                <w:kern w:val="2"/>
                <w:sz w:val="24"/>
                <w:szCs w:val="24"/>
                <w:lang w:eastAsia="pl-PL" w:bidi="hi-IN"/>
              </w:rPr>
              <w:t>Rodzaj umowy o pracę</w:t>
            </w:r>
          </w:p>
        </w:tc>
        <w:tc>
          <w:tcPr>
            <w:tcW w:w="1583" w:type="dxa"/>
            <w:shd w:val="clear" w:color="auto" w:fill="auto"/>
          </w:tcPr>
          <w:p w14:paraId="3932E8C1" w14:textId="77777777" w:rsidR="009711C8" w:rsidRDefault="00EA668E">
            <w:pPr>
              <w:widowControl w:val="0"/>
              <w:suppressAutoHyphens/>
              <w:spacing w:after="0" w:line="360" w:lineRule="auto"/>
              <w:jc w:val="center"/>
              <w:textAlignment w:val="baseline"/>
              <w:rPr>
                <w:rFonts w:ascii="Calibri" w:eastAsia="Times New Roman" w:hAnsi="Calibri" w:cs="Calibri"/>
                <w:kern w:val="2"/>
                <w:sz w:val="24"/>
                <w:szCs w:val="24"/>
                <w:lang w:eastAsia="pl-PL" w:bidi="hi-IN"/>
              </w:rPr>
            </w:pPr>
            <w:r>
              <w:rPr>
                <w:rFonts w:ascii="Calibri" w:eastAsia="Times New Roman" w:hAnsi="Calibri" w:cs="Calibri"/>
                <w:kern w:val="2"/>
                <w:sz w:val="24"/>
                <w:szCs w:val="24"/>
                <w:lang w:eastAsia="pl-PL" w:bidi="hi-IN"/>
              </w:rPr>
              <w:t>Wymiar etatu</w:t>
            </w:r>
          </w:p>
        </w:tc>
      </w:tr>
      <w:tr w:rsidR="009711C8" w14:paraId="3063E0B5" w14:textId="77777777">
        <w:tc>
          <w:tcPr>
            <w:tcW w:w="534" w:type="dxa"/>
            <w:shd w:val="clear" w:color="auto" w:fill="auto"/>
          </w:tcPr>
          <w:p w14:paraId="3FE25D96" w14:textId="77777777" w:rsidR="009711C8" w:rsidRDefault="009711C8">
            <w:pPr>
              <w:widowControl w:val="0"/>
              <w:suppressAutoHyphens/>
              <w:spacing w:after="0" w:line="360" w:lineRule="auto"/>
              <w:textAlignment w:val="baseline"/>
              <w:rPr>
                <w:rFonts w:ascii="Calibri" w:eastAsia="Times New Roman" w:hAnsi="Calibri" w:cs="Calibri"/>
                <w:kern w:val="2"/>
                <w:sz w:val="24"/>
                <w:szCs w:val="24"/>
                <w:lang w:eastAsia="pl-PL" w:bidi="hi-IN"/>
              </w:rPr>
            </w:pPr>
          </w:p>
        </w:tc>
        <w:tc>
          <w:tcPr>
            <w:tcW w:w="1842" w:type="dxa"/>
            <w:shd w:val="clear" w:color="auto" w:fill="auto"/>
          </w:tcPr>
          <w:p w14:paraId="6A2D0880" w14:textId="77777777" w:rsidR="009711C8" w:rsidRDefault="009711C8">
            <w:pPr>
              <w:widowControl w:val="0"/>
              <w:suppressAutoHyphens/>
              <w:spacing w:after="0" w:line="360" w:lineRule="auto"/>
              <w:textAlignment w:val="baseline"/>
              <w:rPr>
                <w:rFonts w:ascii="Calibri" w:eastAsia="Times New Roman" w:hAnsi="Calibri" w:cs="Calibri"/>
                <w:kern w:val="2"/>
                <w:sz w:val="24"/>
                <w:szCs w:val="24"/>
                <w:lang w:eastAsia="pl-PL" w:bidi="hi-IN"/>
              </w:rPr>
            </w:pPr>
          </w:p>
        </w:tc>
        <w:tc>
          <w:tcPr>
            <w:tcW w:w="1843" w:type="dxa"/>
            <w:shd w:val="clear" w:color="auto" w:fill="auto"/>
          </w:tcPr>
          <w:p w14:paraId="5CABFB80" w14:textId="77777777" w:rsidR="009711C8" w:rsidRDefault="009711C8">
            <w:pPr>
              <w:widowControl w:val="0"/>
              <w:suppressAutoHyphens/>
              <w:spacing w:after="0" w:line="360" w:lineRule="auto"/>
              <w:textAlignment w:val="baseline"/>
              <w:rPr>
                <w:rFonts w:ascii="Calibri" w:eastAsia="Times New Roman" w:hAnsi="Calibri" w:cs="Calibri"/>
                <w:kern w:val="2"/>
                <w:sz w:val="24"/>
                <w:szCs w:val="24"/>
                <w:lang w:eastAsia="pl-PL" w:bidi="hi-IN"/>
              </w:rPr>
            </w:pPr>
          </w:p>
        </w:tc>
        <w:tc>
          <w:tcPr>
            <w:tcW w:w="2110" w:type="dxa"/>
            <w:shd w:val="clear" w:color="auto" w:fill="auto"/>
          </w:tcPr>
          <w:p w14:paraId="4CDC5802" w14:textId="77777777" w:rsidR="009711C8" w:rsidRDefault="009711C8">
            <w:pPr>
              <w:widowControl w:val="0"/>
              <w:suppressAutoHyphens/>
              <w:spacing w:after="0" w:line="360" w:lineRule="auto"/>
              <w:textAlignment w:val="baseline"/>
              <w:rPr>
                <w:rFonts w:ascii="Calibri" w:eastAsia="Times New Roman" w:hAnsi="Calibri" w:cs="Calibri"/>
                <w:kern w:val="2"/>
                <w:sz w:val="24"/>
                <w:szCs w:val="24"/>
                <w:lang w:eastAsia="pl-PL" w:bidi="hi-IN"/>
              </w:rPr>
            </w:pPr>
          </w:p>
        </w:tc>
        <w:tc>
          <w:tcPr>
            <w:tcW w:w="1583" w:type="dxa"/>
            <w:shd w:val="clear" w:color="auto" w:fill="auto"/>
          </w:tcPr>
          <w:p w14:paraId="3C291DE4" w14:textId="77777777" w:rsidR="009711C8" w:rsidRDefault="009711C8">
            <w:pPr>
              <w:widowControl w:val="0"/>
              <w:suppressAutoHyphens/>
              <w:spacing w:after="0" w:line="360" w:lineRule="auto"/>
              <w:textAlignment w:val="baseline"/>
              <w:rPr>
                <w:rFonts w:ascii="Calibri" w:eastAsia="Times New Roman" w:hAnsi="Calibri" w:cs="Calibri"/>
                <w:kern w:val="2"/>
                <w:sz w:val="24"/>
                <w:szCs w:val="24"/>
                <w:lang w:eastAsia="pl-PL" w:bidi="hi-IN"/>
              </w:rPr>
            </w:pPr>
          </w:p>
        </w:tc>
        <w:tc>
          <w:tcPr>
            <w:tcW w:w="1583" w:type="dxa"/>
            <w:shd w:val="clear" w:color="auto" w:fill="auto"/>
          </w:tcPr>
          <w:p w14:paraId="106C9384" w14:textId="77777777" w:rsidR="009711C8" w:rsidRDefault="009711C8">
            <w:pPr>
              <w:widowControl w:val="0"/>
              <w:suppressAutoHyphens/>
              <w:spacing w:after="0" w:line="360" w:lineRule="auto"/>
              <w:textAlignment w:val="baseline"/>
              <w:rPr>
                <w:rFonts w:ascii="Calibri" w:eastAsia="Times New Roman" w:hAnsi="Calibri" w:cs="Calibri"/>
                <w:kern w:val="2"/>
                <w:sz w:val="24"/>
                <w:szCs w:val="24"/>
                <w:lang w:eastAsia="pl-PL" w:bidi="hi-IN"/>
              </w:rPr>
            </w:pPr>
          </w:p>
        </w:tc>
      </w:tr>
      <w:tr w:rsidR="009711C8" w14:paraId="301D5773" w14:textId="77777777">
        <w:tc>
          <w:tcPr>
            <w:tcW w:w="534" w:type="dxa"/>
            <w:shd w:val="clear" w:color="auto" w:fill="auto"/>
          </w:tcPr>
          <w:p w14:paraId="02B04A9D" w14:textId="77777777" w:rsidR="009711C8" w:rsidRDefault="009711C8">
            <w:pPr>
              <w:widowControl w:val="0"/>
              <w:suppressAutoHyphens/>
              <w:spacing w:after="0" w:line="360" w:lineRule="auto"/>
              <w:textAlignment w:val="baseline"/>
              <w:rPr>
                <w:rFonts w:ascii="Calibri" w:eastAsia="Times New Roman" w:hAnsi="Calibri" w:cs="Calibri"/>
                <w:kern w:val="2"/>
                <w:sz w:val="24"/>
                <w:szCs w:val="24"/>
                <w:lang w:eastAsia="pl-PL" w:bidi="hi-IN"/>
              </w:rPr>
            </w:pPr>
          </w:p>
        </w:tc>
        <w:tc>
          <w:tcPr>
            <w:tcW w:w="1842" w:type="dxa"/>
            <w:shd w:val="clear" w:color="auto" w:fill="auto"/>
          </w:tcPr>
          <w:p w14:paraId="402B07C2" w14:textId="77777777" w:rsidR="009711C8" w:rsidRDefault="009711C8">
            <w:pPr>
              <w:widowControl w:val="0"/>
              <w:suppressAutoHyphens/>
              <w:spacing w:after="0" w:line="360" w:lineRule="auto"/>
              <w:textAlignment w:val="baseline"/>
              <w:rPr>
                <w:rFonts w:ascii="Calibri" w:eastAsia="Times New Roman" w:hAnsi="Calibri" w:cs="Calibri"/>
                <w:kern w:val="2"/>
                <w:sz w:val="24"/>
                <w:szCs w:val="24"/>
                <w:lang w:eastAsia="pl-PL" w:bidi="hi-IN"/>
              </w:rPr>
            </w:pPr>
          </w:p>
        </w:tc>
        <w:tc>
          <w:tcPr>
            <w:tcW w:w="1843" w:type="dxa"/>
            <w:shd w:val="clear" w:color="auto" w:fill="auto"/>
          </w:tcPr>
          <w:p w14:paraId="4DD56316" w14:textId="77777777" w:rsidR="009711C8" w:rsidRDefault="009711C8">
            <w:pPr>
              <w:widowControl w:val="0"/>
              <w:suppressAutoHyphens/>
              <w:spacing w:after="0" w:line="360" w:lineRule="auto"/>
              <w:textAlignment w:val="baseline"/>
              <w:rPr>
                <w:rFonts w:ascii="Calibri" w:eastAsia="Times New Roman" w:hAnsi="Calibri" w:cs="Calibri"/>
                <w:kern w:val="2"/>
                <w:sz w:val="24"/>
                <w:szCs w:val="24"/>
                <w:lang w:eastAsia="pl-PL" w:bidi="hi-IN"/>
              </w:rPr>
            </w:pPr>
          </w:p>
        </w:tc>
        <w:tc>
          <w:tcPr>
            <w:tcW w:w="2110" w:type="dxa"/>
            <w:shd w:val="clear" w:color="auto" w:fill="auto"/>
          </w:tcPr>
          <w:p w14:paraId="0E472A06" w14:textId="77777777" w:rsidR="009711C8" w:rsidRDefault="009711C8">
            <w:pPr>
              <w:widowControl w:val="0"/>
              <w:suppressAutoHyphens/>
              <w:spacing w:after="0" w:line="360" w:lineRule="auto"/>
              <w:textAlignment w:val="baseline"/>
              <w:rPr>
                <w:rFonts w:ascii="Calibri" w:eastAsia="Times New Roman" w:hAnsi="Calibri" w:cs="Calibri"/>
                <w:kern w:val="2"/>
                <w:sz w:val="24"/>
                <w:szCs w:val="24"/>
                <w:lang w:eastAsia="pl-PL" w:bidi="hi-IN"/>
              </w:rPr>
            </w:pPr>
          </w:p>
        </w:tc>
        <w:tc>
          <w:tcPr>
            <w:tcW w:w="1583" w:type="dxa"/>
            <w:shd w:val="clear" w:color="auto" w:fill="auto"/>
          </w:tcPr>
          <w:p w14:paraId="5B23D24A" w14:textId="77777777" w:rsidR="009711C8" w:rsidRDefault="009711C8">
            <w:pPr>
              <w:widowControl w:val="0"/>
              <w:suppressAutoHyphens/>
              <w:spacing w:after="0" w:line="360" w:lineRule="auto"/>
              <w:textAlignment w:val="baseline"/>
              <w:rPr>
                <w:rFonts w:ascii="Calibri" w:eastAsia="Times New Roman" w:hAnsi="Calibri" w:cs="Calibri"/>
                <w:kern w:val="2"/>
                <w:sz w:val="24"/>
                <w:szCs w:val="24"/>
                <w:lang w:eastAsia="pl-PL" w:bidi="hi-IN"/>
              </w:rPr>
            </w:pPr>
          </w:p>
        </w:tc>
        <w:tc>
          <w:tcPr>
            <w:tcW w:w="1583" w:type="dxa"/>
            <w:shd w:val="clear" w:color="auto" w:fill="auto"/>
          </w:tcPr>
          <w:p w14:paraId="08473DDF" w14:textId="77777777" w:rsidR="009711C8" w:rsidRDefault="009711C8">
            <w:pPr>
              <w:widowControl w:val="0"/>
              <w:suppressAutoHyphens/>
              <w:spacing w:after="0" w:line="360" w:lineRule="auto"/>
              <w:textAlignment w:val="baseline"/>
              <w:rPr>
                <w:rFonts w:ascii="Calibri" w:eastAsia="Times New Roman" w:hAnsi="Calibri" w:cs="Calibri"/>
                <w:kern w:val="2"/>
                <w:sz w:val="24"/>
                <w:szCs w:val="24"/>
                <w:lang w:eastAsia="pl-PL" w:bidi="hi-IN"/>
              </w:rPr>
            </w:pPr>
          </w:p>
        </w:tc>
      </w:tr>
      <w:tr w:rsidR="009711C8" w14:paraId="1A332D05" w14:textId="77777777">
        <w:tc>
          <w:tcPr>
            <w:tcW w:w="534" w:type="dxa"/>
            <w:shd w:val="clear" w:color="auto" w:fill="auto"/>
          </w:tcPr>
          <w:p w14:paraId="70B09C88" w14:textId="77777777" w:rsidR="009711C8" w:rsidRDefault="009711C8">
            <w:pPr>
              <w:widowControl w:val="0"/>
              <w:suppressAutoHyphens/>
              <w:spacing w:after="0" w:line="360" w:lineRule="auto"/>
              <w:textAlignment w:val="baseline"/>
              <w:rPr>
                <w:rFonts w:ascii="Calibri" w:eastAsia="Times New Roman" w:hAnsi="Calibri" w:cs="Calibri"/>
                <w:kern w:val="2"/>
                <w:sz w:val="24"/>
                <w:szCs w:val="24"/>
                <w:lang w:eastAsia="pl-PL" w:bidi="hi-IN"/>
              </w:rPr>
            </w:pPr>
          </w:p>
        </w:tc>
        <w:tc>
          <w:tcPr>
            <w:tcW w:w="1842" w:type="dxa"/>
            <w:shd w:val="clear" w:color="auto" w:fill="auto"/>
          </w:tcPr>
          <w:p w14:paraId="427211BB" w14:textId="77777777" w:rsidR="009711C8" w:rsidRDefault="009711C8">
            <w:pPr>
              <w:widowControl w:val="0"/>
              <w:suppressAutoHyphens/>
              <w:spacing w:after="0" w:line="360" w:lineRule="auto"/>
              <w:textAlignment w:val="baseline"/>
              <w:rPr>
                <w:rFonts w:ascii="Calibri" w:eastAsia="Times New Roman" w:hAnsi="Calibri" w:cs="Calibri"/>
                <w:kern w:val="2"/>
                <w:sz w:val="24"/>
                <w:szCs w:val="24"/>
                <w:lang w:eastAsia="pl-PL" w:bidi="hi-IN"/>
              </w:rPr>
            </w:pPr>
          </w:p>
        </w:tc>
        <w:tc>
          <w:tcPr>
            <w:tcW w:w="1843" w:type="dxa"/>
            <w:shd w:val="clear" w:color="auto" w:fill="auto"/>
          </w:tcPr>
          <w:p w14:paraId="2D1F0462" w14:textId="77777777" w:rsidR="009711C8" w:rsidRDefault="009711C8">
            <w:pPr>
              <w:widowControl w:val="0"/>
              <w:suppressAutoHyphens/>
              <w:spacing w:after="0" w:line="360" w:lineRule="auto"/>
              <w:textAlignment w:val="baseline"/>
              <w:rPr>
                <w:rFonts w:ascii="Calibri" w:eastAsia="Times New Roman" w:hAnsi="Calibri" w:cs="Calibri"/>
                <w:kern w:val="2"/>
                <w:sz w:val="24"/>
                <w:szCs w:val="24"/>
                <w:lang w:eastAsia="pl-PL" w:bidi="hi-IN"/>
              </w:rPr>
            </w:pPr>
          </w:p>
        </w:tc>
        <w:tc>
          <w:tcPr>
            <w:tcW w:w="2110" w:type="dxa"/>
            <w:shd w:val="clear" w:color="auto" w:fill="auto"/>
          </w:tcPr>
          <w:p w14:paraId="19F7E817" w14:textId="77777777" w:rsidR="009711C8" w:rsidRDefault="009711C8">
            <w:pPr>
              <w:widowControl w:val="0"/>
              <w:suppressAutoHyphens/>
              <w:spacing w:after="0" w:line="360" w:lineRule="auto"/>
              <w:textAlignment w:val="baseline"/>
              <w:rPr>
                <w:rFonts w:ascii="Calibri" w:eastAsia="Times New Roman" w:hAnsi="Calibri" w:cs="Calibri"/>
                <w:kern w:val="2"/>
                <w:sz w:val="24"/>
                <w:szCs w:val="24"/>
                <w:lang w:eastAsia="pl-PL" w:bidi="hi-IN"/>
              </w:rPr>
            </w:pPr>
          </w:p>
        </w:tc>
        <w:tc>
          <w:tcPr>
            <w:tcW w:w="1583" w:type="dxa"/>
            <w:shd w:val="clear" w:color="auto" w:fill="auto"/>
          </w:tcPr>
          <w:p w14:paraId="568F6E94" w14:textId="77777777" w:rsidR="009711C8" w:rsidRDefault="009711C8">
            <w:pPr>
              <w:widowControl w:val="0"/>
              <w:suppressAutoHyphens/>
              <w:spacing w:after="0" w:line="360" w:lineRule="auto"/>
              <w:textAlignment w:val="baseline"/>
              <w:rPr>
                <w:rFonts w:ascii="Calibri" w:eastAsia="Times New Roman" w:hAnsi="Calibri" w:cs="Calibri"/>
                <w:kern w:val="2"/>
                <w:sz w:val="24"/>
                <w:szCs w:val="24"/>
                <w:lang w:eastAsia="pl-PL" w:bidi="hi-IN"/>
              </w:rPr>
            </w:pPr>
          </w:p>
        </w:tc>
        <w:tc>
          <w:tcPr>
            <w:tcW w:w="1583" w:type="dxa"/>
            <w:shd w:val="clear" w:color="auto" w:fill="auto"/>
          </w:tcPr>
          <w:p w14:paraId="579214C2" w14:textId="77777777" w:rsidR="009711C8" w:rsidRDefault="009711C8">
            <w:pPr>
              <w:widowControl w:val="0"/>
              <w:suppressAutoHyphens/>
              <w:spacing w:after="0" w:line="360" w:lineRule="auto"/>
              <w:textAlignment w:val="baseline"/>
              <w:rPr>
                <w:rFonts w:ascii="Calibri" w:eastAsia="Times New Roman" w:hAnsi="Calibri" w:cs="Calibri"/>
                <w:kern w:val="2"/>
                <w:sz w:val="24"/>
                <w:szCs w:val="24"/>
                <w:lang w:eastAsia="pl-PL" w:bidi="hi-IN"/>
              </w:rPr>
            </w:pPr>
          </w:p>
        </w:tc>
      </w:tr>
      <w:tr w:rsidR="009711C8" w14:paraId="06DA6A70" w14:textId="77777777">
        <w:tc>
          <w:tcPr>
            <w:tcW w:w="534" w:type="dxa"/>
            <w:shd w:val="clear" w:color="auto" w:fill="auto"/>
          </w:tcPr>
          <w:p w14:paraId="3852EACA" w14:textId="77777777" w:rsidR="009711C8" w:rsidRDefault="009711C8">
            <w:pPr>
              <w:widowControl w:val="0"/>
              <w:suppressAutoHyphens/>
              <w:spacing w:after="0" w:line="360" w:lineRule="auto"/>
              <w:textAlignment w:val="baseline"/>
              <w:rPr>
                <w:rFonts w:ascii="Calibri" w:eastAsia="Times New Roman" w:hAnsi="Calibri" w:cs="Calibri"/>
                <w:kern w:val="2"/>
                <w:sz w:val="24"/>
                <w:szCs w:val="24"/>
                <w:lang w:eastAsia="pl-PL" w:bidi="hi-IN"/>
              </w:rPr>
            </w:pPr>
          </w:p>
        </w:tc>
        <w:tc>
          <w:tcPr>
            <w:tcW w:w="1842" w:type="dxa"/>
            <w:shd w:val="clear" w:color="auto" w:fill="auto"/>
          </w:tcPr>
          <w:p w14:paraId="60061648" w14:textId="77777777" w:rsidR="009711C8" w:rsidRDefault="009711C8">
            <w:pPr>
              <w:widowControl w:val="0"/>
              <w:suppressAutoHyphens/>
              <w:spacing w:after="0" w:line="360" w:lineRule="auto"/>
              <w:textAlignment w:val="baseline"/>
              <w:rPr>
                <w:rFonts w:ascii="Calibri" w:eastAsia="Times New Roman" w:hAnsi="Calibri" w:cs="Calibri"/>
                <w:kern w:val="2"/>
                <w:sz w:val="24"/>
                <w:szCs w:val="24"/>
                <w:lang w:eastAsia="pl-PL" w:bidi="hi-IN"/>
              </w:rPr>
            </w:pPr>
          </w:p>
        </w:tc>
        <w:tc>
          <w:tcPr>
            <w:tcW w:w="1843" w:type="dxa"/>
            <w:shd w:val="clear" w:color="auto" w:fill="auto"/>
          </w:tcPr>
          <w:p w14:paraId="6491AC42" w14:textId="77777777" w:rsidR="009711C8" w:rsidRDefault="009711C8">
            <w:pPr>
              <w:widowControl w:val="0"/>
              <w:suppressAutoHyphens/>
              <w:spacing w:after="0" w:line="360" w:lineRule="auto"/>
              <w:textAlignment w:val="baseline"/>
              <w:rPr>
                <w:rFonts w:ascii="Calibri" w:eastAsia="Times New Roman" w:hAnsi="Calibri" w:cs="Calibri"/>
                <w:kern w:val="2"/>
                <w:sz w:val="24"/>
                <w:szCs w:val="24"/>
                <w:lang w:eastAsia="pl-PL" w:bidi="hi-IN"/>
              </w:rPr>
            </w:pPr>
          </w:p>
        </w:tc>
        <w:tc>
          <w:tcPr>
            <w:tcW w:w="2110" w:type="dxa"/>
            <w:shd w:val="clear" w:color="auto" w:fill="auto"/>
          </w:tcPr>
          <w:p w14:paraId="438A5397" w14:textId="77777777" w:rsidR="009711C8" w:rsidRDefault="009711C8">
            <w:pPr>
              <w:widowControl w:val="0"/>
              <w:suppressAutoHyphens/>
              <w:spacing w:after="0" w:line="360" w:lineRule="auto"/>
              <w:textAlignment w:val="baseline"/>
              <w:rPr>
                <w:rFonts w:ascii="Calibri" w:eastAsia="Times New Roman" w:hAnsi="Calibri" w:cs="Calibri"/>
                <w:kern w:val="2"/>
                <w:sz w:val="24"/>
                <w:szCs w:val="24"/>
                <w:lang w:eastAsia="pl-PL" w:bidi="hi-IN"/>
              </w:rPr>
            </w:pPr>
          </w:p>
        </w:tc>
        <w:tc>
          <w:tcPr>
            <w:tcW w:w="1583" w:type="dxa"/>
            <w:shd w:val="clear" w:color="auto" w:fill="auto"/>
          </w:tcPr>
          <w:p w14:paraId="2CB5AC1C" w14:textId="77777777" w:rsidR="009711C8" w:rsidRDefault="009711C8">
            <w:pPr>
              <w:widowControl w:val="0"/>
              <w:suppressAutoHyphens/>
              <w:spacing w:after="0" w:line="360" w:lineRule="auto"/>
              <w:textAlignment w:val="baseline"/>
              <w:rPr>
                <w:rFonts w:ascii="Calibri" w:eastAsia="Times New Roman" w:hAnsi="Calibri" w:cs="Calibri"/>
                <w:kern w:val="2"/>
                <w:sz w:val="24"/>
                <w:szCs w:val="24"/>
                <w:lang w:eastAsia="pl-PL" w:bidi="hi-IN"/>
              </w:rPr>
            </w:pPr>
          </w:p>
        </w:tc>
        <w:tc>
          <w:tcPr>
            <w:tcW w:w="1583" w:type="dxa"/>
            <w:shd w:val="clear" w:color="auto" w:fill="auto"/>
          </w:tcPr>
          <w:p w14:paraId="5098895C" w14:textId="77777777" w:rsidR="009711C8" w:rsidRDefault="009711C8">
            <w:pPr>
              <w:widowControl w:val="0"/>
              <w:suppressAutoHyphens/>
              <w:spacing w:after="0" w:line="360" w:lineRule="auto"/>
              <w:textAlignment w:val="baseline"/>
              <w:rPr>
                <w:rFonts w:ascii="Calibri" w:eastAsia="Times New Roman" w:hAnsi="Calibri" w:cs="Calibri"/>
                <w:kern w:val="2"/>
                <w:sz w:val="24"/>
                <w:szCs w:val="24"/>
                <w:lang w:eastAsia="pl-PL" w:bidi="hi-IN"/>
              </w:rPr>
            </w:pPr>
          </w:p>
        </w:tc>
      </w:tr>
      <w:tr w:rsidR="009711C8" w14:paraId="2D4DFEAC" w14:textId="77777777">
        <w:tc>
          <w:tcPr>
            <w:tcW w:w="534" w:type="dxa"/>
            <w:shd w:val="clear" w:color="auto" w:fill="auto"/>
          </w:tcPr>
          <w:p w14:paraId="04320044" w14:textId="77777777" w:rsidR="009711C8" w:rsidRDefault="009711C8">
            <w:pPr>
              <w:widowControl w:val="0"/>
              <w:suppressAutoHyphens/>
              <w:spacing w:after="0" w:line="360" w:lineRule="auto"/>
              <w:textAlignment w:val="baseline"/>
              <w:rPr>
                <w:rFonts w:ascii="Calibri" w:eastAsia="Times New Roman" w:hAnsi="Calibri" w:cs="Calibri"/>
                <w:kern w:val="2"/>
                <w:sz w:val="24"/>
                <w:szCs w:val="24"/>
                <w:lang w:eastAsia="pl-PL" w:bidi="hi-IN"/>
              </w:rPr>
            </w:pPr>
          </w:p>
        </w:tc>
        <w:tc>
          <w:tcPr>
            <w:tcW w:w="1842" w:type="dxa"/>
            <w:shd w:val="clear" w:color="auto" w:fill="auto"/>
          </w:tcPr>
          <w:p w14:paraId="0D40DF50" w14:textId="77777777" w:rsidR="009711C8" w:rsidRDefault="009711C8">
            <w:pPr>
              <w:widowControl w:val="0"/>
              <w:suppressAutoHyphens/>
              <w:spacing w:after="0" w:line="360" w:lineRule="auto"/>
              <w:textAlignment w:val="baseline"/>
              <w:rPr>
                <w:rFonts w:ascii="Calibri" w:eastAsia="Times New Roman" w:hAnsi="Calibri" w:cs="Calibri"/>
                <w:kern w:val="2"/>
                <w:sz w:val="24"/>
                <w:szCs w:val="24"/>
                <w:lang w:eastAsia="pl-PL" w:bidi="hi-IN"/>
              </w:rPr>
            </w:pPr>
          </w:p>
        </w:tc>
        <w:tc>
          <w:tcPr>
            <w:tcW w:w="1843" w:type="dxa"/>
            <w:shd w:val="clear" w:color="auto" w:fill="auto"/>
          </w:tcPr>
          <w:p w14:paraId="0CC3B2CB" w14:textId="77777777" w:rsidR="009711C8" w:rsidRDefault="009711C8">
            <w:pPr>
              <w:widowControl w:val="0"/>
              <w:suppressAutoHyphens/>
              <w:spacing w:after="0" w:line="360" w:lineRule="auto"/>
              <w:textAlignment w:val="baseline"/>
              <w:rPr>
                <w:rFonts w:ascii="Calibri" w:eastAsia="Times New Roman" w:hAnsi="Calibri" w:cs="Calibri"/>
                <w:kern w:val="2"/>
                <w:sz w:val="24"/>
                <w:szCs w:val="24"/>
                <w:lang w:eastAsia="pl-PL" w:bidi="hi-IN"/>
              </w:rPr>
            </w:pPr>
          </w:p>
        </w:tc>
        <w:tc>
          <w:tcPr>
            <w:tcW w:w="2110" w:type="dxa"/>
            <w:shd w:val="clear" w:color="auto" w:fill="auto"/>
          </w:tcPr>
          <w:p w14:paraId="4AAEC819" w14:textId="77777777" w:rsidR="009711C8" w:rsidRDefault="009711C8">
            <w:pPr>
              <w:widowControl w:val="0"/>
              <w:suppressAutoHyphens/>
              <w:spacing w:after="0" w:line="360" w:lineRule="auto"/>
              <w:textAlignment w:val="baseline"/>
              <w:rPr>
                <w:rFonts w:ascii="Calibri" w:eastAsia="Times New Roman" w:hAnsi="Calibri" w:cs="Calibri"/>
                <w:kern w:val="2"/>
                <w:sz w:val="24"/>
                <w:szCs w:val="24"/>
                <w:lang w:eastAsia="pl-PL" w:bidi="hi-IN"/>
              </w:rPr>
            </w:pPr>
          </w:p>
        </w:tc>
        <w:tc>
          <w:tcPr>
            <w:tcW w:w="1583" w:type="dxa"/>
            <w:shd w:val="clear" w:color="auto" w:fill="auto"/>
          </w:tcPr>
          <w:p w14:paraId="2E3F4352" w14:textId="77777777" w:rsidR="009711C8" w:rsidRDefault="009711C8">
            <w:pPr>
              <w:widowControl w:val="0"/>
              <w:suppressAutoHyphens/>
              <w:spacing w:after="0" w:line="360" w:lineRule="auto"/>
              <w:textAlignment w:val="baseline"/>
              <w:rPr>
                <w:rFonts w:ascii="Calibri" w:eastAsia="Times New Roman" w:hAnsi="Calibri" w:cs="Calibri"/>
                <w:kern w:val="2"/>
                <w:sz w:val="24"/>
                <w:szCs w:val="24"/>
                <w:lang w:eastAsia="pl-PL" w:bidi="hi-IN"/>
              </w:rPr>
            </w:pPr>
          </w:p>
        </w:tc>
        <w:tc>
          <w:tcPr>
            <w:tcW w:w="1583" w:type="dxa"/>
            <w:shd w:val="clear" w:color="auto" w:fill="auto"/>
          </w:tcPr>
          <w:p w14:paraId="4C066B44" w14:textId="77777777" w:rsidR="009711C8" w:rsidRDefault="009711C8">
            <w:pPr>
              <w:widowControl w:val="0"/>
              <w:suppressAutoHyphens/>
              <w:spacing w:after="0" w:line="360" w:lineRule="auto"/>
              <w:textAlignment w:val="baseline"/>
              <w:rPr>
                <w:rFonts w:ascii="Calibri" w:eastAsia="Times New Roman" w:hAnsi="Calibri" w:cs="Calibri"/>
                <w:kern w:val="2"/>
                <w:sz w:val="24"/>
                <w:szCs w:val="24"/>
                <w:lang w:eastAsia="pl-PL" w:bidi="hi-IN"/>
              </w:rPr>
            </w:pPr>
          </w:p>
        </w:tc>
      </w:tr>
      <w:tr w:rsidR="009711C8" w14:paraId="542AB71F" w14:textId="77777777">
        <w:tc>
          <w:tcPr>
            <w:tcW w:w="534" w:type="dxa"/>
            <w:shd w:val="clear" w:color="auto" w:fill="auto"/>
          </w:tcPr>
          <w:p w14:paraId="242FE6B3" w14:textId="77777777" w:rsidR="009711C8" w:rsidRDefault="009711C8">
            <w:pPr>
              <w:widowControl w:val="0"/>
              <w:suppressAutoHyphens/>
              <w:spacing w:after="0" w:line="360" w:lineRule="auto"/>
              <w:textAlignment w:val="baseline"/>
              <w:rPr>
                <w:rFonts w:ascii="Calibri" w:eastAsia="Times New Roman" w:hAnsi="Calibri" w:cs="Calibri"/>
                <w:kern w:val="2"/>
                <w:sz w:val="24"/>
                <w:szCs w:val="24"/>
                <w:lang w:eastAsia="pl-PL" w:bidi="hi-IN"/>
              </w:rPr>
            </w:pPr>
          </w:p>
        </w:tc>
        <w:tc>
          <w:tcPr>
            <w:tcW w:w="1842" w:type="dxa"/>
            <w:shd w:val="clear" w:color="auto" w:fill="auto"/>
          </w:tcPr>
          <w:p w14:paraId="5CB22F2D" w14:textId="77777777" w:rsidR="009711C8" w:rsidRDefault="009711C8">
            <w:pPr>
              <w:widowControl w:val="0"/>
              <w:suppressAutoHyphens/>
              <w:spacing w:after="0" w:line="360" w:lineRule="auto"/>
              <w:textAlignment w:val="baseline"/>
              <w:rPr>
                <w:rFonts w:ascii="Calibri" w:eastAsia="Times New Roman" w:hAnsi="Calibri" w:cs="Calibri"/>
                <w:kern w:val="2"/>
                <w:sz w:val="24"/>
                <w:szCs w:val="24"/>
                <w:lang w:eastAsia="pl-PL" w:bidi="hi-IN"/>
              </w:rPr>
            </w:pPr>
          </w:p>
        </w:tc>
        <w:tc>
          <w:tcPr>
            <w:tcW w:w="1843" w:type="dxa"/>
            <w:shd w:val="clear" w:color="auto" w:fill="auto"/>
          </w:tcPr>
          <w:p w14:paraId="3AC8BC7F" w14:textId="77777777" w:rsidR="009711C8" w:rsidRDefault="009711C8">
            <w:pPr>
              <w:widowControl w:val="0"/>
              <w:suppressAutoHyphens/>
              <w:spacing w:after="0" w:line="360" w:lineRule="auto"/>
              <w:textAlignment w:val="baseline"/>
              <w:rPr>
                <w:rFonts w:ascii="Calibri" w:eastAsia="Times New Roman" w:hAnsi="Calibri" w:cs="Calibri"/>
                <w:kern w:val="2"/>
                <w:sz w:val="24"/>
                <w:szCs w:val="24"/>
                <w:lang w:eastAsia="pl-PL" w:bidi="hi-IN"/>
              </w:rPr>
            </w:pPr>
          </w:p>
        </w:tc>
        <w:tc>
          <w:tcPr>
            <w:tcW w:w="2110" w:type="dxa"/>
            <w:shd w:val="clear" w:color="auto" w:fill="auto"/>
          </w:tcPr>
          <w:p w14:paraId="41F4243C" w14:textId="77777777" w:rsidR="009711C8" w:rsidRDefault="009711C8">
            <w:pPr>
              <w:widowControl w:val="0"/>
              <w:suppressAutoHyphens/>
              <w:spacing w:after="0" w:line="360" w:lineRule="auto"/>
              <w:textAlignment w:val="baseline"/>
              <w:rPr>
                <w:rFonts w:ascii="Calibri" w:eastAsia="Times New Roman" w:hAnsi="Calibri" w:cs="Calibri"/>
                <w:kern w:val="2"/>
                <w:sz w:val="24"/>
                <w:szCs w:val="24"/>
                <w:lang w:eastAsia="pl-PL" w:bidi="hi-IN"/>
              </w:rPr>
            </w:pPr>
          </w:p>
        </w:tc>
        <w:tc>
          <w:tcPr>
            <w:tcW w:w="1583" w:type="dxa"/>
            <w:shd w:val="clear" w:color="auto" w:fill="auto"/>
          </w:tcPr>
          <w:p w14:paraId="4E1EF24E" w14:textId="77777777" w:rsidR="009711C8" w:rsidRDefault="009711C8">
            <w:pPr>
              <w:widowControl w:val="0"/>
              <w:suppressAutoHyphens/>
              <w:spacing w:after="0" w:line="360" w:lineRule="auto"/>
              <w:textAlignment w:val="baseline"/>
              <w:rPr>
                <w:rFonts w:ascii="Calibri" w:eastAsia="Times New Roman" w:hAnsi="Calibri" w:cs="Calibri"/>
                <w:kern w:val="2"/>
                <w:sz w:val="24"/>
                <w:szCs w:val="24"/>
                <w:lang w:eastAsia="pl-PL" w:bidi="hi-IN"/>
              </w:rPr>
            </w:pPr>
          </w:p>
        </w:tc>
        <w:tc>
          <w:tcPr>
            <w:tcW w:w="1583" w:type="dxa"/>
            <w:shd w:val="clear" w:color="auto" w:fill="auto"/>
          </w:tcPr>
          <w:p w14:paraId="14427261" w14:textId="77777777" w:rsidR="009711C8" w:rsidRDefault="009711C8">
            <w:pPr>
              <w:widowControl w:val="0"/>
              <w:suppressAutoHyphens/>
              <w:spacing w:after="0" w:line="360" w:lineRule="auto"/>
              <w:textAlignment w:val="baseline"/>
              <w:rPr>
                <w:rFonts w:ascii="Calibri" w:eastAsia="Times New Roman" w:hAnsi="Calibri" w:cs="Calibri"/>
                <w:kern w:val="2"/>
                <w:sz w:val="24"/>
                <w:szCs w:val="24"/>
                <w:lang w:eastAsia="pl-PL" w:bidi="hi-IN"/>
              </w:rPr>
            </w:pPr>
          </w:p>
        </w:tc>
      </w:tr>
      <w:tr w:rsidR="009711C8" w14:paraId="4BCB4194" w14:textId="77777777">
        <w:tc>
          <w:tcPr>
            <w:tcW w:w="534" w:type="dxa"/>
            <w:shd w:val="clear" w:color="auto" w:fill="auto"/>
          </w:tcPr>
          <w:p w14:paraId="05C00FD5" w14:textId="77777777" w:rsidR="009711C8" w:rsidRDefault="009711C8">
            <w:pPr>
              <w:widowControl w:val="0"/>
              <w:suppressAutoHyphens/>
              <w:spacing w:after="0" w:line="360" w:lineRule="auto"/>
              <w:textAlignment w:val="baseline"/>
              <w:rPr>
                <w:rFonts w:ascii="Calibri" w:eastAsia="Times New Roman" w:hAnsi="Calibri" w:cs="Calibri"/>
                <w:kern w:val="2"/>
                <w:sz w:val="24"/>
                <w:szCs w:val="24"/>
                <w:lang w:eastAsia="pl-PL" w:bidi="hi-IN"/>
              </w:rPr>
            </w:pPr>
          </w:p>
        </w:tc>
        <w:tc>
          <w:tcPr>
            <w:tcW w:w="1842" w:type="dxa"/>
            <w:shd w:val="clear" w:color="auto" w:fill="auto"/>
          </w:tcPr>
          <w:p w14:paraId="342C239D" w14:textId="77777777" w:rsidR="009711C8" w:rsidRDefault="009711C8">
            <w:pPr>
              <w:widowControl w:val="0"/>
              <w:suppressAutoHyphens/>
              <w:spacing w:after="0" w:line="360" w:lineRule="auto"/>
              <w:textAlignment w:val="baseline"/>
              <w:rPr>
                <w:rFonts w:ascii="Calibri" w:eastAsia="Times New Roman" w:hAnsi="Calibri" w:cs="Calibri"/>
                <w:kern w:val="2"/>
                <w:sz w:val="24"/>
                <w:szCs w:val="24"/>
                <w:lang w:eastAsia="pl-PL" w:bidi="hi-IN"/>
              </w:rPr>
            </w:pPr>
          </w:p>
        </w:tc>
        <w:tc>
          <w:tcPr>
            <w:tcW w:w="1843" w:type="dxa"/>
            <w:shd w:val="clear" w:color="auto" w:fill="auto"/>
          </w:tcPr>
          <w:p w14:paraId="1C5F1195" w14:textId="77777777" w:rsidR="009711C8" w:rsidRDefault="009711C8">
            <w:pPr>
              <w:widowControl w:val="0"/>
              <w:suppressAutoHyphens/>
              <w:spacing w:after="0" w:line="360" w:lineRule="auto"/>
              <w:textAlignment w:val="baseline"/>
              <w:rPr>
                <w:rFonts w:ascii="Calibri" w:eastAsia="Times New Roman" w:hAnsi="Calibri" w:cs="Calibri"/>
                <w:kern w:val="2"/>
                <w:sz w:val="24"/>
                <w:szCs w:val="24"/>
                <w:lang w:eastAsia="pl-PL" w:bidi="hi-IN"/>
              </w:rPr>
            </w:pPr>
          </w:p>
        </w:tc>
        <w:tc>
          <w:tcPr>
            <w:tcW w:w="2110" w:type="dxa"/>
            <w:shd w:val="clear" w:color="auto" w:fill="auto"/>
          </w:tcPr>
          <w:p w14:paraId="063248EA" w14:textId="77777777" w:rsidR="009711C8" w:rsidRDefault="009711C8">
            <w:pPr>
              <w:widowControl w:val="0"/>
              <w:suppressAutoHyphens/>
              <w:spacing w:after="0" w:line="360" w:lineRule="auto"/>
              <w:textAlignment w:val="baseline"/>
              <w:rPr>
                <w:rFonts w:ascii="Calibri" w:eastAsia="Times New Roman" w:hAnsi="Calibri" w:cs="Calibri"/>
                <w:kern w:val="2"/>
                <w:sz w:val="24"/>
                <w:szCs w:val="24"/>
                <w:lang w:eastAsia="pl-PL" w:bidi="hi-IN"/>
              </w:rPr>
            </w:pPr>
          </w:p>
        </w:tc>
        <w:tc>
          <w:tcPr>
            <w:tcW w:w="1583" w:type="dxa"/>
            <w:shd w:val="clear" w:color="auto" w:fill="auto"/>
          </w:tcPr>
          <w:p w14:paraId="5223ECEF" w14:textId="77777777" w:rsidR="009711C8" w:rsidRDefault="009711C8">
            <w:pPr>
              <w:widowControl w:val="0"/>
              <w:suppressAutoHyphens/>
              <w:spacing w:after="0" w:line="360" w:lineRule="auto"/>
              <w:textAlignment w:val="baseline"/>
              <w:rPr>
                <w:rFonts w:ascii="Calibri" w:eastAsia="Times New Roman" w:hAnsi="Calibri" w:cs="Calibri"/>
                <w:kern w:val="2"/>
                <w:sz w:val="24"/>
                <w:szCs w:val="24"/>
                <w:lang w:eastAsia="pl-PL" w:bidi="hi-IN"/>
              </w:rPr>
            </w:pPr>
          </w:p>
        </w:tc>
        <w:tc>
          <w:tcPr>
            <w:tcW w:w="1583" w:type="dxa"/>
            <w:shd w:val="clear" w:color="auto" w:fill="auto"/>
          </w:tcPr>
          <w:p w14:paraId="474561F1" w14:textId="77777777" w:rsidR="009711C8" w:rsidRDefault="009711C8">
            <w:pPr>
              <w:widowControl w:val="0"/>
              <w:suppressAutoHyphens/>
              <w:spacing w:after="0" w:line="360" w:lineRule="auto"/>
              <w:textAlignment w:val="baseline"/>
              <w:rPr>
                <w:rFonts w:ascii="Calibri" w:eastAsia="Times New Roman" w:hAnsi="Calibri" w:cs="Calibri"/>
                <w:kern w:val="2"/>
                <w:sz w:val="24"/>
                <w:szCs w:val="24"/>
                <w:lang w:eastAsia="pl-PL" w:bidi="hi-IN"/>
              </w:rPr>
            </w:pPr>
          </w:p>
        </w:tc>
      </w:tr>
    </w:tbl>
    <w:p w14:paraId="4F9F9B3D" w14:textId="77777777" w:rsidR="009711C8" w:rsidRDefault="00EA668E">
      <w:pPr>
        <w:widowControl w:val="0"/>
        <w:suppressAutoHyphens/>
        <w:spacing w:after="0" w:line="360" w:lineRule="auto"/>
        <w:textAlignment w:val="baseline"/>
        <w:rPr>
          <w:rFonts w:ascii="Calibri" w:eastAsia="Times New Roman" w:hAnsi="Calibri" w:cs="Calibri"/>
          <w:kern w:val="2"/>
          <w:sz w:val="24"/>
          <w:szCs w:val="24"/>
          <w:lang w:eastAsia="pl-PL" w:bidi="hi-IN"/>
        </w:rPr>
      </w:pPr>
      <w:r>
        <w:rPr>
          <w:rFonts w:ascii="Calibri" w:eastAsia="Times New Roman" w:hAnsi="Calibri" w:cs="Calibri"/>
          <w:i/>
          <w:iCs/>
          <w:kern w:val="2"/>
          <w:sz w:val="24"/>
          <w:szCs w:val="24"/>
          <w:lang w:eastAsia="pl-PL" w:bidi="hi-IN"/>
        </w:rPr>
        <w:t>Oświadczam, że niniejsze oświadczenie nie zostało złożone dla pozoru a zawarte w nim informacje są zgodne z prawdą.</w:t>
      </w:r>
    </w:p>
    <w:p w14:paraId="39135026" w14:textId="77777777" w:rsidR="009711C8" w:rsidRDefault="009711C8">
      <w:pPr>
        <w:widowControl w:val="0"/>
        <w:suppressAutoHyphens/>
        <w:spacing w:after="0" w:line="360" w:lineRule="auto"/>
        <w:textAlignment w:val="baseline"/>
        <w:rPr>
          <w:rFonts w:ascii="Calibri" w:eastAsia="Times New Roman" w:hAnsi="Calibri" w:cs="Calibri"/>
          <w:kern w:val="2"/>
          <w:sz w:val="24"/>
          <w:szCs w:val="24"/>
          <w:lang w:eastAsia="pl-PL" w:bidi="hi-IN"/>
        </w:rPr>
      </w:pPr>
    </w:p>
    <w:p w14:paraId="34F6853E" w14:textId="77777777" w:rsidR="009711C8" w:rsidRDefault="00EA668E">
      <w:pPr>
        <w:widowControl w:val="0"/>
        <w:suppressAutoHyphens/>
        <w:spacing w:after="0" w:line="360" w:lineRule="auto"/>
        <w:textAlignment w:val="baseline"/>
        <w:rPr>
          <w:rFonts w:ascii="Calibri" w:eastAsia="Times New Roman" w:hAnsi="Calibri" w:cs="Calibri"/>
          <w:kern w:val="2"/>
          <w:sz w:val="24"/>
          <w:szCs w:val="24"/>
          <w:lang w:eastAsia="pl-PL" w:bidi="hi-IN"/>
        </w:rPr>
      </w:pPr>
      <w:r>
        <w:rPr>
          <w:rFonts w:ascii="Calibri" w:eastAsia="Times New Roman" w:hAnsi="Calibri" w:cs="Calibri"/>
          <w:kern w:val="2"/>
          <w:sz w:val="24"/>
          <w:szCs w:val="24"/>
          <w:lang w:eastAsia="pl-PL" w:bidi="hi-IN"/>
        </w:rPr>
        <w:t>……………………</w:t>
      </w:r>
      <w:r>
        <w:rPr>
          <w:rFonts w:ascii="Calibri" w:eastAsia="Times New Roman" w:hAnsi="Calibri" w:cs="Calibri"/>
          <w:i/>
          <w:iCs/>
          <w:kern w:val="2"/>
          <w:sz w:val="24"/>
          <w:szCs w:val="24"/>
          <w:lang w:eastAsia="pl-PL" w:bidi="hi-IN"/>
        </w:rPr>
        <w:t xml:space="preserve">...... </w:t>
      </w:r>
      <w:r>
        <w:rPr>
          <w:rFonts w:ascii="Calibri" w:eastAsia="Times New Roman" w:hAnsi="Calibri" w:cs="Calibri"/>
          <w:i/>
          <w:iCs/>
          <w:kern w:val="2"/>
          <w:sz w:val="24"/>
          <w:szCs w:val="24"/>
          <w:lang w:eastAsia="pl-PL" w:bidi="hi-IN"/>
        </w:rPr>
        <w:tab/>
      </w:r>
      <w:r>
        <w:rPr>
          <w:rFonts w:ascii="Calibri" w:eastAsia="Times New Roman" w:hAnsi="Calibri" w:cs="Calibri"/>
          <w:i/>
          <w:iCs/>
          <w:kern w:val="2"/>
          <w:sz w:val="24"/>
          <w:szCs w:val="24"/>
          <w:lang w:eastAsia="pl-PL" w:bidi="hi-IN"/>
        </w:rPr>
        <w:tab/>
      </w:r>
      <w:r>
        <w:rPr>
          <w:rFonts w:ascii="Calibri" w:eastAsia="Times New Roman" w:hAnsi="Calibri" w:cs="Calibri"/>
          <w:i/>
          <w:iCs/>
          <w:kern w:val="2"/>
          <w:sz w:val="24"/>
          <w:szCs w:val="24"/>
          <w:lang w:eastAsia="pl-PL" w:bidi="hi-IN"/>
        </w:rPr>
        <w:tab/>
        <w:t xml:space="preserve">  ………..……………………………………………… </w:t>
      </w:r>
    </w:p>
    <w:p w14:paraId="70626147" w14:textId="77777777" w:rsidR="009711C8" w:rsidRDefault="00EA668E">
      <w:pPr>
        <w:widowControl w:val="0"/>
        <w:suppressAutoHyphens/>
        <w:spacing w:after="0" w:line="360" w:lineRule="auto"/>
        <w:textAlignment w:val="baseline"/>
        <w:rPr>
          <w:rFonts w:ascii="Calibri" w:eastAsia="Times New Roman" w:hAnsi="Calibri" w:cs="Calibri"/>
          <w:kern w:val="2"/>
          <w:sz w:val="24"/>
          <w:szCs w:val="24"/>
          <w:lang w:eastAsia="pl-PL" w:bidi="hi-IN"/>
        </w:rPr>
      </w:pPr>
      <w:r>
        <w:rPr>
          <w:rFonts w:ascii="Calibri" w:eastAsia="Times New Roman" w:hAnsi="Calibri" w:cs="Calibri"/>
          <w:i/>
          <w:iCs/>
          <w:kern w:val="2"/>
          <w:sz w:val="24"/>
          <w:szCs w:val="24"/>
          <w:lang w:eastAsia="pl-PL" w:bidi="hi-IN"/>
        </w:rPr>
        <w:t xml:space="preserve">Miejscowość, data </w:t>
      </w:r>
      <w:r>
        <w:rPr>
          <w:rFonts w:ascii="Calibri" w:eastAsia="Times New Roman" w:hAnsi="Calibri" w:cs="Calibri"/>
          <w:i/>
          <w:iCs/>
          <w:kern w:val="2"/>
          <w:sz w:val="24"/>
          <w:szCs w:val="24"/>
          <w:lang w:eastAsia="pl-PL" w:bidi="hi-IN"/>
        </w:rPr>
        <w:tab/>
      </w:r>
      <w:r>
        <w:rPr>
          <w:rFonts w:ascii="Calibri" w:eastAsia="Times New Roman" w:hAnsi="Calibri" w:cs="Calibri"/>
          <w:i/>
          <w:iCs/>
          <w:kern w:val="2"/>
          <w:sz w:val="24"/>
          <w:szCs w:val="24"/>
          <w:lang w:eastAsia="pl-PL" w:bidi="hi-IN"/>
        </w:rPr>
        <w:tab/>
      </w:r>
      <w:r>
        <w:rPr>
          <w:rFonts w:ascii="Calibri" w:eastAsia="Times New Roman" w:hAnsi="Calibri" w:cs="Calibri"/>
          <w:i/>
          <w:iCs/>
          <w:kern w:val="2"/>
          <w:sz w:val="24"/>
          <w:szCs w:val="24"/>
          <w:lang w:eastAsia="pl-PL" w:bidi="hi-IN"/>
        </w:rPr>
        <w:tab/>
      </w:r>
      <w:r>
        <w:rPr>
          <w:rFonts w:ascii="Calibri" w:eastAsia="Times New Roman" w:hAnsi="Calibri" w:cs="Calibri"/>
          <w:i/>
          <w:iCs/>
          <w:kern w:val="2"/>
          <w:sz w:val="24"/>
          <w:szCs w:val="24"/>
          <w:lang w:eastAsia="pl-PL" w:bidi="hi-IN"/>
        </w:rPr>
        <w:tab/>
        <w:t xml:space="preserve">Podpis osoby uprawnionej do złożenia </w:t>
      </w:r>
      <w:r>
        <w:rPr>
          <w:rFonts w:ascii="Calibri" w:eastAsia="Times New Roman" w:hAnsi="Calibri" w:cs="Calibri"/>
          <w:i/>
          <w:iCs/>
          <w:kern w:val="2"/>
          <w:sz w:val="24"/>
          <w:szCs w:val="24"/>
          <w:lang w:eastAsia="pl-PL" w:bidi="hi-IN"/>
        </w:rPr>
        <w:tab/>
      </w:r>
      <w:r>
        <w:rPr>
          <w:rFonts w:ascii="Calibri" w:eastAsia="Times New Roman" w:hAnsi="Calibri" w:cs="Calibri"/>
          <w:i/>
          <w:iCs/>
          <w:kern w:val="2"/>
          <w:sz w:val="24"/>
          <w:szCs w:val="24"/>
          <w:lang w:eastAsia="pl-PL" w:bidi="hi-IN"/>
        </w:rPr>
        <w:tab/>
      </w:r>
      <w:r>
        <w:rPr>
          <w:rFonts w:ascii="Calibri" w:eastAsia="Times New Roman" w:hAnsi="Calibri" w:cs="Calibri"/>
          <w:i/>
          <w:iCs/>
          <w:kern w:val="2"/>
          <w:sz w:val="24"/>
          <w:szCs w:val="24"/>
          <w:lang w:eastAsia="pl-PL" w:bidi="hi-IN"/>
        </w:rPr>
        <w:tab/>
      </w:r>
      <w:r>
        <w:rPr>
          <w:rFonts w:ascii="Calibri" w:eastAsia="Times New Roman" w:hAnsi="Calibri" w:cs="Calibri"/>
          <w:i/>
          <w:iCs/>
          <w:kern w:val="2"/>
          <w:sz w:val="24"/>
          <w:szCs w:val="24"/>
          <w:lang w:eastAsia="pl-PL" w:bidi="hi-IN"/>
        </w:rPr>
        <w:tab/>
      </w:r>
      <w:r>
        <w:rPr>
          <w:rFonts w:ascii="Calibri" w:eastAsia="Times New Roman" w:hAnsi="Calibri" w:cs="Calibri"/>
          <w:i/>
          <w:iCs/>
          <w:kern w:val="2"/>
          <w:sz w:val="24"/>
          <w:szCs w:val="24"/>
          <w:lang w:eastAsia="pl-PL" w:bidi="hi-IN"/>
        </w:rPr>
        <w:tab/>
      </w:r>
      <w:r>
        <w:rPr>
          <w:rFonts w:ascii="Calibri" w:eastAsia="Times New Roman" w:hAnsi="Calibri" w:cs="Calibri"/>
          <w:i/>
          <w:iCs/>
          <w:kern w:val="2"/>
          <w:sz w:val="24"/>
          <w:szCs w:val="24"/>
          <w:lang w:eastAsia="pl-PL" w:bidi="hi-IN"/>
        </w:rPr>
        <w:tab/>
        <w:t xml:space="preserve">oświadczenia w imieniu Wykonawcy lub Podwykonawcy </w:t>
      </w:r>
    </w:p>
    <w:p w14:paraId="093AE51F" w14:textId="77777777" w:rsidR="009711C8" w:rsidRDefault="009711C8">
      <w:pPr>
        <w:widowControl w:val="0"/>
        <w:suppressAutoHyphens/>
        <w:spacing w:after="0" w:line="360" w:lineRule="auto"/>
        <w:textAlignment w:val="baseline"/>
        <w:rPr>
          <w:rFonts w:ascii="Calibri" w:eastAsia="Times New Roman" w:hAnsi="Calibri" w:cs="Calibri"/>
          <w:kern w:val="2"/>
          <w:sz w:val="24"/>
          <w:szCs w:val="24"/>
          <w:lang w:eastAsia="pl-PL" w:bidi="hi-IN"/>
        </w:rPr>
      </w:pPr>
    </w:p>
    <w:p w14:paraId="33748159" w14:textId="77777777" w:rsidR="009711C8" w:rsidRDefault="00EA668E">
      <w:pPr>
        <w:widowControl w:val="0"/>
        <w:suppressAutoHyphens/>
        <w:spacing w:after="0" w:line="360" w:lineRule="auto"/>
        <w:textAlignment w:val="baseline"/>
        <w:rPr>
          <w:rFonts w:ascii="Calibri" w:eastAsia="Times New Roman" w:hAnsi="Calibri" w:cs="Calibri"/>
          <w:kern w:val="2"/>
          <w:sz w:val="24"/>
          <w:szCs w:val="24"/>
          <w:lang w:eastAsia="pl-PL" w:bidi="hi-IN"/>
        </w:rPr>
      </w:pPr>
      <w:r>
        <w:rPr>
          <w:rFonts w:ascii="Calibri" w:eastAsia="Times New Roman" w:hAnsi="Calibri" w:cs="Calibri"/>
          <w:i/>
          <w:iCs/>
          <w:kern w:val="2"/>
          <w:sz w:val="24"/>
          <w:szCs w:val="24"/>
          <w:lang w:eastAsia="pl-PL" w:bidi="hi-IN"/>
        </w:rPr>
        <w:t xml:space="preserve">* Nieodpowiednie skreślić. </w:t>
      </w:r>
    </w:p>
    <w:p w14:paraId="1792F7D2" w14:textId="77777777" w:rsidR="009711C8" w:rsidRDefault="00EA668E">
      <w:pPr>
        <w:spacing w:after="0" w:line="360" w:lineRule="auto"/>
        <w:textAlignment w:val="baseline"/>
        <w:rPr>
          <w:rFonts w:ascii="Calibri" w:eastAsia="Times New Roman" w:hAnsi="Calibri" w:cs="Calibri"/>
          <w:kern w:val="2"/>
          <w:sz w:val="24"/>
          <w:szCs w:val="24"/>
          <w:lang w:eastAsia="pl-PL" w:bidi="hi-IN"/>
        </w:rPr>
      </w:pPr>
      <w:r>
        <w:rPr>
          <w:rFonts w:ascii="Calibri" w:eastAsia="Times New Roman" w:hAnsi="Calibri" w:cs="Calibri"/>
          <w:kern w:val="2"/>
          <w:sz w:val="24"/>
          <w:szCs w:val="24"/>
          <w:lang w:eastAsia="pl-PL" w:bidi="hi-IN"/>
        </w:rPr>
        <w:tab/>
      </w:r>
      <w:r>
        <w:rPr>
          <w:rFonts w:ascii="Calibri" w:eastAsia="Times New Roman" w:hAnsi="Calibri" w:cs="Calibri"/>
          <w:kern w:val="2"/>
          <w:sz w:val="24"/>
          <w:szCs w:val="24"/>
          <w:lang w:eastAsia="pl-PL" w:bidi="hi-IN"/>
        </w:rPr>
        <w:tab/>
      </w:r>
      <w:r>
        <w:rPr>
          <w:rFonts w:ascii="Calibri" w:eastAsia="Times New Roman" w:hAnsi="Calibri" w:cs="Calibri"/>
          <w:kern w:val="2"/>
          <w:sz w:val="24"/>
          <w:szCs w:val="24"/>
          <w:lang w:eastAsia="pl-PL" w:bidi="hi-IN"/>
        </w:rPr>
        <w:tab/>
      </w:r>
      <w:r>
        <w:rPr>
          <w:rFonts w:ascii="Calibri" w:eastAsia="Times New Roman" w:hAnsi="Calibri" w:cs="Calibri"/>
          <w:kern w:val="2"/>
          <w:sz w:val="24"/>
          <w:szCs w:val="24"/>
          <w:lang w:eastAsia="pl-PL" w:bidi="hi-IN"/>
        </w:rPr>
        <w:tab/>
      </w:r>
      <w:r>
        <w:rPr>
          <w:rFonts w:ascii="Calibri" w:eastAsia="Times New Roman" w:hAnsi="Calibri" w:cs="Calibri"/>
          <w:kern w:val="2"/>
          <w:sz w:val="24"/>
          <w:szCs w:val="24"/>
          <w:lang w:eastAsia="pl-PL" w:bidi="hi-IN"/>
        </w:rPr>
        <w:tab/>
      </w:r>
      <w:r>
        <w:rPr>
          <w:rFonts w:ascii="Calibri" w:eastAsia="Times New Roman" w:hAnsi="Calibri" w:cs="Calibri"/>
          <w:kern w:val="2"/>
          <w:sz w:val="24"/>
          <w:szCs w:val="24"/>
          <w:lang w:eastAsia="pl-PL" w:bidi="hi-IN"/>
        </w:rPr>
        <w:tab/>
      </w:r>
      <w:r>
        <w:rPr>
          <w:rFonts w:ascii="Calibri" w:eastAsia="Times New Roman" w:hAnsi="Calibri" w:cs="Calibri"/>
          <w:kern w:val="2"/>
          <w:sz w:val="24"/>
          <w:szCs w:val="24"/>
          <w:lang w:eastAsia="pl-PL" w:bidi="hi-IN"/>
        </w:rPr>
        <w:tab/>
      </w:r>
      <w:r>
        <w:rPr>
          <w:rFonts w:ascii="Calibri" w:eastAsia="Times New Roman" w:hAnsi="Calibri" w:cs="Calibri"/>
          <w:kern w:val="2"/>
          <w:sz w:val="24"/>
          <w:szCs w:val="24"/>
          <w:lang w:eastAsia="pl-PL" w:bidi="hi-IN"/>
        </w:rPr>
        <w:tab/>
      </w:r>
    </w:p>
    <w:p w14:paraId="7C39E783" w14:textId="77777777" w:rsidR="009711C8" w:rsidRDefault="00EA668E">
      <w:pPr>
        <w:rPr>
          <w:rFonts w:ascii="Calibri" w:eastAsia="Times New Roman" w:hAnsi="Calibri" w:cs="Calibri"/>
          <w:kern w:val="2"/>
          <w:sz w:val="24"/>
          <w:szCs w:val="24"/>
          <w:lang w:eastAsia="pl-PL" w:bidi="hi-IN"/>
        </w:rPr>
      </w:pPr>
      <w:r>
        <w:rPr>
          <w:rFonts w:ascii="Calibri" w:eastAsia="Times New Roman" w:hAnsi="Calibri" w:cs="Calibri"/>
          <w:kern w:val="2"/>
          <w:sz w:val="24"/>
          <w:szCs w:val="24"/>
          <w:lang w:eastAsia="pl-PL" w:bidi="hi-IN"/>
        </w:rPr>
        <w:br w:type="page"/>
      </w:r>
    </w:p>
    <w:p w14:paraId="54737D95" w14:textId="77777777" w:rsidR="009711C8" w:rsidRDefault="00EA668E">
      <w:pPr>
        <w:spacing w:after="0" w:line="360" w:lineRule="auto"/>
        <w:jc w:val="right"/>
        <w:textAlignment w:val="baseline"/>
        <w:rPr>
          <w:rFonts w:ascii="Calibri" w:eastAsia="Times New Roman" w:hAnsi="Calibri" w:cs="Calibri"/>
          <w:kern w:val="2"/>
          <w:sz w:val="24"/>
          <w:szCs w:val="24"/>
          <w:lang w:eastAsia="pl-PL" w:bidi="hi-IN"/>
        </w:rPr>
      </w:pPr>
      <w:r>
        <w:rPr>
          <w:rFonts w:ascii="Calibri" w:eastAsia="Times New Roman" w:hAnsi="Calibri" w:cs="Calibri"/>
          <w:kern w:val="2"/>
          <w:sz w:val="24"/>
          <w:szCs w:val="24"/>
          <w:lang w:eastAsia="pl-PL" w:bidi="hi-IN"/>
        </w:rPr>
        <w:lastRenderedPageBreak/>
        <w:t>Załącznik nr 3 do wzoru umowy</w:t>
      </w:r>
    </w:p>
    <w:p w14:paraId="6DA593AB" w14:textId="77777777" w:rsidR="009711C8" w:rsidRDefault="009711C8">
      <w:pPr>
        <w:suppressAutoHyphens/>
        <w:spacing w:after="0" w:line="360" w:lineRule="auto"/>
        <w:jc w:val="right"/>
        <w:rPr>
          <w:rFonts w:ascii="Calibri" w:eastAsia="Arial Unicode MS" w:hAnsi="Calibri" w:cs="Calibri"/>
          <w:i/>
          <w:kern w:val="2"/>
          <w:sz w:val="24"/>
          <w:szCs w:val="24"/>
          <w:lang w:eastAsia="ar-SA" w:bidi="hi-IN"/>
        </w:rPr>
      </w:pPr>
    </w:p>
    <w:p w14:paraId="041EFF76" w14:textId="77777777" w:rsidR="009711C8" w:rsidRDefault="00EA668E">
      <w:pPr>
        <w:shd w:val="clear" w:color="auto" w:fill="FFFFFF"/>
        <w:spacing w:after="0" w:line="360" w:lineRule="auto"/>
        <w:jc w:val="center"/>
        <w:rPr>
          <w:rFonts w:ascii="Calibri" w:eastAsia="Times New Roman" w:hAnsi="Calibri" w:cs="Calibri"/>
          <w:sz w:val="24"/>
          <w:szCs w:val="24"/>
          <w:lang w:eastAsia="pl-PL"/>
        </w:rPr>
      </w:pPr>
      <w:r>
        <w:rPr>
          <w:rFonts w:ascii="Calibri" w:eastAsia="Times New Roman" w:hAnsi="Calibri" w:cs="Calibri"/>
          <w:b/>
          <w:bCs/>
          <w:sz w:val="24"/>
          <w:szCs w:val="24"/>
          <w:lang w:eastAsia="pl-PL"/>
        </w:rPr>
        <w:t>Wzór Gwarancji należytego wykonania umowy i usunięcia wad</w:t>
      </w:r>
    </w:p>
    <w:p w14:paraId="343AFA8E" w14:textId="77777777" w:rsidR="009711C8" w:rsidRDefault="00EA668E">
      <w:pPr>
        <w:shd w:val="clear" w:color="auto" w:fill="FFFFFF"/>
        <w:spacing w:after="0" w:line="360" w:lineRule="auto"/>
        <w:jc w:val="center"/>
        <w:rPr>
          <w:rFonts w:ascii="Calibri" w:eastAsia="Times New Roman" w:hAnsi="Calibri" w:cs="Calibri"/>
          <w:sz w:val="24"/>
          <w:szCs w:val="24"/>
          <w:lang w:eastAsia="pl-PL"/>
        </w:rPr>
      </w:pPr>
      <w:r>
        <w:rPr>
          <w:rFonts w:ascii="Calibri" w:eastAsia="Times New Roman" w:hAnsi="Calibri" w:cs="Calibri"/>
          <w:b/>
          <w:bCs/>
          <w:sz w:val="24"/>
          <w:szCs w:val="24"/>
          <w:lang w:eastAsia="pl-PL"/>
        </w:rPr>
        <w:t>Nr……………………. z dnia……………………</w:t>
      </w:r>
    </w:p>
    <w:p w14:paraId="55AAE543" w14:textId="77777777" w:rsidR="009711C8" w:rsidRDefault="009711C8">
      <w:pPr>
        <w:shd w:val="clear" w:color="auto" w:fill="FFFFFF"/>
        <w:spacing w:after="0" w:line="360" w:lineRule="auto"/>
        <w:jc w:val="both"/>
        <w:rPr>
          <w:rFonts w:ascii="Calibri" w:eastAsia="Times New Roman" w:hAnsi="Calibri" w:cs="Calibri"/>
          <w:sz w:val="24"/>
          <w:szCs w:val="24"/>
          <w:lang w:eastAsia="pl-PL"/>
        </w:rPr>
      </w:pPr>
    </w:p>
    <w:p w14:paraId="182A26B7" w14:textId="77777777" w:rsidR="009711C8" w:rsidRDefault="00EA668E">
      <w:pPr>
        <w:shd w:val="clear" w:color="auto" w:fill="FFFFFF"/>
        <w:spacing w:after="0" w:line="360" w:lineRule="auto"/>
        <w:rPr>
          <w:rFonts w:ascii="Calibri" w:eastAsia="Times New Roman" w:hAnsi="Calibri" w:cs="Calibri"/>
          <w:sz w:val="24"/>
          <w:szCs w:val="24"/>
          <w:lang w:eastAsia="pl-PL"/>
        </w:rPr>
      </w:pPr>
      <w:r>
        <w:rPr>
          <w:rFonts w:ascii="Calibri" w:eastAsia="Times New Roman" w:hAnsi="Calibri" w:cs="Calibri"/>
          <w:b/>
          <w:bCs/>
          <w:sz w:val="24"/>
          <w:szCs w:val="24"/>
          <w:lang w:eastAsia="pl-PL"/>
        </w:rPr>
        <w:t>Gwarant:</w:t>
      </w:r>
      <w:r>
        <w:rPr>
          <w:rFonts w:ascii="Calibri" w:eastAsia="Times New Roman" w:hAnsi="Calibri" w:cs="Calibri"/>
          <w:sz w:val="24"/>
          <w:szCs w:val="24"/>
          <w:lang w:eastAsia="pl-PL"/>
        </w:rPr>
        <w:t>…………………………………….(nazwa, siedziba, KRS, NIP)</w:t>
      </w:r>
    </w:p>
    <w:p w14:paraId="241BF91F" w14:textId="77777777" w:rsidR="009711C8" w:rsidRDefault="00EA668E">
      <w:pPr>
        <w:widowControl w:val="0"/>
        <w:suppressAutoHyphens/>
        <w:spacing w:after="0" w:line="360" w:lineRule="auto"/>
        <w:textAlignment w:val="baseline"/>
        <w:rPr>
          <w:rFonts w:ascii="Calibri" w:eastAsia="Arial Unicode MS" w:hAnsi="Calibri" w:cs="Calibri"/>
          <w:kern w:val="2"/>
          <w:sz w:val="24"/>
          <w:szCs w:val="24"/>
        </w:rPr>
      </w:pPr>
      <w:r>
        <w:rPr>
          <w:rFonts w:ascii="Calibri" w:eastAsia="Times New Roman" w:hAnsi="Calibri" w:cs="Calibri"/>
          <w:b/>
          <w:bCs/>
          <w:sz w:val="24"/>
          <w:szCs w:val="24"/>
          <w:lang w:eastAsia="pl-PL"/>
        </w:rPr>
        <w:t>Beneficjent:</w:t>
      </w:r>
      <w:r w:rsidRPr="00205594">
        <w:rPr>
          <w:rFonts w:ascii="Calibri" w:eastAsia="Times New Roman" w:hAnsi="Calibri" w:cs="Calibri"/>
          <w:b/>
          <w:bCs/>
          <w:sz w:val="24"/>
          <w:szCs w:val="24"/>
          <w:lang w:eastAsia="pl-PL"/>
        </w:rPr>
        <w:t xml:space="preserve"> </w:t>
      </w:r>
      <w:r>
        <w:rPr>
          <w:rFonts w:ascii="Calibri" w:eastAsia="Arial Unicode MS" w:hAnsi="Calibri" w:cs="Calibri"/>
          <w:kern w:val="2"/>
          <w:sz w:val="24"/>
          <w:szCs w:val="24"/>
        </w:rPr>
        <w:t>SIM Łódzkie Sp. Z o. o. z siedzibą w 98-500 Radomsko ul. Kościuszki 6/106</w:t>
      </w:r>
    </w:p>
    <w:p w14:paraId="6030EE68" w14:textId="77777777" w:rsidR="009711C8" w:rsidRPr="00205594" w:rsidRDefault="00EA668E">
      <w:pPr>
        <w:shd w:val="clear" w:color="auto" w:fill="FFFFFF"/>
        <w:spacing w:after="0" w:line="360" w:lineRule="auto"/>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NIP: </w:t>
      </w:r>
      <w:r w:rsidRPr="00205594">
        <w:rPr>
          <w:rFonts w:ascii="Calibri" w:eastAsia="Times New Roman" w:hAnsi="Calibri" w:cs="Calibri"/>
          <w:sz w:val="24"/>
          <w:szCs w:val="24"/>
          <w:lang w:eastAsia="pl-PL"/>
        </w:rPr>
        <w:t>7722425072</w:t>
      </w:r>
      <w:r>
        <w:rPr>
          <w:rFonts w:ascii="Calibri" w:eastAsia="Times New Roman" w:hAnsi="Calibri" w:cs="Calibri"/>
          <w:sz w:val="24"/>
          <w:szCs w:val="24"/>
          <w:lang w:eastAsia="pl-PL"/>
        </w:rPr>
        <w:t xml:space="preserve">  REGON: </w:t>
      </w:r>
      <w:r w:rsidRPr="00205594">
        <w:rPr>
          <w:rFonts w:ascii="Calibri" w:eastAsia="Times New Roman" w:hAnsi="Calibri" w:cs="Calibri"/>
          <w:sz w:val="24"/>
          <w:szCs w:val="24"/>
          <w:lang w:eastAsia="pl-PL"/>
        </w:rPr>
        <w:t>389269806</w:t>
      </w:r>
    </w:p>
    <w:p w14:paraId="5036E4F2" w14:textId="77777777" w:rsidR="009711C8" w:rsidRDefault="00EA668E">
      <w:pPr>
        <w:shd w:val="clear" w:color="auto" w:fill="FFFFFF"/>
        <w:spacing w:after="0" w:line="360" w:lineRule="auto"/>
        <w:rPr>
          <w:rFonts w:ascii="Calibri" w:eastAsia="Times New Roman" w:hAnsi="Calibri" w:cs="Calibri"/>
          <w:sz w:val="24"/>
          <w:szCs w:val="24"/>
          <w:lang w:eastAsia="pl-PL"/>
        </w:rPr>
      </w:pPr>
      <w:r>
        <w:rPr>
          <w:rFonts w:ascii="Calibri" w:eastAsia="Times New Roman" w:hAnsi="Calibri" w:cs="Calibri"/>
          <w:b/>
          <w:bCs/>
          <w:sz w:val="24"/>
          <w:szCs w:val="24"/>
          <w:lang w:eastAsia="pl-PL"/>
        </w:rPr>
        <w:t>Zobowiązany:</w:t>
      </w:r>
      <w:r>
        <w:rPr>
          <w:rFonts w:ascii="Calibri" w:eastAsia="Times New Roman" w:hAnsi="Calibri" w:cs="Calibri"/>
          <w:sz w:val="24"/>
          <w:szCs w:val="24"/>
          <w:lang w:eastAsia="pl-PL"/>
        </w:rPr>
        <w:t>………………………………(nazwa Wykonawcy, siedziba, KRS/CEiDG, NIP, REGON)</w:t>
      </w:r>
    </w:p>
    <w:p w14:paraId="64F9F798" w14:textId="77777777" w:rsidR="009711C8" w:rsidRDefault="00EA668E">
      <w:pPr>
        <w:widowControl w:val="0"/>
        <w:numPr>
          <w:ilvl w:val="0"/>
          <w:numId w:val="55"/>
        </w:numPr>
        <w:suppressAutoHyphens/>
        <w:spacing w:after="0" w:line="360" w:lineRule="auto"/>
        <w:ind w:left="426"/>
        <w:textAlignment w:val="baseline"/>
        <w:rPr>
          <w:rFonts w:ascii="Calibri" w:eastAsia="Arial Unicode MS" w:hAnsi="Calibri" w:cs="Calibri"/>
          <w:kern w:val="2"/>
          <w:sz w:val="24"/>
          <w:szCs w:val="24"/>
          <w:lang w:eastAsia="ar-SA" w:bidi="hi-IN"/>
        </w:rPr>
      </w:pPr>
      <w:r>
        <w:rPr>
          <w:rFonts w:ascii="Calibri" w:eastAsia="Times New Roman" w:hAnsi="Calibri" w:cs="Calibri"/>
          <w:sz w:val="24"/>
          <w:szCs w:val="24"/>
          <w:lang w:eastAsia="pl-PL"/>
        </w:rPr>
        <w:t>Gwarant udziela niniejszej gwarancji, zwanej dalej „gwarancją”, tytułem zabezpieczenia należytego wykonania umowy przez Zobowiązanego na rzecz</w:t>
      </w:r>
      <w:r w:rsidRPr="00205594">
        <w:rPr>
          <w:rFonts w:ascii="Calibri" w:eastAsia="Times New Roman" w:hAnsi="Calibri" w:cs="Calibri"/>
          <w:b/>
          <w:bCs/>
          <w:sz w:val="24"/>
          <w:szCs w:val="24"/>
          <w:lang w:eastAsia="pl-PL"/>
        </w:rPr>
        <w:t xml:space="preserve"> </w:t>
      </w:r>
      <w:r>
        <w:rPr>
          <w:rFonts w:ascii="Calibri" w:eastAsia="Arial Unicode MS" w:hAnsi="Calibri" w:cs="Calibri"/>
          <w:kern w:val="2"/>
          <w:sz w:val="24"/>
          <w:szCs w:val="24"/>
        </w:rPr>
        <w:t>SIM Łódzkie Sp. Z o. o. z siedzibą w 98-500 Radomsko ul. Kościuszki 6/106</w:t>
      </w:r>
      <w:r>
        <w:rPr>
          <w:rFonts w:ascii="Calibri" w:eastAsia="Times New Roman" w:hAnsi="Calibri" w:cs="Calibri"/>
          <w:sz w:val="24"/>
          <w:szCs w:val="24"/>
          <w:lang w:eastAsia="pl-PL"/>
        </w:rPr>
        <w:t>, na</w:t>
      </w:r>
      <w:r>
        <w:rPr>
          <w:rFonts w:ascii="Calibri" w:eastAsia="Arial Unicode MS" w:hAnsi="Calibri" w:cs="Calibri"/>
          <w:kern w:val="2"/>
          <w:sz w:val="24"/>
          <w:szCs w:val="24"/>
          <w:lang w:eastAsia="ar-SA" w:bidi="hi-IN"/>
        </w:rPr>
        <w:t xml:space="preserve"> „Budowę komunalnego budynku mieszkalnego wielorodzinnego z obsługą komunikacyjną i niezbędną infrastrukturą towarzyszącą”</w:t>
      </w:r>
      <w:r>
        <w:rPr>
          <w:rFonts w:ascii="Calibri" w:eastAsia="Times New Roman" w:hAnsi="Calibri" w:cs="Calibri"/>
          <w:sz w:val="24"/>
          <w:szCs w:val="24"/>
          <w:lang w:eastAsia="pl-PL"/>
        </w:rPr>
        <w:t>, zwanej dalej Umową.</w:t>
      </w:r>
    </w:p>
    <w:p w14:paraId="649C80B2" w14:textId="77777777" w:rsidR="009711C8" w:rsidRDefault="00EA668E">
      <w:pPr>
        <w:widowControl w:val="0"/>
        <w:numPr>
          <w:ilvl w:val="0"/>
          <w:numId w:val="55"/>
        </w:numPr>
        <w:suppressAutoHyphens/>
        <w:spacing w:after="0" w:line="360" w:lineRule="auto"/>
        <w:ind w:left="426"/>
        <w:textAlignment w:val="baseline"/>
        <w:rPr>
          <w:rFonts w:ascii="Calibri" w:eastAsia="Arial Unicode MS" w:hAnsi="Calibri" w:cs="Calibri"/>
          <w:kern w:val="2"/>
          <w:sz w:val="24"/>
          <w:szCs w:val="24"/>
          <w:lang w:eastAsia="ar-SA" w:bidi="hi-IN"/>
        </w:rPr>
      </w:pPr>
      <w:r>
        <w:rPr>
          <w:rFonts w:ascii="Calibri" w:eastAsia="Times New Roman" w:hAnsi="Calibri" w:cs="Calibri"/>
          <w:sz w:val="24"/>
          <w:szCs w:val="24"/>
          <w:lang w:eastAsia="pl-PL"/>
        </w:rPr>
        <w:t>Na podstawie gwarancji, Gwarant zobowiązuje się nieodwołalnie i bezwarunkowo na pierwsze pisemne żądanie do zapłaty na rzecz Beneficjenta, bez konieczności przedstawienia dowodów, podstaw lub powodów żądania, wskazanej przez niego kwoty lub kwot do łącznej wysokości …………..zł (słownie:………………..) – łączna suma gwarancyjna, w tym:</w:t>
      </w:r>
    </w:p>
    <w:p w14:paraId="63021DE1" w14:textId="77777777" w:rsidR="009711C8" w:rsidRDefault="00EA668E">
      <w:pPr>
        <w:widowControl w:val="0"/>
        <w:numPr>
          <w:ilvl w:val="0"/>
          <w:numId w:val="56"/>
        </w:numPr>
        <w:suppressAutoHyphens/>
        <w:spacing w:after="0" w:line="360" w:lineRule="auto"/>
        <w:ind w:left="993"/>
        <w:textAlignment w:val="baseline"/>
        <w:rPr>
          <w:rFonts w:ascii="Calibri" w:eastAsia="Arial Unicode MS" w:hAnsi="Calibri" w:cs="Calibri"/>
          <w:kern w:val="2"/>
          <w:sz w:val="24"/>
          <w:szCs w:val="24"/>
          <w:lang w:eastAsia="ar-SA" w:bidi="hi-IN"/>
        </w:rPr>
      </w:pPr>
      <w:r>
        <w:rPr>
          <w:rFonts w:ascii="Calibri" w:eastAsia="Times New Roman" w:hAnsi="Calibri" w:cs="Calibri"/>
          <w:sz w:val="24"/>
          <w:szCs w:val="24"/>
          <w:lang w:eastAsia="pl-PL"/>
        </w:rPr>
        <w:t>do kwoty w wysokości …………….zł (słownie:………………) – suma gwarancyjna</w:t>
      </w:r>
      <w:r>
        <w:rPr>
          <w:rFonts w:ascii="Calibri" w:eastAsia="Times New Roman" w:hAnsi="Calibri" w:cs="Calibri"/>
          <w:sz w:val="24"/>
          <w:szCs w:val="24"/>
          <w:lang w:eastAsia="pl-PL"/>
        </w:rPr>
        <w:br/>
        <w:t>z tytułu niewykonania lub nienależytego wykonania Umowy przez Zobowiązanego, z wyłączeniem roszczeń z tytułu rękojmi za wady lub gwarancji;</w:t>
      </w:r>
    </w:p>
    <w:p w14:paraId="63412C2F" w14:textId="77777777" w:rsidR="009711C8" w:rsidRDefault="00EA668E">
      <w:pPr>
        <w:widowControl w:val="0"/>
        <w:numPr>
          <w:ilvl w:val="0"/>
          <w:numId w:val="56"/>
        </w:numPr>
        <w:suppressAutoHyphens/>
        <w:spacing w:after="0" w:line="360" w:lineRule="auto"/>
        <w:ind w:left="993"/>
        <w:textAlignment w:val="baseline"/>
        <w:rPr>
          <w:rFonts w:ascii="Calibri" w:eastAsia="Arial Unicode MS" w:hAnsi="Calibri" w:cs="Calibri"/>
          <w:kern w:val="2"/>
          <w:sz w:val="24"/>
          <w:szCs w:val="24"/>
          <w:lang w:eastAsia="ar-SA" w:bidi="hi-IN"/>
        </w:rPr>
      </w:pPr>
      <w:r>
        <w:rPr>
          <w:rFonts w:ascii="Calibri" w:eastAsia="Times New Roman" w:hAnsi="Calibri" w:cs="Calibri"/>
          <w:sz w:val="24"/>
          <w:szCs w:val="24"/>
          <w:lang w:eastAsia="pl-PL"/>
        </w:rPr>
        <w:t>do kwoty w wysokości …………….zł (słownie:………………) – suma gwarancyjna</w:t>
      </w:r>
      <w:r>
        <w:rPr>
          <w:rFonts w:ascii="Calibri" w:eastAsia="Times New Roman" w:hAnsi="Calibri" w:cs="Calibri"/>
          <w:sz w:val="24"/>
          <w:szCs w:val="24"/>
          <w:lang w:eastAsia="pl-PL"/>
        </w:rPr>
        <w:br/>
        <w:t>z tytułu rękojmi za wady lub gwarancji,,</w:t>
      </w:r>
    </w:p>
    <w:p w14:paraId="5648F30B" w14:textId="77777777" w:rsidR="009711C8" w:rsidRDefault="00EA668E">
      <w:pPr>
        <w:widowControl w:val="0"/>
        <w:numPr>
          <w:ilvl w:val="0"/>
          <w:numId w:val="57"/>
        </w:numPr>
        <w:shd w:val="clear" w:color="auto" w:fill="FFFFFF"/>
        <w:suppressAutoHyphens/>
        <w:spacing w:after="0" w:line="360" w:lineRule="auto"/>
        <w:ind w:left="426"/>
        <w:textAlignment w:val="baseline"/>
        <w:rPr>
          <w:rFonts w:ascii="Calibri" w:eastAsia="Times New Roman" w:hAnsi="Calibri" w:cs="Calibri"/>
          <w:sz w:val="24"/>
          <w:szCs w:val="24"/>
          <w:lang w:eastAsia="pl-PL"/>
        </w:rPr>
      </w:pPr>
      <w:r>
        <w:rPr>
          <w:rFonts w:ascii="Calibri" w:eastAsia="Times New Roman" w:hAnsi="Calibri" w:cs="Calibri"/>
          <w:sz w:val="24"/>
          <w:szCs w:val="24"/>
          <w:lang w:eastAsia="pl-PL"/>
        </w:rPr>
        <w:t>Gwarancja obowiązuje:</w:t>
      </w:r>
    </w:p>
    <w:p w14:paraId="47A0E362" w14:textId="77777777" w:rsidR="009711C8" w:rsidRDefault="00EA668E">
      <w:pPr>
        <w:widowControl w:val="0"/>
        <w:numPr>
          <w:ilvl w:val="0"/>
          <w:numId w:val="58"/>
        </w:numPr>
        <w:shd w:val="clear" w:color="auto" w:fill="FFFFFF"/>
        <w:suppressAutoHyphens/>
        <w:spacing w:after="0" w:line="360" w:lineRule="auto"/>
        <w:ind w:left="993"/>
        <w:textAlignment w:val="baseline"/>
        <w:rPr>
          <w:rFonts w:ascii="Calibri" w:eastAsia="Times New Roman" w:hAnsi="Calibri" w:cs="Calibri"/>
          <w:sz w:val="24"/>
          <w:szCs w:val="24"/>
          <w:lang w:eastAsia="pl-PL"/>
        </w:rPr>
      </w:pPr>
      <w:r>
        <w:rPr>
          <w:rFonts w:ascii="Calibri" w:eastAsia="Times New Roman" w:hAnsi="Calibri" w:cs="Calibri"/>
          <w:sz w:val="24"/>
          <w:szCs w:val="24"/>
          <w:lang w:eastAsia="pl-PL"/>
        </w:rPr>
        <w:t>od dnia ……. do dnia ………… włącznie z tytułu określonego w ust. 2 pkt 1; oraz</w:t>
      </w:r>
    </w:p>
    <w:p w14:paraId="02400025" w14:textId="77777777" w:rsidR="009711C8" w:rsidRDefault="00EA668E">
      <w:pPr>
        <w:widowControl w:val="0"/>
        <w:numPr>
          <w:ilvl w:val="0"/>
          <w:numId w:val="58"/>
        </w:numPr>
        <w:shd w:val="clear" w:color="auto" w:fill="FFFFFF"/>
        <w:suppressAutoHyphens/>
        <w:spacing w:after="0" w:line="360" w:lineRule="auto"/>
        <w:ind w:left="993"/>
        <w:textAlignment w:val="baseline"/>
        <w:rPr>
          <w:rFonts w:ascii="Calibri" w:eastAsia="Times New Roman" w:hAnsi="Calibri" w:cs="Calibri"/>
          <w:sz w:val="24"/>
          <w:szCs w:val="24"/>
          <w:lang w:eastAsia="pl-PL"/>
        </w:rPr>
      </w:pPr>
      <w:r>
        <w:rPr>
          <w:rFonts w:ascii="Calibri" w:eastAsia="Times New Roman" w:hAnsi="Calibri" w:cs="Calibri"/>
          <w:sz w:val="24"/>
          <w:szCs w:val="24"/>
          <w:lang w:eastAsia="pl-PL"/>
        </w:rPr>
        <w:t>od dnia ……..do dnia ………… włącznie odnośnie roszczeń z tytułu rękojmi za wady lub gwarancji.</w:t>
      </w:r>
    </w:p>
    <w:p w14:paraId="6C52413D" w14:textId="77777777" w:rsidR="009711C8" w:rsidRDefault="00EA668E">
      <w:pPr>
        <w:widowControl w:val="0"/>
        <w:numPr>
          <w:ilvl w:val="0"/>
          <w:numId w:val="57"/>
        </w:numPr>
        <w:shd w:val="clear" w:color="auto" w:fill="FFFFFF"/>
        <w:suppressAutoHyphens/>
        <w:spacing w:after="0" w:line="360" w:lineRule="auto"/>
        <w:ind w:left="426"/>
        <w:textAlignment w:val="baseline"/>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Niniejszym potwierdzamy, że jesteśmy Gwarantem i zobowiązujemy się wypłacić Beneficjentowi, dobrowolnie, nieodwołalnie i bezwarunkowo, na pierwsze pisemne żądanie, doręczone na adres ……………………, podpisane przez osoby uprawnione                    </w:t>
      </w:r>
      <w:r>
        <w:rPr>
          <w:rFonts w:ascii="Calibri" w:eastAsia="Times New Roman" w:hAnsi="Calibri" w:cs="Calibri"/>
          <w:sz w:val="24"/>
          <w:szCs w:val="24"/>
          <w:lang w:eastAsia="pl-PL"/>
        </w:rPr>
        <w:lastRenderedPageBreak/>
        <w:t>do reprezentacji Beneficjenta, zawierające oświadczenie Beneficjenta, że Zobowiązany           nie wywiązał się ze zobowiązań wynikających z Umowy, wobec czego żądana kwota jest Beneficjentowi należna, bez konieczności przedstawienia dowodów, podstaw lub powodów żądania przez Beneficjenta sumy do łącznej wysokości określonej w ust. 2.</w:t>
      </w:r>
    </w:p>
    <w:p w14:paraId="2A9DAB0A" w14:textId="77777777" w:rsidR="009711C8" w:rsidRDefault="00EA668E">
      <w:pPr>
        <w:widowControl w:val="0"/>
        <w:numPr>
          <w:ilvl w:val="0"/>
          <w:numId w:val="57"/>
        </w:numPr>
        <w:shd w:val="clear" w:color="auto" w:fill="FFFFFF"/>
        <w:suppressAutoHyphens/>
        <w:spacing w:after="0" w:line="360" w:lineRule="auto"/>
        <w:ind w:left="426"/>
        <w:textAlignment w:val="baseline"/>
        <w:rPr>
          <w:rFonts w:ascii="Calibri" w:eastAsia="Times New Roman" w:hAnsi="Calibri" w:cs="Calibri"/>
          <w:sz w:val="24"/>
          <w:szCs w:val="24"/>
          <w:lang w:eastAsia="pl-PL"/>
        </w:rPr>
      </w:pPr>
      <w:r>
        <w:rPr>
          <w:rFonts w:ascii="Calibri" w:eastAsia="Times New Roman" w:hAnsi="Calibri" w:cs="Calibri"/>
          <w:sz w:val="24"/>
          <w:szCs w:val="24"/>
          <w:lang w:eastAsia="pl-PL"/>
        </w:rPr>
        <w:t>Gwarant zapłaci, na rzecz Beneficjenta w terminie maksymalnie 30 dni od pisemnego żądania kwotę zabezpieczenia, na pierwsze wezwanie Beneficjenta, bez odwołania, bez warunku, niezależnie od kwestionowania czy zastrzeżeń Zobowiązanego i bez dochodzenia czy wezwanie Beneficjenta jest uzasadnione czy nie.</w:t>
      </w:r>
    </w:p>
    <w:p w14:paraId="7DB75BFF" w14:textId="77777777" w:rsidR="009711C8" w:rsidRDefault="00EA668E">
      <w:pPr>
        <w:widowControl w:val="0"/>
        <w:numPr>
          <w:ilvl w:val="0"/>
          <w:numId w:val="57"/>
        </w:numPr>
        <w:shd w:val="clear" w:color="auto" w:fill="FFFFFF"/>
        <w:suppressAutoHyphens/>
        <w:spacing w:after="0" w:line="360" w:lineRule="auto"/>
        <w:ind w:left="426"/>
        <w:textAlignment w:val="baseline"/>
        <w:rPr>
          <w:rFonts w:ascii="Calibri" w:eastAsia="Times New Roman" w:hAnsi="Calibri" w:cs="Calibri"/>
          <w:sz w:val="24"/>
          <w:szCs w:val="24"/>
          <w:lang w:eastAsia="pl-PL"/>
        </w:rPr>
      </w:pPr>
      <w:r>
        <w:rPr>
          <w:rFonts w:ascii="Calibri" w:eastAsia="Times New Roman" w:hAnsi="Calibri" w:cs="Calibri"/>
          <w:sz w:val="24"/>
          <w:szCs w:val="24"/>
          <w:lang w:eastAsia="pl-PL"/>
        </w:rPr>
        <w:t>Gwarant ma obowiązek wypłaty kwoty z zabezpieczenia w sytuacji określonej w art. 452 ust. 8, 9 i 10 ustawy Pzp.</w:t>
      </w:r>
    </w:p>
    <w:p w14:paraId="7E513CC5" w14:textId="77777777" w:rsidR="009711C8" w:rsidRDefault="00EA668E">
      <w:pPr>
        <w:widowControl w:val="0"/>
        <w:numPr>
          <w:ilvl w:val="0"/>
          <w:numId w:val="57"/>
        </w:numPr>
        <w:shd w:val="clear" w:color="auto" w:fill="FFFFFF"/>
        <w:suppressAutoHyphens/>
        <w:spacing w:after="0" w:line="360" w:lineRule="auto"/>
        <w:ind w:left="426"/>
        <w:textAlignment w:val="baseline"/>
        <w:rPr>
          <w:rFonts w:ascii="Calibri" w:eastAsia="Times New Roman" w:hAnsi="Calibri" w:cs="Calibri"/>
          <w:sz w:val="24"/>
          <w:szCs w:val="24"/>
          <w:lang w:eastAsia="pl-PL"/>
        </w:rPr>
      </w:pPr>
      <w:r>
        <w:rPr>
          <w:rFonts w:ascii="Calibri" w:eastAsia="Times New Roman" w:hAnsi="Calibri" w:cs="Calibri"/>
          <w:sz w:val="24"/>
          <w:szCs w:val="24"/>
          <w:lang w:eastAsia="pl-PL"/>
        </w:rPr>
        <w:t>Niniejszym rezygnujemy z konieczności żądania przez Beneficjenta spłaty ww. zadłużenia od Zobowiązanego przed przedstawieniem nam żądania wypłaty.</w:t>
      </w:r>
    </w:p>
    <w:p w14:paraId="0D954A94" w14:textId="77777777" w:rsidR="009711C8" w:rsidRDefault="00EA668E">
      <w:pPr>
        <w:widowControl w:val="0"/>
        <w:numPr>
          <w:ilvl w:val="0"/>
          <w:numId w:val="57"/>
        </w:numPr>
        <w:shd w:val="clear" w:color="auto" w:fill="FFFFFF"/>
        <w:suppressAutoHyphens/>
        <w:spacing w:after="0" w:line="360" w:lineRule="auto"/>
        <w:ind w:left="426"/>
        <w:textAlignment w:val="baseline"/>
        <w:rPr>
          <w:rFonts w:ascii="Calibri" w:eastAsia="Times New Roman" w:hAnsi="Calibri" w:cs="Calibri"/>
          <w:sz w:val="24"/>
          <w:szCs w:val="24"/>
          <w:lang w:eastAsia="pl-PL"/>
        </w:rPr>
      </w:pPr>
      <w:r>
        <w:rPr>
          <w:rFonts w:ascii="Calibri" w:eastAsia="Times New Roman" w:hAnsi="Calibri" w:cs="Calibri"/>
          <w:sz w:val="24"/>
          <w:szCs w:val="24"/>
          <w:lang w:eastAsia="pl-PL"/>
        </w:rPr>
        <w:t>Oświadczamy, że jakakolwiek zmiana, uzupełnienie lub modyfikacja warunków Umowy lub zakresu zamówienia, które ma być wykonane lub któregokolwiek z dokumentów Umowy, w żaden sposób nie zwalnia nas od odpowiedzialności prawnej w ramach niniejszej gwarancji i niniejszym rezygnujemy z konieczności powiadomienia nas o tego typu zmianie, uzupełnieniu lub modyfikacji.</w:t>
      </w:r>
    </w:p>
    <w:p w14:paraId="335AD0BB" w14:textId="77777777" w:rsidR="009711C8" w:rsidRDefault="00EA668E">
      <w:pPr>
        <w:widowControl w:val="0"/>
        <w:numPr>
          <w:ilvl w:val="0"/>
          <w:numId w:val="57"/>
        </w:numPr>
        <w:shd w:val="clear" w:color="auto" w:fill="FFFFFF"/>
        <w:suppressAutoHyphens/>
        <w:spacing w:after="0" w:line="360" w:lineRule="auto"/>
        <w:ind w:left="426"/>
        <w:textAlignment w:val="baseline"/>
        <w:rPr>
          <w:rFonts w:ascii="Calibri" w:eastAsia="Times New Roman" w:hAnsi="Calibri" w:cs="Calibri"/>
          <w:sz w:val="24"/>
          <w:szCs w:val="24"/>
          <w:lang w:eastAsia="pl-PL"/>
        </w:rPr>
      </w:pPr>
      <w:r>
        <w:rPr>
          <w:rFonts w:ascii="Calibri" w:eastAsia="Times New Roman" w:hAnsi="Calibri" w:cs="Calibri"/>
          <w:sz w:val="24"/>
          <w:szCs w:val="24"/>
          <w:lang w:eastAsia="pl-PL"/>
        </w:rPr>
        <w:t>Gwarancja jest nieodwołalna i bezwarunkowa.</w:t>
      </w:r>
    </w:p>
    <w:p w14:paraId="3E065BEB" w14:textId="77777777" w:rsidR="009711C8" w:rsidRDefault="00EA668E">
      <w:pPr>
        <w:widowControl w:val="0"/>
        <w:numPr>
          <w:ilvl w:val="0"/>
          <w:numId w:val="57"/>
        </w:numPr>
        <w:shd w:val="clear" w:color="auto" w:fill="FFFFFF"/>
        <w:suppressAutoHyphens/>
        <w:spacing w:after="0" w:line="360" w:lineRule="auto"/>
        <w:ind w:left="426"/>
        <w:textAlignment w:val="baseline"/>
        <w:rPr>
          <w:rFonts w:ascii="Calibri" w:eastAsia="Times New Roman" w:hAnsi="Calibri" w:cs="Calibri"/>
          <w:sz w:val="24"/>
          <w:szCs w:val="24"/>
          <w:lang w:eastAsia="pl-PL"/>
        </w:rPr>
      </w:pPr>
      <w:r>
        <w:rPr>
          <w:rFonts w:ascii="Calibri" w:eastAsia="Times New Roman" w:hAnsi="Calibri" w:cs="Calibri"/>
          <w:sz w:val="24"/>
          <w:szCs w:val="24"/>
          <w:lang w:eastAsia="pl-PL"/>
        </w:rPr>
        <w:t>Prawa z tytułu gwarancji nie mogą być przedmiotem cesji.</w:t>
      </w:r>
    </w:p>
    <w:p w14:paraId="150112E0" w14:textId="77777777" w:rsidR="009711C8" w:rsidRDefault="00EA668E">
      <w:pPr>
        <w:widowControl w:val="0"/>
        <w:numPr>
          <w:ilvl w:val="0"/>
          <w:numId w:val="57"/>
        </w:numPr>
        <w:shd w:val="clear" w:color="auto" w:fill="FFFFFF"/>
        <w:suppressAutoHyphens/>
        <w:spacing w:after="0" w:line="360" w:lineRule="auto"/>
        <w:ind w:left="426"/>
        <w:textAlignment w:val="baseline"/>
        <w:rPr>
          <w:rFonts w:ascii="Calibri" w:eastAsia="Times New Roman" w:hAnsi="Calibri" w:cs="Calibri"/>
          <w:sz w:val="24"/>
          <w:szCs w:val="24"/>
          <w:lang w:eastAsia="pl-PL"/>
        </w:rPr>
      </w:pPr>
      <w:r>
        <w:rPr>
          <w:rFonts w:ascii="Calibri" w:eastAsia="Times New Roman" w:hAnsi="Calibri" w:cs="Calibri"/>
          <w:sz w:val="24"/>
          <w:szCs w:val="24"/>
          <w:lang w:eastAsia="pl-PL"/>
        </w:rPr>
        <w:t>Jakiekolwiek roszczenie na podstawie gwarancji musi być doręczone na adres Gwaranta wskazany w ust. 4, do wymienionych dat włącznie.</w:t>
      </w:r>
    </w:p>
    <w:p w14:paraId="653DE04F" w14:textId="77777777" w:rsidR="009711C8" w:rsidRDefault="00EA668E">
      <w:pPr>
        <w:widowControl w:val="0"/>
        <w:numPr>
          <w:ilvl w:val="0"/>
          <w:numId w:val="57"/>
        </w:numPr>
        <w:shd w:val="clear" w:color="auto" w:fill="FFFFFF"/>
        <w:suppressAutoHyphens/>
        <w:spacing w:after="0" w:line="360" w:lineRule="auto"/>
        <w:ind w:left="426"/>
        <w:textAlignment w:val="baseline"/>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Do praw i obowiązków wynikających z gwarancji oraz do rozstrzygania sporów powstałych w związku z gwarancją stosuje się przepisy prawa polskiego. </w:t>
      </w:r>
    </w:p>
    <w:p w14:paraId="11D314BD" w14:textId="77777777" w:rsidR="009711C8" w:rsidRDefault="00EA668E">
      <w:pPr>
        <w:widowControl w:val="0"/>
        <w:numPr>
          <w:ilvl w:val="0"/>
          <w:numId w:val="57"/>
        </w:numPr>
        <w:shd w:val="clear" w:color="auto" w:fill="FFFFFF"/>
        <w:suppressAutoHyphens/>
        <w:spacing w:after="0" w:line="360" w:lineRule="auto"/>
        <w:ind w:left="426"/>
        <w:textAlignment w:val="baseline"/>
        <w:rPr>
          <w:rFonts w:ascii="Calibri" w:eastAsia="Times New Roman" w:hAnsi="Calibri" w:cs="Calibri"/>
          <w:sz w:val="24"/>
          <w:szCs w:val="24"/>
          <w:lang w:eastAsia="pl-PL"/>
        </w:rPr>
      </w:pPr>
      <w:r>
        <w:rPr>
          <w:rFonts w:ascii="Calibri" w:eastAsia="Times New Roman" w:hAnsi="Calibri" w:cs="Calibri"/>
          <w:sz w:val="24"/>
          <w:szCs w:val="24"/>
          <w:lang w:eastAsia="pl-PL"/>
        </w:rPr>
        <w:t>Wszelkie spory mogące wyniknąć z gwarancji będą rozstrzygane przez sąd właściwy miejscowo dla siedziby Beneficjenta Gwarancji.</w:t>
      </w:r>
    </w:p>
    <w:p w14:paraId="69CF488F" w14:textId="77777777" w:rsidR="009711C8" w:rsidRDefault="00EA668E">
      <w:pPr>
        <w:widowControl w:val="0"/>
        <w:numPr>
          <w:ilvl w:val="0"/>
          <w:numId w:val="57"/>
        </w:numPr>
        <w:shd w:val="clear" w:color="auto" w:fill="FFFFFF"/>
        <w:suppressAutoHyphens/>
        <w:spacing w:after="0" w:line="360" w:lineRule="auto"/>
        <w:ind w:left="426"/>
        <w:textAlignment w:val="baseline"/>
        <w:rPr>
          <w:rFonts w:ascii="Calibri" w:eastAsia="Times New Roman" w:hAnsi="Calibri" w:cs="Calibri"/>
          <w:sz w:val="24"/>
          <w:szCs w:val="24"/>
          <w:lang w:eastAsia="pl-PL"/>
        </w:rPr>
      </w:pPr>
      <w:r>
        <w:rPr>
          <w:rFonts w:ascii="Calibri" w:eastAsia="Times New Roman" w:hAnsi="Calibri" w:cs="Calibri"/>
          <w:sz w:val="24"/>
          <w:szCs w:val="24"/>
          <w:lang w:eastAsia="pl-PL"/>
        </w:rPr>
        <w:t>Gwarancja powinna być zwrócona Gwarantowi po upływie terminu jej ważności.</w:t>
      </w:r>
    </w:p>
    <w:p w14:paraId="501F951A" w14:textId="77777777" w:rsidR="009711C8" w:rsidRDefault="00EA668E">
      <w:pPr>
        <w:shd w:val="clear" w:color="auto" w:fill="FFFFFF"/>
        <w:spacing w:after="0" w:line="360" w:lineRule="auto"/>
        <w:ind w:left="142" w:hanging="142"/>
        <w:rPr>
          <w:rFonts w:ascii="Calibri" w:eastAsia="Times New Roman" w:hAnsi="Calibri" w:cs="Calibri"/>
          <w:sz w:val="24"/>
          <w:szCs w:val="24"/>
          <w:lang w:eastAsia="pl-PL"/>
        </w:rPr>
      </w:pPr>
      <w:r>
        <w:rPr>
          <w:rFonts w:ascii="Calibri" w:eastAsia="Times New Roman" w:hAnsi="Calibri" w:cs="Calibri"/>
          <w:sz w:val="24"/>
          <w:szCs w:val="24"/>
          <w:lang w:eastAsia="pl-PL"/>
        </w:rPr>
        <w:t>Podpis i pieczęć Gwaranta………………….………………..</w:t>
      </w:r>
    </w:p>
    <w:p w14:paraId="66A7E9A6" w14:textId="77777777" w:rsidR="009711C8" w:rsidRDefault="00EA668E">
      <w:pPr>
        <w:shd w:val="clear" w:color="auto" w:fill="FFFFFF"/>
        <w:spacing w:after="0" w:line="360" w:lineRule="auto"/>
        <w:ind w:left="142" w:hanging="142"/>
        <w:rPr>
          <w:rFonts w:ascii="Calibri" w:eastAsia="Times New Roman" w:hAnsi="Calibri" w:cs="Calibri"/>
          <w:sz w:val="24"/>
          <w:szCs w:val="24"/>
          <w:lang w:eastAsia="pl-PL"/>
        </w:rPr>
      </w:pPr>
      <w:r>
        <w:rPr>
          <w:rFonts w:ascii="Calibri" w:eastAsia="Times New Roman" w:hAnsi="Calibri" w:cs="Calibri"/>
          <w:sz w:val="24"/>
          <w:szCs w:val="24"/>
          <w:lang w:eastAsia="pl-PL"/>
        </w:rPr>
        <w:t>Nazwa Gwaranta:……………………………………..………</w:t>
      </w:r>
    </w:p>
    <w:p w14:paraId="52BB7206" w14:textId="77777777" w:rsidR="009711C8" w:rsidRDefault="00EA668E">
      <w:pPr>
        <w:shd w:val="clear" w:color="auto" w:fill="FFFFFF"/>
        <w:spacing w:after="0" w:line="360" w:lineRule="auto"/>
        <w:ind w:left="142" w:hanging="142"/>
        <w:rPr>
          <w:rFonts w:ascii="Calibri" w:eastAsia="Times New Roman" w:hAnsi="Calibri" w:cs="Calibri"/>
          <w:sz w:val="24"/>
          <w:szCs w:val="24"/>
          <w:lang w:eastAsia="pl-PL"/>
        </w:rPr>
      </w:pPr>
      <w:r>
        <w:rPr>
          <w:rFonts w:ascii="Calibri" w:eastAsia="Times New Roman" w:hAnsi="Calibri" w:cs="Calibri"/>
          <w:sz w:val="24"/>
          <w:szCs w:val="24"/>
          <w:lang w:eastAsia="pl-PL"/>
        </w:rPr>
        <w:t>Adres:………………………………………..……..…..……..</w:t>
      </w:r>
    </w:p>
    <w:p w14:paraId="7C123F85" w14:textId="77777777" w:rsidR="009711C8" w:rsidRDefault="00EA668E">
      <w:pPr>
        <w:shd w:val="clear" w:color="auto" w:fill="FFFFFF"/>
        <w:spacing w:after="0" w:line="360" w:lineRule="auto"/>
        <w:ind w:left="142" w:hanging="142"/>
        <w:rPr>
          <w:rFonts w:ascii="Calibri" w:eastAsia="Times New Roman" w:hAnsi="Calibri" w:cs="Calibri"/>
          <w:sz w:val="24"/>
          <w:szCs w:val="24"/>
          <w:lang w:eastAsia="pl-PL"/>
        </w:rPr>
      </w:pPr>
      <w:r>
        <w:rPr>
          <w:rFonts w:ascii="Calibri" w:eastAsia="Times New Roman" w:hAnsi="Calibri" w:cs="Calibri"/>
          <w:sz w:val="24"/>
          <w:szCs w:val="24"/>
          <w:lang w:eastAsia="pl-PL"/>
        </w:rPr>
        <w:t>Data:………………………………………….……..…………</w:t>
      </w:r>
    </w:p>
    <w:p w14:paraId="631BCE5F" w14:textId="77777777" w:rsidR="009711C8" w:rsidRDefault="009711C8">
      <w:pPr>
        <w:shd w:val="clear" w:color="auto" w:fill="FFFFFF"/>
        <w:spacing w:after="0" w:line="360" w:lineRule="auto"/>
        <w:ind w:left="142" w:hanging="142"/>
        <w:rPr>
          <w:rFonts w:ascii="Calibri" w:eastAsia="Times New Roman" w:hAnsi="Calibri" w:cs="Calibri"/>
          <w:sz w:val="24"/>
          <w:szCs w:val="24"/>
          <w:lang w:eastAsia="pl-PL"/>
        </w:rPr>
      </w:pPr>
    </w:p>
    <w:p w14:paraId="3CC8F27F" w14:textId="77777777" w:rsidR="009711C8" w:rsidRDefault="00EA668E">
      <w:pPr>
        <w:shd w:val="clear" w:color="auto" w:fill="FFFFFF"/>
        <w:spacing w:after="0" w:line="360" w:lineRule="auto"/>
        <w:ind w:left="142" w:hanging="142"/>
        <w:rPr>
          <w:rFonts w:ascii="Calibri" w:eastAsia="Times New Roman" w:hAnsi="Calibri" w:cs="Calibri"/>
          <w:sz w:val="24"/>
          <w:szCs w:val="24"/>
          <w:lang w:eastAsia="pl-PL"/>
        </w:rPr>
      </w:pPr>
      <w:r>
        <w:rPr>
          <w:rFonts w:ascii="Calibri" w:eastAsia="Times New Roman" w:hAnsi="Calibri" w:cs="Calibri"/>
          <w:sz w:val="24"/>
          <w:szCs w:val="24"/>
          <w:lang w:eastAsia="pl-PL"/>
        </w:rPr>
        <w:lastRenderedPageBreak/>
        <w:t>UWAGA!</w:t>
      </w:r>
    </w:p>
    <w:p w14:paraId="040BBFC4" w14:textId="77777777" w:rsidR="009711C8" w:rsidRDefault="00EA668E">
      <w:pPr>
        <w:shd w:val="clear" w:color="auto" w:fill="FFFFFF"/>
        <w:spacing w:after="0" w:line="360" w:lineRule="auto"/>
        <w:rPr>
          <w:rFonts w:ascii="Calibri" w:eastAsia="Times New Roman" w:hAnsi="Calibri" w:cs="Calibri"/>
          <w:sz w:val="24"/>
          <w:szCs w:val="24"/>
          <w:lang w:eastAsia="pl-PL"/>
        </w:rPr>
      </w:pPr>
      <w:r>
        <w:rPr>
          <w:rFonts w:ascii="Calibri" w:eastAsia="Times New Roman" w:hAnsi="Calibri" w:cs="Calibri"/>
          <w:sz w:val="24"/>
          <w:szCs w:val="24"/>
          <w:lang w:eastAsia="pl-PL"/>
        </w:rPr>
        <w:t>Niezwłocznie po wyborze oferty należy przedłożyć gwarancję zabezpieczenia należytego wykonania umowy celem akceptacji.</w:t>
      </w:r>
    </w:p>
    <w:p w14:paraId="51C87C92" w14:textId="77777777" w:rsidR="009711C8" w:rsidRDefault="00EA668E">
      <w:pPr>
        <w:shd w:val="clear" w:color="auto" w:fill="FFFFFF"/>
        <w:spacing w:after="0" w:line="360" w:lineRule="auto"/>
        <w:rPr>
          <w:rFonts w:ascii="Calibri" w:eastAsia="Times New Roman" w:hAnsi="Calibri" w:cs="Calibri"/>
          <w:sz w:val="24"/>
          <w:szCs w:val="24"/>
          <w:lang w:eastAsia="pl-PL"/>
        </w:rPr>
      </w:pPr>
      <w:r>
        <w:rPr>
          <w:rFonts w:ascii="Calibri" w:eastAsia="Times New Roman" w:hAnsi="Calibri" w:cs="Calibri"/>
          <w:sz w:val="24"/>
          <w:szCs w:val="24"/>
          <w:lang w:eastAsia="pl-PL"/>
        </w:rPr>
        <w:t>Dokonanie wypłaty zabezpieczonej kwoty nie może być uzależnione od spełnienia przez Zamawiającego jakichkolwiek dodatkowych warunków lub przedłożenia jakichkolwiek dokumentów (nie dotyczy oświadczenia, o którym mowa w pkt. 4 wzoru gwarancji).</w:t>
      </w:r>
    </w:p>
    <w:p w14:paraId="135FD9FD" w14:textId="77777777" w:rsidR="009711C8" w:rsidRDefault="009711C8"/>
    <w:sectPr w:rsidR="009711C8">
      <w:headerReference w:type="default" r:id="rId7"/>
      <w:footerReference w:type="default" r:id="rId8"/>
      <w:headerReference w:type="first" r:id="rId9"/>
      <w:pgSz w:w="11906" w:h="16838"/>
      <w:pgMar w:top="1417" w:right="1417" w:bottom="1417" w:left="1417"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26F67" w14:textId="77777777" w:rsidR="00FB1C81" w:rsidRDefault="00FB1C81">
      <w:pPr>
        <w:spacing w:line="240" w:lineRule="auto"/>
      </w:pPr>
      <w:r>
        <w:separator/>
      </w:r>
    </w:p>
  </w:endnote>
  <w:endnote w:type="continuationSeparator" w:id="0">
    <w:p w14:paraId="6353CB76" w14:textId="77777777" w:rsidR="00FB1C81" w:rsidRDefault="00FB1C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altName w:val="Times New Roman"/>
    <w:panose1 w:val="00000000000000000000"/>
    <w:charset w:val="00"/>
    <w:family w:val="roman"/>
    <w:notTrueType/>
    <w:pitch w:val="default"/>
  </w:font>
  <w:font w:name="StarSymbol;Arial Unicode MS">
    <w:altName w:val="Times New Roman"/>
    <w:charset w:val="00"/>
    <w:family w:val="roman"/>
    <w:pitch w:val="default"/>
  </w:font>
  <w:font w:name="Noto Sans Symbols">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FrankfurtGothic;''Times New Ro">
    <w:altName w:val="Cambria"/>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ArialMT">
    <w:altName w:val="Times New Roman"/>
    <w:charset w:val="00"/>
    <w:family w:val="swiss"/>
    <w:pitch w:val="default"/>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roman"/>
    <w:pitch w:val="default"/>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9213216"/>
    </w:sdtPr>
    <w:sdtContent>
      <w:p w14:paraId="359CA713" w14:textId="77777777" w:rsidR="009711C8" w:rsidRDefault="00EA668E">
        <w:pPr>
          <w:pStyle w:val="Stopka"/>
          <w:jc w:val="right"/>
        </w:pPr>
        <w:r>
          <w:fldChar w:fldCharType="begin"/>
        </w:r>
        <w:r>
          <w:instrText>PAGE   \* MERGEFORMAT</w:instrText>
        </w:r>
        <w:r>
          <w:fldChar w:fldCharType="separate"/>
        </w:r>
        <w:r>
          <w:t>2</w:t>
        </w:r>
        <w:r>
          <w:fldChar w:fldCharType="end"/>
        </w:r>
      </w:p>
    </w:sdtContent>
  </w:sdt>
  <w:p w14:paraId="55C2581F" w14:textId="77777777" w:rsidR="009711C8" w:rsidRDefault="009711C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B203C" w14:textId="77777777" w:rsidR="00FB1C81" w:rsidRDefault="00FB1C81">
      <w:pPr>
        <w:spacing w:after="0"/>
      </w:pPr>
      <w:r>
        <w:separator/>
      </w:r>
    </w:p>
  </w:footnote>
  <w:footnote w:type="continuationSeparator" w:id="0">
    <w:p w14:paraId="2201B4EB" w14:textId="77777777" w:rsidR="00FB1C81" w:rsidRDefault="00FB1C8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700D0" w14:textId="77777777" w:rsidR="009711C8" w:rsidRDefault="009711C8">
    <w:pPr>
      <w:pStyle w:val="Nagwek"/>
      <w:pBdr>
        <w:bottom w:val="single" w:sz="6" w:space="1" w:color="auto"/>
      </w:pBdr>
      <w:rPr>
        <w:rFonts w:ascii="Calibri" w:eastAsia="Times New Roman" w:hAnsi="Calibri" w:cs="Calibri"/>
        <w:kern w:val="0"/>
        <w:sz w:val="22"/>
        <w:szCs w:val="22"/>
        <w:lang w:eastAsia="en-US" w:bidi="ar-SA"/>
      </w:rPr>
    </w:pPr>
  </w:p>
  <w:p w14:paraId="165737D5" w14:textId="77777777" w:rsidR="009711C8" w:rsidRDefault="00EA668E">
    <w:pPr>
      <w:pStyle w:val="Nagwek"/>
      <w:pBdr>
        <w:bottom w:val="single" w:sz="6" w:space="1" w:color="auto"/>
      </w:pBdr>
      <w:jc w:val="center"/>
      <w:rPr>
        <w:rFonts w:ascii="Calibri" w:eastAsia="Times New Roman" w:hAnsi="Calibri" w:cs="Calibri"/>
        <w:kern w:val="0"/>
        <w:sz w:val="22"/>
        <w:szCs w:val="22"/>
        <w:lang w:eastAsia="en-US" w:bidi="ar-SA"/>
      </w:rPr>
    </w:pPr>
    <w:r>
      <w:rPr>
        <w:rFonts w:ascii="Calibri" w:eastAsia="Times New Roman" w:hAnsi="Calibri" w:cs="Calibri"/>
        <w:kern w:val="0"/>
        <w:sz w:val="22"/>
        <w:szCs w:val="22"/>
        <w:lang w:eastAsia="en-US" w:bidi="ar-SA"/>
      </w:rPr>
      <w:t>SIM Łódzkie Sp. Z o. o.</w:t>
    </w:r>
  </w:p>
  <w:p w14:paraId="2B059B0E" w14:textId="77777777" w:rsidR="009711C8" w:rsidRDefault="009711C8">
    <w:pPr>
      <w:pStyle w:val="Tekstpodstawowy"/>
      <w:rPr>
        <w:lang w:eastAsia="en-US" w:bidi="ar-S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ADDB1" w14:textId="77777777" w:rsidR="009711C8" w:rsidRDefault="00EA668E">
    <w:pPr>
      <w:pStyle w:val="Nagwek"/>
      <w:pBdr>
        <w:bottom w:val="single" w:sz="6" w:space="1" w:color="auto"/>
      </w:pBdr>
      <w:jc w:val="center"/>
      <w:rPr>
        <w:rFonts w:asciiTheme="minorHAnsi" w:hAnsiTheme="minorHAnsi" w:cstheme="minorHAnsi"/>
        <w:sz w:val="24"/>
        <w:szCs w:val="24"/>
      </w:rPr>
    </w:pPr>
    <w:r>
      <w:rPr>
        <w:rFonts w:asciiTheme="minorHAnsi" w:hAnsiTheme="minorHAnsi" w:cstheme="minorHAnsi"/>
        <w:sz w:val="24"/>
        <w:szCs w:val="24"/>
      </w:rPr>
      <w:t>SIM Łódzkie Sp. Z o. o.</w:t>
    </w:r>
  </w:p>
  <w:p w14:paraId="433796DC" w14:textId="77777777" w:rsidR="009711C8" w:rsidRDefault="009711C8">
    <w:pPr>
      <w:pStyle w:val="Tekstpodstawowy"/>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2A1614"/>
    <w:multiLevelType w:val="singleLevel"/>
    <w:tmpl w:val="832A1614"/>
    <w:lvl w:ilvl="0">
      <w:start w:val="1"/>
      <w:numFmt w:val="decimal"/>
      <w:suff w:val="space"/>
      <w:lvlText w:val="%1)"/>
      <w:lvlJc w:val="left"/>
    </w:lvl>
  </w:abstractNum>
  <w:abstractNum w:abstractNumId="1" w15:restartNumberingAfterBreak="0">
    <w:nsid w:val="A43578CE"/>
    <w:multiLevelType w:val="singleLevel"/>
    <w:tmpl w:val="A43578CE"/>
    <w:lvl w:ilvl="0">
      <w:start w:val="1"/>
      <w:numFmt w:val="decimal"/>
      <w:lvlText w:val="%1)"/>
      <w:lvlJc w:val="left"/>
      <w:pPr>
        <w:tabs>
          <w:tab w:val="left" w:pos="425"/>
        </w:tabs>
        <w:ind w:left="425" w:hanging="425"/>
      </w:pPr>
      <w:rPr>
        <w:rFonts w:hint="default"/>
      </w:rPr>
    </w:lvl>
  </w:abstractNum>
  <w:abstractNum w:abstractNumId="2" w15:restartNumberingAfterBreak="0">
    <w:nsid w:val="00000001"/>
    <w:multiLevelType w:val="multilevel"/>
    <w:tmpl w:val="00000001"/>
    <w:lvl w:ilvl="0">
      <w:start w:val="1"/>
      <w:numFmt w:val="none"/>
      <w:suff w:val="nothing"/>
      <w:lvlText w:val=""/>
      <w:lvlJc w:val="left"/>
      <w:pPr>
        <w:tabs>
          <w:tab w:val="left" w:pos="0"/>
        </w:tabs>
        <w:ind w:left="432" w:hanging="432"/>
      </w:pPr>
      <w:rPr>
        <w:rFonts w:cs="Times New Roman"/>
        <w:b/>
        <w:sz w:val="32"/>
        <w:szCs w:val="32"/>
      </w:r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3" w15:restartNumberingAfterBreak="0">
    <w:nsid w:val="055D0224"/>
    <w:multiLevelType w:val="multilevel"/>
    <w:tmpl w:val="055D0224"/>
    <w:lvl w:ilvl="0">
      <w:start w:val="1"/>
      <w:numFmt w:val="decimal"/>
      <w:lvlText w:val="%1)"/>
      <w:lvlJc w:val="left"/>
      <w:pPr>
        <w:ind w:left="1440" w:hanging="360"/>
      </w:pPr>
      <w:rPr>
        <w:rFont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15:restartNumberingAfterBreak="0">
    <w:nsid w:val="082D4742"/>
    <w:multiLevelType w:val="multilevel"/>
    <w:tmpl w:val="082D4742"/>
    <w:lvl w:ilvl="0">
      <w:start w:val="1"/>
      <w:numFmt w:val="decimal"/>
      <w:lvlText w:val="%1."/>
      <w:lvlJc w:val="left"/>
      <w:pPr>
        <w:ind w:left="705" w:hanging="360"/>
      </w:pPr>
      <w:rPr>
        <w:rFonts w:asciiTheme="minorHAnsi" w:hAnsiTheme="minorHAnsi" w:cstheme="minorHAnsi" w:hint="default"/>
        <w:b w:val="0"/>
        <w:bCs w:val="0"/>
        <w:sz w:val="24"/>
        <w:szCs w:val="24"/>
      </w:rPr>
    </w:lvl>
    <w:lvl w:ilvl="1">
      <w:start w:val="1"/>
      <w:numFmt w:val="decimal"/>
      <w:lvlText w:val="%2."/>
      <w:lvlJc w:val="left"/>
      <w:pPr>
        <w:ind w:left="1065" w:hanging="360"/>
      </w:pPr>
      <w:rPr>
        <w:rFonts w:ascii="Times New Roman" w:hAnsi="Times New Roman"/>
        <w:b w:val="0"/>
        <w:bCs w:val="0"/>
        <w:sz w:val="24"/>
        <w:szCs w:val="24"/>
      </w:rPr>
    </w:lvl>
    <w:lvl w:ilvl="2">
      <w:start w:val="1"/>
      <w:numFmt w:val="decimal"/>
      <w:lvlText w:val="%3."/>
      <w:lvlJc w:val="left"/>
      <w:pPr>
        <w:ind w:left="1425" w:hanging="360"/>
      </w:pPr>
      <w:rPr>
        <w:rFonts w:ascii="Times New Roman" w:hAnsi="Times New Roman"/>
        <w:b w:val="0"/>
        <w:bCs w:val="0"/>
        <w:sz w:val="24"/>
        <w:szCs w:val="24"/>
      </w:rPr>
    </w:lvl>
    <w:lvl w:ilvl="3">
      <w:start w:val="1"/>
      <w:numFmt w:val="lowerLetter"/>
      <w:lvlText w:val="%4)"/>
      <w:lvlJc w:val="left"/>
      <w:pPr>
        <w:ind w:left="1785" w:hanging="360"/>
      </w:pPr>
    </w:lvl>
    <w:lvl w:ilvl="4">
      <w:start w:val="1"/>
      <w:numFmt w:val="decimal"/>
      <w:lvlText w:val="%5."/>
      <w:lvlJc w:val="left"/>
      <w:pPr>
        <w:ind w:left="2145" w:hanging="360"/>
      </w:pPr>
      <w:rPr>
        <w:rFonts w:ascii="Times New Roman" w:hAnsi="Times New Roman"/>
        <w:b w:val="0"/>
        <w:bCs w:val="0"/>
        <w:sz w:val="24"/>
        <w:szCs w:val="24"/>
      </w:rPr>
    </w:lvl>
    <w:lvl w:ilvl="5">
      <w:start w:val="1"/>
      <w:numFmt w:val="decimal"/>
      <w:lvlText w:val="%6."/>
      <w:lvlJc w:val="left"/>
      <w:pPr>
        <w:ind w:left="2505" w:hanging="360"/>
      </w:pPr>
      <w:rPr>
        <w:rFonts w:ascii="Times New Roman" w:hAnsi="Times New Roman"/>
        <w:b w:val="0"/>
        <w:bCs w:val="0"/>
        <w:sz w:val="24"/>
        <w:szCs w:val="24"/>
      </w:rPr>
    </w:lvl>
    <w:lvl w:ilvl="6">
      <w:start w:val="1"/>
      <w:numFmt w:val="decimal"/>
      <w:lvlText w:val="%7."/>
      <w:lvlJc w:val="left"/>
      <w:pPr>
        <w:ind w:left="2865" w:hanging="360"/>
      </w:pPr>
      <w:rPr>
        <w:rFonts w:ascii="Times New Roman" w:hAnsi="Times New Roman"/>
        <w:b w:val="0"/>
        <w:bCs w:val="0"/>
        <w:sz w:val="24"/>
        <w:szCs w:val="24"/>
      </w:rPr>
    </w:lvl>
    <w:lvl w:ilvl="7">
      <w:start w:val="1"/>
      <w:numFmt w:val="decimal"/>
      <w:lvlText w:val="%8."/>
      <w:lvlJc w:val="left"/>
      <w:pPr>
        <w:ind w:left="3225" w:hanging="360"/>
      </w:pPr>
      <w:rPr>
        <w:rFonts w:ascii="Times New Roman" w:hAnsi="Times New Roman"/>
        <w:b w:val="0"/>
        <w:bCs w:val="0"/>
        <w:sz w:val="24"/>
        <w:szCs w:val="24"/>
      </w:rPr>
    </w:lvl>
    <w:lvl w:ilvl="8">
      <w:start w:val="1"/>
      <w:numFmt w:val="decimal"/>
      <w:lvlText w:val="%9."/>
      <w:lvlJc w:val="left"/>
      <w:pPr>
        <w:ind w:left="3585" w:hanging="360"/>
      </w:pPr>
      <w:rPr>
        <w:rFonts w:ascii="Times New Roman" w:hAnsi="Times New Roman"/>
        <w:b w:val="0"/>
        <w:bCs w:val="0"/>
        <w:sz w:val="24"/>
        <w:szCs w:val="24"/>
      </w:rPr>
    </w:lvl>
  </w:abstractNum>
  <w:abstractNum w:abstractNumId="5" w15:restartNumberingAfterBreak="0">
    <w:nsid w:val="08C06B85"/>
    <w:multiLevelType w:val="multilevel"/>
    <w:tmpl w:val="08C06B85"/>
    <w:lvl w:ilvl="0">
      <w:start w:val="1"/>
      <w:numFmt w:val="decimal"/>
      <w:lvlText w:val="%1)"/>
      <w:lvlJc w:val="left"/>
      <w:pPr>
        <w:tabs>
          <w:tab w:val="left" w:pos="720"/>
        </w:tabs>
        <w:ind w:left="720" w:hanging="360"/>
      </w:pPr>
      <w:rPr>
        <w:rFonts w:asciiTheme="minorHAnsi" w:eastAsia="Times New Roman" w:hAnsiTheme="minorHAnsi" w:cstheme="minorHAnsi" w:hint="default"/>
        <w:b w:val="0"/>
        <w:bCs w:val="0"/>
        <w:sz w:val="24"/>
        <w:szCs w:val="24"/>
      </w:rPr>
    </w:lvl>
    <w:lvl w:ilvl="1">
      <w:start w:val="1"/>
      <w:numFmt w:val="bullet"/>
      <w:lvlText w:val="◦"/>
      <w:lvlJc w:val="left"/>
      <w:pPr>
        <w:tabs>
          <w:tab w:val="left" w:pos="1080"/>
        </w:tabs>
        <w:ind w:left="1080" w:hanging="360"/>
      </w:pPr>
      <w:rPr>
        <w:rFonts w:ascii="OpenSymbol" w:hAnsi="OpenSymbol" w:cs="StarSymbol;Arial Unicode MS" w:hint="default"/>
        <w:sz w:val="24"/>
        <w:szCs w:val="24"/>
      </w:rPr>
    </w:lvl>
    <w:lvl w:ilvl="2">
      <w:start w:val="1"/>
      <w:numFmt w:val="bullet"/>
      <w:lvlText w:val="▪"/>
      <w:lvlJc w:val="left"/>
      <w:pPr>
        <w:tabs>
          <w:tab w:val="left" w:pos="1440"/>
        </w:tabs>
        <w:ind w:left="1440" w:hanging="360"/>
      </w:pPr>
      <w:rPr>
        <w:rFonts w:ascii="OpenSymbol" w:hAnsi="OpenSymbol" w:cs="StarSymbol;Arial Unicode MS" w:hint="default"/>
        <w:sz w:val="24"/>
        <w:szCs w:val="24"/>
      </w:rPr>
    </w:lvl>
    <w:lvl w:ilvl="3">
      <w:start w:val="1"/>
      <w:numFmt w:val="bullet"/>
      <w:lvlText w:val=""/>
      <w:lvlJc w:val="left"/>
      <w:pPr>
        <w:tabs>
          <w:tab w:val="left" w:pos="1800"/>
        </w:tabs>
        <w:ind w:left="1800" w:hanging="360"/>
      </w:pPr>
      <w:rPr>
        <w:rFonts w:ascii="Symbol" w:hAnsi="Symbol" w:cs="StarSymbol;Arial Unicode MS" w:hint="default"/>
        <w:sz w:val="24"/>
        <w:szCs w:val="24"/>
      </w:rPr>
    </w:lvl>
    <w:lvl w:ilvl="4">
      <w:start w:val="1"/>
      <w:numFmt w:val="bullet"/>
      <w:lvlText w:val="◦"/>
      <w:lvlJc w:val="left"/>
      <w:pPr>
        <w:tabs>
          <w:tab w:val="left" w:pos="2160"/>
        </w:tabs>
        <w:ind w:left="2160" w:hanging="360"/>
      </w:pPr>
      <w:rPr>
        <w:rFonts w:ascii="OpenSymbol" w:hAnsi="OpenSymbol" w:cs="StarSymbol;Arial Unicode MS" w:hint="default"/>
        <w:sz w:val="24"/>
        <w:szCs w:val="24"/>
      </w:rPr>
    </w:lvl>
    <w:lvl w:ilvl="5">
      <w:start w:val="1"/>
      <w:numFmt w:val="bullet"/>
      <w:lvlText w:val="▪"/>
      <w:lvlJc w:val="left"/>
      <w:pPr>
        <w:tabs>
          <w:tab w:val="left" w:pos="2520"/>
        </w:tabs>
        <w:ind w:left="2520" w:hanging="360"/>
      </w:pPr>
      <w:rPr>
        <w:rFonts w:ascii="OpenSymbol" w:hAnsi="OpenSymbol" w:cs="StarSymbol;Arial Unicode MS" w:hint="default"/>
        <w:sz w:val="24"/>
        <w:szCs w:val="24"/>
      </w:rPr>
    </w:lvl>
    <w:lvl w:ilvl="6">
      <w:start w:val="1"/>
      <w:numFmt w:val="bullet"/>
      <w:lvlText w:val=""/>
      <w:lvlJc w:val="left"/>
      <w:pPr>
        <w:tabs>
          <w:tab w:val="left" w:pos="2880"/>
        </w:tabs>
        <w:ind w:left="2880" w:hanging="360"/>
      </w:pPr>
      <w:rPr>
        <w:rFonts w:ascii="Symbol" w:hAnsi="Symbol" w:cs="StarSymbol;Arial Unicode MS" w:hint="default"/>
        <w:sz w:val="24"/>
        <w:szCs w:val="24"/>
      </w:rPr>
    </w:lvl>
    <w:lvl w:ilvl="7">
      <w:start w:val="1"/>
      <w:numFmt w:val="bullet"/>
      <w:lvlText w:val="◦"/>
      <w:lvlJc w:val="left"/>
      <w:pPr>
        <w:tabs>
          <w:tab w:val="left" w:pos="3240"/>
        </w:tabs>
        <w:ind w:left="3240" w:hanging="360"/>
      </w:pPr>
      <w:rPr>
        <w:rFonts w:ascii="OpenSymbol" w:hAnsi="OpenSymbol" w:cs="StarSymbol;Arial Unicode MS" w:hint="default"/>
        <w:sz w:val="24"/>
        <w:szCs w:val="24"/>
      </w:rPr>
    </w:lvl>
    <w:lvl w:ilvl="8">
      <w:start w:val="1"/>
      <w:numFmt w:val="bullet"/>
      <w:lvlText w:val="▪"/>
      <w:lvlJc w:val="left"/>
      <w:pPr>
        <w:tabs>
          <w:tab w:val="left" w:pos="3600"/>
        </w:tabs>
        <w:ind w:left="3600" w:hanging="360"/>
      </w:pPr>
      <w:rPr>
        <w:rFonts w:ascii="OpenSymbol" w:hAnsi="OpenSymbol" w:cs="StarSymbol;Arial Unicode MS" w:hint="default"/>
        <w:sz w:val="24"/>
        <w:szCs w:val="24"/>
      </w:rPr>
    </w:lvl>
  </w:abstractNum>
  <w:abstractNum w:abstractNumId="6" w15:restartNumberingAfterBreak="0">
    <w:nsid w:val="0B1D06DC"/>
    <w:multiLevelType w:val="multilevel"/>
    <w:tmpl w:val="0B1D06DC"/>
    <w:lvl w:ilvl="0">
      <w:start w:val="1"/>
      <w:numFmt w:val="decimal"/>
      <w:lvlText w:val="%1."/>
      <w:lvlJc w:val="left"/>
      <w:pPr>
        <w:tabs>
          <w:tab w:val="left" w:pos="720"/>
        </w:tabs>
        <w:ind w:left="720" w:hanging="360"/>
      </w:pPr>
    </w:lvl>
    <w:lvl w:ilvl="1">
      <w:start w:val="23"/>
      <w:numFmt w:val="decimal"/>
      <w:lvlText w:val="%2."/>
      <w:lvlJc w:val="left"/>
      <w:pPr>
        <w:tabs>
          <w:tab w:val="left" w:pos="1440"/>
        </w:tabs>
        <w:ind w:left="1440" w:hanging="360"/>
      </w:pPr>
      <w:rPr>
        <w:b w:val="0"/>
        <w:bCs w:val="0"/>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15:restartNumberingAfterBreak="0">
    <w:nsid w:val="0B846715"/>
    <w:multiLevelType w:val="multilevel"/>
    <w:tmpl w:val="0B846715"/>
    <w:lvl w:ilvl="0">
      <w:start w:val="1"/>
      <w:numFmt w:val="decimal"/>
      <w:lvlText w:val="%1."/>
      <w:lvlJc w:val="left"/>
      <w:pPr>
        <w:ind w:left="705" w:hanging="360"/>
      </w:pPr>
      <w:rPr>
        <w:rFonts w:asciiTheme="minorHAnsi" w:hAnsiTheme="minorHAnsi" w:cstheme="minorHAnsi" w:hint="default"/>
        <w:b w:val="0"/>
        <w:bCs w:val="0"/>
        <w:sz w:val="24"/>
        <w:szCs w:val="24"/>
      </w:rPr>
    </w:lvl>
    <w:lvl w:ilvl="1">
      <w:start w:val="1"/>
      <w:numFmt w:val="decimal"/>
      <w:lvlText w:val="%2."/>
      <w:lvlJc w:val="left"/>
      <w:pPr>
        <w:ind w:left="1065" w:hanging="360"/>
      </w:pPr>
      <w:rPr>
        <w:rFonts w:ascii="Times New Roman" w:hAnsi="Times New Roman"/>
        <w:b w:val="0"/>
        <w:bCs w:val="0"/>
        <w:sz w:val="24"/>
        <w:szCs w:val="24"/>
      </w:rPr>
    </w:lvl>
    <w:lvl w:ilvl="2">
      <w:start w:val="1"/>
      <w:numFmt w:val="decimal"/>
      <w:lvlText w:val="%3."/>
      <w:lvlJc w:val="left"/>
      <w:pPr>
        <w:ind w:left="1425" w:hanging="360"/>
      </w:pPr>
      <w:rPr>
        <w:rFonts w:ascii="Times New Roman" w:hAnsi="Times New Roman"/>
        <w:b w:val="0"/>
        <w:bCs w:val="0"/>
        <w:sz w:val="24"/>
        <w:szCs w:val="24"/>
      </w:rPr>
    </w:lvl>
    <w:lvl w:ilvl="3">
      <w:start w:val="1"/>
      <w:numFmt w:val="lowerLetter"/>
      <w:lvlText w:val="%4)"/>
      <w:lvlJc w:val="left"/>
      <w:pPr>
        <w:ind w:left="1785" w:hanging="360"/>
      </w:pPr>
    </w:lvl>
    <w:lvl w:ilvl="4">
      <w:start w:val="1"/>
      <w:numFmt w:val="decimal"/>
      <w:lvlText w:val="%5."/>
      <w:lvlJc w:val="left"/>
      <w:pPr>
        <w:ind w:left="2145" w:hanging="360"/>
      </w:pPr>
      <w:rPr>
        <w:rFonts w:ascii="Times New Roman" w:hAnsi="Times New Roman"/>
        <w:b w:val="0"/>
        <w:bCs w:val="0"/>
        <w:sz w:val="24"/>
        <w:szCs w:val="24"/>
      </w:rPr>
    </w:lvl>
    <w:lvl w:ilvl="5">
      <w:start w:val="1"/>
      <w:numFmt w:val="decimal"/>
      <w:lvlText w:val="%6."/>
      <w:lvlJc w:val="left"/>
      <w:pPr>
        <w:ind w:left="2505" w:hanging="360"/>
      </w:pPr>
      <w:rPr>
        <w:rFonts w:ascii="Times New Roman" w:hAnsi="Times New Roman"/>
        <w:b w:val="0"/>
        <w:bCs w:val="0"/>
        <w:sz w:val="24"/>
        <w:szCs w:val="24"/>
      </w:rPr>
    </w:lvl>
    <w:lvl w:ilvl="6">
      <w:start w:val="1"/>
      <w:numFmt w:val="decimal"/>
      <w:lvlText w:val="%7."/>
      <w:lvlJc w:val="left"/>
      <w:pPr>
        <w:ind w:left="2865" w:hanging="360"/>
      </w:pPr>
      <w:rPr>
        <w:rFonts w:ascii="Times New Roman" w:hAnsi="Times New Roman"/>
        <w:b w:val="0"/>
        <w:bCs w:val="0"/>
        <w:sz w:val="24"/>
        <w:szCs w:val="24"/>
      </w:rPr>
    </w:lvl>
    <w:lvl w:ilvl="7">
      <w:start w:val="1"/>
      <w:numFmt w:val="decimal"/>
      <w:lvlText w:val="%8."/>
      <w:lvlJc w:val="left"/>
      <w:pPr>
        <w:ind w:left="3225" w:hanging="360"/>
      </w:pPr>
      <w:rPr>
        <w:rFonts w:ascii="Times New Roman" w:hAnsi="Times New Roman"/>
        <w:b w:val="0"/>
        <w:bCs w:val="0"/>
        <w:sz w:val="24"/>
        <w:szCs w:val="24"/>
      </w:rPr>
    </w:lvl>
    <w:lvl w:ilvl="8">
      <w:start w:val="1"/>
      <w:numFmt w:val="decimal"/>
      <w:lvlText w:val="%9."/>
      <w:lvlJc w:val="left"/>
      <w:pPr>
        <w:ind w:left="3585" w:hanging="360"/>
      </w:pPr>
      <w:rPr>
        <w:rFonts w:ascii="Times New Roman" w:hAnsi="Times New Roman"/>
        <w:b w:val="0"/>
        <w:bCs w:val="0"/>
        <w:sz w:val="24"/>
        <w:szCs w:val="24"/>
      </w:rPr>
    </w:lvl>
  </w:abstractNum>
  <w:abstractNum w:abstractNumId="8" w15:restartNumberingAfterBreak="0">
    <w:nsid w:val="0C803B63"/>
    <w:multiLevelType w:val="multilevel"/>
    <w:tmpl w:val="0C803B63"/>
    <w:lvl w:ilvl="0">
      <w:start w:val="1"/>
      <w:numFmt w:val="decimal"/>
      <w:lvlText w:val="%1."/>
      <w:lvlJc w:val="left"/>
      <w:pPr>
        <w:ind w:left="723" w:hanging="360"/>
      </w:pPr>
      <w:rPr>
        <w:rFonts w:asciiTheme="minorHAnsi" w:hAnsiTheme="minorHAnsi" w:cstheme="minorHAnsi" w:hint="default"/>
        <w:b w:val="0"/>
        <w:bCs w:val="0"/>
        <w:sz w:val="24"/>
        <w:szCs w:val="24"/>
      </w:rPr>
    </w:lvl>
    <w:lvl w:ilvl="1">
      <w:start w:val="1"/>
      <w:numFmt w:val="decimal"/>
      <w:lvlText w:val="%2."/>
      <w:lvlJc w:val="left"/>
      <w:pPr>
        <w:ind w:left="1083" w:hanging="360"/>
      </w:pPr>
      <w:rPr>
        <w:rFonts w:ascii="Times New Roman" w:hAnsi="Times New Roman"/>
        <w:b w:val="0"/>
        <w:bCs w:val="0"/>
        <w:sz w:val="24"/>
        <w:szCs w:val="24"/>
      </w:rPr>
    </w:lvl>
    <w:lvl w:ilvl="2">
      <w:start w:val="1"/>
      <w:numFmt w:val="decimal"/>
      <w:lvlText w:val="%3."/>
      <w:lvlJc w:val="left"/>
      <w:pPr>
        <w:ind w:left="1443" w:hanging="360"/>
      </w:pPr>
      <w:rPr>
        <w:rFonts w:ascii="Times New Roman" w:hAnsi="Times New Roman"/>
        <w:b w:val="0"/>
        <w:bCs w:val="0"/>
        <w:sz w:val="24"/>
        <w:szCs w:val="24"/>
      </w:rPr>
    </w:lvl>
    <w:lvl w:ilvl="3">
      <w:start w:val="1"/>
      <w:numFmt w:val="decimal"/>
      <w:lvlText w:val="%4."/>
      <w:lvlJc w:val="left"/>
      <w:pPr>
        <w:ind w:left="1803" w:hanging="360"/>
      </w:pPr>
      <w:rPr>
        <w:rFonts w:ascii="Times New Roman" w:hAnsi="Times New Roman"/>
        <w:b w:val="0"/>
        <w:bCs w:val="0"/>
        <w:sz w:val="24"/>
        <w:szCs w:val="24"/>
      </w:rPr>
    </w:lvl>
    <w:lvl w:ilvl="4">
      <w:start w:val="1"/>
      <w:numFmt w:val="decimal"/>
      <w:lvlText w:val="%5."/>
      <w:lvlJc w:val="left"/>
      <w:pPr>
        <w:ind w:left="2163" w:hanging="360"/>
      </w:pPr>
      <w:rPr>
        <w:rFonts w:ascii="Times New Roman" w:hAnsi="Times New Roman"/>
        <w:b w:val="0"/>
        <w:bCs w:val="0"/>
        <w:sz w:val="24"/>
        <w:szCs w:val="24"/>
      </w:rPr>
    </w:lvl>
    <w:lvl w:ilvl="5">
      <w:start w:val="1"/>
      <w:numFmt w:val="decimal"/>
      <w:lvlText w:val="%6."/>
      <w:lvlJc w:val="left"/>
      <w:pPr>
        <w:ind w:left="2523" w:hanging="360"/>
      </w:pPr>
      <w:rPr>
        <w:rFonts w:ascii="Times New Roman" w:hAnsi="Times New Roman"/>
        <w:b w:val="0"/>
        <w:bCs w:val="0"/>
        <w:sz w:val="24"/>
        <w:szCs w:val="24"/>
      </w:rPr>
    </w:lvl>
    <w:lvl w:ilvl="6">
      <w:start w:val="1"/>
      <w:numFmt w:val="decimal"/>
      <w:lvlText w:val="%7."/>
      <w:lvlJc w:val="left"/>
      <w:pPr>
        <w:ind w:left="2883" w:hanging="360"/>
      </w:pPr>
      <w:rPr>
        <w:rFonts w:ascii="Times New Roman" w:hAnsi="Times New Roman"/>
        <w:b w:val="0"/>
        <w:bCs w:val="0"/>
        <w:sz w:val="24"/>
        <w:szCs w:val="24"/>
      </w:rPr>
    </w:lvl>
    <w:lvl w:ilvl="7">
      <w:start w:val="1"/>
      <w:numFmt w:val="decimal"/>
      <w:lvlText w:val="%8."/>
      <w:lvlJc w:val="left"/>
      <w:pPr>
        <w:ind w:left="3243" w:hanging="360"/>
      </w:pPr>
      <w:rPr>
        <w:rFonts w:ascii="Times New Roman" w:hAnsi="Times New Roman"/>
        <w:b w:val="0"/>
        <w:bCs w:val="0"/>
        <w:sz w:val="24"/>
        <w:szCs w:val="24"/>
      </w:rPr>
    </w:lvl>
    <w:lvl w:ilvl="8">
      <w:start w:val="1"/>
      <w:numFmt w:val="decimal"/>
      <w:lvlText w:val="%9."/>
      <w:lvlJc w:val="left"/>
      <w:pPr>
        <w:ind w:left="3603" w:hanging="360"/>
      </w:pPr>
      <w:rPr>
        <w:rFonts w:ascii="Times New Roman" w:hAnsi="Times New Roman"/>
        <w:b w:val="0"/>
        <w:bCs w:val="0"/>
        <w:sz w:val="24"/>
        <w:szCs w:val="24"/>
      </w:rPr>
    </w:lvl>
  </w:abstractNum>
  <w:abstractNum w:abstractNumId="9" w15:restartNumberingAfterBreak="0">
    <w:nsid w:val="0D856A27"/>
    <w:multiLevelType w:val="multilevel"/>
    <w:tmpl w:val="E23EE400"/>
    <w:lvl w:ilvl="0">
      <w:start w:val="1"/>
      <w:numFmt w:val="decimal"/>
      <w:lvlText w:val="%1)"/>
      <w:lvlJc w:val="left"/>
      <w:pPr>
        <w:ind w:left="720" w:hanging="360"/>
      </w:pPr>
      <w:rPr>
        <w:rFonts w:hint="default"/>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00531F1"/>
    <w:multiLevelType w:val="multilevel"/>
    <w:tmpl w:val="100531F1"/>
    <w:lvl w:ilvl="0">
      <w:start w:val="1"/>
      <w:numFmt w:val="decimal"/>
      <w:lvlText w:val="%1."/>
      <w:lvlJc w:val="left"/>
      <w:pPr>
        <w:ind w:left="0" w:firstLine="0"/>
      </w:pPr>
      <w:rPr>
        <w:rFonts w:asciiTheme="minorHAnsi" w:hAnsiTheme="minorHAnsi" w:cstheme="minorHAnsi" w:hint="default"/>
        <w:b w:val="0"/>
        <w:bCs w:val="0"/>
        <w:sz w:val="24"/>
        <w:szCs w:val="24"/>
      </w:rPr>
    </w:lvl>
    <w:lvl w:ilvl="1">
      <w:start w:val="1"/>
      <w:numFmt w:val="decimal"/>
      <w:lvlText w:val="%2."/>
      <w:lvlJc w:val="left"/>
      <w:pPr>
        <w:ind w:left="0" w:firstLine="0"/>
      </w:pPr>
      <w:rPr>
        <w:rFonts w:ascii="Times New Roman" w:hAnsi="Times New Roman"/>
        <w:b w:val="0"/>
        <w:bCs w:val="0"/>
        <w:sz w:val="24"/>
        <w:szCs w:val="24"/>
      </w:rPr>
    </w:lvl>
    <w:lvl w:ilvl="2">
      <w:start w:val="1"/>
      <w:numFmt w:val="decimal"/>
      <w:lvlText w:val="%3."/>
      <w:lvlJc w:val="left"/>
      <w:pPr>
        <w:ind w:left="0" w:firstLine="0"/>
      </w:pPr>
      <w:rPr>
        <w:rFonts w:ascii="Times New Roman" w:hAnsi="Times New Roman"/>
        <w:b w:val="0"/>
        <w:bCs w:val="0"/>
        <w:sz w:val="24"/>
        <w:szCs w:val="24"/>
      </w:rPr>
    </w:lvl>
    <w:lvl w:ilvl="3">
      <w:start w:val="1"/>
      <w:numFmt w:val="decimal"/>
      <w:lvlText w:val="%4."/>
      <w:lvlJc w:val="left"/>
      <w:pPr>
        <w:ind w:left="0" w:firstLine="0"/>
      </w:pPr>
      <w:rPr>
        <w:rFonts w:ascii="Times New Roman" w:hAnsi="Times New Roman"/>
        <w:b w:val="0"/>
        <w:bCs w:val="0"/>
        <w:sz w:val="24"/>
        <w:szCs w:val="24"/>
      </w:rPr>
    </w:lvl>
    <w:lvl w:ilvl="4">
      <w:start w:val="1"/>
      <w:numFmt w:val="decimal"/>
      <w:lvlText w:val="%5."/>
      <w:lvlJc w:val="left"/>
      <w:pPr>
        <w:ind w:left="0" w:firstLine="0"/>
      </w:pPr>
      <w:rPr>
        <w:rFonts w:ascii="Times New Roman" w:hAnsi="Times New Roman"/>
        <w:b w:val="0"/>
        <w:bCs w:val="0"/>
        <w:sz w:val="24"/>
        <w:szCs w:val="24"/>
      </w:rPr>
    </w:lvl>
    <w:lvl w:ilvl="5">
      <w:start w:val="1"/>
      <w:numFmt w:val="decimal"/>
      <w:lvlText w:val="%6."/>
      <w:lvlJc w:val="left"/>
      <w:pPr>
        <w:ind w:left="0" w:firstLine="0"/>
      </w:pPr>
      <w:rPr>
        <w:rFonts w:ascii="Times New Roman" w:hAnsi="Times New Roman"/>
        <w:b w:val="0"/>
        <w:bCs w:val="0"/>
        <w:sz w:val="24"/>
        <w:szCs w:val="24"/>
      </w:rPr>
    </w:lvl>
    <w:lvl w:ilvl="6">
      <w:start w:val="1"/>
      <w:numFmt w:val="decimal"/>
      <w:lvlText w:val="%7."/>
      <w:lvlJc w:val="left"/>
      <w:pPr>
        <w:ind w:left="0" w:firstLine="0"/>
      </w:pPr>
      <w:rPr>
        <w:rFonts w:ascii="Times New Roman" w:hAnsi="Times New Roman"/>
        <w:b w:val="0"/>
        <w:bCs w:val="0"/>
        <w:sz w:val="24"/>
        <w:szCs w:val="24"/>
      </w:rPr>
    </w:lvl>
    <w:lvl w:ilvl="7">
      <w:start w:val="1"/>
      <w:numFmt w:val="decimal"/>
      <w:lvlText w:val="%8."/>
      <w:lvlJc w:val="left"/>
      <w:pPr>
        <w:ind w:left="0" w:firstLine="0"/>
      </w:pPr>
      <w:rPr>
        <w:rFonts w:ascii="Times New Roman" w:hAnsi="Times New Roman"/>
        <w:b w:val="0"/>
        <w:bCs w:val="0"/>
        <w:sz w:val="24"/>
        <w:szCs w:val="24"/>
      </w:rPr>
    </w:lvl>
    <w:lvl w:ilvl="8">
      <w:start w:val="1"/>
      <w:numFmt w:val="decimal"/>
      <w:lvlText w:val="%9."/>
      <w:lvlJc w:val="left"/>
      <w:pPr>
        <w:ind w:left="0" w:firstLine="0"/>
      </w:pPr>
      <w:rPr>
        <w:rFonts w:ascii="Times New Roman" w:hAnsi="Times New Roman"/>
        <w:b w:val="0"/>
        <w:bCs w:val="0"/>
        <w:sz w:val="24"/>
        <w:szCs w:val="24"/>
      </w:rPr>
    </w:lvl>
  </w:abstractNum>
  <w:abstractNum w:abstractNumId="11" w15:restartNumberingAfterBreak="0">
    <w:nsid w:val="106478F5"/>
    <w:multiLevelType w:val="multilevel"/>
    <w:tmpl w:val="106478F5"/>
    <w:lvl w:ilvl="0">
      <w:start w:val="1"/>
      <w:numFmt w:val="decimal"/>
      <w:lvlText w:val="%1)"/>
      <w:lvlJc w:val="left"/>
      <w:pPr>
        <w:tabs>
          <w:tab w:val="left" w:pos="720"/>
        </w:tabs>
        <w:ind w:left="720" w:hanging="360"/>
      </w:pPr>
      <w:rPr>
        <w:rFonts w:asciiTheme="minorHAnsi" w:eastAsia="Times New Roman" w:hAnsiTheme="minorHAnsi" w:cstheme="minorHAnsi" w:hint="default"/>
        <w:b w:val="0"/>
        <w:bCs w:val="0"/>
        <w:sz w:val="24"/>
        <w:szCs w:val="24"/>
      </w:rPr>
    </w:lvl>
    <w:lvl w:ilvl="1">
      <w:start w:val="1"/>
      <w:numFmt w:val="bullet"/>
      <w:lvlText w:val="◦"/>
      <w:lvlJc w:val="left"/>
      <w:pPr>
        <w:tabs>
          <w:tab w:val="left" w:pos="1080"/>
        </w:tabs>
        <w:ind w:left="1080" w:hanging="360"/>
      </w:pPr>
      <w:rPr>
        <w:rFonts w:ascii="OpenSymbol" w:hAnsi="OpenSymbol" w:cs="StarSymbol;Arial Unicode MS" w:hint="default"/>
        <w:sz w:val="24"/>
        <w:szCs w:val="24"/>
      </w:rPr>
    </w:lvl>
    <w:lvl w:ilvl="2">
      <w:start w:val="1"/>
      <w:numFmt w:val="bullet"/>
      <w:lvlText w:val="▪"/>
      <w:lvlJc w:val="left"/>
      <w:pPr>
        <w:tabs>
          <w:tab w:val="left" w:pos="1440"/>
        </w:tabs>
        <w:ind w:left="1440" w:hanging="360"/>
      </w:pPr>
      <w:rPr>
        <w:rFonts w:ascii="OpenSymbol" w:hAnsi="OpenSymbol" w:cs="StarSymbol;Arial Unicode MS" w:hint="default"/>
        <w:sz w:val="24"/>
        <w:szCs w:val="24"/>
      </w:rPr>
    </w:lvl>
    <w:lvl w:ilvl="3">
      <w:start w:val="1"/>
      <w:numFmt w:val="bullet"/>
      <w:lvlText w:val=""/>
      <w:lvlJc w:val="left"/>
      <w:pPr>
        <w:tabs>
          <w:tab w:val="left" w:pos="1800"/>
        </w:tabs>
        <w:ind w:left="1800" w:hanging="360"/>
      </w:pPr>
      <w:rPr>
        <w:rFonts w:ascii="Symbol" w:hAnsi="Symbol" w:cs="StarSymbol;Arial Unicode MS" w:hint="default"/>
        <w:sz w:val="24"/>
        <w:szCs w:val="24"/>
      </w:rPr>
    </w:lvl>
    <w:lvl w:ilvl="4">
      <w:start w:val="1"/>
      <w:numFmt w:val="bullet"/>
      <w:lvlText w:val="◦"/>
      <w:lvlJc w:val="left"/>
      <w:pPr>
        <w:tabs>
          <w:tab w:val="left" w:pos="2160"/>
        </w:tabs>
        <w:ind w:left="2160" w:hanging="360"/>
      </w:pPr>
      <w:rPr>
        <w:rFonts w:ascii="OpenSymbol" w:hAnsi="OpenSymbol" w:cs="StarSymbol;Arial Unicode MS" w:hint="default"/>
        <w:sz w:val="24"/>
        <w:szCs w:val="24"/>
      </w:rPr>
    </w:lvl>
    <w:lvl w:ilvl="5">
      <w:start w:val="1"/>
      <w:numFmt w:val="bullet"/>
      <w:lvlText w:val="▪"/>
      <w:lvlJc w:val="left"/>
      <w:pPr>
        <w:tabs>
          <w:tab w:val="left" w:pos="2520"/>
        </w:tabs>
        <w:ind w:left="2520" w:hanging="360"/>
      </w:pPr>
      <w:rPr>
        <w:rFonts w:ascii="OpenSymbol" w:hAnsi="OpenSymbol" w:cs="StarSymbol;Arial Unicode MS" w:hint="default"/>
        <w:sz w:val="24"/>
        <w:szCs w:val="24"/>
      </w:rPr>
    </w:lvl>
    <w:lvl w:ilvl="6">
      <w:start w:val="1"/>
      <w:numFmt w:val="bullet"/>
      <w:lvlText w:val=""/>
      <w:lvlJc w:val="left"/>
      <w:pPr>
        <w:tabs>
          <w:tab w:val="left" w:pos="2880"/>
        </w:tabs>
        <w:ind w:left="2880" w:hanging="360"/>
      </w:pPr>
      <w:rPr>
        <w:rFonts w:ascii="Symbol" w:hAnsi="Symbol" w:cs="StarSymbol;Arial Unicode MS" w:hint="default"/>
        <w:sz w:val="24"/>
        <w:szCs w:val="24"/>
      </w:rPr>
    </w:lvl>
    <w:lvl w:ilvl="7">
      <w:start w:val="1"/>
      <w:numFmt w:val="bullet"/>
      <w:lvlText w:val="◦"/>
      <w:lvlJc w:val="left"/>
      <w:pPr>
        <w:tabs>
          <w:tab w:val="left" w:pos="3240"/>
        </w:tabs>
        <w:ind w:left="3240" w:hanging="360"/>
      </w:pPr>
      <w:rPr>
        <w:rFonts w:ascii="OpenSymbol" w:hAnsi="OpenSymbol" w:cs="StarSymbol;Arial Unicode MS" w:hint="default"/>
        <w:sz w:val="24"/>
        <w:szCs w:val="24"/>
      </w:rPr>
    </w:lvl>
    <w:lvl w:ilvl="8">
      <w:start w:val="1"/>
      <w:numFmt w:val="bullet"/>
      <w:lvlText w:val="▪"/>
      <w:lvlJc w:val="left"/>
      <w:pPr>
        <w:tabs>
          <w:tab w:val="left" w:pos="3600"/>
        </w:tabs>
        <w:ind w:left="3600" w:hanging="360"/>
      </w:pPr>
      <w:rPr>
        <w:rFonts w:ascii="OpenSymbol" w:hAnsi="OpenSymbol" w:cs="StarSymbol;Arial Unicode MS" w:hint="default"/>
        <w:sz w:val="24"/>
        <w:szCs w:val="24"/>
      </w:rPr>
    </w:lvl>
  </w:abstractNum>
  <w:abstractNum w:abstractNumId="12" w15:restartNumberingAfterBreak="0">
    <w:nsid w:val="12A33633"/>
    <w:multiLevelType w:val="multilevel"/>
    <w:tmpl w:val="12A3363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4506F3B"/>
    <w:multiLevelType w:val="multilevel"/>
    <w:tmpl w:val="14506F3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4A415BA"/>
    <w:multiLevelType w:val="multilevel"/>
    <w:tmpl w:val="14A415BA"/>
    <w:lvl w:ilvl="0">
      <w:start w:val="1"/>
      <w:numFmt w:val="decimal"/>
      <w:lvlText w:val="%1."/>
      <w:lvlJc w:val="left"/>
      <w:pPr>
        <w:ind w:left="720" w:hanging="360"/>
      </w:pPr>
      <w:rPr>
        <w:rFonts w:asciiTheme="minorHAnsi" w:hAnsiTheme="minorHAnsi" w:cstheme="minorHAnsi" w:hint="default"/>
        <w:b w:val="0"/>
        <w:bCs w:val="0"/>
        <w:sz w:val="24"/>
        <w:szCs w:val="24"/>
      </w:rPr>
    </w:lvl>
    <w:lvl w:ilvl="1">
      <w:start w:val="1"/>
      <w:numFmt w:val="decimal"/>
      <w:lvlText w:val="%2."/>
      <w:lvlJc w:val="left"/>
      <w:pPr>
        <w:ind w:left="1080" w:hanging="360"/>
      </w:pPr>
      <w:rPr>
        <w:rFonts w:ascii="Times New Roman" w:hAnsi="Times New Roman"/>
        <w:b w:val="0"/>
        <w:bCs w:val="0"/>
        <w:sz w:val="24"/>
        <w:szCs w:val="24"/>
      </w:rPr>
    </w:lvl>
    <w:lvl w:ilvl="2">
      <w:start w:val="1"/>
      <w:numFmt w:val="decimal"/>
      <w:lvlText w:val="%3."/>
      <w:lvlJc w:val="left"/>
      <w:pPr>
        <w:ind w:left="1440" w:hanging="360"/>
      </w:pPr>
      <w:rPr>
        <w:rFonts w:ascii="Times New Roman" w:hAnsi="Times New Roman"/>
        <w:b w:val="0"/>
        <w:bCs w:val="0"/>
        <w:sz w:val="24"/>
        <w:szCs w:val="24"/>
      </w:rPr>
    </w:lvl>
    <w:lvl w:ilvl="3">
      <w:start w:val="1"/>
      <w:numFmt w:val="decimal"/>
      <w:lvlText w:val="%4."/>
      <w:lvlJc w:val="left"/>
      <w:pPr>
        <w:ind w:left="1800" w:hanging="360"/>
      </w:pPr>
      <w:rPr>
        <w:rFonts w:ascii="Times New Roman" w:hAnsi="Times New Roman"/>
        <w:b w:val="0"/>
        <w:bCs w:val="0"/>
        <w:sz w:val="24"/>
        <w:szCs w:val="24"/>
      </w:rPr>
    </w:lvl>
    <w:lvl w:ilvl="4">
      <w:start w:val="1"/>
      <w:numFmt w:val="decimal"/>
      <w:lvlText w:val="%5."/>
      <w:lvlJc w:val="left"/>
      <w:pPr>
        <w:ind w:left="2160" w:hanging="360"/>
      </w:pPr>
      <w:rPr>
        <w:rFonts w:ascii="Times New Roman" w:hAnsi="Times New Roman"/>
        <w:b w:val="0"/>
        <w:bCs w:val="0"/>
        <w:sz w:val="24"/>
        <w:szCs w:val="24"/>
      </w:rPr>
    </w:lvl>
    <w:lvl w:ilvl="5">
      <w:start w:val="1"/>
      <w:numFmt w:val="decimal"/>
      <w:lvlText w:val="%6."/>
      <w:lvlJc w:val="left"/>
      <w:pPr>
        <w:ind w:left="2520" w:hanging="360"/>
      </w:pPr>
      <w:rPr>
        <w:rFonts w:ascii="Times New Roman" w:hAnsi="Times New Roman"/>
        <w:b w:val="0"/>
        <w:bCs w:val="0"/>
        <w:sz w:val="24"/>
        <w:szCs w:val="24"/>
      </w:rPr>
    </w:lvl>
    <w:lvl w:ilvl="6">
      <w:start w:val="1"/>
      <w:numFmt w:val="decimal"/>
      <w:lvlText w:val="%7."/>
      <w:lvlJc w:val="left"/>
      <w:pPr>
        <w:ind w:left="2880" w:hanging="360"/>
      </w:pPr>
      <w:rPr>
        <w:rFonts w:ascii="Times New Roman" w:hAnsi="Times New Roman"/>
        <w:b w:val="0"/>
        <w:bCs w:val="0"/>
        <w:sz w:val="24"/>
        <w:szCs w:val="24"/>
      </w:rPr>
    </w:lvl>
    <w:lvl w:ilvl="7">
      <w:start w:val="1"/>
      <w:numFmt w:val="decimal"/>
      <w:lvlText w:val="%8."/>
      <w:lvlJc w:val="left"/>
      <w:pPr>
        <w:ind w:left="3240" w:hanging="360"/>
      </w:pPr>
      <w:rPr>
        <w:rFonts w:ascii="Times New Roman" w:hAnsi="Times New Roman"/>
        <w:b w:val="0"/>
        <w:bCs w:val="0"/>
        <w:sz w:val="24"/>
        <w:szCs w:val="24"/>
      </w:rPr>
    </w:lvl>
    <w:lvl w:ilvl="8">
      <w:start w:val="1"/>
      <w:numFmt w:val="decimal"/>
      <w:lvlText w:val="%9."/>
      <w:lvlJc w:val="left"/>
      <w:pPr>
        <w:ind w:left="3600" w:hanging="360"/>
      </w:pPr>
      <w:rPr>
        <w:rFonts w:ascii="Times New Roman" w:hAnsi="Times New Roman"/>
        <w:b w:val="0"/>
        <w:bCs w:val="0"/>
        <w:sz w:val="24"/>
        <w:szCs w:val="24"/>
      </w:rPr>
    </w:lvl>
  </w:abstractNum>
  <w:abstractNum w:abstractNumId="15" w15:restartNumberingAfterBreak="0">
    <w:nsid w:val="15DD00A5"/>
    <w:multiLevelType w:val="multilevel"/>
    <w:tmpl w:val="15DD00A5"/>
    <w:lvl w:ilvl="0">
      <w:start w:val="1"/>
      <w:numFmt w:val="lowerLetter"/>
      <w:lvlText w:val="%1)"/>
      <w:lvlJc w:val="left"/>
      <w:pPr>
        <w:ind w:left="1440" w:hanging="360"/>
      </w:pPr>
      <w:rPr>
        <w:rFont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6" w15:restartNumberingAfterBreak="0">
    <w:nsid w:val="175E2860"/>
    <w:multiLevelType w:val="multilevel"/>
    <w:tmpl w:val="175E2860"/>
    <w:lvl w:ilvl="0">
      <w:start w:val="1"/>
      <w:numFmt w:val="bullet"/>
      <w:lvlText w:val="•"/>
      <w:lvlJc w:val="left"/>
      <w:pPr>
        <w:ind w:left="720" w:hanging="360"/>
      </w:pPr>
      <w:rPr>
        <w:rFonts w:ascii="Times New Roman" w:hAnsi="Times New Roman" w:cs="StarSymbol;Arial Unicode MS" w:hint="default"/>
        <w:sz w:val="24"/>
        <w:szCs w:val="24"/>
      </w:rPr>
    </w:lvl>
    <w:lvl w:ilvl="1">
      <w:start w:val="1"/>
      <w:numFmt w:val="decimal"/>
      <w:lvlText w:val="%2)"/>
      <w:lvlJc w:val="left"/>
      <w:pPr>
        <w:ind w:left="1080" w:hanging="360"/>
      </w:pPr>
      <w:rPr>
        <w:rFonts w:asciiTheme="minorHAnsi" w:hAnsiTheme="minorHAnsi" w:cstheme="minorHAnsi" w:hint="default"/>
        <w:b w:val="0"/>
        <w:bCs w:val="0"/>
        <w:sz w:val="24"/>
        <w:szCs w:val="24"/>
      </w:rPr>
    </w:lvl>
    <w:lvl w:ilvl="2">
      <w:start w:val="1"/>
      <w:numFmt w:val="bullet"/>
      <w:lvlText w:val="▪"/>
      <w:lvlJc w:val="left"/>
      <w:pPr>
        <w:ind w:left="1440" w:hanging="360"/>
      </w:pPr>
      <w:rPr>
        <w:rFonts w:ascii="Times New Roman" w:hAnsi="Times New Roman" w:cs="StarSymbol;Arial Unicode MS" w:hint="default"/>
        <w:sz w:val="24"/>
        <w:szCs w:val="24"/>
      </w:rPr>
    </w:lvl>
    <w:lvl w:ilvl="3">
      <w:start w:val="1"/>
      <w:numFmt w:val="bullet"/>
      <w:lvlText w:val="•"/>
      <w:lvlJc w:val="left"/>
      <w:pPr>
        <w:ind w:left="1800" w:hanging="360"/>
      </w:pPr>
      <w:rPr>
        <w:rFonts w:ascii="Times New Roman" w:hAnsi="Times New Roman" w:cs="StarSymbol;Arial Unicode MS" w:hint="default"/>
        <w:sz w:val="24"/>
        <w:szCs w:val="24"/>
      </w:rPr>
    </w:lvl>
    <w:lvl w:ilvl="4">
      <w:start w:val="1"/>
      <w:numFmt w:val="bullet"/>
      <w:lvlText w:val="◦"/>
      <w:lvlJc w:val="left"/>
      <w:pPr>
        <w:ind w:left="2160" w:hanging="360"/>
      </w:pPr>
      <w:rPr>
        <w:rFonts w:ascii="Times New Roman" w:hAnsi="Times New Roman" w:cs="StarSymbol;Arial Unicode MS" w:hint="default"/>
        <w:sz w:val="24"/>
        <w:szCs w:val="24"/>
      </w:rPr>
    </w:lvl>
    <w:lvl w:ilvl="5">
      <w:start w:val="1"/>
      <w:numFmt w:val="bullet"/>
      <w:lvlText w:val="▪"/>
      <w:lvlJc w:val="left"/>
      <w:pPr>
        <w:ind w:left="2520" w:hanging="360"/>
      </w:pPr>
      <w:rPr>
        <w:rFonts w:ascii="Times New Roman" w:hAnsi="Times New Roman" w:cs="StarSymbol;Arial Unicode MS" w:hint="default"/>
        <w:sz w:val="24"/>
        <w:szCs w:val="24"/>
      </w:rPr>
    </w:lvl>
    <w:lvl w:ilvl="6">
      <w:start w:val="1"/>
      <w:numFmt w:val="bullet"/>
      <w:lvlText w:val="•"/>
      <w:lvlJc w:val="left"/>
      <w:pPr>
        <w:ind w:left="2880" w:hanging="360"/>
      </w:pPr>
      <w:rPr>
        <w:rFonts w:ascii="Times New Roman" w:hAnsi="Times New Roman" w:cs="StarSymbol;Arial Unicode MS" w:hint="default"/>
        <w:sz w:val="24"/>
        <w:szCs w:val="24"/>
      </w:rPr>
    </w:lvl>
    <w:lvl w:ilvl="7">
      <w:start w:val="1"/>
      <w:numFmt w:val="bullet"/>
      <w:lvlText w:val="◦"/>
      <w:lvlJc w:val="left"/>
      <w:pPr>
        <w:ind w:left="3240" w:hanging="360"/>
      </w:pPr>
      <w:rPr>
        <w:rFonts w:ascii="Times New Roman" w:hAnsi="Times New Roman" w:cs="StarSymbol;Arial Unicode MS" w:hint="default"/>
        <w:sz w:val="24"/>
        <w:szCs w:val="24"/>
      </w:rPr>
    </w:lvl>
    <w:lvl w:ilvl="8">
      <w:start w:val="1"/>
      <w:numFmt w:val="bullet"/>
      <w:lvlText w:val="▪"/>
      <w:lvlJc w:val="left"/>
      <w:pPr>
        <w:ind w:left="3600" w:hanging="360"/>
      </w:pPr>
      <w:rPr>
        <w:rFonts w:ascii="Times New Roman" w:hAnsi="Times New Roman" w:cs="StarSymbol;Arial Unicode MS" w:hint="default"/>
        <w:sz w:val="24"/>
        <w:szCs w:val="24"/>
      </w:rPr>
    </w:lvl>
  </w:abstractNum>
  <w:abstractNum w:abstractNumId="17" w15:restartNumberingAfterBreak="0">
    <w:nsid w:val="1A183230"/>
    <w:multiLevelType w:val="multilevel"/>
    <w:tmpl w:val="1A183230"/>
    <w:lvl w:ilvl="0">
      <w:start w:val="1"/>
      <w:numFmt w:val="decimal"/>
      <w:lvlText w:val="%1)"/>
      <w:lvlJc w:val="left"/>
      <w:pPr>
        <w:ind w:left="720" w:hanging="360"/>
      </w:pPr>
    </w:lvl>
    <w:lvl w:ilvl="1">
      <w:start w:val="1"/>
      <w:numFmt w:val="decimal"/>
      <w:lvlText w:val="%2."/>
      <w:lvlJc w:val="left"/>
      <w:pPr>
        <w:ind w:left="1080" w:hanging="360"/>
      </w:pPr>
      <w:rPr>
        <w:rFonts w:ascii="Times New Roman" w:hAnsi="Times New Roman"/>
        <w:b w:val="0"/>
        <w:bCs w:val="0"/>
        <w:sz w:val="24"/>
        <w:szCs w:val="24"/>
      </w:rPr>
    </w:lvl>
    <w:lvl w:ilvl="2">
      <w:start w:val="1"/>
      <w:numFmt w:val="decimal"/>
      <w:lvlText w:val="%3."/>
      <w:lvlJc w:val="left"/>
      <w:pPr>
        <w:ind w:left="1440" w:hanging="360"/>
      </w:pPr>
      <w:rPr>
        <w:rFonts w:ascii="Times New Roman" w:hAnsi="Times New Roman"/>
        <w:b w:val="0"/>
        <w:bCs w:val="0"/>
        <w:sz w:val="24"/>
        <w:szCs w:val="24"/>
      </w:rPr>
    </w:lvl>
    <w:lvl w:ilvl="3">
      <w:start w:val="1"/>
      <w:numFmt w:val="decimal"/>
      <w:lvlText w:val="%4."/>
      <w:lvlJc w:val="left"/>
      <w:pPr>
        <w:ind w:left="1800" w:hanging="360"/>
      </w:pPr>
      <w:rPr>
        <w:rFonts w:ascii="Times New Roman" w:hAnsi="Times New Roman"/>
        <w:b w:val="0"/>
        <w:bCs w:val="0"/>
        <w:sz w:val="24"/>
        <w:szCs w:val="24"/>
      </w:rPr>
    </w:lvl>
    <w:lvl w:ilvl="4">
      <w:start w:val="1"/>
      <w:numFmt w:val="decimal"/>
      <w:lvlText w:val="%5."/>
      <w:lvlJc w:val="left"/>
      <w:pPr>
        <w:ind w:left="2160" w:hanging="360"/>
      </w:pPr>
      <w:rPr>
        <w:rFonts w:ascii="Times New Roman" w:hAnsi="Times New Roman"/>
        <w:b w:val="0"/>
        <w:bCs w:val="0"/>
        <w:sz w:val="24"/>
        <w:szCs w:val="24"/>
      </w:rPr>
    </w:lvl>
    <w:lvl w:ilvl="5">
      <w:start w:val="1"/>
      <w:numFmt w:val="decimal"/>
      <w:lvlText w:val="%6."/>
      <w:lvlJc w:val="left"/>
      <w:pPr>
        <w:ind w:left="2520" w:hanging="360"/>
      </w:pPr>
      <w:rPr>
        <w:rFonts w:ascii="Times New Roman" w:hAnsi="Times New Roman"/>
        <w:b w:val="0"/>
        <w:bCs w:val="0"/>
        <w:sz w:val="24"/>
        <w:szCs w:val="24"/>
      </w:rPr>
    </w:lvl>
    <w:lvl w:ilvl="6">
      <w:start w:val="1"/>
      <w:numFmt w:val="decimal"/>
      <w:lvlText w:val="%7."/>
      <w:lvlJc w:val="left"/>
      <w:pPr>
        <w:ind w:left="2880" w:hanging="360"/>
      </w:pPr>
      <w:rPr>
        <w:rFonts w:ascii="Times New Roman" w:hAnsi="Times New Roman"/>
        <w:b w:val="0"/>
        <w:bCs w:val="0"/>
        <w:sz w:val="24"/>
        <w:szCs w:val="24"/>
      </w:rPr>
    </w:lvl>
    <w:lvl w:ilvl="7">
      <w:start w:val="1"/>
      <w:numFmt w:val="decimal"/>
      <w:lvlText w:val="%8."/>
      <w:lvlJc w:val="left"/>
      <w:pPr>
        <w:ind w:left="3240" w:hanging="360"/>
      </w:pPr>
      <w:rPr>
        <w:rFonts w:ascii="Times New Roman" w:hAnsi="Times New Roman"/>
        <w:b w:val="0"/>
        <w:bCs w:val="0"/>
        <w:sz w:val="24"/>
        <w:szCs w:val="24"/>
      </w:rPr>
    </w:lvl>
    <w:lvl w:ilvl="8">
      <w:start w:val="1"/>
      <w:numFmt w:val="decimal"/>
      <w:lvlText w:val="%9."/>
      <w:lvlJc w:val="left"/>
      <w:pPr>
        <w:ind w:left="3600" w:hanging="360"/>
      </w:pPr>
      <w:rPr>
        <w:rFonts w:ascii="Times New Roman" w:hAnsi="Times New Roman"/>
        <w:b w:val="0"/>
        <w:bCs w:val="0"/>
        <w:sz w:val="24"/>
        <w:szCs w:val="24"/>
      </w:rPr>
    </w:lvl>
  </w:abstractNum>
  <w:abstractNum w:abstractNumId="18" w15:restartNumberingAfterBreak="0">
    <w:nsid w:val="1B541383"/>
    <w:multiLevelType w:val="multilevel"/>
    <w:tmpl w:val="1B541383"/>
    <w:lvl w:ilvl="0">
      <w:start w:val="1"/>
      <w:numFmt w:val="decimal"/>
      <w:lvlText w:val="%1."/>
      <w:lvlJc w:val="left"/>
      <w:pPr>
        <w:ind w:left="360" w:hanging="360"/>
      </w:pPr>
    </w:lvl>
    <w:lvl w:ilvl="1">
      <w:start w:val="2"/>
      <w:numFmt w:val="decimal"/>
      <w:isLgl/>
      <w:lvlText w:val="%1.%2."/>
      <w:lvlJc w:val="left"/>
      <w:pPr>
        <w:ind w:left="1092" w:hanging="732"/>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9" w15:restartNumberingAfterBreak="0">
    <w:nsid w:val="1D155F01"/>
    <w:multiLevelType w:val="multilevel"/>
    <w:tmpl w:val="1D155F01"/>
    <w:lvl w:ilvl="0">
      <w:start w:val="1"/>
      <w:numFmt w:val="lowerLetter"/>
      <w:lvlText w:val="%1)"/>
      <w:lvlJc w:val="left"/>
      <w:pPr>
        <w:ind w:left="720" w:hanging="360"/>
      </w:pPr>
    </w:lvl>
    <w:lvl w:ilvl="1">
      <w:start w:val="1"/>
      <w:numFmt w:val="bullet"/>
      <w:lvlText w:val="◦"/>
      <w:lvlJc w:val="left"/>
      <w:pPr>
        <w:ind w:left="1080" w:hanging="360"/>
      </w:pPr>
      <w:rPr>
        <w:rFonts w:ascii="Times New Roman" w:hAnsi="Times New Roman" w:cs="StarSymbol;Arial Unicode MS" w:hint="default"/>
        <w:sz w:val="24"/>
        <w:szCs w:val="24"/>
      </w:rPr>
    </w:lvl>
    <w:lvl w:ilvl="2">
      <w:start w:val="1"/>
      <w:numFmt w:val="bullet"/>
      <w:lvlText w:val="▪"/>
      <w:lvlJc w:val="left"/>
      <w:pPr>
        <w:ind w:left="1440" w:hanging="360"/>
      </w:pPr>
      <w:rPr>
        <w:rFonts w:ascii="Times New Roman" w:hAnsi="Times New Roman" w:cs="StarSymbol;Arial Unicode MS" w:hint="default"/>
        <w:sz w:val="24"/>
        <w:szCs w:val="24"/>
      </w:rPr>
    </w:lvl>
    <w:lvl w:ilvl="3">
      <w:start w:val="1"/>
      <w:numFmt w:val="bullet"/>
      <w:lvlText w:val="•"/>
      <w:lvlJc w:val="left"/>
      <w:pPr>
        <w:ind w:left="1800" w:hanging="360"/>
      </w:pPr>
      <w:rPr>
        <w:rFonts w:ascii="Times New Roman" w:hAnsi="Times New Roman" w:cs="StarSymbol;Arial Unicode MS" w:hint="default"/>
        <w:sz w:val="24"/>
        <w:szCs w:val="24"/>
      </w:rPr>
    </w:lvl>
    <w:lvl w:ilvl="4">
      <w:start w:val="1"/>
      <w:numFmt w:val="bullet"/>
      <w:lvlText w:val="◦"/>
      <w:lvlJc w:val="left"/>
      <w:pPr>
        <w:ind w:left="2160" w:hanging="360"/>
      </w:pPr>
      <w:rPr>
        <w:rFonts w:ascii="Times New Roman" w:hAnsi="Times New Roman" w:cs="StarSymbol;Arial Unicode MS" w:hint="default"/>
        <w:sz w:val="24"/>
        <w:szCs w:val="24"/>
      </w:rPr>
    </w:lvl>
    <w:lvl w:ilvl="5">
      <w:start w:val="1"/>
      <w:numFmt w:val="bullet"/>
      <w:lvlText w:val="▪"/>
      <w:lvlJc w:val="left"/>
      <w:pPr>
        <w:ind w:left="2520" w:hanging="360"/>
      </w:pPr>
      <w:rPr>
        <w:rFonts w:ascii="Times New Roman" w:hAnsi="Times New Roman" w:cs="StarSymbol;Arial Unicode MS" w:hint="default"/>
        <w:sz w:val="24"/>
        <w:szCs w:val="24"/>
      </w:rPr>
    </w:lvl>
    <w:lvl w:ilvl="6">
      <w:start w:val="1"/>
      <w:numFmt w:val="bullet"/>
      <w:lvlText w:val="•"/>
      <w:lvlJc w:val="left"/>
      <w:pPr>
        <w:ind w:left="2880" w:hanging="360"/>
      </w:pPr>
      <w:rPr>
        <w:rFonts w:ascii="Times New Roman" w:hAnsi="Times New Roman" w:cs="StarSymbol;Arial Unicode MS" w:hint="default"/>
        <w:sz w:val="24"/>
        <w:szCs w:val="24"/>
      </w:rPr>
    </w:lvl>
    <w:lvl w:ilvl="7">
      <w:start w:val="1"/>
      <w:numFmt w:val="bullet"/>
      <w:lvlText w:val="◦"/>
      <w:lvlJc w:val="left"/>
      <w:pPr>
        <w:ind w:left="3240" w:hanging="360"/>
      </w:pPr>
      <w:rPr>
        <w:rFonts w:ascii="Times New Roman" w:hAnsi="Times New Roman" w:cs="StarSymbol;Arial Unicode MS" w:hint="default"/>
        <w:sz w:val="24"/>
        <w:szCs w:val="24"/>
      </w:rPr>
    </w:lvl>
    <w:lvl w:ilvl="8">
      <w:start w:val="1"/>
      <w:numFmt w:val="bullet"/>
      <w:lvlText w:val="▪"/>
      <w:lvlJc w:val="left"/>
      <w:pPr>
        <w:ind w:left="3600" w:hanging="360"/>
      </w:pPr>
      <w:rPr>
        <w:rFonts w:ascii="Times New Roman" w:hAnsi="Times New Roman" w:cs="StarSymbol;Arial Unicode MS" w:hint="default"/>
        <w:sz w:val="24"/>
        <w:szCs w:val="24"/>
      </w:rPr>
    </w:lvl>
  </w:abstractNum>
  <w:abstractNum w:abstractNumId="20" w15:restartNumberingAfterBreak="0">
    <w:nsid w:val="216B3C43"/>
    <w:multiLevelType w:val="multilevel"/>
    <w:tmpl w:val="216B3C43"/>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2403910"/>
    <w:multiLevelType w:val="multilevel"/>
    <w:tmpl w:val="22403910"/>
    <w:lvl w:ilvl="0">
      <w:start w:val="1"/>
      <w:numFmt w:val="decimal"/>
      <w:lvlText w:val="%1)"/>
      <w:lvlJc w:val="right"/>
      <w:pPr>
        <w:tabs>
          <w:tab w:val="left" w:pos="720"/>
        </w:tabs>
        <w:ind w:left="720" w:hanging="360"/>
      </w:pPr>
      <w:rPr>
        <w:rFonts w:asciiTheme="minorHAnsi" w:eastAsia="Times New Roman" w:hAnsiTheme="minorHAnsi" w:cstheme="minorHAnsi" w:hint="default"/>
        <w:sz w:val="24"/>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2" w15:restartNumberingAfterBreak="0">
    <w:nsid w:val="23942BC2"/>
    <w:multiLevelType w:val="multilevel"/>
    <w:tmpl w:val="23942BC2"/>
    <w:lvl w:ilvl="0">
      <w:start w:val="1"/>
      <w:numFmt w:val="decimal"/>
      <w:lvlText w:val="%1)"/>
      <w:lvlJc w:val="left"/>
      <w:pPr>
        <w:ind w:left="720" w:hanging="360"/>
      </w:pPr>
    </w:lvl>
    <w:lvl w:ilvl="1">
      <w:start w:val="2"/>
      <w:numFmt w:val="decimal"/>
      <w:isLgl/>
      <w:lvlText w:val="%1.%2."/>
      <w:lvlJc w:val="left"/>
      <w:pPr>
        <w:ind w:left="1092" w:hanging="732"/>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3" w15:restartNumberingAfterBreak="0">
    <w:nsid w:val="28311821"/>
    <w:multiLevelType w:val="multilevel"/>
    <w:tmpl w:val="28311821"/>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4" w15:restartNumberingAfterBreak="0">
    <w:nsid w:val="2EAD6F9D"/>
    <w:multiLevelType w:val="multilevel"/>
    <w:tmpl w:val="2EAD6F9D"/>
    <w:lvl w:ilvl="0">
      <w:start w:val="1"/>
      <w:numFmt w:val="decimal"/>
      <w:lvlText w:val="%1."/>
      <w:lvlJc w:val="left"/>
      <w:pPr>
        <w:ind w:left="735" w:hanging="360"/>
      </w:pPr>
      <w:rPr>
        <w:rFonts w:asciiTheme="minorHAnsi" w:hAnsiTheme="minorHAnsi" w:cstheme="minorHAnsi" w:hint="default"/>
        <w:b w:val="0"/>
        <w:bCs w:val="0"/>
        <w:sz w:val="24"/>
        <w:szCs w:val="24"/>
      </w:rPr>
    </w:lvl>
    <w:lvl w:ilvl="1">
      <w:start w:val="1"/>
      <w:numFmt w:val="decimal"/>
      <w:lvlText w:val="%2."/>
      <w:lvlJc w:val="left"/>
      <w:pPr>
        <w:ind w:left="1095" w:hanging="360"/>
      </w:pPr>
      <w:rPr>
        <w:rFonts w:ascii="Times New Roman" w:hAnsi="Times New Roman"/>
        <w:b w:val="0"/>
        <w:bCs w:val="0"/>
        <w:sz w:val="24"/>
        <w:szCs w:val="24"/>
      </w:rPr>
    </w:lvl>
    <w:lvl w:ilvl="2">
      <w:start w:val="1"/>
      <w:numFmt w:val="decimal"/>
      <w:lvlText w:val="%3."/>
      <w:lvlJc w:val="left"/>
      <w:pPr>
        <w:ind w:left="1455" w:hanging="360"/>
      </w:pPr>
      <w:rPr>
        <w:rFonts w:ascii="Times New Roman" w:hAnsi="Times New Roman"/>
        <w:b w:val="0"/>
        <w:bCs w:val="0"/>
        <w:sz w:val="24"/>
        <w:szCs w:val="24"/>
      </w:rPr>
    </w:lvl>
    <w:lvl w:ilvl="3">
      <w:start w:val="1"/>
      <w:numFmt w:val="decimal"/>
      <w:lvlText w:val="%4."/>
      <w:lvlJc w:val="left"/>
      <w:pPr>
        <w:ind w:left="1815" w:hanging="360"/>
      </w:pPr>
      <w:rPr>
        <w:rFonts w:ascii="Times New Roman" w:hAnsi="Times New Roman"/>
        <w:b w:val="0"/>
        <w:bCs w:val="0"/>
        <w:sz w:val="24"/>
        <w:szCs w:val="24"/>
      </w:rPr>
    </w:lvl>
    <w:lvl w:ilvl="4">
      <w:start w:val="1"/>
      <w:numFmt w:val="decimal"/>
      <w:lvlText w:val="%5."/>
      <w:lvlJc w:val="left"/>
      <w:pPr>
        <w:ind w:left="2175" w:hanging="360"/>
      </w:pPr>
      <w:rPr>
        <w:rFonts w:ascii="Times New Roman" w:hAnsi="Times New Roman"/>
        <w:b w:val="0"/>
        <w:bCs w:val="0"/>
        <w:sz w:val="24"/>
        <w:szCs w:val="24"/>
      </w:rPr>
    </w:lvl>
    <w:lvl w:ilvl="5">
      <w:start w:val="1"/>
      <w:numFmt w:val="decimal"/>
      <w:lvlText w:val="%6."/>
      <w:lvlJc w:val="left"/>
      <w:pPr>
        <w:ind w:left="2535" w:hanging="360"/>
      </w:pPr>
      <w:rPr>
        <w:rFonts w:ascii="Times New Roman" w:hAnsi="Times New Roman"/>
        <w:b w:val="0"/>
        <w:bCs w:val="0"/>
        <w:sz w:val="24"/>
        <w:szCs w:val="24"/>
      </w:rPr>
    </w:lvl>
    <w:lvl w:ilvl="6">
      <w:start w:val="1"/>
      <w:numFmt w:val="decimal"/>
      <w:lvlText w:val="%7."/>
      <w:lvlJc w:val="left"/>
      <w:pPr>
        <w:ind w:left="2895" w:hanging="360"/>
      </w:pPr>
      <w:rPr>
        <w:rFonts w:ascii="Times New Roman" w:hAnsi="Times New Roman"/>
        <w:b w:val="0"/>
        <w:bCs w:val="0"/>
        <w:sz w:val="24"/>
        <w:szCs w:val="24"/>
      </w:rPr>
    </w:lvl>
    <w:lvl w:ilvl="7">
      <w:start w:val="1"/>
      <w:numFmt w:val="decimal"/>
      <w:lvlText w:val="%8."/>
      <w:lvlJc w:val="left"/>
      <w:pPr>
        <w:ind w:left="3255" w:hanging="360"/>
      </w:pPr>
      <w:rPr>
        <w:rFonts w:ascii="Times New Roman" w:hAnsi="Times New Roman"/>
        <w:b w:val="0"/>
        <w:bCs w:val="0"/>
        <w:sz w:val="24"/>
        <w:szCs w:val="24"/>
      </w:rPr>
    </w:lvl>
    <w:lvl w:ilvl="8">
      <w:start w:val="1"/>
      <w:numFmt w:val="decimal"/>
      <w:lvlText w:val="%9."/>
      <w:lvlJc w:val="left"/>
      <w:pPr>
        <w:ind w:left="3615" w:hanging="360"/>
      </w:pPr>
      <w:rPr>
        <w:rFonts w:ascii="Times New Roman" w:hAnsi="Times New Roman"/>
        <w:b w:val="0"/>
        <w:bCs w:val="0"/>
        <w:sz w:val="24"/>
        <w:szCs w:val="24"/>
      </w:rPr>
    </w:lvl>
  </w:abstractNum>
  <w:abstractNum w:abstractNumId="25" w15:restartNumberingAfterBreak="0">
    <w:nsid w:val="307D7895"/>
    <w:multiLevelType w:val="multilevel"/>
    <w:tmpl w:val="307D7895"/>
    <w:lvl w:ilvl="0">
      <w:start w:val="1"/>
      <w:numFmt w:val="decimal"/>
      <w:lvlText w:val="%1."/>
      <w:lvlJc w:val="left"/>
      <w:pPr>
        <w:ind w:left="720" w:hanging="360"/>
      </w:pPr>
      <w:rPr>
        <w:rFonts w:asciiTheme="minorHAnsi" w:hAnsiTheme="minorHAnsi" w:cstheme="minorHAnsi" w:hint="default"/>
        <w:b w:val="0"/>
        <w:bCs w:val="0"/>
        <w:sz w:val="24"/>
        <w:szCs w:val="24"/>
      </w:rPr>
    </w:lvl>
    <w:lvl w:ilvl="1">
      <w:start w:val="1"/>
      <w:numFmt w:val="decimal"/>
      <w:lvlText w:val="%2."/>
      <w:lvlJc w:val="left"/>
      <w:pPr>
        <w:ind w:left="1080" w:hanging="360"/>
      </w:pPr>
      <w:rPr>
        <w:rFonts w:ascii="Times New Roman" w:hAnsi="Times New Roman"/>
        <w:b w:val="0"/>
        <w:bCs w:val="0"/>
        <w:sz w:val="24"/>
        <w:szCs w:val="24"/>
      </w:rPr>
    </w:lvl>
    <w:lvl w:ilvl="2">
      <w:start w:val="1"/>
      <w:numFmt w:val="decimal"/>
      <w:lvlText w:val="%3."/>
      <w:lvlJc w:val="left"/>
      <w:pPr>
        <w:ind w:left="1440" w:hanging="360"/>
      </w:pPr>
      <w:rPr>
        <w:rFonts w:ascii="Times New Roman" w:hAnsi="Times New Roman"/>
        <w:b w:val="0"/>
        <w:bCs w:val="0"/>
        <w:sz w:val="24"/>
        <w:szCs w:val="24"/>
      </w:rPr>
    </w:lvl>
    <w:lvl w:ilvl="3">
      <w:start w:val="1"/>
      <w:numFmt w:val="decimal"/>
      <w:lvlText w:val="%4."/>
      <w:lvlJc w:val="left"/>
      <w:pPr>
        <w:ind w:left="1800" w:hanging="360"/>
      </w:pPr>
      <w:rPr>
        <w:rFonts w:ascii="Times New Roman" w:hAnsi="Times New Roman"/>
        <w:b w:val="0"/>
        <w:bCs w:val="0"/>
        <w:sz w:val="24"/>
        <w:szCs w:val="24"/>
      </w:rPr>
    </w:lvl>
    <w:lvl w:ilvl="4">
      <w:start w:val="1"/>
      <w:numFmt w:val="decimal"/>
      <w:lvlText w:val="%5."/>
      <w:lvlJc w:val="left"/>
      <w:pPr>
        <w:ind w:left="2160" w:hanging="360"/>
      </w:pPr>
      <w:rPr>
        <w:rFonts w:ascii="Times New Roman" w:hAnsi="Times New Roman"/>
        <w:b w:val="0"/>
        <w:bCs w:val="0"/>
        <w:sz w:val="24"/>
        <w:szCs w:val="24"/>
      </w:rPr>
    </w:lvl>
    <w:lvl w:ilvl="5">
      <w:start w:val="1"/>
      <w:numFmt w:val="decimal"/>
      <w:lvlText w:val="%6."/>
      <w:lvlJc w:val="left"/>
      <w:pPr>
        <w:ind w:left="2520" w:hanging="360"/>
      </w:pPr>
      <w:rPr>
        <w:rFonts w:ascii="Times New Roman" w:hAnsi="Times New Roman"/>
        <w:b w:val="0"/>
        <w:bCs w:val="0"/>
        <w:sz w:val="24"/>
        <w:szCs w:val="24"/>
      </w:rPr>
    </w:lvl>
    <w:lvl w:ilvl="6">
      <w:start w:val="1"/>
      <w:numFmt w:val="decimal"/>
      <w:lvlText w:val="%7."/>
      <w:lvlJc w:val="left"/>
      <w:pPr>
        <w:ind w:left="2880" w:hanging="360"/>
      </w:pPr>
      <w:rPr>
        <w:rFonts w:ascii="Times New Roman" w:hAnsi="Times New Roman"/>
        <w:b w:val="0"/>
        <w:bCs w:val="0"/>
        <w:sz w:val="24"/>
        <w:szCs w:val="24"/>
      </w:rPr>
    </w:lvl>
    <w:lvl w:ilvl="7">
      <w:start w:val="1"/>
      <w:numFmt w:val="decimal"/>
      <w:lvlText w:val="%8."/>
      <w:lvlJc w:val="left"/>
      <w:pPr>
        <w:ind w:left="3240" w:hanging="360"/>
      </w:pPr>
      <w:rPr>
        <w:rFonts w:ascii="Times New Roman" w:hAnsi="Times New Roman"/>
        <w:b w:val="0"/>
        <w:bCs w:val="0"/>
        <w:sz w:val="24"/>
        <w:szCs w:val="24"/>
      </w:rPr>
    </w:lvl>
    <w:lvl w:ilvl="8">
      <w:start w:val="1"/>
      <w:numFmt w:val="decimal"/>
      <w:lvlText w:val="%9."/>
      <w:lvlJc w:val="left"/>
      <w:pPr>
        <w:ind w:left="3600" w:hanging="360"/>
      </w:pPr>
      <w:rPr>
        <w:rFonts w:ascii="Times New Roman" w:hAnsi="Times New Roman"/>
        <w:b w:val="0"/>
        <w:bCs w:val="0"/>
        <w:sz w:val="24"/>
        <w:szCs w:val="24"/>
      </w:rPr>
    </w:lvl>
  </w:abstractNum>
  <w:abstractNum w:abstractNumId="26" w15:restartNumberingAfterBreak="0">
    <w:nsid w:val="309C9112"/>
    <w:multiLevelType w:val="singleLevel"/>
    <w:tmpl w:val="309C9112"/>
    <w:lvl w:ilvl="0">
      <w:start w:val="1"/>
      <w:numFmt w:val="decimal"/>
      <w:suff w:val="space"/>
      <w:lvlText w:val="%1."/>
      <w:lvlJc w:val="left"/>
      <w:rPr>
        <w:rFonts w:ascii="Calibri" w:hAnsi="Calibri" w:cs="Calibri" w:hint="default"/>
        <w:b w:val="0"/>
        <w:bCs w:val="0"/>
        <w:sz w:val="24"/>
        <w:szCs w:val="24"/>
      </w:rPr>
    </w:lvl>
  </w:abstractNum>
  <w:abstractNum w:abstractNumId="27" w15:restartNumberingAfterBreak="0">
    <w:nsid w:val="36DA115D"/>
    <w:multiLevelType w:val="multilevel"/>
    <w:tmpl w:val="36DA115D"/>
    <w:lvl w:ilvl="0">
      <w:start w:val="1"/>
      <w:numFmt w:val="decimal"/>
      <w:lvlText w:val="%1."/>
      <w:lvlJc w:val="left"/>
      <w:pPr>
        <w:tabs>
          <w:tab w:val="left" w:pos="720"/>
        </w:tabs>
        <w:ind w:left="720" w:hanging="360"/>
      </w:pPr>
      <w:rPr>
        <w:rFonts w:hint="default"/>
      </w:rPr>
    </w:lvl>
    <w:lvl w:ilvl="1">
      <w:start w:val="16"/>
      <w:numFmt w:val="decimal"/>
      <w:lvlText w:val="%2."/>
      <w:lvlJc w:val="left"/>
      <w:pPr>
        <w:tabs>
          <w:tab w:val="left" w:pos="1440"/>
        </w:tabs>
        <w:ind w:left="1440" w:hanging="360"/>
      </w:pPr>
      <w:rPr>
        <w:rFonts w:hint="default"/>
      </w:rPr>
    </w:lvl>
    <w:lvl w:ilvl="2">
      <w:start w:val="1"/>
      <w:numFmt w:val="decimal"/>
      <w:lvlText w:val="%3."/>
      <w:lvlJc w:val="left"/>
      <w:pPr>
        <w:tabs>
          <w:tab w:val="left" w:pos="2160"/>
        </w:tabs>
        <w:ind w:left="2160" w:hanging="360"/>
      </w:pPr>
      <w:rPr>
        <w:rFonts w:hint="default"/>
      </w:rPr>
    </w:lvl>
    <w:lvl w:ilvl="3">
      <w:start w:val="1"/>
      <w:numFmt w:val="decimal"/>
      <w:lvlText w:val="%4."/>
      <w:lvlJc w:val="left"/>
      <w:pPr>
        <w:tabs>
          <w:tab w:val="left" w:pos="2880"/>
        </w:tabs>
        <w:ind w:left="2880" w:hanging="360"/>
      </w:pPr>
      <w:rPr>
        <w:rFonts w:hint="default"/>
      </w:rPr>
    </w:lvl>
    <w:lvl w:ilvl="4">
      <w:start w:val="1"/>
      <w:numFmt w:val="decimal"/>
      <w:lvlText w:val="%5."/>
      <w:lvlJc w:val="left"/>
      <w:pPr>
        <w:tabs>
          <w:tab w:val="left" w:pos="3600"/>
        </w:tabs>
        <w:ind w:left="3600" w:hanging="360"/>
      </w:pPr>
      <w:rPr>
        <w:rFonts w:hint="default"/>
      </w:rPr>
    </w:lvl>
    <w:lvl w:ilvl="5">
      <w:start w:val="1"/>
      <w:numFmt w:val="decimal"/>
      <w:lvlText w:val="%6."/>
      <w:lvlJc w:val="left"/>
      <w:pPr>
        <w:tabs>
          <w:tab w:val="left" w:pos="4320"/>
        </w:tabs>
        <w:ind w:left="4320" w:hanging="360"/>
      </w:pPr>
      <w:rPr>
        <w:rFonts w:hint="default"/>
      </w:rPr>
    </w:lvl>
    <w:lvl w:ilvl="6">
      <w:start w:val="1"/>
      <w:numFmt w:val="decimal"/>
      <w:lvlText w:val="%7."/>
      <w:lvlJc w:val="left"/>
      <w:pPr>
        <w:tabs>
          <w:tab w:val="left" w:pos="5040"/>
        </w:tabs>
        <w:ind w:left="5040" w:hanging="360"/>
      </w:pPr>
      <w:rPr>
        <w:rFonts w:hint="default"/>
      </w:rPr>
    </w:lvl>
    <w:lvl w:ilvl="7">
      <w:start w:val="1"/>
      <w:numFmt w:val="decimal"/>
      <w:lvlText w:val="%8."/>
      <w:lvlJc w:val="left"/>
      <w:pPr>
        <w:tabs>
          <w:tab w:val="left" w:pos="5760"/>
        </w:tabs>
        <w:ind w:left="5760" w:hanging="360"/>
      </w:pPr>
      <w:rPr>
        <w:rFonts w:hint="default"/>
      </w:rPr>
    </w:lvl>
    <w:lvl w:ilvl="8">
      <w:start w:val="1"/>
      <w:numFmt w:val="decimal"/>
      <w:lvlText w:val="%9."/>
      <w:lvlJc w:val="left"/>
      <w:pPr>
        <w:tabs>
          <w:tab w:val="left" w:pos="6480"/>
        </w:tabs>
        <w:ind w:left="6480" w:hanging="360"/>
      </w:pPr>
      <w:rPr>
        <w:rFonts w:hint="default"/>
      </w:rPr>
    </w:lvl>
  </w:abstractNum>
  <w:abstractNum w:abstractNumId="28" w15:restartNumberingAfterBreak="0">
    <w:nsid w:val="3D5232BA"/>
    <w:multiLevelType w:val="multilevel"/>
    <w:tmpl w:val="3D5232BA"/>
    <w:lvl w:ilvl="0">
      <w:start w:val="1"/>
      <w:numFmt w:val="lowerLetter"/>
      <w:lvlText w:val="%1)"/>
      <w:lvlJc w:val="left"/>
      <w:pPr>
        <w:ind w:left="720" w:hanging="360"/>
      </w:pPr>
    </w:lvl>
    <w:lvl w:ilvl="1">
      <w:start w:val="1"/>
      <w:numFmt w:val="bullet"/>
      <w:lvlText w:val="◦"/>
      <w:lvlJc w:val="left"/>
      <w:pPr>
        <w:ind w:left="1080" w:hanging="360"/>
      </w:pPr>
      <w:rPr>
        <w:rFonts w:ascii="Times New Roman" w:hAnsi="Times New Roman" w:cs="StarSymbol;Arial Unicode MS" w:hint="default"/>
        <w:sz w:val="24"/>
        <w:szCs w:val="24"/>
      </w:rPr>
    </w:lvl>
    <w:lvl w:ilvl="2">
      <w:start w:val="1"/>
      <w:numFmt w:val="bullet"/>
      <w:lvlText w:val="▪"/>
      <w:lvlJc w:val="left"/>
      <w:pPr>
        <w:ind w:left="1440" w:hanging="360"/>
      </w:pPr>
      <w:rPr>
        <w:rFonts w:ascii="Times New Roman" w:hAnsi="Times New Roman" w:cs="StarSymbol;Arial Unicode MS" w:hint="default"/>
        <w:sz w:val="24"/>
        <w:szCs w:val="24"/>
      </w:rPr>
    </w:lvl>
    <w:lvl w:ilvl="3">
      <w:start w:val="1"/>
      <w:numFmt w:val="bullet"/>
      <w:lvlText w:val="•"/>
      <w:lvlJc w:val="left"/>
      <w:pPr>
        <w:ind w:left="1800" w:hanging="360"/>
      </w:pPr>
      <w:rPr>
        <w:rFonts w:ascii="Times New Roman" w:hAnsi="Times New Roman" w:cs="StarSymbol;Arial Unicode MS" w:hint="default"/>
        <w:sz w:val="24"/>
        <w:szCs w:val="24"/>
      </w:rPr>
    </w:lvl>
    <w:lvl w:ilvl="4">
      <w:start w:val="1"/>
      <w:numFmt w:val="bullet"/>
      <w:lvlText w:val="◦"/>
      <w:lvlJc w:val="left"/>
      <w:pPr>
        <w:ind w:left="2160" w:hanging="360"/>
      </w:pPr>
      <w:rPr>
        <w:rFonts w:ascii="Times New Roman" w:hAnsi="Times New Roman" w:cs="StarSymbol;Arial Unicode MS" w:hint="default"/>
        <w:sz w:val="24"/>
        <w:szCs w:val="24"/>
      </w:rPr>
    </w:lvl>
    <w:lvl w:ilvl="5">
      <w:start w:val="1"/>
      <w:numFmt w:val="bullet"/>
      <w:lvlText w:val="▪"/>
      <w:lvlJc w:val="left"/>
      <w:pPr>
        <w:ind w:left="2520" w:hanging="360"/>
      </w:pPr>
      <w:rPr>
        <w:rFonts w:ascii="Times New Roman" w:hAnsi="Times New Roman" w:cs="StarSymbol;Arial Unicode MS" w:hint="default"/>
        <w:sz w:val="24"/>
        <w:szCs w:val="24"/>
      </w:rPr>
    </w:lvl>
    <w:lvl w:ilvl="6">
      <w:start w:val="1"/>
      <w:numFmt w:val="bullet"/>
      <w:lvlText w:val="•"/>
      <w:lvlJc w:val="left"/>
      <w:pPr>
        <w:ind w:left="2880" w:hanging="360"/>
      </w:pPr>
      <w:rPr>
        <w:rFonts w:ascii="Times New Roman" w:hAnsi="Times New Roman" w:cs="StarSymbol;Arial Unicode MS" w:hint="default"/>
        <w:sz w:val="24"/>
        <w:szCs w:val="24"/>
      </w:rPr>
    </w:lvl>
    <w:lvl w:ilvl="7">
      <w:start w:val="1"/>
      <w:numFmt w:val="bullet"/>
      <w:lvlText w:val="◦"/>
      <w:lvlJc w:val="left"/>
      <w:pPr>
        <w:ind w:left="3240" w:hanging="360"/>
      </w:pPr>
      <w:rPr>
        <w:rFonts w:ascii="Times New Roman" w:hAnsi="Times New Roman" w:cs="StarSymbol;Arial Unicode MS" w:hint="default"/>
        <w:sz w:val="24"/>
        <w:szCs w:val="24"/>
      </w:rPr>
    </w:lvl>
    <w:lvl w:ilvl="8">
      <w:start w:val="1"/>
      <w:numFmt w:val="bullet"/>
      <w:lvlText w:val="▪"/>
      <w:lvlJc w:val="left"/>
      <w:pPr>
        <w:ind w:left="3600" w:hanging="360"/>
      </w:pPr>
      <w:rPr>
        <w:rFonts w:ascii="Times New Roman" w:hAnsi="Times New Roman" w:cs="StarSymbol;Arial Unicode MS" w:hint="default"/>
        <w:sz w:val="24"/>
        <w:szCs w:val="24"/>
      </w:rPr>
    </w:lvl>
  </w:abstractNum>
  <w:abstractNum w:abstractNumId="29" w15:restartNumberingAfterBreak="0">
    <w:nsid w:val="40CF127A"/>
    <w:multiLevelType w:val="multilevel"/>
    <w:tmpl w:val="40CF127A"/>
    <w:lvl w:ilvl="0">
      <w:start w:val="1"/>
      <w:numFmt w:val="decimal"/>
      <w:lvlText w:val="%1)"/>
      <w:lvlJc w:val="left"/>
      <w:pPr>
        <w:tabs>
          <w:tab w:val="left" w:pos="723"/>
        </w:tabs>
        <w:ind w:left="723" w:hanging="360"/>
      </w:pPr>
      <w:rPr>
        <w:rFonts w:asciiTheme="minorHAnsi" w:eastAsia="Times New Roman" w:hAnsiTheme="minorHAnsi" w:cstheme="minorHAnsi" w:hint="default"/>
        <w:b w:val="0"/>
        <w:bCs w:val="0"/>
        <w:sz w:val="24"/>
        <w:szCs w:val="24"/>
      </w:rPr>
    </w:lvl>
    <w:lvl w:ilvl="1">
      <w:start w:val="1"/>
      <w:numFmt w:val="bullet"/>
      <w:lvlText w:val="◦"/>
      <w:lvlJc w:val="left"/>
      <w:pPr>
        <w:tabs>
          <w:tab w:val="left" w:pos="1083"/>
        </w:tabs>
        <w:ind w:left="1083" w:hanging="360"/>
      </w:pPr>
      <w:rPr>
        <w:rFonts w:ascii="OpenSymbol" w:hAnsi="OpenSymbol" w:cs="StarSymbol;Arial Unicode MS" w:hint="default"/>
        <w:sz w:val="24"/>
        <w:szCs w:val="24"/>
      </w:rPr>
    </w:lvl>
    <w:lvl w:ilvl="2">
      <w:start w:val="1"/>
      <w:numFmt w:val="bullet"/>
      <w:lvlText w:val="▪"/>
      <w:lvlJc w:val="left"/>
      <w:pPr>
        <w:tabs>
          <w:tab w:val="left" w:pos="1443"/>
        </w:tabs>
        <w:ind w:left="1443" w:hanging="360"/>
      </w:pPr>
      <w:rPr>
        <w:rFonts w:ascii="OpenSymbol" w:hAnsi="OpenSymbol" w:cs="StarSymbol;Arial Unicode MS" w:hint="default"/>
        <w:sz w:val="24"/>
        <w:szCs w:val="24"/>
      </w:rPr>
    </w:lvl>
    <w:lvl w:ilvl="3">
      <w:start w:val="1"/>
      <w:numFmt w:val="bullet"/>
      <w:lvlText w:val=""/>
      <w:lvlJc w:val="left"/>
      <w:pPr>
        <w:tabs>
          <w:tab w:val="left" w:pos="1803"/>
        </w:tabs>
        <w:ind w:left="1803" w:hanging="360"/>
      </w:pPr>
      <w:rPr>
        <w:rFonts w:ascii="Symbol" w:hAnsi="Symbol" w:cs="StarSymbol;Arial Unicode MS" w:hint="default"/>
        <w:sz w:val="24"/>
        <w:szCs w:val="24"/>
      </w:rPr>
    </w:lvl>
    <w:lvl w:ilvl="4">
      <w:start w:val="1"/>
      <w:numFmt w:val="bullet"/>
      <w:lvlText w:val="◦"/>
      <w:lvlJc w:val="left"/>
      <w:pPr>
        <w:tabs>
          <w:tab w:val="left" w:pos="2163"/>
        </w:tabs>
        <w:ind w:left="2163" w:hanging="360"/>
      </w:pPr>
      <w:rPr>
        <w:rFonts w:ascii="OpenSymbol" w:hAnsi="OpenSymbol" w:cs="StarSymbol;Arial Unicode MS" w:hint="default"/>
        <w:sz w:val="24"/>
        <w:szCs w:val="24"/>
      </w:rPr>
    </w:lvl>
    <w:lvl w:ilvl="5">
      <w:start w:val="1"/>
      <w:numFmt w:val="bullet"/>
      <w:lvlText w:val="▪"/>
      <w:lvlJc w:val="left"/>
      <w:pPr>
        <w:tabs>
          <w:tab w:val="left" w:pos="2523"/>
        </w:tabs>
        <w:ind w:left="2523" w:hanging="360"/>
      </w:pPr>
      <w:rPr>
        <w:rFonts w:ascii="OpenSymbol" w:hAnsi="OpenSymbol" w:cs="StarSymbol;Arial Unicode MS" w:hint="default"/>
        <w:sz w:val="24"/>
        <w:szCs w:val="24"/>
      </w:rPr>
    </w:lvl>
    <w:lvl w:ilvl="6">
      <w:start w:val="1"/>
      <w:numFmt w:val="bullet"/>
      <w:lvlText w:val=""/>
      <w:lvlJc w:val="left"/>
      <w:pPr>
        <w:tabs>
          <w:tab w:val="left" w:pos="2883"/>
        </w:tabs>
        <w:ind w:left="2883" w:hanging="360"/>
      </w:pPr>
      <w:rPr>
        <w:rFonts w:ascii="Symbol" w:hAnsi="Symbol" w:cs="StarSymbol;Arial Unicode MS" w:hint="default"/>
        <w:sz w:val="24"/>
        <w:szCs w:val="24"/>
      </w:rPr>
    </w:lvl>
    <w:lvl w:ilvl="7">
      <w:start w:val="1"/>
      <w:numFmt w:val="bullet"/>
      <w:lvlText w:val="◦"/>
      <w:lvlJc w:val="left"/>
      <w:pPr>
        <w:tabs>
          <w:tab w:val="left" w:pos="3243"/>
        </w:tabs>
        <w:ind w:left="3243" w:hanging="360"/>
      </w:pPr>
      <w:rPr>
        <w:rFonts w:ascii="OpenSymbol" w:hAnsi="OpenSymbol" w:cs="StarSymbol;Arial Unicode MS" w:hint="default"/>
        <w:sz w:val="24"/>
        <w:szCs w:val="24"/>
      </w:rPr>
    </w:lvl>
    <w:lvl w:ilvl="8">
      <w:start w:val="1"/>
      <w:numFmt w:val="bullet"/>
      <w:lvlText w:val="▪"/>
      <w:lvlJc w:val="left"/>
      <w:pPr>
        <w:tabs>
          <w:tab w:val="left" w:pos="3603"/>
        </w:tabs>
        <w:ind w:left="3603" w:hanging="360"/>
      </w:pPr>
      <w:rPr>
        <w:rFonts w:ascii="OpenSymbol" w:hAnsi="OpenSymbol" w:cs="StarSymbol;Arial Unicode MS" w:hint="default"/>
        <w:sz w:val="24"/>
        <w:szCs w:val="24"/>
      </w:rPr>
    </w:lvl>
  </w:abstractNum>
  <w:abstractNum w:abstractNumId="30" w15:restartNumberingAfterBreak="0">
    <w:nsid w:val="44720366"/>
    <w:multiLevelType w:val="multilevel"/>
    <w:tmpl w:val="44720366"/>
    <w:lvl w:ilvl="0">
      <w:start w:val="1"/>
      <w:numFmt w:val="decimal"/>
      <w:lvlText w:val="%1)"/>
      <w:lvlJc w:val="left"/>
      <w:pPr>
        <w:ind w:left="720" w:hanging="360"/>
      </w:pPr>
      <w:rPr>
        <w:b w:val="0"/>
        <w:bCs w:val="0"/>
      </w:rPr>
    </w:lvl>
    <w:lvl w:ilvl="1">
      <w:start w:val="1"/>
      <w:numFmt w:val="bullet"/>
      <w:lvlText w:val="◦"/>
      <w:lvlJc w:val="left"/>
      <w:pPr>
        <w:ind w:left="1080" w:hanging="360"/>
      </w:pPr>
      <w:rPr>
        <w:rFonts w:ascii="Times New Roman" w:hAnsi="Times New Roman" w:cs="StarSymbol;Arial Unicode MS" w:hint="default"/>
        <w:sz w:val="24"/>
        <w:szCs w:val="24"/>
      </w:rPr>
    </w:lvl>
    <w:lvl w:ilvl="2">
      <w:start w:val="1"/>
      <w:numFmt w:val="bullet"/>
      <w:lvlText w:val="▪"/>
      <w:lvlJc w:val="left"/>
      <w:pPr>
        <w:ind w:left="1440" w:hanging="360"/>
      </w:pPr>
      <w:rPr>
        <w:rFonts w:ascii="Times New Roman" w:hAnsi="Times New Roman" w:cs="StarSymbol;Arial Unicode MS" w:hint="default"/>
        <w:sz w:val="24"/>
        <w:szCs w:val="24"/>
      </w:rPr>
    </w:lvl>
    <w:lvl w:ilvl="3">
      <w:start w:val="1"/>
      <w:numFmt w:val="bullet"/>
      <w:lvlText w:val="•"/>
      <w:lvlJc w:val="left"/>
      <w:pPr>
        <w:ind w:left="1800" w:hanging="360"/>
      </w:pPr>
      <w:rPr>
        <w:rFonts w:ascii="Times New Roman" w:hAnsi="Times New Roman" w:cs="StarSymbol;Arial Unicode MS" w:hint="default"/>
        <w:sz w:val="24"/>
        <w:szCs w:val="24"/>
      </w:rPr>
    </w:lvl>
    <w:lvl w:ilvl="4">
      <w:start w:val="1"/>
      <w:numFmt w:val="bullet"/>
      <w:lvlText w:val="◦"/>
      <w:lvlJc w:val="left"/>
      <w:pPr>
        <w:ind w:left="2160" w:hanging="360"/>
      </w:pPr>
      <w:rPr>
        <w:rFonts w:ascii="Times New Roman" w:hAnsi="Times New Roman" w:cs="StarSymbol;Arial Unicode MS" w:hint="default"/>
        <w:sz w:val="24"/>
        <w:szCs w:val="24"/>
      </w:rPr>
    </w:lvl>
    <w:lvl w:ilvl="5">
      <w:start w:val="1"/>
      <w:numFmt w:val="bullet"/>
      <w:lvlText w:val="▪"/>
      <w:lvlJc w:val="left"/>
      <w:pPr>
        <w:ind w:left="2520" w:hanging="360"/>
      </w:pPr>
      <w:rPr>
        <w:rFonts w:ascii="Times New Roman" w:hAnsi="Times New Roman" w:cs="StarSymbol;Arial Unicode MS" w:hint="default"/>
        <w:sz w:val="24"/>
        <w:szCs w:val="24"/>
      </w:rPr>
    </w:lvl>
    <w:lvl w:ilvl="6">
      <w:start w:val="1"/>
      <w:numFmt w:val="bullet"/>
      <w:lvlText w:val="•"/>
      <w:lvlJc w:val="left"/>
      <w:pPr>
        <w:ind w:left="2880" w:hanging="360"/>
      </w:pPr>
      <w:rPr>
        <w:rFonts w:ascii="Times New Roman" w:hAnsi="Times New Roman" w:cs="StarSymbol;Arial Unicode MS" w:hint="default"/>
        <w:sz w:val="24"/>
        <w:szCs w:val="24"/>
      </w:rPr>
    </w:lvl>
    <w:lvl w:ilvl="7">
      <w:start w:val="1"/>
      <w:numFmt w:val="bullet"/>
      <w:lvlText w:val="◦"/>
      <w:lvlJc w:val="left"/>
      <w:pPr>
        <w:ind w:left="3240" w:hanging="360"/>
      </w:pPr>
      <w:rPr>
        <w:rFonts w:ascii="Times New Roman" w:hAnsi="Times New Roman" w:cs="StarSymbol;Arial Unicode MS" w:hint="default"/>
        <w:sz w:val="24"/>
        <w:szCs w:val="24"/>
      </w:rPr>
    </w:lvl>
    <w:lvl w:ilvl="8">
      <w:start w:val="1"/>
      <w:numFmt w:val="bullet"/>
      <w:lvlText w:val="▪"/>
      <w:lvlJc w:val="left"/>
      <w:pPr>
        <w:ind w:left="3600" w:hanging="360"/>
      </w:pPr>
      <w:rPr>
        <w:rFonts w:ascii="Times New Roman" w:hAnsi="Times New Roman" w:cs="StarSymbol;Arial Unicode MS" w:hint="default"/>
        <w:sz w:val="24"/>
        <w:szCs w:val="24"/>
      </w:rPr>
    </w:lvl>
  </w:abstractNum>
  <w:abstractNum w:abstractNumId="31" w15:restartNumberingAfterBreak="0">
    <w:nsid w:val="45A46F20"/>
    <w:multiLevelType w:val="multilevel"/>
    <w:tmpl w:val="45A46F20"/>
    <w:lvl w:ilvl="0">
      <w:start w:val="6"/>
      <w:numFmt w:val="decimal"/>
      <w:lvlText w:val="%1."/>
      <w:lvlJc w:val="left"/>
      <w:pPr>
        <w:ind w:left="416" w:hanging="360"/>
      </w:pPr>
      <w:rPr>
        <w:rFonts w:asciiTheme="minorHAnsi" w:eastAsia="Times New Roman" w:hAnsiTheme="minorHAnsi" w:cstheme="minorHAnsi" w:hint="default"/>
        <w:b w:val="0"/>
        <w:bCs w:val="0"/>
        <w:sz w:val="24"/>
        <w:szCs w:val="24"/>
      </w:rPr>
    </w:lvl>
    <w:lvl w:ilvl="1">
      <w:start w:val="1"/>
      <w:numFmt w:val="bullet"/>
      <w:lvlText w:val="◦"/>
      <w:lvlJc w:val="left"/>
      <w:pPr>
        <w:ind w:left="776" w:hanging="360"/>
      </w:pPr>
      <w:rPr>
        <w:rFonts w:ascii="Times New Roman" w:hAnsi="Times New Roman" w:cs="StarSymbol;Arial Unicode MS" w:hint="default"/>
        <w:sz w:val="24"/>
        <w:szCs w:val="24"/>
      </w:rPr>
    </w:lvl>
    <w:lvl w:ilvl="2">
      <w:start w:val="1"/>
      <w:numFmt w:val="bullet"/>
      <w:lvlText w:val="▪"/>
      <w:lvlJc w:val="left"/>
      <w:pPr>
        <w:ind w:left="1136" w:hanging="360"/>
      </w:pPr>
      <w:rPr>
        <w:rFonts w:ascii="Times New Roman" w:hAnsi="Times New Roman" w:cs="StarSymbol;Arial Unicode MS" w:hint="default"/>
        <w:sz w:val="24"/>
        <w:szCs w:val="24"/>
      </w:rPr>
    </w:lvl>
    <w:lvl w:ilvl="3">
      <w:start w:val="1"/>
      <w:numFmt w:val="bullet"/>
      <w:lvlText w:val="•"/>
      <w:lvlJc w:val="left"/>
      <w:pPr>
        <w:ind w:left="1496" w:hanging="360"/>
      </w:pPr>
      <w:rPr>
        <w:rFonts w:ascii="Times New Roman" w:hAnsi="Times New Roman" w:cs="StarSymbol;Arial Unicode MS" w:hint="default"/>
        <w:sz w:val="24"/>
        <w:szCs w:val="24"/>
      </w:rPr>
    </w:lvl>
    <w:lvl w:ilvl="4">
      <w:start w:val="1"/>
      <w:numFmt w:val="bullet"/>
      <w:lvlText w:val="◦"/>
      <w:lvlJc w:val="left"/>
      <w:pPr>
        <w:ind w:left="1856" w:hanging="360"/>
      </w:pPr>
      <w:rPr>
        <w:rFonts w:ascii="Times New Roman" w:hAnsi="Times New Roman" w:cs="StarSymbol;Arial Unicode MS" w:hint="default"/>
        <w:sz w:val="24"/>
        <w:szCs w:val="24"/>
      </w:rPr>
    </w:lvl>
    <w:lvl w:ilvl="5">
      <w:start w:val="1"/>
      <w:numFmt w:val="bullet"/>
      <w:lvlText w:val="▪"/>
      <w:lvlJc w:val="left"/>
      <w:pPr>
        <w:ind w:left="2216" w:hanging="360"/>
      </w:pPr>
      <w:rPr>
        <w:rFonts w:ascii="Times New Roman" w:hAnsi="Times New Roman" w:cs="StarSymbol;Arial Unicode MS" w:hint="default"/>
        <w:sz w:val="24"/>
        <w:szCs w:val="24"/>
      </w:rPr>
    </w:lvl>
    <w:lvl w:ilvl="6">
      <w:start w:val="1"/>
      <w:numFmt w:val="bullet"/>
      <w:lvlText w:val="•"/>
      <w:lvlJc w:val="left"/>
      <w:pPr>
        <w:ind w:left="2576" w:hanging="360"/>
      </w:pPr>
      <w:rPr>
        <w:rFonts w:ascii="Times New Roman" w:hAnsi="Times New Roman" w:cs="StarSymbol;Arial Unicode MS" w:hint="default"/>
        <w:sz w:val="24"/>
        <w:szCs w:val="24"/>
      </w:rPr>
    </w:lvl>
    <w:lvl w:ilvl="7">
      <w:start w:val="1"/>
      <w:numFmt w:val="bullet"/>
      <w:lvlText w:val="◦"/>
      <w:lvlJc w:val="left"/>
      <w:pPr>
        <w:ind w:left="2936" w:hanging="360"/>
      </w:pPr>
      <w:rPr>
        <w:rFonts w:ascii="Times New Roman" w:hAnsi="Times New Roman" w:cs="StarSymbol;Arial Unicode MS" w:hint="default"/>
        <w:sz w:val="24"/>
        <w:szCs w:val="24"/>
      </w:rPr>
    </w:lvl>
    <w:lvl w:ilvl="8">
      <w:start w:val="1"/>
      <w:numFmt w:val="bullet"/>
      <w:lvlText w:val="▪"/>
      <w:lvlJc w:val="left"/>
      <w:pPr>
        <w:ind w:left="3296" w:hanging="360"/>
      </w:pPr>
      <w:rPr>
        <w:rFonts w:ascii="Times New Roman" w:hAnsi="Times New Roman" w:cs="StarSymbol;Arial Unicode MS" w:hint="default"/>
        <w:sz w:val="24"/>
        <w:szCs w:val="24"/>
      </w:rPr>
    </w:lvl>
  </w:abstractNum>
  <w:abstractNum w:abstractNumId="32" w15:restartNumberingAfterBreak="0">
    <w:nsid w:val="46655D81"/>
    <w:multiLevelType w:val="multilevel"/>
    <w:tmpl w:val="46655D81"/>
    <w:lvl w:ilvl="0">
      <w:start w:val="1"/>
      <w:numFmt w:val="decimal"/>
      <w:lvlText w:val="%1)"/>
      <w:lvlJc w:val="left"/>
      <w:pPr>
        <w:tabs>
          <w:tab w:val="left" w:pos="720"/>
        </w:tabs>
        <w:ind w:left="720" w:hanging="360"/>
      </w:pPr>
      <w:rPr>
        <w:rFonts w:asciiTheme="minorHAnsi" w:eastAsia="Times New Roman" w:hAnsiTheme="minorHAnsi" w:cstheme="minorHAnsi" w:hint="default"/>
        <w:b w:val="0"/>
        <w:bCs w:val="0"/>
        <w:sz w:val="24"/>
        <w:szCs w:val="24"/>
      </w:rPr>
    </w:lvl>
    <w:lvl w:ilvl="1">
      <w:start w:val="1"/>
      <w:numFmt w:val="bullet"/>
      <w:lvlText w:val="◦"/>
      <w:lvlJc w:val="left"/>
      <w:pPr>
        <w:tabs>
          <w:tab w:val="left" w:pos="1080"/>
        </w:tabs>
        <w:ind w:left="1080" w:hanging="360"/>
      </w:pPr>
      <w:rPr>
        <w:rFonts w:ascii="OpenSymbol" w:hAnsi="OpenSymbol" w:cs="StarSymbol;Arial Unicode MS" w:hint="default"/>
        <w:sz w:val="24"/>
        <w:szCs w:val="24"/>
      </w:rPr>
    </w:lvl>
    <w:lvl w:ilvl="2">
      <w:start w:val="1"/>
      <w:numFmt w:val="bullet"/>
      <w:lvlText w:val="▪"/>
      <w:lvlJc w:val="left"/>
      <w:pPr>
        <w:tabs>
          <w:tab w:val="left" w:pos="1440"/>
        </w:tabs>
        <w:ind w:left="1440" w:hanging="360"/>
      </w:pPr>
      <w:rPr>
        <w:rFonts w:ascii="OpenSymbol" w:hAnsi="OpenSymbol" w:cs="StarSymbol;Arial Unicode MS" w:hint="default"/>
        <w:sz w:val="24"/>
        <w:szCs w:val="24"/>
      </w:rPr>
    </w:lvl>
    <w:lvl w:ilvl="3">
      <w:start w:val="1"/>
      <w:numFmt w:val="bullet"/>
      <w:lvlText w:val=""/>
      <w:lvlJc w:val="left"/>
      <w:pPr>
        <w:tabs>
          <w:tab w:val="left" w:pos="1800"/>
        </w:tabs>
        <w:ind w:left="1800" w:hanging="360"/>
      </w:pPr>
      <w:rPr>
        <w:rFonts w:ascii="Symbol" w:hAnsi="Symbol" w:cs="StarSymbol;Arial Unicode MS" w:hint="default"/>
        <w:sz w:val="24"/>
        <w:szCs w:val="24"/>
      </w:rPr>
    </w:lvl>
    <w:lvl w:ilvl="4">
      <w:start w:val="1"/>
      <w:numFmt w:val="bullet"/>
      <w:lvlText w:val="◦"/>
      <w:lvlJc w:val="left"/>
      <w:pPr>
        <w:tabs>
          <w:tab w:val="left" w:pos="2160"/>
        </w:tabs>
        <w:ind w:left="2160" w:hanging="360"/>
      </w:pPr>
      <w:rPr>
        <w:rFonts w:ascii="OpenSymbol" w:hAnsi="OpenSymbol" w:cs="StarSymbol;Arial Unicode MS" w:hint="default"/>
        <w:sz w:val="24"/>
        <w:szCs w:val="24"/>
      </w:rPr>
    </w:lvl>
    <w:lvl w:ilvl="5">
      <w:start w:val="1"/>
      <w:numFmt w:val="bullet"/>
      <w:lvlText w:val="▪"/>
      <w:lvlJc w:val="left"/>
      <w:pPr>
        <w:tabs>
          <w:tab w:val="left" w:pos="2520"/>
        </w:tabs>
        <w:ind w:left="2520" w:hanging="360"/>
      </w:pPr>
      <w:rPr>
        <w:rFonts w:ascii="OpenSymbol" w:hAnsi="OpenSymbol" w:cs="StarSymbol;Arial Unicode MS" w:hint="default"/>
        <w:sz w:val="24"/>
        <w:szCs w:val="24"/>
      </w:rPr>
    </w:lvl>
    <w:lvl w:ilvl="6">
      <w:start w:val="1"/>
      <w:numFmt w:val="bullet"/>
      <w:lvlText w:val=""/>
      <w:lvlJc w:val="left"/>
      <w:pPr>
        <w:tabs>
          <w:tab w:val="left" w:pos="2880"/>
        </w:tabs>
        <w:ind w:left="2880" w:hanging="360"/>
      </w:pPr>
      <w:rPr>
        <w:rFonts w:ascii="Symbol" w:hAnsi="Symbol" w:cs="StarSymbol;Arial Unicode MS" w:hint="default"/>
        <w:sz w:val="24"/>
        <w:szCs w:val="24"/>
      </w:rPr>
    </w:lvl>
    <w:lvl w:ilvl="7">
      <w:start w:val="1"/>
      <w:numFmt w:val="bullet"/>
      <w:lvlText w:val="◦"/>
      <w:lvlJc w:val="left"/>
      <w:pPr>
        <w:tabs>
          <w:tab w:val="left" w:pos="3240"/>
        </w:tabs>
        <w:ind w:left="3240" w:hanging="360"/>
      </w:pPr>
      <w:rPr>
        <w:rFonts w:ascii="OpenSymbol" w:hAnsi="OpenSymbol" w:cs="StarSymbol;Arial Unicode MS" w:hint="default"/>
        <w:sz w:val="24"/>
        <w:szCs w:val="24"/>
      </w:rPr>
    </w:lvl>
    <w:lvl w:ilvl="8">
      <w:start w:val="1"/>
      <w:numFmt w:val="bullet"/>
      <w:lvlText w:val="▪"/>
      <w:lvlJc w:val="left"/>
      <w:pPr>
        <w:tabs>
          <w:tab w:val="left" w:pos="3600"/>
        </w:tabs>
        <w:ind w:left="3600" w:hanging="360"/>
      </w:pPr>
      <w:rPr>
        <w:rFonts w:ascii="OpenSymbol" w:hAnsi="OpenSymbol" w:cs="StarSymbol;Arial Unicode MS" w:hint="default"/>
        <w:sz w:val="24"/>
        <w:szCs w:val="24"/>
      </w:rPr>
    </w:lvl>
  </w:abstractNum>
  <w:abstractNum w:abstractNumId="33" w15:restartNumberingAfterBreak="0">
    <w:nsid w:val="47717857"/>
    <w:multiLevelType w:val="multilevel"/>
    <w:tmpl w:val="47717857"/>
    <w:lvl w:ilvl="0">
      <w:start w:val="1"/>
      <w:numFmt w:val="decimal"/>
      <w:lvlText w:val="%1."/>
      <w:lvlJc w:val="left"/>
      <w:pPr>
        <w:ind w:left="720" w:hanging="360"/>
      </w:pPr>
      <w:rPr>
        <w:rFonts w:asciiTheme="minorHAnsi" w:hAnsiTheme="minorHAnsi" w:cstheme="minorHAnsi" w:hint="default"/>
        <w:b w:val="0"/>
        <w:bCs w:val="0"/>
        <w:sz w:val="24"/>
        <w:szCs w:val="24"/>
      </w:rPr>
    </w:lvl>
    <w:lvl w:ilvl="1">
      <w:start w:val="1"/>
      <w:numFmt w:val="decimal"/>
      <w:lvlText w:val="%2."/>
      <w:lvlJc w:val="left"/>
      <w:pPr>
        <w:ind w:left="1080" w:hanging="360"/>
      </w:pPr>
      <w:rPr>
        <w:rFonts w:ascii="Times New Roman" w:hAnsi="Times New Roman"/>
        <w:b w:val="0"/>
        <w:bCs w:val="0"/>
        <w:sz w:val="24"/>
        <w:szCs w:val="24"/>
      </w:rPr>
    </w:lvl>
    <w:lvl w:ilvl="2">
      <w:start w:val="1"/>
      <w:numFmt w:val="decimal"/>
      <w:lvlText w:val="%3."/>
      <w:lvlJc w:val="left"/>
      <w:pPr>
        <w:ind w:left="1440" w:hanging="360"/>
      </w:pPr>
      <w:rPr>
        <w:rFonts w:ascii="Times New Roman" w:hAnsi="Times New Roman"/>
        <w:b w:val="0"/>
        <w:bCs w:val="0"/>
        <w:sz w:val="24"/>
        <w:szCs w:val="24"/>
      </w:rPr>
    </w:lvl>
    <w:lvl w:ilvl="3">
      <w:start w:val="1"/>
      <w:numFmt w:val="decimal"/>
      <w:lvlText w:val="%4."/>
      <w:lvlJc w:val="left"/>
      <w:pPr>
        <w:ind w:left="1800" w:hanging="360"/>
      </w:pPr>
      <w:rPr>
        <w:rFonts w:ascii="Times New Roman" w:hAnsi="Times New Roman"/>
        <w:b w:val="0"/>
        <w:bCs w:val="0"/>
        <w:sz w:val="24"/>
        <w:szCs w:val="24"/>
      </w:rPr>
    </w:lvl>
    <w:lvl w:ilvl="4">
      <w:start w:val="1"/>
      <w:numFmt w:val="decimal"/>
      <w:lvlText w:val="%5."/>
      <w:lvlJc w:val="left"/>
      <w:pPr>
        <w:ind w:left="2160" w:hanging="360"/>
      </w:pPr>
      <w:rPr>
        <w:rFonts w:ascii="Times New Roman" w:hAnsi="Times New Roman"/>
        <w:b w:val="0"/>
        <w:bCs w:val="0"/>
        <w:sz w:val="24"/>
        <w:szCs w:val="24"/>
      </w:rPr>
    </w:lvl>
    <w:lvl w:ilvl="5">
      <w:start w:val="1"/>
      <w:numFmt w:val="decimal"/>
      <w:lvlText w:val="%6."/>
      <w:lvlJc w:val="left"/>
      <w:pPr>
        <w:ind w:left="2520" w:hanging="360"/>
      </w:pPr>
      <w:rPr>
        <w:rFonts w:ascii="Times New Roman" w:hAnsi="Times New Roman"/>
        <w:b w:val="0"/>
        <w:bCs w:val="0"/>
        <w:sz w:val="24"/>
        <w:szCs w:val="24"/>
      </w:rPr>
    </w:lvl>
    <w:lvl w:ilvl="6">
      <w:start w:val="1"/>
      <w:numFmt w:val="decimal"/>
      <w:lvlText w:val="%7."/>
      <w:lvlJc w:val="left"/>
      <w:pPr>
        <w:ind w:left="2880" w:hanging="360"/>
      </w:pPr>
      <w:rPr>
        <w:rFonts w:ascii="Times New Roman" w:hAnsi="Times New Roman"/>
        <w:b w:val="0"/>
        <w:bCs w:val="0"/>
        <w:sz w:val="24"/>
        <w:szCs w:val="24"/>
      </w:rPr>
    </w:lvl>
    <w:lvl w:ilvl="7">
      <w:start w:val="1"/>
      <w:numFmt w:val="decimal"/>
      <w:lvlText w:val="%8."/>
      <w:lvlJc w:val="left"/>
      <w:pPr>
        <w:ind w:left="3240" w:hanging="360"/>
      </w:pPr>
      <w:rPr>
        <w:rFonts w:ascii="Times New Roman" w:hAnsi="Times New Roman"/>
        <w:b w:val="0"/>
        <w:bCs w:val="0"/>
        <w:sz w:val="24"/>
        <w:szCs w:val="24"/>
      </w:rPr>
    </w:lvl>
    <w:lvl w:ilvl="8">
      <w:start w:val="1"/>
      <w:numFmt w:val="decimal"/>
      <w:lvlText w:val="%9."/>
      <w:lvlJc w:val="left"/>
      <w:pPr>
        <w:ind w:left="3600" w:hanging="360"/>
      </w:pPr>
      <w:rPr>
        <w:rFonts w:ascii="Times New Roman" w:hAnsi="Times New Roman"/>
        <w:b w:val="0"/>
        <w:bCs w:val="0"/>
        <w:sz w:val="24"/>
        <w:szCs w:val="24"/>
      </w:rPr>
    </w:lvl>
  </w:abstractNum>
  <w:abstractNum w:abstractNumId="34" w15:restartNumberingAfterBreak="0">
    <w:nsid w:val="4A765DBC"/>
    <w:multiLevelType w:val="multilevel"/>
    <w:tmpl w:val="4A765DBC"/>
    <w:lvl w:ilvl="0">
      <w:start w:val="1"/>
      <w:numFmt w:val="lowerLetter"/>
      <w:lvlText w:val="%1)"/>
      <w:lvlJc w:val="left"/>
      <w:pPr>
        <w:ind w:left="1506" w:hanging="360"/>
      </w:p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35" w15:restartNumberingAfterBreak="0">
    <w:nsid w:val="4E25323C"/>
    <w:multiLevelType w:val="multilevel"/>
    <w:tmpl w:val="4E25323C"/>
    <w:lvl w:ilvl="0">
      <w:start w:val="1"/>
      <w:numFmt w:val="decimal"/>
      <w:lvlText w:val="%1)"/>
      <w:lvlJc w:val="left"/>
      <w:pPr>
        <w:tabs>
          <w:tab w:val="left" w:pos="720"/>
        </w:tabs>
        <w:ind w:left="720" w:hanging="360"/>
      </w:pPr>
      <w:rPr>
        <w:rFonts w:asciiTheme="minorHAnsi" w:eastAsia="Times New Roman" w:hAnsiTheme="minorHAnsi" w:cstheme="minorHAnsi" w:hint="default"/>
        <w:b w:val="0"/>
        <w:bCs w:val="0"/>
        <w:sz w:val="24"/>
        <w:szCs w:val="24"/>
      </w:rPr>
    </w:lvl>
    <w:lvl w:ilvl="1">
      <w:start w:val="1"/>
      <w:numFmt w:val="bullet"/>
      <w:lvlText w:val="◦"/>
      <w:lvlJc w:val="left"/>
      <w:pPr>
        <w:tabs>
          <w:tab w:val="left" w:pos="1080"/>
        </w:tabs>
        <w:ind w:left="1080" w:hanging="360"/>
      </w:pPr>
      <w:rPr>
        <w:rFonts w:ascii="OpenSymbol" w:hAnsi="OpenSymbol" w:cs="StarSymbol;Arial Unicode MS" w:hint="default"/>
        <w:sz w:val="24"/>
        <w:szCs w:val="24"/>
      </w:rPr>
    </w:lvl>
    <w:lvl w:ilvl="2">
      <w:start w:val="1"/>
      <w:numFmt w:val="bullet"/>
      <w:lvlText w:val="▪"/>
      <w:lvlJc w:val="left"/>
      <w:pPr>
        <w:tabs>
          <w:tab w:val="left" w:pos="1440"/>
        </w:tabs>
        <w:ind w:left="1440" w:hanging="360"/>
      </w:pPr>
      <w:rPr>
        <w:rFonts w:ascii="OpenSymbol" w:hAnsi="OpenSymbol" w:cs="StarSymbol;Arial Unicode MS" w:hint="default"/>
        <w:sz w:val="24"/>
        <w:szCs w:val="24"/>
      </w:rPr>
    </w:lvl>
    <w:lvl w:ilvl="3">
      <w:start w:val="1"/>
      <w:numFmt w:val="bullet"/>
      <w:lvlText w:val=""/>
      <w:lvlJc w:val="left"/>
      <w:pPr>
        <w:tabs>
          <w:tab w:val="left" w:pos="1800"/>
        </w:tabs>
        <w:ind w:left="1800" w:hanging="360"/>
      </w:pPr>
      <w:rPr>
        <w:rFonts w:ascii="Symbol" w:hAnsi="Symbol" w:cs="StarSymbol;Arial Unicode MS" w:hint="default"/>
        <w:sz w:val="24"/>
        <w:szCs w:val="24"/>
      </w:rPr>
    </w:lvl>
    <w:lvl w:ilvl="4">
      <w:start w:val="1"/>
      <w:numFmt w:val="bullet"/>
      <w:lvlText w:val="◦"/>
      <w:lvlJc w:val="left"/>
      <w:pPr>
        <w:tabs>
          <w:tab w:val="left" w:pos="2160"/>
        </w:tabs>
        <w:ind w:left="2160" w:hanging="360"/>
      </w:pPr>
      <w:rPr>
        <w:rFonts w:ascii="OpenSymbol" w:hAnsi="OpenSymbol" w:cs="StarSymbol;Arial Unicode MS" w:hint="default"/>
        <w:sz w:val="24"/>
        <w:szCs w:val="24"/>
      </w:rPr>
    </w:lvl>
    <w:lvl w:ilvl="5">
      <w:start w:val="1"/>
      <w:numFmt w:val="bullet"/>
      <w:lvlText w:val="▪"/>
      <w:lvlJc w:val="left"/>
      <w:pPr>
        <w:tabs>
          <w:tab w:val="left" w:pos="2520"/>
        </w:tabs>
        <w:ind w:left="2520" w:hanging="360"/>
      </w:pPr>
      <w:rPr>
        <w:rFonts w:ascii="OpenSymbol" w:hAnsi="OpenSymbol" w:cs="StarSymbol;Arial Unicode MS" w:hint="default"/>
        <w:sz w:val="24"/>
        <w:szCs w:val="24"/>
      </w:rPr>
    </w:lvl>
    <w:lvl w:ilvl="6">
      <w:start w:val="1"/>
      <w:numFmt w:val="bullet"/>
      <w:lvlText w:val=""/>
      <w:lvlJc w:val="left"/>
      <w:pPr>
        <w:tabs>
          <w:tab w:val="left" w:pos="2880"/>
        </w:tabs>
        <w:ind w:left="2880" w:hanging="360"/>
      </w:pPr>
      <w:rPr>
        <w:rFonts w:ascii="Symbol" w:hAnsi="Symbol" w:cs="StarSymbol;Arial Unicode MS" w:hint="default"/>
        <w:sz w:val="24"/>
        <w:szCs w:val="24"/>
      </w:rPr>
    </w:lvl>
    <w:lvl w:ilvl="7">
      <w:start w:val="1"/>
      <w:numFmt w:val="bullet"/>
      <w:lvlText w:val="◦"/>
      <w:lvlJc w:val="left"/>
      <w:pPr>
        <w:tabs>
          <w:tab w:val="left" w:pos="3240"/>
        </w:tabs>
        <w:ind w:left="3240" w:hanging="360"/>
      </w:pPr>
      <w:rPr>
        <w:rFonts w:ascii="OpenSymbol" w:hAnsi="OpenSymbol" w:cs="StarSymbol;Arial Unicode MS" w:hint="default"/>
        <w:sz w:val="24"/>
        <w:szCs w:val="24"/>
      </w:rPr>
    </w:lvl>
    <w:lvl w:ilvl="8">
      <w:start w:val="1"/>
      <w:numFmt w:val="bullet"/>
      <w:lvlText w:val="▪"/>
      <w:lvlJc w:val="left"/>
      <w:pPr>
        <w:tabs>
          <w:tab w:val="left" w:pos="3600"/>
        </w:tabs>
        <w:ind w:left="3600" w:hanging="360"/>
      </w:pPr>
      <w:rPr>
        <w:rFonts w:ascii="OpenSymbol" w:hAnsi="OpenSymbol" w:cs="StarSymbol;Arial Unicode MS" w:hint="default"/>
        <w:sz w:val="24"/>
        <w:szCs w:val="24"/>
      </w:rPr>
    </w:lvl>
  </w:abstractNum>
  <w:abstractNum w:abstractNumId="36" w15:restartNumberingAfterBreak="0">
    <w:nsid w:val="4EC47CFB"/>
    <w:multiLevelType w:val="multilevel"/>
    <w:tmpl w:val="4EC47CF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2EA23EB"/>
    <w:multiLevelType w:val="multilevel"/>
    <w:tmpl w:val="52EA23EB"/>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15:restartNumberingAfterBreak="0">
    <w:nsid w:val="59125EBC"/>
    <w:multiLevelType w:val="multilevel"/>
    <w:tmpl w:val="59125EBC"/>
    <w:lvl w:ilvl="0">
      <w:start w:val="1"/>
      <w:numFmt w:val="decimal"/>
      <w:lvlText w:val="%1."/>
      <w:lvlJc w:val="left"/>
      <w:pPr>
        <w:ind w:left="720" w:hanging="360"/>
      </w:pPr>
      <w:rPr>
        <w:rFonts w:asciiTheme="minorHAnsi" w:hAnsiTheme="minorHAnsi" w:cstheme="minorHAnsi" w:hint="default"/>
        <w:b w:val="0"/>
        <w:bCs w:val="0"/>
        <w:sz w:val="24"/>
        <w:szCs w:val="24"/>
      </w:rPr>
    </w:lvl>
    <w:lvl w:ilvl="1">
      <w:start w:val="1"/>
      <w:numFmt w:val="decimal"/>
      <w:lvlText w:val="%2."/>
      <w:lvlJc w:val="left"/>
      <w:pPr>
        <w:ind w:left="1080" w:hanging="360"/>
      </w:pPr>
      <w:rPr>
        <w:rFonts w:ascii="Times New Roman" w:hAnsi="Times New Roman"/>
        <w:b w:val="0"/>
        <w:bCs w:val="0"/>
        <w:sz w:val="24"/>
        <w:szCs w:val="24"/>
      </w:rPr>
    </w:lvl>
    <w:lvl w:ilvl="2">
      <w:start w:val="1"/>
      <w:numFmt w:val="decimal"/>
      <w:lvlText w:val="%3."/>
      <w:lvlJc w:val="left"/>
      <w:pPr>
        <w:ind w:left="1440" w:hanging="360"/>
      </w:pPr>
      <w:rPr>
        <w:rFonts w:ascii="Times New Roman" w:hAnsi="Times New Roman"/>
        <w:b w:val="0"/>
        <w:bCs w:val="0"/>
        <w:sz w:val="24"/>
        <w:szCs w:val="24"/>
      </w:rPr>
    </w:lvl>
    <w:lvl w:ilvl="3">
      <w:start w:val="1"/>
      <w:numFmt w:val="decimal"/>
      <w:lvlText w:val="%4."/>
      <w:lvlJc w:val="left"/>
      <w:pPr>
        <w:ind w:left="1800" w:hanging="360"/>
      </w:pPr>
      <w:rPr>
        <w:rFonts w:ascii="Times New Roman" w:hAnsi="Times New Roman"/>
        <w:b w:val="0"/>
        <w:bCs w:val="0"/>
        <w:sz w:val="24"/>
        <w:szCs w:val="24"/>
      </w:rPr>
    </w:lvl>
    <w:lvl w:ilvl="4">
      <w:start w:val="1"/>
      <w:numFmt w:val="decimal"/>
      <w:lvlText w:val="%5."/>
      <w:lvlJc w:val="left"/>
      <w:pPr>
        <w:ind w:left="2160" w:hanging="360"/>
      </w:pPr>
      <w:rPr>
        <w:rFonts w:ascii="Times New Roman" w:hAnsi="Times New Roman"/>
        <w:b w:val="0"/>
        <w:bCs w:val="0"/>
        <w:sz w:val="24"/>
        <w:szCs w:val="24"/>
      </w:rPr>
    </w:lvl>
    <w:lvl w:ilvl="5">
      <w:start w:val="1"/>
      <w:numFmt w:val="decimal"/>
      <w:lvlText w:val="%6."/>
      <w:lvlJc w:val="left"/>
      <w:pPr>
        <w:ind w:left="2520" w:hanging="360"/>
      </w:pPr>
      <w:rPr>
        <w:rFonts w:ascii="Times New Roman" w:hAnsi="Times New Roman"/>
        <w:b w:val="0"/>
        <w:bCs w:val="0"/>
        <w:sz w:val="24"/>
        <w:szCs w:val="24"/>
      </w:rPr>
    </w:lvl>
    <w:lvl w:ilvl="6">
      <w:start w:val="1"/>
      <w:numFmt w:val="decimal"/>
      <w:lvlText w:val="%7."/>
      <w:lvlJc w:val="left"/>
      <w:pPr>
        <w:ind w:left="2880" w:hanging="360"/>
      </w:pPr>
      <w:rPr>
        <w:rFonts w:ascii="Times New Roman" w:hAnsi="Times New Roman"/>
        <w:b w:val="0"/>
        <w:bCs w:val="0"/>
        <w:sz w:val="24"/>
        <w:szCs w:val="24"/>
      </w:rPr>
    </w:lvl>
    <w:lvl w:ilvl="7">
      <w:start w:val="1"/>
      <w:numFmt w:val="decimal"/>
      <w:lvlText w:val="%8."/>
      <w:lvlJc w:val="left"/>
      <w:pPr>
        <w:ind w:left="3240" w:hanging="360"/>
      </w:pPr>
      <w:rPr>
        <w:rFonts w:ascii="Times New Roman" w:hAnsi="Times New Roman"/>
        <w:b w:val="0"/>
        <w:bCs w:val="0"/>
        <w:sz w:val="24"/>
        <w:szCs w:val="24"/>
      </w:rPr>
    </w:lvl>
    <w:lvl w:ilvl="8">
      <w:start w:val="1"/>
      <w:numFmt w:val="decimal"/>
      <w:lvlText w:val="%9."/>
      <w:lvlJc w:val="left"/>
      <w:pPr>
        <w:ind w:left="3600" w:hanging="360"/>
      </w:pPr>
      <w:rPr>
        <w:rFonts w:ascii="Times New Roman" w:hAnsi="Times New Roman"/>
        <w:b w:val="0"/>
        <w:bCs w:val="0"/>
        <w:sz w:val="24"/>
        <w:szCs w:val="24"/>
      </w:rPr>
    </w:lvl>
  </w:abstractNum>
  <w:abstractNum w:abstractNumId="39" w15:restartNumberingAfterBreak="0">
    <w:nsid w:val="5CD35FDF"/>
    <w:multiLevelType w:val="multilevel"/>
    <w:tmpl w:val="5CD35FDF"/>
    <w:lvl w:ilvl="0">
      <w:start w:val="1"/>
      <w:numFmt w:val="decimal"/>
      <w:lvlText w:val="%1."/>
      <w:lvlJc w:val="left"/>
      <w:pPr>
        <w:ind w:left="723" w:hanging="360"/>
      </w:pPr>
      <w:rPr>
        <w:rFonts w:ascii="Times New Roman" w:hAnsi="Times New Roman"/>
        <w:b w:val="0"/>
        <w:bCs w:val="0"/>
        <w:sz w:val="24"/>
        <w:szCs w:val="24"/>
      </w:rPr>
    </w:lvl>
    <w:lvl w:ilvl="1">
      <w:start w:val="1"/>
      <w:numFmt w:val="decimal"/>
      <w:lvlText w:val="%2."/>
      <w:lvlJc w:val="left"/>
      <w:pPr>
        <w:ind w:left="1083" w:hanging="360"/>
      </w:pPr>
      <w:rPr>
        <w:rFonts w:asciiTheme="minorHAnsi" w:hAnsiTheme="minorHAnsi" w:cstheme="minorHAnsi" w:hint="default"/>
        <w:b w:val="0"/>
        <w:bCs w:val="0"/>
        <w:sz w:val="24"/>
        <w:szCs w:val="24"/>
      </w:rPr>
    </w:lvl>
    <w:lvl w:ilvl="2">
      <w:start w:val="1"/>
      <w:numFmt w:val="decimal"/>
      <w:lvlText w:val="%3."/>
      <w:lvlJc w:val="left"/>
      <w:pPr>
        <w:ind w:left="1443" w:hanging="360"/>
      </w:pPr>
      <w:rPr>
        <w:rFonts w:ascii="Times New Roman" w:hAnsi="Times New Roman"/>
        <w:b w:val="0"/>
        <w:bCs w:val="0"/>
        <w:sz w:val="24"/>
        <w:szCs w:val="24"/>
      </w:rPr>
    </w:lvl>
    <w:lvl w:ilvl="3">
      <w:start w:val="1"/>
      <w:numFmt w:val="decimal"/>
      <w:lvlText w:val="%4."/>
      <w:lvlJc w:val="left"/>
      <w:pPr>
        <w:ind w:left="1803" w:hanging="360"/>
      </w:pPr>
      <w:rPr>
        <w:rFonts w:ascii="Times New Roman" w:hAnsi="Times New Roman"/>
        <w:b w:val="0"/>
        <w:bCs w:val="0"/>
        <w:sz w:val="24"/>
        <w:szCs w:val="24"/>
      </w:rPr>
    </w:lvl>
    <w:lvl w:ilvl="4">
      <w:start w:val="1"/>
      <w:numFmt w:val="decimal"/>
      <w:lvlText w:val="%5."/>
      <w:lvlJc w:val="left"/>
      <w:pPr>
        <w:ind w:left="2163" w:hanging="360"/>
      </w:pPr>
      <w:rPr>
        <w:rFonts w:ascii="Times New Roman" w:hAnsi="Times New Roman"/>
        <w:b w:val="0"/>
        <w:bCs w:val="0"/>
        <w:sz w:val="24"/>
        <w:szCs w:val="24"/>
      </w:rPr>
    </w:lvl>
    <w:lvl w:ilvl="5">
      <w:start w:val="1"/>
      <w:numFmt w:val="decimal"/>
      <w:lvlText w:val="%6."/>
      <w:lvlJc w:val="left"/>
      <w:pPr>
        <w:ind w:left="2523" w:hanging="360"/>
      </w:pPr>
      <w:rPr>
        <w:rFonts w:ascii="Times New Roman" w:hAnsi="Times New Roman"/>
        <w:b w:val="0"/>
        <w:bCs w:val="0"/>
        <w:sz w:val="24"/>
        <w:szCs w:val="24"/>
      </w:rPr>
    </w:lvl>
    <w:lvl w:ilvl="6">
      <w:start w:val="1"/>
      <w:numFmt w:val="decimal"/>
      <w:lvlText w:val="%7."/>
      <w:lvlJc w:val="left"/>
      <w:pPr>
        <w:ind w:left="2883" w:hanging="360"/>
      </w:pPr>
      <w:rPr>
        <w:rFonts w:ascii="Times New Roman" w:hAnsi="Times New Roman"/>
        <w:b w:val="0"/>
        <w:bCs w:val="0"/>
        <w:sz w:val="24"/>
        <w:szCs w:val="24"/>
      </w:rPr>
    </w:lvl>
    <w:lvl w:ilvl="7">
      <w:start w:val="1"/>
      <w:numFmt w:val="decimal"/>
      <w:lvlText w:val="%8."/>
      <w:lvlJc w:val="left"/>
      <w:pPr>
        <w:ind w:left="3243" w:hanging="360"/>
      </w:pPr>
      <w:rPr>
        <w:rFonts w:ascii="Times New Roman" w:hAnsi="Times New Roman"/>
        <w:b w:val="0"/>
        <w:bCs w:val="0"/>
        <w:sz w:val="24"/>
        <w:szCs w:val="24"/>
      </w:rPr>
    </w:lvl>
    <w:lvl w:ilvl="8">
      <w:start w:val="1"/>
      <w:numFmt w:val="decimal"/>
      <w:lvlText w:val="%9."/>
      <w:lvlJc w:val="left"/>
      <w:pPr>
        <w:ind w:left="3603" w:hanging="360"/>
      </w:pPr>
      <w:rPr>
        <w:rFonts w:ascii="Times New Roman" w:hAnsi="Times New Roman"/>
        <w:b w:val="0"/>
        <w:bCs w:val="0"/>
        <w:sz w:val="24"/>
        <w:szCs w:val="24"/>
      </w:rPr>
    </w:lvl>
  </w:abstractNum>
  <w:abstractNum w:abstractNumId="40" w15:restartNumberingAfterBreak="0">
    <w:nsid w:val="60B70E80"/>
    <w:multiLevelType w:val="multilevel"/>
    <w:tmpl w:val="60B70E80"/>
    <w:lvl w:ilvl="0">
      <w:start w:val="1"/>
      <w:numFmt w:val="decimal"/>
      <w:lvlText w:val="%1."/>
      <w:lvlJc w:val="left"/>
      <w:pPr>
        <w:ind w:left="707" w:hanging="360"/>
      </w:pPr>
      <w:rPr>
        <w:rFonts w:asciiTheme="minorHAnsi" w:hAnsiTheme="minorHAnsi" w:cstheme="minorHAnsi" w:hint="default"/>
        <w:b w:val="0"/>
        <w:bCs w:val="0"/>
        <w:sz w:val="24"/>
        <w:szCs w:val="24"/>
      </w:rPr>
    </w:lvl>
    <w:lvl w:ilvl="1">
      <w:start w:val="1"/>
      <w:numFmt w:val="decimal"/>
      <w:lvlText w:val="%2."/>
      <w:lvlJc w:val="left"/>
      <w:pPr>
        <w:ind w:left="1067" w:hanging="360"/>
      </w:pPr>
      <w:rPr>
        <w:rFonts w:ascii="Times New Roman" w:hAnsi="Times New Roman"/>
        <w:b w:val="0"/>
        <w:bCs w:val="0"/>
        <w:sz w:val="24"/>
        <w:szCs w:val="24"/>
      </w:rPr>
    </w:lvl>
    <w:lvl w:ilvl="2">
      <w:start w:val="1"/>
      <w:numFmt w:val="decimal"/>
      <w:lvlText w:val="%3."/>
      <w:lvlJc w:val="left"/>
      <w:pPr>
        <w:ind w:left="1427" w:hanging="360"/>
      </w:pPr>
      <w:rPr>
        <w:rFonts w:ascii="Times New Roman" w:hAnsi="Times New Roman"/>
        <w:b w:val="0"/>
        <w:bCs w:val="0"/>
        <w:sz w:val="24"/>
        <w:szCs w:val="24"/>
      </w:rPr>
    </w:lvl>
    <w:lvl w:ilvl="3">
      <w:start w:val="1"/>
      <w:numFmt w:val="decimal"/>
      <w:lvlText w:val="%4."/>
      <w:lvlJc w:val="left"/>
      <w:pPr>
        <w:ind w:left="1787" w:hanging="360"/>
      </w:pPr>
      <w:rPr>
        <w:rFonts w:ascii="Times New Roman" w:hAnsi="Times New Roman"/>
        <w:b w:val="0"/>
        <w:bCs w:val="0"/>
        <w:sz w:val="24"/>
        <w:szCs w:val="24"/>
      </w:rPr>
    </w:lvl>
    <w:lvl w:ilvl="4">
      <w:start w:val="1"/>
      <w:numFmt w:val="decimal"/>
      <w:lvlText w:val="%5."/>
      <w:lvlJc w:val="left"/>
      <w:pPr>
        <w:ind w:left="2147" w:hanging="360"/>
      </w:pPr>
      <w:rPr>
        <w:rFonts w:ascii="Times New Roman" w:hAnsi="Times New Roman"/>
        <w:b w:val="0"/>
        <w:bCs w:val="0"/>
        <w:sz w:val="24"/>
        <w:szCs w:val="24"/>
      </w:rPr>
    </w:lvl>
    <w:lvl w:ilvl="5">
      <w:start w:val="1"/>
      <w:numFmt w:val="decimal"/>
      <w:lvlText w:val="%6."/>
      <w:lvlJc w:val="left"/>
      <w:pPr>
        <w:ind w:left="2507" w:hanging="360"/>
      </w:pPr>
      <w:rPr>
        <w:rFonts w:ascii="Times New Roman" w:hAnsi="Times New Roman"/>
        <w:b w:val="0"/>
        <w:bCs w:val="0"/>
        <w:sz w:val="24"/>
        <w:szCs w:val="24"/>
      </w:rPr>
    </w:lvl>
    <w:lvl w:ilvl="6">
      <w:start w:val="1"/>
      <w:numFmt w:val="decimal"/>
      <w:lvlText w:val="%7."/>
      <w:lvlJc w:val="left"/>
      <w:pPr>
        <w:ind w:left="2867" w:hanging="360"/>
      </w:pPr>
      <w:rPr>
        <w:rFonts w:ascii="Times New Roman" w:hAnsi="Times New Roman"/>
        <w:b w:val="0"/>
        <w:bCs w:val="0"/>
        <w:sz w:val="24"/>
        <w:szCs w:val="24"/>
      </w:rPr>
    </w:lvl>
    <w:lvl w:ilvl="7">
      <w:start w:val="1"/>
      <w:numFmt w:val="decimal"/>
      <w:lvlText w:val="%8."/>
      <w:lvlJc w:val="left"/>
      <w:pPr>
        <w:ind w:left="3227" w:hanging="360"/>
      </w:pPr>
      <w:rPr>
        <w:rFonts w:ascii="Times New Roman" w:hAnsi="Times New Roman"/>
        <w:b w:val="0"/>
        <w:bCs w:val="0"/>
        <w:sz w:val="24"/>
        <w:szCs w:val="24"/>
      </w:rPr>
    </w:lvl>
    <w:lvl w:ilvl="8">
      <w:start w:val="1"/>
      <w:numFmt w:val="decimal"/>
      <w:lvlText w:val="%9."/>
      <w:lvlJc w:val="left"/>
      <w:pPr>
        <w:ind w:left="3587" w:hanging="360"/>
      </w:pPr>
      <w:rPr>
        <w:rFonts w:ascii="Times New Roman" w:hAnsi="Times New Roman"/>
        <w:b w:val="0"/>
        <w:bCs w:val="0"/>
        <w:sz w:val="24"/>
        <w:szCs w:val="24"/>
      </w:rPr>
    </w:lvl>
  </w:abstractNum>
  <w:abstractNum w:abstractNumId="41" w15:restartNumberingAfterBreak="0">
    <w:nsid w:val="63841A5B"/>
    <w:multiLevelType w:val="multilevel"/>
    <w:tmpl w:val="63841A5B"/>
    <w:lvl w:ilvl="0">
      <w:start w:val="1"/>
      <w:numFmt w:val="decimal"/>
      <w:lvlText w:val="%1."/>
      <w:lvlJc w:val="left"/>
      <w:pPr>
        <w:ind w:left="720" w:hanging="360"/>
      </w:pPr>
      <w:rPr>
        <w:rFonts w:asciiTheme="minorHAnsi" w:hAnsiTheme="minorHAnsi" w:cstheme="minorHAnsi" w:hint="default"/>
        <w:b w:val="0"/>
        <w:bCs w:val="0"/>
        <w:sz w:val="24"/>
        <w:szCs w:val="24"/>
      </w:rPr>
    </w:lvl>
    <w:lvl w:ilvl="1">
      <w:start w:val="1"/>
      <w:numFmt w:val="decimal"/>
      <w:lvlText w:val="%2."/>
      <w:lvlJc w:val="left"/>
      <w:pPr>
        <w:ind w:left="1080" w:hanging="360"/>
      </w:pPr>
      <w:rPr>
        <w:rFonts w:ascii="Times New Roman" w:hAnsi="Times New Roman"/>
        <w:b w:val="0"/>
        <w:bCs w:val="0"/>
        <w:sz w:val="24"/>
        <w:szCs w:val="24"/>
      </w:rPr>
    </w:lvl>
    <w:lvl w:ilvl="2">
      <w:start w:val="1"/>
      <w:numFmt w:val="decimal"/>
      <w:lvlText w:val="%3."/>
      <w:lvlJc w:val="left"/>
      <w:pPr>
        <w:ind w:left="1440" w:hanging="360"/>
      </w:pPr>
      <w:rPr>
        <w:rFonts w:ascii="Times New Roman" w:hAnsi="Times New Roman"/>
        <w:b w:val="0"/>
        <w:bCs w:val="0"/>
        <w:sz w:val="24"/>
        <w:szCs w:val="24"/>
      </w:rPr>
    </w:lvl>
    <w:lvl w:ilvl="3">
      <w:start w:val="1"/>
      <w:numFmt w:val="decimal"/>
      <w:lvlText w:val="%4."/>
      <w:lvlJc w:val="left"/>
      <w:pPr>
        <w:ind w:left="1800" w:hanging="360"/>
      </w:pPr>
      <w:rPr>
        <w:rFonts w:ascii="Times New Roman" w:hAnsi="Times New Roman"/>
        <w:b w:val="0"/>
        <w:bCs w:val="0"/>
        <w:sz w:val="24"/>
        <w:szCs w:val="24"/>
      </w:rPr>
    </w:lvl>
    <w:lvl w:ilvl="4">
      <w:start w:val="1"/>
      <w:numFmt w:val="decimal"/>
      <w:lvlText w:val="%5."/>
      <w:lvlJc w:val="left"/>
      <w:pPr>
        <w:ind w:left="2160" w:hanging="360"/>
      </w:pPr>
      <w:rPr>
        <w:rFonts w:ascii="Times New Roman" w:hAnsi="Times New Roman"/>
        <w:b w:val="0"/>
        <w:bCs w:val="0"/>
        <w:sz w:val="24"/>
        <w:szCs w:val="24"/>
      </w:rPr>
    </w:lvl>
    <w:lvl w:ilvl="5">
      <w:start w:val="1"/>
      <w:numFmt w:val="decimal"/>
      <w:lvlText w:val="%6."/>
      <w:lvlJc w:val="left"/>
      <w:pPr>
        <w:ind w:left="2520" w:hanging="360"/>
      </w:pPr>
      <w:rPr>
        <w:rFonts w:ascii="Times New Roman" w:hAnsi="Times New Roman"/>
        <w:b w:val="0"/>
        <w:bCs w:val="0"/>
        <w:sz w:val="24"/>
        <w:szCs w:val="24"/>
      </w:rPr>
    </w:lvl>
    <w:lvl w:ilvl="6">
      <w:start w:val="1"/>
      <w:numFmt w:val="decimal"/>
      <w:lvlText w:val="%7."/>
      <w:lvlJc w:val="left"/>
      <w:pPr>
        <w:ind w:left="2880" w:hanging="360"/>
      </w:pPr>
      <w:rPr>
        <w:rFonts w:ascii="Times New Roman" w:hAnsi="Times New Roman"/>
        <w:b w:val="0"/>
        <w:bCs w:val="0"/>
        <w:sz w:val="24"/>
        <w:szCs w:val="24"/>
      </w:rPr>
    </w:lvl>
    <w:lvl w:ilvl="7">
      <w:start w:val="1"/>
      <w:numFmt w:val="decimal"/>
      <w:lvlText w:val="%8."/>
      <w:lvlJc w:val="left"/>
      <w:pPr>
        <w:ind w:left="3240" w:hanging="360"/>
      </w:pPr>
      <w:rPr>
        <w:rFonts w:ascii="Times New Roman" w:hAnsi="Times New Roman"/>
        <w:b w:val="0"/>
        <w:bCs w:val="0"/>
        <w:sz w:val="24"/>
        <w:szCs w:val="24"/>
      </w:rPr>
    </w:lvl>
    <w:lvl w:ilvl="8">
      <w:start w:val="1"/>
      <w:numFmt w:val="decimal"/>
      <w:lvlText w:val="%9."/>
      <w:lvlJc w:val="left"/>
      <w:pPr>
        <w:ind w:left="3600" w:hanging="360"/>
      </w:pPr>
      <w:rPr>
        <w:rFonts w:ascii="Times New Roman" w:hAnsi="Times New Roman"/>
        <w:b w:val="0"/>
        <w:bCs w:val="0"/>
        <w:sz w:val="24"/>
        <w:szCs w:val="24"/>
      </w:rPr>
    </w:lvl>
  </w:abstractNum>
  <w:abstractNum w:abstractNumId="42" w15:restartNumberingAfterBreak="0">
    <w:nsid w:val="657C120B"/>
    <w:multiLevelType w:val="multilevel"/>
    <w:tmpl w:val="DC0C36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67B14A9C"/>
    <w:multiLevelType w:val="multilevel"/>
    <w:tmpl w:val="67B14A9C"/>
    <w:lvl w:ilvl="0">
      <w:start w:val="1"/>
      <w:numFmt w:val="decimal"/>
      <w:lvlText w:val="%1."/>
      <w:lvlJc w:val="left"/>
      <w:pPr>
        <w:ind w:left="720" w:hanging="360"/>
      </w:pPr>
      <w:rPr>
        <w:b w:val="0"/>
        <w:bCs w:val="0"/>
        <w:sz w:val="24"/>
        <w:szCs w:val="24"/>
      </w:rPr>
    </w:lvl>
    <w:lvl w:ilvl="1">
      <w:start w:val="1"/>
      <w:numFmt w:val="decimal"/>
      <w:lvlText w:val="%2."/>
      <w:lvlJc w:val="left"/>
      <w:pPr>
        <w:ind w:left="1080" w:hanging="360"/>
      </w:pPr>
      <w:rPr>
        <w:rFonts w:ascii="Times New Roman" w:eastAsia="Times New Roman" w:hAnsi="Times New Roman" w:cs="Times New Roman"/>
        <w:b w:val="0"/>
        <w:bCs w:val="0"/>
        <w:sz w:val="24"/>
        <w:szCs w:val="24"/>
      </w:rPr>
    </w:lvl>
    <w:lvl w:ilvl="2">
      <w:start w:val="1"/>
      <w:numFmt w:val="decimal"/>
      <w:lvlText w:val="%3."/>
      <w:lvlJc w:val="left"/>
      <w:pPr>
        <w:ind w:left="1440" w:hanging="360"/>
      </w:pPr>
      <w:rPr>
        <w:rFonts w:ascii="Times New Roman" w:eastAsia="Times New Roman" w:hAnsi="Times New Roman" w:cs="Times New Roman"/>
        <w:b w:val="0"/>
        <w:bCs w:val="0"/>
        <w:sz w:val="24"/>
        <w:szCs w:val="24"/>
      </w:rPr>
    </w:lvl>
    <w:lvl w:ilvl="3">
      <w:start w:val="1"/>
      <w:numFmt w:val="decimal"/>
      <w:lvlText w:val="%4."/>
      <w:lvlJc w:val="left"/>
      <w:pPr>
        <w:ind w:left="1800" w:hanging="360"/>
      </w:pPr>
      <w:rPr>
        <w:rFonts w:ascii="Times New Roman" w:eastAsia="Times New Roman" w:hAnsi="Times New Roman" w:cs="Times New Roman"/>
        <w:b w:val="0"/>
        <w:bCs w:val="0"/>
        <w:sz w:val="24"/>
        <w:szCs w:val="24"/>
      </w:rPr>
    </w:lvl>
    <w:lvl w:ilvl="4">
      <w:start w:val="1"/>
      <w:numFmt w:val="decimal"/>
      <w:lvlText w:val="%5."/>
      <w:lvlJc w:val="left"/>
      <w:pPr>
        <w:ind w:left="2160" w:hanging="360"/>
      </w:pPr>
      <w:rPr>
        <w:rFonts w:ascii="Times New Roman" w:eastAsia="Times New Roman" w:hAnsi="Times New Roman" w:cs="Times New Roman"/>
        <w:b w:val="0"/>
        <w:bCs w:val="0"/>
        <w:sz w:val="24"/>
        <w:szCs w:val="24"/>
      </w:rPr>
    </w:lvl>
    <w:lvl w:ilvl="5">
      <w:start w:val="1"/>
      <w:numFmt w:val="decimal"/>
      <w:lvlText w:val="%6."/>
      <w:lvlJc w:val="left"/>
      <w:pPr>
        <w:ind w:left="2520" w:hanging="360"/>
      </w:pPr>
      <w:rPr>
        <w:rFonts w:ascii="Times New Roman" w:eastAsia="Times New Roman" w:hAnsi="Times New Roman" w:cs="Times New Roman"/>
        <w:b w:val="0"/>
        <w:bCs w:val="0"/>
        <w:sz w:val="24"/>
        <w:szCs w:val="24"/>
      </w:rPr>
    </w:lvl>
    <w:lvl w:ilvl="6">
      <w:start w:val="1"/>
      <w:numFmt w:val="decimal"/>
      <w:lvlText w:val="%7."/>
      <w:lvlJc w:val="left"/>
      <w:pPr>
        <w:ind w:left="2880" w:hanging="360"/>
      </w:pPr>
      <w:rPr>
        <w:rFonts w:ascii="Times New Roman" w:eastAsia="Times New Roman" w:hAnsi="Times New Roman" w:cs="Times New Roman"/>
        <w:b w:val="0"/>
        <w:bCs w:val="0"/>
        <w:sz w:val="24"/>
        <w:szCs w:val="24"/>
      </w:rPr>
    </w:lvl>
    <w:lvl w:ilvl="7">
      <w:start w:val="1"/>
      <w:numFmt w:val="decimal"/>
      <w:lvlText w:val="%8."/>
      <w:lvlJc w:val="left"/>
      <w:pPr>
        <w:ind w:left="3240" w:hanging="360"/>
      </w:pPr>
      <w:rPr>
        <w:rFonts w:ascii="Times New Roman" w:eastAsia="Times New Roman" w:hAnsi="Times New Roman" w:cs="Times New Roman"/>
        <w:b w:val="0"/>
        <w:bCs w:val="0"/>
        <w:sz w:val="24"/>
        <w:szCs w:val="24"/>
      </w:rPr>
    </w:lvl>
    <w:lvl w:ilvl="8">
      <w:start w:val="1"/>
      <w:numFmt w:val="decimal"/>
      <w:lvlText w:val="%9."/>
      <w:lvlJc w:val="left"/>
      <w:pPr>
        <w:ind w:left="3600" w:hanging="360"/>
      </w:pPr>
      <w:rPr>
        <w:rFonts w:ascii="Times New Roman" w:eastAsia="Times New Roman" w:hAnsi="Times New Roman" w:cs="Times New Roman"/>
        <w:b w:val="0"/>
        <w:bCs w:val="0"/>
        <w:sz w:val="24"/>
        <w:szCs w:val="24"/>
      </w:rPr>
    </w:lvl>
  </w:abstractNum>
  <w:abstractNum w:abstractNumId="44" w15:restartNumberingAfterBreak="0">
    <w:nsid w:val="68363BB7"/>
    <w:multiLevelType w:val="multilevel"/>
    <w:tmpl w:val="68363BB7"/>
    <w:lvl w:ilvl="0">
      <w:start w:val="1"/>
      <w:numFmt w:val="bullet"/>
      <w:lvlText w:val=""/>
      <w:lvlJc w:val="left"/>
      <w:pPr>
        <w:tabs>
          <w:tab w:val="left" w:pos="1443"/>
        </w:tabs>
        <w:ind w:left="1443" w:hanging="360"/>
      </w:pPr>
      <w:rPr>
        <w:rFonts w:ascii="Symbol" w:hAnsi="Symbol" w:cs="StarSymbol;Arial Unicode MS" w:hint="default"/>
        <w:sz w:val="24"/>
        <w:szCs w:val="24"/>
      </w:rPr>
    </w:lvl>
    <w:lvl w:ilvl="1">
      <w:start w:val="1"/>
      <w:numFmt w:val="bullet"/>
      <w:lvlText w:val="◦"/>
      <w:lvlJc w:val="left"/>
      <w:pPr>
        <w:tabs>
          <w:tab w:val="left" w:pos="1803"/>
        </w:tabs>
        <w:ind w:left="1803" w:hanging="360"/>
      </w:pPr>
      <w:rPr>
        <w:rFonts w:ascii="OpenSymbol" w:hAnsi="OpenSymbol" w:cs="StarSymbol;Arial Unicode MS" w:hint="default"/>
        <w:sz w:val="24"/>
        <w:szCs w:val="24"/>
      </w:rPr>
    </w:lvl>
    <w:lvl w:ilvl="2">
      <w:start w:val="1"/>
      <w:numFmt w:val="decimal"/>
      <w:lvlText w:val="%3)"/>
      <w:lvlJc w:val="left"/>
      <w:pPr>
        <w:tabs>
          <w:tab w:val="left" w:pos="2163"/>
        </w:tabs>
        <w:ind w:left="2163" w:hanging="360"/>
      </w:pPr>
      <w:rPr>
        <w:rFonts w:asciiTheme="minorHAnsi" w:eastAsia="Times New Roman" w:hAnsiTheme="minorHAnsi" w:cstheme="minorHAnsi" w:hint="default"/>
        <w:b w:val="0"/>
        <w:bCs w:val="0"/>
        <w:sz w:val="24"/>
        <w:szCs w:val="24"/>
      </w:rPr>
    </w:lvl>
    <w:lvl w:ilvl="3">
      <w:start w:val="1"/>
      <w:numFmt w:val="bullet"/>
      <w:lvlText w:val=""/>
      <w:lvlJc w:val="left"/>
      <w:pPr>
        <w:tabs>
          <w:tab w:val="left" w:pos="2523"/>
        </w:tabs>
        <w:ind w:left="2523" w:hanging="360"/>
      </w:pPr>
      <w:rPr>
        <w:rFonts w:ascii="Symbol" w:hAnsi="Symbol" w:cs="StarSymbol;Arial Unicode MS" w:hint="default"/>
        <w:sz w:val="24"/>
        <w:szCs w:val="24"/>
      </w:rPr>
    </w:lvl>
    <w:lvl w:ilvl="4">
      <w:start w:val="1"/>
      <w:numFmt w:val="bullet"/>
      <w:lvlText w:val="◦"/>
      <w:lvlJc w:val="left"/>
      <w:pPr>
        <w:tabs>
          <w:tab w:val="left" w:pos="2883"/>
        </w:tabs>
        <w:ind w:left="2883" w:hanging="360"/>
      </w:pPr>
      <w:rPr>
        <w:rFonts w:ascii="OpenSymbol" w:hAnsi="OpenSymbol" w:cs="StarSymbol;Arial Unicode MS" w:hint="default"/>
        <w:sz w:val="24"/>
        <w:szCs w:val="24"/>
      </w:rPr>
    </w:lvl>
    <w:lvl w:ilvl="5">
      <w:start w:val="1"/>
      <w:numFmt w:val="bullet"/>
      <w:lvlText w:val="▪"/>
      <w:lvlJc w:val="left"/>
      <w:pPr>
        <w:tabs>
          <w:tab w:val="left" w:pos="3243"/>
        </w:tabs>
        <w:ind w:left="3243" w:hanging="360"/>
      </w:pPr>
      <w:rPr>
        <w:rFonts w:ascii="OpenSymbol" w:hAnsi="OpenSymbol" w:cs="StarSymbol;Arial Unicode MS" w:hint="default"/>
        <w:sz w:val="24"/>
        <w:szCs w:val="24"/>
      </w:rPr>
    </w:lvl>
    <w:lvl w:ilvl="6">
      <w:start w:val="1"/>
      <w:numFmt w:val="bullet"/>
      <w:lvlText w:val=""/>
      <w:lvlJc w:val="left"/>
      <w:pPr>
        <w:tabs>
          <w:tab w:val="left" w:pos="3603"/>
        </w:tabs>
        <w:ind w:left="3603" w:hanging="360"/>
      </w:pPr>
      <w:rPr>
        <w:rFonts w:ascii="Symbol" w:hAnsi="Symbol" w:cs="StarSymbol;Arial Unicode MS" w:hint="default"/>
        <w:sz w:val="24"/>
        <w:szCs w:val="24"/>
      </w:rPr>
    </w:lvl>
    <w:lvl w:ilvl="7">
      <w:start w:val="1"/>
      <w:numFmt w:val="bullet"/>
      <w:lvlText w:val="◦"/>
      <w:lvlJc w:val="left"/>
      <w:pPr>
        <w:tabs>
          <w:tab w:val="left" w:pos="3963"/>
        </w:tabs>
        <w:ind w:left="3963" w:hanging="360"/>
      </w:pPr>
      <w:rPr>
        <w:rFonts w:ascii="OpenSymbol" w:hAnsi="OpenSymbol" w:cs="StarSymbol;Arial Unicode MS" w:hint="default"/>
        <w:sz w:val="24"/>
        <w:szCs w:val="24"/>
      </w:rPr>
    </w:lvl>
    <w:lvl w:ilvl="8">
      <w:start w:val="1"/>
      <w:numFmt w:val="bullet"/>
      <w:lvlText w:val="▪"/>
      <w:lvlJc w:val="left"/>
      <w:pPr>
        <w:tabs>
          <w:tab w:val="left" w:pos="4323"/>
        </w:tabs>
        <w:ind w:left="4323" w:hanging="360"/>
      </w:pPr>
      <w:rPr>
        <w:rFonts w:ascii="OpenSymbol" w:hAnsi="OpenSymbol" w:cs="StarSymbol;Arial Unicode MS" w:hint="default"/>
        <w:sz w:val="24"/>
        <w:szCs w:val="24"/>
      </w:rPr>
    </w:lvl>
  </w:abstractNum>
  <w:abstractNum w:abstractNumId="45" w15:restartNumberingAfterBreak="0">
    <w:nsid w:val="6BAA2EE4"/>
    <w:multiLevelType w:val="multilevel"/>
    <w:tmpl w:val="6BAA2EE4"/>
    <w:lvl w:ilvl="0">
      <w:start w:val="1"/>
      <w:numFmt w:val="decimal"/>
      <w:lvlText w:val="%1."/>
      <w:lvlJc w:val="left"/>
      <w:pPr>
        <w:ind w:left="720" w:hanging="360"/>
      </w:pPr>
      <w:rPr>
        <w:rFonts w:asciiTheme="minorHAnsi" w:hAnsiTheme="minorHAnsi" w:cstheme="minorHAnsi" w:hint="default"/>
        <w:b w:val="0"/>
        <w:bCs w:val="0"/>
        <w:sz w:val="24"/>
        <w:szCs w:val="24"/>
      </w:rPr>
    </w:lvl>
    <w:lvl w:ilvl="1">
      <w:start w:val="1"/>
      <w:numFmt w:val="decimal"/>
      <w:lvlText w:val="%2."/>
      <w:lvlJc w:val="left"/>
      <w:pPr>
        <w:ind w:left="1080" w:hanging="360"/>
      </w:pPr>
      <w:rPr>
        <w:rFonts w:ascii="Times New Roman" w:hAnsi="Times New Roman"/>
        <w:b w:val="0"/>
        <w:bCs w:val="0"/>
        <w:sz w:val="24"/>
        <w:szCs w:val="24"/>
      </w:rPr>
    </w:lvl>
    <w:lvl w:ilvl="2">
      <w:start w:val="1"/>
      <w:numFmt w:val="decimal"/>
      <w:lvlText w:val="%3."/>
      <w:lvlJc w:val="left"/>
      <w:pPr>
        <w:ind w:left="1440" w:hanging="360"/>
      </w:pPr>
      <w:rPr>
        <w:rFonts w:ascii="Times New Roman" w:hAnsi="Times New Roman"/>
        <w:b w:val="0"/>
        <w:bCs w:val="0"/>
        <w:sz w:val="24"/>
        <w:szCs w:val="24"/>
      </w:rPr>
    </w:lvl>
    <w:lvl w:ilvl="3">
      <w:start w:val="1"/>
      <w:numFmt w:val="decimal"/>
      <w:lvlText w:val="%4."/>
      <w:lvlJc w:val="left"/>
      <w:pPr>
        <w:ind w:left="1800" w:hanging="360"/>
      </w:pPr>
      <w:rPr>
        <w:rFonts w:ascii="Times New Roman" w:hAnsi="Times New Roman"/>
        <w:b w:val="0"/>
        <w:bCs w:val="0"/>
        <w:sz w:val="24"/>
        <w:szCs w:val="24"/>
      </w:rPr>
    </w:lvl>
    <w:lvl w:ilvl="4">
      <w:start w:val="1"/>
      <w:numFmt w:val="decimal"/>
      <w:lvlText w:val="%5."/>
      <w:lvlJc w:val="left"/>
      <w:pPr>
        <w:ind w:left="2160" w:hanging="360"/>
      </w:pPr>
      <w:rPr>
        <w:rFonts w:ascii="Times New Roman" w:hAnsi="Times New Roman"/>
        <w:b w:val="0"/>
        <w:bCs w:val="0"/>
        <w:sz w:val="24"/>
        <w:szCs w:val="24"/>
      </w:rPr>
    </w:lvl>
    <w:lvl w:ilvl="5">
      <w:start w:val="1"/>
      <w:numFmt w:val="decimal"/>
      <w:lvlText w:val="%6."/>
      <w:lvlJc w:val="left"/>
      <w:pPr>
        <w:ind w:left="2520" w:hanging="360"/>
      </w:pPr>
      <w:rPr>
        <w:rFonts w:ascii="Times New Roman" w:hAnsi="Times New Roman"/>
        <w:b w:val="0"/>
        <w:bCs w:val="0"/>
        <w:sz w:val="24"/>
        <w:szCs w:val="24"/>
      </w:rPr>
    </w:lvl>
    <w:lvl w:ilvl="6">
      <w:start w:val="1"/>
      <w:numFmt w:val="decimal"/>
      <w:lvlText w:val="%7."/>
      <w:lvlJc w:val="left"/>
      <w:pPr>
        <w:ind w:left="2880" w:hanging="360"/>
      </w:pPr>
      <w:rPr>
        <w:rFonts w:ascii="Times New Roman" w:hAnsi="Times New Roman"/>
        <w:b w:val="0"/>
        <w:bCs w:val="0"/>
        <w:sz w:val="24"/>
        <w:szCs w:val="24"/>
      </w:rPr>
    </w:lvl>
    <w:lvl w:ilvl="7">
      <w:start w:val="1"/>
      <w:numFmt w:val="decimal"/>
      <w:lvlText w:val="%8."/>
      <w:lvlJc w:val="left"/>
      <w:pPr>
        <w:ind w:left="3240" w:hanging="360"/>
      </w:pPr>
      <w:rPr>
        <w:rFonts w:ascii="Times New Roman" w:hAnsi="Times New Roman"/>
        <w:b w:val="0"/>
        <w:bCs w:val="0"/>
        <w:sz w:val="24"/>
        <w:szCs w:val="24"/>
      </w:rPr>
    </w:lvl>
    <w:lvl w:ilvl="8">
      <w:start w:val="1"/>
      <w:numFmt w:val="decimal"/>
      <w:lvlText w:val="%9."/>
      <w:lvlJc w:val="left"/>
      <w:pPr>
        <w:ind w:left="3600" w:hanging="360"/>
      </w:pPr>
      <w:rPr>
        <w:rFonts w:ascii="Times New Roman" w:hAnsi="Times New Roman"/>
        <w:b w:val="0"/>
        <w:bCs w:val="0"/>
        <w:sz w:val="24"/>
        <w:szCs w:val="24"/>
      </w:rPr>
    </w:lvl>
  </w:abstractNum>
  <w:abstractNum w:abstractNumId="46" w15:restartNumberingAfterBreak="0">
    <w:nsid w:val="6BC41543"/>
    <w:multiLevelType w:val="multilevel"/>
    <w:tmpl w:val="6BC41543"/>
    <w:lvl w:ilvl="0">
      <w:start w:val="3"/>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CF95ADA"/>
    <w:multiLevelType w:val="multilevel"/>
    <w:tmpl w:val="6CF95ADA"/>
    <w:lvl w:ilvl="0">
      <w:start w:val="1"/>
      <w:numFmt w:val="decimal"/>
      <w:lvlText w:val="%1)"/>
      <w:lvlJc w:val="left"/>
      <w:pPr>
        <w:ind w:left="720" w:hanging="360"/>
      </w:pPr>
    </w:lvl>
    <w:lvl w:ilvl="1">
      <w:start w:val="1"/>
      <w:numFmt w:val="bullet"/>
      <w:lvlText w:val="◦"/>
      <w:lvlJc w:val="left"/>
      <w:pPr>
        <w:ind w:left="1080" w:hanging="360"/>
      </w:pPr>
      <w:rPr>
        <w:rFonts w:ascii="Times New Roman" w:hAnsi="Times New Roman" w:cs="StarSymbol;Arial Unicode MS" w:hint="default"/>
        <w:sz w:val="24"/>
        <w:szCs w:val="24"/>
      </w:rPr>
    </w:lvl>
    <w:lvl w:ilvl="2">
      <w:start w:val="1"/>
      <w:numFmt w:val="bullet"/>
      <w:lvlText w:val="▪"/>
      <w:lvlJc w:val="left"/>
      <w:pPr>
        <w:ind w:left="1440" w:hanging="360"/>
      </w:pPr>
      <w:rPr>
        <w:rFonts w:ascii="Times New Roman" w:hAnsi="Times New Roman" w:cs="StarSymbol;Arial Unicode MS" w:hint="default"/>
        <w:sz w:val="24"/>
        <w:szCs w:val="24"/>
      </w:rPr>
    </w:lvl>
    <w:lvl w:ilvl="3">
      <w:start w:val="1"/>
      <w:numFmt w:val="bullet"/>
      <w:lvlText w:val="•"/>
      <w:lvlJc w:val="left"/>
      <w:pPr>
        <w:ind w:left="1800" w:hanging="360"/>
      </w:pPr>
      <w:rPr>
        <w:rFonts w:ascii="Times New Roman" w:hAnsi="Times New Roman" w:cs="StarSymbol;Arial Unicode MS" w:hint="default"/>
        <w:sz w:val="24"/>
        <w:szCs w:val="24"/>
      </w:rPr>
    </w:lvl>
    <w:lvl w:ilvl="4">
      <w:start w:val="1"/>
      <w:numFmt w:val="bullet"/>
      <w:lvlText w:val="◦"/>
      <w:lvlJc w:val="left"/>
      <w:pPr>
        <w:ind w:left="2160" w:hanging="360"/>
      </w:pPr>
      <w:rPr>
        <w:rFonts w:ascii="Times New Roman" w:hAnsi="Times New Roman" w:cs="StarSymbol;Arial Unicode MS" w:hint="default"/>
        <w:sz w:val="24"/>
        <w:szCs w:val="24"/>
      </w:rPr>
    </w:lvl>
    <w:lvl w:ilvl="5">
      <w:start w:val="1"/>
      <w:numFmt w:val="bullet"/>
      <w:lvlText w:val="▪"/>
      <w:lvlJc w:val="left"/>
      <w:pPr>
        <w:ind w:left="2520" w:hanging="360"/>
      </w:pPr>
      <w:rPr>
        <w:rFonts w:ascii="Times New Roman" w:hAnsi="Times New Roman" w:cs="StarSymbol;Arial Unicode MS" w:hint="default"/>
        <w:sz w:val="24"/>
        <w:szCs w:val="24"/>
      </w:rPr>
    </w:lvl>
    <w:lvl w:ilvl="6">
      <w:start w:val="1"/>
      <w:numFmt w:val="bullet"/>
      <w:lvlText w:val="•"/>
      <w:lvlJc w:val="left"/>
      <w:pPr>
        <w:ind w:left="2880" w:hanging="360"/>
      </w:pPr>
      <w:rPr>
        <w:rFonts w:ascii="Times New Roman" w:hAnsi="Times New Roman" w:cs="StarSymbol;Arial Unicode MS" w:hint="default"/>
        <w:sz w:val="24"/>
        <w:szCs w:val="24"/>
      </w:rPr>
    </w:lvl>
    <w:lvl w:ilvl="7">
      <w:start w:val="1"/>
      <w:numFmt w:val="bullet"/>
      <w:lvlText w:val="◦"/>
      <w:lvlJc w:val="left"/>
      <w:pPr>
        <w:ind w:left="3240" w:hanging="360"/>
      </w:pPr>
      <w:rPr>
        <w:rFonts w:ascii="Times New Roman" w:hAnsi="Times New Roman" w:cs="StarSymbol;Arial Unicode MS" w:hint="default"/>
        <w:sz w:val="24"/>
        <w:szCs w:val="24"/>
      </w:rPr>
    </w:lvl>
    <w:lvl w:ilvl="8">
      <w:start w:val="1"/>
      <w:numFmt w:val="bullet"/>
      <w:lvlText w:val="▪"/>
      <w:lvlJc w:val="left"/>
      <w:pPr>
        <w:ind w:left="3600" w:hanging="360"/>
      </w:pPr>
      <w:rPr>
        <w:rFonts w:ascii="Times New Roman" w:hAnsi="Times New Roman" w:cs="StarSymbol;Arial Unicode MS" w:hint="default"/>
        <w:sz w:val="24"/>
        <w:szCs w:val="24"/>
      </w:rPr>
    </w:lvl>
  </w:abstractNum>
  <w:abstractNum w:abstractNumId="48" w15:restartNumberingAfterBreak="0">
    <w:nsid w:val="6DB76639"/>
    <w:multiLevelType w:val="multilevel"/>
    <w:tmpl w:val="6DB76639"/>
    <w:lvl w:ilvl="0">
      <w:start w:val="2"/>
      <w:numFmt w:val="decimal"/>
      <w:lvlText w:val="%1."/>
      <w:lvlJc w:val="left"/>
      <w:pPr>
        <w:ind w:left="0" w:firstLine="0"/>
      </w:pPr>
      <w:rPr>
        <w:rFonts w:asciiTheme="minorHAnsi" w:hAnsiTheme="minorHAnsi" w:cstheme="minorHAnsi" w:hint="default"/>
        <w:b w:val="0"/>
        <w:bCs w:val="0"/>
        <w:sz w:val="24"/>
        <w:szCs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9" w15:restartNumberingAfterBreak="0">
    <w:nsid w:val="7302582B"/>
    <w:multiLevelType w:val="multilevel"/>
    <w:tmpl w:val="7302582B"/>
    <w:lvl w:ilvl="0">
      <w:start w:val="1"/>
      <w:numFmt w:val="lowerLetter"/>
      <w:lvlText w:val="%1)"/>
      <w:lvlJc w:val="left"/>
      <w:pPr>
        <w:tabs>
          <w:tab w:val="left" w:pos="720"/>
        </w:tabs>
        <w:ind w:left="720" w:hanging="360"/>
      </w:pPr>
      <w:rPr>
        <w:rFonts w:asciiTheme="minorHAnsi" w:eastAsia="Times New Roman" w:hAnsiTheme="minorHAnsi" w:cstheme="minorHAnsi" w:hint="default"/>
        <w:b w:val="0"/>
        <w:bCs w:val="0"/>
        <w:sz w:val="24"/>
        <w:szCs w:val="24"/>
      </w:rPr>
    </w:lvl>
    <w:lvl w:ilvl="1">
      <w:start w:val="1"/>
      <w:numFmt w:val="bullet"/>
      <w:lvlText w:val="◦"/>
      <w:lvlJc w:val="left"/>
      <w:pPr>
        <w:tabs>
          <w:tab w:val="left" w:pos="1080"/>
        </w:tabs>
        <w:ind w:left="1080" w:hanging="360"/>
      </w:pPr>
      <w:rPr>
        <w:rFonts w:ascii="OpenSymbol" w:hAnsi="OpenSymbol" w:cs="StarSymbol;Arial Unicode MS" w:hint="default"/>
        <w:sz w:val="24"/>
        <w:szCs w:val="24"/>
      </w:rPr>
    </w:lvl>
    <w:lvl w:ilvl="2">
      <w:start w:val="1"/>
      <w:numFmt w:val="bullet"/>
      <w:lvlText w:val="▪"/>
      <w:lvlJc w:val="left"/>
      <w:pPr>
        <w:tabs>
          <w:tab w:val="left" w:pos="1440"/>
        </w:tabs>
        <w:ind w:left="1440" w:hanging="360"/>
      </w:pPr>
      <w:rPr>
        <w:rFonts w:ascii="OpenSymbol" w:hAnsi="OpenSymbol" w:cs="StarSymbol;Arial Unicode MS" w:hint="default"/>
        <w:sz w:val="24"/>
        <w:szCs w:val="24"/>
      </w:rPr>
    </w:lvl>
    <w:lvl w:ilvl="3">
      <w:start w:val="1"/>
      <w:numFmt w:val="bullet"/>
      <w:lvlText w:val=""/>
      <w:lvlJc w:val="left"/>
      <w:pPr>
        <w:tabs>
          <w:tab w:val="left" w:pos="1800"/>
        </w:tabs>
        <w:ind w:left="1800" w:hanging="360"/>
      </w:pPr>
      <w:rPr>
        <w:rFonts w:ascii="Symbol" w:hAnsi="Symbol" w:cs="StarSymbol;Arial Unicode MS" w:hint="default"/>
        <w:sz w:val="24"/>
        <w:szCs w:val="24"/>
      </w:rPr>
    </w:lvl>
    <w:lvl w:ilvl="4">
      <w:start w:val="1"/>
      <w:numFmt w:val="bullet"/>
      <w:lvlText w:val="◦"/>
      <w:lvlJc w:val="left"/>
      <w:pPr>
        <w:tabs>
          <w:tab w:val="left" w:pos="2160"/>
        </w:tabs>
        <w:ind w:left="2160" w:hanging="360"/>
      </w:pPr>
      <w:rPr>
        <w:rFonts w:ascii="OpenSymbol" w:hAnsi="OpenSymbol" w:cs="StarSymbol;Arial Unicode MS" w:hint="default"/>
        <w:sz w:val="24"/>
        <w:szCs w:val="24"/>
      </w:rPr>
    </w:lvl>
    <w:lvl w:ilvl="5">
      <w:start w:val="1"/>
      <w:numFmt w:val="bullet"/>
      <w:lvlText w:val="▪"/>
      <w:lvlJc w:val="left"/>
      <w:pPr>
        <w:tabs>
          <w:tab w:val="left" w:pos="2520"/>
        </w:tabs>
        <w:ind w:left="2520" w:hanging="360"/>
      </w:pPr>
      <w:rPr>
        <w:rFonts w:ascii="OpenSymbol" w:hAnsi="OpenSymbol" w:cs="StarSymbol;Arial Unicode MS" w:hint="default"/>
        <w:sz w:val="24"/>
        <w:szCs w:val="24"/>
      </w:rPr>
    </w:lvl>
    <w:lvl w:ilvl="6">
      <w:start w:val="1"/>
      <w:numFmt w:val="bullet"/>
      <w:lvlText w:val=""/>
      <w:lvlJc w:val="left"/>
      <w:pPr>
        <w:tabs>
          <w:tab w:val="left" w:pos="2880"/>
        </w:tabs>
        <w:ind w:left="2880" w:hanging="360"/>
      </w:pPr>
      <w:rPr>
        <w:rFonts w:ascii="Symbol" w:hAnsi="Symbol" w:cs="StarSymbol;Arial Unicode MS" w:hint="default"/>
        <w:sz w:val="24"/>
        <w:szCs w:val="24"/>
      </w:rPr>
    </w:lvl>
    <w:lvl w:ilvl="7">
      <w:start w:val="1"/>
      <w:numFmt w:val="bullet"/>
      <w:lvlText w:val="◦"/>
      <w:lvlJc w:val="left"/>
      <w:pPr>
        <w:tabs>
          <w:tab w:val="left" w:pos="3240"/>
        </w:tabs>
        <w:ind w:left="3240" w:hanging="360"/>
      </w:pPr>
      <w:rPr>
        <w:rFonts w:ascii="OpenSymbol" w:hAnsi="OpenSymbol" w:cs="StarSymbol;Arial Unicode MS" w:hint="default"/>
        <w:sz w:val="24"/>
        <w:szCs w:val="24"/>
      </w:rPr>
    </w:lvl>
    <w:lvl w:ilvl="8">
      <w:start w:val="1"/>
      <w:numFmt w:val="bullet"/>
      <w:lvlText w:val="▪"/>
      <w:lvlJc w:val="left"/>
      <w:pPr>
        <w:tabs>
          <w:tab w:val="left" w:pos="3600"/>
        </w:tabs>
        <w:ind w:left="3600" w:hanging="360"/>
      </w:pPr>
      <w:rPr>
        <w:rFonts w:ascii="OpenSymbol" w:hAnsi="OpenSymbol" w:cs="StarSymbol;Arial Unicode MS" w:hint="default"/>
        <w:sz w:val="24"/>
        <w:szCs w:val="24"/>
      </w:rPr>
    </w:lvl>
  </w:abstractNum>
  <w:abstractNum w:abstractNumId="50" w15:restartNumberingAfterBreak="0">
    <w:nsid w:val="73A67D54"/>
    <w:multiLevelType w:val="multilevel"/>
    <w:tmpl w:val="73A67D54"/>
    <w:lvl w:ilvl="0">
      <w:start w:val="1"/>
      <w:numFmt w:val="lowerLetter"/>
      <w:lvlText w:val="%1)"/>
      <w:lvlJc w:val="left"/>
      <w:pPr>
        <w:ind w:left="720" w:hanging="360"/>
      </w:pPr>
    </w:lvl>
    <w:lvl w:ilvl="1">
      <w:start w:val="1"/>
      <w:numFmt w:val="bullet"/>
      <w:lvlText w:val="◦"/>
      <w:lvlJc w:val="left"/>
      <w:pPr>
        <w:ind w:left="1080" w:hanging="360"/>
      </w:pPr>
      <w:rPr>
        <w:rFonts w:ascii="Times New Roman" w:hAnsi="Times New Roman" w:cs="StarSymbol;Arial Unicode MS" w:hint="default"/>
        <w:sz w:val="24"/>
        <w:szCs w:val="24"/>
      </w:rPr>
    </w:lvl>
    <w:lvl w:ilvl="2">
      <w:start w:val="1"/>
      <w:numFmt w:val="bullet"/>
      <w:lvlText w:val="▪"/>
      <w:lvlJc w:val="left"/>
      <w:pPr>
        <w:ind w:left="1440" w:hanging="360"/>
      </w:pPr>
      <w:rPr>
        <w:rFonts w:ascii="Times New Roman" w:hAnsi="Times New Roman" w:cs="StarSymbol;Arial Unicode MS" w:hint="default"/>
        <w:sz w:val="24"/>
        <w:szCs w:val="24"/>
      </w:rPr>
    </w:lvl>
    <w:lvl w:ilvl="3">
      <w:start w:val="1"/>
      <w:numFmt w:val="bullet"/>
      <w:lvlText w:val="•"/>
      <w:lvlJc w:val="left"/>
      <w:pPr>
        <w:ind w:left="1800" w:hanging="360"/>
      </w:pPr>
      <w:rPr>
        <w:rFonts w:ascii="Times New Roman" w:hAnsi="Times New Roman" w:cs="StarSymbol;Arial Unicode MS" w:hint="default"/>
        <w:sz w:val="24"/>
        <w:szCs w:val="24"/>
      </w:rPr>
    </w:lvl>
    <w:lvl w:ilvl="4">
      <w:start w:val="1"/>
      <w:numFmt w:val="bullet"/>
      <w:lvlText w:val="◦"/>
      <w:lvlJc w:val="left"/>
      <w:pPr>
        <w:ind w:left="2160" w:hanging="360"/>
      </w:pPr>
      <w:rPr>
        <w:rFonts w:ascii="Times New Roman" w:hAnsi="Times New Roman" w:cs="StarSymbol;Arial Unicode MS" w:hint="default"/>
        <w:sz w:val="24"/>
        <w:szCs w:val="24"/>
      </w:rPr>
    </w:lvl>
    <w:lvl w:ilvl="5">
      <w:start w:val="1"/>
      <w:numFmt w:val="bullet"/>
      <w:lvlText w:val="▪"/>
      <w:lvlJc w:val="left"/>
      <w:pPr>
        <w:ind w:left="2520" w:hanging="360"/>
      </w:pPr>
      <w:rPr>
        <w:rFonts w:ascii="Times New Roman" w:hAnsi="Times New Roman" w:cs="StarSymbol;Arial Unicode MS" w:hint="default"/>
        <w:sz w:val="24"/>
        <w:szCs w:val="24"/>
      </w:rPr>
    </w:lvl>
    <w:lvl w:ilvl="6">
      <w:start w:val="1"/>
      <w:numFmt w:val="bullet"/>
      <w:lvlText w:val="•"/>
      <w:lvlJc w:val="left"/>
      <w:pPr>
        <w:ind w:left="2880" w:hanging="360"/>
      </w:pPr>
      <w:rPr>
        <w:rFonts w:ascii="Times New Roman" w:hAnsi="Times New Roman" w:cs="StarSymbol;Arial Unicode MS" w:hint="default"/>
        <w:sz w:val="24"/>
        <w:szCs w:val="24"/>
      </w:rPr>
    </w:lvl>
    <w:lvl w:ilvl="7">
      <w:start w:val="1"/>
      <w:numFmt w:val="bullet"/>
      <w:lvlText w:val="◦"/>
      <w:lvlJc w:val="left"/>
      <w:pPr>
        <w:ind w:left="3240" w:hanging="360"/>
      </w:pPr>
      <w:rPr>
        <w:rFonts w:ascii="Times New Roman" w:hAnsi="Times New Roman" w:cs="StarSymbol;Arial Unicode MS" w:hint="default"/>
        <w:sz w:val="24"/>
        <w:szCs w:val="24"/>
      </w:rPr>
    </w:lvl>
    <w:lvl w:ilvl="8">
      <w:start w:val="1"/>
      <w:numFmt w:val="bullet"/>
      <w:lvlText w:val="▪"/>
      <w:lvlJc w:val="left"/>
      <w:pPr>
        <w:ind w:left="3600" w:hanging="360"/>
      </w:pPr>
      <w:rPr>
        <w:rFonts w:ascii="Times New Roman" w:hAnsi="Times New Roman" w:cs="StarSymbol;Arial Unicode MS" w:hint="default"/>
        <w:sz w:val="24"/>
        <w:szCs w:val="24"/>
      </w:rPr>
    </w:lvl>
  </w:abstractNum>
  <w:abstractNum w:abstractNumId="51" w15:restartNumberingAfterBreak="0">
    <w:nsid w:val="73B95C6F"/>
    <w:multiLevelType w:val="multilevel"/>
    <w:tmpl w:val="73B95C6F"/>
    <w:lvl w:ilvl="0">
      <w:start w:val="11"/>
      <w:numFmt w:val="decimal"/>
      <w:lvlText w:val="%1."/>
      <w:lvlJc w:val="left"/>
      <w:pPr>
        <w:ind w:left="416" w:hanging="360"/>
      </w:pPr>
      <w:rPr>
        <w:rFonts w:asciiTheme="minorHAnsi" w:eastAsia="Times New Roman" w:hAnsiTheme="minorHAnsi" w:cstheme="minorHAnsi" w:hint="default"/>
        <w:b w:val="0"/>
        <w:bCs w:val="0"/>
        <w:sz w:val="24"/>
        <w:szCs w:val="24"/>
      </w:rPr>
    </w:lvl>
    <w:lvl w:ilvl="1">
      <w:start w:val="1"/>
      <w:numFmt w:val="bullet"/>
      <w:lvlText w:val="◦"/>
      <w:lvlJc w:val="left"/>
      <w:pPr>
        <w:ind w:left="776" w:hanging="360"/>
      </w:pPr>
      <w:rPr>
        <w:rFonts w:ascii="Times New Roman" w:hAnsi="Times New Roman" w:cs="StarSymbol;Arial Unicode MS" w:hint="default"/>
        <w:sz w:val="24"/>
        <w:szCs w:val="24"/>
      </w:rPr>
    </w:lvl>
    <w:lvl w:ilvl="2">
      <w:start w:val="1"/>
      <w:numFmt w:val="bullet"/>
      <w:lvlText w:val="▪"/>
      <w:lvlJc w:val="left"/>
      <w:pPr>
        <w:ind w:left="1136" w:hanging="360"/>
      </w:pPr>
      <w:rPr>
        <w:rFonts w:ascii="Times New Roman" w:hAnsi="Times New Roman" w:cs="StarSymbol;Arial Unicode MS" w:hint="default"/>
        <w:sz w:val="24"/>
        <w:szCs w:val="24"/>
      </w:rPr>
    </w:lvl>
    <w:lvl w:ilvl="3">
      <w:start w:val="1"/>
      <w:numFmt w:val="bullet"/>
      <w:lvlText w:val="•"/>
      <w:lvlJc w:val="left"/>
      <w:pPr>
        <w:ind w:left="1496" w:hanging="360"/>
      </w:pPr>
      <w:rPr>
        <w:rFonts w:ascii="Times New Roman" w:hAnsi="Times New Roman" w:cs="StarSymbol;Arial Unicode MS" w:hint="default"/>
        <w:sz w:val="24"/>
        <w:szCs w:val="24"/>
      </w:rPr>
    </w:lvl>
    <w:lvl w:ilvl="4">
      <w:start w:val="1"/>
      <w:numFmt w:val="bullet"/>
      <w:lvlText w:val="◦"/>
      <w:lvlJc w:val="left"/>
      <w:pPr>
        <w:ind w:left="1856" w:hanging="360"/>
      </w:pPr>
      <w:rPr>
        <w:rFonts w:ascii="Times New Roman" w:hAnsi="Times New Roman" w:cs="StarSymbol;Arial Unicode MS" w:hint="default"/>
        <w:sz w:val="24"/>
        <w:szCs w:val="24"/>
      </w:rPr>
    </w:lvl>
    <w:lvl w:ilvl="5">
      <w:start w:val="1"/>
      <w:numFmt w:val="bullet"/>
      <w:lvlText w:val="▪"/>
      <w:lvlJc w:val="left"/>
      <w:pPr>
        <w:ind w:left="2216" w:hanging="360"/>
      </w:pPr>
      <w:rPr>
        <w:rFonts w:ascii="Times New Roman" w:hAnsi="Times New Roman" w:cs="StarSymbol;Arial Unicode MS" w:hint="default"/>
        <w:sz w:val="24"/>
        <w:szCs w:val="24"/>
      </w:rPr>
    </w:lvl>
    <w:lvl w:ilvl="6">
      <w:start w:val="1"/>
      <w:numFmt w:val="bullet"/>
      <w:lvlText w:val="•"/>
      <w:lvlJc w:val="left"/>
      <w:pPr>
        <w:ind w:left="2576" w:hanging="360"/>
      </w:pPr>
      <w:rPr>
        <w:rFonts w:ascii="Times New Roman" w:hAnsi="Times New Roman" w:cs="StarSymbol;Arial Unicode MS" w:hint="default"/>
        <w:sz w:val="24"/>
        <w:szCs w:val="24"/>
      </w:rPr>
    </w:lvl>
    <w:lvl w:ilvl="7">
      <w:start w:val="1"/>
      <w:numFmt w:val="bullet"/>
      <w:lvlText w:val="◦"/>
      <w:lvlJc w:val="left"/>
      <w:pPr>
        <w:ind w:left="2936" w:hanging="360"/>
      </w:pPr>
      <w:rPr>
        <w:rFonts w:ascii="Times New Roman" w:hAnsi="Times New Roman" w:cs="StarSymbol;Arial Unicode MS" w:hint="default"/>
        <w:sz w:val="24"/>
        <w:szCs w:val="24"/>
      </w:rPr>
    </w:lvl>
    <w:lvl w:ilvl="8">
      <w:start w:val="1"/>
      <w:numFmt w:val="bullet"/>
      <w:lvlText w:val="▪"/>
      <w:lvlJc w:val="left"/>
      <w:pPr>
        <w:ind w:left="3296" w:hanging="360"/>
      </w:pPr>
      <w:rPr>
        <w:rFonts w:ascii="Times New Roman" w:hAnsi="Times New Roman" w:cs="StarSymbol;Arial Unicode MS" w:hint="default"/>
        <w:sz w:val="24"/>
        <w:szCs w:val="24"/>
      </w:rPr>
    </w:lvl>
  </w:abstractNum>
  <w:abstractNum w:abstractNumId="52" w15:restartNumberingAfterBreak="0">
    <w:nsid w:val="76892E22"/>
    <w:multiLevelType w:val="multilevel"/>
    <w:tmpl w:val="76892E22"/>
    <w:lvl w:ilvl="0">
      <w:start w:val="1"/>
      <w:numFmt w:val="decimal"/>
      <w:lvlText w:val="%1."/>
      <w:lvlJc w:val="left"/>
      <w:pPr>
        <w:ind w:left="720" w:hanging="360"/>
      </w:pPr>
      <w:rPr>
        <w:rFonts w:asciiTheme="minorHAnsi" w:hAnsiTheme="minorHAnsi" w:cstheme="minorHAnsi" w:hint="default"/>
        <w:b w:val="0"/>
        <w:bCs w:val="0"/>
        <w:sz w:val="24"/>
        <w:szCs w:val="24"/>
      </w:rPr>
    </w:lvl>
    <w:lvl w:ilvl="1">
      <w:start w:val="1"/>
      <w:numFmt w:val="decimal"/>
      <w:lvlText w:val="%2."/>
      <w:lvlJc w:val="left"/>
      <w:pPr>
        <w:ind w:left="1080" w:hanging="360"/>
      </w:pPr>
      <w:rPr>
        <w:rFonts w:ascii="Times New Roman" w:hAnsi="Times New Roman"/>
        <w:b w:val="0"/>
        <w:bCs w:val="0"/>
        <w:sz w:val="24"/>
        <w:szCs w:val="24"/>
      </w:rPr>
    </w:lvl>
    <w:lvl w:ilvl="2">
      <w:start w:val="1"/>
      <w:numFmt w:val="decimal"/>
      <w:lvlText w:val="%3."/>
      <w:lvlJc w:val="left"/>
      <w:pPr>
        <w:ind w:left="1440" w:hanging="360"/>
      </w:pPr>
      <w:rPr>
        <w:rFonts w:ascii="Times New Roman" w:hAnsi="Times New Roman"/>
        <w:b w:val="0"/>
        <w:bCs w:val="0"/>
        <w:sz w:val="24"/>
        <w:szCs w:val="24"/>
      </w:rPr>
    </w:lvl>
    <w:lvl w:ilvl="3">
      <w:start w:val="1"/>
      <w:numFmt w:val="decimal"/>
      <w:lvlText w:val="%4."/>
      <w:lvlJc w:val="left"/>
      <w:pPr>
        <w:ind w:left="1800" w:hanging="360"/>
      </w:pPr>
      <w:rPr>
        <w:rFonts w:ascii="Times New Roman" w:hAnsi="Times New Roman"/>
        <w:b w:val="0"/>
        <w:bCs w:val="0"/>
        <w:sz w:val="24"/>
        <w:szCs w:val="24"/>
      </w:rPr>
    </w:lvl>
    <w:lvl w:ilvl="4">
      <w:start w:val="1"/>
      <w:numFmt w:val="decimal"/>
      <w:lvlText w:val="%5."/>
      <w:lvlJc w:val="left"/>
      <w:pPr>
        <w:ind w:left="2160" w:hanging="360"/>
      </w:pPr>
      <w:rPr>
        <w:rFonts w:ascii="Times New Roman" w:hAnsi="Times New Roman"/>
        <w:b w:val="0"/>
        <w:bCs w:val="0"/>
        <w:sz w:val="24"/>
        <w:szCs w:val="24"/>
      </w:rPr>
    </w:lvl>
    <w:lvl w:ilvl="5">
      <w:start w:val="1"/>
      <w:numFmt w:val="decimal"/>
      <w:lvlText w:val="%6."/>
      <w:lvlJc w:val="left"/>
      <w:pPr>
        <w:ind w:left="2520" w:hanging="360"/>
      </w:pPr>
      <w:rPr>
        <w:rFonts w:ascii="Times New Roman" w:hAnsi="Times New Roman"/>
        <w:b w:val="0"/>
        <w:bCs w:val="0"/>
        <w:sz w:val="24"/>
        <w:szCs w:val="24"/>
      </w:rPr>
    </w:lvl>
    <w:lvl w:ilvl="6">
      <w:start w:val="1"/>
      <w:numFmt w:val="decimal"/>
      <w:lvlText w:val="%7."/>
      <w:lvlJc w:val="left"/>
      <w:pPr>
        <w:ind w:left="2880" w:hanging="360"/>
      </w:pPr>
      <w:rPr>
        <w:rFonts w:ascii="Times New Roman" w:hAnsi="Times New Roman"/>
        <w:b w:val="0"/>
        <w:bCs w:val="0"/>
        <w:sz w:val="24"/>
        <w:szCs w:val="24"/>
      </w:rPr>
    </w:lvl>
    <w:lvl w:ilvl="7">
      <w:start w:val="1"/>
      <w:numFmt w:val="decimal"/>
      <w:lvlText w:val="%8."/>
      <w:lvlJc w:val="left"/>
      <w:pPr>
        <w:ind w:left="3240" w:hanging="360"/>
      </w:pPr>
      <w:rPr>
        <w:rFonts w:ascii="Times New Roman" w:hAnsi="Times New Roman"/>
        <w:b w:val="0"/>
        <w:bCs w:val="0"/>
        <w:sz w:val="24"/>
        <w:szCs w:val="24"/>
      </w:rPr>
    </w:lvl>
    <w:lvl w:ilvl="8">
      <w:start w:val="1"/>
      <w:numFmt w:val="decimal"/>
      <w:lvlText w:val="%9."/>
      <w:lvlJc w:val="left"/>
      <w:pPr>
        <w:ind w:left="3600" w:hanging="360"/>
      </w:pPr>
      <w:rPr>
        <w:rFonts w:ascii="Times New Roman" w:hAnsi="Times New Roman"/>
        <w:b w:val="0"/>
        <w:bCs w:val="0"/>
        <w:sz w:val="24"/>
        <w:szCs w:val="24"/>
      </w:rPr>
    </w:lvl>
  </w:abstractNum>
  <w:abstractNum w:abstractNumId="53" w15:restartNumberingAfterBreak="0">
    <w:nsid w:val="769329A4"/>
    <w:multiLevelType w:val="multilevel"/>
    <w:tmpl w:val="769329A4"/>
    <w:lvl w:ilvl="0">
      <w:start w:val="1"/>
      <w:numFmt w:val="decimal"/>
      <w:lvlText w:val="%1)"/>
      <w:lvlJc w:val="left"/>
      <w:pPr>
        <w:tabs>
          <w:tab w:val="left" w:pos="720"/>
        </w:tabs>
        <w:ind w:left="720" w:hanging="360"/>
      </w:pPr>
      <w:rPr>
        <w:rFonts w:asciiTheme="minorHAnsi" w:eastAsia="Times New Roman" w:hAnsiTheme="minorHAnsi" w:cstheme="minorHAnsi" w:hint="default"/>
        <w:b w:val="0"/>
        <w:bCs w:val="0"/>
        <w:sz w:val="24"/>
        <w:szCs w:val="24"/>
      </w:rPr>
    </w:lvl>
    <w:lvl w:ilvl="1">
      <w:start w:val="1"/>
      <w:numFmt w:val="bullet"/>
      <w:lvlText w:val="◦"/>
      <w:lvlJc w:val="left"/>
      <w:pPr>
        <w:tabs>
          <w:tab w:val="left" w:pos="1080"/>
        </w:tabs>
        <w:ind w:left="1080" w:hanging="360"/>
      </w:pPr>
      <w:rPr>
        <w:rFonts w:ascii="OpenSymbol" w:hAnsi="OpenSymbol" w:cs="StarSymbol;Arial Unicode MS" w:hint="default"/>
        <w:sz w:val="24"/>
        <w:szCs w:val="24"/>
      </w:rPr>
    </w:lvl>
    <w:lvl w:ilvl="2">
      <w:start w:val="1"/>
      <w:numFmt w:val="bullet"/>
      <w:lvlText w:val="▪"/>
      <w:lvlJc w:val="left"/>
      <w:pPr>
        <w:tabs>
          <w:tab w:val="left" w:pos="1440"/>
        </w:tabs>
        <w:ind w:left="1440" w:hanging="360"/>
      </w:pPr>
      <w:rPr>
        <w:rFonts w:ascii="OpenSymbol" w:hAnsi="OpenSymbol" w:cs="StarSymbol;Arial Unicode MS" w:hint="default"/>
        <w:sz w:val="24"/>
        <w:szCs w:val="24"/>
      </w:rPr>
    </w:lvl>
    <w:lvl w:ilvl="3">
      <w:start w:val="1"/>
      <w:numFmt w:val="bullet"/>
      <w:lvlText w:val=""/>
      <w:lvlJc w:val="left"/>
      <w:pPr>
        <w:tabs>
          <w:tab w:val="left" w:pos="1800"/>
        </w:tabs>
        <w:ind w:left="1800" w:hanging="360"/>
      </w:pPr>
      <w:rPr>
        <w:rFonts w:ascii="Symbol" w:hAnsi="Symbol" w:cs="StarSymbol;Arial Unicode MS" w:hint="default"/>
        <w:sz w:val="24"/>
        <w:szCs w:val="24"/>
      </w:rPr>
    </w:lvl>
    <w:lvl w:ilvl="4">
      <w:start w:val="1"/>
      <w:numFmt w:val="bullet"/>
      <w:lvlText w:val="◦"/>
      <w:lvlJc w:val="left"/>
      <w:pPr>
        <w:tabs>
          <w:tab w:val="left" w:pos="2160"/>
        </w:tabs>
        <w:ind w:left="2160" w:hanging="360"/>
      </w:pPr>
      <w:rPr>
        <w:rFonts w:ascii="OpenSymbol" w:hAnsi="OpenSymbol" w:cs="StarSymbol;Arial Unicode MS" w:hint="default"/>
        <w:sz w:val="24"/>
        <w:szCs w:val="24"/>
      </w:rPr>
    </w:lvl>
    <w:lvl w:ilvl="5">
      <w:start w:val="1"/>
      <w:numFmt w:val="bullet"/>
      <w:lvlText w:val="▪"/>
      <w:lvlJc w:val="left"/>
      <w:pPr>
        <w:tabs>
          <w:tab w:val="left" w:pos="2520"/>
        </w:tabs>
        <w:ind w:left="2520" w:hanging="360"/>
      </w:pPr>
      <w:rPr>
        <w:rFonts w:ascii="OpenSymbol" w:hAnsi="OpenSymbol" w:cs="StarSymbol;Arial Unicode MS" w:hint="default"/>
        <w:sz w:val="24"/>
        <w:szCs w:val="24"/>
      </w:rPr>
    </w:lvl>
    <w:lvl w:ilvl="6">
      <w:start w:val="1"/>
      <w:numFmt w:val="bullet"/>
      <w:lvlText w:val=""/>
      <w:lvlJc w:val="left"/>
      <w:pPr>
        <w:tabs>
          <w:tab w:val="left" w:pos="2880"/>
        </w:tabs>
        <w:ind w:left="2880" w:hanging="360"/>
      </w:pPr>
      <w:rPr>
        <w:rFonts w:ascii="Symbol" w:hAnsi="Symbol" w:cs="StarSymbol;Arial Unicode MS" w:hint="default"/>
        <w:sz w:val="24"/>
        <w:szCs w:val="24"/>
      </w:rPr>
    </w:lvl>
    <w:lvl w:ilvl="7">
      <w:start w:val="1"/>
      <w:numFmt w:val="bullet"/>
      <w:lvlText w:val="◦"/>
      <w:lvlJc w:val="left"/>
      <w:pPr>
        <w:tabs>
          <w:tab w:val="left" w:pos="3240"/>
        </w:tabs>
        <w:ind w:left="3240" w:hanging="360"/>
      </w:pPr>
      <w:rPr>
        <w:rFonts w:ascii="OpenSymbol" w:hAnsi="OpenSymbol" w:cs="StarSymbol;Arial Unicode MS" w:hint="default"/>
        <w:sz w:val="24"/>
        <w:szCs w:val="24"/>
      </w:rPr>
    </w:lvl>
    <w:lvl w:ilvl="8">
      <w:start w:val="1"/>
      <w:numFmt w:val="bullet"/>
      <w:lvlText w:val="▪"/>
      <w:lvlJc w:val="left"/>
      <w:pPr>
        <w:tabs>
          <w:tab w:val="left" w:pos="3600"/>
        </w:tabs>
        <w:ind w:left="3600" w:hanging="360"/>
      </w:pPr>
      <w:rPr>
        <w:rFonts w:ascii="OpenSymbol" w:hAnsi="OpenSymbol" w:cs="StarSymbol;Arial Unicode MS" w:hint="default"/>
        <w:sz w:val="24"/>
        <w:szCs w:val="24"/>
      </w:rPr>
    </w:lvl>
  </w:abstractNum>
  <w:abstractNum w:abstractNumId="54" w15:restartNumberingAfterBreak="0">
    <w:nsid w:val="79185C53"/>
    <w:multiLevelType w:val="multilevel"/>
    <w:tmpl w:val="79185C53"/>
    <w:lvl w:ilvl="0">
      <w:start w:val="1"/>
      <w:numFmt w:val="decimal"/>
      <w:lvlText w:val="%1."/>
      <w:lvlJc w:val="left"/>
      <w:pPr>
        <w:ind w:left="723" w:hanging="360"/>
      </w:pPr>
      <w:rPr>
        <w:rFonts w:asciiTheme="minorHAnsi" w:hAnsiTheme="minorHAnsi" w:cstheme="minorHAnsi" w:hint="default"/>
        <w:b w:val="0"/>
        <w:bCs w:val="0"/>
        <w:sz w:val="24"/>
        <w:szCs w:val="24"/>
      </w:rPr>
    </w:lvl>
    <w:lvl w:ilvl="1">
      <w:start w:val="1"/>
      <w:numFmt w:val="decimal"/>
      <w:lvlText w:val="%2."/>
      <w:lvlJc w:val="left"/>
      <w:pPr>
        <w:ind w:left="1083" w:hanging="360"/>
      </w:pPr>
      <w:rPr>
        <w:rFonts w:ascii="Times New Roman" w:hAnsi="Times New Roman"/>
        <w:b w:val="0"/>
        <w:bCs w:val="0"/>
        <w:sz w:val="24"/>
        <w:szCs w:val="24"/>
      </w:rPr>
    </w:lvl>
    <w:lvl w:ilvl="2">
      <w:start w:val="1"/>
      <w:numFmt w:val="decimal"/>
      <w:lvlText w:val="%3."/>
      <w:lvlJc w:val="left"/>
      <w:pPr>
        <w:ind w:left="1443" w:hanging="360"/>
      </w:pPr>
      <w:rPr>
        <w:rFonts w:ascii="Times New Roman" w:hAnsi="Times New Roman"/>
        <w:b w:val="0"/>
        <w:bCs w:val="0"/>
        <w:sz w:val="24"/>
        <w:szCs w:val="24"/>
      </w:rPr>
    </w:lvl>
    <w:lvl w:ilvl="3">
      <w:start w:val="1"/>
      <w:numFmt w:val="decimal"/>
      <w:lvlText w:val="%4."/>
      <w:lvlJc w:val="left"/>
      <w:pPr>
        <w:ind w:left="1803" w:hanging="360"/>
      </w:pPr>
      <w:rPr>
        <w:rFonts w:ascii="Times New Roman" w:hAnsi="Times New Roman"/>
        <w:b w:val="0"/>
        <w:bCs w:val="0"/>
        <w:sz w:val="24"/>
        <w:szCs w:val="24"/>
      </w:rPr>
    </w:lvl>
    <w:lvl w:ilvl="4">
      <w:start w:val="1"/>
      <w:numFmt w:val="decimal"/>
      <w:lvlText w:val="%5."/>
      <w:lvlJc w:val="left"/>
      <w:pPr>
        <w:ind w:left="2163" w:hanging="360"/>
      </w:pPr>
      <w:rPr>
        <w:rFonts w:ascii="Times New Roman" w:hAnsi="Times New Roman"/>
        <w:b w:val="0"/>
        <w:bCs w:val="0"/>
        <w:sz w:val="24"/>
        <w:szCs w:val="24"/>
      </w:rPr>
    </w:lvl>
    <w:lvl w:ilvl="5">
      <w:start w:val="1"/>
      <w:numFmt w:val="decimal"/>
      <w:lvlText w:val="%6."/>
      <w:lvlJc w:val="left"/>
      <w:pPr>
        <w:ind w:left="2523" w:hanging="360"/>
      </w:pPr>
      <w:rPr>
        <w:rFonts w:ascii="Times New Roman" w:hAnsi="Times New Roman"/>
        <w:b w:val="0"/>
        <w:bCs w:val="0"/>
        <w:sz w:val="24"/>
        <w:szCs w:val="24"/>
      </w:rPr>
    </w:lvl>
    <w:lvl w:ilvl="6">
      <w:start w:val="1"/>
      <w:numFmt w:val="decimal"/>
      <w:lvlText w:val="%7."/>
      <w:lvlJc w:val="left"/>
      <w:pPr>
        <w:ind w:left="2883" w:hanging="360"/>
      </w:pPr>
      <w:rPr>
        <w:rFonts w:ascii="Times New Roman" w:hAnsi="Times New Roman"/>
        <w:b w:val="0"/>
        <w:bCs w:val="0"/>
        <w:sz w:val="24"/>
        <w:szCs w:val="24"/>
      </w:rPr>
    </w:lvl>
    <w:lvl w:ilvl="7">
      <w:start w:val="1"/>
      <w:numFmt w:val="decimal"/>
      <w:lvlText w:val="%8."/>
      <w:lvlJc w:val="left"/>
      <w:pPr>
        <w:ind w:left="3243" w:hanging="360"/>
      </w:pPr>
      <w:rPr>
        <w:rFonts w:ascii="Times New Roman" w:hAnsi="Times New Roman"/>
        <w:b w:val="0"/>
        <w:bCs w:val="0"/>
        <w:sz w:val="24"/>
        <w:szCs w:val="24"/>
      </w:rPr>
    </w:lvl>
    <w:lvl w:ilvl="8">
      <w:start w:val="1"/>
      <w:numFmt w:val="decimal"/>
      <w:lvlText w:val="%9."/>
      <w:lvlJc w:val="left"/>
      <w:pPr>
        <w:ind w:left="3603" w:hanging="360"/>
      </w:pPr>
      <w:rPr>
        <w:rFonts w:ascii="Times New Roman" w:hAnsi="Times New Roman"/>
        <w:b w:val="0"/>
        <w:bCs w:val="0"/>
        <w:sz w:val="24"/>
        <w:szCs w:val="24"/>
      </w:rPr>
    </w:lvl>
  </w:abstractNum>
  <w:abstractNum w:abstractNumId="55" w15:restartNumberingAfterBreak="0">
    <w:nsid w:val="799E7092"/>
    <w:multiLevelType w:val="multilevel"/>
    <w:tmpl w:val="799E7092"/>
    <w:lvl w:ilvl="0">
      <w:start w:val="1"/>
      <w:numFmt w:val="decimal"/>
      <w:lvlText w:val="%1)"/>
      <w:lvlJc w:val="left"/>
      <w:pPr>
        <w:tabs>
          <w:tab w:val="left" w:pos="720"/>
        </w:tabs>
        <w:ind w:left="720" w:hanging="360"/>
      </w:pPr>
      <w:rPr>
        <w:rFonts w:asciiTheme="minorHAnsi" w:eastAsia="Times New Roman" w:hAnsiTheme="minorHAnsi" w:cstheme="minorHAnsi" w:hint="default"/>
        <w:b w:val="0"/>
        <w:bCs w:val="0"/>
        <w:sz w:val="24"/>
        <w:szCs w:val="24"/>
      </w:rPr>
    </w:lvl>
    <w:lvl w:ilvl="1">
      <w:start w:val="1"/>
      <w:numFmt w:val="bullet"/>
      <w:lvlText w:val="◦"/>
      <w:lvlJc w:val="left"/>
      <w:pPr>
        <w:tabs>
          <w:tab w:val="left" w:pos="1080"/>
        </w:tabs>
        <w:ind w:left="1080" w:hanging="360"/>
      </w:pPr>
      <w:rPr>
        <w:rFonts w:ascii="OpenSymbol" w:hAnsi="OpenSymbol" w:cs="StarSymbol;Arial Unicode MS" w:hint="default"/>
        <w:sz w:val="24"/>
        <w:szCs w:val="24"/>
      </w:rPr>
    </w:lvl>
    <w:lvl w:ilvl="2">
      <w:start w:val="1"/>
      <w:numFmt w:val="bullet"/>
      <w:lvlText w:val="▪"/>
      <w:lvlJc w:val="left"/>
      <w:pPr>
        <w:tabs>
          <w:tab w:val="left" w:pos="1440"/>
        </w:tabs>
        <w:ind w:left="1440" w:hanging="360"/>
      </w:pPr>
      <w:rPr>
        <w:rFonts w:ascii="OpenSymbol" w:hAnsi="OpenSymbol" w:cs="StarSymbol;Arial Unicode MS" w:hint="default"/>
        <w:sz w:val="24"/>
        <w:szCs w:val="24"/>
      </w:rPr>
    </w:lvl>
    <w:lvl w:ilvl="3">
      <w:start w:val="1"/>
      <w:numFmt w:val="bullet"/>
      <w:lvlText w:val=""/>
      <w:lvlJc w:val="left"/>
      <w:pPr>
        <w:tabs>
          <w:tab w:val="left" w:pos="1800"/>
        </w:tabs>
        <w:ind w:left="1800" w:hanging="360"/>
      </w:pPr>
      <w:rPr>
        <w:rFonts w:ascii="Symbol" w:hAnsi="Symbol" w:cs="StarSymbol;Arial Unicode MS" w:hint="default"/>
        <w:sz w:val="24"/>
        <w:szCs w:val="24"/>
      </w:rPr>
    </w:lvl>
    <w:lvl w:ilvl="4">
      <w:start w:val="1"/>
      <w:numFmt w:val="bullet"/>
      <w:lvlText w:val="◦"/>
      <w:lvlJc w:val="left"/>
      <w:pPr>
        <w:tabs>
          <w:tab w:val="left" w:pos="2160"/>
        </w:tabs>
        <w:ind w:left="2160" w:hanging="360"/>
      </w:pPr>
      <w:rPr>
        <w:rFonts w:ascii="OpenSymbol" w:hAnsi="OpenSymbol" w:cs="StarSymbol;Arial Unicode MS" w:hint="default"/>
        <w:sz w:val="24"/>
        <w:szCs w:val="24"/>
      </w:rPr>
    </w:lvl>
    <w:lvl w:ilvl="5">
      <w:start w:val="1"/>
      <w:numFmt w:val="bullet"/>
      <w:lvlText w:val="▪"/>
      <w:lvlJc w:val="left"/>
      <w:pPr>
        <w:tabs>
          <w:tab w:val="left" w:pos="2520"/>
        </w:tabs>
        <w:ind w:left="2520" w:hanging="360"/>
      </w:pPr>
      <w:rPr>
        <w:rFonts w:ascii="OpenSymbol" w:hAnsi="OpenSymbol" w:cs="StarSymbol;Arial Unicode MS" w:hint="default"/>
        <w:sz w:val="24"/>
        <w:szCs w:val="24"/>
      </w:rPr>
    </w:lvl>
    <w:lvl w:ilvl="6">
      <w:start w:val="1"/>
      <w:numFmt w:val="bullet"/>
      <w:lvlText w:val=""/>
      <w:lvlJc w:val="left"/>
      <w:pPr>
        <w:tabs>
          <w:tab w:val="left" w:pos="2880"/>
        </w:tabs>
        <w:ind w:left="2880" w:hanging="360"/>
      </w:pPr>
      <w:rPr>
        <w:rFonts w:ascii="Symbol" w:hAnsi="Symbol" w:cs="StarSymbol;Arial Unicode MS" w:hint="default"/>
        <w:sz w:val="24"/>
        <w:szCs w:val="24"/>
      </w:rPr>
    </w:lvl>
    <w:lvl w:ilvl="7">
      <w:start w:val="1"/>
      <w:numFmt w:val="bullet"/>
      <w:lvlText w:val="◦"/>
      <w:lvlJc w:val="left"/>
      <w:pPr>
        <w:tabs>
          <w:tab w:val="left" w:pos="3240"/>
        </w:tabs>
        <w:ind w:left="3240" w:hanging="360"/>
      </w:pPr>
      <w:rPr>
        <w:rFonts w:ascii="OpenSymbol" w:hAnsi="OpenSymbol" w:cs="StarSymbol;Arial Unicode MS" w:hint="default"/>
        <w:sz w:val="24"/>
        <w:szCs w:val="24"/>
      </w:rPr>
    </w:lvl>
    <w:lvl w:ilvl="8">
      <w:start w:val="1"/>
      <w:numFmt w:val="bullet"/>
      <w:lvlText w:val="▪"/>
      <w:lvlJc w:val="left"/>
      <w:pPr>
        <w:tabs>
          <w:tab w:val="left" w:pos="3600"/>
        </w:tabs>
        <w:ind w:left="3600" w:hanging="360"/>
      </w:pPr>
      <w:rPr>
        <w:rFonts w:ascii="OpenSymbol" w:hAnsi="OpenSymbol" w:cs="StarSymbol;Arial Unicode MS" w:hint="default"/>
        <w:sz w:val="24"/>
        <w:szCs w:val="24"/>
      </w:rPr>
    </w:lvl>
  </w:abstractNum>
  <w:abstractNum w:abstractNumId="56" w15:restartNumberingAfterBreak="0">
    <w:nsid w:val="7C115A44"/>
    <w:multiLevelType w:val="multilevel"/>
    <w:tmpl w:val="7C115A44"/>
    <w:lvl w:ilvl="0">
      <w:start w:val="3"/>
      <w:numFmt w:val="decimal"/>
      <w:lvlText w:val="%1."/>
      <w:lvlJc w:val="left"/>
      <w:pPr>
        <w:tabs>
          <w:tab w:val="left" w:pos="720"/>
        </w:tabs>
        <w:ind w:left="720" w:hanging="360"/>
      </w:pPr>
      <w:rPr>
        <w:rFonts w:hint="default"/>
      </w:rPr>
    </w:lvl>
    <w:lvl w:ilvl="1">
      <w:start w:val="1"/>
      <w:numFmt w:val="decimal"/>
      <w:lvlText w:val="%2."/>
      <w:lvlJc w:val="left"/>
      <w:pPr>
        <w:tabs>
          <w:tab w:val="left" w:pos="1440"/>
        </w:tabs>
        <w:ind w:left="1440" w:hanging="360"/>
      </w:pPr>
      <w:rPr>
        <w:rFonts w:hint="default"/>
      </w:rPr>
    </w:lvl>
    <w:lvl w:ilvl="2">
      <w:start w:val="1"/>
      <w:numFmt w:val="decimal"/>
      <w:lvlText w:val="%3."/>
      <w:lvlJc w:val="left"/>
      <w:pPr>
        <w:tabs>
          <w:tab w:val="left" w:pos="2160"/>
        </w:tabs>
        <w:ind w:left="2160" w:hanging="360"/>
      </w:pPr>
      <w:rPr>
        <w:rFonts w:hint="default"/>
      </w:rPr>
    </w:lvl>
    <w:lvl w:ilvl="3">
      <w:start w:val="1"/>
      <w:numFmt w:val="decimal"/>
      <w:lvlText w:val="%4."/>
      <w:lvlJc w:val="left"/>
      <w:pPr>
        <w:tabs>
          <w:tab w:val="left" w:pos="2880"/>
        </w:tabs>
        <w:ind w:left="2880" w:hanging="360"/>
      </w:pPr>
      <w:rPr>
        <w:rFonts w:hint="default"/>
      </w:rPr>
    </w:lvl>
    <w:lvl w:ilvl="4">
      <w:start w:val="1"/>
      <w:numFmt w:val="decimal"/>
      <w:lvlText w:val="%5."/>
      <w:lvlJc w:val="left"/>
      <w:pPr>
        <w:tabs>
          <w:tab w:val="left" w:pos="3600"/>
        </w:tabs>
        <w:ind w:left="3600" w:hanging="360"/>
      </w:pPr>
      <w:rPr>
        <w:rFonts w:hint="default"/>
      </w:rPr>
    </w:lvl>
    <w:lvl w:ilvl="5">
      <w:start w:val="1"/>
      <w:numFmt w:val="decimal"/>
      <w:lvlText w:val="%6."/>
      <w:lvlJc w:val="left"/>
      <w:pPr>
        <w:tabs>
          <w:tab w:val="left" w:pos="4320"/>
        </w:tabs>
        <w:ind w:left="4320" w:hanging="360"/>
      </w:pPr>
      <w:rPr>
        <w:rFonts w:hint="default"/>
      </w:rPr>
    </w:lvl>
    <w:lvl w:ilvl="6">
      <w:start w:val="1"/>
      <w:numFmt w:val="decimal"/>
      <w:lvlText w:val="%7."/>
      <w:lvlJc w:val="left"/>
      <w:pPr>
        <w:tabs>
          <w:tab w:val="left" w:pos="5040"/>
        </w:tabs>
        <w:ind w:left="5040" w:hanging="360"/>
      </w:pPr>
      <w:rPr>
        <w:rFonts w:hint="default"/>
      </w:rPr>
    </w:lvl>
    <w:lvl w:ilvl="7">
      <w:start w:val="1"/>
      <w:numFmt w:val="decimal"/>
      <w:lvlText w:val="%8."/>
      <w:lvlJc w:val="left"/>
      <w:pPr>
        <w:tabs>
          <w:tab w:val="left" w:pos="5760"/>
        </w:tabs>
        <w:ind w:left="5760" w:hanging="360"/>
      </w:pPr>
      <w:rPr>
        <w:rFonts w:hint="default"/>
      </w:rPr>
    </w:lvl>
    <w:lvl w:ilvl="8">
      <w:start w:val="1"/>
      <w:numFmt w:val="decimal"/>
      <w:lvlText w:val="%9."/>
      <w:lvlJc w:val="left"/>
      <w:pPr>
        <w:tabs>
          <w:tab w:val="left" w:pos="6480"/>
        </w:tabs>
        <w:ind w:left="6480" w:hanging="360"/>
      </w:pPr>
      <w:rPr>
        <w:rFonts w:hint="default"/>
      </w:rPr>
    </w:lvl>
  </w:abstractNum>
  <w:abstractNum w:abstractNumId="57" w15:restartNumberingAfterBreak="0">
    <w:nsid w:val="7C8D08D0"/>
    <w:multiLevelType w:val="multilevel"/>
    <w:tmpl w:val="7C8D08D0"/>
    <w:lvl w:ilvl="0">
      <w:start w:val="1"/>
      <w:numFmt w:val="decimal"/>
      <w:lvlText w:val="%1)"/>
      <w:lvlJc w:val="left"/>
      <w:pPr>
        <w:tabs>
          <w:tab w:val="left" w:pos="720"/>
        </w:tabs>
        <w:ind w:left="720" w:hanging="360"/>
      </w:pPr>
      <w:rPr>
        <w:rFonts w:asciiTheme="minorHAnsi" w:eastAsia="Times New Roman" w:hAnsiTheme="minorHAnsi" w:cstheme="minorHAnsi" w:hint="default"/>
        <w:b w:val="0"/>
        <w:bCs w:val="0"/>
        <w:sz w:val="24"/>
        <w:szCs w:val="24"/>
      </w:rPr>
    </w:lvl>
    <w:lvl w:ilvl="1">
      <w:start w:val="1"/>
      <w:numFmt w:val="bullet"/>
      <w:lvlText w:val="◦"/>
      <w:lvlJc w:val="left"/>
      <w:pPr>
        <w:tabs>
          <w:tab w:val="left" w:pos="1080"/>
        </w:tabs>
        <w:ind w:left="1080" w:hanging="360"/>
      </w:pPr>
      <w:rPr>
        <w:rFonts w:ascii="OpenSymbol" w:hAnsi="OpenSymbol" w:cs="StarSymbol;Arial Unicode MS" w:hint="default"/>
        <w:sz w:val="24"/>
        <w:szCs w:val="24"/>
      </w:rPr>
    </w:lvl>
    <w:lvl w:ilvl="2">
      <w:start w:val="1"/>
      <w:numFmt w:val="bullet"/>
      <w:lvlText w:val="▪"/>
      <w:lvlJc w:val="left"/>
      <w:pPr>
        <w:tabs>
          <w:tab w:val="left" w:pos="1440"/>
        </w:tabs>
        <w:ind w:left="1440" w:hanging="360"/>
      </w:pPr>
      <w:rPr>
        <w:rFonts w:ascii="OpenSymbol" w:hAnsi="OpenSymbol" w:cs="StarSymbol;Arial Unicode MS" w:hint="default"/>
        <w:sz w:val="24"/>
        <w:szCs w:val="24"/>
      </w:rPr>
    </w:lvl>
    <w:lvl w:ilvl="3">
      <w:start w:val="1"/>
      <w:numFmt w:val="bullet"/>
      <w:lvlText w:val=""/>
      <w:lvlJc w:val="left"/>
      <w:pPr>
        <w:tabs>
          <w:tab w:val="left" w:pos="1800"/>
        </w:tabs>
        <w:ind w:left="1800" w:hanging="360"/>
      </w:pPr>
      <w:rPr>
        <w:rFonts w:ascii="Symbol" w:hAnsi="Symbol" w:cs="StarSymbol;Arial Unicode MS" w:hint="default"/>
        <w:sz w:val="24"/>
        <w:szCs w:val="24"/>
      </w:rPr>
    </w:lvl>
    <w:lvl w:ilvl="4">
      <w:start w:val="1"/>
      <w:numFmt w:val="bullet"/>
      <w:lvlText w:val="◦"/>
      <w:lvlJc w:val="left"/>
      <w:pPr>
        <w:tabs>
          <w:tab w:val="left" w:pos="2160"/>
        </w:tabs>
        <w:ind w:left="2160" w:hanging="360"/>
      </w:pPr>
      <w:rPr>
        <w:rFonts w:ascii="OpenSymbol" w:hAnsi="OpenSymbol" w:cs="StarSymbol;Arial Unicode MS" w:hint="default"/>
        <w:sz w:val="24"/>
        <w:szCs w:val="24"/>
      </w:rPr>
    </w:lvl>
    <w:lvl w:ilvl="5">
      <w:start w:val="1"/>
      <w:numFmt w:val="bullet"/>
      <w:lvlText w:val="▪"/>
      <w:lvlJc w:val="left"/>
      <w:pPr>
        <w:tabs>
          <w:tab w:val="left" w:pos="2520"/>
        </w:tabs>
        <w:ind w:left="2520" w:hanging="360"/>
      </w:pPr>
      <w:rPr>
        <w:rFonts w:ascii="OpenSymbol" w:hAnsi="OpenSymbol" w:cs="StarSymbol;Arial Unicode MS" w:hint="default"/>
        <w:sz w:val="24"/>
        <w:szCs w:val="24"/>
      </w:rPr>
    </w:lvl>
    <w:lvl w:ilvl="6">
      <w:start w:val="1"/>
      <w:numFmt w:val="bullet"/>
      <w:lvlText w:val=""/>
      <w:lvlJc w:val="left"/>
      <w:pPr>
        <w:tabs>
          <w:tab w:val="left" w:pos="2880"/>
        </w:tabs>
        <w:ind w:left="2880" w:hanging="360"/>
      </w:pPr>
      <w:rPr>
        <w:rFonts w:ascii="Symbol" w:hAnsi="Symbol" w:cs="StarSymbol;Arial Unicode MS" w:hint="default"/>
        <w:sz w:val="24"/>
        <w:szCs w:val="24"/>
      </w:rPr>
    </w:lvl>
    <w:lvl w:ilvl="7">
      <w:start w:val="1"/>
      <w:numFmt w:val="bullet"/>
      <w:lvlText w:val="◦"/>
      <w:lvlJc w:val="left"/>
      <w:pPr>
        <w:tabs>
          <w:tab w:val="left" w:pos="3240"/>
        </w:tabs>
        <w:ind w:left="3240" w:hanging="360"/>
      </w:pPr>
      <w:rPr>
        <w:rFonts w:ascii="OpenSymbol" w:hAnsi="OpenSymbol" w:cs="StarSymbol;Arial Unicode MS" w:hint="default"/>
        <w:sz w:val="24"/>
        <w:szCs w:val="24"/>
      </w:rPr>
    </w:lvl>
    <w:lvl w:ilvl="8">
      <w:start w:val="1"/>
      <w:numFmt w:val="bullet"/>
      <w:lvlText w:val="▪"/>
      <w:lvlJc w:val="left"/>
      <w:pPr>
        <w:tabs>
          <w:tab w:val="left" w:pos="3600"/>
        </w:tabs>
        <w:ind w:left="3600" w:hanging="360"/>
      </w:pPr>
      <w:rPr>
        <w:rFonts w:ascii="OpenSymbol" w:hAnsi="OpenSymbol" w:cs="StarSymbol;Arial Unicode MS" w:hint="default"/>
        <w:sz w:val="24"/>
        <w:szCs w:val="24"/>
      </w:rPr>
    </w:lvl>
  </w:abstractNum>
  <w:abstractNum w:abstractNumId="58" w15:restartNumberingAfterBreak="0">
    <w:nsid w:val="7F8A177E"/>
    <w:multiLevelType w:val="multilevel"/>
    <w:tmpl w:val="7F8A177E"/>
    <w:lvl w:ilvl="0">
      <w:start w:val="1"/>
      <w:numFmt w:val="decimal"/>
      <w:lvlText w:val="%1)"/>
      <w:lvlJc w:val="left"/>
      <w:pPr>
        <w:tabs>
          <w:tab w:val="left" w:pos="723"/>
        </w:tabs>
        <w:ind w:left="723" w:hanging="360"/>
      </w:pPr>
      <w:rPr>
        <w:rFonts w:asciiTheme="minorHAnsi" w:eastAsia="Times New Roman" w:hAnsiTheme="minorHAnsi" w:cstheme="minorHAnsi" w:hint="default"/>
        <w:b w:val="0"/>
        <w:bCs w:val="0"/>
        <w:sz w:val="24"/>
        <w:szCs w:val="24"/>
      </w:rPr>
    </w:lvl>
    <w:lvl w:ilvl="1">
      <w:start w:val="1"/>
      <w:numFmt w:val="bullet"/>
      <w:lvlText w:val="◦"/>
      <w:lvlJc w:val="left"/>
      <w:pPr>
        <w:tabs>
          <w:tab w:val="left" w:pos="1083"/>
        </w:tabs>
        <w:ind w:left="1083" w:hanging="360"/>
      </w:pPr>
      <w:rPr>
        <w:rFonts w:ascii="OpenSymbol" w:hAnsi="OpenSymbol" w:cs="StarSymbol;Arial Unicode MS" w:hint="default"/>
        <w:sz w:val="24"/>
        <w:szCs w:val="24"/>
      </w:rPr>
    </w:lvl>
    <w:lvl w:ilvl="2">
      <w:start w:val="1"/>
      <w:numFmt w:val="bullet"/>
      <w:lvlText w:val="▪"/>
      <w:lvlJc w:val="left"/>
      <w:pPr>
        <w:tabs>
          <w:tab w:val="left" w:pos="1443"/>
        </w:tabs>
        <w:ind w:left="1443" w:hanging="360"/>
      </w:pPr>
      <w:rPr>
        <w:rFonts w:ascii="OpenSymbol" w:hAnsi="OpenSymbol" w:cs="StarSymbol;Arial Unicode MS" w:hint="default"/>
        <w:sz w:val="24"/>
        <w:szCs w:val="24"/>
      </w:rPr>
    </w:lvl>
    <w:lvl w:ilvl="3">
      <w:start w:val="1"/>
      <w:numFmt w:val="bullet"/>
      <w:lvlText w:val=""/>
      <w:lvlJc w:val="left"/>
      <w:pPr>
        <w:tabs>
          <w:tab w:val="left" w:pos="1803"/>
        </w:tabs>
        <w:ind w:left="1803" w:hanging="360"/>
      </w:pPr>
      <w:rPr>
        <w:rFonts w:ascii="Symbol" w:hAnsi="Symbol" w:cs="StarSymbol;Arial Unicode MS" w:hint="default"/>
        <w:sz w:val="24"/>
        <w:szCs w:val="24"/>
      </w:rPr>
    </w:lvl>
    <w:lvl w:ilvl="4">
      <w:start w:val="1"/>
      <w:numFmt w:val="bullet"/>
      <w:lvlText w:val="◦"/>
      <w:lvlJc w:val="left"/>
      <w:pPr>
        <w:tabs>
          <w:tab w:val="left" w:pos="2163"/>
        </w:tabs>
        <w:ind w:left="2163" w:hanging="360"/>
      </w:pPr>
      <w:rPr>
        <w:rFonts w:ascii="OpenSymbol" w:hAnsi="OpenSymbol" w:cs="StarSymbol;Arial Unicode MS" w:hint="default"/>
        <w:sz w:val="24"/>
        <w:szCs w:val="24"/>
      </w:rPr>
    </w:lvl>
    <w:lvl w:ilvl="5">
      <w:start w:val="1"/>
      <w:numFmt w:val="bullet"/>
      <w:lvlText w:val="▪"/>
      <w:lvlJc w:val="left"/>
      <w:pPr>
        <w:tabs>
          <w:tab w:val="left" w:pos="2523"/>
        </w:tabs>
        <w:ind w:left="2523" w:hanging="360"/>
      </w:pPr>
      <w:rPr>
        <w:rFonts w:ascii="OpenSymbol" w:hAnsi="OpenSymbol" w:cs="StarSymbol;Arial Unicode MS" w:hint="default"/>
        <w:sz w:val="24"/>
        <w:szCs w:val="24"/>
      </w:rPr>
    </w:lvl>
    <w:lvl w:ilvl="6">
      <w:start w:val="1"/>
      <w:numFmt w:val="bullet"/>
      <w:lvlText w:val=""/>
      <w:lvlJc w:val="left"/>
      <w:pPr>
        <w:tabs>
          <w:tab w:val="left" w:pos="2883"/>
        </w:tabs>
        <w:ind w:left="2883" w:hanging="360"/>
      </w:pPr>
      <w:rPr>
        <w:rFonts w:ascii="Symbol" w:hAnsi="Symbol" w:cs="StarSymbol;Arial Unicode MS" w:hint="default"/>
        <w:sz w:val="24"/>
        <w:szCs w:val="24"/>
      </w:rPr>
    </w:lvl>
    <w:lvl w:ilvl="7">
      <w:start w:val="1"/>
      <w:numFmt w:val="bullet"/>
      <w:lvlText w:val="◦"/>
      <w:lvlJc w:val="left"/>
      <w:pPr>
        <w:tabs>
          <w:tab w:val="left" w:pos="3243"/>
        </w:tabs>
        <w:ind w:left="3243" w:hanging="360"/>
      </w:pPr>
      <w:rPr>
        <w:rFonts w:ascii="OpenSymbol" w:hAnsi="OpenSymbol" w:cs="StarSymbol;Arial Unicode MS" w:hint="default"/>
        <w:sz w:val="24"/>
        <w:szCs w:val="24"/>
      </w:rPr>
    </w:lvl>
    <w:lvl w:ilvl="8">
      <w:start w:val="1"/>
      <w:numFmt w:val="bullet"/>
      <w:lvlText w:val="▪"/>
      <w:lvlJc w:val="left"/>
      <w:pPr>
        <w:tabs>
          <w:tab w:val="left" w:pos="3603"/>
        </w:tabs>
        <w:ind w:left="3603" w:hanging="360"/>
      </w:pPr>
      <w:rPr>
        <w:rFonts w:ascii="OpenSymbol" w:hAnsi="OpenSymbol" w:cs="StarSymbol;Arial Unicode MS" w:hint="default"/>
        <w:sz w:val="24"/>
        <w:szCs w:val="24"/>
      </w:rPr>
    </w:lvl>
  </w:abstractNum>
  <w:num w:numId="1" w16cid:durableId="1267687475">
    <w:abstractNumId w:val="46"/>
  </w:num>
  <w:num w:numId="2" w16cid:durableId="1180463860">
    <w:abstractNumId w:val="0"/>
  </w:num>
  <w:num w:numId="3" w16cid:durableId="1531147229">
    <w:abstractNumId w:val="37"/>
  </w:num>
  <w:num w:numId="4" w16cid:durableId="726414966">
    <w:abstractNumId w:val="1"/>
  </w:num>
  <w:num w:numId="5" w16cid:durableId="1094667696">
    <w:abstractNumId w:val="8"/>
  </w:num>
  <w:num w:numId="6" w16cid:durableId="786586831">
    <w:abstractNumId w:val="58"/>
  </w:num>
  <w:num w:numId="7" w16cid:durableId="1642494369">
    <w:abstractNumId w:val="54"/>
  </w:num>
  <w:num w:numId="8" w16cid:durableId="64568833">
    <w:abstractNumId w:val="44"/>
  </w:num>
  <w:num w:numId="9" w16cid:durableId="539630736">
    <w:abstractNumId w:val="39"/>
  </w:num>
  <w:num w:numId="10" w16cid:durableId="647049252">
    <w:abstractNumId w:val="29"/>
  </w:num>
  <w:num w:numId="11" w16cid:durableId="160511743">
    <w:abstractNumId w:val="23"/>
  </w:num>
  <w:num w:numId="12" w16cid:durableId="980692650">
    <w:abstractNumId w:val="27"/>
  </w:num>
  <w:num w:numId="13" w16cid:durableId="398479498">
    <w:abstractNumId w:val="21"/>
  </w:num>
  <w:num w:numId="14" w16cid:durableId="373700140">
    <w:abstractNumId w:val="6"/>
  </w:num>
  <w:num w:numId="15" w16cid:durableId="2044285711">
    <w:abstractNumId w:val="40"/>
  </w:num>
  <w:num w:numId="16" w16cid:durableId="1564831001">
    <w:abstractNumId w:val="2"/>
  </w:num>
  <w:num w:numId="17" w16cid:durableId="701974000">
    <w:abstractNumId w:val="18"/>
  </w:num>
  <w:num w:numId="18" w16cid:durableId="1176310961">
    <w:abstractNumId w:val="22"/>
  </w:num>
  <w:num w:numId="19" w16cid:durableId="1700815973">
    <w:abstractNumId w:val="9"/>
  </w:num>
  <w:num w:numId="20" w16cid:durableId="72892884">
    <w:abstractNumId w:val="34"/>
  </w:num>
  <w:num w:numId="21" w16cid:durableId="170722046">
    <w:abstractNumId w:val="20"/>
  </w:num>
  <w:num w:numId="22" w16cid:durableId="262811895">
    <w:abstractNumId w:val="52"/>
  </w:num>
  <w:num w:numId="23" w16cid:durableId="2110735062">
    <w:abstractNumId w:val="55"/>
  </w:num>
  <w:num w:numId="24" w16cid:durableId="578561861">
    <w:abstractNumId w:val="26"/>
  </w:num>
  <w:num w:numId="25" w16cid:durableId="1944681859">
    <w:abstractNumId w:val="41"/>
  </w:num>
  <w:num w:numId="26" w16cid:durableId="1327242307">
    <w:abstractNumId w:val="32"/>
  </w:num>
  <w:num w:numId="27" w16cid:durableId="1481923672">
    <w:abstractNumId w:val="47"/>
  </w:num>
  <w:num w:numId="28" w16cid:durableId="1805077041">
    <w:abstractNumId w:val="10"/>
  </w:num>
  <w:num w:numId="29" w16cid:durableId="2117673415">
    <w:abstractNumId w:val="24"/>
  </w:num>
  <w:num w:numId="30" w16cid:durableId="36666190">
    <w:abstractNumId w:val="17"/>
  </w:num>
  <w:num w:numId="31" w16cid:durableId="1808356633">
    <w:abstractNumId w:val="49"/>
  </w:num>
  <w:num w:numId="32" w16cid:durableId="514222736">
    <w:abstractNumId w:val="7"/>
  </w:num>
  <w:num w:numId="33" w16cid:durableId="247888551">
    <w:abstractNumId w:val="4"/>
  </w:num>
  <w:num w:numId="34" w16cid:durableId="602807186">
    <w:abstractNumId w:val="14"/>
  </w:num>
  <w:num w:numId="35" w16cid:durableId="572786415">
    <w:abstractNumId w:val="28"/>
  </w:num>
  <w:num w:numId="36" w16cid:durableId="1630741281">
    <w:abstractNumId w:val="48"/>
  </w:num>
  <w:num w:numId="37" w16cid:durableId="927931620">
    <w:abstractNumId w:val="45"/>
  </w:num>
  <w:num w:numId="38" w16cid:durableId="19818719">
    <w:abstractNumId w:val="53"/>
  </w:num>
  <w:num w:numId="39" w16cid:durableId="1476608945">
    <w:abstractNumId w:val="16"/>
  </w:num>
  <w:num w:numId="40" w16cid:durableId="1672903661">
    <w:abstractNumId w:val="13"/>
  </w:num>
  <w:num w:numId="41" w16cid:durableId="310914314">
    <w:abstractNumId w:val="35"/>
  </w:num>
  <w:num w:numId="42" w16cid:durableId="1104692929">
    <w:abstractNumId w:val="12"/>
  </w:num>
  <w:num w:numId="43" w16cid:durableId="24407391">
    <w:abstractNumId w:val="5"/>
  </w:num>
  <w:num w:numId="44" w16cid:durableId="1973748501">
    <w:abstractNumId w:val="57"/>
  </w:num>
  <w:num w:numId="45" w16cid:durableId="1666743590">
    <w:abstractNumId w:val="30"/>
  </w:num>
  <w:num w:numId="46" w16cid:durableId="311712848">
    <w:abstractNumId w:val="43"/>
  </w:num>
  <w:num w:numId="47" w16cid:durableId="2007630791">
    <w:abstractNumId w:val="11"/>
  </w:num>
  <w:num w:numId="48" w16cid:durableId="217520977">
    <w:abstractNumId w:val="36"/>
  </w:num>
  <w:num w:numId="49" w16cid:durableId="651907903">
    <w:abstractNumId w:val="25"/>
  </w:num>
  <w:num w:numId="50" w16cid:durableId="964585072">
    <w:abstractNumId w:val="33"/>
  </w:num>
  <w:num w:numId="51" w16cid:durableId="1036352656">
    <w:abstractNumId w:val="19"/>
  </w:num>
  <w:num w:numId="52" w16cid:durableId="1144079769">
    <w:abstractNumId w:val="31"/>
  </w:num>
  <w:num w:numId="53" w16cid:durableId="1977878116">
    <w:abstractNumId w:val="50"/>
  </w:num>
  <w:num w:numId="54" w16cid:durableId="160125773">
    <w:abstractNumId w:val="51"/>
  </w:num>
  <w:num w:numId="55" w16cid:durableId="1621915490">
    <w:abstractNumId w:val="38"/>
  </w:num>
  <w:num w:numId="56" w16cid:durableId="1194343884">
    <w:abstractNumId w:val="3"/>
  </w:num>
  <w:num w:numId="57" w16cid:durableId="246116897">
    <w:abstractNumId w:val="56"/>
  </w:num>
  <w:num w:numId="58" w16cid:durableId="238100976">
    <w:abstractNumId w:val="15"/>
  </w:num>
  <w:num w:numId="59" w16cid:durableId="614484920">
    <w:abstractNumId w:val="42"/>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NTRUM INICJATYW WIN-WIN">
    <w15:presenceInfo w15:providerId="AD" w15:userId="S::admin@wiktorowska.onmicrosoft.com::95699dfd-1ccf-48b1-826a-828b1ae280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555"/>
    <w:rsid w:val="0002438B"/>
    <w:rsid w:val="00061669"/>
    <w:rsid w:val="000A44DC"/>
    <w:rsid w:val="000B2382"/>
    <w:rsid w:val="000E7298"/>
    <w:rsid w:val="000F5DAA"/>
    <w:rsid w:val="001216DE"/>
    <w:rsid w:val="00125FD0"/>
    <w:rsid w:val="001512E2"/>
    <w:rsid w:val="001F248A"/>
    <w:rsid w:val="001F255F"/>
    <w:rsid w:val="001F4C49"/>
    <w:rsid w:val="00205594"/>
    <w:rsid w:val="00207C27"/>
    <w:rsid w:val="00237BC1"/>
    <w:rsid w:val="00246AF3"/>
    <w:rsid w:val="00277AFB"/>
    <w:rsid w:val="00277DFF"/>
    <w:rsid w:val="002918DB"/>
    <w:rsid w:val="002A0832"/>
    <w:rsid w:val="002C4FF7"/>
    <w:rsid w:val="002F424A"/>
    <w:rsid w:val="003011C8"/>
    <w:rsid w:val="00337F90"/>
    <w:rsid w:val="003A1010"/>
    <w:rsid w:val="003A25BF"/>
    <w:rsid w:val="003A3108"/>
    <w:rsid w:val="003B5BDC"/>
    <w:rsid w:val="003C552B"/>
    <w:rsid w:val="003E555B"/>
    <w:rsid w:val="003E6A81"/>
    <w:rsid w:val="0044006F"/>
    <w:rsid w:val="00453580"/>
    <w:rsid w:val="004725FF"/>
    <w:rsid w:val="0047572C"/>
    <w:rsid w:val="00481B66"/>
    <w:rsid w:val="004C2E30"/>
    <w:rsid w:val="004D5DA6"/>
    <w:rsid w:val="004F101F"/>
    <w:rsid w:val="004F5555"/>
    <w:rsid w:val="00512DAA"/>
    <w:rsid w:val="00517FC6"/>
    <w:rsid w:val="0052080C"/>
    <w:rsid w:val="00576532"/>
    <w:rsid w:val="00580573"/>
    <w:rsid w:val="005857FD"/>
    <w:rsid w:val="005934DC"/>
    <w:rsid w:val="005A13B0"/>
    <w:rsid w:val="005A452E"/>
    <w:rsid w:val="005A6150"/>
    <w:rsid w:val="0064381D"/>
    <w:rsid w:val="00653E32"/>
    <w:rsid w:val="0070305A"/>
    <w:rsid w:val="00755775"/>
    <w:rsid w:val="00765F4A"/>
    <w:rsid w:val="007A4A31"/>
    <w:rsid w:val="007A637E"/>
    <w:rsid w:val="007D2368"/>
    <w:rsid w:val="007D32A7"/>
    <w:rsid w:val="00815D3C"/>
    <w:rsid w:val="00863E5C"/>
    <w:rsid w:val="008906D3"/>
    <w:rsid w:val="008A7339"/>
    <w:rsid w:val="008C78A6"/>
    <w:rsid w:val="008F1192"/>
    <w:rsid w:val="008F1259"/>
    <w:rsid w:val="009011BE"/>
    <w:rsid w:val="0093118F"/>
    <w:rsid w:val="009558C0"/>
    <w:rsid w:val="009669AD"/>
    <w:rsid w:val="009711C8"/>
    <w:rsid w:val="0097781C"/>
    <w:rsid w:val="009F0950"/>
    <w:rsid w:val="00A03914"/>
    <w:rsid w:val="00A103D4"/>
    <w:rsid w:val="00A12DF5"/>
    <w:rsid w:val="00A15425"/>
    <w:rsid w:val="00A20C47"/>
    <w:rsid w:val="00A40121"/>
    <w:rsid w:val="00A624FB"/>
    <w:rsid w:val="00AC22B5"/>
    <w:rsid w:val="00AE3C6B"/>
    <w:rsid w:val="00B4102A"/>
    <w:rsid w:val="00B5123F"/>
    <w:rsid w:val="00B65D4E"/>
    <w:rsid w:val="00BB35EF"/>
    <w:rsid w:val="00BE01FC"/>
    <w:rsid w:val="00BE4391"/>
    <w:rsid w:val="00C21B4F"/>
    <w:rsid w:val="00C301AB"/>
    <w:rsid w:val="00C617B3"/>
    <w:rsid w:val="00C73538"/>
    <w:rsid w:val="00C9333A"/>
    <w:rsid w:val="00D32EAA"/>
    <w:rsid w:val="00D42F23"/>
    <w:rsid w:val="00D73654"/>
    <w:rsid w:val="00D73CDE"/>
    <w:rsid w:val="00DD60EB"/>
    <w:rsid w:val="00DE0F85"/>
    <w:rsid w:val="00E4035C"/>
    <w:rsid w:val="00E45931"/>
    <w:rsid w:val="00E72DFB"/>
    <w:rsid w:val="00E82630"/>
    <w:rsid w:val="00EA668E"/>
    <w:rsid w:val="00EB6A8B"/>
    <w:rsid w:val="00EB7D8A"/>
    <w:rsid w:val="00ED3E73"/>
    <w:rsid w:val="00ED3F06"/>
    <w:rsid w:val="00EE288C"/>
    <w:rsid w:val="00EF2900"/>
    <w:rsid w:val="00EF7413"/>
    <w:rsid w:val="00F13064"/>
    <w:rsid w:val="00F43239"/>
    <w:rsid w:val="00F8219D"/>
    <w:rsid w:val="00F90DD7"/>
    <w:rsid w:val="00F91611"/>
    <w:rsid w:val="00FB1C81"/>
    <w:rsid w:val="00FE097C"/>
    <w:rsid w:val="00FE26AF"/>
    <w:rsid w:val="00FF2993"/>
    <w:rsid w:val="1E3B545A"/>
    <w:rsid w:val="22B06878"/>
    <w:rsid w:val="38ED47E0"/>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CAD04"/>
  <w15:docId w15:val="{BED3D3F4-A9F1-4EFC-B071-8BD2A0D04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qFormat="1"/>
    <w:lsdException w:name="header" w:uiPriority="0"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rFonts w:asciiTheme="minorHAnsi" w:eastAsiaTheme="minorHAnsi" w:hAnsiTheme="minorHAnsi" w:cstheme="minorBid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1"/>
    <w:qFormat/>
    <w:pPr>
      <w:widowControl w:val="0"/>
      <w:suppressAutoHyphens/>
      <w:spacing w:after="0" w:line="240" w:lineRule="auto"/>
      <w:textAlignment w:val="baseline"/>
    </w:pPr>
    <w:rPr>
      <w:rFonts w:ascii="Segoe UI" w:eastAsia="Segoe UI" w:hAnsi="Segoe UI" w:cs="Segoe UI"/>
      <w:kern w:val="2"/>
      <w:sz w:val="18"/>
      <w:szCs w:val="16"/>
      <w:lang w:eastAsia="ar-SA" w:bidi="hi-IN"/>
    </w:rPr>
  </w:style>
  <w:style w:type="paragraph" w:styleId="Tekstpodstawowy">
    <w:name w:val="Body Text"/>
    <w:basedOn w:val="Normalny"/>
    <w:link w:val="TekstpodstawowyZnak"/>
    <w:qFormat/>
    <w:pPr>
      <w:widowControl w:val="0"/>
      <w:suppressAutoHyphens/>
      <w:spacing w:after="120" w:line="240" w:lineRule="auto"/>
      <w:textAlignment w:val="baseline"/>
    </w:pPr>
    <w:rPr>
      <w:rFonts w:ascii="Times New Roman" w:eastAsia="Arial Unicode MS" w:hAnsi="Times New Roman" w:cs="Mangal"/>
      <w:kern w:val="2"/>
      <w:sz w:val="24"/>
      <w:szCs w:val="24"/>
      <w:lang w:eastAsia="ar-SA" w:bidi="hi-IN"/>
    </w:rPr>
  </w:style>
  <w:style w:type="paragraph" w:styleId="Legenda">
    <w:name w:val="caption"/>
    <w:basedOn w:val="Normalny"/>
    <w:next w:val="Normalny"/>
    <w:qFormat/>
    <w:pPr>
      <w:widowControl w:val="0"/>
      <w:suppressLineNumbers/>
      <w:suppressAutoHyphens/>
      <w:spacing w:before="120" w:after="120" w:line="240" w:lineRule="auto"/>
      <w:textAlignment w:val="baseline"/>
    </w:pPr>
    <w:rPr>
      <w:rFonts w:ascii="Times New Roman" w:eastAsia="Arial Unicode MS" w:hAnsi="Times New Roman" w:cs="Mangal"/>
      <w:i/>
      <w:iCs/>
      <w:kern w:val="2"/>
      <w:sz w:val="24"/>
      <w:szCs w:val="24"/>
      <w:lang w:eastAsia="ar-SA" w:bidi="hi-IN"/>
    </w:rPr>
  </w:style>
  <w:style w:type="character" w:styleId="Odwoaniedokomentarza">
    <w:name w:val="annotation reference"/>
    <w:basedOn w:val="Domylnaczcionkaakapitu"/>
    <w:uiPriority w:val="99"/>
    <w:qFormat/>
    <w:rPr>
      <w:sz w:val="16"/>
      <w:szCs w:val="16"/>
    </w:rPr>
  </w:style>
  <w:style w:type="paragraph" w:styleId="Tekstkomentarza">
    <w:name w:val="annotation text"/>
    <w:basedOn w:val="Normalny"/>
    <w:link w:val="TekstkomentarzaZnak1"/>
    <w:uiPriority w:val="99"/>
    <w:qFormat/>
    <w:pPr>
      <w:widowControl w:val="0"/>
      <w:suppressAutoHyphens/>
      <w:spacing w:after="0" w:line="240" w:lineRule="auto"/>
      <w:textAlignment w:val="baseline"/>
    </w:pPr>
    <w:rPr>
      <w:rFonts w:ascii="Times New Roman" w:eastAsia="Arial Unicode MS" w:hAnsi="Times New Roman" w:cs="Mangal"/>
      <w:kern w:val="2"/>
      <w:sz w:val="20"/>
      <w:szCs w:val="18"/>
      <w:lang w:eastAsia="ar-SA" w:bidi="hi-IN"/>
    </w:rPr>
  </w:style>
  <w:style w:type="paragraph" w:styleId="Tematkomentarza">
    <w:name w:val="annotation subject"/>
    <w:basedOn w:val="Tekstkomentarza"/>
    <w:next w:val="Tekstkomentarza"/>
    <w:link w:val="TematkomentarzaZnak1"/>
    <w:qFormat/>
    <w:rPr>
      <w:b/>
      <w:bCs/>
    </w:rPr>
  </w:style>
  <w:style w:type="character" w:styleId="Uwydatnienie">
    <w:name w:val="Emphasis"/>
    <w:basedOn w:val="Domylnaczcionkaakapitu"/>
    <w:uiPriority w:val="20"/>
    <w:qFormat/>
    <w:rPr>
      <w:i/>
      <w:iCs/>
    </w:rPr>
  </w:style>
  <w:style w:type="paragraph" w:styleId="Stopka">
    <w:name w:val="footer"/>
    <w:basedOn w:val="Normalny"/>
    <w:link w:val="StopkaZnak1"/>
    <w:uiPriority w:val="99"/>
    <w:qFormat/>
    <w:pPr>
      <w:widowControl w:val="0"/>
      <w:tabs>
        <w:tab w:val="center" w:pos="4536"/>
        <w:tab w:val="right" w:pos="9072"/>
      </w:tabs>
      <w:suppressAutoHyphens/>
      <w:spacing w:after="0" w:line="240" w:lineRule="auto"/>
      <w:textAlignment w:val="baseline"/>
    </w:pPr>
    <w:rPr>
      <w:rFonts w:ascii="Times New Roman" w:eastAsia="Arial Unicode MS" w:hAnsi="Times New Roman" w:cs="Mangal"/>
      <w:kern w:val="2"/>
      <w:sz w:val="24"/>
      <w:szCs w:val="24"/>
      <w:lang w:eastAsia="ar-SA" w:bidi="hi-IN"/>
    </w:rPr>
  </w:style>
  <w:style w:type="character" w:styleId="Odwoanieprzypisudolnego">
    <w:name w:val="footnote reference"/>
    <w:basedOn w:val="Domylnaczcionkaakapitu"/>
    <w:uiPriority w:val="99"/>
    <w:semiHidden/>
    <w:unhideWhenUsed/>
    <w:qFormat/>
    <w:rPr>
      <w:vertAlign w:val="superscript"/>
    </w:rPr>
  </w:style>
  <w:style w:type="paragraph" w:styleId="Tekstprzypisudolnego">
    <w:name w:val="footnote text"/>
    <w:link w:val="TekstprzypisudolnegoZnak1"/>
    <w:uiPriority w:val="99"/>
    <w:qFormat/>
    <w:rPr>
      <w:rFonts w:eastAsia="Arial Unicode MS"/>
      <w:kern w:val="2"/>
    </w:rPr>
  </w:style>
  <w:style w:type="paragraph" w:styleId="Nagwek">
    <w:name w:val="header"/>
    <w:basedOn w:val="Normalny"/>
    <w:next w:val="Tekstpodstawowy"/>
    <w:link w:val="NagwekZnak"/>
    <w:qFormat/>
    <w:pPr>
      <w:keepNext/>
      <w:widowControl w:val="0"/>
      <w:suppressAutoHyphens/>
      <w:spacing w:before="240" w:after="120" w:line="240" w:lineRule="auto"/>
      <w:textAlignment w:val="baseline"/>
    </w:pPr>
    <w:rPr>
      <w:rFonts w:ascii="Arial" w:eastAsia="Arial" w:hAnsi="Arial" w:cs="Arial"/>
      <w:kern w:val="2"/>
      <w:sz w:val="28"/>
      <w:szCs w:val="28"/>
      <w:lang w:eastAsia="ar-SA" w:bidi="hi-IN"/>
    </w:rPr>
  </w:style>
  <w:style w:type="paragraph" w:styleId="Lista">
    <w:name w:val="List"/>
    <w:basedOn w:val="Tekstpodstawowy"/>
    <w:qFormat/>
  </w:style>
  <w:style w:type="paragraph" w:styleId="NormalnyWeb">
    <w:name w:val="Normal (Web)"/>
    <w:basedOn w:val="Normalny"/>
    <w:uiPriority w:val="99"/>
    <w:qFormat/>
    <w:pPr>
      <w:widowControl w:val="0"/>
      <w:suppressAutoHyphens/>
      <w:spacing w:before="280" w:after="280" w:line="240" w:lineRule="auto"/>
      <w:textAlignment w:val="baseline"/>
    </w:pPr>
    <w:rPr>
      <w:rFonts w:ascii="Times New Roman" w:eastAsia="Arial Unicode MS" w:hAnsi="Times New Roman" w:cs="Mangal"/>
      <w:kern w:val="2"/>
      <w:sz w:val="24"/>
      <w:szCs w:val="24"/>
      <w:lang w:eastAsia="ar-SA" w:bidi="hi-IN"/>
    </w:rPr>
  </w:style>
  <w:style w:type="character" w:customStyle="1" w:styleId="Znakiwypunktowania">
    <w:name w:val="Znaki wypunktowania"/>
    <w:qFormat/>
    <w:rPr>
      <w:rFonts w:ascii="Times New Roman" w:eastAsia="StarSymbol;Arial Unicode MS" w:hAnsi="Times New Roman" w:cs="StarSymbol;Arial Unicode MS"/>
      <w:sz w:val="24"/>
      <w:szCs w:val="24"/>
    </w:rPr>
  </w:style>
  <w:style w:type="character" w:customStyle="1" w:styleId="Znakinumeracji">
    <w:name w:val="Znaki numeracji"/>
    <w:qFormat/>
    <w:rPr>
      <w:rFonts w:ascii="Times New Roman" w:eastAsia="Times New Roman" w:hAnsi="Times New Roman" w:cs="Times New Roman"/>
      <w:sz w:val="24"/>
      <w:szCs w:val="24"/>
    </w:rPr>
  </w:style>
  <w:style w:type="character" w:customStyle="1" w:styleId="WW8Num21z0">
    <w:name w:val="WW8Num21z0"/>
    <w:qFormat/>
    <w:rPr>
      <w:rFonts w:ascii="Times New Roman" w:eastAsia="Times New Roman" w:hAnsi="Times New Roman" w:cs="Times New Roman"/>
    </w:rPr>
  </w:style>
  <w:style w:type="character" w:customStyle="1" w:styleId="Domylnaczcionkaakapitu1">
    <w:name w:val="Domyślna czcionka akapitu1"/>
    <w:qFormat/>
  </w:style>
  <w:style w:type="character" w:customStyle="1" w:styleId="treeserch0treeserch1">
    <w:name w:val="tree_serch_0 tree_serch_1"/>
    <w:basedOn w:val="Domylnaczcionkaakapitu1"/>
    <w:qFormat/>
  </w:style>
  <w:style w:type="character" w:customStyle="1" w:styleId="StopkaZnak">
    <w:name w:val="Stopka Znak"/>
    <w:basedOn w:val="Domylnaczcionkaakapitu"/>
    <w:uiPriority w:val="99"/>
    <w:qFormat/>
  </w:style>
  <w:style w:type="character" w:customStyle="1" w:styleId="TekstkomentarzaZnak">
    <w:name w:val="Tekst komentarza Znak"/>
    <w:basedOn w:val="Domylnaczcionkaakapitu"/>
    <w:uiPriority w:val="99"/>
    <w:qFormat/>
    <w:rPr>
      <w:sz w:val="20"/>
      <w:szCs w:val="18"/>
      <w:lang w:eastAsia="ar-SA"/>
    </w:rPr>
  </w:style>
  <w:style w:type="character" w:customStyle="1" w:styleId="TematkomentarzaZnak">
    <w:name w:val="Temat komentarza Znak"/>
    <w:basedOn w:val="TekstkomentarzaZnak"/>
    <w:qFormat/>
    <w:rPr>
      <w:b/>
      <w:bCs/>
      <w:sz w:val="20"/>
      <w:szCs w:val="18"/>
      <w:lang w:eastAsia="ar-SA"/>
    </w:rPr>
  </w:style>
  <w:style w:type="character" w:customStyle="1" w:styleId="TekstdymkaZnak">
    <w:name w:val="Tekst dymka Znak"/>
    <w:basedOn w:val="Domylnaczcionkaakapitu"/>
    <w:qFormat/>
    <w:rPr>
      <w:rFonts w:ascii="Segoe UI" w:eastAsia="Segoe UI" w:hAnsi="Segoe UI" w:cs="Segoe UI"/>
      <w:sz w:val="18"/>
      <w:szCs w:val="16"/>
      <w:lang w:eastAsia="ar-SA"/>
    </w:rPr>
  </w:style>
  <w:style w:type="character" w:customStyle="1" w:styleId="ListLabel1">
    <w:name w:val="ListLabel 1"/>
    <w:qFormat/>
    <w:rPr>
      <w:rFonts w:ascii="Times New Roman" w:eastAsia="Times New Roman" w:hAnsi="Times New Roman" w:cs="Times New Roman"/>
    </w:rPr>
  </w:style>
  <w:style w:type="character" w:customStyle="1" w:styleId="WWCharLFO2LVL1">
    <w:name w:val="WW_CharLFO2LVL1"/>
    <w:qFormat/>
    <w:rPr>
      <w:rFonts w:ascii="Times New Roman" w:eastAsia="Times New Roman" w:hAnsi="Times New Roman" w:cs="Times New Roman"/>
    </w:rPr>
  </w:style>
  <w:style w:type="character" w:customStyle="1" w:styleId="WWCharLFO3LVL1">
    <w:name w:val="WW_CharLFO3LVL1"/>
    <w:qFormat/>
    <w:rPr>
      <w:rFonts w:ascii="Symbol" w:hAnsi="Symbol"/>
    </w:rPr>
  </w:style>
  <w:style w:type="character" w:customStyle="1" w:styleId="WWCharLFO3LVL2">
    <w:name w:val="WW_CharLFO3LVL2"/>
    <w:qFormat/>
    <w:rPr>
      <w:rFonts w:ascii="Courier New" w:hAnsi="Courier New"/>
    </w:rPr>
  </w:style>
  <w:style w:type="character" w:customStyle="1" w:styleId="WWCharLFO3LVL3">
    <w:name w:val="WW_CharLFO3LVL3"/>
    <w:qFormat/>
    <w:rPr>
      <w:rFonts w:ascii="Wingdings" w:hAnsi="Wingdings"/>
    </w:rPr>
  </w:style>
  <w:style w:type="character" w:customStyle="1" w:styleId="WWCharLFO3LVL4">
    <w:name w:val="WW_CharLFO3LVL4"/>
    <w:qFormat/>
    <w:rPr>
      <w:rFonts w:ascii="Wingdings" w:hAnsi="Wingdings"/>
    </w:rPr>
  </w:style>
  <w:style w:type="character" w:customStyle="1" w:styleId="WWCharLFO3LVL5">
    <w:name w:val="WW_CharLFO3LVL5"/>
    <w:qFormat/>
    <w:rPr>
      <w:rFonts w:ascii="Wingdings" w:hAnsi="Wingdings"/>
    </w:rPr>
  </w:style>
  <w:style w:type="character" w:customStyle="1" w:styleId="WWCharLFO3LVL6">
    <w:name w:val="WW_CharLFO3LVL6"/>
    <w:qFormat/>
    <w:rPr>
      <w:rFonts w:ascii="Wingdings" w:hAnsi="Wingdings"/>
    </w:rPr>
  </w:style>
  <w:style w:type="character" w:customStyle="1" w:styleId="WWCharLFO3LVL7">
    <w:name w:val="WW_CharLFO3LVL7"/>
    <w:qFormat/>
    <w:rPr>
      <w:rFonts w:ascii="Wingdings" w:hAnsi="Wingdings"/>
    </w:rPr>
  </w:style>
  <w:style w:type="character" w:customStyle="1" w:styleId="WWCharLFO3LVL8">
    <w:name w:val="WW_CharLFO3LVL8"/>
    <w:qFormat/>
    <w:rPr>
      <w:rFonts w:ascii="Wingdings" w:hAnsi="Wingdings"/>
    </w:rPr>
  </w:style>
  <w:style w:type="character" w:customStyle="1" w:styleId="WWCharLFO3LVL9">
    <w:name w:val="WW_CharLFO3LVL9"/>
    <w:qFormat/>
    <w:rPr>
      <w:rFonts w:ascii="Wingdings" w:hAnsi="Wingdings"/>
    </w:rPr>
  </w:style>
  <w:style w:type="character" w:customStyle="1" w:styleId="WWCharLFO4LVL2">
    <w:name w:val="WW_CharLFO4LVL2"/>
    <w:qFormat/>
    <w:rPr>
      <w:rFonts w:ascii="Times New Roman" w:hAnsi="Times New Roman"/>
      <w:sz w:val="24"/>
      <w:szCs w:val="24"/>
    </w:rPr>
  </w:style>
  <w:style w:type="character" w:customStyle="1" w:styleId="WWCharLFO4LVL3">
    <w:name w:val="WW_CharLFO4LVL3"/>
    <w:qFormat/>
    <w:rPr>
      <w:rFonts w:ascii="Times New Roman" w:hAnsi="Times New Roman"/>
      <w:sz w:val="24"/>
      <w:szCs w:val="24"/>
    </w:rPr>
  </w:style>
  <w:style w:type="character" w:customStyle="1" w:styleId="WWCharLFO4LVL4">
    <w:name w:val="WW_CharLFO4LVL4"/>
    <w:qFormat/>
    <w:rPr>
      <w:rFonts w:ascii="Times New Roman" w:hAnsi="Times New Roman"/>
      <w:sz w:val="24"/>
      <w:szCs w:val="24"/>
    </w:rPr>
  </w:style>
  <w:style w:type="character" w:customStyle="1" w:styleId="WWCharLFO4LVL5">
    <w:name w:val="WW_CharLFO4LVL5"/>
    <w:qFormat/>
    <w:rPr>
      <w:rFonts w:ascii="Times New Roman" w:hAnsi="Times New Roman"/>
      <w:sz w:val="24"/>
      <w:szCs w:val="24"/>
    </w:rPr>
  </w:style>
  <w:style w:type="character" w:customStyle="1" w:styleId="WWCharLFO4LVL6">
    <w:name w:val="WW_CharLFO4LVL6"/>
    <w:qFormat/>
    <w:rPr>
      <w:rFonts w:ascii="Times New Roman" w:hAnsi="Times New Roman"/>
      <w:sz w:val="24"/>
      <w:szCs w:val="24"/>
    </w:rPr>
  </w:style>
  <w:style w:type="character" w:customStyle="1" w:styleId="WWCharLFO4LVL7">
    <w:name w:val="WW_CharLFO4LVL7"/>
    <w:qFormat/>
    <w:rPr>
      <w:rFonts w:ascii="Times New Roman" w:hAnsi="Times New Roman"/>
      <w:sz w:val="24"/>
      <w:szCs w:val="24"/>
    </w:rPr>
  </w:style>
  <w:style w:type="character" w:customStyle="1" w:styleId="WWCharLFO4LVL8">
    <w:name w:val="WW_CharLFO4LVL8"/>
    <w:qFormat/>
    <w:rPr>
      <w:rFonts w:ascii="Times New Roman" w:hAnsi="Times New Roman"/>
      <w:sz w:val="24"/>
      <w:szCs w:val="24"/>
    </w:rPr>
  </w:style>
  <w:style w:type="character" w:customStyle="1" w:styleId="WWCharLFO4LVL9">
    <w:name w:val="WW_CharLFO4LVL9"/>
    <w:qFormat/>
    <w:rPr>
      <w:rFonts w:ascii="Times New Roman" w:hAnsi="Times New Roman"/>
      <w:sz w:val="24"/>
      <w:szCs w:val="24"/>
    </w:rPr>
  </w:style>
  <w:style w:type="character" w:customStyle="1" w:styleId="WWCharLFO5LVL1">
    <w:name w:val="WW_CharLFO5LVL1"/>
    <w:qFormat/>
    <w:rPr>
      <w:rFonts w:ascii="Times New Roman" w:hAnsi="Times New Roman"/>
      <w:sz w:val="24"/>
      <w:szCs w:val="24"/>
    </w:rPr>
  </w:style>
  <w:style w:type="character" w:customStyle="1" w:styleId="WWCharLFO5LVL2">
    <w:name w:val="WW_CharLFO5LVL2"/>
    <w:qFormat/>
    <w:rPr>
      <w:rFonts w:ascii="Times New Roman" w:hAnsi="Times New Roman"/>
      <w:sz w:val="24"/>
      <w:szCs w:val="24"/>
    </w:rPr>
  </w:style>
  <w:style w:type="character" w:customStyle="1" w:styleId="WWCharLFO5LVL3">
    <w:name w:val="WW_CharLFO5LVL3"/>
    <w:qFormat/>
    <w:rPr>
      <w:rFonts w:ascii="Times New Roman" w:hAnsi="Times New Roman"/>
      <w:sz w:val="24"/>
      <w:szCs w:val="24"/>
    </w:rPr>
  </w:style>
  <w:style w:type="character" w:customStyle="1" w:styleId="WWCharLFO5LVL4">
    <w:name w:val="WW_CharLFO5LVL4"/>
    <w:qFormat/>
    <w:rPr>
      <w:rFonts w:ascii="Times New Roman" w:hAnsi="Times New Roman"/>
      <w:sz w:val="24"/>
      <w:szCs w:val="24"/>
    </w:rPr>
  </w:style>
  <w:style w:type="character" w:customStyle="1" w:styleId="WWCharLFO5LVL5">
    <w:name w:val="WW_CharLFO5LVL5"/>
    <w:qFormat/>
    <w:rPr>
      <w:rFonts w:ascii="Times New Roman" w:hAnsi="Times New Roman"/>
      <w:sz w:val="24"/>
      <w:szCs w:val="24"/>
    </w:rPr>
  </w:style>
  <w:style w:type="character" w:customStyle="1" w:styleId="WWCharLFO5LVL6">
    <w:name w:val="WW_CharLFO5LVL6"/>
    <w:qFormat/>
    <w:rPr>
      <w:rFonts w:ascii="Times New Roman" w:hAnsi="Times New Roman"/>
      <w:sz w:val="24"/>
      <w:szCs w:val="24"/>
    </w:rPr>
  </w:style>
  <w:style w:type="character" w:customStyle="1" w:styleId="WWCharLFO5LVL7">
    <w:name w:val="WW_CharLFO5LVL7"/>
    <w:qFormat/>
    <w:rPr>
      <w:rFonts w:ascii="Times New Roman" w:hAnsi="Times New Roman"/>
      <w:sz w:val="24"/>
      <w:szCs w:val="24"/>
    </w:rPr>
  </w:style>
  <w:style w:type="character" w:customStyle="1" w:styleId="WWCharLFO5LVL8">
    <w:name w:val="WW_CharLFO5LVL8"/>
    <w:qFormat/>
    <w:rPr>
      <w:rFonts w:ascii="Times New Roman" w:hAnsi="Times New Roman"/>
      <w:sz w:val="24"/>
      <w:szCs w:val="24"/>
    </w:rPr>
  </w:style>
  <w:style w:type="character" w:customStyle="1" w:styleId="WWCharLFO5LVL9">
    <w:name w:val="WW_CharLFO5LVL9"/>
    <w:qFormat/>
    <w:rPr>
      <w:rFonts w:ascii="Times New Roman" w:hAnsi="Times New Roman"/>
      <w:sz w:val="24"/>
      <w:szCs w:val="24"/>
    </w:rPr>
  </w:style>
  <w:style w:type="character" w:customStyle="1" w:styleId="WWCharLFO6LVL1">
    <w:name w:val="WW_CharLFO6LVL1"/>
    <w:qFormat/>
    <w:rPr>
      <w:rFonts w:ascii="Times New Roman" w:hAnsi="Times New Roman"/>
      <w:sz w:val="24"/>
      <w:szCs w:val="24"/>
    </w:rPr>
  </w:style>
  <w:style w:type="character" w:customStyle="1" w:styleId="WWCharLFO6LVL2">
    <w:name w:val="WW_CharLFO6LVL2"/>
    <w:qFormat/>
    <w:rPr>
      <w:rFonts w:ascii="Times New Roman" w:hAnsi="Times New Roman"/>
      <w:sz w:val="24"/>
      <w:szCs w:val="24"/>
    </w:rPr>
  </w:style>
  <w:style w:type="character" w:customStyle="1" w:styleId="WWCharLFO6LVL3">
    <w:name w:val="WW_CharLFO6LVL3"/>
    <w:qFormat/>
    <w:rPr>
      <w:rFonts w:ascii="Times New Roman" w:hAnsi="Times New Roman"/>
      <w:sz w:val="24"/>
      <w:szCs w:val="24"/>
    </w:rPr>
  </w:style>
  <w:style w:type="character" w:customStyle="1" w:styleId="WWCharLFO6LVL4">
    <w:name w:val="WW_CharLFO6LVL4"/>
    <w:qFormat/>
    <w:rPr>
      <w:rFonts w:ascii="Times New Roman" w:hAnsi="Times New Roman"/>
      <w:sz w:val="24"/>
      <w:szCs w:val="24"/>
    </w:rPr>
  </w:style>
  <w:style w:type="character" w:customStyle="1" w:styleId="WWCharLFO6LVL5">
    <w:name w:val="WW_CharLFO6LVL5"/>
    <w:qFormat/>
    <w:rPr>
      <w:rFonts w:ascii="Times New Roman" w:hAnsi="Times New Roman"/>
      <w:sz w:val="24"/>
      <w:szCs w:val="24"/>
    </w:rPr>
  </w:style>
  <w:style w:type="character" w:customStyle="1" w:styleId="WWCharLFO6LVL6">
    <w:name w:val="WW_CharLFO6LVL6"/>
    <w:qFormat/>
    <w:rPr>
      <w:rFonts w:ascii="Times New Roman" w:hAnsi="Times New Roman"/>
      <w:sz w:val="24"/>
      <w:szCs w:val="24"/>
    </w:rPr>
  </w:style>
  <w:style w:type="character" w:customStyle="1" w:styleId="WWCharLFO6LVL7">
    <w:name w:val="WW_CharLFO6LVL7"/>
    <w:qFormat/>
    <w:rPr>
      <w:rFonts w:ascii="Times New Roman" w:hAnsi="Times New Roman"/>
      <w:sz w:val="24"/>
      <w:szCs w:val="24"/>
    </w:rPr>
  </w:style>
  <w:style w:type="character" w:customStyle="1" w:styleId="WWCharLFO6LVL8">
    <w:name w:val="WW_CharLFO6LVL8"/>
    <w:qFormat/>
    <w:rPr>
      <w:rFonts w:ascii="Times New Roman" w:hAnsi="Times New Roman"/>
      <w:sz w:val="24"/>
      <w:szCs w:val="24"/>
    </w:rPr>
  </w:style>
  <w:style w:type="character" w:customStyle="1" w:styleId="WWCharLFO6LVL9">
    <w:name w:val="WW_CharLFO6LVL9"/>
    <w:qFormat/>
    <w:rPr>
      <w:rFonts w:ascii="Times New Roman" w:hAnsi="Times New Roman"/>
      <w:sz w:val="24"/>
      <w:szCs w:val="24"/>
    </w:rPr>
  </w:style>
  <w:style w:type="character" w:customStyle="1" w:styleId="WWCharLFO7LVL1">
    <w:name w:val="WW_CharLFO7LVL1"/>
    <w:qFormat/>
    <w:rPr>
      <w:rFonts w:ascii="Times New Roman" w:eastAsia="StarSymbol;Arial Unicode MS" w:hAnsi="Times New Roman" w:cs="StarSymbol;Arial Unicode MS"/>
      <w:sz w:val="24"/>
      <w:szCs w:val="24"/>
    </w:rPr>
  </w:style>
  <w:style w:type="character" w:customStyle="1" w:styleId="WWCharLFO7LVL2">
    <w:name w:val="WW_CharLFO7LVL2"/>
    <w:qFormat/>
    <w:rPr>
      <w:rFonts w:ascii="Times New Roman" w:eastAsia="Times New Roman" w:hAnsi="Times New Roman" w:cs="Times New Roman"/>
      <w:sz w:val="24"/>
      <w:szCs w:val="24"/>
    </w:rPr>
  </w:style>
  <w:style w:type="character" w:customStyle="1" w:styleId="WWCharLFO7LVL3">
    <w:name w:val="WW_CharLFO7LVL3"/>
    <w:qFormat/>
    <w:rPr>
      <w:rFonts w:ascii="Times New Roman" w:eastAsia="StarSymbol;Arial Unicode MS" w:hAnsi="Times New Roman" w:cs="StarSymbol;Arial Unicode MS"/>
      <w:sz w:val="24"/>
      <w:szCs w:val="24"/>
    </w:rPr>
  </w:style>
  <w:style w:type="character" w:customStyle="1" w:styleId="WWCharLFO7LVL4">
    <w:name w:val="WW_CharLFO7LVL4"/>
    <w:qFormat/>
    <w:rPr>
      <w:rFonts w:ascii="Times New Roman" w:eastAsia="StarSymbol;Arial Unicode MS" w:hAnsi="Times New Roman" w:cs="StarSymbol;Arial Unicode MS"/>
      <w:sz w:val="24"/>
      <w:szCs w:val="24"/>
    </w:rPr>
  </w:style>
  <w:style w:type="character" w:customStyle="1" w:styleId="WWCharLFO7LVL5">
    <w:name w:val="WW_CharLFO7LVL5"/>
    <w:qFormat/>
    <w:rPr>
      <w:rFonts w:ascii="Times New Roman" w:eastAsia="StarSymbol;Arial Unicode MS" w:hAnsi="Times New Roman" w:cs="StarSymbol;Arial Unicode MS"/>
      <w:sz w:val="24"/>
      <w:szCs w:val="24"/>
    </w:rPr>
  </w:style>
  <w:style w:type="character" w:customStyle="1" w:styleId="WWCharLFO7LVL6">
    <w:name w:val="WW_CharLFO7LVL6"/>
    <w:qFormat/>
    <w:rPr>
      <w:rFonts w:ascii="Times New Roman" w:eastAsia="StarSymbol;Arial Unicode MS" w:hAnsi="Times New Roman" w:cs="StarSymbol;Arial Unicode MS"/>
      <w:sz w:val="24"/>
      <w:szCs w:val="24"/>
    </w:rPr>
  </w:style>
  <w:style w:type="character" w:customStyle="1" w:styleId="WWCharLFO7LVL7">
    <w:name w:val="WW_CharLFO7LVL7"/>
    <w:qFormat/>
    <w:rPr>
      <w:rFonts w:ascii="Times New Roman" w:eastAsia="StarSymbol;Arial Unicode MS" w:hAnsi="Times New Roman" w:cs="StarSymbol;Arial Unicode MS"/>
      <w:sz w:val="24"/>
      <w:szCs w:val="24"/>
    </w:rPr>
  </w:style>
  <w:style w:type="character" w:customStyle="1" w:styleId="WWCharLFO7LVL8">
    <w:name w:val="WW_CharLFO7LVL8"/>
    <w:qFormat/>
    <w:rPr>
      <w:rFonts w:ascii="Times New Roman" w:eastAsia="StarSymbol;Arial Unicode MS" w:hAnsi="Times New Roman" w:cs="StarSymbol;Arial Unicode MS"/>
      <w:sz w:val="24"/>
      <w:szCs w:val="24"/>
    </w:rPr>
  </w:style>
  <w:style w:type="character" w:customStyle="1" w:styleId="WWCharLFO7LVL9">
    <w:name w:val="WW_CharLFO7LVL9"/>
    <w:qFormat/>
    <w:rPr>
      <w:rFonts w:ascii="Times New Roman" w:eastAsia="StarSymbol;Arial Unicode MS" w:hAnsi="Times New Roman" w:cs="StarSymbol;Arial Unicode MS"/>
      <w:sz w:val="24"/>
      <w:szCs w:val="24"/>
    </w:rPr>
  </w:style>
  <w:style w:type="character" w:customStyle="1" w:styleId="WWCharLFO8LVL1">
    <w:name w:val="WW_CharLFO8LVL1"/>
    <w:qFormat/>
    <w:rPr>
      <w:rFonts w:ascii="Times New Roman" w:eastAsia="StarSymbol;Arial Unicode MS" w:hAnsi="Times New Roman" w:cs="StarSymbol;Arial Unicode MS"/>
      <w:sz w:val="24"/>
      <w:szCs w:val="24"/>
    </w:rPr>
  </w:style>
  <w:style w:type="character" w:customStyle="1" w:styleId="WWCharLFO8LVL2">
    <w:name w:val="WW_CharLFO8LVL2"/>
    <w:qFormat/>
    <w:rPr>
      <w:rFonts w:ascii="Times New Roman" w:eastAsia="StarSymbol;Arial Unicode MS" w:hAnsi="Times New Roman" w:cs="StarSymbol;Arial Unicode MS"/>
      <w:sz w:val="24"/>
      <w:szCs w:val="24"/>
    </w:rPr>
  </w:style>
  <w:style w:type="character" w:customStyle="1" w:styleId="WWCharLFO8LVL3">
    <w:name w:val="WW_CharLFO8LVL3"/>
    <w:qFormat/>
    <w:rPr>
      <w:rFonts w:ascii="Times New Roman" w:eastAsia="Times New Roman" w:hAnsi="Times New Roman" w:cs="Times New Roman"/>
      <w:sz w:val="24"/>
      <w:szCs w:val="24"/>
    </w:rPr>
  </w:style>
  <w:style w:type="character" w:customStyle="1" w:styleId="WWCharLFO8LVL4">
    <w:name w:val="WW_CharLFO8LVL4"/>
    <w:qFormat/>
    <w:rPr>
      <w:rFonts w:ascii="Times New Roman" w:eastAsia="StarSymbol;Arial Unicode MS" w:hAnsi="Times New Roman" w:cs="StarSymbol;Arial Unicode MS"/>
      <w:sz w:val="24"/>
      <w:szCs w:val="24"/>
    </w:rPr>
  </w:style>
  <w:style w:type="character" w:customStyle="1" w:styleId="WWCharLFO8LVL5">
    <w:name w:val="WW_CharLFO8LVL5"/>
    <w:qFormat/>
    <w:rPr>
      <w:rFonts w:ascii="Times New Roman" w:eastAsia="StarSymbol;Arial Unicode MS" w:hAnsi="Times New Roman" w:cs="StarSymbol;Arial Unicode MS"/>
      <w:sz w:val="24"/>
      <w:szCs w:val="24"/>
    </w:rPr>
  </w:style>
  <w:style w:type="character" w:customStyle="1" w:styleId="WWCharLFO8LVL6">
    <w:name w:val="WW_CharLFO8LVL6"/>
    <w:qFormat/>
    <w:rPr>
      <w:rFonts w:ascii="Times New Roman" w:eastAsia="StarSymbol;Arial Unicode MS" w:hAnsi="Times New Roman" w:cs="StarSymbol;Arial Unicode MS"/>
      <w:sz w:val="24"/>
      <w:szCs w:val="24"/>
    </w:rPr>
  </w:style>
  <w:style w:type="character" w:customStyle="1" w:styleId="WWCharLFO8LVL7">
    <w:name w:val="WW_CharLFO8LVL7"/>
    <w:qFormat/>
    <w:rPr>
      <w:rFonts w:ascii="Times New Roman" w:eastAsia="StarSymbol;Arial Unicode MS" w:hAnsi="Times New Roman" w:cs="StarSymbol;Arial Unicode MS"/>
      <w:sz w:val="24"/>
      <w:szCs w:val="24"/>
    </w:rPr>
  </w:style>
  <w:style w:type="character" w:customStyle="1" w:styleId="WWCharLFO8LVL8">
    <w:name w:val="WW_CharLFO8LVL8"/>
    <w:qFormat/>
    <w:rPr>
      <w:rFonts w:ascii="Times New Roman" w:eastAsia="StarSymbol;Arial Unicode MS" w:hAnsi="Times New Roman" w:cs="StarSymbol;Arial Unicode MS"/>
      <w:sz w:val="24"/>
      <w:szCs w:val="24"/>
    </w:rPr>
  </w:style>
  <w:style w:type="character" w:customStyle="1" w:styleId="WWCharLFO8LVL9">
    <w:name w:val="WW_CharLFO8LVL9"/>
    <w:qFormat/>
    <w:rPr>
      <w:rFonts w:ascii="Times New Roman" w:eastAsia="StarSymbol;Arial Unicode MS" w:hAnsi="Times New Roman" w:cs="StarSymbol;Arial Unicode MS"/>
      <w:sz w:val="24"/>
      <w:szCs w:val="24"/>
    </w:rPr>
  </w:style>
  <w:style w:type="character" w:customStyle="1" w:styleId="WWCharLFO9LVL1">
    <w:name w:val="WW_CharLFO9LVL1"/>
    <w:qFormat/>
    <w:rPr>
      <w:rFonts w:ascii="Times New Roman" w:hAnsi="Times New Roman"/>
      <w:sz w:val="24"/>
      <w:szCs w:val="24"/>
    </w:rPr>
  </w:style>
  <w:style w:type="character" w:customStyle="1" w:styleId="WWCharLFO9LVL2">
    <w:name w:val="WW_CharLFO9LVL2"/>
    <w:qFormat/>
    <w:rPr>
      <w:rFonts w:ascii="Times New Roman" w:hAnsi="Times New Roman"/>
      <w:sz w:val="24"/>
      <w:szCs w:val="24"/>
    </w:rPr>
  </w:style>
  <w:style w:type="character" w:customStyle="1" w:styleId="WWCharLFO9LVL3">
    <w:name w:val="WW_CharLFO9LVL3"/>
    <w:qFormat/>
    <w:rPr>
      <w:rFonts w:ascii="Times New Roman" w:hAnsi="Times New Roman"/>
      <w:sz w:val="24"/>
      <w:szCs w:val="24"/>
    </w:rPr>
  </w:style>
  <w:style w:type="character" w:customStyle="1" w:styleId="WWCharLFO9LVL4">
    <w:name w:val="WW_CharLFO9LVL4"/>
    <w:qFormat/>
    <w:rPr>
      <w:rFonts w:ascii="Times New Roman" w:hAnsi="Times New Roman"/>
      <w:sz w:val="24"/>
      <w:szCs w:val="24"/>
    </w:rPr>
  </w:style>
  <w:style w:type="character" w:customStyle="1" w:styleId="WWCharLFO9LVL5">
    <w:name w:val="WW_CharLFO9LVL5"/>
    <w:qFormat/>
    <w:rPr>
      <w:rFonts w:ascii="Times New Roman" w:hAnsi="Times New Roman"/>
      <w:sz w:val="24"/>
      <w:szCs w:val="24"/>
    </w:rPr>
  </w:style>
  <w:style w:type="character" w:customStyle="1" w:styleId="WWCharLFO9LVL6">
    <w:name w:val="WW_CharLFO9LVL6"/>
    <w:qFormat/>
    <w:rPr>
      <w:rFonts w:ascii="Times New Roman" w:hAnsi="Times New Roman"/>
      <w:sz w:val="24"/>
      <w:szCs w:val="24"/>
    </w:rPr>
  </w:style>
  <w:style w:type="character" w:customStyle="1" w:styleId="WWCharLFO9LVL7">
    <w:name w:val="WW_CharLFO9LVL7"/>
    <w:qFormat/>
    <w:rPr>
      <w:rFonts w:ascii="Times New Roman" w:hAnsi="Times New Roman"/>
      <w:sz w:val="24"/>
      <w:szCs w:val="24"/>
    </w:rPr>
  </w:style>
  <w:style w:type="character" w:customStyle="1" w:styleId="WWCharLFO9LVL8">
    <w:name w:val="WW_CharLFO9LVL8"/>
    <w:qFormat/>
    <w:rPr>
      <w:rFonts w:ascii="Times New Roman" w:hAnsi="Times New Roman"/>
      <w:sz w:val="24"/>
      <w:szCs w:val="24"/>
    </w:rPr>
  </w:style>
  <w:style w:type="character" w:customStyle="1" w:styleId="WWCharLFO9LVL9">
    <w:name w:val="WW_CharLFO9LVL9"/>
    <w:qFormat/>
    <w:rPr>
      <w:rFonts w:ascii="Times New Roman" w:hAnsi="Times New Roman"/>
      <w:sz w:val="24"/>
      <w:szCs w:val="24"/>
    </w:rPr>
  </w:style>
  <w:style w:type="character" w:customStyle="1" w:styleId="WWCharLFO10LVL1">
    <w:name w:val="WW_CharLFO10LVL1"/>
    <w:qFormat/>
    <w:rPr>
      <w:rFonts w:ascii="Times New Roman" w:eastAsia="Times New Roman" w:hAnsi="Times New Roman" w:cs="Times New Roman"/>
      <w:sz w:val="24"/>
      <w:szCs w:val="24"/>
    </w:rPr>
  </w:style>
  <w:style w:type="character" w:customStyle="1" w:styleId="WWCharLFO10LVL2">
    <w:name w:val="WW_CharLFO10LVL2"/>
    <w:qFormat/>
    <w:rPr>
      <w:rFonts w:ascii="Times New Roman" w:eastAsia="StarSymbol;Arial Unicode MS" w:hAnsi="Times New Roman" w:cs="StarSymbol;Arial Unicode MS"/>
      <w:sz w:val="24"/>
      <w:szCs w:val="24"/>
    </w:rPr>
  </w:style>
  <w:style w:type="character" w:customStyle="1" w:styleId="WWCharLFO10LVL3">
    <w:name w:val="WW_CharLFO10LVL3"/>
    <w:qFormat/>
    <w:rPr>
      <w:rFonts w:ascii="Times New Roman" w:eastAsia="StarSymbol;Arial Unicode MS" w:hAnsi="Times New Roman" w:cs="StarSymbol;Arial Unicode MS"/>
      <w:sz w:val="24"/>
      <w:szCs w:val="24"/>
    </w:rPr>
  </w:style>
  <w:style w:type="character" w:customStyle="1" w:styleId="WWCharLFO10LVL4">
    <w:name w:val="WW_CharLFO10LVL4"/>
    <w:qFormat/>
    <w:rPr>
      <w:rFonts w:ascii="Times New Roman" w:eastAsia="StarSymbol;Arial Unicode MS" w:hAnsi="Times New Roman" w:cs="StarSymbol;Arial Unicode MS"/>
      <w:sz w:val="24"/>
      <w:szCs w:val="24"/>
    </w:rPr>
  </w:style>
  <w:style w:type="character" w:customStyle="1" w:styleId="WWCharLFO10LVL5">
    <w:name w:val="WW_CharLFO10LVL5"/>
    <w:qFormat/>
    <w:rPr>
      <w:rFonts w:ascii="Times New Roman" w:eastAsia="StarSymbol;Arial Unicode MS" w:hAnsi="Times New Roman" w:cs="StarSymbol;Arial Unicode MS"/>
      <w:sz w:val="24"/>
      <w:szCs w:val="24"/>
    </w:rPr>
  </w:style>
  <w:style w:type="character" w:customStyle="1" w:styleId="WWCharLFO10LVL6">
    <w:name w:val="WW_CharLFO10LVL6"/>
    <w:qFormat/>
    <w:rPr>
      <w:rFonts w:ascii="Times New Roman" w:eastAsia="StarSymbol;Arial Unicode MS" w:hAnsi="Times New Roman" w:cs="StarSymbol;Arial Unicode MS"/>
      <w:sz w:val="24"/>
      <w:szCs w:val="24"/>
    </w:rPr>
  </w:style>
  <w:style w:type="character" w:customStyle="1" w:styleId="WWCharLFO10LVL7">
    <w:name w:val="WW_CharLFO10LVL7"/>
    <w:qFormat/>
    <w:rPr>
      <w:rFonts w:ascii="Times New Roman" w:eastAsia="StarSymbol;Arial Unicode MS" w:hAnsi="Times New Roman" w:cs="StarSymbol;Arial Unicode MS"/>
      <w:sz w:val="24"/>
      <w:szCs w:val="24"/>
    </w:rPr>
  </w:style>
  <w:style w:type="character" w:customStyle="1" w:styleId="WWCharLFO10LVL8">
    <w:name w:val="WW_CharLFO10LVL8"/>
    <w:qFormat/>
    <w:rPr>
      <w:rFonts w:ascii="Times New Roman" w:eastAsia="StarSymbol;Arial Unicode MS" w:hAnsi="Times New Roman" w:cs="StarSymbol;Arial Unicode MS"/>
      <w:sz w:val="24"/>
      <w:szCs w:val="24"/>
    </w:rPr>
  </w:style>
  <w:style w:type="character" w:customStyle="1" w:styleId="WWCharLFO10LVL9">
    <w:name w:val="WW_CharLFO10LVL9"/>
    <w:qFormat/>
    <w:rPr>
      <w:rFonts w:ascii="Times New Roman" w:eastAsia="StarSymbol;Arial Unicode MS" w:hAnsi="Times New Roman" w:cs="StarSymbol;Arial Unicode MS"/>
      <w:sz w:val="24"/>
      <w:szCs w:val="24"/>
    </w:rPr>
  </w:style>
  <w:style w:type="character" w:customStyle="1" w:styleId="WWCharLFO11LVL1">
    <w:name w:val="WW_CharLFO11LVL1"/>
    <w:qFormat/>
    <w:rPr>
      <w:rFonts w:ascii="Times New Roman" w:eastAsia="StarSymbol;Arial Unicode MS" w:hAnsi="Times New Roman" w:cs="StarSymbol;Arial Unicode MS"/>
      <w:sz w:val="24"/>
      <w:szCs w:val="24"/>
    </w:rPr>
  </w:style>
  <w:style w:type="character" w:customStyle="1" w:styleId="WWCharLFO11LVL2">
    <w:name w:val="WW_CharLFO11LVL2"/>
    <w:qFormat/>
    <w:rPr>
      <w:rFonts w:ascii="Times New Roman" w:eastAsia="Times New Roman" w:hAnsi="Times New Roman" w:cs="Times New Roman"/>
      <w:sz w:val="24"/>
      <w:szCs w:val="24"/>
    </w:rPr>
  </w:style>
  <w:style w:type="character" w:customStyle="1" w:styleId="WWCharLFO11LVL3">
    <w:name w:val="WW_CharLFO11LVL3"/>
    <w:qFormat/>
    <w:rPr>
      <w:rFonts w:ascii="Times New Roman" w:eastAsia="StarSymbol;Arial Unicode MS" w:hAnsi="Times New Roman" w:cs="StarSymbol;Arial Unicode MS"/>
      <w:sz w:val="24"/>
      <w:szCs w:val="24"/>
    </w:rPr>
  </w:style>
  <w:style w:type="character" w:customStyle="1" w:styleId="WWCharLFO11LVL4">
    <w:name w:val="WW_CharLFO11LVL4"/>
    <w:qFormat/>
    <w:rPr>
      <w:rFonts w:ascii="Times New Roman" w:eastAsia="StarSymbol;Arial Unicode MS" w:hAnsi="Times New Roman" w:cs="StarSymbol;Arial Unicode MS"/>
      <w:sz w:val="24"/>
      <w:szCs w:val="24"/>
    </w:rPr>
  </w:style>
  <w:style w:type="character" w:customStyle="1" w:styleId="WWCharLFO11LVL5">
    <w:name w:val="WW_CharLFO11LVL5"/>
    <w:qFormat/>
    <w:rPr>
      <w:rFonts w:ascii="Times New Roman" w:eastAsia="StarSymbol;Arial Unicode MS" w:hAnsi="Times New Roman" w:cs="StarSymbol;Arial Unicode MS"/>
      <w:sz w:val="24"/>
      <w:szCs w:val="24"/>
    </w:rPr>
  </w:style>
  <w:style w:type="character" w:customStyle="1" w:styleId="WWCharLFO11LVL6">
    <w:name w:val="WW_CharLFO11LVL6"/>
    <w:qFormat/>
    <w:rPr>
      <w:rFonts w:ascii="Times New Roman" w:eastAsia="StarSymbol;Arial Unicode MS" w:hAnsi="Times New Roman" w:cs="StarSymbol;Arial Unicode MS"/>
      <w:sz w:val="24"/>
      <w:szCs w:val="24"/>
    </w:rPr>
  </w:style>
  <w:style w:type="character" w:customStyle="1" w:styleId="WWCharLFO11LVL7">
    <w:name w:val="WW_CharLFO11LVL7"/>
    <w:qFormat/>
    <w:rPr>
      <w:rFonts w:ascii="Times New Roman" w:eastAsia="StarSymbol;Arial Unicode MS" w:hAnsi="Times New Roman" w:cs="StarSymbol;Arial Unicode MS"/>
      <w:sz w:val="24"/>
      <w:szCs w:val="24"/>
    </w:rPr>
  </w:style>
  <w:style w:type="character" w:customStyle="1" w:styleId="WWCharLFO11LVL8">
    <w:name w:val="WW_CharLFO11LVL8"/>
    <w:qFormat/>
    <w:rPr>
      <w:rFonts w:ascii="Times New Roman" w:eastAsia="StarSymbol;Arial Unicode MS" w:hAnsi="Times New Roman" w:cs="StarSymbol;Arial Unicode MS"/>
      <w:sz w:val="24"/>
      <w:szCs w:val="24"/>
    </w:rPr>
  </w:style>
  <w:style w:type="character" w:customStyle="1" w:styleId="WWCharLFO11LVL9">
    <w:name w:val="WW_CharLFO11LVL9"/>
    <w:qFormat/>
    <w:rPr>
      <w:rFonts w:ascii="Times New Roman" w:eastAsia="StarSymbol;Arial Unicode MS" w:hAnsi="Times New Roman" w:cs="StarSymbol;Arial Unicode MS"/>
      <w:sz w:val="24"/>
      <w:szCs w:val="24"/>
    </w:rPr>
  </w:style>
  <w:style w:type="character" w:customStyle="1" w:styleId="WWCharLFO12LVL1">
    <w:name w:val="WW_CharLFO12LVL1"/>
    <w:qFormat/>
    <w:rPr>
      <w:rFonts w:ascii="Times New Roman" w:eastAsia="Times New Roman" w:hAnsi="Times New Roman" w:cs="Times New Roman"/>
      <w:sz w:val="24"/>
      <w:szCs w:val="24"/>
    </w:rPr>
  </w:style>
  <w:style w:type="character" w:customStyle="1" w:styleId="WWCharLFO12LVL2">
    <w:name w:val="WW_CharLFO12LVL2"/>
    <w:qFormat/>
    <w:rPr>
      <w:rFonts w:ascii="Times New Roman" w:eastAsia="StarSymbol;Arial Unicode MS" w:hAnsi="Times New Roman" w:cs="StarSymbol;Arial Unicode MS"/>
      <w:sz w:val="24"/>
      <w:szCs w:val="24"/>
    </w:rPr>
  </w:style>
  <w:style w:type="character" w:customStyle="1" w:styleId="WWCharLFO12LVL3">
    <w:name w:val="WW_CharLFO12LVL3"/>
    <w:qFormat/>
    <w:rPr>
      <w:rFonts w:ascii="Times New Roman" w:eastAsia="StarSymbol;Arial Unicode MS" w:hAnsi="Times New Roman" w:cs="StarSymbol;Arial Unicode MS"/>
      <w:sz w:val="24"/>
      <w:szCs w:val="24"/>
    </w:rPr>
  </w:style>
  <w:style w:type="character" w:customStyle="1" w:styleId="WWCharLFO12LVL4">
    <w:name w:val="WW_CharLFO12LVL4"/>
    <w:qFormat/>
    <w:rPr>
      <w:rFonts w:ascii="Times New Roman" w:eastAsia="StarSymbol;Arial Unicode MS" w:hAnsi="Times New Roman" w:cs="StarSymbol;Arial Unicode MS"/>
      <w:sz w:val="24"/>
      <w:szCs w:val="24"/>
    </w:rPr>
  </w:style>
  <w:style w:type="character" w:customStyle="1" w:styleId="WWCharLFO12LVL5">
    <w:name w:val="WW_CharLFO12LVL5"/>
    <w:qFormat/>
    <w:rPr>
      <w:rFonts w:ascii="Times New Roman" w:eastAsia="StarSymbol;Arial Unicode MS" w:hAnsi="Times New Roman" w:cs="StarSymbol;Arial Unicode MS"/>
      <w:sz w:val="24"/>
      <w:szCs w:val="24"/>
    </w:rPr>
  </w:style>
  <w:style w:type="character" w:customStyle="1" w:styleId="WWCharLFO12LVL6">
    <w:name w:val="WW_CharLFO12LVL6"/>
    <w:qFormat/>
    <w:rPr>
      <w:rFonts w:ascii="Times New Roman" w:eastAsia="StarSymbol;Arial Unicode MS" w:hAnsi="Times New Roman" w:cs="StarSymbol;Arial Unicode MS"/>
      <w:sz w:val="24"/>
      <w:szCs w:val="24"/>
    </w:rPr>
  </w:style>
  <w:style w:type="character" w:customStyle="1" w:styleId="WWCharLFO12LVL7">
    <w:name w:val="WW_CharLFO12LVL7"/>
    <w:qFormat/>
    <w:rPr>
      <w:rFonts w:ascii="Times New Roman" w:eastAsia="StarSymbol;Arial Unicode MS" w:hAnsi="Times New Roman" w:cs="StarSymbol;Arial Unicode MS"/>
      <w:sz w:val="24"/>
      <w:szCs w:val="24"/>
    </w:rPr>
  </w:style>
  <w:style w:type="character" w:customStyle="1" w:styleId="WWCharLFO12LVL8">
    <w:name w:val="WW_CharLFO12LVL8"/>
    <w:qFormat/>
    <w:rPr>
      <w:rFonts w:ascii="Times New Roman" w:eastAsia="StarSymbol;Arial Unicode MS" w:hAnsi="Times New Roman" w:cs="StarSymbol;Arial Unicode MS"/>
      <w:sz w:val="24"/>
      <w:szCs w:val="24"/>
    </w:rPr>
  </w:style>
  <w:style w:type="character" w:customStyle="1" w:styleId="WWCharLFO12LVL9">
    <w:name w:val="WW_CharLFO12LVL9"/>
    <w:qFormat/>
    <w:rPr>
      <w:rFonts w:ascii="Times New Roman" w:eastAsia="StarSymbol;Arial Unicode MS" w:hAnsi="Times New Roman" w:cs="StarSymbol;Arial Unicode MS"/>
      <w:sz w:val="24"/>
      <w:szCs w:val="24"/>
    </w:rPr>
  </w:style>
  <w:style w:type="character" w:customStyle="1" w:styleId="WWCharLFO13LVL1">
    <w:name w:val="WW_CharLFO13LVL1"/>
    <w:qFormat/>
    <w:rPr>
      <w:rFonts w:ascii="Times New Roman" w:hAnsi="Times New Roman"/>
      <w:sz w:val="24"/>
      <w:szCs w:val="24"/>
    </w:rPr>
  </w:style>
  <w:style w:type="character" w:customStyle="1" w:styleId="WWCharLFO13LVL2">
    <w:name w:val="WW_CharLFO13LVL2"/>
    <w:qFormat/>
    <w:rPr>
      <w:rFonts w:ascii="Times New Roman" w:hAnsi="Times New Roman"/>
      <w:sz w:val="24"/>
      <w:szCs w:val="24"/>
    </w:rPr>
  </w:style>
  <w:style w:type="character" w:customStyle="1" w:styleId="WWCharLFO13LVL3">
    <w:name w:val="WW_CharLFO13LVL3"/>
    <w:qFormat/>
    <w:rPr>
      <w:rFonts w:ascii="Times New Roman" w:hAnsi="Times New Roman"/>
      <w:sz w:val="24"/>
      <w:szCs w:val="24"/>
    </w:rPr>
  </w:style>
  <w:style w:type="character" w:customStyle="1" w:styleId="WWCharLFO13LVL4">
    <w:name w:val="WW_CharLFO13LVL4"/>
    <w:qFormat/>
    <w:rPr>
      <w:rFonts w:ascii="Times New Roman" w:hAnsi="Times New Roman"/>
      <w:sz w:val="24"/>
      <w:szCs w:val="24"/>
    </w:rPr>
  </w:style>
  <w:style w:type="character" w:customStyle="1" w:styleId="WWCharLFO13LVL5">
    <w:name w:val="WW_CharLFO13LVL5"/>
    <w:qFormat/>
    <w:rPr>
      <w:rFonts w:ascii="Times New Roman" w:hAnsi="Times New Roman"/>
      <w:sz w:val="24"/>
      <w:szCs w:val="24"/>
    </w:rPr>
  </w:style>
  <w:style w:type="character" w:customStyle="1" w:styleId="WWCharLFO13LVL6">
    <w:name w:val="WW_CharLFO13LVL6"/>
    <w:qFormat/>
    <w:rPr>
      <w:rFonts w:ascii="Times New Roman" w:hAnsi="Times New Roman"/>
      <w:sz w:val="24"/>
      <w:szCs w:val="24"/>
    </w:rPr>
  </w:style>
  <w:style w:type="character" w:customStyle="1" w:styleId="WWCharLFO13LVL7">
    <w:name w:val="WW_CharLFO13LVL7"/>
    <w:qFormat/>
    <w:rPr>
      <w:rFonts w:ascii="Times New Roman" w:hAnsi="Times New Roman"/>
      <w:sz w:val="24"/>
      <w:szCs w:val="24"/>
    </w:rPr>
  </w:style>
  <w:style w:type="character" w:customStyle="1" w:styleId="WWCharLFO13LVL8">
    <w:name w:val="WW_CharLFO13LVL8"/>
    <w:qFormat/>
    <w:rPr>
      <w:rFonts w:ascii="Times New Roman" w:hAnsi="Times New Roman"/>
      <w:sz w:val="24"/>
      <w:szCs w:val="24"/>
    </w:rPr>
  </w:style>
  <w:style w:type="character" w:customStyle="1" w:styleId="WWCharLFO13LVL9">
    <w:name w:val="WW_CharLFO13LVL9"/>
    <w:qFormat/>
    <w:rPr>
      <w:rFonts w:ascii="Times New Roman" w:hAnsi="Times New Roman"/>
      <w:sz w:val="24"/>
      <w:szCs w:val="24"/>
    </w:rPr>
  </w:style>
  <w:style w:type="character" w:customStyle="1" w:styleId="WWCharLFO14LVL1">
    <w:name w:val="WW_CharLFO14LVL1"/>
    <w:qFormat/>
    <w:rPr>
      <w:rFonts w:ascii="Times New Roman" w:hAnsi="Times New Roman"/>
      <w:sz w:val="24"/>
      <w:szCs w:val="24"/>
    </w:rPr>
  </w:style>
  <w:style w:type="character" w:customStyle="1" w:styleId="WWCharLFO14LVL2">
    <w:name w:val="WW_CharLFO14LVL2"/>
    <w:qFormat/>
    <w:rPr>
      <w:rFonts w:ascii="Times New Roman" w:hAnsi="Times New Roman"/>
      <w:sz w:val="24"/>
      <w:szCs w:val="24"/>
    </w:rPr>
  </w:style>
  <w:style w:type="character" w:customStyle="1" w:styleId="WWCharLFO14LVL3">
    <w:name w:val="WW_CharLFO14LVL3"/>
    <w:qFormat/>
    <w:rPr>
      <w:rFonts w:ascii="Times New Roman" w:hAnsi="Times New Roman"/>
      <w:sz w:val="24"/>
      <w:szCs w:val="24"/>
    </w:rPr>
  </w:style>
  <w:style w:type="character" w:customStyle="1" w:styleId="WWCharLFO14LVL4">
    <w:name w:val="WW_CharLFO14LVL4"/>
    <w:qFormat/>
    <w:rPr>
      <w:rFonts w:ascii="Times New Roman" w:hAnsi="Times New Roman"/>
      <w:sz w:val="24"/>
      <w:szCs w:val="24"/>
    </w:rPr>
  </w:style>
  <w:style w:type="character" w:customStyle="1" w:styleId="WWCharLFO14LVL5">
    <w:name w:val="WW_CharLFO14LVL5"/>
    <w:qFormat/>
    <w:rPr>
      <w:rFonts w:ascii="Times New Roman" w:hAnsi="Times New Roman"/>
      <w:sz w:val="24"/>
      <w:szCs w:val="24"/>
    </w:rPr>
  </w:style>
  <w:style w:type="character" w:customStyle="1" w:styleId="WWCharLFO14LVL6">
    <w:name w:val="WW_CharLFO14LVL6"/>
    <w:qFormat/>
    <w:rPr>
      <w:rFonts w:ascii="Times New Roman" w:hAnsi="Times New Roman"/>
      <w:sz w:val="24"/>
      <w:szCs w:val="24"/>
    </w:rPr>
  </w:style>
  <w:style w:type="character" w:customStyle="1" w:styleId="WWCharLFO14LVL7">
    <w:name w:val="WW_CharLFO14LVL7"/>
    <w:qFormat/>
    <w:rPr>
      <w:rFonts w:ascii="Times New Roman" w:hAnsi="Times New Roman"/>
      <w:sz w:val="24"/>
      <w:szCs w:val="24"/>
    </w:rPr>
  </w:style>
  <w:style w:type="character" w:customStyle="1" w:styleId="WWCharLFO14LVL8">
    <w:name w:val="WW_CharLFO14LVL8"/>
    <w:qFormat/>
    <w:rPr>
      <w:rFonts w:ascii="Times New Roman" w:hAnsi="Times New Roman"/>
      <w:sz w:val="24"/>
      <w:szCs w:val="24"/>
    </w:rPr>
  </w:style>
  <w:style w:type="character" w:customStyle="1" w:styleId="WWCharLFO14LVL9">
    <w:name w:val="WW_CharLFO14LVL9"/>
    <w:qFormat/>
    <w:rPr>
      <w:rFonts w:ascii="Times New Roman" w:hAnsi="Times New Roman"/>
      <w:sz w:val="24"/>
      <w:szCs w:val="24"/>
    </w:rPr>
  </w:style>
  <w:style w:type="character" w:customStyle="1" w:styleId="WWCharLFO15LVL1">
    <w:name w:val="WW_CharLFO15LVL1"/>
    <w:qFormat/>
    <w:rPr>
      <w:rFonts w:ascii="Times New Roman" w:eastAsia="Times New Roman" w:hAnsi="Times New Roman" w:cs="Times New Roman"/>
      <w:sz w:val="24"/>
      <w:szCs w:val="24"/>
    </w:rPr>
  </w:style>
  <w:style w:type="character" w:customStyle="1" w:styleId="WWCharLFO15LVL2">
    <w:name w:val="WW_CharLFO15LVL2"/>
    <w:qFormat/>
    <w:rPr>
      <w:rFonts w:ascii="Times New Roman" w:eastAsia="StarSymbol;Arial Unicode MS" w:hAnsi="Times New Roman" w:cs="StarSymbol;Arial Unicode MS"/>
      <w:sz w:val="24"/>
      <w:szCs w:val="24"/>
    </w:rPr>
  </w:style>
  <w:style w:type="character" w:customStyle="1" w:styleId="WWCharLFO15LVL3">
    <w:name w:val="WW_CharLFO15LVL3"/>
    <w:qFormat/>
    <w:rPr>
      <w:rFonts w:ascii="Times New Roman" w:eastAsia="StarSymbol;Arial Unicode MS" w:hAnsi="Times New Roman" w:cs="StarSymbol;Arial Unicode MS"/>
      <w:sz w:val="24"/>
      <w:szCs w:val="24"/>
    </w:rPr>
  </w:style>
  <w:style w:type="character" w:customStyle="1" w:styleId="WWCharLFO15LVL4">
    <w:name w:val="WW_CharLFO15LVL4"/>
    <w:qFormat/>
    <w:rPr>
      <w:rFonts w:ascii="Times New Roman" w:eastAsia="StarSymbol;Arial Unicode MS" w:hAnsi="Times New Roman" w:cs="StarSymbol;Arial Unicode MS"/>
      <w:sz w:val="24"/>
      <w:szCs w:val="24"/>
    </w:rPr>
  </w:style>
  <w:style w:type="character" w:customStyle="1" w:styleId="WWCharLFO15LVL5">
    <w:name w:val="WW_CharLFO15LVL5"/>
    <w:qFormat/>
    <w:rPr>
      <w:rFonts w:ascii="Times New Roman" w:eastAsia="StarSymbol;Arial Unicode MS" w:hAnsi="Times New Roman" w:cs="StarSymbol;Arial Unicode MS"/>
      <w:sz w:val="24"/>
      <w:szCs w:val="24"/>
    </w:rPr>
  </w:style>
  <w:style w:type="character" w:customStyle="1" w:styleId="WWCharLFO15LVL6">
    <w:name w:val="WW_CharLFO15LVL6"/>
    <w:qFormat/>
    <w:rPr>
      <w:rFonts w:ascii="Times New Roman" w:eastAsia="StarSymbol;Arial Unicode MS" w:hAnsi="Times New Roman" w:cs="StarSymbol;Arial Unicode MS"/>
      <w:sz w:val="24"/>
      <w:szCs w:val="24"/>
    </w:rPr>
  </w:style>
  <w:style w:type="character" w:customStyle="1" w:styleId="WWCharLFO15LVL7">
    <w:name w:val="WW_CharLFO15LVL7"/>
    <w:qFormat/>
    <w:rPr>
      <w:rFonts w:ascii="Times New Roman" w:eastAsia="StarSymbol;Arial Unicode MS" w:hAnsi="Times New Roman" w:cs="StarSymbol;Arial Unicode MS"/>
      <w:sz w:val="24"/>
      <w:szCs w:val="24"/>
    </w:rPr>
  </w:style>
  <w:style w:type="character" w:customStyle="1" w:styleId="WWCharLFO15LVL8">
    <w:name w:val="WW_CharLFO15LVL8"/>
    <w:qFormat/>
    <w:rPr>
      <w:rFonts w:ascii="Times New Roman" w:eastAsia="StarSymbol;Arial Unicode MS" w:hAnsi="Times New Roman" w:cs="StarSymbol;Arial Unicode MS"/>
      <w:sz w:val="24"/>
      <w:szCs w:val="24"/>
    </w:rPr>
  </w:style>
  <w:style w:type="character" w:customStyle="1" w:styleId="WWCharLFO15LVL9">
    <w:name w:val="WW_CharLFO15LVL9"/>
    <w:qFormat/>
    <w:rPr>
      <w:rFonts w:ascii="Times New Roman" w:eastAsia="StarSymbol;Arial Unicode MS" w:hAnsi="Times New Roman" w:cs="StarSymbol;Arial Unicode MS"/>
      <w:sz w:val="24"/>
      <w:szCs w:val="24"/>
    </w:rPr>
  </w:style>
  <w:style w:type="character" w:customStyle="1" w:styleId="WWCharLFO16LVL1">
    <w:name w:val="WW_CharLFO16LVL1"/>
    <w:qFormat/>
    <w:rPr>
      <w:rFonts w:ascii="Times New Roman" w:hAnsi="Times New Roman"/>
      <w:sz w:val="24"/>
      <w:szCs w:val="24"/>
    </w:rPr>
  </w:style>
  <w:style w:type="character" w:customStyle="1" w:styleId="WWCharLFO16LVL2">
    <w:name w:val="WW_CharLFO16LVL2"/>
    <w:qFormat/>
    <w:rPr>
      <w:rFonts w:ascii="Times New Roman" w:hAnsi="Times New Roman"/>
      <w:sz w:val="24"/>
      <w:szCs w:val="24"/>
    </w:rPr>
  </w:style>
  <w:style w:type="character" w:customStyle="1" w:styleId="WWCharLFO16LVL3">
    <w:name w:val="WW_CharLFO16LVL3"/>
    <w:qFormat/>
    <w:rPr>
      <w:rFonts w:ascii="Times New Roman" w:hAnsi="Times New Roman"/>
      <w:sz w:val="24"/>
      <w:szCs w:val="24"/>
    </w:rPr>
  </w:style>
  <w:style w:type="character" w:customStyle="1" w:styleId="WWCharLFO16LVL4">
    <w:name w:val="WW_CharLFO16LVL4"/>
    <w:qFormat/>
    <w:rPr>
      <w:rFonts w:ascii="Times New Roman" w:hAnsi="Times New Roman"/>
      <w:sz w:val="24"/>
      <w:szCs w:val="24"/>
    </w:rPr>
  </w:style>
  <w:style w:type="character" w:customStyle="1" w:styleId="WWCharLFO16LVL5">
    <w:name w:val="WW_CharLFO16LVL5"/>
    <w:qFormat/>
    <w:rPr>
      <w:rFonts w:ascii="Times New Roman" w:hAnsi="Times New Roman"/>
      <w:sz w:val="24"/>
      <w:szCs w:val="24"/>
    </w:rPr>
  </w:style>
  <w:style w:type="character" w:customStyle="1" w:styleId="WWCharLFO16LVL6">
    <w:name w:val="WW_CharLFO16LVL6"/>
    <w:qFormat/>
    <w:rPr>
      <w:rFonts w:ascii="Times New Roman" w:hAnsi="Times New Roman"/>
      <w:sz w:val="24"/>
      <w:szCs w:val="24"/>
    </w:rPr>
  </w:style>
  <w:style w:type="character" w:customStyle="1" w:styleId="WWCharLFO16LVL7">
    <w:name w:val="WW_CharLFO16LVL7"/>
    <w:qFormat/>
    <w:rPr>
      <w:rFonts w:ascii="Times New Roman" w:hAnsi="Times New Roman"/>
      <w:sz w:val="24"/>
      <w:szCs w:val="24"/>
    </w:rPr>
  </w:style>
  <w:style w:type="character" w:customStyle="1" w:styleId="WWCharLFO16LVL8">
    <w:name w:val="WW_CharLFO16LVL8"/>
    <w:qFormat/>
    <w:rPr>
      <w:rFonts w:ascii="Times New Roman" w:hAnsi="Times New Roman"/>
      <w:sz w:val="24"/>
      <w:szCs w:val="24"/>
    </w:rPr>
  </w:style>
  <w:style w:type="character" w:customStyle="1" w:styleId="WWCharLFO16LVL9">
    <w:name w:val="WW_CharLFO16LVL9"/>
    <w:qFormat/>
    <w:rPr>
      <w:rFonts w:ascii="Times New Roman" w:hAnsi="Times New Roman"/>
      <w:sz w:val="24"/>
      <w:szCs w:val="24"/>
    </w:rPr>
  </w:style>
  <w:style w:type="character" w:customStyle="1" w:styleId="WWCharLFO17LVL1">
    <w:name w:val="WW_CharLFO17LVL1"/>
    <w:qFormat/>
    <w:rPr>
      <w:rFonts w:ascii="Times New Roman" w:hAnsi="Times New Roman"/>
      <w:sz w:val="24"/>
      <w:szCs w:val="24"/>
    </w:rPr>
  </w:style>
  <w:style w:type="character" w:customStyle="1" w:styleId="WWCharLFO17LVL2">
    <w:name w:val="WW_CharLFO17LVL2"/>
    <w:qFormat/>
    <w:rPr>
      <w:rFonts w:ascii="Times New Roman" w:hAnsi="Times New Roman"/>
      <w:sz w:val="24"/>
      <w:szCs w:val="24"/>
    </w:rPr>
  </w:style>
  <w:style w:type="character" w:customStyle="1" w:styleId="WWCharLFO17LVL3">
    <w:name w:val="WW_CharLFO17LVL3"/>
    <w:qFormat/>
    <w:rPr>
      <w:rFonts w:ascii="Times New Roman" w:hAnsi="Times New Roman"/>
      <w:sz w:val="24"/>
      <w:szCs w:val="24"/>
    </w:rPr>
  </w:style>
  <w:style w:type="character" w:customStyle="1" w:styleId="WWCharLFO17LVL4">
    <w:name w:val="WW_CharLFO17LVL4"/>
    <w:qFormat/>
    <w:rPr>
      <w:rFonts w:ascii="Times New Roman" w:hAnsi="Times New Roman"/>
      <w:sz w:val="24"/>
      <w:szCs w:val="24"/>
    </w:rPr>
  </w:style>
  <w:style w:type="character" w:customStyle="1" w:styleId="WWCharLFO17LVL5">
    <w:name w:val="WW_CharLFO17LVL5"/>
    <w:qFormat/>
    <w:rPr>
      <w:rFonts w:ascii="Times New Roman" w:hAnsi="Times New Roman"/>
      <w:sz w:val="24"/>
      <w:szCs w:val="24"/>
    </w:rPr>
  </w:style>
  <w:style w:type="character" w:customStyle="1" w:styleId="WWCharLFO17LVL6">
    <w:name w:val="WW_CharLFO17LVL6"/>
    <w:qFormat/>
    <w:rPr>
      <w:rFonts w:ascii="Times New Roman" w:hAnsi="Times New Roman"/>
      <w:sz w:val="24"/>
      <w:szCs w:val="24"/>
    </w:rPr>
  </w:style>
  <w:style w:type="character" w:customStyle="1" w:styleId="WWCharLFO17LVL7">
    <w:name w:val="WW_CharLFO17LVL7"/>
    <w:qFormat/>
    <w:rPr>
      <w:rFonts w:ascii="Times New Roman" w:hAnsi="Times New Roman"/>
      <w:sz w:val="24"/>
      <w:szCs w:val="24"/>
    </w:rPr>
  </w:style>
  <w:style w:type="character" w:customStyle="1" w:styleId="WWCharLFO17LVL8">
    <w:name w:val="WW_CharLFO17LVL8"/>
    <w:qFormat/>
    <w:rPr>
      <w:rFonts w:ascii="Times New Roman" w:hAnsi="Times New Roman"/>
      <w:sz w:val="24"/>
      <w:szCs w:val="24"/>
    </w:rPr>
  </w:style>
  <w:style w:type="character" w:customStyle="1" w:styleId="WWCharLFO17LVL9">
    <w:name w:val="WW_CharLFO17LVL9"/>
    <w:qFormat/>
    <w:rPr>
      <w:rFonts w:ascii="Times New Roman" w:hAnsi="Times New Roman"/>
      <w:sz w:val="24"/>
      <w:szCs w:val="24"/>
    </w:rPr>
  </w:style>
  <w:style w:type="character" w:customStyle="1" w:styleId="WWCharLFO18LVL1">
    <w:name w:val="WW_CharLFO18LVL1"/>
    <w:qFormat/>
    <w:rPr>
      <w:rFonts w:ascii="Times New Roman" w:eastAsia="Times New Roman" w:hAnsi="Times New Roman" w:cs="Times New Roman"/>
      <w:sz w:val="24"/>
      <w:szCs w:val="24"/>
    </w:rPr>
  </w:style>
  <w:style w:type="character" w:customStyle="1" w:styleId="WWCharLFO18LVL2">
    <w:name w:val="WW_CharLFO18LVL2"/>
    <w:qFormat/>
    <w:rPr>
      <w:rFonts w:ascii="Times New Roman" w:eastAsia="StarSymbol;Arial Unicode MS" w:hAnsi="Times New Roman" w:cs="StarSymbol;Arial Unicode MS"/>
      <w:sz w:val="24"/>
      <w:szCs w:val="24"/>
    </w:rPr>
  </w:style>
  <w:style w:type="character" w:customStyle="1" w:styleId="WWCharLFO18LVL3">
    <w:name w:val="WW_CharLFO18LVL3"/>
    <w:qFormat/>
    <w:rPr>
      <w:rFonts w:ascii="Times New Roman" w:eastAsia="StarSymbol;Arial Unicode MS" w:hAnsi="Times New Roman" w:cs="StarSymbol;Arial Unicode MS"/>
      <w:sz w:val="24"/>
      <w:szCs w:val="24"/>
    </w:rPr>
  </w:style>
  <w:style w:type="character" w:customStyle="1" w:styleId="WWCharLFO18LVL4">
    <w:name w:val="WW_CharLFO18LVL4"/>
    <w:qFormat/>
    <w:rPr>
      <w:rFonts w:ascii="Times New Roman" w:eastAsia="StarSymbol;Arial Unicode MS" w:hAnsi="Times New Roman" w:cs="StarSymbol;Arial Unicode MS"/>
      <w:sz w:val="24"/>
      <w:szCs w:val="24"/>
    </w:rPr>
  </w:style>
  <w:style w:type="character" w:customStyle="1" w:styleId="WWCharLFO18LVL5">
    <w:name w:val="WW_CharLFO18LVL5"/>
    <w:qFormat/>
    <w:rPr>
      <w:rFonts w:ascii="Times New Roman" w:eastAsia="StarSymbol;Arial Unicode MS" w:hAnsi="Times New Roman" w:cs="StarSymbol;Arial Unicode MS"/>
      <w:sz w:val="24"/>
      <w:szCs w:val="24"/>
    </w:rPr>
  </w:style>
  <w:style w:type="character" w:customStyle="1" w:styleId="WWCharLFO18LVL6">
    <w:name w:val="WW_CharLFO18LVL6"/>
    <w:qFormat/>
    <w:rPr>
      <w:rFonts w:ascii="Times New Roman" w:eastAsia="StarSymbol;Arial Unicode MS" w:hAnsi="Times New Roman" w:cs="StarSymbol;Arial Unicode MS"/>
      <w:sz w:val="24"/>
      <w:szCs w:val="24"/>
    </w:rPr>
  </w:style>
  <w:style w:type="character" w:customStyle="1" w:styleId="WWCharLFO18LVL7">
    <w:name w:val="WW_CharLFO18LVL7"/>
    <w:qFormat/>
    <w:rPr>
      <w:rFonts w:ascii="Times New Roman" w:eastAsia="StarSymbol;Arial Unicode MS" w:hAnsi="Times New Roman" w:cs="StarSymbol;Arial Unicode MS"/>
      <w:sz w:val="24"/>
      <w:szCs w:val="24"/>
    </w:rPr>
  </w:style>
  <w:style w:type="character" w:customStyle="1" w:styleId="WWCharLFO18LVL8">
    <w:name w:val="WW_CharLFO18LVL8"/>
    <w:qFormat/>
    <w:rPr>
      <w:rFonts w:ascii="Times New Roman" w:eastAsia="StarSymbol;Arial Unicode MS" w:hAnsi="Times New Roman" w:cs="StarSymbol;Arial Unicode MS"/>
      <w:sz w:val="24"/>
      <w:szCs w:val="24"/>
    </w:rPr>
  </w:style>
  <w:style w:type="character" w:customStyle="1" w:styleId="WWCharLFO18LVL9">
    <w:name w:val="WW_CharLFO18LVL9"/>
    <w:qFormat/>
    <w:rPr>
      <w:rFonts w:ascii="Times New Roman" w:eastAsia="StarSymbol;Arial Unicode MS" w:hAnsi="Times New Roman" w:cs="StarSymbol;Arial Unicode MS"/>
      <w:sz w:val="24"/>
      <w:szCs w:val="24"/>
    </w:rPr>
  </w:style>
  <w:style w:type="character" w:customStyle="1" w:styleId="WWCharLFO19LVL2">
    <w:name w:val="WW_CharLFO19LVL2"/>
    <w:qFormat/>
    <w:rPr>
      <w:rFonts w:ascii="Times New Roman" w:eastAsia="StarSymbol;Arial Unicode MS" w:hAnsi="Times New Roman" w:cs="StarSymbol;Arial Unicode MS"/>
      <w:sz w:val="24"/>
      <w:szCs w:val="24"/>
    </w:rPr>
  </w:style>
  <w:style w:type="character" w:customStyle="1" w:styleId="WWCharLFO19LVL3">
    <w:name w:val="WW_CharLFO19LVL3"/>
    <w:qFormat/>
    <w:rPr>
      <w:rFonts w:ascii="Times New Roman" w:eastAsia="StarSymbol;Arial Unicode MS" w:hAnsi="Times New Roman" w:cs="StarSymbol;Arial Unicode MS"/>
      <w:sz w:val="24"/>
      <w:szCs w:val="24"/>
    </w:rPr>
  </w:style>
  <w:style w:type="character" w:customStyle="1" w:styleId="WWCharLFO19LVL4">
    <w:name w:val="WW_CharLFO19LVL4"/>
    <w:qFormat/>
    <w:rPr>
      <w:rFonts w:ascii="Times New Roman" w:eastAsia="StarSymbol;Arial Unicode MS" w:hAnsi="Times New Roman" w:cs="StarSymbol;Arial Unicode MS"/>
      <w:sz w:val="24"/>
      <w:szCs w:val="24"/>
    </w:rPr>
  </w:style>
  <w:style w:type="character" w:customStyle="1" w:styleId="WWCharLFO19LVL5">
    <w:name w:val="WW_CharLFO19LVL5"/>
    <w:qFormat/>
    <w:rPr>
      <w:rFonts w:ascii="Times New Roman" w:eastAsia="StarSymbol;Arial Unicode MS" w:hAnsi="Times New Roman" w:cs="StarSymbol;Arial Unicode MS"/>
      <w:sz w:val="24"/>
      <w:szCs w:val="24"/>
    </w:rPr>
  </w:style>
  <w:style w:type="character" w:customStyle="1" w:styleId="WWCharLFO19LVL6">
    <w:name w:val="WW_CharLFO19LVL6"/>
    <w:qFormat/>
    <w:rPr>
      <w:rFonts w:ascii="Times New Roman" w:eastAsia="StarSymbol;Arial Unicode MS" w:hAnsi="Times New Roman" w:cs="StarSymbol;Arial Unicode MS"/>
      <w:sz w:val="24"/>
      <w:szCs w:val="24"/>
    </w:rPr>
  </w:style>
  <w:style w:type="character" w:customStyle="1" w:styleId="WWCharLFO19LVL7">
    <w:name w:val="WW_CharLFO19LVL7"/>
    <w:qFormat/>
    <w:rPr>
      <w:rFonts w:ascii="Times New Roman" w:eastAsia="StarSymbol;Arial Unicode MS" w:hAnsi="Times New Roman" w:cs="StarSymbol;Arial Unicode MS"/>
      <w:sz w:val="24"/>
      <w:szCs w:val="24"/>
    </w:rPr>
  </w:style>
  <w:style w:type="character" w:customStyle="1" w:styleId="WWCharLFO19LVL8">
    <w:name w:val="WW_CharLFO19LVL8"/>
    <w:qFormat/>
    <w:rPr>
      <w:rFonts w:ascii="Times New Roman" w:eastAsia="StarSymbol;Arial Unicode MS" w:hAnsi="Times New Roman" w:cs="StarSymbol;Arial Unicode MS"/>
      <w:sz w:val="24"/>
      <w:szCs w:val="24"/>
    </w:rPr>
  </w:style>
  <w:style w:type="character" w:customStyle="1" w:styleId="WWCharLFO19LVL9">
    <w:name w:val="WW_CharLFO19LVL9"/>
    <w:qFormat/>
    <w:rPr>
      <w:rFonts w:ascii="Times New Roman" w:eastAsia="StarSymbol;Arial Unicode MS" w:hAnsi="Times New Roman" w:cs="StarSymbol;Arial Unicode MS"/>
      <w:sz w:val="24"/>
      <w:szCs w:val="24"/>
    </w:rPr>
  </w:style>
  <w:style w:type="character" w:customStyle="1" w:styleId="WWCharLFO20LVL1">
    <w:name w:val="WW_CharLFO20LVL1"/>
    <w:qFormat/>
    <w:rPr>
      <w:rFonts w:ascii="Times New Roman" w:hAnsi="Times New Roman"/>
      <w:sz w:val="24"/>
      <w:szCs w:val="24"/>
    </w:rPr>
  </w:style>
  <w:style w:type="character" w:customStyle="1" w:styleId="WWCharLFO20LVL2">
    <w:name w:val="WW_CharLFO20LVL2"/>
    <w:qFormat/>
    <w:rPr>
      <w:rFonts w:ascii="Times New Roman" w:hAnsi="Times New Roman"/>
      <w:sz w:val="24"/>
      <w:szCs w:val="24"/>
    </w:rPr>
  </w:style>
  <w:style w:type="character" w:customStyle="1" w:styleId="WWCharLFO20LVL3">
    <w:name w:val="WW_CharLFO20LVL3"/>
    <w:qFormat/>
    <w:rPr>
      <w:rFonts w:ascii="Times New Roman" w:hAnsi="Times New Roman"/>
      <w:sz w:val="24"/>
      <w:szCs w:val="24"/>
    </w:rPr>
  </w:style>
  <w:style w:type="character" w:customStyle="1" w:styleId="WWCharLFO20LVL4">
    <w:name w:val="WW_CharLFO20LVL4"/>
    <w:qFormat/>
    <w:rPr>
      <w:rFonts w:ascii="Times New Roman" w:hAnsi="Times New Roman"/>
      <w:sz w:val="24"/>
      <w:szCs w:val="24"/>
    </w:rPr>
  </w:style>
  <w:style w:type="character" w:customStyle="1" w:styleId="WWCharLFO20LVL5">
    <w:name w:val="WW_CharLFO20LVL5"/>
    <w:qFormat/>
    <w:rPr>
      <w:rFonts w:ascii="Times New Roman" w:hAnsi="Times New Roman"/>
      <w:sz w:val="24"/>
      <w:szCs w:val="24"/>
    </w:rPr>
  </w:style>
  <w:style w:type="character" w:customStyle="1" w:styleId="WWCharLFO20LVL6">
    <w:name w:val="WW_CharLFO20LVL6"/>
    <w:qFormat/>
    <w:rPr>
      <w:rFonts w:ascii="Times New Roman" w:hAnsi="Times New Roman"/>
      <w:sz w:val="24"/>
      <w:szCs w:val="24"/>
    </w:rPr>
  </w:style>
  <w:style w:type="character" w:customStyle="1" w:styleId="WWCharLFO20LVL7">
    <w:name w:val="WW_CharLFO20LVL7"/>
    <w:qFormat/>
    <w:rPr>
      <w:rFonts w:ascii="Times New Roman" w:hAnsi="Times New Roman"/>
      <w:sz w:val="24"/>
      <w:szCs w:val="24"/>
    </w:rPr>
  </w:style>
  <w:style w:type="character" w:customStyle="1" w:styleId="WWCharLFO20LVL8">
    <w:name w:val="WW_CharLFO20LVL8"/>
    <w:qFormat/>
    <w:rPr>
      <w:rFonts w:ascii="Times New Roman" w:hAnsi="Times New Roman"/>
      <w:sz w:val="24"/>
      <w:szCs w:val="24"/>
    </w:rPr>
  </w:style>
  <w:style w:type="character" w:customStyle="1" w:styleId="WWCharLFO20LVL9">
    <w:name w:val="WW_CharLFO20LVL9"/>
    <w:qFormat/>
    <w:rPr>
      <w:rFonts w:ascii="Times New Roman" w:hAnsi="Times New Roman"/>
      <w:sz w:val="24"/>
      <w:szCs w:val="24"/>
    </w:rPr>
  </w:style>
  <w:style w:type="character" w:customStyle="1" w:styleId="WWCharLFO21LVL1">
    <w:name w:val="WW_CharLFO21LVL1"/>
    <w:qFormat/>
    <w:rPr>
      <w:rFonts w:ascii="Times New Roman" w:hAnsi="Times New Roman"/>
      <w:sz w:val="24"/>
      <w:szCs w:val="24"/>
    </w:rPr>
  </w:style>
  <w:style w:type="character" w:customStyle="1" w:styleId="WWCharLFO21LVL2">
    <w:name w:val="WW_CharLFO21LVL2"/>
    <w:qFormat/>
    <w:rPr>
      <w:rFonts w:ascii="Times New Roman" w:hAnsi="Times New Roman"/>
      <w:sz w:val="24"/>
      <w:szCs w:val="24"/>
    </w:rPr>
  </w:style>
  <w:style w:type="character" w:customStyle="1" w:styleId="WWCharLFO21LVL3">
    <w:name w:val="WW_CharLFO21LVL3"/>
    <w:qFormat/>
    <w:rPr>
      <w:rFonts w:ascii="Times New Roman" w:hAnsi="Times New Roman"/>
      <w:sz w:val="24"/>
      <w:szCs w:val="24"/>
    </w:rPr>
  </w:style>
  <w:style w:type="character" w:customStyle="1" w:styleId="WWCharLFO21LVL4">
    <w:name w:val="WW_CharLFO21LVL4"/>
    <w:qFormat/>
    <w:rPr>
      <w:rFonts w:ascii="Times New Roman" w:hAnsi="Times New Roman"/>
      <w:sz w:val="24"/>
      <w:szCs w:val="24"/>
    </w:rPr>
  </w:style>
  <w:style w:type="character" w:customStyle="1" w:styleId="WWCharLFO21LVL5">
    <w:name w:val="WW_CharLFO21LVL5"/>
    <w:qFormat/>
    <w:rPr>
      <w:rFonts w:ascii="Times New Roman" w:hAnsi="Times New Roman"/>
      <w:sz w:val="24"/>
      <w:szCs w:val="24"/>
    </w:rPr>
  </w:style>
  <w:style w:type="character" w:customStyle="1" w:styleId="WWCharLFO21LVL6">
    <w:name w:val="WW_CharLFO21LVL6"/>
    <w:qFormat/>
    <w:rPr>
      <w:rFonts w:ascii="Times New Roman" w:hAnsi="Times New Roman"/>
      <w:sz w:val="24"/>
      <w:szCs w:val="24"/>
    </w:rPr>
  </w:style>
  <w:style w:type="character" w:customStyle="1" w:styleId="WWCharLFO21LVL7">
    <w:name w:val="WW_CharLFO21LVL7"/>
    <w:qFormat/>
    <w:rPr>
      <w:rFonts w:ascii="Times New Roman" w:hAnsi="Times New Roman"/>
      <w:sz w:val="24"/>
      <w:szCs w:val="24"/>
    </w:rPr>
  </w:style>
  <w:style w:type="character" w:customStyle="1" w:styleId="WWCharLFO21LVL8">
    <w:name w:val="WW_CharLFO21LVL8"/>
    <w:qFormat/>
    <w:rPr>
      <w:rFonts w:ascii="Times New Roman" w:hAnsi="Times New Roman"/>
      <w:sz w:val="24"/>
      <w:szCs w:val="24"/>
    </w:rPr>
  </w:style>
  <w:style w:type="character" w:customStyle="1" w:styleId="WWCharLFO21LVL9">
    <w:name w:val="WW_CharLFO21LVL9"/>
    <w:qFormat/>
    <w:rPr>
      <w:rFonts w:ascii="Times New Roman" w:hAnsi="Times New Roman"/>
      <w:sz w:val="24"/>
      <w:szCs w:val="24"/>
    </w:rPr>
  </w:style>
  <w:style w:type="character" w:customStyle="1" w:styleId="WWCharLFO22LVL2">
    <w:name w:val="WW_CharLFO22LVL2"/>
    <w:qFormat/>
    <w:rPr>
      <w:rFonts w:ascii="Times New Roman" w:hAnsi="Times New Roman"/>
      <w:sz w:val="24"/>
      <w:szCs w:val="24"/>
    </w:rPr>
  </w:style>
  <w:style w:type="character" w:customStyle="1" w:styleId="WWCharLFO22LVL3">
    <w:name w:val="WW_CharLFO22LVL3"/>
    <w:qFormat/>
    <w:rPr>
      <w:rFonts w:ascii="Times New Roman" w:hAnsi="Times New Roman"/>
      <w:sz w:val="24"/>
      <w:szCs w:val="24"/>
    </w:rPr>
  </w:style>
  <w:style w:type="character" w:customStyle="1" w:styleId="WWCharLFO22LVL4">
    <w:name w:val="WW_CharLFO22LVL4"/>
    <w:qFormat/>
    <w:rPr>
      <w:rFonts w:ascii="Times New Roman" w:hAnsi="Times New Roman"/>
      <w:sz w:val="24"/>
      <w:szCs w:val="24"/>
    </w:rPr>
  </w:style>
  <w:style w:type="character" w:customStyle="1" w:styleId="WWCharLFO22LVL5">
    <w:name w:val="WW_CharLFO22LVL5"/>
    <w:qFormat/>
    <w:rPr>
      <w:rFonts w:ascii="Times New Roman" w:hAnsi="Times New Roman"/>
      <w:sz w:val="24"/>
      <w:szCs w:val="24"/>
    </w:rPr>
  </w:style>
  <w:style w:type="character" w:customStyle="1" w:styleId="WWCharLFO22LVL6">
    <w:name w:val="WW_CharLFO22LVL6"/>
    <w:qFormat/>
    <w:rPr>
      <w:rFonts w:ascii="Times New Roman" w:hAnsi="Times New Roman"/>
      <w:sz w:val="24"/>
      <w:szCs w:val="24"/>
    </w:rPr>
  </w:style>
  <w:style w:type="character" w:customStyle="1" w:styleId="WWCharLFO22LVL7">
    <w:name w:val="WW_CharLFO22LVL7"/>
    <w:qFormat/>
    <w:rPr>
      <w:rFonts w:ascii="Times New Roman" w:hAnsi="Times New Roman"/>
      <w:sz w:val="24"/>
      <w:szCs w:val="24"/>
    </w:rPr>
  </w:style>
  <w:style w:type="character" w:customStyle="1" w:styleId="WWCharLFO22LVL8">
    <w:name w:val="WW_CharLFO22LVL8"/>
    <w:qFormat/>
    <w:rPr>
      <w:rFonts w:ascii="Times New Roman" w:hAnsi="Times New Roman"/>
      <w:sz w:val="24"/>
      <w:szCs w:val="24"/>
    </w:rPr>
  </w:style>
  <w:style w:type="character" w:customStyle="1" w:styleId="WWCharLFO22LVL9">
    <w:name w:val="WW_CharLFO22LVL9"/>
    <w:qFormat/>
    <w:rPr>
      <w:rFonts w:ascii="Times New Roman" w:hAnsi="Times New Roman"/>
      <w:sz w:val="24"/>
      <w:szCs w:val="24"/>
    </w:rPr>
  </w:style>
  <w:style w:type="character" w:customStyle="1" w:styleId="WWCharLFO23LVL1">
    <w:name w:val="WW_CharLFO23LVL1"/>
    <w:qFormat/>
    <w:rPr>
      <w:rFonts w:ascii="Times New Roman" w:eastAsia="Times New Roman" w:hAnsi="Times New Roman" w:cs="Times New Roman"/>
      <w:sz w:val="24"/>
      <w:szCs w:val="24"/>
    </w:rPr>
  </w:style>
  <w:style w:type="character" w:customStyle="1" w:styleId="WWCharLFO23LVL2">
    <w:name w:val="WW_CharLFO23LVL2"/>
    <w:qFormat/>
    <w:rPr>
      <w:rFonts w:ascii="Times New Roman" w:eastAsia="StarSymbol;Arial Unicode MS" w:hAnsi="Times New Roman" w:cs="StarSymbol;Arial Unicode MS"/>
      <w:sz w:val="24"/>
      <w:szCs w:val="24"/>
    </w:rPr>
  </w:style>
  <w:style w:type="character" w:customStyle="1" w:styleId="WWCharLFO23LVL3">
    <w:name w:val="WW_CharLFO23LVL3"/>
    <w:qFormat/>
    <w:rPr>
      <w:rFonts w:ascii="Times New Roman" w:eastAsia="StarSymbol;Arial Unicode MS" w:hAnsi="Times New Roman" w:cs="StarSymbol;Arial Unicode MS"/>
      <w:sz w:val="24"/>
      <w:szCs w:val="24"/>
    </w:rPr>
  </w:style>
  <w:style w:type="character" w:customStyle="1" w:styleId="WWCharLFO23LVL4">
    <w:name w:val="WW_CharLFO23LVL4"/>
    <w:qFormat/>
    <w:rPr>
      <w:rFonts w:ascii="Times New Roman" w:eastAsia="StarSymbol;Arial Unicode MS" w:hAnsi="Times New Roman" w:cs="StarSymbol;Arial Unicode MS"/>
      <w:sz w:val="24"/>
      <w:szCs w:val="24"/>
    </w:rPr>
  </w:style>
  <w:style w:type="character" w:customStyle="1" w:styleId="WWCharLFO23LVL5">
    <w:name w:val="WW_CharLFO23LVL5"/>
    <w:qFormat/>
    <w:rPr>
      <w:rFonts w:ascii="Times New Roman" w:eastAsia="StarSymbol;Arial Unicode MS" w:hAnsi="Times New Roman" w:cs="StarSymbol;Arial Unicode MS"/>
      <w:sz w:val="24"/>
      <w:szCs w:val="24"/>
    </w:rPr>
  </w:style>
  <w:style w:type="character" w:customStyle="1" w:styleId="WWCharLFO23LVL6">
    <w:name w:val="WW_CharLFO23LVL6"/>
    <w:qFormat/>
    <w:rPr>
      <w:rFonts w:ascii="Times New Roman" w:eastAsia="StarSymbol;Arial Unicode MS" w:hAnsi="Times New Roman" w:cs="StarSymbol;Arial Unicode MS"/>
      <w:sz w:val="24"/>
      <w:szCs w:val="24"/>
    </w:rPr>
  </w:style>
  <w:style w:type="character" w:customStyle="1" w:styleId="WWCharLFO23LVL7">
    <w:name w:val="WW_CharLFO23LVL7"/>
    <w:qFormat/>
    <w:rPr>
      <w:rFonts w:ascii="Times New Roman" w:eastAsia="StarSymbol;Arial Unicode MS" w:hAnsi="Times New Roman" w:cs="StarSymbol;Arial Unicode MS"/>
      <w:sz w:val="24"/>
      <w:szCs w:val="24"/>
    </w:rPr>
  </w:style>
  <w:style w:type="character" w:customStyle="1" w:styleId="WWCharLFO23LVL8">
    <w:name w:val="WW_CharLFO23LVL8"/>
    <w:qFormat/>
    <w:rPr>
      <w:rFonts w:ascii="Times New Roman" w:eastAsia="StarSymbol;Arial Unicode MS" w:hAnsi="Times New Roman" w:cs="StarSymbol;Arial Unicode MS"/>
      <w:sz w:val="24"/>
      <w:szCs w:val="24"/>
    </w:rPr>
  </w:style>
  <w:style w:type="character" w:customStyle="1" w:styleId="WWCharLFO23LVL9">
    <w:name w:val="WW_CharLFO23LVL9"/>
    <w:qFormat/>
    <w:rPr>
      <w:rFonts w:ascii="Times New Roman" w:eastAsia="StarSymbol;Arial Unicode MS" w:hAnsi="Times New Roman" w:cs="StarSymbol;Arial Unicode MS"/>
      <w:sz w:val="24"/>
      <w:szCs w:val="24"/>
    </w:rPr>
  </w:style>
  <w:style w:type="character" w:customStyle="1" w:styleId="WWCharLFO24LVL1">
    <w:name w:val="WW_CharLFO24LVL1"/>
    <w:qFormat/>
    <w:rPr>
      <w:rFonts w:ascii="Times New Roman" w:hAnsi="Times New Roman"/>
      <w:sz w:val="24"/>
      <w:szCs w:val="24"/>
    </w:rPr>
  </w:style>
  <w:style w:type="character" w:customStyle="1" w:styleId="WWCharLFO24LVL2">
    <w:name w:val="WW_CharLFO24LVL2"/>
    <w:qFormat/>
    <w:rPr>
      <w:rFonts w:ascii="Times New Roman" w:hAnsi="Times New Roman"/>
      <w:sz w:val="24"/>
      <w:szCs w:val="24"/>
    </w:rPr>
  </w:style>
  <w:style w:type="character" w:customStyle="1" w:styleId="WWCharLFO24LVL3">
    <w:name w:val="WW_CharLFO24LVL3"/>
    <w:qFormat/>
    <w:rPr>
      <w:rFonts w:ascii="Times New Roman" w:hAnsi="Times New Roman"/>
      <w:sz w:val="24"/>
      <w:szCs w:val="24"/>
    </w:rPr>
  </w:style>
  <w:style w:type="character" w:customStyle="1" w:styleId="WWCharLFO24LVL5">
    <w:name w:val="WW_CharLFO24LVL5"/>
    <w:qFormat/>
    <w:rPr>
      <w:rFonts w:ascii="Times New Roman" w:hAnsi="Times New Roman"/>
      <w:sz w:val="24"/>
      <w:szCs w:val="24"/>
    </w:rPr>
  </w:style>
  <w:style w:type="character" w:customStyle="1" w:styleId="WWCharLFO24LVL6">
    <w:name w:val="WW_CharLFO24LVL6"/>
    <w:qFormat/>
    <w:rPr>
      <w:rFonts w:ascii="Times New Roman" w:hAnsi="Times New Roman"/>
      <w:sz w:val="24"/>
      <w:szCs w:val="24"/>
    </w:rPr>
  </w:style>
  <w:style w:type="character" w:customStyle="1" w:styleId="WWCharLFO24LVL7">
    <w:name w:val="WW_CharLFO24LVL7"/>
    <w:qFormat/>
    <w:rPr>
      <w:rFonts w:ascii="Times New Roman" w:hAnsi="Times New Roman"/>
      <w:sz w:val="24"/>
      <w:szCs w:val="24"/>
    </w:rPr>
  </w:style>
  <w:style w:type="character" w:customStyle="1" w:styleId="WWCharLFO24LVL8">
    <w:name w:val="WW_CharLFO24LVL8"/>
    <w:qFormat/>
    <w:rPr>
      <w:rFonts w:ascii="Times New Roman" w:hAnsi="Times New Roman"/>
      <w:sz w:val="24"/>
      <w:szCs w:val="24"/>
    </w:rPr>
  </w:style>
  <w:style w:type="character" w:customStyle="1" w:styleId="WWCharLFO24LVL9">
    <w:name w:val="WW_CharLFO24LVL9"/>
    <w:qFormat/>
    <w:rPr>
      <w:rFonts w:ascii="Times New Roman" w:hAnsi="Times New Roman"/>
      <w:sz w:val="24"/>
      <w:szCs w:val="24"/>
    </w:rPr>
  </w:style>
  <w:style w:type="character" w:customStyle="1" w:styleId="WWCharLFO27LVL1">
    <w:name w:val="WW_CharLFO27LVL1"/>
    <w:qFormat/>
    <w:rPr>
      <w:rFonts w:ascii="Times New Roman" w:hAnsi="Times New Roman"/>
      <w:sz w:val="24"/>
      <w:szCs w:val="24"/>
    </w:rPr>
  </w:style>
  <w:style w:type="character" w:customStyle="1" w:styleId="WWCharLFO27LVL2">
    <w:name w:val="WW_CharLFO27LVL2"/>
    <w:qFormat/>
    <w:rPr>
      <w:rFonts w:ascii="Times New Roman" w:hAnsi="Times New Roman"/>
      <w:sz w:val="24"/>
      <w:szCs w:val="24"/>
    </w:rPr>
  </w:style>
  <w:style w:type="character" w:customStyle="1" w:styleId="WWCharLFO27LVL3">
    <w:name w:val="WW_CharLFO27LVL3"/>
    <w:qFormat/>
    <w:rPr>
      <w:rFonts w:ascii="Times New Roman" w:hAnsi="Times New Roman"/>
      <w:sz w:val="24"/>
      <w:szCs w:val="24"/>
    </w:rPr>
  </w:style>
  <w:style w:type="character" w:customStyle="1" w:styleId="WWCharLFO27LVL4">
    <w:name w:val="WW_CharLFO27LVL4"/>
    <w:qFormat/>
    <w:rPr>
      <w:rFonts w:ascii="Times New Roman" w:hAnsi="Times New Roman"/>
      <w:sz w:val="24"/>
      <w:szCs w:val="24"/>
    </w:rPr>
  </w:style>
  <w:style w:type="character" w:customStyle="1" w:styleId="WWCharLFO27LVL5">
    <w:name w:val="WW_CharLFO27LVL5"/>
    <w:qFormat/>
    <w:rPr>
      <w:rFonts w:ascii="Times New Roman" w:hAnsi="Times New Roman"/>
      <w:sz w:val="24"/>
      <w:szCs w:val="24"/>
    </w:rPr>
  </w:style>
  <w:style w:type="character" w:customStyle="1" w:styleId="WWCharLFO27LVL6">
    <w:name w:val="WW_CharLFO27LVL6"/>
    <w:qFormat/>
    <w:rPr>
      <w:rFonts w:ascii="Times New Roman" w:hAnsi="Times New Roman"/>
      <w:sz w:val="24"/>
      <w:szCs w:val="24"/>
    </w:rPr>
  </w:style>
  <w:style w:type="character" w:customStyle="1" w:styleId="WWCharLFO27LVL7">
    <w:name w:val="WW_CharLFO27LVL7"/>
    <w:qFormat/>
    <w:rPr>
      <w:rFonts w:ascii="Times New Roman" w:hAnsi="Times New Roman"/>
      <w:sz w:val="24"/>
      <w:szCs w:val="24"/>
    </w:rPr>
  </w:style>
  <w:style w:type="character" w:customStyle="1" w:styleId="WWCharLFO27LVL8">
    <w:name w:val="WW_CharLFO27LVL8"/>
    <w:qFormat/>
    <w:rPr>
      <w:rFonts w:ascii="Times New Roman" w:hAnsi="Times New Roman"/>
      <w:sz w:val="24"/>
      <w:szCs w:val="24"/>
    </w:rPr>
  </w:style>
  <w:style w:type="character" w:customStyle="1" w:styleId="WWCharLFO27LVL9">
    <w:name w:val="WW_CharLFO27LVL9"/>
    <w:qFormat/>
    <w:rPr>
      <w:rFonts w:ascii="Times New Roman" w:hAnsi="Times New Roman"/>
      <w:sz w:val="24"/>
      <w:szCs w:val="24"/>
    </w:rPr>
  </w:style>
  <w:style w:type="character" w:customStyle="1" w:styleId="WWCharLFO28LVL2">
    <w:name w:val="WW_CharLFO28LVL2"/>
    <w:qFormat/>
    <w:rPr>
      <w:rFonts w:ascii="Times New Roman" w:eastAsia="StarSymbol;Arial Unicode MS" w:hAnsi="Times New Roman" w:cs="StarSymbol;Arial Unicode MS"/>
      <w:sz w:val="24"/>
      <w:szCs w:val="24"/>
    </w:rPr>
  </w:style>
  <w:style w:type="character" w:customStyle="1" w:styleId="WWCharLFO28LVL3">
    <w:name w:val="WW_CharLFO28LVL3"/>
    <w:qFormat/>
    <w:rPr>
      <w:rFonts w:ascii="Times New Roman" w:eastAsia="StarSymbol;Arial Unicode MS" w:hAnsi="Times New Roman" w:cs="StarSymbol;Arial Unicode MS"/>
      <w:sz w:val="24"/>
      <w:szCs w:val="24"/>
    </w:rPr>
  </w:style>
  <w:style w:type="character" w:customStyle="1" w:styleId="WWCharLFO28LVL4">
    <w:name w:val="WW_CharLFO28LVL4"/>
    <w:qFormat/>
    <w:rPr>
      <w:rFonts w:ascii="Times New Roman" w:eastAsia="StarSymbol;Arial Unicode MS" w:hAnsi="Times New Roman" w:cs="StarSymbol;Arial Unicode MS"/>
      <w:sz w:val="24"/>
      <w:szCs w:val="24"/>
    </w:rPr>
  </w:style>
  <w:style w:type="character" w:customStyle="1" w:styleId="WWCharLFO28LVL5">
    <w:name w:val="WW_CharLFO28LVL5"/>
    <w:qFormat/>
    <w:rPr>
      <w:rFonts w:ascii="Times New Roman" w:eastAsia="StarSymbol;Arial Unicode MS" w:hAnsi="Times New Roman" w:cs="StarSymbol;Arial Unicode MS"/>
      <w:sz w:val="24"/>
      <w:szCs w:val="24"/>
    </w:rPr>
  </w:style>
  <w:style w:type="character" w:customStyle="1" w:styleId="WWCharLFO28LVL6">
    <w:name w:val="WW_CharLFO28LVL6"/>
    <w:qFormat/>
    <w:rPr>
      <w:rFonts w:ascii="Times New Roman" w:eastAsia="StarSymbol;Arial Unicode MS" w:hAnsi="Times New Roman" w:cs="StarSymbol;Arial Unicode MS"/>
      <w:sz w:val="24"/>
      <w:szCs w:val="24"/>
    </w:rPr>
  </w:style>
  <w:style w:type="character" w:customStyle="1" w:styleId="WWCharLFO28LVL7">
    <w:name w:val="WW_CharLFO28LVL7"/>
    <w:qFormat/>
    <w:rPr>
      <w:rFonts w:ascii="Times New Roman" w:eastAsia="StarSymbol;Arial Unicode MS" w:hAnsi="Times New Roman" w:cs="StarSymbol;Arial Unicode MS"/>
      <w:sz w:val="24"/>
      <w:szCs w:val="24"/>
    </w:rPr>
  </w:style>
  <w:style w:type="character" w:customStyle="1" w:styleId="WWCharLFO28LVL8">
    <w:name w:val="WW_CharLFO28LVL8"/>
    <w:qFormat/>
    <w:rPr>
      <w:rFonts w:ascii="Times New Roman" w:eastAsia="StarSymbol;Arial Unicode MS" w:hAnsi="Times New Roman" w:cs="StarSymbol;Arial Unicode MS"/>
      <w:sz w:val="24"/>
      <w:szCs w:val="24"/>
    </w:rPr>
  </w:style>
  <w:style w:type="character" w:customStyle="1" w:styleId="WWCharLFO28LVL9">
    <w:name w:val="WW_CharLFO28LVL9"/>
    <w:qFormat/>
    <w:rPr>
      <w:rFonts w:ascii="Times New Roman" w:eastAsia="StarSymbol;Arial Unicode MS" w:hAnsi="Times New Roman" w:cs="StarSymbol;Arial Unicode MS"/>
      <w:sz w:val="24"/>
      <w:szCs w:val="24"/>
    </w:rPr>
  </w:style>
  <w:style w:type="character" w:customStyle="1" w:styleId="WWCharLFO29LVL1">
    <w:name w:val="WW_CharLFO29LVL1"/>
    <w:qFormat/>
    <w:rPr>
      <w:rFonts w:ascii="Times New Roman" w:hAnsi="Times New Roman"/>
      <w:sz w:val="24"/>
      <w:szCs w:val="24"/>
    </w:rPr>
  </w:style>
  <w:style w:type="character" w:customStyle="1" w:styleId="WWCharLFO30LVL1">
    <w:name w:val="WW_CharLFO30LVL1"/>
    <w:qFormat/>
    <w:rPr>
      <w:rFonts w:ascii="Times New Roman" w:hAnsi="Times New Roman"/>
      <w:sz w:val="24"/>
      <w:szCs w:val="24"/>
    </w:rPr>
  </w:style>
  <w:style w:type="character" w:customStyle="1" w:styleId="WWCharLFO30LVL2">
    <w:name w:val="WW_CharLFO30LVL2"/>
    <w:qFormat/>
    <w:rPr>
      <w:rFonts w:ascii="Times New Roman" w:hAnsi="Times New Roman"/>
      <w:sz w:val="24"/>
      <w:szCs w:val="24"/>
    </w:rPr>
  </w:style>
  <w:style w:type="character" w:customStyle="1" w:styleId="WWCharLFO30LVL3">
    <w:name w:val="WW_CharLFO30LVL3"/>
    <w:qFormat/>
    <w:rPr>
      <w:rFonts w:ascii="Times New Roman" w:hAnsi="Times New Roman"/>
      <w:sz w:val="24"/>
      <w:szCs w:val="24"/>
    </w:rPr>
  </w:style>
  <w:style w:type="character" w:customStyle="1" w:styleId="WWCharLFO30LVL4">
    <w:name w:val="WW_CharLFO30LVL4"/>
    <w:qFormat/>
    <w:rPr>
      <w:rFonts w:ascii="Times New Roman" w:hAnsi="Times New Roman"/>
      <w:sz w:val="24"/>
      <w:szCs w:val="24"/>
    </w:rPr>
  </w:style>
  <w:style w:type="character" w:customStyle="1" w:styleId="WWCharLFO30LVL5">
    <w:name w:val="WW_CharLFO30LVL5"/>
    <w:qFormat/>
    <w:rPr>
      <w:rFonts w:ascii="Times New Roman" w:hAnsi="Times New Roman"/>
      <w:sz w:val="24"/>
      <w:szCs w:val="24"/>
    </w:rPr>
  </w:style>
  <w:style w:type="character" w:customStyle="1" w:styleId="WWCharLFO30LVL6">
    <w:name w:val="WW_CharLFO30LVL6"/>
    <w:qFormat/>
    <w:rPr>
      <w:rFonts w:ascii="Times New Roman" w:hAnsi="Times New Roman"/>
      <w:sz w:val="24"/>
      <w:szCs w:val="24"/>
    </w:rPr>
  </w:style>
  <w:style w:type="character" w:customStyle="1" w:styleId="WWCharLFO30LVL7">
    <w:name w:val="WW_CharLFO30LVL7"/>
    <w:qFormat/>
    <w:rPr>
      <w:rFonts w:ascii="Times New Roman" w:hAnsi="Times New Roman"/>
      <w:sz w:val="24"/>
      <w:szCs w:val="24"/>
    </w:rPr>
  </w:style>
  <w:style w:type="character" w:customStyle="1" w:styleId="WWCharLFO30LVL8">
    <w:name w:val="WW_CharLFO30LVL8"/>
    <w:qFormat/>
    <w:rPr>
      <w:rFonts w:ascii="Times New Roman" w:hAnsi="Times New Roman"/>
      <w:sz w:val="24"/>
      <w:szCs w:val="24"/>
    </w:rPr>
  </w:style>
  <w:style w:type="character" w:customStyle="1" w:styleId="WWCharLFO30LVL9">
    <w:name w:val="WW_CharLFO30LVL9"/>
    <w:qFormat/>
    <w:rPr>
      <w:rFonts w:ascii="Times New Roman" w:hAnsi="Times New Roman"/>
      <w:sz w:val="24"/>
      <w:szCs w:val="24"/>
    </w:rPr>
  </w:style>
  <w:style w:type="character" w:customStyle="1" w:styleId="WWCharLFO31LVL1">
    <w:name w:val="WW_CharLFO31LVL1"/>
    <w:qFormat/>
    <w:rPr>
      <w:rFonts w:ascii="Times New Roman" w:eastAsia="Times New Roman" w:hAnsi="Times New Roman" w:cs="Times New Roman"/>
      <w:sz w:val="24"/>
      <w:szCs w:val="24"/>
    </w:rPr>
  </w:style>
  <w:style w:type="character" w:customStyle="1" w:styleId="WWCharLFO31LVL2">
    <w:name w:val="WW_CharLFO31LVL2"/>
    <w:qFormat/>
    <w:rPr>
      <w:rFonts w:ascii="Times New Roman" w:eastAsia="StarSymbol;Arial Unicode MS" w:hAnsi="Times New Roman" w:cs="StarSymbol;Arial Unicode MS"/>
      <w:sz w:val="24"/>
      <w:szCs w:val="24"/>
    </w:rPr>
  </w:style>
  <w:style w:type="character" w:customStyle="1" w:styleId="WWCharLFO31LVL3">
    <w:name w:val="WW_CharLFO31LVL3"/>
    <w:qFormat/>
    <w:rPr>
      <w:rFonts w:ascii="Times New Roman" w:eastAsia="StarSymbol;Arial Unicode MS" w:hAnsi="Times New Roman" w:cs="StarSymbol;Arial Unicode MS"/>
      <w:sz w:val="24"/>
      <w:szCs w:val="24"/>
    </w:rPr>
  </w:style>
  <w:style w:type="character" w:customStyle="1" w:styleId="WWCharLFO31LVL4">
    <w:name w:val="WW_CharLFO31LVL4"/>
    <w:qFormat/>
    <w:rPr>
      <w:rFonts w:ascii="Times New Roman" w:eastAsia="StarSymbol;Arial Unicode MS" w:hAnsi="Times New Roman" w:cs="StarSymbol;Arial Unicode MS"/>
      <w:sz w:val="24"/>
      <w:szCs w:val="24"/>
    </w:rPr>
  </w:style>
  <w:style w:type="character" w:customStyle="1" w:styleId="WWCharLFO31LVL5">
    <w:name w:val="WW_CharLFO31LVL5"/>
    <w:qFormat/>
    <w:rPr>
      <w:rFonts w:ascii="Times New Roman" w:eastAsia="StarSymbol;Arial Unicode MS" w:hAnsi="Times New Roman" w:cs="StarSymbol;Arial Unicode MS"/>
      <w:sz w:val="24"/>
      <w:szCs w:val="24"/>
    </w:rPr>
  </w:style>
  <w:style w:type="character" w:customStyle="1" w:styleId="WWCharLFO31LVL6">
    <w:name w:val="WW_CharLFO31LVL6"/>
    <w:qFormat/>
    <w:rPr>
      <w:rFonts w:ascii="Times New Roman" w:eastAsia="StarSymbol;Arial Unicode MS" w:hAnsi="Times New Roman" w:cs="StarSymbol;Arial Unicode MS"/>
      <w:sz w:val="24"/>
      <w:szCs w:val="24"/>
    </w:rPr>
  </w:style>
  <w:style w:type="character" w:customStyle="1" w:styleId="WWCharLFO31LVL7">
    <w:name w:val="WW_CharLFO31LVL7"/>
    <w:qFormat/>
    <w:rPr>
      <w:rFonts w:ascii="Times New Roman" w:eastAsia="StarSymbol;Arial Unicode MS" w:hAnsi="Times New Roman" w:cs="StarSymbol;Arial Unicode MS"/>
      <w:sz w:val="24"/>
      <w:szCs w:val="24"/>
    </w:rPr>
  </w:style>
  <w:style w:type="character" w:customStyle="1" w:styleId="WWCharLFO31LVL8">
    <w:name w:val="WW_CharLFO31LVL8"/>
    <w:qFormat/>
    <w:rPr>
      <w:rFonts w:ascii="Times New Roman" w:eastAsia="StarSymbol;Arial Unicode MS" w:hAnsi="Times New Roman" w:cs="StarSymbol;Arial Unicode MS"/>
      <w:sz w:val="24"/>
      <w:szCs w:val="24"/>
    </w:rPr>
  </w:style>
  <w:style w:type="character" w:customStyle="1" w:styleId="WWCharLFO31LVL9">
    <w:name w:val="WW_CharLFO31LVL9"/>
    <w:qFormat/>
    <w:rPr>
      <w:rFonts w:ascii="Times New Roman" w:eastAsia="StarSymbol;Arial Unicode MS" w:hAnsi="Times New Roman" w:cs="StarSymbol;Arial Unicode MS"/>
      <w:sz w:val="24"/>
      <w:szCs w:val="24"/>
    </w:rPr>
  </w:style>
  <w:style w:type="character" w:customStyle="1" w:styleId="WWCharLFO32LVL1">
    <w:name w:val="WW_CharLFO32LVL1"/>
    <w:qFormat/>
    <w:rPr>
      <w:rFonts w:ascii="Times New Roman" w:eastAsia="StarSymbol;Arial Unicode MS" w:hAnsi="Times New Roman" w:cs="StarSymbol;Arial Unicode MS"/>
      <w:sz w:val="24"/>
      <w:szCs w:val="24"/>
    </w:rPr>
  </w:style>
  <w:style w:type="character" w:customStyle="1" w:styleId="WWCharLFO32LVL2">
    <w:name w:val="WW_CharLFO32LVL2"/>
    <w:qFormat/>
    <w:rPr>
      <w:rFonts w:ascii="Times New Roman" w:hAnsi="Times New Roman"/>
      <w:sz w:val="24"/>
      <w:szCs w:val="24"/>
    </w:rPr>
  </w:style>
  <w:style w:type="character" w:customStyle="1" w:styleId="WWCharLFO32LVL3">
    <w:name w:val="WW_CharLFO32LVL3"/>
    <w:qFormat/>
    <w:rPr>
      <w:rFonts w:ascii="Times New Roman" w:eastAsia="StarSymbol;Arial Unicode MS" w:hAnsi="Times New Roman" w:cs="StarSymbol;Arial Unicode MS"/>
      <w:sz w:val="24"/>
      <w:szCs w:val="24"/>
    </w:rPr>
  </w:style>
  <w:style w:type="character" w:customStyle="1" w:styleId="WWCharLFO32LVL4">
    <w:name w:val="WW_CharLFO32LVL4"/>
    <w:qFormat/>
    <w:rPr>
      <w:rFonts w:ascii="Times New Roman" w:eastAsia="StarSymbol;Arial Unicode MS" w:hAnsi="Times New Roman" w:cs="StarSymbol;Arial Unicode MS"/>
      <w:sz w:val="24"/>
      <w:szCs w:val="24"/>
    </w:rPr>
  </w:style>
  <w:style w:type="character" w:customStyle="1" w:styleId="WWCharLFO32LVL5">
    <w:name w:val="WW_CharLFO32LVL5"/>
    <w:qFormat/>
    <w:rPr>
      <w:rFonts w:ascii="Times New Roman" w:eastAsia="StarSymbol;Arial Unicode MS" w:hAnsi="Times New Roman" w:cs="StarSymbol;Arial Unicode MS"/>
      <w:sz w:val="24"/>
      <w:szCs w:val="24"/>
    </w:rPr>
  </w:style>
  <w:style w:type="character" w:customStyle="1" w:styleId="WWCharLFO32LVL6">
    <w:name w:val="WW_CharLFO32LVL6"/>
    <w:qFormat/>
    <w:rPr>
      <w:rFonts w:ascii="Times New Roman" w:eastAsia="StarSymbol;Arial Unicode MS" w:hAnsi="Times New Roman" w:cs="StarSymbol;Arial Unicode MS"/>
      <w:sz w:val="24"/>
      <w:szCs w:val="24"/>
    </w:rPr>
  </w:style>
  <w:style w:type="character" w:customStyle="1" w:styleId="WWCharLFO32LVL7">
    <w:name w:val="WW_CharLFO32LVL7"/>
    <w:qFormat/>
    <w:rPr>
      <w:rFonts w:ascii="Times New Roman" w:eastAsia="StarSymbol;Arial Unicode MS" w:hAnsi="Times New Roman" w:cs="StarSymbol;Arial Unicode MS"/>
      <w:sz w:val="24"/>
      <w:szCs w:val="24"/>
    </w:rPr>
  </w:style>
  <w:style w:type="character" w:customStyle="1" w:styleId="WWCharLFO32LVL8">
    <w:name w:val="WW_CharLFO32LVL8"/>
    <w:qFormat/>
    <w:rPr>
      <w:rFonts w:ascii="Times New Roman" w:eastAsia="StarSymbol;Arial Unicode MS" w:hAnsi="Times New Roman" w:cs="StarSymbol;Arial Unicode MS"/>
      <w:sz w:val="24"/>
      <w:szCs w:val="24"/>
    </w:rPr>
  </w:style>
  <w:style w:type="character" w:customStyle="1" w:styleId="WWCharLFO32LVL9">
    <w:name w:val="WW_CharLFO32LVL9"/>
    <w:qFormat/>
    <w:rPr>
      <w:rFonts w:ascii="Times New Roman" w:eastAsia="StarSymbol;Arial Unicode MS" w:hAnsi="Times New Roman" w:cs="StarSymbol;Arial Unicode MS"/>
      <w:sz w:val="24"/>
      <w:szCs w:val="24"/>
    </w:rPr>
  </w:style>
  <w:style w:type="character" w:customStyle="1" w:styleId="WWCharLFO34LVL1">
    <w:name w:val="WW_CharLFO34LVL1"/>
    <w:qFormat/>
    <w:rPr>
      <w:rFonts w:ascii="Times New Roman" w:eastAsia="Times New Roman" w:hAnsi="Times New Roman" w:cs="Times New Roman"/>
      <w:sz w:val="24"/>
      <w:szCs w:val="24"/>
    </w:rPr>
  </w:style>
  <w:style w:type="character" w:customStyle="1" w:styleId="WWCharLFO34LVL2">
    <w:name w:val="WW_CharLFO34LVL2"/>
    <w:qFormat/>
    <w:rPr>
      <w:rFonts w:ascii="Times New Roman" w:eastAsia="StarSymbol;Arial Unicode MS" w:hAnsi="Times New Roman" w:cs="StarSymbol;Arial Unicode MS"/>
      <w:sz w:val="24"/>
      <w:szCs w:val="24"/>
    </w:rPr>
  </w:style>
  <w:style w:type="character" w:customStyle="1" w:styleId="WWCharLFO34LVL3">
    <w:name w:val="WW_CharLFO34LVL3"/>
    <w:qFormat/>
    <w:rPr>
      <w:rFonts w:ascii="Times New Roman" w:eastAsia="StarSymbol;Arial Unicode MS" w:hAnsi="Times New Roman" w:cs="StarSymbol;Arial Unicode MS"/>
      <w:sz w:val="24"/>
      <w:szCs w:val="24"/>
    </w:rPr>
  </w:style>
  <w:style w:type="character" w:customStyle="1" w:styleId="WWCharLFO34LVL4">
    <w:name w:val="WW_CharLFO34LVL4"/>
    <w:qFormat/>
    <w:rPr>
      <w:rFonts w:ascii="Times New Roman" w:eastAsia="StarSymbol;Arial Unicode MS" w:hAnsi="Times New Roman" w:cs="StarSymbol;Arial Unicode MS"/>
      <w:sz w:val="24"/>
      <w:szCs w:val="24"/>
    </w:rPr>
  </w:style>
  <w:style w:type="character" w:customStyle="1" w:styleId="WWCharLFO34LVL5">
    <w:name w:val="WW_CharLFO34LVL5"/>
    <w:qFormat/>
    <w:rPr>
      <w:rFonts w:ascii="Times New Roman" w:eastAsia="StarSymbol;Arial Unicode MS" w:hAnsi="Times New Roman" w:cs="StarSymbol;Arial Unicode MS"/>
      <w:sz w:val="24"/>
      <w:szCs w:val="24"/>
    </w:rPr>
  </w:style>
  <w:style w:type="character" w:customStyle="1" w:styleId="WWCharLFO34LVL6">
    <w:name w:val="WW_CharLFO34LVL6"/>
    <w:qFormat/>
    <w:rPr>
      <w:rFonts w:ascii="Times New Roman" w:eastAsia="StarSymbol;Arial Unicode MS" w:hAnsi="Times New Roman" w:cs="StarSymbol;Arial Unicode MS"/>
      <w:sz w:val="24"/>
      <w:szCs w:val="24"/>
    </w:rPr>
  </w:style>
  <w:style w:type="character" w:customStyle="1" w:styleId="WWCharLFO34LVL7">
    <w:name w:val="WW_CharLFO34LVL7"/>
    <w:qFormat/>
    <w:rPr>
      <w:rFonts w:ascii="Times New Roman" w:eastAsia="StarSymbol;Arial Unicode MS" w:hAnsi="Times New Roman" w:cs="StarSymbol;Arial Unicode MS"/>
      <w:sz w:val="24"/>
      <w:szCs w:val="24"/>
    </w:rPr>
  </w:style>
  <w:style w:type="character" w:customStyle="1" w:styleId="WWCharLFO34LVL8">
    <w:name w:val="WW_CharLFO34LVL8"/>
    <w:qFormat/>
    <w:rPr>
      <w:rFonts w:ascii="Times New Roman" w:eastAsia="StarSymbol;Arial Unicode MS" w:hAnsi="Times New Roman" w:cs="StarSymbol;Arial Unicode MS"/>
      <w:sz w:val="24"/>
      <w:szCs w:val="24"/>
    </w:rPr>
  </w:style>
  <w:style w:type="character" w:customStyle="1" w:styleId="WWCharLFO34LVL9">
    <w:name w:val="WW_CharLFO34LVL9"/>
    <w:qFormat/>
    <w:rPr>
      <w:rFonts w:ascii="Times New Roman" w:eastAsia="StarSymbol;Arial Unicode MS" w:hAnsi="Times New Roman" w:cs="StarSymbol;Arial Unicode MS"/>
      <w:sz w:val="24"/>
      <w:szCs w:val="24"/>
    </w:rPr>
  </w:style>
  <w:style w:type="character" w:customStyle="1" w:styleId="WWCharLFO36LVL2">
    <w:name w:val="WW_CharLFO36LVL2"/>
    <w:qFormat/>
    <w:rPr>
      <w:rFonts w:ascii="Times New Roman" w:eastAsia="StarSymbol;Arial Unicode MS" w:hAnsi="Times New Roman" w:cs="StarSymbol;Arial Unicode MS"/>
      <w:sz w:val="24"/>
      <w:szCs w:val="24"/>
    </w:rPr>
  </w:style>
  <w:style w:type="character" w:customStyle="1" w:styleId="WWCharLFO36LVL3">
    <w:name w:val="WW_CharLFO36LVL3"/>
    <w:qFormat/>
    <w:rPr>
      <w:rFonts w:ascii="Times New Roman" w:eastAsia="StarSymbol;Arial Unicode MS" w:hAnsi="Times New Roman" w:cs="StarSymbol;Arial Unicode MS"/>
      <w:sz w:val="24"/>
      <w:szCs w:val="24"/>
    </w:rPr>
  </w:style>
  <w:style w:type="character" w:customStyle="1" w:styleId="WWCharLFO36LVL4">
    <w:name w:val="WW_CharLFO36LVL4"/>
    <w:qFormat/>
    <w:rPr>
      <w:rFonts w:ascii="Times New Roman" w:eastAsia="StarSymbol;Arial Unicode MS" w:hAnsi="Times New Roman" w:cs="StarSymbol;Arial Unicode MS"/>
      <w:sz w:val="24"/>
      <w:szCs w:val="24"/>
    </w:rPr>
  </w:style>
  <w:style w:type="character" w:customStyle="1" w:styleId="WWCharLFO36LVL5">
    <w:name w:val="WW_CharLFO36LVL5"/>
    <w:qFormat/>
    <w:rPr>
      <w:rFonts w:ascii="Times New Roman" w:eastAsia="StarSymbol;Arial Unicode MS" w:hAnsi="Times New Roman" w:cs="StarSymbol;Arial Unicode MS"/>
      <w:sz w:val="24"/>
      <w:szCs w:val="24"/>
    </w:rPr>
  </w:style>
  <w:style w:type="character" w:customStyle="1" w:styleId="WWCharLFO36LVL6">
    <w:name w:val="WW_CharLFO36LVL6"/>
    <w:qFormat/>
    <w:rPr>
      <w:rFonts w:ascii="Times New Roman" w:eastAsia="StarSymbol;Arial Unicode MS" w:hAnsi="Times New Roman" w:cs="StarSymbol;Arial Unicode MS"/>
      <w:sz w:val="24"/>
      <w:szCs w:val="24"/>
    </w:rPr>
  </w:style>
  <w:style w:type="character" w:customStyle="1" w:styleId="WWCharLFO36LVL7">
    <w:name w:val="WW_CharLFO36LVL7"/>
    <w:qFormat/>
    <w:rPr>
      <w:rFonts w:ascii="Times New Roman" w:eastAsia="StarSymbol;Arial Unicode MS" w:hAnsi="Times New Roman" w:cs="StarSymbol;Arial Unicode MS"/>
      <w:sz w:val="24"/>
      <w:szCs w:val="24"/>
    </w:rPr>
  </w:style>
  <w:style w:type="character" w:customStyle="1" w:styleId="WWCharLFO36LVL8">
    <w:name w:val="WW_CharLFO36LVL8"/>
    <w:qFormat/>
    <w:rPr>
      <w:rFonts w:ascii="Times New Roman" w:eastAsia="StarSymbol;Arial Unicode MS" w:hAnsi="Times New Roman" w:cs="StarSymbol;Arial Unicode MS"/>
      <w:sz w:val="24"/>
      <w:szCs w:val="24"/>
    </w:rPr>
  </w:style>
  <w:style w:type="character" w:customStyle="1" w:styleId="WWCharLFO36LVL9">
    <w:name w:val="WW_CharLFO36LVL9"/>
    <w:qFormat/>
    <w:rPr>
      <w:rFonts w:ascii="Times New Roman" w:eastAsia="StarSymbol;Arial Unicode MS" w:hAnsi="Times New Roman" w:cs="StarSymbol;Arial Unicode MS"/>
      <w:sz w:val="24"/>
      <w:szCs w:val="24"/>
    </w:rPr>
  </w:style>
  <w:style w:type="character" w:customStyle="1" w:styleId="WWCharLFO37LVL1">
    <w:name w:val="WW_CharLFO37LVL1"/>
    <w:qFormat/>
    <w:rPr>
      <w:rFonts w:ascii="Times New Roman" w:eastAsia="Times New Roman" w:hAnsi="Times New Roman" w:cs="Times New Roman"/>
      <w:sz w:val="24"/>
      <w:szCs w:val="24"/>
    </w:rPr>
  </w:style>
  <w:style w:type="character" w:customStyle="1" w:styleId="WWCharLFO37LVL2">
    <w:name w:val="WW_CharLFO37LVL2"/>
    <w:qFormat/>
    <w:rPr>
      <w:rFonts w:ascii="Times New Roman" w:eastAsia="Times New Roman" w:hAnsi="Times New Roman" w:cs="Times New Roman"/>
      <w:sz w:val="24"/>
      <w:szCs w:val="24"/>
    </w:rPr>
  </w:style>
  <w:style w:type="character" w:customStyle="1" w:styleId="WWCharLFO37LVL3">
    <w:name w:val="WW_CharLFO37LVL3"/>
    <w:qFormat/>
    <w:rPr>
      <w:rFonts w:ascii="Times New Roman" w:eastAsia="Times New Roman" w:hAnsi="Times New Roman" w:cs="Times New Roman"/>
      <w:sz w:val="24"/>
      <w:szCs w:val="24"/>
    </w:rPr>
  </w:style>
  <w:style w:type="character" w:customStyle="1" w:styleId="WWCharLFO37LVL4">
    <w:name w:val="WW_CharLFO37LVL4"/>
    <w:qFormat/>
    <w:rPr>
      <w:rFonts w:ascii="Times New Roman" w:eastAsia="Times New Roman" w:hAnsi="Times New Roman" w:cs="Times New Roman"/>
      <w:sz w:val="24"/>
      <w:szCs w:val="24"/>
    </w:rPr>
  </w:style>
  <w:style w:type="character" w:customStyle="1" w:styleId="WWCharLFO37LVL5">
    <w:name w:val="WW_CharLFO37LVL5"/>
    <w:qFormat/>
    <w:rPr>
      <w:rFonts w:ascii="Times New Roman" w:eastAsia="Times New Roman" w:hAnsi="Times New Roman" w:cs="Times New Roman"/>
      <w:sz w:val="24"/>
      <w:szCs w:val="24"/>
    </w:rPr>
  </w:style>
  <w:style w:type="character" w:customStyle="1" w:styleId="WWCharLFO37LVL6">
    <w:name w:val="WW_CharLFO37LVL6"/>
    <w:qFormat/>
    <w:rPr>
      <w:rFonts w:ascii="Times New Roman" w:eastAsia="Times New Roman" w:hAnsi="Times New Roman" w:cs="Times New Roman"/>
      <w:sz w:val="24"/>
      <w:szCs w:val="24"/>
    </w:rPr>
  </w:style>
  <w:style w:type="character" w:customStyle="1" w:styleId="WWCharLFO37LVL7">
    <w:name w:val="WW_CharLFO37LVL7"/>
    <w:qFormat/>
    <w:rPr>
      <w:rFonts w:ascii="Times New Roman" w:eastAsia="Times New Roman" w:hAnsi="Times New Roman" w:cs="Times New Roman"/>
      <w:sz w:val="24"/>
      <w:szCs w:val="24"/>
    </w:rPr>
  </w:style>
  <w:style w:type="character" w:customStyle="1" w:styleId="WWCharLFO37LVL8">
    <w:name w:val="WW_CharLFO37LVL8"/>
    <w:qFormat/>
    <w:rPr>
      <w:rFonts w:ascii="Times New Roman" w:eastAsia="Times New Roman" w:hAnsi="Times New Roman" w:cs="Times New Roman"/>
      <w:sz w:val="24"/>
      <w:szCs w:val="24"/>
    </w:rPr>
  </w:style>
  <w:style w:type="character" w:customStyle="1" w:styleId="WWCharLFO37LVL9">
    <w:name w:val="WW_CharLFO37LVL9"/>
    <w:qFormat/>
    <w:rPr>
      <w:rFonts w:ascii="Times New Roman" w:eastAsia="Times New Roman" w:hAnsi="Times New Roman" w:cs="Times New Roman"/>
      <w:sz w:val="24"/>
      <w:szCs w:val="24"/>
    </w:rPr>
  </w:style>
  <w:style w:type="character" w:customStyle="1" w:styleId="WWCharLFO38LVL1">
    <w:name w:val="WW_CharLFO38LVL1"/>
    <w:qFormat/>
    <w:rPr>
      <w:rFonts w:ascii="Times New Roman" w:eastAsia="Times New Roman" w:hAnsi="Times New Roman" w:cs="Times New Roman"/>
      <w:sz w:val="24"/>
      <w:szCs w:val="24"/>
    </w:rPr>
  </w:style>
  <w:style w:type="character" w:customStyle="1" w:styleId="WWCharLFO38LVL2">
    <w:name w:val="WW_CharLFO38LVL2"/>
    <w:qFormat/>
    <w:rPr>
      <w:rFonts w:ascii="Times New Roman" w:eastAsia="StarSymbol;Arial Unicode MS" w:hAnsi="Times New Roman" w:cs="StarSymbol;Arial Unicode MS"/>
      <w:sz w:val="24"/>
      <w:szCs w:val="24"/>
    </w:rPr>
  </w:style>
  <w:style w:type="character" w:customStyle="1" w:styleId="WWCharLFO38LVL3">
    <w:name w:val="WW_CharLFO38LVL3"/>
    <w:qFormat/>
    <w:rPr>
      <w:rFonts w:ascii="Times New Roman" w:eastAsia="StarSymbol;Arial Unicode MS" w:hAnsi="Times New Roman" w:cs="StarSymbol;Arial Unicode MS"/>
      <w:sz w:val="24"/>
      <w:szCs w:val="24"/>
    </w:rPr>
  </w:style>
  <w:style w:type="character" w:customStyle="1" w:styleId="WWCharLFO38LVL4">
    <w:name w:val="WW_CharLFO38LVL4"/>
    <w:qFormat/>
    <w:rPr>
      <w:rFonts w:ascii="Times New Roman" w:eastAsia="StarSymbol;Arial Unicode MS" w:hAnsi="Times New Roman" w:cs="StarSymbol;Arial Unicode MS"/>
      <w:sz w:val="24"/>
      <w:szCs w:val="24"/>
    </w:rPr>
  </w:style>
  <w:style w:type="character" w:customStyle="1" w:styleId="WWCharLFO38LVL5">
    <w:name w:val="WW_CharLFO38LVL5"/>
    <w:qFormat/>
    <w:rPr>
      <w:rFonts w:ascii="Times New Roman" w:eastAsia="StarSymbol;Arial Unicode MS" w:hAnsi="Times New Roman" w:cs="StarSymbol;Arial Unicode MS"/>
      <w:sz w:val="24"/>
      <w:szCs w:val="24"/>
    </w:rPr>
  </w:style>
  <w:style w:type="character" w:customStyle="1" w:styleId="WWCharLFO38LVL6">
    <w:name w:val="WW_CharLFO38LVL6"/>
    <w:qFormat/>
    <w:rPr>
      <w:rFonts w:ascii="Times New Roman" w:eastAsia="StarSymbol;Arial Unicode MS" w:hAnsi="Times New Roman" w:cs="StarSymbol;Arial Unicode MS"/>
      <w:sz w:val="24"/>
      <w:szCs w:val="24"/>
    </w:rPr>
  </w:style>
  <w:style w:type="character" w:customStyle="1" w:styleId="WWCharLFO38LVL7">
    <w:name w:val="WW_CharLFO38LVL7"/>
    <w:qFormat/>
    <w:rPr>
      <w:rFonts w:ascii="Times New Roman" w:eastAsia="StarSymbol;Arial Unicode MS" w:hAnsi="Times New Roman" w:cs="StarSymbol;Arial Unicode MS"/>
      <w:sz w:val="24"/>
      <w:szCs w:val="24"/>
    </w:rPr>
  </w:style>
  <w:style w:type="character" w:customStyle="1" w:styleId="WWCharLFO38LVL8">
    <w:name w:val="WW_CharLFO38LVL8"/>
    <w:qFormat/>
    <w:rPr>
      <w:rFonts w:ascii="Times New Roman" w:eastAsia="StarSymbol;Arial Unicode MS" w:hAnsi="Times New Roman" w:cs="StarSymbol;Arial Unicode MS"/>
      <w:sz w:val="24"/>
      <w:szCs w:val="24"/>
    </w:rPr>
  </w:style>
  <w:style w:type="character" w:customStyle="1" w:styleId="WWCharLFO38LVL9">
    <w:name w:val="WW_CharLFO38LVL9"/>
    <w:qFormat/>
    <w:rPr>
      <w:rFonts w:ascii="Times New Roman" w:eastAsia="StarSymbol;Arial Unicode MS" w:hAnsi="Times New Roman" w:cs="StarSymbol;Arial Unicode MS"/>
      <w:sz w:val="24"/>
      <w:szCs w:val="24"/>
    </w:rPr>
  </w:style>
  <w:style w:type="character" w:customStyle="1" w:styleId="WWCharLFO39LVL1">
    <w:name w:val="WW_CharLFO39LVL1"/>
    <w:qFormat/>
    <w:rPr>
      <w:rFonts w:ascii="Times New Roman" w:eastAsia="Times New Roman" w:hAnsi="Times New Roman" w:cs="Times New Roman"/>
      <w:sz w:val="24"/>
      <w:szCs w:val="24"/>
    </w:rPr>
  </w:style>
  <w:style w:type="character" w:customStyle="1" w:styleId="WWCharLFO39LVL2">
    <w:name w:val="WW_CharLFO39LVL2"/>
    <w:qFormat/>
    <w:rPr>
      <w:rFonts w:ascii="Times New Roman" w:eastAsia="StarSymbol;Arial Unicode MS" w:hAnsi="Times New Roman" w:cs="StarSymbol;Arial Unicode MS"/>
      <w:sz w:val="24"/>
      <w:szCs w:val="24"/>
    </w:rPr>
  </w:style>
  <w:style w:type="character" w:customStyle="1" w:styleId="WWCharLFO39LVL3">
    <w:name w:val="WW_CharLFO39LVL3"/>
    <w:qFormat/>
    <w:rPr>
      <w:rFonts w:ascii="Times New Roman" w:eastAsia="StarSymbol;Arial Unicode MS" w:hAnsi="Times New Roman" w:cs="StarSymbol;Arial Unicode MS"/>
      <w:sz w:val="24"/>
      <w:szCs w:val="24"/>
    </w:rPr>
  </w:style>
  <w:style w:type="character" w:customStyle="1" w:styleId="WWCharLFO39LVL4">
    <w:name w:val="WW_CharLFO39LVL4"/>
    <w:qFormat/>
    <w:rPr>
      <w:rFonts w:ascii="Times New Roman" w:eastAsia="StarSymbol;Arial Unicode MS" w:hAnsi="Times New Roman" w:cs="StarSymbol;Arial Unicode MS"/>
      <w:sz w:val="24"/>
      <w:szCs w:val="24"/>
    </w:rPr>
  </w:style>
  <w:style w:type="character" w:customStyle="1" w:styleId="WWCharLFO39LVL5">
    <w:name w:val="WW_CharLFO39LVL5"/>
    <w:qFormat/>
    <w:rPr>
      <w:rFonts w:ascii="Times New Roman" w:eastAsia="StarSymbol;Arial Unicode MS" w:hAnsi="Times New Roman" w:cs="StarSymbol;Arial Unicode MS"/>
      <w:sz w:val="24"/>
      <w:szCs w:val="24"/>
    </w:rPr>
  </w:style>
  <w:style w:type="character" w:customStyle="1" w:styleId="WWCharLFO39LVL6">
    <w:name w:val="WW_CharLFO39LVL6"/>
    <w:qFormat/>
    <w:rPr>
      <w:rFonts w:ascii="Times New Roman" w:eastAsia="StarSymbol;Arial Unicode MS" w:hAnsi="Times New Roman" w:cs="StarSymbol;Arial Unicode MS"/>
      <w:sz w:val="24"/>
      <w:szCs w:val="24"/>
    </w:rPr>
  </w:style>
  <w:style w:type="character" w:customStyle="1" w:styleId="WWCharLFO39LVL7">
    <w:name w:val="WW_CharLFO39LVL7"/>
    <w:qFormat/>
    <w:rPr>
      <w:rFonts w:ascii="Times New Roman" w:eastAsia="StarSymbol;Arial Unicode MS" w:hAnsi="Times New Roman" w:cs="StarSymbol;Arial Unicode MS"/>
      <w:sz w:val="24"/>
      <w:szCs w:val="24"/>
    </w:rPr>
  </w:style>
  <w:style w:type="character" w:customStyle="1" w:styleId="WWCharLFO39LVL8">
    <w:name w:val="WW_CharLFO39LVL8"/>
    <w:qFormat/>
    <w:rPr>
      <w:rFonts w:ascii="Times New Roman" w:eastAsia="StarSymbol;Arial Unicode MS" w:hAnsi="Times New Roman" w:cs="StarSymbol;Arial Unicode MS"/>
      <w:sz w:val="24"/>
      <w:szCs w:val="24"/>
    </w:rPr>
  </w:style>
  <w:style w:type="character" w:customStyle="1" w:styleId="WWCharLFO39LVL9">
    <w:name w:val="WW_CharLFO39LVL9"/>
    <w:qFormat/>
    <w:rPr>
      <w:rFonts w:ascii="Times New Roman" w:eastAsia="StarSymbol;Arial Unicode MS" w:hAnsi="Times New Roman" w:cs="StarSymbol;Arial Unicode MS"/>
      <w:sz w:val="24"/>
      <w:szCs w:val="24"/>
    </w:rPr>
  </w:style>
  <w:style w:type="character" w:customStyle="1" w:styleId="WWCharLFO40LVL1">
    <w:name w:val="WW_CharLFO40LVL1"/>
    <w:qFormat/>
    <w:rPr>
      <w:rFonts w:ascii="Times New Roman" w:eastAsia="Times New Roman" w:hAnsi="Times New Roman" w:cs="Times New Roman"/>
      <w:sz w:val="24"/>
      <w:szCs w:val="24"/>
    </w:rPr>
  </w:style>
  <w:style w:type="character" w:customStyle="1" w:styleId="WWCharLFO40LVL2">
    <w:name w:val="WW_CharLFO40LVL2"/>
    <w:qFormat/>
    <w:rPr>
      <w:rFonts w:ascii="Times New Roman" w:eastAsia="Times New Roman" w:hAnsi="Times New Roman" w:cs="Times New Roman"/>
      <w:sz w:val="24"/>
      <w:szCs w:val="24"/>
    </w:rPr>
  </w:style>
  <w:style w:type="character" w:customStyle="1" w:styleId="WWCharLFO40LVL3">
    <w:name w:val="WW_CharLFO40LVL3"/>
    <w:qFormat/>
    <w:rPr>
      <w:rFonts w:ascii="Times New Roman" w:eastAsia="StarSymbol;Arial Unicode MS" w:hAnsi="Times New Roman" w:cs="StarSymbol;Arial Unicode MS"/>
      <w:sz w:val="24"/>
      <w:szCs w:val="24"/>
    </w:rPr>
  </w:style>
  <w:style w:type="character" w:customStyle="1" w:styleId="WWCharLFO40LVL4">
    <w:name w:val="WW_CharLFO40LVL4"/>
    <w:qFormat/>
    <w:rPr>
      <w:rFonts w:ascii="Times New Roman" w:eastAsia="StarSymbol;Arial Unicode MS" w:hAnsi="Times New Roman" w:cs="StarSymbol;Arial Unicode MS"/>
      <w:sz w:val="24"/>
      <w:szCs w:val="24"/>
    </w:rPr>
  </w:style>
  <w:style w:type="character" w:customStyle="1" w:styleId="WWCharLFO40LVL5">
    <w:name w:val="WW_CharLFO40LVL5"/>
    <w:qFormat/>
    <w:rPr>
      <w:rFonts w:ascii="Times New Roman" w:eastAsia="StarSymbol;Arial Unicode MS" w:hAnsi="Times New Roman" w:cs="StarSymbol;Arial Unicode MS"/>
      <w:sz w:val="24"/>
      <w:szCs w:val="24"/>
    </w:rPr>
  </w:style>
  <w:style w:type="character" w:customStyle="1" w:styleId="WWCharLFO40LVL6">
    <w:name w:val="WW_CharLFO40LVL6"/>
    <w:qFormat/>
    <w:rPr>
      <w:rFonts w:ascii="Times New Roman" w:eastAsia="StarSymbol;Arial Unicode MS" w:hAnsi="Times New Roman" w:cs="StarSymbol;Arial Unicode MS"/>
      <w:sz w:val="24"/>
      <w:szCs w:val="24"/>
    </w:rPr>
  </w:style>
  <w:style w:type="character" w:customStyle="1" w:styleId="WWCharLFO40LVL7">
    <w:name w:val="WW_CharLFO40LVL7"/>
    <w:qFormat/>
    <w:rPr>
      <w:rFonts w:ascii="Times New Roman" w:eastAsia="StarSymbol;Arial Unicode MS" w:hAnsi="Times New Roman" w:cs="StarSymbol;Arial Unicode MS"/>
      <w:sz w:val="24"/>
      <w:szCs w:val="24"/>
    </w:rPr>
  </w:style>
  <w:style w:type="character" w:customStyle="1" w:styleId="WWCharLFO40LVL8">
    <w:name w:val="WW_CharLFO40LVL8"/>
    <w:qFormat/>
    <w:rPr>
      <w:rFonts w:ascii="Times New Roman" w:eastAsia="StarSymbol;Arial Unicode MS" w:hAnsi="Times New Roman" w:cs="StarSymbol;Arial Unicode MS"/>
      <w:sz w:val="24"/>
      <w:szCs w:val="24"/>
    </w:rPr>
  </w:style>
  <w:style w:type="character" w:customStyle="1" w:styleId="WWCharLFO40LVL9">
    <w:name w:val="WW_CharLFO40LVL9"/>
    <w:qFormat/>
    <w:rPr>
      <w:rFonts w:ascii="Times New Roman" w:eastAsia="StarSymbol;Arial Unicode MS" w:hAnsi="Times New Roman" w:cs="StarSymbol;Arial Unicode MS"/>
      <w:sz w:val="24"/>
      <w:szCs w:val="24"/>
    </w:rPr>
  </w:style>
  <w:style w:type="character" w:customStyle="1" w:styleId="WWCharLFO41LVL1">
    <w:name w:val="WW_CharLFO41LVL1"/>
    <w:qFormat/>
    <w:rPr>
      <w:rFonts w:ascii="Times New Roman" w:eastAsia="Times New Roman" w:hAnsi="Times New Roman" w:cs="Times New Roman"/>
      <w:sz w:val="24"/>
      <w:szCs w:val="24"/>
    </w:rPr>
  </w:style>
  <w:style w:type="character" w:customStyle="1" w:styleId="WWCharLFO41LVL2">
    <w:name w:val="WW_CharLFO41LVL2"/>
    <w:qFormat/>
    <w:rPr>
      <w:rFonts w:ascii="Times New Roman" w:eastAsia="Times New Roman" w:hAnsi="Times New Roman" w:cs="Times New Roman"/>
      <w:sz w:val="24"/>
      <w:szCs w:val="24"/>
    </w:rPr>
  </w:style>
  <w:style w:type="character" w:customStyle="1" w:styleId="WWCharLFO41LVL3">
    <w:name w:val="WW_CharLFO41LVL3"/>
    <w:qFormat/>
    <w:rPr>
      <w:rFonts w:ascii="Times New Roman" w:eastAsia="StarSymbol;Arial Unicode MS" w:hAnsi="Times New Roman" w:cs="StarSymbol;Arial Unicode MS"/>
      <w:sz w:val="24"/>
      <w:szCs w:val="24"/>
    </w:rPr>
  </w:style>
  <w:style w:type="character" w:customStyle="1" w:styleId="WWCharLFO41LVL4">
    <w:name w:val="WW_CharLFO41LVL4"/>
    <w:qFormat/>
    <w:rPr>
      <w:rFonts w:ascii="Times New Roman" w:eastAsia="StarSymbol;Arial Unicode MS" w:hAnsi="Times New Roman" w:cs="StarSymbol;Arial Unicode MS"/>
      <w:sz w:val="24"/>
      <w:szCs w:val="24"/>
    </w:rPr>
  </w:style>
  <w:style w:type="character" w:customStyle="1" w:styleId="WWCharLFO41LVL5">
    <w:name w:val="WW_CharLFO41LVL5"/>
    <w:qFormat/>
    <w:rPr>
      <w:rFonts w:ascii="Times New Roman" w:eastAsia="StarSymbol;Arial Unicode MS" w:hAnsi="Times New Roman" w:cs="StarSymbol;Arial Unicode MS"/>
      <w:sz w:val="24"/>
      <w:szCs w:val="24"/>
    </w:rPr>
  </w:style>
  <w:style w:type="character" w:customStyle="1" w:styleId="WWCharLFO41LVL6">
    <w:name w:val="WW_CharLFO41LVL6"/>
    <w:qFormat/>
    <w:rPr>
      <w:rFonts w:ascii="Times New Roman" w:eastAsia="StarSymbol;Arial Unicode MS" w:hAnsi="Times New Roman" w:cs="StarSymbol;Arial Unicode MS"/>
      <w:sz w:val="24"/>
      <w:szCs w:val="24"/>
    </w:rPr>
  </w:style>
  <w:style w:type="character" w:customStyle="1" w:styleId="WWCharLFO41LVL7">
    <w:name w:val="WW_CharLFO41LVL7"/>
    <w:qFormat/>
    <w:rPr>
      <w:rFonts w:ascii="Times New Roman" w:eastAsia="StarSymbol;Arial Unicode MS" w:hAnsi="Times New Roman" w:cs="StarSymbol;Arial Unicode MS"/>
      <w:sz w:val="24"/>
      <w:szCs w:val="24"/>
    </w:rPr>
  </w:style>
  <w:style w:type="character" w:customStyle="1" w:styleId="WWCharLFO41LVL8">
    <w:name w:val="WW_CharLFO41LVL8"/>
    <w:qFormat/>
    <w:rPr>
      <w:rFonts w:ascii="Times New Roman" w:eastAsia="StarSymbol;Arial Unicode MS" w:hAnsi="Times New Roman" w:cs="StarSymbol;Arial Unicode MS"/>
      <w:sz w:val="24"/>
      <w:szCs w:val="24"/>
    </w:rPr>
  </w:style>
  <w:style w:type="character" w:customStyle="1" w:styleId="WWCharLFO41LVL9">
    <w:name w:val="WW_CharLFO41LVL9"/>
    <w:qFormat/>
    <w:rPr>
      <w:rFonts w:ascii="Times New Roman" w:eastAsia="StarSymbol;Arial Unicode MS" w:hAnsi="Times New Roman" w:cs="StarSymbol;Arial Unicode MS"/>
      <w:sz w:val="24"/>
      <w:szCs w:val="24"/>
    </w:rPr>
  </w:style>
  <w:style w:type="character" w:customStyle="1" w:styleId="WWCharLFO42LVL1">
    <w:name w:val="WW_CharLFO42LVL1"/>
    <w:qFormat/>
    <w:rPr>
      <w:rFonts w:ascii="Times New Roman" w:eastAsia="Times New Roman" w:hAnsi="Times New Roman" w:cs="Times New Roman"/>
      <w:sz w:val="24"/>
      <w:szCs w:val="24"/>
    </w:rPr>
  </w:style>
  <w:style w:type="character" w:customStyle="1" w:styleId="WWCharLFO42LVL2">
    <w:name w:val="WW_CharLFO42LVL2"/>
    <w:qFormat/>
    <w:rPr>
      <w:rFonts w:ascii="Times New Roman" w:eastAsia="StarSymbol;Arial Unicode MS" w:hAnsi="Times New Roman" w:cs="StarSymbol;Arial Unicode MS"/>
      <w:sz w:val="24"/>
      <w:szCs w:val="24"/>
    </w:rPr>
  </w:style>
  <w:style w:type="character" w:customStyle="1" w:styleId="WWCharLFO42LVL3">
    <w:name w:val="WW_CharLFO42LVL3"/>
    <w:qFormat/>
    <w:rPr>
      <w:rFonts w:ascii="Times New Roman" w:eastAsia="StarSymbol;Arial Unicode MS" w:hAnsi="Times New Roman" w:cs="StarSymbol;Arial Unicode MS"/>
      <w:sz w:val="24"/>
      <w:szCs w:val="24"/>
    </w:rPr>
  </w:style>
  <w:style w:type="character" w:customStyle="1" w:styleId="WWCharLFO42LVL4">
    <w:name w:val="WW_CharLFO42LVL4"/>
    <w:qFormat/>
    <w:rPr>
      <w:rFonts w:ascii="Times New Roman" w:eastAsia="Times New Roman" w:hAnsi="Times New Roman" w:cs="Times New Roman"/>
      <w:sz w:val="24"/>
      <w:szCs w:val="24"/>
    </w:rPr>
  </w:style>
  <w:style w:type="character" w:customStyle="1" w:styleId="WWCharLFO42LVL5">
    <w:name w:val="WW_CharLFO42LVL5"/>
    <w:qFormat/>
    <w:rPr>
      <w:rFonts w:ascii="Times New Roman" w:eastAsia="StarSymbol;Arial Unicode MS" w:hAnsi="Times New Roman" w:cs="StarSymbol;Arial Unicode MS"/>
      <w:sz w:val="24"/>
      <w:szCs w:val="24"/>
    </w:rPr>
  </w:style>
  <w:style w:type="character" w:customStyle="1" w:styleId="WWCharLFO42LVL6">
    <w:name w:val="WW_CharLFO42LVL6"/>
    <w:qFormat/>
    <w:rPr>
      <w:rFonts w:ascii="Times New Roman" w:eastAsia="StarSymbol;Arial Unicode MS" w:hAnsi="Times New Roman" w:cs="StarSymbol;Arial Unicode MS"/>
      <w:sz w:val="24"/>
      <w:szCs w:val="24"/>
    </w:rPr>
  </w:style>
  <w:style w:type="character" w:customStyle="1" w:styleId="WWCharLFO42LVL7">
    <w:name w:val="WW_CharLFO42LVL7"/>
    <w:qFormat/>
    <w:rPr>
      <w:rFonts w:ascii="Times New Roman" w:eastAsia="StarSymbol;Arial Unicode MS" w:hAnsi="Times New Roman" w:cs="StarSymbol;Arial Unicode MS"/>
      <w:sz w:val="24"/>
      <w:szCs w:val="24"/>
    </w:rPr>
  </w:style>
  <w:style w:type="character" w:customStyle="1" w:styleId="WWCharLFO42LVL8">
    <w:name w:val="WW_CharLFO42LVL8"/>
    <w:qFormat/>
    <w:rPr>
      <w:rFonts w:ascii="Times New Roman" w:eastAsia="StarSymbol;Arial Unicode MS" w:hAnsi="Times New Roman" w:cs="StarSymbol;Arial Unicode MS"/>
      <w:sz w:val="24"/>
      <w:szCs w:val="24"/>
    </w:rPr>
  </w:style>
  <w:style w:type="character" w:customStyle="1" w:styleId="WWCharLFO42LVL9">
    <w:name w:val="WW_CharLFO42LVL9"/>
    <w:qFormat/>
    <w:rPr>
      <w:rFonts w:ascii="Times New Roman" w:eastAsia="StarSymbol;Arial Unicode MS" w:hAnsi="Times New Roman" w:cs="StarSymbol;Arial Unicode MS"/>
      <w:sz w:val="24"/>
      <w:szCs w:val="24"/>
    </w:rPr>
  </w:style>
  <w:style w:type="character" w:customStyle="1" w:styleId="WWCharLFO43LVL1">
    <w:name w:val="WW_CharLFO43LVL1"/>
    <w:qFormat/>
    <w:rPr>
      <w:rFonts w:ascii="Times New Roman" w:eastAsia="Times New Roman" w:hAnsi="Times New Roman" w:cs="Times New Roman"/>
      <w:sz w:val="24"/>
      <w:szCs w:val="24"/>
    </w:rPr>
  </w:style>
  <w:style w:type="character" w:customStyle="1" w:styleId="WWCharLFO43LVL2">
    <w:name w:val="WW_CharLFO43LVL2"/>
    <w:qFormat/>
    <w:rPr>
      <w:rFonts w:ascii="Times New Roman" w:eastAsia="StarSymbol;Arial Unicode MS" w:hAnsi="Times New Roman" w:cs="StarSymbol;Arial Unicode MS"/>
      <w:sz w:val="24"/>
      <w:szCs w:val="24"/>
    </w:rPr>
  </w:style>
  <w:style w:type="character" w:customStyle="1" w:styleId="WWCharLFO43LVL3">
    <w:name w:val="WW_CharLFO43LVL3"/>
    <w:qFormat/>
    <w:rPr>
      <w:rFonts w:ascii="Times New Roman" w:eastAsia="StarSymbol;Arial Unicode MS" w:hAnsi="Times New Roman" w:cs="StarSymbol;Arial Unicode MS"/>
      <w:sz w:val="24"/>
      <w:szCs w:val="24"/>
    </w:rPr>
  </w:style>
  <w:style w:type="character" w:customStyle="1" w:styleId="WWCharLFO43LVL4">
    <w:name w:val="WW_CharLFO43LVL4"/>
    <w:qFormat/>
    <w:rPr>
      <w:rFonts w:ascii="Times New Roman" w:eastAsia="StarSymbol;Arial Unicode MS" w:hAnsi="Times New Roman" w:cs="StarSymbol;Arial Unicode MS"/>
      <w:sz w:val="24"/>
      <w:szCs w:val="24"/>
    </w:rPr>
  </w:style>
  <w:style w:type="character" w:customStyle="1" w:styleId="WWCharLFO43LVL5">
    <w:name w:val="WW_CharLFO43LVL5"/>
    <w:qFormat/>
    <w:rPr>
      <w:rFonts w:ascii="Times New Roman" w:eastAsia="StarSymbol;Arial Unicode MS" w:hAnsi="Times New Roman" w:cs="StarSymbol;Arial Unicode MS"/>
      <w:sz w:val="24"/>
      <w:szCs w:val="24"/>
    </w:rPr>
  </w:style>
  <w:style w:type="character" w:customStyle="1" w:styleId="WWCharLFO43LVL6">
    <w:name w:val="WW_CharLFO43LVL6"/>
    <w:qFormat/>
    <w:rPr>
      <w:rFonts w:ascii="Times New Roman" w:eastAsia="StarSymbol;Arial Unicode MS" w:hAnsi="Times New Roman" w:cs="StarSymbol;Arial Unicode MS"/>
      <w:sz w:val="24"/>
      <w:szCs w:val="24"/>
    </w:rPr>
  </w:style>
  <w:style w:type="character" w:customStyle="1" w:styleId="WWCharLFO43LVL7">
    <w:name w:val="WW_CharLFO43LVL7"/>
    <w:qFormat/>
    <w:rPr>
      <w:rFonts w:ascii="Times New Roman" w:eastAsia="StarSymbol;Arial Unicode MS" w:hAnsi="Times New Roman" w:cs="StarSymbol;Arial Unicode MS"/>
      <w:sz w:val="24"/>
      <w:szCs w:val="24"/>
    </w:rPr>
  </w:style>
  <w:style w:type="character" w:customStyle="1" w:styleId="WWCharLFO43LVL8">
    <w:name w:val="WW_CharLFO43LVL8"/>
    <w:qFormat/>
    <w:rPr>
      <w:rFonts w:ascii="Times New Roman" w:eastAsia="StarSymbol;Arial Unicode MS" w:hAnsi="Times New Roman" w:cs="StarSymbol;Arial Unicode MS"/>
      <w:sz w:val="24"/>
      <w:szCs w:val="24"/>
    </w:rPr>
  </w:style>
  <w:style w:type="character" w:customStyle="1" w:styleId="WWCharLFO43LVL9">
    <w:name w:val="WW_CharLFO43LVL9"/>
    <w:qFormat/>
    <w:rPr>
      <w:rFonts w:ascii="Times New Roman" w:eastAsia="StarSymbol;Arial Unicode MS" w:hAnsi="Times New Roman" w:cs="StarSymbol;Arial Unicode MS"/>
      <w:sz w:val="24"/>
      <w:szCs w:val="24"/>
    </w:rPr>
  </w:style>
  <w:style w:type="character" w:customStyle="1" w:styleId="WWCharLFO44LVL1">
    <w:name w:val="WW_CharLFO44LVL1"/>
    <w:qFormat/>
    <w:rPr>
      <w:rFonts w:ascii="Times New Roman" w:hAnsi="Times New Roman"/>
      <w:sz w:val="24"/>
      <w:szCs w:val="24"/>
    </w:rPr>
  </w:style>
  <w:style w:type="character" w:customStyle="1" w:styleId="WWCharLFO44LVL2">
    <w:name w:val="WW_CharLFO44LVL2"/>
    <w:qFormat/>
    <w:rPr>
      <w:rFonts w:ascii="Times New Roman" w:hAnsi="Times New Roman"/>
      <w:sz w:val="24"/>
      <w:szCs w:val="24"/>
    </w:rPr>
  </w:style>
  <w:style w:type="character" w:customStyle="1" w:styleId="WWCharLFO44LVL3">
    <w:name w:val="WW_CharLFO44LVL3"/>
    <w:qFormat/>
    <w:rPr>
      <w:rFonts w:ascii="Times New Roman" w:hAnsi="Times New Roman"/>
      <w:sz w:val="24"/>
      <w:szCs w:val="24"/>
    </w:rPr>
  </w:style>
  <w:style w:type="character" w:customStyle="1" w:styleId="WWCharLFO44LVL4">
    <w:name w:val="WW_CharLFO44LVL4"/>
    <w:qFormat/>
    <w:rPr>
      <w:rFonts w:ascii="Times New Roman" w:hAnsi="Times New Roman"/>
      <w:sz w:val="24"/>
      <w:szCs w:val="24"/>
    </w:rPr>
  </w:style>
  <w:style w:type="character" w:customStyle="1" w:styleId="WWCharLFO44LVL5">
    <w:name w:val="WW_CharLFO44LVL5"/>
    <w:qFormat/>
    <w:rPr>
      <w:rFonts w:ascii="Times New Roman" w:hAnsi="Times New Roman"/>
      <w:sz w:val="24"/>
      <w:szCs w:val="24"/>
    </w:rPr>
  </w:style>
  <w:style w:type="character" w:customStyle="1" w:styleId="WWCharLFO44LVL6">
    <w:name w:val="WW_CharLFO44LVL6"/>
    <w:qFormat/>
    <w:rPr>
      <w:rFonts w:ascii="Times New Roman" w:hAnsi="Times New Roman"/>
      <w:sz w:val="24"/>
      <w:szCs w:val="24"/>
    </w:rPr>
  </w:style>
  <w:style w:type="character" w:customStyle="1" w:styleId="WWCharLFO44LVL7">
    <w:name w:val="WW_CharLFO44LVL7"/>
    <w:qFormat/>
    <w:rPr>
      <w:rFonts w:ascii="Times New Roman" w:hAnsi="Times New Roman"/>
      <w:sz w:val="24"/>
      <w:szCs w:val="24"/>
    </w:rPr>
  </w:style>
  <w:style w:type="character" w:customStyle="1" w:styleId="WWCharLFO44LVL8">
    <w:name w:val="WW_CharLFO44LVL8"/>
    <w:qFormat/>
    <w:rPr>
      <w:rFonts w:ascii="Times New Roman" w:hAnsi="Times New Roman"/>
      <w:sz w:val="24"/>
      <w:szCs w:val="24"/>
    </w:rPr>
  </w:style>
  <w:style w:type="character" w:customStyle="1" w:styleId="WWCharLFO44LVL9">
    <w:name w:val="WW_CharLFO44LVL9"/>
    <w:qFormat/>
    <w:rPr>
      <w:rFonts w:ascii="Times New Roman" w:hAnsi="Times New Roman"/>
      <w:sz w:val="24"/>
      <w:szCs w:val="24"/>
    </w:rPr>
  </w:style>
  <w:style w:type="character" w:customStyle="1" w:styleId="WWCharLFO45LVL1">
    <w:name w:val="WW_CharLFO45LVL1"/>
    <w:qFormat/>
    <w:rPr>
      <w:rFonts w:ascii="Times New Roman" w:hAnsi="Times New Roman"/>
      <w:sz w:val="24"/>
      <w:szCs w:val="24"/>
    </w:rPr>
  </w:style>
  <w:style w:type="character" w:customStyle="1" w:styleId="WWCharLFO45LVL2">
    <w:name w:val="WW_CharLFO45LVL2"/>
    <w:qFormat/>
    <w:rPr>
      <w:rFonts w:ascii="Times New Roman" w:hAnsi="Times New Roman"/>
      <w:sz w:val="24"/>
      <w:szCs w:val="24"/>
    </w:rPr>
  </w:style>
  <w:style w:type="character" w:customStyle="1" w:styleId="WWCharLFO45LVL3">
    <w:name w:val="WW_CharLFO45LVL3"/>
    <w:qFormat/>
    <w:rPr>
      <w:rFonts w:ascii="Times New Roman" w:hAnsi="Times New Roman"/>
      <w:sz w:val="24"/>
      <w:szCs w:val="24"/>
    </w:rPr>
  </w:style>
  <w:style w:type="character" w:customStyle="1" w:styleId="WWCharLFO45LVL4">
    <w:name w:val="WW_CharLFO45LVL4"/>
    <w:qFormat/>
    <w:rPr>
      <w:rFonts w:ascii="Times New Roman" w:hAnsi="Times New Roman"/>
      <w:sz w:val="24"/>
      <w:szCs w:val="24"/>
    </w:rPr>
  </w:style>
  <w:style w:type="character" w:customStyle="1" w:styleId="WWCharLFO45LVL5">
    <w:name w:val="WW_CharLFO45LVL5"/>
    <w:qFormat/>
    <w:rPr>
      <w:rFonts w:ascii="Times New Roman" w:hAnsi="Times New Roman"/>
      <w:sz w:val="24"/>
      <w:szCs w:val="24"/>
    </w:rPr>
  </w:style>
  <w:style w:type="character" w:customStyle="1" w:styleId="WWCharLFO45LVL6">
    <w:name w:val="WW_CharLFO45LVL6"/>
    <w:qFormat/>
    <w:rPr>
      <w:rFonts w:ascii="Times New Roman" w:hAnsi="Times New Roman"/>
      <w:sz w:val="24"/>
      <w:szCs w:val="24"/>
    </w:rPr>
  </w:style>
  <w:style w:type="character" w:customStyle="1" w:styleId="WWCharLFO45LVL7">
    <w:name w:val="WW_CharLFO45LVL7"/>
    <w:qFormat/>
    <w:rPr>
      <w:rFonts w:ascii="Times New Roman" w:hAnsi="Times New Roman"/>
      <w:sz w:val="24"/>
      <w:szCs w:val="24"/>
    </w:rPr>
  </w:style>
  <w:style w:type="character" w:customStyle="1" w:styleId="WWCharLFO45LVL8">
    <w:name w:val="WW_CharLFO45LVL8"/>
    <w:qFormat/>
    <w:rPr>
      <w:rFonts w:ascii="Times New Roman" w:hAnsi="Times New Roman"/>
      <w:sz w:val="24"/>
      <w:szCs w:val="24"/>
    </w:rPr>
  </w:style>
  <w:style w:type="character" w:customStyle="1" w:styleId="WWCharLFO45LVL9">
    <w:name w:val="WW_CharLFO45LVL9"/>
    <w:qFormat/>
    <w:rPr>
      <w:rFonts w:ascii="Times New Roman" w:hAnsi="Times New Roman"/>
      <w:sz w:val="24"/>
      <w:szCs w:val="24"/>
    </w:rPr>
  </w:style>
  <w:style w:type="character" w:customStyle="1" w:styleId="WWCharLFO46LVL2">
    <w:name w:val="WW_CharLFO46LVL2"/>
    <w:qFormat/>
    <w:rPr>
      <w:rFonts w:ascii="Times New Roman" w:eastAsia="StarSymbol;Arial Unicode MS" w:hAnsi="Times New Roman" w:cs="StarSymbol;Arial Unicode MS"/>
      <w:sz w:val="24"/>
      <w:szCs w:val="24"/>
    </w:rPr>
  </w:style>
  <w:style w:type="character" w:customStyle="1" w:styleId="WWCharLFO46LVL3">
    <w:name w:val="WW_CharLFO46LVL3"/>
    <w:qFormat/>
    <w:rPr>
      <w:rFonts w:ascii="Times New Roman" w:eastAsia="StarSymbol;Arial Unicode MS" w:hAnsi="Times New Roman" w:cs="StarSymbol;Arial Unicode MS"/>
      <w:sz w:val="24"/>
      <w:szCs w:val="24"/>
    </w:rPr>
  </w:style>
  <w:style w:type="character" w:customStyle="1" w:styleId="WWCharLFO46LVL4">
    <w:name w:val="WW_CharLFO46LVL4"/>
    <w:qFormat/>
    <w:rPr>
      <w:rFonts w:ascii="Times New Roman" w:eastAsia="StarSymbol;Arial Unicode MS" w:hAnsi="Times New Roman" w:cs="StarSymbol;Arial Unicode MS"/>
      <w:sz w:val="24"/>
      <w:szCs w:val="24"/>
    </w:rPr>
  </w:style>
  <w:style w:type="character" w:customStyle="1" w:styleId="WWCharLFO46LVL5">
    <w:name w:val="WW_CharLFO46LVL5"/>
    <w:qFormat/>
    <w:rPr>
      <w:rFonts w:ascii="Times New Roman" w:eastAsia="StarSymbol;Arial Unicode MS" w:hAnsi="Times New Roman" w:cs="StarSymbol;Arial Unicode MS"/>
      <w:sz w:val="24"/>
      <w:szCs w:val="24"/>
    </w:rPr>
  </w:style>
  <w:style w:type="character" w:customStyle="1" w:styleId="WWCharLFO46LVL6">
    <w:name w:val="WW_CharLFO46LVL6"/>
    <w:qFormat/>
    <w:rPr>
      <w:rFonts w:ascii="Times New Roman" w:eastAsia="StarSymbol;Arial Unicode MS" w:hAnsi="Times New Roman" w:cs="StarSymbol;Arial Unicode MS"/>
      <w:sz w:val="24"/>
      <w:szCs w:val="24"/>
    </w:rPr>
  </w:style>
  <w:style w:type="character" w:customStyle="1" w:styleId="WWCharLFO46LVL7">
    <w:name w:val="WW_CharLFO46LVL7"/>
    <w:qFormat/>
    <w:rPr>
      <w:rFonts w:ascii="Times New Roman" w:eastAsia="StarSymbol;Arial Unicode MS" w:hAnsi="Times New Roman" w:cs="StarSymbol;Arial Unicode MS"/>
      <w:sz w:val="24"/>
      <w:szCs w:val="24"/>
    </w:rPr>
  </w:style>
  <w:style w:type="character" w:customStyle="1" w:styleId="WWCharLFO46LVL8">
    <w:name w:val="WW_CharLFO46LVL8"/>
    <w:qFormat/>
    <w:rPr>
      <w:rFonts w:ascii="Times New Roman" w:eastAsia="StarSymbol;Arial Unicode MS" w:hAnsi="Times New Roman" w:cs="StarSymbol;Arial Unicode MS"/>
      <w:sz w:val="24"/>
      <w:szCs w:val="24"/>
    </w:rPr>
  </w:style>
  <w:style w:type="character" w:customStyle="1" w:styleId="WWCharLFO46LVL9">
    <w:name w:val="WW_CharLFO46LVL9"/>
    <w:qFormat/>
    <w:rPr>
      <w:rFonts w:ascii="Times New Roman" w:eastAsia="StarSymbol;Arial Unicode MS" w:hAnsi="Times New Roman" w:cs="StarSymbol;Arial Unicode MS"/>
      <w:sz w:val="24"/>
      <w:szCs w:val="24"/>
    </w:rPr>
  </w:style>
  <w:style w:type="character" w:customStyle="1" w:styleId="WWCharLFO47LVL1">
    <w:name w:val="WW_CharLFO47LVL1"/>
    <w:qFormat/>
    <w:rPr>
      <w:rFonts w:ascii="Times New Roman" w:eastAsia="Times New Roman" w:hAnsi="Times New Roman" w:cs="Times New Roman"/>
      <w:sz w:val="24"/>
      <w:szCs w:val="24"/>
    </w:rPr>
  </w:style>
  <w:style w:type="character" w:customStyle="1" w:styleId="WWCharLFO47LVL2">
    <w:name w:val="WW_CharLFO47LVL2"/>
    <w:qFormat/>
    <w:rPr>
      <w:rFonts w:ascii="Times New Roman" w:eastAsia="StarSymbol;Arial Unicode MS" w:hAnsi="Times New Roman" w:cs="StarSymbol;Arial Unicode MS"/>
      <w:sz w:val="24"/>
      <w:szCs w:val="24"/>
    </w:rPr>
  </w:style>
  <w:style w:type="character" w:customStyle="1" w:styleId="WWCharLFO47LVL3">
    <w:name w:val="WW_CharLFO47LVL3"/>
    <w:qFormat/>
    <w:rPr>
      <w:rFonts w:ascii="Times New Roman" w:eastAsia="StarSymbol;Arial Unicode MS" w:hAnsi="Times New Roman" w:cs="StarSymbol;Arial Unicode MS"/>
      <w:sz w:val="24"/>
      <w:szCs w:val="24"/>
    </w:rPr>
  </w:style>
  <w:style w:type="character" w:customStyle="1" w:styleId="WWCharLFO47LVL4">
    <w:name w:val="WW_CharLFO47LVL4"/>
    <w:qFormat/>
    <w:rPr>
      <w:rFonts w:ascii="Times New Roman" w:eastAsia="StarSymbol;Arial Unicode MS" w:hAnsi="Times New Roman" w:cs="StarSymbol;Arial Unicode MS"/>
      <w:sz w:val="24"/>
      <w:szCs w:val="24"/>
    </w:rPr>
  </w:style>
  <w:style w:type="character" w:customStyle="1" w:styleId="WWCharLFO47LVL5">
    <w:name w:val="WW_CharLFO47LVL5"/>
    <w:qFormat/>
    <w:rPr>
      <w:rFonts w:ascii="Times New Roman" w:eastAsia="StarSymbol;Arial Unicode MS" w:hAnsi="Times New Roman" w:cs="StarSymbol;Arial Unicode MS"/>
      <w:sz w:val="24"/>
      <w:szCs w:val="24"/>
    </w:rPr>
  </w:style>
  <w:style w:type="character" w:customStyle="1" w:styleId="WWCharLFO47LVL6">
    <w:name w:val="WW_CharLFO47LVL6"/>
    <w:qFormat/>
    <w:rPr>
      <w:rFonts w:ascii="Times New Roman" w:eastAsia="StarSymbol;Arial Unicode MS" w:hAnsi="Times New Roman" w:cs="StarSymbol;Arial Unicode MS"/>
      <w:sz w:val="24"/>
      <w:szCs w:val="24"/>
    </w:rPr>
  </w:style>
  <w:style w:type="character" w:customStyle="1" w:styleId="WWCharLFO47LVL7">
    <w:name w:val="WW_CharLFO47LVL7"/>
    <w:qFormat/>
    <w:rPr>
      <w:rFonts w:ascii="Times New Roman" w:eastAsia="StarSymbol;Arial Unicode MS" w:hAnsi="Times New Roman" w:cs="StarSymbol;Arial Unicode MS"/>
      <w:sz w:val="24"/>
      <w:szCs w:val="24"/>
    </w:rPr>
  </w:style>
  <w:style w:type="character" w:customStyle="1" w:styleId="WWCharLFO47LVL8">
    <w:name w:val="WW_CharLFO47LVL8"/>
    <w:qFormat/>
    <w:rPr>
      <w:rFonts w:ascii="Times New Roman" w:eastAsia="StarSymbol;Arial Unicode MS" w:hAnsi="Times New Roman" w:cs="StarSymbol;Arial Unicode MS"/>
      <w:sz w:val="24"/>
      <w:szCs w:val="24"/>
    </w:rPr>
  </w:style>
  <w:style w:type="character" w:customStyle="1" w:styleId="WWCharLFO47LVL9">
    <w:name w:val="WW_CharLFO47LVL9"/>
    <w:qFormat/>
    <w:rPr>
      <w:rFonts w:ascii="Times New Roman" w:eastAsia="StarSymbol;Arial Unicode MS" w:hAnsi="Times New Roman" w:cs="StarSymbol;Arial Unicode MS"/>
      <w:sz w:val="24"/>
      <w:szCs w:val="24"/>
    </w:rPr>
  </w:style>
  <w:style w:type="character" w:customStyle="1" w:styleId="WWCharLFO48LVL2">
    <w:name w:val="WW_CharLFO48LVL2"/>
    <w:qFormat/>
    <w:rPr>
      <w:rFonts w:ascii="Times New Roman" w:eastAsia="StarSymbol;Arial Unicode MS" w:hAnsi="Times New Roman" w:cs="StarSymbol;Arial Unicode MS"/>
      <w:sz w:val="24"/>
      <w:szCs w:val="24"/>
    </w:rPr>
  </w:style>
  <w:style w:type="character" w:customStyle="1" w:styleId="WWCharLFO48LVL3">
    <w:name w:val="WW_CharLFO48LVL3"/>
    <w:qFormat/>
    <w:rPr>
      <w:rFonts w:ascii="Times New Roman" w:eastAsia="StarSymbol;Arial Unicode MS" w:hAnsi="Times New Roman" w:cs="StarSymbol;Arial Unicode MS"/>
      <w:sz w:val="24"/>
      <w:szCs w:val="24"/>
    </w:rPr>
  </w:style>
  <w:style w:type="character" w:customStyle="1" w:styleId="WWCharLFO48LVL4">
    <w:name w:val="WW_CharLFO48LVL4"/>
    <w:qFormat/>
    <w:rPr>
      <w:rFonts w:ascii="Times New Roman" w:eastAsia="StarSymbol;Arial Unicode MS" w:hAnsi="Times New Roman" w:cs="StarSymbol;Arial Unicode MS"/>
      <w:sz w:val="24"/>
      <w:szCs w:val="24"/>
    </w:rPr>
  </w:style>
  <w:style w:type="character" w:customStyle="1" w:styleId="WWCharLFO48LVL5">
    <w:name w:val="WW_CharLFO48LVL5"/>
    <w:qFormat/>
    <w:rPr>
      <w:rFonts w:ascii="Times New Roman" w:eastAsia="StarSymbol;Arial Unicode MS" w:hAnsi="Times New Roman" w:cs="StarSymbol;Arial Unicode MS"/>
      <w:sz w:val="24"/>
      <w:szCs w:val="24"/>
    </w:rPr>
  </w:style>
  <w:style w:type="character" w:customStyle="1" w:styleId="WWCharLFO48LVL6">
    <w:name w:val="WW_CharLFO48LVL6"/>
    <w:qFormat/>
    <w:rPr>
      <w:rFonts w:ascii="Times New Roman" w:eastAsia="StarSymbol;Arial Unicode MS" w:hAnsi="Times New Roman" w:cs="StarSymbol;Arial Unicode MS"/>
      <w:sz w:val="24"/>
      <w:szCs w:val="24"/>
    </w:rPr>
  </w:style>
  <w:style w:type="character" w:customStyle="1" w:styleId="WWCharLFO48LVL7">
    <w:name w:val="WW_CharLFO48LVL7"/>
    <w:qFormat/>
    <w:rPr>
      <w:rFonts w:ascii="Times New Roman" w:eastAsia="StarSymbol;Arial Unicode MS" w:hAnsi="Times New Roman" w:cs="StarSymbol;Arial Unicode MS"/>
      <w:sz w:val="24"/>
      <w:szCs w:val="24"/>
    </w:rPr>
  </w:style>
  <w:style w:type="character" w:customStyle="1" w:styleId="WWCharLFO48LVL8">
    <w:name w:val="WW_CharLFO48LVL8"/>
    <w:qFormat/>
    <w:rPr>
      <w:rFonts w:ascii="Times New Roman" w:eastAsia="StarSymbol;Arial Unicode MS" w:hAnsi="Times New Roman" w:cs="StarSymbol;Arial Unicode MS"/>
      <w:sz w:val="24"/>
      <w:szCs w:val="24"/>
    </w:rPr>
  </w:style>
  <w:style w:type="character" w:customStyle="1" w:styleId="WWCharLFO48LVL9">
    <w:name w:val="WW_CharLFO48LVL9"/>
    <w:qFormat/>
    <w:rPr>
      <w:rFonts w:ascii="Times New Roman" w:eastAsia="StarSymbol;Arial Unicode MS" w:hAnsi="Times New Roman" w:cs="StarSymbol;Arial Unicode MS"/>
      <w:sz w:val="24"/>
      <w:szCs w:val="24"/>
    </w:rPr>
  </w:style>
  <w:style w:type="character" w:customStyle="1" w:styleId="WWCharLFO49LVL1">
    <w:name w:val="WW_CharLFO49LVL1"/>
    <w:qFormat/>
    <w:rPr>
      <w:rFonts w:ascii="Times New Roman" w:eastAsia="Times New Roman" w:hAnsi="Times New Roman" w:cs="Times New Roman"/>
      <w:sz w:val="24"/>
      <w:szCs w:val="24"/>
    </w:rPr>
  </w:style>
  <w:style w:type="character" w:customStyle="1" w:styleId="WWCharLFO49LVL2">
    <w:name w:val="WW_CharLFO49LVL2"/>
    <w:qFormat/>
    <w:rPr>
      <w:rFonts w:ascii="Times New Roman" w:eastAsia="StarSymbol;Arial Unicode MS" w:hAnsi="Times New Roman" w:cs="StarSymbol;Arial Unicode MS"/>
      <w:sz w:val="24"/>
      <w:szCs w:val="24"/>
    </w:rPr>
  </w:style>
  <w:style w:type="character" w:customStyle="1" w:styleId="WWCharLFO49LVL3">
    <w:name w:val="WW_CharLFO49LVL3"/>
    <w:qFormat/>
    <w:rPr>
      <w:rFonts w:ascii="Times New Roman" w:eastAsia="StarSymbol;Arial Unicode MS" w:hAnsi="Times New Roman" w:cs="StarSymbol;Arial Unicode MS"/>
      <w:sz w:val="24"/>
      <w:szCs w:val="24"/>
    </w:rPr>
  </w:style>
  <w:style w:type="character" w:customStyle="1" w:styleId="WWCharLFO49LVL4">
    <w:name w:val="WW_CharLFO49LVL4"/>
    <w:qFormat/>
    <w:rPr>
      <w:rFonts w:ascii="Times New Roman" w:eastAsia="StarSymbol;Arial Unicode MS" w:hAnsi="Times New Roman" w:cs="StarSymbol;Arial Unicode MS"/>
      <w:sz w:val="24"/>
      <w:szCs w:val="24"/>
    </w:rPr>
  </w:style>
  <w:style w:type="character" w:customStyle="1" w:styleId="WWCharLFO49LVL5">
    <w:name w:val="WW_CharLFO49LVL5"/>
    <w:qFormat/>
    <w:rPr>
      <w:rFonts w:ascii="Times New Roman" w:eastAsia="StarSymbol;Arial Unicode MS" w:hAnsi="Times New Roman" w:cs="StarSymbol;Arial Unicode MS"/>
      <w:sz w:val="24"/>
      <w:szCs w:val="24"/>
    </w:rPr>
  </w:style>
  <w:style w:type="character" w:customStyle="1" w:styleId="WWCharLFO49LVL6">
    <w:name w:val="WW_CharLFO49LVL6"/>
    <w:qFormat/>
    <w:rPr>
      <w:rFonts w:ascii="Times New Roman" w:eastAsia="StarSymbol;Arial Unicode MS" w:hAnsi="Times New Roman" w:cs="StarSymbol;Arial Unicode MS"/>
      <w:sz w:val="24"/>
      <w:szCs w:val="24"/>
    </w:rPr>
  </w:style>
  <w:style w:type="character" w:customStyle="1" w:styleId="WWCharLFO49LVL7">
    <w:name w:val="WW_CharLFO49LVL7"/>
    <w:qFormat/>
    <w:rPr>
      <w:rFonts w:ascii="Times New Roman" w:eastAsia="StarSymbol;Arial Unicode MS" w:hAnsi="Times New Roman" w:cs="StarSymbol;Arial Unicode MS"/>
      <w:sz w:val="24"/>
      <w:szCs w:val="24"/>
    </w:rPr>
  </w:style>
  <w:style w:type="character" w:customStyle="1" w:styleId="WWCharLFO49LVL8">
    <w:name w:val="WW_CharLFO49LVL8"/>
    <w:qFormat/>
    <w:rPr>
      <w:rFonts w:ascii="Times New Roman" w:eastAsia="StarSymbol;Arial Unicode MS" w:hAnsi="Times New Roman" w:cs="StarSymbol;Arial Unicode MS"/>
      <w:sz w:val="24"/>
      <w:szCs w:val="24"/>
    </w:rPr>
  </w:style>
  <w:style w:type="character" w:customStyle="1" w:styleId="WWCharLFO49LVL9">
    <w:name w:val="WW_CharLFO49LVL9"/>
    <w:qFormat/>
    <w:rPr>
      <w:rFonts w:ascii="Times New Roman" w:eastAsia="StarSymbol;Arial Unicode MS" w:hAnsi="Times New Roman" w:cs="StarSymbol;Arial Unicode MS"/>
      <w:sz w:val="24"/>
      <w:szCs w:val="24"/>
    </w:rPr>
  </w:style>
  <w:style w:type="character" w:customStyle="1" w:styleId="TekstprzypisudolnegoZnak">
    <w:name w:val="Tekst przypisu dolnego Znak"/>
    <w:basedOn w:val="Domylnaczcionkaakapitu"/>
    <w:uiPriority w:val="99"/>
    <w:qFormat/>
    <w:rPr>
      <w:rFonts w:ascii="Times New Roman" w:hAnsi="Times New Roman" w:cs="Times New Roman"/>
    </w:rPr>
  </w:style>
  <w:style w:type="character" w:customStyle="1" w:styleId="Nagwek1Znak">
    <w:name w:val="Nagłówek 1 Znak"/>
    <w:basedOn w:val="Domylnaczcionkaakapitu"/>
    <w:qFormat/>
    <w:rPr>
      <w:rFonts w:ascii="Arial" w:hAnsi="Arial" w:cs="Arial"/>
      <w:b/>
      <w:bCs/>
      <w:kern w:val="2"/>
      <w:sz w:val="28"/>
      <w:szCs w:val="28"/>
    </w:rPr>
  </w:style>
  <w:style w:type="character" w:customStyle="1" w:styleId="ListLabel2">
    <w:name w:val="ListLabel 2"/>
    <w:qFormat/>
    <w:rPr>
      <w:rFonts w:ascii="Times New Roman" w:hAnsi="Times New Roman" w:cs="Times New Roman"/>
    </w:rPr>
  </w:style>
  <w:style w:type="character" w:customStyle="1" w:styleId="ListLabel3">
    <w:name w:val="ListLabel 3"/>
    <w:qFormat/>
    <w:rPr>
      <w:rFonts w:ascii="Times New Roman" w:hAnsi="Times New Roman" w:cs="Times New Roman"/>
    </w:rPr>
  </w:style>
  <w:style w:type="character" w:customStyle="1" w:styleId="ListLabel4">
    <w:name w:val="ListLabel 4"/>
    <w:qFormat/>
    <w:rPr>
      <w:rFonts w:ascii="Times New Roman" w:hAnsi="Times New Roman"/>
    </w:rPr>
  </w:style>
  <w:style w:type="character" w:customStyle="1" w:styleId="ListLabel5">
    <w:name w:val="ListLabel 5"/>
    <w:qFormat/>
    <w:rPr>
      <w:rFonts w:ascii="Times New Roman" w:hAnsi="Times New Roman" w:cs="Book Antiqua"/>
    </w:rPr>
  </w:style>
  <w:style w:type="character" w:customStyle="1" w:styleId="ListLabel6">
    <w:name w:val="ListLabel 6"/>
    <w:qFormat/>
    <w:rPr>
      <w:rFonts w:ascii="Times New Roman" w:hAnsi="Times New Roman" w:cs="Times New Roman"/>
    </w:rPr>
  </w:style>
  <w:style w:type="character" w:customStyle="1" w:styleId="NagwekZnak">
    <w:name w:val="Nagłówek Znak"/>
    <w:basedOn w:val="Domylnaczcionkaakapitu"/>
    <w:link w:val="Nagwek"/>
    <w:qFormat/>
    <w:rPr>
      <w:rFonts w:ascii="Arial" w:eastAsia="Arial" w:hAnsi="Arial" w:cs="Arial"/>
      <w:kern w:val="2"/>
      <w:sz w:val="28"/>
      <w:szCs w:val="28"/>
      <w:lang w:eastAsia="ar-SA" w:bidi="hi-IN"/>
    </w:rPr>
  </w:style>
  <w:style w:type="character" w:customStyle="1" w:styleId="TekstpodstawowyZnak">
    <w:name w:val="Tekst podstawowy Znak"/>
    <w:basedOn w:val="Domylnaczcionkaakapitu"/>
    <w:link w:val="Tekstpodstawowy"/>
    <w:qFormat/>
    <w:rPr>
      <w:rFonts w:ascii="Times New Roman" w:eastAsia="Arial Unicode MS" w:hAnsi="Times New Roman" w:cs="Mangal"/>
      <w:kern w:val="2"/>
      <w:sz w:val="24"/>
      <w:szCs w:val="24"/>
      <w:lang w:eastAsia="ar-SA" w:bidi="hi-IN"/>
    </w:rPr>
  </w:style>
  <w:style w:type="paragraph" w:customStyle="1" w:styleId="Indeks">
    <w:name w:val="Indeks"/>
    <w:basedOn w:val="Normalny"/>
    <w:qFormat/>
    <w:pPr>
      <w:widowControl w:val="0"/>
      <w:suppressLineNumbers/>
      <w:suppressAutoHyphens/>
      <w:spacing w:after="0" w:line="240" w:lineRule="auto"/>
      <w:textAlignment w:val="baseline"/>
    </w:pPr>
    <w:rPr>
      <w:rFonts w:ascii="Times New Roman" w:eastAsia="Arial Unicode MS" w:hAnsi="Times New Roman" w:cs="Mangal"/>
      <w:kern w:val="2"/>
      <w:sz w:val="24"/>
      <w:szCs w:val="24"/>
      <w:lang w:eastAsia="ar-SA" w:bidi="hi-IN"/>
    </w:rPr>
  </w:style>
  <w:style w:type="paragraph" w:customStyle="1" w:styleId="awciety">
    <w:name w:val="a) wciety"/>
    <w:basedOn w:val="Normalny"/>
    <w:qFormat/>
    <w:pPr>
      <w:widowControl w:val="0"/>
      <w:suppressAutoHyphens/>
      <w:snapToGrid w:val="0"/>
      <w:spacing w:after="0" w:line="258" w:lineRule="atLeast"/>
      <w:ind w:left="567" w:hanging="238"/>
      <w:jc w:val="both"/>
      <w:textAlignment w:val="baseline"/>
    </w:pPr>
    <w:rPr>
      <w:rFonts w:ascii="FrankfurtGothic;''Times New Ro" w:eastAsia="FrankfurtGothic;''Times New Ro" w:hAnsi="FrankfurtGothic;''Times New Ro" w:cs="FrankfurtGothic;''Times New Ro"/>
      <w:color w:val="000000"/>
      <w:kern w:val="2"/>
      <w:sz w:val="19"/>
      <w:szCs w:val="24"/>
      <w:lang w:eastAsia="ar-SA" w:bidi="hi-IN"/>
    </w:rPr>
  </w:style>
  <w:style w:type="paragraph" w:customStyle="1" w:styleId="Tekstpodstawowywcity31">
    <w:name w:val="Tekst podstawowy wcięty 31"/>
    <w:basedOn w:val="Normalny"/>
    <w:qFormat/>
    <w:pPr>
      <w:widowControl w:val="0"/>
      <w:tabs>
        <w:tab w:val="left" w:pos="2520"/>
        <w:tab w:val="left" w:pos="3510"/>
        <w:tab w:val="left" w:pos="360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s>
      <w:suppressAutoHyphens/>
      <w:spacing w:after="0" w:line="240" w:lineRule="auto"/>
      <w:ind w:left="270" w:hanging="270"/>
      <w:textAlignment w:val="baseline"/>
    </w:pPr>
    <w:rPr>
      <w:rFonts w:ascii="Times New Roman" w:eastAsia="Arial Unicode MS" w:hAnsi="Times New Roman" w:cs="Mangal"/>
      <w:kern w:val="2"/>
      <w:sz w:val="24"/>
      <w:szCs w:val="24"/>
      <w:lang w:eastAsia="ar-SA" w:bidi="hi-IN"/>
    </w:rPr>
  </w:style>
  <w:style w:type="paragraph" w:customStyle="1" w:styleId="Tekstpodstawowy22">
    <w:name w:val="Tekst podstawowy 22"/>
    <w:basedOn w:val="Normalny"/>
    <w:qFormat/>
    <w:pPr>
      <w:widowControl w:val="0"/>
      <w:suppressAutoHyphens/>
      <w:spacing w:after="120" w:line="240" w:lineRule="auto"/>
      <w:jc w:val="both"/>
      <w:textAlignment w:val="baseline"/>
    </w:pPr>
    <w:rPr>
      <w:rFonts w:ascii="Times New Roman" w:eastAsia="Arial Unicode MS" w:hAnsi="Times New Roman" w:cs="Mangal"/>
      <w:bCs/>
      <w:kern w:val="2"/>
      <w:sz w:val="24"/>
      <w:szCs w:val="24"/>
      <w:lang w:eastAsia="ar-SA" w:bidi="hi-IN"/>
    </w:rPr>
  </w:style>
  <w:style w:type="character" w:customStyle="1" w:styleId="StopkaZnak1">
    <w:name w:val="Stopka Znak1"/>
    <w:basedOn w:val="Domylnaczcionkaakapitu"/>
    <w:link w:val="Stopka"/>
    <w:uiPriority w:val="99"/>
    <w:qFormat/>
    <w:rPr>
      <w:rFonts w:ascii="Times New Roman" w:eastAsia="Arial Unicode MS" w:hAnsi="Times New Roman" w:cs="Mangal"/>
      <w:kern w:val="2"/>
      <w:sz w:val="24"/>
      <w:szCs w:val="24"/>
      <w:lang w:eastAsia="ar-SA" w:bidi="hi-IN"/>
    </w:rPr>
  </w:style>
  <w:style w:type="paragraph" w:customStyle="1" w:styleId="Tekstpodstawowy24">
    <w:name w:val="Tekst podstawowy 24"/>
    <w:basedOn w:val="Normalny"/>
    <w:qFormat/>
    <w:pPr>
      <w:widowControl w:val="0"/>
      <w:suppressAutoHyphens/>
      <w:spacing w:after="120" w:line="240" w:lineRule="auto"/>
      <w:jc w:val="both"/>
      <w:textAlignment w:val="baseline"/>
    </w:pPr>
    <w:rPr>
      <w:rFonts w:ascii="Times New Roman" w:eastAsia="Arial Unicode MS" w:hAnsi="Times New Roman" w:cs="Mangal"/>
      <w:bCs/>
      <w:kern w:val="2"/>
      <w:sz w:val="24"/>
      <w:szCs w:val="24"/>
      <w:lang w:eastAsia="ar-SA" w:bidi="hi-IN"/>
    </w:rPr>
  </w:style>
  <w:style w:type="paragraph" w:customStyle="1" w:styleId="1">
    <w:name w:val="1."/>
    <w:basedOn w:val="Normalny"/>
    <w:qFormat/>
    <w:pPr>
      <w:widowControl w:val="0"/>
      <w:suppressAutoHyphens/>
      <w:snapToGrid w:val="0"/>
      <w:spacing w:after="0" w:line="258" w:lineRule="atLeast"/>
      <w:ind w:left="227" w:hanging="227"/>
      <w:jc w:val="both"/>
      <w:textAlignment w:val="baseline"/>
    </w:pPr>
    <w:rPr>
      <w:rFonts w:ascii="FrankfurtGothic;''Times New Ro" w:eastAsia="FrankfurtGothic;''Times New Ro" w:hAnsi="FrankfurtGothic;''Times New Ro" w:cs="FrankfurtGothic;''Times New Ro"/>
      <w:color w:val="000000"/>
      <w:kern w:val="2"/>
      <w:sz w:val="19"/>
      <w:szCs w:val="24"/>
      <w:lang w:eastAsia="ar-SA" w:bidi="hi-IN"/>
    </w:rPr>
  </w:style>
  <w:style w:type="paragraph" w:customStyle="1" w:styleId="11">
    <w:name w:val="1.1."/>
    <w:basedOn w:val="1"/>
    <w:next w:val="1"/>
    <w:qFormat/>
    <w:pPr>
      <w:tabs>
        <w:tab w:val="left" w:pos="11343"/>
        <w:tab w:val="left" w:pos="11513"/>
      </w:tabs>
      <w:snapToGrid/>
      <w:ind w:left="397" w:hanging="397"/>
    </w:pPr>
  </w:style>
  <w:style w:type="paragraph" w:customStyle="1" w:styleId="110">
    <w:name w:val="1.10"/>
    <w:basedOn w:val="11"/>
    <w:next w:val="11"/>
    <w:qFormat/>
    <w:pPr>
      <w:tabs>
        <w:tab w:val="left" w:pos="11456"/>
        <w:tab w:val="left" w:pos="11569"/>
        <w:tab w:val="left" w:pos="11626"/>
        <w:tab w:val="left" w:pos="11682"/>
        <w:tab w:val="left" w:pos="11739"/>
        <w:tab w:val="left" w:pos="11795"/>
        <w:tab w:val="left" w:pos="11852"/>
        <w:tab w:val="left" w:pos="11908"/>
        <w:tab w:val="left" w:pos="11965"/>
        <w:tab w:val="left" w:pos="12021"/>
        <w:tab w:val="left" w:pos="12078"/>
        <w:tab w:val="left" w:pos="12134"/>
        <w:tab w:val="left" w:pos="12191"/>
        <w:tab w:val="left" w:pos="12247"/>
        <w:tab w:val="left" w:pos="12304"/>
        <w:tab w:val="left" w:pos="12360"/>
        <w:tab w:val="left" w:pos="12417"/>
        <w:tab w:val="left" w:pos="12473"/>
        <w:tab w:val="left" w:pos="12530"/>
        <w:tab w:val="left" w:pos="12586"/>
        <w:tab w:val="left" w:pos="12643"/>
        <w:tab w:val="left" w:pos="12699"/>
        <w:tab w:val="left" w:pos="12756"/>
        <w:tab w:val="left" w:pos="12812"/>
        <w:tab w:val="left" w:pos="12869"/>
        <w:tab w:val="left" w:pos="12925"/>
        <w:tab w:val="left" w:pos="12982"/>
        <w:tab w:val="left" w:pos="13038"/>
        <w:tab w:val="left" w:pos="13095"/>
        <w:tab w:val="left" w:pos="13151"/>
        <w:tab w:val="left" w:pos="13208"/>
        <w:tab w:val="left" w:pos="13264"/>
        <w:tab w:val="left" w:pos="13321"/>
        <w:tab w:val="left" w:pos="13377"/>
        <w:tab w:val="left" w:pos="13434"/>
        <w:tab w:val="left" w:pos="13490"/>
        <w:tab w:val="left" w:pos="13547"/>
        <w:tab w:val="left" w:pos="13603"/>
        <w:tab w:val="left" w:pos="13660"/>
        <w:tab w:val="left" w:pos="13716"/>
        <w:tab w:val="left" w:pos="13773"/>
        <w:tab w:val="left" w:pos="13829"/>
        <w:tab w:val="left" w:pos="13886"/>
        <w:tab w:val="left" w:pos="13942"/>
        <w:tab w:val="left" w:pos="13999"/>
        <w:tab w:val="left" w:pos="14055"/>
        <w:tab w:val="left" w:pos="14112"/>
        <w:tab w:val="left" w:pos="14168"/>
        <w:tab w:val="left" w:pos="14225"/>
        <w:tab w:val="left" w:pos="14281"/>
        <w:tab w:val="left" w:pos="14338"/>
        <w:tab w:val="left" w:pos="14394"/>
        <w:tab w:val="left" w:pos="14451"/>
        <w:tab w:val="left" w:pos="14507"/>
        <w:tab w:val="left" w:pos="14564"/>
        <w:tab w:val="left" w:pos="14677"/>
        <w:tab w:val="left" w:pos="14790"/>
      </w:tabs>
      <w:ind w:left="510" w:hanging="510"/>
    </w:pPr>
  </w:style>
  <w:style w:type="paragraph" w:customStyle="1" w:styleId="Tekstpodstawowy31">
    <w:name w:val="Tekst podstawowy 31"/>
    <w:basedOn w:val="Normalny"/>
    <w:qFormat/>
    <w:pPr>
      <w:widowControl w:val="0"/>
      <w:suppressAutoHyphens/>
      <w:spacing w:after="120" w:line="240" w:lineRule="auto"/>
      <w:jc w:val="both"/>
      <w:textAlignment w:val="baseline"/>
    </w:pPr>
    <w:rPr>
      <w:rFonts w:ascii="Times New Roman" w:eastAsia="Arial Unicode MS" w:hAnsi="Times New Roman" w:cs="Mangal"/>
      <w:kern w:val="2"/>
      <w:sz w:val="20"/>
      <w:szCs w:val="24"/>
      <w:lang w:eastAsia="ar-SA" w:bidi="hi-IN"/>
    </w:rPr>
  </w:style>
  <w:style w:type="paragraph" w:styleId="Akapitzlist">
    <w:name w:val="List Paragraph"/>
    <w:basedOn w:val="Normalny"/>
    <w:link w:val="AkapitzlistZnak"/>
    <w:uiPriority w:val="34"/>
    <w:qFormat/>
    <w:pPr>
      <w:spacing w:line="240" w:lineRule="auto"/>
      <w:ind w:left="720"/>
    </w:pPr>
    <w:rPr>
      <w:rFonts w:ascii="Calibri" w:eastAsia="Arial Unicode MS" w:hAnsi="Calibri" w:cs="Calibri"/>
      <w:kern w:val="2"/>
    </w:rPr>
  </w:style>
  <w:style w:type="character" w:customStyle="1" w:styleId="TekstkomentarzaZnak1">
    <w:name w:val="Tekst komentarza Znak1"/>
    <w:basedOn w:val="Domylnaczcionkaakapitu"/>
    <w:link w:val="Tekstkomentarza"/>
    <w:uiPriority w:val="99"/>
    <w:qFormat/>
    <w:rPr>
      <w:rFonts w:ascii="Times New Roman" w:eastAsia="Arial Unicode MS" w:hAnsi="Times New Roman" w:cs="Mangal"/>
      <w:kern w:val="2"/>
      <w:sz w:val="20"/>
      <w:szCs w:val="18"/>
      <w:lang w:eastAsia="ar-SA" w:bidi="hi-IN"/>
    </w:rPr>
  </w:style>
  <w:style w:type="character" w:customStyle="1" w:styleId="TematkomentarzaZnak1">
    <w:name w:val="Temat komentarza Znak1"/>
    <w:basedOn w:val="TekstkomentarzaZnak1"/>
    <w:link w:val="Tematkomentarza"/>
    <w:qFormat/>
    <w:rPr>
      <w:rFonts w:ascii="Times New Roman" w:eastAsia="Arial Unicode MS" w:hAnsi="Times New Roman" w:cs="Mangal"/>
      <w:b/>
      <w:bCs/>
      <w:kern w:val="2"/>
      <w:sz w:val="20"/>
      <w:szCs w:val="18"/>
      <w:lang w:eastAsia="ar-SA" w:bidi="hi-IN"/>
    </w:rPr>
  </w:style>
  <w:style w:type="character" w:customStyle="1" w:styleId="TekstdymkaZnak1">
    <w:name w:val="Tekst dymka Znak1"/>
    <w:basedOn w:val="Domylnaczcionkaakapitu"/>
    <w:link w:val="Tekstdymka"/>
    <w:qFormat/>
    <w:rPr>
      <w:rFonts w:ascii="Segoe UI" w:eastAsia="Segoe UI" w:hAnsi="Segoe UI" w:cs="Segoe UI"/>
      <w:kern w:val="2"/>
      <w:sz w:val="18"/>
      <w:szCs w:val="16"/>
      <w:lang w:eastAsia="ar-SA" w:bidi="hi-IN"/>
    </w:rPr>
  </w:style>
  <w:style w:type="paragraph" w:customStyle="1" w:styleId="western">
    <w:name w:val="western"/>
    <w:qFormat/>
    <w:pPr>
      <w:spacing w:before="100" w:after="119"/>
    </w:pPr>
    <w:rPr>
      <w:rFonts w:eastAsia="Arial Unicode MS"/>
      <w:color w:val="000000"/>
      <w:kern w:val="2"/>
      <w:sz w:val="16"/>
      <w:szCs w:val="16"/>
      <w:u w:val="single"/>
    </w:rPr>
  </w:style>
  <w:style w:type="character" w:customStyle="1" w:styleId="TekstprzypisudolnegoZnak1">
    <w:name w:val="Tekst przypisu dolnego Znak1"/>
    <w:basedOn w:val="Domylnaczcionkaakapitu"/>
    <w:link w:val="Tekstprzypisudolnego"/>
    <w:uiPriority w:val="99"/>
    <w:qFormat/>
    <w:rPr>
      <w:rFonts w:ascii="Times New Roman" w:eastAsia="Arial Unicode MS" w:hAnsi="Times New Roman" w:cs="Times New Roman"/>
      <w:kern w:val="2"/>
      <w:sz w:val="20"/>
      <w:szCs w:val="20"/>
      <w:lang w:eastAsia="pl-PL"/>
    </w:rPr>
  </w:style>
  <w:style w:type="paragraph" w:customStyle="1" w:styleId="Default">
    <w:name w:val="Default"/>
    <w:qFormat/>
    <w:pPr>
      <w:widowControl w:val="0"/>
      <w:textAlignment w:val="baseline"/>
    </w:pPr>
    <w:rPr>
      <w:rFonts w:eastAsia="Arial Unicode MS" w:cs="Mangal"/>
      <w:color w:val="000000"/>
      <w:kern w:val="2"/>
      <w:sz w:val="24"/>
      <w:szCs w:val="24"/>
      <w:lang w:eastAsia="zh-CN" w:bidi="hi-IN"/>
    </w:rPr>
  </w:style>
  <w:style w:type="paragraph" w:customStyle="1" w:styleId="Zawartotabeli">
    <w:name w:val="Zawartość tabeli"/>
    <w:basedOn w:val="Normalny"/>
    <w:qFormat/>
    <w:pPr>
      <w:widowControl w:val="0"/>
      <w:suppressLineNumbers/>
      <w:suppressAutoHyphens/>
      <w:spacing w:after="0" w:line="240" w:lineRule="auto"/>
      <w:textAlignment w:val="baseline"/>
    </w:pPr>
    <w:rPr>
      <w:rFonts w:ascii="Times New Roman" w:eastAsia="Arial Unicode MS" w:hAnsi="Times New Roman" w:cs="Mangal"/>
      <w:kern w:val="2"/>
      <w:sz w:val="24"/>
      <w:szCs w:val="24"/>
      <w:lang w:eastAsia="ar-SA" w:bidi="hi-IN"/>
    </w:rPr>
  </w:style>
  <w:style w:type="character" w:customStyle="1" w:styleId="AkapitzlistZnak">
    <w:name w:val="Akapit z listą Znak"/>
    <w:link w:val="Akapitzlist"/>
    <w:uiPriority w:val="34"/>
    <w:qFormat/>
    <w:rPr>
      <w:rFonts w:ascii="Calibri" w:eastAsia="Arial Unicode MS" w:hAnsi="Calibri" w:cs="Calibri"/>
      <w:kern w:val="2"/>
    </w:rPr>
  </w:style>
  <w:style w:type="paragraph" w:customStyle="1" w:styleId="Standard">
    <w:name w:val="Standard"/>
    <w:qFormat/>
    <w:pPr>
      <w:suppressAutoHyphens/>
      <w:autoSpaceDN w:val="0"/>
    </w:pPr>
    <w:rPr>
      <w:rFonts w:eastAsia="MS Mincho"/>
      <w:kern w:val="3"/>
      <w:sz w:val="24"/>
      <w:szCs w:val="24"/>
    </w:rPr>
  </w:style>
  <w:style w:type="paragraph" w:customStyle="1" w:styleId="Poprawka1">
    <w:name w:val="Poprawka1"/>
    <w:hidden/>
    <w:uiPriority w:val="99"/>
    <w:semiHidden/>
    <w:qFormat/>
    <w:rPr>
      <w:rFonts w:eastAsia="Arial Unicode MS" w:cs="Mangal"/>
      <w:kern w:val="2"/>
      <w:sz w:val="24"/>
      <w:szCs w:val="21"/>
      <w:lang w:eastAsia="ar-SA" w:bidi="hi-IN"/>
    </w:rPr>
  </w:style>
  <w:style w:type="character" w:customStyle="1" w:styleId="Domylnaczcionkaakapitu3">
    <w:name w:val="Domyślna czcionka akapitu3"/>
    <w:qFormat/>
  </w:style>
  <w:style w:type="paragraph" w:styleId="Poprawka">
    <w:name w:val="Revision"/>
    <w:hidden/>
    <w:uiPriority w:val="99"/>
    <w:semiHidden/>
    <w:rsid w:val="003A25BF"/>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49</Pages>
  <Words>12546</Words>
  <Characters>75280</Characters>
  <Application>Microsoft Office Word</Application>
  <DocSecurity>0</DocSecurity>
  <Lines>627</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CENTRUM INICJATYW WIN-WIN</cp:lastModifiedBy>
  <cp:revision>17</cp:revision>
  <cp:lastPrinted>2022-04-20T11:43:00Z</cp:lastPrinted>
  <dcterms:created xsi:type="dcterms:W3CDTF">2022-11-03T22:01:00Z</dcterms:created>
  <dcterms:modified xsi:type="dcterms:W3CDTF">2022-12-27T11:30:00Z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1045-11.2.0.11341</vt:lpwstr>
  </property>
  <property fmtid="{D5CDD505-2E9C-101B-9397-08002B2CF9AE}" pid="3" name="ICV">
    <vt:lpwstr>580D206619684B3F9CB4EB0254ECE7D0</vt:lpwstr>
  </property>
</Properties>
</file>