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CA4F" w14:textId="23187FAF" w:rsidR="006C5801" w:rsidRPr="007C310A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2</w:t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  <w:t>ROPS.X</w:t>
      </w:r>
      <w:r w:rsidR="00AA4FF3">
        <w:rPr>
          <w:rFonts w:asciiTheme="minorHAnsi" w:hAnsiTheme="minorHAnsi" w:cstheme="minorHAnsi"/>
          <w:b/>
          <w:sz w:val="22"/>
          <w:szCs w:val="22"/>
        </w:rPr>
        <w:t>.</w:t>
      </w:r>
      <w:r w:rsidR="00AE1B40">
        <w:rPr>
          <w:rFonts w:asciiTheme="minorHAnsi" w:hAnsiTheme="minorHAnsi" w:cstheme="minorHAnsi"/>
          <w:b/>
          <w:sz w:val="22"/>
          <w:szCs w:val="22"/>
        </w:rPr>
        <w:t>2</w:t>
      </w:r>
      <w:r w:rsidR="00AA4FF3">
        <w:rPr>
          <w:rFonts w:asciiTheme="minorHAnsi" w:hAnsiTheme="minorHAnsi" w:cstheme="minorHAnsi"/>
          <w:b/>
          <w:sz w:val="22"/>
          <w:szCs w:val="22"/>
        </w:rPr>
        <w:t>205.3.</w:t>
      </w:r>
      <w:r w:rsidR="00A14092">
        <w:rPr>
          <w:rFonts w:asciiTheme="minorHAnsi" w:hAnsiTheme="minorHAnsi" w:cstheme="minorHAnsi"/>
          <w:b/>
          <w:sz w:val="22"/>
          <w:szCs w:val="22"/>
        </w:rPr>
        <w:t>2021</w:t>
      </w:r>
    </w:p>
    <w:p w14:paraId="1B390847" w14:textId="4EFAB876" w:rsidR="00721DB7" w:rsidRPr="003D237C" w:rsidRDefault="00721DB7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Doświadczenie osoby/osób realizujących usługę</w:t>
      </w:r>
      <w:r w:rsidR="007C310A" w:rsidRPr="007C31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10A" w:rsidRPr="007C310A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</w:t>
      </w:r>
      <w:r w:rsidR="00AA483B">
        <w:rPr>
          <w:rFonts w:asciiTheme="minorHAnsi" w:hAnsiTheme="minorHAnsi" w:cstheme="minorHAnsi"/>
          <w:sz w:val="22"/>
          <w:szCs w:val="22"/>
        </w:rPr>
        <w:t xml:space="preserve">. W przypadku braku doświadczenia Wykonawca </w:t>
      </w:r>
      <w:r w:rsidR="00F1214A">
        <w:rPr>
          <w:rFonts w:asciiTheme="minorHAnsi" w:hAnsiTheme="minorHAnsi" w:cstheme="minorHAnsi"/>
          <w:sz w:val="22"/>
          <w:szCs w:val="22"/>
        </w:rPr>
        <w:t>załącza skan</w:t>
      </w:r>
      <w:ins w:id="0" w:author="Łukasz Strażyński" w:date="2021-02-23T09:51:00Z">
        <w:r w:rsidR="00F1214A">
          <w:rPr>
            <w:rFonts w:asciiTheme="minorHAnsi" w:hAnsiTheme="minorHAnsi" w:cstheme="minorHAnsi"/>
            <w:sz w:val="22"/>
            <w:szCs w:val="22"/>
          </w:rPr>
          <w:t xml:space="preserve"> załącznika nr 2 z adnotacją </w:t>
        </w:r>
        <w:r w:rsidR="00F1214A" w:rsidRPr="004529E5">
          <w:rPr>
            <w:rFonts w:asciiTheme="minorHAnsi" w:hAnsiTheme="minorHAnsi" w:cstheme="minorHAnsi"/>
            <w:b/>
            <w:bCs/>
            <w:sz w:val="22"/>
            <w:szCs w:val="22"/>
            <w:rPrChange w:id="1" w:author="Łukasz Strażyński" w:date="2021-02-25T13:28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„Brak do</w:t>
        </w:r>
      </w:ins>
      <w:ins w:id="2" w:author="Łukasz Strażyński" w:date="2021-02-23T09:52:00Z">
        <w:r w:rsidR="00F1214A" w:rsidRPr="004529E5">
          <w:rPr>
            <w:rFonts w:asciiTheme="minorHAnsi" w:hAnsiTheme="minorHAnsi" w:cstheme="minorHAnsi"/>
            <w:b/>
            <w:bCs/>
            <w:sz w:val="22"/>
            <w:szCs w:val="22"/>
            <w:rPrChange w:id="3" w:author="Łukasz Strażyński" w:date="2021-02-25T13:28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świadczenia”</w:t>
        </w:r>
        <w:r w:rsidR="00F1214A">
          <w:rPr>
            <w:rFonts w:asciiTheme="minorHAnsi" w:hAnsiTheme="minorHAnsi" w:cstheme="minorHAnsi"/>
            <w:sz w:val="22"/>
            <w:szCs w:val="22"/>
          </w:rPr>
          <w:t xml:space="preserve"> podpisanego przez osobę/osoby uprawnione do składania oświadczeń woli w imieniu Wykonawcy.</w:t>
        </w:r>
      </w:ins>
    </w:p>
    <w:p w14:paraId="75FF3B85" w14:textId="77777777" w:rsidR="003D237C" w:rsidRPr="007C310A" w:rsidRDefault="003D237C" w:rsidP="003D237C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9B5234" w14:textId="77777777" w:rsidR="007C310A" w:rsidRPr="007C310A" w:rsidRDefault="007C310A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2077"/>
        <w:gridCol w:w="2361"/>
        <w:gridCol w:w="2361"/>
      </w:tblGrid>
      <w:tr w:rsidR="007C310A" w:rsidRPr="00856047" w14:paraId="5FE1A8BA" w14:textId="77777777" w:rsidTr="007C310A"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0AD7C84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4A8EB5CF" w14:textId="77777777" w:rsidR="007C310A" w:rsidRPr="00856047" w:rsidRDefault="007C310A" w:rsidP="00A1409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Zrealizowane </w:t>
            </w:r>
            <w:r w:rsidR="00DC2E23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od </w:t>
            </w:r>
            <w:r w:rsidR="00D056E6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 stycznia </w:t>
            </w:r>
            <w:r w:rsidR="00A140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2019</w:t>
            </w:r>
            <w:r w:rsidR="00DC2E23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roku</w:t>
            </w:r>
            <w:r w:rsidR="00A14092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14092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superwizje</w:t>
            </w:r>
            <w:proofErr w:type="spellEnd"/>
            <w:r w:rsidR="00A140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dla pracowników instytucji działających na rzecz przeciwdziałania przemocy w rodzinie</w:t>
            </w:r>
          </w:p>
        </w:tc>
      </w:tr>
      <w:tr w:rsidR="007C310A" w:rsidRPr="00856047" w14:paraId="602D314C" w14:textId="77777777" w:rsidTr="007C310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F12E24D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4280920B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596F8364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2610738A" w14:textId="4FF0DFC0" w:rsidR="007C310A" w:rsidRPr="00856047" w:rsidRDefault="007C310A" w:rsidP="004C37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Liczba godzin </w:t>
            </w:r>
            <w:r w:rsidR="004C3704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dydaktycznych</w:t>
            </w:r>
            <w:ins w:id="4" w:author="Łukasz Strażyński" w:date="2021-02-23T14:37:00Z">
              <w:r w:rsidR="00764684">
                <w:rPr>
                  <w:rFonts w:asciiTheme="minorHAnsi" w:hAnsiTheme="minorHAnsi" w:cstheme="minorHAnsi"/>
                  <w:b/>
                  <w:color w:val="auto"/>
                  <w:sz w:val="22"/>
                  <w:szCs w:val="22"/>
                </w:rPr>
                <w:t>*</w:t>
              </w:r>
            </w:ins>
          </w:p>
        </w:tc>
      </w:tr>
      <w:tr w:rsidR="007C310A" w:rsidRPr="00856047" w14:paraId="155B7A0A" w14:textId="77777777" w:rsidTr="007C310A">
        <w:tc>
          <w:tcPr>
            <w:tcW w:w="2268" w:type="dxa"/>
            <w:vMerge w:val="restart"/>
          </w:tcPr>
          <w:p w14:paraId="40C92B58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09096AE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45F13E2B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52EAD0DC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C310A" w:rsidRPr="00856047" w14:paraId="43FDC21C" w14:textId="77777777" w:rsidTr="007C310A">
        <w:tc>
          <w:tcPr>
            <w:tcW w:w="2268" w:type="dxa"/>
            <w:vMerge/>
          </w:tcPr>
          <w:p w14:paraId="71659D9B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25C4A8D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09A4FE2F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19B80753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C310A" w:rsidRPr="00856047" w14:paraId="2408197E" w14:textId="77777777" w:rsidTr="007C310A">
        <w:tc>
          <w:tcPr>
            <w:tcW w:w="2268" w:type="dxa"/>
            <w:vMerge/>
          </w:tcPr>
          <w:p w14:paraId="790C8688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09211DB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2EC3E18A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2BB04306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5C6C838" w14:textId="77777777" w:rsidR="00721DB7" w:rsidRPr="00856047" w:rsidRDefault="00721DB7" w:rsidP="00721DB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5FBF732" w14:textId="77777777" w:rsidR="007C310A" w:rsidRPr="00856047" w:rsidRDefault="007C310A" w:rsidP="007C310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047">
        <w:rPr>
          <w:rFonts w:asciiTheme="minorHAnsi" w:hAnsiTheme="minorHAnsi" w:cstheme="minorHAnsi"/>
          <w:b/>
          <w:color w:val="auto"/>
          <w:sz w:val="22"/>
          <w:szCs w:val="22"/>
        </w:rPr>
        <w:t>Superwizor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2077"/>
        <w:gridCol w:w="2361"/>
        <w:gridCol w:w="2361"/>
      </w:tblGrid>
      <w:tr w:rsidR="007C310A" w:rsidRPr="00856047" w14:paraId="6955908B" w14:textId="77777777" w:rsidTr="007C310A"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E46ED63" w14:textId="77777777" w:rsidR="007C310A" w:rsidRPr="00856047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020DDFF6" w14:textId="77777777" w:rsidR="007C310A" w:rsidRPr="00856047" w:rsidRDefault="00A14092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Zrealizowane od 1 stycznia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2019</w:t>
            </w: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roku </w:t>
            </w:r>
            <w:proofErr w:type="spellStart"/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superwizje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dla pracowników instytucji działających na rzecz przeciwdziałania przemocy w rodzinie</w:t>
            </w:r>
          </w:p>
        </w:tc>
      </w:tr>
      <w:tr w:rsidR="007C310A" w:rsidRPr="007C310A" w14:paraId="11E92258" w14:textId="77777777" w:rsidTr="007C310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2971CD6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4A39FD48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2DB68E32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4F79E23D" w14:textId="66C4ADC0" w:rsidR="007C310A" w:rsidRPr="007C310A" w:rsidRDefault="007C310A" w:rsidP="004C37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</w:t>
            </w:r>
            <w:r w:rsidR="004C3704">
              <w:rPr>
                <w:rFonts w:asciiTheme="minorHAnsi" w:hAnsiTheme="minorHAnsi" w:cstheme="minorHAnsi"/>
                <w:b/>
                <w:sz w:val="22"/>
                <w:szCs w:val="22"/>
              </w:rPr>
              <w:t>dydaktycznych</w:t>
            </w:r>
            <w:ins w:id="5" w:author="Łukasz Strażyński" w:date="2021-02-23T14:37:00Z">
              <w:r w:rsidR="00764684">
                <w:rPr>
                  <w:rFonts w:asciiTheme="minorHAnsi" w:hAnsiTheme="minorHAnsi" w:cstheme="minorHAnsi"/>
                  <w:b/>
                  <w:sz w:val="22"/>
                  <w:szCs w:val="22"/>
                </w:rPr>
                <w:t>*</w:t>
              </w:r>
            </w:ins>
          </w:p>
        </w:tc>
      </w:tr>
      <w:tr w:rsidR="007C310A" w:rsidRPr="007C310A" w14:paraId="76E73E17" w14:textId="77777777" w:rsidTr="00C74F2A">
        <w:tc>
          <w:tcPr>
            <w:tcW w:w="2268" w:type="dxa"/>
            <w:vMerge w:val="restart"/>
          </w:tcPr>
          <w:p w14:paraId="37D737D3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568579C9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599DEF95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1AFCFF9F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310A" w:rsidRPr="007C310A" w14:paraId="5C006DE3" w14:textId="77777777" w:rsidTr="00C74F2A">
        <w:tc>
          <w:tcPr>
            <w:tcW w:w="2268" w:type="dxa"/>
            <w:vMerge/>
          </w:tcPr>
          <w:p w14:paraId="2045F590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36EA5CDF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57F99C65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1DF1B02D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310A" w:rsidRPr="007C310A" w14:paraId="6A478D47" w14:textId="77777777" w:rsidTr="00C74F2A">
        <w:tc>
          <w:tcPr>
            <w:tcW w:w="2268" w:type="dxa"/>
            <w:vMerge/>
          </w:tcPr>
          <w:p w14:paraId="17847881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500FBAF0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06836D5F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7B07835D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03DECB" w14:textId="3CD1949B" w:rsidR="007C310A" w:rsidRDefault="00764684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ins w:id="6" w:author="Łukasz Strażyński" w:date="2021-02-23T14:37:00Z">
        <w:r>
          <w:rPr>
            <w:rFonts w:asciiTheme="minorHAnsi" w:hAnsiTheme="minorHAnsi" w:cstheme="minorHAnsi"/>
            <w:b/>
            <w:sz w:val="22"/>
            <w:szCs w:val="22"/>
          </w:rPr>
          <w:t>* - należ</w:t>
        </w:r>
      </w:ins>
      <w:ins w:id="7" w:author="Łukasz Strażyński" w:date="2021-02-23T14:38:00Z">
        <w:r>
          <w:rPr>
            <w:rFonts w:asciiTheme="minorHAnsi" w:hAnsiTheme="minorHAnsi" w:cstheme="minorHAnsi"/>
            <w:b/>
            <w:sz w:val="22"/>
            <w:szCs w:val="22"/>
          </w:rPr>
          <w:t>y</w:t>
        </w:r>
      </w:ins>
      <w:ins w:id="8" w:author="Łukasz Strażyński" w:date="2021-02-23T14:37:00Z">
        <w:r>
          <w:rPr>
            <w:rFonts w:asciiTheme="minorHAnsi" w:hAnsiTheme="minorHAnsi" w:cstheme="minorHAnsi"/>
            <w:b/>
            <w:sz w:val="22"/>
            <w:szCs w:val="22"/>
          </w:rPr>
          <w:t xml:space="preserve"> </w:t>
        </w:r>
      </w:ins>
      <w:ins w:id="9" w:author="Łukasz Strażyński" w:date="2021-02-23T14:38:00Z">
        <w:r w:rsidRPr="00764684">
          <w:rPr>
            <w:rFonts w:asciiTheme="minorHAnsi" w:hAnsiTheme="minorHAnsi" w:cstheme="minorHAnsi"/>
            <w:b/>
            <w:sz w:val="22"/>
            <w:szCs w:val="22"/>
          </w:rPr>
          <w:t>wskazać wypracowaną liczbę godzin dydaktycznych ponad minimum określone jako warunek uczestnictwa w postępowaniu, tj. powyżej liczby godzin wykazanej w tabeli w załączniku nr 1 pkt 2</w:t>
        </w:r>
      </w:ins>
      <w:ins w:id="10" w:author="Łukasz Strażyński" w:date="2021-02-25T13:29:00Z">
        <w:r w:rsidR="004529E5">
          <w:rPr>
            <w:rFonts w:asciiTheme="minorHAnsi" w:hAnsiTheme="minorHAnsi" w:cstheme="minorHAnsi"/>
            <w:b/>
            <w:sz w:val="22"/>
            <w:szCs w:val="22"/>
          </w:rPr>
          <w:t>.</w:t>
        </w:r>
      </w:ins>
    </w:p>
    <w:p w14:paraId="6D86F134" w14:textId="77777777" w:rsidR="0097786C" w:rsidRPr="007C310A" w:rsidRDefault="0097786C" w:rsidP="007C310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04176" w14:textId="77777777" w:rsidR="006516F0" w:rsidRPr="006516F0" w:rsidRDefault="006516F0" w:rsidP="006516F0">
      <w:pPr>
        <w:spacing w:after="0"/>
        <w:jc w:val="both"/>
        <w:rPr>
          <w:rFonts w:cstheme="minorHAnsi"/>
        </w:rPr>
      </w:pPr>
    </w:p>
    <w:p w14:paraId="723C4985" w14:textId="4F3EDC45" w:rsidR="006D6635" w:rsidRPr="001D7994" w:rsidDel="004529E5" w:rsidRDefault="006D6635" w:rsidP="0097652C">
      <w:pPr>
        <w:pStyle w:val="Default"/>
        <w:jc w:val="both"/>
        <w:rPr>
          <w:del w:id="11" w:author="Łukasz Strażyński" w:date="2021-02-25T13:29:00Z"/>
          <w:rFonts w:asciiTheme="minorHAnsi" w:hAnsiTheme="minorHAnsi" w:cstheme="minorHAnsi"/>
          <w:color w:val="auto"/>
          <w:sz w:val="21"/>
          <w:szCs w:val="21"/>
        </w:rPr>
      </w:pPr>
    </w:p>
    <w:p w14:paraId="273B10B3" w14:textId="77777777" w:rsidR="004529E5" w:rsidRDefault="004529E5" w:rsidP="00B94C8D">
      <w:pPr>
        <w:spacing w:after="0" w:line="240" w:lineRule="auto"/>
        <w:jc w:val="both"/>
        <w:rPr>
          <w:ins w:id="12" w:author="Łukasz Strażyński" w:date="2021-02-25T13:29:00Z"/>
          <w:rFonts w:asciiTheme="minorHAnsi" w:hAnsiTheme="minorHAnsi" w:cstheme="minorHAnsi"/>
        </w:rPr>
      </w:pPr>
    </w:p>
    <w:p w14:paraId="2FE85504" w14:textId="77777777" w:rsidR="004529E5" w:rsidRDefault="004529E5" w:rsidP="00B94C8D">
      <w:pPr>
        <w:spacing w:after="0" w:line="240" w:lineRule="auto"/>
        <w:jc w:val="both"/>
        <w:rPr>
          <w:ins w:id="13" w:author="Łukasz Strażyński" w:date="2021-02-25T13:29:00Z"/>
          <w:rFonts w:asciiTheme="minorHAnsi" w:hAnsiTheme="minorHAnsi" w:cstheme="minorHAnsi"/>
        </w:rPr>
      </w:pPr>
    </w:p>
    <w:p w14:paraId="0DDD64B0" w14:textId="1FFC5F7F" w:rsidR="00B94C8D" w:rsidRPr="001D7994" w:rsidRDefault="00B94C8D" w:rsidP="00B94C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14:paraId="016C60AD" w14:textId="5BB086A6" w:rsidR="00B94C8D" w:rsidRPr="001D7994" w:rsidRDefault="00B94C8D" w:rsidP="00B94C8D">
      <w:pPr>
        <w:spacing w:after="0" w:line="240" w:lineRule="auto"/>
        <w:ind w:left="5664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Miejsce i data   </w:t>
      </w:r>
      <w:r w:rsidRPr="001D799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C6ADF">
        <w:rPr>
          <w:rFonts w:asciiTheme="minorHAnsi" w:hAnsiTheme="minorHAnsi" w:cstheme="minorHAnsi"/>
          <w:sz w:val="20"/>
          <w:szCs w:val="20"/>
        </w:rPr>
        <w:t>Czytelny p</w:t>
      </w:r>
      <w:r w:rsidRPr="001D7994">
        <w:rPr>
          <w:rFonts w:asciiTheme="minorHAnsi" w:hAnsiTheme="minorHAnsi" w:cstheme="minorHAnsi"/>
          <w:sz w:val="20"/>
          <w:szCs w:val="20"/>
        </w:rPr>
        <w:t xml:space="preserve">odpis </w:t>
      </w:r>
      <w:ins w:id="14" w:author="Łukasz Strażyński" w:date="2021-02-23T15:34:00Z">
        <w:r w:rsidR="00605C90">
          <w:rPr>
            <w:rFonts w:asciiTheme="minorHAnsi" w:hAnsiTheme="minorHAnsi" w:cstheme="minorHAnsi"/>
            <w:sz w:val="20"/>
            <w:szCs w:val="20"/>
          </w:rPr>
          <w:t xml:space="preserve">lub podpis </w:t>
        </w:r>
      </w:ins>
      <w:r w:rsidRPr="001D7994">
        <w:rPr>
          <w:rFonts w:asciiTheme="minorHAnsi" w:hAnsiTheme="minorHAnsi" w:cstheme="minorHAnsi"/>
          <w:sz w:val="20"/>
          <w:szCs w:val="20"/>
        </w:rPr>
        <w:t xml:space="preserve">i pieczęć </w:t>
      </w:r>
    </w:p>
    <w:p w14:paraId="35C56AD2" w14:textId="16D05023" w:rsidR="00B94C8D" w:rsidRPr="001D7994" w:rsidRDefault="00B94C8D" w:rsidP="00B94C8D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     osoby upoważnionej</w:t>
      </w:r>
    </w:p>
    <w:p w14:paraId="719FC6F0" w14:textId="77777777" w:rsidR="00B373F5" w:rsidRPr="001D7994" w:rsidRDefault="0097786C" w:rsidP="002C6ADF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do reprezentowania</w:t>
      </w:r>
      <w:r w:rsidR="006C58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199FE9E3" w14:textId="77777777" w:rsidR="00B373F5" w:rsidRPr="001D7994" w:rsidRDefault="00B373F5" w:rsidP="0097652C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sectPr w:rsidR="00B373F5" w:rsidRPr="001D7994" w:rsidSect="001C42A7">
      <w:headerReference w:type="default" r:id="rId8"/>
      <w:headerReference w:type="first" r:id="rId9"/>
      <w:pgSz w:w="11906" w:h="16838"/>
      <w:pgMar w:top="2694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871BE" w14:textId="77777777" w:rsidR="008F1607" w:rsidRDefault="008F1607" w:rsidP="001012A0">
      <w:pPr>
        <w:spacing w:after="0" w:line="240" w:lineRule="auto"/>
      </w:pPr>
      <w:r>
        <w:separator/>
      </w:r>
    </w:p>
  </w:endnote>
  <w:endnote w:type="continuationSeparator" w:id="0">
    <w:p w14:paraId="68FED25D" w14:textId="77777777" w:rsidR="008F1607" w:rsidRDefault="008F1607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E25C" w14:textId="77777777" w:rsidR="008F1607" w:rsidRDefault="008F1607" w:rsidP="001012A0">
      <w:pPr>
        <w:spacing w:after="0" w:line="240" w:lineRule="auto"/>
      </w:pPr>
      <w:r>
        <w:separator/>
      </w:r>
    </w:p>
  </w:footnote>
  <w:footnote w:type="continuationSeparator" w:id="0">
    <w:p w14:paraId="72883D82" w14:textId="77777777" w:rsidR="008F1607" w:rsidRDefault="008F1607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F8E9" w14:textId="77777777" w:rsidR="008A5B6D" w:rsidRDefault="00C74F2A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Content>
        <w:r w:rsidR="00A140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05BAEDE7" wp14:editId="6F455E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FF02A" w14:textId="77777777" w:rsidR="001C42A7" w:rsidRDefault="001C42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3B1688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3B1688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34C2E" w:rsidRPr="00734C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3B168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AEDE7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0CFF02A" w14:textId="77777777" w:rsidR="001C42A7" w:rsidRDefault="001C42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3B1688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3B1688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34C2E" w:rsidRPr="00734C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3B168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34C2AAB" wp14:editId="2C0DB66B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1BE79C" wp14:editId="3A91231D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F246" w14:textId="77777777" w:rsidR="008A5B6D" w:rsidRDefault="00C74F2A">
    <w:pPr>
      <w:pStyle w:val="Nagwek"/>
    </w:pPr>
    <w:sdt>
      <w:sdtPr>
        <w:id w:val="-365452426"/>
        <w:docPartObj>
          <w:docPartGallery w:val="Page Numbers (Margins)"/>
          <w:docPartUnique/>
        </w:docPartObj>
      </w:sdtPr>
      <w:sdtContent>
        <w:r w:rsidR="00A140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6CFCE866" wp14:editId="3D6C7B3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6E7FB" w14:textId="77777777" w:rsidR="00CF6CFA" w:rsidRDefault="00CF6C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3B1688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3B1688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12247" w:rsidRPr="000122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3B168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FCE866" 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NOhqLHvAQAAs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5396E7FB" w14:textId="77777777" w:rsidR="00CF6CFA" w:rsidRDefault="00CF6C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3B1688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3B1688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12247" w:rsidRPr="000122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3B168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491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5C048C0" wp14:editId="3CB397B6">
          <wp:simplePos x="0" y="0"/>
          <wp:positionH relativeFrom="column">
            <wp:posOffset>-886460</wp:posOffset>
          </wp:positionH>
          <wp:positionV relativeFrom="paragraph">
            <wp:posOffset>-460375</wp:posOffset>
          </wp:positionV>
          <wp:extent cx="7597022" cy="10800000"/>
          <wp:effectExtent l="0" t="0" r="444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473C4"/>
    <w:multiLevelType w:val="hybridMultilevel"/>
    <w:tmpl w:val="ABAEA76E"/>
    <w:lvl w:ilvl="0" w:tplc="6472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6"/>
  </w:num>
  <w:num w:numId="13">
    <w:abstractNumId w:val="1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9"/>
  </w:num>
  <w:num w:numId="21">
    <w:abstractNumId w:val="16"/>
  </w:num>
  <w:num w:numId="22">
    <w:abstractNumId w:val="8"/>
  </w:num>
  <w:num w:numId="23">
    <w:abstractNumId w:val="2"/>
  </w:num>
  <w:num w:numId="24">
    <w:abstractNumId w:val="0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comments="0" w:insDel="0" w:formatting="0" w:inkAnnotations="0"/>
  <w:trackRevisions/>
  <w:doNotTrackMoves/>
  <w:doNotTrackFormatting/>
  <w:documentProtection w:edit="trackedChanges" w:enforcement="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A0"/>
    <w:rsid w:val="00012247"/>
    <w:rsid w:val="00012337"/>
    <w:rsid w:val="000411E7"/>
    <w:rsid w:val="00044916"/>
    <w:rsid w:val="00053A2C"/>
    <w:rsid w:val="0006190C"/>
    <w:rsid w:val="00062DCC"/>
    <w:rsid w:val="00072C52"/>
    <w:rsid w:val="0007585E"/>
    <w:rsid w:val="00082DA3"/>
    <w:rsid w:val="00085135"/>
    <w:rsid w:val="000A126A"/>
    <w:rsid w:val="000A1BE8"/>
    <w:rsid w:val="000A356A"/>
    <w:rsid w:val="000B5C03"/>
    <w:rsid w:val="000B6EBB"/>
    <w:rsid w:val="001012A0"/>
    <w:rsid w:val="0011563A"/>
    <w:rsid w:val="001604AA"/>
    <w:rsid w:val="00180EC4"/>
    <w:rsid w:val="001949DF"/>
    <w:rsid w:val="001B6A0F"/>
    <w:rsid w:val="001C42A7"/>
    <w:rsid w:val="001C5835"/>
    <w:rsid w:val="001D3320"/>
    <w:rsid w:val="001D7994"/>
    <w:rsid w:val="001E5529"/>
    <w:rsid w:val="00205D2A"/>
    <w:rsid w:val="00210C30"/>
    <w:rsid w:val="00233547"/>
    <w:rsid w:val="00233EF4"/>
    <w:rsid w:val="00250E8E"/>
    <w:rsid w:val="002622B6"/>
    <w:rsid w:val="002A26C5"/>
    <w:rsid w:val="002B0345"/>
    <w:rsid w:val="002C6ADF"/>
    <w:rsid w:val="002E2285"/>
    <w:rsid w:val="00304CA6"/>
    <w:rsid w:val="00306F57"/>
    <w:rsid w:val="00325E1A"/>
    <w:rsid w:val="00355D82"/>
    <w:rsid w:val="00357959"/>
    <w:rsid w:val="003B1688"/>
    <w:rsid w:val="003D237C"/>
    <w:rsid w:val="003F7FDC"/>
    <w:rsid w:val="00411998"/>
    <w:rsid w:val="00416DD5"/>
    <w:rsid w:val="004273DB"/>
    <w:rsid w:val="0043065C"/>
    <w:rsid w:val="004529E5"/>
    <w:rsid w:val="004547FC"/>
    <w:rsid w:val="004561EF"/>
    <w:rsid w:val="0048703E"/>
    <w:rsid w:val="004A461A"/>
    <w:rsid w:val="004B1A2C"/>
    <w:rsid w:val="004B22A6"/>
    <w:rsid w:val="004C3704"/>
    <w:rsid w:val="00515E66"/>
    <w:rsid w:val="0052416B"/>
    <w:rsid w:val="00533274"/>
    <w:rsid w:val="0053774C"/>
    <w:rsid w:val="00547369"/>
    <w:rsid w:val="00551179"/>
    <w:rsid w:val="005512DE"/>
    <w:rsid w:val="00560990"/>
    <w:rsid w:val="005A606B"/>
    <w:rsid w:val="005B349E"/>
    <w:rsid w:val="005C39EB"/>
    <w:rsid w:val="005E2B40"/>
    <w:rsid w:val="005E4E89"/>
    <w:rsid w:val="00605C90"/>
    <w:rsid w:val="00636CE5"/>
    <w:rsid w:val="0064659E"/>
    <w:rsid w:val="006511B9"/>
    <w:rsid w:val="006516F0"/>
    <w:rsid w:val="006815C9"/>
    <w:rsid w:val="00690216"/>
    <w:rsid w:val="006A20E9"/>
    <w:rsid w:val="006A7D42"/>
    <w:rsid w:val="006C4935"/>
    <w:rsid w:val="006C5801"/>
    <w:rsid w:val="006D6635"/>
    <w:rsid w:val="006E114B"/>
    <w:rsid w:val="006F6F14"/>
    <w:rsid w:val="007000BD"/>
    <w:rsid w:val="00721DB7"/>
    <w:rsid w:val="007228D6"/>
    <w:rsid w:val="00723FAF"/>
    <w:rsid w:val="00734C2E"/>
    <w:rsid w:val="00764684"/>
    <w:rsid w:val="00773B40"/>
    <w:rsid w:val="007774E8"/>
    <w:rsid w:val="00797CF3"/>
    <w:rsid w:val="007C310A"/>
    <w:rsid w:val="007F1BAB"/>
    <w:rsid w:val="0081682D"/>
    <w:rsid w:val="00856047"/>
    <w:rsid w:val="00886656"/>
    <w:rsid w:val="00897FBB"/>
    <w:rsid w:val="008A5B6D"/>
    <w:rsid w:val="008B19F7"/>
    <w:rsid w:val="008B2B7D"/>
    <w:rsid w:val="008C26F2"/>
    <w:rsid w:val="008D5409"/>
    <w:rsid w:val="008F1607"/>
    <w:rsid w:val="00900818"/>
    <w:rsid w:val="009029CF"/>
    <w:rsid w:val="009349B6"/>
    <w:rsid w:val="00963422"/>
    <w:rsid w:val="009750BA"/>
    <w:rsid w:val="0097652C"/>
    <w:rsid w:val="0097786C"/>
    <w:rsid w:val="00983635"/>
    <w:rsid w:val="009947E0"/>
    <w:rsid w:val="009A47A4"/>
    <w:rsid w:val="009C10D2"/>
    <w:rsid w:val="009C457C"/>
    <w:rsid w:val="009D1707"/>
    <w:rsid w:val="009D6610"/>
    <w:rsid w:val="009E7FEC"/>
    <w:rsid w:val="00A124BA"/>
    <w:rsid w:val="00A14092"/>
    <w:rsid w:val="00A27289"/>
    <w:rsid w:val="00A44F30"/>
    <w:rsid w:val="00A50B83"/>
    <w:rsid w:val="00A70777"/>
    <w:rsid w:val="00A708BB"/>
    <w:rsid w:val="00A93DA8"/>
    <w:rsid w:val="00AA483B"/>
    <w:rsid w:val="00AA4FF3"/>
    <w:rsid w:val="00AC039B"/>
    <w:rsid w:val="00AD1FE7"/>
    <w:rsid w:val="00AE1B40"/>
    <w:rsid w:val="00B01354"/>
    <w:rsid w:val="00B373F5"/>
    <w:rsid w:val="00B42E50"/>
    <w:rsid w:val="00B84B27"/>
    <w:rsid w:val="00B8591E"/>
    <w:rsid w:val="00B937B6"/>
    <w:rsid w:val="00B94C8D"/>
    <w:rsid w:val="00BA11D6"/>
    <w:rsid w:val="00BC36E1"/>
    <w:rsid w:val="00BD533F"/>
    <w:rsid w:val="00C265DB"/>
    <w:rsid w:val="00C66808"/>
    <w:rsid w:val="00C74F2A"/>
    <w:rsid w:val="00C77816"/>
    <w:rsid w:val="00CA4832"/>
    <w:rsid w:val="00CB6AB9"/>
    <w:rsid w:val="00CD6258"/>
    <w:rsid w:val="00CE39AE"/>
    <w:rsid w:val="00CE3A00"/>
    <w:rsid w:val="00CF655F"/>
    <w:rsid w:val="00CF6CFA"/>
    <w:rsid w:val="00D04402"/>
    <w:rsid w:val="00D056E6"/>
    <w:rsid w:val="00D53F79"/>
    <w:rsid w:val="00D76B91"/>
    <w:rsid w:val="00D777F0"/>
    <w:rsid w:val="00D84F6A"/>
    <w:rsid w:val="00D94E39"/>
    <w:rsid w:val="00DB2FA6"/>
    <w:rsid w:val="00DC2E23"/>
    <w:rsid w:val="00DC3564"/>
    <w:rsid w:val="00DF0278"/>
    <w:rsid w:val="00E04363"/>
    <w:rsid w:val="00E1512F"/>
    <w:rsid w:val="00E33AEB"/>
    <w:rsid w:val="00E44502"/>
    <w:rsid w:val="00E454EE"/>
    <w:rsid w:val="00E50485"/>
    <w:rsid w:val="00E65FC7"/>
    <w:rsid w:val="00E715F5"/>
    <w:rsid w:val="00EC17DB"/>
    <w:rsid w:val="00EC7D64"/>
    <w:rsid w:val="00ED0C0F"/>
    <w:rsid w:val="00EF0601"/>
    <w:rsid w:val="00EF51AC"/>
    <w:rsid w:val="00EF5AE8"/>
    <w:rsid w:val="00F1214A"/>
    <w:rsid w:val="00F327F3"/>
    <w:rsid w:val="00F355CB"/>
    <w:rsid w:val="00F71153"/>
    <w:rsid w:val="00F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6DA683ED"/>
  <w15:docId w15:val="{A125956D-D455-41DC-843F-1853FD94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21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A8E0-2E9C-491D-B079-B11930D6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Łukasz Strażyński</cp:lastModifiedBy>
  <cp:revision>1</cp:revision>
  <cp:lastPrinted>2018-07-03T12:34:00Z</cp:lastPrinted>
  <dcterms:created xsi:type="dcterms:W3CDTF">2021-02-25T12:30:00Z</dcterms:created>
  <dcterms:modified xsi:type="dcterms:W3CDTF">2021-02-25T15:28:00Z</dcterms:modified>
</cp:coreProperties>
</file>