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B3B128" w14:textId="1FE46490" w:rsidR="00DE3685" w:rsidRPr="00DE3685" w:rsidRDefault="00E469B7" w:rsidP="00DE3685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Pr="00E469B7">
        <w:rPr>
          <w:rFonts w:asciiTheme="minorHAnsi" w:hAnsiTheme="minorHAnsi" w:cstheme="minorHAnsi"/>
          <w:b/>
          <w:bCs/>
          <w:sz w:val="20"/>
          <w:szCs w:val="20"/>
        </w:rPr>
        <w:t>próżniowego pieca wysokotemperaturowego</w:t>
      </w:r>
    </w:p>
    <w:p w14:paraId="17319399" w14:textId="6AA01CFA" w:rsidR="008D4F73" w:rsidRPr="008D4F73" w:rsidRDefault="00DE3685" w:rsidP="00DE3685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3685">
        <w:rPr>
          <w:rFonts w:asciiTheme="minorHAnsi" w:hAnsiTheme="minorHAnsi" w:cstheme="minorHAnsi"/>
          <w:b/>
          <w:bCs/>
          <w:sz w:val="20"/>
          <w:szCs w:val="20"/>
        </w:rPr>
        <w:t>do Narodowego Centrum Badań Jądrowych w Otwocku – Świerku</w:t>
      </w:r>
    </w:p>
    <w:p w14:paraId="29B4BEBC" w14:textId="2BA9134B" w:rsidR="00CA015A" w:rsidRPr="008D4F73" w:rsidRDefault="00CA015A" w:rsidP="00CA01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>
        <w:rPr>
          <w:rFonts w:asciiTheme="minorHAnsi" w:hAnsiTheme="minorHAnsi" w:cstheme="minorHAnsi"/>
          <w:b/>
          <w:bCs/>
          <w:sz w:val="20"/>
          <w:szCs w:val="20"/>
        </w:rPr>
        <w:t>IZP.270.</w:t>
      </w:r>
      <w:r w:rsidR="00E469B7"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1A69285F" w14:textId="77777777" w:rsidR="00DE3685" w:rsidRDefault="00DE3685" w:rsidP="00DE3685">
      <w:pPr>
        <w:pStyle w:val="Default"/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23944" w14:textId="6860A21C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531C7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35311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6A0B8" w14:textId="77777777" w:rsidR="008C6140" w:rsidRPr="008D4F73" w:rsidRDefault="008C6140" w:rsidP="00DE3685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6F4A60B6" w:rsidR="0006792C" w:rsidRPr="008D4F73" w:rsidRDefault="00CA015A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90777B">
        <w:rPr>
          <w:rFonts w:asciiTheme="minorHAnsi" w:hAnsiTheme="minorHAnsi" w:cstheme="minorHAnsi"/>
          <w:b/>
          <w:bCs/>
          <w:sz w:val="20"/>
          <w:szCs w:val="20"/>
        </w:rPr>
        <w:t>23.09.</w:t>
      </w:r>
      <w:r>
        <w:rPr>
          <w:rFonts w:asciiTheme="minorHAnsi" w:hAnsiTheme="minorHAnsi" w:cstheme="minorHAnsi"/>
          <w:b/>
          <w:bCs/>
          <w:sz w:val="20"/>
          <w:szCs w:val="20"/>
        </w:rPr>
        <w:t>2021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256EDB32" w:rsidR="0006792C" w:rsidRPr="008D4F73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F91434"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0FB003B4" w14:textId="720EFE74" w:rsidR="00A65233" w:rsidRDefault="0006792C" w:rsidP="00D95F5D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 xml:space="preserve">Formularz 2.2. „Kryteria </w:t>
      </w:r>
      <w:r w:rsidR="00B92E10">
        <w:rPr>
          <w:rFonts w:asciiTheme="minorHAnsi" w:hAnsiTheme="minorHAnsi" w:cstheme="minorHAnsi"/>
          <w:sz w:val="20"/>
          <w:szCs w:val="20"/>
        </w:rPr>
        <w:t>poza</w:t>
      </w:r>
      <w:r w:rsidR="00F3229B" w:rsidRPr="008C6140">
        <w:rPr>
          <w:rFonts w:asciiTheme="minorHAnsi" w:hAnsiTheme="minorHAnsi" w:cstheme="minorHAnsi"/>
          <w:sz w:val="20"/>
          <w:szCs w:val="20"/>
        </w:rPr>
        <w:t>cenowe</w:t>
      </w:r>
      <w:r w:rsidRPr="008C6140">
        <w:rPr>
          <w:rFonts w:asciiTheme="minorHAnsi" w:hAnsiTheme="minorHAnsi" w:cstheme="minorHAnsi"/>
          <w:sz w:val="20"/>
          <w:szCs w:val="20"/>
        </w:rPr>
        <w:t>”</w:t>
      </w:r>
    </w:p>
    <w:p w14:paraId="1D5DB67F" w14:textId="1C14C818" w:rsidR="00EF7F62" w:rsidRPr="008C6140" w:rsidRDefault="00AA04AC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2.3 „</w:t>
      </w:r>
      <w:r w:rsidR="00EF7F62">
        <w:rPr>
          <w:rFonts w:asciiTheme="minorHAnsi" w:hAnsiTheme="minorHAnsi" w:cstheme="minorHAnsi"/>
          <w:sz w:val="20"/>
          <w:szCs w:val="20"/>
        </w:rPr>
        <w:t>Wykaz</w:t>
      </w:r>
      <w:r w:rsidR="00D95F5D">
        <w:rPr>
          <w:rFonts w:asciiTheme="minorHAnsi" w:hAnsiTheme="minorHAnsi" w:cstheme="minorHAnsi"/>
          <w:sz w:val="20"/>
          <w:szCs w:val="20"/>
        </w:rPr>
        <w:t xml:space="preserve"> oferowanych</w:t>
      </w:r>
      <w:r w:rsidR="00A65233">
        <w:rPr>
          <w:rFonts w:asciiTheme="minorHAnsi" w:hAnsiTheme="minorHAnsi" w:cstheme="minorHAnsi"/>
          <w:sz w:val="20"/>
          <w:szCs w:val="20"/>
        </w:rPr>
        <w:t xml:space="preserve"> </w:t>
      </w:r>
      <w:r w:rsidR="00EF7F62">
        <w:rPr>
          <w:rFonts w:asciiTheme="minorHAnsi" w:hAnsiTheme="minorHAnsi" w:cstheme="minorHAnsi"/>
          <w:sz w:val="20"/>
          <w:szCs w:val="20"/>
        </w:rPr>
        <w:t>parametrów technicznych</w:t>
      </w:r>
      <w:r w:rsidR="0037766D">
        <w:rPr>
          <w:rFonts w:asciiTheme="minorHAnsi" w:hAnsiTheme="minorHAnsi" w:cstheme="minorHAnsi"/>
          <w:sz w:val="20"/>
          <w:szCs w:val="20"/>
        </w:rPr>
        <w:t xml:space="preserve"> (obowiązkowe parametry techniczne podstawowe)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7B020F6A" w14:textId="68AB5CAB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>wykazania braku podstaw do wykluczenia Wykonawcy</w:t>
      </w:r>
      <w:r w:rsidR="00DE6641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095F6DA" w14:textId="4DC2BD9A" w:rsidR="007B41E8" w:rsidRPr="008523A1" w:rsidRDefault="007B41E8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B23050">
        <w:rPr>
          <w:rFonts w:asciiTheme="minorHAnsi" w:hAnsiTheme="minorHAnsi" w:cstheme="minorHAnsi"/>
          <w:sz w:val="20"/>
          <w:szCs w:val="20"/>
        </w:rPr>
        <w:tab/>
      </w:r>
      <w:r w:rsidR="0006792C" w:rsidRPr="008523A1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 w:rsidR="00086EDC" w:rsidRPr="008523A1">
        <w:rPr>
          <w:rFonts w:asciiTheme="minorHAnsi" w:hAnsiTheme="minorHAnsi" w:cstheme="minorHAnsi"/>
          <w:sz w:val="20"/>
          <w:szCs w:val="20"/>
        </w:rPr>
        <w:t>niepodleganiu wykluczeniu</w:t>
      </w:r>
      <w:r w:rsidR="0099679B" w:rsidRPr="008523A1">
        <w:rPr>
          <w:rFonts w:asciiTheme="minorHAnsi" w:hAnsiTheme="minorHAnsi" w:cstheme="minorHAnsi"/>
          <w:sz w:val="20"/>
          <w:szCs w:val="20"/>
        </w:rPr>
        <w:t xml:space="preserve"> i spełnieniu warunków udziału w postępowaniu</w:t>
      </w:r>
      <w:r w:rsidR="00F27F98" w:rsidRPr="008523A1">
        <w:rPr>
          <w:rFonts w:asciiTheme="minorHAnsi" w:hAnsiTheme="minorHAnsi" w:cstheme="minorHAnsi"/>
          <w:sz w:val="20"/>
          <w:szCs w:val="20"/>
        </w:rPr>
        <w:t>;</w:t>
      </w:r>
      <w:r w:rsidR="0006792C" w:rsidRPr="008523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7A4B8A" w14:textId="77777777" w:rsidR="00602986" w:rsidRPr="00602986" w:rsidRDefault="00602986" w:rsidP="0060298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602986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602986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zamówienia;</w:t>
      </w:r>
    </w:p>
    <w:p w14:paraId="60F25F9A" w14:textId="422C4E39" w:rsidR="00602986" w:rsidRPr="00602986" w:rsidRDefault="00602986" w:rsidP="0060298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602986">
        <w:rPr>
          <w:rFonts w:asciiTheme="minorHAnsi" w:hAnsiTheme="minorHAnsi" w:cstheme="minorHAnsi"/>
          <w:sz w:val="20"/>
          <w:szCs w:val="20"/>
        </w:rPr>
        <w:t>Formularz 3.3.</w:t>
      </w:r>
      <w:r w:rsidRPr="00602986">
        <w:rPr>
          <w:rFonts w:asciiTheme="minorHAnsi" w:hAnsiTheme="minorHAnsi" w:cstheme="minorHAnsi"/>
          <w:sz w:val="20"/>
          <w:szCs w:val="20"/>
        </w:rPr>
        <w:tab/>
        <w:t>Propozycja treści oświadczenia Wykonawców wspólnie ubiegających się o udzielenie zamówienia w zakresie, o którym mowa w art. 117 ust. 4 ustawy Pzp</w:t>
      </w:r>
    </w:p>
    <w:p w14:paraId="7A13E9BC" w14:textId="75A31A80" w:rsidR="00602986" w:rsidRDefault="00602986" w:rsidP="0060298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602986">
        <w:rPr>
          <w:rFonts w:asciiTheme="minorHAnsi" w:hAnsiTheme="minorHAnsi" w:cstheme="minorHAnsi"/>
          <w:sz w:val="20"/>
          <w:szCs w:val="20"/>
        </w:rPr>
        <w:t>Formularz 3.4.</w:t>
      </w:r>
      <w:r w:rsidRPr="00602986">
        <w:rPr>
          <w:rFonts w:asciiTheme="minorHAnsi" w:hAnsiTheme="minorHAnsi" w:cstheme="minorHAnsi"/>
          <w:sz w:val="20"/>
          <w:szCs w:val="20"/>
        </w:rPr>
        <w:tab/>
        <w:t xml:space="preserve">Wykaz </w:t>
      </w:r>
      <w:r>
        <w:rPr>
          <w:rFonts w:asciiTheme="minorHAnsi" w:hAnsiTheme="minorHAnsi" w:cstheme="minorHAnsi"/>
          <w:sz w:val="20"/>
          <w:szCs w:val="20"/>
        </w:rPr>
        <w:t>dostaw</w:t>
      </w:r>
    </w:p>
    <w:p w14:paraId="0D3CA2A7" w14:textId="7B599750" w:rsidR="008728F6" w:rsidRPr="008D4F73" w:rsidRDefault="008728F6" w:rsidP="0060298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3.5</w:t>
      </w:r>
      <w:r>
        <w:rPr>
          <w:rFonts w:asciiTheme="minorHAnsi" w:hAnsiTheme="minorHAnsi" w:cstheme="minorHAnsi"/>
          <w:sz w:val="20"/>
          <w:szCs w:val="20"/>
        </w:rPr>
        <w:tab/>
        <w:t>O</w:t>
      </w:r>
      <w:r w:rsidRPr="008728F6">
        <w:rPr>
          <w:rFonts w:asciiTheme="minorHAnsi" w:hAnsiTheme="minorHAnsi" w:cstheme="minorHAnsi"/>
          <w:sz w:val="20"/>
          <w:szCs w:val="20"/>
        </w:rPr>
        <w:t>świadczenia</w:t>
      </w:r>
      <w:r>
        <w:rPr>
          <w:rFonts w:asciiTheme="minorHAnsi" w:hAnsiTheme="minorHAnsi" w:cstheme="minorHAnsi"/>
          <w:sz w:val="20"/>
          <w:szCs w:val="20"/>
        </w:rPr>
        <w:t xml:space="preserve"> Wykonawcy </w:t>
      </w:r>
      <w:r w:rsidRPr="008728F6">
        <w:rPr>
          <w:rFonts w:asciiTheme="minorHAnsi" w:hAnsiTheme="minorHAnsi" w:cstheme="minorHAnsi"/>
          <w:sz w:val="20"/>
          <w:szCs w:val="20"/>
        </w:rPr>
        <w:t>o wyrażeniu zgody na przeprowadzenie kontroli zdolności produkcyjnych lub zdolności technicznych wykonawcy</w:t>
      </w:r>
    </w:p>
    <w:p w14:paraId="6100C95A" w14:textId="2360BFCB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5E4188D" w14:textId="763FE345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0C3E01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 xml:space="preserve"> (odrębny załącznik)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688A989" w14:textId="1F63C445" w:rsidR="00BB0200" w:rsidRPr="002777F2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777F2">
        <w:rPr>
          <w:rFonts w:asciiTheme="minorHAnsi" w:hAnsiTheme="minorHAnsi" w:cstheme="minorHAnsi"/>
          <w:sz w:val="20"/>
          <w:szCs w:val="20"/>
        </w:rPr>
        <w:t>tel. + 4</w:t>
      </w:r>
      <w:r w:rsidR="00DE3685" w:rsidRPr="002777F2">
        <w:rPr>
          <w:rFonts w:asciiTheme="minorHAnsi" w:hAnsiTheme="minorHAnsi" w:cstheme="minorHAnsi"/>
          <w:sz w:val="20"/>
          <w:szCs w:val="20"/>
        </w:rPr>
        <w:t>8 22 273 13 20; + 48 735 394 911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BB0200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2FCC96E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IZP.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E469B7">
        <w:rPr>
          <w:rFonts w:asciiTheme="minorHAnsi" w:hAnsiTheme="minorHAnsi" w:cstheme="minorHAnsi"/>
          <w:b/>
          <w:bCs/>
          <w:sz w:val="20"/>
          <w:szCs w:val="20"/>
        </w:rPr>
        <w:t>55.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2021</w:t>
      </w:r>
    </w:p>
    <w:p w14:paraId="61829076" w14:textId="5D0CD443" w:rsidR="0006792C" w:rsidRPr="008D4F73" w:rsidRDefault="0006792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291F4640" w:rsidR="00220F8D" w:rsidRPr="000B3C42" w:rsidRDefault="007D3A1D" w:rsidP="000B3C42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0B3C42">
        <w:rPr>
          <w:rFonts w:asciiTheme="minorHAnsi" w:hAnsiTheme="minorHAnsi" w:cstheme="minorHAnsi"/>
          <w:sz w:val="20"/>
          <w:szCs w:val="20"/>
        </w:rPr>
        <w:t>Z</w:t>
      </w:r>
      <w:r w:rsidR="00DF2AB9" w:rsidRPr="000B3C42">
        <w:rPr>
          <w:rFonts w:asciiTheme="minorHAnsi" w:hAnsiTheme="minorHAnsi" w:cstheme="minorHAnsi"/>
          <w:sz w:val="20"/>
          <w:szCs w:val="20"/>
        </w:rPr>
        <w:t>amawiający wybierze najkorzystniejszą ofertę bez przeprowadzenia negocjacji</w:t>
      </w:r>
      <w:r w:rsidR="006B2C63" w:rsidRPr="000B3C42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5D436D5" w14:textId="2D7A561C" w:rsidR="00B33A6C" w:rsidRPr="00DD2C16" w:rsidRDefault="00F3229B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D2C16">
        <w:rPr>
          <w:rFonts w:asciiTheme="minorHAnsi" w:hAnsiTheme="minorHAnsi" w:cstheme="minorHAnsi"/>
          <w:sz w:val="20"/>
          <w:szCs w:val="20"/>
        </w:rPr>
        <w:t>Działania finansowane w ramach przedsięwzięcia Ministra Edukacji i Nauki pod nazwą "Opis techniczny badawczego wysokotemperaturowego reaktora jądrowego chłodzonego gazem (ang. Hight Temperature Gas cooled Reactor, HTGR)" w latach 2021 - 2024 kwota finansowania 60 000 000,00 zł brutto.</w:t>
      </w:r>
    </w:p>
    <w:p w14:paraId="7D982F7A" w14:textId="3DA1718F" w:rsidR="00323EED" w:rsidRPr="00323EED" w:rsidRDefault="00323EED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D2C16">
        <w:rPr>
          <w:rFonts w:asciiTheme="minorHAnsi" w:hAnsiTheme="minorHAnsi" w:cstheme="minorHAnsi"/>
          <w:sz w:val="20"/>
          <w:szCs w:val="20"/>
        </w:rPr>
        <w:t xml:space="preserve">Zamawiający informuje, że przewiduje możliwości udzielenia Wykonawcy zaliczek na poczet wykonania zamówienia. Szczegóły określone w TOM II SWZ </w:t>
      </w:r>
      <w:r w:rsidR="00B92E10">
        <w:rPr>
          <w:rFonts w:asciiTheme="minorHAnsi" w:hAnsiTheme="minorHAnsi" w:cstheme="minorHAnsi"/>
          <w:sz w:val="20"/>
          <w:szCs w:val="20"/>
        </w:rPr>
        <w:t>-</w:t>
      </w:r>
      <w:r w:rsidRPr="00DD2C16">
        <w:rPr>
          <w:rFonts w:asciiTheme="minorHAnsi" w:hAnsiTheme="minorHAnsi" w:cstheme="minorHAnsi"/>
          <w:sz w:val="20"/>
          <w:szCs w:val="20"/>
        </w:rPr>
        <w:t>Projektowane postanowienia umowy.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68C4AFD2" w:rsidR="0006792C" w:rsidRDefault="0025263A" w:rsidP="00E469B7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jest:</w:t>
      </w:r>
      <w:r w:rsidR="00E469B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dostawa</w:t>
      </w:r>
      <w:r w:rsidR="00E469B7" w:rsidRPr="00E469B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próżniow</w:t>
      </w:r>
      <w:r w:rsidR="00E469B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ego pieca wysokotemperaturowego </w:t>
      </w:r>
      <w:r w:rsidR="00E469B7" w:rsidRPr="00E469B7">
        <w:rPr>
          <w:rFonts w:asciiTheme="minorHAnsi" w:hAnsiTheme="minorHAnsi" w:cstheme="minorHAnsi"/>
          <w:i w:val="0"/>
          <w:iCs w:val="0"/>
          <w:sz w:val="20"/>
          <w:szCs w:val="20"/>
        </w:rPr>
        <w:t>do Narodowego Centrum Badań Jądrowych w Otwocku – Świerku</w:t>
      </w:r>
      <w:r w:rsidR="00DE3685" w:rsidRPr="00DE3685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5CB990D" w14:textId="2E9B737E" w:rsidR="00FE7BA2" w:rsidRPr="00972DB1" w:rsidRDefault="00FE7BA2" w:rsidP="007B41E8">
      <w:pPr>
        <w:pStyle w:val="Tekstpodstawowy3"/>
        <w:ind w:left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85118">
        <w:rPr>
          <w:rFonts w:asciiTheme="minorHAnsi" w:hAnsiTheme="minorHAnsi" w:cstheme="minorHAnsi"/>
          <w:i w:val="0"/>
          <w:iCs w:val="0"/>
          <w:sz w:val="20"/>
          <w:szCs w:val="20"/>
          <w:u w:val="single"/>
        </w:rPr>
        <w:t>Nie dokonano podziału zamówienia na części z powodu:</w:t>
      </w:r>
      <w:r w:rsidRPr="00972DB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B41E8">
        <w:rPr>
          <w:rFonts w:asciiTheme="minorHAnsi" w:hAnsiTheme="minorHAnsi" w:cstheme="minorHAnsi"/>
          <w:i w:val="0"/>
          <w:iCs w:val="0"/>
          <w:sz w:val="20"/>
          <w:szCs w:val="20"/>
        </w:rPr>
        <w:t>niezasadny jest podział przedmiotu zamówienia na części</w:t>
      </w:r>
      <w:r w:rsidR="000F14FD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02F2C34E" w14:textId="37B8FE85" w:rsidR="0006792C" w:rsidRPr="008D4F73" w:rsidRDefault="0006792C" w:rsidP="007B41E8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6D884112" w:rsidR="0006792C" w:rsidRDefault="00E469B7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E469B7">
        <w:rPr>
          <w:rFonts w:asciiTheme="minorHAnsi" w:hAnsiTheme="minorHAnsi" w:cstheme="minorHAnsi"/>
          <w:bCs/>
          <w:sz w:val="20"/>
          <w:szCs w:val="20"/>
          <w:lang w:eastAsia="en-US"/>
        </w:rPr>
        <w:lastRenderedPageBreak/>
        <w:t>42300000-9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972DB1"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E469B7">
        <w:rPr>
          <w:rFonts w:asciiTheme="minorHAnsi" w:hAnsiTheme="minorHAnsi" w:cstheme="minorHAnsi"/>
          <w:bCs/>
          <w:sz w:val="20"/>
          <w:szCs w:val="20"/>
          <w:lang w:eastAsia="en-US"/>
        </w:rPr>
        <w:t>Piece przemysłowe lub laboratoryjne, piece do spopielania i paleniska</w:t>
      </w:r>
    </w:p>
    <w:p w14:paraId="68594E44" w14:textId="77777777" w:rsidR="00E469B7" w:rsidRDefault="00E469B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557A7269" w14:textId="141E4567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FF2EE53" w14:textId="6FE8D383" w:rsidR="00A91B86" w:rsidRDefault="0025263A" w:rsidP="00972DB1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A91B8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C29EC">
        <w:rPr>
          <w:rFonts w:asciiTheme="minorHAnsi" w:hAnsiTheme="minorHAnsi" w:cstheme="minorHAnsi"/>
          <w:sz w:val="20"/>
          <w:szCs w:val="20"/>
        </w:rPr>
        <w:t>P</w:t>
      </w:r>
      <w:r w:rsidR="007C29EC" w:rsidRPr="008D4F73">
        <w:rPr>
          <w:rFonts w:asciiTheme="minorHAnsi" w:hAnsiTheme="minorHAnsi" w:cstheme="minorHAnsi"/>
          <w:sz w:val="20"/>
          <w:szCs w:val="20"/>
        </w:rPr>
        <w:t>rzedmiot zamó</w:t>
      </w:r>
      <w:r w:rsidR="007C29EC">
        <w:rPr>
          <w:rFonts w:asciiTheme="minorHAnsi" w:hAnsiTheme="minorHAnsi" w:cstheme="minorHAnsi"/>
          <w:sz w:val="20"/>
          <w:szCs w:val="20"/>
        </w:rPr>
        <w:t>wienia został</w:t>
      </w:r>
      <w:r w:rsidR="007C29E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7C29EC">
        <w:rPr>
          <w:rFonts w:asciiTheme="minorHAnsi" w:hAnsiTheme="minorHAnsi" w:cstheme="minorHAnsi"/>
          <w:sz w:val="20"/>
          <w:szCs w:val="20"/>
        </w:rPr>
        <w:t>s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zczegółowo </w:t>
      </w:r>
      <w:r w:rsidR="00972DB1">
        <w:rPr>
          <w:rFonts w:asciiTheme="minorHAnsi" w:hAnsiTheme="minorHAnsi" w:cstheme="minorHAnsi"/>
          <w:sz w:val="20"/>
          <w:szCs w:val="20"/>
        </w:rPr>
        <w:t xml:space="preserve">opisany w Tomie </w:t>
      </w:r>
      <w:r w:rsidR="00972DB1" w:rsidRPr="00985118">
        <w:rPr>
          <w:rFonts w:asciiTheme="minorHAnsi" w:hAnsiTheme="minorHAnsi" w:cstheme="minorHAnsi"/>
          <w:sz w:val="20"/>
          <w:szCs w:val="20"/>
        </w:rPr>
        <w:t>III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SWZ</w:t>
      </w:r>
      <w:r w:rsidR="00BE4660">
        <w:rPr>
          <w:rFonts w:asciiTheme="minorHAnsi" w:hAnsiTheme="minorHAnsi" w:cstheme="minorHAnsi"/>
          <w:sz w:val="20"/>
          <w:szCs w:val="20"/>
        </w:rPr>
        <w:t xml:space="preserve"> -</w:t>
      </w:r>
      <w:r w:rsidR="00BE4660" w:rsidRPr="00BE4660">
        <w:t xml:space="preserve"> </w:t>
      </w:r>
      <w:r w:rsidR="00B647DA">
        <w:rPr>
          <w:rFonts w:asciiTheme="minorHAnsi" w:hAnsiTheme="minorHAnsi" w:cstheme="minorHAnsi"/>
          <w:sz w:val="20"/>
          <w:szCs w:val="20"/>
        </w:rPr>
        <w:t xml:space="preserve">Specyfikacja techniczna dostawa </w:t>
      </w:r>
      <w:r w:rsidR="00B647DA" w:rsidRPr="00B647DA">
        <w:rPr>
          <w:rFonts w:asciiTheme="minorHAnsi" w:hAnsiTheme="minorHAnsi" w:cstheme="minorHAnsi"/>
          <w:sz w:val="20"/>
          <w:szCs w:val="20"/>
        </w:rPr>
        <w:t>próżniowego pieca wysokotemperaturowego</w:t>
      </w:r>
      <w:r w:rsidR="00B647DA">
        <w:rPr>
          <w:rFonts w:asciiTheme="minorHAnsi" w:hAnsiTheme="minorHAnsi" w:cstheme="minorHAnsi"/>
          <w:sz w:val="20"/>
          <w:szCs w:val="20"/>
        </w:rPr>
        <w:t>.</w:t>
      </w:r>
    </w:p>
    <w:p w14:paraId="0B494C80" w14:textId="24976A38" w:rsidR="00E96BFA" w:rsidRPr="000D4B38" w:rsidRDefault="00A91B86" w:rsidP="00A91B86">
      <w:pPr>
        <w:spacing w:before="120" w:after="120"/>
        <w:ind w:left="709" w:hanging="1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DD2C16">
        <w:rPr>
          <w:rFonts w:ascii="Calibri" w:hAnsi="Calibri" w:cs="Calibri"/>
          <w:sz w:val="20"/>
          <w:szCs w:val="20"/>
        </w:rPr>
        <w:t>Zamawiający dopuszcza rozwiązania równoważne do wskazanych w opisie przedmiotu zamówienia, a wskazania sugerujące konkretny wyrób lub producenta służą do określenia klasy i jakości wyrobu, nie stanowią jednakże wskazania na konkretny wyrób. Zamawiający dopuszcza produkty równoważne spełniające opisane parametry lub posiadające wyższe.</w:t>
      </w:r>
    </w:p>
    <w:p w14:paraId="7176A185" w14:textId="4F1024A2" w:rsidR="00535618" w:rsidRPr="00535618" w:rsidRDefault="00535618" w:rsidP="00535618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6F1F7183" w14:textId="77777777" w:rsidR="00535618" w:rsidRPr="00535618" w:rsidRDefault="00535618" w:rsidP="00CA0875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12E72CE4" w14:textId="245294B8" w:rsidR="00535618" w:rsidRPr="00535618" w:rsidRDefault="00535618" w:rsidP="00CA0875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95A31EB" w14:textId="1879329E" w:rsidR="00535618" w:rsidRDefault="00FA01B4" w:rsidP="00FA01B4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1F0B8850" w14:textId="035AB375" w:rsidR="00FA01B4" w:rsidRPr="00535618" w:rsidRDefault="00FA01B4" w:rsidP="008D62F3">
      <w:pPr>
        <w:tabs>
          <w:tab w:val="left" w:pos="709"/>
        </w:tabs>
        <w:spacing w:before="120" w:after="240"/>
        <w:ind w:left="709" w:hanging="709"/>
        <w:jc w:val="both"/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</w:t>
      </w:r>
      <w:r w:rsidR="00B70761">
        <w:rPr>
          <w:rFonts w:ascii="Calibri" w:hAnsi="Calibri" w:cs="Calibri"/>
          <w:sz w:val="20"/>
          <w:szCs w:val="20"/>
        </w:rPr>
        <w:t xml:space="preserve">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 w:rsidR="00BC5437"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>8 ustawy Pzp.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2DD836BC" w:rsidR="0006792C" w:rsidRDefault="007B41E8" w:rsidP="00C258EB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972DB1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972DB1" w:rsidRPr="00CB4B93">
        <w:rPr>
          <w:rFonts w:asciiTheme="minorHAnsi" w:hAnsiTheme="minorHAnsi" w:cstheme="minorHAnsi"/>
          <w:bCs w:val="0"/>
          <w:sz w:val="20"/>
          <w:szCs w:val="20"/>
        </w:rPr>
        <w:t xml:space="preserve">: </w:t>
      </w:r>
      <w:r w:rsidR="00B647DA" w:rsidRPr="00CB4B93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CB4B93" w:rsidRPr="00CB4B93">
        <w:rPr>
          <w:rFonts w:asciiTheme="minorHAnsi" w:hAnsiTheme="minorHAnsi" w:cstheme="minorHAnsi"/>
          <w:bCs w:val="0"/>
          <w:sz w:val="20"/>
          <w:szCs w:val="20"/>
        </w:rPr>
        <w:t>nie później niż</w:t>
      </w:r>
      <w:r w:rsidR="00CB4B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F67A7" w:rsidRPr="008F67A7">
        <w:rPr>
          <w:rFonts w:asciiTheme="minorHAnsi" w:hAnsiTheme="minorHAnsi" w:cstheme="minorHAnsi"/>
          <w:bCs w:val="0"/>
          <w:sz w:val="20"/>
          <w:szCs w:val="20"/>
        </w:rPr>
        <w:t>do</w:t>
      </w:r>
      <w:r w:rsidR="008F67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647DA" w:rsidRPr="00B647DA">
        <w:rPr>
          <w:rFonts w:asciiTheme="minorHAnsi" w:hAnsiTheme="minorHAnsi" w:cstheme="minorHAnsi"/>
          <w:bCs w:val="0"/>
          <w:sz w:val="20"/>
          <w:szCs w:val="20"/>
        </w:rPr>
        <w:t xml:space="preserve">14 tygodni od </w:t>
      </w:r>
      <w:r w:rsidR="00630D1B">
        <w:rPr>
          <w:rFonts w:asciiTheme="minorHAnsi" w:hAnsiTheme="minorHAnsi" w:cstheme="minorHAnsi"/>
          <w:bCs w:val="0"/>
          <w:sz w:val="20"/>
          <w:szCs w:val="20"/>
        </w:rPr>
        <w:t xml:space="preserve">dnia zawarcia </w:t>
      </w:r>
      <w:r w:rsidR="00B647DA" w:rsidRPr="00B647DA">
        <w:rPr>
          <w:rFonts w:asciiTheme="minorHAnsi" w:hAnsiTheme="minorHAnsi" w:cstheme="minorHAnsi"/>
          <w:bCs w:val="0"/>
          <w:sz w:val="20"/>
          <w:szCs w:val="20"/>
        </w:rPr>
        <w:t>umowy</w:t>
      </w:r>
      <w:r w:rsidR="00B647D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E3685" w:rsidRPr="00DE36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574278C" w14:textId="5DA7E3E7" w:rsidR="007B41E8" w:rsidRDefault="007B41E8" w:rsidP="007B41E8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Minimalny wymagany okres gwarancji na przedmiot zamówienia </w:t>
      </w:r>
      <w:r w:rsidRPr="00143C3A">
        <w:rPr>
          <w:rFonts w:asciiTheme="minorHAnsi" w:hAnsiTheme="minorHAnsi" w:cstheme="minorHAnsi"/>
          <w:b w:val="0"/>
          <w:sz w:val="20"/>
          <w:szCs w:val="20"/>
        </w:rPr>
        <w:t xml:space="preserve">wynosi </w:t>
      </w:r>
      <w:r w:rsidR="001770D0" w:rsidRPr="00143C3A">
        <w:rPr>
          <w:rFonts w:asciiTheme="minorHAnsi" w:hAnsiTheme="minorHAnsi" w:cstheme="minorHAnsi"/>
          <w:sz w:val="20"/>
          <w:szCs w:val="20"/>
        </w:rPr>
        <w:t>24 miesięcy</w:t>
      </w:r>
      <w:r w:rsidR="001770D0" w:rsidRPr="00AB4622">
        <w:rPr>
          <w:rFonts w:cstheme="minorHAnsi"/>
          <w:sz w:val="20"/>
          <w:szCs w:val="20"/>
        </w:rPr>
        <w:t xml:space="preserve">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od dnia odbioru końcowego.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2E4AD270" w14:textId="1E31B87C" w:rsidR="002F2D1B" w:rsidRPr="008523A1" w:rsidRDefault="0012143C" w:rsidP="002F2D1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99679B">
        <w:rPr>
          <w:rStyle w:val="tekstdokbold"/>
          <w:rFonts w:asciiTheme="minorHAnsi" w:hAnsiTheme="minorHAnsi" w:cstheme="minorHAnsi"/>
          <w:sz w:val="20"/>
          <w:szCs w:val="20"/>
        </w:rPr>
        <w:t xml:space="preserve">wykluczeniu </w:t>
      </w:r>
      <w:r w:rsidR="0099679B" w:rsidRPr="008523A1">
        <w:rPr>
          <w:rStyle w:val="tekstdokbold"/>
          <w:rFonts w:asciiTheme="minorHAnsi" w:hAnsiTheme="minorHAnsi" w:cstheme="minorHAnsi"/>
          <w:sz w:val="20"/>
          <w:szCs w:val="20"/>
        </w:rPr>
        <w:t>oraz spełniają określone przez Zamawiającego warunki 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5799C132" w:rsidR="00D65208" w:rsidRPr="008D4F73" w:rsidRDefault="007C21F4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8.2.</w:t>
      </w:r>
      <w:r w:rsidR="0031009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48FC850A" w14:textId="54B6E2B2" w:rsidR="00D65208" w:rsidRPr="00494370" w:rsidRDefault="00494370" w:rsidP="00C258EB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>Nie dotyczy</w:t>
      </w:r>
      <w:r w:rsidR="00D65208" w:rsidRPr="0049437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B9036BA" w14:textId="0CA71C5B" w:rsidR="0006792C" w:rsidRPr="008D4F73" w:rsidRDefault="007C21F4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8.2.</w:t>
      </w:r>
      <w:r w:rsidR="0031009E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6D3CE8AB" w:rsidR="00D65208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3BE38E18" w14:textId="4875E85A" w:rsidR="0006792C" w:rsidRPr="008D4F73" w:rsidRDefault="007C21F4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8.2.</w:t>
      </w:r>
      <w:r w:rsidR="0031009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3.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B07DB5D" w14:textId="77777777" w:rsidR="00494370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4815C033" w:rsidR="0006792C" w:rsidRPr="008D4F73" w:rsidRDefault="007C21F4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8.2.</w:t>
      </w:r>
      <w:r w:rsidR="0031009E">
        <w:rPr>
          <w:rFonts w:asciiTheme="minorHAnsi" w:hAnsiTheme="minorHAnsi" w:cstheme="minorHAnsi"/>
          <w:b w:val="0"/>
          <w:sz w:val="20"/>
          <w:szCs w:val="20"/>
        </w:rPr>
        <w:t>4.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0FD20BF9" w:rsidR="0006792C" w:rsidRPr="002777F2" w:rsidRDefault="007C21F4" w:rsidP="0031009E">
      <w:pPr>
        <w:pStyle w:val="Tekstpodstawowy2"/>
        <w:tabs>
          <w:tab w:val="left" w:pos="1701"/>
        </w:tabs>
        <w:spacing w:after="120"/>
        <w:ind w:left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1</w:t>
      </w:r>
      <w:r w:rsidR="0031009E">
        <w:rPr>
          <w:rFonts w:asciiTheme="minorHAnsi" w:hAnsiTheme="minorHAnsi" w:cstheme="minorHAnsi"/>
          <w:bCs w:val="0"/>
          <w:sz w:val="20"/>
          <w:szCs w:val="20"/>
        </w:rPr>
        <w:t xml:space="preserve">) </w:t>
      </w:r>
      <w:r w:rsidR="00FB1704" w:rsidRPr="002777F2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2777F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2777F2">
        <w:rPr>
          <w:rFonts w:asciiTheme="minorHAnsi" w:hAnsiTheme="minorHAnsi" w:cstheme="minorHAnsi"/>
          <w:sz w:val="20"/>
          <w:szCs w:val="20"/>
        </w:rPr>
        <w:t>Wykonawcy:</w:t>
      </w:r>
    </w:p>
    <w:p w14:paraId="5943C69A" w14:textId="08596B69" w:rsidR="00143C3A" w:rsidRPr="00CF6122" w:rsidRDefault="007C21F4" w:rsidP="00C15142">
      <w:pPr>
        <w:pStyle w:val="Tekstpodstawowy2"/>
        <w:tabs>
          <w:tab w:val="left" w:pos="1701"/>
        </w:tabs>
        <w:spacing w:after="120"/>
        <w:ind w:left="1418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a) </w:t>
      </w:r>
      <w:r w:rsidR="008A4B30" w:rsidRPr="008A4B30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 się wykonaniem lub wykonywaniem w ciągu ostatnich trzech lat przed dniem składania ofert, a jeżeli okres prowadzenia działalności jest krótszy – w</w:t>
      </w:r>
      <w:r w:rsidR="008A4B30">
        <w:rPr>
          <w:rFonts w:asciiTheme="minorHAnsi" w:hAnsiTheme="minorHAnsi" w:cstheme="minorHAnsi"/>
          <w:b w:val="0"/>
          <w:sz w:val="20"/>
          <w:szCs w:val="20"/>
        </w:rPr>
        <w:t xml:space="preserve"> tym okresie, co najmniej: </w:t>
      </w:r>
      <w:r w:rsidR="008A4B30" w:rsidRPr="00CF6122">
        <w:rPr>
          <w:rFonts w:asciiTheme="minorHAnsi" w:hAnsiTheme="minorHAnsi" w:cstheme="minorHAnsi"/>
          <w:b w:val="0"/>
          <w:sz w:val="20"/>
          <w:szCs w:val="20"/>
        </w:rPr>
        <w:t xml:space="preserve">jedną dostawą pieca próżniowego, </w:t>
      </w:r>
      <w:r w:rsidR="008A4B30" w:rsidRPr="00CF6122">
        <w:rPr>
          <w:rFonts w:asciiTheme="minorHAnsi" w:hAnsiTheme="minorHAnsi" w:cstheme="minorHAnsi"/>
          <w:sz w:val="20"/>
          <w:szCs w:val="20"/>
        </w:rPr>
        <w:t xml:space="preserve">o wartości min.  </w:t>
      </w:r>
      <w:r w:rsidR="003C1D6C" w:rsidRPr="00CF6122">
        <w:rPr>
          <w:rFonts w:asciiTheme="minorHAnsi" w:hAnsiTheme="minorHAnsi" w:cstheme="minorHAnsi"/>
          <w:sz w:val="20"/>
          <w:szCs w:val="20"/>
        </w:rPr>
        <w:t xml:space="preserve">100 tys. </w:t>
      </w:r>
      <w:r w:rsidR="008A4B30" w:rsidRPr="00CF6122">
        <w:rPr>
          <w:rFonts w:asciiTheme="minorHAnsi" w:hAnsiTheme="minorHAnsi" w:cstheme="minorHAnsi"/>
          <w:sz w:val="20"/>
          <w:szCs w:val="20"/>
        </w:rPr>
        <w:t>PLN brutto.</w:t>
      </w:r>
    </w:p>
    <w:p w14:paraId="0C6A2651" w14:textId="705C0FFA" w:rsidR="00BC5437" w:rsidRPr="0090777B" w:rsidRDefault="002F2D1B" w:rsidP="00C15142">
      <w:pPr>
        <w:pStyle w:val="Tekstpodstawowy2"/>
        <w:tabs>
          <w:tab w:val="left" w:pos="1701"/>
        </w:tabs>
        <w:spacing w:after="120"/>
        <w:ind w:left="1418" w:hanging="284"/>
        <w:rPr>
          <w:rFonts w:asciiTheme="minorHAnsi" w:hAnsiTheme="minorHAnsi" w:cstheme="minorHAnsi"/>
          <w:b w:val="0"/>
          <w:sz w:val="20"/>
          <w:szCs w:val="20"/>
        </w:rPr>
      </w:pPr>
      <w:r w:rsidRPr="00CF6122">
        <w:rPr>
          <w:rFonts w:asciiTheme="minorHAnsi" w:hAnsiTheme="minorHAnsi" w:cstheme="minorHAnsi"/>
          <w:b w:val="0"/>
          <w:sz w:val="20"/>
          <w:szCs w:val="20"/>
        </w:rPr>
        <w:t>b) Warunek zostanie spełniony, jeżeli Wykonawca</w:t>
      </w:r>
      <w:r w:rsidR="002C4754" w:rsidRPr="00CF612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4754" w:rsidRPr="002C4754">
        <w:rPr>
          <w:rFonts w:asciiTheme="minorHAnsi" w:hAnsiTheme="minorHAnsi" w:cstheme="minorHAnsi"/>
          <w:b w:val="0"/>
          <w:sz w:val="20"/>
          <w:szCs w:val="20"/>
        </w:rPr>
        <w:t>wykaże się potencjałem produkcyjnym</w:t>
      </w:r>
      <w:r w:rsidR="0090777B">
        <w:rPr>
          <w:rFonts w:asciiTheme="minorHAnsi" w:hAnsiTheme="minorHAnsi" w:cstheme="minorHAnsi"/>
          <w:b w:val="0"/>
          <w:sz w:val="20"/>
          <w:szCs w:val="20"/>
        </w:rPr>
        <w:br/>
      </w:r>
      <w:r w:rsidR="002C4754" w:rsidRPr="002C4754">
        <w:rPr>
          <w:rFonts w:asciiTheme="minorHAnsi" w:hAnsiTheme="minorHAnsi" w:cstheme="minorHAnsi"/>
          <w:b w:val="0"/>
          <w:sz w:val="20"/>
          <w:szCs w:val="20"/>
        </w:rPr>
        <w:t xml:space="preserve">i technicznym umożliwiającym realizację zamówienia na odpowiednim poziomie jakości, w tym </w:t>
      </w:r>
      <w:r w:rsidR="002C4754" w:rsidRPr="002C4754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dostępnych mu środków badawczych, jak również środków kontroli jakości, z których </w:t>
      </w:r>
      <w:r w:rsidR="002C4754">
        <w:rPr>
          <w:rFonts w:asciiTheme="minorHAnsi" w:hAnsiTheme="minorHAnsi" w:cstheme="minorHAnsi"/>
          <w:b w:val="0"/>
          <w:sz w:val="20"/>
          <w:szCs w:val="20"/>
        </w:rPr>
        <w:t>W</w:t>
      </w:r>
      <w:r w:rsidR="002C4754" w:rsidRPr="002C4754">
        <w:rPr>
          <w:rFonts w:asciiTheme="minorHAnsi" w:hAnsiTheme="minorHAnsi" w:cstheme="minorHAnsi"/>
          <w:b w:val="0"/>
          <w:sz w:val="20"/>
          <w:szCs w:val="20"/>
        </w:rPr>
        <w:t>ykonawca będzie korzystać.</w:t>
      </w:r>
      <w:r w:rsidR="0012143C" w:rsidRPr="002C4754">
        <w:rPr>
          <w:rFonts w:asciiTheme="minorHAnsi" w:hAnsiTheme="minorHAnsi" w:cstheme="minorHAnsi"/>
          <w:b w:val="0"/>
          <w:sz w:val="20"/>
          <w:szCs w:val="20"/>
        </w:rPr>
        <w:tab/>
      </w:r>
      <w:r w:rsidR="00BC5437" w:rsidRPr="002C475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136D03" w14:textId="76FCC5DD" w:rsidR="0006792C" w:rsidRPr="008D4F73" w:rsidRDefault="002F2D1B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2F2D1B">
        <w:rPr>
          <w:rFonts w:asciiTheme="minorHAnsi" w:hAnsiTheme="minorHAnsi" w:cstheme="minorHAnsi"/>
          <w:bCs w:val="0"/>
          <w:sz w:val="20"/>
          <w:szCs w:val="20"/>
        </w:rPr>
        <w:t>2</w:t>
      </w:r>
      <w:r w:rsidR="0006792C" w:rsidRPr="002F2D1B">
        <w:rPr>
          <w:rFonts w:asciiTheme="minorHAnsi" w:hAnsiTheme="minorHAnsi" w:cstheme="minorHAnsi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31879098" w14:textId="00ECE06E" w:rsidR="0023407F" w:rsidRPr="008D4F73" w:rsidRDefault="0012143C" w:rsidP="00985118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B373D">
        <w:rPr>
          <w:rFonts w:asciiTheme="minorHAnsi" w:hAnsiTheme="minorHAnsi" w:cstheme="minorHAnsi"/>
          <w:b w:val="0"/>
          <w:sz w:val="20"/>
          <w:szCs w:val="20"/>
        </w:rPr>
        <w:t xml:space="preserve">Nie </w:t>
      </w:r>
      <w:r w:rsidR="00FB373D" w:rsidRPr="00FB373D">
        <w:rPr>
          <w:rFonts w:asciiTheme="minorHAnsi" w:hAnsiTheme="minorHAnsi" w:cstheme="minorHAnsi"/>
          <w:b w:val="0"/>
          <w:sz w:val="20"/>
          <w:szCs w:val="20"/>
        </w:rPr>
        <w:t>dotyczy</w:t>
      </w:r>
    </w:p>
    <w:p w14:paraId="783FEB1A" w14:textId="0899280B" w:rsidR="002F2D1B" w:rsidRPr="00BC7BA6" w:rsidRDefault="002F2D1B" w:rsidP="002F2D1B">
      <w:pPr>
        <w:spacing w:before="120" w:after="120"/>
        <w:ind w:left="705" w:right="-2" w:hanging="705"/>
        <w:jc w:val="both"/>
        <w:rPr>
          <w:rFonts w:ascii="Calibri" w:hAnsi="Calibri" w:cs="Calibri"/>
          <w:sz w:val="20"/>
          <w:szCs w:val="20"/>
        </w:rPr>
      </w:pPr>
      <w:r w:rsidRPr="00BC7B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8.3.     </w:t>
      </w:r>
      <w:r w:rsidRPr="00BC7BA6">
        <w:rPr>
          <w:rFonts w:ascii="Calibri" w:hAnsi="Calibri" w:cs="Calibri"/>
          <w:sz w:val="20"/>
          <w:szCs w:val="20"/>
        </w:rPr>
        <w:t>W odniesieniu do warunków dotyczących kwalifikacji zawodowych lub doświadczenia, Wykonawcy wspólnie ubiegający się o udzielenie zamówienia mogą polegać na zdolnościach tych z Wykonawców, którzy wykonają</w:t>
      </w:r>
      <w:r w:rsidR="00641F60">
        <w:rPr>
          <w:rFonts w:ascii="Calibri" w:hAnsi="Calibri" w:cs="Calibri"/>
          <w:sz w:val="20"/>
          <w:szCs w:val="20"/>
        </w:rPr>
        <w:t xml:space="preserve"> dostawy lub usługi</w:t>
      </w:r>
      <w:r w:rsidRPr="00BC7BA6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472B3882" w14:textId="10AC4310" w:rsidR="002F2D1B" w:rsidRPr="00E67529" w:rsidRDefault="002F2D1B" w:rsidP="002F2D1B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BC7BA6">
        <w:rPr>
          <w:rFonts w:ascii="Calibri" w:hAnsi="Calibri" w:cs="Calibri"/>
          <w:bCs/>
          <w:sz w:val="20"/>
          <w:szCs w:val="20"/>
        </w:rPr>
        <w:t>8.4.</w:t>
      </w:r>
      <w:r w:rsidRPr="00BC7BA6">
        <w:rPr>
          <w:rFonts w:ascii="Calibri" w:hAnsi="Calibri" w:cs="Calibri"/>
          <w:bCs/>
          <w:sz w:val="20"/>
          <w:szCs w:val="20"/>
        </w:rPr>
        <w:tab/>
      </w:r>
      <w:r w:rsidRPr="00E67529">
        <w:rPr>
          <w:rFonts w:ascii="Calibri" w:hAnsi="Calibri" w:cs="Calibri"/>
          <w:bCs/>
          <w:sz w:val="20"/>
          <w:szCs w:val="20"/>
        </w:rPr>
        <w:t>Zamawiający oceni czy udostępniane Wykonawcy przez podmioty udostępniające zasoby zdolności techniczne</w:t>
      </w:r>
      <w:r w:rsidR="005C0A0B" w:rsidRPr="00E67529">
        <w:rPr>
          <w:rFonts w:ascii="Calibri" w:hAnsi="Calibri" w:cs="Calibri"/>
          <w:bCs/>
          <w:sz w:val="20"/>
          <w:szCs w:val="20"/>
        </w:rPr>
        <w:t>j</w:t>
      </w:r>
      <w:r w:rsidRPr="00E67529">
        <w:rPr>
          <w:rFonts w:ascii="Calibri" w:hAnsi="Calibri" w:cs="Calibri"/>
          <w:bCs/>
          <w:sz w:val="20"/>
          <w:szCs w:val="20"/>
        </w:rPr>
        <w:t xml:space="preserve"> lub zawodowe</w:t>
      </w:r>
      <w:r w:rsidR="005C0A0B" w:rsidRPr="00E67529">
        <w:rPr>
          <w:rFonts w:ascii="Calibri" w:hAnsi="Calibri" w:cs="Calibri"/>
          <w:bCs/>
          <w:sz w:val="20"/>
          <w:szCs w:val="20"/>
        </w:rPr>
        <w:t xml:space="preserve">j, </w:t>
      </w:r>
      <w:r w:rsidRPr="00E67529">
        <w:rPr>
          <w:rFonts w:ascii="Calibri" w:hAnsi="Calibri" w:cs="Calibri"/>
          <w:bCs/>
          <w:sz w:val="20"/>
          <w:szCs w:val="20"/>
        </w:rPr>
        <w:t>pozwalają na wykazanie przez Wykonawcę spełniania warunków udziału w postępowaniu oraz zbada czy nie zachodzą wobec tych podmiotów podstawy wykluczenia, które zostały przewidziane względem Wykonawcy.</w:t>
      </w:r>
    </w:p>
    <w:p w14:paraId="0352E148" w14:textId="59560B4B" w:rsidR="00985118" w:rsidRPr="00B31D79" w:rsidRDefault="002F2D1B" w:rsidP="00B31D79">
      <w:pPr>
        <w:spacing w:before="120" w:after="120"/>
        <w:ind w:left="709" w:hanging="709"/>
        <w:jc w:val="both"/>
        <w:rPr>
          <w:rStyle w:val="Wyrnieniedelikatne"/>
          <w:rFonts w:ascii="Calibri" w:hAnsi="Calibri" w:cs="Calibri"/>
          <w:b/>
          <w:bCs/>
          <w:i w:val="0"/>
          <w:iCs w:val="0"/>
          <w:color w:val="auto"/>
          <w:sz w:val="20"/>
          <w:szCs w:val="20"/>
        </w:rPr>
      </w:pPr>
      <w:r w:rsidRPr="00BC7BA6">
        <w:rPr>
          <w:rFonts w:ascii="Calibri" w:hAnsi="Calibri" w:cs="Calibri"/>
          <w:bCs/>
          <w:sz w:val="20"/>
          <w:szCs w:val="20"/>
        </w:rPr>
        <w:t>8.5.</w:t>
      </w:r>
      <w:r w:rsidRPr="00BC7BA6">
        <w:rPr>
          <w:rFonts w:ascii="Calibri" w:hAnsi="Calibri" w:cs="Calibri"/>
          <w:bCs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5ABDFE71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Pzp.</w:t>
      </w:r>
    </w:p>
    <w:p w14:paraId="2C10F555" w14:textId="668870D1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9666CEE" w14:textId="28F3E398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CA0875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CA0875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CA0875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CA0875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CA0875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CA0875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CA0875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CA0875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F016B54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73337683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35C3D737" w:rsidR="0006792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5242077" w14:textId="545FFDDC" w:rsidR="00C15142" w:rsidRDefault="00C15142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019AB944" w14:textId="353FC808" w:rsidR="00C15142" w:rsidRDefault="00C15142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6AE9BC89" w14:textId="2BC9712E" w:rsidR="00C15142" w:rsidRDefault="00C15142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6A07AB1B" w14:textId="77777777" w:rsidR="00C15142" w:rsidRPr="008D62F3" w:rsidRDefault="00C15142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47EC3F30" w:rsidR="002946A8" w:rsidRPr="00FB00A8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B00A8" w:rsidRPr="00FB00A8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FB00A8" w:rsidRPr="00FB00A8">
        <w:rPr>
          <w:rFonts w:asciiTheme="minorHAnsi" w:hAnsiTheme="minorHAnsi" w:cstheme="minorHAnsi"/>
          <w:sz w:val="20"/>
          <w:szCs w:val="20"/>
        </w:rPr>
        <w:t>będzie żądał</w:t>
      </w:r>
      <w:r w:rsidR="00FB00A8" w:rsidRPr="00FB00A8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FB00A8" w:rsidRPr="00FB00A8">
        <w:rPr>
          <w:rFonts w:asciiTheme="minorHAnsi" w:hAnsiTheme="minorHAnsi" w:cstheme="minorHAnsi"/>
          <w:sz w:val="20"/>
          <w:szCs w:val="20"/>
        </w:rPr>
        <w:t>nie będzie żądał</w:t>
      </w:r>
      <w:r w:rsidR="00FB00A8" w:rsidRPr="00FB00A8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2CF798" w14:textId="1B56BB3A" w:rsidR="0040512E" w:rsidRDefault="006C29A1" w:rsidP="0040512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9596FDE" w14:textId="437BA56A" w:rsidR="0040512E" w:rsidRPr="00BC7BA6" w:rsidRDefault="0040512E" w:rsidP="0040512E">
      <w:pPr>
        <w:pStyle w:val="Tekstpodstawowy2"/>
        <w:tabs>
          <w:tab w:val="left" w:pos="709"/>
        </w:tabs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BC7BA6">
        <w:rPr>
          <w:rFonts w:ascii="Calibri" w:hAnsi="Calibri" w:cs="Calibr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523666FB" w14:textId="77777777" w:rsidR="0040512E" w:rsidRPr="00BC7BA6" w:rsidRDefault="0040512E" w:rsidP="0040512E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BC7BA6">
        <w:rPr>
          <w:rFonts w:ascii="Calibri" w:hAnsi="Calibri" w:cs="Calibri"/>
          <w:b w:val="0"/>
          <w:sz w:val="20"/>
          <w:szCs w:val="20"/>
        </w:rPr>
        <w:t>10.5</w:t>
      </w:r>
      <w:r w:rsidRPr="00BC7BA6">
        <w:rPr>
          <w:rFonts w:ascii="Calibri" w:hAnsi="Calibri" w:cs="Calibr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1AD17F0A" w14:textId="54C44B30" w:rsidR="0040512E" w:rsidRPr="00BC7BA6" w:rsidRDefault="0040512E" w:rsidP="0040512E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BC7BA6">
        <w:rPr>
          <w:rFonts w:ascii="Calibri" w:hAnsi="Calibri" w:cs="Calibri"/>
          <w:bCs/>
          <w:sz w:val="20"/>
          <w:szCs w:val="20"/>
        </w:rPr>
        <w:t>10.6.</w:t>
      </w:r>
      <w:r w:rsidRPr="00BC7BA6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4F375D6" w14:textId="77777777" w:rsidR="0040512E" w:rsidRPr="00BC7BA6" w:rsidRDefault="0040512E" w:rsidP="0040512E">
      <w:pPr>
        <w:pStyle w:val="NormalnyWeb"/>
        <w:numPr>
          <w:ilvl w:val="1"/>
          <w:numId w:val="30"/>
        </w:numPr>
        <w:tabs>
          <w:tab w:val="left" w:pos="709"/>
        </w:tabs>
        <w:spacing w:before="120" w:beforeAutospacing="0" w:after="120" w:afterAutospacing="0"/>
        <w:rPr>
          <w:rFonts w:ascii="Calibri" w:hAnsi="Calibri" w:cs="Calibri"/>
        </w:rPr>
      </w:pPr>
      <w:r w:rsidRPr="00BC7BA6">
        <w:rPr>
          <w:rFonts w:ascii="Calibri" w:hAnsi="Calibri" w:cs="Calibri"/>
        </w:rPr>
        <w:t xml:space="preserve">W celu </w:t>
      </w:r>
      <w:r w:rsidRPr="00BC7BA6">
        <w:rPr>
          <w:rFonts w:ascii="Calibri" w:hAnsi="Calibri" w:cs="Calibri"/>
          <w:b/>
        </w:rPr>
        <w:t>potwierdzenia spełniania przez Wykonawcę warunków udziału</w:t>
      </w:r>
      <w:r w:rsidRPr="00BC7BA6">
        <w:rPr>
          <w:rFonts w:ascii="Calibri" w:hAnsi="Calibri" w:cs="Calibri"/>
        </w:rPr>
        <w:t xml:space="preserve"> </w:t>
      </w:r>
      <w:r w:rsidRPr="00BC7BA6">
        <w:rPr>
          <w:rFonts w:ascii="Calibri" w:hAnsi="Calibri" w:cs="Calibri"/>
        </w:rPr>
        <w:br/>
        <w:t>w postępowaniu Wykonawca składa:</w:t>
      </w:r>
    </w:p>
    <w:p w14:paraId="58046F34" w14:textId="1C8FF018" w:rsidR="00513332" w:rsidRPr="00BC7BA6" w:rsidRDefault="00513332" w:rsidP="00AA0591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BC7BA6">
        <w:rPr>
          <w:rFonts w:ascii="Calibri" w:hAnsi="Calibri" w:cs="Calibri"/>
          <w:sz w:val="20"/>
          <w:szCs w:val="20"/>
          <w:lang w:eastAsia="pl-PL"/>
        </w:rPr>
        <w:t>wykazu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AA0591" w:rsidRPr="00BC7BA6">
        <w:rPr>
          <w:rFonts w:ascii="Calibri" w:hAnsi="Calibri" w:cs="Calibri"/>
          <w:sz w:val="20"/>
          <w:szCs w:val="20"/>
          <w:lang w:eastAsia="pl-PL"/>
        </w:rPr>
        <w:t xml:space="preserve">, </w:t>
      </w:r>
      <w:r w:rsidRPr="00BC7BA6">
        <w:rPr>
          <w:rFonts w:ascii="Calibri" w:hAnsi="Calibri" w:cs="Calibri"/>
          <w:sz w:val="20"/>
          <w:szCs w:val="20"/>
          <w:lang w:eastAsia="pl-PL"/>
        </w:rPr>
        <w:t>w celu potwierdzenia spełnienia warunku określonego w pkt 8.2.4 ppkt 1</w:t>
      </w:r>
      <w:r w:rsidR="00F63C14" w:rsidRPr="00BC7BA6">
        <w:rPr>
          <w:rFonts w:ascii="Calibri" w:hAnsi="Calibri" w:cs="Calibri"/>
          <w:sz w:val="20"/>
          <w:szCs w:val="20"/>
          <w:lang w:eastAsia="pl-PL"/>
        </w:rPr>
        <w:t>a</w:t>
      </w:r>
      <w:r w:rsidR="00AA7D16" w:rsidRPr="00BC7BA6">
        <w:rPr>
          <w:rFonts w:ascii="Calibri" w:hAnsi="Calibri" w:cs="Calibri"/>
          <w:sz w:val="20"/>
          <w:szCs w:val="20"/>
          <w:lang w:eastAsia="pl-PL"/>
        </w:rPr>
        <w:t>)</w:t>
      </w:r>
      <w:r w:rsidR="008728F6" w:rsidRPr="00BC7BA6">
        <w:rPr>
          <w:rFonts w:ascii="Calibri" w:hAnsi="Calibri" w:cs="Calibri"/>
          <w:sz w:val="20"/>
          <w:szCs w:val="20"/>
          <w:lang w:eastAsia="pl-PL"/>
        </w:rPr>
        <w:t xml:space="preserve">, </w:t>
      </w:r>
      <w:r w:rsidRPr="00BC7BA6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AA0591" w:rsidRPr="00BC7BA6">
        <w:rPr>
          <w:rFonts w:ascii="Calibri" w:hAnsi="Calibri" w:cs="Calibri"/>
          <w:sz w:val="20"/>
          <w:szCs w:val="20"/>
          <w:lang w:eastAsia="pl-PL"/>
        </w:rPr>
        <w:t>zgodnie ze wzorem, który stanowi Formularz 3.4.</w:t>
      </w:r>
    </w:p>
    <w:p w14:paraId="1E0F7B73" w14:textId="5D0C6436" w:rsidR="00AA0591" w:rsidRPr="00BC7BA6" w:rsidRDefault="00AA0591" w:rsidP="00AA0591">
      <w:pPr>
        <w:jc w:val="both"/>
        <w:rPr>
          <w:rFonts w:ascii="Calibri" w:hAnsi="Calibri" w:cs="Calibri"/>
          <w:sz w:val="20"/>
          <w:szCs w:val="20"/>
        </w:rPr>
      </w:pPr>
    </w:p>
    <w:p w14:paraId="7985A88C" w14:textId="5A30BCDB" w:rsidR="0040512E" w:rsidRPr="00BC7BA6" w:rsidRDefault="00513332" w:rsidP="00BC7BA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C7BA6">
        <w:rPr>
          <w:rFonts w:asciiTheme="minorHAnsi" w:hAnsiTheme="minorHAnsi" w:cstheme="minorHAnsi"/>
          <w:sz w:val="20"/>
          <w:szCs w:val="20"/>
        </w:rPr>
        <w:t>oświadczenia o wyrażeniu zgody na przeprowadzenie kontroli zdolności produkcyjnych lub zdolności technicznych wykonawcy,  a w razie konieczności także dostępnych mu środków naukowych i badawczych,  jak  również środków kontroli jakości, z których wykonawca będzie korzystać – w przypadku gdy przedmiot zamówienia obejmuje produkty lub usługi o złożonym charakterze lub w szczególnie uzasadnionych przypadkach w odniesieniu do produktów lub usług o szczególnym przeznaczeniu</w:t>
      </w:r>
      <w:r w:rsidR="00F63C14" w:rsidRPr="00BC7BA6">
        <w:rPr>
          <w:rFonts w:asciiTheme="minorHAnsi" w:hAnsiTheme="minorHAnsi" w:cstheme="minorHAnsi"/>
          <w:sz w:val="20"/>
          <w:szCs w:val="20"/>
        </w:rPr>
        <w:t>, w celu potwierdzenia spełnienia warunku określonego w pkt 8.2.4 ppkt 1b;</w:t>
      </w:r>
      <w:r w:rsidR="008728F6" w:rsidRPr="00BC7BA6">
        <w:rPr>
          <w:rFonts w:asciiTheme="minorHAnsi" w:hAnsiTheme="minorHAnsi" w:cstheme="minorHAnsi"/>
          <w:sz w:val="20"/>
          <w:szCs w:val="20"/>
        </w:rPr>
        <w:t xml:space="preserve"> </w:t>
      </w:r>
      <w:r w:rsidR="008728F6" w:rsidRPr="00BC7BA6">
        <w:rPr>
          <w:rFonts w:asciiTheme="minorHAnsi" w:hAnsiTheme="minorHAnsi" w:cstheme="minorHAnsi"/>
          <w:sz w:val="20"/>
          <w:szCs w:val="20"/>
          <w:lang w:eastAsia="pl-PL"/>
        </w:rPr>
        <w:t>zgodnie ze wzorem, który stanowi Formularz 3.5.</w:t>
      </w:r>
    </w:p>
    <w:p w14:paraId="0278912F" w14:textId="77777777" w:rsidR="00513332" w:rsidRPr="00BC7BA6" w:rsidRDefault="00513332" w:rsidP="00513332">
      <w:pPr>
        <w:pStyle w:val="Akapitzlist"/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C7BA6">
        <w:rPr>
          <w:rFonts w:asciiTheme="minorHAnsi" w:hAnsiTheme="minorHAnsi" w:cstheme="minorHAnsi"/>
          <w:iCs/>
          <w:sz w:val="20"/>
          <w:szCs w:val="20"/>
        </w:rPr>
        <w:t>10.8.</w:t>
      </w:r>
      <w:r w:rsidRPr="00BC7BA6">
        <w:rPr>
          <w:rFonts w:asciiTheme="minorHAnsi" w:hAnsiTheme="minorHAnsi" w:cstheme="minorHAnsi"/>
          <w:iCs/>
          <w:sz w:val="20"/>
          <w:szCs w:val="20"/>
        </w:rPr>
        <w:tab/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6667C68" w14:textId="77777777" w:rsidR="00513332" w:rsidRPr="00BC7BA6" w:rsidRDefault="00513332" w:rsidP="00513332">
      <w:pPr>
        <w:pStyle w:val="Akapitzlist"/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C7BA6">
        <w:rPr>
          <w:rFonts w:asciiTheme="minorHAnsi" w:hAnsiTheme="minorHAnsi" w:cstheme="minorHAnsi"/>
          <w:iCs/>
          <w:sz w:val="20"/>
          <w:szCs w:val="20"/>
        </w:rPr>
        <w:lastRenderedPageBreak/>
        <w:t>10.9.</w:t>
      </w:r>
      <w:r w:rsidRPr="00BC7BA6">
        <w:rPr>
          <w:rFonts w:asciiTheme="minorHAnsi" w:hAnsiTheme="minorHAnsi" w:cstheme="minorHAnsi"/>
          <w:iCs/>
          <w:sz w:val="20"/>
          <w:szCs w:val="20"/>
        </w:rPr>
        <w:tab/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02FEE39" w14:textId="6D165454" w:rsidR="00513332" w:rsidRPr="008523A1" w:rsidRDefault="00513332" w:rsidP="00513332">
      <w:pPr>
        <w:pStyle w:val="Akapitzlist"/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C7BA6">
        <w:rPr>
          <w:rFonts w:asciiTheme="minorHAnsi" w:hAnsiTheme="minorHAnsi" w:cstheme="minorHAnsi"/>
          <w:iCs/>
          <w:sz w:val="20"/>
          <w:szCs w:val="20"/>
        </w:rPr>
        <w:t>10.10.</w:t>
      </w:r>
      <w:r w:rsidRPr="00BC7BA6">
        <w:rPr>
          <w:rFonts w:asciiTheme="minorHAnsi" w:hAnsiTheme="minorHAnsi" w:cstheme="minorHAnsi"/>
          <w:iCs/>
          <w:sz w:val="20"/>
          <w:szCs w:val="20"/>
        </w:rPr>
        <w:tab/>
        <w:t xml:space="preserve">Wykonawca nie jest zobowiązany do złożenia podmiotowych środków dowodowych, które Zamawiający posiada, jeżeli Wykonawca wskaże te środki (poprzez podanie numeru referencyjnego </w:t>
      </w:r>
      <w:r w:rsidRPr="008523A1">
        <w:rPr>
          <w:rFonts w:asciiTheme="minorHAnsi" w:hAnsiTheme="minorHAnsi" w:cstheme="minorHAnsi"/>
          <w:iCs/>
          <w:sz w:val="20"/>
          <w:szCs w:val="20"/>
        </w:rPr>
        <w:t>postępowania lub nazwy postępowania) oraz potwierdzi ich prawidłowość i aktualność.</w:t>
      </w:r>
    </w:p>
    <w:p w14:paraId="64902D03" w14:textId="77777777" w:rsidR="00582D30" w:rsidRPr="008523A1" w:rsidRDefault="00582D30" w:rsidP="00582D30">
      <w:pPr>
        <w:pStyle w:val="Akapitzlist"/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523A1">
        <w:rPr>
          <w:rFonts w:asciiTheme="minorHAnsi" w:hAnsiTheme="minorHAnsi" w:cstheme="minorHAnsi"/>
          <w:iCs/>
          <w:sz w:val="20"/>
          <w:szCs w:val="20"/>
        </w:rPr>
        <w:t>10.11.</w:t>
      </w:r>
      <w:r w:rsidRPr="008523A1">
        <w:rPr>
          <w:rFonts w:asciiTheme="minorHAnsi" w:hAnsiTheme="minorHAnsi" w:cstheme="minorHAnsi"/>
          <w:iCs/>
          <w:sz w:val="20"/>
          <w:szCs w:val="20"/>
        </w:rPr>
        <w:tab/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0CAE0D62" w14:textId="0A1BC57A" w:rsidR="00582D30" w:rsidRPr="00DE3685" w:rsidRDefault="00582D30" w:rsidP="00582D30">
      <w:pPr>
        <w:pStyle w:val="Akapitzlist"/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523A1">
        <w:rPr>
          <w:rFonts w:asciiTheme="minorHAnsi" w:hAnsiTheme="minorHAnsi" w:cstheme="minorHAnsi"/>
          <w:i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FCEC00D" w14:textId="77777777" w:rsidR="007C29EC" w:rsidRPr="003433A6" w:rsidRDefault="007C29EC" w:rsidP="00FE158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61D921B9" w:rsidR="0006792C" w:rsidRPr="00513332" w:rsidRDefault="00B563AA" w:rsidP="00513332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3332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67189C35" w14:textId="116B6DC4" w:rsidR="00462ECA" w:rsidRPr="00BC7BA6" w:rsidRDefault="00462ECA" w:rsidP="00462ECA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>11.1.</w:t>
      </w:r>
      <w:r w:rsidRPr="00BC7BA6">
        <w:rPr>
          <w:rFonts w:asciiTheme="minorHAnsi" w:hAnsiTheme="minorHAnsi" w:cstheme="minorHAnsi"/>
          <w:b w:val="0"/>
          <w:sz w:val="20"/>
          <w:szCs w:val="20"/>
        </w:rPr>
        <w:tab/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podmiotów udostępniających zasoby, niezależnie od charakteru prawnego łączących go z nim stosunków prawnych. </w:t>
      </w:r>
    </w:p>
    <w:p w14:paraId="362D7825" w14:textId="77777777" w:rsidR="00462ECA" w:rsidRPr="00BC7BA6" w:rsidRDefault="00462ECA" w:rsidP="00462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BC7B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0966E395" w14:textId="77777777" w:rsidR="00462ECA" w:rsidRPr="00BC7BA6" w:rsidRDefault="00462ECA" w:rsidP="00462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BC7BA6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BC7BA6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4B359130" w14:textId="77777777" w:rsidR="00462ECA" w:rsidRPr="00BC7BA6" w:rsidRDefault="00462ECA" w:rsidP="00462ECA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BC7BA6">
        <w:rPr>
          <w:rFonts w:asciiTheme="minorHAnsi" w:hAnsiTheme="minorHAnsi" w:cstheme="minorHAnsi"/>
          <w:sz w:val="20"/>
          <w:szCs w:val="20"/>
        </w:rPr>
        <w:t>11.4.</w:t>
      </w:r>
      <w:r w:rsidRPr="00BC7BA6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BC7BA6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610FB1E8" w14:textId="77777777" w:rsidR="00462ECA" w:rsidRPr="00BC7BA6" w:rsidRDefault="00462ECA" w:rsidP="00462ECA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BC7BA6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3228F875" w14:textId="77777777" w:rsidR="00462ECA" w:rsidRPr="00BC7BA6" w:rsidRDefault="00462ECA" w:rsidP="00462ECA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BC7BA6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68D07EE9" w14:textId="77777777" w:rsidR="00462ECA" w:rsidRPr="00BC7BA6" w:rsidRDefault="00462ECA" w:rsidP="00462ECA">
      <w:pPr>
        <w:pStyle w:val="Tekstpodstawowy2"/>
        <w:numPr>
          <w:ilvl w:val="0"/>
          <w:numId w:val="32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BC7BA6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A1ABC1" w14:textId="77777777" w:rsidR="00462ECA" w:rsidRPr="00BC7BA6" w:rsidRDefault="00462ECA" w:rsidP="00462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BC7BA6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5246CF4C" w14:textId="77777777" w:rsidR="00462ECA" w:rsidRPr="00582D30" w:rsidRDefault="00462ECA" w:rsidP="00462ECA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  <w:highlight w:val="yellow"/>
        </w:rPr>
      </w:pPr>
      <w:r w:rsidRPr="00BC7BA6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11.6.</w:t>
      </w:r>
      <w:r w:rsidRPr="00BC7BA6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BC7BA6">
        <w:rPr>
          <w:rFonts w:asciiTheme="minorHAnsi" w:eastAsia="Verdana" w:hAnsiTheme="minorHAnsi" w:cstheme="minorHAnsi"/>
          <w:sz w:val="20"/>
          <w:szCs w:val="20"/>
        </w:rPr>
        <w:tab/>
      </w:r>
      <w:r w:rsidRPr="00BC7BA6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18B7BB1" w14:textId="77777777" w:rsidR="00462ECA" w:rsidRPr="00B31D79" w:rsidRDefault="00462ECA" w:rsidP="00462EC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B31D79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B31D79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5F14EA0C" w14:textId="77777777" w:rsidR="00462ECA" w:rsidRPr="00B31D79" w:rsidRDefault="00462ECA" w:rsidP="00462EC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31D79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4063C9C5" w14:textId="77777777" w:rsidR="00462ECA" w:rsidRPr="00B31D79" w:rsidRDefault="00462ECA" w:rsidP="00462EC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31D79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B31D79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4F404FBA" w14:textId="77777777" w:rsidR="00462ECA" w:rsidRPr="00B31D79" w:rsidRDefault="00462ECA" w:rsidP="00462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B31D79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713F5F25" w14:textId="77777777" w:rsidR="00462ECA" w:rsidRPr="00B31D79" w:rsidRDefault="00462ECA" w:rsidP="00462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273200B5" w14:textId="77777777" w:rsidR="00462ECA" w:rsidRPr="00B31D79" w:rsidRDefault="00462ECA" w:rsidP="00462ECA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Pr="00B31D79">
        <w:rPr>
          <w:rFonts w:asciiTheme="minorHAnsi" w:hAnsiTheme="minorHAnsi" w:cstheme="minorHAnsi"/>
          <w:sz w:val="20"/>
          <w:szCs w:val="20"/>
        </w:rPr>
        <w:t>elektronicznej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4451F9BE" w14:textId="77777777" w:rsidR="00462ECA" w:rsidRPr="00775EBF" w:rsidRDefault="00462ECA" w:rsidP="00462ECA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5C8F4D4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6E24946" w:rsidR="00812D2B" w:rsidRPr="003433A6" w:rsidRDefault="00462ECA" w:rsidP="00462EC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B31D79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31D79">
        <w:rPr>
          <w:rFonts w:asciiTheme="minorHAnsi" w:hAnsiTheme="minorHAnsi" w:cstheme="minorHAnsi"/>
          <w:b w:val="0"/>
          <w:sz w:val="20"/>
          <w:szCs w:val="20"/>
        </w:rPr>
        <w:t>3</w:t>
      </w:r>
      <w:r w:rsidRPr="00B31D79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B31D79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27BF6B18" w:rsidR="0006792C" w:rsidRPr="008523A1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B31D79">
        <w:rPr>
          <w:rFonts w:asciiTheme="minorHAnsi" w:hAnsiTheme="minorHAnsi" w:cstheme="minorHAnsi"/>
          <w:b w:val="0"/>
          <w:sz w:val="20"/>
          <w:szCs w:val="20"/>
        </w:rPr>
        <w:tab/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9128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912874" w:rsidRPr="008523A1">
        <w:rPr>
          <w:rFonts w:asciiTheme="minorHAnsi" w:hAnsiTheme="minorHAnsi" w:cstheme="minorHAnsi"/>
          <w:b w:val="0"/>
          <w:bCs w:val="0"/>
          <w:sz w:val="20"/>
          <w:szCs w:val="20"/>
        </w:rPr>
        <w:t>natomiast spełnienie warunków udziału w postępowaniu Wykonawcy wykazują zgodnie z pkt 8.2. IDW.</w:t>
      </w:r>
    </w:p>
    <w:p w14:paraId="700C7C72" w14:textId="48A965F4" w:rsidR="0006792C" w:rsidRPr="008523A1" w:rsidRDefault="0006792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B31D79">
        <w:rPr>
          <w:rFonts w:asciiTheme="minorHAnsi" w:hAnsiTheme="minorHAnsi" w:cstheme="minorHAnsi"/>
          <w:b w:val="0"/>
          <w:sz w:val="20"/>
          <w:szCs w:val="20"/>
        </w:rPr>
        <w:tab/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B31D79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B31D79">
        <w:rPr>
          <w:rFonts w:asciiTheme="minorHAnsi" w:hAnsiTheme="minorHAnsi" w:cstheme="minorHAnsi"/>
          <w:sz w:val="20"/>
          <w:szCs w:val="20"/>
        </w:rPr>
        <w:t>10.2</w:t>
      </w:r>
      <w:r w:rsidR="00BB274A" w:rsidRPr="00B31D79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09128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</w:t>
      </w:r>
      <w:r w:rsidR="00912874" w:rsidRPr="008523A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wykluczenia oraz spełnienie warunków udziału w postępowaniu w zakresie, w jakim każdy z Wykonawców wykazuje spełnienie warunków udziału w postępowaniu. </w:t>
      </w:r>
    </w:p>
    <w:p w14:paraId="0C18012E" w14:textId="0DEC1AFA" w:rsidR="006D60E0" w:rsidRPr="00B31D79" w:rsidRDefault="00D92233" w:rsidP="006D60E0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13.4</w:t>
      </w:r>
      <w:r w:rsidR="006D60E0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D60E0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0FF20A78" w14:textId="77777777" w:rsidR="006D60E0" w:rsidRPr="00B31D79" w:rsidRDefault="006D60E0" w:rsidP="00D92233">
      <w:pPr>
        <w:pStyle w:val="Tekstpodstawowy2"/>
        <w:spacing w:after="240"/>
        <w:ind w:left="709" w:hanging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10.7. IDW składa odpowiednio Wykonawca/Wykonawcy, który/którzy wykazuje/ą spełnianie warunku, w zakresie i na zasadach opisanych w pkt 8.2 IDW;</w:t>
      </w:r>
    </w:p>
    <w:p w14:paraId="1196A056" w14:textId="53885F61" w:rsidR="006D60E0" w:rsidRDefault="006D60E0" w:rsidP="00D92233">
      <w:pPr>
        <w:pStyle w:val="Tekstpodstawowy2"/>
        <w:spacing w:after="240"/>
        <w:ind w:left="709" w:hanging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2) oświadczenia, o których mowa w pkt 10.2. IDW składa każdy z nich.</w:t>
      </w:r>
    </w:p>
    <w:p w14:paraId="54B3806D" w14:textId="1E71D392" w:rsidR="006D60E0" w:rsidRDefault="00DA3821" w:rsidP="004C6260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A3821">
        <w:rPr>
          <w:rFonts w:asciiTheme="minorHAnsi" w:hAnsiTheme="minorHAnsi" w:cstheme="minorHAnsi"/>
          <w:b w:val="0"/>
          <w:bCs w:val="0"/>
          <w:sz w:val="20"/>
          <w:szCs w:val="20"/>
        </w:rPr>
        <w:t>13.5.</w:t>
      </w:r>
      <w:r w:rsidRPr="00DA382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333C62CC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5B101E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D89C569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47642E" w:rsidRPr="008523A1">
        <w:rPr>
          <w:rFonts w:asciiTheme="minorHAnsi" w:hAnsiTheme="minorHAnsi" w:cstheme="minorHAnsi"/>
          <w:b w:val="0"/>
          <w:iCs/>
          <w:sz w:val="20"/>
          <w:szCs w:val="20"/>
        </w:rPr>
        <w:t xml:space="preserve">Anna Długaszek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66A6399B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CA0875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CA0875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CA087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CA087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CA087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CA087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CA0875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CA0875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083A0768" w14:textId="42B00AB1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6E9F00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>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CA0875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7C7BCEDC" w14:textId="16E03798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01257533" w14:textId="62EC0580" w:rsidR="0006792C" w:rsidRPr="0002488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37A0D461" w:rsidR="000B21E5" w:rsidRPr="00024884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024884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024884">
        <w:rPr>
          <w:rFonts w:asciiTheme="minorHAnsi" w:hAnsiTheme="minorHAnsi" w:cstheme="minorHAnsi"/>
          <w:sz w:val="20"/>
          <w:szCs w:val="20"/>
        </w:rPr>
        <w:t>.</w:t>
      </w:r>
    </w:p>
    <w:p w14:paraId="7F2DB237" w14:textId="31A66C0B" w:rsidR="009465D9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D84F76F" w14:textId="3DD299D9" w:rsidR="00024884" w:rsidRDefault="00024884" w:rsidP="00CA0875">
      <w:pPr>
        <w:pStyle w:val="Tekstpodstawowy2"/>
        <w:numPr>
          <w:ilvl w:val="0"/>
          <w:numId w:val="12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9F0C5A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Kryteria </w:t>
      </w:r>
      <w:r w:rsidR="0047642E">
        <w:rPr>
          <w:rFonts w:asciiTheme="minorHAnsi" w:hAnsiTheme="minorHAnsi" w:cstheme="minorHAnsi"/>
          <w:b w:val="0"/>
          <w:bCs w:val="0"/>
          <w:sz w:val="20"/>
          <w:szCs w:val="20"/>
        </w:rPr>
        <w:t>poza</w:t>
      </w:r>
      <w:r w:rsidR="00D92233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cenowe</w:t>
      </w:r>
      <w:r w:rsidR="009F0C5A">
        <w:rPr>
          <w:rFonts w:asciiTheme="minorHAnsi" w:hAnsiTheme="minorHAnsi" w:cstheme="minorHAnsi"/>
          <w:b w:val="0"/>
          <w:bCs w:val="0"/>
          <w:sz w:val="20"/>
          <w:szCs w:val="20"/>
        </w:rPr>
        <w:t>”,</w:t>
      </w:r>
    </w:p>
    <w:p w14:paraId="211552D0" w14:textId="3DB445F4" w:rsidR="00024884" w:rsidRPr="005B101E" w:rsidRDefault="009F0C5A" w:rsidP="005B101E">
      <w:pPr>
        <w:pStyle w:val="Tekstpodstawowy2"/>
        <w:numPr>
          <w:ilvl w:val="0"/>
          <w:numId w:val="12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B101E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5B101E">
        <w:rPr>
          <w:rFonts w:asciiTheme="minorHAnsi" w:hAnsiTheme="minorHAnsi" w:cstheme="minorHAnsi"/>
          <w:sz w:val="20"/>
          <w:szCs w:val="20"/>
        </w:rPr>
        <w:t xml:space="preserve"> </w:t>
      </w:r>
      <w:r w:rsidRPr="005B101E">
        <w:rPr>
          <w:rFonts w:asciiTheme="minorHAnsi" w:hAnsiTheme="minorHAnsi" w:cstheme="minorHAnsi"/>
          <w:b w:val="0"/>
          <w:sz w:val="20"/>
          <w:szCs w:val="20"/>
        </w:rPr>
        <w:t>„</w:t>
      </w:r>
      <w:r w:rsidR="008F67A7" w:rsidRPr="005B101E">
        <w:rPr>
          <w:rFonts w:asciiTheme="minorHAnsi" w:hAnsiTheme="minorHAnsi" w:cstheme="minorHAnsi"/>
          <w:b w:val="0"/>
          <w:bCs w:val="0"/>
          <w:sz w:val="20"/>
          <w:szCs w:val="20"/>
        </w:rPr>
        <w:t>Wykaz</w:t>
      </w:r>
      <w:r w:rsidR="005B101E" w:rsidRPr="005B101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oferowanych parametrów technicznych (obowiązkowe parametry techniczne podstawowe)</w:t>
      </w:r>
      <w:r w:rsidRPr="005B101E"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ACD5B42" w14:textId="14F20F89" w:rsidR="006C523F" w:rsidRPr="00F85AD4" w:rsidRDefault="006C523F" w:rsidP="00CA0875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F144422" w14:textId="77777777" w:rsidR="00872EEC" w:rsidRPr="00B31D79" w:rsidRDefault="00F85AD4" w:rsidP="00872EEC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872EE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872EE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ppkt 1) IDW; </w:t>
      </w:r>
    </w:p>
    <w:p w14:paraId="5B7EB70B" w14:textId="1FE25504" w:rsidR="00872EEC" w:rsidRPr="00B31D79" w:rsidRDefault="004D4BB3" w:rsidP="00872EEC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872EE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72EE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72EEC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oświadczenie Wykonawców wspólnie ubiegających się o udzielenie zamówienia, o którym mowa w art. 117 ust. 4 ustawy Pzp;</w:t>
      </w:r>
    </w:p>
    <w:p w14:paraId="7332B37D" w14:textId="0328B465" w:rsidR="006C523F" w:rsidRPr="00B31D79" w:rsidRDefault="004D4BB3" w:rsidP="00872EEC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6)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 </w:t>
      </w:r>
      <w:r w:rsidR="006C523F" w:rsidRPr="00B31D79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28AE74BB" w14:textId="27A79438" w:rsidR="006C523F" w:rsidRPr="00B31D79" w:rsidRDefault="006C523F" w:rsidP="00A33FA2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31D79">
        <w:rPr>
          <w:rFonts w:asciiTheme="minorHAnsi" w:hAnsiTheme="minorHAnsi" w:cstheme="minorHAnsi"/>
          <w:sz w:val="20"/>
          <w:szCs w:val="20"/>
        </w:rPr>
        <w:t>16.7</w:t>
      </w:r>
      <w:r w:rsidRPr="00B31D79">
        <w:rPr>
          <w:rFonts w:asciiTheme="minorHAnsi" w:hAnsiTheme="minorHAnsi" w:cstheme="minorHAnsi"/>
          <w:i/>
          <w:sz w:val="20"/>
          <w:szCs w:val="20"/>
        </w:rPr>
        <w:t>.</w:t>
      </w:r>
      <w:r w:rsidRPr="00B31D79">
        <w:rPr>
          <w:rFonts w:asciiTheme="minorHAnsi" w:hAnsiTheme="minorHAnsi" w:cstheme="minorHAnsi"/>
          <w:i/>
          <w:sz w:val="20"/>
          <w:szCs w:val="20"/>
        </w:rPr>
        <w:tab/>
      </w:r>
      <w:r w:rsidR="002D749D" w:rsidRPr="00B31D7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2D749D" w:rsidRPr="00B31D79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2D749D" w:rsidRPr="00B31D79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36405FEF" w14:textId="6888B666" w:rsidR="006D6945" w:rsidRPr="00B31D79" w:rsidRDefault="002D749D" w:rsidP="00677A9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31D79">
        <w:rPr>
          <w:rFonts w:asciiTheme="minorHAnsi" w:hAnsiTheme="minorHAnsi" w:cstheme="minorHAnsi"/>
          <w:sz w:val="20"/>
          <w:szCs w:val="20"/>
        </w:rPr>
        <w:tab/>
      </w:r>
      <w:r w:rsidR="008C12A9" w:rsidRPr="00B31D7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EF7F62" w:rsidRPr="00B31D79">
        <w:rPr>
          <w:rFonts w:asciiTheme="minorHAnsi" w:hAnsiTheme="minorHAnsi" w:cstheme="minorHAnsi"/>
          <w:sz w:val="20"/>
          <w:szCs w:val="20"/>
        </w:rPr>
        <w:t>2</w:t>
      </w:r>
      <w:r w:rsidR="008C12A9" w:rsidRPr="00B31D79">
        <w:rPr>
          <w:rFonts w:asciiTheme="minorHAnsi" w:hAnsiTheme="minorHAnsi" w:cstheme="minorHAnsi"/>
          <w:sz w:val="20"/>
          <w:szCs w:val="20"/>
        </w:rPr>
        <w:t>.</w:t>
      </w:r>
      <w:r w:rsidR="00EF7F62" w:rsidRPr="00B31D79">
        <w:rPr>
          <w:rFonts w:asciiTheme="minorHAnsi" w:hAnsiTheme="minorHAnsi" w:cstheme="minorHAnsi"/>
          <w:sz w:val="20"/>
          <w:szCs w:val="20"/>
        </w:rPr>
        <w:t>3</w:t>
      </w:r>
      <w:r w:rsidR="008C12A9" w:rsidRPr="00B31D79">
        <w:rPr>
          <w:rFonts w:asciiTheme="minorHAnsi" w:hAnsiTheme="minorHAnsi" w:cstheme="minorHAnsi"/>
          <w:sz w:val="20"/>
          <w:szCs w:val="20"/>
        </w:rPr>
        <w:t xml:space="preserve"> IDW </w:t>
      </w:r>
      <w:r w:rsidRPr="00B31D79">
        <w:rPr>
          <w:rFonts w:asciiTheme="minorHAnsi" w:hAnsiTheme="minorHAnsi" w:cstheme="minorHAnsi"/>
          <w:sz w:val="20"/>
          <w:szCs w:val="20"/>
        </w:rPr>
        <w:t>-</w:t>
      </w:r>
      <w:r w:rsidR="00CC0740" w:rsidRPr="00B31D79">
        <w:rPr>
          <w:rFonts w:asciiTheme="minorHAnsi" w:hAnsiTheme="minorHAnsi" w:cstheme="minorHAnsi"/>
          <w:sz w:val="20"/>
          <w:szCs w:val="20"/>
        </w:rPr>
        <w:t xml:space="preserve"> Wykaz </w:t>
      </w:r>
      <w:r w:rsidR="0037766D" w:rsidRPr="00B31D79">
        <w:rPr>
          <w:rFonts w:asciiTheme="minorHAnsi" w:hAnsiTheme="minorHAnsi" w:cstheme="minorHAnsi"/>
          <w:sz w:val="20"/>
          <w:szCs w:val="20"/>
        </w:rPr>
        <w:t xml:space="preserve">oferowanych </w:t>
      </w:r>
      <w:r w:rsidR="00CC0740" w:rsidRPr="00B31D79">
        <w:rPr>
          <w:rFonts w:asciiTheme="minorHAnsi" w:hAnsiTheme="minorHAnsi" w:cstheme="minorHAnsi"/>
          <w:sz w:val="20"/>
          <w:szCs w:val="20"/>
        </w:rPr>
        <w:t>parametrów technicznych</w:t>
      </w:r>
      <w:r w:rsidR="008567A3" w:rsidRPr="00B31D79">
        <w:rPr>
          <w:rFonts w:asciiTheme="minorHAnsi" w:hAnsiTheme="minorHAnsi" w:cstheme="minorHAnsi"/>
          <w:sz w:val="20"/>
          <w:szCs w:val="20"/>
        </w:rPr>
        <w:t xml:space="preserve"> </w:t>
      </w:r>
      <w:r w:rsidR="0037766D" w:rsidRPr="00B31D79">
        <w:rPr>
          <w:rFonts w:asciiTheme="minorHAnsi" w:hAnsiTheme="minorHAnsi" w:cstheme="minorHAnsi"/>
          <w:sz w:val="20"/>
          <w:szCs w:val="20"/>
        </w:rPr>
        <w:t>(obowiązkowe p</w:t>
      </w:r>
      <w:r w:rsidR="00B31D79">
        <w:rPr>
          <w:rFonts w:asciiTheme="minorHAnsi" w:hAnsiTheme="minorHAnsi" w:cstheme="minorHAnsi"/>
          <w:sz w:val="20"/>
          <w:szCs w:val="20"/>
        </w:rPr>
        <w:t>arametry techniczne podstawowe).</w:t>
      </w:r>
    </w:p>
    <w:p w14:paraId="44EDA261" w14:textId="7026BF21" w:rsidR="000C230F" w:rsidRPr="005B101E" w:rsidRDefault="006D6945" w:rsidP="005B101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31D79">
        <w:rPr>
          <w:rFonts w:asciiTheme="minorHAnsi" w:hAnsiTheme="minorHAnsi" w:cstheme="minorHAnsi"/>
          <w:sz w:val="20"/>
          <w:szCs w:val="20"/>
        </w:rPr>
        <w:lastRenderedPageBreak/>
        <w:tab/>
        <w:t>Jeżeli Wykonawca nie złoży przedmiotowych środków dowodowych lub złożone przedmiotowe środki dowodowe będą niekompletne Zamawiający wezwie Wykonawcę do ich złożenia lub uzupełnienia w wyznaczonym terminie.</w:t>
      </w:r>
      <w:r w:rsidR="005E127A" w:rsidRPr="00B31D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49AB030D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13D1F817" w:rsidR="006C523F" w:rsidRPr="008D4F73" w:rsidRDefault="00A97F35" w:rsidP="00A97F35">
      <w:pPr>
        <w:pStyle w:val="Tekstpodstawowy2"/>
        <w:tabs>
          <w:tab w:val="left" w:pos="0"/>
        </w:tabs>
        <w:spacing w:after="120"/>
        <w:ind w:left="709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16.8.1.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Ofertę oraz</w:t>
      </w:r>
      <w:r w:rsidR="006C523F" w:rsidRPr="008D4F73">
        <w:rPr>
          <w:rFonts w:asciiTheme="minorHAnsi" w:hAnsiTheme="minorHAnsi" w:cstheme="minorHAnsi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2158B8A8" w:rsidR="006C523F" w:rsidRPr="008D4F73" w:rsidRDefault="006C523F" w:rsidP="00A97F3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92E10">
        <w:rPr>
          <w:rFonts w:asciiTheme="minorHAnsi" w:hAnsiTheme="minorHAnsi" w:cstheme="minorHAnsi"/>
          <w:b w:val="0"/>
          <w:sz w:val="20"/>
          <w:szCs w:val="20"/>
        </w:rPr>
        <w:t xml:space="preserve">W przypadku, gdy </w:t>
      </w:r>
      <w:r w:rsidR="008E4132" w:rsidRPr="00B92E10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 i </w:t>
      </w:r>
      <w:r w:rsidR="002D749D" w:rsidRPr="00B92E10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8E4132" w:rsidRPr="00B92E10">
        <w:rPr>
          <w:rFonts w:asciiTheme="minorHAnsi" w:hAnsiTheme="minorHAnsi" w:cstheme="minorHAnsi"/>
          <w:b w:val="0"/>
          <w:sz w:val="20"/>
          <w:szCs w:val="20"/>
        </w:rPr>
        <w:t xml:space="preserve"> oraz</w:t>
      </w:r>
      <w:r w:rsidR="002D749D" w:rsidRPr="00B92E10">
        <w:rPr>
          <w:rFonts w:asciiTheme="minorHAnsi" w:hAnsiTheme="minorHAnsi" w:cstheme="minorHAnsi"/>
          <w:sz w:val="20"/>
          <w:szCs w:val="20"/>
        </w:rPr>
        <w:t xml:space="preserve"> </w:t>
      </w:r>
      <w:r w:rsidRPr="00B92E10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B92E10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B92E10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CA0875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CA0875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024D96BE" w:rsidR="006C523F" w:rsidRPr="008D4F73" w:rsidRDefault="006C523F" w:rsidP="00CA0875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9CC4065" w:rsidR="006C523F" w:rsidRDefault="0087626C" w:rsidP="00CA0875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CD25D7B" w14:textId="5BCF4B71" w:rsidR="008C12A9" w:rsidRPr="008C12A9" w:rsidRDefault="008C12A9" w:rsidP="00CA0875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23C82E" w14:textId="30F4276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E4132" w:rsidRPr="00A97F35">
        <w:rPr>
          <w:rFonts w:asciiTheme="minorHAnsi" w:hAnsiTheme="minorHAnsi" w:cstheme="minorHAnsi"/>
          <w:b w:val="0"/>
          <w:sz w:val="20"/>
          <w:szCs w:val="20"/>
        </w:rPr>
        <w:t>Przedmiotowe środki dowodowe i podmiotowe środki dowodowe, w tym oświadczenie, o którym mowa w pkt. 16.6. ppkt 6) IDW, zobowiązanie/-nia podmiotu udostępniającego zasoby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CA0875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54F2445B" w:rsidR="006C523F" w:rsidRDefault="00327F75" w:rsidP="00CA0875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6D35376A" w14:textId="271830B6" w:rsidR="00EE6D67" w:rsidRPr="008D4F73" w:rsidRDefault="00EE6D67" w:rsidP="00CA0875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w przypadku oświadczenia, o którym mowa w pkt 16.6. ppkt 6) IDW, zobowiązania podmiotu udostepniającego zasoby – odpowiednio Wykonawca lub Wykonawca wspólnie ubiegający się o udzielenie zamówienia; </w:t>
      </w:r>
    </w:p>
    <w:p w14:paraId="37142634" w14:textId="0FE62BFB" w:rsidR="006C523F" w:rsidRPr="008D4F73" w:rsidRDefault="00327F75" w:rsidP="00CA0875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3C1F52A" w14:textId="417BDC56" w:rsidR="008E4132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E4132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E4132" w:rsidRPr="00A97F35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3CC4FE51" w14:textId="5DF5FA74" w:rsidR="00327F75" w:rsidRPr="00442A7F" w:rsidRDefault="00615D6F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677A98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5136E343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15D6F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EB5096">
        <w:rPr>
          <w:rFonts w:asciiTheme="minorHAnsi" w:hAnsiTheme="minorHAnsi" w:cstheme="minorHAnsi"/>
          <w:b w:val="0"/>
          <w:bCs w:val="0"/>
          <w:sz w:val="20"/>
          <w:szCs w:val="20"/>
        </w:rPr>
        <w:t>Podmiotowe i 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67024781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15D6F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B18086F" w14:textId="53D95094" w:rsidR="00327F75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7C27030" w14:textId="68BF17CB" w:rsidR="00615D6F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15D6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15D6F" w:rsidRPr="00615D6F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96BD795" w14:textId="745A0A5F" w:rsidR="00F515F2" w:rsidRPr="008D4F73" w:rsidRDefault="00615D6F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5CD0F8D9" w:rsidR="00D75FF4" w:rsidRPr="008D4F73" w:rsidRDefault="0006792C" w:rsidP="00CB30A6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 xml:space="preserve">Wykonawca określi cenę Oferty w Formularzu Oferty, w oparciu o Formularz </w:t>
      </w:r>
      <w:r w:rsidR="00020390">
        <w:rPr>
          <w:rFonts w:asciiTheme="minorHAnsi" w:hAnsiTheme="minorHAnsi" w:cstheme="minorHAnsi"/>
          <w:iCs/>
          <w:sz w:val="20"/>
          <w:szCs w:val="20"/>
        </w:rPr>
        <w:t>Oferty</w:t>
      </w:r>
      <w:r w:rsidR="00D75FF4"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724CC1E5" w14:textId="02455341" w:rsidR="0006792C" w:rsidRPr="00677A9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77A98">
        <w:rPr>
          <w:rFonts w:asciiTheme="minorHAnsi" w:hAnsiTheme="minorHAnsi" w:cstheme="minorHAnsi"/>
          <w:b w:val="0"/>
          <w:sz w:val="20"/>
          <w:szCs w:val="20"/>
        </w:rPr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7A98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677A98">
        <w:rPr>
          <w:rFonts w:asciiTheme="minorHAnsi" w:hAnsiTheme="minorHAnsi" w:cstheme="minorHAnsi"/>
          <w:b w:val="0"/>
          <w:sz w:val="20"/>
          <w:szCs w:val="20"/>
        </w:rPr>
        <w:t>7</w:t>
      </w:r>
      <w:r w:rsidRPr="00677A98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677A98">
        <w:rPr>
          <w:rFonts w:asciiTheme="minorHAnsi" w:hAnsiTheme="minorHAnsi" w:cstheme="minorHAnsi"/>
          <w:b w:val="0"/>
          <w:sz w:val="20"/>
          <w:szCs w:val="20"/>
        </w:rPr>
        <w:t>3</w:t>
      </w:r>
      <w:r w:rsidRPr="00677A98">
        <w:rPr>
          <w:rFonts w:asciiTheme="minorHAnsi" w:hAnsiTheme="minorHAnsi" w:cstheme="minorHAnsi"/>
          <w:b w:val="0"/>
          <w:sz w:val="20"/>
          <w:szCs w:val="20"/>
        </w:rPr>
        <w:t>.</w:t>
      </w:r>
      <w:r w:rsidRPr="00677A98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414AB833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37766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Koszty towarzyszące wykonaniu przedmiotu zamówienia, których nie ujęto, Wykonawca powinien </w:t>
      </w:r>
      <w:r w:rsidR="005B101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uwzględnić </w:t>
      </w:r>
      <w:r w:rsidRPr="008523A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020390">
        <w:rPr>
          <w:rFonts w:asciiTheme="minorHAnsi" w:hAnsiTheme="minorHAnsi" w:cstheme="minorHAnsi"/>
          <w:b w:val="0"/>
          <w:bCs w:val="0"/>
          <w:sz w:val="20"/>
          <w:szCs w:val="20"/>
        </w:rPr>
        <w:t>Formularzu Oferty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9DF08D4" w14:textId="780641B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5839B5B7" w:rsidR="0006792C" w:rsidRPr="00CB30A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1A22723D" w14:textId="6FEAE668" w:rsidR="0006792C" w:rsidRPr="00CB30A6" w:rsidRDefault="00CB30A6" w:rsidP="00CB30A6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CB30A6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2ED0E5A2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CC5473" w:rsidRPr="00CC5473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EA57A1" w:rsidRPr="00CC547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C5473" w:rsidRPr="00CC54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D62F3" w:rsidRPr="00CC5473">
        <w:rPr>
          <w:rFonts w:asciiTheme="minorHAnsi" w:hAnsiTheme="minorHAnsi" w:cstheme="minorHAnsi"/>
          <w:b/>
          <w:bCs/>
          <w:sz w:val="20"/>
          <w:szCs w:val="20"/>
        </w:rPr>
        <w:t>.2021 r.</w:t>
      </w:r>
      <w:r w:rsidR="00F515F2" w:rsidRPr="00CC54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 w:rsidRPr="00CC547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F3CD0" w:rsidRPr="00CC547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B30A6" w:rsidRPr="00CC5473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514B763B" w:rsidR="00CB30A6" w:rsidRPr="00D074C4" w:rsidRDefault="00CB30A6" w:rsidP="00CA0875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CA0875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65CADA34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2F6449C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C5473" w:rsidRPr="00CC5473">
        <w:rPr>
          <w:rFonts w:asciiTheme="minorHAnsi" w:hAnsiTheme="minorHAnsi" w:cstheme="minorHAnsi"/>
          <w:b/>
          <w:spacing w:val="4"/>
          <w:sz w:val="20"/>
          <w:szCs w:val="20"/>
        </w:rPr>
        <w:t>01.10</w:t>
      </w:r>
      <w:r w:rsidR="008D62F3" w:rsidRPr="00CC5473">
        <w:rPr>
          <w:rFonts w:asciiTheme="minorHAnsi" w:hAnsiTheme="minorHAnsi" w:cstheme="minorHAnsi"/>
          <w:b/>
          <w:spacing w:val="4"/>
          <w:sz w:val="20"/>
          <w:szCs w:val="20"/>
        </w:rPr>
        <w:t>.2021 r.</w:t>
      </w:r>
      <w:r w:rsidR="00CB30A6" w:rsidRPr="00CC547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C5473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CC547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CC5473" w:rsidRPr="00CC5473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CB30A6" w:rsidRPr="00CC547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CC5473" w:rsidRPr="00CC5473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B30A6" w:rsidRPr="00CC547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CC54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C5473">
        <w:rPr>
          <w:rFonts w:asciiTheme="minorHAnsi" w:hAnsiTheme="minorHAnsi" w:cstheme="minorHAnsi"/>
          <w:spacing w:val="4"/>
          <w:sz w:val="20"/>
          <w:szCs w:val="20"/>
        </w:rPr>
        <w:t>za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6413F2C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CC54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30.10</w:t>
      </w:r>
      <w:r w:rsidR="008D62F3" w:rsidRPr="00CC54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.2021 r.</w:t>
      </w:r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71B9A2C2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534322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1B5E4F3" w14:textId="436699FE" w:rsidR="007C5CEF" w:rsidRDefault="0080379B" w:rsidP="004A73A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F43CBE">
        <w:rPr>
          <w:rFonts w:asciiTheme="minorHAnsi" w:hAnsiTheme="minorHAnsi" w:cstheme="minorHAnsi"/>
          <w:b/>
          <w:sz w:val="20"/>
          <w:szCs w:val="20"/>
        </w:rPr>
        <w:t xml:space="preserve"> „C”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360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2C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4D16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5377F3">
        <w:rPr>
          <w:rFonts w:asciiTheme="minorHAnsi" w:hAnsiTheme="minorHAnsi" w:cstheme="minorHAnsi"/>
          <w:b/>
          <w:sz w:val="20"/>
          <w:szCs w:val="20"/>
        </w:rPr>
        <w:t>40</w:t>
      </w:r>
      <w:r w:rsidR="00FB709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4D16"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5377F3">
        <w:rPr>
          <w:rFonts w:asciiTheme="minorHAnsi" w:hAnsiTheme="minorHAnsi" w:cstheme="minorHAnsi"/>
          <w:b/>
          <w:sz w:val="20"/>
          <w:szCs w:val="20"/>
        </w:rPr>
        <w:t>40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486DB109" w14:textId="128EE577" w:rsidR="00190204" w:rsidRPr="004A73A6" w:rsidRDefault="0080379B" w:rsidP="004A73A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76A59">
        <w:rPr>
          <w:rFonts w:asciiTheme="minorHAnsi" w:hAnsiTheme="minorHAnsi" w:cstheme="minorHAnsi"/>
          <w:b/>
          <w:sz w:val="20"/>
          <w:szCs w:val="20"/>
        </w:rPr>
        <w:t>Kryteria p</w:t>
      </w:r>
      <w:r w:rsidR="00190204">
        <w:rPr>
          <w:rFonts w:asciiTheme="minorHAnsi" w:hAnsiTheme="minorHAnsi" w:cstheme="minorHAnsi"/>
          <w:b/>
          <w:sz w:val="20"/>
          <w:szCs w:val="20"/>
        </w:rPr>
        <w:t>ozacenowe, w tym:</w:t>
      </w:r>
    </w:p>
    <w:p w14:paraId="3D0A3E69" w14:textId="22B9A422" w:rsidR="0006792C" w:rsidRDefault="0080379B" w:rsidP="00EA57A1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F43CBE">
        <w:rPr>
          <w:rFonts w:asciiTheme="minorHAnsi" w:hAnsiTheme="minorHAnsi" w:cstheme="minorHAnsi"/>
          <w:b/>
          <w:sz w:val="20"/>
          <w:szCs w:val="20"/>
        </w:rPr>
        <w:t xml:space="preserve"> „G”</w:t>
      </w:r>
      <w:r w:rsidR="00CB30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4D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A6BF0">
        <w:rPr>
          <w:rFonts w:asciiTheme="minorHAnsi" w:hAnsiTheme="minorHAnsi" w:cstheme="minorHAnsi"/>
          <w:b/>
          <w:sz w:val="20"/>
          <w:szCs w:val="20"/>
        </w:rPr>
        <w:t>5</w:t>
      </w:r>
      <w:r w:rsidR="003A4D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7A1">
        <w:rPr>
          <w:rFonts w:asciiTheme="minorHAnsi" w:hAnsiTheme="minorHAnsi" w:cstheme="minorHAnsi"/>
          <w:b/>
          <w:sz w:val="20"/>
          <w:szCs w:val="20"/>
        </w:rPr>
        <w:t xml:space="preserve">%       =   </w:t>
      </w:r>
      <w:r w:rsidR="00CA6BF0">
        <w:rPr>
          <w:rFonts w:asciiTheme="minorHAnsi" w:hAnsiTheme="minorHAnsi" w:cstheme="minorHAnsi"/>
          <w:b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05BCC25" w14:textId="1A13B489" w:rsidR="00857D57" w:rsidRDefault="0080379B" w:rsidP="00857D57">
      <w:pPr>
        <w:pStyle w:val="Akapitzlist"/>
        <w:tabs>
          <w:tab w:val="left" w:pos="993"/>
          <w:tab w:val="left" w:pos="1985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857D57">
        <w:rPr>
          <w:rFonts w:asciiTheme="minorHAnsi" w:hAnsiTheme="minorHAnsi" w:cstheme="minorHAnsi"/>
          <w:b/>
          <w:sz w:val="20"/>
          <w:szCs w:val="20"/>
        </w:rPr>
        <w:t>Termin realizacji „R” – 2% = 2 pkt</w:t>
      </w:r>
    </w:p>
    <w:p w14:paraId="55ECF613" w14:textId="14082C53" w:rsidR="004A73A6" w:rsidRDefault="0080379B" w:rsidP="00857D57">
      <w:pPr>
        <w:pStyle w:val="Akapitzlist"/>
        <w:tabs>
          <w:tab w:val="left" w:pos="993"/>
          <w:tab w:val="left" w:pos="1985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A73A6" w:rsidRPr="004A73A6">
        <w:rPr>
          <w:rFonts w:asciiTheme="minorHAnsi" w:hAnsiTheme="minorHAnsi" w:cstheme="minorHAnsi"/>
          <w:b/>
          <w:sz w:val="20"/>
          <w:szCs w:val="20"/>
        </w:rPr>
        <w:t>Dodatkowe opcje wyposażenia „W” – 53% = 53 pkt</w:t>
      </w:r>
    </w:p>
    <w:p w14:paraId="1988840F" w14:textId="77777777" w:rsidR="00534322" w:rsidRPr="008D4F73" w:rsidRDefault="00534322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Kryterium „Cena” będzie rozpatrywana na podstawie ceny brutto za wykonanie przedmiotu zamówienia, podanej przez Wykonawcę na Formularzu Oferty. </w:t>
      </w:r>
    </w:p>
    <w:p w14:paraId="6995D7EB" w14:textId="534C251A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77F3" w:rsidRPr="005377F3">
        <w:rPr>
          <w:rFonts w:asciiTheme="minorHAnsi" w:hAnsiTheme="minorHAnsi" w:cstheme="minorHAnsi"/>
          <w:b/>
          <w:sz w:val="20"/>
          <w:szCs w:val="20"/>
        </w:rPr>
        <w:t>40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 w:rsidTr="00720234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 w:rsidTr="00720234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204F733" w:rsidR="0006792C" w:rsidRPr="008D4F73" w:rsidRDefault="0006792C" w:rsidP="005377F3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77F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40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 w:rsidTr="00720234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 w:rsidTr="00720234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 w:rsidTr="00720234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6BFD36" w14:textId="2E48B341" w:rsidR="00212775" w:rsidRDefault="00212775" w:rsidP="005E59C1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22E44DA" w14:textId="4607A30C" w:rsidR="005E59C1" w:rsidRDefault="00E04A0E" w:rsidP="005E59C1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</w:t>
      </w:r>
      <w:r w:rsidR="004A73A6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Okres gwarancji”</w:t>
      </w:r>
      <w:r w:rsidR="00F72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086C75" w14:textId="013B466D" w:rsidR="00236058" w:rsidRPr="005E59C1" w:rsidRDefault="00236058" w:rsidP="00974B6B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236058">
        <w:rPr>
          <w:rFonts w:ascii="Calibri" w:hAnsi="Calibri" w:cs="Calibri"/>
          <w:sz w:val="20"/>
          <w:szCs w:val="20"/>
        </w:rPr>
        <w:t>Kryterium „Okres gwarancji” będzie rozpatrywane na podstawie okresu gwarancji na przedmiot zamówienia</w:t>
      </w:r>
      <w:r w:rsidRPr="00A97F35">
        <w:rPr>
          <w:rFonts w:ascii="Calibri" w:hAnsi="Calibri" w:cs="Calibri"/>
          <w:sz w:val="20"/>
          <w:szCs w:val="20"/>
        </w:rPr>
        <w:t>, podanego przez Wykonawcę na Formularzu</w:t>
      </w:r>
      <w:r w:rsidR="00981269" w:rsidRPr="00A97F35">
        <w:rPr>
          <w:rFonts w:ascii="Calibri" w:hAnsi="Calibri" w:cs="Calibri"/>
          <w:sz w:val="20"/>
          <w:szCs w:val="20"/>
        </w:rPr>
        <w:t xml:space="preserve"> „</w:t>
      </w:r>
      <w:r w:rsidR="00622C28" w:rsidRPr="00A97F35">
        <w:rPr>
          <w:rFonts w:ascii="Calibri" w:hAnsi="Calibri" w:cs="Calibri"/>
          <w:sz w:val="20"/>
          <w:szCs w:val="20"/>
        </w:rPr>
        <w:t xml:space="preserve">KRYTERIA </w:t>
      </w:r>
      <w:r w:rsidR="00B92E10">
        <w:rPr>
          <w:rFonts w:ascii="Calibri" w:hAnsi="Calibri" w:cs="Calibri"/>
          <w:sz w:val="20"/>
          <w:szCs w:val="20"/>
        </w:rPr>
        <w:t>POZA</w:t>
      </w:r>
      <w:r w:rsidR="00622C28" w:rsidRPr="00A97F35">
        <w:rPr>
          <w:rFonts w:ascii="Calibri" w:hAnsi="Calibri" w:cs="Calibri"/>
          <w:sz w:val="20"/>
          <w:szCs w:val="20"/>
        </w:rPr>
        <w:t>CENOWE</w:t>
      </w:r>
      <w:r w:rsidR="00981269" w:rsidRPr="00A97F35">
        <w:rPr>
          <w:rFonts w:ascii="Calibri" w:hAnsi="Calibri" w:cs="Calibri"/>
          <w:sz w:val="20"/>
          <w:szCs w:val="20"/>
        </w:rPr>
        <w:t>”</w:t>
      </w:r>
      <w:r w:rsidR="001003CF" w:rsidRPr="00A97F35">
        <w:rPr>
          <w:rFonts w:ascii="Calibri" w:hAnsi="Calibri" w:cs="Calibri"/>
          <w:sz w:val="20"/>
          <w:szCs w:val="20"/>
        </w:rPr>
        <w:t xml:space="preserve"> w pkt I</w:t>
      </w:r>
      <w:r w:rsidR="00CC5473">
        <w:rPr>
          <w:rFonts w:ascii="Calibri" w:hAnsi="Calibri" w:cs="Calibri"/>
          <w:sz w:val="20"/>
          <w:szCs w:val="20"/>
        </w:rPr>
        <w:t xml:space="preserve">, lit. </w:t>
      </w:r>
      <w:r w:rsidR="00DA6049" w:rsidRPr="00A97F35">
        <w:rPr>
          <w:rFonts w:ascii="Calibri" w:hAnsi="Calibri" w:cs="Calibri"/>
          <w:sz w:val="20"/>
          <w:szCs w:val="20"/>
        </w:rPr>
        <w:t>a)</w:t>
      </w:r>
      <w:r w:rsidR="00C460E1" w:rsidRPr="00A97F35">
        <w:rPr>
          <w:rFonts w:ascii="Calibri" w:hAnsi="Calibri" w:cs="Calibri"/>
          <w:sz w:val="20"/>
          <w:szCs w:val="20"/>
        </w:rPr>
        <w:t>.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1D35B31A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36058" w:rsidRPr="00236058" w14:paraId="0008DB7D" w14:textId="77777777" w:rsidTr="0072023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3D2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BAF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236058" w:rsidRPr="00236058" w14:paraId="27E2F756" w14:textId="77777777" w:rsidTr="0072023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5C0" w14:textId="2ED757BD" w:rsidR="00236058" w:rsidRPr="00236058" w:rsidRDefault="00CA6BF0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236058" w:rsidRPr="00236058">
              <w:rPr>
                <w:rFonts w:ascii="Calibri" w:hAnsi="Calibri" w:cs="Calibr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190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60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72C2B" w:rsidRPr="00236058" w14:paraId="3619C358" w14:textId="77777777" w:rsidTr="0072023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3862" w14:textId="06D35288" w:rsidR="00F72C2B" w:rsidRDefault="00CA6BF0" w:rsidP="00F72C2B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="00EA57A1" w:rsidRPr="00EA57A1">
              <w:rPr>
                <w:rFonts w:ascii="Calibri" w:hAnsi="Calibri" w:cs="Calibri"/>
                <w:sz w:val="20"/>
                <w:szCs w:val="20"/>
              </w:rPr>
              <w:t xml:space="preserve"> m-cy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34E" w14:textId="00934453" w:rsidR="00F72C2B" w:rsidRPr="00236058" w:rsidRDefault="00CA6BF0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14:paraId="2C931765" w14:textId="3F24DA46" w:rsidR="00236058" w:rsidRDefault="00236058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D67711" w14:textId="337707E4" w:rsidR="00CA6BF0" w:rsidRDefault="00974B6B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21.1.</w:t>
      </w:r>
      <w:r w:rsidR="004A73A6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Kryterium „</w:t>
      </w:r>
      <w:r w:rsidRPr="00974B6B">
        <w:rPr>
          <w:rFonts w:asciiTheme="minorHAnsi" w:hAnsiTheme="minorHAnsi" w:cstheme="minorHAnsi"/>
          <w:b/>
          <w:sz w:val="20"/>
          <w:szCs w:val="20"/>
          <w:u w:val="single"/>
        </w:rPr>
        <w:t>Termin realizacji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” R:</w:t>
      </w:r>
    </w:p>
    <w:p w14:paraId="2F63454B" w14:textId="5BB43817" w:rsidR="00974B6B" w:rsidRPr="006D1D2D" w:rsidRDefault="001E6E43" w:rsidP="00974B6B">
      <w:pPr>
        <w:suppressAutoHyphens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„T</w:t>
      </w:r>
      <w:r w:rsidR="00974B6B" w:rsidRPr="006D1D2D">
        <w:rPr>
          <w:rFonts w:asciiTheme="minorHAnsi" w:hAnsiTheme="minorHAnsi" w:cstheme="minorHAnsi"/>
          <w:sz w:val="20"/>
          <w:szCs w:val="20"/>
        </w:rPr>
        <w:t xml:space="preserve">ermin realizacji” będzie rozpatrywane na podstawie terminu realizacji przedmiot zamówienia, </w:t>
      </w:r>
      <w:r w:rsidR="00974B6B" w:rsidRPr="00A97F35">
        <w:rPr>
          <w:rFonts w:asciiTheme="minorHAnsi" w:hAnsiTheme="minorHAnsi" w:cstheme="minorHAnsi"/>
          <w:sz w:val="20"/>
          <w:szCs w:val="20"/>
        </w:rPr>
        <w:t>podanego przez Wykonawcę na Formularzu</w:t>
      </w:r>
      <w:r w:rsidR="00C460E1" w:rsidRPr="00A97F35">
        <w:rPr>
          <w:rFonts w:asciiTheme="minorHAnsi" w:hAnsiTheme="minorHAnsi" w:cstheme="minorHAnsi"/>
          <w:sz w:val="20"/>
          <w:szCs w:val="20"/>
        </w:rPr>
        <w:t xml:space="preserve"> „</w:t>
      </w:r>
      <w:r w:rsidR="007F7E7F" w:rsidRPr="00A97F35">
        <w:rPr>
          <w:rFonts w:asciiTheme="minorHAnsi" w:hAnsiTheme="minorHAnsi" w:cstheme="minorHAnsi"/>
          <w:sz w:val="20"/>
          <w:szCs w:val="20"/>
        </w:rPr>
        <w:t xml:space="preserve">KRYTERIA </w:t>
      </w:r>
      <w:r w:rsidR="00B92E10">
        <w:rPr>
          <w:rFonts w:asciiTheme="minorHAnsi" w:hAnsiTheme="minorHAnsi" w:cstheme="minorHAnsi"/>
          <w:sz w:val="20"/>
          <w:szCs w:val="20"/>
        </w:rPr>
        <w:t>POZA</w:t>
      </w:r>
      <w:r w:rsidR="00622C28" w:rsidRPr="00A97F35">
        <w:rPr>
          <w:rFonts w:asciiTheme="minorHAnsi" w:hAnsiTheme="minorHAnsi" w:cstheme="minorHAnsi"/>
          <w:sz w:val="20"/>
          <w:szCs w:val="20"/>
        </w:rPr>
        <w:t>CENOWE</w:t>
      </w:r>
      <w:r w:rsidR="00C460E1" w:rsidRPr="00A97F35">
        <w:rPr>
          <w:rFonts w:asciiTheme="minorHAnsi" w:hAnsiTheme="minorHAnsi" w:cstheme="minorHAnsi"/>
          <w:sz w:val="20"/>
          <w:szCs w:val="20"/>
        </w:rPr>
        <w:t xml:space="preserve">” </w:t>
      </w:r>
      <w:r w:rsidR="00CC5473">
        <w:rPr>
          <w:rFonts w:asciiTheme="minorHAnsi" w:hAnsiTheme="minorHAnsi" w:cstheme="minorHAnsi"/>
          <w:sz w:val="20"/>
          <w:szCs w:val="20"/>
        </w:rPr>
        <w:t>w pkt I, lit. b</w:t>
      </w:r>
      <w:r w:rsidR="00DA6049" w:rsidRPr="00A97F35">
        <w:rPr>
          <w:rFonts w:asciiTheme="minorHAnsi" w:hAnsiTheme="minorHAnsi" w:cstheme="minorHAnsi"/>
          <w:sz w:val="20"/>
          <w:szCs w:val="20"/>
        </w:rPr>
        <w:t>)</w:t>
      </w:r>
      <w:r w:rsidR="001003CF" w:rsidRPr="00A97F35">
        <w:rPr>
          <w:rFonts w:asciiTheme="minorHAnsi" w:hAnsiTheme="minorHAnsi" w:cstheme="minorHAnsi"/>
          <w:sz w:val="20"/>
          <w:szCs w:val="20"/>
        </w:rPr>
        <w:t>.</w:t>
      </w:r>
    </w:p>
    <w:p w14:paraId="3913C05C" w14:textId="09F19280" w:rsidR="00CA6BF0" w:rsidRDefault="00974B6B" w:rsidP="00974B6B">
      <w:pPr>
        <w:tabs>
          <w:tab w:val="left" w:pos="993"/>
        </w:tabs>
        <w:suppressAutoHyphens/>
        <w:spacing w:before="120" w:after="120"/>
        <w:ind w:left="709" w:hanging="142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p w14:paraId="138DE529" w14:textId="77777777" w:rsidR="00443C59" w:rsidRDefault="00443C59" w:rsidP="00974B6B">
      <w:pPr>
        <w:tabs>
          <w:tab w:val="left" w:pos="993"/>
        </w:tabs>
        <w:suppressAutoHyphens/>
        <w:spacing w:before="120" w:after="120"/>
        <w:ind w:left="709" w:hanging="142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3"/>
        <w:tblW w:w="6232" w:type="dxa"/>
        <w:jc w:val="center"/>
        <w:tblLook w:val="04A0" w:firstRow="1" w:lastRow="0" w:firstColumn="1" w:lastColumn="0" w:noHBand="0" w:noVBand="1"/>
      </w:tblPr>
      <w:tblGrid>
        <w:gridCol w:w="3885"/>
        <w:gridCol w:w="2347"/>
      </w:tblGrid>
      <w:tr w:rsidR="00443C59" w:rsidRPr="00443C59" w14:paraId="096DD93C" w14:textId="77777777" w:rsidTr="00720234">
        <w:trPr>
          <w:trHeight w:val="360"/>
          <w:jc w:val="center"/>
        </w:trPr>
        <w:tc>
          <w:tcPr>
            <w:tcW w:w="3885" w:type="dxa"/>
            <w:shd w:val="clear" w:color="auto" w:fill="auto"/>
            <w:vAlign w:val="center"/>
          </w:tcPr>
          <w:p w14:paraId="1C333DA6" w14:textId="3D0D942C" w:rsidR="00443C59" w:rsidRPr="00443C59" w:rsidRDefault="00443C59" w:rsidP="00FB19FC">
            <w:pPr>
              <w:spacing w:before="120" w:after="120"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Termin realizacji</w:t>
            </w:r>
            <w:r w:rsidR="00FB19F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4D0CDA3" w14:textId="77777777" w:rsidR="00443C59" w:rsidRPr="00443C59" w:rsidRDefault="00443C59" w:rsidP="00443C59">
            <w:pPr>
              <w:spacing w:before="120" w:after="120"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43C5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Liczba punktów „R”</w:t>
            </w:r>
          </w:p>
        </w:tc>
      </w:tr>
      <w:tr w:rsidR="00443C59" w:rsidRPr="00443C59" w14:paraId="795699E4" w14:textId="77777777" w:rsidTr="00720234">
        <w:trPr>
          <w:trHeight w:val="342"/>
          <w:jc w:val="center"/>
        </w:trPr>
        <w:tc>
          <w:tcPr>
            <w:tcW w:w="3885" w:type="dxa"/>
            <w:vAlign w:val="center"/>
          </w:tcPr>
          <w:p w14:paraId="56337F61" w14:textId="1B8CF58B" w:rsidR="00FB19FC" w:rsidRPr="00FB19FC" w:rsidRDefault="00720234" w:rsidP="00720234">
            <w:pPr>
              <w:spacing w:before="120" w:after="120" w:line="36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do </w:t>
            </w:r>
            <w:r w:rsidR="004A7923" w:rsidRPr="004A792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14 tygodni od daty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zawarcia </w:t>
            </w:r>
            <w:r w:rsidR="004A7923" w:rsidRPr="004A792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umowy</w:t>
            </w:r>
          </w:p>
        </w:tc>
        <w:tc>
          <w:tcPr>
            <w:tcW w:w="2347" w:type="dxa"/>
            <w:vAlign w:val="center"/>
          </w:tcPr>
          <w:p w14:paraId="10AA8901" w14:textId="77777777" w:rsidR="00443C59" w:rsidRPr="00443C59" w:rsidRDefault="00443C59" w:rsidP="00443C59">
            <w:pPr>
              <w:spacing w:before="120" w:after="120" w:line="36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3C5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</w:t>
            </w:r>
          </w:p>
        </w:tc>
      </w:tr>
      <w:tr w:rsidR="00443C59" w:rsidRPr="00443C59" w14:paraId="067EA06C" w14:textId="77777777" w:rsidTr="00720234">
        <w:trPr>
          <w:trHeight w:val="702"/>
          <w:jc w:val="center"/>
        </w:trPr>
        <w:tc>
          <w:tcPr>
            <w:tcW w:w="3885" w:type="dxa"/>
            <w:vAlign w:val="center"/>
          </w:tcPr>
          <w:p w14:paraId="0A5AB851" w14:textId="2D7BA644" w:rsidR="00443C59" w:rsidRPr="00443C59" w:rsidRDefault="000D4B38" w:rsidP="00720234">
            <w:pPr>
              <w:spacing w:before="120" w:after="120" w:line="36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do </w:t>
            </w:r>
            <w:r w:rsidR="004A7923" w:rsidRPr="004A792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12 tygodni od </w:t>
            </w:r>
            <w:r w:rsidR="0072023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daty zawarcia umow</w:t>
            </w:r>
            <w:r w:rsidR="00443C59" w:rsidRPr="00443C5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347" w:type="dxa"/>
            <w:vAlign w:val="center"/>
          </w:tcPr>
          <w:p w14:paraId="555DB1E6" w14:textId="77777777" w:rsidR="00443C59" w:rsidRPr="00443C59" w:rsidRDefault="00443C59" w:rsidP="00443C59">
            <w:pPr>
              <w:spacing w:before="120" w:after="120" w:line="36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3C5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3EBF5701" w14:textId="2261C844" w:rsidR="00974B6B" w:rsidRDefault="00974B6B" w:rsidP="00974B6B">
      <w:pPr>
        <w:tabs>
          <w:tab w:val="left" w:pos="993"/>
        </w:tabs>
        <w:suppressAutoHyphens/>
        <w:spacing w:before="120" w:after="120"/>
        <w:ind w:left="709" w:hanging="142"/>
        <w:jc w:val="both"/>
        <w:rPr>
          <w:rFonts w:ascii="Calibri" w:hAnsi="Calibri" w:cs="Calibri"/>
          <w:bCs/>
          <w:sz w:val="20"/>
          <w:szCs w:val="20"/>
        </w:rPr>
      </w:pPr>
    </w:p>
    <w:p w14:paraId="6814F5CB" w14:textId="675591F3" w:rsidR="004A73A6" w:rsidRPr="00E04A0E" w:rsidRDefault="004A73A6" w:rsidP="004A73A6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731F29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21.1.</w:t>
      </w:r>
      <w:r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4</w:t>
      </w:r>
      <w:r w:rsidRPr="00731F29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</w:t>
      </w:r>
      <w:r w:rsidRPr="00E04A0E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„Dodatkowe opcje wyposażenia” W</w:t>
      </w:r>
    </w:p>
    <w:p w14:paraId="07265C51" w14:textId="3F76C685" w:rsidR="004A73A6" w:rsidRDefault="004A73A6" w:rsidP="004A73A6">
      <w:pPr>
        <w:suppressAutoHyphens/>
        <w:spacing w:before="120" w:after="120"/>
        <w:ind w:left="567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Kryterium „Dodatkowe opcje wyposażenia” </w:t>
      </w:r>
      <w:r w:rsidRPr="007C5CE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zaoferowanych </w:t>
      </w:r>
      <w:r w:rsidRPr="00720234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dodatkowych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parametrów</w:t>
      </w:r>
      <w:r w:rsidRPr="007C5CE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technicznych, </w:t>
      </w:r>
      <w:r w:rsidRPr="00A97F35">
        <w:rPr>
          <w:rFonts w:asciiTheme="minorHAnsi" w:hAnsiTheme="minorHAnsi" w:cstheme="minorHAnsi"/>
          <w:spacing w:val="4"/>
          <w:sz w:val="20"/>
          <w:szCs w:val="20"/>
          <w:lang w:eastAsia="ar-SA"/>
        </w:rPr>
        <w:t>podanych przez Wykonawcę na Formularzu „</w:t>
      </w:r>
      <w:r w:rsidR="001E6E43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KRYTERIA POZA</w:t>
      </w:r>
      <w:r w:rsidR="007F7E7F" w:rsidRPr="00A97F35">
        <w:rPr>
          <w:rFonts w:asciiTheme="minorHAnsi" w:hAnsiTheme="minorHAnsi" w:cstheme="minorHAnsi"/>
          <w:spacing w:val="4"/>
          <w:sz w:val="20"/>
          <w:szCs w:val="20"/>
          <w:lang w:eastAsia="ar-SA"/>
        </w:rPr>
        <w:t>CENOWE”</w:t>
      </w:r>
      <w:r w:rsidRPr="00A97F35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DA6049" w:rsidRPr="00A97F35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pkt. II</w:t>
      </w:r>
      <w:r w:rsidR="004A7923" w:rsidRPr="00A97F35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</w:p>
    <w:p w14:paraId="6D82E6D1" w14:textId="1A91C24B" w:rsidR="00720234" w:rsidRPr="00C55E2C" w:rsidRDefault="00720234" w:rsidP="004A73A6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720234">
        <w:rPr>
          <w:rFonts w:asciiTheme="minorHAnsi" w:hAnsiTheme="minorHAnsi" w:cstheme="minorHAnsi"/>
          <w:spacing w:val="4"/>
          <w:sz w:val="20"/>
          <w:szCs w:val="20"/>
          <w:lang w:eastAsia="ar-SA"/>
        </w:rPr>
        <w:t>Maksymalna</w:t>
      </w:r>
      <w:r w:rsidR="00C55E2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liczba punktów do uzyskania w kryterium </w:t>
      </w:r>
      <w:r w:rsidR="00C55E2C" w:rsidRPr="00C55E2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Dodatkowe opcje wyposażenia </w:t>
      </w:r>
      <w:r w:rsidR="007F7E7F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</w:t>
      </w:r>
      <w:r w:rsidR="00C55E2C" w:rsidRPr="00C55E2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W</w:t>
      </w:r>
      <w:r w:rsidR="007F7E7F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”</w:t>
      </w:r>
      <w:r w:rsidRPr="00C55E2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wynosi 53 pkt</w:t>
      </w:r>
    </w:p>
    <w:p w14:paraId="65B054A8" w14:textId="169D0C2A" w:rsidR="004A73A6" w:rsidRDefault="004A73A6" w:rsidP="004A73A6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C55E2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Dodatkowe opcje wypo</w:t>
      </w:r>
      <w:r w:rsidR="00720234" w:rsidRPr="00C55E2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sażenia W</w:t>
      </w:r>
      <w:r w:rsidRPr="00C55E2C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 = W1 + W2 + W3 + W4 + W5</w:t>
      </w:r>
    </w:p>
    <w:p w14:paraId="21E87316" w14:textId="77777777" w:rsidR="00CC5473" w:rsidRPr="00C55E2C" w:rsidRDefault="00CC5473" w:rsidP="004A73A6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</w:p>
    <w:p w14:paraId="79BD2F27" w14:textId="44B78F34" w:rsidR="00581127" w:rsidRDefault="004A73A6" w:rsidP="00DA6049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Theme="minorHAnsi" w:hAnsiTheme="minorHAnsi" w:cstheme="minorHAnsi"/>
          <w:strike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Wykaz „Dodatkowych op</w:t>
      </w:r>
      <w:r w:rsidR="0072023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cji wyposażenia” </w:t>
      </w:r>
      <w:r w:rsidR="00720234" w:rsidRPr="00720234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W</w:t>
      </w:r>
      <w:r w:rsidR="00720234">
        <w:rPr>
          <w:rFonts w:asciiTheme="minorHAnsi" w:hAnsiTheme="minorHAnsi" w:cstheme="minorHAnsi"/>
          <w:spacing w:val="4"/>
          <w:sz w:val="20"/>
          <w:szCs w:val="20"/>
          <w:lang w:eastAsia="ar-SA"/>
        </w:rPr>
        <w:t>, które będą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dodatkowo punktowane, zgodnie </w:t>
      </w:r>
      <w:r w:rsidR="004A792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 poniższą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tabelą</w:t>
      </w:r>
      <w:r w:rsidR="004A7923">
        <w:rPr>
          <w:rFonts w:asciiTheme="minorHAnsi" w:hAnsiTheme="minorHAnsi" w:cstheme="minorHAnsi"/>
          <w:spacing w:val="4"/>
          <w:sz w:val="20"/>
          <w:szCs w:val="20"/>
          <w:lang w:eastAsia="ar-SA"/>
        </w:rPr>
        <w:t>: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tbl>
      <w:tblPr>
        <w:tblStyle w:val="Tabela-Siatka5"/>
        <w:tblW w:w="8141" w:type="dxa"/>
        <w:tblInd w:w="643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546"/>
        <w:gridCol w:w="2743"/>
        <w:gridCol w:w="2835"/>
        <w:gridCol w:w="2017"/>
      </w:tblGrid>
      <w:tr w:rsidR="002B3679" w:rsidRPr="00DA6049" w14:paraId="7E04C61A" w14:textId="77777777" w:rsidTr="004B092A">
        <w:trPr>
          <w:trHeight w:val="928"/>
          <w:tblHeader/>
        </w:trPr>
        <w:tc>
          <w:tcPr>
            <w:tcW w:w="546" w:type="dxa"/>
            <w:shd w:val="clear" w:color="auto" w:fill="D9D9D9"/>
            <w:vAlign w:val="center"/>
          </w:tcPr>
          <w:p w14:paraId="5FE92BAE" w14:textId="77777777" w:rsidR="002B3679" w:rsidRPr="00DA6049" w:rsidRDefault="002B3679" w:rsidP="0058112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43" w:type="dxa"/>
            <w:shd w:val="clear" w:color="auto" w:fill="D9D9D9"/>
            <w:vAlign w:val="center"/>
          </w:tcPr>
          <w:p w14:paraId="0F3D8CCD" w14:textId="348F1E2C" w:rsidR="002B3679" w:rsidRPr="00DA6049" w:rsidRDefault="002B3679" w:rsidP="0058112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Elementy wyposażenia i parametry techniczne (zarówno samego Urządzenia,</w:t>
            </w:r>
            <w:r w:rsidRPr="00DA6049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jak i elementów wyposażenia dodatkowego)</w:t>
            </w:r>
            <w:r w:rsidRPr="00DA6049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br/>
              <w:t xml:space="preserve"> „W”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74F5F1A" w14:textId="77777777" w:rsidR="002B3679" w:rsidRPr="00DA6049" w:rsidRDefault="002B3679" w:rsidP="0058112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Wymagania dodatkowe</w:t>
            </w:r>
            <w:r w:rsidRPr="00DA6049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 jakie powinno spełniać zamawiane Urządzenie</w:t>
            </w:r>
          </w:p>
        </w:tc>
        <w:tc>
          <w:tcPr>
            <w:tcW w:w="2017" w:type="dxa"/>
            <w:shd w:val="clear" w:color="auto" w:fill="D9D9D9"/>
            <w:vAlign w:val="center"/>
          </w:tcPr>
          <w:p w14:paraId="4341FD1A" w14:textId="5E6CD451" w:rsidR="002B3679" w:rsidRPr="00DA6049" w:rsidRDefault="002B3679" w:rsidP="00EE054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C547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Dodatkowe punkty przyznane zostaną za odpowiedź TAK </w:t>
            </w:r>
            <w:r w:rsidR="004B092A" w:rsidRPr="00CC547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w </w:t>
            </w:r>
            <w:r w:rsidR="004B092A" w:rsidRPr="00CC5473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eastAsia="ar-SA"/>
              </w:rPr>
              <w:t>Formularzu „KRYTERIA POZACENOWE”</w:t>
            </w:r>
            <w:r w:rsidR="00CC547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oraz </w:t>
            </w:r>
          </w:p>
          <w:p w14:paraId="4B003EFD" w14:textId="14391EA7" w:rsidR="002B3679" w:rsidRPr="00DA6049" w:rsidRDefault="002B3679" w:rsidP="00B920A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podanie zaoferowanych parametrów </w:t>
            </w:r>
            <w:r w:rsidR="00CC5473" w:rsidRPr="00641F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zgodnych z wymaganiami </w:t>
            </w:r>
          </w:p>
        </w:tc>
      </w:tr>
      <w:tr w:rsidR="002B3679" w:rsidRPr="00DA6049" w14:paraId="727ED5AA" w14:textId="1134DAB9" w:rsidTr="004B092A">
        <w:tc>
          <w:tcPr>
            <w:tcW w:w="6124" w:type="dxa"/>
            <w:gridSpan w:val="3"/>
            <w:shd w:val="clear" w:color="auto" w:fill="auto"/>
          </w:tcPr>
          <w:p w14:paraId="1830C710" w14:textId="77777777" w:rsidR="002B3679" w:rsidRPr="00DA6049" w:rsidRDefault="002B3679" w:rsidP="005811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2516EC8" w14:textId="77777777" w:rsidR="002B3679" w:rsidRPr="00DA6049" w:rsidRDefault="002B3679" w:rsidP="00581127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próżniowy piec wysokotemperaturowy VHTF</w:t>
            </w:r>
          </w:p>
          <w:p w14:paraId="2913AA73" w14:textId="77777777" w:rsidR="002B3679" w:rsidRPr="00DA6049" w:rsidRDefault="002B3679" w:rsidP="005811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14:paraId="7167E864" w14:textId="71D21A2F" w:rsidR="002B3679" w:rsidRPr="00DA6049" w:rsidRDefault="002B367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4669AAF" w14:textId="77777777" w:rsidR="002B3679" w:rsidRPr="00DA6049" w:rsidRDefault="002B3679" w:rsidP="0058112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B3679" w:rsidRPr="00DA6049" w14:paraId="5663D287" w14:textId="77777777" w:rsidTr="004B092A">
        <w:tc>
          <w:tcPr>
            <w:tcW w:w="546" w:type="dxa"/>
            <w:shd w:val="clear" w:color="auto" w:fill="auto"/>
            <w:vAlign w:val="center"/>
          </w:tcPr>
          <w:p w14:paraId="06D7DD70" w14:textId="77777777" w:rsidR="002B3679" w:rsidRPr="00DA6049" w:rsidRDefault="002B3679" w:rsidP="00581127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2256BCC6" w14:textId="32C56457" w:rsidR="002B3679" w:rsidRPr="00DA6049" w:rsidRDefault="002B3679" w:rsidP="00581127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Wyższa temperatura maksymalna pracy pieca </w:t>
            </w: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(W1)</w:t>
            </w:r>
          </w:p>
        </w:tc>
        <w:tc>
          <w:tcPr>
            <w:tcW w:w="2835" w:type="dxa"/>
            <w:shd w:val="clear" w:color="auto" w:fill="auto"/>
          </w:tcPr>
          <w:p w14:paraId="7494BC69" w14:textId="7D3BDCEC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>Piec umożliwia prowadzenie procesów w temperaturze maksymalnej 1600°C w postaci pracy ciągłej (min. 24 godziny)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0D091A" w14:textId="49979C3B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 pkt</w:t>
            </w:r>
          </w:p>
        </w:tc>
      </w:tr>
      <w:tr w:rsidR="002B3679" w:rsidRPr="00DA6049" w14:paraId="0AE9C360" w14:textId="77777777" w:rsidTr="004B092A">
        <w:tc>
          <w:tcPr>
            <w:tcW w:w="546" w:type="dxa"/>
            <w:shd w:val="clear" w:color="auto" w:fill="auto"/>
            <w:vAlign w:val="center"/>
          </w:tcPr>
          <w:p w14:paraId="4E907942" w14:textId="77777777" w:rsidR="002B3679" w:rsidRPr="00DA6049" w:rsidRDefault="002B3679" w:rsidP="00581127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14:paraId="1788A841" w14:textId="75F924C1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Uzyskanie wyższej próżni w komorze roboczej </w:t>
            </w: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(W2)</w:t>
            </w:r>
          </w:p>
        </w:tc>
        <w:tc>
          <w:tcPr>
            <w:tcW w:w="2835" w:type="dxa"/>
            <w:shd w:val="clear" w:color="auto" w:fill="auto"/>
          </w:tcPr>
          <w:p w14:paraId="70AB7FD4" w14:textId="77777777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>Piec wyposażony w zestaw pomp, w tym turbomolekularnej, zapewniających prawidłową pracę urządzenia do ciśnienia 10</w:t>
            </w:r>
            <w:r w:rsidRPr="00DA6049">
              <w:rPr>
                <w:rFonts w:ascii="Calibri" w:eastAsia="Calibri" w:hAnsi="Calibri"/>
                <w:sz w:val="20"/>
                <w:szCs w:val="20"/>
                <w:vertAlign w:val="superscript"/>
                <w:lang w:eastAsia="en-US"/>
              </w:rPr>
              <w:t>-5</w:t>
            </w: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mbar . 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E53ED62" w14:textId="442C3B56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iCs/>
                <w:color w:val="FF0000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20 pkt</w:t>
            </w:r>
          </w:p>
        </w:tc>
      </w:tr>
      <w:tr w:rsidR="002B3679" w:rsidRPr="00DA6049" w14:paraId="04BC02C2" w14:textId="77777777" w:rsidTr="004B092A">
        <w:tc>
          <w:tcPr>
            <w:tcW w:w="546" w:type="dxa"/>
            <w:shd w:val="clear" w:color="auto" w:fill="auto"/>
          </w:tcPr>
          <w:p w14:paraId="44F902A1" w14:textId="77777777" w:rsidR="002B3679" w:rsidRPr="00DA6049" w:rsidRDefault="002B3679" w:rsidP="00581127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14:paraId="1FE6C2A4" w14:textId="7A135AE6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Możliwość pracy w warunkach gazu ochronnego i procesowego </w:t>
            </w:r>
            <w:r w:rsidRPr="00DA604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(W3)</w:t>
            </w:r>
          </w:p>
        </w:tc>
        <w:tc>
          <w:tcPr>
            <w:tcW w:w="2835" w:type="dxa"/>
            <w:shd w:val="clear" w:color="auto" w:fill="auto"/>
          </w:tcPr>
          <w:p w14:paraId="72C5D37C" w14:textId="77777777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>Piec musi umożliwiać prowadzenie procesów w bardzo czystych atmosferach gazu ochronnego lub/i procesowego (m.in. N</w:t>
            </w:r>
            <w:r w:rsidRPr="00DA6049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>, Ar, 95%N</w:t>
            </w:r>
            <w:r w:rsidRPr="00DA6049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>+5%H</w:t>
            </w:r>
            <w:r w:rsidRPr="00DA6049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lub 95%Ar+5%H</w:t>
            </w:r>
            <w:r w:rsidRPr="00DA6049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) w całym zakresie temperaturowym pracy pieca. 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A4F27F2" w14:textId="76E0E8E5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 pkt</w:t>
            </w:r>
          </w:p>
        </w:tc>
      </w:tr>
      <w:tr w:rsidR="002B3679" w:rsidRPr="00DA6049" w14:paraId="4C9E6576" w14:textId="77777777" w:rsidTr="004B092A">
        <w:tc>
          <w:tcPr>
            <w:tcW w:w="546" w:type="dxa"/>
            <w:shd w:val="clear" w:color="auto" w:fill="auto"/>
          </w:tcPr>
          <w:p w14:paraId="3BC281E7" w14:textId="77777777" w:rsidR="002B3679" w:rsidRPr="00DA6049" w:rsidRDefault="002B3679" w:rsidP="00581127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3" w:type="dxa"/>
            <w:shd w:val="clear" w:color="auto" w:fill="auto"/>
          </w:tcPr>
          <w:p w14:paraId="05629790" w14:textId="12385AC9" w:rsidR="002B3679" w:rsidRPr="00DA6049" w:rsidRDefault="002B3679" w:rsidP="008F0EB6">
            <w:pPr>
              <w:spacing w:before="120" w:after="12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FFE41F4" w14:textId="1984E215" w:rsidR="002B3679" w:rsidRPr="00DA6049" w:rsidRDefault="002B3679" w:rsidP="008F0EB6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Możliwość regulacji przepływu gazów ochronnych i procesowych </w:t>
            </w:r>
            <w:r w:rsidRPr="00DA604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(W4)</w:t>
            </w:r>
          </w:p>
        </w:tc>
        <w:tc>
          <w:tcPr>
            <w:tcW w:w="2835" w:type="dxa"/>
            <w:shd w:val="clear" w:color="auto" w:fill="auto"/>
          </w:tcPr>
          <w:p w14:paraId="6E8D1547" w14:textId="31040BB4" w:rsidR="002B3679" w:rsidRPr="00A97F35" w:rsidRDefault="002B3679" w:rsidP="00581127">
            <w:pPr>
              <w:spacing w:before="120" w:after="12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834E89C" w14:textId="32749FF7" w:rsidR="002B3679" w:rsidRPr="00A97F35" w:rsidRDefault="002B3679" w:rsidP="00581127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97F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Piec musi posiadać wyposażenie do regulacji przepływu do co najmniej 4 gazów (2x ochronnych i 2x procesowych)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0CC80A4" w14:textId="7AC90E17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5 pkt</w:t>
            </w:r>
          </w:p>
        </w:tc>
      </w:tr>
      <w:tr w:rsidR="002B3679" w:rsidRPr="00DA6049" w14:paraId="7D1EFA28" w14:textId="77777777" w:rsidTr="004B092A">
        <w:tc>
          <w:tcPr>
            <w:tcW w:w="546" w:type="dxa"/>
            <w:shd w:val="clear" w:color="auto" w:fill="auto"/>
            <w:vAlign w:val="center"/>
          </w:tcPr>
          <w:p w14:paraId="73A74B16" w14:textId="77777777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3F8886B" w14:textId="7B6FC84B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Siedziba serwisu pogwarancyjnego w Polsce </w:t>
            </w:r>
            <w:r w:rsidRPr="00DA604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(W5)</w:t>
            </w: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9673C6" w14:textId="77777777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Siedziba serwisu pogwarancyjnego musi znajdować się na terytorium Polski 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6E432FE" w14:textId="2A704551" w:rsidR="002B3679" w:rsidRPr="00DA6049" w:rsidRDefault="002B3679" w:rsidP="00581127">
            <w:pPr>
              <w:spacing w:before="120" w:after="120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A6049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3 pkt</w:t>
            </w:r>
          </w:p>
        </w:tc>
      </w:tr>
    </w:tbl>
    <w:p w14:paraId="454414FE" w14:textId="77777777" w:rsidR="00581127" w:rsidRPr="004A7923" w:rsidRDefault="00581127" w:rsidP="004A73A6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Theme="minorHAnsi" w:hAnsiTheme="minorHAnsi" w:cstheme="minorHAnsi"/>
          <w:strike/>
          <w:spacing w:val="4"/>
          <w:sz w:val="20"/>
          <w:szCs w:val="20"/>
          <w:lang w:eastAsia="ar-SA"/>
        </w:rPr>
      </w:pPr>
    </w:p>
    <w:p w14:paraId="1C4CA7C1" w14:textId="77777777" w:rsidR="00974B6B" w:rsidRPr="008D4F73" w:rsidRDefault="00974B6B" w:rsidP="004A73A6">
      <w:pPr>
        <w:tabs>
          <w:tab w:val="left" w:pos="993"/>
        </w:tabs>
        <w:suppressAutoHyphens/>
        <w:spacing w:before="120" w:after="120"/>
        <w:ind w:left="142" w:hanging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4CF7C31D" w14:textId="778F7A77" w:rsidR="00443C59" w:rsidRPr="00443C59" w:rsidRDefault="0006792C" w:rsidP="00443C59">
      <w:pPr>
        <w:ind w:left="709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 </w:t>
      </w:r>
      <w:r w:rsidR="00443C59">
        <w:rPr>
          <w:rFonts w:ascii="Calibri" w:eastAsia="Calibri" w:hAnsi="Calibri" w:cs="Calibri"/>
          <w:b/>
          <w:sz w:val="20"/>
          <w:szCs w:val="20"/>
          <w:lang w:eastAsia="en-US"/>
        </w:rPr>
        <w:t>C</w:t>
      </w:r>
      <w:r w:rsidR="00443C59" w:rsidRPr="00443C5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+ G</w:t>
      </w:r>
      <w:r w:rsidR="00443C5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443C59" w:rsidRPr="00443C59">
        <w:rPr>
          <w:rFonts w:ascii="Calibri" w:eastAsia="Calibri" w:hAnsi="Calibri" w:cs="Calibri"/>
          <w:b/>
          <w:sz w:val="20"/>
          <w:szCs w:val="20"/>
          <w:lang w:eastAsia="en-US"/>
        </w:rPr>
        <w:t>+ R</w:t>
      </w:r>
      <w:r w:rsidR="004A73A6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+ W</w:t>
      </w:r>
    </w:p>
    <w:p w14:paraId="11A58C21" w14:textId="0898EEFE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5ED978DD" w14:textId="463A0189" w:rsidR="0006792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94B6BD3" w:rsidR="0006792C" w:rsidRDefault="003A4D16" w:rsidP="00EA57A1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EA57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72C2B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F72C2B" w:rsidRPr="00F72C2B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74746A" w14:textId="63279A14" w:rsidR="00443C59" w:rsidRDefault="00443C59" w:rsidP="00443C59">
      <w:pPr>
        <w:spacing w:before="120" w:after="120" w:line="300" w:lineRule="auto"/>
        <w:ind w:left="141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Pr="00443C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Termin </w:t>
      </w:r>
      <w:r w:rsidR="00B56D45">
        <w:rPr>
          <w:rFonts w:asciiTheme="minorHAnsi" w:eastAsia="Calibri" w:hAnsiTheme="minorHAnsi" w:cstheme="minorHAnsi"/>
          <w:sz w:val="20"/>
          <w:szCs w:val="20"/>
          <w:lang w:eastAsia="en-US"/>
        </w:rPr>
        <w:t>realizacji</w:t>
      </w:r>
      <w:r w:rsidRPr="00443C59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65CE8FED" w14:textId="629D8129" w:rsidR="00BD03B6" w:rsidRDefault="00BD03B6" w:rsidP="00443C59">
      <w:pPr>
        <w:spacing w:before="120" w:after="120" w:line="300" w:lineRule="auto"/>
        <w:ind w:left="141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D03B6">
        <w:rPr>
          <w:rFonts w:asciiTheme="minorHAnsi" w:eastAsia="Calibri" w:hAnsiTheme="minorHAnsi" w:cstheme="minorHAnsi"/>
          <w:sz w:val="20"/>
          <w:szCs w:val="20"/>
          <w:lang w:eastAsia="en-US"/>
        </w:rPr>
        <w:t>W - liczba punktów przyznana ofercie ocenianej w  kryterium „Dodatkowe opcje wyposażenia”</w:t>
      </w:r>
    </w:p>
    <w:p w14:paraId="3D9D95E8" w14:textId="000AAE59" w:rsidR="00B005D1" w:rsidRPr="00236058" w:rsidRDefault="00E97840" w:rsidP="0023605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CA0875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CA0875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0F40DEB" w14:textId="5A6D3070" w:rsidR="0006792C" w:rsidRPr="00F72C2B" w:rsidRDefault="00E97840" w:rsidP="00F72C2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39D80111" w:rsidRPr="00F72C2B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F72C2B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F72C2B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3EE2589B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C31E5D" w14:textId="71D79107" w:rsidR="00777616" w:rsidRDefault="0006792C" w:rsidP="0034659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3465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</w:t>
      </w:r>
      <w:r w:rsidR="0034659C" w:rsidRPr="0077761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3465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77761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672D2ACD" w14:textId="5DEB0CEF" w:rsidR="00777616" w:rsidRPr="00777616" w:rsidRDefault="00777616" w:rsidP="00777616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23.1.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777616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Wykonawca zobowiązany jest do wniesienia zabezpieczenia należytego wyko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nania umowy na kwotę stanowiącą </w:t>
      </w:r>
      <w:r w:rsidRPr="00777616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5 % ceny brutto podanej w ofercie</w:t>
      </w:r>
      <w:r w:rsidRPr="00777616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 formach określonych w art. 450 ust. 1 ustawy Pzp. </w:t>
      </w:r>
    </w:p>
    <w:p w14:paraId="4ACFE6AB" w14:textId="77777777" w:rsidR="00777616" w:rsidRPr="00777616" w:rsidRDefault="00777616" w:rsidP="00777616">
      <w:pPr>
        <w:suppressAutoHyphens/>
        <w:spacing w:before="120" w:after="120"/>
        <w:ind w:left="709" w:hanging="709"/>
        <w:jc w:val="both"/>
        <w:rPr>
          <w:rFonts w:ascii="Calibri" w:hAnsi="Calibri" w:cs="Calibri"/>
          <w:b/>
          <w:bCs/>
          <w:sz w:val="20"/>
          <w:szCs w:val="20"/>
        </w:rPr>
      </w:pPr>
      <w:r w:rsidRPr="00777616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777616">
        <w:rPr>
          <w:rFonts w:ascii="Calibri" w:hAnsi="Calibri" w:cs="Calibri"/>
          <w:b/>
          <w:bCs/>
          <w:sz w:val="20"/>
          <w:szCs w:val="20"/>
        </w:rPr>
        <w:t>Narodowe Centrum Badań Jądrowych, ul. Andrzeja Sołtana 7, 05-400 Otwock NIP: 532-010-01-25, REGON 001024043.</w:t>
      </w:r>
    </w:p>
    <w:p w14:paraId="24D1130D" w14:textId="77777777" w:rsidR="00777616" w:rsidRPr="00777616" w:rsidRDefault="00777616" w:rsidP="00777616">
      <w:pPr>
        <w:spacing w:before="120" w:after="120"/>
        <w:ind w:left="703" w:hanging="703"/>
        <w:jc w:val="both"/>
        <w:rPr>
          <w:rFonts w:ascii="Calibri" w:hAnsi="Calibri" w:cs="Calibri"/>
          <w:sz w:val="20"/>
          <w:szCs w:val="20"/>
        </w:rPr>
      </w:pPr>
      <w:r w:rsidRPr="00777616">
        <w:rPr>
          <w:rFonts w:ascii="Calibri" w:hAnsi="Calibri" w:cs="Calibri"/>
          <w:sz w:val="20"/>
          <w:szCs w:val="20"/>
        </w:rPr>
        <w:t>23.2.</w:t>
      </w:r>
      <w:r w:rsidRPr="00777616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 2 ustawy Pzp.</w:t>
      </w:r>
    </w:p>
    <w:p w14:paraId="03D4A6E7" w14:textId="77777777" w:rsidR="00777616" w:rsidRPr="00777616" w:rsidRDefault="00777616" w:rsidP="00777616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777616">
        <w:rPr>
          <w:rFonts w:ascii="Calibri" w:hAnsi="Calibri" w:cs="Calibri"/>
          <w:iCs/>
          <w:sz w:val="20"/>
          <w:szCs w:val="20"/>
        </w:rPr>
        <w:t>23.3.</w:t>
      </w:r>
      <w:r w:rsidRPr="00777616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1013A2D8" w14:textId="77777777" w:rsidR="00777616" w:rsidRPr="00777616" w:rsidRDefault="00777616" w:rsidP="00777616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777616">
        <w:rPr>
          <w:rFonts w:ascii="Calibri" w:hAnsi="Calibri" w:cs="Calibri"/>
          <w:iCs/>
          <w:sz w:val="20"/>
          <w:szCs w:val="20"/>
        </w:rPr>
        <w:t>23.4.</w:t>
      </w:r>
      <w:r w:rsidRPr="00777616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5C5AF16A" w14:textId="77777777" w:rsidR="00777616" w:rsidRPr="00777616" w:rsidRDefault="00777616" w:rsidP="00777616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777616">
        <w:rPr>
          <w:rFonts w:ascii="Calibri" w:hAnsi="Calibri" w:cs="Calibri"/>
          <w:iCs/>
          <w:sz w:val="20"/>
          <w:szCs w:val="20"/>
        </w:rPr>
        <w:lastRenderedPageBreak/>
        <w:t>23.5.</w:t>
      </w:r>
      <w:r w:rsidRPr="00777616">
        <w:rPr>
          <w:rFonts w:ascii="Calibri" w:hAnsi="Calibri" w:cs="Calibri"/>
          <w:iCs/>
          <w:sz w:val="20"/>
          <w:szCs w:val="20"/>
        </w:rPr>
        <w:tab/>
      </w:r>
      <w:r w:rsidRPr="00777616">
        <w:rPr>
          <w:rFonts w:ascii="Calibri" w:hAnsi="Calibri" w:cs="Calibri"/>
          <w:sz w:val="20"/>
          <w:szCs w:val="20"/>
        </w:rPr>
        <w:t xml:space="preserve">W przypadku wniesienia zabezpieczenia należytego wykonania umowy w formie innej niż w pieniądzu, </w:t>
      </w:r>
      <w:r w:rsidRPr="00777616">
        <w:rPr>
          <w:rFonts w:ascii="Calibri" w:hAnsi="Calibri" w:cs="Calibri"/>
          <w:sz w:val="20"/>
          <w:szCs w:val="20"/>
          <w:u w:val="single"/>
        </w:rPr>
        <w:t>przed podpisaniem umowy Wykonawca jest zobowiązany przedstawić do akceptacji</w:t>
      </w:r>
      <w:r w:rsidRPr="00777616">
        <w:rPr>
          <w:rFonts w:ascii="Calibri" w:hAnsi="Calibri" w:cs="Calibri"/>
          <w:sz w:val="20"/>
          <w:szCs w:val="20"/>
        </w:rPr>
        <w:t xml:space="preserve"> Zamawiającemu treść dokumentu gwarancji (bankowej lub ubezpieczeniowej) lub poręczenia. </w:t>
      </w:r>
    </w:p>
    <w:p w14:paraId="27EC4B26" w14:textId="77777777" w:rsidR="00777616" w:rsidRPr="00777616" w:rsidRDefault="00777616" w:rsidP="00777616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777616">
        <w:rPr>
          <w:rFonts w:ascii="Calibri" w:hAnsi="Calibri" w:cs="Calibri"/>
          <w:sz w:val="20"/>
          <w:szCs w:val="20"/>
        </w:rPr>
        <w:tab/>
        <w:t>Zaleca się, aby gwarancja zawierała poniższe postanowienia</w:t>
      </w:r>
      <w:r w:rsidRPr="00777616">
        <w:rPr>
          <w:rFonts w:ascii="Calibri" w:hAnsi="Calibri" w:cs="Calibri"/>
          <w:color w:val="000000"/>
          <w:sz w:val="20"/>
          <w:szCs w:val="20"/>
        </w:rPr>
        <w:t>:</w:t>
      </w:r>
    </w:p>
    <w:p w14:paraId="2F0BA9E7" w14:textId="77777777" w:rsidR="00777616" w:rsidRPr="00777616" w:rsidRDefault="00777616" w:rsidP="00777616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777616">
        <w:rPr>
          <w:rFonts w:ascii="Calibri" w:hAnsi="Calibri" w:cs="Calibri"/>
          <w:sz w:val="20"/>
          <w:szCs w:val="20"/>
        </w:rPr>
        <w:t xml:space="preserve">Gwarant nieodwołalnie i bezwarunkowo zobowiązuje się do zapłacenia Beneficjentowi, w terminie 14 dni </w:t>
      </w:r>
      <w:r w:rsidRPr="00777616">
        <w:rPr>
          <w:rFonts w:ascii="Calibri" w:eastAsia="Segoe UI" w:hAnsi="Calibri" w:cs="Calibri"/>
          <w:sz w:val="20"/>
          <w:szCs w:val="20"/>
        </w:rPr>
        <w:t xml:space="preserve">od dnia doręczenia Gwarantowi </w:t>
      </w:r>
      <w:r w:rsidRPr="00777616">
        <w:rPr>
          <w:rFonts w:ascii="Calibri" w:hAnsi="Calibri" w:cs="Calibri"/>
          <w:sz w:val="20"/>
          <w:szCs w:val="20"/>
        </w:rPr>
        <w:t>pierwszego, pisemnego żądania zapłaty powołującego się na numer Gwarancji każdej kwoty lub kwot do ich łącznej maksymalnej wysokości (suma gwarancyjna);</w:t>
      </w:r>
    </w:p>
    <w:p w14:paraId="6D81C620" w14:textId="77777777" w:rsidR="00777616" w:rsidRPr="00777616" w:rsidRDefault="00777616" w:rsidP="00777616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777616">
        <w:rPr>
          <w:rFonts w:ascii="Calibri" w:hAnsi="Calibri" w:cs="Calibri"/>
          <w:iCs/>
          <w:sz w:val="20"/>
          <w:szCs w:val="20"/>
        </w:rPr>
        <w:t>Gwarant nie może badać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Gwarancji.</w:t>
      </w:r>
    </w:p>
    <w:p w14:paraId="269AB735" w14:textId="77777777" w:rsidR="00777616" w:rsidRPr="00777616" w:rsidRDefault="00777616" w:rsidP="00777616">
      <w:pPr>
        <w:numPr>
          <w:ilvl w:val="0"/>
          <w:numId w:val="33"/>
        </w:numPr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777616">
        <w:rPr>
          <w:rFonts w:ascii="Calibri" w:hAnsi="Calibri" w:cs="Calibri"/>
          <w:color w:val="000000"/>
          <w:sz w:val="20"/>
          <w:szCs w:val="20"/>
          <w:lang w:val="x-none" w:eastAsia="x-none"/>
        </w:rPr>
        <w:t>Beneficjent ma prawo przekazać żądanie zapłaty Gwarantowi w następujący sposób:</w:t>
      </w:r>
      <w:r w:rsidRPr="00777616">
        <w:rPr>
          <w:rFonts w:ascii="Calibri" w:hAnsi="Calibri" w:cs="Calibri"/>
          <w:sz w:val="20"/>
          <w:szCs w:val="20"/>
          <w:lang w:val="x-none" w:eastAsia="x-none"/>
        </w:rPr>
        <w:t xml:space="preserve"> </w:t>
      </w:r>
    </w:p>
    <w:p w14:paraId="18733037" w14:textId="77777777" w:rsidR="00777616" w:rsidRPr="00777616" w:rsidRDefault="00777616" w:rsidP="00777616">
      <w:pPr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  <w:lang w:val="x-none" w:eastAsia="x-none"/>
        </w:rPr>
      </w:pPr>
      <w:r w:rsidRPr="00777616">
        <w:rPr>
          <w:rFonts w:ascii="Calibri" w:hAnsi="Calibri" w:cs="Calibri"/>
          <w:sz w:val="20"/>
          <w:szCs w:val="20"/>
          <w:lang w:val="x-none" w:eastAsia="x-none"/>
        </w:rPr>
        <w:tab/>
        <w:t xml:space="preserve">za pośrednictwem banku prowadzącego rachunek Beneficjenta, na adres Gwaranta wskazany w Gwarancji, który to bank potwierdzi, iż żądanie zapłaty zostało podpisane przez osoby uprawnione do składania oświadczeń woli w imieniu Beneficjenta lub przez niego upoważnione. Bank prowadzący rachunek Beneficjenta w terminie ważności Gwarancji, przekaże Gwarantowi w imieniu i na rzecz Beneficjenta żądanie zapłaty: bezpośrednio albo przesyłką poleconą albo przesyłką kurierską </w:t>
      </w:r>
      <w:r w:rsidRPr="00777616">
        <w:rPr>
          <w:rFonts w:ascii="Calibri" w:hAnsi="Calibri" w:cs="Calibri"/>
          <w:i/>
          <w:sz w:val="20"/>
          <w:szCs w:val="20"/>
          <w:lang w:val="x-none" w:eastAsia="x-none"/>
        </w:rPr>
        <w:t>albo (*w przypadku gwarancji bankowej) poprzez przesłanie kluczowanego komunikatu SWIFT wysłanego przez bank Beneficjenta na adres SWIFT</w:t>
      </w:r>
      <w:r w:rsidRPr="00777616">
        <w:rPr>
          <w:rFonts w:ascii="Calibri" w:hAnsi="Calibri" w:cs="Calibri"/>
          <w:i/>
          <w:strike/>
          <w:sz w:val="20"/>
          <w:szCs w:val="20"/>
          <w:lang w:val="x-none" w:eastAsia="x-none"/>
        </w:rPr>
        <w:t xml:space="preserve"> </w:t>
      </w:r>
      <w:r w:rsidRPr="00777616">
        <w:rPr>
          <w:rFonts w:ascii="Calibri" w:hAnsi="Calibri" w:cs="Calibri"/>
          <w:i/>
          <w:sz w:val="20"/>
          <w:szCs w:val="20"/>
          <w:lang w:val="x-none" w:eastAsia="x-none"/>
        </w:rPr>
        <w:t xml:space="preserve">…….. W przypadku przesłania żądania w formie kluczowanego komunikatu przekazanego za pośrednictwem systemu SWIFT bank Beneficjenta powinien dodatkowo potwierdzić w komunikacie, że jest w posiadaniu oryginału żądania zapłaty Beneficjenta oraz że przesłany komunikat dokładnie oddaje treść żądania zapłaty, a oryginał żądania zapłaty zostanie niezwłocznie doręczony Gwarantowi. Oryginał żądania zapłaty może zostać doręczony Gwarantowi po upływie terminu ważności Gwarancji. Niedoręczenie Gwarantowi oryginału żądania zapłaty przed upływem terminu zapłaty z żądania zapłaty nie zwalnia Gwaranta z obowiązku płatności. </w:t>
      </w:r>
    </w:p>
    <w:p w14:paraId="160D7E28" w14:textId="77777777" w:rsidR="00777616" w:rsidRPr="00777616" w:rsidRDefault="00777616" w:rsidP="00777616">
      <w:pPr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777616">
        <w:rPr>
          <w:rFonts w:ascii="Calibri" w:hAnsi="Calibri" w:cs="Calibri"/>
          <w:sz w:val="20"/>
          <w:szCs w:val="20"/>
          <w:lang w:val="x-none" w:eastAsia="x-none"/>
        </w:rPr>
        <w:tab/>
        <w:t xml:space="preserve">Do żądania zapłaty bank Beneficjenta przekaże Gwarantowi dołączone przez Beneficjenta odpisy notarialne dokumentów </w:t>
      </w:r>
      <w:r w:rsidRPr="00777616">
        <w:rPr>
          <w:rFonts w:ascii="Calibri" w:eastAsia="Calibri" w:hAnsi="Calibri" w:cs="Calibri"/>
          <w:sz w:val="20"/>
          <w:szCs w:val="20"/>
          <w:lang w:val="x-none" w:eastAsia="en-US"/>
        </w:rPr>
        <w:t>potwierdzających prawidłowość reprezentacji osób uprawnionych lub przez niego upoważnionych do składania w jego imieniu oświadczeń woli,</w:t>
      </w:r>
      <w:r w:rsidRPr="00777616">
        <w:rPr>
          <w:rFonts w:ascii="Calibri" w:hAnsi="Calibri" w:cs="Calibri"/>
          <w:sz w:val="20"/>
          <w:szCs w:val="20"/>
          <w:lang w:val="x-none" w:eastAsia="x-none"/>
        </w:rPr>
        <w:t xml:space="preserve"> jak również wydruk </w:t>
      </w:r>
      <w:r w:rsidRPr="00777616">
        <w:rPr>
          <w:rFonts w:ascii="Calibri" w:hAnsi="Calibri" w:cs="Calibri"/>
          <w:sz w:val="20"/>
          <w:szCs w:val="20"/>
          <w:lang w:eastAsia="x-none"/>
        </w:rPr>
        <w:t>KRS</w:t>
      </w:r>
      <w:r w:rsidRPr="00777616">
        <w:rPr>
          <w:rFonts w:ascii="Calibri" w:hAnsi="Calibri" w:cs="Calibri"/>
          <w:sz w:val="20"/>
          <w:szCs w:val="20"/>
          <w:lang w:val="x-none" w:eastAsia="x-none"/>
        </w:rPr>
        <w:t>;</w:t>
      </w:r>
    </w:p>
    <w:p w14:paraId="1EAD85A5" w14:textId="77777777" w:rsidR="00777616" w:rsidRPr="00777616" w:rsidRDefault="00777616" w:rsidP="00777616">
      <w:pPr>
        <w:widowControl w:val="0"/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777616">
        <w:rPr>
          <w:rFonts w:ascii="Calibri" w:hAnsi="Calibri" w:cs="Calibri"/>
          <w:sz w:val="20"/>
          <w:szCs w:val="20"/>
        </w:rPr>
        <w:t>albo</w:t>
      </w:r>
    </w:p>
    <w:p w14:paraId="01ECDEDD" w14:textId="77777777" w:rsidR="00777616" w:rsidRPr="00777616" w:rsidRDefault="00777616" w:rsidP="00777616">
      <w:pPr>
        <w:widowControl w:val="0"/>
        <w:tabs>
          <w:tab w:val="left" w:pos="1134"/>
        </w:tabs>
        <w:suppressAutoHyphens/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777616">
        <w:rPr>
          <w:rFonts w:ascii="Calibri" w:eastAsia="Calibri" w:hAnsi="Calibri" w:cs="Calibri"/>
          <w:sz w:val="20"/>
          <w:szCs w:val="20"/>
          <w:lang w:eastAsia="en-US"/>
        </w:rPr>
        <w:tab/>
        <w:t>bezpośrednio</w:t>
      </w:r>
      <w:r w:rsidRPr="00777616">
        <w:rPr>
          <w:rFonts w:ascii="Calibri" w:hAnsi="Calibri" w:cs="Calibri"/>
          <w:sz w:val="20"/>
          <w:szCs w:val="20"/>
        </w:rPr>
        <w:t xml:space="preserve"> albo przesyłką poleconą albo przesyłką kurierską</w:t>
      </w:r>
      <w:r w:rsidRPr="00777616">
        <w:rPr>
          <w:rFonts w:ascii="Calibri" w:eastAsia="Calibri" w:hAnsi="Calibri" w:cs="Calibri"/>
          <w:sz w:val="20"/>
          <w:szCs w:val="20"/>
          <w:lang w:eastAsia="en-US"/>
        </w:rPr>
        <w:t xml:space="preserve"> na adres Gwaranta wskazany w Gwarancji, w terminie ważności Gwarancji, 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</w:t>
      </w:r>
      <w:r w:rsidRPr="00777616">
        <w:rPr>
          <w:rFonts w:ascii="Calibri" w:hAnsi="Calibri" w:cs="Calibri"/>
          <w:sz w:val="20"/>
          <w:szCs w:val="20"/>
        </w:rPr>
        <w:t xml:space="preserve"> jak również wydruk KRS.</w:t>
      </w:r>
    </w:p>
    <w:p w14:paraId="772E888B" w14:textId="77777777" w:rsidR="00777616" w:rsidRPr="00777616" w:rsidRDefault="00777616" w:rsidP="00777616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777616">
        <w:rPr>
          <w:rFonts w:ascii="Calibri" w:hAnsi="Calibri" w:cs="Calibri"/>
          <w:sz w:val="20"/>
          <w:szCs w:val="20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F39288B" w14:textId="77777777" w:rsidR="00777616" w:rsidRPr="00777616" w:rsidRDefault="00777616" w:rsidP="00777616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777616">
        <w:rPr>
          <w:rFonts w:ascii="Calibri" w:hAnsi="Calibri" w:cs="Calibri"/>
          <w:sz w:val="20"/>
          <w:szCs w:val="20"/>
          <w:lang w:val="x-none" w:eastAsia="x-none"/>
        </w:rPr>
        <w:t xml:space="preserve">Żadna zmiana lub uzupełnienie warunków Umowy lub zakresu </w:t>
      </w:r>
      <w:r w:rsidRPr="00777616">
        <w:rPr>
          <w:rFonts w:ascii="Calibri" w:hAnsi="Calibri" w:cs="Calibri"/>
          <w:sz w:val="20"/>
          <w:szCs w:val="20"/>
          <w:lang w:eastAsia="x-none"/>
        </w:rPr>
        <w:t>usług</w:t>
      </w:r>
      <w:r w:rsidRPr="00777616">
        <w:rPr>
          <w:rFonts w:ascii="Calibri" w:hAnsi="Calibri" w:cs="Calibri"/>
          <w:sz w:val="20"/>
          <w:szCs w:val="20"/>
          <w:lang w:val="x-none" w:eastAsia="x-none"/>
        </w:rPr>
        <w:t>, które mogą zostać przeprowadzone na podstawie Umowy lub w jakichkolwiek dokumentach umownych jakie mogą zostać sporządzone między Beneficjentem a Wykonawcą, nie zwalniają Gwaranta od odpowiedzialności wynikającej z Gwarancji i Gwarant rezygnuje z konieczności powiadamiania o takiej zmianie lub uzupełnieniu</w:t>
      </w:r>
    </w:p>
    <w:p w14:paraId="5ED54A90" w14:textId="77777777" w:rsidR="00777616" w:rsidRPr="00777616" w:rsidRDefault="00777616" w:rsidP="00777616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  <w:lang w:val="x-none" w:eastAsia="en-US"/>
        </w:rPr>
      </w:pPr>
      <w:r w:rsidRPr="00777616">
        <w:rPr>
          <w:rFonts w:ascii="Calibri" w:hAnsi="Calibri" w:cs="Calibri"/>
          <w:sz w:val="20"/>
          <w:szCs w:val="20"/>
          <w:lang w:val="x-none" w:eastAsia="x-none"/>
        </w:rPr>
        <w:t>Wierzytelność  z tytułu Gwarancji nie może być przedmiotem cesji (przelewu) na rzecz osoby trzeciej, bez uprzedniej, pisemnej zgody Gwaranta.</w:t>
      </w:r>
    </w:p>
    <w:p w14:paraId="379A6FFF" w14:textId="77777777" w:rsidR="00777616" w:rsidRPr="00777616" w:rsidRDefault="00777616" w:rsidP="00777616">
      <w:pPr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777616">
        <w:rPr>
          <w:rFonts w:ascii="Calibri" w:hAnsi="Calibri" w:cs="Calibri"/>
          <w:sz w:val="20"/>
          <w:szCs w:val="20"/>
          <w:lang w:val="x-none" w:eastAsia="x-none"/>
        </w:rPr>
        <w:t>Gwarancja została sporządzona zgodnie z polskim prawem i temu prawu podlega.</w:t>
      </w:r>
    </w:p>
    <w:p w14:paraId="3AC762E1" w14:textId="77777777" w:rsidR="00777616" w:rsidRPr="00777616" w:rsidRDefault="00777616" w:rsidP="00777616">
      <w:pPr>
        <w:numPr>
          <w:ilvl w:val="0"/>
          <w:numId w:val="33"/>
        </w:numPr>
        <w:tabs>
          <w:tab w:val="left" w:pos="0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  <w:lang w:val="x-none" w:eastAsia="x-none"/>
        </w:rPr>
      </w:pPr>
      <w:r w:rsidRPr="00777616">
        <w:rPr>
          <w:rFonts w:ascii="Calibri" w:hAnsi="Calibri" w:cs="Calibri"/>
          <w:sz w:val="20"/>
          <w:szCs w:val="20"/>
          <w:lang w:val="x-none" w:eastAsia="x-none"/>
        </w:rPr>
        <w:lastRenderedPageBreak/>
        <w:t>Wszelkie spory mogące wyniknąć w związku z Gwarancją, będą rozstrzygane przez sąd powszechny, właściwy miejscowo dla siedziby Beneficjenta</w:t>
      </w:r>
      <w:r w:rsidRPr="00777616">
        <w:rPr>
          <w:rFonts w:ascii="Calibri" w:hAnsi="Calibri" w:cs="Calibri"/>
          <w:sz w:val="20"/>
          <w:szCs w:val="20"/>
          <w:lang w:eastAsia="x-none"/>
        </w:rPr>
        <w:t xml:space="preserve"> Narodowe Centrum Badań Jądrowych, ul. Andrzeja Sołtana 7, 05-400 Otwock</w:t>
      </w:r>
      <w:r w:rsidRPr="00777616">
        <w:rPr>
          <w:rFonts w:ascii="Calibri" w:hAnsi="Calibri" w:cs="Calibri"/>
          <w:sz w:val="20"/>
          <w:szCs w:val="20"/>
          <w:lang w:val="x-none" w:eastAsia="x-none"/>
        </w:rPr>
        <w:t>.</w:t>
      </w:r>
    </w:p>
    <w:p w14:paraId="0E291208" w14:textId="3856EA17" w:rsidR="00777616" w:rsidRPr="00777616" w:rsidRDefault="00777616" w:rsidP="00777616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777616">
        <w:rPr>
          <w:rFonts w:ascii="Calibri" w:hAnsi="Calibri" w:cs="Calibri"/>
          <w:sz w:val="20"/>
          <w:szCs w:val="20"/>
        </w:rPr>
        <w:t>23.6.</w:t>
      </w:r>
      <w:r w:rsidRPr="00777616">
        <w:rPr>
          <w:rFonts w:ascii="Calibri" w:hAnsi="Calibri" w:cs="Calibri"/>
          <w:sz w:val="20"/>
          <w:szCs w:val="20"/>
        </w:rPr>
        <w:tab/>
        <w:t>Zamawiający zwróci zabezpieczenie należytego wykonania umowy w terminie i na warunkach określonych w Tomie II</w:t>
      </w:r>
      <w:r>
        <w:rPr>
          <w:rFonts w:ascii="Calibri" w:hAnsi="Calibri" w:cs="Calibri"/>
          <w:sz w:val="20"/>
          <w:szCs w:val="20"/>
        </w:rPr>
        <w:t xml:space="preserve"> SWZ – Projektowane postanowienia umowy.</w:t>
      </w:r>
      <w:r w:rsidRPr="00777616">
        <w:rPr>
          <w:rFonts w:ascii="Calibri" w:hAnsi="Calibri" w:cs="Calibri"/>
          <w:sz w:val="20"/>
          <w:szCs w:val="20"/>
        </w:rPr>
        <w:t xml:space="preserve">. </w:t>
      </w:r>
    </w:p>
    <w:p w14:paraId="4C23E8BD" w14:textId="3A5FB9BE" w:rsidR="0034659C" w:rsidRPr="008D4F73" w:rsidRDefault="0034659C" w:rsidP="0034659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CA0875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CA0875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CA0875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CA0875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CA0875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CA0875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CA0875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A97F35">
      <w:pPr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A97F3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A97F3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A97F3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71A5C452" w14:textId="7267655C" w:rsidR="006A6147" w:rsidRPr="008D4F73" w:rsidRDefault="006A6147" w:rsidP="00BC76C0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6A6147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6A6147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6A6147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6A614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6A614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A6147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2E5442A0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>25.1</w:t>
      </w:r>
      <w:r w:rsidRPr="006A6147">
        <w:rPr>
          <w:rFonts w:ascii="Calibri" w:hAnsi="Calibri" w:cs="Calibri"/>
          <w:i/>
          <w:iCs/>
          <w:sz w:val="20"/>
          <w:szCs w:val="20"/>
        </w:rPr>
        <w:tab/>
      </w:r>
      <w:r w:rsidRPr="006A6147">
        <w:rPr>
          <w:rFonts w:ascii="Calibri" w:hAnsi="Calibri" w:cs="Calibri"/>
          <w:i/>
          <w:iCs/>
          <w:sz w:val="20"/>
          <w:szCs w:val="20"/>
        </w:rPr>
        <w:tab/>
      </w:r>
      <w:r w:rsidRPr="006A6147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718CBC5A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lastRenderedPageBreak/>
        <w:t>25.2.</w:t>
      </w:r>
      <w:r w:rsidRPr="006A6147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6A6147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6A6147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3F22CCCB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25.3. </w:t>
      </w:r>
      <w:r w:rsidRPr="006A6147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35176A94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>1)</w:t>
      </w:r>
      <w:r w:rsidRPr="006A6147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5E6079A5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>2)</w:t>
      </w:r>
      <w:r w:rsidRPr="006A6147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36278C87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646EBDD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659C" w:rsidRPr="006A6147" w14:paraId="470D826E" w14:textId="77777777" w:rsidTr="00A56080">
        <w:tc>
          <w:tcPr>
            <w:tcW w:w="4531" w:type="dxa"/>
          </w:tcPr>
          <w:p w14:paraId="09D34871" w14:textId="77777777" w:rsidR="0034659C" w:rsidRPr="006A6147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098ED1A6" w14:textId="77777777" w:rsidR="0034659C" w:rsidRPr="006A6147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34659C" w:rsidRPr="006A6147" w14:paraId="1373E40C" w14:textId="77777777" w:rsidTr="00A56080">
        <w:tc>
          <w:tcPr>
            <w:tcW w:w="4531" w:type="dxa"/>
          </w:tcPr>
          <w:p w14:paraId="6C51877B" w14:textId="77777777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0EC76B81" w14:textId="77777777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34659C" w:rsidRPr="006A6147" w14:paraId="73C3EF60" w14:textId="77777777" w:rsidTr="00A56080">
        <w:tc>
          <w:tcPr>
            <w:tcW w:w="4531" w:type="dxa"/>
          </w:tcPr>
          <w:p w14:paraId="60004BF7" w14:textId="77777777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066F37FF" w14:textId="77777777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4659C" w:rsidRPr="006A6147" w14:paraId="58EAB1D1" w14:textId="77777777" w:rsidTr="00A56080">
        <w:tc>
          <w:tcPr>
            <w:tcW w:w="4531" w:type="dxa"/>
          </w:tcPr>
          <w:p w14:paraId="3EC3297D" w14:textId="77777777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601B84BD" w14:textId="77777777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1AC028D2" w14:textId="3A41BFD3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</w:t>
            </w:r>
            <w:r w:rsidR="00B059A3">
              <w:rPr>
                <w:rFonts w:ascii="Calibri" w:hAnsi="Calibri" w:cs="Calibri"/>
                <w:iCs/>
                <w:sz w:val="20"/>
                <w:szCs w:val="20"/>
              </w:rPr>
              <w:t xml:space="preserve"> RODO</w:t>
            </w: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</w:tr>
      <w:tr w:rsidR="0034659C" w:rsidRPr="006A6147" w14:paraId="73FFB927" w14:textId="77777777" w:rsidTr="00A56080">
        <w:tc>
          <w:tcPr>
            <w:tcW w:w="4531" w:type="dxa"/>
          </w:tcPr>
          <w:p w14:paraId="3EB47B3D" w14:textId="77777777" w:rsidR="0034659C" w:rsidRPr="006A6147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2CE8A49C" w14:textId="77777777" w:rsidR="0034659C" w:rsidRPr="006A6147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A6147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46F0E1F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>25.5.</w:t>
      </w:r>
      <w:r w:rsidRPr="006A6147">
        <w:rPr>
          <w:rFonts w:ascii="Calibri" w:hAnsi="Calibri" w:cs="Calibri"/>
          <w:i/>
          <w:iCs/>
          <w:sz w:val="20"/>
          <w:szCs w:val="20"/>
        </w:rPr>
        <w:tab/>
      </w:r>
      <w:r w:rsidRPr="006A6147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37D85F8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>25.6.</w:t>
      </w:r>
      <w:r w:rsidRPr="006A6147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9" w:name="highlightHit_9"/>
      <w:bookmarkEnd w:id="19"/>
      <w:r w:rsidRPr="006A6147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189323E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25.7. </w:t>
      </w:r>
      <w:r w:rsidRPr="006A6147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7594260" w14:textId="77777777" w:rsidR="0034659C" w:rsidRPr="006A6147" w:rsidRDefault="0034659C" w:rsidP="00CA0875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26542C27" w14:textId="77777777" w:rsidR="0034659C" w:rsidRPr="006A6147" w:rsidRDefault="0034659C" w:rsidP="00CA0875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6A6147">
        <w:rPr>
          <w:rFonts w:ascii="Calibri" w:hAnsi="Calibri" w:cs="Calibri"/>
          <w:iCs/>
          <w:sz w:val="20"/>
          <w:szCs w:val="20"/>
        </w:rPr>
        <w:br/>
        <w:t>w zakresie niezgodnym z ustawą (art. 19 ust. 2 pzp).</w:t>
      </w:r>
    </w:p>
    <w:p w14:paraId="062E8E64" w14:textId="77777777" w:rsidR="0034659C" w:rsidRPr="006A6147" w:rsidRDefault="0034659C" w:rsidP="00CA0875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3194AF9" w14:textId="77777777" w:rsidR="0034659C" w:rsidRPr="006A6147" w:rsidRDefault="0034659C" w:rsidP="00CA0875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lastRenderedPageBreak/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3C5E1896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25.8. </w:t>
      </w:r>
      <w:r w:rsidRPr="006A6147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00E1FC13" w14:textId="77777777" w:rsidR="0034659C" w:rsidRPr="006A6147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25.9. </w:t>
      </w:r>
      <w:r w:rsidRPr="006A6147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6CA1047" w14:textId="7890269D" w:rsidR="0047531C" w:rsidRPr="0047531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6147">
        <w:rPr>
          <w:rFonts w:ascii="Calibri" w:hAnsi="Calibri" w:cs="Calibri"/>
          <w:iCs/>
          <w:sz w:val="20"/>
          <w:szCs w:val="20"/>
        </w:rPr>
        <w:t xml:space="preserve">25.10. </w:t>
      </w:r>
      <w:r w:rsidRPr="006A6147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6A6147">
        <w:rPr>
          <w:rFonts w:ascii="Calibri" w:hAnsi="Calibri" w:cs="Calibr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6A6147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6A6147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A6147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A5608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15F14F5" w14:textId="49B42DE2" w:rsidR="00C460E1" w:rsidRPr="00C460E1" w:rsidRDefault="00C460E1" w:rsidP="00C460E1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C460E1">
        <w:rPr>
          <w:rFonts w:asciiTheme="minorHAnsi" w:hAnsiTheme="minorHAnsi" w:cstheme="minorHAnsi"/>
          <w:b/>
          <w:bCs/>
          <w:sz w:val="20"/>
          <w:szCs w:val="20"/>
        </w:rPr>
        <w:t>Dostawę próżniow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ego pieca wysokotemperaturowego </w:t>
      </w:r>
      <w:r w:rsidRPr="00C460E1">
        <w:rPr>
          <w:rFonts w:asciiTheme="minorHAnsi" w:hAnsiTheme="minorHAnsi" w:cstheme="minorHAnsi"/>
          <w:b/>
          <w:bCs/>
          <w:sz w:val="20"/>
          <w:szCs w:val="20"/>
        </w:rPr>
        <w:t>do Narodowego Centrum Badań Jądrowych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460E1">
        <w:rPr>
          <w:rFonts w:asciiTheme="minorHAnsi" w:hAnsiTheme="minorHAnsi" w:cstheme="minorHAnsi"/>
          <w:b/>
          <w:bCs/>
          <w:sz w:val="20"/>
          <w:szCs w:val="20"/>
        </w:rPr>
        <w:t>w Otwocku – Świerku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0AFD9B5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34659C">
        <w:rPr>
          <w:rFonts w:asciiTheme="minorHAnsi" w:hAnsiTheme="minorHAnsi" w:cstheme="minorHAnsi"/>
          <w:b/>
          <w:sz w:val="20"/>
          <w:szCs w:val="20"/>
        </w:rPr>
        <w:t>IZP.270.</w:t>
      </w:r>
      <w:r w:rsidR="00C460E1">
        <w:rPr>
          <w:rFonts w:asciiTheme="minorHAnsi" w:hAnsiTheme="minorHAnsi" w:cstheme="minorHAnsi"/>
          <w:b/>
          <w:sz w:val="20"/>
          <w:szCs w:val="20"/>
        </w:rPr>
        <w:t>55</w:t>
      </w:r>
      <w:r w:rsidR="00EA57A1">
        <w:rPr>
          <w:rFonts w:asciiTheme="minorHAnsi" w:hAnsiTheme="minorHAnsi" w:cstheme="minorHAnsi"/>
          <w:b/>
          <w:sz w:val="20"/>
          <w:szCs w:val="20"/>
        </w:rPr>
        <w:t>.</w:t>
      </w:r>
      <w:r w:rsidR="0034659C">
        <w:rPr>
          <w:rFonts w:asciiTheme="minorHAnsi" w:hAnsiTheme="minorHAnsi" w:cstheme="minorHAnsi"/>
          <w:b/>
          <w:sz w:val="20"/>
          <w:szCs w:val="20"/>
        </w:rPr>
        <w:t>2021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0B6AEDC4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</w:t>
      </w:r>
      <w:r w:rsidR="00957B3A">
        <w:rPr>
          <w:rFonts w:asciiTheme="minorHAnsi" w:hAnsiTheme="minorHAnsi" w:cstheme="minorHAnsi"/>
          <w:b/>
        </w:rPr>
        <w:t>Y</w:t>
      </w:r>
      <w:r w:rsidRPr="008D4F73">
        <w:rPr>
          <w:rFonts w:asciiTheme="minorHAnsi" w:hAnsiTheme="minorHAnsi" w:cstheme="minorHAnsi"/>
          <w:b/>
        </w:rPr>
        <w:t xml:space="preserve">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26C6C207" w:rsidR="0006792C" w:rsidRPr="008D4F73" w:rsidRDefault="00261901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="0006792C" w:rsidRPr="008D4F73">
        <w:rPr>
          <w:rFonts w:asciiTheme="minorHAnsi" w:hAnsiTheme="minorHAnsi" w:cstheme="minorHAnsi"/>
          <w:b/>
        </w:rPr>
        <w:t xml:space="preserve"> zł </w:t>
      </w:r>
    </w:p>
    <w:p w14:paraId="36C24AF5" w14:textId="77777777" w:rsidR="00C460E1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(słownie złotych: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b/>
        </w:rPr>
        <w:t>)</w:t>
      </w:r>
      <w:r w:rsidR="00C460E1">
        <w:rPr>
          <w:rFonts w:asciiTheme="minorHAnsi" w:hAnsiTheme="minorHAnsi" w:cstheme="minorHAnsi"/>
          <w:b/>
        </w:rPr>
        <w:t>,</w:t>
      </w:r>
    </w:p>
    <w:p w14:paraId="5226A2B8" w14:textId="77777777" w:rsidR="00C460E1" w:rsidRDefault="00C460E1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p w14:paraId="0DD86474" w14:textId="77777777" w:rsidR="00C460E1" w:rsidRPr="00A97F35" w:rsidRDefault="00C460E1" w:rsidP="00C460E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A97F35">
        <w:rPr>
          <w:rFonts w:asciiTheme="minorHAnsi" w:hAnsiTheme="minorHAnsi" w:cstheme="minorHAnsi"/>
          <w:b/>
        </w:rPr>
        <w:t xml:space="preserve">cena netto:  </w:t>
      </w:r>
      <w:r w:rsidR="0006792C" w:rsidRPr="00A97F35">
        <w:rPr>
          <w:rFonts w:asciiTheme="minorHAnsi" w:hAnsiTheme="minorHAnsi" w:cstheme="minorHAnsi"/>
          <w:b/>
        </w:rPr>
        <w:t xml:space="preserve"> </w:t>
      </w:r>
      <w:r w:rsidRPr="00A97F35">
        <w:rPr>
          <w:rFonts w:asciiTheme="minorHAnsi" w:hAnsiTheme="minorHAnsi" w:cstheme="minorHAnsi"/>
          <w:b/>
        </w:rPr>
        <w:t xml:space="preserve">………………………………………………………………………………………… zł </w:t>
      </w:r>
    </w:p>
    <w:p w14:paraId="03879D23" w14:textId="1CB32D4A" w:rsidR="0006792C" w:rsidRPr="008D4F73" w:rsidRDefault="00C460E1" w:rsidP="00C460E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A97F35">
        <w:rPr>
          <w:rFonts w:asciiTheme="minorHAnsi" w:hAnsiTheme="minorHAnsi" w:cstheme="minorHAnsi"/>
          <w:b/>
        </w:rPr>
        <w:t>(słownie złotych: …………………………………………………………………………………………), plus podatek VAT -</w:t>
      </w:r>
      <w:r w:rsidR="00E90AC3" w:rsidRPr="00A97F35">
        <w:rPr>
          <w:rFonts w:asciiTheme="minorHAnsi" w:hAnsiTheme="minorHAnsi" w:cstheme="minorHAnsi"/>
          <w:b/>
        </w:rPr>
        <w:t xml:space="preserve"> ……</w:t>
      </w:r>
      <w:r w:rsidRPr="00A97F35">
        <w:rPr>
          <w:rFonts w:asciiTheme="minorHAnsi" w:hAnsiTheme="minorHAnsi" w:cstheme="minorHAnsi"/>
          <w:b/>
        </w:rPr>
        <w:t>%.</w:t>
      </w:r>
      <w:r>
        <w:rPr>
          <w:rFonts w:asciiTheme="minorHAnsi" w:hAnsiTheme="minorHAnsi" w:cstheme="minorHAnsi"/>
          <w:b/>
        </w:rPr>
        <w:t xml:space="preserve">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302FCFCB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780E68D1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4475AD14" w14:textId="42CB0BC0" w:rsidR="0006792C" w:rsidRPr="007C29EC" w:rsidRDefault="0006792C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21CD31D4" w14:textId="7CBFEFE7" w:rsidR="0006792C" w:rsidRPr="00A97F35" w:rsidRDefault="0006792C" w:rsidP="00E90AC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B2D21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4B2D21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4B2D21">
        <w:rPr>
          <w:rFonts w:asciiTheme="minorHAnsi" w:hAnsiTheme="minorHAnsi" w:cstheme="minorHAnsi"/>
          <w:sz w:val="20"/>
          <w:szCs w:val="20"/>
        </w:rPr>
        <w:t xml:space="preserve"> </w:t>
      </w:r>
      <w:r w:rsidR="0023125A" w:rsidRPr="00A97F35">
        <w:rPr>
          <w:rFonts w:asciiTheme="minorHAnsi" w:hAnsiTheme="minorHAnsi" w:cstheme="minorHAnsi"/>
          <w:sz w:val="20"/>
          <w:szCs w:val="20"/>
        </w:rPr>
        <w:t>wskazanym w</w:t>
      </w:r>
      <w:r w:rsidR="00E90AC3" w:rsidRPr="00A97F35">
        <w:rPr>
          <w:rFonts w:asciiTheme="minorHAnsi" w:hAnsiTheme="minorHAnsi" w:cstheme="minorHAnsi"/>
          <w:sz w:val="20"/>
          <w:szCs w:val="20"/>
        </w:rPr>
        <w:t xml:space="preserve"> </w:t>
      </w:r>
      <w:r w:rsidR="004B2D21" w:rsidRPr="00A97F35">
        <w:rPr>
          <w:rFonts w:asciiTheme="minorHAnsi" w:hAnsiTheme="minorHAnsi" w:cstheme="minorHAnsi"/>
          <w:sz w:val="20"/>
          <w:szCs w:val="20"/>
        </w:rPr>
        <w:t>Formularzu „</w:t>
      </w:r>
      <w:r w:rsidR="00E90AC3" w:rsidRPr="00A97F35">
        <w:rPr>
          <w:rFonts w:asciiTheme="minorHAnsi" w:hAnsiTheme="minorHAnsi" w:cstheme="minorHAnsi"/>
          <w:sz w:val="20"/>
          <w:szCs w:val="20"/>
        </w:rPr>
        <w:t>KRYTERIA</w:t>
      </w:r>
      <w:r w:rsidR="00A97F35">
        <w:rPr>
          <w:rFonts w:asciiTheme="minorHAnsi" w:hAnsiTheme="minorHAnsi" w:cstheme="minorHAnsi"/>
          <w:sz w:val="20"/>
          <w:szCs w:val="20"/>
        </w:rPr>
        <w:br/>
      </w:r>
      <w:r w:rsidR="00E90AC3" w:rsidRPr="00A97F35">
        <w:rPr>
          <w:rFonts w:asciiTheme="minorHAnsi" w:hAnsiTheme="minorHAnsi" w:cstheme="minorHAnsi"/>
          <w:sz w:val="20"/>
          <w:szCs w:val="20"/>
        </w:rPr>
        <w:t xml:space="preserve"> POZACENOWE</w:t>
      </w:r>
      <w:r w:rsidR="004B2D21" w:rsidRPr="00A97F35">
        <w:rPr>
          <w:rFonts w:asciiTheme="minorHAnsi" w:hAnsiTheme="minorHAnsi" w:cstheme="minorHAnsi"/>
          <w:sz w:val="20"/>
          <w:szCs w:val="20"/>
        </w:rPr>
        <w:t xml:space="preserve">” w </w:t>
      </w:r>
      <w:r w:rsidR="009E59D5" w:rsidRPr="00A97F35">
        <w:rPr>
          <w:rFonts w:asciiTheme="minorHAnsi" w:hAnsiTheme="minorHAnsi" w:cstheme="minorHAnsi"/>
          <w:sz w:val="20"/>
          <w:szCs w:val="20"/>
        </w:rPr>
        <w:t>pkt</w:t>
      </w:r>
      <w:r w:rsidR="004B2D21" w:rsidRPr="00A97F35">
        <w:rPr>
          <w:rFonts w:asciiTheme="minorHAnsi" w:hAnsiTheme="minorHAnsi" w:cstheme="minorHAnsi"/>
          <w:sz w:val="20"/>
          <w:szCs w:val="20"/>
        </w:rPr>
        <w:t xml:space="preserve"> </w:t>
      </w:r>
      <w:r w:rsidR="009E59D5" w:rsidRPr="00A97F35">
        <w:rPr>
          <w:rFonts w:asciiTheme="minorHAnsi" w:hAnsiTheme="minorHAnsi" w:cstheme="minorHAnsi"/>
          <w:sz w:val="20"/>
          <w:szCs w:val="20"/>
        </w:rPr>
        <w:t>I</w:t>
      </w:r>
      <w:r w:rsidR="006D722B">
        <w:rPr>
          <w:rFonts w:asciiTheme="minorHAnsi" w:hAnsiTheme="minorHAnsi" w:cstheme="minorHAnsi"/>
          <w:sz w:val="20"/>
          <w:szCs w:val="20"/>
        </w:rPr>
        <w:t>, lit. b)</w:t>
      </w:r>
      <w:r w:rsidR="004B2D21" w:rsidRPr="00A97F35">
        <w:rPr>
          <w:rFonts w:asciiTheme="minorHAnsi" w:hAnsiTheme="minorHAnsi" w:cstheme="minorHAnsi"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0C18E8B2" w:rsidR="0006792C" w:rsidRPr="006D12F8" w:rsidRDefault="0006792C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30B7EB10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</w:t>
      </w:r>
      <w:r w:rsidR="006D722B">
        <w:rPr>
          <w:rFonts w:asciiTheme="minorHAnsi" w:hAnsiTheme="minorHAnsi" w:cstheme="minorHAnsi"/>
        </w:rPr>
        <w:br/>
      </w:r>
      <w:r w:rsidRPr="008D4F73">
        <w:rPr>
          <w:rFonts w:asciiTheme="minorHAnsi" w:hAnsiTheme="minorHAnsi" w:cstheme="minorHAnsi"/>
        </w:rPr>
        <w:t>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5F2CFBE6" w:rsidR="0006792C" w:rsidRPr="008D4F73" w:rsidRDefault="0006792C" w:rsidP="00261901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7777777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5BB3F2C3" w:rsidR="006D12F8" w:rsidRPr="006D12F8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D285B0" w14:textId="77777777" w:rsidR="00FA374A" w:rsidRPr="00FA374A" w:rsidRDefault="00FA374A" w:rsidP="00C2514C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b/>
          <w:sz w:val="20"/>
          <w:szCs w:val="20"/>
          <w:lang w:eastAsia="ar-SA"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FA374A" w:rsidRPr="00FA374A" w14:paraId="1DDA0768" w14:textId="77777777" w:rsidTr="00E90AC3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525F7845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3395C5E9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13D64321" w14:textId="1D5FAFCA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505AE005" w14:textId="70E6D41E" w:rsid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14:paraId="67D82235" w14:textId="77777777" w:rsidR="004B2D21" w:rsidRPr="004B2D21" w:rsidRDefault="004B2D21" w:rsidP="004B2D21">
      <w:pPr>
        <w:suppressAutoHyphens/>
        <w:spacing w:before="120" w:after="120"/>
        <w:rPr>
          <w:rFonts w:ascii="Calibri" w:hAnsi="Calibri" w:cs="Calibri"/>
          <w:b/>
          <w:sz w:val="20"/>
          <w:szCs w:val="20"/>
          <w:lang w:eastAsia="ar-SA"/>
        </w:rPr>
      </w:pPr>
      <w:r w:rsidRPr="004B2D21">
        <w:rPr>
          <w:rFonts w:ascii="Calibri" w:hAnsi="Calibri" w:cs="Calibri"/>
          <w:b/>
          <w:sz w:val="20"/>
          <w:szCs w:val="20"/>
          <w:lang w:eastAsia="ar-SA"/>
        </w:rPr>
        <w:t>Dostawę próżniowego pieca wysokotemperaturowego do Narodowego Centrum Badań Jądrowych</w:t>
      </w:r>
    </w:p>
    <w:p w14:paraId="6264662D" w14:textId="69A546F5" w:rsidR="004B2D21" w:rsidRPr="004B2D21" w:rsidRDefault="004B2D21" w:rsidP="004B2D21">
      <w:pPr>
        <w:suppressAutoHyphens/>
        <w:spacing w:before="120" w:after="120"/>
        <w:rPr>
          <w:rFonts w:ascii="Calibri" w:hAnsi="Calibri" w:cs="Calibri"/>
          <w:b/>
          <w:sz w:val="20"/>
          <w:szCs w:val="20"/>
          <w:lang w:eastAsia="ar-SA"/>
        </w:rPr>
      </w:pPr>
      <w:r w:rsidRPr="004B2D21">
        <w:rPr>
          <w:rFonts w:ascii="Calibri" w:hAnsi="Calibri" w:cs="Calibri"/>
          <w:b/>
          <w:sz w:val="20"/>
          <w:szCs w:val="20"/>
          <w:lang w:eastAsia="ar-SA"/>
        </w:rPr>
        <w:t>w Otwocku – Świerku</w:t>
      </w:r>
    </w:p>
    <w:p w14:paraId="100A0B3A" w14:textId="66A97A4B" w:rsidR="00722B12" w:rsidRDefault="0023125A" w:rsidP="00FA374A">
      <w:pPr>
        <w:suppressAutoHyphens/>
        <w:spacing w:before="120" w:after="120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Z</w:t>
      </w:r>
      <w:r w:rsidR="00FA374A" w:rsidRPr="00FA374A">
        <w:rPr>
          <w:rFonts w:ascii="Calibri" w:hAnsi="Calibri" w:cs="Calibri"/>
          <w:sz w:val="20"/>
          <w:szCs w:val="20"/>
          <w:lang w:eastAsia="ar-SA"/>
        </w:rPr>
        <w:t>nak postępowania:</w:t>
      </w:r>
      <w:r w:rsidR="00FA374A"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IZP.270.</w:t>
      </w:r>
      <w:r w:rsidR="004B2D21">
        <w:rPr>
          <w:rFonts w:ascii="Calibri" w:hAnsi="Calibri" w:cs="Calibri"/>
          <w:b/>
          <w:bCs/>
          <w:sz w:val="20"/>
          <w:szCs w:val="20"/>
          <w:lang w:eastAsia="ar-SA"/>
        </w:rPr>
        <w:t>55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FA374A"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2021 </w:t>
      </w:r>
    </w:p>
    <w:p w14:paraId="23176986" w14:textId="4E6D49CF" w:rsidR="00A6381F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oświadczamy, że</w:t>
      </w:r>
      <w:r w:rsidR="00A6381F">
        <w:rPr>
          <w:rFonts w:ascii="Calibri" w:hAnsi="Calibri" w:cs="Calibri"/>
          <w:sz w:val="20"/>
          <w:szCs w:val="20"/>
          <w:lang w:eastAsia="ar-SA"/>
        </w:rPr>
        <w:t>:</w:t>
      </w:r>
    </w:p>
    <w:tbl>
      <w:tblPr>
        <w:tblW w:w="9073" w:type="dxa"/>
        <w:tblInd w:w="-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1"/>
        <w:gridCol w:w="4432"/>
      </w:tblGrid>
      <w:tr w:rsidR="00FA374A" w:rsidRPr="00FA374A" w14:paraId="62E5F66A" w14:textId="77777777" w:rsidTr="00A97F35">
        <w:trPr>
          <w:trHeight w:val="1155"/>
        </w:trPr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DFA20B9" w14:textId="6C5057D1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r w:rsidR="00B56D45"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 cenowe</w:t>
            </w:r>
          </w:p>
          <w:p w14:paraId="616B1225" w14:textId="055A51C6" w:rsidR="00FA374A" w:rsidRPr="006D1D2D" w:rsidRDefault="00FA374A" w:rsidP="0023125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highlight w:val="yellow"/>
                <w:lang w:eastAsia="ar-SA"/>
              </w:rPr>
            </w:pP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</w:t>
            </w:r>
            <w:r w:rsidR="00B56D45"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>poza cenowych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4A73A6"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wynosi 60 </w:t>
            </w:r>
          </w:p>
          <w:p w14:paraId="1C3404A8" w14:textId="608ED2FD" w:rsidR="004A73A6" w:rsidRDefault="004A73A6" w:rsidP="004A73A6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tym </w:t>
            </w:r>
            <w:r w:rsidRPr="004A73A6">
              <w:rPr>
                <w:rFonts w:ascii="Calibri" w:hAnsi="Calibri" w:cs="Calibri"/>
                <w:sz w:val="20"/>
                <w:szCs w:val="20"/>
                <w:lang w:eastAsia="ar-SA"/>
              </w:rPr>
              <w:t>Kryterium:</w:t>
            </w:r>
          </w:p>
          <w:p w14:paraId="5C589C35" w14:textId="69565938" w:rsidR="004B2D21" w:rsidRPr="00E90AC3" w:rsidRDefault="004A73A6" w:rsidP="004A73A6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Okres gwarancji </w:t>
            </w:r>
            <w:r w:rsidR="006D1D2D"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G </w:t>
            </w:r>
            <w:r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>(maksymalna liczba punktów</w:t>
            </w:r>
            <w:r w:rsidR="006D1D2D"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>- 5)</w:t>
            </w:r>
          </w:p>
          <w:p w14:paraId="6BF6EE48" w14:textId="77777777" w:rsidR="00190204" w:rsidRDefault="004A73A6" w:rsidP="004A73A6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>Termin realizacji</w:t>
            </w:r>
            <w:r w:rsidR="006D1D2D"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R</w:t>
            </w:r>
            <w:r w:rsidRPr="00E90AC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(maksymalna liczba punktów – 2)</w:t>
            </w:r>
          </w:p>
          <w:p w14:paraId="2FC63B84" w14:textId="2BAA7F54" w:rsidR="006D1D2D" w:rsidRPr="00FA374A" w:rsidRDefault="006D1D2D" w:rsidP="004A73A6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Dodatkowe opcje wyposażenia 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>W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(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–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5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3)</w:t>
            </w:r>
          </w:p>
        </w:tc>
      </w:tr>
      <w:tr w:rsidR="00FA374A" w:rsidRPr="00FA374A" w14:paraId="482CFF75" w14:textId="77777777" w:rsidTr="00A97F35">
        <w:trPr>
          <w:trHeight w:val="1218"/>
        </w:trPr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7BE13A61" w14:textId="1A330E51" w:rsidR="00611BCD" w:rsidRDefault="00FA374A" w:rsidP="006D722B">
            <w:pPr>
              <w:pStyle w:val="Akapitzlist"/>
              <w:numPr>
                <w:ilvl w:val="0"/>
                <w:numId w:val="27"/>
              </w:numPr>
              <w:suppressAutoHyphens/>
              <w:spacing w:before="120" w:after="120"/>
              <w:ind w:left="475" w:hanging="425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D3049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</w:t>
            </w:r>
            <w:r w:rsidR="003B50E0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8D3049">
              <w:rPr>
                <w:rFonts w:ascii="Calibri" w:hAnsi="Calibri" w:cs="Calibri"/>
                <w:sz w:val="20"/>
                <w:szCs w:val="20"/>
                <w:lang w:eastAsia="ar-SA"/>
              </w:rPr>
              <w:t>w pkt 21</w:t>
            </w:r>
            <w:r w:rsidR="00281EC2">
              <w:rPr>
                <w:rFonts w:ascii="Calibri" w:hAnsi="Calibri" w:cs="Calibri"/>
                <w:sz w:val="20"/>
                <w:szCs w:val="20"/>
                <w:lang w:eastAsia="ar-SA"/>
              </w:rPr>
              <w:t>.1</w:t>
            </w:r>
            <w:r w:rsidR="00530D82">
              <w:rPr>
                <w:rFonts w:ascii="Calibri" w:hAnsi="Calibri" w:cs="Calibri"/>
                <w:sz w:val="20"/>
                <w:szCs w:val="20"/>
                <w:lang w:eastAsia="ar-SA"/>
              </w:rPr>
              <w:t>.2 – 21.1.3</w:t>
            </w:r>
            <w:r w:rsidRPr="008D304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IDW - Tom I SWZ, deklaruję</w:t>
            </w:r>
            <w:r w:rsidR="00611BCD" w:rsidRPr="008D3049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  <w:r w:rsidRPr="008D304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  <w:p w14:paraId="604B0639" w14:textId="77777777" w:rsidR="006D722B" w:rsidRPr="008D3049" w:rsidRDefault="006D722B" w:rsidP="006D722B">
            <w:pPr>
              <w:pStyle w:val="Akapitzlist"/>
              <w:suppressAutoHyphens/>
              <w:spacing w:before="120" w:after="120"/>
              <w:ind w:left="475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2F411357" w14:textId="2130A39B" w:rsidR="00A6381F" w:rsidRDefault="00DC2EF8" w:rsidP="00DC2EF8">
            <w:pPr>
              <w:pStyle w:val="Akapitzlist"/>
              <w:numPr>
                <w:ilvl w:val="1"/>
                <w:numId w:val="8"/>
              </w:numPr>
              <w:suppressAutoHyphens/>
              <w:spacing w:before="120" w:after="120"/>
              <w:ind w:left="597" w:hanging="116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O</w:t>
            </w:r>
            <w:r w:rsidR="00FA374A"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>kres gwarancji</w:t>
            </w:r>
            <w:r w:rsidR="00793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793509" w:rsidRPr="00793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„G”</w:t>
            </w:r>
            <w:r w:rsidR="00FA374A"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  <w:r w:rsidR="00722B12"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…………</w:t>
            </w:r>
            <w:r w:rsidR="00190204"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>…….</w:t>
            </w:r>
            <w:r w:rsidR="00722B12"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m</w:t>
            </w:r>
            <w:r w:rsidR="00722B12"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>iesięcy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od daty odbioru końcowego przedmiotu zamówienia</w:t>
            </w:r>
          </w:p>
          <w:p w14:paraId="490C95DF" w14:textId="5D11429B" w:rsidR="00A6381F" w:rsidRPr="00FA374A" w:rsidRDefault="00A6381F" w:rsidP="00FA374A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2DE65B4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28F06E21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wskazać okres gwarancji </w:t>
            </w:r>
          </w:p>
          <w:p w14:paraId="458D0090" w14:textId="4CD6441E" w:rsid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 xml:space="preserve">w miesiącach 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</w:t>
            </w:r>
            <w:r w:rsidR="00CA0875">
              <w:rPr>
                <w:rFonts w:ascii="Calibri" w:hAnsi="Calibri" w:cs="Calibri"/>
                <w:sz w:val="20"/>
                <w:szCs w:val="20"/>
                <w:lang w:eastAsia="ar-SA"/>
              </w:rPr>
              <w:t>.1.2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IDW)</w:t>
            </w:r>
          </w:p>
          <w:p w14:paraId="7A19D423" w14:textId="77777777" w:rsidR="00A6381F" w:rsidRDefault="00A6381F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45997217" w14:textId="56F912C4" w:rsidR="00A6381F" w:rsidRPr="00A6381F" w:rsidRDefault="00A6381F" w:rsidP="00A6381F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A638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 przypadku braku wskazania okresu gwarancji Zamawiający uzna, iż wykonawca złożył ofertę na wymagany minimalny okres podstawowy, tj. 24 miesięcy.</w:t>
            </w:r>
          </w:p>
          <w:p w14:paraId="2ABDA343" w14:textId="2BDBCB89" w:rsidR="00A6381F" w:rsidRPr="00FA374A" w:rsidRDefault="00A6381F" w:rsidP="00A638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>Liczba punktów dla oferty badanej będzie przyznawana wg pun</w:t>
            </w:r>
            <w:r w:rsidR="002E4A68">
              <w:rPr>
                <w:rFonts w:ascii="Calibri" w:hAnsi="Calibri" w:cs="Calibri"/>
                <w:sz w:val="20"/>
                <w:szCs w:val="20"/>
                <w:lang w:eastAsia="ar-SA"/>
              </w:rPr>
              <w:t>ktacji przedstawionej w tabeli</w:t>
            </w:r>
            <w:r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w pkt. 21</w:t>
            </w:r>
            <w:r w:rsidR="002E4A68">
              <w:rPr>
                <w:rFonts w:ascii="Calibri" w:hAnsi="Calibri" w:cs="Calibri"/>
                <w:sz w:val="20"/>
                <w:szCs w:val="20"/>
                <w:lang w:eastAsia="ar-SA"/>
              </w:rPr>
              <w:t>.1.2</w:t>
            </w:r>
            <w:r w:rsidRPr="00A63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IDW - Tom I SWZ.</w:t>
            </w:r>
          </w:p>
        </w:tc>
      </w:tr>
      <w:tr w:rsidR="00FA374A" w:rsidRPr="00FA374A" w14:paraId="607244BD" w14:textId="77777777" w:rsidTr="00A97F35">
        <w:trPr>
          <w:trHeight w:val="1329"/>
        </w:trPr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33E43AEA" w14:textId="1CEFCABF" w:rsidR="00A6381F" w:rsidRPr="00A6381F" w:rsidRDefault="00530D82" w:rsidP="00DB32BF">
            <w:pPr>
              <w:pStyle w:val="Akapitzlist"/>
              <w:numPr>
                <w:ilvl w:val="1"/>
                <w:numId w:val="8"/>
              </w:numPr>
              <w:suppressAutoHyphens/>
              <w:spacing w:before="120" w:after="120"/>
              <w:ind w:left="454" w:hanging="143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T</w:t>
            </w:r>
            <w:r w:rsidR="00A6381F">
              <w:rPr>
                <w:rFonts w:ascii="Calibri" w:hAnsi="Calibri" w:cs="Calibri"/>
                <w:sz w:val="20"/>
                <w:szCs w:val="20"/>
                <w:lang w:eastAsia="ar-SA"/>
              </w:rPr>
              <w:t>ermin realizacji</w:t>
            </w:r>
            <w:r w:rsidR="00793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793509" w:rsidRPr="00793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„R”</w:t>
            </w:r>
            <w:r w:rsidR="00A6381F">
              <w:rPr>
                <w:rFonts w:ascii="Calibri" w:hAnsi="Calibri" w:cs="Calibri"/>
                <w:sz w:val="20"/>
                <w:szCs w:val="20"/>
                <w:lang w:eastAsia="ar-SA"/>
              </w:rPr>
              <w:t>: ……………….</w:t>
            </w:r>
            <w:r w:rsidR="00793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od dnia</w:t>
            </w:r>
            <w:r w:rsidR="009E59D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DC2EF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zawarcia </w:t>
            </w:r>
            <w:r w:rsidR="009E59D5">
              <w:rPr>
                <w:rFonts w:ascii="Calibri" w:hAnsi="Calibri" w:cs="Calibri"/>
                <w:sz w:val="20"/>
                <w:szCs w:val="20"/>
                <w:lang w:eastAsia="ar-SA"/>
              </w:rPr>
              <w:t>umowy</w:t>
            </w:r>
          </w:p>
          <w:p w14:paraId="0150F53D" w14:textId="77777777" w:rsidR="00FA374A" w:rsidRPr="00FA374A" w:rsidRDefault="00FA374A" w:rsidP="00FA374A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6BA3505E" w14:textId="77777777" w:rsidR="006D1D2D" w:rsidRPr="006D1D2D" w:rsidRDefault="006D1D2D" w:rsidP="006D1D2D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650C9246" w14:textId="452A5D82" w:rsidR="006D1D2D" w:rsidRPr="006D1D2D" w:rsidRDefault="006D1D2D" w:rsidP="006D1D2D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>(należy wskazać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termin realizacji</w:t>
            </w:r>
            <w:r w:rsidR="00793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</w:t>
            </w:r>
            <w:r w:rsidR="00CA087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tygodniach 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</w:t>
            </w:r>
            <w:r w:rsidR="00CA0875">
              <w:rPr>
                <w:rFonts w:ascii="Calibri" w:hAnsi="Calibri" w:cs="Calibri"/>
                <w:sz w:val="20"/>
                <w:szCs w:val="20"/>
                <w:lang w:eastAsia="ar-SA"/>
              </w:rPr>
              <w:t>.1.3</w:t>
            </w:r>
            <w:r w:rsidRPr="006D1D2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IDW)</w:t>
            </w:r>
          </w:p>
          <w:p w14:paraId="391CDBC1" w14:textId="30563B40" w:rsidR="00611BCD" w:rsidRPr="007B41E8" w:rsidRDefault="00611BCD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W przypadku braku wskazania </w:t>
            </w:r>
            <w:r w:rsidR="00A638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terminu realizacji 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Zamawiający uzna</w:t>
            </w:r>
            <w:r w:rsidR="003B4FA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,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iż wykonawca złożył </w:t>
            </w:r>
            <w:r w:rsidR="00EF7F62" w:rsidRPr="00EF7F62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ofertę</w:t>
            </w:r>
            <w:r w:rsidR="0019020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na</w:t>
            </w:r>
            <w:r w:rsidR="00A638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A638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lastRenderedPageBreak/>
              <w:t>maksymalny wymagany termin realizacji</w:t>
            </w:r>
            <w:r w:rsidR="0019020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, </w:t>
            </w:r>
            <w:r w:rsidR="00190204" w:rsidRPr="000F1BD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tj. </w:t>
            </w:r>
            <w:r w:rsidR="00793509" w:rsidRPr="000F1BD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 14 tygodni od dnia</w:t>
            </w:r>
            <w:r w:rsidR="00A6381F" w:rsidRPr="000F1BD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793509" w:rsidRPr="000F1BD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zawarcia</w:t>
            </w:r>
            <w:r w:rsidR="00A6381F" w:rsidRPr="000F1BD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umowy</w:t>
            </w:r>
            <w:r w:rsidRPr="000F1BD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</w:t>
            </w:r>
          </w:p>
          <w:p w14:paraId="54446F64" w14:textId="4698D491" w:rsidR="00611BCD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</w:t>
            </w:r>
            <w:r w:rsidR="002E4A68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i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</w:t>
            </w:r>
            <w:r w:rsidR="00611BC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21</w:t>
            </w:r>
            <w:r w:rsidR="002E4A68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.1.3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IDW - Tom I SWZ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CA0875" w:rsidRPr="00FA374A" w14:paraId="30075D46" w14:textId="77777777" w:rsidTr="00A97F35">
        <w:trPr>
          <w:trHeight w:val="1329"/>
        </w:trPr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1503D8B3" w14:textId="39506414" w:rsidR="00CA0875" w:rsidRDefault="00CA0875" w:rsidP="00281EC2">
            <w:pPr>
              <w:pStyle w:val="Akapitzlist"/>
              <w:numPr>
                <w:ilvl w:val="0"/>
                <w:numId w:val="27"/>
              </w:numPr>
              <w:ind w:left="619" w:hanging="283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A0875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Biorąc pod uwagę opis kryterium zawarty w pkt 2</w:t>
            </w:r>
            <w:r w:rsidR="00281EC2">
              <w:rPr>
                <w:rFonts w:ascii="Calibri" w:hAnsi="Calibri" w:cs="Calibri"/>
                <w:sz w:val="20"/>
                <w:szCs w:val="20"/>
                <w:lang w:eastAsia="ar-SA"/>
              </w:rPr>
              <w:t>1.1.4 IDW - Tom I SWZ, oferuję/</w:t>
            </w:r>
            <w:r w:rsidR="002734B9">
              <w:rPr>
                <w:rFonts w:ascii="Calibri" w:hAnsi="Calibri" w:cs="Calibri"/>
                <w:sz w:val="20"/>
                <w:szCs w:val="20"/>
                <w:lang w:eastAsia="ar-SA"/>
              </w:rPr>
              <w:t>my</w:t>
            </w:r>
            <w:r w:rsidR="0063030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CA0875">
              <w:rPr>
                <w:rFonts w:ascii="Calibri" w:hAnsi="Calibri" w:cs="Calibri"/>
                <w:sz w:val="20"/>
                <w:szCs w:val="20"/>
                <w:lang w:eastAsia="ar-SA"/>
              </w:rPr>
              <w:t>Dodatkowe opcje wyposażenia</w:t>
            </w:r>
            <w:r w:rsidR="00FC5D2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="00FC5D23" w:rsidRPr="00FC5D23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„W”</w:t>
            </w:r>
            <w:r w:rsidR="002734B9">
              <w:rPr>
                <w:rFonts w:ascii="Calibri" w:hAnsi="Calibri" w:cs="Calibri"/>
                <w:sz w:val="20"/>
                <w:szCs w:val="20"/>
                <w:lang w:eastAsia="ar-SA"/>
              </w:rPr>
              <w:t>, zgodnie z poniższą T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abelą</w:t>
            </w:r>
            <w:r w:rsidR="0063030D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  <w:r w:rsidR="002734B9">
              <w:t xml:space="preserve"> </w:t>
            </w:r>
            <w:r w:rsidR="00281EC2">
              <w:rPr>
                <w:rFonts w:ascii="Calibri" w:hAnsi="Calibri" w:cs="Calibri"/>
                <w:sz w:val="20"/>
                <w:szCs w:val="20"/>
                <w:lang w:eastAsia="ar-SA"/>
              </w:rPr>
              <w:t>Dodatkowe opcje wyposażenia</w:t>
            </w:r>
            <w:r w:rsidR="002734B9" w:rsidRPr="002734B9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  <w:p w14:paraId="1D2AC912" w14:textId="1786884C" w:rsidR="0063030D" w:rsidRDefault="0063030D" w:rsidP="0063030D">
            <w:pPr>
              <w:pStyle w:val="Akapitzlist"/>
              <w:ind w:left="108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1F2796B1" w14:textId="77777777" w:rsidR="0063030D" w:rsidRDefault="0063030D" w:rsidP="0063030D">
            <w:pPr>
              <w:pStyle w:val="Akapitzlist"/>
              <w:ind w:left="108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5CA90789" w14:textId="77777777" w:rsidR="00CA0875" w:rsidRPr="008D3049" w:rsidRDefault="00CA0875" w:rsidP="0063030D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6D7B3946" w14:textId="77777777" w:rsidR="00CA0875" w:rsidRPr="00CA0875" w:rsidRDefault="00CA0875" w:rsidP="00CA0875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A0875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4E70BEB7" w14:textId="77777777" w:rsidR="002E4A68" w:rsidRDefault="00CA0875" w:rsidP="002E4A6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A087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wypełnić</w:t>
            </w:r>
            <w:r w:rsidR="002E4A6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poniższą </w:t>
            </w:r>
            <w:r w:rsidR="0063030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Tabelę </w:t>
            </w:r>
            <w:r w:rsidR="00DB32BF">
              <w:rPr>
                <w:rFonts w:ascii="Calibri" w:hAnsi="Calibri" w:cs="Calibri"/>
                <w:sz w:val="20"/>
                <w:szCs w:val="20"/>
                <w:lang w:eastAsia="ar-SA"/>
              </w:rPr>
              <w:t>„Dodatkowe opcje wyposażenia”</w:t>
            </w:r>
            <w:r w:rsidR="002E4A6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. </w:t>
            </w:r>
          </w:p>
          <w:p w14:paraId="5B92F67F" w14:textId="110C1DB7" w:rsidR="00CA0875" w:rsidRPr="006D1D2D" w:rsidRDefault="002E4A68" w:rsidP="002E4A6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E4A68">
              <w:rPr>
                <w:rFonts w:ascii="Calibri" w:hAnsi="Calibri" w:cs="Calibri"/>
                <w:sz w:val="20"/>
                <w:szCs w:val="20"/>
                <w:lang w:eastAsia="ar-SA"/>
              </w:rPr>
              <w:t>Liczba punktów dla oferty badanej będzie przyznawana</w:t>
            </w:r>
            <w:r w:rsidR="001B157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</w:t>
            </w:r>
            <w:r w:rsidR="00CA0875" w:rsidRPr="00CA0875">
              <w:rPr>
                <w:rFonts w:ascii="Calibri" w:hAnsi="Calibri" w:cs="Calibri"/>
                <w:sz w:val="20"/>
                <w:szCs w:val="20"/>
                <w:lang w:eastAsia="ar-SA"/>
              </w:rPr>
              <w:t>zgodnie z</w:t>
            </w:r>
            <w:r w:rsidR="0063030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zasadami opisanymi w pkt 21.1.4</w:t>
            </w:r>
            <w:r w:rsidR="001B1575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IDW - </w:t>
            </w:r>
            <w:r w:rsidR="001B1575" w:rsidRPr="001B1575">
              <w:rPr>
                <w:rFonts w:ascii="Calibri" w:hAnsi="Calibri" w:cs="Calibri"/>
                <w:sz w:val="20"/>
                <w:szCs w:val="20"/>
                <w:lang w:eastAsia="ar-SA"/>
              </w:rPr>
              <w:t>Tom I SWZ</w:t>
            </w:r>
            <w:r w:rsidR="001B1575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</w:tc>
      </w:tr>
    </w:tbl>
    <w:p w14:paraId="1AC3F8B4" w14:textId="77777777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5ACD38A3" w14:textId="01EFCC66" w:rsidR="008D3049" w:rsidRPr="008D3049" w:rsidRDefault="008D3049" w:rsidP="008D3049">
      <w:pPr>
        <w:pStyle w:val="Akapitzlist"/>
        <w:suppressAutoHyphens/>
        <w:ind w:left="1080"/>
        <w:jc w:val="both"/>
        <w:rPr>
          <w:rFonts w:ascii="Calibri" w:hAnsi="Calibri" w:cs="Calibri"/>
          <w:bCs/>
          <w:sz w:val="20"/>
          <w:szCs w:val="20"/>
          <w:lang w:eastAsia="ar-SA"/>
        </w:rPr>
      </w:pPr>
    </w:p>
    <w:p w14:paraId="29449BE2" w14:textId="309EA631" w:rsidR="0063030D" w:rsidRPr="00281EC2" w:rsidRDefault="00DB32BF" w:rsidP="00DB32BF">
      <w:pPr>
        <w:suppressAutoHyphens/>
        <w:rPr>
          <w:rFonts w:ascii="Calibri" w:hAnsi="Calibri" w:cs="Calibri"/>
          <w:bCs/>
          <w:sz w:val="20"/>
          <w:szCs w:val="20"/>
          <w:lang w:eastAsia="ar-SA"/>
        </w:rPr>
      </w:pPr>
      <w:r w:rsidRPr="00281EC2">
        <w:rPr>
          <w:rFonts w:ascii="Calibri" w:hAnsi="Calibri" w:cs="Calibri"/>
          <w:bCs/>
          <w:sz w:val="20"/>
          <w:szCs w:val="20"/>
          <w:lang w:eastAsia="ar-SA"/>
        </w:rPr>
        <w:t>Tabela: Dodatkowe opcje wyposażenia</w:t>
      </w:r>
    </w:p>
    <w:p w14:paraId="73A3839F" w14:textId="77777777" w:rsidR="00DB32BF" w:rsidRPr="008D3049" w:rsidRDefault="00DB32BF" w:rsidP="00DB32BF">
      <w:pPr>
        <w:suppressAutoHyphens/>
        <w:rPr>
          <w:rFonts w:ascii="Calibri" w:hAnsi="Calibri" w:cs="Calibri"/>
          <w:bCs/>
          <w:sz w:val="20"/>
          <w:szCs w:val="20"/>
          <w:lang w:eastAsia="ar-SA"/>
        </w:rPr>
      </w:pPr>
    </w:p>
    <w:tbl>
      <w:tblPr>
        <w:tblStyle w:val="Tabela-Siatka4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8"/>
        <w:gridCol w:w="2850"/>
        <w:gridCol w:w="3125"/>
        <w:gridCol w:w="2410"/>
      </w:tblGrid>
      <w:tr w:rsidR="009E59D5" w:rsidRPr="00281EC2" w14:paraId="2C012C07" w14:textId="371F5FEB" w:rsidTr="00FD2538">
        <w:trPr>
          <w:trHeight w:val="928"/>
          <w:tblHeader/>
        </w:trPr>
        <w:tc>
          <w:tcPr>
            <w:tcW w:w="688" w:type="dxa"/>
            <w:shd w:val="clear" w:color="auto" w:fill="auto"/>
            <w:vAlign w:val="center"/>
          </w:tcPr>
          <w:p w14:paraId="225C69F8" w14:textId="77777777" w:rsidR="009E59D5" w:rsidRPr="00281EC2" w:rsidRDefault="009E59D5" w:rsidP="0063030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E5A0DCF" w14:textId="77777777" w:rsidR="009E59D5" w:rsidRPr="00281EC2" w:rsidRDefault="009E59D5" w:rsidP="0063030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Elementy wyposażenia i parametry techniczne (zarówno samego Urządzenia,</w:t>
            </w:r>
            <w:r w:rsidRPr="00281EC2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jak i elementów wyposażenia dodatkowego)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FD0994F" w14:textId="77777777" w:rsidR="009E59D5" w:rsidRPr="00281EC2" w:rsidRDefault="009E59D5" w:rsidP="0063030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Wymagania dodatkowe</w:t>
            </w:r>
            <w:r w:rsidRPr="00281EC2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 jakie powinno spełniać zamawiane Urządzenie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E56F2" w14:textId="5943C93E" w:rsidR="009E59D5" w:rsidRPr="00281EC2" w:rsidRDefault="009E59D5" w:rsidP="0063030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TAK/NIE</w:t>
            </w:r>
            <w:r w:rsidR="00FC5D23"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</w:t>
            </w:r>
            <w:r w:rsidR="00FC5D23"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</w:r>
            <w:r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oraz </w:t>
            </w:r>
          </w:p>
          <w:p w14:paraId="23969C0E" w14:textId="05D85558" w:rsidR="009E59D5" w:rsidRPr="00281EC2" w:rsidRDefault="00DB32BF" w:rsidP="0063030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należy </w:t>
            </w:r>
            <w:r w:rsidR="009E59D5" w:rsidRPr="00281EC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podać oferowane parametry</w:t>
            </w:r>
          </w:p>
          <w:p w14:paraId="0C09D112" w14:textId="77777777" w:rsidR="009E59D5" w:rsidRPr="00281EC2" w:rsidRDefault="009E59D5" w:rsidP="0063030D">
            <w:pPr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14:paraId="7C5A371C" w14:textId="56CA6C81" w:rsidR="009E59D5" w:rsidRPr="00281EC2" w:rsidRDefault="009E59D5" w:rsidP="00FC5D23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*) należy wybrać  i wpisać właściwe, a w przypadku wpisania </w:t>
            </w:r>
            <w:r w:rsidRPr="00281EC2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TAK </w:t>
            </w:r>
            <w:r w:rsidRPr="00281EC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należy podać oferowane </w:t>
            </w:r>
            <w:r w:rsidR="00FC5D23" w:rsidRPr="00281EC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parametry</w:t>
            </w:r>
          </w:p>
        </w:tc>
      </w:tr>
      <w:tr w:rsidR="00DB32BF" w:rsidRPr="00281EC2" w14:paraId="6E8925A2" w14:textId="6D60299C" w:rsidTr="00FD2538">
        <w:tc>
          <w:tcPr>
            <w:tcW w:w="9073" w:type="dxa"/>
            <w:gridSpan w:val="4"/>
            <w:shd w:val="clear" w:color="auto" w:fill="auto"/>
          </w:tcPr>
          <w:p w14:paraId="6208E5AE" w14:textId="77777777" w:rsidR="00DB32BF" w:rsidRPr="00281EC2" w:rsidRDefault="00DB32BF" w:rsidP="0063030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A6024DF" w14:textId="77777777" w:rsidR="00DB32BF" w:rsidRPr="00281EC2" w:rsidRDefault="00DB32BF" w:rsidP="0063030D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próżniowy piec wysokotemperaturowy VHTF</w:t>
            </w:r>
          </w:p>
          <w:p w14:paraId="76369B38" w14:textId="77777777" w:rsidR="00DB32BF" w:rsidRPr="00281EC2" w:rsidRDefault="00DB32B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BC6DFC7" w14:textId="77777777" w:rsidR="00DB32BF" w:rsidRPr="00281EC2" w:rsidRDefault="00DB32BF" w:rsidP="0063030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E59D5" w:rsidRPr="00281EC2" w14:paraId="011168F4" w14:textId="509EB466" w:rsidTr="00FD2538">
        <w:tc>
          <w:tcPr>
            <w:tcW w:w="688" w:type="dxa"/>
            <w:shd w:val="clear" w:color="auto" w:fill="auto"/>
            <w:vAlign w:val="center"/>
          </w:tcPr>
          <w:p w14:paraId="1E7599EF" w14:textId="77777777" w:rsidR="009E59D5" w:rsidRPr="00281EC2" w:rsidRDefault="009E59D5" w:rsidP="0063030D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14:paraId="209F36D3" w14:textId="77777777" w:rsidR="009E59D5" w:rsidRPr="00281EC2" w:rsidRDefault="009E59D5" w:rsidP="0063030D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Wyższa temperatura maksymalna pracy pieca</w:t>
            </w:r>
          </w:p>
        </w:tc>
        <w:tc>
          <w:tcPr>
            <w:tcW w:w="3125" w:type="dxa"/>
            <w:shd w:val="clear" w:color="auto" w:fill="auto"/>
          </w:tcPr>
          <w:p w14:paraId="1706FDB1" w14:textId="1EC1B384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Piec umożliwia prowadzenie procesów w temperaturze maksymalnej 1600°C w postaci pracy ciągłej</w:t>
            </w:r>
            <w:r w:rsidR="00FC5D23"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(min 24 godziny)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F751FE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E59D5" w:rsidRPr="00281EC2" w14:paraId="358AA24E" w14:textId="65856A44" w:rsidTr="00FD2538">
        <w:tc>
          <w:tcPr>
            <w:tcW w:w="688" w:type="dxa"/>
            <w:shd w:val="clear" w:color="auto" w:fill="auto"/>
            <w:vAlign w:val="center"/>
          </w:tcPr>
          <w:p w14:paraId="13F3FD6F" w14:textId="77777777" w:rsidR="009E59D5" w:rsidRPr="00281EC2" w:rsidRDefault="009E59D5" w:rsidP="0063030D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14:paraId="124E45EC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Uzyskanie wyższej próżni w komorze roboczej</w:t>
            </w:r>
          </w:p>
        </w:tc>
        <w:tc>
          <w:tcPr>
            <w:tcW w:w="3125" w:type="dxa"/>
            <w:shd w:val="clear" w:color="auto" w:fill="auto"/>
          </w:tcPr>
          <w:p w14:paraId="5FDD2F5C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Piec wyposażony w zestaw pomp, w tym turbomolekularnej, zapewniających prawidłową pracę urządzenia do ciśnienia 10</w:t>
            </w:r>
            <w:r w:rsidRPr="00281EC2">
              <w:rPr>
                <w:rFonts w:ascii="Calibri" w:eastAsia="Calibri" w:hAnsi="Calibri"/>
                <w:sz w:val="20"/>
                <w:szCs w:val="20"/>
                <w:vertAlign w:val="superscript"/>
                <w:lang w:eastAsia="en-US"/>
              </w:rPr>
              <w:t>-5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mbar 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45DF0D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  <w:lang w:eastAsia="en-US"/>
              </w:rPr>
            </w:pPr>
          </w:p>
        </w:tc>
      </w:tr>
      <w:tr w:rsidR="009E59D5" w:rsidRPr="00281EC2" w14:paraId="5FE0F004" w14:textId="2BEFA049" w:rsidTr="00FD2538">
        <w:tc>
          <w:tcPr>
            <w:tcW w:w="688" w:type="dxa"/>
            <w:shd w:val="clear" w:color="auto" w:fill="auto"/>
          </w:tcPr>
          <w:p w14:paraId="22816719" w14:textId="77777777" w:rsidR="009E59D5" w:rsidRPr="00281EC2" w:rsidRDefault="009E59D5" w:rsidP="0063030D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0" w:type="dxa"/>
            <w:shd w:val="clear" w:color="auto" w:fill="auto"/>
          </w:tcPr>
          <w:p w14:paraId="595CFEF9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Możliwość pracy w warunkach gazu ochronnego i procesowego</w:t>
            </w:r>
          </w:p>
        </w:tc>
        <w:tc>
          <w:tcPr>
            <w:tcW w:w="3125" w:type="dxa"/>
            <w:shd w:val="clear" w:color="auto" w:fill="auto"/>
          </w:tcPr>
          <w:p w14:paraId="5FAE8EF1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Piec musi umożliwiać prowadzenie procesów w bardzo czystych atmosferach gazu ochronnego lub/i procesowego (m.in. N</w:t>
            </w:r>
            <w:r w:rsidRPr="00281EC2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, Ar, 95%N</w:t>
            </w:r>
            <w:r w:rsidRPr="00281EC2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+5%H</w:t>
            </w:r>
            <w:r w:rsidRPr="00281EC2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lub 95%Ar+5%H</w:t>
            </w:r>
            <w:r w:rsidRPr="00281EC2">
              <w:rPr>
                <w:rFonts w:ascii="Calibri" w:eastAsia="Calibri" w:hAnsi="Calibri"/>
                <w:sz w:val="20"/>
                <w:szCs w:val="20"/>
                <w:vertAlign w:val="subscript"/>
                <w:lang w:eastAsia="en-US"/>
              </w:rPr>
              <w:t>2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) w całym zakresie temperaturowym pracy pieca.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601D4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i/>
                <w:iCs/>
                <w:color w:val="FF0000"/>
                <w:sz w:val="20"/>
                <w:szCs w:val="20"/>
                <w:lang w:eastAsia="en-US"/>
              </w:rPr>
            </w:pPr>
          </w:p>
        </w:tc>
      </w:tr>
      <w:tr w:rsidR="009E59D5" w:rsidRPr="00281EC2" w14:paraId="3B65F83B" w14:textId="4219A771" w:rsidTr="00FD2538">
        <w:tc>
          <w:tcPr>
            <w:tcW w:w="688" w:type="dxa"/>
            <w:shd w:val="clear" w:color="auto" w:fill="auto"/>
          </w:tcPr>
          <w:p w14:paraId="5364A6AA" w14:textId="77777777" w:rsidR="009E59D5" w:rsidRPr="00281EC2" w:rsidRDefault="009E59D5" w:rsidP="0063030D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850" w:type="dxa"/>
            <w:shd w:val="clear" w:color="auto" w:fill="auto"/>
          </w:tcPr>
          <w:p w14:paraId="575AA019" w14:textId="3250F7F9" w:rsidR="009E59D5" w:rsidRPr="00281EC2" w:rsidRDefault="009E59D5" w:rsidP="002643F8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Możliwość </w:t>
            </w:r>
            <w:r w:rsidR="002643F8"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r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egulacj</w:t>
            </w:r>
            <w:r w:rsidR="002643F8"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i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przepływu gazów ochronnych i procesowych</w:t>
            </w:r>
          </w:p>
        </w:tc>
        <w:tc>
          <w:tcPr>
            <w:tcW w:w="3125" w:type="dxa"/>
            <w:shd w:val="clear" w:color="auto" w:fill="auto"/>
          </w:tcPr>
          <w:p w14:paraId="4ABCBED7" w14:textId="056CE26A" w:rsidR="009E59D5" w:rsidRPr="00281EC2" w:rsidRDefault="009E59D5" w:rsidP="002643F8">
            <w:pPr>
              <w:spacing w:before="120" w:after="12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Piec musi posiadać </w:t>
            </w:r>
            <w:r w:rsidR="002643F8"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wyposażenie 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>regula</w:t>
            </w:r>
            <w:r w:rsidR="000F1BD5">
              <w:rPr>
                <w:rFonts w:ascii="Calibri" w:eastAsia="Calibri" w:hAnsi="Calibri"/>
                <w:sz w:val="20"/>
                <w:szCs w:val="20"/>
                <w:lang w:eastAsia="en-US"/>
              </w:rPr>
              <w:t>cji</w:t>
            </w:r>
            <w:r w:rsidRPr="00281EC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przepływu do co najmniej 4 gazów (2x ochronnych i 2x procesowych)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6A788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E59D5" w:rsidRPr="00281EC2" w14:paraId="426F1C60" w14:textId="4DB89F2D" w:rsidTr="00FD2538">
        <w:tc>
          <w:tcPr>
            <w:tcW w:w="688" w:type="dxa"/>
            <w:shd w:val="clear" w:color="auto" w:fill="auto"/>
            <w:vAlign w:val="center"/>
          </w:tcPr>
          <w:p w14:paraId="51F0B198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9D9FCF9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Siedziba serwisu pogwarancyjnego w Polsce</w:t>
            </w:r>
            <w:r w:rsidRPr="00281EC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ACA8D62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1EC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Siedziba serwisu pogwarancyjnego musi znajdować się na terytorium Polski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19F23F" w14:textId="77777777" w:rsidR="009E59D5" w:rsidRPr="00281EC2" w:rsidRDefault="009E59D5" w:rsidP="0063030D">
            <w:pPr>
              <w:spacing w:before="120" w:after="120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3FBD3A87" w14:textId="77777777" w:rsidR="00190204" w:rsidRDefault="00190204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687C71CF" w14:textId="77777777" w:rsidR="00190204" w:rsidRDefault="00190204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1AC52E92" w14:textId="77777777" w:rsidR="00190204" w:rsidRPr="00190204" w:rsidRDefault="00190204" w:rsidP="00190204">
      <w:pPr>
        <w:suppressAutoHyphens/>
        <w:jc w:val="both"/>
        <w:rPr>
          <w:rFonts w:ascii="Calibri" w:hAnsi="Calibri" w:cs="Calibri"/>
          <w:bCs/>
          <w:sz w:val="20"/>
          <w:szCs w:val="20"/>
          <w:lang w:val="x-none" w:eastAsia="ar-SA"/>
        </w:rPr>
      </w:pPr>
    </w:p>
    <w:p w14:paraId="4F180000" w14:textId="77777777" w:rsidR="00190204" w:rsidRDefault="00190204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01E4C4E1" w14:textId="4050226D" w:rsidR="00190204" w:rsidRDefault="00190204" w:rsidP="009E59D5">
      <w:pPr>
        <w:suppressAutoHyphens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79E3A2CA" w14:textId="77777777" w:rsidR="00190204" w:rsidRDefault="00190204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18B5EC10" w14:textId="460CF36E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72B0EC8" w14:textId="162DCF99" w:rsidR="00F376E5" w:rsidRPr="00FA374A" w:rsidRDefault="00FA374A" w:rsidP="00FA374A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  <w:sz w:val="16"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9289DDB" w14:textId="009C2163" w:rsidR="000C230F" w:rsidRDefault="000C230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B9932F" w14:textId="4498B9FC" w:rsidR="002643F8" w:rsidRDefault="002643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23E3EC" w14:textId="2DA10C89" w:rsidR="002643F8" w:rsidRDefault="002643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6AA961" w14:textId="47451E5F" w:rsidR="002643F8" w:rsidRDefault="002643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1AAF4DC" w14:textId="45B71A7A" w:rsidR="002643F8" w:rsidRDefault="002643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7FA53F" w14:textId="5A4533E3" w:rsidR="002643F8" w:rsidRDefault="002643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BE47989" w14:textId="52F7D488" w:rsidR="002643F8" w:rsidRDefault="002643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8A1502F" w14:textId="0E5F6892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3B528C" w14:textId="5F0EEDE6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C9757B" w14:textId="0354072B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3AFB9" w14:textId="59996EF8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E42F74F" w14:textId="0257A998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811ED54" w14:textId="67FD812C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515EB6" w14:textId="7D904D27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ECCF80" w14:textId="691B4894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BC41D0" w14:textId="79B7B3CD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EAD5CF" w14:textId="61B8DADD" w:rsidR="00FD2538" w:rsidRDefault="00FD253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685C28" w14:textId="7B27F9F4" w:rsidR="00FA374A" w:rsidRDefault="00EF7F62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EF7F62" w:rsidRPr="00FA374A" w14:paraId="297E53E1" w14:textId="77777777" w:rsidTr="002643F8">
        <w:trPr>
          <w:trHeight w:val="1144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79AC576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77960A1E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20F2153" w14:textId="764333BE" w:rsidR="00EF7F62" w:rsidRPr="00FA374A" w:rsidRDefault="00EF7F62" w:rsidP="00A025D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bookmarkStart w:id="20" w:name="_GoBack"/>
            <w:r w:rsidR="00A025DA" w:rsidRPr="00A025D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WYKAZ OFEROWANYCH PARAMETRÓW TECHNICZNYCH </w:t>
            </w:r>
            <w:bookmarkEnd w:id="20"/>
            <w:r w:rsidR="00A025DA" w:rsidRPr="00A025D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(obowiązkowe parametry techniczne podstawowe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1CE6C645" w14:textId="77777777" w:rsidR="001B1575" w:rsidRPr="001B1575" w:rsidRDefault="001B1575" w:rsidP="001B1575">
      <w:pPr>
        <w:pStyle w:val="Zwykytekst1"/>
        <w:spacing w:before="120" w:after="120"/>
        <w:rPr>
          <w:rFonts w:asciiTheme="minorHAnsi" w:hAnsiTheme="minorHAnsi" w:cstheme="minorHAnsi"/>
          <w:bCs/>
        </w:rPr>
      </w:pPr>
      <w:r w:rsidRPr="001B1575">
        <w:rPr>
          <w:rFonts w:asciiTheme="minorHAnsi" w:hAnsiTheme="minorHAnsi" w:cstheme="minorHAnsi"/>
          <w:bCs/>
        </w:rPr>
        <w:t>Składając ofertę w postępowaniu o udzielenie zamówienia publicznego w trybie podstawowym na:</w:t>
      </w:r>
    </w:p>
    <w:p w14:paraId="5C51049B" w14:textId="77777777" w:rsidR="001B1575" w:rsidRPr="001B1575" w:rsidRDefault="001B1575" w:rsidP="001B1575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1B1575">
        <w:rPr>
          <w:rFonts w:asciiTheme="minorHAnsi" w:hAnsiTheme="minorHAnsi" w:cstheme="minorHAnsi"/>
          <w:b/>
          <w:bCs/>
        </w:rPr>
        <w:t>Dostawę próżniowego pieca wysokotemperaturowego do Narodowego Centrum Badań Jądrowych</w:t>
      </w:r>
    </w:p>
    <w:p w14:paraId="2B2A8959" w14:textId="77777777" w:rsidR="001B1575" w:rsidRPr="001B1575" w:rsidRDefault="001B1575" w:rsidP="001B1575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1B1575">
        <w:rPr>
          <w:rFonts w:asciiTheme="minorHAnsi" w:hAnsiTheme="minorHAnsi" w:cstheme="minorHAnsi"/>
          <w:b/>
          <w:bCs/>
        </w:rPr>
        <w:t>w Otwocku – Świerku</w:t>
      </w:r>
    </w:p>
    <w:p w14:paraId="19E3E969" w14:textId="6250BDB0" w:rsidR="001B1575" w:rsidRDefault="001B1575" w:rsidP="001B1575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281EC2">
        <w:rPr>
          <w:rFonts w:asciiTheme="minorHAnsi" w:hAnsiTheme="minorHAnsi" w:cstheme="minorHAnsi"/>
          <w:bCs/>
        </w:rPr>
        <w:t>Znak postępowania:</w:t>
      </w:r>
      <w:r w:rsidRPr="001B1575">
        <w:rPr>
          <w:rFonts w:asciiTheme="minorHAnsi" w:hAnsiTheme="minorHAnsi" w:cstheme="minorHAnsi"/>
          <w:b/>
          <w:bCs/>
        </w:rPr>
        <w:t xml:space="preserve"> IZP.270.55.2021 </w:t>
      </w:r>
    </w:p>
    <w:p w14:paraId="4E89F19D" w14:textId="77777777" w:rsidR="00281EC2" w:rsidRPr="001B1575" w:rsidRDefault="00281EC2" w:rsidP="001B1575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051BFC2" w14:textId="787A8D04" w:rsidR="00B12E57" w:rsidRPr="000C230F" w:rsidRDefault="00B92E10" w:rsidP="000C230F">
      <w:pPr>
        <w:pStyle w:val="Zwykytekst1"/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0C230F" w:rsidRPr="000C230F">
        <w:rPr>
          <w:rFonts w:asciiTheme="minorHAnsi" w:hAnsiTheme="minorHAnsi" w:cstheme="minorHAnsi"/>
          <w:bCs/>
        </w:rPr>
        <w:t>świadczam</w:t>
      </w:r>
      <w:r w:rsidR="001B1575">
        <w:rPr>
          <w:rFonts w:asciiTheme="minorHAnsi" w:hAnsiTheme="minorHAnsi" w:cstheme="minorHAnsi"/>
          <w:bCs/>
        </w:rPr>
        <w:t>y</w:t>
      </w:r>
      <w:r w:rsidR="000C230F" w:rsidRPr="000C230F">
        <w:rPr>
          <w:rFonts w:asciiTheme="minorHAnsi" w:hAnsiTheme="minorHAnsi" w:cstheme="minorHAnsi"/>
          <w:bCs/>
        </w:rPr>
        <w:t>, że</w:t>
      </w:r>
      <w:r w:rsidR="00957B3A">
        <w:rPr>
          <w:rFonts w:asciiTheme="minorHAnsi" w:hAnsiTheme="minorHAnsi" w:cstheme="minorHAnsi"/>
          <w:bCs/>
        </w:rPr>
        <w:t xml:space="preserve"> oferuje</w:t>
      </w:r>
      <w:r w:rsidR="000C230F">
        <w:rPr>
          <w:rFonts w:asciiTheme="minorHAnsi" w:hAnsiTheme="minorHAnsi" w:cstheme="minorHAnsi"/>
          <w:bCs/>
        </w:rPr>
        <w:t>my</w:t>
      </w:r>
      <w:r w:rsidR="001B1575">
        <w:rPr>
          <w:rFonts w:asciiTheme="minorHAnsi" w:hAnsiTheme="minorHAnsi" w:cstheme="minorHAnsi"/>
          <w:bCs/>
        </w:rPr>
        <w:t xml:space="preserve"> parametry techniczne</w:t>
      </w:r>
      <w:r w:rsidR="00547231">
        <w:rPr>
          <w:rFonts w:asciiTheme="minorHAnsi" w:hAnsiTheme="minorHAnsi" w:cstheme="minorHAnsi"/>
          <w:bCs/>
        </w:rPr>
        <w:t xml:space="preserve"> </w:t>
      </w:r>
      <w:r w:rsidR="00547231" w:rsidRPr="00547231">
        <w:rPr>
          <w:rFonts w:asciiTheme="minorHAnsi" w:hAnsiTheme="minorHAnsi" w:cstheme="minorHAnsi"/>
          <w:bCs/>
        </w:rPr>
        <w:t>(obowiązkowe parametry techniczne podstawowe)</w:t>
      </w:r>
      <w:r w:rsidR="000C230F">
        <w:rPr>
          <w:rFonts w:asciiTheme="minorHAnsi" w:hAnsiTheme="minorHAnsi" w:cstheme="minorHAnsi"/>
          <w:bCs/>
        </w:rPr>
        <w:t>:</w:t>
      </w:r>
    </w:p>
    <w:tbl>
      <w:tblPr>
        <w:tblStyle w:val="Tabela-Siatk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9"/>
        <w:gridCol w:w="2460"/>
        <w:gridCol w:w="3118"/>
        <w:gridCol w:w="3119"/>
      </w:tblGrid>
      <w:tr w:rsidR="00547231" w:rsidRPr="00547231" w14:paraId="7015BE22" w14:textId="77777777" w:rsidTr="00B92E10">
        <w:trPr>
          <w:trHeight w:val="928"/>
          <w:tblHeader/>
        </w:trPr>
        <w:tc>
          <w:tcPr>
            <w:tcW w:w="659" w:type="dxa"/>
            <w:shd w:val="clear" w:color="auto" w:fill="auto"/>
            <w:vAlign w:val="center"/>
          </w:tcPr>
          <w:p w14:paraId="3888DE17" w14:textId="77777777" w:rsidR="00547231" w:rsidRPr="00547231" w:rsidRDefault="00547231" w:rsidP="0054723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bookmarkStart w:id="21" w:name="OLE_LINK1"/>
            <w:r w:rsidRPr="0054723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5BCEA06" w14:textId="77777777" w:rsidR="00547231" w:rsidRPr="00547231" w:rsidRDefault="00547231" w:rsidP="0054723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Elementy wyposażenia i parametry techniczne (zarówno samego Urządzenia, jak i elementów wyposażenia dodatkowego)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6AE7EE" w14:textId="77777777" w:rsidR="00547231" w:rsidRPr="00547231" w:rsidRDefault="00547231" w:rsidP="0054723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Wymagania minimalne, jakie powinno spełniać zamawiane Urządzenie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508A1F" w14:textId="72AD8167" w:rsidR="00547231" w:rsidRDefault="00B12E57" w:rsidP="0054723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TAK/NIE*</w:t>
            </w:r>
          </w:p>
          <w:p w14:paraId="38D9981D" w14:textId="77777777" w:rsidR="00B12E57" w:rsidRPr="00B12E57" w:rsidRDefault="00B12E57" w:rsidP="00B12E5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12E5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oraz </w:t>
            </w:r>
          </w:p>
          <w:p w14:paraId="5A147454" w14:textId="0EAD71B8" w:rsidR="00B12E57" w:rsidRPr="00547231" w:rsidRDefault="00B12E57" w:rsidP="00B12E5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12E5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należy podać oferowane parametry</w:t>
            </w:r>
          </w:p>
          <w:p w14:paraId="0DA9A95E" w14:textId="77777777" w:rsidR="00547231" w:rsidRDefault="00547231" w:rsidP="00B12E5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FCFC06C" w14:textId="1417DDF0" w:rsidR="00B12E57" w:rsidRPr="00547231" w:rsidRDefault="00B12E57" w:rsidP="00B12E5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B12E57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*) należy wybrać  i wpisać właściwe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 xml:space="preserve"> oraz </w:t>
            </w:r>
            <w:r w:rsidRPr="00B12E57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należy podać oferowane parametry</w:t>
            </w:r>
          </w:p>
        </w:tc>
      </w:tr>
      <w:tr w:rsidR="00547231" w:rsidRPr="00547231" w14:paraId="1229487D" w14:textId="77777777" w:rsidTr="00B92E10">
        <w:tc>
          <w:tcPr>
            <w:tcW w:w="9356" w:type="dxa"/>
            <w:gridSpan w:val="4"/>
          </w:tcPr>
          <w:p w14:paraId="0D2C0276" w14:textId="77777777" w:rsidR="00547231" w:rsidRPr="00547231" w:rsidRDefault="00547231" w:rsidP="005472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C670FC1" w14:textId="77777777" w:rsidR="00547231" w:rsidRPr="00547231" w:rsidRDefault="00547231" w:rsidP="00547231">
            <w:pPr>
              <w:jc w:val="center"/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  <w:lang w:eastAsia="en-US"/>
              </w:rPr>
              <w:t>PRÓŻNIOWY PIEC WYSOKOTEMPERATUROWY VHTF Z wyposażeniem</w:t>
            </w:r>
          </w:p>
          <w:p w14:paraId="48D4435E" w14:textId="77777777" w:rsidR="00547231" w:rsidRPr="00547231" w:rsidRDefault="00547231" w:rsidP="005472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21"/>
      <w:tr w:rsidR="00B12E57" w:rsidRPr="00547231" w14:paraId="22A7B35C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54CEA6FF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14:paraId="16E95856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Zakres temperaturowy pracy </w:t>
            </w:r>
          </w:p>
        </w:tc>
        <w:tc>
          <w:tcPr>
            <w:tcW w:w="3118" w:type="dxa"/>
            <w:shd w:val="clear" w:color="auto" w:fill="auto"/>
          </w:tcPr>
          <w:p w14:paraId="10EE8A9A" w14:textId="77777777" w:rsidR="00547231" w:rsidRPr="00547231" w:rsidRDefault="00547231" w:rsidP="00FD2538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Piec musi umożliwiać prowadzenie procesów w zakresie temperatur 1000-1500°C.</w:t>
            </w:r>
          </w:p>
        </w:tc>
        <w:tc>
          <w:tcPr>
            <w:tcW w:w="3119" w:type="dxa"/>
            <w:shd w:val="clear" w:color="auto" w:fill="auto"/>
          </w:tcPr>
          <w:p w14:paraId="2A47E1A1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0F31639A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16988A0B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14:paraId="74F4959E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Temperatura maksymalna pracy pieca</w:t>
            </w:r>
          </w:p>
        </w:tc>
        <w:tc>
          <w:tcPr>
            <w:tcW w:w="3118" w:type="dxa"/>
            <w:shd w:val="clear" w:color="auto" w:fill="auto"/>
          </w:tcPr>
          <w:p w14:paraId="661CD57E" w14:textId="77777777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umożliwiać prowadzenie procesów w temperaturze maksymalnej 1500°C w postaci pracy ciągłej (min 24 godziny).</w:t>
            </w:r>
          </w:p>
        </w:tc>
        <w:tc>
          <w:tcPr>
            <w:tcW w:w="3119" w:type="dxa"/>
            <w:shd w:val="clear" w:color="auto" w:fill="auto"/>
          </w:tcPr>
          <w:p w14:paraId="7B372FCA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73940DC9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74C6D14D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14:paraId="0A586652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Materiał elementów grzejnych</w:t>
            </w:r>
          </w:p>
        </w:tc>
        <w:tc>
          <w:tcPr>
            <w:tcW w:w="3118" w:type="dxa"/>
            <w:shd w:val="clear" w:color="auto" w:fill="auto"/>
          </w:tcPr>
          <w:p w14:paraId="7C5A0844" w14:textId="77777777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posiadać inną koncepcję grzejną niż grafitowa, wskazana MoSi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vertAlign w:val="subscript"/>
                <w:lang w:eastAsia="en-US"/>
              </w:rPr>
              <w:t>2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24FC068D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39BF3747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11E1CB90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14:paraId="1E4B0A63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Próżnia w komorze urządzenia</w:t>
            </w:r>
          </w:p>
        </w:tc>
        <w:tc>
          <w:tcPr>
            <w:tcW w:w="3118" w:type="dxa"/>
            <w:shd w:val="clear" w:color="auto" w:fill="auto"/>
          </w:tcPr>
          <w:p w14:paraId="3FDA3ED9" w14:textId="77777777" w:rsidR="00547231" w:rsidRPr="00547231" w:rsidRDefault="00547231" w:rsidP="00FD2538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Piec musi posiadać próżnioszczelną komorę do pracy z próżnią do 10</w:t>
            </w:r>
            <w:r w:rsidRPr="00547231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-5</w:t>
            </w: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mbar</w:t>
            </w:r>
          </w:p>
        </w:tc>
        <w:tc>
          <w:tcPr>
            <w:tcW w:w="3119" w:type="dxa"/>
            <w:shd w:val="clear" w:color="auto" w:fill="auto"/>
          </w:tcPr>
          <w:p w14:paraId="32A9DE3A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0929436A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77B88152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0" w:type="dxa"/>
            <w:shd w:val="clear" w:color="auto" w:fill="auto"/>
          </w:tcPr>
          <w:p w14:paraId="7C462185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System próżniowy</w:t>
            </w:r>
          </w:p>
        </w:tc>
        <w:tc>
          <w:tcPr>
            <w:tcW w:w="3118" w:type="dxa"/>
            <w:shd w:val="clear" w:color="auto" w:fill="auto"/>
          </w:tcPr>
          <w:p w14:paraId="2980D98A" w14:textId="0EA42819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Piec musi </w:t>
            </w:r>
            <w:r w:rsidR="00B12E57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być wyposażony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 xml:space="preserve"> w zestaw </w:t>
            </w: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pomp zapewniających 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prawidłową pracę urządzenia</w:t>
            </w: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 do ciśnienia 10</w:t>
            </w:r>
            <w:r w:rsidRPr="00547231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  <w:lang w:eastAsia="ar-SA"/>
              </w:rPr>
              <w:t>-3</w:t>
            </w: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 mbar.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F263E1A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36142D14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0F0BF66E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0" w:type="dxa"/>
            <w:shd w:val="clear" w:color="auto" w:fill="auto"/>
          </w:tcPr>
          <w:p w14:paraId="58F980EC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Konstrukcja strefy roboczej pieca</w:t>
            </w:r>
          </w:p>
        </w:tc>
        <w:tc>
          <w:tcPr>
            <w:tcW w:w="3118" w:type="dxa"/>
            <w:shd w:val="clear" w:color="auto" w:fill="auto"/>
          </w:tcPr>
          <w:p w14:paraId="76D3C8F4" w14:textId="77777777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być wyposażony w strefę grzejną o długości in. 15 cm, w której różnice temperatur nie przekraczają 5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vertAlign w:val="superscript"/>
                <w:lang w:eastAsia="en-US"/>
              </w:rPr>
              <w:t>o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 xml:space="preserve">C, strefa w 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lastRenderedPageBreak/>
              <w:t>kształcie cylindra powinna być pozioma.</w:t>
            </w:r>
          </w:p>
        </w:tc>
        <w:tc>
          <w:tcPr>
            <w:tcW w:w="3119" w:type="dxa"/>
            <w:shd w:val="clear" w:color="auto" w:fill="auto"/>
          </w:tcPr>
          <w:p w14:paraId="35D13612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5A75D570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3F121841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0" w:type="dxa"/>
            <w:shd w:val="clear" w:color="auto" w:fill="auto"/>
          </w:tcPr>
          <w:p w14:paraId="34395419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Materiał wykonania rury roboczej</w:t>
            </w:r>
          </w:p>
        </w:tc>
        <w:tc>
          <w:tcPr>
            <w:tcW w:w="3118" w:type="dxa"/>
            <w:shd w:val="clear" w:color="auto" w:fill="auto"/>
          </w:tcPr>
          <w:p w14:paraId="165C1ECC" w14:textId="77777777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Materiały konstrukcyjne rury roboczej muszą zapewnić bezawaryjną pracę pieca w maksymalnych warunkach temperaturowych (1600°C) i próżniowych (10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vertAlign w:val="superscript"/>
                <w:lang w:eastAsia="en-US"/>
              </w:rPr>
              <w:t>-5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mbar).</w:t>
            </w:r>
          </w:p>
        </w:tc>
        <w:tc>
          <w:tcPr>
            <w:tcW w:w="3119" w:type="dxa"/>
            <w:shd w:val="clear" w:color="auto" w:fill="auto"/>
          </w:tcPr>
          <w:p w14:paraId="6716382C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32F343D8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758A0147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60" w:type="dxa"/>
            <w:shd w:val="clear" w:color="auto" w:fill="auto"/>
          </w:tcPr>
          <w:p w14:paraId="4A5FE798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Rozmiar rury roboczej</w:t>
            </w:r>
          </w:p>
        </w:tc>
        <w:tc>
          <w:tcPr>
            <w:tcW w:w="3118" w:type="dxa"/>
            <w:shd w:val="clear" w:color="auto" w:fill="auto"/>
          </w:tcPr>
          <w:p w14:paraId="5C449426" w14:textId="77777777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być wyposażony w rurę roboczą o średnicy nie mniejszej niż 60 mm i długości nie mniejszej niż 1000 mm i nie dłuższej niż 1500 mm.</w:t>
            </w:r>
          </w:p>
        </w:tc>
        <w:tc>
          <w:tcPr>
            <w:tcW w:w="3119" w:type="dxa"/>
            <w:shd w:val="clear" w:color="auto" w:fill="auto"/>
          </w:tcPr>
          <w:p w14:paraId="4DF45F27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2BE53F55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397E85CB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0" w:type="dxa"/>
            <w:shd w:val="clear" w:color="auto" w:fill="auto"/>
          </w:tcPr>
          <w:p w14:paraId="45DF8BCC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Rozmiar strefy grzejnej</w:t>
            </w:r>
          </w:p>
        </w:tc>
        <w:tc>
          <w:tcPr>
            <w:tcW w:w="3118" w:type="dxa"/>
            <w:shd w:val="clear" w:color="auto" w:fill="auto"/>
          </w:tcPr>
          <w:p w14:paraId="2C02DCCA" w14:textId="77777777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być wyposażony w rurę roboczą o długości strefy grzejnej nie mniejszej niż 500 mm.</w:t>
            </w:r>
          </w:p>
        </w:tc>
        <w:tc>
          <w:tcPr>
            <w:tcW w:w="3119" w:type="dxa"/>
            <w:shd w:val="clear" w:color="auto" w:fill="auto"/>
          </w:tcPr>
          <w:p w14:paraId="04DCF665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569EA5BE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14BB7407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14:paraId="765EE357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Warunki uzyskania atmosfery beztlenowej</w:t>
            </w:r>
          </w:p>
        </w:tc>
        <w:tc>
          <w:tcPr>
            <w:tcW w:w="3118" w:type="dxa"/>
            <w:shd w:val="clear" w:color="auto" w:fill="auto"/>
          </w:tcPr>
          <w:p w14:paraId="314486A7" w14:textId="77777777" w:rsidR="00547231" w:rsidRPr="00547231" w:rsidRDefault="00547231" w:rsidP="00FD2538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umożliwiać szybkie (max. 20-30 min) całkowite wypłukanie powietrza z komory pieca.</w:t>
            </w:r>
          </w:p>
        </w:tc>
        <w:tc>
          <w:tcPr>
            <w:tcW w:w="3119" w:type="dxa"/>
            <w:shd w:val="clear" w:color="auto" w:fill="auto"/>
          </w:tcPr>
          <w:p w14:paraId="2CEE8CDC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70AA0F8A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1F49515A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60" w:type="dxa"/>
            <w:shd w:val="clear" w:color="auto" w:fill="auto"/>
          </w:tcPr>
          <w:p w14:paraId="5AC2AFAD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Zawór bezpieczeństwa do napowietrzenia strefy roboczej</w:t>
            </w:r>
          </w:p>
        </w:tc>
        <w:tc>
          <w:tcPr>
            <w:tcW w:w="3118" w:type="dxa"/>
            <w:shd w:val="clear" w:color="auto" w:fill="auto"/>
          </w:tcPr>
          <w:p w14:paraId="79DA72B6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posiadać obejście z zaworem ręcznym do napełniania lub napowietrzania komory pieca, który w trakcie trwania procesu, ze względów bezpieczeństwa powinien być blokowany.</w:t>
            </w:r>
          </w:p>
        </w:tc>
        <w:tc>
          <w:tcPr>
            <w:tcW w:w="3119" w:type="dxa"/>
            <w:shd w:val="clear" w:color="auto" w:fill="auto"/>
          </w:tcPr>
          <w:p w14:paraId="4C6F9B6A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37931591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47231FC3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60" w:type="dxa"/>
            <w:shd w:val="clear" w:color="auto" w:fill="auto"/>
          </w:tcPr>
          <w:p w14:paraId="298654C8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Wyposażenie urządzenia w gazoszczelne głowice</w:t>
            </w:r>
          </w:p>
        </w:tc>
        <w:tc>
          <w:tcPr>
            <w:tcW w:w="3118" w:type="dxa"/>
            <w:shd w:val="clear" w:color="auto" w:fill="auto"/>
          </w:tcPr>
          <w:p w14:paraId="216F4770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posiadać gazoszczelne głowice chłodzone wodą oraz kolektor rozprowadzający wodę.</w:t>
            </w:r>
          </w:p>
        </w:tc>
        <w:tc>
          <w:tcPr>
            <w:tcW w:w="3119" w:type="dxa"/>
            <w:shd w:val="clear" w:color="auto" w:fill="auto"/>
          </w:tcPr>
          <w:p w14:paraId="451451CE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1AF79127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20AF2B54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60" w:type="dxa"/>
            <w:shd w:val="clear" w:color="auto" w:fill="auto"/>
          </w:tcPr>
          <w:p w14:paraId="7B1DEC36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Zabezpieczenie przed przekroczeniem temperatury maksymalnej</w:t>
            </w:r>
          </w:p>
        </w:tc>
        <w:tc>
          <w:tcPr>
            <w:tcW w:w="3118" w:type="dxa"/>
            <w:shd w:val="clear" w:color="auto" w:fill="auto"/>
          </w:tcPr>
          <w:p w14:paraId="45FBC462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posiadać zabezpieczenie przed przekroczeniem temperatury maksymalnej.</w:t>
            </w:r>
          </w:p>
        </w:tc>
        <w:tc>
          <w:tcPr>
            <w:tcW w:w="3119" w:type="dxa"/>
            <w:shd w:val="clear" w:color="auto" w:fill="auto"/>
          </w:tcPr>
          <w:p w14:paraId="66A9CBAD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6D6DF5A0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26884ED3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60" w:type="dxa"/>
            <w:shd w:val="clear" w:color="auto" w:fill="auto"/>
          </w:tcPr>
          <w:p w14:paraId="5644BD55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Programowanie pracy urządzenia</w:t>
            </w:r>
          </w:p>
        </w:tc>
        <w:tc>
          <w:tcPr>
            <w:tcW w:w="3118" w:type="dxa"/>
            <w:shd w:val="clear" w:color="auto" w:fill="auto"/>
          </w:tcPr>
          <w:p w14:paraId="26204710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 xml:space="preserve">Piec próżniowy musi posiadać możliwość programowania gradientowego narastania temperatury z dokładnością nie mniejszą niż 1°C/min do 10 </w:t>
            </w: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lastRenderedPageBreak/>
              <w:t xml:space="preserve">°C/min (nie mniej niż 10 programów w 10-ciu odcinkach czasowych każdy) w całym zakresie pracy pieca (20-1500°C). Wysokotemperaturowy piec próżniowy musi posiadać również możliwość programowania gradientowego obniżania temperatury, w celu schłodzenia pieca z dokładnością nie mniejszą niż 1°C/min do 5 °C/min (nie mniej niż 10 programów w 10-ciu odcinkach czasowych każdy). Musi posiadać także możliwość zmiany parametrów narastania i obniżania temperatury podczas trwania programu. </w:t>
            </w:r>
          </w:p>
        </w:tc>
        <w:tc>
          <w:tcPr>
            <w:tcW w:w="3119" w:type="dxa"/>
            <w:shd w:val="clear" w:color="auto" w:fill="auto"/>
          </w:tcPr>
          <w:p w14:paraId="3F52FAD8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04D80260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2E74EE11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60" w:type="dxa"/>
            <w:shd w:val="clear" w:color="auto" w:fill="auto"/>
          </w:tcPr>
          <w:p w14:paraId="56DDCE3A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System chłodzenia urządzenia</w:t>
            </w:r>
          </w:p>
        </w:tc>
        <w:tc>
          <w:tcPr>
            <w:tcW w:w="3118" w:type="dxa"/>
            <w:shd w:val="clear" w:color="auto" w:fill="auto"/>
          </w:tcPr>
          <w:p w14:paraId="163D6EEC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Piec musi być wyposażony w system chłodzenia w układzie zamkniętym. Ciepło może być odbierane przez wymiennik woda/powietrze zapewniający uzyskanie w/w parametrów chłodzenia.</w:t>
            </w:r>
          </w:p>
        </w:tc>
        <w:tc>
          <w:tcPr>
            <w:tcW w:w="3119" w:type="dxa"/>
            <w:shd w:val="clear" w:color="auto" w:fill="auto"/>
          </w:tcPr>
          <w:p w14:paraId="4DD52422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14612C13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6DDFBE11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60" w:type="dxa"/>
            <w:shd w:val="clear" w:color="auto" w:fill="auto"/>
          </w:tcPr>
          <w:p w14:paraId="3B8B7DEC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Zastosowane materiały konstrukcyjne</w:t>
            </w:r>
          </w:p>
        </w:tc>
        <w:tc>
          <w:tcPr>
            <w:tcW w:w="3118" w:type="dxa"/>
            <w:shd w:val="clear" w:color="auto" w:fill="auto"/>
          </w:tcPr>
          <w:p w14:paraId="716AA85D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Do budowy pieca muszą zostać wykorzystane materiały konstrukcyjne zapewniające bezpieczną i bezawaryjną pracę oraz zabezpieczone przed korozją i deformacją elementów pod wpływem temperatury i próżni.</w:t>
            </w:r>
          </w:p>
        </w:tc>
        <w:tc>
          <w:tcPr>
            <w:tcW w:w="3119" w:type="dxa"/>
            <w:shd w:val="clear" w:color="auto" w:fill="auto"/>
          </w:tcPr>
          <w:p w14:paraId="23C9EBA0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612DE62B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6EE48B4C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60" w:type="dxa"/>
            <w:shd w:val="clear" w:color="auto" w:fill="auto"/>
          </w:tcPr>
          <w:p w14:paraId="50C0DDDE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Gabaryty pieca</w:t>
            </w:r>
          </w:p>
        </w:tc>
        <w:tc>
          <w:tcPr>
            <w:tcW w:w="3118" w:type="dxa"/>
            <w:shd w:val="clear" w:color="auto" w:fill="auto"/>
          </w:tcPr>
          <w:p w14:paraId="120C5FD9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Wymiary gabarytowe pieca (szer. x wys. x gł.) powinny być nie większe niż 1200 x 2000 x 700 mm</w:t>
            </w:r>
          </w:p>
        </w:tc>
        <w:tc>
          <w:tcPr>
            <w:tcW w:w="3119" w:type="dxa"/>
            <w:shd w:val="clear" w:color="auto" w:fill="auto"/>
          </w:tcPr>
          <w:p w14:paraId="7FC5C545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0AC62EE0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38E3F46F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60" w:type="dxa"/>
            <w:shd w:val="clear" w:color="auto" w:fill="auto"/>
          </w:tcPr>
          <w:p w14:paraId="1C2526FC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Zapasowe wyposażenie</w:t>
            </w:r>
          </w:p>
        </w:tc>
        <w:tc>
          <w:tcPr>
            <w:tcW w:w="3118" w:type="dxa"/>
            <w:shd w:val="clear" w:color="auto" w:fill="auto"/>
          </w:tcPr>
          <w:p w14:paraId="58555129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 pieca powinna być dostarczona dodatkowa zapasowa rura robocza, identyczna do zastosowanej w piecu.</w:t>
            </w:r>
          </w:p>
        </w:tc>
        <w:tc>
          <w:tcPr>
            <w:tcW w:w="3119" w:type="dxa"/>
            <w:shd w:val="clear" w:color="auto" w:fill="auto"/>
          </w:tcPr>
          <w:p w14:paraId="5C1773E6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50706834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70010590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460" w:type="dxa"/>
            <w:shd w:val="clear" w:color="auto" w:fill="auto"/>
          </w:tcPr>
          <w:p w14:paraId="723F5C5F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3118" w:type="dxa"/>
            <w:shd w:val="clear" w:color="auto" w:fill="auto"/>
          </w:tcPr>
          <w:p w14:paraId="03C79A7B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Urządzenie musi być przystosowane do zasilania sieciowego trójfazowego 400 V</w:t>
            </w:r>
          </w:p>
        </w:tc>
        <w:tc>
          <w:tcPr>
            <w:tcW w:w="3119" w:type="dxa"/>
            <w:shd w:val="clear" w:color="auto" w:fill="auto"/>
          </w:tcPr>
          <w:p w14:paraId="1B7E1ECD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3653E62F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035A628B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60" w:type="dxa"/>
            <w:shd w:val="clear" w:color="auto" w:fill="auto"/>
          </w:tcPr>
          <w:p w14:paraId="3D832532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Dostawa, instalacja, uruchomienie, testowanie systemu i bezpłatne szkolenie użytkowników wskazanych przez Zamawiającego</w:t>
            </w:r>
          </w:p>
        </w:tc>
        <w:tc>
          <w:tcPr>
            <w:tcW w:w="3118" w:type="dxa"/>
            <w:shd w:val="clear" w:color="auto" w:fill="auto"/>
          </w:tcPr>
          <w:p w14:paraId="6B36B991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Dostawa pieca, montaż poszczególnych elementów wraz z podłączeniem do lokalnych instalacji, uruchomienie (dokonywane będzie w celu sprawdzenia wymaganych parametrów pracy pieca w szczególności takich jak temperatura, próżnia, atmosfera gazów ochronnych) oraz przeszkolenie muszą być uwzględnione w cenie ofertowej.</w:t>
            </w:r>
          </w:p>
        </w:tc>
        <w:tc>
          <w:tcPr>
            <w:tcW w:w="3119" w:type="dxa"/>
            <w:shd w:val="clear" w:color="auto" w:fill="auto"/>
          </w:tcPr>
          <w:p w14:paraId="2D79D7AD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5058D367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4BB266D9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60" w:type="dxa"/>
            <w:shd w:val="clear" w:color="auto" w:fill="auto"/>
          </w:tcPr>
          <w:p w14:paraId="16208181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Urządzenie musi być dostarczone w stanie gotowym do pracy bez konieczności kupna dodatkowych przystawek, okablowania, licencji, urządzeń i narzędzi niezbędnych do jego uruchomienia i prawidłowego funkcjonowania.</w:t>
            </w:r>
          </w:p>
        </w:tc>
        <w:tc>
          <w:tcPr>
            <w:tcW w:w="3118" w:type="dxa"/>
            <w:shd w:val="clear" w:color="auto" w:fill="auto"/>
          </w:tcPr>
          <w:p w14:paraId="7814F033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Urządzenie musi zawierać wszystkie potrzebne przewody (kable elektryczne i inne przewody) niezbędne do pracy urządzenia, o długościach wystarczających do podłączenia urządzenia i jego podzespołów</w:t>
            </w:r>
          </w:p>
        </w:tc>
        <w:tc>
          <w:tcPr>
            <w:tcW w:w="3119" w:type="dxa"/>
            <w:shd w:val="clear" w:color="auto" w:fill="auto"/>
          </w:tcPr>
          <w:p w14:paraId="564FD986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04C8BE06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23EEA12F" w14:textId="6880019C" w:rsidR="00547231" w:rsidRPr="00547231" w:rsidRDefault="00547231" w:rsidP="00AA0123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  <w:r w:rsidR="00AA01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14:paraId="14AA4D89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Serwis gwarancyjny</w:t>
            </w:r>
          </w:p>
        </w:tc>
        <w:tc>
          <w:tcPr>
            <w:tcW w:w="3118" w:type="dxa"/>
            <w:shd w:val="clear" w:color="auto" w:fill="auto"/>
          </w:tcPr>
          <w:p w14:paraId="646D42DB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  <w:lang w:eastAsia="en-US"/>
              </w:rPr>
              <w:t>Przy wykonywaniu prac serwisowych w ramach gwarancji Wykonawca pokrywa koszty części zamiennych  oraz usługi: robocizny, dojazdów oraz noclegów autoryzowanego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</w:p>
        </w:tc>
        <w:tc>
          <w:tcPr>
            <w:tcW w:w="3119" w:type="dxa"/>
            <w:shd w:val="clear" w:color="auto" w:fill="auto"/>
          </w:tcPr>
          <w:p w14:paraId="4EAAAD57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2D759F95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242E905F" w14:textId="5DA34C6D" w:rsidR="00547231" w:rsidRPr="00547231" w:rsidRDefault="00AA0123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460" w:type="dxa"/>
            <w:shd w:val="clear" w:color="auto" w:fill="auto"/>
          </w:tcPr>
          <w:p w14:paraId="29655C16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Przegląd techniczny pieca</w:t>
            </w:r>
          </w:p>
        </w:tc>
        <w:tc>
          <w:tcPr>
            <w:tcW w:w="3118" w:type="dxa"/>
            <w:shd w:val="clear" w:color="auto" w:fill="auto"/>
          </w:tcPr>
          <w:p w14:paraId="308A8E16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  <w:t>Zamawiający wymaga zagwarantowania w ramach oferowanej ceny obsługi serwisowej w zakresie wykonania przeglądów technicznych pieca dokonywanych raz w roku przez okres trwania gwarancji.</w:t>
            </w:r>
          </w:p>
        </w:tc>
        <w:tc>
          <w:tcPr>
            <w:tcW w:w="3119" w:type="dxa"/>
            <w:shd w:val="clear" w:color="auto" w:fill="auto"/>
          </w:tcPr>
          <w:p w14:paraId="4E79B084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76BF18B8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1477D2A0" w14:textId="26A3B891" w:rsidR="00547231" w:rsidRPr="00547231" w:rsidRDefault="00AA0123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60" w:type="dxa"/>
            <w:shd w:val="clear" w:color="auto" w:fill="auto"/>
          </w:tcPr>
          <w:p w14:paraId="53D80024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Siedziba serwisu gwarancyjnego</w:t>
            </w:r>
          </w:p>
        </w:tc>
        <w:tc>
          <w:tcPr>
            <w:tcW w:w="3118" w:type="dxa"/>
            <w:shd w:val="clear" w:color="auto" w:fill="auto"/>
          </w:tcPr>
          <w:p w14:paraId="208A51E0" w14:textId="77777777" w:rsidR="00547231" w:rsidRPr="00547231" w:rsidRDefault="00547231" w:rsidP="00547231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Calibri" w:hAnsiTheme="minorHAnsi" w:cstheme="minorHAnsi"/>
                <w:bCs/>
                <w:kern w:val="1"/>
                <w:sz w:val="20"/>
                <w:szCs w:val="20"/>
                <w:lang w:eastAsia="ar-SA"/>
              </w:rPr>
              <w:t>Siedziba serwisu gwarancyjnego lub jego autoryzowany przedstawiciel musi znajdować się na terytorium Polski.</w:t>
            </w:r>
          </w:p>
        </w:tc>
        <w:tc>
          <w:tcPr>
            <w:tcW w:w="3119" w:type="dxa"/>
            <w:shd w:val="clear" w:color="auto" w:fill="auto"/>
          </w:tcPr>
          <w:p w14:paraId="7573CE52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063DC02C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1C2451A4" w14:textId="00ADE6C5" w:rsidR="00547231" w:rsidRPr="00547231" w:rsidRDefault="00AA0123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60" w:type="dxa"/>
            <w:shd w:val="clear" w:color="auto" w:fill="auto"/>
          </w:tcPr>
          <w:p w14:paraId="385CD1BA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3118" w:type="dxa"/>
            <w:shd w:val="clear" w:color="auto" w:fill="auto"/>
          </w:tcPr>
          <w:p w14:paraId="5BE69B8B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10 dni roboczych.</w:t>
            </w:r>
          </w:p>
        </w:tc>
        <w:tc>
          <w:tcPr>
            <w:tcW w:w="3119" w:type="dxa"/>
            <w:shd w:val="clear" w:color="auto" w:fill="auto"/>
          </w:tcPr>
          <w:p w14:paraId="38EA0E92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12D5492C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0A021641" w14:textId="7C112BCE" w:rsidR="00547231" w:rsidRPr="00547231" w:rsidRDefault="00AA0123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60" w:type="dxa"/>
            <w:shd w:val="clear" w:color="auto" w:fill="auto"/>
          </w:tcPr>
          <w:p w14:paraId="0D1C6CEB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3118" w:type="dxa"/>
            <w:shd w:val="clear" w:color="auto" w:fill="auto"/>
          </w:tcPr>
          <w:p w14:paraId="168B3AC8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spacing w:val="6"/>
                <w:sz w:val="20"/>
                <w:szCs w:val="20"/>
                <w:lang w:eastAsia="en-US"/>
              </w:rPr>
            </w:pP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pogwarancyjnym.</w:t>
            </w:r>
          </w:p>
        </w:tc>
        <w:tc>
          <w:tcPr>
            <w:tcW w:w="3119" w:type="dxa"/>
            <w:shd w:val="clear" w:color="auto" w:fill="auto"/>
          </w:tcPr>
          <w:p w14:paraId="765AC21A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2E57" w:rsidRPr="00547231" w14:paraId="56C1D91F" w14:textId="77777777" w:rsidTr="00B92E10">
        <w:tblPrEx>
          <w:shd w:val="clear" w:color="auto" w:fill="DBE5F1"/>
        </w:tblPrEx>
        <w:tc>
          <w:tcPr>
            <w:tcW w:w="659" w:type="dxa"/>
            <w:shd w:val="clear" w:color="auto" w:fill="auto"/>
          </w:tcPr>
          <w:p w14:paraId="1B64DBDA" w14:textId="475E4D7A" w:rsidR="00547231" w:rsidRPr="00547231" w:rsidRDefault="00AA0123" w:rsidP="00547231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60" w:type="dxa"/>
            <w:shd w:val="clear" w:color="auto" w:fill="auto"/>
          </w:tcPr>
          <w:p w14:paraId="0752FCE3" w14:textId="77777777" w:rsidR="00547231" w:rsidRPr="00547231" w:rsidRDefault="00547231" w:rsidP="00547231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Instrukcja obsługi</w:t>
            </w:r>
          </w:p>
        </w:tc>
        <w:tc>
          <w:tcPr>
            <w:tcW w:w="3118" w:type="dxa"/>
            <w:shd w:val="clear" w:color="auto" w:fill="auto"/>
          </w:tcPr>
          <w:p w14:paraId="15BC36E8" w14:textId="77777777" w:rsidR="00547231" w:rsidRPr="00547231" w:rsidRDefault="00547231" w:rsidP="00547231">
            <w:pP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54723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Instrukcja obsługi urządzenia i wszystkich podzespołów  w języku polskim.</w:t>
            </w:r>
            <w:r w:rsidRPr="00547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Obsługa wszystkich elementów urządzenia musi być możliwa przy wykorzystaniu języka polskiego lub angielskiego (dotyczy to w szczególności opisu elementów na panelu sterującym itd.)</w:t>
            </w:r>
          </w:p>
        </w:tc>
        <w:tc>
          <w:tcPr>
            <w:tcW w:w="3119" w:type="dxa"/>
            <w:shd w:val="clear" w:color="auto" w:fill="auto"/>
          </w:tcPr>
          <w:p w14:paraId="70931CB9" w14:textId="77777777" w:rsidR="00547231" w:rsidRPr="00547231" w:rsidRDefault="00547231" w:rsidP="00547231">
            <w:pPr>
              <w:spacing w:before="120" w:after="12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9AE1425" w14:textId="0D8DBDC7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603C12EF" w14:textId="0A8B1DDB" w:rsidR="001B1575" w:rsidRDefault="001B1575" w:rsidP="00A12D20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5CEC8E4" w14:textId="77777777" w:rsidR="00DC76FE" w:rsidRDefault="00DC76FE" w:rsidP="00DC76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4029A2D" w14:textId="77777777" w:rsidR="003B4FAE" w:rsidRPr="00FA374A" w:rsidRDefault="003B4FAE" w:rsidP="00C2514C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F13A321" w14:textId="77777777" w:rsidR="003B4FAE" w:rsidRDefault="003B4FAE" w:rsidP="00C2514C">
      <w:pPr>
        <w:pStyle w:val="Zwykytekst1"/>
        <w:spacing w:before="120" w:after="120"/>
        <w:ind w:left="720"/>
        <w:jc w:val="right"/>
        <w:rPr>
          <w:rFonts w:asciiTheme="minorHAnsi" w:hAnsiTheme="minorHAnsi" w:cstheme="minorHAnsi"/>
          <w:b/>
          <w:bCs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 w:rsidR="00EF7F62" w:rsidRPr="003B4FAE">
        <w:rPr>
          <w:rFonts w:asciiTheme="minorHAnsi" w:hAnsiTheme="minorHAnsi" w:cstheme="minorHAnsi"/>
          <w:b/>
          <w:bCs/>
        </w:rPr>
        <w:br w:type="column"/>
      </w:r>
    </w:p>
    <w:p w14:paraId="020C8FCD" w14:textId="77777777" w:rsidR="003B4FAE" w:rsidRDefault="003B4FAE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BB5907F" w14:textId="7F65DE42" w:rsidR="00F376E5" w:rsidRPr="003B4FAE" w:rsidRDefault="00F376E5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A12D20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3CAD7FB0" w14:textId="77777777" w:rsidR="002734B9" w:rsidRPr="002734B9" w:rsidRDefault="002734B9" w:rsidP="002734B9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734B9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podstawowym na:</w:t>
      </w:r>
    </w:p>
    <w:p w14:paraId="67084B77" w14:textId="77777777" w:rsidR="002734B9" w:rsidRPr="002734B9" w:rsidRDefault="002734B9" w:rsidP="002734B9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34B9">
        <w:rPr>
          <w:rFonts w:asciiTheme="minorHAnsi" w:hAnsiTheme="minorHAnsi" w:cstheme="minorHAnsi"/>
          <w:b/>
          <w:sz w:val="20"/>
          <w:szCs w:val="20"/>
        </w:rPr>
        <w:t>Dostawę próżniowego pieca wysokotemperaturowego do Narodowego Centrum Badań Jądrowych</w:t>
      </w:r>
    </w:p>
    <w:p w14:paraId="44440DD7" w14:textId="77777777" w:rsidR="002734B9" w:rsidRPr="002734B9" w:rsidRDefault="002734B9" w:rsidP="002734B9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34B9">
        <w:rPr>
          <w:rFonts w:asciiTheme="minorHAnsi" w:hAnsiTheme="minorHAnsi" w:cstheme="minorHAnsi"/>
          <w:b/>
          <w:sz w:val="20"/>
          <w:szCs w:val="20"/>
        </w:rPr>
        <w:t>w Otwocku – Świerku</w:t>
      </w:r>
    </w:p>
    <w:p w14:paraId="4A0DDD67" w14:textId="01D3C361" w:rsidR="002734B9" w:rsidRPr="002734B9" w:rsidRDefault="002734B9" w:rsidP="002734B9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34B9">
        <w:rPr>
          <w:rFonts w:asciiTheme="minorHAnsi" w:hAnsiTheme="minorHAnsi" w:cstheme="minorHAnsi"/>
          <w:b/>
          <w:sz w:val="20"/>
          <w:szCs w:val="20"/>
        </w:rPr>
        <w:t>Znak postępowania: IZP.270.55.2021</w:t>
      </w:r>
    </w:p>
    <w:p w14:paraId="60409620" w14:textId="1DE089A9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8B5C9C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8B5C9C">
        <w:rPr>
          <w:rFonts w:asciiTheme="minorHAnsi" w:hAnsiTheme="minorHAnsi" w:cstheme="minorHAnsi"/>
          <w:i/>
          <w:sz w:val="20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82DDB10" w14:textId="40F38411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AB0405" w14:textId="7A53C049" w:rsidR="0090623A" w:rsidRPr="008B5C9C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8B5C9C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20EC01E8" w14:textId="47D83487" w:rsidR="005E10E2" w:rsidRPr="00C2514C" w:rsidRDefault="00700BA4" w:rsidP="00CA087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C2514C">
        <w:rPr>
          <w:rFonts w:ascii="Calibri" w:hAnsi="Calibri" w:cs="Calibri"/>
          <w:spacing w:val="4"/>
        </w:rPr>
        <w:t>o</w:t>
      </w:r>
      <w:r w:rsidR="002813F6" w:rsidRPr="00C2514C">
        <w:rPr>
          <w:rFonts w:ascii="Calibri" w:hAnsi="Calibri" w:cs="Calibri"/>
          <w:spacing w:val="4"/>
        </w:rPr>
        <w:t>świadczam</w:t>
      </w:r>
      <w:r w:rsidRPr="00C2514C">
        <w:rPr>
          <w:rFonts w:ascii="Calibri" w:hAnsi="Calibri" w:cs="Calibri"/>
          <w:spacing w:val="4"/>
        </w:rPr>
        <w:t>/-my</w:t>
      </w:r>
      <w:r w:rsidR="002813F6" w:rsidRPr="00C2514C">
        <w:rPr>
          <w:rFonts w:ascii="Calibri" w:hAnsi="Calibri" w:cs="Calibri"/>
          <w:spacing w:val="4"/>
        </w:rPr>
        <w:t xml:space="preserve">, że </w:t>
      </w:r>
      <w:r w:rsidR="00187B6E" w:rsidRPr="00C2514C">
        <w:rPr>
          <w:rFonts w:ascii="Calibri" w:hAnsi="Calibri" w:cs="Calibri"/>
          <w:spacing w:val="4"/>
        </w:rPr>
        <w:t xml:space="preserve">ww. podmiot </w:t>
      </w:r>
      <w:r w:rsidR="002813F6" w:rsidRPr="00C2514C">
        <w:rPr>
          <w:rFonts w:ascii="Calibri" w:hAnsi="Calibri" w:cs="Calibri"/>
          <w:spacing w:val="4"/>
        </w:rPr>
        <w:t xml:space="preserve">nie podlega wykluczeniu z postępowania na podstawie art. </w:t>
      </w:r>
      <w:r w:rsidR="005E10E2" w:rsidRPr="00C2514C">
        <w:rPr>
          <w:rFonts w:ascii="Calibri" w:hAnsi="Calibri" w:cs="Calibri"/>
          <w:spacing w:val="4"/>
        </w:rPr>
        <w:t xml:space="preserve">108 </w:t>
      </w:r>
      <w:r w:rsidR="00285E50" w:rsidRPr="00C2514C">
        <w:rPr>
          <w:rFonts w:ascii="Calibri" w:hAnsi="Calibri" w:cs="Calibri"/>
          <w:spacing w:val="4"/>
        </w:rPr>
        <w:t>ustawy P</w:t>
      </w:r>
      <w:r w:rsidR="00187B6E" w:rsidRPr="00C2514C">
        <w:rPr>
          <w:rFonts w:ascii="Calibri" w:hAnsi="Calibri" w:cs="Calibri"/>
          <w:spacing w:val="4"/>
        </w:rPr>
        <w:t xml:space="preserve">rawo </w:t>
      </w:r>
      <w:r w:rsidR="00285E50" w:rsidRPr="00C2514C">
        <w:rPr>
          <w:rFonts w:ascii="Calibri" w:hAnsi="Calibri" w:cs="Calibri"/>
          <w:spacing w:val="4"/>
        </w:rPr>
        <w:t>z</w:t>
      </w:r>
      <w:r w:rsidR="00187B6E" w:rsidRPr="00C2514C">
        <w:rPr>
          <w:rFonts w:ascii="Calibri" w:hAnsi="Calibri" w:cs="Calibri"/>
          <w:spacing w:val="4"/>
        </w:rPr>
        <w:t>amówień publicznych (Dz. U. z 20</w:t>
      </w:r>
      <w:r w:rsidR="00FA374A" w:rsidRPr="00C2514C">
        <w:rPr>
          <w:rFonts w:ascii="Calibri" w:hAnsi="Calibri" w:cs="Calibri"/>
          <w:spacing w:val="4"/>
        </w:rPr>
        <w:t>21  r. poz. 1129</w:t>
      </w:r>
      <w:r w:rsidR="00727C95">
        <w:rPr>
          <w:rFonts w:ascii="Calibri" w:hAnsi="Calibri" w:cs="Calibri"/>
          <w:spacing w:val="4"/>
        </w:rPr>
        <w:t xml:space="preserve"> ze zm.</w:t>
      </w:r>
      <w:r w:rsidR="00187B6E" w:rsidRPr="00C2514C">
        <w:rPr>
          <w:rFonts w:ascii="Calibri" w:hAnsi="Calibri" w:cs="Calibri"/>
          <w:spacing w:val="4"/>
        </w:rPr>
        <w:t>)</w:t>
      </w:r>
      <w:r w:rsidR="002813F6" w:rsidRPr="00C2514C">
        <w:rPr>
          <w:rFonts w:ascii="Calibri" w:hAnsi="Calibri" w:cs="Calibri"/>
          <w:spacing w:val="4"/>
        </w:rPr>
        <w:t>;</w:t>
      </w:r>
    </w:p>
    <w:p w14:paraId="4918272D" w14:textId="249CB04D" w:rsidR="002813F6" w:rsidRDefault="002813F6" w:rsidP="00CA087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C2514C">
        <w:rPr>
          <w:rFonts w:ascii="Calibri" w:hAnsi="Calibri" w:cs="Calibri"/>
          <w:spacing w:val="4"/>
        </w:rPr>
        <w:t>oświadczam</w:t>
      </w:r>
      <w:r w:rsidR="00700BA4" w:rsidRPr="00C2514C">
        <w:rPr>
          <w:rFonts w:ascii="Calibri" w:hAnsi="Calibri" w:cs="Calibri"/>
          <w:spacing w:val="4"/>
        </w:rPr>
        <w:t>/-my</w:t>
      </w:r>
      <w:r w:rsidRPr="00C2514C">
        <w:rPr>
          <w:rFonts w:ascii="Calibri" w:hAnsi="Calibri" w:cs="Calibri"/>
          <w:spacing w:val="4"/>
        </w:rPr>
        <w:t xml:space="preserve">, że </w:t>
      </w:r>
      <w:r w:rsidR="00700BA4" w:rsidRPr="00C2514C">
        <w:rPr>
          <w:rFonts w:ascii="Calibri" w:hAnsi="Calibri" w:cs="Calibri"/>
          <w:spacing w:val="4"/>
        </w:rPr>
        <w:t xml:space="preserve">wobec ww. podmiotu </w:t>
      </w:r>
      <w:r w:rsidRPr="00C2514C">
        <w:rPr>
          <w:rFonts w:ascii="Calibri" w:hAnsi="Calibri" w:cs="Calibri"/>
          <w:spacing w:val="4"/>
        </w:rPr>
        <w:t xml:space="preserve">zachodzą </w:t>
      </w:r>
      <w:r w:rsidR="00700BA4" w:rsidRPr="00C2514C">
        <w:rPr>
          <w:rFonts w:ascii="Calibri" w:hAnsi="Calibri" w:cs="Calibri"/>
          <w:spacing w:val="4"/>
        </w:rPr>
        <w:t xml:space="preserve">przesłanki </w:t>
      </w:r>
      <w:r w:rsidRPr="00C2514C">
        <w:rPr>
          <w:rFonts w:ascii="Calibri" w:hAnsi="Calibri" w:cs="Calibri"/>
          <w:spacing w:val="4"/>
        </w:rPr>
        <w:t xml:space="preserve">wykluczenia z postępowania </w:t>
      </w:r>
      <w:r w:rsidR="00700BA4" w:rsidRPr="00C2514C">
        <w:rPr>
          <w:rFonts w:ascii="Calibri" w:hAnsi="Calibri" w:cs="Calibri"/>
          <w:spacing w:val="4"/>
        </w:rPr>
        <w:t>określone w</w:t>
      </w:r>
      <w:r w:rsidRPr="00C2514C">
        <w:rPr>
          <w:rFonts w:ascii="Calibri" w:hAnsi="Calibri" w:cs="Calibri"/>
          <w:spacing w:val="4"/>
        </w:rPr>
        <w:t xml:space="preserve"> art. </w:t>
      </w:r>
      <w:r w:rsidR="00487B5B" w:rsidRPr="00C2514C">
        <w:rPr>
          <w:rFonts w:ascii="Calibri" w:hAnsi="Calibri" w:cs="Calibri"/>
        </w:rPr>
        <w:t>………………</w:t>
      </w:r>
      <w:r w:rsidR="001D790E" w:rsidRPr="00C2514C">
        <w:rPr>
          <w:rFonts w:ascii="Calibri" w:hAnsi="Calibri" w:cs="Calibri"/>
          <w:spacing w:val="4"/>
        </w:rPr>
        <w:t xml:space="preserve"> </w:t>
      </w:r>
      <w:r w:rsidRPr="00C2514C">
        <w:rPr>
          <w:rFonts w:ascii="Calibri" w:hAnsi="Calibri" w:cs="Calibri"/>
          <w:spacing w:val="4"/>
        </w:rPr>
        <w:t>ustawy Pzp. Jednocześnie oświadczam, że w związku z ww. okolicznością, podjąłem środki naprawcze</w:t>
      </w:r>
      <w:r w:rsidR="00700BA4" w:rsidRPr="00C2514C">
        <w:rPr>
          <w:rFonts w:ascii="Calibri" w:hAnsi="Calibri" w:cs="Calibri"/>
          <w:spacing w:val="4"/>
        </w:rPr>
        <w:t>, o których mowa w art. 110 ustawy Pzp, tj.</w:t>
      </w:r>
      <w:r w:rsidRPr="00C2514C">
        <w:rPr>
          <w:rFonts w:ascii="Calibri" w:hAnsi="Calibri" w:cs="Calibri"/>
          <w:spacing w:val="4"/>
        </w:rPr>
        <w:t>:</w:t>
      </w:r>
      <w:r w:rsidR="00285E50" w:rsidRPr="00C2514C">
        <w:rPr>
          <w:rFonts w:ascii="Calibri" w:hAnsi="Calibri" w:cs="Calibri"/>
          <w:spacing w:val="4"/>
        </w:rPr>
        <w:t xml:space="preserve"> </w:t>
      </w:r>
      <w:r w:rsidR="00487B5B" w:rsidRPr="00C2514C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C2514C">
        <w:rPr>
          <w:rFonts w:ascii="Calibri" w:hAnsi="Calibri" w:cs="Calibri"/>
        </w:rPr>
        <w:t>…………………………</w:t>
      </w:r>
      <w:r w:rsidR="00487B5B" w:rsidRPr="00C2514C">
        <w:rPr>
          <w:rFonts w:ascii="Calibri" w:hAnsi="Calibri" w:cs="Calibri"/>
        </w:rPr>
        <w:t>…………</w:t>
      </w:r>
      <w:r w:rsidR="00700BA4" w:rsidRPr="00C2514C">
        <w:rPr>
          <w:rFonts w:ascii="Calibri" w:hAnsi="Calibri" w:cs="Calibri"/>
          <w:spacing w:val="4"/>
        </w:rPr>
        <w:t>;</w:t>
      </w:r>
    </w:p>
    <w:p w14:paraId="2A244F05" w14:textId="35C25F06" w:rsidR="002C01FA" w:rsidRDefault="002C01FA" w:rsidP="002C01FA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6"/>
        <w:jc w:val="both"/>
        <w:rPr>
          <w:rFonts w:ascii="Calibri" w:hAnsi="Calibri" w:cs="Calibri"/>
          <w:spacing w:val="4"/>
        </w:rPr>
      </w:pPr>
      <w:r w:rsidRPr="002C01FA">
        <w:rPr>
          <w:rFonts w:ascii="Calibri" w:hAnsi="Calibri" w:cs="Calibri"/>
          <w:spacing w:val="4"/>
        </w:rPr>
        <w:t>oświadczam/-my, ż</w:t>
      </w:r>
      <w:r>
        <w:rPr>
          <w:rFonts w:ascii="Calibri" w:hAnsi="Calibri" w:cs="Calibri"/>
          <w:spacing w:val="4"/>
        </w:rPr>
        <w:t>e ww. podmiot spełnia warunki udział</w:t>
      </w:r>
      <w:r w:rsidR="004B6419">
        <w:rPr>
          <w:rFonts w:ascii="Calibri" w:hAnsi="Calibri" w:cs="Calibri"/>
          <w:spacing w:val="4"/>
        </w:rPr>
        <w:t>u w p</w:t>
      </w:r>
      <w:r>
        <w:rPr>
          <w:rFonts w:ascii="Calibri" w:hAnsi="Calibri" w:cs="Calibri"/>
          <w:spacing w:val="4"/>
        </w:rPr>
        <w:t>ostępowaniu</w:t>
      </w:r>
      <w:r w:rsidR="004B6419">
        <w:rPr>
          <w:rFonts w:ascii="Calibri" w:hAnsi="Calibri" w:cs="Calibri"/>
          <w:spacing w:val="4"/>
        </w:rPr>
        <w:t xml:space="preserve"> określone przez Zamawiającego;*</w:t>
      </w:r>
      <w:r>
        <w:rPr>
          <w:rFonts w:ascii="Calibri" w:hAnsi="Calibri" w:cs="Calibri"/>
          <w:spacing w:val="4"/>
        </w:rPr>
        <w:t xml:space="preserve"> </w:t>
      </w:r>
    </w:p>
    <w:p w14:paraId="3DA69F07" w14:textId="4940B66F" w:rsidR="00727C95" w:rsidRDefault="00727C95" w:rsidP="00727C9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727C95">
        <w:rPr>
          <w:rFonts w:ascii="Calibri" w:hAnsi="Calibri" w:cs="Calibri"/>
          <w:spacing w:val="4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="00854D36">
        <w:rPr>
          <w:rFonts w:ascii="Calibri" w:hAnsi="Calibri" w:cs="Calibri"/>
          <w:spacing w:val="4"/>
          <w:vertAlign w:val="superscript"/>
        </w:rPr>
        <w:t>12</w:t>
      </w:r>
      <w:r w:rsidRPr="00727C95">
        <w:rPr>
          <w:rFonts w:ascii="Calibri" w:hAnsi="Calibri" w:cs="Calibri"/>
          <w:spacing w:val="4"/>
        </w:rPr>
        <w:t xml:space="preserve"> , w następującym zakresie</w:t>
      </w:r>
      <w:r w:rsidR="00854D36">
        <w:rPr>
          <w:rFonts w:ascii="Calibri" w:hAnsi="Calibri" w:cs="Calibri"/>
          <w:spacing w:val="4"/>
          <w:vertAlign w:val="superscript"/>
        </w:rPr>
        <w:t>13</w:t>
      </w:r>
      <w:r w:rsidRPr="00727C95">
        <w:rPr>
          <w:rFonts w:ascii="Calibri" w:hAnsi="Calibri" w:cs="Calibri"/>
          <w:spacing w:val="4"/>
        </w:rPr>
        <w:t xml:space="preserve"> : ______________________________;*</w:t>
      </w:r>
    </w:p>
    <w:p w14:paraId="330A17A2" w14:textId="4607CFD9" w:rsidR="00727C95" w:rsidRPr="00727C95" w:rsidRDefault="00727C95" w:rsidP="00727C9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727C95">
        <w:rPr>
          <w:rFonts w:ascii="Calibri" w:hAnsi="Calibri" w:cs="Calibri"/>
          <w:spacing w:val="4"/>
        </w:rPr>
        <w:t>oświadczam/-my, że ww. podmiot udostępniający zasoby spełnia warunki udziału w postępowaniu w zakresie, w jakim Wykonawca powołuje się na jego zasoby;**</w:t>
      </w:r>
    </w:p>
    <w:p w14:paraId="7EAF5F19" w14:textId="611EB896" w:rsidR="00727C95" w:rsidRPr="00854D36" w:rsidRDefault="002813F6" w:rsidP="008B5C9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C2514C">
        <w:rPr>
          <w:rFonts w:ascii="Calibri" w:hAnsi="Calibri" w:cs="Calibri"/>
          <w:spacing w:val="4"/>
        </w:rPr>
        <w:t>oświadczam</w:t>
      </w:r>
      <w:r w:rsidR="002A6FC9" w:rsidRPr="00C2514C">
        <w:rPr>
          <w:rFonts w:ascii="Calibri" w:hAnsi="Calibri" w:cs="Calibri"/>
          <w:spacing w:val="4"/>
        </w:rPr>
        <w:t>/-my</w:t>
      </w:r>
      <w:r w:rsidRPr="00C2514C">
        <w:rPr>
          <w:rFonts w:ascii="Calibri" w:hAnsi="Calibri" w:cs="Calibri"/>
          <w:spacing w:val="4"/>
        </w:rPr>
        <w:t xml:space="preserve">, że wszystkie informacje podane w </w:t>
      </w:r>
      <w:r w:rsidR="000B2F68" w:rsidRPr="00C2514C">
        <w:rPr>
          <w:rFonts w:ascii="Calibri" w:hAnsi="Calibri" w:cs="Calibri"/>
          <w:spacing w:val="4"/>
        </w:rPr>
        <w:t xml:space="preserve">powyższym oświadczeniu </w:t>
      </w:r>
      <w:r w:rsidRPr="00C2514C">
        <w:rPr>
          <w:rFonts w:ascii="Calibri" w:hAnsi="Calibri" w:cs="Calibri"/>
          <w:spacing w:val="4"/>
        </w:rPr>
        <w:t xml:space="preserve">są aktualne i zgodne z prawdą oraz zostały przedstawione z pełną świadomością konsekwencji wprowadzenia </w:t>
      </w:r>
      <w:r w:rsidR="002A6FC9" w:rsidRPr="00C2514C">
        <w:rPr>
          <w:rFonts w:ascii="Calibri" w:hAnsi="Calibri" w:cs="Calibri"/>
          <w:spacing w:val="4"/>
        </w:rPr>
        <w:t xml:space="preserve">Zamawiającego </w:t>
      </w:r>
      <w:r w:rsidRPr="00C2514C">
        <w:rPr>
          <w:rFonts w:ascii="Calibri" w:hAnsi="Calibri" w:cs="Calibri"/>
          <w:spacing w:val="4"/>
        </w:rPr>
        <w:t>w błąd przy przedstawianiu informacji.</w:t>
      </w:r>
    </w:p>
    <w:p w14:paraId="095D9138" w14:textId="77777777" w:rsidR="00727C95" w:rsidRPr="00727C95" w:rsidRDefault="00727C95" w:rsidP="00727C95">
      <w:pPr>
        <w:spacing w:before="120" w:after="120"/>
        <w:rPr>
          <w:rFonts w:asciiTheme="minorHAnsi" w:hAnsiTheme="minorHAnsi" w:cstheme="minorHAnsi"/>
          <w:b/>
          <w:i/>
          <w:sz w:val="20"/>
          <w:szCs w:val="20"/>
        </w:rPr>
      </w:pPr>
      <w:r w:rsidRPr="00727C95">
        <w:rPr>
          <w:rFonts w:asciiTheme="minorHAnsi" w:hAnsiTheme="minorHAnsi" w:cstheme="minorHAnsi"/>
          <w:b/>
          <w:i/>
          <w:sz w:val="20"/>
          <w:szCs w:val="20"/>
        </w:rPr>
        <w:t>* Ten punkt wypełnia tylko Wykonawca/Wykonawca wspólnie ubiegający się o udzielenie zamówienia</w:t>
      </w:r>
    </w:p>
    <w:p w14:paraId="183A765D" w14:textId="4C79E0C0" w:rsidR="00727C95" w:rsidRPr="00854D36" w:rsidRDefault="00727C95" w:rsidP="008B5C9C">
      <w:pPr>
        <w:spacing w:before="120" w:after="120"/>
        <w:rPr>
          <w:rFonts w:asciiTheme="minorHAnsi" w:hAnsiTheme="minorHAnsi" w:cstheme="minorHAnsi"/>
          <w:b/>
          <w:i/>
          <w:sz w:val="20"/>
          <w:szCs w:val="20"/>
        </w:rPr>
      </w:pPr>
      <w:r w:rsidRPr="00727C95">
        <w:rPr>
          <w:rFonts w:asciiTheme="minorHAnsi" w:hAnsiTheme="minorHAnsi" w:cstheme="minorHAnsi"/>
          <w:b/>
          <w:i/>
          <w:sz w:val="20"/>
          <w:szCs w:val="20"/>
        </w:rPr>
        <w:t>** Ten punkt wypełnia tylk</w:t>
      </w:r>
      <w:r w:rsidR="00854D36">
        <w:rPr>
          <w:rFonts w:asciiTheme="minorHAnsi" w:hAnsiTheme="minorHAnsi" w:cstheme="minorHAnsi"/>
          <w:b/>
          <w:i/>
          <w:sz w:val="20"/>
          <w:szCs w:val="20"/>
        </w:rPr>
        <w:t>o Podmiot udostępniający zasoby</w:t>
      </w:r>
    </w:p>
    <w:p w14:paraId="4D0C3642" w14:textId="5B155409" w:rsidR="008B5C9C" w:rsidRPr="00C06D4C" w:rsidRDefault="008B5C9C" w:rsidP="008B5C9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6E6F0798" w:rsidR="002A6FC9" w:rsidRDefault="008B5C9C" w:rsidP="008B5C9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48351AC" w14:textId="0E775696" w:rsidR="00854D36" w:rsidRPr="004C4A6E" w:rsidRDefault="00854D36" w:rsidP="00854D36">
      <w:pPr>
        <w:spacing w:before="120" w:after="120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</w:pPr>
      <w:r w:rsidRPr="004C4A6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vertAlign w:val="superscript"/>
        </w:rPr>
        <w:t>12</w:t>
      </w:r>
      <w:r w:rsidRPr="004C4A6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 xml:space="preserve"> podać nazwę/y podmiotu/ów</w:t>
      </w:r>
    </w:p>
    <w:p w14:paraId="13416261" w14:textId="5A084192" w:rsidR="00854D36" w:rsidRPr="004C4A6E" w:rsidRDefault="00854D36" w:rsidP="00854D36">
      <w:pPr>
        <w:spacing w:before="120" w:after="120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</w:pPr>
      <w:r w:rsidRPr="004C4A6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vertAlign w:val="superscript"/>
        </w:rPr>
        <w:t xml:space="preserve">13 </w:t>
      </w:r>
      <w:r w:rsidRPr="004C4A6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>podać zakres udostępnionych</w:t>
      </w:r>
      <w:r w:rsidRPr="004C4A6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vertAlign w:val="superscript"/>
        </w:rPr>
        <w:t xml:space="preserve"> </w:t>
      </w:r>
      <w:r w:rsidRPr="004C4A6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>zasobów</w:t>
      </w:r>
    </w:p>
    <w:p w14:paraId="1A88FA5F" w14:textId="77777777" w:rsidR="00854D36" w:rsidRDefault="00854D36" w:rsidP="008B5C9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</w:p>
    <w:p w14:paraId="6B8BAAD6" w14:textId="77777777" w:rsidR="004B6419" w:rsidRPr="008D4F73" w:rsidRDefault="004B6419" w:rsidP="008B5C9C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4977992" w14:textId="77777777" w:rsidR="00AA7D16" w:rsidRPr="008D4F73" w:rsidRDefault="00AA7D16" w:rsidP="001E0CFC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BA7EE2" wp14:editId="29A2818A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627C" w14:textId="77777777" w:rsidR="00641F60" w:rsidRDefault="00641F60" w:rsidP="00AA7D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790C69" w14:textId="77777777" w:rsidR="00641F60" w:rsidRPr="0011747B" w:rsidRDefault="00641F60" w:rsidP="00AA7D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01DDD810" w14:textId="77777777" w:rsidR="00641F60" w:rsidRPr="00F0739E" w:rsidRDefault="00641F60" w:rsidP="00AA7D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A7EE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5DB2627C" w14:textId="77777777" w:rsidR="00641F60" w:rsidRDefault="00641F60" w:rsidP="00AA7D1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F790C69" w14:textId="77777777" w:rsidR="00641F60" w:rsidRPr="0011747B" w:rsidRDefault="00641F60" w:rsidP="00AA7D1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01DDD810" w14:textId="77777777" w:rsidR="00641F60" w:rsidRPr="00F0739E" w:rsidRDefault="00641F60" w:rsidP="00AA7D1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21F865F" w14:textId="77777777" w:rsidR="00AA7D16" w:rsidRPr="008D4F73" w:rsidRDefault="00AA7D16" w:rsidP="00AA7D16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E72A40E" w14:textId="77777777" w:rsidR="00AA7D16" w:rsidRPr="008D4F73" w:rsidRDefault="00AA7D16" w:rsidP="00AA7D16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6F0C9A1B" w14:textId="77777777" w:rsidR="00AA7D16" w:rsidRPr="008D4F73" w:rsidRDefault="00AA7D16" w:rsidP="00AA7D16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5180E2A9" w14:textId="77777777" w:rsidR="00AA7D16" w:rsidRPr="008D4F73" w:rsidRDefault="00AA7D16" w:rsidP="00AA7D16">
      <w:pPr>
        <w:numPr>
          <w:ilvl w:val="0"/>
          <w:numId w:val="36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58845A1D" w14:textId="77777777" w:rsidR="00AA7D16" w:rsidRPr="008D4F73" w:rsidRDefault="00AA7D16" w:rsidP="00AA7D16">
      <w:pPr>
        <w:numPr>
          <w:ilvl w:val="0"/>
          <w:numId w:val="36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6881F9E0" w14:textId="77777777" w:rsidR="00AA7D16" w:rsidRPr="008D4F73" w:rsidRDefault="00AA7D16" w:rsidP="00AA7D16">
      <w:pPr>
        <w:numPr>
          <w:ilvl w:val="0"/>
          <w:numId w:val="35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5D5C036E" w14:textId="77777777" w:rsidR="00AA7D16" w:rsidRPr="008D4F73" w:rsidRDefault="00AA7D16" w:rsidP="00AA7D16">
      <w:pPr>
        <w:numPr>
          <w:ilvl w:val="0"/>
          <w:numId w:val="35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DFC72DF" w14:textId="05F547FA" w:rsidR="00AA7D16" w:rsidRPr="008D4F73" w:rsidRDefault="00AA7D16" w:rsidP="00AA7D16">
      <w:pPr>
        <w:numPr>
          <w:ilvl w:val="0"/>
          <w:numId w:val="35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</w:t>
      </w:r>
      <w:r w:rsidR="00530D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dostawy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 lub usługi*, których wskazane zdolności dotyczą.</w:t>
      </w:r>
    </w:p>
    <w:p w14:paraId="48CF9BAB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F93D3F9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537E407" w14:textId="77777777" w:rsidR="00AA7D16" w:rsidRPr="008D4F73" w:rsidRDefault="00AA7D16" w:rsidP="00AA7D16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0C33C1F4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8A46636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5F204C7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0AE13FF" w14:textId="77777777" w:rsidR="00AA7D16" w:rsidRPr="008D4F73" w:rsidRDefault="00AA7D16" w:rsidP="00AA7D16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141DEFA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13DF48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069B6EA" w14:textId="77777777" w:rsidR="00AA7D16" w:rsidRPr="008D4F73" w:rsidRDefault="00AA7D16" w:rsidP="00AA7D1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9B2ACA" w14:textId="77777777" w:rsidR="00AA7D16" w:rsidRPr="008D4F73" w:rsidRDefault="00AA7D16" w:rsidP="00AA7D16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25C563EC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09714BA" w14:textId="77777777" w:rsidR="00AA7D16" w:rsidRPr="008D4F73" w:rsidRDefault="00AA7D16" w:rsidP="00AA7D16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5F02DBB1" w14:textId="77777777" w:rsidR="00AA7D16" w:rsidRPr="008D4F73" w:rsidRDefault="00AA7D16" w:rsidP="00AA7D1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BB2F104" w14:textId="77777777" w:rsidR="00AA7D16" w:rsidRPr="008D4F73" w:rsidRDefault="00AA7D16" w:rsidP="00AA7D16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AD4E684" w14:textId="77777777" w:rsidR="00AA7D16" w:rsidRPr="008D4F73" w:rsidRDefault="00AA7D16" w:rsidP="00AA7D1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9169F91" w14:textId="1E9EF52F" w:rsidR="00AA7D16" w:rsidRPr="00AA7D16" w:rsidRDefault="00AA7D16" w:rsidP="00AA7D1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Pr="00AA7D16">
        <w:rPr>
          <w:rFonts w:asciiTheme="minorHAnsi" w:hAnsiTheme="minorHAnsi" w:cstheme="minorHAnsi"/>
          <w:b/>
          <w:sz w:val="20"/>
          <w:szCs w:val="20"/>
        </w:rPr>
        <w:t>Dostawa próżniowego pieca wysokotemperaturowego do Nar</w:t>
      </w:r>
      <w:r>
        <w:rPr>
          <w:rFonts w:asciiTheme="minorHAnsi" w:hAnsiTheme="minorHAnsi" w:cstheme="minorHAnsi"/>
          <w:b/>
          <w:sz w:val="20"/>
          <w:szCs w:val="20"/>
        </w:rPr>
        <w:t xml:space="preserve">odowego Centrum Badań Jądrowych </w:t>
      </w:r>
      <w:r w:rsidRPr="00AA7D16">
        <w:rPr>
          <w:rFonts w:asciiTheme="minorHAnsi" w:hAnsiTheme="minorHAnsi" w:cstheme="minorHAnsi"/>
          <w:b/>
          <w:sz w:val="20"/>
          <w:szCs w:val="20"/>
        </w:rPr>
        <w:t>w Otwocku – Świerku</w:t>
      </w:r>
    </w:p>
    <w:p w14:paraId="049C3B69" w14:textId="53F45591" w:rsidR="00AA7D16" w:rsidRPr="00435791" w:rsidRDefault="00AA7D16" w:rsidP="00AA7D16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7D16">
        <w:rPr>
          <w:rFonts w:asciiTheme="minorHAnsi" w:hAnsiTheme="minorHAnsi" w:cstheme="minorHAnsi"/>
          <w:sz w:val="20"/>
          <w:szCs w:val="20"/>
        </w:rPr>
        <w:t xml:space="preserve">Znak postępowania: </w:t>
      </w:r>
      <w:r w:rsidRPr="00AA7D16">
        <w:rPr>
          <w:rFonts w:asciiTheme="minorHAnsi" w:hAnsiTheme="minorHAnsi" w:cstheme="minorHAnsi"/>
          <w:b/>
          <w:sz w:val="20"/>
          <w:szCs w:val="20"/>
        </w:rPr>
        <w:t>IZP.270.55.2021</w:t>
      </w:r>
    </w:p>
    <w:p w14:paraId="27DBCF0E" w14:textId="77777777" w:rsidR="00AA7D16" w:rsidRPr="008D4F73" w:rsidRDefault="00AA7D16" w:rsidP="00AA7D16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6A325ED" w14:textId="77777777" w:rsidR="00AA7D16" w:rsidRPr="008D4F73" w:rsidRDefault="00AA7D16" w:rsidP="00AA7D16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2BF2C6C5" w14:textId="77777777" w:rsidR="00AA7D16" w:rsidRPr="008D4F73" w:rsidRDefault="00AA7D16" w:rsidP="00AA7D1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BC04CF5" w14:textId="77777777" w:rsidR="00AA7D16" w:rsidRPr="008D4F73" w:rsidRDefault="00AA7D16" w:rsidP="00AA7D16">
      <w:pPr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3B55213B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BE8A030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36561D6A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0B34C64" w14:textId="77777777" w:rsidR="00AA7D16" w:rsidRPr="008D4F73" w:rsidRDefault="00AA7D16" w:rsidP="00AA7D16">
      <w:pPr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19866CDA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50A9679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23B9167" w14:textId="77777777" w:rsidR="00AA7D16" w:rsidRPr="008D4F73" w:rsidRDefault="00AA7D16" w:rsidP="00AA7D16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1245D00C" w14:textId="101A4DA3" w:rsidR="00AA7D16" w:rsidRPr="008D4F73" w:rsidRDefault="00AA7D16" w:rsidP="00AA7D16">
      <w:pPr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</w:t>
      </w:r>
      <w:r w:rsidR="00062C21">
        <w:rPr>
          <w:rFonts w:asciiTheme="minorHAnsi" w:hAnsiTheme="minorHAnsi" w:cstheme="minorHAnsi"/>
          <w:sz w:val="20"/>
          <w:szCs w:val="20"/>
          <w:lang w:eastAsia="ar-SA"/>
        </w:rPr>
        <w:t xml:space="preserve"> dostawy</w:t>
      </w:r>
      <w:r w:rsidR="00530D82">
        <w:rPr>
          <w:rFonts w:asciiTheme="minorHAnsi" w:hAnsiTheme="minorHAnsi" w:cstheme="minorHAnsi"/>
          <w:sz w:val="20"/>
          <w:szCs w:val="20"/>
          <w:lang w:eastAsia="ar-SA"/>
        </w:rPr>
        <w:t xml:space="preserve"> lub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B4B159B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2A88AC75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84CD37A" w14:textId="77777777" w:rsidR="00AA7D16" w:rsidRPr="008D4F73" w:rsidRDefault="00AA7D16" w:rsidP="00AA7D16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1659DA65" w14:textId="77777777" w:rsidR="00AA7D16" w:rsidRPr="008D4F73" w:rsidRDefault="00AA7D16" w:rsidP="00AA7D16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01C1DD3" w14:textId="77777777" w:rsidR="00AA7D16" w:rsidRPr="008D4F73" w:rsidRDefault="00AA7D16" w:rsidP="00AA7D16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1B0E5EC" w14:textId="77777777" w:rsidR="00AA7D16" w:rsidRPr="008D4F73" w:rsidRDefault="00AA7D16" w:rsidP="00AA7D16">
      <w:pPr>
        <w:pStyle w:val="Zwykytekst"/>
        <w:spacing w:before="120"/>
        <w:rPr>
          <w:rFonts w:asciiTheme="minorHAnsi" w:hAnsiTheme="minorHAnsi" w:cstheme="minorHAnsi"/>
        </w:rPr>
      </w:pPr>
    </w:p>
    <w:p w14:paraId="1A71400A" w14:textId="77777777" w:rsidR="00AA7D16" w:rsidRPr="004C0B96" w:rsidRDefault="00AA7D16" w:rsidP="00AA7D1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5B2870B" w14:textId="77777777" w:rsidR="00AA7D16" w:rsidRPr="004C0B96" w:rsidRDefault="00AA7D16" w:rsidP="00AA7D1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2CF36872" w14:textId="77777777" w:rsidR="00AA7D16" w:rsidRPr="008D4F73" w:rsidRDefault="00AA7D16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0FAA0C7" w14:textId="77777777" w:rsidR="00AA7D16" w:rsidRPr="008D4F73" w:rsidRDefault="00AA7D16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9F6B114" w14:textId="77777777" w:rsidR="00AA7D16" w:rsidRPr="008D4F73" w:rsidRDefault="00AA7D16" w:rsidP="00AA7D16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AA7D16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7F454B7" w14:textId="77777777" w:rsidR="00AA7D16" w:rsidRPr="008D4F73" w:rsidRDefault="00AA7D16" w:rsidP="001E0CFC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43629B1D" w14:textId="77777777" w:rsidR="00AA7D16" w:rsidRPr="008D4F73" w:rsidRDefault="00AA7D16" w:rsidP="00AA7D16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A7D16" w:rsidRPr="008D4F73" w14:paraId="50F3DF75" w14:textId="77777777" w:rsidTr="001E0CF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58EF0" w14:textId="77777777" w:rsidR="00AA7D16" w:rsidRPr="008D4F73" w:rsidRDefault="00AA7D16" w:rsidP="001E0CFC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59A95A23" w14:textId="77777777" w:rsidR="00AA7D16" w:rsidRPr="008D4F73" w:rsidRDefault="00AA7D16" w:rsidP="001E0CFC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36D0772D" w14:textId="77777777" w:rsidR="00AA7D16" w:rsidRPr="008D4F73" w:rsidRDefault="00AA7D16" w:rsidP="00AA7D16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678D3DC" w14:textId="77777777" w:rsidR="00AA7D16" w:rsidRPr="008D4F73" w:rsidRDefault="00AA7D16" w:rsidP="00AA7D16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146488F3" w14:textId="77777777" w:rsidR="00AA7D16" w:rsidRPr="00435791" w:rsidRDefault="00AA7D16" w:rsidP="00AA7D16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>W związku z prowadzonym postępowaniem o udzielenie zamówienia publicznego na:</w:t>
      </w:r>
    </w:p>
    <w:p w14:paraId="11CE0923" w14:textId="444CC83F" w:rsidR="00AA7D16" w:rsidRPr="00AA7D16" w:rsidRDefault="00AA7D16" w:rsidP="00AA7D16">
      <w:pPr>
        <w:pStyle w:val="Tekstpodstawowy"/>
        <w:spacing w:before="120" w:after="120" w:line="360" w:lineRule="auto"/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7D16">
        <w:rPr>
          <w:rFonts w:asciiTheme="minorHAnsi" w:hAnsiTheme="minorHAnsi" w:cstheme="minorHAnsi"/>
          <w:b/>
          <w:bCs/>
          <w:sz w:val="20"/>
          <w:szCs w:val="20"/>
        </w:rPr>
        <w:t>Dostawę próżniowego pieca wysokotemperaturowego do Narodowego Centrum Badań Jądrowych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A7D16">
        <w:rPr>
          <w:rFonts w:asciiTheme="minorHAnsi" w:hAnsiTheme="minorHAnsi" w:cstheme="minorHAnsi"/>
          <w:b/>
          <w:bCs/>
          <w:sz w:val="20"/>
          <w:szCs w:val="20"/>
        </w:rPr>
        <w:t>w Otwocku – Świerku</w:t>
      </w:r>
    </w:p>
    <w:p w14:paraId="58586FC5" w14:textId="28413FE2" w:rsidR="00AA7D16" w:rsidRDefault="00AA7D16" w:rsidP="00AA7D16">
      <w:pPr>
        <w:pStyle w:val="Tekstpodstawowy"/>
        <w:spacing w:before="120"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AA7D16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AA7D16">
        <w:rPr>
          <w:rFonts w:asciiTheme="minorHAnsi" w:hAnsiTheme="minorHAnsi" w:cstheme="minorHAnsi"/>
          <w:b/>
          <w:bCs/>
          <w:sz w:val="20"/>
          <w:szCs w:val="20"/>
        </w:rPr>
        <w:t xml:space="preserve"> IZP.270.55.2021</w:t>
      </w:r>
    </w:p>
    <w:p w14:paraId="1DDF0540" w14:textId="77777777" w:rsidR="00AA7D16" w:rsidRPr="008D4F73" w:rsidRDefault="00AA7D16" w:rsidP="00AA7D16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0FD9229F" w14:textId="77777777" w:rsidR="00AA7D16" w:rsidRPr="008D4F73" w:rsidRDefault="00AA7D16" w:rsidP="00AA7D16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811F459" w14:textId="77777777" w:rsidR="00AA7D16" w:rsidRPr="008D4F73" w:rsidRDefault="00AA7D16" w:rsidP="00AA7D16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03D7B1DC" w14:textId="77777777" w:rsidR="00AA7D16" w:rsidRPr="008D4F73" w:rsidRDefault="00AA7D16" w:rsidP="00AA7D16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04CEE8E4" w14:textId="77777777" w:rsidR="00AA7D16" w:rsidRPr="008D4F73" w:rsidRDefault="00AA7D16" w:rsidP="00AA7D16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10C92D80" w14:textId="77777777" w:rsidR="00AA7D16" w:rsidRPr="008D4F73" w:rsidRDefault="00AA7D16" w:rsidP="00AA7D1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10E34398" w14:textId="77777777" w:rsidR="00AA7D16" w:rsidRPr="008D4F73" w:rsidRDefault="00AA7D16" w:rsidP="00AA7D1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79A4EB9E" w14:textId="77777777" w:rsidR="00AA7D16" w:rsidRPr="008D4F73" w:rsidRDefault="00AA7D16" w:rsidP="00AA7D16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6EFFE97" w14:textId="77777777" w:rsidR="00AA7D16" w:rsidRPr="008D4F73" w:rsidRDefault="00AA7D16" w:rsidP="00AA7D16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0006B9CE" w14:textId="77777777" w:rsidR="00AA7D16" w:rsidRPr="008D4F73" w:rsidRDefault="00AA7D16" w:rsidP="00AA7D16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1D12CA3D" w14:textId="761D4D4F" w:rsidR="00AA7D16" w:rsidRPr="008D4F73" w:rsidRDefault="00AA7D16" w:rsidP="00AA7D16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dostawy* wykonają poszczególni Wykonawcy wspólnie ubiegający się o udzielenie zamówienia:</w:t>
      </w:r>
    </w:p>
    <w:p w14:paraId="74E534B0" w14:textId="77777777" w:rsidR="00AA7D16" w:rsidRPr="008D4F73" w:rsidRDefault="00AA7D16" w:rsidP="00AA7D1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18234A10" w14:textId="77777777" w:rsidR="00AA7D16" w:rsidRPr="008D4F73" w:rsidRDefault="00AA7D16" w:rsidP="00AA7D1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CDD00B0" w14:textId="77777777" w:rsidR="00AA7D16" w:rsidRPr="008D4F73" w:rsidRDefault="00AA7D16" w:rsidP="00AA7D1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65700E3E" w14:textId="77777777" w:rsidR="00AA7D16" w:rsidRPr="008D4F73" w:rsidRDefault="00AA7D16" w:rsidP="00AA7D1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6DF441B" w14:textId="77777777" w:rsidR="00AA7D16" w:rsidRDefault="00AA7D16" w:rsidP="00AA7D16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E4482A6" w14:textId="77777777" w:rsidR="00AA7D16" w:rsidRPr="008D4F73" w:rsidRDefault="00AA7D16" w:rsidP="00AA7D16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554CEAD" w14:textId="77777777" w:rsidR="00AA7D16" w:rsidRPr="004C0B96" w:rsidRDefault="00AA7D16" w:rsidP="00AA7D1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5189C1C7" w14:textId="77777777" w:rsidR="00AA7D16" w:rsidRPr="004C0B96" w:rsidRDefault="00AA7D16" w:rsidP="00AA7D1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CDBBDBF" w14:textId="77777777" w:rsidR="00AA7D16" w:rsidRPr="008D4F73" w:rsidRDefault="00AA7D16" w:rsidP="00AA7D16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050B02AF" w14:textId="77777777" w:rsidR="00AA7D16" w:rsidRPr="008D4F73" w:rsidRDefault="00AA7D16" w:rsidP="00AA7D16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272B331" w14:textId="77777777" w:rsidR="00AA7D16" w:rsidRDefault="00AA7D16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511A71" w14:textId="77777777" w:rsidR="00AA7D16" w:rsidRDefault="00AA7D16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2370515F" w14:textId="368C0C7C" w:rsidR="00AA7D16" w:rsidRDefault="00AA7D16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5C7C81D" w14:textId="7BBE2303" w:rsidR="00FD2538" w:rsidRDefault="00FD2538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8521743" w14:textId="77777777" w:rsidR="00FD2538" w:rsidRDefault="00FD2538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26EE67B4" w14:textId="77777777" w:rsidR="00AA7D16" w:rsidRDefault="00AA7D16" w:rsidP="00AA7D16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C1881AE" w14:textId="480DD355" w:rsidR="001E0CFC" w:rsidRPr="001E0CFC" w:rsidRDefault="001E0CFC" w:rsidP="00A1768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Rozdział 3. </w:t>
      </w:r>
      <w:r w:rsidRPr="001E0CFC">
        <w:rPr>
          <w:rFonts w:ascii="Calibri" w:hAnsi="Calibri" w:cs="Calibri"/>
          <w:b/>
          <w:bCs/>
          <w:sz w:val="20"/>
          <w:szCs w:val="20"/>
        </w:rPr>
        <w:t>Formularz 3.</w:t>
      </w:r>
      <w:r>
        <w:rPr>
          <w:rFonts w:ascii="Calibri" w:hAnsi="Calibri" w:cs="Calibri"/>
          <w:b/>
          <w:bCs/>
          <w:sz w:val="20"/>
          <w:szCs w:val="20"/>
        </w:rPr>
        <w:t>4</w:t>
      </w:r>
      <w:r w:rsidRPr="001E0CFC">
        <w:rPr>
          <w:rFonts w:ascii="Calibri" w:hAnsi="Calibri" w:cs="Calibri"/>
          <w:b/>
          <w:bCs/>
          <w:sz w:val="20"/>
          <w:szCs w:val="20"/>
        </w:rPr>
        <w:t>.</w:t>
      </w:r>
    </w:p>
    <w:tbl>
      <w:tblPr>
        <w:tblW w:w="96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6248"/>
      </w:tblGrid>
      <w:tr w:rsidR="001E0CFC" w:rsidRPr="001E0CFC" w14:paraId="46DEA887" w14:textId="77777777" w:rsidTr="001E0CFC">
        <w:trPr>
          <w:trHeight w:val="10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3339574" w14:textId="77777777" w:rsidR="001E0CFC" w:rsidRPr="001E0CFC" w:rsidRDefault="001E0CFC" w:rsidP="001E0CFC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  <w:p w14:paraId="0CF9412F" w14:textId="77777777" w:rsidR="001E0CFC" w:rsidRPr="001E0CFC" w:rsidRDefault="001E0CFC" w:rsidP="001E0CFC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1E0CFC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51466AD6" w14:textId="77777777" w:rsidR="001E0CFC" w:rsidRPr="001E0CFC" w:rsidRDefault="001E0CFC" w:rsidP="001E0CFC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1E0CFC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57D6784" w14:textId="77777777" w:rsidR="001E0CFC" w:rsidRPr="001E0CFC" w:rsidRDefault="001E0CFC" w:rsidP="001E0CFC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1E0CFC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6F8E948" w14:textId="77777777" w:rsidR="001E0CFC" w:rsidRPr="001E0CFC" w:rsidRDefault="001E0CFC" w:rsidP="001E0CFC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1E0CFC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1E0CFC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1A16B9" w14:textId="77777777" w:rsidR="001E0CFC" w:rsidRPr="001E0CFC" w:rsidRDefault="001E0CFC" w:rsidP="001E0CFC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1E0CFC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01E66717" w14:textId="77777777" w:rsidR="001E0CFC" w:rsidRPr="001E0CFC" w:rsidRDefault="001E0CFC" w:rsidP="001E0CFC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1E0CFC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F0D9373" w14:textId="77777777" w:rsidR="001E0CFC" w:rsidRPr="001E0CFC" w:rsidRDefault="001E0CFC" w:rsidP="001E0CFC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1E0CFC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DOSTAW</w:t>
            </w:r>
          </w:p>
        </w:tc>
      </w:tr>
    </w:tbl>
    <w:p w14:paraId="66F41649" w14:textId="77777777" w:rsidR="001E0CFC" w:rsidRPr="001E0CFC" w:rsidRDefault="001E0CFC" w:rsidP="001E0CFC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07E728" w14:textId="77777777" w:rsidR="001E0CFC" w:rsidRPr="001E0CFC" w:rsidRDefault="001E0CFC" w:rsidP="001E0CFC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1E0CFC">
        <w:rPr>
          <w:rFonts w:ascii="Calibri" w:hAnsi="Calibri" w:cs="Calibri"/>
          <w:sz w:val="20"/>
          <w:szCs w:val="20"/>
          <w:lang w:eastAsia="ar-SA"/>
        </w:rPr>
        <w:t>W związku z prowadzonym postępowaniem o udzielenie zamówienia publicznego w trybie przetargu nieograniczonego na:</w:t>
      </w:r>
    </w:p>
    <w:p w14:paraId="538CCA2B" w14:textId="2444056A" w:rsidR="001E0CFC" w:rsidRPr="001E0CFC" w:rsidRDefault="001E0CFC" w:rsidP="001E0CFC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1E0CFC">
        <w:rPr>
          <w:rFonts w:ascii="Calibri" w:hAnsi="Calibri" w:cs="Calibri"/>
          <w:b/>
          <w:sz w:val="20"/>
          <w:szCs w:val="20"/>
          <w:lang w:eastAsia="ar-SA"/>
        </w:rPr>
        <w:t>Dostawę próżniowego pieca wysokotemperaturowego do Nar</w:t>
      </w:r>
      <w:r>
        <w:rPr>
          <w:rFonts w:ascii="Calibri" w:hAnsi="Calibri" w:cs="Calibri"/>
          <w:b/>
          <w:sz w:val="20"/>
          <w:szCs w:val="20"/>
          <w:lang w:eastAsia="ar-SA"/>
        </w:rPr>
        <w:t xml:space="preserve">odowego Centrum Badań Jądrowych </w:t>
      </w:r>
      <w:r w:rsidRPr="001E0CFC">
        <w:rPr>
          <w:rFonts w:ascii="Calibri" w:hAnsi="Calibri" w:cs="Calibri"/>
          <w:b/>
          <w:sz w:val="20"/>
          <w:szCs w:val="20"/>
          <w:lang w:eastAsia="ar-SA"/>
        </w:rPr>
        <w:t>w Otwocku – Świerku</w:t>
      </w:r>
    </w:p>
    <w:p w14:paraId="3F10FEDB" w14:textId="77777777" w:rsidR="001E0CFC" w:rsidRDefault="001E0CFC" w:rsidP="001E0CFC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5B34C8BC" w14:textId="75E89023" w:rsidR="001E0CFC" w:rsidRPr="001E0CFC" w:rsidRDefault="001E0CFC" w:rsidP="001E0CFC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1E0CFC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1E0CFC">
        <w:rPr>
          <w:rFonts w:ascii="Calibri" w:hAnsi="Calibri" w:cs="Calibri"/>
          <w:b/>
          <w:bCs/>
          <w:sz w:val="20"/>
          <w:szCs w:val="20"/>
          <w:lang w:eastAsia="ar-SA"/>
        </w:rPr>
        <w:t>I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ZP.270.55</w:t>
      </w:r>
      <w:r w:rsidRPr="001E0CFC">
        <w:rPr>
          <w:rFonts w:ascii="Calibri" w:hAnsi="Calibri" w:cs="Calibri"/>
          <w:b/>
          <w:bCs/>
          <w:sz w:val="20"/>
          <w:szCs w:val="20"/>
          <w:lang w:eastAsia="ar-SA"/>
        </w:rPr>
        <w:t>.2021</w:t>
      </w:r>
    </w:p>
    <w:p w14:paraId="1305AA78" w14:textId="77777777" w:rsidR="001E0CFC" w:rsidRPr="001E0CFC" w:rsidRDefault="001E0CFC" w:rsidP="001E0CFC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B696CB9" w14:textId="5520BB4B" w:rsidR="001E0CFC" w:rsidRPr="001E0CFC" w:rsidRDefault="001E0CFC" w:rsidP="001E0CFC">
      <w:pPr>
        <w:spacing w:after="120" w:line="30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1E0CFC">
        <w:rPr>
          <w:rFonts w:ascii="Calibri" w:hAnsi="Calibri" w:cs="Calibri"/>
          <w:sz w:val="20"/>
          <w:szCs w:val="20"/>
          <w:lang w:eastAsia="en-US"/>
        </w:rPr>
        <w:t xml:space="preserve">przedkładamy wykaz </w:t>
      </w:r>
      <w:r>
        <w:rPr>
          <w:rFonts w:ascii="Calibri" w:hAnsi="Calibri" w:cs="Calibri"/>
          <w:sz w:val="20"/>
          <w:szCs w:val="20"/>
          <w:lang w:eastAsia="en-US"/>
        </w:rPr>
        <w:t>dostaw</w:t>
      </w:r>
      <w:r w:rsidRPr="001E0CFC">
        <w:rPr>
          <w:rFonts w:ascii="Calibri" w:hAnsi="Calibri" w:cs="Calibri"/>
          <w:sz w:val="20"/>
          <w:szCs w:val="20"/>
          <w:lang w:eastAsia="en-US"/>
        </w:rPr>
        <w:t xml:space="preserve"> w celu potwierdzenia spełniania przez Wykonawcę warunków udziału w postępowaniu,  dotyczących zdolności technicznej lub zawodowej i których opis sposobu oceny spełniania został zamieszczony w pkt 8.2.4 ppkt 1 IDW</w:t>
      </w:r>
      <w:r w:rsidRPr="001E0CFC">
        <w:t xml:space="preserve"> </w:t>
      </w:r>
      <w:r w:rsidRPr="001E0CFC">
        <w:rPr>
          <w:rFonts w:ascii="Calibri" w:hAnsi="Calibri" w:cs="Calibri"/>
          <w:sz w:val="20"/>
          <w:szCs w:val="20"/>
          <w:lang w:eastAsia="en-US"/>
        </w:rPr>
        <w:t>– TOM I SWZ</w:t>
      </w:r>
      <w:r w:rsidR="00A17680">
        <w:rPr>
          <w:rFonts w:ascii="Calibri" w:hAnsi="Calibri" w:cs="Calibri"/>
          <w:sz w:val="20"/>
          <w:szCs w:val="20"/>
          <w:lang w:eastAsia="en-US"/>
        </w:rPr>
        <w:t>.</w:t>
      </w:r>
    </w:p>
    <w:p w14:paraId="767CD8B5" w14:textId="77777777" w:rsidR="001E0CFC" w:rsidRPr="001E0CFC" w:rsidRDefault="001E0CFC" w:rsidP="001E0CFC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3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"/>
        <w:gridCol w:w="2292"/>
        <w:gridCol w:w="2186"/>
        <w:gridCol w:w="1417"/>
        <w:gridCol w:w="2308"/>
        <w:gridCol w:w="834"/>
      </w:tblGrid>
      <w:tr w:rsidR="001E0CFC" w:rsidRPr="001E0CFC" w14:paraId="235E4374" w14:textId="77777777" w:rsidTr="001E0CFC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A059" w14:textId="77777777" w:rsidR="001E0CFC" w:rsidRPr="001E0CFC" w:rsidRDefault="001E0CFC" w:rsidP="001E0CFC">
            <w:pPr>
              <w:widowControl w:val="0"/>
              <w:suppressAutoHyphens/>
              <w:autoSpaceDE w:val="0"/>
              <w:ind w:left="-112" w:right="-192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1E0CFC">
              <w:rPr>
                <w:rFonts w:ascii="Calibri" w:hAnsi="Calibri" w:cs="Calibr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5544" w14:textId="77777777" w:rsidR="001E0CFC" w:rsidRPr="001E0CFC" w:rsidRDefault="001E0CFC" w:rsidP="001E0CFC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1E0CFC">
              <w:rPr>
                <w:rFonts w:ascii="Calibri" w:hAnsi="Calibri" w:cs="Calibri"/>
                <w:sz w:val="20"/>
                <w:szCs w:val="22"/>
                <w:lang w:eastAsia="ar-SA"/>
              </w:rPr>
              <w:t>Nazwa Zamawiającego na rzecz, którego została wykonana dostawa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F0DE" w14:textId="77777777" w:rsidR="001E0CFC" w:rsidRPr="001E0CFC" w:rsidRDefault="001E0CFC" w:rsidP="001E0CFC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1E0CFC">
              <w:rPr>
                <w:rFonts w:ascii="Calibri" w:hAnsi="Calibri" w:cs="Calibri"/>
                <w:sz w:val="20"/>
                <w:szCs w:val="22"/>
                <w:lang w:eastAsia="ar-SA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1BFC" w14:textId="77777777" w:rsidR="001E0CFC" w:rsidRPr="001E0CFC" w:rsidRDefault="001E0CFC" w:rsidP="001E0CFC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1E0CFC">
              <w:rPr>
                <w:rFonts w:ascii="Calibri" w:hAnsi="Calibri" w:cs="Calibri"/>
                <w:sz w:val="20"/>
                <w:szCs w:val="22"/>
                <w:lang w:eastAsia="ar-SA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7A3F" w14:textId="77777777" w:rsidR="001E0CFC" w:rsidRPr="001E0CFC" w:rsidRDefault="001E0CFC" w:rsidP="001E0CFC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1E0CFC">
              <w:rPr>
                <w:rFonts w:ascii="Calibri" w:hAnsi="Calibri" w:cs="Calibri"/>
                <w:sz w:val="20"/>
                <w:szCs w:val="22"/>
                <w:lang w:eastAsia="ar-SA"/>
              </w:rPr>
              <w:t>Data (dzień, miesiąc i rok) wykonania (od – do)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ABB6" w14:textId="77777777" w:rsidR="001E0CFC" w:rsidRPr="001E0CFC" w:rsidRDefault="001E0CFC" w:rsidP="001E0CFC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1E0CFC">
              <w:rPr>
                <w:rFonts w:ascii="Calibri" w:hAnsi="Calibri" w:cs="Calibri"/>
                <w:sz w:val="20"/>
                <w:szCs w:val="22"/>
                <w:lang w:eastAsia="ar-SA"/>
              </w:rPr>
              <w:t>Uwagi</w:t>
            </w:r>
          </w:p>
        </w:tc>
      </w:tr>
      <w:tr w:rsidR="001E0CFC" w:rsidRPr="001E0CFC" w14:paraId="3DC83349" w14:textId="77777777" w:rsidTr="001E0CFC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86EA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ADAD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AAA0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A1BA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379C4219" w14:textId="77777777" w:rsidR="001E0CFC" w:rsidRPr="001E0CFC" w:rsidRDefault="001E0CFC" w:rsidP="001E0CF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97A5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5143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E0CFC" w:rsidRPr="001E0CFC" w14:paraId="1F2908CC" w14:textId="77777777" w:rsidTr="001E0CFC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427C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71CD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AEC0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B718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6A65E829" w14:textId="77777777" w:rsidR="001E0CFC" w:rsidRPr="001E0CFC" w:rsidRDefault="001E0CFC" w:rsidP="001E0CF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61EE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DD06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1E0CFC" w:rsidRPr="001E0CFC" w14:paraId="00676F0D" w14:textId="77777777" w:rsidTr="001E0CFC">
        <w:trPr>
          <w:trHeight w:val="5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36E1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1521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6017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28AD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31EA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B945" w14:textId="77777777" w:rsidR="001E0CFC" w:rsidRPr="001E0CFC" w:rsidRDefault="001E0CFC" w:rsidP="001E0C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1B1BF72E" w14:textId="77777777" w:rsidR="001E0CFC" w:rsidRPr="001E0CFC" w:rsidRDefault="001E0CFC" w:rsidP="001E0CFC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14:paraId="1AE64EB2" w14:textId="77777777" w:rsidR="001E0CFC" w:rsidRPr="001E0CFC" w:rsidRDefault="001E0CFC" w:rsidP="001E0CFC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14:paraId="1065C042" w14:textId="77777777" w:rsidR="001E0CFC" w:rsidRPr="00FD2538" w:rsidRDefault="001E0CFC" w:rsidP="00FD2538">
      <w:pPr>
        <w:spacing w:line="300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FD2538">
        <w:rPr>
          <w:rFonts w:ascii="Calibri" w:hAnsi="Calibri" w:cs="Calibri"/>
          <w:i/>
          <w:sz w:val="20"/>
          <w:szCs w:val="20"/>
          <w:lang w:eastAsia="en-US"/>
        </w:rPr>
        <w:t xml:space="preserve">Załączniki: </w:t>
      </w:r>
    </w:p>
    <w:p w14:paraId="2A8D634B" w14:textId="77777777" w:rsidR="001E0CFC" w:rsidRPr="00FD2538" w:rsidRDefault="001E0CFC" w:rsidP="00FD2538">
      <w:pPr>
        <w:spacing w:line="300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FD2538">
        <w:rPr>
          <w:rFonts w:ascii="Calibri" w:hAnsi="Calibri" w:cs="Calibri"/>
          <w:i/>
          <w:sz w:val="20"/>
          <w:szCs w:val="20"/>
          <w:lang w:eastAsia="en-US"/>
        </w:rPr>
        <w:t xml:space="preserve">Do wykazu załączamy dowody określające, czy dostawy wymienione w wykazie zostały wykonane należycie.   </w:t>
      </w:r>
    </w:p>
    <w:p w14:paraId="0D26FA62" w14:textId="77777777" w:rsidR="001E0CFC" w:rsidRPr="00FD2538" w:rsidRDefault="001E0CFC" w:rsidP="00FD2538">
      <w:pPr>
        <w:spacing w:line="300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FD2538">
        <w:rPr>
          <w:rFonts w:ascii="Calibri" w:hAnsi="Calibri" w:cs="Calibri"/>
          <w:i/>
          <w:sz w:val="20"/>
          <w:szCs w:val="20"/>
          <w:lang w:eastAsia="en-US"/>
        </w:rPr>
        <w:t xml:space="preserve">Uwaga: </w:t>
      </w:r>
    </w:p>
    <w:p w14:paraId="2B6035AE" w14:textId="77777777" w:rsidR="001E0CFC" w:rsidRPr="00FD2538" w:rsidRDefault="001E0CFC" w:rsidP="00FD2538">
      <w:pPr>
        <w:spacing w:line="300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FD2538">
        <w:rPr>
          <w:rFonts w:ascii="Calibri" w:hAnsi="Calibri" w:cs="Calibri"/>
          <w:i/>
          <w:sz w:val="20"/>
          <w:szCs w:val="20"/>
          <w:lang w:eastAsia="en-US"/>
        </w:rPr>
        <w:t xml:space="preserve">1. Dowodami, o których mowa powyżej są: </w:t>
      </w:r>
    </w:p>
    <w:p w14:paraId="24F810E8" w14:textId="68265190" w:rsidR="001E0CFC" w:rsidRPr="00FD2538" w:rsidRDefault="00FD2538" w:rsidP="00FD2538">
      <w:pPr>
        <w:spacing w:line="300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  <w:lang w:eastAsia="en-US"/>
        </w:rPr>
        <w:t xml:space="preserve">1) </w:t>
      </w:r>
      <w:r w:rsidR="001E0CFC" w:rsidRPr="00FD2538">
        <w:rPr>
          <w:rFonts w:ascii="Calibri" w:hAnsi="Calibri" w:cs="Calibri"/>
          <w:i/>
          <w:sz w:val="20"/>
          <w:szCs w:val="20"/>
          <w:lang w:eastAsia="en-US"/>
        </w:rPr>
        <w:t xml:space="preserve">referencje; </w:t>
      </w:r>
    </w:p>
    <w:p w14:paraId="5BAD4CB3" w14:textId="58FED00A" w:rsidR="001E0CFC" w:rsidRPr="001E0CFC" w:rsidRDefault="00FD2538" w:rsidP="00FD2538">
      <w:pPr>
        <w:spacing w:line="300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>
        <w:rPr>
          <w:rFonts w:ascii="Calibri" w:hAnsi="Calibri" w:cs="Calibri"/>
          <w:i/>
          <w:sz w:val="20"/>
          <w:szCs w:val="20"/>
          <w:lang w:eastAsia="en-US"/>
        </w:rPr>
        <w:t>2)</w:t>
      </w:r>
      <w:r w:rsidR="001E0CFC" w:rsidRPr="00FD2538">
        <w:rPr>
          <w:rFonts w:ascii="Calibri" w:hAnsi="Calibri" w:cs="Calibri"/>
          <w:i/>
          <w:sz w:val="20"/>
          <w:szCs w:val="20"/>
          <w:lang w:eastAsia="en-US"/>
        </w:rPr>
        <w:t>inne dokumenty sporządzone przez podmiot na rzecz którego dostawy zostały wykonywane, a jeżeli wykonawca z przyczyn niezależnych od niego nie jest w stanie uzyskać tych dokumentów  - inne odpowiednie dokumenty.</w:t>
      </w:r>
    </w:p>
    <w:p w14:paraId="2264669D" w14:textId="77777777" w:rsidR="001E0CFC" w:rsidRPr="001E0CFC" w:rsidRDefault="001E0CFC" w:rsidP="001E0CFC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</w:pPr>
    </w:p>
    <w:p w14:paraId="00C16AFB" w14:textId="77777777" w:rsidR="001E0CFC" w:rsidRPr="001E0CFC" w:rsidRDefault="001E0CFC" w:rsidP="001E0CFC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</w:pPr>
    </w:p>
    <w:p w14:paraId="090412E7" w14:textId="77777777" w:rsidR="00FD2538" w:rsidRDefault="00FD2538" w:rsidP="001E0CFC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color w:val="000000"/>
          <w:sz w:val="20"/>
          <w:szCs w:val="20"/>
          <w:lang w:val="x-none" w:eastAsia="ar-SA"/>
        </w:rPr>
      </w:pPr>
    </w:p>
    <w:p w14:paraId="4A273F6D" w14:textId="77777777" w:rsidR="00FD2538" w:rsidRDefault="00FD2538" w:rsidP="001E0CFC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color w:val="000000"/>
          <w:sz w:val="20"/>
          <w:szCs w:val="20"/>
          <w:lang w:val="x-none" w:eastAsia="ar-SA"/>
        </w:rPr>
      </w:pPr>
    </w:p>
    <w:p w14:paraId="1731DFC6" w14:textId="5DC42E0B" w:rsidR="001E0CFC" w:rsidRPr="006B73D2" w:rsidRDefault="001E0CFC" w:rsidP="001E0CFC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color w:val="000000"/>
          <w:sz w:val="20"/>
          <w:szCs w:val="20"/>
          <w:lang w:val="x-none" w:eastAsia="ar-SA"/>
        </w:rPr>
      </w:pPr>
      <w:r w:rsidRPr="006B73D2">
        <w:rPr>
          <w:rFonts w:ascii="Calibri" w:hAnsi="Calibri" w:cs="Calibri"/>
          <w:bCs/>
          <w:i/>
          <w:color w:val="000000"/>
          <w:sz w:val="20"/>
          <w:szCs w:val="20"/>
          <w:lang w:val="x-none" w:eastAsia="ar-SA"/>
        </w:rPr>
        <w:t>…</w:t>
      </w:r>
      <w:r w:rsidRPr="006B73D2">
        <w:rPr>
          <w:rFonts w:ascii="Calibri" w:hAnsi="Calibri" w:cs="Calibri"/>
          <w:bCs/>
          <w:i/>
          <w:color w:val="000000"/>
          <w:sz w:val="20"/>
          <w:szCs w:val="20"/>
          <w:lang w:eastAsia="ar-SA"/>
        </w:rPr>
        <w:t>……….</w:t>
      </w:r>
      <w:r w:rsidRPr="006B73D2">
        <w:rPr>
          <w:rFonts w:ascii="Calibri" w:hAnsi="Calibri" w:cs="Calibri"/>
          <w:bCs/>
          <w:i/>
          <w:color w:val="000000"/>
          <w:sz w:val="20"/>
          <w:szCs w:val="20"/>
          <w:lang w:val="x-none" w:eastAsia="ar-SA"/>
        </w:rPr>
        <w:t>.....................................................................................</w:t>
      </w:r>
      <w:r w:rsidRPr="006B73D2">
        <w:rPr>
          <w:rFonts w:ascii="Calibri" w:hAnsi="Calibri" w:cs="Calibri"/>
          <w:bCs/>
          <w:i/>
          <w:color w:val="000000"/>
          <w:sz w:val="20"/>
          <w:szCs w:val="20"/>
          <w:lang w:val="x-none" w:eastAsia="ar-SA"/>
        </w:rPr>
        <w:br/>
      </w:r>
      <w:r w:rsidRPr="006B73D2">
        <w:rPr>
          <w:rFonts w:ascii="Calibri" w:hAnsi="Calibri" w:cs="Calibri"/>
          <w:bCs/>
          <w:i/>
          <w:iCs/>
          <w:color w:val="000000"/>
          <w:sz w:val="20"/>
          <w:szCs w:val="20"/>
          <w:lang w:val="x-none" w:eastAsia="ar-SA"/>
        </w:rPr>
        <w:t xml:space="preserve">(podpis elektroniczny/zaufany/osobisty osoby uprawnionej </w:t>
      </w:r>
    </w:p>
    <w:p w14:paraId="6F62786F" w14:textId="77777777" w:rsidR="001E0CFC" w:rsidRPr="001E0CFC" w:rsidRDefault="001E0CFC" w:rsidP="001E0CFC">
      <w:pPr>
        <w:tabs>
          <w:tab w:val="left" w:pos="284"/>
        </w:tabs>
        <w:suppressAutoHyphens/>
        <w:jc w:val="right"/>
        <w:rPr>
          <w:rFonts w:ascii="Calibri" w:hAnsi="Calibri" w:cs="Calibri"/>
          <w:color w:val="000000"/>
          <w:sz w:val="14"/>
          <w:szCs w:val="16"/>
          <w:lang w:eastAsia="ar-SA"/>
        </w:rPr>
      </w:pPr>
      <w:r w:rsidRPr="006B73D2">
        <w:rPr>
          <w:rFonts w:ascii="Calibri" w:hAnsi="Calibri" w:cs="Calibri"/>
          <w:bCs/>
          <w:i/>
          <w:iCs/>
          <w:color w:val="000000"/>
          <w:sz w:val="20"/>
          <w:szCs w:val="20"/>
          <w:lang w:val="x-none" w:eastAsia="ar-SA"/>
        </w:rPr>
        <w:t>do reprezentacji Wykonawcy)</w:t>
      </w:r>
    </w:p>
    <w:p w14:paraId="230D3517" w14:textId="77777777" w:rsidR="00AA7D16" w:rsidRDefault="00AA7D16" w:rsidP="00AA7D16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4C5ED6E" w14:textId="379ACE66" w:rsidR="00AA7D16" w:rsidRDefault="00AA7D16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8ECE3EA" w14:textId="7C8A20B8" w:rsidR="00FD2538" w:rsidRDefault="00FD2538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2A04AE9" w14:textId="7858500B" w:rsidR="00FD2538" w:rsidRDefault="00FD2538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F03B7EB" w14:textId="77777777" w:rsidR="00FD2538" w:rsidRDefault="00FD2538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6CDFDD3" w14:textId="0C125366" w:rsidR="008728F6" w:rsidRDefault="008728F6" w:rsidP="008728F6">
      <w:pPr>
        <w:pStyle w:val="Akapitzlist"/>
        <w:spacing w:before="120" w:after="120" w:line="240" w:lineRule="auto"/>
        <w:ind w:left="0"/>
        <w:jc w:val="right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lastRenderedPageBreak/>
        <w:t>Rozdział 3. Formularz 3.5</w:t>
      </w:r>
      <w:r w:rsidRPr="008728F6">
        <w:rPr>
          <w:rFonts w:ascii="Calibri" w:hAnsi="Calibri" w:cs="Calibri"/>
        </w:rPr>
        <w:t>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28F6" w:rsidRPr="008D4F73" w14:paraId="060BE9C3" w14:textId="77777777" w:rsidTr="005E127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4CD2E" w14:textId="77777777" w:rsidR="008728F6" w:rsidRPr="008D4F73" w:rsidRDefault="008728F6" w:rsidP="005E127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269039F3" w14:textId="130F5023" w:rsidR="008728F6" w:rsidRPr="008D4F73" w:rsidRDefault="008728F6" w:rsidP="00FD2538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Wykonawcy</w:t>
            </w:r>
            <w:r w:rsidRPr="008728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wyrażeniu zgody na przeprowadzenie kontroli zdolności produkcyjn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ych lub zdolności technicznych W</w:t>
            </w:r>
            <w:r w:rsidRPr="008728F6">
              <w:rPr>
                <w:rFonts w:asciiTheme="minorHAnsi" w:hAnsiTheme="minorHAnsi" w:cstheme="minorHAnsi"/>
                <w:b/>
                <w:sz w:val="20"/>
                <w:szCs w:val="20"/>
              </w:rPr>
              <w:t>ykonawcy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EA0C8E6" w14:textId="77777777" w:rsidR="008728F6" w:rsidRDefault="008728F6" w:rsidP="008728F6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2D4186CB" w14:textId="77777777" w:rsidR="008728F6" w:rsidRDefault="008728F6" w:rsidP="008728F6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7084A0F8" w14:textId="44B6A0BF" w:rsidR="008728F6" w:rsidRPr="001E0CFC" w:rsidRDefault="008728F6" w:rsidP="008728F6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1E0CFC">
        <w:rPr>
          <w:rFonts w:ascii="Calibri" w:hAnsi="Calibri" w:cs="Calibri"/>
          <w:sz w:val="20"/>
          <w:szCs w:val="20"/>
          <w:lang w:eastAsia="ar-SA"/>
        </w:rPr>
        <w:t>W związku z prowadzonym postępowaniem o udzielenie zamówienia publicznego w trybie przetargu nieograniczonego na:</w:t>
      </w:r>
    </w:p>
    <w:p w14:paraId="2B204713" w14:textId="77777777" w:rsidR="008728F6" w:rsidRPr="001E0CFC" w:rsidRDefault="008728F6" w:rsidP="008728F6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1E0CFC">
        <w:rPr>
          <w:rFonts w:ascii="Calibri" w:hAnsi="Calibri" w:cs="Calibri"/>
          <w:b/>
          <w:sz w:val="20"/>
          <w:szCs w:val="20"/>
          <w:lang w:eastAsia="ar-SA"/>
        </w:rPr>
        <w:t>Dostawę próżniowego pieca wysokotemperaturowego do Nar</w:t>
      </w:r>
      <w:r>
        <w:rPr>
          <w:rFonts w:ascii="Calibri" w:hAnsi="Calibri" w:cs="Calibri"/>
          <w:b/>
          <w:sz w:val="20"/>
          <w:szCs w:val="20"/>
          <w:lang w:eastAsia="ar-SA"/>
        </w:rPr>
        <w:t xml:space="preserve">odowego Centrum Badań Jądrowych </w:t>
      </w:r>
      <w:r w:rsidRPr="001E0CFC">
        <w:rPr>
          <w:rFonts w:ascii="Calibri" w:hAnsi="Calibri" w:cs="Calibri"/>
          <w:b/>
          <w:sz w:val="20"/>
          <w:szCs w:val="20"/>
          <w:lang w:eastAsia="ar-SA"/>
        </w:rPr>
        <w:t>w Otwocku – Świerku</w:t>
      </w:r>
    </w:p>
    <w:p w14:paraId="10537CD8" w14:textId="77777777" w:rsidR="008728F6" w:rsidRDefault="008728F6" w:rsidP="008728F6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DE9353F" w14:textId="7D37CB64" w:rsidR="008728F6" w:rsidRDefault="008728F6" w:rsidP="008728F6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1E0CFC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1E0CFC">
        <w:rPr>
          <w:rFonts w:ascii="Calibri" w:hAnsi="Calibri" w:cs="Calibri"/>
          <w:b/>
          <w:bCs/>
          <w:sz w:val="20"/>
          <w:szCs w:val="20"/>
          <w:lang w:eastAsia="ar-SA"/>
        </w:rPr>
        <w:t>I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ZP.270.55</w:t>
      </w:r>
      <w:r w:rsidRPr="001E0CFC">
        <w:rPr>
          <w:rFonts w:ascii="Calibri" w:hAnsi="Calibri" w:cs="Calibri"/>
          <w:b/>
          <w:bCs/>
          <w:sz w:val="20"/>
          <w:szCs w:val="20"/>
          <w:lang w:eastAsia="ar-SA"/>
        </w:rPr>
        <w:t>.2021</w:t>
      </w:r>
    </w:p>
    <w:p w14:paraId="5A6F937B" w14:textId="5168AB9D" w:rsidR="006B73D2" w:rsidRPr="006B73D2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9AB8429" w14:textId="77777777" w:rsidR="005252DF" w:rsidRPr="005252DF" w:rsidRDefault="005252DF" w:rsidP="005252DF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5252DF">
        <w:rPr>
          <w:rFonts w:ascii="Calibri" w:hAnsi="Calibri" w:cs="Calibri"/>
          <w:sz w:val="20"/>
          <w:szCs w:val="20"/>
          <w:lang w:eastAsia="ar-SA"/>
        </w:rPr>
        <w:t>JA/MY:</w:t>
      </w:r>
    </w:p>
    <w:p w14:paraId="53FA011E" w14:textId="77777777" w:rsidR="005252DF" w:rsidRPr="005252DF" w:rsidRDefault="005252DF" w:rsidP="005252DF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5252DF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</w:p>
    <w:p w14:paraId="3909CF24" w14:textId="77777777" w:rsidR="005252DF" w:rsidRPr="005252DF" w:rsidRDefault="005252DF" w:rsidP="005252DF">
      <w:pPr>
        <w:tabs>
          <w:tab w:val="left" w:leader="dot" w:pos="9360"/>
        </w:tabs>
        <w:suppressAutoHyphens/>
        <w:ind w:right="-1"/>
        <w:jc w:val="center"/>
        <w:rPr>
          <w:rFonts w:ascii="Calibri" w:hAnsi="Calibri" w:cs="Calibri"/>
          <w:sz w:val="20"/>
          <w:szCs w:val="20"/>
          <w:lang w:eastAsia="ar-SA"/>
        </w:rPr>
      </w:pPr>
      <w:r w:rsidRPr="005252DF">
        <w:rPr>
          <w:rFonts w:ascii="Calibri" w:hAnsi="Calibri" w:cs="Calibri"/>
          <w:sz w:val="20"/>
          <w:szCs w:val="20"/>
          <w:lang w:eastAsia="ar-SA"/>
        </w:rPr>
        <w:t>(imię i nazwisko osoby/osób upoważnionej/-nych do reprezentowania)</w:t>
      </w:r>
    </w:p>
    <w:p w14:paraId="485C597E" w14:textId="77777777" w:rsidR="005252DF" w:rsidRPr="005252DF" w:rsidRDefault="005252DF" w:rsidP="005252DF">
      <w:pPr>
        <w:tabs>
          <w:tab w:val="left" w:leader="dot" w:pos="9360"/>
        </w:tabs>
        <w:suppressAutoHyphens/>
        <w:ind w:right="-1"/>
        <w:jc w:val="center"/>
        <w:rPr>
          <w:rFonts w:ascii="Calibri" w:hAnsi="Calibri" w:cs="Calibri"/>
          <w:sz w:val="20"/>
          <w:szCs w:val="20"/>
          <w:lang w:eastAsia="ar-SA"/>
        </w:rPr>
      </w:pPr>
      <w:r w:rsidRPr="005252DF">
        <w:rPr>
          <w:rFonts w:ascii="Calibri" w:hAnsi="Calibri" w:cs="Calibri"/>
          <w:sz w:val="20"/>
          <w:szCs w:val="20"/>
          <w:lang w:eastAsia="ar-SA"/>
        </w:rPr>
        <w:t>działając w imieniu i na rzecz:</w:t>
      </w:r>
    </w:p>
    <w:p w14:paraId="554F2F6B" w14:textId="77777777" w:rsidR="005252DF" w:rsidRDefault="005252DF" w:rsidP="005252DF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E2EA508" w14:textId="73827423" w:rsidR="005252DF" w:rsidRPr="005252DF" w:rsidRDefault="005252DF" w:rsidP="005252DF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5252DF"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</w:t>
      </w:r>
      <w:r>
        <w:rPr>
          <w:rFonts w:ascii="Calibri" w:hAnsi="Calibri" w:cs="Calibri"/>
          <w:sz w:val="20"/>
          <w:szCs w:val="20"/>
          <w:lang w:eastAsia="ar-SA"/>
        </w:rPr>
        <w:t>…………………………………………………………………………………</w:t>
      </w:r>
    </w:p>
    <w:p w14:paraId="798D3D23" w14:textId="2E7DEB17" w:rsidR="006B73D2" w:rsidRPr="006B73D2" w:rsidRDefault="005252DF" w:rsidP="005252DF">
      <w:pPr>
        <w:tabs>
          <w:tab w:val="left" w:leader="dot" w:pos="9360"/>
        </w:tabs>
        <w:suppressAutoHyphens/>
        <w:ind w:right="-1"/>
        <w:jc w:val="center"/>
        <w:rPr>
          <w:rFonts w:ascii="Calibri" w:hAnsi="Calibri" w:cs="Calibri"/>
          <w:sz w:val="20"/>
          <w:szCs w:val="20"/>
          <w:lang w:eastAsia="ar-SA"/>
        </w:rPr>
      </w:pPr>
      <w:r w:rsidRPr="005252DF">
        <w:rPr>
          <w:rFonts w:ascii="Calibri" w:hAnsi="Calibri" w:cs="Calibri"/>
          <w:sz w:val="20"/>
          <w:szCs w:val="20"/>
          <w:lang w:eastAsia="ar-SA"/>
        </w:rPr>
        <w:t>(nazwa Wykonawcy/Wykonawcy wspólnie ubiegającego się o udzielenie zamówienia/Podmiotu udostępniającego zasoby)</w:t>
      </w:r>
    </w:p>
    <w:p w14:paraId="3A6F6CB7" w14:textId="77777777" w:rsidR="006B73D2" w:rsidRPr="006B73D2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167F4D2" w14:textId="06586E4A" w:rsidR="008728F6" w:rsidRPr="00FD2538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</w:rPr>
      </w:pPr>
      <w:r w:rsidRPr="00FD2538">
        <w:rPr>
          <w:rFonts w:ascii="Calibri" w:hAnsi="Calibri" w:cs="Calibri"/>
          <w:sz w:val="20"/>
          <w:szCs w:val="20"/>
          <w:lang w:eastAsia="ar-SA"/>
        </w:rPr>
        <w:t>OŚWIADCZAM/-MY,</w:t>
      </w:r>
      <w:r w:rsidR="008728F6" w:rsidRPr="00FD2538">
        <w:rPr>
          <w:rFonts w:ascii="Calibri" w:hAnsi="Calibri" w:cs="Calibri"/>
        </w:rPr>
        <w:t xml:space="preserve"> </w:t>
      </w:r>
      <w:r w:rsidR="008728F6" w:rsidRPr="00FD2538">
        <w:rPr>
          <w:rFonts w:ascii="Calibri" w:hAnsi="Calibri" w:cs="Calibri"/>
          <w:sz w:val="20"/>
          <w:szCs w:val="20"/>
        </w:rPr>
        <w:t>że wyrażam</w:t>
      </w:r>
      <w:r w:rsidRPr="00FD2538">
        <w:rPr>
          <w:rFonts w:ascii="Calibri" w:hAnsi="Calibri" w:cs="Calibri"/>
          <w:sz w:val="20"/>
          <w:szCs w:val="20"/>
        </w:rPr>
        <w:t>/-my</w:t>
      </w:r>
      <w:r w:rsidR="008728F6" w:rsidRPr="00FD2538">
        <w:rPr>
          <w:rFonts w:ascii="Calibri" w:hAnsi="Calibri" w:cs="Calibri"/>
          <w:sz w:val="20"/>
          <w:szCs w:val="20"/>
        </w:rPr>
        <w:t xml:space="preserve">  zgodę  na  przeprowadzenie  kontroli  zdolności produkcyj</w:t>
      </w:r>
      <w:r w:rsidR="005252DF" w:rsidRPr="00FD2538">
        <w:rPr>
          <w:rFonts w:ascii="Calibri" w:hAnsi="Calibri" w:cs="Calibri"/>
          <w:sz w:val="20"/>
          <w:szCs w:val="20"/>
        </w:rPr>
        <w:t>nych lub zdolności technicznych</w:t>
      </w:r>
      <w:r w:rsidR="008728F6" w:rsidRPr="00FD2538">
        <w:rPr>
          <w:rFonts w:ascii="Calibri" w:hAnsi="Calibri" w:cs="Calibri"/>
          <w:sz w:val="20"/>
          <w:szCs w:val="20"/>
        </w:rPr>
        <w:t xml:space="preserve">,  a w razie konieczności także dostępnych środków naukowych i badawczych,  jak  również środków kontroli jakości, z których będę korzystać – w przypadku gdy przedmiot zamówienia obejmuje produkty o złożonym charakterze lub w szczególnie uzasadnionych przypadkach w odniesieniu do produktów </w:t>
      </w:r>
      <w:r w:rsidRPr="00FD2538">
        <w:rPr>
          <w:rFonts w:ascii="Calibri" w:hAnsi="Calibri" w:cs="Calibri"/>
          <w:sz w:val="20"/>
          <w:szCs w:val="20"/>
        </w:rPr>
        <w:t xml:space="preserve">o szczególnym przeznaczeniu. </w:t>
      </w:r>
    </w:p>
    <w:p w14:paraId="2AFEE085" w14:textId="29763698" w:rsidR="006B73D2" w:rsidRPr="005252DF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</w:rPr>
      </w:pPr>
    </w:p>
    <w:p w14:paraId="37192E46" w14:textId="3BC1CEED" w:rsidR="006B73D2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</w:rPr>
      </w:pPr>
    </w:p>
    <w:p w14:paraId="152C1DFC" w14:textId="4D81B69B" w:rsidR="006B73D2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</w:rPr>
      </w:pPr>
    </w:p>
    <w:p w14:paraId="04472D6E" w14:textId="06C2D315" w:rsidR="006B73D2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</w:rPr>
      </w:pPr>
    </w:p>
    <w:p w14:paraId="7B288439" w14:textId="1E8D1223" w:rsidR="006B73D2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</w:rPr>
      </w:pPr>
    </w:p>
    <w:p w14:paraId="2FD8F124" w14:textId="49617D07" w:rsidR="006B73D2" w:rsidRPr="00B92E10" w:rsidRDefault="006B73D2" w:rsidP="006B73D2">
      <w:pPr>
        <w:tabs>
          <w:tab w:val="left" w:leader="dot" w:pos="9360"/>
        </w:tabs>
        <w:suppressAutoHyphens/>
        <w:ind w:right="-1"/>
        <w:jc w:val="right"/>
        <w:rPr>
          <w:rFonts w:ascii="Calibri" w:hAnsi="Calibri" w:cs="Calibri"/>
          <w:i/>
          <w:sz w:val="20"/>
          <w:szCs w:val="20"/>
        </w:rPr>
      </w:pPr>
      <w:r w:rsidRPr="00B92E10">
        <w:rPr>
          <w:rFonts w:ascii="Calibri" w:hAnsi="Calibri" w:cs="Calibri"/>
          <w:i/>
          <w:sz w:val="20"/>
          <w:szCs w:val="20"/>
        </w:rPr>
        <w:t>……….……………….…………………………………………………….</w:t>
      </w:r>
    </w:p>
    <w:p w14:paraId="30A7D1C3" w14:textId="5D8FAB50" w:rsidR="006B73D2" w:rsidRPr="00B92E10" w:rsidRDefault="006B73D2" w:rsidP="006B73D2">
      <w:pPr>
        <w:tabs>
          <w:tab w:val="left" w:leader="dot" w:pos="9360"/>
        </w:tabs>
        <w:suppressAutoHyphens/>
        <w:ind w:right="-1"/>
        <w:jc w:val="right"/>
        <w:rPr>
          <w:rFonts w:ascii="Calibri" w:hAnsi="Calibri" w:cs="Calibri"/>
          <w:i/>
          <w:sz w:val="20"/>
          <w:szCs w:val="20"/>
        </w:rPr>
      </w:pPr>
      <w:r w:rsidRPr="00B92E10">
        <w:rPr>
          <w:rFonts w:ascii="Calibri" w:hAnsi="Calibri" w:cs="Calibri"/>
          <w:i/>
          <w:sz w:val="20"/>
          <w:szCs w:val="20"/>
        </w:rPr>
        <w:t>(podpis elektroniczny/zaufany /osobisty</w:t>
      </w:r>
    </w:p>
    <w:p w14:paraId="24FD7AB2" w14:textId="3126FDF5" w:rsidR="006B73D2" w:rsidRPr="00B92E10" w:rsidRDefault="006B73D2" w:rsidP="006B73D2">
      <w:pPr>
        <w:tabs>
          <w:tab w:val="left" w:leader="dot" w:pos="9360"/>
        </w:tabs>
        <w:suppressAutoHyphens/>
        <w:ind w:right="-1"/>
        <w:jc w:val="right"/>
        <w:rPr>
          <w:rFonts w:ascii="Calibri" w:hAnsi="Calibri" w:cs="Calibri"/>
          <w:i/>
          <w:sz w:val="20"/>
          <w:szCs w:val="20"/>
        </w:rPr>
      </w:pPr>
      <w:r w:rsidRPr="00B92E10">
        <w:rPr>
          <w:rFonts w:ascii="Calibri" w:hAnsi="Calibri" w:cs="Calibri"/>
          <w:i/>
          <w:sz w:val="20"/>
          <w:szCs w:val="20"/>
        </w:rPr>
        <w:t xml:space="preserve"> osoby uprawnionej do reprezentacji Wykonawcy)</w:t>
      </w:r>
    </w:p>
    <w:p w14:paraId="6F7C0661" w14:textId="77777777" w:rsidR="006B73D2" w:rsidRPr="006B73D2" w:rsidRDefault="006B73D2" w:rsidP="006B73D2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sectPr w:rsidR="006B73D2" w:rsidRPr="006B73D2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5932" w14:textId="77777777" w:rsidR="00641F60" w:rsidRDefault="00641F60">
      <w:r>
        <w:separator/>
      </w:r>
    </w:p>
  </w:endnote>
  <w:endnote w:type="continuationSeparator" w:id="0">
    <w:p w14:paraId="0C97C9DA" w14:textId="77777777" w:rsidR="00641F60" w:rsidRDefault="00641F60">
      <w:r>
        <w:continuationSeparator/>
      </w:r>
    </w:p>
  </w:endnote>
  <w:endnote w:type="continuationNotice" w:id="1">
    <w:p w14:paraId="22AE520F" w14:textId="77777777" w:rsidR="00641F60" w:rsidRDefault="00641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5E2F" w14:textId="77777777" w:rsidR="00641F60" w:rsidRDefault="00641F60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</w:p>
  <w:p w14:paraId="74E21C83" w14:textId="4B766D6B" w:rsidR="00641F60" w:rsidRDefault="00641F60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025DA">
      <w:rPr>
        <w:rStyle w:val="Numerstrony"/>
        <w:rFonts w:ascii="Verdana" w:hAnsi="Verdana" w:cs="Verdana"/>
        <w:b/>
        <w:bCs/>
        <w:noProof/>
      </w:rPr>
      <w:t>39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2C6B" w14:textId="77777777" w:rsidR="00641F60" w:rsidRDefault="00641F60">
      <w:r>
        <w:separator/>
      </w:r>
    </w:p>
  </w:footnote>
  <w:footnote w:type="continuationSeparator" w:id="0">
    <w:p w14:paraId="798769C2" w14:textId="77777777" w:rsidR="00641F60" w:rsidRDefault="00641F60">
      <w:r>
        <w:continuationSeparator/>
      </w:r>
    </w:p>
  </w:footnote>
  <w:footnote w:type="continuationNotice" w:id="1">
    <w:p w14:paraId="70234049" w14:textId="77777777" w:rsidR="00641F60" w:rsidRDefault="00641F60"/>
  </w:footnote>
  <w:footnote w:id="2">
    <w:p w14:paraId="629FB074" w14:textId="69E2D795" w:rsidR="00641F60" w:rsidRDefault="00641F6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641F60" w:rsidRDefault="00641F60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641F60" w:rsidRDefault="00641F6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6913D4FC" w14:textId="750C7279" w:rsidR="00641F60" w:rsidRPr="00EA5AFF" w:rsidRDefault="00641F60">
      <w:pPr>
        <w:pStyle w:val="Tekstprzypisudolnego"/>
        <w:rPr>
          <w:ins w:id="0" w:author="Lipska Agnieszka" w:date="2021-03-11T14:27:00Z"/>
        </w:rPr>
      </w:pPr>
      <w:ins w:id="1" w:author="Lipska Agnieszka" w:date="2021-03-11T14:26:00Z">
        <w:r w:rsidRPr="00EA5AFF">
          <w:rPr>
            <w:rStyle w:val="Odwoanieprzypisudolnego"/>
          </w:rPr>
          <w:footnoteRef/>
        </w:r>
        <w:r w:rsidRPr="00EA5AFF">
          <w:t xml:space="preserve"> </w:t>
        </w:r>
        <w:r w:rsidRPr="00EA5AFF">
          <w:fldChar w:fldCharType="begin"/>
        </w:r>
        <w:r w:rsidRPr="00EA5AFF">
          <w:instrText xml:space="preserve"> HYPERLINK "https://www.gov.pl/web/e-dowod/podpis-osobisty" </w:instrText>
        </w:r>
        <w:r w:rsidRPr="00EA5AFF">
          <w:fldChar w:fldCharType="separate"/>
        </w:r>
        <w:r w:rsidRPr="00EA5AFF">
          <w:rPr>
            <w:rStyle w:val="Hipercze"/>
            <w:color w:val="auto"/>
          </w:rPr>
          <w:t>Podpis osobisty - e-dowód - Portal Gov.pl (www.gov.pl)</w:t>
        </w:r>
        <w:r w:rsidRPr="00EA5AFF">
          <w:fldChar w:fldCharType="end"/>
        </w:r>
      </w:ins>
      <w:ins w:id="2" w:author="Lipska Agnieszka" w:date="2021-03-11T17:03:00Z">
        <w:r w:rsidRPr="00EA5AFF">
          <w:t xml:space="preserve"> </w:t>
        </w:r>
      </w:ins>
    </w:p>
    <w:p w14:paraId="42C05CC3" w14:textId="67200D99" w:rsidR="00641F60" w:rsidRPr="00EA5AFF" w:rsidRDefault="00641F60">
      <w:pPr>
        <w:pStyle w:val="Tekstprzypisudolnego"/>
      </w:pPr>
      <w:ins w:id="3" w:author="Lipska Agnieszka" w:date="2021-03-11T14:26:00Z">
        <w:r w:rsidRPr="00EA5AFF">
          <w:t>link</w:t>
        </w:r>
      </w:ins>
      <w:ins w:id="4" w:author="Lipska Agnieszka" w:date="2021-03-11T14:27:00Z">
        <w:r w:rsidRPr="00EA5AFF">
          <w:t> </w:t>
        </w:r>
      </w:ins>
      <w:ins w:id="5" w:author="Lipska Agnieszka" w:date="2021-03-11T17:03:00Z">
        <w:r w:rsidRPr="00EA5AFF">
          <w:fldChar w:fldCharType="begin"/>
        </w:r>
        <w:r w:rsidRPr="00EA5AFF">
          <w:instrText xml:space="preserve"> HYPERLINK "</w:instrText>
        </w:r>
      </w:ins>
      <w:ins w:id="6" w:author="Lipska Agnieszka" w:date="2021-03-11T14:26:00Z">
        <w:r w:rsidRPr="00EA5AFF">
          <w:instrText>https://www.gov.pl/web/e-dowod/podpis-osobisty</w:instrText>
        </w:r>
      </w:ins>
      <w:ins w:id="7" w:author="Lipska Agnieszka" w:date="2021-03-11T17:03:00Z">
        <w:r w:rsidRPr="00EA5AFF">
          <w:instrText xml:space="preserve">" </w:instrText>
        </w:r>
        <w:r w:rsidRPr="00EA5AFF">
          <w:fldChar w:fldCharType="separate"/>
        </w:r>
      </w:ins>
      <w:ins w:id="8" w:author="Lipska Agnieszka" w:date="2021-03-11T14:26:00Z">
        <w:r w:rsidRPr="00EA5AFF">
          <w:rPr>
            <w:rStyle w:val="Hipercze"/>
            <w:color w:val="auto"/>
          </w:rPr>
          <w:t>https://www.gov.pl/web/e-dowod/podpis-osobisty</w:t>
        </w:r>
      </w:ins>
      <w:ins w:id="9" w:author="Lipska Agnieszka" w:date="2021-03-11T17:03:00Z">
        <w:r w:rsidRPr="00EA5AFF">
          <w:fldChar w:fldCharType="end"/>
        </w:r>
        <w:r w:rsidRPr="00EA5AFF">
          <w:t xml:space="preserve"> </w:t>
        </w:r>
      </w:ins>
    </w:p>
  </w:footnote>
  <w:footnote w:id="6">
    <w:p w14:paraId="57EF62F4" w14:textId="085671CA" w:rsidR="00641F60" w:rsidRDefault="00641F60">
      <w:pPr>
        <w:pStyle w:val="Tekstprzypisudolnego"/>
      </w:pPr>
      <w:ins w:id="10" w:author="Lipska Agnieszka" w:date="2021-03-11T13:52:00Z">
        <w:r w:rsidRPr="00EA5AFF">
          <w:rPr>
            <w:rStyle w:val="Odwoanieprzypisudolnego"/>
          </w:rPr>
          <w:footnoteRef/>
        </w:r>
        <w:r w:rsidRPr="00EA5AFF">
          <w:t xml:space="preserve"> </w:t>
        </w:r>
        <w:r w:rsidRPr="00EA5AFF">
          <w:fldChar w:fldCharType="begin"/>
        </w:r>
        <w:r w:rsidRPr="00EA5AFF">
          <w:instrText xml:space="preserve"> HYPERLINK "https://moj.gov.pl/uslugi/signer/upload?xFormsAppName=SIGNER" </w:instrText>
        </w:r>
        <w:r w:rsidRPr="00EA5AFF">
          <w:fldChar w:fldCharType="separate"/>
        </w:r>
        <w:r w:rsidRPr="00EA5AFF">
          <w:rPr>
            <w:rStyle w:val="Hipercze"/>
            <w:color w:val="auto"/>
          </w:rPr>
          <w:t>Podpisz dokument elektronicznie za pomocą podpisu zaufanego - Portal gov.pl (moj.gov.pl)</w:t>
        </w:r>
        <w:r w:rsidRPr="00EA5AFF">
          <w:fldChar w:fldCharType="end"/>
        </w:r>
      </w:ins>
      <w:ins w:id="11" w:author="Lipska Agnieszka" w:date="2021-03-11T17:03:00Z">
        <w:r w:rsidRPr="00EA5AFF">
          <w:t xml:space="preserve"> </w:t>
        </w:r>
      </w:ins>
      <w:ins w:id="12" w:author="Lipska Agnieszka" w:date="2021-03-11T13:53:00Z">
        <w:r w:rsidRPr="00EA5AFF">
          <w:t>link</w:t>
        </w:r>
      </w:ins>
      <w:ins w:id="13" w:author="Lipska Agnieszka" w:date="2021-03-11T13:54:00Z">
        <w:r w:rsidRPr="00EA5AFF">
          <w:t> </w:t>
        </w:r>
      </w:ins>
      <w:ins w:id="14" w:author="Lipska Agnieszka" w:date="2021-03-11T17:03:00Z">
        <w:r w:rsidRPr="00EA5AFF">
          <w:fldChar w:fldCharType="begin"/>
        </w:r>
        <w:r w:rsidRPr="00EA5AFF">
          <w:instrText xml:space="preserve"> HYPERLINK "</w:instrText>
        </w:r>
      </w:ins>
      <w:ins w:id="15" w:author="Lipska Agnieszka" w:date="2021-03-11T13:53:00Z">
        <w:r w:rsidRPr="00EA5AFF">
          <w:instrText>https://moj.gov.pl/uslugi/signer/upload?xFormsAppName=SIGNER</w:instrText>
        </w:r>
      </w:ins>
      <w:ins w:id="16" w:author="Lipska Agnieszka" w:date="2021-03-11T17:03:00Z">
        <w:r w:rsidRPr="00EA5AFF">
          <w:instrText xml:space="preserve">" </w:instrText>
        </w:r>
        <w:r w:rsidRPr="00EA5AFF">
          <w:fldChar w:fldCharType="separate"/>
        </w:r>
      </w:ins>
      <w:ins w:id="17" w:author="Lipska Agnieszka" w:date="2021-03-11T13:53:00Z">
        <w:r w:rsidRPr="00EA5AFF">
          <w:rPr>
            <w:rStyle w:val="Hipercze"/>
            <w:color w:val="auto"/>
          </w:rPr>
          <w:t>https://moj.gov.pl/uslugi/signer/upload?xFormsAppName=SIGNER</w:t>
        </w:r>
      </w:ins>
      <w:ins w:id="18" w:author="Lipska Agnieszka" w:date="2021-03-11T17:03:00Z">
        <w:r w:rsidRPr="00EA5AFF">
          <w:fldChar w:fldCharType="end"/>
        </w:r>
        <w:r w:rsidRPr="00EA5AFF">
          <w:t xml:space="preserve"> </w:t>
        </w:r>
      </w:ins>
    </w:p>
  </w:footnote>
  <w:footnote w:id="7">
    <w:p w14:paraId="7184B7EF" w14:textId="7EFF4F2C" w:rsidR="00641F60" w:rsidRPr="00DC4C42" w:rsidRDefault="00641F6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641F60" w:rsidRDefault="00641F60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641F60" w:rsidRDefault="00641F6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641F60" w:rsidRDefault="00641F60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641F60" w:rsidRDefault="00641F6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641F60" w:rsidRPr="00874DFA" w:rsidRDefault="00641F60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641F60" w:rsidRDefault="00641F6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641F60" w:rsidRDefault="00641F60">
      <w:pPr>
        <w:pStyle w:val="Tekstprzypisudolnego"/>
      </w:pPr>
    </w:p>
  </w:footnote>
  <w:footnote w:id="11">
    <w:p w14:paraId="1F2EBBF3" w14:textId="77777777" w:rsidR="00641F60" w:rsidRPr="002F6DD9" w:rsidRDefault="00641F60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641F60" w:rsidRPr="002F6DD9" w:rsidRDefault="00641F60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D70E" w14:textId="41B1B4B0" w:rsidR="00641F60" w:rsidRDefault="00641F60">
    <w:pPr>
      <w:pStyle w:val="Nagwek"/>
    </w:pPr>
    <w:r>
      <w:rPr>
        <w:noProof/>
      </w:rPr>
      <w:drawing>
        <wp:inline distT="0" distB="0" distL="0" distR="0" wp14:anchorId="74973AA0" wp14:editId="2B91303A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365556"/>
    <w:multiLevelType w:val="hybridMultilevel"/>
    <w:tmpl w:val="6804C216"/>
    <w:lvl w:ilvl="0" w:tplc="C53C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A11D29"/>
    <w:multiLevelType w:val="hybridMultilevel"/>
    <w:tmpl w:val="EC9EFD0A"/>
    <w:lvl w:ilvl="0" w:tplc="336E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0EF4744"/>
    <w:multiLevelType w:val="hybridMultilevel"/>
    <w:tmpl w:val="454251B0"/>
    <w:lvl w:ilvl="0" w:tplc="C8FC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C24"/>
    <w:multiLevelType w:val="multilevel"/>
    <w:tmpl w:val="6EBCBCD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67A8E"/>
    <w:multiLevelType w:val="hybridMultilevel"/>
    <w:tmpl w:val="E250CC28"/>
    <w:lvl w:ilvl="0" w:tplc="48DC89FA">
      <w:start w:val="1"/>
      <w:numFmt w:val="lowerLetter"/>
      <w:lvlText w:val="%1)"/>
      <w:lvlJc w:val="left"/>
      <w:pPr>
        <w:ind w:left="1996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288E17DD"/>
    <w:multiLevelType w:val="hybridMultilevel"/>
    <w:tmpl w:val="0B3676CC"/>
    <w:lvl w:ilvl="0" w:tplc="336E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D35D13"/>
    <w:multiLevelType w:val="hybridMultilevel"/>
    <w:tmpl w:val="F09E6070"/>
    <w:lvl w:ilvl="0" w:tplc="336E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A74A8"/>
    <w:multiLevelType w:val="hybridMultilevel"/>
    <w:tmpl w:val="6DD89634"/>
    <w:lvl w:ilvl="0" w:tplc="B8A664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75D73"/>
    <w:multiLevelType w:val="hybridMultilevel"/>
    <w:tmpl w:val="F0D0E9DA"/>
    <w:lvl w:ilvl="0" w:tplc="C8FC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28"/>
  </w:num>
  <w:num w:numId="5">
    <w:abstractNumId w:val="14"/>
  </w:num>
  <w:num w:numId="6">
    <w:abstractNumId w:val="33"/>
  </w:num>
  <w:num w:numId="7">
    <w:abstractNumId w:val="24"/>
  </w:num>
  <w:num w:numId="8">
    <w:abstractNumId w:val="20"/>
  </w:num>
  <w:num w:numId="9">
    <w:abstractNumId w:val="41"/>
  </w:num>
  <w:num w:numId="10">
    <w:abstractNumId w:val="12"/>
  </w:num>
  <w:num w:numId="11">
    <w:abstractNumId w:val="38"/>
  </w:num>
  <w:num w:numId="12">
    <w:abstractNumId w:val="29"/>
  </w:num>
  <w:num w:numId="13">
    <w:abstractNumId w:val="8"/>
  </w:num>
  <w:num w:numId="14">
    <w:abstractNumId w:val="21"/>
  </w:num>
  <w:num w:numId="15">
    <w:abstractNumId w:val="30"/>
  </w:num>
  <w:num w:numId="16">
    <w:abstractNumId w:val="18"/>
  </w:num>
  <w:num w:numId="17">
    <w:abstractNumId w:val="36"/>
  </w:num>
  <w:num w:numId="18">
    <w:abstractNumId w:val="23"/>
  </w:num>
  <w:num w:numId="19">
    <w:abstractNumId w:val="34"/>
  </w:num>
  <w:num w:numId="20">
    <w:abstractNumId w:val="27"/>
  </w:num>
  <w:num w:numId="21">
    <w:abstractNumId w:val="11"/>
  </w:num>
  <w:num w:numId="22">
    <w:abstractNumId w:val="40"/>
  </w:num>
  <w:num w:numId="23">
    <w:abstractNumId w:val="19"/>
  </w:num>
  <w:num w:numId="24">
    <w:abstractNumId w:val="17"/>
  </w:num>
  <w:num w:numId="25">
    <w:abstractNumId w:val="7"/>
  </w:num>
  <w:num w:numId="26">
    <w:abstractNumId w:val="10"/>
  </w:num>
  <w:num w:numId="27">
    <w:abstractNumId w:val="39"/>
  </w:num>
  <w:num w:numId="28">
    <w:abstractNumId w:val="16"/>
  </w:num>
  <w:num w:numId="29">
    <w:abstractNumId w:val="32"/>
  </w:num>
  <w:num w:numId="30">
    <w:abstractNumId w:val="26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9"/>
  </w:num>
  <w:num w:numId="33">
    <w:abstractNumId w:val="25"/>
  </w:num>
  <w:num w:numId="34">
    <w:abstractNumId w:val="15"/>
  </w:num>
  <w:num w:numId="35">
    <w:abstractNumId w:val="35"/>
  </w:num>
  <w:num w:numId="36">
    <w:abstractNumId w:val="3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pska Agnieszka">
    <w15:presenceInfo w15:providerId="AD" w15:userId="S-1-5-21-2797994229-2454865769-3146988229-3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1D6D"/>
    <w:rsid w:val="00020390"/>
    <w:rsid w:val="00022B3E"/>
    <w:rsid w:val="00024884"/>
    <w:rsid w:val="00031443"/>
    <w:rsid w:val="000337F3"/>
    <w:rsid w:val="0003772B"/>
    <w:rsid w:val="00042BAC"/>
    <w:rsid w:val="00044F36"/>
    <w:rsid w:val="000505CE"/>
    <w:rsid w:val="0005591E"/>
    <w:rsid w:val="00056436"/>
    <w:rsid w:val="00057867"/>
    <w:rsid w:val="00062736"/>
    <w:rsid w:val="00062892"/>
    <w:rsid w:val="00062C21"/>
    <w:rsid w:val="00065104"/>
    <w:rsid w:val="000658C1"/>
    <w:rsid w:val="00066154"/>
    <w:rsid w:val="0006641D"/>
    <w:rsid w:val="0006792C"/>
    <w:rsid w:val="00067EFF"/>
    <w:rsid w:val="000709BE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96343"/>
    <w:rsid w:val="000A07A6"/>
    <w:rsid w:val="000A2060"/>
    <w:rsid w:val="000A2551"/>
    <w:rsid w:val="000A5D55"/>
    <w:rsid w:val="000B0339"/>
    <w:rsid w:val="000B21E5"/>
    <w:rsid w:val="000B262D"/>
    <w:rsid w:val="000B2F68"/>
    <w:rsid w:val="000B3C42"/>
    <w:rsid w:val="000B55F2"/>
    <w:rsid w:val="000B610C"/>
    <w:rsid w:val="000C230F"/>
    <w:rsid w:val="000C28FB"/>
    <w:rsid w:val="000C2F9E"/>
    <w:rsid w:val="000C3E01"/>
    <w:rsid w:val="000C50F2"/>
    <w:rsid w:val="000D0142"/>
    <w:rsid w:val="000D4B38"/>
    <w:rsid w:val="000D547C"/>
    <w:rsid w:val="000D708B"/>
    <w:rsid w:val="000E0B08"/>
    <w:rsid w:val="000E0CD8"/>
    <w:rsid w:val="000E1F87"/>
    <w:rsid w:val="000E1F8C"/>
    <w:rsid w:val="000E2D85"/>
    <w:rsid w:val="000E36CA"/>
    <w:rsid w:val="000E3BCB"/>
    <w:rsid w:val="000E581A"/>
    <w:rsid w:val="000F14FD"/>
    <w:rsid w:val="000F1BD5"/>
    <w:rsid w:val="000F1D03"/>
    <w:rsid w:val="000F25CE"/>
    <w:rsid w:val="000F33B7"/>
    <w:rsid w:val="000F5E8C"/>
    <w:rsid w:val="000F66DF"/>
    <w:rsid w:val="001003CF"/>
    <w:rsid w:val="00102B40"/>
    <w:rsid w:val="0010346A"/>
    <w:rsid w:val="00103828"/>
    <w:rsid w:val="0010536D"/>
    <w:rsid w:val="001059AD"/>
    <w:rsid w:val="0011285C"/>
    <w:rsid w:val="0011446F"/>
    <w:rsid w:val="00115062"/>
    <w:rsid w:val="00115A5F"/>
    <w:rsid w:val="0012143C"/>
    <w:rsid w:val="00123FBB"/>
    <w:rsid w:val="001262F3"/>
    <w:rsid w:val="001268BA"/>
    <w:rsid w:val="00130B68"/>
    <w:rsid w:val="0013222E"/>
    <w:rsid w:val="00133311"/>
    <w:rsid w:val="00135C3D"/>
    <w:rsid w:val="001376E7"/>
    <w:rsid w:val="00137882"/>
    <w:rsid w:val="00143435"/>
    <w:rsid w:val="00143C3A"/>
    <w:rsid w:val="001475E7"/>
    <w:rsid w:val="001478A5"/>
    <w:rsid w:val="001518D1"/>
    <w:rsid w:val="00152B0A"/>
    <w:rsid w:val="00153E93"/>
    <w:rsid w:val="00157108"/>
    <w:rsid w:val="001604CF"/>
    <w:rsid w:val="001617C3"/>
    <w:rsid w:val="00163471"/>
    <w:rsid w:val="00166672"/>
    <w:rsid w:val="001709F4"/>
    <w:rsid w:val="00171BC4"/>
    <w:rsid w:val="00175397"/>
    <w:rsid w:val="00176B73"/>
    <w:rsid w:val="001770D0"/>
    <w:rsid w:val="00181D94"/>
    <w:rsid w:val="00182143"/>
    <w:rsid w:val="0018499E"/>
    <w:rsid w:val="00184B15"/>
    <w:rsid w:val="00187B6E"/>
    <w:rsid w:val="00190204"/>
    <w:rsid w:val="00192237"/>
    <w:rsid w:val="001952A9"/>
    <w:rsid w:val="001A11D4"/>
    <w:rsid w:val="001A29A4"/>
    <w:rsid w:val="001A5309"/>
    <w:rsid w:val="001B118E"/>
    <w:rsid w:val="001B1575"/>
    <w:rsid w:val="001B5C04"/>
    <w:rsid w:val="001C007B"/>
    <w:rsid w:val="001C267A"/>
    <w:rsid w:val="001C6925"/>
    <w:rsid w:val="001C6EA5"/>
    <w:rsid w:val="001D2F0D"/>
    <w:rsid w:val="001D33A5"/>
    <w:rsid w:val="001D3F90"/>
    <w:rsid w:val="001D5AAB"/>
    <w:rsid w:val="001D790E"/>
    <w:rsid w:val="001DBA48"/>
    <w:rsid w:val="001E0CFC"/>
    <w:rsid w:val="001E2F15"/>
    <w:rsid w:val="001E5B1A"/>
    <w:rsid w:val="001E6E43"/>
    <w:rsid w:val="001E6EEA"/>
    <w:rsid w:val="001E73DB"/>
    <w:rsid w:val="001F2E7B"/>
    <w:rsid w:val="001F7E64"/>
    <w:rsid w:val="00200FBF"/>
    <w:rsid w:val="002056B7"/>
    <w:rsid w:val="002062EF"/>
    <w:rsid w:val="00207723"/>
    <w:rsid w:val="002118A3"/>
    <w:rsid w:val="002118FF"/>
    <w:rsid w:val="00212775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125A"/>
    <w:rsid w:val="002329A7"/>
    <w:rsid w:val="0023407F"/>
    <w:rsid w:val="00236058"/>
    <w:rsid w:val="00236B5A"/>
    <w:rsid w:val="00236E34"/>
    <w:rsid w:val="00241DA5"/>
    <w:rsid w:val="00241EC4"/>
    <w:rsid w:val="00243BFA"/>
    <w:rsid w:val="002451D4"/>
    <w:rsid w:val="002523D7"/>
    <w:rsid w:val="00252516"/>
    <w:rsid w:val="0025263A"/>
    <w:rsid w:val="002530D3"/>
    <w:rsid w:val="00253BD1"/>
    <w:rsid w:val="00261901"/>
    <w:rsid w:val="00263A92"/>
    <w:rsid w:val="002643F8"/>
    <w:rsid w:val="00264BFC"/>
    <w:rsid w:val="0026519F"/>
    <w:rsid w:val="00267663"/>
    <w:rsid w:val="002734B9"/>
    <w:rsid w:val="0027360E"/>
    <w:rsid w:val="002777F2"/>
    <w:rsid w:val="00277FE8"/>
    <w:rsid w:val="002813F6"/>
    <w:rsid w:val="00281EC2"/>
    <w:rsid w:val="00285E50"/>
    <w:rsid w:val="00286B73"/>
    <w:rsid w:val="002946A8"/>
    <w:rsid w:val="00296543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679"/>
    <w:rsid w:val="002B3F76"/>
    <w:rsid w:val="002B5163"/>
    <w:rsid w:val="002B6677"/>
    <w:rsid w:val="002BE5F4"/>
    <w:rsid w:val="002C01FA"/>
    <w:rsid w:val="002C4754"/>
    <w:rsid w:val="002C74FC"/>
    <w:rsid w:val="002D0270"/>
    <w:rsid w:val="002D1CAF"/>
    <w:rsid w:val="002D26B1"/>
    <w:rsid w:val="002D749D"/>
    <w:rsid w:val="002E0CF2"/>
    <w:rsid w:val="002E4A68"/>
    <w:rsid w:val="002E7127"/>
    <w:rsid w:val="002E7E3F"/>
    <w:rsid w:val="002F03DC"/>
    <w:rsid w:val="002F2D1B"/>
    <w:rsid w:val="002F57C4"/>
    <w:rsid w:val="002F6770"/>
    <w:rsid w:val="00301C3A"/>
    <w:rsid w:val="00306AA0"/>
    <w:rsid w:val="0031009E"/>
    <w:rsid w:val="00313A18"/>
    <w:rsid w:val="00315989"/>
    <w:rsid w:val="00322B09"/>
    <w:rsid w:val="00323EED"/>
    <w:rsid w:val="00324696"/>
    <w:rsid w:val="00324B52"/>
    <w:rsid w:val="00324B61"/>
    <w:rsid w:val="00327B90"/>
    <w:rsid w:val="00327F75"/>
    <w:rsid w:val="00331730"/>
    <w:rsid w:val="00333FB1"/>
    <w:rsid w:val="00334CBB"/>
    <w:rsid w:val="00336541"/>
    <w:rsid w:val="00337D0B"/>
    <w:rsid w:val="0034296C"/>
    <w:rsid w:val="0034329C"/>
    <w:rsid w:val="003433A6"/>
    <w:rsid w:val="00343B22"/>
    <w:rsid w:val="0034659C"/>
    <w:rsid w:val="003508B3"/>
    <w:rsid w:val="00352ADB"/>
    <w:rsid w:val="00355275"/>
    <w:rsid w:val="003601E9"/>
    <w:rsid w:val="003620DE"/>
    <w:rsid w:val="00364494"/>
    <w:rsid w:val="00364A98"/>
    <w:rsid w:val="00364CFD"/>
    <w:rsid w:val="00365DC4"/>
    <w:rsid w:val="003671A7"/>
    <w:rsid w:val="0037766D"/>
    <w:rsid w:val="0038584C"/>
    <w:rsid w:val="00386058"/>
    <w:rsid w:val="003873DB"/>
    <w:rsid w:val="003878E7"/>
    <w:rsid w:val="00387BA9"/>
    <w:rsid w:val="003907BC"/>
    <w:rsid w:val="003925D1"/>
    <w:rsid w:val="00393D7A"/>
    <w:rsid w:val="003956F7"/>
    <w:rsid w:val="003963B1"/>
    <w:rsid w:val="003A118F"/>
    <w:rsid w:val="003A3E42"/>
    <w:rsid w:val="003A49E7"/>
    <w:rsid w:val="003A4D16"/>
    <w:rsid w:val="003A5727"/>
    <w:rsid w:val="003A7A1B"/>
    <w:rsid w:val="003B378B"/>
    <w:rsid w:val="003B4FAE"/>
    <w:rsid w:val="003B50E0"/>
    <w:rsid w:val="003C1D6C"/>
    <w:rsid w:val="003C2641"/>
    <w:rsid w:val="003C38B7"/>
    <w:rsid w:val="003C3A89"/>
    <w:rsid w:val="003D0A72"/>
    <w:rsid w:val="003D1229"/>
    <w:rsid w:val="003D3475"/>
    <w:rsid w:val="003D535C"/>
    <w:rsid w:val="003D5D3F"/>
    <w:rsid w:val="003D5EDC"/>
    <w:rsid w:val="003E027B"/>
    <w:rsid w:val="003E4A53"/>
    <w:rsid w:val="003E773B"/>
    <w:rsid w:val="003F1F89"/>
    <w:rsid w:val="003F461E"/>
    <w:rsid w:val="003F5C5B"/>
    <w:rsid w:val="003F5D90"/>
    <w:rsid w:val="003F7155"/>
    <w:rsid w:val="004021E6"/>
    <w:rsid w:val="0040512E"/>
    <w:rsid w:val="00407CE3"/>
    <w:rsid w:val="004130F9"/>
    <w:rsid w:val="00415235"/>
    <w:rsid w:val="00421BB9"/>
    <w:rsid w:val="004271E3"/>
    <w:rsid w:val="00427BBE"/>
    <w:rsid w:val="004313DF"/>
    <w:rsid w:val="00434181"/>
    <w:rsid w:val="00436233"/>
    <w:rsid w:val="004371DB"/>
    <w:rsid w:val="00441D11"/>
    <w:rsid w:val="00442A7F"/>
    <w:rsid w:val="00443C59"/>
    <w:rsid w:val="00443F9F"/>
    <w:rsid w:val="0044538B"/>
    <w:rsid w:val="00446247"/>
    <w:rsid w:val="004464F6"/>
    <w:rsid w:val="0045006E"/>
    <w:rsid w:val="004509B0"/>
    <w:rsid w:val="004541B1"/>
    <w:rsid w:val="00455507"/>
    <w:rsid w:val="0045595E"/>
    <w:rsid w:val="00462198"/>
    <w:rsid w:val="0046257D"/>
    <w:rsid w:val="00462A08"/>
    <w:rsid w:val="00462ECA"/>
    <w:rsid w:val="00463E88"/>
    <w:rsid w:val="00465A10"/>
    <w:rsid w:val="00467330"/>
    <w:rsid w:val="0047531C"/>
    <w:rsid w:val="004760AC"/>
    <w:rsid w:val="0047642E"/>
    <w:rsid w:val="004807C9"/>
    <w:rsid w:val="00487B5B"/>
    <w:rsid w:val="0049056D"/>
    <w:rsid w:val="00490950"/>
    <w:rsid w:val="00492FC9"/>
    <w:rsid w:val="00494370"/>
    <w:rsid w:val="00495F7E"/>
    <w:rsid w:val="0049636B"/>
    <w:rsid w:val="00497AF0"/>
    <w:rsid w:val="004A1B8C"/>
    <w:rsid w:val="004A1D13"/>
    <w:rsid w:val="004A28A3"/>
    <w:rsid w:val="004A3199"/>
    <w:rsid w:val="004A5098"/>
    <w:rsid w:val="004A5481"/>
    <w:rsid w:val="004A73A6"/>
    <w:rsid w:val="004A7923"/>
    <w:rsid w:val="004B092A"/>
    <w:rsid w:val="004B1D3C"/>
    <w:rsid w:val="004B2D21"/>
    <w:rsid w:val="004B6419"/>
    <w:rsid w:val="004C19A8"/>
    <w:rsid w:val="004C2CDC"/>
    <w:rsid w:val="004C3492"/>
    <w:rsid w:val="004C4080"/>
    <w:rsid w:val="004C4A6E"/>
    <w:rsid w:val="004C5090"/>
    <w:rsid w:val="004C543A"/>
    <w:rsid w:val="004C6260"/>
    <w:rsid w:val="004D119A"/>
    <w:rsid w:val="004D49F1"/>
    <w:rsid w:val="004D4BB3"/>
    <w:rsid w:val="004D50AF"/>
    <w:rsid w:val="004D5219"/>
    <w:rsid w:val="004D5727"/>
    <w:rsid w:val="004D6D7B"/>
    <w:rsid w:val="004D796C"/>
    <w:rsid w:val="004E0FB5"/>
    <w:rsid w:val="004E3CF7"/>
    <w:rsid w:val="004E5D2D"/>
    <w:rsid w:val="004F2016"/>
    <w:rsid w:val="004F4336"/>
    <w:rsid w:val="004F46AA"/>
    <w:rsid w:val="004F712D"/>
    <w:rsid w:val="00503683"/>
    <w:rsid w:val="00507D9C"/>
    <w:rsid w:val="005100A7"/>
    <w:rsid w:val="00511937"/>
    <w:rsid w:val="0051225E"/>
    <w:rsid w:val="005123CA"/>
    <w:rsid w:val="00513332"/>
    <w:rsid w:val="0051468C"/>
    <w:rsid w:val="005252DF"/>
    <w:rsid w:val="00530D82"/>
    <w:rsid w:val="00534322"/>
    <w:rsid w:val="00534F8A"/>
    <w:rsid w:val="00535618"/>
    <w:rsid w:val="005377F3"/>
    <w:rsid w:val="00545CC4"/>
    <w:rsid w:val="00547231"/>
    <w:rsid w:val="00551D24"/>
    <w:rsid w:val="0055474A"/>
    <w:rsid w:val="00556D8E"/>
    <w:rsid w:val="00567143"/>
    <w:rsid w:val="00572B4A"/>
    <w:rsid w:val="00576EC8"/>
    <w:rsid w:val="00581127"/>
    <w:rsid w:val="00582D30"/>
    <w:rsid w:val="0058347C"/>
    <w:rsid w:val="00584401"/>
    <w:rsid w:val="005863C8"/>
    <w:rsid w:val="00586536"/>
    <w:rsid w:val="00591B9D"/>
    <w:rsid w:val="0059596E"/>
    <w:rsid w:val="005A049A"/>
    <w:rsid w:val="005A1797"/>
    <w:rsid w:val="005A4BFC"/>
    <w:rsid w:val="005AC572"/>
    <w:rsid w:val="005AE06D"/>
    <w:rsid w:val="005B101E"/>
    <w:rsid w:val="005B2947"/>
    <w:rsid w:val="005B29C6"/>
    <w:rsid w:val="005B305C"/>
    <w:rsid w:val="005B4E44"/>
    <w:rsid w:val="005B51D8"/>
    <w:rsid w:val="005B5AA8"/>
    <w:rsid w:val="005C0A0B"/>
    <w:rsid w:val="005C386F"/>
    <w:rsid w:val="005C4FD4"/>
    <w:rsid w:val="005D4114"/>
    <w:rsid w:val="005D6911"/>
    <w:rsid w:val="005E10E2"/>
    <w:rsid w:val="005E127A"/>
    <w:rsid w:val="005E21FA"/>
    <w:rsid w:val="005E2822"/>
    <w:rsid w:val="005E3E43"/>
    <w:rsid w:val="005E5573"/>
    <w:rsid w:val="005E59C1"/>
    <w:rsid w:val="005E6FAE"/>
    <w:rsid w:val="005EF575"/>
    <w:rsid w:val="005F0318"/>
    <w:rsid w:val="005F26E0"/>
    <w:rsid w:val="005F2B8F"/>
    <w:rsid w:val="005F3CD0"/>
    <w:rsid w:val="005F3EDB"/>
    <w:rsid w:val="005F56C7"/>
    <w:rsid w:val="00602986"/>
    <w:rsid w:val="0060319C"/>
    <w:rsid w:val="006053C6"/>
    <w:rsid w:val="00605D7D"/>
    <w:rsid w:val="00610294"/>
    <w:rsid w:val="00611BCD"/>
    <w:rsid w:val="00614978"/>
    <w:rsid w:val="00615D6F"/>
    <w:rsid w:val="006175C6"/>
    <w:rsid w:val="00620580"/>
    <w:rsid w:val="00620A77"/>
    <w:rsid w:val="00621D16"/>
    <w:rsid w:val="00622C28"/>
    <w:rsid w:val="00625715"/>
    <w:rsid w:val="00626595"/>
    <w:rsid w:val="0063030D"/>
    <w:rsid w:val="00630D1B"/>
    <w:rsid w:val="00632DAB"/>
    <w:rsid w:val="00635F32"/>
    <w:rsid w:val="00640288"/>
    <w:rsid w:val="0064062D"/>
    <w:rsid w:val="00641F60"/>
    <w:rsid w:val="00642869"/>
    <w:rsid w:val="006434B7"/>
    <w:rsid w:val="00643E37"/>
    <w:rsid w:val="00643F85"/>
    <w:rsid w:val="0064638B"/>
    <w:rsid w:val="00646C2B"/>
    <w:rsid w:val="00647D16"/>
    <w:rsid w:val="006513B9"/>
    <w:rsid w:val="00653FB5"/>
    <w:rsid w:val="006546DB"/>
    <w:rsid w:val="00654F1A"/>
    <w:rsid w:val="00660CDE"/>
    <w:rsid w:val="00662370"/>
    <w:rsid w:val="00665C8D"/>
    <w:rsid w:val="00667816"/>
    <w:rsid w:val="006706B9"/>
    <w:rsid w:val="00677A98"/>
    <w:rsid w:val="00686184"/>
    <w:rsid w:val="00694EDF"/>
    <w:rsid w:val="00697BEF"/>
    <w:rsid w:val="00697E23"/>
    <w:rsid w:val="006A1961"/>
    <w:rsid w:val="006A6147"/>
    <w:rsid w:val="006A7EB5"/>
    <w:rsid w:val="006B1182"/>
    <w:rsid w:val="006B1C25"/>
    <w:rsid w:val="006B2C22"/>
    <w:rsid w:val="006B2C63"/>
    <w:rsid w:val="006B73D2"/>
    <w:rsid w:val="006B7F5B"/>
    <w:rsid w:val="006C29A1"/>
    <w:rsid w:val="006C4CF8"/>
    <w:rsid w:val="006C523F"/>
    <w:rsid w:val="006C67C8"/>
    <w:rsid w:val="006C7EE5"/>
    <w:rsid w:val="006D0193"/>
    <w:rsid w:val="006D12F8"/>
    <w:rsid w:val="006D1D2D"/>
    <w:rsid w:val="006D5933"/>
    <w:rsid w:val="006D60E0"/>
    <w:rsid w:val="006D6945"/>
    <w:rsid w:val="006D6DFA"/>
    <w:rsid w:val="006D722B"/>
    <w:rsid w:val="006E14AC"/>
    <w:rsid w:val="006E1E1C"/>
    <w:rsid w:val="006E4F91"/>
    <w:rsid w:val="006F3552"/>
    <w:rsid w:val="006F3C5F"/>
    <w:rsid w:val="006F5FB7"/>
    <w:rsid w:val="00700BA4"/>
    <w:rsid w:val="00702B58"/>
    <w:rsid w:val="00704037"/>
    <w:rsid w:val="00710F8D"/>
    <w:rsid w:val="00720234"/>
    <w:rsid w:val="00722B12"/>
    <w:rsid w:val="00727C95"/>
    <w:rsid w:val="00731F29"/>
    <w:rsid w:val="007360CA"/>
    <w:rsid w:val="00736A12"/>
    <w:rsid w:val="00743A7A"/>
    <w:rsid w:val="00744E09"/>
    <w:rsid w:val="0074555C"/>
    <w:rsid w:val="007457E9"/>
    <w:rsid w:val="00754808"/>
    <w:rsid w:val="00756192"/>
    <w:rsid w:val="00760CBC"/>
    <w:rsid w:val="00761E39"/>
    <w:rsid w:val="00764FE3"/>
    <w:rsid w:val="007704BB"/>
    <w:rsid w:val="00770F98"/>
    <w:rsid w:val="0077141E"/>
    <w:rsid w:val="007720C0"/>
    <w:rsid w:val="0077224A"/>
    <w:rsid w:val="007722FA"/>
    <w:rsid w:val="00775A0A"/>
    <w:rsid w:val="0077703E"/>
    <w:rsid w:val="00777616"/>
    <w:rsid w:val="007806AE"/>
    <w:rsid w:val="007827CF"/>
    <w:rsid w:val="00782E8B"/>
    <w:rsid w:val="0079140F"/>
    <w:rsid w:val="007928E4"/>
    <w:rsid w:val="00792AF2"/>
    <w:rsid w:val="00793509"/>
    <w:rsid w:val="00793FF5"/>
    <w:rsid w:val="00794508"/>
    <w:rsid w:val="00795176"/>
    <w:rsid w:val="007977D0"/>
    <w:rsid w:val="007A0C1E"/>
    <w:rsid w:val="007A528B"/>
    <w:rsid w:val="007A5794"/>
    <w:rsid w:val="007A758D"/>
    <w:rsid w:val="007B41E8"/>
    <w:rsid w:val="007C21F4"/>
    <w:rsid w:val="007C29EC"/>
    <w:rsid w:val="007C5CEF"/>
    <w:rsid w:val="007C723C"/>
    <w:rsid w:val="007D3A1D"/>
    <w:rsid w:val="007D3B8F"/>
    <w:rsid w:val="007D3E29"/>
    <w:rsid w:val="007D4D19"/>
    <w:rsid w:val="007E1076"/>
    <w:rsid w:val="007E41BB"/>
    <w:rsid w:val="007E56D7"/>
    <w:rsid w:val="007E64D7"/>
    <w:rsid w:val="007E7780"/>
    <w:rsid w:val="007E7BB0"/>
    <w:rsid w:val="007F14D5"/>
    <w:rsid w:val="007F5D4A"/>
    <w:rsid w:val="007F6786"/>
    <w:rsid w:val="007F7E7F"/>
    <w:rsid w:val="00802DB7"/>
    <w:rsid w:val="0080379B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43934"/>
    <w:rsid w:val="00846AF6"/>
    <w:rsid w:val="00850B77"/>
    <w:rsid w:val="0085192F"/>
    <w:rsid w:val="008523A1"/>
    <w:rsid w:val="00852C7D"/>
    <w:rsid w:val="00853C7B"/>
    <w:rsid w:val="00853D3C"/>
    <w:rsid w:val="00854D36"/>
    <w:rsid w:val="00856340"/>
    <w:rsid w:val="008567A3"/>
    <w:rsid w:val="00857D57"/>
    <w:rsid w:val="00857EDE"/>
    <w:rsid w:val="00860677"/>
    <w:rsid w:val="00865ACB"/>
    <w:rsid w:val="00866689"/>
    <w:rsid w:val="0086748D"/>
    <w:rsid w:val="00867D77"/>
    <w:rsid w:val="008720AF"/>
    <w:rsid w:val="008728F6"/>
    <w:rsid w:val="00872EEC"/>
    <w:rsid w:val="00874DFA"/>
    <w:rsid w:val="00874FFC"/>
    <w:rsid w:val="0087626C"/>
    <w:rsid w:val="00876562"/>
    <w:rsid w:val="00881018"/>
    <w:rsid w:val="008827F0"/>
    <w:rsid w:val="008832D8"/>
    <w:rsid w:val="00883D60"/>
    <w:rsid w:val="00883F32"/>
    <w:rsid w:val="008872DC"/>
    <w:rsid w:val="00891BD1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A4B30"/>
    <w:rsid w:val="008B4B14"/>
    <w:rsid w:val="008B5C9C"/>
    <w:rsid w:val="008B78CE"/>
    <w:rsid w:val="008C12A9"/>
    <w:rsid w:val="008C2E45"/>
    <w:rsid w:val="008C3C7E"/>
    <w:rsid w:val="008C6140"/>
    <w:rsid w:val="008C660B"/>
    <w:rsid w:val="008C784B"/>
    <w:rsid w:val="008D3049"/>
    <w:rsid w:val="008D4F73"/>
    <w:rsid w:val="008D5534"/>
    <w:rsid w:val="008D62F3"/>
    <w:rsid w:val="008D7572"/>
    <w:rsid w:val="008E4132"/>
    <w:rsid w:val="008E658F"/>
    <w:rsid w:val="008E7049"/>
    <w:rsid w:val="008F0EB6"/>
    <w:rsid w:val="008F3166"/>
    <w:rsid w:val="008F443A"/>
    <w:rsid w:val="008F4DD8"/>
    <w:rsid w:val="008F67A7"/>
    <w:rsid w:val="0090124F"/>
    <w:rsid w:val="00904587"/>
    <w:rsid w:val="009058A2"/>
    <w:rsid w:val="0090623A"/>
    <w:rsid w:val="0090777B"/>
    <w:rsid w:val="00910A75"/>
    <w:rsid w:val="00912874"/>
    <w:rsid w:val="00915FB2"/>
    <w:rsid w:val="00916074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98B"/>
    <w:rsid w:val="00950AD8"/>
    <w:rsid w:val="009511F5"/>
    <w:rsid w:val="00955FD0"/>
    <w:rsid w:val="00956E14"/>
    <w:rsid w:val="00957B3A"/>
    <w:rsid w:val="00960D58"/>
    <w:rsid w:val="00965916"/>
    <w:rsid w:val="009672EF"/>
    <w:rsid w:val="00972DB1"/>
    <w:rsid w:val="00974B6B"/>
    <w:rsid w:val="00981269"/>
    <w:rsid w:val="009818FE"/>
    <w:rsid w:val="00981FC2"/>
    <w:rsid w:val="0098337C"/>
    <w:rsid w:val="00985118"/>
    <w:rsid w:val="009878C7"/>
    <w:rsid w:val="00987BE1"/>
    <w:rsid w:val="00990325"/>
    <w:rsid w:val="00992411"/>
    <w:rsid w:val="0099679B"/>
    <w:rsid w:val="009A0731"/>
    <w:rsid w:val="009A2C14"/>
    <w:rsid w:val="009A36B5"/>
    <w:rsid w:val="009A51F5"/>
    <w:rsid w:val="009A726E"/>
    <w:rsid w:val="009A7566"/>
    <w:rsid w:val="009A7BD0"/>
    <w:rsid w:val="009B2170"/>
    <w:rsid w:val="009B2610"/>
    <w:rsid w:val="009B5140"/>
    <w:rsid w:val="009B6443"/>
    <w:rsid w:val="009C6DF6"/>
    <w:rsid w:val="009C796D"/>
    <w:rsid w:val="009D5330"/>
    <w:rsid w:val="009D7696"/>
    <w:rsid w:val="009D76AF"/>
    <w:rsid w:val="009E03EA"/>
    <w:rsid w:val="009E0575"/>
    <w:rsid w:val="009E38AD"/>
    <w:rsid w:val="009E59D5"/>
    <w:rsid w:val="009E7B9F"/>
    <w:rsid w:val="009F059E"/>
    <w:rsid w:val="009F0C5A"/>
    <w:rsid w:val="009F7BA4"/>
    <w:rsid w:val="009F7EBA"/>
    <w:rsid w:val="00A025DA"/>
    <w:rsid w:val="00A0318E"/>
    <w:rsid w:val="00A05D32"/>
    <w:rsid w:val="00A0788A"/>
    <w:rsid w:val="00A10680"/>
    <w:rsid w:val="00A10E18"/>
    <w:rsid w:val="00A116A1"/>
    <w:rsid w:val="00A12D20"/>
    <w:rsid w:val="00A17680"/>
    <w:rsid w:val="00A17939"/>
    <w:rsid w:val="00A219F4"/>
    <w:rsid w:val="00A303AA"/>
    <w:rsid w:val="00A30F53"/>
    <w:rsid w:val="00A31BBB"/>
    <w:rsid w:val="00A32820"/>
    <w:rsid w:val="00A33FA2"/>
    <w:rsid w:val="00A3445E"/>
    <w:rsid w:val="00A3723E"/>
    <w:rsid w:val="00A37C89"/>
    <w:rsid w:val="00A41E9B"/>
    <w:rsid w:val="00A43EA6"/>
    <w:rsid w:val="00A514DD"/>
    <w:rsid w:val="00A51769"/>
    <w:rsid w:val="00A54848"/>
    <w:rsid w:val="00A54FF3"/>
    <w:rsid w:val="00A55658"/>
    <w:rsid w:val="00A56080"/>
    <w:rsid w:val="00A563A8"/>
    <w:rsid w:val="00A61C0B"/>
    <w:rsid w:val="00A636ED"/>
    <w:rsid w:val="00A6381F"/>
    <w:rsid w:val="00A65233"/>
    <w:rsid w:val="00A67CAD"/>
    <w:rsid w:val="00A7055D"/>
    <w:rsid w:val="00A719B5"/>
    <w:rsid w:val="00A76A59"/>
    <w:rsid w:val="00A81486"/>
    <w:rsid w:val="00A83896"/>
    <w:rsid w:val="00A91B86"/>
    <w:rsid w:val="00A95052"/>
    <w:rsid w:val="00A97F35"/>
    <w:rsid w:val="00AA0123"/>
    <w:rsid w:val="00AA04AC"/>
    <w:rsid w:val="00AA0591"/>
    <w:rsid w:val="00AA0A39"/>
    <w:rsid w:val="00AA2D56"/>
    <w:rsid w:val="00AA7D16"/>
    <w:rsid w:val="00AB5E05"/>
    <w:rsid w:val="00AB6CF6"/>
    <w:rsid w:val="00AB726F"/>
    <w:rsid w:val="00AB72DF"/>
    <w:rsid w:val="00AB7A0B"/>
    <w:rsid w:val="00AC2395"/>
    <w:rsid w:val="00AC2A14"/>
    <w:rsid w:val="00AC2B1A"/>
    <w:rsid w:val="00AC56B1"/>
    <w:rsid w:val="00AD06E6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9A3"/>
    <w:rsid w:val="00B05A17"/>
    <w:rsid w:val="00B1272E"/>
    <w:rsid w:val="00B1274A"/>
    <w:rsid w:val="00B12E57"/>
    <w:rsid w:val="00B1419C"/>
    <w:rsid w:val="00B15EA4"/>
    <w:rsid w:val="00B16354"/>
    <w:rsid w:val="00B176EC"/>
    <w:rsid w:val="00B22B25"/>
    <w:rsid w:val="00B23050"/>
    <w:rsid w:val="00B24D4E"/>
    <w:rsid w:val="00B27F2A"/>
    <w:rsid w:val="00B31D79"/>
    <w:rsid w:val="00B33A6C"/>
    <w:rsid w:val="00B35441"/>
    <w:rsid w:val="00B37740"/>
    <w:rsid w:val="00B41EA5"/>
    <w:rsid w:val="00B43DBD"/>
    <w:rsid w:val="00B50847"/>
    <w:rsid w:val="00B51E04"/>
    <w:rsid w:val="00B54A17"/>
    <w:rsid w:val="00B563AA"/>
    <w:rsid w:val="00B56D45"/>
    <w:rsid w:val="00B6044A"/>
    <w:rsid w:val="00B622EE"/>
    <w:rsid w:val="00B647DA"/>
    <w:rsid w:val="00B70761"/>
    <w:rsid w:val="00B715D8"/>
    <w:rsid w:val="00B722F9"/>
    <w:rsid w:val="00B723E9"/>
    <w:rsid w:val="00B822DF"/>
    <w:rsid w:val="00B82CEA"/>
    <w:rsid w:val="00B834A6"/>
    <w:rsid w:val="00B83DEF"/>
    <w:rsid w:val="00B86E54"/>
    <w:rsid w:val="00B87F6A"/>
    <w:rsid w:val="00B920AC"/>
    <w:rsid w:val="00B92E10"/>
    <w:rsid w:val="00B95F61"/>
    <w:rsid w:val="00B9798C"/>
    <w:rsid w:val="00B99585"/>
    <w:rsid w:val="00BA1F6A"/>
    <w:rsid w:val="00BA20D9"/>
    <w:rsid w:val="00BA394F"/>
    <w:rsid w:val="00BB0200"/>
    <w:rsid w:val="00BB274A"/>
    <w:rsid w:val="00BB4A37"/>
    <w:rsid w:val="00BC0ABB"/>
    <w:rsid w:val="00BC2ACC"/>
    <w:rsid w:val="00BC5437"/>
    <w:rsid w:val="00BC76C0"/>
    <w:rsid w:val="00BC7BA6"/>
    <w:rsid w:val="00BD03B6"/>
    <w:rsid w:val="00BD1FA3"/>
    <w:rsid w:val="00BD2C1E"/>
    <w:rsid w:val="00BE09C3"/>
    <w:rsid w:val="00BE2460"/>
    <w:rsid w:val="00BE3901"/>
    <w:rsid w:val="00BE4007"/>
    <w:rsid w:val="00BE40BD"/>
    <w:rsid w:val="00BE4660"/>
    <w:rsid w:val="00BF0096"/>
    <w:rsid w:val="00BF2142"/>
    <w:rsid w:val="00BF2656"/>
    <w:rsid w:val="00BF27FC"/>
    <w:rsid w:val="00BF464E"/>
    <w:rsid w:val="00C03541"/>
    <w:rsid w:val="00C05733"/>
    <w:rsid w:val="00C071EB"/>
    <w:rsid w:val="00C1007A"/>
    <w:rsid w:val="00C10C72"/>
    <w:rsid w:val="00C15142"/>
    <w:rsid w:val="00C203D4"/>
    <w:rsid w:val="00C20884"/>
    <w:rsid w:val="00C23DD7"/>
    <w:rsid w:val="00C24203"/>
    <w:rsid w:val="00C2514C"/>
    <w:rsid w:val="00C258EB"/>
    <w:rsid w:val="00C278CE"/>
    <w:rsid w:val="00C351A8"/>
    <w:rsid w:val="00C35480"/>
    <w:rsid w:val="00C375FA"/>
    <w:rsid w:val="00C460E1"/>
    <w:rsid w:val="00C465C4"/>
    <w:rsid w:val="00C523A7"/>
    <w:rsid w:val="00C52673"/>
    <w:rsid w:val="00C54444"/>
    <w:rsid w:val="00C545C8"/>
    <w:rsid w:val="00C55E2C"/>
    <w:rsid w:val="00C6069E"/>
    <w:rsid w:val="00C6093F"/>
    <w:rsid w:val="00C63C3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4C89"/>
    <w:rsid w:val="00C85FA3"/>
    <w:rsid w:val="00C90143"/>
    <w:rsid w:val="00C90415"/>
    <w:rsid w:val="00C93AB3"/>
    <w:rsid w:val="00CA015A"/>
    <w:rsid w:val="00CA0875"/>
    <w:rsid w:val="00CA12DC"/>
    <w:rsid w:val="00CA3BFE"/>
    <w:rsid w:val="00CA4B8A"/>
    <w:rsid w:val="00CA589D"/>
    <w:rsid w:val="00CA6BF0"/>
    <w:rsid w:val="00CA7781"/>
    <w:rsid w:val="00CB30A6"/>
    <w:rsid w:val="00CB4B93"/>
    <w:rsid w:val="00CB4C97"/>
    <w:rsid w:val="00CB6533"/>
    <w:rsid w:val="00CC0740"/>
    <w:rsid w:val="00CC1725"/>
    <w:rsid w:val="00CC1EC0"/>
    <w:rsid w:val="00CC2532"/>
    <w:rsid w:val="00CC5473"/>
    <w:rsid w:val="00CC7F03"/>
    <w:rsid w:val="00CD195F"/>
    <w:rsid w:val="00CD6762"/>
    <w:rsid w:val="00CD7F55"/>
    <w:rsid w:val="00CE0DFF"/>
    <w:rsid w:val="00CE5480"/>
    <w:rsid w:val="00CE738A"/>
    <w:rsid w:val="00CF0616"/>
    <w:rsid w:val="00CF182F"/>
    <w:rsid w:val="00CF21DA"/>
    <w:rsid w:val="00CF5F02"/>
    <w:rsid w:val="00CF6122"/>
    <w:rsid w:val="00CF6724"/>
    <w:rsid w:val="00D00202"/>
    <w:rsid w:val="00D01256"/>
    <w:rsid w:val="00D05C0F"/>
    <w:rsid w:val="00D06562"/>
    <w:rsid w:val="00D06EB7"/>
    <w:rsid w:val="00D2274A"/>
    <w:rsid w:val="00D22C1B"/>
    <w:rsid w:val="00D25C44"/>
    <w:rsid w:val="00D261A5"/>
    <w:rsid w:val="00D26B1B"/>
    <w:rsid w:val="00D3030F"/>
    <w:rsid w:val="00D31FF1"/>
    <w:rsid w:val="00D32799"/>
    <w:rsid w:val="00D3401A"/>
    <w:rsid w:val="00D37E0B"/>
    <w:rsid w:val="00D500B0"/>
    <w:rsid w:val="00D51F09"/>
    <w:rsid w:val="00D56491"/>
    <w:rsid w:val="00D65208"/>
    <w:rsid w:val="00D65A4B"/>
    <w:rsid w:val="00D7004E"/>
    <w:rsid w:val="00D70755"/>
    <w:rsid w:val="00D72965"/>
    <w:rsid w:val="00D72B51"/>
    <w:rsid w:val="00D734E4"/>
    <w:rsid w:val="00D73E84"/>
    <w:rsid w:val="00D75056"/>
    <w:rsid w:val="00D75FF4"/>
    <w:rsid w:val="00D826D8"/>
    <w:rsid w:val="00D84B82"/>
    <w:rsid w:val="00D87548"/>
    <w:rsid w:val="00D8A0EF"/>
    <w:rsid w:val="00D9143A"/>
    <w:rsid w:val="00D917FA"/>
    <w:rsid w:val="00D91881"/>
    <w:rsid w:val="00D91AB3"/>
    <w:rsid w:val="00D91BB8"/>
    <w:rsid w:val="00D92233"/>
    <w:rsid w:val="00D95F5D"/>
    <w:rsid w:val="00DA299B"/>
    <w:rsid w:val="00DA2DD4"/>
    <w:rsid w:val="00DA3821"/>
    <w:rsid w:val="00DA6049"/>
    <w:rsid w:val="00DB0998"/>
    <w:rsid w:val="00DB32BF"/>
    <w:rsid w:val="00DB5FAA"/>
    <w:rsid w:val="00DC0E50"/>
    <w:rsid w:val="00DC2EF8"/>
    <w:rsid w:val="00DC44F2"/>
    <w:rsid w:val="00DC4C42"/>
    <w:rsid w:val="00DC5305"/>
    <w:rsid w:val="00DC6FA4"/>
    <w:rsid w:val="00DC76FE"/>
    <w:rsid w:val="00DD2C16"/>
    <w:rsid w:val="00DD3591"/>
    <w:rsid w:val="00DD3DFA"/>
    <w:rsid w:val="00DE3685"/>
    <w:rsid w:val="00DE3FE6"/>
    <w:rsid w:val="00DE40BD"/>
    <w:rsid w:val="00DE6641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4A0E"/>
    <w:rsid w:val="00E054A3"/>
    <w:rsid w:val="00E11764"/>
    <w:rsid w:val="00E20FF1"/>
    <w:rsid w:val="00E2105A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469B7"/>
    <w:rsid w:val="00E50E98"/>
    <w:rsid w:val="00E5665F"/>
    <w:rsid w:val="00E64D2D"/>
    <w:rsid w:val="00E65FBD"/>
    <w:rsid w:val="00E67529"/>
    <w:rsid w:val="00E709A0"/>
    <w:rsid w:val="00E74F4A"/>
    <w:rsid w:val="00E7747B"/>
    <w:rsid w:val="00E82F2E"/>
    <w:rsid w:val="00E859B1"/>
    <w:rsid w:val="00E87499"/>
    <w:rsid w:val="00E8764D"/>
    <w:rsid w:val="00E90AC3"/>
    <w:rsid w:val="00E924B1"/>
    <w:rsid w:val="00E96BFA"/>
    <w:rsid w:val="00E96CA3"/>
    <w:rsid w:val="00E97840"/>
    <w:rsid w:val="00EA096B"/>
    <w:rsid w:val="00EA2189"/>
    <w:rsid w:val="00EA57A1"/>
    <w:rsid w:val="00EA5AFF"/>
    <w:rsid w:val="00EA648B"/>
    <w:rsid w:val="00EA7CE8"/>
    <w:rsid w:val="00EB404E"/>
    <w:rsid w:val="00EB5096"/>
    <w:rsid w:val="00EC09DF"/>
    <w:rsid w:val="00EC170F"/>
    <w:rsid w:val="00EC1F26"/>
    <w:rsid w:val="00EC2C0B"/>
    <w:rsid w:val="00EC5024"/>
    <w:rsid w:val="00ED1382"/>
    <w:rsid w:val="00ED1FD9"/>
    <w:rsid w:val="00ED3D90"/>
    <w:rsid w:val="00ED3ECF"/>
    <w:rsid w:val="00ED7ADE"/>
    <w:rsid w:val="00EE0547"/>
    <w:rsid w:val="00EE05E5"/>
    <w:rsid w:val="00EE336A"/>
    <w:rsid w:val="00EE3B1A"/>
    <w:rsid w:val="00EE48BB"/>
    <w:rsid w:val="00EE6D67"/>
    <w:rsid w:val="00EE7040"/>
    <w:rsid w:val="00EF4DCA"/>
    <w:rsid w:val="00EF6324"/>
    <w:rsid w:val="00EF753D"/>
    <w:rsid w:val="00EF7F62"/>
    <w:rsid w:val="00F010E5"/>
    <w:rsid w:val="00F0304F"/>
    <w:rsid w:val="00F04FCE"/>
    <w:rsid w:val="00F106AC"/>
    <w:rsid w:val="00F12DD2"/>
    <w:rsid w:val="00F144FB"/>
    <w:rsid w:val="00F1459A"/>
    <w:rsid w:val="00F16CF1"/>
    <w:rsid w:val="00F202D1"/>
    <w:rsid w:val="00F204F3"/>
    <w:rsid w:val="00F22C4C"/>
    <w:rsid w:val="00F231FB"/>
    <w:rsid w:val="00F24775"/>
    <w:rsid w:val="00F27D19"/>
    <w:rsid w:val="00F27F98"/>
    <w:rsid w:val="00F305D1"/>
    <w:rsid w:val="00F321EA"/>
    <w:rsid w:val="00F3229B"/>
    <w:rsid w:val="00F33679"/>
    <w:rsid w:val="00F3522F"/>
    <w:rsid w:val="00F366F5"/>
    <w:rsid w:val="00F36C48"/>
    <w:rsid w:val="00F376E5"/>
    <w:rsid w:val="00F415E3"/>
    <w:rsid w:val="00F43CBE"/>
    <w:rsid w:val="00F4621E"/>
    <w:rsid w:val="00F5053F"/>
    <w:rsid w:val="00F515F2"/>
    <w:rsid w:val="00F57896"/>
    <w:rsid w:val="00F57AE4"/>
    <w:rsid w:val="00F61068"/>
    <w:rsid w:val="00F628ED"/>
    <w:rsid w:val="00F63A9A"/>
    <w:rsid w:val="00F63C14"/>
    <w:rsid w:val="00F64207"/>
    <w:rsid w:val="00F650AA"/>
    <w:rsid w:val="00F71C6F"/>
    <w:rsid w:val="00F72C2B"/>
    <w:rsid w:val="00F76D7C"/>
    <w:rsid w:val="00F7755E"/>
    <w:rsid w:val="00F8304A"/>
    <w:rsid w:val="00F83477"/>
    <w:rsid w:val="00F8472A"/>
    <w:rsid w:val="00F849EB"/>
    <w:rsid w:val="00F84D55"/>
    <w:rsid w:val="00F84F81"/>
    <w:rsid w:val="00F85AD4"/>
    <w:rsid w:val="00F85EBF"/>
    <w:rsid w:val="00F85F2E"/>
    <w:rsid w:val="00F91434"/>
    <w:rsid w:val="00F922D4"/>
    <w:rsid w:val="00F9514B"/>
    <w:rsid w:val="00F973D3"/>
    <w:rsid w:val="00FA01B4"/>
    <w:rsid w:val="00FA2C6C"/>
    <w:rsid w:val="00FA374A"/>
    <w:rsid w:val="00FB00A8"/>
    <w:rsid w:val="00FB1704"/>
    <w:rsid w:val="00FB19FC"/>
    <w:rsid w:val="00FB209C"/>
    <w:rsid w:val="00FB2270"/>
    <w:rsid w:val="00FB2702"/>
    <w:rsid w:val="00FB29C3"/>
    <w:rsid w:val="00FB373D"/>
    <w:rsid w:val="00FB7093"/>
    <w:rsid w:val="00FC04DF"/>
    <w:rsid w:val="00FC0DF7"/>
    <w:rsid w:val="00FC2183"/>
    <w:rsid w:val="00FC4AAA"/>
    <w:rsid w:val="00FC5D23"/>
    <w:rsid w:val="00FC766A"/>
    <w:rsid w:val="00FCBD20"/>
    <w:rsid w:val="00FD2125"/>
    <w:rsid w:val="00FD21DD"/>
    <w:rsid w:val="00FD2538"/>
    <w:rsid w:val="00FD2E97"/>
    <w:rsid w:val="00FD32C5"/>
    <w:rsid w:val="00FD6355"/>
    <w:rsid w:val="00FD6A77"/>
    <w:rsid w:val="00FE158E"/>
    <w:rsid w:val="00FE2B5C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6E9015"/>
  <w15:docId w15:val="{42F97FEA-360E-488F-9F31-4D9E03FA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8F6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6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2127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43C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0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811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B15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472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33659-A33C-43BC-B5A7-F797828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41</Pages>
  <Words>12076</Words>
  <Characters>72456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Długaszek Anna</cp:lastModifiedBy>
  <cp:revision>21</cp:revision>
  <cp:lastPrinted>2021-07-16T11:12:00Z</cp:lastPrinted>
  <dcterms:created xsi:type="dcterms:W3CDTF">2021-09-22T21:00:00Z</dcterms:created>
  <dcterms:modified xsi:type="dcterms:W3CDTF">2021-09-23T12:05:00Z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