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37217" w14:textId="77777777" w:rsidR="00E014E5" w:rsidRDefault="000C239E">
      <w:pPr>
        <w:pStyle w:val="Tekstpodstawowy"/>
        <w:tabs>
          <w:tab w:val="left" w:pos="-714"/>
          <w:tab w:val="left" w:pos="426"/>
        </w:tabs>
        <w:spacing w:line="360" w:lineRule="auto"/>
        <w:jc w:val="right"/>
        <w:outlineLvl w:val="0"/>
        <w:rPr>
          <w:b/>
          <w:bCs/>
          <w:iCs/>
        </w:rPr>
      </w:pPr>
      <w:r>
        <w:rPr>
          <w:b/>
          <w:bCs/>
          <w:iCs/>
        </w:rPr>
        <w:t xml:space="preserve">Załącznik 6 do SWZ </w:t>
      </w:r>
    </w:p>
    <w:p w14:paraId="0DFC6F83" w14:textId="77777777" w:rsidR="002045AE" w:rsidRPr="002045AE" w:rsidRDefault="002045AE" w:rsidP="002045AE">
      <w:pPr>
        <w:overflowPunct/>
        <w:jc w:val="center"/>
        <w:rPr>
          <w:sz w:val="22"/>
          <w:szCs w:val="22"/>
        </w:rPr>
      </w:pPr>
      <w:r w:rsidRPr="002045AE">
        <w:rPr>
          <w:iCs/>
          <w:sz w:val="22"/>
          <w:szCs w:val="22"/>
        </w:rPr>
        <w:t>Postępowanie o udzielenie z</w:t>
      </w:r>
      <w:r w:rsidRPr="002045AE">
        <w:rPr>
          <w:iCs/>
          <w:kern w:val="2"/>
          <w:sz w:val="22"/>
          <w:szCs w:val="22"/>
          <w:lang w:eastAsia="zh-CN"/>
        </w:rPr>
        <w:t xml:space="preserve">amówienie publicznego prowadzonego w trybie podstawowym z możliwością negocjacji </w:t>
      </w:r>
      <w:r w:rsidRPr="002045AE">
        <w:rPr>
          <w:rFonts w:eastAsia="NSimSun"/>
          <w:iCs/>
          <w:kern w:val="2"/>
          <w:sz w:val="22"/>
          <w:szCs w:val="22"/>
          <w:lang w:eastAsia="zh-CN" w:bidi="hi-IN"/>
        </w:rPr>
        <w:t xml:space="preserve">na </w:t>
      </w:r>
      <w:r w:rsidRPr="002045AE">
        <w:rPr>
          <w:sz w:val="22"/>
          <w:szCs w:val="22"/>
        </w:rPr>
        <w:t xml:space="preserve">na wykonanie robót budowlanych  mających na celu realizację zadania inwestycyjnego pn.  pn. „Utworzenie Oddziału Onkologii Klinicznej wraz z Ambulatorium Chemioterapii w Wojewódzkim Szpitalu Specjalistycznym w Legnicy” </w:t>
      </w:r>
    </w:p>
    <w:p w14:paraId="64B6C31B" w14:textId="77777777" w:rsidR="00E014E5" w:rsidRDefault="000C239E">
      <w:pPr>
        <w:jc w:val="center"/>
        <w:outlineLvl w:val="0"/>
      </w:pPr>
      <w:r>
        <w:rPr>
          <w:b/>
          <w:bCs/>
        </w:rPr>
        <w:t>Wykaz osób (na potwierdzenie spełniania warunku udziału w postępowaniu)</w:t>
      </w:r>
    </w:p>
    <w:p w14:paraId="5267C291" w14:textId="77777777" w:rsidR="00E014E5" w:rsidRDefault="00E014E5">
      <w:pPr>
        <w:jc w:val="center"/>
        <w:rPr>
          <w:color w:val="000000"/>
        </w:rPr>
      </w:pPr>
    </w:p>
    <w:tbl>
      <w:tblPr>
        <w:tblW w:w="14743" w:type="dxa"/>
        <w:tblInd w:w="-318" w:type="dxa"/>
        <w:tblLook w:val="00A0" w:firstRow="1" w:lastRow="0" w:firstColumn="1" w:lastColumn="0" w:noHBand="0" w:noVBand="0"/>
      </w:tblPr>
      <w:tblGrid>
        <w:gridCol w:w="222"/>
        <w:gridCol w:w="595"/>
        <w:gridCol w:w="3652"/>
        <w:gridCol w:w="3098"/>
        <w:gridCol w:w="5052"/>
        <w:gridCol w:w="1840"/>
        <w:gridCol w:w="284"/>
      </w:tblGrid>
      <w:tr w:rsidR="00E014E5" w14:paraId="46E0A0A9" w14:textId="77777777" w:rsidTr="008D5A35">
        <w:tc>
          <w:tcPr>
            <w:tcW w:w="81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1A013C2" w14:textId="77777777" w:rsidR="00E014E5" w:rsidRDefault="000C239E">
            <w:pPr>
              <w:pStyle w:val="Tekstpodstawowy2"/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36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075C1CD" w14:textId="77777777" w:rsidR="00E014E5" w:rsidRDefault="000C239E">
            <w:pPr>
              <w:pStyle w:val="Tekstpodstawowy2"/>
              <w:spacing w:after="0" w:line="240" w:lineRule="auto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Stosownie do treści </w:t>
            </w:r>
            <w:r>
              <w:rPr>
                <w:b/>
                <w:bCs/>
                <w:iCs/>
                <w:sz w:val="20"/>
                <w:szCs w:val="20"/>
              </w:rPr>
              <w:t xml:space="preserve"> Rozdzialu XXV</w:t>
            </w:r>
            <w:r w:rsidR="008D5A35">
              <w:rPr>
                <w:b/>
                <w:bCs/>
                <w:iCs/>
                <w:sz w:val="20"/>
                <w:szCs w:val="20"/>
              </w:rPr>
              <w:t xml:space="preserve"> ust. 1 </w:t>
            </w:r>
            <w:r>
              <w:rPr>
                <w:b/>
                <w:bCs/>
                <w:iCs/>
                <w:sz w:val="20"/>
                <w:szCs w:val="20"/>
              </w:rPr>
              <w:t xml:space="preserve"> pkt 2 SWZ</w:t>
            </w:r>
          </w:p>
          <w:p w14:paraId="2522E693" w14:textId="768AA8AC" w:rsidR="008D5A35" w:rsidRDefault="008D5A35" w:rsidP="008D5A35">
            <w:pPr>
              <w:pStyle w:val="Tekstpodstawowy2"/>
              <w:spacing w:after="0" w:line="240" w:lineRule="auto"/>
              <w:rPr>
                <w:b/>
                <w:bCs/>
              </w:rPr>
            </w:pPr>
          </w:p>
        </w:tc>
        <w:tc>
          <w:tcPr>
            <w:tcW w:w="3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6F45ADC" w14:textId="77777777" w:rsidR="00E014E5" w:rsidRDefault="000C239E">
            <w:pPr>
              <w:pStyle w:val="Tekstpodstawowy2"/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Imię i nazwisko</w:t>
            </w:r>
          </w:p>
        </w:tc>
        <w:tc>
          <w:tcPr>
            <w:tcW w:w="50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D5B58F3" w14:textId="3B631A72" w:rsidR="00A80C29" w:rsidRDefault="000C239E" w:rsidP="00A80C29">
            <w:pPr>
              <w:pStyle w:val="Default"/>
            </w:pPr>
            <w:r>
              <w:rPr>
                <w:sz w:val="18"/>
                <w:szCs w:val="18"/>
              </w:rPr>
              <w:t>Kwalifikacje zawodowe, uprawnienia, wykształcenie oraz doświadczenie zawodowe (</w:t>
            </w:r>
            <w:r>
              <w:rPr>
                <w:b/>
                <w:bCs/>
                <w:sz w:val="18"/>
                <w:szCs w:val="18"/>
              </w:rPr>
              <w:t xml:space="preserve">należy wpisać </w:t>
            </w:r>
            <w:r w:rsidR="00A80C29">
              <w:rPr>
                <w:b/>
                <w:bCs/>
                <w:sz w:val="18"/>
                <w:szCs w:val="18"/>
              </w:rPr>
              <w:t>zakres wykonywanych czynności podczas realizacji zamówienia</w:t>
            </w:r>
          </w:p>
          <w:p w14:paraId="274E9260" w14:textId="5B502FA5" w:rsidR="00E014E5" w:rsidRDefault="00E014E5">
            <w:pPr>
              <w:pStyle w:val="Tekstpodstawowy2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C52284C" w14:textId="77777777" w:rsidR="00E014E5" w:rsidRDefault="000C239E">
            <w:pPr>
              <w:pStyle w:val="Tekstpodstawowy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Podstawa do dysponowania tymi osobami</w:t>
            </w:r>
            <w:ins w:id="0" w:author=" " w:date="2017-10-23T10:16:00Z">
              <w:r>
                <w:rPr>
                  <w:sz w:val="18"/>
                  <w:szCs w:val="18"/>
                </w:rPr>
                <w:t xml:space="preserve"> </w:t>
              </w:r>
            </w:ins>
            <w:r>
              <w:rPr>
                <w:sz w:val="18"/>
                <w:szCs w:val="18"/>
              </w:rPr>
              <w:t xml:space="preserve"> (dysponowanie bezpośrednie*/ dysponowanie  pośrednie**)</w:t>
            </w:r>
          </w:p>
        </w:tc>
      </w:tr>
      <w:tr w:rsidR="00E014E5" w14:paraId="380A83CD" w14:textId="77777777" w:rsidTr="008D5A35">
        <w:tc>
          <w:tcPr>
            <w:tcW w:w="81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2803DF3" w14:textId="77777777" w:rsidR="00E014E5" w:rsidRDefault="000C239E">
            <w:pPr>
              <w:keepNext/>
              <w:spacing w:before="24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6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CD562D9" w14:textId="7D82B094" w:rsidR="00E014E5" w:rsidRDefault="008D5A35">
            <w:pPr>
              <w:keepNext/>
              <w:spacing w:before="240" w:after="60"/>
            </w:pPr>
            <w:r>
              <w:t>Kierownik robót budowlanych</w:t>
            </w:r>
            <w:r w:rsidR="002045AE">
              <w:t xml:space="preserve"> -</w:t>
            </w:r>
            <w:r>
              <w:t xml:space="preserve"> </w:t>
            </w:r>
            <w:r w:rsidR="002045AE">
              <w:t>k</w:t>
            </w:r>
            <w:r>
              <w:t xml:space="preserve">ierownik budowy </w:t>
            </w:r>
          </w:p>
        </w:tc>
        <w:tc>
          <w:tcPr>
            <w:tcW w:w="3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13E1B4A" w14:textId="77777777" w:rsidR="00E014E5" w:rsidRDefault="00E014E5">
            <w:pPr>
              <w:rPr>
                <w:lang w:eastAsia="en-US"/>
              </w:rPr>
            </w:pPr>
          </w:p>
        </w:tc>
        <w:tc>
          <w:tcPr>
            <w:tcW w:w="50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6A9B47B" w14:textId="77777777" w:rsidR="00E014E5" w:rsidRDefault="00E014E5">
            <w:pPr>
              <w:pStyle w:val="Akapitzlist"/>
            </w:pPr>
          </w:p>
        </w:tc>
        <w:tc>
          <w:tcPr>
            <w:tcW w:w="212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77DC148" w14:textId="77777777" w:rsidR="00E014E5" w:rsidRDefault="00E014E5"/>
          <w:p w14:paraId="4E6C9E87" w14:textId="77777777" w:rsidR="00E014E5" w:rsidRDefault="00E014E5"/>
        </w:tc>
      </w:tr>
      <w:tr w:rsidR="00E014E5" w14:paraId="394DB200" w14:textId="77777777" w:rsidTr="008D5A35">
        <w:tc>
          <w:tcPr>
            <w:tcW w:w="81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66F1263" w14:textId="77777777" w:rsidR="00E014E5" w:rsidRDefault="000C239E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6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7217A26" w14:textId="5966B995" w:rsidR="00E014E5" w:rsidRDefault="002045AE">
            <w:pPr>
              <w:rPr>
                <w:lang w:eastAsia="en-US"/>
              </w:rPr>
            </w:pPr>
            <w:r>
              <w:t>K</w:t>
            </w:r>
            <w:r w:rsidR="008D5A35">
              <w:t>ierownik robót sanitarnych</w:t>
            </w:r>
          </w:p>
        </w:tc>
        <w:tc>
          <w:tcPr>
            <w:tcW w:w="3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7F6FC0D" w14:textId="77777777" w:rsidR="00E014E5" w:rsidRDefault="00E014E5">
            <w:pPr>
              <w:rPr>
                <w:lang w:eastAsia="en-US"/>
              </w:rPr>
            </w:pPr>
          </w:p>
          <w:p w14:paraId="2A57AC31" w14:textId="19BD2311" w:rsidR="002045AE" w:rsidRDefault="002045AE">
            <w:pPr>
              <w:rPr>
                <w:lang w:eastAsia="en-US"/>
              </w:rPr>
            </w:pPr>
          </w:p>
        </w:tc>
        <w:tc>
          <w:tcPr>
            <w:tcW w:w="50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075A9F9" w14:textId="77777777" w:rsidR="00E014E5" w:rsidRDefault="00E014E5"/>
        </w:tc>
        <w:tc>
          <w:tcPr>
            <w:tcW w:w="212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D066496" w14:textId="77777777" w:rsidR="00E014E5" w:rsidRDefault="00E014E5">
            <w:pPr>
              <w:pStyle w:val="Akapitzlist"/>
            </w:pPr>
          </w:p>
        </w:tc>
      </w:tr>
      <w:tr w:rsidR="00E014E5" w14:paraId="2641C38E" w14:textId="77777777" w:rsidTr="008D5A35">
        <w:tc>
          <w:tcPr>
            <w:tcW w:w="81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4B27154" w14:textId="77777777" w:rsidR="00E014E5" w:rsidRDefault="000C23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6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BCCA0C3" w14:textId="5D229E73" w:rsidR="00E014E5" w:rsidRDefault="002045AE">
            <w:pPr>
              <w:rPr>
                <w:lang w:eastAsia="en-US"/>
              </w:rPr>
            </w:pPr>
            <w:r>
              <w:t>K</w:t>
            </w:r>
            <w:r w:rsidR="008D5A35">
              <w:t xml:space="preserve">ierownik robót elektrycznych </w:t>
            </w:r>
          </w:p>
        </w:tc>
        <w:tc>
          <w:tcPr>
            <w:tcW w:w="3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83C4920" w14:textId="77777777" w:rsidR="00E014E5" w:rsidRDefault="00E014E5">
            <w:pPr>
              <w:rPr>
                <w:lang w:eastAsia="en-US"/>
              </w:rPr>
            </w:pPr>
          </w:p>
          <w:p w14:paraId="244044AA" w14:textId="29302D08" w:rsidR="002045AE" w:rsidRDefault="002045AE">
            <w:pPr>
              <w:rPr>
                <w:lang w:eastAsia="en-US"/>
              </w:rPr>
            </w:pPr>
          </w:p>
        </w:tc>
        <w:tc>
          <w:tcPr>
            <w:tcW w:w="50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096EFEB" w14:textId="77777777" w:rsidR="00E014E5" w:rsidRDefault="00E014E5"/>
        </w:tc>
        <w:tc>
          <w:tcPr>
            <w:tcW w:w="212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97EF31F" w14:textId="77777777" w:rsidR="00E014E5" w:rsidRDefault="00E014E5">
            <w:pPr>
              <w:pStyle w:val="Akapitzlist"/>
            </w:pPr>
          </w:p>
        </w:tc>
      </w:tr>
      <w:tr w:rsidR="00E014E5" w14:paraId="42E2BD0E" w14:textId="77777777" w:rsidTr="008D5A35">
        <w:trPr>
          <w:trHeight w:val="609"/>
        </w:trPr>
        <w:tc>
          <w:tcPr>
            <w:tcW w:w="222" w:type="dxa"/>
            <w:shd w:val="clear" w:color="auto" w:fill="auto"/>
          </w:tcPr>
          <w:p w14:paraId="08627C28" w14:textId="77777777" w:rsidR="00E014E5" w:rsidRDefault="00E014E5"/>
        </w:tc>
        <w:tc>
          <w:tcPr>
            <w:tcW w:w="14237" w:type="dxa"/>
            <w:gridSpan w:val="5"/>
            <w:tcBorders>
              <w:top w:val="dotted" w:sz="4" w:space="0" w:color="000000"/>
            </w:tcBorders>
            <w:shd w:val="clear" w:color="auto" w:fill="auto"/>
          </w:tcPr>
          <w:p w14:paraId="4541C5A6" w14:textId="77777777" w:rsidR="00E014E5" w:rsidRDefault="00E014E5">
            <w:pPr>
              <w:rPr>
                <w:rStyle w:val="Mocnowyrniony"/>
                <w:sz w:val="18"/>
                <w:szCs w:val="18"/>
              </w:rPr>
            </w:pPr>
          </w:p>
          <w:p w14:paraId="07485736" w14:textId="77777777" w:rsidR="00E014E5" w:rsidRDefault="000C239E">
            <w:r>
              <w:rPr>
                <w:rStyle w:val="Mocnowyrniony"/>
                <w:sz w:val="18"/>
                <w:szCs w:val="18"/>
              </w:rPr>
              <w:t>*-</w:t>
            </w:r>
            <w:r>
              <w:rPr>
                <w:rStyle w:val="Mocnowyrniony"/>
                <w:b w:val="0"/>
                <w:bCs w:val="0"/>
                <w:sz w:val="18"/>
                <w:szCs w:val="18"/>
              </w:rPr>
              <w:t xml:space="preserve"> Jeżeli tytułem prawnym do powołania się przez wykonawcę na dysponowanie osobami zdolnymi do wykonania zamówienia jest stosunek prawny istniejący bezpośrednio pomiędzy wykonawcą a osobą, na której dysponowanie wykonawca się powołuje, mamy do czynienia z dysponowaniem bezpośrednim</w:t>
            </w:r>
            <w:r>
              <w:rPr>
                <w:sz w:val="18"/>
                <w:szCs w:val="18"/>
              </w:rPr>
              <w:t>. Nie zachodzi w takim przypadku ani podwykonawstwo, ani też w ogóle stosowanie art. 118 uPzp, gdyż nie występują zasoby podmiotów trzecich; bez znaczenia pozostaje także, jaki dokładnie stosunek prawny łączy wykonawcę z tą osobą. Może to być umowa o pracę, umowa cywilnoprawna czy samozatrudnienie.</w:t>
            </w:r>
          </w:p>
          <w:p w14:paraId="7D46674A" w14:textId="77777777" w:rsidR="00E014E5" w:rsidRDefault="00E014E5">
            <w:pPr>
              <w:rPr>
                <w:sz w:val="18"/>
                <w:szCs w:val="18"/>
              </w:rPr>
            </w:pPr>
          </w:p>
          <w:p w14:paraId="10F57653" w14:textId="77777777" w:rsidR="00E014E5" w:rsidRDefault="000C239E">
            <w:r>
              <w:rPr>
                <w:sz w:val="18"/>
                <w:szCs w:val="18"/>
              </w:rPr>
              <w:t>**-  Z</w:t>
            </w:r>
            <w:r>
              <w:rPr>
                <w:rStyle w:val="Mocnowyrniony"/>
                <w:b w:val="0"/>
                <w:bCs w:val="0"/>
                <w:sz w:val="18"/>
                <w:szCs w:val="18"/>
              </w:rPr>
              <w:t xml:space="preserve"> pośrednim dysponowaniem osobami zdolnymi do wykonania zamówienia mamy do czynienia, w sytuacji gdy więź prawna łączy Wykonawcę z podmiotem (osobą) dysponującą tymi właśnie osobami.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Style w:val="Mocnowyrniony"/>
                <w:b w:val="0"/>
                <w:bCs w:val="0"/>
                <w:sz w:val="18"/>
                <w:szCs w:val="18"/>
              </w:rPr>
              <w:t>Innym słowy Wykonawca zawiera umowę z podmiotem (osobą fizyczną, prawną lub inną jednostką organizacyjną),</w:t>
            </w:r>
            <w:r>
              <w:rPr>
                <w:rStyle w:val="Mocnowyrniony"/>
                <w:b w:val="0"/>
                <w:bCs w:val="0"/>
                <w:sz w:val="18"/>
                <w:szCs w:val="18"/>
                <w:u w:val="single"/>
              </w:rPr>
              <w:t xml:space="preserve"> w którego władaniu czy dyspozycji znajduje się osoba zdolna do wykonania zamówienia i ten podmiot zobowiązuje się do udostępnienia swoich zasobów</w:t>
            </w:r>
            <w:r>
              <w:rPr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84" w:type="dxa"/>
            <w:shd w:val="clear" w:color="auto" w:fill="auto"/>
          </w:tcPr>
          <w:p w14:paraId="33C90C1E" w14:textId="77777777" w:rsidR="00E014E5" w:rsidRDefault="00E014E5"/>
        </w:tc>
      </w:tr>
    </w:tbl>
    <w:p w14:paraId="0F7B99FB" w14:textId="77777777" w:rsidR="00E014E5" w:rsidRDefault="00E014E5">
      <w:pPr>
        <w:widowControl w:val="0"/>
        <w:suppressAutoHyphens/>
        <w:overflowPunct/>
        <w:spacing w:line="360" w:lineRule="auto"/>
        <w:jc w:val="both"/>
        <w:rPr>
          <w:b/>
          <w:bCs/>
          <w:i/>
          <w:iCs/>
        </w:rPr>
      </w:pPr>
    </w:p>
    <w:p w14:paraId="13CEE823" w14:textId="77777777" w:rsidR="00E014E5" w:rsidRDefault="000C239E">
      <w:pPr>
        <w:widowControl w:val="0"/>
        <w:suppressAutoHyphens/>
        <w:overflowPunct/>
        <w:spacing w:line="360" w:lineRule="auto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Uwaga: </w:t>
      </w:r>
      <w:r>
        <w:t xml:space="preserve">Przedmiotowego wykazu nie należy składać wraz z ofertą; wykaz będzie składany na żądanie Zamawiającego przez Wykonawcę, którego oferta zostanie oceniona najwyżej. </w:t>
      </w:r>
    </w:p>
    <w:p w14:paraId="1252402D" w14:textId="77777777" w:rsidR="008D5A35" w:rsidRDefault="000C239E">
      <w:pPr>
        <w:widowControl w:val="0"/>
        <w:suppressAutoHyphens/>
        <w:overflowPunct/>
        <w:spacing w:line="360" w:lineRule="auto"/>
        <w:jc w:val="both"/>
        <w:rPr>
          <w:rFonts w:eastAsia="SimSun;宋体"/>
          <w:b/>
          <w:bCs/>
          <w:i/>
          <w:iCs/>
          <w:kern w:val="2"/>
          <w:lang w:eastAsia="zh-CN" w:bidi="hi-IN"/>
        </w:rPr>
      </w:pPr>
      <w:r>
        <w:rPr>
          <w:b/>
          <w:bCs/>
          <w:i/>
          <w:iCs/>
        </w:rPr>
        <w:t>Uwaga: Wykaz winien być podpisany kwalifikowan</w:t>
      </w:r>
      <w:r>
        <w:rPr>
          <w:rFonts w:eastAsia="SimSun;宋体"/>
          <w:b/>
          <w:bCs/>
          <w:i/>
          <w:iCs/>
          <w:kern w:val="2"/>
          <w:lang w:eastAsia="zh-CN" w:bidi="hi-IN"/>
        </w:rPr>
        <w:t>ym</w:t>
      </w:r>
      <w:r>
        <w:rPr>
          <w:b/>
          <w:bCs/>
          <w:i/>
          <w:iCs/>
        </w:rPr>
        <w:t xml:space="preserve"> podpisem elektroniczn</w:t>
      </w:r>
      <w:r>
        <w:rPr>
          <w:rFonts w:eastAsia="SimSun;宋体"/>
          <w:b/>
          <w:bCs/>
          <w:i/>
          <w:iCs/>
          <w:kern w:val="2"/>
          <w:lang w:eastAsia="zh-CN" w:bidi="hi-IN"/>
        </w:rPr>
        <w:t>ym</w:t>
      </w:r>
      <w:r>
        <w:rPr>
          <w:b/>
          <w:bCs/>
          <w:i/>
          <w:iCs/>
        </w:rPr>
        <w:t>, podpis</w:t>
      </w:r>
      <w:r>
        <w:rPr>
          <w:rFonts w:eastAsia="NSimSun"/>
          <w:b/>
          <w:bCs/>
          <w:i/>
          <w:iCs/>
          <w:kern w:val="2"/>
          <w:lang w:eastAsia="zh-CN" w:bidi="hi-IN"/>
        </w:rPr>
        <w:t>em</w:t>
      </w:r>
      <w:r>
        <w:rPr>
          <w:b/>
          <w:bCs/>
          <w:i/>
          <w:iCs/>
        </w:rPr>
        <w:t xml:space="preserve"> zaufan</w:t>
      </w:r>
      <w:r>
        <w:rPr>
          <w:rFonts w:eastAsia="NSimSun"/>
          <w:b/>
          <w:bCs/>
          <w:i/>
          <w:iCs/>
          <w:kern w:val="2"/>
          <w:lang w:eastAsia="zh-CN" w:bidi="hi-IN"/>
        </w:rPr>
        <w:t>ym</w:t>
      </w:r>
      <w:r>
        <w:rPr>
          <w:b/>
          <w:bCs/>
          <w:i/>
          <w:iCs/>
        </w:rPr>
        <w:t xml:space="preserve"> lub podpis</w:t>
      </w:r>
      <w:r>
        <w:rPr>
          <w:rFonts w:eastAsia="NSimSun"/>
          <w:b/>
          <w:bCs/>
          <w:i/>
          <w:iCs/>
          <w:kern w:val="2"/>
          <w:lang w:eastAsia="zh-CN" w:bidi="hi-IN"/>
        </w:rPr>
        <w:t>em</w:t>
      </w:r>
      <w:r>
        <w:rPr>
          <w:b/>
          <w:bCs/>
          <w:i/>
          <w:iCs/>
        </w:rPr>
        <w:t xml:space="preserve"> osobis</w:t>
      </w:r>
      <w:r>
        <w:rPr>
          <w:rFonts w:eastAsia="SimSun;宋体"/>
          <w:b/>
          <w:bCs/>
          <w:i/>
          <w:iCs/>
          <w:kern w:val="2"/>
          <w:lang w:eastAsia="zh-CN" w:bidi="hi-IN"/>
        </w:rPr>
        <w:t>tym przez osobę lub osoby uprawnione do reprezentowania firmy</w:t>
      </w:r>
    </w:p>
    <w:p w14:paraId="2E8F0C12" w14:textId="77777777" w:rsidR="008D5A35" w:rsidRDefault="008D5A35">
      <w:pPr>
        <w:widowControl w:val="0"/>
        <w:suppressAutoHyphens/>
        <w:overflowPunct/>
        <w:spacing w:line="360" w:lineRule="auto"/>
        <w:jc w:val="both"/>
        <w:rPr>
          <w:rFonts w:eastAsia="SimSun;宋体"/>
          <w:b/>
          <w:bCs/>
          <w:i/>
          <w:iCs/>
          <w:kern w:val="2"/>
          <w:lang w:eastAsia="zh-CN" w:bidi="hi-IN"/>
        </w:rPr>
      </w:pPr>
    </w:p>
    <w:p w14:paraId="03AC31CD" w14:textId="40CECB02" w:rsidR="00E014E5" w:rsidRDefault="000C239E">
      <w:pPr>
        <w:widowControl w:val="0"/>
        <w:suppressAutoHyphens/>
        <w:overflowPunct/>
        <w:spacing w:line="360" w:lineRule="auto"/>
        <w:jc w:val="both"/>
      </w:pPr>
      <w:r>
        <w:rPr>
          <w:rFonts w:eastAsia="SimSun;宋体"/>
          <w:b/>
          <w:bCs/>
          <w:i/>
          <w:iCs/>
          <w:kern w:val="2"/>
          <w:lang w:eastAsia="zh-CN" w:bidi="hi-IN"/>
        </w:rPr>
        <w:t>.</w:t>
      </w:r>
    </w:p>
    <w:sectPr w:rsidR="00E014E5">
      <w:footerReference w:type="default" r:id="rId6"/>
      <w:pgSz w:w="16838" w:h="11906" w:orient="landscape"/>
      <w:pgMar w:top="1134" w:right="1418" w:bottom="1134" w:left="1418" w:header="0" w:footer="709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1A0FC" w14:textId="77777777" w:rsidR="007B238D" w:rsidRDefault="007B238D">
      <w:r>
        <w:separator/>
      </w:r>
    </w:p>
  </w:endnote>
  <w:endnote w:type="continuationSeparator" w:id="0">
    <w:p w14:paraId="0566E2F4" w14:textId="77777777" w:rsidR="007B238D" w:rsidRDefault="007B2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;宋体">
    <w:panose1 w:val="00000000000000000000"/>
    <w:charset w:val="8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6CE75" w14:textId="476DC2E6" w:rsidR="00E014E5" w:rsidRDefault="007B238D">
    <w:pPr>
      <w:tabs>
        <w:tab w:val="left" w:leader="dot" w:pos="3969"/>
        <w:tab w:val="left" w:pos="7655"/>
        <w:tab w:val="left" w:leader="dot" w:pos="14034"/>
      </w:tabs>
      <w:spacing w:before="120"/>
      <w:ind w:right="360"/>
      <w:jc w:val="both"/>
      <w:rPr>
        <w:rFonts w:ascii="Arial" w:hAnsi="Arial" w:cs="Arial"/>
      </w:rPr>
    </w:pPr>
    <w:r>
      <w:rPr>
        <w:noProof/>
      </w:rPr>
      <w:pict w14:anchorId="7D9E92AC">
        <v:rect id="Ramka1" o:spid="_x0000_s1025" style="position:absolute;left:0;text-align:left;margin-left:-92.1pt;margin-top:.05pt;width:5.15pt;height:11.5pt;z-index:-251658752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" filled="f" stroked="f">
          <v:textbox style="mso-fit-shape-to-text:t" inset="0,0,0,0">
            <w:txbxContent>
              <w:p w14:paraId="1317DF2D" w14:textId="77777777" w:rsidR="00E014E5" w:rsidRDefault="000C239E">
                <w:pPr>
                  <w:pStyle w:val="Stopka"/>
                </w:pPr>
                <w:r>
                  <w:rPr>
                    <w:rStyle w:val="Numerstrony"/>
                    <w:color w:val="000000"/>
                  </w:rPr>
                  <w:fldChar w:fldCharType="begin"/>
                </w:r>
                <w:r>
                  <w:rPr>
                    <w:rStyle w:val="Numerstrony"/>
                  </w:rPr>
                  <w:instrText>PAGE</w:instrText>
                </w:r>
                <w:r>
                  <w:rPr>
                    <w:rStyle w:val="Numerstrony"/>
                  </w:rPr>
                  <w:fldChar w:fldCharType="separate"/>
                </w:r>
                <w:r>
                  <w:rPr>
                    <w:rStyle w:val="Numerstrony"/>
                  </w:rPr>
                  <w:t>1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square" side="largest" anchorx="margin"/>
        </v:rect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4BD47" w14:textId="77777777" w:rsidR="007B238D" w:rsidRDefault="007B238D">
      <w:r>
        <w:separator/>
      </w:r>
    </w:p>
  </w:footnote>
  <w:footnote w:type="continuationSeparator" w:id="0">
    <w:p w14:paraId="3293183E" w14:textId="77777777" w:rsidR="007B238D" w:rsidRDefault="007B23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embedSystemFonts/>
  <w:defaultTabStop w:val="709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014E5"/>
    <w:rsid w:val="000C239E"/>
    <w:rsid w:val="002045AE"/>
    <w:rsid w:val="007A78BE"/>
    <w:rsid w:val="007B238D"/>
    <w:rsid w:val="008D5A35"/>
    <w:rsid w:val="00A80C29"/>
    <w:rsid w:val="00E014E5"/>
    <w:rsid w:val="00F5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072E61"/>
  <w15:docId w15:val="{5C0637F0-71B0-411A-A0C3-B4FF36BE0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64C6"/>
    <w:pPr>
      <w:overflowPunct w:val="0"/>
    </w:pPr>
    <w:rPr>
      <w:rFonts w:ascii="Times New Roman" w:eastAsia="Times New Roman" w:hAnsi="Times New Roman" w:cs="Times New Roman"/>
      <w:kern w:val="0"/>
      <w:szCs w:val="20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5D64C6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5D64C6"/>
    <w:rPr>
      <w:rFonts w:ascii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qFormat/>
    <w:rsid w:val="005D64C6"/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3C0AB5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217D4"/>
    <w:rPr>
      <w:rFonts w:ascii="Tahom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qFormat/>
    <w:rsid w:val="00997DA6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997DA6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997DA6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qFormat/>
    <w:rsid w:val="00C03C5B"/>
    <w:rPr>
      <w:rFonts w:ascii="Times New Roman" w:hAnsi="Times New Roman" w:cs="Times New Roman"/>
      <w:sz w:val="2"/>
      <w:szCs w:val="2"/>
    </w:rPr>
  </w:style>
  <w:style w:type="character" w:customStyle="1" w:styleId="Mocnowyrniony">
    <w:name w:val="Mocno wyróżniony"/>
    <w:qFormat/>
    <w:rPr>
      <w:b/>
      <w:bCs/>
    </w:rPr>
  </w:style>
  <w:style w:type="paragraph" w:styleId="Nagwek">
    <w:name w:val="header"/>
    <w:basedOn w:val="Normalny"/>
    <w:next w:val="Tekstpodstawowy"/>
    <w:link w:val="NagwekZnak"/>
    <w:uiPriority w:val="99"/>
    <w:rsid w:val="005D64C6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5D64C6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uiPriority w:val="99"/>
    <w:qFormat/>
    <w:rsid w:val="003C0AB5"/>
    <w:pPr>
      <w:spacing w:after="120" w:line="480" w:lineRule="auto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qFormat/>
    <w:rsid w:val="00B217D4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qFormat/>
    <w:rsid w:val="00997DA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qFormat/>
    <w:rsid w:val="00997DA6"/>
    <w:rPr>
      <w:b/>
      <w:bCs/>
    </w:rPr>
  </w:style>
  <w:style w:type="paragraph" w:styleId="Akapitzlist">
    <w:name w:val="List Paragraph"/>
    <w:basedOn w:val="Normalny"/>
    <w:uiPriority w:val="99"/>
    <w:qFormat/>
    <w:rsid w:val="00D274C7"/>
    <w:pPr>
      <w:ind w:left="720"/>
      <w:contextualSpacing/>
    </w:pPr>
  </w:style>
  <w:style w:type="paragraph" w:customStyle="1" w:styleId="CharCharChar1ZnakZnakZnak1ZnakZnak">
    <w:name w:val="Char Char Char1 Znak Znak Znak1 Znak Znak"/>
    <w:basedOn w:val="Normalny"/>
    <w:uiPriority w:val="99"/>
    <w:qFormat/>
    <w:rsid w:val="008B65FF"/>
    <w:pPr>
      <w:spacing w:after="160" w:line="240" w:lineRule="exact"/>
    </w:pPr>
    <w:rPr>
      <w:rFonts w:ascii="Tahoma" w:eastAsia="Calibri" w:hAnsi="Tahoma" w:cs="Tahoma"/>
      <w:lang w:val="en-US" w:eastAsia="en-US"/>
    </w:rPr>
  </w:style>
  <w:style w:type="paragraph" w:styleId="Mapadokumentu">
    <w:name w:val="Document Map"/>
    <w:basedOn w:val="Normalny"/>
    <w:link w:val="MapadokumentuZnak"/>
    <w:uiPriority w:val="99"/>
    <w:semiHidden/>
    <w:qFormat/>
    <w:rsid w:val="00AD3E43"/>
    <w:pPr>
      <w:shd w:val="clear" w:color="auto" w:fill="000080"/>
    </w:pPr>
    <w:rPr>
      <w:rFonts w:ascii="Tahoma" w:hAnsi="Tahoma" w:cs="Tahoma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99"/>
    <w:rsid w:val="003C0AB5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80C29"/>
    <w:pPr>
      <w:autoSpaceDE w:val="0"/>
      <w:autoSpaceDN w:val="0"/>
      <w:adjustRightInd w:val="0"/>
    </w:pPr>
    <w:rPr>
      <w:rFonts w:ascii="Arial" w:hAnsi="Arial"/>
      <w:color w:val="000000"/>
      <w:kern w:val="0"/>
      <w:sz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322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</vt:lpstr>
    </vt:vector>
  </TitlesOfParts>
  <Company>Ministerstwo Gospodarki</Company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</dc:title>
  <dc:subject/>
  <dc:creator>Melon Ireneusz</dc:creator>
  <dc:description/>
  <cp:lastModifiedBy>Dorota Patera</cp:lastModifiedBy>
  <cp:revision>28</cp:revision>
  <cp:lastPrinted>2022-04-07T10:01:00Z</cp:lastPrinted>
  <dcterms:created xsi:type="dcterms:W3CDTF">2017-10-23T08:07:00Z</dcterms:created>
  <dcterms:modified xsi:type="dcterms:W3CDTF">2022-04-08T08:25:00Z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Ministerstwo Gospodarki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