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A6E7" w14:textId="09E536E9" w:rsidR="00743970" w:rsidRDefault="00743970">
      <w:pPr>
        <w:pStyle w:val="Nagwek1"/>
        <w:spacing w:line="276" w:lineRule="auto"/>
        <w:rPr>
          <w:ins w:id="0" w:author="Maciej Olejnik" w:date="2022-06-23T11:08:00Z"/>
          <w:rFonts w:eastAsia="Times New Roman"/>
          <w:lang w:eastAsia="pl-PL"/>
        </w:rPr>
      </w:pPr>
      <w:del w:id="1" w:author="Maciej Olejnik" w:date="2022-06-23T11:05:00Z">
        <w:r w:rsidRPr="000C2E7F" w:rsidDel="00BD5771">
          <w:rPr>
            <w:rFonts w:eastAsia="Times New Roman"/>
            <w:lang w:eastAsia="pl-PL"/>
          </w:rPr>
          <w:delText>PLATFORMA SZKOLENIOWA:</w:delText>
        </w:r>
      </w:del>
      <w:ins w:id="2" w:author="Maciej Olejnik" w:date="2022-06-23T11:05:00Z">
        <w:r w:rsidR="00BD5771">
          <w:rPr>
            <w:rFonts w:eastAsia="Times New Roman"/>
            <w:lang w:eastAsia="pl-PL"/>
          </w:rPr>
          <w:t xml:space="preserve">Specyfikacja wymagań </w:t>
        </w:r>
        <w:r w:rsidR="008A7050">
          <w:rPr>
            <w:rFonts w:eastAsia="Times New Roman"/>
            <w:lang w:eastAsia="pl-PL"/>
          </w:rPr>
          <w:t>platformy szkoleniowej</w:t>
        </w:r>
      </w:ins>
      <w:ins w:id="3" w:author="Maciej Olejnik" w:date="2022-06-23T11:08:00Z">
        <w:r w:rsidR="006E3E9B">
          <w:rPr>
            <w:rFonts w:eastAsia="Times New Roman"/>
            <w:lang w:eastAsia="pl-PL"/>
          </w:rPr>
          <w:t>.</w:t>
        </w:r>
      </w:ins>
    </w:p>
    <w:p w14:paraId="53B8ADAB" w14:textId="703B3317" w:rsidR="006E3E9B" w:rsidRDefault="00E720BF" w:rsidP="006E3E9B">
      <w:pPr>
        <w:rPr>
          <w:ins w:id="4" w:author="Maciej Olejnik" w:date="2022-06-23T11:08:00Z"/>
          <w:lang w:eastAsia="pl-PL"/>
        </w:rPr>
      </w:pPr>
      <w:ins w:id="5" w:author="Maciej Olejnik" w:date="2022-06-23T11:08:00Z">
        <w:r>
          <w:rPr>
            <w:lang w:eastAsia="pl-PL"/>
          </w:rPr>
          <w:t>Zarządzanie</w:t>
        </w:r>
      </w:ins>
    </w:p>
    <w:p w14:paraId="179705F5" w14:textId="065DCB2A" w:rsidR="00D05213" w:rsidRDefault="00721106">
      <w:pPr>
        <w:pStyle w:val="Akapitzlist"/>
        <w:numPr>
          <w:ilvl w:val="0"/>
          <w:numId w:val="17"/>
        </w:numPr>
        <w:spacing w:line="276" w:lineRule="auto"/>
        <w:rPr>
          <w:ins w:id="6" w:author="Maciej Olejnik" w:date="2022-06-23T11:09:00Z"/>
        </w:rPr>
        <w:pPrChange w:id="7" w:author="Maciej Olejnik" w:date="2022-06-23T11:10:00Z">
          <w:pPr>
            <w:pStyle w:val="Akapitzlist"/>
            <w:numPr>
              <w:numId w:val="14"/>
            </w:numPr>
            <w:spacing w:line="276" w:lineRule="auto"/>
            <w:ind w:hanging="360"/>
          </w:pPr>
        </w:pPrChange>
      </w:pPr>
      <w:ins w:id="8" w:author="Maciej Olejnik" w:date="2022-06-23T11:09:00Z">
        <w:r>
          <w:t xml:space="preserve">System LCMS opary na licencji </w:t>
        </w:r>
      </w:ins>
      <w:ins w:id="9" w:author="Maciej Olejnik" w:date="2022-06-23T11:21:00Z">
        <w:r w:rsidR="005C4658">
          <w:t>GNU</w:t>
        </w:r>
      </w:ins>
      <w:ins w:id="10" w:author="Maciej Olejnik" w:date="2022-06-23T11:09:00Z">
        <w:r>
          <w:t xml:space="preserve"> z otwartym kodem źródłowym.</w:t>
        </w:r>
        <w:r w:rsidR="00D05213" w:rsidRPr="00D05213">
          <w:t xml:space="preserve"> </w:t>
        </w:r>
      </w:ins>
    </w:p>
    <w:p w14:paraId="3E6C6B2E" w14:textId="333A58EC" w:rsidR="00E720BF" w:rsidRDefault="00D05213" w:rsidP="00027ACC">
      <w:pPr>
        <w:pStyle w:val="Akapitzlist"/>
        <w:numPr>
          <w:ilvl w:val="0"/>
          <w:numId w:val="17"/>
        </w:numPr>
        <w:spacing w:line="276" w:lineRule="auto"/>
        <w:rPr>
          <w:ins w:id="11" w:author="Maciej Olejnik" w:date="2022-06-23T11:09:00Z"/>
          <w:lang w:eastAsia="pl-PL"/>
        </w:rPr>
      </w:pPr>
      <w:ins w:id="12" w:author="Maciej Olejnik" w:date="2022-06-23T11:09:00Z">
        <w:r>
          <w:t>System dostępny za pomocą przeglądarki internetowej</w:t>
        </w:r>
      </w:ins>
    </w:p>
    <w:p w14:paraId="54DF7A1D" w14:textId="4A786B09" w:rsidR="001E23F0" w:rsidRPr="000C2E7F" w:rsidRDefault="001E23F0" w:rsidP="001E23F0">
      <w:pPr>
        <w:pStyle w:val="Akapitzlist"/>
        <w:numPr>
          <w:ilvl w:val="0"/>
          <w:numId w:val="17"/>
        </w:numPr>
        <w:spacing w:line="276" w:lineRule="auto"/>
        <w:rPr>
          <w:ins w:id="13" w:author="Maciej Olejnik" w:date="2022-06-23T11:10:00Z"/>
        </w:rPr>
      </w:pPr>
      <w:ins w:id="14" w:author="Maciej Olejnik" w:date="2022-06-23T11:10:00Z">
        <w:r w:rsidRPr="000C2E7F">
          <w:t>Zarządzanie systemem</w:t>
        </w:r>
        <w:r w:rsidRPr="000C2E7F">
          <w:rPr>
            <w:strike/>
          </w:rPr>
          <w:t xml:space="preserve"> </w:t>
        </w:r>
        <w:r w:rsidRPr="000C2E7F">
          <w:t>przez panel administracyjny (zaplecze) dostępne tylko dla użytkowników z odpowiednimi uprawnieniami. Uczestnicy i prowadzący mają własne panele dostęp</w:t>
        </w:r>
        <w:r>
          <w:t>u</w:t>
        </w:r>
        <w:r w:rsidRPr="000C2E7F">
          <w:t>. </w:t>
        </w:r>
      </w:ins>
    </w:p>
    <w:p w14:paraId="1769EE25" w14:textId="09852361" w:rsidR="00D05213" w:rsidRDefault="00177FA4" w:rsidP="00027ACC">
      <w:pPr>
        <w:pStyle w:val="Akapitzlist"/>
        <w:numPr>
          <w:ilvl w:val="0"/>
          <w:numId w:val="17"/>
        </w:numPr>
        <w:spacing w:line="276" w:lineRule="auto"/>
        <w:rPr>
          <w:ins w:id="15" w:author="Maciej Olejnik" w:date="2022-06-23T11:12:00Z"/>
          <w:lang w:eastAsia="pl-PL"/>
        </w:rPr>
      </w:pPr>
      <w:ins w:id="16" w:author="Maciej Olejnik" w:date="2022-06-23T11:11:00Z">
        <w:r>
          <w:rPr>
            <w:lang w:eastAsia="pl-PL"/>
          </w:rPr>
          <w:t>Zewnętrzne uwierzytelnianie użytkowników (SSO)</w:t>
        </w:r>
        <w:r w:rsidR="00E411A1">
          <w:rPr>
            <w:lang w:eastAsia="pl-PL"/>
          </w:rPr>
          <w:t xml:space="preserve"> przy użyciu dostawców m.in. </w:t>
        </w:r>
      </w:ins>
      <w:ins w:id="17" w:author="Maciej Olejnik" w:date="2022-06-23T11:12:00Z">
        <w:r w:rsidR="00EE5E13">
          <w:rPr>
            <w:lang w:eastAsia="pl-PL"/>
          </w:rPr>
          <w:t>Facebook, Google, Microsoft, LinkedIn</w:t>
        </w:r>
      </w:ins>
    </w:p>
    <w:p w14:paraId="5A782BE3" w14:textId="025ABD4D" w:rsidR="00EE5E13" w:rsidRDefault="00EE5E13">
      <w:pPr>
        <w:pStyle w:val="Akapitzlist"/>
        <w:numPr>
          <w:ilvl w:val="0"/>
          <w:numId w:val="17"/>
        </w:numPr>
        <w:spacing w:line="276" w:lineRule="auto"/>
        <w:rPr>
          <w:ins w:id="18" w:author="Maciej Olejnik" w:date="2022-06-23T11:12:00Z"/>
        </w:rPr>
        <w:pPrChange w:id="19" w:author="Maciej Olejnik" w:date="2022-06-23T11:12:00Z">
          <w:pPr>
            <w:pStyle w:val="Akapitzlist"/>
            <w:numPr>
              <w:numId w:val="14"/>
            </w:numPr>
            <w:spacing w:line="276" w:lineRule="auto"/>
            <w:ind w:hanging="360"/>
          </w:pPr>
        </w:pPrChange>
      </w:pPr>
      <w:ins w:id="20" w:author="Maciej Olejnik" w:date="2022-06-23T11:12:00Z">
        <w:r>
          <w:rPr>
            <w:lang w:eastAsia="pl-PL"/>
          </w:rPr>
          <w:t>Samodzielna r</w:t>
        </w:r>
        <w:r w:rsidRPr="000C2E7F">
          <w:t>ejestracja uczestników</w:t>
        </w:r>
        <w:r>
          <w:t xml:space="preserve"> (użytkowników)</w:t>
        </w:r>
        <w:r w:rsidRPr="000C2E7F">
          <w:t xml:space="preserve"> </w:t>
        </w:r>
        <w:r>
          <w:t>za pomocą formularza na stronie internetowej. Możliwość modyfikacji pól formularza.</w:t>
        </w:r>
      </w:ins>
    </w:p>
    <w:p w14:paraId="7CAB84FD" w14:textId="77777777" w:rsidR="006C51D2" w:rsidRDefault="006C51D2" w:rsidP="006C51D2">
      <w:pPr>
        <w:pStyle w:val="Akapitzlist"/>
        <w:numPr>
          <w:ilvl w:val="0"/>
          <w:numId w:val="17"/>
        </w:numPr>
        <w:spacing w:line="276" w:lineRule="auto"/>
        <w:rPr>
          <w:ins w:id="21" w:author="Maciej Olejnik" w:date="2022-06-23T11:35:00Z"/>
        </w:rPr>
      </w:pPr>
      <w:ins w:id="22" w:author="Maciej Olejnik" w:date="2022-06-23T11:14:00Z">
        <w:r w:rsidRPr="000C2E7F">
          <w:t xml:space="preserve">Możliwość wystawienie automatycznego certyfikatu po ukończeniu kursu </w:t>
        </w:r>
        <w:r>
          <w:t>(możliwość wczytania wzoru certyfikatu dla danej edycji kursu)</w:t>
        </w:r>
        <w:r w:rsidRPr="000C2E7F">
          <w:t xml:space="preserve">, </w:t>
        </w:r>
      </w:ins>
    </w:p>
    <w:p w14:paraId="4C87ECA0" w14:textId="117AF861" w:rsidR="00A30636" w:rsidRDefault="001A32F2">
      <w:pPr>
        <w:pStyle w:val="Akapitzlist"/>
        <w:numPr>
          <w:ilvl w:val="0"/>
          <w:numId w:val="17"/>
        </w:numPr>
        <w:spacing w:line="276" w:lineRule="auto"/>
        <w:rPr>
          <w:ins w:id="23" w:author="Maciej Olejnik" w:date="2022-06-23T11:14:00Z"/>
        </w:rPr>
      </w:pPr>
      <w:ins w:id="24" w:author="Maciej Olejnik" w:date="2022-06-23T11:36:00Z">
        <w:r>
          <w:t>Dostępność dla administratora r</w:t>
        </w:r>
        <w:r w:rsidRPr="000C2E7F">
          <w:t>ejestr</w:t>
        </w:r>
        <w:r>
          <w:t>u</w:t>
        </w:r>
        <w:r w:rsidRPr="000C2E7F">
          <w:t xml:space="preserve"> wystawionych certyfikatów</w:t>
        </w:r>
        <w:r>
          <w:t xml:space="preserve"> (</w:t>
        </w:r>
        <w:r w:rsidRPr="000C2E7F">
          <w:t>kod certyfikatu</w:t>
        </w:r>
        <w:r>
          <w:t>, dane uczestnika)</w:t>
        </w:r>
      </w:ins>
    </w:p>
    <w:p w14:paraId="2FD0C1AE" w14:textId="77777777" w:rsidR="00AB599A" w:rsidRPr="000C2E7F" w:rsidRDefault="00AB599A" w:rsidP="00AB599A">
      <w:pPr>
        <w:pStyle w:val="Akapitzlist"/>
        <w:numPr>
          <w:ilvl w:val="0"/>
          <w:numId w:val="17"/>
        </w:numPr>
        <w:spacing w:line="276" w:lineRule="auto"/>
        <w:rPr>
          <w:ins w:id="25" w:author="Maciej Olejnik" w:date="2022-06-23T11:15:00Z"/>
        </w:rPr>
      </w:pPr>
      <w:ins w:id="26" w:author="Maciej Olejnik" w:date="2022-06-23T11:15:00Z">
        <w:r>
          <w:t>Korzystanie z platformy musi być możliwe z wykorzystaniem zarówno komputerów, jak i urządzeń mobilnych</w:t>
        </w:r>
      </w:ins>
    </w:p>
    <w:p w14:paraId="6099820C" w14:textId="03B133A1" w:rsidR="00EE5E13" w:rsidRDefault="00401B49" w:rsidP="00027ACC">
      <w:pPr>
        <w:pStyle w:val="Akapitzlist"/>
        <w:numPr>
          <w:ilvl w:val="0"/>
          <w:numId w:val="17"/>
        </w:numPr>
        <w:spacing w:line="276" w:lineRule="auto"/>
        <w:rPr>
          <w:ins w:id="27" w:author="Maciej Olejnik" w:date="2022-06-23T11:16:00Z"/>
          <w:lang w:eastAsia="pl-PL"/>
        </w:rPr>
      </w:pPr>
      <w:ins w:id="28" w:author="Maciej Olejnik" w:date="2022-06-23T11:15:00Z">
        <w:r>
          <w:rPr>
            <w:lang w:eastAsia="pl-PL"/>
          </w:rPr>
          <w:t xml:space="preserve">Dostępna natywna aplikacja na urządzenia mobilne </w:t>
        </w:r>
        <w:r w:rsidR="00FC416B">
          <w:rPr>
            <w:lang w:eastAsia="pl-PL"/>
          </w:rPr>
          <w:t xml:space="preserve">dla systemów </w:t>
        </w:r>
      </w:ins>
      <w:ins w:id="29" w:author="Maciej Olejnik" w:date="2022-06-23T11:16:00Z">
        <w:r w:rsidR="00FC416B">
          <w:rPr>
            <w:lang w:eastAsia="pl-PL"/>
          </w:rPr>
          <w:t>IOS oraz Android</w:t>
        </w:r>
      </w:ins>
    </w:p>
    <w:p w14:paraId="33FD2F4B" w14:textId="5A4A0BAB" w:rsidR="00FC416B" w:rsidRDefault="0039675E" w:rsidP="00027ACC">
      <w:pPr>
        <w:pStyle w:val="Akapitzlist"/>
        <w:numPr>
          <w:ilvl w:val="0"/>
          <w:numId w:val="17"/>
        </w:numPr>
        <w:spacing w:line="276" w:lineRule="auto"/>
        <w:rPr>
          <w:ins w:id="30" w:author="Maciej Olejnik" w:date="2022-06-23T11:16:00Z"/>
          <w:lang w:eastAsia="pl-PL"/>
        </w:rPr>
      </w:pPr>
      <w:moveToRangeStart w:id="31" w:author="Maciej Olejnik" w:date="2022-06-23T11:16:00Z" w:name="move106875423"/>
      <w:moveTo w:id="32" w:author="Maciej Olejnik" w:date="2022-06-23T11:16:00Z">
        <w:r w:rsidRPr="000C2E7F">
          <w:t>Możliwość tworzenia nieograniczonej liczby kategorii kursów</w:t>
        </w:r>
      </w:moveTo>
      <w:moveToRangeEnd w:id="31"/>
      <w:ins w:id="33" w:author="Maciej Olejnik" w:date="2022-06-23T11:16:00Z">
        <w:r>
          <w:t>.</w:t>
        </w:r>
      </w:ins>
    </w:p>
    <w:p w14:paraId="71074B2D" w14:textId="4D4BB877" w:rsidR="0039675E" w:rsidRDefault="0039675E" w:rsidP="00027ACC">
      <w:pPr>
        <w:pStyle w:val="Akapitzlist"/>
        <w:numPr>
          <w:ilvl w:val="0"/>
          <w:numId w:val="17"/>
        </w:numPr>
        <w:spacing w:line="276" w:lineRule="auto"/>
        <w:rPr>
          <w:ins w:id="34" w:author="Maciej Olejnik" w:date="2022-06-23T11:17:00Z"/>
          <w:lang w:eastAsia="pl-PL"/>
        </w:rPr>
      </w:pPr>
      <w:ins w:id="35" w:author="Maciej Olejnik" w:date="2022-06-23T11:17:00Z">
        <w:r w:rsidRPr="000C2E7F">
          <w:t xml:space="preserve">Możliwość tworzenia nieograniczonej liczby kursów </w:t>
        </w:r>
        <w:r>
          <w:t>i grupowania kursów za pomocą kategorii kursów</w:t>
        </w:r>
      </w:ins>
    </w:p>
    <w:p w14:paraId="57463C56" w14:textId="77777777" w:rsidR="00957F29" w:rsidRDefault="00957F29" w:rsidP="00957F29">
      <w:pPr>
        <w:pStyle w:val="Akapitzlist"/>
        <w:numPr>
          <w:ilvl w:val="0"/>
          <w:numId w:val="17"/>
        </w:numPr>
        <w:spacing w:line="276" w:lineRule="auto"/>
        <w:rPr>
          <w:ins w:id="36" w:author="Maciej Olejnik" w:date="2022-06-23T11:17:00Z"/>
        </w:rPr>
      </w:pPr>
      <w:ins w:id="37" w:author="Maciej Olejnik" w:date="2022-06-23T11:17:00Z">
        <w:r w:rsidRPr="000C2E7F">
          <w:t xml:space="preserve">Możliwość tworzenia </w:t>
        </w:r>
        <w:r>
          <w:t>lekcji</w:t>
        </w:r>
        <w:r w:rsidRPr="000C2E7F">
          <w:t xml:space="preserve"> sekwencyjnych (lekcje należy wykonywać po kolei</w:t>
        </w:r>
        <w:r>
          <w:t xml:space="preserve"> lub po zakończeniu winnych lekcji</w:t>
        </w:r>
        <w:r w:rsidRPr="000C2E7F">
          <w:t>)  </w:t>
        </w:r>
      </w:ins>
    </w:p>
    <w:p w14:paraId="776D0653" w14:textId="77777777" w:rsidR="00957F29" w:rsidRPr="003B76A3" w:rsidRDefault="00957F29" w:rsidP="00957F29">
      <w:pPr>
        <w:pStyle w:val="Akapitzlist"/>
        <w:numPr>
          <w:ilvl w:val="0"/>
          <w:numId w:val="17"/>
        </w:numPr>
        <w:spacing w:line="276" w:lineRule="auto"/>
        <w:rPr>
          <w:ins w:id="38" w:author="Maciej Olejnik" w:date="2022-06-23T11:18:00Z"/>
          <w:color w:val="FF0000"/>
        </w:rPr>
      </w:pPr>
      <w:ins w:id="39" w:author="Maciej Olejnik" w:date="2022-06-23T11:18:00Z">
        <w:r w:rsidRPr="000C2E7F">
          <w:t xml:space="preserve">Przypisywanie prowadzącego do </w:t>
        </w:r>
        <w:r>
          <w:t xml:space="preserve">edycji </w:t>
        </w:r>
        <w:r w:rsidRPr="00BA68FC">
          <w:t>kurs</w:t>
        </w:r>
        <w:r>
          <w:t xml:space="preserve">u (edycji kursów). Możliwość przypisania kilku prowadzących do jednej edycji kursu. </w:t>
        </w:r>
      </w:ins>
    </w:p>
    <w:p w14:paraId="0F204A27" w14:textId="7A2805E7" w:rsidR="007C502C" w:rsidRDefault="007C502C" w:rsidP="007C502C">
      <w:pPr>
        <w:pStyle w:val="Akapitzlist"/>
        <w:numPr>
          <w:ilvl w:val="0"/>
          <w:numId w:val="17"/>
        </w:numPr>
        <w:spacing w:line="276" w:lineRule="auto"/>
        <w:rPr>
          <w:ins w:id="40" w:author="Maciej Olejnik" w:date="2022-06-23T11:19:00Z"/>
        </w:rPr>
      </w:pPr>
      <w:ins w:id="41" w:author="Maciej Olejnik" w:date="2022-06-23T11:19:00Z">
        <w:r>
          <w:t>Zgodność Platformy z wytycznymi WCAG 2.1 AA</w:t>
        </w:r>
      </w:ins>
    </w:p>
    <w:p w14:paraId="4DA16D02" w14:textId="419742C9" w:rsidR="00957F29" w:rsidRPr="000C2E7F" w:rsidRDefault="00A22158" w:rsidP="00957F29">
      <w:pPr>
        <w:pStyle w:val="Akapitzlist"/>
        <w:numPr>
          <w:ilvl w:val="0"/>
          <w:numId w:val="17"/>
        </w:numPr>
        <w:spacing w:line="276" w:lineRule="auto"/>
        <w:rPr>
          <w:ins w:id="42" w:author="Maciej Olejnik" w:date="2022-06-23T11:17:00Z"/>
        </w:rPr>
      </w:pPr>
      <w:ins w:id="43" w:author="Maciej Olejnik" w:date="2022-06-23T11:20:00Z">
        <w:r>
          <w:t xml:space="preserve">Udostępnienie API do </w:t>
        </w:r>
        <w:r w:rsidR="00343C43">
          <w:t>wymiany danych z zewnętrznymi serwisami</w:t>
        </w:r>
      </w:ins>
    </w:p>
    <w:p w14:paraId="71B8B352" w14:textId="77777777" w:rsidR="00C44F0B" w:rsidRPr="000C2E7F" w:rsidRDefault="00C44F0B" w:rsidP="00C44F0B">
      <w:pPr>
        <w:pStyle w:val="Akapitzlist"/>
        <w:numPr>
          <w:ilvl w:val="0"/>
          <w:numId w:val="17"/>
        </w:numPr>
        <w:spacing w:line="276" w:lineRule="auto"/>
        <w:rPr>
          <w:ins w:id="44" w:author="Maciej Olejnik" w:date="2022-06-23T11:25:00Z"/>
        </w:rPr>
      </w:pPr>
      <w:ins w:id="45" w:author="Maciej Olejnik" w:date="2022-06-23T11:25:00Z">
        <w:r>
          <w:t xml:space="preserve">Wyświetlanie zawartości kursu – </w:t>
        </w:r>
        <w:r w:rsidRPr="000C2E7F">
          <w:t xml:space="preserve">spisu </w:t>
        </w:r>
        <w:r>
          <w:t>lekcji i modułów.</w:t>
        </w:r>
      </w:ins>
    </w:p>
    <w:p w14:paraId="52EA08FB" w14:textId="77777777" w:rsidR="00553055" w:rsidRPr="000C2E7F" w:rsidRDefault="00553055" w:rsidP="00553055">
      <w:pPr>
        <w:pStyle w:val="Akapitzlist"/>
        <w:numPr>
          <w:ilvl w:val="0"/>
          <w:numId w:val="17"/>
        </w:numPr>
        <w:spacing w:line="276" w:lineRule="auto"/>
        <w:rPr>
          <w:ins w:id="46" w:author="Maciej Olejnik" w:date="2022-06-23T11:24:00Z"/>
        </w:rPr>
      </w:pPr>
      <w:ins w:id="47" w:author="Maciej Olejnik" w:date="2022-06-23T11:24:00Z">
        <w:r>
          <w:t>Możliwość rejestracji uczestników kursu przez administratora i prowadzącego</w:t>
        </w:r>
        <w:r w:rsidRPr="000C2E7F">
          <w:t xml:space="preserve"> </w:t>
        </w:r>
        <w:r>
          <w:t>.</w:t>
        </w:r>
      </w:ins>
    </w:p>
    <w:p w14:paraId="38540F98" w14:textId="77777777" w:rsidR="00CD2995" w:rsidRPr="000C2E7F" w:rsidRDefault="00CD2995" w:rsidP="00CD2995">
      <w:pPr>
        <w:pStyle w:val="Akapitzlist"/>
        <w:numPr>
          <w:ilvl w:val="0"/>
          <w:numId w:val="17"/>
        </w:numPr>
        <w:spacing w:line="276" w:lineRule="auto"/>
        <w:rPr>
          <w:ins w:id="48" w:author="Maciej Olejnik" w:date="2022-06-23T11:28:00Z"/>
        </w:rPr>
      </w:pPr>
      <w:ins w:id="49" w:author="Maciej Olejnik" w:date="2022-06-23T11:28:00Z">
        <w:r>
          <w:t>Możliwość tworzenia edycji kursu online. Edycja kursu jest kursem on-line realizowanym za pomocą platformy szkoleniowej bazującym na materiałach przygotowanych w ramach kursu bazowego – jest to kopia kursu bazowego będąca oddzielna instancją, zawierającą odrębne dane takie jak prowadzący kurs/szkolenie, uczestnicy kursu, terminy rozpoczęcia i zakończenia, wyniki testów, dane opisujące przebieg edycji szkolenia/kursu (logi)</w:t>
        </w:r>
      </w:ins>
    </w:p>
    <w:p w14:paraId="0BE704C7" w14:textId="77777777" w:rsidR="00CD2995" w:rsidRDefault="00CD2995" w:rsidP="00CD2995">
      <w:pPr>
        <w:pStyle w:val="Akapitzlist"/>
        <w:numPr>
          <w:ilvl w:val="0"/>
          <w:numId w:val="17"/>
        </w:numPr>
        <w:spacing w:line="276" w:lineRule="auto"/>
        <w:rPr>
          <w:ins w:id="50" w:author="Maciej Olejnik" w:date="2022-06-23T11:28:00Z"/>
        </w:rPr>
      </w:pPr>
      <w:ins w:id="51" w:author="Maciej Olejnik" w:date="2022-06-23T11:28:00Z">
        <w:r>
          <w:t>Możliwość tworzenia kursów o formacie tematycznym oraz czasowym (możliwość podziału m.in. na dni, tygodnie, miesiące)</w:t>
        </w:r>
      </w:ins>
    </w:p>
    <w:p w14:paraId="38AEEF81" w14:textId="77777777" w:rsidR="00CD2995" w:rsidRDefault="00CD2995" w:rsidP="00CD2995">
      <w:pPr>
        <w:pStyle w:val="Akapitzlist"/>
        <w:numPr>
          <w:ilvl w:val="0"/>
          <w:numId w:val="17"/>
        </w:numPr>
        <w:spacing w:line="276" w:lineRule="auto"/>
        <w:rPr>
          <w:ins w:id="52" w:author="Maciej Olejnik" w:date="2022-06-23T11:28:00Z"/>
        </w:rPr>
      </w:pPr>
      <w:ins w:id="53" w:author="Maciej Olejnik" w:date="2022-06-23T11:28:00Z">
        <w:r w:rsidRPr="000C2E7F">
          <w:t xml:space="preserve">Możliwość tworzenia </w:t>
        </w:r>
        <w:r>
          <w:t>szkoleń/</w:t>
        </w:r>
        <w:r w:rsidRPr="000C2E7F">
          <w:t xml:space="preserve">kursów darmowych, płatnych </w:t>
        </w:r>
        <w:r>
          <w:t>oraz</w:t>
        </w:r>
        <w:r w:rsidRPr="000C2E7F">
          <w:t xml:space="preserve"> zależnych (należy ukończyć określony kurs by móc przystąpić do kolejnego)</w:t>
        </w:r>
      </w:ins>
    </w:p>
    <w:p w14:paraId="56C1B181" w14:textId="583312C3" w:rsidR="00B369C6" w:rsidRPr="000C2E7F" w:rsidRDefault="00B369C6" w:rsidP="00B369C6">
      <w:pPr>
        <w:pStyle w:val="Akapitzlist"/>
        <w:numPr>
          <w:ilvl w:val="0"/>
          <w:numId w:val="17"/>
        </w:numPr>
        <w:spacing w:line="276" w:lineRule="auto"/>
        <w:rPr>
          <w:ins w:id="54" w:author="Maciej Olejnik" w:date="2022-06-23T11:29:00Z"/>
        </w:rPr>
      </w:pPr>
      <w:ins w:id="55" w:author="Maciej Olejnik" w:date="2022-06-23T11:29:00Z">
        <w:r>
          <w:t>Możliwość utworzenia płatnej edycji kursu. Możliwość obsługi płatności online podczas zapisywania się na kurs za pomocą formularza zapisu na kurs</w:t>
        </w:r>
      </w:ins>
    </w:p>
    <w:p w14:paraId="2FE7F2F7" w14:textId="77777777" w:rsidR="005304C3" w:rsidRDefault="005304C3" w:rsidP="005304C3">
      <w:pPr>
        <w:pStyle w:val="Akapitzlist"/>
        <w:numPr>
          <w:ilvl w:val="0"/>
          <w:numId w:val="17"/>
        </w:numPr>
        <w:spacing w:line="276" w:lineRule="auto"/>
        <w:rPr>
          <w:ins w:id="56" w:author="Maciej Olejnik" w:date="2022-06-23T11:30:00Z"/>
        </w:rPr>
      </w:pPr>
      <w:ins w:id="57" w:author="Maciej Olejnik" w:date="2022-06-23T11:30:00Z">
        <w:r>
          <w:t>Obsługa k</w:t>
        </w:r>
        <w:r w:rsidRPr="000C2E7F">
          <w:t>od</w:t>
        </w:r>
        <w:r>
          <w:t>ów</w:t>
        </w:r>
        <w:r w:rsidRPr="000C2E7F">
          <w:t xml:space="preserve"> promocyjn</w:t>
        </w:r>
        <w:r>
          <w:t>ych</w:t>
        </w:r>
        <w:r w:rsidRPr="000C2E7F">
          <w:t xml:space="preserve"> dla płatnych kursów</w:t>
        </w:r>
        <w:r>
          <w:t>. Kody promocyjne ustalane jako zniżka procentowa</w:t>
        </w:r>
      </w:ins>
    </w:p>
    <w:p w14:paraId="27074D95" w14:textId="3B8C01DC" w:rsidR="003B7040" w:rsidDel="00FC121D" w:rsidRDefault="00680CC9" w:rsidP="00FC121D">
      <w:pPr>
        <w:pStyle w:val="Akapitzlist"/>
        <w:numPr>
          <w:ilvl w:val="0"/>
          <w:numId w:val="13"/>
        </w:numPr>
        <w:spacing w:line="276" w:lineRule="auto"/>
        <w:rPr>
          <w:del w:id="58" w:author="Maciej Olejnik" w:date="2022-01-03T19:27:00Z"/>
        </w:rPr>
      </w:pPr>
      <w:ins w:id="59" w:author="Maciej Olejnik" w:date="2022-06-23T11:30:00Z">
        <w:r>
          <w:lastRenderedPageBreak/>
          <w:t>Możliwość tworzenia szkoleń/kursów określanych jako stacjonarne – bez zawartości w postaci elektronicznych materiałów edukacyjnych – tylko zaproszenia</w:t>
        </w:r>
      </w:ins>
    </w:p>
    <w:p w14:paraId="228D76E3" w14:textId="77777777" w:rsidR="00FC121D" w:rsidRDefault="00FC121D">
      <w:pPr>
        <w:numPr>
          <w:ilvl w:val="0"/>
          <w:numId w:val="17"/>
        </w:numPr>
        <w:rPr>
          <w:ins w:id="60" w:author="Maciej Olejnik" w:date="2022-06-23T11:32:00Z"/>
          <w:lang w:eastAsia="pl-PL"/>
        </w:rPr>
        <w:pPrChange w:id="61" w:author="Maciej Olejnik" w:date="2022-06-23T11:32:00Z">
          <w:pPr/>
        </w:pPrChange>
      </w:pPr>
    </w:p>
    <w:p w14:paraId="2A23831F" w14:textId="43D8AAA6" w:rsidR="00FC121D" w:rsidRPr="000C2E7F" w:rsidRDefault="00FC121D">
      <w:pPr>
        <w:pStyle w:val="Akapitzlist"/>
        <w:numPr>
          <w:ilvl w:val="0"/>
          <w:numId w:val="17"/>
        </w:numPr>
        <w:spacing w:line="276" w:lineRule="auto"/>
        <w:rPr>
          <w:ins w:id="62" w:author="Maciej Olejnik" w:date="2022-06-23T11:32:00Z"/>
        </w:rPr>
        <w:pPrChange w:id="63" w:author="Maciej Olejnik" w:date="2022-06-23T11:32:00Z">
          <w:pPr>
            <w:pStyle w:val="Akapitzlist"/>
            <w:numPr>
              <w:numId w:val="13"/>
            </w:numPr>
            <w:spacing w:line="276" w:lineRule="auto"/>
            <w:ind w:hanging="360"/>
          </w:pPr>
        </w:pPrChange>
      </w:pPr>
      <w:ins w:id="64" w:author="Maciej Olejnik" w:date="2022-06-23T11:32:00Z">
        <w:r w:rsidRPr="000C2E7F">
          <w:t>Możliwość ustawienia egzaminu końcowego dla kursu</w:t>
        </w:r>
        <w:r>
          <w:t>. Egzamin końcowy może być zrealizowany w określonym terminie, może trwać przez określony czas. Egzamin może być prowadzony w formie testu.</w:t>
        </w:r>
        <w:r w:rsidRPr="000C2E7F">
          <w:t> </w:t>
        </w:r>
      </w:ins>
    </w:p>
    <w:p w14:paraId="779FADA8" w14:textId="77777777" w:rsidR="001A32F2" w:rsidRDefault="001A32F2" w:rsidP="001A32F2">
      <w:pPr>
        <w:pStyle w:val="Akapitzlist"/>
        <w:numPr>
          <w:ilvl w:val="0"/>
          <w:numId w:val="17"/>
        </w:numPr>
        <w:spacing w:line="276" w:lineRule="auto"/>
        <w:rPr>
          <w:ins w:id="65" w:author="Maciej Olejnik" w:date="2022-06-23T11:38:00Z"/>
        </w:rPr>
      </w:pPr>
      <w:ins w:id="66" w:author="Maciej Olejnik" w:date="2022-06-23T11:38:00Z">
        <w:r>
          <w:t>Ocenianie i ś</w:t>
        </w:r>
        <w:r w:rsidRPr="00AB43CF">
          <w:t xml:space="preserve">ledzenie aktywności </w:t>
        </w:r>
        <w:r>
          <w:t>uczestników.</w:t>
        </w:r>
      </w:ins>
    </w:p>
    <w:p w14:paraId="43D5F9B8" w14:textId="77777777" w:rsidR="001A32F2" w:rsidRDefault="001A32F2" w:rsidP="001A32F2">
      <w:pPr>
        <w:pStyle w:val="Akapitzlist"/>
        <w:numPr>
          <w:ilvl w:val="0"/>
          <w:numId w:val="17"/>
        </w:numPr>
        <w:spacing w:line="276" w:lineRule="auto"/>
        <w:rPr>
          <w:ins w:id="67" w:author="Maciej Olejnik" w:date="2022-06-23T11:38:00Z"/>
        </w:rPr>
      </w:pPr>
      <w:ins w:id="68" w:author="Maciej Olejnik" w:date="2022-06-23T11:38:00Z">
        <w:r>
          <w:t>Możliwość edycji zawartości strony głównej platformy</w:t>
        </w:r>
      </w:ins>
    </w:p>
    <w:p w14:paraId="02D9F312" w14:textId="77777777" w:rsidR="001A32F2" w:rsidRDefault="001A32F2" w:rsidP="001A32F2">
      <w:pPr>
        <w:pStyle w:val="Akapitzlist"/>
        <w:numPr>
          <w:ilvl w:val="0"/>
          <w:numId w:val="17"/>
        </w:numPr>
        <w:spacing w:line="276" w:lineRule="auto"/>
        <w:rPr>
          <w:ins w:id="69" w:author="Maciej Olejnik" w:date="2022-06-23T11:38:00Z"/>
        </w:rPr>
      </w:pPr>
      <w:ins w:id="70" w:author="Maciej Olejnik" w:date="2022-06-23T11:38:00Z">
        <w:r>
          <w:t>Możliwość prowadzenia działu aktualności</w:t>
        </w:r>
      </w:ins>
    </w:p>
    <w:p w14:paraId="7E4EAA3D" w14:textId="77777777" w:rsidR="001A32F2" w:rsidRDefault="001A32F2" w:rsidP="001A32F2">
      <w:pPr>
        <w:pStyle w:val="Akapitzlist"/>
        <w:numPr>
          <w:ilvl w:val="0"/>
          <w:numId w:val="17"/>
        </w:numPr>
        <w:spacing w:line="276" w:lineRule="auto"/>
        <w:rPr>
          <w:ins w:id="71" w:author="Maciej Olejnik" w:date="2022-06-23T11:38:00Z"/>
        </w:rPr>
      </w:pPr>
      <w:ins w:id="72" w:author="Maciej Olejnik" w:date="2022-06-23T11:38:00Z">
        <w:r>
          <w:t>Możliwość prowadzenia aktywności typu newsletter</w:t>
        </w:r>
      </w:ins>
    </w:p>
    <w:p w14:paraId="2AE5E8EA" w14:textId="77777777" w:rsidR="001A32F2" w:rsidRDefault="001A32F2" w:rsidP="001A32F2">
      <w:pPr>
        <w:pStyle w:val="Akapitzlist"/>
        <w:numPr>
          <w:ilvl w:val="0"/>
          <w:numId w:val="17"/>
        </w:numPr>
        <w:spacing w:line="276" w:lineRule="auto"/>
        <w:rPr>
          <w:ins w:id="73" w:author="Maciej Olejnik" w:date="2022-06-23T11:38:00Z"/>
        </w:rPr>
      </w:pPr>
      <w:ins w:id="74" w:author="Maciej Olejnik" w:date="2022-06-23T11:38:00Z">
        <w:r>
          <w:t>Dostępność wyszukiwarki kursów.</w:t>
        </w:r>
      </w:ins>
    </w:p>
    <w:p w14:paraId="51252210" w14:textId="77777777" w:rsidR="001A32F2" w:rsidRDefault="001A32F2" w:rsidP="001A32F2">
      <w:pPr>
        <w:pStyle w:val="Akapitzlist"/>
        <w:numPr>
          <w:ilvl w:val="0"/>
          <w:numId w:val="17"/>
        </w:numPr>
        <w:spacing w:line="276" w:lineRule="auto"/>
        <w:rPr>
          <w:ins w:id="75" w:author="Maciej Olejnik" w:date="2022-06-23T11:39:00Z"/>
        </w:rPr>
      </w:pPr>
      <w:ins w:id="76" w:author="Maciej Olejnik" w:date="2022-06-23T11:38:00Z">
        <w:r>
          <w:t>Dostępność wyszukiwarki studentów.</w:t>
        </w:r>
        <w:r w:rsidRPr="00765D5E">
          <w:t xml:space="preserve"> </w:t>
        </w:r>
      </w:ins>
    </w:p>
    <w:p w14:paraId="52D09ED0" w14:textId="290749B9" w:rsidR="0067087E" w:rsidRDefault="0067087E" w:rsidP="001A32F2">
      <w:pPr>
        <w:pStyle w:val="Akapitzlist"/>
        <w:numPr>
          <w:ilvl w:val="0"/>
          <w:numId w:val="17"/>
        </w:numPr>
        <w:spacing w:line="276" w:lineRule="auto"/>
        <w:rPr>
          <w:ins w:id="77" w:author="Maciej Olejnik" w:date="2022-06-23T11:40:00Z"/>
        </w:rPr>
      </w:pPr>
      <w:ins w:id="78" w:author="Maciej Olejnik" w:date="2022-06-23T11:39:00Z">
        <w:r>
          <w:t xml:space="preserve">Masowa wysyłka </w:t>
        </w:r>
        <w:r w:rsidR="005F3036">
          <w:t>wiadomości e-mail</w:t>
        </w:r>
      </w:ins>
    </w:p>
    <w:p w14:paraId="0997FFF0" w14:textId="79C7A104" w:rsidR="005F3036" w:rsidRDefault="005F3036" w:rsidP="001A32F2">
      <w:pPr>
        <w:pStyle w:val="Akapitzlist"/>
        <w:numPr>
          <w:ilvl w:val="0"/>
          <w:numId w:val="17"/>
        </w:numPr>
        <w:spacing w:line="276" w:lineRule="auto"/>
        <w:rPr>
          <w:ins w:id="79" w:author="Maciej Olejnik" w:date="2022-06-23T11:38:00Z"/>
        </w:rPr>
      </w:pPr>
      <w:ins w:id="80" w:author="Maciej Olejnik" w:date="2022-06-23T11:40:00Z">
        <w:r>
          <w:t>Modyfikowalny szablon platformy szkoleniowej</w:t>
        </w:r>
      </w:ins>
    </w:p>
    <w:p w14:paraId="7E748A47" w14:textId="77777777" w:rsidR="00553055" w:rsidRDefault="00553055" w:rsidP="00553055">
      <w:pPr>
        <w:rPr>
          <w:ins w:id="81" w:author="Maciej Olejnik" w:date="2022-06-23T11:24:00Z"/>
          <w:lang w:eastAsia="pl-PL"/>
        </w:rPr>
      </w:pPr>
    </w:p>
    <w:p w14:paraId="77654EE6" w14:textId="2462AF46" w:rsidR="00553055" w:rsidRDefault="00C52692" w:rsidP="00553055">
      <w:pPr>
        <w:rPr>
          <w:ins w:id="82" w:author="Maciej Olejnik" w:date="2022-06-23T11:24:00Z"/>
          <w:lang w:eastAsia="pl-PL"/>
        </w:rPr>
      </w:pPr>
      <w:ins w:id="83" w:author="Maciej Olejnik" w:date="2022-06-23T11:24:00Z">
        <w:r>
          <w:rPr>
            <w:lang w:eastAsia="pl-PL"/>
          </w:rPr>
          <w:t>Tworzenie zawartości</w:t>
        </w:r>
      </w:ins>
    </w:p>
    <w:p w14:paraId="0A025596" w14:textId="77777777" w:rsidR="008908E7" w:rsidRDefault="00C44F0B" w:rsidP="009F68C4">
      <w:pPr>
        <w:pStyle w:val="Akapitzlist"/>
        <w:numPr>
          <w:ilvl w:val="0"/>
          <w:numId w:val="21"/>
        </w:numPr>
        <w:rPr>
          <w:ins w:id="84" w:author="Maciej Olejnik" w:date="2022-06-23T11:26:00Z"/>
        </w:rPr>
        <w:pPrChange w:id="85" w:author="Maciej Olejnik" w:date="2022-06-23T11:51:00Z">
          <w:pPr>
            <w:pStyle w:val="Akapitzlist"/>
            <w:numPr>
              <w:numId w:val="13"/>
            </w:numPr>
            <w:spacing w:line="276" w:lineRule="auto"/>
            <w:ind w:hanging="360"/>
          </w:pPr>
        </w:pPrChange>
      </w:pPr>
      <w:ins w:id="86" w:author="Maciej Olejnik" w:date="2022-06-23T11:25:00Z">
        <w:r>
          <w:t>Możliwość importowania kursów standardzie SCORM</w:t>
        </w:r>
      </w:ins>
    </w:p>
    <w:p w14:paraId="2E78BAB0" w14:textId="77777777" w:rsidR="000F0C3A" w:rsidRPr="009F68C4" w:rsidRDefault="00B369C6" w:rsidP="009F68C4">
      <w:pPr>
        <w:pStyle w:val="Akapitzlist"/>
        <w:numPr>
          <w:ilvl w:val="0"/>
          <w:numId w:val="21"/>
        </w:numPr>
        <w:rPr>
          <w:ins w:id="87" w:author="Maciej Olejnik" w:date="2022-06-23T11:34:00Z"/>
          <w:rFonts w:cstheme="minorHAnsi"/>
          <w:rPrChange w:id="88" w:author="Maciej Olejnik" w:date="2022-06-23T11:51:00Z">
            <w:rPr>
              <w:ins w:id="89" w:author="Maciej Olejnik" w:date="2022-06-23T11:34:00Z"/>
            </w:rPr>
          </w:rPrChange>
        </w:rPr>
        <w:pPrChange w:id="90" w:author="Maciej Olejnik" w:date="2022-06-23T11:51:00Z">
          <w:pPr>
            <w:pStyle w:val="xmsonormal"/>
            <w:numPr>
              <w:numId w:val="7"/>
            </w:numPr>
            <w:spacing w:before="0" w:beforeAutospacing="0" w:after="160" w:afterAutospacing="0" w:line="276" w:lineRule="auto"/>
            <w:ind w:left="708" w:hanging="360"/>
          </w:pPr>
        </w:pPrChange>
      </w:pPr>
      <w:ins w:id="91" w:author="Maciej Olejnik" w:date="2022-06-23T11:29:00Z">
        <w:r>
          <w:t>E</w:t>
        </w:r>
      </w:ins>
      <w:moveToRangeStart w:id="92" w:author="Maciej Olejnik" w:date="2022-06-23T11:29:00Z" w:name="move106876188"/>
      <w:moveTo w:id="93" w:author="Maciej Olejnik" w:date="2022-06-23T11:29:00Z">
        <w:del w:id="94" w:author="Maciej Olejnik" w:date="2022-06-23T11:29:00Z">
          <w:r w:rsidRPr="000C2E7F" w:rsidDel="00B369C6">
            <w:delText>e</w:delText>
          </w:r>
        </w:del>
        <w:r w:rsidRPr="000C2E7F">
          <w:t>dytor WYSIWYG (osadzanie treści wideo, dźwiękowych etc.) – możliwość publikowania wideo kursów, e-podręczników, krótkich animowanych szkoleń multimedialnych </w:t>
        </w:r>
      </w:moveTo>
      <w:moveToRangeEnd w:id="92"/>
    </w:p>
    <w:p w14:paraId="241CAA9A" w14:textId="3CA559F4" w:rsidR="000F0C3A" w:rsidRPr="009F68C4" w:rsidRDefault="000F0C3A" w:rsidP="009F68C4">
      <w:pPr>
        <w:pStyle w:val="Akapitzlist"/>
        <w:numPr>
          <w:ilvl w:val="0"/>
          <w:numId w:val="21"/>
        </w:numPr>
        <w:rPr>
          <w:ins w:id="95" w:author="Maciej Olejnik" w:date="2022-06-23T11:33:00Z"/>
          <w:rFonts w:cstheme="minorHAnsi"/>
          <w:rPrChange w:id="96" w:author="Maciej Olejnik" w:date="2022-06-23T11:51:00Z">
            <w:rPr>
              <w:ins w:id="97" w:author="Maciej Olejnik" w:date="2022-06-23T11:33:00Z"/>
            </w:rPr>
          </w:rPrChange>
        </w:rPr>
        <w:pPrChange w:id="98" w:author="Maciej Olejnik" w:date="2022-06-23T11:51:00Z">
          <w:pPr>
            <w:pStyle w:val="xmsonormal"/>
            <w:numPr>
              <w:numId w:val="7"/>
            </w:numPr>
            <w:spacing w:before="0" w:beforeAutospacing="0" w:after="160" w:afterAutospacing="0" w:line="276" w:lineRule="auto"/>
            <w:ind w:left="708" w:hanging="360"/>
          </w:pPr>
        </w:pPrChange>
      </w:pPr>
      <w:ins w:id="99" w:author="Maciej Olejnik" w:date="2022-06-23T11:33:00Z">
        <w:r w:rsidRPr="009F68C4">
          <w:rPr>
            <w:rFonts w:cstheme="minorHAnsi"/>
            <w:color w:val="000000"/>
            <w:rPrChange w:id="100" w:author="Maciej Olejnik" w:date="2022-06-23T11:51:00Z">
              <w:rPr/>
            </w:rPrChange>
          </w:rPr>
          <w:t>Możliwość tworzenia testów w kursie (pytania typu: pojedynczy i wielokrotny wybór, prawda/fałsz, pytanie otwarte)  </w:t>
        </w:r>
      </w:ins>
    </w:p>
    <w:p w14:paraId="7AC991CF" w14:textId="77777777" w:rsidR="000F0C3A" w:rsidRPr="009F68C4" w:rsidRDefault="000F0C3A" w:rsidP="009F68C4">
      <w:pPr>
        <w:pStyle w:val="Akapitzlist"/>
        <w:numPr>
          <w:ilvl w:val="0"/>
          <w:numId w:val="21"/>
        </w:numPr>
        <w:rPr>
          <w:ins w:id="101" w:author="Maciej Olejnik" w:date="2022-06-23T11:33:00Z"/>
          <w:rFonts w:cstheme="minorHAnsi"/>
          <w:color w:val="000000"/>
          <w:rPrChange w:id="102" w:author="Maciej Olejnik" w:date="2022-06-23T11:51:00Z">
            <w:rPr>
              <w:ins w:id="103" w:author="Maciej Olejnik" w:date="2022-06-23T11:33:00Z"/>
            </w:rPr>
          </w:rPrChange>
        </w:rPr>
        <w:pPrChange w:id="104" w:author="Maciej Olejnik" w:date="2022-06-23T11:51:00Z">
          <w:pPr>
            <w:pStyle w:val="xmsonormal"/>
            <w:numPr>
              <w:numId w:val="7"/>
            </w:numPr>
            <w:spacing w:before="0" w:beforeAutospacing="0" w:after="160" w:afterAutospacing="0" w:line="276" w:lineRule="auto"/>
            <w:ind w:left="708" w:hanging="360"/>
          </w:pPr>
        </w:pPrChange>
      </w:pPr>
      <w:ins w:id="105" w:author="Maciej Olejnik" w:date="2022-06-23T11:33:00Z">
        <w:r w:rsidRPr="009F68C4">
          <w:rPr>
            <w:rFonts w:cstheme="minorHAnsi"/>
            <w:color w:val="000000"/>
            <w:rPrChange w:id="106" w:author="Maciej Olejnik" w:date="2022-06-23T11:51:00Z">
              <w:rPr/>
            </w:rPrChange>
          </w:rPr>
          <w:t>Możliwość ustalenia reguł zakończenia kursu np. zobacz wszystkie lekcje, ukończ wszystkie testy na wybranym poziomie)  </w:t>
        </w:r>
      </w:ins>
    </w:p>
    <w:p w14:paraId="21EBB76D" w14:textId="77777777" w:rsidR="000F0C3A" w:rsidRPr="009F68C4" w:rsidRDefault="000F0C3A" w:rsidP="009F68C4">
      <w:pPr>
        <w:pStyle w:val="Akapitzlist"/>
        <w:numPr>
          <w:ilvl w:val="0"/>
          <w:numId w:val="21"/>
        </w:numPr>
        <w:rPr>
          <w:ins w:id="107" w:author="Maciej Olejnik" w:date="2022-06-23T11:37:00Z"/>
          <w:rFonts w:cstheme="minorHAnsi"/>
          <w:color w:val="000000"/>
          <w:rPrChange w:id="108" w:author="Maciej Olejnik" w:date="2022-06-23T11:51:00Z">
            <w:rPr>
              <w:ins w:id="109" w:author="Maciej Olejnik" w:date="2022-06-23T11:37:00Z"/>
            </w:rPr>
          </w:rPrChange>
        </w:rPr>
        <w:pPrChange w:id="110" w:author="Maciej Olejnik" w:date="2022-06-23T11:51:00Z">
          <w:pPr>
            <w:pStyle w:val="Akapitzlist"/>
            <w:numPr>
              <w:numId w:val="18"/>
            </w:numPr>
            <w:ind w:hanging="360"/>
          </w:pPr>
        </w:pPrChange>
      </w:pPr>
      <w:ins w:id="111" w:author="Maciej Olejnik" w:date="2022-06-23T11:33:00Z">
        <w:r w:rsidRPr="009F68C4">
          <w:rPr>
            <w:rFonts w:cstheme="minorHAnsi"/>
            <w:color w:val="000000"/>
            <w:rPrChange w:id="112" w:author="Maciej Olejnik" w:date="2022-06-23T11:51:00Z">
              <w:rPr/>
            </w:rPrChange>
          </w:rPr>
          <w:t>Ustalanie czasu trwania testu, automatyczny wynik po zakończeniu, statystyki testów</w:t>
        </w:r>
      </w:ins>
    </w:p>
    <w:p w14:paraId="55BFB832" w14:textId="2C23DA93" w:rsidR="00743970" w:rsidRPr="009F68C4" w:rsidDel="00EE5E13" w:rsidRDefault="00AB0236" w:rsidP="009F68C4">
      <w:pPr>
        <w:ind w:left="360"/>
        <w:rPr>
          <w:del w:id="113" w:author="Maciej Olejnik" w:date="2022-06-23T11:12:00Z"/>
          <w:rFonts w:eastAsia="Times New Roman"/>
          <w:lang w:eastAsia="pl-PL"/>
          <w:rPrChange w:id="114" w:author="Maciej Olejnik" w:date="2022-06-23T11:51:00Z">
            <w:rPr>
              <w:del w:id="115" w:author="Maciej Olejnik" w:date="2022-06-23T11:12:00Z"/>
              <w:rFonts w:eastAsia="Times New Roman"/>
              <w:lang w:eastAsia="pl-PL"/>
            </w:rPr>
          </w:rPrChange>
        </w:rPr>
        <w:pPrChange w:id="116" w:author="Maciej Olejnik" w:date="2022-06-23T11:51:00Z">
          <w:pPr>
            <w:pStyle w:val="Nagwek2"/>
          </w:pPr>
        </w:pPrChange>
      </w:pPr>
      <w:del w:id="117" w:author="Maciej Olejnik" w:date="2022-06-23T11:12:00Z">
        <w:r w:rsidRPr="009F68C4" w:rsidDel="00EE5E13">
          <w:rPr>
            <w:rFonts w:eastAsia="Times New Roman"/>
            <w:lang w:eastAsia="pl-PL"/>
            <w:rPrChange w:id="118" w:author="Maciej Olejnik" w:date="2022-06-23T11:51:00Z">
              <w:rPr>
                <w:rFonts w:eastAsia="Times New Roman"/>
                <w:lang w:eastAsia="pl-PL"/>
              </w:rPr>
            </w:rPrChange>
          </w:rPr>
          <w:delText>Ogólne</w:delText>
        </w:r>
      </w:del>
    </w:p>
    <w:p w14:paraId="52FFF6BE" w14:textId="54F9C928" w:rsidR="006A5980" w:rsidRPr="000C2E7F" w:rsidDel="00AB599A" w:rsidRDefault="00743970" w:rsidP="009F68C4">
      <w:pPr>
        <w:rPr>
          <w:del w:id="119" w:author="Maciej Olejnik" w:date="2022-06-23T11:15:00Z"/>
        </w:rPr>
        <w:pPrChange w:id="120" w:author="Maciej Olejnik" w:date="2022-06-23T11:51:00Z">
          <w:pPr>
            <w:pStyle w:val="Akapitzlist"/>
            <w:numPr>
              <w:numId w:val="14"/>
            </w:numPr>
            <w:ind w:hanging="360"/>
          </w:pPr>
        </w:pPrChange>
      </w:pPr>
      <w:del w:id="121" w:author="Maciej Olejnik" w:date="2022-06-23T11:13:00Z">
        <w:r w:rsidRPr="000C2E7F" w:rsidDel="00037036">
          <w:delText xml:space="preserve">Rejestracja uczestników </w:delText>
        </w:r>
      </w:del>
      <w:del w:id="122" w:author="Maciej Olejnik" w:date="2022-01-03T19:15:00Z">
        <w:r w:rsidRPr="000C2E7F" w:rsidDel="00044878">
          <w:delText>wraz z</w:delText>
        </w:r>
      </w:del>
      <w:del w:id="123" w:author="Maciej Olejnik" w:date="2022-01-03T19:18:00Z">
        <w:r w:rsidRPr="000C2E7F" w:rsidDel="000B2C5B">
          <w:delText xml:space="preserve"> </w:delText>
        </w:r>
      </w:del>
      <w:del w:id="124" w:author="Maciej Olejnik" w:date="2022-01-03T19:14:00Z">
        <w:r w:rsidRPr="000C2E7F" w:rsidDel="00B8553E">
          <w:delText>wypełnieniem niezbędnych dokumentów projektowych wraz z zapisem na dostępne szkolenie (stacjonarne/online)</w:delText>
        </w:r>
        <w:r w:rsidR="000D0C1A" w:rsidDel="00B8553E">
          <w:delText xml:space="preserve">. </w:delText>
        </w:r>
      </w:del>
    </w:p>
    <w:p w14:paraId="5F6AFA77" w14:textId="2EF0E41C" w:rsidR="00AB0236" w:rsidRPr="000C2E7F" w:rsidDel="007C502C" w:rsidRDefault="00AB0236" w:rsidP="009F68C4">
      <w:pPr>
        <w:rPr>
          <w:del w:id="125" w:author="Maciej Olejnik" w:date="2022-06-23T11:19:00Z"/>
        </w:rPr>
        <w:pPrChange w:id="126" w:author="Maciej Olejnik" w:date="2022-06-23T11:51:00Z">
          <w:pPr>
            <w:pStyle w:val="Nagwek2"/>
          </w:pPr>
        </w:pPrChange>
      </w:pPr>
      <w:del w:id="127" w:author="Maciej Olejnik" w:date="2022-06-23T11:19:00Z">
        <w:r w:rsidRPr="000C2E7F" w:rsidDel="007C502C">
          <w:delText>Kursy</w:delText>
        </w:r>
      </w:del>
    </w:p>
    <w:p w14:paraId="1C5C2DFD" w14:textId="7BE013BF" w:rsidR="00743970" w:rsidRPr="000C2E7F" w:rsidDel="007C502C" w:rsidRDefault="00743970" w:rsidP="009F68C4">
      <w:pPr>
        <w:rPr>
          <w:del w:id="128" w:author="Maciej Olejnik" w:date="2022-06-23T11:19:00Z"/>
        </w:rPr>
        <w:pPrChange w:id="129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moveFromRangeStart w:id="130" w:author="Maciej Olejnik" w:date="2022-06-23T11:16:00Z" w:name="move106875423"/>
      <w:moveFrom w:id="131" w:author="Maciej Olejnik" w:date="2022-06-23T11:16:00Z">
        <w:del w:id="132" w:author="Maciej Olejnik" w:date="2022-06-23T11:19:00Z">
          <w:r w:rsidRPr="000C2E7F" w:rsidDel="007C502C">
            <w:delText xml:space="preserve">Możliwość tworzenia nieograniczonej liczby kategorii kursów </w:delText>
          </w:r>
        </w:del>
      </w:moveFrom>
      <w:moveFromRangeEnd w:id="130"/>
      <w:del w:id="133" w:author="Maciej Olejnik" w:date="2022-06-23T11:19:00Z">
        <w:r w:rsidRPr="000C2E7F" w:rsidDel="007C502C">
          <w:delText> </w:delText>
        </w:r>
      </w:del>
    </w:p>
    <w:p w14:paraId="53B45638" w14:textId="480C793A" w:rsidR="004A3D16" w:rsidDel="00CD2995" w:rsidRDefault="00743970" w:rsidP="009F68C4">
      <w:pPr>
        <w:rPr>
          <w:del w:id="134" w:author="Maciej Olejnik" w:date="2022-06-23T11:28:00Z"/>
        </w:rPr>
        <w:pPrChange w:id="135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36" w:author="Maciej Olejnik" w:date="2022-06-23T11:17:00Z">
        <w:r w:rsidRPr="000C2E7F" w:rsidDel="0039675E">
          <w:delText xml:space="preserve">Możliwość tworzenia nieograniczonej liczby kursów </w:delText>
        </w:r>
      </w:del>
      <w:del w:id="137" w:author="Maciej Olejnik" w:date="2022-01-03T19:25:00Z">
        <w:r w:rsidRPr="000C2E7F" w:rsidDel="00781E85">
          <w:delText> </w:delText>
        </w:r>
      </w:del>
    </w:p>
    <w:p w14:paraId="421F60B0" w14:textId="635D0FC3" w:rsidR="00E467C7" w:rsidRPr="000C2E7F" w:rsidDel="008908E7" w:rsidRDefault="00E467C7" w:rsidP="009F68C4">
      <w:pPr>
        <w:rPr>
          <w:del w:id="138" w:author="Maciej Olejnik" w:date="2022-06-23T11:26:00Z"/>
        </w:rPr>
        <w:pPrChange w:id="139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40" w:author="Maciej Olejnik" w:date="2022-06-23T11:26:00Z">
        <w:r w:rsidDel="008908E7">
          <w:delText xml:space="preserve">Możliwość tworzenia edycji kursu </w:delText>
        </w:r>
      </w:del>
      <w:del w:id="141" w:author="Maciej Olejnik" w:date="2022-01-03T19:29:00Z">
        <w:r w:rsidDel="00F50830">
          <w:delText xml:space="preserve">[czas rozpoczęcia, zakończenia, zarządzania </w:delText>
        </w:r>
        <w:r w:rsidR="00BA68FC" w:rsidDel="00F50830">
          <w:delText>uczestnikami</w:delText>
        </w:r>
        <w:r w:rsidDel="00F50830">
          <w:delText>]</w:delText>
        </w:r>
      </w:del>
    </w:p>
    <w:p w14:paraId="137D366C" w14:textId="7488FCD1" w:rsidR="00F84945" w:rsidRPr="000C2E7F" w:rsidDel="00680CC9" w:rsidRDefault="00743970" w:rsidP="009F68C4">
      <w:pPr>
        <w:rPr>
          <w:del w:id="142" w:author="Maciej Olejnik" w:date="2022-06-23T11:30:00Z"/>
        </w:rPr>
        <w:pPrChange w:id="143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44" w:author="Maciej Olejnik" w:date="2022-06-23T11:28:00Z">
        <w:r w:rsidRPr="000C2E7F" w:rsidDel="00CD2995">
          <w:delText xml:space="preserve">Możliwość tworzenia kursów darmowych, płatnych </w:delText>
        </w:r>
      </w:del>
      <w:del w:id="145" w:author="Maciej Olejnik" w:date="2022-01-03T19:33:00Z">
        <w:r w:rsidRPr="000C2E7F" w:rsidDel="003A08C1">
          <w:delText>lub</w:delText>
        </w:r>
      </w:del>
      <w:del w:id="146" w:author="Maciej Olejnik" w:date="2022-06-23T11:28:00Z">
        <w:r w:rsidRPr="000C2E7F" w:rsidDel="00CD2995">
          <w:delText xml:space="preserve"> zależnych (należy ukończyć określony kurs by móc przystąpić do kolejnego)</w:delText>
        </w:r>
      </w:del>
      <w:del w:id="147" w:author="Maciej Olejnik" w:date="2022-01-03T19:34:00Z">
        <w:r w:rsidRPr="000C2E7F" w:rsidDel="003A08C1">
          <w:delText xml:space="preserve">  </w:delText>
        </w:r>
      </w:del>
    </w:p>
    <w:p w14:paraId="10AF338B" w14:textId="7093F6B9" w:rsidR="00743970" w:rsidRPr="003B76A3" w:rsidDel="00957F29" w:rsidRDefault="00743970" w:rsidP="009F68C4">
      <w:pPr>
        <w:rPr>
          <w:del w:id="148" w:author="Maciej Olejnik" w:date="2022-06-23T11:18:00Z"/>
          <w:color w:val="FF0000"/>
        </w:rPr>
        <w:pPrChange w:id="149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50" w:author="Maciej Olejnik" w:date="2022-06-23T11:18:00Z">
        <w:r w:rsidRPr="000C2E7F" w:rsidDel="00957F29">
          <w:delText xml:space="preserve">Przypisywanie prowadzącego do </w:delText>
        </w:r>
        <w:r w:rsidRPr="00BA68FC" w:rsidDel="00957F29">
          <w:delText>kurs</w:delText>
        </w:r>
      </w:del>
      <w:del w:id="151" w:author="Maciej Olejnik" w:date="2022-01-03T19:36:00Z">
        <w:r w:rsidRPr="00BA68FC" w:rsidDel="00542F05">
          <w:delText>ów</w:delText>
        </w:r>
      </w:del>
    </w:p>
    <w:p w14:paraId="2C591C3C" w14:textId="74B56A08" w:rsidR="00743970" w:rsidRPr="000C2E7F" w:rsidRDefault="001A32F2" w:rsidP="009F68C4">
      <w:pPr>
        <w:pStyle w:val="Akapitzlist"/>
        <w:numPr>
          <w:ilvl w:val="0"/>
          <w:numId w:val="21"/>
        </w:numPr>
        <w:pPrChange w:id="152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ins w:id="153" w:author="Maciej Olejnik" w:date="2022-06-23T11:37:00Z">
        <w:r>
          <w:t>M</w:t>
        </w:r>
      </w:ins>
      <w:ins w:id="154" w:author="Maciej Olejnik" w:date="2022-01-03T19:38:00Z">
        <w:r w:rsidR="00F36C25">
          <w:t xml:space="preserve">ożliwość </w:t>
        </w:r>
      </w:ins>
      <w:ins w:id="155" w:author="Maciej Olejnik" w:date="2022-01-03T19:39:00Z">
        <w:r w:rsidR="00F36C25">
          <w:t>opublikowania s</w:t>
        </w:r>
      </w:ins>
      <w:del w:id="156" w:author="Maciej Olejnik" w:date="2022-01-03T19:39:00Z">
        <w:r w:rsidR="00743970" w:rsidRPr="000C2E7F" w:rsidDel="00F36C25">
          <w:delText>S</w:delText>
        </w:r>
      </w:del>
      <w:r w:rsidR="00743970" w:rsidRPr="000C2E7F">
        <w:t xml:space="preserve">trona informacyjna o prowadzącym </w:t>
      </w:r>
      <w:ins w:id="157" w:author="Maciej Olejnik" w:date="2022-01-03T19:39:00Z">
        <w:r w:rsidR="00A80C63">
          <w:t>edycję kursu</w:t>
        </w:r>
      </w:ins>
      <w:r w:rsidR="00743970" w:rsidRPr="000C2E7F">
        <w:t> </w:t>
      </w:r>
      <w:ins w:id="158" w:author="Maciej Olejnik" w:date="2022-01-03T19:39:00Z">
        <w:r w:rsidR="00A80C63">
          <w:t xml:space="preserve">na postawie danych </w:t>
        </w:r>
        <w:r w:rsidR="00F43784">
          <w:t>uzupełnianych za pomocą form</w:t>
        </w:r>
      </w:ins>
      <w:ins w:id="159" w:author="Maciej Olejnik" w:date="2022-01-03T19:40:00Z">
        <w:r w:rsidR="00F43784">
          <w:t>ularza</w:t>
        </w:r>
      </w:ins>
      <w:ins w:id="160" w:author="Maciej Olejnik" w:date="2022-01-03T19:39:00Z">
        <w:r w:rsidR="00A80C63">
          <w:t xml:space="preserve"> </w:t>
        </w:r>
      </w:ins>
      <w:r w:rsidR="00AB0236" w:rsidRPr="000C2E7F">
        <w:t>[uzupełniana przez administratora</w:t>
      </w:r>
      <w:ins w:id="161" w:author="Maciej Olejnik" w:date="2022-01-03T19:40:00Z">
        <w:r w:rsidR="00F43784">
          <w:t xml:space="preserve"> i </w:t>
        </w:r>
        <w:r w:rsidR="0039062E">
          <w:t>prowadzącego</w:t>
        </w:r>
      </w:ins>
      <w:r w:rsidR="00AB0236" w:rsidRPr="000C2E7F">
        <w:t>]</w:t>
      </w:r>
    </w:p>
    <w:p w14:paraId="719D013C" w14:textId="07233F93" w:rsidR="00743970" w:rsidRPr="000C2E7F" w:rsidRDefault="0039062E" w:rsidP="009F68C4">
      <w:pPr>
        <w:pStyle w:val="Akapitzlist"/>
        <w:numPr>
          <w:ilvl w:val="0"/>
          <w:numId w:val="21"/>
        </w:numPr>
        <w:spacing w:line="276" w:lineRule="auto"/>
        <w:pPrChange w:id="162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ins w:id="163" w:author="Maciej Olejnik" w:date="2022-01-03T19:40:00Z">
        <w:r>
          <w:t xml:space="preserve">Możliwość </w:t>
        </w:r>
      </w:ins>
      <w:ins w:id="164" w:author="Maciej Olejnik" w:date="2022-01-03T19:45:00Z">
        <w:r w:rsidR="005145FD">
          <w:t xml:space="preserve">opisywania edycji </w:t>
        </w:r>
        <w:r w:rsidR="00CF3154">
          <w:t xml:space="preserve"> kursu za pomocą dodatkowych pól np. opis, o</w:t>
        </w:r>
      </w:ins>
      <w:del w:id="165" w:author="Maciej Olejnik" w:date="2022-01-03T19:45:00Z">
        <w:r w:rsidR="00743970" w:rsidRPr="000C2E7F" w:rsidDel="00CF3154">
          <w:delText>O</w:delText>
        </w:r>
      </w:del>
      <w:r w:rsidR="00743970" w:rsidRPr="000C2E7F">
        <w:t>kreślanie poziomu trudności kursu</w:t>
      </w:r>
      <w:ins w:id="166" w:author="Maciej Olejnik" w:date="2022-01-03T19:45:00Z">
        <w:r w:rsidR="00CF3154">
          <w:t>, języka</w:t>
        </w:r>
      </w:ins>
      <w:ins w:id="167" w:author="Maciej Olejnik" w:date="2022-01-03T19:46:00Z">
        <w:r w:rsidR="006C4512">
          <w:t xml:space="preserve"> oraz innych opisów i prezentowanie tych informacji w opisie edycji kursu</w:t>
        </w:r>
      </w:ins>
      <w:r w:rsidR="00BA68FC">
        <w:t>.</w:t>
      </w:r>
    </w:p>
    <w:p w14:paraId="2F455A07" w14:textId="69F0D5C8" w:rsidR="00743970" w:rsidRPr="000C2E7F" w:rsidDel="00957F29" w:rsidRDefault="00743970" w:rsidP="009F68C4">
      <w:pPr>
        <w:ind w:left="360"/>
        <w:rPr>
          <w:del w:id="168" w:author="Maciej Olejnik" w:date="2022-06-23T11:17:00Z"/>
        </w:rPr>
        <w:pPrChange w:id="169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70" w:author="Maciej Olejnik" w:date="2022-06-23T11:17:00Z">
        <w:r w:rsidRPr="000C2E7F" w:rsidDel="00957F29">
          <w:delText xml:space="preserve">Możliwość tworzenia </w:delText>
        </w:r>
      </w:del>
      <w:del w:id="171" w:author="Maciej Olejnik" w:date="2022-01-03T19:46:00Z">
        <w:r w:rsidRPr="000C2E7F" w:rsidDel="00BE6840">
          <w:delText xml:space="preserve">kursów </w:delText>
        </w:r>
      </w:del>
      <w:del w:id="172" w:author="Maciej Olejnik" w:date="2022-06-23T11:17:00Z">
        <w:r w:rsidRPr="000C2E7F" w:rsidDel="00957F29">
          <w:delText>sekwencyjnych (</w:delText>
        </w:r>
      </w:del>
      <w:del w:id="173" w:author="Maciej Olejnik" w:date="2022-01-03T19:47:00Z">
        <w:r w:rsidRPr="000C2E7F" w:rsidDel="005C733B">
          <w:delText xml:space="preserve">np. lekcja publikowana jest raz na jakiś czas lub </w:delText>
        </w:r>
      </w:del>
      <w:del w:id="174" w:author="Maciej Olejnik" w:date="2022-06-23T11:17:00Z">
        <w:r w:rsidRPr="000C2E7F" w:rsidDel="00957F29">
          <w:delText>lekcje należy wykonywać po kolei)  </w:delText>
        </w:r>
      </w:del>
    </w:p>
    <w:p w14:paraId="129B8282" w14:textId="582E9B0F" w:rsidR="00743970" w:rsidRPr="000C2E7F" w:rsidDel="001A32F2" w:rsidRDefault="00743970" w:rsidP="009F68C4">
      <w:pPr>
        <w:rPr>
          <w:del w:id="175" w:author="Maciej Olejnik" w:date="2022-06-23T11:36:00Z"/>
        </w:rPr>
        <w:pPrChange w:id="176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77" w:author="Maciej Olejnik" w:date="2022-06-23T11:14:00Z">
        <w:r w:rsidRPr="000C2E7F" w:rsidDel="006C51D2">
          <w:delText>Możliwość wystawienie automatycznego certyfikatu po ukończeniu kursu</w:delText>
        </w:r>
        <w:r w:rsidR="00AB0236" w:rsidRPr="000C2E7F" w:rsidDel="006C51D2">
          <w:delText xml:space="preserve"> </w:delText>
        </w:r>
      </w:del>
      <w:del w:id="178" w:author="Maciej Olejnik" w:date="2022-01-03T19:47:00Z">
        <w:r w:rsidR="00AB0236" w:rsidRPr="000C2E7F" w:rsidDel="005C733B">
          <w:delText>[</w:delText>
        </w:r>
      </w:del>
      <w:del w:id="179" w:author="Maciej Olejnik" w:date="2022-01-03T19:48:00Z">
        <w:r w:rsidR="00AB0236" w:rsidRPr="000C2E7F" w:rsidDel="00876E1A">
          <w:delText>Wzór do opracowania</w:delText>
        </w:r>
      </w:del>
      <w:del w:id="180" w:author="Maciej Olejnik" w:date="2022-06-23T11:14:00Z">
        <w:r w:rsidR="00AB0236" w:rsidRPr="000C2E7F" w:rsidDel="006C51D2">
          <w:delText xml:space="preserve">, </w:delText>
        </w:r>
      </w:del>
      <w:del w:id="181" w:author="Maciej Olejnik" w:date="2022-01-03T19:48:00Z">
        <w:r w:rsidR="00AB0236" w:rsidRPr="000C2E7F" w:rsidDel="00876E1A">
          <w:delText>r</w:delText>
        </w:r>
      </w:del>
      <w:del w:id="182" w:author="Maciej Olejnik" w:date="2022-06-23T11:36:00Z">
        <w:r w:rsidR="00AB0236" w:rsidRPr="000C2E7F" w:rsidDel="001A32F2">
          <w:delText>ejestr wystawionych certyfikatów</w:delText>
        </w:r>
      </w:del>
      <w:del w:id="183" w:author="Maciej Olejnik" w:date="2022-01-03T19:49:00Z">
        <w:r w:rsidR="00AB0236" w:rsidRPr="000C2E7F" w:rsidDel="00D84235">
          <w:delText xml:space="preserve">, </w:delText>
        </w:r>
      </w:del>
      <w:del w:id="184" w:author="Maciej Olejnik" w:date="2022-06-23T11:36:00Z">
        <w:r w:rsidR="00AB0236" w:rsidRPr="000C2E7F" w:rsidDel="001A32F2">
          <w:delText>kod certyfikatu</w:delText>
        </w:r>
      </w:del>
      <w:del w:id="185" w:author="Maciej Olejnik" w:date="2022-01-03T19:48:00Z">
        <w:r w:rsidR="00AB0236" w:rsidRPr="000C2E7F" w:rsidDel="00D84235">
          <w:delText>]</w:delText>
        </w:r>
        <w:r w:rsidRPr="000C2E7F" w:rsidDel="00D84235">
          <w:delText xml:space="preserve"> </w:delText>
        </w:r>
      </w:del>
      <w:del w:id="186" w:author="Maciej Olejnik" w:date="2022-01-03T19:49:00Z">
        <w:r w:rsidRPr="000C2E7F" w:rsidDel="00D84235">
          <w:delText> </w:delText>
        </w:r>
      </w:del>
    </w:p>
    <w:p w14:paraId="72EA5F09" w14:textId="79F79531" w:rsidR="00743970" w:rsidRPr="000C2E7F" w:rsidDel="00FC121D" w:rsidRDefault="00743970" w:rsidP="009F68C4">
      <w:pPr>
        <w:rPr>
          <w:del w:id="187" w:author="Maciej Olejnik" w:date="2022-06-23T11:32:00Z"/>
        </w:rPr>
        <w:pPrChange w:id="188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89" w:author="Maciej Olejnik" w:date="2022-06-23T11:32:00Z">
        <w:r w:rsidRPr="000C2E7F" w:rsidDel="00FC121D">
          <w:delText>Możliwość ustawienia egzaminu końcowego dla kursu</w:delText>
        </w:r>
      </w:del>
      <w:del w:id="190" w:author="Maciej Olejnik" w:date="2022-01-03T19:49:00Z">
        <w:r w:rsidRPr="000C2E7F" w:rsidDel="00BB10CC">
          <w:delText xml:space="preserve"> </w:delText>
        </w:r>
      </w:del>
      <w:del w:id="191" w:author="Maciej Olejnik" w:date="2022-06-23T11:32:00Z">
        <w:r w:rsidRPr="000C2E7F" w:rsidDel="00FC121D">
          <w:delText> </w:delText>
        </w:r>
      </w:del>
    </w:p>
    <w:p w14:paraId="52934B65" w14:textId="4A00B8DE" w:rsidR="000C2E7F" w:rsidRPr="00F97B46" w:rsidDel="001A32F2" w:rsidRDefault="000C2E7F" w:rsidP="009F68C4">
      <w:pPr>
        <w:rPr>
          <w:del w:id="192" w:author="Maciej Olejnik" w:date="2022-06-23T11:37:00Z"/>
        </w:rPr>
        <w:pPrChange w:id="193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194" w:author="Maciej Olejnik" w:date="2022-01-03T19:51:00Z">
        <w:r w:rsidRPr="001A32F2" w:rsidDel="009C546B">
          <w:rPr>
            <w:color w:val="FF0000"/>
            <w:rPrChange w:id="195" w:author="Maciej Olejnik" w:date="2022-06-23T11:37:00Z">
              <w:rPr/>
            </w:rPrChange>
          </w:rPr>
          <w:delText>K</w:delText>
        </w:r>
      </w:del>
      <w:del w:id="196" w:author="Maciej Olejnik" w:date="2022-06-23T11:37:00Z">
        <w:r w:rsidRPr="001A32F2" w:rsidDel="001A32F2">
          <w:rPr>
            <w:color w:val="FF0000"/>
            <w:rPrChange w:id="197" w:author="Maciej Olejnik" w:date="2022-06-23T11:37:00Z">
              <w:rPr/>
            </w:rPrChange>
          </w:rPr>
          <w:delText>urs</w:delText>
        </w:r>
      </w:del>
      <w:del w:id="198" w:author="Maciej Olejnik" w:date="2022-01-03T19:51:00Z">
        <w:r w:rsidRPr="001A32F2" w:rsidDel="009C546B">
          <w:rPr>
            <w:color w:val="FF0000"/>
            <w:rPrChange w:id="199" w:author="Maciej Olejnik" w:date="2022-06-23T11:37:00Z">
              <w:rPr/>
            </w:rPrChange>
          </w:rPr>
          <w:delText>y</w:delText>
        </w:r>
      </w:del>
      <w:del w:id="200" w:author="Maciej Olejnik" w:date="2022-06-23T11:37:00Z">
        <w:r w:rsidRPr="001A32F2" w:rsidDel="001A32F2">
          <w:rPr>
            <w:color w:val="FF0000"/>
            <w:rPrChange w:id="201" w:author="Maciej Olejnik" w:date="2022-06-23T11:37:00Z">
              <w:rPr/>
            </w:rPrChange>
          </w:rPr>
          <w:delText xml:space="preserve"> odnawialn</w:delText>
        </w:r>
      </w:del>
      <w:del w:id="202" w:author="Maciej Olejnik" w:date="2022-01-03T19:51:00Z">
        <w:r w:rsidRPr="001A32F2" w:rsidDel="009C546B">
          <w:rPr>
            <w:color w:val="FF0000"/>
            <w:rPrChange w:id="203" w:author="Maciej Olejnik" w:date="2022-06-23T11:37:00Z">
              <w:rPr/>
            </w:rPrChange>
          </w:rPr>
          <w:delText>e</w:delText>
        </w:r>
      </w:del>
      <w:del w:id="204" w:author="Maciej Olejnik" w:date="2022-06-23T11:37:00Z">
        <w:r w:rsidRPr="001A32F2" w:rsidDel="001A32F2">
          <w:rPr>
            <w:color w:val="FF0000"/>
            <w:rPrChange w:id="205" w:author="Maciej Olejnik" w:date="2022-06-23T11:37:00Z">
              <w:rPr/>
            </w:rPrChange>
          </w:rPr>
          <w:delText xml:space="preserve"> w oparciu o subskrypcję</w:delText>
        </w:r>
      </w:del>
      <w:del w:id="206" w:author="Maciej Olejnik" w:date="2022-01-03T19:51:00Z">
        <w:r w:rsidRPr="001A32F2" w:rsidDel="009C546B">
          <w:rPr>
            <w:color w:val="FF0000"/>
            <w:rPrChange w:id="207" w:author="Maciej Olejnik" w:date="2022-06-23T11:37:00Z">
              <w:rPr/>
            </w:rPrChange>
          </w:rPr>
          <w:delText xml:space="preserve">  </w:delText>
        </w:r>
      </w:del>
    </w:p>
    <w:p w14:paraId="77C04F02" w14:textId="4E97EDA8" w:rsidR="000C2E7F" w:rsidRPr="000C2E7F" w:rsidDel="000E1486" w:rsidRDefault="000C2E7F" w:rsidP="009F68C4">
      <w:pPr>
        <w:rPr>
          <w:del w:id="208" w:author="Maciej Olejnik" w:date="2022-01-03T19:56:00Z"/>
        </w:rPr>
        <w:pPrChange w:id="209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10" w:author="Maciej Olejnik" w:date="2022-01-03T19:56:00Z">
        <w:r w:rsidRPr="000C2E7F" w:rsidDel="000E1486">
          <w:delText xml:space="preserve">Możliwość dodawania plików ćwiczeń do </w:delText>
        </w:r>
      </w:del>
      <w:del w:id="211" w:author="Maciej Olejnik" w:date="2022-01-03T19:52:00Z">
        <w:r w:rsidRPr="000C2E7F" w:rsidDel="00D25B8E">
          <w:delText>kursów</w:delText>
        </w:r>
      </w:del>
      <w:del w:id="212" w:author="Maciej Olejnik" w:date="2022-01-03T19:51:00Z">
        <w:r w:rsidRPr="000C2E7F" w:rsidDel="00D25B8E">
          <w:delText xml:space="preserve"> </w:delText>
        </w:r>
      </w:del>
      <w:del w:id="213" w:author="Maciej Olejnik" w:date="2022-01-03T19:56:00Z">
        <w:r w:rsidRPr="000C2E7F" w:rsidDel="000E1486">
          <w:delText> </w:delText>
        </w:r>
      </w:del>
    </w:p>
    <w:p w14:paraId="0AA94DDC" w14:textId="5E67E5DC" w:rsidR="000C2E7F" w:rsidRPr="000C2E7F" w:rsidDel="00553055" w:rsidRDefault="000C2E7F" w:rsidP="009F68C4">
      <w:pPr>
        <w:rPr>
          <w:del w:id="214" w:author="Maciej Olejnik" w:date="2022-06-23T11:24:00Z"/>
        </w:rPr>
        <w:pPrChange w:id="215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16" w:author="Maciej Olejnik" w:date="2022-01-03T19:56:00Z">
        <w:r w:rsidRPr="000C2E7F" w:rsidDel="000E1486">
          <w:delText>Użytkownicy mogą się samodzielnie rejestrować na kursy, można</w:delText>
        </w:r>
      </w:del>
      <w:del w:id="217" w:author="Maciej Olejnik" w:date="2022-06-23T11:24:00Z">
        <w:r w:rsidRPr="000C2E7F" w:rsidDel="00553055">
          <w:delText xml:space="preserve"> </w:delText>
        </w:r>
      </w:del>
      <w:del w:id="218" w:author="Maciej Olejnik" w:date="2022-01-03T19:56:00Z">
        <w:r w:rsidRPr="000C2E7F" w:rsidDel="00921282">
          <w:delText>też ich dodawać ręcznie  </w:delText>
        </w:r>
      </w:del>
    </w:p>
    <w:p w14:paraId="27A40075" w14:textId="58844FEC" w:rsidR="000C2E7F" w:rsidRPr="000C2E7F" w:rsidDel="001A32F2" w:rsidRDefault="000C2E7F" w:rsidP="009F68C4">
      <w:pPr>
        <w:rPr>
          <w:del w:id="219" w:author="Maciej Olejnik" w:date="2022-06-23T11:36:00Z"/>
        </w:rPr>
        <w:pPrChange w:id="220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21" w:author="Maciej Olejnik" w:date="2022-01-04T19:21:00Z">
        <w:r w:rsidRPr="000C2E7F" w:rsidDel="004D3B2D">
          <w:delText>Duża s</w:delText>
        </w:r>
      </w:del>
      <w:del w:id="222" w:author="Maciej Olejnik" w:date="2022-06-23T11:36:00Z">
        <w:r w:rsidRPr="000C2E7F" w:rsidDel="001A32F2">
          <w:delText xml:space="preserve">woboda tworzenia treści w oparciu o </w:delText>
        </w:r>
      </w:del>
      <w:moveFromRangeStart w:id="223" w:author="Maciej Olejnik" w:date="2022-06-23T11:29:00Z" w:name="move106876188"/>
      <w:moveFrom w:id="224" w:author="Maciej Olejnik" w:date="2022-06-23T11:29:00Z">
        <w:del w:id="225" w:author="Maciej Olejnik" w:date="2022-06-23T11:36:00Z">
          <w:r w:rsidRPr="000C2E7F" w:rsidDel="001A32F2">
            <w:delText>edytor WYSIWYG (osadzanie treści wideo, dźwiękowych etc.) – możliwość publikowania wideo kursów, e-podręczników, krótkich animowanych szkoleń multimedialnych </w:delText>
          </w:r>
        </w:del>
      </w:moveFrom>
      <w:moveFromRangeEnd w:id="223"/>
    </w:p>
    <w:p w14:paraId="0782756B" w14:textId="77777777" w:rsidR="000C2E7F" w:rsidRDefault="000C2E7F" w:rsidP="009F68C4">
      <w:pPr>
        <w:pStyle w:val="Akapitzlist"/>
        <w:numPr>
          <w:ilvl w:val="0"/>
          <w:numId w:val="21"/>
        </w:numPr>
        <w:rPr>
          <w:ins w:id="226" w:author="Maciej Olejnik" w:date="2022-01-03T19:57:00Z"/>
        </w:rPr>
        <w:pPrChange w:id="227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r w:rsidRPr="000C2E7F">
        <w:t>Biblioteka dodanych mediów pozwala na szybkie wielokrotne wykorzystanie raz dodanych materiałów. </w:t>
      </w:r>
    </w:p>
    <w:p w14:paraId="7F25C2F0" w14:textId="74589A41" w:rsidR="00921282" w:rsidRPr="000C2E7F" w:rsidRDefault="00921282" w:rsidP="009F68C4">
      <w:pPr>
        <w:pStyle w:val="Akapitzlist"/>
        <w:numPr>
          <w:ilvl w:val="0"/>
          <w:numId w:val="21"/>
        </w:numPr>
        <w:spacing w:line="276" w:lineRule="auto"/>
        <w:pPrChange w:id="228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ins w:id="229" w:author="Maciej Olejnik" w:date="2022-01-03T19:57:00Z">
        <w:r w:rsidRPr="000C2E7F">
          <w:t xml:space="preserve">Możliwość dodawania plików do </w:t>
        </w:r>
        <w:r>
          <w:t>lekcji (</w:t>
        </w:r>
        <w:r w:rsidR="00F9102B">
          <w:t xml:space="preserve">możliwość edycji formatów plików np. pdf. </w:t>
        </w:r>
        <w:proofErr w:type="spellStart"/>
        <w:r w:rsidR="00F9102B">
          <w:t>Doc</w:t>
        </w:r>
        <w:proofErr w:type="spellEnd"/>
        <w:r w:rsidR="00F9102B">
          <w:t xml:space="preserve">, </w:t>
        </w:r>
        <w:proofErr w:type="spellStart"/>
        <w:r w:rsidR="00F9102B">
          <w:t>docx</w:t>
        </w:r>
        <w:proofErr w:type="spellEnd"/>
        <w:r w:rsidR="00F9102B">
          <w:t xml:space="preserve">, </w:t>
        </w:r>
        <w:proofErr w:type="spellStart"/>
        <w:r w:rsidR="00F9102B">
          <w:t>ppt</w:t>
        </w:r>
        <w:proofErr w:type="spellEnd"/>
        <w:r w:rsidR="00F9102B">
          <w:t xml:space="preserve">, </w:t>
        </w:r>
        <w:proofErr w:type="spellStart"/>
        <w:r w:rsidR="00F9102B">
          <w:t>pptx</w:t>
        </w:r>
        <w:proofErr w:type="spellEnd"/>
        <w:r w:rsidR="00F9102B">
          <w:t xml:space="preserve"> ..</w:t>
        </w:r>
        <w:r>
          <w:t>.</w:t>
        </w:r>
        <w:r w:rsidRPr="000C2E7F">
          <w:t> </w:t>
        </w:r>
        <w:r w:rsidR="00F9102B">
          <w:t>)</w:t>
        </w:r>
      </w:ins>
    </w:p>
    <w:p w14:paraId="24FD1326" w14:textId="4BFE315E" w:rsidR="000C2E7F" w:rsidRPr="000C2E7F" w:rsidDel="00C44F0B" w:rsidRDefault="000C2E7F" w:rsidP="009F68C4">
      <w:pPr>
        <w:ind w:left="360"/>
        <w:rPr>
          <w:del w:id="230" w:author="Maciej Olejnik" w:date="2022-06-23T11:25:00Z"/>
        </w:rPr>
        <w:pPrChange w:id="231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32" w:author="Maciej Olejnik" w:date="2022-01-03T19:58:00Z">
        <w:r w:rsidRPr="000C2E7F" w:rsidDel="00F9102B">
          <w:delText xml:space="preserve">Kursy składają się z modułów i lekcji - </w:delText>
        </w:r>
        <w:r w:rsidRPr="000C2E7F" w:rsidDel="00975E11">
          <w:delText xml:space="preserve">szybki dostęp do </w:delText>
        </w:r>
      </w:del>
      <w:del w:id="233" w:author="Maciej Olejnik" w:date="2022-06-23T11:25:00Z">
        <w:r w:rsidRPr="000C2E7F" w:rsidDel="00C44F0B">
          <w:delText xml:space="preserve">spisu </w:delText>
        </w:r>
      </w:del>
      <w:del w:id="234" w:author="Maciej Olejnik" w:date="2022-01-03T19:59:00Z">
        <w:r w:rsidRPr="000C2E7F" w:rsidDel="00975E11">
          <w:delText>zawartości</w:delText>
        </w:r>
      </w:del>
    </w:p>
    <w:p w14:paraId="0925B2C6" w14:textId="743DC4B3" w:rsidR="000C2E7F" w:rsidRPr="000C2E7F" w:rsidDel="00975E11" w:rsidRDefault="000C2E7F" w:rsidP="009F68C4">
      <w:pPr>
        <w:rPr>
          <w:del w:id="235" w:author="Maciej Olejnik" w:date="2022-01-03T19:59:00Z"/>
        </w:rPr>
        <w:pPrChange w:id="236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37" w:author="Maciej Olejnik" w:date="2022-01-03T19:59:00Z">
        <w:r w:rsidRPr="000C2E7F" w:rsidDel="00975E11">
          <w:delText>Zawiera system prowizji dla prowadzących kursy (przy kursach płatnych)  [Do ustalenia szczegóły np. Procentowo za cały kurs, stała opłata, może zrezygnować i robić to poza systemem?]</w:delText>
        </w:r>
      </w:del>
    </w:p>
    <w:p w14:paraId="06481805" w14:textId="2FD34318" w:rsidR="000C2E7F" w:rsidRPr="000C2E7F" w:rsidDel="00B369C6" w:rsidRDefault="000C2E7F" w:rsidP="009F68C4">
      <w:pPr>
        <w:rPr>
          <w:del w:id="238" w:author="Maciej Olejnik" w:date="2022-06-23T11:29:00Z"/>
        </w:rPr>
        <w:pPrChange w:id="239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40" w:author="Maciej Olejnik" w:date="2022-06-23T11:29:00Z">
        <w:r w:rsidRPr="000C2E7F" w:rsidDel="00B369C6">
          <w:delText>System płatności online</w:delText>
        </w:r>
      </w:del>
      <w:del w:id="241" w:author="Maciej Olejnik" w:date="2022-01-03T20:02:00Z">
        <w:r w:rsidRPr="000C2E7F" w:rsidDel="00A947E9">
          <w:delText xml:space="preserve"> </w:delText>
        </w:r>
      </w:del>
      <w:del w:id="242" w:author="Maciej Olejnik" w:date="2022-01-03T20:03:00Z">
        <w:r w:rsidRPr="000C2E7F" w:rsidDel="00AC6476">
          <w:delText>[wskazanie konta bankowego, wyłonienie dostawcy usługi, podpisanie umowy, prowizja dla pośrednika, wskazanie osób zarządzających kontem</w:delText>
        </w:r>
        <w:r w:rsidR="00145368" w:rsidDel="00AC6476">
          <w:delText>, ustalenie czasu obowiązywania umowy</w:delText>
        </w:r>
        <w:r w:rsidRPr="000C2E7F" w:rsidDel="00AC6476">
          <w:delText>]</w:delText>
        </w:r>
      </w:del>
    </w:p>
    <w:p w14:paraId="7840E026" w14:textId="74EC7F98" w:rsidR="00975E11" w:rsidRPr="00162D6B" w:rsidDel="00DC0983" w:rsidRDefault="000C2E7F" w:rsidP="009F68C4">
      <w:pPr>
        <w:rPr>
          <w:del w:id="243" w:author="Maciej Olejnik" w:date="2022-04-20T11:09:00Z"/>
          <w:strike/>
          <w:rPrChange w:id="244" w:author="Maciej Olejnik" w:date="2022-01-04T19:11:00Z">
            <w:rPr>
              <w:del w:id="245" w:author="Maciej Olejnik" w:date="2022-04-20T11:09:00Z"/>
            </w:rPr>
          </w:rPrChange>
        </w:rPr>
        <w:pPrChange w:id="246" w:author="Maciej Olejnik" w:date="2022-06-23T11:51:00Z">
          <w:pPr>
            <w:pStyle w:val="Akapitzlist"/>
            <w:numPr>
              <w:numId w:val="13"/>
            </w:numPr>
            <w:ind w:hanging="360"/>
          </w:pPr>
        </w:pPrChange>
      </w:pPr>
      <w:del w:id="247" w:author="Maciej Olejnik" w:date="2022-01-03T20:06:00Z">
        <w:r w:rsidRPr="000C2E7F" w:rsidDel="008A57CA">
          <w:delText>K</w:delText>
        </w:r>
      </w:del>
      <w:del w:id="248" w:author="Maciej Olejnik" w:date="2022-06-23T11:30:00Z">
        <w:r w:rsidRPr="000C2E7F" w:rsidDel="005304C3">
          <w:delText>od</w:delText>
        </w:r>
      </w:del>
      <w:del w:id="249" w:author="Maciej Olejnik" w:date="2022-01-03T20:06:00Z">
        <w:r w:rsidRPr="000C2E7F" w:rsidDel="008A57CA">
          <w:delText>y</w:delText>
        </w:r>
      </w:del>
      <w:del w:id="250" w:author="Maciej Olejnik" w:date="2022-06-23T11:30:00Z">
        <w:r w:rsidRPr="000C2E7F" w:rsidDel="005304C3">
          <w:delText xml:space="preserve"> promocyjn</w:delText>
        </w:r>
      </w:del>
      <w:del w:id="251" w:author="Maciej Olejnik" w:date="2022-01-03T20:06:00Z">
        <w:r w:rsidRPr="000C2E7F" w:rsidDel="008A57CA">
          <w:delText>e</w:delText>
        </w:r>
      </w:del>
      <w:del w:id="252" w:author="Maciej Olejnik" w:date="2022-06-23T11:30:00Z">
        <w:r w:rsidRPr="000C2E7F" w:rsidDel="005304C3">
          <w:delText xml:space="preserve"> dla płatnych kursów</w:delText>
        </w:r>
      </w:del>
      <w:del w:id="253" w:author="Maciej Olejnik" w:date="2022-01-03T20:07:00Z">
        <w:r w:rsidRPr="000C2E7F" w:rsidDel="00D51398">
          <w:delText xml:space="preserve">  - []</w:delText>
        </w:r>
      </w:del>
    </w:p>
    <w:p w14:paraId="200894CC" w14:textId="489F0071" w:rsidR="00FB0DB9" w:rsidRDefault="000C2E7F" w:rsidP="009F68C4">
      <w:pPr>
        <w:pStyle w:val="Akapitzlist"/>
        <w:numPr>
          <w:ilvl w:val="0"/>
          <w:numId w:val="21"/>
        </w:numPr>
        <w:rPr>
          <w:ins w:id="254" w:author="Maciej Olejnik" w:date="2022-06-23T11:40:00Z"/>
        </w:rPr>
        <w:pPrChange w:id="255" w:author="Maciej Olejnik" w:date="2022-06-23T11:51:00Z">
          <w:pPr>
            <w:pStyle w:val="Akapitzlist"/>
            <w:numPr>
              <w:numId w:val="17"/>
            </w:numPr>
            <w:spacing w:line="276" w:lineRule="auto"/>
            <w:ind w:hanging="360"/>
          </w:pPr>
        </w:pPrChange>
      </w:pPr>
      <w:del w:id="256" w:author="Maciej Olejnik" w:date="2022-01-04T19:21:00Z">
        <w:r w:rsidRPr="000C2E7F" w:rsidDel="004D3B2D">
          <w:delText xml:space="preserve">Webinar – </w:delText>
        </w:r>
      </w:del>
      <w:ins w:id="257" w:author="Maciej Olejnik" w:date="2022-01-04T19:21:00Z">
        <w:r w:rsidR="004D3B2D">
          <w:t>M</w:t>
        </w:r>
      </w:ins>
      <w:del w:id="258" w:author="Maciej Olejnik" w:date="2022-01-04T19:21:00Z">
        <w:r w:rsidRPr="000C2E7F" w:rsidDel="004D3B2D">
          <w:delText>m</w:delText>
        </w:r>
      </w:del>
      <w:r w:rsidRPr="000C2E7F">
        <w:t xml:space="preserve">ożliwość planowania spotkań online </w:t>
      </w:r>
      <w:del w:id="259" w:author="Maciej Olejnik" w:date="2022-01-03T20:13:00Z">
        <w:r w:rsidRPr="000C2E7F" w:rsidDel="00472D4C">
          <w:delText>[zapisywanie się na webinary]</w:delText>
        </w:r>
      </w:del>
      <w:ins w:id="260" w:author="Maciej Olejnik" w:date="2022-01-03T20:13:00Z">
        <w:r w:rsidR="00472D4C">
          <w:t xml:space="preserve">w postaci </w:t>
        </w:r>
        <w:proofErr w:type="spellStart"/>
        <w:r w:rsidR="00472D4C">
          <w:t>webinarów</w:t>
        </w:r>
        <w:proofErr w:type="spellEnd"/>
        <w:r w:rsidR="00E840DE">
          <w:t xml:space="preserve">. </w:t>
        </w:r>
      </w:ins>
      <w:ins w:id="261" w:author="Maciej Olejnik" w:date="2022-01-03T20:16:00Z">
        <w:r w:rsidR="00FB0DB9">
          <w:t xml:space="preserve">Możliwość wykorzystania platform: </w:t>
        </w:r>
      </w:ins>
      <w:ins w:id="262" w:author="Maciej Olejnik" w:date="2022-01-03T20:18:00Z">
        <w:r w:rsidR="00DA5A58">
          <w:t xml:space="preserve">Zoom, </w:t>
        </w:r>
      </w:ins>
      <w:ins w:id="263" w:author="Maciej Olejnik" w:date="2022-01-03T20:16:00Z">
        <w:r w:rsidR="00FB0DB9">
          <w:t>YouTube Live, Facebook Live</w:t>
        </w:r>
      </w:ins>
      <w:ins w:id="264" w:author="Maciej Olejnik" w:date="2022-01-04T19:20:00Z">
        <w:r w:rsidR="00BE0329">
          <w:t>. Możliwość integracji innych platform</w:t>
        </w:r>
        <w:r w:rsidR="004D3B2D">
          <w:t xml:space="preserve"> do realizacji spotkań on-line (</w:t>
        </w:r>
      </w:ins>
      <w:proofErr w:type="spellStart"/>
      <w:ins w:id="265" w:author="Maciej Olejnik" w:date="2022-01-04T19:21:00Z">
        <w:r w:rsidR="004D3B2D">
          <w:t>webinarów</w:t>
        </w:r>
        <w:proofErr w:type="spellEnd"/>
        <w:r w:rsidR="004D3B2D">
          <w:t>)</w:t>
        </w:r>
      </w:ins>
      <w:ins w:id="266" w:author="Maciej Olejnik" w:date="2022-01-04T19:20:00Z">
        <w:r w:rsidR="00BE0329">
          <w:t>.</w:t>
        </w:r>
      </w:ins>
    </w:p>
    <w:p w14:paraId="1A4FEB88" w14:textId="6AB00A3C" w:rsidR="00386F15" w:rsidDel="00A6099D" w:rsidRDefault="00A6099D">
      <w:pPr>
        <w:pStyle w:val="Nagwek2"/>
        <w:spacing w:line="276" w:lineRule="auto"/>
        <w:rPr>
          <w:del w:id="267" w:author="Maciej Olejnik" w:date="2022-06-23T11:36:00Z"/>
        </w:rPr>
      </w:pPr>
      <w:ins w:id="268" w:author="Maciej Olejnik" w:date="2022-06-23T11:48:00Z">
        <w:r>
          <w:t>Wsparcie techniczne</w:t>
        </w:r>
      </w:ins>
    </w:p>
    <w:p w14:paraId="67A58E2E" w14:textId="32942BBD" w:rsidR="00A6099D" w:rsidRDefault="00A6099D" w:rsidP="00A6099D">
      <w:pPr>
        <w:rPr>
          <w:ins w:id="269" w:author="Maciej Olejnik" w:date="2022-06-23T11:48:00Z"/>
        </w:rPr>
      </w:pPr>
      <w:ins w:id="270" w:author="Maciej Olejnik" w:date="2022-06-23T11:48:00Z">
        <w:r>
          <w:t xml:space="preserve"> i</w:t>
        </w:r>
      </w:ins>
      <w:ins w:id="271" w:author="Maciej Olejnik" w:date="2022-06-23T11:49:00Z">
        <w:r>
          <w:t xml:space="preserve"> szkolenie</w:t>
        </w:r>
      </w:ins>
    </w:p>
    <w:p w14:paraId="73F74AC5" w14:textId="1E50E073" w:rsidR="00A6099D" w:rsidRDefault="00A6099D" w:rsidP="00A6099D">
      <w:pPr>
        <w:pStyle w:val="Akapitzlist"/>
        <w:numPr>
          <w:ilvl w:val="0"/>
          <w:numId w:val="19"/>
        </w:numPr>
        <w:rPr>
          <w:ins w:id="272" w:author="Maciej Olejnik" w:date="2022-06-23T11:49:00Z"/>
        </w:rPr>
        <w:pPrChange w:id="273" w:author="Maciej Olejnik" w:date="2022-06-23T11:49:00Z">
          <w:pPr/>
        </w:pPrChange>
      </w:pPr>
      <w:ins w:id="274" w:author="Maciej Olejnik" w:date="2022-06-23T11:48:00Z">
        <w:r>
          <w:t>Przeprowadzenie 8 godzinnego szkolenia z obsługi administracyjnej dla 2 osób.</w:t>
        </w:r>
      </w:ins>
    </w:p>
    <w:p w14:paraId="1B7F76C9" w14:textId="50E85B7A" w:rsidR="00A6099D" w:rsidRDefault="00A6099D" w:rsidP="00A6099D">
      <w:pPr>
        <w:pStyle w:val="Akapitzlist"/>
        <w:numPr>
          <w:ilvl w:val="0"/>
          <w:numId w:val="19"/>
        </w:numPr>
        <w:rPr>
          <w:ins w:id="275" w:author="Maciej Olejnik" w:date="2022-06-23T11:49:00Z"/>
        </w:rPr>
      </w:pPr>
      <w:ins w:id="276" w:author="Maciej Olejnik" w:date="2022-06-23T11:48:00Z">
        <w:r>
          <w:t xml:space="preserve">Zapewnienie telefonicznego wsparcia technicznego na okres 1 roku – co najmniej 5 godzin w miesiącu. </w:t>
        </w:r>
      </w:ins>
    </w:p>
    <w:p w14:paraId="0BAADC75" w14:textId="6ABF8597" w:rsidR="00A6099D" w:rsidRDefault="00A6099D" w:rsidP="00A6099D">
      <w:pPr>
        <w:pStyle w:val="Akapitzlist"/>
        <w:numPr>
          <w:ilvl w:val="0"/>
          <w:numId w:val="19"/>
        </w:numPr>
        <w:rPr>
          <w:ins w:id="277" w:author="Maciej Olejnik" w:date="2022-06-23T11:48:00Z"/>
        </w:rPr>
        <w:pPrChange w:id="278" w:author="Maciej Olejnik" w:date="2022-06-23T11:49:00Z">
          <w:pPr/>
        </w:pPrChange>
      </w:pPr>
      <w:ins w:id="279" w:author="Maciej Olejnik" w:date="2022-06-23T11:49:00Z">
        <w:r>
          <w:t>Zapewnienie obsługi gwarancyjnej w przypadku awarii systemu nie z winy zamawiającego</w:t>
        </w:r>
        <w:r w:rsidR="00AD1FD5">
          <w:t xml:space="preserve"> na okres 1 roku</w:t>
        </w:r>
      </w:ins>
    </w:p>
    <w:p w14:paraId="03FCB36C" w14:textId="77777777" w:rsidR="00A6099D" w:rsidRDefault="00A6099D" w:rsidP="00A6099D">
      <w:pPr>
        <w:rPr>
          <w:ins w:id="280" w:author="Maciej Olejnik" w:date="2022-06-23T11:48:00Z"/>
        </w:rPr>
      </w:pPr>
    </w:p>
    <w:p w14:paraId="6CD8B0F1" w14:textId="77777777" w:rsidR="00A6099D" w:rsidRPr="00A6099D" w:rsidRDefault="00A6099D" w:rsidP="00A6099D">
      <w:pPr>
        <w:rPr>
          <w:ins w:id="281" w:author="Maciej Olejnik" w:date="2022-06-23T11:48:00Z"/>
          <w:rPrChange w:id="282" w:author="Maciej Olejnik" w:date="2022-06-23T11:48:00Z">
            <w:rPr>
              <w:ins w:id="283" w:author="Maciej Olejnik" w:date="2022-06-23T11:48:00Z"/>
            </w:rPr>
          </w:rPrChange>
        </w:rPr>
        <w:pPrChange w:id="284" w:author="Maciej Olejnik" w:date="2022-06-23T11:48:00Z">
          <w:pPr>
            <w:pStyle w:val="Nagwek2"/>
            <w:spacing w:line="276" w:lineRule="auto"/>
          </w:pPr>
        </w:pPrChange>
      </w:pPr>
    </w:p>
    <w:p w14:paraId="270EB9D1" w14:textId="40496DBA" w:rsidR="00AB0236" w:rsidRPr="000C2E7F" w:rsidDel="001A32F2" w:rsidRDefault="00AB0236">
      <w:pPr>
        <w:pStyle w:val="Nagwek2"/>
        <w:spacing w:line="276" w:lineRule="auto"/>
        <w:rPr>
          <w:del w:id="285" w:author="Maciej Olejnik" w:date="2022-06-23T11:37:00Z"/>
        </w:rPr>
        <w:pPrChange w:id="286" w:author="Maciej Olejnik" w:date="2022-01-04T19:59:00Z">
          <w:pPr>
            <w:pStyle w:val="Nagwek2"/>
          </w:pPr>
        </w:pPrChange>
      </w:pPr>
      <w:del w:id="287" w:author="Maciej Olejnik" w:date="2022-06-23T11:37:00Z">
        <w:r w:rsidRPr="000C2E7F" w:rsidDel="001A32F2">
          <w:delText>Testy</w:delText>
        </w:r>
      </w:del>
    </w:p>
    <w:p w14:paraId="7E7D6565" w14:textId="2F5C6599" w:rsidR="000C2E7F" w:rsidRPr="000C2E7F" w:rsidDel="000F0C3A" w:rsidRDefault="00743970">
      <w:pPr>
        <w:pStyle w:val="xmsonormal"/>
        <w:numPr>
          <w:ilvl w:val="0"/>
          <w:numId w:val="7"/>
        </w:numPr>
        <w:spacing w:before="0" w:beforeAutospacing="0" w:after="160" w:afterAutospacing="0" w:line="276" w:lineRule="auto"/>
        <w:rPr>
          <w:del w:id="288" w:author="Maciej Olejnik" w:date="2022-06-23T11:33:00Z"/>
          <w:rFonts w:asciiTheme="minorHAnsi" w:hAnsiTheme="minorHAnsi" w:cstheme="minorHAnsi"/>
        </w:rPr>
        <w:pPrChange w:id="289" w:author="Maciej Olejnik" w:date="2022-01-04T19:59:00Z">
          <w:pPr>
            <w:pStyle w:val="xmsonormal"/>
            <w:numPr>
              <w:numId w:val="7"/>
            </w:numPr>
            <w:spacing w:before="0" w:beforeAutospacing="0" w:after="160" w:afterAutospacing="0"/>
            <w:ind w:left="708" w:hanging="360"/>
          </w:pPr>
        </w:pPrChange>
      </w:pPr>
      <w:del w:id="290" w:author="Maciej Olejnik" w:date="2022-06-23T11:33:00Z">
        <w:r w:rsidRPr="000C2E7F" w:rsidDel="000F0C3A">
          <w:rPr>
            <w:rFonts w:asciiTheme="minorHAnsi" w:hAnsiTheme="minorHAnsi" w:cstheme="minorHAnsi"/>
            <w:color w:val="000000"/>
          </w:rPr>
          <w:delText>Możliwość tworzenia testów w kursie (pytania typu: pojedynczy i wielokrotny wybór, prawda/fałsz, pytanie otwarte)  </w:delText>
        </w:r>
      </w:del>
    </w:p>
    <w:p w14:paraId="3925036E" w14:textId="0CB547F7" w:rsidR="000C2E7F" w:rsidRPr="000C2E7F" w:rsidDel="000F0C3A" w:rsidRDefault="00743970">
      <w:pPr>
        <w:pStyle w:val="xmsonormal"/>
        <w:numPr>
          <w:ilvl w:val="0"/>
          <w:numId w:val="7"/>
        </w:numPr>
        <w:spacing w:before="0" w:beforeAutospacing="0" w:after="160" w:afterAutospacing="0" w:line="276" w:lineRule="auto"/>
        <w:rPr>
          <w:del w:id="291" w:author="Maciej Olejnik" w:date="2022-06-23T11:33:00Z"/>
          <w:rFonts w:asciiTheme="minorHAnsi" w:hAnsiTheme="minorHAnsi" w:cstheme="minorHAnsi"/>
          <w:color w:val="000000"/>
        </w:rPr>
        <w:pPrChange w:id="292" w:author="Maciej Olejnik" w:date="2022-01-04T19:59:00Z">
          <w:pPr>
            <w:pStyle w:val="xmsonormal"/>
            <w:numPr>
              <w:numId w:val="7"/>
            </w:numPr>
            <w:spacing w:before="0" w:beforeAutospacing="0" w:after="160" w:afterAutospacing="0"/>
            <w:ind w:left="708" w:hanging="360"/>
          </w:pPr>
        </w:pPrChange>
      </w:pPr>
      <w:del w:id="293" w:author="Maciej Olejnik" w:date="2022-06-23T11:33:00Z">
        <w:r w:rsidRPr="000C2E7F" w:rsidDel="000F0C3A">
          <w:rPr>
            <w:rFonts w:asciiTheme="minorHAnsi" w:hAnsiTheme="minorHAnsi" w:cstheme="minorHAnsi"/>
            <w:color w:val="000000"/>
          </w:rPr>
          <w:delText>Możliwość ustalenia reguł zakończenia kursu np. zobacz wszystkie lekcje, ukończ wszystkie testy na poziomie</w:delText>
        </w:r>
      </w:del>
      <w:del w:id="294" w:author="Maciej Olejnik" w:date="2022-01-04T19:21:00Z">
        <w:r w:rsidRPr="000C2E7F" w:rsidDel="004D3B2D">
          <w:rPr>
            <w:rFonts w:asciiTheme="minorHAnsi" w:hAnsiTheme="minorHAnsi" w:cstheme="minorHAnsi"/>
            <w:color w:val="000000"/>
          </w:rPr>
          <w:delText xml:space="preserve"> x</w:delText>
        </w:r>
      </w:del>
      <w:del w:id="295" w:author="Maciej Olejnik" w:date="2022-06-23T11:33:00Z">
        <w:r w:rsidRPr="000C2E7F" w:rsidDel="000F0C3A">
          <w:rPr>
            <w:rFonts w:asciiTheme="minorHAnsi" w:hAnsiTheme="minorHAnsi" w:cstheme="minorHAnsi"/>
            <w:color w:val="000000"/>
          </w:rPr>
          <w:delText>)  </w:delText>
        </w:r>
      </w:del>
    </w:p>
    <w:p w14:paraId="43D9404D" w14:textId="6BE75109" w:rsidR="000C2E7F" w:rsidRPr="000C2E7F" w:rsidDel="000F0C3A" w:rsidRDefault="00743970">
      <w:pPr>
        <w:pStyle w:val="xmsonormal"/>
        <w:numPr>
          <w:ilvl w:val="0"/>
          <w:numId w:val="7"/>
        </w:numPr>
        <w:spacing w:before="0" w:beforeAutospacing="0" w:after="160" w:afterAutospacing="0" w:line="276" w:lineRule="auto"/>
        <w:rPr>
          <w:del w:id="296" w:author="Maciej Olejnik" w:date="2022-06-23T11:33:00Z"/>
          <w:rFonts w:asciiTheme="minorHAnsi" w:hAnsiTheme="minorHAnsi" w:cstheme="minorHAnsi"/>
          <w:color w:val="000000"/>
        </w:rPr>
        <w:pPrChange w:id="297" w:author="Maciej Olejnik" w:date="2022-01-04T19:59:00Z">
          <w:pPr>
            <w:pStyle w:val="xmsonormal"/>
            <w:numPr>
              <w:numId w:val="7"/>
            </w:numPr>
            <w:spacing w:before="0" w:beforeAutospacing="0" w:after="160" w:afterAutospacing="0"/>
            <w:ind w:left="708" w:hanging="360"/>
          </w:pPr>
        </w:pPrChange>
      </w:pPr>
      <w:del w:id="298" w:author="Maciej Olejnik" w:date="2022-06-23T11:33:00Z">
        <w:r w:rsidRPr="000C2E7F" w:rsidDel="000F0C3A">
          <w:rPr>
            <w:rFonts w:asciiTheme="minorHAnsi" w:hAnsiTheme="minorHAnsi" w:cstheme="minorHAnsi"/>
            <w:color w:val="000000"/>
          </w:rPr>
          <w:delText>Ustalanie czasu trwania testu, automatyczny wynik po zakończeniu, statystyki testów</w:delText>
        </w:r>
      </w:del>
    </w:p>
    <w:p w14:paraId="49785CD4" w14:textId="04718C44" w:rsidR="00743970" w:rsidRPr="000C2E7F" w:rsidDel="001A32F2" w:rsidRDefault="000C2E7F">
      <w:pPr>
        <w:pStyle w:val="Nagwek2"/>
        <w:spacing w:line="276" w:lineRule="auto"/>
        <w:rPr>
          <w:del w:id="299" w:author="Maciej Olejnik" w:date="2022-06-23T11:38:00Z"/>
        </w:rPr>
        <w:pPrChange w:id="300" w:author="Maciej Olejnik" w:date="2022-01-04T19:59:00Z">
          <w:pPr>
            <w:pStyle w:val="Nagwek2"/>
          </w:pPr>
        </w:pPrChange>
      </w:pPr>
      <w:del w:id="301" w:author="Maciej Olejnik" w:date="2022-06-23T11:38:00Z">
        <w:r w:rsidRPr="000C2E7F" w:rsidDel="001A32F2">
          <w:delText>Administrowanie</w:delText>
        </w:r>
        <w:r w:rsidR="00743970" w:rsidRPr="000C2E7F" w:rsidDel="001A32F2">
          <w:delText xml:space="preserve">  </w:delText>
        </w:r>
      </w:del>
    </w:p>
    <w:p w14:paraId="63E05B74" w14:textId="4DCD37B8" w:rsidR="000C2E7F" w:rsidRPr="000C2E7F" w:rsidDel="001E23F0" w:rsidRDefault="00743970">
      <w:pPr>
        <w:pStyle w:val="Akapitzlist"/>
        <w:numPr>
          <w:ilvl w:val="0"/>
          <w:numId w:val="11"/>
        </w:numPr>
        <w:spacing w:line="276" w:lineRule="auto"/>
        <w:rPr>
          <w:del w:id="302" w:author="Maciej Olejnik" w:date="2022-06-23T11:10:00Z"/>
        </w:rPr>
        <w:pPrChange w:id="303" w:author="Maciej Olejnik" w:date="2022-01-04T19:59:00Z">
          <w:pPr>
            <w:pStyle w:val="Akapitzlist"/>
            <w:numPr>
              <w:numId w:val="11"/>
            </w:numPr>
            <w:ind w:hanging="360"/>
          </w:pPr>
        </w:pPrChange>
      </w:pPr>
      <w:del w:id="304" w:author="Maciej Olejnik" w:date="2022-06-23T11:10:00Z">
        <w:r w:rsidRPr="000C2E7F" w:rsidDel="001E23F0">
          <w:delText>Zarządzanie systemem</w:delText>
        </w:r>
        <w:r w:rsidRPr="000C2E7F" w:rsidDel="001E23F0">
          <w:rPr>
            <w:strike/>
          </w:rPr>
          <w:delText xml:space="preserve"> </w:delText>
        </w:r>
        <w:r w:rsidRPr="000C2E7F" w:rsidDel="001E23F0">
          <w:delText>przez panel administracyjny (zaplecze) dostępne tylko dla użytkowników z odpowiednimi uprawnieniami. Uczestnicy i prowadzący mają własne panele dostępu od frontu. </w:delText>
        </w:r>
      </w:del>
    </w:p>
    <w:p w14:paraId="3DD166A8" w14:textId="23726BD6" w:rsidR="00015932" w:rsidRPr="000C2E7F" w:rsidDel="001A32F2" w:rsidRDefault="00743970">
      <w:pPr>
        <w:pStyle w:val="Akapitzlist"/>
        <w:numPr>
          <w:ilvl w:val="0"/>
          <w:numId w:val="11"/>
        </w:numPr>
        <w:spacing w:line="276" w:lineRule="auto"/>
        <w:rPr>
          <w:del w:id="305" w:author="Maciej Olejnik" w:date="2022-06-23T11:36:00Z"/>
        </w:rPr>
        <w:pPrChange w:id="306" w:author="Maciej Olejnik" w:date="2022-01-04T19:59:00Z">
          <w:pPr>
            <w:pStyle w:val="Akapitzlist"/>
            <w:numPr>
              <w:numId w:val="11"/>
            </w:numPr>
            <w:ind w:hanging="360"/>
          </w:pPr>
        </w:pPrChange>
      </w:pPr>
      <w:del w:id="307" w:author="Maciej Olejnik" w:date="2022-06-23T11:23:00Z">
        <w:r w:rsidRPr="000C2E7F" w:rsidDel="00765D5E">
          <w:delText>System modułowy z możliwością rozszerzenia o dodatkowe funkcjonalności w jednym panelu administracyjnym np. newsletter, galeria, repozytorium plików</w:delText>
        </w:r>
      </w:del>
    </w:p>
    <w:p w14:paraId="0AA11063" w14:textId="04985250" w:rsidR="000C2E7F" w:rsidDel="004D3B2D" w:rsidRDefault="00E467C7">
      <w:pPr>
        <w:pStyle w:val="Nagwek2"/>
        <w:spacing w:line="276" w:lineRule="auto"/>
        <w:rPr>
          <w:del w:id="308" w:author="Maciej Olejnik" w:date="2022-01-04T19:22:00Z"/>
        </w:rPr>
        <w:pPrChange w:id="309" w:author="Maciej Olejnik" w:date="2022-01-04T19:59:00Z">
          <w:pPr>
            <w:pStyle w:val="Nagwek2"/>
          </w:pPr>
        </w:pPrChange>
      </w:pPr>
      <w:del w:id="310" w:author="Maciej Olejnik" w:date="2022-01-04T19:22:00Z">
        <w:r w:rsidDel="004D3B2D">
          <w:delText>Prowadzący kurs</w:delText>
        </w:r>
      </w:del>
    </w:p>
    <w:p w14:paraId="382398A7" w14:textId="543576C8" w:rsidR="00E467C7" w:rsidRPr="00E467C7" w:rsidDel="004D3B2D" w:rsidRDefault="00E467C7">
      <w:pPr>
        <w:pStyle w:val="Akapitzlist"/>
        <w:numPr>
          <w:ilvl w:val="0"/>
          <w:numId w:val="15"/>
        </w:numPr>
        <w:spacing w:line="276" w:lineRule="auto"/>
        <w:rPr>
          <w:del w:id="311" w:author="Maciej Olejnik" w:date="2022-01-04T19:22:00Z"/>
        </w:rPr>
        <w:pPrChange w:id="312" w:author="Maciej Olejnik" w:date="2022-01-04T19:59:00Z">
          <w:pPr>
            <w:pStyle w:val="Akapitzlist"/>
            <w:numPr>
              <w:numId w:val="15"/>
            </w:numPr>
            <w:ind w:hanging="360"/>
          </w:pPr>
        </w:pPrChange>
      </w:pPr>
      <w:del w:id="313" w:author="Maciej Olejnik" w:date="2022-01-04T19:22:00Z">
        <w:r w:rsidDel="004D3B2D">
          <w:delText xml:space="preserve">Zarządzanie </w:delText>
        </w:r>
        <w:r w:rsidRPr="00E467C7" w:rsidDel="004D3B2D">
          <w:rPr>
            <w:b/>
            <w:bCs/>
          </w:rPr>
          <w:delText>edycją</w:delText>
        </w:r>
        <w:r w:rsidDel="004D3B2D">
          <w:delText xml:space="preserve"> kursu</w:delText>
        </w:r>
      </w:del>
    </w:p>
    <w:p w14:paraId="07B0984A" w14:textId="78F11BC4" w:rsidR="00E467C7" w:rsidRPr="000C2E7F" w:rsidDel="004D3B2D" w:rsidRDefault="00E467C7">
      <w:pPr>
        <w:pStyle w:val="Nagwek2"/>
        <w:spacing w:line="276" w:lineRule="auto"/>
        <w:rPr>
          <w:del w:id="314" w:author="Maciej Olejnik" w:date="2022-01-04T19:22:00Z"/>
        </w:rPr>
        <w:pPrChange w:id="315" w:author="Maciej Olejnik" w:date="2022-01-04T19:59:00Z">
          <w:pPr>
            <w:pStyle w:val="Nagwek2"/>
          </w:pPr>
        </w:pPrChange>
      </w:pPr>
      <w:del w:id="316" w:author="Maciej Olejnik" w:date="2022-01-04T19:22:00Z">
        <w:r w:rsidDel="004D3B2D">
          <w:delText>Uczestnik kursu</w:delText>
        </w:r>
      </w:del>
    </w:p>
    <w:p w14:paraId="43678873" w14:textId="3756CE46" w:rsidR="000C2E7F" w:rsidRPr="000C2E7F" w:rsidDel="009E6435" w:rsidRDefault="000C2E7F">
      <w:pPr>
        <w:pStyle w:val="Nagwek2"/>
        <w:spacing w:line="276" w:lineRule="auto"/>
        <w:rPr>
          <w:del w:id="317" w:author="Maciej Olejnik" w:date="2022-01-04T19:39:00Z"/>
        </w:rPr>
        <w:pPrChange w:id="318" w:author="Maciej Olejnik" w:date="2022-01-04T19:59:00Z">
          <w:pPr>
            <w:pStyle w:val="Nagwek2"/>
          </w:pPr>
        </w:pPrChange>
      </w:pPr>
      <w:del w:id="319" w:author="Maciej Olejnik" w:date="2022-01-04T19:39:00Z">
        <w:r w:rsidRPr="000C2E7F" w:rsidDel="009E6435">
          <w:delText>Zestawienie kosztów.</w:delText>
        </w:r>
      </w:del>
    </w:p>
    <w:p w14:paraId="4702E3DD" w14:textId="259C9786" w:rsidR="000C2E7F" w:rsidRPr="000C2E7F" w:rsidDel="009E6435" w:rsidRDefault="000C2E7F">
      <w:pPr>
        <w:pStyle w:val="Nagwek2"/>
        <w:spacing w:line="276" w:lineRule="auto"/>
        <w:rPr>
          <w:del w:id="320" w:author="Maciej Olejnik" w:date="2022-01-04T19:39:00Z"/>
        </w:rPr>
        <w:pPrChange w:id="321" w:author="Maciej Olejnik" w:date="2022-01-04T19:59:00Z">
          <w:pPr>
            <w:pStyle w:val="Nagwek3"/>
          </w:pPr>
        </w:pPrChange>
      </w:pPr>
      <w:del w:id="322" w:author="Maciej Olejnik" w:date="2022-01-04T19:39:00Z">
        <w:r w:rsidRPr="000C2E7F" w:rsidDel="009E6435">
          <w:delText>Sprzęt</w:delText>
        </w:r>
      </w:del>
    </w:p>
    <w:p w14:paraId="7EF1BB64" w14:textId="385D2F7E" w:rsidR="000C2E7F" w:rsidRPr="000C2E7F" w:rsidDel="009E6435" w:rsidRDefault="00743970">
      <w:pPr>
        <w:pStyle w:val="Nagwek2"/>
        <w:spacing w:line="276" w:lineRule="auto"/>
        <w:rPr>
          <w:del w:id="323" w:author="Maciej Olejnik" w:date="2022-01-04T19:39:00Z"/>
        </w:rPr>
        <w:pPrChange w:id="324" w:author="Maciej Olejnik" w:date="2022-01-04T19:59:00Z">
          <w:pPr>
            <w:pStyle w:val="Akapitzlist"/>
            <w:numPr>
              <w:numId w:val="10"/>
            </w:numPr>
            <w:ind w:hanging="360"/>
          </w:pPr>
        </w:pPrChange>
      </w:pPr>
      <w:del w:id="325" w:author="Maciej Olejnik" w:date="2022-01-04T19:39:00Z">
        <w:r w:rsidRPr="000C2E7F" w:rsidDel="009E6435">
          <w:delText xml:space="preserve">Koszt wdrożenia takiej platformy szkoleniowej to </w:delText>
        </w:r>
        <w:r w:rsidRPr="000C2E7F" w:rsidDel="009E6435">
          <w:rPr>
            <w:u w:val="single"/>
          </w:rPr>
          <w:delText>około 18.000- 22.000 zł brutto</w:delText>
        </w:r>
        <w:r w:rsidRPr="000C2E7F" w:rsidDel="009E6435">
          <w:delText> </w:delText>
        </w:r>
      </w:del>
    </w:p>
    <w:p w14:paraId="10B3F4A3" w14:textId="3BE70563" w:rsidR="000C2E7F" w:rsidRPr="000C2E7F" w:rsidDel="009E6435" w:rsidRDefault="00743970">
      <w:pPr>
        <w:pStyle w:val="Nagwek2"/>
        <w:spacing w:line="276" w:lineRule="auto"/>
        <w:rPr>
          <w:del w:id="326" w:author="Maciej Olejnik" w:date="2022-01-04T19:39:00Z"/>
        </w:rPr>
        <w:pPrChange w:id="327" w:author="Maciej Olejnik" w:date="2022-01-04T19:59:00Z">
          <w:pPr>
            <w:pStyle w:val="Akapitzlist"/>
            <w:numPr>
              <w:numId w:val="10"/>
            </w:numPr>
            <w:ind w:hanging="360"/>
          </w:pPr>
        </w:pPrChange>
      </w:pPr>
      <w:del w:id="328" w:author="Maciej Olejnik" w:date="2022-01-04T19:39:00Z">
        <w:r w:rsidRPr="000C2E7F" w:rsidDel="009E6435">
          <w:delText xml:space="preserve">Serwer wraz z oprogramowaniem – koszt </w:delText>
        </w:r>
        <w:r w:rsidRPr="000C2E7F" w:rsidDel="009E6435">
          <w:rPr>
            <w:u w:val="single"/>
          </w:rPr>
          <w:delText>około 13.000 zł brutto</w:delText>
        </w:r>
        <w:r w:rsidRPr="000C2E7F" w:rsidDel="009E6435">
          <w:delText xml:space="preserve"> (serwer będzie </w:delText>
        </w:r>
        <w:r w:rsidR="000C2E7F" w:rsidRPr="000C2E7F" w:rsidDel="009E6435">
          <w:delText>o</w:delText>
        </w:r>
        <w:r w:rsidRPr="000C2E7F" w:rsidDel="009E6435">
          <w:delText>dpowiedzialny między innymi za udostępnianie platformy szkoleniowej) </w:delText>
        </w:r>
      </w:del>
    </w:p>
    <w:p w14:paraId="49E14C45" w14:textId="38859714" w:rsidR="00743970" w:rsidRPr="000C2E7F" w:rsidDel="009E6435" w:rsidRDefault="00743970">
      <w:pPr>
        <w:pStyle w:val="Nagwek2"/>
        <w:spacing w:line="276" w:lineRule="auto"/>
        <w:rPr>
          <w:del w:id="329" w:author="Maciej Olejnik" w:date="2022-01-04T19:39:00Z"/>
          <w:rFonts w:eastAsia="Times New Roman"/>
          <w:sz w:val="24"/>
          <w:szCs w:val="24"/>
          <w:lang w:eastAsia="pl-PL"/>
        </w:rPr>
        <w:pPrChange w:id="330" w:author="Maciej Olejnik" w:date="2022-01-04T19:59:00Z">
          <w:pPr>
            <w:pStyle w:val="Akapitzlist"/>
            <w:numPr>
              <w:numId w:val="10"/>
            </w:numPr>
            <w:ind w:hanging="360"/>
          </w:pPr>
        </w:pPrChange>
      </w:pPr>
      <w:del w:id="331" w:author="Maciej Olejnik" w:date="2022-01-04T19:39:00Z">
        <w:r w:rsidRPr="71895754" w:rsidDel="009E6435">
          <w:rPr>
            <w:rFonts w:eastAsia="Times New Roman"/>
            <w:sz w:val="24"/>
            <w:szCs w:val="24"/>
            <w:u w:val="single"/>
            <w:lang w:eastAsia="pl-PL"/>
          </w:rPr>
          <w:delText>Serwer treści audiowideo i dokumentów:  </w:delText>
        </w:r>
        <w:r w:rsidRPr="71895754" w:rsidDel="009E6435">
          <w:rPr>
            <w:rFonts w:eastAsia="Times New Roman"/>
            <w:sz w:val="24"/>
            <w:szCs w:val="24"/>
            <w:lang w:eastAsia="pl-PL"/>
          </w:rPr>
          <w:delText>Serwer przeznaczony do udostępniania użytkownikom plików audio-wideo</w:delText>
        </w:r>
        <w:r w:rsidR="000C2E7F" w:rsidDel="009E6435">
          <w:delText xml:space="preserve">. </w:delText>
        </w:r>
        <w:r w:rsidRPr="71895754" w:rsidDel="009E6435">
          <w:rPr>
            <w:rFonts w:eastAsia="Times New Roman"/>
            <w:sz w:val="24"/>
            <w:szCs w:val="24"/>
            <w:lang w:eastAsia="pl-PL"/>
          </w:rPr>
          <w:delText>Koszty około 24.000 zł </w:delText>
        </w:r>
      </w:del>
    </w:p>
    <w:p w14:paraId="34C5A6A5" w14:textId="41F7FBD6" w:rsidR="71895754" w:rsidDel="002F5B7B" w:rsidRDefault="71895754">
      <w:pPr>
        <w:pStyle w:val="Nagwek2"/>
        <w:spacing w:line="276" w:lineRule="auto"/>
        <w:rPr>
          <w:del w:id="332" w:author="Maciej Olejnik" w:date="2022-01-04T19:22:00Z"/>
          <w:rFonts w:eastAsia="Times New Roman"/>
          <w:sz w:val="24"/>
          <w:szCs w:val="24"/>
          <w:lang w:eastAsia="pl-PL"/>
        </w:rPr>
        <w:pPrChange w:id="333" w:author="Maciej Olejnik" w:date="2022-01-04T19:59:00Z">
          <w:pPr>
            <w:spacing w:after="0" w:line="240" w:lineRule="auto"/>
            <w:ind w:firstLine="708"/>
          </w:pPr>
        </w:pPrChange>
      </w:pPr>
    </w:p>
    <w:p w14:paraId="6337BFF1" w14:textId="4C7BBF3A" w:rsidR="00743970" w:rsidRPr="000C2E7F" w:rsidDel="002F5B7B" w:rsidRDefault="00743970">
      <w:pPr>
        <w:pStyle w:val="Nagwek2"/>
        <w:spacing w:line="276" w:lineRule="auto"/>
        <w:rPr>
          <w:del w:id="334" w:author="Maciej Olejnik" w:date="2022-01-04T19:22:00Z"/>
          <w:rFonts w:eastAsia="Times New Roman" w:cstheme="minorHAnsi"/>
          <w:sz w:val="24"/>
          <w:szCs w:val="24"/>
          <w:lang w:eastAsia="pl-PL"/>
        </w:rPr>
        <w:pPrChange w:id="335" w:author="Maciej Olejnik" w:date="2022-01-04T19:59:00Z">
          <w:pPr>
            <w:autoSpaceDE w:val="0"/>
            <w:autoSpaceDN w:val="0"/>
            <w:spacing w:after="0" w:line="240" w:lineRule="auto"/>
            <w:ind w:firstLine="708"/>
          </w:pPr>
        </w:pPrChange>
      </w:pPr>
      <w:del w:id="336" w:author="Maciej Olejnik" w:date="2022-01-04T19:22:00Z">
        <w:r w:rsidRPr="3E9F683D" w:rsidDel="002F5B7B">
          <w:rPr>
            <w:rFonts w:eastAsia="Times New Roman"/>
            <w:sz w:val="24"/>
            <w:szCs w:val="24"/>
            <w:lang w:eastAsia="pl-PL"/>
          </w:rPr>
          <w:delText> </w:delText>
        </w:r>
      </w:del>
    </w:p>
    <w:p w14:paraId="530C2255" w14:textId="42640417" w:rsidR="3E9F683D" w:rsidDel="002F5B7B" w:rsidRDefault="3E9F683D">
      <w:pPr>
        <w:pStyle w:val="Nagwek2"/>
        <w:spacing w:line="276" w:lineRule="auto"/>
        <w:rPr>
          <w:del w:id="337" w:author="Maciej Olejnik" w:date="2022-01-04T19:22:00Z"/>
          <w:rFonts w:eastAsia="Times New Roman"/>
          <w:sz w:val="24"/>
          <w:szCs w:val="24"/>
          <w:lang w:eastAsia="pl-PL"/>
        </w:rPr>
        <w:pPrChange w:id="338" w:author="Maciej Olejnik" w:date="2022-01-04T19:59:00Z">
          <w:pPr>
            <w:spacing w:after="0" w:line="240" w:lineRule="auto"/>
            <w:ind w:firstLine="708"/>
          </w:pPr>
        </w:pPrChange>
      </w:pPr>
    </w:p>
    <w:p w14:paraId="10EB706E" w14:textId="11FDAF0A" w:rsidR="18ABE1CC" w:rsidDel="002F5B7B" w:rsidRDefault="18ABE1CC">
      <w:pPr>
        <w:pStyle w:val="Nagwek2"/>
        <w:spacing w:line="276" w:lineRule="auto"/>
        <w:rPr>
          <w:del w:id="339" w:author="Maciej Olejnik" w:date="2022-01-04T19:22:00Z"/>
          <w:rFonts w:eastAsia="Times New Roman"/>
          <w:sz w:val="24"/>
          <w:szCs w:val="24"/>
          <w:lang w:eastAsia="pl-PL"/>
        </w:rPr>
        <w:pPrChange w:id="340" w:author="Maciej Olejnik" w:date="2022-01-04T19:59:00Z">
          <w:pPr>
            <w:spacing w:after="0" w:line="240" w:lineRule="auto"/>
            <w:ind w:firstLine="708"/>
          </w:pPr>
        </w:pPrChange>
      </w:pPr>
    </w:p>
    <w:p w14:paraId="1CFA910C" w14:textId="7801ADF5" w:rsidR="11B210CC" w:rsidDel="009E6435" w:rsidRDefault="11B210CC">
      <w:pPr>
        <w:pStyle w:val="Nagwek2"/>
        <w:spacing w:line="276" w:lineRule="auto"/>
        <w:rPr>
          <w:del w:id="341" w:author="Maciej Olejnik" w:date="2022-01-04T19:39:00Z"/>
          <w:rStyle w:val="Nagwek3Znak"/>
        </w:rPr>
        <w:pPrChange w:id="342" w:author="Maciej Olejnik" w:date="2022-01-04T19:59:00Z">
          <w:pPr>
            <w:spacing w:after="0" w:line="240" w:lineRule="auto"/>
          </w:pPr>
        </w:pPrChange>
      </w:pPr>
    </w:p>
    <w:p w14:paraId="257BDA40" w14:textId="65B9FA09" w:rsidR="7D7595D0" w:rsidDel="009E6435" w:rsidRDefault="7D7595D0">
      <w:pPr>
        <w:pStyle w:val="Nagwek2"/>
        <w:spacing w:line="276" w:lineRule="auto"/>
        <w:rPr>
          <w:del w:id="343" w:author="Maciej Olejnik" w:date="2022-01-04T19:39:00Z"/>
          <w:rStyle w:val="Nagwek3Znak"/>
          <w:u w:val="single"/>
        </w:rPr>
        <w:pPrChange w:id="344" w:author="Maciej Olejnik" w:date="2022-01-04T19:59:00Z">
          <w:pPr>
            <w:spacing w:after="0" w:line="240" w:lineRule="auto"/>
          </w:pPr>
        </w:pPrChange>
      </w:pPr>
      <w:del w:id="345" w:author="Maciej Olejnik" w:date="2022-01-04T19:39:00Z">
        <w:r w:rsidRPr="11B210CC" w:rsidDel="009E6435">
          <w:rPr>
            <w:rStyle w:val="Nagwek3Znak"/>
            <w:u w:val="single"/>
          </w:rPr>
          <w:delText>DOTYCZY STREAMINGU</w:delText>
        </w:r>
      </w:del>
    </w:p>
    <w:p w14:paraId="00A28D7B" w14:textId="2ABA2794" w:rsidR="11B210CC" w:rsidDel="009E6435" w:rsidRDefault="11B210CC">
      <w:pPr>
        <w:pStyle w:val="Nagwek2"/>
        <w:spacing w:line="276" w:lineRule="auto"/>
        <w:rPr>
          <w:del w:id="346" w:author="Maciej Olejnik" w:date="2022-01-04T19:39:00Z"/>
          <w:rStyle w:val="Nagwek3Znak"/>
        </w:rPr>
        <w:pPrChange w:id="347" w:author="Maciej Olejnik" w:date="2022-01-04T19:59:00Z">
          <w:pPr>
            <w:spacing w:after="0" w:line="240" w:lineRule="auto"/>
          </w:pPr>
        </w:pPrChange>
      </w:pPr>
    </w:p>
    <w:p w14:paraId="6CCB6853" w14:textId="7301526B" w:rsidR="00743970" w:rsidRPr="000C2E7F" w:rsidDel="009E6435" w:rsidRDefault="00743970">
      <w:pPr>
        <w:pStyle w:val="Nagwek2"/>
        <w:spacing w:line="276" w:lineRule="auto"/>
        <w:rPr>
          <w:del w:id="348" w:author="Maciej Olejnik" w:date="2022-01-04T19:39:00Z"/>
          <w:rFonts w:eastAsia="Times New Roman"/>
          <w:sz w:val="24"/>
          <w:szCs w:val="24"/>
          <w:lang w:eastAsia="pl-PL"/>
        </w:rPr>
        <w:pPrChange w:id="349" w:author="Maciej Olejnik" w:date="2022-01-04T19:59:00Z">
          <w:pPr>
            <w:autoSpaceDE w:val="0"/>
            <w:autoSpaceDN w:val="0"/>
            <w:spacing w:after="0" w:line="240" w:lineRule="auto"/>
          </w:pPr>
        </w:pPrChange>
      </w:pPr>
      <w:del w:id="350" w:author="Maciej Olejnik" w:date="2022-01-04T19:39:00Z">
        <w:r w:rsidRPr="18ABE1CC" w:rsidDel="009E6435">
          <w:rPr>
            <w:rStyle w:val="Nagwek3Znak"/>
          </w:rPr>
          <w:delText>Oprogramowanie</w:delText>
        </w:r>
        <w:r w:rsidR="5AAC41CC" w:rsidRPr="18ABE1CC" w:rsidDel="009E6435">
          <w:rPr>
            <w:rStyle w:val="Nagwek3Znak"/>
          </w:rPr>
          <w:delText xml:space="preserve"> </w:delText>
        </w:r>
      </w:del>
    </w:p>
    <w:p w14:paraId="526E27F2" w14:textId="14C3BC4C" w:rsidR="00743970" w:rsidRPr="000C2E7F" w:rsidDel="009E6435" w:rsidRDefault="00743970">
      <w:pPr>
        <w:pStyle w:val="Nagwek2"/>
        <w:spacing w:line="276" w:lineRule="auto"/>
        <w:rPr>
          <w:del w:id="351" w:author="Maciej Olejnik" w:date="2022-01-04T19:39:00Z"/>
          <w:rFonts w:eastAsia="Times New Roman" w:cstheme="minorHAnsi"/>
          <w:sz w:val="24"/>
          <w:szCs w:val="24"/>
          <w:lang w:eastAsia="pl-PL"/>
        </w:rPr>
        <w:pPrChange w:id="352" w:author="Maciej Olejnik" w:date="2022-01-04T19:59:00Z">
          <w:pPr>
            <w:autoSpaceDE w:val="0"/>
            <w:autoSpaceDN w:val="0"/>
            <w:spacing w:after="0" w:line="240" w:lineRule="auto"/>
            <w:ind w:left="720" w:hanging="360"/>
          </w:pPr>
        </w:pPrChange>
      </w:pPr>
    </w:p>
    <w:p w14:paraId="521CA55B" w14:textId="1B375F39" w:rsidR="000C2E7F" w:rsidDel="009E6435" w:rsidRDefault="00743970">
      <w:pPr>
        <w:pStyle w:val="Nagwek2"/>
        <w:spacing w:line="276" w:lineRule="auto"/>
        <w:rPr>
          <w:del w:id="353" w:author="Maciej Olejnik" w:date="2022-01-04T19:39:00Z"/>
          <w:lang w:eastAsia="pl-PL"/>
        </w:rPr>
        <w:pPrChange w:id="354" w:author="Maciej Olejnik" w:date="2022-01-04T19:59:00Z">
          <w:pPr/>
        </w:pPrChange>
      </w:pPr>
      <w:del w:id="355" w:author="Maciej Olejnik" w:date="2022-01-04T19:39:00Z">
        <w:r w:rsidRPr="000C2E7F" w:rsidDel="009E6435">
          <w:rPr>
            <w:lang w:eastAsia="pl-PL"/>
          </w:rPr>
          <w:delText>Aplikacja wspomagająca nauczanie - umożliwia dostęp do szkoleń w formie nagranych plików wideo oraz transmisji live - dla wybranych użytkowników i/lub grup oraz nauczycieli. Zostaną w niej zintegrowane treści audio-wideo oraz dokumenty.   Aplikacja umożliwia między innymi:   </w:delText>
        </w:r>
      </w:del>
    </w:p>
    <w:p w14:paraId="5C797F6D" w14:textId="3B13290E" w:rsidR="000C2E7F" w:rsidDel="009E6435" w:rsidRDefault="00743970">
      <w:pPr>
        <w:pStyle w:val="Nagwek2"/>
        <w:spacing w:line="276" w:lineRule="auto"/>
        <w:rPr>
          <w:del w:id="356" w:author="Maciej Olejnik" w:date="2022-01-04T19:39:00Z"/>
          <w:lang w:eastAsia="pl-PL"/>
        </w:rPr>
        <w:pPrChange w:id="357" w:author="Maciej Olejnik" w:date="2022-01-04T19:59:00Z">
          <w:pPr>
            <w:pStyle w:val="Akapitzlist"/>
            <w:numPr>
              <w:numId w:val="12"/>
            </w:numPr>
            <w:tabs>
              <w:tab w:val="num" w:pos="720"/>
            </w:tabs>
            <w:ind w:hanging="360"/>
          </w:pPr>
        </w:pPrChange>
      </w:pPr>
      <w:del w:id="358" w:author="Maciej Olejnik" w:date="2022-01-04T19:39:00Z">
        <w:r w:rsidRPr="000C2E7F" w:rsidDel="009E6435">
          <w:rPr>
            <w:lang w:eastAsia="pl-PL"/>
          </w:rPr>
          <w:delText>szybki dostęp do treści przekazywanych w ramach wybranego danego przedmiotu szkolenia</w:delText>
        </w:r>
      </w:del>
    </w:p>
    <w:p w14:paraId="4ED46DBD" w14:textId="42A455C2" w:rsidR="000C2E7F" w:rsidDel="009E6435" w:rsidRDefault="00743970">
      <w:pPr>
        <w:pStyle w:val="Nagwek2"/>
        <w:spacing w:line="276" w:lineRule="auto"/>
        <w:rPr>
          <w:del w:id="359" w:author="Maciej Olejnik" w:date="2022-01-04T19:39:00Z"/>
          <w:lang w:eastAsia="pl-PL"/>
        </w:rPr>
        <w:pPrChange w:id="360" w:author="Maciej Olejnik" w:date="2022-01-04T19:59:00Z">
          <w:pPr>
            <w:pStyle w:val="Akapitzlist"/>
            <w:numPr>
              <w:numId w:val="12"/>
            </w:numPr>
            <w:tabs>
              <w:tab w:val="num" w:pos="720"/>
            </w:tabs>
            <w:ind w:hanging="360"/>
          </w:pPr>
        </w:pPrChange>
      </w:pPr>
      <w:del w:id="361" w:author="Maciej Olejnik" w:date="2022-01-04T19:39:00Z">
        <w:r w:rsidRPr="000C2E7F" w:rsidDel="009E6435">
          <w:rPr>
            <w:lang w:eastAsia="pl-PL"/>
          </w:rPr>
          <w:delText>logowanie indywidualne użytkowników do swego konta z udostępnionymi dedykowanymi treściami audio-wideo</w:delText>
        </w:r>
      </w:del>
    </w:p>
    <w:p w14:paraId="6072F7CA" w14:textId="417A013D" w:rsidR="000C2E7F" w:rsidDel="009E6435" w:rsidRDefault="00743970">
      <w:pPr>
        <w:pStyle w:val="Nagwek2"/>
        <w:spacing w:line="276" w:lineRule="auto"/>
        <w:rPr>
          <w:del w:id="362" w:author="Maciej Olejnik" w:date="2022-01-04T19:39:00Z"/>
          <w:lang w:eastAsia="pl-PL"/>
        </w:rPr>
        <w:pPrChange w:id="363" w:author="Maciej Olejnik" w:date="2022-01-04T19:59:00Z">
          <w:pPr>
            <w:pStyle w:val="Akapitzlist"/>
            <w:numPr>
              <w:numId w:val="12"/>
            </w:numPr>
            <w:tabs>
              <w:tab w:val="num" w:pos="720"/>
            </w:tabs>
            <w:ind w:hanging="360"/>
          </w:pPr>
        </w:pPrChange>
      </w:pPr>
      <w:del w:id="364" w:author="Maciej Olejnik" w:date="2022-01-04T19:39:00Z">
        <w:r w:rsidRPr="000C2E7F" w:rsidDel="009E6435">
          <w:rPr>
            <w:lang w:eastAsia="pl-PL"/>
          </w:rPr>
          <w:delText>logowanie indywidualne do transmitowanych szkoleń</w:delText>
        </w:r>
      </w:del>
    </w:p>
    <w:p w14:paraId="01679E01" w14:textId="47D50237" w:rsidR="000C2E7F" w:rsidDel="009E6435" w:rsidRDefault="00743970">
      <w:pPr>
        <w:pStyle w:val="Nagwek2"/>
        <w:spacing w:line="276" w:lineRule="auto"/>
        <w:rPr>
          <w:del w:id="365" w:author="Maciej Olejnik" w:date="2022-01-04T19:39:00Z"/>
          <w:lang w:eastAsia="pl-PL"/>
        </w:rPr>
        <w:pPrChange w:id="366" w:author="Maciej Olejnik" w:date="2022-01-04T19:59:00Z">
          <w:pPr>
            <w:pStyle w:val="Akapitzlist"/>
            <w:numPr>
              <w:numId w:val="12"/>
            </w:numPr>
            <w:tabs>
              <w:tab w:val="num" w:pos="720"/>
            </w:tabs>
            <w:ind w:hanging="360"/>
          </w:pPr>
        </w:pPrChange>
      </w:pPr>
      <w:del w:id="367" w:author="Maciej Olejnik" w:date="2022-01-04T19:39:00Z">
        <w:r w:rsidRPr="000C2E7F" w:rsidDel="009E6435">
          <w:rPr>
            <w:lang w:eastAsia="pl-PL"/>
          </w:rPr>
          <w:delText>zarządzanie nią przez administratorów i wprowadzenie do bazy: użytkowników, treści audio-wideo, dokumentów (pliki pdf, grafika itp.)</w:delText>
        </w:r>
      </w:del>
    </w:p>
    <w:p w14:paraId="3F13B422" w14:textId="3C765A40" w:rsidR="000C2E7F" w:rsidDel="009E6435" w:rsidRDefault="00743970">
      <w:pPr>
        <w:pStyle w:val="Nagwek2"/>
        <w:spacing w:line="276" w:lineRule="auto"/>
        <w:rPr>
          <w:del w:id="368" w:author="Maciej Olejnik" w:date="2022-01-04T19:39:00Z"/>
          <w:lang w:eastAsia="pl-PL"/>
        </w:rPr>
        <w:pPrChange w:id="369" w:author="Maciej Olejnik" w:date="2022-01-04T19:59:00Z">
          <w:pPr>
            <w:pStyle w:val="Akapitzlist"/>
            <w:numPr>
              <w:numId w:val="12"/>
            </w:numPr>
            <w:tabs>
              <w:tab w:val="num" w:pos="720"/>
            </w:tabs>
            <w:ind w:hanging="360"/>
          </w:pPr>
        </w:pPrChange>
      </w:pPr>
      <w:del w:id="370" w:author="Maciej Olejnik" w:date="2022-01-04T19:39:00Z">
        <w:r w:rsidRPr="000C2E7F" w:rsidDel="009E6435">
          <w:rPr>
            <w:lang w:eastAsia="pl-PL"/>
          </w:rPr>
          <w:delText>Oprogramowanie umożliwia zapis informacji na temat nagranego szkolenia, uczestników (studentów) i wykładowców, przedmiotu szkolenia, sali, semestru itp. </w:delText>
        </w:r>
      </w:del>
    </w:p>
    <w:p w14:paraId="4110911A" w14:textId="472AF1B7" w:rsidR="000C2E7F" w:rsidDel="009E6435" w:rsidRDefault="00743970">
      <w:pPr>
        <w:pStyle w:val="Nagwek2"/>
        <w:spacing w:line="276" w:lineRule="auto"/>
        <w:rPr>
          <w:del w:id="371" w:author="Maciej Olejnik" w:date="2022-01-04T19:39:00Z"/>
          <w:lang w:eastAsia="pl-PL"/>
        </w:rPr>
        <w:pPrChange w:id="372" w:author="Maciej Olejnik" w:date="2022-01-04T19:59:00Z">
          <w:pPr>
            <w:pStyle w:val="Akapitzlist"/>
            <w:numPr>
              <w:numId w:val="12"/>
            </w:numPr>
            <w:tabs>
              <w:tab w:val="num" w:pos="720"/>
            </w:tabs>
            <w:ind w:hanging="360"/>
          </w:pPr>
        </w:pPrChange>
      </w:pPr>
      <w:del w:id="373" w:author="Maciej Olejnik" w:date="2022-01-04T19:39:00Z">
        <w:r w:rsidRPr="000C2E7F" w:rsidDel="009E6435">
          <w:rPr>
            <w:lang w:eastAsia="pl-PL"/>
          </w:rPr>
          <w:delText>Zapis szkoleń składa się z informacji: </w:delText>
        </w:r>
      </w:del>
    </w:p>
    <w:p w14:paraId="7DDFB20F" w14:textId="086CC80C" w:rsidR="000C2E7F" w:rsidDel="009E6435" w:rsidRDefault="00743970">
      <w:pPr>
        <w:pStyle w:val="Nagwek2"/>
        <w:spacing w:line="276" w:lineRule="auto"/>
        <w:rPr>
          <w:del w:id="374" w:author="Maciej Olejnik" w:date="2022-01-04T19:39:00Z"/>
          <w:rFonts w:eastAsia="Times New Roman" w:cstheme="minorHAnsi"/>
          <w:sz w:val="24"/>
          <w:szCs w:val="24"/>
          <w:lang w:eastAsia="pl-PL"/>
        </w:rPr>
        <w:pPrChange w:id="375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100" w:afterAutospacing="1" w:line="240" w:lineRule="auto"/>
            <w:ind w:left="1440" w:hanging="360"/>
          </w:pPr>
        </w:pPrChange>
      </w:pPr>
      <w:del w:id="376" w:author="Maciej Olejnik" w:date="2022-01-04T19:39:00Z">
        <w:r w:rsidRPr="000C2E7F" w:rsidDel="009E6435">
          <w:rPr>
            <w:rFonts w:eastAsia="Times New Roman" w:cstheme="minorHAnsi"/>
            <w:sz w:val="24"/>
            <w:szCs w:val="24"/>
            <w:lang w:eastAsia="pl-PL"/>
          </w:rPr>
          <w:delText>o prowadzącym oraz o uczestnikach: studencie / studentach; </w:delText>
        </w:r>
      </w:del>
    </w:p>
    <w:p w14:paraId="4C6FF69B" w14:textId="3B2B309D" w:rsidR="000C2E7F" w:rsidDel="009E6435" w:rsidRDefault="00743970">
      <w:pPr>
        <w:pStyle w:val="Nagwek2"/>
        <w:spacing w:line="276" w:lineRule="auto"/>
        <w:rPr>
          <w:del w:id="377" w:author="Maciej Olejnik" w:date="2022-01-04T19:39:00Z"/>
          <w:rFonts w:eastAsia="Times New Roman" w:cstheme="minorHAnsi"/>
          <w:sz w:val="24"/>
          <w:szCs w:val="24"/>
          <w:lang w:eastAsia="pl-PL"/>
        </w:rPr>
        <w:pPrChange w:id="378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100" w:afterAutospacing="1" w:line="240" w:lineRule="auto"/>
            <w:ind w:left="1440" w:hanging="360"/>
          </w:pPr>
        </w:pPrChange>
      </w:pPr>
      <w:del w:id="379" w:author="Maciej Olejnik" w:date="2022-01-04T19:39:00Z">
        <w:r w:rsidRPr="000C2E7F" w:rsidDel="009E6435">
          <w:rPr>
            <w:rFonts w:eastAsia="Times New Roman" w:cstheme="minorHAnsi"/>
            <w:sz w:val="24"/>
            <w:szCs w:val="24"/>
            <w:lang w:eastAsia="pl-PL"/>
          </w:rPr>
          <w:delText>na temat szkolenia (tytuł i opis, miejsce, data i czas); </w:delText>
        </w:r>
      </w:del>
    </w:p>
    <w:p w14:paraId="33CCB906" w14:textId="03ECDF56" w:rsidR="00743970" w:rsidDel="009E6435" w:rsidRDefault="00743970">
      <w:pPr>
        <w:pStyle w:val="Nagwek2"/>
        <w:spacing w:line="276" w:lineRule="auto"/>
        <w:rPr>
          <w:del w:id="380" w:author="Maciej Olejnik" w:date="2022-01-04T19:39:00Z"/>
          <w:rFonts w:eastAsia="Times New Roman" w:cstheme="minorHAnsi"/>
          <w:sz w:val="24"/>
          <w:szCs w:val="24"/>
          <w:lang w:eastAsia="pl-PL"/>
        </w:rPr>
        <w:pPrChange w:id="381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100" w:afterAutospacing="1" w:line="240" w:lineRule="auto"/>
            <w:ind w:left="1440" w:hanging="360"/>
          </w:pPr>
        </w:pPrChange>
      </w:pPr>
      <w:del w:id="382" w:author="Maciej Olejnik" w:date="2022-01-04T19:39:00Z">
        <w:r w:rsidRPr="000C2E7F" w:rsidDel="009E6435">
          <w:rPr>
            <w:rFonts w:eastAsia="Times New Roman" w:cstheme="minorHAnsi"/>
            <w:sz w:val="24"/>
            <w:szCs w:val="24"/>
            <w:lang w:eastAsia="pl-PL"/>
          </w:rPr>
          <w:delText>o częściach szkolenia - zapisanych w opisie i/lub jako znaczniki ułatwiające znalezienie konkretnego fragmentu/rozdziału nagranego szkolenia; </w:delText>
        </w:r>
      </w:del>
    </w:p>
    <w:p w14:paraId="35F957F4" w14:textId="23FF25D8" w:rsidR="003B76A3" w:rsidDel="009E6435" w:rsidRDefault="00743970">
      <w:pPr>
        <w:pStyle w:val="Nagwek2"/>
        <w:spacing w:line="276" w:lineRule="auto"/>
        <w:rPr>
          <w:del w:id="383" w:author="Maciej Olejnik" w:date="2022-01-04T19:39:00Z"/>
          <w:rFonts w:eastAsia="Times New Roman" w:cstheme="minorHAnsi"/>
          <w:sz w:val="24"/>
          <w:szCs w:val="24"/>
          <w:lang w:eastAsia="pl-PL"/>
        </w:rPr>
        <w:pPrChange w:id="384" w:author="Maciej Olejnik" w:date="2022-01-04T19:59:00Z">
          <w:pPr>
            <w:pStyle w:val="Akapitzlist"/>
            <w:numPr>
              <w:numId w:val="3"/>
            </w:numPr>
            <w:tabs>
              <w:tab w:val="num" w:pos="720"/>
            </w:tabs>
            <w:autoSpaceDE w:val="0"/>
            <w:autoSpaceDN w:val="0"/>
            <w:spacing w:before="100" w:beforeAutospacing="1" w:after="0" w:afterAutospacing="1" w:line="256" w:lineRule="auto"/>
            <w:ind w:hanging="360"/>
          </w:pPr>
        </w:pPrChange>
      </w:pPr>
      <w:del w:id="385" w:author="Maciej Olejnik" w:date="2022-01-04T19:39:00Z">
        <w:r w:rsidRPr="000C2E7F" w:rsidDel="009E6435">
          <w:rPr>
            <w:rFonts w:eastAsia="Times New Roman" w:cstheme="minorHAnsi"/>
            <w:sz w:val="24"/>
            <w:szCs w:val="24"/>
            <w:lang w:eastAsia="pl-PL"/>
          </w:rPr>
          <w:delText>Oprogramowanie ma wbudowany player wideo, który umożliwi: </w:delText>
        </w:r>
      </w:del>
    </w:p>
    <w:p w14:paraId="1AF08338" w14:textId="690190E8" w:rsidR="003B76A3" w:rsidDel="009E6435" w:rsidRDefault="00743970">
      <w:pPr>
        <w:pStyle w:val="Nagwek2"/>
        <w:spacing w:line="276" w:lineRule="auto"/>
        <w:rPr>
          <w:del w:id="386" w:author="Maciej Olejnik" w:date="2022-01-04T19:39:00Z"/>
          <w:rFonts w:eastAsia="Times New Roman" w:cstheme="minorHAnsi"/>
          <w:sz w:val="24"/>
          <w:szCs w:val="24"/>
          <w:lang w:eastAsia="pl-PL"/>
        </w:rPr>
        <w:pPrChange w:id="387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388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Oglądanie transmisji na żywo oraz nagrań </w:delText>
        </w:r>
      </w:del>
    </w:p>
    <w:p w14:paraId="0D542BB7" w14:textId="180F6962" w:rsidR="003B76A3" w:rsidDel="009E6435" w:rsidRDefault="00743970">
      <w:pPr>
        <w:pStyle w:val="Nagwek2"/>
        <w:spacing w:line="276" w:lineRule="auto"/>
        <w:rPr>
          <w:del w:id="389" w:author="Maciej Olejnik" w:date="2022-01-04T19:39:00Z"/>
          <w:rFonts w:eastAsia="Times New Roman" w:cstheme="minorHAnsi"/>
          <w:sz w:val="24"/>
          <w:szCs w:val="24"/>
          <w:lang w:eastAsia="pl-PL"/>
        </w:rPr>
        <w:pPrChange w:id="390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391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Przechodzenie do czasu danego miejsca w filmie, poprzez kliknięcie w oknie komentarzy szkolenia na dany wiersz; </w:delText>
        </w:r>
      </w:del>
    </w:p>
    <w:p w14:paraId="192E5497" w14:textId="203ACB83" w:rsidR="003B76A3" w:rsidDel="009E6435" w:rsidRDefault="00743970">
      <w:pPr>
        <w:pStyle w:val="Nagwek2"/>
        <w:spacing w:line="276" w:lineRule="auto"/>
        <w:rPr>
          <w:del w:id="392" w:author="Maciej Olejnik" w:date="2022-01-04T19:39:00Z"/>
          <w:rFonts w:eastAsia="Times New Roman" w:cstheme="minorHAnsi"/>
          <w:sz w:val="24"/>
          <w:szCs w:val="24"/>
          <w:lang w:eastAsia="pl-PL"/>
        </w:rPr>
        <w:pPrChange w:id="393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394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Wpisywanie komentarzy i zaznaczanie miejsc w nagraniu - na żywo lub po nagraniu przez administratora systemu i/lub wykładowców </w:delText>
        </w:r>
      </w:del>
    </w:p>
    <w:p w14:paraId="65FDAFC0" w14:textId="71995220" w:rsidR="003B76A3" w:rsidDel="009E6435" w:rsidRDefault="00743970">
      <w:pPr>
        <w:pStyle w:val="Nagwek2"/>
        <w:spacing w:line="276" w:lineRule="auto"/>
        <w:rPr>
          <w:del w:id="395" w:author="Maciej Olejnik" w:date="2022-01-04T19:39:00Z"/>
          <w:rFonts w:eastAsia="Times New Roman" w:cstheme="minorHAnsi"/>
          <w:sz w:val="24"/>
          <w:szCs w:val="24"/>
          <w:lang w:eastAsia="pl-PL"/>
        </w:rPr>
        <w:pPrChange w:id="396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397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Wyświetlenie napisów komentarzy dla osób niesłyszących; </w:delText>
        </w:r>
      </w:del>
    </w:p>
    <w:p w14:paraId="74061B2F" w14:textId="15F1B67B" w:rsidR="003B76A3" w:rsidDel="009E6435" w:rsidRDefault="003B76A3">
      <w:pPr>
        <w:pStyle w:val="Nagwek2"/>
        <w:spacing w:line="276" w:lineRule="auto"/>
        <w:rPr>
          <w:del w:id="398" w:author="Maciej Olejnik" w:date="2022-01-04T19:39:00Z"/>
          <w:rFonts w:eastAsia="Times New Roman" w:cstheme="minorHAnsi"/>
          <w:sz w:val="24"/>
          <w:szCs w:val="24"/>
          <w:lang w:eastAsia="pl-PL"/>
        </w:rPr>
        <w:pPrChange w:id="399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400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W</w:delText>
        </w:r>
        <w:r w:rsidR="00743970"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yświetlenie wcześniej przygotowanych przez technika tekstów mówionych przez osoby uczestniczące w szkoleniu; </w:delText>
        </w:r>
      </w:del>
    </w:p>
    <w:p w14:paraId="7A7EA5F4" w14:textId="0173012B" w:rsidR="003B76A3" w:rsidDel="009E6435" w:rsidRDefault="00743970">
      <w:pPr>
        <w:pStyle w:val="Nagwek2"/>
        <w:spacing w:line="276" w:lineRule="auto"/>
        <w:rPr>
          <w:del w:id="401" w:author="Maciej Olejnik" w:date="2022-01-04T19:39:00Z"/>
          <w:rFonts w:eastAsia="Times New Roman" w:cstheme="minorHAnsi"/>
          <w:sz w:val="24"/>
          <w:szCs w:val="24"/>
          <w:lang w:eastAsia="pl-PL"/>
        </w:rPr>
        <w:pPrChange w:id="402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403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Oznaczenie ręczne markerów (np. obrysowanie danego miejsca, na które warto zwrócić uwagę podczas szkolenia) na playerze wideo</w:delText>
        </w:r>
      </w:del>
    </w:p>
    <w:p w14:paraId="1A17F4E3" w14:textId="6CC0596C" w:rsidR="00743970" w:rsidRPr="003B76A3" w:rsidDel="009E6435" w:rsidRDefault="003B76A3">
      <w:pPr>
        <w:pStyle w:val="Nagwek2"/>
        <w:spacing w:line="276" w:lineRule="auto"/>
        <w:rPr>
          <w:del w:id="404" w:author="Maciej Olejnik" w:date="2022-01-04T19:39:00Z"/>
          <w:rFonts w:eastAsia="Times New Roman" w:cstheme="minorHAnsi"/>
          <w:sz w:val="24"/>
          <w:szCs w:val="24"/>
          <w:lang w:eastAsia="pl-PL"/>
        </w:rPr>
        <w:pPrChange w:id="405" w:author="Maciej Olejnik" w:date="2022-01-04T19:59:00Z">
          <w:pPr>
            <w:pStyle w:val="Akapitzlist"/>
            <w:numPr>
              <w:ilvl w:val="1"/>
              <w:numId w:val="3"/>
            </w:numPr>
            <w:tabs>
              <w:tab w:val="num" w:pos="1440"/>
            </w:tabs>
            <w:autoSpaceDE w:val="0"/>
            <w:autoSpaceDN w:val="0"/>
            <w:spacing w:before="100" w:beforeAutospacing="1" w:after="0" w:afterAutospacing="1" w:line="256" w:lineRule="auto"/>
            <w:ind w:left="1440" w:hanging="360"/>
          </w:pPr>
        </w:pPrChange>
      </w:pPr>
      <w:del w:id="406" w:author="Maciej Olejnik" w:date="2022-01-04T19:39:00Z">
        <w:r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>Do</w:delText>
        </w:r>
        <w:r w:rsidR="00743970" w:rsidRPr="003B76A3" w:rsidDel="009E6435">
          <w:rPr>
            <w:rFonts w:eastAsia="Times New Roman" w:cstheme="minorHAnsi"/>
            <w:sz w:val="24"/>
            <w:szCs w:val="24"/>
            <w:lang w:eastAsia="pl-PL"/>
          </w:rPr>
          <w:delText xml:space="preserve"> transmisji live mogą być wykorzystywane dostępne w danym czasie serwery CDN z odpowiednim do potrzeb szerokopasmowym dostępem (upload) do Internetu </w:delText>
        </w:r>
      </w:del>
    </w:p>
    <w:p w14:paraId="241A7498" w14:textId="2A336AA0" w:rsidR="00743970" w:rsidRPr="000C2E7F" w:rsidDel="009E6435" w:rsidRDefault="00743970">
      <w:pPr>
        <w:pStyle w:val="Nagwek2"/>
        <w:spacing w:line="276" w:lineRule="auto"/>
        <w:rPr>
          <w:del w:id="407" w:author="Maciej Olejnik" w:date="2022-01-04T19:39:00Z"/>
          <w:rFonts w:eastAsia="Times New Roman" w:cstheme="minorHAnsi"/>
          <w:sz w:val="24"/>
          <w:szCs w:val="24"/>
          <w:lang w:eastAsia="pl-PL"/>
        </w:rPr>
        <w:pPrChange w:id="408" w:author="Maciej Olejnik" w:date="2022-01-04T19:59:00Z">
          <w:pPr>
            <w:spacing w:before="100" w:beforeAutospacing="1" w:after="100" w:afterAutospacing="1" w:line="240" w:lineRule="auto"/>
          </w:pPr>
        </w:pPrChange>
      </w:pPr>
    </w:p>
    <w:p w14:paraId="25F7B3AD" w14:textId="118E4B07" w:rsidR="00743970" w:rsidRPr="000C2E7F" w:rsidDel="009E6435" w:rsidRDefault="00743970">
      <w:pPr>
        <w:pStyle w:val="Nagwek2"/>
        <w:spacing w:line="276" w:lineRule="auto"/>
        <w:rPr>
          <w:del w:id="409" w:author="Maciej Olejnik" w:date="2022-01-04T19:39:00Z"/>
          <w:rFonts w:eastAsia="Times New Roman" w:cstheme="minorHAnsi"/>
          <w:sz w:val="24"/>
          <w:szCs w:val="24"/>
          <w:lang w:eastAsia="pl-PL"/>
        </w:rPr>
        <w:pPrChange w:id="410" w:author="Maciej Olejnik" w:date="2022-01-04T19:59:00Z">
          <w:pPr>
            <w:spacing w:before="100" w:beforeAutospacing="1" w:after="100" w:afterAutospacing="1" w:line="240" w:lineRule="auto"/>
          </w:pPr>
        </w:pPrChange>
      </w:pPr>
    </w:p>
    <w:p w14:paraId="2AB4C020" w14:textId="462E02C5" w:rsidR="00743970" w:rsidRPr="000C2E7F" w:rsidDel="009E6435" w:rsidRDefault="00743970">
      <w:pPr>
        <w:pStyle w:val="Nagwek2"/>
        <w:spacing w:line="276" w:lineRule="auto"/>
        <w:rPr>
          <w:del w:id="411" w:author="Maciej Olejnik" w:date="2022-01-04T19:39:00Z"/>
          <w:rFonts w:eastAsia="Times New Roman" w:cstheme="minorHAnsi"/>
          <w:sz w:val="24"/>
          <w:szCs w:val="24"/>
          <w:lang w:eastAsia="pl-PL"/>
        </w:rPr>
        <w:pPrChange w:id="412" w:author="Maciej Olejnik" w:date="2022-01-04T19:59:00Z">
          <w:pPr>
            <w:pStyle w:val="Akapitzlist"/>
            <w:spacing w:after="0" w:line="240" w:lineRule="auto"/>
          </w:pPr>
        </w:pPrChange>
      </w:pPr>
      <w:del w:id="413" w:author="Maciej Olejnik" w:date="2022-01-04T19:39:00Z">
        <w:r w:rsidRPr="000C2E7F" w:rsidDel="009E6435">
          <w:rPr>
            <w:rFonts w:eastAsia="Times New Roman" w:cstheme="minorHAnsi"/>
            <w:sz w:val="24"/>
            <w:szCs w:val="24"/>
            <w:lang w:eastAsia="pl-PL"/>
          </w:rPr>
          <w:delText xml:space="preserve"> </w:delText>
        </w:r>
      </w:del>
    </w:p>
    <w:p w14:paraId="733B6204" w14:textId="6E2D23D1" w:rsidR="00743970" w:rsidRPr="000C2E7F" w:rsidDel="009E6435" w:rsidRDefault="00743970">
      <w:pPr>
        <w:pStyle w:val="Nagwek2"/>
        <w:spacing w:line="276" w:lineRule="auto"/>
        <w:rPr>
          <w:del w:id="414" w:author="Maciej Olejnik" w:date="2022-01-04T19:39:00Z"/>
          <w:rFonts w:asciiTheme="minorHAnsi" w:hAnsiTheme="minorHAnsi" w:cstheme="minorHAnsi"/>
        </w:rPr>
        <w:pPrChange w:id="415" w:author="Maciej Olejnik" w:date="2022-01-04T19:59:00Z">
          <w:pPr>
            <w:pStyle w:val="xmsonormal"/>
            <w:spacing w:before="0" w:beforeAutospacing="0" w:after="0" w:afterAutospacing="0" w:line="360" w:lineRule="auto"/>
            <w:ind w:firstLine="708"/>
          </w:pPr>
        </w:pPrChange>
      </w:pPr>
    </w:p>
    <w:p w14:paraId="482C1DDA" w14:textId="54C40A7A" w:rsidR="00743970" w:rsidRPr="000C2E7F" w:rsidDel="009E6435" w:rsidRDefault="00743970">
      <w:pPr>
        <w:pStyle w:val="Nagwek2"/>
        <w:spacing w:line="276" w:lineRule="auto"/>
        <w:rPr>
          <w:del w:id="416" w:author="Maciej Olejnik" w:date="2022-01-04T19:39:00Z"/>
          <w:rFonts w:cstheme="minorHAnsi"/>
          <w:sz w:val="24"/>
          <w:szCs w:val="24"/>
        </w:rPr>
        <w:pPrChange w:id="417" w:author="Maciej Olejnik" w:date="2022-01-04T19:59:00Z">
          <w:pPr/>
        </w:pPrChange>
      </w:pPr>
    </w:p>
    <w:p w14:paraId="5F820B56" w14:textId="76D2050D" w:rsidR="00743970" w:rsidRPr="000C2E7F" w:rsidRDefault="00743970">
      <w:pPr>
        <w:pStyle w:val="Nagwek2"/>
        <w:spacing w:line="276" w:lineRule="auto"/>
        <w:rPr>
          <w:rFonts w:cstheme="minorHAnsi"/>
          <w:sz w:val="24"/>
          <w:szCs w:val="24"/>
        </w:rPr>
        <w:pPrChange w:id="418" w:author="Maciej Olejnik" w:date="2022-01-04T19:59:00Z">
          <w:pPr/>
        </w:pPrChange>
      </w:pPr>
    </w:p>
    <w:sectPr w:rsidR="00743970" w:rsidRPr="000C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857"/>
    <w:multiLevelType w:val="hybridMultilevel"/>
    <w:tmpl w:val="EAD8271C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A1A80"/>
    <w:multiLevelType w:val="multilevel"/>
    <w:tmpl w:val="8D8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85E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9B44E1"/>
    <w:multiLevelType w:val="hybridMultilevel"/>
    <w:tmpl w:val="27762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204C4"/>
    <w:multiLevelType w:val="multilevel"/>
    <w:tmpl w:val="E6A6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BA0DA2"/>
    <w:multiLevelType w:val="multilevel"/>
    <w:tmpl w:val="8D8E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F0D94"/>
    <w:multiLevelType w:val="hybridMultilevel"/>
    <w:tmpl w:val="F78A2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46827"/>
    <w:multiLevelType w:val="hybridMultilevel"/>
    <w:tmpl w:val="FDC2CA24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54E4E"/>
    <w:multiLevelType w:val="hybridMultilevel"/>
    <w:tmpl w:val="AA8EB974"/>
    <w:lvl w:ilvl="0" w:tplc="F2880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34687"/>
    <w:multiLevelType w:val="hybridMultilevel"/>
    <w:tmpl w:val="BD26EE56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F10DA"/>
    <w:multiLevelType w:val="hybridMultilevel"/>
    <w:tmpl w:val="379E2D90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3A2D00B1"/>
    <w:multiLevelType w:val="hybridMultilevel"/>
    <w:tmpl w:val="7AA8076C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D1773"/>
    <w:multiLevelType w:val="multilevel"/>
    <w:tmpl w:val="9E0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601E5"/>
    <w:multiLevelType w:val="hybridMultilevel"/>
    <w:tmpl w:val="600034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CD1A2C"/>
    <w:multiLevelType w:val="hybridMultilevel"/>
    <w:tmpl w:val="88468A24"/>
    <w:lvl w:ilvl="0" w:tplc="AF6C73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D2A2A"/>
    <w:multiLevelType w:val="hybridMultilevel"/>
    <w:tmpl w:val="AEDA6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F5CFA"/>
    <w:multiLevelType w:val="hybridMultilevel"/>
    <w:tmpl w:val="4864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C65C5"/>
    <w:multiLevelType w:val="hybridMultilevel"/>
    <w:tmpl w:val="1B505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203AD5"/>
    <w:multiLevelType w:val="hybridMultilevel"/>
    <w:tmpl w:val="37A87656"/>
    <w:lvl w:ilvl="0" w:tplc="F2880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5A3082"/>
    <w:multiLevelType w:val="hybridMultilevel"/>
    <w:tmpl w:val="CBB6B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D616A"/>
    <w:multiLevelType w:val="multilevel"/>
    <w:tmpl w:val="D4067E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0"/>
  </w:num>
  <w:num w:numId="5">
    <w:abstractNumId w:val="13"/>
  </w:num>
  <w:num w:numId="6">
    <w:abstractNumId w:val="18"/>
  </w:num>
  <w:num w:numId="7">
    <w:abstractNumId w:val="10"/>
  </w:num>
  <w:num w:numId="8">
    <w:abstractNumId w:val="8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7"/>
  </w:num>
  <w:num w:numId="14">
    <w:abstractNumId w:val="9"/>
  </w:num>
  <w:num w:numId="15">
    <w:abstractNumId w:val="3"/>
  </w:num>
  <w:num w:numId="16">
    <w:abstractNumId w:val="2"/>
  </w:num>
  <w:num w:numId="17">
    <w:abstractNumId w:val="19"/>
  </w:num>
  <w:num w:numId="18">
    <w:abstractNumId w:val="15"/>
  </w:num>
  <w:num w:numId="19">
    <w:abstractNumId w:val="6"/>
  </w:num>
  <w:num w:numId="20">
    <w:abstractNumId w:val="17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ciej Olejnik">
    <w15:presenceInfo w15:providerId="AD" w15:userId="S::maciej.olejnik@usz.edu.pl::ace56e94-34f6-4cae-b687-483989de3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06"/>
    <w:rsid w:val="00005961"/>
    <w:rsid w:val="00015932"/>
    <w:rsid w:val="00022785"/>
    <w:rsid w:val="00037036"/>
    <w:rsid w:val="00044878"/>
    <w:rsid w:val="000872E9"/>
    <w:rsid w:val="000B2C5B"/>
    <w:rsid w:val="000C2E7F"/>
    <w:rsid w:val="000D0C1A"/>
    <w:rsid w:val="000D1692"/>
    <w:rsid w:val="000E1486"/>
    <w:rsid w:val="000F0C3A"/>
    <w:rsid w:val="00111D56"/>
    <w:rsid w:val="001418FC"/>
    <w:rsid w:val="00145368"/>
    <w:rsid w:val="00162D6B"/>
    <w:rsid w:val="00177FA4"/>
    <w:rsid w:val="0018281B"/>
    <w:rsid w:val="00187458"/>
    <w:rsid w:val="0019016F"/>
    <w:rsid w:val="00195C64"/>
    <w:rsid w:val="001A32F2"/>
    <w:rsid w:val="001E23F0"/>
    <w:rsid w:val="00222A5B"/>
    <w:rsid w:val="002C0A52"/>
    <w:rsid w:val="002F5B7B"/>
    <w:rsid w:val="00343C43"/>
    <w:rsid w:val="0035008B"/>
    <w:rsid w:val="00386F15"/>
    <w:rsid w:val="0039062E"/>
    <w:rsid w:val="0039675E"/>
    <w:rsid w:val="003A08C1"/>
    <w:rsid w:val="003A4A31"/>
    <w:rsid w:val="003B6ADC"/>
    <w:rsid w:val="003B7040"/>
    <w:rsid w:val="003B76A3"/>
    <w:rsid w:val="003C059B"/>
    <w:rsid w:val="00401B49"/>
    <w:rsid w:val="004304B0"/>
    <w:rsid w:val="00452CF0"/>
    <w:rsid w:val="004569A1"/>
    <w:rsid w:val="00472D4C"/>
    <w:rsid w:val="004A374D"/>
    <w:rsid w:val="004A3D16"/>
    <w:rsid w:val="004A43B2"/>
    <w:rsid w:val="004D3B2D"/>
    <w:rsid w:val="005034C1"/>
    <w:rsid w:val="00504EF5"/>
    <w:rsid w:val="0050738A"/>
    <w:rsid w:val="005145FD"/>
    <w:rsid w:val="00521F35"/>
    <w:rsid w:val="00523FFC"/>
    <w:rsid w:val="005304C3"/>
    <w:rsid w:val="00537366"/>
    <w:rsid w:val="00542F05"/>
    <w:rsid w:val="005524D5"/>
    <w:rsid w:val="00553055"/>
    <w:rsid w:val="005A1C62"/>
    <w:rsid w:val="005C4621"/>
    <w:rsid w:val="005C4658"/>
    <w:rsid w:val="005C733B"/>
    <w:rsid w:val="005E223C"/>
    <w:rsid w:val="005F22F7"/>
    <w:rsid w:val="005F3036"/>
    <w:rsid w:val="00607D06"/>
    <w:rsid w:val="00614FCA"/>
    <w:rsid w:val="0062775B"/>
    <w:rsid w:val="0067087E"/>
    <w:rsid w:val="00673A50"/>
    <w:rsid w:val="00680CC9"/>
    <w:rsid w:val="0068330A"/>
    <w:rsid w:val="006A5980"/>
    <w:rsid w:val="006C4512"/>
    <w:rsid w:val="006C51D2"/>
    <w:rsid w:val="006E3E9B"/>
    <w:rsid w:val="007131EF"/>
    <w:rsid w:val="00721106"/>
    <w:rsid w:val="00743970"/>
    <w:rsid w:val="00752ADA"/>
    <w:rsid w:val="00765D5E"/>
    <w:rsid w:val="00770EFF"/>
    <w:rsid w:val="00781E85"/>
    <w:rsid w:val="007A501B"/>
    <w:rsid w:val="007C502C"/>
    <w:rsid w:val="0083744E"/>
    <w:rsid w:val="00876E1A"/>
    <w:rsid w:val="008908E7"/>
    <w:rsid w:val="008A57CA"/>
    <w:rsid w:val="008A5939"/>
    <w:rsid w:val="008A7050"/>
    <w:rsid w:val="008D102D"/>
    <w:rsid w:val="008D2B72"/>
    <w:rsid w:val="008E138F"/>
    <w:rsid w:val="00914802"/>
    <w:rsid w:val="00921282"/>
    <w:rsid w:val="00941058"/>
    <w:rsid w:val="00954C88"/>
    <w:rsid w:val="00957F29"/>
    <w:rsid w:val="00975E11"/>
    <w:rsid w:val="00977173"/>
    <w:rsid w:val="00982C73"/>
    <w:rsid w:val="009A41B9"/>
    <w:rsid w:val="009C546B"/>
    <w:rsid w:val="009E6435"/>
    <w:rsid w:val="009F68C4"/>
    <w:rsid w:val="00A22158"/>
    <w:rsid w:val="00A30636"/>
    <w:rsid w:val="00A33E6D"/>
    <w:rsid w:val="00A549B1"/>
    <w:rsid w:val="00A6099D"/>
    <w:rsid w:val="00A77D15"/>
    <w:rsid w:val="00A80C63"/>
    <w:rsid w:val="00A947E9"/>
    <w:rsid w:val="00AB0236"/>
    <w:rsid w:val="00AB3160"/>
    <w:rsid w:val="00AB43CF"/>
    <w:rsid w:val="00AB599A"/>
    <w:rsid w:val="00AC6476"/>
    <w:rsid w:val="00AD1FD5"/>
    <w:rsid w:val="00B369C6"/>
    <w:rsid w:val="00B703F1"/>
    <w:rsid w:val="00B8553E"/>
    <w:rsid w:val="00B8571B"/>
    <w:rsid w:val="00B95E94"/>
    <w:rsid w:val="00BA2DE7"/>
    <w:rsid w:val="00BA68FC"/>
    <w:rsid w:val="00BB10CC"/>
    <w:rsid w:val="00BB1322"/>
    <w:rsid w:val="00BD5771"/>
    <w:rsid w:val="00BE0329"/>
    <w:rsid w:val="00BE6840"/>
    <w:rsid w:val="00BF56DD"/>
    <w:rsid w:val="00C44F0B"/>
    <w:rsid w:val="00C52692"/>
    <w:rsid w:val="00C61926"/>
    <w:rsid w:val="00C640EB"/>
    <w:rsid w:val="00C9278F"/>
    <w:rsid w:val="00C97F0D"/>
    <w:rsid w:val="00CA60A3"/>
    <w:rsid w:val="00CD1431"/>
    <w:rsid w:val="00CD2995"/>
    <w:rsid w:val="00CF3154"/>
    <w:rsid w:val="00D05213"/>
    <w:rsid w:val="00D070C6"/>
    <w:rsid w:val="00D14F5C"/>
    <w:rsid w:val="00D2047D"/>
    <w:rsid w:val="00D25B8E"/>
    <w:rsid w:val="00D344A2"/>
    <w:rsid w:val="00D51398"/>
    <w:rsid w:val="00D84235"/>
    <w:rsid w:val="00DA3904"/>
    <w:rsid w:val="00DA5A58"/>
    <w:rsid w:val="00DB47B0"/>
    <w:rsid w:val="00DC0983"/>
    <w:rsid w:val="00E411A1"/>
    <w:rsid w:val="00E467C7"/>
    <w:rsid w:val="00E46929"/>
    <w:rsid w:val="00E720BF"/>
    <w:rsid w:val="00E775CA"/>
    <w:rsid w:val="00E82C7F"/>
    <w:rsid w:val="00E840DE"/>
    <w:rsid w:val="00E94A92"/>
    <w:rsid w:val="00EE5057"/>
    <w:rsid w:val="00EE5E13"/>
    <w:rsid w:val="00EF1970"/>
    <w:rsid w:val="00F14D3E"/>
    <w:rsid w:val="00F36C25"/>
    <w:rsid w:val="00F43784"/>
    <w:rsid w:val="00F50830"/>
    <w:rsid w:val="00F52658"/>
    <w:rsid w:val="00F84945"/>
    <w:rsid w:val="00F9102B"/>
    <w:rsid w:val="00F9314A"/>
    <w:rsid w:val="00F9570E"/>
    <w:rsid w:val="00F97B46"/>
    <w:rsid w:val="00FB0DB9"/>
    <w:rsid w:val="00FC121D"/>
    <w:rsid w:val="00FC416B"/>
    <w:rsid w:val="11B210CC"/>
    <w:rsid w:val="18ABE1CC"/>
    <w:rsid w:val="3E9F683D"/>
    <w:rsid w:val="5AAC41CC"/>
    <w:rsid w:val="71895754"/>
    <w:rsid w:val="7D759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52E0"/>
  <w15:chartTrackingRefBased/>
  <w15:docId w15:val="{91008876-8687-4B22-A4CC-5E798171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2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0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C2E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listparagraph">
    <w:name w:val="x_msolistparagraph"/>
    <w:basedOn w:val="Normalny"/>
    <w:rsid w:val="006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60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607D0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4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B02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AB02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C2E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6A5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1813BD54F4C45A00C5974F86B5DA8" ma:contentTypeVersion="8" ma:contentTypeDescription="Utwórz nowy dokument." ma:contentTypeScope="" ma:versionID="927b685e439acc0dd253d1ca0fbd098d">
  <xsd:schema xmlns:xsd="http://www.w3.org/2001/XMLSchema" xmlns:xs="http://www.w3.org/2001/XMLSchema" xmlns:p="http://schemas.microsoft.com/office/2006/metadata/properties" xmlns:ns2="08475033-3ea0-4ee4-b232-cbb4fa97a89e" xmlns:ns3="d8a6fd47-b56f-4984-ad06-1ad3f307fcaa" targetNamespace="http://schemas.microsoft.com/office/2006/metadata/properties" ma:root="true" ma:fieldsID="0b7d2be1344e47c5e49b15a487f700a4" ns2:_="" ns3:_="">
    <xsd:import namespace="08475033-3ea0-4ee4-b232-cbb4fa97a89e"/>
    <xsd:import namespace="d8a6fd47-b56f-4984-ad06-1ad3f307f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75033-3ea0-4ee4-b232-cbb4fa97a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6fd47-b56f-4984-ad06-1ad3f307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72831-EF25-4E4D-B08C-F63809B889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C775C2-3530-4E62-8669-A90EBA853D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1B4487-0D7E-47C7-BCAB-252282087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75033-3ea0-4ee4-b232-cbb4fa97a89e"/>
    <ds:schemaRef ds:uri="d8a6fd47-b56f-4984-ad06-1ad3f307f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544EBD-B74D-40D6-B98E-92D9F56F91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1390</Words>
  <Characters>8340</Characters>
  <Application>Microsoft Office Word</Application>
  <DocSecurity>0</DocSecurity>
  <Lines>69</Lines>
  <Paragraphs>19</Paragraphs>
  <ScaleCrop>false</ScaleCrop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Olejnik</dc:creator>
  <cp:keywords/>
  <dc:description/>
  <cp:lastModifiedBy>Maciej Olejnik</cp:lastModifiedBy>
  <cp:revision>61</cp:revision>
  <dcterms:created xsi:type="dcterms:W3CDTF">2022-01-04T18:39:00Z</dcterms:created>
  <dcterms:modified xsi:type="dcterms:W3CDTF">2022-06-23T09:51:00Z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0x010100F0E1813BD54F4C45A00C5974F86B5DA8</vt:lpwstr>
  </property>
</Properties>
</file>